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794" w:rsidRDefault="00DF0794" w:rsidP="00210158">
      <w:pPr>
        <w:spacing w:before="240" w:after="240"/>
        <w:jc w:val="both"/>
        <w:rPr>
          <w:rFonts w:ascii="Times New Roman" w:hAnsi="Times New Roman" w:cs="Times New Roman"/>
          <w:b/>
          <w:bCs/>
          <w:sz w:val="28"/>
          <w:szCs w:val="28"/>
        </w:rPr>
      </w:pPr>
      <w:bookmarkStart w:id="0" w:name="lblProposal"/>
      <w:bookmarkEnd w:id="0"/>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4"/>
          <w:szCs w:val="24"/>
          <w:lang w:val="nb-NO" w:eastAsia="de-DE"/>
        </w:rPr>
        <w:t>Doc. Com-ITU(1</w:t>
      </w:r>
      <w:r>
        <w:rPr>
          <w:rFonts w:ascii="Times New Roman" w:hAnsi="Times New Roman" w:cs="Times New Roman"/>
          <w:b/>
          <w:bCs/>
          <w:sz w:val="24"/>
          <w:szCs w:val="24"/>
          <w:lang w:val="ru-RU" w:eastAsia="de-DE"/>
        </w:rPr>
        <w:t>3</w:t>
      </w:r>
      <w:r>
        <w:rPr>
          <w:rFonts w:ascii="Times New Roman" w:hAnsi="Times New Roman" w:cs="Times New Roman"/>
          <w:b/>
          <w:bCs/>
          <w:sz w:val="24"/>
          <w:szCs w:val="24"/>
          <w:lang w:val="nb-NO" w:eastAsia="de-DE"/>
        </w:rPr>
        <w:t xml:space="preserve">) </w:t>
      </w:r>
      <w:r>
        <w:rPr>
          <w:rFonts w:ascii="Times New Roman" w:hAnsi="Times New Roman" w:cs="Times New Roman"/>
          <w:b/>
          <w:bCs/>
          <w:sz w:val="24"/>
          <w:szCs w:val="24"/>
          <w:lang w:val="en-US" w:eastAsia="de-DE"/>
        </w:rPr>
        <w:t>055</w:t>
      </w:r>
    </w:p>
    <w:tbl>
      <w:tblPr>
        <w:tblW w:w="9640" w:type="dxa"/>
        <w:tblInd w:w="-72" w:type="dxa"/>
        <w:tblLayout w:type="fixed"/>
        <w:tblCellMar>
          <w:left w:w="70" w:type="dxa"/>
          <w:right w:w="70" w:type="dxa"/>
        </w:tblCellMar>
        <w:tblLook w:val="0000"/>
      </w:tblPr>
      <w:tblGrid>
        <w:gridCol w:w="1843"/>
        <w:gridCol w:w="2497"/>
        <w:gridCol w:w="1731"/>
        <w:gridCol w:w="3569"/>
      </w:tblGrid>
      <w:tr w:rsidR="00DF0794" w:rsidRPr="00AC5187">
        <w:trPr>
          <w:cantSplit/>
        </w:trPr>
        <w:tc>
          <w:tcPr>
            <w:tcW w:w="6071" w:type="dxa"/>
            <w:gridSpan w:val="3"/>
            <w:tcBorders>
              <w:top w:val="nil"/>
              <w:left w:val="nil"/>
              <w:bottom w:val="nil"/>
              <w:right w:val="nil"/>
            </w:tcBorders>
          </w:tcPr>
          <w:p w:rsidR="00DF0794" w:rsidRPr="009706AD" w:rsidRDefault="00DF0794" w:rsidP="00AD143B">
            <w:pPr>
              <w:pStyle w:val="Header1"/>
              <w:rPr>
                <w:rFonts w:cs="Times New Roman"/>
                <w:sz w:val="22"/>
                <w:szCs w:val="22"/>
              </w:rPr>
            </w:pPr>
          </w:p>
          <w:p w:rsidR="00DF0794" w:rsidRPr="009706AD" w:rsidRDefault="00146F03" w:rsidP="00AD143B">
            <w:pPr>
              <w:pStyle w:val="Header1"/>
              <w:rPr>
                <w:rFonts w:cs="Times New Roman"/>
                <w:sz w:val="22"/>
                <w:szCs w:val="22"/>
              </w:rPr>
            </w:pPr>
            <w:ins w:id="1" w:author="cliegois-adc" w:date="2014-01-14T08:16:00Z">
              <w:r>
                <w:rPr>
                  <w:rFonts w:cs="Times New Roman"/>
                  <w:noProof/>
                  <w:sz w:val="22"/>
                  <w:szCs w:val="22"/>
                  <w:lang w:val="pl-PL" w:eastAsia="pl-PL"/>
                </w:rPr>
                <w:drawing>
                  <wp:inline distT="0" distB="0" distL="0" distR="0">
                    <wp:extent cx="188595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1885950" cy="533400"/>
                            </a:xfrm>
                            <a:prstGeom prst="rect">
                              <a:avLst/>
                            </a:prstGeom>
                            <a:noFill/>
                            <a:ln w="9525">
                              <a:noFill/>
                              <a:miter lim="800000"/>
                              <a:headEnd/>
                              <a:tailEnd/>
                            </a:ln>
                          </pic:spPr>
                        </pic:pic>
                      </a:graphicData>
                    </a:graphic>
                  </wp:inline>
                </w:drawing>
              </w:r>
            </w:ins>
          </w:p>
          <w:p w:rsidR="00DF0794" w:rsidRPr="009706AD" w:rsidRDefault="00DF0794" w:rsidP="00AD143B">
            <w:pPr>
              <w:pStyle w:val="Header1"/>
              <w:rPr>
                <w:rFonts w:cs="Times New Roman"/>
                <w:color w:val="000000"/>
                <w:sz w:val="22"/>
                <w:szCs w:val="22"/>
                <w:lang w:val="en-GB"/>
              </w:rPr>
            </w:pPr>
          </w:p>
        </w:tc>
        <w:tc>
          <w:tcPr>
            <w:tcW w:w="3569" w:type="dxa"/>
            <w:tcBorders>
              <w:top w:val="nil"/>
              <w:left w:val="nil"/>
              <w:bottom w:val="nil"/>
              <w:right w:val="nil"/>
            </w:tcBorders>
          </w:tcPr>
          <w:p w:rsidR="00DF0794" w:rsidRPr="009706AD" w:rsidRDefault="00DF0794" w:rsidP="00AD143B">
            <w:pPr>
              <w:pStyle w:val="Header1"/>
              <w:tabs>
                <w:tab w:val="clear" w:pos="4536"/>
                <w:tab w:val="right" w:pos="3357"/>
              </w:tabs>
              <w:rPr>
                <w:rFonts w:cs="Times New Roman"/>
                <w:sz w:val="22"/>
                <w:szCs w:val="22"/>
              </w:rPr>
            </w:pPr>
            <w:r w:rsidRPr="009706AD">
              <w:rPr>
                <w:rFonts w:cs="Times New Roman"/>
                <w:sz w:val="22"/>
                <w:szCs w:val="22"/>
              </w:rPr>
              <w:tab/>
            </w:r>
          </w:p>
        </w:tc>
      </w:tr>
      <w:tr w:rsidR="00DF0794" w:rsidRPr="00AC5187">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DF0794" w:rsidRPr="009706AD" w:rsidRDefault="00DF0794" w:rsidP="00AD143B">
            <w:pPr>
              <w:pStyle w:val="Header1"/>
              <w:rPr>
                <w:rFonts w:cs="Times New Roman"/>
                <w:sz w:val="22"/>
                <w:szCs w:val="22"/>
              </w:rPr>
            </w:pPr>
          </w:p>
        </w:tc>
        <w:tc>
          <w:tcPr>
            <w:tcW w:w="5300" w:type="dxa"/>
            <w:gridSpan w:val="2"/>
            <w:tcBorders>
              <w:top w:val="nil"/>
              <w:left w:val="nil"/>
              <w:bottom w:val="nil"/>
              <w:right w:val="nil"/>
            </w:tcBorders>
            <w:vAlign w:val="center"/>
          </w:tcPr>
          <w:p w:rsidR="00DF0794" w:rsidRPr="009706AD" w:rsidRDefault="00DF0794" w:rsidP="00AD143B">
            <w:pPr>
              <w:pStyle w:val="Header1"/>
              <w:rPr>
                <w:rFonts w:cs="Times New Roman"/>
                <w:sz w:val="22"/>
                <w:szCs w:val="22"/>
                <w:lang w:val="en-GB"/>
              </w:rPr>
            </w:pPr>
          </w:p>
        </w:tc>
      </w:tr>
      <w:tr w:rsidR="00DF0794" w:rsidRPr="00AC5187">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DF0794" w:rsidRPr="00F11613" w:rsidRDefault="00DF0794" w:rsidP="00AD143B">
            <w:pPr>
              <w:pStyle w:val="Header1"/>
              <w:rPr>
                <w:rFonts w:cs="Times New Roman"/>
                <w:sz w:val="22"/>
                <w:szCs w:val="22"/>
              </w:rPr>
            </w:pPr>
            <w:r>
              <w:rPr>
                <w:sz w:val="22"/>
                <w:szCs w:val="22"/>
              </w:rPr>
              <w:t>Warsaw, Poland</w:t>
            </w:r>
          </w:p>
          <w:p w:rsidR="00DF0794" w:rsidRPr="009706AD" w:rsidRDefault="00DF0794" w:rsidP="007A69AD">
            <w:pPr>
              <w:pStyle w:val="Header1"/>
              <w:rPr>
                <w:rFonts w:cs="Times New Roman"/>
                <w:sz w:val="22"/>
                <w:szCs w:val="22"/>
              </w:rPr>
            </w:pPr>
            <w:smartTag w:uri="urn:schemas-microsoft-com:office:smarttags" w:element="phone">
              <w:smartTagPr>
                <w:attr w:name="ls" w:val="trans"/>
                <w:attr w:uri="urn:schemas-microsoft-com:office:office" w:name="ls" w:val="trans"/>
              </w:smartTagPr>
              <w:r>
                <w:rPr>
                  <w:sz w:val="22"/>
                  <w:szCs w:val="22"/>
                </w:rPr>
                <w:t>13-</w:t>
              </w:r>
              <w:smartTag w:uri="urn:schemas-microsoft-com:office:smarttags" w:element="date">
                <w:smartTagPr>
                  <w:attr w:name="ls" w:val="trans"/>
                  <w:attr w:name="Month" w:val="01"/>
                  <w:attr w:name="Day" w:val="16"/>
                  <w:attr w:name="Year" w:val="2014"/>
                </w:smartTagPr>
                <w:r>
                  <w:rPr>
                    <w:sz w:val="22"/>
                    <w:szCs w:val="22"/>
                  </w:rPr>
                  <w:t>16</w:t>
                </w:r>
                <w:r w:rsidRPr="00F11613">
                  <w:rPr>
                    <w:sz w:val="22"/>
                    <w:szCs w:val="22"/>
                  </w:rPr>
                  <w:t>.</w:t>
                </w:r>
                <w:r>
                  <w:rPr>
                    <w:sz w:val="22"/>
                    <w:szCs w:val="22"/>
                  </w:rPr>
                  <w:t>0</w:t>
                </w:r>
                <w:r w:rsidRPr="00F11613">
                  <w:rPr>
                    <w:sz w:val="22"/>
                    <w:szCs w:val="22"/>
                  </w:rPr>
                  <w:t>1</w:t>
                </w:r>
                <w:r>
                  <w:rPr>
                    <w:sz w:val="22"/>
                    <w:szCs w:val="22"/>
                  </w:rPr>
                  <w:t>.</w:t>
                </w:r>
                <w:r w:rsidRPr="00F11613">
                  <w:rPr>
                    <w:sz w:val="22"/>
                    <w:szCs w:val="22"/>
                  </w:rPr>
                  <w:t>201</w:t>
                </w:r>
                <w:r>
                  <w:rPr>
                    <w:sz w:val="22"/>
                    <w:szCs w:val="22"/>
                  </w:rPr>
                  <w:t>4</w:t>
                </w:r>
              </w:smartTag>
            </w:smartTag>
          </w:p>
        </w:tc>
        <w:tc>
          <w:tcPr>
            <w:tcW w:w="5300" w:type="dxa"/>
            <w:gridSpan w:val="2"/>
            <w:tcBorders>
              <w:top w:val="nil"/>
              <w:left w:val="nil"/>
              <w:bottom w:val="nil"/>
              <w:right w:val="nil"/>
            </w:tcBorders>
            <w:vAlign w:val="center"/>
          </w:tcPr>
          <w:p w:rsidR="00DF0794" w:rsidRPr="009706AD" w:rsidRDefault="00DF0794" w:rsidP="00AD143B">
            <w:pPr>
              <w:pStyle w:val="Header1"/>
              <w:rPr>
                <w:rFonts w:cs="Times New Roman"/>
                <w:sz w:val="22"/>
                <w:szCs w:val="22"/>
                <w:lang w:val="en-GB"/>
              </w:rPr>
            </w:pPr>
          </w:p>
        </w:tc>
      </w:tr>
      <w:tr w:rsidR="00DF0794" w:rsidRPr="00AC5187">
        <w:tblPrEx>
          <w:tblCellMar>
            <w:left w:w="108" w:type="dxa"/>
            <w:right w:w="108" w:type="dxa"/>
          </w:tblCellMar>
        </w:tblPrEx>
        <w:trPr>
          <w:cantSplit/>
          <w:trHeight w:val="80"/>
        </w:trPr>
        <w:tc>
          <w:tcPr>
            <w:tcW w:w="4340" w:type="dxa"/>
            <w:gridSpan w:val="2"/>
            <w:tcBorders>
              <w:top w:val="nil"/>
              <w:left w:val="nil"/>
              <w:bottom w:val="nil"/>
              <w:right w:val="nil"/>
            </w:tcBorders>
            <w:vAlign w:val="center"/>
          </w:tcPr>
          <w:p w:rsidR="00DF0794" w:rsidRDefault="00DF0794" w:rsidP="00AD143B">
            <w:pPr>
              <w:pStyle w:val="Header1"/>
              <w:rPr>
                <w:rFonts w:cs="Times New Roman"/>
                <w:sz w:val="8"/>
                <w:szCs w:val="8"/>
              </w:rPr>
            </w:pPr>
          </w:p>
          <w:p w:rsidR="00DF0794" w:rsidRDefault="00DF0794" w:rsidP="00AD143B">
            <w:pPr>
              <w:pStyle w:val="Header1"/>
              <w:rPr>
                <w:rFonts w:cs="Times New Roman"/>
                <w:sz w:val="8"/>
                <w:szCs w:val="8"/>
              </w:rPr>
            </w:pPr>
          </w:p>
          <w:p w:rsidR="00DF0794" w:rsidRPr="0098621D" w:rsidRDefault="00DF0794" w:rsidP="00AD143B">
            <w:pPr>
              <w:pStyle w:val="Header1"/>
              <w:rPr>
                <w:rFonts w:cs="Times New Roman"/>
                <w:sz w:val="8"/>
                <w:szCs w:val="8"/>
              </w:rPr>
            </w:pPr>
          </w:p>
        </w:tc>
        <w:tc>
          <w:tcPr>
            <w:tcW w:w="5300" w:type="dxa"/>
            <w:gridSpan w:val="2"/>
            <w:tcBorders>
              <w:top w:val="nil"/>
              <w:left w:val="nil"/>
              <w:bottom w:val="nil"/>
              <w:right w:val="nil"/>
            </w:tcBorders>
            <w:vAlign w:val="center"/>
          </w:tcPr>
          <w:p w:rsidR="00DF0794" w:rsidRPr="005C17BB" w:rsidRDefault="00DF0794" w:rsidP="00AD143B">
            <w:pPr>
              <w:pStyle w:val="Header1"/>
              <w:rPr>
                <w:rFonts w:cs="Times New Roman"/>
                <w:sz w:val="8"/>
                <w:szCs w:val="8"/>
                <w:lang w:val="en-GB"/>
              </w:rPr>
            </w:pPr>
          </w:p>
        </w:tc>
      </w:tr>
      <w:tr w:rsidR="00DF0794" w:rsidRPr="00AC5187">
        <w:tblPrEx>
          <w:tblCellMar>
            <w:left w:w="108" w:type="dxa"/>
            <w:right w:w="108" w:type="dxa"/>
          </w:tblCellMar>
        </w:tblPrEx>
        <w:trPr>
          <w:cantSplit/>
          <w:trHeight w:val="405"/>
        </w:trPr>
        <w:tc>
          <w:tcPr>
            <w:tcW w:w="1843" w:type="dxa"/>
            <w:tcBorders>
              <w:top w:val="nil"/>
              <w:left w:val="nil"/>
              <w:bottom w:val="nil"/>
              <w:right w:val="nil"/>
            </w:tcBorders>
            <w:vAlign w:val="center"/>
          </w:tcPr>
          <w:p w:rsidR="00DF0794" w:rsidRPr="009706AD" w:rsidRDefault="00DF0794" w:rsidP="00AD143B">
            <w:pPr>
              <w:pStyle w:val="Header1"/>
              <w:rPr>
                <w:sz w:val="22"/>
                <w:szCs w:val="22"/>
              </w:rPr>
            </w:pPr>
            <w:r w:rsidRPr="009706AD">
              <w:rPr>
                <w:sz w:val="22"/>
                <w:szCs w:val="22"/>
              </w:rPr>
              <w:t>Date issued:</w:t>
            </w:r>
          </w:p>
        </w:tc>
        <w:tc>
          <w:tcPr>
            <w:tcW w:w="7797" w:type="dxa"/>
            <w:gridSpan w:val="3"/>
            <w:tcBorders>
              <w:top w:val="nil"/>
              <w:left w:val="nil"/>
              <w:bottom w:val="nil"/>
              <w:right w:val="nil"/>
            </w:tcBorders>
            <w:vAlign w:val="center"/>
          </w:tcPr>
          <w:p w:rsidR="00DF0794" w:rsidRPr="009706AD" w:rsidRDefault="00DF0794" w:rsidP="00AD143B">
            <w:pPr>
              <w:pStyle w:val="Header1"/>
              <w:rPr>
                <w:rFonts w:cs="Times New Roman"/>
                <w:sz w:val="22"/>
                <w:szCs w:val="22"/>
                <w:lang w:val="en-GB"/>
              </w:rPr>
            </w:pPr>
            <w:smartTag w:uri="urn:schemas-microsoft-com:office:smarttags" w:element="date">
              <w:smartTagPr>
                <w:attr w:name="ls" w:val="trans"/>
                <w:attr w:name="Month" w:val="12"/>
                <w:attr w:name="Day" w:val="20"/>
                <w:attr w:name="Year" w:val="2013"/>
              </w:smartTagPr>
              <w:ins w:id="2" w:author="Marcin Krasuski" w:date="2014-01-07T15:49:00Z">
                <w:r>
                  <w:rPr>
                    <w:sz w:val="22"/>
                    <w:szCs w:val="22"/>
                    <w:lang w:val="en-GB"/>
                  </w:rPr>
                  <w:t xml:space="preserve">20 </w:t>
                </w:r>
              </w:ins>
              <w:ins w:id="3" w:author="Pla Jean" w:date="2013-12-20T10:24:00Z">
                <w:r>
                  <w:rPr>
                    <w:sz w:val="22"/>
                    <w:szCs w:val="22"/>
                    <w:lang w:val="en-GB"/>
                  </w:rPr>
                  <w:t>December</w:t>
                </w:r>
              </w:ins>
              <w:del w:id="4" w:author="Pla Jean" w:date="2013-12-20T10:24:00Z">
                <w:r w:rsidDel="00E95582">
                  <w:rPr>
                    <w:sz w:val="22"/>
                    <w:szCs w:val="22"/>
                    <w:lang w:val="en-GB"/>
                  </w:rPr>
                  <w:delText>25 November</w:delText>
                </w:r>
              </w:del>
              <w:r w:rsidRPr="009706AD">
                <w:rPr>
                  <w:sz w:val="22"/>
                  <w:szCs w:val="22"/>
                </w:rPr>
                <w:t xml:space="preserve"> 201</w:t>
              </w:r>
              <w:r>
                <w:rPr>
                  <w:sz w:val="22"/>
                  <w:szCs w:val="22"/>
                </w:rPr>
                <w:t>3</w:t>
              </w:r>
            </w:smartTag>
          </w:p>
        </w:tc>
      </w:tr>
      <w:tr w:rsidR="00DF0794" w:rsidRPr="00AC5187">
        <w:tblPrEx>
          <w:tblCellMar>
            <w:left w:w="108" w:type="dxa"/>
            <w:right w:w="108" w:type="dxa"/>
          </w:tblCellMar>
        </w:tblPrEx>
        <w:trPr>
          <w:cantSplit/>
          <w:trHeight w:val="405"/>
        </w:trPr>
        <w:tc>
          <w:tcPr>
            <w:tcW w:w="1843" w:type="dxa"/>
            <w:tcBorders>
              <w:top w:val="nil"/>
              <w:left w:val="nil"/>
              <w:bottom w:val="nil"/>
              <w:right w:val="nil"/>
            </w:tcBorders>
            <w:vAlign w:val="center"/>
          </w:tcPr>
          <w:p w:rsidR="00DF0794" w:rsidRPr="009706AD" w:rsidRDefault="00DF0794" w:rsidP="00AD143B">
            <w:pPr>
              <w:pStyle w:val="Header1"/>
              <w:rPr>
                <w:sz w:val="22"/>
                <w:szCs w:val="22"/>
              </w:rPr>
            </w:pPr>
            <w:r w:rsidRPr="009706AD">
              <w:rPr>
                <w:sz w:val="22"/>
                <w:szCs w:val="22"/>
              </w:rPr>
              <w:t>Source:</w:t>
            </w:r>
          </w:p>
        </w:tc>
        <w:tc>
          <w:tcPr>
            <w:tcW w:w="7797" w:type="dxa"/>
            <w:gridSpan w:val="3"/>
            <w:tcBorders>
              <w:top w:val="nil"/>
              <w:left w:val="nil"/>
              <w:bottom w:val="nil"/>
              <w:right w:val="nil"/>
            </w:tcBorders>
            <w:vAlign w:val="center"/>
          </w:tcPr>
          <w:p w:rsidR="00DF0794" w:rsidRPr="0090295D" w:rsidRDefault="00DF0794" w:rsidP="00AD143B">
            <w:pPr>
              <w:pStyle w:val="Header1"/>
              <w:rPr>
                <w:rFonts w:cs="Times New Roman"/>
                <w:sz w:val="22"/>
                <w:szCs w:val="22"/>
                <w:lang w:val="en-GB"/>
              </w:rPr>
            </w:pPr>
            <w:smartTag w:uri="urn:schemas-microsoft-com:office:smarttags" w:element="place">
              <w:smartTag w:uri="urn:schemas-microsoft-com:office:smarttags" w:element="country-region">
                <w:r>
                  <w:rPr>
                    <w:sz w:val="22"/>
                    <w:szCs w:val="22"/>
                    <w:lang w:val="en-GB"/>
                  </w:rPr>
                  <w:t>France</w:t>
                </w:r>
              </w:smartTag>
            </w:smartTag>
          </w:p>
        </w:tc>
      </w:tr>
      <w:tr w:rsidR="00DF0794" w:rsidRPr="00AC5187">
        <w:tblPrEx>
          <w:tblCellMar>
            <w:left w:w="108" w:type="dxa"/>
            <w:right w:w="108" w:type="dxa"/>
          </w:tblCellMar>
        </w:tblPrEx>
        <w:trPr>
          <w:cantSplit/>
          <w:trHeight w:val="405"/>
        </w:trPr>
        <w:tc>
          <w:tcPr>
            <w:tcW w:w="1843" w:type="dxa"/>
            <w:tcBorders>
              <w:top w:val="nil"/>
              <w:left w:val="nil"/>
              <w:bottom w:val="nil"/>
              <w:right w:val="nil"/>
            </w:tcBorders>
            <w:vAlign w:val="center"/>
          </w:tcPr>
          <w:p w:rsidR="00DF0794" w:rsidRPr="009706AD" w:rsidRDefault="00DF0794" w:rsidP="00AD143B">
            <w:pPr>
              <w:pStyle w:val="Header1"/>
              <w:rPr>
                <w:rFonts w:cs="Times New Roman"/>
                <w:sz w:val="22"/>
                <w:szCs w:val="22"/>
              </w:rPr>
            </w:pPr>
            <w:r w:rsidRPr="009706AD">
              <w:rPr>
                <w:sz w:val="22"/>
                <w:szCs w:val="22"/>
                <w:lang w:val="en-GB"/>
              </w:rPr>
              <w:t>Subject:</w:t>
            </w:r>
          </w:p>
        </w:tc>
        <w:tc>
          <w:tcPr>
            <w:tcW w:w="7797" w:type="dxa"/>
            <w:gridSpan w:val="3"/>
            <w:tcBorders>
              <w:top w:val="nil"/>
              <w:left w:val="nil"/>
              <w:bottom w:val="nil"/>
              <w:right w:val="nil"/>
            </w:tcBorders>
            <w:vAlign w:val="center"/>
          </w:tcPr>
          <w:p w:rsidR="00DF0794" w:rsidRPr="009706AD" w:rsidRDefault="00DF0794" w:rsidP="00681CBD">
            <w:pPr>
              <w:pStyle w:val="Header1"/>
              <w:rPr>
                <w:rFonts w:cs="Times New Roman"/>
                <w:sz w:val="22"/>
                <w:szCs w:val="22"/>
                <w:lang w:val="en-GB"/>
              </w:rPr>
            </w:pPr>
            <w:r>
              <w:rPr>
                <w:b w:val="0"/>
                <w:bCs w:val="0"/>
              </w:rPr>
              <w:t xml:space="preserve">Continuation of question 24/2 on ICT and Climate Change for the next ITU-D study period </w:t>
            </w:r>
            <w:smartTag w:uri="urn:schemas-microsoft-com:office:smarttags" w:element="phone">
              <w:smartTagPr>
                <w:attr w:name="ls" w:val="trans"/>
                <w:attr w:uri="urn:schemas-microsoft-com:office:office" w:name="ls" w:val="trans"/>
              </w:smartTagPr>
              <w:r>
                <w:rPr>
                  <w:b w:val="0"/>
                  <w:bCs w:val="0"/>
                </w:rPr>
                <w:t>2014-2018</w:t>
              </w:r>
            </w:smartTag>
            <w:r>
              <w:rPr>
                <w:b w:val="0"/>
                <w:bCs w:val="0"/>
              </w:rPr>
              <w:t>: European Common Proposal</w:t>
            </w:r>
          </w:p>
        </w:tc>
      </w:tr>
    </w:tbl>
    <w:p w:rsidR="00DF0794" w:rsidRDefault="00DF0794" w:rsidP="00210158">
      <w:pPr>
        <w:spacing w:before="240" w:after="240"/>
        <w:jc w:val="both"/>
        <w:rPr>
          <w:rFonts w:ascii="Times New Roman" w:hAnsi="Times New Roman" w:cs="Times New Roman"/>
          <w:b/>
          <w:bCs/>
          <w:sz w:val="28"/>
          <w:szCs w:val="28"/>
        </w:rPr>
      </w:pPr>
    </w:p>
    <w:p w:rsidR="00DF0794" w:rsidRPr="008532B3" w:rsidRDefault="00DF0794" w:rsidP="00210158">
      <w:pPr>
        <w:spacing w:before="240" w:after="240"/>
        <w:jc w:val="both"/>
        <w:rPr>
          <w:rFonts w:ascii="Times New Roman" w:hAnsi="Times New Roman" w:cs="Times New Roman"/>
          <w:b/>
          <w:bCs/>
          <w:sz w:val="28"/>
          <w:szCs w:val="28"/>
        </w:rPr>
      </w:pPr>
      <w:r w:rsidRPr="008532B3">
        <w:rPr>
          <w:rFonts w:ascii="Times New Roman" w:hAnsi="Times New Roman" w:cs="Times New Roman"/>
          <w:b/>
          <w:bCs/>
          <w:sz w:val="28"/>
          <w:szCs w:val="28"/>
        </w:rPr>
        <w:t>Introduction, continuation of the Question 24/2</w:t>
      </w:r>
    </w:p>
    <w:p w:rsidR="00DF0794" w:rsidRPr="008532B3" w:rsidRDefault="00DF0794" w:rsidP="00210158">
      <w:pPr>
        <w:jc w:val="both"/>
        <w:rPr>
          <w:rFonts w:ascii="Times New Roman" w:hAnsi="Times New Roman" w:cs="Times New Roman"/>
          <w:sz w:val="24"/>
          <w:szCs w:val="24"/>
        </w:rPr>
      </w:pPr>
      <w:r w:rsidRPr="008532B3">
        <w:rPr>
          <w:rFonts w:ascii="Times New Roman" w:hAnsi="Times New Roman" w:cs="Times New Roman"/>
          <w:sz w:val="24"/>
          <w:szCs w:val="24"/>
        </w:rPr>
        <w:t xml:space="preserve">During the current ITU-D study period </w:t>
      </w:r>
      <w:smartTag w:uri="urn:schemas-microsoft-com:office:smarttags" w:element="phone">
        <w:smartTagPr>
          <w:attr w:name="ls" w:val="trans"/>
          <w:attr w:uri="urn:schemas-microsoft-com:office:office" w:name="ls" w:val="trans"/>
        </w:smartTagPr>
        <w:r w:rsidRPr="008532B3">
          <w:rPr>
            <w:rFonts w:ascii="Times New Roman" w:hAnsi="Times New Roman" w:cs="Times New Roman"/>
            <w:sz w:val="24"/>
            <w:szCs w:val="24"/>
          </w:rPr>
          <w:t>2010-2014</w:t>
        </w:r>
      </w:smartTag>
      <w:r w:rsidRPr="008532B3">
        <w:rPr>
          <w:rFonts w:ascii="Times New Roman" w:hAnsi="Times New Roman" w:cs="Times New Roman"/>
          <w:sz w:val="24"/>
          <w:szCs w:val="24"/>
        </w:rPr>
        <w:t>, Question 24/2 was established and was in charge of ICT and Climate Change. The work conducted within thus study period has led to a report (and annexes) and a recommendation. In order to achieve all this work, Q24/2 launched an ITU-D questionnaire the answers of which were quite helpful. The questionnaire was launched jointly with ITU-T SG5 Questions 22/5 and 23/5.</w:t>
      </w:r>
    </w:p>
    <w:p w:rsidR="00DF0794" w:rsidRPr="008532B3" w:rsidRDefault="00DF0794" w:rsidP="00210158">
      <w:pPr>
        <w:jc w:val="both"/>
        <w:rPr>
          <w:rFonts w:ascii="Times New Roman" w:hAnsi="Times New Roman" w:cs="Times New Roman"/>
          <w:sz w:val="24"/>
          <w:szCs w:val="24"/>
        </w:rPr>
      </w:pPr>
      <w:r w:rsidRPr="008532B3">
        <w:rPr>
          <w:rFonts w:ascii="Times New Roman" w:hAnsi="Times New Roman" w:cs="Times New Roman"/>
          <w:sz w:val="24"/>
          <w:szCs w:val="24"/>
        </w:rPr>
        <w:t>The report explains the main scientific aspects related to climate change and presents the last available figures in this field. The notion of ICT is introduced and the link with Climate Change is well detailed.</w:t>
      </w:r>
    </w:p>
    <w:p w:rsidR="00DF0794" w:rsidRPr="008532B3" w:rsidRDefault="00DF0794" w:rsidP="00660CD1">
      <w:pPr>
        <w:jc w:val="both"/>
        <w:rPr>
          <w:rFonts w:ascii="Times New Roman" w:hAnsi="Times New Roman" w:cs="Times New Roman"/>
          <w:sz w:val="24"/>
          <w:szCs w:val="24"/>
        </w:rPr>
      </w:pPr>
      <w:r w:rsidRPr="008532B3">
        <w:rPr>
          <w:rFonts w:ascii="Times New Roman" w:hAnsi="Times New Roman" w:cs="Times New Roman"/>
          <w:sz w:val="24"/>
          <w:szCs w:val="24"/>
        </w:rPr>
        <w:t>The recommendation highlights the fact that ITU-D should develop guidelines, best practices for the purpose of implementing national policies and related measures to facilitate the use of ICT to combat climate change challenges. In addition, a support is necessary to help countries invest more in meteorology monitoring services in order to prevent extreme events that could be devastating as better prediction would costs relatively little and helps reduce the carnage caused by floods, droughts and tropical cyclones. It is also recommended that a program be developed based on real figures showing the effect of reduced energy consumption and the benefit of ICT. I</w:t>
      </w:r>
      <w:r w:rsidRPr="008532B3">
        <w:rPr>
          <w:rFonts w:ascii="Times New Roman" w:eastAsia="SimSun" w:hAnsi="Times New Roman" w:cs="Times New Roman"/>
          <w:sz w:val="24"/>
          <w:szCs w:val="24"/>
        </w:rPr>
        <w:t xml:space="preserve">nnovative ICT-enabled strategies to tackle climate change adaptation and mitigation on the long-term should be promoted as well as </w:t>
      </w:r>
      <w:r w:rsidRPr="008532B3">
        <w:rPr>
          <w:rFonts w:ascii="Times New Roman" w:hAnsi="Times New Roman" w:cs="Times New Roman"/>
          <w:sz w:val="24"/>
          <w:szCs w:val="24"/>
        </w:rPr>
        <w:t>more robust, affordable and reliable</w:t>
      </w:r>
      <w:r w:rsidRPr="008532B3">
        <w:rPr>
          <w:rFonts w:ascii="Times New Roman" w:eastAsia="SimSun" w:hAnsi="Times New Roman" w:cs="Times New Roman"/>
          <w:sz w:val="24"/>
          <w:szCs w:val="24"/>
        </w:rPr>
        <w:t xml:space="preserve"> green ICT </w:t>
      </w:r>
      <w:r w:rsidRPr="008532B3">
        <w:rPr>
          <w:rFonts w:ascii="Times New Roman" w:hAnsi="Times New Roman" w:cs="Times New Roman"/>
          <w:sz w:val="24"/>
          <w:szCs w:val="24"/>
        </w:rPr>
        <w:t>operating in difficult meteorological conditions (hot weather, high humidity…).</w:t>
      </w:r>
    </w:p>
    <w:p w:rsidR="00DF0794" w:rsidRPr="008532B3" w:rsidRDefault="00DF0794" w:rsidP="00210158">
      <w:pPr>
        <w:jc w:val="both"/>
        <w:rPr>
          <w:rFonts w:ascii="Times New Roman" w:hAnsi="Times New Roman" w:cs="Times New Roman"/>
          <w:sz w:val="24"/>
          <w:szCs w:val="24"/>
        </w:rPr>
      </w:pPr>
      <w:r w:rsidRPr="008532B3">
        <w:rPr>
          <w:rFonts w:ascii="Times New Roman" w:hAnsi="Times New Roman" w:cs="Times New Roman"/>
          <w:sz w:val="24"/>
          <w:szCs w:val="24"/>
        </w:rPr>
        <w:t>The proposal is that the continuation of Question 24/2 would be focused on these above elements.</w:t>
      </w:r>
    </w:p>
    <w:p w:rsidR="00DF0794" w:rsidRPr="008532B3" w:rsidRDefault="00DF0794" w:rsidP="007153B0">
      <w:pPr>
        <w:pStyle w:val="Pa0"/>
        <w:jc w:val="both"/>
        <w:rPr>
          <w:rFonts w:ascii="Times New Roman" w:hAnsi="Times New Roman" w:cs="Times New Roman"/>
          <w:lang w:val="en-US"/>
        </w:rPr>
      </w:pPr>
      <w:r w:rsidRPr="008532B3">
        <w:rPr>
          <w:rFonts w:ascii="Times New Roman" w:hAnsi="Times New Roman" w:cs="Times New Roman"/>
          <w:lang w:val="en-US"/>
        </w:rPr>
        <w:t xml:space="preserve">In addition, the continuation of Q24/2 would take advantage of last IPCC Publication published 11 th November 2013: </w:t>
      </w:r>
      <w:r w:rsidRPr="008532B3">
        <w:rPr>
          <w:rStyle w:val="A0"/>
          <w:rFonts w:ascii="Times New Roman" w:hAnsi="Times New Roman" w:cs="Times New Roman"/>
          <w:b w:val="0"/>
          <w:bCs w:val="0"/>
          <w:color w:val="auto"/>
          <w:sz w:val="24"/>
          <w:szCs w:val="24"/>
          <w:lang w:val="en-US"/>
        </w:rPr>
        <w:t>Climate Change 2013</w:t>
      </w:r>
      <w:ins w:id="5" w:author="Rapporteur" w:date="2014-01-14T10:08:00Z">
        <w:r>
          <w:rPr>
            <w:rStyle w:val="A0"/>
            <w:rFonts w:ascii="Times New Roman" w:hAnsi="Times New Roman" w:cs="Times New Roman"/>
            <w:b w:val="0"/>
            <w:bCs w:val="0"/>
            <w:color w:val="auto"/>
            <w:sz w:val="24"/>
            <w:szCs w:val="24"/>
            <w:lang w:val="en-US"/>
          </w:rPr>
          <w:t xml:space="preserve"> - </w:t>
        </w:r>
      </w:ins>
      <w:r w:rsidRPr="008532B3">
        <w:rPr>
          <w:rStyle w:val="A0"/>
          <w:rFonts w:ascii="Times New Roman" w:hAnsi="Times New Roman" w:cs="Times New Roman"/>
          <w:b w:val="0"/>
          <w:bCs w:val="0"/>
          <w:color w:val="auto"/>
          <w:sz w:val="24"/>
          <w:szCs w:val="24"/>
          <w:lang w:val="en-US"/>
        </w:rPr>
        <w:t>The Physical Science Basis</w:t>
      </w:r>
      <w:ins w:id="6" w:author="Rapporteur" w:date="2014-01-14T10:07:00Z">
        <w:r>
          <w:rPr>
            <w:rStyle w:val="A0"/>
            <w:rFonts w:ascii="Times New Roman" w:hAnsi="Times New Roman" w:cs="Times New Roman"/>
            <w:b w:val="0"/>
            <w:bCs w:val="0"/>
            <w:color w:val="auto"/>
            <w:sz w:val="24"/>
            <w:szCs w:val="24"/>
            <w:lang w:val="en-US"/>
          </w:rPr>
          <w:t xml:space="preserve"> </w:t>
        </w:r>
      </w:ins>
      <w:r w:rsidRPr="008532B3">
        <w:rPr>
          <w:rStyle w:val="A1"/>
          <w:rFonts w:ascii="Times New Roman" w:hAnsi="Times New Roman" w:cs="Times New Roman"/>
          <w:b w:val="0"/>
          <w:bCs w:val="0"/>
          <w:color w:val="auto"/>
          <w:sz w:val="24"/>
          <w:szCs w:val="24"/>
          <w:lang w:val="en-US"/>
        </w:rPr>
        <w:t>Working Group I Contribution to the Fifth Assessment Report of the</w:t>
      </w:r>
      <w:ins w:id="7" w:author="Rapporteur" w:date="2014-01-14T10:07:00Z">
        <w:r>
          <w:rPr>
            <w:rStyle w:val="A1"/>
            <w:rFonts w:ascii="Times New Roman" w:hAnsi="Times New Roman" w:cs="Times New Roman"/>
            <w:b w:val="0"/>
            <w:bCs w:val="0"/>
            <w:color w:val="auto"/>
            <w:sz w:val="24"/>
            <w:szCs w:val="24"/>
            <w:lang w:val="en-US"/>
          </w:rPr>
          <w:t xml:space="preserve"> </w:t>
        </w:r>
      </w:ins>
      <w:r w:rsidRPr="008532B3">
        <w:rPr>
          <w:rStyle w:val="A1"/>
          <w:rFonts w:ascii="Times New Roman" w:hAnsi="Times New Roman" w:cs="Times New Roman"/>
          <w:b w:val="0"/>
          <w:bCs w:val="0"/>
          <w:color w:val="auto"/>
          <w:sz w:val="24"/>
          <w:szCs w:val="24"/>
          <w:lang w:val="en-US"/>
        </w:rPr>
        <w:t xml:space="preserve">Intergovernmental Panel on Climate Change, </w:t>
      </w:r>
      <w:r w:rsidRPr="008532B3">
        <w:rPr>
          <w:rStyle w:val="A0"/>
          <w:rFonts w:ascii="Times New Roman" w:hAnsi="Times New Roman" w:cs="Times New Roman"/>
          <w:b w:val="0"/>
          <w:bCs w:val="0"/>
          <w:color w:val="auto"/>
          <w:sz w:val="24"/>
          <w:szCs w:val="24"/>
          <w:lang w:val="en-US"/>
        </w:rPr>
        <w:t xml:space="preserve">Summary for Policymakers. Further detailed interim reports will be published in 2014. </w:t>
      </w:r>
      <w:r w:rsidRPr="008532B3">
        <w:rPr>
          <w:rFonts w:ascii="Times New Roman" w:hAnsi="Times New Roman" w:cs="Times New Roman"/>
          <w:lang w:val="en-US"/>
        </w:rPr>
        <w:t xml:space="preserve">The final Synthesis Report (SYR) of the Fifth Assessment Report will be considered in </w:t>
      </w:r>
      <w:smartTag w:uri="urn:schemas-microsoft-com:office:smarttags" w:element="place">
        <w:smartTag w:uri="urn:schemas-microsoft-com:office:smarttags" w:element="City">
          <w:r w:rsidRPr="008532B3">
            <w:rPr>
              <w:rFonts w:ascii="Times New Roman" w:hAnsi="Times New Roman" w:cs="Times New Roman"/>
              <w:lang w:val="en-US"/>
            </w:rPr>
            <w:t>Copenhagen</w:t>
          </w:r>
        </w:smartTag>
        <w:r w:rsidRPr="008532B3">
          <w:rPr>
            <w:rFonts w:ascii="Times New Roman" w:hAnsi="Times New Roman" w:cs="Times New Roman"/>
            <w:lang w:val="en-US"/>
          </w:rPr>
          <w:t xml:space="preserve">, </w:t>
        </w:r>
        <w:smartTag w:uri="urn:schemas-microsoft-com:office:smarttags" w:element="country-region">
          <w:r w:rsidRPr="008532B3">
            <w:rPr>
              <w:rFonts w:ascii="Times New Roman" w:hAnsi="Times New Roman" w:cs="Times New Roman"/>
              <w:lang w:val="en-US"/>
            </w:rPr>
            <w:t>Denmark</w:t>
          </w:r>
        </w:smartTag>
      </w:smartTag>
      <w:r w:rsidRPr="008532B3">
        <w:rPr>
          <w:rFonts w:ascii="Times New Roman" w:hAnsi="Times New Roman" w:cs="Times New Roman"/>
          <w:lang w:val="en-US"/>
        </w:rPr>
        <w:t>, on 27-</w:t>
      </w:r>
      <w:smartTag w:uri="urn:schemas-microsoft-com:office:smarttags" w:element="date">
        <w:smartTagPr>
          <w:attr w:name="ls" w:val="trans"/>
          <w:attr w:name="Month" w:val="10"/>
          <w:attr w:name="Day" w:val="31"/>
          <w:attr w:name="Year" w:val="2014"/>
        </w:smartTagPr>
        <w:r w:rsidRPr="008532B3">
          <w:rPr>
            <w:rFonts w:ascii="Times New Roman" w:hAnsi="Times New Roman" w:cs="Times New Roman"/>
            <w:lang w:val="en-US"/>
          </w:rPr>
          <w:t>31 October 2014</w:t>
        </w:r>
      </w:smartTag>
      <w:r w:rsidRPr="008532B3">
        <w:rPr>
          <w:rFonts w:ascii="Times New Roman" w:hAnsi="Times New Roman" w:cs="Times New Roman"/>
          <w:lang w:val="en-US"/>
        </w:rPr>
        <w:t>.</w:t>
      </w:r>
    </w:p>
    <w:p w:rsidR="00DF0794" w:rsidRPr="008532B3" w:rsidRDefault="00DF0794" w:rsidP="00210158">
      <w:pPr>
        <w:jc w:val="both"/>
        <w:rPr>
          <w:rFonts w:ascii="Times New Roman" w:hAnsi="Times New Roman" w:cs="Times New Roman"/>
          <w:sz w:val="24"/>
          <w:szCs w:val="24"/>
        </w:rPr>
      </w:pPr>
    </w:p>
    <w:p w:rsidR="00DF0794" w:rsidRPr="008532B3" w:rsidRDefault="00DF0794" w:rsidP="00210158">
      <w:pPr>
        <w:jc w:val="both"/>
        <w:rPr>
          <w:rFonts w:ascii="Times New Roman" w:hAnsi="Times New Roman" w:cs="Times New Roman"/>
          <w:sz w:val="24"/>
          <w:szCs w:val="24"/>
        </w:rPr>
      </w:pPr>
    </w:p>
    <w:p w:rsidR="00DF0794" w:rsidRPr="008532B3" w:rsidRDefault="00DF0794" w:rsidP="00210158">
      <w:pPr>
        <w:keepNext/>
        <w:spacing w:before="240" w:after="240"/>
        <w:jc w:val="both"/>
        <w:rPr>
          <w:rFonts w:ascii="Times New Roman" w:hAnsi="Times New Roman" w:cs="Times New Roman"/>
          <w:b/>
          <w:bCs/>
          <w:sz w:val="28"/>
          <w:szCs w:val="28"/>
        </w:rPr>
      </w:pPr>
      <w:r w:rsidRPr="008532B3">
        <w:rPr>
          <w:rFonts w:ascii="Times New Roman" w:hAnsi="Times New Roman" w:cs="Times New Roman"/>
          <w:b/>
          <w:bCs/>
          <w:sz w:val="28"/>
          <w:szCs w:val="28"/>
        </w:rPr>
        <w:lastRenderedPageBreak/>
        <w:t xml:space="preserve">Proposal: continuation of </w:t>
      </w:r>
      <w:r w:rsidRPr="008532B3">
        <w:rPr>
          <w:rFonts w:ascii="Times New Roman" w:eastAsia="SimSun" w:hAnsi="Times New Roman" w:cs="Times New Roman"/>
          <w:b/>
          <w:bCs/>
          <w:sz w:val="28"/>
          <w:szCs w:val="28"/>
          <w:lang w:val="en-US"/>
        </w:rPr>
        <w:t>Question 24/2: ICT and Climate Change</w:t>
      </w:r>
    </w:p>
    <w:p w:rsidR="00DF0794" w:rsidRPr="008532B3" w:rsidRDefault="00DF0794" w:rsidP="00210158">
      <w:pPr>
        <w:autoSpaceDE w:val="0"/>
        <w:autoSpaceDN w:val="0"/>
        <w:adjustRightInd w:val="0"/>
        <w:spacing w:before="0" w:after="0"/>
        <w:jc w:val="both"/>
        <w:rPr>
          <w:rFonts w:ascii="Times New Roman" w:eastAsia="SimSun" w:hAnsi="Times New Roman" w:cs="Times New Roman"/>
          <w:b/>
          <w:bCs/>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b/>
          <w:bCs/>
          <w:sz w:val="24"/>
          <w:szCs w:val="24"/>
          <w:lang w:val="en-US"/>
        </w:rPr>
      </w:pPr>
      <w:r w:rsidRPr="008532B3">
        <w:rPr>
          <w:rFonts w:ascii="Times New Roman" w:eastAsia="SimSun" w:hAnsi="Times New Roman" w:cs="Times New Roman"/>
          <w:b/>
          <w:bCs/>
          <w:sz w:val="24"/>
          <w:szCs w:val="24"/>
          <w:lang w:val="en-US"/>
        </w:rPr>
        <w:t>1 Statement of the situation</w:t>
      </w:r>
    </w:p>
    <w:p w:rsidR="00DF0794" w:rsidRPr="008532B3" w:rsidRDefault="00DF0794" w:rsidP="001E765A">
      <w:pPr>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eastAsia="en-US"/>
        </w:rPr>
        <w:t xml:space="preserve">Climate change is now an undeniable reality. </w:t>
      </w:r>
      <w:r w:rsidRPr="008532B3">
        <w:rPr>
          <w:rFonts w:ascii="Times New Roman" w:eastAsia="SimSun" w:hAnsi="Times New Roman" w:cs="Times New Roman"/>
          <w:sz w:val="24"/>
          <w:szCs w:val="24"/>
        </w:rPr>
        <w:t xml:space="preserve">Without further commitments and action to reduce greenhouse gas emissions, the world is likely to warm by more than </w:t>
      </w:r>
      <w:smartTag w:uri="urn:schemas-microsoft-com:office:smarttags" w:element="phone">
        <w:smartTagPr>
          <w:attr w:name="ls" w:val="trans"/>
        </w:smartTagPr>
        <w:smartTag w:uri="urn:schemas-microsoft-com:office:smarttags" w:element="metricconverter">
          <w:smartTagPr>
            <w:attr w:name="ProductID" w:val="3°C"/>
          </w:smartTagPr>
          <w:r w:rsidRPr="008532B3">
            <w:rPr>
              <w:rFonts w:ascii="Times New Roman" w:eastAsia="SimSun" w:hAnsi="Times New Roman" w:cs="Times New Roman"/>
              <w:sz w:val="24"/>
              <w:szCs w:val="24"/>
            </w:rPr>
            <w:t>3°C</w:t>
          </w:r>
        </w:smartTag>
      </w:smartTag>
      <w:r w:rsidRPr="008532B3">
        <w:rPr>
          <w:rFonts w:ascii="Times New Roman" w:eastAsia="SimSun" w:hAnsi="Times New Roman" w:cs="Times New Roman"/>
          <w:sz w:val="24"/>
          <w:szCs w:val="24"/>
        </w:rPr>
        <w:t xml:space="preserve"> above the preindustrial climate. </w:t>
      </w:r>
      <w:del w:id="8" w:author="PK" w:date="2014-01-14T11:28:00Z">
        <w:r w:rsidRPr="008532B3" w:rsidDel="001E765A">
          <w:rPr>
            <w:rFonts w:ascii="Times New Roman" w:hAnsi="Times New Roman" w:cs="Times New Roman"/>
            <w:sz w:val="24"/>
            <w:szCs w:val="24"/>
          </w:rPr>
          <w:delText>Earth has never been so hot since 1850. From 1850, the average temperature of the Earth has risen by 0.8 ° C compared to the average temperature established over the period 1961-1990, with 0.6 ° C over the last fifty years. In order to avoid devastating impacts on our societies, scientific recommend not to exceed a rise of more than 2°C before the end of 21</w:delText>
        </w:r>
        <w:r w:rsidRPr="008532B3" w:rsidDel="001E765A">
          <w:rPr>
            <w:rFonts w:ascii="Times New Roman" w:hAnsi="Times New Roman" w:cs="Times New Roman"/>
            <w:sz w:val="24"/>
            <w:szCs w:val="24"/>
            <w:vertAlign w:val="superscript"/>
          </w:rPr>
          <w:delText>st</w:delText>
        </w:r>
        <w:r w:rsidRPr="008532B3" w:rsidDel="001E765A">
          <w:rPr>
            <w:rFonts w:ascii="Times New Roman" w:hAnsi="Times New Roman" w:cs="Times New Roman"/>
            <w:sz w:val="24"/>
            <w:szCs w:val="24"/>
          </w:rPr>
          <w:delText xml:space="preserve"> century.</w:delText>
        </w:r>
      </w:del>
      <w:ins w:id="9" w:author="PK" w:date="2014-01-14T11:33:00Z">
        <w:r>
          <w:rPr>
            <w:rFonts w:ascii="Times New Roman" w:hAnsi="Times New Roman" w:cs="Times New Roman"/>
            <w:sz w:val="24"/>
            <w:szCs w:val="24"/>
          </w:rPr>
          <w:t xml:space="preserve"> </w:t>
        </w:r>
      </w:ins>
      <w:r w:rsidRPr="008532B3">
        <w:rPr>
          <w:rFonts w:ascii="Times New Roman" w:eastAsia="SimSun" w:hAnsi="Times New Roman" w:cs="Times New Roman"/>
          <w:sz w:val="24"/>
          <w:szCs w:val="24"/>
          <w:lang w:val="en-US"/>
        </w:rPr>
        <w:t>The issue of climate change requires global collaboration by all concerned, in particular the developing countries which are the most vulnerable group of countries.</w:t>
      </w:r>
    </w:p>
    <w:p w:rsidR="00DF0794" w:rsidRPr="008532B3" w:rsidRDefault="00DF0794" w:rsidP="00610CCB">
      <w:pPr>
        <w:jc w:val="both"/>
        <w:rPr>
          <w:rFonts w:ascii="Times New Roman" w:hAnsi="Times New Roman" w:cs="Times New Roman"/>
          <w:sz w:val="24"/>
          <w:szCs w:val="24"/>
        </w:rPr>
      </w:pPr>
      <w:r w:rsidRPr="008532B3">
        <w:rPr>
          <w:rFonts w:ascii="Times New Roman" w:hAnsi="Times New Roman" w:cs="Times New Roman"/>
          <w:sz w:val="24"/>
          <w:szCs w:val="24"/>
        </w:rPr>
        <w:t>The ICT industry is currently responsible for approximately 2 per cent of global CO</w:t>
      </w:r>
      <w:r w:rsidRPr="008532B3">
        <w:rPr>
          <w:rFonts w:ascii="Times New Roman" w:hAnsi="Times New Roman" w:cs="Times New Roman"/>
          <w:sz w:val="24"/>
          <w:szCs w:val="24"/>
          <w:vertAlign w:val="subscript"/>
        </w:rPr>
        <w:t>2</w:t>
      </w:r>
      <w:r w:rsidRPr="008532B3">
        <w:rPr>
          <w:rFonts w:ascii="Times New Roman" w:hAnsi="Times New Roman" w:cs="Times New Roman"/>
          <w:sz w:val="24"/>
          <w:szCs w:val="24"/>
        </w:rPr>
        <w:t xml:space="preserve"> emissions. ICT solutions have the enabling potential to reduce a significant part of the remaining 98 per cent of the total volume of CO</w:t>
      </w:r>
      <w:r w:rsidRPr="008532B3">
        <w:rPr>
          <w:rFonts w:ascii="Times New Roman" w:hAnsi="Times New Roman" w:cs="Times New Roman"/>
          <w:sz w:val="24"/>
          <w:szCs w:val="24"/>
          <w:vertAlign w:val="subscript"/>
        </w:rPr>
        <w:t>2</w:t>
      </w:r>
      <w:r w:rsidRPr="008532B3">
        <w:rPr>
          <w:rFonts w:ascii="Times New Roman" w:hAnsi="Times New Roman" w:cs="Times New Roman"/>
          <w:sz w:val="24"/>
          <w:szCs w:val="24"/>
        </w:rPr>
        <w:t xml:space="preserve"> emitted by non-ICT industries. </w:t>
      </w:r>
      <w:r w:rsidRPr="008532B3">
        <w:rPr>
          <w:rFonts w:ascii="Times New Roman" w:eastAsia="SimSun" w:hAnsi="Times New Roman" w:cs="Times New Roman"/>
          <w:sz w:val="24"/>
          <w:szCs w:val="24"/>
          <w:lang w:eastAsia="en-US"/>
        </w:rPr>
        <w:t>The application of ICT solutions can help to bring about a resource-efficient and services-based society, and can deliver CO</w:t>
      </w:r>
      <w:r w:rsidRPr="008532B3">
        <w:rPr>
          <w:rFonts w:ascii="Times New Roman" w:eastAsia="SimSun" w:hAnsi="Times New Roman" w:cs="Times New Roman"/>
          <w:sz w:val="24"/>
          <w:szCs w:val="24"/>
          <w:vertAlign w:val="subscript"/>
          <w:lang w:eastAsia="en-US"/>
        </w:rPr>
        <w:t>2</w:t>
      </w:r>
      <w:r w:rsidRPr="008532B3">
        <w:rPr>
          <w:rFonts w:ascii="Times New Roman" w:eastAsia="SimSun" w:hAnsi="Times New Roman" w:cs="Times New Roman"/>
          <w:sz w:val="24"/>
          <w:szCs w:val="24"/>
          <w:lang w:eastAsia="en-US"/>
        </w:rPr>
        <w:t xml:space="preserve"> emission reductions, particularly in those sectors where the opportunities for doing so are greatest, i.e. </w:t>
      </w:r>
      <w:r w:rsidRPr="008532B3">
        <w:rPr>
          <w:rFonts w:ascii="Times New Roman" w:hAnsi="Times New Roman" w:cs="Times New Roman"/>
          <w:sz w:val="24"/>
          <w:szCs w:val="24"/>
        </w:rPr>
        <w:t>construction</w:t>
      </w:r>
      <w:r w:rsidRPr="008532B3">
        <w:rPr>
          <w:rFonts w:ascii="Times New Roman" w:eastAsia="SimSun" w:hAnsi="Times New Roman" w:cs="Times New Roman"/>
          <w:sz w:val="24"/>
          <w:szCs w:val="24"/>
          <w:lang w:eastAsia="en-US"/>
        </w:rPr>
        <w:t>, transportation and manufacturing</w:t>
      </w:r>
      <w:del w:id="10" w:author="PK" w:date="2014-01-14T11:31:00Z">
        <w:r w:rsidRPr="008532B3" w:rsidDel="001E765A">
          <w:rPr>
            <w:rFonts w:ascii="Times New Roman" w:eastAsia="SimSun" w:hAnsi="Times New Roman" w:cs="Times New Roman"/>
            <w:sz w:val="24"/>
            <w:szCs w:val="24"/>
            <w:lang w:eastAsia="en-US"/>
          </w:rPr>
          <w:delText>. The ICT sector holds great potential for mitigating climate change through the decoupling of economic growth from energy consumption, as has already been demonstrated with the introduction of the PC, the Internet and mobile telecommunications</w:delText>
        </w:r>
      </w:del>
      <w:ins w:id="11" w:author="PK" w:date="2014-01-14T11:31:00Z">
        <w:r>
          <w:rPr>
            <w:rFonts w:ascii="Times New Roman" w:eastAsia="SimSun" w:hAnsi="Times New Roman" w:cs="Times New Roman"/>
            <w:sz w:val="24"/>
            <w:szCs w:val="24"/>
            <w:lang w:eastAsia="en-US"/>
          </w:rPr>
          <w:t>.</w:t>
        </w:r>
      </w:ins>
    </w:p>
    <w:p w:rsidR="00DF0794" w:rsidRPr="008532B3" w:rsidDel="001E765A" w:rsidRDefault="00DF0794" w:rsidP="001561EE">
      <w:pPr>
        <w:jc w:val="both"/>
        <w:rPr>
          <w:del w:id="12" w:author="PK" w:date="2014-01-14T11:31:00Z"/>
          <w:rFonts w:ascii="Times New Roman" w:hAnsi="Times New Roman" w:cs="Times New Roman"/>
          <w:sz w:val="24"/>
          <w:szCs w:val="24"/>
          <w:lang w:eastAsia="en-GB"/>
        </w:rPr>
      </w:pPr>
      <w:del w:id="13" w:author="PK" w:date="2014-01-14T11:31:00Z">
        <w:r w:rsidRPr="008532B3" w:rsidDel="001E765A">
          <w:rPr>
            <w:rFonts w:ascii="Times New Roman" w:hAnsi="Times New Roman" w:cs="Times New Roman"/>
            <w:sz w:val="24"/>
            <w:szCs w:val="24"/>
            <w:lang w:eastAsia="en-GB"/>
          </w:rPr>
          <w:delText>ICT can certainly help slowing down climate change, green ICTs increase economies of scale and industry stakeholders are able to innovate. The obsolescence of goods and services must disappear, the lifetime of the equipments would be extended and the repair capacity of products would reduce the systematic usage of raw materials. Finally, the rebound effect associated to green ICT would not lead to over-consumption of goods and services in order to avoid excessive use of energy and raw materials.</w:delText>
        </w:r>
      </w:del>
    </w:p>
    <w:p w:rsidR="00DF0794" w:rsidRPr="008532B3" w:rsidRDefault="00DF0794" w:rsidP="001561EE">
      <w:pPr>
        <w:autoSpaceDE w:val="0"/>
        <w:autoSpaceDN w:val="0"/>
        <w:adjustRightInd w:val="0"/>
        <w:spacing w:before="0" w:after="0"/>
        <w:jc w:val="both"/>
        <w:rPr>
          <w:rFonts w:ascii="Times New Roman" w:eastAsia="SimSun" w:hAnsi="Times New Roman" w:cs="Times New Roman"/>
          <w:sz w:val="24"/>
          <w:szCs w:val="24"/>
        </w:rPr>
      </w:pPr>
      <w:r w:rsidRPr="008532B3">
        <w:rPr>
          <w:rFonts w:ascii="Times New Roman" w:eastAsia="SimSun" w:hAnsi="Times New Roman" w:cs="Times New Roman"/>
          <w:sz w:val="24"/>
          <w:szCs w:val="24"/>
        </w:rPr>
        <w:t>ITU is committed to combat against climate change and this continuation of ITU-D Question 24/2 is strategic to all ITU sectors.</w:t>
      </w:r>
    </w:p>
    <w:p w:rsidR="00DF0794" w:rsidRPr="008532B3" w:rsidRDefault="00DF0794" w:rsidP="001561EE">
      <w:pPr>
        <w:autoSpaceDE w:val="0"/>
        <w:autoSpaceDN w:val="0"/>
        <w:adjustRightInd w:val="0"/>
        <w:spacing w:before="0" w:after="0"/>
        <w:jc w:val="both"/>
        <w:rPr>
          <w:rFonts w:ascii="Times New Roman" w:eastAsia="SimSun" w:hAnsi="Times New Roman" w:cs="Times New Roman"/>
          <w:sz w:val="24"/>
          <w:szCs w:val="24"/>
        </w:rPr>
      </w:pPr>
    </w:p>
    <w:p w:rsidR="00DF0794" w:rsidRPr="008532B3" w:rsidDel="001E765A" w:rsidRDefault="00DF0794" w:rsidP="003261B4">
      <w:pPr>
        <w:autoSpaceDE w:val="0"/>
        <w:autoSpaceDN w:val="0"/>
        <w:adjustRightInd w:val="0"/>
        <w:spacing w:before="0" w:after="0"/>
        <w:jc w:val="both"/>
        <w:rPr>
          <w:del w:id="14" w:author="PK" w:date="2014-01-14T11:35:00Z"/>
          <w:rFonts w:ascii="Times New Roman" w:eastAsia="SimSun" w:hAnsi="Times New Roman" w:cs="Times New Roman"/>
          <w:sz w:val="24"/>
          <w:szCs w:val="24"/>
        </w:rPr>
      </w:pPr>
      <w:del w:id="15" w:author="PK" w:date="2014-01-14T11:35:00Z">
        <w:r w:rsidRPr="008532B3" w:rsidDel="001E765A">
          <w:rPr>
            <w:rFonts w:ascii="Times New Roman" w:hAnsi="Times New Roman" w:cs="Times New Roman"/>
            <w:sz w:val="24"/>
            <w:szCs w:val="24"/>
          </w:rPr>
          <w:delText>ICTs and radiocommunications in particular are essential tools in the combat against climate change. Areas foreseen in this context include: continued observations and long-term monitoring of solar activity to improve our knowledge and understanding of the influence of the electromagnetic radiation from the sun on Earth´s environment, including climate; continued observations to characterize changes in the atmosphere, oceans, and land surface, and the use of such information for climate change modelling; and continued observations of the change in the ozone layer and its effects on the environment and human health. Land cover change assessment and understanding of its dynamics are recognized as essential requirements for sustainable management of natural resources, environmental protection, food security, climate change and humanitarian programmes. Terrestrial and satellite radiocommunication systems contribute to the monitoring of carbon emissions, the changing of ice in polar caps and glaciers, and temperature changes. Another key aspect is the application of modern radiocommunication system's to increase productivity, optimize energy consumption and reduce transportation costs leading to reduced levels of CO2 emissions.</w:delText>
        </w:r>
      </w:del>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b/>
          <w:bCs/>
          <w:sz w:val="24"/>
          <w:szCs w:val="24"/>
          <w:lang w:val="en-US"/>
        </w:rPr>
      </w:pPr>
      <w:r w:rsidRPr="008532B3">
        <w:rPr>
          <w:rFonts w:ascii="Times New Roman" w:eastAsia="SimSun" w:hAnsi="Times New Roman" w:cs="Times New Roman"/>
          <w:b/>
          <w:bCs/>
          <w:sz w:val="24"/>
          <w:szCs w:val="24"/>
          <w:lang w:val="en-US"/>
        </w:rPr>
        <w:t>2 Question for study</w:t>
      </w:r>
    </w:p>
    <w:p w:rsidR="00DF0794" w:rsidRPr="008532B3" w:rsidDel="009E62BB" w:rsidRDefault="00DF0794" w:rsidP="00FA2D7D">
      <w:pPr>
        <w:jc w:val="both"/>
        <w:rPr>
          <w:del w:id="16" w:author="PK" w:date="2014-01-14T11:36:00Z"/>
          <w:rFonts w:ascii="Times New Roman" w:hAnsi="Times New Roman" w:cs="Times New Roman"/>
          <w:sz w:val="24"/>
          <w:szCs w:val="24"/>
          <w:lang w:val="en-US"/>
        </w:rPr>
      </w:pPr>
      <w:r w:rsidRPr="008532B3">
        <w:rPr>
          <w:rFonts w:ascii="Times New Roman" w:hAnsi="Times New Roman" w:cs="Times New Roman"/>
          <w:sz w:val="24"/>
          <w:szCs w:val="24"/>
        </w:rPr>
        <w:t xml:space="preserve">During the current ITU-D study period </w:t>
      </w:r>
      <w:smartTag w:uri="urn:schemas-microsoft-com:office:smarttags" w:element="phone">
        <w:smartTagPr>
          <w:attr w:name="ls" w:val="trans"/>
          <w:attr w:uri="urn:schemas-microsoft-com:office:office" w:name="ls" w:val="trans"/>
        </w:smartTagPr>
        <w:r w:rsidRPr="008532B3">
          <w:rPr>
            <w:rFonts w:ascii="Times New Roman" w:hAnsi="Times New Roman" w:cs="Times New Roman"/>
            <w:sz w:val="24"/>
            <w:szCs w:val="24"/>
          </w:rPr>
          <w:t>2010-2014</w:t>
        </w:r>
      </w:smartTag>
      <w:r w:rsidRPr="008532B3">
        <w:rPr>
          <w:rFonts w:ascii="Times New Roman" w:hAnsi="Times New Roman" w:cs="Times New Roman"/>
          <w:sz w:val="24"/>
          <w:szCs w:val="24"/>
        </w:rPr>
        <w:t xml:space="preserve">, Question 24/2 was established and was </w:t>
      </w:r>
      <w:del w:id="17" w:author="cliegois-adc" w:date="2014-01-14T08:41:00Z">
        <w:r w:rsidRPr="008532B3" w:rsidDel="00D27F38">
          <w:rPr>
            <w:rFonts w:ascii="Times New Roman" w:hAnsi="Times New Roman" w:cs="Times New Roman"/>
            <w:sz w:val="24"/>
            <w:szCs w:val="24"/>
          </w:rPr>
          <w:delText>in charge</w:delText>
        </w:r>
      </w:del>
      <w:ins w:id="18" w:author="cliegois-adc" w:date="2014-01-14T08:41:00Z">
        <w:r>
          <w:rPr>
            <w:rFonts w:ascii="Times New Roman" w:hAnsi="Times New Roman" w:cs="Times New Roman"/>
            <w:sz w:val="24"/>
            <w:szCs w:val="24"/>
          </w:rPr>
          <w:t xml:space="preserve">dealing </w:t>
        </w:r>
      </w:ins>
      <w:del w:id="19" w:author="cliegois-adc" w:date="2014-01-14T08:41:00Z">
        <w:r w:rsidRPr="008532B3" w:rsidDel="00D27F38">
          <w:rPr>
            <w:rFonts w:ascii="Times New Roman" w:hAnsi="Times New Roman" w:cs="Times New Roman"/>
            <w:sz w:val="24"/>
            <w:szCs w:val="24"/>
          </w:rPr>
          <w:delText xml:space="preserve"> of</w:delText>
        </w:r>
      </w:del>
      <w:ins w:id="20" w:author="cliegois-adc" w:date="2014-01-14T08:41:00Z">
        <w:r>
          <w:rPr>
            <w:rFonts w:ascii="Times New Roman" w:hAnsi="Times New Roman" w:cs="Times New Roman"/>
            <w:sz w:val="24"/>
            <w:szCs w:val="24"/>
          </w:rPr>
          <w:t>with</w:t>
        </w:r>
      </w:ins>
      <w:r w:rsidRPr="008532B3">
        <w:rPr>
          <w:rFonts w:ascii="Times New Roman" w:hAnsi="Times New Roman" w:cs="Times New Roman"/>
          <w:sz w:val="24"/>
          <w:szCs w:val="24"/>
        </w:rPr>
        <w:t xml:space="preserve"> ICT and Climate Change. The work conducted within this study period has led to a report (and annexes) and a recommendation. In order to achieve all this work, Q24/2 launched an ITU-D questionnaire the answers of which were quite helpful. The report as proposed by Q24/2</w:t>
      </w:r>
      <w:r w:rsidRPr="008532B3">
        <w:rPr>
          <w:rFonts w:ascii="Times New Roman" w:hAnsi="Times New Roman" w:cs="Times New Roman"/>
          <w:sz w:val="24"/>
          <w:szCs w:val="24"/>
          <w:lang w:val="en-US"/>
        </w:rPr>
        <w:t xml:space="preserve"> is technical in nature and highlights the challenges that developed and developing countries face and will face in the near/far future. It </w:t>
      </w:r>
      <w:r w:rsidRPr="008532B3">
        <w:rPr>
          <w:rFonts w:ascii="Times New Roman" w:hAnsi="Times New Roman" w:cs="Times New Roman"/>
          <w:sz w:val="24"/>
          <w:szCs w:val="24"/>
        </w:rPr>
        <w:t>provides definitions of certain terms related to the question</w:t>
      </w:r>
      <w:r w:rsidRPr="008532B3">
        <w:rPr>
          <w:rFonts w:ascii="Times New Roman" w:hAnsi="Times New Roman" w:cs="Times New Roman"/>
          <w:sz w:val="24"/>
          <w:szCs w:val="24"/>
          <w:lang w:val="en-US"/>
        </w:rPr>
        <w:t>, d</w:t>
      </w:r>
      <w:r w:rsidRPr="008532B3">
        <w:rPr>
          <w:rFonts w:ascii="Times New Roman" w:hAnsi="Times New Roman" w:cs="Times New Roman"/>
          <w:sz w:val="24"/>
          <w:szCs w:val="24"/>
        </w:rPr>
        <w:t>emonstrates the linkages between ICT and Climate Change</w:t>
      </w:r>
      <w:r w:rsidRPr="008532B3">
        <w:rPr>
          <w:rFonts w:ascii="Times New Roman" w:hAnsi="Times New Roman" w:cs="Times New Roman"/>
          <w:sz w:val="24"/>
          <w:szCs w:val="24"/>
          <w:lang w:val="en-US"/>
        </w:rPr>
        <w:t xml:space="preserve">. It shows that </w:t>
      </w:r>
      <w:r w:rsidRPr="008532B3">
        <w:rPr>
          <w:rFonts w:ascii="Times New Roman" w:hAnsi="Times New Roman" w:cs="Times New Roman"/>
          <w:sz w:val="24"/>
          <w:szCs w:val="24"/>
        </w:rPr>
        <w:t xml:space="preserve">climate Monitoring is essential and efforts would be </w:t>
      </w:r>
      <w:r w:rsidRPr="008532B3">
        <w:rPr>
          <w:rFonts w:ascii="Times New Roman" w:hAnsi="Times New Roman" w:cs="Times New Roman"/>
          <w:sz w:val="24"/>
          <w:szCs w:val="24"/>
        </w:rPr>
        <w:lastRenderedPageBreak/>
        <w:t xml:space="preserve">undertaken to reduce </w:t>
      </w:r>
      <w:ins w:id="21" w:author="Rapporteur" w:date="2014-01-14T10:16:00Z">
        <w:r>
          <w:rPr>
            <w:rFonts w:ascii="Times New Roman" w:hAnsi="Times New Roman" w:cs="Times New Roman"/>
            <w:sz w:val="24"/>
            <w:szCs w:val="24"/>
          </w:rPr>
          <w:t>greenhouse gas emissions</w:t>
        </w:r>
      </w:ins>
      <w:ins w:id="22" w:author="Pla Jean" w:date="2014-01-14T15:44:00Z">
        <w:r>
          <w:rPr>
            <w:rFonts w:ascii="Times New Roman" w:hAnsi="Times New Roman" w:cs="Times New Roman"/>
            <w:sz w:val="24"/>
            <w:szCs w:val="24"/>
          </w:rPr>
          <w:t xml:space="preserve"> (GHG)</w:t>
        </w:r>
      </w:ins>
      <w:del w:id="23" w:author="Rapporteur" w:date="2014-01-14T10:09:00Z">
        <w:r w:rsidRPr="008532B3" w:rsidDel="000B17E6">
          <w:rPr>
            <w:rFonts w:ascii="Times New Roman" w:hAnsi="Times New Roman" w:cs="Times New Roman"/>
            <w:sz w:val="24"/>
            <w:szCs w:val="24"/>
          </w:rPr>
          <w:delText>H</w:delText>
        </w:r>
      </w:del>
      <w:del w:id="24" w:author="Rapporteur" w:date="2014-01-14T10:16:00Z">
        <w:r w:rsidRPr="008532B3" w:rsidDel="007D1AC1">
          <w:rPr>
            <w:rFonts w:ascii="Times New Roman" w:hAnsi="Times New Roman" w:cs="Times New Roman"/>
            <w:sz w:val="24"/>
            <w:szCs w:val="24"/>
          </w:rPr>
          <w:delText>GH</w:delText>
        </w:r>
      </w:del>
      <w:ins w:id="25" w:author="cliegois-adc" w:date="2014-01-14T08:45:00Z">
        <w:del w:id="26" w:author="Rapporteur" w:date="2014-01-14T10:16:00Z">
          <w:r w:rsidDel="007D1AC1">
            <w:rPr>
              <w:rFonts w:ascii="Times New Roman" w:hAnsi="Times New Roman" w:cs="Times New Roman"/>
              <w:sz w:val="24"/>
              <w:szCs w:val="24"/>
            </w:rPr>
            <w:delText xml:space="preserve"> (?)</w:delText>
          </w:r>
        </w:del>
      </w:ins>
      <w:r w:rsidRPr="008532B3">
        <w:rPr>
          <w:rFonts w:ascii="Times New Roman" w:hAnsi="Times New Roman" w:cs="Times New Roman"/>
          <w:sz w:val="24"/>
          <w:szCs w:val="24"/>
        </w:rPr>
        <w:t>.</w:t>
      </w:r>
      <w:ins w:id="27" w:author="Rapporteur" w:date="2014-01-14T10:09:00Z">
        <w:r>
          <w:rPr>
            <w:rFonts w:ascii="Times New Roman" w:hAnsi="Times New Roman" w:cs="Times New Roman"/>
            <w:sz w:val="24"/>
            <w:szCs w:val="24"/>
          </w:rPr>
          <w:t xml:space="preserve"> </w:t>
        </w:r>
      </w:ins>
      <w:ins w:id="28" w:author="Pla Jean" w:date="2014-01-14T15:45:00Z">
        <w:r>
          <w:rPr>
            <w:rFonts w:ascii="Times New Roman" w:hAnsi="Times New Roman" w:cs="Times New Roman"/>
            <w:sz w:val="24"/>
            <w:szCs w:val="24"/>
          </w:rPr>
          <w:t>Studies have shown that c</w:t>
        </w:r>
      </w:ins>
      <w:del w:id="29" w:author="Pla Jean" w:date="2014-01-14T15:45:00Z">
        <w:r w:rsidRPr="008532B3" w:rsidDel="003A5B09">
          <w:rPr>
            <w:rFonts w:ascii="Times New Roman" w:hAnsi="Times New Roman" w:cs="Times New Roman"/>
            <w:sz w:val="24"/>
            <w:szCs w:val="24"/>
          </w:rPr>
          <w:delText>C</w:delText>
        </w:r>
      </w:del>
      <w:r w:rsidRPr="008532B3">
        <w:rPr>
          <w:rFonts w:ascii="Times New Roman" w:hAnsi="Times New Roman" w:cs="Times New Roman"/>
          <w:sz w:val="24"/>
          <w:szCs w:val="24"/>
        </w:rPr>
        <w:t xml:space="preserve">limate change is irreversible on the long term, </w:t>
      </w:r>
      <w:ins w:id="30" w:author="Pla Jean" w:date="2014-01-14T15:46:00Z">
        <w:r>
          <w:rPr>
            <w:rFonts w:ascii="Times New Roman" w:hAnsi="Times New Roman" w:cs="Times New Roman"/>
            <w:sz w:val="24"/>
            <w:szCs w:val="24"/>
          </w:rPr>
          <w:t>and</w:t>
        </w:r>
      </w:ins>
      <w:del w:id="31" w:author="Pla Jean" w:date="2014-01-14T15:46:00Z">
        <w:r w:rsidRPr="008532B3" w:rsidDel="003A5B09">
          <w:rPr>
            <w:rFonts w:ascii="Times New Roman" w:hAnsi="Times New Roman" w:cs="Times New Roman"/>
            <w:sz w:val="24"/>
            <w:szCs w:val="24"/>
          </w:rPr>
          <w:delText>but</w:delText>
        </w:r>
      </w:del>
      <w:r w:rsidRPr="008532B3">
        <w:rPr>
          <w:rFonts w:ascii="Times New Roman" w:hAnsi="Times New Roman" w:cs="Times New Roman"/>
          <w:sz w:val="24"/>
          <w:szCs w:val="24"/>
        </w:rPr>
        <w:t xml:space="preserve"> some aspects in ICT matters could be improved</w:t>
      </w:r>
      <w:ins w:id="32" w:author="Pla Jean" w:date="2014-01-14T15:46:00Z">
        <w:r>
          <w:rPr>
            <w:rFonts w:ascii="Times New Roman" w:hAnsi="Times New Roman" w:cs="Times New Roman"/>
            <w:sz w:val="24"/>
            <w:szCs w:val="24"/>
          </w:rPr>
          <w:t>, while noting that</w:t>
        </w:r>
      </w:ins>
      <w:ins w:id="33" w:author="Pla Jean" w:date="2014-01-14T15:45:00Z">
        <w:r>
          <w:rPr>
            <w:rFonts w:ascii="Times New Roman" w:hAnsi="Times New Roman" w:cs="Times New Roman"/>
            <w:sz w:val="24"/>
            <w:szCs w:val="24"/>
          </w:rPr>
          <w:t xml:space="preserve"> the human activity is mainly responsible for</w:t>
        </w:r>
        <w:r w:rsidRPr="008532B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8532B3">
          <w:rPr>
            <w:rFonts w:ascii="Times New Roman" w:hAnsi="Times New Roman" w:cs="Times New Roman"/>
            <w:sz w:val="24"/>
            <w:szCs w:val="24"/>
          </w:rPr>
          <w:t>rise of the temperatures.</w:t>
        </w:r>
      </w:ins>
      <w:ins w:id="34" w:author="PK" w:date="2014-01-14T11:36:00Z">
        <w:r>
          <w:rPr>
            <w:rFonts w:ascii="Times New Roman" w:hAnsi="Times New Roman" w:cs="Times New Roman"/>
            <w:sz w:val="24"/>
            <w:szCs w:val="24"/>
          </w:rPr>
          <w:t>.</w:t>
        </w:r>
      </w:ins>
      <w:del w:id="35" w:author="PK" w:date="2014-01-14T11:36:00Z">
        <w:r w:rsidRPr="008532B3" w:rsidDel="009E62BB">
          <w:rPr>
            <w:rFonts w:ascii="Times New Roman" w:hAnsi="Times New Roman" w:cs="Times New Roman"/>
            <w:sz w:val="24"/>
            <w:szCs w:val="24"/>
          </w:rPr>
          <w:delText xml:space="preserve">, </w:delText>
        </w:r>
      </w:del>
      <w:ins w:id="36" w:author="cliegois-adc" w:date="2014-01-14T08:48:00Z">
        <w:del w:id="37" w:author="PK" w:date="2014-01-14T11:36:00Z">
          <w:r w:rsidDel="009E62BB">
            <w:rPr>
              <w:rFonts w:ascii="Times New Roman" w:hAnsi="Times New Roman" w:cs="Times New Roman"/>
              <w:sz w:val="24"/>
              <w:szCs w:val="24"/>
            </w:rPr>
            <w:delText>[</w:delText>
          </w:r>
        </w:del>
      </w:ins>
      <w:del w:id="38" w:author="PK" w:date="2014-01-14T11:36:00Z">
        <w:r w:rsidRPr="008532B3" w:rsidDel="009E62BB">
          <w:rPr>
            <w:rFonts w:ascii="Times New Roman" w:hAnsi="Times New Roman" w:cs="Times New Roman"/>
            <w:sz w:val="24"/>
            <w:szCs w:val="24"/>
          </w:rPr>
          <w:delText xml:space="preserve">and it is </w:delText>
        </w:r>
      </w:del>
      <w:ins w:id="39" w:author="cliegois-adc" w:date="2014-01-14T08:45:00Z">
        <w:del w:id="40" w:author="PK" w:date="2014-01-14T11:36:00Z">
          <w:r w:rsidDel="009E62BB">
            <w:rPr>
              <w:rFonts w:ascii="Times New Roman" w:hAnsi="Times New Roman" w:cs="Times New Roman"/>
              <w:sz w:val="24"/>
              <w:szCs w:val="24"/>
            </w:rPr>
            <w:delText>[</w:delText>
          </w:r>
        </w:del>
      </w:ins>
      <w:del w:id="41" w:author="PK" w:date="2014-01-14T11:36:00Z">
        <w:r w:rsidRPr="008532B3" w:rsidDel="009E62BB">
          <w:rPr>
            <w:rFonts w:ascii="Times New Roman" w:hAnsi="Times New Roman" w:cs="Times New Roman"/>
            <w:sz w:val="24"/>
            <w:szCs w:val="24"/>
          </w:rPr>
          <w:delText>our</w:delText>
        </w:r>
      </w:del>
      <w:ins w:id="42" w:author="cliegois-adc" w:date="2014-01-14T08:45:00Z">
        <w:del w:id="43" w:author="PK" w:date="2014-01-14T11:36:00Z">
          <w:r w:rsidDel="009E62BB">
            <w:rPr>
              <w:rFonts w:ascii="Times New Roman" w:hAnsi="Times New Roman" w:cs="Times New Roman"/>
              <w:sz w:val="24"/>
              <w:szCs w:val="24"/>
            </w:rPr>
            <w:delText>]</w:delText>
          </w:r>
        </w:del>
      </w:ins>
      <w:del w:id="44" w:author="PK" w:date="2014-01-14T11:36:00Z">
        <w:r w:rsidRPr="008532B3" w:rsidDel="009E62BB">
          <w:rPr>
            <w:rFonts w:ascii="Times New Roman" w:hAnsi="Times New Roman" w:cs="Times New Roman"/>
            <w:sz w:val="24"/>
            <w:szCs w:val="24"/>
          </w:rPr>
          <w:delText xml:space="preserve"> responsibility to </w:delText>
        </w:r>
      </w:del>
      <w:ins w:id="45" w:author="Rapporteur" w:date="2014-01-14T10:10:00Z">
        <w:del w:id="46" w:author="PK" w:date="2014-01-14T11:36:00Z">
          <w:r w:rsidDel="009E62BB">
            <w:rPr>
              <w:rFonts w:ascii="Times New Roman" w:hAnsi="Times New Roman" w:cs="Times New Roman"/>
              <w:sz w:val="24"/>
              <w:szCs w:val="24"/>
            </w:rPr>
            <w:delText xml:space="preserve">join the efforts in </w:delText>
          </w:r>
        </w:del>
      </w:ins>
      <w:del w:id="47" w:author="PK" w:date="2014-01-14T11:36:00Z">
        <w:r w:rsidRPr="008532B3" w:rsidDel="009E62BB">
          <w:rPr>
            <w:rFonts w:ascii="Times New Roman" w:hAnsi="Times New Roman" w:cs="Times New Roman"/>
            <w:sz w:val="24"/>
            <w:szCs w:val="24"/>
          </w:rPr>
          <w:delText>moderat</w:delText>
        </w:r>
      </w:del>
      <w:ins w:id="48" w:author="Rapporteur" w:date="2014-01-14T10:10:00Z">
        <w:del w:id="49" w:author="PK" w:date="2014-01-14T11:36:00Z">
          <w:r w:rsidDel="009E62BB">
            <w:rPr>
              <w:rFonts w:ascii="Times New Roman" w:hAnsi="Times New Roman" w:cs="Times New Roman"/>
              <w:sz w:val="24"/>
              <w:szCs w:val="24"/>
            </w:rPr>
            <w:delText>ing</w:delText>
          </w:r>
        </w:del>
      </w:ins>
      <w:del w:id="50" w:author="PK" w:date="2014-01-14T11:36:00Z">
        <w:r w:rsidRPr="008532B3" w:rsidDel="009E62BB">
          <w:rPr>
            <w:rFonts w:ascii="Times New Roman" w:hAnsi="Times New Roman" w:cs="Times New Roman"/>
            <w:sz w:val="24"/>
            <w:szCs w:val="24"/>
          </w:rPr>
          <w:delText>e the rise of the temperatures</w:delText>
        </w:r>
      </w:del>
      <w:ins w:id="51" w:author="cliegois-adc" w:date="2014-01-14T08:48:00Z">
        <w:del w:id="52" w:author="PK" w:date="2014-01-14T11:36:00Z">
          <w:r w:rsidDel="009E62BB">
            <w:rPr>
              <w:rFonts w:ascii="Times New Roman" w:hAnsi="Times New Roman" w:cs="Times New Roman"/>
              <w:sz w:val="24"/>
              <w:szCs w:val="24"/>
            </w:rPr>
            <w:delText>]</w:delText>
          </w:r>
        </w:del>
      </w:ins>
      <w:del w:id="53" w:author="PK" w:date="2014-01-14T11:36:00Z">
        <w:r w:rsidRPr="008532B3" w:rsidDel="009E62BB">
          <w:rPr>
            <w:rFonts w:ascii="Times New Roman" w:hAnsi="Times New Roman" w:cs="Times New Roman"/>
            <w:sz w:val="24"/>
            <w:szCs w:val="24"/>
          </w:rPr>
          <w:delText>.</w:delText>
        </w:r>
      </w:del>
    </w:p>
    <w:p w:rsidR="00DF0794" w:rsidRPr="008532B3" w:rsidRDefault="00DF0794" w:rsidP="00FA2D7D">
      <w:pPr>
        <w:jc w:val="both"/>
        <w:rPr>
          <w:rFonts w:ascii="Times New Roman" w:hAnsi="Times New Roman" w:cs="Times New Roman"/>
          <w:sz w:val="24"/>
          <w:szCs w:val="24"/>
        </w:rPr>
      </w:pPr>
      <w:r w:rsidRPr="008532B3">
        <w:rPr>
          <w:rFonts w:ascii="Times New Roman" w:hAnsi="Times New Roman" w:cs="Times New Roman"/>
          <w:sz w:val="24"/>
          <w:szCs w:val="24"/>
        </w:rPr>
        <w:t xml:space="preserve">Therefore, taking into account this work, the continuation of Question 24/2 would be focused on the development of guidelines, best practices for the purpose of implementing national policies and related measures to facilitate the use of ICT to combat climate change challenges. </w:t>
      </w:r>
      <w:ins w:id="54" w:author="cliegois-adc" w:date="2014-01-14T08:44:00Z">
        <w:del w:id="55" w:author="PK" w:date="2014-01-14T11:40:00Z">
          <w:r w:rsidDel="009E62BB">
            <w:rPr>
              <w:rFonts w:ascii="Times New Roman" w:hAnsi="Times New Roman" w:cs="Times New Roman"/>
              <w:sz w:val="24"/>
              <w:szCs w:val="24"/>
            </w:rPr>
            <w:delText>[</w:delText>
          </w:r>
        </w:del>
      </w:ins>
      <w:del w:id="56" w:author="PK" w:date="2014-01-14T11:40:00Z">
        <w:r w:rsidRPr="008532B3" w:rsidDel="009E62BB">
          <w:rPr>
            <w:rFonts w:ascii="Times New Roman" w:hAnsi="Times New Roman" w:cs="Times New Roman"/>
            <w:sz w:val="24"/>
            <w:szCs w:val="24"/>
          </w:rPr>
          <w:delText xml:space="preserve">In addition, it is necessary to help countries invest more in meteorology monitoring services in order to prevent extreme events that could be devastating as better prediction would costs relatively little and helps reduce the carnage caused by floods, droughts and tropical cyclones. It is also proposed that a toolkit be developed based on real figures showing the effect of reduced energy consumption and the benefit of ICT. </w:delText>
        </w:r>
      </w:del>
      <w:ins w:id="57" w:author="cliegois-adc" w:date="2014-01-14T08:44:00Z">
        <w:del w:id="58" w:author="PK" w:date="2014-01-14T11:40:00Z">
          <w:r w:rsidDel="009E62BB">
            <w:rPr>
              <w:rFonts w:ascii="Times New Roman" w:hAnsi="Times New Roman" w:cs="Times New Roman"/>
              <w:sz w:val="24"/>
              <w:szCs w:val="24"/>
            </w:rPr>
            <w:delText>]</w:delText>
          </w:r>
          <w:r w:rsidRPr="008532B3" w:rsidDel="009E62BB">
            <w:rPr>
              <w:rFonts w:ascii="Times New Roman" w:hAnsi="Times New Roman" w:cs="Times New Roman"/>
              <w:sz w:val="24"/>
              <w:szCs w:val="24"/>
            </w:rPr>
            <w:delText xml:space="preserve"> </w:delText>
          </w:r>
        </w:del>
      </w:ins>
      <w:r w:rsidRPr="008532B3">
        <w:rPr>
          <w:rFonts w:ascii="Times New Roman" w:hAnsi="Times New Roman" w:cs="Times New Roman"/>
          <w:sz w:val="24"/>
          <w:szCs w:val="24"/>
        </w:rPr>
        <w:t>I</w:t>
      </w:r>
      <w:r w:rsidRPr="008532B3">
        <w:rPr>
          <w:rFonts w:ascii="Times New Roman" w:eastAsia="SimSun" w:hAnsi="Times New Roman" w:cs="Times New Roman"/>
          <w:sz w:val="24"/>
          <w:szCs w:val="24"/>
        </w:rPr>
        <w:t xml:space="preserve">nnovative ICT-enabled strategies to tackle climate change adaptation and mitigation on the long-term would be promoted as well as </w:t>
      </w:r>
      <w:r w:rsidRPr="008532B3">
        <w:rPr>
          <w:rFonts w:ascii="Times New Roman" w:hAnsi="Times New Roman" w:cs="Times New Roman"/>
          <w:sz w:val="24"/>
          <w:szCs w:val="24"/>
        </w:rPr>
        <w:t>more robust, affordable and reliable</w:t>
      </w:r>
      <w:r w:rsidRPr="008532B3">
        <w:rPr>
          <w:rFonts w:ascii="Times New Roman" w:eastAsia="SimSun" w:hAnsi="Times New Roman" w:cs="Times New Roman"/>
          <w:sz w:val="24"/>
          <w:szCs w:val="24"/>
        </w:rPr>
        <w:t xml:space="preserve"> green ICT </w:t>
      </w:r>
      <w:r w:rsidRPr="008532B3">
        <w:rPr>
          <w:rFonts w:ascii="Times New Roman" w:hAnsi="Times New Roman" w:cs="Times New Roman"/>
          <w:sz w:val="24"/>
          <w:szCs w:val="24"/>
        </w:rPr>
        <w:t>operating in difficult meteorological conditions (hot weather, high humidity…).</w:t>
      </w:r>
    </w:p>
    <w:p w:rsidR="00DF0794" w:rsidRDefault="00DF0794" w:rsidP="00FA2D7D">
      <w:pPr>
        <w:pStyle w:val="Pa0"/>
        <w:jc w:val="both"/>
        <w:rPr>
          <w:ins w:id="59" w:author="Pla Jean" w:date="2013-12-20T10:26:00Z"/>
          <w:rFonts w:ascii="Times New Roman" w:hAnsi="Times New Roman" w:cs="Times New Roman"/>
          <w:lang w:val="en-US"/>
        </w:rPr>
      </w:pPr>
      <w:r w:rsidRPr="008532B3">
        <w:rPr>
          <w:rFonts w:ascii="Times New Roman" w:hAnsi="Times New Roman" w:cs="Times New Roman"/>
          <w:lang w:val="en-US"/>
        </w:rPr>
        <w:t xml:space="preserve">In addition, the continuation of Q24/2 would take advantage of last IPCC Publication published 11 th November 2013: </w:t>
      </w:r>
      <w:r w:rsidRPr="008532B3">
        <w:rPr>
          <w:rStyle w:val="A0"/>
          <w:rFonts w:ascii="Times New Roman" w:hAnsi="Times New Roman" w:cs="Times New Roman"/>
          <w:b w:val="0"/>
          <w:bCs w:val="0"/>
          <w:color w:val="auto"/>
          <w:sz w:val="24"/>
          <w:szCs w:val="24"/>
          <w:lang w:val="en-US"/>
        </w:rPr>
        <w:t>Climate Change 2013The Physical Science Basis</w:t>
      </w:r>
      <w:ins w:id="60" w:author="Pla Jean" w:date="2014-01-14T15:49:00Z">
        <w:r>
          <w:rPr>
            <w:rStyle w:val="A0"/>
            <w:rFonts w:ascii="Times New Roman" w:hAnsi="Times New Roman" w:cs="Times New Roman"/>
            <w:b w:val="0"/>
            <w:bCs w:val="0"/>
            <w:color w:val="auto"/>
            <w:sz w:val="24"/>
            <w:szCs w:val="24"/>
            <w:lang w:val="en-US"/>
          </w:rPr>
          <w:t xml:space="preserve"> </w:t>
        </w:r>
      </w:ins>
      <w:bookmarkStart w:id="61" w:name="_GoBack"/>
      <w:bookmarkEnd w:id="61"/>
      <w:r w:rsidRPr="008532B3">
        <w:rPr>
          <w:rStyle w:val="A1"/>
          <w:rFonts w:ascii="Times New Roman" w:hAnsi="Times New Roman" w:cs="Times New Roman"/>
          <w:b w:val="0"/>
          <w:bCs w:val="0"/>
          <w:color w:val="auto"/>
          <w:sz w:val="24"/>
          <w:szCs w:val="24"/>
          <w:lang w:val="en-US"/>
        </w:rPr>
        <w:t>Working Group I Contribution to the Fifth Assessment Report of the</w:t>
      </w:r>
      <w:ins w:id="62" w:author="Rapporteur" w:date="2014-01-14T10:10:00Z">
        <w:r>
          <w:rPr>
            <w:rStyle w:val="A1"/>
            <w:rFonts w:ascii="Times New Roman" w:hAnsi="Times New Roman" w:cs="Times New Roman"/>
            <w:b w:val="0"/>
            <w:bCs w:val="0"/>
            <w:color w:val="auto"/>
            <w:sz w:val="24"/>
            <w:szCs w:val="24"/>
            <w:lang w:val="en-US"/>
          </w:rPr>
          <w:t xml:space="preserve"> </w:t>
        </w:r>
      </w:ins>
      <w:r w:rsidRPr="008532B3">
        <w:rPr>
          <w:rStyle w:val="A1"/>
          <w:rFonts w:ascii="Times New Roman" w:hAnsi="Times New Roman" w:cs="Times New Roman"/>
          <w:b w:val="0"/>
          <w:bCs w:val="0"/>
          <w:color w:val="auto"/>
          <w:sz w:val="24"/>
          <w:szCs w:val="24"/>
          <w:lang w:val="en-US"/>
        </w:rPr>
        <w:t xml:space="preserve">Intergovernmental Panel on Climate Change, </w:t>
      </w:r>
      <w:r w:rsidRPr="008532B3">
        <w:rPr>
          <w:rStyle w:val="A0"/>
          <w:rFonts w:ascii="Times New Roman" w:hAnsi="Times New Roman" w:cs="Times New Roman"/>
          <w:b w:val="0"/>
          <w:bCs w:val="0"/>
          <w:color w:val="auto"/>
          <w:sz w:val="24"/>
          <w:szCs w:val="24"/>
          <w:lang w:val="en-US"/>
        </w:rPr>
        <w:t xml:space="preserve">Summary for Policymakers. Further detailed interim reports will be published in 2014. </w:t>
      </w:r>
      <w:r w:rsidRPr="008532B3">
        <w:rPr>
          <w:rFonts w:ascii="Times New Roman" w:hAnsi="Times New Roman" w:cs="Times New Roman"/>
          <w:lang w:val="en-US"/>
        </w:rPr>
        <w:t>The final Synthesis Report (SYR) of the Fifth Assessment Report will be considered in Copenhagen, Denmark, on 27-31 October 2014.</w:t>
      </w:r>
    </w:p>
    <w:p w:rsidR="00DF0794" w:rsidRDefault="00DF0794">
      <w:pPr>
        <w:rPr>
          <w:ins w:id="63" w:author="Pla Jean" w:date="2013-12-20T10:26:00Z"/>
          <w:rFonts w:cs="Times New Roman"/>
          <w:lang w:val="en-US"/>
        </w:rPr>
      </w:pPr>
    </w:p>
    <w:p w:rsidR="00DF0794" w:rsidRPr="00E95582" w:rsidRDefault="00DF0794" w:rsidP="00E95582">
      <w:pPr>
        <w:rPr>
          <w:ins w:id="64" w:author="Pla Jean" w:date="2013-12-20T10:26:00Z"/>
          <w:rFonts w:ascii="Times New Roman" w:hAnsi="Times New Roman" w:cs="Times New Roman"/>
          <w:sz w:val="24"/>
          <w:szCs w:val="24"/>
        </w:rPr>
      </w:pPr>
      <w:ins w:id="65" w:author="Pla Jean" w:date="2013-12-20T10:27:00Z">
        <w:r w:rsidRPr="0007557F">
          <w:rPr>
            <w:rFonts w:ascii="Times New Roman" w:hAnsi="Times New Roman" w:cs="Times New Roman"/>
            <w:b/>
            <w:bCs/>
            <w:sz w:val="24"/>
            <w:szCs w:val="24"/>
          </w:rPr>
          <w:t>3.</w:t>
        </w:r>
      </w:ins>
      <w:ins w:id="66" w:author="Pla Jean" w:date="2013-12-20T10:31:00Z">
        <w:r>
          <w:rPr>
            <w:rFonts w:ascii="Times New Roman" w:hAnsi="Times New Roman" w:cs="Times New Roman"/>
            <w:b/>
            <w:bCs/>
            <w:sz w:val="24"/>
            <w:szCs w:val="24"/>
          </w:rPr>
          <w:t xml:space="preserve"> C</w:t>
        </w:r>
      </w:ins>
      <w:ins w:id="67" w:author="Pla Jean" w:date="2013-12-20T10:26:00Z">
        <w:r w:rsidRPr="0007557F">
          <w:rPr>
            <w:rFonts w:ascii="Times New Roman" w:hAnsi="Times New Roman" w:cs="Times New Roman"/>
            <w:b/>
            <w:bCs/>
            <w:sz w:val="24"/>
            <w:szCs w:val="24"/>
          </w:rPr>
          <w:t>omplement</w:t>
        </w:r>
      </w:ins>
      <w:ins w:id="68" w:author="Pla Jean" w:date="2013-12-20T10:32:00Z">
        <w:r>
          <w:rPr>
            <w:rFonts w:ascii="Times New Roman" w:hAnsi="Times New Roman" w:cs="Times New Roman"/>
            <w:b/>
            <w:bCs/>
            <w:sz w:val="24"/>
            <w:szCs w:val="24"/>
          </w:rPr>
          <w:t>arity</w:t>
        </w:r>
      </w:ins>
      <w:ins w:id="69" w:author="cliegois-adc" w:date="2014-01-14T09:31:00Z">
        <w:r>
          <w:rPr>
            <w:rFonts w:ascii="Times New Roman" w:hAnsi="Times New Roman" w:cs="Times New Roman"/>
            <w:b/>
            <w:bCs/>
            <w:sz w:val="24"/>
            <w:szCs w:val="24"/>
          </w:rPr>
          <w:t xml:space="preserve"> </w:t>
        </w:r>
      </w:ins>
      <w:ins w:id="70" w:author="Pla Jean" w:date="2013-12-20T10:32:00Z">
        <w:r>
          <w:rPr>
            <w:rFonts w:ascii="Times New Roman" w:hAnsi="Times New Roman" w:cs="Times New Roman"/>
            <w:b/>
            <w:bCs/>
            <w:sz w:val="24"/>
            <w:szCs w:val="24"/>
          </w:rPr>
          <w:t xml:space="preserve">between ITU-D and </w:t>
        </w:r>
      </w:ins>
      <w:ins w:id="71" w:author="Pla Jean" w:date="2013-12-20T10:26:00Z">
        <w:r w:rsidRPr="0007557F">
          <w:rPr>
            <w:rFonts w:ascii="Times New Roman" w:hAnsi="Times New Roman" w:cs="Times New Roman"/>
            <w:b/>
            <w:bCs/>
            <w:sz w:val="24"/>
            <w:szCs w:val="24"/>
          </w:rPr>
          <w:t>ITU-R and ITU-T</w:t>
        </w:r>
      </w:ins>
      <w:ins w:id="72" w:author="Pla Jean" w:date="2013-12-20T10:33:00Z">
        <w:r>
          <w:rPr>
            <w:rFonts w:ascii="Times New Roman" w:hAnsi="Times New Roman" w:cs="Times New Roman"/>
            <w:b/>
            <w:bCs/>
            <w:sz w:val="24"/>
            <w:szCs w:val="24"/>
          </w:rPr>
          <w:t xml:space="preserve"> concerning </w:t>
        </w:r>
        <w:r w:rsidRPr="00D01FBE">
          <w:rPr>
            <w:rFonts w:ascii="Times New Roman" w:hAnsi="Times New Roman" w:cs="Times New Roman"/>
            <w:b/>
            <w:bCs/>
            <w:sz w:val="24"/>
            <w:szCs w:val="24"/>
          </w:rPr>
          <w:t>activitie</w:t>
        </w:r>
        <w:r>
          <w:rPr>
            <w:rFonts w:ascii="Times New Roman" w:hAnsi="Times New Roman" w:cs="Times New Roman"/>
            <w:b/>
            <w:bCs/>
            <w:sz w:val="24"/>
            <w:szCs w:val="24"/>
          </w:rPr>
          <w:t>s on climate change</w:t>
        </w:r>
      </w:ins>
    </w:p>
    <w:p w:rsidR="00DF0794" w:rsidRPr="006B7C00" w:rsidRDefault="00DF0794">
      <w:pPr>
        <w:jc w:val="both"/>
        <w:rPr>
          <w:ins w:id="73" w:author="WÜRGES Dominique IMT/OLN" w:date="2014-01-09T14:21:00Z"/>
          <w:rFonts w:ascii="Times New Roman" w:hAnsi="Times New Roman" w:cs="Times New Roman"/>
          <w:sz w:val="24"/>
          <w:szCs w:val="24"/>
          <w:lang w:eastAsia="en-US"/>
        </w:rPr>
      </w:pPr>
      <w:ins w:id="74" w:author="Pla Jean" w:date="2013-12-20T10:33:00Z">
        <w:r w:rsidRPr="006B7C00">
          <w:rPr>
            <w:rFonts w:ascii="Times New Roman" w:hAnsi="Times New Roman" w:cs="Times New Roman"/>
            <w:sz w:val="24"/>
            <w:szCs w:val="24"/>
            <w:lang w:eastAsia="en-US"/>
          </w:rPr>
          <w:t>The three ITU sectors are fully engaged within climate change activities,</w:t>
        </w:r>
      </w:ins>
      <w:ins w:id="75" w:author="Pla Jean" w:date="2013-12-20T10:38:00Z">
        <w:r w:rsidRPr="006B7C00">
          <w:rPr>
            <w:rFonts w:ascii="Times New Roman" w:hAnsi="Times New Roman" w:cs="Times New Roman"/>
            <w:sz w:val="24"/>
            <w:szCs w:val="24"/>
            <w:lang w:eastAsia="en-US"/>
          </w:rPr>
          <w:t xml:space="preserve"> and</w:t>
        </w:r>
      </w:ins>
      <w:ins w:id="76" w:author="Pla Jean" w:date="2013-12-20T10:33:00Z">
        <w:r w:rsidRPr="006B7C00">
          <w:rPr>
            <w:rFonts w:ascii="Times New Roman" w:hAnsi="Times New Roman" w:cs="Times New Roman"/>
            <w:sz w:val="24"/>
            <w:szCs w:val="24"/>
            <w:lang w:eastAsia="en-US"/>
          </w:rPr>
          <w:t xml:space="preserve"> each secto</w:t>
        </w:r>
      </w:ins>
      <w:ins w:id="77" w:author="Pla Jean" w:date="2013-12-20T10:38:00Z">
        <w:r w:rsidRPr="006B7C00">
          <w:rPr>
            <w:rFonts w:ascii="Times New Roman" w:hAnsi="Times New Roman" w:cs="Times New Roman"/>
            <w:sz w:val="24"/>
            <w:szCs w:val="24"/>
            <w:lang w:eastAsia="en-US"/>
          </w:rPr>
          <w:t>r</w:t>
        </w:r>
      </w:ins>
      <w:ins w:id="78" w:author="Pla Jean" w:date="2013-12-20T10:33:00Z">
        <w:r w:rsidRPr="006B7C00">
          <w:rPr>
            <w:rFonts w:ascii="Times New Roman" w:hAnsi="Times New Roman" w:cs="Times New Roman"/>
            <w:sz w:val="24"/>
            <w:szCs w:val="24"/>
            <w:lang w:eastAsia="en-US"/>
          </w:rPr>
          <w:t xml:space="preserve"> has its own specif</w:t>
        </w:r>
      </w:ins>
      <w:ins w:id="79" w:author="Pla Jean" w:date="2013-12-20T10:34:00Z">
        <w:r w:rsidRPr="006B7C00">
          <w:rPr>
            <w:rFonts w:ascii="Times New Roman" w:hAnsi="Times New Roman" w:cs="Times New Roman"/>
            <w:sz w:val="24"/>
            <w:szCs w:val="24"/>
            <w:lang w:eastAsia="en-US"/>
          </w:rPr>
          <w:t xml:space="preserve">icity. </w:t>
        </w:r>
      </w:ins>
    </w:p>
    <w:p w:rsidR="00DF0794" w:rsidRPr="006B7C00" w:rsidDel="00161EF8" w:rsidRDefault="00DF0794" w:rsidP="006B7C00">
      <w:pPr>
        <w:pStyle w:val="Restitle"/>
        <w:jc w:val="left"/>
        <w:rPr>
          <w:ins w:id="80" w:author="WÜRGES Dominique IMT/OLN" w:date="2014-01-09T14:21:00Z"/>
          <w:del w:id="81" w:author="cliegois-adc" w:date="2014-01-14T17:59:00Z"/>
          <w:rFonts w:ascii="Times New Roman" w:hAnsi="Times New Roman" w:cs="Times New Roman"/>
          <w:b w:val="0"/>
          <w:bCs w:val="0"/>
          <w:sz w:val="24"/>
          <w:szCs w:val="24"/>
        </w:rPr>
      </w:pPr>
      <w:ins w:id="82" w:author="cliegois-adc" w:date="2014-01-14T08:55:00Z">
        <w:r>
          <w:rPr>
            <w:rFonts w:ascii="Times New Roman" w:hAnsi="Times New Roman" w:cs="Times New Roman"/>
            <w:b w:val="0"/>
            <w:bCs w:val="0"/>
            <w:sz w:val="24"/>
            <w:szCs w:val="24"/>
          </w:rPr>
          <w:t>PP</w:t>
        </w:r>
      </w:ins>
      <w:ins w:id="83" w:author="cliegois-adc" w:date="2014-01-14T15:55:00Z">
        <w:r>
          <w:rPr>
            <w:rFonts w:ascii="Times New Roman" w:hAnsi="Times New Roman" w:cs="Times New Roman"/>
            <w:b w:val="0"/>
            <w:bCs w:val="0"/>
            <w:sz w:val="24"/>
            <w:szCs w:val="24"/>
          </w:rPr>
          <w:t>-</w:t>
        </w:r>
      </w:ins>
      <w:ins w:id="84" w:author="WÜRGES Dominique IMT/OLN" w:date="2014-01-09T14:21:00Z">
        <w:r w:rsidRPr="006B7C00">
          <w:rPr>
            <w:rFonts w:ascii="Times New Roman" w:hAnsi="Times New Roman" w:cs="Times New Roman"/>
            <w:b w:val="0"/>
            <w:bCs w:val="0"/>
            <w:sz w:val="24"/>
            <w:szCs w:val="24"/>
          </w:rPr>
          <w:t xml:space="preserve">Resolution 182 </w:t>
        </w:r>
      </w:ins>
      <w:ins w:id="85" w:author="cliegois-adc" w:date="2014-01-14T17:59:00Z">
        <w:r>
          <w:rPr>
            <w:rFonts w:ascii="Times New Roman" w:hAnsi="Times New Roman" w:cs="Times New Roman"/>
            <w:b w:val="0"/>
            <w:bCs w:val="0"/>
            <w:sz w:val="24"/>
            <w:szCs w:val="24"/>
          </w:rPr>
          <w:t>(</w:t>
        </w:r>
        <w:r w:rsidRPr="006B7C00">
          <w:rPr>
            <w:rFonts w:ascii="Times New Roman" w:hAnsi="Times New Roman" w:cs="Times New Roman"/>
            <w:b w:val="0"/>
            <w:bCs w:val="0"/>
            <w:sz w:val="24"/>
            <w:szCs w:val="24"/>
          </w:rPr>
          <w:t>Guadalajara 2010)</w:t>
        </w:r>
        <w:r>
          <w:rPr>
            <w:rFonts w:ascii="Times New Roman" w:hAnsi="Times New Roman" w:cs="Times New Roman"/>
            <w:b w:val="0"/>
            <w:bCs w:val="0"/>
            <w:sz w:val="24"/>
            <w:szCs w:val="24"/>
          </w:rPr>
          <w:t xml:space="preserve"> </w:t>
        </w:r>
      </w:ins>
      <w:ins w:id="86" w:author="cliegois-adc" w:date="2014-01-14T08:55:00Z">
        <w:r>
          <w:rPr>
            <w:rFonts w:ascii="Times New Roman" w:hAnsi="Times New Roman" w:cs="Times New Roman"/>
            <w:b w:val="0"/>
            <w:bCs w:val="0"/>
            <w:sz w:val="24"/>
            <w:szCs w:val="24"/>
          </w:rPr>
          <w:t>on</w:t>
        </w:r>
      </w:ins>
      <w:ins w:id="87" w:author="WÜRGES Dominique IMT/OLN" w:date="2014-01-09T14:21:00Z">
        <w:r w:rsidRPr="006B7C00">
          <w:rPr>
            <w:rFonts w:ascii="Times New Roman" w:hAnsi="Times New Roman" w:cs="Times New Roman"/>
            <w:b w:val="0"/>
            <w:bCs w:val="0"/>
            <w:sz w:val="24"/>
            <w:szCs w:val="24"/>
          </w:rPr>
          <w:t xml:space="preserve"> </w:t>
        </w:r>
      </w:ins>
      <w:ins w:id="88" w:author="cliegois-adc" w:date="2014-01-14T08:55:00Z">
        <w:r>
          <w:rPr>
            <w:rFonts w:ascii="Times New Roman" w:hAnsi="Times New Roman" w:cs="Times New Roman"/>
            <w:b w:val="0"/>
            <w:bCs w:val="0"/>
            <w:sz w:val="24"/>
            <w:szCs w:val="24"/>
          </w:rPr>
          <w:t>“</w:t>
        </w:r>
      </w:ins>
      <w:ins w:id="89" w:author="WÜRGES Dominique IMT/OLN" w:date="2014-01-09T14:26:00Z">
        <w:del w:id="90" w:author="cliegois-adc" w:date="2014-01-14T08:55:00Z">
          <w:r w:rsidRPr="006B7C00" w:rsidDel="00940664">
            <w:rPr>
              <w:rFonts w:ascii="Times New Roman" w:hAnsi="Times New Roman" w:cs="Times New Roman"/>
              <w:b w:val="0"/>
              <w:bCs w:val="0"/>
              <w:sz w:val="24"/>
              <w:szCs w:val="24"/>
            </w:rPr>
            <w:delText>(</w:delText>
          </w:r>
        </w:del>
        <w:del w:id="91" w:author="cliegois-adc" w:date="2014-01-14T15:55:00Z">
          <w:r w:rsidRPr="006B7C00" w:rsidDel="00BD3674">
            <w:rPr>
              <w:rFonts w:ascii="Times New Roman" w:hAnsi="Times New Roman" w:cs="Times New Roman"/>
              <w:b w:val="0"/>
              <w:bCs w:val="0"/>
              <w:sz w:val="24"/>
              <w:szCs w:val="24"/>
            </w:rPr>
            <w:delText>T</w:delText>
          </w:r>
        </w:del>
      </w:ins>
      <w:ins w:id="92" w:author="cliegois-adc" w:date="2014-01-14T15:55:00Z">
        <w:r>
          <w:rPr>
            <w:rFonts w:ascii="Times New Roman" w:hAnsi="Times New Roman" w:cs="Times New Roman"/>
            <w:b w:val="0"/>
            <w:bCs w:val="0"/>
            <w:sz w:val="24"/>
            <w:szCs w:val="24"/>
          </w:rPr>
          <w:t>t</w:t>
        </w:r>
      </w:ins>
      <w:ins w:id="93" w:author="WÜRGES Dominique IMT/OLN" w:date="2014-01-09T14:26:00Z">
        <w:r w:rsidRPr="006B7C00">
          <w:rPr>
            <w:rFonts w:ascii="Times New Roman" w:hAnsi="Times New Roman" w:cs="Times New Roman"/>
            <w:b w:val="0"/>
            <w:bCs w:val="0"/>
            <w:sz w:val="24"/>
            <w:szCs w:val="24"/>
          </w:rPr>
          <w:t>he role of telecommunications/information and communication technologies</w:t>
        </w:r>
      </w:ins>
      <w:ins w:id="94" w:author="cliegois-adc" w:date="2014-01-14T08:49:00Z">
        <w:r>
          <w:rPr>
            <w:rFonts w:ascii="Times New Roman" w:hAnsi="Times New Roman" w:cs="Times New Roman"/>
            <w:b w:val="0"/>
            <w:bCs w:val="0"/>
            <w:sz w:val="24"/>
            <w:szCs w:val="24"/>
          </w:rPr>
          <w:t xml:space="preserve"> </w:t>
        </w:r>
      </w:ins>
      <w:ins w:id="95" w:author="WÜRGES Dominique IMT/OLN" w:date="2014-01-09T14:26:00Z">
        <w:r w:rsidRPr="006B7C00">
          <w:rPr>
            <w:rFonts w:ascii="Times New Roman" w:hAnsi="Times New Roman" w:cs="Times New Roman"/>
            <w:b w:val="0"/>
            <w:bCs w:val="0"/>
            <w:sz w:val="24"/>
            <w:szCs w:val="24"/>
          </w:rPr>
          <w:t>on climate change and the protection of the environment</w:t>
        </w:r>
      </w:ins>
      <w:ins w:id="96" w:author="cliegois-adc" w:date="2014-01-14T08:55:00Z">
        <w:r>
          <w:rPr>
            <w:rFonts w:ascii="Times New Roman" w:hAnsi="Times New Roman" w:cs="Times New Roman"/>
            <w:b w:val="0"/>
            <w:bCs w:val="0"/>
            <w:sz w:val="24"/>
            <w:szCs w:val="24"/>
          </w:rPr>
          <w:t>”</w:t>
        </w:r>
      </w:ins>
      <w:ins w:id="97" w:author="WÜRGES Dominique IMT/OLN" w:date="2014-01-09T14:26:00Z">
        <w:del w:id="98" w:author="cliegois-adc" w:date="2014-01-14T08:55:00Z">
          <w:r w:rsidRPr="006B7C00" w:rsidDel="00940664">
            <w:rPr>
              <w:rFonts w:ascii="Times New Roman" w:hAnsi="Times New Roman" w:cs="Times New Roman"/>
              <w:b w:val="0"/>
              <w:bCs w:val="0"/>
              <w:sz w:val="24"/>
              <w:szCs w:val="24"/>
            </w:rPr>
            <w:delText>,</w:delText>
          </w:r>
        </w:del>
        <w:r w:rsidRPr="006B7C00">
          <w:rPr>
            <w:rFonts w:ascii="Times New Roman" w:hAnsi="Times New Roman" w:cs="Times New Roman"/>
            <w:b w:val="0"/>
            <w:bCs w:val="0"/>
            <w:sz w:val="24"/>
            <w:szCs w:val="24"/>
          </w:rPr>
          <w:t xml:space="preserve"> </w:t>
        </w:r>
      </w:ins>
      <w:ins w:id="99" w:author="WÜRGES Dominique IMT/OLN" w:date="2014-01-09T14:27:00Z">
        <w:del w:id="100" w:author="cliegois-adc" w:date="2014-01-14T17:59:00Z">
          <w:r w:rsidRPr="006B7C00" w:rsidDel="00161EF8">
            <w:rPr>
              <w:rFonts w:ascii="Times New Roman" w:hAnsi="Times New Roman" w:cs="Times New Roman"/>
              <w:b w:val="0"/>
              <w:bCs w:val="0"/>
              <w:sz w:val="24"/>
              <w:szCs w:val="24"/>
            </w:rPr>
            <w:delText>Guadalajara</w:delText>
          </w:r>
        </w:del>
      </w:ins>
      <w:ins w:id="101" w:author="WÜRGES Dominique IMT/OLN" w:date="2014-01-09T14:26:00Z">
        <w:del w:id="102" w:author="cliegois-adc" w:date="2014-01-14T17:59:00Z">
          <w:r w:rsidRPr="006B7C00" w:rsidDel="00161EF8">
            <w:rPr>
              <w:rFonts w:ascii="Times New Roman" w:hAnsi="Times New Roman" w:cs="Times New Roman"/>
              <w:b w:val="0"/>
              <w:bCs w:val="0"/>
              <w:sz w:val="24"/>
              <w:szCs w:val="24"/>
            </w:rPr>
            <w:delText xml:space="preserve"> 2010)</w:delText>
          </w:r>
        </w:del>
      </w:ins>
      <w:ins w:id="103" w:author="ALU" w:date="2014-01-10T15:52:00Z">
        <w:del w:id="104" w:author="cliegois-adc" w:date="2014-01-14T17:59:00Z">
          <w:r w:rsidDel="00161EF8">
            <w:rPr>
              <w:rFonts w:ascii="Times New Roman" w:hAnsi="Times New Roman" w:cs="Times New Roman"/>
              <w:b w:val="0"/>
              <w:bCs w:val="0"/>
              <w:sz w:val="24"/>
              <w:szCs w:val="24"/>
            </w:rPr>
            <w:delText xml:space="preserve"> </w:delText>
          </w:r>
        </w:del>
      </w:ins>
      <w:ins w:id="105" w:author="WÜRGES Dominique IMT/OLN" w:date="2014-01-09T14:23:00Z">
        <w:r w:rsidRPr="006B7C00">
          <w:rPr>
            <w:rFonts w:ascii="Times New Roman" w:hAnsi="Times New Roman" w:cs="Times New Roman"/>
            <w:b w:val="0"/>
            <w:bCs w:val="0"/>
            <w:sz w:val="24"/>
            <w:szCs w:val="24"/>
          </w:rPr>
          <w:t>describes the global framework of the ITU  work,</w:t>
        </w:r>
      </w:ins>
      <w:ins w:id="106" w:author="WÜRGES Dominique IMT/OLN" w:date="2014-01-09T14:27:00Z">
        <w:r w:rsidRPr="006B7C00">
          <w:rPr>
            <w:rFonts w:ascii="Times New Roman" w:hAnsi="Times New Roman" w:cs="Times New Roman"/>
            <w:b w:val="0"/>
            <w:bCs w:val="0"/>
            <w:sz w:val="24"/>
            <w:szCs w:val="24"/>
          </w:rPr>
          <w:t xml:space="preserve"> quoting b</w:t>
        </w:r>
      </w:ins>
      <w:ins w:id="107" w:author="WÜRGES Dominique IMT/OLN" w:date="2014-01-09T14:28:00Z">
        <w:r w:rsidRPr="006B7C00">
          <w:rPr>
            <w:rFonts w:ascii="Times New Roman" w:hAnsi="Times New Roman" w:cs="Times New Roman"/>
            <w:b w:val="0"/>
            <w:bCs w:val="0"/>
            <w:sz w:val="24"/>
            <w:szCs w:val="24"/>
          </w:rPr>
          <w:t>o</w:t>
        </w:r>
      </w:ins>
      <w:ins w:id="108" w:author="WÜRGES Dominique IMT/OLN" w:date="2014-01-09T14:27:00Z">
        <w:r w:rsidRPr="006B7C00">
          <w:rPr>
            <w:rFonts w:ascii="Times New Roman" w:hAnsi="Times New Roman" w:cs="Times New Roman"/>
            <w:b w:val="0"/>
            <w:bCs w:val="0"/>
            <w:sz w:val="24"/>
            <w:szCs w:val="24"/>
          </w:rPr>
          <w:t>th ITU</w:t>
        </w:r>
      </w:ins>
      <w:ins w:id="109" w:author="WÜRGES Dominique IMT/OLN" w:date="2014-01-09T14:28:00Z">
        <w:r w:rsidRPr="006B7C00">
          <w:rPr>
            <w:rFonts w:ascii="Times New Roman" w:hAnsi="Times New Roman" w:cs="Times New Roman"/>
            <w:b w:val="0"/>
            <w:bCs w:val="0"/>
            <w:sz w:val="24"/>
            <w:szCs w:val="24"/>
          </w:rPr>
          <w:t>-</w:t>
        </w:r>
      </w:ins>
      <w:ins w:id="110" w:author="WÜRGES Dominique IMT/OLN" w:date="2014-01-09T14:27:00Z">
        <w:r w:rsidRPr="006B7C00">
          <w:rPr>
            <w:rFonts w:ascii="Times New Roman" w:hAnsi="Times New Roman" w:cs="Times New Roman"/>
            <w:b w:val="0"/>
            <w:bCs w:val="0"/>
            <w:sz w:val="24"/>
            <w:szCs w:val="24"/>
          </w:rPr>
          <w:t>T SG 5 and ITU-D SG 2</w:t>
        </w:r>
      </w:ins>
      <w:ins w:id="111" w:author="WÜRGES Dominique IMT/OLN" w:date="2014-01-09T14:28:00Z">
        <w:r w:rsidRPr="006B7C00">
          <w:rPr>
            <w:rFonts w:ascii="Times New Roman" w:hAnsi="Times New Roman" w:cs="Times New Roman"/>
            <w:b w:val="0"/>
            <w:bCs w:val="0"/>
            <w:sz w:val="24"/>
            <w:szCs w:val="24"/>
          </w:rPr>
          <w:t xml:space="preserve"> Q 24/2</w:t>
        </w:r>
      </w:ins>
      <w:ins w:id="112" w:author="cliegois-adc" w:date="2014-01-14T17:59:00Z">
        <w:r>
          <w:rPr>
            <w:rFonts w:ascii="Times New Roman" w:hAnsi="Times New Roman" w:cs="Times New Roman"/>
            <w:b w:val="0"/>
            <w:bCs w:val="0"/>
            <w:sz w:val="24"/>
            <w:szCs w:val="24"/>
          </w:rPr>
          <w:t xml:space="preserve">. </w:t>
        </w:r>
      </w:ins>
      <w:ins w:id="113" w:author="WÜRGES Dominique IMT/OLN" w:date="2014-01-09T14:27:00Z">
        <w:del w:id="114" w:author="cliegois-adc" w:date="2014-01-14T17:59:00Z">
          <w:r w:rsidRPr="006B7C00" w:rsidDel="00161EF8">
            <w:rPr>
              <w:rFonts w:ascii="Times New Roman" w:hAnsi="Times New Roman" w:cs="Times New Roman"/>
              <w:b w:val="0"/>
              <w:bCs w:val="0"/>
              <w:sz w:val="24"/>
              <w:szCs w:val="24"/>
            </w:rPr>
            <w:delText xml:space="preserve">: </w:delText>
          </w:r>
        </w:del>
      </w:ins>
    </w:p>
    <w:p w:rsidR="00DF0794" w:rsidRPr="006B7C00" w:rsidDel="00161EF8" w:rsidRDefault="00DF0794" w:rsidP="006B7C00">
      <w:pPr>
        <w:rPr>
          <w:ins w:id="115" w:author="WÜRGES Dominique IMT/OLN" w:date="2014-01-09T14:22:00Z"/>
          <w:del w:id="116" w:author="cliegois-adc" w:date="2014-01-14T17:59:00Z"/>
          <w:rFonts w:ascii="Times New Roman" w:hAnsi="Times New Roman" w:cs="Times New Roman"/>
          <w:sz w:val="24"/>
          <w:szCs w:val="24"/>
        </w:rPr>
      </w:pPr>
      <w:ins w:id="117" w:author="WÜRGES Dominique IMT/OLN" w:date="2014-01-09T14:22:00Z">
        <w:del w:id="118" w:author="cliegois-adc" w:date="2014-01-14T17:59:00Z">
          <w:r w:rsidRPr="006B7C00" w:rsidDel="00161EF8">
            <w:rPr>
              <w:rFonts w:ascii="Times New Roman" w:hAnsi="Times New Roman" w:cs="Times New Roman"/>
              <w:i/>
              <w:iCs/>
              <w:sz w:val="24"/>
              <w:szCs w:val="24"/>
            </w:rPr>
            <w:delText>a)</w:delText>
          </w:r>
          <w:r w:rsidRPr="006B7C00" w:rsidDel="00161EF8">
            <w:rPr>
              <w:rFonts w:ascii="Times New Roman" w:hAnsi="Times New Roman" w:cs="Times New Roman"/>
              <w:sz w:val="24"/>
              <w:szCs w:val="24"/>
            </w:rPr>
            <w:tab/>
            <w:delText xml:space="preserve"> the </w:delText>
          </w:r>
        </w:del>
        <w:del w:id="119" w:author="cliegois-adc" w:date="2014-01-14T08:50:00Z">
          <w:r w:rsidRPr="006B7C00" w:rsidDel="00D27F38">
            <w:rPr>
              <w:rFonts w:ascii="Times New Roman" w:hAnsi="Times New Roman" w:cs="Times New Roman"/>
              <w:sz w:val="24"/>
              <w:szCs w:val="24"/>
            </w:rPr>
            <w:delText xml:space="preserve">current </w:delText>
          </w:r>
        </w:del>
        <w:del w:id="120" w:author="cliegois-adc" w:date="2014-01-14T17:59:00Z">
          <w:r w:rsidRPr="006B7C00" w:rsidDel="00161EF8">
            <w:rPr>
              <w:rFonts w:ascii="Times New Roman" w:hAnsi="Times New Roman" w:cs="Times New Roman"/>
              <w:sz w:val="24"/>
              <w:szCs w:val="24"/>
            </w:rPr>
            <w:delText xml:space="preserve">ITU-T Study Group 5 is the lead ITU-T study group responsible for studies on methodologies for evaluating telecommunication/ICT effects on climate change, for publishing guidelines for using ICTs in an eco-friendly way, for studying energy efficiency of the power feeding systems, for studying ICT environmental aspects of electromagnetic </w:delText>
          </w:r>
          <w:r w:rsidRPr="000C05C1" w:rsidDel="00161EF8">
            <w:rPr>
              <w:rFonts w:ascii="Times New Roman" w:hAnsi="Times New Roman" w:cs="Times New Roman"/>
              <w:sz w:val="24"/>
              <w:szCs w:val="24"/>
            </w:rPr>
            <w:delText xml:space="preserve">phenomena, </w:delText>
          </w:r>
        </w:del>
      </w:ins>
      <w:ins w:id="121" w:author="Ahmed ZEDDAM" w:date="2014-01-09T16:17:00Z">
        <w:del w:id="122" w:author="cliegois-adc" w:date="2014-01-14T17:59:00Z">
          <w:r w:rsidR="00406E02" w:rsidRPr="00406E02">
            <w:rPr>
              <w:rFonts w:ascii="Times New Roman" w:hAnsi="Times New Roman" w:cs="Times New Roman"/>
              <w:color w:val="000000"/>
              <w:sz w:val="24"/>
              <w:szCs w:val="24"/>
              <w:rPrChange w:id="123" w:author="Pla Jean" w:date="2014-01-14T15:47:00Z">
                <w:rPr>
                  <w:color w:val="000000"/>
                  <w:sz w:val="16"/>
                  <w:szCs w:val="16"/>
                </w:rPr>
              </w:rPrChange>
            </w:rPr>
            <w:delText>for stud</w:delText>
          </w:r>
        </w:del>
      </w:ins>
      <w:ins w:id="124" w:author="Ahmed ZEDDAM" w:date="2014-01-09T16:18:00Z">
        <w:del w:id="125" w:author="cliegois-adc" w:date="2014-01-14T17:59:00Z">
          <w:r w:rsidR="00406E02" w:rsidRPr="00406E02">
            <w:rPr>
              <w:rFonts w:ascii="Times New Roman" w:hAnsi="Times New Roman" w:cs="Times New Roman"/>
              <w:color w:val="000000"/>
              <w:sz w:val="24"/>
              <w:szCs w:val="24"/>
              <w:rPrChange w:id="126" w:author="Pla Jean" w:date="2014-01-14T15:47:00Z">
                <w:rPr>
                  <w:color w:val="000000"/>
                  <w:sz w:val="16"/>
                  <w:szCs w:val="16"/>
                </w:rPr>
              </w:rPrChange>
            </w:rPr>
            <w:delText>ying</w:delText>
          </w:r>
        </w:del>
      </w:ins>
      <w:ins w:id="127" w:author="Ahmed ZEDDAM" w:date="2014-01-09T16:17:00Z">
        <w:del w:id="128" w:author="cliegois-adc" w:date="2014-01-14T17:59:00Z">
          <w:r w:rsidR="00406E02" w:rsidRPr="00406E02">
            <w:rPr>
              <w:rFonts w:ascii="Times New Roman" w:hAnsi="Times New Roman" w:cs="Times New Roman"/>
              <w:color w:val="000000"/>
              <w:sz w:val="24"/>
              <w:szCs w:val="24"/>
              <w:rPrChange w:id="129" w:author="Pla Jean" w:date="2014-01-14T15:47:00Z">
                <w:rPr>
                  <w:color w:val="000000"/>
                  <w:sz w:val="16"/>
                  <w:szCs w:val="16"/>
                </w:rPr>
              </w:rPrChange>
            </w:rPr>
            <w:delText xml:space="preserve"> how to use ICT to help countries and the ICT sector to adapt to the effects of environmental challenges, including climate change</w:delText>
          </w:r>
        </w:del>
      </w:ins>
      <w:ins w:id="130" w:author="Ahmed ZEDDAM" w:date="2014-01-09T16:18:00Z">
        <w:del w:id="131" w:author="cliegois-adc" w:date="2014-01-14T17:59:00Z">
          <w:r w:rsidDel="00161EF8">
            <w:rPr>
              <w:color w:val="000000"/>
              <w:sz w:val="16"/>
              <w:szCs w:val="16"/>
            </w:rPr>
            <w:delText xml:space="preserve"> </w:delText>
          </w:r>
        </w:del>
      </w:ins>
      <w:ins w:id="132" w:author="WÜRGES Dominique IMT/OLN" w:date="2014-01-09T14:22:00Z">
        <w:del w:id="133" w:author="cliegois-adc" w:date="2014-01-14T17:59:00Z">
          <w:r w:rsidRPr="006B7C00" w:rsidDel="00161EF8">
            <w:rPr>
              <w:rFonts w:ascii="Times New Roman" w:hAnsi="Times New Roman" w:cs="Times New Roman"/>
              <w:sz w:val="24"/>
              <w:szCs w:val="24"/>
            </w:rPr>
            <w:delText>and for studying, assessing and analysing safe, low-cost social recirculation of telecommunication/ICT equipment through recycling and reuse;</w:delText>
          </w:r>
        </w:del>
      </w:ins>
    </w:p>
    <w:p w:rsidR="00DF0794" w:rsidRPr="006B7C00" w:rsidDel="00161EF8" w:rsidRDefault="00DF0794" w:rsidP="006B7C00">
      <w:pPr>
        <w:rPr>
          <w:ins w:id="134" w:author="WÜRGES Dominique IMT/OLN" w:date="2014-01-09T14:22:00Z"/>
          <w:del w:id="135" w:author="cliegois-adc" w:date="2014-01-14T17:59:00Z"/>
          <w:rFonts w:ascii="Times New Roman" w:hAnsi="Times New Roman" w:cs="Times New Roman"/>
          <w:sz w:val="24"/>
          <w:szCs w:val="24"/>
        </w:rPr>
      </w:pPr>
      <w:ins w:id="136" w:author="WÜRGES Dominique IMT/OLN" w:date="2014-01-09T14:22:00Z">
        <w:del w:id="137" w:author="cliegois-adc" w:date="2014-01-14T17:59:00Z">
          <w:r w:rsidRPr="006B7C00" w:rsidDel="00161EF8">
            <w:rPr>
              <w:rFonts w:ascii="Times New Roman" w:hAnsi="Times New Roman" w:cs="Times New Roman"/>
              <w:i/>
              <w:iCs/>
              <w:sz w:val="24"/>
              <w:szCs w:val="24"/>
              <w:lang w:eastAsia="en-GB"/>
            </w:rPr>
            <w:delText>b)</w:delText>
          </w:r>
          <w:r w:rsidRPr="006B7C00" w:rsidDel="00161EF8">
            <w:rPr>
              <w:rFonts w:ascii="Times New Roman" w:hAnsi="Times New Roman" w:cs="Times New Roman"/>
              <w:sz w:val="24"/>
              <w:szCs w:val="24"/>
              <w:lang w:eastAsia="en-GB"/>
            </w:rPr>
            <w:tab/>
            <w:delText>ITU-D Study Group 2 Question 24/2 on ICTs and climate change, adopted by the WTDC (Hyderabad, 2010);</w:delText>
          </w:r>
        </w:del>
      </w:ins>
    </w:p>
    <w:p w:rsidR="00DF0794" w:rsidRPr="006B7C00" w:rsidRDefault="00DF0794">
      <w:pPr>
        <w:jc w:val="both"/>
        <w:rPr>
          <w:ins w:id="138" w:author="WÜRGES Dominique IMT/OLN" w:date="2014-01-09T13:58:00Z"/>
          <w:rFonts w:ascii="Times New Roman" w:hAnsi="Times New Roman" w:cs="Times New Roman"/>
          <w:sz w:val="24"/>
          <w:szCs w:val="24"/>
          <w:lang w:eastAsia="en-US"/>
        </w:rPr>
      </w:pPr>
    </w:p>
    <w:p w:rsidR="00DF0794" w:rsidRPr="006B7C00" w:rsidDel="00161EF8" w:rsidRDefault="00DF0794">
      <w:pPr>
        <w:jc w:val="both"/>
        <w:rPr>
          <w:ins w:id="139" w:author="WÜRGES Dominique IMT/OLN" w:date="2014-01-09T14:00:00Z"/>
          <w:del w:id="140" w:author="cliegois-adc" w:date="2014-01-14T18:00:00Z"/>
          <w:rFonts w:ascii="Times New Roman" w:hAnsi="Times New Roman" w:cs="Times New Roman"/>
          <w:sz w:val="24"/>
          <w:szCs w:val="24"/>
        </w:rPr>
      </w:pPr>
      <w:ins w:id="141" w:author="WÜRGES Dominique IMT/OLN" w:date="2014-01-09T14:29:00Z">
        <w:del w:id="142" w:author="cliegois-adc" w:date="2014-01-14T17:59:00Z">
          <w:r w:rsidRPr="006B7C00" w:rsidDel="00161EF8">
            <w:rPr>
              <w:rFonts w:ascii="Times New Roman" w:hAnsi="Times New Roman" w:cs="Times New Roman"/>
              <w:sz w:val="24"/>
              <w:szCs w:val="24"/>
            </w:rPr>
            <w:delText>A</w:delText>
          </w:r>
        </w:del>
      </w:ins>
      <w:ins w:id="143" w:author="WÜRGES Dominique IMT/OLN" w:date="2014-01-09T13:59:00Z">
        <w:del w:id="144" w:author="cliegois-adc" w:date="2014-01-14T17:59:00Z">
          <w:r w:rsidRPr="006B7C00" w:rsidDel="00161EF8">
            <w:rPr>
              <w:rFonts w:ascii="Times New Roman" w:hAnsi="Times New Roman" w:cs="Times New Roman"/>
              <w:sz w:val="24"/>
              <w:szCs w:val="24"/>
            </w:rPr>
            <w:delText xml:space="preserve">ccording to </w:delText>
          </w:r>
        </w:del>
      </w:ins>
      <w:ins w:id="145" w:author="cliegois-adc" w:date="2014-01-14T08:56:00Z">
        <w:r>
          <w:rPr>
            <w:rFonts w:ascii="Times New Roman" w:hAnsi="Times New Roman" w:cs="Times New Roman"/>
            <w:sz w:val="24"/>
            <w:szCs w:val="24"/>
          </w:rPr>
          <w:t>WTSA-</w:t>
        </w:r>
      </w:ins>
      <w:ins w:id="146" w:author="WÜRGES Dominique IMT/OLN" w:date="2014-01-09T13:59:00Z">
        <w:r w:rsidRPr="006B7C00">
          <w:rPr>
            <w:rFonts w:ascii="Times New Roman" w:hAnsi="Times New Roman" w:cs="Times New Roman"/>
            <w:sz w:val="24"/>
            <w:szCs w:val="24"/>
          </w:rPr>
          <w:t xml:space="preserve">Resolution 73 </w:t>
        </w:r>
      </w:ins>
      <w:ins w:id="147" w:author="cliegois-adc" w:date="2014-01-14T08:56:00Z">
        <w:r>
          <w:rPr>
            <w:rFonts w:ascii="Times New Roman" w:hAnsi="Times New Roman" w:cs="Times New Roman"/>
            <w:sz w:val="24"/>
            <w:szCs w:val="24"/>
          </w:rPr>
          <w:t>(Dubai 2012)</w:t>
        </w:r>
      </w:ins>
      <w:ins w:id="148" w:author="WÜRGES Dominique IMT/OLN" w:date="2014-01-09T13:59:00Z">
        <w:del w:id="149" w:author="cliegois-adc" w:date="2014-01-14T08:56:00Z">
          <w:r w:rsidRPr="006B7C00" w:rsidDel="00940664">
            <w:rPr>
              <w:rFonts w:ascii="Times New Roman" w:hAnsi="Times New Roman" w:cs="Times New Roman"/>
              <w:sz w:val="24"/>
              <w:szCs w:val="24"/>
            </w:rPr>
            <w:delText>of WTSA12</w:delText>
          </w:r>
        </w:del>
      </w:ins>
      <w:ins w:id="150" w:author="cliegois-adc" w:date="2014-01-14T17:59:00Z">
        <w:r>
          <w:rPr>
            <w:rFonts w:ascii="Times New Roman" w:hAnsi="Times New Roman" w:cs="Times New Roman"/>
            <w:sz w:val="24"/>
            <w:szCs w:val="24"/>
          </w:rPr>
          <w:t xml:space="preserve"> defines the</w:t>
        </w:r>
      </w:ins>
      <w:ins w:id="151" w:author="WÜRGES Dominique IMT/OLN" w:date="2014-01-09T13:59:00Z">
        <w:del w:id="152" w:author="cliegois-adc" w:date="2014-01-14T17:59:00Z">
          <w:r w:rsidRPr="006B7C00" w:rsidDel="00161EF8">
            <w:rPr>
              <w:rFonts w:ascii="Times New Roman" w:hAnsi="Times New Roman" w:cs="Times New Roman"/>
              <w:sz w:val="24"/>
              <w:szCs w:val="24"/>
            </w:rPr>
            <w:delText>,</w:delText>
          </w:r>
        </w:del>
        <w:r w:rsidRPr="006B7C00">
          <w:rPr>
            <w:rFonts w:ascii="Times New Roman" w:hAnsi="Times New Roman" w:cs="Times New Roman"/>
            <w:sz w:val="24"/>
            <w:szCs w:val="24"/>
          </w:rPr>
          <w:t xml:space="preserve">  global </w:t>
        </w:r>
      </w:ins>
      <w:ins w:id="153" w:author="WÜRGES Dominique IMT/OLN" w:date="2014-01-09T13:58:00Z">
        <w:r w:rsidRPr="006B7C00">
          <w:rPr>
            <w:rFonts w:ascii="Times New Roman" w:hAnsi="Times New Roman" w:cs="Times New Roman"/>
            <w:sz w:val="24"/>
            <w:szCs w:val="24"/>
          </w:rPr>
          <w:t>responsibilit</w:t>
        </w:r>
      </w:ins>
      <w:ins w:id="154" w:author="WÜRGES Dominique IMT/OLN" w:date="2014-01-09T13:59:00Z">
        <w:r w:rsidRPr="006B7C00">
          <w:rPr>
            <w:rFonts w:ascii="Times New Roman" w:hAnsi="Times New Roman" w:cs="Times New Roman"/>
            <w:sz w:val="24"/>
            <w:szCs w:val="24"/>
          </w:rPr>
          <w:t xml:space="preserve">y of the ITU </w:t>
        </w:r>
        <w:del w:id="155" w:author="cliegois-adc" w:date="2014-01-14T18:00:00Z">
          <w:r w:rsidRPr="006B7C00" w:rsidDel="00161EF8">
            <w:rPr>
              <w:rFonts w:ascii="Times New Roman" w:hAnsi="Times New Roman" w:cs="Times New Roman"/>
              <w:sz w:val="24"/>
              <w:szCs w:val="24"/>
            </w:rPr>
            <w:delText>work  on</w:delText>
          </w:r>
        </w:del>
      </w:ins>
      <w:ins w:id="156" w:author="cliegois-adc" w:date="2014-01-14T18:00:00Z">
        <w:r w:rsidRPr="006B7C00">
          <w:rPr>
            <w:rFonts w:ascii="Times New Roman" w:hAnsi="Times New Roman" w:cs="Times New Roman"/>
            <w:sz w:val="24"/>
            <w:szCs w:val="24"/>
          </w:rPr>
          <w:t>work on</w:t>
        </w:r>
      </w:ins>
      <w:ins w:id="157" w:author="WÜRGES Dominique IMT/OLN" w:date="2014-01-09T13:59:00Z">
        <w:r w:rsidRPr="006B7C00">
          <w:rPr>
            <w:rFonts w:ascii="Times New Roman" w:hAnsi="Times New Roman" w:cs="Times New Roman"/>
            <w:sz w:val="24"/>
            <w:szCs w:val="24"/>
          </w:rPr>
          <w:t xml:space="preserve"> </w:t>
        </w:r>
      </w:ins>
      <w:ins w:id="158" w:author="WÜRGES Dominique IMT/OLN" w:date="2014-01-09T14:00:00Z">
        <w:r w:rsidRPr="006B7C00">
          <w:rPr>
            <w:rFonts w:ascii="Times New Roman" w:hAnsi="Times New Roman" w:cs="Times New Roman"/>
            <w:sz w:val="24"/>
            <w:szCs w:val="24"/>
          </w:rPr>
          <w:t>climate</w:t>
        </w:r>
      </w:ins>
      <w:ins w:id="159" w:author="cliegois-adc" w:date="2014-01-14T08:52:00Z">
        <w:r>
          <w:rPr>
            <w:rFonts w:ascii="Times New Roman" w:hAnsi="Times New Roman" w:cs="Times New Roman"/>
            <w:sz w:val="24"/>
            <w:szCs w:val="24"/>
          </w:rPr>
          <w:t xml:space="preserve"> </w:t>
        </w:r>
      </w:ins>
      <w:ins w:id="160" w:author="WÜRGES Dominique IMT/OLN" w:date="2014-01-09T14:00:00Z">
        <w:r w:rsidRPr="006B7C00">
          <w:rPr>
            <w:rFonts w:ascii="Times New Roman" w:hAnsi="Times New Roman" w:cs="Times New Roman"/>
            <w:sz w:val="24"/>
            <w:szCs w:val="24"/>
          </w:rPr>
          <w:t>change has been allocated to ITU-T Study Group 5</w:t>
        </w:r>
      </w:ins>
      <w:ins w:id="161" w:author="cliegois-adc" w:date="2014-01-14T18:00:00Z">
        <w:r>
          <w:rPr>
            <w:rFonts w:ascii="Times New Roman" w:hAnsi="Times New Roman" w:cs="Times New Roman"/>
            <w:sz w:val="24"/>
            <w:szCs w:val="24"/>
          </w:rPr>
          <w:t xml:space="preserve"> </w:t>
        </w:r>
      </w:ins>
      <w:ins w:id="162" w:author="WÜRGES Dominique IMT/OLN" w:date="2014-01-09T14:00:00Z">
        <w:del w:id="163" w:author="cliegois-adc" w:date="2014-01-14T18:00:00Z">
          <w:r w:rsidRPr="006B7C00" w:rsidDel="00161EF8">
            <w:rPr>
              <w:rFonts w:ascii="Times New Roman" w:hAnsi="Times New Roman" w:cs="Times New Roman"/>
              <w:sz w:val="24"/>
              <w:szCs w:val="24"/>
            </w:rPr>
            <w:delText>: “</w:delText>
          </w:r>
        </w:del>
      </w:ins>
      <w:ins w:id="164" w:author="WÜRGES Dominique IMT/OLN" w:date="2014-01-09T13:58:00Z">
        <w:del w:id="165" w:author="cliegois-adc" w:date="2014-01-14T18:00:00Z">
          <w:r w:rsidRPr="006B7C00" w:rsidDel="00161EF8">
            <w:rPr>
              <w:rFonts w:ascii="Times New Roman" w:hAnsi="Times New Roman" w:cs="Times New Roman"/>
              <w:sz w:val="24"/>
              <w:szCs w:val="24"/>
            </w:rPr>
            <w:delText xml:space="preserve"> Study Group 5, </w:delText>
          </w:r>
        </w:del>
      </w:ins>
      <w:ins w:id="166" w:author="WÜRGES Dominique IMT/OLN" w:date="2014-01-09T14:00:00Z">
        <w:del w:id="167" w:author="cliegois-adc" w:date="2014-01-14T18:00:00Z">
          <w:r w:rsidRPr="006B7C00" w:rsidDel="00161EF8">
            <w:rPr>
              <w:rFonts w:ascii="Times New Roman" w:hAnsi="Times New Roman" w:cs="Times New Roman"/>
              <w:sz w:val="24"/>
              <w:szCs w:val="24"/>
            </w:rPr>
            <w:delText>is</w:delText>
          </w:r>
        </w:del>
      </w:ins>
      <w:ins w:id="168" w:author="WÜRGES Dominique IMT/OLN" w:date="2014-01-09T13:58:00Z">
        <w:del w:id="169" w:author="cliegois-adc" w:date="2014-01-14T18:00:00Z">
          <w:r w:rsidRPr="006B7C00" w:rsidDel="00161EF8">
            <w:rPr>
              <w:rFonts w:ascii="Times New Roman" w:hAnsi="Times New Roman" w:cs="Times New Roman"/>
              <w:sz w:val="24"/>
              <w:szCs w:val="24"/>
            </w:rPr>
            <w:delText xml:space="preserve"> the lead study group for study of the ICT environmental aspects of electromagnetic phenomena and climate change, including design methodologies to reduce environmental effects, such as recycling related to ICT facilities, equipment</w:delText>
          </w:r>
        </w:del>
      </w:ins>
      <w:ins w:id="170" w:author="WÜRGES Dominique IMT/OLN" w:date="2014-01-09T14:00:00Z">
        <w:del w:id="171" w:author="cliegois-adc" w:date="2014-01-14T18:00:00Z">
          <w:r w:rsidRPr="006B7C00" w:rsidDel="00161EF8">
            <w:rPr>
              <w:rFonts w:ascii="Times New Roman" w:hAnsi="Times New Roman" w:cs="Times New Roman"/>
              <w:sz w:val="24"/>
              <w:szCs w:val="24"/>
            </w:rPr>
            <w:delText>”</w:delText>
          </w:r>
        </w:del>
      </w:ins>
      <w:ins w:id="172" w:author="WÜRGES Dominique IMT/OLN" w:date="2014-01-09T13:58:00Z">
        <w:del w:id="173" w:author="cliegois-adc" w:date="2014-01-14T18:00:00Z">
          <w:r w:rsidRPr="006B7C00" w:rsidDel="00161EF8">
            <w:rPr>
              <w:rFonts w:ascii="Times New Roman" w:hAnsi="Times New Roman" w:cs="Times New Roman"/>
              <w:sz w:val="24"/>
              <w:szCs w:val="24"/>
            </w:rPr>
            <w:delText>,</w:delText>
          </w:r>
        </w:del>
      </w:ins>
    </w:p>
    <w:p w:rsidR="00DF0794" w:rsidRPr="006B7C00" w:rsidDel="00161EF8" w:rsidRDefault="00DF0794" w:rsidP="00F43627">
      <w:pPr>
        <w:rPr>
          <w:ins w:id="174" w:author="Pla Jean" w:date="2013-12-20T10:37:00Z"/>
          <w:del w:id="175" w:author="cliegois-adc" w:date="2014-01-14T18:00:00Z"/>
          <w:rFonts w:ascii="Times New Roman" w:hAnsi="Times New Roman" w:cs="Times New Roman"/>
          <w:sz w:val="24"/>
          <w:szCs w:val="24"/>
        </w:rPr>
      </w:pPr>
      <w:ins w:id="176" w:author="WÜRGES Dominique IMT/OLN" w:date="2014-01-09T14:07:00Z">
        <w:del w:id="177" w:author="cliegois-adc" w:date="2014-01-14T18:00:00Z">
          <w:r w:rsidRPr="006B7C00" w:rsidDel="00161EF8">
            <w:rPr>
              <w:rFonts w:ascii="Times New Roman" w:hAnsi="Times New Roman" w:cs="Times New Roman"/>
              <w:sz w:val="24"/>
              <w:szCs w:val="24"/>
            </w:rPr>
            <w:delText xml:space="preserve">This resolution also </w:delText>
          </w:r>
        </w:del>
      </w:ins>
      <w:ins w:id="178" w:author="WÜRGES Dominique IMT/OLN" w:date="2014-01-09T14:09:00Z">
        <w:del w:id="179" w:author="cliegois-adc" w:date="2014-01-14T18:00:00Z">
          <w:r w:rsidRPr="006B7C00" w:rsidDel="00161EF8">
            <w:rPr>
              <w:rFonts w:ascii="Times New Roman" w:hAnsi="Times New Roman" w:cs="Times New Roman"/>
              <w:sz w:val="24"/>
              <w:szCs w:val="24"/>
            </w:rPr>
            <w:delText>indicates the</w:delText>
          </w:r>
        </w:del>
      </w:ins>
      <w:ins w:id="180" w:author="WÜRGES Dominique IMT/OLN" w:date="2014-01-09T14:07:00Z">
        <w:del w:id="181" w:author="cliegois-adc" w:date="2014-01-14T18:00:00Z">
          <w:r w:rsidRPr="006B7C00" w:rsidDel="00161EF8">
            <w:rPr>
              <w:rFonts w:ascii="Times New Roman" w:hAnsi="Times New Roman" w:cs="Times New Roman"/>
              <w:sz w:val="24"/>
              <w:szCs w:val="24"/>
            </w:rPr>
            <w:delText xml:space="preserve"> comple</w:delText>
          </w:r>
        </w:del>
      </w:ins>
      <w:ins w:id="182" w:author="WÜRGES Dominique IMT/OLN" w:date="2014-01-09T14:09:00Z">
        <w:del w:id="183" w:author="cliegois-adc" w:date="2014-01-14T18:00:00Z">
          <w:r w:rsidRPr="006B7C00" w:rsidDel="00161EF8">
            <w:rPr>
              <w:rFonts w:ascii="Times New Roman" w:hAnsi="Times New Roman" w:cs="Times New Roman"/>
              <w:sz w:val="24"/>
              <w:szCs w:val="24"/>
            </w:rPr>
            <w:delText>men</w:delText>
          </w:r>
        </w:del>
      </w:ins>
      <w:ins w:id="184" w:author="WÜRGES Dominique IMT/OLN" w:date="2014-01-09T14:07:00Z">
        <w:del w:id="185" w:author="cliegois-adc" w:date="2014-01-14T18:00:00Z">
          <w:r w:rsidRPr="006B7C00" w:rsidDel="00161EF8">
            <w:rPr>
              <w:rFonts w:ascii="Times New Roman" w:hAnsi="Times New Roman" w:cs="Times New Roman"/>
              <w:sz w:val="24"/>
              <w:szCs w:val="24"/>
            </w:rPr>
            <w:delText>t</w:delText>
          </w:r>
        </w:del>
      </w:ins>
      <w:ins w:id="186" w:author="WÜRGES Dominique IMT/OLN" w:date="2014-01-09T14:09:00Z">
        <w:del w:id="187" w:author="cliegois-adc" w:date="2014-01-14T18:00:00Z">
          <w:r w:rsidRPr="006B7C00" w:rsidDel="00161EF8">
            <w:rPr>
              <w:rFonts w:ascii="Times New Roman" w:hAnsi="Times New Roman" w:cs="Times New Roman"/>
              <w:sz w:val="24"/>
              <w:szCs w:val="24"/>
            </w:rPr>
            <w:delText>a</w:delText>
          </w:r>
        </w:del>
      </w:ins>
      <w:ins w:id="188" w:author="WÜRGES Dominique IMT/OLN" w:date="2014-01-09T14:07:00Z">
        <w:del w:id="189" w:author="cliegois-adc" w:date="2014-01-14T18:00:00Z">
          <w:r w:rsidRPr="006B7C00" w:rsidDel="00161EF8">
            <w:rPr>
              <w:rFonts w:ascii="Times New Roman" w:hAnsi="Times New Roman" w:cs="Times New Roman"/>
              <w:sz w:val="24"/>
              <w:szCs w:val="24"/>
            </w:rPr>
            <w:delText xml:space="preserve">ry </w:delText>
          </w:r>
        </w:del>
      </w:ins>
      <w:ins w:id="190" w:author="WÜRGES Dominique IMT/OLN" w:date="2014-01-09T14:09:00Z">
        <w:del w:id="191" w:author="cliegois-adc" w:date="2014-01-14T18:00:00Z">
          <w:r w:rsidRPr="006B7C00" w:rsidDel="00161EF8">
            <w:rPr>
              <w:rFonts w:ascii="Times New Roman" w:hAnsi="Times New Roman" w:cs="Times New Roman"/>
              <w:sz w:val="24"/>
              <w:szCs w:val="24"/>
            </w:rPr>
            <w:delText>role</w:delText>
          </w:r>
        </w:del>
      </w:ins>
      <w:ins w:id="192" w:author="WÜRGES Dominique IMT/OLN" w:date="2014-01-09T14:07:00Z">
        <w:del w:id="193" w:author="cliegois-adc" w:date="2014-01-14T18:00:00Z">
          <w:r w:rsidRPr="006B7C00" w:rsidDel="00161EF8">
            <w:rPr>
              <w:rFonts w:ascii="Times New Roman" w:hAnsi="Times New Roman" w:cs="Times New Roman"/>
              <w:sz w:val="24"/>
              <w:szCs w:val="24"/>
            </w:rPr>
            <w:delText xml:space="preserve"> of the others ITU sectors “</w:delText>
          </w:r>
        </w:del>
      </w:ins>
      <w:ins w:id="194" w:author="WÜRGES Dominique IMT/OLN" w:date="2014-01-09T14:06:00Z">
        <w:del w:id="195" w:author="cliegois-adc" w:date="2014-01-14T18:00:00Z">
          <w:r w:rsidRPr="006B7C00" w:rsidDel="00161EF8">
            <w:rPr>
              <w:rFonts w:ascii="Times New Roman" w:hAnsi="Times New Roman" w:cs="Times New Roman"/>
              <w:sz w:val="24"/>
              <w:szCs w:val="24"/>
            </w:rPr>
            <w:delText>In addition to the work in ITU</w:delText>
          </w:r>
          <w:r w:rsidRPr="006B7C00" w:rsidDel="00161EF8">
            <w:rPr>
              <w:rFonts w:ascii="Times New Roman" w:hAnsi="Times New Roman" w:cs="Times New Roman"/>
              <w:sz w:val="24"/>
              <w:szCs w:val="24"/>
            </w:rPr>
            <w:noBreakHyphen/>
            <w:delText>T, the ITU Radiocommunication Sector (ITU</w:delText>
          </w:r>
          <w:r w:rsidRPr="006B7C00" w:rsidDel="00161EF8">
            <w:rPr>
              <w:rFonts w:ascii="Times New Roman" w:hAnsi="Times New Roman" w:cs="Times New Roman"/>
              <w:sz w:val="24"/>
              <w:szCs w:val="24"/>
            </w:rPr>
            <w:noBreakHyphen/>
            <w:delText>R) and ITU Telecommunication Development Sector (ITU</w:delText>
          </w:r>
          <w:r w:rsidRPr="006B7C00" w:rsidDel="00161EF8">
            <w:rPr>
              <w:rFonts w:ascii="Times New Roman" w:hAnsi="Times New Roman" w:cs="Times New Roman"/>
              <w:sz w:val="24"/>
              <w:szCs w:val="24"/>
            </w:rPr>
            <w:noBreakHyphen/>
            <w:delText>D) initiatives in considering climate change and the role of ICTs</w:delText>
          </w:r>
        </w:del>
      </w:ins>
      <w:ins w:id="196" w:author="ALU" w:date="2014-01-10T15:59:00Z">
        <w:del w:id="197" w:author="cliegois-adc" w:date="2014-01-14T18:00:00Z">
          <w:r w:rsidDel="00161EF8">
            <w:rPr>
              <w:rFonts w:ascii="Times New Roman" w:hAnsi="Times New Roman" w:cs="Times New Roman"/>
              <w:sz w:val="24"/>
              <w:szCs w:val="24"/>
            </w:rPr>
            <w:delText>”</w:delText>
          </w:r>
        </w:del>
      </w:ins>
      <w:ins w:id="198" w:author="WÜRGES Dominique IMT/OLN" w:date="2014-01-09T14:07:00Z">
        <w:del w:id="199" w:author="cliegois-adc" w:date="2014-01-14T18:00:00Z">
          <w:r w:rsidRPr="006B7C00" w:rsidDel="00161EF8">
            <w:rPr>
              <w:rFonts w:ascii="Times New Roman" w:hAnsi="Times New Roman" w:cs="Times New Roman"/>
              <w:sz w:val="24"/>
              <w:szCs w:val="24"/>
            </w:rPr>
            <w:delText xml:space="preserve"> are</w:delText>
          </w:r>
        </w:del>
      </w:ins>
      <w:ins w:id="200" w:author="WÜRGES Dominique IMT/OLN" w:date="2014-01-09T14:08:00Z">
        <w:del w:id="201" w:author="cliegois-adc" w:date="2014-01-14T18:00:00Z">
          <w:r w:rsidRPr="006B7C00" w:rsidDel="00161EF8">
            <w:rPr>
              <w:rFonts w:ascii="Times New Roman" w:hAnsi="Times New Roman" w:cs="Times New Roman"/>
              <w:sz w:val="24"/>
              <w:szCs w:val="24"/>
            </w:rPr>
            <w:delText xml:space="preserve">. </w:delText>
          </w:r>
        </w:del>
      </w:ins>
      <w:ins w:id="202" w:author="WÜRGES Dominique IMT/OLN" w:date="2014-01-09T14:09:00Z">
        <w:del w:id="203" w:author="cliegois-adc" w:date="2014-01-14T18:00:00Z">
          <w:r w:rsidRPr="006B7C00" w:rsidDel="00161EF8">
            <w:rPr>
              <w:rFonts w:ascii="Times New Roman" w:hAnsi="Times New Roman" w:cs="Times New Roman"/>
              <w:sz w:val="24"/>
              <w:szCs w:val="24"/>
            </w:rPr>
            <w:delText xml:space="preserve">Resolution 73 </w:delText>
          </w:r>
        </w:del>
      </w:ins>
      <w:ins w:id="204" w:author="WÜRGES Dominique IMT/OLN" w:date="2014-01-09T14:10:00Z">
        <w:del w:id="205" w:author="cliegois-adc" w:date="2014-01-14T18:00:00Z">
          <w:r w:rsidRPr="006B7C00" w:rsidDel="00161EF8">
            <w:rPr>
              <w:rFonts w:ascii="Times New Roman" w:hAnsi="Times New Roman" w:cs="Times New Roman"/>
              <w:sz w:val="24"/>
              <w:szCs w:val="24"/>
            </w:rPr>
            <w:delText xml:space="preserve">recalls  almso the importance of </w:delText>
          </w:r>
        </w:del>
      </w:ins>
      <w:ins w:id="206" w:author="ALU" w:date="2014-01-10T16:00:00Z">
        <w:del w:id="207" w:author="cliegois-adc" w:date="2014-01-14T18:00:00Z">
          <w:r w:rsidDel="00161EF8">
            <w:rPr>
              <w:rFonts w:ascii="Times New Roman" w:hAnsi="Times New Roman" w:cs="Times New Roman"/>
              <w:sz w:val="24"/>
              <w:szCs w:val="24"/>
            </w:rPr>
            <w:delText>“</w:delText>
          </w:r>
        </w:del>
      </w:ins>
      <w:ins w:id="208" w:author="WÜRGES Dominique IMT/OLN" w:date="2014-01-09T14:09:00Z">
        <w:del w:id="209" w:author="cliegois-adc" w:date="2014-01-14T18:00:00Z">
          <w:r w:rsidRPr="006B7C00" w:rsidDel="00161EF8">
            <w:rPr>
              <w:rFonts w:ascii="Times New Roman" w:hAnsi="Times New Roman" w:cs="Times New Roman"/>
              <w:sz w:val="24"/>
              <w:szCs w:val="24"/>
            </w:rPr>
            <w:delText>the work in the Joint Coordination Activity on ICT and Climate Change</w:delText>
          </w:r>
        </w:del>
      </w:ins>
      <w:ins w:id="210" w:author="WÜRGES Dominique IMT/OLN" w:date="2014-01-09T14:10:00Z">
        <w:del w:id="211" w:author="cliegois-adc" w:date="2014-01-14T18:00:00Z">
          <w:r w:rsidRPr="006B7C00" w:rsidDel="00161EF8">
            <w:rPr>
              <w:rFonts w:ascii="Times New Roman" w:hAnsi="Times New Roman" w:cs="Times New Roman"/>
              <w:sz w:val="24"/>
              <w:szCs w:val="24"/>
            </w:rPr>
            <w:delText>”</w:delText>
          </w:r>
        </w:del>
      </w:ins>
      <w:ins w:id="212" w:author="WÜRGES Dominique IMT/OLN" w:date="2014-01-09T14:09:00Z">
        <w:del w:id="213" w:author="cliegois-adc" w:date="2014-01-14T18:00:00Z">
          <w:r w:rsidRPr="006B7C00" w:rsidDel="00161EF8">
            <w:rPr>
              <w:rFonts w:ascii="Times New Roman" w:hAnsi="Times New Roman" w:cs="Times New Roman"/>
              <w:sz w:val="24"/>
              <w:szCs w:val="24"/>
            </w:rPr>
            <w:delText xml:space="preserve"> under ITU</w:delText>
          </w:r>
          <w:r w:rsidRPr="006B7C00" w:rsidDel="00161EF8">
            <w:rPr>
              <w:rFonts w:ascii="Times New Roman" w:hAnsi="Times New Roman" w:cs="Times New Roman"/>
              <w:sz w:val="24"/>
              <w:szCs w:val="24"/>
            </w:rPr>
            <w:noBreakHyphen/>
            <w:delText xml:space="preserve">T </w:delText>
          </w:r>
          <w:r w:rsidRPr="006B7C00" w:rsidDel="00161EF8">
            <w:rPr>
              <w:rFonts w:ascii="Times New Roman" w:hAnsi="Times New Roman" w:cs="Times New Roman"/>
              <w:sz w:val="24"/>
              <w:szCs w:val="24"/>
            </w:rPr>
            <w:lastRenderedPageBreak/>
            <w:delText>Study Group 5</w:delText>
          </w:r>
        </w:del>
      </w:ins>
      <w:ins w:id="214" w:author="WÜRGES Dominique IMT/OLN" w:date="2014-01-09T14:10:00Z">
        <w:del w:id="215" w:author="cliegois-adc" w:date="2014-01-14T18:00:00Z">
          <w:r w:rsidRPr="006B7C00" w:rsidDel="00161EF8">
            <w:rPr>
              <w:rFonts w:ascii="Times New Roman" w:hAnsi="Times New Roman" w:cs="Times New Roman"/>
              <w:sz w:val="24"/>
              <w:szCs w:val="24"/>
            </w:rPr>
            <w:delText xml:space="preserve">”. </w:delText>
          </w:r>
        </w:del>
      </w:ins>
      <w:ins w:id="216" w:author="WÜRGES Dominique IMT/OLN" w:date="2014-01-09T14:08:00Z">
        <w:del w:id="217" w:author="cliegois-adc" w:date="2014-01-14T18:00:00Z">
          <w:r w:rsidRPr="006B7C00" w:rsidDel="00161EF8">
            <w:rPr>
              <w:rFonts w:ascii="Times New Roman" w:hAnsi="Times New Roman" w:cs="Times New Roman"/>
              <w:sz w:val="24"/>
              <w:szCs w:val="24"/>
            </w:rPr>
            <w:delText>Therefore, c</w:delText>
          </w:r>
        </w:del>
      </w:ins>
      <w:ins w:id="218" w:author="WÜRGES Dominique IMT/OLN" w:date="2014-01-09T14:00:00Z">
        <w:del w:id="219" w:author="cliegois-adc" w:date="2014-01-14T18:00:00Z">
          <w:r w:rsidRPr="006B7C00" w:rsidDel="00161EF8">
            <w:rPr>
              <w:rFonts w:ascii="Times New Roman" w:hAnsi="Times New Roman" w:cs="Times New Roman"/>
              <w:sz w:val="24"/>
              <w:szCs w:val="24"/>
            </w:rPr>
            <w:delText xml:space="preserve">ollaboration between </w:delText>
          </w:r>
        </w:del>
      </w:ins>
      <w:ins w:id="220" w:author="WÜRGES Dominique IMT/OLN" w:date="2014-01-09T14:01:00Z">
        <w:del w:id="221" w:author="cliegois-adc" w:date="2014-01-14T18:00:00Z">
          <w:r w:rsidRPr="006B7C00" w:rsidDel="00161EF8">
            <w:rPr>
              <w:rFonts w:ascii="Times New Roman" w:hAnsi="Times New Roman" w:cs="Times New Roman"/>
              <w:sz w:val="24"/>
              <w:szCs w:val="24"/>
            </w:rPr>
            <w:delText>ITU</w:delText>
          </w:r>
        </w:del>
      </w:ins>
      <w:ins w:id="222" w:author="ALU" w:date="2014-01-10T15:53:00Z">
        <w:del w:id="223" w:author="cliegois-adc" w:date="2014-01-14T18:00:00Z">
          <w:r w:rsidDel="00161EF8">
            <w:rPr>
              <w:rFonts w:ascii="Times New Roman" w:hAnsi="Times New Roman" w:cs="Times New Roman"/>
              <w:sz w:val="24"/>
              <w:szCs w:val="24"/>
            </w:rPr>
            <w:delText xml:space="preserve"> </w:delText>
          </w:r>
        </w:del>
      </w:ins>
      <w:ins w:id="224" w:author="WÜRGES Dominique IMT/OLN" w:date="2014-01-09T14:01:00Z">
        <w:del w:id="225" w:author="cliegois-adc" w:date="2014-01-14T18:00:00Z">
          <w:r w:rsidRPr="006B7C00" w:rsidDel="00161EF8">
            <w:rPr>
              <w:rFonts w:ascii="Times New Roman" w:hAnsi="Times New Roman" w:cs="Times New Roman"/>
              <w:sz w:val="24"/>
              <w:szCs w:val="24"/>
            </w:rPr>
            <w:delText xml:space="preserve">sectors is nevertheless crucial as each sector develops some specific expertise: </w:delText>
          </w:r>
        </w:del>
      </w:ins>
    </w:p>
    <w:p w:rsidR="00DF0794" w:rsidRPr="006B7C00" w:rsidDel="00161EF8" w:rsidRDefault="00DF0794" w:rsidP="006A4025">
      <w:pPr>
        <w:pStyle w:val="Akapitzlist"/>
        <w:numPr>
          <w:ilvl w:val="0"/>
          <w:numId w:val="6"/>
        </w:numPr>
        <w:rPr>
          <w:ins w:id="226" w:author="WÜRGES Dominique IMT/OLN" w:date="2014-01-09T14:04:00Z"/>
          <w:del w:id="227" w:author="cliegois-adc" w:date="2014-01-14T18:00:00Z"/>
          <w:rFonts w:ascii="Times New Roman" w:hAnsi="Times New Roman" w:cs="Times New Roman"/>
          <w:sz w:val="24"/>
          <w:szCs w:val="24"/>
          <w:lang w:val="en-GB"/>
        </w:rPr>
      </w:pPr>
      <w:ins w:id="228" w:author="Pla Jean" w:date="2013-12-20T10:34:00Z">
        <w:del w:id="229" w:author="cliegois-adc" w:date="2014-01-14T18:00:00Z">
          <w:r w:rsidRPr="006B7C00" w:rsidDel="00161EF8">
            <w:rPr>
              <w:rFonts w:ascii="Times New Roman" w:hAnsi="Times New Roman" w:cs="Times New Roman"/>
              <w:sz w:val="24"/>
              <w:szCs w:val="24"/>
            </w:rPr>
            <w:delText>ITU-R is repons</w:delText>
          </w:r>
        </w:del>
      </w:ins>
      <w:ins w:id="230" w:author="Pla Jean" w:date="2013-12-20T10:37:00Z">
        <w:del w:id="231" w:author="cliegois-adc" w:date="2014-01-14T18:00:00Z">
          <w:r w:rsidRPr="006B7C00" w:rsidDel="00161EF8">
            <w:rPr>
              <w:rFonts w:ascii="Times New Roman" w:hAnsi="Times New Roman" w:cs="Times New Roman"/>
              <w:sz w:val="24"/>
              <w:szCs w:val="24"/>
            </w:rPr>
            <w:delText>i</w:delText>
          </w:r>
        </w:del>
      </w:ins>
      <w:ins w:id="232" w:author="Pla Jean" w:date="2013-12-20T10:34:00Z">
        <w:del w:id="233" w:author="cliegois-adc" w:date="2014-01-14T18:00:00Z">
          <w:r w:rsidRPr="006B7C00" w:rsidDel="00161EF8">
            <w:rPr>
              <w:rFonts w:ascii="Times New Roman" w:hAnsi="Times New Roman" w:cs="Times New Roman"/>
              <w:sz w:val="24"/>
              <w:szCs w:val="24"/>
            </w:rPr>
            <w:delText>ble</w:delText>
          </w:r>
        </w:del>
      </w:ins>
      <w:ins w:id="234" w:author="WÜRGES Dominique IMT/OLN" w:date="2014-01-09T14:29:00Z">
        <w:del w:id="235" w:author="cliegois-adc" w:date="2014-01-14T18:00:00Z">
          <w:r w:rsidRPr="006B7C00" w:rsidDel="00161EF8">
            <w:rPr>
              <w:rFonts w:ascii="Times New Roman" w:hAnsi="Times New Roman" w:cs="Times New Roman"/>
              <w:sz w:val="24"/>
              <w:szCs w:val="24"/>
            </w:rPr>
            <w:delText>responsible</w:delText>
          </w:r>
        </w:del>
      </w:ins>
      <w:ins w:id="236" w:author="Pla Jean" w:date="2013-12-20T10:34:00Z">
        <w:del w:id="237" w:author="cliegois-adc" w:date="2014-01-14T18:00:00Z">
          <w:r w:rsidRPr="006B7C00" w:rsidDel="00161EF8">
            <w:rPr>
              <w:rFonts w:ascii="Times New Roman" w:hAnsi="Times New Roman" w:cs="Times New Roman"/>
              <w:sz w:val="24"/>
              <w:szCs w:val="24"/>
            </w:rPr>
            <w:delText xml:space="preserve"> for frequency allocations</w:delText>
          </w:r>
        </w:del>
      </w:ins>
      <w:ins w:id="238" w:author="Pla Jean" w:date="2013-12-20T10:38:00Z">
        <w:del w:id="239" w:author="cliegois-adc" w:date="2014-01-14T18:00:00Z">
          <w:r w:rsidRPr="006B7C00" w:rsidDel="00161EF8">
            <w:rPr>
              <w:rFonts w:ascii="Times New Roman" w:hAnsi="Times New Roman" w:cs="Times New Roman"/>
              <w:sz w:val="24"/>
              <w:szCs w:val="24"/>
            </w:rPr>
            <w:delText>:</w:delText>
          </w:r>
        </w:del>
      </w:ins>
      <w:ins w:id="240" w:author="Pla Jean" w:date="2013-12-20T10:35:00Z">
        <w:del w:id="241" w:author="cliegois-adc" w:date="2014-01-14T18:00:00Z">
          <w:r w:rsidRPr="006B7C00" w:rsidDel="00161EF8">
            <w:rPr>
              <w:rFonts w:ascii="Times New Roman" w:hAnsi="Times New Roman" w:cs="Times New Roman"/>
              <w:sz w:val="24"/>
              <w:szCs w:val="24"/>
            </w:rPr>
            <w:delText xml:space="preserve"> it provides life blood </w:delText>
          </w:r>
        </w:del>
      </w:ins>
      <w:ins w:id="242" w:author="PK" w:date="2014-01-14T11:43:00Z">
        <w:del w:id="243" w:author="cliegois-adc" w:date="2014-01-14T18:00:00Z">
          <w:r w:rsidDel="00161EF8">
            <w:rPr>
              <w:rFonts w:ascii="Times New Roman" w:hAnsi="Times New Roman" w:cs="Times New Roman"/>
              <w:sz w:val="24"/>
              <w:szCs w:val="24"/>
            </w:rPr>
            <w:delText xml:space="preserve">the ground </w:delText>
          </w:r>
        </w:del>
      </w:ins>
      <w:ins w:id="244" w:author="Pla Jean" w:date="2013-12-20T10:35:00Z">
        <w:del w:id="245" w:author="cliegois-adc" w:date="2014-01-14T18:00:00Z">
          <w:r w:rsidRPr="006B7C00" w:rsidDel="00161EF8">
            <w:rPr>
              <w:rFonts w:ascii="Times New Roman" w:hAnsi="Times New Roman" w:cs="Times New Roman"/>
              <w:sz w:val="24"/>
              <w:szCs w:val="24"/>
            </w:rPr>
            <w:delText xml:space="preserve">for </w:delText>
          </w:r>
        </w:del>
      </w:ins>
      <w:ins w:id="246" w:author="PK" w:date="2014-01-14T11:43:00Z">
        <w:del w:id="247" w:author="cliegois-adc" w:date="2014-01-14T18:00:00Z">
          <w:r w:rsidDel="00161EF8">
            <w:rPr>
              <w:rFonts w:ascii="Times New Roman" w:hAnsi="Times New Roman" w:cs="Times New Roman"/>
              <w:sz w:val="24"/>
              <w:szCs w:val="24"/>
            </w:rPr>
            <w:delText xml:space="preserve">the </w:delText>
          </w:r>
        </w:del>
      </w:ins>
      <w:ins w:id="248" w:author="Pla Jean" w:date="2013-12-20T10:35:00Z">
        <w:del w:id="249" w:author="cliegois-adc" w:date="2014-01-14T18:00:00Z">
          <w:r w:rsidRPr="006B7C00" w:rsidDel="00161EF8">
            <w:rPr>
              <w:rFonts w:ascii="Times New Roman" w:hAnsi="Times New Roman" w:cs="Times New Roman"/>
              <w:sz w:val="24"/>
              <w:szCs w:val="24"/>
            </w:rPr>
            <w:delText xml:space="preserve">development </w:delText>
          </w:r>
        </w:del>
        <w:del w:id="250" w:author="cliegois-adc" w:date="2014-01-14T15:56:00Z">
          <w:r w:rsidRPr="006B7C00" w:rsidDel="00BD3674">
            <w:rPr>
              <w:rFonts w:ascii="Times New Roman" w:hAnsi="Times New Roman" w:cs="Times New Roman"/>
              <w:sz w:val="24"/>
              <w:szCs w:val="24"/>
            </w:rPr>
            <w:delText>of</w:delText>
          </w:r>
        </w:del>
      </w:ins>
      <w:ins w:id="251" w:author="PK" w:date="2014-01-14T11:43:00Z">
        <w:del w:id="252" w:author="cliegois-adc" w:date="2014-01-14T15:56:00Z">
          <w:r w:rsidDel="00BD3674">
            <w:rPr>
              <w:rFonts w:ascii="Times New Roman" w:hAnsi="Times New Roman" w:cs="Times New Roman"/>
              <w:sz w:val="24"/>
              <w:szCs w:val="24"/>
            </w:rPr>
            <w:delText xml:space="preserve"> </w:delText>
          </w:r>
        </w:del>
      </w:ins>
      <w:ins w:id="253" w:author="Pla Jean" w:date="2013-12-20T10:35:00Z">
        <w:del w:id="254" w:author="cliegois-adc" w:date="2014-01-14T15:56:00Z">
          <w:r w:rsidRPr="006B7C00" w:rsidDel="00BD3674">
            <w:rPr>
              <w:rFonts w:ascii="Times New Roman" w:hAnsi="Times New Roman" w:cs="Times New Roman"/>
              <w:sz w:val="24"/>
              <w:szCs w:val="24"/>
            </w:rPr>
            <w:delText xml:space="preserve"> any</w:delText>
          </w:r>
        </w:del>
        <w:del w:id="255" w:author="cliegois-adc" w:date="2014-01-14T18:00:00Z">
          <w:r w:rsidRPr="006B7C00" w:rsidDel="00161EF8">
            <w:rPr>
              <w:rFonts w:ascii="Times New Roman" w:hAnsi="Times New Roman" w:cs="Times New Roman"/>
              <w:sz w:val="24"/>
              <w:szCs w:val="24"/>
            </w:rPr>
            <w:delText xml:space="preserve"> radiocommunication</w:delText>
          </w:r>
        </w:del>
      </w:ins>
      <w:ins w:id="256" w:author="Pla Jean" w:date="2013-12-20T10:38:00Z">
        <w:del w:id="257" w:author="cliegois-adc" w:date="2014-01-14T18:00:00Z">
          <w:r w:rsidRPr="006B7C00" w:rsidDel="00161EF8">
            <w:rPr>
              <w:rFonts w:ascii="Times New Roman" w:hAnsi="Times New Roman" w:cs="Times New Roman"/>
              <w:sz w:val="24"/>
              <w:szCs w:val="24"/>
            </w:rPr>
            <w:delText>.</w:delText>
          </w:r>
        </w:del>
      </w:ins>
      <w:ins w:id="258" w:author="PK" w:date="2014-01-14T11:42:00Z">
        <w:del w:id="259" w:author="cliegois-adc" w:date="2014-01-14T18:00:00Z">
          <w:r w:rsidDel="00161EF8">
            <w:rPr>
              <w:rFonts w:ascii="Times New Roman" w:hAnsi="Times New Roman" w:cs="Times New Roman"/>
              <w:sz w:val="24"/>
              <w:szCs w:val="24"/>
            </w:rPr>
            <w:delText xml:space="preserve"> </w:delText>
          </w:r>
        </w:del>
      </w:ins>
      <w:ins w:id="260" w:author="Pla Jean" w:date="2013-12-20T10:38:00Z">
        <w:del w:id="261" w:author="cliegois-adc" w:date="2014-01-14T18:00:00Z">
          <w:r w:rsidRPr="006B7C00" w:rsidDel="00161EF8">
            <w:rPr>
              <w:rFonts w:ascii="Times New Roman" w:hAnsi="Times New Roman" w:cs="Times New Roman"/>
              <w:sz w:val="24"/>
              <w:szCs w:val="24"/>
            </w:rPr>
            <w:delText>O</w:delText>
          </w:r>
        </w:del>
      </w:ins>
      <w:ins w:id="262" w:author="Pla Jean" w:date="2013-12-20T10:36:00Z">
        <w:del w:id="263" w:author="cliegois-adc" w:date="2014-01-14T18:00:00Z">
          <w:r w:rsidRPr="006B7C00" w:rsidDel="00161EF8">
            <w:rPr>
              <w:rFonts w:ascii="Times New Roman" w:hAnsi="Times New Roman" w:cs="Times New Roman"/>
              <w:sz w:val="24"/>
              <w:szCs w:val="24"/>
            </w:rPr>
            <w:delText>ne use of radiocommunication systems is to monitor the various manifestations of climate change and their impact</w:delText>
          </w:r>
        </w:del>
      </w:ins>
      <w:ins w:id="264" w:author="PK" w:date="2014-01-14T11:44:00Z">
        <w:del w:id="265" w:author="cliegois-adc" w:date="2014-01-14T18:00:00Z">
          <w:r w:rsidDel="00161EF8">
            <w:rPr>
              <w:rFonts w:ascii="Times New Roman" w:hAnsi="Times New Roman" w:cs="Times New Roman"/>
              <w:sz w:val="24"/>
              <w:szCs w:val="24"/>
            </w:rPr>
            <w:delText>,</w:delText>
          </w:r>
        </w:del>
      </w:ins>
      <w:ins w:id="266" w:author="Pla Jean" w:date="2013-12-20T10:36:00Z">
        <w:del w:id="267" w:author="cliegois-adc" w:date="2014-01-14T18:00:00Z">
          <w:r w:rsidRPr="006B7C00" w:rsidDel="00161EF8">
            <w:rPr>
              <w:rFonts w:ascii="Times New Roman" w:hAnsi="Times New Roman" w:cs="Times New Roman"/>
              <w:sz w:val="24"/>
              <w:szCs w:val="24"/>
            </w:rPr>
            <w:delText xml:space="preserve"> as well as</w:delText>
          </w:r>
        </w:del>
      </w:ins>
      <w:ins w:id="268" w:author="Pla Jean" w:date="2013-12-20T10:37:00Z">
        <w:del w:id="269" w:author="cliegois-adc" w:date="2014-01-14T18:00:00Z">
          <w:r w:rsidRPr="006B7C00" w:rsidDel="00161EF8">
            <w:rPr>
              <w:rFonts w:ascii="Times New Roman" w:hAnsi="Times New Roman" w:cs="Times New Roman"/>
              <w:sz w:val="24"/>
              <w:szCs w:val="24"/>
            </w:rPr>
            <w:delText xml:space="preserve"> the application of ICTs and radiocommunications as a solution to contribute to a global reduction in energy consumption.</w:delText>
          </w:r>
        </w:del>
      </w:ins>
      <w:ins w:id="270" w:author="WÜRGES Dominique IMT/OLN" w:date="2014-01-09T14:03:00Z">
        <w:del w:id="271" w:author="cliegois-adc" w:date="2014-01-14T18:00:00Z">
          <w:r w:rsidRPr="006B7C00" w:rsidDel="00161EF8">
            <w:rPr>
              <w:rFonts w:ascii="Times New Roman" w:hAnsi="Times New Roman" w:cs="Times New Roman"/>
              <w:sz w:val="24"/>
              <w:szCs w:val="24"/>
            </w:rPr>
            <w:delText xml:space="preserve"> Resolution 73 </w:delText>
          </w:r>
        </w:del>
      </w:ins>
      <w:ins w:id="272" w:author="WÜRGES Dominique IMT/OLN" w:date="2014-01-09T14:04:00Z">
        <w:del w:id="273" w:author="cliegois-adc" w:date="2014-01-14T18:00:00Z">
          <w:r w:rsidRPr="006B7C00" w:rsidDel="00161EF8">
            <w:rPr>
              <w:rFonts w:ascii="Times New Roman" w:hAnsi="Times New Roman" w:cs="Times New Roman"/>
              <w:sz w:val="24"/>
              <w:szCs w:val="24"/>
            </w:rPr>
            <w:delText>recognizes</w:delText>
          </w:r>
          <w:r w:rsidRPr="006B7C00" w:rsidDel="00161EF8">
            <w:rPr>
              <w:rFonts w:ascii="Times New Roman" w:hAnsi="Times New Roman" w:cs="Times New Roman"/>
              <w:sz w:val="24"/>
              <w:szCs w:val="24"/>
              <w:lang w:val="en-GB"/>
            </w:rPr>
            <w:delText>the leadership of ITU</w:delText>
          </w:r>
          <w:r w:rsidRPr="006B7C00" w:rsidDel="00161EF8">
            <w:rPr>
              <w:rFonts w:ascii="Times New Roman" w:hAnsi="Times New Roman" w:cs="Times New Roman"/>
              <w:sz w:val="24"/>
              <w:szCs w:val="24"/>
              <w:lang w:val="en-GB"/>
            </w:rPr>
            <w:noBreakHyphen/>
            <w:delText>R in identifying the necessary radio-frequency spectrum for climate monitoring and disaster prediction, detection and relief, including the establishment of cooperative arrangements with the World Meteorological Organization (WMO) in the field of remote-sensing applications;</w:delText>
          </w:r>
        </w:del>
      </w:ins>
    </w:p>
    <w:p w:rsidR="00DF0794" w:rsidRPr="006B7C00" w:rsidDel="00161EF8" w:rsidRDefault="00DF0794" w:rsidP="006A4025">
      <w:pPr>
        <w:pStyle w:val="Akapitzlist"/>
        <w:jc w:val="both"/>
        <w:rPr>
          <w:ins w:id="274" w:author="Pla Jean" w:date="2013-12-20T10:38:00Z"/>
          <w:del w:id="275" w:author="cliegois-adc" w:date="2014-01-14T18:00:00Z"/>
          <w:rFonts w:ascii="Times New Roman" w:hAnsi="Times New Roman" w:cs="Times New Roman"/>
          <w:sz w:val="24"/>
          <w:szCs w:val="24"/>
        </w:rPr>
      </w:pPr>
    </w:p>
    <w:p w:rsidR="00DF0794" w:rsidDel="00161EF8" w:rsidRDefault="00DF0794" w:rsidP="00ED5650">
      <w:pPr>
        <w:pStyle w:val="Akapitzlist"/>
        <w:numPr>
          <w:ilvl w:val="0"/>
          <w:numId w:val="6"/>
        </w:numPr>
        <w:jc w:val="both"/>
        <w:rPr>
          <w:ins w:id="276" w:author="ALU" w:date="2014-01-10T16:15:00Z"/>
          <w:del w:id="277" w:author="cliegois-adc" w:date="2014-01-14T18:00:00Z"/>
          <w:rFonts w:ascii="Times New Roman" w:hAnsi="Times New Roman" w:cs="Times New Roman"/>
          <w:sz w:val="24"/>
          <w:szCs w:val="24"/>
        </w:rPr>
      </w:pPr>
      <w:ins w:id="278" w:author="Pla Jean" w:date="2013-12-20T10:38:00Z">
        <w:del w:id="279" w:author="cliegois-adc" w:date="2014-01-14T18:00:00Z">
          <w:r w:rsidRPr="006B7C00" w:rsidDel="00161EF8">
            <w:rPr>
              <w:rFonts w:ascii="Times New Roman" w:hAnsi="Times New Roman" w:cs="Times New Roman"/>
              <w:sz w:val="24"/>
              <w:szCs w:val="24"/>
            </w:rPr>
            <w:delText xml:space="preserve">ITU-T </w:delText>
          </w:r>
        </w:del>
      </w:ins>
      <w:ins w:id="280" w:author="Pla Jean" w:date="2013-12-20T10:40:00Z">
        <w:del w:id="281" w:author="cliegois-adc" w:date="2014-01-14T18:00:00Z">
          <w:r w:rsidRPr="006B7C00" w:rsidDel="00161EF8">
            <w:rPr>
              <w:rFonts w:ascii="Times New Roman" w:hAnsi="Times New Roman" w:cs="Times New Roman"/>
              <w:sz w:val="24"/>
              <w:szCs w:val="24"/>
            </w:rPr>
            <w:delText xml:space="preserve">deals withICT environmental aspects of electromagnetic phenomena and climate change. </w:delText>
          </w:r>
        </w:del>
      </w:ins>
      <w:ins w:id="282" w:author="Pla Jean" w:date="2013-12-20T10:41:00Z">
        <w:del w:id="283" w:author="cliegois-adc" w:date="2014-01-14T18:00:00Z">
          <w:r w:rsidRPr="006B7C00" w:rsidDel="00161EF8">
            <w:rPr>
              <w:rFonts w:ascii="Times New Roman" w:hAnsi="Times New Roman" w:cs="Times New Roman"/>
              <w:sz w:val="24"/>
              <w:szCs w:val="24"/>
            </w:rPr>
            <w:delText>It is r</w:delText>
          </w:r>
        </w:del>
      </w:ins>
      <w:ins w:id="284" w:author="Pla Jean" w:date="2013-12-20T10:40:00Z">
        <w:del w:id="285" w:author="cliegois-adc" w:date="2014-01-14T18:00:00Z">
          <w:r w:rsidRPr="006B7C00" w:rsidDel="00161EF8">
            <w:rPr>
              <w:rFonts w:ascii="Times New Roman" w:hAnsi="Times New Roman" w:cs="Times New Roman"/>
              <w:sz w:val="24"/>
              <w:szCs w:val="24"/>
            </w:rPr>
            <w:delText>esponsible for studies on how to use ICT</w:delText>
          </w:r>
        </w:del>
      </w:ins>
      <w:ins w:id="286" w:author="Pla Jean" w:date="2013-12-20T10:41:00Z">
        <w:del w:id="287" w:author="cliegois-adc" w:date="2014-01-14T18:00:00Z">
          <w:r w:rsidRPr="006B7C00" w:rsidDel="00161EF8">
            <w:rPr>
              <w:rFonts w:ascii="Times New Roman" w:hAnsi="Times New Roman" w:cs="Times New Roman"/>
              <w:sz w:val="24"/>
              <w:szCs w:val="24"/>
            </w:rPr>
            <w:delText>,</w:delText>
          </w:r>
        </w:del>
      </w:ins>
      <w:ins w:id="288" w:author="Pla Jean" w:date="2013-12-20T10:40:00Z">
        <w:del w:id="289" w:author="cliegois-adc" w:date="2014-01-14T18:00:00Z">
          <w:r w:rsidRPr="006B7C00" w:rsidDel="00161EF8">
            <w:rPr>
              <w:rFonts w:ascii="Times New Roman" w:hAnsi="Times New Roman" w:cs="Times New Roman"/>
              <w:sz w:val="24"/>
              <w:szCs w:val="24"/>
            </w:rPr>
            <w:delText xml:space="preserve"> to help countries and the ICT sector to adapt to the effects of environmental challenges, including climate change.</w:delText>
          </w:r>
        </w:del>
      </w:ins>
      <w:ins w:id="290" w:author="ALU" w:date="2013-12-20T11:34:00Z">
        <w:del w:id="291" w:author="cliegois-adc" w:date="2014-01-14T18:00:00Z">
          <w:r w:rsidRPr="006B7C00" w:rsidDel="00161EF8">
            <w:rPr>
              <w:rFonts w:ascii="Times New Roman" w:hAnsi="Times New Roman" w:cs="Times New Roman"/>
              <w:sz w:val="24"/>
              <w:szCs w:val="24"/>
            </w:rPr>
            <w:delText xml:space="preserve">; and </w:delText>
          </w:r>
        </w:del>
      </w:ins>
      <w:ins w:id="292" w:author="ALU" w:date="2013-12-20T11:25:00Z">
        <w:del w:id="293" w:author="cliegois-adc" w:date="2014-01-14T18:00:00Z">
          <w:r w:rsidRPr="006B7C00" w:rsidDel="00161EF8">
            <w:rPr>
              <w:rFonts w:ascii="Times New Roman" w:hAnsi="Times New Roman" w:cs="Times New Roman"/>
              <w:sz w:val="24"/>
              <w:szCs w:val="24"/>
            </w:rPr>
            <w:delText xml:space="preserve"> for studies on methodologies for evaluating ICT effects on climate change and publishing guidelines for using ICTs in an eco-friendly way</w:delText>
          </w:r>
        </w:del>
      </w:ins>
      <w:ins w:id="294" w:author="ALU" w:date="2013-12-20T11:35:00Z">
        <w:del w:id="295" w:author="cliegois-adc" w:date="2014-01-14T18:00:00Z">
          <w:r w:rsidRPr="006B7C00" w:rsidDel="00161EF8">
            <w:rPr>
              <w:rFonts w:ascii="Times New Roman" w:hAnsi="Times New Roman" w:cs="Times New Roman"/>
              <w:sz w:val="24"/>
              <w:szCs w:val="24"/>
            </w:rPr>
            <w:delText>.</w:delText>
          </w:r>
        </w:del>
      </w:ins>
      <w:ins w:id="296" w:author="WÜRGES Dominique IMT/OLN" w:date="2014-01-09T14:07:00Z">
        <w:del w:id="297" w:author="cliegois-adc" w:date="2014-01-14T18:00:00Z">
          <w:r w:rsidRPr="006B7C00" w:rsidDel="00161EF8">
            <w:rPr>
              <w:rFonts w:ascii="Times New Roman" w:hAnsi="Times New Roman" w:cs="Times New Roman"/>
              <w:sz w:val="24"/>
              <w:szCs w:val="24"/>
            </w:rPr>
            <w:delText xml:space="preserve">Resolution 73 also </w:delText>
          </w:r>
        </w:del>
      </w:ins>
      <w:ins w:id="298" w:author="WÜRGES Dominique IMT/OLN" w:date="2014-01-09T14:08:00Z">
        <w:del w:id="299" w:author="cliegois-adc" w:date="2014-01-14T18:00:00Z">
          <w:r w:rsidRPr="006B7C00" w:rsidDel="00161EF8">
            <w:rPr>
              <w:rFonts w:ascii="Times New Roman" w:hAnsi="Times New Roman" w:cs="Times New Roman"/>
              <w:sz w:val="24"/>
              <w:szCs w:val="24"/>
            </w:rPr>
            <w:delText>recognizes</w:delText>
          </w:r>
        </w:del>
      </w:ins>
      <w:ins w:id="300" w:author="WÜRGES Dominique IMT/OLN" w:date="2014-01-09T14:07:00Z">
        <w:del w:id="301" w:author="cliegois-adc" w:date="2014-01-14T18:00:00Z">
          <w:r w:rsidRPr="006B7C00" w:rsidDel="00161EF8">
            <w:rPr>
              <w:rFonts w:ascii="Times New Roman" w:hAnsi="Times New Roman" w:cs="Times New Roman"/>
              <w:sz w:val="24"/>
              <w:szCs w:val="24"/>
            </w:rPr>
            <w:delText xml:space="preserve"> that “</w:delText>
          </w:r>
          <w:r w:rsidRPr="006B7C00" w:rsidDel="00161EF8">
            <w:rPr>
              <w:rFonts w:ascii="Times New Roman" w:hAnsi="Times New Roman" w:cs="Times New Roman"/>
              <w:sz w:val="24"/>
              <w:szCs w:val="24"/>
              <w:lang w:val="en-GB"/>
            </w:rPr>
            <w:delText>ITU-T Study Group 5 has led development of relevant standards to facilitate low-carbon ICTs and promote the adoption of low-carbon ICTs in other industries</w:delText>
          </w:r>
          <w:r w:rsidRPr="006B7C00" w:rsidDel="00161EF8">
            <w:rPr>
              <w:rFonts w:ascii="Times New Roman" w:hAnsi="Times New Roman" w:cs="Times New Roman"/>
              <w:sz w:val="24"/>
              <w:szCs w:val="24"/>
            </w:rPr>
            <w:delText>”.</w:delText>
          </w:r>
        </w:del>
      </w:ins>
    </w:p>
    <w:p w:rsidR="00DF0794" w:rsidRPr="00ED5650" w:rsidDel="00161EF8" w:rsidRDefault="00DF0794" w:rsidP="00ED5650">
      <w:pPr>
        <w:pStyle w:val="Akapitzlist"/>
        <w:rPr>
          <w:ins w:id="302" w:author="ALU" w:date="2014-01-10T16:15:00Z"/>
          <w:del w:id="303" w:author="cliegois-adc" w:date="2014-01-14T18:00:00Z"/>
          <w:rFonts w:ascii="Times New Roman" w:hAnsi="Times New Roman" w:cs="Times New Roman"/>
          <w:sz w:val="24"/>
          <w:szCs w:val="24"/>
        </w:rPr>
      </w:pPr>
    </w:p>
    <w:p w:rsidR="00DF0794" w:rsidRPr="00DC4C2F" w:rsidRDefault="00DF0794" w:rsidP="00DC4C2F">
      <w:pPr>
        <w:pStyle w:val="Akapitzlist"/>
        <w:numPr>
          <w:ilvl w:val="0"/>
          <w:numId w:val="6"/>
        </w:numPr>
        <w:jc w:val="both"/>
        <w:rPr>
          <w:rFonts w:ascii="Times New Roman" w:hAnsi="Times New Roman" w:cs="Times New Roman"/>
        </w:rPr>
      </w:pPr>
      <w:ins w:id="304" w:author="ALU" w:date="2013-12-20T12:03:00Z">
        <w:del w:id="305" w:author="cliegois-adc" w:date="2014-01-14T18:00:00Z">
          <w:r w:rsidRPr="00DC4C2F" w:rsidDel="00161EF8">
            <w:rPr>
              <w:rFonts w:ascii="Times New Roman" w:hAnsi="Times New Roman" w:cs="Times New Roman"/>
              <w:sz w:val="24"/>
              <w:szCs w:val="24"/>
            </w:rPr>
            <w:delText>T</w:delText>
          </w:r>
        </w:del>
      </w:ins>
      <w:ins w:id="306" w:author="Pla Jean" w:date="2013-12-20T10:41:00Z">
        <w:del w:id="307" w:author="cliegois-adc" w:date="2014-01-14T18:00:00Z">
          <w:r w:rsidRPr="00DC4C2F" w:rsidDel="00161EF8">
            <w:rPr>
              <w:rFonts w:ascii="Times New Roman" w:hAnsi="Times New Roman" w:cs="Times New Roman"/>
              <w:sz w:val="24"/>
              <w:szCs w:val="24"/>
            </w:rPr>
            <w:delText>he continuation</w:delText>
          </w:r>
        </w:del>
      </w:ins>
      <w:ins w:id="308" w:author="Pla Jean" w:date="2013-12-20T10:42:00Z">
        <w:del w:id="309" w:author="cliegois-adc" w:date="2014-01-14T18:00:00Z">
          <w:r w:rsidRPr="00DC4C2F" w:rsidDel="00161EF8">
            <w:rPr>
              <w:rFonts w:ascii="Times New Roman" w:hAnsi="Times New Roman" w:cs="Times New Roman"/>
              <w:sz w:val="24"/>
              <w:szCs w:val="24"/>
            </w:rPr>
            <w:delText xml:space="preserve"> of </w:delText>
          </w:r>
        </w:del>
      </w:ins>
      <w:ins w:id="310" w:author="Pla Jean" w:date="2013-12-20T10:43:00Z">
        <w:del w:id="311" w:author="cliegois-adc" w:date="2014-01-14T18:00:00Z">
          <w:r w:rsidRPr="00DC4C2F" w:rsidDel="00161EF8">
            <w:rPr>
              <w:rFonts w:ascii="Times New Roman" w:hAnsi="Times New Roman" w:cs="Times New Roman"/>
              <w:sz w:val="24"/>
              <w:szCs w:val="24"/>
            </w:rPr>
            <w:delText xml:space="preserve">ITU-D </w:delText>
          </w:r>
        </w:del>
      </w:ins>
      <w:ins w:id="312" w:author="Pla Jean" w:date="2013-12-20T10:42:00Z">
        <w:del w:id="313" w:author="cliegois-adc" w:date="2014-01-14T18:00:00Z">
          <w:r w:rsidRPr="00DC4C2F" w:rsidDel="00161EF8">
            <w:rPr>
              <w:rFonts w:ascii="Times New Roman" w:hAnsi="Times New Roman" w:cs="Times New Roman"/>
              <w:sz w:val="24"/>
              <w:szCs w:val="24"/>
            </w:rPr>
            <w:delText>Question 24/2 willbe focused on</w:delText>
          </w:r>
        </w:del>
      </w:ins>
      <w:ins w:id="314" w:author="ALU" w:date="2013-12-20T11:38:00Z">
        <w:del w:id="315" w:author="cliegois-adc" w:date="2014-01-14T18:00:00Z">
          <w:r w:rsidRPr="00DC4C2F" w:rsidDel="00161EF8">
            <w:rPr>
              <w:rFonts w:ascii="Times New Roman" w:hAnsi="Times New Roman" w:cs="Times New Roman"/>
              <w:sz w:val="24"/>
              <w:szCs w:val="24"/>
            </w:rPr>
            <w:delText>contribute to</w:delText>
          </w:r>
        </w:del>
      </w:ins>
      <w:ins w:id="316" w:author="Pla Jean" w:date="2013-12-20T10:42:00Z">
        <w:del w:id="317" w:author="cliegois-adc" w:date="2014-01-14T18:00:00Z">
          <w:r w:rsidRPr="00DC4C2F" w:rsidDel="00161EF8">
            <w:rPr>
              <w:rFonts w:ascii="Times New Roman" w:hAnsi="Times New Roman" w:cs="Times New Roman"/>
              <w:sz w:val="24"/>
              <w:szCs w:val="24"/>
            </w:rPr>
            <w:delText xml:space="preserve"> the </w:delText>
          </w:r>
        </w:del>
      </w:ins>
      <w:ins w:id="318" w:author="ALU" w:date="2013-12-20T11:53:00Z">
        <w:del w:id="319" w:author="cliegois-adc" w:date="2014-01-14T18:00:00Z">
          <w:r w:rsidRPr="00DC4C2F" w:rsidDel="00161EF8">
            <w:rPr>
              <w:rFonts w:ascii="Times New Roman" w:hAnsi="Times New Roman" w:cs="Times New Roman"/>
              <w:sz w:val="24"/>
              <w:szCs w:val="24"/>
            </w:rPr>
            <w:delText xml:space="preserve">coordinated </w:delText>
          </w:r>
        </w:del>
      </w:ins>
      <w:ins w:id="320" w:author="Pla Jean" w:date="2013-12-20T10:42:00Z">
        <w:del w:id="321" w:author="cliegois-adc" w:date="2014-01-14T18:00:00Z">
          <w:r w:rsidRPr="00DC4C2F" w:rsidDel="00161EF8">
            <w:rPr>
              <w:rFonts w:ascii="Times New Roman" w:hAnsi="Times New Roman" w:cs="Times New Roman"/>
              <w:sz w:val="24"/>
              <w:szCs w:val="24"/>
            </w:rPr>
            <w:delText xml:space="preserve">development of </w:delText>
          </w:r>
        </w:del>
      </w:ins>
      <w:ins w:id="322" w:author="ALU" w:date="2013-12-20T11:53:00Z">
        <w:del w:id="323" w:author="cliegois-adc" w:date="2014-01-14T18:00:00Z">
          <w:r w:rsidRPr="00DC4C2F" w:rsidDel="00161EF8">
            <w:rPr>
              <w:rFonts w:ascii="Times New Roman" w:hAnsi="Times New Roman" w:cs="Times New Roman"/>
              <w:sz w:val="24"/>
              <w:szCs w:val="24"/>
            </w:rPr>
            <w:delText xml:space="preserve">ITU </w:delText>
          </w:r>
        </w:del>
      </w:ins>
      <w:ins w:id="324" w:author="Pla Jean" w:date="2013-12-20T10:42:00Z">
        <w:del w:id="325" w:author="cliegois-adc" w:date="2014-01-14T18:00:00Z">
          <w:r w:rsidRPr="00DC4C2F" w:rsidDel="00161EF8">
            <w:rPr>
              <w:rFonts w:ascii="Times New Roman" w:hAnsi="Times New Roman" w:cs="Times New Roman"/>
              <w:sz w:val="24"/>
              <w:szCs w:val="24"/>
            </w:rPr>
            <w:delText>guidelines,</w:delText>
          </w:r>
        </w:del>
      </w:ins>
      <w:ins w:id="326" w:author="ALU" w:date="2013-12-20T11:51:00Z">
        <w:del w:id="327" w:author="cliegois-adc" w:date="2014-01-14T18:00:00Z">
          <w:r w:rsidRPr="00DC4C2F" w:rsidDel="00161EF8">
            <w:rPr>
              <w:rFonts w:ascii="Times New Roman" w:hAnsi="Times New Roman" w:cs="Times New Roman"/>
              <w:sz w:val="24"/>
              <w:szCs w:val="24"/>
            </w:rPr>
            <w:delText xml:space="preserve">and </w:delText>
          </w:r>
        </w:del>
      </w:ins>
      <w:ins w:id="328" w:author="ALU" w:date="2013-12-20T11:39:00Z">
        <w:del w:id="329" w:author="cliegois-adc" w:date="2014-01-14T18:00:00Z">
          <w:r w:rsidRPr="00DC4C2F" w:rsidDel="00161EF8">
            <w:rPr>
              <w:rFonts w:ascii="Times New Roman" w:hAnsi="Times New Roman" w:cs="Times New Roman"/>
              <w:sz w:val="24"/>
              <w:szCs w:val="24"/>
            </w:rPr>
            <w:delText>provid</w:delText>
          </w:r>
        </w:del>
      </w:ins>
      <w:ins w:id="330" w:author="ALU" w:date="2013-12-20T11:51:00Z">
        <w:del w:id="331" w:author="cliegois-adc" w:date="2014-01-14T18:00:00Z">
          <w:r w:rsidRPr="00DC4C2F" w:rsidDel="00161EF8">
            <w:rPr>
              <w:rFonts w:ascii="Times New Roman" w:hAnsi="Times New Roman" w:cs="Times New Roman"/>
              <w:sz w:val="24"/>
              <w:szCs w:val="24"/>
            </w:rPr>
            <w:delText>e</w:delText>
          </w:r>
        </w:del>
      </w:ins>
      <w:ins w:id="332" w:author="ALU" w:date="2013-12-20T11:39:00Z">
        <w:del w:id="333" w:author="cliegois-adc" w:date="2014-01-14T18:00:00Z">
          <w:r w:rsidRPr="00DC4C2F" w:rsidDel="00161EF8">
            <w:rPr>
              <w:rFonts w:ascii="Times New Roman" w:hAnsi="Times New Roman" w:cs="Times New Roman"/>
              <w:sz w:val="24"/>
              <w:szCs w:val="24"/>
            </w:rPr>
            <w:delText xml:space="preserve"> feedback on</w:delText>
          </w:r>
        </w:del>
      </w:ins>
      <w:ins w:id="334" w:author="ALU" w:date="2013-12-20T11:41:00Z">
        <w:del w:id="335" w:author="cliegois-adc" w:date="2014-01-14T18:00:00Z">
          <w:r w:rsidRPr="00DC4C2F" w:rsidDel="00161EF8">
            <w:rPr>
              <w:rFonts w:ascii="Times New Roman" w:hAnsi="Times New Roman" w:cs="Times New Roman"/>
              <w:sz w:val="24"/>
              <w:szCs w:val="24"/>
            </w:rPr>
            <w:delText xml:space="preserve">the </w:delText>
          </w:r>
        </w:del>
      </w:ins>
      <w:ins w:id="336" w:author="Pla Jean" w:date="2013-12-20T10:42:00Z">
        <w:del w:id="337" w:author="cliegois-adc" w:date="2014-01-14T18:00:00Z">
          <w:r w:rsidRPr="00DC4C2F" w:rsidDel="00161EF8">
            <w:rPr>
              <w:rFonts w:ascii="Times New Roman" w:hAnsi="Times New Roman" w:cs="Times New Roman"/>
              <w:sz w:val="24"/>
              <w:szCs w:val="24"/>
            </w:rPr>
            <w:delText>best practices for the purpose of implementing national policies and related measures to facilitate the use of ICT to combat climate change challenges</w:delText>
          </w:r>
        </w:del>
      </w:ins>
      <w:ins w:id="338" w:author="Pla Jean" w:date="2013-12-20T10:43:00Z">
        <w:del w:id="339" w:author="cliegois-adc" w:date="2014-01-14T18:00:00Z">
          <w:r w:rsidRPr="00DC4C2F" w:rsidDel="00161EF8">
            <w:rPr>
              <w:rFonts w:ascii="Times New Roman" w:hAnsi="Times New Roman" w:cs="Times New Roman"/>
              <w:sz w:val="24"/>
              <w:szCs w:val="24"/>
            </w:rPr>
            <w:delText xml:space="preserve">, taking into account all </w:delText>
          </w:r>
        </w:del>
      </w:ins>
      <w:ins w:id="340" w:author="Pla Jean" w:date="2013-12-20T10:44:00Z">
        <w:del w:id="341" w:author="cliegois-adc" w:date="2014-01-14T18:00:00Z">
          <w:r w:rsidRPr="00DC4C2F" w:rsidDel="00161EF8">
            <w:rPr>
              <w:rFonts w:ascii="Times New Roman" w:hAnsi="Times New Roman" w:cs="Times New Roman"/>
              <w:sz w:val="24"/>
              <w:szCs w:val="24"/>
            </w:rPr>
            <w:delText>skills in the other two ITU sectors and also elsewhere when needed.</w:delText>
          </w:r>
        </w:del>
      </w:ins>
      <w:ins w:id="342" w:author="PK" w:date="2014-01-14T11:49:00Z">
        <w:del w:id="343" w:author="cliegois-adc" w:date="2014-01-14T18:00:00Z">
          <w:r w:rsidDel="00161EF8">
            <w:rPr>
              <w:rFonts w:ascii="Times New Roman" w:hAnsi="Times New Roman" w:cs="Times New Roman"/>
              <w:sz w:val="24"/>
              <w:szCs w:val="24"/>
            </w:rPr>
            <w:delText xml:space="preserve">In particular, </w:delText>
          </w:r>
        </w:del>
      </w:ins>
      <w:ins w:id="344" w:author="ALU" w:date="2013-12-20T11:43:00Z">
        <w:del w:id="345" w:author="cliegois-adc" w:date="2014-01-14T18:00:00Z">
          <w:r w:rsidRPr="00DC4C2F" w:rsidDel="00161EF8">
            <w:rPr>
              <w:rFonts w:ascii="Times New Roman" w:hAnsi="Times New Roman" w:cs="Times New Roman"/>
              <w:sz w:val="24"/>
              <w:szCs w:val="24"/>
            </w:rPr>
            <w:delText>I</w:delText>
          </w:r>
        </w:del>
      </w:ins>
      <w:ins w:id="346" w:author="PK" w:date="2014-01-14T11:49:00Z">
        <w:del w:id="347" w:author="cliegois-adc" w:date="2014-01-14T18:00:00Z">
          <w:r w:rsidDel="00161EF8">
            <w:rPr>
              <w:rFonts w:ascii="Times New Roman" w:hAnsi="Times New Roman" w:cs="Times New Roman"/>
              <w:sz w:val="24"/>
              <w:szCs w:val="24"/>
            </w:rPr>
            <w:delText>i</w:delText>
          </w:r>
        </w:del>
      </w:ins>
      <w:ins w:id="348" w:author="ALU" w:date="2013-12-20T11:43:00Z">
        <w:del w:id="349" w:author="cliegois-adc" w:date="2014-01-14T18:00:00Z">
          <w:r w:rsidRPr="00DC4C2F" w:rsidDel="00161EF8">
            <w:rPr>
              <w:rFonts w:ascii="Times New Roman" w:hAnsi="Times New Roman" w:cs="Times New Roman"/>
              <w:sz w:val="24"/>
              <w:szCs w:val="24"/>
            </w:rPr>
            <w:delText>t will further facilitate</w:delText>
          </w:r>
        </w:del>
      </w:ins>
      <w:ins w:id="350" w:author="PK" w:date="2014-01-14T11:48:00Z">
        <w:del w:id="351" w:author="cliegois-adc" w:date="2014-01-14T18:00:00Z">
          <w:r w:rsidDel="00161EF8">
            <w:rPr>
              <w:rFonts w:ascii="Times New Roman" w:hAnsi="Times New Roman" w:cs="Times New Roman"/>
              <w:sz w:val="24"/>
              <w:szCs w:val="24"/>
            </w:rPr>
            <w:delText>foster</w:delText>
          </w:r>
        </w:del>
      </w:ins>
      <w:ins w:id="352" w:author="ALU" w:date="2013-12-20T11:43:00Z">
        <w:del w:id="353" w:author="cliegois-adc" w:date="2014-01-14T18:00:00Z">
          <w:r w:rsidRPr="00DC4C2F" w:rsidDel="00161EF8">
            <w:rPr>
              <w:rFonts w:ascii="Times New Roman" w:hAnsi="Times New Roman" w:cs="Times New Roman"/>
              <w:sz w:val="24"/>
              <w:szCs w:val="24"/>
            </w:rPr>
            <w:delText xml:space="preserve"> the implementation of such policies and measure</w:delText>
          </w:r>
        </w:del>
      </w:ins>
      <w:ins w:id="354" w:author="ALU" w:date="2013-12-20T11:44:00Z">
        <w:del w:id="355" w:author="cliegois-adc" w:date="2014-01-14T18:00:00Z">
          <w:r w:rsidRPr="00DC4C2F" w:rsidDel="00161EF8">
            <w:rPr>
              <w:rFonts w:ascii="Times New Roman" w:hAnsi="Times New Roman" w:cs="Times New Roman"/>
              <w:sz w:val="24"/>
              <w:szCs w:val="24"/>
            </w:rPr>
            <w:delText>s</w:delText>
          </w:r>
        </w:del>
      </w:ins>
      <w:ins w:id="356" w:author="ALU" w:date="2013-12-20T11:45:00Z">
        <w:del w:id="357" w:author="cliegois-adc" w:date="2014-01-14T18:00:00Z">
          <w:r w:rsidRPr="00DC4C2F" w:rsidDel="00161EF8">
            <w:rPr>
              <w:rFonts w:ascii="Times New Roman" w:hAnsi="Times New Roman" w:cs="Times New Roman"/>
              <w:sz w:val="24"/>
              <w:szCs w:val="24"/>
            </w:rPr>
            <w:delText xml:space="preserve">through the provision of a user-friendly and concise toolkit </w:delText>
          </w:r>
        </w:del>
      </w:ins>
      <w:ins w:id="358" w:author="ALU" w:date="2013-12-20T11:46:00Z">
        <w:del w:id="359" w:author="cliegois-adc" w:date="2014-01-14T18:00:00Z">
          <w:r w:rsidRPr="00DC4C2F" w:rsidDel="00161EF8">
            <w:rPr>
              <w:rFonts w:ascii="Times New Roman" w:hAnsi="Times New Roman" w:cs="Times New Roman"/>
              <w:sz w:val="24"/>
              <w:szCs w:val="24"/>
            </w:rPr>
            <w:delText>summarizing</w:delText>
          </w:r>
        </w:del>
      </w:ins>
      <w:ins w:id="360" w:author="PK" w:date="2014-01-14T11:46:00Z">
        <w:del w:id="361" w:author="cliegois-adc" w:date="2014-01-14T18:00:00Z">
          <w:r w:rsidDel="00161EF8">
            <w:rPr>
              <w:rFonts w:ascii="Times New Roman" w:hAnsi="Times New Roman" w:cs="Times New Roman"/>
              <w:sz w:val="24"/>
              <w:szCs w:val="24"/>
            </w:rPr>
            <w:delText>taking into account</w:delText>
          </w:r>
        </w:del>
      </w:ins>
      <w:ins w:id="362" w:author="ALU" w:date="2013-12-20T11:46:00Z">
        <w:del w:id="363" w:author="cliegois-adc" w:date="2014-01-14T18:00:00Z">
          <w:r w:rsidRPr="00DC4C2F" w:rsidDel="00161EF8">
            <w:rPr>
              <w:rFonts w:ascii="Times New Roman" w:hAnsi="Times New Roman" w:cs="Times New Roman"/>
              <w:sz w:val="24"/>
              <w:szCs w:val="24"/>
            </w:rPr>
            <w:delText xml:space="preserve"> the outputs of the other two ITU sectors and other relevant sources.</w:delText>
          </w:r>
        </w:del>
      </w:ins>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b/>
          <w:bCs/>
          <w:sz w:val="24"/>
          <w:szCs w:val="24"/>
          <w:lang w:val="en-US"/>
        </w:rPr>
      </w:pPr>
      <w:ins w:id="364" w:author="Pla Jean" w:date="2013-12-20T10:27:00Z">
        <w:r>
          <w:rPr>
            <w:rFonts w:ascii="Times New Roman" w:eastAsia="SimSun" w:hAnsi="Times New Roman" w:cs="Times New Roman"/>
            <w:b/>
            <w:bCs/>
            <w:sz w:val="24"/>
            <w:szCs w:val="24"/>
            <w:lang w:val="en-US"/>
          </w:rPr>
          <w:t>4.</w:t>
        </w:r>
      </w:ins>
      <w:del w:id="365" w:author="Pla Jean" w:date="2013-12-20T10:27:00Z">
        <w:r w:rsidRPr="008532B3" w:rsidDel="00E95582">
          <w:rPr>
            <w:rFonts w:ascii="Times New Roman" w:eastAsia="SimSun" w:hAnsi="Times New Roman" w:cs="Times New Roman"/>
            <w:b/>
            <w:bCs/>
            <w:sz w:val="24"/>
            <w:szCs w:val="24"/>
            <w:lang w:val="en-US"/>
          </w:rPr>
          <w:delText>3</w:delText>
        </w:r>
      </w:del>
      <w:r w:rsidRPr="008532B3">
        <w:rPr>
          <w:rFonts w:ascii="Times New Roman" w:eastAsia="SimSun" w:hAnsi="Times New Roman" w:cs="Times New Roman"/>
          <w:b/>
          <w:bCs/>
          <w:sz w:val="24"/>
          <w:szCs w:val="24"/>
          <w:lang w:val="en-US"/>
        </w:rPr>
        <w:t xml:space="preserve"> Expected output</w:t>
      </w:r>
    </w:p>
    <w:p w:rsidR="00DF0794" w:rsidRPr="008532B3" w:rsidRDefault="00DF0794" w:rsidP="00210158">
      <w:pPr>
        <w:autoSpaceDE w:val="0"/>
        <w:autoSpaceDN w:val="0"/>
        <w:adjustRightInd w:val="0"/>
        <w:spacing w:before="0" w:after="0"/>
        <w:jc w:val="both"/>
        <w:rPr>
          <w:rFonts w:ascii="Times New Roman" w:eastAsia="SimSun" w:hAnsi="Times New Roman" w:cs="Times New Roman"/>
          <w:b/>
          <w:bCs/>
          <w:sz w:val="24"/>
          <w:szCs w:val="24"/>
          <w:lang w:val="en-US"/>
        </w:rPr>
      </w:pPr>
    </w:p>
    <w:p w:rsidR="00DF0794" w:rsidRPr="008532B3" w:rsidRDefault="00DF0794" w:rsidP="00D26697">
      <w:pPr>
        <w:autoSpaceDE w:val="0"/>
        <w:autoSpaceDN w:val="0"/>
        <w:adjustRightInd w:val="0"/>
        <w:spacing w:before="0" w:after="0"/>
        <w:jc w:val="both"/>
        <w:rPr>
          <w:rFonts w:ascii="Times New Roman" w:eastAsia="SimSun" w:hAnsi="Times New Roman" w:cs="Times New Roman"/>
          <w:sz w:val="24"/>
          <w:szCs w:val="24"/>
        </w:rPr>
      </w:pPr>
      <w:r w:rsidRPr="008532B3">
        <w:rPr>
          <w:rFonts w:ascii="Times New Roman" w:eastAsia="SimSun" w:hAnsi="Times New Roman" w:cs="Times New Roman"/>
          <w:sz w:val="24"/>
          <w:szCs w:val="24"/>
        </w:rPr>
        <w:t>a.</w:t>
      </w:r>
      <w:r w:rsidRPr="008532B3">
        <w:rPr>
          <w:rFonts w:ascii="Times New Roman" w:eastAsia="SimSun" w:hAnsi="Times New Roman" w:cs="Times New Roman"/>
          <w:sz w:val="24"/>
          <w:szCs w:val="24"/>
        </w:rPr>
        <w:tab/>
        <w:t>Yearly progress report on the above study items;</w:t>
      </w:r>
    </w:p>
    <w:p w:rsidR="00DF0794" w:rsidRPr="008532B3" w:rsidRDefault="00DF0794" w:rsidP="00D26697">
      <w:pPr>
        <w:autoSpaceDE w:val="0"/>
        <w:autoSpaceDN w:val="0"/>
        <w:adjustRightInd w:val="0"/>
        <w:spacing w:before="0" w:after="0"/>
        <w:jc w:val="both"/>
        <w:rPr>
          <w:rFonts w:ascii="Times New Roman" w:eastAsia="SimSun" w:hAnsi="Times New Roman" w:cs="Times New Roman"/>
          <w:sz w:val="24"/>
          <w:szCs w:val="24"/>
        </w:rPr>
      </w:pPr>
      <w:r w:rsidRPr="008532B3">
        <w:rPr>
          <w:rFonts w:ascii="Times New Roman" w:eastAsia="SimSun" w:hAnsi="Times New Roman" w:cs="Times New Roman"/>
          <w:sz w:val="24"/>
          <w:szCs w:val="24"/>
        </w:rPr>
        <w:t>b.</w:t>
      </w:r>
      <w:r w:rsidRPr="008532B3">
        <w:rPr>
          <w:rFonts w:ascii="Times New Roman" w:eastAsia="SimSun" w:hAnsi="Times New Roman" w:cs="Times New Roman"/>
          <w:sz w:val="24"/>
          <w:szCs w:val="24"/>
        </w:rPr>
        <w:tab/>
        <w:t>A final Report for the Question that includes:</w:t>
      </w:r>
    </w:p>
    <w:p w:rsidR="00DF0794" w:rsidRPr="008532B3" w:rsidRDefault="00DF0794" w:rsidP="00D26697">
      <w:pPr>
        <w:autoSpaceDE w:val="0"/>
        <w:autoSpaceDN w:val="0"/>
        <w:adjustRightInd w:val="0"/>
        <w:spacing w:before="0" w:after="0"/>
        <w:ind w:left="708"/>
        <w:jc w:val="both"/>
        <w:rPr>
          <w:rFonts w:ascii="Times New Roman" w:eastAsia="SimSun" w:hAnsi="Times New Roman" w:cs="Times New Roman"/>
          <w:sz w:val="24"/>
          <w:szCs w:val="24"/>
        </w:rPr>
      </w:pPr>
      <w:r w:rsidRPr="008532B3">
        <w:rPr>
          <w:rFonts w:ascii="Times New Roman" w:eastAsia="SimSun" w:hAnsi="Times New Roman" w:cs="Times New Roman"/>
          <w:sz w:val="24"/>
          <w:szCs w:val="24"/>
        </w:rPr>
        <w:t>1.</w:t>
      </w:r>
      <w:r w:rsidRPr="008532B3">
        <w:rPr>
          <w:rFonts w:ascii="Times New Roman" w:eastAsia="SimSun" w:hAnsi="Times New Roman" w:cs="Times New Roman"/>
          <w:sz w:val="24"/>
          <w:szCs w:val="24"/>
        </w:rPr>
        <w:tab/>
      </w:r>
      <w:r w:rsidRPr="008532B3">
        <w:rPr>
          <w:rFonts w:ascii="Times New Roman" w:hAnsi="Times New Roman" w:cs="Times New Roman"/>
          <w:sz w:val="24"/>
          <w:szCs w:val="24"/>
          <w:lang w:eastAsia="fr-FR"/>
        </w:rPr>
        <w:t>B</w:t>
      </w:r>
      <w:r w:rsidRPr="008532B3">
        <w:rPr>
          <w:rFonts w:ascii="Times New Roman" w:hAnsi="Times New Roman" w:cs="Times New Roman"/>
          <w:sz w:val="24"/>
          <w:szCs w:val="24"/>
          <w:lang w:val="en-US" w:eastAsia="fr-FR"/>
        </w:rPr>
        <w:t>est practices related to sustainable ICT development and deployment, and the development of the national ICT strategies related to climate change</w:t>
      </w:r>
    </w:p>
    <w:p w:rsidR="00DF0794" w:rsidRPr="008532B3" w:rsidRDefault="00DF0794" w:rsidP="00D26697">
      <w:pPr>
        <w:autoSpaceDE w:val="0"/>
        <w:autoSpaceDN w:val="0"/>
        <w:adjustRightInd w:val="0"/>
        <w:spacing w:before="0" w:after="0"/>
        <w:ind w:left="708"/>
        <w:jc w:val="both"/>
        <w:rPr>
          <w:rFonts w:ascii="Times New Roman" w:eastAsia="SimSun" w:hAnsi="Times New Roman" w:cs="Times New Roman"/>
          <w:sz w:val="24"/>
          <w:szCs w:val="24"/>
        </w:rPr>
      </w:pPr>
      <w:r w:rsidRPr="008532B3">
        <w:rPr>
          <w:rFonts w:ascii="Times New Roman" w:eastAsia="SimSun" w:hAnsi="Times New Roman" w:cs="Times New Roman"/>
          <w:sz w:val="24"/>
          <w:szCs w:val="24"/>
        </w:rPr>
        <w:t>2.</w:t>
      </w:r>
      <w:r w:rsidRPr="008532B3">
        <w:rPr>
          <w:rFonts w:ascii="Times New Roman" w:eastAsia="SimSun" w:hAnsi="Times New Roman" w:cs="Times New Roman"/>
          <w:sz w:val="24"/>
          <w:szCs w:val="24"/>
        </w:rPr>
        <w:tab/>
        <w:t>M</w:t>
      </w:r>
      <w:r w:rsidRPr="008532B3">
        <w:rPr>
          <w:rFonts w:ascii="Times New Roman" w:eastAsia="SimSun" w:hAnsi="Times New Roman" w:cs="Times New Roman"/>
          <w:sz w:val="24"/>
          <w:szCs w:val="24"/>
          <w:lang w:val="en-US"/>
        </w:rPr>
        <w:t>aterial for workshops and seminars for the developing countries, in relation with the relevant ITU-D Programme and in consultation with ITU-T and ITU-R related Study Groups.</w:t>
      </w:r>
    </w:p>
    <w:p w:rsidR="00DF0794" w:rsidRPr="008532B3" w:rsidRDefault="00DF0794" w:rsidP="00D26697">
      <w:pPr>
        <w:autoSpaceDE w:val="0"/>
        <w:autoSpaceDN w:val="0"/>
        <w:adjustRightInd w:val="0"/>
        <w:spacing w:before="0" w:after="0"/>
        <w:jc w:val="both"/>
        <w:rPr>
          <w:rFonts w:ascii="Times New Roman" w:hAnsi="Times New Roman" w:cs="Times New Roman"/>
          <w:sz w:val="24"/>
          <w:szCs w:val="24"/>
          <w:lang w:eastAsia="fr-FR"/>
        </w:rPr>
      </w:pPr>
      <w:r w:rsidRPr="008532B3">
        <w:rPr>
          <w:rFonts w:ascii="Times New Roman" w:eastAsia="SimSun" w:hAnsi="Times New Roman" w:cs="Times New Roman"/>
          <w:sz w:val="24"/>
          <w:szCs w:val="24"/>
        </w:rPr>
        <w:t>c.</w:t>
      </w:r>
      <w:r w:rsidRPr="008532B3">
        <w:rPr>
          <w:rFonts w:ascii="Times New Roman" w:eastAsia="SimSun" w:hAnsi="Times New Roman" w:cs="Times New Roman"/>
          <w:sz w:val="24"/>
          <w:szCs w:val="24"/>
        </w:rPr>
        <w:tab/>
      </w:r>
      <w:r w:rsidRPr="008532B3">
        <w:rPr>
          <w:rFonts w:ascii="Times New Roman" w:hAnsi="Times New Roman" w:cs="Times New Roman"/>
          <w:sz w:val="24"/>
          <w:szCs w:val="24"/>
          <w:lang w:eastAsia="fr-FR"/>
        </w:rPr>
        <w:t>A concise overall toolkit on ICT and climate change to be easily used by all administrations. This toolkit will provide information on:</w:t>
      </w:r>
    </w:p>
    <w:p w:rsidR="00DF0794" w:rsidRPr="008532B3" w:rsidRDefault="00DF0794" w:rsidP="00D26697">
      <w:pPr>
        <w:pStyle w:val="Akapitzlist"/>
        <w:numPr>
          <w:ilvl w:val="0"/>
          <w:numId w:val="4"/>
        </w:numPr>
        <w:autoSpaceDE w:val="0"/>
        <w:autoSpaceDN w:val="0"/>
        <w:adjustRightInd w:val="0"/>
        <w:jc w:val="both"/>
        <w:rPr>
          <w:rFonts w:ascii="Times New Roman" w:eastAsia="SimSun" w:hAnsi="Times New Roman" w:cs="Times New Roman"/>
          <w:color w:val="auto"/>
          <w:sz w:val="24"/>
          <w:szCs w:val="24"/>
        </w:rPr>
      </w:pPr>
      <w:r w:rsidRPr="008532B3">
        <w:rPr>
          <w:rFonts w:ascii="Times New Roman" w:hAnsi="Times New Roman" w:cs="Times New Roman"/>
          <w:color w:val="auto"/>
          <w:sz w:val="24"/>
          <w:szCs w:val="24"/>
          <w:lang w:val="en-GB"/>
        </w:rPr>
        <w:t>Earth observation</w:t>
      </w:r>
      <w:r w:rsidRPr="008532B3">
        <w:rPr>
          <w:rFonts w:ascii="Times New Roman" w:hAnsi="Times New Roman" w:cs="Times New Roman"/>
          <w:color w:val="auto"/>
          <w:sz w:val="24"/>
          <w:szCs w:val="24"/>
        </w:rPr>
        <w:t xml:space="preserve"> monitoring services in order to prevent extreme events that could be devastating, as better prediction would cost relatively little</w:t>
      </w:r>
    </w:p>
    <w:p w:rsidR="00DF0794" w:rsidRPr="008532B3" w:rsidRDefault="00DF0794" w:rsidP="00D26697">
      <w:pPr>
        <w:pStyle w:val="Akapitzlist"/>
        <w:numPr>
          <w:ilvl w:val="0"/>
          <w:numId w:val="4"/>
        </w:numPr>
        <w:autoSpaceDE w:val="0"/>
        <w:autoSpaceDN w:val="0"/>
        <w:adjustRightInd w:val="0"/>
        <w:jc w:val="both"/>
        <w:rPr>
          <w:rFonts w:ascii="Times New Roman" w:eastAsia="SimSun" w:hAnsi="Times New Roman" w:cs="Times New Roman"/>
          <w:color w:val="auto"/>
          <w:sz w:val="24"/>
          <w:szCs w:val="24"/>
        </w:rPr>
      </w:pPr>
      <w:r w:rsidRPr="008532B3">
        <w:rPr>
          <w:rFonts w:ascii="Times New Roman" w:hAnsi="Times New Roman" w:cs="Times New Roman"/>
          <w:color w:val="auto"/>
          <w:sz w:val="24"/>
          <w:szCs w:val="24"/>
        </w:rPr>
        <w:t xml:space="preserve"> Harmonized </w:t>
      </w:r>
      <w:del w:id="366" w:author="Rapporteur" w:date="2014-01-14T10:12:00Z">
        <w:r w:rsidRPr="008532B3" w:rsidDel="000B17E6">
          <w:rPr>
            <w:rFonts w:ascii="Times New Roman" w:hAnsi="Times New Roman" w:cs="Times New Roman"/>
            <w:color w:val="auto"/>
            <w:sz w:val="24"/>
            <w:szCs w:val="24"/>
          </w:rPr>
          <w:delText>metrics</w:delText>
        </w:r>
      </w:del>
      <w:ins w:id="367" w:author="cliegois-adc" w:date="2014-01-14T08:59:00Z">
        <w:del w:id="368" w:author="Rapporteur" w:date="2014-01-14T10:12:00Z">
          <w:r w:rsidDel="000B17E6">
            <w:rPr>
              <w:rFonts w:ascii="Times New Roman" w:hAnsi="Times New Roman" w:cs="Times New Roman"/>
              <w:color w:val="auto"/>
              <w:sz w:val="24"/>
              <w:szCs w:val="24"/>
            </w:rPr>
            <w:delText xml:space="preserve"> </w:delText>
          </w:r>
        </w:del>
      </w:ins>
      <w:ins w:id="369" w:author="Rapporteur" w:date="2014-01-14T10:12:00Z">
        <w:r>
          <w:rPr>
            <w:rFonts w:ascii="Times New Roman" w:hAnsi="Times New Roman" w:cs="Times New Roman"/>
            <w:color w:val="auto"/>
            <w:sz w:val="24"/>
            <w:szCs w:val="24"/>
          </w:rPr>
          <w:t xml:space="preserve">assessment methodologies </w:t>
        </w:r>
      </w:ins>
      <w:ins w:id="370" w:author="cliegois-adc" w:date="2014-01-14T08:59:00Z">
        <w:del w:id="371" w:author="Pla Jean" w:date="2014-01-14T15:47:00Z">
          <w:r w:rsidDel="00453D73">
            <w:rPr>
              <w:rFonts w:ascii="Times New Roman" w:hAnsi="Times New Roman" w:cs="Times New Roman"/>
              <w:color w:val="auto"/>
              <w:sz w:val="24"/>
              <w:szCs w:val="24"/>
            </w:rPr>
            <w:delText>(?)</w:delText>
          </w:r>
        </w:del>
      </w:ins>
      <w:del w:id="372" w:author="Rapporteur" w:date="2014-01-14T10:12:00Z">
        <w:r w:rsidRPr="008532B3" w:rsidDel="000B17E6">
          <w:rPr>
            <w:rFonts w:ascii="Times New Roman" w:hAnsi="Times New Roman" w:cs="Times New Roman"/>
            <w:color w:val="auto"/>
            <w:sz w:val="24"/>
            <w:szCs w:val="24"/>
          </w:rPr>
          <w:delText xml:space="preserve"> and measurements </w:delText>
        </w:r>
      </w:del>
      <w:r w:rsidRPr="008532B3">
        <w:rPr>
          <w:rFonts w:ascii="Times New Roman" w:hAnsi="Times New Roman" w:cs="Times New Roman"/>
          <w:color w:val="auto"/>
          <w:sz w:val="24"/>
          <w:szCs w:val="24"/>
        </w:rPr>
        <w:t xml:space="preserve">and common standards for </w:t>
      </w:r>
      <w:del w:id="373" w:author="Rapporteur" w:date="2014-01-14T10:13:00Z">
        <w:r w:rsidRPr="008532B3" w:rsidDel="000B17E6">
          <w:rPr>
            <w:rFonts w:ascii="Times New Roman" w:hAnsi="Times New Roman" w:cs="Times New Roman"/>
            <w:color w:val="auto"/>
            <w:sz w:val="24"/>
            <w:szCs w:val="24"/>
          </w:rPr>
          <w:delText xml:space="preserve">calculating </w:delText>
        </w:r>
      </w:del>
      <w:ins w:id="374" w:author="Rapporteur" w:date="2014-01-14T10:13:00Z">
        <w:r>
          <w:rPr>
            <w:rFonts w:ascii="Times New Roman" w:hAnsi="Times New Roman" w:cs="Times New Roman"/>
            <w:color w:val="auto"/>
            <w:sz w:val="24"/>
            <w:szCs w:val="24"/>
          </w:rPr>
          <w:t>evaluating</w:t>
        </w:r>
        <w:r w:rsidRPr="008532B3">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the </w:t>
        </w:r>
      </w:ins>
      <w:r w:rsidRPr="008532B3">
        <w:rPr>
          <w:rFonts w:ascii="Times New Roman" w:hAnsi="Times New Roman" w:cs="Times New Roman"/>
          <w:color w:val="auto"/>
          <w:sz w:val="24"/>
          <w:szCs w:val="24"/>
        </w:rPr>
        <w:t>ICT’s environmental impacts</w:t>
      </w:r>
    </w:p>
    <w:p w:rsidR="00DF0794" w:rsidRPr="008532B3" w:rsidRDefault="00DF0794" w:rsidP="001B6E44">
      <w:pPr>
        <w:pStyle w:val="Akapitzlist"/>
        <w:numPr>
          <w:ilvl w:val="0"/>
          <w:numId w:val="4"/>
        </w:numPr>
        <w:autoSpaceDE w:val="0"/>
        <w:autoSpaceDN w:val="0"/>
        <w:adjustRightInd w:val="0"/>
        <w:jc w:val="both"/>
        <w:rPr>
          <w:rFonts w:ascii="Times New Roman" w:eastAsia="SimSun" w:hAnsi="Times New Roman" w:cs="Times New Roman"/>
          <w:color w:val="auto"/>
          <w:sz w:val="24"/>
          <w:szCs w:val="24"/>
        </w:rPr>
      </w:pPr>
      <w:r w:rsidRPr="008532B3">
        <w:rPr>
          <w:rFonts w:ascii="Times New Roman" w:hAnsi="Times New Roman" w:cs="Times New Roman"/>
          <w:color w:val="auto"/>
          <w:sz w:val="24"/>
          <w:szCs w:val="24"/>
        </w:rPr>
        <w:t xml:space="preserve"> Harmonized </w:t>
      </w:r>
      <w:del w:id="375" w:author="Rapporteur" w:date="2014-01-14T10:13:00Z">
        <w:r w:rsidRPr="008532B3" w:rsidDel="000B17E6">
          <w:rPr>
            <w:rFonts w:ascii="Times New Roman" w:hAnsi="Times New Roman" w:cs="Times New Roman"/>
            <w:color w:val="auto"/>
            <w:sz w:val="24"/>
            <w:szCs w:val="24"/>
          </w:rPr>
          <w:delText xml:space="preserve">metrics </w:delText>
        </w:r>
      </w:del>
      <w:ins w:id="376" w:author="Rapporteur" w:date="2014-01-14T10:13:00Z">
        <w:r>
          <w:rPr>
            <w:rFonts w:ascii="Times New Roman" w:hAnsi="Times New Roman" w:cs="Times New Roman"/>
            <w:color w:val="auto"/>
            <w:sz w:val="24"/>
            <w:szCs w:val="24"/>
          </w:rPr>
          <w:t>assessment methodologies</w:t>
        </w:r>
        <w:r w:rsidRPr="008532B3">
          <w:rPr>
            <w:rFonts w:ascii="Times New Roman" w:hAnsi="Times New Roman" w:cs="Times New Roman"/>
            <w:color w:val="auto"/>
            <w:sz w:val="24"/>
            <w:szCs w:val="24"/>
          </w:rPr>
          <w:t xml:space="preserve"> </w:t>
        </w:r>
      </w:ins>
      <w:del w:id="377" w:author="Rapporteur" w:date="2014-01-14T10:13:00Z">
        <w:r w:rsidRPr="008532B3" w:rsidDel="000B17E6">
          <w:rPr>
            <w:rFonts w:ascii="Times New Roman" w:hAnsi="Times New Roman" w:cs="Times New Roman"/>
            <w:color w:val="auto"/>
            <w:sz w:val="24"/>
            <w:szCs w:val="24"/>
          </w:rPr>
          <w:delText xml:space="preserve">and measurements </w:delText>
        </w:r>
      </w:del>
      <w:r w:rsidRPr="008532B3">
        <w:rPr>
          <w:rFonts w:ascii="Times New Roman" w:hAnsi="Times New Roman" w:cs="Times New Roman"/>
          <w:color w:val="auto"/>
          <w:sz w:val="24"/>
          <w:szCs w:val="24"/>
        </w:rPr>
        <w:t>and common standards for calculating the positive contribution ICT can make to other sectors—showing the effect of reduced energy consumption. In particular, the benefits of de-materialization enabled by telecommunication networks and services would be studied</w:t>
      </w:r>
    </w:p>
    <w:p w:rsidR="00DF0794" w:rsidRPr="008532B3" w:rsidDel="000A0676" w:rsidRDefault="00DF0794" w:rsidP="001B6E44">
      <w:pPr>
        <w:pStyle w:val="Akapitzlist"/>
        <w:numPr>
          <w:ilvl w:val="0"/>
          <w:numId w:val="4"/>
        </w:numPr>
        <w:autoSpaceDE w:val="0"/>
        <w:autoSpaceDN w:val="0"/>
        <w:adjustRightInd w:val="0"/>
        <w:jc w:val="both"/>
        <w:rPr>
          <w:del w:id="378" w:author="cliegois-adc" w:date="2013-12-10T11:31:00Z"/>
          <w:rFonts w:ascii="Times New Roman" w:eastAsia="SimSun" w:hAnsi="Times New Roman" w:cs="Times New Roman"/>
          <w:color w:val="auto"/>
          <w:sz w:val="24"/>
          <w:szCs w:val="24"/>
        </w:rPr>
      </w:pPr>
      <w:r w:rsidRPr="008532B3">
        <w:rPr>
          <w:rFonts w:ascii="Times New Roman" w:hAnsi="Times New Roman" w:cs="Times New Roman"/>
          <w:color w:val="auto"/>
          <w:sz w:val="24"/>
          <w:szCs w:val="24"/>
        </w:rPr>
        <w:t>I</w:t>
      </w:r>
      <w:r w:rsidRPr="008532B3">
        <w:rPr>
          <w:rFonts w:ascii="Times New Roman" w:eastAsia="SimSun" w:hAnsi="Times New Roman" w:cs="Times New Roman"/>
          <w:color w:val="auto"/>
          <w:sz w:val="24"/>
          <w:szCs w:val="24"/>
        </w:rPr>
        <w:t xml:space="preserve">nnovative ICT-enabled strategies to tackle climate change adaptation and mitigation on the long-term, including </w:t>
      </w:r>
      <w:r w:rsidRPr="008532B3">
        <w:rPr>
          <w:rFonts w:ascii="Times New Roman" w:hAnsi="Times New Roman" w:cs="Times New Roman"/>
          <w:color w:val="auto"/>
          <w:sz w:val="24"/>
          <w:szCs w:val="24"/>
        </w:rPr>
        <w:t>more robust, affordable and reliable</w:t>
      </w:r>
      <w:r w:rsidRPr="008532B3">
        <w:rPr>
          <w:rFonts w:ascii="Times New Roman" w:eastAsia="SimSun" w:hAnsi="Times New Roman" w:cs="Times New Roman"/>
          <w:color w:val="auto"/>
          <w:sz w:val="24"/>
          <w:szCs w:val="24"/>
        </w:rPr>
        <w:t xml:space="preserve"> green ICT </w:t>
      </w:r>
      <w:r w:rsidRPr="008532B3">
        <w:rPr>
          <w:rFonts w:ascii="Times New Roman" w:hAnsi="Times New Roman" w:cs="Times New Roman"/>
          <w:color w:val="auto"/>
          <w:sz w:val="24"/>
          <w:szCs w:val="24"/>
        </w:rPr>
        <w:t>operating in difficult meteorological conditions (hot weather, high humidity…).</w:t>
      </w:r>
    </w:p>
    <w:p w:rsidR="00DF0794" w:rsidRDefault="00DF0794">
      <w:pPr>
        <w:pStyle w:val="Akapitzlist"/>
        <w:numPr>
          <w:ilvl w:val="0"/>
          <w:numId w:val="4"/>
        </w:numPr>
        <w:autoSpaceDE w:val="0"/>
        <w:autoSpaceDN w:val="0"/>
        <w:adjustRightInd w:val="0"/>
        <w:jc w:val="both"/>
        <w:rPr>
          <w:rFonts w:cs="Times New Roman"/>
        </w:rPr>
      </w:pPr>
      <w:del w:id="379" w:author="cliegois-adc" w:date="2013-12-10T11:31:00Z">
        <w:r w:rsidRPr="008532B3" w:rsidDel="000A0676">
          <w:delText>d.</w:delText>
        </w:r>
        <w:r w:rsidRPr="008532B3" w:rsidDel="000A0676">
          <w:tab/>
          <w:delText>Draft Recommendation(s), as appropriate and if justified.</w:delText>
        </w:r>
      </w:del>
    </w:p>
    <w:p w:rsidR="00DF0794" w:rsidRPr="008532B3" w:rsidRDefault="00DF0794" w:rsidP="00FB35A1">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FB35A1">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b/>
          <w:bCs/>
          <w:sz w:val="24"/>
          <w:szCs w:val="24"/>
          <w:lang w:val="en-US"/>
        </w:rPr>
      </w:pPr>
      <w:ins w:id="380" w:author="Pla Jean" w:date="2013-12-20T10:27:00Z">
        <w:r>
          <w:rPr>
            <w:rFonts w:ascii="Times New Roman" w:eastAsia="SimSun" w:hAnsi="Times New Roman" w:cs="Times New Roman"/>
            <w:b/>
            <w:bCs/>
            <w:sz w:val="24"/>
            <w:szCs w:val="24"/>
            <w:lang w:val="en-US"/>
          </w:rPr>
          <w:lastRenderedPageBreak/>
          <w:t>5.</w:t>
        </w:r>
      </w:ins>
      <w:del w:id="381" w:author="Pla Jean" w:date="2013-12-20T10:27:00Z">
        <w:r w:rsidRPr="008532B3" w:rsidDel="00E95582">
          <w:rPr>
            <w:rFonts w:ascii="Times New Roman" w:eastAsia="SimSun" w:hAnsi="Times New Roman" w:cs="Times New Roman"/>
            <w:b/>
            <w:bCs/>
            <w:sz w:val="24"/>
            <w:szCs w:val="24"/>
            <w:lang w:val="en-US"/>
          </w:rPr>
          <w:delText>4</w:delText>
        </w:r>
      </w:del>
      <w:r w:rsidRPr="008532B3">
        <w:rPr>
          <w:rFonts w:ascii="Times New Roman" w:eastAsia="SimSun" w:hAnsi="Times New Roman" w:cs="Times New Roman"/>
          <w:b/>
          <w:bCs/>
          <w:sz w:val="24"/>
          <w:szCs w:val="24"/>
          <w:lang w:val="en-US"/>
        </w:rPr>
        <w:t xml:space="preserve"> Timing</w:t>
      </w: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The output will be generated on a yearly basis; the output for the first year will be analysed and assessed in order to update the work for the next year and so on. Some parts of the deli</w:t>
      </w:r>
      <w:r w:rsidRPr="008532B3">
        <w:rPr>
          <w:rFonts w:ascii="Times New Roman" w:hAnsi="Times New Roman" w:cs="Times New Roman"/>
          <w:sz w:val="24"/>
          <w:szCs w:val="24"/>
        </w:rPr>
        <w:t>deliverables may be available and almost finalized in 2015 or 2016</w:t>
      </w:r>
      <w:r w:rsidRPr="008532B3">
        <w:rPr>
          <w:rFonts w:ascii="Times New Roman" w:eastAsia="SimSun" w:hAnsi="Times New Roman" w:cs="Times New Roman"/>
          <w:sz w:val="24"/>
          <w:szCs w:val="24"/>
          <w:lang w:val="en-US"/>
        </w:rPr>
        <w:t>. The final report as well the toolkit are due  at the ITU-D SG2 meeting in 2017.</w:t>
      </w: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b/>
          <w:bCs/>
          <w:sz w:val="24"/>
          <w:szCs w:val="24"/>
          <w:lang w:val="en-US"/>
        </w:rPr>
      </w:pPr>
      <w:ins w:id="382" w:author="Pla Jean" w:date="2013-12-20T10:27:00Z">
        <w:r>
          <w:rPr>
            <w:rFonts w:ascii="Times New Roman" w:eastAsia="SimSun" w:hAnsi="Times New Roman" w:cs="Times New Roman"/>
            <w:b/>
            <w:bCs/>
            <w:sz w:val="24"/>
            <w:szCs w:val="24"/>
            <w:lang w:val="en-US"/>
          </w:rPr>
          <w:t>6.</w:t>
        </w:r>
      </w:ins>
      <w:del w:id="383" w:author="Pla Jean" w:date="2013-12-20T10:27:00Z">
        <w:r w:rsidRPr="008532B3" w:rsidDel="00E95582">
          <w:rPr>
            <w:rFonts w:ascii="Times New Roman" w:eastAsia="SimSun" w:hAnsi="Times New Roman" w:cs="Times New Roman"/>
            <w:b/>
            <w:bCs/>
            <w:sz w:val="24"/>
            <w:szCs w:val="24"/>
            <w:lang w:val="en-US"/>
          </w:rPr>
          <w:delText>5</w:delText>
        </w:r>
      </w:del>
      <w:r w:rsidRPr="008532B3">
        <w:rPr>
          <w:rFonts w:ascii="Times New Roman" w:eastAsia="SimSun" w:hAnsi="Times New Roman" w:cs="Times New Roman"/>
          <w:b/>
          <w:bCs/>
          <w:sz w:val="24"/>
          <w:szCs w:val="24"/>
          <w:lang w:val="en-US"/>
        </w:rPr>
        <w:t xml:space="preserve"> Proposers</w:t>
      </w: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The Question is to be approved by WTDC-14.</w:t>
      </w: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b/>
          <w:bCs/>
          <w:sz w:val="24"/>
          <w:szCs w:val="24"/>
          <w:lang w:val="en-US"/>
        </w:rPr>
      </w:pPr>
      <w:ins w:id="384" w:author="Pla Jean" w:date="2013-12-20T10:27:00Z">
        <w:r>
          <w:rPr>
            <w:rFonts w:ascii="Times New Roman" w:eastAsia="SimSun" w:hAnsi="Times New Roman" w:cs="Times New Roman"/>
            <w:b/>
            <w:bCs/>
            <w:sz w:val="24"/>
            <w:szCs w:val="24"/>
            <w:lang w:val="en-US"/>
          </w:rPr>
          <w:t>7.</w:t>
        </w:r>
      </w:ins>
      <w:del w:id="385" w:author="Pla Jean" w:date="2013-12-20T10:27:00Z">
        <w:r w:rsidRPr="008532B3" w:rsidDel="00E95582">
          <w:rPr>
            <w:rFonts w:ascii="Times New Roman" w:eastAsia="SimSun" w:hAnsi="Times New Roman" w:cs="Times New Roman"/>
            <w:b/>
            <w:bCs/>
            <w:sz w:val="24"/>
            <w:szCs w:val="24"/>
            <w:lang w:val="en-US"/>
          </w:rPr>
          <w:delText>6</w:delText>
        </w:r>
      </w:del>
      <w:r w:rsidRPr="008532B3">
        <w:rPr>
          <w:rFonts w:ascii="Times New Roman" w:eastAsia="SimSun" w:hAnsi="Times New Roman" w:cs="Times New Roman"/>
          <w:b/>
          <w:bCs/>
          <w:sz w:val="24"/>
          <w:szCs w:val="24"/>
          <w:lang w:val="en-US"/>
        </w:rPr>
        <w:t xml:space="preserve"> Source of inputs</w:t>
      </w: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Contributions are expected from:</w:t>
      </w: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Member States, Sector Members and Associates as well as inputs from:</w:t>
      </w: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a) Relevant BDT programmes and particularly those ICT initiatives which were successfully implemented for climate change.</w:t>
      </w: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b) Regional needs as identified by relevant Questionnaire and/or workshops on the subject.</w:t>
      </w: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c) Regional and/or national action plans and/or results in combating climate change.</w:t>
      </w: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d) Progress achieved by ITU-T and ITU-R Study Groups in this domain, in particular the results of the Joint Coordination Activity on ICTs and Climate Change (JCA-ICTCC).</w:t>
      </w: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e) Progress achieved by United Nations Intergovernmental panel on climatic change (IPCC) and other similar initiative(s).</w:t>
      </w: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b/>
          <w:bCs/>
          <w:sz w:val="24"/>
          <w:szCs w:val="24"/>
          <w:lang w:val="en-US"/>
        </w:rPr>
      </w:pPr>
      <w:ins w:id="386" w:author="Pla Jean" w:date="2013-12-20T10:27:00Z">
        <w:r>
          <w:rPr>
            <w:rFonts w:ascii="Times New Roman" w:eastAsia="SimSun" w:hAnsi="Times New Roman" w:cs="Times New Roman"/>
            <w:b/>
            <w:bCs/>
            <w:sz w:val="24"/>
            <w:szCs w:val="24"/>
            <w:lang w:val="en-US"/>
          </w:rPr>
          <w:t>8.</w:t>
        </w:r>
      </w:ins>
      <w:del w:id="387" w:author="Pla Jean" w:date="2013-12-20T10:27:00Z">
        <w:r w:rsidRPr="008532B3" w:rsidDel="00E95582">
          <w:rPr>
            <w:rFonts w:ascii="Times New Roman" w:eastAsia="SimSun" w:hAnsi="Times New Roman" w:cs="Times New Roman"/>
            <w:b/>
            <w:bCs/>
            <w:sz w:val="24"/>
            <w:szCs w:val="24"/>
            <w:lang w:val="en-US"/>
          </w:rPr>
          <w:delText>7</w:delText>
        </w:r>
      </w:del>
      <w:r w:rsidRPr="008532B3">
        <w:rPr>
          <w:rFonts w:ascii="Times New Roman" w:eastAsia="SimSun" w:hAnsi="Times New Roman" w:cs="Times New Roman"/>
          <w:b/>
          <w:bCs/>
          <w:sz w:val="24"/>
          <w:szCs w:val="24"/>
          <w:lang w:val="en-US"/>
        </w:rPr>
        <w:t xml:space="preserve"> Target audience</w:t>
      </w: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9"/>
        <w:gridCol w:w="2069"/>
        <w:gridCol w:w="2069"/>
      </w:tblGrid>
      <w:tr w:rsidR="00DF0794" w:rsidRPr="008532B3">
        <w:trPr>
          <w:jc w:val="center"/>
        </w:trPr>
        <w:tc>
          <w:tcPr>
            <w:tcW w:w="2069" w:type="dxa"/>
          </w:tcPr>
          <w:p w:rsidR="00DF0794" w:rsidRPr="008532B3" w:rsidRDefault="00DF0794" w:rsidP="000C607D">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b/>
                <w:bCs/>
                <w:sz w:val="24"/>
                <w:szCs w:val="24"/>
                <w:lang w:val="en-US"/>
              </w:rPr>
              <w:t xml:space="preserve">Target audience </w:t>
            </w:r>
          </w:p>
        </w:tc>
        <w:tc>
          <w:tcPr>
            <w:tcW w:w="2069" w:type="dxa"/>
          </w:tcPr>
          <w:p w:rsidR="00DF0794" w:rsidRPr="008532B3" w:rsidRDefault="00DF0794" w:rsidP="000C607D">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b/>
                <w:bCs/>
                <w:sz w:val="24"/>
                <w:szCs w:val="24"/>
                <w:lang w:val="en-US"/>
              </w:rPr>
              <w:t>Developed countries</w:t>
            </w:r>
          </w:p>
        </w:tc>
        <w:tc>
          <w:tcPr>
            <w:tcW w:w="2069" w:type="dxa"/>
          </w:tcPr>
          <w:p w:rsidR="00DF0794" w:rsidRPr="008532B3" w:rsidRDefault="00DF0794" w:rsidP="000C607D">
            <w:pPr>
              <w:autoSpaceDE w:val="0"/>
              <w:autoSpaceDN w:val="0"/>
              <w:adjustRightInd w:val="0"/>
              <w:spacing w:before="0" w:after="0"/>
              <w:jc w:val="both"/>
              <w:rPr>
                <w:rFonts w:ascii="Times New Roman" w:eastAsia="SimSun" w:hAnsi="Times New Roman" w:cs="Times New Roman"/>
                <w:b/>
                <w:bCs/>
                <w:sz w:val="24"/>
                <w:szCs w:val="24"/>
                <w:lang w:val="en-US"/>
              </w:rPr>
            </w:pPr>
            <w:r w:rsidRPr="008532B3">
              <w:rPr>
                <w:rFonts w:ascii="Times New Roman" w:eastAsia="SimSun" w:hAnsi="Times New Roman" w:cs="Times New Roman"/>
                <w:b/>
                <w:bCs/>
                <w:sz w:val="24"/>
                <w:szCs w:val="24"/>
                <w:lang w:val="en-US"/>
              </w:rPr>
              <w:t>Developing countries</w:t>
            </w:r>
          </w:p>
        </w:tc>
      </w:tr>
      <w:tr w:rsidR="00DF0794" w:rsidRPr="008532B3">
        <w:trPr>
          <w:jc w:val="center"/>
        </w:trPr>
        <w:tc>
          <w:tcPr>
            <w:tcW w:w="2069" w:type="dxa"/>
          </w:tcPr>
          <w:p w:rsidR="00DF0794" w:rsidRPr="008532B3" w:rsidRDefault="00DF0794" w:rsidP="000C607D">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Telecom policy-makers</w:t>
            </w:r>
          </w:p>
        </w:tc>
        <w:tc>
          <w:tcPr>
            <w:tcW w:w="2069" w:type="dxa"/>
          </w:tcPr>
          <w:p w:rsidR="00DF0794" w:rsidRPr="008532B3" w:rsidRDefault="00DF0794" w:rsidP="000C607D">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Yes</w:t>
            </w:r>
          </w:p>
        </w:tc>
        <w:tc>
          <w:tcPr>
            <w:tcW w:w="2069" w:type="dxa"/>
          </w:tcPr>
          <w:p w:rsidR="00DF0794" w:rsidRPr="008532B3" w:rsidRDefault="00DF0794" w:rsidP="000C607D">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Yes</w:t>
            </w:r>
          </w:p>
        </w:tc>
      </w:tr>
      <w:tr w:rsidR="00DF0794" w:rsidRPr="008532B3">
        <w:trPr>
          <w:jc w:val="center"/>
        </w:trPr>
        <w:tc>
          <w:tcPr>
            <w:tcW w:w="2069" w:type="dxa"/>
          </w:tcPr>
          <w:p w:rsidR="00DF0794" w:rsidRPr="008532B3" w:rsidRDefault="00DF0794" w:rsidP="000C607D">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Telecom regulators</w:t>
            </w:r>
          </w:p>
        </w:tc>
        <w:tc>
          <w:tcPr>
            <w:tcW w:w="2069" w:type="dxa"/>
          </w:tcPr>
          <w:p w:rsidR="00DF0794" w:rsidRPr="008532B3" w:rsidRDefault="00DF0794" w:rsidP="000C607D">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Yes</w:t>
            </w:r>
          </w:p>
        </w:tc>
        <w:tc>
          <w:tcPr>
            <w:tcW w:w="2069" w:type="dxa"/>
          </w:tcPr>
          <w:p w:rsidR="00DF0794" w:rsidRPr="008532B3" w:rsidRDefault="00DF0794" w:rsidP="000C607D">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Yes</w:t>
            </w:r>
          </w:p>
        </w:tc>
      </w:tr>
      <w:tr w:rsidR="00DF0794" w:rsidRPr="008532B3">
        <w:trPr>
          <w:jc w:val="center"/>
        </w:trPr>
        <w:tc>
          <w:tcPr>
            <w:tcW w:w="2069" w:type="dxa"/>
          </w:tcPr>
          <w:p w:rsidR="00DF0794" w:rsidRPr="008532B3" w:rsidRDefault="00DF0794" w:rsidP="000C607D">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Service provider/operators</w:t>
            </w:r>
          </w:p>
        </w:tc>
        <w:tc>
          <w:tcPr>
            <w:tcW w:w="2069" w:type="dxa"/>
          </w:tcPr>
          <w:p w:rsidR="00DF0794" w:rsidRPr="008532B3" w:rsidRDefault="00DF0794" w:rsidP="000C607D">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Yes</w:t>
            </w:r>
          </w:p>
        </w:tc>
        <w:tc>
          <w:tcPr>
            <w:tcW w:w="2069" w:type="dxa"/>
          </w:tcPr>
          <w:p w:rsidR="00DF0794" w:rsidRPr="008532B3" w:rsidRDefault="00DF0794" w:rsidP="000C607D">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Yes</w:t>
            </w:r>
          </w:p>
        </w:tc>
      </w:tr>
      <w:tr w:rsidR="00DF0794" w:rsidRPr="008532B3">
        <w:trPr>
          <w:jc w:val="center"/>
        </w:trPr>
        <w:tc>
          <w:tcPr>
            <w:tcW w:w="2069" w:type="dxa"/>
          </w:tcPr>
          <w:p w:rsidR="00DF0794" w:rsidRPr="008532B3" w:rsidRDefault="00DF0794" w:rsidP="000C607D">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Manufacturers</w:t>
            </w:r>
          </w:p>
        </w:tc>
        <w:tc>
          <w:tcPr>
            <w:tcW w:w="2069" w:type="dxa"/>
          </w:tcPr>
          <w:p w:rsidR="00DF0794" w:rsidRPr="008532B3" w:rsidRDefault="00DF0794" w:rsidP="000C607D">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Yes</w:t>
            </w:r>
          </w:p>
        </w:tc>
        <w:tc>
          <w:tcPr>
            <w:tcW w:w="2069" w:type="dxa"/>
          </w:tcPr>
          <w:p w:rsidR="00DF0794" w:rsidRPr="008532B3" w:rsidRDefault="00DF0794" w:rsidP="000C607D">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Yes</w:t>
            </w:r>
          </w:p>
        </w:tc>
      </w:tr>
    </w:tbl>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b/>
          <w:bCs/>
          <w:sz w:val="24"/>
          <w:szCs w:val="24"/>
          <w:lang w:val="en-US"/>
        </w:rPr>
      </w:pPr>
      <w:ins w:id="388" w:author="Pla Jean" w:date="2013-12-20T10:27:00Z">
        <w:r>
          <w:rPr>
            <w:rFonts w:ascii="Times New Roman" w:eastAsia="SimSun" w:hAnsi="Times New Roman" w:cs="Times New Roman"/>
            <w:b/>
            <w:bCs/>
            <w:sz w:val="24"/>
            <w:szCs w:val="24"/>
            <w:lang w:val="en-US"/>
          </w:rPr>
          <w:t>9.</w:t>
        </w:r>
      </w:ins>
      <w:del w:id="389" w:author="Pla Jean" w:date="2013-12-20T10:27:00Z">
        <w:r w:rsidRPr="008532B3" w:rsidDel="00E95582">
          <w:rPr>
            <w:rFonts w:ascii="Times New Roman" w:eastAsia="SimSun" w:hAnsi="Times New Roman" w:cs="Times New Roman"/>
            <w:b/>
            <w:bCs/>
            <w:sz w:val="24"/>
            <w:szCs w:val="24"/>
            <w:lang w:val="en-US"/>
          </w:rPr>
          <w:delText>8</w:delText>
        </w:r>
      </w:del>
      <w:r w:rsidRPr="008532B3">
        <w:rPr>
          <w:rFonts w:ascii="Times New Roman" w:eastAsia="SimSun" w:hAnsi="Times New Roman" w:cs="Times New Roman"/>
          <w:b/>
          <w:bCs/>
          <w:sz w:val="24"/>
          <w:szCs w:val="24"/>
          <w:lang w:val="en-US"/>
        </w:rPr>
        <w:t xml:space="preserve"> Proposed methods for handling this question</w:t>
      </w: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Within Study Group 2.</w:t>
      </w: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b/>
          <w:bCs/>
          <w:sz w:val="24"/>
          <w:szCs w:val="24"/>
          <w:lang w:val="en-US"/>
        </w:rPr>
      </w:pPr>
      <w:ins w:id="390" w:author="Pla Jean" w:date="2013-12-20T10:27:00Z">
        <w:r>
          <w:rPr>
            <w:rFonts w:ascii="Times New Roman" w:eastAsia="SimSun" w:hAnsi="Times New Roman" w:cs="Times New Roman"/>
            <w:b/>
            <w:bCs/>
            <w:sz w:val="24"/>
            <w:szCs w:val="24"/>
            <w:lang w:val="en-US"/>
          </w:rPr>
          <w:t>10.</w:t>
        </w:r>
      </w:ins>
      <w:del w:id="391" w:author="Pla Jean" w:date="2013-12-20T10:27:00Z">
        <w:r w:rsidRPr="008532B3" w:rsidDel="00E95582">
          <w:rPr>
            <w:rFonts w:ascii="Times New Roman" w:eastAsia="SimSun" w:hAnsi="Times New Roman" w:cs="Times New Roman"/>
            <w:b/>
            <w:bCs/>
            <w:sz w:val="24"/>
            <w:szCs w:val="24"/>
            <w:lang w:val="en-US"/>
          </w:rPr>
          <w:delText>9</w:delText>
        </w:r>
      </w:del>
      <w:r w:rsidRPr="008532B3">
        <w:rPr>
          <w:rFonts w:ascii="Times New Roman" w:eastAsia="SimSun" w:hAnsi="Times New Roman" w:cs="Times New Roman"/>
          <w:b/>
          <w:bCs/>
          <w:sz w:val="24"/>
          <w:szCs w:val="24"/>
          <w:lang w:val="en-US"/>
        </w:rPr>
        <w:t xml:space="preserve"> Coordination</w:t>
      </w: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Close coordination is essential with ITU-D Programmes, as well as with other relevant ITU-D and ITU-T Study Questions, and ITU-R Study Groups dealing with ICT for climate change.</w:t>
      </w: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b/>
          <w:bCs/>
          <w:sz w:val="24"/>
          <w:szCs w:val="24"/>
          <w:lang w:val="en-US"/>
        </w:rPr>
      </w:pPr>
      <w:r w:rsidRPr="008532B3">
        <w:rPr>
          <w:rFonts w:ascii="Times New Roman" w:eastAsia="SimSun" w:hAnsi="Times New Roman" w:cs="Times New Roman"/>
          <w:b/>
          <w:bCs/>
          <w:sz w:val="24"/>
          <w:szCs w:val="24"/>
          <w:lang w:val="en-US"/>
        </w:rPr>
        <w:t>1</w:t>
      </w:r>
      <w:ins w:id="392" w:author="Pla Jean" w:date="2013-12-20T10:27:00Z">
        <w:r>
          <w:rPr>
            <w:rFonts w:ascii="Times New Roman" w:eastAsia="SimSun" w:hAnsi="Times New Roman" w:cs="Times New Roman"/>
            <w:b/>
            <w:bCs/>
            <w:sz w:val="24"/>
            <w:szCs w:val="24"/>
            <w:lang w:val="en-US"/>
          </w:rPr>
          <w:t>1.</w:t>
        </w:r>
      </w:ins>
      <w:del w:id="393" w:author="Pla Jean" w:date="2013-12-20T10:27:00Z">
        <w:r w:rsidRPr="008532B3" w:rsidDel="00E95582">
          <w:rPr>
            <w:rFonts w:ascii="Times New Roman" w:eastAsia="SimSun" w:hAnsi="Times New Roman" w:cs="Times New Roman"/>
            <w:b/>
            <w:bCs/>
            <w:sz w:val="24"/>
            <w:szCs w:val="24"/>
            <w:lang w:val="en-US"/>
          </w:rPr>
          <w:delText>0</w:delText>
        </w:r>
      </w:del>
      <w:r w:rsidRPr="008532B3">
        <w:rPr>
          <w:rFonts w:ascii="Times New Roman" w:eastAsia="SimSun" w:hAnsi="Times New Roman" w:cs="Times New Roman"/>
          <w:b/>
          <w:bCs/>
          <w:sz w:val="24"/>
          <w:szCs w:val="24"/>
          <w:lang w:val="en-US"/>
        </w:rPr>
        <w:t xml:space="preserve"> BDT Programme link</w:t>
      </w: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Programme 5 will be the one concerned with this Question.</w:t>
      </w: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b/>
          <w:bCs/>
          <w:sz w:val="24"/>
          <w:szCs w:val="24"/>
          <w:lang w:val="en-US"/>
        </w:rPr>
      </w:pPr>
      <w:r w:rsidRPr="008532B3">
        <w:rPr>
          <w:rFonts w:ascii="Times New Roman" w:eastAsia="SimSun" w:hAnsi="Times New Roman" w:cs="Times New Roman"/>
          <w:b/>
          <w:bCs/>
          <w:sz w:val="24"/>
          <w:szCs w:val="24"/>
          <w:lang w:val="en-US"/>
        </w:rPr>
        <w:t>1</w:t>
      </w:r>
      <w:ins w:id="394" w:author="Pla Jean" w:date="2013-12-20T10:27:00Z">
        <w:r>
          <w:rPr>
            <w:rFonts w:ascii="Times New Roman" w:eastAsia="SimSun" w:hAnsi="Times New Roman" w:cs="Times New Roman"/>
            <w:b/>
            <w:bCs/>
            <w:sz w:val="24"/>
            <w:szCs w:val="24"/>
            <w:lang w:val="en-US"/>
          </w:rPr>
          <w:t>2.</w:t>
        </w:r>
      </w:ins>
      <w:del w:id="395" w:author="Pla Jean" w:date="2013-12-20T10:27:00Z">
        <w:r w:rsidRPr="008532B3" w:rsidDel="00E95582">
          <w:rPr>
            <w:rFonts w:ascii="Times New Roman" w:eastAsia="SimSun" w:hAnsi="Times New Roman" w:cs="Times New Roman"/>
            <w:b/>
            <w:bCs/>
            <w:sz w:val="24"/>
            <w:szCs w:val="24"/>
            <w:lang w:val="en-US"/>
          </w:rPr>
          <w:delText>1</w:delText>
        </w:r>
      </w:del>
      <w:r w:rsidRPr="008532B3">
        <w:rPr>
          <w:rFonts w:ascii="Times New Roman" w:eastAsia="SimSun" w:hAnsi="Times New Roman" w:cs="Times New Roman"/>
          <w:b/>
          <w:bCs/>
          <w:sz w:val="24"/>
          <w:szCs w:val="24"/>
          <w:lang w:val="en-US"/>
        </w:rPr>
        <w:t xml:space="preserve"> Other relevant information</w:t>
      </w: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To be determined during the implementation of this Question.</w:t>
      </w: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keepNext/>
        <w:spacing w:before="240" w:after="240"/>
        <w:jc w:val="both"/>
        <w:rPr>
          <w:rFonts w:ascii="Times New Roman" w:hAnsi="Times New Roman" w:cs="Times New Roman"/>
          <w:b/>
          <w:bCs/>
          <w:sz w:val="28"/>
          <w:szCs w:val="28"/>
        </w:rPr>
      </w:pPr>
      <w:r w:rsidRPr="008532B3">
        <w:rPr>
          <w:rFonts w:ascii="Times New Roman" w:hAnsi="Times New Roman" w:cs="Times New Roman"/>
          <w:b/>
          <w:bCs/>
          <w:sz w:val="28"/>
          <w:szCs w:val="28"/>
        </w:rPr>
        <w:t>Annex</w:t>
      </w:r>
    </w:p>
    <w:p w:rsidR="00DF0794" w:rsidRPr="008532B3" w:rsidRDefault="00DF0794" w:rsidP="00210158">
      <w:pPr>
        <w:pStyle w:val="Akapitzlist"/>
        <w:keepNext/>
        <w:numPr>
          <w:ilvl w:val="0"/>
          <w:numId w:val="1"/>
        </w:numPr>
        <w:spacing w:before="240" w:after="240"/>
        <w:jc w:val="both"/>
        <w:rPr>
          <w:rFonts w:ascii="Times New Roman" w:hAnsi="Times New Roman" w:cs="Times New Roman"/>
          <w:b/>
          <w:bCs/>
          <w:color w:val="auto"/>
          <w:sz w:val="24"/>
          <w:szCs w:val="24"/>
        </w:rPr>
      </w:pPr>
      <w:r w:rsidRPr="008532B3">
        <w:rPr>
          <w:rFonts w:ascii="Times New Roman" w:hAnsi="Times New Roman" w:cs="Times New Roman"/>
          <w:b/>
          <w:bCs/>
          <w:color w:val="auto"/>
          <w:sz w:val="24"/>
          <w:szCs w:val="24"/>
        </w:rPr>
        <w:t>Question 24-2 for the ITU-D study cycle 2010-2014</w:t>
      </w:r>
    </w:p>
    <w:p w:rsidR="00DF0794" w:rsidRPr="008532B3" w:rsidRDefault="00DF0794" w:rsidP="00210158">
      <w:pPr>
        <w:spacing w:before="240" w:after="240"/>
        <w:jc w:val="both"/>
        <w:rPr>
          <w:rFonts w:ascii="Times New Roman" w:hAnsi="Times New Roman" w:cs="Times New Roman"/>
          <w:sz w:val="24"/>
          <w:szCs w:val="24"/>
          <w:u w:val="single"/>
        </w:rPr>
      </w:pPr>
      <w:ins w:id="396" w:author="cliegois-adc" w:date="2014-01-14T08:16:00Z">
        <w:r w:rsidRPr="008532B3">
          <w:rPr>
            <w:rFonts w:ascii="Times New Roman" w:hAnsi="Times New Roman" w:cs="Times New Roman"/>
            <w:sz w:val="24"/>
            <w:szCs w:val="24"/>
            <w:u w:val="single"/>
            <w:rPrChange w:id="397" w:author="cliegois-adc" w:date="2014-01-14T15:55:00Z">
              <w:rPr>
                <w:rFonts w:ascii="Times New Roman" w:hAnsi="Times New Roman" w:cs="Times New Roman"/>
                <w:sz w:val="24"/>
                <w:szCs w:val="24"/>
                <w:u w:val="single"/>
              </w:rPr>
            </w:rPrChange>
          </w:rP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AcroExch.Document.7" ShapeID="_x0000_i1025" DrawAspect="Icon" ObjectID="_1451228361" r:id="rId9"/>
          </w:object>
        </w:r>
      </w:ins>
    </w:p>
    <w:p w:rsidR="00DF0794" w:rsidRPr="008532B3" w:rsidRDefault="00DF0794" w:rsidP="00210158">
      <w:pPr>
        <w:spacing w:before="240" w:after="240"/>
        <w:jc w:val="both"/>
        <w:rPr>
          <w:rFonts w:ascii="Times New Roman" w:hAnsi="Times New Roman" w:cs="Times New Roman"/>
          <w:sz w:val="24"/>
          <w:szCs w:val="24"/>
          <w:u w:val="single"/>
        </w:rPr>
      </w:pPr>
    </w:p>
    <w:p w:rsidR="00DF0794" w:rsidRPr="008532B3" w:rsidRDefault="00DF0794" w:rsidP="00210158">
      <w:pPr>
        <w:spacing w:before="240" w:after="240"/>
        <w:jc w:val="both"/>
        <w:rPr>
          <w:rFonts w:ascii="Times New Roman" w:hAnsi="Times New Roman" w:cs="Times New Roman"/>
          <w:b/>
          <w:bCs/>
          <w:sz w:val="24"/>
          <w:szCs w:val="24"/>
        </w:rPr>
      </w:pPr>
    </w:p>
    <w:p w:rsidR="00DF0794" w:rsidRPr="008532B3" w:rsidRDefault="00DF0794" w:rsidP="00210158">
      <w:pPr>
        <w:pStyle w:val="Akapitzlist"/>
        <w:numPr>
          <w:ilvl w:val="0"/>
          <w:numId w:val="1"/>
        </w:numPr>
        <w:spacing w:before="240" w:after="240"/>
        <w:jc w:val="both"/>
        <w:rPr>
          <w:rFonts w:ascii="Times New Roman" w:hAnsi="Times New Roman" w:cs="Times New Roman"/>
          <w:b/>
          <w:bCs/>
          <w:color w:val="auto"/>
          <w:sz w:val="24"/>
          <w:szCs w:val="24"/>
        </w:rPr>
      </w:pPr>
      <w:r w:rsidRPr="008532B3">
        <w:rPr>
          <w:rFonts w:ascii="Times New Roman" w:hAnsi="Times New Roman" w:cs="Times New Roman"/>
          <w:b/>
          <w:bCs/>
          <w:color w:val="auto"/>
          <w:sz w:val="24"/>
          <w:szCs w:val="24"/>
        </w:rPr>
        <w:t>Resolution 73</w:t>
      </w:r>
    </w:p>
    <w:p w:rsidR="00DF0794" w:rsidRPr="008532B3" w:rsidRDefault="00DF0794" w:rsidP="00210158">
      <w:pPr>
        <w:spacing w:before="240" w:after="240"/>
        <w:jc w:val="both"/>
        <w:rPr>
          <w:rFonts w:ascii="Times New Roman" w:hAnsi="Times New Roman" w:cs="Times New Roman"/>
          <w:sz w:val="24"/>
          <w:szCs w:val="24"/>
        </w:rPr>
      </w:pPr>
      <w:r w:rsidRPr="008532B3">
        <w:rPr>
          <w:rFonts w:ascii="Times New Roman" w:hAnsi="Times New Roman" w:cs="Times New Roman"/>
          <w:sz w:val="24"/>
          <w:szCs w:val="24"/>
        </w:rPr>
        <w:t>Resolution 73 deals with ICTs and climate change, invites the 3 ITU Sectors to launch pilot projects on environmental sustainability issues, in particular in developing countries; to support the development of reports on ICTs, the environment and climate change, including issues related to, inter alia, green data centers, smart buildings, green ICT procurement, cloud computing, energy efficiency, smart transportation, smart logistics, smart grids, water management, adaptation to climate change and disaster preparedness, and how the ICT sector contributes to annual reductions in GHG emissions; to organize workshops and seminars for developing countries, to raise awareness and identify their particular needs and challenges on environment and climate change issues; as well as to report on progress of the ITU/WMO/UNESCO IOC Joint Task Force to investigate the potential of using submarine telecommunication cables for ocean and climate monitoring and disaster warning.</w:t>
      </w:r>
    </w:p>
    <w:p w:rsidR="00DF0794" w:rsidRPr="008532B3" w:rsidRDefault="00DF0794" w:rsidP="00210158">
      <w:pPr>
        <w:spacing w:before="240" w:after="240"/>
        <w:jc w:val="both"/>
        <w:rPr>
          <w:rFonts w:ascii="Times New Roman" w:hAnsi="Times New Roman" w:cs="Times New Roman"/>
          <w:b/>
          <w:bCs/>
          <w:sz w:val="24"/>
          <w:szCs w:val="24"/>
        </w:rPr>
      </w:pPr>
    </w:p>
    <w:p w:rsidR="00DF0794" w:rsidRPr="008532B3" w:rsidRDefault="00DF0794" w:rsidP="00210158">
      <w:pPr>
        <w:spacing w:before="240" w:after="240"/>
        <w:jc w:val="both"/>
        <w:rPr>
          <w:rFonts w:ascii="Times New Roman" w:hAnsi="Times New Roman" w:cs="Times New Roman"/>
          <w:b/>
          <w:bCs/>
          <w:sz w:val="28"/>
          <w:szCs w:val="28"/>
        </w:rPr>
      </w:pPr>
      <w:r w:rsidRPr="008532B3">
        <w:rPr>
          <w:rFonts w:ascii="Times New Roman" w:hAnsi="Times New Roman" w:cs="Times New Roman"/>
          <w:b/>
          <w:bCs/>
          <w:sz w:val="28"/>
          <w:szCs w:val="28"/>
        </w:rPr>
        <w:t>Conclusion</w:t>
      </w:r>
    </w:p>
    <w:p w:rsidR="00DF0794" w:rsidRPr="008532B3" w:rsidRDefault="00DF0794" w:rsidP="00210158">
      <w:pPr>
        <w:jc w:val="both"/>
        <w:rPr>
          <w:rFonts w:ascii="Times New Roman" w:hAnsi="Times New Roman" w:cs="Times New Roman"/>
          <w:sz w:val="24"/>
          <w:szCs w:val="24"/>
        </w:rPr>
      </w:pPr>
      <w:r w:rsidRPr="008532B3">
        <w:rPr>
          <w:rFonts w:ascii="Times New Roman" w:hAnsi="Times New Roman" w:cs="Times New Roman"/>
          <w:sz w:val="24"/>
          <w:szCs w:val="24"/>
        </w:rPr>
        <w:t>Com-ITU is invited to take into account the proposal for continuation of Question 24/2 for the next ITU-D Conference in 2014 and France proposes to adopt this proposal as an European Common Proposal.</w:t>
      </w:r>
    </w:p>
    <w:p w:rsidR="00DF0794" w:rsidRPr="008532B3" w:rsidRDefault="00DF0794" w:rsidP="00210158">
      <w:pPr>
        <w:pStyle w:val="CEONormal"/>
        <w:jc w:val="center"/>
        <w:rPr>
          <w:rFonts w:ascii="Times New Roman" w:hAnsi="Times New Roman" w:cs="Times New Roman"/>
          <w:sz w:val="24"/>
          <w:szCs w:val="24"/>
        </w:rPr>
      </w:pPr>
      <w:r w:rsidRPr="008532B3">
        <w:rPr>
          <w:rFonts w:ascii="Times New Roman" w:hAnsi="Times New Roman" w:cs="Times New Roman"/>
          <w:sz w:val="24"/>
          <w:szCs w:val="24"/>
        </w:rPr>
        <w:t>_____________</w:t>
      </w:r>
    </w:p>
    <w:p w:rsidR="00DF0794" w:rsidRPr="008532B3" w:rsidRDefault="00DF0794">
      <w:pPr>
        <w:rPr>
          <w:rFonts w:cs="Times New Roman"/>
        </w:rPr>
      </w:pPr>
    </w:p>
    <w:sectPr w:rsidR="00DF0794" w:rsidRPr="008532B3" w:rsidSect="00DF0794">
      <w:headerReference w:type="default" r:id="rId10"/>
      <w:footerReference w:type="default" r:id="rId11"/>
      <w:pgSz w:w="11909" w:h="16834" w:code="9"/>
      <w:pgMar w:top="953" w:right="851" w:bottom="1276" w:left="851" w:header="284" w:footer="613" w:gutter="0"/>
      <w:cols w:space="720"/>
      <w:titlePg/>
      <w:docGrid w:linePitch="0"/>
      <w:sectPrChange w:id="400" w:author="cliegois-adc" w:date="2014-01-14T08:16:00Z">
        <w:sectPr w:rsidR="00DF0794" w:rsidRPr="008532B3" w:rsidSect="00DF0794">
          <w:pgSz w:w="11906" w:h="16838" w:code="0"/>
          <w:pgMar w:top="1417" w:right="1417" w:bottom="1417" w:left="1417" w:header="708" w:footer="708"/>
          <w:cols w:space="708"/>
          <w:titlePg w:val="0"/>
          <w:docGrid w:linePitch="36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82D" w:rsidRDefault="00D1182D" w:rsidP="00EF0FFC">
      <w:pPr>
        <w:spacing w:before="0" w:after="0"/>
        <w:rPr>
          <w:rFonts w:cs="Times New Roman"/>
        </w:rPr>
      </w:pPr>
      <w:r>
        <w:rPr>
          <w:rFonts w:cs="Times New Roman"/>
        </w:rPr>
        <w:separator/>
      </w:r>
    </w:p>
  </w:endnote>
  <w:endnote w:type="continuationSeparator" w:id="0">
    <w:p w:rsidR="00D1182D" w:rsidRDefault="00D1182D" w:rsidP="00EF0FFC">
      <w:pPr>
        <w:spacing w:before="0" w:after="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Frutiger LT Pro 47 Light Cn">
    <w:altName w:val="Frutiger LT Pro 47 Light Cn"/>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94" w:rsidRPr="00F60C15" w:rsidRDefault="00DF0794" w:rsidP="00C715E2">
    <w:pPr>
      <w:pStyle w:val="CEOFooterContact2-3"/>
      <w:tabs>
        <w:tab w:val="left" w:pos="5670"/>
        <w:tab w:val="right" w:pos="10206"/>
      </w:tabs>
      <w:ind w:left="0" w:firstLine="1"/>
      <w:rPr>
        <w:rFonts w:cs="Times New Roman"/>
        <w:color w:val="F2F2F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82D" w:rsidRDefault="00D1182D" w:rsidP="00EF0FFC">
      <w:pPr>
        <w:spacing w:before="0" w:after="0"/>
        <w:rPr>
          <w:rFonts w:cs="Times New Roman"/>
        </w:rPr>
      </w:pPr>
      <w:r>
        <w:rPr>
          <w:rFonts w:cs="Times New Roman"/>
        </w:rPr>
        <w:separator/>
      </w:r>
    </w:p>
  </w:footnote>
  <w:footnote w:type="continuationSeparator" w:id="0">
    <w:p w:rsidR="00D1182D" w:rsidRDefault="00D1182D" w:rsidP="00EF0FFC">
      <w:pPr>
        <w:spacing w:before="0" w:after="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94" w:rsidRPr="001130B6" w:rsidRDefault="00DF0794" w:rsidP="00301A76">
    <w:pPr>
      <w:tabs>
        <w:tab w:val="center" w:pos="5103"/>
        <w:tab w:val="right" w:pos="10206"/>
      </w:tabs>
      <w:ind w:right="1"/>
      <w:rPr>
        <w:rFonts w:cs="Times New Roman"/>
        <w:smallCaps/>
        <w:spacing w:val="24"/>
        <w:sz w:val="18"/>
        <w:szCs w:val="18"/>
        <w:lang w:val="fr-CH"/>
      </w:rPr>
    </w:pPr>
    <w:r>
      <w:rPr>
        <w:rFonts w:cs="Times New Roman"/>
      </w:rPr>
      <w:tab/>
    </w:r>
    <w:r w:rsidRPr="001130B6">
      <w:rPr>
        <w:lang w:val="fr-CH"/>
      </w:rPr>
      <w:t>ITU-D/</w:t>
    </w:r>
    <w:bookmarkStart w:id="398" w:name="DocRef2"/>
    <w:bookmarkEnd w:id="398"/>
    <w:r w:rsidRPr="001130B6">
      <w:rPr>
        <w:lang w:val="fr-CH"/>
      </w:rPr>
      <w:t>RPM-EUR13/</w:t>
    </w:r>
    <w:bookmarkStart w:id="399" w:name="DocNo2"/>
    <w:bookmarkEnd w:id="399"/>
    <w:r w:rsidRPr="001130B6">
      <w:rPr>
        <w:lang w:val="fr-CH"/>
      </w:rPr>
      <w:t>5-E</w:t>
    </w:r>
    <w:r w:rsidRPr="001130B6">
      <w:rPr>
        <w:lang w:val="fr-CH"/>
      </w:rPr>
      <w:tab/>
      <w:t xml:space="preserve">Page </w:t>
    </w:r>
    <w:r w:rsidR="00406E02" w:rsidRPr="001130B6">
      <w:rPr>
        <w:lang w:val="fr-CH"/>
      </w:rPr>
      <w:fldChar w:fldCharType="begin"/>
    </w:r>
    <w:r w:rsidRPr="001130B6">
      <w:rPr>
        <w:lang w:val="fr-CH"/>
      </w:rPr>
      <w:instrText xml:space="preserve"> PAGE </w:instrText>
    </w:r>
    <w:r w:rsidR="00406E02" w:rsidRPr="001130B6">
      <w:rPr>
        <w:lang w:val="fr-CH"/>
      </w:rPr>
      <w:fldChar w:fldCharType="separate"/>
    </w:r>
    <w:r w:rsidR="00146F03">
      <w:rPr>
        <w:noProof/>
        <w:lang w:val="fr-CH"/>
      </w:rPr>
      <w:t>6</w:t>
    </w:r>
    <w:r w:rsidR="00406E02" w:rsidRPr="001130B6">
      <w:rPr>
        <w:lang w:val="fr-C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E091E"/>
    <w:multiLevelType w:val="hybridMultilevel"/>
    <w:tmpl w:val="522E17FA"/>
    <w:lvl w:ilvl="0" w:tplc="1B1C8AC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nsid w:val="16631B5F"/>
    <w:multiLevelType w:val="hybridMultilevel"/>
    <w:tmpl w:val="96861208"/>
    <w:lvl w:ilvl="0" w:tplc="0409000F">
      <w:start w:val="1"/>
      <w:numFmt w:val="decimal"/>
      <w:lvlText w:val="%1."/>
      <w:lvlJc w:val="left"/>
      <w:pPr>
        <w:ind w:left="360" w:hanging="360"/>
      </w:pPr>
      <w:rPr>
        <w:rFonts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DC338B"/>
    <w:multiLevelType w:val="hybridMultilevel"/>
    <w:tmpl w:val="6872727A"/>
    <w:lvl w:ilvl="0" w:tplc="3E523360">
      <w:start w:val="3"/>
      <w:numFmt w:val="bullet"/>
      <w:lvlText w:val="-"/>
      <w:lvlJc w:val="left"/>
      <w:pPr>
        <w:ind w:left="720" w:hanging="360"/>
      </w:pPr>
      <w:rPr>
        <w:rFonts w:ascii="Times New Roman" w:eastAsia="SimHei" w:hAnsi="Times New Roman"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nsid w:val="27645B97"/>
    <w:multiLevelType w:val="hybridMultilevel"/>
    <w:tmpl w:val="F4DC612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nsid w:val="5C2A7AB4"/>
    <w:multiLevelType w:val="hybridMultilevel"/>
    <w:tmpl w:val="C8529BAA"/>
    <w:lvl w:ilvl="0" w:tplc="A3D22FEA">
      <w:start w:val="3"/>
      <w:numFmt w:val="bullet"/>
      <w:lvlText w:val="-"/>
      <w:lvlJc w:val="left"/>
      <w:pPr>
        <w:ind w:left="720" w:hanging="360"/>
      </w:pPr>
      <w:rPr>
        <w:rFonts w:ascii="Times New Roman" w:eastAsia="SimHei" w:hAnsi="Times New Roman"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nsid w:val="7064747D"/>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08"/>
  <w:hyphenationZone w:val="425"/>
  <w:characterSpacingControl w:val="doNotCompress"/>
  <w:doNotValidateAgainstSchema/>
  <w:doNotDemarcateInvalidXml/>
  <w:footnotePr>
    <w:footnote w:id="-1"/>
    <w:footnote w:id="0"/>
  </w:footnotePr>
  <w:endnotePr>
    <w:endnote w:id="-1"/>
    <w:endnote w:id="0"/>
  </w:endnotePr>
  <w:compat/>
  <w:rsids>
    <w:rsidRoot w:val="00210158"/>
    <w:rsid w:val="00002C76"/>
    <w:rsid w:val="00006A97"/>
    <w:rsid w:val="0000714B"/>
    <w:rsid w:val="0001542F"/>
    <w:rsid w:val="00016A31"/>
    <w:rsid w:val="0002582C"/>
    <w:rsid w:val="00055185"/>
    <w:rsid w:val="00060364"/>
    <w:rsid w:val="0007557F"/>
    <w:rsid w:val="000909BC"/>
    <w:rsid w:val="00096DCB"/>
    <w:rsid w:val="000A0676"/>
    <w:rsid w:val="000A5A54"/>
    <w:rsid w:val="000B17E6"/>
    <w:rsid w:val="000C05C1"/>
    <w:rsid w:val="000C607D"/>
    <w:rsid w:val="001130B6"/>
    <w:rsid w:val="00132595"/>
    <w:rsid w:val="00146F03"/>
    <w:rsid w:val="001561EE"/>
    <w:rsid w:val="00161EF8"/>
    <w:rsid w:val="001857F3"/>
    <w:rsid w:val="00186966"/>
    <w:rsid w:val="001966BF"/>
    <w:rsid w:val="001A41F0"/>
    <w:rsid w:val="001B6D69"/>
    <w:rsid w:val="001B6E44"/>
    <w:rsid w:val="001E765A"/>
    <w:rsid w:val="00202D89"/>
    <w:rsid w:val="00206039"/>
    <w:rsid w:val="00210158"/>
    <w:rsid w:val="00242FD8"/>
    <w:rsid w:val="0028173F"/>
    <w:rsid w:val="002A1D5E"/>
    <w:rsid w:val="002A2968"/>
    <w:rsid w:val="002B1AE3"/>
    <w:rsid w:val="002B47B3"/>
    <w:rsid w:val="002D6405"/>
    <w:rsid w:val="002E40CA"/>
    <w:rsid w:val="00301A76"/>
    <w:rsid w:val="003150B2"/>
    <w:rsid w:val="003261B4"/>
    <w:rsid w:val="00344B16"/>
    <w:rsid w:val="00354D11"/>
    <w:rsid w:val="0036107E"/>
    <w:rsid w:val="003851F2"/>
    <w:rsid w:val="003853FB"/>
    <w:rsid w:val="00386404"/>
    <w:rsid w:val="003A5B09"/>
    <w:rsid w:val="003C7AB5"/>
    <w:rsid w:val="003E0793"/>
    <w:rsid w:val="00406E02"/>
    <w:rsid w:val="00413229"/>
    <w:rsid w:val="004470E5"/>
    <w:rsid w:val="00453D73"/>
    <w:rsid w:val="00472C68"/>
    <w:rsid w:val="00473AF7"/>
    <w:rsid w:val="004771E8"/>
    <w:rsid w:val="0048211B"/>
    <w:rsid w:val="0048402F"/>
    <w:rsid w:val="00484541"/>
    <w:rsid w:val="004C7526"/>
    <w:rsid w:val="004D0095"/>
    <w:rsid w:val="004D6DFA"/>
    <w:rsid w:val="004F5627"/>
    <w:rsid w:val="005131EF"/>
    <w:rsid w:val="005329CB"/>
    <w:rsid w:val="00533BE9"/>
    <w:rsid w:val="0054398B"/>
    <w:rsid w:val="00573B99"/>
    <w:rsid w:val="00584F5E"/>
    <w:rsid w:val="005A5945"/>
    <w:rsid w:val="005C17BB"/>
    <w:rsid w:val="005D7DC3"/>
    <w:rsid w:val="005F084A"/>
    <w:rsid w:val="00604A3A"/>
    <w:rsid w:val="00610CCB"/>
    <w:rsid w:val="00641131"/>
    <w:rsid w:val="00642191"/>
    <w:rsid w:val="00660CD1"/>
    <w:rsid w:val="00671F2D"/>
    <w:rsid w:val="00681CBD"/>
    <w:rsid w:val="00683796"/>
    <w:rsid w:val="006A4025"/>
    <w:rsid w:val="006B7C00"/>
    <w:rsid w:val="006B7C8E"/>
    <w:rsid w:val="006C491E"/>
    <w:rsid w:val="007153B0"/>
    <w:rsid w:val="007269E4"/>
    <w:rsid w:val="007676FF"/>
    <w:rsid w:val="00774F86"/>
    <w:rsid w:val="0078688A"/>
    <w:rsid w:val="00793C27"/>
    <w:rsid w:val="007A69AD"/>
    <w:rsid w:val="007C5CB8"/>
    <w:rsid w:val="007D1AC1"/>
    <w:rsid w:val="007E6697"/>
    <w:rsid w:val="00824658"/>
    <w:rsid w:val="00832B6E"/>
    <w:rsid w:val="00837270"/>
    <w:rsid w:val="008532B3"/>
    <w:rsid w:val="0087772D"/>
    <w:rsid w:val="00893C6F"/>
    <w:rsid w:val="008A2BEE"/>
    <w:rsid w:val="008A4BF6"/>
    <w:rsid w:val="008E0F7B"/>
    <w:rsid w:val="008E10C0"/>
    <w:rsid w:val="0090295D"/>
    <w:rsid w:val="00921702"/>
    <w:rsid w:val="00923E70"/>
    <w:rsid w:val="00927D6E"/>
    <w:rsid w:val="00940664"/>
    <w:rsid w:val="0094378B"/>
    <w:rsid w:val="009706AD"/>
    <w:rsid w:val="00971DF6"/>
    <w:rsid w:val="0098621D"/>
    <w:rsid w:val="009A6773"/>
    <w:rsid w:val="009E355B"/>
    <w:rsid w:val="009E62BB"/>
    <w:rsid w:val="00A041E5"/>
    <w:rsid w:val="00A31FF9"/>
    <w:rsid w:val="00A36C53"/>
    <w:rsid w:val="00A51DBF"/>
    <w:rsid w:val="00A83EC7"/>
    <w:rsid w:val="00AA09AC"/>
    <w:rsid w:val="00AA72EB"/>
    <w:rsid w:val="00AB06AB"/>
    <w:rsid w:val="00AB40FB"/>
    <w:rsid w:val="00AC5187"/>
    <w:rsid w:val="00AD143B"/>
    <w:rsid w:val="00AD4759"/>
    <w:rsid w:val="00B01FF8"/>
    <w:rsid w:val="00B07A01"/>
    <w:rsid w:val="00B25D6B"/>
    <w:rsid w:val="00B365C7"/>
    <w:rsid w:val="00B500EC"/>
    <w:rsid w:val="00B67400"/>
    <w:rsid w:val="00B74394"/>
    <w:rsid w:val="00B8481B"/>
    <w:rsid w:val="00BD3674"/>
    <w:rsid w:val="00BE79CC"/>
    <w:rsid w:val="00BF2CC3"/>
    <w:rsid w:val="00C07051"/>
    <w:rsid w:val="00C117D6"/>
    <w:rsid w:val="00C715E2"/>
    <w:rsid w:val="00C838BE"/>
    <w:rsid w:val="00C91B2C"/>
    <w:rsid w:val="00CE0680"/>
    <w:rsid w:val="00CF035D"/>
    <w:rsid w:val="00D01FBE"/>
    <w:rsid w:val="00D03594"/>
    <w:rsid w:val="00D1182D"/>
    <w:rsid w:val="00D11BA7"/>
    <w:rsid w:val="00D26697"/>
    <w:rsid w:val="00D27F38"/>
    <w:rsid w:val="00D41FC6"/>
    <w:rsid w:val="00D45583"/>
    <w:rsid w:val="00D61707"/>
    <w:rsid w:val="00D66331"/>
    <w:rsid w:val="00D77A36"/>
    <w:rsid w:val="00D9045C"/>
    <w:rsid w:val="00D9414B"/>
    <w:rsid w:val="00DB389F"/>
    <w:rsid w:val="00DC4C2F"/>
    <w:rsid w:val="00DD4D81"/>
    <w:rsid w:val="00DD7AF3"/>
    <w:rsid w:val="00DE76ED"/>
    <w:rsid w:val="00DF0794"/>
    <w:rsid w:val="00E05897"/>
    <w:rsid w:val="00E14A91"/>
    <w:rsid w:val="00E2317C"/>
    <w:rsid w:val="00E2379D"/>
    <w:rsid w:val="00E263C8"/>
    <w:rsid w:val="00E318D2"/>
    <w:rsid w:val="00E806BE"/>
    <w:rsid w:val="00E95582"/>
    <w:rsid w:val="00ED5650"/>
    <w:rsid w:val="00EF0FFC"/>
    <w:rsid w:val="00F05371"/>
    <w:rsid w:val="00F078A4"/>
    <w:rsid w:val="00F11613"/>
    <w:rsid w:val="00F177A8"/>
    <w:rsid w:val="00F2398E"/>
    <w:rsid w:val="00F43396"/>
    <w:rsid w:val="00F43627"/>
    <w:rsid w:val="00F5647A"/>
    <w:rsid w:val="00F60C15"/>
    <w:rsid w:val="00F73D09"/>
    <w:rsid w:val="00F7617E"/>
    <w:rsid w:val="00F820C0"/>
    <w:rsid w:val="00FA2D7D"/>
    <w:rsid w:val="00FB054F"/>
    <w:rsid w:val="00FB35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hon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0158"/>
    <w:pPr>
      <w:spacing w:before="120" w:after="120"/>
    </w:pPr>
    <w:rPr>
      <w:rFonts w:ascii="Verdana" w:eastAsia="SimHei" w:hAnsi="Verdana" w:cs="Verdana"/>
      <w:sz w:val="19"/>
      <w:szCs w:val="19"/>
      <w:lang w:val="en-GB"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210158"/>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210158"/>
    <w:rPr>
      <w:rFonts w:ascii="Tahoma" w:eastAsia="SimHei" w:hAnsi="Tahoma" w:cs="Tahoma"/>
      <w:sz w:val="16"/>
      <w:szCs w:val="16"/>
      <w:lang w:val="en-GB" w:eastAsia="zh-CN"/>
    </w:rPr>
  </w:style>
  <w:style w:type="paragraph" w:customStyle="1" w:styleId="CEOFooterContact2-3">
    <w:name w:val="CEO_FooterContact2-3"/>
    <w:uiPriority w:val="99"/>
    <w:rsid w:val="00210158"/>
    <w:pPr>
      <w:ind w:left="3828" w:hanging="2268"/>
    </w:pPr>
    <w:rPr>
      <w:rFonts w:ascii="Verdana" w:eastAsia="SimSun" w:hAnsi="Verdana" w:cs="Verdana"/>
      <w:sz w:val="16"/>
      <w:szCs w:val="16"/>
      <w:lang w:val="en-GB" w:eastAsia="en-US"/>
    </w:rPr>
  </w:style>
  <w:style w:type="paragraph" w:customStyle="1" w:styleId="CEONormal">
    <w:name w:val="CEO_Normal"/>
    <w:link w:val="CEONormalChar"/>
    <w:uiPriority w:val="99"/>
    <w:rsid w:val="00210158"/>
    <w:pPr>
      <w:spacing w:before="120" w:after="120"/>
    </w:pPr>
    <w:rPr>
      <w:rFonts w:ascii="Verdana" w:eastAsia="SimSun" w:hAnsi="Verdana" w:cs="Verdana"/>
      <w:sz w:val="19"/>
      <w:szCs w:val="19"/>
      <w:lang w:val="en-GB"/>
    </w:rPr>
  </w:style>
  <w:style w:type="paragraph" w:customStyle="1" w:styleId="CEOFooterContact1">
    <w:name w:val="CEO_FooterContact1"/>
    <w:basedOn w:val="CEOFooterContact2-3"/>
    <w:next w:val="CEOFooterContact2-3"/>
    <w:uiPriority w:val="99"/>
    <w:rsid w:val="00210158"/>
    <w:pPr>
      <w:pBdr>
        <w:top w:val="single" w:sz="4" w:space="5" w:color="auto"/>
      </w:pBdr>
      <w:tabs>
        <w:tab w:val="left" w:pos="1560"/>
      </w:tabs>
      <w:ind w:hanging="3828"/>
    </w:pPr>
  </w:style>
  <w:style w:type="paragraph" w:customStyle="1" w:styleId="CEOSourceTitle">
    <w:name w:val="CEO_Source_Title"/>
    <w:basedOn w:val="Normalny"/>
    <w:uiPriority w:val="99"/>
    <w:rsid w:val="00210158"/>
    <w:pPr>
      <w:spacing w:before="0"/>
    </w:pPr>
    <w:rPr>
      <w:b/>
      <w:bCs/>
      <w:lang w:eastAsia="en-US"/>
    </w:rPr>
  </w:style>
  <w:style w:type="paragraph" w:customStyle="1" w:styleId="CEODocDates">
    <w:name w:val="CEO_DocDates"/>
    <w:basedOn w:val="Normalny"/>
    <w:next w:val="Normalny"/>
    <w:uiPriority w:val="99"/>
    <w:rsid w:val="00210158"/>
    <w:pPr>
      <w:spacing w:before="0" w:after="0"/>
    </w:pPr>
    <w:rPr>
      <w:b/>
      <w:bCs/>
      <w:lang w:eastAsia="en-US"/>
    </w:rPr>
  </w:style>
  <w:style w:type="paragraph" w:customStyle="1" w:styleId="CEODocNo">
    <w:name w:val="CEO_DocNo"/>
    <w:basedOn w:val="Normalny"/>
    <w:next w:val="Normalny"/>
    <w:uiPriority w:val="99"/>
    <w:rsid w:val="00210158"/>
    <w:pPr>
      <w:spacing w:before="0" w:after="0"/>
    </w:pPr>
    <w:rPr>
      <w:b/>
      <w:bCs/>
      <w:lang w:eastAsia="en-US"/>
    </w:rPr>
  </w:style>
  <w:style w:type="paragraph" w:customStyle="1" w:styleId="CEOMeetingDates">
    <w:name w:val="CEO_MeetingDates"/>
    <w:basedOn w:val="Normalny"/>
    <w:uiPriority w:val="99"/>
    <w:rsid w:val="00210158"/>
    <w:pPr>
      <w:spacing w:before="0" w:after="40"/>
    </w:pPr>
    <w:rPr>
      <w:b/>
      <w:bCs/>
      <w:lang w:eastAsia="en-US"/>
    </w:rPr>
  </w:style>
  <w:style w:type="paragraph" w:customStyle="1" w:styleId="CEOMeetingName">
    <w:name w:val="CEO_MeetingName"/>
    <w:basedOn w:val="Normalny"/>
    <w:uiPriority w:val="99"/>
    <w:rsid w:val="00210158"/>
    <w:pPr>
      <w:spacing w:after="0"/>
    </w:pPr>
    <w:rPr>
      <w:b/>
      <w:bCs/>
      <w:lang w:eastAsia="en-US"/>
    </w:rPr>
  </w:style>
  <w:style w:type="paragraph" w:customStyle="1" w:styleId="CEOOriginalLanguage">
    <w:name w:val="CEO_OriginalLanguage"/>
    <w:basedOn w:val="Normalny"/>
    <w:next w:val="Normalny"/>
    <w:uiPriority w:val="99"/>
    <w:rsid w:val="00210158"/>
    <w:rPr>
      <w:b/>
      <w:bCs/>
      <w:lang w:eastAsia="en-US"/>
    </w:rPr>
  </w:style>
  <w:style w:type="paragraph" w:customStyle="1" w:styleId="CEOSectorName">
    <w:name w:val="CEO_SectorName"/>
    <w:basedOn w:val="Normalny"/>
    <w:uiPriority w:val="99"/>
    <w:rsid w:val="00210158"/>
    <w:rPr>
      <w:b/>
      <w:bCs/>
      <w:sz w:val="26"/>
      <w:szCs w:val="26"/>
      <w:lang w:eastAsia="en-US"/>
    </w:rPr>
  </w:style>
  <w:style w:type="character" w:styleId="Hipercze">
    <w:name w:val="Hyperlink"/>
    <w:aliases w:val="CEO_Hyperlink,超级链接"/>
    <w:basedOn w:val="Domylnaczcionkaakapitu"/>
    <w:uiPriority w:val="99"/>
    <w:rsid w:val="00210158"/>
    <w:rPr>
      <w:rFonts w:ascii="Verdana" w:hAnsi="Verdana" w:cs="Verdana"/>
      <w:color w:val="0000FF"/>
      <w:sz w:val="19"/>
      <w:szCs w:val="19"/>
      <w:u w:val="single"/>
      <w:lang w:val="en-GB"/>
    </w:rPr>
  </w:style>
  <w:style w:type="character" w:customStyle="1" w:styleId="CEONormalChar">
    <w:name w:val="CEO_Normal Char"/>
    <w:link w:val="CEONormal"/>
    <w:uiPriority w:val="99"/>
    <w:rsid w:val="00210158"/>
    <w:rPr>
      <w:rFonts w:ascii="Verdana" w:eastAsia="SimSun" w:hAnsi="Verdana" w:cs="Verdana"/>
      <w:sz w:val="19"/>
      <w:szCs w:val="19"/>
      <w:lang w:val="en-GB"/>
    </w:rPr>
  </w:style>
  <w:style w:type="paragraph" w:styleId="Akapitzlist">
    <w:name w:val="List Paragraph"/>
    <w:basedOn w:val="Normalny"/>
    <w:uiPriority w:val="99"/>
    <w:qFormat/>
    <w:rsid w:val="00210158"/>
    <w:pPr>
      <w:suppressAutoHyphens/>
      <w:spacing w:before="0" w:after="0" w:line="260" w:lineRule="atLeast"/>
      <w:ind w:left="720"/>
      <w:contextualSpacing/>
    </w:pPr>
    <w:rPr>
      <w:rFonts w:ascii="Arial" w:eastAsia="Times New Roman" w:hAnsi="Arial" w:cs="Arial"/>
      <w:color w:val="63666A"/>
      <w:sz w:val="18"/>
      <w:szCs w:val="18"/>
      <w:lang w:val="en-US" w:eastAsia="en-US"/>
    </w:rPr>
  </w:style>
  <w:style w:type="paragraph" w:customStyle="1" w:styleId="Pa0">
    <w:name w:val="Pa0"/>
    <w:basedOn w:val="Normalny"/>
    <w:next w:val="Normalny"/>
    <w:uiPriority w:val="99"/>
    <w:rsid w:val="007153B0"/>
    <w:pPr>
      <w:autoSpaceDE w:val="0"/>
      <w:autoSpaceDN w:val="0"/>
      <w:adjustRightInd w:val="0"/>
      <w:spacing w:before="0" w:after="0" w:line="191" w:lineRule="atLeast"/>
    </w:pPr>
    <w:rPr>
      <w:rFonts w:ascii="Frutiger LT Pro 47 Light Cn" w:eastAsia="Calibri" w:hAnsi="Frutiger LT Pro 47 Light Cn" w:cs="Frutiger LT Pro 47 Light Cn"/>
      <w:sz w:val="24"/>
      <w:szCs w:val="24"/>
      <w:lang w:val="fr-FR" w:eastAsia="en-US"/>
    </w:rPr>
  </w:style>
  <w:style w:type="character" w:customStyle="1" w:styleId="A0">
    <w:name w:val="A0"/>
    <w:uiPriority w:val="99"/>
    <w:rsid w:val="007153B0"/>
    <w:rPr>
      <w:b/>
      <w:bCs/>
      <w:color w:val="000000"/>
      <w:sz w:val="58"/>
      <w:szCs w:val="58"/>
    </w:rPr>
  </w:style>
  <w:style w:type="character" w:customStyle="1" w:styleId="A1">
    <w:name w:val="A1"/>
    <w:uiPriority w:val="99"/>
    <w:rsid w:val="007153B0"/>
    <w:rPr>
      <w:b/>
      <w:bCs/>
      <w:color w:val="000000"/>
      <w:sz w:val="48"/>
      <w:szCs w:val="48"/>
    </w:rPr>
  </w:style>
  <w:style w:type="paragraph" w:styleId="Tekstprzypisudolnego">
    <w:name w:val="footnote text"/>
    <w:aliases w:val="ALTS FOOTNOTE,Footnote Text Char1,Footnote Text Char Char1,Footnote Text Char4 Char Char,Footnote Text Char1 Char1 Char1 Char,Footnote Text Char Char1 Char1 Char Char,Footnote Text Char1 Char1 Char1 Char Char Char1,DNV-FT,DNV-,DNV"/>
    <w:basedOn w:val="Normalny"/>
    <w:link w:val="TekstprzypisudolnegoZnak"/>
    <w:uiPriority w:val="99"/>
    <w:semiHidden/>
    <w:rsid w:val="00EF0FFC"/>
    <w:pPr>
      <w:spacing w:before="0" w:after="0"/>
    </w:pPr>
    <w:rPr>
      <w:sz w:val="20"/>
      <w:szCs w:val="20"/>
      <w:lang w:val="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V- Char,DNV Char"/>
    <w:basedOn w:val="Domylnaczcionkaakapitu"/>
    <w:link w:val="Tekstprzypisudolnego"/>
    <w:uiPriority w:val="99"/>
    <w:semiHidden/>
    <w:rsid w:val="00006A97"/>
    <w:rPr>
      <w:rFonts w:ascii="Verdana" w:eastAsia="SimHei" w:hAnsi="Verdana" w:cs="Verdana"/>
      <w:sz w:val="20"/>
      <w:szCs w:val="20"/>
      <w:lang w:val="en-GB" w:eastAsia="zh-CN"/>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DNV- Char2,D Cha"/>
    <w:uiPriority w:val="99"/>
    <w:semiHidden/>
    <w:rsid w:val="0007557F"/>
    <w:rPr>
      <w:rFonts w:ascii="Verdana" w:eastAsia="SimHei" w:hAnsi="Verdana" w:cs="Verdana"/>
      <w:sz w:val="20"/>
      <w:szCs w:val="20"/>
      <w:lang w:val="en-GB" w:eastAsia="zh-CN"/>
    </w:rPr>
  </w:style>
  <w:style w:type="character" w:customStyle="1" w:styleId="TekstprzypisudolnegoZnak">
    <w:name w:val="Tekst przypisu dolnego Znak"/>
    <w:aliases w:val="ALTS FOOTNOTE Znak,Footnote Text Char1 Znak,Footnote Text Char Char1 Znak,Footnote Text Char4 Char Char Znak,Footnote Text Char1 Char1 Char1 Char Znak,Footnote Text Char Char1 Char1 Char Char Znak,DNV-FT Znak,DNV- Znak"/>
    <w:link w:val="Tekstprzypisudolnego"/>
    <w:uiPriority w:val="99"/>
    <w:rsid w:val="00EF0FFC"/>
    <w:rPr>
      <w:rFonts w:ascii="Verdana" w:eastAsia="SimHei" w:hAnsi="Verdana" w:cs="Verdana"/>
      <w:sz w:val="20"/>
      <w:szCs w:val="20"/>
      <w:lang w:val="en-US" w:eastAsia="zh-CN"/>
    </w:rPr>
  </w:style>
  <w:style w:type="character" w:styleId="Odwoanieprzypisudolnego">
    <w:name w:val="footnote reference"/>
    <w:aliases w:val="Appel note de bas de p,Footnote Reference/,Style 12,(NECG) Footnote Reference,Style 124,Footnote symbol,o,fr,Style 13,FR,Style 17,Style 3,Appel note de bas de p + 11 pt,Italic,Footnote,Appel note de bas de p1"/>
    <w:basedOn w:val="Domylnaczcionkaakapitu"/>
    <w:uiPriority w:val="99"/>
    <w:semiHidden/>
    <w:rsid w:val="00EF0FFC"/>
    <w:rPr>
      <w:vertAlign w:val="superscript"/>
    </w:rPr>
  </w:style>
  <w:style w:type="table" w:styleId="Tabela-Siatka">
    <w:name w:val="Table Grid"/>
    <w:basedOn w:val="Standardowy"/>
    <w:uiPriority w:val="99"/>
    <w:rsid w:val="00FB35A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9E355B"/>
    <w:pPr>
      <w:tabs>
        <w:tab w:val="center" w:pos="4536"/>
        <w:tab w:val="right" w:pos="9072"/>
      </w:tabs>
      <w:spacing w:before="0" w:after="0"/>
    </w:pPr>
    <w:rPr>
      <w:sz w:val="28"/>
      <w:szCs w:val="28"/>
    </w:rPr>
  </w:style>
  <w:style w:type="character" w:customStyle="1" w:styleId="NagwekZnak">
    <w:name w:val="Nagłówek Znak"/>
    <w:basedOn w:val="Domylnaczcionkaakapitu"/>
    <w:link w:val="Nagwek"/>
    <w:uiPriority w:val="99"/>
    <w:rsid w:val="009E355B"/>
    <w:rPr>
      <w:rFonts w:ascii="Verdana" w:eastAsia="SimHei" w:hAnsi="Verdana" w:cs="Verdana"/>
      <w:sz w:val="28"/>
      <w:szCs w:val="28"/>
      <w:lang w:val="en-GB" w:eastAsia="zh-CN"/>
    </w:rPr>
  </w:style>
  <w:style w:type="paragraph" w:styleId="Stopka">
    <w:name w:val="footer"/>
    <w:basedOn w:val="Normalny"/>
    <w:link w:val="StopkaZnak"/>
    <w:uiPriority w:val="99"/>
    <w:rsid w:val="009E355B"/>
    <w:pPr>
      <w:tabs>
        <w:tab w:val="center" w:pos="4536"/>
        <w:tab w:val="right" w:pos="9072"/>
      </w:tabs>
      <w:spacing w:before="0" w:after="0"/>
    </w:pPr>
    <w:rPr>
      <w:sz w:val="28"/>
      <w:szCs w:val="28"/>
    </w:rPr>
  </w:style>
  <w:style w:type="character" w:customStyle="1" w:styleId="StopkaZnak">
    <w:name w:val="Stopka Znak"/>
    <w:basedOn w:val="Domylnaczcionkaakapitu"/>
    <w:link w:val="Stopka"/>
    <w:uiPriority w:val="99"/>
    <w:rsid w:val="009E355B"/>
    <w:rPr>
      <w:rFonts w:ascii="Verdana" w:eastAsia="SimHei" w:hAnsi="Verdana" w:cs="Verdana"/>
      <w:sz w:val="28"/>
      <w:szCs w:val="28"/>
      <w:lang w:val="en-GB" w:eastAsia="zh-CN"/>
    </w:rPr>
  </w:style>
  <w:style w:type="paragraph" w:customStyle="1" w:styleId="Header1">
    <w:name w:val="Header1"/>
    <w:basedOn w:val="Nagwek"/>
    <w:uiPriority w:val="99"/>
    <w:rsid w:val="00681CBD"/>
    <w:rPr>
      <w:rFonts w:ascii="Arial" w:eastAsia="Times New Roman" w:hAnsi="Arial" w:cs="Arial"/>
      <w:b/>
      <w:bCs/>
      <w:sz w:val="20"/>
      <w:szCs w:val="20"/>
      <w:lang w:val="nb-NO" w:eastAsia="de-DE"/>
    </w:rPr>
  </w:style>
  <w:style w:type="character" w:styleId="Odwoaniedokomentarza">
    <w:name w:val="annotation reference"/>
    <w:basedOn w:val="Domylnaczcionkaakapitu"/>
    <w:uiPriority w:val="99"/>
    <w:semiHidden/>
    <w:rsid w:val="00604A3A"/>
    <w:rPr>
      <w:sz w:val="16"/>
      <w:szCs w:val="16"/>
    </w:rPr>
  </w:style>
  <w:style w:type="paragraph" w:styleId="Tekstkomentarza">
    <w:name w:val="annotation text"/>
    <w:basedOn w:val="Normalny"/>
    <w:link w:val="TekstkomentarzaZnak"/>
    <w:uiPriority w:val="99"/>
    <w:semiHidden/>
    <w:rsid w:val="00604A3A"/>
    <w:rPr>
      <w:sz w:val="20"/>
      <w:szCs w:val="20"/>
    </w:rPr>
  </w:style>
  <w:style w:type="character" w:customStyle="1" w:styleId="TekstkomentarzaZnak">
    <w:name w:val="Tekst komentarza Znak"/>
    <w:basedOn w:val="Domylnaczcionkaakapitu"/>
    <w:link w:val="Tekstkomentarza"/>
    <w:uiPriority w:val="99"/>
    <w:semiHidden/>
    <w:rsid w:val="00604A3A"/>
    <w:rPr>
      <w:rFonts w:ascii="Verdana" w:eastAsia="SimHei" w:hAnsi="Verdana" w:cs="Verdana"/>
      <w:lang w:val="en-GB" w:eastAsia="zh-CN"/>
    </w:rPr>
  </w:style>
  <w:style w:type="paragraph" w:styleId="Tematkomentarza">
    <w:name w:val="annotation subject"/>
    <w:basedOn w:val="Tekstkomentarza"/>
    <w:next w:val="Tekstkomentarza"/>
    <w:link w:val="TematkomentarzaZnak"/>
    <w:uiPriority w:val="99"/>
    <w:semiHidden/>
    <w:rsid w:val="00604A3A"/>
    <w:rPr>
      <w:b/>
      <w:bCs/>
    </w:rPr>
  </w:style>
  <w:style w:type="character" w:customStyle="1" w:styleId="TematkomentarzaZnak">
    <w:name w:val="Temat komentarza Znak"/>
    <w:basedOn w:val="TekstkomentarzaZnak"/>
    <w:link w:val="Tematkomentarza"/>
    <w:uiPriority w:val="99"/>
    <w:semiHidden/>
    <w:rsid w:val="00604A3A"/>
    <w:rPr>
      <w:b/>
      <w:bCs/>
    </w:rPr>
  </w:style>
  <w:style w:type="paragraph" w:customStyle="1" w:styleId="Restitle">
    <w:name w:val="Res_title"/>
    <w:basedOn w:val="Normalny"/>
    <w:next w:val="Normalny"/>
    <w:link w:val="RestitleChar"/>
    <w:uiPriority w:val="99"/>
    <w:rsid w:val="006B7C00"/>
    <w:pPr>
      <w:tabs>
        <w:tab w:val="left" w:pos="567"/>
        <w:tab w:val="left" w:pos="1134"/>
        <w:tab w:val="left" w:pos="1701"/>
        <w:tab w:val="left" w:pos="2268"/>
        <w:tab w:val="left" w:pos="2835"/>
      </w:tabs>
      <w:overflowPunct w:val="0"/>
      <w:autoSpaceDE w:val="0"/>
      <w:autoSpaceDN w:val="0"/>
      <w:adjustRightInd w:val="0"/>
      <w:spacing w:before="240" w:after="240"/>
      <w:jc w:val="center"/>
      <w:textAlignment w:val="baseline"/>
    </w:pPr>
    <w:rPr>
      <w:rFonts w:ascii="Calibri" w:eastAsia="Times New Roman" w:hAnsi="Calibri" w:cs="Calibri"/>
      <w:b/>
      <w:bCs/>
      <w:sz w:val="28"/>
      <w:szCs w:val="28"/>
      <w:lang w:eastAsia="en-US"/>
    </w:rPr>
  </w:style>
  <w:style w:type="character" w:customStyle="1" w:styleId="RestitleChar">
    <w:name w:val="Res_title Char"/>
    <w:basedOn w:val="Domylnaczcionkaakapitu"/>
    <w:link w:val="Restitle"/>
    <w:uiPriority w:val="99"/>
    <w:rsid w:val="006B7C00"/>
    <w:rPr>
      <w:rFonts w:eastAsia="Times New Roman"/>
      <w:b/>
      <w:bCs/>
      <w:sz w:val="28"/>
      <w:szCs w:val="28"/>
      <w:lang w:val="en-GB" w:eastAsia="en-US"/>
    </w:rPr>
  </w:style>
</w:styles>
</file>

<file path=word/webSettings.xml><?xml version="1.0" encoding="utf-8"?>
<w:webSettings xmlns:r="http://schemas.openxmlformats.org/officeDocument/2006/relationships" xmlns:w="http://schemas.openxmlformats.org/wordprocessingml/2006/main">
  <w:divs>
    <w:div w:id="1275748577">
      <w:marLeft w:val="0"/>
      <w:marRight w:val="0"/>
      <w:marTop w:val="0"/>
      <w:marBottom w:val="0"/>
      <w:divBdr>
        <w:top w:val="none" w:sz="0" w:space="0" w:color="auto"/>
        <w:left w:val="none" w:sz="0" w:space="0" w:color="auto"/>
        <w:bottom w:val="none" w:sz="0" w:space="0" w:color="auto"/>
        <w:right w:val="none" w:sz="0" w:space="0" w:color="auto"/>
      </w:divBdr>
    </w:div>
    <w:div w:id="1275748578">
      <w:marLeft w:val="0"/>
      <w:marRight w:val="0"/>
      <w:marTop w:val="0"/>
      <w:marBottom w:val="0"/>
      <w:divBdr>
        <w:top w:val="none" w:sz="0" w:space="0" w:color="auto"/>
        <w:left w:val="none" w:sz="0" w:space="0" w:color="auto"/>
        <w:bottom w:val="none" w:sz="0" w:space="0" w:color="auto"/>
        <w:right w:val="none" w:sz="0" w:space="0" w:color="auto"/>
      </w:divBdr>
    </w:div>
    <w:div w:id="1275748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2470</Words>
  <Characters>14826</Characters>
  <Application>Microsoft Office Word</Application>
  <DocSecurity>0</DocSecurity>
  <Lines>123</Lines>
  <Paragraphs>34</Paragraphs>
  <ScaleCrop>false</ScaleCrop>
  <Company>CNES</Company>
  <LinksUpToDate>false</LinksUpToDate>
  <CharactersWithSpaces>17262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 Jean</dc:creator>
  <cp:lastModifiedBy>Marcin</cp:lastModifiedBy>
  <cp:revision>2</cp:revision>
  <cp:lastPrinted>2013-11-13T17:01:00Z</cp:lastPrinted>
  <dcterms:created xsi:type="dcterms:W3CDTF">2014-01-14T17:12:00Z</dcterms:created>
  <dcterms:modified xsi:type="dcterms:W3CDTF">2014-01-14T17:12:00Z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