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000"/>
      </w:tblPr>
      <w:tblGrid>
        <w:gridCol w:w="1951"/>
        <w:gridCol w:w="4394"/>
        <w:gridCol w:w="4078"/>
      </w:tblGrid>
      <w:tr w:rsidR="00D67A4A" w:rsidRPr="00AE2BCA">
        <w:trPr>
          <w:cantSplit/>
          <w:trHeight w:val="333"/>
          <w:jc w:val="center"/>
        </w:trPr>
        <w:tc>
          <w:tcPr>
            <w:tcW w:w="6345" w:type="dxa"/>
            <w:gridSpan w:val="2"/>
          </w:tcPr>
          <w:p w:rsidR="00D67A4A" w:rsidRPr="00AE2BCA" w:rsidRDefault="00D67A4A" w:rsidP="008F14E6">
            <w:pPr>
              <w:tabs>
                <w:tab w:val="left" w:pos="851"/>
              </w:tabs>
              <w:spacing w:line="240" w:lineRule="atLeast"/>
              <w:jc w:val="both"/>
              <w:rPr>
                <w:rFonts w:cs="Times New Roman"/>
                <w:b/>
                <w:bCs/>
              </w:rPr>
            </w:pPr>
          </w:p>
        </w:tc>
        <w:tc>
          <w:tcPr>
            <w:tcW w:w="4078" w:type="dxa"/>
          </w:tcPr>
          <w:p w:rsidR="00D67A4A" w:rsidRPr="001F0E7D" w:rsidRDefault="00D67A4A" w:rsidP="008F14E6">
            <w:pPr>
              <w:pStyle w:val="CEOOriginalLanguage"/>
              <w:jc w:val="both"/>
              <w:rPr>
                <w:rFonts w:cs="Times New Roman"/>
                <w:lang w:val="fr-FR"/>
              </w:rPr>
            </w:pPr>
            <w:bookmarkStart w:id="0" w:name="Original"/>
            <w:bookmarkEnd w:id="0"/>
            <w:r w:rsidRPr="001F0E7D">
              <w:rPr>
                <w:rFonts w:ascii="Times New Roman" w:hAnsi="Times New Roman" w:cs="Times New Roman"/>
                <w:sz w:val="24"/>
                <w:szCs w:val="24"/>
                <w:lang w:val="nb-NO" w:eastAsia="de-DE"/>
              </w:rPr>
              <w:t>Doc. Com-ITU(1</w:t>
            </w:r>
            <w:r w:rsidRPr="001F0E7D">
              <w:rPr>
                <w:rFonts w:ascii="Times New Roman" w:hAnsi="Times New Roman" w:cs="Times New Roman"/>
                <w:sz w:val="24"/>
                <w:szCs w:val="24"/>
                <w:lang w:val="ru-RU" w:eastAsia="de-DE"/>
              </w:rPr>
              <w:t>3</w:t>
            </w:r>
            <w:r w:rsidRPr="001F0E7D">
              <w:rPr>
                <w:rFonts w:ascii="Times New Roman" w:hAnsi="Times New Roman" w:cs="Times New Roman"/>
                <w:sz w:val="24"/>
                <w:szCs w:val="24"/>
                <w:lang w:val="nb-NO" w:eastAsia="de-DE"/>
              </w:rPr>
              <w:t xml:space="preserve">) </w:t>
            </w:r>
            <w:r w:rsidRPr="001F0E7D">
              <w:rPr>
                <w:rFonts w:ascii="Times New Roman" w:hAnsi="Times New Roman" w:cs="Times New Roman"/>
                <w:sz w:val="24"/>
                <w:szCs w:val="24"/>
                <w:lang w:val="en-US" w:eastAsia="de-DE"/>
              </w:rPr>
              <w:t>054</w:t>
            </w:r>
          </w:p>
          <w:p w:rsidR="00D67A4A" w:rsidRPr="001F0E7D" w:rsidRDefault="00D67A4A" w:rsidP="00BD1C2C">
            <w:pPr>
              <w:rPr>
                <w:rFonts w:cs="Times New Roman"/>
                <w:b/>
                <w:bCs/>
                <w:lang w:val="fr-FR" w:eastAsia="en-US"/>
              </w:rPr>
            </w:pPr>
          </w:p>
        </w:tc>
      </w:tr>
      <w:tr w:rsidR="00D67A4A" w:rsidRPr="00AE2BCA">
        <w:trPr>
          <w:cantSplit/>
          <w:trHeight w:val="23"/>
          <w:jc w:val="center"/>
        </w:trPr>
        <w:tc>
          <w:tcPr>
            <w:tcW w:w="10423" w:type="dxa"/>
            <w:gridSpan w:val="3"/>
          </w:tcPr>
          <w:tbl>
            <w:tblPr>
              <w:tblW w:w="9640" w:type="dxa"/>
              <w:tblLayout w:type="fixed"/>
              <w:tblCellMar>
                <w:left w:w="70" w:type="dxa"/>
                <w:right w:w="70" w:type="dxa"/>
              </w:tblCellMar>
              <w:tblLook w:val="0000"/>
            </w:tblPr>
            <w:tblGrid>
              <w:gridCol w:w="1843"/>
              <w:gridCol w:w="2497"/>
              <w:gridCol w:w="1731"/>
              <w:gridCol w:w="3569"/>
            </w:tblGrid>
            <w:tr w:rsidR="00D67A4A" w:rsidRPr="00AC5187">
              <w:trPr>
                <w:cantSplit/>
              </w:trPr>
              <w:tc>
                <w:tcPr>
                  <w:tcW w:w="6071" w:type="dxa"/>
                  <w:gridSpan w:val="3"/>
                  <w:tcBorders>
                    <w:top w:val="nil"/>
                    <w:left w:val="nil"/>
                    <w:bottom w:val="nil"/>
                    <w:right w:val="nil"/>
                  </w:tcBorders>
                </w:tcPr>
                <w:p w:rsidR="00D67A4A" w:rsidRPr="009706AD" w:rsidRDefault="00D67A4A" w:rsidP="00AD143B">
                  <w:pPr>
                    <w:pStyle w:val="Header1"/>
                    <w:rPr>
                      <w:rFonts w:cs="Times New Roman"/>
                      <w:sz w:val="22"/>
                      <w:szCs w:val="22"/>
                    </w:rPr>
                  </w:pPr>
                </w:p>
                <w:p w:rsidR="00D67A4A" w:rsidRPr="009706AD" w:rsidRDefault="00151872" w:rsidP="00AD143B">
                  <w:pPr>
                    <w:pStyle w:val="Header1"/>
                    <w:rPr>
                      <w:rFonts w:cs="Times New Roman"/>
                      <w:sz w:val="22"/>
                      <w:szCs w:val="22"/>
                    </w:rPr>
                  </w:pPr>
                  <w:ins w:id="1" w:author="Autor" w:date="2014-01-14T09:08:00Z">
                    <w:r>
                      <w:rPr>
                        <w:rFonts w:cs="Times New Roman"/>
                        <w:noProof/>
                        <w:sz w:val="22"/>
                        <w:szCs w:val="22"/>
                        <w:lang w:val="pl-PL" w:eastAsia="pl-PL"/>
                        <w:rPrChange w:id="2">
                          <w:rPr>
                            <w:noProof/>
                            <w:lang w:val="pl-PL" w:eastAsia="pl-PL"/>
                          </w:rPr>
                        </w:rPrChange>
                      </w:rPr>
                      <w:drawing>
                        <wp:inline distT="0" distB="0" distL="0" distR="0">
                          <wp:extent cx="1929765" cy="534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9765" cy="534670"/>
                                  </a:xfrm>
                                  <a:prstGeom prst="rect">
                                    <a:avLst/>
                                  </a:prstGeom>
                                  <a:noFill/>
                                  <a:ln>
                                    <a:noFill/>
                                  </a:ln>
                                </pic:spPr>
                              </pic:pic>
                            </a:graphicData>
                          </a:graphic>
                        </wp:inline>
                      </w:drawing>
                    </w:r>
                  </w:ins>
                </w:p>
                <w:p w:rsidR="00D67A4A" w:rsidRPr="009706AD" w:rsidRDefault="00D67A4A" w:rsidP="00AD143B">
                  <w:pPr>
                    <w:pStyle w:val="Header1"/>
                    <w:rPr>
                      <w:rFonts w:cs="Times New Roman"/>
                      <w:color w:val="000000"/>
                      <w:sz w:val="22"/>
                      <w:szCs w:val="22"/>
                      <w:lang w:val="en-GB"/>
                    </w:rPr>
                  </w:pPr>
                </w:p>
              </w:tc>
              <w:tc>
                <w:tcPr>
                  <w:tcW w:w="3569" w:type="dxa"/>
                  <w:tcBorders>
                    <w:top w:val="nil"/>
                    <w:left w:val="nil"/>
                    <w:bottom w:val="nil"/>
                    <w:right w:val="nil"/>
                  </w:tcBorders>
                </w:tcPr>
                <w:p w:rsidR="00D67A4A" w:rsidRPr="009706AD" w:rsidRDefault="00D67A4A" w:rsidP="00AD143B">
                  <w:pPr>
                    <w:pStyle w:val="Header1"/>
                    <w:tabs>
                      <w:tab w:val="clear" w:pos="4536"/>
                      <w:tab w:val="right" w:pos="3357"/>
                    </w:tabs>
                    <w:rPr>
                      <w:rFonts w:cs="Times New Roman"/>
                      <w:sz w:val="22"/>
                      <w:szCs w:val="22"/>
                    </w:rPr>
                  </w:pPr>
                  <w:r w:rsidRPr="009706AD">
                    <w:rPr>
                      <w:rFonts w:cs="Times New Roman"/>
                      <w:sz w:val="22"/>
                      <w:szCs w:val="22"/>
                    </w:rPr>
                    <w:tab/>
                  </w:r>
                </w:p>
              </w:tc>
            </w:tr>
            <w:tr w:rsidR="00D67A4A"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67A4A" w:rsidRPr="009706AD" w:rsidRDefault="00D67A4A" w:rsidP="00AD143B">
                  <w:pPr>
                    <w:pStyle w:val="Header1"/>
                    <w:rPr>
                      <w:rFonts w:cs="Times New Roman"/>
                      <w:sz w:val="22"/>
                      <w:szCs w:val="22"/>
                    </w:rPr>
                  </w:pPr>
                </w:p>
              </w:tc>
              <w:tc>
                <w:tcPr>
                  <w:tcW w:w="5300" w:type="dxa"/>
                  <w:gridSpan w:val="2"/>
                  <w:tcBorders>
                    <w:top w:val="nil"/>
                    <w:left w:val="nil"/>
                    <w:bottom w:val="nil"/>
                    <w:right w:val="nil"/>
                  </w:tcBorders>
                  <w:vAlign w:val="center"/>
                </w:tcPr>
                <w:p w:rsidR="00D67A4A" w:rsidRPr="009706AD" w:rsidRDefault="00D67A4A" w:rsidP="00AD143B">
                  <w:pPr>
                    <w:pStyle w:val="Header1"/>
                    <w:rPr>
                      <w:rFonts w:cs="Times New Roman"/>
                      <w:sz w:val="22"/>
                      <w:szCs w:val="22"/>
                      <w:lang w:val="en-GB"/>
                    </w:rPr>
                  </w:pPr>
                </w:p>
              </w:tc>
            </w:tr>
            <w:tr w:rsidR="00D67A4A"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67A4A" w:rsidRPr="00F11613" w:rsidRDefault="00D67A4A" w:rsidP="00AD143B">
                  <w:pPr>
                    <w:pStyle w:val="Header1"/>
                    <w:rPr>
                      <w:rFonts w:cs="Times New Roman"/>
                      <w:sz w:val="22"/>
                      <w:szCs w:val="22"/>
                    </w:rPr>
                  </w:pPr>
                  <w:r>
                    <w:rPr>
                      <w:sz w:val="22"/>
                      <w:szCs w:val="22"/>
                    </w:rPr>
                    <w:t>Warsaw</w:t>
                  </w:r>
                  <w:r w:rsidRPr="00F11613">
                    <w:rPr>
                      <w:sz w:val="22"/>
                      <w:szCs w:val="22"/>
                    </w:rPr>
                    <w:t xml:space="preserve">, </w:t>
                  </w:r>
                  <w:r>
                    <w:rPr>
                      <w:sz w:val="22"/>
                      <w:szCs w:val="22"/>
                    </w:rPr>
                    <w:t>Poland</w:t>
                  </w:r>
                </w:p>
                <w:p w:rsidR="00D67A4A" w:rsidRPr="009706AD" w:rsidRDefault="00D67A4A" w:rsidP="00361C04">
                  <w:pPr>
                    <w:pStyle w:val="Header1"/>
                    <w:rPr>
                      <w:rFonts w:cs="Times New Roman"/>
                      <w:sz w:val="22"/>
                      <w:szCs w:val="22"/>
                    </w:rPr>
                  </w:pPr>
                  <w:smartTag w:uri="urn:schemas-microsoft-com:office:smarttags" w:element="phone">
                    <w:smartTagPr>
                      <w:attr w:uri="urn:schemas-microsoft-com:office:office" w:name="ls" w:val="trans"/>
                    </w:smartTagPr>
                    <w:r>
                      <w:rPr>
                        <w:sz w:val="22"/>
                        <w:szCs w:val="22"/>
                      </w:rPr>
                      <w:t>13-</w:t>
                    </w:r>
                    <w:smartTag w:uri="urn:schemas-microsoft-com:office:smarttags" w:element="date">
                      <w:smartTagPr>
                        <w:attr w:name="ls" w:val="trans"/>
                        <w:attr w:name="Month" w:val="01"/>
                        <w:attr w:name="Day" w:val="16"/>
                        <w:attr w:name="Year" w:val="2014"/>
                      </w:smartTagPr>
                      <w:r>
                        <w:rPr>
                          <w:sz w:val="22"/>
                          <w:szCs w:val="22"/>
                        </w:rPr>
                        <w:t>16</w:t>
                      </w:r>
                      <w:r w:rsidRPr="00F11613">
                        <w:rPr>
                          <w:sz w:val="22"/>
                          <w:szCs w:val="22"/>
                        </w:rPr>
                        <w:t>.</w:t>
                      </w:r>
                      <w:r>
                        <w:rPr>
                          <w:sz w:val="22"/>
                          <w:szCs w:val="22"/>
                        </w:rPr>
                        <w:t>01.</w:t>
                      </w:r>
                      <w:r w:rsidRPr="00F11613">
                        <w:rPr>
                          <w:sz w:val="22"/>
                          <w:szCs w:val="22"/>
                        </w:rPr>
                        <w:t>201</w:t>
                      </w:r>
                      <w:r>
                        <w:rPr>
                          <w:sz w:val="22"/>
                          <w:szCs w:val="22"/>
                        </w:rPr>
                        <w:t>4</w:t>
                      </w:r>
                    </w:smartTag>
                  </w:smartTag>
                </w:p>
              </w:tc>
              <w:tc>
                <w:tcPr>
                  <w:tcW w:w="5300" w:type="dxa"/>
                  <w:gridSpan w:val="2"/>
                  <w:tcBorders>
                    <w:top w:val="nil"/>
                    <w:left w:val="nil"/>
                    <w:bottom w:val="nil"/>
                    <w:right w:val="nil"/>
                  </w:tcBorders>
                  <w:vAlign w:val="center"/>
                </w:tcPr>
                <w:p w:rsidR="00D67A4A" w:rsidRPr="009706AD" w:rsidRDefault="00D67A4A" w:rsidP="00AD143B">
                  <w:pPr>
                    <w:pStyle w:val="Header1"/>
                    <w:rPr>
                      <w:rFonts w:cs="Times New Roman"/>
                      <w:sz w:val="22"/>
                      <w:szCs w:val="22"/>
                      <w:lang w:val="en-GB"/>
                    </w:rPr>
                  </w:pPr>
                </w:p>
              </w:tc>
            </w:tr>
            <w:tr w:rsidR="00D67A4A" w:rsidRPr="00AC518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D67A4A" w:rsidRDefault="00D67A4A" w:rsidP="00AD143B">
                  <w:pPr>
                    <w:pStyle w:val="Header1"/>
                    <w:rPr>
                      <w:rFonts w:cs="Times New Roman"/>
                      <w:sz w:val="8"/>
                      <w:szCs w:val="8"/>
                    </w:rPr>
                  </w:pPr>
                </w:p>
                <w:p w:rsidR="00D67A4A" w:rsidRDefault="00D67A4A" w:rsidP="00AD143B">
                  <w:pPr>
                    <w:pStyle w:val="Header1"/>
                    <w:rPr>
                      <w:rFonts w:cs="Times New Roman"/>
                      <w:sz w:val="8"/>
                      <w:szCs w:val="8"/>
                    </w:rPr>
                  </w:pPr>
                </w:p>
                <w:p w:rsidR="00D67A4A" w:rsidRPr="0098621D" w:rsidRDefault="00D67A4A" w:rsidP="00AD143B">
                  <w:pPr>
                    <w:pStyle w:val="Header1"/>
                    <w:rPr>
                      <w:rFonts w:cs="Times New Roman"/>
                      <w:sz w:val="8"/>
                      <w:szCs w:val="8"/>
                    </w:rPr>
                  </w:pPr>
                </w:p>
              </w:tc>
              <w:tc>
                <w:tcPr>
                  <w:tcW w:w="5300" w:type="dxa"/>
                  <w:gridSpan w:val="2"/>
                  <w:tcBorders>
                    <w:top w:val="nil"/>
                    <w:left w:val="nil"/>
                    <w:bottom w:val="nil"/>
                    <w:right w:val="nil"/>
                  </w:tcBorders>
                  <w:vAlign w:val="center"/>
                </w:tcPr>
                <w:p w:rsidR="00D67A4A" w:rsidRPr="005C17BB" w:rsidRDefault="00D67A4A" w:rsidP="00AD143B">
                  <w:pPr>
                    <w:pStyle w:val="Header1"/>
                    <w:rPr>
                      <w:rFonts w:cs="Times New Roman"/>
                      <w:sz w:val="8"/>
                      <w:szCs w:val="8"/>
                      <w:lang w:val="en-GB"/>
                    </w:rPr>
                  </w:pPr>
                </w:p>
              </w:tc>
            </w:tr>
            <w:tr w:rsidR="00D67A4A"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67A4A" w:rsidRPr="009706AD" w:rsidRDefault="00D67A4A" w:rsidP="00AD143B">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D67A4A" w:rsidRPr="009706AD" w:rsidRDefault="00D67A4A" w:rsidP="00AD143B">
                  <w:pPr>
                    <w:pStyle w:val="Header1"/>
                    <w:rPr>
                      <w:rFonts w:cs="Times New Roman"/>
                      <w:sz w:val="22"/>
                      <w:szCs w:val="22"/>
                      <w:lang w:val="en-GB"/>
                    </w:rPr>
                  </w:pPr>
                  <w:smartTag w:uri="urn:schemas-microsoft-com:office:smarttags" w:element="date">
                    <w:smartTagPr>
                      <w:attr w:name="ls" w:val="trans"/>
                      <w:attr w:name="Month" w:val="11"/>
                      <w:attr w:name="Day" w:val="25"/>
                      <w:attr w:name="Year" w:val="2013"/>
                    </w:smartTagPr>
                    <w:r>
                      <w:rPr>
                        <w:sz w:val="22"/>
                        <w:szCs w:val="22"/>
                        <w:lang w:val="en-GB"/>
                      </w:rPr>
                      <w:t>25 November</w:t>
                    </w:r>
                    <w:r w:rsidRPr="009706AD">
                      <w:rPr>
                        <w:sz w:val="22"/>
                        <w:szCs w:val="22"/>
                      </w:rPr>
                      <w:t xml:space="preserve"> 201</w:t>
                    </w:r>
                    <w:r>
                      <w:rPr>
                        <w:sz w:val="22"/>
                        <w:szCs w:val="22"/>
                      </w:rPr>
                      <w:t>3</w:t>
                    </w:r>
                  </w:smartTag>
                </w:p>
              </w:tc>
            </w:tr>
            <w:tr w:rsidR="00D67A4A"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67A4A" w:rsidRPr="009706AD" w:rsidRDefault="00D67A4A" w:rsidP="00AD143B">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D67A4A" w:rsidRPr="0090295D" w:rsidRDefault="00D67A4A" w:rsidP="00AD143B">
                  <w:pPr>
                    <w:pStyle w:val="Header1"/>
                    <w:rPr>
                      <w:rFonts w:cs="Times New Roman"/>
                      <w:sz w:val="22"/>
                      <w:szCs w:val="22"/>
                      <w:lang w:val="en-GB"/>
                    </w:rPr>
                  </w:pPr>
                  <w:smartTag w:uri="urn:schemas-microsoft-com:office:smarttags" w:element="place">
                    <w:smartTag w:uri="urn:schemas-microsoft-com:office:smarttags" w:element="country-region">
                      <w:r>
                        <w:rPr>
                          <w:sz w:val="22"/>
                          <w:szCs w:val="22"/>
                          <w:lang w:val="en-GB"/>
                        </w:rPr>
                        <w:t>France</w:t>
                      </w:r>
                    </w:smartTag>
                  </w:smartTag>
                </w:p>
              </w:tc>
            </w:tr>
            <w:tr w:rsidR="00D67A4A" w:rsidRPr="00AC5187">
              <w:trPr>
                <w:cantSplit/>
                <w:trHeight w:val="405"/>
              </w:trPr>
              <w:tc>
                <w:tcPr>
                  <w:tcW w:w="1843" w:type="dxa"/>
                  <w:tcBorders>
                    <w:top w:val="nil"/>
                    <w:left w:val="nil"/>
                    <w:bottom w:val="nil"/>
                    <w:right w:val="nil"/>
                  </w:tcBorders>
                  <w:vAlign w:val="center"/>
                </w:tcPr>
                <w:p w:rsidR="00D67A4A" w:rsidRPr="009706AD" w:rsidRDefault="00D67A4A" w:rsidP="00AD143B">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tcPr>
                <w:p w:rsidR="00D67A4A" w:rsidRPr="009706AD" w:rsidRDefault="00D67A4A" w:rsidP="00AD143B">
                  <w:pPr>
                    <w:pStyle w:val="Header1"/>
                    <w:rPr>
                      <w:rFonts w:cs="Times New Roman"/>
                      <w:sz w:val="22"/>
                      <w:szCs w:val="22"/>
                      <w:lang w:val="en-GB"/>
                    </w:rPr>
                  </w:pPr>
                  <w:r w:rsidRPr="007A5D92">
                    <w:rPr>
                      <w:b w:val="0"/>
                      <w:bCs w:val="0"/>
                      <w:lang w:val="en-US"/>
                    </w:rPr>
                    <w:t>Adoption of the recommendation as an output</w:t>
                  </w:r>
                  <w:r>
                    <w:rPr>
                      <w:b w:val="0"/>
                      <w:bCs w:val="0"/>
                    </w:rPr>
                    <w:t xml:space="preserve"> of question 24/2 on ICT and Climate Change: European Common Proposal</w:t>
                  </w:r>
                </w:p>
              </w:tc>
            </w:tr>
          </w:tbl>
          <w:p w:rsidR="00D67A4A" w:rsidRPr="00AE2BCA" w:rsidRDefault="00D67A4A" w:rsidP="008F14E6">
            <w:pPr>
              <w:tabs>
                <w:tab w:val="left" w:pos="1928"/>
              </w:tabs>
              <w:spacing w:before="0" w:after="0"/>
              <w:ind w:left="1928" w:hanging="1928"/>
              <w:jc w:val="both"/>
              <w:rPr>
                <w:rFonts w:cs="Times New Roman"/>
              </w:rPr>
            </w:pPr>
          </w:p>
        </w:tc>
      </w:tr>
      <w:tr w:rsidR="00D67A4A" w:rsidRPr="00AE2BCA">
        <w:trPr>
          <w:cantSplit/>
          <w:trHeight w:val="23"/>
          <w:jc w:val="center"/>
        </w:trPr>
        <w:tc>
          <w:tcPr>
            <w:tcW w:w="1951" w:type="dxa"/>
          </w:tcPr>
          <w:p w:rsidR="00D67A4A" w:rsidRPr="0097744A" w:rsidRDefault="00D67A4A" w:rsidP="008F14E6">
            <w:pPr>
              <w:pStyle w:val="CEOSourceTitle"/>
              <w:jc w:val="both"/>
              <w:rPr>
                <w:rFonts w:cs="Times New Roman"/>
                <w:lang w:val="en-US"/>
              </w:rPr>
            </w:pPr>
          </w:p>
        </w:tc>
        <w:tc>
          <w:tcPr>
            <w:tcW w:w="8472" w:type="dxa"/>
            <w:gridSpan w:val="2"/>
          </w:tcPr>
          <w:p w:rsidR="00D67A4A" w:rsidRPr="0097744A" w:rsidRDefault="00D67A4A" w:rsidP="008F14E6">
            <w:pPr>
              <w:pStyle w:val="CEOSourceTitle"/>
              <w:jc w:val="both"/>
              <w:rPr>
                <w:rFonts w:cs="Times New Roman"/>
                <w:b w:val="0"/>
                <w:bCs w:val="0"/>
                <w:lang w:val="en-US"/>
              </w:rPr>
            </w:pPr>
            <w:bookmarkStart w:id="3" w:name="Source"/>
            <w:bookmarkEnd w:id="3"/>
          </w:p>
        </w:tc>
      </w:tr>
      <w:tr w:rsidR="00D67A4A" w:rsidRPr="00AE2BCA">
        <w:trPr>
          <w:cantSplit/>
          <w:trHeight w:val="537"/>
          <w:jc w:val="center"/>
        </w:trPr>
        <w:tc>
          <w:tcPr>
            <w:tcW w:w="1951" w:type="dxa"/>
          </w:tcPr>
          <w:p w:rsidR="00D67A4A" w:rsidRPr="0097744A" w:rsidRDefault="00D67A4A" w:rsidP="008F14E6">
            <w:pPr>
              <w:pStyle w:val="CEOSourceTitle"/>
              <w:jc w:val="both"/>
              <w:rPr>
                <w:rFonts w:cs="Times New Roman"/>
                <w:lang w:val="en-US"/>
              </w:rPr>
            </w:pPr>
          </w:p>
        </w:tc>
        <w:tc>
          <w:tcPr>
            <w:tcW w:w="8472" w:type="dxa"/>
            <w:gridSpan w:val="2"/>
          </w:tcPr>
          <w:p w:rsidR="00D67A4A" w:rsidRPr="0082087A" w:rsidRDefault="00D67A4A" w:rsidP="008F14E6">
            <w:pPr>
              <w:pStyle w:val="CEOSourceTitle"/>
              <w:jc w:val="both"/>
              <w:rPr>
                <w:rFonts w:cs="Times New Roman"/>
                <w:b w:val="0"/>
                <w:bCs w:val="0"/>
              </w:rPr>
            </w:pPr>
            <w:bookmarkStart w:id="4" w:name="Title"/>
            <w:bookmarkEnd w:id="4"/>
          </w:p>
        </w:tc>
      </w:tr>
      <w:tr w:rsidR="00D67A4A" w:rsidRPr="00AE2BCA">
        <w:trPr>
          <w:cantSplit/>
          <w:trHeight w:val="537"/>
          <w:jc w:val="center"/>
        </w:trPr>
        <w:tc>
          <w:tcPr>
            <w:tcW w:w="1951" w:type="dxa"/>
          </w:tcPr>
          <w:p w:rsidR="00D67A4A" w:rsidRDefault="00D67A4A" w:rsidP="008F14E6">
            <w:pPr>
              <w:pStyle w:val="CEOSourceTitle"/>
              <w:spacing w:before="120"/>
              <w:jc w:val="both"/>
              <w:rPr>
                <w:rFonts w:cs="Times New Roman"/>
                <w:lang w:val="en-US"/>
              </w:rPr>
            </w:pPr>
          </w:p>
          <w:p w:rsidR="00D67A4A" w:rsidRPr="007064C4" w:rsidRDefault="00D67A4A" w:rsidP="008F14E6">
            <w:pPr>
              <w:pStyle w:val="CEOSourceTitle"/>
              <w:spacing w:before="120"/>
              <w:jc w:val="both"/>
              <w:rPr>
                <w:rFonts w:cs="Times New Roman"/>
                <w:lang w:val="en-US"/>
              </w:rPr>
            </w:pPr>
          </w:p>
        </w:tc>
        <w:tc>
          <w:tcPr>
            <w:tcW w:w="8472" w:type="dxa"/>
            <w:gridSpan w:val="2"/>
          </w:tcPr>
          <w:p w:rsidR="00D67A4A" w:rsidRPr="007064C4" w:rsidRDefault="00D67A4A" w:rsidP="008F14E6">
            <w:pPr>
              <w:pStyle w:val="CEOSourceTitle"/>
              <w:spacing w:before="120"/>
              <w:jc w:val="both"/>
              <w:rPr>
                <w:rFonts w:cs="Times New Roman"/>
                <w:b w:val="0"/>
                <w:bCs w:val="0"/>
                <w:lang w:val="en-US"/>
              </w:rPr>
            </w:pPr>
            <w:bookmarkStart w:id="5" w:name="PriorityArea"/>
            <w:bookmarkEnd w:id="5"/>
          </w:p>
        </w:tc>
      </w:tr>
    </w:tbl>
    <w:p w:rsidR="00D67A4A" w:rsidRPr="001857F3" w:rsidRDefault="00D67A4A" w:rsidP="00210158">
      <w:pPr>
        <w:spacing w:before="240" w:after="240"/>
        <w:jc w:val="both"/>
        <w:rPr>
          <w:rFonts w:ascii="Times New Roman" w:hAnsi="Times New Roman" w:cs="Times New Roman"/>
          <w:b/>
          <w:bCs/>
          <w:sz w:val="28"/>
          <w:szCs w:val="28"/>
        </w:rPr>
      </w:pPr>
      <w:bookmarkStart w:id="6" w:name="lblProposal"/>
      <w:bookmarkEnd w:id="6"/>
      <w:r w:rsidRPr="001857F3">
        <w:rPr>
          <w:rFonts w:ascii="Times New Roman" w:hAnsi="Times New Roman" w:cs="Times New Roman"/>
          <w:b/>
          <w:bCs/>
          <w:sz w:val="28"/>
          <w:szCs w:val="28"/>
        </w:rPr>
        <w:t>Introduction</w:t>
      </w:r>
      <w:r>
        <w:rPr>
          <w:rFonts w:ascii="Times New Roman" w:hAnsi="Times New Roman" w:cs="Times New Roman"/>
          <w:b/>
          <w:bCs/>
          <w:sz w:val="28"/>
          <w:szCs w:val="28"/>
        </w:rPr>
        <w:t>, adoption of the Recommendation on ICT and climate change as an output of Question 24/2</w:t>
      </w:r>
    </w:p>
    <w:p w:rsidR="00D67A4A" w:rsidRPr="00484541" w:rsidRDefault="00D67A4A" w:rsidP="00210158">
      <w:pPr>
        <w:jc w:val="both"/>
        <w:rPr>
          <w:rFonts w:ascii="Times New Roman" w:hAnsi="Times New Roman" w:cs="Times New Roman"/>
          <w:sz w:val="24"/>
          <w:szCs w:val="24"/>
        </w:rPr>
      </w:pPr>
      <w:r w:rsidRPr="002A1D5E">
        <w:rPr>
          <w:rFonts w:ascii="Times New Roman" w:hAnsi="Times New Roman" w:cs="Times New Roman"/>
          <w:sz w:val="24"/>
          <w:szCs w:val="24"/>
        </w:rPr>
        <w:t xml:space="preserve">During the current ITU-D study period </w:t>
      </w:r>
      <w:smartTag w:uri="urn:schemas-microsoft-com:office:smarttags" w:element="phone">
        <w:smartTagPr>
          <w:attr w:uri="urn:schemas-microsoft-com:office:office" w:name="ls" w:val="trans"/>
        </w:smartTagPr>
        <w:r w:rsidRPr="002A1D5E">
          <w:rPr>
            <w:rFonts w:ascii="Times New Roman" w:hAnsi="Times New Roman" w:cs="Times New Roman"/>
            <w:sz w:val="24"/>
            <w:szCs w:val="24"/>
          </w:rPr>
          <w:t>2010-2014</w:t>
        </w:r>
      </w:smartTag>
      <w:r w:rsidRPr="002A1D5E">
        <w:rPr>
          <w:rFonts w:ascii="Times New Roman" w:hAnsi="Times New Roman" w:cs="Times New Roman"/>
          <w:sz w:val="24"/>
          <w:szCs w:val="24"/>
        </w:rPr>
        <w:t>, Question 24/2 was established and was in charge of ICT and Climate Change.</w:t>
      </w:r>
      <w:r>
        <w:rPr>
          <w:rFonts w:ascii="Times New Roman" w:hAnsi="Times New Roman" w:cs="Times New Roman"/>
          <w:sz w:val="24"/>
          <w:szCs w:val="24"/>
        </w:rPr>
        <w:t xml:space="preserve"> The work conducted within thus study period has led to a report (and annexes) and a </w:t>
      </w:r>
      <w:r w:rsidRPr="00484541">
        <w:rPr>
          <w:rFonts w:ascii="Times New Roman" w:hAnsi="Times New Roman" w:cs="Times New Roman"/>
          <w:sz w:val="24"/>
          <w:szCs w:val="24"/>
        </w:rPr>
        <w:t>recommendation.</w:t>
      </w:r>
      <w:r>
        <w:rPr>
          <w:rFonts w:ascii="Times New Roman" w:hAnsi="Times New Roman" w:cs="Times New Roman"/>
          <w:sz w:val="24"/>
          <w:szCs w:val="24"/>
        </w:rPr>
        <w:t xml:space="preserve"> In order to achieve all this work, Q24/2 launched an ITU-D questionnaire the answers of which were quite helpful.</w:t>
      </w:r>
    </w:p>
    <w:p w:rsidR="00D67A4A" w:rsidRPr="00484541" w:rsidRDefault="00D67A4A" w:rsidP="00210158">
      <w:pPr>
        <w:jc w:val="both"/>
        <w:rPr>
          <w:rFonts w:ascii="Times New Roman" w:hAnsi="Times New Roman" w:cs="Times New Roman"/>
          <w:sz w:val="24"/>
          <w:szCs w:val="24"/>
        </w:rPr>
      </w:pPr>
      <w:r w:rsidRPr="00484541">
        <w:rPr>
          <w:rFonts w:ascii="Times New Roman" w:hAnsi="Times New Roman" w:cs="Times New Roman"/>
          <w:sz w:val="24"/>
          <w:szCs w:val="24"/>
        </w:rPr>
        <w:t xml:space="preserve">The report </w:t>
      </w:r>
      <w:r>
        <w:rPr>
          <w:rFonts w:ascii="Times New Roman" w:hAnsi="Times New Roman" w:cs="Times New Roman"/>
          <w:sz w:val="24"/>
          <w:szCs w:val="24"/>
        </w:rPr>
        <w:t>explain</w:t>
      </w:r>
      <w:r w:rsidRPr="00484541">
        <w:rPr>
          <w:rFonts w:ascii="Times New Roman" w:hAnsi="Times New Roman" w:cs="Times New Roman"/>
          <w:sz w:val="24"/>
          <w:szCs w:val="24"/>
        </w:rPr>
        <w:t>s the main scientific aspects related to climate change and presents the last available figures in this field. The notion of ICT is introduced and the link with Climate Change is well detailed.</w:t>
      </w:r>
    </w:p>
    <w:p w:rsidR="00D67A4A" w:rsidRPr="00660CD1" w:rsidRDefault="00D67A4A" w:rsidP="00660CD1">
      <w:pPr>
        <w:jc w:val="both"/>
        <w:rPr>
          <w:rFonts w:ascii="Times New Roman" w:hAnsi="Times New Roman" w:cs="Times New Roman"/>
          <w:sz w:val="24"/>
          <w:szCs w:val="24"/>
        </w:rPr>
      </w:pPr>
      <w:r w:rsidRPr="00484541">
        <w:rPr>
          <w:rFonts w:ascii="Times New Roman" w:hAnsi="Times New Roman" w:cs="Times New Roman"/>
          <w:sz w:val="24"/>
          <w:szCs w:val="24"/>
        </w:rPr>
        <w:t>The recomm</w:t>
      </w:r>
      <w:r>
        <w:rPr>
          <w:rFonts w:ascii="Times New Roman" w:hAnsi="Times New Roman" w:cs="Times New Roman"/>
          <w:sz w:val="24"/>
          <w:szCs w:val="24"/>
        </w:rPr>
        <w:t>endation approved by the last SG2 in September 2013 highlights the fact that ITU-D should develop</w:t>
      </w:r>
      <w:r w:rsidRPr="00484541">
        <w:rPr>
          <w:rFonts w:ascii="Times New Roman" w:hAnsi="Times New Roman" w:cs="Times New Roman"/>
          <w:sz w:val="24"/>
          <w:szCs w:val="24"/>
        </w:rPr>
        <w:t xml:space="preserve"> guidelines, best practices</w:t>
      </w:r>
      <w:r>
        <w:rPr>
          <w:rFonts w:ascii="Times New Roman" w:hAnsi="Times New Roman" w:cs="Times New Roman"/>
          <w:sz w:val="24"/>
          <w:szCs w:val="24"/>
        </w:rPr>
        <w:t xml:space="preserve"> for the purpose of</w:t>
      </w:r>
      <w:r w:rsidRPr="00484541">
        <w:rPr>
          <w:rFonts w:ascii="Times New Roman" w:hAnsi="Times New Roman" w:cs="Times New Roman"/>
          <w:sz w:val="24"/>
          <w:szCs w:val="24"/>
        </w:rPr>
        <w:t xml:space="preserve"> implement</w:t>
      </w:r>
      <w:r>
        <w:rPr>
          <w:rFonts w:ascii="Times New Roman" w:hAnsi="Times New Roman" w:cs="Times New Roman"/>
          <w:sz w:val="24"/>
          <w:szCs w:val="24"/>
        </w:rPr>
        <w:t>ing</w:t>
      </w:r>
      <w:r w:rsidRPr="00484541">
        <w:rPr>
          <w:rFonts w:ascii="Times New Roman" w:hAnsi="Times New Roman" w:cs="Times New Roman"/>
          <w:sz w:val="24"/>
          <w:szCs w:val="24"/>
        </w:rPr>
        <w:t xml:space="preserve"> national policies and related measures to facilitate the use of ICT to c</w:t>
      </w:r>
      <w:r>
        <w:rPr>
          <w:rFonts w:ascii="Times New Roman" w:hAnsi="Times New Roman" w:cs="Times New Roman"/>
          <w:sz w:val="24"/>
          <w:szCs w:val="24"/>
        </w:rPr>
        <w:t>ombat climate change challenges. In addition, a</w:t>
      </w:r>
      <w:r w:rsidRPr="00484541">
        <w:rPr>
          <w:rFonts w:ascii="Times New Roman" w:hAnsi="Times New Roman" w:cs="Times New Roman"/>
          <w:sz w:val="24"/>
          <w:szCs w:val="24"/>
        </w:rPr>
        <w:t xml:space="preserve"> support</w:t>
      </w:r>
      <w:r>
        <w:rPr>
          <w:rFonts w:ascii="Times New Roman" w:hAnsi="Times New Roman" w:cs="Times New Roman"/>
          <w:sz w:val="24"/>
          <w:szCs w:val="24"/>
        </w:rPr>
        <w:t xml:space="preserve"> is necessary</w:t>
      </w:r>
      <w:r w:rsidRPr="00484541">
        <w:rPr>
          <w:rFonts w:ascii="Times New Roman" w:hAnsi="Times New Roman" w:cs="Times New Roman"/>
          <w:sz w:val="24"/>
          <w:szCs w:val="24"/>
        </w:rPr>
        <w:t xml:space="preserve"> to help </w:t>
      </w:r>
      <w:del w:id="7" w:author="Autor" w:date="2014-01-14T11:16:00Z">
        <w:r w:rsidRPr="00484541" w:rsidDel="00DD59A0">
          <w:rPr>
            <w:rFonts w:ascii="Times New Roman" w:hAnsi="Times New Roman" w:cs="Times New Roman"/>
            <w:sz w:val="24"/>
            <w:szCs w:val="24"/>
          </w:rPr>
          <w:delText>countries</w:delText>
        </w:r>
      </w:del>
      <w:ins w:id="8" w:author="Autor" w:date="2014-01-14T11:16:00Z">
        <w:r w:rsidR="00DD59A0">
          <w:rPr>
            <w:rFonts w:ascii="Times New Roman" w:hAnsi="Times New Roman" w:cs="Times New Roman"/>
            <w:sz w:val="24"/>
            <w:szCs w:val="24"/>
          </w:rPr>
          <w:t>member states</w:t>
        </w:r>
      </w:ins>
      <w:r w:rsidRPr="00484541">
        <w:rPr>
          <w:rFonts w:ascii="Times New Roman" w:hAnsi="Times New Roman" w:cs="Times New Roman"/>
          <w:sz w:val="24"/>
          <w:szCs w:val="24"/>
        </w:rPr>
        <w:t xml:space="preserve"> invest more in meteorology monitoring services in order to prevent extreme events that could be devastating as better prediction would costs relatively little and helps reduce the carnage caused by floods,</w:t>
      </w:r>
      <w:r>
        <w:rPr>
          <w:rFonts w:ascii="Times New Roman" w:hAnsi="Times New Roman" w:cs="Times New Roman"/>
          <w:sz w:val="24"/>
          <w:szCs w:val="24"/>
        </w:rPr>
        <w:t xml:space="preserve"> droughts and tropical cyclones. It is also recommended that a program be</w:t>
      </w:r>
      <w:r w:rsidRPr="00660CD1">
        <w:rPr>
          <w:rFonts w:ascii="Times New Roman" w:hAnsi="Times New Roman" w:cs="Times New Roman"/>
          <w:sz w:val="24"/>
          <w:szCs w:val="24"/>
        </w:rPr>
        <w:t xml:space="preserve"> developed based on real figures showing the effect of reduced energy consumption and the benefit of ICT. I</w:t>
      </w:r>
      <w:r w:rsidRPr="00660CD1">
        <w:rPr>
          <w:rFonts w:ascii="Times New Roman" w:eastAsia="SimSun" w:hAnsi="Times New Roman" w:cs="Times New Roman"/>
          <w:sz w:val="24"/>
          <w:szCs w:val="24"/>
        </w:rPr>
        <w:t xml:space="preserve">nnovative ICT-enabled strategies to tackle climate change adaptation and mitigation on the long-term should be promoted as well as </w:t>
      </w:r>
      <w:r w:rsidRPr="00660CD1">
        <w:rPr>
          <w:rFonts w:ascii="Times New Roman" w:hAnsi="Times New Roman" w:cs="Times New Roman"/>
          <w:sz w:val="24"/>
          <w:szCs w:val="24"/>
        </w:rPr>
        <w:t>more robust, affordable and reliable</w:t>
      </w:r>
      <w:r w:rsidRPr="00660CD1">
        <w:rPr>
          <w:rFonts w:ascii="Times New Roman" w:eastAsia="SimSun" w:hAnsi="Times New Roman" w:cs="Times New Roman"/>
          <w:sz w:val="24"/>
          <w:szCs w:val="24"/>
        </w:rPr>
        <w:t xml:space="preserve"> green ICT </w:t>
      </w:r>
      <w:r w:rsidRPr="00660CD1">
        <w:rPr>
          <w:rFonts w:ascii="Times New Roman" w:hAnsi="Times New Roman" w:cs="Times New Roman"/>
          <w:sz w:val="24"/>
          <w:szCs w:val="24"/>
        </w:rPr>
        <w:t>operating in difficult meteorological conditions (hot weather, high humidity…).</w:t>
      </w:r>
    </w:p>
    <w:p w:rsidR="00D67A4A" w:rsidRPr="002A1D5E" w:rsidRDefault="00D67A4A" w:rsidP="007A5D92">
      <w:pPr>
        <w:jc w:val="both"/>
        <w:rPr>
          <w:rFonts w:ascii="Times New Roman" w:hAnsi="Times New Roman" w:cs="Times New Roman"/>
          <w:sz w:val="24"/>
          <w:szCs w:val="24"/>
        </w:rPr>
      </w:pPr>
      <w:r>
        <w:rPr>
          <w:rFonts w:ascii="Times New Roman" w:hAnsi="Times New Roman" w:cs="Times New Roman"/>
          <w:sz w:val="24"/>
          <w:szCs w:val="24"/>
        </w:rPr>
        <w:t xml:space="preserve">Administrations, sector members and stakeholders are invited to consider the following text showing some modifications compared to the initial text as proposed by SG2. Those modifications are in line with the objectives of the proposal of the continuation of Question 24/2 for the new ITU-D study period </w:t>
      </w:r>
      <w:smartTag w:uri="urn:schemas-microsoft-com:office:smarttags" w:element="phone">
        <w:smartTagPr>
          <w:attr w:uri="urn:schemas-microsoft-com:office:office" w:name="ls" w:val="trans"/>
        </w:smartTagPr>
        <w:r>
          <w:rPr>
            <w:rFonts w:ascii="Times New Roman" w:hAnsi="Times New Roman" w:cs="Times New Roman"/>
            <w:sz w:val="24"/>
            <w:szCs w:val="24"/>
          </w:rPr>
          <w:t>2014-2018</w:t>
        </w:r>
      </w:smartTag>
      <w:r>
        <w:rPr>
          <w:rFonts w:ascii="Times New Roman" w:hAnsi="Times New Roman" w:cs="Times New Roman"/>
          <w:sz w:val="24"/>
          <w:szCs w:val="24"/>
        </w:rPr>
        <w:t xml:space="preserve">. Therefore, </w:t>
      </w:r>
      <w:smartTag w:uri="urn:schemas-microsoft-com:office:smarttags" w:element="place">
        <w:smartTag w:uri="urn:schemas-microsoft-com:office:smarttags" w:element="country-region">
          <w:r>
            <w:rPr>
              <w:rFonts w:ascii="Times New Roman" w:hAnsi="Times New Roman" w:cs="Times New Roman"/>
              <w:sz w:val="24"/>
              <w:szCs w:val="24"/>
            </w:rPr>
            <w:t>France</w:t>
          </w:r>
        </w:smartTag>
      </w:smartTag>
      <w:r>
        <w:rPr>
          <w:rFonts w:ascii="Times New Roman" w:hAnsi="Times New Roman" w:cs="Times New Roman"/>
          <w:sz w:val="24"/>
          <w:szCs w:val="24"/>
        </w:rPr>
        <w:t xml:space="preserve"> kindly invites Com-ITU to take into account this proposal </w:t>
      </w:r>
      <w:r w:rsidRPr="002A1D5E">
        <w:rPr>
          <w:rFonts w:ascii="Times New Roman" w:hAnsi="Times New Roman" w:cs="Times New Roman"/>
          <w:sz w:val="24"/>
          <w:szCs w:val="24"/>
        </w:rPr>
        <w:t xml:space="preserve">and </w:t>
      </w:r>
      <w:r>
        <w:rPr>
          <w:rFonts w:ascii="Times New Roman" w:hAnsi="Times New Roman" w:cs="Times New Roman"/>
          <w:sz w:val="24"/>
          <w:szCs w:val="24"/>
        </w:rPr>
        <w:t>to adopt the text below as an European Common Proposal for the next WDTC in 2014.</w:t>
      </w:r>
    </w:p>
    <w:p w:rsidR="00D67A4A" w:rsidRDefault="00D67A4A" w:rsidP="00210158">
      <w:pPr>
        <w:jc w:val="both"/>
        <w:rPr>
          <w:rFonts w:ascii="Times New Roman" w:hAnsi="Times New Roman" w:cs="Times New Roman"/>
          <w:sz w:val="24"/>
          <w:szCs w:val="24"/>
        </w:rPr>
      </w:pPr>
    </w:p>
    <w:p w:rsidR="00D67A4A" w:rsidRDefault="00D67A4A" w:rsidP="00210158">
      <w:pPr>
        <w:jc w:val="both"/>
        <w:rPr>
          <w:rFonts w:ascii="Times New Roman" w:hAnsi="Times New Roman" w:cs="Times New Roman"/>
          <w:sz w:val="24"/>
          <w:szCs w:val="24"/>
        </w:rPr>
      </w:pPr>
    </w:p>
    <w:p w:rsidR="00D67A4A" w:rsidRPr="002A1D5E" w:rsidRDefault="00D67A4A" w:rsidP="00210158">
      <w:pPr>
        <w:jc w:val="both"/>
        <w:rPr>
          <w:rFonts w:ascii="Times New Roman" w:hAnsi="Times New Roman" w:cs="Times New Roman"/>
          <w:color w:val="000000"/>
          <w:sz w:val="24"/>
          <w:szCs w:val="24"/>
        </w:rPr>
      </w:pPr>
    </w:p>
    <w:p w:rsidR="00D67A4A" w:rsidRPr="001857F3" w:rsidRDefault="00D67A4A" w:rsidP="00210158">
      <w:pPr>
        <w:keepNext/>
        <w:spacing w:before="240" w:after="240"/>
        <w:jc w:val="both"/>
        <w:rPr>
          <w:rFonts w:ascii="Times New Roman" w:hAnsi="Times New Roman" w:cs="Times New Roman"/>
          <w:b/>
          <w:bCs/>
          <w:sz w:val="28"/>
          <w:szCs w:val="28"/>
        </w:rPr>
      </w:pPr>
      <w:r>
        <w:rPr>
          <w:rFonts w:ascii="Times New Roman" w:hAnsi="Times New Roman" w:cs="Times New Roman"/>
          <w:b/>
          <w:bCs/>
          <w:sz w:val="28"/>
          <w:szCs w:val="28"/>
        </w:rPr>
        <w:t xml:space="preserve">Proposed text of Recommendation of </w:t>
      </w:r>
      <w:r>
        <w:rPr>
          <w:rFonts w:ascii="Times New Roman" w:eastAsia="SimSun" w:hAnsi="Times New Roman" w:cs="Times New Roman"/>
          <w:b/>
          <w:bCs/>
          <w:sz w:val="28"/>
          <w:szCs w:val="28"/>
          <w:lang w:val="en-US"/>
        </w:rPr>
        <w:t>Question 24</w:t>
      </w:r>
      <w:r w:rsidRPr="001857F3">
        <w:rPr>
          <w:rFonts w:ascii="Times New Roman" w:eastAsia="SimSun" w:hAnsi="Times New Roman" w:cs="Times New Roman"/>
          <w:b/>
          <w:bCs/>
          <w:sz w:val="28"/>
          <w:szCs w:val="28"/>
          <w:lang w:val="en-US"/>
        </w:rPr>
        <w:t>/2: ICT and Climate Change</w:t>
      </w:r>
    </w:p>
    <w:p w:rsidR="00D67A4A" w:rsidRPr="00C56AA0" w:rsidRDefault="00D67A4A" w:rsidP="00EB4B61">
      <w:pPr>
        <w:autoSpaceDE w:val="0"/>
        <w:autoSpaceDN w:val="0"/>
        <w:adjustRightInd w:val="0"/>
      </w:pPr>
      <w:r w:rsidRPr="00C56AA0">
        <w:t>ITU-D Study Group 2,</w:t>
      </w:r>
    </w:p>
    <w:p w:rsidR="00D67A4A" w:rsidRPr="00397430" w:rsidRDefault="00D67A4A" w:rsidP="00EB4B61">
      <w:pPr>
        <w:autoSpaceDE w:val="0"/>
        <w:autoSpaceDN w:val="0"/>
        <w:adjustRightInd w:val="0"/>
        <w:rPr>
          <w:i/>
          <w:iCs/>
        </w:rPr>
      </w:pPr>
      <w:r w:rsidRPr="00397430">
        <w:rPr>
          <w:i/>
          <w:iCs/>
        </w:rPr>
        <w:t>considering</w:t>
      </w:r>
    </w:p>
    <w:p w:rsidR="00D67A4A" w:rsidRPr="00397430" w:rsidRDefault="00D67A4A" w:rsidP="00EB4B61">
      <w:pPr>
        <w:pStyle w:val="Akapitzlist"/>
        <w:numPr>
          <w:ilvl w:val="0"/>
          <w:numId w:val="3"/>
        </w:numPr>
        <w:suppressAutoHyphens w:val="0"/>
        <w:spacing w:before="120" w:after="120" w:line="240" w:lineRule="auto"/>
        <w:ind w:left="360"/>
        <w:contextualSpacing w:val="0"/>
      </w:pPr>
      <w:r w:rsidRPr="00397430">
        <w:t xml:space="preserve">that </w:t>
      </w:r>
      <w:r w:rsidRPr="00397430">
        <w:rPr>
          <w:rFonts w:eastAsia="SimSun"/>
        </w:rPr>
        <w:t xml:space="preserve">climate change is now an undeniable reality, and global action to reduce greenhouse gas emissions is urgent </w:t>
      </w:r>
      <w:r w:rsidRPr="00397430">
        <w:t>in order to avoid devastating impacts on our societies;</w:t>
      </w:r>
    </w:p>
    <w:p w:rsidR="00D67A4A" w:rsidRPr="00397430" w:rsidRDefault="00D67A4A" w:rsidP="00EB4B61">
      <w:pPr>
        <w:pStyle w:val="Akapitzlist"/>
        <w:numPr>
          <w:ilvl w:val="0"/>
          <w:numId w:val="3"/>
        </w:numPr>
        <w:suppressAutoHyphens w:val="0"/>
        <w:spacing w:before="120" w:after="120" w:line="240" w:lineRule="auto"/>
        <w:ind w:left="357" w:hanging="357"/>
        <w:contextualSpacing w:val="0"/>
      </w:pPr>
      <w:r w:rsidRPr="00397430">
        <w:t xml:space="preserve">that the World Telecommunication Development Conference </w:t>
      </w:r>
      <w:r>
        <w:t xml:space="preserve">2010 </w:t>
      </w:r>
      <w:r w:rsidRPr="00397430">
        <w:t>(WTDC-10) stated that Telecommunications/ICTs can make a substantial contribution to monitoring, mitigating and adapting to the adverse effects of climate change;</w:t>
      </w:r>
    </w:p>
    <w:p w:rsidR="00D67A4A" w:rsidRPr="00397430" w:rsidRDefault="00D67A4A" w:rsidP="00EB4B61">
      <w:pPr>
        <w:pStyle w:val="Akapitzlist"/>
        <w:numPr>
          <w:ilvl w:val="0"/>
          <w:numId w:val="3"/>
        </w:numPr>
        <w:suppressAutoHyphens w:val="0"/>
        <w:spacing w:before="120" w:after="120" w:line="240" w:lineRule="auto"/>
        <w:ind w:left="360"/>
        <w:contextualSpacing w:val="0"/>
      </w:pPr>
      <w:r w:rsidRPr="00397430">
        <w:t xml:space="preserve">that the World </w:t>
      </w:r>
      <w:proofErr w:type="spellStart"/>
      <w:r w:rsidRPr="00397430">
        <w:t>Radiocommunication</w:t>
      </w:r>
      <w:proofErr w:type="spellEnd"/>
      <w:r w:rsidRPr="00397430">
        <w:t xml:space="preserve"> Conference </w:t>
      </w:r>
      <w:r>
        <w:t xml:space="preserve">2012 </w:t>
      </w:r>
      <w:r w:rsidRPr="00397430">
        <w:t xml:space="preserve">(WRC-12) revised Resolution 673 (Rev. Geneva, 2012) on the importance of earth observation </w:t>
      </w:r>
      <w:proofErr w:type="spellStart"/>
      <w:r w:rsidRPr="00397430">
        <w:t>radiocommunication</w:t>
      </w:r>
      <w:proofErr w:type="spellEnd"/>
      <w:r w:rsidRPr="00397430">
        <w:t xml:space="preserve"> applications;</w:t>
      </w:r>
    </w:p>
    <w:p w:rsidR="00D67A4A" w:rsidRPr="00077CC9" w:rsidRDefault="00D67A4A" w:rsidP="00077CC9">
      <w:pPr>
        <w:pStyle w:val="Akapitzlist"/>
        <w:numPr>
          <w:ilvl w:val="0"/>
          <w:numId w:val="3"/>
        </w:numPr>
        <w:suppressAutoHyphens w:val="0"/>
        <w:spacing w:before="120" w:after="120" w:line="240" w:lineRule="auto"/>
        <w:ind w:left="360"/>
        <w:contextualSpacing w:val="0"/>
        <w:rPr>
          <w:ins w:id="9" w:author="Autor" w:date="2014-01-09T14:33:00Z"/>
          <w:rFonts w:cs="Times New Roman"/>
        </w:rPr>
      </w:pPr>
      <w:r w:rsidRPr="00397430">
        <w:t xml:space="preserve">that the </w:t>
      </w:r>
      <w:r w:rsidRPr="00397430">
        <w:rPr>
          <w:color w:val="000000"/>
        </w:rPr>
        <w:t>Plenipotentiary Conference</w:t>
      </w:r>
      <w:r w:rsidRPr="00397430">
        <w:t xml:space="preserve"> </w:t>
      </w:r>
      <w:r>
        <w:t>2010 (</w:t>
      </w:r>
      <w:r w:rsidRPr="00397430">
        <w:t>PP-10</w:t>
      </w:r>
      <w:r>
        <w:t>)</w:t>
      </w:r>
      <w:r w:rsidRPr="00397430">
        <w:t xml:space="preserve"> adopted Resolution 182 on “The role of telecommunications/ information and communication technologies in regard to climate change and the protection of the environment”</w:t>
      </w:r>
      <w:r>
        <w:t>;</w:t>
      </w:r>
    </w:p>
    <w:p w:rsidR="00D67A4A" w:rsidRPr="00077CC9" w:rsidRDefault="00D67A4A" w:rsidP="00077CC9">
      <w:pPr>
        <w:pStyle w:val="Akapitzlist"/>
        <w:numPr>
          <w:ilvl w:val="0"/>
          <w:numId w:val="3"/>
        </w:numPr>
        <w:suppressAutoHyphens w:val="0"/>
        <w:spacing w:before="120" w:after="120" w:line="240" w:lineRule="auto"/>
        <w:ind w:left="360"/>
        <w:contextualSpacing w:val="0"/>
        <w:rPr>
          <w:rFonts w:cs="Times New Roman"/>
        </w:rPr>
      </w:pPr>
      <w:ins w:id="10" w:author="Autor" w:date="2014-01-09T14:34:00Z">
        <w:r>
          <w:t>That  the World Telecommunication Standardization Assembly (WTSA 12) adopted Resolution 73</w:t>
        </w:r>
      </w:ins>
      <w:ins w:id="11" w:author="Autor" w:date="2014-01-09T14:35:00Z">
        <w:r>
          <w:t xml:space="preserve">  on “</w:t>
        </w:r>
        <w:r>
          <w:rPr>
            <w:lang w:val="en-GB"/>
          </w:rPr>
          <w:t>i</w:t>
        </w:r>
        <w:r w:rsidRPr="00F81B8E">
          <w:rPr>
            <w:lang w:val="en-GB"/>
          </w:rPr>
          <w:t>nformation and c</w:t>
        </w:r>
        <w:r>
          <w:rPr>
            <w:lang w:val="en-GB"/>
          </w:rPr>
          <w:t xml:space="preserve">ommunication technologies , environment </w:t>
        </w:r>
        <w:r w:rsidRPr="00F81B8E">
          <w:rPr>
            <w:lang w:val="en-GB"/>
          </w:rPr>
          <w:t xml:space="preserve"> and climate change</w:t>
        </w:r>
        <w:r>
          <w:rPr>
            <w:lang w:val="en-GB"/>
          </w:rPr>
          <w:t xml:space="preserve">”, </w:t>
        </w:r>
      </w:ins>
      <w:ins w:id="12" w:author="Autor" w:date="2014-01-09T14:34:00Z">
        <w:r>
          <w:t xml:space="preserve">  </w:t>
        </w:r>
      </w:ins>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 xml:space="preserve">that Resolution 66 </w:t>
      </w:r>
      <w:r w:rsidRPr="00397430">
        <w:rPr>
          <w:color w:val="000000"/>
        </w:rPr>
        <w:t xml:space="preserve">(Hyderabad, 2010) of the World </w:t>
      </w:r>
      <w:r w:rsidRPr="00397430">
        <w:t>Telecommunication Development Conference, on information and communication technology and climate change, states that radio-based remote sensing applications on board satellites are the main global observation tools employed by the Global Climate Observation Systems for climate monitoring, disaster prediction, detection and mitigation of the negative effects of climate change;</w:t>
      </w:r>
    </w:p>
    <w:p w:rsidR="00D67A4A" w:rsidRPr="00397430" w:rsidRDefault="00D67A4A" w:rsidP="00EB4B61">
      <w:pPr>
        <w:pStyle w:val="Akapitzlist"/>
        <w:numPr>
          <w:ilvl w:val="0"/>
          <w:numId w:val="3"/>
        </w:numPr>
        <w:suppressAutoHyphens w:val="0"/>
        <w:spacing w:before="120" w:after="120" w:line="240" w:lineRule="auto"/>
        <w:ind w:left="360"/>
        <w:contextualSpacing w:val="0"/>
      </w:pPr>
      <w:r w:rsidRPr="00397430">
        <w:t>that the economic costs imposed by extreme climates and disasters on humans, societies, and ecosystems are growing;</w:t>
      </w:r>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 xml:space="preserve">that climate </w:t>
      </w:r>
      <w:proofErr w:type="spellStart"/>
      <w:r w:rsidRPr="00397430">
        <w:t>modelling</w:t>
      </w:r>
      <w:proofErr w:type="spellEnd"/>
      <w:r w:rsidRPr="00397430">
        <w:t xml:space="preserve"> indicates that, in future, continued increases in greenhouse gas concentrations may drive more extreme weather events;</w:t>
      </w:r>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 xml:space="preserve">that, according to Resolution 30 (Rev. Guadalajara) of the </w:t>
      </w:r>
      <w:r w:rsidRPr="00397430">
        <w:rPr>
          <w:color w:val="000000"/>
        </w:rPr>
        <w:t>Plenipotentiary Conference,</w:t>
      </w:r>
      <w:r w:rsidRPr="00397430">
        <w:t xml:space="preserve"> </w:t>
      </w:r>
      <w:del w:id="13" w:author="Autor" w:date="2014-01-14T11:15:00Z">
        <w:r w:rsidRPr="00397430" w:rsidDel="00DD59A0">
          <w:delText>countries</w:delText>
        </w:r>
      </w:del>
      <w:ins w:id="14" w:author="Autor" w:date="2014-01-14T11:15:00Z">
        <w:r w:rsidR="00DD59A0">
          <w:t>member states</w:t>
        </w:r>
      </w:ins>
      <w:r w:rsidRPr="00397430">
        <w:t>, particularly small island developing states, least developed countries (LDCs), landlocked developing countries (LLDCs) and low-lying coastal countries are vulnerable to global climate change and rising sea levels;</w:t>
      </w:r>
    </w:p>
    <w:p w:rsidR="00D67A4A" w:rsidRPr="00397430" w:rsidRDefault="00D67A4A" w:rsidP="00EB4B61">
      <w:pPr>
        <w:pStyle w:val="Akapitzlist"/>
        <w:numPr>
          <w:ilvl w:val="0"/>
          <w:numId w:val="3"/>
        </w:numPr>
        <w:suppressAutoHyphens w:val="0"/>
        <w:autoSpaceDE w:val="0"/>
        <w:autoSpaceDN w:val="0"/>
        <w:adjustRightInd w:val="0"/>
        <w:spacing w:before="120" w:after="120" w:line="240" w:lineRule="auto"/>
        <w:ind w:left="360"/>
        <w:contextualSpacing w:val="0"/>
      </w:pPr>
      <w:r w:rsidRPr="00397430">
        <w:t>that the process established by the Kyoto Protocol to the United Nations Framework Convention on Climate Change and the on-going negotiations of its Intergovernmental Negotiating Committee are important international actions aimed at addressing the threat of climate change, mitigating its adverse impacts and assisting all ITU Member States, especially LDCs, in adapting to its adverse consequences.</w:t>
      </w:r>
    </w:p>
    <w:p w:rsidR="00D67A4A" w:rsidRPr="00397430" w:rsidRDefault="00D67A4A" w:rsidP="00EB4B61">
      <w:pPr>
        <w:rPr>
          <w:i/>
          <w:iCs/>
        </w:rPr>
      </w:pPr>
      <w:r w:rsidRPr="00397430">
        <w:rPr>
          <w:i/>
          <w:iCs/>
        </w:rPr>
        <w:t>noting</w:t>
      </w:r>
    </w:p>
    <w:p w:rsidR="00D67A4A" w:rsidRPr="00397430" w:rsidRDefault="00D67A4A" w:rsidP="00EB4B61">
      <w:pPr>
        <w:pStyle w:val="Akapitzlist"/>
        <w:numPr>
          <w:ilvl w:val="0"/>
          <w:numId w:val="4"/>
        </w:numPr>
        <w:suppressAutoHyphens w:val="0"/>
        <w:spacing w:before="120" w:after="120" w:line="240" w:lineRule="auto"/>
        <w:contextualSpacing w:val="0"/>
        <w:rPr>
          <w:rFonts w:cs="Times New Roman"/>
        </w:rPr>
      </w:pPr>
      <w:r w:rsidRPr="00397430">
        <w:t>that ICTs can facilitate faster development of various social and economic sectors in any country and that they lead to equal opportunities for all mankind, especially perceptible</w:t>
      </w:r>
      <w:r>
        <w:t>;</w:t>
      </w:r>
    </w:p>
    <w:p w:rsidR="00D67A4A" w:rsidRPr="00397430" w:rsidRDefault="00D67A4A" w:rsidP="00EB4B61">
      <w:pPr>
        <w:pStyle w:val="Akapitzlist"/>
        <w:numPr>
          <w:ilvl w:val="0"/>
          <w:numId w:val="4"/>
        </w:numPr>
        <w:suppressAutoHyphens w:val="0"/>
        <w:spacing w:before="120" w:after="120" w:line="240" w:lineRule="auto"/>
        <w:contextualSpacing w:val="0"/>
      </w:pPr>
      <w:r w:rsidRPr="00397430">
        <w:t xml:space="preserve">improvement for the most vulnerable parts of society in rural and remote areas, contributing to their inclusive </w:t>
      </w:r>
      <w:ins w:id="15" w:author="Autor">
        <w:r>
          <w:t xml:space="preserve">and sustainable </w:t>
        </w:r>
      </w:ins>
      <w:r w:rsidRPr="00397430">
        <w:t>growth of society;</w:t>
      </w:r>
    </w:p>
    <w:p w:rsidR="00D67A4A" w:rsidRDefault="00D67A4A" w:rsidP="00EB4B61">
      <w:pPr>
        <w:pStyle w:val="Akapitzlist"/>
        <w:numPr>
          <w:ilvl w:val="0"/>
          <w:numId w:val="4"/>
        </w:numPr>
        <w:suppressAutoHyphens w:val="0"/>
        <w:spacing w:before="120" w:after="120" w:line="240" w:lineRule="auto"/>
        <w:contextualSpacing w:val="0"/>
        <w:rPr>
          <w:rFonts w:cs="Times New Roman"/>
        </w:rPr>
      </w:pPr>
      <w:r w:rsidRPr="00397430">
        <w:t xml:space="preserve">that providing assistance to developing countries in formulating national and regional strategies and measures on </w:t>
      </w:r>
      <w:ins w:id="16" w:author="Autor">
        <w:r>
          <w:t xml:space="preserve">how they </w:t>
        </w:r>
      </w:ins>
      <w:del w:id="17" w:author="Autor">
        <w:r w:rsidRPr="00397430" w:rsidDel="00437EA8">
          <w:delText xml:space="preserve">the </w:delText>
        </w:r>
      </w:del>
      <w:r w:rsidRPr="00397430">
        <w:t xml:space="preserve">use </w:t>
      </w:r>
      <w:del w:id="18" w:author="Autor">
        <w:r w:rsidRPr="00397430" w:rsidDel="00437EA8">
          <w:delText xml:space="preserve">of </w:delText>
        </w:r>
      </w:del>
      <w:r w:rsidRPr="00397430">
        <w:t xml:space="preserve">ICTs can </w:t>
      </w:r>
      <w:del w:id="19" w:author="Autor">
        <w:r w:rsidRPr="00397430" w:rsidDel="00437EA8">
          <w:delText xml:space="preserve">to </w:delText>
        </w:r>
      </w:del>
      <w:r w:rsidRPr="00397430">
        <w:t>help mitigate and respond to the devastating effects of climate change;</w:t>
      </w:r>
    </w:p>
    <w:p w:rsidR="00D67A4A" w:rsidRPr="00397430" w:rsidRDefault="00D67A4A" w:rsidP="00EB4B61">
      <w:pPr>
        <w:pStyle w:val="Akapitzlist"/>
        <w:numPr>
          <w:ilvl w:val="0"/>
          <w:numId w:val="4"/>
        </w:numPr>
        <w:suppressAutoHyphens w:val="0"/>
        <w:spacing w:before="120" w:after="120" w:line="240" w:lineRule="auto"/>
        <w:contextualSpacing w:val="0"/>
        <w:rPr>
          <w:rFonts w:cs="Times New Roman"/>
        </w:rPr>
      </w:pPr>
      <w:r>
        <w:t>that it is necessary to have an updated map of the potential upheavals that may occur in the long term due to the consequences of the warming of the climate;</w:t>
      </w:r>
    </w:p>
    <w:p w:rsidR="00D67A4A" w:rsidRPr="00397430" w:rsidRDefault="00D67A4A" w:rsidP="00EB4B61">
      <w:pPr>
        <w:pStyle w:val="Akapitzlist"/>
        <w:numPr>
          <w:ilvl w:val="0"/>
          <w:numId w:val="4"/>
        </w:numPr>
        <w:suppressAutoHyphens w:val="0"/>
        <w:spacing w:before="120" w:after="120" w:line="240" w:lineRule="auto"/>
        <w:contextualSpacing w:val="0"/>
      </w:pPr>
      <w:r w:rsidRPr="00397430">
        <w:t>that mapping areas vulnerable to natural disasters and developing computer-based information systems covering the results of surveys, assessments and observations, as part of the development of adequate response strategies, adaptation policies and measures can minimize the impact of climate change and climate variability;</w:t>
      </w:r>
    </w:p>
    <w:p w:rsidR="00D67A4A" w:rsidRPr="00397430" w:rsidRDefault="00D67A4A" w:rsidP="00EB4B61">
      <w:pPr>
        <w:pStyle w:val="Akapitzlist"/>
        <w:numPr>
          <w:ilvl w:val="0"/>
          <w:numId w:val="4"/>
        </w:numPr>
        <w:suppressAutoHyphens w:val="0"/>
        <w:spacing w:before="120" w:after="120" w:line="240" w:lineRule="auto"/>
        <w:contextualSpacing w:val="0"/>
      </w:pPr>
      <w:r w:rsidRPr="00397430">
        <w:t>that assisting developing countries in the use of data from active and passive satellite-based remote sensing systems for climate monitoring, disaster prediction, detection and mitigation of the negative effects of climate change is a key issue to understand the climate long term evolution ;</w:t>
      </w:r>
    </w:p>
    <w:p w:rsidR="00D67A4A" w:rsidRPr="00EF0EF3" w:rsidRDefault="00D67A4A" w:rsidP="00EB4B61">
      <w:pPr>
        <w:pStyle w:val="Akapitzlist"/>
        <w:numPr>
          <w:ilvl w:val="0"/>
          <w:numId w:val="4"/>
        </w:numPr>
        <w:suppressAutoHyphens w:val="0"/>
        <w:spacing w:before="120" w:after="120" w:line="240" w:lineRule="auto"/>
        <w:contextualSpacing w:val="0"/>
        <w:rPr>
          <w:ins w:id="20" w:author="Autor" w:date="2014-01-14T09:10:00Z"/>
          <w:rFonts w:cs="Times New Roman"/>
        </w:rPr>
      </w:pPr>
      <w:ins w:id="21" w:author="Autor" w:date="2014-01-14T09:09:00Z">
        <w:r>
          <w:t xml:space="preserve">that opportunities for the design of ICT system taking into account climate change impacts requires further clarification considering the wider aspects of implementing ICTs </w:t>
        </w:r>
      </w:ins>
      <w:ins w:id="22" w:author="Autor" w:date="2014-01-14T09:10:00Z">
        <w:r>
          <w:t>nationally</w:t>
        </w:r>
      </w:ins>
      <w:ins w:id="23" w:author="Autor" w:date="2014-01-14T09:09:00Z">
        <w:r>
          <w:t>,</w:t>
        </w:r>
      </w:ins>
      <w:ins w:id="24" w:author="Autor" w:date="2014-01-14T09:10:00Z">
        <w:r>
          <w:t xml:space="preserve"> regionally, and globally;</w:t>
        </w:r>
      </w:ins>
    </w:p>
    <w:p w:rsidR="00D67A4A" w:rsidRDefault="00D67A4A" w:rsidP="00EB4B61">
      <w:pPr>
        <w:pStyle w:val="Akapitzlist"/>
        <w:numPr>
          <w:ilvl w:val="0"/>
          <w:numId w:val="4"/>
          <w:ins w:id="25" w:author="Autor" w:date="2014-01-14T09:10:00Z"/>
        </w:numPr>
        <w:suppressAutoHyphens w:val="0"/>
        <w:spacing w:before="120" w:after="120" w:line="240" w:lineRule="auto"/>
        <w:contextualSpacing w:val="0"/>
        <w:rPr>
          <w:rFonts w:cs="Times New Roman"/>
        </w:rPr>
      </w:pPr>
      <w:r w:rsidRPr="00397430">
        <w:t xml:space="preserve">that facilitating Member States' participation in bilateral, regional and global research, assessments, monitoring and mapping of climate impacts can help </w:t>
      </w:r>
      <w:r>
        <w:t xml:space="preserve">in </w:t>
      </w:r>
      <w:r w:rsidRPr="00397430">
        <w:t>the development of response strategies;</w:t>
      </w:r>
    </w:p>
    <w:p w:rsidR="00D67A4A" w:rsidRPr="00DA6411" w:rsidRDefault="00D67A4A" w:rsidP="00EB4B61">
      <w:pPr>
        <w:pStyle w:val="Akapitzlist"/>
        <w:numPr>
          <w:ilvl w:val="0"/>
          <w:numId w:val="4"/>
        </w:numPr>
        <w:suppressAutoHyphens w:val="0"/>
        <w:autoSpaceDE w:val="0"/>
        <w:autoSpaceDN w:val="0"/>
        <w:adjustRightInd w:val="0"/>
        <w:spacing w:before="120" w:after="120" w:line="240" w:lineRule="auto"/>
        <w:contextualSpacing w:val="0"/>
        <w:rPr>
          <w:rFonts w:cs="Times New Roman"/>
          <w:lang w:val="en-GB"/>
        </w:rPr>
      </w:pPr>
      <w:r w:rsidRPr="008477F2">
        <w:rPr>
          <w:rFonts w:eastAsia="SimSun"/>
        </w:rPr>
        <w:t xml:space="preserve">that we can </w:t>
      </w:r>
      <w:del w:id="26" w:author="Autor">
        <w:r w:rsidRPr="008477F2" w:rsidDel="00437EA8">
          <w:rPr>
            <w:rFonts w:eastAsia="SimSun"/>
          </w:rPr>
          <w:delText xml:space="preserve">take </w:delText>
        </w:r>
      </w:del>
      <w:r w:rsidRPr="008477F2">
        <w:rPr>
          <w:rFonts w:eastAsia="SimSun"/>
        </w:rPr>
        <w:t xml:space="preserve">benefit </w:t>
      </w:r>
      <w:ins w:id="27" w:author="Autor">
        <w:r>
          <w:rPr>
            <w:rFonts w:eastAsia="SimSun"/>
          </w:rPr>
          <w:t xml:space="preserve">from </w:t>
        </w:r>
      </w:ins>
      <w:del w:id="28" w:author="Autor">
        <w:r w:rsidRPr="008477F2" w:rsidDel="00437EA8">
          <w:rPr>
            <w:rFonts w:eastAsia="SimSun"/>
          </w:rPr>
          <w:delText>of</w:delText>
        </w:r>
      </w:del>
      <w:r w:rsidRPr="008477F2">
        <w:rPr>
          <w:rFonts w:eastAsia="SimSun"/>
        </w:rPr>
        <w:t xml:space="preserve"> the experience of some </w:t>
      </w:r>
      <w:del w:id="29" w:author="Autor" w:date="2014-01-14T11:17:00Z">
        <w:r w:rsidRPr="008477F2" w:rsidDel="00DD59A0">
          <w:rPr>
            <w:rFonts w:eastAsia="SimSun"/>
          </w:rPr>
          <w:delText>countries</w:delText>
        </w:r>
      </w:del>
      <w:ins w:id="30" w:author="Autor" w:date="2014-01-14T11:17:00Z">
        <w:r w:rsidR="00DD59A0">
          <w:rPr>
            <w:rFonts w:eastAsia="SimSun"/>
          </w:rPr>
          <w:t>member states</w:t>
        </w:r>
      </w:ins>
      <w:r w:rsidRPr="008477F2">
        <w:rPr>
          <w:rFonts w:eastAsia="SimSun"/>
        </w:rPr>
        <w:t xml:space="preserve">, suffering from extreme weather events, which have already integrated in their strategy against climate change a list of </w:t>
      </w:r>
      <w:del w:id="31" w:author="Autor">
        <w:r w:rsidRPr="008477F2" w:rsidDel="00437EA8">
          <w:rPr>
            <w:rFonts w:eastAsia="SimSun"/>
          </w:rPr>
          <w:delText xml:space="preserve">concrete </w:delText>
        </w:r>
      </w:del>
      <w:ins w:id="32" w:author="Autor">
        <w:r>
          <w:rPr>
            <w:rFonts w:eastAsia="SimSun"/>
          </w:rPr>
          <w:t xml:space="preserve">agreed </w:t>
        </w:r>
      </w:ins>
      <w:r w:rsidRPr="008477F2">
        <w:rPr>
          <w:rFonts w:eastAsia="SimSun"/>
        </w:rPr>
        <w:t xml:space="preserve">principles and </w:t>
      </w:r>
      <w:ins w:id="33" w:author="Autor">
        <w:r>
          <w:rPr>
            <w:rFonts w:eastAsia="SimSun"/>
          </w:rPr>
          <w:t xml:space="preserve">concrete </w:t>
        </w:r>
      </w:ins>
      <w:r w:rsidRPr="008477F2">
        <w:rPr>
          <w:rFonts w:eastAsia="SimSun"/>
        </w:rPr>
        <w:t>actions;</w:t>
      </w:r>
    </w:p>
    <w:p w:rsidR="00D67A4A" w:rsidRPr="00906D76" w:rsidRDefault="00D67A4A" w:rsidP="00EB4B61">
      <w:pPr>
        <w:pStyle w:val="Akapitzlist"/>
        <w:numPr>
          <w:ilvl w:val="0"/>
          <w:numId w:val="4"/>
        </w:numPr>
        <w:suppressAutoHyphens w:val="0"/>
        <w:autoSpaceDE w:val="0"/>
        <w:autoSpaceDN w:val="0"/>
        <w:adjustRightInd w:val="0"/>
        <w:spacing w:before="120" w:after="120" w:line="240" w:lineRule="auto"/>
        <w:contextualSpacing w:val="0"/>
        <w:rPr>
          <w:rFonts w:cs="Times New Roman"/>
        </w:rPr>
      </w:pPr>
      <w:r w:rsidRPr="008477F2">
        <w:rPr>
          <w:lang w:val="en-GB"/>
        </w:rPr>
        <w:t xml:space="preserve">that the world summit of information society decided to launch projects to promote ICTs in the fields of environment, natural </w:t>
      </w:r>
      <w:r>
        <w:rPr>
          <w:lang w:val="en-GB"/>
        </w:rPr>
        <w:t>r</w:t>
      </w:r>
      <w:r w:rsidRPr="008477F2">
        <w:rPr>
          <w:lang w:val="en-GB"/>
        </w:rPr>
        <w:t>esources, green ICT Sector and natural disasters.</w:t>
      </w:r>
    </w:p>
    <w:p w:rsidR="00D67A4A" w:rsidRPr="00906D76" w:rsidRDefault="00D67A4A" w:rsidP="00EB4B61">
      <w:pPr>
        <w:autoSpaceDE w:val="0"/>
        <w:autoSpaceDN w:val="0"/>
        <w:adjustRightInd w:val="0"/>
        <w:rPr>
          <w:i/>
          <w:iCs/>
        </w:rPr>
      </w:pPr>
      <w:r w:rsidRPr="00906D76">
        <w:rPr>
          <w:i/>
          <w:iCs/>
        </w:rPr>
        <w:lastRenderedPageBreak/>
        <w:t>recognizing</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emissions of global warming gases continue to rise as the world burns ever more coal, oil and gas for energy;</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 xml:space="preserve">that the year 2012 was the 10th warmest year since records began in 1880. The annually averaged temperature across global land and ocean surfaces was </w:t>
      </w:r>
      <w:smartTag w:uri="urn:schemas-microsoft-com:office:smarttags" w:element="metricconverter">
        <w:smartTagPr>
          <w:attr w:name="ProductID" w:val="0.8°C"/>
        </w:smartTagPr>
        <w:r w:rsidRPr="00397430">
          <w:t>0.57°C</w:t>
        </w:r>
      </w:smartTag>
      <w:r w:rsidRPr="00397430">
        <w:t xml:space="preserve"> above the </w:t>
      </w:r>
      <w:r>
        <w:t>1950s</w:t>
      </w:r>
      <w:r w:rsidRPr="00397430">
        <w:t xml:space="preserve"> average</w:t>
      </w:r>
      <w:r>
        <w:t xml:space="preserve">, and around </w:t>
      </w:r>
      <w:smartTag w:uri="urn:schemas-microsoft-com:office:smarttags" w:element="metricconverter">
        <w:smartTagPr>
          <w:attr w:name="ProductID" w:val="0.8°C"/>
        </w:smartTagPr>
        <w:r>
          <w:t>0.8°C</w:t>
        </w:r>
      </w:smartTag>
      <w:r>
        <w:t xml:space="preserve"> above the 1880 estimated average</w:t>
      </w:r>
      <w:r w:rsidRPr="00397430">
        <w:t>;</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there are changes in rainfall patterns and wetter regions of the world (mid to high latitudes in the northern hemisphere and tropical regions) are generally getting increasing rainfall, and drier regions less rainfall;</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significant temperature increases have been observed over the last 50 years in the Atlantic, Pacific and Indian Ocean basins and that these increases cannot be attributed to changes in solar activity, volcanic eruptions or other natural variations;</w:t>
      </w:r>
    </w:p>
    <w:p w:rsidR="00D67A4A" w:rsidRPr="00397430" w:rsidRDefault="00D67A4A" w:rsidP="00EB4B61">
      <w:pPr>
        <w:pStyle w:val="Akapitzlist"/>
        <w:numPr>
          <w:ilvl w:val="0"/>
          <w:numId w:val="5"/>
        </w:numPr>
        <w:suppressAutoHyphens w:val="0"/>
        <w:spacing w:before="120" w:after="120" w:line="240" w:lineRule="auto"/>
        <w:contextualSpacing w:val="0"/>
      </w:pPr>
      <w:r w:rsidRPr="00397430">
        <w:t>that due to the operation of ground instruments since 1880 and the operation of remote sensing satellites, the constant increase of the mean sea level is a scientific fact that cannot be challenged;</w:t>
      </w:r>
    </w:p>
    <w:p w:rsidR="00D67A4A" w:rsidRDefault="00D67A4A" w:rsidP="00EB4B61">
      <w:pPr>
        <w:pStyle w:val="Akapitzlist"/>
        <w:numPr>
          <w:ilvl w:val="0"/>
          <w:numId w:val="5"/>
        </w:numPr>
        <w:suppressAutoHyphens w:val="0"/>
        <w:spacing w:before="120" w:after="120" w:line="240" w:lineRule="auto"/>
        <w:contextualSpacing w:val="0"/>
        <w:rPr>
          <w:ins w:id="34" w:author="Autor"/>
          <w:rFonts w:cs="Times New Roman"/>
        </w:rPr>
      </w:pPr>
      <w:r w:rsidRPr="00397430">
        <w:t>that the increase of the mean sea level is threatening small islands and cities along the coast</w:t>
      </w:r>
      <w:r>
        <w:t>;</w:t>
      </w:r>
    </w:p>
    <w:p w:rsidR="00D67A4A" w:rsidRPr="00ED1579" w:rsidDel="00F82808" w:rsidRDefault="00D67A4A" w:rsidP="008B24EA">
      <w:pPr>
        <w:pStyle w:val="Akapitzlist"/>
        <w:numPr>
          <w:ilvl w:val="0"/>
          <w:numId w:val="5"/>
        </w:numPr>
        <w:suppressAutoHyphens w:val="0"/>
        <w:spacing w:before="120" w:after="120" w:line="240" w:lineRule="auto"/>
        <w:contextualSpacing w:val="0"/>
        <w:rPr>
          <w:del w:id="35" w:author="Autor" w:date="2014-01-15T09:58:00Z"/>
          <w:rFonts w:cs="Times New Roman"/>
        </w:rPr>
      </w:pPr>
      <w:ins w:id="36" w:author="Autor">
        <w:del w:id="37" w:author="Autor" w:date="2014-01-15T09:58:00Z">
          <w:r w:rsidRPr="008B24EA" w:rsidDel="00F82808">
            <w:delText xml:space="preserve">that ICT </w:delText>
          </w:r>
        </w:del>
        <w:del w:id="38" w:author="Autor" w:date="2014-01-15T09:55:00Z">
          <w:r w:rsidRPr="008B24EA" w:rsidDel="003E419D">
            <w:delText>enables de-materialization in</w:delText>
          </w:r>
        </w:del>
        <w:del w:id="39" w:author="Autor" w:date="2014-01-15T09:56:00Z">
          <w:r w:rsidRPr="008B24EA" w:rsidDel="00F82808">
            <w:delText xml:space="preserve"> the consumer goods and services sector which </w:delText>
          </w:r>
        </w:del>
        <w:del w:id="40" w:author="Autor" w:date="2014-01-15T09:58:00Z">
          <w:r w:rsidRPr="008B24EA" w:rsidDel="00F82808">
            <w:delText xml:space="preserve">can reduce use of our natural resources as well as lower travel related emissions and pollution. In </w:delText>
          </w:r>
        </w:del>
        <w:del w:id="41" w:author="Autor" w:date="2014-01-15T09:57:00Z">
          <w:r w:rsidRPr="008B24EA" w:rsidDel="00F82808">
            <w:delText>connection with de-materialization</w:delText>
          </w:r>
          <w:r w:rsidDel="00F82808">
            <w:delText>; and that</w:delText>
          </w:r>
          <w:r w:rsidRPr="008B24EA" w:rsidDel="00F82808">
            <w:delText>,</w:delText>
          </w:r>
        </w:del>
        <w:del w:id="42" w:author="Autor" w:date="2014-01-15T09:58:00Z">
          <w:r w:rsidRPr="008B24EA" w:rsidDel="00F82808">
            <w:delText xml:space="preserve"> ICT enable</w:delText>
          </w:r>
        </w:del>
        <w:del w:id="43" w:author="Autor" w:date="2014-01-15T09:57:00Z">
          <w:r w:rsidRPr="008B24EA" w:rsidDel="00F82808">
            <w:delText>d</w:delText>
          </w:r>
        </w:del>
        <w:del w:id="44" w:author="Autor" w:date="2014-01-15T09:58:00Z">
          <w:r w:rsidRPr="008B24EA" w:rsidDel="00F82808">
            <w:delText xml:space="preserve"> services offer safer and more reliable access to critical services such as banking. </w:delText>
          </w:r>
          <w:r w:rsidDel="00F82808">
            <w:delText>education, health and financial services.</w:delText>
          </w:r>
        </w:del>
      </w:ins>
    </w:p>
    <w:p w:rsidR="00277726" w:rsidRDefault="00277726" w:rsidP="00277726">
      <w:pPr>
        <w:pStyle w:val="Akapitzlist"/>
        <w:suppressAutoHyphens w:val="0"/>
        <w:spacing w:before="120" w:after="120" w:line="240" w:lineRule="auto"/>
        <w:ind w:left="360"/>
        <w:contextualSpacing w:val="0"/>
        <w:rPr>
          <w:rFonts w:cs="Times New Roman"/>
        </w:rPr>
        <w:pPrChange w:id="45" w:author="Autor">
          <w:pPr>
            <w:pStyle w:val="Akapitzlist"/>
            <w:numPr>
              <w:numId w:val="5"/>
            </w:numPr>
            <w:spacing w:before="120" w:after="120"/>
            <w:ind w:left="360" w:hanging="360"/>
          </w:pPr>
        </w:pPrChange>
      </w:pPr>
    </w:p>
    <w:p w:rsidR="00D67A4A" w:rsidRPr="00397430" w:rsidRDefault="00D67A4A" w:rsidP="00EB4B61">
      <w:pPr>
        <w:autoSpaceDE w:val="0"/>
        <w:autoSpaceDN w:val="0"/>
        <w:adjustRightInd w:val="0"/>
        <w:rPr>
          <w:i/>
          <w:iCs/>
        </w:rPr>
      </w:pPr>
      <w:r w:rsidRPr="00397430">
        <w:rPr>
          <w:i/>
          <w:iCs/>
        </w:rPr>
        <w:t>recognizing further</w:t>
      </w:r>
    </w:p>
    <w:p w:rsidR="00D67A4A" w:rsidRPr="00397430" w:rsidRDefault="00D67A4A" w:rsidP="00EB4B61">
      <w:pPr>
        <w:pStyle w:val="Akapitzlist"/>
        <w:numPr>
          <w:ilvl w:val="0"/>
          <w:numId w:val="6"/>
        </w:numPr>
        <w:suppressAutoHyphens w:val="0"/>
        <w:spacing w:before="120" w:after="120" w:line="240" w:lineRule="auto"/>
        <w:contextualSpacing w:val="0"/>
      </w:pPr>
      <w:r w:rsidRPr="00397430">
        <w:t>that telecommunications/ICT are of critical importance to overall economic, social and cultural development;</w:t>
      </w:r>
    </w:p>
    <w:p w:rsidR="00D67A4A" w:rsidRPr="00397430" w:rsidRDefault="00D67A4A" w:rsidP="00EB4B61">
      <w:pPr>
        <w:pStyle w:val="Akapitzlist"/>
        <w:numPr>
          <w:ilvl w:val="0"/>
          <w:numId w:val="6"/>
        </w:numPr>
        <w:suppressAutoHyphens w:val="0"/>
        <w:spacing w:before="120" w:after="120" w:line="240" w:lineRule="auto"/>
        <w:contextualSpacing w:val="0"/>
      </w:pPr>
      <w:r w:rsidRPr="00397430">
        <w:t xml:space="preserve">that </w:t>
      </w:r>
      <w:del w:id="46" w:author="Autor" w:date="2014-01-14T11:17:00Z">
        <w:r w:rsidRPr="00397430" w:rsidDel="00DD59A0">
          <w:delText>countries</w:delText>
        </w:r>
      </w:del>
      <w:ins w:id="47" w:author="Autor" w:date="2014-01-14T11:17:00Z">
        <w:r w:rsidR="00DD59A0">
          <w:t>member states</w:t>
        </w:r>
      </w:ins>
      <w:r w:rsidRPr="00397430">
        <w:t xml:space="preserve"> believe it is essential to develop Internet access, to encourage training in ICT as part of adaptation to climate change, as insufficient data is gathered  at local level and sent for analysis;</w:t>
      </w:r>
    </w:p>
    <w:p w:rsidR="00D67A4A" w:rsidRPr="00397430" w:rsidRDefault="00D67A4A" w:rsidP="00EB4B61">
      <w:pPr>
        <w:pStyle w:val="Akapitzlist"/>
        <w:numPr>
          <w:ilvl w:val="0"/>
          <w:numId w:val="6"/>
        </w:numPr>
        <w:suppressAutoHyphens w:val="0"/>
        <w:spacing w:before="120" w:after="120" w:line="240" w:lineRule="auto"/>
        <w:contextualSpacing w:val="0"/>
      </w:pPr>
      <w:r w:rsidRPr="00397430">
        <w:t xml:space="preserve">that some </w:t>
      </w:r>
      <w:del w:id="48" w:author="Autor" w:date="2014-01-14T11:17:00Z">
        <w:r w:rsidRPr="00397430" w:rsidDel="00DD59A0">
          <w:delText>countries</w:delText>
        </w:r>
      </w:del>
      <w:ins w:id="49" w:author="Autor" w:date="2014-01-14T11:17:00Z">
        <w:r w:rsidR="00DD59A0">
          <w:t>member states</w:t>
        </w:r>
      </w:ins>
      <w:r w:rsidRPr="00397430">
        <w:t xml:space="preserve"> want to learn more </w:t>
      </w:r>
      <w:del w:id="50" w:author="Autor">
        <w:r w:rsidRPr="00397430" w:rsidDel="00437EA8">
          <w:delText>on the</w:delText>
        </w:r>
      </w:del>
      <w:ins w:id="51" w:author="Autor">
        <w:r>
          <w:t xml:space="preserve">about how to reduce </w:t>
        </w:r>
      </w:ins>
      <w:del w:id="52" w:author="Autor">
        <w:r w:rsidRPr="00397430" w:rsidDel="00AB3FAF">
          <w:delText xml:space="preserve"> reduction of</w:delText>
        </w:r>
      </w:del>
      <w:r w:rsidRPr="00397430">
        <w:t xml:space="preserve"> energy consumption and about greenhouse gas emissions, and also to learn about ICTs that could operate at lower energy consumption that would require less maintenance and what is the corresponding quantified benefit for climatic change;</w:t>
      </w:r>
    </w:p>
    <w:p w:rsidR="00D67A4A" w:rsidRPr="00077CC9" w:rsidRDefault="00D67A4A" w:rsidP="00EB4B61">
      <w:pPr>
        <w:pStyle w:val="Akapitzlist"/>
        <w:numPr>
          <w:ilvl w:val="0"/>
          <w:numId w:val="6"/>
        </w:numPr>
        <w:suppressAutoHyphens w:val="0"/>
        <w:spacing w:before="120" w:after="120" w:line="240" w:lineRule="auto"/>
        <w:contextualSpacing w:val="0"/>
        <w:rPr>
          <w:ins w:id="53" w:author="Autor" w:date="2014-01-09T14:38:00Z"/>
          <w:rFonts w:cs="Times New Roman"/>
        </w:rPr>
      </w:pPr>
      <w:r w:rsidRPr="00397430">
        <w:t xml:space="preserve">that some </w:t>
      </w:r>
      <w:del w:id="54" w:author="Autor" w:date="2014-01-14T11:17:00Z">
        <w:r w:rsidRPr="00397430" w:rsidDel="00DD59A0">
          <w:delText>countries</w:delText>
        </w:r>
      </w:del>
      <w:ins w:id="55" w:author="Autor" w:date="2014-01-14T11:17:00Z">
        <w:r w:rsidR="00DD59A0">
          <w:t>member states</w:t>
        </w:r>
      </w:ins>
      <w:r w:rsidRPr="00397430">
        <w:t xml:space="preserve"> would like to learn more about the negative effects or impact of not using  "green" ICT and how can they contribute to help reduce the global warming</w:t>
      </w:r>
      <w:r>
        <w:t>.</w:t>
      </w:r>
    </w:p>
    <w:p w:rsidR="00277726" w:rsidRDefault="00277726" w:rsidP="00277726">
      <w:pPr>
        <w:rPr>
          <w:ins w:id="56" w:author="Autor" w:date="2014-01-09T14:38:00Z"/>
          <w:rFonts w:cs="Times New Roman"/>
        </w:rPr>
        <w:pPrChange w:id="57" w:author="Autor" w:date="2014-01-09T14:38:00Z">
          <w:pPr>
            <w:pStyle w:val="Akapitzlist"/>
            <w:numPr>
              <w:numId w:val="6"/>
            </w:numPr>
            <w:suppressAutoHyphens w:val="0"/>
            <w:spacing w:before="120" w:after="120" w:line="240" w:lineRule="auto"/>
            <w:ind w:left="360" w:hanging="360"/>
            <w:contextualSpacing w:val="0"/>
          </w:pPr>
        </w:pPrChange>
      </w:pPr>
    </w:p>
    <w:p w:rsidR="00277726" w:rsidRPr="00277726" w:rsidRDefault="00277726" w:rsidP="00277726">
      <w:pPr>
        <w:rPr>
          <w:ins w:id="58" w:author="Autor" w:date="2014-01-09T14:38:00Z"/>
          <w:i/>
          <w:iCs/>
          <w:rPrChange w:id="59" w:author="Autor" w:date="2014-01-09T14:38:00Z">
            <w:rPr>
              <w:ins w:id="60" w:author="Autor" w:date="2014-01-09T14:38:00Z"/>
              <w:rFonts w:cs="Verdana"/>
            </w:rPr>
          </w:rPrChange>
        </w:rPr>
        <w:pPrChange w:id="61" w:author="Autor" w:date="2014-01-09T14:38:00Z">
          <w:pPr>
            <w:pStyle w:val="Akapitzlist"/>
            <w:numPr>
              <w:numId w:val="6"/>
            </w:numPr>
            <w:suppressAutoHyphens w:val="0"/>
            <w:spacing w:before="120" w:after="120" w:line="240" w:lineRule="auto"/>
            <w:ind w:left="360" w:hanging="360"/>
            <w:contextualSpacing w:val="0"/>
          </w:pPr>
        </w:pPrChange>
      </w:pPr>
      <w:ins w:id="62" w:author="Autor" w:date="2014-01-09T14:38:00Z">
        <w:r w:rsidRPr="00277726">
          <w:rPr>
            <w:i/>
            <w:iCs/>
            <w:rPrChange w:id="63" w:author="Autor" w:date="2014-01-09T14:38:00Z">
              <w:rPr/>
            </w:rPrChange>
          </w:rPr>
          <w:t xml:space="preserve">taking into account </w:t>
        </w:r>
      </w:ins>
    </w:p>
    <w:p w:rsidR="00277726" w:rsidRDefault="00277726" w:rsidP="00277726">
      <w:pPr>
        <w:pPrChange w:id="64" w:author="Autor" w:date="2014-01-09T14:38:00Z">
          <w:pPr>
            <w:pStyle w:val="Akapitzlist"/>
            <w:numPr>
              <w:numId w:val="6"/>
            </w:numPr>
            <w:suppressAutoHyphens w:val="0"/>
            <w:spacing w:before="120" w:after="120" w:line="240" w:lineRule="auto"/>
            <w:ind w:left="360" w:hanging="360"/>
            <w:contextualSpacing w:val="0"/>
          </w:pPr>
        </w:pPrChange>
      </w:pPr>
      <w:ins w:id="65" w:author="Autor" w:date="2014-01-09T14:38:00Z">
        <w:r w:rsidRPr="00277726">
          <w:rPr>
            <w:rFonts w:ascii="Arial" w:hAnsi="Arial" w:cs="Arial"/>
            <w:sz w:val="18"/>
            <w:szCs w:val="18"/>
            <w:rPrChange w:id="66" w:author="Autor" w:date="2014-01-14T11:36:00Z">
              <w:rPr/>
            </w:rPrChange>
          </w:rPr>
          <w:t xml:space="preserve"> a)</w:t>
        </w:r>
      </w:ins>
      <w:ins w:id="67" w:author="Autor" w:date="2014-01-09T14:39:00Z">
        <w:r w:rsidRPr="00277726">
          <w:rPr>
            <w:rFonts w:ascii="Arial" w:hAnsi="Arial" w:cs="Arial"/>
            <w:sz w:val="18"/>
            <w:szCs w:val="18"/>
            <w:rPrChange w:id="68" w:author="Autor" w:date="2014-01-14T11:36:00Z">
              <w:rPr/>
            </w:rPrChange>
          </w:rPr>
          <w:t xml:space="preserve"> that </w:t>
        </w:r>
      </w:ins>
      <w:ins w:id="69" w:author="Autor" w:date="2014-01-09T14:38:00Z">
        <w:r w:rsidRPr="00277726">
          <w:rPr>
            <w:rFonts w:ascii="Arial" w:hAnsi="Arial" w:cs="Arial"/>
            <w:sz w:val="18"/>
            <w:szCs w:val="18"/>
            <w:rPrChange w:id="70" w:author="Autor" w:date="2014-01-14T11:36:00Z">
              <w:rPr/>
            </w:rPrChange>
          </w:rPr>
          <w:t xml:space="preserve"> the </w:t>
        </w:r>
      </w:ins>
      <w:ins w:id="71" w:author="Autor" w:date="2014-01-15T09:48:00Z">
        <w:r w:rsidR="003E419D">
          <w:rPr>
            <w:rFonts w:ascii="Arial" w:hAnsi="Arial" w:cs="Arial"/>
            <w:sz w:val="18"/>
            <w:szCs w:val="18"/>
          </w:rPr>
          <w:t xml:space="preserve">ITU-T </w:t>
        </w:r>
      </w:ins>
      <w:ins w:id="72" w:author="Autor" w:date="2014-01-09T14:39:00Z">
        <w:r w:rsidRPr="00277726">
          <w:rPr>
            <w:rFonts w:ascii="Arial" w:hAnsi="Arial" w:cs="Arial"/>
            <w:sz w:val="18"/>
            <w:szCs w:val="18"/>
            <w:rPrChange w:id="73" w:author="Autor" w:date="2014-01-14T11:36:00Z">
              <w:rPr>
                <w:rFonts w:ascii="Times New Roman" w:hAnsi="Times New Roman" w:cs="Times New Roman"/>
                <w:sz w:val="24"/>
                <w:szCs w:val="24"/>
              </w:rPr>
            </w:rPrChange>
          </w:rPr>
          <w:t>Study Group 5, is the lead study group for study of the ICT environmental aspects of electromagnetic phenomena and climate change, including design methodologies to reduce environmental effects, such as recycling related to ICT facilities, equipment”,</w:t>
        </w:r>
      </w:ins>
    </w:p>
    <w:p w:rsidR="00D67A4A" w:rsidRPr="00397430" w:rsidRDefault="00D67A4A" w:rsidP="00EB4B61">
      <w:pPr>
        <w:autoSpaceDE w:val="0"/>
        <w:autoSpaceDN w:val="0"/>
        <w:adjustRightInd w:val="0"/>
        <w:rPr>
          <w:i/>
          <w:iCs/>
        </w:rPr>
      </w:pPr>
      <w:r w:rsidRPr="00397430">
        <w:rPr>
          <w:i/>
          <w:iCs/>
        </w:rPr>
        <w:t>recommends</w:t>
      </w:r>
    </w:p>
    <w:p w:rsidR="00D67A4A" w:rsidRPr="00397430" w:rsidRDefault="00D67A4A" w:rsidP="00EB4B61">
      <w:pPr>
        <w:pStyle w:val="Akapitzlist"/>
        <w:numPr>
          <w:ilvl w:val="0"/>
          <w:numId w:val="2"/>
        </w:numPr>
        <w:suppressAutoHyphens w:val="0"/>
        <w:spacing w:before="120" w:after="120" w:line="240" w:lineRule="auto"/>
        <w:contextualSpacing w:val="0"/>
        <w:rPr>
          <w:rFonts w:cs="Times New Roman"/>
        </w:rPr>
      </w:pPr>
      <w:r w:rsidRPr="00397430">
        <w:t xml:space="preserve">that </w:t>
      </w:r>
      <w:del w:id="74" w:author="Autor" w:date="2014-01-14T11:17:00Z">
        <w:r w:rsidRPr="00397430" w:rsidDel="00DD59A0">
          <w:delText>countries</w:delText>
        </w:r>
      </w:del>
      <w:ins w:id="75" w:author="Autor" w:date="2014-01-14T11:17:00Z">
        <w:r w:rsidR="00DD59A0">
          <w:t>member states</w:t>
        </w:r>
      </w:ins>
      <w:r w:rsidRPr="00397430">
        <w:t xml:space="preserve"> elaborate guidelines</w:t>
      </w:r>
      <w:r>
        <w:t xml:space="preserve">, </w:t>
      </w:r>
      <w:r w:rsidRPr="00397430">
        <w:t>best practices</w:t>
      </w:r>
      <w:r>
        <w:t>,</w:t>
      </w:r>
      <w:ins w:id="76" w:author="Autor" w:date="2014-01-14T09:11:00Z">
        <w:r>
          <w:t xml:space="preserve"> national and relevant regional </w:t>
        </w:r>
        <w:del w:id="77" w:author="Autor" w:date="2014-01-15T09:48:00Z">
          <w:r w:rsidDel="003E419D">
            <w:delText>commitments</w:delText>
          </w:r>
        </w:del>
      </w:ins>
      <w:ins w:id="78" w:author="Autor" w:date="2014-01-15T09:48:00Z">
        <w:r w:rsidR="003E419D">
          <w:t>initiatives</w:t>
        </w:r>
      </w:ins>
      <w:ins w:id="79" w:author="Autor" w:date="2014-01-14T09:12:00Z">
        <w:r>
          <w:t xml:space="preserve"> with all stakeholder to support </w:t>
        </w:r>
      </w:ins>
      <w:r w:rsidRPr="00397430">
        <w:t xml:space="preserve"> implement</w:t>
      </w:r>
      <w:ins w:id="80" w:author="Autor" w:date="2014-01-14T09:11:00Z">
        <w:r>
          <w:t>ing</w:t>
        </w:r>
      </w:ins>
      <w:r w:rsidRPr="00397430">
        <w:t xml:space="preserve"> national policies and related measures to facilitate the use of ICT to c</w:t>
      </w:r>
      <w:r>
        <w:t>ombat climate change challenges;</w:t>
      </w:r>
    </w:p>
    <w:p w:rsidR="00D67A4A" w:rsidRDefault="00D67A4A" w:rsidP="00EB4B61">
      <w:pPr>
        <w:pStyle w:val="Akapitzlist"/>
        <w:numPr>
          <w:ilvl w:val="0"/>
          <w:numId w:val="2"/>
        </w:numPr>
        <w:suppressAutoHyphens w:val="0"/>
        <w:spacing w:before="120" w:after="120" w:line="240" w:lineRule="auto"/>
        <w:contextualSpacing w:val="0"/>
        <w:rPr>
          <w:rFonts w:cs="Times New Roman"/>
        </w:rPr>
      </w:pPr>
      <w:r w:rsidRPr="00397430">
        <w:t xml:space="preserve">that </w:t>
      </w:r>
      <w:r>
        <w:t>support</w:t>
      </w:r>
      <w:r w:rsidRPr="00397430">
        <w:t xml:space="preserve"> is provided to help </w:t>
      </w:r>
      <w:del w:id="81" w:author="Autor" w:date="2014-01-14T11:17:00Z">
        <w:r w:rsidRPr="00397430" w:rsidDel="00DD59A0">
          <w:delText>countries</w:delText>
        </w:r>
      </w:del>
      <w:ins w:id="82" w:author="Autor" w:date="2014-01-14T11:17:00Z">
        <w:r w:rsidR="00DD59A0">
          <w:t>member states</w:t>
        </w:r>
      </w:ins>
      <w:r w:rsidRPr="00397430">
        <w:t xml:space="preserve"> invest more in meteorology monitoring services in order to prevent extreme events that could be devastating as better prediction </w:t>
      </w:r>
      <w:del w:id="83" w:author="Autor" w:date="2014-01-15T09:46:00Z">
        <w:r w:rsidRPr="00397430" w:rsidDel="003E419D">
          <w:delText xml:space="preserve">would </w:delText>
        </w:r>
      </w:del>
      <w:r w:rsidRPr="00397430">
        <w:t xml:space="preserve">costs relatively little and helps reduce the </w:t>
      </w:r>
      <w:del w:id="84" w:author="Autor" w:date="2014-01-15T09:47:00Z">
        <w:r w:rsidRPr="00397430" w:rsidDel="003E419D">
          <w:delText xml:space="preserve">carnage </w:delText>
        </w:r>
      </w:del>
      <w:ins w:id="85" w:author="Autor" w:date="2014-01-15T09:47:00Z">
        <w:r w:rsidR="003E419D">
          <w:t>impact</w:t>
        </w:r>
        <w:r w:rsidR="003E419D" w:rsidRPr="00397430">
          <w:t xml:space="preserve"> </w:t>
        </w:r>
      </w:ins>
      <w:r w:rsidRPr="00397430">
        <w:t>caused by floods, droughts and tropical cyclones;</w:t>
      </w:r>
    </w:p>
    <w:p w:rsidR="00D67A4A" w:rsidRDefault="00D67A4A" w:rsidP="00EB4B61">
      <w:pPr>
        <w:pStyle w:val="Akapitzlist"/>
        <w:numPr>
          <w:ilvl w:val="0"/>
          <w:numId w:val="2"/>
        </w:numPr>
        <w:suppressAutoHyphens w:val="0"/>
        <w:spacing w:before="120" w:after="120" w:line="240" w:lineRule="auto"/>
        <w:contextualSpacing w:val="0"/>
      </w:pPr>
      <w:r w:rsidRPr="00397430">
        <w:t xml:space="preserve">that in order to help </w:t>
      </w:r>
      <w:del w:id="86" w:author="Autor" w:date="2014-01-14T11:17:00Z">
        <w:r w:rsidRPr="00397430" w:rsidDel="00DD59A0">
          <w:delText>countries</w:delText>
        </w:r>
      </w:del>
      <w:ins w:id="87" w:author="Autor" w:date="2014-01-14T11:17:00Z">
        <w:r w:rsidR="00DD59A0">
          <w:t>member states</w:t>
        </w:r>
      </w:ins>
      <w:r w:rsidRPr="00397430">
        <w:t xml:space="preserve"> invest in the technologies they need to know more about the climate change in general</w:t>
      </w:r>
      <w:r>
        <w:t>, and have better access to and understanding of meteorological data (satellite and terrestrial) that is supplied;</w:t>
      </w:r>
    </w:p>
    <w:p w:rsidR="00D67A4A" w:rsidRDefault="00D67A4A" w:rsidP="00EB4B61">
      <w:pPr>
        <w:pStyle w:val="Akapitzlist"/>
        <w:numPr>
          <w:ilvl w:val="0"/>
          <w:numId w:val="2"/>
        </w:numPr>
        <w:suppressAutoHyphens w:val="0"/>
        <w:spacing w:before="120" w:after="120" w:line="240" w:lineRule="auto"/>
        <w:contextualSpacing w:val="0"/>
        <w:rPr>
          <w:ins w:id="88" w:author="Autor"/>
          <w:rFonts w:cs="Times New Roman"/>
        </w:rPr>
      </w:pPr>
      <w:r>
        <w:t xml:space="preserve">that </w:t>
      </w:r>
      <w:del w:id="89" w:author="Autor" w:date="2014-01-14T11:17:00Z">
        <w:r w:rsidDel="00DD59A0">
          <w:delText>countries</w:delText>
        </w:r>
      </w:del>
      <w:ins w:id="90" w:author="Autor" w:date="2014-01-14T11:17:00Z">
        <w:r w:rsidR="00DD59A0">
          <w:t>member states</w:t>
        </w:r>
      </w:ins>
      <w:r>
        <w:t xml:space="preserve"> elaborate training programs for a better usage of all the monitoring data;</w:t>
      </w:r>
    </w:p>
    <w:p w:rsidR="00D67A4A" w:rsidRPr="00ED1579" w:rsidDel="008B24EA" w:rsidRDefault="00D67A4A" w:rsidP="00EB4B61">
      <w:pPr>
        <w:pStyle w:val="Akapitzlist"/>
        <w:numPr>
          <w:ilvl w:val="0"/>
          <w:numId w:val="2"/>
        </w:numPr>
        <w:suppressAutoHyphens w:val="0"/>
        <w:spacing w:before="120" w:after="120" w:line="240" w:lineRule="auto"/>
        <w:contextualSpacing w:val="0"/>
        <w:rPr>
          <w:ins w:id="91" w:author="Autor"/>
          <w:rFonts w:cs="Times New Roman"/>
        </w:rPr>
      </w:pPr>
      <w:ins w:id="92" w:author="Autor">
        <w:r>
          <w:rPr>
            <w:rFonts w:ascii="Calibri" w:hAnsi="Calibri" w:cs="Calibri"/>
            <w:color w:val="1F497D"/>
            <w:sz w:val="22"/>
            <w:szCs w:val="22"/>
          </w:rPr>
          <w:t xml:space="preserve">that </w:t>
        </w:r>
        <w:del w:id="93" w:author="Autor" w:date="2014-01-14T11:17:00Z">
          <w:r w:rsidDel="00DD59A0">
            <w:rPr>
              <w:rFonts w:ascii="Calibri" w:hAnsi="Calibri" w:cs="Calibri"/>
              <w:color w:val="1F497D"/>
              <w:sz w:val="22"/>
              <w:szCs w:val="22"/>
            </w:rPr>
            <w:delText>countries</w:delText>
          </w:r>
        </w:del>
      </w:ins>
      <w:ins w:id="94" w:author="Autor" w:date="2014-01-14T11:17:00Z">
        <w:r w:rsidR="00DD59A0">
          <w:rPr>
            <w:rFonts w:ascii="Calibri" w:hAnsi="Calibri" w:cs="Calibri"/>
            <w:color w:val="1F497D"/>
            <w:sz w:val="22"/>
            <w:szCs w:val="22"/>
          </w:rPr>
          <w:t>member states</w:t>
        </w:r>
      </w:ins>
      <w:ins w:id="95" w:author="Autor">
        <w:r>
          <w:rPr>
            <w:rFonts w:ascii="Calibri" w:hAnsi="Calibri" w:cs="Calibri"/>
            <w:color w:val="1F497D"/>
            <w:sz w:val="22"/>
            <w:szCs w:val="22"/>
          </w:rPr>
          <w:t xml:space="preserve"> </w:t>
        </w:r>
        <w:del w:id="96" w:author="Autor">
          <w:r w:rsidDel="008B24EA">
            <w:rPr>
              <w:rFonts w:ascii="Calibri" w:hAnsi="Calibri" w:cs="Calibri"/>
              <w:color w:val="1F497D"/>
              <w:sz w:val="22"/>
              <w:szCs w:val="22"/>
            </w:rPr>
            <w:delText>utilize</w:delText>
          </w:r>
        </w:del>
      </w:ins>
      <w:ins w:id="97" w:author="Autor" w:date="2014-01-15T10:03:00Z">
        <w:r w:rsidR="00F82808">
          <w:rPr>
            <w:rFonts w:ascii="Calibri" w:hAnsi="Calibri" w:cs="Calibri"/>
            <w:color w:val="1F497D"/>
            <w:sz w:val="22"/>
            <w:szCs w:val="22"/>
          </w:rPr>
          <w:t xml:space="preserve"> extend the</w:t>
        </w:r>
      </w:ins>
      <w:ins w:id="98" w:author="Autor">
        <w:del w:id="99" w:author="Autor" w:date="2014-01-15T10:03:00Z">
          <w:r w:rsidDel="00F82808">
            <w:rPr>
              <w:rFonts w:ascii="Calibri" w:hAnsi="Calibri" w:cs="Calibri"/>
              <w:color w:val="1F497D"/>
              <w:sz w:val="22"/>
              <w:szCs w:val="22"/>
            </w:rPr>
            <w:delText xml:space="preserve"> consider</w:delText>
          </w:r>
        </w:del>
        <w:r>
          <w:rPr>
            <w:rFonts w:ascii="Calibri" w:hAnsi="Calibri" w:cs="Calibri"/>
            <w:color w:val="1F497D"/>
            <w:sz w:val="22"/>
            <w:szCs w:val="22"/>
          </w:rPr>
          <w:t xml:space="preserve"> us</w:t>
        </w:r>
      </w:ins>
      <w:ins w:id="100" w:author="Autor" w:date="2014-01-15T10:03:00Z">
        <w:r w:rsidR="00F82808">
          <w:rPr>
            <w:rFonts w:ascii="Calibri" w:hAnsi="Calibri" w:cs="Calibri"/>
            <w:color w:val="1F497D"/>
            <w:sz w:val="22"/>
            <w:szCs w:val="22"/>
          </w:rPr>
          <w:t>e of</w:t>
        </w:r>
      </w:ins>
      <w:ins w:id="101" w:author="Autor">
        <w:del w:id="102" w:author="Autor" w:date="2014-01-15T10:03:00Z">
          <w:r w:rsidDel="00F82808">
            <w:rPr>
              <w:rFonts w:ascii="Calibri" w:hAnsi="Calibri" w:cs="Calibri"/>
              <w:color w:val="1F497D"/>
              <w:sz w:val="22"/>
              <w:szCs w:val="22"/>
            </w:rPr>
            <w:delText>ing</w:delText>
          </w:r>
        </w:del>
        <w:r>
          <w:rPr>
            <w:rFonts w:ascii="Calibri" w:hAnsi="Calibri" w:cs="Calibri"/>
            <w:color w:val="1F497D"/>
            <w:sz w:val="22"/>
            <w:szCs w:val="22"/>
          </w:rPr>
          <w:t xml:space="preserve"> telecommunication networks and services </w:t>
        </w:r>
      </w:ins>
      <w:ins w:id="103" w:author="Autor" w:date="2014-01-15T10:03:00Z">
        <w:r w:rsidR="00F82808">
          <w:rPr>
            <w:rFonts w:ascii="Calibri" w:hAnsi="Calibri" w:cs="Calibri"/>
            <w:color w:val="1F497D"/>
            <w:sz w:val="22"/>
            <w:szCs w:val="22"/>
          </w:rPr>
          <w:t xml:space="preserve">in order </w:t>
        </w:r>
      </w:ins>
      <w:ins w:id="104" w:author="Autor">
        <w:r>
          <w:rPr>
            <w:rFonts w:ascii="Calibri" w:hAnsi="Calibri" w:cs="Calibri"/>
            <w:color w:val="1F497D"/>
            <w:sz w:val="22"/>
            <w:szCs w:val="22"/>
          </w:rPr>
          <w:t xml:space="preserve">to </w:t>
        </w:r>
      </w:ins>
      <w:ins w:id="105" w:author="Autor" w:date="2014-01-15T10:00:00Z">
        <w:r w:rsidR="00F82808">
          <w:rPr>
            <w:rFonts w:ascii="Calibri" w:hAnsi="Calibri" w:cs="Calibri"/>
            <w:color w:val="1F497D"/>
            <w:sz w:val="22"/>
            <w:szCs w:val="22"/>
          </w:rPr>
          <w:t>reduce the environmental impact</w:t>
        </w:r>
      </w:ins>
      <w:ins w:id="106" w:author="Autor">
        <w:del w:id="107" w:author="Autor" w:date="2014-01-15T10:05:00Z">
          <w:r w:rsidDel="00F82808">
            <w:rPr>
              <w:rFonts w:ascii="Calibri" w:hAnsi="Calibri" w:cs="Calibri"/>
              <w:color w:val="1F497D"/>
              <w:sz w:val="22"/>
              <w:szCs w:val="22"/>
            </w:rPr>
            <w:delText>realize the benefits of de-materialization</w:delText>
          </w:r>
        </w:del>
        <w:r>
          <w:rPr>
            <w:rFonts w:ascii="Calibri" w:hAnsi="Calibri" w:cs="Calibri"/>
            <w:color w:val="1F497D"/>
            <w:sz w:val="22"/>
            <w:szCs w:val="22"/>
          </w:rPr>
          <w:t xml:space="preserve">. </w:t>
        </w:r>
        <w:del w:id="108" w:author="Autor">
          <w:r w:rsidDel="008B24EA">
            <w:rPr>
              <w:rFonts w:ascii="Calibri" w:hAnsi="Calibri" w:cs="Calibri"/>
              <w:color w:val="1F497D"/>
              <w:sz w:val="22"/>
              <w:szCs w:val="22"/>
            </w:rPr>
            <w:delText xml:space="preserve">ICT enables de-materialization in the consumer goods and services sector which can reduce use of our natural resources as well as lower travel related emissions and pollution. In connection with de-materialization, ICT enabled services offer safer and more reliable access to critical services such as banking. </w:delText>
          </w:r>
        </w:del>
      </w:ins>
    </w:p>
    <w:p w:rsidR="00D67A4A" w:rsidRPr="00D67A4A" w:rsidRDefault="00277726" w:rsidP="00EB4B61">
      <w:pPr>
        <w:pStyle w:val="Akapitzlist"/>
        <w:numPr>
          <w:ilvl w:val="0"/>
          <w:numId w:val="2"/>
        </w:numPr>
        <w:suppressAutoHyphens w:val="0"/>
        <w:spacing w:before="120" w:after="120" w:line="240" w:lineRule="auto"/>
        <w:contextualSpacing w:val="0"/>
        <w:rPr>
          <w:rFonts w:ascii="Calibri" w:hAnsi="Calibri" w:cs="Calibri"/>
          <w:color w:val="1F497D"/>
          <w:sz w:val="22"/>
          <w:szCs w:val="22"/>
          <w:rPrChange w:id="109" w:author="Unknown">
            <w:rPr/>
          </w:rPrChange>
        </w:rPr>
      </w:pPr>
      <w:ins w:id="110" w:author="Autor">
        <w:r w:rsidRPr="00277726">
          <w:rPr>
            <w:rFonts w:ascii="Calibri" w:hAnsi="Calibri" w:cs="Calibri"/>
            <w:color w:val="1F497D"/>
            <w:sz w:val="22"/>
            <w:szCs w:val="22"/>
            <w:rPrChange w:id="111" w:author="Autor">
              <w:rPr/>
            </w:rPrChange>
          </w:rPr>
          <w:t xml:space="preserve">That </w:t>
        </w:r>
        <w:del w:id="112" w:author="Autor" w:date="2014-01-14T11:18:00Z">
          <w:r w:rsidRPr="00277726">
            <w:rPr>
              <w:rFonts w:ascii="Calibri" w:hAnsi="Calibri" w:cs="Calibri"/>
              <w:color w:val="1F497D"/>
              <w:sz w:val="22"/>
              <w:szCs w:val="22"/>
              <w:rPrChange w:id="113" w:author="Autor">
                <w:rPr/>
              </w:rPrChange>
            </w:rPr>
            <w:delText>countries</w:delText>
          </w:r>
        </w:del>
      </w:ins>
      <w:ins w:id="114" w:author="Autor" w:date="2014-01-14T11:18:00Z">
        <w:r w:rsidR="00DD59A0">
          <w:rPr>
            <w:rFonts w:ascii="Calibri" w:hAnsi="Calibri" w:cs="Calibri"/>
            <w:color w:val="1F497D"/>
            <w:sz w:val="22"/>
            <w:szCs w:val="22"/>
          </w:rPr>
          <w:t>member states</w:t>
        </w:r>
      </w:ins>
      <w:ins w:id="115" w:author="Autor">
        <w:r w:rsidRPr="00277726">
          <w:rPr>
            <w:rFonts w:ascii="Calibri" w:hAnsi="Calibri" w:cs="Calibri"/>
            <w:color w:val="1F497D"/>
            <w:sz w:val="22"/>
            <w:szCs w:val="22"/>
            <w:rPrChange w:id="116" w:author="Autor">
              <w:rPr/>
            </w:rPrChange>
          </w:rPr>
          <w:t xml:space="preserve"> </w:t>
        </w:r>
        <w:r w:rsidR="00D67A4A" w:rsidRPr="008B24EA">
          <w:rPr>
            <w:rFonts w:ascii="Calibri" w:hAnsi="Calibri" w:cs="Calibri"/>
            <w:color w:val="1F497D"/>
            <w:sz w:val="22"/>
            <w:szCs w:val="22"/>
          </w:rPr>
          <w:t xml:space="preserve">support using </w:t>
        </w:r>
      </w:ins>
      <w:ins w:id="117" w:author="Autor" w:date="2014-01-14T11:34:00Z">
        <w:r w:rsidR="00B71B4E">
          <w:rPr>
            <w:rFonts w:ascii="Calibri" w:hAnsi="Calibri" w:cs="Calibri"/>
            <w:color w:val="1F497D"/>
            <w:sz w:val="22"/>
            <w:szCs w:val="22"/>
          </w:rPr>
          <w:t xml:space="preserve">metrics </w:t>
        </w:r>
      </w:ins>
      <w:ins w:id="118" w:author="Autor">
        <w:del w:id="119" w:author="Autor" w:date="2014-01-14T11:34:00Z">
          <w:r w:rsidR="00D67A4A" w:rsidRPr="008B24EA" w:rsidDel="00B71B4E">
            <w:rPr>
              <w:rFonts w:ascii="Calibri" w:hAnsi="Calibri" w:cs="Calibri"/>
              <w:color w:val="1F497D"/>
              <w:sz w:val="22"/>
              <w:szCs w:val="22"/>
            </w:rPr>
            <w:delText>harmonized metrics and measurements</w:delText>
          </w:r>
        </w:del>
      </w:ins>
      <w:ins w:id="120" w:author="Autor" w:date="2014-01-14T10:18:00Z">
        <w:del w:id="121" w:author="Autor" w:date="2014-01-14T11:34:00Z">
          <w:r w:rsidR="007E2506" w:rsidDel="00B71B4E">
            <w:rPr>
              <w:rFonts w:ascii="Calibri" w:hAnsi="Calibri" w:cs="Calibri"/>
              <w:color w:val="1F497D"/>
              <w:sz w:val="22"/>
              <w:szCs w:val="22"/>
            </w:rPr>
            <w:delText>assessment methodologies</w:delText>
          </w:r>
        </w:del>
      </w:ins>
      <w:ins w:id="122" w:author="Autor">
        <w:del w:id="123" w:author="Autor" w:date="2014-01-14T11:34:00Z">
          <w:r w:rsidR="00D67A4A" w:rsidRPr="008B24EA" w:rsidDel="00B71B4E">
            <w:rPr>
              <w:rFonts w:ascii="Calibri" w:hAnsi="Calibri" w:cs="Calibri"/>
              <w:color w:val="1F497D"/>
              <w:sz w:val="22"/>
              <w:szCs w:val="22"/>
            </w:rPr>
            <w:delText xml:space="preserve"> </w:delText>
          </w:r>
        </w:del>
        <w:r w:rsidR="00D67A4A" w:rsidRPr="008B24EA">
          <w:rPr>
            <w:rFonts w:ascii="Calibri" w:hAnsi="Calibri" w:cs="Calibri"/>
            <w:color w:val="1F497D"/>
            <w:sz w:val="22"/>
            <w:szCs w:val="22"/>
          </w:rPr>
          <w:t>and common standards for calculating both ICT’s environmental impa</w:t>
        </w:r>
        <w:r w:rsidR="00D67A4A" w:rsidRPr="00BD1C2C">
          <w:rPr>
            <w:rFonts w:ascii="Calibri" w:hAnsi="Calibri" w:cs="Calibri"/>
            <w:color w:val="1F497D"/>
            <w:sz w:val="22"/>
            <w:szCs w:val="22"/>
          </w:rPr>
          <w:t>cts and the pos</w:t>
        </w:r>
        <w:r w:rsidR="00D67A4A" w:rsidRPr="008B24EA">
          <w:rPr>
            <w:rFonts w:ascii="Calibri" w:hAnsi="Calibri" w:cs="Calibri"/>
            <w:color w:val="1F497D"/>
            <w:sz w:val="22"/>
            <w:szCs w:val="22"/>
          </w:rPr>
          <w:t>itive contribution it can make to other sectors—showing the effect of reduced energy consumption and the benefit of ICT</w:t>
        </w:r>
      </w:ins>
    </w:p>
    <w:p w:rsidR="00D67A4A" w:rsidRPr="0031297E" w:rsidRDefault="00277726" w:rsidP="00EB4B61">
      <w:pPr>
        <w:pStyle w:val="Akapitzlist"/>
        <w:numPr>
          <w:ilvl w:val="0"/>
          <w:numId w:val="2"/>
        </w:numPr>
        <w:suppressAutoHyphens w:val="0"/>
        <w:spacing w:before="120" w:after="120" w:line="240" w:lineRule="auto"/>
        <w:contextualSpacing w:val="0"/>
        <w:rPr>
          <w:color w:val="auto"/>
          <w:rPrChange w:id="124" w:author="Autor" w:date="2014-01-14T11:52:00Z">
            <w:rPr/>
          </w:rPrChange>
        </w:rPr>
      </w:pPr>
      <w:r w:rsidRPr="00277726">
        <w:rPr>
          <w:rFonts w:eastAsia="SimSun"/>
          <w:color w:val="auto"/>
          <w:rPrChange w:id="125" w:author="Autor" w:date="2014-01-14T11:52:00Z">
            <w:rPr>
              <w:rFonts w:eastAsia="SimSun"/>
            </w:rPr>
          </w:rPrChange>
        </w:rPr>
        <w:lastRenderedPageBreak/>
        <w:t>that it is necessary to adopt</w:t>
      </w:r>
      <w:ins w:id="126" w:author="Autor">
        <w:r w:rsidRPr="00277726">
          <w:rPr>
            <w:rFonts w:eastAsia="SimSun"/>
            <w:color w:val="auto"/>
            <w:rPrChange w:id="127" w:author="Autor" w:date="2014-01-14T11:52:00Z">
              <w:rPr>
                <w:rFonts w:eastAsia="SimSun"/>
              </w:rPr>
            </w:rPrChange>
          </w:rPr>
          <w:t xml:space="preserve"> such</w:t>
        </w:r>
      </w:ins>
      <w:r w:rsidRPr="00277726">
        <w:rPr>
          <w:rFonts w:eastAsia="SimSun"/>
          <w:color w:val="auto"/>
          <w:rPrChange w:id="128" w:author="Autor" w:date="2014-01-14T11:52:00Z">
            <w:rPr>
              <w:rFonts w:eastAsia="SimSun"/>
            </w:rPr>
          </w:rPrChange>
        </w:rPr>
        <w:t xml:space="preserve"> innovativ</w:t>
      </w:r>
      <w:bookmarkStart w:id="129" w:name="_GoBack"/>
      <w:bookmarkEnd w:id="129"/>
      <w:r w:rsidRPr="00277726">
        <w:rPr>
          <w:rFonts w:eastAsia="SimSun"/>
          <w:color w:val="auto"/>
          <w:rPrChange w:id="130" w:author="Autor" w:date="2014-01-14T11:52:00Z">
            <w:rPr>
              <w:rFonts w:eastAsia="SimSun"/>
            </w:rPr>
          </w:rPrChange>
        </w:rPr>
        <w:t>e ICT-enabled strategies to tackle climate change adaptation and mitigation on the long-term;</w:t>
      </w:r>
    </w:p>
    <w:p w:rsidR="00D67A4A" w:rsidRPr="00397430" w:rsidRDefault="00D67A4A" w:rsidP="00EB4B61">
      <w:pPr>
        <w:pStyle w:val="Akapitzlist"/>
        <w:numPr>
          <w:ilvl w:val="0"/>
          <w:numId w:val="2"/>
        </w:numPr>
        <w:suppressAutoHyphens w:val="0"/>
        <w:spacing w:before="120" w:after="120" w:line="240" w:lineRule="auto"/>
        <w:contextualSpacing w:val="0"/>
      </w:pPr>
      <w:r w:rsidRPr="00397430">
        <w:t xml:space="preserve">that, as ICTs may need to operate in difficult meteorological conditions (hot weather, high humidity…), it becomes urgent to help </w:t>
      </w:r>
      <w:del w:id="131" w:author="Autor" w:date="2014-01-14T11:18:00Z">
        <w:r w:rsidRPr="00397430" w:rsidDel="00DD59A0">
          <w:delText>countries</w:delText>
        </w:r>
      </w:del>
      <w:ins w:id="132" w:author="Autor" w:date="2014-01-14T11:18:00Z">
        <w:r w:rsidR="00DD59A0">
          <w:t>member states</w:t>
        </w:r>
      </w:ins>
      <w:r w:rsidRPr="00397430">
        <w:t xml:space="preserve"> develop more </w:t>
      </w:r>
      <w:ins w:id="133" w:author="Autor">
        <w:r w:rsidRPr="00397430">
          <w:t>robust</w:t>
        </w:r>
        <w:r>
          <w:t>,</w:t>
        </w:r>
        <w:r w:rsidRPr="00397430">
          <w:t xml:space="preserve"> </w:t>
        </w:r>
        <w:r>
          <w:t xml:space="preserve">affordable </w:t>
        </w:r>
        <w:r w:rsidRPr="00397430">
          <w:t xml:space="preserve">and reliable </w:t>
        </w:r>
      </w:ins>
      <w:del w:id="134" w:author="Autor">
        <w:r w:rsidRPr="00397430" w:rsidDel="008B24EA">
          <w:delText>affordable</w:delText>
        </w:r>
      </w:del>
      <w:r w:rsidRPr="00397430">
        <w:t xml:space="preserve"> green ICTs</w:t>
      </w:r>
      <w:del w:id="135" w:author="Autor">
        <w:r w:rsidRPr="00397430" w:rsidDel="008B24EA">
          <w:delText>, as well as more robust</w:delText>
        </w:r>
      </w:del>
      <w:ins w:id="136" w:author="Autor">
        <w:r>
          <w:t>.</w:t>
        </w:r>
      </w:ins>
      <w:del w:id="137" w:author="Autor">
        <w:r w:rsidRPr="00397430" w:rsidDel="008B24EA">
          <w:delText xml:space="preserve"> and reliable</w:delText>
        </w:r>
      </w:del>
      <w:r w:rsidRPr="00397430">
        <w:t>;</w:t>
      </w:r>
    </w:p>
    <w:p w:rsidR="00D67A4A" w:rsidRPr="003A69FE" w:rsidRDefault="00D67A4A" w:rsidP="00EB4B61">
      <w:pPr>
        <w:pStyle w:val="Akapitzlist"/>
        <w:numPr>
          <w:ilvl w:val="0"/>
          <w:numId w:val="2"/>
        </w:numPr>
        <w:suppressAutoHyphens w:val="0"/>
        <w:spacing w:before="120" w:after="120" w:line="240" w:lineRule="auto"/>
        <w:contextualSpacing w:val="0"/>
        <w:rPr>
          <w:rFonts w:cs="Times New Roman"/>
        </w:rPr>
      </w:pPr>
      <w:r>
        <w:t xml:space="preserve">that better cooperation between </w:t>
      </w:r>
      <w:del w:id="138" w:author="Autor" w:date="2014-01-14T11:18:00Z">
        <w:r w:rsidDel="00DD59A0">
          <w:delText>countries</w:delText>
        </w:r>
      </w:del>
      <w:ins w:id="139" w:author="Autor" w:date="2014-01-14T11:18:00Z">
        <w:r w:rsidR="00DD59A0">
          <w:t>member states</w:t>
        </w:r>
      </w:ins>
      <w:r>
        <w:t xml:space="preserve"> is to be established in areas related to the monitoring of meteorological data and for mitigating climate change using ICTs;</w:t>
      </w:r>
    </w:p>
    <w:p w:rsidR="00D67A4A" w:rsidRPr="00397430" w:rsidRDefault="00D67A4A" w:rsidP="00EB4B61">
      <w:pPr>
        <w:autoSpaceDE w:val="0"/>
        <w:autoSpaceDN w:val="0"/>
        <w:adjustRightInd w:val="0"/>
        <w:rPr>
          <w:i/>
          <w:iCs/>
        </w:rPr>
      </w:pPr>
      <w:r w:rsidRPr="00397430">
        <w:rPr>
          <w:i/>
          <w:iCs/>
        </w:rPr>
        <w:t>recommends further</w:t>
      </w:r>
    </w:p>
    <w:p w:rsidR="00D67A4A" w:rsidRPr="00397430" w:rsidRDefault="00D67A4A" w:rsidP="00EB4B61">
      <w:pPr>
        <w:pStyle w:val="Akapitzlist"/>
        <w:numPr>
          <w:ilvl w:val="0"/>
          <w:numId w:val="7"/>
        </w:numPr>
        <w:suppressAutoHyphens w:val="0"/>
        <w:spacing w:before="120" w:after="120" w:line="240" w:lineRule="auto"/>
        <w:contextualSpacing w:val="0"/>
      </w:pPr>
      <w:r w:rsidRPr="00397430">
        <w:t>that appropriate steps be taken for the creation of an enabling environment at the national, regional, and international levels to encourage development and investment in the ICT sector, in meteorology and in prediction of extreme events by ITU Members;</w:t>
      </w:r>
    </w:p>
    <w:p w:rsidR="00D67A4A" w:rsidRDefault="00D67A4A" w:rsidP="00EB4B61">
      <w:pPr>
        <w:pStyle w:val="Akapitzlist"/>
        <w:numPr>
          <w:ilvl w:val="0"/>
          <w:numId w:val="7"/>
        </w:numPr>
        <w:suppressAutoHyphens w:val="0"/>
        <w:spacing w:before="120" w:after="120" w:line="240" w:lineRule="auto"/>
        <w:contextualSpacing w:val="0"/>
        <w:rPr>
          <w:ins w:id="140" w:author="Autor"/>
          <w:rFonts w:cs="Times New Roman"/>
        </w:rPr>
      </w:pPr>
      <w:r w:rsidRPr="00397430">
        <w:t xml:space="preserve">that work on further developing the field of ICTs and climate change is continued and treated by </w:t>
      </w:r>
      <w:del w:id="141" w:author="Autor" w:date="2014-01-14T11:18:00Z">
        <w:r w:rsidRPr="00397430" w:rsidDel="00DD59A0">
          <w:delText>countries</w:delText>
        </w:r>
      </w:del>
      <w:ins w:id="142" w:author="Autor" w:date="2014-01-14T11:18:00Z">
        <w:r w:rsidR="00DD59A0">
          <w:t>member states</w:t>
        </w:r>
      </w:ins>
      <w:r w:rsidRPr="00397430">
        <w:t xml:space="preserve"> as a priority and urgent task</w:t>
      </w:r>
      <w:r>
        <w:t>;</w:t>
      </w:r>
    </w:p>
    <w:p w:rsidR="00D67A4A" w:rsidRDefault="00D67A4A" w:rsidP="00EB4B61">
      <w:pPr>
        <w:pStyle w:val="Akapitzlist"/>
        <w:numPr>
          <w:ilvl w:val="0"/>
          <w:numId w:val="7"/>
        </w:numPr>
        <w:suppressAutoHyphens w:val="0"/>
        <w:spacing w:before="120" w:after="120" w:line="240" w:lineRule="auto"/>
        <w:contextualSpacing w:val="0"/>
        <w:rPr>
          <w:rFonts w:cs="Times New Roman"/>
        </w:rPr>
      </w:pPr>
      <w:ins w:id="143" w:author="Autor">
        <w:r>
          <w:t xml:space="preserve">that the enabling potential of cloud computing be recognized for its potential to reduce the direct impact of the ICT sector’s emissions </w:t>
        </w:r>
      </w:ins>
    </w:p>
    <w:p w:rsidR="00D67A4A" w:rsidRPr="00397430" w:rsidRDefault="00D67A4A" w:rsidP="00EB4B61">
      <w:pPr>
        <w:autoSpaceDE w:val="0"/>
        <w:autoSpaceDN w:val="0"/>
        <w:adjustRightInd w:val="0"/>
        <w:rPr>
          <w:rFonts w:cs="Times New Roman"/>
          <w:i/>
          <w:iCs/>
        </w:rPr>
      </w:pPr>
      <w:r>
        <w:rPr>
          <w:i/>
          <w:iCs/>
        </w:rPr>
        <w:t>invites the Director of BDT</w:t>
      </w:r>
    </w:p>
    <w:p w:rsidR="00D67A4A" w:rsidRDefault="00D67A4A" w:rsidP="00EB4B61">
      <w:pPr>
        <w:pStyle w:val="Akapitzlist"/>
        <w:numPr>
          <w:ilvl w:val="0"/>
          <w:numId w:val="8"/>
        </w:numPr>
        <w:suppressAutoHyphens w:val="0"/>
        <w:spacing w:before="120" w:after="120" w:line="240" w:lineRule="auto"/>
        <w:contextualSpacing w:val="0"/>
        <w:rPr>
          <w:rFonts w:cs="Times New Roman"/>
        </w:rPr>
      </w:pPr>
      <w:r w:rsidRPr="004067BB">
        <w:t xml:space="preserve">to continue to actively contribute to enhancing activities related to climate change mitigation </w:t>
      </w:r>
      <w:r w:rsidRPr="00827956">
        <w:t>and adaptation;</w:t>
      </w:r>
    </w:p>
    <w:p w:rsidR="00D67A4A" w:rsidRDefault="00D67A4A" w:rsidP="00EB4B61">
      <w:pPr>
        <w:pStyle w:val="Akapitzlist"/>
        <w:numPr>
          <w:ilvl w:val="0"/>
          <w:numId w:val="8"/>
        </w:numPr>
        <w:suppressAutoHyphens w:val="0"/>
        <w:spacing w:before="120" w:after="120" w:line="240" w:lineRule="auto"/>
        <w:contextualSpacing w:val="0"/>
      </w:pPr>
      <w:r>
        <w:t>to continue jointly organizing events with other sectors of ITU in order to reduce duplication and to enhance sharing of information across the sectors and member states;</w:t>
      </w:r>
    </w:p>
    <w:p w:rsidR="00D67A4A" w:rsidRPr="00EB4B61" w:rsidDel="00356DE2" w:rsidRDefault="00D67A4A" w:rsidP="00210158">
      <w:pPr>
        <w:autoSpaceDE w:val="0"/>
        <w:autoSpaceDN w:val="0"/>
        <w:adjustRightInd w:val="0"/>
        <w:spacing w:before="0" w:after="0"/>
        <w:jc w:val="both"/>
        <w:rPr>
          <w:del w:id="144" w:author="Autor"/>
          <w:rFonts w:ascii="Times New Roman" w:eastAsia="SimSun" w:hAnsi="Times New Roman" w:cs="Times New Roman"/>
          <w:b/>
          <w:bCs/>
          <w:sz w:val="24"/>
          <w:szCs w:val="24"/>
          <w:lang w:val="en-US"/>
        </w:rPr>
      </w:pPr>
    </w:p>
    <w:p w:rsidR="00D67A4A" w:rsidRDefault="00D67A4A" w:rsidP="00356DE2">
      <w:pPr>
        <w:pStyle w:val="CEONormal"/>
        <w:jc w:val="center"/>
      </w:pPr>
      <w:r w:rsidRPr="002A1D5E">
        <w:rPr>
          <w:rFonts w:ascii="Times New Roman" w:hAnsi="Times New Roman"/>
          <w:sz w:val="24"/>
          <w:szCs w:val="24"/>
        </w:rPr>
        <w:t>_____________</w:t>
      </w:r>
    </w:p>
    <w:sectPr w:rsidR="00D67A4A" w:rsidSect="00D67A4A">
      <w:headerReference w:type="default" r:id="rId8"/>
      <w:footerReference w:type="default" r:id="rId9"/>
      <w:pgSz w:w="11909" w:h="16834" w:code="9"/>
      <w:pgMar w:top="953" w:right="851" w:bottom="1276" w:left="851" w:header="284" w:footer="613" w:gutter="0"/>
      <w:cols w:space="720"/>
      <w:titlePg/>
      <w:docGrid w:linePitch="0"/>
      <w:sectPrChange w:id="147" w:author="Autor" w:date="2014-01-14T09:08:00Z">
        <w:sectPr w:rsidR="00D67A4A" w:rsidSect="00D67A4A">
          <w:pgSz w:w="11906" w:h="16838" w:code="0"/>
          <w:pgMar w:top="1417" w:right="1417" w:bottom="1417" w:left="1417" w:header="708" w:footer="708"/>
          <w:cols w:space="708"/>
          <w:titlePg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72" w:rsidRDefault="00151872" w:rsidP="00EF0FFC">
      <w:pPr>
        <w:spacing w:before="0" w:after="0"/>
        <w:rPr>
          <w:rFonts w:cs="Times New Roman"/>
        </w:rPr>
      </w:pPr>
      <w:r>
        <w:rPr>
          <w:rFonts w:cs="Times New Roman"/>
        </w:rPr>
        <w:separator/>
      </w:r>
    </w:p>
  </w:endnote>
  <w:endnote w:type="continuationSeparator" w:id="0">
    <w:p w:rsidR="00151872" w:rsidRDefault="00151872"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4A" w:rsidRPr="00F60C15" w:rsidRDefault="00D67A4A"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72" w:rsidRDefault="00151872" w:rsidP="00EF0FFC">
      <w:pPr>
        <w:spacing w:before="0" w:after="0"/>
        <w:rPr>
          <w:rFonts w:cs="Times New Roman"/>
        </w:rPr>
      </w:pPr>
      <w:r>
        <w:rPr>
          <w:rFonts w:cs="Times New Roman"/>
        </w:rPr>
        <w:separator/>
      </w:r>
    </w:p>
  </w:footnote>
  <w:footnote w:type="continuationSeparator" w:id="0">
    <w:p w:rsidR="00151872" w:rsidRDefault="00151872"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4A" w:rsidRPr="001130B6" w:rsidRDefault="00D67A4A"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ITU-D/</w:t>
    </w:r>
    <w:bookmarkStart w:id="145" w:name="DocRef2"/>
    <w:bookmarkEnd w:id="145"/>
    <w:r w:rsidRPr="001130B6">
      <w:rPr>
        <w:lang w:val="fr-CH"/>
      </w:rPr>
      <w:t>RPM-EUR13/</w:t>
    </w:r>
    <w:bookmarkStart w:id="146" w:name="DocNo2"/>
    <w:bookmarkEnd w:id="146"/>
    <w:r w:rsidRPr="001130B6">
      <w:rPr>
        <w:lang w:val="fr-CH"/>
      </w:rPr>
      <w:t>5-E</w:t>
    </w:r>
    <w:r w:rsidRPr="001130B6">
      <w:rPr>
        <w:lang w:val="fr-CH"/>
      </w:rPr>
      <w:tab/>
      <w:t xml:space="preserve">Page </w:t>
    </w:r>
    <w:r w:rsidR="00277726" w:rsidRPr="001130B6">
      <w:rPr>
        <w:lang w:val="fr-CH"/>
      </w:rPr>
      <w:fldChar w:fldCharType="begin"/>
    </w:r>
    <w:r w:rsidRPr="001130B6">
      <w:rPr>
        <w:lang w:val="fr-CH"/>
      </w:rPr>
      <w:instrText xml:space="preserve"> PAGE </w:instrText>
    </w:r>
    <w:r w:rsidR="00277726" w:rsidRPr="001130B6">
      <w:rPr>
        <w:lang w:val="fr-CH"/>
      </w:rPr>
      <w:fldChar w:fldCharType="separate"/>
    </w:r>
    <w:r w:rsidR="00F82808">
      <w:rPr>
        <w:noProof/>
        <w:lang w:val="fr-CH"/>
      </w:rPr>
      <w:t>4</w:t>
    </w:r>
    <w:r w:rsidR="00277726"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D3"/>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77415E"/>
    <w:multiLevelType w:val="hybridMultilevel"/>
    <w:tmpl w:val="0C5A3FC4"/>
    <w:lvl w:ilvl="0" w:tplc="BCA6B1F0">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154E9"/>
    <w:multiLevelType w:val="hybridMultilevel"/>
    <w:tmpl w:val="6B3680C8"/>
    <w:lvl w:ilvl="0" w:tplc="E3283984">
      <w:start w:val="1"/>
      <w:numFmt w:val="lowerLetter"/>
      <w:lvlText w:val="%1)"/>
      <w:lvlJc w:val="left"/>
      <w:pPr>
        <w:ind w:left="720" w:hanging="360"/>
      </w:pPr>
      <w:rPr>
        <w:rFonts w:ascii="Verdana" w:hAnsi="Verdana" w:cs="Verdana"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A4723"/>
    <w:multiLevelType w:val="hybridMultilevel"/>
    <w:tmpl w:val="B95EBF54"/>
    <w:lvl w:ilvl="0" w:tplc="7C1A91AE">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8112C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A5D55"/>
    <w:multiLevelType w:val="hybridMultilevel"/>
    <w:tmpl w:val="B554E23A"/>
    <w:lvl w:ilvl="0" w:tplc="8758AF9C">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210158"/>
    <w:rsid w:val="00001E7A"/>
    <w:rsid w:val="0000714B"/>
    <w:rsid w:val="000102A8"/>
    <w:rsid w:val="0001542F"/>
    <w:rsid w:val="00016A31"/>
    <w:rsid w:val="00056DF6"/>
    <w:rsid w:val="00077CC9"/>
    <w:rsid w:val="00082AF2"/>
    <w:rsid w:val="00096DCB"/>
    <w:rsid w:val="001130B6"/>
    <w:rsid w:val="00151872"/>
    <w:rsid w:val="001561EE"/>
    <w:rsid w:val="001857F3"/>
    <w:rsid w:val="001B6D69"/>
    <w:rsid w:val="001F0E7D"/>
    <w:rsid w:val="00210158"/>
    <w:rsid w:val="00265A49"/>
    <w:rsid w:val="00273F88"/>
    <w:rsid w:val="00277726"/>
    <w:rsid w:val="00281D43"/>
    <w:rsid w:val="002A1D5E"/>
    <w:rsid w:val="002E40CA"/>
    <w:rsid w:val="002E76D0"/>
    <w:rsid w:val="00301A76"/>
    <w:rsid w:val="0030681C"/>
    <w:rsid w:val="00311F52"/>
    <w:rsid w:val="0031297E"/>
    <w:rsid w:val="00316F8C"/>
    <w:rsid w:val="003261B4"/>
    <w:rsid w:val="00345DAC"/>
    <w:rsid w:val="00345F37"/>
    <w:rsid w:val="00354D11"/>
    <w:rsid w:val="00356DE2"/>
    <w:rsid w:val="0036107E"/>
    <w:rsid w:val="00361C04"/>
    <w:rsid w:val="00373B05"/>
    <w:rsid w:val="00381C41"/>
    <w:rsid w:val="00386404"/>
    <w:rsid w:val="00397430"/>
    <w:rsid w:val="003A69FE"/>
    <w:rsid w:val="003C1EAD"/>
    <w:rsid w:val="003E419D"/>
    <w:rsid w:val="004067BB"/>
    <w:rsid w:val="00413229"/>
    <w:rsid w:val="00437EA8"/>
    <w:rsid w:val="00447B13"/>
    <w:rsid w:val="00473AF7"/>
    <w:rsid w:val="0048211B"/>
    <w:rsid w:val="00484541"/>
    <w:rsid w:val="004B39D5"/>
    <w:rsid w:val="004D0095"/>
    <w:rsid w:val="004F5627"/>
    <w:rsid w:val="00510B9C"/>
    <w:rsid w:val="00560833"/>
    <w:rsid w:val="00570F81"/>
    <w:rsid w:val="00573B99"/>
    <w:rsid w:val="00584F5E"/>
    <w:rsid w:val="00590AD3"/>
    <w:rsid w:val="0059799E"/>
    <w:rsid w:val="005A5945"/>
    <w:rsid w:val="005C17BB"/>
    <w:rsid w:val="005D03C6"/>
    <w:rsid w:val="005E4D85"/>
    <w:rsid w:val="00610CCB"/>
    <w:rsid w:val="0062367C"/>
    <w:rsid w:val="006319FA"/>
    <w:rsid w:val="00642191"/>
    <w:rsid w:val="00660CD1"/>
    <w:rsid w:val="00683796"/>
    <w:rsid w:val="00694DC6"/>
    <w:rsid w:val="006B53B3"/>
    <w:rsid w:val="006B7C00"/>
    <w:rsid w:val="006B7C8E"/>
    <w:rsid w:val="006C0A85"/>
    <w:rsid w:val="006D2C8F"/>
    <w:rsid w:val="006F0D94"/>
    <w:rsid w:val="007064C4"/>
    <w:rsid w:val="007153B0"/>
    <w:rsid w:val="00751E29"/>
    <w:rsid w:val="007676FF"/>
    <w:rsid w:val="007729E4"/>
    <w:rsid w:val="00774F86"/>
    <w:rsid w:val="00781600"/>
    <w:rsid w:val="007A5D92"/>
    <w:rsid w:val="007E2506"/>
    <w:rsid w:val="0082087A"/>
    <w:rsid w:val="00823420"/>
    <w:rsid w:val="00824658"/>
    <w:rsid w:val="00827956"/>
    <w:rsid w:val="00837270"/>
    <w:rsid w:val="008477F2"/>
    <w:rsid w:val="008A4BF6"/>
    <w:rsid w:val="008B24EA"/>
    <w:rsid w:val="008C7EC3"/>
    <w:rsid w:val="008D3903"/>
    <w:rsid w:val="008E0EA1"/>
    <w:rsid w:val="008F14E6"/>
    <w:rsid w:val="0090295D"/>
    <w:rsid w:val="00906D76"/>
    <w:rsid w:val="00914C59"/>
    <w:rsid w:val="00937836"/>
    <w:rsid w:val="009706AD"/>
    <w:rsid w:val="0097744A"/>
    <w:rsid w:val="0098621D"/>
    <w:rsid w:val="009B51CA"/>
    <w:rsid w:val="009C5211"/>
    <w:rsid w:val="009E355B"/>
    <w:rsid w:val="00A363DC"/>
    <w:rsid w:val="00A43D11"/>
    <w:rsid w:val="00A5022A"/>
    <w:rsid w:val="00A5129A"/>
    <w:rsid w:val="00A65427"/>
    <w:rsid w:val="00AB3FAF"/>
    <w:rsid w:val="00AC5187"/>
    <w:rsid w:val="00AD143B"/>
    <w:rsid w:val="00AE2BCA"/>
    <w:rsid w:val="00B13586"/>
    <w:rsid w:val="00B67400"/>
    <w:rsid w:val="00B71B4E"/>
    <w:rsid w:val="00BC55BD"/>
    <w:rsid w:val="00BD1C2C"/>
    <w:rsid w:val="00BE4633"/>
    <w:rsid w:val="00C14F6F"/>
    <w:rsid w:val="00C5378A"/>
    <w:rsid w:val="00C56AA0"/>
    <w:rsid w:val="00C61B64"/>
    <w:rsid w:val="00C715E2"/>
    <w:rsid w:val="00C76590"/>
    <w:rsid w:val="00C838BE"/>
    <w:rsid w:val="00CE0680"/>
    <w:rsid w:val="00D03594"/>
    <w:rsid w:val="00D577DB"/>
    <w:rsid w:val="00D61707"/>
    <w:rsid w:val="00D62AF4"/>
    <w:rsid w:val="00D67A4A"/>
    <w:rsid w:val="00D9045C"/>
    <w:rsid w:val="00DA6411"/>
    <w:rsid w:val="00DB1ECF"/>
    <w:rsid w:val="00DC5FA8"/>
    <w:rsid w:val="00DD59A0"/>
    <w:rsid w:val="00DD7A18"/>
    <w:rsid w:val="00E071FC"/>
    <w:rsid w:val="00E2379D"/>
    <w:rsid w:val="00E318D2"/>
    <w:rsid w:val="00EB4B61"/>
    <w:rsid w:val="00EC642B"/>
    <w:rsid w:val="00ED1579"/>
    <w:rsid w:val="00EE4C38"/>
    <w:rsid w:val="00EF0EF3"/>
    <w:rsid w:val="00EF0FFC"/>
    <w:rsid w:val="00F05A23"/>
    <w:rsid w:val="00F078A4"/>
    <w:rsid w:val="00F11613"/>
    <w:rsid w:val="00F60C15"/>
    <w:rsid w:val="00F81B8E"/>
    <w:rsid w:val="00F82808"/>
    <w:rsid w:val="00FA2D7D"/>
    <w:rsid w:val="00FB35A1"/>
    <w:rsid w:val="00FF3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hon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uiPriority w:val="99"/>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sz w:val="19"/>
      <w:szCs w:val="19"/>
      <w:lang w:val="en-GB" w:bidi="ar-SA"/>
    </w:rPr>
  </w:style>
  <w:style w:type="paragraph" w:styleId="Akapitzlist">
    <w:name w:val="List Paragraph"/>
    <w:basedOn w:val="Normalny"/>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semiHidden/>
    <w:rsid w:val="00EF0FFC"/>
    <w:pPr>
      <w:spacing w:before="0" w:after="0"/>
    </w:pPr>
    <w:rPr>
      <w:sz w:val="20"/>
      <w:szCs w:val="20"/>
      <w:lang w:val="en-US"/>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semiHidden/>
    <w:rsid w:val="00EF0FFC"/>
    <w:rPr>
      <w:vertAlign w:val="superscript"/>
    </w:rPr>
  </w:style>
  <w:style w:type="table" w:styleId="Tabela-Siatka">
    <w:name w:val="Table Grid"/>
    <w:basedOn w:val="Standardowy"/>
    <w:uiPriority w:val="99"/>
    <w:rsid w:val="00FB3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rPr>
      <w:sz w:val="28"/>
      <w:szCs w:val="28"/>
    </w:r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rPr>
      <w:sz w:val="28"/>
      <w:szCs w:val="28"/>
    </w:r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character" w:styleId="Odwoaniedokomentarza">
    <w:name w:val="annotation reference"/>
    <w:basedOn w:val="Domylnaczcionkaakapitu"/>
    <w:uiPriority w:val="99"/>
    <w:semiHidden/>
    <w:rsid w:val="00AB3FAF"/>
    <w:rPr>
      <w:sz w:val="16"/>
      <w:szCs w:val="16"/>
    </w:rPr>
  </w:style>
  <w:style w:type="paragraph" w:styleId="Tekstkomentarza">
    <w:name w:val="annotation text"/>
    <w:basedOn w:val="Normalny"/>
    <w:link w:val="TekstkomentarzaZnak"/>
    <w:uiPriority w:val="99"/>
    <w:semiHidden/>
    <w:rsid w:val="00AB3FAF"/>
    <w:rPr>
      <w:sz w:val="20"/>
      <w:szCs w:val="20"/>
    </w:rPr>
  </w:style>
  <w:style w:type="character" w:customStyle="1" w:styleId="TekstkomentarzaZnak">
    <w:name w:val="Tekst komentarza Znak"/>
    <w:basedOn w:val="Domylnaczcionkaakapitu"/>
    <w:link w:val="Tekstkomentarza"/>
    <w:uiPriority w:val="99"/>
    <w:semiHidden/>
    <w:rsid w:val="00AB3FAF"/>
    <w:rPr>
      <w:rFonts w:ascii="Verdana" w:eastAsia="SimHei" w:hAnsi="Verdana" w:cs="Verdana"/>
      <w:sz w:val="20"/>
      <w:szCs w:val="20"/>
      <w:lang w:val="en-GB" w:eastAsia="zh-CN"/>
    </w:rPr>
  </w:style>
  <w:style w:type="paragraph" w:styleId="Tematkomentarza">
    <w:name w:val="annotation subject"/>
    <w:basedOn w:val="Tekstkomentarza"/>
    <w:next w:val="Tekstkomentarza"/>
    <w:link w:val="TematkomentarzaZnak"/>
    <w:uiPriority w:val="99"/>
    <w:semiHidden/>
    <w:rsid w:val="00AB3FAF"/>
    <w:rPr>
      <w:b/>
      <w:bCs/>
    </w:rPr>
  </w:style>
  <w:style w:type="character" w:customStyle="1" w:styleId="TematkomentarzaZnak">
    <w:name w:val="Temat komentarza Znak"/>
    <w:basedOn w:val="TekstkomentarzaZnak"/>
    <w:link w:val="Tematkomentarza"/>
    <w:uiPriority w:val="99"/>
    <w:semiHidden/>
    <w:rsid w:val="00AB3FAF"/>
    <w:rPr>
      <w:rFonts w:ascii="Verdana" w:eastAsia="SimHei" w:hAnsi="Verdana" w:cs="Verdana"/>
      <w:b/>
      <w:bCs/>
      <w:sz w:val="20"/>
      <w:szCs w:val="20"/>
      <w:lang w:val="en-GB" w:eastAsia="zh-CN"/>
    </w:rPr>
  </w:style>
  <w:style w:type="paragraph" w:customStyle="1" w:styleId="Header1">
    <w:name w:val="Header1"/>
    <w:basedOn w:val="Nagwek"/>
    <w:uiPriority w:val="99"/>
    <w:rsid w:val="00BD1C2C"/>
    <w:rPr>
      <w:rFonts w:ascii="Arial" w:eastAsia="Times New Roman" w:hAnsi="Arial" w:cs="Arial"/>
      <w:b/>
      <w:bCs/>
      <w:sz w:val="20"/>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58"/>
    <w:pPr>
      <w:spacing w:before="120" w:after="120"/>
    </w:pPr>
    <w:rPr>
      <w:rFonts w:ascii="Verdana" w:eastAsia="SimHei" w:hAnsi="Verdana" w:cs="Verdana"/>
      <w:sz w:val="19"/>
      <w:szCs w:val="19"/>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
    <w:uiPriority w:val="99"/>
    <w:rsid w:val="00210158"/>
    <w:pPr>
      <w:spacing w:before="0"/>
    </w:pPr>
    <w:rPr>
      <w:b/>
      <w:bCs/>
      <w:lang w:eastAsia="en-US"/>
    </w:rPr>
  </w:style>
  <w:style w:type="paragraph" w:customStyle="1" w:styleId="CEODocDates">
    <w:name w:val="CEO_DocDates"/>
    <w:basedOn w:val="Normal"/>
    <w:next w:val="Normal"/>
    <w:uiPriority w:val="99"/>
    <w:rsid w:val="00210158"/>
    <w:pPr>
      <w:spacing w:before="0" w:after="0"/>
    </w:pPr>
    <w:rPr>
      <w:b/>
      <w:bCs/>
      <w:lang w:eastAsia="en-US"/>
    </w:rPr>
  </w:style>
  <w:style w:type="paragraph" w:customStyle="1" w:styleId="CEODocNo">
    <w:name w:val="CEO_DocNo"/>
    <w:basedOn w:val="Normal"/>
    <w:next w:val="Normal"/>
    <w:uiPriority w:val="99"/>
    <w:rsid w:val="00210158"/>
    <w:pPr>
      <w:spacing w:before="0" w:after="0"/>
    </w:pPr>
    <w:rPr>
      <w:b/>
      <w:bCs/>
      <w:lang w:eastAsia="en-US"/>
    </w:rPr>
  </w:style>
  <w:style w:type="paragraph" w:customStyle="1" w:styleId="CEOMeetingDates">
    <w:name w:val="CEO_MeetingDates"/>
    <w:basedOn w:val="Normal"/>
    <w:uiPriority w:val="99"/>
    <w:rsid w:val="00210158"/>
    <w:pPr>
      <w:spacing w:before="0" w:after="40"/>
    </w:pPr>
    <w:rPr>
      <w:b/>
      <w:bCs/>
      <w:lang w:eastAsia="en-US"/>
    </w:rPr>
  </w:style>
  <w:style w:type="paragraph" w:customStyle="1" w:styleId="CEOMeetingName">
    <w:name w:val="CEO_MeetingName"/>
    <w:basedOn w:val="Normal"/>
    <w:uiPriority w:val="99"/>
    <w:rsid w:val="00210158"/>
    <w:pPr>
      <w:spacing w:after="0"/>
    </w:pPr>
    <w:rPr>
      <w:b/>
      <w:bCs/>
      <w:lang w:eastAsia="en-US"/>
    </w:rPr>
  </w:style>
  <w:style w:type="paragraph" w:customStyle="1" w:styleId="CEOOriginalLanguage">
    <w:name w:val="CEO_OriginalLanguage"/>
    <w:basedOn w:val="Normal"/>
    <w:next w:val="Normal"/>
    <w:uiPriority w:val="99"/>
    <w:rsid w:val="00210158"/>
    <w:rPr>
      <w:b/>
      <w:bCs/>
      <w:lang w:eastAsia="en-US"/>
    </w:rPr>
  </w:style>
  <w:style w:type="paragraph" w:customStyle="1" w:styleId="CEOSectorName">
    <w:name w:val="CEO_SectorName"/>
    <w:basedOn w:val="Normal"/>
    <w:uiPriority w:val="99"/>
    <w:rsid w:val="00210158"/>
    <w:rPr>
      <w:b/>
      <w:bCs/>
      <w:sz w:val="26"/>
      <w:szCs w:val="26"/>
      <w:lang w:eastAsia="en-US"/>
    </w:rPr>
  </w:style>
  <w:style w:type="character" w:styleId="Lienhypertexte">
    <w:name w:val="Hyperlink"/>
    <w:aliases w:val="CEO_Hyperlink,超级链接"/>
    <w:basedOn w:val="Policepardfaut"/>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sz w:val="19"/>
      <w:szCs w:val="19"/>
      <w:lang w:val="en-GB" w:bidi="ar-SA"/>
    </w:rPr>
  </w:style>
  <w:style w:type="paragraph" w:styleId="Paragraphedeliste">
    <w:name w:val="List Paragraph"/>
    <w:basedOn w:val="Normal"/>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styleId="Textedebulles">
    <w:name w:val="Balloon Text"/>
    <w:basedOn w:val="Normal"/>
    <w:link w:val="TextedebullesCar"/>
    <w:uiPriority w:val="99"/>
    <w:semiHidden/>
    <w:rsid w:val="0021015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158"/>
    <w:rPr>
      <w:rFonts w:ascii="Tahoma" w:eastAsia="SimHei" w:hAnsi="Tahoma" w:cs="Tahoma"/>
      <w:sz w:val="16"/>
      <w:szCs w:val="16"/>
      <w:lang w:val="en-GB" w:eastAsia="zh-CN"/>
    </w:rPr>
  </w:style>
  <w:style w:type="paragraph" w:customStyle="1" w:styleId="Pa0">
    <w:name w:val="Pa0"/>
    <w:basedOn w:val="Normal"/>
    <w:next w:val="Normal"/>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V-,DNV"/>
    <w:basedOn w:val="Normal"/>
    <w:link w:val="NotedebasdepageCar"/>
    <w:uiPriority w:val="99"/>
    <w:semiHidden/>
    <w:rsid w:val="00EF0FFC"/>
    <w:pPr>
      <w:spacing w:before="0" w:after="0"/>
    </w:pPr>
    <w:rPr>
      <w:sz w:val="20"/>
      <w:szCs w:val="20"/>
      <w:lang w:val="en-US"/>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V- Car,DNV Car"/>
    <w:basedOn w:val="Policepardfaut"/>
    <w:link w:val="Notedebasdepage"/>
    <w:uiPriority w:val="99"/>
    <w:rsid w:val="00EF0FFC"/>
    <w:rPr>
      <w:rFonts w:ascii="Verdana" w:eastAsia="SimHei" w:hAnsi="Verdana" w:cs="Verdana"/>
      <w:sz w:val="20"/>
      <w:szCs w:val="20"/>
      <w:lang w:val="en-US" w:eastAsia="zh-CN"/>
    </w:rPr>
  </w:style>
  <w:style w:type="character" w:styleId="Appelnotedebasdep">
    <w:name w:val="footnote reference"/>
    <w:aliases w:val="Appel note de bas de p,Footnote Reference/,Style 12,(NECG) Footnote Reference,Style 124,Footnote symbol,o,fr,Style 13,FR,Style 17,Style 3,Appel note de bas de p + 11 pt,Italic,Footnote,Appel note de bas de p1"/>
    <w:basedOn w:val="Policepardfaut"/>
    <w:uiPriority w:val="99"/>
    <w:semiHidden/>
    <w:rsid w:val="00EF0FFC"/>
    <w:rPr>
      <w:vertAlign w:val="superscript"/>
    </w:rPr>
  </w:style>
  <w:style w:type="table" w:styleId="Grilledutableau">
    <w:name w:val="Table Grid"/>
    <w:basedOn w:val="TableauNormal"/>
    <w:uiPriority w:val="99"/>
    <w:rsid w:val="00FB3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9E355B"/>
    <w:pPr>
      <w:tabs>
        <w:tab w:val="center" w:pos="4536"/>
        <w:tab w:val="right" w:pos="9072"/>
      </w:tabs>
      <w:spacing w:before="0" w:after="0"/>
    </w:pPr>
    <w:rPr>
      <w:sz w:val="28"/>
      <w:szCs w:val="28"/>
    </w:rPr>
  </w:style>
  <w:style w:type="character" w:customStyle="1" w:styleId="En-tteCar">
    <w:name w:val="En-tête Car"/>
    <w:basedOn w:val="Policepardfaut"/>
    <w:link w:val="En-tte"/>
    <w:uiPriority w:val="99"/>
    <w:rsid w:val="009E355B"/>
    <w:rPr>
      <w:rFonts w:ascii="Verdana" w:eastAsia="SimHei" w:hAnsi="Verdana" w:cs="Verdana"/>
      <w:sz w:val="28"/>
      <w:szCs w:val="28"/>
      <w:lang w:val="en-GB" w:eastAsia="zh-CN"/>
    </w:rPr>
  </w:style>
  <w:style w:type="paragraph" w:styleId="Pieddepage">
    <w:name w:val="footer"/>
    <w:basedOn w:val="Normal"/>
    <w:link w:val="PieddepageCar"/>
    <w:uiPriority w:val="99"/>
    <w:rsid w:val="009E355B"/>
    <w:pPr>
      <w:tabs>
        <w:tab w:val="center" w:pos="4536"/>
        <w:tab w:val="right" w:pos="9072"/>
      </w:tabs>
      <w:spacing w:before="0" w:after="0"/>
    </w:pPr>
    <w:rPr>
      <w:sz w:val="28"/>
      <w:szCs w:val="28"/>
    </w:rPr>
  </w:style>
  <w:style w:type="character" w:customStyle="1" w:styleId="PieddepageCar">
    <w:name w:val="Pied de page Car"/>
    <w:basedOn w:val="Policepardfaut"/>
    <w:link w:val="Pieddepage"/>
    <w:uiPriority w:val="99"/>
    <w:rsid w:val="009E355B"/>
    <w:rPr>
      <w:rFonts w:ascii="Verdana" w:eastAsia="SimHei" w:hAnsi="Verdana" w:cs="Verdana"/>
      <w:sz w:val="28"/>
      <w:szCs w:val="28"/>
      <w:lang w:val="en-GB" w:eastAsia="zh-CN"/>
    </w:rPr>
  </w:style>
  <w:style w:type="character" w:styleId="Marquedecommentaire">
    <w:name w:val="annotation reference"/>
    <w:basedOn w:val="Policepardfaut"/>
    <w:uiPriority w:val="99"/>
    <w:semiHidden/>
    <w:rsid w:val="00AB3FAF"/>
    <w:rPr>
      <w:sz w:val="16"/>
      <w:szCs w:val="16"/>
    </w:rPr>
  </w:style>
  <w:style w:type="paragraph" w:styleId="Commentaire">
    <w:name w:val="annotation text"/>
    <w:basedOn w:val="Normal"/>
    <w:link w:val="CommentaireCar"/>
    <w:uiPriority w:val="99"/>
    <w:semiHidden/>
    <w:rsid w:val="00AB3FAF"/>
    <w:rPr>
      <w:sz w:val="20"/>
      <w:szCs w:val="20"/>
    </w:rPr>
  </w:style>
  <w:style w:type="character" w:customStyle="1" w:styleId="CommentaireCar">
    <w:name w:val="Commentaire Car"/>
    <w:basedOn w:val="Policepardfaut"/>
    <w:link w:val="Commentaire"/>
    <w:uiPriority w:val="99"/>
    <w:semiHidden/>
    <w:rsid w:val="00AB3FAF"/>
    <w:rPr>
      <w:rFonts w:ascii="Verdana" w:eastAsia="SimHei" w:hAnsi="Verdana" w:cs="Verdana"/>
      <w:sz w:val="20"/>
      <w:szCs w:val="20"/>
      <w:lang w:val="en-GB" w:eastAsia="zh-CN"/>
    </w:rPr>
  </w:style>
  <w:style w:type="paragraph" w:styleId="Objetducommentaire">
    <w:name w:val="annotation subject"/>
    <w:basedOn w:val="Commentaire"/>
    <w:next w:val="Commentaire"/>
    <w:link w:val="ObjetducommentaireCar"/>
    <w:uiPriority w:val="99"/>
    <w:semiHidden/>
    <w:rsid w:val="00AB3FAF"/>
    <w:rPr>
      <w:b/>
      <w:bCs/>
    </w:rPr>
  </w:style>
  <w:style w:type="character" w:customStyle="1" w:styleId="ObjetducommentaireCar">
    <w:name w:val="Objet du commentaire Car"/>
    <w:basedOn w:val="CommentaireCar"/>
    <w:link w:val="Objetducommentaire"/>
    <w:uiPriority w:val="99"/>
    <w:semiHidden/>
    <w:rsid w:val="00AB3FAF"/>
    <w:rPr>
      <w:rFonts w:ascii="Verdana" w:eastAsia="SimHei" w:hAnsi="Verdana" w:cs="Verdana"/>
      <w:b/>
      <w:bCs/>
      <w:sz w:val="20"/>
      <w:szCs w:val="20"/>
      <w:lang w:val="en-GB" w:eastAsia="zh-CN"/>
    </w:rPr>
  </w:style>
  <w:style w:type="paragraph" w:customStyle="1" w:styleId="Header1">
    <w:name w:val="Header1"/>
    <w:basedOn w:val="En-tte"/>
    <w:uiPriority w:val="99"/>
    <w:rsid w:val="00BD1C2C"/>
    <w:rPr>
      <w:rFonts w:ascii="Arial" w:eastAsia="Times New Roman" w:hAnsi="Arial" w:cs="Arial"/>
      <w:b/>
      <w:bCs/>
      <w:sz w:val="20"/>
      <w:szCs w:val="20"/>
      <w:lang w:val="nb-NO"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11045</Characters>
  <Application>Microsoft Office Word</Application>
  <DocSecurity>0</DocSecurity>
  <Lines>92</Lines>
  <Paragraphs>25</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Doc</vt:lpstr>
      <vt:lpstr>Doc</vt:lpstr>
    </vt:vector>
  </TitlesOfParts>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
  <cp:lastModifiedBy/>
  <cp:revision>1</cp:revision>
  <dcterms:created xsi:type="dcterms:W3CDTF">2014-01-15T09:06:00Z</dcterms:created>
  <dcterms:modified xsi:type="dcterms:W3CDTF">2014-01-15T09:06:00Z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