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97" w:rsidRDefault="008532B3" w:rsidP="00210158">
      <w:pPr>
        <w:spacing w:before="240" w:after="240"/>
        <w:jc w:val="both"/>
        <w:rPr>
          <w:rFonts w:ascii="Times New Roman" w:hAnsi="Times New Roman" w:cs="Times New Roman"/>
          <w:b/>
          <w:bCs/>
          <w:sz w:val="28"/>
          <w:szCs w:val="28"/>
        </w:rPr>
      </w:pPr>
      <w:bookmarkStart w:id="0" w:name="lblProposal"/>
      <w:bookmarkEnd w:id="0"/>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b/>
          <w:sz w:val="24"/>
          <w:szCs w:val="24"/>
          <w:lang w:val="nb-NO" w:eastAsia="de-DE"/>
        </w:rPr>
        <w:t>Doc. Com-ITU(1</w:t>
      </w:r>
      <w:r>
        <w:rPr>
          <w:rFonts w:ascii="Times New Roman" w:hAnsi="Times New Roman"/>
          <w:b/>
          <w:sz w:val="24"/>
          <w:szCs w:val="24"/>
          <w:lang w:val="ru-RU" w:eastAsia="de-DE"/>
        </w:rPr>
        <w:t>3</w:t>
      </w:r>
      <w:r>
        <w:rPr>
          <w:rFonts w:ascii="Times New Roman" w:hAnsi="Times New Roman"/>
          <w:b/>
          <w:sz w:val="24"/>
          <w:szCs w:val="24"/>
          <w:lang w:val="nb-NO" w:eastAsia="de-DE"/>
        </w:rPr>
        <w:t xml:space="preserve">) </w:t>
      </w:r>
      <w:r>
        <w:rPr>
          <w:rFonts w:ascii="Times New Roman" w:hAnsi="Times New Roman"/>
          <w:b/>
          <w:sz w:val="24"/>
          <w:szCs w:val="24"/>
          <w:lang w:val="en-US" w:eastAsia="de-DE"/>
        </w:rPr>
        <w:t>0</w:t>
      </w:r>
      <w:r w:rsidR="006E3A69">
        <w:rPr>
          <w:rFonts w:ascii="Times New Roman" w:hAnsi="Times New Roman"/>
          <w:b/>
          <w:sz w:val="24"/>
          <w:szCs w:val="24"/>
          <w:lang w:val="en-US" w:eastAsia="de-DE"/>
        </w:rPr>
        <w:t>60</w:t>
      </w:r>
      <w:r w:rsidR="009800CA">
        <w:rPr>
          <w:rFonts w:ascii="Times New Roman" w:hAnsi="Times New Roman"/>
          <w:b/>
          <w:sz w:val="24"/>
          <w:szCs w:val="24"/>
          <w:lang w:val="en-US" w:eastAsia="de-DE"/>
        </w:rPr>
        <w:t>_rev1</w:t>
      </w:r>
    </w:p>
    <w:tbl>
      <w:tblPr>
        <w:tblW w:w="9640" w:type="dxa"/>
        <w:tblInd w:w="-72" w:type="dxa"/>
        <w:tblLayout w:type="fixed"/>
        <w:tblCellMar>
          <w:left w:w="70" w:type="dxa"/>
          <w:right w:w="70" w:type="dxa"/>
        </w:tblCellMar>
        <w:tblLook w:val="0000"/>
      </w:tblPr>
      <w:tblGrid>
        <w:gridCol w:w="1843"/>
        <w:gridCol w:w="2497"/>
        <w:gridCol w:w="1731"/>
        <w:gridCol w:w="3569"/>
      </w:tblGrid>
      <w:tr w:rsidR="007E6697" w:rsidRPr="00AC5187">
        <w:trPr>
          <w:cantSplit/>
        </w:trPr>
        <w:tc>
          <w:tcPr>
            <w:tcW w:w="6071" w:type="dxa"/>
            <w:gridSpan w:val="3"/>
            <w:tcBorders>
              <w:top w:val="nil"/>
              <w:left w:val="nil"/>
              <w:bottom w:val="nil"/>
              <w:right w:val="nil"/>
            </w:tcBorders>
          </w:tcPr>
          <w:p w:rsidR="007E6697" w:rsidRPr="009706AD" w:rsidRDefault="007E6697" w:rsidP="00AD143B">
            <w:pPr>
              <w:pStyle w:val="Header1"/>
              <w:rPr>
                <w:rFonts w:cs="Times New Roman"/>
                <w:sz w:val="22"/>
                <w:szCs w:val="22"/>
              </w:rPr>
            </w:pPr>
          </w:p>
          <w:p w:rsidR="007E6697" w:rsidRPr="009706AD" w:rsidRDefault="008532B3" w:rsidP="00AD143B">
            <w:pPr>
              <w:pStyle w:val="Header1"/>
              <w:rPr>
                <w:rFonts w:cs="Times New Roman"/>
                <w:sz w:val="22"/>
                <w:szCs w:val="22"/>
              </w:rPr>
            </w:pPr>
            <w:r>
              <w:rPr>
                <w:rFonts w:cs="Times New Roman"/>
                <w:noProof/>
                <w:sz w:val="22"/>
                <w:szCs w:val="22"/>
                <w:lang w:val="pl-PL" w:eastAsia="pl-PL"/>
              </w:rPr>
              <w:drawing>
                <wp:inline distT="0" distB="0" distL="0" distR="0">
                  <wp:extent cx="1932305" cy="5327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1932305" cy="532765"/>
                          </a:xfrm>
                          <a:prstGeom prst="rect">
                            <a:avLst/>
                          </a:prstGeom>
                          <a:noFill/>
                          <a:ln w="9525">
                            <a:noFill/>
                            <a:miter lim="800000"/>
                            <a:headEnd/>
                            <a:tailEnd/>
                          </a:ln>
                        </pic:spPr>
                      </pic:pic>
                    </a:graphicData>
                  </a:graphic>
                </wp:inline>
              </w:drawing>
            </w:r>
          </w:p>
          <w:p w:rsidR="007E6697" w:rsidRPr="009706AD" w:rsidRDefault="007E6697" w:rsidP="00AD143B">
            <w:pPr>
              <w:pStyle w:val="Header1"/>
              <w:rPr>
                <w:rFonts w:cs="Times New Roman"/>
                <w:color w:val="000000"/>
                <w:sz w:val="22"/>
                <w:szCs w:val="22"/>
                <w:lang w:val="en-GB"/>
              </w:rPr>
            </w:pPr>
          </w:p>
        </w:tc>
        <w:tc>
          <w:tcPr>
            <w:tcW w:w="3569" w:type="dxa"/>
            <w:tcBorders>
              <w:top w:val="nil"/>
              <w:left w:val="nil"/>
              <w:bottom w:val="nil"/>
              <w:right w:val="nil"/>
            </w:tcBorders>
          </w:tcPr>
          <w:p w:rsidR="007E6697" w:rsidRPr="009706AD" w:rsidRDefault="007E6697" w:rsidP="00AD143B">
            <w:pPr>
              <w:pStyle w:val="Header1"/>
              <w:tabs>
                <w:tab w:val="clear" w:pos="4536"/>
                <w:tab w:val="right" w:pos="3357"/>
              </w:tabs>
              <w:rPr>
                <w:rFonts w:cs="Times New Roman"/>
                <w:sz w:val="22"/>
                <w:szCs w:val="22"/>
              </w:rPr>
            </w:pPr>
            <w:r w:rsidRPr="009706AD">
              <w:rPr>
                <w:rFonts w:cs="Times New Roman"/>
                <w:sz w:val="22"/>
                <w:szCs w:val="22"/>
              </w:rPr>
              <w:tab/>
            </w:r>
          </w:p>
        </w:tc>
      </w:tr>
      <w:tr w:rsidR="007E6697"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7E6697" w:rsidRPr="009706AD" w:rsidRDefault="007E6697" w:rsidP="00AD143B">
            <w:pPr>
              <w:pStyle w:val="Header1"/>
              <w:rPr>
                <w:rFonts w:cs="Times New Roman"/>
                <w:sz w:val="22"/>
                <w:szCs w:val="22"/>
              </w:rPr>
            </w:pPr>
          </w:p>
        </w:tc>
        <w:tc>
          <w:tcPr>
            <w:tcW w:w="5300" w:type="dxa"/>
            <w:gridSpan w:val="2"/>
            <w:tcBorders>
              <w:top w:val="nil"/>
              <w:left w:val="nil"/>
              <w:bottom w:val="nil"/>
              <w:right w:val="nil"/>
            </w:tcBorders>
            <w:vAlign w:val="center"/>
          </w:tcPr>
          <w:p w:rsidR="007E6697" w:rsidRPr="009706AD" w:rsidRDefault="007E6697" w:rsidP="00AD143B">
            <w:pPr>
              <w:pStyle w:val="Header1"/>
              <w:rPr>
                <w:rFonts w:cs="Times New Roman"/>
                <w:sz w:val="22"/>
                <w:szCs w:val="22"/>
                <w:lang w:val="en-GB"/>
              </w:rPr>
            </w:pPr>
          </w:p>
        </w:tc>
      </w:tr>
      <w:tr w:rsidR="007E6697"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7E6697" w:rsidRPr="00F11613" w:rsidRDefault="009800CA" w:rsidP="00AD143B">
            <w:pPr>
              <w:pStyle w:val="Header1"/>
              <w:rPr>
                <w:rFonts w:cs="Times New Roman"/>
                <w:sz w:val="22"/>
                <w:szCs w:val="22"/>
              </w:rPr>
            </w:pPr>
            <w:r>
              <w:rPr>
                <w:sz w:val="22"/>
                <w:szCs w:val="22"/>
              </w:rPr>
              <w:t>Warsaw, Poland</w:t>
            </w:r>
          </w:p>
          <w:p w:rsidR="007E6697" w:rsidRPr="009706AD" w:rsidRDefault="009800CA" w:rsidP="009800CA">
            <w:pPr>
              <w:pStyle w:val="Header1"/>
              <w:rPr>
                <w:rFonts w:cs="Times New Roman"/>
                <w:sz w:val="22"/>
                <w:szCs w:val="22"/>
              </w:rPr>
            </w:pPr>
            <w:r>
              <w:rPr>
                <w:sz w:val="22"/>
                <w:szCs w:val="22"/>
              </w:rPr>
              <w:t>13-16</w:t>
            </w:r>
            <w:r w:rsidR="007E6697" w:rsidRPr="00F11613">
              <w:rPr>
                <w:sz w:val="22"/>
                <w:szCs w:val="22"/>
              </w:rPr>
              <w:t>.</w:t>
            </w:r>
            <w:r>
              <w:rPr>
                <w:sz w:val="22"/>
                <w:szCs w:val="22"/>
              </w:rPr>
              <w:t>0</w:t>
            </w:r>
            <w:r w:rsidR="007E6697" w:rsidRPr="00F11613">
              <w:rPr>
                <w:sz w:val="22"/>
                <w:szCs w:val="22"/>
              </w:rPr>
              <w:t>1</w:t>
            </w:r>
            <w:r w:rsidR="007E6697">
              <w:rPr>
                <w:sz w:val="22"/>
                <w:szCs w:val="22"/>
              </w:rPr>
              <w:t>.</w:t>
            </w:r>
            <w:r w:rsidR="007E6697" w:rsidRPr="00F11613">
              <w:rPr>
                <w:sz w:val="22"/>
                <w:szCs w:val="22"/>
              </w:rPr>
              <w:t>201</w:t>
            </w:r>
            <w:r>
              <w:rPr>
                <w:sz w:val="22"/>
                <w:szCs w:val="22"/>
              </w:rPr>
              <w:t>4</w:t>
            </w:r>
          </w:p>
        </w:tc>
        <w:tc>
          <w:tcPr>
            <w:tcW w:w="5300" w:type="dxa"/>
            <w:gridSpan w:val="2"/>
            <w:tcBorders>
              <w:top w:val="nil"/>
              <w:left w:val="nil"/>
              <w:bottom w:val="nil"/>
              <w:right w:val="nil"/>
            </w:tcBorders>
            <w:vAlign w:val="center"/>
          </w:tcPr>
          <w:p w:rsidR="007E6697" w:rsidRPr="009706AD" w:rsidRDefault="007E6697" w:rsidP="00AD143B">
            <w:pPr>
              <w:pStyle w:val="Header1"/>
              <w:rPr>
                <w:rFonts w:cs="Times New Roman"/>
                <w:sz w:val="22"/>
                <w:szCs w:val="22"/>
                <w:lang w:val="en-GB"/>
              </w:rPr>
            </w:pPr>
          </w:p>
        </w:tc>
      </w:tr>
      <w:tr w:rsidR="007E6697" w:rsidRPr="00AC5187">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7E6697" w:rsidRDefault="007E6697" w:rsidP="00AD143B">
            <w:pPr>
              <w:pStyle w:val="Header1"/>
              <w:rPr>
                <w:rFonts w:cs="Times New Roman"/>
                <w:sz w:val="8"/>
                <w:szCs w:val="8"/>
              </w:rPr>
            </w:pPr>
          </w:p>
          <w:p w:rsidR="007E6697" w:rsidRDefault="007E6697" w:rsidP="00AD143B">
            <w:pPr>
              <w:pStyle w:val="Header1"/>
              <w:rPr>
                <w:rFonts w:cs="Times New Roman"/>
                <w:sz w:val="8"/>
                <w:szCs w:val="8"/>
              </w:rPr>
            </w:pPr>
          </w:p>
          <w:p w:rsidR="007E6697" w:rsidRPr="0098621D" w:rsidRDefault="007E6697" w:rsidP="00AD143B">
            <w:pPr>
              <w:pStyle w:val="Header1"/>
              <w:rPr>
                <w:rFonts w:cs="Times New Roman"/>
                <w:sz w:val="8"/>
                <w:szCs w:val="8"/>
              </w:rPr>
            </w:pPr>
          </w:p>
        </w:tc>
        <w:tc>
          <w:tcPr>
            <w:tcW w:w="5300" w:type="dxa"/>
            <w:gridSpan w:val="2"/>
            <w:tcBorders>
              <w:top w:val="nil"/>
              <w:left w:val="nil"/>
              <w:bottom w:val="nil"/>
              <w:right w:val="nil"/>
            </w:tcBorders>
            <w:vAlign w:val="center"/>
          </w:tcPr>
          <w:p w:rsidR="007E6697" w:rsidRPr="005C17BB" w:rsidRDefault="007E6697" w:rsidP="00AD143B">
            <w:pPr>
              <w:pStyle w:val="Header1"/>
              <w:rPr>
                <w:rFonts w:cs="Times New Roman"/>
                <w:sz w:val="8"/>
                <w:szCs w:val="8"/>
                <w:lang w:val="en-GB"/>
              </w:rPr>
            </w:pPr>
          </w:p>
        </w:tc>
      </w:tr>
      <w:tr w:rsidR="007E6697"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7E6697" w:rsidRPr="009706AD" w:rsidRDefault="007E6697" w:rsidP="00AD143B">
            <w:pPr>
              <w:pStyle w:val="Header1"/>
              <w:rPr>
                <w:sz w:val="22"/>
                <w:szCs w:val="22"/>
              </w:rPr>
            </w:pPr>
            <w:r w:rsidRPr="009706AD">
              <w:rPr>
                <w:sz w:val="22"/>
                <w:szCs w:val="22"/>
              </w:rPr>
              <w:t>Date issued:</w:t>
            </w:r>
          </w:p>
        </w:tc>
        <w:tc>
          <w:tcPr>
            <w:tcW w:w="7797" w:type="dxa"/>
            <w:gridSpan w:val="3"/>
            <w:tcBorders>
              <w:top w:val="nil"/>
              <w:left w:val="nil"/>
              <w:bottom w:val="nil"/>
              <w:right w:val="nil"/>
            </w:tcBorders>
            <w:vAlign w:val="center"/>
          </w:tcPr>
          <w:p w:rsidR="007E6697" w:rsidRPr="009706AD" w:rsidRDefault="009800CA" w:rsidP="00AD143B">
            <w:pPr>
              <w:pStyle w:val="Header1"/>
              <w:rPr>
                <w:rFonts w:cs="Times New Roman"/>
                <w:sz w:val="22"/>
                <w:szCs w:val="22"/>
                <w:lang w:val="en-GB"/>
              </w:rPr>
            </w:pPr>
            <w:r>
              <w:rPr>
                <w:sz w:val="22"/>
                <w:szCs w:val="22"/>
                <w:lang w:val="en-GB"/>
              </w:rPr>
              <w:t>8 January</w:t>
            </w:r>
            <w:r w:rsidR="007E6697" w:rsidRPr="009706AD">
              <w:rPr>
                <w:sz w:val="22"/>
                <w:szCs w:val="22"/>
              </w:rPr>
              <w:t xml:space="preserve"> 201</w:t>
            </w:r>
            <w:r>
              <w:rPr>
                <w:sz w:val="22"/>
                <w:szCs w:val="22"/>
              </w:rPr>
              <w:t>4</w:t>
            </w:r>
          </w:p>
        </w:tc>
      </w:tr>
      <w:tr w:rsidR="007E6697"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7E6697" w:rsidRPr="009706AD" w:rsidRDefault="007E6697" w:rsidP="00AD143B">
            <w:pPr>
              <w:pStyle w:val="Header1"/>
              <w:rPr>
                <w:sz w:val="22"/>
                <w:szCs w:val="22"/>
              </w:rPr>
            </w:pPr>
            <w:r w:rsidRPr="009706AD">
              <w:rPr>
                <w:sz w:val="22"/>
                <w:szCs w:val="22"/>
              </w:rPr>
              <w:t>Source:</w:t>
            </w:r>
          </w:p>
        </w:tc>
        <w:tc>
          <w:tcPr>
            <w:tcW w:w="7797" w:type="dxa"/>
            <w:gridSpan w:val="3"/>
            <w:tcBorders>
              <w:top w:val="nil"/>
              <w:left w:val="nil"/>
              <w:bottom w:val="nil"/>
              <w:right w:val="nil"/>
            </w:tcBorders>
            <w:vAlign w:val="center"/>
          </w:tcPr>
          <w:p w:rsidR="007E6697" w:rsidRPr="0090295D" w:rsidRDefault="00486D79" w:rsidP="00AD143B">
            <w:pPr>
              <w:pStyle w:val="Header1"/>
              <w:rPr>
                <w:rFonts w:cs="Times New Roman"/>
                <w:sz w:val="22"/>
                <w:szCs w:val="22"/>
                <w:lang w:val="en-GB"/>
              </w:rPr>
            </w:pPr>
            <w:r>
              <w:rPr>
                <w:sz w:val="22"/>
                <w:szCs w:val="22"/>
                <w:lang w:val="en-GB"/>
              </w:rPr>
              <w:t>Poland</w:t>
            </w:r>
          </w:p>
        </w:tc>
      </w:tr>
      <w:tr w:rsidR="007E6697" w:rsidRPr="00AC5187" w:rsidTr="000A6FE9">
        <w:tblPrEx>
          <w:tblCellMar>
            <w:left w:w="108" w:type="dxa"/>
            <w:right w:w="108" w:type="dxa"/>
          </w:tblCellMar>
        </w:tblPrEx>
        <w:trPr>
          <w:cantSplit/>
          <w:trHeight w:val="864"/>
        </w:trPr>
        <w:tc>
          <w:tcPr>
            <w:tcW w:w="1843" w:type="dxa"/>
            <w:tcBorders>
              <w:top w:val="nil"/>
              <w:left w:val="nil"/>
              <w:bottom w:val="nil"/>
              <w:right w:val="nil"/>
            </w:tcBorders>
            <w:vAlign w:val="center"/>
          </w:tcPr>
          <w:p w:rsidR="007E6697" w:rsidRPr="009706AD" w:rsidRDefault="007E6697" w:rsidP="00AD143B">
            <w:pPr>
              <w:pStyle w:val="Header1"/>
              <w:rPr>
                <w:rFonts w:cs="Times New Roman"/>
                <w:sz w:val="22"/>
                <w:szCs w:val="22"/>
              </w:rPr>
            </w:pPr>
            <w:r w:rsidRPr="009706AD">
              <w:rPr>
                <w:sz w:val="22"/>
                <w:szCs w:val="22"/>
                <w:lang w:val="en-GB"/>
              </w:rPr>
              <w:t>Subject:</w:t>
            </w:r>
          </w:p>
        </w:tc>
        <w:tc>
          <w:tcPr>
            <w:tcW w:w="7797" w:type="dxa"/>
            <w:gridSpan w:val="3"/>
            <w:tcBorders>
              <w:top w:val="nil"/>
              <w:left w:val="nil"/>
              <w:bottom w:val="nil"/>
              <w:right w:val="nil"/>
            </w:tcBorders>
            <w:vAlign w:val="center"/>
          </w:tcPr>
          <w:p w:rsidR="007E6697" w:rsidRPr="009706AD" w:rsidRDefault="006E3A69" w:rsidP="00681CBD">
            <w:pPr>
              <w:pStyle w:val="Header1"/>
              <w:rPr>
                <w:rFonts w:cs="Times New Roman"/>
                <w:sz w:val="22"/>
                <w:szCs w:val="22"/>
                <w:lang w:val="en-GB"/>
              </w:rPr>
            </w:pPr>
            <w:r w:rsidRPr="006E3A69">
              <w:rPr>
                <w:b w:val="0"/>
              </w:rPr>
              <w:t>Proposal for new Resolution: Promoting ICTs to young women and men for social and economic empowerment</w:t>
            </w:r>
          </w:p>
        </w:tc>
      </w:tr>
    </w:tbl>
    <w:p w:rsidR="00486D79" w:rsidRDefault="00486D79" w:rsidP="00486D79">
      <w:pPr>
        <w:rPr>
          <w:rFonts w:ascii="Times New Roman" w:hAnsi="Times New Roman"/>
          <w:sz w:val="24"/>
          <w:szCs w:val="24"/>
          <w:lang w:val="en-US" w:eastAsia="de-DE"/>
        </w:rPr>
      </w:pPr>
    </w:p>
    <w:p w:rsidR="00486D79" w:rsidRPr="00486D79" w:rsidRDefault="00486D79" w:rsidP="00486D79">
      <w:pPr>
        <w:rPr>
          <w:rFonts w:ascii="Times New Roman" w:hAnsi="Times New Roman"/>
          <w:sz w:val="24"/>
          <w:szCs w:val="24"/>
          <w:lang w:val="pl-PL" w:eastAsia="de-DE"/>
        </w:rPr>
      </w:pPr>
      <w:r w:rsidRPr="00DA246E">
        <w:rPr>
          <w:rFonts w:ascii="Times New Roman" w:hAnsi="Times New Roman"/>
          <w:sz w:val="24"/>
          <w:szCs w:val="24"/>
          <w:lang w:val="en-US" w:eastAsia="de-DE"/>
        </w:rPr>
        <w:t>P</w:t>
      </w:r>
      <w:r w:rsidRPr="00DA246E">
        <w:rPr>
          <w:rFonts w:ascii="Times New Roman" w:hAnsi="Times New Roman"/>
          <w:sz w:val="24"/>
          <w:szCs w:val="24"/>
          <w:lang w:val="ru-RU" w:eastAsia="de-DE"/>
        </w:rPr>
        <w:t>assword protection? (</w:t>
      </w:r>
      <w:r w:rsidRPr="00DA246E">
        <w:rPr>
          <w:rFonts w:ascii="Times New Roman" w:hAnsi="Times New Roman"/>
          <w:sz w:val="24"/>
          <w:szCs w:val="24"/>
          <w:lang w:val="en-US" w:eastAsia="de-DE"/>
        </w:rPr>
        <w:t>Yes</w:t>
      </w:r>
      <w:r w:rsidRPr="00DA246E">
        <w:rPr>
          <w:rFonts w:ascii="Times New Roman" w:hAnsi="Times New Roman"/>
          <w:sz w:val="24"/>
          <w:szCs w:val="24"/>
          <w:lang w:val="ru-RU" w:eastAsia="de-DE"/>
        </w:rPr>
        <w:t>/</w:t>
      </w:r>
      <w:r w:rsidRPr="00DA246E">
        <w:rPr>
          <w:rFonts w:ascii="Times New Roman" w:hAnsi="Times New Roman"/>
          <w:sz w:val="24"/>
          <w:szCs w:val="24"/>
          <w:lang w:val="en-US" w:eastAsia="de-DE"/>
        </w:rPr>
        <w:t>No</w:t>
      </w:r>
      <w:r w:rsidRPr="00DA246E">
        <w:rPr>
          <w:rFonts w:ascii="Times New Roman" w:hAnsi="Times New Roman"/>
          <w:sz w:val="24"/>
          <w:szCs w:val="24"/>
          <w:lang w:val="ru-RU" w:eastAsia="de-DE"/>
        </w:rPr>
        <w:t xml:space="preserve">) </w:t>
      </w:r>
      <w:r>
        <w:rPr>
          <w:rFonts w:ascii="Times New Roman" w:hAnsi="Times New Roman"/>
          <w:sz w:val="24"/>
          <w:szCs w:val="24"/>
          <w:lang w:val="pl-PL" w:eastAsia="de-DE"/>
        </w:rPr>
        <w:t xml:space="preserve"> N</w:t>
      </w:r>
    </w:p>
    <w:p w:rsidR="00486D79" w:rsidRPr="00DA246E" w:rsidRDefault="00486D79" w:rsidP="00486D79">
      <w:pPr>
        <w:jc w:val="center"/>
        <w:rPr>
          <w:rFonts w:ascii="Times New Roman" w:hAnsi="Times New Roman"/>
          <w:b/>
          <w:sz w:val="24"/>
          <w:szCs w:val="24"/>
          <w:lang w:val="ru-RU" w:eastAsia="de-DE"/>
        </w:rPr>
      </w:pPr>
    </w:p>
    <w:tbl>
      <w:tblPr>
        <w:tblW w:w="96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0"/>
      </w:tblGrid>
      <w:tr w:rsidR="00486D79" w:rsidRPr="00DA246E" w:rsidTr="00486D79">
        <w:trPr>
          <w:cantSplit/>
          <w:trHeight w:val="446"/>
        </w:trPr>
        <w:tc>
          <w:tcPr>
            <w:tcW w:w="9640" w:type="dxa"/>
            <w:tcBorders>
              <w:bottom w:val="nil"/>
            </w:tcBorders>
          </w:tcPr>
          <w:p w:rsidR="00486D79" w:rsidRPr="00486D79" w:rsidRDefault="00486D79" w:rsidP="00A27520">
            <w:pPr>
              <w:tabs>
                <w:tab w:val="center" w:pos="4536"/>
                <w:tab w:val="right" w:pos="9072"/>
              </w:tabs>
              <w:rPr>
                <w:rFonts w:ascii="Times New Roman" w:hAnsi="Times New Roman"/>
                <w:sz w:val="24"/>
                <w:szCs w:val="24"/>
                <w:lang w:val="en-US" w:eastAsia="de-DE"/>
              </w:rPr>
            </w:pPr>
            <w:r w:rsidRPr="00DA246E">
              <w:rPr>
                <w:rFonts w:ascii="Times New Roman" w:hAnsi="Times New Roman"/>
                <w:b/>
                <w:sz w:val="24"/>
                <w:szCs w:val="24"/>
                <w:lang w:val="en-US" w:eastAsia="de-DE"/>
              </w:rPr>
              <w:t xml:space="preserve">Summary: </w:t>
            </w:r>
            <w:r>
              <w:rPr>
                <w:rFonts w:ascii="Times New Roman" w:hAnsi="Times New Roman"/>
                <w:sz w:val="24"/>
                <w:szCs w:val="24"/>
                <w:lang w:val="en-US" w:eastAsia="de-DE"/>
              </w:rPr>
              <w:t xml:space="preserve">As a follow up to discussions held at the RPM, Poland would like to further the debate </w:t>
            </w:r>
            <w:r w:rsidR="006E3A69">
              <w:rPr>
                <w:rFonts w:ascii="Times New Roman" w:hAnsi="Times New Roman"/>
                <w:sz w:val="24"/>
                <w:szCs w:val="24"/>
                <w:lang w:val="en-US" w:eastAsia="de-DE"/>
              </w:rPr>
              <w:t>on p</w:t>
            </w:r>
            <w:r w:rsidR="006E3A69" w:rsidRPr="006E3A69">
              <w:rPr>
                <w:rFonts w:ascii="Times New Roman" w:hAnsi="Times New Roman"/>
                <w:sz w:val="24"/>
                <w:szCs w:val="24"/>
                <w:lang w:val="en-US" w:eastAsia="de-DE"/>
              </w:rPr>
              <w:t>romoting ICTs to young women and men for social and economic empowerment</w:t>
            </w:r>
          </w:p>
          <w:p w:rsidR="00486D79" w:rsidRPr="00DA246E" w:rsidRDefault="00486D79" w:rsidP="00A27520">
            <w:pPr>
              <w:tabs>
                <w:tab w:val="center" w:pos="4536"/>
                <w:tab w:val="right" w:pos="9072"/>
              </w:tabs>
              <w:spacing w:before="60" w:after="60"/>
              <w:jc w:val="both"/>
              <w:rPr>
                <w:rFonts w:ascii="Times New Roman" w:hAnsi="Times New Roman"/>
                <w:b/>
                <w:sz w:val="24"/>
                <w:szCs w:val="24"/>
                <w:lang w:val="en-US" w:eastAsia="de-DE"/>
              </w:rPr>
            </w:pPr>
          </w:p>
        </w:tc>
      </w:tr>
      <w:tr w:rsidR="00486D79" w:rsidRPr="00DA246E" w:rsidTr="00486D79">
        <w:trPr>
          <w:cantSplit/>
          <w:trHeight w:val="443"/>
        </w:trPr>
        <w:tc>
          <w:tcPr>
            <w:tcW w:w="9640" w:type="dxa"/>
            <w:tcBorders>
              <w:bottom w:val="nil"/>
            </w:tcBorders>
          </w:tcPr>
          <w:p w:rsidR="00486D79" w:rsidRPr="00DA246E" w:rsidRDefault="00486D79" w:rsidP="00A27520">
            <w:pPr>
              <w:tabs>
                <w:tab w:val="center" w:pos="4536"/>
                <w:tab w:val="right" w:pos="9072"/>
              </w:tabs>
              <w:rPr>
                <w:rFonts w:ascii="Times New Roman" w:hAnsi="Times New Roman"/>
                <w:b/>
                <w:sz w:val="24"/>
                <w:szCs w:val="24"/>
                <w:lang w:eastAsia="de-DE"/>
              </w:rPr>
            </w:pPr>
            <w:r w:rsidRPr="00DA246E">
              <w:rPr>
                <w:rFonts w:ascii="Times New Roman" w:hAnsi="Times New Roman"/>
                <w:b/>
                <w:sz w:val="24"/>
                <w:szCs w:val="24"/>
                <w:lang w:val="en-US" w:eastAsia="de-DE"/>
              </w:rPr>
              <w:t>Proposal</w:t>
            </w:r>
            <w:r w:rsidRPr="00DA246E">
              <w:rPr>
                <w:rFonts w:ascii="Times New Roman" w:hAnsi="Times New Roman"/>
                <w:b/>
                <w:sz w:val="24"/>
                <w:szCs w:val="24"/>
                <w:lang w:eastAsia="de-DE"/>
              </w:rPr>
              <w:t xml:space="preserve">: </w:t>
            </w:r>
          </w:p>
        </w:tc>
      </w:tr>
      <w:tr w:rsidR="00486D79" w:rsidRPr="00DA246E" w:rsidTr="00486D79">
        <w:trPr>
          <w:cantSplit/>
          <w:trHeight w:val="945"/>
        </w:trPr>
        <w:tc>
          <w:tcPr>
            <w:tcW w:w="9640" w:type="dxa"/>
            <w:tcBorders>
              <w:top w:val="nil"/>
              <w:bottom w:val="single" w:sz="4" w:space="0" w:color="auto"/>
            </w:tcBorders>
          </w:tcPr>
          <w:p w:rsidR="00486D79" w:rsidRPr="00DA246E" w:rsidRDefault="00486D79" w:rsidP="00486D79">
            <w:pPr>
              <w:rPr>
                <w:rFonts w:ascii="Times New Roman" w:hAnsi="Times New Roman"/>
                <w:sz w:val="24"/>
                <w:szCs w:val="24"/>
                <w:lang w:val="ru-RU" w:eastAsia="de-DE"/>
              </w:rPr>
            </w:pPr>
            <w:r w:rsidRPr="00DA246E">
              <w:rPr>
                <w:rFonts w:ascii="Times New Roman" w:hAnsi="Times New Roman"/>
                <w:sz w:val="24"/>
                <w:szCs w:val="24"/>
                <w:lang w:val="en-US" w:eastAsia="de-DE"/>
              </w:rPr>
              <w:t xml:space="preserve">For </w:t>
            </w:r>
            <w:r>
              <w:rPr>
                <w:rFonts w:ascii="Times New Roman" w:hAnsi="Times New Roman"/>
                <w:sz w:val="24"/>
                <w:szCs w:val="24"/>
                <w:lang w:val="en-US" w:eastAsia="de-DE"/>
              </w:rPr>
              <w:t>adoption</w:t>
            </w:r>
            <w:r w:rsidRPr="00DA246E">
              <w:rPr>
                <w:rFonts w:ascii="Times New Roman" w:hAnsi="Times New Roman"/>
                <w:sz w:val="24"/>
                <w:szCs w:val="24"/>
                <w:lang w:val="ru-RU" w:eastAsia="de-DE"/>
              </w:rPr>
              <w:t>.</w:t>
            </w:r>
          </w:p>
        </w:tc>
      </w:tr>
      <w:tr w:rsidR="00486D79" w:rsidRPr="00DA246E" w:rsidTr="00486D79">
        <w:trPr>
          <w:cantSplit/>
          <w:trHeight w:val="431"/>
        </w:trPr>
        <w:tc>
          <w:tcPr>
            <w:tcW w:w="9640" w:type="dxa"/>
            <w:tcBorders>
              <w:bottom w:val="nil"/>
            </w:tcBorders>
          </w:tcPr>
          <w:p w:rsidR="00486D79" w:rsidRPr="00DA246E" w:rsidRDefault="00486D79" w:rsidP="00A27520">
            <w:pPr>
              <w:tabs>
                <w:tab w:val="center" w:pos="4536"/>
                <w:tab w:val="right" w:pos="9072"/>
              </w:tabs>
              <w:rPr>
                <w:rFonts w:ascii="Times New Roman" w:hAnsi="Times New Roman"/>
                <w:b/>
                <w:sz w:val="24"/>
                <w:szCs w:val="24"/>
                <w:lang w:eastAsia="de-DE"/>
              </w:rPr>
            </w:pPr>
            <w:r w:rsidRPr="00DA246E">
              <w:rPr>
                <w:rFonts w:ascii="Times New Roman" w:hAnsi="Times New Roman"/>
                <w:b/>
                <w:sz w:val="24"/>
                <w:szCs w:val="24"/>
                <w:lang w:eastAsia="de-DE"/>
              </w:rPr>
              <w:t xml:space="preserve">Background: </w:t>
            </w:r>
          </w:p>
        </w:tc>
      </w:tr>
      <w:tr w:rsidR="00486D79" w:rsidRPr="00DA246E" w:rsidTr="00486D79">
        <w:trPr>
          <w:cantSplit/>
          <w:trHeight w:val="784"/>
        </w:trPr>
        <w:tc>
          <w:tcPr>
            <w:tcW w:w="9640" w:type="dxa"/>
            <w:tcBorders>
              <w:top w:val="nil"/>
              <w:bottom w:val="single" w:sz="4" w:space="0" w:color="auto"/>
            </w:tcBorders>
          </w:tcPr>
          <w:p w:rsidR="00486D79" w:rsidRPr="00DA246E" w:rsidRDefault="00486D79" w:rsidP="00A27520">
            <w:pPr>
              <w:spacing w:before="60"/>
              <w:rPr>
                <w:rFonts w:ascii="Times New Roman" w:hAnsi="Times New Roman"/>
                <w:bCs/>
                <w:sz w:val="24"/>
                <w:szCs w:val="24"/>
                <w:lang w:val="ru-RU" w:eastAsia="de-DE"/>
              </w:rPr>
            </w:pPr>
          </w:p>
          <w:p w:rsidR="00486D79" w:rsidRPr="00DA246E" w:rsidRDefault="00486D79" w:rsidP="00A27520">
            <w:pPr>
              <w:spacing w:before="60"/>
              <w:rPr>
                <w:rFonts w:ascii="Times New Roman" w:hAnsi="Times New Roman"/>
                <w:bCs/>
                <w:sz w:val="24"/>
                <w:szCs w:val="24"/>
                <w:lang w:val="ru-RU" w:eastAsia="de-DE"/>
              </w:rPr>
            </w:pPr>
          </w:p>
        </w:tc>
      </w:tr>
    </w:tbl>
    <w:p w:rsidR="00486D79" w:rsidRPr="00DA246E" w:rsidRDefault="00486D79" w:rsidP="00486D79">
      <w:pPr>
        <w:rPr>
          <w:rFonts w:ascii="Times New Roman" w:hAnsi="Times New Roman"/>
          <w:sz w:val="24"/>
          <w:szCs w:val="24"/>
          <w:lang w:val="ru-RU" w:eastAsia="de-DE"/>
        </w:rPr>
      </w:pPr>
    </w:p>
    <w:p w:rsidR="00486D79" w:rsidRDefault="00486D79">
      <w:pPr>
        <w:spacing w:before="0" w:after="0"/>
        <w:rPr>
          <w:rFonts w:ascii="Times New Roman" w:hAnsi="Times New Roman" w:cs="Times New Roman"/>
          <w:b/>
          <w:bCs/>
          <w:sz w:val="28"/>
          <w:szCs w:val="28"/>
        </w:rPr>
      </w:pPr>
      <w:r>
        <w:rPr>
          <w:rFonts w:ascii="Times New Roman" w:hAnsi="Times New Roman" w:cs="Times New Roman"/>
          <w:b/>
          <w:bCs/>
          <w:sz w:val="28"/>
          <w:szCs w:val="28"/>
        </w:rPr>
        <w:br w:type="page"/>
      </w:r>
    </w:p>
    <w:p w:rsidR="00156692" w:rsidRPr="00EE2576" w:rsidRDefault="00156692" w:rsidP="00156692">
      <w:pPr>
        <w:pStyle w:val="CEONormal"/>
        <w:rPr>
          <w:rFonts w:ascii="Times New Roman" w:hAnsi="Times New Roman" w:cs="Times New Roman"/>
          <w:b/>
          <w:sz w:val="24"/>
          <w:szCs w:val="24"/>
        </w:rPr>
      </w:pPr>
      <w:r w:rsidRPr="00EE2576">
        <w:rPr>
          <w:rFonts w:ascii="Times New Roman" w:hAnsi="Times New Roman" w:cs="Times New Roman"/>
          <w:b/>
          <w:sz w:val="24"/>
          <w:szCs w:val="24"/>
        </w:rPr>
        <w:lastRenderedPageBreak/>
        <w:t>Introduction</w:t>
      </w:r>
    </w:p>
    <w:p w:rsidR="00D71642" w:rsidRPr="00EE2576" w:rsidRDefault="006E3A69" w:rsidP="00D71642">
      <w:pPr>
        <w:pStyle w:val="CEONormal"/>
        <w:rPr>
          <w:rFonts w:ascii="Times New Roman" w:hAnsi="Times New Roman" w:cs="Times New Roman"/>
          <w:sz w:val="24"/>
          <w:szCs w:val="24"/>
        </w:rPr>
      </w:pPr>
      <w:r w:rsidRPr="00EE2576">
        <w:rPr>
          <w:rFonts w:ascii="Times New Roman" w:hAnsi="Times New Roman" w:cs="Times New Roman"/>
          <w:sz w:val="24"/>
          <w:szCs w:val="24"/>
        </w:rPr>
        <w:t>The Republic of Poland strongly believes tha</w:t>
      </w:r>
      <w:r w:rsidR="00D71642" w:rsidRPr="00EE2576">
        <w:rPr>
          <w:rFonts w:ascii="Times New Roman" w:hAnsi="Times New Roman" w:cs="Times New Roman"/>
          <w:sz w:val="24"/>
          <w:szCs w:val="24"/>
        </w:rPr>
        <w:t>t Information and Communications Technologies (ITCs) are a key tool in overcoming, current dire financial situation within many member states. ICTs is an engine for  growth, efficiency and productivity increase. The digital economy represents 3% of GDP in Latin America, 5% in EU 27, 6% in USA and 7% in Japan. As a result, Poland considers that ICTs by empowering especially endangered groups like the youth, could help in overcoming the financial crisis and mass unemployment of the young generations.</w:t>
      </w:r>
    </w:p>
    <w:p w:rsidR="005545BF" w:rsidRPr="00EE2576" w:rsidRDefault="005545BF" w:rsidP="005545BF">
      <w:pPr>
        <w:pStyle w:val="CEONormal"/>
        <w:rPr>
          <w:rFonts w:ascii="Times New Roman" w:hAnsi="Times New Roman" w:cs="Times New Roman"/>
          <w:sz w:val="24"/>
          <w:szCs w:val="24"/>
        </w:rPr>
      </w:pPr>
      <w:r w:rsidRPr="00EE2576">
        <w:rPr>
          <w:rFonts w:ascii="Times New Roman" w:hAnsi="Times New Roman" w:cs="Times New Roman"/>
          <w:sz w:val="24"/>
          <w:szCs w:val="24"/>
        </w:rPr>
        <w:t>The draft resolution was already discussed during the Regional Preparatory Meeting in Belgrade (26-28 November 2013), where its ideas were incorporated into</w:t>
      </w:r>
      <w:r w:rsidR="009800CA" w:rsidRPr="00EE2576">
        <w:rPr>
          <w:rFonts w:ascii="Times New Roman" w:hAnsi="Times New Roman" w:cs="Times New Roman"/>
          <w:sz w:val="24"/>
          <w:szCs w:val="24"/>
        </w:rPr>
        <w:t xml:space="preserve"> </w:t>
      </w:r>
      <w:r w:rsidR="007A2A4F">
        <w:rPr>
          <w:rFonts w:ascii="Times New Roman" w:hAnsi="Times New Roman" w:cs="Times New Roman"/>
          <w:sz w:val="24"/>
          <w:szCs w:val="24"/>
        </w:rPr>
        <w:t xml:space="preserve">document: </w:t>
      </w:r>
      <w:r w:rsidRPr="00EE2576">
        <w:rPr>
          <w:rFonts w:ascii="Times New Roman" w:hAnsi="Times New Roman" w:cs="Times New Roman"/>
          <w:sz w:val="24"/>
          <w:szCs w:val="24"/>
        </w:rPr>
        <w:t>Priority Areas for Europe Regional Initiatives</w:t>
      </w:r>
      <w:r w:rsidR="007A2A4F">
        <w:rPr>
          <w:rFonts w:ascii="Times New Roman" w:hAnsi="Times New Roman" w:cs="Times New Roman"/>
          <w:sz w:val="24"/>
          <w:szCs w:val="24"/>
        </w:rPr>
        <w:t xml:space="preserve"> of which t</w:t>
      </w:r>
      <w:r w:rsidR="009800CA" w:rsidRPr="00EE2576">
        <w:rPr>
          <w:rFonts w:ascii="Times New Roman" w:hAnsi="Times New Roman" w:cs="Times New Roman"/>
          <w:sz w:val="24"/>
          <w:szCs w:val="24"/>
        </w:rPr>
        <w:t>he fourth priority area is called: E</w:t>
      </w:r>
      <w:r w:rsidRPr="00EE2576">
        <w:rPr>
          <w:rFonts w:ascii="Times New Roman" w:hAnsi="Times New Roman" w:cs="Times New Roman"/>
          <w:sz w:val="24"/>
          <w:szCs w:val="24"/>
        </w:rPr>
        <w:t>ntrepreneurship, Innovation and Youth</w:t>
      </w:r>
      <w:r w:rsidR="007A2A4F">
        <w:rPr>
          <w:rFonts w:ascii="Times New Roman" w:hAnsi="Times New Roman" w:cs="Times New Roman"/>
          <w:sz w:val="24"/>
          <w:szCs w:val="24"/>
        </w:rPr>
        <w:t xml:space="preserve">. This priority has </w:t>
      </w:r>
      <w:r w:rsidR="009800CA" w:rsidRPr="00EE2576">
        <w:rPr>
          <w:rFonts w:ascii="Times New Roman" w:hAnsi="Times New Roman" w:cs="Times New Roman"/>
          <w:sz w:val="24"/>
          <w:szCs w:val="24"/>
        </w:rPr>
        <w:t xml:space="preserve">an objective to </w:t>
      </w:r>
      <w:r w:rsidRPr="00EE2576">
        <w:rPr>
          <w:rFonts w:ascii="Times New Roman" w:hAnsi="Times New Roman" w:cs="Times New Roman"/>
          <w:sz w:val="24"/>
          <w:szCs w:val="24"/>
        </w:rPr>
        <w:t>foster creation of an enabling environment and building capacities at the regional level aiming at growth of entrepreneurship, increase of innovation in the ICT ecosystem, while encouraging em</w:t>
      </w:r>
      <w:r w:rsidR="007A2A4F">
        <w:rPr>
          <w:rFonts w:ascii="Times New Roman" w:hAnsi="Times New Roman" w:cs="Times New Roman"/>
          <w:sz w:val="24"/>
          <w:szCs w:val="24"/>
        </w:rPr>
        <w:t xml:space="preserve">powerment of the young men and </w:t>
      </w:r>
      <w:r w:rsidRPr="00EE2576">
        <w:rPr>
          <w:rFonts w:ascii="Times New Roman" w:hAnsi="Times New Roman" w:cs="Times New Roman"/>
          <w:sz w:val="24"/>
          <w:szCs w:val="24"/>
        </w:rPr>
        <w:t>women and creation for them new opportunities in the ICT sector.</w:t>
      </w:r>
    </w:p>
    <w:p w:rsidR="006E3A69" w:rsidRDefault="007A2A4F" w:rsidP="00156692">
      <w:pPr>
        <w:pStyle w:val="CEONormal"/>
        <w:rPr>
          <w:rFonts w:cs="Calibri"/>
        </w:rPr>
      </w:pPr>
      <w:r w:rsidRPr="007A2A4F">
        <w:rPr>
          <w:rFonts w:ascii="Times New Roman" w:hAnsi="Times New Roman" w:cs="Times New Roman"/>
          <w:sz w:val="24"/>
          <w:szCs w:val="24"/>
        </w:rPr>
        <w:t xml:space="preserve">This </w:t>
      </w:r>
      <w:r>
        <w:rPr>
          <w:rFonts w:ascii="Times New Roman" w:hAnsi="Times New Roman" w:cs="Times New Roman"/>
          <w:sz w:val="24"/>
          <w:szCs w:val="24"/>
        </w:rPr>
        <w:t xml:space="preserve">Polish contribution is a </w:t>
      </w:r>
      <w:r w:rsidRPr="007A2A4F">
        <w:rPr>
          <w:rFonts w:ascii="Times New Roman" w:hAnsi="Times New Roman" w:cs="Times New Roman"/>
          <w:sz w:val="24"/>
          <w:szCs w:val="24"/>
        </w:rPr>
        <w:t xml:space="preserve">draft </w:t>
      </w:r>
      <w:r>
        <w:rPr>
          <w:rFonts w:ascii="Times New Roman" w:hAnsi="Times New Roman" w:cs="Times New Roman"/>
          <w:sz w:val="24"/>
          <w:szCs w:val="24"/>
        </w:rPr>
        <w:t>presented with a view to become an</w:t>
      </w:r>
      <w:r w:rsidRPr="007A2A4F">
        <w:rPr>
          <w:rFonts w:ascii="Times New Roman" w:hAnsi="Times New Roman" w:cs="Times New Roman"/>
          <w:sz w:val="24"/>
          <w:szCs w:val="24"/>
        </w:rPr>
        <w:t xml:space="preserve"> European Common Position</w:t>
      </w:r>
      <w:bookmarkStart w:id="1" w:name="_GoBack"/>
      <w:bookmarkEnd w:id="1"/>
      <w:r w:rsidRPr="007A2A4F">
        <w:rPr>
          <w:rFonts w:ascii="Times New Roman" w:hAnsi="Times New Roman" w:cs="Times New Roman"/>
          <w:sz w:val="24"/>
          <w:szCs w:val="24"/>
        </w:rPr>
        <w:t xml:space="preserve"> </w:t>
      </w:r>
      <w:r>
        <w:rPr>
          <w:rFonts w:ascii="Times New Roman" w:hAnsi="Times New Roman" w:cs="Times New Roman"/>
          <w:sz w:val="24"/>
          <w:szCs w:val="24"/>
        </w:rPr>
        <w:t xml:space="preserve">for WTDC 2014. </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480" w:after="0"/>
        <w:jc w:val="center"/>
        <w:textAlignment w:val="baseline"/>
        <w:rPr>
          <w:rFonts w:ascii="Times New Roman" w:eastAsia="Times New Roman" w:hAnsi="Times New Roman" w:cs="Times New Roman"/>
          <w:caps/>
          <w:sz w:val="28"/>
          <w:szCs w:val="20"/>
          <w:lang w:eastAsia="en-US"/>
        </w:rPr>
      </w:pPr>
      <w:r w:rsidRPr="006E3A69">
        <w:rPr>
          <w:rFonts w:ascii="Times New Roman" w:eastAsia="Times New Roman" w:hAnsi="Times New Roman" w:cs="Times New Roman"/>
          <w:caps/>
          <w:sz w:val="28"/>
          <w:szCs w:val="20"/>
          <w:lang w:eastAsia="en-US"/>
        </w:rPr>
        <w:t>RESOLUTION XX (WTDC, 2014)</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240" w:after="0"/>
        <w:jc w:val="center"/>
        <w:textAlignment w:val="baseline"/>
        <w:rPr>
          <w:rFonts w:ascii="Times New Roman Bold" w:eastAsiaTheme="minorEastAsia" w:hAnsi="Times New Roman Bold" w:cs="Times New Roman"/>
          <w:b/>
          <w:sz w:val="28"/>
          <w:szCs w:val="22"/>
          <w:lang w:eastAsia="en-US"/>
        </w:rPr>
      </w:pPr>
      <w:r w:rsidRPr="006E3A69">
        <w:rPr>
          <w:rFonts w:ascii="Times New Roman Bold" w:eastAsiaTheme="minorEastAsia" w:hAnsi="Times New Roman Bold" w:cs="Times New Roman"/>
          <w:b/>
          <w:sz w:val="28"/>
          <w:szCs w:val="22"/>
          <w:lang w:eastAsia="en-US"/>
        </w:rPr>
        <w:t xml:space="preserve">Promoting ICTs to young women and men for social and economic empowerment </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before="280" w:after="0"/>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eastAsia="en-US"/>
        </w:rPr>
        <w:br/>
        <w:t>The World Telecommunication Development Conference (WTDC-14),</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160" w:after="0"/>
        <w:ind w:left="794"/>
        <w:textAlignment w:val="baseline"/>
        <w:rPr>
          <w:rFonts w:ascii="Times New Roman" w:eastAsia="Times New Roman" w:hAnsi="Times New Roman" w:cs="Times New Roman"/>
          <w:i/>
          <w:iCs/>
          <w:sz w:val="24"/>
          <w:szCs w:val="20"/>
          <w:lang w:eastAsia="en-US"/>
        </w:rPr>
      </w:pPr>
      <w:r w:rsidRPr="006E3A69">
        <w:rPr>
          <w:rFonts w:ascii="Times New Roman" w:eastAsia="Times New Roman" w:hAnsi="Times New Roman" w:cs="Times New Roman"/>
          <w:i/>
          <w:sz w:val="24"/>
          <w:szCs w:val="20"/>
          <w:lang w:eastAsia="en-US"/>
        </w:rPr>
        <w:t>Noting:</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b/>
          <w:sz w:val="24"/>
          <w:szCs w:val="20"/>
          <w:lang w:val="en-US" w:eastAsia="en-US"/>
        </w:rPr>
      </w:pPr>
      <w:r w:rsidRPr="006E3A69">
        <w:rPr>
          <w:rFonts w:ascii="Times New Roman" w:eastAsia="Times New Roman" w:hAnsi="Times New Roman" w:cs="Times New Roman"/>
          <w:i/>
          <w:iCs/>
          <w:sz w:val="24"/>
          <w:szCs w:val="20"/>
          <w:lang w:val="en-US" w:eastAsia="en-US"/>
        </w:rPr>
        <w:t>a)</w:t>
      </w:r>
      <w:r w:rsidRPr="006E3A69">
        <w:rPr>
          <w:rFonts w:ascii="Times New Roman" w:eastAsia="Times New Roman" w:hAnsi="Times New Roman" w:cs="Times New Roman"/>
          <w:sz w:val="24"/>
          <w:szCs w:val="20"/>
          <w:lang w:val="en-US" w:eastAsia="en-US"/>
        </w:rPr>
        <w:tab/>
        <w:t xml:space="preserve">Resolution 70 (Guadalajara, 2010) of the Plenipotentiary Conference, which call for </w:t>
      </w:r>
      <w:r w:rsidRPr="006E3A69">
        <w:rPr>
          <w:rFonts w:ascii="Times New Roman" w:eastAsia="Times New Roman" w:hAnsi="Times New Roman" w:cs="Times New Roman"/>
          <w:sz w:val="24"/>
          <w:szCs w:val="20"/>
          <w:lang w:eastAsia="en-US"/>
        </w:rPr>
        <w:t>promoting and increasing the interest of, and opportunities for, women and girls in ICT careers during elementary, secondary and higher education […] to encourage girls to choose a career in the field of ICT and foster the use of ICTs for the social and economic empowerment of women and girls</w:t>
      </w:r>
      <w:r w:rsidRPr="006E3A69">
        <w:rPr>
          <w:rFonts w:ascii="Times New Roman" w:eastAsia="Times New Roman" w:hAnsi="Times New Roman" w:cs="Times New Roman"/>
          <w:sz w:val="24"/>
          <w:szCs w:val="20"/>
          <w:lang w:val="en-US" w:eastAsia="en-US"/>
        </w:rPr>
        <w:t>;</w:t>
      </w:r>
    </w:p>
    <w:p w:rsidR="006E3A69" w:rsidRPr="006E3A69" w:rsidRDefault="006E3A69" w:rsidP="006E3A69">
      <w:pPr>
        <w:spacing w:before="100" w:beforeAutospacing="1" w:after="100" w:afterAutospacing="1"/>
        <w:rPr>
          <w:rFonts w:ascii="Times New Roman" w:eastAsia="Times New Roman" w:hAnsi="Times New Roman" w:cs="Times New Roman"/>
          <w:sz w:val="24"/>
          <w:szCs w:val="20"/>
          <w:lang w:eastAsia="en-US"/>
        </w:rPr>
      </w:pPr>
      <w:r w:rsidRPr="006E3A69">
        <w:rPr>
          <w:rFonts w:ascii="Times New Roman" w:eastAsia="Times New Roman" w:hAnsi="Times New Roman" w:cs="Times New Roman"/>
          <w:bCs/>
          <w:i/>
          <w:iCs/>
          <w:sz w:val="24"/>
          <w:szCs w:val="24"/>
          <w:lang w:val="en-US"/>
        </w:rPr>
        <w:t>b)</w:t>
      </w:r>
      <w:r w:rsidRPr="006E3A69">
        <w:rPr>
          <w:rFonts w:ascii="Times New Roman" w:eastAsia="Times New Roman" w:hAnsi="Times New Roman" w:cs="Times New Roman"/>
          <w:sz w:val="24"/>
          <w:szCs w:val="24"/>
          <w:lang w:val="en-US"/>
        </w:rPr>
        <w:t xml:space="preserve"> </w:t>
      </w:r>
      <w:r w:rsidRPr="006E3A69">
        <w:rPr>
          <w:rFonts w:ascii="Times New Roman" w:eastAsia="Times New Roman" w:hAnsi="Times New Roman" w:cs="Times New Roman"/>
          <w:sz w:val="24"/>
          <w:szCs w:val="24"/>
          <w:lang w:val="en-US"/>
        </w:rPr>
        <w:tab/>
      </w:r>
      <w:r w:rsidRPr="006E3A69">
        <w:rPr>
          <w:rFonts w:ascii="Times New Roman" w:eastAsia="Times New Roman" w:hAnsi="Times New Roman" w:cs="Times New Roman"/>
          <w:sz w:val="24"/>
          <w:szCs w:val="20"/>
          <w:lang w:eastAsia="en-US"/>
        </w:rPr>
        <w:t xml:space="preserve">The Tunis Commitment of the WSIS 2005 reaffirming Member States commitment to empowering young people as key contributors to building an inclusive Information Society to actively engaging youth in innovative ICT-based development programmes and widen opportunities for youth to be involved in e-strategy processes; </w:t>
      </w:r>
    </w:p>
    <w:p w:rsidR="006E3A69" w:rsidRPr="006E3A69" w:rsidDel="00F42325" w:rsidRDefault="006E3A69" w:rsidP="006E3A69">
      <w:pPr>
        <w:tabs>
          <w:tab w:val="left" w:pos="794"/>
          <w:tab w:val="left" w:pos="1191"/>
          <w:tab w:val="left" w:pos="1588"/>
          <w:tab w:val="left" w:pos="1985"/>
        </w:tabs>
        <w:overflowPunct w:val="0"/>
        <w:autoSpaceDE w:val="0"/>
        <w:autoSpaceDN w:val="0"/>
        <w:adjustRightInd w:val="0"/>
        <w:spacing w:after="0"/>
        <w:textAlignment w:val="baseline"/>
        <w:rPr>
          <w:del w:id="2" w:author="Marcin" w:date="2014-01-13T16:19:00Z"/>
          <w:rFonts w:ascii="Times New Roman" w:eastAsia="Times New Roman" w:hAnsi="Times New Roman" w:cs="Times New Roman"/>
          <w:sz w:val="24"/>
          <w:szCs w:val="20"/>
          <w:lang w:val="en-US" w:eastAsia="en-US"/>
        </w:rPr>
      </w:pPr>
      <w:del w:id="3" w:author="Marcin" w:date="2014-01-13T16:19:00Z">
        <w:r w:rsidRPr="006E3A69" w:rsidDel="00F42325">
          <w:rPr>
            <w:rFonts w:ascii="Times New Roman" w:eastAsia="Times New Roman" w:hAnsi="Times New Roman" w:cs="Times New Roman"/>
            <w:i/>
            <w:iCs/>
            <w:sz w:val="24"/>
            <w:szCs w:val="20"/>
            <w:lang w:val="en-US" w:eastAsia="en-US"/>
          </w:rPr>
          <w:delText>c)</w:delText>
        </w:r>
        <w:r w:rsidRPr="006E3A69" w:rsidDel="00F42325">
          <w:rPr>
            <w:rFonts w:ascii="Times New Roman" w:eastAsia="Times New Roman" w:hAnsi="Times New Roman" w:cs="Times New Roman"/>
            <w:sz w:val="24"/>
            <w:szCs w:val="20"/>
            <w:lang w:val="en-US" w:eastAsia="en-US"/>
          </w:rPr>
          <w:tab/>
          <w:delText>That ITU has testimony since 2001 through its ITU-Telecom Youth Forums and Young Innovators Initiatives the ICT innovative capabilities of youth and their important role to play in the Information Society;</w:delText>
        </w:r>
      </w:del>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240" w:after="0"/>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i/>
          <w:iCs/>
          <w:sz w:val="24"/>
          <w:szCs w:val="20"/>
          <w:lang w:val="en-US" w:eastAsia="en-US"/>
        </w:rPr>
        <w:t>d)</w:t>
      </w:r>
      <w:r w:rsidRPr="006E3A69">
        <w:rPr>
          <w:rFonts w:ascii="Times New Roman" w:eastAsia="Times New Roman" w:hAnsi="Times New Roman" w:cs="Times New Roman"/>
          <w:sz w:val="24"/>
          <w:szCs w:val="20"/>
          <w:lang w:val="en-US" w:eastAsia="en-US"/>
        </w:rPr>
        <w:tab/>
        <w:t xml:space="preserve">The WTDC-10 Resolution 38 on Youth Development of the Youth Forum in the Telecommunication Development Bureau </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b/>
          <w:sz w:val="24"/>
          <w:szCs w:val="20"/>
          <w:lang w:val="en-US" w:eastAsia="en-US"/>
        </w:rPr>
      </w:pPr>
      <w:r w:rsidRPr="006E3A69">
        <w:rPr>
          <w:rFonts w:ascii="Times New Roman" w:eastAsia="Times New Roman" w:hAnsi="Times New Roman" w:cs="Times New Roman"/>
          <w:sz w:val="24"/>
          <w:szCs w:val="20"/>
          <w:lang w:val="en-US" w:eastAsia="en-US"/>
        </w:rPr>
        <w:t xml:space="preserve"> e)</w:t>
      </w:r>
      <w:r w:rsidRPr="006E3A69">
        <w:rPr>
          <w:rFonts w:ascii="Times New Roman" w:eastAsia="Times New Roman" w:hAnsi="Times New Roman" w:cs="Times New Roman"/>
          <w:sz w:val="24"/>
          <w:szCs w:val="20"/>
          <w:lang w:val="en-US" w:eastAsia="en-US"/>
        </w:rPr>
        <w:tab/>
        <w:t>The Youth Employment and Entrepreneurship Initiative signed by BDT and Telecentre.org Foundation in Connect Americas 2012;</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i/>
          <w:iCs/>
          <w:sz w:val="24"/>
          <w:szCs w:val="20"/>
          <w:lang w:val="en-US" w:eastAsia="en-US"/>
        </w:rPr>
        <w:t>f)</w:t>
      </w:r>
      <w:r w:rsidRPr="006E3A69">
        <w:rPr>
          <w:rFonts w:ascii="Times New Roman" w:eastAsia="Times New Roman" w:hAnsi="Times New Roman" w:cs="Times New Roman"/>
          <w:sz w:val="24"/>
          <w:szCs w:val="20"/>
          <w:lang w:val="en-US" w:eastAsia="en-US"/>
        </w:rPr>
        <w:tab/>
        <w:t xml:space="preserve">The BYND 2015 Global Youth Summit, held in Costa Rica in September 2013 leaded by ITU gets together some 700 participants and over 3000 young people around the world who logged in virtually to contribute their ideas to shape the sustainable development agenda in the post-2015 era; </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val="en-US" w:eastAsia="en-US"/>
        </w:rPr>
        <w:t>g)</w:t>
      </w:r>
      <w:r w:rsidRPr="006E3A69">
        <w:rPr>
          <w:rFonts w:ascii="Times New Roman" w:eastAsia="Times New Roman" w:hAnsi="Times New Roman" w:cs="Times New Roman"/>
          <w:sz w:val="24"/>
          <w:szCs w:val="20"/>
          <w:lang w:val="en-US" w:eastAsia="en-US"/>
        </w:rPr>
        <w:tab/>
        <w:t>World youth set priorities for post-2015 development agenda in their “Costa Rica Declaration” as outcome of the Global Youth Summit, has been presented for consideration to the UN General Assembly at its sixty-eight session;</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i/>
          <w:iCs/>
          <w:sz w:val="24"/>
          <w:szCs w:val="20"/>
          <w:lang w:val="en-US" w:eastAsia="en-US"/>
        </w:rPr>
        <w:lastRenderedPageBreak/>
        <w:t>h)</w:t>
      </w:r>
      <w:r w:rsidRPr="006E3A69">
        <w:rPr>
          <w:rFonts w:ascii="Times New Roman" w:eastAsia="Times New Roman" w:hAnsi="Times New Roman" w:cs="Times New Roman"/>
          <w:sz w:val="24"/>
          <w:szCs w:val="20"/>
          <w:lang w:val="en-US" w:eastAsia="en-US"/>
        </w:rPr>
        <w:tab/>
        <w:t>That the UN Secretary General put “youth” as a priority in his Agenda and included though the System Wide Action Plan on Youth, the youth employment, entrepreneurship and education as overall goals.</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160" w:after="0"/>
        <w:ind w:left="794"/>
        <w:textAlignment w:val="baseline"/>
        <w:rPr>
          <w:rFonts w:ascii="Times New Roman" w:eastAsia="Times New Roman" w:hAnsi="Times New Roman" w:cs="Times New Roman"/>
          <w:i/>
          <w:sz w:val="24"/>
          <w:szCs w:val="20"/>
          <w:lang w:val="en-US" w:eastAsia="en-US"/>
        </w:rPr>
      </w:pPr>
      <w:r w:rsidRPr="006E3A69">
        <w:rPr>
          <w:rFonts w:ascii="Times New Roman" w:eastAsia="Times New Roman" w:hAnsi="Times New Roman" w:cs="Times New Roman"/>
          <w:i/>
          <w:sz w:val="24"/>
          <w:szCs w:val="20"/>
          <w:lang w:val="en-US" w:eastAsia="en-US"/>
        </w:rPr>
        <w:t>Recognizing:</w:t>
      </w:r>
    </w:p>
    <w:p w:rsidR="006E3A69" w:rsidRPr="006E3A69" w:rsidRDefault="006E3A69" w:rsidP="006E3A69">
      <w:pPr>
        <w:numPr>
          <w:ilvl w:val="0"/>
          <w:numId w:val="16"/>
        </w:numPr>
        <w:tabs>
          <w:tab w:val="left" w:pos="794"/>
          <w:tab w:val="left" w:pos="1191"/>
          <w:tab w:val="left" w:pos="1588"/>
          <w:tab w:val="left" w:pos="1985"/>
        </w:tabs>
        <w:overflowPunct w:val="0"/>
        <w:autoSpaceDE w:val="0"/>
        <w:autoSpaceDN w:val="0"/>
        <w:adjustRightInd w:val="0"/>
        <w:spacing w:after="0"/>
        <w:ind w:hanging="720"/>
        <w:contextualSpacing/>
        <w:jc w:val="both"/>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That youth are digital natives, and best promoters of ICTs and the world force for progress;</w:t>
      </w:r>
    </w:p>
    <w:p w:rsidR="006E3A69" w:rsidRPr="006E3A69" w:rsidRDefault="006E3A69" w:rsidP="006E3A69">
      <w:pPr>
        <w:numPr>
          <w:ilvl w:val="0"/>
          <w:numId w:val="16"/>
        </w:numPr>
        <w:tabs>
          <w:tab w:val="left" w:pos="794"/>
          <w:tab w:val="left" w:pos="1191"/>
          <w:tab w:val="left" w:pos="1588"/>
          <w:tab w:val="left" w:pos="1985"/>
        </w:tabs>
        <w:overflowPunct w:val="0"/>
        <w:autoSpaceDE w:val="0"/>
        <w:autoSpaceDN w:val="0"/>
        <w:adjustRightInd w:val="0"/>
        <w:spacing w:after="0"/>
        <w:ind w:hanging="720"/>
        <w:contextualSpacing/>
        <w:jc w:val="both"/>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val="en-US" w:eastAsia="en-US"/>
        </w:rPr>
        <w:t>That information and communication technologies (ICTs) are tools through which both young women and men can substantively contribute, participate, leverage their social and economic development;</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160" w:after="0"/>
        <w:ind w:left="794"/>
        <w:textAlignment w:val="baseline"/>
        <w:rPr>
          <w:rFonts w:ascii="Times New Roman" w:eastAsia="Times New Roman" w:hAnsi="Times New Roman" w:cs="Times New Roman"/>
          <w:i/>
          <w:sz w:val="24"/>
          <w:szCs w:val="20"/>
          <w:lang w:eastAsia="en-US"/>
        </w:rPr>
      </w:pPr>
      <w:r w:rsidRPr="006E3A69">
        <w:rPr>
          <w:rFonts w:ascii="Times New Roman" w:eastAsia="Times New Roman" w:hAnsi="Times New Roman" w:cs="Times New Roman"/>
          <w:i/>
          <w:sz w:val="24"/>
          <w:szCs w:val="20"/>
          <w:lang w:val="en-US" w:eastAsia="en-US"/>
        </w:rPr>
        <w:t>Considering:</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i/>
          <w:iCs/>
          <w:sz w:val="24"/>
          <w:szCs w:val="20"/>
          <w:lang w:val="en-US" w:eastAsia="en-US"/>
        </w:rPr>
        <w:t>a)</w:t>
      </w:r>
      <w:r w:rsidRPr="006E3A69">
        <w:rPr>
          <w:rFonts w:ascii="Times New Roman" w:eastAsia="Times New Roman" w:hAnsi="Times New Roman" w:cs="Times New Roman"/>
          <w:sz w:val="24"/>
          <w:szCs w:val="20"/>
          <w:lang w:val="en-US" w:eastAsia="en-US"/>
        </w:rPr>
        <w:tab/>
        <w:t>the progress made by the Telecommunication Development Bureau (BDT) in promoting gender equality, in the development and implementation of projects that target youth and young women and are gender sensitive, as well as in increasing the awareness of the career development for young girls in ICTs and related fields within the Union and among Member States and Sector Members;</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i/>
          <w:iCs/>
          <w:sz w:val="24"/>
          <w:szCs w:val="20"/>
          <w:lang w:val="en-US" w:eastAsia="en-US"/>
        </w:rPr>
        <w:t>b)</w:t>
      </w:r>
      <w:r w:rsidRPr="006E3A69">
        <w:rPr>
          <w:rFonts w:ascii="Times New Roman" w:eastAsia="Times New Roman" w:hAnsi="Times New Roman" w:cs="Times New Roman"/>
          <w:sz w:val="24"/>
          <w:szCs w:val="20"/>
          <w:lang w:val="en-US" w:eastAsia="en-US"/>
        </w:rPr>
        <w:tab/>
        <w:t>the results achieved within the framework of Resolution 70 rev PP-10 (Guadalajara) , by promoting the International Girls in ICT Day from 2011 to 2013, in which over 70,000 girls and young women in over 120 countries made aware of the job opportunities in the ICT sector with the support of BDT;</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i/>
          <w:iCs/>
          <w:sz w:val="24"/>
          <w:szCs w:val="20"/>
          <w:lang w:val="en-US" w:eastAsia="en-US"/>
        </w:rPr>
        <w:t>c)</w:t>
      </w:r>
      <w:r w:rsidRPr="006E3A69">
        <w:rPr>
          <w:rFonts w:ascii="Times New Roman" w:eastAsia="Times New Roman" w:hAnsi="Times New Roman" w:cs="Times New Roman"/>
          <w:sz w:val="24"/>
          <w:szCs w:val="20"/>
          <w:lang w:val="en-US" w:eastAsia="en-US"/>
        </w:rPr>
        <w:t xml:space="preserve">  </w:t>
      </w:r>
      <w:r w:rsidRPr="006E3A69">
        <w:rPr>
          <w:rFonts w:ascii="Times New Roman" w:eastAsia="Times New Roman" w:hAnsi="Times New Roman" w:cs="Times New Roman"/>
          <w:sz w:val="24"/>
          <w:szCs w:val="20"/>
          <w:lang w:val="en-US" w:eastAsia="en-US"/>
        </w:rPr>
        <w:tab/>
        <w:t xml:space="preserve">ICTs play an important role in the promotion of education, career development, work opportunities, as well as for social and economic development of young women and men; </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i/>
          <w:iCs/>
          <w:sz w:val="24"/>
          <w:szCs w:val="20"/>
          <w:lang w:val="en-US" w:eastAsia="en-US"/>
        </w:rPr>
        <w:t>d)</w:t>
      </w:r>
      <w:r w:rsidRPr="006E3A69">
        <w:rPr>
          <w:rFonts w:ascii="Times New Roman" w:eastAsia="Times New Roman" w:hAnsi="Times New Roman" w:cs="Times New Roman"/>
          <w:sz w:val="24"/>
          <w:szCs w:val="20"/>
          <w:lang w:val="en-US" w:eastAsia="en-US"/>
        </w:rPr>
        <w:tab/>
        <w:t xml:space="preserve"> that the ITU engaged though the Global Youth Summit a worldwide of community to gather their opinions and ideas on how technology can contribute to a better world and shape the post-2015 development agenda;</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i/>
          <w:iCs/>
          <w:sz w:val="24"/>
          <w:szCs w:val="20"/>
          <w:lang w:val="en-US" w:eastAsia="en-US"/>
        </w:rPr>
        <w:t>e)</w:t>
      </w:r>
      <w:r w:rsidRPr="006E3A69">
        <w:rPr>
          <w:rFonts w:ascii="Times New Roman" w:eastAsia="Times New Roman" w:hAnsi="Times New Roman" w:cs="Times New Roman"/>
          <w:i/>
          <w:iCs/>
          <w:sz w:val="24"/>
          <w:szCs w:val="20"/>
          <w:lang w:val="en-US" w:eastAsia="en-US"/>
        </w:rPr>
        <w:tab/>
      </w:r>
      <w:r w:rsidRPr="006E3A69">
        <w:rPr>
          <w:rFonts w:ascii="Times New Roman" w:eastAsia="Times New Roman" w:hAnsi="Times New Roman" w:cs="Times New Roman"/>
          <w:sz w:val="24"/>
          <w:szCs w:val="20"/>
          <w:lang w:val="en-US" w:eastAsia="en-US"/>
        </w:rPr>
        <w:t>That the BDT plays a substantive role thorough its activities towards youth empowerment and involvement in the decision making processes related to the ICT for development related issues.</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160" w:after="0"/>
        <w:ind w:left="794"/>
        <w:textAlignment w:val="baseline"/>
        <w:rPr>
          <w:rFonts w:ascii="Times New Roman" w:eastAsia="Times New Roman" w:hAnsi="Times New Roman" w:cs="Times New Roman"/>
          <w:i/>
          <w:sz w:val="24"/>
          <w:szCs w:val="20"/>
          <w:lang w:eastAsia="en-US"/>
        </w:rPr>
      </w:pPr>
      <w:r w:rsidRPr="006E3A69">
        <w:rPr>
          <w:rFonts w:ascii="Times New Roman" w:eastAsia="Times New Roman" w:hAnsi="Times New Roman" w:cs="Times New Roman"/>
          <w:i/>
          <w:sz w:val="24"/>
          <w:szCs w:val="20"/>
          <w:lang w:val="en-US" w:eastAsia="en-US"/>
        </w:rPr>
        <w:t>Resolves:</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val="en-US" w:eastAsia="en-US"/>
        </w:rPr>
        <w:t>1</w:t>
      </w:r>
      <w:r w:rsidRPr="006E3A69">
        <w:rPr>
          <w:rFonts w:ascii="Times New Roman" w:eastAsia="Times New Roman" w:hAnsi="Times New Roman" w:cs="Times New Roman"/>
          <w:sz w:val="24"/>
          <w:szCs w:val="20"/>
          <w:lang w:val="en-US" w:eastAsia="en-US"/>
        </w:rPr>
        <w:tab/>
        <w:t xml:space="preserve">that the ITU-D </w:t>
      </w:r>
      <w:del w:id="4" w:author="Marcin" w:date="2014-01-14T08:47:00Z">
        <w:r w:rsidRPr="006E3A69" w:rsidDel="003E3199">
          <w:rPr>
            <w:rFonts w:ascii="Times New Roman" w:eastAsia="Times New Roman" w:hAnsi="Times New Roman" w:cs="Times New Roman"/>
            <w:sz w:val="24"/>
            <w:szCs w:val="20"/>
            <w:lang w:val="en-US" w:eastAsia="en-US"/>
          </w:rPr>
          <w:delText xml:space="preserve">recognizes </w:delText>
        </w:r>
      </w:del>
      <w:ins w:id="5" w:author="Marcin" w:date="2014-01-14T08:47:00Z">
        <w:r w:rsidR="003E3199">
          <w:rPr>
            <w:rFonts w:ascii="Times New Roman" w:eastAsia="Times New Roman" w:hAnsi="Times New Roman" w:cs="Times New Roman"/>
            <w:sz w:val="24"/>
            <w:szCs w:val="20"/>
            <w:lang w:val="en-US" w:eastAsia="en-US"/>
          </w:rPr>
          <w:t>taking into account</w:t>
        </w:r>
        <w:r w:rsidR="003E3199" w:rsidRPr="006E3A69">
          <w:rPr>
            <w:rFonts w:ascii="Times New Roman" w:eastAsia="Times New Roman" w:hAnsi="Times New Roman" w:cs="Times New Roman"/>
            <w:sz w:val="24"/>
            <w:szCs w:val="20"/>
            <w:lang w:val="en-US" w:eastAsia="en-US"/>
          </w:rPr>
          <w:t xml:space="preserve"> </w:t>
        </w:r>
      </w:ins>
      <w:r w:rsidRPr="006E3A69">
        <w:rPr>
          <w:rFonts w:ascii="Times New Roman" w:eastAsia="Times New Roman" w:hAnsi="Times New Roman" w:cs="Times New Roman"/>
          <w:sz w:val="24"/>
          <w:szCs w:val="20"/>
          <w:lang w:val="en-US" w:eastAsia="en-US"/>
        </w:rPr>
        <w:t xml:space="preserve">the above considerations </w:t>
      </w:r>
      <w:del w:id="6" w:author="Marcin" w:date="2014-01-14T08:47:00Z">
        <w:r w:rsidRPr="006E3A69" w:rsidDel="003E3199">
          <w:rPr>
            <w:rFonts w:ascii="Times New Roman" w:eastAsia="Times New Roman" w:hAnsi="Times New Roman" w:cs="Times New Roman"/>
            <w:sz w:val="24"/>
            <w:szCs w:val="20"/>
            <w:lang w:val="en-US" w:eastAsia="en-US"/>
          </w:rPr>
          <w:delText xml:space="preserve">and </w:delText>
        </w:r>
      </w:del>
      <w:ins w:id="7" w:author="Marcin" w:date="2014-01-14T08:47:00Z">
        <w:r w:rsidR="003E3199">
          <w:rPr>
            <w:rFonts w:ascii="Times New Roman" w:eastAsia="Times New Roman" w:hAnsi="Times New Roman" w:cs="Times New Roman"/>
            <w:sz w:val="24"/>
            <w:szCs w:val="20"/>
            <w:lang w:val="en-US" w:eastAsia="en-US"/>
          </w:rPr>
          <w:t>shall</w:t>
        </w:r>
      </w:ins>
      <w:del w:id="8" w:author="Marcin" w:date="2014-01-14T08:47:00Z">
        <w:r w:rsidRPr="006E3A69" w:rsidDel="003E3199">
          <w:rPr>
            <w:rFonts w:ascii="Times New Roman" w:eastAsia="Times New Roman" w:hAnsi="Times New Roman" w:cs="Times New Roman"/>
            <w:sz w:val="24"/>
            <w:szCs w:val="20"/>
            <w:lang w:val="en-US" w:eastAsia="en-US"/>
          </w:rPr>
          <w:delText>will</w:delText>
        </w:r>
      </w:del>
      <w:r w:rsidRPr="006E3A69">
        <w:rPr>
          <w:rFonts w:ascii="Times New Roman" w:eastAsia="Times New Roman" w:hAnsi="Times New Roman" w:cs="Times New Roman"/>
          <w:sz w:val="24"/>
          <w:szCs w:val="20"/>
          <w:lang w:val="en-US" w:eastAsia="en-US"/>
        </w:rPr>
        <w:t xml:space="preserve"> continue to support the development of activities, projects and events aiming at promoting ICT </w:t>
      </w:r>
      <w:ins w:id="9" w:author="Marcin" w:date="2014-01-14T10:17:00Z">
        <w:r w:rsidR="00575045">
          <w:rPr>
            <w:rFonts w:ascii="Times New Roman" w:eastAsia="Times New Roman" w:hAnsi="Times New Roman" w:cs="Times New Roman"/>
            <w:sz w:val="24"/>
            <w:szCs w:val="20"/>
            <w:lang w:val="en-US" w:eastAsia="en-US"/>
          </w:rPr>
          <w:t xml:space="preserve">applications </w:t>
        </w:r>
      </w:ins>
      <w:r w:rsidRPr="006E3A69">
        <w:rPr>
          <w:rFonts w:ascii="Times New Roman" w:eastAsia="Times New Roman" w:hAnsi="Times New Roman" w:cs="Times New Roman"/>
          <w:sz w:val="24"/>
          <w:szCs w:val="20"/>
          <w:lang w:val="en-US" w:eastAsia="en-US"/>
        </w:rPr>
        <w:t>to young women and men, in particular in area of employment, entrepreneurship, education and thus, will contribute to youth educational, social and economic development and empowerment;</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val="en-US" w:eastAsia="en-US"/>
        </w:rPr>
        <w:t>2</w:t>
      </w:r>
      <w:r w:rsidRPr="006E3A69">
        <w:rPr>
          <w:rFonts w:ascii="Times New Roman" w:eastAsia="Times New Roman" w:hAnsi="Times New Roman" w:cs="Times New Roman"/>
          <w:sz w:val="24"/>
          <w:szCs w:val="20"/>
          <w:lang w:val="en-US" w:eastAsia="en-US"/>
        </w:rPr>
        <w:tab/>
        <w:t>that the established ITU-D’ objective on Digital Inclusion will continue to support the work promoting ICTs to young women and men.</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160" w:after="0"/>
        <w:ind w:left="794"/>
        <w:textAlignment w:val="baseline"/>
        <w:rPr>
          <w:rFonts w:ascii="Times New Roman" w:eastAsia="Times New Roman" w:hAnsi="Times New Roman" w:cs="Times New Roman"/>
          <w:i/>
          <w:sz w:val="24"/>
          <w:szCs w:val="20"/>
          <w:lang w:eastAsia="en-US"/>
        </w:rPr>
      </w:pPr>
      <w:r w:rsidRPr="006E3A69">
        <w:rPr>
          <w:rFonts w:ascii="Times New Roman" w:eastAsia="Times New Roman" w:hAnsi="Times New Roman" w:cs="Times New Roman"/>
          <w:i/>
          <w:sz w:val="24"/>
          <w:szCs w:val="20"/>
          <w:lang w:val="en-US" w:eastAsia="en-US"/>
        </w:rPr>
        <w:t>Instructs the Director of the Telecommunication Development Bureau</w:t>
      </w:r>
    </w:p>
    <w:p w:rsidR="006E3A69" w:rsidRPr="006E3A69" w:rsidRDefault="006E3A69" w:rsidP="006E3A69">
      <w:pPr>
        <w:numPr>
          <w:ilvl w:val="0"/>
          <w:numId w:val="15"/>
        </w:numPr>
        <w:tabs>
          <w:tab w:val="left" w:pos="794"/>
          <w:tab w:val="left" w:pos="1191"/>
          <w:tab w:val="left" w:pos="1588"/>
          <w:tab w:val="left" w:pos="1985"/>
        </w:tabs>
        <w:overflowPunct w:val="0"/>
        <w:autoSpaceDE w:val="0"/>
        <w:autoSpaceDN w:val="0"/>
        <w:adjustRightInd w:val="0"/>
        <w:spacing w:after="0"/>
        <w:ind w:hanging="720"/>
        <w:contextualSpacing/>
        <w:jc w:val="both"/>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eastAsia="en-US"/>
        </w:rPr>
        <w:t>to seek appropriate means to integrate youth issues into the activities of the BDT</w:t>
      </w:r>
      <w:r w:rsidRPr="006E3A69">
        <w:rPr>
          <w:rFonts w:ascii="Times New Roman" w:eastAsia="Times New Roman" w:hAnsi="Times New Roman" w:cs="Times New Roman"/>
          <w:sz w:val="24"/>
          <w:szCs w:val="20"/>
          <w:lang w:val="en-US" w:eastAsia="en-US"/>
        </w:rPr>
        <w:t>;</w:t>
      </w:r>
    </w:p>
    <w:p w:rsidR="006E3A69" w:rsidRPr="002027AE" w:rsidRDefault="00112923" w:rsidP="002027AE">
      <w:pPr>
        <w:numPr>
          <w:ilvl w:val="0"/>
          <w:numId w:val="15"/>
        </w:numPr>
        <w:tabs>
          <w:tab w:val="left" w:pos="794"/>
          <w:tab w:val="left" w:pos="1191"/>
          <w:tab w:val="left" w:pos="1588"/>
          <w:tab w:val="left" w:pos="1985"/>
        </w:tabs>
        <w:overflowPunct w:val="0"/>
        <w:autoSpaceDE w:val="0"/>
        <w:autoSpaceDN w:val="0"/>
        <w:adjustRightInd w:val="0"/>
        <w:spacing w:after="0"/>
        <w:ind w:hanging="720"/>
        <w:contextualSpacing/>
        <w:jc w:val="both"/>
        <w:textAlignment w:val="baseline"/>
        <w:rPr>
          <w:rFonts w:ascii="Times New Roman" w:eastAsia="Times New Roman" w:hAnsi="Times New Roman" w:cs="Times New Roman"/>
          <w:sz w:val="24"/>
          <w:szCs w:val="20"/>
          <w:lang w:eastAsia="en-US"/>
          <w:rPrChange w:id="10" w:author="Marcin" w:date="2014-01-14T08:49:00Z">
            <w:rPr>
              <w:rFonts w:ascii="Times New Roman" w:eastAsia="Times New Roman" w:hAnsi="Times New Roman" w:cs="Times New Roman"/>
              <w:sz w:val="24"/>
              <w:szCs w:val="20"/>
              <w:highlight w:val="yellow"/>
              <w:lang w:eastAsia="en-US"/>
            </w:rPr>
          </w:rPrChange>
        </w:rPr>
      </w:pPr>
      <w:r w:rsidRPr="00112923">
        <w:rPr>
          <w:rFonts w:ascii="Times New Roman" w:eastAsia="Times New Roman" w:hAnsi="Times New Roman" w:cs="Times New Roman"/>
          <w:sz w:val="24"/>
          <w:szCs w:val="20"/>
          <w:lang w:val="en-US" w:eastAsia="en-US"/>
          <w:rPrChange w:id="11" w:author="Marcin" w:date="2014-01-14T08:49:00Z">
            <w:rPr>
              <w:rFonts w:ascii="Times New Roman" w:eastAsia="Times New Roman" w:hAnsi="Times New Roman" w:cs="Times New Roman"/>
              <w:sz w:val="24"/>
              <w:szCs w:val="20"/>
              <w:highlight w:val="yellow"/>
              <w:lang w:val="en-US" w:eastAsia="en-US"/>
            </w:rPr>
          </w:rPrChange>
        </w:rPr>
        <w:t xml:space="preserve">to ensure that the necessary resources, </w:t>
      </w:r>
      <w:ins w:id="12" w:author="Marcin" w:date="2014-01-14T08:50:00Z">
        <w:r w:rsidR="002027AE" w:rsidRPr="002027AE">
          <w:rPr>
            <w:rFonts w:ascii="Times New Roman" w:eastAsia="Times New Roman" w:hAnsi="Times New Roman" w:cs="Times New Roman"/>
            <w:sz w:val="24"/>
            <w:szCs w:val="20"/>
            <w:lang w:val="en-US" w:eastAsia="en-US"/>
          </w:rPr>
          <w:t>within budgetary limits</w:t>
        </w:r>
      </w:ins>
      <w:r w:rsidRPr="00112923">
        <w:rPr>
          <w:rFonts w:ascii="Times New Roman" w:eastAsia="Times New Roman" w:hAnsi="Times New Roman" w:cs="Times New Roman"/>
          <w:sz w:val="24"/>
          <w:szCs w:val="20"/>
          <w:lang w:val="en-US" w:eastAsia="en-US"/>
          <w:rPrChange w:id="13" w:author="Marcin" w:date="2014-01-14T08:49:00Z">
            <w:rPr>
              <w:rFonts w:ascii="Times New Roman" w:eastAsia="Times New Roman" w:hAnsi="Times New Roman" w:cs="Times New Roman"/>
              <w:sz w:val="24"/>
              <w:szCs w:val="20"/>
              <w:highlight w:val="yellow"/>
              <w:lang w:val="en-US" w:eastAsia="en-US"/>
            </w:rPr>
          </w:rPrChange>
        </w:rPr>
        <w:t>, are allocated to these related activities;</w:t>
      </w:r>
    </w:p>
    <w:p w:rsidR="006E3A69" w:rsidRPr="006E3A69" w:rsidRDefault="006E3A69" w:rsidP="006E3A69">
      <w:pPr>
        <w:numPr>
          <w:ilvl w:val="0"/>
          <w:numId w:val="15"/>
        </w:numPr>
        <w:tabs>
          <w:tab w:val="left" w:pos="794"/>
          <w:tab w:val="left" w:pos="1191"/>
          <w:tab w:val="left" w:pos="1588"/>
          <w:tab w:val="left" w:pos="1985"/>
        </w:tabs>
        <w:overflowPunct w:val="0"/>
        <w:autoSpaceDE w:val="0"/>
        <w:autoSpaceDN w:val="0"/>
        <w:adjustRightInd w:val="0"/>
        <w:spacing w:after="0"/>
        <w:ind w:hanging="720"/>
        <w:contextualSpacing/>
        <w:jc w:val="both"/>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val="en-US" w:eastAsia="en-US"/>
        </w:rPr>
        <w:t xml:space="preserve">to promote ICTs for young women and men </w:t>
      </w:r>
      <w:ins w:id="14" w:author="Marcin" w:date="2014-01-14T10:16:00Z">
        <w:r w:rsidR="00575045">
          <w:rPr>
            <w:rFonts w:ascii="Times New Roman" w:eastAsia="Times New Roman" w:hAnsi="Times New Roman" w:cs="Times New Roman"/>
            <w:sz w:val="24"/>
            <w:szCs w:val="20"/>
            <w:lang w:val="en-US" w:eastAsia="en-US"/>
          </w:rPr>
          <w:t xml:space="preserve">and </w:t>
        </w:r>
        <w:r w:rsidR="00575045">
          <w:rPr>
            <w:rFonts w:ascii="Times New Roman" w:eastAsia="Times New Roman" w:hAnsi="Times New Roman" w:cs="Times New Roman"/>
            <w:sz w:val="24"/>
            <w:szCs w:val="20"/>
            <w:lang w:val="en-US" w:eastAsia="en-US"/>
          </w:rPr>
          <w:t>their</w:t>
        </w:r>
        <w:r w:rsidR="00575045">
          <w:rPr>
            <w:rFonts w:ascii="Times New Roman" w:eastAsia="Times New Roman" w:hAnsi="Times New Roman" w:cs="Times New Roman"/>
            <w:sz w:val="24"/>
            <w:szCs w:val="20"/>
            <w:lang w:val="en-US" w:eastAsia="en-US"/>
          </w:rPr>
          <w:t xml:space="preserve"> </w:t>
        </w:r>
      </w:ins>
      <w:r w:rsidRPr="006E3A69">
        <w:rPr>
          <w:rFonts w:ascii="Times New Roman" w:eastAsia="Times New Roman" w:hAnsi="Times New Roman" w:cs="Times New Roman"/>
          <w:sz w:val="24"/>
          <w:szCs w:val="20"/>
          <w:lang w:val="en-US" w:eastAsia="en-US"/>
        </w:rPr>
        <w:t xml:space="preserve">social and economic development and empowerment. </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160" w:after="0"/>
        <w:ind w:left="794"/>
        <w:textAlignment w:val="baseline"/>
        <w:rPr>
          <w:rFonts w:ascii="Times New Roman" w:eastAsia="Times New Roman" w:hAnsi="Times New Roman" w:cs="Times New Roman"/>
          <w:i/>
          <w:sz w:val="24"/>
          <w:szCs w:val="20"/>
          <w:lang w:eastAsia="en-US"/>
        </w:rPr>
      </w:pPr>
      <w:r w:rsidRPr="006E3A69">
        <w:rPr>
          <w:rFonts w:ascii="Times New Roman" w:eastAsia="Times New Roman" w:hAnsi="Times New Roman" w:cs="Times New Roman"/>
          <w:i/>
          <w:sz w:val="24"/>
          <w:szCs w:val="20"/>
          <w:lang w:val="en-US" w:eastAsia="en-US"/>
        </w:rPr>
        <w:t>Invites the Director of the Telecommunication Development Bureau to assist Member States:</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val="en-US" w:eastAsia="en-US"/>
        </w:rPr>
        <w:t>1</w:t>
      </w:r>
      <w:r w:rsidRPr="006E3A69">
        <w:rPr>
          <w:rFonts w:ascii="Times New Roman" w:eastAsia="Times New Roman" w:hAnsi="Times New Roman" w:cs="Times New Roman"/>
          <w:sz w:val="24"/>
          <w:szCs w:val="20"/>
          <w:lang w:val="en-US" w:eastAsia="en-US"/>
        </w:rPr>
        <w:tab/>
        <w:t xml:space="preserve">to promote ICT for the social and economic development and empowerment of young women and men; </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val="en-US" w:eastAsia="en-US"/>
        </w:rPr>
        <w:t>2</w:t>
      </w:r>
      <w:r w:rsidRPr="006E3A69">
        <w:rPr>
          <w:rFonts w:ascii="Times New Roman" w:eastAsia="Times New Roman" w:hAnsi="Times New Roman" w:cs="Times New Roman"/>
          <w:sz w:val="24"/>
          <w:szCs w:val="20"/>
          <w:lang w:val="en-US" w:eastAsia="en-US"/>
        </w:rPr>
        <w:tab/>
        <w:t>to provide concrete advice, in the form of guidelines to integrate young women and men in the Information Society;</w:t>
      </w:r>
    </w:p>
    <w:p w:rsidR="006E3A69" w:rsidRPr="006E3A69" w:rsidRDefault="006E3A69" w:rsidP="006E3A69">
      <w:pPr>
        <w:spacing w:before="0" w:after="0"/>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3</w:t>
      </w:r>
      <w:r w:rsidRPr="006E3A69">
        <w:rPr>
          <w:rFonts w:ascii="Times New Roman" w:eastAsia="Times New Roman" w:hAnsi="Times New Roman" w:cs="Times New Roman"/>
          <w:sz w:val="24"/>
          <w:szCs w:val="20"/>
          <w:lang w:val="en-US" w:eastAsia="en-US"/>
        </w:rPr>
        <w:tab/>
        <w:t>to establish partnerships with Sector Members, in order to develop and/or support specific ICT projects that target young women and men in developing countries and in countries with economies in transition;</w:t>
      </w:r>
    </w:p>
    <w:p w:rsidR="006E3A69" w:rsidRPr="006E3A69" w:rsidRDefault="006E3A69" w:rsidP="006E3A69">
      <w:pPr>
        <w:spacing w:before="0" w:after="0"/>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lastRenderedPageBreak/>
        <w:t xml:space="preserve">4. </w:t>
      </w:r>
      <w:r w:rsidRPr="006E3A69">
        <w:rPr>
          <w:rFonts w:ascii="Times New Roman" w:eastAsia="Times New Roman" w:hAnsi="Times New Roman" w:cs="Times New Roman"/>
          <w:sz w:val="24"/>
          <w:szCs w:val="20"/>
          <w:lang w:val="en-US" w:eastAsia="en-US"/>
        </w:rPr>
        <w:tab/>
        <w:t>to include youth component in the BDT activities aiming at raising awareness of the challenges that youth are facing in ICT area, and calling for implementation of concrete solution.</w:t>
      </w:r>
    </w:p>
    <w:p w:rsidR="006E3A69" w:rsidRPr="006E3A69" w:rsidRDefault="006E3A69" w:rsidP="006E3A69">
      <w:pPr>
        <w:spacing w:before="0" w:after="0"/>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5.</w:t>
      </w:r>
      <w:r w:rsidRPr="006E3A69">
        <w:rPr>
          <w:rFonts w:ascii="Times New Roman" w:eastAsia="Times New Roman" w:hAnsi="Times New Roman" w:cs="Times New Roman"/>
          <w:sz w:val="24"/>
          <w:szCs w:val="20"/>
          <w:lang w:val="en-US" w:eastAsia="en-US"/>
        </w:rPr>
        <w:tab/>
        <w:t xml:space="preserve">to </w:t>
      </w:r>
      <w:proofErr w:type="spellStart"/>
      <w:r w:rsidRPr="006E3A69">
        <w:rPr>
          <w:rFonts w:ascii="Times New Roman" w:eastAsia="Times New Roman" w:hAnsi="Times New Roman" w:cs="Times New Roman"/>
          <w:sz w:val="24"/>
          <w:szCs w:val="20"/>
          <w:lang w:val="en-US" w:eastAsia="en-US"/>
        </w:rPr>
        <w:t>promote</w:t>
      </w:r>
      <w:del w:id="15" w:author="Marcin" w:date="2014-01-14T10:26:00Z">
        <w:r w:rsidRPr="006E3A69" w:rsidDel="00575045">
          <w:rPr>
            <w:rFonts w:ascii="Times New Roman" w:eastAsia="Times New Roman" w:hAnsi="Times New Roman" w:cs="Times New Roman"/>
            <w:sz w:val="24"/>
            <w:szCs w:val="20"/>
            <w:lang w:val="en-US" w:eastAsia="en-US"/>
          </w:rPr>
          <w:delText xml:space="preserve"> </w:delText>
        </w:r>
      </w:del>
      <w:r w:rsidRPr="006E3A69">
        <w:rPr>
          <w:rFonts w:ascii="Times New Roman" w:eastAsia="Times New Roman" w:hAnsi="Times New Roman" w:cs="Times New Roman"/>
          <w:sz w:val="24"/>
          <w:szCs w:val="20"/>
          <w:lang w:val="en-US" w:eastAsia="en-US"/>
        </w:rPr>
        <w:t>ICT</w:t>
      </w:r>
      <w:proofErr w:type="spellEnd"/>
      <w:ins w:id="16" w:author="Marcin" w:date="2014-01-14T10:20:00Z">
        <w:r w:rsidR="00575045">
          <w:rPr>
            <w:rFonts w:ascii="Times New Roman" w:eastAsia="Times New Roman" w:hAnsi="Times New Roman" w:cs="Times New Roman"/>
            <w:sz w:val="24"/>
            <w:szCs w:val="20"/>
            <w:lang w:val="en-US" w:eastAsia="en-US"/>
          </w:rPr>
          <w:t xml:space="preserve"> </w:t>
        </w:r>
      </w:ins>
      <w:ins w:id="17" w:author="Marcin" w:date="2014-01-14T10:25:00Z">
        <w:r w:rsidR="00575045">
          <w:rPr>
            <w:rFonts w:ascii="Times New Roman" w:eastAsia="Times New Roman" w:hAnsi="Times New Roman" w:cs="Times New Roman"/>
            <w:sz w:val="24"/>
            <w:szCs w:val="20"/>
            <w:lang w:val="en-US" w:eastAsia="en-US"/>
          </w:rPr>
          <w:t>friendly framework</w:t>
        </w:r>
      </w:ins>
      <w:ins w:id="18" w:author="Marcin" w:date="2014-01-14T10:26:00Z">
        <w:r w:rsidR="00575045">
          <w:rPr>
            <w:rFonts w:ascii="Times New Roman" w:eastAsia="Times New Roman" w:hAnsi="Times New Roman" w:cs="Times New Roman"/>
            <w:sz w:val="24"/>
            <w:szCs w:val="20"/>
            <w:lang w:val="en-US" w:eastAsia="en-US"/>
          </w:rPr>
          <w:t>s</w:t>
        </w:r>
      </w:ins>
      <w:ins w:id="19" w:author="Marcin" w:date="2014-01-14T10:25:00Z">
        <w:r w:rsidR="00575045">
          <w:rPr>
            <w:rFonts w:ascii="Times New Roman" w:eastAsia="Times New Roman" w:hAnsi="Times New Roman" w:cs="Times New Roman"/>
            <w:sz w:val="24"/>
            <w:szCs w:val="20"/>
            <w:lang w:val="en-US" w:eastAsia="en-US"/>
          </w:rPr>
          <w:t xml:space="preserve"> in</w:t>
        </w:r>
      </w:ins>
      <w:r w:rsidRPr="006E3A69">
        <w:rPr>
          <w:rFonts w:ascii="Times New Roman" w:eastAsia="Times New Roman" w:hAnsi="Times New Roman" w:cs="Times New Roman"/>
          <w:sz w:val="24"/>
          <w:szCs w:val="20"/>
          <w:lang w:val="en-US" w:eastAsia="en-US"/>
        </w:rPr>
        <w:t xml:space="preserve"> education and career for youth without gender discrimination and thus, encourage young girls and women to be part of ICT sector.</w:t>
      </w:r>
    </w:p>
    <w:p w:rsidR="006E3A69" w:rsidRPr="006E3A69" w:rsidRDefault="006E3A69" w:rsidP="006E3A69">
      <w:pPr>
        <w:keepNext/>
        <w:keepLines/>
        <w:tabs>
          <w:tab w:val="left" w:pos="794"/>
          <w:tab w:val="left" w:pos="1191"/>
          <w:tab w:val="left" w:pos="1588"/>
          <w:tab w:val="left" w:pos="1985"/>
        </w:tabs>
        <w:overflowPunct w:val="0"/>
        <w:autoSpaceDE w:val="0"/>
        <w:autoSpaceDN w:val="0"/>
        <w:adjustRightInd w:val="0"/>
        <w:spacing w:before="160" w:after="0"/>
        <w:ind w:left="794"/>
        <w:textAlignment w:val="baseline"/>
        <w:rPr>
          <w:rFonts w:ascii="Times New Roman" w:eastAsia="Times New Roman" w:hAnsi="Times New Roman" w:cs="Times New Roman"/>
          <w:i/>
          <w:sz w:val="24"/>
          <w:szCs w:val="20"/>
          <w:lang w:eastAsia="en-US"/>
        </w:rPr>
      </w:pPr>
      <w:r w:rsidRPr="006E3A69">
        <w:rPr>
          <w:rFonts w:ascii="Times New Roman" w:eastAsia="Times New Roman" w:hAnsi="Times New Roman" w:cs="Times New Roman"/>
          <w:i/>
          <w:sz w:val="24"/>
          <w:szCs w:val="20"/>
          <w:lang w:val="en-US" w:eastAsia="en-US"/>
        </w:rPr>
        <w:t>Encourages the Member States</w:t>
      </w:r>
    </w:p>
    <w:p w:rsidR="006E3A69" w:rsidRPr="006E3A69" w:rsidRDefault="006E3A69" w:rsidP="006E3A69">
      <w:pPr>
        <w:numPr>
          <w:ilvl w:val="0"/>
          <w:numId w:val="17"/>
        </w:numPr>
        <w:tabs>
          <w:tab w:val="left" w:pos="709"/>
          <w:tab w:val="left" w:pos="794"/>
          <w:tab w:val="left" w:pos="1191"/>
          <w:tab w:val="left" w:pos="1588"/>
          <w:tab w:val="left" w:pos="1985"/>
        </w:tabs>
        <w:overflowPunct w:val="0"/>
        <w:autoSpaceDE w:val="0"/>
        <w:autoSpaceDN w:val="0"/>
        <w:adjustRightInd w:val="0"/>
        <w:spacing w:after="0"/>
        <w:ind w:left="0" w:firstLine="0"/>
        <w:contextualSpacing/>
        <w:jc w:val="both"/>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to share the best practices on national approaches targeting the use of ICT for young women and men social and economic development;</w:t>
      </w:r>
    </w:p>
    <w:p w:rsidR="006E3A69" w:rsidRPr="006E3A69" w:rsidRDefault="006E3A69" w:rsidP="006E3A69">
      <w:pPr>
        <w:numPr>
          <w:ilvl w:val="0"/>
          <w:numId w:val="17"/>
        </w:numPr>
        <w:tabs>
          <w:tab w:val="left" w:pos="709"/>
          <w:tab w:val="left" w:pos="794"/>
          <w:tab w:val="left" w:pos="1191"/>
          <w:tab w:val="left" w:pos="1588"/>
          <w:tab w:val="left" w:pos="1985"/>
        </w:tabs>
        <w:overflowPunct w:val="0"/>
        <w:autoSpaceDE w:val="0"/>
        <w:autoSpaceDN w:val="0"/>
        <w:adjustRightInd w:val="0"/>
        <w:spacing w:after="0"/>
        <w:ind w:left="0" w:firstLine="0"/>
        <w:contextualSpacing/>
        <w:jc w:val="both"/>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to develop national strategies for using ICT as a tool for educational, social and economic development of young women and men;</w:t>
      </w:r>
    </w:p>
    <w:p w:rsidR="006E3A69" w:rsidRPr="006E3A69" w:rsidRDefault="006E3A69" w:rsidP="006E3A69">
      <w:pPr>
        <w:numPr>
          <w:ilvl w:val="0"/>
          <w:numId w:val="17"/>
        </w:numPr>
        <w:tabs>
          <w:tab w:val="left" w:pos="709"/>
          <w:tab w:val="left" w:pos="794"/>
          <w:tab w:val="left" w:pos="1191"/>
          <w:tab w:val="left" w:pos="1588"/>
          <w:tab w:val="left" w:pos="1985"/>
        </w:tabs>
        <w:overflowPunct w:val="0"/>
        <w:autoSpaceDE w:val="0"/>
        <w:autoSpaceDN w:val="0"/>
        <w:adjustRightInd w:val="0"/>
        <w:spacing w:after="0"/>
        <w:ind w:left="0" w:firstLine="0"/>
        <w:contextualSpacing/>
        <w:jc w:val="both"/>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to promote ICT for youth empowerment and involvement in the decision making processes of the ICT sector;</w:t>
      </w:r>
    </w:p>
    <w:p w:rsidR="006E3A69" w:rsidRPr="006E3A69" w:rsidRDefault="006E3A69" w:rsidP="006E3A69">
      <w:pPr>
        <w:numPr>
          <w:ilvl w:val="0"/>
          <w:numId w:val="17"/>
        </w:numPr>
        <w:tabs>
          <w:tab w:val="left" w:pos="709"/>
          <w:tab w:val="left" w:pos="794"/>
          <w:tab w:val="left" w:pos="1191"/>
          <w:tab w:val="left" w:pos="1588"/>
          <w:tab w:val="left" w:pos="1985"/>
        </w:tabs>
        <w:overflowPunct w:val="0"/>
        <w:autoSpaceDE w:val="0"/>
        <w:autoSpaceDN w:val="0"/>
        <w:adjustRightInd w:val="0"/>
        <w:spacing w:after="0"/>
        <w:ind w:left="0" w:firstLine="0"/>
        <w:contextualSpacing/>
        <w:jc w:val="both"/>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 xml:space="preserve">to support ITU-D activities in field of ICT for social and economic development of young women and men. </w:t>
      </w:r>
    </w:p>
    <w:p w:rsidR="006E3A69" w:rsidRPr="006E3A69" w:rsidRDefault="006E3A69" w:rsidP="006E3A69">
      <w:pPr>
        <w:keepNext/>
        <w:keepLines/>
        <w:tabs>
          <w:tab w:val="left" w:pos="794"/>
          <w:tab w:val="left" w:pos="851"/>
          <w:tab w:val="left" w:pos="1588"/>
          <w:tab w:val="left" w:pos="1985"/>
        </w:tabs>
        <w:overflowPunct w:val="0"/>
        <w:autoSpaceDE w:val="0"/>
        <w:autoSpaceDN w:val="0"/>
        <w:adjustRightInd w:val="0"/>
        <w:spacing w:before="160" w:after="0"/>
        <w:ind w:left="851"/>
        <w:textAlignment w:val="baseline"/>
        <w:rPr>
          <w:rFonts w:ascii="Times New Roman" w:eastAsia="Times New Roman" w:hAnsi="Times New Roman" w:cs="Times New Roman"/>
          <w:i/>
          <w:sz w:val="24"/>
          <w:szCs w:val="20"/>
          <w:lang w:eastAsia="en-US"/>
        </w:rPr>
      </w:pPr>
      <w:r w:rsidRPr="006E3A69">
        <w:rPr>
          <w:rFonts w:ascii="Times New Roman" w:eastAsia="Times New Roman" w:hAnsi="Times New Roman" w:cs="Times New Roman"/>
          <w:i/>
          <w:sz w:val="24"/>
          <w:szCs w:val="20"/>
          <w:lang w:eastAsia="en-US"/>
        </w:rPr>
        <w:t>Requests the Secretary-General</w:t>
      </w:r>
    </w:p>
    <w:p w:rsidR="006E3A69" w:rsidRPr="006E3A69" w:rsidRDefault="006E3A69" w:rsidP="006E3A69">
      <w:pPr>
        <w:numPr>
          <w:ilvl w:val="0"/>
          <w:numId w:val="18"/>
        </w:numPr>
        <w:tabs>
          <w:tab w:val="left" w:pos="709"/>
          <w:tab w:val="left" w:pos="794"/>
          <w:tab w:val="left" w:pos="1191"/>
          <w:tab w:val="left" w:pos="1588"/>
          <w:tab w:val="left" w:pos="1985"/>
        </w:tabs>
        <w:overflowPunct w:val="0"/>
        <w:autoSpaceDE w:val="0"/>
        <w:autoSpaceDN w:val="0"/>
        <w:adjustRightInd w:val="0"/>
        <w:spacing w:after="0"/>
        <w:ind w:left="0" w:firstLine="0"/>
        <w:contextualSpacing/>
        <w:jc w:val="both"/>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 xml:space="preserve">to bring this resolution to the attention of the Plenipotentiary Conference (2014) with a view to </w:t>
      </w:r>
      <w:r w:rsidR="00FF55F3" w:rsidRPr="002027AE">
        <w:rPr>
          <w:rFonts w:ascii="Times New Roman" w:eastAsia="Times New Roman" w:hAnsi="Times New Roman" w:cs="Times New Roman"/>
          <w:sz w:val="24"/>
          <w:szCs w:val="20"/>
          <w:lang w:val="en-US" w:eastAsia="en-US"/>
        </w:rPr>
        <w:t xml:space="preserve">releasing appropriate </w:t>
      </w:r>
      <w:proofErr w:type="spellStart"/>
      <w:r w:rsidR="00FF55F3" w:rsidRPr="002027AE">
        <w:rPr>
          <w:rFonts w:ascii="Times New Roman" w:eastAsia="Times New Roman" w:hAnsi="Times New Roman" w:cs="Times New Roman"/>
          <w:sz w:val="24"/>
          <w:szCs w:val="20"/>
          <w:lang w:val="en-US" w:eastAsia="en-US"/>
        </w:rPr>
        <w:t>resources</w:t>
      </w:r>
      <w:ins w:id="20" w:author="Marcin" w:date="2014-01-14T08:50:00Z">
        <w:r w:rsidR="002027AE">
          <w:rPr>
            <w:rFonts w:ascii="Times New Roman" w:eastAsia="Times New Roman" w:hAnsi="Times New Roman" w:cs="Times New Roman"/>
            <w:sz w:val="24"/>
            <w:szCs w:val="20"/>
            <w:lang w:val="en-US" w:eastAsia="en-US"/>
          </w:rPr>
          <w:t>,</w:t>
        </w:r>
      </w:ins>
      <w:del w:id="21" w:author="Marcin" w:date="2014-01-14T08:50:00Z">
        <w:r w:rsidR="00FF55F3" w:rsidRPr="002027AE" w:rsidDel="002027AE">
          <w:rPr>
            <w:rFonts w:ascii="Times New Roman" w:eastAsia="Times New Roman" w:hAnsi="Times New Roman" w:cs="Times New Roman"/>
            <w:sz w:val="24"/>
            <w:szCs w:val="20"/>
            <w:lang w:val="en-US" w:eastAsia="en-US"/>
          </w:rPr>
          <w:delText xml:space="preserve"> for</w:delText>
        </w:r>
      </w:del>
      <w:ins w:id="22" w:author="Marcin" w:date="2014-01-13T16:22:00Z">
        <w:r w:rsidR="00F42325">
          <w:rPr>
            <w:rFonts w:ascii="Times New Roman" w:eastAsia="Times New Roman" w:hAnsi="Times New Roman" w:cs="Times New Roman"/>
            <w:sz w:val="24"/>
            <w:szCs w:val="20"/>
            <w:lang w:val="en-US" w:eastAsia="en-US"/>
          </w:rPr>
          <w:t>within</w:t>
        </w:r>
        <w:proofErr w:type="spellEnd"/>
        <w:r w:rsidR="00F42325">
          <w:rPr>
            <w:rFonts w:ascii="Times New Roman" w:eastAsia="Times New Roman" w:hAnsi="Times New Roman" w:cs="Times New Roman"/>
            <w:sz w:val="24"/>
            <w:szCs w:val="20"/>
            <w:lang w:val="en-US" w:eastAsia="en-US"/>
          </w:rPr>
          <w:t xml:space="preserve"> </w:t>
        </w:r>
      </w:ins>
      <w:ins w:id="23" w:author="Marcin" w:date="2014-01-14T10:24:00Z">
        <w:r w:rsidR="00575045">
          <w:rPr>
            <w:rFonts w:ascii="Times New Roman" w:eastAsia="Times New Roman" w:hAnsi="Times New Roman" w:cs="Times New Roman"/>
            <w:sz w:val="24"/>
            <w:szCs w:val="20"/>
            <w:lang w:val="en-US" w:eastAsia="en-US"/>
          </w:rPr>
          <w:t xml:space="preserve">the </w:t>
        </w:r>
      </w:ins>
      <w:ins w:id="24" w:author="Marcin" w:date="2014-01-14T08:50:00Z">
        <w:r w:rsidR="002027AE">
          <w:rPr>
            <w:rFonts w:ascii="Times New Roman" w:eastAsia="Times New Roman" w:hAnsi="Times New Roman" w:cs="Times New Roman"/>
            <w:sz w:val="24"/>
            <w:szCs w:val="20"/>
            <w:lang w:val="en-US" w:eastAsia="en-US"/>
          </w:rPr>
          <w:t xml:space="preserve">budgetary </w:t>
        </w:r>
      </w:ins>
      <w:proofErr w:type="spellStart"/>
      <w:ins w:id="25" w:author="Marcin" w:date="2014-01-13T16:22:00Z">
        <w:r w:rsidR="00F42325">
          <w:rPr>
            <w:rFonts w:ascii="Times New Roman" w:eastAsia="Times New Roman" w:hAnsi="Times New Roman" w:cs="Times New Roman"/>
            <w:sz w:val="24"/>
            <w:szCs w:val="20"/>
            <w:lang w:val="en-US" w:eastAsia="en-US"/>
          </w:rPr>
          <w:t>limits</w:t>
        </w:r>
      </w:ins>
      <w:del w:id="26" w:author="Marcin" w:date="2014-01-14T08:50:00Z">
        <w:r w:rsidRPr="006E3A69" w:rsidDel="002027AE">
          <w:rPr>
            <w:rFonts w:ascii="Times New Roman" w:eastAsia="Times New Roman" w:hAnsi="Times New Roman" w:cs="Times New Roman"/>
            <w:sz w:val="24"/>
            <w:szCs w:val="20"/>
            <w:lang w:val="en-US" w:eastAsia="en-US"/>
          </w:rPr>
          <w:delText xml:space="preserve"> </w:delText>
        </w:r>
      </w:del>
      <w:ins w:id="27" w:author="Marcin" w:date="2014-01-14T08:50:00Z">
        <w:r w:rsidR="002027AE" w:rsidRPr="002027AE">
          <w:rPr>
            <w:rFonts w:ascii="Times New Roman" w:eastAsia="Times New Roman" w:hAnsi="Times New Roman" w:cs="Times New Roman"/>
            <w:sz w:val="24"/>
            <w:szCs w:val="20"/>
            <w:lang w:val="en-US" w:eastAsia="en-US"/>
          </w:rPr>
          <w:t>for</w:t>
        </w:r>
        <w:proofErr w:type="spellEnd"/>
        <w:r w:rsidR="002027AE">
          <w:rPr>
            <w:rFonts w:ascii="Times New Roman" w:eastAsia="Times New Roman" w:hAnsi="Times New Roman" w:cs="Times New Roman"/>
            <w:sz w:val="24"/>
            <w:szCs w:val="20"/>
            <w:lang w:val="en-US" w:eastAsia="en-US"/>
          </w:rPr>
          <w:t xml:space="preserve"> </w:t>
        </w:r>
      </w:ins>
      <w:r w:rsidRPr="006E3A69">
        <w:rPr>
          <w:rFonts w:ascii="Times New Roman" w:eastAsia="Times New Roman" w:hAnsi="Times New Roman" w:cs="Times New Roman"/>
          <w:sz w:val="24"/>
          <w:szCs w:val="20"/>
          <w:lang w:val="en-US" w:eastAsia="en-US"/>
        </w:rPr>
        <w:t>the corresponding activities and functions,</w:t>
      </w:r>
    </w:p>
    <w:p w:rsidR="006E3A69" w:rsidRPr="006E3A69" w:rsidRDefault="006E3A69" w:rsidP="006E3A69">
      <w:pPr>
        <w:numPr>
          <w:ilvl w:val="0"/>
          <w:numId w:val="18"/>
        </w:numPr>
        <w:tabs>
          <w:tab w:val="left" w:pos="709"/>
          <w:tab w:val="left" w:pos="794"/>
          <w:tab w:val="left" w:pos="1191"/>
          <w:tab w:val="left" w:pos="1588"/>
          <w:tab w:val="left" w:pos="1985"/>
        </w:tabs>
        <w:overflowPunct w:val="0"/>
        <w:autoSpaceDE w:val="0"/>
        <w:autoSpaceDN w:val="0"/>
        <w:adjustRightInd w:val="0"/>
        <w:spacing w:after="0"/>
        <w:ind w:left="0" w:firstLine="0"/>
        <w:contextualSpacing/>
        <w:jc w:val="both"/>
        <w:textAlignment w:val="baseline"/>
        <w:rPr>
          <w:rFonts w:ascii="Times New Roman" w:eastAsia="Times New Roman" w:hAnsi="Times New Roman" w:cs="Times New Roman"/>
          <w:sz w:val="24"/>
          <w:szCs w:val="20"/>
          <w:lang w:val="en-US" w:eastAsia="en-US"/>
        </w:rPr>
      </w:pPr>
      <w:r w:rsidRPr="006E3A69">
        <w:rPr>
          <w:rFonts w:ascii="Times New Roman" w:eastAsia="Times New Roman" w:hAnsi="Times New Roman" w:cs="Times New Roman"/>
          <w:sz w:val="24"/>
          <w:szCs w:val="20"/>
          <w:lang w:val="en-US" w:eastAsia="en-US"/>
        </w:rPr>
        <w:t xml:space="preserve">to bring this resolution to the attention of the United Nations Secretary-General in an effort to promote increased coordination and cooperation for development policies, </w:t>
      </w:r>
      <w:proofErr w:type="spellStart"/>
      <w:r w:rsidRPr="006E3A69">
        <w:rPr>
          <w:rFonts w:ascii="Times New Roman" w:eastAsia="Times New Roman" w:hAnsi="Times New Roman" w:cs="Times New Roman"/>
          <w:sz w:val="24"/>
          <w:szCs w:val="20"/>
          <w:lang w:val="en-US" w:eastAsia="en-US"/>
        </w:rPr>
        <w:t>programmes</w:t>
      </w:r>
      <w:proofErr w:type="spellEnd"/>
      <w:r w:rsidRPr="006E3A69">
        <w:rPr>
          <w:rFonts w:ascii="Times New Roman" w:eastAsia="Times New Roman" w:hAnsi="Times New Roman" w:cs="Times New Roman"/>
          <w:sz w:val="24"/>
          <w:szCs w:val="20"/>
          <w:lang w:val="en-US" w:eastAsia="en-US"/>
        </w:rPr>
        <w:t xml:space="preserve"> and projects that link ICTs to the promotion and empowerment of young women and men.</w:t>
      </w:r>
    </w:p>
    <w:p w:rsidR="006E3A69" w:rsidRPr="006E3A69" w:rsidRDefault="006E3A69" w:rsidP="006E3A69">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en-US"/>
        </w:rPr>
      </w:pPr>
      <w:r w:rsidRPr="006E3A69">
        <w:rPr>
          <w:rFonts w:ascii="Times New Roman" w:eastAsia="Times New Roman" w:hAnsi="Times New Roman" w:cs="Times New Roman"/>
          <w:sz w:val="24"/>
          <w:szCs w:val="20"/>
          <w:lang w:eastAsia="en-US"/>
        </w:rPr>
        <w:t>____________________</w:t>
      </w:r>
    </w:p>
    <w:p w:rsidR="006E3A69" w:rsidRPr="00D04F6B" w:rsidRDefault="006E3A69" w:rsidP="00156692">
      <w:pPr>
        <w:pStyle w:val="CEONormal"/>
        <w:rPr>
          <w:rFonts w:cs="Calibri"/>
        </w:rPr>
      </w:pPr>
    </w:p>
    <w:sectPr w:rsidR="006E3A69" w:rsidRPr="00D04F6B" w:rsidSect="004F5627">
      <w:headerReference w:type="default" r:id="rId8"/>
      <w:footerReference w:type="default" r:id="rId9"/>
      <w:pgSz w:w="11909" w:h="16834" w:code="9"/>
      <w:pgMar w:top="953" w:right="851" w:bottom="1276" w:left="851" w:header="284" w:footer="6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4A" w:rsidRDefault="0001164A" w:rsidP="00EF0FFC">
      <w:pPr>
        <w:spacing w:before="0" w:after="0"/>
        <w:rPr>
          <w:rFonts w:cs="Times New Roman"/>
        </w:rPr>
      </w:pPr>
      <w:r>
        <w:rPr>
          <w:rFonts w:cs="Times New Roman"/>
        </w:rPr>
        <w:separator/>
      </w:r>
    </w:p>
  </w:endnote>
  <w:endnote w:type="continuationSeparator" w:id="0">
    <w:p w:rsidR="0001164A" w:rsidRDefault="0001164A" w:rsidP="00EF0FFC">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97" w:rsidRPr="00F60C15" w:rsidRDefault="007E6697" w:rsidP="00C715E2">
    <w:pPr>
      <w:pStyle w:val="CEOFooterContact2-3"/>
      <w:tabs>
        <w:tab w:val="left" w:pos="5670"/>
        <w:tab w:val="right" w:pos="10206"/>
      </w:tabs>
      <w:ind w:left="0" w:firstLine="1"/>
      <w:rPr>
        <w:rFonts w:cs="Times New Roman"/>
        <w:color w:val="F2F2F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4A" w:rsidRDefault="0001164A" w:rsidP="00EF0FFC">
      <w:pPr>
        <w:spacing w:before="0" w:after="0"/>
        <w:rPr>
          <w:rFonts w:cs="Times New Roman"/>
        </w:rPr>
      </w:pPr>
      <w:r>
        <w:rPr>
          <w:rFonts w:cs="Times New Roman"/>
        </w:rPr>
        <w:separator/>
      </w:r>
    </w:p>
  </w:footnote>
  <w:footnote w:type="continuationSeparator" w:id="0">
    <w:p w:rsidR="0001164A" w:rsidRDefault="0001164A" w:rsidP="00EF0FFC">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97" w:rsidRPr="001130B6" w:rsidRDefault="007E6697" w:rsidP="00301A76">
    <w:pPr>
      <w:tabs>
        <w:tab w:val="center" w:pos="5103"/>
        <w:tab w:val="right" w:pos="10206"/>
      </w:tabs>
      <w:ind w:right="1"/>
      <w:rPr>
        <w:rFonts w:cs="Times New Roman"/>
        <w:smallCaps/>
        <w:spacing w:val="24"/>
        <w:sz w:val="18"/>
        <w:szCs w:val="18"/>
        <w:lang w:val="fr-CH"/>
      </w:rPr>
    </w:pPr>
    <w:r>
      <w:rPr>
        <w:rFonts w:cs="Times New Roman"/>
      </w:rPr>
      <w:tab/>
    </w:r>
    <w:r w:rsidRPr="001130B6">
      <w:rPr>
        <w:lang w:val="fr-CH"/>
      </w:rPr>
      <w:tab/>
      <w:t xml:space="preserve">Page </w:t>
    </w:r>
    <w:r w:rsidR="00112923" w:rsidRPr="001130B6">
      <w:rPr>
        <w:lang w:val="fr-CH"/>
      </w:rPr>
      <w:fldChar w:fldCharType="begin"/>
    </w:r>
    <w:r w:rsidRPr="001130B6">
      <w:rPr>
        <w:lang w:val="fr-CH"/>
      </w:rPr>
      <w:instrText xml:space="preserve"> PAGE </w:instrText>
    </w:r>
    <w:r w:rsidR="00112923" w:rsidRPr="001130B6">
      <w:rPr>
        <w:lang w:val="fr-CH"/>
      </w:rPr>
      <w:fldChar w:fldCharType="separate"/>
    </w:r>
    <w:r w:rsidR="00575045">
      <w:rPr>
        <w:noProof/>
        <w:lang w:val="fr-CH"/>
      </w:rPr>
      <w:t>4</w:t>
    </w:r>
    <w:r w:rsidR="00112923" w:rsidRPr="001130B6">
      <w:rPr>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BAC6F09"/>
    <w:multiLevelType w:val="hybridMultilevel"/>
    <w:tmpl w:val="E03E4AB0"/>
    <w:lvl w:ilvl="0" w:tplc="A6245DE8">
      <w:start w:val="1"/>
      <w:numFmt w:val="bullet"/>
      <w:pStyle w:val="CEODocIndentEndashList"/>
      <w:lvlText w:val="–"/>
      <w:lvlJc w:val="left"/>
      <w:pPr>
        <w:tabs>
          <w:tab w:val="num" w:pos="927"/>
        </w:tabs>
        <w:ind w:left="927" w:hanging="360"/>
      </w:pPr>
      <w:rPr>
        <w:rFonts w:ascii="Verdana" w:hAnsi="Verdana"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0CA07FFB"/>
    <w:multiLevelType w:val="hybridMultilevel"/>
    <w:tmpl w:val="2DE64A14"/>
    <w:lvl w:ilvl="0" w:tplc="2D1006F4">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B2EF6"/>
    <w:multiLevelType w:val="hybridMultilevel"/>
    <w:tmpl w:val="AE36D456"/>
    <w:lvl w:ilvl="0" w:tplc="F8A2E7B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02C69"/>
    <w:multiLevelType w:val="multilevel"/>
    <w:tmpl w:val="CA0010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44D08B7"/>
    <w:multiLevelType w:val="hybridMultilevel"/>
    <w:tmpl w:val="06229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31B5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935D81"/>
    <w:multiLevelType w:val="hybridMultilevel"/>
    <w:tmpl w:val="129EB4B2"/>
    <w:lvl w:ilvl="0" w:tplc="C7AE075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B97"/>
    <w:multiLevelType w:val="hybridMultilevel"/>
    <w:tmpl w:val="F4DC612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283A79C0"/>
    <w:multiLevelType w:val="hybridMultilevel"/>
    <w:tmpl w:val="CABE8C40"/>
    <w:lvl w:ilvl="0" w:tplc="AD7E34D8">
      <w:start w:val="1"/>
      <w:numFmt w:val="decimal"/>
      <w:lvlText w:val="%1)"/>
      <w:lvlJc w:val="left"/>
      <w:pPr>
        <w:ind w:left="924" w:hanging="5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E32DB"/>
    <w:multiLevelType w:val="hybridMultilevel"/>
    <w:tmpl w:val="90B61440"/>
    <w:lvl w:ilvl="0" w:tplc="1B6EBDD2">
      <w:start w:val="1"/>
      <w:numFmt w:val="decimal"/>
      <w:lvlText w:val="%1"/>
      <w:lvlJc w:val="left"/>
      <w:pPr>
        <w:ind w:left="1864" w:hanging="79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FDB055C"/>
    <w:multiLevelType w:val="hybridMultilevel"/>
    <w:tmpl w:val="9BBC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5294E"/>
    <w:multiLevelType w:val="hybridMultilevel"/>
    <w:tmpl w:val="91E46A9C"/>
    <w:lvl w:ilvl="0" w:tplc="58AAD994">
      <w:start w:val="1"/>
      <w:numFmt w:val="decimal"/>
      <w:lvlText w:val="%1"/>
      <w:lvlJc w:val="left"/>
      <w:pPr>
        <w:ind w:left="1864"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A7CEB"/>
    <w:multiLevelType w:val="hybridMultilevel"/>
    <w:tmpl w:val="8C38B60E"/>
    <w:lvl w:ilvl="0" w:tplc="F6941122">
      <w:start w:val="1"/>
      <w:numFmt w:val="bullet"/>
      <w:lvlText w:val=""/>
      <w:lvlJc w:val="left"/>
      <w:pPr>
        <w:ind w:left="108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CB62FCE"/>
    <w:multiLevelType w:val="hybridMultilevel"/>
    <w:tmpl w:val="4250536A"/>
    <w:lvl w:ilvl="0" w:tplc="9F1C9406">
      <w:start w:val="12"/>
      <w:numFmt w:val="bullet"/>
      <w:lvlText w:val="-"/>
      <w:lvlJc w:val="left"/>
      <w:pPr>
        <w:ind w:left="720" w:hanging="360"/>
      </w:pPr>
      <w:rPr>
        <w:rFonts w:ascii="Verdana" w:eastAsia="SimSun" w:hAnsi="Verdana" w:cs="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D707D4"/>
    <w:multiLevelType w:val="hybridMultilevel"/>
    <w:tmpl w:val="4408714A"/>
    <w:lvl w:ilvl="0" w:tplc="9F1C9406">
      <w:start w:val="12"/>
      <w:numFmt w:val="bullet"/>
      <w:lvlText w:val="-"/>
      <w:lvlJc w:val="left"/>
      <w:pPr>
        <w:tabs>
          <w:tab w:val="num" w:pos="720"/>
        </w:tabs>
        <w:ind w:left="720" w:hanging="360"/>
      </w:pPr>
      <w:rPr>
        <w:rFonts w:ascii="Verdana" w:eastAsia="SimSun" w:hAnsi="Verdana" w:cs="Simplified Arabic"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064747D"/>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770544A2"/>
    <w:multiLevelType w:val="hybridMultilevel"/>
    <w:tmpl w:val="2DE64A14"/>
    <w:lvl w:ilvl="0" w:tplc="2D1006F4">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6"/>
  </w:num>
  <w:num w:numId="5">
    <w:abstractNumId w:val="1"/>
  </w:num>
  <w:num w:numId="6">
    <w:abstractNumId w:val="15"/>
  </w:num>
  <w:num w:numId="7">
    <w:abstractNumId w:val="14"/>
  </w:num>
  <w:num w:numId="8">
    <w:abstractNumId w:val="4"/>
  </w:num>
  <w:num w:numId="9">
    <w:abstractNumId w:val="13"/>
  </w:num>
  <w:num w:numId="10">
    <w:abstractNumId w:val="7"/>
  </w:num>
  <w:num w:numId="11">
    <w:abstractNumId w:val="9"/>
  </w:num>
  <w:num w:numId="12">
    <w:abstractNumId w:val="17"/>
  </w:num>
  <w:num w:numId="13">
    <w:abstractNumId w:val="3"/>
  </w:num>
  <w:num w:numId="14">
    <w:abstractNumId w:val="2"/>
  </w:num>
  <w:num w:numId="15">
    <w:abstractNumId w:val="11"/>
  </w:num>
  <w:num w:numId="16">
    <w:abstractNumId w:val="5"/>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proofState w:spelling="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210158"/>
    <w:rsid w:val="0000714B"/>
    <w:rsid w:val="0001164A"/>
    <w:rsid w:val="0001542F"/>
    <w:rsid w:val="00016A31"/>
    <w:rsid w:val="0002582C"/>
    <w:rsid w:val="00060364"/>
    <w:rsid w:val="00084DC7"/>
    <w:rsid w:val="00096DCB"/>
    <w:rsid w:val="000A6FE9"/>
    <w:rsid w:val="000C607D"/>
    <w:rsid w:val="00112923"/>
    <w:rsid w:val="001130B6"/>
    <w:rsid w:val="00132595"/>
    <w:rsid w:val="001561EE"/>
    <w:rsid w:val="00156692"/>
    <w:rsid w:val="001857F3"/>
    <w:rsid w:val="001B6D69"/>
    <w:rsid w:val="001B6E44"/>
    <w:rsid w:val="002027AE"/>
    <w:rsid w:val="00210158"/>
    <w:rsid w:val="00242FD8"/>
    <w:rsid w:val="0028173F"/>
    <w:rsid w:val="002A1D5E"/>
    <w:rsid w:val="002A2968"/>
    <w:rsid w:val="002B1AE3"/>
    <w:rsid w:val="002D3902"/>
    <w:rsid w:val="002E40CA"/>
    <w:rsid w:val="00301A76"/>
    <w:rsid w:val="003065EA"/>
    <w:rsid w:val="003261B4"/>
    <w:rsid w:val="00354D11"/>
    <w:rsid w:val="0036107E"/>
    <w:rsid w:val="003807F7"/>
    <w:rsid w:val="003851F2"/>
    <w:rsid w:val="00386404"/>
    <w:rsid w:val="003E3199"/>
    <w:rsid w:val="00413229"/>
    <w:rsid w:val="00473AF7"/>
    <w:rsid w:val="0048211B"/>
    <w:rsid w:val="00484541"/>
    <w:rsid w:val="00486D79"/>
    <w:rsid w:val="004C7526"/>
    <w:rsid w:val="004D0095"/>
    <w:rsid w:val="004D6DFA"/>
    <w:rsid w:val="004F5627"/>
    <w:rsid w:val="00533BE9"/>
    <w:rsid w:val="005545BF"/>
    <w:rsid w:val="00573B99"/>
    <w:rsid w:val="00575045"/>
    <w:rsid w:val="00584F5E"/>
    <w:rsid w:val="005A5945"/>
    <w:rsid w:val="005C17BB"/>
    <w:rsid w:val="005D7DC3"/>
    <w:rsid w:val="00610CCB"/>
    <w:rsid w:val="00642191"/>
    <w:rsid w:val="00660CD1"/>
    <w:rsid w:val="00671F2D"/>
    <w:rsid w:val="00681CBD"/>
    <w:rsid w:val="00683796"/>
    <w:rsid w:val="006B7C8E"/>
    <w:rsid w:val="006E3A69"/>
    <w:rsid w:val="007153B0"/>
    <w:rsid w:val="007269E4"/>
    <w:rsid w:val="007676FF"/>
    <w:rsid w:val="00774F86"/>
    <w:rsid w:val="0078688A"/>
    <w:rsid w:val="007A2A4F"/>
    <w:rsid w:val="007C5CB8"/>
    <w:rsid w:val="007E6697"/>
    <w:rsid w:val="00824658"/>
    <w:rsid w:val="00832B6E"/>
    <w:rsid w:val="00837270"/>
    <w:rsid w:val="008532B3"/>
    <w:rsid w:val="00893C6F"/>
    <w:rsid w:val="008A4BF6"/>
    <w:rsid w:val="008E10C0"/>
    <w:rsid w:val="0090295D"/>
    <w:rsid w:val="00911B56"/>
    <w:rsid w:val="009706AD"/>
    <w:rsid w:val="009800CA"/>
    <w:rsid w:val="0098621D"/>
    <w:rsid w:val="009A5F6B"/>
    <w:rsid w:val="009E355B"/>
    <w:rsid w:val="00A36C53"/>
    <w:rsid w:val="00A51DBF"/>
    <w:rsid w:val="00A83EC7"/>
    <w:rsid w:val="00A86806"/>
    <w:rsid w:val="00AB06AB"/>
    <w:rsid w:val="00AB40FB"/>
    <w:rsid w:val="00AC5187"/>
    <w:rsid w:val="00AD143B"/>
    <w:rsid w:val="00AD4759"/>
    <w:rsid w:val="00B01FF8"/>
    <w:rsid w:val="00B07A01"/>
    <w:rsid w:val="00B221CB"/>
    <w:rsid w:val="00B365C7"/>
    <w:rsid w:val="00B37316"/>
    <w:rsid w:val="00B500EC"/>
    <w:rsid w:val="00B608FA"/>
    <w:rsid w:val="00B67400"/>
    <w:rsid w:val="00BE79CC"/>
    <w:rsid w:val="00C165AE"/>
    <w:rsid w:val="00C715E2"/>
    <w:rsid w:val="00C74D00"/>
    <w:rsid w:val="00C838BE"/>
    <w:rsid w:val="00C87FBA"/>
    <w:rsid w:val="00CD08D1"/>
    <w:rsid w:val="00CE0680"/>
    <w:rsid w:val="00D03594"/>
    <w:rsid w:val="00D26697"/>
    <w:rsid w:val="00D61707"/>
    <w:rsid w:val="00D64D6E"/>
    <w:rsid w:val="00D66331"/>
    <w:rsid w:val="00D71642"/>
    <w:rsid w:val="00D9045C"/>
    <w:rsid w:val="00DB389F"/>
    <w:rsid w:val="00DD4D81"/>
    <w:rsid w:val="00DD7AF3"/>
    <w:rsid w:val="00DE684C"/>
    <w:rsid w:val="00E05897"/>
    <w:rsid w:val="00E14A91"/>
    <w:rsid w:val="00E2379D"/>
    <w:rsid w:val="00E263C8"/>
    <w:rsid w:val="00E318D2"/>
    <w:rsid w:val="00EE2576"/>
    <w:rsid w:val="00EF0FFC"/>
    <w:rsid w:val="00F05371"/>
    <w:rsid w:val="00F078A4"/>
    <w:rsid w:val="00F10D77"/>
    <w:rsid w:val="00F11613"/>
    <w:rsid w:val="00F177A8"/>
    <w:rsid w:val="00F2398E"/>
    <w:rsid w:val="00F42325"/>
    <w:rsid w:val="00F5647A"/>
    <w:rsid w:val="00F60C15"/>
    <w:rsid w:val="00F73D09"/>
    <w:rsid w:val="00F820C0"/>
    <w:rsid w:val="00FA2D7D"/>
    <w:rsid w:val="00FB35A1"/>
    <w:rsid w:val="00FF55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158"/>
    <w:pPr>
      <w:spacing w:before="120" w:after="120"/>
    </w:pPr>
    <w:rPr>
      <w:rFonts w:ascii="Verdana" w:eastAsia="SimHei" w:hAnsi="Verdana" w:cs="Verdana"/>
      <w:sz w:val="19"/>
      <w:szCs w:val="19"/>
      <w:lang w:val="en-GB" w:eastAsia="zh-CN"/>
    </w:rPr>
  </w:style>
  <w:style w:type="paragraph" w:styleId="Nagwek3">
    <w:name w:val="heading 3"/>
    <w:basedOn w:val="Normalny"/>
    <w:next w:val="Normalny"/>
    <w:link w:val="Nagwek3Znak"/>
    <w:unhideWhenUsed/>
    <w:qFormat/>
    <w:rsid w:val="00486D79"/>
    <w:pPr>
      <w:keepNext/>
      <w:keepLines/>
      <w:spacing w:before="200" w:after="0"/>
      <w:outlineLvl w:val="2"/>
    </w:pPr>
    <w:rPr>
      <w:rFonts w:asciiTheme="majorHAnsi" w:eastAsiaTheme="majorEastAsia" w:hAnsiTheme="majorHAnsi" w:cstheme="majorBidi"/>
      <w:b/>
      <w:bCs/>
      <w:color w:val="4F81BD" w:themeColor="accent1"/>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rsid w:val="00210158"/>
    <w:pPr>
      <w:spacing w:before="120" w:after="120"/>
    </w:pPr>
    <w:rPr>
      <w:rFonts w:ascii="Verdana" w:eastAsia="SimSun" w:hAnsi="Verdana" w:cs="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ny"/>
    <w:uiPriority w:val="99"/>
    <w:rsid w:val="00210158"/>
    <w:pPr>
      <w:spacing w:before="0"/>
    </w:pPr>
    <w:rPr>
      <w:b/>
      <w:bCs/>
      <w:lang w:eastAsia="en-US"/>
    </w:rPr>
  </w:style>
  <w:style w:type="paragraph" w:customStyle="1" w:styleId="CEODocDates">
    <w:name w:val="CEO_DocDates"/>
    <w:basedOn w:val="Normalny"/>
    <w:next w:val="Normalny"/>
    <w:uiPriority w:val="99"/>
    <w:rsid w:val="00210158"/>
    <w:pPr>
      <w:spacing w:before="0" w:after="0"/>
    </w:pPr>
    <w:rPr>
      <w:b/>
      <w:bCs/>
      <w:lang w:eastAsia="en-US"/>
    </w:rPr>
  </w:style>
  <w:style w:type="paragraph" w:customStyle="1" w:styleId="CEODocNo">
    <w:name w:val="CEO_DocNo"/>
    <w:basedOn w:val="Normalny"/>
    <w:next w:val="Normalny"/>
    <w:uiPriority w:val="99"/>
    <w:rsid w:val="00210158"/>
    <w:pPr>
      <w:spacing w:before="0" w:after="0"/>
    </w:pPr>
    <w:rPr>
      <w:b/>
      <w:bCs/>
      <w:lang w:eastAsia="en-US"/>
    </w:rPr>
  </w:style>
  <w:style w:type="paragraph" w:customStyle="1" w:styleId="CEOMeetingDates">
    <w:name w:val="CEO_MeetingDates"/>
    <w:basedOn w:val="Normalny"/>
    <w:uiPriority w:val="99"/>
    <w:rsid w:val="00210158"/>
    <w:pPr>
      <w:spacing w:before="0" w:after="40"/>
    </w:pPr>
    <w:rPr>
      <w:b/>
      <w:bCs/>
      <w:lang w:eastAsia="en-US"/>
    </w:rPr>
  </w:style>
  <w:style w:type="paragraph" w:customStyle="1" w:styleId="CEOMeetingName">
    <w:name w:val="CEO_MeetingName"/>
    <w:basedOn w:val="Normalny"/>
    <w:rsid w:val="00210158"/>
    <w:pPr>
      <w:spacing w:after="0"/>
    </w:pPr>
    <w:rPr>
      <w:b/>
      <w:bCs/>
      <w:lang w:eastAsia="en-US"/>
    </w:rPr>
  </w:style>
  <w:style w:type="paragraph" w:customStyle="1" w:styleId="CEOOriginalLanguage">
    <w:name w:val="CEO_OriginalLanguage"/>
    <w:basedOn w:val="Normalny"/>
    <w:next w:val="Normalny"/>
    <w:uiPriority w:val="99"/>
    <w:rsid w:val="00210158"/>
    <w:rPr>
      <w:b/>
      <w:bCs/>
      <w:lang w:eastAsia="en-US"/>
    </w:rPr>
  </w:style>
  <w:style w:type="paragraph" w:customStyle="1" w:styleId="CEOSectorName">
    <w:name w:val="CEO_SectorName"/>
    <w:basedOn w:val="Normalny"/>
    <w:uiPriority w:val="99"/>
    <w:rsid w:val="00210158"/>
    <w:rPr>
      <w:b/>
      <w:bCs/>
      <w:sz w:val="26"/>
      <w:szCs w:val="26"/>
      <w:lang w:eastAsia="en-US"/>
    </w:rPr>
  </w:style>
  <w:style w:type="character" w:styleId="Hipercze">
    <w:name w:val="Hyperlink"/>
    <w:aliases w:val="CEO_Hyperlink,超级链接"/>
    <w:basedOn w:val="Domylnaczcionkaakapitu"/>
    <w:uiPriority w:val="99"/>
    <w:rsid w:val="00210158"/>
    <w:rPr>
      <w:rFonts w:ascii="Verdana" w:hAnsi="Verdana" w:cs="Verdana"/>
      <w:color w:val="0000FF"/>
      <w:sz w:val="19"/>
      <w:szCs w:val="19"/>
      <w:u w:val="single"/>
      <w:lang w:val="en-GB"/>
    </w:rPr>
  </w:style>
  <w:style w:type="character" w:customStyle="1" w:styleId="CEONormalChar">
    <w:name w:val="CEO_Normal Char"/>
    <w:link w:val="CEONormal"/>
    <w:rsid w:val="00210158"/>
    <w:rPr>
      <w:rFonts w:ascii="Verdana" w:eastAsia="SimSun" w:hAnsi="Verdana" w:cs="Verdana"/>
      <w:sz w:val="19"/>
      <w:szCs w:val="19"/>
      <w:lang w:val="en-GB"/>
    </w:rPr>
  </w:style>
  <w:style w:type="paragraph" w:styleId="Akapitzlist">
    <w:name w:val="List Paragraph"/>
    <w:basedOn w:val="Normalny"/>
    <w:uiPriority w:val="34"/>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styleId="Tekstdymka">
    <w:name w:val="Balloon Text"/>
    <w:basedOn w:val="Normalny"/>
    <w:link w:val="TekstdymkaZnak"/>
    <w:uiPriority w:val="99"/>
    <w:semiHidden/>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sz w:val="16"/>
      <w:szCs w:val="16"/>
      <w:lang w:val="en-GB" w:eastAsia="zh-CN"/>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rsid w:val="00EF0FFC"/>
    <w:pPr>
      <w:spacing w:before="0" w:after="0"/>
    </w:pPr>
    <w:rPr>
      <w:sz w:val="20"/>
      <w:szCs w:val="20"/>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D Char"/>
    <w:basedOn w:val="Domylnaczcionkaakapitu"/>
    <w:uiPriority w:val="99"/>
    <w:semiHidden/>
    <w:rsid w:val="00C22A9E"/>
    <w:rPr>
      <w:rFonts w:ascii="Verdana" w:eastAsia="SimHei" w:hAnsi="Verdana" w:cs="Verdana"/>
      <w:sz w:val="20"/>
      <w:szCs w:val="20"/>
      <w:lang w:val="en-GB" w:eastAsia="zh-CN"/>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basedOn w:val="Domylnaczcionkaakapitu"/>
    <w:link w:val="Tekstprzypisudolnego"/>
    <w:uiPriority w:val="99"/>
    <w:rsid w:val="00EF0FFC"/>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rsid w:val="00EF0FFC"/>
    <w:rPr>
      <w:vertAlign w:val="superscript"/>
    </w:rPr>
  </w:style>
  <w:style w:type="table" w:styleId="Tabela-Siatka">
    <w:name w:val="Table Grid"/>
    <w:basedOn w:val="Standardowy"/>
    <w:uiPriority w:val="99"/>
    <w:rsid w:val="00FB35A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E355B"/>
    <w:pPr>
      <w:tabs>
        <w:tab w:val="center" w:pos="4536"/>
        <w:tab w:val="right" w:pos="9072"/>
      </w:tabs>
      <w:spacing w:before="0" w:after="0"/>
    </w:pPr>
  </w:style>
  <w:style w:type="character" w:customStyle="1" w:styleId="NagwekZnak">
    <w:name w:val="Nagłówek Znak"/>
    <w:basedOn w:val="Domylnaczcionkaakapitu"/>
    <w:link w:val="Nagwek"/>
    <w:uiPriority w:val="99"/>
    <w:rsid w:val="009E355B"/>
    <w:rPr>
      <w:rFonts w:ascii="Verdana" w:eastAsia="SimHei" w:hAnsi="Verdana" w:cs="Verdana"/>
      <w:sz w:val="28"/>
      <w:szCs w:val="28"/>
      <w:lang w:val="en-GB" w:eastAsia="zh-CN"/>
    </w:rPr>
  </w:style>
  <w:style w:type="paragraph" w:styleId="Stopka">
    <w:name w:val="footer"/>
    <w:basedOn w:val="Normalny"/>
    <w:link w:val="StopkaZnak"/>
    <w:uiPriority w:val="99"/>
    <w:rsid w:val="009E355B"/>
    <w:pPr>
      <w:tabs>
        <w:tab w:val="center" w:pos="4536"/>
        <w:tab w:val="right" w:pos="9072"/>
      </w:tabs>
      <w:spacing w:before="0" w:after="0"/>
    </w:pPr>
  </w:style>
  <w:style w:type="character" w:customStyle="1" w:styleId="StopkaZnak">
    <w:name w:val="Stopka Znak"/>
    <w:basedOn w:val="Domylnaczcionkaakapitu"/>
    <w:link w:val="Stopka"/>
    <w:uiPriority w:val="99"/>
    <w:rsid w:val="009E355B"/>
    <w:rPr>
      <w:rFonts w:ascii="Verdana" w:eastAsia="SimHei" w:hAnsi="Verdana" w:cs="Verdana"/>
      <w:sz w:val="28"/>
      <w:szCs w:val="28"/>
      <w:lang w:val="en-GB" w:eastAsia="zh-CN"/>
    </w:rPr>
  </w:style>
  <w:style w:type="paragraph" w:customStyle="1" w:styleId="Header1">
    <w:name w:val="Header1"/>
    <w:basedOn w:val="Nagwek"/>
    <w:uiPriority w:val="99"/>
    <w:rsid w:val="00681CBD"/>
    <w:rPr>
      <w:rFonts w:ascii="Arial" w:eastAsia="Times New Roman" w:hAnsi="Arial" w:cs="Arial"/>
      <w:b/>
      <w:bCs/>
      <w:sz w:val="20"/>
      <w:szCs w:val="20"/>
      <w:lang w:val="nb-NO" w:eastAsia="de-DE"/>
    </w:rPr>
  </w:style>
  <w:style w:type="character" w:customStyle="1" w:styleId="hps">
    <w:name w:val="hps"/>
    <w:rsid w:val="00486D79"/>
  </w:style>
  <w:style w:type="character" w:customStyle="1" w:styleId="Nagwek3Znak">
    <w:name w:val="Nagłówek 3 Znak"/>
    <w:basedOn w:val="Domylnaczcionkaakapitu"/>
    <w:link w:val="Nagwek3"/>
    <w:rsid w:val="00486D79"/>
    <w:rPr>
      <w:rFonts w:asciiTheme="majorHAnsi" w:eastAsiaTheme="majorEastAsia" w:hAnsiTheme="majorHAnsi" w:cstheme="majorBidi"/>
      <w:b/>
      <w:bCs/>
      <w:color w:val="4F81BD" w:themeColor="accent1"/>
      <w:sz w:val="19"/>
      <w:szCs w:val="28"/>
      <w:lang w:val="en-US" w:eastAsia="zh-CN"/>
    </w:rPr>
  </w:style>
  <w:style w:type="paragraph" w:customStyle="1" w:styleId="CEODocIndentEndashList">
    <w:name w:val="CEO_Doc_Indent_EndashList"/>
    <w:rsid w:val="00486D79"/>
    <w:pPr>
      <w:numPr>
        <w:numId w:val="5"/>
      </w:numPr>
      <w:spacing w:before="60" w:after="60"/>
      <w:ind w:right="709"/>
    </w:pPr>
    <w:rPr>
      <w:rFonts w:ascii="Verdana" w:eastAsia="SimSun" w:hAnsi="Verdana" w:cs="Simplified Arabic"/>
      <w:sz w:val="19"/>
      <w:szCs w:val="28"/>
      <w:lang w:val="en-GB" w:eastAsia="en-US"/>
    </w:rPr>
  </w:style>
  <w:style w:type="paragraph" w:customStyle="1" w:styleId="CEOSourceTitleDetails">
    <w:name w:val="CEO_SourceTitleDetails"/>
    <w:basedOn w:val="CEOSourceTitle"/>
    <w:rsid w:val="000A6FE9"/>
    <w:pPr>
      <w:spacing w:before="120"/>
    </w:pPr>
    <w:rPr>
      <w:rFonts w:asciiTheme="minorHAnsi" w:eastAsia="SimSun" w:hAnsiTheme="minorHAnsi" w:cs="Simplified Arabic"/>
      <w:b w:val="0"/>
      <w:bCs w:val="0"/>
      <w:sz w:val="22"/>
    </w:rPr>
  </w:style>
  <w:style w:type="paragraph" w:customStyle="1" w:styleId="CEOcontributionStart">
    <w:name w:val="CEO_contributionStart"/>
    <w:basedOn w:val="CEONormal"/>
    <w:next w:val="CEONormal"/>
    <w:rsid w:val="00C87FBA"/>
    <w:pPr>
      <w:spacing w:before="360"/>
    </w:pPr>
    <w:rPr>
      <w:rFonts w:asciiTheme="minorHAnsi" w:hAnsiTheme="minorHAnsi" w:cs="Simplified Arabic"/>
      <w:sz w:val="22"/>
      <w:lang w:eastAsia="en-US"/>
    </w:rPr>
  </w:style>
  <w:style w:type="character" w:customStyle="1" w:styleId="apple-style-span">
    <w:name w:val="apple-style-span"/>
    <w:uiPriority w:val="99"/>
    <w:rsid w:val="00C87FBA"/>
    <w:rPr>
      <w:rFonts w:ascii="Trebuchet MS" w:hAnsi="Trebuchet MS" w:cs="Times New Roman"/>
      <w:noProof w:val="0"/>
      <w:lang w:val="en-GB"/>
    </w:rPr>
  </w:style>
  <w:style w:type="character" w:styleId="Odwoaniedokomentarza">
    <w:name w:val="annotation reference"/>
    <w:basedOn w:val="Domylnaczcionkaakapitu"/>
    <w:uiPriority w:val="99"/>
    <w:semiHidden/>
    <w:unhideWhenUsed/>
    <w:rsid w:val="00F42325"/>
    <w:rPr>
      <w:sz w:val="16"/>
      <w:szCs w:val="16"/>
    </w:rPr>
  </w:style>
  <w:style w:type="paragraph" w:styleId="Tekstkomentarza">
    <w:name w:val="annotation text"/>
    <w:basedOn w:val="Normalny"/>
    <w:link w:val="TekstkomentarzaZnak"/>
    <w:uiPriority w:val="99"/>
    <w:semiHidden/>
    <w:unhideWhenUsed/>
    <w:rsid w:val="00F42325"/>
    <w:rPr>
      <w:sz w:val="20"/>
      <w:szCs w:val="20"/>
    </w:rPr>
  </w:style>
  <w:style w:type="character" w:customStyle="1" w:styleId="TekstkomentarzaZnak">
    <w:name w:val="Tekst komentarza Znak"/>
    <w:basedOn w:val="Domylnaczcionkaakapitu"/>
    <w:link w:val="Tekstkomentarza"/>
    <w:uiPriority w:val="99"/>
    <w:semiHidden/>
    <w:rsid w:val="00F42325"/>
    <w:rPr>
      <w:rFonts w:ascii="Verdana" w:eastAsia="SimHei" w:hAnsi="Verdana" w:cs="Verdana"/>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F42325"/>
    <w:rPr>
      <w:b/>
      <w:bCs/>
    </w:rPr>
  </w:style>
  <w:style w:type="character" w:customStyle="1" w:styleId="TematkomentarzaZnak">
    <w:name w:val="Temat komentarza Znak"/>
    <w:basedOn w:val="TekstkomentarzaZnak"/>
    <w:link w:val="Tematkomentarza"/>
    <w:uiPriority w:val="99"/>
    <w:semiHidden/>
    <w:rsid w:val="00F42325"/>
    <w:rPr>
      <w:b/>
      <w:bCs/>
    </w:rPr>
  </w:style>
</w:styles>
</file>

<file path=word/webSettings.xml><?xml version="1.0" encoding="utf-8"?>
<w:webSettings xmlns:r="http://schemas.openxmlformats.org/officeDocument/2006/relationships" xmlns:w="http://schemas.openxmlformats.org/wordprocessingml/2006/main">
  <w:divs>
    <w:div w:id="890462852">
      <w:marLeft w:val="0"/>
      <w:marRight w:val="0"/>
      <w:marTop w:val="0"/>
      <w:marBottom w:val="0"/>
      <w:divBdr>
        <w:top w:val="none" w:sz="0" w:space="0" w:color="auto"/>
        <w:left w:val="none" w:sz="0" w:space="0" w:color="auto"/>
        <w:bottom w:val="none" w:sz="0" w:space="0" w:color="auto"/>
        <w:right w:val="none" w:sz="0" w:space="0" w:color="auto"/>
      </w:divBdr>
    </w:div>
    <w:div w:id="890462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7019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CNES</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 Jean</dc:creator>
  <cp:lastModifiedBy>Marcin</cp:lastModifiedBy>
  <cp:revision>2</cp:revision>
  <cp:lastPrinted>2013-11-13T17:01:00Z</cp:lastPrinted>
  <dcterms:created xsi:type="dcterms:W3CDTF">2014-01-14T09:28:00Z</dcterms:created>
  <dcterms:modified xsi:type="dcterms:W3CDTF">2014-01-14T09:28:00Z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45412454</vt:i4>
  </property>
  <property fmtid="{D5CDD505-2E9C-101B-9397-08002B2CF9AE}" pid="4" name="_EmailSubject">
    <vt:lpwstr>Suite à la réunion DGCIS</vt:lpwstr>
  </property>
  <property fmtid="{D5CDD505-2E9C-101B-9397-08002B2CF9AE}" pid="5" name="_AuthorEmail">
    <vt:lpwstr>philip.kelley@alcatel-lucent.com</vt:lpwstr>
  </property>
  <property fmtid="{D5CDD505-2E9C-101B-9397-08002B2CF9AE}" pid="6" name="_AuthorEmailDisplayName">
    <vt:lpwstr>KELLEY, PHILIP (PHILIP)</vt:lpwstr>
  </property>
  <property fmtid="{D5CDD505-2E9C-101B-9397-08002B2CF9AE}" pid="7" name="_ReviewingToolsShownOnce">
    <vt:lpwstr/>
  </property>
</Properties>
</file>