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8" w:type="pct"/>
        <w:tblInd w:w="70" w:type="dxa"/>
        <w:tblLayout w:type="fixed"/>
        <w:tblCellMar>
          <w:left w:w="70" w:type="dxa"/>
          <w:right w:w="70" w:type="dxa"/>
        </w:tblCellMar>
        <w:tblLook w:val="0000"/>
      </w:tblPr>
      <w:tblGrid>
        <w:gridCol w:w="1842"/>
        <w:gridCol w:w="2497"/>
        <w:gridCol w:w="1731"/>
        <w:gridCol w:w="3569"/>
      </w:tblGrid>
      <w:tr w:rsidR="008544B2" w:rsidRPr="009F7FEA">
        <w:trPr>
          <w:cantSplit/>
        </w:trPr>
        <w:tc>
          <w:tcPr>
            <w:tcW w:w="6071" w:type="dxa"/>
            <w:gridSpan w:val="3"/>
            <w:tcBorders>
              <w:top w:val="nil"/>
              <w:left w:val="nil"/>
              <w:bottom w:val="nil"/>
              <w:right w:val="nil"/>
            </w:tcBorders>
          </w:tcPr>
          <w:p w:rsidR="008544B2" w:rsidRPr="009F7FEA" w:rsidRDefault="00793F29" w:rsidP="00951564">
            <w:pPr>
              <w:pStyle w:val="Header1"/>
              <w:rPr>
                <w:color w:val="000000"/>
                <w:sz w:val="22"/>
                <w:szCs w:val="22"/>
                <w:lang w:val="en-GB"/>
              </w:rPr>
            </w:pPr>
            <w:ins w:id="0" w:author="Autor" w:date="2014-01-14T16:10:00Z">
              <w:r>
                <w:rPr>
                  <w:noProof/>
                  <w:sz w:val="22"/>
                  <w:szCs w:val="22"/>
                  <w:lang w:val="pl-PL" w:eastAsia="pl-PL"/>
                  <w:rPrChange w:id="1">
                    <w:rPr>
                      <w:noProof/>
                      <w:lang w:val="pl-PL" w:eastAsia="pl-PL"/>
                    </w:rPr>
                  </w:rPrChange>
                </w:rPr>
                <w:drawing>
                  <wp:inline distT="0" distB="0" distL="0" distR="0">
                    <wp:extent cx="1930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1930400" cy="533400"/>
                            </a:xfrm>
                            <a:prstGeom prst="rect">
                              <a:avLst/>
                            </a:prstGeom>
                            <a:noFill/>
                            <a:ln w="9525">
                              <a:noFill/>
                              <a:miter lim="800000"/>
                              <a:headEnd/>
                              <a:tailEnd/>
                            </a:ln>
                          </pic:spPr>
                        </pic:pic>
                      </a:graphicData>
                    </a:graphic>
                  </wp:inline>
                </w:drawing>
              </w:r>
            </w:ins>
          </w:p>
        </w:tc>
        <w:tc>
          <w:tcPr>
            <w:tcW w:w="3569" w:type="dxa"/>
            <w:tcBorders>
              <w:top w:val="nil"/>
              <w:left w:val="nil"/>
              <w:bottom w:val="nil"/>
              <w:right w:val="nil"/>
            </w:tcBorders>
          </w:tcPr>
          <w:p w:rsidR="008544B2" w:rsidRPr="009F7FEA" w:rsidRDefault="008544B2" w:rsidP="00192B6D">
            <w:pPr>
              <w:pStyle w:val="CEOOriginalLanguage"/>
              <w:jc w:val="both"/>
              <w:rPr>
                <w:rFonts w:cs="Arial"/>
                <w:sz w:val="22"/>
                <w:szCs w:val="22"/>
              </w:rPr>
            </w:pPr>
            <w:r w:rsidRPr="009F7FEA">
              <w:rPr>
                <w:rFonts w:ascii="Times New Roman" w:hAnsi="Times New Roman" w:cs="Times New Roman"/>
                <w:sz w:val="24"/>
                <w:szCs w:val="24"/>
                <w:lang w:eastAsia="de-DE"/>
              </w:rPr>
              <w:t>Doc. Com-ITU(13)064</w:t>
            </w:r>
          </w:p>
        </w:tc>
      </w:tr>
      <w:tr w:rsidR="008544B2" w:rsidRPr="009F7FEA">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p>
        </w:tc>
        <w:tc>
          <w:tcPr>
            <w:tcW w:w="530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p>
        </w:tc>
      </w:tr>
      <w:tr w:rsidR="008544B2" w:rsidRPr="009F7FEA">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smartTag w:uri="urn:schemas-microsoft-com:office:smarttags" w:element="place">
              <w:smartTag w:uri="urn:schemas-microsoft-com:office:smarttags" w:element="City">
                <w:r w:rsidRPr="009F7FEA">
                  <w:rPr>
                    <w:sz w:val="22"/>
                    <w:szCs w:val="22"/>
                    <w:lang w:val="en-GB"/>
                  </w:rPr>
                  <w:t>Warsaw</w:t>
                </w:r>
              </w:smartTag>
              <w:r w:rsidRPr="009F7FEA">
                <w:rPr>
                  <w:sz w:val="22"/>
                  <w:szCs w:val="22"/>
                  <w:lang w:val="en-GB"/>
                </w:rPr>
                <w:t xml:space="preserve">, </w:t>
              </w:r>
              <w:smartTag w:uri="urn:schemas-microsoft-com:office:smarttags" w:element="country-region">
                <w:r w:rsidRPr="009F7FEA">
                  <w:rPr>
                    <w:sz w:val="22"/>
                    <w:szCs w:val="22"/>
                    <w:lang w:val="en-GB"/>
                  </w:rPr>
                  <w:t>Poland</w:t>
                </w:r>
              </w:smartTag>
            </w:smartTag>
          </w:p>
          <w:p w:rsidR="008544B2" w:rsidRPr="009F7FEA" w:rsidRDefault="008544B2" w:rsidP="00A41D7E">
            <w:pPr>
              <w:pStyle w:val="Header1"/>
              <w:rPr>
                <w:sz w:val="22"/>
                <w:szCs w:val="22"/>
                <w:lang w:val="en-GB"/>
              </w:rPr>
            </w:pPr>
            <w:smartTag w:uri="urn:schemas-microsoft-com:office:smarttags" w:element="phone">
              <w:smartTagPr>
                <w:attr w:uri="urn:schemas-microsoft-com:office:office" w:name="ls" w:val="trans"/>
                <w:attr w:name="ls" w:val="trans"/>
              </w:smartTagPr>
              <w:r w:rsidRPr="009F7FEA">
                <w:rPr>
                  <w:sz w:val="22"/>
                  <w:szCs w:val="22"/>
                  <w:lang w:val="en-GB"/>
                </w:rPr>
                <w:t>13-</w:t>
              </w:r>
              <w:smartTag w:uri="urn:schemas-microsoft-com:office:smarttags" w:element="date">
                <w:smartTagPr>
                  <w:attr w:name="Year" w:val="2014"/>
                  <w:attr w:name="Day" w:val="16"/>
                  <w:attr w:name="Month" w:val="01"/>
                  <w:attr w:name="ls" w:val="trans"/>
                </w:smartTagPr>
                <w:r w:rsidRPr="009F7FEA">
                  <w:rPr>
                    <w:sz w:val="22"/>
                    <w:szCs w:val="22"/>
                    <w:lang w:val="en-GB"/>
                  </w:rPr>
                  <w:t>16.01.2014</w:t>
                </w:r>
              </w:smartTag>
            </w:smartTag>
          </w:p>
        </w:tc>
        <w:tc>
          <w:tcPr>
            <w:tcW w:w="530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p>
        </w:tc>
      </w:tr>
      <w:tr w:rsidR="008544B2" w:rsidRPr="009F7FEA">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8544B2" w:rsidRPr="009F7FEA" w:rsidRDefault="008544B2" w:rsidP="00A41D7E">
            <w:pPr>
              <w:pStyle w:val="Header1"/>
              <w:rPr>
                <w:sz w:val="8"/>
                <w:szCs w:val="8"/>
                <w:lang w:val="en-GB"/>
              </w:rPr>
            </w:pPr>
          </w:p>
          <w:p w:rsidR="008544B2" w:rsidRPr="009F7FEA" w:rsidRDefault="008544B2" w:rsidP="00A41D7E">
            <w:pPr>
              <w:pStyle w:val="Header1"/>
              <w:rPr>
                <w:sz w:val="8"/>
                <w:szCs w:val="8"/>
                <w:lang w:val="en-GB"/>
              </w:rPr>
            </w:pPr>
          </w:p>
          <w:p w:rsidR="008544B2" w:rsidRPr="009F7FEA" w:rsidRDefault="008544B2" w:rsidP="00A41D7E">
            <w:pPr>
              <w:pStyle w:val="Header1"/>
              <w:rPr>
                <w:sz w:val="8"/>
                <w:szCs w:val="8"/>
                <w:lang w:val="en-GB"/>
              </w:rPr>
            </w:pPr>
          </w:p>
        </w:tc>
        <w:tc>
          <w:tcPr>
            <w:tcW w:w="5300" w:type="dxa"/>
            <w:gridSpan w:val="2"/>
            <w:tcBorders>
              <w:top w:val="nil"/>
              <w:left w:val="nil"/>
              <w:bottom w:val="nil"/>
              <w:right w:val="nil"/>
            </w:tcBorders>
            <w:vAlign w:val="center"/>
          </w:tcPr>
          <w:p w:rsidR="008544B2" w:rsidRPr="009F7FEA" w:rsidRDefault="008544B2" w:rsidP="00A41D7E">
            <w:pPr>
              <w:pStyle w:val="Header1"/>
              <w:rPr>
                <w:sz w:val="8"/>
                <w:szCs w:val="8"/>
                <w:lang w:val="en-GB"/>
              </w:rPr>
            </w:pPr>
          </w:p>
        </w:tc>
      </w:tr>
      <w:tr w:rsidR="008544B2" w:rsidRPr="009F7FEA">
        <w:tblPrEx>
          <w:tblCellMar>
            <w:left w:w="108" w:type="dxa"/>
            <w:right w:w="108" w:type="dxa"/>
          </w:tblCellMar>
        </w:tblPrEx>
        <w:trPr>
          <w:cantSplit/>
          <w:trHeight w:val="405"/>
        </w:trPr>
        <w:tc>
          <w:tcPr>
            <w:tcW w:w="1843" w:type="dxa"/>
            <w:tcBorders>
              <w:top w:val="nil"/>
              <w:left w:val="nil"/>
              <w:bottom w:val="nil"/>
              <w:right w:val="nil"/>
            </w:tcBorders>
            <w:vAlign w:val="center"/>
          </w:tcPr>
          <w:p w:rsidR="008544B2" w:rsidRPr="009F7FEA" w:rsidRDefault="008544B2" w:rsidP="00A41D7E">
            <w:pPr>
              <w:pStyle w:val="Header1"/>
              <w:rPr>
                <w:sz w:val="22"/>
                <w:szCs w:val="22"/>
                <w:lang w:val="en-GB"/>
              </w:rPr>
            </w:pPr>
            <w:r w:rsidRPr="009F7FEA">
              <w:rPr>
                <w:sz w:val="22"/>
                <w:szCs w:val="22"/>
                <w:lang w:val="en-GB"/>
              </w:rPr>
              <w:t>Date issued:</w:t>
            </w:r>
          </w:p>
        </w:tc>
        <w:tc>
          <w:tcPr>
            <w:tcW w:w="7797" w:type="dxa"/>
            <w:gridSpan w:val="3"/>
            <w:tcBorders>
              <w:top w:val="nil"/>
              <w:left w:val="nil"/>
              <w:bottom w:val="nil"/>
              <w:right w:val="nil"/>
            </w:tcBorders>
            <w:vAlign w:val="center"/>
          </w:tcPr>
          <w:p w:rsidR="008544B2" w:rsidRPr="009F7FEA" w:rsidRDefault="008544B2" w:rsidP="00A41D7E">
            <w:pPr>
              <w:pStyle w:val="Header1"/>
              <w:rPr>
                <w:sz w:val="22"/>
                <w:szCs w:val="22"/>
                <w:lang w:val="en-GB"/>
              </w:rPr>
            </w:pPr>
            <w:smartTag w:uri="urn:schemas-microsoft-com:office:smarttags" w:element="date">
              <w:smartTagPr>
                <w:attr w:name="Year" w:val="2013"/>
                <w:attr w:name="Day" w:val="13"/>
                <w:attr w:name="Month" w:val="12"/>
                <w:attr w:name="ls" w:val="trans"/>
              </w:smartTagPr>
              <w:r w:rsidRPr="009F7FEA">
                <w:rPr>
                  <w:sz w:val="22"/>
                  <w:szCs w:val="22"/>
                  <w:lang w:val="en-GB"/>
                </w:rPr>
                <w:t>13 December 2013</w:t>
              </w:r>
            </w:smartTag>
          </w:p>
        </w:tc>
      </w:tr>
      <w:tr w:rsidR="008544B2" w:rsidRPr="009F7FEA">
        <w:tblPrEx>
          <w:tblCellMar>
            <w:left w:w="108" w:type="dxa"/>
            <w:right w:w="108" w:type="dxa"/>
          </w:tblCellMar>
        </w:tblPrEx>
        <w:trPr>
          <w:cantSplit/>
          <w:trHeight w:val="405"/>
        </w:trPr>
        <w:tc>
          <w:tcPr>
            <w:tcW w:w="1843" w:type="dxa"/>
            <w:tcBorders>
              <w:top w:val="nil"/>
              <w:left w:val="nil"/>
              <w:bottom w:val="nil"/>
              <w:right w:val="nil"/>
            </w:tcBorders>
            <w:vAlign w:val="center"/>
          </w:tcPr>
          <w:p w:rsidR="008544B2" w:rsidRPr="009F7FEA" w:rsidRDefault="008544B2" w:rsidP="00A41D7E">
            <w:pPr>
              <w:pStyle w:val="Header1"/>
              <w:rPr>
                <w:sz w:val="22"/>
                <w:szCs w:val="22"/>
                <w:lang w:val="en-GB"/>
              </w:rPr>
            </w:pPr>
            <w:r w:rsidRPr="009F7FEA">
              <w:rPr>
                <w:sz w:val="22"/>
                <w:szCs w:val="22"/>
                <w:lang w:val="en-GB"/>
              </w:rPr>
              <w:t>Source:</w:t>
            </w:r>
          </w:p>
        </w:tc>
        <w:tc>
          <w:tcPr>
            <w:tcW w:w="7797" w:type="dxa"/>
            <w:gridSpan w:val="3"/>
            <w:tcBorders>
              <w:top w:val="nil"/>
              <w:left w:val="nil"/>
              <w:bottom w:val="nil"/>
              <w:right w:val="nil"/>
            </w:tcBorders>
            <w:vAlign w:val="center"/>
          </w:tcPr>
          <w:p w:rsidR="008544B2" w:rsidRPr="009F7FEA" w:rsidRDefault="008544B2" w:rsidP="00A41D7E">
            <w:pPr>
              <w:pStyle w:val="Header1"/>
              <w:rPr>
                <w:sz w:val="22"/>
                <w:szCs w:val="22"/>
                <w:lang w:val="en-GB"/>
              </w:rPr>
            </w:pPr>
            <w:smartTag w:uri="urn:schemas-microsoft-com:office:smarttags" w:element="place">
              <w:smartTag w:uri="urn:schemas-microsoft-com:office:smarttags" w:element="country-region">
                <w:r w:rsidRPr="009F7FEA">
                  <w:rPr>
                    <w:sz w:val="22"/>
                    <w:szCs w:val="22"/>
                    <w:lang w:val="en-GB"/>
                  </w:rPr>
                  <w:t>France</w:t>
                </w:r>
              </w:smartTag>
            </w:smartTag>
          </w:p>
        </w:tc>
      </w:tr>
      <w:tr w:rsidR="008544B2" w:rsidRPr="009F7FEA">
        <w:trPr>
          <w:cantSplit/>
          <w:trHeight w:val="405"/>
        </w:trPr>
        <w:tc>
          <w:tcPr>
            <w:tcW w:w="1843" w:type="dxa"/>
            <w:tcBorders>
              <w:top w:val="nil"/>
              <w:left w:val="nil"/>
              <w:bottom w:val="nil"/>
              <w:right w:val="nil"/>
            </w:tcBorders>
            <w:vAlign w:val="center"/>
          </w:tcPr>
          <w:p w:rsidR="008544B2" w:rsidRPr="009F7FEA" w:rsidRDefault="008544B2" w:rsidP="00A41D7E">
            <w:pPr>
              <w:pStyle w:val="Header1"/>
              <w:rPr>
                <w:sz w:val="22"/>
                <w:szCs w:val="22"/>
                <w:lang w:val="en-GB"/>
              </w:rPr>
            </w:pPr>
            <w:r w:rsidRPr="009F7FEA">
              <w:rPr>
                <w:sz w:val="22"/>
                <w:szCs w:val="22"/>
                <w:lang w:val="en-GB"/>
              </w:rPr>
              <w:t>Subject:</w:t>
            </w:r>
          </w:p>
        </w:tc>
        <w:tc>
          <w:tcPr>
            <w:tcW w:w="7797" w:type="dxa"/>
            <w:gridSpan w:val="3"/>
            <w:tcBorders>
              <w:top w:val="nil"/>
              <w:left w:val="nil"/>
              <w:bottom w:val="nil"/>
              <w:right w:val="nil"/>
            </w:tcBorders>
          </w:tcPr>
          <w:p w:rsidR="008544B2" w:rsidRPr="009F7FEA" w:rsidRDefault="008544B2" w:rsidP="00A41D7E">
            <w:pPr>
              <w:pStyle w:val="Header1"/>
              <w:rPr>
                <w:sz w:val="22"/>
                <w:szCs w:val="22"/>
                <w:lang w:val="en-GB"/>
              </w:rPr>
            </w:pPr>
            <w:r w:rsidRPr="009F7FEA">
              <w:rPr>
                <w:b w:val="0"/>
                <w:bCs w:val="0"/>
                <w:lang w:val="en-GB"/>
              </w:rPr>
              <w:t>Proposed European Common Proposal on WDTC Resolution 9</w:t>
            </w:r>
          </w:p>
        </w:tc>
      </w:tr>
    </w:tbl>
    <w:p w:rsidR="008544B2" w:rsidRPr="009F7FEA" w:rsidRDefault="008544B2" w:rsidP="00EE34EC">
      <w:pPr>
        <w:spacing w:before="240" w:after="240"/>
        <w:jc w:val="both"/>
        <w:rPr>
          <w:rFonts w:ascii="Times New Roman" w:hAnsi="Times New Roman" w:cs="Times New Roman"/>
          <w:sz w:val="24"/>
          <w:szCs w:val="24"/>
        </w:rPr>
      </w:pPr>
    </w:p>
    <w:p w:rsidR="008544B2" w:rsidRPr="009F7FEA" w:rsidRDefault="008544B2" w:rsidP="00EE34EC">
      <w:pPr>
        <w:spacing w:before="240" w:after="240"/>
        <w:jc w:val="both"/>
        <w:rPr>
          <w:rFonts w:ascii="Times New Roman" w:hAnsi="Times New Roman" w:cs="Times New Roman"/>
          <w:sz w:val="24"/>
          <w:szCs w:val="24"/>
        </w:rPr>
      </w:pPr>
      <w:r w:rsidRPr="009F7FEA">
        <w:rPr>
          <w:rFonts w:ascii="Times New Roman" w:hAnsi="Times New Roman" w:cs="Times New Roman"/>
          <w:sz w:val="24"/>
          <w:szCs w:val="24"/>
        </w:rPr>
        <w:t xml:space="preserve">WTDC Resolution 9 “Participation of countries, particularly developing countries, in spectrum management” aims at sharing knowledge of, and promoting, the best practices used in spectrum management and monitoring, notably in the allocation of frequency bands, the elaboration of national tables of frequency allocations or spectrum </w:t>
      </w:r>
      <w:proofErr w:type="spellStart"/>
      <w:r w:rsidRPr="009F7FEA">
        <w:rPr>
          <w:rFonts w:ascii="Times New Roman" w:hAnsi="Times New Roman" w:cs="Times New Roman"/>
          <w:sz w:val="24"/>
          <w:szCs w:val="24"/>
        </w:rPr>
        <w:t>refarming</w:t>
      </w:r>
      <w:proofErr w:type="spellEnd"/>
      <w:r w:rsidRPr="009F7FEA">
        <w:rPr>
          <w:rFonts w:ascii="Times New Roman" w:hAnsi="Times New Roman" w:cs="Times New Roman"/>
          <w:sz w:val="24"/>
          <w:szCs w:val="24"/>
        </w:rPr>
        <w:t xml:space="preserve">, etc., through an enhanced cooperation between ITU-D and ITU-R, as reflected by the establishment of a Joint Group on Resolution 9 between ITU-D and ITU-R. </w:t>
      </w:r>
    </w:p>
    <w:p w:rsidR="008544B2" w:rsidRPr="009F7FEA" w:rsidRDefault="008544B2" w:rsidP="00225CC7">
      <w:pPr>
        <w:spacing w:before="240" w:after="240"/>
        <w:jc w:val="both"/>
        <w:rPr>
          <w:rFonts w:ascii="Times New Roman" w:hAnsi="Times New Roman" w:cs="Times New Roman"/>
          <w:sz w:val="24"/>
          <w:szCs w:val="24"/>
          <w:lang w:val="en-US"/>
        </w:rPr>
      </w:pPr>
      <w:r w:rsidRPr="009F7FEA">
        <w:rPr>
          <w:rFonts w:ascii="Times New Roman" w:hAnsi="Times New Roman" w:cs="Times New Roman"/>
          <w:sz w:val="24"/>
          <w:szCs w:val="24"/>
        </w:rPr>
        <w:t xml:space="preserve">In response to this Resolution, a draft Report has been developed within ITU-D during the study cycle </w:t>
      </w:r>
      <w:smartTag w:uri="urn:schemas-microsoft-com:office:smarttags" w:element="phone">
        <w:smartTagPr>
          <w:attr w:uri="urn:schemas-microsoft-com:office:office" w:name="ls" w:val="trans"/>
          <w:attr w:name="ls" w:val="trans"/>
        </w:smartTagPr>
        <w:r w:rsidRPr="009F7FEA">
          <w:rPr>
            <w:rFonts w:ascii="Times New Roman" w:hAnsi="Times New Roman" w:cs="Times New Roman"/>
            <w:sz w:val="24"/>
            <w:szCs w:val="24"/>
          </w:rPr>
          <w:t>2010-2014</w:t>
        </w:r>
      </w:smartTag>
      <w:r w:rsidRPr="009F7FEA">
        <w:rPr>
          <w:rFonts w:ascii="Times New Roman" w:hAnsi="Times New Roman" w:cs="Times New Roman"/>
          <w:sz w:val="24"/>
          <w:szCs w:val="24"/>
        </w:rPr>
        <w:t xml:space="preserve"> (see </w:t>
      </w:r>
      <w:r w:rsidR="005C7FFC">
        <w:fldChar w:fldCharType="begin"/>
      </w:r>
      <w:r>
        <w:instrText>HYPERLINK "http://www.itu.int/md/D10-SG02-C-0279/"</w:instrText>
      </w:r>
      <w:r w:rsidR="005C7FFC">
        <w:fldChar w:fldCharType="separate"/>
      </w:r>
      <w:r w:rsidRPr="009F7FEA">
        <w:rPr>
          <w:rStyle w:val="Hipercze"/>
          <w:rFonts w:ascii="Times New Roman" w:hAnsi="Times New Roman" w:cs="Times New Roman"/>
          <w:sz w:val="24"/>
          <w:szCs w:val="24"/>
        </w:rPr>
        <w:t>http://www.itu.int/md/D10-SG02-C-0279/</w:t>
      </w:r>
      <w:r w:rsidR="005C7FFC">
        <w:fldChar w:fldCharType="end"/>
      </w:r>
      <w:r w:rsidRPr="009F7FEA">
        <w:rPr>
          <w:rFonts w:ascii="Times New Roman" w:hAnsi="Times New Roman" w:cs="Times New Roman"/>
          <w:sz w:val="24"/>
          <w:szCs w:val="24"/>
        </w:rPr>
        <w:t>) for consideration by WTDC-14. It addresses the u</w:t>
      </w:r>
      <w:r w:rsidRPr="009F7FEA">
        <w:rPr>
          <w:rFonts w:ascii="Times New Roman" w:hAnsi="Times New Roman" w:cs="Times New Roman"/>
          <w:sz w:val="24"/>
          <w:szCs w:val="24"/>
          <w:lang w:val="en-US"/>
        </w:rPr>
        <w:t xml:space="preserve">se of market mechanisms to allocate frequency bands, the preparation of National frequency allocation tables, spectrum </w:t>
      </w:r>
      <w:proofErr w:type="spellStart"/>
      <w:r w:rsidRPr="009F7FEA">
        <w:rPr>
          <w:rFonts w:ascii="Times New Roman" w:hAnsi="Times New Roman" w:cs="Times New Roman"/>
          <w:sz w:val="24"/>
          <w:szCs w:val="24"/>
          <w:lang w:val="en-US"/>
        </w:rPr>
        <w:t>refarming</w:t>
      </w:r>
      <w:proofErr w:type="spellEnd"/>
      <w:r w:rsidRPr="009F7FEA">
        <w:rPr>
          <w:rFonts w:ascii="Times New Roman" w:hAnsi="Times New Roman" w:cs="Times New Roman"/>
          <w:sz w:val="24"/>
          <w:szCs w:val="24"/>
          <w:lang w:val="en-US"/>
        </w:rPr>
        <w:t xml:space="preserve">, cost accounting for </w:t>
      </w:r>
      <w:proofErr w:type="spellStart"/>
      <w:r w:rsidRPr="009F7FEA">
        <w:rPr>
          <w:rFonts w:ascii="Times New Roman" w:hAnsi="Times New Roman" w:cs="Times New Roman"/>
          <w:sz w:val="24"/>
          <w:szCs w:val="24"/>
          <w:lang w:val="en-US"/>
        </w:rPr>
        <w:t>radiocommunications</w:t>
      </w:r>
      <w:proofErr w:type="spellEnd"/>
      <w:r w:rsidRPr="009F7FEA">
        <w:rPr>
          <w:rFonts w:ascii="Times New Roman" w:hAnsi="Times New Roman" w:cs="Times New Roman"/>
          <w:sz w:val="24"/>
          <w:szCs w:val="24"/>
          <w:lang w:val="en-US"/>
        </w:rPr>
        <w:t xml:space="preserve"> and methods of calculating fees for spectrum use. </w:t>
      </w:r>
    </w:p>
    <w:p w:rsidR="008544B2" w:rsidRPr="009F7FEA" w:rsidRDefault="008544B2" w:rsidP="00B71B40">
      <w:pPr>
        <w:spacing w:before="240" w:after="240"/>
        <w:jc w:val="both"/>
        <w:rPr>
          <w:rFonts w:ascii="Times New Roman" w:hAnsi="Times New Roman" w:cs="Times New Roman"/>
          <w:sz w:val="24"/>
          <w:szCs w:val="24"/>
          <w:lang w:val="en-US"/>
        </w:rPr>
      </w:pPr>
      <w:r w:rsidRPr="009F7FEA">
        <w:rPr>
          <w:rFonts w:ascii="Times New Roman" w:hAnsi="Times New Roman" w:cs="Times New Roman"/>
          <w:sz w:val="24"/>
          <w:szCs w:val="24"/>
          <w:lang w:val="en-US"/>
        </w:rPr>
        <w:t xml:space="preserve">During the </w:t>
      </w:r>
      <w:smartTag w:uri="urn:schemas-microsoft-com:office:smarttags" w:element="phone">
        <w:smartTagPr>
          <w:attr w:uri="urn:schemas-microsoft-com:office:office" w:name="ls" w:val="trans"/>
          <w:attr w:name="ls" w:val="trans"/>
        </w:smartTagPr>
        <w:r w:rsidRPr="009F7FEA">
          <w:rPr>
            <w:rFonts w:ascii="Times New Roman" w:hAnsi="Times New Roman" w:cs="Times New Roman"/>
            <w:sz w:val="24"/>
            <w:szCs w:val="24"/>
            <w:lang w:val="en-US"/>
          </w:rPr>
          <w:t>2010-2014</w:t>
        </w:r>
      </w:smartTag>
      <w:r w:rsidRPr="009F7FEA">
        <w:rPr>
          <w:rFonts w:ascii="Times New Roman" w:hAnsi="Times New Roman" w:cs="Times New Roman"/>
          <w:sz w:val="24"/>
          <w:szCs w:val="24"/>
          <w:lang w:val="en-US"/>
        </w:rPr>
        <w:t xml:space="preserve"> study cycle, the broad scope of Resolution 9 implied that determining the various issues to be considered in this draft Report required a quite long time. In order for WTDC-14 to provide high-level guidance on the topics of most importance for the developing countries within the framework of Resolution 9, this document proposes that CEPT develops a European Common Proposal (ECP) on this Resolution to focus its work </w:t>
      </w:r>
      <w:ins w:id="2" w:author="Autor">
        <w:r w:rsidRPr="009F7FEA">
          <w:rPr>
            <w:rFonts w:ascii="Times New Roman" w:hAnsi="Times New Roman" w:cs="Times New Roman"/>
            <w:sz w:val="24"/>
            <w:szCs w:val="24"/>
            <w:lang w:val="en-US"/>
          </w:rPr>
          <w:t xml:space="preserve">on strategic priorities  directly impacting the operational management of the spectrum.  Many issues could be considered in order to share various experiences in approaches of spectrum management. In addition to the technical work and studies conducted within ITU-R, it seems necessary to complement their outcomes by some work on associated priorities, and at first level </w:t>
        </w:r>
      </w:ins>
      <w:r w:rsidRPr="009F7FEA">
        <w:rPr>
          <w:rFonts w:ascii="Times New Roman" w:hAnsi="Times New Roman" w:cs="Times New Roman"/>
          <w:sz w:val="24"/>
          <w:szCs w:val="24"/>
          <w:lang w:val="en-US"/>
        </w:rPr>
        <w:t>on policy and economic</w:t>
      </w:r>
      <w:ins w:id="3" w:author="Autor">
        <w:r w:rsidRPr="009F7FEA">
          <w:rPr>
            <w:rFonts w:ascii="Times New Roman" w:hAnsi="Times New Roman" w:cs="Times New Roman"/>
            <w:sz w:val="24"/>
            <w:szCs w:val="24"/>
            <w:lang w:val="en-US"/>
          </w:rPr>
          <w:t>/financial</w:t>
        </w:r>
      </w:ins>
      <w:r w:rsidRPr="009F7FEA">
        <w:rPr>
          <w:rFonts w:ascii="Times New Roman" w:hAnsi="Times New Roman" w:cs="Times New Roman"/>
          <w:sz w:val="24"/>
          <w:szCs w:val="24"/>
          <w:lang w:val="en-US"/>
        </w:rPr>
        <w:t xml:space="preserve"> approaches of spectrum management and monitoring</w:t>
      </w:r>
      <w:ins w:id="4" w:author="Autor">
        <w:r w:rsidRPr="009F7FEA">
          <w:rPr>
            <w:rFonts w:ascii="Times New Roman" w:hAnsi="Times New Roman" w:cs="Times New Roman"/>
            <w:sz w:val="24"/>
            <w:szCs w:val="24"/>
            <w:lang w:val="en-US"/>
          </w:rPr>
          <w:t xml:space="preserve"> in order to help to compare technical  and operational alternatives. This includes </w:t>
        </w:r>
      </w:ins>
      <w:del w:id="5" w:author="Autor">
        <w:r w:rsidRPr="009F7FEA" w:rsidDel="0045345B">
          <w:rPr>
            <w:rFonts w:ascii="Times New Roman" w:hAnsi="Times New Roman" w:cs="Times New Roman"/>
            <w:sz w:val="24"/>
            <w:szCs w:val="24"/>
            <w:lang w:val="en-US"/>
          </w:rPr>
          <w:delText>,</w:delText>
        </w:r>
      </w:del>
      <w:r w:rsidRPr="009F7FEA">
        <w:rPr>
          <w:rFonts w:ascii="Times New Roman" w:hAnsi="Times New Roman" w:cs="Times New Roman"/>
          <w:sz w:val="24"/>
          <w:szCs w:val="24"/>
          <w:lang w:val="en-US"/>
        </w:rPr>
        <w:t xml:space="preserve"> for example</w:t>
      </w:r>
      <w:ins w:id="6" w:author="Autor">
        <w:r w:rsidRPr="009F7FEA">
          <w:rPr>
            <w:rFonts w:ascii="Times New Roman" w:hAnsi="Times New Roman" w:cs="Times New Roman"/>
            <w:sz w:val="24"/>
            <w:szCs w:val="24"/>
            <w:lang w:val="en-US"/>
          </w:rPr>
          <w:t xml:space="preserve"> approaches</w:t>
        </w:r>
      </w:ins>
      <w:r w:rsidRPr="009F7FEA">
        <w:rPr>
          <w:rFonts w:ascii="Times New Roman" w:hAnsi="Times New Roman" w:cs="Times New Roman"/>
          <w:sz w:val="24"/>
          <w:szCs w:val="24"/>
          <w:lang w:val="en-US"/>
        </w:rPr>
        <w:t xml:space="preserve"> on </w:t>
      </w:r>
      <w:ins w:id="7" w:author="Autor">
        <w:r w:rsidRPr="009F7FEA">
          <w:rPr>
            <w:rFonts w:ascii="Times New Roman" w:hAnsi="Times New Roman" w:cs="Times New Roman"/>
            <w:sz w:val="24"/>
            <w:szCs w:val="24"/>
            <w:lang w:val="en-US"/>
          </w:rPr>
          <w:t xml:space="preserve">specific </w:t>
        </w:r>
      </w:ins>
      <w:r w:rsidRPr="009F7FEA">
        <w:rPr>
          <w:rFonts w:ascii="Times New Roman" w:hAnsi="Times New Roman" w:cs="Times New Roman"/>
          <w:sz w:val="24"/>
          <w:szCs w:val="24"/>
          <w:lang w:val="en-US"/>
        </w:rPr>
        <w:t xml:space="preserve">national policy and economic approaches to licensing and associated enforcement or to spectrum </w:t>
      </w:r>
      <w:proofErr w:type="spellStart"/>
      <w:r w:rsidRPr="009F7FEA">
        <w:rPr>
          <w:rFonts w:ascii="Times New Roman" w:hAnsi="Times New Roman" w:cs="Times New Roman"/>
          <w:sz w:val="24"/>
          <w:szCs w:val="24"/>
          <w:lang w:val="en-US"/>
        </w:rPr>
        <w:t>refarming</w:t>
      </w:r>
      <w:proofErr w:type="spellEnd"/>
      <w:r w:rsidRPr="009F7FEA">
        <w:rPr>
          <w:rFonts w:ascii="Times New Roman" w:hAnsi="Times New Roman" w:cs="Times New Roman"/>
          <w:sz w:val="24"/>
          <w:szCs w:val="24"/>
          <w:lang w:val="en-US"/>
        </w:rPr>
        <w:t xml:space="preserve">, on national legal instruments and associated economic considerations related to spectrum monitoring, or on national legal instruments for market surveillance of radio equipment like short-range devices. Such a focus would also avoid duplicating the work with ITU-R Study Group 1, which is more in charge of the </w:t>
      </w:r>
      <w:ins w:id="8" w:author="Autor">
        <w:r w:rsidRPr="009F7FEA">
          <w:rPr>
            <w:rFonts w:ascii="Times New Roman" w:hAnsi="Times New Roman" w:cs="Times New Roman"/>
            <w:sz w:val="24"/>
            <w:szCs w:val="24"/>
          </w:rPr>
          <w:t xml:space="preserve">general principles and </w:t>
        </w:r>
      </w:ins>
      <w:r w:rsidRPr="009F7FEA">
        <w:rPr>
          <w:rFonts w:ascii="Times New Roman" w:hAnsi="Times New Roman" w:cs="Times New Roman"/>
          <w:sz w:val="24"/>
          <w:szCs w:val="24"/>
          <w:lang w:val="en-US"/>
        </w:rPr>
        <w:t>technical aspects of spectrum management and monitoring.</w:t>
      </w:r>
    </w:p>
    <w:p w:rsidR="008544B2" w:rsidRPr="009F7FEA" w:rsidRDefault="008544B2">
      <w:pPr>
        <w:spacing w:before="240" w:after="240"/>
        <w:jc w:val="both"/>
        <w:rPr>
          <w:rFonts w:ascii="Times New Roman" w:hAnsi="Times New Roman" w:cs="Times New Roman"/>
          <w:sz w:val="24"/>
          <w:szCs w:val="24"/>
          <w:lang w:val="en-US"/>
        </w:rPr>
      </w:pPr>
      <w:r w:rsidRPr="009F7FEA">
        <w:rPr>
          <w:rFonts w:ascii="Times New Roman" w:hAnsi="Times New Roman" w:cs="Times New Roman"/>
          <w:sz w:val="24"/>
          <w:szCs w:val="24"/>
          <w:lang w:val="en-US"/>
        </w:rPr>
        <w:t xml:space="preserve">It should be pointed out that the very purpose of the ECP is to focus Resolution 9 on some topics related to </w:t>
      </w:r>
      <w:ins w:id="9" w:author="Autor">
        <w:r w:rsidRPr="009F7FEA">
          <w:rPr>
            <w:rFonts w:ascii="Times New Roman" w:hAnsi="Times New Roman" w:cs="Times New Roman"/>
            <w:sz w:val="24"/>
            <w:szCs w:val="24"/>
            <w:lang w:val="en-US"/>
          </w:rPr>
          <w:t xml:space="preserve">specific </w:t>
        </w:r>
      </w:ins>
      <w:r w:rsidRPr="009F7FEA">
        <w:rPr>
          <w:rFonts w:ascii="Times New Roman" w:hAnsi="Times New Roman" w:cs="Times New Roman"/>
          <w:sz w:val="24"/>
          <w:szCs w:val="24"/>
          <w:lang w:val="en-US"/>
        </w:rPr>
        <w:t>policy and economic</w:t>
      </w:r>
      <w:ins w:id="10" w:author="Autor">
        <w:r w:rsidRPr="009F7FEA">
          <w:rPr>
            <w:rFonts w:ascii="Times New Roman" w:hAnsi="Times New Roman" w:cs="Times New Roman"/>
            <w:sz w:val="24"/>
            <w:szCs w:val="24"/>
            <w:lang w:val="en-US"/>
          </w:rPr>
          <w:t>/financial</w:t>
        </w:r>
      </w:ins>
      <w:r w:rsidRPr="009F7FEA">
        <w:rPr>
          <w:rFonts w:ascii="Times New Roman" w:hAnsi="Times New Roman" w:cs="Times New Roman"/>
          <w:sz w:val="24"/>
          <w:szCs w:val="24"/>
          <w:lang w:val="en-US"/>
        </w:rPr>
        <w:t xml:space="preserve"> approaches of spectrum management and monitoring. The various topics listed above should be understood as examples intended to foster discussions during WTDC-14 to determine the most important issues relevant for the developing countries. Based on the outcome of these discussions, CEPT may easily consider other topics than those listed as examples in the proposed ECP, as long as they fit with the objective of focusing the work to be performed in response to Resolution 9.</w:t>
      </w:r>
    </w:p>
    <w:p w:rsidR="008544B2" w:rsidRPr="009F7FEA" w:rsidRDefault="008544B2" w:rsidP="00951564">
      <w:pPr>
        <w:spacing w:before="240" w:after="240"/>
        <w:jc w:val="both"/>
        <w:rPr>
          <w:rFonts w:ascii="Times New Roman" w:hAnsi="Times New Roman" w:cs="Times New Roman"/>
          <w:sz w:val="24"/>
          <w:szCs w:val="24"/>
          <w:lang w:val="en-US"/>
        </w:rPr>
      </w:pPr>
      <w:r w:rsidRPr="009F7FEA">
        <w:rPr>
          <w:rFonts w:ascii="Times New Roman" w:hAnsi="Times New Roman" w:cs="Times New Roman"/>
          <w:b/>
          <w:bCs/>
          <w:sz w:val="28"/>
          <w:szCs w:val="28"/>
        </w:rPr>
        <w:br w:type="page"/>
      </w:r>
    </w:p>
    <w:p w:rsidR="008544B2" w:rsidRPr="009F7FEA" w:rsidRDefault="008544B2" w:rsidP="00103972">
      <w:pPr>
        <w:keepNext/>
        <w:spacing w:before="240" w:after="240"/>
        <w:jc w:val="center"/>
        <w:rPr>
          <w:rFonts w:ascii="Times New Roman" w:hAnsi="Times New Roman" w:cs="Times New Roman"/>
          <w:b/>
          <w:bCs/>
          <w:sz w:val="28"/>
          <w:szCs w:val="28"/>
        </w:rPr>
      </w:pPr>
      <w:r w:rsidRPr="009F7FEA">
        <w:rPr>
          <w:rFonts w:ascii="Times New Roman" w:hAnsi="Times New Roman" w:cs="Times New Roman"/>
          <w:b/>
          <w:bCs/>
          <w:sz w:val="28"/>
          <w:szCs w:val="28"/>
        </w:rPr>
        <w:lastRenderedPageBreak/>
        <w:t>Proposed modifications to Resolution 9</w:t>
      </w:r>
    </w:p>
    <w:p w:rsidR="008544B2" w:rsidRPr="009F7FEA" w:rsidRDefault="008544B2" w:rsidP="00210158">
      <w:pPr>
        <w:keepNext/>
        <w:spacing w:before="240" w:after="240"/>
        <w:jc w:val="both"/>
        <w:rPr>
          <w:rFonts w:ascii="Times New Roman" w:hAnsi="Times New Roman" w:cs="Times New Roman"/>
          <w:sz w:val="28"/>
          <w:szCs w:val="28"/>
        </w:rPr>
      </w:pPr>
      <w:r w:rsidRPr="009F7FEA">
        <w:rPr>
          <w:rFonts w:ascii="Times New Roman" w:hAnsi="Times New Roman" w:cs="Times New Roman"/>
          <w:b/>
          <w:bCs/>
          <w:sz w:val="28"/>
          <w:szCs w:val="28"/>
        </w:rPr>
        <w:t>MOD</w:t>
      </w:r>
      <w:r w:rsidRPr="009F7FEA">
        <w:rPr>
          <w:rFonts w:ascii="Times New Roman" w:hAnsi="Times New Roman" w:cs="Times New Roman"/>
          <w:sz w:val="28"/>
          <w:szCs w:val="28"/>
        </w:rPr>
        <w:tab/>
      </w:r>
      <w:r w:rsidRPr="009F7FEA">
        <w:rPr>
          <w:rFonts w:ascii="Times New Roman" w:hAnsi="Times New Roman" w:cs="Times New Roman"/>
          <w:sz w:val="28"/>
          <w:szCs w:val="28"/>
        </w:rPr>
        <w:tab/>
        <w:t>EUR/XX/1</w:t>
      </w:r>
    </w:p>
    <w:p w:rsidR="008544B2" w:rsidRPr="009F7FEA" w:rsidRDefault="008544B2" w:rsidP="00A24FD0">
      <w:pPr>
        <w:autoSpaceDE w:val="0"/>
        <w:autoSpaceDN w:val="0"/>
        <w:adjustRightInd w:val="0"/>
        <w:spacing w:before="0" w:after="240"/>
        <w:jc w:val="center"/>
        <w:rPr>
          <w:rFonts w:eastAsia="Times New Roman" w:cs="Arial"/>
          <w:color w:val="000000"/>
          <w:lang w:eastAsia="en-US"/>
        </w:rPr>
      </w:pPr>
      <w:r w:rsidRPr="009F7FEA">
        <w:rPr>
          <w:rFonts w:eastAsia="Times New Roman" w:cs="Arial"/>
          <w:color w:val="000000"/>
          <w:lang w:eastAsia="en-US"/>
        </w:rPr>
        <w:t>RESOLUTION 9 (Rev.</w:t>
      </w:r>
      <w:del w:id="11" w:author="Autor">
        <w:r w:rsidRPr="009F7FEA" w:rsidDel="00A24FD0">
          <w:rPr>
            <w:rFonts w:eastAsia="Times New Roman" w:cs="Arial"/>
            <w:color w:val="000000"/>
            <w:lang w:eastAsia="en-US"/>
          </w:rPr>
          <w:delText xml:space="preserve"> Hyderabad, 2010</w:delText>
        </w:r>
      </w:del>
      <w:ins w:id="12" w:author="Autor">
        <w:r w:rsidRPr="009F7FEA">
          <w:rPr>
            <w:rFonts w:eastAsia="Times New Roman" w:cs="Arial"/>
            <w:color w:val="000000"/>
            <w:lang w:eastAsia="en-US"/>
          </w:rPr>
          <w:t xml:space="preserve"> Dubai, 2014</w:t>
        </w:r>
      </w:ins>
      <w:r w:rsidRPr="009F7FEA">
        <w:rPr>
          <w:rFonts w:eastAsia="Times New Roman" w:cs="Arial"/>
          <w:color w:val="000000"/>
          <w:lang w:eastAsia="en-US"/>
        </w:rPr>
        <w:t>)</w:t>
      </w:r>
    </w:p>
    <w:p w:rsidR="008544B2" w:rsidRPr="009F7FEA" w:rsidRDefault="008544B2" w:rsidP="00C22A41">
      <w:pPr>
        <w:autoSpaceDE w:val="0"/>
        <w:autoSpaceDN w:val="0"/>
        <w:adjustRightInd w:val="0"/>
        <w:spacing w:before="0" w:after="0"/>
        <w:jc w:val="center"/>
        <w:rPr>
          <w:rFonts w:ascii="Verdana,Bold" w:hAnsi="Verdana,Bold" w:cs="Verdana,Bold"/>
          <w:b/>
          <w:bCs/>
          <w:color w:val="000000"/>
          <w:lang w:eastAsia="en-US"/>
        </w:rPr>
      </w:pPr>
      <w:r w:rsidRPr="009F7FEA">
        <w:rPr>
          <w:rFonts w:ascii="Verdana,Bold" w:hAnsi="Verdana,Bold" w:cs="Verdana,Bold"/>
          <w:b/>
          <w:bCs/>
          <w:color w:val="000000"/>
          <w:lang w:eastAsia="en-US"/>
        </w:rPr>
        <w:t>Participation of countries, particularly developing countries,</w:t>
      </w:r>
    </w:p>
    <w:p w:rsidR="008544B2" w:rsidRPr="009F7FEA" w:rsidRDefault="008544B2" w:rsidP="00C22A41">
      <w:pPr>
        <w:autoSpaceDE w:val="0"/>
        <w:autoSpaceDN w:val="0"/>
        <w:adjustRightInd w:val="0"/>
        <w:spacing w:before="0" w:after="0"/>
        <w:jc w:val="center"/>
        <w:rPr>
          <w:rFonts w:ascii="Verdana,Bold" w:hAnsi="Verdana,Bold" w:cs="Verdana,Bold"/>
          <w:b/>
          <w:bCs/>
          <w:color w:val="000000"/>
          <w:lang w:eastAsia="en-US"/>
        </w:rPr>
      </w:pPr>
      <w:r w:rsidRPr="009F7FEA">
        <w:rPr>
          <w:rFonts w:ascii="Verdana,Bold" w:hAnsi="Verdana,Bold" w:cs="Verdana,Bold"/>
          <w:b/>
          <w:bCs/>
          <w:color w:val="000000"/>
          <w:lang w:eastAsia="en-US"/>
        </w:rPr>
        <w:t>in spectrum management</w:t>
      </w:r>
    </w:p>
    <w:p w:rsidR="008544B2" w:rsidRPr="009F7FEA" w:rsidRDefault="008544B2" w:rsidP="00E61F19">
      <w:pPr>
        <w:autoSpaceDE w:val="0"/>
        <w:autoSpaceDN w:val="0"/>
        <w:adjustRightInd w:val="0"/>
        <w:spacing w:before="0" w:after="0"/>
        <w:rPr>
          <w:rFonts w:ascii="Verdana,Bold" w:hAnsi="Verdana,Bold" w:cs="Verdana,Bold"/>
          <w:b/>
          <w:bCs/>
          <w:color w:val="000000"/>
          <w:lang w:eastAsia="en-US"/>
        </w:rPr>
      </w:pP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color w:val="000000"/>
          <w:lang w:eastAsia="en-US"/>
        </w:rPr>
        <w:t>The World Telecommunication Development Conference (</w:t>
      </w:r>
      <w:del w:id="13" w:author="Autor">
        <w:r w:rsidRPr="009F7FEA" w:rsidDel="00A24FD0">
          <w:rPr>
            <w:rFonts w:eastAsia="Times New Roman" w:cs="Arial"/>
            <w:color w:val="000000"/>
            <w:lang w:eastAsia="en-US"/>
          </w:rPr>
          <w:delText>Hyderabad, 2010</w:delText>
        </w:r>
      </w:del>
      <w:smartTag w:uri="urn:schemas-microsoft-com:office:smarttags" w:element="place">
        <w:smartTag w:uri="urn:schemas-microsoft-com:office:smarttags" w:element="City">
          <w:ins w:id="14" w:author="Autor">
            <w:r w:rsidRPr="009F7FEA">
              <w:rPr>
                <w:rFonts w:eastAsia="Times New Roman" w:cs="Arial"/>
                <w:color w:val="000000"/>
                <w:lang w:eastAsia="en-US"/>
              </w:rPr>
              <w:t>Dubai</w:t>
            </w:r>
          </w:ins>
        </w:smartTag>
      </w:smartTag>
      <w:ins w:id="15" w:author="Autor">
        <w:r w:rsidRPr="009F7FEA">
          <w:rPr>
            <w:rFonts w:eastAsia="Times New Roman" w:cs="Arial"/>
            <w:color w:val="000000"/>
            <w:lang w:eastAsia="en-US"/>
          </w:rPr>
          <w:t>, 2014</w:t>
        </w:r>
      </w:ins>
      <w:r w:rsidRPr="009F7FEA">
        <w:rPr>
          <w:rFonts w:eastAsia="Times New Roman" w:cs="Arial"/>
          <w:color w:val="000000"/>
          <w:lang w:eastAsia="en-US"/>
        </w:rPr>
        <w:t>),</w:t>
      </w:r>
    </w:p>
    <w:p w:rsidR="008544B2" w:rsidRPr="009F7FEA" w:rsidRDefault="008544B2" w:rsidP="00A24FD0">
      <w:pPr>
        <w:autoSpaceDE w:val="0"/>
        <w:autoSpaceDN w:val="0"/>
        <w:adjustRightInd w:val="0"/>
        <w:spacing w:before="0"/>
        <w:ind w:firstLine="708"/>
        <w:rPr>
          <w:rFonts w:ascii="Verdana,Italic" w:hAnsi="Verdana,Italic" w:cs="Verdana,Italic"/>
          <w:i/>
          <w:iCs/>
          <w:color w:val="000000"/>
          <w:lang w:eastAsia="en-US"/>
        </w:rPr>
      </w:pPr>
      <w:r w:rsidRPr="009F7FEA">
        <w:rPr>
          <w:rFonts w:ascii="Verdana,Italic" w:hAnsi="Verdana,Italic" w:cs="Verdana,Italic"/>
          <w:i/>
          <w:iCs/>
          <w:color w:val="000000"/>
          <w:lang w:eastAsia="en-US"/>
        </w:rPr>
        <w:t>considering</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a) </w:t>
      </w:r>
      <w:r w:rsidRPr="009F7FEA">
        <w:rPr>
          <w:rFonts w:ascii="Verdana,Italic" w:hAnsi="Verdana,Italic" w:cs="Verdana,Italic"/>
          <w:i/>
          <w:iCs/>
          <w:color w:val="000000"/>
          <w:lang w:eastAsia="en-US"/>
        </w:rPr>
        <w:tab/>
      </w:r>
      <w:r w:rsidRPr="009F7FEA">
        <w:rPr>
          <w:rFonts w:eastAsia="Times New Roman" w:cs="Arial"/>
          <w:color w:val="000000"/>
          <w:lang w:eastAsia="en-US"/>
        </w:rPr>
        <w:t xml:space="preserve">that the continuing growth in demand for spectrum, from both existing and new </w:t>
      </w:r>
      <w:proofErr w:type="spellStart"/>
      <w:r w:rsidRPr="009F7FEA">
        <w:rPr>
          <w:rFonts w:eastAsia="Times New Roman" w:cs="Arial"/>
          <w:color w:val="000000"/>
          <w:lang w:eastAsia="en-US"/>
        </w:rPr>
        <w:t>radiocommunication</w:t>
      </w:r>
      <w:proofErr w:type="spellEnd"/>
      <w:r w:rsidRPr="009F7FEA">
        <w:rPr>
          <w:rFonts w:eastAsia="Times New Roman" w:cs="Arial"/>
          <w:color w:val="000000"/>
          <w:lang w:eastAsia="en-US"/>
        </w:rPr>
        <w:t xml:space="preserve"> applications, places ever greater requirements on a scarce resource;</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b) </w:t>
      </w:r>
      <w:r w:rsidRPr="009F7FEA">
        <w:rPr>
          <w:rFonts w:ascii="Verdana,Italic" w:hAnsi="Verdana,Italic" w:cs="Verdana,Italic"/>
          <w:i/>
          <w:iCs/>
          <w:color w:val="000000"/>
          <w:lang w:eastAsia="en-US"/>
        </w:rPr>
        <w:tab/>
      </w:r>
      <w:r w:rsidRPr="009F7FEA">
        <w:rPr>
          <w:rFonts w:eastAsia="Times New Roman" w:cs="Arial"/>
          <w:color w:val="000000"/>
          <w:lang w:eastAsia="en-US"/>
        </w:rPr>
        <w:t>that, because of the investment in equipment and infrastructures, major changes in the existing use of the spectrum are often difficult to achieve, except in the long term;</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c) </w:t>
      </w:r>
      <w:r w:rsidRPr="009F7FEA">
        <w:rPr>
          <w:rFonts w:ascii="Verdana,Italic" w:hAnsi="Verdana,Italic" w:cs="Verdana,Italic"/>
          <w:i/>
          <w:iCs/>
          <w:color w:val="000000"/>
          <w:lang w:eastAsia="en-US"/>
        </w:rPr>
        <w:tab/>
      </w:r>
      <w:r w:rsidRPr="009F7FEA">
        <w:rPr>
          <w:rFonts w:eastAsia="Times New Roman" w:cs="Arial"/>
          <w:color w:val="000000"/>
          <w:lang w:eastAsia="en-US"/>
        </w:rPr>
        <w:t>that the marketplace drives the development of new technologies to find new solutions to address development problems;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d) </w:t>
      </w:r>
      <w:r w:rsidRPr="009F7FEA">
        <w:rPr>
          <w:rFonts w:ascii="Verdana,Italic" w:hAnsi="Verdana,Italic" w:cs="Verdana,Italic"/>
          <w:i/>
          <w:iCs/>
          <w:color w:val="000000"/>
          <w:lang w:eastAsia="en-US"/>
        </w:rPr>
        <w:tab/>
      </w:r>
      <w:r w:rsidRPr="009F7FEA">
        <w:rPr>
          <w:rFonts w:eastAsia="Times New Roman" w:cs="Arial"/>
          <w:color w:val="000000"/>
          <w:lang w:eastAsia="en-US"/>
        </w:rPr>
        <w:t>that national strategies should take into account international commitments under the Radio Regulations (RR);</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e) </w:t>
      </w:r>
      <w:r w:rsidRPr="009F7FEA">
        <w:rPr>
          <w:rFonts w:ascii="Verdana,Italic" w:hAnsi="Verdana,Italic" w:cs="Verdana,Italic"/>
          <w:i/>
          <w:iCs/>
          <w:color w:val="000000"/>
          <w:lang w:eastAsia="en-US"/>
        </w:rPr>
        <w:tab/>
      </w:r>
      <w:r w:rsidRPr="009F7FEA">
        <w:rPr>
          <w:rFonts w:eastAsia="Times New Roman" w:cs="Arial"/>
          <w:color w:val="000000"/>
          <w:lang w:eastAsia="en-US"/>
        </w:rPr>
        <w:t>that it is recommended that national strategies should also take into account global changes in telecommunications and developments in technology;</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f) </w:t>
      </w:r>
      <w:r w:rsidRPr="009F7FEA">
        <w:rPr>
          <w:rFonts w:ascii="Verdana,Italic" w:hAnsi="Verdana,Italic" w:cs="Verdana,Italic"/>
          <w:i/>
          <w:iCs/>
          <w:color w:val="000000"/>
          <w:lang w:eastAsia="en-US"/>
        </w:rPr>
        <w:tab/>
      </w:r>
      <w:r w:rsidRPr="009F7FEA">
        <w:rPr>
          <w:rFonts w:eastAsia="Times New Roman" w:cs="Arial"/>
          <w:color w:val="000000"/>
          <w:lang w:eastAsia="en-US"/>
        </w:rPr>
        <w:t>that increased spectrum access may be facilitated through technical innovation and greater sharing capabilities;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g) </w:t>
      </w:r>
      <w:r w:rsidRPr="009F7FEA">
        <w:rPr>
          <w:rFonts w:ascii="Verdana,Italic" w:hAnsi="Verdana,Italic" w:cs="Verdana,Italic"/>
          <w:i/>
          <w:iCs/>
          <w:color w:val="000000"/>
          <w:lang w:eastAsia="en-US"/>
        </w:rPr>
        <w:tab/>
      </w:r>
      <w:r w:rsidRPr="009F7FEA">
        <w:rPr>
          <w:rFonts w:eastAsia="Times New Roman" w:cs="Arial"/>
          <w:color w:val="000000"/>
          <w:lang w:eastAsia="en-US"/>
        </w:rPr>
        <w:t xml:space="preserve">that, based on its ongoing work, the ITU </w:t>
      </w:r>
      <w:proofErr w:type="spellStart"/>
      <w:r w:rsidRPr="009F7FEA">
        <w:rPr>
          <w:rFonts w:eastAsia="Times New Roman" w:cs="Arial"/>
          <w:color w:val="000000"/>
          <w:lang w:eastAsia="en-US"/>
        </w:rPr>
        <w:t>Radiocommunication</w:t>
      </w:r>
      <w:proofErr w:type="spellEnd"/>
      <w:r w:rsidRPr="009F7FEA">
        <w:rPr>
          <w:rFonts w:eastAsia="Times New Roman" w:cs="Arial"/>
          <w:color w:val="000000"/>
          <w:lang w:eastAsia="en-US"/>
        </w:rPr>
        <w:t xml:space="preserve"> Sector (ITU-R) is well placed to provide worldwide information on </w:t>
      </w:r>
      <w:proofErr w:type="spellStart"/>
      <w:r w:rsidRPr="009F7FEA">
        <w:rPr>
          <w:rFonts w:eastAsia="Times New Roman" w:cs="Arial"/>
          <w:color w:val="000000"/>
          <w:lang w:eastAsia="en-US"/>
        </w:rPr>
        <w:t>radiocommunication</w:t>
      </w:r>
      <w:proofErr w:type="spellEnd"/>
      <w:r w:rsidRPr="009F7FEA">
        <w:rPr>
          <w:rFonts w:eastAsia="Times New Roman" w:cs="Arial"/>
          <w:color w:val="000000"/>
          <w:lang w:eastAsia="en-US"/>
        </w:rPr>
        <w:t xml:space="preserve"> technology and spectrum utilization trends;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h) </w:t>
      </w:r>
      <w:r w:rsidRPr="009F7FEA">
        <w:rPr>
          <w:rFonts w:ascii="Verdana,Italic" w:hAnsi="Verdana,Italic" w:cs="Verdana,Italic"/>
          <w:i/>
          <w:iCs/>
          <w:color w:val="000000"/>
          <w:lang w:eastAsia="en-US"/>
        </w:rPr>
        <w:tab/>
      </w:r>
      <w:r w:rsidRPr="009F7FEA">
        <w:rPr>
          <w:rFonts w:eastAsia="Times New Roman" w:cs="Arial"/>
          <w:color w:val="000000"/>
          <w:lang w:eastAsia="en-US"/>
        </w:rPr>
        <w:t>that the ITU Telecommunication Development Sector (ITU-D) is well placed to facilitate the participation of developing countries in ITU-R activities, and, for those developing countries that so request, to distribute to them the results of particular ITU-R activities;</w:t>
      </w:r>
    </w:p>
    <w:p w:rsidR="008544B2" w:rsidRPr="009F7FEA" w:rsidRDefault="008544B2" w:rsidP="00A24FD0">
      <w:pPr>
        <w:autoSpaceDE w:val="0"/>
        <w:autoSpaceDN w:val="0"/>
        <w:adjustRightInd w:val="0"/>
        <w:spacing w:before="0"/>
        <w:rPr>
          <w:rFonts w:eastAsia="Times New Roman" w:cs="Arial"/>
          <w:color w:val="000000"/>
          <w:lang w:eastAsia="en-US"/>
        </w:rPr>
      </w:pPr>
      <w:proofErr w:type="spellStart"/>
      <w:r w:rsidRPr="009F7FEA">
        <w:rPr>
          <w:rFonts w:ascii="Verdana,Italic" w:hAnsi="Verdana,Italic" w:cs="Verdana,Italic"/>
          <w:i/>
          <w:iCs/>
          <w:color w:val="000000"/>
          <w:lang w:eastAsia="en-US"/>
        </w:rPr>
        <w:t>i</w:t>
      </w:r>
      <w:proofErr w:type="spellEnd"/>
      <w:r w:rsidRPr="009F7FEA">
        <w:rPr>
          <w:rFonts w:ascii="Verdana,Italic" w:hAnsi="Verdana,Italic" w:cs="Verdana,Italic"/>
          <w:i/>
          <w:iCs/>
          <w:color w:val="000000"/>
          <w:lang w:eastAsia="en-US"/>
        </w:rPr>
        <w:t xml:space="preserve">) </w:t>
      </w:r>
      <w:r w:rsidRPr="009F7FEA">
        <w:rPr>
          <w:rFonts w:ascii="Verdana,Italic" w:hAnsi="Verdana,Italic" w:cs="Verdana,Italic"/>
          <w:i/>
          <w:iCs/>
          <w:color w:val="000000"/>
          <w:lang w:eastAsia="en-US"/>
        </w:rPr>
        <w:tab/>
      </w:r>
      <w:r w:rsidRPr="009F7FEA">
        <w:rPr>
          <w:rFonts w:eastAsia="Times New Roman" w:cs="Arial"/>
          <w:color w:val="000000"/>
          <w:lang w:eastAsia="en-US"/>
        </w:rPr>
        <w:t>that such information would assist spectrum managers in developing countries to develop their own national medium- or long-term strategies;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j) </w:t>
      </w:r>
      <w:r w:rsidRPr="009F7FEA">
        <w:rPr>
          <w:rFonts w:ascii="Verdana,Italic" w:hAnsi="Verdana,Italic" w:cs="Verdana,Italic"/>
          <w:i/>
          <w:iCs/>
          <w:color w:val="000000"/>
          <w:lang w:eastAsia="en-US"/>
        </w:rPr>
        <w:tab/>
      </w:r>
      <w:r w:rsidRPr="009F7FEA">
        <w:rPr>
          <w:rFonts w:eastAsia="Times New Roman" w:cs="Arial"/>
          <w:color w:val="000000"/>
          <w:lang w:eastAsia="en-US"/>
        </w:rPr>
        <w:t>that such information would enable developing countries to benefit from sharing studies and other technical studies in ITU-R;</w:t>
      </w:r>
    </w:p>
    <w:p w:rsidR="00B8240A" w:rsidRDefault="008544B2" w:rsidP="00A24FD0">
      <w:pPr>
        <w:autoSpaceDE w:val="0"/>
        <w:autoSpaceDN w:val="0"/>
        <w:adjustRightInd w:val="0"/>
        <w:spacing w:before="0"/>
        <w:rPr>
          <w:ins w:id="16" w:author="Autor" w:date="2014-01-15T10:47:00Z"/>
          <w:rFonts w:eastAsia="Times New Roman" w:cs="Arial"/>
          <w:color w:val="000000"/>
          <w:lang w:eastAsia="en-US"/>
        </w:rPr>
      </w:pPr>
      <w:r w:rsidRPr="009F7FEA">
        <w:rPr>
          <w:rFonts w:ascii="Verdana,Italic" w:hAnsi="Verdana,Italic" w:cs="Verdana,Italic"/>
          <w:i/>
          <w:iCs/>
          <w:color w:val="000000"/>
          <w:lang w:eastAsia="en-US"/>
        </w:rPr>
        <w:t xml:space="preserve">k) </w:t>
      </w:r>
      <w:r w:rsidRPr="009F7FEA">
        <w:rPr>
          <w:rFonts w:ascii="Verdana,Italic" w:hAnsi="Verdana,Italic" w:cs="Verdana,Italic"/>
          <w:i/>
          <w:iCs/>
          <w:color w:val="000000"/>
          <w:lang w:eastAsia="en-US"/>
        </w:rPr>
        <w:tab/>
      </w:r>
      <w:r w:rsidRPr="009F7FEA">
        <w:rPr>
          <w:rFonts w:eastAsia="Times New Roman" w:cs="Arial"/>
          <w:color w:val="000000"/>
          <w:lang w:eastAsia="en-US"/>
        </w:rPr>
        <w:t>that, within spectrum management, one of the most pressing concerns of many developing countries, including least developed countries (LDCs), small island developing states (SIDS), landlocked developing countries, and countries with economies in transition, is the difficulty of elaborating methods for the calculation of fees for use of the radio-frequency spectrum;</w:t>
      </w:r>
    </w:p>
    <w:p w:rsidR="00B8240A" w:rsidRPr="009F7FEA" w:rsidRDefault="00B8240A" w:rsidP="00A24FD0">
      <w:pPr>
        <w:autoSpaceDE w:val="0"/>
        <w:autoSpaceDN w:val="0"/>
        <w:adjustRightInd w:val="0"/>
        <w:spacing w:before="0"/>
        <w:rPr>
          <w:rFonts w:eastAsia="Times New Roman" w:cs="Arial"/>
          <w:color w:val="000000"/>
          <w:lang w:eastAsia="en-US"/>
        </w:rPr>
      </w:pPr>
      <w:ins w:id="17" w:author="Autor" w:date="2014-01-15T10:47:00Z">
        <w:r>
          <w:rPr>
            <w:rFonts w:eastAsia="Times New Roman" w:cs="Arial"/>
            <w:color w:val="000000"/>
            <w:lang w:eastAsia="en-US"/>
          </w:rPr>
          <w:t xml:space="preserve">l) </w:t>
        </w:r>
        <w:r>
          <w:rPr>
            <w:rFonts w:eastAsia="Times New Roman" w:cs="Arial"/>
            <w:color w:val="000000"/>
            <w:lang w:eastAsia="en-US"/>
          </w:rPr>
          <w:tab/>
        </w:r>
      </w:ins>
      <w:ins w:id="18" w:author="Autor" w:date="2014-01-15T10:42:00Z">
        <w:r>
          <w:rPr>
            <w:rFonts w:eastAsia="Times New Roman" w:cs="Arial"/>
            <w:color w:val="000000"/>
            <w:lang w:eastAsia="en-US"/>
          </w:rPr>
          <w:t>that,</w:t>
        </w:r>
      </w:ins>
      <w:ins w:id="19" w:author="Autor" w:date="2014-01-15T10:53:00Z">
        <w:r w:rsidR="00860C96">
          <w:rPr>
            <w:rFonts w:eastAsia="Times New Roman" w:cs="Arial"/>
            <w:color w:val="000000"/>
            <w:lang w:eastAsia="en-US"/>
          </w:rPr>
          <w:t xml:space="preserve"> </w:t>
        </w:r>
      </w:ins>
      <w:ins w:id="20" w:author="Autor" w:date="2014-01-15T10:54:00Z">
        <w:r w:rsidR="00860C96">
          <w:rPr>
            <w:rFonts w:eastAsia="Times New Roman" w:cs="Arial"/>
            <w:color w:val="000000"/>
            <w:lang w:eastAsia="en-US"/>
          </w:rPr>
          <w:t>regional</w:t>
        </w:r>
      </w:ins>
      <w:ins w:id="21" w:author="Autor" w:date="2014-01-15T10:53:00Z">
        <w:r w:rsidR="00860C96">
          <w:rPr>
            <w:rFonts w:eastAsia="Times New Roman" w:cs="Arial"/>
            <w:color w:val="000000"/>
            <w:lang w:eastAsia="en-US"/>
          </w:rPr>
          <w:t xml:space="preserve">, bilateral or </w:t>
        </w:r>
      </w:ins>
      <w:ins w:id="22" w:author="Autor" w:date="2014-01-15T10:54:00Z">
        <w:r w:rsidR="00860C96">
          <w:rPr>
            <w:rFonts w:eastAsia="Times New Roman" w:cs="Arial"/>
            <w:color w:val="000000"/>
            <w:lang w:eastAsia="en-US"/>
          </w:rPr>
          <w:t>multilateral</w:t>
        </w:r>
      </w:ins>
      <w:ins w:id="23" w:author="Autor" w:date="2014-01-15T10:53:00Z">
        <w:r w:rsidR="00860C96">
          <w:rPr>
            <w:rFonts w:eastAsia="Times New Roman" w:cs="Arial"/>
            <w:color w:val="000000"/>
            <w:lang w:eastAsia="en-US"/>
          </w:rPr>
          <w:t xml:space="preserve"> agreements, </w:t>
        </w:r>
      </w:ins>
      <w:ins w:id="24" w:author="Autor" w:date="2014-01-15T10:57:00Z">
        <w:r w:rsidR="00860C96">
          <w:rPr>
            <w:rFonts w:eastAsia="Times New Roman" w:cs="Arial"/>
            <w:color w:val="000000"/>
            <w:lang w:eastAsia="en-US"/>
          </w:rPr>
          <w:t>such as</w:t>
        </w:r>
      </w:ins>
      <w:ins w:id="25" w:author="Autor" w:date="2014-01-15T10:58:00Z">
        <w:r w:rsidR="00860C96">
          <w:rPr>
            <w:rFonts w:eastAsia="Times New Roman" w:cs="Arial"/>
            <w:color w:val="000000"/>
            <w:lang w:eastAsia="en-US"/>
          </w:rPr>
          <w:t xml:space="preserve"> the</w:t>
        </w:r>
      </w:ins>
      <w:ins w:id="26" w:author="Autor" w:date="2014-01-15T10:57:00Z">
        <w:r w:rsidR="00860C96">
          <w:rPr>
            <w:rFonts w:eastAsia="Times New Roman" w:cs="Arial"/>
            <w:color w:val="000000"/>
            <w:lang w:eastAsia="en-US"/>
          </w:rPr>
          <w:t xml:space="preserve"> </w:t>
        </w:r>
        <w:r w:rsidR="00860C96">
          <w:rPr>
            <w:rFonts w:eastAsia="Times New Roman" w:cs="Arial"/>
            <w:color w:val="000000"/>
            <w:lang w:eastAsia="en-US"/>
          </w:rPr>
          <w:t xml:space="preserve">Ministerial Declaration aimed at better use of </w:t>
        </w:r>
        <w:proofErr w:type="spellStart"/>
        <w:r w:rsidR="00860C96">
          <w:rPr>
            <w:rFonts w:eastAsia="Times New Roman" w:cs="Arial"/>
            <w:color w:val="000000"/>
            <w:lang w:eastAsia="en-US"/>
          </w:rPr>
          <w:t>radiospectrum</w:t>
        </w:r>
        <w:proofErr w:type="spellEnd"/>
        <w:r w:rsidR="00860C96">
          <w:rPr>
            <w:rFonts w:eastAsia="Times New Roman" w:cs="Arial"/>
            <w:color w:val="000000"/>
            <w:lang w:eastAsia="en-US"/>
          </w:rPr>
          <w:t xml:space="preserve"> </w:t>
        </w:r>
        <w:r w:rsidR="00860C96">
          <w:rPr>
            <w:rFonts w:eastAsia="Times New Roman" w:cs="Arial"/>
            <w:color w:val="000000"/>
            <w:lang w:eastAsia="en-US"/>
          </w:rPr>
          <w:t>throughout Europe</w:t>
        </w:r>
        <w:r w:rsidR="00860C96">
          <w:rPr>
            <w:rFonts w:eastAsia="Times New Roman" w:cs="Arial"/>
            <w:color w:val="000000"/>
            <w:lang w:eastAsia="en-US"/>
          </w:rPr>
          <w:t xml:space="preserve"> </w:t>
        </w:r>
      </w:ins>
      <w:ins w:id="27" w:author="Autor" w:date="2014-01-15T10:59:00Z">
        <w:r w:rsidR="00860C96">
          <w:rPr>
            <w:rFonts w:eastAsia="Times New Roman" w:cs="Arial"/>
            <w:color w:val="000000"/>
            <w:lang w:eastAsia="en-US"/>
          </w:rPr>
          <w:t>adopted</w:t>
        </w:r>
      </w:ins>
      <w:ins w:id="28" w:author="Autor" w:date="2014-01-15T10:57:00Z">
        <w:r w:rsidR="00860C96">
          <w:rPr>
            <w:rFonts w:eastAsia="Times New Roman" w:cs="Arial"/>
            <w:color w:val="000000"/>
            <w:lang w:eastAsia="en-US"/>
          </w:rPr>
          <w:t xml:space="preserve"> in Warsaw in 2011</w:t>
        </w:r>
      </w:ins>
      <w:ins w:id="29" w:author="Autor" w:date="2014-01-15T10:58:00Z">
        <w:r w:rsidR="00860C96">
          <w:rPr>
            <w:rFonts w:eastAsia="Times New Roman" w:cs="Arial"/>
            <w:color w:val="000000"/>
            <w:lang w:eastAsia="en-US"/>
          </w:rPr>
          <w:t>,</w:t>
        </w:r>
      </w:ins>
      <w:ins w:id="30" w:author="Autor" w:date="2014-01-15T10:57:00Z">
        <w:r w:rsidR="00860C96">
          <w:rPr>
            <w:rFonts w:eastAsia="Times New Roman" w:cs="Arial"/>
            <w:color w:val="000000"/>
            <w:lang w:eastAsia="en-US"/>
          </w:rPr>
          <w:t xml:space="preserve"> </w:t>
        </w:r>
      </w:ins>
      <w:ins w:id="31" w:author="Autor" w:date="2014-01-15T10:53:00Z">
        <w:r w:rsidR="00860C96">
          <w:rPr>
            <w:rFonts w:eastAsia="Times New Roman" w:cs="Arial"/>
            <w:color w:val="000000"/>
            <w:lang w:eastAsia="en-US"/>
          </w:rPr>
          <w:t xml:space="preserve">could be </w:t>
        </w:r>
      </w:ins>
      <w:ins w:id="32" w:author="Autor" w:date="2014-01-15T10:43:00Z">
        <w:r>
          <w:rPr>
            <w:rFonts w:eastAsia="Times New Roman" w:cs="Arial"/>
            <w:color w:val="000000"/>
            <w:lang w:eastAsia="en-US"/>
          </w:rPr>
          <w:t>a basis</w:t>
        </w:r>
      </w:ins>
      <w:ins w:id="33" w:author="Autor" w:date="2014-01-15T10:54:00Z">
        <w:r w:rsidR="00860C96">
          <w:rPr>
            <w:rFonts w:eastAsia="Times New Roman" w:cs="Arial"/>
            <w:color w:val="000000"/>
            <w:lang w:eastAsia="en-US"/>
          </w:rPr>
          <w:t xml:space="preserve"> to</w:t>
        </w:r>
      </w:ins>
      <w:ins w:id="34" w:author="Autor" w:date="2014-01-15T10:43:00Z">
        <w:r>
          <w:rPr>
            <w:rFonts w:eastAsia="Times New Roman" w:cs="Arial"/>
            <w:color w:val="000000"/>
            <w:lang w:eastAsia="en-US"/>
          </w:rPr>
          <w:t xml:space="preserve"> foster</w:t>
        </w:r>
      </w:ins>
      <w:ins w:id="35" w:author="Autor" w:date="2014-01-15T10:54:00Z">
        <w:r w:rsidR="00860C96">
          <w:rPr>
            <w:rFonts w:eastAsia="Times New Roman" w:cs="Arial"/>
            <w:color w:val="000000"/>
            <w:lang w:eastAsia="en-US"/>
          </w:rPr>
          <w:t xml:space="preserve"> </w:t>
        </w:r>
      </w:ins>
      <w:ins w:id="36" w:author="Autor" w:date="2014-01-15T10:43:00Z">
        <w:r>
          <w:rPr>
            <w:rFonts w:eastAsia="Times New Roman" w:cs="Arial"/>
            <w:color w:val="000000"/>
            <w:lang w:eastAsia="en-US"/>
          </w:rPr>
          <w:t xml:space="preserve">the cooperation in the field of </w:t>
        </w:r>
        <w:proofErr w:type="spellStart"/>
        <w:r>
          <w:rPr>
            <w:rFonts w:eastAsia="Times New Roman" w:cs="Arial"/>
            <w:color w:val="000000"/>
            <w:lang w:eastAsia="en-US"/>
          </w:rPr>
          <w:t>radiospectrum</w:t>
        </w:r>
        <w:proofErr w:type="spellEnd"/>
        <w:r>
          <w:rPr>
            <w:rFonts w:eastAsia="Times New Roman" w:cs="Arial"/>
            <w:color w:val="000000"/>
            <w:lang w:eastAsia="en-US"/>
          </w:rPr>
          <w:t>;</w:t>
        </w:r>
      </w:ins>
    </w:p>
    <w:p w:rsidR="008544B2" w:rsidRPr="009F7FEA" w:rsidRDefault="008544B2" w:rsidP="00A24FD0">
      <w:pPr>
        <w:autoSpaceDE w:val="0"/>
        <w:autoSpaceDN w:val="0"/>
        <w:adjustRightInd w:val="0"/>
        <w:spacing w:before="0" w:after="200"/>
        <w:rPr>
          <w:ins w:id="37" w:author="Autor"/>
          <w:rFonts w:eastAsia="Times New Roman" w:cs="Arial"/>
          <w:color w:val="000000"/>
          <w:lang w:eastAsia="en-US"/>
        </w:rPr>
      </w:pPr>
      <w:del w:id="38" w:author="Autor">
        <w:r w:rsidRPr="009F7FEA" w:rsidDel="005A429F">
          <w:rPr>
            <w:rFonts w:ascii="Verdana,Italic" w:hAnsi="Verdana,Italic" w:cs="Verdana,Italic"/>
            <w:i/>
            <w:iCs/>
            <w:color w:val="000000"/>
            <w:lang w:eastAsia="en-US"/>
          </w:rPr>
          <w:delText xml:space="preserve">l) </w:delText>
        </w:r>
        <w:r w:rsidRPr="009F7FEA" w:rsidDel="005A429F">
          <w:rPr>
            <w:rFonts w:ascii="Verdana,Italic" w:hAnsi="Verdana,Italic" w:cs="Verdana,Italic"/>
            <w:i/>
            <w:iCs/>
            <w:color w:val="000000"/>
            <w:lang w:eastAsia="en-US"/>
          </w:rPr>
          <w:tab/>
        </w:r>
        <w:r w:rsidRPr="009F7FEA" w:rsidDel="005A429F">
          <w:rPr>
            <w:rFonts w:eastAsia="Times New Roman" w:cs="Arial"/>
            <w:color w:val="000000"/>
            <w:lang w:eastAsia="en-US"/>
          </w:rPr>
          <w:delText>that the World Telecommunication Development Conference (Istanbul, 2002) adopted Question 21/2 "Calculation of frequency fees" with the objective of developing a database of models for calculating such fees,</w:delText>
        </w:r>
      </w:del>
    </w:p>
    <w:p w:rsidR="008544B2" w:rsidRPr="009F7FEA" w:rsidRDefault="008544B2" w:rsidP="00A24FD0">
      <w:pPr>
        <w:autoSpaceDE w:val="0"/>
        <w:autoSpaceDN w:val="0"/>
        <w:adjustRightInd w:val="0"/>
        <w:spacing w:before="0" w:after="200"/>
        <w:rPr>
          <w:rFonts w:eastAsia="Times New Roman" w:cs="Arial"/>
          <w:color w:val="000000"/>
          <w:lang w:eastAsia="en-US"/>
        </w:rPr>
      </w:pPr>
      <w:r w:rsidRPr="009F7FEA">
        <w:rPr>
          <w:rFonts w:eastAsia="Times New Roman" w:cs="Arial"/>
          <w:b/>
          <w:bCs/>
          <w:color w:val="000000"/>
          <w:lang w:eastAsia="en-US"/>
        </w:rPr>
        <w:t>Reasons:</w:t>
      </w:r>
      <w:r w:rsidRPr="009F7FEA">
        <w:rPr>
          <w:rFonts w:eastAsia="Times New Roman" w:cs="Arial"/>
          <w:color w:val="000000"/>
          <w:lang w:eastAsia="en-US"/>
        </w:rPr>
        <w:tab/>
        <w:t>Question 21/2 is suppressed since WTDC-06</w:t>
      </w:r>
    </w:p>
    <w:p w:rsidR="008544B2" w:rsidRPr="009F7FEA" w:rsidRDefault="008544B2" w:rsidP="00A24FD0">
      <w:pPr>
        <w:autoSpaceDE w:val="0"/>
        <w:autoSpaceDN w:val="0"/>
        <w:adjustRightInd w:val="0"/>
        <w:spacing w:before="0"/>
        <w:ind w:firstLine="708"/>
        <w:rPr>
          <w:rFonts w:ascii="Verdana,Italic" w:hAnsi="Verdana,Italic" w:cs="Verdana,Italic"/>
          <w:i/>
          <w:iCs/>
          <w:color w:val="000000"/>
          <w:lang w:eastAsia="en-US"/>
        </w:rPr>
      </w:pPr>
      <w:r w:rsidRPr="009F7FEA">
        <w:rPr>
          <w:rFonts w:ascii="Verdana,Italic" w:hAnsi="Verdana,Italic" w:cs="Verdana,Italic"/>
          <w:i/>
          <w:iCs/>
          <w:color w:val="000000"/>
          <w:lang w:eastAsia="en-US"/>
        </w:rPr>
        <w:t>recognizing</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a) </w:t>
      </w:r>
      <w:r w:rsidRPr="009F7FEA">
        <w:rPr>
          <w:rFonts w:ascii="Verdana,Italic" w:hAnsi="Verdana,Italic" w:cs="Verdana,Italic"/>
          <w:i/>
          <w:iCs/>
          <w:color w:val="000000"/>
          <w:lang w:eastAsia="en-US"/>
        </w:rPr>
        <w:tab/>
      </w:r>
      <w:r w:rsidRPr="009F7FEA">
        <w:rPr>
          <w:rFonts w:eastAsia="Times New Roman" w:cs="Arial"/>
          <w:color w:val="000000"/>
          <w:lang w:eastAsia="en-US"/>
        </w:rPr>
        <w:t>that it is the sovereign right of every State to manage spectrum use within its territories;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t xml:space="preserve">b) </w:t>
      </w:r>
      <w:r w:rsidRPr="009F7FEA">
        <w:rPr>
          <w:rFonts w:ascii="Verdana,Italic" w:hAnsi="Verdana,Italic" w:cs="Verdana,Italic"/>
          <w:i/>
          <w:iCs/>
          <w:color w:val="000000"/>
          <w:lang w:eastAsia="en-US"/>
        </w:rPr>
        <w:tab/>
      </w:r>
      <w:r w:rsidRPr="009F7FEA">
        <w:rPr>
          <w:rFonts w:eastAsia="Times New Roman" w:cs="Arial"/>
          <w:color w:val="000000"/>
          <w:lang w:eastAsia="en-US"/>
        </w:rPr>
        <w:t>that there is a strong need for the active participation of developing countries in ITU activities, as expressed in Resolution 5 (Rev. Doha, 2006), Resolution ITU-R 7</w:t>
      </w:r>
      <w:ins w:id="39" w:author="Autor">
        <w:r w:rsidRPr="009F7FEA">
          <w:rPr>
            <w:rFonts w:eastAsia="Times New Roman" w:cs="Arial"/>
            <w:color w:val="000000"/>
            <w:lang w:eastAsia="en-US"/>
          </w:rPr>
          <w:t>-2</w:t>
        </w:r>
      </w:ins>
      <w:r w:rsidRPr="009F7FEA">
        <w:rPr>
          <w:rFonts w:eastAsia="Times New Roman" w:cs="Arial"/>
          <w:color w:val="000000"/>
          <w:lang w:eastAsia="en-US"/>
        </w:rPr>
        <w:t xml:space="preserve"> of the </w:t>
      </w:r>
      <w:proofErr w:type="spellStart"/>
      <w:r w:rsidRPr="009F7FEA">
        <w:rPr>
          <w:rFonts w:eastAsia="Times New Roman" w:cs="Arial"/>
          <w:color w:val="000000"/>
          <w:lang w:eastAsia="en-US"/>
        </w:rPr>
        <w:t>Radiocommunication</w:t>
      </w:r>
      <w:proofErr w:type="spellEnd"/>
      <w:r w:rsidRPr="009F7FEA">
        <w:rPr>
          <w:rFonts w:eastAsia="Times New Roman" w:cs="Arial"/>
          <w:color w:val="000000"/>
          <w:lang w:eastAsia="en-US"/>
        </w:rPr>
        <w:t xml:space="preserve"> Assembly (Geneva, </w:t>
      </w:r>
      <w:del w:id="40" w:author="Autor">
        <w:r w:rsidRPr="009F7FEA" w:rsidDel="005A429F">
          <w:rPr>
            <w:rFonts w:eastAsia="Times New Roman" w:cs="Arial"/>
            <w:color w:val="000000"/>
            <w:lang w:eastAsia="en-US"/>
          </w:rPr>
          <w:delText>2007</w:delText>
        </w:r>
      </w:del>
      <w:ins w:id="41" w:author="Autor">
        <w:r w:rsidRPr="009F7FEA">
          <w:rPr>
            <w:rFonts w:eastAsia="Times New Roman" w:cs="Arial"/>
            <w:color w:val="000000"/>
            <w:lang w:eastAsia="en-US"/>
          </w:rPr>
          <w:t>2012</w:t>
        </w:r>
      </w:ins>
      <w:r w:rsidRPr="009F7FEA">
        <w:rPr>
          <w:rFonts w:eastAsia="Times New Roman" w:cs="Arial"/>
          <w:color w:val="000000"/>
          <w:lang w:eastAsia="en-US"/>
        </w:rPr>
        <w:t xml:space="preserve">) and </w:t>
      </w:r>
      <w:ins w:id="42" w:author="Autor">
        <w:r w:rsidRPr="009F7FEA">
          <w:t xml:space="preserve">Resolution </w:t>
        </w:r>
        <w:r w:rsidRPr="009F7FEA">
          <w:rPr>
            <w:rStyle w:val="href"/>
          </w:rPr>
          <w:t xml:space="preserve">44 </w:t>
        </w:r>
        <w:r w:rsidRPr="009F7FEA">
          <w:t>(Rev. Dubai, 2012)</w:t>
        </w:r>
      </w:ins>
      <w:del w:id="43" w:author="Autor">
        <w:r w:rsidRPr="009F7FEA" w:rsidDel="00103972">
          <w:rPr>
            <w:rFonts w:eastAsia="Times New Roman" w:cs="Arial"/>
            <w:color w:val="000000"/>
            <w:lang w:eastAsia="en-US"/>
          </w:rPr>
          <w:delText>Resolution 17 (Rev. Johannesburg, 2008)</w:delText>
        </w:r>
      </w:del>
      <w:r w:rsidRPr="009F7FEA">
        <w:rPr>
          <w:rFonts w:eastAsia="Times New Roman" w:cs="Arial"/>
          <w:color w:val="000000"/>
          <w:lang w:eastAsia="en-US"/>
        </w:rPr>
        <w:t xml:space="preserve"> of the World Telecommunication Standardization Assembly, which may be </w:t>
      </w:r>
      <w:ins w:id="44" w:author="Autor">
        <w:r w:rsidRPr="009F7FEA">
          <w:rPr>
            <w:rFonts w:eastAsia="Times New Roman" w:cs="Arial"/>
            <w:color w:val="000000"/>
            <w:lang w:eastAsia="en-US"/>
          </w:rPr>
          <w:t xml:space="preserve">represented </w:t>
        </w:r>
      </w:ins>
      <w:r w:rsidRPr="009F7FEA">
        <w:rPr>
          <w:rFonts w:eastAsia="Times New Roman" w:cs="Arial"/>
          <w:color w:val="000000"/>
          <w:lang w:eastAsia="en-US"/>
        </w:rPr>
        <w:t>individually and through regional groups;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b/>
          <w:bCs/>
          <w:color w:val="000000"/>
          <w:lang w:eastAsia="en-US"/>
        </w:rPr>
        <w:t>Reasons:</w:t>
      </w:r>
      <w:r w:rsidRPr="009F7FEA">
        <w:rPr>
          <w:rFonts w:eastAsia="Times New Roman" w:cs="Arial"/>
          <w:color w:val="000000"/>
          <w:lang w:eastAsia="en-US"/>
        </w:rPr>
        <w:tab/>
        <w:t>Update of the references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ascii="Verdana,Italic" w:hAnsi="Verdana,Italic" w:cs="Verdana,Italic"/>
          <w:i/>
          <w:iCs/>
          <w:color w:val="000000"/>
          <w:lang w:eastAsia="en-US"/>
        </w:rPr>
        <w:lastRenderedPageBreak/>
        <w:t xml:space="preserve">c) </w:t>
      </w:r>
      <w:r w:rsidRPr="009F7FEA">
        <w:rPr>
          <w:rFonts w:ascii="Verdana,Italic" w:hAnsi="Verdana,Italic" w:cs="Verdana,Italic"/>
          <w:i/>
          <w:iCs/>
          <w:color w:val="000000"/>
          <w:lang w:eastAsia="en-US"/>
        </w:rPr>
        <w:tab/>
      </w:r>
      <w:r w:rsidRPr="009F7FEA">
        <w:rPr>
          <w:rFonts w:eastAsia="Times New Roman" w:cs="Arial"/>
          <w:color w:val="000000"/>
          <w:lang w:eastAsia="en-US"/>
        </w:rPr>
        <w:t>that it is important to take into consideration the ongoing work in ITU-R and ITU-D, and the need to avoid duplication of effort;</w:t>
      </w:r>
    </w:p>
    <w:p w:rsidR="008544B2" w:rsidRPr="009F7FEA" w:rsidDel="0040039E" w:rsidRDefault="005C7FFC" w:rsidP="00C62430">
      <w:pPr>
        <w:autoSpaceDE w:val="0"/>
        <w:autoSpaceDN w:val="0"/>
        <w:adjustRightInd w:val="0"/>
        <w:spacing w:before="0"/>
        <w:rPr>
          <w:del w:id="45" w:author="Autor"/>
          <w:rFonts w:eastAsia="Times New Roman" w:cs="Arial"/>
          <w:color w:val="000000"/>
          <w:lang w:eastAsia="en-US"/>
        </w:rPr>
      </w:pPr>
      <w:ins w:id="46" w:author="Autor">
        <w:del w:id="47" w:author="Autor">
          <w:r w:rsidRPr="005C7FFC">
            <w:rPr>
              <w:rFonts w:eastAsia="Times New Roman" w:cs="Arial"/>
              <w:i/>
              <w:iCs/>
              <w:color w:val="000000"/>
              <w:lang w:eastAsia="en-US"/>
              <w:rPrChange w:id="48" w:author="Autor">
                <w:rPr>
                  <w:rFonts w:eastAsia="Times New Roman" w:cs="Arial"/>
                  <w:color w:val="000000"/>
                  <w:lang w:eastAsia="en-US"/>
                </w:rPr>
              </w:rPrChange>
            </w:rPr>
            <w:delText>d)</w:delText>
          </w:r>
          <w:r w:rsidR="008544B2" w:rsidRPr="009F7FEA" w:rsidDel="0040039E">
            <w:rPr>
              <w:rFonts w:eastAsia="Times New Roman" w:cs="Arial"/>
              <w:color w:val="000000"/>
              <w:lang w:eastAsia="en-US"/>
            </w:rPr>
            <w:tab/>
            <w:delText>that, according to No. 155 of the ITU Convention, studies conducted within ITU-R are not intended to generally address economic questions;</w:delText>
          </w:r>
        </w:del>
      </w:ins>
    </w:p>
    <w:p w:rsidR="008544B2" w:rsidRPr="009F7FEA" w:rsidDel="0040039E" w:rsidRDefault="008544B2" w:rsidP="00C62430">
      <w:pPr>
        <w:autoSpaceDE w:val="0"/>
        <w:autoSpaceDN w:val="0"/>
        <w:adjustRightInd w:val="0"/>
        <w:spacing w:before="0"/>
        <w:rPr>
          <w:rFonts w:eastAsia="Times New Roman" w:cs="Arial"/>
          <w:color w:val="000000"/>
          <w:lang w:eastAsia="en-US"/>
        </w:rPr>
      </w:pPr>
      <w:del w:id="49" w:author="Autor">
        <w:r w:rsidRPr="00137C73">
          <w:rPr>
            <w:rFonts w:eastAsia="Times New Roman" w:cs="Arial"/>
            <w:b/>
            <w:bCs/>
            <w:color w:val="000000"/>
            <w:lang w:eastAsia="en-US"/>
          </w:rPr>
          <w:delText>Reasons:</w:delText>
        </w:r>
        <w:r w:rsidRPr="00137C73">
          <w:rPr>
            <w:rFonts w:eastAsia="Times New Roman" w:cs="Arial"/>
            <w:color w:val="000000"/>
            <w:highlight w:val="yellow"/>
            <w:lang w:eastAsia="en-US"/>
          </w:rPr>
          <w:tab/>
        </w:r>
        <w:r w:rsidRPr="00137C73">
          <w:rPr>
            <w:rFonts w:eastAsia="Times New Roman" w:cs="Arial"/>
            <w:color w:val="000000"/>
            <w:lang w:eastAsia="en-US"/>
          </w:rPr>
          <w:delText>to further explain the rationale for focusing the work of ITU-D Resolution 9 on the economic aspects of spectrum management and monitoring</w:delText>
        </w:r>
      </w:del>
    </w:p>
    <w:p w:rsidR="008544B2" w:rsidRPr="009F7FEA" w:rsidRDefault="008544B2" w:rsidP="00A24FD0">
      <w:pPr>
        <w:autoSpaceDE w:val="0"/>
        <w:autoSpaceDN w:val="0"/>
        <w:adjustRightInd w:val="0"/>
        <w:spacing w:before="0"/>
        <w:rPr>
          <w:rFonts w:eastAsia="Times New Roman" w:cs="Arial"/>
          <w:color w:val="000000"/>
          <w:lang w:eastAsia="en-US"/>
        </w:rPr>
      </w:pPr>
      <w:del w:id="50" w:author="Autor">
        <w:r w:rsidRPr="009F7FEA" w:rsidDel="00164FB3">
          <w:rPr>
            <w:rFonts w:ascii="Verdana,Italic" w:hAnsi="Verdana,Italic" w:cs="Verdana,Italic"/>
            <w:i/>
            <w:iCs/>
            <w:color w:val="000000"/>
            <w:lang w:eastAsia="en-US"/>
          </w:rPr>
          <w:delText>d</w:delText>
        </w:r>
      </w:del>
      <w:ins w:id="51" w:author="Autor">
        <w:r w:rsidRPr="009F7FEA">
          <w:rPr>
            <w:rFonts w:ascii="Verdana,Italic" w:hAnsi="Verdana,Italic" w:cs="Verdana,Italic"/>
            <w:i/>
            <w:iCs/>
            <w:color w:val="000000"/>
            <w:lang w:eastAsia="en-US"/>
          </w:rPr>
          <w:t>e</w:t>
        </w:r>
      </w:ins>
      <w:r w:rsidRPr="009F7FEA">
        <w:rPr>
          <w:rFonts w:ascii="Verdana,Italic" w:hAnsi="Verdana,Italic" w:cs="Verdana,Italic"/>
          <w:i/>
          <w:iCs/>
          <w:color w:val="000000"/>
          <w:lang w:eastAsia="en-US"/>
        </w:rPr>
        <w:t xml:space="preserve">) </w:t>
      </w:r>
      <w:r w:rsidRPr="009F7FEA">
        <w:rPr>
          <w:rFonts w:ascii="Verdana,Italic" w:hAnsi="Verdana,Italic" w:cs="Verdana,Italic"/>
          <w:i/>
          <w:iCs/>
          <w:color w:val="000000"/>
          <w:lang w:eastAsia="en-US"/>
        </w:rPr>
        <w:tab/>
      </w:r>
      <w:r w:rsidRPr="009F7FEA">
        <w:rPr>
          <w:rFonts w:eastAsia="Times New Roman" w:cs="Arial"/>
          <w:color w:val="000000"/>
          <w:lang w:eastAsia="en-US"/>
        </w:rPr>
        <w:t>the successful cooperation between ITU-R and ITU-D to produce the reports entitled "WTDC-98 Resolution 9: Review of national spectrum management and use of the spectrum – Stage 1: 29.7-960 MHz", "WTDC Resolution 9 (Rev. Istanbul, 2002): Review of national spectrum management and use of the spectrum – Stage 2: 960-3 000 MHz" and "WTDC Resolution 9 (Rev. Doha, 2006): Review of national spectrum management and use of the spectrum – Stage 3: 3 000 MHz - 30 GHz";</w:t>
      </w:r>
    </w:p>
    <w:p w:rsidR="008544B2" w:rsidRPr="009F7FEA" w:rsidRDefault="008544B2" w:rsidP="00A24FD0">
      <w:pPr>
        <w:autoSpaceDE w:val="0"/>
        <w:autoSpaceDN w:val="0"/>
        <w:adjustRightInd w:val="0"/>
        <w:spacing w:before="0"/>
        <w:rPr>
          <w:rFonts w:eastAsia="Times New Roman" w:cs="Arial"/>
          <w:color w:val="000000"/>
          <w:lang w:eastAsia="en-US"/>
        </w:rPr>
      </w:pPr>
      <w:del w:id="52" w:author="Autor">
        <w:r w:rsidRPr="009F7FEA" w:rsidDel="00164FB3">
          <w:rPr>
            <w:rFonts w:ascii="Verdana,Italic" w:hAnsi="Verdana,Italic" w:cs="Verdana,Italic"/>
            <w:i/>
            <w:iCs/>
            <w:color w:val="000000"/>
            <w:lang w:eastAsia="en-US"/>
          </w:rPr>
          <w:delText>e</w:delText>
        </w:r>
      </w:del>
      <w:ins w:id="53" w:author="Autor">
        <w:r w:rsidRPr="009F7FEA">
          <w:rPr>
            <w:rFonts w:ascii="Verdana,Italic" w:hAnsi="Verdana,Italic" w:cs="Verdana,Italic"/>
            <w:i/>
            <w:iCs/>
            <w:color w:val="000000"/>
            <w:lang w:eastAsia="en-US"/>
          </w:rPr>
          <w:t>f</w:t>
        </w:r>
      </w:ins>
      <w:r w:rsidRPr="009F7FEA">
        <w:rPr>
          <w:rFonts w:ascii="Verdana,Italic" w:hAnsi="Verdana,Italic" w:cs="Verdana,Italic"/>
          <w:i/>
          <w:iCs/>
          <w:color w:val="000000"/>
          <w:lang w:eastAsia="en-US"/>
        </w:rPr>
        <w:t xml:space="preserve">) </w:t>
      </w:r>
      <w:r w:rsidRPr="009F7FEA">
        <w:rPr>
          <w:rFonts w:ascii="Verdana,Italic" w:hAnsi="Verdana,Italic" w:cs="Verdana,Italic"/>
          <w:i/>
          <w:iCs/>
          <w:color w:val="000000"/>
          <w:lang w:eastAsia="en-US"/>
        </w:rPr>
        <w:tab/>
      </w:r>
      <w:r w:rsidRPr="009F7FEA">
        <w:rPr>
          <w:rFonts w:eastAsia="Times New Roman" w:cs="Arial"/>
          <w:color w:val="000000"/>
          <w:lang w:eastAsia="en-US"/>
        </w:rPr>
        <w:t>the considerable support given by the Telecommunication Development Bureau (BDT) in the compilation of these reports, supporting developing countries;</w:t>
      </w:r>
    </w:p>
    <w:p w:rsidR="008544B2" w:rsidRPr="009F7FEA" w:rsidRDefault="008544B2" w:rsidP="00A24FD0">
      <w:pPr>
        <w:autoSpaceDE w:val="0"/>
        <w:autoSpaceDN w:val="0"/>
        <w:adjustRightInd w:val="0"/>
        <w:spacing w:before="0"/>
        <w:rPr>
          <w:rFonts w:eastAsia="Times New Roman" w:cs="Arial"/>
          <w:color w:val="000000"/>
          <w:lang w:eastAsia="en-US"/>
        </w:rPr>
      </w:pPr>
      <w:del w:id="54" w:author="Autor">
        <w:r w:rsidRPr="009F7FEA" w:rsidDel="00164FB3">
          <w:rPr>
            <w:rFonts w:ascii="Verdana,Italic" w:hAnsi="Verdana,Italic" w:cs="Verdana,Italic"/>
            <w:i/>
            <w:iCs/>
            <w:color w:val="000000"/>
            <w:lang w:eastAsia="en-US"/>
          </w:rPr>
          <w:delText>f</w:delText>
        </w:r>
      </w:del>
      <w:ins w:id="55" w:author="Autor">
        <w:r w:rsidRPr="009F7FEA">
          <w:rPr>
            <w:rFonts w:ascii="Verdana,Italic" w:hAnsi="Verdana,Italic" w:cs="Verdana,Italic"/>
            <w:i/>
            <w:iCs/>
            <w:color w:val="000000"/>
            <w:lang w:eastAsia="en-US"/>
          </w:rPr>
          <w:t>g</w:t>
        </w:r>
      </w:ins>
      <w:r w:rsidRPr="009F7FEA">
        <w:rPr>
          <w:rFonts w:ascii="Verdana,Italic" w:hAnsi="Verdana,Italic" w:cs="Verdana,Italic"/>
          <w:i/>
          <w:iCs/>
          <w:color w:val="000000"/>
          <w:lang w:eastAsia="en-US"/>
        </w:rPr>
        <w:t xml:space="preserve">) </w:t>
      </w:r>
      <w:r w:rsidRPr="009F7FEA">
        <w:rPr>
          <w:rFonts w:ascii="Verdana,Italic" w:hAnsi="Verdana,Italic" w:cs="Verdana,Italic"/>
          <w:i/>
          <w:iCs/>
          <w:color w:val="000000"/>
          <w:lang w:eastAsia="en-US"/>
        </w:rPr>
        <w:tab/>
      </w:r>
      <w:r w:rsidRPr="009F7FEA">
        <w:rPr>
          <w:rFonts w:eastAsia="Times New Roman" w:cs="Arial"/>
          <w:color w:val="000000"/>
          <w:lang w:eastAsia="en-US"/>
        </w:rPr>
        <w:t xml:space="preserve">the successful development of the "Spectrum Fees Database" (SF Database) </w:t>
      </w:r>
      <w:del w:id="56" w:author="Autor">
        <w:r w:rsidRPr="009F7FEA" w:rsidDel="00103972">
          <w:rPr>
            <w:rFonts w:eastAsia="Times New Roman" w:cs="Arial"/>
            <w:color w:val="000000"/>
            <w:lang w:eastAsia="en-US"/>
          </w:rPr>
          <w:delText xml:space="preserve">in response to Question 21/2 in accordance with Resolution 9 (Rev. Doha, 2006), established within the framework of Question 21/2, </w:delText>
        </w:r>
      </w:del>
      <w:r w:rsidRPr="009F7FEA">
        <w:rPr>
          <w:rFonts w:eastAsia="Times New Roman" w:cs="Arial"/>
          <w:color w:val="000000"/>
          <w:lang w:eastAsia="en-US"/>
        </w:rPr>
        <w:t>and the initial compilation of guidelines</w:t>
      </w:r>
      <w:r w:rsidRPr="009F7FEA">
        <w:rPr>
          <w:rStyle w:val="Odwoanieprzypisudolnego"/>
          <w:rFonts w:eastAsia="Times New Roman" w:cs="Arial"/>
          <w:color w:val="000000"/>
          <w:lang w:eastAsia="en-US"/>
        </w:rPr>
        <w:footnoteReference w:id="1"/>
      </w:r>
      <w:r w:rsidRPr="009F7FEA">
        <w:rPr>
          <w:rFonts w:eastAsia="Times New Roman" w:cs="Arial"/>
          <w:color w:val="000000"/>
          <w:lang w:eastAsia="en-US"/>
        </w:rPr>
        <w:t xml:space="preserve"> and case studies to assist administrations in extracting information from the SF Database for use in the preparation of fee-calculation models that suit their national requirements;</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b/>
          <w:bCs/>
          <w:color w:val="000000"/>
          <w:lang w:eastAsia="en-US"/>
        </w:rPr>
        <w:t>Reasons:</w:t>
      </w:r>
      <w:r w:rsidRPr="009F7FEA">
        <w:rPr>
          <w:rFonts w:eastAsia="Times New Roman" w:cs="Arial"/>
          <w:color w:val="000000"/>
          <w:lang w:eastAsia="en-US"/>
        </w:rPr>
        <w:tab/>
        <w:t>consequential to the suppression of Question 21/2 at WTDC-06</w:t>
      </w:r>
    </w:p>
    <w:p w:rsidR="008544B2" w:rsidRPr="009F7FEA" w:rsidRDefault="008544B2" w:rsidP="00A24FD0">
      <w:pPr>
        <w:autoSpaceDE w:val="0"/>
        <w:autoSpaceDN w:val="0"/>
        <w:adjustRightInd w:val="0"/>
        <w:spacing w:before="0" w:after="200"/>
        <w:rPr>
          <w:rFonts w:eastAsia="Times New Roman" w:cs="Arial"/>
          <w:color w:val="000000"/>
          <w:lang w:eastAsia="en-US"/>
        </w:rPr>
      </w:pPr>
      <w:del w:id="57" w:author="Autor">
        <w:r w:rsidRPr="009F7FEA" w:rsidDel="00164FB3">
          <w:rPr>
            <w:rFonts w:ascii="Verdana,Italic" w:hAnsi="Verdana,Italic" w:cs="Verdana,Italic"/>
            <w:i/>
            <w:iCs/>
            <w:color w:val="000000"/>
            <w:lang w:eastAsia="en-US"/>
          </w:rPr>
          <w:delText>g</w:delText>
        </w:r>
      </w:del>
      <w:ins w:id="58" w:author="Autor">
        <w:r w:rsidRPr="009F7FEA">
          <w:rPr>
            <w:rFonts w:ascii="Verdana,Italic" w:hAnsi="Verdana,Italic" w:cs="Verdana,Italic"/>
            <w:i/>
            <w:iCs/>
            <w:color w:val="000000"/>
            <w:lang w:eastAsia="en-US"/>
          </w:rPr>
          <w:t>h</w:t>
        </w:r>
      </w:ins>
      <w:r w:rsidRPr="009F7FEA">
        <w:rPr>
          <w:rFonts w:ascii="Verdana,Italic" w:hAnsi="Verdana,Italic" w:cs="Verdana,Italic"/>
          <w:i/>
          <w:iCs/>
          <w:color w:val="000000"/>
          <w:lang w:eastAsia="en-US"/>
        </w:rPr>
        <w:t xml:space="preserve">) </w:t>
      </w:r>
      <w:r w:rsidRPr="009F7FEA">
        <w:rPr>
          <w:rFonts w:ascii="Verdana,Italic" w:hAnsi="Verdana,Italic" w:cs="Verdana,Italic"/>
          <w:i/>
          <w:iCs/>
          <w:color w:val="000000"/>
          <w:lang w:eastAsia="en-US"/>
        </w:rPr>
        <w:tab/>
      </w:r>
      <w:r w:rsidRPr="009F7FEA">
        <w:rPr>
          <w:rFonts w:eastAsia="Times New Roman" w:cs="Arial"/>
          <w:color w:val="000000"/>
          <w:lang w:eastAsia="en-US"/>
        </w:rPr>
        <w:t>that, in connection with the ITU-R Handbook on National Spectrum Management and Report ITU-R SM.2012</w:t>
      </w:r>
      <w:del w:id="59" w:author="Autor">
        <w:r w:rsidRPr="009F7FEA" w:rsidDel="00103972">
          <w:rPr>
            <w:rStyle w:val="Odwoanieprzypisudolnego"/>
            <w:rFonts w:eastAsia="Times New Roman" w:cs="Arial"/>
            <w:color w:val="000000"/>
            <w:lang w:eastAsia="en-US"/>
          </w:rPr>
          <w:footnoteReference w:id="2"/>
        </w:r>
      </w:del>
      <w:r w:rsidRPr="009F7FEA">
        <w:rPr>
          <w:rFonts w:eastAsia="Times New Roman" w:cs="Arial"/>
          <w:color w:val="000000"/>
          <w:lang w:eastAsia="en-US"/>
        </w:rPr>
        <w:t>, additional guidelines have been compiled offering various national approaches to spectrum management fees for spectrum use,</w:t>
      </w:r>
    </w:p>
    <w:p w:rsidR="008544B2" w:rsidRPr="009F7FEA" w:rsidRDefault="008544B2">
      <w:pPr>
        <w:autoSpaceDE w:val="0"/>
        <w:autoSpaceDN w:val="0"/>
        <w:adjustRightInd w:val="0"/>
        <w:spacing w:before="0" w:after="200"/>
        <w:rPr>
          <w:ins w:id="63" w:author="Autor"/>
          <w:rFonts w:eastAsia="Times New Roman" w:cs="Arial"/>
          <w:color w:val="000000"/>
          <w:lang w:eastAsia="en-US"/>
        </w:rPr>
      </w:pPr>
      <w:r w:rsidRPr="009F7FEA">
        <w:rPr>
          <w:rFonts w:eastAsia="Times New Roman" w:cs="Arial"/>
          <w:b/>
          <w:bCs/>
          <w:color w:val="000000"/>
          <w:lang w:eastAsia="en-US"/>
        </w:rPr>
        <w:t>Reasons:</w:t>
      </w:r>
      <w:r w:rsidRPr="009F7FEA">
        <w:rPr>
          <w:rFonts w:eastAsia="Times New Roman" w:cs="Arial"/>
          <w:color w:val="000000"/>
          <w:lang w:eastAsia="en-US"/>
        </w:rPr>
        <w:tab/>
        <w:t>the review of Report ITU-R SM.2012 has been finalised by ITU-R in September 2010. The current version is Report ITU-R SM.2012-3.</w:t>
      </w:r>
      <w:ins w:id="64" w:author="Autor">
        <w:r w:rsidRPr="009F7FEA">
          <w:rPr>
            <w:rFonts w:eastAsia="Times New Roman" w:cs="Arial"/>
            <w:color w:val="000000"/>
            <w:lang w:eastAsia="en-US"/>
          </w:rPr>
          <w:t xml:space="preserve"> It is reviewed on a regular basis under the normal ITU-R process, but this does not need to be specified in this Resolution.</w:t>
        </w:r>
      </w:ins>
    </w:p>
    <w:p w:rsidR="008544B2" w:rsidRPr="009F7FEA" w:rsidRDefault="008544B2">
      <w:pPr>
        <w:autoSpaceDE w:val="0"/>
        <w:autoSpaceDN w:val="0"/>
        <w:adjustRightInd w:val="0"/>
        <w:spacing w:before="0" w:after="200"/>
        <w:rPr>
          <w:ins w:id="65" w:author="Autor"/>
          <w:rFonts w:eastAsia="Times New Roman" w:cs="Arial"/>
          <w:color w:val="000000"/>
          <w:lang w:eastAsia="en-US"/>
        </w:rPr>
      </w:pPr>
    </w:p>
    <w:p w:rsidR="008544B2" w:rsidRPr="008544B2" w:rsidRDefault="005C7FFC">
      <w:pPr>
        <w:autoSpaceDE w:val="0"/>
        <w:autoSpaceDN w:val="0"/>
        <w:adjustRightInd w:val="0"/>
        <w:spacing w:before="0" w:after="200"/>
        <w:rPr>
          <w:ins w:id="66" w:author="Autor"/>
          <w:rFonts w:eastAsia="Times New Roman" w:cs="Arial"/>
          <w:i/>
          <w:iCs/>
          <w:color w:val="000000"/>
          <w:sz w:val="20"/>
          <w:szCs w:val="20"/>
          <w:lang w:eastAsia="en-US"/>
          <w:rPrChange w:id="67" w:author="Unknown">
            <w:rPr>
              <w:ins w:id="68" w:author="Autor"/>
              <w:rFonts w:eastAsia="Times New Roman" w:cs="Arial"/>
              <w:color w:val="000000"/>
              <w:lang w:eastAsia="en-US"/>
            </w:rPr>
          </w:rPrChange>
        </w:rPr>
      </w:pPr>
      <w:ins w:id="69" w:author="Autor">
        <w:r w:rsidRPr="005C7FFC">
          <w:rPr>
            <w:rFonts w:eastAsia="Times New Roman" w:cs="Arial"/>
            <w:i/>
            <w:iCs/>
            <w:color w:val="000000"/>
            <w:sz w:val="20"/>
            <w:szCs w:val="20"/>
            <w:lang w:eastAsia="en-US"/>
            <w:rPrChange w:id="70" w:author="Autor">
              <w:rPr>
                <w:rFonts w:eastAsia="Times New Roman" w:cs="Arial"/>
                <w:color w:val="000000"/>
                <w:lang w:eastAsia="en-US"/>
              </w:rPr>
            </w:rPrChange>
          </w:rPr>
          <w:t xml:space="preserve">Taking into account </w:t>
        </w:r>
      </w:ins>
    </w:p>
    <w:p w:rsidR="005C7FFC" w:rsidRDefault="005C7FFC" w:rsidP="005C7FFC">
      <w:pPr>
        <w:pStyle w:val="Akapitzlist"/>
        <w:numPr>
          <w:ilvl w:val="0"/>
          <w:numId w:val="9"/>
        </w:numPr>
        <w:autoSpaceDE w:val="0"/>
        <w:autoSpaceDN w:val="0"/>
        <w:adjustRightInd w:val="0"/>
        <w:spacing w:after="200"/>
        <w:rPr>
          <w:ins w:id="71" w:author="Autor"/>
          <w:color w:val="000000"/>
          <w:sz w:val="20"/>
          <w:szCs w:val="20"/>
        </w:rPr>
        <w:pPrChange w:id="72" w:author="Autor">
          <w:pPr>
            <w:pStyle w:val="Akapitzlist"/>
            <w:numPr>
              <w:numId w:val="9"/>
            </w:numPr>
            <w:autoSpaceDE w:val="0"/>
            <w:autoSpaceDN w:val="0"/>
            <w:adjustRightInd w:val="0"/>
            <w:spacing w:after="200"/>
            <w:ind w:left="0" w:hanging="360"/>
          </w:pPr>
        </w:pPrChange>
      </w:pPr>
      <w:ins w:id="73" w:author="Autor">
        <w:r w:rsidRPr="005C7FFC">
          <w:rPr>
            <w:rFonts w:ascii="Verdana" w:hAnsi="Verdana" w:cs="Verdana"/>
            <w:color w:val="000000"/>
            <w:sz w:val="20"/>
            <w:szCs w:val="20"/>
            <w:rPrChange w:id="74" w:author="Autor">
              <w:rPr>
                <w:rFonts w:ascii="Verdana" w:eastAsia="SimHei" w:hAnsi="Verdana" w:cs="Verdana"/>
                <w:color w:val="auto"/>
                <w:sz w:val="19"/>
                <w:szCs w:val="19"/>
                <w:lang w:val="en-GB" w:eastAsia="zh-CN"/>
              </w:rPr>
            </w:rPrChange>
          </w:rPr>
          <w:t xml:space="preserve">No. 155 of the ITU Convention,  defining aim of studies conducted within ITU-R </w:t>
        </w:r>
      </w:ins>
    </w:p>
    <w:p w:rsidR="005C7FFC" w:rsidRPr="005C7FFC" w:rsidRDefault="005C7FFC" w:rsidP="005C7FFC">
      <w:pPr>
        <w:pStyle w:val="Akapitzlist"/>
        <w:autoSpaceDE w:val="0"/>
        <w:autoSpaceDN w:val="0"/>
        <w:adjustRightInd w:val="0"/>
        <w:spacing w:after="200"/>
        <w:rPr>
          <w:ins w:id="75" w:author="Autor"/>
          <w:color w:val="000000"/>
          <w:sz w:val="20"/>
          <w:szCs w:val="20"/>
          <w:rPrChange w:id="76" w:author="Autor">
            <w:rPr>
              <w:ins w:id="77" w:author="Autor"/>
              <w:rFonts w:ascii="Verdana" w:hAnsi="Verdana" w:cs="Verdana"/>
              <w:color w:val="000000"/>
              <w:sz w:val="19"/>
              <w:szCs w:val="19"/>
              <w:lang w:val="en-GB" w:eastAsia="zh-CN"/>
            </w:rPr>
          </w:rPrChange>
        </w:rPr>
        <w:pPrChange w:id="78" w:author="Autor">
          <w:pPr>
            <w:pStyle w:val="Akapitzlist"/>
            <w:autoSpaceDE w:val="0"/>
            <w:autoSpaceDN w:val="0"/>
            <w:adjustRightInd w:val="0"/>
            <w:spacing w:after="200"/>
            <w:ind w:left="0"/>
          </w:pPr>
        </w:pPrChange>
      </w:pPr>
    </w:p>
    <w:p w:rsidR="005C7FFC" w:rsidRDefault="005C7FFC" w:rsidP="005C7FFC">
      <w:pPr>
        <w:pStyle w:val="Akapitzlist"/>
        <w:numPr>
          <w:ilvl w:val="0"/>
          <w:numId w:val="9"/>
        </w:numPr>
        <w:autoSpaceDE w:val="0"/>
        <w:autoSpaceDN w:val="0"/>
        <w:adjustRightInd w:val="0"/>
        <w:spacing w:after="200"/>
        <w:rPr>
          <w:ins w:id="79" w:author="Autor"/>
          <w:color w:val="000000"/>
          <w:sz w:val="20"/>
          <w:szCs w:val="20"/>
        </w:rPr>
        <w:pPrChange w:id="80" w:author="Autor">
          <w:pPr>
            <w:pStyle w:val="Akapitzlist"/>
            <w:numPr>
              <w:numId w:val="9"/>
            </w:numPr>
            <w:autoSpaceDE w:val="0"/>
            <w:autoSpaceDN w:val="0"/>
            <w:adjustRightInd w:val="0"/>
            <w:spacing w:after="200"/>
            <w:ind w:left="0" w:hanging="360"/>
          </w:pPr>
        </w:pPrChange>
      </w:pPr>
      <w:ins w:id="81" w:author="Autor">
        <w:r w:rsidRPr="005C7FFC">
          <w:rPr>
            <w:rFonts w:ascii="Verdana" w:hAnsi="Verdana" w:cs="Verdana"/>
            <w:color w:val="000000"/>
            <w:sz w:val="20"/>
            <w:szCs w:val="20"/>
            <w:rPrChange w:id="82" w:author="Autor">
              <w:rPr>
                <w:rFonts w:ascii="Verdana" w:hAnsi="Verdana" w:cs="Verdana"/>
                <w:color w:val="000000"/>
                <w:sz w:val="19"/>
                <w:szCs w:val="19"/>
                <w:lang w:val="en-GB" w:eastAsia="zh-CN"/>
              </w:rPr>
            </w:rPrChange>
          </w:rPr>
          <w:t xml:space="preserve">Current mandate of ITU-R Study group 1 as defined by </w:t>
        </w:r>
        <w:proofErr w:type="spellStart"/>
        <w:r w:rsidRPr="005C7FFC">
          <w:rPr>
            <w:rFonts w:ascii="Verdana" w:hAnsi="Verdana" w:cs="Verdana"/>
            <w:color w:val="000000"/>
            <w:sz w:val="20"/>
            <w:szCs w:val="20"/>
            <w:rPrChange w:id="83" w:author="Autor">
              <w:rPr>
                <w:rFonts w:ascii="Verdana" w:hAnsi="Verdana" w:cs="Verdana"/>
                <w:color w:val="000000"/>
                <w:sz w:val="19"/>
                <w:szCs w:val="19"/>
                <w:lang w:val="en-GB" w:eastAsia="zh-CN"/>
              </w:rPr>
            </w:rPrChange>
          </w:rPr>
          <w:t>Radiocommunication</w:t>
        </w:r>
        <w:proofErr w:type="spellEnd"/>
        <w:r w:rsidRPr="005C7FFC">
          <w:rPr>
            <w:rFonts w:ascii="Verdana" w:hAnsi="Verdana" w:cs="Verdana"/>
            <w:color w:val="000000"/>
            <w:sz w:val="20"/>
            <w:szCs w:val="20"/>
            <w:rPrChange w:id="84" w:author="Autor">
              <w:rPr>
                <w:rFonts w:ascii="Verdana" w:hAnsi="Verdana" w:cs="Verdana"/>
                <w:color w:val="000000"/>
                <w:sz w:val="19"/>
                <w:szCs w:val="19"/>
                <w:lang w:val="en-GB" w:eastAsia="zh-CN"/>
              </w:rPr>
            </w:rPrChange>
          </w:rPr>
          <w:t xml:space="preserve"> Assembly  in Resolution</w:t>
        </w:r>
        <w:del w:id="85" w:author="Autor">
          <w:r w:rsidRPr="005C7FFC">
            <w:rPr>
              <w:rFonts w:ascii="Verdana" w:hAnsi="Verdana" w:cs="Verdana"/>
              <w:color w:val="000000"/>
              <w:sz w:val="20"/>
              <w:szCs w:val="20"/>
              <w:rPrChange w:id="86" w:author="Autor">
                <w:rPr>
                  <w:rFonts w:ascii="Verdana" w:hAnsi="Verdana" w:cs="Verdana"/>
                  <w:color w:val="000000"/>
                  <w:sz w:val="19"/>
                  <w:szCs w:val="19"/>
                  <w:lang w:val="en-GB" w:eastAsia="zh-CN"/>
                </w:rPr>
              </w:rPrChange>
            </w:rPr>
            <w:delText>.</w:delText>
          </w:r>
        </w:del>
        <w:r w:rsidRPr="005C7FFC">
          <w:rPr>
            <w:rFonts w:ascii="Verdana" w:hAnsi="Verdana" w:cs="Verdana"/>
            <w:color w:val="000000"/>
            <w:sz w:val="20"/>
            <w:szCs w:val="20"/>
            <w:rPrChange w:id="87" w:author="Autor">
              <w:rPr>
                <w:rFonts w:ascii="Verdana" w:hAnsi="Verdana" w:cs="Verdana"/>
                <w:color w:val="000000"/>
                <w:sz w:val="20"/>
                <w:szCs w:val="20"/>
                <w:lang w:val="en-GB" w:eastAsia="zh-CN"/>
              </w:rPr>
            </w:rPrChange>
          </w:rPr>
          <w:t xml:space="preserve"> ITU-R 4-6</w:t>
        </w:r>
        <w:del w:id="88" w:author="Autor">
          <w:r w:rsidRPr="005C7FFC">
            <w:rPr>
              <w:rFonts w:ascii="Verdana" w:hAnsi="Verdana" w:cs="Verdana"/>
              <w:color w:val="000000"/>
              <w:sz w:val="20"/>
              <w:szCs w:val="20"/>
              <w:rPrChange w:id="89" w:author="Autor">
                <w:rPr>
                  <w:rFonts w:ascii="Verdana" w:hAnsi="Verdana" w:cs="Verdana"/>
                  <w:color w:val="000000"/>
                  <w:sz w:val="20"/>
                  <w:szCs w:val="20"/>
                  <w:lang w:val="en-GB" w:eastAsia="zh-CN"/>
                </w:rPr>
              </w:rPrChange>
            </w:rPr>
            <w:delText xml:space="preserve"> XXX</w:delText>
          </w:r>
        </w:del>
        <w:r w:rsidRPr="005C7FFC">
          <w:rPr>
            <w:rFonts w:ascii="Verdana" w:hAnsi="Verdana" w:cs="Verdana"/>
            <w:color w:val="000000"/>
            <w:sz w:val="20"/>
            <w:szCs w:val="20"/>
            <w:rPrChange w:id="90" w:author="Autor">
              <w:rPr>
                <w:rFonts w:ascii="Verdana" w:hAnsi="Verdana" w:cs="Verdana"/>
                <w:color w:val="000000"/>
                <w:sz w:val="20"/>
                <w:szCs w:val="20"/>
                <w:lang w:val="en-GB" w:eastAsia="zh-CN"/>
              </w:rPr>
            </w:rPrChange>
          </w:rPr>
          <w:t xml:space="preserve"> </w:t>
        </w:r>
      </w:ins>
    </w:p>
    <w:p w:rsidR="005C7FFC" w:rsidRPr="005C7FFC" w:rsidRDefault="005C7FFC" w:rsidP="005C7FFC">
      <w:pPr>
        <w:autoSpaceDE w:val="0"/>
        <w:autoSpaceDN w:val="0"/>
        <w:adjustRightInd w:val="0"/>
        <w:rPr>
          <w:color w:val="000000"/>
          <w:rPrChange w:id="91" w:author="Autor">
            <w:rPr>
              <w:rFonts w:eastAsia="SimHei"/>
            </w:rPr>
          </w:rPrChange>
        </w:rPr>
        <w:pPrChange w:id="92" w:author="Autor">
          <w:pPr>
            <w:pStyle w:val="Akapitzlist"/>
            <w:numPr>
              <w:numId w:val="9"/>
            </w:numPr>
            <w:autoSpaceDE w:val="0"/>
            <w:autoSpaceDN w:val="0"/>
            <w:adjustRightInd w:val="0"/>
            <w:spacing w:before="120" w:after="120"/>
            <w:ind w:hanging="360"/>
          </w:pPr>
        </w:pPrChange>
      </w:pPr>
      <w:ins w:id="93" w:author="Autor">
        <w:r w:rsidRPr="005C7FFC">
          <w:rPr>
            <w:rFonts w:eastAsia="Times New Roman" w:cs="Arial"/>
            <w:b/>
            <w:bCs/>
            <w:color w:val="000000"/>
            <w:rPrChange w:id="94" w:author="Autor">
              <w:rPr>
                <w:b/>
                <w:bCs/>
              </w:rPr>
            </w:rPrChange>
          </w:rPr>
          <w:t>Reasons:</w:t>
        </w:r>
        <w:r w:rsidR="008544B2" w:rsidRPr="00137C73">
          <w:rPr>
            <w:rFonts w:eastAsia="Times New Roman" w:cs="Arial"/>
            <w:color w:val="000000"/>
          </w:rPr>
          <w:tab/>
        </w:r>
        <w:r w:rsidRPr="005C7FFC">
          <w:rPr>
            <w:rFonts w:eastAsia="Times New Roman" w:cs="Arial"/>
            <w:color w:val="000000"/>
            <w:rPrChange w:id="95" w:author="Autor">
              <w:rPr/>
            </w:rPrChange>
          </w:rPr>
          <w:t xml:space="preserve">to further explain the rationale for focusing the work of ITU-D Resolution 9 on the </w:t>
        </w:r>
        <w:r w:rsidRPr="005C7FFC">
          <w:rPr>
            <w:rFonts w:eastAsia="Times New Roman" w:cs="Arial"/>
            <w:color w:val="000000"/>
            <w:rPrChange w:id="96" w:author="Autor" w:date="2014-01-14T16:17:00Z">
              <w:rPr/>
            </w:rPrChange>
          </w:rPr>
          <w:t>economic aspects of spectrum management and monitoring and indicate there is no overlap</w:t>
        </w:r>
        <w:r w:rsidR="008544B2" w:rsidRPr="00A93091">
          <w:rPr>
            <w:rFonts w:eastAsia="Times New Roman" w:cs="Arial"/>
            <w:color w:val="000000"/>
          </w:rPr>
          <w:t xml:space="preserve">  between work carried by SF 1 and the one proposed under Resolution 9  </w:t>
        </w:r>
      </w:ins>
    </w:p>
    <w:p w:rsidR="008544B2" w:rsidRPr="008544B2" w:rsidRDefault="008544B2">
      <w:pPr>
        <w:autoSpaceDE w:val="0"/>
        <w:autoSpaceDN w:val="0"/>
        <w:adjustRightInd w:val="0"/>
        <w:spacing w:after="200"/>
        <w:rPr>
          <w:rFonts w:eastAsia="Times New Roman" w:cs="Arial"/>
          <w:color w:val="000000"/>
          <w:sz w:val="20"/>
          <w:szCs w:val="20"/>
          <w:lang w:val="en-US"/>
          <w:rPrChange w:id="97" w:author="Unknown">
            <w:rPr>
              <w:rFonts w:eastAsia="Times New Roman" w:cs="Arial"/>
              <w:color w:val="000000"/>
              <w:lang w:eastAsia="en-US"/>
            </w:rPr>
          </w:rPrChange>
        </w:rPr>
      </w:pPr>
    </w:p>
    <w:p w:rsidR="008544B2" w:rsidRPr="009F7FEA" w:rsidRDefault="008544B2" w:rsidP="00A24FD0">
      <w:pPr>
        <w:autoSpaceDE w:val="0"/>
        <w:autoSpaceDN w:val="0"/>
        <w:adjustRightInd w:val="0"/>
        <w:spacing w:before="0"/>
        <w:ind w:firstLine="708"/>
        <w:rPr>
          <w:rFonts w:ascii="Verdana,Italic" w:hAnsi="Verdana,Italic" w:cs="Verdana,Italic"/>
          <w:i/>
          <w:iCs/>
          <w:color w:val="000000"/>
          <w:lang w:eastAsia="en-US"/>
        </w:rPr>
      </w:pPr>
      <w:r w:rsidRPr="009F7FEA">
        <w:rPr>
          <w:rFonts w:ascii="Verdana,Italic" w:hAnsi="Verdana,Italic" w:cs="Verdana,Italic"/>
          <w:i/>
          <w:iCs/>
          <w:color w:val="000000"/>
          <w:lang w:eastAsia="en-US"/>
        </w:rPr>
        <w:t>resolves</w:t>
      </w:r>
    </w:p>
    <w:p w:rsidR="005C7FFC" w:rsidRPr="005C7FFC" w:rsidRDefault="005C7FFC" w:rsidP="005C7FFC">
      <w:pPr>
        <w:pStyle w:val="Akapitzlist"/>
        <w:numPr>
          <w:ilvl w:val="0"/>
          <w:numId w:val="10"/>
        </w:numPr>
        <w:autoSpaceDE w:val="0"/>
        <w:autoSpaceDN w:val="0"/>
        <w:adjustRightInd w:val="0"/>
        <w:rPr>
          <w:color w:val="000000"/>
          <w:rPrChange w:id="98" w:author="Autor">
            <w:rPr>
              <w:rFonts w:ascii="Verdana" w:eastAsia="SimHei" w:hAnsi="Verdana"/>
              <w:color w:val="auto"/>
              <w:sz w:val="19"/>
              <w:szCs w:val="19"/>
              <w:lang w:val="en-GB" w:eastAsia="zh-CN"/>
            </w:rPr>
          </w:rPrChange>
        </w:rPr>
        <w:pPrChange w:id="99" w:author="Autor">
          <w:pPr>
            <w:pStyle w:val="Akapitzlist"/>
            <w:numPr>
              <w:numId w:val="10"/>
            </w:numPr>
            <w:autoSpaceDE w:val="0"/>
            <w:autoSpaceDN w:val="0"/>
            <w:adjustRightInd w:val="0"/>
            <w:spacing w:after="120"/>
            <w:ind w:left="0" w:hanging="705"/>
          </w:pPr>
        </w:pPrChange>
      </w:pPr>
      <w:del w:id="100" w:author="Autor">
        <w:r w:rsidRPr="005C7FFC">
          <w:rPr>
            <w:color w:val="000000"/>
            <w:rPrChange w:id="101" w:author="Autor">
              <w:rPr>
                <w:rFonts w:ascii="Verdana" w:eastAsia="SimHei" w:hAnsi="Verdana"/>
                <w:color w:val="auto"/>
                <w:sz w:val="19"/>
                <w:szCs w:val="19"/>
                <w:lang w:val="en-GB" w:eastAsia="zh-CN"/>
              </w:rPr>
            </w:rPrChange>
          </w:rPr>
          <w:delText xml:space="preserve">1 </w:delText>
        </w:r>
        <w:r w:rsidR="008544B2" w:rsidRPr="00137C73">
          <w:rPr>
            <w:color w:val="000000"/>
          </w:rPr>
          <w:tab/>
        </w:r>
      </w:del>
      <w:r w:rsidRPr="005C7FFC">
        <w:rPr>
          <w:color w:val="000000"/>
          <w:rPrChange w:id="102" w:author="Autor">
            <w:rPr>
              <w:rFonts w:ascii="Verdana" w:eastAsia="SimHei" w:hAnsi="Verdana"/>
              <w:color w:val="auto"/>
              <w:sz w:val="19"/>
              <w:szCs w:val="19"/>
              <w:lang w:val="en-GB" w:eastAsia="zh-CN"/>
            </w:rPr>
          </w:rPrChange>
        </w:rPr>
        <w:t xml:space="preserve">to prepare a report within the next study period on </w:t>
      </w:r>
      <w:ins w:id="103" w:author="Autor">
        <w:del w:id="104" w:author="Autor">
          <w:r w:rsidRPr="005C7FFC">
            <w:rPr>
              <w:color w:val="000000"/>
              <w:rPrChange w:id="105" w:author="Autor">
                <w:rPr>
                  <w:rFonts w:ascii="Verdana" w:eastAsia="SimHei" w:hAnsi="Verdana"/>
                  <w:color w:val="auto"/>
                  <w:sz w:val="19"/>
                  <w:szCs w:val="19"/>
                  <w:lang w:val="en-GB" w:eastAsia="zh-CN"/>
                </w:rPr>
              </w:rPrChange>
            </w:rPr>
            <w:delText xml:space="preserve">specific </w:delText>
          </w:r>
        </w:del>
      </w:ins>
      <w:r w:rsidRPr="005C7FFC">
        <w:rPr>
          <w:color w:val="000000"/>
          <w:rPrChange w:id="106" w:author="Autor">
            <w:rPr>
              <w:rFonts w:ascii="Verdana" w:eastAsia="SimHei" w:hAnsi="Verdana"/>
              <w:color w:val="auto"/>
              <w:sz w:val="19"/>
              <w:szCs w:val="19"/>
              <w:lang w:val="en-GB" w:eastAsia="zh-CN"/>
            </w:rPr>
          </w:rPrChange>
        </w:rPr>
        <w:t xml:space="preserve">national </w:t>
      </w:r>
      <w:del w:id="107" w:author="Autor">
        <w:r w:rsidRPr="005C7FFC">
          <w:rPr>
            <w:color w:val="000000"/>
            <w:rPrChange w:id="108" w:author="Autor">
              <w:rPr>
                <w:rFonts w:ascii="Verdana" w:eastAsia="SimHei" w:hAnsi="Verdana"/>
                <w:color w:val="auto"/>
                <w:sz w:val="19"/>
                <w:szCs w:val="19"/>
                <w:lang w:val="en-GB" w:eastAsia="zh-CN"/>
              </w:rPr>
            </w:rPrChange>
          </w:rPr>
          <w:delText xml:space="preserve">technical </w:delText>
        </w:r>
      </w:del>
      <w:ins w:id="109" w:author="Autor">
        <w:r w:rsidRPr="005C7FFC">
          <w:rPr>
            <w:color w:val="000000"/>
            <w:rPrChange w:id="110" w:author="Autor">
              <w:rPr>
                <w:rFonts w:ascii="Verdana" w:eastAsia="SimHei" w:hAnsi="Verdana"/>
                <w:color w:val="auto"/>
                <w:sz w:val="19"/>
                <w:szCs w:val="19"/>
                <w:lang w:val="en-GB" w:eastAsia="zh-CN"/>
              </w:rPr>
            </w:rPrChange>
          </w:rPr>
          <w:t xml:space="preserve">policy </w:t>
        </w:r>
      </w:ins>
      <w:r w:rsidRPr="005C7FFC">
        <w:rPr>
          <w:color w:val="000000"/>
          <w:rPrChange w:id="111" w:author="Autor">
            <w:rPr>
              <w:rFonts w:ascii="Verdana" w:eastAsia="SimHei" w:hAnsi="Verdana"/>
              <w:color w:val="auto"/>
              <w:sz w:val="19"/>
              <w:szCs w:val="19"/>
              <w:lang w:val="en-GB" w:eastAsia="zh-CN"/>
            </w:rPr>
          </w:rPrChange>
        </w:rPr>
        <w:t>and economic</w:t>
      </w:r>
      <w:ins w:id="112" w:author="Autor">
        <w:r w:rsidRPr="005C7FFC">
          <w:rPr>
            <w:color w:val="000000"/>
            <w:rPrChange w:id="113" w:author="Autor">
              <w:rPr>
                <w:rFonts w:ascii="Verdana" w:eastAsia="SimHei" w:hAnsi="Verdana"/>
                <w:color w:val="auto"/>
                <w:sz w:val="19"/>
                <w:szCs w:val="19"/>
                <w:lang w:val="en-GB" w:eastAsia="zh-CN"/>
              </w:rPr>
            </w:rPrChange>
          </w:rPr>
          <w:t>/financial</w:t>
        </w:r>
      </w:ins>
      <w:r w:rsidRPr="005C7FFC">
        <w:rPr>
          <w:color w:val="000000"/>
          <w:rPrChange w:id="114" w:author="Autor">
            <w:rPr>
              <w:rFonts w:ascii="Verdana" w:eastAsia="SimHei" w:hAnsi="Verdana"/>
              <w:color w:val="auto"/>
              <w:sz w:val="19"/>
              <w:szCs w:val="19"/>
              <w:lang w:val="en-GB" w:eastAsia="zh-CN"/>
            </w:rPr>
          </w:rPrChange>
        </w:rPr>
        <w:t xml:space="preserve"> </w:t>
      </w:r>
      <w:r w:rsidRPr="005C7FFC">
        <w:rPr>
          <w:color w:val="000000"/>
          <w:rPrChange w:id="115" w:author="Autor" w:date="2014-01-14T16:16:00Z">
            <w:rPr>
              <w:rFonts w:ascii="Verdana" w:eastAsia="SimHei" w:hAnsi="Verdana"/>
              <w:color w:val="auto"/>
              <w:sz w:val="19"/>
              <w:szCs w:val="19"/>
              <w:lang w:val="en-GB" w:eastAsia="zh-CN"/>
            </w:rPr>
          </w:rPrChange>
        </w:rPr>
        <w:t>approaches</w:t>
      </w:r>
      <w:ins w:id="116" w:author="Autor" w:date="2014-01-14T16:13:00Z">
        <w:r w:rsidR="008544B2" w:rsidRPr="006A643E">
          <w:rPr>
            <w:color w:val="000000"/>
          </w:rPr>
          <w:t>[</w:t>
        </w:r>
      </w:ins>
      <w:r w:rsidRPr="005C7FFC">
        <w:rPr>
          <w:color w:val="000000"/>
          <w:rPrChange w:id="117" w:author="Autor" w:date="2014-01-14T16:16:00Z">
            <w:rPr>
              <w:rFonts w:ascii="Verdana" w:eastAsia="SimHei" w:hAnsi="Verdana"/>
              <w:color w:val="auto"/>
              <w:sz w:val="19"/>
              <w:szCs w:val="19"/>
              <w:lang w:val="en-GB" w:eastAsia="zh-CN"/>
            </w:rPr>
          </w:rPrChange>
        </w:rPr>
        <w:t xml:space="preserve"> </w:t>
      </w:r>
      <w:r w:rsidRPr="005C7FFC">
        <w:rPr>
          <w:color w:val="000000"/>
          <w:highlight w:val="yellow"/>
          <w:rPrChange w:id="118" w:author="Autor" w:date="2014-01-14T16:26:00Z">
            <w:rPr>
              <w:rFonts w:ascii="Verdana" w:eastAsia="SimHei" w:hAnsi="Verdana"/>
              <w:color w:val="auto"/>
              <w:sz w:val="19"/>
              <w:szCs w:val="19"/>
              <w:lang w:val="en-GB" w:eastAsia="zh-CN"/>
            </w:rPr>
          </w:rPrChange>
        </w:rPr>
        <w:t xml:space="preserve">to spectrum management </w:t>
      </w:r>
      <w:ins w:id="119" w:author="Autor" w:date="2014-01-14T16:13:00Z">
        <w:r w:rsidRPr="005C7FFC">
          <w:rPr>
            <w:color w:val="000000"/>
            <w:highlight w:val="yellow"/>
            <w:rPrChange w:id="120" w:author="Autor" w:date="2014-01-14T16:26:00Z">
              <w:rPr>
                <w:color w:val="000000"/>
              </w:rPr>
            </w:rPrChange>
          </w:rPr>
          <w:t>]</w:t>
        </w:r>
        <w:r w:rsidR="008544B2">
          <w:rPr>
            <w:color w:val="000000"/>
          </w:rPr>
          <w:t xml:space="preserve"> </w:t>
        </w:r>
      </w:ins>
      <w:r w:rsidRPr="005C7FFC">
        <w:rPr>
          <w:color w:val="000000"/>
          <w:rPrChange w:id="121" w:author="Autor">
            <w:rPr>
              <w:rFonts w:ascii="Verdana" w:eastAsia="SimHei" w:hAnsi="Verdana"/>
              <w:color w:val="auto"/>
              <w:sz w:val="19"/>
              <w:szCs w:val="19"/>
              <w:lang w:val="en-GB" w:eastAsia="zh-CN"/>
            </w:rPr>
          </w:rPrChange>
        </w:rPr>
        <w:t>and spectrum monitoring</w:t>
      </w:r>
      <w:ins w:id="122" w:author="Autor">
        <w:r w:rsidRPr="005C7FFC">
          <w:rPr>
            <w:color w:val="000000"/>
            <w:rPrChange w:id="123" w:author="Autor">
              <w:rPr>
                <w:rFonts w:ascii="Verdana" w:eastAsia="SimHei" w:hAnsi="Verdana"/>
                <w:color w:val="auto"/>
                <w:sz w:val="19"/>
                <w:szCs w:val="19"/>
                <w:lang w:val="en-GB" w:eastAsia="zh-CN"/>
              </w:rPr>
            </w:rPrChange>
          </w:rPr>
          <w:t xml:space="preserve">, with a particular focus on </w:t>
        </w:r>
        <w:r w:rsidR="008544B2">
          <w:rPr>
            <w:color w:val="000000"/>
          </w:rPr>
          <w:t xml:space="preserve"> the establishment of  transparent  </w:t>
        </w:r>
        <w:r w:rsidRPr="005C7FFC">
          <w:rPr>
            <w:color w:val="000000"/>
            <w:rPrChange w:id="124" w:author="Autor">
              <w:rPr>
                <w:rFonts w:ascii="Verdana" w:eastAsia="SimHei" w:hAnsi="Verdana"/>
                <w:color w:val="auto"/>
                <w:sz w:val="19"/>
                <w:szCs w:val="19"/>
                <w:lang w:val="en-GB" w:eastAsia="zh-CN"/>
              </w:rPr>
            </w:rPrChange>
          </w:rPr>
          <w:t xml:space="preserve">licensing </w:t>
        </w:r>
      </w:ins>
      <w:ins w:id="125" w:author="Autor" w:date="2014-01-14T16:10:00Z">
        <w:del w:id="126" w:author="Autor" w:date="2014-01-15T10:21:00Z">
          <w:r w:rsidR="008544B2" w:rsidDel="003405A8">
            <w:rPr>
              <w:color w:val="000000"/>
            </w:rPr>
            <w:delText>[</w:delText>
          </w:r>
        </w:del>
      </w:ins>
      <w:ins w:id="127" w:author="Autor">
        <w:del w:id="128" w:author="Autor" w:date="2014-01-15T10:21:00Z">
          <w:r w:rsidRPr="005C7FFC" w:rsidDel="003405A8">
            <w:rPr>
              <w:color w:val="000000"/>
              <w:highlight w:val="yellow"/>
              <w:rPrChange w:id="129" w:author="Autor" w:date="2014-01-14T16:25:00Z">
                <w:rPr>
                  <w:rFonts w:ascii="Verdana" w:eastAsia="SimHei" w:hAnsi="Verdana"/>
                  <w:color w:val="auto"/>
                  <w:sz w:val="19"/>
                  <w:szCs w:val="19"/>
                  <w:lang w:val="en-GB" w:eastAsia="zh-CN"/>
                </w:rPr>
              </w:rPrChange>
            </w:rPr>
            <w:delText>and associated enforcement</w:delText>
          </w:r>
        </w:del>
      </w:ins>
      <w:ins w:id="130" w:author="Autor" w:date="2014-01-14T16:10:00Z">
        <w:del w:id="131" w:author="Autor" w:date="2014-01-15T10:21:00Z">
          <w:r w:rsidR="008C4209" w:rsidDel="003405A8">
            <w:rPr>
              <w:color w:val="000000"/>
            </w:rPr>
            <w:delText xml:space="preserve">] </w:delText>
          </w:r>
        </w:del>
      </w:ins>
      <w:ins w:id="132" w:author="Autor">
        <w:r w:rsidR="008C4209">
          <w:rPr>
            <w:color w:val="000000"/>
          </w:rPr>
          <w:t>proce</w:t>
        </w:r>
      </w:ins>
      <w:ins w:id="133" w:author="Autor" w:date="2014-01-15T10:22:00Z">
        <w:r w:rsidR="003405A8">
          <w:rPr>
            <w:color w:val="000000"/>
          </w:rPr>
          <w:t>ss</w:t>
        </w:r>
      </w:ins>
      <w:ins w:id="134" w:author="Autor">
        <w:del w:id="135" w:author="Autor" w:date="2014-01-15T10:22:00Z">
          <w:r w:rsidR="008C4209" w:rsidDel="003405A8">
            <w:rPr>
              <w:color w:val="000000"/>
            </w:rPr>
            <w:delText>dures</w:delText>
          </w:r>
          <w:r w:rsidR="008544B2" w:rsidDel="003405A8">
            <w:rPr>
              <w:color w:val="000000"/>
            </w:rPr>
            <w:delText xml:space="preserve"> </w:delText>
          </w:r>
        </w:del>
        <w:del w:id="136" w:author="Autor">
          <w:r w:rsidRPr="005C7FFC">
            <w:rPr>
              <w:color w:val="000000"/>
              <w:rPrChange w:id="137" w:author="Autor">
                <w:rPr>
                  <w:rFonts w:ascii="Verdana" w:eastAsia="SimHei" w:hAnsi="Verdana"/>
                  <w:color w:val="auto"/>
                  <w:sz w:val="19"/>
                  <w:szCs w:val="19"/>
                  <w:lang w:val="en-GB" w:eastAsia="zh-CN"/>
                </w:rPr>
              </w:rPrChange>
            </w:rPr>
            <w:delText xml:space="preserve">, </w:delText>
          </w:r>
        </w:del>
      </w:ins>
      <w:ins w:id="138" w:author="Autor" w:date="2014-01-14T16:10:00Z">
        <w:del w:id="139" w:author="Autor" w:date="2014-01-15T10:32:00Z">
          <w:r w:rsidR="008544B2" w:rsidDel="004D7DEE">
            <w:rPr>
              <w:color w:val="000000"/>
            </w:rPr>
            <w:delText>[</w:delText>
          </w:r>
        </w:del>
      </w:ins>
      <w:ins w:id="140" w:author="Autor">
        <w:del w:id="141" w:author="Autor" w:date="2014-01-15T10:32:00Z">
          <w:r w:rsidRPr="005C7FFC" w:rsidDel="004D7DEE">
            <w:rPr>
              <w:color w:val="000000"/>
              <w:highlight w:val="yellow"/>
              <w:rPrChange w:id="142" w:author="Autor" w:date="2014-01-14T16:26:00Z">
                <w:rPr>
                  <w:rFonts w:ascii="Verdana" w:hAnsi="Verdana" w:cs="Verdana"/>
                  <w:color w:val="000000"/>
                  <w:sz w:val="19"/>
                  <w:szCs w:val="19"/>
                  <w:lang w:val="en-GB" w:eastAsia="zh-CN"/>
                </w:rPr>
              </w:rPrChange>
            </w:rPr>
            <w:delText>spectrum refarming, necessary legal instruments and associated economic considerations related to spectrum monitoring, and national legal instruments for market surveillance of radio equipment like short-range devices</w:delText>
          </w:r>
        </w:del>
      </w:ins>
      <w:ins w:id="143" w:author="Autor" w:date="2014-01-14T16:10:00Z">
        <w:del w:id="144" w:author="Autor" w:date="2014-01-15T10:22:00Z">
          <w:r w:rsidR="008544B2" w:rsidDel="003405A8">
            <w:rPr>
              <w:color w:val="000000"/>
            </w:rPr>
            <w:delText>]</w:delText>
          </w:r>
        </w:del>
      </w:ins>
      <w:del w:id="145" w:author="Autor" w:date="2014-01-15T10:22:00Z">
        <w:r w:rsidRPr="005C7FFC" w:rsidDel="003405A8">
          <w:rPr>
            <w:color w:val="000000"/>
            <w:rPrChange w:id="146" w:author="Autor">
              <w:rPr>
                <w:rFonts w:ascii="Verdana" w:hAnsi="Verdana" w:cs="Verdana"/>
                <w:color w:val="000000"/>
                <w:sz w:val="19"/>
                <w:szCs w:val="19"/>
                <w:lang w:val="en-GB" w:eastAsia="zh-CN"/>
              </w:rPr>
            </w:rPrChange>
          </w:rPr>
          <w:delText>;</w:delText>
        </w:r>
      </w:del>
    </w:p>
    <w:p w:rsidR="008544B2" w:rsidRPr="009F7FEA" w:rsidRDefault="008544B2" w:rsidP="00FB1E1B">
      <w:pPr>
        <w:autoSpaceDE w:val="0"/>
        <w:autoSpaceDN w:val="0"/>
        <w:adjustRightInd w:val="0"/>
        <w:spacing w:before="0" w:after="200"/>
        <w:rPr>
          <w:rFonts w:eastAsia="Times New Roman" w:cs="Arial"/>
          <w:color w:val="000000"/>
          <w:lang w:eastAsia="en-US"/>
        </w:rPr>
      </w:pPr>
      <w:proofErr w:type="spellStart"/>
      <w:r w:rsidRPr="009F7FEA">
        <w:rPr>
          <w:rFonts w:eastAsia="Times New Roman" w:cs="Arial"/>
          <w:b/>
          <w:bCs/>
          <w:color w:val="000000"/>
          <w:lang w:eastAsia="en-US"/>
        </w:rPr>
        <w:t>Rea</w:t>
      </w:r>
      <w:proofErr w:type="spellEnd"/>
      <w:r w:rsidRPr="009F7FEA">
        <w:rPr>
          <w:rFonts w:eastAsia="Times New Roman" w:cs="Arial"/>
          <w:b/>
          <w:bCs/>
          <w:color w:val="000000"/>
          <w:lang w:eastAsia="en-US"/>
        </w:rPr>
        <w:t>sons:</w:t>
      </w:r>
      <w:r w:rsidRPr="009F7FEA">
        <w:rPr>
          <w:rFonts w:eastAsia="Times New Roman" w:cs="Arial"/>
          <w:color w:val="000000"/>
          <w:lang w:eastAsia="en-US"/>
        </w:rPr>
        <w:tab/>
        <w:t>to focus the work of Resolution 9 on topics decided by WTDC-14 as the most relevant to be studied by ITU-D during the 2014-2018 study cycle. The lists of topics may be changed on the basis of discussions during WDTC-14.</w:t>
      </w:r>
      <w:ins w:id="147" w:author="Autor" w:date="2014-01-15T10:40:00Z">
        <w:r w:rsidR="00B8240A">
          <w:rPr>
            <w:rFonts w:eastAsia="Times New Roman" w:cs="Arial"/>
            <w:color w:val="000000"/>
            <w:lang w:eastAsia="en-US"/>
          </w:rPr>
          <w:t xml:space="preserve"> CEPT is ready to discuss with other regions the potential scope of </w:t>
        </w:r>
      </w:ins>
      <w:ins w:id="148" w:author="Autor" w:date="2014-01-15T10:41:00Z">
        <w:r w:rsidR="00B8240A">
          <w:rPr>
            <w:rFonts w:eastAsia="Times New Roman" w:cs="Arial"/>
            <w:color w:val="000000"/>
            <w:lang w:eastAsia="en-US"/>
          </w:rPr>
          <w:t>g</w:t>
        </w:r>
      </w:ins>
      <w:ins w:id="149" w:author="Autor" w:date="2014-01-15T10:40:00Z">
        <w:r w:rsidR="00B8240A">
          <w:rPr>
            <w:rFonts w:eastAsia="Times New Roman" w:cs="Arial"/>
            <w:color w:val="000000"/>
            <w:lang w:eastAsia="en-US"/>
          </w:rPr>
          <w:t xml:space="preserve">roup’s </w:t>
        </w:r>
      </w:ins>
      <w:ins w:id="150" w:author="Autor" w:date="2014-01-15T10:41:00Z">
        <w:r w:rsidR="00B8240A">
          <w:rPr>
            <w:rFonts w:eastAsia="Times New Roman" w:cs="Arial"/>
            <w:color w:val="000000"/>
            <w:lang w:eastAsia="en-US"/>
          </w:rPr>
          <w:t>activities</w:t>
        </w:r>
      </w:ins>
      <w:ins w:id="151" w:author="Autor" w:date="2014-01-15T10:40:00Z">
        <w:r w:rsidR="00B8240A">
          <w:rPr>
            <w:rFonts w:eastAsia="Times New Roman" w:cs="Arial"/>
            <w:color w:val="000000"/>
            <w:lang w:eastAsia="en-US"/>
          </w:rPr>
          <w:t xml:space="preserve"> to </w:t>
        </w:r>
      </w:ins>
      <w:ins w:id="152" w:author="Autor" w:date="2014-01-15T10:41:00Z">
        <w:r w:rsidR="00B8240A">
          <w:rPr>
            <w:rFonts w:eastAsia="Times New Roman" w:cs="Arial"/>
            <w:color w:val="000000"/>
            <w:lang w:eastAsia="en-US"/>
          </w:rPr>
          <w:t>adequately</w:t>
        </w:r>
      </w:ins>
      <w:ins w:id="153" w:author="Autor" w:date="2014-01-15T10:40:00Z">
        <w:r w:rsidR="00B8240A">
          <w:rPr>
            <w:rFonts w:eastAsia="Times New Roman" w:cs="Arial"/>
            <w:color w:val="000000"/>
            <w:lang w:eastAsia="en-US"/>
          </w:rPr>
          <w:t xml:space="preserve"> </w:t>
        </w:r>
      </w:ins>
      <w:ins w:id="154" w:author="Autor" w:date="2014-01-15T10:41:00Z">
        <w:r w:rsidR="00B8240A">
          <w:rPr>
            <w:rFonts w:eastAsia="Times New Roman" w:cs="Arial"/>
            <w:color w:val="000000"/>
            <w:lang w:eastAsia="en-US"/>
          </w:rPr>
          <w:t>reflect the member states needs.</w:t>
        </w:r>
      </w:ins>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color w:val="000000"/>
          <w:lang w:eastAsia="en-US"/>
        </w:rPr>
        <w:lastRenderedPageBreak/>
        <w:t xml:space="preserve">2 </w:t>
      </w:r>
      <w:r w:rsidRPr="009F7FEA">
        <w:rPr>
          <w:rFonts w:eastAsia="Times New Roman" w:cs="Arial"/>
          <w:color w:val="000000"/>
          <w:lang w:eastAsia="en-US"/>
        </w:rPr>
        <w:tab/>
        <w:t>to continue the development of the SF Database, incorporating national experiences, and provide additional guidelines and case studies, based on contributions from administrations;</w:t>
      </w:r>
    </w:p>
    <w:p w:rsidR="008544B2" w:rsidRPr="009F7FEA" w:rsidRDefault="008544B2" w:rsidP="00A24FD0">
      <w:pPr>
        <w:autoSpaceDE w:val="0"/>
        <w:autoSpaceDN w:val="0"/>
        <w:adjustRightInd w:val="0"/>
        <w:spacing w:before="0" w:after="200"/>
        <w:rPr>
          <w:rFonts w:eastAsia="Times New Roman" w:cs="Arial"/>
          <w:color w:val="000000"/>
          <w:lang w:eastAsia="en-US"/>
        </w:rPr>
      </w:pPr>
      <w:r w:rsidRPr="009F7FEA">
        <w:rPr>
          <w:rFonts w:eastAsia="Times New Roman" w:cs="Arial"/>
          <w:color w:val="000000"/>
          <w:lang w:eastAsia="en-US"/>
        </w:rPr>
        <w:t xml:space="preserve">3 </w:t>
      </w:r>
      <w:r w:rsidRPr="009F7FEA">
        <w:rPr>
          <w:rFonts w:eastAsia="Times New Roman" w:cs="Arial"/>
          <w:color w:val="000000"/>
          <w:lang w:eastAsia="en-US"/>
        </w:rPr>
        <w:tab/>
        <w:t xml:space="preserve">to </w:t>
      </w:r>
      <w:ins w:id="155" w:author="Autor">
        <w:r w:rsidRPr="009F7FEA">
          <w:rPr>
            <w:rFonts w:eastAsia="Times New Roman" w:cs="Arial"/>
            <w:color w:val="000000"/>
            <w:lang w:eastAsia="en-US"/>
          </w:rPr>
          <w:t xml:space="preserve">continue to gather </w:t>
        </w:r>
      </w:ins>
      <w:del w:id="156" w:author="Autor">
        <w:r w:rsidRPr="009F7FEA" w:rsidDel="00DA2560">
          <w:rPr>
            <w:rFonts w:eastAsia="Times New Roman" w:cs="Arial"/>
            <w:color w:val="000000"/>
            <w:lang w:eastAsia="en-US"/>
          </w:rPr>
          <w:delText xml:space="preserve">provide </w:delText>
        </w:r>
      </w:del>
      <w:r w:rsidRPr="009F7FEA">
        <w:rPr>
          <w:rFonts w:eastAsia="Times New Roman" w:cs="Arial"/>
          <w:color w:val="000000"/>
          <w:lang w:eastAsia="en-US"/>
        </w:rPr>
        <w:t>the necessary information on activities carried out by ITU-D Study Group 2, ITU-R Study Group 1 and relevant BDT programmes,</w:t>
      </w:r>
    </w:p>
    <w:p w:rsidR="008544B2" w:rsidRPr="009F7FEA" w:rsidRDefault="008544B2" w:rsidP="00A24FD0">
      <w:pPr>
        <w:autoSpaceDE w:val="0"/>
        <w:autoSpaceDN w:val="0"/>
        <w:adjustRightInd w:val="0"/>
        <w:spacing w:before="0" w:after="200"/>
        <w:rPr>
          <w:rFonts w:eastAsia="Times New Roman" w:cs="Arial"/>
          <w:color w:val="000000"/>
          <w:lang w:eastAsia="en-US"/>
        </w:rPr>
      </w:pPr>
      <w:r w:rsidRPr="009F7FEA">
        <w:rPr>
          <w:rFonts w:eastAsia="Times New Roman" w:cs="Arial"/>
          <w:b/>
          <w:bCs/>
          <w:color w:val="000000"/>
          <w:lang w:eastAsia="en-US"/>
        </w:rPr>
        <w:t>Reasons:</w:t>
      </w:r>
      <w:r w:rsidRPr="009F7FEA">
        <w:rPr>
          <w:rFonts w:eastAsia="Times New Roman" w:cs="Arial"/>
          <w:color w:val="000000"/>
          <w:lang w:eastAsia="en-US"/>
        </w:rPr>
        <w:tab/>
        <w:t>editorial modification to reflect that this is an on-going activity</w:t>
      </w:r>
    </w:p>
    <w:p w:rsidR="008544B2" w:rsidRPr="009F7FEA" w:rsidRDefault="008544B2" w:rsidP="00A24FD0">
      <w:pPr>
        <w:autoSpaceDE w:val="0"/>
        <w:autoSpaceDN w:val="0"/>
        <w:adjustRightInd w:val="0"/>
        <w:spacing w:before="0"/>
        <w:ind w:firstLine="708"/>
        <w:rPr>
          <w:rFonts w:ascii="Verdana,Italic" w:hAnsi="Verdana,Italic" w:cs="Verdana,Italic"/>
          <w:i/>
          <w:iCs/>
          <w:color w:val="000000"/>
          <w:lang w:eastAsia="en-US"/>
        </w:rPr>
      </w:pPr>
      <w:r w:rsidRPr="009F7FEA">
        <w:rPr>
          <w:rFonts w:ascii="Verdana,Italic" w:hAnsi="Verdana,Italic" w:cs="Verdana,Italic"/>
          <w:i/>
          <w:iCs/>
          <w:color w:val="000000"/>
          <w:lang w:eastAsia="en-US"/>
        </w:rPr>
        <w:t>instructs the Director of the Telecommunication Development Bureau</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color w:val="000000"/>
          <w:lang w:eastAsia="en-US"/>
        </w:rPr>
        <w:t xml:space="preserve">1 </w:t>
      </w:r>
      <w:r w:rsidRPr="009F7FEA">
        <w:rPr>
          <w:rFonts w:eastAsia="Times New Roman" w:cs="Arial"/>
          <w:color w:val="000000"/>
          <w:lang w:eastAsia="en-US"/>
        </w:rPr>
        <w:tab/>
        <w:t xml:space="preserve">to continue to provide the support described in </w:t>
      </w:r>
      <w:r w:rsidRPr="009F7FEA">
        <w:rPr>
          <w:rFonts w:ascii="Verdana,Italic" w:hAnsi="Verdana,Italic" w:cs="Verdana,Italic"/>
          <w:i/>
          <w:iCs/>
          <w:color w:val="000000"/>
          <w:lang w:eastAsia="en-US"/>
        </w:rPr>
        <w:t xml:space="preserve">recognizing </w:t>
      </w:r>
      <w:del w:id="157" w:author="Autor">
        <w:r w:rsidRPr="009F7FEA" w:rsidDel="00DA2560">
          <w:rPr>
            <w:rFonts w:ascii="Verdana,Italic" w:hAnsi="Verdana,Italic" w:cs="Verdana,Italic"/>
            <w:i/>
            <w:iCs/>
            <w:color w:val="000000"/>
            <w:lang w:eastAsia="en-US"/>
          </w:rPr>
          <w:delText>e</w:delText>
        </w:r>
      </w:del>
      <w:ins w:id="158" w:author="Autor">
        <w:r w:rsidRPr="009F7FEA">
          <w:rPr>
            <w:rFonts w:ascii="Verdana,Italic" w:hAnsi="Verdana,Italic" w:cs="Verdana,Italic"/>
            <w:i/>
            <w:iCs/>
            <w:color w:val="000000"/>
            <w:lang w:eastAsia="en-US"/>
          </w:rPr>
          <w:t>f</w:t>
        </w:r>
      </w:ins>
      <w:r w:rsidRPr="009F7FEA">
        <w:rPr>
          <w:rFonts w:ascii="Verdana,Italic" w:hAnsi="Verdana,Italic" w:cs="Verdana,Italic"/>
          <w:i/>
          <w:iCs/>
          <w:color w:val="000000"/>
          <w:lang w:eastAsia="en-US"/>
        </w:rPr>
        <w:t xml:space="preserve">) </w:t>
      </w:r>
      <w:r w:rsidRPr="009F7FEA">
        <w:rPr>
          <w:rFonts w:eastAsia="Times New Roman" w:cs="Arial"/>
          <w:color w:val="000000"/>
          <w:lang w:eastAsia="en-US"/>
        </w:rPr>
        <w:t>above;</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b/>
          <w:bCs/>
          <w:color w:val="000000"/>
          <w:lang w:eastAsia="en-US"/>
        </w:rPr>
        <w:t>Reasons:</w:t>
      </w:r>
      <w:r w:rsidRPr="009F7FEA">
        <w:rPr>
          <w:rFonts w:eastAsia="Times New Roman" w:cs="Arial"/>
          <w:color w:val="000000"/>
          <w:lang w:eastAsia="en-US"/>
        </w:rPr>
        <w:tab/>
        <w:t xml:space="preserve">consequential to the renumbering in the </w:t>
      </w:r>
      <w:r w:rsidRPr="009F7FEA">
        <w:rPr>
          <w:rFonts w:eastAsia="Times New Roman" w:cs="Arial"/>
          <w:i/>
          <w:iCs/>
          <w:color w:val="000000"/>
          <w:lang w:eastAsia="en-US"/>
        </w:rPr>
        <w:t>recognizing</w:t>
      </w:r>
      <w:r w:rsidRPr="009F7FEA">
        <w:rPr>
          <w:rFonts w:eastAsia="Times New Roman" w:cs="Arial"/>
          <w:color w:val="000000"/>
          <w:lang w:eastAsia="en-US"/>
        </w:rPr>
        <w:t xml:space="preserve"> section</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color w:val="000000"/>
          <w:lang w:eastAsia="en-US"/>
        </w:rPr>
        <w:t xml:space="preserve">2 </w:t>
      </w:r>
      <w:r w:rsidRPr="009F7FEA">
        <w:rPr>
          <w:rFonts w:eastAsia="Times New Roman" w:cs="Arial"/>
          <w:color w:val="000000"/>
          <w:lang w:eastAsia="en-US"/>
        </w:rPr>
        <w:tab/>
        <w:t>to encourage Member States from developing countries, at national and/or regional level, to provide ITU-R and ITU-D with a list of their needs with respect to national spectrum management, to which the Director should endeavour to respond, and an example of which is given in Annex 1 to this resolution;</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color w:val="000000"/>
          <w:lang w:eastAsia="en-US"/>
        </w:rPr>
        <w:t xml:space="preserve">3 </w:t>
      </w:r>
      <w:r w:rsidRPr="009F7FEA">
        <w:rPr>
          <w:rFonts w:eastAsia="Times New Roman" w:cs="Arial"/>
          <w:color w:val="000000"/>
          <w:lang w:eastAsia="en-US"/>
        </w:rPr>
        <w:tab/>
        <w:t>to encourage Member States to continue to provide ITU-R and ITU-D with practical examples of their experiences of using the SF Database;</w:t>
      </w:r>
    </w:p>
    <w:p w:rsidR="008544B2" w:rsidRPr="009F7FEA" w:rsidRDefault="008544B2" w:rsidP="00A24FD0">
      <w:pPr>
        <w:autoSpaceDE w:val="0"/>
        <w:autoSpaceDN w:val="0"/>
        <w:adjustRightInd w:val="0"/>
        <w:spacing w:before="0" w:after="200"/>
        <w:rPr>
          <w:rFonts w:eastAsia="Times New Roman" w:cs="Arial"/>
          <w:color w:val="000000"/>
          <w:lang w:eastAsia="en-US"/>
        </w:rPr>
      </w:pPr>
      <w:r w:rsidRPr="009F7FEA">
        <w:rPr>
          <w:rFonts w:eastAsia="Times New Roman" w:cs="Arial"/>
          <w:color w:val="000000"/>
          <w:lang w:eastAsia="en-US"/>
        </w:rPr>
        <w:t xml:space="preserve">4 </w:t>
      </w:r>
      <w:r w:rsidRPr="009F7FEA">
        <w:rPr>
          <w:rFonts w:eastAsia="Times New Roman" w:cs="Arial"/>
          <w:color w:val="000000"/>
          <w:lang w:eastAsia="en-US"/>
        </w:rPr>
        <w:tab/>
        <w:t>to take appropriate measures so that work in accordance with this resolution is carried out in the six official and working languages of the Union,</w:t>
      </w:r>
    </w:p>
    <w:p w:rsidR="008544B2" w:rsidRPr="009F7FEA" w:rsidRDefault="008544B2" w:rsidP="00A24FD0">
      <w:pPr>
        <w:autoSpaceDE w:val="0"/>
        <w:autoSpaceDN w:val="0"/>
        <w:adjustRightInd w:val="0"/>
        <w:spacing w:before="0"/>
        <w:ind w:firstLine="708"/>
        <w:rPr>
          <w:rFonts w:ascii="Verdana,Italic" w:hAnsi="Verdana,Italic" w:cs="Verdana,Italic"/>
          <w:i/>
          <w:iCs/>
          <w:color w:val="000000"/>
          <w:lang w:eastAsia="en-US"/>
        </w:rPr>
      </w:pPr>
      <w:r w:rsidRPr="009F7FEA">
        <w:rPr>
          <w:rFonts w:ascii="Verdana,Italic" w:hAnsi="Verdana,Italic" w:cs="Verdana,Italic"/>
          <w:i/>
          <w:iCs/>
          <w:color w:val="000000"/>
          <w:lang w:eastAsia="en-US"/>
        </w:rPr>
        <w:t xml:space="preserve">invites the Director of the </w:t>
      </w:r>
      <w:proofErr w:type="spellStart"/>
      <w:r w:rsidRPr="009F7FEA">
        <w:rPr>
          <w:rFonts w:ascii="Verdana,Italic" w:hAnsi="Verdana,Italic" w:cs="Verdana,Italic"/>
          <w:i/>
          <w:iCs/>
          <w:color w:val="000000"/>
          <w:lang w:eastAsia="en-US"/>
        </w:rPr>
        <w:t>Radiocommunication</w:t>
      </w:r>
      <w:proofErr w:type="spellEnd"/>
      <w:r w:rsidRPr="009F7FEA">
        <w:rPr>
          <w:rFonts w:ascii="Verdana,Italic" w:hAnsi="Verdana,Italic" w:cs="Verdana,Italic"/>
          <w:i/>
          <w:iCs/>
          <w:color w:val="000000"/>
          <w:lang w:eastAsia="en-US"/>
        </w:rPr>
        <w:t xml:space="preserve"> Bureau</w:t>
      </w:r>
    </w:p>
    <w:p w:rsidR="008544B2" w:rsidRPr="009F7FEA" w:rsidRDefault="008544B2" w:rsidP="00A24FD0">
      <w:pPr>
        <w:autoSpaceDE w:val="0"/>
        <w:autoSpaceDN w:val="0"/>
        <w:adjustRightInd w:val="0"/>
        <w:spacing w:before="0"/>
        <w:rPr>
          <w:rFonts w:eastAsia="Times New Roman" w:cs="Arial"/>
          <w:color w:val="000000"/>
          <w:lang w:eastAsia="en-US"/>
        </w:rPr>
      </w:pPr>
      <w:r w:rsidRPr="009F7FEA">
        <w:rPr>
          <w:rFonts w:eastAsia="Times New Roman" w:cs="Arial"/>
          <w:color w:val="000000"/>
          <w:lang w:eastAsia="en-US"/>
        </w:rPr>
        <w:t>to ensure that ITU-R continues the collaboration with ITU-D in the implementation of this resolution.</w:t>
      </w:r>
    </w:p>
    <w:p w:rsidR="008544B2" w:rsidRPr="009F7FEA" w:rsidRDefault="008544B2">
      <w:pPr>
        <w:spacing w:before="0" w:after="200" w:line="276" w:lineRule="auto"/>
        <w:rPr>
          <w:ins w:id="159" w:author="Autor"/>
          <w:rFonts w:eastAsia="Times New Roman" w:cs="Arial"/>
          <w:color w:val="000000"/>
          <w:lang w:eastAsia="en-US"/>
        </w:rPr>
      </w:pPr>
      <w:r w:rsidRPr="009F7FEA">
        <w:rPr>
          <w:rFonts w:eastAsia="Times New Roman" w:cs="Arial"/>
          <w:color w:val="000000"/>
          <w:lang w:eastAsia="en-US"/>
        </w:rPr>
        <w:br w:type="page"/>
      </w:r>
    </w:p>
    <w:p w:rsidR="008544B2" w:rsidRPr="009F7FEA" w:rsidRDefault="008544B2">
      <w:pPr>
        <w:spacing w:before="0" w:after="200" w:line="276" w:lineRule="auto"/>
        <w:rPr>
          <w:ins w:id="160" w:author="Autor"/>
          <w:rFonts w:eastAsia="Times New Roman" w:cs="Arial"/>
          <w:color w:val="000000"/>
          <w:lang w:eastAsia="en-US"/>
        </w:rPr>
      </w:pPr>
    </w:p>
    <w:p w:rsidR="008544B2" w:rsidRPr="009F7FEA" w:rsidRDefault="008544B2">
      <w:pPr>
        <w:spacing w:before="0" w:after="200" w:line="276" w:lineRule="auto"/>
        <w:rPr>
          <w:ins w:id="161" w:author="Autor"/>
          <w:rFonts w:eastAsia="Times New Roman" w:cs="Arial"/>
          <w:color w:val="000000"/>
          <w:lang w:eastAsia="en-US"/>
        </w:rPr>
      </w:pPr>
    </w:p>
    <w:p w:rsidR="008544B2" w:rsidRPr="009F7FEA" w:rsidRDefault="008544B2" w:rsidP="0045345B">
      <w:pPr>
        <w:spacing w:before="0" w:after="200" w:line="276" w:lineRule="auto"/>
        <w:rPr>
          <w:rFonts w:eastAsia="Times New Roman" w:cs="Arial"/>
          <w:color w:val="000000"/>
          <w:lang w:eastAsia="en-US"/>
        </w:rPr>
      </w:pPr>
    </w:p>
    <w:p w:rsidR="008544B2" w:rsidRPr="009F7FEA" w:rsidRDefault="008544B2" w:rsidP="00A24FD0">
      <w:pPr>
        <w:autoSpaceDE w:val="0"/>
        <w:autoSpaceDN w:val="0"/>
        <w:adjustRightInd w:val="0"/>
        <w:spacing w:before="0" w:after="240"/>
        <w:jc w:val="center"/>
        <w:rPr>
          <w:rFonts w:eastAsia="Times New Roman" w:cs="Arial"/>
          <w:color w:val="000000"/>
          <w:lang w:eastAsia="en-US"/>
        </w:rPr>
      </w:pPr>
      <w:r w:rsidRPr="009F7FEA">
        <w:rPr>
          <w:rFonts w:eastAsia="Times New Roman" w:cs="Arial"/>
          <w:color w:val="000000"/>
          <w:lang w:eastAsia="en-US"/>
        </w:rPr>
        <w:t>ANNEX 1 TO RESOLUTION 9 (Rev. Hyderabad, 2010)</w:t>
      </w:r>
    </w:p>
    <w:p w:rsidR="008544B2" w:rsidRPr="009F7FEA" w:rsidRDefault="008544B2" w:rsidP="00D14EC1">
      <w:pPr>
        <w:autoSpaceDE w:val="0"/>
        <w:autoSpaceDN w:val="0"/>
        <w:adjustRightInd w:val="0"/>
        <w:spacing w:before="0" w:after="0"/>
        <w:jc w:val="center"/>
        <w:rPr>
          <w:rFonts w:ascii="Verdana,Bold" w:hAnsi="Verdana,Bold" w:cs="Verdana,Bold"/>
          <w:b/>
          <w:bCs/>
          <w:color w:val="000000"/>
          <w:lang w:eastAsia="en-US"/>
        </w:rPr>
      </w:pPr>
      <w:r w:rsidRPr="009F7FEA">
        <w:rPr>
          <w:rFonts w:ascii="Verdana,Bold" w:hAnsi="Verdana,Bold" w:cs="Verdana,Bold"/>
          <w:b/>
          <w:bCs/>
          <w:color w:val="000000"/>
          <w:lang w:eastAsia="en-US"/>
        </w:rPr>
        <w:t>Specific needs in spectrum management</w:t>
      </w:r>
    </w:p>
    <w:p w:rsidR="008544B2" w:rsidRPr="009F7FEA" w:rsidRDefault="008544B2" w:rsidP="00E61F19">
      <w:pPr>
        <w:autoSpaceDE w:val="0"/>
        <w:autoSpaceDN w:val="0"/>
        <w:adjustRightInd w:val="0"/>
        <w:spacing w:before="0" w:after="0"/>
        <w:rPr>
          <w:rFonts w:eastAsia="Times New Roman" w:cs="Arial"/>
          <w:color w:val="000000"/>
          <w:lang w:eastAsia="en-US"/>
        </w:rPr>
      </w:pPr>
    </w:p>
    <w:p w:rsidR="008544B2" w:rsidRPr="009F7FEA" w:rsidRDefault="008544B2" w:rsidP="00D14EC1">
      <w:pPr>
        <w:autoSpaceDE w:val="0"/>
        <w:autoSpaceDN w:val="0"/>
        <w:adjustRightInd w:val="0"/>
        <w:spacing w:before="0" w:after="0"/>
        <w:rPr>
          <w:rFonts w:eastAsia="Times New Roman" w:cs="Arial"/>
          <w:color w:val="000000"/>
          <w:lang w:eastAsia="en-US"/>
        </w:rPr>
      </w:pPr>
      <w:r w:rsidRPr="009F7FEA">
        <w:rPr>
          <w:rFonts w:eastAsia="Times New Roman" w:cs="Arial"/>
          <w:color w:val="000000"/>
          <w:lang w:eastAsia="en-US"/>
        </w:rPr>
        <w:t>[</w:t>
      </w:r>
      <w:r w:rsidRPr="009F7FEA">
        <w:rPr>
          <w:rFonts w:eastAsia="Times New Roman" w:cs="Arial"/>
          <w:i/>
          <w:iCs/>
          <w:color w:val="000000"/>
          <w:lang w:eastAsia="en-US"/>
        </w:rPr>
        <w:t>Editor’s note: no changes are proposed to Annex 1.</w:t>
      </w:r>
      <w:r w:rsidRPr="009F7FEA">
        <w:rPr>
          <w:rFonts w:eastAsia="Times New Roman" w:cs="Arial"/>
          <w:color w:val="000000"/>
          <w:lang w:eastAsia="en-US"/>
        </w:rPr>
        <w:t>]</w:t>
      </w:r>
    </w:p>
    <w:p w:rsidR="008544B2" w:rsidRPr="009F7FEA" w:rsidRDefault="008544B2" w:rsidP="00D14EC1">
      <w:pPr>
        <w:autoSpaceDE w:val="0"/>
        <w:autoSpaceDN w:val="0"/>
        <w:adjustRightInd w:val="0"/>
        <w:spacing w:before="0" w:after="0"/>
        <w:rPr>
          <w:rFonts w:eastAsia="Times New Roman" w:cs="Arial"/>
          <w:color w:val="000000"/>
          <w:lang w:eastAsia="en-US"/>
        </w:rPr>
      </w:pPr>
    </w:p>
    <w:p w:rsidR="008544B2" w:rsidRPr="00EE34EC" w:rsidRDefault="008544B2" w:rsidP="00D14EC1">
      <w:pPr>
        <w:autoSpaceDE w:val="0"/>
        <w:autoSpaceDN w:val="0"/>
        <w:adjustRightInd w:val="0"/>
        <w:spacing w:before="0" w:after="0"/>
        <w:jc w:val="center"/>
        <w:rPr>
          <w:rFonts w:cs="Arial"/>
        </w:rPr>
      </w:pPr>
      <w:r w:rsidRPr="009F7FEA">
        <w:rPr>
          <w:rFonts w:ascii="Times New Roman" w:hAnsi="Times New Roman" w:cs="Times New Roman"/>
          <w:sz w:val="24"/>
          <w:szCs w:val="24"/>
        </w:rPr>
        <w:t>_____________</w:t>
      </w:r>
    </w:p>
    <w:sectPr w:rsidR="008544B2" w:rsidRPr="00EE34EC" w:rsidSect="008544B2">
      <w:headerReference w:type="default" r:id="rId8"/>
      <w:footerReference w:type="default" r:id="rId9"/>
      <w:pgSz w:w="11909" w:h="16834" w:code="9"/>
      <w:pgMar w:top="953" w:right="851" w:bottom="1276" w:left="851" w:header="284" w:footer="613" w:gutter="0"/>
      <w:cols w:space="720"/>
      <w:titlePg/>
      <w:docGrid w:linePitch="0"/>
      <w:sectPrChange w:id="162" w:author="Autor" w:date="2014-01-14T16:10:00Z">
        <w:sectPr w:rsidR="008544B2" w:rsidRPr="00EE34EC" w:rsidSect="008544B2">
          <w:pgSz w:w="11906" w:h="16838" w:code="0"/>
          <w:pgMar w:top="1417" w:right="1417" w:bottom="1417" w:left="1417" w:header="708" w:footer="708"/>
          <w:cols w:space="708"/>
          <w:titlePg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29" w:rsidRDefault="00793F29" w:rsidP="00EF0FFC">
      <w:pPr>
        <w:spacing w:before="0" w:after="0"/>
        <w:rPr>
          <w:rFonts w:cs="Arial"/>
        </w:rPr>
      </w:pPr>
      <w:r>
        <w:rPr>
          <w:rFonts w:cs="Arial"/>
        </w:rPr>
        <w:separator/>
      </w:r>
    </w:p>
  </w:endnote>
  <w:endnote w:type="continuationSeparator" w:id="0">
    <w:p w:rsidR="00793F29" w:rsidRDefault="00793F29" w:rsidP="00EF0FFC">
      <w:pPr>
        <w:spacing w:before="0" w:after="0"/>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Verdana,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B2" w:rsidRPr="00F60C15" w:rsidRDefault="008544B2" w:rsidP="00C715E2">
    <w:pPr>
      <w:pStyle w:val="CEOFooterContact2-3"/>
      <w:tabs>
        <w:tab w:val="left" w:pos="5670"/>
        <w:tab w:val="right" w:pos="10206"/>
      </w:tabs>
      <w:ind w:left="0" w:firstLine="1"/>
      <w:rPr>
        <w:rFonts w:cs="Arial"/>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29" w:rsidRDefault="00793F29" w:rsidP="00EF0FFC">
      <w:pPr>
        <w:spacing w:before="0" w:after="0"/>
        <w:rPr>
          <w:rFonts w:cs="Arial"/>
        </w:rPr>
      </w:pPr>
      <w:r>
        <w:rPr>
          <w:rFonts w:cs="Arial"/>
        </w:rPr>
        <w:separator/>
      </w:r>
    </w:p>
  </w:footnote>
  <w:footnote w:type="continuationSeparator" w:id="0">
    <w:p w:rsidR="00793F29" w:rsidRDefault="00793F29" w:rsidP="00EF0FFC">
      <w:pPr>
        <w:spacing w:before="0" w:after="0"/>
        <w:rPr>
          <w:rFonts w:cs="Arial"/>
        </w:rPr>
      </w:pPr>
      <w:r>
        <w:rPr>
          <w:rFonts w:cs="Arial"/>
        </w:rPr>
        <w:continuationSeparator/>
      </w:r>
    </w:p>
  </w:footnote>
  <w:footnote w:id="1">
    <w:p w:rsidR="008544B2" w:rsidRDefault="008544B2" w:rsidP="00D14EC1">
      <w:pPr>
        <w:pStyle w:val="Tekstprzypisudolnego"/>
        <w:rPr>
          <w:rFonts w:cs="Arial"/>
        </w:rPr>
      </w:pPr>
      <w:r>
        <w:rPr>
          <w:rStyle w:val="Odwoanieprzypisudolnego"/>
          <w:rFonts w:cs="Arial"/>
        </w:rPr>
        <w:footnoteRef/>
      </w:r>
      <w:r>
        <w:t xml:space="preserve"> In this resolution, "guidelines" refers to a range of options that may be used by ITU Member States in their domestic spectrum management activities.</w:t>
      </w:r>
    </w:p>
  </w:footnote>
  <w:footnote w:id="2">
    <w:p w:rsidR="008544B2" w:rsidDel="00103972" w:rsidRDefault="008544B2" w:rsidP="00D14EC1">
      <w:pPr>
        <w:pStyle w:val="Tekstprzypisudolnego"/>
        <w:rPr>
          <w:del w:id="60" w:author="Autor"/>
        </w:rPr>
      </w:pPr>
      <w:del w:id="61" w:author="Autor">
        <w:r w:rsidDel="00103972">
          <w:rPr>
            <w:rStyle w:val="Odwoanieprzypisudolnego"/>
            <w:rFonts w:cs="Arial"/>
          </w:rPr>
          <w:footnoteRef/>
        </w:r>
        <w:r w:rsidDel="00103972">
          <w:delText xml:space="preserve"> Report ITU-R SM.2012 is under review by ITU-R Study Group 1 on the basis of proposals from</w:delText>
        </w:r>
      </w:del>
    </w:p>
    <w:p w:rsidR="008544B2" w:rsidRDefault="008544B2" w:rsidP="00D14EC1">
      <w:pPr>
        <w:pStyle w:val="Tekstprzypisudolnego"/>
        <w:rPr>
          <w:rFonts w:cs="Arial"/>
        </w:rPr>
      </w:pPr>
      <w:del w:id="62" w:author="Autor">
        <w:r w:rsidDel="00103972">
          <w:delText>the ITU-D group responsible for this report.</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B2" w:rsidRPr="001130B6" w:rsidRDefault="008544B2" w:rsidP="00301A76">
    <w:pPr>
      <w:tabs>
        <w:tab w:val="center" w:pos="5103"/>
        <w:tab w:val="right" w:pos="10206"/>
      </w:tabs>
      <w:ind w:right="1"/>
      <w:rPr>
        <w:rFonts w:cs="Arial"/>
        <w:smallCaps/>
        <w:spacing w:val="24"/>
        <w:sz w:val="18"/>
        <w:szCs w:val="18"/>
        <w:lang w:val="fr-CH"/>
      </w:rPr>
    </w:pPr>
    <w:r>
      <w:rPr>
        <w:rFonts w:cs="Arial"/>
      </w:rPr>
      <w:tab/>
    </w:r>
    <w:r w:rsidRPr="001130B6">
      <w:rPr>
        <w:rFonts w:cs="Arial"/>
        <w:lang w:val="fr-CH"/>
      </w:rPr>
      <w:tab/>
    </w:r>
    <w:r w:rsidRPr="001130B6">
      <w:rPr>
        <w:lang w:val="fr-CH"/>
      </w:rPr>
      <w:t xml:space="preserve">Page </w:t>
    </w:r>
    <w:r w:rsidR="005C7FFC" w:rsidRPr="001130B6">
      <w:rPr>
        <w:lang w:val="fr-CH"/>
      </w:rPr>
      <w:fldChar w:fldCharType="begin"/>
    </w:r>
    <w:r w:rsidRPr="001130B6">
      <w:rPr>
        <w:lang w:val="fr-CH"/>
      </w:rPr>
      <w:instrText xml:space="preserve"> PAGE </w:instrText>
    </w:r>
    <w:r w:rsidR="005C7FFC" w:rsidRPr="001130B6">
      <w:rPr>
        <w:lang w:val="fr-CH"/>
      </w:rPr>
      <w:fldChar w:fldCharType="separate"/>
    </w:r>
    <w:r w:rsidR="00860C96">
      <w:rPr>
        <w:noProof/>
        <w:lang w:val="fr-CH"/>
      </w:rPr>
      <w:t>2</w:t>
    </w:r>
    <w:r w:rsidR="005C7FFC"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D3"/>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96C87"/>
    <w:multiLevelType w:val="hybridMultilevel"/>
    <w:tmpl w:val="5E0691A4"/>
    <w:lvl w:ilvl="0" w:tplc="9F88C0FE">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77415E"/>
    <w:multiLevelType w:val="hybridMultilevel"/>
    <w:tmpl w:val="0C5A3FC4"/>
    <w:lvl w:ilvl="0" w:tplc="BCA6B1F0">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C154E9"/>
    <w:multiLevelType w:val="hybridMultilevel"/>
    <w:tmpl w:val="6B3680C8"/>
    <w:lvl w:ilvl="0" w:tplc="E3283984">
      <w:start w:val="1"/>
      <w:numFmt w:val="lowerLetter"/>
      <w:lvlText w:val="%1)"/>
      <w:lvlJc w:val="left"/>
      <w:pPr>
        <w:ind w:left="720" w:hanging="360"/>
      </w:pPr>
      <w:rPr>
        <w:rFonts w:ascii="Verdana" w:hAnsi="Verdana" w:cs="Verdana"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0E7C"/>
    <w:multiLevelType w:val="hybridMultilevel"/>
    <w:tmpl w:val="1F6827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7A4723"/>
    <w:multiLevelType w:val="hybridMultilevel"/>
    <w:tmpl w:val="B95EBF54"/>
    <w:lvl w:ilvl="0" w:tplc="7C1A91AE">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8112C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DA5D55"/>
    <w:multiLevelType w:val="hybridMultilevel"/>
    <w:tmpl w:val="B554E23A"/>
    <w:lvl w:ilvl="0" w:tplc="8758AF9C">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7"/>
  </w:num>
  <w:num w:numId="5">
    <w:abstractNumId w:val="9"/>
  </w:num>
  <w:num w:numId="6">
    <w:abstractNumId w:val="4"/>
  </w:num>
  <w:num w:numId="7">
    <w:abstractNumId w:val="0"/>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210158"/>
    <w:rsid w:val="00001E7A"/>
    <w:rsid w:val="00003A15"/>
    <w:rsid w:val="0000714B"/>
    <w:rsid w:val="000102A8"/>
    <w:rsid w:val="0001542F"/>
    <w:rsid w:val="00016A31"/>
    <w:rsid w:val="00052023"/>
    <w:rsid w:val="00056DF6"/>
    <w:rsid w:val="00071E22"/>
    <w:rsid w:val="00082AF2"/>
    <w:rsid w:val="00096DCB"/>
    <w:rsid w:val="000C535A"/>
    <w:rsid w:val="000E4FB2"/>
    <w:rsid w:val="00103972"/>
    <w:rsid w:val="001130B6"/>
    <w:rsid w:val="00137C73"/>
    <w:rsid w:val="0014263B"/>
    <w:rsid w:val="00155A26"/>
    <w:rsid w:val="001561EE"/>
    <w:rsid w:val="00164FB3"/>
    <w:rsid w:val="00185575"/>
    <w:rsid w:val="00192B6D"/>
    <w:rsid w:val="001A3988"/>
    <w:rsid w:val="001B6D69"/>
    <w:rsid w:val="001F0E7D"/>
    <w:rsid w:val="00210158"/>
    <w:rsid w:val="00225CC7"/>
    <w:rsid w:val="00265A49"/>
    <w:rsid w:val="00275D5F"/>
    <w:rsid w:val="00281D43"/>
    <w:rsid w:val="002D5491"/>
    <w:rsid w:val="002E40CA"/>
    <w:rsid w:val="002E522C"/>
    <w:rsid w:val="00301A76"/>
    <w:rsid w:val="00306664"/>
    <w:rsid w:val="0030681C"/>
    <w:rsid w:val="00311F52"/>
    <w:rsid w:val="00316F8C"/>
    <w:rsid w:val="003177B1"/>
    <w:rsid w:val="003261B4"/>
    <w:rsid w:val="003405A8"/>
    <w:rsid w:val="00345DAC"/>
    <w:rsid w:val="00345F37"/>
    <w:rsid w:val="00354D11"/>
    <w:rsid w:val="00356DE2"/>
    <w:rsid w:val="0036107E"/>
    <w:rsid w:val="00381C41"/>
    <w:rsid w:val="00386404"/>
    <w:rsid w:val="003C1EAD"/>
    <w:rsid w:val="003D7549"/>
    <w:rsid w:val="0040039E"/>
    <w:rsid w:val="00413229"/>
    <w:rsid w:val="00437EA8"/>
    <w:rsid w:val="0045345B"/>
    <w:rsid w:val="00473AF7"/>
    <w:rsid w:val="0048211B"/>
    <w:rsid w:val="004B39D5"/>
    <w:rsid w:val="004D0095"/>
    <w:rsid w:val="004D7DEE"/>
    <w:rsid w:val="004F5627"/>
    <w:rsid w:val="00520409"/>
    <w:rsid w:val="0053161C"/>
    <w:rsid w:val="0053572C"/>
    <w:rsid w:val="00570F81"/>
    <w:rsid w:val="00573B99"/>
    <w:rsid w:val="005767EA"/>
    <w:rsid w:val="00584F5E"/>
    <w:rsid w:val="00587C24"/>
    <w:rsid w:val="00590149"/>
    <w:rsid w:val="0059799E"/>
    <w:rsid w:val="005A429F"/>
    <w:rsid w:val="005A5945"/>
    <w:rsid w:val="005C7FFC"/>
    <w:rsid w:val="005D03C6"/>
    <w:rsid w:val="005F32F3"/>
    <w:rsid w:val="00610CCB"/>
    <w:rsid w:val="0062367C"/>
    <w:rsid w:val="00642191"/>
    <w:rsid w:val="00660CD1"/>
    <w:rsid w:val="00683796"/>
    <w:rsid w:val="006A643E"/>
    <w:rsid w:val="006B53B3"/>
    <w:rsid w:val="006B7C8E"/>
    <w:rsid w:val="006C0A85"/>
    <w:rsid w:val="006D2C8F"/>
    <w:rsid w:val="007153B0"/>
    <w:rsid w:val="00751E29"/>
    <w:rsid w:val="007676FF"/>
    <w:rsid w:val="007729E4"/>
    <w:rsid w:val="00774F86"/>
    <w:rsid w:val="00793F29"/>
    <w:rsid w:val="007A5D92"/>
    <w:rsid w:val="007B5495"/>
    <w:rsid w:val="008231CE"/>
    <w:rsid w:val="00824658"/>
    <w:rsid w:val="00837270"/>
    <w:rsid w:val="008544B2"/>
    <w:rsid w:val="00856F2B"/>
    <w:rsid w:val="00860C96"/>
    <w:rsid w:val="008669B6"/>
    <w:rsid w:val="008820A2"/>
    <w:rsid w:val="008A4BF6"/>
    <w:rsid w:val="008B24EA"/>
    <w:rsid w:val="008B55BC"/>
    <w:rsid w:val="008C4209"/>
    <w:rsid w:val="008E0EA1"/>
    <w:rsid w:val="00914C59"/>
    <w:rsid w:val="00951564"/>
    <w:rsid w:val="0097744A"/>
    <w:rsid w:val="00992418"/>
    <w:rsid w:val="009B51CA"/>
    <w:rsid w:val="009D75C8"/>
    <w:rsid w:val="009E355B"/>
    <w:rsid w:val="009F7FEA"/>
    <w:rsid w:val="00A24FD0"/>
    <w:rsid w:val="00A363DC"/>
    <w:rsid w:val="00A41D7E"/>
    <w:rsid w:val="00A43D11"/>
    <w:rsid w:val="00A5022A"/>
    <w:rsid w:val="00A65427"/>
    <w:rsid w:val="00A83883"/>
    <w:rsid w:val="00A93091"/>
    <w:rsid w:val="00AB3FAF"/>
    <w:rsid w:val="00AE5FC3"/>
    <w:rsid w:val="00B110C5"/>
    <w:rsid w:val="00B13586"/>
    <w:rsid w:val="00B67400"/>
    <w:rsid w:val="00B71B40"/>
    <w:rsid w:val="00B8240A"/>
    <w:rsid w:val="00BC4517"/>
    <w:rsid w:val="00BD1C2C"/>
    <w:rsid w:val="00BE4633"/>
    <w:rsid w:val="00C22A41"/>
    <w:rsid w:val="00C51D28"/>
    <w:rsid w:val="00C5378A"/>
    <w:rsid w:val="00C61B64"/>
    <w:rsid w:val="00C62430"/>
    <w:rsid w:val="00C715E2"/>
    <w:rsid w:val="00C76590"/>
    <w:rsid w:val="00C81B96"/>
    <w:rsid w:val="00C838BE"/>
    <w:rsid w:val="00CE0680"/>
    <w:rsid w:val="00CE364D"/>
    <w:rsid w:val="00D03594"/>
    <w:rsid w:val="00D14EC1"/>
    <w:rsid w:val="00D61707"/>
    <w:rsid w:val="00D62AF4"/>
    <w:rsid w:val="00D77B50"/>
    <w:rsid w:val="00D85DCB"/>
    <w:rsid w:val="00D9045C"/>
    <w:rsid w:val="00DA2560"/>
    <w:rsid w:val="00DC638E"/>
    <w:rsid w:val="00DD3EA5"/>
    <w:rsid w:val="00DD7A18"/>
    <w:rsid w:val="00DE307C"/>
    <w:rsid w:val="00E071FC"/>
    <w:rsid w:val="00E2379D"/>
    <w:rsid w:val="00E240E5"/>
    <w:rsid w:val="00E318D2"/>
    <w:rsid w:val="00E61F19"/>
    <w:rsid w:val="00E95092"/>
    <w:rsid w:val="00EB4296"/>
    <w:rsid w:val="00EB4B61"/>
    <w:rsid w:val="00EC06FF"/>
    <w:rsid w:val="00EC642B"/>
    <w:rsid w:val="00ED1579"/>
    <w:rsid w:val="00EE34EC"/>
    <w:rsid w:val="00EE4C38"/>
    <w:rsid w:val="00EF0FFC"/>
    <w:rsid w:val="00F05A23"/>
    <w:rsid w:val="00F078A4"/>
    <w:rsid w:val="00F102D1"/>
    <w:rsid w:val="00F60C15"/>
    <w:rsid w:val="00F75B0D"/>
    <w:rsid w:val="00FA02EB"/>
    <w:rsid w:val="00FA2D7D"/>
    <w:rsid w:val="00FB1E1B"/>
    <w:rsid w:val="00FB35A1"/>
    <w:rsid w:val="00FF3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hon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cs="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uiPriority w:val="99"/>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cs="Verdana"/>
      <w:sz w:val="19"/>
      <w:szCs w:val="19"/>
      <w:lang w:val="en-GB"/>
    </w:rPr>
  </w:style>
  <w:style w:type="paragraph" w:styleId="Akapitzlist">
    <w:name w:val="List Paragraph"/>
    <w:basedOn w:val="Normalny"/>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semiHidden/>
    <w:rsid w:val="00EF0FFC"/>
    <w:pPr>
      <w:spacing w:before="0" w:after="0"/>
    </w:pPr>
    <w:rPr>
      <w:sz w:val="20"/>
      <w:szCs w:val="20"/>
      <w:lang w:val="en-US"/>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semiHidden/>
    <w:rsid w:val="00EF0FFC"/>
    <w:rPr>
      <w:vertAlign w:val="superscript"/>
    </w:rPr>
  </w:style>
  <w:style w:type="table" w:styleId="Tabela-Siatka">
    <w:name w:val="Table Grid"/>
    <w:basedOn w:val="Standardowy"/>
    <w:uiPriority w:val="99"/>
    <w:rsid w:val="00FB35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character" w:styleId="Odwoaniedokomentarza">
    <w:name w:val="annotation reference"/>
    <w:basedOn w:val="Domylnaczcionkaakapitu"/>
    <w:uiPriority w:val="99"/>
    <w:semiHidden/>
    <w:rsid w:val="00AB3FAF"/>
    <w:rPr>
      <w:sz w:val="16"/>
      <w:szCs w:val="16"/>
    </w:rPr>
  </w:style>
  <w:style w:type="paragraph" w:styleId="Tekstkomentarza">
    <w:name w:val="annotation text"/>
    <w:basedOn w:val="Normalny"/>
    <w:link w:val="TekstkomentarzaZnak"/>
    <w:uiPriority w:val="99"/>
    <w:semiHidden/>
    <w:rsid w:val="00AB3FAF"/>
    <w:rPr>
      <w:sz w:val="20"/>
      <w:szCs w:val="20"/>
    </w:rPr>
  </w:style>
  <w:style w:type="character" w:customStyle="1" w:styleId="TekstkomentarzaZnak">
    <w:name w:val="Tekst komentarza Znak"/>
    <w:basedOn w:val="Domylnaczcionkaakapitu"/>
    <w:link w:val="Tekstkomentarza"/>
    <w:uiPriority w:val="99"/>
    <w:semiHidden/>
    <w:rsid w:val="00AB3FAF"/>
    <w:rPr>
      <w:rFonts w:ascii="Verdana" w:eastAsia="SimHei" w:hAnsi="Verdana" w:cs="Verdana"/>
      <w:sz w:val="20"/>
      <w:szCs w:val="20"/>
      <w:lang w:val="en-GB" w:eastAsia="zh-CN"/>
    </w:rPr>
  </w:style>
  <w:style w:type="paragraph" w:styleId="Tematkomentarza">
    <w:name w:val="annotation subject"/>
    <w:basedOn w:val="Tekstkomentarza"/>
    <w:next w:val="Tekstkomentarza"/>
    <w:link w:val="TematkomentarzaZnak"/>
    <w:uiPriority w:val="99"/>
    <w:semiHidden/>
    <w:rsid w:val="00AB3FAF"/>
    <w:rPr>
      <w:b/>
      <w:bCs/>
    </w:rPr>
  </w:style>
  <w:style w:type="character" w:customStyle="1" w:styleId="TematkomentarzaZnak">
    <w:name w:val="Temat komentarza Znak"/>
    <w:basedOn w:val="TekstkomentarzaZnak"/>
    <w:link w:val="Tematkomentarza"/>
    <w:uiPriority w:val="99"/>
    <w:semiHidden/>
    <w:rsid w:val="00AB3FAF"/>
    <w:rPr>
      <w:b/>
      <w:bCs/>
    </w:rPr>
  </w:style>
  <w:style w:type="paragraph" w:customStyle="1" w:styleId="Header1">
    <w:name w:val="Header1"/>
    <w:basedOn w:val="Nagwek"/>
    <w:uiPriority w:val="99"/>
    <w:rsid w:val="00BD1C2C"/>
    <w:rPr>
      <w:rFonts w:ascii="Arial" w:eastAsia="Times New Roman" w:hAnsi="Arial" w:cs="Arial"/>
      <w:b/>
      <w:bCs/>
      <w:sz w:val="20"/>
      <w:szCs w:val="20"/>
      <w:lang w:val="nb-NO" w:eastAsia="de-DE"/>
    </w:rPr>
  </w:style>
  <w:style w:type="character" w:customStyle="1" w:styleId="href">
    <w:name w:val="href"/>
    <w:basedOn w:val="Domylnaczcionkaakapitu"/>
    <w:uiPriority w:val="99"/>
    <w:rsid w:val="00103972"/>
  </w:style>
  <w:style w:type="paragraph" w:styleId="Poprawka">
    <w:name w:val="Revision"/>
    <w:hidden/>
    <w:uiPriority w:val="99"/>
    <w:semiHidden/>
    <w:rsid w:val="00A93091"/>
    <w:rPr>
      <w:rFonts w:ascii="Verdana" w:eastAsia="SimHei" w:hAnsi="Verdana" w:cs="Verdana"/>
      <w:sz w:val="19"/>
      <w:szCs w:val="19"/>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9910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2014-01-15T09:59:00Z</dcterms:created>
  <dcterms:modified xsi:type="dcterms:W3CDTF">2014-01-15T09:59:00Z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