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842"/>
        <w:gridCol w:w="7442"/>
      </w:tblGrid>
      <w:tr w:rsidR="00151532" w:rsidTr="00090965">
        <w:trPr>
          <w:cantSplit/>
          <w:trHeight w:val="405"/>
        </w:trPr>
        <w:tc>
          <w:tcPr>
            <w:tcW w:w="1842" w:type="dxa"/>
            <w:shd w:val="clear" w:color="auto" w:fill="auto"/>
          </w:tcPr>
          <w:p w:rsidR="00151532" w:rsidRDefault="00721474" w:rsidP="00090965">
            <w:pPr>
              <w:pStyle w:val="Header1"/>
            </w:pPr>
            <w:r>
              <w:rPr>
                <w:noProof/>
                <w:lang w:val="pl-PL" w:eastAsia="pl-PL" w:bidi="ar-SA"/>
              </w:rPr>
              <w:drawing>
                <wp:anchor distT="0" distB="0" distL="114300" distR="114300" simplePos="0" relativeHeight="251658240" behindDoc="1" locked="0" layoutInCell="1" allowOverlap="1">
                  <wp:simplePos x="0" y="0"/>
                  <wp:positionH relativeFrom="column">
                    <wp:posOffset>-45085</wp:posOffset>
                  </wp:positionH>
                  <wp:positionV relativeFrom="paragraph">
                    <wp:posOffset>1905</wp:posOffset>
                  </wp:positionV>
                  <wp:extent cx="1933575" cy="53340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533400"/>
                          </a:xfrm>
                          <a:prstGeom prst="rect">
                            <a:avLst/>
                          </a:prstGeom>
                          <a:noFill/>
                          <a:ln>
                            <a:noFill/>
                          </a:ln>
                        </pic:spPr>
                      </pic:pic>
                    </a:graphicData>
                  </a:graphic>
                </wp:anchor>
              </w:drawing>
            </w:r>
          </w:p>
          <w:p w:rsidR="00151532" w:rsidRDefault="00151532" w:rsidP="00090965">
            <w:pPr>
              <w:pStyle w:val="Header1"/>
              <w:rPr>
                <w:rFonts w:cs="Arial"/>
                <w:color w:val="000000"/>
                <w:lang w:val="en-GB"/>
              </w:rPr>
            </w:pPr>
          </w:p>
          <w:p w:rsidR="00151532" w:rsidRDefault="00151532" w:rsidP="00090965">
            <w:pPr>
              <w:pStyle w:val="Header1"/>
              <w:rPr>
                <w:rFonts w:cs="Arial"/>
                <w:color w:val="000000"/>
                <w:lang w:val="en-GB"/>
              </w:rPr>
            </w:pPr>
          </w:p>
        </w:tc>
        <w:tc>
          <w:tcPr>
            <w:tcW w:w="7442" w:type="dxa"/>
            <w:shd w:val="clear" w:color="auto" w:fill="auto"/>
          </w:tcPr>
          <w:p w:rsidR="00151532" w:rsidRDefault="00151532" w:rsidP="00090965">
            <w:pPr>
              <w:pStyle w:val="Header1"/>
              <w:tabs>
                <w:tab w:val="clear" w:pos="4536"/>
                <w:tab w:val="right" w:pos="3357"/>
              </w:tabs>
              <w:jc w:val="right"/>
              <w:rPr>
                <w:szCs w:val="22"/>
              </w:rPr>
            </w:pPr>
            <w:r>
              <w:tab/>
              <w:t>Doc. Com-ITU(14) xxx</w:t>
            </w:r>
          </w:p>
        </w:tc>
      </w:tr>
      <w:tr w:rsidR="00151532" w:rsidTr="00090965">
        <w:trPr>
          <w:cantSplit/>
          <w:trHeight w:val="405"/>
        </w:trPr>
        <w:tc>
          <w:tcPr>
            <w:tcW w:w="1842" w:type="dxa"/>
            <w:shd w:val="clear" w:color="auto" w:fill="auto"/>
            <w:vAlign w:val="center"/>
          </w:tcPr>
          <w:p w:rsidR="00151532" w:rsidRDefault="00151532" w:rsidP="00090965">
            <w:pPr>
              <w:pStyle w:val="Header1"/>
              <w:rPr>
                <w:szCs w:val="22"/>
              </w:rPr>
            </w:pPr>
          </w:p>
        </w:tc>
        <w:tc>
          <w:tcPr>
            <w:tcW w:w="7442" w:type="dxa"/>
            <w:shd w:val="clear" w:color="auto" w:fill="auto"/>
            <w:vAlign w:val="center"/>
          </w:tcPr>
          <w:p w:rsidR="00151532" w:rsidRDefault="00151532" w:rsidP="00090965">
            <w:pPr>
              <w:pStyle w:val="Header1"/>
              <w:rPr>
                <w:lang w:val="en-GB"/>
              </w:rPr>
            </w:pPr>
          </w:p>
        </w:tc>
      </w:tr>
      <w:tr w:rsidR="00151532" w:rsidTr="00090965">
        <w:trPr>
          <w:cantSplit/>
          <w:trHeight w:val="405"/>
        </w:trPr>
        <w:tc>
          <w:tcPr>
            <w:tcW w:w="1842" w:type="dxa"/>
            <w:shd w:val="clear" w:color="auto" w:fill="auto"/>
            <w:vAlign w:val="center"/>
          </w:tcPr>
          <w:p w:rsidR="00151532" w:rsidRDefault="00BE3C90" w:rsidP="00090965">
            <w:pPr>
              <w:pStyle w:val="Header1"/>
              <w:rPr>
                <w:lang w:val="en-GB"/>
              </w:rPr>
            </w:pPr>
            <w:r>
              <w:t>Warsaw</w:t>
            </w:r>
            <w:r w:rsidR="00151532">
              <w:t xml:space="preserve">, </w:t>
            </w:r>
          </w:p>
        </w:tc>
        <w:tc>
          <w:tcPr>
            <w:tcW w:w="7442" w:type="dxa"/>
            <w:shd w:val="clear" w:color="auto" w:fill="auto"/>
            <w:vAlign w:val="center"/>
          </w:tcPr>
          <w:p w:rsidR="00151532" w:rsidRDefault="00BE3C90" w:rsidP="00090965">
            <w:pPr>
              <w:pStyle w:val="Header1"/>
              <w:rPr>
                <w:lang w:val="en-GB"/>
              </w:rPr>
            </w:pPr>
            <w:r>
              <w:rPr>
                <w:lang w:val="en-GB"/>
              </w:rPr>
              <w:t>January 2014</w:t>
            </w:r>
          </w:p>
        </w:tc>
      </w:tr>
      <w:tr w:rsidR="00151532" w:rsidTr="00090965">
        <w:trPr>
          <w:cantSplit/>
          <w:trHeight w:val="405"/>
        </w:trPr>
        <w:tc>
          <w:tcPr>
            <w:tcW w:w="1842" w:type="dxa"/>
            <w:shd w:val="clear" w:color="auto" w:fill="auto"/>
            <w:vAlign w:val="center"/>
          </w:tcPr>
          <w:p w:rsidR="00151532" w:rsidRDefault="00151532" w:rsidP="00090965">
            <w:pPr>
              <w:pStyle w:val="Header1"/>
              <w:rPr>
                <w:sz w:val="8"/>
              </w:rPr>
            </w:pPr>
          </w:p>
        </w:tc>
        <w:tc>
          <w:tcPr>
            <w:tcW w:w="7442" w:type="dxa"/>
            <w:shd w:val="clear" w:color="auto" w:fill="auto"/>
            <w:vAlign w:val="center"/>
          </w:tcPr>
          <w:p w:rsidR="00151532" w:rsidRDefault="00151532" w:rsidP="00090965">
            <w:pPr>
              <w:pStyle w:val="Header1"/>
              <w:rPr>
                <w:sz w:val="8"/>
                <w:lang w:val="en-GB"/>
              </w:rPr>
            </w:pPr>
          </w:p>
        </w:tc>
      </w:tr>
      <w:tr w:rsidR="00151532" w:rsidTr="00090965">
        <w:trPr>
          <w:cantSplit/>
          <w:trHeight w:val="405"/>
        </w:trPr>
        <w:tc>
          <w:tcPr>
            <w:tcW w:w="1842" w:type="dxa"/>
            <w:shd w:val="clear" w:color="auto" w:fill="auto"/>
            <w:vAlign w:val="center"/>
          </w:tcPr>
          <w:p w:rsidR="00151532" w:rsidRDefault="00151532" w:rsidP="00090965">
            <w:pPr>
              <w:pStyle w:val="Header1"/>
              <w:rPr>
                <w:lang w:val="en-GB"/>
              </w:rPr>
            </w:pPr>
            <w:r>
              <w:t>Date issued:</w:t>
            </w:r>
          </w:p>
        </w:tc>
        <w:tc>
          <w:tcPr>
            <w:tcW w:w="7442" w:type="dxa"/>
            <w:shd w:val="clear" w:color="auto" w:fill="auto"/>
            <w:vAlign w:val="center"/>
          </w:tcPr>
          <w:p w:rsidR="00151532" w:rsidRDefault="00151532" w:rsidP="00090965">
            <w:pPr>
              <w:pStyle w:val="Header1"/>
            </w:pPr>
            <w:r>
              <w:rPr>
                <w:lang w:val="en-GB"/>
              </w:rPr>
              <w:t xml:space="preserve"> </w:t>
            </w:r>
          </w:p>
        </w:tc>
      </w:tr>
      <w:tr w:rsidR="00151532" w:rsidTr="00090965">
        <w:trPr>
          <w:cantSplit/>
          <w:trHeight w:val="405"/>
        </w:trPr>
        <w:tc>
          <w:tcPr>
            <w:tcW w:w="1842" w:type="dxa"/>
            <w:shd w:val="clear" w:color="auto" w:fill="auto"/>
            <w:vAlign w:val="center"/>
          </w:tcPr>
          <w:p w:rsidR="00151532" w:rsidRDefault="00151532" w:rsidP="00090965">
            <w:pPr>
              <w:pStyle w:val="Header1"/>
              <w:rPr>
                <w:lang w:val="en-GB"/>
              </w:rPr>
            </w:pPr>
            <w:r>
              <w:t>Source:</w:t>
            </w:r>
          </w:p>
        </w:tc>
        <w:tc>
          <w:tcPr>
            <w:tcW w:w="7442" w:type="dxa"/>
            <w:shd w:val="clear" w:color="auto" w:fill="auto"/>
            <w:vAlign w:val="center"/>
          </w:tcPr>
          <w:p w:rsidR="00151532" w:rsidRDefault="00BE3C90" w:rsidP="00090965">
            <w:pPr>
              <w:pStyle w:val="Header1"/>
              <w:rPr>
                <w:lang w:val="en-GB"/>
              </w:rPr>
            </w:pPr>
            <w:r>
              <w:rPr>
                <w:lang w:val="en-GB"/>
              </w:rPr>
              <w:t xml:space="preserve">Turkey </w:t>
            </w:r>
          </w:p>
        </w:tc>
      </w:tr>
      <w:tr w:rsidR="00151532" w:rsidTr="00090965">
        <w:trPr>
          <w:cantSplit/>
          <w:trHeight w:val="405"/>
        </w:trPr>
        <w:tc>
          <w:tcPr>
            <w:tcW w:w="1842" w:type="dxa"/>
            <w:shd w:val="clear" w:color="auto" w:fill="auto"/>
            <w:vAlign w:val="center"/>
          </w:tcPr>
          <w:p w:rsidR="00151532" w:rsidRDefault="00151532" w:rsidP="00090965">
            <w:pPr>
              <w:pStyle w:val="Header1"/>
            </w:pPr>
            <w:r>
              <w:rPr>
                <w:lang w:val="en-GB"/>
              </w:rPr>
              <w:t>Subject:</w:t>
            </w:r>
          </w:p>
        </w:tc>
        <w:tc>
          <w:tcPr>
            <w:tcW w:w="7442" w:type="dxa"/>
            <w:shd w:val="clear" w:color="auto" w:fill="auto"/>
            <w:vAlign w:val="center"/>
          </w:tcPr>
          <w:p w:rsidR="00151532" w:rsidRDefault="00BE3C90" w:rsidP="00090965">
            <w:pPr>
              <w:pStyle w:val="Header1"/>
              <w:rPr>
                <w:lang w:val="en-GB"/>
              </w:rPr>
            </w:pPr>
            <w:r>
              <w:t>Proposed ECP on amending Res. 67</w:t>
            </w:r>
            <w:r w:rsidR="0084553F">
              <w:t xml:space="preserve"> (Hyderabad, 2010)</w:t>
            </w:r>
            <w:r>
              <w:t xml:space="preserve"> on COP </w:t>
            </w:r>
          </w:p>
        </w:tc>
      </w:tr>
    </w:tbl>
    <w:p w:rsidR="00151532" w:rsidRDefault="00151532" w:rsidP="00151532"/>
    <w:p w:rsidR="00151532" w:rsidRDefault="00151532" w:rsidP="00151532">
      <w:r>
        <w:t xml:space="preserve">Password protection required? (Y/N) </w:t>
      </w:r>
    </w:p>
    <w:p w:rsidR="00151532" w:rsidRDefault="00151532" w:rsidP="00151532">
      <w:pPr>
        <w:pStyle w:val="Tytu"/>
        <w:rPr>
          <w:lang w:val="en-GB"/>
        </w:rPr>
      </w:pPr>
    </w:p>
    <w:tbl>
      <w:tblPr>
        <w:tblW w:w="0" w:type="auto"/>
        <w:tblLayout w:type="fixed"/>
        <w:tblCellMar>
          <w:left w:w="70" w:type="dxa"/>
          <w:right w:w="70" w:type="dxa"/>
        </w:tblCellMar>
        <w:tblLook w:val="0000"/>
      </w:tblPr>
      <w:tblGrid>
        <w:gridCol w:w="9640"/>
      </w:tblGrid>
      <w:tr w:rsidR="00151532" w:rsidTr="00090965">
        <w:trPr>
          <w:cantSplit/>
          <w:trHeight w:val="784"/>
        </w:trPr>
        <w:tc>
          <w:tcPr>
            <w:tcW w:w="9640" w:type="dxa"/>
            <w:tcBorders>
              <w:top w:val="single" w:sz="4" w:space="0" w:color="000000"/>
              <w:left w:val="single" w:sz="4" w:space="0" w:color="000000"/>
              <w:right w:val="single" w:sz="4" w:space="0" w:color="000000"/>
            </w:tcBorders>
            <w:shd w:val="clear" w:color="auto" w:fill="auto"/>
          </w:tcPr>
          <w:p w:rsidR="00151532" w:rsidRDefault="00151532" w:rsidP="00090965">
            <w:pPr>
              <w:pStyle w:val="Header1"/>
            </w:pPr>
            <w:r>
              <w:rPr>
                <w:lang w:val="en-US"/>
              </w:rPr>
              <w:t xml:space="preserve">Summary: </w:t>
            </w:r>
          </w:p>
        </w:tc>
      </w:tr>
      <w:tr w:rsidR="00151532" w:rsidTr="00090965">
        <w:trPr>
          <w:cantSplit/>
          <w:trHeight w:val="784"/>
        </w:trPr>
        <w:tc>
          <w:tcPr>
            <w:tcW w:w="9640" w:type="dxa"/>
            <w:tcBorders>
              <w:left w:val="single" w:sz="4" w:space="0" w:color="000000"/>
              <w:bottom w:val="single" w:sz="4" w:space="0" w:color="000000"/>
              <w:right w:val="single" w:sz="4" w:space="0" w:color="000000"/>
            </w:tcBorders>
            <w:shd w:val="clear" w:color="auto" w:fill="auto"/>
          </w:tcPr>
          <w:p w:rsidR="00151532" w:rsidRPr="00BE3C90" w:rsidRDefault="00151532" w:rsidP="00BE3C90">
            <w:pPr>
              <w:rPr>
                <w:vanish/>
              </w:rPr>
            </w:pPr>
            <w:r>
              <w:t xml:space="preserve">The attached text suggests to </w:t>
            </w:r>
            <w:r w:rsidR="00BE3C90">
              <w:t xml:space="preserve">amend Resolution 67 (Hyderabad, 2010) with a view to include all relevant stakeholders of child online protection in a self-regulatory understanding of online safety. </w:t>
            </w:r>
            <w:r w:rsidR="00BE3C90">
              <w:rPr>
                <w:vanish/>
              </w:rPr>
              <w:t>hh</w:t>
            </w:r>
          </w:p>
          <w:p w:rsidR="00151532" w:rsidRDefault="00151532" w:rsidP="00090965"/>
          <w:p w:rsidR="00151532" w:rsidRDefault="00151532" w:rsidP="00090965">
            <w:pPr>
              <w:rPr>
                <w:lang w:val="en-US"/>
              </w:rPr>
            </w:pPr>
          </w:p>
        </w:tc>
      </w:tr>
      <w:tr w:rsidR="00151532" w:rsidTr="00090965">
        <w:trPr>
          <w:cantSplit/>
          <w:trHeight w:val="784"/>
        </w:trPr>
        <w:tc>
          <w:tcPr>
            <w:tcW w:w="9640" w:type="dxa"/>
            <w:tcBorders>
              <w:top w:val="single" w:sz="4" w:space="0" w:color="000000"/>
              <w:left w:val="single" w:sz="4" w:space="0" w:color="000000"/>
              <w:right w:val="single" w:sz="4" w:space="0" w:color="000000"/>
            </w:tcBorders>
            <w:shd w:val="clear" w:color="auto" w:fill="auto"/>
          </w:tcPr>
          <w:p w:rsidR="00151532" w:rsidRDefault="00151532" w:rsidP="00090965">
            <w:pPr>
              <w:pStyle w:val="Header1"/>
              <w:rPr>
                <w:lang w:val="en-US"/>
              </w:rPr>
            </w:pPr>
            <w:r>
              <w:rPr>
                <w:lang w:val="en-US"/>
              </w:rPr>
              <w:t xml:space="preserve">Proposal: </w:t>
            </w:r>
          </w:p>
        </w:tc>
      </w:tr>
      <w:tr w:rsidR="00151532" w:rsidTr="00090965">
        <w:trPr>
          <w:cantSplit/>
          <w:trHeight w:val="784"/>
        </w:trPr>
        <w:tc>
          <w:tcPr>
            <w:tcW w:w="9640" w:type="dxa"/>
            <w:tcBorders>
              <w:left w:val="single" w:sz="4" w:space="0" w:color="000000"/>
              <w:bottom w:val="single" w:sz="4" w:space="0" w:color="000000"/>
              <w:right w:val="single" w:sz="4" w:space="0" w:color="000000"/>
            </w:tcBorders>
            <w:shd w:val="clear" w:color="auto" w:fill="auto"/>
          </w:tcPr>
          <w:p w:rsidR="00151532" w:rsidRDefault="00151532" w:rsidP="00090965">
            <w:pPr>
              <w:rPr>
                <w:lang w:val="en-US"/>
              </w:rPr>
            </w:pPr>
            <w:r>
              <w:rPr>
                <w:lang w:val="en-US"/>
              </w:rPr>
              <w:t>For consideration and discussion</w:t>
            </w:r>
          </w:p>
          <w:p w:rsidR="00151532" w:rsidRDefault="00151532" w:rsidP="00090965">
            <w:pPr>
              <w:rPr>
                <w:lang w:val="en-US"/>
              </w:rPr>
            </w:pPr>
          </w:p>
        </w:tc>
      </w:tr>
      <w:tr w:rsidR="00151532" w:rsidTr="00090965">
        <w:trPr>
          <w:cantSplit/>
          <w:trHeight w:val="784"/>
        </w:trPr>
        <w:tc>
          <w:tcPr>
            <w:tcW w:w="9640" w:type="dxa"/>
            <w:tcBorders>
              <w:top w:val="single" w:sz="4" w:space="0" w:color="000000"/>
              <w:left w:val="single" w:sz="4" w:space="0" w:color="000000"/>
              <w:right w:val="single" w:sz="4" w:space="0" w:color="000000"/>
            </w:tcBorders>
            <w:shd w:val="clear" w:color="auto" w:fill="auto"/>
          </w:tcPr>
          <w:p w:rsidR="00151532" w:rsidRDefault="00151532" w:rsidP="00090965">
            <w:pPr>
              <w:pStyle w:val="Header1"/>
            </w:pPr>
            <w:r>
              <w:rPr>
                <w:lang w:val="en-US"/>
              </w:rPr>
              <w:t xml:space="preserve">Background: </w:t>
            </w:r>
          </w:p>
        </w:tc>
      </w:tr>
      <w:tr w:rsidR="00151532" w:rsidTr="00090965">
        <w:trPr>
          <w:cantSplit/>
          <w:trHeight w:val="784"/>
        </w:trPr>
        <w:tc>
          <w:tcPr>
            <w:tcW w:w="9640" w:type="dxa"/>
            <w:tcBorders>
              <w:left w:val="single" w:sz="4" w:space="0" w:color="000000"/>
              <w:bottom w:val="single" w:sz="4" w:space="0" w:color="000000"/>
              <w:right w:val="single" w:sz="4" w:space="0" w:color="000000"/>
            </w:tcBorders>
            <w:shd w:val="clear" w:color="auto" w:fill="auto"/>
          </w:tcPr>
          <w:p w:rsidR="003C5E58" w:rsidRPr="003A2870" w:rsidRDefault="003C5E58" w:rsidP="003C5E58">
            <w:pPr>
              <w:pStyle w:val="CEONormal"/>
              <w:jc w:val="both"/>
            </w:pPr>
            <w:r w:rsidRPr="003A2870">
              <w:t>In today’s Internet age, online safety is an important issue. Society is evolving in an unprecedented way as the technology evolves towards everyone and everything is connected all the time at everywhere. Although there is an increasing trend in the number of people online,</w:t>
            </w:r>
            <w:r>
              <w:t xml:space="preserve"> there seems a gap between children and parents in terms of internet use. As children</w:t>
            </w:r>
            <w:r w:rsidRPr="003A2870">
              <w:t xml:space="preserve"> have specific needs and vulnerabilities with regard to online safety</w:t>
            </w:r>
            <w:r>
              <w:t>,</w:t>
            </w:r>
            <w:r w:rsidRPr="003A2870">
              <w:t xml:space="preserve"> </w:t>
            </w:r>
            <w:r>
              <w:t xml:space="preserve">they should be empowered. </w:t>
            </w:r>
            <w:r w:rsidRPr="003A2870">
              <w:t>Since the adoption of Resolution 67 (Hyderabad, 2010), there have been many technological changes in the ICT sector and therefore some revisions in this resolution should be made accordingly.</w:t>
            </w:r>
          </w:p>
          <w:p w:rsidR="003C5E58" w:rsidRPr="003A2870" w:rsidRDefault="003C5E58" w:rsidP="003C5E58">
            <w:pPr>
              <w:pStyle w:val="CEONormal"/>
              <w:jc w:val="both"/>
            </w:pPr>
            <w:r w:rsidRPr="003A2870">
              <w:t xml:space="preserve">It is known that many global initiatives </w:t>
            </w:r>
            <w:r>
              <w:t>have been</w:t>
            </w:r>
            <w:r w:rsidRPr="003A2870">
              <w:t xml:space="preserve"> set up in order to empower child online safety and various best practices on the subject have emerged. As child online safety has many aspects, </w:t>
            </w:r>
            <w:proofErr w:type="spellStart"/>
            <w:r w:rsidRPr="003A2870">
              <w:t>multistakeholder</w:t>
            </w:r>
            <w:proofErr w:type="spellEnd"/>
            <w:r w:rsidRPr="003A2870">
              <w:t xml:space="preserve"> approach </w:t>
            </w:r>
            <w:r>
              <w:t>including</w:t>
            </w:r>
            <w:r w:rsidRPr="003A2870">
              <w:t xml:space="preserve"> close cooperation between the Member States and the ICT industry as well as contribution of non-governmental organizations are </w:t>
            </w:r>
            <w:r>
              <w:t>of significant importance</w:t>
            </w:r>
            <w:r w:rsidRPr="003A2870">
              <w:t>.</w:t>
            </w:r>
          </w:p>
          <w:p w:rsidR="003C5E58" w:rsidRPr="003A2870" w:rsidRDefault="003C5E58" w:rsidP="003C5E58">
            <w:pPr>
              <w:pStyle w:val="CEONormal"/>
              <w:jc w:val="both"/>
            </w:pPr>
            <w:r w:rsidRPr="003A2870">
              <w:t xml:space="preserve">Therefore, Turkey proposes the following amendments to Resolution 67 as to reflect the developments involved. </w:t>
            </w:r>
          </w:p>
          <w:p w:rsidR="00151532" w:rsidRDefault="00151532" w:rsidP="00090965"/>
        </w:tc>
      </w:tr>
    </w:tbl>
    <w:p w:rsidR="009D57E3" w:rsidRDefault="009D57E3" w:rsidP="00B36BBD">
      <w:pPr>
        <w:pStyle w:val="ResNo"/>
      </w:pPr>
      <w:bookmarkStart w:id="0" w:name="Proposal"/>
      <w:bookmarkEnd w:id="0"/>
    </w:p>
    <w:p w:rsidR="00B36BBD" w:rsidRPr="003E6185" w:rsidRDefault="00B36BBD" w:rsidP="00B36BBD">
      <w:pPr>
        <w:pStyle w:val="ResNo"/>
      </w:pPr>
      <w:r w:rsidRPr="003E6185">
        <w:t>RESOLUTION 67 (</w:t>
      </w:r>
      <w:del w:id="1" w:author="Şükran AYTEKİN" w:date="2013-10-23T14:34:00Z">
        <w:r w:rsidRPr="00FB6154" w:rsidDel="00FB6154">
          <w:delText>h</w:delText>
        </w:r>
        <w:r w:rsidRPr="00FB6154" w:rsidDel="00FB6154">
          <w:rPr>
            <w:caps w:val="0"/>
          </w:rPr>
          <w:delText>yderabad</w:delText>
        </w:r>
      </w:del>
      <w:r w:rsidRPr="00FB6154">
        <w:rPr>
          <w:caps w:val="0"/>
        </w:rPr>
        <w:t>Rev.</w:t>
      </w:r>
      <w:ins w:id="2" w:author="Gökhan TOK" w:date="2013-12-12T10:29:00Z">
        <w:r w:rsidR="00721474">
          <w:rPr>
            <w:caps w:val="0"/>
          </w:rPr>
          <w:t xml:space="preserve"> Dubai,</w:t>
        </w:r>
      </w:ins>
      <w:r w:rsidRPr="00FB6154">
        <w:rPr>
          <w:caps w:val="0"/>
        </w:rPr>
        <w:t xml:space="preserve"> </w:t>
      </w:r>
      <w:r w:rsidRPr="003E6185">
        <w:t>201</w:t>
      </w:r>
      <w:ins w:id="3" w:author="Şükran AYTEKİN" w:date="2013-10-23T14:35:00Z">
        <w:r>
          <w:t>4</w:t>
        </w:r>
      </w:ins>
      <w:del w:id="4" w:author="Şükran AYTEKİN" w:date="2013-10-23T14:35:00Z">
        <w:r w:rsidRPr="003E6185" w:rsidDel="00FB6154">
          <w:delText>0</w:delText>
        </w:r>
      </w:del>
      <w:r w:rsidRPr="003E6185">
        <w:t>)</w:t>
      </w:r>
    </w:p>
    <w:p w:rsidR="00B36BBD" w:rsidRDefault="00B36BBD" w:rsidP="00B36BBD">
      <w:pPr>
        <w:jc w:val="center"/>
      </w:pPr>
      <w:r w:rsidRPr="003E6185">
        <w:rPr>
          <w:rFonts w:ascii="Times New Roman Bold" w:hAnsi="Times New Roman Bold"/>
          <w:b/>
          <w:sz w:val="28"/>
        </w:rPr>
        <w:t xml:space="preserve">The role of the Telecommunication Development Sector </w:t>
      </w:r>
      <w:r w:rsidRPr="003E6185">
        <w:rPr>
          <w:rFonts w:ascii="Times New Roman Bold" w:hAnsi="Times New Roman Bold"/>
          <w:b/>
          <w:sz w:val="28"/>
        </w:rPr>
        <w:br/>
        <w:t>in child online protection</w:t>
      </w:r>
    </w:p>
    <w:p w:rsidR="00B36BBD" w:rsidRPr="0024442E" w:rsidRDefault="00B36BBD" w:rsidP="00B36BBD">
      <w:pPr>
        <w:pStyle w:val="Normalaftertitle"/>
      </w:pPr>
      <w:r w:rsidRPr="00986767">
        <w:t>The World Telecommunication Development Conference (</w:t>
      </w:r>
      <w:del w:id="5" w:author="Şükran AYTEKİN" w:date="2013-10-23T14:37:00Z">
        <w:r w:rsidRPr="00986767" w:rsidDel="00FB6154">
          <w:delText>Hyderabad</w:delText>
        </w:r>
      </w:del>
      <w:ins w:id="6" w:author="Gökhan TOK" w:date="2013-12-12T10:29:00Z">
        <w:r w:rsidR="00721474">
          <w:t>Dubai,</w:t>
        </w:r>
      </w:ins>
      <w:r w:rsidRPr="00986767">
        <w:t xml:space="preserve"> 201</w:t>
      </w:r>
      <w:ins w:id="7" w:author="Şükran AYTEKİN" w:date="2013-10-23T14:37:00Z">
        <w:r>
          <w:t>4</w:t>
        </w:r>
      </w:ins>
      <w:del w:id="8" w:author="Şükran AYTEKİN" w:date="2013-10-23T14:37:00Z">
        <w:r w:rsidRPr="00986767" w:rsidDel="00FB6154">
          <w:delText>0</w:delText>
        </w:r>
      </w:del>
      <w:r w:rsidRPr="00986767">
        <w:t>),</w:t>
      </w:r>
    </w:p>
    <w:p w:rsidR="00B36BBD" w:rsidRPr="0024442E" w:rsidRDefault="00B36BBD" w:rsidP="00B36BBD">
      <w:pPr>
        <w:pStyle w:val="Call"/>
      </w:pPr>
      <w:r w:rsidRPr="00986767">
        <w:t>recognizing</w:t>
      </w:r>
    </w:p>
    <w:p w:rsidR="00B36BBD" w:rsidRPr="0024442E" w:rsidRDefault="00B36BBD" w:rsidP="00B36BBD">
      <w:r w:rsidRPr="00986767">
        <w:rPr>
          <w:i/>
          <w:iCs/>
        </w:rPr>
        <w:t>a)</w:t>
      </w:r>
      <w:r w:rsidRPr="00986767">
        <w:t xml:space="preserve"> </w:t>
      </w:r>
      <w:r w:rsidRPr="00986767">
        <w:tab/>
        <w:t>that there is an urgent need and global demand for the protection of children from exploitation and exposure to danger and deception when using the Internet or information and communication technology (ICT)</w:t>
      </w:r>
      <w:ins w:id="9" w:author="stuncer" w:date="2013-12-20T14:10:00Z">
        <w:r w:rsidR="003C5E58">
          <w:t>,</w:t>
        </w:r>
      </w:ins>
      <w:del w:id="10" w:author="Gökhan TOK" w:date="2013-12-12T15:05:00Z">
        <w:r w:rsidRPr="00986767" w:rsidDel="009D57E3">
          <w:delText>, given that these innocent children represent the future of humankind and are the youth of the future;</w:delText>
        </w:r>
      </w:del>
    </w:p>
    <w:p w:rsidR="00B36BBD" w:rsidRPr="0024442E" w:rsidRDefault="00B36BBD" w:rsidP="00B36BBD">
      <w:r w:rsidRPr="00986767">
        <w:rPr>
          <w:i/>
          <w:iCs/>
        </w:rPr>
        <w:t>b)</w:t>
      </w:r>
      <w:r w:rsidRPr="00986767">
        <w:tab/>
        <w:t>that many of them will participate in the youth programmes of the Telecommunication Development Bureau (BDT) and will become active members in the development of coordination mechanisms with youth forums,</w:t>
      </w:r>
    </w:p>
    <w:p w:rsidR="00B36BBD" w:rsidRPr="0024442E" w:rsidRDefault="00B36BBD" w:rsidP="00B36BBD">
      <w:pPr>
        <w:pStyle w:val="Call"/>
      </w:pPr>
      <w:r w:rsidRPr="00986767">
        <w:t>recalling</w:t>
      </w:r>
    </w:p>
    <w:p w:rsidR="00B36BBD" w:rsidRPr="0024442E" w:rsidRDefault="00B36BBD" w:rsidP="00B36BBD">
      <w:r w:rsidRPr="00986767">
        <w:rPr>
          <w:i/>
          <w:iCs/>
        </w:rPr>
        <w:t>a)</w:t>
      </w:r>
      <w:r w:rsidRPr="00986767">
        <w:tab/>
        <w:t>the memorandum of understanding between the secretariat of the Union and Child Helpline International (CHI);</w:t>
      </w:r>
    </w:p>
    <w:p w:rsidR="00B36BBD" w:rsidRDefault="00B36BBD" w:rsidP="00B36BBD">
      <w:r w:rsidRPr="00986767">
        <w:rPr>
          <w:i/>
          <w:iCs/>
        </w:rPr>
        <w:t>b)</w:t>
      </w:r>
      <w:r w:rsidRPr="00986767">
        <w:rPr>
          <w:i/>
          <w:iCs/>
        </w:rPr>
        <w:tab/>
      </w:r>
      <w:del w:id="11" w:author="Şükran AYTEKİN" w:date="2013-10-23T14:47:00Z">
        <w:r w:rsidRPr="00986767" w:rsidDel="00F749AC">
          <w:delText xml:space="preserve">Resolution 1306 of the 2009 session of the ITU Council, under which a child online protection working group was set up, with the participation of Member States and Sector Members, and </w:delText>
        </w:r>
        <w:r w:rsidRPr="0024442E" w:rsidDel="00F749AC">
          <w:delText xml:space="preserve">the group's </w:delText>
        </w:r>
        <w:r w:rsidRPr="00986767" w:rsidDel="00F749AC">
          <w:delText>mandate defined by the ITU members in close collaboration with the secretariat of the Union;</w:delText>
        </w:r>
      </w:del>
      <w:ins w:id="12" w:author="Şükran AYTEKİN" w:date="2013-10-23T14:47:00Z">
        <w:r w:rsidRPr="00F749AC">
          <w:t xml:space="preserve"> </w:t>
        </w:r>
        <w:r w:rsidR="002319D7" w:rsidRPr="002319D7">
          <w:rPr>
            <w:rPrChange w:id="13" w:author="currie" w:date="2013-08-16T11:24:00Z">
              <w:rPr>
                <w:i/>
                <w:iCs/>
              </w:rPr>
            </w:rPrChange>
          </w:rPr>
          <w:t>Resolut</w:t>
        </w:r>
        <w:r>
          <w:t>ion 179 (Guadalajara, 2010) of the Plenipotentiary Conference, on ITU's role in child online protection;</w:t>
        </w:r>
      </w:ins>
    </w:p>
    <w:p w:rsidR="00B36BBD" w:rsidRDefault="00B36BBD" w:rsidP="00B36BBD">
      <w:r w:rsidRPr="00986767">
        <w:rPr>
          <w:i/>
          <w:iCs/>
        </w:rPr>
        <w:t>c)</w:t>
      </w:r>
      <w:r w:rsidRPr="00986767">
        <w:rPr>
          <w:i/>
          <w:iCs/>
        </w:rPr>
        <w:tab/>
      </w:r>
      <w:r w:rsidRPr="00986767">
        <w:t xml:space="preserve">the outcomes of the </w:t>
      </w:r>
      <w:ins w:id="14" w:author="Şükran AYTEKİN" w:date="2013-10-23T15:04:00Z">
        <w:r>
          <w:t>work done by the</w:t>
        </w:r>
      </w:ins>
      <w:ins w:id="15" w:author="Şükran AYTEKİN" w:date="2013-10-23T15:05:00Z">
        <w:r>
          <w:t xml:space="preserve"> Council Working Group on </w:t>
        </w:r>
      </w:ins>
      <w:ins w:id="16" w:author="Şükran AYTEKİN" w:date="2013-10-23T15:06:00Z">
        <w:r>
          <w:t>Child Online Protection</w:t>
        </w:r>
      </w:ins>
      <w:ins w:id="17" w:author="Şükran AYTEKİN" w:date="2013-10-23T15:17:00Z">
        <w:r>
          <w:t xml:space="preserve"> </w:t>
        </w:r>
        <w:r w:rsidRPr="00986767">
          <w:t>(</w:t>
        </w:r>
        <w:r>
          <w:t>C</w:t>
        </w:r>
        <w:r w:rsidRPr="0024442E">
          <w:t>WG-</w:t>
        </w:r>
        <w:r w:rsidRPr="00986767">
          <w:t xml:space="preserve">COP) </w:t>
        </w:r>
      </w:ins>
      <w:del w:id="18" w:author="Şükran AYTEKİN" w:date="2013-10-23T15:07:00Z">
        <w:r w:rsidRPr="00986767" w:rsidDel="00B213D2">
          <w:delText>first meeting of th</w:delText>
        </w:r>
        <w:r w:rsidRPr="0024442E" w:rsidDel="00B213D2">
          <w:delText>e</w:delText>
        </w:r>
        <w:r w:rsidRPr="00986767" w:rsidDel="00B213D2">
          <w:delText xml:space="preserve"> group</w:delText>
        </w:r>
      </w:del>
      <w:r w:rsidRPr="00986767">
        <w:t xml:space="preserve">, most importantly the development of its terms of reference (which were agreed by the 2010 session of the Council) and the description of </w:t>
      </w:r>
      <w:r w:rsidRPr="0024442E">
        <w:t>BDT</w:t>
      </w:r>
      <w:r w:rsidRPr="00986767">
        <w:t>'s activity in this regard, given that it is part of the initiatives</w:t>
      </w:r>
      <w:r w:rsidRPr="0024442E">
        <w:t xml:space="preserve"> of the ITU Telecommunication Development Sector (ITU</w:t>
      </w:r>
      <w:r w:rsidRPr="0024442E">
        <w:noBreakHyphen/>
        <w:t>D)</w:t>
      </w:r>
      <w:r w:rsidRPr="00986767">
        <w:t>;</w:t>
      </w:r>
    </w:p>
    <w:p w:rsidR="00B36BBD" w:rsidRDefault="00B36BBD" w:rsidP="00B36BBD">
      <w:r w:rsidRPr="00986767">
        <w:rPr>
          <w:i/>
          <w:iCs/>
        </w:rPr>
        <w:t>d)</w:t>
      </w:r>
      <w:r w:rsidRPr="00986767">
        <w:tab/>
        <w:t>that the United Nations adopted the Convention on the Rights of the Child (1989)</w:t>
      </w:r>
      <w:r w:rsidRPr="0024442E">
        <w:t>,</w:t>
      </w:r>
      <w:r w:rsidRPr="00986767">
        <w:t xml:space="preserve"> 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w:t>
      </w:r>
      <w:r w:rsidRPr="0024442E">
        <w:t>A</w:t>
      </w:r>
      <w:r w:rsidRPr="00986767">
        <w:t xml:space="preserve">rticles 23 and 24), in the International Covenant on Economic, Social and Cultural Rights (in particular in </w:t>
      </w:r>
      <w:r w:rsidRPr="0024442E">
        <w:t>A</w:t>
      </w:r>
      <w:r w:rsidRPr="00986767">
        <w:t>rticle 10) and in the statutes and relevant instruments of specialized agencies and international organizations concerned with the welfare of children;</w:t>
      </w:r>
    </w:p>
    <w:p w:rsidR="00B36BBD" w:rsidRDefault="00B36BBD" w:rsidP="00B36BBD">
      <w:r w:rsidRPr="00986767">
        <w:rPr>
          <w:i/>
          <w:iCs/>
        </w:rPr>
        <w:t>e)</w:t>
      </w:r>
      <w:r w:rsidRPr="00986767">
        <w:tab/>
        <w:t>that</w:t>
      </w:r>
      <w:r w:rsidRPr="0024442E">
        <w:t>,</w:t>
      </w:r>
      <w:r w:rsidRPr="00986767">
        <w:t xml:space="preserve"> within the framework of the Convention on the Rights of the Child</w:t>
      </w:r>
      <w:r w:rsidRPr="0024442E">
        <w:t>,</w:t>
      </w:r>
      <w:r w:rsidRPr="00986767">
        <w:t xml:space="preserve">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w:t>
      </w:r>
      <w:r w:rsidRPr="0024442E">
        <w:t>A</w:t>
      </w:r>
      <w:r w:rsidRPr="00986767">
        <w:t>rticle 34);</w:t>
      </w:r>
    </w:p>
    <w:p w:rsidR="00B36BBD" w:rsidRPr="0024442E" w:rsidRDefault="00B36BBD" w:rsidP="00B36BBD">
      <w:r w:rsidRPr="00986767">
        <w:rPr>
          <w:i/>
          <w:iCs/>
        </w:rPr>
        <w:t>f)</w:t>
      </w:r>
      <w:r w:rsidRPr="00986767">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B36BBD" w:rsidRDefault="00B36BBD" w:rsidP="00B36BBD">
      <w:r w:rsidRPr="00986767">
        <w:rPr>
          <w:i/>
          <w:iCs/>
        </w:rPr>
        <w:t>g)</w:t>
      </w:r>
      <w:r w:rsidRPr="00986767">
        <w:tab/>
        <w:t>that the World Summit on the Information Society, in the Tunis Commitment of 2005 (</w:t>
      </w:r>
      <w:r w:rsidRPr="00986767">
        <w:rPr>
          <w:rFonts w:ascii="Times" w:hAnsi="Times"/>
        </w:rPr>
        <w:t>§</w:t>
      </w:r>
      <w:r w:rsidRPr="00986767">
        <w:t xml:space="preserve"> 24), recognized the role of ICTs in the protection of children and in enhancing the development of children, urging </w:t>
      </w:r>
      <w:r w:rsidRPr="0024442E">
        <w:t>M</w:t>
      </w:r>
      <w:r w:rsidRPr="00986767">
        <w:t xml:space="preserve">ember </w:t>
      </w:r>
      <w:r w:rsidRPr="0024442E">
        <w:t>States</w:t>
      </w:r>
      <w:r w:rsidRPr="00986767">
        <w:t xml:space="preserve"> to strengthen action to protect children from abuse and defend their rights in the context of ICTs, emphasizing that the best interests of the child are a primary consideration; accordingly, the Tunis Agenda </w:t>
      </w:r>
      <w:r w:rsidRPr="0024442E">
        <w:t xml:space="preserve">for the Information Society </w:t>
      </w:r>
      <w:r w:rsidRPr="00986767">
        <w:t>(</w:t>
      </w:r>
      <w:r w:rsidRPr="00986767">
        <w:rPr>
          <w:rFonts w:ascii="Times" w:hAnsi="Times"/>
        </w:rPr>
        <w:t>§</w:t>
      </w:r>
      <w:r w:rsidRPr="00986767">
        <w:t xml:space="preserve"> 90 q)) </w:t>
      </w:r>
      <w:r w:rsidRPr="0024442E">
        <w:t xml:space="preserve">set forth </w:t>
      </w:r>
      <w:r w:rsidRPr="00986767">
        <w:t xml:space="preserve">the commitment to using ICTs as a tool to achieve the internationally agreed development goals and objectives, including the Millennium </w:t>
      </w:r>
      <w:r w:rsidRPr="00986767">
        <w:lastRenderedPageBreak/>
        <w:t xml:space="preserve">Development Goals, by, </w:t>
      </w:r>
      <w:r w:rsidRPr="00986767">
        <w:rPr>
          <w:i/>
          <w:iCs/>
        </w:rPr>
        <w:t>inter alia</w:t>
      </w:r>
      <w:r w:rsidRPr="00986767">
        <w:t>, incorporating regulatory, self-regulatory and other effective policies and frameworks to protect children and young people from abuse and exploitation through ICTs into national plans of action and e</w:t>
      </w:r>
      <w:r w:rsidRPr="00986767">
        <w:noBreakHyphen/>
        <w:t>strategies;</w:t>
      </w:r>
    </w:p>
    <w:p w:rsidR="00B36BBD" w:rsidRDefault="00B36BBD" w:rsidP="00B36BBD">
      <w:r w:rsidRPr="00986767">
        <w:rPr>
          <w:i/>
          <w:iCs/>
        </w:rPr>
        <w:t>h)</w:t>
      </w:r>
      <w:r w:rsidRPr="00986767">
        <w:tab/>
        <w:t xml:space="preserve">that </w:t>
      </w:r>
      <w:r w:rsidRPr="0024442E">
        <w:t xml:space="preserve">by </w:t>
      </w:r>
      <w:r w:rsidRPr="00986767">
        <w:t>Resolution 45 (</w:t>
      </w:r>
      <w:del w:id="19" w:author="Şükran AYTEKİN" w:date="2013-10-23T15:09:00Z">
        <w:r w:rsidRPr="00986767" w:rsidDel="00B213D2">
          <w:delText>Doha</w:delText>
        </w:r>
      </w:del>
      <w:ins w:id="20" w:author="Şükran AYTEKİN" w:date="2013-10-23T15:09:00Z">
        <w:r>
          <w:t>Rev. Hyderabad</w:t>
        </w:r>
      </w:ins>
      <w:r w:rsidRPr="00986767">
        <w:t>, 20</w:t>
      </w:r>
      <w:ins w:id="21" w:author="Şükran AYTEKİN" w:date="2013-10-23T15:09:00Z">
        <w:r>
          <w:t>1</w:t>
        </w:r>
      </w:ins>
      <w:r w:rsidRPr="00986767">
        <w:t>0</w:t>
      </w:r>
      <w:del w:id="22" w:author="Şükran AYTEKİN" w:date="2013-10-23T15:09:00Z">
        <w:r w:rsidRPr="00986767" w:rsidDel="00B213D2">
          <w:delText>6</w:delText>
        </w:r>
      </w:del>
      <w:r w:rsidRPr="00986767">
        <w:t>)</w:t>
      </w:r>
      <w:r w:rsidRPr="0024442E">
        <w:t xml:space="preserve"> of the World Telecommunication Development Conference (WTDC),</w:t>
      </w:r>
      <w:r w:rsidRPr="00986767">
        <w:t xml:space="preserve"> on the establishment of mechanisms for enhancing cooperation on cybersecurity,</w:t>
      </w:r>
      <w:ins w:id="23" w:author="Şükran AYTEKİN" w:date="2013-10-23T15:13:00Z">
        <w:r>
          <w:t xml:space="preserve"> including countering and combating spam,</w:t>
        </w:r>
      </w:ins>
      <w:r w:rsidRPr="00986767">
        <w:t xml:space="preserve"> </w:t>
      </w:r>
      <w:r w:rsidRPr="0024442E">
        <w:t xml:space="preserve">WTDC </w:t>
      </w:r>
      <w:r w:rsidRPr="00986767">
        <w:t>recognized the role of ICTs in the protection of children and in enhancing their development and that action to protect children from abuse and defend their rights in the context of ICTs should be strengthened, emphasizing that the best interests of the child are a key consideration,</w:t>
      </w:r>
    </w:p>
    <w:p w:rsidR="00B36BBD" w:rsidRPr="0024442E" w:rsidRDefault="00B36BBD" w:rsidP="00B36BBD">
      <w:pPr>
        <w:pStyle w:val="Call"/>
      </w:pPr>
      <w:r w:rsidRPr="00986767">
        <w:t>taking into account</w:t>
      </w:r>
    </w:p>
    <w:p w:rsidR="00B36BBD" w:rsidRDefault="00B36BBD" w:rsidP="00B36BBD">
      <w:r w:rsidRPr="00986767">
        <w:rPr>
          <w:i/>
          <w:iCs/>
        </w:rPr>
        <w:t>a)</w:t>
      </w:r>
      <w:r w:rsidRPr="00986767">
        <w:tab/>
        <w:t>the growing development, diversification and spread of access to ICTs worldwide, in particular the Internet</w:t>
      </w:r>
      <w:r w:rsidRPr="0024442E">
        <w:t>,</w:t>
      </w:r>
      <w:r w:rsidRPr="00986767">
        <w:t xml:space="preserve"> and the increasingly widespread use thereof by children, at times with no control or guidance;</w:t>
      </w:r>
    </w:p>
    <w:p w:rsidR="00B36BBD" w:rsidRPr="0024442E" w:rsidRDefault="00B36BBD" w:rsidP="00B36BBD">
      <w:r w:rsidRPr="00986767">
        <w:rPr>
          <w:i/>
          <w:iCs/>
        </w:rPr>
        <w:t>b)</w:t>
      </w:r>
      <w:r w:rsidRPr="00986767">
        <w:rPr>
          <w:i/>
          <w:iCs/>
        </w:rPr>
        <w:tab/>
      </w:r>
      <w:r w:rsidRPr="00986767">
        <w:t xml:space="preserve">the requirement for a </w:t>
      </w:r>
      <w:proofErr w:type="spellStart"/>
      <w:r w:rsidRPr="00986767">
        <w:t>multistakeholder</w:t>
      </w:r>
      <w:proofErr w:type="spellEnd"/>
      <w:r w:rsidRPr="00986767">
        <w:t xml:space="preserve"> approach in order to promote social responsibility in the ICT sector so as to effectively make use of the variety of tools available to build confidence in the use of ICT networks and services, reducing the risks identified for children, </w:t>
      </w:r>
    </w:p>
    <w:p w:rsidR="00B36BBD" w:rsidRPr="0024442E" w:rsidRDefault="00B36BBD" w:rsidP="00B36BBD">
      <w:pPr>
        <w:pStyle w:val="Call"/>
      </w:pPr>
      <w:r w:rsidRPr="00986767">
        <w:t>invites Member States</w:t>
      </w:r>
    </w:p>
    <w:p w:rsidR="00B36BBD" w:rsidRDefault="00B36BBD" w:rsidP="00B36BBD">
      <w:r w:rsidRPr="00986767">
        <w:t>1</w:t>
      </w:r>
      <w:r w:rsidRPr="00986767">
        <w:tab/>
        <w:t xml:space="preserve">to join and </w:t>
      </w:r>
      <w:ins w:id="24" w:author="Şükran AYTEKİN" w:date="2013-10-23T15:26:00Z">
        <w:r>
          <w:t xml:space="preserve">continue </w:t>
        </w:r>
      </w:ins>
      <w:r w:rsidRPr="00986767">
        <w:t>participat</w:t>
      </w:r>
      <w:ins w:id="25" w:author="Şükran AYTEKİN" w:date="2013-10-23T15:26:00Z">
        <w:r>
          <w:t>ing</w:t>
        </w:r>
      </w:ins>
      <w:del w:id="26" w:author="Şükran AYTEKİN" w:date="2013-10-23T15:26:00Z">
        <w:r w:rsidRPr="00986767" w:rsidDel="00E85EB4">
          <w:delText>e</w:delText>
        </w:r>
      </w:del>
      <w:r w:rsidRPr="00986767">
        <w:t xml:space="preserve"> actively in the </w:t>
      </w:r>
      <w:del w:id="27" w:author="Şükran AYTEKİN" w:date="2013-10-23T15:24:00Z">
        <w:r w:rsidRPr="00986767" w:rsidDel="00E85EB4">
          <w:delText>C</w:delText>
        </w:r>
      </w:del>
      <w:del w:id="28" w:author="Şükran AYTEKİN" w:date="2013-10-23T15:23:00Z">
        <w:r w:rsidRPr="00986767" w:rsidDel="00E85EB4">
          <w:delText xml:space="preserve">ouncil </w:delText>
        </w:r>
      </w:del>
      <w:del w:id="29" w:author="Şükran AYTEKİN" w:date="2013-10-23T15:24:00Z">
        <w:r w:rsidRPr="00986767" w:rsidDel="00E85EB4">
          <w:delText>W</w:delText>
        </w:r>
      </w:del>
      <w:del w:id="30" w:author="Şükran AYTEKİN" w:date="2013-10-23T15:23:00Z">
        <w:r w:rsidRPr="00986767" w:rsidDel="00E85EB4">
          <w:delText xml:space="preserve">orking </w:delText>
        </w:r>
      </w:del>
      <w:del w:id="31" w:author="Şükran AYTEKİN" w:date="2013-10-23T15:24:00Z">
        <w:r w:rsidRPr="00986767" w:rsidDel="00E85EB4">
          <w:delText>G</w:delText>
        </w:r>
      </w:del>
      <w:del w:id="32" w:author="Şükran AYTEKİN" w:date="2013-10-23T15:23:00Z">
        <w:r w:rsidRPr="00986767" w:rsidDel="00E85EB4">
          <w:delText xml:space="preserve">roup on </w:delText>
        </w:r>
      </w:del>
      <w:del w:id="33" w:author="Şükran AYTEKİN" w:date="2013-10-23T15:24:00Z">
        <w:r w:rsidRPr="00986767" w:rsidDel="00E85EB4">
          <w:delText>C</w:delText>
        </w:r>
      </w:del>
      <w:del w:id="34" w:author="Şükran AYTEKİN" w:date="2013-10-23T15:23:00Z">
        <w:r w:rsidRPr="00986767" w:rsidDel="00E85EB4">
          <w:delText xml:space="preserve">hild </w:delText>
        </w:r>
      </w:del>
      <w:del w:id="35" w:author="Şükran AYTEKİN" w:date="2013-10-23T15:24:00Z">
        <w:r w:rsidRPr="00986767" w:rsidDel="00E85EB4">
          <w:delText>O</w:delText>
        </w:r>
      </w:del>
      <w:del w:id="36" w:author="Şükran AYTEKİN" w:date="2013-10-23T15:23:00Z">
        <w:r w:rsidRPr="00986767" w:rsidDel="00E85EB4">
          <w:delText xml:space="preserve">nline </w:delText>
        </w:r>
      </w:del>
      <w:del w:id="37" w:author="Şükran AYTEKİN" w:date="2013-10-23T15:24:00Z">
        <w:r w:rsidRPr="00986767" w:rsidDel="00E85EB4">
          <w:delText>Protection (</w:delText>
        </w:r>
      </w:del>
      <w:ins w:id="38" w:author="Şükran AYTEKİN" w:date="2013-10-23T15:24:00Z">
        <w:r>
          <w:t>C</w:t>
        </w:r>
      </w:ins>
      <w:r w:rsidRPr="0024442E">
        <w:t>WG-</w:t>
      </w:r>
      <w:r w:rsidRPr="00986767">
        <w:t>COP</w:t>
      </w:r>
      <w:del w:id="39" w:author="Şükran AYTEKİN" w:date="2013-10-23T15:24:00Z">
        <w:r w:rsidRPr="00986767" w:rsidDel="00E85EB4">
          <w:delText>)</w:delText>
        </w:r>
      </w:del>
      <w:r w:rsidRPr="00986767">
        <w:t xml:space="preserve"> and related ITU activities, for the purposes of comprehensive discuss</w:t>
      </w:r>
      <w:r w:rsidRPr="0024442E">
        <w:t>ion</w:t>
      </w:r>
      <w:r w:rsidRPr="00986767">
        <w:t xml:space="preserve"> and exchange of information on legal, technical, organizational and procedural issues as well as capacity building and international cooperation for protecting children online; </w:t>
      </w:r>
    </w:p>
    <w:p w:rsidR="00B36BBD" w:rsidRDefault="00B36BBD" w:rsidP="00B36BBD">
      <w:pPr>
        <w:rPr>
          <w:ins w:id="40" w:author="Şükran AYTEKİN" w:date="2013-10-23T15:15:00Z"/>
        </w:rPr>
      </w:pPr>
      <w:r w:rsidRPr="00986767">
        <w:t>2</w:t>
      </w:r>
      <w:r w:rsidRPr="00986767">
        <w:tab/>
        <w:t>to develop information, to educate and to create consumer</w:t>
      </w:r>
      <w:r w:rsidRPr="0024442E">
        <w:t>-</w:t>
      </w:r>
      <w:r w:rsidRPr="00986767">
        <w:t xml:space="preserve">awareness campaigns </w:t>
      </w:r>
      <w:r w:rsidRPr="0024442E">
        <w:t>targeting</w:t>
      </w:r>
      <w:r w:rsidRPr="00986767">
        <w:t xml:space="preserve"> parents, teachers, industry and the population in general in order to make children aware of the risks to be found online</w:t>
      </w:r>
      <w:ins w:id="41" w:author="Şükran AYTEKİN" w:date="2013-10-23T15:15:00Z">
        <w:r>
          <w:t>;</w:t>
        </w:r>
      </w:ins>
      <w:del w:id="42" w:author="Şükran AYTEKİN" w:date="2013-10-23T15:15:00Z">
        <w:r w:rsidRPr="00986767" w:rsidDel="00AC1A70">
          <w:delText>,</w:delText>
        </w:r>
      </w:del>
    </w:p>
    <w:p w:rsidR="00B36BBD" w:rsidRPr="00766533" w:rsidRDefault="00B36BBD" w:rsidP="00B36BBD">
      <w:pPr>
        <w:rPr>
          <w:ins w:id="43" w:author="Şükran AYTEKİN" w:date="2013-10-23T15:16:00Z"/>
          <w:rFonts w:cs="Z@RB96F.tmp"/>
          <w:szCs w:val="24"/>
          <w:lang w:val="en-US"/>
        </w:rPr>
      </w:pPr>
      <w:ins w:id="44" w:author="Şükran AYTEKİN" w:date="2013-10-23T15:15:00Z">
        <w:r w:rsidRPr="00766533">
          <w:t>3</w:t>
        </w:r>
        <w:r w:rsidRPr="00766533">
          <w:tab/>
        </w:r>
        <w:r w:rsidRPr="00766533">
          <w:rPr>
            <w:rFonts w:cs="Z@RB96F.tmp"/>
            <w:szCs w:val="24"/>
            <w:lang w:val="en-US"/>
          </w:rPr>
          <w:t xml:space="preserve">to work closely with </w:t>
        </w:r>
      </w:ins>
      <w:ins w:id="45" w:author="Şükran AYTEKİN" w:date="2013-10-23T15:34:00Z">
        <w:r w:rsidRPr="00766533">
          <w:rPr>
            <w:rFonts w:cs="Z@RB96F.tmp"/>
            <w:szCs w:val="24"/>
            <w:lang w:val="en-US"/>
          </w:rPr>
          <w:t xml:space="preserve">Child Helpline International (CHI) and </w:t>
        </w:r>
      </w:ins>
      <w:ins w:id="46" w:author="Şükran AYTEKİN" w:date="2013-10-23T15:35:00Z">
        <w:r w:rsidRPr="00766533">
          <w:rPr>
            <w:rFonts w:cs="Z@RB96F.tmp"/>
            <w:szCs w:val="24"/>
            <w:lang w:val="en-US"/>
          </w:rPr>
          <w:t>relevant</w:t>
        </w:r>
      </w:ins>
      <w:ins w:id="47" w:author="Şükran AYTEKİN" w:date="2013-10-23T15:34:00Z">
        <w:r w:rsidRPr="00766533">
          <w:rPr>
            <w:rFonts w:cs="Z@RB96F.tmp"/>
            <w:szCs w:val="24"/>
            <w:lang w:val="en-US"/>
          </w:rPr>
          <w:t xml:space="preserve"> </w:t>
        </w:r>
      </w:ins>
      <w:ins w:id="48" w:author="Şükran AYTEKİN" w:date="2013-10-23T15:39:00Z">
        <w:r w:rsidRPr="00766533">
          <w:rPr>
            <w:rFonts w:cs="Z@RB96F.tmp"/>
            <w:szCs w:val="24"/>
            <w:lang w:val="en-US"/>
          </w:rPr>
          <w:t>non-governmental organizations</w:t>
        </w:r>
      </w:ins>
      <w:ins w:id="49" w:author="Şükran AYTEKİN" w:date="2013-10-23T15:16:00Z">
        <w:r w:rsidRPr="00766533">
          <w:rPr>
            <w:rFonts w:cs="Z@RB96F.tmp"/>
            <w:szCs w:val="24"/>
            <w:lang w:val="en-US"/>
          </w:rPr>
          <w:t>;</w:t>
        </w:r>
      </w:ins>
    </w:p>
    <w:p w:rsidR="00B36BBD" w:rsidRPr="00766533" w:rsidRDefault="00B36BBD" w:rsidP="00B36BBD">
      <w:ins w:id="50" w:author="Şükran AYTEKİN" w:date="2013-10-23T15:16:00Z">
        <w:r w:rsidRPr="00766533">
          <w:rPr>
            <w:rFonts w:cs="Z@RB96F.tmp"/>
            <w:szCs w:val="24"/>
            <w:lang w:val="en-US"/>
          </w:rPr>
          <w:t>4</w:t>
        </w:r>
        <w:r w:rsidRPr="00766533">
          <w:rPr>
            <w:rFonts w:cs="Z@RB96F.tmp"/>
            <w:szCs w:val="24"/>
            <w:lang w:val="en-US"/>
          </w:rPr>
          <w:tab/>
          <w:t xml:space="preserve">to </w:t>
        </w:r>
      </w:ins>
      <w:ins w:id="51" w:author="Şükran AYTEKİN" w:date="2013-10-23T15:53:00Z">
        <w:r w:rsidRPr="00766533">
          <w:rPr>
            <w:rFonts w:cs="Z@RB96F.tmp"/>
            <w:szCs w:val="24"/>
            <w:lang w:val="en-US"/>
          </w:rPr>
          <w:t>develop self-regulatory approach</w:t>
        </w:r>
      </w:ins>
      <w:ins w:id="52" w:author="Şükran AYTEKİN" w:date="2013-10-23T15:55:00Z">
        <w:r w:rsidRPr="00766533">
          <w:rPr>
            <w:rFonts w:cs="Z@RB96F.tmp"/>
            <w:szCs w:val="24"/>
            <w:lang w:val="en-US"/>
          </w:rPr>
          <w:t>es</w:t>
        </w:r>
      </w:ins>
      <w:ins w:id="53" w:author="Şükran AYTEKİN" w:date="2013-10-23T15:53:00Z">
        <w:r w:rsidRPr="00766533">
          <w:rPr>
            <w:rFonts w:cs="Z@RB96F.tmp"/>
            <w:szCs w:val="24"/>
            <w:lang w:val="en-US"/>
          </w:rPr>
          <w:t xml:space="preserve"> in cooperation with </w:t>
        </w:r>
      </w:ins>
      <w:ins w:id="54" w:author="Şükran AYTEKİN" w:date="2013-10-23T15:55:00Z">
        <w:r w:rsidRPr="00766533">
          <w:rPr>
            <w:rFonts w:cs="Z@RB96F.tmp"/>
            <w:szCs w:val="24"/>
            <w:lang w:val="en-US"/>
          </w:rPr>
          <w:t xml:space="preserve">the </w:t>
        </w:r>
      </w:ins>
      <w:ins w:id="55" w:author="Şükran AYTEKİN" w:date="2013-10-23T15:53:00Z">
        <w:r w:rsidRPr="00766533">
          <w:rPr>
            <w:rFonts w:cs="Z@RB96F.tmp"/>
            <w:szCs w:val="24"/>
            <w:lang w:val="en-US"/>
          </w:rPr>
          <w:t>private sector, academia, non-gover</w:t>
        </w:r>
      </w:ins>
      <w:ins w:id="56" w:author="Şükran AYTEKİN" w:date="2013-10-23T15:54:00Z">
        <w:r w:rsidRPr="00766533">
          <w:rPr>
            <w:rFonts w:cs="Z@RB96F.tmp"/>
            <w:szCs w:val="24"/>
            <w:lang w:val="en-US"/>
          </w:rPr>
          <w:t>n</w:t>
        </w:r>
      </w:ins>
      <w:ins w:id="57" w:author="Şükran AYTEKİN" w:date="2013-10-23T15:53:00Z">
        <w:r w:rsidRPr="00766533">
          <w:rPr>
            <w:rFonts w:cs="Z@RB96F.tmp"/>
            <w:szCs w:val="24"/>
            <w:lang w:val="en-US"/>
          </w:rPr>
          <w:t>mental</w:t>
        </w:r>
      </w:ins>
      <w:ins w:id="58" w:author="Şükran AYTEKİN" w:date="2013-10-23T15:54:00Z">
        <w:r w:rsidRPr="00766533">
          <w:rPr>
            <w:rFonts w:cs="Z@RB96F.tmp"/>
            <w:szCs w:val="24"/>
            <w:lang w:val="en-US"/>
          </w:rPr>
          <w:t xml:space="preserve"> organizations</w:t>
        </w:r>
      </w:ins>
      <w:ins w:id="59" w:author="Marcin" w:date="2014-01-13T17:04:00Z">
        <w:r w:rsidR="007835C6">
          <w:rPr>
            <w:rFonts w:cs="Z@RB96F.tmp"/>
            <w:szCs w:val="24"/>
            <w:lang w:val="en-US"/>
          </w:rPr>
          <w:t>;</w:t>
        </w:r>
      </w:ins>
      <w:ins w:id="60" w:author="Şükran AYTEKİN" w:date="2013-10-23T15:54:00Z">
        <w:del w:id="61" w:author="Marcin" w:date="2014-01-13T17:04:00Z">
          <w:r w:rsidRPr="00766533" w:rsidDel="007835C6">
            <w:rPr>
              <w:rFonts w:cs="Z@RB96F.tmp"/>
              <w:szCs w:val="24"/>
              <w:lang w:val="en-US"/>
            </w:rPr>
            <w:delText>, and etc</w:delText>
          </w:r>
        </w:del>
      </w:ins>
      <w:ins w:id="62" w:author="Şükran AYTEKİN" w:date="2013-10-23T15:41:00Z">
        <w:del w:id="63" w:author="Marcin" w:date="2014-01-13T17:04:00Z">
          <w:r w:rsidRPr="00766533" w:rsidDel="007835C6">
            <w:rPr>
              <w:rFonts w:cs="Z@RB96F.tmp"/>
              <w:szCs w:val="24"/>
              <w:lang w:val="en-US"/>
            </w:rPr>
            <w:delText>,</w:delText>
          </w:r>
        </w:del>
      </w:ins>
    </w:p>
    <w:p w:rsidR="00B36BBD" w:rsidRPr="0024442E" w:rsidRDefault="00B36BBD" w:rsidP="00B36BBD">
      <w:pPr>
        <w:pStyle w:val="Call"/>
      </w:pPr>
      <w:r w:rsidRPr="00986767">
        <w:t>invites Sector Members</w:t>
      </w:r>
    </w:p>
    <w:p w:rsidR="00B36BBD" w:rsidRDefault="00B36BBD" w:rsidP="00B36BBD">
      <w:pPr>
        <w:rPr>
          <w:ins w:id="64" w:author="Şükran AYTEKİN" w:date="2013-10-23T15:47:00Z"/>
          <w:lang w:val="en-US"/>
        </w:rPr>
      </w:pPr>
      <w:ins w:id="65" w:author="Şükran AYTEKİN" w:date="2013-10-23T15:47:00Z">
        <w:r>
          <w:t>1</w:t>
        </w:r>
        <w:r>
          <w:tab/>
        </w:r>
      </w:ins>
      <w:r w:rsidRPr="00986767">
        <w:t>to participate</w:t>
      </w:r>
      <w:ins w:id="66" w:author="Marcin" w:date="2014-01-13T16:58:00Z">
        <w:r w:rsidR="001E2B15">
          <w:t xml:space="preserve"> </w:t>
        </w:r>
        <w:r w:rsidR="001E2B15">
          <w:rPr>
            <w:lang w:val="en-US"/>
          </w:rPr>
          <w:t>where appropriate</w:t>
        </w:r>
      </w:ins>
      <w:r w:rsidRPr="00986767">
        <w:t xml:space="preserve"> actively in </w:t>
      </w:r>
      <w:ins w:id="67" w:author="Şükran AYTEKİN" w:date="2013-10-23T15:22:00Z">
        <w:r>
          <w:t>C</w:t>
        </w:r>
      </w:ins>
      <w:r w:rsidRPr="0024442E">
        <w:t xml:space="preserve">WG-COP </w:t>
      </w:r>
      <w:r w:rsidRPr="00986767">
        <w:t>and in other ITU activities, in particular in ITU-D, with the aim of informing the ITU membership about technological solutions for protecting children online</w:t>
      </w:r>
      <w:del w:id="68" w:author="Şükran AYTEKİN" w:date="2013-10-23T15:18:00Z">
        <w:r w:rsidRPr="00986767" w:rsidDel="00AC1A70">
          <w:delText>,</w:delText>
        </w:r>
      </w:del>
      <w:ins w:id="69" w:author="Şükran AYTEKİN" w:date="2013-10-23T15:47:00Z">
        <w:r>
          <w:t>;</w:t>
        </w:r>
      </w:ins>
      <w:ins w:id="70" w:author="Şükran AYTEKİN" w:date="2013-10-23T15:18:00Z">
        <w:r w:rsidRPr="00AC1A70">
          <w:rPr>
            <w:lang w:val="en-US"/>
          </w:rPr>
          <w:t xml:space="preserve"> </w:t>
        </w:r>
      </w:ins>
    </w:p>
    <w:p w:rsidR="00B36BBD" w:rsidRDefault="00B36BBD" w:rsidP="00B36BBD">
      <w:pPr>
        <w:rPr>
          <w:ins w:id="71" w:author="Şükran AYTEKİN" w:date="2013-10-23T15:48:00Z"/>
          <w:lang w:val="en-US"/>
        </w:rPr>
      </w:pPr>
      <w:ins w:id="72" w:author="Şükran AYTEKİN" w:date="2013-10-23T15:47:00Z">
        <w:r>
          <w:rPr>
            <w:lang w:val="en-US"/>
          </w:rPr>
          <w:t>2</w:t>
        </w:r>
        <w:r>
          <w:rPr>
            <w:lang w:val="en-US"/>
          </w:rPr>
          <w:tab/>
        </w:r>
      </w:ins>
      <w:ins w:id="73" w:author="Marcin" w:date="2014-01-13T16:40:00Z">
        <w:r w:rsidR="00B466A3">
          <w:rPr>
            <w:lang w:val="en-US"/>
          </w:rPr>
          <w:t xml:space="preserve">where appropriate </w:t>
        </w:r>
      </w:ins>
      <w:ins w:id="74" w:author="Şükran AYTEKİN" w:date="2013-10-23T15:47:00Z">
        <w:r>
          <w:rPr>
            <w:lang w:val="en-US"/>
          </w:rPr>
          <w:t>to</w:t>
        </w:r>
      </w:ins>
      <w:ins w:id="75" w:author="Şükran AYTEKİN" w:date="2013-10-23T15:18:00Z">
        <w:r>
          <w:rPr>
            <w:lang w:val="en-US"/>
          </w:rPr>
          <w:t xml:space="preserve"> take</w:t>
        </w:r>
        <w:r w:rsidRPr="002D56DF">
          <w:rPr>
            <w:lang w:val="en-US"/>
          </w:rPr>
          <w:t xml:space="preserve"> action in child online protection efforts </w:t>
        </w:r>
      </w:ins>
      <w:ins w:id="76" w:author="Şükran AYTEKİN" w:date="2013-10-23T15:49:00Z">
        <w:r>
          <w:rPr>
            <w:lang w:val="en-US"/>
          </w:rPr>
          <w:t xml:space="preserve">at </w:t>
        </w:r>
      </w:ins>
      <w:ins w:id="77" w:author="Marcin" w:date="2014-01-13T16:39:00Z">
        <w:r w:rsidR="00B466A3">
          <w:rPr>
            <w:lang w:val="en-US"/>
          </w:rPr>
          <w:t xml:space="preserve">national, </w:t>
        </w:r>
      </w:ins>
      <w:ins w:id="78" w:author="Şükran AYTEKİN" w:date="2013-10-23T15:49:00Z">
        <w:r>
          <w:rPr>
            <w:lang w:val="en-US"/>
          </w:rPr>
          <w:t>regional and global level;</w:t>
        </w:r>
      </w:ins>
      <w:ins w:id="79" w:author="Şükran AYTEKİN" w:date="2013-10-23T15:18:00Z">
        <w:r w:rsidRPr="002D56DF">
          <w:rPr>
            <w:lang w:val="en-US"/>
          </w:rPr>
          <w:t xml:space="preserve"> </w:t>
        </w:r>
      </w:ins>
    </w:p>
    <w:p w:rsidR="00B36BBD" w:rsidRDefault="00B36BBD" w:rsidP="00B36BBD">
      <w:ins w:id="80" w:author="Şükran AYTEKİN" w:date="2013-10-23T15:48:00Z">
        <w:r>
          <w:rPr>
            <w:lang w:val="en-US"/>
          </w:rPr>
          <w:t>3</w:t>
        </w:r>
        <w:r>
          <w:rPr>
            <w:lang w:val="en-US"/>
          </w:rPr>
          <w:tab/>
        </w:r>
      </w:ins>
      <w:ins w:id="81" w:author="Marcin" w:date="2014-01-13T16:58:00Z">
        <w:r w:rsidR="001E2B15">
          <w:rPr>
            <w:lang w:val="en-US"/>
          </w:rPr>
          <w:t xml:space="preserve">where appropriate </w:t>
        </w:r>
      </w:ins>
      <w:ins w:id="82" w:author="Şükran AYTEKİN" w:date="2013-10-23T15:48:00Z">
        <w:r>
          <w:rPr>
            <w:lang w:val="en-US"/>
          </w:rPr>
          <w:t xml:space="preserve">to </w:t>
        </w:r>
      </w:ins>
      <w:ins w:id="83" w:author="Şükran AYTEKİN" w:date="2013-10-24T17:17:00Z">
        <w:r>
          <w:rPr>
            <w:lang w:val="en-US"/>
          </w:rPr>
          <w:t xml:space="preserve">develop and contribute to </w:t>
        </w:r>
      </w:ins>
      <w:ins w:id="84" w:author="Şükran AYTEKİN" w:date="2013-10-23T15:18:00Z">
        <w:r w:rsidRPr="002D56DF">
          <w:rPr>
            <w:lang w:val="en-US"/>
          </w:rPr>
          <w:t xml:space="preserve">self-regulatory </w:t>
        </w:r>
        <w:del w:id="85" w:author="Marcin" w:date="2014-01-13T16:59:00Z">
          <w:r w:rsidRPr="002D56DF" w:rsidDel="007835C6">
            <w:rPr>
              <w:lang w:val="en-US"/>
            </w:rPr>
            <w:delText>regimes</w:delText>
          </w:r>
        </w:del>
      </w:ins>
      <w:ins w:id="86" w:author="Marcin" w:date="2014-01-13T16:59:00Z">
        <w:r w:rsidR="007835C6">
          <w:rPr>
            <w:lang w:val="en-US"/>
          </w:rPr>
          <w:t>approaches</w:t>
        </w:r>
      </w:ins>
      <w:ins w:id="87" w:author="Şükran AYTEKİN" w:date="2013-10-23T15:18:00Z">
        <w:r w:rsidRPr="002D56DF">
          <w:rPr>
            <w:lang w:val="en-US"/>
          </w:rPr>
          <w:t xml:space="preserve"> that provide options for those who are responsible of children to protect them online </w:t>
        </w:r>
        <w:del w:id="88" w:author="Marcin" w:date="2014-01-13T16:57:00Z">
          <w:r w:rsidRPr="002D56DF" w:rsidDel="001E2B15">
            <w:rPr>
              <w:lang w:val="en-US"/>
            </w:rPr>
            <w:delText xml:space="preserve">while respecting </w:delText>
          </w:r>
        </w:del>
        <w:del w:id="89" w:author="Marcin" w:date="2014-01-13T16:51:00Z">
          <w:r w:rsidRPr="002D56DF" w:rsidDel="001E2B15">
            <w:rPr>
              <w:lang w:val="en-US"/>
            </w:rPr>
            <w:delText xml:space="preserve">different cultures and </w:delText>
          </w:r>
        </w:del>
        <w:del w:id="90" w:author="Marcin" w:date="2014-01-13T16:57:00Z">
          <w:r w:rsidDel="001E2B15">
            <w:rPr>
              <w:lang w:val="en-US"/>
            </w:rPr>
            <w:delText>personal freedom of choice,</w:delText>
          </w:r>
        </w:del>
      </w:ins>
    </w:p>
    <w:p w:rsidR="00B36BBD" w:rsidRPr="0024442E" w:rsidRDefault="00B36BBD" w:rsidP="00B36BBD">
      <w:pPr>
        <w:pStyle w:val="Call"/>
      </w:pPr>
      <w:r w:rsidRPr="00986767">
        <w:t>instructs the Director of the Telecommunication Development Bureau</w:t>
      </w:r>
    </w:p>
    <w:p w:rsidR="00B36BBD" w:rsidRPr="0024442E" w:rsidRDefault="00B36BBD" w:rsidP="00B36BBD">
      <w:r w:rsidRPr="00986767">
        <w:t xml:space="preserve">to continue with the activities of the Child Online Protection initiative through Programme 2, encouraging collaboration with </w:t>
      </w:r>
      <w:ins w:id="91" w:author="Şükran AYTEKİN" w:date="2013-10-23T15:33:00Z">
        <w:r>
          <w:t xml:space="preserve">the relevant study group </w:t>
        </w:r>
      </w:ins>
      <w:r w:rsidRPr="00986767">
        <w:t>Question</w:t>
      </w:r>
      <w:ins w:id="92" w:author="Şükran AYTEKİN" w:date="2013-10-23T15:33:00Z">
        <w:r>
          <w:t>s</w:t>
        </w:r>
      </w:ins>
      <w:del w:id="93" w:author="Şükran AYTEKİN" w:date="2013-10-23T15:33:00Z">
        <w:r w:rsidRPr="00986767" w:rsidDel="00582C23">
          <w:delText xml:space="preserve"> 22</w:delText>
        </w:r>
        <w:r w:rsidRPr="0024442E" w:rsidDel="00582C23">
          <w:delText>-2</w:delText>
        </w:r>
        <w:r w:rsidRPr="00986767" w:rsidDel="00582C23">
          <w:delText>/1 of Study Group 1</w:delText>
        </w:r>
      </w:del>
      <w:r w:rsidRPr="00986767">
        <w:t>, with a view to providing guidance to Member States on strategies, best practices and cooperative efforts that can be promoted for the benefit of children;</w:t>
      </w:r>
    </w:p>
    <w:p w:rsidR="00B36BBD" w:rsidRDefault="00B36BBD" w:rsidP="00B36BBD">
      <w:r w:rsidRPr="00986767">
        <w:t>2</w:t>
      </w:r>
      <w:r w:rsidRPr="00986767">
        <w:tab/>
        <w:t xml:space="preserve">to collaborate closely with </w:t>
      </w:r>
      <w:ins w:id="94" w:author="Şükran AYTEKİN" w:date="2013-10-23T15:18:00Z">
        <w:r>
          <w:t>C</w:t>
        </w:r>
      </w:ins>
      <w:r w:rsidRPr="0024442E">
        <w:t>WG-COP</w:t>
      </w:r>
      <w:r w:rsidRPr="00986767">
        <w:t xml:space="preserve">, with the aim of avoiding duplication of efforts and maximizing outputs relevant to protecting children online; </w:t>
      </w:r>
    </w:p>
    <w:p w:rsidR="00B36BBD" w:rsidRPr="0024442E" w:rsidRDefault="00B36BBD" w:rsidP="00B36BBD">
      <w:r w:rsidRPr="00986767">
        <w:t>3</w:t>
      </w:r>
      <w:r w:rsidRPr="00986767">
        <w:tab/>
        <w:t>to coordinate with other similar initiatives being undertaken at national, regional and international level, with the objective of establishing partnerships to maximize efforts in this important area;</w:t>
      </w:r>
    </w:p>
    <w:p w:rsidR="00B36BBD" w:rsidRPr="0024442E" w:rsidRDefault="00B36BBD" w:rsidP="00B36BBD">
      <w:r w:rsidRPr="00986767">
        <w:t>4</w:t>
      </w:r>
      <w:r w:rsidRPr="00986767">
        <w:tab/>
        <w:t>to encourage and support related projects conducted at the regional level, in close collaboration with the regional offices;</w:t>
      </w:r>
    </w:p>
    <w:p w:rsidR="00B36BBD" w:rsidRDefault="00B36BBD" w:rsidP="00B36BBD">
      <w:r w:rsidRPr="00986767">
        <w:t>5</w:t>
      </w:r>
      <w:r w:rsidRPr="00986767">
        <w:tab/>
        <w:t>to submit a report on the results of implementation of this resolution to the next WTDC.</w:t>
      </w:r>
    </w:p>
    <w:p w:rsidR="00B36BBD" w:rsidRDefault="00B36BBD" w:rsidP="00B36BBD"/>
    <w:p w:rsidR="00B36BBD" w:rsidRDefault="00B36BBD" w:rsidP="00B36BBD">
      <w:pPr>
        <w:jc w:val="center"/>
      </w:pPr>
      <w:r>
        <w:t>__________________</w:t>
      </w:r>
    </w:p>
    <w:sectPr w:rsidR="00B36BBD" w:rsidSect="00766533">
      <w:headerReference w:type="default" r:id="rId8"/>
      <w:footerReference w:type="first" r:id="rId9"/>
      <w:pgSz w:w="11909" w:h="16834" w:code="9"/>
      <w:pgMar w:top="957" w:right="851" w:bottom="1276" w:left="851" w:header="280" w:footer="6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4B" w:rsidRDefault="000D144B">
      <w:r>
        <w:separator/>
      </w:r>
    </w:p>
  </w:endnote>
  <w:endnote w:type="continuationSeparator" w:id="0">
    <w:p w:rsidR="000D144B" w:rsidRDefault="000D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Z@RB96F.tmp">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D" w:rsidRPr="00286A28" w:rsidRDefault="00286A28" w:rsidP="00286A28">
    <w:pPr>
      <w:pStyle w:val="CEOFooterContact1"/>
      <w:rPr>
        <w:lang w:val="en-US"/>
      </w:rPr>
    </w:pPr>
    <w:r w:rsidRPr="00286A28">
      <w:rPr>
        <w:lang w:val="en-US"/>
      </w:rPr>
      <w:t>Contact point</w:t>
    </w:r>
    <w:r w:rsidR="00E2379D" w:rsidRPr="00286A28">
      <w:rPr>
        <w:lang w:val="en-US"/>
      </w:rPr>
      <w:t>:</w:t>
    </w:r>
    <w:r w:rsidR="00E2379D" w:rsidRPr="00286A28">
      <w:rPr>
        <w:lang w:val="en-US"/>
      </w:rPr>
      <w:tab/>
    </w:r>
    <w:r w:rsidRPr="00286A28">
      <w:rPr>
        <w:lang w:val="en-US"/>
      </w:rPr>
      <w:t>Name/Organization/Entity</w:t>
    </w:r>
    <w:r w:rsidR="00E2379D" w:rsidRPr="00286A28">
      <w:rPr>
        <w:lang w:val="en-US"/>
      </w:rPr>
      <w:t>:</w:t>
    </w:r>
    <w:r w:rsidR="00E2379D" w:rsidRPr="00286A28">
      <w:rPr>
        <w:lang w:val="en-US"/>
      </w:rPr>
      <w:tab/>
    </w:r>
    <w:bookmarkStart w:id="95" w:name="OrgName"/>
    <w:bookmarkEnd w:id="95"/>
    <w:proofErr w:type="spellStart"/>
    <w:r w:rsidR="003A2870">
      <w:rPr>
        <w:lang w:val="en-US"/>
      </w:rPr>
      <w:t>Ahmet</w:t>
    </w:r>
    <w:proofErr w:type="spellEnd"/>
    <w:r w:rsidR="003A2870">
      <w:rPr>
        <w:lang w:val="en-US"/>
      </w:rPr>
      <w:t xml:space="preserve"> </w:t>
    </w:r>
    <w:proofErr w:type="spellStart"/>
    <w:r w:rsidR="003A2870">
      <w:rPr>
        <w:lang w:val="en-US"/>
      </w:rPr>
      <w:t>Çavuşoğlu</w:t>
    </w:r>
    <w:proofErr w:type="spellEnd"/>
    <w:r w:rsidR="003A2870">
      <w:rPr>
        <w:lang w:val="en-US"/>
      </w:rPr>
      <w:t>, Delegation of Turkey, Turkey</w:t>
    </w:r>
  </w:p>
  <w:p w:rsidR="00E2379D" w:rsidRPr="00B36BBD" w:rsidRDefault="00286A28" w:rsidP="00B36BBD">
    <w:pPr>
      <w:pStyle w:val="CEOFooterContact2-3"/>
    </w:pPr>
    <w:r w:rsidRPr="00286A28">
      <w:t>Phone number</w:t>
    </w:r>
    <w:r w:rsidR="00E2379D" w:rsidRPr="00B36BBD">
      <w:t>:</w:t>
    </w:r>
    <w:r w:rsidR="00E2379D" w:rsidRPr="00B36BBD">
      <w:tab/>
    </w:r>
    <w:bookmarkStart w:id="96" w:name="PhoneNo"/>
    <w:bookmarkEnd w:id="96"/>
    <w:r w:rsidR="003A2870" w:rsidRPr="00B36BBD">
      <w:t>+90</w:t>
    </w:r>
    <w:r w:rsidR="00B36BBD">
      <w:t xml:space="preserve"> </w:t>
    </w:r>
    <w:r w:rsidR="003A2870" w:rsidRPr="00B36BBD">
      <w:t>31</w:t>
    </w:r>
    <w:r w:rsidR="00B36BBD">
      <w:t xml:space="preserve"> </w:t>
    </w:r>
    <w:r w:rsidR="003A2870" w:rsidRPr="00B36BBD">
      <w:t>22947025</w:t>
    </w:r>
    <w:r w:rsidR="00B36BBD" w:rsidRPr="00B36BBD">
      <w:t xml:space="preserve"> </w:t>
    </w:r>
  </w:p>
  <w:p w:rsidR="00E2379D" w:rsidRDefault="00286A28">
    <w:pPr>
      <w:pStyle w:val="CEOFooterContact2-3"/>
      <w:rPr>
        <w:lang w:val="en-US"/>
      </w:rPr>
    </w:pPr>
    <w:r w:rsidRPr="00286A28">
      <w:t>Email</w:t>
    </w:r>
    <w:r w:rsidR="00E2379D">
      <w:t>:</w:t>
    </w:r>
    <w:r w:rsidR="00E2379D">
      <w:tab/>
    </w:r>
    <w:bookmarkStart w:id="97" w:name="Email"/>
    <w:bookmarkEnd w:id="97"/>
    <w:r w:rsidR="002319D7">
      <w:fldChar w:fldCharType="begin"/>
    </w:r>
    <w:r w:rsidR="00B36BBD">
      <w:instrText xml:space="preserve"> HYPERLINK "mailto:acavusoglu@btk.gov.tr" </w:instrText>
    </w:r>
    <w:r w:rsidR="002319D7">
      <w:fldChar w:fldCharType="separate"/>
    </w:r>
    <w:r w:rsidR="00B36BBD" w:rsidRPr="00B30243">
      <w:rPr>
        <w:rStyle w:val="Hipercze"/>
        <w:sz w:val="16"/>
      </w:rPr>
      <w:t>acavusoglu@btk.gov.tr</w:t>
    </w:r>
    <w:r w:rsidR="002319D7">
      <w:fldChar w:fldCharType="end"/>
    </w:r>
    <w:r w:rsidR="00B36BB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4B" w:rsidRDefault="000D144B">
      <w:r>
        <w:separator/>
      </w:r>
    </w:p>
  </w:footnote>
  <w:footnote w:type="continuationSeparator" w:id="0">
    <w:p w:rsidR="000D144B" w:rsidRDefault="000D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D" w:rsidRPr="00735B54" w:rsidRDefault="00E2379D" w:rsidP="00B36BBD">
    <w:pPr>
      <w:tabs>
        <w:tab w:val="center" w:pos="5103"/>
        <w:tab w:val="right" w:pos="10206"/>
      </w:tabs>
      <w:ind w:right="1"/>
      <w:rPr>
        <w:smallCaps/>
        <w:spacing w:val="24"/>
        <w:sz w:val="18"/>
        <w:szCs w:val="18"/>
        <w:lang w:val="fr-CH"/>
      </w:rPr>
    </w:pPr>
    <w:r>
      <w:tab/>
    </w:r>
    <w:r w:rsidRPr="003A2870">
      <w:rPr>
        <w:lang w:val="fr-FR"/>
      </w:rPr>
      <w:tab/>
      <w:t xml:space="preserve">Page </w:t>
    </w:r>
    <w:r w:rsidR="002319D7">
      <w:fldChar w:fldCharType="begin"/>
    </w:r>
    <w:r w:rsidRPr="003A2870">
      <w:rPr>
        <w:lang w:val="fr-FR"/>
      </w:rPr>
      <w:instrText xml:space="preserve"> PAGE </w:instrText>
    </w:r>
    <w:r w:rsidR="002319D7">
      <w:fldChar w:fldCharType="separate"/>
    </w:r>
    <w:r w:rsidR="007835C6">
      <w:rPr>
        <w:noProof/>
        <w:lang w:val="fr-FR"/>
      </w:rPr>
      <w:t>3</w:t>
    </w:r>
    <w:r w:rsidR="002319D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8.75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ökhan TOK">
    <w15:presenceInfo w15:providerId="AD" w15:userId="S-1-5-21-746137067-1450960922-839522115-86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proofState w:spelling="clean"/>
  <w:attachedTemplate r:id="rId1"/>
  <w:stylePaneFormatFilter w:val="3001"/>
  <w:trackRevisions/>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3A2870"/>
    <w:rsid w:val="00003125"/>
    <w:rsid w:val="00005245"/>
    <w:rsid w:val="00006684"/>
    <w:rsid w:val="00017BEC"/>
    <w:rsid w:val="00017E7D"/>
    <w:rsid w:val="00017E82"/>
    <w:rsid w:val="00021A72"/>
    <w:rsid w:val="000221F5"/>
    <w:rsid w:val="00022BFD"/>
    <w:rsid w:val="00032DD2"/>
    <w:rsid w:val="000370A8"/>
    <w:rsid w:val="0006050B"/>
    <w:rsid w:val="00080665"/>
    <w:rsid w:val="00085784"/>
    <w:rsid w:val="000A3328"/>
    <w:rsid w:val="000D0403"/>
    <w:rsid w:val="000D144B"/>
    <w:rsid w:val="000D61A2"/>
    <w:rsid w:val="000D7961"/>
    <w:rsid w:val="000E397B"/>
    <w:rsid w:val="000F1580"/>
    <w:rsid w:val="001229F6"/>
    <w:rsid w:val="00151532"/>
    <w:rsid w:val="0015553B"/>
    <w:rsid w:val="00161A5A"/>
    <w:rsid w:val="00170AB9"/>
    <w:rsid w:val="00181928"/>
    <w:rsid w:val="001856D7"/>
    <w:rsid w:val="00187E51"/>
    <w:rsid w:val="00192DBD"/>
    <w:rsid w:val="0019399A"/>
    <w:rsid w:val="001A52E9"/>
    <w:rsid w:val="001B4B9B"/>
    <w:rsid w:val="001D3694"/>
    <w:rsid w:val="001E2B15"/>
    <w:rsid w:val="001E33AB"/>
    <w:rsid w:val="001E3BCF"/>
    <w:rsid w:val="002319D7"/>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762F"/>
    <w:rsid w:val="00310ED8"/>
    <w:rsid w:val="00311BD3"/>
    <w:rsid w:val="00312685"/>
    <w:rsid w:val="00334C18"/>
    <w:rsid w:val="003513DB"/>
    <w:rsid w:val="0036243F"/>
    <w:rsid w:val="00385ABF"/>
    <w:rsid w:val="00392AF3"/>
    <w:rsid w:val="003A2870"/>
    <w:rsid w:val="003B75F4"/>
    <w:rsid w:val="003C5E58"/>
    <w:rsid w:val="003C78E4"/>
    <w:rsid w:val="003E20FF"/>
    <w:rsid w:val="004077C9"/>
    <w:rsid w:val="00414E6F"/>
    <w:rsid w:val="00415F06"/>
    <w:rsid w:val="004331DF"/>
    <w:rsid w:val="0043566B"/>
    <w:rsid w:val="004430CE"/>
    <w:rsid w:val="00444259"/>
    <w:rsid w:val="00457453"/>
    <w:rsid w:val="0046327F"/>
    <w:rsid w:val="00472A03"/>
    <w:rsid w:val="00483313"/>
    <w:rsid w:val="00487A55"/>
    <w:rsid w:val="004A0340"/>
    <w:rsid w:val="004A28F0"/>
    <w:rsid w:val="004A34DD"/>
    <w:rsid w:val="004A564F"/>
    <w:rsid w:val="004C4C2E"/>
    <w:rsid w:val="004D0AC9"/>
    <w:rsid w:val="004D2D58"/>
    <w:rsid w:val="004D3DC4"/>
    <w:rsid w:val="004E3824"/>
    <w:rsid w:val="004F09F8"/>
    <w:rsid w:val="00502BFC"/>
    <w:rsid w:val="00511EDF"/>
    <w:rsid w:val="00523237"/>
    <w:rsid w:val="00523E05"/>
    <w:rsid w:val="005302F6"/>
    <w:rsid w:val="00542D84"/>
    <w:rsid w:val="0058604B"/>
    <w:rsid w:val="005B37AF"/>
    <w:rsid w:val="005B45E9"/>
    <w:rsid w:val="005C0E75"/>
    <w:rsid w:val="005C33BC"/>
    <w:rsid w:val="005D12FD"/>
    <w:rsid w:val="005E07F1"/>
    <w:rsid w:val="00622A8F"/>
    <w:rsid w:val="006354E9"/>
    <w:rsid w:val="0064011F"/>
    <w:rsid w:val="006444D5"/>
    <w:rsid w:val="0065094C"/>
    <w:rsid w:val="006527BD"/>
    <w:rsid w:val="00663234"/>
    <w:rsid w:val="00667E12"/>
    <w:rsid w:val="00676C62"/>
    <w:rsid w:val="00677A58"/>
    <w:rsid w:val="00685848"/>
    <w:rsid w:val="006A6F8F"/>
    <w:rsid w:val="006C0E12"/>
    <w:rsid w:val="006C7A7B"/>
    <w:rsid w:val="006F1CE9"/>
    <w:rsid w:val="0070090A"/>
    <w:rsid w:val="0070796E"/>
    <w:rsid w:val="00721474"/>
    <w:rsid w:val="00735AC3"/>
    <w:rsid w:val="00735B54"/>
    <w:rsid w:val="00755605"/>
    <w:rsid w:val="00762A1E"/>
    <w:rsid w:val="0076484D"/>
    <w:rsid w:val="00766533"/>
    <w:rsid w:val="007679D2"/>
    <w:rsid w:val="00770299"/>
    <w:rsid w:val="00781933"/>
    <w:rsid w:val="007835C6"/>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4553F"/>
    <w:rsid w:val="00852CC6"/>
    <w:rsid w:val="008608DE"/>
    <w:rsid w:val="00870D98"/>
    <w:rsid w:val="008740CF"/>
    <w:rsid w:val="00895131"/>
    <w:rsid w:val="008A357D"/>
    <w:rsid w:val="008F2196"/>
    <w:rsid w:val="009043C2"/>
    <w:rsid w:val="009074FD"/>
    <w:rsid w:val="00912887"/>
    <w:rsid w:val="00915921"/>
    <w:rsid w:val="0092183F"/>
    <w:rsid w:val="00941145"/>
    <w:rsid w:val="0094145C"/>
    <w:rsid w:val="00942ED4"/>
    <w:rsid w:val="00951378"/>
    <w:rsid w:val="00953C7D"/>
    <w:rsid w:val="0096235E"/>
    <w:rsid w:val="0097038C"/>
    <w:rsid w:val="009B17EA"/>
    <w:rsid w:val="009B6F98"/>
    <w:rsid w:val="009D57E3"/>
    <w:rsid w:val="009E3FEB"/>
    <w:rsid w:val="009E50D3"/>
    <w:rsid w:val="00A13179"/>
    <w:rsid w:val="00A140EB"/>
    <w:rsid w:val="00A614E6"/>
    <w:rsid w:val="00A65745"/>
    <w:rsid w:val="00A824E0"/>
    <w:rsid w:val="00A840C6"/>
    <w:rsid w:val="00A96D63"/>
    <w:rsid w:val="00AB4706"/>
    <w:rsid w:val="00AC3A1D"/>
    <w:rsid w:val="00AC7AC6"/>
    <w:rsid w:val="00AD799C"/>
    <w:rsid w:val="00AE1C97"/>
    <w:rsid w:val="00AE2BCA"/>
    <w:rsid w:val="00AF0A2E"/>
    <w:rsid w:val="00AF4619"/>
    <w:rsid w:val="00B13550"/>
    <w:rsid w:val="00B154AD"/>
    <w:rsid w:val="00B2033A"/>
    <w:rsid w:val="00B20B08"/>
    <w:rsid w:val="00B24401"/>
    <w:rsid w:val="00B34B6C"/>
    <w:rsid w:val="00B36BBD"/>
    <w:rsid w:val="00B4143C"/>
    <w:rsid w:val="00B41935"/>
    <w:rsid w:val="00B466A3"/>
    <w:rsid w:val="00B46EC5"/>
    <w:rsid w:val="00B50E11"/>
    <w:rsid w:val="00B528E2"/>
    <w:rsid w:val="00B532C0"/>
    <w:rsid w:val="00B60B80"/>
    <w:rsid w:val="00B830A9"/>
    <w:rsid w:val="00B8609C"/>
    <w:rsid w:val="00BB67AF"/>
    <w:rsid w:val="00BC1350"/>
    <w:rsid w:val="00BC6A2F"/>
    <w:rsid w:val="00BE2E35"/>
    <w:rsid w:val="00BE3C90"/>
    <w:rsid w:val="00C2648E"/>
    <w:rsid w:val="00C26729"/>
    <w:rsid w:val="00C37B27"/>
    <w:rsid w:val="00C53CE6"/>
    <w:rsid w:val="00C551FC"/>
    <w:rsid w:val="00C648E4"/>
    <w:rsid w:val="00C75DBB"/>
    <w:rsid w:val="00C837F9"/>
    <w:rsid w:val="00C84158"/>
    <w:rsid w:val="00C84E60"/>
    <w:rsid w:val="00CF63E1"/>
    <w:rsid w:val="00D00614"/>
    <w:rsid w:val="00D17DC5"/>
    <w:rsid w:val="00D35307"/>
    <w:rsid w:val="00D4563B"/>
    <w:rsid w:val="00D80072"/>
    <w:rsid w:val="00D92439"/>
    <w:rsid w:val="00DA1664"/>
    <w:rsid w:val="00DA2F6F"/>
    <w:rsid w:val="00DA3130"/>
    <w:rsid w:val="00DB5B1B"/>
    <w:rsid w:val="00DB6C98"/>
    <w:rsid w:val="00DE3F2D"/>
    <w:rsid w:val="00DE460C"/>
    <w:rsid w:val="00E1309F"/>
    <w:rsid w:val="00E207C7"/>
    <w:rsid w:val="00E2379D"/>
    <w:rsid w:val="00E244D1"/>
    <w:rsid w:val="00E7476B"/>
    <w:rsid w:val="00E74841"/>
    <w:rsid w:val="00E84413"/>
    <w:rsid w:val="00E97390"/>
    <w:rsid w:val="00E97800"/>
    <w:rsid w:val="00EA6520"/>
    <w:rsid w:val="00EA72D0"/>
    <w:rsid w:val="00EF62C8"/>
    <w:rsid w:val="00F2422E"/>
    <w:rsid w:val="00F40E2E"/>
    <w:rsid w:val="00F620CA"/>
    <w:rsid w:val="00F74154"/>
    <w:rsid w:val="00F842D3"/>
    <w:rsid w:val="00F87092"/>
    <w:rsid w:val="00FD281F"/>
    <w:rsid w:val="00FF2B4D"/>
    <w:rsid w:val="00FF4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E35"/>
    <w:pPr>
      <w:spacing w:before="120" w:after="120"/>
    </w:pPr>
    <w:rPr>
      <w:rFonts w:ascii="Verdana" w:eastAsia="SimHei" w:hAnsi="Verdana" w:cs="Simplified Arabic"/>
      <w:bCs/>
      <w:sz w:val="19"/>
      <w:szCs w:val="28"/>
    </w:rPr>
  </w:style>
  <w:style w:type="paragraph" w:styleId="Nagwek1">
    <w:name w:val="heading 1"/>
    <w:basedOn w:val="Normalny"/>
    <w:next w:val="Normalny"/>
    <w:qFormat/>
    <w:rsid w:val="00BE2E35"/>
    <w:pPr>
      <w:spacing w:before="0" w:after="0"/>
      <w:outlineLvl w:val="0"/>
    </w:pPr>
    <w:rPr>
      <w:b/>
      <w:smallCaps/>
      <w:u w:val="single"/>
    </w:rPr>
  </w:style>
  <w:style w:type="paragraph" w:styleId="Nagwek2">
    <w:name w:val="heading 2"/>
    <w:basedOn w:val="Nagwek1"/>
    <w:qFormat/>
    <w:rsid w:val="00BE2E35"/>
    <w:pPr>
      <w:numPr>
        <w:ilvl w:val="1"/>
        <w:numId w:val="25"/>
      </w:numPr>
      <w:spacing w:before="120" w:after="120"/>
      <w:outlineLvl w:val="1"/>
    </w:pPr>
    <w:rPr>
      <w:smallCaps w:val="0"/>
      <w:sz w:val="18"/>
      <w:u w:val="none"/>
    </w:rPr>
  </w:style>
  <w:style w:type="paragraph" w:styleId="Nagwek3">
    <w:name w:val="heading 3"/>
    <w:basedOn w:val="Normalny"/>
    <w:next w:val="Normalny"/>
    <w:qFormat/>
    <w:rsid w:val="00BE2E35"/>
    <w:pPr>
      <w:numPr>
        <w:ilvl w:val="2"/>
        <w:numId w:val="25"/>
      </w:numPr>
      <w:spacing w:before="0" w:after="0"/>
      <w:outlineLvl w:val="2"/>
    </w:pPr>
    <w:rPr>
      <w:b/>
      <w:sz w:val="24"/>
    </w:rPr>
  </w:style>
  <w:style w:type="paragraph" w:styleId="Nagwek4">
    <w:name w:val="heading 4"/>
    <w:basedOn w:val="Normalny"/>
    <w:next w:val="Normalny"/>
    <w:qFormat/>
    <w:rsid w:val="00BE2E35"/>
    <w:pPr>
      <w:numPr>
        <w:ilvl w:val="3"/>
        <w:numId w:val="25"/>
      </w:numPr>
      <w:spacing w:before="0" w:after="0"/>
      <w:outlineLvl w:val="3"/>
    </w:pPr>
    <w:rPr>
      <w:sz w:val="24"/>
      <w:u w:val="single"/>
    </w:rPr>
  </w:style>
  <w:style w:type="paragraph" w:styleId="Nagwek5">
    <w:name w:val="heading 5"/>
    <w:basedOn w:val="Normalny"/>
    <w:next w:val="Normalny"/>
    <w:qFormat/>
    <w:rsid w:val="00BE2E35"/>
    <w:pPr>
      <w:numPr>
        <w:ilvl w:val="4"/>
        <w:numId w:val="25"/>
      </w:numPr>
      <w:spacing w:before="0" w:after="0"/>
      <w:outlineLvl w:val="4"/>
    </w:pPr>
    <w:rPr>
      <w:b/>
    </w:rPr>
  </w:style>
  <w:style w:type="paragraph" w:styleId="Nagwek6">
    <w:name w:val="heading 6"/>
    <w:basedOn w:val="Normalny"/>
    <w:next w:val="Normalny"/>
    <w:qFormat/>
    <w:rsid w:val="00BE2E35"/>
    <w:pPr>
      <w:numPr>
        <w:ilvl w:val="5"/>
        <w:numId w:val="25"/>
      </w:numPr>
      <w:spacing w:before="0" w:after="0"/>
      <w:outlineLvl w:val="5"/>
    </w:pPr>
    <w:rPr>
      <w:u w:val="single"/>
    </w:rPr>
  </w:style>
  <w:style w:type="paragraph" w:styleId="Nagwek7">
    <w:name w:val="heading 7"/>
    <w:basedOn w:val="Normalny"/>
    <w:next w:val="Normalny"/>
    <w:qFormat/>
    <w:rsid w:val="00BE2E35"/>
    <w:pPr>
      <w:numPr>
        <w:ilvl w:val="6"/>
        <w:numId w:val="25"/>
      </w:numPr>
      <w:spacing w:before="0" w:after="0"/>
      <w:outlineLvl w:val="6"/>
    </w:pPr>
    <w:rPr>
      <w:i/>
    </w:rPr>
  </w:style>
  <w:style w:type="paragraph" w:styleId="Nagwek8">
    <w:name w:val="heading 8"/>
    <w:basedOn w:val="Normalny"/>
    <w:next w:val="Normalny"/>
    <w:qFormat/>
    <w:rsid w:val="00BE2E35"/>
    <w:pPr>
      <w:numPr>
        <w:ilvl w:val="7"/>
        <w:numId w:val="25"/>
      </w:numPr>
      <w:spacing w:before="0" w:after="0"/>
      <w:outlineLvl w:val="7"/>
    </w:pPr>
    <w:rPr>
      <w:i/>
    </w:rPr>
  </w:style>
  <w:style w:type="paragraph" w:styleId="Nagwek9">
    <w:name w:val="heading 9"/>
    <w:basedOn w:val="Normalny"/>
    <w:next w:val="Normalny"/>
    <w:qFormat/>
    <w:rsid w:val="00BE2E35"/>
    <w:pPr>
      <w:numPr>
        <w:ilvl w:val="8"/>
        <w:numId w:val="25"/>
      </w:numPr>
      <w:spacing w:before="0" w:after="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rsid w:val="00663234"/>
    <w:pPr>
      <w:ind w:left="3828" w:hanging="2268"/>
    </w:pPr>
    <w:rPr>
      <w:rFonts w:ascii="Verdana" w:hAnsi="Verdana"/>
      <w:sz w:val="16"/>
      <w:szCs w:val="16"/>
      <w:lang w:eastAsia="en-US"/>
    </w:rPr>
  </w:style>
  <w:style w:type="paragraph" w:customStyle="1" w:styleId="CEONormal">
    <w:name w:val="CEO_Normal"/>
    <w:link w:val="CEONormalChar"/>
    <w:rsid w:val="00663234"/>
    <w:pPr>
      <w:spacing w:before="120" w:after="120"/>
    </w:pPr>
    <w:rPr>
      <w:rFonts w:ascii="Verdana" w:hAnsi="Verdana"/>
      <w:sz w:val="19"/>
      <w:szCs w:val="19"/>
      <w:lang w:eastAsia="en-US"/>
    </w:rPr>
  </w:style>
  <w:style w:type="paragraph" w:customStyle="1" w:styleId="CEODocTitle2lines-Second">
    <w:name w:val="CEO_DocTitle2lines-Second"/>
    <w:basedOn w:val="CEODocTitle2lines-First"/>
    <w:rsid w:val="00BE2E35"/>
    <w:pPr>
      <w:spacing w:before="0" w:after="480"/>
    </w:pPr>
  </w:style>
  <w:style w:type="paragraph" w:customStyle="1" w:styleId="CEODocTitle2lines-First">
    <w:name w:val="CEO_DocTitle2lines-First"/>
    <w:basedOn w:val="CEODocTitle-1line"/>
    <w:next w:val="Normalny"/>
    <w:rsid w:val="00BE2E35"/>
    <w:pPr>
      <w:spacing w:after="0"/>
    </w:pPr>
  </w:style>
  <w:style w:type="paragraph" w:customStyle="1" w:styleId="CEODocTitle-1line">
    <w:name w:val="CEO_DocTitle-1line"/>
    <w:basedOn w:val="Normalny"/>
    <w:next w:val="Normalny"/>
    <w:rsid w:val="00BE2E35"/>
    <w:pPr>
      <w:spacing w:before="480" w:after="480"/>
      <w:jc w:val="center"/>
    </w:pPr>
    <w:rPr>
      <w:b/>
      <w:sz w:val="28"/>
      <w:lang w:eastAsia="en-US"/>
    </w:rPr>
  </w:style>
  <w:style w:type="paragraph" w:customStyle="1" w:styleId="CEOcontributionH1">
    <w:name w:val="CEO_contributionH1"/>
    <w:basedOn w:val="CEOcontribution-H123"/>
    <w:next w:val="CEONormal"/>
    <w:rsid w:val="00D35307"/>
    <w:pPr>
      <w:keepNext/>
      <w:keepLines/>
      <w:numPr>
        <w:numId w:val="0"/>
      </w:numPr>
    </w:pPr>
  </w:style>
  <w:style w:type="paragraph" w:customStyle="1" w:styleId="CEOcontribution-H123">
    <w:name w:val="CEO_contribution-H123"/>
    <w:basedOn w:val="Normalny"/>
    <w:rsid w:val="00BE2E35"/>
    <w:pPr>
      <w:numPr>
        <w:numId w:val="26"/>
      </w:numPr>
      <w:tabs>
        <w:tab w:val="clear" w:pos="720"/>
        <w:tab w:val="num" w:pos="567"/>
      </w:tabs>
      <w:ind w:left="567" w:hanging="567"/>
    </w:pPr>
    <w:rPr>
      <w:b/>
      <w:bCs w:val="0"/>
      <w:szCs w:val="19"/>
      <w:lang w:eastAsia="en-US"/>
    </w:rPr>
  </w:style>
  <w:style w:type="paragraph" w:customStyle="1" w:styleId="CEOFooterContact1">
    <w:name w:val="CEO_FooterContact1"/>
    <w:basedOn w:val="CEOFooterContact2-3"/>
    <w:next w:val="CEOFooterContact2-3"/>
    <w:rsid w:val="00BE2E35"/>
    <w:pPr>
      <w:pBdr>
        <w:top w:val="single" w:sz="4" w:space="5" w:color="auto"/>
      </w:pBdr>
      <w:tabs>
        <w:tab w:val="left" w:pos="1560"/>
      </w:tabs>
      <w:ind w:hanging="3828"/>
    </w:pPr>
  </w:style>
  <w:style w:type="paragraph" w:customStyle="1" w:styleId="CEOForAction">
    <w:name w:val="CEO_ForAction"/>
    <w:basedOn w:val="CEONormal"/>
    <w:next w:val="CEOSourceTitle"/>
    <w:rsid w:val="00BE2E35"/>
    <w:pPr>
      <w:spacing w:before="240"/>
      <w:ind w:left="1593"/>
    </w:pPr>
    <w:rPr>
      <w:b/>
      <w:bCs/>
      <w:iCs/>
    </w:rPr>
  </w:style>
  <w:style w:type="paragraph" w:customStyle="1" w:styleId="CEOSourceTitle">
    <w:name w:val="CEO_Source_Title"/>
    <w:basedOn w:val="Normalny"/>
    <w:rsid w:val="00BE2E35"/>
    <w:pPr>
      <w:spacing w:before="0"/>
    </w:pPr>
    <w:rPr>
      <w:b/>
      <w:bCs w:val="0"/>
      <w:szCs w:val="19"/>
      <w:lang w:eastAsia="en-US"/>
    </w:rPr>
  </w:style>
  <w:style w:type="paragraph" w:customStyle="1" w:styleId="CEOParagraph11">
    <w:name w:val="CEO_Paragraph 1.1"/>
    <w:basedOn w:val="Nagwek2"/>
    <w:rsid w:val="00BE2E35"/>
    <w:pPr>
      <w:ind w:left="567"/>
    </w:pPr>
    <w:rPr>
      <w:b w:val="0"/>
      <w:bCs w:val="0"/>
    </w:rPr>
  </w:style>
  <w:style w:type="paragraph" w:customStyle="1" w:styleId="CEOIndent1-123">
    <w:name w:val="CEO_Indent1-123"/>
    <w:basedOn w:val="Normalny"/>
    <w:rsid w:val="00BE2E35"/>
    <w:pPr>
      <w:numPr>
        <w:numId w:val="14"/>
      </w:numPr>
      <w:spacing w:before="60" w:after="60"/>
      <w:ind w:right="709"/>
    </w:pPr>
    <w:rPr>
      <w:szCs w:val="19"/>
      <w:lang w:eastAsia="en-US"/>
    </w:rPr>
  </w:style>
  <w:style w:type="paragraph" w:customStyle="1" w:styleId="CEOAgendaItemN">
    <w:name w:val="CEO_AgendaItemN°"/>
    <w:basedOn w:val="CEOIndent1-123"/>
    <w:rsid w:val="00BE2E35"/>
    <w:pPr>
      <w:numPr>
        <w:numId w:val="0"/>
      </w:numPr>
      <w:ind w:right="12"/>
      <w:jc w:val="right"/>
    </w:pPr>
  </w:style>
  <w:style w:type="paragraph" w:customStyle="1" w:styleId="CEODocDates">
    <w:name w:val="CEO_DocDates"/>
    <w:basedOn w:val="Normalny"/>
    <w:next w:val="Normalny"/>
    <w:rsid w:val="00BE2E35"/>
    <w:pPr>
      <w:spacing w:before="0" w:after="0"/>
    </w:pPr>
    <w:rPr>
      <w:b/>
      <w:bCs w:val="0"/>
      <w:szCs w:val="19"/>
      <w:lang w:eastAsia="en-US"/>
    </w:rPr>
  </w:style>
  <w:style w:type="paragraph" w:customStyle="1" w:styleId="CEODocNo">
    <w:name w:val="CEO_DocNo"/>
    <w:basedOn w:val="Normalny"/>
    <w:next w:val="Normalny"/>
    <w:rsid w:val="00BE2E35"/>
    <w:pPr>
      <w:spacing w:before="0" w:after="0"/>
    </w:pPr>
    <w:rPr>
      <w:b/>
      <w:bCs w:val="0"/>
      <w:szCs w:val="19"/>
      <w:lang w:eastAsia="en-US"/>
    </w:rPr>
  </w:style>
  <w:style w:type="paragraph" w:customStyle="1" w:styleId="CEODocNoDetails">
    <w:name w:val="CEO_DocNoDetails"/>
    <w:basedOn w:val="Normalny"/>
    <w:rsid w:val="00BE2E35"/>
    <w:pPr>
      <w:spacing w:before="80" w:after="80"/>
      <w:jc w:val="center"/>
    </w:pPr>
    <w:rPr>
      <w:szCs w:val="19"/>
      <w:lang w:eastAsia="en-US"/>
    </w:rPr>
  </w:style>
  <w:style w:type="paragraph" w:customStyle="1" w:styleId="CEOFooter">
    <w:name w:val="CEO_Footer"/>
    <w:basedOn w:val="Normalny"/>
    <w:rsid w:val="00BE2E35"/>
    <w:pPr>
      <w:tabs>
        <w:tab w:val="right" w:pos="9072"/>
      </w:tabs>
      <w:spacing w:before="0" w:after="0"/>
    </w:pPr>
    <w:rPr>
      <w:sz w:val="16"/>
      <w:szCs w:val="19"/>
      <w:lang w:eastAsia="en-US"/>
    </w:rPr>
  </w:style>
  <w:style w:type="paragraph" w:customStyle="1" w:styleId="CEOHeader1">
    <w:name w:val="CEO_Header1"/>
    <w:basedOn w:val="Normalny"/>
    <w:rsid w:val="00BE2E35"/>
    <w:pPr>
      <w:numPr>
        <w:numId w:val="25"/>
      </w:numPr>
      <w:spacing w:before="0" w:after="0"/>
    </w:pPr>
    <w:rPr>
      <w:szCs w:val="19"/>
      <w:lang w:eastAsia="en-US"/>
    </w:rPr>
  </w:style>
  <w:style w:type="paragraph" w:customStyle="1" w:styleId="CEOHeader2">
    <w:name w:val="CEO_Header2"/>
    <w:basedOn w:val="Normalny"/>
    <w:rsid w:val="00BE2E35"/>
    <w:pPr>
      <w:spacing w:before="720" w:after="0"/>
    </w:pPr>
    <w:rPr>
      <w:szCs w:val="19"/>
      <w:lang w:eastAsia="en-US"/>
    </w:rPr>
  </w:style>
  <w:style w:type="paragraph" w:customStyle="1" w:styleId="CEOHeaderPageNumber">
    <w:name w:val="CEO_HeaderPageNumber"/>
    <w:basedOn w:val="Normalny"/>
    <w:rsid w:val="00BE2E35"/>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BE2E35"/>
    <w:pPr>
      <w:numPr>
        <w:numId w:val="0"/>
      </w:numPr>
      <w:spacing w:before="360"/>
    </w:pPr>
    <w:rPr>
      <w:b w:val="0"/>
    </w:rPr>
  </w:style>
  <w:style w:type="paragraph" w:customStyle="1" w:styleId="CEOParagraph111">
    <w:name w:val="CEO_Paragraph1.1.1"/>
    <w:basedOn w:val="Nagwek3"/>
    <w:rsid w:val="00BE2E35"/>
    <w:pPr>
      <w:tabs>
        <w:tab w:val="clear" w:pos="720"/>
        <w:tab w:val="num" w:pos="1418"/>
      </w:tabs>
      <w:ind w:left="1418" w:hanging="851"/>
    </w:pPr>
    <w:rPr>
      <w:b w:val="0"/>
      <w:bCs w:val="0"/>
      <w:sz w:val="19"/>
    </w:rPr>
  </w:style>
  <w:style w:type="paragraph" w:customStyle="1" w:styleId="CEOindent-abc">
    <w:name w:val="CEO_indent-abc"/>
    <w:basedOn w:val="Normalny"/>
    <w:rsid w:val="00BE2E35"/>
    <w:pPr>
      <w:numPr>
        <w:ilvl w:val="1"/>
        <w:numId w:val="16"/>
      </w:numPr>
      <w:spacing w:before="0" w:after="0"/>
    </w:pPr>
    <w:rPr>
      <w:rFonts w:cs="Traditional Arabic"/>
      <w:sz w:val="18"/>
      <w:lang w:eastAsia="en-US"/>
    </w:rPr>
  </w:style>
  <w:style w:type="paragraph" w:customStyle="1" w:styleId="CEOIndent-bulletsblackdot">
    <w:name w:val="CEO_Indent-bulletsblackdot"/>
    <w:basedOn w:val="Normalny"/>
    <w:rsid w:val="00BE2E35"/>
    <w:pPr>
      <w:numPr>
        <w:numId w:val="17"/>
      </w:numPr>
      <w:spacing w:before="60" w:after="60"/>
    </w:pPr>
    <w:rPr>
      <w:szCs w:val="19"/>
      <w:lang w:eastAsia="en-US"/>
    </w:rPr>
  </w:style>
  <w:style w:type="paragraph" w:customStyle="1" w:styleId="CEOIndent-bulletsBlueSquare">
    <w:name w:val="CEO_Indent-bulletsBlueSquare"/>
    <w:basedOn w:val="CEOIndent-bulletsblackdot"/>
    <w:rsid w:val="00BE2E35"/>
    <w:pPr>
      <w:numPr>
        <w:numId w:val="18"/>
      </w:numPr>
    </w:pPr>
  </w:style>
  <w:style w:type="paragraph" w:customStyle="1" w:styleId="CEOMeetingDates">
    <w:name w:val="CEO_MeetingDates"/>
    <w:basedOn w:val="Normalny"/>
    <w:rsid w:val="00BE2E35"/>
    <w:pPr>
      <w:spacing w:before="0" w:after="40"/>
    </w:pPr>
    <w:rPr>
      <w:b/>
      <w:bCs w:val="0"/>
      <w:szCs w:val="19"/>
      <w:lang w:eastAsia="en-US"/>
    </w:rPr>
  </w:style>
  <w:style w:type="paragraph" w:customStyle="1" w:styleId="CEOMeetingName">
    <w:name w:val="CEO_MeetingName"/>
    <w:basedOn w:val="Normalny"/>
    <w:rsid w:val="00BE2E35"/>
    <w:pPr>
      <w:spacing w:after="0"/>
    </w:pPr>
    <w:rPr>
      <w:b/>
      <w:bCs w:val="0"/>
      <w:szCs w:val="19"/>
      <w:lang w:eastAsia="en-US"/>
    </w:rPr>
  </w:style>
  <w:style w:type="paragraph" w:customStyle="1" w:styleId="CEOOriginalLanguage">
    <w:name w:val="CEO_OriginalLanguage"/>
    <w:basedOn w:val="Normalny"/>
    <w:next w:val="Normalny"/>
    <w:rsid w:val="00BE2E35"/>
    <w:rPr>
      <w:b/>
      <w:bCs w:val="0"/>
      <w:szCs w:val="19"/>
      <w:lang w:eastAsia="en-US"/>
    </w:rPr>
  </w:style>
  <w:style w:type="paragraph" w:customStyle="1" w:styleId="CEOQuestion">
    <w:name w:val="CEO_Question"/>
    <w:basedOn w:val="CEOQuestionDetails"/>
    <w:rsid w:val="00BE2E35"/>
    <w:pPr>
      <w:spacing w:before="40" w:after="40"/>
      <w:ind w:left="1843" w:hanging="1843"/>
    </w:pPr>
    <w:rPr>
      <w:bCs w:val="0"/>
      <w:szCs w:val="24"/>
    </w:rPr>
  </w:style>
  <w:style w:type="paragraph" w:customStyle="1" w:styleId="CEOQuestionDetails">
    <w:name w:val="CEO_QuestionDetails"/>
    <w:basedOn w:val="CEOOriginalLanguage"/>
    <w:rsid w:val="00BE2E35"/>
    <w:rPr>
      <w:b w:val="0"/>
      <w:bCs/>
    </w:rPr>
  </w:style>
  <w:style w:type="paragraph" w:customStyle="1" w:styleId="CEOSectorName">
    <w:name w:val="CEO_SectorName"/>
    <w:basedOn w:val="Normalny"/>
    <w:rsid w:val="00BE2E35"/>
    <w:rPr>
      <w:b/>
      <w:bCs w:val="0"/>
      <w:sz w:val="26"/>
      <w:lang w:eastAsia="en-US"/>
    </w:rPr>
  </w:style>
  <w:style w:type="paragraph" w:customStyle="1" w:styleId="CEOSignatureName">
    <w:name w:val="CEO_SignatureName"/>
    <w:basedOn w:val="Normalny"/>
    <w:rsid w:val="00BE2E35"/>
    <w:pPr>
      <w:spacing w:before="720" w:after="0"/>
    </w:pPr>
    <w:rPr>
      <w:szCs w:val="19"/>
      <w:lang w:eastAsia="en-US"/>
    </w:rPr>
  </w:style>
  <w:style w:type="paragraph" w:customStyle="1" w:styleId="CEOSignatureTitle">
    <w:name w:val="CEO_SignatureTitle"/>
    <w:basedOn w:val="CEOSignatureName"/>
    <w:rsid w:val="00BE2E35"/>
    <w:pPr>
      <w:spacing w:before="0"/>
    </w:pPr>
  </w:style>
  <w:style w:type="paragraph" w:customStyle="1" w:styleId="CEOSourceTitleDetails">
    <w:name w:val="CEO_SourceTitleDetails"/>
    <w:basedOn w:val="Normalny"/>
    <w:rsid w:val="00BE2E35"/>
    <w:rPr>
      <w:szCs w:val="19"/>
      <w:lang w:eastAsia="en-US"/>
    </w:rPr>
  </w:style>
  <w:style w:type="paragraph" w:customStyle="1" w:styleId="CEOSTG">
    <w:name w:val="CEO_STG"/>
    <w:basedOn w:val="CEOOriginalLanguage"/>
    <w:rsid w:val="00BE2E35"/>
    <w:pPr>
      <w:jc w:val="center"/>
    </w:pPr>
  </w:style>
  <w:style w:type="paragraph" w:customStyle="1" w:styleId="CEOindent-endash">
    <w:name w:val="CEO_indent-endash"/>
    <w:basedOn w:val="CEOEmdashList"/>
    <w:rsid w:val="00BE2E35"/>
    <w:pPr>
      <w:numPr>
        <w:numId w:val="23"/>
      </w:numPr>
    </w:pPr>
  </w:style>
  <w:style w:type="paragraph" w:customStyle="1" w:styleId="CEOEmdashList">
    <w:name w:val="CEO_EmdashList"/>
    <w:basedOn w:val="CEONormal"/>
    <w:rsid w:val="00BE2E35"/>
  </w:style>
  <w:style w:type="character" w:styleId="UyteHipercze">
    <w:name w:val="FollowedHyperlink"/>
    <w:aliases w:val="CEO_FollowedHyperlink"/>
    <w:rsid w:val="00BE2E35"/>
    <w:rPr>
      <w:rFonts w:ascii="Verdana" w:hAnsi="Verdana"/>
      <w:noProof w:val="0"/>
      <w:color w:val="606420"/>
      <w:sz w:val="19"/>
      <w:u w:val="single"/>
      <w:lang w:val="en-GB"/>
    </w:rPr>
  </w:style>
  <w:style w:type="character" w:styleId="Hipercze">
    <w:name w:val="Hyperlink"/>
    <w:aliases w:val="CEO_Hyperlink"/>
    <w:rsid w:val="00BE2E35"/>
    <w:rPr>
      <w:rFonts w:ascii="Verdana" w:hAnsi="Verdana"/>
      <w:noProof w:val="0"/>
      <w:color w:val="0000FF"/>
      <w:sz w:val="19"/>
      <w:u w:val="single"/>
      <w:lang w:val="en-GB"/>
    </w:rPr>
  </w:style>
  <w:style w:type="paragraph" w:styleId="Nagwek">
    <w:name w:val="header"/>
    <w:basedOn w:val="Normalny"/>
    <w:rsid w:val="00BE2E35"/>
    <w:pPr>
      <w:tabs>
        <w:tab w:val="center" w:pos="4320"/>
        <w:tab w:val="right" w:pos="8640"/>
      </w:tabs>
    </w:pPr>
  </w:style>
  <w:style w:type="paragraph" w:styleId="Stopka">
    <w:name w:val="footer"/>
    <w:basedOn w:val="Normalny"/>
    <w:rsid w:val="00BE2E35"/>
    <w:pPr>
      <w:tabs>
        <w:tab w:val="center" w:pos="4320"/>
        <w:tab w:val="right" w:pos="8640"/>
      </w:tabs>
    </w:pPr>
  </w:style>
  <w:style w:type="paragraph" w:customStyle="1" w:styleId="CEOConsidering">
    <w:name w:val="CEO_Considering"/>
    <w:basedOn w:val="CEONormal"/>
    <w:rsid w:val="00BE2E35"/>
    <w:pPr>
      <w:keepNext/>
      <w:keepLines/>
      <w:ind w:left="851"/>
    </w:pPr>
    <w:rPr>
      <w:i/>
      <w:iCs/>
    </w:rPr>
  </w:style>
  <w:style w:type="paragraph" w:customStyle="1" w:styleId="CEOEndBar">
    <w:name w:val="CEO_EndBar"/>
    <w:basedOn w:val="CEONormal"/>
    <w:rsid w:val="00BE2E35"/>
    <w:pPr>
      <w:jc w:val="center"/>
    </w:pPr>
  </w:style>
  <w:style w:type="paragraph" w:customStyle="1" w:styleId="CEOExtract">
    <w:name w:val="CEO_Extract"/>
    <w:basedOn w:val="CEONormal"/>
    <w:rsid w:val="00BE2E35"/>
    <w:pPr>
      <w:keepNext/>
      <w:keepLines/>
    </w:pPr>
  </w:style>
  <w:style w:type="paragraph" w:customStyle="1" w:styleId="CEOHeader">
    <w:name w:val="CEO_Header"/>
    <w:basedOn w:val="Normalny"/>
    <w:rsid w:val="00BE2E35"/>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BE2E35"/>
    <w:pPr>
      <w:ind w:left="426"/>
    </w:pPr>
  </w:style>
  <w:style w:type="paragraph" w:customStyle="1" w:styleId="Figurelegend">
    <w:name w:val="Figure_legend"/>
    <w:basedOn w:val="Normalny"/>
    <w:rsid w:val="00BE2E35"/>
    <w:pPr>
      <w:keepNext/>
      <w:keepLines/>
      <w:overflowPunct w:val="0"/>
      <w:autoSpaceDE w:val="0"/>
      <w:autoSpaceDN w:val="0"/>
      <w:adjustRightInd w:val="0"/>
      <w:spacing w:before="20" w:after="20"/>
      <w:textAlignment w:val="baseline"/>
    </w:pPr>
    <w:rPr>
      <w:rFonts w:ascii="Times New Roman" w:eastAsia="Times New Roman" w:hAnsi="Times New Roman" w:cs="Times New Roman"/>
      <w:bCs w:val="0"/>
      <w:sz w:val="18"/>
      <w:szCs w:val="20"/>
      <w:lang w:eastAsia="en-US"/>
    </w:rPr>
  </w:style>
  <w:style w:type="paragraph" w:customStyle="1" w:styleId="Equation">
    <w:name w:val="Equation"/>
    <w:basedOn w:val="Normalny"/>
    <w:rsid w:val="00BE2E35"/>
    <w:pPr>
      <w:tabs>
        <w:tab w:val="left" w:pos="794"/>
        <w:tab w:val="center" w:pos="4820"/>
        <w:tab w:val="right" w:pos="9639"/>
      </w:tabs>
      <w:overflowPunct w:val="0"/>
      <w:autoSpaceDE w:val="0"/>
      <w:autoSpaceDN w:val="0"/>
      <w:adjustRightInd w:val="0"/>
      <w:spacing w:after="0"/>
      <w:textAlignment w:val="baseline"/>
    </w:pPr>
    <w:rPr>
      <w:rFonts w:ascii="Times New Roman" w:eastAsia="Times New Roman" w:hAnsi="Times New Roman" w:cs="Times New Roman"/>
      <w:bCs w:val="0"/>
      <w:sz w:val="24"/>
      <w:szCs w:val="20"/>
      <w:lang w:eastAsia="en-US"/>
    </w:rPr>
  </w:style>
  <w:style w:type="table" w:styleId="Tabela-Siatka">
    <w:name w:val="Table Grid"/>
    <w:basedOn w:val="Standardowy"/>
    <w:rsid w:val="00BE2E35"/>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roposals">
    <w:name w:val="CEO_Proposals"/>
    <w:basedOn w:val="CEOcontributionStart"/>
    <w:rsid w:val="00D00614"/>
    <w:rPr>
      <w:b/>
      <w:bCs/>
      <w:lang w:val="en-US"/>
    </w:rPr>
  </w:style>
  <w:style w:type="character" w:customStyle="1" w:styleId="CEONormalChar">
    <w:name w:val="CEO_Normal Char"/>
    <w:link w:val="CEONormal"/>
    <w:rsid w:val="00663234"/>
    <w:rPr>
      <w:rFonts w:ascii="Verdana" w:eastAsia="SimSun" w:hAnsi="Verdana"/>
      <w:noProof w:val="0"/>
      <w:sz w:val="19"/>
      <w:szCs w:val="19"/>
      <w:lang w:val="en-GB" w:eastAsia="en-US" w:bidi="ar-SA"/>
    </w:rPr>
  </w:style>
  <w:style w:type="paragraph" w:customStyle="1" w:styleId="CEOcontributionH2">
    <w:name w:val="CEO_contributionH2"/>
    <w:basedOn w:val="CEOcontributionH1"/>
    <w:rsid w:val="00B41935"/>
    <w:pPr>
      <w:spacing w:before="0" w:after="0"/>
    </w:pPr>
  </w:style>
  <w:style w:type="paragraph" w:customStyle="1" w:styleId="CEOParagraph1">
    <w:name w:val="CEO_Paragraph 1."/>
    <w:basedOn w:val="CEONormal"/>
    <w:next w:val="CEONormal"/>
    <w:qFormat/>
    <w:rsid w:val="00F87092"/>
    <w:pPr>
      <w:spacing w:before="360"/>
    </w:pPr>
    <w:rPr>
      <w:b/>
      <w:bCs/>
      <w:lang w:val="fr-FR"/>
    </w:rPr>
  </w:style>
  <w:style w:type="paragraph" w:customStyle="1" w:styleId="Normalaftertitle">
    <w:name w:val="Normal after title"/>
    <w:basedOn w:val="Normalny"/>
    <w:next w:val="Normalny"/>
    <w:rsid w:val="00B36BBD"/>
    <w:pPr>
      <w:tabs>
        <w:tab w:val="left" w:pos="794"/>
        <w:tab w:val="left" w:pos="1191"/>
        <w:tab w:val="left" w:pos="1588"/>
        <w:tab w:val="left" w:pos="1985"/>
      </w:tabs>
      <w:overflowPunct w:val="0"/>
      <w:autoSpaceDE w:val="0"/>
      <w:autoSpaceDN w:val="0"/>
      <w:adjustRightInd w:val="0"/>
      <w:spacing w:before="280" w:after="0"/>
      <w:jc w:val="both"/>
      <w:textAlignment w:val="baseline"/>
    </w:pPr>
    <w:rPr>
      <w:rFonts w:ascii="Times New Roman" w:eastAsia="Times New Roman" w:hAnsi="Times New Roman" w:cs="Times New Roman"/>
      <w:bCs w:val="0"/>
      <w:sz w:val="24"/>
      <w:szCs w:val="20"/>
      <w:lang w:eastAsia="en-US"/>
    </w:rPr>
  </w:style>
  <w:style w:type="paragraph" w:customStyle="1" w:styleId="Call">
    <w:name w:val="Call"/>
    <w:basedOn w:val="Normalny"/>
    <w:next w:val="Normalny"/>
    <w:link w:val="CallChar"/>
    <w:rsid w:val="00B36BBD"/>
    <w:pPr>
      <w:keepNext/>
      <w:keepLines/>
      <w:tabs>
        <w:tab w:val="left" w:pos="794"/>
        <w:tab w:val="left" w:pos="1191"/>
        <w:tab w:val="left" w:pos="1588"/>
        <w:tab w:val="left" w:pos="1985"/>
      </w:tabs>
      <w:overflowPunct w:val="0"/>
      <w:autoSpaceDE w:val="0"/>
      <w:autoSpaceDN w:val="0"/>
      <w:adjustRightInd w:val="0"/>
      <w:spacing w:before="160" w:after="0"/>
      <w:ind w:left="794"/>
      <w:jc w:val="both"/>
      <w:textAlignment w:val="baseline"/>
    </w:pPr>
    <w:rPr>
      <w:rFonts w:ascii="Times New Roman" w:eastAsia="Times New Roman" w:hAnsi="Times New Roman" w:cs="Times New Roman"/>
      <w:bCs w:val="0"/>
      <w:i/>
      <w:sz w:val="24"/>
      <w:szCs w:val="20"/>
      <w:lang w:eastAsia="en-US"/>
    </w:rPr>
  </w:style>
  <w:style w:type="paragraph" w:customStyle="1" w:styleId="ResNo">
    <w:name w:val="Res_No"/>
    <w:basedOn w:val="Normalny"/>
    <w:next w:val="Normalny"/>
    <w:rsid w:val="00B36BBD"/>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pPr>
    <w:rPr>
      <w:rFonts w:ascii="Times New Roman" w:eastAsia="Times New Roman" w:hAnsi="Times New Roman" w:cs="Times New Roman"/>
      <w:bCs w:val="0"/>
      <w:caps/>
      <w:sz w:val="28"/>
      <w:szCs w:val="20"/>
      <w:lang w:eastAsia="en-US"/>
    </w:rPr>
  </w:style>
  <w:style w:type="character" w:customStyle="1" w:styleId="CallChar">
    <w:name w:val="Call Char"/>
    <w:link w:val="Call"/>
    <w:locked/>
    <w:rsid w:val="00B36BBD"/>
    <w:rPr>
      <w:rFonts w:eastAsia="Times New Roman"/>
      <w:i/>
      <w:sz w:val="24"/>
      <w:lang w:eastAsia="en-US"/>
    </w:rPr>
  </w:style>
  <w:style w:type="paragraph" w:styleId="Tekstdymka">
    <w:name w:val="Balloon Text"/>
    <w:basedOn w:val="Normalny"/>
    <w:link w:val="TekstdymkaZnak"/>
    <w:semiHidden/>
    <w:unhideWhenUsed/>
    <w:rsid w:val="00E1309F"/>
    <w:pPr>
      <w:spacing w:before="0" w:after="0"/>
    </w:pPr>
    <w:rPr>
      <w:rFonts w:ascii="Segoe UI" w:hAnsi="Segoe UI" w:cs="Segoe UI"/>
      <w:sz w:val="18"/>
      <w:szCs w:val="18"/>
    </w:rPr>
  </w:style>
  <w:style w:type="character" w:customStyle="1" w:styleId="TekstdymkaZnak">
    <w:name w:val="Tekst dymka Znak"/>
    <w:basedOn w:val="Domylnaczcionkaakapitu"/>
    <w:link w:val="Tekstdymka"/>
    <w:semiHidden/>
    <w:rsid w:val="00E1309F"/>
    <w:rPr>
      <w:rFonts w:ascii="Segoe UI" w:eastAsia="SimHei" w:hAnsi="Segoe UI" w:cs="Segoe UI"/>
      <w:bCs/>
      <w:sz w:val="18"/>
      <w:szCs w:val="18"/>
    </w:rPr>
  </w:style>
  <w:style w:type="paragraph" w:customStyle="1" w:styleId="Header1">
    <w:name w:val="Header1"/>
    <w:basedOn w:val="Nagwek"/>
    <w:rsid w:val="00151532"/>
    <w:pPr>
      <w:suppressLineNumbers/>
      <w:tabs>
        <w:tab w:val="clear" w:pos="4320"/>
        <w:tab w:val="clear" w:pos="8640"/>
        <w:tab w:val="center" w:pos="4536"/>
        <w:tab w:val="right" w:pos="9072"/>
      </w:tabs>
      <w:suppressAutoHyphens/>
      <w:spacing w:before="0" w:after="0"/>
    </w:pPr>
    <w:rPr>
      <w:rFonts w:ascii="Arial" w:eastAsia="SimSun" w:hAnsi="Arial" w:cs="Mangal"/>
      <w:b/>
      <w:bCs w:val="0"/>
      <w:kern w:val="1"/>
      <w:sz w:val="22"/>
      <w:szCs w:val="24"/>
      <w:lang w:val="nb-NO" w:eastAsia="de-DE" w:bidi="hi-IN"/>
    </w:rPr>
  </w:style>
  <w:style w:type="paragraph" w:styleId="Tytu">
    <w:name w:val="Title"/>
    <w:basedOn w:val="Normalny"/>
    <w:next w:val="Podtytu"/>
    <w:link w:val="TytuZnak"/>
    <w:qFormat/>
    <w:rsid w:val="00151532"/>
    <w:pPr>
      <w:suppressAutoHyphens/>
      <w:spacing w:before="0"/>
      <w:jc w:val="center"/>
    </w:pPr>
    <w:rPr>
      <w:rFonts w:ascii="Arial" w:eastAsia="SimSun" w:hAnsi="Arial" w:cs="Mangal"/>
      <w:b/>
      <w:kern w:val="1"/>
      <w:sz w:val="28"/>
      <w:szCs w:val="36"/>
      <w:lang w:val="de-DE" w:eastAsia="de-DE" w:bidi="hi-IN"/>
    </w:rPr>
  </w:style>
  <w:style w:type="character" w:customStyle="1" w:styleId="TytuZnak">
    <w:name w:val="Tytuł Znak"/>
    <w:basedOn w:val="Domylnaczcionkaakapitu"/>
    <w:link w:val="Tytu"/>
    <w:rsid w:val="00151532"/>
    <w:rPr>
      <w:rFonts w:ascii="Arial" w:hAnsi="Arial" w:cs="Mangal"/>
      <w:b/>
      <w:bCs/>
      <w:kern w:val="1"/>
      <w:sz w:val="28"/>
      <w:szCs w:val="36"/>
      <w:lang w:val="de-DE" w:eastAsia="de-DE" w:bidi="hi-IN"/>
    </w:rPr>
  </w:style>
  <w:style w:type="paragraph" w:styleId="Podtytu">
    <w:name w:val="Subtitle"/>
    <w:basedOn w:val="Normalny"/>
    <w:next w:val="Normalny"/>
    <w:link w:val="PodtytuZnak"/>
    <w:qFormat/>
    <w:rsid w:val="001515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51532"/>
    <w:rPr>
      <w:rFonts w:asciiTheme="minorHAnsi" w:eastAsiaTheme="minorEastAsia" w:hAnsiTheme="minorHAnsi" w:cstheme="minorBidi"/>
      <w:bCs/>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RPM-WebContribution-en</Template>
  <TotalTime>1</TotalTime>
  <Pages>3</Pages>
  <Words>1369</Words>
  <Characters>8217</Characters>
  <Application>Microsoft Office Word</Application>
  <DocSecurity>0</DocSecurity>
  <Lines>68</Lines>
  <Paragraphs>19</Paragraphs>
  <ScaleCrop>false</ScaleCrop>
  <HeadingPairs>
    <vt:vector size="6" baseType="variant">
      <vt:variant>
        <vt:lpstr>Tytuł</vt:lpstr>
      </vt:variant>
      <vt:variant>
        <vt:i4>1</vt:i4>
      </vt:variant>
      <vt:variant>
        <vt:lpstr>Konu Başlığı</vt:lpstr>
      </vt:variant>
      <vt:variant>
        <vt:i4>1</vt:i4>
      </vt:variant>
      <vt:variant>
        <vt:lpstr>Title</vt:lpstr>
      </vt:variant>
      <vt:variant>
        <vt:i4>1</vt:i4>
      </vt:variant>
    </vt:vector>
  </HeadingPairs>
  <TitlesOfParts>
    <vt:vector size="3" baseType="lpstr">
      <vt:lpstr>Normal Template</vt:lpstr>
      <vt:lpstr>Normal Template</vt:lpstr>
      <vt:lpstr>Normal Template</vt:lpstr>
    </vt:vector>
  </TitlesOfParts>
  <Company>ITU</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dion</dc:creator>
  <cp:lastModifiedBy>Marcin</cp:lastModifiedBy>
  <cp:revision>2</cp:revision>
  <cp:lastPrinted>2009-02-13T20:37:00Z</cp:lastPrinted>
  <dcterms:created xsi:type="dcterms:W3CDTF">2014-01-13T16:11:00Z</dcterms:created>
  <dcterms:modified xsi:type="dcterms:W3CDTF">2014-01-13T16:11:00Z</dcterms:modified>
</cp:coreProperties>
</file>