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74B" w:rsidRDefault="0006774B" w:rsidP="0006774B">
      <w:pPr>
        <w:spacing w:before="240" w:after="240"/>
        <w:jc w:val="both"/>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4"/>
          <w:szCs w:val="24"/>
          <w:lang w:val="nb-NO" w:eastAsia="de-DE"/>
        </w:rPr>
        <w:t>Doc. Com-ITU(1</w:t>
      </w:r>
      <w:r>
        <w:rPr>
          <w:b/>
          <w:bCs/>
          <w:sz w:val="24"/>
          <w:szCs w:val="24"/>
          <w:lang w:val="ru-RU" w:eastAsia="de-DE"/>
        </w:rPr>
        <w:t>3</w:t>
      </w:r>
      <w:r>
        <w:rPr>
          <w:b/>
          <w:bCs/>
          <w:sz w:val="24"/>
          <w:szCs w:val="24"/>
          <w:lang w:val="nb-NO" w:eastAsia="de-DE"/>
        </w:rPr>
        <w:t xml:space="preserve">) </w:t>
      </w:r>
      <w:r>
        <w:rPr>
          <w:b/>
          <w:bCs/>
          <w:sz w:val="24"/>
          <w:szCs w:val="24"/>
          <w:lang w:val="en-US" w:eastAsia="de-DE"/>
        </w:rPr>
        <w:t>067</w:t>
      </w:r>
    </w:p>
    <w:tbl>
      <w:tblPr>
        <w:tblW w:w="9640" w:type="dxa"/>
        <w:tblInd w:w="-72" w:type="dxa"/>
        <w:tblLayout w:type="fixed"/>
        <w:tblCellMar>
          <w:left w:w="70" w:type="dxa"/>
          <w:right w:w="70" w:type="dxa"/>
        </w:tblCellMar>
        <w:tblLook w:val="0000"/>
      </w:tblPr>
      <w:tblGrid>
        <w:gridCol w:w="1843"/>
        <w:gridCol w:w="2497"/>
        <w:gridCol w:w="1731"/>
        <w:gridCol w:w="3569"/>
      </w:tblGrid>
      <w:tr w:rsidR="0006774B" w:rsidRPr="00AC5187" w:rsidTr="0065762C">
        <w:trPr>
          <w:cantSplit/>
        </w:trPr>
        <w:tc>
          <w:tcPr>
            <w:tcW w:w="6071" w:type="dxa"/>
            <w:gridSpan w:val="3"/>
            <w:tcBorders>
              <w:top w:val="nil"/>
              <w:left w:val="nil"/>
              <w:bottom w:val="nil"/>
              <w:right w:val="nil"/>
            </w:tcBorders>
          </w:tcPr>
          <w:p w:rsidR="0006774B" w:rsidRPr="009706AD" w:rsidRDefault="0006774B" w:rsidP="0065762C">
            <w:pPr>
              <w:pStyle w:val="Header1"/>
              <w:rPr>
                <w:rFonts w:cs="Times New Roman"/>
                <w:sz w:val="22"/>
                <w:szCs w:val="22"/>
              </w:rPr>
            </w:pPr>
          </w:p>
          <w:p w:rsidR="0006774B" w:rsidRPr="009706AD" w:rsidRDefault="0006774B" w:rsidP="0065762C">
            <w:pPr>
              <w:pStyle w:val="Header1"/>
              <w:rPr>
                <w:rFonts w:cs="Times New Roman"/>
                <w:sz w:val="22"/>
                <w:szCs w:val="22"/>
              </w:rPr>
            </w:pPr>
            <w:r>
              <w:rPr>
                <w:rFonts w:cs="Times New Roman"/>
                <w:noProof/>
                <w:sz w:val="22"/>
                <w:szCs w:val="22"/>
                <w:lang w:val="pl-PL" w:eastAsia="pl-PL"/>
              </w:rPr>
              <w:drawing>
                <wp:inline distT="0" distB="0" distL="0" distR="0">
                  <wp:extent cx="19431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3100" cy="533400"/>
                          </a:xfrm>
                          <a:prstGeom prst="rect">
                            <a:avLst/>
                          </a:prstGeom>
                          <a:noFill/>
                          <a:ln>
                            <a:noFill/>
                          </a:ln>
                        </pic:spPr>
                      </pic:pic>
                    </a:graphicData>
                  </a:graphic>
                </wp:inline>
              </w:drawing>
            </w:r>
          </w:p>
          <w:p w:rsidR="0006774B" w:rsidRPr="009706AD" w:rsidRDefault="0006774B" w:rsidP="0065762C">
            <w:pPr>
              <w:pStyle w:val="Header1"/>
              <w:rPr>
                <w:rFonts w:cs="Times New Roman"/>
                <w:color w:val="000000"/>
                <w:sz w:val="22"/>
                <w:szCs w:val="22"/>
                <w:lang w:val="en-GB"/>
              </w:rPr>
            </w:pPr>
          </w:p>
        </w:tc>
        <w:tc>
          <w:tcPr>
            <w:tcW w:w="3569" w:type="dxa"/>
            <w:tcBorders>
              <w:top w:val="nil"/>
              <w:left w:val="nil"/>
              <w:bottom w:val="nil"/>
              <w:right w:val="nil"/>
            </w:tcBorders>
          </w:tcPr>
          <w:p w:rsidR="0006774B" w:rsidRPr="009706AD" w:rsidRDefault="0006774B" w:rsidP="0065762C">
            <w:pPr>
              <w:pStyle w:val="Header1"/>
              <w:tabs>
                <w:tab w:val="clear" w:pos="4536"/>
                <w:tab w:val="right" w:pos="3357"/>
              </w:tabs>
              <w:rPr>
                <w:rFonts w:cs="Times New Roman"/>
                <w:sz w:val="22"/>
                <w:szCs w:val="22"/>
              </w:rPr>
            </w:pPr>
            <w:r w:rsidRPr="009706AD">
              <w:rPr>
                <w:rFonts w:cs="Times New Roman"/>
                <w:sz w:val="22"/>
                <w:szCs w:val="22"/>
              </w:rPr>
              <w:tab/>
            </w:r>
          </w:p>
        </w:tc>
      </w:tr>
      <w:tr w:rsidR="0006774B" w:rsidRPr="00AC5187" w:rsidTr="0065762C">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06774B" w:rsidRPr="009706AD" w:rsidRDefault="0006774B" w:rsidP="0065762C">
            <w:pPr>
              <w:pStyle w:val="Header1"/>
              <w:rPr>
                <w:rFonts w:cs="Times New Roman"/>
                <w:sz w:val="22"/>
                <w:szCs w:val="22"/>
              </w:rPr>
            </w:pPr>
          </w:p>
        </w:tc>
        <w:tc>
          <w:tcPr>
            <w:tcW w:w="5300" w:type="dxa"/>
            <w:gridSpan w:val="2"/>
            <w:tcBorders>
              <w:top w:val="nil"/>
              <w:left w:val="nil"/>
              <w:bottom w:val="nil"/>
              <w:right w:val="nil"/>
            </w:tcBorders>
            <w:vAlign w:val="center"/>
          </w:tcPr>
          <w:p w:rsidR="0006774B" w:rsidRPr="009706AD" w:rsidRDefault="0006774B" w:rsidP="0065762C">
            <w:pPr>
              <w:pStyle w:val="Header1"/>
              <w:rPr>
                <w:rFonts w:cs="Times New Roman"/>
                <w:sz w:val="22"/>
                <w:szCs w:val="22"/>
                <w:lang w:val="en-GB"/>
              </w:rPr>
            </w:pPr>
          </w:p>
        </w:tc>
      </w:tr>
      <w:tr w:rsidR="0006774B" w:rsidRPr="00AC5187" w:rsidTr="0065762C">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06774B" w:rsidRPr="00F11613" w:rsidRDefault="0006774B" w:rsidP="0065762C">
            <w:pPr>
              <w:pStyle w:val="Header1"/>
              <w:rPr>
                <w:rFonts w:cs="Times New Roman"/>
                <w:sz w:val="22"/>
                <w:szCs w:val="22"/>
              </w:rPr>
            </w:pPr>
            <w:r>
              <w:rPr>
                <w:sz w:val="22"/>
                <w:szCs w:val="22"/>
              </w:rPr>
              <w:t>Warsaw, Poland</w:t>
            </w:r>
          </w:p>
          <w:p w:rsidR="0006774B" w:rsidRPr="009706AD" w:rsidRDefault="0006774B" w:rsidP="0065762C">
            <w:pPr>
              <w:pStyle w:val="Header1"/>
              <w:rPr>
                <w:rFonts w:cs="Times New Roman"/>
                <w:sz w:val="22"/>
                <w:szCs w:val="22"/>
              </w:rPr>
            </w:pPr>
            <w:r>
              <w:rPr>
                <w:sz w:val="22"/>
                <w:szCs w:val="22"/>
              </w:rPr>
              <w:t>13-16</w:t>
            </w:r>
            <w:r w:rsidRPr="00F11613">
              <w:rPr>
                <w:sz w:val="22"/>
                <w:szCs w:val="22"/>
              </w:rPr>
              <w:t>.</w:t>
            </w:r>
            <w:r>
              <w:rPr>
                <w:sz w:val="22"/>
                <w:szCs w:val="22"/>
              </w:rPr>
              <w:t>0</w:t>
            </w:r>
            <w:r w:rsidRPr="00F11613">
              <w:rPr>
                <w:sz w:val="22"/>
                <w:szCs w:val="22"/>
              </w:rPr>
              <w:t>1</w:t>
            </w:r>
            <w:r>
              <w:rPr>
                <w:sz w:val="22"/>
                <w:szCs w:val="22"/>
              </w:rPr>
              <w:t>.</w:t>
            </w:r>
            <w:r w:rsidRPr="00F11613">
              <w:rPr>
                <w:sz w:val="22"/>
                <w:szCs w:val="22"/>
              </w:rPr>
              <w:t>201</w:t>
            </w:r>
            <w:r>
              <w:rPr>
                <w:sz w:val="22"/>
                <w:szCs w:val="22"/>
              </w:rPr>
              <w:t>4</w:t>
            </w:r>
          </w:p>
        </w:tc>
        <w:tc>
          <w:tcPr>
            <w:tcW w:w="5300" w:type="dxa"/>
            <w:gridSpan w:val="2"/>
            <w:tcBorders>
              <w:top w:val="nil"/>
              <w:left w:val="nil"/>
              <w:bottom w:val="nil"/>
              <w:right w:val="nil"/>
            </w:tcBorders>
            <w:vAlign w:val="center"/>
          </w:tcPr>
          <w:p w:rsidR="0006774B" w:rsidRPr="009706AD" w:rsidRDefault="0006774B" w:rsidP="0065762C">
            <w:pPr>
              <w:pStyle w:val="Header1"/>
              <w:rPr>
                <w:rFonts w:cs="Times New Roman"/>
                <w:sz w:val="22"/>
                <w:szCs w:val="22"/>
                <w:lang w:val="en-GB"/>
              </w:rPr>
            </w:pPr>
          </w:p>
        </w:tc>
      </w:tr>
      <w:tr w:rsidR="0006774B" w:rsidRPr="00AC5187" w:rsidTr="0065762C">
        <w:tblPrEx>
          <w:tblCellMar>
            <w:left w:w="108" w:type="dxa"/>
            <w:right w:w="108" w:type="dxa"/>
          </w:tblCellMar>
        </w:tblPrEx>
        <w:trPr>
          <w:cantSplit/>
          <w:trHeight w:val="80"/>
        </w:trPr>
        <w:tc>
          <w:tcPr>
            <w:tcW w:w="4340" w:type="dxa"/>
            <w:gridSpan w:val="2"/>
            <w:tcBorders>
              <w:top w:val="nil"/>
              <w:left w:val="nil"/>
              <w:bottom w:val="nil"/>
              <w:right w:val="nil"/>
            </w:tcBorders>
            <w:vAlign w:val="center"/>
          </w:tcPr>
          <w:p w:rsidR="0006774B" w:rsidRDefault="0006774B" w:rsidP="0065762C">
            <w:pPr>
              <w:pStyle w:val="Header1"/>
              <w:rPr>
                <w:rFonts w:cs="Times New Roman"/>
                <w:sz w:val="8"/>
                <w:szCs w:val="8"/>
              </w:rPr>
            </w:pPr>
          </w:p>
          <w:p w:rsidR="0006774B" w:rsidRDefault="0006774B" w:rsidP="0065762C">
            <w:pPr>
              <w:pStyle w:val="Header1"/>
              <w:rPr>
                <w:rFonts w:cs="Times New Roman"/>
                <w:sz w:val="8"/>
                <w:szCs w:val="8"/>
              </w:rPr>
            </w:pPr>
          </w:p>
          <w:p w:rsidR="0006774B" w:rsidRPr="0098621D" w:rsidRDefault="0006774B" w:rsidP="0065762C">
            <w:pPr>
              <w:pStyle w:val="Header1"/>
              <w:rPr>
                <w:rFonts w:cs="Times New Roman"/>
                <w:sz w:val="8"/>
                <w:szCs w:val="8"/>
              </w:rPr>
            </w:pPr>
          </w:p>
        </w:tc>
        <w:tc>
          <w:tcPr>
            <w:tcW w:w="5300" w:type="dxa"/>
            <w:gridSpan w:val="2"/>
            <w:tcBorders>
              <w:top w:val="nil"/>
              <w:left w:val="nil"/>
              <w:bottom w:val="nil"/>
              <w:right w:val="nil"/>
            </w:tcBorders>
            <w:vAlign w:val="center"/>
          </w:tcPr>
          <w:p w:rsidR="0006774B" w:rsidRPr="005C17BB" w:rsidRDefault="0006774B" w:rsidP="0065762C">
            <w:pPr>
              <w:pStyle w:val="Header1"/>
              <w:rPr>
                <w:rFonts w:cs="Times New Roman"/>
                <w:sz w:val="8"/>
                <w:szCs w:val="8"/>
                <w:lang w:val="en-GB"/>
              </w:rPr>
            </w:pPr>
          </w:p>
        </w:tc>
      </w:tr>
      <w:tr w:rsidR="0006774B" w:rsidRPr="00AC5187" w:rsidTr="0065762C">
        <w:tblPrEx>
          <w:tblCellMar>
            <w:left w:w="108" w:type="dxa"/>
            <w:right w:w="108" w:type="dxa"/>
          </w:tblCellMar>
        </w:tblPrEx>
        <w:trPr>
          <w:cantSplit/>
          <w:trHeight w:val="405"/>
        </w:trPr>
        <w:tc>
          <w:tcPr>
            <w:tcW w:w="1843" w:type="dxa"/>
            <w:tcBorders>
              <w:top w:val="nil"/>
              <w:left w:val="nil"/>
              <w:bottom w:val="nil"/>
              <w:right w:val="nil"/>
            </w:tcBorders>
            <w:vAlign w:val="center"/>
          </w:tcPr>
          <w:p w:rsidR="0006774B" w:rsidRPr="009706AD" w:rsidRDefault="0006774B" w:rsidP="0065762C">
            <w:pPr>
              <w:pStyle w:val="Header1"/>
              <w:rPr>
                <w:sz w:val="22"/>
                <w:szCs w:val="22"/>
              </w:rPr>
            </w:pPr>
            <w:r w:rsidRPr="009706AD">
              <w:rPr>
                <w:sz w:val="22"/>
                <w:szCs w:val="22"/>
              </w:rPr>
              <w:t>Date issued:</w:t>
            </w:r>
          </w:p>
        </w:tc>
        <w:tc>
          <w:tcPr>
            <w:tcW w:w="7797" w:type="dxa"/>
            <w:gridSpan w:val="3"/>
            <w:tcBorders>
              <w:top w:val="nil"/>
              <w:left w:val="nil"/>
              <w:bottom w:val="nil"/>
              <w:right w:val="nil"/>
            </w:tcBorders>
            <w:vAlign w:val="center"/>
          </w:tcPr>
          <w:p w:rsidR="0006774B" w:rsidRPr="009706AD" w:rsidRDefault="0006774B" w:rsidP="0065762C">
            <w:pPr>
              <w:pStyle w:val="Header1"/>
              <w:rPr>
                <w:rFonts w:cs="Times New Roman"/>
                <w:sz w:val="22"/>
                <w:szCs w:val="22"/>
                <w:lang w:val="en-GB"/>
              </w:rPr>
            </w:pPr>
            <w:r>
              <w:rPr>
                <w:sz w:val="22"/>
                <w:szCs w:val="22"/>
                <w:lang w:val="en-GB"/>
              </w:rPr>
              <w:t>20 December</w:t>
            </w:r>
            <w:r w:rsidRPr="009706AD">
              <w:rPr>
                <w:sz w:val="22"/>
                <w:szCs w:val="22"/>
              </w:rPr>
              <w:t xml:space="preserve"> 201</w:t>
            </w:r>
            <w:r>
              <w:rPr>
                <w:sz w:val="22"/>
                <w:szCs w:val="22"/>
              </w:rPr>
              <w:t>3</w:t>
            </w:r>
          </w:p>
        </w:tc>
      </w:tr>
      <w:tr w:rsidR="0006774B" w:rsidRPr="00AC5187" w:rsidTr="0065762C">
        <w:tblPrEx>
          <w:tblCellMar>
            <w:left w:w="108" w:type="dxa"/>
            <w:right w:w="108" w:type="dxa"/>
          </w:tblCellMar>
        </w:tblPrEx>
        <w:trPr>
          <w:cantSplit/>
          <w:trHeight w:val="405"/>
        </w:trPr>
        <w:tc>
          <w:tcPr>
            <w:tcW w:w="1843" w:type="dxa"/>
            <w:tcBorders>
              <w:top w:val="nil"/>
              <w:left w:val="nil"/>
              <w:bottom w:val="nil"/>
              <w:right w:val="nil"/>
            </w:tcBorders>
            <w:vAlign w:val="center"/>
          </w:tcPr>
          <w:p w:rsidR="0006774B" w:rsidRPr="009706AD" w:rsidRDefault="0006774B" w:rsidP="0065762C">
            <w:pPr>
              <w:pStyle w:val="Header1"/>
              <w:rPr>
                <w:sz w:val="22"/>
                <w:szCs w:val="22"/>
              </w:rPr>
            </w:pPr>
            <w:r w:rsidRPr="009706AD">
              <w:rPr>
                <w:sz w:val="22"/>
                <w:szCs w:val="22"/>
              </w:rPr>
              <w:t>Source:</w:t>
            </w:r>
          </w:p>
        </w:tc>
        <w:tc>
          <w:tcPr>
            <w:tcW w:w="7797" w:type="dxa"/>
            <w:gridSpan w:val="3"/>
            <w:tcBorders>
              <w:top w:val="nil"/>
              <w:left w:val="nil"/>
              <w:bottom w:val="nil"/>
              <w:right w:val="nil"/>
            </w:tcBorders>
            <w:vAlign w:val="center"/>
          </w:tcPr>
          <w:p w:rsidR="0006774B" w:rsidRPr="0090295D" w:rsidRDefault="0006774B" w:rsidP="0065762C">
            <w:pPr>
              <w:pStyle w:val="Header1"/>
              <w:rPr>
                <w:rFonts w:cs="Times New Roman"/>
                <w:sz w:val="22"/>
                <w:szCs w:val="22"/>
                <w:lang w:val="en-GB"/>
              </w:rPr>
            </w:pPr>
            <w:r>
              <w:rPr>
                <w:sz w:val="22"/>
                <w:szCs w:val="22"/>
                <w:lang w:val="en-GB"/>
              </w:rPr>
              <w:t>Czech Republic</w:t>
            </w:r>
            <w:ins w:id="0" w:author="WÜRGES Dominique IMT/OLN" w:date="2014-01-13T17:32:00Z">
              <w:r w:rsidR="007E66F7">
                <w:rPr>
                  <w:sz w:val="22"/>
                  <w:szCs w:val="22"/>
                  <w:lang w:val="en-GB"/>
                </w:rPr>
                <w:t xml:space="preserve"> + ETNO </w:t>
              </w:r>
            </w:ins>
          </w:p>
        </w:tc>
      </w:tr>
      <w:tr w:rsidR="0006774B" w:rsidRPr="00AC5187" w:rsidTr="0065762C">
        <w:tblPrEx>
          <w:tblCellMar>
            <w:left w:w="108" w:type="dxa"/>
            <w:right w:w="108" w:type="dxa"/>
          </w:tblCellMar>
        </w:tblPrEx>
        <w:trPr>
          <w:cantSplit/>
          <w:trHeight w:val="405"/>
        </w:trPr>
        <w:tc>
          <w:tcPr>
            <w:tcW w:w="1843" w:type="dxa"/>
            <w:tcBorders>
              <w:top w:val="nil"/>
              <w:left w:val="nil"/>
              <w:bottom w:val="nil"/>
              <w:right w:val="nil"/>
            </w:tcBorders>
            <w:vAlign w:val="center"/>
          </w:tcPr>
          <w:p w:rsidR="0006774B" w:rsidRPr="009706AD" w:rsidRDefault="0006774B" w:rsidP="0065762C">
            <w:pPr>
              <w:pStyle w:val="Header1"/>
              <w:rPr>
                <w:rFonts w:cs="Times New Roman"/>
                <w:sz w:val="22"/>
                <w:szCs w:val="22"/>
              </w:rPr>
            </w:pPr>
            <w:r w:rsidRPr="009706AD">
              <w:rPr>
                <w:sz w:val="22"/>
                <w:szCs w:val="22"/>
                <w:lang w:val="en-GB"/>
              </w:rPr>
              <w:t>Subject:</w:t>
            </w:r>
          </w:p>
        </w:tc>
        <w:tc>
          <w:tcPr>
            <w:tcW w:w="7797" w:type="dxa"/>
            <w:gridSpan w:val="3"/>
            <w:tcBorders>
              <w:top w:val="nil"/>
              <w:left w:val="nil"/>
              <w:bottom w:val="nil"/>
              <w:right w:val="nil"/>
            </w:tcBorders>
            <w:vAlign w:val="center"/>
          </w:tcPr>
          <w:p w:rsidR="0006774B" w:rsidRPr="009706AD" w:rsidRDefault="0006774B" w:rsidP="0065762C">
            <w:pPr>
              <w:pStyle w:val="Header1"/>
              <w:rPr>
                <w:rFonts w:cs="Times New Roman"/>
                <w:sz w:val="22"/>
                <w:szCs w:val="22"/>
                <w:lang w:val="en-GB"/>
              </w:rPr>
            </w:pPr>
            <w:r>
              <w:rPr>
                <w:b w:val="0"/>
                <w:bCs w:val="0"/>
              </w:rPr>
              <w:t>Proposal to change resolution 71</w:t>
            </w:r>
            <w:r>
              <w:rPr>
                <w:sz w:val="22"/>
                <w:szCs w:val="22"/>
                <w:lang w:val="en-GB"/>
              </w:rPr>
              <w:t xml:space="preserve"> </w:t>
            </w:r>
          </w:p>
        </w:tc>
      </w:tr>
    </w:tbl>
    <w:p w:rsidR="0006774B" w:rsidRDefault="0006774B">
      <w:pPr>
        <w:overflowPunct/>
        <w:autoSpaceDE/>
        <w:autoSpaceDN/>
        <w:adjustRightInd/>
        <w:textAlignment w:val="auto"/>
        <w:rPr>
          <w:rFonts w:ascii="TimesNewRoman" w:hAnsi="TimesNewRoman" w:cs="TimesNewRoman"/>
          <w:sz w:val="28"/>
          <w:szCs w:val="28"/>
        </w:rPr>
      </w:pPr>
      <w:r>
        <w:rPr>
          <w:rFonts w:ascii="TimesNewRoman" w:hAnsi="TimesNewRoman" w:cs="TimesNewRoman"/>
          <w:sz w:val="28"/>
          <w:szCs w:val="28"/>
        </w:rPr>
        <w:br w:type="page"/>
      </w:r>
    </w:p>
    <w:p w:rsidR="0006774B" w:rsidRDefault="0006774B" w:rsidP="00625A8F">
      <w:pPr>
        <w:overflowPunct/>
        <w:jc w:val="center"/>
        <w:textAlignment w:val="auto"/>
        <w:rPr>
          <w:ins w:id="1" w:author="Marcin Krasuski" w:date="2014-01-07T16:10:00Z"/>
          <w:rFonts w:ascii="TimesNewRoman" w:hAnsi="TimesNewRoman" w:cs="TimesNewRoman"/>
          <w:sz w:val="28"/>
          <w:szCs w:val="28"/>
        </w:rPr>
      </w:pPr>
    </w:p>
    <w:p w:rsidR="0006774B" w:rsidRDefault="0006774B" w:rsidP="00625A8F">
      <w:pPr>
        <w:overflowPunct/>
        <w:jc w:val="center"/>
        <w:textAlignment w:val="auto"/>
        <w:rPr>
          <w:ins w:id="2" w:author="Marcin Krasuski" w:date="2014-01-07T16:10:00Z"/>
          <w:rFonts w:ascii="TimesNewRoman" w:hAnsi="TimesNewRoman" w:cs="TimesNewRoman"/>
          <w:sz w:val="28"/>
          <w:szCs w:val="28"/>
        </w:rPr>
      </w:pPr>
    </w:p>
    <w:p w:rsidR="00C87DD2" w:rsidRDefault="00C87DD2" w:rsidP="00625A8F">
      <w:pPr>
        <w:overflowPunct/>
        <w:jc w:val="center"/>
        <w:textAlignment w:val="auto"/>
        <w:rPr>
          <w:rFonts w:ascii="TimesNewRoman" w:hAnsi="TimesNewRoman" w:cs="TimesNewRoman"/>
          <w:sz w:val="28"/>
          <w:szCs w:val="28"/>
        </w:rPr>
      </w:pPr>
      <w:r>
        <w:rPr>
          <w:rFonts w:ascii="TimesNewRoman" w:hAnsi="TimesNewRoman" w:cs="TimesNewRoman"/>
          <w:sz w:val="28"/>
          <w:szCs w:val="28"/>
        </w:rPr>
        <w:t>RESOLUTION 71 (</w:t>
      </w:r>
      <w:del w:id="3" w:author="Petr Ondráček" w:date="2013-12-04T15:23:00Z">
        <w:r w:rsidDel="00590202">
          <w:rPr>
            <w:rFonts w:ascii="TimesNewRoman" w:hAnsi="TimesNewRoman" w:cs="TimesNewRoman"/>
            <w:sz w:val="28"/>
            <w:szCs w:val="28"/>
          </w:rPr>
          <w:delText>Hyderabad</w:delText>
        </w:r>
      </w:del>
      <w:ins w:id="4" w:author="Petr Ondráček" w:date="2013-12-04T15:22:00Z">
        <w:r w:rsidR="00590202">
          <w:rPr>
            <w:rFonts w:ascii="TimesNewRoman" w:hAnsi="TimesNewRoman" w:cs="TimesNewRoman"/>
            <w:sz w:val="28"/>
            <w:szCs w:val="28"/>
          </w:rPr>
          <w:t>Dubai</w:t>
        </w:r>
      </w:ins>
      <w:r>
        <w:rPr>
          <w:rFonts w:ascii="TimesNewRoman" w:hAnsi="TimesNewRoman" w:cs="TimesNewRoman"/>
          <w:sz w:val="28"/>
          <w:szCs w:val="28"/>
        </w:rPr>
        <w:t xml:space="preserve">, </w:t>
      </w:r>
      <w:del w:id="5" w:author="Petr Ondráček" w:date="2013-12-04T13:54:00Z">
        <w:r w:rsidDel="0046015B">
          <w:rPr>
            <w:rFonts w:ascii="TimesNewRoman" w:hAnsi="TimesNewRoman" w:cs="TimesNewRoman"/>
            <w:sz w:val="28"/>
            <w:szCs w:val="28"/>
          </w:rPr>
          <w:delText>2010</w:delText>
        </w:r>
      </w:del>
      <w:ins w:id="6" w:author="Petr Ondráček" w:date="2013-12-04T13:54:00Z">
        <w:r w:rsidR="0046015B">
          <w:rPr>
            <w:rFonts w:ascii="TimesNewRoman" w:hAnsi="TimesNewRoman" w:cs="TimesNewRoman"/>
            <w:sz w:val="28"/>
            <w:szCs w:val="28"/>
          </w:rPr>
          <w:t>2014</w:t>
        </w:r>
      </w:ins>
      <w:r>
        <w:rPr>
          <w:rFonts w:ascii="TimesNewRoman" w:hAnsi="TimesNewRoman" w:cs="TimesNewRoman"/>
          <w:sz w:val="28"/>
          <w:szCs w:val="28"/>
        </w:rPr>
        <w:t>)</w:t>
      </w:r>
      <w:ins w:id="7" w:author="Petr Ondráček" w:date="2013-12-04T13:50:00Z">
        <w:r w:rsidR="0046015B">
          <w:rPr>
            <w:rFonts w:ascii="TimesNewRoman" w:hAnsi="TimesNewRoman" w:cs="TimesNewRoman"/>
            <w:sz w:val="28"/>
            <w:szCs w:val="28"/>
          </w:rPr>
          <w:t xml:space="preserve"> – (MOD</w:t>
        </w:r>
      </w:ins>
      <w:ins w:id="8" w:author="Petr Ondráček" w:date="2013-12-04T15:22:00Z">
        <w:r w:rsidR="00590202">
          <w:rPr>
            <w:rFonts w:ascii="TimesNewRoman" w:hAnsi="TimesNewRoman" w:cs="TimesNewRoman"/>
            <w:sz w:val="28"/>
            <w:szCs w:val="28"/>
          </w:rPr>
          <w:t>)</w:t>
        </w:r>
      </w:ins>
      <w:ins w:id="9" w:author="Petr Ondráček" w:date="2013-12-04T13:56:00Z">
        <w:r w:rsidR="0046015B">
          <w:rPr>
            <w:rFonts w:ascii="TimesNewRoman" w:hAnsi="TimesNewRoman" w:cs="TimesNewRoman"/>
            <w:sz w:val="28"/>
            <w:szCs w:val="28"/>
          </w:rPr>
          <w:t xml:space="preserve"> </w:t>
        </w:r>
      </w:ins>
    </w:p>
    <w:p w:rsidR="00C87DD2" w:rsidRDefault="00C87DD2" w:rsidP="00625A8F">
      <w:pPr>
        <w:overflowPunct/>
        <w:jc w:val="center"/>
        <w:textAlignment w:val="auto"/>
        <w:rPr>
          <w:rFonts w:ascii="TimesNewRoman,Bold" w:hAnsi="TimesNewRoman,Bold" w:cs="TimesNewRoman,Bold"/>
          <w:b/>
          <w:bCs/>
          <w:sz w:val="28"/>
          <w:szCs w:val="28"/>
        </w:rPr>
      </w:pPr>
      <w:r>
        <w:rPr>
          <w:rFonts w:ascii="TimesNewRoman,Bold" w:hAnsi="TimesNewRoman,Bold" w:cs="TimesNewRoman,Bold"/>
          <w:b/>
          <w:bCs/>
          <w:sz w:val="28"/>
          <w:szCs w:val="28"/>
        </w:rPr>
        <w:t>Strengthening cooperation between Member States</w:t>
      </w:r>
      <w:ins w:id="10" w:author="Petr Ondráček" w:date="2013-12-04T13:51:00Z">
        <w:r w:rsidR="0046015B">
          <w:rPr>
            <w:rFonts w:ascii="TimesNewRoman,Bold" w:hAnsi="TimesNewRoman,Bold" w:cs="TimesNewRoman,Bold"/>
            <w:b/>
            <w:bCs/>
            <w:sz w:val="28"/>
            <w:szCs w:val="28"/>
          </w:rPr>
          <w:t>,</w:t>
        </w:r>
      </w:ins>
      <w:r>
        <w:rPr>
          <w:rFonts w:ascii="TimesNewRoman,Bold" w:hAnsi="TimesNewRoman,Bold" w:cs="TimesNewRoman,Bold"/>
          <w:b/>
          <w:bCs/>
          <w:sz w:val="28"/>
          <w:szCs w:val="28"/>
        </w:rPr>
        <w:t xml:space="preserve"> </w:t>
      </w:r>
      <w:del w:id="11" w:author="Petr Ondráček" w:date="2013-12-04T13:51:00Z">
        <w:r w:rsidDel="0046015B">
          <w:rPr>
            <w:rFonts w:ascii="TimesNewRoman,Bold" w:hAnsi="TimesNewRoman,Bold" w:cs="TimesNewRoman,Bold"/>
            <w:b/>
            <w:bCs/>
            <w:sz w:val="28"/>
            <w:szCs w:val="28"/>
          </w:rPr>
          <w:delText xml:space="preserve">and </w:delText>
        </w:r>
      </w:del>
      <w:r>
        <w:rPr>
          <w:rFonts w:ascii="TimesNewRoman,Bold" w:hAnsi="TimesNewRoman,Bold" w:cs="TimesNewRoman,Bold"/>
          <w:b/>
          <w:bCs/>
          <w:sz w:val="28"/>
          <w:szCs w:val="28"/>
        </w:rPr>
        <w:t xml:space="preserve">Sector Members </w:t>
      </w:r>
      <w:ins w:id="12" w:author="Petr Ondráček" w:date="2013-12-04T13:51:00Z">
        <w:r w:rsidR="0046015B">
          <w:rPr>
            <w:rFonts w:ascii="TimesNewRoman,Bold" w:hAnsi="TimesNewRoman,Bold" w:cs="TimesNewRoman,Bold"/>
            <w:b/>
            <w:bCs/>
            <w:sz w:val="28"/>
            <w:szCs w:val="28"/>
          </w:rPr>
          <w:t xml:space="preserve">and Academia Members </w:t>
        </w:r>
      </w:ins>
      <w:r>
        <w:rPr>
          <w:rFonts w:ascii="TimesNewRoman,Bold" w:hAnsi="TimesNewRoman,Bold" w:cs="TimesNewRoman,Bold"/>
          <w:b/>
          <w:bCs/>
          <w:sz w:val="28"/>
          <w:szCs w:val="28"/>
        </w:rPr>
        <w:t>of the ITU Telecommunication Development Sector, including the private sector</w:t>
      </w:r>
    </w:p>
    <w:p w:rsidR="00C87DD2" w:rsidRDefault="00C87DD2" w:rsidP="00C87DD2">
      <w:pPr>
        <w:overflowPunct/>
        <w:textAlignment w:val="auto"/>
        <w:rPr>
          <w:rFonts w:ascii="TimesNewRoman" w:hAnsi="TimesNewRoman" w:cs="TimesNewRoman"/>
          <w:sz w:val="24"/>
          <w:szCs w:val="24"/>
        </w:rPr>
      </w:pPr>
    </w:p>
    <w:p w:rsidR="00C87DD2" w:rsidRDefault="00C87DD2" w:rsidP="00C87DD2">
      <w:pPr>
        <w:overflowPunct/>
        <w:textAlignment w:val="auto"/>
        <w:rPr>
          <w:rFonts w:ascii="TimesNewRoman" w:hAnsi="TimesNewRoman" w:cs="TimesNewRoman"/>
          <w:sz w:val="24"/>
          <w:szCs w:val="24"/>
        </w:rPr>
      </w:pPr>
      <w:r>
        <w:rPr>
          <w:rFonts w:ascii="TimesNewRoman" w:hAnsi="TimesNewRoman" w:cs="TimesNewRoman"/>
          <w:sz w:val="24"/>
          <w:szCs w:val="24"/>
        </w:rPr>
        <w:t>The World Telecommunication Development Conference (</w:t>
      </w:r>
      <w:del w:id="13" w:author="Petr Ondráček" w:date="2013-12-04T13:54:00Z">
        <w:r w:rsidDel="0046015B">
          <w:rPr>
            <w:rFonts w:ascii="TimesNewRoman" w:hAnsi="TimesNewRoman" w:cs="TimesNewRoman"/>
            <w:sz w:val="24"/>
            <w:szCs w:val="24"/>
          </w:rPr>
          <w:delText>Hyderabad</w:delText>
        </w:r>
      </w:del>
      <w:ins w:id="14" w:author="Petr Ondráček" w:date="2013-12-04T15:23:00Z">
        <w:r w:rsidR="00590202">
          <w:rPr>
            <w:rFonts w:ascii="TimesNewRoman" w:hAnsi="TimesNewRoman" w:cs="TimesNewRoman"/>
            <w:sz w:val="24"/>
            <w:szCs w:val="24"/>
          </w:rPr>
          <w:t xml:space="preserve"> Dubai</w:t>
        </w:r>
      </w:ins>
      <w:r>
        <w:rPr>
          <w:rFonts w:ascii="TimesNewRoman" w:hAnsi="TimesNewRoman" w:cs="TimesNewRoman"/>
          <w:sz w:val="24"/>
          <w:szCs w:val="24"/>
        </w:rPr>
        <w:t xml:space="preserve">, </w:t>
      </w:r>
      <w:del w:id="15" w:author="Petr Ondráček" w:date="2013-12-04T13:52:00Z">
        <w:r w:rsidDel="0046015B">
          <w:rPr>
            <w:rFonts w:ascii="TimesNewRoman" w:hAnsi="TimesNewRoman" w:cs="TimesNewRoman"/>
            <w:sz w:val="24"/>
            <w:szCs w:val="24"/>
          </w:rPr>
          <w:delText>2010</w:delText>
        </w:r>
      </w:del>
      <w:ins w:id="16" w:author="Petr Ondráček" w:date="2013-12-04T13:52:00Z">
        <w:r w:rsidR="0046015B">
          <w:rPr>
            <w:rFonts w:ascii="TimesNewRoman" w:hAnsi="TimesNewRoman" w:cs="TimesNewRoman"/>
            <w:sz w:val="24"/>
            <w:szCs w:val="24"/>
          </w:rPr>
          <w:t>2014</w:t>
        </w:r>
      </w:ins>
      <w:r>
        <w:rPr>
          <w:rFonts w:ascii="TimesNewRoman" w:hAnsi="TimesNewRoman" w:cs="TimesNewRoman"/>
          <w:sz w:val="24"/>
          <w:szCs w:val="24"/>
        </w:rPr>
        <w:t>),</w:t>
      </w:r>
    </w:p>
    <w:p w:rsidR="00C87DD2" w:rsidRDefault="00C87DD2" w:rsidP="00C87DD2">
      <w:pPr>
        <w:overflowPunct/>
        <w:textAlignment w:val="auto"/>
        <w:rPr>
          <w:rFonts w:ascii="TimesNewRoman,Italic" w:hAnsi="TimesNewRoman,Italic" w:cs="TimesNewRoman,Italic"/>
          <w:i/>
          <w:iCs/>
          <w:sz w:val="24"/>
          <w:szCs w:val="24"/>
        </w:rPr>
      </w:pPr>
      <w:r>
        <w:rPr>
          <w:rFonts w:ascii="TimesNewRoman,Italic" w:hAnsi="TimesNewRoman,Italic" w:cs="TimesNewRoman,Italic"/>
          <w:i/>
          <w:iCs/>
          <w:sz w:val="24"/>
          <w:szCs w:val="24"/>
        </w:rPr>
        <w:t>considering</w:t>
      </w:r>
    </w:p>
    <w:p w:rsidR="00C87DD2" w:rsidRDefault="00C87DD2" w:rsidP="00C87DD2">
      <w:pPr>
        <w:overflowPunct/>
        <w:textAlignment w:val="auto"/>
        <w:rPr>
          <w:rFonts w:ascii="TimesNewRoman" w:hAnsi="TimesNewRoman" w:cs="TimesNewRoman"/>
          <w:sz w:val="18"/>
          <w:szCs w:val="18"/>
        </w:rPr>
      </w:pPr>
      <w:r>
        <w:rPr>
          <w:rFonts w:ascii="TimesNewRoman,Italic" w:hAnsi="TimesNewRoman,Italic" w:cs="TimesNewRoman,Italic"/>
          <w:i/>
          <w:iCs/>
          <w:sz w:val="24"/>
          <w:szCs w:val="24"/>
        </w:rPr>
        <w:t xml:space="preserve">a) </w:t>
      </w:r>
      <w:r>
        <w:rPr>
          <w:rFonts w:ascii="TimesNewRoman" w:hAnsi="TimesNewRoman" w:cs="TimesNewRoman"/>
          <w:sz w:val="24"/>
          <w:szCs w:val="24"/>
        </w:rPr>
        <w:t>No. 126 of the ITU Constitution, which encourages participation by industry in</w:t>
      </w:r>
      <w:r w:rsidR="00625A8F">
        <w:rPr>
          <w:rFonts w:ascii="TimesNewRoman" w:hAnsi="TimesNewRoman" w:cs="TimesNewRoman"/>
          <w:sz w:val="24"/>
          <w:szCs w:val="24"/>
        </w:rPr>
        <w:t xml:space="preserve"> </w:t>
      </w:r>
      <w:r>
        <w:rPr>
          <w:rFonts w:ascii="TimesNewRoman" w:hAnsi="TimesNewRoman" w:cs="TimesNewRoman"/>
          <w:sz w:val="24"/>
          <w:szCs w:val="24"/>
        </w:rPr>
        <w:t>telecommunication development in developing countries</w:t>
      </w:r>
      <w:del w:id="17" w:author="Petr Ondráček" w:date="2013-12-04T13:59:00Z">
        <w:r w:rsidDel="00BC3E23">
          <w:rPr>
            <w:rFonts w:ascii="TimesNewRoman" w:hAnsi="TimesNewRoman" w:cs="TimesNewRoman"/>
            <w:sz w:val="18"/>
            <w:szCs w:val="18"/>
          </w:rPr>
          <w:delText>1</w:delText>
        </w:r>
      </w:del>
      <w:ins w:id="18" w:author="Petr Ondráček" w:date="2013-12-04T14:00:00Z">
        <w:r w:rsidR="00BC3E23">
          <w:rPr>
            <w:rFonts w:ascii="TimesNewRoman" w:hAnsi="TimesNewRoman" w:cs="TimesNewRoman"/>
            <w:sz w:val="18"/>
            <w:szCs w:val="18"/>
            <w:vertAlign w:val="superscript"/>
          </w:rPr>
          <w:t>1</w:t>
        </w:r>
      </w:ins>
      <w:r>
        <w:rPr>
          <w:rFonts w:ascii="TimesNewRoman" w:hAnsi="TimesNewRoman" w:cs="TimesNewRoman"/>
          <w:sz w:val="18"/>
          <w:szCs w:val="18"/>
        </w:rPr>
        <w:t>;</w:t>
      </w:r>
    </w:p>
    <w:p w:rsidR="00C87DD2" w:rsidRDefault="00C87DD2" w:rsidP="00C87DD2">
      <w:pPr>
        <w:overflowPunct/>
        <w:textAlignment w:val="auto"/>
        <w:rPr>
          <w:rFonts w:ascii="TimesNewRoman" w:hAnsi="TimesNewRoman" w:cs="TimesNewRoman"/>
          <w:sz w:val="24"/>
          <w:szCs w:val="24"/>
        </w:rPr>
      </w:pPr>
      <w:r>
        <w:rPr>
          <w:rFonts w:ascii="TimesNewRoman,Italic" w:hAnsi="TimesNewRoman,Italic" w:cs="TimesNewRoman,Italic"/>
          <w:i/>
          <w:iCs/>
          <w:sz w:val="24"/>
          <w:szCs w:val="24"/>
        </w:rPr>
        <w:t xml:space="preserve">b) </w:t>
      </w:r>
      <w:r>
        <w:rPr>
          <w:rFonts w:ascii="TimesNewRoman" w:hAnsi="TimesNewRoman" w:cs="TimesNewRoman"/>
          <w:sz w:val="24"/>
          <w:szCs w:val="24"/>
        </w:rPr>
        <w:t>the ITU Telecommunication Development Sector (ITU-D) provisions of the strategic plan</w:t>
      </w:r>
      <w:r w:rsidR="00625A8F">
        <w:rPr>
          <w:rFonts w:ascii="TimesNewRoman" w:hAnsi="TimesNewRoman" w:cs="TimesNewRoman"/>
          <w:sz w:val="24"/>
          <w:szCs w:val="24"/>
        </w:rPr>
        <w:t xml:space="preserve"> </w:t>
      </w:r>
      <w:r>
        <w:rPr>
          <w:rFonts w:ascii="TimesNewRoman" w:hAnsi="TimesNewRoman" w:cs="TimesNewRoman"/>
          <w:sz w:val="24"/>
          <w:szCs w:val="24"/>
        </w:rPr>
        <w:t>for the Union relating to the promotion of partnership arrangements between the public and private sectors in developed countries;</w:t>
      </w:r>
    </w:p>
    <w:p w:rsidR="00C87DD2" w:rsidRDefault="00C87DD2" w:rsidP="00C87DD2">
      <w:pPr>
        <w:overflowPunct/>
        <w:textAlignment w:val="auto"/>
        <w:rPr>
          <w:rFonts w:ascii="TimesNewRoman" w:hAnsi="TimesNewRoman" w:cs="TimesNewRoman"/>
          <w:sz w:val="24"/>
          <w:szCs w:val="24"/>
        </w:rPr>
      </w:pPr>
      <w:r>
        <w:rPr>
          <w:rFonts w:ascii="TimesNewRoman,Italic" w:hAnsi="TimesNewRoman,Italic" w:cs="TimesNewRoman,Italic"/>
          <w:i/>
          <w:iCs/>
          <w:sz w:val="24"/>
          <w:szCs w:val="24"/>
        </w:rPr>
        <w:t xml:space="preserve">c) </w:t>
      </w:r>
      <w:r>
        <w:rPr>
          <w:rFonts w:ascii="TimesNewRoman" w:hAnsi="TimesNewRoman" w:cs="TimesNewRoman"/>
          <w:sz w:val="24"/>
          <w:szCs w:val="24"/>
        </w:rPr>
        <w:t>the importance placed, in the outcome documents of the World Summit on the Information</w:t>
      </w:r>
      <w:r w:rsidR="00625A8F">
        <w:rPr>
          <w:rFonts w:ascii="TimesNewRoman" w:hAnsi="TimesNewRoman" w:cs="TimesNewRoman"/>
          <w:sz w:val="24"/>
          <w:szCs w:val="24"/>
        </w:rPr>
        <w:t xml:space="preserve"> </w:t>
      </w:r>
      <w:r>
        <w:rPr>
          <w:rFonts w:ascii="TimesNewRoman" w:hAnsi="TimesNewRoman" w:cs="TimesNewRoman"/>
          <w:sz w:val="24"/>
          <w:szCs w:val="24"/>
        </w:rPr>
        <w:t>Society (WSIS), including the Geneva Plan of Action and the Tunis Agenda for the Information Society, on private-sector participation in meeting the objectives of WSIS, including public-private partnerships;</w:t>
      </w:r>
    </w:p>
    <w:p w:rsidR="00C87DD2" w:rsidRDefault="00C87DD2" w:rsidP="00C87DD2">
      <w:pPr>
        <w:overflowPunct/>
        <w:textAlignment w:val="auto"/>
        <w:rPr>
          <w:rFonts w:ascii="TimesNewRoman" w:hAnsi="TimesNewRoman" w:cs="TimesNewRoman"/>
          <w:sz w:val="24"/>
          <w:szCs w:val="24"/>
        </w:rPr>
      </w:pPr>
      <w:r>
        <w:rPr>
          <w:rFonts w:ascii="TimesNewRoman,Italic" w:hAnsi="TimesNewRoman,Italic" w:cs="TimesNewRoman,Italic"/>
          <w:i/>
          <w:iCs/>
          <w:sz w:val="24"/>
          <w:szCs w:val="24"/>
        </w:rPr>
        <w:t xml:space="preserve">d) </w:t>
      </w:r>
      <w:r>
        <w:rPr>
          <w:rFonts w:ascii="TimesNewRoman" w:hAnsi="TimesNewRoman" w:cs="TimesNewRoman"/>
          <w:sz w:val="24"/>
          <w:szCs w:val="24"/>
        </w:rPr>
        <w:t>that Sector Members, in addition to their financial contributions to the three Sectors of ITU,</w:t>
      </w:r>
      <w:r w:rsidR="00625A8F">
        <w:rPr>
          <w:rFonts w:ascii="TimesNewRoman" w:hAnsi="TimesNewRoman" w:cs="TimesNewRoman"/>
          <w:sz w:val="24"/>
          <w:szCs w:val="24"/>
        </w:rPr>
        <w:t xml:space="preserve"> </w:t>
      </w:r>
      <w:r>
        <w:rPr>
          <w:rFonts w:ascii="TimesNewRoman" w:hAnsi="TimesNewRoman" w:cs="TimesNewRoman"/>
          <w:sz w:val="24"/>
          <w:szCs w:val="24"/>
        </w:rPr>
        <w:t>also provide professional expertise and support to the Telecommunication Development Bureau (BDT) and, conversely, can benefit from participation in ITU-D activities,</w:t>
      </w:r>
    </w:p>
    <w:p w:rsidR="00C87DD2" w:rsidRDefault="00C87DD2" w:rsidP="00C87DD2">
      <w:pPr>
        <w:overflowPunct/>
        <w:textAlignment w:val="auto"/>
        <w:rPr>
          <w:rFonts w:ascii="TimesNewRoman,Italic" w:hAnsi="TimesNewRoman,Italic" w:cs="TimesNewRoman,Italic"/>
          <w:i/>
          <w:iCs/>
          <w:sz w:val="24"/>
          <w:szCs w:val="24"/>
        </w:rPr>
      </w:pPr>
      <w:r>
        <w:rPr>
          <w:rFonts w:ascii="TimesNewRoman,Italic" w:hAnsi="TimesNewRoman,Italic" w:cs="TimesNewRoman,Italic"/>
          <w:i/>
          <w:iCs/>
          <w:sz w:val="24"/>
          <w:szCs w:val="24"/>
        </w:rPr>
        <w:t>considering also</w:t>
      </w:r>
    </w:p>
    <w:p w:rsidR="00C87DD2" w:rsidRDefault="00C87DD2" w:rsidP="00C87DD2">
      <w:pPr>
        <w:overflowPunct/>
        <w:textAlignment w:val="auto"/>
        <w:rPr>
          <w:rFonts w:ascii="TimesNewRoman" w:hAnsi="TimesNewRoman" w:cs="TimesNewRoman"/>
          <w:sz w:val="24"/>
          <w:szCs w:val="24"/>
        </w:rPr>
      </w:pPr>
      <w:r>
        <w:rPr>
          <w:rFonts w:ascii="TimesNewRoman,Italic" w:hAnsi="TimesNewRoman,Italic" w:cs="TimesNewRoman,Italic"/>
          <w:i/>
          <w:iCs/>
          <w:sz w:val="24"/>
          <w:szCs w:val="24"/>
        </w:rPr>
        <w:t xml:space="preserve">a) </w:t>
      </w:r>
      <w:r>
        <w:rPr>
          <w:rFonts w:ascii="TimesNewRoman" w:hAnsi="TimesNewRoman" w:cs="TimesNewRoman"/>
          <w:sz w:val="24"/>
          <w:szCs w:val="24"/>
        </w:rPr>
        <w:t>that ITU-D, during the period 2011-2014, should undertake actions in order to be</w:t>
      </w:r>
      <w:r w:rsidR="00625A8F">
        <w:rPr>
          <w:rFonts w:ascii="TimesNewRoman" w:hAnsi="TimesNewRoman" w:cs="TimesNewRoman"/>
          <w:sz w:val="24"/>
          <w:szCs w:val="24"/>
        </w:rPr>
        <w:t xml:space="preserve"> </w:t>
      </w:r>
      <w:r>
        <w:rPr>
          <w:rFonts w:ascii="TimesNewRoman" w:hAnsi="TimesNewRoman" w:cs="TimesNewRoman"/>
          <w:sz w:val="24"/>
          <w:szCs w:val="24"/>
        </w:rPr>
        <w:t>responsive to Sector Members' needs, in particular at the regional level;</w:t>
      </w:r>
    </w:p>
    <w:p w:rsidR="00C87DD2" w:rsidRDefault="00C87DD2" w:rsidP="00C87DD2">
      <w:pPr>
        <w:overflowPunct/>
        <w:textAlignment w:val="auto"/>
        <w:rPr>
          <w:rFonts w:ascii="TimesNewRoman" w:hAnsi="TimesNewRoman" w:cs="TimesNewRoman"/>
          <w:sz w:val="24"/>
          <w:szCs w:val="24"/>
        </w:rPr>
      </w:pPr>
      <w:r>
        <w:rPr>
          <w:rFonts w:ascii="TimesNewRoman,Italic" w:hAnsi="TimesNewRoman,Italic" w:cs="TimesNewRoman,Italic"/>
          <w:i/>
          <w:iCs/>
          <w:sz w:val="24"/>
          <w:szCs w:val="24"/>
        </w:rPr>
        <w:t xml:space="preserve">b) </w:t>
      </w:r>
      <w:r>
        <w:rPr>
          <w:rFonts w:ascii="TimesNewRoman" w:hAnsi="TimesNewRoman" w:cs="TimesNewRoman"/>
          <w:sz w:val="24"/>
          <w:szCs w:val="24"/>
        </w:rPr>
        <w:t xml:space="preserve">that it is in the interest of ITU to achieve its development objectives, increase the number of Sector Members </w:t>
      </w:r>
      <w:ins w:id="19" w:author="Petr Ondráček" w:date="2013-12-04T14:15:00Z">
        <w:r w:rsidR="004C45F3">
          <w:rPr>
            <w:rFonts w:ascii="TimesNewRoman" w:hAnsi="TimesNewRoman" w:cs="TimesNewRoman"/>
            <w:sz w:val="24"/>
            <w:szCs w:val="24"/>
          </w:rPr>
          <w:t>and Academia Members</w:t>
        </w:r>
      </w:ins>
      <w:ins w:id="20" w:author="Petr Ondráček" w:date="2013-12-04T14:21:00Z">
        <w:r w:rsidR="004C45F3">
          <w:rPr>
            <w:rFonts w:ascii="TimesNewRoman" w:hAnsi="TimesNewRoman" w:cs="TimesNewRoman"/>
            <w:sz w:val="24"/>
            <w:szCs w:val="24"/>
          </w:rPr>
          <w:t xml:space="preserve"> (Res. </w:t>
        </w:r>
      </w:ins>
      <w:ins w:id="21" w:author="Petr Ondráček" w:date="2013-12-04T14:22:00Z">
        <w:r w:rsidR="004C45F3">
          <w:rPr>
            <w:rFonts w:ascii="TimesNewRoman" w:hAnsi="TimesNewRoman" w:cs="TimesNewRoman"/>
            <w:sz w:val="24"/>
            <w:szCs w:val="24"/>
          </w:rPr>
          <w:t>169, Guada</w:t>
        </w:r>
      </w:ins>
      <w:ins w:id="22" w:author="Vrbová Annelies" w:date="2013-12-16T15:59:00Z">
        <w:r w:rsidR="00900228">
          <w:rPr>
            <w:rFonts w:ascii="TimesNewRoman" w:hAnsi="TimesNewRoman" w:cs="TimesNewRoman"/>
            <w:sz w:val="24"/>
            <w:szCs w:val="24"/>
          </w:rPr>
          <w:t>la</w:t>
        </w:r>
      </w:ins>
      <w:ins w:id="23" w:author="Vrbová Annelies" w:date="2013-12-06T14:40:00Z">
        <w:r w:rsidR="007644E2">
          <w:rPr>
            <w:rFonts w:ascii="TimesNewRoman" w:hAnsi="TimesNewRoman" w:cs="TimesNewRoman"/>
            <w:sz w:val="24"/>
            <w:szCs w:val="24"/>
          </w:rPr>
          <w:t>j</w:t>
        </w:r>
      </w:ins>
      <w:ins w:id="24" w:author="Petr Ondráček" w:date="2013-12-04T14:22:00Z">
        <w:r w:rsidR="004C45F3">
          <w:rPr>
            <w:rFonts w:ascii="TimesNewRoman" w:hAnsi="TimesNewRoman" w:cs="TimesNewRoman"/>
            <w:sz w:val="24"/>
            <w:szCs w:val="24"/>
          </w:rPr>
          <w:t>ara 2010)</w:t>
        </w:r>
      </w:ins>
      <w:ins w:id="25" w:author="Petr Ondráček" w:date="2013-12-04T14:15:00Z">
        <w:r w:rsidR="004C45F3">
          <w:rPr>
            <w:rFonts w:ascii="TimesNewRoman" w:hAnsi="TimesNewRoman" w:cs="TimesNewRoman"/>
            <w:sz w:val="24"/>
            <w:szCs w:val="24"/>
          </w:rPr>
          <w:t xml:space="preserve"> </w:t>
        </w:r>
      </w:ins>
      <w:r>
        <w:rPr>
          <w:rFonts w:ascii="TimesNewRoman" w:hAnsi="TimesNewRoman" w:cs="TimesNewRoman"/>
          <w:sz w:val="24"/>
          <w:szCs w:val="24"/>
        </w:rPr>
        <w:t>and promote their participation in the activities of ITU-D;</w:t>
      </w:r>
    </w:p>
    <w:p w:rsidR="00C87DD2" w:rsidRDefault="00C87DD2" w:rsidP="00C87DD2">
      <w:pPr>
        <w:overflowPunct/>
        <w:textAlignment w:val="auto"/>
        <w:rPr>
          <w:rFonts w:ascii="TimesNewRoman" w:hAnsi="TimesNewRoman" w:cs="TimesNewRoman"/>
          <w:sz w:val="24"/>
          <w:szCs w:val="24"/>
        </w:rPr>
      </w:pPr>
      <w:r>
        <w:rPr>
          <w:rFonts w:ascii="TimesNewRoman,Italic" w:hAnsi="TimesNewRoman,Italic" w:cs="TimesNewRoman,Italic"/>
          <w:i/>
          <w:iCs/>
          <w:sz w:val="24"/>
          <w:szCs w:val="24"/>
        </w:rPr>
        <w:t xml:space="preserve">c) </w:t>
      </w:r>
      <w:r>
        <w:rPr>
          <w:rFonts w:ascii="TimesNewRoman" w:hAnsi="TimesNewRoman" w:cs="TimesNewRoman"/>
          <w:sz w:val="24"/>
          <w:szCs w:val="24"/>
        </w:rPr>
        <w:t>that partnerships between and among the public and the private sectors, including ITU and</w:t>
      </w:r>
      <w:r w:rsidR="00625A8F">
        <w:rPr>
          <w:rFonts w:ascii="TimesNewRoman" w:hAnsi="TimesNewRoman" w:cs="TimesNewRoman"/>
          <w:sz w:val="24"/>
          <w:szCs w:val="24"/>
        </w:rPr>
        <w:t xml:space="preserve"> </w:t>
      </w:r>
      <w:r>
        <w:rPr>
          <w:rFonts w:ascii="TimesNewRoman" w:hAnsi="TimesNewRoman" w:cs="TimesNewRoman"/>
          <w:sz w:val="24"/>
          <w:szCs w:val="24"/>
        </w:rPr>
        <w:t>other entities such as national, regional, international and intergovernmental organizations, as</w:t>
      </w:r>
      <w:r w:rsidR="00625A8F">
        <w:rPr>
          <w:rFonts w:ascii="TimesNewRoman" w:hAnsi="TimesNewRoman" w:cs="TimesNewRoman"/>
          <w:sz w:val="24"/>
          <w:szCs w:val="24"/>
        </w:rPr>
        <w:t xml:space="preserve"> </w:t>
      </w:r>
      <w:r>
        <w:rPr>
          <w:rFonts w:ascii="TimesNewRoman" w:hAnsi="TimesNewRoman" w:cs="TimesNewRoman"/>
          <w:sz w:val="24"/>
          <w:szCs w:val="24"/>
        </w:rPr>
        <w:t>appropriate, continue to be key to promoting sustainable telecommunication/information and</w:t>
      </w:r>
      <w:r w:rsidR="00625A8F">
        <w:rPr>
          <w:rFonts w:ascii="TimesNewRoman" w:hAnsi="TimesNewRoman" w:cs="TimesNewRoman"/>
          <w:sz w:val="24"/>
          <w:szCs w:val="24"/>
        </w:rPr>
        <w:t xml:space="preserve"> </w:t>
      </w:r>
      <w:r>
        <w:rPr>
          <w:rFonts w:ascii="TimesNewRoman" w:hAnsi="TimesNewRoman" w:cs="TimesNewRoman"/>
          <w:sz w:val="24"/>
          <w:szCs w:val="24"/>
        </w:rPr>
        <w:t>communication technology (ICT) development;</w:t>
      </w:r>
    </w:p>
    <w:p w:rsidR="00C87DD2" w:rsidRDefault="00C87DD2" w:rsidP="00C87DD2">
      <w:pPr>
        <w:overflowPunct/>
        <w:textAlignment w:val="auto"/>
        <w:rPr>
          <w:rFonts w:ascii="TimesNewRoman" w:hAnsi="TimesNewRoman" w:cs="TimesNewRoman"/>
          <w:sz w:val="24"/>
          <w:szCs w:val="24"/>
        </w:rPr>
      </w:pPr>
      <w:r>
        <w:rPr>
          <w:rFonts w:ascii="TimesNewRoman,Italic" w:hAnsi="TimesNewRoman,Italic" w:cs="TimesNewRoman,Italic"/>
          <w:i/>
          <w:iCs/>
          <w:sz w:val="24"/>
          <w:szCs w:val="24"/>
        </w:rPr>
        <w:t xml:space="preserve">d) </w:t>
      </w:r>
      <w:r>
        <w:rPr>
          <w:rFonts w:ascii="TimesNewRoman" w:hAnsi="TimesNewRoman" w:cs="TimesNewRoman"/>
          <w:sz w:val="24"/>
          <w:szCs w:val="24"/>
        </w:rPr>
        <w:t>that such partnerships prove to be an excellent tool for maximizing resources for, and the</w:t>
      </w:r>
      <w:r w:rsidR="00625A8F">
        <w:rPr>
          <w:rFonts w:ascii="TimesNewRoman" w:hAnsi="TimesNewRoman" w:cs="TimesNewRoman"/>
          <w:sz w:val="24"/>
          <w:szCs w:val="24"/>
        </w:rPr>
        <w:t xml:space="preserve"> </w:t>
      </w:r>
      <w:r>
        <w:rPr>
          <w:rFonts w:ascii="TimesNewRoman" w:hAnsi="TimesNewRoman" w:cs="TimesNewRoman"/>
          <w:sz w:val="24"/>
          <w:szCs w:val="24"/>
        </w:rPr>
        <w:t>benefits of, development projects and initiatives,</w:t>
      </w:r>
    </w:p>
    <w:p w:rsidR="00C87DD2" w:rsidRDefault="00C87DD2" w:rsidP="00C87DD2">
      <w:pPr>
        <w:overflowPunct/>
        <w:textAlignment w:val="auto"/>
        <w:rPr>
          <w:rFonts w:ascii="TimesNewRoman,Italic" w:hAnsi="TimesNewRoman,Italic" w:cs="TimesNewRoman,Italic"/>
          <w:i/>
          <w:iCs/>
          <w:sz w:val="24"/>
          <w:szCs w:val="24"/>
        </w:rPr>
      </w:pPr>
      <w:r>
        <w:rPr>
          <w:rFonts w:ascii="TimesNewRoman,Italic" w:hAnsi="TimesNewRoman,Italic" w:cs="TimesNewRoman,Italic"/>
          <w:i/>
          <w:iCs/>
          <w:sz w:val="24"/>
          <w:szCs w:val="24"/>
        </w:rPr>
        <w:t>recognizing</w:t>
      </w:r>
    </w:p>
    <w:p w:rsidR="00C87DD2" w:rsidRDefault="00C87DD2" w:rsidP="00C87DD2">
      <w:pPr>
        <w:overflowPunct/>
        <w:textAlignment w:val="auto"/>
        <w:rPr>
          <w:rFonts w:ascii="TimesNewRoman" w:hAnsi="TimesNewRoman" w:cs="TimesNewRoman"/>
          <w:sz w:val="24"/>
          <w:szCs w:val="24"/>
        </w:rPr>
      </w:pPr>
      <w:r>
        <w:rPr>
          <w:rFonts w:ascii="TimesNewRoman,Italic" w:hAnsi="TimesNewRoman,Italic" w:cs="TimesNewRoman,Italic"/>
          <w:i/>
          <w:iCs/>
          <w:sz w:val="24"/>
          <w:szCs w:val="24"/>
        </w:rPr>
        <w:t xml:space="preserve">a) </w:t>
      </w:r>
      <w:r>
        <w:rPr>
          <w:rFonts w:ascii="TimesNewRoman" w:hAnsi="TimesNewRoman" w:cs="TimesNewRoman"/>
          <w:sz w:val="24"/>
          <w:szCs w:val="24"/>
        </w:rPr>
        <w:t>the rapidly changing telecommunication environment;</w:t>
      </w:r>
    </w:p>
    <w:p w:rsidR="00C87DD2" w:rsidRDefault="00C87DD2" w:rsidP="00C87DD2">
      <w:pPr>
        <w:overflowPunct/>
        <w:textAlignment w:val="auto"/>
        <w:rPr>
          <w:rFonts w:ascii="TimesNewRoman" w:hAnsi="TimesNewRoman" w:cs="TimesNewRoman"/>
          <w:sz w:val="24"/>
          <w:szCs w:val="24"/>
        </w:rPr>
      </w:pPr>
      <w:r>
        <w:rPr>
          <w:rFonts w:ascii="TimesNewRoman,Italic" w:hAnsi="TimesNewRoman,Italic" w:cs="TimesNewRoman,Italic"/>
          <w:i/>
          <w:iCs/>
          <w:sz w:val="24"/>
          <w:szCs w:val="24"/>
        </w:rPr>
        <w:t xml:space="preserve">b) </w:t>
      </w:r>
      <w:r>
        <w:rPr>
          <w:rFonts w:ascii="TimesNewRoman" w:hAnsi="TimesNewRoman" w:cs="TimesNewRoman"/>
          <w:sz w:val="24"/>
          <w:szCs w:val="24"/>
        </w:rPr>
        <w:t>the important contribution that Sector Members make toward the increased provision of</w:t>
      </w:r>
      <w:r w:rsidR="00625A8F">
        <w:rPr>
          <w:rFonts w:ascii="TimesNewRoman" w:hAnsi="TimesNewRoman" w:cs="TimesNewRoman"/>
          <w:sz w:val="24"/>
          <w:szCs w:val="24"/>
        </w:rPr>
        <w:t xml:space="preserve"> </w:t>
      </w:r>
      <w:r>
        <w:rPr>
          <w:rFonts w:ascii="TimesNewRoman" w:hAnsi="TimesNewRoman" w:cs="TimesNewRoman"/>
          <w:sz w:val="24"/>
          <w:szCs w:val="24"/>
        </w:rPr>
        <w:t>telecommunications/ICT in all countries;</w:t>
      </w:r>
    </w:p>
    <w:p w:rsidR="00C87DD2" w:rsidRDefault="00C87DD2" w:rsidP="00C87DD2">
      <w:pPr>
        <w:overflowPunct/>
        <w:textAlignment w:val="auto"/>
        <w:rPr>
          <w:rFonts w:ascii="TimesNewRoman" w:hAnsi="TimesNewRoman" w:cs="TimesNewRoman"/>
          <w:sz w:val="24"/>
          <w:szCs w:val="24"/>
        </w:rPr>
      </w:pPr>
      <w:r>
        <w:rPr>
          <w:rFonts w:ascii="TimesNewRoman" w:hAnsi="TimesNewRoman" w:cs="TimesNewRoman"/>
          <w:sz w:val="24"/>
          <w:szCs w:val="24"/>
        </w:rPr>
        <w:t>____________________</w:t>
      </w:r>
    </w:p>
    <w:p w:rsidR="00C87DD2" w:rsidRDefault="00C87DD2" w:rsidP="00C87DD2">
      <w:pPr>
        <w:overflowPunct/>
        <w:textAlignment w:val="auto"/>
        <w:rPr>
          <w:rFonts w:ascii="TimesNewRoman" w:hAnsi="TimesNewRoman" w:cs="TimesNewRoman"/>
        </w:rPr>
      </w:pPr>
      <w:r>
        <w:rPr>
          <w:rFonts w:ascii="TimesNewRoman" w:hAnsi="TimesNewRoman" w:cs="TimesNewRoman"/>
          <w:sz w:val="18"/>
          <w:szCs w:val="18"/>
        </w:rPr>
        <w:t xml:space="preserve">1 </w:t>
      </w:r>
      <w:r>
        <w:rPr>
          <w:rFonts w:ascii="TimesNewRoman" w:hAnsi="TimesNewRoman" w:cs="TimesNewRoman"/>
        </w:rPr>
        <w:t>These include the least developed countries, small island developing states, landlocked developing countries and countries with economies in transition.</w:t>
      </w:r>
    </w:p>
    <w:p w:rsidR="00C87DD2" w:rsidRDefault="00C87DD2" w:rsidP="00C87DD2">
      <w:pPr>
        <w:overflowPunct/>
        <w:textAlignment w:val="auto"/>
        <w:rPr>
          <w:rFonts w:ascii="TimesNewRoman" w:hAnsi="TimesNewRoman" w:cs="TimesNewRoman"/>
        </w:rPr>
      </w:pPr>
      <w:r>
        <w:rPr>
          <w:rFonts w:ascii="TimesNewRoman" w:hAnsi="TimesNewRoman" w:cs="TimesNewRoman"/>
        </w:rPr>
        <w:t>-------------------------------------------------------------</w:t>
      </w:r>
    </w:p>
    <w:p w:rsidR="00C87DD2" w:rsidRDefault="00C87DD2" w:rsidP="00C87DD2">
      <w:pPr>
        <w:overflowPunct/>
        <w:textAlignment w:val="auto"/>
        <w:rPr>
          <w:rFonts w:ascii="TimesNewRoman" w:hAnsi="TimesNewRoman" w:cs="TimesNewRoman"/>
          <w:sz w:val="24"/>
          <w:szCs w:val="24"/>
        </w:rPr>
      </w:pPr>
      <w:r>
        <w:rPr>
          <w:rFonts w:ascii="TimesNewRoman,Italic" w:hAnsi="TimesNewRoman,Italic" w:cs="TimesNewRoman,Italic"/>
          <w:i/>
          <w:iCs/>
          <w:sz w:val="24"/>
          <w:szCs w:val="24"/>
        </w:rPr>
        <w:t xml:space="preserve">c) </w:t>
      </w:r>
      <w:r>
        <w:rPr>
          <w:rFonts w:ascii="TimesNewRoman" w:hAnsi="TimesNewRoman" w:cs="TimesNewRoman"/>
          <w:sz w:val="24"/>
          <w:szCs w:val="24"/>
        </w:rPr>
        <w:t>the progress achieved, through BDT special initiatives such as partnership meetings and</w:t>
      </w:r>
      <w:r w:rsidR="00625A8F">
        <w:rPr>
          <w:rFonts w:ascii="TimesNewRoman" w:hAnsi="TimesNewRoman" w:cs="TimesNewRoman"/>
          <w:sz w:val="24"/>
          <w:szCs w:val="24"/>
        </w:rPr>
        <w:t xml:space="preserve"> </w:t>
      </w:r>
      <w:r>
        <w:rPr>
          <w:rFonts w:ascii="TimesNewRoman" w:hAnsi="TimesNewRoman" w:cs="TimesNewRoman"/>
          <w:sz w:val="24"/>
          <w:szCs w:val="24"/>
        </w:rPr>
        <w:t>colloquiums, in strengthening cooperation with the private sector and increased support at the</w:t>
      </w:r>
      <w:r w:rsidR="00625A8F">
        <w:rPr>
          <w:rFonts w:ascii="TimesNewRoman" w:hAnsi="TimesNewRoman" w:cs="TimesNewRoman"/>
          <w:sz w:val="24"/>
          <w:szCs w:val="24"/>
        </w:rPr>
        <w:t xml:space="preserve"> </w:t>
      </w:r>
      <w:r>
        <w:rPr>
          <w:rFonts w:ascii="TimesNewRoman" w:hAnsi="TimesNewRoman" w:cs="TimesNewRoman"/>
          <w:sz w:val="24"/>
          <w:szCs w:val="24"/>
        </w:rPr>
        <w:t>regional level;</w:t>
      </w:r>
    </w:p>
    <w:p w:rsidR="00C87DD2" w:rsidRPr="002D311E" w:rsidRDefault="00C87DD2" w:rsidP="00C87DD2">
      <w:pPr>
        <w:overflowPunct/>
        <w:textAlignment w:val="auto"/>
        <w:rPr>
          <w:rFonts w:asciiTheme="minorHAnsi" w:hAnsiTheme="minorHAnsi" w:cs="TimesNewRoman"/>
          <w:sz w:val="24"/>
          <w:szCs w:val="24"/>
          <w:rPrChange w:id="26" w:author="Petr Ondráček" w:date="2013-12-04T14:35:00Z">
            <w:rPr>
              <w:rFonts w:ascii="TimesNewRoman" w:hAnsi="TimesNewRoman" w:cs="TimesNewRoman"/>
              <w:sz w:val="24"/>
              <w:szCs w:val="24"/>
            </w:rPr>
          </w:rPrChange>
        </w:rPr>
      </w:pPr>
      <w:r>
        <w:rPr>
          <w:rFonts w:ascii="TimesNewRoman,Italic" w:hAnsi="TimesNewRoman,Italic" w:cs="TimesNewRoman,Italic"/>
          <w:i/>
          <w:iCs/>
          <w:sz w:val="24"/>
          <w:szCs w:val="24"/>
        </w:rPr>
        <w:t xml:space="preserve">d) </w:t>
      </w:r>
      <w:r>
        <w:rPr>
          <w:rFonts w:ascii="TimesNewRoman" w:hAnsi="TimesNewRoman" w:cs="TimesNewRoman"/>
          <w:sz w:val="24"/>
          <w:szCs w:val="24"/>
        </w:rPr>
        <w:t>the continued need to ensure increased participation of Sector Members</w:t>
      </w:r>
      <w:ins w:id="27" w:author="Petr Ondráček" w:date="2013-12-04T14:20:00Z">
        <w:r w:rsidR="004C45F3">
          <w:rPr>
            <w:rFonts w:ascii="TimesNewRoman" w:hAnsi="TimesNewRoman" w:cs="TimesNewRoman"/>
            <w:sz w:val="24"/>
            <w:szCs w:val="24"/>
          </w:rPr>
          <w:t xml:space="preserve"> and Academia Members</w:t>
        </w:r>
      </w:ins>
      <w:ins w:id="28" w:author="Petr Ondráček" w:date="2013-12-04T14:34:00Z">
        <w:r w:rsidR="007548F8">
          <w:rPr>
            <w:rFonts w:ascii="TimesNewRoman" w:hAnsi="TimesNewRoman" w:cs="TimesNewRoman"/>
            <w:sz w:val="24"/>
            <w:szCs w:val="24"/>
          </w:rPr>
          <w:t xml:space="preserve"> </w:t>
        </w:r>
      </w:ins>
      <w:del w:id="29" w:author="Petr Ondráček" w:date="2013-12-04T14:37:00Z">
        <w:r w:rsidDel="002D311E">
          <w:rPr>
            <w:rFonts w:ascii="TimesNewRoman" w:hAnsi="TimesNewRoman" w:cs="TimesNewRoman"/>
            <w:sz w:val="24"/>
            <w:szCs w:val="24"/>
          </w:rPr>
          <w:delText>,</w:delText>
        </w:r>
      </w:del>
    </w:p>
    <w:p w:rsidR="00C87DD2" w:rsidRDefault="00C87DD2" w:rsidP="00C87DD2">
      <w:pPr>
        <w:overflowPunct/>
        <w:textAlignment w:val="auto"/>
        <w:rPr>
          <w:rFonts w:ascii="TimesNewRoman,Italic" w:hAnsi="TimesNewRoman,Italic" w:cs="TimesNewRoman,Italic"/>
          <w:i/>
          <w:iCs/>
          <w:sz w:val="24"/>
          <w:szCs w:val="24"/>
        </w:rPr>
      </w:pPr>
      <w:r>
        <w:rPr>
          <w:rFonts w:ascii="TimesNewRoman,Italic" w:hAnsi="TimesNewRoman,Italic" w:cs="TimesNewRoman,Italic"/>
          <w:i/>
          <w:iCs/>
          <w:sz w:val="24"/>
          <w:szCs w:val="24"/>
        </w:rPr>
        <w:t>recognizing further</w:t>
      </w:r>
    </w:p>
    <w:p w:rsidR="00C87DD2" w:rsidRDefault="00C87DD2" w:rsidP="00C87DD2">
      <w:pPr>
        <w:overflowPunct/>
        <w:textAlignment w:val="auto"/>
        <w:rPr>
          <w:rFonts w:ascii="TimesNewRoman" w:hAnsi="TimesNewRoman" w:cs="TimesNewRoman"/>
          <w:sz w:val="24"/>
          <w:szCs w:val="24"/>
        </w:rPr>
      </w:pPr>
      <w:r>
        <w:rPr>
          <w:rFonts w:ascii="TimesNewRoman,Italic" w:hAnsi="TimesNewRoman,Italic" w:cs="TimesNewRoman,Italic"/>
          <w:i/>
          <w:iCs/>
          <w:sz w:val="24"/>
          <w:szCs w:val="24"/>
        </w:rPr>
        <w:t xml:space="preserve">a) </w:t>
      </w:r>
      <w:r>
        <w:rPr>
          <w:rFonts w:ascii="TimesNewRoman" w:hAnsi="TimesNewRoman" w:cs="TimesNewRoman"/>
          <w:sz w:val="24"/>
          <w:szCs w:val="24"/>
        </w:rPr>
        <w:t>that telecommunications/ICT is of critical importance to overall economic, social and</w:t>
      </w:r>
      <w:r w:rsidR="00625A8F">
        <w:rPr>
          <w:rFonts w:ascii="TimesNewRoman" w:hAnsi="TimesNewRoman" w:cs="TimesNewRoman"/>
          <w:sz w:val="24"/>
          <w:szCs w:val="24"/>
        </w:rPr>
        <w:t xml:space="preserve"> </w:t>
      </w:r>
      <w:r>
        <w:rPr>
          <w:rFonts w:ascii="TimesNewRoman" w:hAnsi="TimesNewRoman" w:cs="TimesNewRoman"/>
          <w:sz w:val="24"/>
          <w:szCs w:val="24"/>
        </w:rPr>
        <w:t>cultural development;</w:t>
      </w:r>
    </w:p>
    <w:p w:rsidR="00C87DD2" w:rsidRDefault="00C87DD2" w:rsidP="00C87DD2">
      <w:pPr>
        <w:overflowPunct/>
        <w:textAlignment w:val="auto"/>
        <w:rPr>
          <w:rFonts w:ascii="TimesNewRoman" w:hAnsi="TimesNewRoman" w:cs="TimesNewRoman"/>
          <w:sz w:val="24"/>
          <w:szCs w:val="24"/>
        </w:rPr>
      </w:pPr>
      <w:r>
        <w:rPr>
          <w:rFonts w:ascii="TimesNewRoman,Italic" w:hAnsi="TimesNewRoman,Italic" w:cs="TimesNewRoman,Italic"/>
          <w:i/>
          <w:iCs/>
          <w:sz w:val="24"/>
          <w:szCs w:val="24"/>
        </w:rPr>
        <w:lastRenderedPageBreak/>
        <w:t xml:space="preserve">b) </w:t>
      </w:r>
      <w:r>
        <w:rPr>
          <w:rFonts w:ascii="TimesNewRoman" w:hAnsi="TimesNewRoman" w:cs="TimesNewRoman"/>
          <w:sz w:val="24"/>
          <w:szCs w:val="24"/>
        </w:rPr>
        <w:t xml:space="preserve">that Sector Members </w:t>
      </w:r>
      <w:ins w:id="30" w:author="Petr Ondráček" w:date="2013-12-04T14:37:00Z">
        <w:r w:rsidR="002D311E">
          <w:rPr>
            <w:rFonts w:ascii="TimesNewRoman" w:hAnsi="TimesNewRoman" w:cs="TimesNewRoman"/>
            <w:sz w:val="24"/>
            <w:szCs w:val="24"/>
          </w:rPr>
          <w:t xml:space="preserve">and Academia Members </w:t>
        </w:r>
      </w:ins>
      <w:r>
        <w:rPr>
          <w:rFonts w:ascii="TimesNewRoman" w:hAnsi="TimesNewRoman" w:cs="TimesNewRoman"/>
          <w:sz w:val="24"/>
          <w:szCs w:val="24"/>
        </w:rPr>
        <w:t>may face challenges in the provision of ICT services;</w:t>
      </w:r>
    </w:p>
    <w:p w:rsidR="00C87DD2" w:rsidRDefault="00C87DD2" w:rsidP="00C87DD2">
      <w:pPr>
        <w:overflowPunct/>
        <w:textAlignment w:val="auto"/>
        <w:rPr>
          <w:rFonts w:ascii="TimesNewRoman" w:hAnsi="TimesNewRoman" w:cs="TimesNewRoman"/>
          <w:sz w:val="24"/>
          <w:szCs w:val="24"/>
        </w:rPr>
      </w:pPr>
      <w:r>
        <w:rPr>
          <w:rFonts w:ascii="TimesNewRoman,Italic" w:hAnsi="TimesNewRoman,Italic" w:cs="TimesNewRoman,Italic"/>
          <w:i/>
          <w:iCs/>
          <w:sz w:val="24"/>
          <w:szCs w:val="24"/>
        </w:rPr>
        <w:t xml:space="preserve">c) </w:t>
      </w:r>
      <w:r>
        <w:rPr>
          <w:rFonts w:ascii="TimesNewRoman" w:hAnsi="TimesNewRoman" w:cs="TimesNewRoman"/>
          <w:sz w:val="24"/>
          <w:szCs w:val="24"/>
        </w:rPr>
        <w:t xml:space="preserve">the important role played by Sector Members </w:t>
      </w:r>
      <w:ins w:id="31" w:author="Petr Ondráček" w:date="2013-12-04T14:38:00Z">
        <w:r w:rsidR="002D311E">
          <w:rPr>
            <w:rFonts w:ascii="TimesNewRoman" w:hAnsi="TimesNewRoman" w:cs="TimesNewRoman"/>
            <w:sz w:val="24"/>
            <w:szCs w:val="24"/>
          </w:rPr>
          <w:t xml:space="preserve">and Academia Members </w:t>
        </w:r>
      </w:ins>
      <w:r>
        <w:rPr>
          <w:rFonts w:ascii="TimesNewRoman" w:hAnsi="TimesNewRoman" w:cs="TimesNewRoman"/>
          <w:sz w:val="24"/>
          <w:szCs w:val="24"/>
        </w:rPr>
        <w:t>in suggesting and implementing ITU-D</w:t>
      </w:r>
    </w:p>
    <w:p w:rsidR="00C87DD2" w:rsidRDefault="00C87DD2" w:rsidP="00C87DD2">
      <w:pPr>
        <w:overflowPunct/>
        <w:textAlignment w:val="auto"/>
        <w:rPr>
          <w:rFonts w:ascii="TimesNewRoman" w:hAnsi="TimesNewRoman" w:cs="TimesNewRoman"/>
          <w:sz w:val="24"/>
          <w:szCs w:val="24"/>
        </w:rPr>
      </w:pPr>
      <w:r>
        <w:rPr>
          <w:rFonts w:ascii="TimesNewRoman" w:hAnsi="TimesNewRoman" w:cs="TimesNewRoman"/>
          <w:sz w:val="24"/>
          <w:szCs w:val="24"/>
        </w:rPr>
        <w:t>projects and programmes;</w:t>
      </w:r>
    </w:p>
    <w:p w:rsidR="002D311E" w:rsidRDefault="00C87DD2" w:rsidP="00C87DD2">
      <w:pPr>
        <w:overflowPunct/>
        <w:textAlignment w:val="auto"/>
        <w:rPr>
          <w:ins w:id="32" w:author="Petr Ondráček" w:date="2013-12-04T14:38:00Z"/>
          <w:rFonts w:ascii="TimesNewRoman" w:hAnsi="TimesNewRoman" w:cs="TimesNewRoman"/>
          <w:sz w:val="24"/>
          <w:szCs w:val="24"/>
        </w:rPr>
      </w:pPr>
      <w:r>
        <w:rPr>
          <w:rFonts w:ascii="TimesNewRoman,Italic" w:hAnsi="TimesNewRoman,Italic" w:cs="TimesNewRoman,Italic"/>
          <w:i/>
          <w:iCs/>
          <w:sz w:val="24"/>
          <w:szCs w:val="24"/>
        </w:rPr>
        <w:t xml:space="preserve">d) </w:t>
      </w:r>
      <w:r>
        <w:rPr>
          <w:rFonts w:ascii="TimesNewRoman" w:hAnsi="TimesNewRoman" w:cs="TimesNewRoman"/>
          <w:sz w:val="24"/>
          <w:szCs w:val="24"/>
        </w:rPr>
        <w:t>that a large number of ITU-D programmes and activities are of interest to Sector Members</w:t>
      </w:r>
      <w:ins w:id="33" w:author="Petr Ondráček" w:date="2013-12-04T14:38:00Z">
        <w:r w:rsidR="002D311E">
          <w:rPr>
            <w:rFonts w:ascii="TimesNewRoman" w:hAnsi="TimesNewRoman" w:cs="TimesNewRoman"/>
            <w:sz w:val="24"/>
            <w:szCs w:val="24"/>
          </w:rPr>
          <w:t xml:space="preserve"> and Academia Members</w:t>
        </w:r>
      </w:ins>
      <w:r>
        <w:rPr>
          <w:rFonts w:ascii="TimesNewRoman" w:hAnsi="TimesNewRoman" w:cs="TimesNewRoman"/>
          <w:sz w:val="24"/>
          <w:szCs w:val="24"/>
        </w:rPr>
        <w:t>;</w:t>
      </w:r>
    </w:p>
    <w:p w:rsidR="00C87DD2" w:rsidRDefault="00625A8F" w:rsidP="00C87DD2">
      <w:pPr>
        <w:overflowPunct/>
        <w:textAlignment w:val="auto"/>
        <w:rPr>
          <w:rFonts w:ascii="TimesNewRoman" w:hAnsi="TimesNewRoman" w:cs="TimesNewRoman"/>
          <w:sz w:val="24"/>
          <w:szCs w:val="24"/>
        </w:rPr>
      </w:pPr>
      <w:r>
        <w:rPr>
          <w:rFonts w:ascii="TimesNewRoman" w:hAnsi="TimesNewRoman" w:cs="TimesNewRoman"/>
          <w:sz w:val="24"/>
          <w:szCs w:val="24"/>
        </w:rPr>
        <w:t xml:space="preserve"> </w:t>
      </w:r>
      <w:r w:rsidR="00C87DD2">
        <w:rPr>
          <w:rFonts w:ascii="TimesNewRoman,Italic" w:hAnsi="TimesNewRoman,Italic" w:cs="TimesNewRoman,Italic"/>
          <w:i/>
          <w:iCs/>
          <w:sz w:val="24"/>
          <w:szCs w:val="24"/>
        </w:rPr>
        <w:t xml:space="preserve">e) </w:t>
      </w:r>
      <w:r w:rsidR="00C87DD2">
        <w:rPr>
          <w:rFonts w:ascii="TimesNewRoman" w:hAnsi="TimesNewRoman" w:cs="TimesNewRoman"/>
          <w:sz w:val="24"/>
          <w:szCs w:val="24"/>
        </w:rPr>
        <w:t>the importance of the principles of transparency and non-exclusivity for partnership</w:t>
      </w:r>
      <w:r>
        <w:rPr>
          <w:rFonts w:ascii="TimesNewRoman" w:hAnsi="TimesNewRoman" w:cs="TimesNewRoman"/>
          <w:sz w:val="24"/>
          <w:szCs w:val="24"/>
        </w:rPr>
        <w:t xml:space="preserve"> </w:t>
      </w:r>
      <w:r w:rsidR="00C87DD2">
        <w:rPr>
          <w:rFonts w:ascii="TimesNewRoman" w:hAnsi="TimesNewRoman" w:cs="TimesNewRoman"/>
          <w:sz w:val="24"/>
          <w:szCs w:val="24"/>
        </w:rPr>
        <w:t>opportunities and projects;</w:t>
      </w:r>
    </w:p>
    <w:p w:rsidR="00C87DD2" w:rsidRDefault="00C87DD2" w:rsidP="00C87DD2">
      <w:pPr>
        <w:overflowPunct/>
        <w:textAlignment w:val="auto"/>
        <w:rPr>
          <w:rFonts w:ascii="TimesNewRoman" w:hAnsi="TimesNewRoman" w:cs="TimesNewRoman"/>
          <w:sz w:val="24"/>
          <w:szCs w:val="24"/>
        </w:rPr>
      </w:pPr>
      <w:r>
        <w:rPr>
          <w:rFonts w:ascii="TimesNewRoman,Italic" w:hAnsi="TimesNewRoman,Italic" w:cs="TimesNewRoman,Italic"/>
          <w:i/>
          <w:iCs/>
          <w:sz w:val="24"/>
          <w:szCs w:val="24"/>
        </w:rPr>
        <w:t xml:space="preserve">f) </w:t>
      </w:r>
      <w:r>
        <w:rPr>
          <w:rFonts w:ascii="TimesNewRoman" w:hAnsi="TimesNewRoman" w:cs="TimesNewRoman"/>
          <w:sz w:val="24"/>
          <w:szCs w:val="24"/>
        </w:rPr>
        <w:t xml:space="preserve">the need to promote increased Sector </w:t>
      </w:r>
      <w:ins w:id="34" w:author="Petr Ondráček" w:date="2013-12-04T14:39:00Z">
        <w:r w:rsidR="002D311E">
          <w:rPr>
            <w:rFonts w:ascii="TimesNewRoman" w:hAnsi="TimesNewRoman" w:cs="TimesNewRoman"/>
            <w:sz w:val="24"/>
            <w:szCs w:val="24"/>
          </w:rPr>
          <w:t>and Academia M</w:t>
        </w:r>
      </w:ins>
      <w:del w:id="35" w:author="Petr Ondráček" w:date="2013-12-04T14:39:00Z">
        <w:r w:rsidDel="002D311E">
          <w:rPr>
            <w:rFonts w:ascii="TimesNewRoman" w:hAnsi="TimesNewRoman" w:cs="TimesNewRoman"/>
            <w:sz w:val="24"/>
            <w:szCs w:val="24"/>
          </w:rPr>
          <w:delText>m</w:delText>
        </w:r>
      </w:del>
      <w:r>
        <w:rPr>
          <w:rFonts w:ascii="TimesNewRoman" w:hAnsi="TimesNewRoman" w:cs="TimesNewRoman"/>
          <w:sz w:val="24"/>
          <w:szCs w:val="24"/>
        </w:rPr>
        <w:t xml:space="preserve">embership and </w:t>
      </w:r>
      <w:ins w:id="36" w:author="Petr Ondráček" w:date="2013-12-04T14:40:00Z">
        <w:r w:rsidR="00117105">
          <w:rPr>
            <w:rFonts w:ascii="TimesNewRoman" w:hAnsi="TimesNewRoman" w:cs="TimesNewRoman"/>
            <w:sz w:val="24"/>
            <w:szCs w:val="24"/>
          </w:rPr>
          <w:t>t</w:t>
        </w:r>
      </w:ins>
      <w:ins w:id="37" w:author="Petr Ondráček" w:date="2013-12-04T14:56:00Z">
        <w:r w:rsidR="00117105">
          <w:rPr>
            <w:rFonts w:ascii="TimesNewRoman" w:hAnsi="TimesNewRoman" w:cs="TimesNewRoman"/>
            <w:sz w:val="24"/>
            <w:szCs w:val="24"/>
          </w:rPr>
          <w:t>he</w:t>
        </w:r>
      </w:ins>
      <w:ins w:id="38" w:author="Petr Ondráček" w:date="2013-12-04T14:40:00Z">
        <w:r w:rsidR="002D311E">
          <w:rPr>
            <w:rFonts w:ascii="TimesNewRoman" w:hAnsi="TimesNewRoman" w:cs="TimesNewRoman"/>
            <w:sz w:val="24"/>
            <w:szCs w:val="24"/>
          </w:rPr>
          <w:t xml:space="preserve">ir </w:t>
        </w:r>
      </w:ins>
      <w:r>
        <w:rPr>
          <w:rFonts w:ascii="TimesNewRoman" w:hAnsi="TimesNewRoman" w:cs="TimesNewRoman"/>
          <w:sz w:val="24"/>
          <w:szCs w:val="24"/>
        </w:rPr>
        <w:t xml:space="preserve">active participation of </w:t>
      </w:r>
      <w:del w:id="39" w:author="Petr Ondráček" w:date="2013-12-04T14:40:00Z">
        <w:r w:rsidDel="002D311E">
          <w:rPr>
            <w:rFonts w:ascii="TimesNewRoman" w:hAnsi="TimesNewRoman" w:cs="TimesNewRoman"/>
            <w:sz w:val="24"/>
            <w:szCs w:val="24"/>
          </w:rPr>
          <w:delText>Sector</w:delText>
        </w:r>
        <w:r w:rsidR="00625A8F" w:rsidDel="002D311E">
          <w:rPr>
            <w:rFonts w:ascii="TimesNewRoman" w:hAnsi="TimesNewRoman" w:cs="TimesNewRoman"/>
            <w:sz w:val="24"/>
            <w:szCs w:val="24"/>
          </w:rPr>
          <w:delText xml:space="preserve"> </w:delText>
        </w:r>
        <w:r w:rsidDel="002D311E">
          <w:rPr>
            <w:rFonts w:ascii="TimesNewRoman" w:hAnsi="TimesNewRoman" w:cs="TimesNewRoman"/>
            <w:sz w:val="24"/>
            <w:szCs w:val="24"/>
          </w:rPr>
          <w:delText xml:space="preserve">Members </w:delText>
        </w:r>
      </w:del>
      <w:r>
        <w:rPr>
          <w:rFonts w:ascii="TimesNewRoman" w:hAnsi="TimesNewRoman" w:cs="TimesNewRoman"/>
          <w:sz w:val="24"/>
          <w:szCs w:val="24"/>
        </w:rPr>
        <w:t>in ITU-D activities;</w:t>
      </w:r>
    </w:p>
    <w:p w:rsidR="00C87DD2" w:rsidRDefault="00C87DD2" w:rsidP="00C87DD2">
      <w:pPr>
        <w:overflowPunct/>
        <w:textAlignment w:val="auto"/>
        <w:rPr>
          <w:rFonts w:ascii="TimesNewRoman" w:hAnsi="TimesNewRoman" w:cs="TimesNewRoman"/>
          <w:sz w:val="24"/>
          <w:szCs w:val="24"/>
        </w:rPr>
      </w:pPr>
      <w:r>
        <w:rPr>
          <w:rFonts w:ascii="TimesNewRoman,Italic" w:hAnsi="TimesNewRoman,Italic" w:cs="TimesNewRoman,Italic"/>
          <w:i/>
          <w:iCs/>
          <w:sz w:val="24"/>
          <w:szCs w:val="24"/>
        </w:rPr>
        <w:t xml:space="preserve">g) </w:t>
      </w:r>
      <w:r>
        <w:rPr>
          <w:rFonts w:ascii="TimesNewRoman" w:hAnsi="TimesNewRoman" w:cs="TimesNewRoman"/>
          <w:sz w:val="24"/>
          <w:szCs w:val="24"/>
        </w:rPr>
        <w:t>the need to facilitate exchange of views and information between Member States</w:t>
      </w:r>
      <w:ins w:id="40" w:author="Petr Ondráček" w:date="2013-12-04T14:25:00Z">
        <w:r w:rsidR="0011042A">
          <w:rPr>
            <w:rFonts w:ascii="TimesNewRoman" w:hAnsi="TimesNewRoman" w:cs="TimesNewRoman"/>
            <w:sz w:val="24"/>
            <w:szCs w:val="24"/>
          </w:rPr>
          <w:t>,</w:t>
        </w:r>
      </w:ins>
      <w:r>
        <w:rPr>
          <w:rFonts w:ascii="TimesNewRoman" w:hAnsi="TimesNewRoman" w:cs="TimesNewRoman"/>
          <w:sz w:val="24"/>
          <w:szCs w:val="24"/>
        </w:rPr>
        <w:t xml:space="preserve"> </w:t>
      </w:r>
      <w:del w:id="41" w:author="Petr Ondráček" w:date="2013-12-04T14:25:00Z">
        <w:r w:rsidDel="0011042A">
          <w:rPr>
            <w:rFonts w:ascii="TimesNewRoman" w:hAnsi="TimesNewRoman" w:cs="TimesNewRoman"/>
            <w:sz w:val="24"/>
            <w:szCs w:val="24"/>
          </w:rPr>
          <w:delText xml:space="preserve">and </w:delText>
        </w:r>
      </w:del>
      <w:r>
        <w:rPr>
          <w:rFonts w:ascii="TimesNewRoman" w:hAnsi="TimesNewRoman" w:cs="TimesNewRoman"/>
          <w:sz w:val="24"/>
          <w:szCs w:val="24"/>
        </w:rPr>
        <w:t xml:space="preserve">Sector Members </w:t>
      </w:r>
      <w:ins w:id="42" w:author="Petr Ondráček" w:date="2013-12-04T14:26:00Z">
        <w:r w:rsidR="0011042A">
          <w:rPr>
            <w:rFonts w:ascii="TimesNewRoman" w:hAnsi="TimesNewRoman" w:cs="TimesNewRoman"/>
            <w:sz w:val="24"/>
            <w:szCs w:val="24"/>
          </w:rPr>
          <w:t xml:space="preserve">and Academia Members </w:t>
        </w:r>
      </w:ins>
      <w:r>
        <w:rPr>
          <w:rFonts w:ascii="TimesNewRoman" w:hAnsi="TimesNewRoman" w:cs="TimesNewRoman"/>
          <w:sz w:val="24"/>
          <w:szCs w:val="24"/>
        </w:rPr>
        <w:t>at the highest possible level;</w:t>
      </w:r>
    </w:p>
    <w:p w:rsidR="00C87DD2" w:rsidRDefault="00C87DD2" w:rsidP="00C87DD2">
      <w:pPr>
        <w:overflowPunct/>
        <w:textAlignment w:val="auto"/>
        <w:rPr>
          <w:rFonts w:ascii="TimesNewRoman" w:hAnsi="TimesNewRoman" w:cs="TimesNewRoman"/>
          <w:sz w:val="24"/>
          <w:szCs w:val="24"/>
        </w:rPr>
      </w:pPr>
      <w:r>
        <w:rPr>
          <w:rFonts w:ascii="TimesNewRoman,Italic" w:hAnsi="TimesNewRoman,Italic" w:cs="TimesNewRoman,Italic"/>
          <w:i/>
          <w:iCs/>
          <w:sz w:val="24"/>
          <w:szCs w:val="24"/>
        </w:rPr>
        <w:t xml:space="preserve">h) </w:t>
      </w:r>
      <w:r>
        <w:rPr>
          <w:rFonts w:ascii="TimesNewRoman" w:hAnsi="TimesNewRoman" w:cs="TimesNewRoman"/>
          <w:sz w:val="24"/>
          <w:szCs w:val="24"/>
        </w:rPr>
        <w:t xml:space="preserve">that these actions should strengthen the participation of Sector Members </w:t>
      </w:r>
      <w:ins w:id="43" w:author="Petr Ondráček" w:date="2013-12-04T14:41:00Z">
        <w:r w:rsidR="002D311E">
          <w:rPr>
            <w:rFonts w:ascii="TimesNewRoman" w:hAnsi="TimesNewRoman" w:cs="TimesNewRoman"/>
            <w:sz w:val="24"/>
            <w:szCs w:val="24"/>
          </w:rPr>
          <w:t xml:space="preserve">and Academia Members </w:t>
        </w:r>
      </w:ins>
      <w:r>
        <w:rPr>
          <w:rFonts w:ascii="TimesNewRoman" w:hAnsi="TimesNewRoman" w:cs="TimesNewRoman"/>
          <w:sz w:val="24"/>
          <w:szCs w:val="24"/>
        </w:rPr>
        <w:t>in all ITU-D</w:t>
      </w:r>
      <w:r w:rsidR="00625A8F">
        <w:rPr>
          <w:rFonts w:ascii="TimesNewRoman" w:hAnsi="TimesNewRoman" w:cs="TimesNewRoman"/>
          <w:sz w:val="24"/>
          <w:szCs w:val="24"/>
        </w:rPr>
        <w:t xml:space="preserve"> </w:t>
      </w:r>
      <w:r>
        <w:rPr>
          <w:rFonts w:ascii="TimesNewRoman" w:hAnsi="TimesNewRoman" w:cs="TimesNewRoman"/>
          <w:sz w:val="24"/>
          <w:szCs w:val="24"/>
        </w:rPr>
        <w:t>programmes and activities,</w:t>
      </w:r>
    </w:p>
    <w:p w:rsidR="00C87DD2" w:rsidRDefault="00C87DD2" w:rsidP="00C87DD2">
      <w:pPr>
        <w:overflowPunct/>
        <w:textAlignment w:val="auto"/>
        <w:rPr>
          <w:rFonts w:ascii="TimesNewRoman,Italic" w:hAnsi="TimesNewRoman,Italic" w:cs="TimesNewRoman,Italic"/>
          <w:i/>
          <w:iCs/>
          <w:sz w:val="24"/>
          <w:szCs w:val="24"/>
        </w:rPr>
      </w:pPr>
      <w:r>
        <w:rPr>
          <w:rFonts w:ascii="TimesNewRoman,Italic" w:hAnsi="TimesNewRoman,Italic" w:cs="TimesNewRoman,Italic"/>
          <w:i/>
          <w:iCs/>
          <w:sz w:val="24"/>
          <w:szCs w:val="24"/>
        </w:rPr>
        <w:t>noting</w:t>
      </w:r>
    </w:p>
    <w:p w:rsidR="00C87DD2" w:rsidRDefault="00C87DD2" w:rsidP="00C87DD2">
      <w:pPr>
        <w:overflowPunct/>
        <w:textAlignment w:val="auto"/>
        <w:rPr>
          <w:rFonts w:ascii="TimesNewRoman" w:hAnsi="TimesNewRoman" w:cs="TimesNewRoman"/>
          <w:sz w:val="24"/>
          <w:szCs w:val="24"/>
        </w:rPr>
      </w:pPr>
      <w:r>
        <w:rPr>
          <w:rFonts w:ascii="TimesNewRoman,Italic" w:hAnsi="TimesNewRoman,Italic" w:cs="TimesNewRoman,Italic"/>
          <w:i/>
          <w:iCs/>
          <w:sz w:val="24"/>
          <w:szCs w:val="24"/>
        </w:rPr>
        <w:t xml:space="preserve">a) </w:t>
      </w:r>
      <w:r>
        <w:rPr>
          <w:rFonts w:ascii="TimesNewRoman" w:hAnsi="TimesNewRoman" w:cs="TimesNewRoman"/>
          <w:sz w:val="24"/>
          <w:szCs w:val="24"/>
        </w:rPr>
        <w:t>that the role of the private sector in a very competitive environment is increasing in all</w:t>
      </w:r>
      <w:r w:rsidR="00625A8F">
        <w:rPr>
          <w:rFonts w:ascii="TimesNewRoman" w:hAnsi="TimesNewRoman" w:cs="TimesNewRoman"/>
          <w:sz w:val="24"/>
          <w:szCs w:val="24"/>
        </w:rPr>
        <w:t xml:space="preserve"> </w:t>
      </w:r>
      <w:r>
        <w:rPr>
          <w:rFonts w:ascii="TimesNewRoman" w:hAnsi="TimesNewRoman" w:cs="TimesNewRoman"/>
          <w:sz w:val="24"/>
          <w:szCs w:val="24"/>
        </w:rPr>
        <w:t>countries;</w:t>
      </w:r>
    </w:p>
    <w:p w:rsidR="00C87DD2" w:rsidRDefault="00C87DD2" w:rsidP="00C87DD2">
      <w:pPr>
        <w:overflowPunct/>
        <w:textAlignment w:val="auto"/>
        <w:rPr>
          <w:rFonts w:ascii="TimesNewRoman" w:hAnsi="TimesNewRoman" w:cs="TimesNewRoman"/>
          <w:sz w:val="24"/>
          <w:szCs w:val="24"/>
        </w:rPr>
      </w:pPr>
      <w:r>
        <w:rPr>
          <w:rFonts w:ascii="TimesNewRoman,Italic" w:hAnsi="TimesNewRoman,Italic" w:cs="TimesNewRoman,Italic"/>
          <w:i/>
          <w:iCs/>
          <w:sz w:val="24"/>
          <w:szCs w:val="24"/>
        </w:rPr>
        <w:t xml:space="preserve">b) </w:t>
      </w:r>
      <w:r>
        <w:rPr>
          <w:rFonts w:ascii="TimesNewRoman" w:hAnsi="TimesNewRoman" w:cs="TimesNewRoman"/>
          <w:sz w:val="24"/>
          <w:szCs w:val="24"/>
        </w:rPr>
        <w:t>that economic development relies, among others, on the resources and capacity of ITU-D</w:t>
      </w:r>
      <w:r w:rsidR="00625A8F">
        <w:rPr>
          <w:rFonts w:ascii="TimesNewRoman" w:hAnsi="TimesNewRoman" w:cs="TimesNewRoman"/>
          <w:sz w:val="24"/>
          <w:szCs w:val="24"/>
        </w:rPr>
        <w:t xml:space="preserve"> </w:t>
      </w:r>
      <w:r>
        <w:rPr>
          <w:rFonts w:ascii="TimesNewRoman" w:hAnsi="TimesNewRoman" w:cs="TimesNewRoman"/>
          <w:sz w:val="24"/>
          <w:szCs w:val="24"/>
        </w:rPr>
        <w:t>Sector Members;</w:t>
      </w:r>
    </w:p>
    <w:p w:rsidR="00C87DD2" w:rsidRDefault="00C87DD2" w:rsidP="00C87DD2">
      <w:pPr>
        <w:overflowPunct/>
        <w:textAlignment w:val="auto"/>
        <w:rPr>
          <w:ins w:id="44" w:author="Petr Ondráček" w:date="2013-12-04T14:27:00Z"/>
          <w:rFonts w:ascii="TimesNewRoman" w:hAnsi="TimesNewRoman" w:cs="TimesNewRoman"/>
          <w:sz w:val="24"/>
          <w:szCs w:val="24"/>
        </w:rPr>
      </w:pPr>
      <w:r>
        <w:rPr>
          <w:rFonts w:ascii="TimesNewRoman,Italic" w:hAnsi="TimesNewRoman,Italic" w:cs="TimesNewRoman,Italic"/>
          <w:i/>
          <w:iCs/>
          <w:sz w:val="24"/>
          <w:szCs w:val="24"/>
        </w:rPr>
        <w:t xml:space="preserve">c) </w:t>
      </w:r>
      <w:r>
        <w:rPr>
          <w:rFonts w:ascii="TimesNewRoman" w:hAnsi="TimesNewRoman" w:cs="TimesNewRoman"/>
          <w:sz w:val="24"/>
          <w:szCs w:val="24"/>
        </w:rPr>
        <w:t>that ITU-D Sector Members are engaged in the work accomplished within ITU-D and can</w:t>
      </w:r>
      <w:r w:rsidR="00625A8F">
        <w:rPr>
          <w:rFonts w:ascii="TimesNewRoman" w:hAnsi="TimesNewRoman" w:cs="TimesNewRoman"/>
          <w:sz w:val="24"/>
          <w:szCs w:val="24"/>
        </w:rPr>
        <w:t xml:space="preserve"> </w:t>
      </w:r>
      <w:r>
        <w:rPr>
          <w:rFonts w:ascii="TimesNewRoman" w:hAnsi="TimesNewRoman" w:cs="TimesNewRoman"/>
          <w:sz w:val="24"/>
          <w:szCs w:val="24"/>
        </w:rPr>
        <w:t>provide ongoing support and expertise to facilitate the work of ITU-D;</w:t>
      </w:r>
    </w:p>
    <w:p w:rsidR="0011042A" w:rsidRDefault="002D311E" w:rsidP="00C87DD2">
      <w:pPr>
        <w:overflowPunct/>
        <w:textAlignment w:val="auto"/>
        <w:rPr>
          <w:rFonts w:ascii="TimesNewRoman" w:hAnsi="TimesNewRoman" w:cs="TimesNewRoman"/>
          <w:sz w:val="24"/>
          <w:szCs w:val="24"/>
        </w:rPr>
      </w:pPr>
      <w:ins w:id="45" w:author="Petr Ondráček" w:date="2013-12-04T14:27:00Z">
        <w:r>
          <w:rPr>
            <w:rFonts w:ascii="TimesNewRoman" w:hAnsi="TimesNewRoman" w:cs="TimesNewRoman"/>
            <w:sz w:val="24"/>
            <w:szCs w:val="24"/>
          </w:rPr>
          <w:t xml:space="preserve">c-bis that ITU-D Academia </w:t>
        </w:r>
      </w:ins>
      <w:ins w:id="46" w:author="Petr Ondráček" w:date="2013-12-04T14:41:00Z">
        <w:r>
          <w:rPr>
            <w:rFonts w:ascii="TimesNewRoman" w:hAnsi="TimesNewRoman" w:cs="TimesNewRoman"/>
            <w:sz w:val="24"/>
            <w:szCs w:val="24"/>
          </w:rPr>
          <w:t>M</w:t>
        </w:r>
      </w:ins>
      <w:ins w:id="47" w:author="Petr Ondráček" w:date="2013-12-04T14:27:00Z">
        <w:r w:rsidR="0011042A">
          <w:rPr>
            <w:rFonts w:ascii="TimesNewRoman" w:hAnsi="TimesNewRoman" w:cs="TimesNewRoman"/>
            <w:sz w:val="24"/>
            <w:szCs w:val="24"/>
          </w:rPr>
          <w:t xml:space="preserve">embers are engaged in the work accomplished within ITU-D and can provide </w:t>
        </w:r>
      </w:ins>
      <w:ins w:id="48" w:author="Petr Ondráček" w:date="2013-12-04T14:29:00Z">
        <w:r w:rsidR="0011042A">
          <w:rPr>
            <w:rFonts w:ascii="TimesNewRoman" w:hAnsi="TimesNewRoman" w:cs="TimesNewRoman"/>
            <w:sz w:val="24"/>
            <w:szCs w:val="24"/>
          </w:rPr>
          <w:t xml:space="preserve">scientific and </w:t>
        </w:r>
      </w:ins>
      <w:ins w:id="49" w:author="Petr Ondráček" w:date="2013-12-04T14:30:00Z">
        <w:r w:rsidR="0011042A">
          <w:rPr>
            <w:rFonts w:ascii="TimesNewRoman" w:hAnsi="TimesNewRoman" w:cs="TimesNewRoman"/>
            <w:sz w:val="24"/>
            <w:szCs w:val="24"/>
          </w:rPr>
          <w:t xml:space="preserve">knowlege </w:t>
        </w:r>
      </w:ins>
      <w:ins w:id="50" w:author="Petr Ondráček" w:date="2013-12-04T14:29:00Z">
        <w:r w:rsidR="0011042A">
          <w:rPr>
            <w:rFonts w:ascii="TimesNewRoman" w:hAnsi="TimesNewRoman" w:cs="TimesNewRoman"/>
            <w:sz w:val="24"/>
            <w:szCs w:val="24"/>
          </w:rPr>
          <w:t xml:space="preserve">backrounds </w:t>
        </w:r>
      </w:ins>
      <w:ins w:id="51" w:author="Petr Ondráček" w:date="2013-12-04T14:30:00Z">
        <w:r w:rsidR="0011042A">
          <w:rPr>
            <w:rFonts w:ascii="TimesNewRoman" w:hAnsi="TimesNewRoman" w:cs="TimesNewRoman"/>
            <w:sz w:val="24"/>
            <w:szCs w:val="24"/>
          </w:rPr>
          <w:t xml:space="preserve">to </w:t>
        </w:r>
      </w:ins>
      <w:ins w:id="52" w:author="Petr Ondráček" w:date="2013-12-04T14:31:00Z">
        <w:r w:rsidR="0011042A">
          <w:rPr>
            <w:rFonts w:ascii="TimesNewRoman" w:hAnsi="TimesNewRoman" w:cs="TimesNewRoman"/>
            <w:sz w:val="24"/>
            <w:szCs w:val="24"/>
          </w:rPr>
          <w:t>support work of ITU-D</w:t>
        </w:r>
        <w:r w:rsidR="0011042A">
          <w:rPr>
            <w:rFonts w:ascii="TimesNewRoman" w:hAnsi="TimesNewRoman" w:cs="TimesNewRoman"/>
            <w:sz w:val="24"/>
            <w:szCs w:val="24"/>
            <w:lang w:val="en-US"/>
          </w:rPr>
          <w:t>;</w:t>
        </w:r>
      </w:ins>
      <w:ins w:id="53" w:author="Petr Ondráček" w:date="2013-12-04T14:27:00Z">
        <w:r w:rsidR="0011042A">
          <w:rPr>
            <w:rFonts w:ascii="TimesNewRoman" w:hAnsi="TimesNewRoman" w:cs="TimesNewRoman"/>
            <w:sz w:val="24"/>
            <w:szCs w:val="24"/>
          </w:rPr>
          <w:t xml:space="preserve"> </w:t>
        </w:r>
      </w:ins>
    </w:p>
    <w:p w:rsidR="00C87DD2" w:rsidRDefault="00C87DD2" w:rsidP="00C87DD2">
      <w:pPr>
        <w:overflowPunct/>
        <w:textAlignment w:val="auto"/>
        <w:rPr>
          <w:rFonts w:ascii="TimesNewRoman" w:hAnsi="TimesNewRoman" w:cs="TimesNewRoman"/>
          <w:sz w:val="24"/>
          <w:szCs w:val="24"/>
        </w:rPr>
      </w:pPr>
      <w:r>
        <w:rPr>
          <w:rFonts w:ascii="TimesNewRoman,Italic" w:hAnsi="TimesNewRoman,Italic" w:cs="TimesNewRoman,Italic"/>
          <w:i/>
          <w:iCs/>
          <w:sz w:val="24"/>
          <w:szCs w:val="24"/>
        </w:rPr>
        <w:t xml:space="preserve">d) </w:t>
      </w:r>
      <w:r>
        <w:rPr>
          <w:rFonts w:ascii="TimesNewRoman" w:hAnsi="TimesNewRoman" w:cs="TimesNewRoman"/>
          <w:sz w:val="24"/>
          <w:szCs w:val="24"/>
        </w:rPr>
        <w:t>that ITU-D Sector Members</w:t>
      </w:r>
      <w:ins w:id="54" w:author="Petr Ondráček" w:date="2013-12-04T14:42:00Z">
        <w:r w:rsidR="002D311E">
          <w:rPr>
            <w:rFonts w:ascii="TimesNewRoman" w:hAnsi="TimesNewRoman" w:cs="TimesNewRoman"/>
            <w:sz w:val="24"/>
            <w:szCs w:val="24"/>
          </w:rPr>
          <w:t xml:space="preserve"> and Academia Members</w:t>
        </w:r>
      </w:ins>
      <w:r>
        <w:rPr>
          <w:rFonts w:ascii="TimesNewRoman" w:hAnsi="TimesNewRoman" w:cs="TimesNewRoman"/>
          <w:sz w:val="24"/>
          <w:szCs w:val="24"/>
        </w:rPr>
        <w:t xml:space="preserve"> have a key role in addressing ways by which private-sector</w:t>
      </w:r>
      <w:r w:rsidR="00625A8F">
        <w:rPr>
          <w:rFonts w:ascii="TimesNewRoman" w:hAnsi="TimesNewRoman" w:cs="TimesNewRoman"/>
          <w:sz w:val="24"/>
          <w:szCs w:val="24"/>
        </w:rPr>
        <w:t xml:space="preserve"> </w:t>
      </w:r>
      <w:r>
        <w:rPr>
          <w:rFonts w:ascii="TimesNewRoman" w:hAnsi="TimesNewRoman" w:cs="TimesNewRoman"/>
          <w:sz w:val="24"/>
          <w:szCs w:val="24"/>
        </w:rPr>
        <w:t>issues can be incorporated into ITU-D strategy development, programme design and project</w:t>
      </w:r>
      <w:r w:rsidR="00625A8F">
        <w:rPr>
          <w:rFonts w:ascii="TimesNewRoman" w:hAnsi="TimesNewRoman" w:cs="TimesNewRoman"/>
          <w:sz w:val="24"/>
          <w:szCs w:val="24"/>
        </w:rPr>
        <w:t xml:space="preserve"> </w:t>
      </w:r>
      <w:r>
        <w:rPr>
          <w:rFonts w:ascii="TimesNewRoman" w:hAnsi="TimesNewRoman" w:cs="TimesNewRoman"/>
          <w:sz w:val="24"/>
          <w:szCs w:val="24"/>
        </w:rPr>
        <w:t>delivery, with the overall goal of increasing mutual responsiveness to the requirements of</w:t>
      </w:r>
      <w:r w:rsidR="00625A8F">
        <w:rPr>
          <w:rFonts w:ascii="TimesNewRoman" w:hAnsi="TimesNewRoman" w:cs="TimesNewRoman"/>
          <w:sz w:val="24"/>
          <w:szCs w:val="24"/>
        </w:rPr>
        <w:t xml:space="preserve"> </w:t>
      </w:r>
      <w:r>
        <w:rPr>
          <w:rFonts w:ascii="TimesNewRoman" w:hAnsi="TimesNewRoman" w:cs="TimesNewRoman"/>
          <w:sz w:val="24"/>
          <w:szCs w:val="24"/>
        </w:rPr>
        <w:t>telecommunication/ICT development;</w:t>
      </w:r>
    </w:p>
    <w:p w:rsidR="00C87DD2" w:rsidRDefault="00C87DD2" w:rsidP="00C87DD2">
      <w:pPr>
        <w:overflowPunct/>
        <w:textAlignment w:val="auto"/>
        <w:rPr>
          <w:rFonts w:ascii="TimesNewRoman" w:hAnsi="TimesNewRoman" w:cs="TimesNewRoman"/>
          <w:sz w:val="24"/>
          <w:szCs w:val="24"/>
        </w:rPr>
      </w:pPr>
      <w:r>
        <w:rPr>
          <w:rFonts w:ascii="TimesNewRoman,Italic" w:hAnsi="TimesNewRoman,Italic" w:cs="TimesNewRoman,Italic"/>
          <w:i/>
          <w:iCs/>
          <w:sz w:val="24"/>
          <w:szCs w:val="24"/>
        </w:rPr>
        <w:t xml:space="preserve">e) </w:t>
      </w:r>
      <w:r>
        <w:rPr>
          <w:rFonts w:ascii="TimesNewRoman" w:hAnsi="TimesNewRoman" w:cs="TimesNewRoman"/>
          <w:sz w:val="24"/>
          <w:szCs w:val="24"/>
        </w:rPr>
        <w:t xml:space="preserve">that ITU-D Sector Members </w:t>
      </w:r>
      <w:ins w:id="55" w:author="Petr Ondráček" w:date="2013-12-04T14:43:00Z">
        <w:r w:rsidR="002D311E">
          <w:rPr>
            <w:rFonts w:ascii="TimesNewRoman" w:hAnsi="TimesNewRoman" w:cs="TimesNewRoman"/>
            <w:sz w:val="24"/>
            <w:szCs w:val="24"/>
          </w:rPr>
          <w:t xml:space="preserve">and Academia Members </w:t>
        </w:r>
      </w:ins>
      <w:r>
        <w:rPr>
          <w:rFonts w:ascii="TimesNewRoman" w:hAnsi="TimesNewRoman" w:cs="TimesNewRoman"/>
          <w:sz w:val="24"/>
          <w:szCs w:val="24"/>
        </w:rPr>
        <w:t>could also advise on ways and means of enhancing</w:t>
      </w:r>
      <w:r w:rsidR="00625A8F">
        <w:rPr>
          <w:rFonts w:ascii="TimesNewRoman" w:hAnsi="TimesNewRoman" w:cs="TimesNewRoman"/>
          <w:sz w:val="24"/>
          <w:szCs w:val="24"/>
        </w:rPr>
        <w:t xml:space="preserve"> </w:t>
      </w:r>
      <w:r>
        <w:rPr>
          <w:rFonts w:ascii="TimesNewRoman" w:hAnsi="TimesNewRoman" w:cs="TimesNewRoman"/>
          <w:sz w:val="24"/>
          <w:szCs w:val="24"/>
        </w:rPr>
        <w:t>partnerships with the private sector and of reaching out to the private sector of developing countries and the many companies that are not knowledgeable of ITU-D activities;</w:t>
      </w:r>
    </w:p>
    <w:p w:rsidR="00C87DD2" w:rsidRDefault="00C87DD2" w:rsidP="00C87DD2">
      <w:pPr>
        <w:overflowPunct/>
        <w:textAlignment w:val="auto"/>
        <w:rPr>
          <w:rFonts w:ascii="TimesNewRoman" w:hAnsi="TimesNewRoman" w:cs="TimesNewRoman"/>
          <w:sz w:val="24"/>
          <w:szCs w:val="24"/>
        </w:rPr>
      </w:pPr>
      <w:r>
        <w:rPr>
          <w:rFonts w:ascii="TimesNewRoman,Italic" w:hAnsi="TimesNewRoman,Italic" w:cs="TimesNewRoman,Italic"/>
          <w:i/>
          <w:iCs/>
          <w:sz w:val="24"/>
          <w:szCs w:val="24"/>
        </w:rPr>
        <w:t xml:space="preserve">f) </w:t>
      </w:r>
      <w:r w:rsidRPr="00117105">
        <w:rPr>
          <w:rFonts w:ascii="TimesNewRoman" w:hAnsi="TimesNewRoman" w:cs="TimesNewRoman"/>
          <w:sz w:val="24"/>
          <w:szCs w:val="24"/>
        </w:rPr>
        <w:t>the excellent results achieved through the high-level discussions that took place between Member States and Sector Members during the Global Industry Leaders Forum (GILF),</w:t>
      </w:r>
    </w:p>
    <w:p w:rsidR="00C87DD2" w:rsidRDefault="00C87DD2" w:rsidP="00C87DD2">
      <w:pPr>
        <w:overflowPunct/>
        <w:textAlignment w:val="auto"/>
        <w:rPr>
          <w:rFonts w:ascii="TimesNewRoman,Italic" w:hAnsi="TimesNewRoman,Italic" w:cs="TimesNewRoman,Italic"/>
          <w:i/>
          <w:iCs/>
          <w:sz w:val="24"/>
          <w:szCs w:val="24"/>
        </w:rPr>
      </w:pPr>
      <w:r>
        <w:rPr>
          <w:rFonts w:ascii="TimesNewRoman,Italic" w:hAnsi="TimesNewRoman,Italic" w:cs="TimesNewRoman,Italic"/>
          <w:i/>
          <w:iCs/>
          <w:sz w:val="24"/>
          <w:szCs w:val="24"/>
        </w:rPr>
        <w:t>resolves</w:t>
      </w:r>
    </w:p>
    <w:p w:rsidR="00C87DD2" w:rsidRDefault="00C87DD2" w:rsidP="00C87DD2">
      <w:pPr>
        <w:overflowPunct/>
        <w:textAlignment w:val="auto"/>
        <w:rPr>
          <w:rFonts w:ascii="TimesNewRoman" w:hAnsi="TimesNewRoman" w:cs="TimesNewRoman"/>
          <w:sz w:val="24"/>
          <w:szCs w:val="24"/>
        </w:rPr>
      </w:pPr>
      <w:r>
        <w:rPr>
          <w:rFonts w:ascii="TimesNewRoman" w:hAnsi="TimesNewRoman" w:cs="TimesNewRoman"/>
          <w:sz w:val="24"/>
          <w:szCs w:val="24"/>
        </w:rPr>
        <w:t xml:space="preserve">1 that the ITU-D operational plans should continue to respond to issues relevant to Sector Members </w:t>
      </w:r>
      <w:ins w:id="56" w:author="Petr Ondráček" w:date="2013-12-04T14:49:00Z">
        <w:r w:rsidR="0010368C">
          <w:rPr>
            <w:rFonts w:ascii="TimesNewRoman" w:hAnsi="TimesNewRoman" w:cs="TimesNewRoman"/>
            <w:sz w:val="24"/>
            <w:szCs w:val="24"/>
          </w:rPr>
          <w:t xml:space="preserve">and Academia Members </w:t>
        </w:r>
      </w:ins>
      <w:r>
        <w:rPr>
          <w:rFonts w:ascii="TimesNewRoman" w:hAnsi="TimesNewRoman" w:cs="TimesNewRoman"/>
          <w:sz w:val="24"/>
          <w:szCs w:val="24"/>
        </w:rPr>
        <w:t xml:space="preserve">by strengthening the communication channels between BDT, Member States and ITU-D Sector Members </w:t>
      </w:r>
      <w:ins w:id="57" w:author="Petr Ondráček" w:date="2013-12-04T14:50:00Z">
        <w:r w:rsidR="0010368C">
          <w:rPr>
            <w:rFonts w:ascii="TimesNewRoman" w:hAnsi="TimesNewRoman" w:cs="TimesNewRoman"/>
            <w:sz w:val="24"/>
            <w:szCs w:val="24"/>
          </w:rPr>
          <w:t xml:space="preserve">and Academia Members </w:t>
        </w:r>
      </w:ins>
      <w:r>
        <w:rPr>
          <w:rFonts w:ascii="TimesNewRoman" w:hAnsi="TimesNewRoman" w:cs="TimesNewRoman"/>
          <w:sz w:val="24"/>
          <w:szCs w:val="24"/>
        </w:rPr>
        <w:t>at both the global and regional levels;</w:t>
      </w:r>
    </w:p>
    <w:p w:rsidR="00C87DD2" w:rsidRDefault="00C87DD2" w:rsidP="00C87DD2">
      <w:pPr>
        <w:overflowPunct/>
        <w:textAlignment w:val="auto"/>
        <w:rPr>
          <w:rFonts w:ascii="TimesNewRoman" w:hAnsi="TimesNewRoman" w:cs="TimesNewRoman"/>
          <w:sz w:val="24"/>
          <w:szCs w:val="24"/>
        </w:rPr>
      </w:pPr>
      <w:r>
        <w:rPr>
          <w:rFonts w:ascii="TimesNewRoman" w:hAnsi="TimesNewRoman" w:cs="TimesNewRoman"/>
          <w:sz w:val="24"/>
          <w:szCs w:val="24"/>
        </w:rPr>
        <w:t>2 that ITU-D, and the ITU regional offices in particular, should employ the necessary means to encourage the private sector to become Sector Members and to take a more active part through partnerships with telecommunication/ICT entities in developing countries, and especially with those in the least developed countries, in order to help close the gap in universal and information access;</w:t>
      </w:r>
    </w:p>
    <w:p w:rsidR="00C87DD2" w:rsidRDefault="00C87DD2" w:rsidP="00C87DD2">
      <w:pPr>
        <w:overflowPunct/>
        <w:textAlignment w:val="auto"/>
        <w:rPr>
          <w:rFonts w:ascii="TimesNewRoman" w:hAnsi="TimesNewRoman" w:cs="TimesNewRoman"/>
          <w:sz w:val="24"/>
          <w:szCs w:val="24"/>
        </w:rPr>
      </w:pPr>
      <w:r>
        <w:rPr>
          <w:rFonts w:ascii="TimesNewRoman" w:hAnsi="TimesNewRoman" w:cs="TimesNewRoman"/>
          <w:sz w:val="24"/>
          <w:szCs w:val="24"/>
        </w:rPr>
        <w:t xml:space="preserve">3 that ITU-D should take the interests and requirements of its Sector Members </w:t>
      </w:r>
      <w:ins w:id="58" w:author="Petr Ondráček" w:date="2013-12-04T14:51:00Z">
        <w:r w:rsidR="00D32EAF">
          <w:rPr>
            <w:rFonts w:ascii="TimesNewRoman" w:hAnsi="TimesNewRoman" w:cs="TimesNewRoman"/>
            <w:sz w:val="24"/>
            <w:szCs w:val="24"/>
          </w:rPr>
          <w:t xml:space="preserve">and Academia Members </w:t>
        </w:r>
      </w:ins>
      <w:r>
        <w:rPr>
          <w:rFonts w:ascii="TimesNewRoman" w:hAnsi="TimesNewRoman" w:cs="TimesNewRoman"/>
          <w:sz w:val="24"/>
          <w:szCs w:val="24"/>
        </w:rPr>
        <w:t xml:space="preserve">into account in its programmes so as to enable them to participate effectively in achieving the objectives of the </w:t>
      </w:r>
      <w:del w:id="59" w:author="Petr Ondráček" w:date="2013-12-04T14:52:00Z">
        <w:r w:rsidDel="00D32EAF">
          <w:rPr>
            <w:rFonts w:ascii="TimesNewRoman" w:hAnsi="TimesNewRoman" w:cs="TimesNewRoman"/>
            <w:sz w:val="24"/>
            <w:szCs w:val="24"/>
          </w:rPr>
          <w:delText xml:space="preserve">Hyderabad </w:delText>
        </w:r>
      </w:del>
      <w:ins w:id="60" w:author="Vrbová Annelies" w:date="2013-12-16T16:00:00Z">
        <w:r w:rsidR="00900228">
          <w:rPr>
            <w:rFonts w:ascii="TimesNewRoman" w:hAnsi="TimesNewRoman" w:cs="TimesNewRoman"/>
            <w:sz w:val="24"/>
            <w:szCs w:val="24"/>
          </w:rPr>
          <w:t>XXX</w:t>
        </w:r>
      </w:ins>
      <w:ins w:id="61" w:author="Petr Ondráček" w:date="2013-12-04T14:52:00Z">
        <w:del w:id="62" w:author="Vrbová Annelies" w:date="2013-12-16T16:00:00Z">
          <w:r w:rsidR="00D32EAF" w:rsidDel="00900228">
            <w:rPr>
              <w:rFonts w:ascii="TimesNewRoman" w:hAnsi="TimesNewRoman" w:cs="TimesNewRoman"/>
              <w:sz w:val="24"/>
              <w:szCs w:val="24"/>
            </w:rPr>
            <w:delText xml:space="preserve"> </w:delText>
          </w:r>
        </w:del>
      </w:ins>
      <w:r>
        <w:rPr>
          <w:rFonts w:ascii="TimesNewRoman" w:hAnsi="TimesNewRoman" w:cs="TimesNewRoman"/>
          <w:sz w:val="24"/>
          <w:szCs w:val="24"/>
        </w:rPr>
        <w:t>Action Plan and the objectives set forth in the Geneva Plan of Action and the Tunis Agenda;</w:t>
      </w:r>
    </w:p>
    <w:p w:rsidR="00C87DD2" w:rsidRDefault="00C87DD2" w:rsidP="00C87DD2">
      <w:pPr>
        <w:overflowPunct/>
        <w:textAlignment w:val="auto"/>
        <w:rPr>
          <w:rFonts w:ascii="TimesNewRoman" w:hAnsi="TimesNewRoman" w:cs="TimesNewRoman"/>
          <w:sz w:val="24"/>
          <w:szCs w:val="24"/>
        </w:rPr>
      </w:pPr>
      <w:r>
        <w:rPr>
          <w:rFonts w:ascii="TimesNewRoman" w:hAnsi="TimesNewRoman" w:cs="TimesNewRoman"/>
          <w:sz w:val="24"/>
          <w:szCs w:val="24"/>
        </w:rPr>
        <w:t>4 that a permanent agenda item dedicated to private-sector issues will be included in the plenary agenda of the Telecommunication Development Advisory Group (TDAG), dealing with relevant inputs concerning the private sector;</w:t>
      </w:r>
    </w:p>
    <w:p w:rsidR="00C87DD2" w:rsidRDefault="00C87DD2" w:rsidP="00C87DD2">
      <w:pPr>
        <w:overflowPunct/>
        <w:textAlignment w:val="auto"/>
        <w:rPr>
          <w:rFonts w:ascii="TimesNewRoman" w:hAnsi="TimesNewRoman" w:cs="TimesNewRoman"/>
          <w:sz w:val="24"/>
          <w:szCs w:val="24"/>
        </w:rPr>
      </w:pPr>
      <w:r>
        <w:rPr>
          <w:rFonts w:ascii="TimesNewRoman" w:hAnsi="TimesNewRoman" w:cs="TimesNewRoman"/>
          <w:sz w:val="24"/>
          <w:szCs w:val="24"/>
        </w:rPr>
        <w:lastRenderedPageBreak/>
        <w:t>5 that the Director of BDT, when implementing the ITU-D operational plan, should consider the following actions:</w:t>
      </w:r>
    </w:p>
    <w:p w:rsidR="00C87DD2" w:rsidRDefault="00C87DD2" w:rsidP="00C87DD2">
      <w:pPr>
        <w:overflowPunct/>
        <w:textAlignment w:val="auto"/>
        <w:rPr>
          <w:rFonts w:ascii="TimesNewRoman" w:hAnsi="TimesNewRoman" w:cs="TimesNewRoman"/>
          <w:sz w:val="24"/>
          <w:szCs w:val="24"/>
        </w:rPr>
      </w:pPr>
      <w:r>
        <w:rPr>
          <w:rFonts w:ascii="TimesNewRoman" w:hAnsi="TimesNewRoman" w:cs="TimesNewRoman"/>
          <w:sz w:val="24"/>
          <w:szCs w:val="24"/>
        </w:rPr>
        <w:t xml:space="preserve">i) to improve regional cooperation between Member States, Sector Members </w:t>
      </w:r>
      <w:ins w:id="63" w:author="Petr Ondráček" w:date="2013-12-04T14:53:00Z">
        <w:r w:rsidR="00017A19">
          <w:rPr>
            <w:rFonts w:ascii="TimesNewRoman" w:hAnsi="TimesNewRoman" w:cs="TimesNewRoman"/>
            <w:sz w:val="24"/>
            <w:szCs w:val="24"/>
          </w:rPr>
          <w:t xml:space="preserve">and Academia Members </w:t>
        </w:r>
      </w:ins>
      <w:r>
        <w:rPr>
          <w:rFonts w:ascii="TimesNewRoman" w:hAnsi="TimesNewRoman" w:cs="TimesNewRoman"/>
          <w:sz w:val="24"/>
          <w:szCs w:val="24"/>
        </w:rPr>
        <w:t>and other relevant entities, through the continuation of regional meetings addressing issues of common interest, in particular for Sector Members</w:t>
      </w:r>
      <w:ins w:id="64" w:author="Petr Ondráček" w:date="2013-12-04T14:53:00Z">
        <w:r w:rsidR="00017A19">
          <w:rPr>
            <w:rFonts w:ascii="TimesNewRoman" w:hAnsi="TimesNewRoman" w:cs="TimesNewRoman"/>
            <w:sz w:val="24"/>
            <w:szCs w:val="24"/>
          </w:rPr>
          <w:t xml:space="preserve"> and Academi</w:t>
        </w:r>
      </w:ins>
      <w:ins w:id="65" w:author="Vrbová Annelies" w:date="2013-12-06T14:45:00Z">
        <w:r w:rsidR="007D5C2A">
          <w:rPr>
            <w:rFonts w:ascii="TimesNewRoman" w:hAnsi="TimesNewRoman" w:cs="TimesNewRoman"/>
            <w:sz w:val="24"/>
            <w:szCs w:val="24"/>
          </w:rPr>
          <w:t>a</w:t>
        </w:r>
      </w:ins>
      <w:ins w:id="66" w:author="Petr Ondráček" w:date="2013-12-04T14:53:00Z">
        <w:r w:rsidR="00017A19">
          <w:rPr>
            <w:rFonts w:ascii="TimesNewRoman" w:hAnsi="TimesNewRoman" w:cs="TimesNewRoman"/>
            <w:sz w:val="24"/>
            <w:szCs w:val="24"/>
          </w:rPr>
          <w:t xml:space="preserve"> Members</w:t>
        </w:r>
      </w:ins>
      <w:r>
        <w:rPr>
          <w:rFonts w:ascii="TimesNewRoman" w:hAnsi="TimesNewRoman" w:cs="TimesNewRoman"/>
          <w:sz w:val="24"/>
          <w:szCs w:val="24"/>
        </w:rPr>
        <w:t>;</w:t>
      </w:r>
    </w:p>
    <w:p w:rsidR="00C87DD2" w:rsidRDefault="00C87DD2" w:rsidP="00C87DD2">
      <w:pPr>
        <w:overflowPunct/>
        <w:textAlignment w:val="auto"/>
        <w:rPr>
          <w:rFonts w:ascii="TimesNewRoman" w:hAnsi="TimesNewRoman" w:cs="TimesNewRoman"/>
          <w:sz w:val="24"/>
          <w:szCs w:val="24"/>
        </w:rPr>
      </w:pPr>
      <w:r>
        <w:rPr>
          <w:rFonts w:ascii="TimesNewRoman" w:hAnsi="TimesNewRoman" w:cs="TimesNewRoman"/>
          <w:sz w:val="24"/>
          <w:szCs w:val="24"/>
        </w:rPr>
        <w:t>ii) to facilitate the development of public-private sector partnerships for the implementation of global, regional and flagship initiatives;</w:t>
      </w:r>
    </w:p>
    <w:p w:rsidR="00C87DD2" w:rsidRDefault="00C87DD2" w:rsidP="00C87DD2">
      <w:pPr>
        <w:overflowPunct/>
        <w:textAlignment w:val="auto"/>
        <w:rPr>
          <w:rFonts w:ascii="TimesNewRoman" w:hAnsi="TimesNewRoman" w:cs="TimesNewRoman"/>
          <w:sz w:val="24"/>
          <w:szCs w:val="24"/>
        </w:rPr>
      </w:pPr>
      <w:r>
        <w:rPr>
          <w:rFonts w:ascii="TimesNewRoman" w:hAnsi="TimesNewRoman" w:cs="TimesNewRoman"/>
          <w:sz w:val="24"/>
          <w:szCs w:val="24"/>
        </w:rPr>
        <w:t>iii) to promote through its various programmes an enabling environment for investment and ICT development,</w:t>
      </w:r>
    </w:p>
    <w:p w:rsidR="00C87DD2" w:rsidRDefault="00C87DD2" w:rsidP="00C87DD2">
      <w:pPr>
        <w:overflowPunct/>
        <w:textAlignment w:val="auto"/>
        <w:rPr>
          <w:rFonts w:ascii="TimesNewRoman,Italic" w:hAnsi="TimesNewRoman,Italic" w:cs="TimesNewRoman,Italic"/>
          <w:i/>
          <w:iCs/>
          <w:sz w:val="24"/>
          <w:szCs w:val="24"/>
        </w:rPr>
      </w:pPr>
      <w:r>
        <w:rPr>
          <w:rFonts w:ascii="TimesNewRoman,Italic" w:hAnsi="TimesNewRoman,Italic" w:cs="TimesNewRoman,Italic"/>
          <w:i/>
          <w:iCs/>
          <w:sz w:val="24"/>
          <w:szCs w:val="24"/>
        </w:rPr>
        <w:t>resolves further</w:t>
      </w:r>
    </w:p>
    <w:p w:rsidR="00C87DD2" w:rsidRDefault="00C87DD2" w:rsidP="00C87DD2">
      <w:pPr>
        <w:overflowPunct/>
        <w:textAlignment w:val="auto"/>
        <w:rPr>
          <w:rFonts w:ascii="TimesNewRoman" w:hAnsi="TimesNewRoman" w:cs="TimesNewRoman"/>
          <w:sz w:val="24"/>
          <w:szCs w:val="24"/>
        </w:rPr>
      </w:pPr>
      <w:r>
        <w:rPr>
          <w:rFonts w:ascii="TimesNewRoman" w:hAnsi="TimesNewRoman" w:cs="TimesNewRoman"/>
          <w:sz w:val="24"/>
          <w:szCs w:val="24"/>
        </w:rPr>
        <w:t>that appropriate steps should continue to be taken for the creation of an enabling environment at the national, regional, and international levels to encourage development and investment in the ICT sector by Sector Members,</w:t>
      </w:r>
    </w:p>
    <w:p w:rsidR="00C87DD2" w:rsidRDefault="00C87DD2" w:rsidP="00C87DD2">
      <w:pPr>
        <w:overflowPunct/>
        <w:textAlignment w:val="auto"/>
        <w:rPr>
          <w:rFonts w:ascii="TimesNewRoman,Italic" w:hAnsi="TimesNewRoman,Italic" w:cs="TimesNewRoman,Italic"/>
          <w:i/>
          <w:iCs/>
          <w:sz w:val="24"/>
          <w:szCs w:val="24"/>
        </w:rPr>
      </w:pPr>
      <w:r>
        <w:rPr>
          <w:rFonts w:ascii="TimesNewRoman,Italic" w:hAnsi="TimesNewRoman,Italic" w:cs="TimesNewRoman,Italic"/>
          <w:i/>
          <w:iCs/>
          <w:sz w:val="24"/>
          <w:szCs w:val="24"/>
        </w:rPr>
        <w:t>instructs the Director of the Telecommunication Development Bureau</w:t>
      </w:r>
    </w:p>
    <w:p w:rsidR="00C87DD2" w:rsidRDefault="00C87DD2" w:rsidP="00C87DD2">
      <w:pPr>
        <w:overflowPunct/>
        <w:textAlignment w:val="auto"/>
        <w:rPr>
          <w:rFonts w:ascii="TimesNewRoman" w:hAnsi="TimesNewRoman" w:cs="TimesNewRoman"/>
          <w:sz w:val="24"/>
          <w:szCs w:val="24"/>
        </w:rPr>
      </w:pPr>
      <w:r>
        <w:rPr>
          <w:rFonts w:ascii="TimesNewRoman" w:hAnsi="TimesNewRoman" w:cs="TimesNewRoman"/>
          <w:sz w:val="24"/>
          <w:szCs w:val="24"/>
        </w:rPr>
        <w:t xml:space="preserve">1 to continue working closely with ITU-D Sector Members </w:t>
      </w:r>
      <w:ins w:id="67" w:author="Petr Ondráček" w:date="2013-12-04T14:54:00Z">
        <w:r w:rsidR="00117105">
          <w:rPr>
            <w:rFonts w:ascii="TimesNewRoman" w:hAnsi="TimesNewRoman" w:cs="TimesNewRoman"/>
            <w:sz w:val="24"/>
            <w:szCs w:val="24"/>
          </w:rPr>
          <w:t xml:space="preserve">and Academia Members </w:t>
        </w:r>
      </w:ins>
      <w:r>
        <w:rPr>
          <w:rFonts w:ascii="TimesNewRoman" w:hAnsi="TimesNewRoman" w:cs="TimesNewRoman"/>
          <w:sz w:val="24"/>
          <w:szCs w:val="24"/>
        </w:rPr>
        <w:t xml:space="preserve">for their participation in successful implementation of the </w:t>
      </w:r>
      <w:del w:id="68" w:author="Petr Ondráček" w:date="2013-12-04T14:55:00Z">
        <w:r w:rsidDel="00117105">
          <w:rPr>
            <w:rFonts w:ascii="TimesNewRoman" w:hAnsi="TimesNewRoman" w:cs="TimesNewRoman"/>
            <w:sz w:val="24"/>
            <w:szCs w:val="24"/>
          </w:rPr>
          <w:delText xml:space="preserve">Hyderabad </w:delText>
        </w:r>
      </w:del>
      <w:ins w:id="69" w:author="Petr Ondráček" w:date="2013-12-04T15:23:00Z">
        <w:r w:rsidR="00590202">
          <w:rPr>
            <w:rFonts w:ascii="TimesNewRoman" w:hAnsi="TimesNewRoman" w:cs="TimesNewRoman"/>
            <w:sz w:val="24"/>
            <w:szCs w:val="24"/>
          </w:rPr>
          <w:t>Dubai</w:t>
        </w:r>
      </w:ins>
      <w:ins w:id="70" w:author="Petr Ondráček" w:date="2013-12-04T14:55:00Z">
        <w:r w:rsidR="00117105">
          <w:rPr>
            <w:rFonts w:ascii="TimesNewRoman" w:hAnsi="TimesNewRoman" w:cs="TimesNewRoman"/>
            <w:sz w:val="24"/>
            <w:szCs w:val="24"/>
          </w:rPr>
          <w:t xml:space="preserve"> </w:t>
        </w:r>
      </w:ins>
      <w:r>
        <w:rPr>
          <w:rFonts w:ascii="TimesNewRoman" w:hAnsi="TimesNewRoman" w:cs="TimesNewRoman"/>
          <w:sz w:val="24"/>
          <w:szCs w:val="24"/>
        </w:rPr>
        <w:t>Action Plan;</w:t>
      </w:r>
    </w:p>
    <w:p w:rsidR="00C87DD2" w:rsidRDefault="00C87DD2" w:rsidP="00C87DD2">
      <w:pPr>
        <w:overflowPunct/>
        <w:textAlignment w:val="auto"/>
        <w:rPr>
          <w:rFonts w:ascii="TimesNewRoman" w:hAnsi="TimesNewRoman" w:cs="TimesNewRoman"/>
          <w:sz w:val="24"/>
          <w:szCs w:val="24"/>
        </w:rPr>
      </w:pPr>
      <w:r>
        <w:rPr>
          <w:rFonts w:ascii="TimesNewRoman" w:hAnsi="TimesNewRoman" w:cs="TimesNewRoman"/>
          <w:sz w:val="24"/>
          <w:szCs w:val="24"/>
        </w:rPr>
        <w:t>2 to address, as appropriate, in the programmes, activities and projects, issues of interest to Sector Members</w:t>
      </w:r>
      <w:ins w:id="71" w:author="Petr Ondráček" w:date="2013-12-04T14:55:00Z">
        <w:r w:rsidR="00117105">
          <w:rPr>
            <w:rFonts w:ascii="TimesNewRoman" w:hAnsi="TimesNewRoman" w:cs="TimesNewRoman"/>
            <w:sz w:val="24"/>
            <w:szCs w:val="24"/>
          </w:rPr>
          <w:t xml:space="preserve"> and Academia Members</w:t>
        </w:r>
      </w:ins>
      <w:r>
        <w:rPr>
          <w:rFonts w:ascii="TimesNewRoman" w:hAnsi="TimesNewRoman" w:cs="TimesNewRoman"/>
          <w:sz w:val="24"/>
          <w:szCs w:val="24"/>
        </w:rPr>
        <w:t>;</w:t>
      </w:r>
    </w:p>
    <w:p w:rsidR="00C87DD2" w:rsidRDefault="00C87DD2" w:rsidP="00C87DD2">
      <w:pPr>
        <w:overflowPunct/>
        <w:textAlignment w:val="auto"/>
        <w:rPr>
          <w:rFonts w:ascii="TimesNewRoman" w:hAnsi="TimesNewRoman" w:cs="TimesNewRoman"/>
          <w:sz w:val="24"/>
          <w:szCs w:val="24"/>
        </w:rPr>
      </w:pPr>
      <w:r>
        <w:rPr>
          <w:rFonts w:ascii="TimesNewRoman" w:hAnsi="TimesNewRoman" w:cs="TimesNewRoman"/>
          <w:sz w:val="24"/>
          <w:szCs w:val="24"/>
        </w:rPr>
        <w:t>3 to facilitate communications between Member States</w:t>
      </w:r>
      <w:ins w:id="72" w:author="Petr Ondráček" w:date="2013-12-04T14:57:00Z">
        <w:r w:rsidR="00117105">
          <w:rPr>
            <w:rFonts w:ascii="TimesNewRoman" w:hAnsi="TimesNewRoman" w:cs="TimesNewRoman"/>
            <w:sz w:val="24"/>
            <w:szCs w:val="24"/>
          </w:rPr>
          <w:t>,</w:t>
        </w:r>
      </w:ins>
      <w:r>
        <w:rPr>
          <w:rFonts w:ascii="TimesNewRoman" w:hAnsi="TimesNewRoman" w:cs="TimesNewRoman"/>
          <w:sz w:val="24"/>
          <w:szCs w:val="24"/>
        </w:rPr>
        <w:t xml:space="preserve"> and Sector Members on issues which contribute to an enabling environment for investment, particularly in developing countries; </w:t>
      </w:r>
    </w:p>
    <w:p w:rsidR="00C87DD2" w:rsidRDefault="00C87DD2" w:rsidP="00C87DD2">
      <w:pPr>
        <w:overflowPunct/>
        <w:textAlignment w:val="auto"/>
        <w:rPr>
          <w:rFonts w:ascii="TimesNewRoman" w:hAnsi="TimesNewRoman" w:cs="TimesNewRoman"/>
          <w:sz w:val="24"/>
          <w:szCs w:val="24"/>
        </w:rPr>
      </w:pPr>
      <w:r>
        <w:rPr>
          <w:rFonts w:ascii="TimesNewRoman" w:hAnsi="TimesNewRoman" w:cs="TimesNewRoman"/>
          <w:sz w:val="24"/>
          <w:szCs w:val="24"/>
        </w:rPr>
        <w:t xml:space="preserve">4 to continue to </w:t>
      </w:r>
      <w:r w:rsidRPr="007E66F7">
        <w:rPr>
          <w:rFonts w:ascii="TimesNewRoman" w:hAnsi="TimesNewRoman" w:cs="TimesNewRoman"/>
          <w:sz w:val="24"/>
          <w:szCs w:val="24"/>
        </w:rPr>
        <w:t xml:space="preserve">organize </w:t>
      </w:r>
      <w:del w:id="73" w:author="WÜRGES Dominique IMT/OLN" w:date="2014-01-13T17:33:00Z">
        <w:r w:rsidRPr="007E66F7" w:rsidDel="007E66F7">
          <w:rPr>
            <w:rFonts w:ascii="TimesNewRoman" w:hAnsi="TimesNewRoman" w:cs="TimesNewRoman"/>
            <w:sz w:val="24"/>
            <w:szCs w:val="24"/>
          </w:rPr>
          <w:delText>GILF,</w:delText>
        </w:r>
      </w:del>
      <w:ins w:id="74" w:author="WÜRGES Dominique IMT/OLN" w:date="2014-01-13T17:50:00Z">
        <w:r w:rsidR="000B75C7" w:rsidRPr="000B75C7">
          <w:rPr>
            <w:sz w:val="24"/>
            <w:szCs w:val="24"/>
            <w:lang w:val="en-GB"/>
          </w:rPr>
          <w:t xml:space="preserve"> </w:t>
        </w:r>
        <w:r w:rsidR="000B75C7" w:rsidRPr="007B72FF">
          <w:rPr>
            <w:sz w:val="24"/>
            <w:szCs w:val="24"/>
            <w:lang w:val="en-GB"/>
          </w:rPr>
          <w:t>meetings for high-level industry e</w:t>
        </w:r>
        <w:r w:rsidR="000B75C7" w:rsidRPr="002E677B">
          <w:rPr>
            <w:sz w:val="24"/>
            <w:szCs w:val="24"/>
            <w:lang w:val="en-GB"/>
          </w:rPr>
          <w:t xml:space="preserve">xecutives, e.g. chief </w:t>
        </w:r>
        <w:r w:rsidR="000B75C7">
          <w:rPr>
            <w:sz w:val="24"/>
            <w:szCs w:val="24"/>
            <w:lang w:val="en-GB"/>
          </w:rPr>
          <w:t xml:space="preserve">regulatory </w:t>
        </w:r>
        <w:r w:rsidR="000B75C7" w:rsidRPr="007B72FF">
          <w:rPr>
            <w:sz w:val="24"/>
            <w:szCs w:val="24"/>
            <w:lang w:val="en-GB"/>
          </w:rPr>
          <w:t xml:space="preserve"> officer</w:t>
        </w:r>
        <w:r w:rsidR="000B75C7">
          <w:rPr>
            <w:sz w:val="24"/>
            <w:szCs w:val="24"/>
            <w:lang w:val="en-GB"/>
          </w:rPr>
          <w:t>s</w:t>
        </w:r>
        <w:r w:rsidR="000B75C7" w:rsidRPr="002E677B">
          <w:rPr>
            <w:sz w:val="24"/>
            <w:szCs w:val="24"/>
            <w:lang w:val="en-GB"/>
          </w:rPr>
          <w:t xml:space="preserve"> (C</w:t>
        </w:r>
        <w:r w:rsidR="000B75C7">
          <w:rPr>
            <w:sz w:val="24"/>
            <w:szCs w:val="24"/>
            <w:lang w:val="en-GB"/>
          </w:rPr>
          <w:t>R</w:t>
        </w:r>
        <w:r w:rsidR="000B75C7" w:rsidRPr="007B72FF">
          <w:rPr>
            <w:sz w:val="24"/>
            <w:szCs w:val="24"/>
            <w:lang w:val="en-GB"/>
          </w:rPr>
          <w:t xml:space="preserve">O) meetings, </w:t>
        </w:r>
      </w:ins>
      <w:r>
        <w:rPr>
          <w:rFonts w:ascii="TimesNewRoman" w:hAnsi="TimesNewRoman" w:cs="TimesNewRoman"/>
          <w:sz w:val="24"/>
          <w:szCs w:val="24"/>
        </w:rPr>
        <w:t xml:space="preserve"> possibly back-to-back with the Global Symposium for Regulators (GSR),</w:t>
      </w:r>
      <w:ins w:id="75" w:author="WÜRGES Dominique IMT/OLN" w:date="2014-01-13T17:34:00Z">
        <w:r w:rsidR="007E66F7" w:rsidRPr="007E66F7">
          <w:rPr>
            <w:sz w:val="24"/>
            <w:szCs w:val="24"/>
            <w:lang w:val="en-GB"/>
          </w:rPr>
          <w:t xml:space="preserve"> </w:t>
        </w:r>
      </w:ins>
      <w:del w:id="76" w:author="WÜRGES Dominique IMT/OLN" w:date="2014-01-13T17:46:00Z">
        <w:r w:rsidDel="000B75C7">
          <w:rPr>
            <w:rFonts w:ascii="TimesNewRoman" w:hAnsi="TimesNewRoman" w:cs="TimesNewRoman"/>
            <w:sz w:val="24"/>
            <w:szCs w:val="24"/>
          </w:rPr>
          <w:delText xml:space="preserve"> open to the entire ITU membership</w:delText>
        </w:r>
      </w:del>
      <w:r>
        <w:rPr>
          <w:rFonts w:ascii="TimesNewRoman" w:hAnsi="TimesNewRoman" w:cs="TimesNewRoman"/>
          <w:sz w:val="24"/>
          <w:szCs w:val="24"/>
        </w:rPr>
        <w:t xml:space="preserve">, in order to foster exchange of information </w:t>
      </w:r>
      <w:del w:id="77" w:author="Marcin" w:date="2014-01-14T10:35:00Z">
        <w:r w:rsidDel="0016704F">
          <w:rPr>
            <w:rFonts w:ascii="TimesNewRoman" w:hAnsi="TimesNewRoman" w:cs="TimesNewRoman"/>
            <w:sz w:val="24"/>
            <w:szCs w:val="24"/>
          </w:rPr>
          <w:delText>between Membe</w:delText>
        </w:r>
      </w:del>
      <w:ins w:id="78" w:author="WÜRGES Dominique IMT/OLN" w:date="2014-01-13T17:49:00Z">
        <w:del w:id="79" w:author="Marcin" w:date="2014-01-14T10:35:00Z">
          <w:r w:rsidR="000B75C7" w:rsidDel="0016704F">
            <w:rPr>
              <w:rFonts w:ascii="TimesNewRoman" w:hAnsi="TimesNewRoman" w:cs="TimesNewRoman"/>
              <w:sz w:val="24"/>
              <w:szCs w:val="24"/>
            </w:rPr>
            <w:delText>r</w:delText>
          </w:r>
        </w:del>
      </w:ins>
      <w:ins w:id="80" w:author="WÜRGES Dominique IMT/OLN" w:date="2014-01-13T17:34:00Z">
        <w:del w:id="81" w:author="Marcin" w:date="2014-01-14T10:35:00Z">
          <w:r w:rsidR="007E66F7" w:rsidDel="0016704F">
            <w:rPr>
              <w:rFonts w:ascii="TimesNewRoman" w:hAnsi="TimesNewRoman" w:cs="TimesNewRoman"/>
              <w:sz w:val="24"/>
              <w:szCs w:val="24"/>
            </w:rPr>
            <w:delText>s and</w:delText>
          </w:r>
          <w:r w:rsidR="007E66F7" w:rsidRPr="007E66F7" w:rsidDel="0016704F">
            <w:rPr>
              <w:rFonts w:ascii="TimesNewRoman" w:hAnsi="TimesNewRoman" w:cs="TimesNewRoman"/>
              <w:sz w:val="24"/>
              <w:szCs w:val="24"/>
            </w:rPr>
            <w:delText xml:space="preserve"> </w:delText>
          </w:r>
        </w:del>
        <w:r w:rsidR="007E66F7">
          <w:rPr>
            <w:rFonts w:ascii="TimesNewRoman" w:hAnsi="TimesNewRoman" w:cs="TimesNewRoman"/>
            <w:sz w:val="24"/>
            <w:szCs w:val="24"/>
          </w:rPr>
          <w:t>and</w:t>
        </w:r>
        <w:del w:id="82" w:author="Marcin" w:date="2014-01-14T10:35:00Z">
          <w:r w:rsidR="007E66F7" w:rsidDel="0016704F">
            <w:rPr>
              <w:rFonts w:ascii="TimesNewRoman" w:hAnsi="TimesNewRoman" w:cs="TimesNewRoman"/>
              <w:sz w:val="24"/>
              <w:szCs w:val="24"/>
            </w:rPr>
            <w:delText xml:space="preserve"> </w:delText>
          </w:r>
        </w:del>
        <w:r w:rsidR="007E66F7" w:rsidRPr="007B72FF">
          <w:rPr>
            <w:sz w:val="24"/>
            <w:szCs w:val="24"/>
            <w:lang w:val="en-GB"/>
          </w:rPr>
          <w:t xml:space="preserve"> to assist in identifying </w:t>
        </w:r>
        <w:r w:rsidR="007E66F7" w:rsidRPr="002E677B">
          <w:rPr>
            <w:sz w:val="24"/>
            <w:szCs w:val="24"/>
            <w:lang w:val="en-GB"/>
          </w:rPr>
          <w:t xml:space="preserve">and coordinating </w:t>
        </w:r>
        <w:r w:rsidR="007E66F7">
          <w:rPr>
            <w:sz w:val="24"/>
            <w:szCs w:val="24"/>
            <w:lang w:val="en-GB"/>
          </w:rPr>
          <w:t xml:space="preserve">development </w:t>
        </w:r>
        <w:r w:rsidR="007E66F7" w:rsidRPr="007B72FF">
          <w:rPr>
            <w:sz w:val="24"/>
            <w:szCs w:val="24"/>
            <w:lang w:val="en-GB"/>
          </w:rPr>
          <w:t xml:space="preserve"> </w:t>
        </w:r>
        <w:r w:rsidR="007E66F7" w:rsidRPr="002E677B">
          <w:rPr>
            <w:sz w:val="24"/>
            <w:szCs w:val="24"/>
            <w:lang w:val="en-GB"/>
          </w:rPr>
          <w:t>priorities</w:t>
        </w:r>
      </w:ins>
      <w:ins w:id="83" w:author="Marcin" w:date="2014-01-14T10:39:00Z">
        <w:r w:rsidR="0016704F">
          <w:rPr>
            <w:sz w:val="24"/>
            <w:szCs w:val="24"/>
            <w:lang w:val="en-GB"/>
          </w:rPr>
          <w:t>;</w:t>
        </w:r>
      </w:ins>
      <w:ins w:id="84" w:author="WÜRGES Dominique IMT/OLN" w:date="2014-01-13T17:34:00Z">
        <w:r w:rsidR="007E66F7">
          <w:rPr>
            <w:rFonts w:ascii="TimesNewRoman" w:hAnsi="TimesNewRoman" w:cs="TimesNewRoman"/>
            <w:sz w:val="24"/>
            <w:szCs w:val="24"/>
          </w:rPr>
          <w:t xml:space="preserve"> </w:t>
        </w:r>
      </w:ins>
      <w:del w:id="85" w:author="WÜRGES Dominique IMT/OLN" w:date="2014-01-13T17:35:00Z">
        <w:r w:rsidDel="007E66F7">
          <w:rPr>
            <w:rFonts w:ascii="TimesNewRoman" w:hAnsi="TimesNewRoman" w:cs="TimesNewRoman"/>
            <w:sz w:val="24"/>
            <w:szCs w:val="24"/>
          </w:rPr>
          <w:delText>r States, Sector Members</w:delText>
        </w:r>
      </w:del>
      <w:ins w:id="86" w:author="Petr Ondráček" w:date="2013-12-04T14:58:00Z">
        <w:del w:id="87" w:author="WÜRGES Dominique IMT/OLN" w:date="2014-01-13T17:35:00Z">
          <w:r w:rsidR="00117105" w:rsidDel="007E66F7">
            <w:rPr>
              <w:rFonts w:ascii="TimesNewRoman" w:hAnsi="TimesNewRoman" w:cs="TimesNewRoman"/>
              <w:sz w:val="24"/>
              <w:szCs w:val="24"/>
            </w:rPr>
            <w:delText xml:space="preserve">, Academia Members </w:delText>
          </w:r>
        </w:del>
      </w:ins>
      <w:del w:id="88" w:author="WÜRGES Dominique IMT/OLN" w:date="2014-01-13T17:35:00Z">
        <w:r w:rsidDel="007E66F7">
          <w:rPr>
            <w:rFonts w:ascii="TimesNewRoman" w:hAnsi="TimesNewRoman" w:cs="TimesNewRoman"/>
            <w:sz w:val="24"/>
            <w:szCs w:val="24"/>
          </w:rPr>
          <w:delText xml:space="preserve"> and regulators, and taking into account other </w:delText>
        </w:r>
      </w:del>
      <w:bookmarkStart w:id="89" w:name="_GoBack"/>
      <w:bookmarkEnd w:id="89"/>
      <w:del w:id="90" w:author="WÜRGES Dominique IMT/OLN" w:date="2014-01-13T17:50:00Z">
        <w:r w:rsidDel="000B75C7">
          <w:rPr>
            <w:rFonts w:ascii="TimesNewRoman" w:hAnsi="TimesNewRoman" w:cs="TimesNewRoman"/>
            <w:sz w:val="24"/>
            <w:szCs w:val="24"/>
          </w:rPr>
          <w:delText xml:space="preserve">events organized by ITU, </w:delText>
        </w:r>
      </w:del>
      <w:del w:id="91" w:author="Vrbová Annelies" w:date="2013-12-06T14:48:00Z">
        <w:r w:rsidDel="007D5C2A">
          <w:rPr>
            <w:rFonts w:ascii="TimesNewRoman" w:hAnsi="TimesNewRoman" w:cs="TimesNewRoman"/>
            <w:sz w:val="24"/>
            <w:szCs w:val="24"/>
          </w:rPr>
          <w:delText>in particular ITU TELECOM events</w:delText>
        </w:r>
      </w:del>
      <w:r>
        <w:rPr>
          <w:rFonts w:ascii="TimesNewRoman" w:hAnsi="TimesNewRoman" w:cs="TimesNewRoman"/>
          <w:sz w:val="24"/>
          <w:szCs w:val="24"/>
        </w:rPr>
        <w:t>;</w:t>
      </w:r>
    </w:p>
    <w:p w:rsidR="00C87DD2" w:rsidRDefault="00C87DD2" w:rsidP="00C87DD2">
      <w:pPr>
        <w:overflowPunct/>
        <w:textAlignment w:val="auto"/>
        <w:rPr>
          <w:rFonts w:ascii="TimesNewRoman" w:hAnsi="TimesNewRoman" w:cs="TimesNewRoman"/>
          <w:sz w:val="24"/>
          <w:szCs w:val="24"/>
        </w:rPr>
      </w:pPr>
      <w:r>
        <w:rPr>
          <w:rFonts w:ascii="TimesNewRoman" w:hAnsi="TimesNewRoman" w:cs="TimesNewRoman"/>
          <w:sz w:val="24"/>
          <w:szCs w:val="24"/>
        </w:rPr>
        <w:t xml:space="preserve">5 </w:t>
      </w:r>
      <w:del w:id="92" w:author="Vrbová Annelies" w:date="2013-12-06T14:47:00Z">
        <w:r w:rsidDel="007D5C2A">
          <w:rPr>
            <w:rFonts w:ascii="TimesNewRoman" w:hAnsi="TimesNewRoman" w:cs="TimesNewRoman"/>
            <w:sz w:val="24"/>
            <w:szCs w:val="24"/>
          </w:rPr>
          <w:delText xml:space="preserve">to organize, at the </w:delText>
        </w:r>
      </w:del>
      <w:ins w:id="93" w:author="Petr Ondráček" w:date="2013-12-04T14:59:00Z">
        <w:del w:id="94" w:author="Vrbová Annelies" w:date="2013-12-06T14:47:00Z">
          <w:r w:rsidR="00117105" w:rsidDel="007D5C2A">
            <w:rPr>
              <w:rFonts w:ascii="TimesNewRoman" w:hAnsi="TimesNewRoman" w:cs="TimesNewRoman"/>
              <w:sz w:val="24"/>
              <w:szCs w:val="24"/>
            </w:rPr>
            <w:delText xml:space="preserve">global and </w:delText>
          </w:r>
        </w:del>
      </w:ins>
      <w:del w:id="95" w:author="Vrbová Annelies" w:date="2013-12-06T14:47:00Z">
        <w:r w:rsidDel="007D5C2A">
          <w:rPr>
            <w:rFonts w:ascii="TimesNewRoman" w:hAnsi="TimesNewRoman" w:cs="TimesNewRoman"/>
            <w:sz w:val="24"/>
            <w:szCs w:val="24"/>
          </w:rPr>
          <w:delText xml:space="preserve">regional level, Sector Member </w:delText>
        </w:r>
      </w:del>
      <w:ins w:id="96" w:author="Petr Ondráček" w:date="2013-12-04T15:00:00Z">
        <w:del w:id="97" w:author="Vrbová Annelies" w:date="2013-12-06T14:47:00Z">
          <w:r w:rsidR="00117105" w:rsidDel="007D5C2A">
            <w:rPr>
              <w:rFonts w:ascii="TimesNewRoman" w:hAnsi="TimesNewRoman" w:cs="TimesNewRoman"/>
              <w:sz w:val="24"/>
              <w:szCs w:val="24"/>
            </w:rPr>
            <w:delText xml:space="preserve">and Academia </w:delText>
          </w:r>
        </w:del>
      </w:ins>
      <w:del w:id="98" w:author="Vrbová Annelies" w:date="2013-12-06T14:47:00Z">
        <w:r w:rsidDel="007D5C2A">
          <w:rPr>
            <w:rFonts w:ascii="TimesNewRoman" w:hAnsi="TimesNewRoman" w:cs="TimesNewRoman"/>
            <w:sz w:val="24"/>
            <w:szCs w:val="24"/>
          </w:rPr>
          <w:delText>meetings to stimulate dialogue between Member States</w:delText>
        </w:r>
      </w:del>
      <w:ins w:id="99" w:author="Petr Ondráček" w:date="2013-12-04T15:00:00Z">
        <w:del w:id="100" w:author="Vrbová Annelies" w:date="2013-12-06T14:47:00Z">
          <w:r w:rsidR="00117105" w:rsidDel="007D5C2A">
            <w:rPr>
              <w:rFonts w:ascii="TimesNewRoman" w:hAnsi="TimesNewRoman" w:cs="TimesNewRoman"/>
              <w:sz w:val="24"/>
              <w:szCs w:val="24"/>
            </w:rPr>
            <w:delText>,</w:delText>
          </w:r>
        </w:del>
      </w:ins>
      <w:del w:id="101" w:author="Vrbová Annelies" w:date="2013-12-06T14:47:00Z">
        <w:r w:rsidDel="007D5C2A">
          <w:rPr>
            <w:rFonts w:ascii="TimesNewRoman" w:hAnsi="TimesNewRoman" w:cs="TimesNewRoman"/>
            <w:sz w:val="24"/>
            <w:szCs w:val="24"/>
          </w:rPr>
          <w:delText xml:space="preserve"> and Sector Members </w:delText>
        </w:r>
      </w:del>
      <w:ins w:id="102" w:author="Petr Ondráček" w:date="2013-12-04T15:00:00Z">
        <w:del w:id="103" w:author="Vrbová Annelies" w:date="2013-12-06T14:47:00Z">
          <w:r w:rsidR="00117105" w:rsidDel="007D5C2A">
            <w:rPr>
              <w:rFonts w:ascii="TimesNewRoman" w:hAnsi="TimesNewRoman" w:cs="TimesNewRoman"/>
              <w:sz w:val="24"/>
              <w:szCs w:val="24"/>
            </w:rPr>
            <w:delText xml:space="preserve">and Academia Members </w:delText>
          </w:r>
        </w:del>
      </w:ins>
      <w:del w:id="104" w:author="Vrbová Annelies" w:date="2013-12-06T14:47:00Z">
        <w:r w:rsidDel="007D5C2A">
          <w:rPr>
            <w:rFonts w:ascii="TimesNewRoman" w:hAnsi="TimesNewRoman" w:cs="TimesNewRoman"/>
            <w:sz w:val="24"/>
            <w:szCs w:val="24"/>
          </w:rPr>
          <w:delText>and address issues of common interest;</w:delText>
        </w:r>
      </w:del>
    </w:p>
    <w:p w:rsidR="00C87DD2" w:rsidRDefault="00C87DD2" w:rsidP="00C87DD2">
      <w:pPr>
        <w:overflowPunct/>
        <w:textAlignment w:val="auto"/>
        <w:rPr>
          <w:rFonts w:ascii="TimesNewRoman" w:hAnsi="TimesNewRoman" w:cs="TimesNewRoman"/>
          <w:sz w:val="24"/>
          <w:szCs w:val="24"/>
        </w:rPr>
      </w:pPr>
      <w:r>
        <w:rPr>
          <w:rFonts w:ascii="TimesNewRoman" w:hAnsi="TimesNewRoman" w:cs="TimesNewRoman"/>
          <w:sz w:val="24"/>
          <w:szCs w:val="24"/>
        </w:rPr>
        <w:t>6 to further deploy and strengthen</w:t>
      </w:r>
      <w:del w:id="105" w:author="Vrbová Annelies" w:date="2013-12-06T14:51:00Z">
        <w:r w:rsidDel="007D5C2A">
          <w:rPr>
            <w:rFonts w:ascii="TimesNewRoman" w:hAnsi="TimesNewRoman" w:cs="TimesNewRoman"/>
            <w:sz w:val="24"/>
            <w:szCs w:val="24"/>
          </w:rPr>
          <w:delText xml:space="preserve"> </w:delText>
        </w:r>
      </w:del>
      <w:r>
        <w:rPr>
          <w:rFonts w:ascii="TimesNewRoman" w:hAnsi="TimesNewRoman" w:cs="TimesNewRoman"/>
          <w:sz w:val="24"/>
          <w:szCs w:val="24"/>
        </w:rPr>
        <w:t xml:space="preserve">the ITU-D Sector Members' </w:t>
      </w:r>
      <w:ins w:id="106" w:author="Petr Ondráček" w:date="2013-12-04T15:00:00Z">
        <w:r w:rsidR="00117105">
          <w:rPr>
            <w:rFonts w:ascii="TimesNewRoman" w:hAnsi="TimesNewRoman" w:cs="TimesNewRoman"/>
            <w:sz w:val="24"/>
            <w:szCs w:val="24"/>
          </w:rPr>
          <w:t>and Academia Members</w:t>
        </w:r>
      </w:ins>
      <w:ins w:id="107" w:author="Petr Ondráček" w:date="2013-12-04T15:01:00Z">
        <w:r w:rsidR="00117105">
          <w:rPr>
            <w:rFonts w:ascii="TimesNewRoman" w:hAnsi="TimesNewRoman" w:cs="TimesNewRoman"/>
            <w:sz w:val="24"/>
            <w:szCs w:val="24"/>
          </w:rPr>
          <w:t>´</w:t>
        </w:r>
      </w:ins>
      <w:r>
        <w:rPr>
          <w:rFonts w:ascii="TimesNewRoman" w:hAnsi="TimesNewRoman" w:cs="TimesNewRoman"/>
          <w:sz w:val="24"/>
          <w:szCs w:val="24"/>
        </w:rPr>
        <w:t>portal in order to help exchange and disseminate information</w:t>
      </w:r>
      <w:del w:id="108" w:author="Petr Ondráček" w:date="2013-12-04T15:01:00Z">
        <w:r w:rsidDel="00117105">
          <w:rPr>
            <w:rFonts w:ascii="TimesNewRoman" w:hAnsi="TimesNewRoman" w:cs="TimesNewRoman"/>
            <w:sz w:val="24"/>
            <w:szCs w:val="24"/>
          </w:rPr>
          <w:delText xml:space="preserve"> about Sector Members</w:delText>
        </w:r>
      </w:del>
      <w:ins w:id="109" w:author="Petr Ondráček" w:date="2013-12-04T15:01:00Z">
        <w:r w:rsidR="00117105">
          <w:rPr>
            <w:rFonts w:ascii="TimesNewRoman" w:hAnsi="TimesNewRoman" w:cs="TimesNewRoman"/>
            <w:sz w:val="24"/>
            <w:szCs w:val="24"/>
          </w:rPr>
          <w:t xml:space="preserve"> for all ITU </w:t>
        </w:r>
        <w:del w:id="110" w:author="Vrbová Annelies" w:date="2013-12-06T14:52:00Z">
          <w:r w:rsidR="00117105" w:rsidDel="007D5C2A">
            <w:rPr>
              <w:rFonts w:ascii="TimesNewRoman" w:hAnsi="TimesNewRoman" w:cs="TimesNewRoman"/>
              <w:sz w:val="24"/>
              <w:szCs w:val="24"/>
            </w:rPr>
            <w:delText>m</w:delText>
          </w:r>
        </w:del>
      </w:ins>
      <w:ins w:id="111" w:author="Vrbová Annelies" w:date="2013-12-06T14:52:00Z">
        <w:r w:rsidR="007D5C2A">
          <w:rPr>
            <w:rFonts w:ascii="TimesNewRoman" w:hAnsi="TimesNewRoman" w:cs="TimesNewRoman"/>
            <w:sz w:val="24"/>
            <w:szCs w:val="24"/>
          </w:rPr>
          <w:t>M</w:t>
        </w:r>
      </w:ins>
      <w:ins w:id="112" w:author="Petr Ondráček" w:date="2013-12-04T15:01:00Z">
        <w:r w:rsidR="00117105">
          <w:rPr>
            <w:rFonts w:ascii="TimesNewRoman" w:hAnsi="TimesNewRoman" w:cs="TimesNewRoman"/>
            <w:sz w:val="24"/>
            <w:szCs w:val="24"/>
          </w:rPr>
          <w:t>embers</w:t>
        </w:r>
      </w:ins>
      <w:r>
        <w:rPr>
          <w:rFonts w:ascii="TimesNewRoman" w:hAnsi="TimesNewRoman" w:cs="TimesNewRoman"/>
          <w:sz w:val="24"/>
          <w:szCs w:val="24"/>
        </w:rPr>
        <w:t>,</w:t>
      </w:r>
    </w:p>
    <w:p w:rsidR="00C87DD2" w:rsidRDefault="00C87DD2" w:rsidP="00C87DD2">
      <w:pPr>
        <w:overflowPunct/>
        <w:textAlignment w:val="auto"/>
        <w:rPr>
          <w:rFonts w:ascii="TimesNewRoman,Italic" w:hAnsi="TimesNewRoman,Italic" w:cs="TimesNewRoman,Italic"/>
          <w:i/>
          <w:iCs/>
          <w:sz w:val="24"/>
          <w:szCs w:val="24"/>
        </w:rPr>
      </w:pPr>
      <w:r>
        <w:rPr>
          <w:rFonts w:ascii="TimesNewRoman,Italic" w:hAnsi="TimesNewRoman,Italic" w:cs="TimesNewRoman,Italic"/>
          <w:i/>
          <w:iCs/>
          <w:sz w:val="24"/>
          <w:szCs w:val="24"/>
        </w:rPr>
        <w:t>encourages Member States</w:t>
      </w:r>
      <w:ins w:id="113" w:author="Petr Ondráček" w:date="2013-12-04T15:04:00Z">
        <w:r w:rsidR="00A1324D">
          <w:rPr>
            <w:rFonts w:ascii="TimesNewRoman,Italic" w:hAnsi="TimesNewRoman,Italic" w:cs="TimesNewRoman,Italic"/>
            <w:i/>
            <w:iCs/>
            <w:sz w:val="24"/>
            <w:szCs w:val="24"/>
          </w:rPr>
          <w:t>,</w:t>
        </w:r>
      </w:ins>
      <w:r>
        <w:rPr>
          <w:rFonts w:ascii="TimesNewRoman,Italic" w:hAnsi="TimesNewRoman,Italic" w:cs="TimesNewRoman,Italic"/>
          <w:i/>
          <w:iCs/>
          <w:sz w:val="24"/>
          <w:szCs w:val="24"/>
        </w:rPr>
        <w:t xml:space="preserve"> </w:t>
      </w:r>
      <w:del w:id="114" w:author="Petr Ondráček" w:date="2013-12-04T15:04:00Z">
        <w:r w:rsidDel="00A1324D">
          <w:rPr>
            <w:rFonts w:ascii="TimesNewRoman,Italic" w:hAnsi="TimesNewRoman,Italic" w:cs="TimesNewRoman,Italic"/>
            <w:i/>
            <w:iCs/>
            <w:sz w:val="24"/>
            <w:szCs w:val="24"/>
          </w:rPr>
          <w:delText xml:space="preserve">and </w:delText>
        </w:r>
      </w:del>
      <w:r>
        <w:rPr>
          <w:rFonts w:ascii="TimesNewRoman,Italic" w:hAnsi="TimesNewRoman,Italic" w:cs="TimesNewRoman,Italic"/>
          <w:i/>
          <w:iCs/>
          <w:sz w:val="24"/>
          <w:szCs w:val="24"/>
        </w:rPr>
        <w:t>Sector Members</w:t>
      </w:r>
      <w:ins w:id="115" w:author="Petr Ondráček" w:date="2013-12-04T15:05:00Z">
        <w:r w:rsidR="00A1324D">
          <w:rPr>
            <w:rFonts w:ascii="TimesNewRoman,Italic" w:hAnsi="TimesNewRoman,Italic" w:cs="TimesNewRoman,Italic"/>
            <w:i/>
            <w:iCs/>
            <w:sz w:val="24"/>
            <w:szCs w:val="24"/>
          </w:rPr>
          <w:t xml:space="preserve"> and Academia Members</w:t>
        </w:r>
      </w:ins>
      <w:r>
        <w:rPr>
          <w:rFonts w:ascii="TimesNewRoman,Italic" w:hAnsi="TimesNewRoman,Italic" w:cs="TimesNewRoman,Italic"/>
          <w:i/>
          <w:iCs/>
          <w:sz w:val="24"/>
          <w:szCs w:val="24"/>
        </w:rPr>
        <w:t xml:space="preserve"> of the ITU Telecommunication Development Sector</w:t>
      </w:r>
    </w:p>
    <w:p w:rsidR="00C87DD2" w:rsidRDefault="00C87DD2" w:rsidP="00C87DD2">
      <w:pPr>
        <w:overflowPunct/>
        <w:textAlignment w:val="auto"/>
        <w:rPr>
          <w:rFonts w:ascii="TimesNewRoman" w:hAnsi="TimesNewRoman" w:cs="TimesNewRoman"/>
          <w:sz w:val="24"/>
          <w:szCs w:val="24"/>
        </w:rPr>
      </w:pPr>
      <w:r>
        <w:rPr>
          <w:rFonts w:ascii="TimesNewRoman" w:hAnsi="TimesNewRoman" w:cs="TimesNewRoman"/>
          <w:sz w:val="24"/>
          <w:szCs w:val="24"/>
        </w:rPr>
        <w:t>1 to participate together and actively in the work of TDAG, to submit contributions, in particular regarding private-sector issues to be discussed, and to provide relevant guidance for the Director of BDT;</w:t>
      </w:r>
    </w:p>
    <w:p w:rsidR="00C87DD2" w:rsidRDefault="00C87DD2" w:rsidP="00C87DD2">
      <w:pPr>
        <w:overflowPunct/>
        <w:textAlignment w:val="auto"/>
        <w:rPr>
          <w:rFonts w:ascii="TimesNewRoman" w:hAnsi="TimesNewRoman" w:cs="TimesNewRoman"/>
          <w:sz w:val="24"/>
          <w:szCs w:val="24"/>
        </w:rPr>
      </w:pPr>
      <w:r>
        <w:rPr>
          <w:rFonts w:ascii="TimesNewRoman" w:hAnsi="TimesNewRoman" w:cs="TimesNewRoman"/>
          <w:sz w:val="24"/>
          <w:szCs w:val="24"/>
        </w:rPr>
        <w:t xml:space="preserve">2 to participate actively at the appropriate level in all initiatives of ITU-D </w:t>
      </w:r>
      <w:del w:id="116" w:author="Vrbová Annelies" w:date="2013-12-06T14:53:00Z">
        <w:r w:rsidDel="00B13304">
          <w:rPr>
            <w:rFonts w:ascii="TimesNewRoman" w:hAnsi="TimesNewRoman" w:cs="TimesNewRoman"/>
            <w:sz w:val="24"/>
            <w:szCs w:val="24"/>
          </w:rPr>
          <w:delText>r</w:delText>
        </w:r>
        <w:r w:rsidDel="007D5C2A">
          <w:rPr>
            <w:rFonts w:ascii="TimesNewRoman" w:hAnsi="TimesNewRoman" w:cs="TimesNewRoman"/>
            <w:sz w:val="24"/>
            <w:szCs w:val="24"/>
          </w:rPr>
          <w:delText>elevant to private sector interests and</w:delText>
        </w:r>
      </w:del>
      <w:del w:id="117" w:author="WÜRGES Dominique IMT/OLN" w:date="2014-01-13T17:36:00Z">
        <w:r w:rsidDel="007E66F7">
          <w:rPr>
            <w:rFonts w:ascii="TimesNewRoman" w:hAnsi="TimesNewRoman" w:cs="TimesNewRoman"/>
            <w:sz w:val="24"/>
            <w:szCs w:val="24"/>
          </w:rPr>
          <w:delText xml:space="preserve"> in particular to encourage active participation in GILF</w:delText>
        </w:r>
      </w:del>
      <w:r>
        <w:rPr>
          <w:rFonts w:ascii="TimesNewRoman" w:hAnsi="TimesNewRoman" w:cs="TimesNewRoman"/>
          <w:sz w:val="24"/>
          <w:szCs w:val="24"/>
        </w:rPr>
        <w:t>;</w:t>
      </w:r>
    </w:p>
    <w:p w:rsidR="00FF55A6" w:rsidRDefault="00C87DD2" w:rsidP="00C87DD2">
      <w:pPr>
        <w:overflowPunct/>
        <w:textAlignment w:val="auto"/>
        <w:rPr>
          <w:sz w:val="24"/>
        </w:rPr>
      </w:pPr>
      <w:r>
        <w:rPr>
          <w:rFonts w:ascii="TimesNewRoman" w:hAnsi="TimesNewRoman" w:cs="TimesNewRoman"/>
          <w:sz w:val="24"/>
          <w:szCs w:val="24"/>
        </w:rPr>
        <w:t>3 to identify means of enhancing cooperation and arrangements between the private and public sectors in all countries, working closely with BDT.</w:t>
      </w:r>
    </w:p>
    <w:sectPr w:rsidR="00FF55A6" w:rsidSect="00A76A06">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n Krasuski">
    <w15:presenceInfo w15:providerId="AD" w15:userId="S-1-5-21-3954371645-834304607-549911658-234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trackRevisions/>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
  <w:rsids>
    <w:rsidRoot w:val="00C87DD2"/>
    <w:rsid w:val="00017A19"/>
    <w:rsid w:val="0005033B"/>
    <w:rsid w:val="0006774B"/>
    <w:rsid w:val="000B75C7"/>
    <w:rsid w:val="0010368C"/>
    <w:rsid w:val="0011042A"/>
    <w:rsid w:val="00117105"/>
    <w:rsid w:val="0016704F"/>
    <w:rsid w:val="002D311E"/>
    <w:rsid w:val="003E7C18"/>
    <w:rsid w:val="0046015B"/>
    <w:rsid w:val="004C45F3"/>
    <w:rsid w:val="00590202"/>
    <w:rsid w:val="00625A8F"/>
    <w:rsid w:val="006A671F"/>
    <w:rsid w:val="007548F8"/>
    <w:rsid w:val="007644E2"/>
    <w:rsid w:val="0077053A"/>
    <w:rsid w:val="007D5C2A"/>
    <w:rsid w:val="007E66F7"/>
    <w:rsid w:val="00900228"/>
    <w:rsid w:val="00907ADA"/>
    <w:rsid w:val="00957B56"/>
    <w:rsid w:val="00A1324D"/>
    <w:rsid w:val="00A76A06"/>
    <w:rsid w:val="00AE2362"/>
    <w:rsid w:val="00B13304"/>
    <w:rsid w:val="00BC3E23"/>
    <w:rsid w:val="00C87DD2"/>
    <w:rsid w:val="00D32EAF"/>
    <w:rsid w:val="00DF250E"/>
    <w:rsid w:val="00F2687F"/>
    <w:rsid w:val="00F452F6"/>
    <w:rsid w:val="00FF55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6A06"/>
    <w:pPr>
      <w:overflowPunct w:val="0"/>
      <w:autoSpaceDE w:val="0"/>
      <w:autoSpaceDN w:val="0"/>
      <w:adjustRightInd w:val="0"/>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6015B"/>
    <w:rPr>
      <w:rFonts w:ascii="Tahoma" w:hAnsi="Tahoma" w:cs="Tahoma"/>
      <w:sz w:val="16"/>
      <w:szCs w:val="16"/>
    </w:rPr>
  </w:style>
  <w:style w:type="character" w:customStyle="1" w:styleId="TekstdymkaZnak">
    <w:name w:val="Tekst dymka Znak"/>
    <w:basedOn w:val="Domylnaczcionkaakapitu"/>
    <w:link w:val="Tekstdymka"/>
    <w:uiPriority w:val="99"/>
    <w:semiHidden/>
    <w:rsid w:val="0046015B"/>
    <w:rPr>
      <w:rFonts w:ascii="Tahoma" w:hAnsi="Tahoma" w:cs="Tahoma"/>
      <w:sz w:val="16"/>
      <w:szCs w:val="16"/>
    </w:rPr>
  </w:style>
  <w:style w:type="character" w:styleId="Odwoaniedokomentarza">
    <w:name w:val="annotation reference"/>
    <w:basedOn w:val="Domylnaczcionkaakapitu"/>
    <w:uiPriority w:val="99"/>
    <w:semiHidden/>
    <w:unhideWhenUsed/>
    <w:rsid w:val="0005033B"/>
    <w:rPr>
      <w:sz w:val="16"/>
      <w:szCs w:val="16"/>
    </w:rPr>
  </w:style>
  <w:style w:type="paragraph" w:styleId="Tekstkomentarza">
    <w:name w:val="annotation text"/>
    <w:basedOn w:val="Normalny"/>
    <w:link w:val="TekstkomentarzaZnak"/>
    <w:uiPriority w:val="99"/>
    <w:semiHidden/>
    <w:unhideWhenUsed/>
    <w:rsid w:val="0005033B"/>
  </w:style>
  <w:style w:type="character" w:customStyle="1" w:styleId="TekstkomentarzaZnak">
    <w:name w:val="Tekst komentarza Znak"/>
    <w:basedOn w:val="Domylnaczcionkaakapitu"/>
    <w:link w:val="Tekstkomentarza"/>
    <w:uiPriority w:val="99"/>
    <w:semiHidden/>
    <w:rsid w:val="0005033B"/>
  </w:style>
  <w:style w:type="paragraph" w:styleId="Tematkomentarza">
    <w:name w:val="annotation subject"/>
    <w:basedOn w:val="Tekstkomentarza"/>
    <w:next w:val="Tekstkomentarza"/>
    <w:link w:val="TematkomentarzaZnak"/>
    <w:uiPriority w:val="99"/>
    <w:semiHidden/>
    <w:unhideWhenUsed/>
    <w:rsid w:val="0005033B"/>
    <w:rPr>
      <w:b/>
      <w:bCs/>
    </w:rPr>
  </w:style>
  <w:style w:type="character" w:customStyle="1" w:styleId="TematkomentarzaZnak">
    <w:name w:val="Temat komentarza Znak"/>
    <w:basedOn w:val="TekstkomentarzaZnak"/>
    <w:link w:val="Tematkomentarza"/>
    <w:uiPriority w:val="99"/>
    <w:semiHidden/>
    <w:rsid w:val="0005033B"/>
    <w:rPr>
      <w:b/>
      <w:bCs/>
    </w:rPr>
  </w:style>
  <w:style w:type="paragraph" w:customStyle="1" w:styleId="Header1">
    <w:name w:val="Header1"/>
    <w:basedOn w:val="Nagwek"/>
    <w:uiPriority w:val="99"/>
    <w:rsid w:val="0006774B"/>
    <w:pPr>
      <w:overflowPunct/>
      <w:autoSpaceDE/>
      <w:autoSpaceDN/>
      <w:adjustRightInd/>
      <w:textAlignment w:val="auto"/>
    </w:pPr>
    <w:rPr>
      <w:rFonts w:ascii="Arial" w:hAnsi="Arial" w:cs="Arial"/>
      <w:b/>
      <w:bCs/>
      <w:lang w:val="nb-NO" w:eastAsia="de-DE"/>
    </w:rPr>
  </w:style>
  <w:style w:type="paragraph" w:styleId="Nagwek">
    <w:name w:val="header"/>
    <w:basedOn w:val="Normalny"/>
    <w:link w:val="NagwekZnak"/>
    <w:uiPriority w:val="99"/>
    <w:semiHidden/>
    <w:unhideWhenUsed/>
    <w:rsid w:val="0006774B"/>
    <w:pPr>
      <w:tabs>
        <w:tab w:val="center" w:pos="4536"/>
        <w:tab w:val="right" w:pos="9072"/>
      </w:tabs>
    </w:pPr>
  </w:style>
  <w:style w:type="character" w:customStyle="1" w:styleId="NagwekZnak">
    <w:name w:val="Nagłówek Znak"/>
    <w:basedOn w:val="Domylnaczcionkaakapitu"/>
    <w:link w:val="Nagwek"/>
    <w:uiPriority w:val="99"/>
    <w:semiHidden/>
    <w:rsid w:val="000677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015B"/>
    <w:rPr>
      <w:rFonts w:ascii="Tahoma" w:hAnsi="Tahoma" w:cs="Tahoma"/>
      <w:sz w:val="16"/>
      <w:szCs w:val="16"/>
    </w:rPr>
  </w:style>
  <w:style w:type="character" w:customStyle="1" w:styleId="TextedebullesCar">
    <w:name w:val="Texte de bulles Car"/>
    <w:basedOn w:val="Policepardfaut"/>
    <w:link w:val="Textedebulles"/>
    <w:uiPriority w:val="99"/>
    <w:semiHidden/>
    <w:rsid w:val="0046015B"/>
    <w:rPr>
      <w:rFonts w:ascii="Tahoma" w:hAnsi="Tahoma" w:cs="Tahoma"/>
      <w:sz w:val="16"/>
      <w:szCs w:val="16"/>
    </w:rPr>
  </w:style>
  <w:style w:type="character" w:styleId="Marquedecommentaire">
    <w:name w:val="annotation reference"/>
    <w:basedOn w:val="Policepardfaut"/>
    <w:uiPriority w:val="99"/>
    <w:semiHidden/>
    <w:unhideWhenUsed/>
    <w:rsid w:val="0005033B"/>
    <w:rPr>
      <w:sz w:val="16"/>
      <w:szCs w:val="16"/>
    </w:rPr>
  </w:style>
  <w:style w:type="paragraph" w:styleId="Commentaire">
    <w:name w:val="annotation text"/>
    <w:basedOn w:val="Normal"/>
    <w:link w:val="CommentaireCar"/>
    <w:uiPriority w:val="99"/>
    <w:semiHidden/>
    <w:unhideWhenUsed/>
    <w:rsid w:val="0005033B"/>
  </w:style>
  <w:style w:type="character" w:customStyle="1" w:styleId="CommentaireCar">
    <w:name w:val="Commentaire Car"/>
    <w:basedOn w:val="Policepardfaut"/>
    <w:link w:val="Commentaire"/>
    <w:uiPriority w:val="99"/>
    <w:semiHidden/>
    <w:rsid w:val="0005033B"/>
  </w:style>
  <w:style w:type="paragraph" w:styleId="Objetducommentaire">
    <w:name w:val="annotation subject"/>
    <w:basedOn w:val="Commentaire"/>
    <w:next w:val="Commentaire"/>
    <w:link w:val="ObjetducommentaireCar"/>
    <w:uiPriority w:val="99"/>
    <w:semiHidden/>
    <w:unhideWhenUsed/>
    <w:rsid w:val="0005033B"/>
    <w:rPr>
      <w:b/>
      <w:bCs/>
    </w:rPr>
  </w:style>
  <w:style w:type="character" w:customStyle="1" w:styleId="ObjetducommentaireCar">
    <w:name w:val="Objet du commentaire Car"/>
    <w:basedOn w:val="CommentaireCar"/>
    <w:link w:val="Objetducommentaire"/>
    <w:uiPriority w:val="99"/>
    <w:semiHidden/>
    <w:rsid w:val="0005033B"/>
    <w:rPr>
      <w:b/>
      <w:bCs/>
    </w:rPr>
  </w:style>
  <w:style w:type="paragraph" w:customStyle="1" w:styleId="Header1">
    <w:name w:val="Header1"/>
    <w:basedOn w:val="En-tte"/>
    <w:uiPriority w:val="99"/>
    <w:rsid w:val="0006774B"/>
    <w:pPr>
      <w:overflowPunct/>
      <w:autoSpaceDE/>
      <w:autoSpaceDN/>
      <w:adjustRightInd/>
      <w:textAlignment w:val="auto"/>
    </w:pPr>
    <w:rPr>
      <w:rFonts w:ascii="Arial" w:hAnsi="Arial" w:cs="Arial"/>
      <w:b/>
      <w:bCs/>
      <w:lang w:val="nb-NO" w:eastAsia="de-DE"/>
    </w:rPr>
  </w:style>
  <w:style w:type="paragraph" w:styleId="En-tte">
    <w:name w:val="header"/>
    <w:basedOn w:val="Normal"/>
    <w:link w:val="En-tteCar"/>
    <w:uiPriority w:val="99"/>
    <w:semiHidden/>
    <w:unhideWhenUsed/>
    <w:rsid w:val="0006774B"/>
    <w:pPr>
      <w:tabs>
        <w:tab w:val="center" w:pos="4536"/>
        <w:tab w:val="right" w:pos="9072"/>
      </w:tabs>
    </w:pPr>
  </w:style>
  <w:style w:type="character" w:customStyle="1" w:styleId="En-tteCar">
    <w:name w:val="En-tête Car"/>
    <w:basedOn w:val="Policepardfaut"/>
    <w:link w:val="En-tte"/>
    <w:uiPriority w:val="99"/>
    <w:semiHidden/>
    <w:rsid w:val="0006774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 Id="rId9"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1361</Words>
  <Characters>8172</Characters>
  <Application>Microsoft Office Word</Application>
  <DocSecurity>0</DocSecurity>
  <Lines>68</Lines>
  <Paragraphs>19</Paragraphs>
  <ScaleCrop>false</ScaleCrop>
  <HeadingPairs>
    <vt:vector size="6" baseType="variant">
      <vt:variant>
        <vt:lpstr>Tytuł</vt:lpstr>
      </vt:variant>
      <vt:variant>
        <vt:i4>1</vt:i4>
      </vt:variant>
      <vt:variant>
        <vt:lpstr>Titre</vt:lpstr>
      </vt:variant>
      <vt:variant>
        <vt:i4>1</vt:i4>
      </vt:variant>
      <vt:variant>
        <vt:lpstr>Název</vt:lpstr>
      </vt:variant>
      <vt:variant>
        <vt:i4>1</vt:i4>
      </vt:variant>
    </vt:vector>
  </HeadingPairs>
  <TitlesOfParts>
    <vt:vector size="3" baseType="lpstr">
      <vt:lpstr/>
      <vt:lpstr/>
      <vt:lpstr/>
    </vt:vector>
  </TitlesOfParts>
  <Company>Ministerstvo průmyslu a obchodu</Company>
  <LinksUpToDate>false</LinksUpToDate>
  <CharactersWithSpaces>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Vrbová Annelies</dc:creator>
  <cp:lastModifiedBy>Marcin</cp:lastModifiedBy>
  <cp:revision>2</cp:revision>
  <dcterms:created xsi:type="dcterms:W3CDTF">2014-01-14T09:45:00Z</dcterms:created>
  <dcterms:modified xsi:type="dcterms:W3CDTF">2014-01-14T09:45:00Z</dcterms:modified>
</cp:coreProperties>
</file>