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346C62" w:rsidRPr="0098621D">
        <w:trPr>
          <w:cantSplit/>
        </w:trPr>
        <w:tc>
          <w:tcPr>
            <w:tcW w:w="6071" w:type="dxa"/>
            <w:gridSpan w:val="3"/>
            <w:tcBorders>
              <w:top w:val="nil"/>
              <w:left w:val="nil"/>
              <w:bottom w:val="nil"/>
              <w:right w:val="nil"/>
            </w:tcBorders>
          </w:tcPr>
          <w:p w:rsidR="00346C62" w:rsidRPr="0098621D" w:rsidRDefault="00346C62" w:rsidP="00215746">
            <w:pPr>
              <w:pStyle w:val="Header1"/>
            </w:pPr>
          </w:p>
          <w:p w:rsidR="00346C62" w:rsidRPr="0098621D" w:rsidRDefault="00FD2351" w:rsidP="00215746">
            <w:pPr>
              <w:pStyle w:val="Header1"/>
            </w:pPr>
            <w:r>
              <w:rPr>
                <w:noProof/>
                <w:lang w:val="en-GB" w:eastAsia="en-GB"/>
              </w:rPr>
              <w:drawing>
                <wp:inline distT="0" distB="0" distL="0" distR="0">
                  <wp:extent cx="1943735" cy="5340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735" cy="534035"/>
                          </a:xfrm>
                          <a:prstGeom prst="rect">
                            <a:avLst/>
                          </a:prstGeom>
                          <a:noFill/>
                          <a:ln>
                            <a:noFill/>
                          </a:ln>
                          <a:effectLst/>
                        </pic:spPr>
                      </pic:pic>
                    </a:graphicData>
                  </a:graphic>
                </wp:inline>
              </w:drawing>
            </w:r>
          </w:p>
          <w:p w:rsidR="00346C62" w:rsidRPr="0098621D" w:rsidRDefault="00346C62" w:rsidP="00215746">
            <w:pPr>
              <w:pStyle w:val="Header1"/>
              <w:rPr>
                <w:rFonts w:cs="Arial"/>
                <w:color w:val="000000"/>
                <w:lang w:val="en-GB"/>
              </w:rPr>
            </w:pPr>
          </w:p>
        </w:tc>
        <w:tc>
          <w:tcPr>
            <w:tcW w:w="3569" w:type="dxa"/>
            <w:tcBorders>
              <w:top w:val="nil"/>
              <w:left w:val="nil"/>
              <w:bottom w:val="nil"/>
              <w:right w:val="nil"/>
            </w:tcBorders>
          </w:tcPr>
          <w:p w:rsidR="00346C62" w:rsidRPr="00346C62" w:rsidRDefault="0098621D" w:rsidP="00BA6592">
            <w:pPr>
              <w:pStyle w:val="Header1"/>
              <w:tabs>
                <w:tab w:val="clear" w:pos="4536"/>
                <w:tab w:val="right" w:pos="3357"/>
              </w:tabs>
            </w:pPr>
            <w:r>
              <w:tab/>
            </w:r>
            <w:r w:rsidR="00612470">
              <w:t xml:space="preserve">Doc. </w:t>
            </w:r>
            <w:r w:rsidR="006D02E0">
              <w:t>Com-ITU</w:t>
            </w:r>
            <w:r w:rsidR="00E317C1">
              <w:t>(1</w:t>
            </w:r>
            <w:r w:rsidR="00B91476">
              <w:t>4</w:t>
            </w:r>
            <w:r w:rsidR="00CD0B09">
              <w:t>)</w:t>
            </w:r>
            <w:r w:rsidR="005D543E">
              <w:t xml:space="preserve"> </w:t>
            </w:r>
            <w:r w:rsidR="00BA6592">
              <w:t>015</w:t>
            </w:r>
            <w:r w:rsidR="00D062DE">
              <w:t>rev1</w:t>
            </w:r>
          </w:p>
        </w:tc>
      </w:tr>
      <w:tr w:rsidR="00346C62" w:rsidRPr="0098621D">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346C62" w:rsidRPr="00E6380E" w:rsidRDefault="00346C62" w:rsidP="00215746">
            <w:pPr>
              <w:pStyle w:val="Header1"/>
              <w:rPr>
                <w:szCs w:val="22"/>
              </w:rPr>
            </w:pPr>
          </w:p>
        </w:tc>
        <w:tc>
          <w:tcPr>
            <w:tcW w:w="5300" w:type="dxa"/>
            <w:gridSpan w:val="2"/>
            <w:tcBorders>
              <w:top w:val="nil"/>
              <w:left w:val="nil"/>
              <w:bottom w:val="nil"/>
              <w:right w:val="nil"/>
            </w:tcBorders>
            <w:vAlign w:val="center"/>
          </w:tcPr>
          <w:p w:rsidR="00346C62" w:rsidRPr="0098621D" w:rsidRDefault="00346C62" w:rsidP="00215746">
            <w:pPr>
              <w:pStyle w:val="Header1"/>
              <w:rPr>
                <w:lang w:val="en-GB"/>
              </w:rPr>
            </w:pPr>
          </w:p>
        </w:tc>
      </w:tr>
      <w:tr w:rsidR="00346C62" w:rsidRPr="0098621D">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346C62" w:rsidRPr="0098621D" w:rsidRDefault="00B91476" w:rsidP="00116213">
            <w:pPr>
              <w:pStyle w:val="Header1"/>
            </w:pPr>
            <w:r>
              <w:t>Copenhagen, March 2014</w:t>
            </w:r>
          </w:p>
        </w:tc>
        <w:tc>
          <w:tcPr>
            <w:tcW w:w="5300" w:type="dxa"/>
            <w:gridSpan w:val="2"/>
            <w:tcBorders>
              <w:top w:val="nil"/>
              <w:left w:val="nil"/>
              <w:bottom w:val="nil"/>
              <w:right w:val="nil"/>
            </w:tcBorders>
            <w:vAlign w:val="center"/>
          </w:tcPr>
          <w:p w:rsidR="00346C62" w:rsidRPr="0098621D" w:rsidRDefault="00346C62" w:rsidP="00215746">
            <w:pPr>
              <w:pStyle w:val="Header1"/>
              <w:rPr>
                <w:lang w:val="en-GB"/>
              </w:rPr>
            </w:pPr>
          </w:p>
        </w:tc>
      </w:tr>
      <w:tr w:rsidR="00F05B26" w:rsidRPr="0098621D">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F05B26" w:rsidRPr="0098621D" w:rsidRDefault="00F05B26" w:rsidP="00215746">
            <w:pPr>
              <w:pStyle w:val="Header1"/>
              <w:rPr>
                <w:sz w:val="8"/>
              </w:rPr>
            </w:pPr>
          </w:p>
        </w:tc>
        <w:tc>
          <w:tcPr>
            <w:tcW w:w="5300" w:type="dxa"/>
            <w:gridSpan w:val="2"/>
            <w:tcBorders>
              <w:top w:val="nil"/>
              <w:left w:val="nil"/>
              <w:bottom w:val="nil"/>
              <w:right w:val="nil"/>
            </w:tcBorders>
            <w:vAlign w:val="center"/>
          </w:tcPr>
          <w:p w:rsidR="00F05B26" w:rsidRPr="0098621D" w:rsidRDefault="00F05B26" w:rsidP="00215746">
            <w:pPr>
              <w:pStyle w:val="Header1"/>
              <w:rPr>
                <w:sz w:val="8"/>
                <w:lang w:val="en-GB"/>
              </w:rPr>
            </w:pP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98621D" w:rsidRDefault="00F05B26" w:rsidP="00215746">
            <w:pPr>
              <w:pStyle w:val="Header1"/>
            </w:pPr>
            <w:r w:rsidRPr="0098621D">
              <w:t>Date issued:</w:t>
            </w:r>
          </w:p>
        </w:tc>
        <w:tc>
          <w:tcPr>
            <w:tcW w:w="7797" w:type="dxa"/>
            <w:gridSpan w:val="3"/>
            <w:tcBorders>
              <w:top w:val="nil"/>
              <w:left w:val="nil"/>
              <w:bottom w:val="nil"/>
              <w:right w:val="nil"/>
            </w:tcBorders>
            <w:vAlign w:val="center"/>
          </w:tcPr>
          <w:p w:rsidR="00F05B26" w:rsidRPr="0098621D" w:rsidRDefault="00B91476" w:rsidP="005218F8">
            <w:pPr>
              <w:pStyle w:val="Header1"/>
              <w:rPr>
                <w:lang w:val="en-GB"/>
              </w:rPr>
            </w:pPr>
            <w:r>
              <w:rPr>
                <w:lang w:val="en-GB"/>
              </w:rPr>
              <w:t>7</w:t>
            </w:r>
            <w:r w:rsidRPr="00B91476">
              <w:rPr>
                <w:vertAlign w:val="superscript"/>
                <w:lang w:val="en-GB"/>
              </w:rPr>
              <w:t>th</w:t>
            </w:r>
            <w:r>
              <w:rPr>
                <w:lang w:val="en-GB"/>
              </w:rPr>
              <w:t xml:space="preserve"> March 2014</w:t>
            </w: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98621D" w:rsidRDefault="00F05B26" w:rsidP="00215746">
            <w:pPr>
              <w:pStyle w:val="Header1"/>
            </w:pPr>
            <w:r w:rsidRPr="0098621D">
              <w:t>Source:</w:t>
            </w:r>
          </w:p>
        </w:tc>
        <w:tc>
          <w:tcPr>
            <w:tcW w:w="7797" w:type="dxa"/>
            <w:gridSpan w:val="3"/>
            <w:tcBorders>
              <w:top w:val="nil"/>
              <w:left w:val="nil"/>
              <w:bottom w:val="nil"/>
              <w:right w:val="nil"/>
            </w:tcBorders>
            <w:vAlign w:val="center"/>
          </w:tcPr>
          <w:p w:rsidR="00F05B26" w:rsidRPr="0098621D" w:rsidRDefault="00B91476" w:rsidP="00215746">
            <w:pPr>
              <w:pStyle w:val="Header1"/>
              <w:rPr>
                <w:lang w:val="en-GB"/>
              </w:rPr>
            </w:pPr>
            <w:r>
              <w:rPr>
                <w:lang w:val="en-GB"/>
              </w:rPr>
              <w:t>UK</w:t>
            </w: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98621D" w:rsidRDefault="00F05B26" w:rsidP="00215746">
            <w:pPr>
              <w:pStyle w:val="Header1"/>
            </w:pPr>
            <w:r w:rsidRPr="0098621D">
              <w:rPr>
                <w:lang w:val="en-GB"/>
              </w:rPr>
              <w:t>Subject:</w:t>
            </w:r>
          </w:p>
        </w:tc>
        <w:tc>
          <w:tcPr>
            <w:tcW w:w="7797" w:type="dxa"/>
            <w:gridSpan w:val="3"/>
            <w:tcBorders>
              <w:top w:val="nil"/>
              <w:left w:val="nil"/>
              <w:bottom w:val="nil"/>
              <w:right w:val="nil"/>
            </w:tcBorders>
            <w:vAlign w:val="center"/>
          </w:tcPr>
          <w:p w:rsidR="00F05B26" w:rsidRPr="00DE6B3F" w:rsidRDefault="00B91476" w:rsidP="001E0E49">
            <w:pPr>
              <w:pStyle w:val="Header1"/>
            </w:pPr>
            <w:r>
              <w:t>Numbering Misappropriation</w:t>
            </w:r>
          </w:p>
        </w:tc>
      </w:tr>
    </w:tbl>
    <w:p w:rsidR="00BF2999" w:rsidRPr="006D7413" w:rsidRDefault="00FD2351" w:rsidP="00B70CD3">
      <w:pPr>
        <w:rPr>
          <w:lang w:val="en-GB"/>
        </w:rPr>
      </w:pPr>
      <w:r>
        <w:rPr>
          <w:noProof/>
          <w:lang w:val="en-GB" w:eastAsia="en-GB"/>
        </w:rPr>
        <mc:AlternateContent>
          <mc:Choice Requires="wps">
            <w:drawing>
              <wp:anchor distT="0" distB="0" distL="114300" distR="114300" simplePos="0" relativeHeight="251657216" behindDoc="1" locked="0" layoutInCell="1" allowOverlap="1">
                <wp:simplePos x="0" y="0"/>
                <wp:positionH relativeFrom="column">
                  <wp:posOffset>2600325</wp:posOffset>
                </wp:positionH>
                <wp:positionV relativeFrom="paragraph">
                  <wp:posOffset>187960</wp:posOffset>
                </wp:positionV>
                <wp:extent cx="457200" cy="271145"/>
                <wp:effectExtent l="0" t="0" r="0" b="0"/>
                <wp:wrapTight wrapText="bothSides">
                  <wp:wrapPolygon edited="0">
                    <wp:start x="-450" y="0"/>
                    <wp:lineTo x="-450" y="21600"/>
                    <wp:lineTo x="22050" y="21600"/>
                    <wp:lineTo x="22050" y="0"/>
                    <wp:lineTo x="-45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96742A" w:rsidRPr="00254FD9" w:rsidRDefault="0096742A"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04.75pt;margin-top:14.8pt;width:36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">
                <v:textbox>
                  <w:txbxContent>
                    <w:p w:rsidR="0096742A" w:rsidRPr="00254FD9" w:rsidRDefault="0096742A"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CE6591" w:rsidRDefault="00BF2999" w:rsidP="00346C62">
      <w:pPr>
        <w:rPr>
          <w:lang w:val="en-GB"/>
        </w:rPr>
      </w:pPr>
      <w:r w:rsidRPr="0016435A">
        <w:rPr>
          <w:lang w:val="en-GB"/>
        </w:rPr>
        <w:t xml:space="preserve">Password protection required? (Y/N) </w:t>
      </w:r>
    </w:p>
    <w:p w:rsidR="00277BC1" w:rsidRPr="00CD0B09" w:rsidRDefault="00277BC1" w:rsidP="00B70CD3">
      <w:pPr>
        <w:pStyle w:val="Title"/>
        <w:rPr>
          <w:lang w:val="en-G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1E0E49">
        <w:trPr>
          <w:cantSplit/>
          <w:trHeight w:val="446"/>
        </w:trPr>
        <w:tc>
          <w:tcPr>
            <w:tcW w:w="9640" w:type="dxa"/>
            <w:tcBorders>
              <w:bottom w:val="nil"/>
            </w:tcBorders>
          </w:tcPr>
          <w:p w:rsidR="001E0E49" w:rsidRDefault="001E0E49" w:rsidP="001E0E49">
            <w:pPr>
              <w:pStyle w:val="Header1"/>
              <w:rPr>
                <w:lang w:val="en-US"/>
              </w:rPr>
            </w:pPr>
            <w:r w:rsidRPr="001E0E49">
              <w:rPr>
                <w:lang w:val="en-US"/>
              </w:rPr>
              <w:t>Summary:</w:t>
            </w:r>
            <w:r>
              <w:rPr>
                <w:lang w:val="en-US"/>
              </w:rPr>
              <w:t xml:space="preserve"> </w:t>
            </w:r>
          </w:p>
        </w:tc>
      </w:tr>
      <w:tr w:rsidR="001E0E49" w:rsidRPr="00D44060">
        <w:trPr>
          <w:cantSplit/>
          <w:trHeight w:val="1112"/>
        </w:trPr>
        <w:tc>
          <w:tcPr>
            <w:tcW w:w="9640" w:type="dxa"/>
            <w:tcBorders>
              <w:top w:val="nil"/>
              <w:bottom w:val="single" w:sz="4" w:space="0" w:color="auto"/>
            </w:tcBorders>
          </w:tcPr>
          <w:p w:rsidR="001E0E49" w:rsidRPr="001E0E49" w:rsidRDefault="00D062DE" w:rsidP="0015466C">
            <w:r>
              <w:t>Amended to reflect the comments received during COM ITU (March 2014)</w:t>
            </w:r>
          </w:p>
        </w:tc>
      </w:tr>
      <w:tr w:rsidR="001E0E49">
        <w:trPr>
          <w:cantSplit/>
          <w:trHeight w:val="443"/>
        </w:trPr>
        <w:tc>
          <w:tcPr>
            <w:tcW w:w="9640" w:type="dxa"/>
            <w:tcBorders>
              <w:bottom w:val="nil"/>
            </w:tcBorders>
          </w:tcPr>
          <w:p w:rsidR="001E0E49" w:rsidRDefault="001E0E49" w:rsidP="001E0E49">
            <w:pPr>
              <w:pStyle w:val="Header1"/>
              <w:rPr>
                <w:lang w:val="en-US"/>
              </w:rPr>
            </w:pPr>
            <w:r>
              <w:rPr>
                <w:lang w:val="en-US"/>
              </w:rPr>
              <w:t xml:space="preserve">Proposal: </w:t>
            </w:r>
          </w:p>
        </w:tc>
      </w:tr>
      <w:tr w:rsidR="001E0E49">
        <w:trPr>
          <w:cantSplit/>
          <w:trHeight w:val="945"/>
        </w:trPr>
        <w:tc>
          <w:tcPr>
            <w:tcW w:w="9640" w:type="dxa"/>
            <w:tcBorders>
              <w:top w:val="nil"/>
              <w:bottom w:val="single" w:sz="4" w:space="0" w:color="auto"/>
            </w:tcBorders>
          </w:tcPr>
          <w:p w:rsidR="001E0E49" w:rsidRDefault="005D543E" w:rsidP="001E0E49">
            <w:pPr>
              <w:rPr>
                <w:lang w:val="en-US"/>
              </w:rPr>
            </w:pPr>
            <w:r>
              <w:rPr>
                <w:lang w:val="en-US"/>
              </w:rPr>
              <w:t xml:space="preserve">For </w:t>
            </w:r>
            <w:r w:rsidR="00B15CD2">
              <w:rPr>
                <w:lang w:val="en-US"/>
              </w:rPr>
              <w:t>agreement</w:t>
            </w:r>
            <w:r>
              <w:rPr>
                <w:lang w:val="en-US"/>
              </w:rPr>
              <w:t>.</w:t>
            </w:r>
          </w:p>
          <w:p w:rsidR="001E0E49" w:rsidRDefault="001E0E49" w:rsidP="001E0E49">
            <w:pPr>
              <w:rPr>
                <w:lang w:val="en-US"/>
              </w:rPr>
            </w:pPr>
          </w:p>
        </w:tc>
      </w:tr>
      <w:tr w:rsidR="001E0E49">
        <w:trPr>
          <w:cantSplit/>
          <w:trHeight w:val="431"/>
        </w:trPr>
        <w:tc>
          <w:tcPr>
            <w:tcW w:w="9640" w:type="dxa"/>
            <w:tcBorders>
              <w:bottom w:val="nil"/>
            </w:tcBorders>
          </w:tcPr>
          <w:p w:rsidR="001E0E49" w:rsidRDefault="003662E3" w:rsidP="001E0E49">
            <w:pPr>
              <w:pStyle w:val="Header1"/>
              <w:rPr>
                <w:lang w:val="en-US"/>
              </w:rPr>
            </w:pPr>
            <w:r>
              <w:rPr>
                <w:lang w:val="en-US"/>
              </w:rPr>
              <w:t xml:space="preserve">Background: </w:t>
            </w:r>
          </w:p>
        </w:tc>
      </w:tr>
      <w:tr w:rsidR="001E0E49" w:rsidRPr="00E305FF">
        <w:trPr>
          <w:cantSplit/>
          <w:trHeight w:val="784"/>
        </w:trPr>
        <w:tc>
          <w:tcPr>
            <w:tcW w:w="9640" w:type="dxa"/>
            <w:tcBorders>
              <w:top w:val="nil"/>
              <w:bottom w:val="single" w:sz="4" w:space="0" w:color="auto"/>
            </w:tcBorders>
          </w:tcPr>
          <w:p w:rsidR="001E0E49" w:rsidRPr="00E305FF" w:rsidRDefault="001E0E49" w:rsidP="004002F7">
            <w:pPr>
              <w:rPr>
                <w:bCs/>
                <w:szCs w:val="24"/>
                <w:lang w:val="en-GB"/>
              </w:rPr>
            </w:pPr>
          </w:p>
        </w:tc>
      </w:tr>
    </w:tbl>
    <w:p w:rsidR="005D543E" w:rsidRDefault="005D543E" w:rsidP="00DE5E01">
      <w:pPr>
        <w:rPr>
          <w:lang w:val="en-GB"/>
        </w:rPr>
      </w:pPr>
    </w:p>
    <w:p w:rsidR="00FD2351" w:rsidRPr="007E0840" w:rsidRDefault="005D543E" w:rsidP="0015466C">
      <w:pPr>
        <w:pStyle w:val="Title"/>
      </w:pPr>
      <w:r w:rsidRPr="00DE6B3F">
        <w:rPr>
          <w:lang w:val="en-GB"/>
        </w:rPr>
        <w:br w:type="page"/>
      </w:r>
    </w:p>
    <w:p w:rsidR="00DE5E01" w:rsidRDefault="00B91476" w:rsidP="00B91476">
      <w:pPr>
        <w:pStyle w:val="Title"/>
      </w:pPr>
      <w:r>
        <w:lastRenderedPageBreak/>
        <w:t>Update on Number Mispappropriation</w:t>
      </w:r>
    </w:p>
    <w:p w:rsidR="00B91476" w:rsidRDefault="00B91476" w:rsidP="00B91476">
      <w:pPr>
        <w:pStyle w:val="Heading1"/>
      </w:pPr>
      <w:r>
        <w:t>Introduction</w:t>
      </w:r>
    </w:p>
    <w:p w:rsidR="00B91476" w:rsidRDefault="00B91476" w:rsidP="00B91476">
      <w:pPr>
        <w:jc w:val="left"/>
        <w:rPr>
          <w:lang w:val="en-GB"/>
        </w:rPr>
      </w:pPr>
      <w:r>
        <w:rPr>
          <w:lang w:val="en-GB"/>
        </w:rPr>
        <w:t>The purpose of this paper is to provide an update on the preparations on Number Misappropriation for WTDC.  The text of a draft APT Common Position to be submitted to WTDC is attached.</w:t>
      </w:r>
    </w:p>
    <w:p w:rsidR="00B91476" w:rsidRDefault="00B91476" w:rsidP="00B91476">
      <w:pPr>
        <w:pStyle w:val="Heading1"/>
      </w:pPr>
      <w:r>
        <w:t>Discussion</w:t>
      </w:r>
    </w:p>
    <w:p w:rsidR="00E27AB5" w:rsidRDefault="00B91476" w:rsidP="00B91476">
      <w:r>
        <w:t xml:space="preserve">The common position is very simialr to the text that was presented to CEPT COM ITU in 2013 that was rejected.  The fact that the text has been taken up by another region </w:t>
      </w:r>
      <w:r w:rsidR="00266B48">
        <w:t>demonstrates the e</w:t>
      </w:r>
      <w:r w:rsidR="0013467D">
        <w:t>xistance of misappropriation of numbering resources from that region. The origin of calls occurs elsewhere.  Input from the GSMA to ITU-T SG2</w:t>
      </w:r>
      <w:r w:rsidR="00E27AB5">
        <w:t xml:space="preserve"> in the form of Numbering Misuse reports</w:t>
      </w:r>
      <w:r w:rsidR="0013467D">
        <w:t>, and the subsequent discussions</w:t>
      </w:r>
      <w:r w:rsidR="00E27AB5">
        <w:t>,</w:t>
      </w:r>
      <w:r w:rsidR="0013467D">
        <w:t xml:space="preserve"> </w:t>
      </w:r>
      <w:r w:rsidR="00E27AB5">
        <w:t>identify Europe as one such origin.</w:t>
      </w:r>
    </w:p>
    <w:p w:rsidR="00E27AB5" w:rsidRDefault="00E27AB5" w:rsidP="00B91476">
      <w:r>
        <w:t>Investigation identified a number of points from the Asia Pacific region that the attached Common Position seeks to address.  The points include</w:t>
      </w:r>
    </w:p>
    <w:p w:rsidR="00A24786" w:rsidRPr="005C44F2" w:rsidRDefault="00E27AB5" w:rsidP="00E27AB5">
      <w:pPr>
        <w:pStyle w:val="ListParagraph"/>
        <w:numPr>
          <w:ilvl w:val="0"/>
          <w:numId w:val="18"/>
        </w:numPr>
        <w:rPr>
          <w:rFonts w:ascii="Arial" w:hAnsi="Arial" w:cs="Arial"/>
          <w:sz w:val="22"/>
        </w:rPr>
      </w:pPr>
      <w:r w:rsidRPr="005C44F2">
        <w:rPr>
          <w:rFonts w:ascii="Arial" w:hAnsi="Arial" w:cs="Arial"/>
          <w:sz w:val="22"/>
        </w:rPr>
        <w:t xml:space="preserve">Whether a national regulator has </w:t>
      </w:r>
      <w:r w:rsidR="00A24786" w:rsidRPr="005C44F2">
        <w:rPr>
          <w:rFonts w:ascii="Arial" w:hAnsi="Arial" w:cs="Arial"/>
          <w:sz w:val="22"/>
        </w:rPr>
        <w:t>the capacity to make information about its numbering allocation public</w:t>
      </w:r>
    </w:p>
    <w:p w:rsidR="00B91476" w:rsidRPr="005C44F2" w:rsidRDefault="00A24786" w:rsidP="00E27AB5">
      <w:pPr>
        <w:pStyle w:val="ListParagraph"/>
        <w:numPr>
          <w:ilvl w:val="0"/>
          <w:numId w:val="18"/>
        </w:numPr>
        <w:rPr>
          <w:rFonts w:ascii="Arial" w:hAnsi="Arial" w:cs="Arial"/>
          <w:sz w:val="22"/>
        </w:rPr>
      </w:pPr>
      <w:r w:rsidRPr="005C44F2">
        <w:rPr>
          <w:rFonts w:ascii="Arial" w:hAnsi="Arial" w:cs="Arial"/>
          <w:sz w:val="22"/>
        </w:rPr>
        <w:t xml:space="preserve">Whether national legal framework exist that supports the management of national numbering resources by the national regulator </w:t>
      </w:r>
    </w:p>
    <w:p w:rsidR="00A24786" w:rsidRPr="005C44F2" w:rsidRDefault="00A24786" w:rsidP="00E27AB5">
      <w:pPr>
        <w:pStyle w:val="ListParagraph"/>
        <w:numPr>
          <w:ilvl w:val="0"/>
          <w:numId w:val="18"/>
        </w:numPr>
        <w:rPr>
          <w:rFonts w:ascii="Arial" w:hAnsi="Arial" w:cs="Arial"/>
          <w:sz w:val="22"/>
        </w:rPr>
      </w:pPr>
      <w:r w:rsidRPr="005C44F2">
        <w:rPr>
          <w:rFonts w:ascii="Arial" w:hAnsi="Arial" w:cs="Arial"/>
          <w:sz w:val="22"/>
        </w:rPr>
        <w:t>Whether there is a national numbering plan</w:t>
      </w:r>
    </w:p>
    <w:p w:rsidR="005C44F2" w:rsidRDefault="005C44F2">
      <w:pPr>
        <w:spacing w:after="0"/>
        <w:jc w:val="left"/>
        <w:rPr>
          <w:rFonts w:cs="Arial"/>
        </w:rPr>
      </w:pPr>
      <w:r>
        <w:rPr>
          <w:rFonts w:cs="Arial"/>
        </w:rPr>
        <w:t>In focussing the countering of Numbering Misappropriation in the ITU-D sector, the aim is to address capacity issues that exist but in variable forms in Member States.  ITU-T has rules identifying numbering misuse, but the Constitution of the ITU restricts further involvement as the ITU cannot enter into disputes between Member States.</w:t>
      </w:r>
    </w:p>
    <w:p w:rsidR="005C44F2" w:rsidRDefault="005C44F2">
      <w:pPr>
        <w:spacing w:after="0"/>
        <w:jc w:val="left"/>
        <w:rPr>
          <w:rFonts w:cs="Arial"/>
        </w:rPr>
      </w:pPr>
    </w:p>
    <w:p w:rsidR="005C44F2" w:rsidRDefault="005C44F2">
      <w:pPr>
        <w:spacing w:after="0"/>
        <w:jc w:val="left"/>
        <w:rPr>
          <w:rFonts w:cs="Arial"/>
        </w:rPr>
      </w:pPr>
      <w:r>
        <w:rPr>
          <w:rFonts w:cs="Arial"/>
        </w:rPr>
        <w:t>In responding to the issues that arise from attempting to counter number misappropriation, flexibility is needed rather than standards.  The ITU-T develops standards and it is clear that a one size fits all is neither flexible nor robust in order to that National regualtors have the necessary tools to contribute to combatting Number Misappropriation.</w:t>
      </w:r>
    </w:p>
    <w:p w:rsidR="005C44F2" w:rsidRDefault="005C44F2">
      <w:pPr>
        <w:spacing w:after="0"/>
        <w:jc w:val="left"/>
        <w:rPr>
          <w:rFonts w:cs="Arial"/>
        </w:rPr>
      </w:pPr>
    </w:p>
    <w:p w:rsidR="00B15CD2" w:rsidRDefault="00B15CD2" w:rsidP="00B15CD2">
      <w:pPr>
        <w:pStyle w:val="Heading1"/>
      </w:pPr>
      <w:r>
        <w:t>Proposal</w:t>
      </w:r>
    </w:p>
    <w:p w:rsidR="005C44F2" w:rsidRDefault="00B15CD2">
      <w:pPr>
        <w:spacing w:after="0"/>
        <w:jc w:val="left"/>
        <w:rPr>
          <w:rFonts w:cs="Arial"/>
        </w:rPr>
      </w:pPr>
      <w:r>
        <w:rPr>
          <w:rFonts w:cs="Arial"/>
        </w:rPr>
        <w:t>Given the need identified by developing countries and Small Island and developing States the UK believes that CEPT should be responsive to the demands of developing countries and support this proposal for a resolution</w:t>
      </w:r>
    </w:p>
    <w:p w:rsidR="005C44F2" w:rsidRDefault="005C44F2">
      <w:pPr>
        <w:spacing w:after="0"/>
        <w:jc w:val="left"/>
        <w:rPr>
          <w:rFonts w:cs="Arial"/>
        </w:rPr>
      </w:pPr>
      <w:r>
        <w:rPr>
          <w:rFonts w:cs="Arial"/>
        </w:rPr>
        <w:br w:type="page"/>
      </w:r>
    </w:p>
    <w:p w:rsidR="005C44F2" w:rsidRDefault="005C44F2" w:rsidP="005C44F2">
      <w:pPr>
        <w:autoSpaceDE w:val="0"/>
        <w:autoSpaceDN w:val="0"/>
        <w:adjustRightInd w:val="0"/>
        <w:jc w:val="center"/>
        <w:rPr>
          <w:rFonts w:cs="TimesNewRoman"/>
        </w:rPr>
      </w:pPr>
      <w:r>
        <w:rPr>
          <w:rFonts w:cs="TimesNewRoman"/>
        </w:rPr>
        <w:lastRenderedPageBreak/>
        <w:t>RESOLUTION xx (</w:t>
      </w:r>
      <w:del w:id="0" w:author="PMR" w:date="2014-03-10T21:56:00Z">
        <w:r w:rsidDel="00D062DE">
          <w:rPr>
            <w:rFonts w:cs="TimesNewRoman"/>
          </w:rPr>
          <w:delText>Sharm el-Sheikh</w:delText>
        </w:r>
      </w:del>
      <w:ins w:id="1" w:author="PMR" w:date="2014-03-10T21:56:00Z">
        <w:r w:rsidR="00D062DE">
          <w:rPr>
            <w:rFonts w:cs="TimesNewRoman"/>
          </w:rPr>
          <w:t>Dubai</w:t>
        </w:r>
      </w:ins>
      <w:r>
        <w:rPr>
          <w:rFonts w:cs="TimesNewRoman"/>
        </w:rPr>
        <w:t xml:space="preserve"> 2014)</w:t>
      </w:r>
    </w:p>
    <w:p w:rsidR="005C44F2" w:rsidRDefault="005C44F2" w:rsidP="005C44F2">
      <w:pPr>
        <w:autoSpaceDE w:val="0"/>
        <w:autoSpaceDN w:val="0"/>
        <w:adjustRightInd w:val="0"/>
        <w:jc w:val="center"/>
        <w:rPr>
          <w:rFonts w:cs="TimesNewRoman,Bold"/>
          <w:b/>
          <w:bCs/>
        </w:rPr>
      </w:pPr>
      <w:r>
        <w:rPr>
          <w:rFonts w:cs="TimesNewRoman,Bold"/>
          <w:b/>
          <w:bCs/>
        </w:rPr>
        <w:t xml:space="preserve">Support for development and deployment of E.164 telephone numbering management </w:t>
      </w:r>
    </w:p>
    <w:p w:rsidR="005C44F2" w:rsidRDefault="005C44F2" w:rsidP="005C44F2">
      <w:pPr>
        <w:autoSpaceDE w:val="0"/>
        <w:autoSpaceDN w:val="0"/>
        <w:adjustRightInd w:val="0"/>
        <w:rPr>
          <w:rFonts w:cs="TimesNewRoman"/>
        </w:rPr>
      </w:pPr>
    </w:p>
    <w:p w:rsidR="005C44F2" w:rsidRDefault="005C44F2" w:rsidP="005C44F2">
      <w:pPr>
        <w:autoSpaceDE w:val="0"/>
        <w:autoSpaceDN w:val="0"/>
        <w:adjustRightInd w:val="0"/>
        <w:rPr>
          <w:rFonts w:cs="TimesNewRoman"/>
        </w:rPr>
      </w:pPr>
      <w:r>
        <w:rPr>
          <w:rFonts w:cs="TimesNewRoman"/>
        </w:rPr>
        <w:t>The World Telecommunication Development Conference (</w:t>
      </w:r>
      <w:del w:id="2" w:author="PMR" w:date="2014-03-10T21:56:00Z">
        <w:r w:rsidDel="00D062DE">
          <w:rPr>
            <w:rFonts w:cs="TimesNewRoman"/>
          </w:rPr>
          <w:delText>Sharm el-Sheikh</w:delText>
        </w:r>
      </w:del>
      <w:ins w:id="3" w:author="PMR" w:date="2014-03-10T21:56:00Z">
        <w:r w:rsidR="00D062DE">
          <w:rPr>
            <w:rFonts w:cs="TimesNewRoman"/>
          </w:rPr>
          <w:t>Dubai</w:t>
        </w:r>
      </w:ins>
      <w:r>
        <w:rPr>
          <w:rFonts w:cs="TimesNewRoman"/>
        </w:rPr>
        <w:t xml:space="preserve"> 2014),</w:t>
      </w:r>
    </w:p>
    <w:p w:rsidR="005C44F2" w:rsidRDefault="005C44F2" w:rsidP="005C44F2">
      <w:pPr>
        <w:autoSpaceDE w:val="0"/>
        <w:autoSpaceDN w:val="0"/>
        <w:adjustRightInd w:val="0"/>
        <w:rPr>
          <w:rFonts w:cs="TimesNewRoman,Italic"/>
          <w:i/>
          <w:iCs/>
        </w:rPr>
      </w:pPr>
    </w:p>
    <w:p w:rsidR="005C44F2" w:rsidRDefault="005C44F2" w:rsidP="005C44F2">
      <w:pPr>
        <w:autoSpaceDE w:val="0"/>
        <w:autoSpaceDN w:val="0"/>
        <w:adjustRightInd w:val="0"/>
        <w:ind w:firstLine="720"/>
        <w:rPr>
          <w:rFonts w:cs="TimesNewRoman,Italic"/>
          <w:i/>
          <w:iCs/>
        </w:rPr>
      </w:pPr>
      <w:r>
        <w:rPr>
          <w:rFonts w:cs="TimesNewRoman,Italic"/>
          <w:i/>
          <w:iCs/>
        </w:rPr>
        <w:t>Considering</w:t>
      </w:r>
    </w:p>
    <w:p w:rsidR="005C44F2" w:rsidRDefault="005C44F2" w:rsidP="005C44F2">
      <w:pPr>
        <w:autoSpaceDE w:val="0"/>
        <w:autoSpaceDN w:val="0"/>
        <w:adjustRightInd w:val="0"/>
        <w:ind w:firstLine="720"/>
        <w:rPr>
          <w:rFonts w:cs="TimesNewRoman,Italic"/>
          <w:i/>
          <w:iCs/>
        </w:rPr>
      </w:pPr>
    </w:p>
    <w:p w:rsidR="005C44F2" w:rsidRDefault="005C44F2" w:rsidP="005C44F2">
      <w:pPr>
        <w:pStyle w:val="ListParagraph"/>
        <w:numPr>
          <w:ilvl w:val="0"/>
          <w:numId w:val="19"/>
        </w:numPr>
        <w:spacing w:line="276" w:lineRule="auto"/>
        <w:rPr>
          <w:rFonts w:cs="TimesNewRoman"/>
        </w:rPr>
      </w:pPr>
      <w:r>
        <w:rPr>
          <w:rFonts w:cs="TimesNewRoman"/>
        </w:rPr>
        <w:t xml:space="preserve">the provisions of the ITU Constitution, as contained in Chapter IV thereof on the Telecommunication Development Sector (ITU-D), particularly with regard, </w:t>
      </w:r>
      <w:r>
        <w:rPr>
          <w:rFonts w:cs="TimesNewRoman,Italic"/>
          <w:i/>
          <w:iCs/>
        </w:rPr>
        <w:t>inter alia</w:t>
      </w:r>
      <w:r>
        <w:rPr>
          <w:rFonts w:cs="TimesNewRoman"/>
        </w:rPr>
        <w:t>, to the functions of the ITU-D for building awareness of the impact of telecommunications/information and communication technologies (ICTs) on national economic and social development, its catalytic role in promoting the development, expansion and operation of telecommunication services and networks, especially in developing countries, and the need to maintain and enhance cooperation with regional and other telecommunication organizations;</w:t>
      </w:r>
    </w:p>
    <w:p w:rsidR="005C44F2" w:rsidRDefault="005C44F2" w:rsidP="005C44F2">
      <w:pPr>
        <w:pStyle w:val="ListParagraph"/>
        <w:ind w:left="360"/>
        <w:rPr>
          <w:rFonts w:cs="TimesNewRoman"/>
        </w:rPr>
      </w:pPr>
    </w:p>
    <w:p w:rsidR="005C44F2" w:rsidDel="00D062DE" w:rsidRDefault="005C44F2" w:rsidP="005C44F2">
      <w:pPr>
        <w:pStyle w:val="ListParagraph"/>
        <w:numPr>
          <w:ilvl w:val="0"/>
          <w:numId w:val="19"/>
        </w:numPr>
        <w:spacing w:line="276" w:lineRule="auto"/>
        <w:rPr>
          <w:del w:id="4" w:author="PMR" w:date="2014-03-10T21:56:00Z"/>
          <w:rFonts w:cs="TimesNewRoman"/>
        </w:rPr>
      </w:pPr>
      <w:del w:id="5" w:author="PMR" w:date="2014-03-10T21:56:00Z">
        <w:r w:rsidDel="00D062DE">
          <w:rPr>
            <w:rFonts w:cs="TimesNewRoman"/>
          </w:rPr>
          <w:delText>Article 3.5 of the International Telecommunication Regulations (Rev. Dubai, 2012),</w:delText>
        </w:r>
      </w:del>
    </w:p>
    <w:p w:rsidR="005C44F2" w:rsidRDefault="005C44F2" w:rsidP="005C44F2">
      <w:pPr>
        <w:autoSpaceDE w:val="0"/>
        <w:autoSpaceDN w:val="0"/>
        <w:adjustRightInd w:val="0"/>
        <w:ind w:firstLine="720"/>
        <w:rPr>
          <w:rFonts w:cs="TimesNewRoman,Italic"/>
          <w:i/>
          <w:iCs/>
        </w:rPr>
      </w:pPr>
      <w:r>
        <w:rPr>
          <w:rFonts w:cs="TimesNewRoman,Italic"/>
          <w:i/>
          <w:iCs/>
        </w:rPr>
        <w:t>considering further</w:t>
      </w:r>
    </w:p>
    <w:p w:rsidR="005C44F2" w:rsidRDefault="005C44F2" w:rsidP="005C44F2">
      <w:pPr>
        <w:autoSpaceDE w:val="0"/>
        <w:autoSpaceDN w:val="0"/>
        <w:adjustRightInd w:val="0"/>
        <w:ind w:firstLine="720"/>
        <w:rPr>
          <w:rFonts w:cs="TimesNewRoman,Italic"/>
          <w:i/>
          <w:iCs/>
        </w:rPr>
      </w:pPr>
    </w:p>
    <w:p w:rsidR="005C44F2" w:rsidRDefault="005C44F2" w:rsidP="005C44F2">
      <w:pPr>
        <w:pStyle w:val="ListParagraph"/>
        <w:numPr>
          <w:ilvl w:val="0"/>
          <w:numId w:val="20"/>
        </w:numPr>
        <w:spacing w:line="276" w:lineRule="auto"/>
        <w:rPr>
          <w:rFonts w:cs="TimesNewRoman"/>
        </w:rPr>
      </w:pPr>
      <w:r>
        <w:rPr>
          <w:rFonts w:cs="TimesNewRoman"/>
        </w:rPr>
        <w:t xml:space="preserve">Resolution 22 (Rev. Hyderabad 2010) of the World Telecommunication Development Conference on alternative calling procedures on international telecommunication networks, identification of origin and apportionment of revenues in providing international telecommunication services; </w:t>
      </w:r>
    </w:p>
    <w:p w:rsidR="005C44F2" w:rsidRDefault="005C44F2" w:rsidP="005C44F2">
      <w:pPr>
        <w:pStyle w:val="ListParagraph"/>
        <w:ind w:left="360"/>
        <w:rPr>
          <w:rFonts w:cs="TimesNewRoman"/>
        </w:rPr>
      </w:pPr>
    </w:p>
    <w:p w:rsidR="005C44F2" w:rsidRDefault="005C44F2" w:rsidP="005C44F2">
      <w:pPr>
        <w:pStyle w:val="ListParagraph"/>
        <w:numPr>
          <w:ilvl w:val="0"/>
          <w:numId w:val="20"/>
        </w:numPr>
        <w:spacing w:line="276" w:lineRule="auto"/>
        <w:rPr>
          <w:rFonts w:cs="TimesNewRoman"/>
        </w:rPr>
      </w:pPr>
      <w:r>
        <w:rPr>
          <w:rFonts w:cs="TimesNewRoman"/>
        </w:rPr>
        <w:t>Resolution 26 (Rev. Doha, 2006) Assistance to countries in special need: Afghanistan;</w:t>
      </w:r>
    </w:p>
    <w:p w:rsidR="005C44F2" w:rsidRDefault="005C44F2" w:rsidP="005C44F2">
      <w:pPr>
        <w:pStyle w:val="ListParagraph"/>
        <w:ind w:left="360"/>
        <w:rPr>
          <w:rFonts w:cs="TimesNewRoman"/>
        </w:rPr>
      </w:pPr>
    </w:p>
    <w:p w:rsidR="005C44F2" w:rsidRDefault="005C44F2" w:rsidP="005C44F2">
      <w:pPr>
        <w:pStyle w:val="ListParagraph"/>
        <w:numPr>
          <w:ilvl w:val="0"/>
          <w:numId w:val="20"/>
        </w:numPr>
        <w:spacing w:line="276" w:lineRule="auto"/>
        <w:rPr>
          <w:rFonts w:cs="TimesNewRoman"/>
        </w:rPr>
      </w:pPr>
      <w:r>
        <w:rPr>
          <w:rFonts w:cs="TimesNewRoman"/>
        </w:rPr>
        <w:t>the work done to-date in the ITU-D to assist countries to understand and to counter E.164 Telephone Numbering Misappropriation, through ITU-D programmes, activities and projects,</w:t>
      </w:r>
    </w:p>
    <w:p w:rsidR="005C44F2" w:rsidRDefault="005C44F2" w:rsidP="005C44F2">
      <w:pPr>
        <w:autoSpaceDE w:val="0"/>
        <w:autoSpaceDN w:val="0"/>
        <w:adjustRightInd w:val="0"/>
        <w:ind w:left="720"/>
        <w:rPr>
          <w:rFonts w:cs="TimesNewRoman,Italic"/>
          <w:i/>
          <w:iCs/>
        </w:rPr>
      </w:pPr>
      <w:r>
        <w:rPr>
          <w:rFonts w:cs="TimesNewRoman,Italic"/>
          <w:i/>
          <w:iCs/>
        </w:rPr>
        <w:t>noting</w:t>
      </w:r>
    </w:p>
    <w:p w:rsidR="005C44F2" w:rsidRDefault="005C44F2" w:rsidP="005C44F2">
      <w:pPr>
        <w:autoSpaceDE w:val="0"/>
        <w:autoSpaceDN w:val="0"/>
        <w:adjustRightInd w:val="0"/>
        <w:rPr>
          <w:rFonts w:cs="TimesNewRoman"/>
        </w:rPr>
      </w:pPr>
    </w:p>
    <w:p w:rsidR="005C44F2" w:rsidRDefault="005C44F2" w:rsidP="005C44F2">
      <w:pPr>
        <w:pStyle w:val="ListParagraph"/>
        <w:numPr>
          <w:ilvl w:val="0"/>
          <w:numId w:val="21"/>
        </w:numPr>
        <w:spacing w:line="276" w:lineRule="auto"/>
        <w:rPr>
          <w:rFonts w:cs="TimesNewRoman"/>
        </w:rPr>
      </w:pPr>
      <w:r>
        <w:rPr>
          <w:rFonts w:cs="TimesNewRoman"/>
        </w:rPr>
        <w:t>that many Member States have been significantly and adversely impacted by Telephone Number Misappropriation particularly developing countries;</w:t>
      </w:r>
    </w:p>
    <w:p w:rsidR="005C44F2" w:rsidRDefault="005C44F2" w:rsidP="005C44F2">
      <w:pPr>
        <w:pStyle w:val="ListParagraph"/>
        <w:ind w:left="360"/>
        <w:rPr>
          <w:rFonts w:cs="TimesNewRoman"/>
        </w:rPr>
      </w:pPr>
    </w:p>
    <w:p w:rsidR="005C44F2" w:rsidRDefault="005C44F2" w:rsidP="005C44F2">
      <w:pPr>
        <w:pStyle w:val="ListParagraph"/>
        <w:numPr>
          <w:ilvl w:val="0"/>
          <w:numId w:val="21"/>
        </w:numPr>
        <w:spacing w:line="276" w:lineRule="auto"/>
        <w:rPr>
          <w:rFonts w:cs="TimesNewRoman"/>
        </w:rPr>
      </w:pPr>
      <w:r>
        <w:rPr>
          <w:rFonts w:cs="TimesNewRoman"/>
        </w:rPr>
        <w:t>that many operat</w:t>
      </w:r>
      <w:ins w:id="6" w:author="PMR" w:date="2014-03-10T22:00:00Z">
        <w:r w:rsidR="00D062DE">
          <w:rPr>
            <w:rFonts w:cs="TimesNewRoman"/>
          </w:rPr>
          <w:t>ing agencies</w:t>
        </w:r>
      </w:ins>
      <w:del w:id="7" w:author="PMR" w:date="2014-03-10T22:00:00Z">
        <w:r w:rsidDel="00D062DE">
          <w:rPr>
            <w:rFonts w:cs="TimesNewRoman"/>
          </w:rPr>
          <w:delText>ors</w:delText>
        </w:r>
      </w:del>
      <w:r>
        <w:rPr>
          <w:rFonts w:cs="TimesNewRoman"/>
        </w:rPr>
        <w:t xml:space="preserve"> have been significantly and adversely impacted by Telephone Number Misappropriation; </w:t>
      </w:r>
    </w:p>
    <w:p w:rsidR="005C44F2" w:rsidRDefault="005C44F2" w:rsidP="005C44F2">
      <w:pPr>
        <w:pStyle w:val="ListParagraph"/>
        <w:rPr>
          <w:rFonts w:cs="TimesNewRoman"/>
        </w:rPr>
      </w:pPr>
    </w:p>
    <w:p w:rsidR="005C44F2" w:rsidRDefault="005C44F2" w:rsidP="005C44F2">
      <w:pPr>
        <w:pStyle w:val="ListParagraph"/>
        <w:numPr>
          <w:ilvl w:val="0"/>
          <w:numId w:val="21"/>
        </w:numPr>
        <w:spacing w:line="276" w:lineRule="auto"/>
        <w:rPr>
          <w:rFonts w:cs="TimesNewRoman"/>
        </w:rPr>
      </w:pPr>
      <w:r>
        <w:rPr>
          <w:rFonts w:cs="TimesNewRoman"/>
        </w:rPr>
        <w:t>Resolution 61 (Rev. Dubai, 2012) of the World Telecommunication Standardisation Assembly on countering and combatting misappropriation and misuse of international telecommunication numbering resources;</w:t>
      </w:r>
    </w:p>
    <w:p w:rsidR="005C44F2" w:rsidRDefault="005C44F2" w:rsidP="005C44F2">
      <w:pPr>
        <w:pStyle w:val="ListParagraph"/>
        <w:ind w:left="360"/>
        <w:rPr>
          <w:rFonts w:cs="TimesNewRoman"/>
        </w:rPr>
      </w:pPr>
    </w:p>
    <w:p w:rsidR="005C44F2" w:rsidRDefault="005C44F2" w:rsidP="005C44F2">
      <w:pPr>
        <w:pStyle w:val="ListParagraph"/>
        <w:numPr>
          <w:ilvl w:val="0"/>
          <w:numId w:val="21"/>
        </w:numPr>
        <w:spacing w:line="276" w:lineRule="auto"/>
        <w:rPr>
          <w:rFonts w:cs="TimesNewRoman"/>
        </w:rPr>
      </w:pPr>
      <w:r>
        <w:rPr>
          <w:rFonts w:cs="TimesNewRoman"/>
        </w:rPr>
        <w:t xml:space="preserve">ITU Telecommunications Standardisation Sector (ITU-T) Recommendation E.156, which sets out guidelines for ITU-T action on reported misuse of E.164 numbers, and </w:t>
      </w:r>
      <w:r>
        <w:rPr>
          <w:rFonts w:cs="TimesNewRoman"/>
        </w:rPr>
        <w:lastRenderedPageBreak/>
        <w:t>Recommendation ITU-T E.156 Supplement 1, which provides a best practice guide on countering misuse of ITU-T E.164 numbering resources,</w:t>
      </w:r>
    </w:p>
    <w:p w:rsidR="005C44F2" w:rsidRDefault="005C44F2" w:rsidP="005C44F2">
      <w:pPr>
        <w:pStyle w:val="ListParagraph"/>
        <w:rPr>
          <w:rFonts w:cs="TimesNewRoman"/>
        </w:rPr>
      </w:pPr>
    </w:p>
    <w:p w:rsidR="005C44F2" w:rsidRDefault="005C44F2" w:rsidP="005C44F2">
      <w:pPr>
        <w:autoSpaceDE w:val="0"/>
        <w:autoSpaceDN w:val="0"/>
        <w:adjustRightInd w:val="0"/>
        <w:ind w:firstLine="720"/>
        <w:rPr>
          <w:rFonts w:cs="TimesNewRoman,Italic"/>
          <w:i/>
          <w:iCs/>
        </w:rPr>
      </w:pPr>
      <w:r>
        <w:rPr>
          <w:rFonts w:cs="TimesNewRoman,Italic"/>
          <w:i/>
          <w:iCs/>
        </w:rPr>
        <w:t>taking cognizance of</w:t>
      </w:r>
    </w:p>
    <w:p w:rsidR="005C44F2" w:rsidRDefault="005C44F2" w:rsidP="005C44F2">
      <w:pPr>
        <w:autoSpaceDE w:val="0"/>
        <w:autoSpaceDN w:val="0"/>
        <w:adjustRightInd w:val="0"/>
        <w:ind w:firstLine="720"/>
        <w:rPr>
          <w:rFonts w:cs="TimesNewRoman,Italic"/>
          <w:i/>
          <w:iCs/>
        </w:rPr>
      </w:pPr>
    </w:p>
    <w:p w:rsidR="005C44F2" w:rsidRDefault="005C44F2" w:rsidP="005C44F2">
      <w:pPr>
        <w:pStyle w:val="ListParagraph"/>
        <w:numPr>
          <w:ilvl w:val="0"/>
          <w:numId w:val="22"/>
        </w:numPr>
        <w:spacing w:line="276" w:lineRule="auto"/>
        <w:rPr>
          <w:rFonts w:cs="TimesNewRoman"/>
        </w:rPr>
      </w:pPr>
      <w:r>
        <w:rPr>
          <w:rFonts w:cs="TimesNewRoman"/>
        </w:rPr>
        <w:t>Programme 2 of the Hyderabad Action Plan (HAP) on the enabling environment, including the following priority areas:</w:t>
      </w:r>
    </w:p>
    <w:p w:rsidR="005C44F2" w:rsidRDefault="005C44F2" w:rsidP="005C44F2">
      <w:pPr>
        <w:pStyle w:val="ListParagraph"/>
        <w:numPr>
          <w:ilvl w:val="0"/>
          <w:numId w:val="23"/>
        </w:numPr>
        <w:autoSpaceDE w:val="0"/>
        <w:autoSpaceDN w:val="0"/>
        <w:adjustRightInd w:val="0"/>
        <w:spacing w:after="0"/>
        <w:contextualSpacing w:val="0"/>
        <w:rPr>
          <w:rFonts w:cs="TimesNewRoman"/>
        </w:rPr>
      </w:pPr>
      <w:r>
        <w:rPr>
          <w:rFonts w:cs="TimesNewRoman"/>
        </w:rPr>
        <w:t>assistance to develop national strategies, policies, plans, regulations and economic and financial mechanisms on topics including telephone numbering;</w:t>
      </w:r>
    </w:p>
    <w:p w:rsidR="005C44F2" w:rsidRDefault="005C44F2" w:rsidP="005C44F2">
      <w:pPr>
        <w:pStyle w:val="ListParagraph"/>
        <w:numPr>
          <w:ilvl w:val="0"/>
          <w:numId w:val="23"/>
        </w:numPr>
        <w:autoSpaceDE w:val="0"/>
        <w:autoSpaceDN w:val="0"/>
        <w:adjustRightInd w:val="0"/>
        <w:spacing w:after="0"/>
        <w:contextualSpacing w:val="0"/>
        <w:rPr>
          <w:rFonts w:cs="TimesNewRoman"/>
        </w:rPr>
      </w:pPr>
      <w:r>
        <w:rPr>
          <w:rFonts w:cs="TimesNewRoman"/>
        </w:rPr>
        <w:t>forums for information discussion and exchange;</w:t>
      </w:r>
    </w:p>
    <w:p w:rsidR="005C44F2" w:rsidRDefault="005C44F2" w:rsidP="005C44F2">
      <w:pPr>
        <w:pStyle w:val="ListParagraph"/>
        <w:numPr>
          <w:ilvl w:val="0"/>
          <w:numId w:val="23"/>
        </w:numPr>
        <w:autoSpaceDE w:val="0"/>
        <w:autoSpaceDN w:val="0"/>
        <w:adjustRightInd w:val="0"/>
        <w:spacing w:after="0"/>
        <w:contextualSpacing w:val="0"/>
        <w:rPr>
          <w:rFonts w:cs="TimesNewRoman"/>
        </w:rPr>
      </w:pPr>
      <w:r>
        <w:rPr>
          <w:rFonts w:cs="TimesNewRoman"/>
        </w:rPr>
        <w:t>development of tools and increased knowledge and know-how;</w:t>
      </w:r>
    </w:p>
    <w:p w:rsidR="005C44F2" w:rsidRDefault="005C44F2" w:rsidP="005C44F2">
      <w:pPr>
        <w:pStyle w:val="ListParagraph"/>
        <w:ind w:left="360"/>
        <w:rPr>
          <w:rFonts w:cs="Angsana New"/>
        </w:rPr>
      </w:pPr>
    </w:p>
    <w:p w:rsidR="005C44F2" w:rsidRDefault="005C44F2" w:rsidP="005C44F2">
      <w:pPr>
        <w:pStyle w:val="ListParagraph"/>
        <w:numPr>
          <w:ilvl w:val="0"/>
          <w:numId w:val="22"/>
        </w:numPr>
        <w:spacing w:line="276" w:lineRule="auto"/>
      </w:pPr>
      <w:r>
        <w:t>the immediate needs of Small Island Development States (SIDS) and specific regions or sub</w:t>
      </w:r>
      <w:r>
        <w:noBreakHyphen/>
        <w:t xml:space="preserve">regions, such as the Pacific Islands, to counter telephone number misappropriation, </w:t>
      </w:r>
    </w:p>
    <w:p w:rsidR="005C44F2" w:rsidRDefault="005C44F2" w:rsidP="005C44F2">
      <w:pPr>
        <w:autoSpaceDE w:val="0"/>
        <w:autoSpaceDN w:val="0"/>
        <w:adjustRightInd w:val="0"/>
        <w:ind w:firstLine="720"/>
        <w:rPr>
          <w:rFonts w:cs="TimesNewRoman,Italic"/>
          <w:i/>
          <w:iCs/>
        </w:rPr>
      </w:pPr>
      <w:r>
        <w:rPr>
          <w:rFonts w:cs="TimesNewRoman,Italic"/>
          <w:i/>
          <w:iCs/>
        </w:rPr>
        <w:t>recognizing</w:t>
      </w:r>
    </w:p>
    <w:p w:rsidR="005C44F2" w:rsidRDefault="005C44F2" w:rsidP="005C44F2">
      <w:pPr>
        <w:autoSpaceDE w:val="0"/>
        <w:autoSpaceDN w:val="0"/>
        <w:adjustRightInd w:val="0"/>
        <w:ind w:firstLine="720"/>
        <w:rPr>
          <w:rFonts w:cs="TimesNewRoman,Italic"/>
          <w:i/>
          <w:iCs/>
        </w:rPr>
      </w:pPr>
    </w:p>
    <w:p w:rsidR="005C44F2" w:rsidRDefault="005C44F2" w:rsidP="005C44F2">
      <w:pPr>
        <w:pStyle w:val="ListParagraph"/>
        <w:numPr>
          <w:ilvl w:val="0"/>
          <w:numId w:val="24"/>
        </w:numPr>
        <w:spacing w:line="276" w:lineRule="auto"/>
        <w:rPr>
          <w:rFonts w:cs="Angsana New"/>
        </w:rPr>
      </w:pPr>
      <w:r>
        <w:t>that there is a need to combat E.164 Telephone Number Misappropriation;</w:t>
      </w:r>
    </w:p>
    <w:p w:rsidR="005C44F2" w:rsidRDefault="005C44F2" w:rsidP="005C44F2">
      <w:pPr>
        <w:pStyle w:val="ListParagraph"/>
        <w:ind w:left="360"/>
      </w:pPr>
    </w:p>
    <w:p w:rsidR="005C44F2" w:rsidRDefault="005C44F2" w:rsidP="005C44F2">
      <w:pPr>
        <w:pStyle w:val="ListParagraph"/>
        <w:numPr>
          <w:ilvl w:val="0"/>
          <w:numId w:val="24"/>
        </w:numPr>
        <w:spacing w:line="276" w:lineRule="auto"/>
      </w:pPr>
      <w:r>
        <w:t>that the allocation of global telephone numbering resources is managed and allocated by the Director of the Telecommunication Standardization Bureau (TSB);</w:t>
      </w:r>
    </w:p>
    <w:p w:rsidR="005C44F2" w:rsidRDefault="005C44F2" w:rsidP="005C44F2">
      <w:pPr>
        <w:pStyle w:val="ListParagraph"/>
        <w:ind w:left="360"/>
      </w:pPr>
    </w:p>
    <w:p w:rsidR="005C44F2" w:rsidRDefault="005C44F2" w:rsidP="005C44F2">
      <w:pPr>
        <w:pStyle w:val="ListParagraph"/>
        <w:numPr>
          <w:ilvl w:val="0"/>
          <w:numId w:val="24"/>
        </w:numPr>
        <w:spacing w:line="276" w:lineRule="auto"/>
      </w:pPr>
      <w:r>
        <w:t>that the management and allocation of national telephone numbering resources is the responsibility of Member States, and that such management is their sovereign right and reflected in national regulatory and legal frameworks;</w:t>
      </w:r>
    </w:p>
    <w:p w:rsidR="005C44F2" w:rsidRDefault="005C44F2" w:rsidP="005C44F2">
      <w:pPr>
        <w:pStyle w:val="ListParagraph"/>
        <w:ind w:left="360"/>
      </w:pPr>
    </w:p>
    <w:p w:rsidR="005C44F2" w:rsidRDefault="005C44F2" w:rsidP="005C44F2">
      <w:pPr>
        <w:pStyle w:val="ListParagraph"/>
        <w:numPr>
          <w:ilvl w:val="0"/>
          <w:numId w:val="24"/>
        </w:numPr>
        <w:spacing w:line="276" w:lineRule="auto"/>
      </w:pPr>
      <w:r>
        <w:t xml:space="preserve">that differences exist between Member States in their approach to managing their national telephone numbering resources; </w:t>
      </w:r>
    </w:p>
    <w:p w:rsidR="005C44F2" w:rsidRDefault="005C44F2" w:rsidP="005C44F2">
      <w:pPr>
        <w:pStyle w:val="ListParagraph"/>
        <w:ind w:left="360"/>
      </w:pPr>
    </w:p>
    <w:p w:rsidR="005C44F2" w:rsidRDefault="005C44F2" w:rsidP="005C44F2">
      <w:pPr>
        <w:pStyle w:val="ListParagraph"/>
        <w:numPr>
          <w:ilvl w:val="0"/>
          <w:numId w:val="24"/>
        </w:numPr>
        <w:spacing w:line="276" w:lineRule="auto"/>
      </w:pPr>
      <w:r>
        <w:t>that Member States have the right to assign rules to the parties to whom they allocate telephone numbering resources; for example through National Numbering Plan Authorities;</w:t>
      </w:r>
    </w:p>
    <w:p w:rsidR="005C44F2" w:rsidRDefault="005C44F2" w:rsidP="005C44F2">
      <w:pPr>
        <w:pStyle w:val="ListParagraph"/>
        <w:ind w:left="360"/>
      </w:pPr>
    </w:p>
    <w:p w:rsidR="005C44F2" w:rsidRDefault="005C44F2" w:rsidP="005C44F2">
      <w:pPr>
        <w:pStyle w:val="ListParagraph"/>
        <w:numPr>
          <w:ilvl w:val="0"/>
          <w:numId w:val="24"/>
        </w:numPr>
        <w:spacing w:line="276" w:lineRule="auto"/>
      </w:pPr>
      <w:r>
        <w:t xml:space="preserve">that </w:t>
      </w:r>
      <w:del w:id="8" w:author="PMR" w:date="2014-03-10T21:56:00Z">
        <w:r w:rsidDel="00D062DE">
          <w:delText>Communication Providers</w:delText>
        </w:r>
      </w:del>
      <w:ins w:id="9" w:author="PMR" w:date="2014-03-10T21:56:00Z">
        <w:r w:rsidR="00D062DE">
          <w:t>Operating Agencies</w:t>
        </w:r>
      </w:ins>
      <w:r>
        <w:t xml:space="preserve"> must act in accordance with all applicable national regulatory and legal frameworks of the Member State in which the number is being used;</w:t>
      </w:r>
    </w:p>
    <w:p w:rsidR="005C44F2" w:rsidRDefault="005C44F2" w:rsidP="005C44F2">
      <w:pPr>
        <w:autoSpaceDE w:val="0"/>
        <w:autoSpaceDN w:val="0"/>
        <w:adjustRightInd w:val="0"/>
        <w:ind w:left="720"/>
        <w:rPr>
          <w:rFonts w:cs="TimesNewRoman,Italic"/>
          <w:i/>
          <w:iCs/>
        </w:rPr>
      </w:pPr>
      <w:r>
        <w:rPr>
          <w:rFonts w:cs="TimesNewRoman,Italic"/>
          <w:i/>
          <w:iCs/>
        </w:rPr>
        <w:t xml:space="preserve">requests the Director of Telecommunication Development Bureau   </w:t>
      </w:r>
    </w:p>
    <w:p w:rsidR="005C44F2" w:rsidRDefault="005C44F2" w:rsidP="005C44F2">
      <w:pPr>
        <w:autoSpaceDE w:val="0"/>
        <w:autoSpaceDN w:val="0"/>
        <w:adjustRightInd w:val="0"/>
        <w:ind w:left="426"/>
        <w:rPr>
          <w:rFonts w:cs="TimesNewRoman,Italic"/>
          <w:i/>
          <w:iCs/>
        </w:rPr>
      </w:pPr>
    </w:p>
    <w:p w:rsidR="00D83A97" w:rsidRPr="00D83A97" w:rsidRDefault="005C44F2" w:rsidP="00D83A97">
      <w:pPr>
        <w:pStyle w:val="ListParagraph"/>
        <w:numPr>
          <w:ilvl w:val="0"/>
          <w:numId w:val="25"/>
        </w:numPr>
        <w:spacing w:line="276" w:lineRule="auto"/>
        <w:rPr>
          <w:rFonts w:cs="TimesNewRoman"/>
        </w:rPr>
      </w:pPr>
      <w:r>
        <w:rPr>
          <w:rFonts w:cs="TimesNewRoman"/>
        </w:rPr>
        <w:t xml:space="preserve">to </w:t>
      </w:r>
      <w:del w:id="10" w:author="PMR" w:date="2014-03-10T21:59:00Z">
        <w:r w:rsidDel="00D062DE">
          <w:rPr>
            <w:rFonts w:cs="TimesNewRoman"/>
          </w:rPr>
          <w:delText>publish, identify, promote and</w:delText>
        </w:r>
      </w:del>
      <w:ins w:id="11" w:author="PMR" w:date="2014-03-10T21:59:00Z">
        <w:r w:rsidR="00D062DE">
          <w:rPr>
            <w:rFonts w:cs="TimesNewRoman"/>
          </w:rPr>
          <w:t>utilise</w:t>
        </w:r>
      </w:ins>
      <w:r>
        <w:rPr>
          <w:rFonts w:cs="TimesNewRoman"/>
        </w:rPr>
        <w:t xml:space="preserve"> </w:t>
      </w:r>
      <w:del w:id="12" w:author="PMR" w:date="2014-03-10T21:59:00Z">
        <w:r w:rsidDel="00D062DE">
          <w:rPr>
            <w:rFonts w:cs="TimesNewRoman"/>
          </w:rPr>
          <w:delText xml:space="preserve">use </w:delText>
        </w:r>
      </w:del>
      <w:r>
        <w:rPr>
          <w:rFonts w:cs="TimesNewRoman"/>
        </w:rPr>
        <w:t xml:space="preserve">the reports </w:t>
      </w:r>
      <w:del w:id="13" w:author="PMR" w:date="2014-03-10T21:59:00Z">
        <w:r w:rsidDel="00D062DE">
          <w:rPr>
            <w:rFonts w:cs="TimesNewRoman"/>
          </w:rPr>
          <w:delText xml:space="preserve">produced </w:delText>
        </w:r>
      </w:del>
      <w:ins w:id="14" w:author="PMR" w:date="2014-03-10T21:59:00Z">
        <w:r w:rsidR="00D062DE">
          <w:rPr>
            <w:rFonts w:cs="TimesNewRoman"/>
          </w:rPr>
          <w:t xml:space="preserve">of numbering misappropriation submitted </w:t>
        </w:r>
      </w:ins>
      <w:del w:id="15" w:author="PMR" w:date="2014-03-10T22:40:00Z">
        <w:r w:rsidDel="00B74889">
          <w:rPr>
            <w:rFonts w:cs="TimesNewRoman"/>
          </w:rPr>
          <w:delText xml:space="preserve">thus far as a template of future activity in order </w:delText>
        </w:r>
      </w:del>
      <w:r>
        <w:rPr>
          <w:rFonts w:cs="TimesNewRoman"/>
        </w:rPr>
        <w:t xml:space="preserve">to </w:t>
      </w:r>
      <w:del w:id="16" w:author="PMR" w:date="2014-03-10T21:59:00Z">
        <w:r w:rsidDel="00D062DE">
          <w:rPr>
            <w:rFonts w:cs="TimesNewRoman"/>
          </w:rPr>
          <w:delText xml:space="preserve">allow </w:delText>
        </w:r>
      </w:del>
      <w:ins w:id="17" w:author="PMR" w:date="2014-03-10T21:59:00Z">
        <w:r w:rsidR="00D062DE">
          <w:rPr>
            <w:rFonts w:cs="TimesNewRoman"/>
          </w:rPr>
          <w:t xml:space="preserve">develop </w:t>
        </w:r>
      </w:ins>
      <w:r>
        <w:rPr>
          <w:rFonts w:cs="TimesNewRoman"/>
        </w:rPr>
        <w:t>a consistent identification of the</w:t>
      </w:r>
      <w:ins w:id="18" w:author="PMR" w:date="2014-03-10T22:40:00Z">
        <w:r w:rsidR="00B74889">
          <w:rPr>
            <w:rFonts w:cs="TimesNewRoman"/>
          </w:rPr>
          <w:t xml:space="preserve"> E.164 Telephone Numbering Misappropriation</w:t>
        </w:r>
      </w:ins>
      <w:r>
        <w:rPr>
          <w:rFonts w:cs="TimesNewRoman"/>
        </w:rPr>
        <w:t xml:space="preserve"> issues </w:t>
      </w:r>
      <w:del w:id="19" w:author="PMR" w:date="2014-03-10T21:59:00Z">
        <w:r w:rsidDel="00D062DE">
          <w:rPr>
            <w:rFonts w:cs="TimesNewRoman"/>
          </w:rPr>
          <w:delText xml:space="preserve">and </w:delText>
        </w:r>
      </w:del>
      <w:ins w:id="20" w:author="PMR" w:date="2014-03-10T21:59:00Z">
        <w:r w:rsidR="00D062DE">
          <w:rPr>
            <w:rFonts w:cs="TimesNewRoman"/>
          </w:rPr>
          <w:t xml:space="preserve">in order to assess a Member States capability </w:t>
        </w:r>
      </w:ins>
      <w:r>
        <w:rPr>
          <w:rFonts w:cs="TimesNewRoman"/>
        </w:rPr>
        <w:t xml:space="preserve">to </w:t>
      </w:r>
      <w:del w:id="21" w:author="PMR" w:date="2014-03-10T22:00:00Z">
        <w:r w:rsidDel="00D062DE">
          <w:rPr>
            <w:rFonts w:cs="TimesNewRoman"/>
          </w:rPr>
          <w:delText xml:space="preserve">combat </w:delText>
        </w:r>
      </w:del>
      <w:ins w:id="22" w:author="PMR" w:date="2014-03-10T22:00:00Z">
        <w:r w:rsidR="00D062DE">
          <w:rPr>
            <w:rFonts w:cs="TimesNewRoman"/>
          </w:rPr>
          <w:t xml:space="preserve">counter </w:t>
        </w:r>
      </w:ins>
      <w:r>
        <w:rPr>
          <w:rFonts w:cs="TimesNewRoman"/>
        </w:rPr>
        <w:t xml:space="preserve">E.164 Telephone </w:t>
      </w:r>
      <w:r>
        <w:t>Number Misappropriation;</w:t>
      </w:r>
    </w:p>
    <w:p w:rsidR="005C44F2" w:rsidRDefault="005C44F2" w:rsidP="005C44F2">
      <w:pPr>
        <w:pStyle w:val="ListParagraph"/>
        <w:ind w:left="360"/>
        <w:rPr>
          <w:rFonts w:cs="TimesNewRoman"/>
        </w:rPr>
      </w:pPr>
    </w:p>
    <w:p w:rsidR="005C44F2" w:rsidRDefault="005C44F2" w:rsidP="005C44F2">
      <w:pPr>
        <w:pStyle w:val="ListParagraph"/>
        <w:numPr>
          <w:ilvl w:val="0"/>
          <w:numId w:val="25"/>
        </w:numPr>
        <w:spacing w:line="276" w:lineRule="auto"/>
        <w:rPr>
          <w:rFonts w:cs="TimesNewRoman"/>
        </w:rPr>
      </w:pPr>
      <w:r>
        <w:rPr>
          <w:rFonts w:cs="TimesNewRoman"/>
        </w:rPr>
        <w:t xml:space="preserve">to continue to work with regions, sub-regions and countries, in particular developing countries and least developed countries: </w:t>
      </w:r>
    </w:p>
    <w:p w:rsidR="005C44F2" w:rsidRDefault="005C44F2" w:rsidP="005C44F2">
      <w:pPr>
        <w:pStyle w:val="ListParagraph"/>
        <w:numPr>
          <w:ilvl w:val="0"/>
          <w:numId w:val="26"/>
        </w:numPr>
        <w:autoSpaceDE w:val="0"/>
        <w:autoSpaceDN w:val="0"/>
        <w:adjustRightInd w:val="0"/>
        <w:spacing w:after="0"/>
        <w:rPr>
          <w:rFonts w:cs="Angsana New"/>
        </w:rPr>
      </w:pPr>
      <w:r>
        <w:t>to develop</w:t>
      </w:r>
      <w:ins w:id="23" w:author="PMR" w:date="2014-03-10T21:58:00Z">
        <w:r w:rsidR="00D062DE">
          <w:t xml:space="preserve"> national</w:t>
        </w:r>
      </w:ins>
      <w:r>
        <w:t xml:space="preserve"> legal and regulatory frameworks that are sufficient to ensure best practice in E.164 telephone numbering management in order to counter Telephone Number Misappropriation;</w:t>
      </w:r>
    </w:p>
    <w:p w:rsidR="005C44F2" w:rsidRDefault="005C44F2" w:rsidP="005C44F2">
      <w:pPr>
        <w:pStyle w:val="ListParagraph"/>
        <w:numPr>
          <w:ilvl w:val="0"/>
          <w:numId w:val="26"/>
        </w:numPr>
        <w:autoSpaceDE w:val="0"/>
        <w:autoSpaceDN w:val="0"/>
        <w:adjustRightInd w:val="0"/>
        <w:spacing w:after="0"/>
      </w:pPr>
      <w:r>
        <w:lastRenderedPageBreak/>
        <w:t>to ensure that national numbering plans are available, either directly from the Member State or via the ITU Operational Bulletin, to contribute to countering Telephone Number Misappropriation;</w:t>
      </w:r>
    </w:p>
    <w:p w:rsidR="005C44F2" w:rsidRDefault="005C44F2" w:rsidP="005C44F2">
      <w:pPr>
        <w:pStyle w:val="ListParagraph"/>
        <w:autoSpaceDE w:val="0"/>
        <w:autoSpaceDN w:val="0"/>
        <w:adjustRightInd w:val="0"/>
        <w:ind w:left="1080"/>
      </w:pPr>
    </w:p>
    <w:p w:rsidR="005C44F2" w:rsidRDefault="005C44F2" w:rsidP="005C44F2">
      <w:pPr>
        <w:pStyle w:val="ListParagraph"/>
        <w:numPr>
          <w:ilvl w:val="0"/>
          <w:numId w:val="25"/>
        </w:numPr>
        <w:spacing w:line="276" w:lineRule="auto"/>
        <w:rPr>
          <w:ins w:id="24" w:author="PMR" w:date="2014-03-10T22:06:00Z"/>
        </w:rPr>
      </w:pPr>
      <w:r>
        <w:t xml:space="preserve">to be responsive to Member State requests, particularly those from developing countries and SIDS, towards developing, supporting and acting on </w:t>
      </w:r>
      <w:ins w:id="25" w:author="PMR" w:date="2014-03-10T22:01:00Z">
        <w:r w:rsidR="00D062DE">
          <w:t xml:space="preserve">developing </w:t>
        </w:r>
      </w:ins>
      <w:r>
        <w:t xml:space="preserve">best practice </w:t>
      </w:r>
      <w:ins w:id="26" w:author="PMR" w:date="2014-03-10T22:02:00Z">
        <w:r w:rsidR="00D062DE">
          <w:t xml:space="preserve">to counter </w:t>
        </w:r>
      </w:ins>
      <w:del w:id="27" w:author="PMR" w:date="2014-03-10T22:02:00Z">
        <w:r w:rsidDel="00D062DE">
          <w:delText>on</w:delText>
        </w:r>
      </w:del>
      <w:r>
        <w:t xml:space="preserve"> Telephone Number Misappropriation, resulting in templates, proposals, Recommendations and Resolutions </w:t>
      </w:r>
      <w:del w:id="28" w:author="PMR" w:date="2014-03-10T22:02:00Z">
        <w:r w:rsidDel="00D062DE">
          <w:delText xml:space="preserve">to </w:delText>
        </w:r>
      </w:del>
      <w:ins w:id="29" w:author="PMR" w:date="2014-03-10T22:02:00Z">
        <w:r w:rsidR="00D062DE">
          <w:t xml:space="preserve">that will assist in </w:t>
        </w:r>
      </w:ins>
      <w:r>
        <w:t>counter</w:t>
      </w:r>
      <w:ins w:id="30" w:author="PMR" w:date="2014-03-10T22:02:00Z">
        <w:r w:rsidR="00D062DE">
          <w:t>ing</w:t>
        </w:r>
      </w:ins>
      <w:r>
        <w:t xml:space="preserve"> </w:t>
      </w:r>
      <w:del w:id="31" w:author="PMR" w:date="2014-03-10T22:02:00Z">
        <w:r w:rsidDel="00D062DE">
          <w:delText xml:space="preserve">and combat </w:delText>
        </w:r>
      </w:del>
      <w:r>
        <w:t>E.164 Telephone Number Misappropriation;</w:t>
      </w:r>
    </w:p>
    <w:p w:rsidR="00D83A97" w:rsidDel="00D83A97" w:rsidRDefault="00D83A97">
      <w:pPr>
        <w:pStyle w:val="ListParagraph"/>
        <w:numPr>
          <w:ilvl w:val="0"/>
          <w:numId w:val="25"/>
        </w:numPr>
        <w:spacing w:line="276" w:lineRule="auto"/>
        <w:rPr>
          <w:del w:id="32" w:author="PMR" w:date="2014-03-10T22:06:00Z"/>
        </w:rPr>
      </w:pPr>
    </w:p>
    <w:p w:rsidR="005C44F2" w:rsidDel="00D83A97" w:rsidRDefault="005C44F2">
      <w:pPr>
        <w:pStyle w:val="ListParagraph"/>
        <w:numPr>
          <w:ilvl w:val="0"/>
          <w:numId w:val="25"/>
        </w:numPr>
        <w:rPr>
          <w:del w:id="33" w:author="PMR" w:date="2014-03-10T22:06:00Z"/>
        </w:rPr>
        <w:pPrChange w:id="34" w:author="PMR" w:date="2014-03-10T22:07:00Z">
          <w:pPr>
            <w:pStyle w:val="ListParagraph"/>
            <w:ind w:left="360"/>
          </w:pPr>
        </w:pPrChange>
      </w:pPr>
    </w:p>
    <w:p w:rsidR="00D062DE" w:rsidRDefault="005C44F2">
      <w:pPr>
        <w:pStyle w:val="ListParagraph"/>
        <w:numPr>
          <w:ilvl w:val="0"/>
          <w:numId w:val="25"/>
        </w:numPr>
        <w:rPr>
          <w:ins w:id="35" w:author="PMR" w:date="2014-03-10T22:06:00Z"/>
        </w:rPr>
        <w:pPrChange w:id="36" w:author="PMR" w:date="2014-03-10T22:07:00Z">
          <w:pPr>
            <w:autoSpaceDE w:val="0"/>
            <w:autoSpaceDN w:val="0"/>
            <w:adjustRightInd w:val="0"/>
            <w:ind w:firstLine="720"/>
          </w:pPr>
        </w:pPrChange>
      </w:pPr>
      <w:r>
        <w:t xml:space="preserve">to work cooperatively with the TSB Director and ITU-T to continue to develop measures based on proven best practice to </w:t>
      </w:r>
      <w:del w:id="37" w:author="PMR" w:date="2014-03-10T22:07:00Z">
        <w:r w:rsidDel="00D83A97">
          <w:delText xml:space="preserve">combat </w:delText>
        </w:r>
      </w:del>
      <w:ins w:id="38" w:author="PMR" w:date="2014-03-10T22:07:00Z">
        <w:r w:rsidR="00D83A97">
          <w:t xml:space="preserve">counter </w:t>
        </w:r>
      </w:ins>
      <w:r>
        <w:t>E.164 Telephone</w:t>
      </w:r>
      <w:ins w:id="39" w:author="PMR" w:date="2014-03-10T22:07:00Z">
        <w:r w:rsidR="00D83A97">
          <w:t xml:space="preserve"> Number Misappropriation</w:t>
        </w:r>
      </w:ins>
    </w:p>
    <w:p w:rsidR="005C44F2" w:rsidDel="00D062DE" w:rsidRDefault="005C44F2" w:rsidP="005C44F2">
      <w:pPr>
        <w:pStyle w:val="ListParagraph"/>
        <w:numPr>
          <w:ilvl w:val="0"/>
          <w:numId w:val="25"/>
        </w:numPr>
        <w:spacing w:line="276" w:lineRule="auto"/>
        <w:rPr>
          <w:del w:id="40" w:author="PMR" w:date="2014-03-10T21:58:00Z"/>
        </w:rPr>
      </w:pPr>
      <w:r>
        <w:t xml:space="preserve"> </w:t>
      </w:r>
      <w:del w:id="41" w:author="PMR" w:date="2014-03-10T21:58:00Z">
        <w:r w:rsidDel="00D062DE">
          <w:delText>Number Misappropriation;</w:delText>
        </w:r>
      </w:del>
    </w:p>
    <w:p w:rsidR="005C44F2" w:rsidDel="00D062DE" w:rsidRDefault="005C44F2" w:rsidP="005C44F2">
      <w:pPr>
        <w:pStyle w:val="ListParagraph"/>
        <w:rPr>
          <w:del w:id="42" w:author="PMR" w:date="2014-03-10T21:58:00Z"/>
        </w:rPr>
      </w:pPr>
    </w:p>
    <w:p w:rsidR="005C44F2" w:rsidDel="00D062DE" w:rsidRDefault="005C44F2" w:rsidP="005C44F2">
      <w:pPr>
        <w:pStyle w:val="ListParagraph"/>
        <w:numPr>
          <w:ilvl w:val="0"/>
          <w:numId w:val="25"/>
        </w:numPr>
        <w:spacing w:line="276" w:lineRule="auto"/>
        <w:rPr>
          <w:del w:id="43" w:author="PMR" w:date="2014-03-10T21:58:00Z"/>
        </w:rPr>
      </w:pPr>
      <w:del w:id="44" w:author="PMR" w:date="2014-03-10T21:58:00Z">
        <w:r w:rsidDel="00D062DE">
          <w:rPr>
            <w:rFonts w:cs="TimesNewRoman"/>
          </w:rPr>
          <w:delText>to encourage Administrations and National Regulators to directly collaborate and share information on activities related to Telephone Number Misappropriation,</w:delText>
        </w:r>
      </w:del>
    </w:p>
    <w:p w:rsidR="005C44F2" w:rsidRDefault="005C44F2" w:rsidP="005C44F2">
      <w:pPr>
        <w:autoSpaceDE w:val="0"/>
        <w:autoSpaceDN w:val="0"/>
        <w:adjustRightInd w:val="0"/>
        <w:ind w:firstLine="720"/>
        <w:rPr>
          <w:rFonts w:cs="TimesNewRoman"/>
          <w:i/>
        </w:rPr>
      </w:pPr>
      <w:r>
        <w:rPr>
          <w:rFonts w:cs="TimesNewRoman"/>
          <w:i/>
        </w:rPr>
        <w:t>invites Member States</w:t>
      </w:r>
    </w:p>
    <w:p w:rsidR="005C44F2" w:rsidDel="00D062DE" w:rsidRDefault="005C44F2" w:rsidP="005C44F2">
      <w:pPr>
        <w:autoSpaceDE w:val="0"/>
        <w:autoSpaceDN w:val="0"/>
        <w:adjustRightInd w:val="0"/>
        <w:ind w:firstLine="720"/>
        <w:rPr>
          <w:del w:id="45" w:author="PMR" w:date="2014-03-10T21:58:00Z"/>
          <w:rFonts w:cs="TimesNewRoman"/>
          <w:i/>
        </w:rPr>
      </w:pPr>
    </w:p>
    <w:p w:rsidR="005C44F2" w:rsidDel="00D062DE" w:rsidRDefault="005C44F2" w:rsidP="005C44F2">
      <w:pPr>
        <w:pStyle w:val="ListParagraph"/>
        <w:numPr>
          <w:ilvl w:val="0"/>
          <w:numId w:val="27"/>
        </w:numPr>
        <w:spacing w:line="276" w:lineRule="auto"/>
        <w:rPr>
          <w:del w:id="46" w:author="PMR" w:date="2014-03-10T21:57:00Z"/>
          <w:rFonts w:cs="TimesNewRoman"/>
        </w:rPr>
      </w:pPr>
      <w:del w:id="47" w:author="PMR" w:date="2014-03-10T21:57:00Z">
        <w:r w:rsidDel="00D062DE">
          <w:rPr>
            <w:rFonts w:cs="TimesNewRoman"/>
          </w:rPr>
          <w:delText>to collaborate to identify, counter and combat activities associated with E.164 telephone number misappropriation;</w:delText>
        </w:r>
      </w:del>
    </w:p>
    <w:p w:rsidR="005C44F2" w:rsidDel="00D062DE" w:rsidRDefault="005C44F2" w:rsidP="005C44F2">
      <w:pPr>
        <w:pStyle w:val="ListParagraph"/>
        <w:ind w:left="360"/>
        <w:rPr>
          <w:del w:id="48" w:author="PMR" w:date="2014-03-10T21:57:00Z"/>
          <w:rFonts w:cs="TimesNewRoman"/>
        </w:rPr>
      </w:pPr>
    </w:p>
    <w:p w:rsidR="005C44F2" w:rsidDel="00D062DE" w:rsidRDefault="005C44F2" w:rsidP="005C44F2">
      <w:pPr>
        <w:pStyle w:val="ListParagraph"/>
        <w:numPr>
          <w:ilvl w:val="0"/>
          <w:numId w:val="27"/>
        </w:numPr>
        <w:spacing w:line="276" w:lineRule="auto"/>
        <w:rPr>
          <w:del w:id="49" w:author="PMR" w:date="2014-03-10T21:57:00Z"/>
          <w:rFonts w:cs="TimesNewRoman"/>
        </w:rPr>
      </w:pPr>
      <w:del w:id="50" w:author="PMR" w:date="2014-03-10T21:57:00Z">
        <w:r w:rsidDel="00D062DE">
          <w:rPr>
            <w:rFonts w:cs="TimesNewRoman"/>
          </w:rPr>
          <w:delText xml:space="preserve">to encourage implementation of ITU-T Recommendations in order to mitigate the adverse impacts of Telephone Number Misappropriation, including blocking of calls to certain countries; </w:delText>
        </w:r>
      </w:del>
    </w:p>
    <w:p w:rsidR="005C44F2" w:rsidRPr="00D062DE" w:rsidDel="00D83A97" w:rsidRDefault="005C44F2">
      <w:pPr>
        <w:rPr>
          <w:del w:id="51" w:author="PMR" w:date="2014-03-10T22:10:00Z"/>
          <w:rFonts w:cs="TimesNewRoman"/>
        </w:rPr>
        <w:pPrChange w:id="52" w:author="PMR" w:date="2014-03-10T21:57:00Z">
          <w:pPr>
            <w:pStyle w:val="ListParagraph"/>
            <w:ind w:left="360"/>
          </w:pPr>
        </w:pPrChange>
      </w:pPr>
    </w:p>
    <w:p w:rsidR="00D83A97" w:rsidRPr="00D83A97" w:rsidRDefault="00D83A97">
      <w:pPr>
        <w:spacing w:line="276" w:lineRule="auto"/>
        <w:rPr>
          <w:ins w:id="53" w:author="PMR" w:date="2014-03-10T22:09:00Z"/>
          <w:rFonts w:cs="TimesNewRoman"/>
        </w:rPr>
        <w:pPrChange w:id="54" w:author="PMR" w:date="2014-03-10T22:10:00Z">
          <w:pPr>
            <w:pStyle w:val="ListParagraph"/>
            <w:numPr>
              <w:numId w:val="27"/>
            </w:numPr>
            <w:spacing w:line="276" w:lineRule="auto"/>
            <w:ind w:left="360" w:hanging="360"/>
          </w:pPr>
        </w:pPrChange>
      </w:pPr>
    </w:p>
    <w:p w:rsidR="005C44F2" w:rsidRDefault="005C44F2" w:rsidP="005C44F2">
      <w:pPr>
        <w:pStyle w:val="ListParagraph"/>
        <w:numPr>
          <w:ilvl w:val="0"/>
          <w:numId w:val="27"/>
        </w:numPr>
        <w:spacing w:line="276" w:lineRule="auto"/>
        <w:rPr>
          <w:rFonts w:cs="TimesNewRoman"/>
        </w:rPr>
      </w:pPr>
      <w:r>
        <w:rPr>
          <w:rFonts w:cs="TimesNewRoman"/>
        </w:rPr>
        <w:t>to support the development and deployment of E.164 telephone numbering management best practice within their jurisdiction;</w:t>
      </w:r>
    </w:p>
    <w:p w:rsidR="005C44F2" w:rsidRDefault="005C44F2" w:rsidP="005C44F2">
      <w:pPr>
        <w:pStyle w:val="ListParagraph"/>
        <w:ind w:left="360"/>
        <w:rPr>
          <w:rFonts w:cs="TimesNewRoman"/>
        </w:rPr>
      </w:pPr>
    </w:p>
    <w:p w:rsidR="005C44F2" w:rsidRDefault="005C44F2" w:rsidP="005C44F2">
      <w:pPr>
        <w:pStyle w:val="ListParagraph"/>
        <w:numPr>
          <w:ilvl w:val="0"/>
          <w:numId w:val="27"/>
        </w:numPr>
        <w:spacing w:line="276" w:lineRule="auto"/>
        <w:rPr>
          <w:rFonts w:cs="Angsana New"/>
        </w:rPr>
      </w:pPr>
      <w:r>
        <w:rPr>
          <w:rFonts w:cs="TimesNewRoman"/>
        </w:rPr>
        <w:t xml:space="preserve">to work collaboratively with other Member States and with </w:t>
      </w:r>
      <w:del w:id="55" w:author="PMR" w:date="2014-03-10T21:58:00Z">
        <w:r w:rsidDel="00D062DE">
          <w:rPr>
            <w:rFonts w:cs="TimesNewRoman"/>
          </w:rPr>
          <w:delText>service providers</w:delText>
        </w:r>
      </w:del>
      <w:ins w:id="56" w:author="PMR" w:date="2014-03-10T21:58:00Z">
        <w:r w:rsidR="00D062DE">
          <w:rPr>
            <w:rFonts w:cs="TimesNewRoman"/>
          </w:rPr>
          <w:t>operating gencies</w:t>
        </w:r>
      </w:ins>
      <w:r>
        <w:rPr>
          <w:rFonts w:cs="TimesNewRoman"/>
        </w:rPr>
        <w:t xml:space="preserve"> to keep them informed of the rules, guidelines and allocation methods for E.164 telephone numbers within their country.</w:t>
      </w:r>
    </w:p>
    <w:p w:rsidR="00D83A97" w:rsidRDefault="00D83A97">
      <w:pPr>
        <w:autoSpaceDE w:val="0"/>
        <w:autoSpaceDN w:val="0"/>
        <w:adjustRightInd w:val="0"/>
        <w:ind w:left="709"/>
        <w:rPr>
          <w:ins w:id="57" w:author="PMR" w:date="2014-03-10T22:10:00Z"/>
          <w:rFonts w:cs="TimesNewRoman"/>
          <w:i/>
        </w:rPr>
        <w:pPrChange w:id="58" w:author="PMR" w:date="2014-03-10T22:10:00Z">
          <w:pPr>
            <w:pStyle w:val="ListParagraph"/>
            <w:numPr>
              <w:numId w:val="27"/>
            </w:numPr>
            <w:autoSpaceDE w:val="0"/>
            <w:autoSpaceDN w:val="0"/>
            <w:adjustRightInd w:val="0"/>
            <w:ind w:left="360" w:hanging="360"/>
          </w:pPr>
        </w:pPrChange>
      </w:pPr>
      <w:ins w:id="59" w:author="PMR" w:date="2014-03-10T22:10:00Z">
        <w:r w:rsidRPr="00D83A97">
          <w:rPr>
            <w:rFonts w:cs="TimesNewRoman"/>
            <w:i/>
            <w:rPrChange w:id="60" w:author="PMR" w:date="2014-03-10T22:10:00Z">
              <w:rPr/>
            </w:rPrChange>
          </w:rPr>
          <w:t>invites Member States</w:t>
        </w:r>
        <w:r>
          <w:rPr>
            <w:rFonts w:cs="TimesNewRoman"/>
            <w:i/>
          </w:rPr>
          <w:t xml:space="preserve"> and sector members</w:t>
        </w:r>
      </w:ins>
    </w:p>
    <w:p w:rsidR="00D83A97" w:rsidRPr="00E865D4" w:rsidRDefault="00D83A97">
      <w:pPr>
        <w:pStyle w:val="ListParagraph"/>
        <w:numPr>
          <w:ilvl w:val="3"/>
          <w:numId w:val="27"/>
        </w:numPr>
        <w:autoSpaceDE w:val="0"/>
        <w:autoSpaceDN w:val="0"/>
        <w:adjustRightInd w:val="0"/>
        <w:ind w:left="426" w:hanging="426"/>
        <w:rPr>
          <w:ins w:id="61" w:author="PMR" w:date="2014-03-10T22:10:00Z"/>
          <w:rFonts w:cs="TimesNewRoman"/>
          <w:i/>
          <w:rPrChange w:id="62" w:author="PMR" w:date="2014-03-10T22:14:00Z">
            <w:rPr>
              <w:ins w:id="63" w:author="PMR" w:date="2014-03-10T22:10:00Z"/>
            </w:rPr>
          </w:rPrChange>
        </w:rPr>
        <w:pPrChange w:id="64" w:author="PMR" w:date="2014-03-10T22:10:00Z">
          <w:pPr>
            <w:pStyle w:val="ListParagraph"/>
            <w:numPr>
              <w:numId w:val="27"/>
            </w:numPr>
            <w:autoSpaceDE w:val="0"/>
            <w:autoSpaceDN w:val="0"/>
            <w:adjustRightInd w:val="0"/>
            <w:ind w:left="360" w:hanging="360"/>
          </w:pPr>
        </w:pPrChange>
      </w:pPr>
      <w:ins w:id="65" w:author="PMR" w:date="2014-03-10T22:11:00Z">
        <w:r w:rsidRPr="00E865D4">
          <w:rPr>
            <w:rFonts w:cs="TimesNewRoman"/>
          </w:rPr>
          <w:t xml:space="preserve">to contribute to the development of Best Practice </w:t>
        </w:r>
      </w:ins>
      <w:ins w:id="66" w:author="PMR" w:date="2014-03-10T22:14:00Z">
        <w:r w:rsidR="00E865D4" w:rsidRPr="00E865D4">
          <w:rPr>
            <w:rFonts w:cs="TimesNewRoman"/>
          </w:rPr>
          <w:t xml:space="preserve">to counter </w:t>
        </w:r>
      </w:ins>
      <w:ins w:id="67" w:author="PMR" w:date="2014-03-10T22:41:00Z">
        <w:r w:rsidR="00B74889">
          <w:rPr>
            <w:rFonts w:cs="TimesNewRoman"/>
          </w:rPr>
          <w:t xml:space="preserve">E.164 </w:t>
        </w:r>
      </w:ins>
      <w:bookmarkStart w:id="68" w:name="_GoBack"/>
      <w:bookmarkEnd w:id="68"/>
      <w:ins w:id="69" w:author="PMR" w:date="2014-03-10T22:14:00Z">
        <w:r w:rsidR="00E865D4" w:rsidRPr="00E865D4">
          <w:rPr>
            <w:rFonts w:cs="TimesNewRoman"/>
          </w:rPr>
          <w:t>Telephone Number Misappropriation.</w:t>
        </w:r>
      </w:ins>
    </w:p>
    <w:p w:rsidR="005C44F2" w:rsidRPr="005C44F2" w:rsidRDefault="005C44F2" w:rsidP="005C44F2">
      <w:pPr>
        <w:rPr>
          <w:rFonts w:cs="Arial"/>
        </w:rPr>
      </w:pPr>
    </w:p>
    <w:p w:rsidR="00A24786" w:rsidRPr="00A24786" w:rsidRDefault="00A24786" w:rsidP="00A24786">
      <w:pPr>
        <w:rPr>
          <w:rFonts w:cs="Arial"/>
        </w:rPr>
      </w:pPr>
    </w:p>
    <w:sectPr w:rsidR="00A24786" w:rsidRPr="00A24786" w:rsidSect="008F677F">
      <w:footerReference w:type="even" r:id="rId10"/>
      <w:footerReference w:type="default" r:id="rId11"/>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F7" w:rsidRDefault="000D27F7">
      <w:r>
        <w:separator/>
      </w:r>
    </w:p>
  </w:endnote>
  <w:endnote w:type="continuationSeparator" w:id="0">
    <w:p w:rsidR="000D27F7" w:rsidRDefault="000D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2A" w:rsidRDefault="0096742A">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742A" w:rsidRDefault="009674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2A" w:rsidRDefault="0096742A">
    <w:pP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B74889">
      <w:rPr>
        <w:rStyle w:val="PageNumber"/>
        <w:noProof/>
        <w:sz w:val="20"/>
      </w:rPr>
      <w:t>5</w:t>
    </w:r>
    <w:r>
      <w:rPr>
        <w:rStyle w:val="PageNumber"/>
        <w:sz w:val="20"/>
      </w:rPr>
      <w:fldChar w:fldCharType="end"/>
    </w:r>
  </w:p>
  <w:p w:rsidR="0096742A" w:rsidRDefault="009674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F7" w:rsidRDefault="000D27F7">
      <w:r>
        <w:separator/>
      </w:r>
    </w:p>
  </w:footnote>
  <w:footnote w:type="continuationSeparator" w:id="0">
    <w:p w:rsidR="000D27F7" w:rsidRDefault="000D2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A84"/>
    <w:multiLevelType w:val="hybridMultilevel"/>
    <w:tmpl w:val="32B26620"/>
    <w:lvl w:ilvl="0" w:tplc="36944DF6">
      <w:start w:val="1"/>
      <w:numFmt w:val="lowerRoman"/>
      <w:lvlText w:val="%1)"/>
      <w:lvlJc w:val="left"/>
      <w:pPr>
        <w:ind w:left="1080" w:hanging="360"/>
      </w:pPr>
      <w:rPr>
        <w:rFonts w:ascii="Calibri" w:eastAsia="Calibri" w:hAnsi="Calibri"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04A177F"/>
    <w:multiLevelType w:val="hybridMultilevel"/>
    <w:tmpl w:val="C630936E"/>
    <w:lvl w:ilvl="0" w:tplc="850478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943108"/>
    <w:multiLevelType w:val="hybridMultilevel"/>
    <w:tmpl w:val="5B9CD2A6"/>
    <w:lvl w:ilvl="0" w:tplc="36944DF6">
      <w:start w:val="1"/>
      <w:numFmt w:val="lowerRoman"/>
      <w:lvlText w:val="%1)"/>
      <w:lvlJc w:val="left"/>
      <w:pPr>
        <w:ind w:left="720" w:hanging="360"/>
      </w:pPr>
      <w:rPr>
        <w:rFonts w:ascii="Calibri" w:eastAsia="Calibri" w:hAnsi="Calibri" w:cs="Times New Roman" w:hint="default"/>
      </w:rPr>
    </w:lvl>
    <w:lvl w:ilvl="1" w:tplc="36944DF6">
      <w:start w:val="1"/>
      <w:numFmt w:val="lowerRoman"/>
      <w:lvlText w:val="%2)"/>
      <w:lvlJc w:val="left"/>
      <w:pPr>
        <w:ind w:left="1440" w:hanging="360"/>
      </w:pPr>
      <w:rPr>
        <w:rFonts w:ascii="Calibri" w:eastAsia="Calibri" w:hAnsi="Calibri" w:cs="Times New Roman"/>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1FC21D8E"/>
    <w:multiLevelType w:val="hybridMultilevel"/>
    <w:tmpl w:val="B6F2D5AE"/>
    <w:lvl w:ilvl="0" w:tplc="FCE0E15A">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1FD56C49"/>
    <w:multiLevelType w:val="hybridMultilevel"/>
    <w:tmpl w:val="E82A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0751F9"/>
    <w:multiLevelType w:val="hybridMultilevel"/>
    <w:tmpl w:val="B6F2D5AE"/>
    <w:lvl w:ilvl="0" w:tplc="FCE0E15A">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nsid w:val="20F05324"/>
    <w:multiLevelType w:val="hybridMultilevel"/>
    <w:tmpl w:val="F3163DD0"/>
    <w:lvl w:ilvl="0" w:tplc="D544363E">
      <w:start w:val="1"/>
      <w:numFmt w:val="decimal"/>
      <w:lvlText w:val="%1."/>
      <w:lvlJc w:val="left"/>
      <w:pPr>
        <w:ind w:left="360" w:hanging="360"/>
      </w:pPr>
      <w:rPr>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0">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2">
    <w:nsid w:val="483F53B6"/>
    <w:multiLevelType w:val="hybridMultilevel"/>
    <w:tmpl w:val="B6F2D5AE"/>
    <w:lvl w:ilvl="0" w:tplc="FCE0E15A">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4">
    <w:nsid w:val="51520979"/>
    <w:multiLevelType w:val="hybridMultilevel"/>
    <w:tmpl w:val="B6F2D5AE"/>
    <w:lvl w:ilvl="0" w:tplc="FCE0E15A">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A2216D8"/>
    <w:multiLevelType w:val="hybridMultilevel"/>
    <w:tmpl w:val="ABB6E9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DA15DC"/>
    <w:multiLevelType w:val="hybridMultilevel"/>
    <w:tmpl w:val="B6F2D5AE"/>
    <w:lvl w:ilvl="0" w:tplc="FCE0E15A">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62D0B51"/>
    <w:multiLevelType w:val="hybridMultilevel"/>
    <w:tmpl w:val="F3163DD0"/>
    <w:lvl w:ilvl="0" w:tplc="D544363E">
      <w:start w:val="1"/>
      <w:numFmt w:val="decimal"/>
      <w:lvlText w:val="%1."/>
      <w:lvlJc w:val="left"/>
      <w:pPr>
        <w:ind w:left="360" w:hanging="360"/>
      </w:pPr>
      <w:rPr>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nsid w:val="6DD439A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07767BF"/>
    <w:multiLevelType w:val="multilevel"/>
    <w:tmpl w:val="7060B39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8"/>
  </w:num>
  <w:num w:numId="2">
    <w:abstractNumId w:val="1"/>
  </w:num>
  <w:num w:numId="3">
    <w:abstractNumId w:val="22"/>
  </w:num>
  <w:num w:numId="4">
    <w:abstractNumId w:val="22"/>
  </w:num>
  <w:num w:numId="5">
    <w:abstractNumId w:val="22"/>
  </w:num>
  <w:num w:numId="6">
    <w:abstractNumId w:val="19"/>
  </w:num>
  <w:num w:numId="7">
    <w:abstractNumId w:val="22"/>
  </w:num>
  <w:num w:numId="8">
    <w:abstractNumId w:val="22"/>
  </w:num>
  <w:num w:numId="9">
    <w:abstractNumId w:val="9"/>
  </w:num>
  <w:num w:numId="10">
    <w:abstractNumId w:val="13"/>
  </w:num>
  <w:num w:numId="11">
    <w:abstractNumId w:val="11"/>
  </w:num>
  <w:num w:numId="12">
    <w:abstractNumId w:val="15"/>
  </w:num>
  <w:num w:numId="13">
    <w:abstractNumId w:val="10"/>
  </w:num>
  <w:num w:numId="14">
    <w:abstractNumId w:val="8"/>
  </w:num>
  <w:num w:numId="15">
    <w:abstractNumId w:val="2"/>
  </w:num>
  <w:num w:numId="16">
    <w:abstractNumId w:val="5"/>
  </w:num>
  <w:num w:numId="17">
    <w:abstractNumId w:val="21"/>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76"/>
    <w:rsid w:val="000233C6"/>
    <w:rsid w:val="00033112"/>
    <w:rsid w:val="000364E2"/>
    <w:rsid w:val="00042E6D"/>
    <w:rsid w:val="00046D1A"/>
    <w:rsid w:val="0006419F"/>
    <w:rsid w:val="000641A7"/>
    <w:rsid w:val="00067314"/>
    <w:rsid w:val="00086867"/>
    <w:rsid w:val="00095D52"/>
    <w:rsid w:val="00097E34"/>
    <w:rsid w:val="000B0905"/>
    <w:rsid w:val="000C14B9"/>
    <w:rsid w:val="000C2DCB"/>
    <w:rsid w:val="000D0263"/>
    <w:rsid w:val="000D0F3C"/>
    <w:rsid w:val="000D27F7"/>
    <w:rsid w:val="000E346F"/>
    <w:rsid w:val="000E5C9A"/>
    <w:rsid w:val="000F1373"/>
    <w:rsid w:val="00106047"/>
    <w:rsid w:val="00113B49"/>
    <w:rsid w:val="00116213"/>
    <w:rsid w:val="00116C30"/>
    <w:rsid w:val="0013467D"/>
    <w:rsid w:val="00135FE7"/>
    <w:rsid w:val="00147BC2"/>
    <w:rsid w:val="0015466C"/>
    <w:rsid w:val="00161D26"/>
    <w:rsid w:val="00162CBB"/>
    <w:rsid w:val="0016435A"/>
    <w:rsid w:val="00166EFD"/>
    <w:rsid w:val="001A1E6B"/>
    <w:rsid w:val="001A4BAD"/>
    <w:rsid w:val="001E0E49"/>
    <w:rsid w:val="001E1E6F"/>
    <w:rsid w:val="001F2614"/>
    <w:rsid w:val="00215746"/>
    <w:rsid w:val="00222F7B"/>
    <w:rsid w:val="00244C76"/>
    <w:rsid w:val="00260D98"/>
    <w:rsid w:val="00262504"/>
    <w:rsid w:val="00266B48"/>
    <w:rsid w:val="0026766F"/>
    <w:rsid w:val="00273E60"/>
    <w:rsid w:val="00277BC1"/>
    <w:rsid w:val="0028051D"/>
    <w:rsid w:val="00294331"/>
    <w:rsid w:val="0029553C"/>
    <w:rsid w:val="002A02A3"/>
    <w:rsid w:val="002B169D"/>
    <w:rsid w:val="002B47FC"/>
    <w:rsid w:val="002B683F"/>
    <w:rsid w:val="002D1E34"/>
    <w:rsid w:val="002E5084"/>
    <w:rsid w:val="002F7225"/>
    <w:rsid w:val="0030143E"/>
    <w:rsid w:val="003036FB"/>
    <w:rsid w:val="00314E5E"/>
    <w:rsid w:val="00333DBA"/>
    <w:rsid w:val="00340192"/>
    <w:rsid w:val="003440FE"/>
    <w:rsid w:val="00346C62"/>
    <w:rsid w:val="00357A5F"/>
    <w:rsid w:val="003662E3"/>
    <w:rsid w:val="00382A70"/>
    <w:rsid w:val="0039030E"/>
    <w:rsid w:val="003A57CC"/>
    <w:rsid w:val="003B1654"/>
    <w:rsid w:val="003B2AFB"/>
    <w:rsid w:val="003C2268"/>
    <w:rsid w:val="003C37E9"/>
    <w:rsid w:val="003C4848"/>
    <w:rsid w:val="003C53D0"/>
    <w:rsid w:val="003E53F1"/>
    <w:rsid w:val="003E76E9"/>
    <w:rsid w:val="003F73E2"/>
    <w:rsid w:val="004002F7"/>
    <w:rsid w:val="00430369"/>
    <w:rsid w:val="00431D12"/>
    <w:rsid w:val="004369DC"/>
    <w:rsid w:val="00443C40"/>
    <w:rsid w:val="00462D9E"/>
    <w:rsid w:val="004648A4"/>
    <w:rsid w:val="004662F9"/>
    <w:rsid w:val="00481EEB"/>
    <w:rsid w:val="00486369"/>
    <w:rsid w:val="004A099D"/>
    <w:rsid w:val="004A47FF"/>
    <w:rsid w:val="004B23D3"/>
    <w:rsid w:val="004B535D"/>
    <w:rsid w:val="004F061E"/>
    <w:rsid w:val="004F1F10"/>
    <w:rsid w:val="004F2824"/>
    <w:rsid w:val="004F2E89"/>
    <w:rsid w:val="00506997"/>
    <w:rsid w:val="00514949"/>
    <w:rsid w:val="005218F8"/>
    <w:rsid w:val="005269EA"/>
    <w:rsid w:val="0053015C"/>
    <w:rsid w:val="00533846"/>
    <w:rsid w:val="005348B2"/>
    <w:rsid w:val="005434C4"/>
    <w:rsid w:val="00554550"/>
    <w:rsid w:val="005549FF"/>
    <w:rsid w:val="00562E1E"/>
    <w:rsid w:val="005761BB"/>
    <w:rsid w:val="005C44F2"/>
    <w:rsid w:val="005C4C44"/>
    <w:rsid w:val="005C66C7"/>
    <w:rsid w:val="005D46C5"/>
    <w:rsid w:val="005D543E"/>
    <w:rsid w:val="005D68BE"/>
    <w:rsid w:val="005D7082"/>
    <w:rsid w:val="005E330C"/>
    <w:rsid w:val="005E388B"/>
    <w:rsid w:val="005F1C1F"/>
    <w:rsid w:val="00612470"/>
    <w:rsid w:val="00616265"/>
    <w:rsid w:val="0063524D"/>
    <w:rsid w:val="006542C3"/>
    <w:rsid w:val="0065588F"/>
    <w:rsid w:val="00664805"/>
    <w:rsid w:val="0067052A"/>
    <w:rsid w:val="00684589"/>
    <w:rsid w:val="006845C9"/>
    <w:rsid w:val="00686171"/>
    <w:rsid w:val="00687F51"/>
    <w:rsid w:val="006902F9"/>
    <w:rsid w:val="00690B4B"/>
    <w:rsid w:val="0069180A"/>
    <w:rsid w:val="006C4BCC"/>
    <w:rsid w:val="006D02E0"/>
    <w:rsid w:val="006D10A5"/>
    <w:rsid w:val="006D1EAC"/>
    <w:rsid w:val="006E1FA9"/>
    <w:rsid w:val="006F61DE"/>
    <w:rsid w:val="0070740D"/>
    <w:rsid w:val="00723E21"/>
    <w:rsid w:val="0073292C"/>
    <w:rsid w:val="007338BB"/>
    <w:rsid w:val="00737858"/>
    <w:rsid w:val="00740B19"/>
    <w:rsid w:val="007538DB"/>
    <w:rsid w:val="0075560F"/>
    <w:rsid w:val="00771D15"/>
    <w:rsid w:val="007758F9"/>
    <w:rsid w:val="00782F34"/>
    <w:rsid w:val="007925CA"/>
    <w:rsid w:val="00793843"/>
    <w:rsid w:val="007A1831"/>
    <w:rsid w:val="007A49AD"/>
    <w:rsid w:val="007A63C7"/>
    <w:rsid w:val="007B5E4E"/>
    <w:rsid w:val="007D1731"/>
    <w:rsid w:val="007D412F"/>
    <w:rsid w:val="00802521"/>
    <w:rsid w:val="00807AA2"/>
    <w:rsid w:val="00807F54"/>
    <w:rsid w:val="00810033"/>
    <w:rsid w:val="008114A2"/>
    <w:rsid w:val="00820168"/>
    <w:rsid w:val="008533AA"/>
    <w:rsid w:val="00853B1E"/>
    <w:rsid w:val="00884205"/>
    <w:rsid w:val="008A37BA"/>
    <w:rsid w:val="008B05C2"/>
    <w:rsid w:val="008D00E4"/>
    <w:rsid w:val="008D2718"/>
    <w:rsid w:val="008D3CB4"/>
    <w:rsid w:val="008D57F2"/>
    <w:rsid w:val="008D763E"/>
    <w:rsid w:val="008F33D5"/>
    <w:rsid w:val="008F5596"/>
    <w:rsid w:val="008F5ECB"/>
    <w:rsid w:val="008F677F"/>
    <w:rsid w:val="0090015A"/>
    <w:rsid w:val="00903F72"/>
    <w:rsid w:val="009144BB"/>
    <w:rsid w:val="00925DDB"/>
    <w:rsid w:val="00936686"/>
    <w:rsid w:val="0096742A"/>
    <w:rsid w:val="009852E6"/>
    <w:rsid w:val="0098621D"/>
    <w:rsid w:val="00997A4D"/>
    <w:rsid w:val="009B3CB6"/>
    <w:rsid w:val="009C2F3B"/>
    <w:rsid w:val="009D242F"/>
    <w:rsid w:val="009D7B76"/>
    <w:rsid w:val="00A024A8"/>
    <w:rsid w:val="00A24786"/>
    <w:rsid w:val="00A27670"/>
    <w:rsid w:val="00A3684C"/>
    <w:rsid w:val="00A477F3"/>
    <w:rsid w:val="00A77E89"/>
    <w:rsid w:val="00A87C8C"/>
    <w:rsid w:val="00A95309"/>
    <w:rsid w:val="00AA26E7"/>
    <w:rsid w:val="00AA3CFD"/>
    <w:rsid w:val="00AA59E8"/>
    <w:rsid w:val="00AB5977"/>
    <w:rsid w:val="00AC0304"/>
    <w:rsid w:val="00AC345D"/>
    <w:rsid w:val="00AD241F"/>
    <w:rsid w:val="00AD2637"/>
    <w:rsid w:val="00AE7906"/>
    <w:rsid w:val="00B0161E"/>
    <w:rsid w:val="00B01629"/>
    <w:rsid w:val="00B04A24"/>
    <w:rsid w:val="00B1073A"/>
    <w:rsid w:val="00B14832"/>
    <w:rsid w:val="00B15CD2"/>
    <w:rsid w:val="00B1660B"/>
    <w:rsid w:val="00B45542"/>
    <w:rsid w:val="00B6512A"/>
    <w:rsid w:val="00B70CD3"/>
    <w:rsid w:val="00B74889"/>
    <w:rsid w:val="00B74A83"/>
    <w:rsid w:val="00B90507"/>
    <w:rsid w:val="00B91476"/>
    <w:rsid w:val="00BA0800"/>
    <w:rsid w:val="00BA6592"/>
    <w:rsid w:val="00BC0496"/>
    <w:rsid w:val="00BC111A"/>
    <w:rsid w:val="00BC2918"/>
    <w:rsid w:val="00BC4C54"/>
    <w:rsid w:val="00BD5CDA"/>
    <w:rsid w:val="00BE4CC9"/>
    <w:rsid w:val="00BF2999"/>
    <w:rsid w:val="00BF4ED6"/>
    <w:rsid w:val="00C154C2"/>
    <w:rsid w:val="00C309B1"/>
    <w:rsid w:val="00C43796"/>
    <w:rsid w:val="00C47BE9"/>
    <w:rsid w:val="00C501C6"/>
    <w:rsid w:val="00C5418E"/>
    <w:rsid w:val="00C600A9"/>
    <w:rsid w:val="00C60D46"/>
    <w:rsid w:val="00C62218"/>
    <w:rsid w:val="00C75E0E"/>
    <w:rsid w:val="00C82BC5"/>
    <w:rsid w:val="00C921A5"/>
    <w:rsid w:val="00CB0BBB"/>
    <w:rsid w:val="00CB1D08"/>
    <w:rsid w:val="00CB6527"/>
    <w:rsid w:val="00CD0B09"/>
    <w:rsid w:val="00CD4FA2"/>
    <w:rsid w:val="00CD51FD"/>
    <w:rsid w:val="00CE40EE"/>
    <w:rsid w:val="00CE6591"/>
    <w:rsid w:val="00CF7D67"/>
    <w:rsid w:val="00D004D0"/>
    <w:rsid w:val="00D00B4F"/>
    <w:rsid w:val="00D01739"/>
    <w:rsid w:val="00D062DE"/>
    <w:rsid w:val="00D14191"/>
    <w:rsid w:val="00D33FB4"/>
    <w:rsid w:val="00D34708"/>
    <w:rsid w:val="00D53B5D"/>
    <w:rsid w:val="00D671A5"/>
    <w:rsid w:val="00D83A97"/>
    <w:rsid w:val="00DD08BA"/>
    <w:rsid w:val="00DD23B9"/>
    <w:rsid w:val="00DE5E01"/>
    <w:rsid w:val="00DE6B3F"/>
    <w:rsid w:val="00DF2A80"/>
    <w:rsid w:val="00E100EB"/>
    <w:rsid w:val="00E232D3"/>
    <w:rsid w:val="00E2796D"/>
    <w:rsid w:val="00E27AB5"/>
    <w:rsid w:val="00E27C6A"/>
    <w:rsid w:val="00E317C1"/>
    <w:rsid w:val="00E337ED"/>
    <w:rsid w:val="00E40873"/>
    <w:rsid w:val="00E45F0A"/>
    <w:rsid w:val="00E561B8"/>
    <w:rsid w:val="00E577A4"/>
    <w:rsid w:val="00E6380E"/>
    <w:rsid w:val="00E64348"/>
    <w:rsid w:val="00E75ABA"/>
    <w:rsid w:val="00E865D4"/>
    <w:rsid w:val="00E87AEF"/>
    <w:rsid w:val="00E93323"/>
    <w:rsid w:val="00E95CFE"/>
    <w:rsid w:val="00E97613"/>
    <w:rsid w:val="00EC0E81"/>
    <w:rsid w:val="00ED4DF4"/>
    <w:rsid w:val="00EE07DC"/>
    <w:rsid w:val="00EE6D93"/>
    <w:rsid w:val="00EF1568"/>
    <w:rsid w:val="00F05B26"/>
    <w:rsid w:val="00F22950"/>
    <w:rsid w:val="00F30FF5"/>
    <w:rsid w:val="00F311FB"/>
    <w:rsid w:val="00F37A73"/>
    <w:rsid w:val="00F43BE8"/>
    <w:rsid w:val="00F45A30"/>
    <w:rsid w:val="00F53012"/>
    <w:rsid w:val="00F90FAD"/>
    <w:rsid w:val="00F95EAF"/>
    <w:rsid w:val="00FA15BA"/>
    <w:rsid w:val="00FA6EBF"/>
    <w:rsid w:val="00FA7FC5"/>
    <w:rsid w:val="00FB1D57"/>
    <w:rsid w:val="00FD0B6D"/>
    <w:rsid w:val="00FD2351"/>
    <w:rsid w:val="00FD7E46"/>
    <w:rsid w:val="00FE1DCB"/>
    <w:rsid w:val="00FE61C8"/>
    <w:rsid w:val="00FF377F"/>
    <w:rsid w:val="00FF6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D5"/>
    <w:pPr>
      <w:spacing w:after="120"/>
      <w:jc w:val="both"/>
    </w:pPr>
    <w:rPr>
      <w:rFonts w:ascii="Arial" w:hAnsi="Arial"/>
      <w:sz w:val="22"/>
      <w:lang w:val="nb-NO" w:eastAsia="de-DE"/>
    </w:rPr>
  </w:style>
  <w:style w:type="paragraph" w:styleId="Heading1">
    <w:name w:val="heading 1"/>
    <w:basedOn w:val="Normal"/>
    <w:next w:val="Normal"/>
    <w:link w:val="Heading1Char"/>
    <w:uiPriority w:val="9"/>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Heading2">
    <w:name w:val="heading 2"/>
    <w:basedOn w:val="Heading1"/>
    <w:next w:val="Normal"/>
    <w:link w:val="Heading2Char"/>
    <w:uiPriority w:val="9"/>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uiPriority w:val="9"/>
    <w:qFormat/>
    <w:rsid w:val="00D004D0"/>
    <w:pPr>
      <w:numPr>
        <w:ilvl w:val="2"/>
      </w:numPr>
      <w:tabs>
        <w:tab w:val="clear" w:pos="720"/>
      </w:tabs>
      <w:ind w:left="851" w:hanging="851"/>
      <w:outlineLvl w:val="2"/>
    </w:pPr>
    <w:rPr>
      <w:i/>
      <w:sz w:val="22"/>
    </w:rPr>
  </w:style>
  <w:style w:type="paragraph" w:styleId="Heading4">
    <w:name w:val="heading 4"/>
    <w:basedOn w:val="Normal"/>
    <w:next w:val="Normal"/>
    <w:uiPriority w:val="9"/>
    <w:qFormat/>
    <w:rsid w:val="00D004D0"/>
    <w:pPr>
      <w:numPr>
        <w:ilvl w:val="3"/>
        <w:numId w:val="3"/>
      </w:numPr>
      <w:outlineLvl w:val="3"/>
    </w:pPr>
    <w:rPr>
      <w:u w:val="single"/>
    </w:rPr>
  </w:style>
  <w:style w:type="paragraph" w:styleId="Heading5">
    <w:name w:val="heading 5"/>
    <w:basedOn w:val="Normal"/>
    <w:next w:val="Normal"/>
    <w:uiPriority w:val="9"/>
    <w:qFormat/>
    <w:rsid w:val="00D004D0"/>
    <w:pPr>
      <w:numPr>
        <w:ilvl w:val="4"/>
        <w:numId w:val="3"/>
      </w:numPr>
      <w:outlineLvl w:val="4"/>
    </w:pPr>
    <w:rPr>
      <w:b/>
      <w:sz w:val="20"/>
    </w:rPr>
  </w:style>
  <w:style w:type="paragraph" w:styleId="Heading6">
    <w:name w:val="heading 6"/>
    <w:basedOn w:val="Normal"/>
    <w:next w:val="Normal"/>
    <w:uiPriority w:val="9"/>
    <w:qFormat/>
    <w:rsid w:val="00D004D0"/>
    <w:pPr>
      <w:numPr>
        <w:ilvl w:val="5"/>
        <w:numId w:val="3"/>
      </w:numPr>
      <w:outlineLvl w:val="5"/>
    </w:pPr>
    <w:rPr>
      <w:sz w:val="20"/>
      <w:u w:val="single"/>
    </w:rPr>
  </w:style>
  <w:style w:type="paragraph" w:styleId="Heading7">
    <w:name w:val="heading 7"/>
    <w:basedOn w:val="Normal"/>
    <w:next w:val="Normal"/>
    <w:uiPriority w:val="9"/>
    <w:qFormat/>
    <w:rsid w:val="00D004D0"/>
    <w:pPr>
      <w:numPr>
        <w:ilvl w:val="6"/>
        <w:numId w:val="3"/>
      </w:numPr>
      <w:outlineLvl w:val="6"/>
    </w:pPr>
    <w:rPr>
      <w:i/>
      <w:sz w:val="20"/>
    </w:rPr>
  </w:style>
  <w:style w:type="paragraph" w:styleId="Heading8">
    <w:name w:val="heading 8"/>
    <w:basedOn w:val="Normal"/>
    <w:next w:val="Normal"/>
    <w:uiPriority w:val="9"/>
    <w:qFormat/>
    <w:rsid w:val="00D004D0"/>
    <w:pPr>
      <w:numPr>
        <w:ilvl w:val="7"/>
        <w:numId w:val="3"/>
      </w:numPr>
      <w:outlineLvl w:val="7"/>
    </w:pPr>
    <w:rPr>
      <w:i/>
      <w:sz w:val="20"/>
    </w:rPr>
  </w:style>
  <w:style w:type="paragraph" w:styleId="Heading9">
    <w:name w:val="heading 9"/>
    <w:basedOn w:val="Normal"/>
    <w:next w:val="Normal"/>
    <w:uiPriority w:val="9"/>
    <w:qFormat/>
    <w:rsid w:val="00D004D0"/>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21D"/>
    <w:pPr>
      <w:tabs>
        <w:tab w:val="center" w:pos="4536"/>
        <w:tab w:val="right" w:pos="9072"/>
      </w:tabs>
      <w:spacing w:after="0"/>
      <w:jc w:val="left"/>
    </w:pPr>
    <w:rPr>
      <w:b/>
    </w:rPr>
  </w:style>
  <w:style w:type="paragraph" w:styleId="List">
    <w:name w:val="List"/>
    <w:basedOn w:val="Normal"/>
    <w:rsid w:val="00135FE7"/>
    <w:pPr>
      <w:tabs>
        <w:tab w:val="left" w:pos="1418"/>
      </w:tabs>
      <w:ind w:left="1418" w:hanging="567"/>
    </w:pPr>
  </w:style>
  <w:style w:type="paragraph" w:customStyle="1" w:styleId="Header1">
    <w:name w:val="Header1"/>
    <w:basedOn w:val="Header"/>
    <w:rsid w:val="00215746"/>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link w:val="TitleChar"/>
    <w:uiPriority w:val="10"/>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table" w:styleId="TableGrid">
    <w:name w:val="Table Grid"/>
    <w:basedOn w:val="TableNormal"/>
    <w:rsid w:val="005D543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FD2351"/>
    <w:rPr>
      <w:rFonts w:ascii="Arial" w:hAnsi="Arial"/>
      <w:b/>
      <w:sz w:val="28"/>
      <w:lang w:val="de-DE" w:eastAsia="de-DE"/>
    </w:rPr>
  </w:style>
  <w:style w:type="character" w:customStyle="1" w:styleId="Heading1Char">
    <w:name w:val="Heading 1 Char"/>
    <w:link w:val="Heading1"/>
    <w:uiPriority w:val="9"/>
    <w:rsid w:val="00FD2351"/>
    <w:rPr>
      <w:rFonts w:ascii="Arial" w:hAnsi="Arial" w:cs="Arial"/>
      <w:b/>
      <w:sz w:val="28"/>
      <w:szCs w:val="28"/>
      <w:lang w:eastAsia="de-DE"/>
    </w:rPr>
  </w:style>
  <w:style w:type="paragraph" w:styleId="ListParagraph">
    <w:name w:val="List Paragraph"/>
    <w:aliases w:val="List Paragraph1,Recommendation,List Paragraph11"/>
    <w:basedOn w:val="Normal"/>
    <w:link w:val="ListParagraphChar"/>
    <w:uiPriority w:val="34"/>
    <w:qFormat/>
    <w:rsid w:val="00FD2351"/>
    <w:pPr>
      <w:spacing w:after="200"/>
      <w:ind w:left="720"/>
      <w:contextualSpacing/>
      <w:jc w:val="left"/>
    </w:pPr>
    <w:rPr>
      <w:rFonts w:ascii="Times New Roman" w:eastAsia="Calibri" w:hAnsi="Times New Roman"/>
      <w:sz w:val="24"/>
      <w:szCs w:val="22"/>
      <w:lang w:val="en-GB" w:eastAsia="en-US"/>
    </w:rPr>
  </w:style>
  <w:style w:type="character" w:customStyle="1" w:styleId="Heading2Char">
    <w:name w:val="Heading 2 Char"/>
    <w:link w:val="Heading2"/>
    <w:uiPriority w:val="9"/>
    <w:rsid w:val="00FD2351"/>
    <w:rPr>
      <w:rFonts w:ascii="Arial" w:hAnsi="Arial" w:cs="Arial"/>
      <w:b/>
      <w:sz w:val="24"/>
      <w:szCs w:val="28"/>
      <w:lang w:eastAsia="de-DE"/>
    </w:rPr>
  </w:style>
  <w:style w:type="paragraph" w:styleId="BalloonText">
    <w:name w:val="Balloon Text"/>
    <w:basedOn w:val="Normal"/>
    <w:link w:val="BalloonTextChar"/>
    <w:rsid w:val="00DE6B3F"/>
    <w:pPr>
      <w:spacing w:after="0"/>
    </w:pPr>
    <w:rPr>
      <w:rFonts w:ascii="Tahoma" w:hAnsi="Tahoma" w:cs="Tahoma"/>
      <w:sz w:val="16"/>
      <w:szCs w:val="16"/>
    </w:rPr>
  </w:style>
  <w:style w:type="character" w:customStyle="1" w:styleId="BalloonTextChar">
    <w:name w:val="Balloon Text Char"/>
    <w:basedOn w:val="DefaultParagraphFont"/>
    <w:link w:val="BalloonText"/>
    <w:rsid w:val="00DE6B3F"/>
    <w:rPr>
      <w:rFonts w:ascii="Tahoma" w:hAnsi="Tahoma" w:cs="Tahoma"/>
      <w:sz w:val="16"/>
      <w:szCs w:val="16"/>
      <w:lang w:val="nb-NO" w:eastAsia="de-DE"/>
    </w:rPr>
  </w:style>
  <w:style w:type="paragraph" w:styleId="Revision">
    <w:name w:val="Revision"/>
    <w:hidden/>
    <w:uiPriority w:val="99"/>
    <w:semiHidden/>
    <w:rsid w:val="00166EFD"/>
    <w:rPr>
      <w:rFonts w:ascii="Arial" w:hAnsi="Arial"/>
      <w:sz w:val="22"/>
      <w:lang w:val="nb-NO" w:eastAsia="de-DE"/>
    </w:rPr>
  </w:style>
  <w:style w:type="character" w:customStyle="1" w:styleId="ListParagraphChar">
    <w:name w:val="List Paragraph Char"/>
    <w:aliases w:val="List Paragraph1 Char,Recommendation Char,List Paragraph11 Char"/>
    <w:link w:val="ListParagraph"/>
    <w:uiPriority w:val="34"/>
    <w:locked/>
    <w:rsid w:val="005C44F2"/>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D5"/>
    <w:pPr>
      <w:spacing w:after="120"/>
      <w:jc w:val="both"/>
    </w:pPr>
    <w:rPr>
      <w:rFonts w:ascii="Arial" w:hAnsi="Arial"/>
      <w:sz w:val="22"/>
      <w:lang w:val="nb-NO" w:eastAsia="de-DE"/>
    </w:rPr>
  </w:style>
  <w:style w:type="paragraph" w:styleId="Heading1">
    <w:name w:val="heading 1"/>
    <w:basedOn w:val="Normal"/>
    <w:next w:val="Normal"/>
    <w:link w:val="Heading1Char"/>
    <w:uiPriority w:val="9"/>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Heading2">
    <w:name w:val="heading 2"/>
    <w:basedOn w:val="Heading1"/>
    <w:next w:val="Normal"/>
    <w:link w:val="Heading2Char"/>
    <w:uiPriority w:val="9"/>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uiPriority w:val="9"/>
    <w:qFormat/>
    <w:rsid w:val="00D004D0"/>
    <w:pPr>
      <w:numPr>
        <w:ilvl w:val="2"/>
      </w:numPr>
      <w:tabs>
        <w:tab w:val="clear" w:pos="720"/>
      </w:tabs>
      <w:ind w:left="851" w:hanging="851"/>
      <w:outlineLvl w:val="2"/>
    </w:pPr>
    <w:rPr>
      <w:i/>
      <w:sz w:val="22"/>
    </w:rPr>
  </w:style>
  <w:style w:type="paragraph" w:styleId="Heading4">
    <w:name w:val="heading 4"/>
    <w:basedOn w:val="Normal"/>
    <w:next w:val="Normal"/>
    <w:uiPriority w:val="9"/>
    <w:qFormat/>
    <w:rsid w:val="00D004D0"/>
    <w:pPr>
      <w:numPr>
        <w:ilvl w:val="3"/>
        <w:numId w:val="3"/>
      </w:numPr>
      <w:outlineLvl w:val="3"/>
    </w:pPr>
    <w:rPr>
      <w:u w:val="single"/>
    </w:rPr>
  </w:style>
  <w:style w:type="paragraph" w:styleId="Heading5">
    <w:name w:val="heading 5"/>
    <w:basedOn w:val="Normal"/>
    <w:next w:val="Normal"/>
    <w:uiPriority w:val="9"/>
    <w:qFormat/>
    <w:rsid w:val="00D004D0"/>
    <w:pPr>
      <w:numPr>
        <w:ilvl w:val="4"/>
        <w:numId w:val="3"/>
      </w:numPr>
      <w:outlineLvl w:val="4"/>
    </w:pPr>
    <w:rPr>
      <w:b/>
      <w:sz w:val="20"/>
    </w:rPr>
  </w:style>
  <w:style w:type="paragraph" w:styleId="Heading6">
    <w:name w:val="heading 6"/>
    <w:basedOn w:val="Normal"/>
    <w:next w:val="Normal"/>
    <w:uiPriority w:val="9"/>
    <w:qFormat/>
    <w:rsid w:val="00D004D0"/>
    <w:pPr>
      <w:numPr>
        <w:ilvl w:val="5"/>
        <w:numId w:val="3"/>
      </w:numPr>
      <w:outlineLvl w:val="5"/>
    </w:pPr>
    <w:rPr>
      <w:sz w:val="20"/>
      <w:u w:val="single"/>
    </w:rPr>
  </w:style>
  <w:style w:type="paragraph" w:styleId="Heading7">
    <w:name w:val="heading 7"/>
    <w:basedOn w:val="Normal"/>
    <w:next w:val="Normal"/>
    <w:uiPriority w:val="9"/>
    <w:qFormat/>
    <w:rsid w:val="00D004D0"/>
    <w:pPr>
      <w:numPr>
        <w:ilvl w:val="6"/>
        <w:numId w:val="3"/>
      </w:numPr>
      <w:outlineLvl w:val="6"/>
    </w:pPr>
    <w:rPr>
      <w:i/>
      <w:sz w:val="20"/>
    </w:rPr>
  </w:style>
  <w:style w:type="paragraph" w:styleId="Heading8">
    <w:name w:val="heading 8"/>
    <w:basedOn w:val="Normal"/>
    <w:next w:val="Normal"/>
    <w:uiPriority w:val="9"/>
    <w:qFormat/>
    <w:rsid w:val="00D004D0"/>
    <w:pPr>
      <w:numPr>
        <w:ilvl w:val="7"/>
        <w:numId w:val="3"/>
      </w:numPr>
      <w:outlineLvl w:val="7"/>
    </w:pPr>
    <w:rPr>
      <w:i/>
      <w:sz w:val="20"/>
    </w:rPr>
  </w:style>
  <w:style w:type="paragraph" w:styleId="Heading9">
    <w:name w:val="heading 9"/>
    <w:basedOn w:val="Normal"/>
    <w:next w:val="Normal"/>
    <w:uiPriority w:val="9"/>
    <w:qFormat/>
    <w:rsid w:val="00D004D0"/>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21D"/>
    <w:pPr>
      <w:tabs>
        <w:tab w:val="center" w:pos="4536"/>
        <w:tab w:val="right" w:pos="9072"/>
      </w:tabs>
      <w:spacing w:after="0"/>
      <w:jc w:val="left"/>
    </w:pPr>
    <w:rPr>
      <w:b/>
    </w:rPr>
  </w:style>
  <w:style w:type="paragraph" w:styleId="List">
    <w:name w:val="List"/>
    <w:basedOn w:val="Normal"/>
    <w:rsid w:val="00135FE7"/>
    <w:pPr>
      <w:tabs>
        <w:tab w:val="left" w:pos="1418"/>
      </w:tabs>
      <w:ind w:left="1418" w:hanging="567"/>
    </w:pPr>
  </w:style>
  <w:style w:type="paragraph" w:customStyle="1" w:styleId="Header1">
    <w:name w:val="Header1"/>
    <w:basedOn w:val="Header"/>
    <w:rsid w:val="00215746"/>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link w:val="TitleChar"/>
    <w:uiPriority w:val="10"/>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table" w:styleId="TableGrid">
    <w:name w:val="Table Grid"/>
    <w:basedOn w:val="TableNormal"/>
    <w:rsid w:val="005D543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FD2351"/>
    <w:rPr>
      <w:rFonts w:ascii="Arial" w:hAnsi="Arial"/>
      <w:b/>
      <w:sz w:val="28"/>
      <w:lang w:val="de-DE" w:eastAsia="de-DE"/>
    </w:rPr>
  </w:style>
  <w:style w:type="character" w:customStyle="1" w:styleId="Heading1Char">
    <w:name w:val="Heading 1 Char"/>
    <w:link w:val="Heading1"/>
    <w:uiPriority w:val="9"/>
    <w:rsid w:val="00FD2351"/>
    <w:rPr>
      <w:rFonts w:ascii="Arial" w:hAnsi="Arial" w:cs="Arial"/>
      <w:b/>
      <w:sz w:val="28"/>
      <w:szCs w:val="28"/>
      <w:lang w:eastAsia="de-DE"/>
    </w:rPr>
  </w:style>
  <w:style w:type="paragraph" w:styleId="ListParagraph">
    <w:name w:val="List Paragraph"/>
    <w:aliases w:val="List Paragraph1,Recommendation,List Paragraph11"/>
    <w:basedOn w:val="Normal"/>
    <w:link w:val="ListParagraphChar"/>
    <w:uiPriority w:val="34"/>
    <w:qFormat/>
    <w:rsid w:val="00FD2351"/>
    <w:pPr>
      <w:spacing w:after="200"/>
      <w:ind w:left="720"/>
      <w:contextualSpacing/>
      <w:jc w:val="left"/>
    </w:pPr>
    <w:rPr>
      <w:rFonts w:ascii="Times New Roman" w:eastAsia="Calibri" w:hAnsi="Times New Roman"/>
      <w:sz w:val="24"/>
      <w:szCs w:val="22"/>
      <w:lang w:val="en-GB" w:eastAsia="en-US"/>
    </w:rPr>
  </w:style>
  <w:style w:type="character" w:customStyle="1" w:styleId="Heading2Char">
    <w:name w:val="Heading 2 Char"/>
    <w:link w:val="Heading2"/>
    <w:uiPriority w:val="9"/>
    <w:rsid w:val="00FD2351"/>
    <w:rPr>
      <w:rFonts w:ascii="Arial" w:hAnsi="Arial" w:cs="Arial"/>
      <w:b/>
      <w:sz w:val="24"/>
      <w:szCs w:val="28"/>
      <w:lang w:eastAsia="de-DE"/>
    </w:rPr>
  </w:style>
  <w:style w:type="paragraph" w:styleId="BalloonText">
    <w:name w:val="Balloon Text"/>
    <w:basedOn w:val="Normal"/>
    <w:link w:val="BalloonTextChar"/>
    <w:rsid w:val="00DE6B3F"/>
    <w:pPr>
      <w:spacing w:after="0"/>
    </w:pPr>
    <w:rPr>
      <w:rFonts w:ascii="Tahoma" w:hAnsi="Tahoma" w:cs="Tahoma"/>
      <w:sz w:val="16"/>
      <w:szCs w:val="16"/>
    </w:rPr>
  </w:style>
  <w:style w:type="character" w:customStyle="1" w:styleId="BalloonTextChar">
    <w:name w:val="Balloon Text Char"/>
    <w:basedOn w:val="DefaultParagraphFont"/>
    <w:link w:val="BalloonText"/>
    <w:rsid w:val="00DE6B3F"/>
    <w:rPr>
      <w:rFonts w:ascii="Tahoma" w:hAnsi="Tahoma" w:cs="Tahoma"/>
      <w:sz w:val="16"/>
      <w:szCs w:val="16"/>
      <w:lang w:val="nb-NO" w:eastAsia="de-DE"/>
    </w:rPr>
  </w:style>
  <w:style w:type="paragraph" w:styleId="Revision">
    <w:name w:val="Revision"/>
    <w:hidden/>
    <w:uiPriority w:val="99"/>
    <w:semiHidden/>
    <w:rsid w:val="00166EFD"/>
    <w:rPr>
      <w:rFonts w:ascii="Arial" w:hAnsi="Arial"/>
      <w:sz w:val="22"/>
      <w:lang w:val="nb-NO" w:eastAsia="de-DE"/>
    </w:rPr>
  </w:style>
  <w:style w:type="character" w:customStyle="1" w:styleId="ListParagraphChar">
    <w:name w:val="List Paragraph Char"/>
    <w:aliases w:val="List Paragraph1 Char,Recommendation Char,List Paragraph11 Char"/>
    <w:link w:val="ListParagraph"/>
    <w:uiPriority w:val="34"/>
    <w:locked/>
    <w:rsid w:val="005C44F2"/>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2365222\AppData\Roaming\Microsoft\Templates\CEPT%20Fron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909E-E784-46C6-91DD-78264CF8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CEPT Front Sheet</Template>
  <TotalTime>10</TotalTime>
  <Pages>5</Pages>
  <Words>1282</Words>
  <Characters>7312</Characters>
  <Application>Microsoft Office Word</Application>
  <DocSecurity>0</DocSecurity>
  <Lines>60</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Cover page</vt:lpstr>
      <vt:lpstr>Cover page</vt:lpstr>
    </vt:vector>
  </TitlesOfParts>
  <Company>BNetzA</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PMR</dc:creator>
  <cp:keywords>ECC, CEPT, Template</cp:keywords>
  <cp:lastModifiedBy>PMR</cp:lastModifiedBy>
  <cp:revision>4</cp:revision>
  <cp:lastPrinted>2014-03-03T11:30:00Z</cp:lastPrinted>
  <dcterms:created xsi:type="dcterms:W3CDTF">2014-03-10T22:12:00Z</dcterms:created>
  <dcterms:modified xsi:type="dcterms:W3CDTF">2014-03-10T22:41:00Z</dcterms:modified>
</cp:coreProperties>
</file>