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43"/>
        <w:gridCol w:w="2977"/>
        <w:gridCol w:w="4961"/>
      </w:tblGrid>
      <w:tr w:rsidR="00B2376A" w:rsidRPr="00027643" w:rsidTr="00B90427">
        <w:trPr>
          <w:cantSplit/>
          <w:trHeight w:val="1560"/>
        </w:trPr>
        <w:tc>
          <w:tcPr>
            <w:tcW w:w="4820" w:type="dxa"/>
            <w:gridSpan w:val="2"/>
            <w:tcBorders>
              <w:top w:val="nil"/>
              <w:left w:val="nil"/>
              <w:bottom w:val="nil"/>
              <w:right w:val="nil"/>
            </w:tcBorders>
            <w:vAlign w:val="center"/>
          </w:tcPr>
          <w:p w:rsidR="00B2376A" w:rsidRPr="00B935AB" w:rsidRDefault="00B2376A" w:rsidP="00695F1F">
            <w:pPr>
              <w:pStyle w:val="ECCLetterHead"/>
            </w:pPr>
            <w:r w:rsidRPr="00B935AB">
              <w:rPr>
                <w:lang w:val="de-DE" w:eastAsia="de-DE"/>
              </w:rPr>
              <w:drawing>
                <wp:inline distT="0" distB="0" distL="0" distR="0" wp14:anchorId="61E2491B" wp14:editId="411B697D">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695F1F">
              <w:t xml:space="preserve"> CPG</w:t>
            </w:r>
          </w:p>
        </w:tc>
        <w:tc>
          <w:tcPr>
            <w:tcW w:w="4961" w:type="dxa"/>
            <w:tcBorders>
              <w:top w:val="nil"/>
              <w:left w:val="nil"/>
              <w:bottom w:val="nil"/>
              <w:right w:val="nil"/>
            </w:tcBorders>
          </w:tcPr>
          <w:p w:rsidR="00B2376A" w:rsidRPr="00B935AB" w:rsidRDefault="00B2376A" w:rsidP="00D13334">
            <w:pPr>
              <w:pStyle w:val="ECCLetterHead"/>
            </w:pPr>
            <w:r w:rsidRPr="00027643">
              <w:tab/>
              <w:t>Do</w:t>
            </w:r>
            <w:r w:rsidR="00695F1F">
              <w:t xml:space="preserve">c. </w:t>
            </w:r>
            <w:r w:rsidR="00087909">
              <w:t>CPG15(14)01</w:t>
            </w:r>
            <w:r w:rsidR="00D13334">
              <w:t>2</w:t>
            </w:r>
          </w:p>
        </w:tc>
      </w:tr>
      <w:tr w:rsidR="00B2376A" w:rsidRPr="00027643" w:rsidTr="00B90427">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B2376A" w:rsidRPr="00695F1F" w:rsidRDefault="00695F1F" w:rsidP="00B935AB">
            <w:pPr>
              <w:pStyle w:val="ECCLetterHead"/>
              <w:rPr>
                <w:rStyle w:val="ECCHLyellow"/>
              </w:rPr>
            </w:pPr>
            <w:r>
              <w:t>CPG15-4</w:t>
            </w:r>
          </w:p>
        </w:tc>
        <w:tc>
          <w:tcPr>
            <w:tcW w:w="4961" w:type="dxa"/>
            <w:tcBorders>
              <w:top w:val="nil"/>
              <w:left w:val="nil"/>
              <w:bottom w:val="nil"/>
              <w:right w:val="nil"/>
            </w:tcBorders>
            <w:vAlign w:val="center"/>
          </w:tcPr>
          <w:p w:rsidR="00B2376A" w:rsidRPr="00027643" w:rsidRDefault="00B2376A" w:rsidP="00B935AB">
            <w:pPr>
              <w:pStyle w:val="ECCLetterHead"/>
            </w:pPr>
          </w:p>
        </w:tc>
      </w:tr>
      <w:tr w:rsidR="00B2376A" w:rsidRPr="00027643" w:rsidTr="00B90427">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B2376A" w:rsidRPr="00B935AB" w:rsidRDefault="003D1F37" w:rsidP="003D1F37">
            <w:pPr>
              <w:pStyle w:val="ECCLetterHead"/>
              <w:rPr>
                <w:rStyle w:val="ECCHLyellow"/>
              </w:rPr>
            </w:pPr>
            <w:r>
              <w:t>Riga, Latvia 25</w:t>
            </w:r>
            <w:r w:rsidRPr="003D1F37">
              <w:rPr>
                <w:vertAlign w:val="superscript"/>
              </w:rPr>
              <w:t>th</w:t>
            </w:r>
            <w:r>
              <w:t xml:space="preserve"> –</w:t>
            </w:r>
            <w:r w:rsidR="00695F1F">
              <w:t xml:space="preserve"> 2</w:t>
            </w:r>
            <w:r>
              <w:t>8</w:t>
            </w:r>
            <w:r w:rsidRPr="003D1F37">
              <w:rPr>
                <w:vertAlign w:val="superscript"/>
              </w:rPr>
              <w:t>th</w:t>
            </w:r>
            <w:r>
              <w:t xml:space="preserve"> </w:t>
            </w:r>
            <w:r w:rsidR="00695F1F">
              <w:t>March 2014</w:t>
            </w:r>
          </w:p>
        </w:tc>
        <w:tc>
          <w:tcPr>
            <w:tcW w:w="4961" w:type="dxa"/>
            <w:tcBorders>
              <w:top w:val="nil"/>
              <w:left w:val="nil"/>
              <w:bottom w:val="nil"/>
              <w:right w:val="nil"/>
            </w:tcBorders>
            <w:vAlign w:val="center"/>
          </w:tcPr>
          <w:p w:rsidR="00B2376A" w:rsidRPr="00027643" w:rsidRDefault="00B2376A" w:rsidP="00B935AB">
            <w:pPr>
              <w:pStyle w:val="ECCLetterHead"/>
            </w:pPr>
          </w:p>
        </w:tc>
      </w:tr>
      <w:tr w:rsidR="00B2376A" w:rsidRPr="00027643" w:rsidTr="00B90427">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B2376A" w:rsidRPr="00027643" w:rsidRDefault="00B2376A" w:rsidP="00B935AB">
            <w:pPr>
              <w:pStyle w:val="ECCLetterHead"/>
            </w:pPr>
          </w:p>
        </w:tc>
        <w:tc>
          <w:tcPr>
            <w:tcW w:w="4961" w:type="dxa"/>
            <w:tcBorders>
              <w:top w:val="nil"/>
              <w:left w:val="nil"/>
              <w:bottom w:val="nil"/>
              <w:right w:val="nil"/>
            </w:tcBorders>
            <w:vAlign w:val="center"/>
          </w:tcPr>
          <w:p w:rsidR="00B2376A" w:rsidRPr="00027643" w:rsidRDefault="00B2376A" w:rsidP="00B935AB">
            <w:pPr>
              <w:pStyle w:val="ECCLetterHead"/>
            </w:pPr>
          </w:p>
        </w:tc>
      </w:tr>
      <w:tr w:rsidR="00B2376A" w:rsidRPr="00027643"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B935AB" w:rsidRDefault="00B2376A" w:rsidP="00B935AB">
            <w:pPr>
              <w:pStyle w:val="ECCLetterHead"/>
            </w:pPr>
            <w:r w:rsidRPr="00027643">
              <w:t xml:space="preserve">Date issued: </w:t>
            </w:r>
          </w:p>
        </w:tc>
        <w:tc>
          <w:tcPr>
            <w:tcW w:w="7938" w:type="dxa"/>
            <w:gridSpan w:val="2"/>
            <w:tcBorders>
              <w:top w:val="nil"/>
              <w:left w:val="nil"/>
              <w:bottom w:val="nil"/>
              <w:right w:val="nil"/>
            </w:tcBorders>
            <w:vAlign w:val="center"/>
          </w:tcPr>
          <w:p w:rsidR="00B2376A" w:rsidRPr="00695F1F" w:rsidRDefault="007F5EB2" w:rsidP="00087909">
            <w:pPr>
              <w:pStyle w:val="ECCLetterHead"/>
              <w:rPr>
                <w:rStyle w:val="ECCHLyellow"/>
                <w:shd w:val="clear" w:color="auto" w:fill="auto"/>
              </w:rPr>
            </w:pPr>
            <w:r>
              <w:t>1</w:t>
            </w:r>
            <w:r w:rsidR="00087909">
              <w:t>8</w:t>
            </w:r>
            <w:r w:rsidRPr="00695F1F">
              <w:rPr>
                <w:vertAlign w:val="superscript"/>
              </w:rPr>
              <w:t>th</w:t>
            </w:r>
            <w:r>
              <w:t xml:space="preserve"> </w:t>
            </w:r>
            <w:r w:rsidR="00695F1F">
              <w:t>March 2014</w:t>
            </w:r>
          </w:p>
        </w:tc>
      </w:tr>
      <w:tr w:rsidR="00695F1F" w:rsidRPr="00027643" w:rsidTr="00E7066B">
        <w:tblPrEx>
          <w:tblCellMar>
            <w:left w:w="108" w:type="dxa"/>
            <w:right w:w="108" w:type="dxa"/>
          </w:tblCellMar>
        </w:tblPrEx>
        <w:trPr>
          <w:cantSplit/>
          <w:trHeight w:val="405"/>
        </w:trPr>
        <w:tc>
          <w:tcPr>
            <w:tcW w:w="1843" w:type="dxa"/>
            <w:tcBorders>
              <w:top w:val="nil"/>
              <w:left w:val="nil"/>
              <w:bottom w:val="nil"/>
              <w:right w:val="nil"/>
            </w:tcBorders>
            <w:vAlign w:val="center"/>
          </w:tcPr>
          <w:p w:rsidR="00695F1F" w:rsidRPr="00695F1F" w:rsidRDefault="00695F1F" w:rsidP="00695F1F">
            <w:pPr>
              <w:pStyle w:val="ECCLetterHead"/>
            </w:pPr>
            <w:r w:rsidRPr="00695F1F">
              <w:t xml:space="preserve">Source: </w:t>
            </w:r>
          </w:p>
        </w:tc>
        <w:tc>
          <w:tcPr>
            <w:tcW w:w="7938" w:type="dxa"/>
            <w:gridSpan w:val="2"/>
            <w:tcBorders>
              <w:top w:val="nil"/>
              <w:left w:val="nil"/>
              <w:bottom w:val="nil"/>
              <w:right w:val="nil"/>
            </w:tcBorders>
          </w:tcPr>
          <w:p w:rsidR="00695F1F" w:rsidRPr="00695F1F" w:rsidRDefault="00266AC9" w:rsidP="00695F1F">
            <w:pPr>
              <w:pStyle w:val="ECCLetterHead"/>
            </w:pPr>
            <w:r>
              <w:t>Sweden</w:t>
            </w:r>
          </w:p>
        </w:tc>
      </w:tr>
      <w:tr w:rsidR="00695F1F" w:rsidRPr="00027643" w:rsidTr="00E7066B">
        <w:tblPrEx>
          <w:tblCellMar>
            <w:left w:w="108" w:type="dxa"/>
            <w:right w:w="108" w:type="dxa"/>
          </w:tblCellMar>
        </w:tblPrEx>
        <w:trPr>
          <w:cantSplit/>
          <w:trHeight w:val="405"/>
        </w:trPr>
        <w:tc>
          <w:tcPr>
            <w:tcW w:w="1843" w:type="dxa"/>
            <w:tcBorders>
              <w:top w:val="nil"/>
              <w:left w:val="nil"/>
              <w:bottom w:val="nil"/>
              <w:right w:val="nil"/>
            </w:tcBorders>
            <w:vAlign w:val="center"/>
          </w:tcPr>
          <w:p w:rsidR="00695F1F" w:rsidRPr="00695F1F" w:rsidRDefault="00695F1F" w:rsidP="00695F1F">
            <w:pPr>
              <w:pStyle w:val="ECCLetterHead"/>
            </w:pPr>
            <w:r w:rsidRPr="00695F1F">
              <w:t xml:space="preserve">Subject: </w:t>
            </w:r>
          </w:p>
        </w:tc>
        <w:tc>
          <w:tcPr>
            <w:tcW w:w="7938" w:type="dxa"/>
            <w:gridSpan w:val="2"/>
            <w:tcBorders>
              <w:top w:val="nil"/>
              <w:left w:val="nil"/>
              <w:bottom w:val="nil"/>
              <w:right w:val="nil"/>
            </w:tcBorders>
          </w:tcPr>
          <w:p w:rsidR="00695F1F" w:rsidRPr="00695F1F" w:rsidRDefault="00695F1F" w:rsidP="00695F1F">
            <w:pPr>
              <w:pStyle w:val="ECCLetterHead"/>
            </w:pPr>
            <w:r w:rsidRPr="00695F1F">
              <w:t xml:space="preserve">Proposals in relation to draft CEPT Brief on AI 1.1 </w:t>
            </w:r>
          </w:p>
        </w:tc>
      </w:tr>
      <w:tr w:rsidR="00B2376A" w:rsidRPr="00027643" w:rsidTr="00B90427">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B2376A" w:rsidRPr="00B935AB" w:rsidRDefault="00B2376A" w:rsidP="00B935AB">
            <w:pPr>
              <w:pStyle w:val="ECCTabletext"/>
            </w:pPr>
            <w:r w:rsidRPr="00B935AB">
              <w:rPr>
                <w:lang w:val="de-DE" w:eastAsia="de-DE"/>
              </w:rPr>
              <mc:AlternateContent>
                <mc:Choice Requires="wps">
                  <w:drawing>
                    <wp:anchor distT="0" distB="0" distL="114300" distR="114300" simplePos="0" relativeHeight="251659264" behindDoc="1" locked="0" layoutInCell="0" allowOverlap="1" wp14:anchorId="03621FF4" wp14:editId="66708E9B">
                      <wp:simplePos x="0" y="0"/>
                      <wp:positionH relativeFrom="column">
                        <wp:posOffset>2585085</wp:posOffset>
                      </wp:positionH>
                      <wp:positionV relativeFrom="paragraph">
                        <wp:posOffset>175895</wp:posOffset>
                      </wp:positionV>
                      <wp:extent cx="457200" cy="269875"/>
                      <wp:effectExtent l="0" t="0" r="19050" b="15875"/>
                      <wp:wrapTight wrapText="bothSides">
                        <wp:wrapPolygon edited="0">
                          <wp:start x="0" y="0"/>
                          <wp:lineTo x="0" y="21346"/>
                          <wp:lineTo x="21600" y="21346"/>
                          <wp:lineTo x="21600"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B2376A" w:rsidRPr="002A63CD" w:rsidRDefault="002A63CD" w:rsidP="002A63CD">
                                  <w:r>
                                    <w:t xml:space="preserve">    N</w:t>
                                  </w:r>
                                  <w:r w:rsidR="002408B5">
                                    <w:tab/>
                                  </w:r>
                                  <w:r w:rsidR="00B2376A" w:rsidRPr="002A63CD">
                                    <w:t>N</w:t>
                                  </w:r>
                                </w:p>
                              </w:txbxContent>
                            </wps:txbx>
                            <wps:bodyPr rot="0" vert="horz" wrap="square" lIns="36000" tIns="18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03.55pt;margin-top:13.85pt;width:36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" o:allowincell="f">
                      <v:textbox inset="1mm,.5mm,1mm,1mm">
                        <w:txbxContent>
                          <w:p w:rsidR="00B2376A" w:rsidRPr="002A63CD" w:rsidRDefault="002A63CD" w:rsidP="002A63CD">
                            <w:r>
                              <w:t xml:space="preserve">    N</w:t>
                            </w:r>
                            <w:r w:rsidR="002408B5">
                              <w:tab/>
                            </w:r>
                            <w:r w:rsidR="00B2376A" w:rsidRPr="002A63CD">
                              <w:t>N</w:t>
                            </w:r>
                          </w:p>
                        </w:txbxContent>
                      </v:textbox>
                      <w10:wrap type="tight"/>
                    </v:shape>
                  </w:pict>
                </mc:Fallback>
              </mc:AlternateContent>
            </w:r>
            <w:r w:rsidRPr="00B935AB">
              <w:t>Group membership required to read? (Y/N)</w:t>
            </w:r>
          </w:p>
        </w:tc>
      </w:tr>
      <w:tr w:rsidR="00B2376A" w:rsidRPr="00027643" w:rsidTr="00B90427">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B2376A" w:rsidRPr="00027643" w:rsidRDefault="00B2376A" w:rsidP="00B935AB"/>
          <w:p w:rsidR="00B2376A" w:rsidRPr="00027643" w:rsidRDefault="00B2376A" w:rsidP="00B935AB"/>
        </w:tc>
      </w:tr>
      <w:tr w:rsidR="00611ACA" w:rsidRPr="00027643" w:rsidTr="00175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611ACA" w:rsidRPr="00B935AB" w:rsidRDefault="00611ACA" w:rsidP="00B935AB">
            <w:pPr>
              <w:pStyle w:val="ECCLetterHead"/>
            </w:pPr>
            <w:r w:rsidRPr="00027643">
              <w:t xml:space="preserve">Summary: </w:t>
            </w:r>
          </w:p>
        </w:tc>
      </w:tr>
      <w:tr w:rsidR="00611ACA" w:rsidRPr="00027643" w:rsidTr="00175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4C5330" w:rsidRPr="004C5330" w:rsidRDefault="004C5330" w:rsidP="004C5330">
            <w:pPr>
              <w:pStyle w:val="ECCTabletext"/>
            </w:pPr>
            <w:r w:rsidRPr="004C5330">
              <w:t>Sweden proposes changes in the Draft CEPT Brief on agenda item 1.1, in relation to current wording on protection of radar against RLAN operation, and the introduction of improved DFS or development of alternative mitigation methods.</w:t>
            </w:r>
          </w:p>
          <w:p w:rsidR="004C5330" w:rsidRPr="004C5330" w:rsidRDefault="004C5330" w:rsidP="004C5330">
            <w:pPr>
              <w:pStyle w:val="ECCTabletext"/>
            </w:pPr>
            <w:r w:rsidRPr="004C5330">
              <w:t xml:space="preserve">We are of the view that the condition previously proposed in the text and the vague criteria of ‘prove their efficiency’ are not appropriate for inclusion in the CEPT brief. </w:t>
            </w:r>
          </w:p>
          <w:p w:rsidR="00EE1C86" w:rsidRDefault="004C5330" w:rsidP="004C5330">
            <w:pPr>
              <w:pStyle w:val="ECCTabletext"/>
            </w:pPr>
            <w:r w:rsidRPr="004C5330">
              <w:t xml:space="preserve">Also, we are of the view that it is not practical to intruduce conditions related to technical features of the radar, but that such conditions should be made in relation to the over all functionality of the radar system. </w:t>
            </w:r>
          </w:p>
          <w:p w:rsidR="004C5330" w:rsidRPr="00B935AB" w:rsidRDefault="004C5330" w:rsidP="004C5330">
            <w:pPr>
              <w:pStyle w:val="ECCTabletext"/>
            </w:pPr>
            <w:bookmarkStart w:id="0" w:name="_GoBack"/>
            <w:bookmarkEnd w:id="0"/>
          </w:p>
        </w:tc>
      </w:tr>
      <w:tr w:rsidR="00611ACA" w:rsidRPr="00027643" w:rsidTr="00175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611ACA" w:rsidRPr="00B935AB" w:rsidRDefault="00611ACA" w:rsidP="00B935AB">
            <w:pPr>
              <w:pStyle w:val="ECCLetterHead"/>
            </w:pPr>
            <w:r w:rsidRPr="00027643">
              <w:t>Proposal:</w:t>
            </w:r>
          </w:p>
        </w:tc>
      </w:tr>
      <w:tr w:rsidR="00611ACA" w:rsidRPr="00027643" w:rsidTr="00154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rsidR="00D13334" w:rsidRPr="009A2F98" w:rsidRDefault="00D13334" w:rsidP="00D13334">
            <w:pPr>
              <w:pStyle w:val="ECCTabletext"/>
            </w:pPr>
            <w:r w:rsidRPr="009A2F98">
              <w:t>Sweden proposes changes in Section 3.4 of the Draft CEPT-brief on agenda item 1.1.</w:t>
            </w:r>
          </w:p>
          <w:p w:rsidR="00D13334" w:rsidRPr="009A2F98" w:rsidRDefault="00D13334" w:rsidP="00D13334">
            <w:pPr>
              <w:pStyle w:val="ECCTabletext"/>
            </w:pPr>
            <w:r w:rsidRPr="009A2F98">
              <w:t xml:space="preserve">In relation to the wording on the protection of </w:t>
            </w:r>
            <w:r w:rsidRPr="00D13334">
              <w:t>frequency hopping radars and mitigation techniques for RLANs operating in the frequency bands 5350-5470 MHz and 5725-5850 MHz Sweden proposes the following modifications to the current text:</w:t>
            </w:r>
          </w:p>
          <w:p w:rsidR="0022033E" w:rsidRDefault="00D13334" w:rsidP="00D13334">
            <w:pPr>
              <w:pStyle w:val="ECCTabletext"/>
            </w:pPr>
            <w:ins w:id="1" w:author="Jönsson, Anders" w:date="2014-03-17T17:52:00Z">
              <w:r w:rsidRPr="00D13334">
                <w:t>“</w:t>
              </w:r>
            </w:ins>
            <w:r w:rsidRPr="00D13334">
              <w:t xml:space="preserve">Introduction of RLAN in the frequency bands 5 350-5 470 MHz and 5 725-5 850 MHz shall </w:t>
            </w:r>
            <w:ins w:id="2" w:author="Jönsson, Anders" w:date="2014-03-14T14:43:00Z">
              <w:r w:rsidRPr="00D13334">
                <w:t xml:space="preserve">protect </w:t>
              </w:r>
            </w:ins>
            <w:ins w:id="3" w:author="anpa" w:date="2014-03-14T13:43:00Z">
              <w:r w:rsidRPr="00D13334">
                <w:t xml:space="preserve">the operation of radar systems, including those that employ frequency hopping techniques, by </w:t>
              </w:r>
            </w:ins>
            <w:del w:id="4" w:author="anpa" w:date="2014-03-14T13:44:00Z">
              <w:r w:rsidRPr="00D13334" w:rsidDel="00510913">
                <w:delText xml:space="preserve">therefore be conditional to </w:delText>
              </w:r>
            </w:del>
            <w:r w:rsidRPr="00D13334">
              <w:t xml:space="preserve">either improvement of current DFS </w:t>
            </w:r>
            <w:ins w:id="5" w:author="anpa" w:date="2014-03-14T13:44:00Z">
              <w:r w:rsidRPr="00D13334">
                <w:t>[</w:t>
              </w:r>
            </w:ins>
            <w:r w:rsidRPr="00D13334">
              <w:t>at a worldwide level</w:t>
            </w:r>
            <w:ins w:id="6" w:author="anpa" w:date="2014-03-14T13:44:00Z">
              <w:r w:rsidRPr="00D13334">
                <w:t>]</w:t>
              </w:r>
            </w:ins>
            <w:r w:rsidRPr="00D13334">
              <w:t xml:space="preserve"> or any proposal of alternative mitigation techniques </w:t>
            </w:r>
            <w:del w:id="7" w:author="anpa" w:date="2014-03-14T13:45:00Z">
              <w:r w:rsidRPr="00D13334" w:rsidDel="00510913">
                <w:delText>that will both need to prove their efficiency to ensure protection of frequency hopping radars, including radar whose frequency changes may occur for each pulse</w:delText>
              </w:r>
            </w:del>
            <w:r w:rsidRPr="00D13334">
              <w:t>.</w:t>
            </w:r>
            <w:ins w:id="8" w:author="Jönsson, Anders" w:date="2014-03-17T17:52:00Z">
              <w:r w:rsidRPr="00D13334">
                <w:t>”</w:t>
              </w:r>
            </w:ins>
          </w:p>
          <w:p w:rsidR="00D13334" w:rsidRPr="00B935AB" w:rsidRDefault="00D13334" w:rsidP="00D13334">
            <w:pPr>
              <w:pStyle w:val="ECCTabletext"/>
            </w:pPr>
          </w:p>
        </w:tc>
      </w:tr>
      <w:tr w:rsidR="00611ACA" w:rsidRPr="00027643" w:rsidTr="00175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611ACA" w:rsidRPr="00B935AB" w:rsidRDefault="00611ACA" w:rsidP="00B935AB">
            <w:pPr>
              <w:pStyle w:val="ECCLetterHead"/>
            </w:pPr>
            <w:r w:rsidRPr="00027643">
              <w:t>Background:</w:t>
            </w:r>
          </w:p>
        </w:tc>
      </w:tr>
      <w:tr w:rsidR="00611ACA" w:rsidRPr="00027643" w:rsidTr="00154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rsidR="00EE1C86" w:rsidRDefault="00D13334" w:rsidP="00D13334">
            <w:pPr>
              <w:pStyle w:val="ECCTabletext"/>
            </w:pPr>
            <w:r w:rsidRPr="00D13334">
              <w:t>During the 5</w:t>
            </w:r>
            <w:r w:rsidRPr="00D13334">
              <w:rPr>
                <w:vertAlign w:val="superscript"/>
              </w:rPr>
              <w:t>th</w:t>
            </w:r>
            <w:r>
              <w:t xml:space="preserve"> </w:t>
            </w:r>
            <w:r w:rsidRPr="00D13334">
              <w:t>meeting of the project team CPG-PTD, progress was made in relation to the development of the CEPT brief on agenda item 1.1. There were significant discussions on the issue of protection of frequency hopping radars from RLAN operation in the frequency bands 5350-5470 MHz and 5725-5850 MHz. Potential requirements for improved mitigation techniques were discussed and new wording was drafted and introduced into the brief. Sweden reserved its right to make alternative proposals for the brief and to raise the matter at the CPG.</w:t>
            </w:r>
          </w:p>
          <w:p w:rsidR="00D13334" w:rsidRPr="00B935AB" w:rsidRDefault="00D13334" w:rsidP="00D13334">
            <w:pPr>
              <w:pStyle w:val="ECCTabletext"/>
            </w:pPr>
          </w:p>
        </w:tc>
      </w:tr>
    </w:tbl>
    <w:p w:rsidR="00391F11" w:rsidRPr="00027643" w:rsidRDefault="00391F11" w:rsidP="0015416B"/>
    <w:sectPr w:rsidR="00391F11" w:rsidRPr="00027643" w:rsidSect="0013699C">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FA" w:rsidRDefault="00AA28FA" w:rsidP="008A54FC">
      <w:r>
        <w:separator/>
      </w:r>
    </w:p>
  </w:endnote>
  <w:endnote w:type="continuationSeparator" w:id="0">
    <w:p w:rsidR="00AA28FA" w:rsidRDefault="00AA28FA"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A" w:rsidRDefault="00B2376A" w:rsidP="002A63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A" w:rsidRDefault="00B2376A" w:rsidP="002A63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A" w:rsidRDefault="00B2376A" w:rsidP="002A63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FA" w:rsidRDefault="00AA28FA" w:rsidP="008A54FC">
      <w:r>
        <w:separator/>
      </w:r>
    </w:p>
  </w:footnote>
  <w:footnote w:type="continuationSeparator" w:id="0">
    <w:p w:rsidR="00AA28FA" w:rsidRDefault="00AA28FA" w:rsidP="008A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E752E6" w:rsidP="00E059C5">
    <w:pPr>
      <w:pStyle w:val="ECCHeader"/>
    </w:pPr>
    <w:r>
      <w:tab/>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087909">
      <w:rPr>
        <w:noProof/>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9C" w:rsidRPr="005611D0" w:rsidRDefault="0013699C" w:rsidP="0013699C">
    <w:pPr>
      <w:pStyle w:val="ECCHeader"/>
    </w:pPr>
    <w:r>
      <w:tab/>
    </w:r>
    <w:r w:rsidRPr="005611D0">
      <w:t xml:space="preserve">Page </w:t>
    </w:r>
    <w:r w:rsidRPr="005611D0">
      <w:fldChar w:fldCharType="begin"/>
    </w:r>
    <w:r w:rsidRPr="005611D0">
      <w:instrText xml:space="preserve"> PAGE  \* Arabic  \* MERGEFORMAT </w:instrText>
    </w:r>
    <w:r w:rsidRPr="005611D0">
      <w:fldChar w:fldCharType="separate"/>
    </w:r>
    <w:r w:rsidR="00695F1F">
      <w:rPr>
        <w:noProof/>
      </w:rPr>
      <w:t>3</w:t>
    </w:r>
    <w:r w:rsidRPr="005611D0">
      <w:fldChar w:fldCharType="end"/>
    </w:r>
  </w:p>
  <w:p w:rsidR="004B2ADA" w:rsidRDefault="004B2ADA" w:rsidP="002A63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DA" w:rsidRDefault="004B2ADA" w:rsidP="002A63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B41B70"/>
    <w:lvl w:ilvl="0">
      <w:start w:val="1"/>
      <w:numFmt w:val="decimal"/>
      <w:lvlText w:val="%1."/>
      <w:lvlJc w:val="left"/>
      <w:pPr>
        <w:tabs>
          <w:tab w:val="num" w:pos="1492"/>
        </w:tabs>
        <w:ind w:left="1492" w:hanging="360"/>
      </w:pPr>
    </w:lvl>
  </w:abstractNum>
  <w:abstractNum w:abstractNumId="1">
    <w:nsid w:val="FFFFFF7D"/>
    <w:multiLevelType w:val="singleLevel"/>
    <w:tmpl w:val="1138D498"/>
    <w:lvl w:ilvl="0">
      <w:start w:val="1"/>
      <w:numFmt w:val="decimal"/>
      <w:lvlText w:val="%1."/>
      <w:lvlJc w:val="left"/>
      <w:pPr>
        <w:tabs>
          <w:tab w:val="num" w:pos="1209"/>
        </w:tabs>
        <w:ind w:left="1209" w:hanging="360"/>
      </w:pPr>
    </w:lvl>
  </w:abstractNum>
  <w:abstractNum w:abstractNumId="2">
    <w:nsid w:val="FFFFFF7E"/>
    <w:multiLevelType w:val="singleLevel"/>
    <w:tmpl w:val="1E1EBDD4"/>
    <w:lvl w:ilvl="0">
      <w:start w:val="1"/>
      <w:numFmt w:val="decimal"/>
      <w:lvlText w:val="%1."/>
      <w:lvlJc w:val="left"/>
      <w:pPr>
        <w:tabs>
          <w:tab w:val="num" w:pos="926"/>
        </w:tabs>
        <w:ind w:left="926" w:hanging="360"/>
      </w:pPr>
    </w:lvl>
  </w:abstractNum>
  <w:abstractNum w:abstractNumId="3">
    <w:nsid w:val="FFFFFF7F"/>
    <w:multiLevelType w:val="singleLevel"/>
    <w:tmpl w:val="121E744C"/>
    <w:lvl w:ilvl="0">
      <w:start w:val="1"/>
      <w:numFmt w:val="decimal"/>
      <w:lvlText w:val="%1."/>
      <w:lvlJc w:val="left"/>
      <w:pPr>
        <w:tabs>
          <w:tab w:val="num" w:pos="643"/>
        </w:tabs>
        <w:ind w:left="643" w:hanging="360"/>
      </w:pPr>
    </w:lvl>
  </w:abstractNum>
  <w:abstractNum w:abstractNumId="4">
    <w:nsid w:val="FFFFFF80"/>
    <w:multiLevelType w:val="singleLevel"/>
    <w:tmpl w:val="CAEC43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2EE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38AB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64C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44679A"/>
    <w:lvl w:ilvl="0">
      <w:start w:val="1"/>
      <w:numFmt w:val="decimal"/>
      <w:lvlText w:val="%1."/>
      <w:lvlJc w:val="left"/>
      <w:pPr>
        <w:tabs>
          <w:tab w:val="num" w:pos="360"/>
        </w:tabs>
        <w:ind w:left="360" w:hanging="360"/>
      </w:pPr>
    </w:lvl>
  </w:abstractNum>
  <w:abstractNum w:abstractNumId="9">
    <w:nsid w:val="FFFFFF89"/>
    <w:multiLevelType w:val="singleLevel"/>
    <w:tmpl w:val="51907CCA"/>
    <w:lvl w:ilvl="0">
      <w:start w:val="1"/>
      <w:numFmt w:val="bullet"/>
      <w:lvlText w:val=""/>
      <w:lvlJc w:val="left"/>
      <w:pPr>
        <w:tabs>
          <w:tab w:val="num" w:pos="360"/>
        </w:tabs>
        <w:ind w:left="360" w:hanging="360"/>
      </w:pPr>
      <w:rPr>
        <w:rFonts w:ascii="Symbol" w:hAnsi="Symbol" w:hint="default"/>
      </w:rPr>
    </w:lvl>
  </w:abstractNum>
  <w:abstractNum w:abstractNumId="10">
    <w:nsid w:val="0C48601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nsid w:val="19EE7C01"/>
    <w:multiLevelType w:val="hybridMultilevel"/>
    <w:tmpl w:val="1716FA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31F01982"/>
    <w:lvl w:ilvl="0" w:tplc="ED126E1C">
      <w:start w:val="1"/>
      <w:numFmt w:val="bullet"/>
      <w:pStyle w:val="ECCBulletsLv1"/>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DDC0EA5"/>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5">
    <w:nsid w:val="329361C5"/>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B57373D"/>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262D09"/>
    <w:multiLevelType w:val="multilevel"/>
    <w:tmpl w:val="91FCFD4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499B11C1"/>
    <w:multiLevelType w:val="multilevel"/>
    <w:tmpl w:val="CF28CB36"/>
    <w:lvl w:ilvl="0">
      <w:start w:val="1"/>
      <w:numFmt w:val="decimal"/>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4">
    <w:nsid w:val="5D1D6380"/>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604C0B08"/>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nsid w:val="71EC350B"/>
    <w:multiLevelType w:val="multilevel"/>
    <w:tmpl w:val="CB1A2F26"/>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8"/>
  </w:num>
  <w:num w:numId="3">
    <w:abstractNumId w:val="27"/>
  </w:num>
  <w:num w:numId="4">
    <w:abstractNumId w:val="21"/>
  </w:num>
  <w:num w:numId="5">
    <w:abstractNumId w:val="13"/>
  </w:num>
  <w:num w:numId="6">
    <w:abstractNumId w:val="19"/>
  </w:num>
  <w:num w:numId="7">
    <w:abstractNumId w:val="19"/>
    <w:lvlOverride w:ilvl="0">
      <w:startOverride w:val="1"/>
    </w:lvlOverride>
  </w:num>
  <w:num w:numId="8">
    <w:abstractNumId w:val="10"/>
  </w:num>
  <w:num w:numId="9">
    <w:abstractNumId w:val="14"/>
  </w:num>
  <w:num w:numId="10">
    <w:abstractNumId w:val="23"/>
  </w:num>
  <w:num w:numId="11">
    <w:abstractNumId w:val="20"/>
  </w:num>
  <w:num w:numId="12">
    <w:abstractNumId w:val="17"/>
  </w:num>
  <w:num w:numId="13">
    <w:abstractNumId w:val="24"/>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2"/>
  </w:num>
  <w:num w:numId="20">
    <w:abstractNumId w:val="12"/>
  </w:num>
  <w:num w:numId="21">
    <w:abstractNumId w:val="12"/>
  </w:num>
  <w:num w:numId="22">
    <w:abstractNumId w:val="22"/>
  </w:num>
  <w:num w:numId="23">
    <w:abstractNumId w:val="16"/>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16"/>
  </w:num>
  <w:num w:numId="3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wNMGic8SL8W0FjUx1rZs/i1XUGA=" w:salt="ltTD6vriO/qXuukYuiqQ2Q=="/>
  <w:autoFormatOverride/>
  <w:defaultTabStop w:val="567"/>
  <w:hyphenationZone w:val="425"/>
  <w:evenAndOddHeaders/>
  <w:characterSpacingControl w:val="doNotCompress"/>
  <w:hdrShapeDefaults>
    <o:shapedefaults v:ext="edit" spidmax="614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DF"/>
    <w:rsid w:val="00022216"/>
    <w:rsid w:val="00027643"/>
    <w:rsid w:val="00041A18"/>
    <w:rsid w:val="00067793"/>
    <w:rsid w:val="00080D4D"/>
    <w:rsid w:val="00082DD7"/>
    <w:rsid w:val="00087909"/>
    <w:rsid w:val="00095620"/>
    <w:rsid w:val="000A3940"/>
    <w:rsid w:val="000C028F"/>
    <w:rsid w:val="000D1710"/>
    <w:rsid w:val="000E42F5"/>
    <w:rsid w:val="000E6A25"/>
    <w:rsid w:val="000F0594"/>
    <w:rsid w:val="000F1DD7"/>
    <w:rsid w:val="000F24F5"/>
    <w:rsid w:val="001006CA"/>
    <w:rsid w:val="00100F8B"/>
    <w:rsid w:val="00113AA5"/>
    <w:rsid w:val="00133D05"/>
    <w:rsid w:val="0013699C"/>
    <w:rsid w:val="0015416B"/>
    <w:rsid w:val="00183FE0"/>
    <w:rsid w:val="0018553F"/>
    <w:rsid w:val="001C7ADA"/>
    <w:rsid w:val="0020079A"/>
    <w:rsid w:val="0022033E"/>
    <w:rsid w:val="002408B5"/>
    <w:rsid w:val="00264D6D"/>
    <w:rsid w:val="00266AC9"/>
    <w:rsid w:val="00274F84"/>
    <w:rsid w:val="0028060B"/>
    <w:rsid w:val="0028120C"/>
    <w:rsid w:val="00294381"/>
    <w:rsid w:val="00295827"/>
    <w:rsid w:val="00295F16"/>
    <w:rsid w:val="002A63CD"/>
    <w:rsid w:val="002D50A3"/>
    <w:rsid w:val="00307A79"/>
    <w:rsid w:val="00322E6A"/>
    <w:rsid w:val="003314A0"/>
    <w:rsid w:val="0038358E"/>
    <w:rsid w:val="00391A01"/>
    <w:rsid w:val="00391F11"/>
    <w:rsid w:val="003A5711"/>
    <w:rsid w:val="003B67F7"/>
    <w:rsid w:val="003C64D9"/>
    <w:rsid w:val="003D1F37"/>
    <w:rsid w:val="003D2B4D"/>
    <w:rsid w:val="003E70E0"/>
    <w:rsid w:val="00403CE6"/>
    <w:rsid w:val="004110CA"/>
    <w:rsid w:val="00443482"/>
    <w:rsid w:val="00457AD1"/>
    <w:rsid w:val="0046427F"/>
    <w:rsid w:val="00491977"/>
    <w:rsid w:val="004A1329"/>
    <w:rsid w:val="004B2ADA"/>
    <w:rsid w:val="004C4A2E"/>
    <w:rsid w:val="004C5330"/>
    <w:rsid w:val="004E44C8"/>
    <w:rsid w:val="004E53BE"/>
    <w:rsid w:val="00506FA1"/>
    <w:rsid w:val="00535050"/>
    <w:rsid w:val="00536F3C"/>
    <w:rsid w:val="005402FF"/>
    <w:rsid w:val="0054260E"/>
    <w:rsid w:val="00550D79"/>
    <w:rsid w:val="005559AC"/>
    <w:rsid w:val="00557B5A"/>
    <w:rsid w:val="005611D0"/>
    <w:rsid w:val="00567A84"/>
    <w:rsid w:val="00594186"/>
    <w:rsid w:val="005A2296"/>
    <w:rsid w:val="005A53B8"/>
    <w:rsid w:val="005C10EB"/>
    <w:rsid w:val="005D371D"/>
    <w:rsid w:val="005E579C"/>
    <w:rsid w:val="00611ACA"/>
    <w:rsid w:val="00621C12"/>
    <w:rsid w:val="00626D8F"/>
    <w:rsid w:val="00635A22"/>
    <w:rsid w:val="006361CA"/>
    <w:rsid w:val="00642083"/>
    <w:rsid w:val="0065550D"/>
    <w:rsid w:val="006851A4"/>
    <w:rsid w:val="006876A8"/>
    <w:rsid w:val="00695F1F"/>
    <w:rsid w:val="006A49E3"/>
    <w:rsid w:val="006B1EFD"/>
    <w:rsid w:val="006C7C21"/>
    <w:rsid w:val="007160BE"/>
    <w:rsid w:val="00722F65"/>
    <w:rsid w:val="00724B2E"/>
    <w:rsid w:val="00734A4F"/>
    <w:rsid w:val="00762BCC"/>
    <w:rsid w:val="00763BA3"/>
    <w:rsid w:val="00765B66"/>
    <w:rsid w:val="00767BB2"/>
    <w:rsid w:val="00780376"/>
    <w:rsid w:val="00791AAC"/>
    <w:rsid w:val="00797D4C"/>
    <w:rsid w:val="007C0E7E"/>
    <w:rsid w:val="007D17C5"/>
    <w:rsid w:val="007D52EC"/>
    <w:rsid w:val="007F1CEE"/>
    <w:rsid w:val="007F2221"/>
    <w:rsid w:val="007F5EB2"/>
    <w:rsid w:val="00836812"/>
    <w:rsid w:val="00837537"/>
    <w:rsid w:val="00843A80"/>
    <w:rsid w:val="0086094D"/>
    <w:rsid w:val="00872382"/>
    <w:rsid w:val="00887436"/>
    <w:rsid w:val="00895437"/>
    <w:rsid w:val="008A54FC"/>
    <w:rsid w:val="008A5D1D"/>
    <w:rsid w:val="008B70CD"/>
    <w:rsid w:val="008E6109"/>
    <w:rsid w:val="009170EA"/>
    <w:rsid w:val="009174A9"/>
    <w:rsid w:val="0092076F"/>
    <w:rsid w:val="00930439"/>
    <w:rsid w:val="00935FFD"/>
    <w:rsid w:val="0095078C"/>
    <w:rsid w:val="00986677"/>
    <w:rsid w:val="0099421C"/>
    <w:rsid w:val="009D4BA1"/>
    <w:rsid w:val="009D7D5A"/>
    <w:rsid w:val="009E47EB"/>
    <w:rsid w:val="009F3A37"/>
    <w:rsid w:val="00A02090"/>
    <w:rsid w:val="00A076B5"/>
    <w:rsid w:val="00A23870"/>
    <w:rsid w:val="00A73298"/>
    <w:rsid w:val="00A95ACB"/>
    <w:rsid w:val="00A97942"/>
    <w:rsid w:val="00AA079B"/>
    <w:rsid w:val="00AA086A"/>
    <w:rsid w:val="00AA28FA"/>
    <w:rsid w:val="00AA3BB0"/>
    <w:rsid w:val="00AD7257"/>
    <w:rsid w:val="00AF2D0C"/>
    <w:rsid w:val="00B2376A"/>
    <w:rsid w:val="00B30D3B"/>
    <w:rsid w:val="00B432D4"/>
    <w:rsid w:val="00B576D7"/>
    <w:rsid w:val="00B618DD"/>
    <w:rsid w:val="00B80892"/>
    <w:rsid w:val="00B80B1C"/>
    <w:rsid w:val="00B84495"/>
    <w:rsid w:val="00B90427"/>
    <w:rsid w:val="00B92861"/>
    <w:rsid w:val="00B935AB"/>
    <w:rsid w:val="00BA7A69"/>
    <w:rsid w:val="00BB33D4"/>
    <w:rsid w:val="00BC60A8"/>
    <w:rsid w:val="00BC7BB8"/>
    <w:rsid w:val="00BD28DF"/>
    <w:rsid w:val="00BE0462"/>
    <w:rsid w:val="00BE2864"/>
    <w:rsid w:val="00C076BF"/>
    <w:rsid w:val="00C27F02"/>
    <w:rsid w:val="00C40545"/>
    <w:rsid w:val="00C504F4"/>
    <w:rsid w:val="00C57E85"/>
    <w:rsid w:val="00C65BB4"/>
    <w:rsid w:val="00C66E3F"/>
    <w:rsid w:val="00C8071C"/>
    <w:rsid w:val="00C816CB"/>
    <w:rsid w:val="00C82461"/>
    <w:rsid w:val="00CA07CC"/>
    <w:rsid w:val="00CA4FCE"/>
    <w:rsid w:val="00CA5F8F"/>
    <w:rsid w:val="00CC5A6F"/>
    <w:rsid w:val="00CE271A"/>
    <w:rsid w:val="00CE6FF5"/>
    <w:rsid w:val="00CF5245"/>
    <w:rsid w:val="00D07B1A"/>
    <w:rsid w:val="00D13334"/>
    <w:rsid w:val="00D30E46"/>
    <w:rsid w:val="00D50AC8"/>
    <w:rsid w:val="00DF2C67"/>
    <w:rsid w:val="00DF3AE2"/>
    <w:rsid w:val="00DF7D21"/>
    <w:rsid w:val="00E059C5"/>
    <w:rsid w:val="00E60351"/>
    <w:rsid w:val="00E71AE7"/>
    <w:rsid w:val="00E752E6"/>
    <w:rsid w:val="00E85FDF"/>
    <w:rsid w:val="00E91DF0"/>
    <w:rsid w:val="00EA345F"/>
    <w:rsid w:val="00EA6088"/>
    <w:rsid w:val="00EC1A2C"/>
    <w:rsid w:val="00EE1C86"/>
    <w:rsid w:val="00F0649F"/>
    <w:rsid w:val="00F212EB"/>
    <w:rsid w:val="00F40F05"/>
    <w:rsid w:val="00F4119A"/>
    <w:rsid w:val="00F465D3"/>
    <w:rsid w:val="00F56F06"/>
    <w:rsid w:val="00F73815"/>
    <w:rsid w:val="00F7770D"/>
    <w:rsid w:val="00F93115"/>
    <w:rsid w:val="00FA5792"/>
    <w:rsid w:val="00FB200D"/>
    <w:rsid w:val="00FE7EEC"/>
    <w:rsid w:val="00FF0A6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C40545"/>
    <w:pPr>
      <w:spacing w:after="240"/>
      <w:jc w:val="both"/>
      <w:textboxTightWrap w:val="lastLineOnly"/>
    </w:pPr>
    <w:rPr>
      <w:rFonts w:eastAsia="Calibri"/>
      <w:noProof/>
      <w:szCs w:val="22"/>
      <w:lang w:val="en-GB"/>
    </w:rPr>
  </w:style>
  <w:style w:type="paragraph" w:styleId="berschrift1">
    <w:name w:val="heading 1"/>
    <w:aliases w:val="ECC Heading 1"/>
    <w:next w:val="Standard"/>
    <w:qFormat/>
    <w:rsid w:val="00BE0462"/>
    <w:pPr>
      <w:keepNext/>
      <w:numPr>
        <w:numId w:val="35"/>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F4119A"/>
    <w:pPr>
      <w:keepNext/>
      <w:numPr>
        <w:ilvl w:val="1"/>
        <w:numId w:val="35"/>
      </w:numPr>
      <w:spacing w:before="480" w:after="240"/>
      <w:outlineLvl w:val="1"/>
    </w:pPr>
    <w:rPr>
      <w:rFonts w:cs="Arial"/>
      <w:b/>
      <w:bCs/>
      <w:iCs/>
      <w:caps/>
      <w:szCs w:val="28"/>
    </w:rPr>
  </w:style>
  <w:style w:type="paragraph" w:styleId="berschrift3">
    <w:name w:val="heading 3"/>
    <w:aliases w:val="ECC Heading 3"/>
    <w:next w:val="Standard"/>
    <w:qFormat/>
    <w:rsid w:val="00536F3C"/>
    <w:pPr>
      <w:keepNext/>
      <w:numPr>
        <w:ilvl w:val="2"/>
        <w:numId w:val="35"/>
      </w:numPr>
      <w:spacing w:before="360"/>
      <w:outlineLvl w:val="2"/>
    </w:pPr>
    <w:rPr>
      <w:rFonts w:cs="Arial"/>
      <w:b/>
      <w:bCs/>
      <w:szCs w:val="26"/>
    </w:rPr>
  </w:style>
  <w:style w:type="paragraph" w:styleId="berschrift4">
    <w:name w:val="heading 4"/>
    <w:aliases w:val="ECC Heading 4"/>
    <w:next w:val="Standard"/>
    <w:qFormat/>
    <w:rsid w:val="00536F3C"/>
    <w:pPr>
      <w:numPr>
        <w:ilvl w:val="3"/>
        <w:numId w:val="35"/>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5"/>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35"/>
      </w:numPr>
      <w:spacing w:before="240" w:after="60"/>
      <w:outlineLvl w:val="5"/>
    </w:pPr>
    <w:rPr>
      <w:b/>
      <w:bCs/>
    </w:rPr>
  </w:style>
  <w:style w:type="paragraph" w:styleId="berschrift7">
    <w:name w:val="heading 7"/>
    <w:basedOn w:val="Standard"/>
    <w:next w:val="Standard"/>
    <w:semiHidden/>
    <w:qFormat/>
    <w:locked/>
    <w:rsid w:val="009E47EB"/>
    <w:pPr>
      <w:numPr>
        <w:ilvl w:val="6"/>
        <w:numId w:val="35"/>
      </w:numPr>
      <w:spacing w:before="240" w:after="60"/>
      <w:outlineLvl w:val="6"/>
    </w:pPr>
    <w:rPr>
      <w:sz w:val="24"/>
    </w:rPr>
  </w:style>
  <w:style w:type="paragraph" w:styleId="berschrift8">
    <w:name w:val="heading 8"/>
    <w:basedOn w:val="Standard"/>
    <w:next w:val="Standard"/>
    <w:semiHidden/>
    <w:qFormat/>
    <w:locked/>
    <w:rsid w:val="009E47EB"/>
    <w:pPr>
      <w:numPr>
        <w:ilvl w:val="7"/>
        <w:numId w:val="35"/>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35"/>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B935AB"/>
    <w:pPr>
      <w:keepNext/>
      <w:pageBreakBefore/>
      <w:numPr>
        <w:numId w:val="5"/>
      </w:numPr>
    </w:pPr>
    <w:rPr>
      <w:color w:val="D2232A"/>
    </w:rPr>
  </w:style>
  <w:style w:type="paragraph" w:styleId="Verzeichnis1">
    <w:name w:val="toc 1"/>
    <w:aliases w:val="ECC Index 1"/>
    <w:basedOn w:val="Standard"/>
    <w:next w:val="ECCEditorsNote"/>
    <w:link w:val="Verzeichnis1Zchn"/>
    <w:uiPriority w:val="39"/>
    <w:unhideWhenUsed/>
    <w:qFormat/>
    <w:rsid w:val="00C40545"/>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uiPriority w:val="99"/>
    <w:rsid w:val="00C40545"/>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39"/>
    <w:unhideWhenUsed/>
    <w:qFormat/>
    <w:rsid w:val="00C40545"/>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39"/>
    <w:unhideWhenUsed/>
    <w:qFormat/>
    <w:rsid w:val="00C40545"/>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39"/>
    <w:unhideWhenUsed/>
    <w:rsid w:val="00C40545"/>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paragraph" w:styleId="Beschriftung">
    <w:name w:val="caption"/>
    <w:aliases w:val="ECC Caption"/>
    <w:next w:val="Standard"/>
    <w:uiPriority w:val="35"/>
    <w:qFormat/>
    <w:rsid w:val="00113AA5"/>
    <w:pPr>
      <w:tabs>
        <w:tab w:val="left" w:pos="0"/>
        <w:tab w:val="center" w:pos="4820"/>
        <w:tab w:val="right" w:pos="9639"/>
      </w:tabs>
      <w:spacing w:before="240"/>
      <w:contextualSpacing/>
      <w:jc w:val="center"/>
    </w:pPr>
    <w:rPr>
      <w:b/>
      <w:bCs/>
      <w:color w:val="D2232A"/>
    </w:rPr>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rsid w:val="0046427F"/>
    <w:rPr>
      <w:rFonts w:ascii="Arial" w:hAnsi="Arial"/>
      <w:sz w:val="20"/>
      <w:vertAlign w:val="superscript"/>
    </w:rPr>
  </w:style>
  <w:style w:type="paragraph" w:customStyle="1" w:styleId="ECCTablenote">
    <w:name w:val="ECC Table note"/>
    <w:rsid w:val="00762BCC"/>
    <w:pPr>
      <w:tabs>
        <w:tab w:val="left" w:pos="284"/>
      </w:tabs>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F212EB"/>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F212EB"/>
    <w:pPr>
      <w:numPr>
        <w:ilvl w:val="2"/>
        <w:numId w:val="5"/>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5"/>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TableHeaderred">
    <w:name w:val="ECC Table Header red"/>
    <w:rsid w:val="00626D8F"/>
    <w:rPr>
      <w:b/>
      <w:bCs/>
      <w:color w:val="D2232A"/>
    </w:r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4C4A2E"/>
    <w:pPr>
      <w:numPr>
        <w:ilvl w:val="1"/>
        <w:numId w:val="22"/>
      </w:numPr>
    </w:pPr>
  </w:style>
  <w:style w:type="paragraph" w:customStyle="1" w:styleId="ECCNumberedList">
    <w:name w:val="ECC Numbered List"/>
    <w:basedOn w:val="Standard"/>
    <w:rsid w:val="00BE0462"/>
    <w:pPr>
      <w:numPr>
        <w:numId w:val="36"/>
      </w:numPr>
      <w:spacing w:after="120"/>
      <w:jc w:val="left"/>
    </w:pPr>
    <w:rPr>
      <w:szCs w:val="20"/>
    </w:r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BE0462"/>
    <w:pPr>
      <w:tabs>
        <w:tab w:val="left" w:pos="1560"/>
      </w:tabs>
      <w:spacing w:after="240"/>
      <w:ind w:left="1560" w:hanging="1560"/>
      <w:jc w:val="both"/>
    </w:pPr>
    <w:rPr>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E60351"/>
    <w:rPr>
      <w:color w:val="FFFFFF" w:themeColor="background1"/>
      <w:sz w:val="68"/>
      <w:szCs w:val="68"/>
    </w:rPr>
  </w:style>
  <w:style w:type="paragraph" w:customStyle="1" w:styleId="ECCLetterHead">
    <w:name w:val="ECC Letter Head"/>
    <w:basedOn w:val="Standard"/>
    <w:link w:val="ECCLetterHeadZchn"/>
    <w:qFormat/>
    <w:rsid w:val="00C40545"/>
    <w:pPr>
      <w:tabs>
        <w:tab w:val="right" w:pos="4750"/>
      </w:tabs>
      <w:spacing w:after="60"/>
      <w:jc w:val="left"/>
    </w:pPr>
    <w:rPr>
      <w:b/>
      <w:szCs w:val="20"/>
    </w:rPr>
  </w:style>
  <w:style w:type="character" w:customStyle="1" w:styleId="ECCMainTitleZchn">
    <w:name w:val="ECC Main Title Zchn"/>
    <w:basedOn w:val="Absatz-Standardschriftart"/>
    <w:link w:val="ECCMainTitle"/>
    <w:rsid w:val="00E60351"/>
    <w:rPr>
      <w:rFonts w:ascii="Arial" w:hAnsi="Arial"/>
      <w:color w:val="FFFFFF" w:themeColor="background1"/>
      <w:sz w:val="68"/>
      <w:szCs w:val="68"/>
      <w:lang w:val="en-US"/>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4C4A2E"/>
    <w:rPr>
      <w:b/>
      <w:bCs/>
      <w:color w:val="FFFFFF" w:themeColor="background1"/>
    </w:rPr>
  </w:style>
  <w:style w:type="paragraph" w:customStyle="1" w:styleId="ECCTabletext">
    <w:name w:val="ECC Table text"/>
    <w:basedOn w:val="Standard"/>
    <w:rsid w:val="003D1F37"/>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character" w:styleId="Hyperlink">
    <w:name w:val="Hyperlink"/>
    <w:aliases w:val="ECC Hyperlink"/>
    <w:basedOn w:val="Absatz-Standardschriftart"/>
    <w:uiPriority w:val="99"/>
    <w:rsid w:val="00BE0462"/>
    <w:rPr>
      <w:color w:val="0000FF" w:themeColor="hyperlink"/>
      <w:u w:val="single"/>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C40545"/>
    <w:pPr>
      <w:keepLines/>
      <w:pBdr>
        <w:top w:val="single" w:sz="12" w:space="4" w:color="auto"/>
        <w:left w:val="single" w:sz="12" w:space="4" w:color="auto"/>
        <w:bottom w:val="single" w:sz="12" w:space="4" w:color="auto"/>
        <w:right w:val="single" w:sz="12" w:space="4" w:color="auto"/>
      </w:pBdr>
      <w:spacing w:after="60"/>
    </w:p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A97942"/>
    <w:rPr>
      <w:i w:val="0"/>
      <w:u w:val="single"/>
    </w:rPr>
  </w:style>
  <w:style w:type="character" w:customStyle="1" w:styleId="Verzeichnis1Zchn">
    <w:name w:val="Verzeichnis 1 Zchn"/>
    <w:aliases w:val="ECC Index 1 Zchn"/>
    <w:basedOn w:val="Absatz-Standardschriftart"/>
    <w:link w:val="Verzeichnis1"/>
    <w:uiPriority w:val="39"/>
    <w:rsid w:val="00C40545"/>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BE0462"/>
    <w:rPr>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C40545"/>
    <w:rPr>
      <w:b/>
      <w:sz w:val="22"/>
      <w:lang w:val="en-GB"/>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styleId="Hervorhebung">
    <w:name w:val="Emphasis"/>
    <w:aliases w:val="ECC HL italics"/>
    <w:uiPriority w:val="20"/>
    <w:rsid w:val="00BE0462"/>
    <w:rPr>
      <w:i/>
      <w:iCs/>
    </w:rPr>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BE0462"/>
    <w:pPr>
      <w:spacing w:before="360" w:after="60"/>
    </w:pPr>
    <w:rPr>
      <w:b/>
      <w:bCs/>
      <w:iCs/>
      <w:caps/>
      <w:szCs w:val="28"/>
    </w:rPr>
  </w:style>
  <w:style w:type="character" w:customStyle="1" w:styleId="ECCBreakZchn">
    <w:name w:val="ECC Break Zchn"/>
    <w:basedOn w:val="Absatz-Standardschriftart"/>
    <w:link w:val="ECCBreak"/>
    <w:rsid w:val="00BE0462"/>
    <w:rPr>
      <w:b/>
      <w:bCs/>
      <w:iCs/>
      <w:caps/>
      <w:szCs w:val="28"/>
    </w:rPr>
  </w:style>
  <w:style w:type="paragraph" w:customStyle="1" w:styleId="ECCTitle">
    <w:name w:val="ECC Title"/>
    <w:basedOn w:val="berschrift1"/>
    <w:rsid w:val="00BE0462"/>
    <w:pPr>
      <w:numPr>
        <w:numId w:val="0"/>
      </w:numPr>
      <w:tabs>
        <w:tab w:val="left" w:pos="0"/>
        <w:tab w:val="center" w:pos="4820"/>
        <w:tab w:val="right" w:pos="963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C40545"/>
    <w:pPr>
      <w:spacing w:after="240"/>
      <w:jc w:val="both"/>
      <w:textboxTightWrap w:val="lastLineOnly"/>
    </w:pPr>
    <w:rPr>
      <w:rFonts w:eastAsia="Calibri"/>
      <w:noProof/>
      <w:szCs w:val="22"/>
      <w:lang w:val="en-GB"/>
    </w:rPr>
  </w:style>
  <w:style w:type="paragraph" w:styleId="berschrift1">
    <w:name w:val="heading 1"/>
    <w:aliases w:val="ECC Heading 1"/>
    <w:next w:val="Standard"/>
    <w:qFormat/>
    <w:rsid w:val="00BE0462"/>
    <w:pPr>
      <w:keepNext/>
      <w:numPr>
        <w:numId w:val="35"/>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F4119A"/>
    <w:pPr>
      <w:keepNext/>
      <w:numPr>
        <w:ilvl w:val="1"/>
        <w:numId w:val="35"/>
      </w:numPr>
      <w:spacing w:before="480" w:after="240"/>
      <w:outlineLvl w:val="1"/>
    </w:pPr>
    <w:rPr>
      <w:rFonts w:cs="Arial"/>
      <w:b/>
      <w:bCs/>
      <w:iCs/>
      <w:caps/>
      <w:szCs w:val="28"/>
    </w:rPr>
  </w:style>
  <w:style w:type="paragraph" w:styleId="berschrift3">
    <w:name w:val="heading 3"/>
    <w:aliases w:val="ECC Heading 3"/>
    <w:next w:val="Standard"/>
    <w:qFormat/>
    <w:rsid w:val="00536F3C"/>
    <w:pPr>
      <w:keepNext/>
      <w:numPr>
        <w:ilvl w:val="2"/>
        <w:numId w:val="35"/>
      </w:numPr>
      <w:spacing w:before="360"/>
      <w:outlineLvl w:val="2"/>
    </w:pPr>
    <w:rPr>
      <w:rFonts w:cs="Arial"/>
      <w:b/>
      <w:bCs/>
      <w:szCs w:val="26"/>
    </w:rPr>
  </w:style>
  <w:style w:type="paragraph" w:styleId="berschrift4">
    <w:name w:val="heading 4"/>
    <w:aliases w:val="ECC Heading 4"/>
    <w:next w:val="Standard"/>
    <w:qFormat/>
    <w:rsid w:val="00536F3C"/>
    <w:pPr>
      <w:numPr>
        <w:ilvl w:val="3"/>
        <w:numId w:val="35"/>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5"/>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35"/>
      </w:numPr>
      <w:spacing w:before="240" w:after="60"/>
      <w:outlineLvl w:val="5"/>
    </w:pPr>
    <w:rPr>
      <w:b/>
      <w:bCs/>
    </w:rPr>
  </w:style>
  <w:style w:type="paragraph" w:styleId="berschrift7">
    <w:name w:val="heading 7"/>
    <w:basedOn w:val="Standard"/>
    <w:next w:val="Standard"/>
    <w:semiHidden/>
    <w:qFormat/>
    <w:locked/>
    <w:rsid w:val="009E47EB"/>
    <w:pPr>
      <w:numPr>
        <w:ilvl w:val="6"/>
        <w:numId w:val="35"/>
      </w:numPr>
      <w:spacing w:before="240" w:after="60"/>
      <w:outlineLvl w:val="6"/>
    </w:pPr>
    <w:rPr>
      <w:sz w:val="24"/>
    </w:rPr>
  </w:style>
  <w:style w:type="paragraph" w:styleId="berschrift8">
    <w:name w:val="heading 8"/>
    <w:basedOn w:val="Standard"/>
    <w:next w:val="Standard"/>
    <w:semiHidden/>
    <w:qFormat/>
    <w:locked/>
    <w:rsid w:val="009E47EB"/>
    <w:pPr>
      <w:numPr>
        <w:ilvl w:val="7"/>
        <w:numId w:val="35"/>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35"/>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B935AB"/>
    <w:pPr>
      <w:keepNext/>
      <w:pageBreakBefore/>
      <w:numPr>
        <w:numId w:val="5"/>
      </w:numPr>
    </w:pPr>
    <w:rPr>
      <w:color w:val="D2232A"/>
    </w:rPr>
  </w:style>
  <w:style w:type="paragraph" w:styleId="Verzeichnis1">
    <w:name w:val="toc 1"/>
    <w:aliases w:val="ECC Index 1"/>
    <w:basedOn w:val="Standard"/>
    <w:next w:val="ECCEditorsNote"/>
    <w:link w:val="Verzeichnis1Zchn"/>
    <w:uiPriority w:val="39"/>
    <w:unhideWhenUsed/>
    <w:qFormat/>
    <w:rsid w:val="00C40545"/>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uiPriority w:val="99"/>
    <w:rsid w:val="00C40545"/>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39"/>
    <w:unhideWhenUsed/>
    <w:qFormat/>
    <w:rsid w:val="00C40545"/>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39"/>
    <w:unhideWhenUsed/>
    <w:qFormat/>
    <w:rsid w:val="00C40545"/>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39"/>
    <w:unhideWhenUsed/>
    <w:rsid w:val="00C40545"/>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paragraph" w:styleId="Beschriftung">
    <w:name w:val="caption"/>
    <w:aliases w:val="ECC Caption"/>
    <w:next w:val="Standard"/>
    <w:uiPriority w:val="35"/>
    <w:qFormat/>
    <w:rsid w:val="00113AA5"/>
    <w:pPr>
      <w:tabs>
        <w:tab w:val="left" w:pos="0"/>
        <w:tab w:val="center" w:pos="4820"/>
        <w:tab w:val="right" w:pos="9639"/>
      </w:tabs>
      <w:spacing w:before="240"/>
      <w:contextualSpacing/>
      <w:jc w:val="center"/>
    </w:pPr>
    <w:rPr>
      <w:b/>
      <w:bCs/>
      <w:color w:val="D2232A"/>
    </w:rPr>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rsid w:val="0046427F"/>
    <w:rPr>
      <w:rFonts w:ascii="Arial" w:hAnsi="Arial"/>
      <w:sz w:val="20"/>
      <w:vertAlign w:val="superscript"/>
    </w:rPr>
  </w:style>
  <w:style w:type="paragraph" w:customStyle="1" w:styleId="ECCTablenote">
    <w:name w:val="ECC Table note"/>
    <w:rsid w:val="00762BCC"/>
    <w:pPr>
      <w:tabs>
        <w:tab w:val="left" w:pos="284"/>
      </w:tabs>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F212EB"/>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F212EB"/>
    <w:pPr>
      <w:numPr>
        <w:ilvl w:val="2"/>
        <w:numId w:val="5"/>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5"/>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TableHeaderred">
    <w:name w:val="ECC Table Header red"/>
    <w:rsid w:val="00626D8F"/>
    <w:rPr>
      <w:b/>
      <w:bCs/>
      <w:color w:val="D2232A"/>
    </w:r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4C4A2E"/>
    <w:pPr>
      <w:numPr>
        <w:ilvl w:val="1"/>
        <w:numId w:val="22"/>
      </w:numPr>
    </w:pPr>
  </w:style>
  <w:style w:type="paragraph" w:customStyle="1" w:styleId="ECCNumberedList">
    <w:name w:val="ECC Numbered List"/>
    <w:basedOn w:val="Standard"/>
    <w:rsid w:val="00BE0462"/>
    <w:pPr>
      <w:numPr>
        <w:numId w:val="36"/>
      </w:numPr>
      <w:spacing w:after="120"/>
      <w:jc w:val="left"/>
    </w:pPr>
    <w:rPr>
      <w:szCs w:val="20"/>
    </w:r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BE0462"/>
    <w:pPr>
      <w:tabs>
        <w:tab w:val="left" w:pos="1560"/>
      </w:tabs>
      <w:spacing w:after="240"/>
      <w:ind w:left="1560" w:hanging="1560"/>
      <w:jc w:val="both"/>
    </w:pPr>
    <w:rPr>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E60351"/>
    <w:rPr>
      <w:color w:val="FFFFFF" w:themeColor="background1"/>
      <w:sz w:val="68"/>
      <w:szCs w:val="68"/>
    </w:rPr>
  </w:style>
  <w:style w:type="paragraph" w:customStyle="1" w:styleId="ECCLetterHead">
    <w:name w:val="ECC Letter Head"/>
    <w:basedOn w:val="Standard"/>
    <w:link w:val="ECCLetterHeadZchn"/>
    <w:qFormat/>
    <w:rsid w:val="00C40545"/>
    <w:pPr>
      <w:tabs>
        <w:tab w:val="right" w:pos="4750"/>
      </w:tabs>
      <w:spacing w:after="60"/>
      <w:jc w:val="left"/>
    </w:pPr>
    <w:rPr>
      <w:b/>
      <w:szCs w:val="20"/>
    </w:rPr>
  </w:style>
  <w:style w:type="character" w:customStyle="1" w:styleId="ECCMainTitleZchn">
    <w:name w:val="ECC Main Title Zchn"/>
    <w:basedOn w:val="Absatz-Standardschriftart"/>
    <w:link w:val="ECCMainTitle"/>
    <w:rsid w:val="00E60351"/>
    <w:rPr>
      <w:rFonts w:ascii="Arial" w:hAnsi="Arial"/>
      <w:color w:val="FFFFFF" w:themeColor="background1"/>
      <w:sz w:val="68"/>
      <w:szCs w:val="68"/>
      <w:lang w:val="en-US"/>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4C4A2E"/>
    <w:rPr>
      <w:b/>
      <w:bCs/>
      <w:color w:val="FFFFFF" w:themeColor="background1"/>
    </w:rPr>
  </w:style>
  <w:style w:type="paragraph" w:customStyle="1" w:styleId="ECCTabletext">
    <w:name w:val="ECC Table text"/>
    <w:basedOn w:val="Standard"/>
    <w:rsid w:val="003D1F37"/>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character" w:styleId="Hyperlink">
    <w:name w:val="Hyperlink"/>
    <w:aliases w:val="ECC Hyperlink"/>
    <w:basedOn w:val="Absatz-Standardschriftart"/>
    <w:uiPriority w:val="99"/>
    <w:rsid w:val="00BE0462"/>
    <w:rPr>
      <w:color w:val="0000FF" w:themeColor="hyperlink"/>
      <w:u w:val="single"/>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C40545"/>
    <w:pPr>
      <w:keepLines/>
      <w:pBdr>
        <w:top w:val="single" w:sz="12" w:space="4" w:color="auto"/>
        <w:left w:val="single" w:sz="12" w:space="4" w:color="auto"/>
        <w:bottom w:val="single" w:sz="12" w:space="4" w:color="auto"/>
        <w:right w:val="single" w:sz="12" w:space="4" w:color="auto"/>
      </w:pBdr>
      <w:spacing w:after="60"/>
    </w:p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A97942"/>
    <w:rPr>
      <w:i w:val="0"/>
      <w:u w:val="single"/>
    </w:rPr>
  </w:style>
  <w:style w:type="character" w:customStyle="1" w:styleId="Verzeichnis1Zchn">
    <w:name w:val="Verzeichnis 1 Zchn"/>
    <w:aliases w:val="ECC Index 1 Zchn"/>
    <w:basedOn w:val="Absatz-Standardschriftart"/>
    <w:link w:val="Verzeichnis1"/>
    <w:uiPriority w:val="39"/>
    <w:rsid w:val="00C40545"/>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BE0462"/>
    <w:rPr>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C40545"/>
    <w:rPr>
      <w:b/>
      <w:sz w:val="22"/>
      <w:lang w:val="en-GB"/>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styleId="Hervorhebung">
    <w:name w:val="Emphasis"/>
    <w:aliases w:val="ECC HL italics"/>
    <w:uiPriority w:val="20"/>
    <w:rsid w:val="00BE0462"/>
    <w:rPr>
      <w:i/>
      <w:iCs/>
    </w:rPr>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BE0462"/>
    <w:pPr>
      <w:spacing w:before="360" w:after="60"/>
    </w:pPr>
    <w:rPr>
      <w:b/>
      <w:bCs/>
      <w:iCs/>
      <w:caps/>
      <w:szCs w:val="28"/>
    </w:rPr>
  </w:style>
  <w:style w:type="character" w:customStyle="1" w:styleId="ECCBreakZchn">
    <w:name w:val="ECC Break Zchn"/>
    <w:basedOn w:val="Absatz-Standardschriftart"/>
    <w:link w:val="ECCBreak"/>
    <w:rsid w:val="00BE0462"/>
    <w:rPr>
      <w:b/>
      <w:bCs/>
      <w:iCs/>
      <w:caps/>
      <w:szCs w:val="28"/>
    </w:rPr>
  </w:style>
  <w:style w:type="paragraph" w:customStyle="1" w:styleId="ECCTitle">
    <w:name w:val="ECC Title"/>
    <w:basedOn w:val="berschrift1"/>
    <w:rsid w:val="00BE0462"/>
    <w:pPr>
      <w:numPr>
        <w:numId w:val="0"/>
      </w:numPr>
      <w:tabs>
        <w:tab w:val="left" w:pos="0"/>
        <w:tab w:val="center" w:pos="4820"/>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8977">
      <w:bodyDiv w:val="1"/>
      <w:marLeft w:val="0"/>
      <w:marRight w:val="0"/>
      <w:marTop w:val="0"/>
      <w:marBottom w:val="0"/>
      <w:divBdr>
        <w:top w:val="none" w:sz="0" w:space="0" w:color="auto"/>
        <w:left w:val="none" w:sz="0" w:space="0" w:color="auto"/>
        <w:bottom w:val="none" w:sz="0" w:space="0" w:color="auto"/>
        <w:right w:val="none" w:sz="0" w:space="0" w:color="auto"/>
      </w:divBdr>
    </w:div>
    <w:div w:id="10583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0EB5-2110-4B8F-9528-67C5BEB9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A58C172A.dotm</Template>
  <TotalTime>0</TotalTime>
  <Pages>1</Pages>
  <Words>309</Words>
  <Characters>1952</Characters>
  <Application>Microsoft Office Word</Application>
  <DocSecurity>0</DocSecurity>
  <Lines>16</Lines>
  <Paragraphs>4</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generic contribution</vt:lpstr>
      <vt:lpstr>generic contribution</vt:lpstr>
      <vt:lpstr>New ECC Report Style</vt:lpstr>
    </vt:vector>
  </TitlesOfParts>
  <Manager>stella.lyubchenko@eco.cept.org</Manager>
  <Company>ECO</Company>
  <LinksUpToDate>false</LinksUpToDate>
  <CharactersWithSpaces>2257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contribution</dc:title>
  <dc:creator>Karsten Buckwitz</dc:creator>
  <dc:description>this template is dedicated for generic contributions to any CEPT entity</dc:description>
  <cp:lastModifiedBy>Karsten Buckwitz</cp:lastModifiedBy>
  <cp:revision>4</cp:revision>
  <cp:lastPrinted>1901-01-01T00:00:00Z</cp:lastPrinted>
  <dcterms:created xsi:type="dcterms:W3CDTF">2014-03-18T14:35:00Z</dcterms:created>
  <dcterms:modified xsi:type="dcterms:W3CDTF">2014-03-18T14:38:00Z</dcterms:modified>
  <cp:category>Protected Template</cp:category>
</cp:coreProperties>
</file>