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330"/>
        <w:gridCol w:w="4749"/>
      </w:tblGrid>
      <w:tr w:rsidR="003771D5" w:rsidRPr="0032305B" w:rsidTr="003771D5">
        <w:trPr>
          <w:cantSplit/>
          <w:trHeight w:val="1240"/>
        </w:trPr>
        <w:tc>
          <w:tcPr>
            <w:tcW w:w="5032" w:type="dxa"/>
            <w:gridSpan w:val="2"/>
            <w:tcBorders>
              <w:top w:val="nil"/>
              <w:left w:val="nil"/>
              <w:bottom w:val="nil"/>
              <w:right w:val="nil"/>
            </w:tcBorders>
          </w:tcPr>
          <w:p w:rsidR="003771D5" w:rsidRPr="0032305B" w:rsidRDefault="003771D5" w:rsidP="003771D5">
            <w:pPr>
              <w:pStyle w:val="ECCLetterHead"/>
              <w:rPr>
                <w:noProof w:val="0"/>
              </w:rPr>
            </w:pPr>
          </w:p>
        </w:tc>
        <w:tc>
          <w:tcPr>
            <w:tcW w:w="4749" w:type="dxa"/>
            <w:tcBorders>
              <w:top w:val="nil"/>
              <w:left w:val="nil"/>
              <w:bottom w:val="nil"/>
              <w:right w:val="nil"/>
            </w:tcBorders>
          </w:tcPr>
          <w:p w:rsidR="003771D5" w:rsidRPr="0032305B" w:rsidRDefault="003771D5" w:rsidP="006405DB">
            <w:pPr>
              <w:pStyle w:val="ECCLetterHead"/>
              <w:rPr>
                <w:noProof w:val="0"/>
              </w:rPr>
            </w:pPr>
            <w:r w:rsidRPr="0032305B">
              <w:rPr>
                <w:noProof w:val="0"/>
              </w:rPr>
              <w:tab/>
            </w:r>
            <w:r w:rsidR="006405DB" w:rsidRPr="0032305B">
              <w:rPr>
                <w:noProof w:val="0"/>
              </w:rPr>
              <w:t>CPG15(14)003 Annex 08</w:t>
            </w:r>
          </w:p>
        </w:tc>
      </w:tr>
      <w:tr w:rsidR="003771D5" w:rsidRPr="0032305B" w:rsidTr="003771D5">
        <w:tblPrEx>
          <w:tblCellMar>
            <w:left w:w="108" w:type="dxa"/>
            <w:right w:w="108" w:type="dxa"/>
          </w:tblCellMar>
        </w:tblPrEx>
        <w:trPr>
          <w:cantSplit/>
          <w:trHeight w:val="405"/>
        </w:trPr>
        <w:tc>
          <w:tcPr>
            <w:tcW w:w="5032" w:type="dxa"/>
            <w:gridSpan w:val="2"/>
            <w:tcBorders>
              <w:top w:val="nil"/>
              <w:left w:val="nil"/>
              <w:bottom w:val="nil"/>
              <w:right w:val="nil"/>
            </w:tcBorders>
            <w:vAlign w:val="center"/>
          </w:tcPr>
          <w:p w:rsidR="003771D5" w:rsidRPr="0032305B" w:rsidRDefault="003771D5" w:rsidP="006405DB">
            <w:pPr>
              <w:pStyle w:val="ECCLetterHead"/>
              <w:rPr>
                <w:noProof w:val="0"/>
              </w:rPr>
            </w:pPr>
            <w:r w:rsidRPr="0032305B">
              <w:rPr>
                <w:noProof w:val="0"/>
              </w:rPr>
              <w:t>CPG-15</w:t>
            </w:r>
            <w:r w:rsidR="006405DB" w:rsidRPr="0032305B">
              <w:rPr>
                <w:noProof w:val="0"/>
              </w:rPr>
              <w:t>-4</w:t>
            </w:r>
          </w:p>
        </w:tc>
        <w:tc>
          <w:tcPr>
            <w:tcW w:w="4749" w:type="dxa"/>
            <w:tcBorders>
              <w:top w:val="nil"/>
              <w:left w:val="nil"/>
              <w:bottom w:val="nil"/>
              <w:right w:val="nil"/>
            </w:tcBorders>
            <w:vAlign w:val="center"/>
          </w:tcPr>
          <w:p w:rsidR="003771D5" w:rsidRPr="0032305B" w:rsidRDefault="003771D5" w:rsidP="003771D5">
            <w:pPr>
              <w:pStyle w:val="ECCLetterHead"/>
              <w:rPr>
                <w:noProof w:val="0"/>
              </w:rPr>
            </w:pPr>
          </w:p>
        </w:tc>
      </w:tr>
      <w:tr w:rsidR="003771D5" w:rsidRPr="0032305B" w:rsidTr="003771D5">
        <w:tblPrEx>
          <w:tblCellMar>
            <w:left w:w="108" w:type="dxa"/>
            <w:right w:w="108" w:type="dxa"/>
          </w:tblCellMar>
        </w:tblPrEx>
        <w:trPr>
          <w:cantSplit/>
          <w:trHeight w:val="405"/>
        </w:trPr>
        <w:tc>
          <w:tcPr>
            <w:tcW w:w="5032" w:type="dxa"/>
            <w:gridSpan w:val="2"/>
            <w:tcBorders>
              <w:top w:val="nil"/>
              <w:left w:val="nil"/>
              <w:bottom w:val="nil"/>
              <w:right w:val="nil"/>
            </w:tcBorders>
            <w:vAlign w:val="center"/>
          </w:tcPr>
          <w:p w:rsidR="003771D5" w:rsidRPr="0032305B" w:rsidRDefault="006405DB" w:rsidP="006405DB">
            <w:pPr>
              <w:pStyle w:val="ECCLetterHead"/>
              <w:rPr>
                <w:noProof w:val="0"/>
              </w:rPr>
            </w:pPr>
            <w:r w:rsidRPr="0032305B">
              <w:rPr>
                <w:noProof w:val="0"/>
              </w:rPr>
              <w:t>Riga, Latvia 25</w:t>
            </w:r>
            <w:r w:rsidRPr="0032305B">
              <w:rPr>
                <w:rStyle w:val="ECCHLsuperscript"/>
                <w:noProof w:val="0"/>
              </w:rPr>
              <w:t>th</w:t>
            </w:r>
            <w:r w:rsidRPr="0032305B">
              <w:rPr>
                <w:noProof w:val="0"/>
              </w:rPr>
              <w:t xml:space="preserve"> – 28</w:t>
            </w:r>
            <w:r w:rsidRPr="0032305B">
              <w:rPr>
                <w:rStyle w:val="ECCHLsuperscript"/>
                <w:noProof w:val="0"/>
              </w:rPr>
              <w:t>th</w:t>
            </w:r>
            <w:r w:rsidRPr="0032305B">
              <w:rPr>
                <w:noProof w:val="0"/>
              </w:rPr>
              <w:t xml:space="preserve"> March 2014</w:t>
            </w:r>
          </w:p>
        </w:tc>
        <w:tc>
          <w:tcPr>
            <w:tcW w:w="4749" w:type="dxa"/>
            <w:tcBorders>
              <w:top w:val="nil"/>
              <w:left w:val="nil"/>
              <w:bottom w:val="nil"/>
              <w:right w:val="nil"/>
            </w:tcBorders>
            <w:vAlign w:val="center"/>
          </w:tcPr>
          <w:p w:rsidR="003771D5" w:rsidRPr="0032305B" w:rsidRDefault="003771D5" w:rsidP="003771D5">
            <w:pPr>
              <w:pStyle w:val="ECCLetterHead"/>
              <w:rPr>
                <w:noProof w:val="0"/>
              </w:rPr>
            </w:pPr>
          </w:p>
        </w:tc>
      </w:tr>
      <w:tr w:rsidR="003771D5" w:rsidRPr="0032305B" w:rsidTr="003771D5">
        <w:tblPrEx>
          <w:tblCellMar>
            <w:left w:w="108" w:type="dxa"/>
            <w:right w:w="108" w:type="dxa"/>
          </w:tblCellMar>
        </w:tblPrEx>
        <w:trPr>
          <w:cantSplit/>
          <w:trHeight w:hRule="exact" w:val="79"/>
        </w:trPr>
        <w:tc>
          <w:tcPr>
            <w:tcW w:w="5032" w:type="dxa"/>
            <w:gridSpan w:val="2"/>
            <w:tcBorders>
              <w:top w:val="nil"/>
              <w:left w:val="nil"/>
              <w:bottom w:val="nil"/>
              <w:right w:val="nil"/>
            </w:tcBorders>
            <w:vAlign w:val="center"/>
          </w:tcPr>
          <w:p w:rsidR="003771D5" w:rsidRPr="0032305B" w:rsidRDefault="003771D5" w:rsidP="003771D5">
            <w:pPr>
              <w:pStyle w:val="ECCLetterHead"/>
              <w:rPr>
                <w:noProof w:val="0"/>
              </w:rPr>
            </w:pPr>
          </w:p>
        </w:tc>
        <w:tc>
          <w:tcPr>
            <w:tcW w:w="4749" w:type="dxa"/>
            <w:tcBorders>
              <w:top w:val="nil"/>
              <w:left w:val="nil"/>
              <w:bottom w:val="nil"/>
              <w:right w:val="nil"/>
            </w:tcBorders>
            <w:vAlign w:val="center"/>
          </w:tcPr>
          <w:p w:rsidR="003771D5" w:rsidRPr="0032305B" w:rsidRDefault="003771D5" w:rsidP="003771D5">
            <w:pPr>
              <w:pStyle w:val="ECCLetterHead"/>
              <w:rPr>
                <w:noProof w:val="0"/>
              </w:rPr>
            </w:pPr>
          </w:p>
        </w:tc>
      </w:tr>
      <w:tr w:rsidR="003771D5" w:rsidRPr="0032305B"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32305B" w:rsidRDefault="003771D5" w:rsidP="003771D5">
            <w:pPr>
              <w:pStyle w:val="ECCLetterHead"/>
              <w:rPr>
                <w:noProof w:val="0"/>
              </w:rPr>
            </w:pPr>
            <w:r w:rsidRPr="0032305B">
              <w:rPr>
                <w:noProof w:val="0"/>
              </w:rPr>
              <w:t xml:space="preserve">Date issued: </w:t>
            </w:r>
          </w:p>
        </w:tc>
        <w:tc>
          <w:tcPr>
            <w:tcW w:w="8079" w:type="dxa"/>
            <w:gridSpan w:val="2"/>
            <w:tcBorders>
              <w:top w:val="nil"/>
              <w:left w:val="nil"/>
              <w:bottom w:val="nil"/>
              <w:right w:val="nil"/>
            </w:tcBorders>
            <w:vAlign w:val="center"/>
          </w:tcPr>
          <w:p w:rsidR="003771D5" w:rsidRPr="0032305B" w:rsidRDefault="006405DB" w:rsidP="0032305B">
            <w:pPr>
              <w:pStyle w:val="ECCLetterHead"/>
              <w:rPr>
                <w:noProof w:val="0"/>
              </w:rPr>
            </w:pPr>
            <w:r w:rsidRPr="0032305B">
              <w:rPr>
                <w:noProof w:val="0"/>
              </w:rPr>
              <w:t>1</w:t>
            </w:r>
            <w:r w:rsidR="0032305B">
              <w:t>9</w:t>
            </w:r>
            <w:r w:rsidR="0032305B" w:rsidRPr="0032305B">
              <w:rPr>
                <w:noProof w:val="0"/>
                <w:vertAlign w:val="superscript"/>
              </w:rPr>
              <w:t>th</w:t>
            </w:r>
            <w:r w:rsidR="0032305B" w:rsidRPr="0032305B">
              <w:rPr>
                <w:noProof w:val="0"/>
              </w:rPr>
              <w:t xml:space="preserve">  </w:t>
            </w:r>
            <w:r w:rsidR="0032305B">
              <w:t>M</w:t>
            </w:r>
            <w:r w:rsidRPr="0032305B">
              <w:rPr>
                <w:noProof w:val="0"/>
              </w:rPr>
              <w:t>arch 2014</w:t>
            </w:r>
          </w:p>
        </w:tc>
      </w:tr>
      <w:tr w:rsidR="003771D5" w:rsidRPr="0032305B"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32305B" w:rsidRDefault="003771D5" w:rsidP="003771D5">
            <w:pPr>
              <w:pStyle w:val="ECCLetterHead"/>
              <w:rPr>
                <w:noProof w:val="0"/>
              </w:rPr>
            </w:pPr>
            <w:r w:rsidRPr="0032305B">
              <w:rPr>
                <w:noProof w:val="0"/>
              </w:rPr>
              <w:t xml:space="preserve">Source: </w:t>
            </w:r>
          </w:p>
        </w:tc>
        <w:tc>
          <w:tcPr>
            <w:tcW w:w="8079" w:type="dxa"/>
            <w:gridSpan w:val="2"/>
            <w:tcBorders>
              <w:top w:val="nil"/>
              <w:left w:val="nil"/>
              <w:bottom w:val="nil"/>
              <w:right w:val="nil"/>
            </w:tcBorders>
            <w:vAlign w:val="center"/>
          </w:tcPr>
          <w:p w:rsidR="003771D5" w:rsidRPr="0032305B" w:rsidRDefault="006405DB" w:rsidP="003771D5">
            <w:pPr>
              <w:pStyle w:val="ECCLetterHead"/>
              <w:rPr>
                <w:noProof w:val="0"/>
              </w:rPr>
            </w:pPr>
            <w:r w:rsidRPr="0032305B">
              <w:rPr>
                <w:noProof w:val="0"/>
              </w:rPr>
              <w:t>CPG PTB</w:t>
            </w:r>
          </w:p>
        </w:tc>
      </w:tr>
      <w:tr w:rsidR="003771D5" w:rsidRPr="0032305B"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32305B" w:rsidRDefault="003771D5" w:rsidP="003771D5">
            <w:pPr>
              <w:pStyle w:val="ECCLetterHead"/>
              <w:rPr>
                <w:noProof w:val="0"/>
              </w:rPr>
            </w:pPr>
            <w:r w:rsidRPr="0032305B">
              <w:rPr>
                <w:noProof w:val="0"/>
              </w:rPr>
              <w:t xml:space="preserve">Subject: </w:t>
            </w:r>
          </w:p>
        </w:tc>
        <w:tc>
          <w:tcPr>
            <w:tcW w:w="8079" w:type="dxa"/>
            <w:gridSpan w:val="2"/>
            <w:tcBorders>
              <w:top w:val="nil"/>
              <w:left w:val="nil"/>
              <w:bottom w:val="nil"/>
              <w:right w:val="nil"/>
            </w:tcBorders>
            <w:vAlign w:val="center"/>
          </w:tcPr>
          <w:p w:rsidR="003771D5" w:rsidRPr="0032305B" w:rsidRDefault="007A65D0" w:rsidP="003771D5">
            <w:pPr>
              <w:pStyle w:val="ECCLetterHead"/>
              <w:rPr>
                <w:noProof w:val="0"/>
              </w:rPr>
            </w:pPr>
            <w:r w:rsidRPr="0032305B">
              <w:rPr>
                <w:noProof w:val="0"/>
              </w:rPr>
              <w:t>Draft CEPT Brief on WRC-15 Agenda Item 9.1, Issue 9.1.1</w:t>
            </w:r>
          </w:p>
        </w:tc>
      </w:tr>
      <w:tr w:rsidR="003771D5" w:rsidRPr="0032305B"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32305B" w:rsidRDefault="003771D5" w:rsidP="003771D5">
            <w:pPr>
              <w:pStyle w:val="ECCLetterHead"/>
              <w:rPr>
                <w:noProof w:val="0"/>
              </w:rPr>
            </w:pPr>
          </w:p>
          <w:p w:rsidR="003771D5" w:rsidRPr="0032305B" w:rsidRDefault="003771D5" w:rsidP="003771D5">
            <w:pPr>
              <w:pStyle w:val="ECCLetterHead"/>
              <w:rPr>
                <w:noProof w:val="0"/>
              </w:rPr>
            </w:pPr>
          </w:p>
        </w:tc>
      </w:tr>
      <w:tr w:rsidR="003771D5" w:rsidRPr="0032305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32305B" w:rsidRDefault="003771D5" w:rsidP="003771D5">
            <w:pPr>
              <w:pStyle w:val="ECCLetterHead"/>
              <w:rPr>
                <w:noProof w:val="0"/>
              </w:rPr>
            </w:pPr>
            <w:r w:rsidRPr="0032305B">
              <w:rPr>
                <w:noProof w:val="0"/>
              </w:rPr>
              <w:t xml:space="preserve">Summary: </w:t>
            </w:r>
          </w:p>
        </w:tc>
      </w:tr>
      <w:tr w:rsidR="003771D5" w:rsidRPr="0032305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32305B" w:rsidRDefault="003771D5" w:rsidP="003771D5">
            <w:pPr>
              <w:pStyle w:val="ECCTabletext"/>
              <w:rPr>
                <w:lang w:val="en-GB"/>
              </w:rPr>
            </w:pPr>
          </w:p>
        </w:tc>
      </w:tr>
      <w:tr w:rsidR="003771D5" w:rsidRPr="0032305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32305B" w:rsidRDefault="003771D5" w:rsidP="003771D5">
            <w:pPr>
              <w:pStyle w:val="ECCLetterHead"/>
              <w:rPr>
                <w:noProof w:val="0"/>
              </w:rPr>
            </w:pPr>
            <w:r w:rsidRPr="0032305B">
              <w:rPr>
                <w:noProof w:val="0"/>
              </w:rPr>
              <w:t>Proposal:</w:t>
            </w:r>
          </w:p>
        </w:tc>
      </w:tr>
      <w:tr w:rsidR="003771D5" w:rsidRPr="0032305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32305B" w:rsidRDefault="007A65D0" w:rsidP="007A65D0">
            <w:pPr>
              <w:pStyle w:val="ECCTabletext"/>
              <w:rPr>
                <w:lang w:val="en-GB"/>
              </w:rPr>
            </w:pPr>
            <w:r w:rsidRPr="0032305B">
              <w:rPr>
                <w:lang w:val="en-GB"/>
              </w:rPr>
              <w:t>The Draft CEPT Brief on WRC-15 Agenda Item 9, Issue 9.1.1, is presented hereafter, as amended and updated by CPG PTB during its March 2014 meeting.</w:t>
            </w:r>
          </w:p>
        </w:tc>
      </w:tr>
    </w:tbl>
    <w:p w:rsidR="003771D5" w:rsidRPr="0032305B" w:rsidRDefault="007A65D0" w:rsidP="0032305B">
      <w:r w:rsidRPr="0032305B">
        <w:rPr>
          <w:lang w:eastAsia="de-DE"/>
        </w:rPr>
        <mc:AlternateContent>
          <mc:Choice Requires="wps">
            <w:drawing>
              <wp:anchor distT="0" distB="0" distL="114300" distR="114300" simplePos="0" relativeHeight="251659264" behindDoc="0" locked="0" layoutInCell="1" allowOverlap="1" wp14:anchorId="7DF410A5" wp14:editId="172F7A1D">
                <wp:simplePos x="0" y="0"/>
                <wp:positionH relativeFrom="column">
                  <wp:posOffset>-111455</wp:posOffset>
                </wp:positionH>
                <wp:positionV relativeFrom="paragraph">
                  <wp:posOffset>68580</wp:posOffset>
                </wp:positionV>
                <wp:extent cx="6276975" cy="4381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5D0" w:rsidRPr="0032305B" w:rsidRDefault="0032305B" w:rsidP="0032305B">
                            <w:pPr>
                              <w:pStyle w:val="ECCEditorsNote"/>
                            </w:pPr>
                            <w:r w:rsidRPr="0032305B">
                              <w:t>Editor’s</w:t>
                            </w:r>
                            <w:r w:rsidR="007A65D0" w:rsidRPr="0032305B">
                              <w:t xml:space="preserve"> Note: The following pages are intended to be compiled in one CEPT Brief on AI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5.4pt;width:494.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8p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" stroked="f">
                <v:textbox>
                  <w:txbxContent>
                    <w:p w:rsidR="007A65D0" w:rsidRPr="0032305B" w:rsidRDefault="0032305B" w:rsidP="0032305B">
                      <w:pPr>
                        <w:pStyle w:val="ECCEditorsNote"/>
                      </w:pPr>
                      <w:r w:rsidRPr="0032305B">
                        <w:t>Editor’s</w:t>
                      </w:r>
                      <w:r w:rsidR="007A65D0" w:rsidRPr="0032305B">
                        <w:t xml:space="preserve"> Note: The following pages are intended to be compiled in one CEPT Brief on AI 9</w:t>
                      </w:r>
                    </w:p>
                  </w:txbxContent>
                </v:textbox>
              </v:shape>
            </w:pict>
          </mc:Fallback>
        </mc:AlternateContent>
      </w:r>
    </w:p>
    <w:p w:rsidR="003771D5" w:rsidRPr="0032305B" w:rsidRDefault="003771D5" w:rsidP="0032305B">
      <w:r w:rsidRPr="0032305B">
        <w:br w:type="page"/>
      </w:r>
    </w:p>
    <w:p w:rsidR="003771D5" w:rsidRPr="0032305B" w:rsidRDefault="003771D5" w:rsidP="003771D5">
      <w:pPr>
        <w:pStyle w:val="ECCTitle"/>
        <w:rPr>
          <w:lang w:val="en-GB"/>
        </w:rPr>
      </w:pPr>
      <w:r w:rsidRPr="0032305B">
        <w:rPr>
          <w:lang w:val="en-GB"/>
        </w:rPr>
        <w:lastRenderedPageBreak/>
        <w:t xml:space="preserve">DRAFT CEPT BRIEF ON AGENDA ITEM </w:t>
      </w:r>
      <w:r w:rsidR="007A65D0" w:rsidRPr="0032305B">
        <w:rPr>
          <w:lang w:val="en-GB"/>
        </w:rPr>
        <w:t xml:space="preserve">9.1 – ISSUE 9.1.1 – RESOLUTION 205 (Rev.WRC-12) </w:t>
      </w:r>
      <w:r w:rsidRPr="0032305B">
        <w:rPr>
          <w:lang w:val="en-GB"/>
        </w:rPr>
        <w:t xml:space="preserve"> </w:t>
      </w:r>
    </w:p>
    <w:p w:rsidR="003771D5" w:rsidRPr="0032305B" w:rsidRDefault="003771D5" w:rsidP="003771D5">
      <w:pPr>
        <w:pStyle w:val="berschrift1"/>
        <w:rPr>
          <w:lang w:val="en-GB"/>
        </w:rPr>
      </w:pPr>
      <w:r w:rsidRPr="0032305B">
        <w:rPr>
          <w:lang w:val="en-GB"/>
        </w:rPr>
        <w:t>ISSUE</w:t>
      </w:r>
    </w:p>
    <w:p w:rsidR="007A65D0" w:rsidRPr="0032305B" w:rsidRDefault="007A65D0" w:rsidP="0032305B">
      <w:r w:rsidRPr="0032305B">
        <w:t>Resolution 205 (Rev.WRC-12) “Protection of the systems operating in the mobile-satellite service in the band 406-406.1 MHz”</w:t>
      </w:r>
    </w:p>
    <w:p w:rsidR="007A65D0" w:rsidRPr="0032305B" w:rsidRDefault="007A65D0" w:rsidP="0032305B">
      <w:r w:rsidRPr="0032305B">
        <w:t>“</w:t>
      </w:r>
      <w:proofErr w:type="gramStart"/>
      <w:r w:rsidRPr="0032305B">
        <w:t>resolves</w:t>
      </w:r>
      <w:proofErr w:type="gramEnd"/>
      <w:r w:rsidRPr="0032305B">
        <w:t xml:space="preserve"> to invite ITU-R</w:t>
      </w:r>
    </w:p>
    <w:p w:rsidR="007A65D0" w:rsidRPr="0032305B" w:rsidRDefault="007A65D0" w:rsidP="007A65D0">
      <w:pPr>
        <w:pStyle w:val="ECCNumberedList"/>
      </w:pPr>
      <w:r w:rsidRPr="0032305B">
        <w:t>to conduct, and complete in time for WRC-15, the appropriate regulatory, technical and operational studies with a view to ensuring the adequate protection of MSS systems in the frequency band 406-406.1 MHz from any emissions that could cause harmful interference (see No. 5.267), taking into account the current and future deployment of services in adjacent bands as noted in considering f);</w:t>
      </w:r>
    </w:p>
    <w:p w:rsidR="007A65D0" w:rsidRPr="0032305B" w:rsidRDefault="007A65D0" w:rsidP="007A65D0">
      <w:pPr>
        <w:pStyle w:val="ECCNumberedList"/>
      </w:pPr>
      <w:r w:rsidRPr="0032305B">
        <w:t xml:space="preserve">to consider whether there is a need for regulatory action, based on the studies carried out under resolves 1, to facilitate the protection of MSS systems in the frequency band 406-406.1 MHz, or whether it is sufficient to include the results of the above studies in appropriate ITU-R Recommendations and/or Reports,” </w:t>
      </w:r>
    </w:p>
    <w:p w:rsidR="000B5F3F" w:rsidRDefault="003771D5" w:rsidP="000B5F3F">
      <w:pPr>
        <w:pStyle w:val="berschrift1"/>
      </w:pPr>
      <w:r w:rsidRPr="0032305B">
        <w:t>Prelimi</w:t>
      </w:r>
      <w:bookmarkStart w:id="0" w:name="_GoBack"/>
      <w:bookmarkEnd w:id="0"/>
      <w:r w:rsidRPr="0032305B">
        <w:t xml:space="preserve">nary CEPT position </w:t>
      </w:r>
    </w:p>
    <w:p w:rsidR="00A53CE3" w:rsidRPr="000B5F3F" w:rsidRDefault="00A53CE3" w:rsidP="000B5F3F">
      <w:pPr>
        <w:rPr>
          <w:ins w:id="1" w:author="Pla Jean" w:date="2014-02-25T13:43:00Z"/>
        </w:rPr>
      </w:pPr>
      <w:del w:id="2" w:author="Pla Jean" w:date="2014-02-25T13:42:00Z">
        <w:r w:rsidRPr="0032305B" w:rsidDel="00D56253">
          <w:delText>CEPT supports the on-going ITU-R studies with a view of having an adequate protection of the MSS band 406-406.1 MHz in order to detect and successfully process 406 MHz distress signals while not putting undue constraints to existing and planned systems in the adjacent frequency bands 390-406 MHz and 406.1-420 MHz. CEPT is considering the development of regulatory provisions.</w:delText>
        </w:r>
      </w:del>
    </w:p>
    <w:p w:rsidR="003771D5" w:rsidRPr="0032305B" w:rsidRDefault="00A53CE3" w:rsidP="0032305B">
      <w:ins w:id="3" w:author="Pla Jean" w:date="2014-02-25T12:14:00Z">
        <w:r w:rsidRPr="0032305B">
          <w:t>In order to ensur</w:t>
        </w:r>
      </w:ins>
      <w:ins w:id="4" w:author="Pla Jean" w:date="2014-02-25T12:15:00Z">
        <w:r w:rsidRPr="0032305B">
          <w:t>e</w:t>
        </w:r>
      </w:ins>
      <w:ins w:id="5" w:author="Pla Jean" w:date="2014-02-25T12:14:00Z">
        <w:r w:rsidRPr="0032305B">
          <w:t xml:space="preserve"> adequate protection of MSS systems in the frequency band 406-406.1</w:t>
        </w:r>
      </w:ins>
      <w:ins w:id="6" w:author="Anonym1" w:date="2014-03-06T11:47:00Z">
        <w:r w:rsidRPr="0032305B">
          <w:t xml:space="preserve"> MHz</w:t>
        </w:r>
      </w:ins>
      <w:ins w:id="7" w:author="Pla Jean" w:date="2014-02-25T12:14:00Z">
        <w:r w:rsidRPr="0032305B">
          <w:t xml:space="preserve">, </w:t>
        </w:r>
      </w:ins>
      <w:ins w:id="8" w:author="Pla Jean" w:date="2014-02-25T13:36:00Z">
        <w:r w:rsidRPr="0032305B">
          <w:t xml:space="preserve">CEPT supports </w:t>
        </w:r>
      </w:ins>
      <w:ins w:id="9" w:author="PLA Jean" w:date="2014-03-04T15:48:00Z">
        <w:r w:rsidRPr="0032305B">
          <w:t xml:space="preserve">a </w:t>
        </w:r>
      </w:ins>
      <w:ins w:id="10" w:author="Pla Jean" w:date="2014-02-25T13:36:00Z">
        <w:r w:rsidRPr="0032305B">
          <w:t xml:space="preserve">revision </w:t>
        </w:r>
      </w:ins>
      <w:ins w:id="11" w:author="Pla Jean" w:date="2014-02-25T13:43:00Z">
        <w:r w:rsidRPr="0032305B">
          <w:t xml:space="preserve">of </w:t>
        </w:r>
      </w:ins>
      <w:ins w:id="12" w:author="Pla Jean" w:date="2014-02-25T13:36:00Z">
        <w:r w:rsidRPr="0032305B">
          <w:t>Resolution 205 (</w:t>
        </w:r>
      </w:ins>
      <w:ins w:id="13" w:author="Anonym1" w:date="2014-03-06T11:44:00Z">
        <w:r w:rsidRPr="0032305B">
          <w:t>R</w:t>
        </w:r>
      </w:ins>
      <w:ins w:id="14" w:author="Pla Jean" w:date="2014-02-25T13:36:00Z">
        <w:r w:rsidRPr="0032305B">
          <w:t>ev WRC</w:t>
        </w:r>
      </w:ins>
      <w:ins w:id="15" w:author="Anonym1" w:date="2014-03-06T11:45:00Z">
        <w:r w:rsidRPr="0032305B">
          <w:t>-</w:t>
        </w:r>
      </w:ins>
      <w:ins w:id="16" w:author="Pla Jean" w:date="2014-02-25T13:36:00Z">
        <w:r w:rsidRPr="0032305B">
          <w:t xml:space="preserve">12) </w:t>
        </w:r>
      </w:ins>
      <w:ins w:id="17" w:author="Pla Jean" w:date="2014-02-25T13:42:00Z">
        <w:r w:rsidRPr="0032305B">
          <w:t>containing mitigation measures</w:t>
        </w:r>
      </w:ins>
      <w:ins w:id="18" w:author="PLA Jean" w:date="2014-03-04T15:46:00Z">
        <w:r w:rsidRPr="0032305B">
          <w:t xml:space="preserve">. However, it should also be ensured that existing </w:t>
        </w:r>
      </w:ins>
      <w:ins w:id="19" w:author="PLA Jean" w:date="2014-03-04T16:05:00Z">
        <w:r w:rsidRPr="0032305B">
          <w:t>stations/</w:t>
        </w:r>
      </w:ins>
      <w:ins w:id="20" w:author="PLA Jean" w:date="2014-03-04T15:56:00Z">
        <w:r w:rsidRPr="0032305B">
          <w:t>systems</w:t>
        </w:r>
      </w:ins>
      <w:ins w:id="21" w:author="PLA Jean" w:date="2014-03-04T15:55:00Z">
        <w:r w:rsidRPr="0032305B">
          <w:t xml:space="preserve"> </w:t>
        </w:r>
      </w:ins>
      <w:ins w:id="22" w:author="PLA Jean" w:date="2014-03-04T16:06:00Z">
        <w:r w:rsidRPr="0032305B">
          <w:t xml:space="preserve">duly authorized </w:t>
        </w:r>
      </w:ins>
      <w:ins w:id="23" w:author="PLA Jean" w:date="2014-03-04T15:46:00Z">
        <w:r w:rsidRPr="0032305B">
          <w:t xml:space="preserve">in adjacent </w:t>
        </w:r>
      </w:ins>
      <w:ins w:id="24" w:author="PLA Jean" w:date="2014-03-04T15:47:00Z">
        <w:r w:rsidRPr="0032305B">
          <w:t>frequency</w:t>
        </w:r>
      </w:ins>
      <w:ins w:id="25" w:author="PLA Jean" w:date="2014-03-04T15:46:00Z">
        <w:r w:rsidRPr="0032305B">
          <w:t xml:space="preserve"> </w:t>
        </w:r>
      </w:ins>
      <w:ins w:id="26" w:author="PLA Jean" w:date="2014-03-04T15:47:00Z">
        <w:r w:rsidRPr="0032305B">
          <w:t>bands will not experience undue constraints.</w:t>
        </w:r>
      </w:ins>
    </w:p>
    <w:p w:rsidR="003771D5" w:rsidRPr="0032305B" w:rsidRDefault="003771D5" w:rsidP="003771D5">
      <w:pPr>
        <w:pStyle w:val="berschrift1"/>
        <w:rPr>
          <w:lang w:val="en-GB"/>
        </w:rPr>
      </w:pPr>
      <w:r w:rsidRPr="0032305B">
        <w:rPr>
          <w:lang w:val="en-GB"/>
        </w:rPr>
        <w:t xml:space="preserve">Background </w:t>
      </w:r>
    </w:p>
    <w:p w:rsidR="00A53CE3" w:rsidRPr="0032305B" w:rsidRDefault="00A53CE3" w:rsidP="0032305B">
      <w:r w:rsidRPr="0032305B">
        <w:t xml:space="preserve">Recently, some Administrations announced their intent to continue to deploy commercial land mobile systems operating in the vicinity of the 406-406.1 MHz MSS band to a greater extent, which has significantly enhanced concerns regarding possible harmful interference caused by adjacent band emissions. It is expected that other terrestrial operators (mainly in Europe but also anywhere in the world) ask for extended spectrum capacities in UHF band in the future. In any case, it is necessary to ensure compliance with RR No. 5.267, “Any emission capable of causing harmful interference to the authorized uses of the band 406-406.1 MHz is prohibited”. </w:t>
      </w:r>
    </w:p>
    <w:p w:rsidR="00A53CE3" w:rsidRPr="0032305B" w:rsidRDefault="00A53CE3" w:rsidP="0032305B">
      <w:r w:rsidRPr="0032305B">
        <w:t xml:space="preserve">According to Resolution 205 (Rev.WRC-12), the frequency band 406-406.1 MHz is constantly monitored. Measurements performed by the SARP (Search </w:t>
      </w:r>
      <w:proofErr w:type="gramStart"/>
      <w:r w:rsidRPr="0032305B">
        <w:t>And</w:t>
      </w:r>
      <w:proofErr w:type="gramEnd"/>
      <w:r w:rsidRPr="0032305B">
        <w:t xml:space="preserve"> Rescue Processor) instrument on-board the satellite </w:t>
      </w:r>
      <w:proofErr w:type="spellStart"/>
      <w:r w:rsidRPr="0032305B">
        <w:t>Metop</w:t>
      </w:r>
      <w:proofErr w:type="spellEnd"/>
      <w:r w:rsidRPr="0032305B">
        <w:t xml:space="preserve">-A at 830 km of altitude show that the level of noise as seen by the instrument depends highly on the area where the beacon is deployed and is transmitting.  For most of the areas on the Earth (mainly over oceans), a distress beacon can be correctly received and processed by the SARP even for low levels. </w:t>
      </w:r>
    </w:p>
    <w:p w:rsidR="00336969" w:rsidRPr="0032305B" w:rsidRDefault="00336969" w:rsidP="0032305B">
      <w:ins w:id="27" w:author="Pla Jean" w:date="2014-02-24T17:15:00Z">
        <w:r w:rsidRPr="0032305B">
          <w:t>Several noise measurements have been conducted using all the three space components</w:t>
        </w:r>
      </w:ins>
      <w:ins w:id="28" w:author="Pla Jean" w:date="2014-02-24T17:21:00Z">
        <w:r w:rsidRPr="0032305B">
          <w:t xml:space="preserve">. The measurements of the 406-406.1 MHz band must be carefully examined, as </w:t>
        </w:r>
        <w:proofErr w:type="spellStart"/>
        <w:r w:rsidRPr="0032305B">
          <w:t>Cospas</w:t>
        </w:r>
        <w:proofErr w:type="spellEnd"/>
        <w:r w:rsidRPr="0032305B">
          <w:t xml:space="preserve"> </w:t>
        </w:r>
        <w:proofErr w:type="spellStart"/>
        <w:r w:rsidRPr="0032305B">
          <w:t>Sarsat</w:t>
        </w:r>
        <w:proofErr w:type="spellEnd"/>
        <w:r w:rsidRPr="0032305B">
          <w:t xml:space="preserve"> has a general concern on the reception and processing of weak distress signals, in certain areas caused by an increase of noise </w:t>
        </w:r>
      </w:ins>
      <w:ins w:id="29" w:author="PLA Jean" w:date="2014-03-04T16:08:00Z">
        <w:r w:rsidRPr="0032305B">
          <w:t xml:space="preserve">especially </w:t>
        </w:r>
      </w:ins>
      <w:ins w:id="30" w:author="Pla Jean" w:date="2014-02-24T17:21:00Z">
        <w:r w:rsidRPr="0032305B">
          <w:t>in the Europe and Asia.</w:t>
        </w:r>
      </w:ins>
    </w:p>
    <w:p w:rsidR="00336969" w:rsidRPr="0032305B" w:rsidDel="00BD46AD" w:rsidRDefault="00336969" w:rsidP="0032305B">
      <w:pPr>
        <w:rPr>
          <w:del w:id="31" w:author="Pla Jean" w:date="2014-02-24T17:15:00Z"/>
        </w:rPr>
      </w:pPr>
      <w:ins w:id="32" w:author="Pla Jean" w:date="2014-02-24T17:18:00Z">
        <w:r w:rsidRPr="0032305B">
          <w:t>A</w:t>
        </w:r>
      </w:ins>
      <w:ins w:id="33" w:author="Pla Jean" w:date="2014-02-24T17:15:00Z">
        <w:r w:rsidRPr="0032305B">
          <w:t>nalysis of observations show that over certain years, this noise (measured in the 406-406.1 MHz band) has increased by 15 to 20 dB</w:t>
        </w:r>
      </w:ins>
      <w:ins w:id="34" w:author="Pla Jean" w:date="2014-02-24T17:22:00Z">
        <w:r w:rsidRPr="0032305B">
          <w:t xml:space="preserve"> above the </w:t>
        </w:r>
      </w:ins>
      <w:ins w:id="35" w:author="PLA Jean" w:date="2014-03-04T16:13:00Z">
        <w:r w:rsidRPr="0032305B">
          <w:t xml:space="preserve">permissible </w:t>
        </w:r>
      </w:ins>
      <w:ins w:id="36" w:author="Pla Jean" w:date="2014-02-24T17:22:00Z">
        <w:r w:rsidRPr="0032305B">
          <w:t xml:space="preserve">interference level in </w:t>
        </w:r>
      </w:ins>
      <w:ins w:id="37" w:author="PLA Jean" w:date="2014-03-04T16:12:00Z">
        <w:r w:rsidRPr="0032305B">
          <w:t>Europe and Asia.</w:t>
        </w:r>
      </w:ins>
      <w:ins w:id="38" w:author="PLA Jean" w:date="2014-03-04T16:13:00Z">
        <w:r w:rsidRPr="0032305B">
          <w:t xml:space="preserve"> </w:t>
        </w:r>
      </w:ins>
      <w:ins w:id="39" w:author="Pla Jean" w:date="2014-02-24T17:15:00Z">
        <w:r w:rsidRPr="0032305B">
          <w:t xml:space="preserve">This noise </w:t>
        </w:r>
      </w:ins>
      <w:ins w:id="40" w:author="PLA Jean" w:date="2014-03-04T16:14:00Z">
        <w:r w:rsidRPr="0032305B">
          <w:t xml:space="preserve">might be </w:t>
        </w:r>
        <w:r w:rsidRPr="0032305B">
          <w:lastRenderedPageBreak/>
          <w:t xml:space="preserve">caused by terrestrial systems deployed in many countries </w:t>
        </w:r>
      </w:ins>
      <w:ins w:id="41" w:author="PLA Jean" w:date="2014-03-04T16:15:00Z">
        <w:r w:rsidRPr="0032305B">
          <w:t xml:space="preserve">and </w:t>
        </w:r>
      </w:ins>
      <w:ins w:id="42" w:author="PLA Jean" w:date="2014-03-04T16:19:00Z">
        <w:r w:rsidRPr="0032305B">
          <w:t>transmitting</w:t>
        </w:r>
      </w:ins>
      <w:ins w:id="43" w:author="PLA Jean" w:date="2014-03-04T16:15:00Z">
        <w:r w:rsidRPr="0032305B">
          <w:t xml:space="preserve"> in</w:t>
        </w:r>
      </w:ins>
      <w:ins w:id="44" w:author="Pla Jean" w:date="2014-02-24T17:15:00Z">
        <w:r w:rsidRPr="0032305B">
          <w:t xml:space="preserve"> the frequency range</w:t>
        </w:r>
      </w:ins>
      <w:ins w:id="45" w:author="PLA Jean" w:date="2014-03-04T16:19:00Z">
        <w:r w:rsidRPr="0032305B">
          <w:t>s</w:t>
        </w:r>
      </w:ins>
      <w:ins w:id="46" w:author="Pla Jean" w:date="2014-02-24T17:15:00Z">
        <w:r w:rsidRPr="0032305B">
          <w:t xml:space="preserve"> between 390 MHz </w:t>
        </w:r>
      </w:ins>
      <w:ins w:id="47" w:author="PLA Jean" w:date="2014-03-04T16:19:00Z">
        <w:r w:rsidRPr="0032305B">
          <w:t xml:space="preserve">to 406 MHz </w:t>
        </w:r>
      </w:ins>
      <w:ins w:id="48" w:author="Pla Jean" w:date="2014-02-24T17:15:00Z">
        <w:r w:rsidRPr="0032305B">
          <w:t xml:space="preserve">and </w:t>
        </w:r>
      </w:ins>
      <w:ins w:id="49" w:author="PLA Jean" w:date="2014-03-04T16:19:00Z">
        <w:r w:rsidRPr="0032305B">
          <w:t xml:space="preserve">from 406.1 MHz to </w:t>
        </w:r>
      </w:ins>
      <w:ins w:id="50" w:author="Pla Jean" w:date="2014-02-24T17:15:00Z">
        <w:r w:rsidRPr="0032305B">
          <w:t xml:space="preserve">420 </w:t>
        </w:r>
        <w:proofErr w:type="spellStart"/>
        <w:r w:rsidRPr="0032305B">
          <w:t>MHz</w:t>
        </w:r>
      </w:ins>
      <w:ins w:id="51" w:author="PLA Jean" w:date="2014-03-04T16:15:00Z">
        <w:r w:rsidRPr="0032305B">
          <w:t>.</w:t>
        </w:r>
      </w:ins>
      <w:ins w:id="52" w:author="Pla Jean" w:date="2014-02-24T17:15:00Z">
        <w:del w:id="53" w:author="PLA Jean" w:date="2014-03-04T16:14:00Z">
          <w:r w:rsidRPr="0032305B" w:rsidDel="008C4D0E">
            <w:delText xml:space="preserve"> </w:delText>
          </w:r>
        </w:del>
      </w:ins>
    </w:p>
    <w:p w:rsidR="00F2695A" w:rsidRPr="0032305B" w:rsidRDefault="00F2695A" w:rsidP="0032305B">
      <w:del w:id="54" w:author="Pla Jean" w:date="2014-02-24T17:20:00Z">
        <w:r w:rsidRPr="0032305B" w:rsidDel="00BD46AD">
          <w:delText xml:space="preserve">Many satellites are currently in operation and some of them have the capability of observing the frequency band 406-406.1 MHz in terms of noise measurements. </w:delText>
        </w:r>
      </w:del>
      <w:r w:rsidRPr="0032305B">
        <w:t>Geostationary</w:t>
      </w:r>
      <w:proofErr w:type="spellEnd"/>
      <w:r w:rsidRPr="0032305B">
        <w:t xml:space="preserve"> MSG-1 MSG-2 and MSG-3 meteorological satellites carry on-board 406 MHz transponders, which allowed the computation of radio noise levels in this band. The GALILEO</w:t>
      </w:r>
      <w:ins w:id="55" w:author="Pla Jean" w:date="2014-02-24T17:00:00Z">
        <w:r w:rsidRPr="0032305B">
          <w:t>, GLONASS and GPS</w:t>
        </w:r>
      </w:ins>
      <w:r w:rsidRPr="0032305B">
        <w:t xml:space="preserve"> constellation</w:t>
      </w:r>
      <w:ins w:id="56" w:author="Pla Jean" w:date="2014-02-24T17:00:00Z">
        <w:r w:rsidRPr="0032305B">
          <w:t>s</w:t>
        </w:r>
      </w:ins>
      <w:r w:rsidRPr="0032305B">
        <w:t xml:space="preserve"> </w:t>
      </w:r>
      <w:del w:id="57" w:author="Pla Jean" w:date="2014-02-24T17:00:00Z">
        <w:r w:rsidRPr="0032305B" w:rsidDel="007213A5">
          <w:delText>is currently in deployment and</w:delText>
        </w:r>
      </w:del>
      <w:r w:rsidRPr="0032305B">
        <w:t xml:space="preserve"> will offer additional capability at 406 </w:t>
      </w:r>
      <w:proofErr w:type="spellStart"/>
      <w:r w:rsidRPr="0032305B">
        <w:t>MHz</w:t>
      </w:r>
      <w:ins w:id="58" w:author="Pla Jean" w:date="2014-02-24T17:23:00Z">
        <w:r w:rsidRPr="0032305B">
          <w:t>.</w:t>
        </w:r>
      </w:ins>
      <w:proofErr w:type="spellEnd"/>
    </w:p>
    <w:p w:rsidR="00A53CE3" w:rsidRPr="0032305B" w:rsidDel="00F2695A" w:rsidRDefault="00A53CE3" w:rsidP="0032305B">
      <w:pPr>
        <w:rPr>
          <w:del w:id="59" w:author="Anonym1" w:date="2014-03-18T23:48:00Z"/>
        </w:rPr>
      </w:pPr>
      <w:del w:id="60" w:author="Anonym1" w:date="2014-03-18T23:47:00Z">
        <w:r w:rsidRPr="0032305B" w:rsidDel="00F2695A">
          <w:delText xml:space="preserve">Current analysis of observations show that over certain years, this noise (measured in the 406-406.1 MHz band) has increased by 15 to 20 dB. Measurements performed at 406 MHz have shown that the noise level is especially high over Europe and also confirms the concern in part of Asia. This noise issue in UHF band addresses the frequency range between 390 MHz and 420 MHz might be caused by the operation of terrestrial systems deployed in many countries. </w:delText>
        </w:r>
      </w:del>
      <w:del w:id="61" w:author="Anonym1" w:date="2014-03-18T23:48:00Z">
        <w:r w:rsidRPr="0032305B" w:rsidDel="00F2695A">
          <w:delText xml:space="preserve">Observations performed at 401-402 MHz (due to the ADCS – Advanced Data Collection System - instrument embarked on Metop-A satellite) have shown that the noise was increasing in the same range (around 15 to 20 dB) mainly above the same areas. The level of noise roughly equals –190 dBW/Hz which is 20 dB above the interference level of –210 dBW/Hz. The measurements of the 406-406.1 MHz band must be carefully examined, as Cospas Sarsat has a general concern on the reception and processing of weak distress signals, in certain areas, caused by an increase of noise in the Europe and Asia. </w:delText>
        </w:r>
      </w:del>
    </w:p>
    <w:p w:rsidR="009723FF" w:rsidRPr="0032305B" w:rsidDel="0023417D" w:rsidRDefault="009723FF" w:rsidP="0032305B">
      <w:pPr>
        <w:rPr>
          <w:del w:id="62" w:author="Pla Jean" w:date="2014-02-24T17:32:00Z"/>
        </w:rPr>
      </w:pPr>
      <w:ins w:id="63" w:author="Pla Jean" w:date="2014-02-24T17:01:00Z">
        <w:r w:rsidRPr="0032305B">
          <w:t xml:space="preserve">Observations performed </w:t>
        </w:r>
      </w:ins>
      <w:ins w:id="64" w:author="Pla Jean" w:date="2014-02-24T17:28:00Z">
        <w:r w:rsidRPr="0032305B">
          <w:t>with</w:t>
        </w:r>
      </w:ins>
      <w:ins w:id="65" w:author="Pla Jean" w:date="2014-02-24T17:01:00Z">
        <w:r w:rsidRPr="0032305B">
          <w:t xml:space="preserve"> GLONASS</w:t>
        </w:r>
      </w:ins>
      <w:ins w:id="66" w:author="Pla Jean" w:date="2014-02-24T17:28:00Z">
        <w:r w:rsidRPr="0032305B">
          <w:t xml:space="preserve"> and </w:t>
        </w:r>
      </w:ins>
      <w:ins w:id="67" w:author="Pla Jean" w:date="2014-02-24T17:01:00Z">
        <w:r w:rsidRPr="0032305B">
          <w:t>GALILEO confirm the presence of noise</w:t>
        </w:r>
      </w:ins>
      <w:ins w:id="68" w:author="Pla Jean" w:date="2014-02-24T17:13:00Z">
        <w:r w:rsidRPr="0032305B">
          <w:t xml:space="preserve"> providing additional evidence of</w:t>
        </w:r>
      </w:ins>
      <w:ins w:id="69" w:author="Pla Jean" w:date="2014-02-24T17:23:00Z">
        <w:r w:rsidRPr="0032305B">
          <w:t xml:space="preserve"> </w:t>
        </w:r>
      </w:ins>
      <w:ins w:id="70" w:author="Pla Jean" w:date="2014-02-24T17:13:00Z">
        <w:r w:rsidRPr="0032305B">
          <w:t>emissions</w:t>
        </w:r>
      </w:ins>
      <w:ins w:id="71" w:author="PLA Jean" w:date="2014-03-04T16:26:00Z">
        <w:r w:rsidRPr="0032305B">
          <w:t xml:space="preserve"> </w:t>
        </w:r>
      </w:ins>
      <w:ins w:id="72" w:author="PLA Jean" w:date="2014-03-04T16:25:00Z">
        <w:r w:rsidRPr="0032305B">
          <w:t xml:space="preserve">near the 406-406.1 MHz band </w:t>
        </w:r>
      </w:ins>
      <w:ins w:id="73" w:author="PLA Jean" w:date="2014-03-04T16:26:00Z">
        <w:r w:rsidRPr="0032305B">
          <w:t xml:space="preserve">potentially </w:t>
        </w:r>
      </w:ins>
      <w:ins w:id="74" w:author="PLA Jean" w:date="2014-03-04T16:23:00Z">
        <w:r w:rsidRPr="0032305B">
          <w:t>causing harmful interference in</w:t>
        </w:r>
      </w:ins>
      <w:ins w:id="75" w:author="Pla Jean" w:date="2014-02-24T17:13:00Z">
        <w:r w:rsidRPr="0032305B">
          <w:t xml:space="preserve"> the 406.0</w:t>
        </w:r>
        <w:r w:rsidRPr="0032305B">
          <w:noBreakHyphen/>
          <w:t>406.1 MHz ban</w:t>
        </w:r>
      </w:ins>
      <w:ins w:id="76" w:author="PLA Jean" w:date="2014-03-04T16:23:00Z">
        <w:r w:rsidRPr="0032305B">
          <w:t>d</w:t>
        </w:r>
      </w:ins>
      <w:ins w:id="77" w:author="PLA Jean" w:date="2014-03-04T16:25:00Z">
        <w:r w:rsidRPr="0032305B">
          <w:t>,</w:t>
        </w:r>
      </w:ins>
      <w:ins w:id="78" w:author="Pla Jean" w:date="2014-02-24T17:30:00Z">
        <w:r w:rsidRPr="0032305B">
          <w:t xml:space="preserve"> further</w:t>
        </w:r>
      </w:ins>
      <w:ins w:id="79" w:author="Pla Jean" w:date="2014-02-24T17:13:00Z">
        <w:r w:rsidRPr="0032305B">
          <w:t xml:space="preserve"> justif</w:t>
        </w:r>
      </w:ins>
      <w:ins w:id="80" w:author="Pla Jean" w:date="2014-02-24T17:30:00Z">
        <w:r w:rsidRPr="0032305B">
          <w:t>ying</w:t>
        </w:r>
      </w:ins>
      <w:ins w:id="81" w:author="Pla Jean" w:date="2014-02-24T17:13:00Z">
        <w:r w:rsidRPr="0032305B">
          <w:t xml:space="preserve"> the need for</w:t>
        </w:r>
      </w:ins>
      <w:ins w:id="82" w:author="Pla Jean" w:date="2014-02-24T17:24:00Z">
        <w:r w:rsidRPr="0032305B">
          <w:t xml:space="preserve"> </w:t>
        </w:r>
      </w:ins>
      <w:ins w:id="83" w:author="Pla Jean" w:date="2014-02-24T17:13:00Z">
        <w:r w:rsidRPr="0032305B">
          <w:t>technical and regulatory studies</w:t>
        </w:r>
      </w:ins>
      <w:ins w:id="84" w:author="Pla Jean" w:date="2014-02-24T17:32:00Z">
        <w:r w:rsidRPr="0032305B">
          <w:t>, and ensur</w:t>
        </w:r>
      </w:ins>
      <w:ins w:id="85" w:author="Pla Jean" w:date="2014-02-24T17:33:00Z">
        <w:r w:rsidRPr="0032305B">
          <w:t>ing</w:t>
        </w:r>
      </w:ins>
      <w:ins w:id="86" w:author="Pla Jean" w:date="2014-02-24T17:32:00Z">
        <w:r w:rsidRPr="0032305B">
          <w:t xml:space="preserve"> that distress signals can continue to be detected and successfully processed by the </w:t>
        </w:r>
        <w:proofErr w:type="spellStart"/>
        <w:r w:rsidRPr="0032305B">
          <w:t>Cospas-Sarsat</w:t>
        </w:r>
        <w:proofErr w:type="spellEnd"/>
        <w:r w:rsidRPr="0032305B">
          <w:t xml:space="preserve"> </w:t>
        </w:r>
        <w:proofErr w:type="spellStart"/>
        <w:r w:rsidRPr="0032305B">
          <w:t>system.</w:t>
        </w:r>
      </w:ins>
    </w:p>
    <w:p w:rsidR="00A53CE3" w:rsidRPr="0032305B" w:rsidDel="009723FF" w:rsidRDefault="00A53CE3" w:rsidP="0032305B">
      <w:pPr>
        <w:rPr>
          <w:del w:id="87" w:author="Anonym1" w:date="2014-03-18T23:49:00Z"/>
        </w:rPr>
      </w:pPr>
      <w:del w:id="88" w:author="Anonym1" w:date="2014-03-18T23:49:00Z">
        <w:r w:rsidRPr="0032305B" w:rsidDel="009723FF">
          <w:delText>The noise measurements provide a rationale as to why ITU-R is studying to ensure that distress signals can continue to be detected and successfully processed by the Cospas-Sarsat system.</w:delText>
        </w:r>
      </w:del>
    </w:p>
    <w:p w:rsidR="00A53CE3" w:rsidRPr="0032305B" w:rsidRDefault="00A53CE3" w:rsidP="0032305B">
      <w:r w:rsidRPr="0032305B">
        <w:t>Recommendation</w:t>
      </w:r>
      <w:proofErr w:type="spellEnd"/>
      <w:r w:rsidRPr="0032305B">
        <w:t xml:space="preserve"> ITU-R M.1478-2 provides the latest protection requirements for the various types of instruments mounted on board operational satellites receiving EPIRB signals in the frequency band 406-406.1 MHz against both broadband out-of-band emissions and narrowband spurious emissions. This Recommendation should be the technical basis of all further calculation concerning the protection of the frequency band 406-406.1 </w:t>
      </w:r>
      <w:proofErr w:type="spellStart"/>
      <w:r w:rsidRPr="0032305B">
        <w:t>MHz.</w:t>
      </w:r>
      <w:proofErr w:type="spellEnd"/>
      <w:r w:rsidRPr="0032305B">
        <w:t xml:space="preserve"> This recommendation is under revision </w:t>
      </w:r>
      <w:ins w:id="89" w:author="Pla Jean" w:date="2014-02-24T17:41:00Z">
        <w:r w:rsidR="009723FF" w:rsidRPr="0032305B">
          <w:t>(to be approved next SG4) and is supposed to contain most of</w:t>
        </w:r>
      </w:ins>
      <w:del w:id="90" w:author="Anonym1" w:date="2014-03-18T23:49:00Z">
        <w:r w:rsidR="009723FF" w:rsidRPr="0032305B" w:rsidDel="009723FF">
          <w:delText xml:space="preserve"> </w:delText>
        </w:r>
        <w:r w:rsidRPr="0032305B" w:rsidDel="009723FF">
          <w:delText>as</w:delText>
        </w:r>
      </w:del>
      <w:r w:rsidRPr="0032305B">
        <w:t xml:space="preserve"> the characteristics and the 406-406.1 MHz protection criteria of the Search-And-Rescue Repeaters</w:t>
      </w:r>
      <w:ins w:id="91" w:author="Pla Jean" w:date="2014-02-24T17:43:00Z">
        <w:r w:rsidR="009723FF" w:rsidRPr="0032305B">
          <w:t>/Processors</w:t>
        </w:r>
      </w:ins>
      <w:r w:rsidRPr="0032305B">
        <w:t xml:space="preserve"> on board the </w:t>
      </w:r>
      <w:ins w:id="92" w:author="Pla Jean" w:date="2014-02-24T17:42:00Z">
        <w:r w:rsidR="009723FF" w:rsidRPr="0032305B">
          <w:t>three space segments.</w:t>
        </w:r>
      </w:ins>
      <w:del w:id="93" w:author="Anonym1" w:date="2014-03-18T23:50:00Z">
        <w:r w:rsidRPr="0032305B" w:rsidDel="009723FF">
          <w:delText>GALILEO satellites are added in a separate annex.</w:delText>
        </w:r>
      </w:del>
      <w:r w:rsidRPr="0032305B">
        <w:t xml:space="preserve"> Taking into account the larger footprints of MEO satellites, it is of the utmost importance to make sure that the instruments at 406 MHz that will be in operation will be able to process all kinds of beacons, even those transmitted in challenging situations and therefore having quite low levels. </w:t>
      </w:r>
    </w:p>
    <w:p w:rsidR="00A53CE3" w:rsidRPr="0032305B" w:rsidRDefault="00A53CE3" w:rsidP="0032305B">
      <w:r w:rsidRPr="0032305B">
        <w:t xml:space="preserve">Technical studies are needed to adequately address the consequence of aggregate emissions from a large number of transmitters operating in adjacent bands and the consequent risk to space receivers intended to detect low-power distress-beacon transmissions. Emissions in adjacent bands, if not adequately controlled, could raise the level of noise captured by the </w:t>
      </w:r>
      <w:proofErr w:type="spellStart"/>
      <w:r w:rsidRPr="0032305B">
        <w:t>Cospas-Sarsat</w:t>
      </w:r>
      <w:proofErr w:type="spellEnd"/>
      <w:r w:rsidRPr="0032305B">
        <w:t xml:space="preserve"> systems and hinder their abilities to detect and/or relay signal from beacons. One goal of these studies is to indicate what should be the most appropriate regulatory regime.</w:t>
      </w:r>
    </w:p>
    <w:p w:rsidR="00A53CE3" w:rsidRPr="0032305B" w:rsidRDefault="00A53CE3" w:rsidP="0032305B">
      <w:r w:rsidRPr="0032305B">
        <w:t xml:space="preserve">The </w:t>
      </w:r>
      <w:del w:id="94" w:author="Anonym1" w:date="2014-03-18T23:53:00Z">
        <w:r w:rsidRPr="0032305B" w:rsidDel="009723FF">
          <w:delText xml:space="preserve">working document towards </w:delText>
        </w:r>
      </w:del>
      <w:r w:rsidRPr="0032305B">
        <w:t xml:space="preserve">preliminary </w:t>
      </w:r>
      <w:ins w:id="95" w:author="Anonym1" w:date="2014-03-18T23:53:00Z">
        <w:r w:rsidR="009723FF" w:rsidRPr="0032305B">
          <w:t xml:space="preserve">draft new </w:t>
        </w:r>
      </w:ins>
      <w:del w:id="96" w:author="Anonym1" w:date="2014-03-18T23:53:00Z">
        <w:r w:rsidRPr="0032305B" w:rsidDel="009723FF">
          <w:delText xml:space="preserve">report </w:delText>
        </w:r>
      </w:del>
      <w:ins w:id="97" w:author="Anonym1" w:date="2014-03-18T23:53:00Z">
        <w:r w:rsidR="009723FF" w:rsidRPr="0032305B">
          <w:t xml:space="preserve">Report </w:t>
        </w:r>
      </w:ins>
      <w:r w:rsidRPr="0032305B">
        <w:t xml:space="preserve">developed within ITU-R WP 4C provides the permissible levels of interference for both narrow band emissions and wide band emissions, for the three categories of the space segment of the </w:t>
      </w:r>
      <w:proofErr w:type="spellStart"/>
      <w:r w:rsidRPr="0032305B">
        <w:t>Cospas-Sarsat</w:t>
      </w:r>
      <w:proofErr w:type="spellEnd"/>
      <w:r w:rsidRPr="0032305B">
        <w:t xml:space="preserve"> system: LEO (NOAA, METOP satellites), MEO (GALILEO</w:t>
      </w:r>
      <w:ins w:id="98" w:author="Anonym1" w:date="2014-03-18T23:53:00Z">
        <w:r w:rsidR="009723FF" w:rsidRPr="0032305B">
          <w:t>, GLONASS</w:t>
        </w:r>
      </w:ins>
      <w:r w:rsidRPr="0032305B">
        <w:t xml:space="preserve">) and GSO (MSG). </w:t>
      </w:r>
    </w:p>
    <w:p w:rsidR="009723FF" w:rsidRPr="0032305B" w:rsidRDefault="009723FF" w:rsidP="0032305B">
      <w:pPr>
        <w:rPr>
          <w:ins w:id="99" w:author="Pla Jean" w:date="2014-02-24T17:45:00Z"/>
        </w:rPr>
      </w:pPr>
      <w:ins w:id="100" w:author="Pla Jean" w:date="2014-02-24T17:45:00Z">
        <w:r w:rsidRPr="0032305B">
          <w:t xml:space="preserve">Preliminary analysis has shown that for data collection platforms in operation within the frequency band 401 to 403 MHz, the aggregate transmitter power does not exceed the broadband interference threshold, assuming a maximum load of the Earth exploration-satellite systems. The operation of the EESS (Earth-to-space) data collection system would contribute only with a small fractional to the wide band interference budget for the LEO </w:t>
        </w:r>
      </w:ins>
      <w:ins w:id="101" w:author="PLA Jean" w:date="2014-03-04T16:32:00Z">
        <w:r w:rsidRPr="0032305B">
          <w:t xml:space="preserve">satellites </w:t>
        </w:r>
      </w:ins>
      <w:ins w:id="102" w:author="Pla Jean" w:date="2014-02-24T17:45:00Z">
        <w:r w:rsidRPr="0032305B">
          <w:t xml:space="preserve">(0.0185%) </w:t>
        </w:r>
      </w:ins>
      <w:ins w:id="103" w:author="PLA Jean" w:date="2014-03-04T16:32:00Z">
        <w:r w:rsidRPr="0032305B">
          <w:t xml:space="preserve">and </w:t>
        </w:r>
      </w:ins>
      <w:ins w:id="104" w:author="Pla Jean" w:date="2014-02-24T17:45:00Z">
        <w:r w:rsidRPr="0032305B">
          <w:t xml:space="preserve">3.435 % </w:t>
        </w:r>
      </w:ins>
      <w:ins w:id="105" w:author="PLA Jean" w:date="2014-03-04T16:29:00Z">
        <w:r w:rsidRPr="0032305B">
          <w:t>for</w:t>
        </w:r>
      </w:ins>
      <w:ins w:id="106" w:author="Pla Jean" w:date="2014-02-24T17:45:00Z">
        <w:r w:rsidRPr="0032305B">
          <w:t xml:space="preserve"> the geostationary satellite receiver</w:t>
        </w:r>
      </w:ins>
      <w:ins w:id="107" w:author="PLA Jean" w:date="2014-03-04T16:32:00Z">
        <w:r w:rsidRPr="0032305B">
          <w:t>s</w:t>
        </w:r>
      </w:ins>
      <w:ins w:id="108" w:author="Pla Jean" w:date="2014-02-24T17:45:00Z">
        <w:r w:rsidRPr="0032305B">
          <w:t xml:space="preserve">. The results are significantly different between the two MEO satellites systems. The report calculated that the data collection platforms only contribute up to 4.861% of the wideband interference threshold for the Galileo satellite. </w:t>
        </w:r>
      </w:ins>
      <w:ins w:id="109" w:author="PLA Jean" w:date="2014-03-04T16:30:00Z">
        <w:r w:rsidRPr="0032305B">
          <w:t xml:space="preserve">Due to </w:t>
        </w:r>
        <w:r w:rsidRPr="0032305B">
          <w:lastRenderedPageBreak/>
          <w:t>the higher sensitivity of GLONASS receivers</w:t>
        </w:r>
      </w:ins>
      <w:ins w:id="110" w:author="PLA Jean" w:date="2014-03-04T16:31:00Z">
        <w:r w:rsidRPr="0032305B">
          <w:t xml:space="preserve">, </w:t>
        </w:r>
      </w:ins>
      <w:ins w:id="111" w:author="PLA Jean" w:date="2014-03-04T16:30:00Z">
        <w:r w:rsidRPr="0032305B">
          <w:t>t</w:t>
        </w:r>
      </w:ins>
      <w:ins w:id="112" w:author="Pla Jean" w:date="2014-02-24T17:45:00Z">
        <w:r w:rsidRPr="0032305B">
          <w:t xml:space="preserve">he data collection platforms contribute </w:t>
        </w:r>
      </w:ins>
      <w:ins w:id="113" w:author="PLA Jean" w:date="2014-03-04T16:31:00Z">
        <w:r w:rsidRPr="0032305B">
          <w:t xml:space="preserve">to </w:t>
        </w:r>
      </w:ins>
      <w:ins w:id="114" w:author="Pla Jean" w:date="2014-02-24T17:45:00Z">
        <w:r w:rsidRPr="0032305B">
          <w:t>87.24% of the wideband interference</w:t>
        </w:r>
      </w:ins>
      <w:ins w:id="115" w:author="Anonym1" w:date="2014-03-18T23:54:00Z">
        <w:r w:rsidRPr="0032305B">
          <w:t xml:space="preserve"> </w:t>
        </w:r>
      </w:ins>
      <w:ins w:id="116" w:author="PLA Jean" w:date="2014-03-04T16:31:00Z">
        <w:r w:rsidRPr="0032305B">
          <w:t>to GLONASS receivers.</w:t>
        </w:r>
      </w:ins>
      <w:ins w:id="117" w:author="Pla Jean" w:date="2014-02-24T17:45:00Z">
        <w:del w:id="118" w:author="PLA Jean" w:date="2014-03-04T16:31:00Z">
          <w:r w:rsidRPr="0032305B" w:rsidDel="00673B67">
            <w:delText xml:space="preserve"> </w:delText>
          </w:r>
        </w:del>
      </w:ins>
    </w:p>
    <w:p w:rsidR="009723FF" w:rsidRPr="0032305B" w:rsidRDefault="00A53CE3" w:rsidP="0032305B">
      <w:pPr>
        <w:rPr>
          <w:ins w:id="119" w:author="Pla Jean" w:date="2014-02-24T17:47:00Z"/>
        </w:rPr>
      </w:pPr>
      <w:del w:id="120" w:author="Anonym1" w:date="2014-03-18T23:54:00Z">
        <w:r w:rsidRPr="0032305B" w:rsidDel="009723FF">
          <w:delText>Preliminary analysis within WP4C has shown that for the non-GSO satellite data collection platforms in operation within the frequency band 401 to 403 MHz, the aggregate transmitter power does not exceed the interference threshold, assuming a maximum load of the Earth Exploration satellite systems. For the GSO platforms, which are channelized, no single platform or the whole channel aggregate platforms will violate the power flux density interference criterion. For the worst case there is almost a 10 dB margin between the power density from the platforms and the interference threshold in the 401 to 403 MHz band.</w:delText>
        </w:r>
      </w:del>
      <w:ins w:id="121" w:author="Pla Jean" w:date="2014-02-24T17:47:00Z">
        <w:r w:rsidR="009723FF" w:rsidRPr="0032305B">
          <w:t xml:space="preserve">Operation of </w:t>
        </w:r>
        <w:proofErr w:type="spellStart"/>
        <w:r w:rsidR="009723FF" w:rsidRPr="0032305B">
          <w:t>radiosondes</w:t>
        </w:r>
      </w:ins>
      <w:proofErr w:type="spellEnd"/>
      <w:ins w:id="122" w:author="PLA Jean" w:date="2014-03-04T16:33:00Z">
        <w:r w:rsidR="009723FF" w:rsidRPr="0032305B">
          <w:t xml:space="preserve"> </w:t>
        </w:r>
      </w:ins>
      <w:ins w:id="123" w:author="Pla Jean" w:date="2014-02-24T17:47:00Z">
        <w:r w:rsidR="009723FF" w:rsidRPr="0032305B">
          <w:t>in the meteorological aids service will not exceed the broadband measured sensitivity levels of the search-and-rescue receivers for LEO, MEO or GEO satellites.</w:t>
        </w:r>
        <w:r w:rsidR="009723FF" w:rsidRPr="0032305B" w:rsidDel="001B0573">
          <w:t xml:space="preserve"> </w:t>
        </w:r>
        <w:r w:rsidR="009723FF" w:rsidRPr="0032305B">
          <w:t xml:space="preserve"> In all cases the percentage of interference power to the SAR receivers is less than 6 x10-3 percent of the interference threshold. Older, less-stable, analogue </w:t>
        </w:r>
        <w:proofErr w:type="spellStart"/>
        <w:r w:rsidR="009723FF" w:rsidRPr="0032305B">
          <w:t>radiosondes</w:t>
        </w:r>
        <w:proofErr w:type="spellEnd"/>
        <w:r w:rsidR="009723FF" w:rsidRPr="0032305B">
          <w:t xml:space="preserve"> could have the carrier drift into the SAR receiver band. However, this does not contribute to the overall increase in the SAR receiver noise background.</w:t>
        </w:r>
      </w:ins>
    </w:p>
    <w:p w:rsidR="00A53CE3" w:rsidRPr="0032305B" w:rsidDel="009723FF" w:rsidRDefault="00A53CE3" w:rsidP="0032305B">
      <w:pPr>
        <w:rPr>
          <w:del w:id="124" w:author="Anonym1" w:date="2014-03-18T23:54:00Z"/>
        </w:rPr>
      </w:pPr>
      <w:del w:id="125" w:author="Anonym1" w:date="2014-03-18T23:54:00Z">
        <w:r w:rsidRPr="0032305B" w:rsidDel="009723FF">
          <w:delText>With regards to the meteorological aids service, it was shown that the operation of radiosondes will not exceed the measured sensitivity levels of the search-and-rescue receivers.  At maximum load, which is considered  the worst case, when all radiosondes possible within the view of the satellite have been launched and  are transmitting simultaneously, their aggregate power is about 1% of the aggregate interference power level for the LEO Search-And-Rescue receiver.</w:delText>
        </w:r>
      </w:del>
    </w:p>
    <w:p w:rsidR="00A53CE3" w:rsidRPr="0032305B" w:rsidDel="009723FF" w:rsidRDefault="00A53CE3" w:rsidP="0032305B">
      <w:pPr>
        <w:rPr>
          <w:del w:id="126" w:author="Anonym1" w:date="2014-03-18T23:54:00Z"/>
        </w:rPr>
      </w:pPr>
      <w:del w:id="127" w:author="Anonym1" w:date="2014-03-18T23:54:00Z">
        <w:r w:rsidRPr="0032305B" w:rsidDel="009723FF">
          <w:delText>One study valid for CEPT countries shows that a moderate density of mobile and base stations compared to what it is usually expected, in operation in the frequency band just above 406.1 MHz may cause detrimental interference to the MSS operation within the 406-406.1 MHz band for the LEO space component. This study only examined the impact of broad band-noise, the impact of spurious emissions needs to be done. In addition, future simulations need to be run for the GSO and MEO space components and may be probably more critical than the LEO case. In addition, this study needs to be updated with the outputs of the CEPT questionnaire.</w:delText>
        </w:r>
      </w:del>
    </w:p>
    <w:p w:rsidR="009723FF" w:rsidRPr="0032305B" w:rsidRDefault="009723FF" w:rsidP="0032305B">
      <w:pPr>
        <w:rPr>
          <w:ins w:id="128" w:author="Pla Jean" w:date="2014-02-24T17:48:00Z"/>
        </w:rPr>
      </w:pPr>
      <w:ins w:id="129" w:author="Pla Jean" w:date="2014-02-24T17:48:00Z">
        <w:r w:rsidRPr="0032305B">
          <w:t xml:space="preserve">The impact of mobile systems in operation above 406.1 MHz has been assessed performing simulation using deployment </w:t>
        </w:r>
      </w:ins>
      <w:ins w:id="130" w:author="Pla Jean" w:date="2014-02-24T17:49:00Z">
        <w:r w:rsidRPr="0032305B">
          <w:t>(based on answers provided through a questionnaire</w:t>
        </w:r>
      </w:ins>
      <w:ins w:id="131" w:author="Pla Jean" w:date="2014-02-25T10:16:00Z">
        <w:r w:rsidRPr="0032305B">
          <w:t xml:space="preserve"> sent to CEPT administrations</w:t>
        </w:r>
      </w:ins>
      <w:ins w:id="132" w:author="Pla Jean" w:date="2014-02-25T10:17:00Z">
        <w:r w:rsidRPr="0032305B">
          <w:t xml:space="preserve"> and sector members last April 2013</w:t>
        </w:r>
      </w:ins>
      <w:ins w:id="133" w:author="Pla Jean" w:date="2014-02-24T17:49:00Z">
        <w:r w:rsidRPr="0032305B">
          <w:t xml:space="preserve">) </w:t>
        </w:r>
      </w:ins>
      <w:ins w:id="134" w:author="Pla Jean" w:date="2014-02-24T17:48:00Z">
        <w:r w:rsidRPr="0032305B">
          <w:t xml:space="preserve">within the CEPT countries. Simulations show that the LEO component experiences interference due to mobile deployment from 406.1 to 407 MHz, while the MEO component receives interference up to 410 MHz depending on the </w:t>
        </w:r>
      </w:ins>
      <w:ins w:id="135" w:author="PLA Jean" w:date="2014-03-04T16:38:00Z">
        <w:r w:rsidRPr="0032305B">
          <w:t xml:space="preserve">MEO satellite </w:t>
        </w:r>
      </w:ins>
      <w:ins w:id="136" w:author="Pla Jean" w:date="2014-02-24T17:48:00Z">
        <w:r w:rsidRPr="0032305B">
          <w:t>constellation</w:t>
        </w:r>
      </w:ins>
      <w:ins w:id="137" w:author="PLA Jean" w:date="2014-03-04T16:38:00Z">
        <w:r w:rsidRPr="0032305B">
          <w:t>s</w:t>
        </w:r>
      </w:ins>
      <w:ins w:id="138" w:author="Pla Jean" w:date="2014-02-24T17:48:00Z">
        <w:r w:rsidRPr="0032305B">
          <w:t>. The geostationary component shows severe interference due to mobile deployment within the</w:t>
        </w:r>
      </w:ins>
      <w:ins w:id="139" w:author="Pla Jean" w:date="2014-02-24T17:50:00Z">
        <w:r w:rsidRPr="0032305B">
          <w:t xml:space="preserve"> </w:t>
        </w:r>
      </w:ins>
      <w:ins w:id="140" w:author="Pla Jean" w:date="2014-02-24T17:48:00Z">
        <w:r w:rsidRPr="0032305B">
          <w:t>406.1 to 406.2 MHz band. Concerning the impact of spurious emissions in the 406-406.1 MHz band, no impact has been demonstrated.</w:t>
        </w:r>
      </w:ins>
    </w:p>
    <w:p w:rsidR="00A53CE3" w:rsidRPr="0032305B" w:rsidRDefault="00A53CE3" w:rsidP="0032305B">
      <w:r w:rsidRPr="0032305B">
        <w:t xml:space="preserve">It is to be noted that the set of paired bands (380-385 MHz) / 390-395 MHz, are dedicated to Public Protection and Disaster Relief and the corresponding systems have been extensively implemented in many European countries. PPDR radio solutions are an essential element for Public Safety operations, they require reliable, available, secure systems provided by dedicated systems permanently available and covering all necessary wide areas (regional, country, and continent) on a permanent basis. PPDR systems need to be effective and adequate in their operation, nationally, cross border and regionally. </w:t>
      </w:r>
    </w:p>
    <w:p w:rsidR="00A53CE3" w:rsidRPr="0032305B" w:rsidRDefault="00A53CE3" w:rsidP="0032305B">
      <w:r w:rsidRPr="0032305B">
        <w:t xml:space="preserve">ITU-R Resolution 646, states that in Region 1: 380-470 MHz as the frequency range within which the band 380 385/390 395 MHz is a referred core harmonized band for permanent public protection activities within certain countries of Region 1, which have given their agreement. The implementation of PPDR systems could be constrained by proposals within the ITU-R Directors Report to WRC15 and the WRC15 outcomes. PPDR systems should be effective in their operation nationally, cross border and regionally, </w:t>
      </w:r>
    </w:p>
    <w:p w:rsidR="00A53CE3" w:rsidRPr="0032305B" w:rsidRDefault="00A53CE3" w:rsidP="0032305B">
      <w:r w:rsidRPr="0032305B">
        <w:t xml:space="preserve">CEPT should be careful to ensure that in balancing the interference protection needs of </w:t>
      </w:r>
      <w:proofErr w:type="spellStart"/>
      <w:r w:rsidRPr="0032305B">
        <w:t>Cospas-Sarsat</w:t>
      </w:r>
      <w:proofErr w:type="spellEnd"/>
      <w:r w:rsidRPr="0032305B">
        <w:t xml:space="preserve"> that radio regulatory provisions do not then constrain PPDR. However, specific technical studies should be undertaken to evaluate the impact of these systems on the MSS operation within the band 406 to 406.1 </w:t>
      </w:r>
      <w:proofErr w:type="spellStart"/>
      <w:r w:rsidRPr="0032305B">
        <w:t>MHz.</w:t>
      </w:r>
      <w:proofErr w:type="spellEnd"/>
    </w:p>
    <w:p w:rsidR="00A53CE3" w:rsidRPr="0032305B" w:rsidDel="00AA24E1" w:rsidRDefault="00A53CE3" w:rsidP="0032305B">
      <w:pPr>
        <w:rPr>
          <w:del w:id="141" w:author="Anonym1" w:date="2014-03-18T23:55:00Z"/>
        </w:rPr>
      </w:pPr>
      <w:del w:id="142" w:author="Anonym1" w:date="2014-03-18T23:55:00Z">
        <w:r w:rsidRPr="0032305B" w:rsidDel="00AA24E1">
          <w:delText>CEPT launched a questionnaire concerning the actual usage of the frequency bands under the land mobile allocation between 390 up to 420 MHz. Many administrations and sector members provided answers that are useful for the development of future realistic simulations. In addition, this questionnaire was sent to organisations having MoU/LoU with CEPT/ECC.</w:delText>
        </w:r>
      </w:del>
    </w:p>
    <w:p w:rsidR="003771D5" w:rsidRPr="0032305B" w:rsidDel="00AA24E1" w:rsidRDefault="00A53CE3" w:rsidP="0032305B">
      <w:pPr>
        <w:rPr>
          <w:del w:id="143" w:author="Anonym1" w:date="2014-03-18T23:57:00Z"/>
        </w:rPr>
      </w:pPr>
      <w:del w:id="144" w:author="Anonym1" w:date="2014-03-18T23:57:00Z">
        <w:r w:rsidRPr="0032305B" w:rsidDel="00AA24E1">
          <w:lastRenderedPageBreak/>
          <w:delText>ITU-R WP4C started drafting CPM text suggesting that “WRC-15 may develop a WRC Resolution with a view of having an adequate protection of the MSS in the band 406-406.1 MHz in order to detect and successfully process 406 MHz distress signals while not putting undue constraints to existing and planned systems in the adjacent frequency bands 390-406 MHz and 406.1-420 MHz”.</w:delText>
        </w:r>
      </w:del>
    </w:p>
    <w:p w:rsidR="00AA24E1" w:rsidRPr="0032305B" w:rsidRDefault="00AA24E1" w:rsidP="0032305B">
      <w:pPr>
        <w:rPr>
          <w:ins w:id="145" w:author="Anonym1" w:date="2014-03-18T23:57:00Z"/>
        </w:rPr>
      </w:pPr>
      <w:ins w:id="146" w:author="Anonym1" w:date="2014-03-18T23:57:00Z">
        <w:r w:rsidRPr="0032305B">
          <w:t xml:space="preserve">ITU-R WP4C continued drafting CPM text suggesting that “WRC-15 could revise WRC Resolution 205 with a view of having an adequate protection of the MSS in the band 406-406.1 MHz in order to detect and successfully process 406 MHz distress signals </w:t>
        </w:r>
      </w:ins>
      <w:ins w:id="147" w:author="Anonym1" w:date="2014-03-18T23:58:00Z">
        <w:r w:rsidRPr="0032305B">
          <w:t>taking into account the current and future deployment of services in adjacent bands</w:t>
        </w:r>
      </w:ins>
      <w:ins w:id="148" w:author="Anonym1" w:date="2014-03-18T23:57:00Z">
        <w:r w:rsidRPr="0032305B">
          <w:t>”.</w:t>
        </w:r>
      </w:ins>
      <w:ins w:id="149" w:author="Anonym1" w:date="2014-03-18T23:58:00Z">
        <w:r w:rsidRPr="0032305B">
          <w:t xml:space="preserve"> The following mitigation techniques have been discussed.</w:t>
        </w:r>
      </w:ins>
      <w:r w:rsidRPr="0032305B">
        <w:t xml:space="preserve"> </w:t>
      </w:r>
    </w:p>
    <w:p w:rsidR="00AA24E1" w:rsidRPr="0032305B" w:rsidRDefault="00AA24E1" w:rsidP="0032305B">
      <w:pPr>
        <w:pStyle w:val="ECCNumberedList"/>
        <w:numPr>
          <w:ilvl w:val="0"/>
          <w:numId w:val="40"/>
        </w:numPr>
      </w:pPr>
      <w:ins w:id="150" w:author="Pla Jean" w:date="2014-02-24T17:55:00Z">
        <w:r w:rsidRPr="0032305B">
          <w:t>LEOSAR, GEOSAR and MEOSAR systems space receivers could be designed with improved filters</w:t>
        </w:r>
      </w:ins>
      <w:ins w:id="151" w:author="Pla Jean" w:date="2014-02-24T17:57:00Z">
        <w:r w:rsidRPr="0032305B">
          <w:t xml:space="preserve">, </w:t>
        </w:r>
      </w:ins>
      <w:ins w:id="152" w:author="Pla Jean" w:date="2014-02-24T17:55:00Z">
        <w:r w:rsidRPr="0032305B">
          <w:t>which</w:t>
        </w:r>
      </w:ins>
      <w:ins w:id="153" w:author="Pla Jean" w:date="2014-02-25T10:19:00Z">
        <w:r w:rsidRPr="0032305B">
          <w:t xml:space="preserve"> are</w:t>
        </w:r>
      </w:ins>
      <w:ins w:id="154" w:author="Pla Jean" w:date="2014-02-24T17:55:00Z">
        <w:r w:rsidRPr="0032305B">
          <w:t xml:space="preserve"> planned for future generation of satellites.</w:t>
        </w:r>
      </w:ins>
    </w:p>
    <w:p w:rsidR="00AA24E1" w:rsidRPr="0032305B" w:rsidRDefault="00AA24E1" w:rsidP="00AA24E1">
      <w:pPr>
        <w:pStyle w:val="ECCNumberedList"/>
        <w:rPr>
          <w:ins w:id="155" w:author="Pla Jean" w:date="2014-02-24T17:55:00Z"/>
        </w:rPr>
      </w:pPr>
      <w:ins w:id="156" w:author="Pla Jean" w:date="2014-02-24T17:55:00Z">
        <w:r w:rsidRPr="0032305B">
          <w:t xml:space="preserve">A guard band would provide some protection, and its implementation would likely require regulatory measures such as licensing new systems outside of the guard band. Taking into account that there may be a large number of existing </w:t>
        </w:r>
        <w:proofErr w:type="gramStart"/>
        <w:r w:rsidRPr="0032305B">
          <w:t>land</w:t>
        </w:r>
      </w:ins>
      <w:proofErr w:type="gramEnd"/>
      <w:ins w:id="157" w:author="PLA Jean" w:date="2014-03-04T17:06:00Z">
        <w:r w:rsidRPr="0032305B">
          <w:t xml:space="preserve"> </w:t>
        </w:r>
      </w:ins>
      <w:ins w:id="158" w:author="Pla Jean" w:date="2014-02-24T17:55:00Z">
        <w:r w:rsidRPr="0032305B">
          <w:t>mobile</w:t>
        </w:r>
      </w:ins>
      <w:ins w:id="159" w:author="PLA Jean" w:date="2014-03-04T17:07:00Z">
        <w:r w:rsidRPr="0032305B">
          <w:t xml:space="preserve"> </w:t>
        </w:r>
      </w:ins>
      <w:ins w:id="160" w:author="Pla Jean" w:date="2014-02-24T17:55:00Z">
        <w:r w:rsidRPr="0032305B">
          <w:t>systems already operating in above 406.1 MHz, this mitigation measure would only apply to new</w:t>
        </w:r>
      </w:ins>
      <w:ins w:id="161" w:author="PLA Jean" w:date="2014-03-04T16:43:00Z">
        <w:r w:rsidRPr="0032305B">
          <w:t xml:space="preserve"> stations/systems</w:t>
        </w:r>
      </w:ins>
      <w:ins w:id="162" w:author="Pla Jean" w:date="2014-02-24T17:55:00Z">
        <w:r w:rsidRPr="0032305B">
          <w:t xml:space="preserve"> for mobile and fixed services</w:t>
        </w:r>
      </w:ins>
      <w:ins w:id="163" w:author="Pla Jean" w:date="2014-02-24T17:57:00Z">
        <w:r w:rsidRPr="0032305B">
          <w:t>. Therefore, such a mechanism</w:t>
        </w:r>
      </w:ins>
      <w:ins w:id="164" w:author="Pla Jean" w:date="2014-02-24T17:55:00Z">
        <w:r w:rsidRPr="0032305B">
          <w:t xml:space="preserve"> may be beneficial to MSS systems on a long-term basis</w:t>
        </w:r>
      </w:ins>
      <w:ins w:id="165" w:author="Pla Jean" w:date="2014-02-24T17:58:00Z">
        <w:r w:rsidRPr="0032305B">
          <w:t>, and a</w:t>
        </w:r>
      </w:ins>
      <w:ins w:id="166" w:author="Pla Jean" w:date="2014-02-24T17:55:00Z">
        <w:r w:rsidRPr="0032305B">
          <w:t xml:space="preserve">dministrations </w:t>
        </w:r>
      </w:ins>
      <w:ins w:id="167" w:author="Pla Jean" w:date="2014-02-25T12:06:00Z">
        <w:r w:rsidRPr="0032305B">
          <w:t>are</w:t>
        </w:r>
      </w:ins>
      <w:ins w:id="168" w:author="Pla Jean" w:date="2014-02-24T17:55:00Z">
        <w:r w:rsidRPr="0032305B">
          <w:t xml:space="preserve"> invited to make new </w:t>
        </w:r>
      </w:ins>
      <w:ins w:id="169" w:author="PLA Jean" w:date="2014-03-04T16:44:00Z">
        <w:r w:rsidRPr="0032305B">
          <w:t>stations/systems</w:t>
        </w:r>
      </w:ins>
      <w:ins w:id="170" w:author="Pla Jean" w:date="2014-02-24T17:55:00Z">
        <w:r w:rsidRPr="0032305B">
          <w:t xml:space="preserve"> to mobile and fixed services to frequency bands </w:t>
        </w:r>
      </w:ins>
      <w:ins w:id="171" w:author="Pla Jean" w:date="2014-02-25T12:06:00Z">
        <w:r w:rsidRPr="0032305B">
          <w:t>outside this guard</w:t>
        </w:r>
      </w:ins>
      <w:ins w:id="172" w:author="Pla Jean" w:date="2014-02-24T17:55:00Z">
        <w:r w:rsidRPr="0032305B">
          <w:t xml:space="preserve"> band.</w:t>
        </w:r>
      </w:ins>
      <w:ins w:id="173" w:author="Pla Jean" w:date="2014-02-24T17:59:00Z">
        <w:r w:rsidRPr="0032305B">
          <w:t xml:space="preserve"> </w:t>
        </w:r>
      </w:ins>
      <w:ins w:id="174" w:author="Pla Jean" w:date="2014-02-24T17:58:00Z">
        <w:r w:rsidRPr="0032305B">
          <w:t xml:space="preserve">The </w:t>
        </w:r>
      </w:ins>
      <w:ins w:id="175" w:author="Pla Jean" w:date="2014-02-24T18:00:00Z">
        <w:r w:rsidRPr="0032305B">
          <w:t>size</w:t>
        </w:r>
      </w:ins>
      <w:ins w:id="176" w:author="Pla Jean" w:date="2014-02-24T17:58:00Z">
        <w:r w:rsidRPr="0032305B">
          <w:t xml:space="preserve"> of </w:t>
        </w:r>
      </w:ins>
      <w:ins w:id="177" w:author="Pla Jean" w:date="2014-02-24T18:01:00Z">
        <w:r w:rsidRPr="0032305B">
          <w:t xml:space="preserve">the </w:t>
        </w:r>
      </w:ins>
      <w:ins w:id="178" w:author="Pla Jean" w:date="2014-02-24T18:00:00Z">
        <w:r w:rsidRPr="0032305B">
          <w:t xml:space="preserve">guard band needs to be </w:t>
        </w:r>
      </w:ins>
      <w:ins w:id="179" w:author="PLA Jean" w:date="2014-03-04T16:49:00Z">
        <w:r w:rsidRPr="0032305B">
          <w:t xml:space="preserve">carefully calculated and </w:t>
        </w:r>
      </w:ins>
      <w:ins w:id="180" w:author="Pla Jean" w:date="2014-02-24T18:02:00Z">
        <w:r w:rsidRPr="0032305B">
          <w:t>defined</w:t>
        </w:r>
      </w:ins>
      <w:ins w:id="181" w:author="PLA Jean" w:date="2014-03-04T16:55:00Z">
        <w:r w:rsidRPr="0032305B">
          <w:t xml:space="preserve"> within t</w:t>
        </w:r>
      </w:ins>
      <w:ins w:id="182" w:author="PLA Jean" w:date="2014-03-04T16:52:00Z">
        <w:r w:rsidRPr="0032305B">
          <w:t xml:space="preserve">he range of </w:t>
        </w:r>
      </w:ins>
      <w:ins w:id="183" w:author="PLA Jean" w:date="2014-03-04T16:55:00Z">
        <w:r w:rsidRPr="0032305B">
          <w:t>some kHz</w:t>
        </w:r>
      </w:ins>
      <w:ins w:id="184" w:author="Pla Jean" w:date="2014-02-24T18:04:00Z">
        <w:r w:rsidRPr="0032305B">
          <w:t xml:space="preserve"> </w:t>
        </w:r>
      </w:ins>
      <w:ins w:id="185" w:author="PLA Jean" w:date="2014-03-04T16:56:00Z">
        <w:r w:rsidRPr="0032305B">
          <w:t xml:space="preserve">up </w:t>
        </w:r>
      </w:ins>
      <w:ins w:id="186" w:author="PLA Jean" w:date="2014-03-04T16:55:00Z">
        <w:r w:rsidRPr="0032305B">
          <w:t xml:space="preserve">to </w:t>
        </w:r>
      </w:ins>
      <w:ins w:id="187" w:author="PLA Jean" w:date="2014-03-04T16:56:00Z">
        <w:r w:rsidRPr="0032305B">
          <w:t>3</w:t>
        </w:r>
      </w:ins>
      <w:ins w:id="188" w:author="Pla Jean" w:date="2014-02-24T18:04:00Z">
        <w:r w:rsidRPr="0032305B">
          <w:t>00 kHz</w:t>
        </w:r>
      </w:ins>
      <w:ins w:id="189" w:author="PLA Jean" w:date="2014-03-04T16:56:00Z">
        <w:r w:rsidRPr="0032305B">
          <w:t>.</w:t>
        </w:r>
      </w:ins>
      <w:ins w:id="190" w:author="Pla Jean" w:date="2014-02-24T18:04:00Z">
        <w:r w:rsidRPr="0032305B">
          <w:t xml:space="preserve"> </w:t>
        </w:r>
      </w:ins>
      <w:ins w:id="191" w:author="Pla Jean" w:date="2014-02-24T17:55:00Z">
        <w:r w:rsidRPr="0032305B">
          <w:t>It is assumed that this guard band is not applicable to existing s</w:t>
        </w:r>
      </w:ins>
      <w:ins w:id="192" w:author="PLA Jean" w:date="2014-03-04T16:57:00Z">
        <w:r w:rsidRPr="0032305B">
          <w:t>tations/system</w:t>
        </w:r>
      </w:ins>
      <w:ins w:id="193" w:author="Pla Jean" w:date="2014-02-24T17:55:00Z">
        <w:r w:rsidRPr="0032305B">
          <w:t xml:space="preserve"> but to new</w:t>
        </w:r>
      </w:ins>
      <w:ins w:id="194" w:author="PLA Jean" w:date="2014-03-04T16:57:00Z">
        <w:r w:rsidRPr="0032305B">
          <w:t xml:space="preserve"> ones</w:t>
        </w:r>
      </w:ins>
      <w:ins w:id="195" w:author="Pla Jean" w:date="2014-02-24T17:55:00Z">
        <w:r w:rsidRPr="0032305B">
          <w:t>. It is understood that a larger guard band would provide a better noise reduction</w:t>
        </w:r>
      </w:ins>
      <w:ins w:id="196" w:author="PLA Jean" w:date="2014-03-04T16:57:00Z">
        <w:r w:rsidRPr="0032305B">
          <w:t>, while</w:t>
        </w:r>
      </w:ins>
      <w:ins w:id="197" w:author="Pla Jean" w:date="2014-02-24T17:55:00Z">
        <w:r w:rsidRPr="0032305B">
          <w:t xml:space="preserve"> a larger guard band would </w:t>
        </w:r>
      </w:ins>
      <w:ins w:id="198" w:author="PLA Jean" w:date="2014-03-04T16:58:00Z">
        <w:r w:rsidRPr="0032305B">
          <w:t>constrain</w:t>
        </w:r>
      </w:ins>
      <w:ins w:id="199" w:author="Pla Jean" w:date="2014-02-24T17:55:00Z">
        <w:r w:rsidRPr="0032305B">
          <w:t xml:space="preserve"> </w:t>
        </w:r>
      </w:ins>
      <w:ins w:id="200" w:author="PLA Jean" w:date="2014-03-04T16:58:00Z">
        <w:r w:rsidRPr="0032305B">
          <w:t xml:space="preserve">administrations </w:t>
        </w:r>
      </w:ins>
      <w:ins w:id="201" w:author="PLA Jean" w:date="2014-03-04T16:59:00Z">
        <w:r w:rsidRPr="0032305B">
          <w:t xml:space="preserve">to </w:t>
        </w:r>
      </w:ins>
      <w:ins w:id="202" w:author="Pla Jean" w:date="2014-02-24T17:55:00Z">
        <w:r w:rsidRPr="0032305B">
          <w:t>implement s</w:t>
        </w:r>
      </w:ins>
      <w:ins w:id="203" w:author="PLA Jean" w:date="2014-03-04T16:59:00Z">
        <w:r w:rsidRPr="0032305B">
          <w:t>tations/systems of</w:t>
        </w:r>
      </w:ins>
      <w:ins w:id="204" w:author="Pla Jean" w:date="2014-02-24T17:55:00Z">
        <w:r w:rsidRPr="0032305B">
          <w:t xml:space="preserve"> the mobile/fixed services</w:t>
        </w:r>
      </w:ins>
      <w:ins w:id="205" w:author="PLA Jean" w:date="2014-03-05T13:52:00Z">
        <w:r w:rsidRPr="0032305B">
          <w:t xml:space="preserve"> under the conditions of this guard band.</w:t>
        </w:r>
      </w:ins>
    </w:p>
    <w:p w:rsidR="00AA24E1" w:rsidRPr="0032305B" w:rsidRDefault="00AA24E1" w:rsidP="00637C25">
      <w:pPr>
        <w:pStyle w:val="ECCNumberedList"/>
        <w:rPr>
          <w:ins w:id="206" w:author="Pla Jean" w:date="2014-02-24T17:55:00Z"/>
        </w:rPr>
      </w:pPr>
      <w:ins w:id="207" w:author="Pla Jean" w:date="2014-02-24T17:55:00Z">
        <w:r w:rsidRPr="0032305B">
          <w:t xml:space="preserve">Reduction in </w:t>
        </w:r>
        <w:proofErr w:type="spellStart"/>
        <w:r w:rsidRPr="0032305B">
          <w:t>e.i.r.p</w:t>
        </w:r>
        <w:proofErr w:type="spellEnd"/>
        <w:r w:rsidRPr="0032305B">
          <w:t xml:space="preserve">. levels radiated by terrestrial systems towards space may be another measure to protect MSS systems in the 406-406.1 </w:t>
        </w:r>
        <w:proofErr w:type="spellStart"/>
        <w:r w:rsidRPr="0032305B">
          <w:t>MHz.</w:t>
        </w:r>
        <w:proofErr w:type="spellEnd"/>
        <w:r w:rsidRPr="0032305B">
          <w:t xml:space="preserve"> However, taking into account that there are already thousands of terrestrial systems already in use throughout CEPT countries, it is not realistic to expect that the operators/users of these systems would/could modify their existing networks. Thus this mitigation measure is not feasible due to the high number of existing systems operating in the 406.1-410 MHz, but might be considered for existing systems operating over </w:t>
        </w:r>
      </w:ins>
    </w:p>
    <w:p w:rsidR="00AA24E1" w:rsidRPr="0032305B" w:rsidRDefault="00AA24E1" w:rsidP="0032305B">
      <w:pPr>
        <w:pStyle w:val="ECCLetteredList"/>
        <w:rPr>
          <w:ins w:id="208" w:author="Pla Jean" w:date="2014-02-24T17:55:00Z"/>
          <w:lang w:val="en-GB"/>
        </w:rPr>
      </w:pPr>
      <w:ins w:id="209" w:author="Pla Jean" w:date="2014-02-24T17:55:00Z">
        <w:r w:rsidRPr="0032305B">
          <w:rPr>
            <w:lang w:val="en-GB"/>
          </w:rPr>
          <w:t>geographical areas with</w:t>
        </w:r>
      </w:ins>
      <w:ins w:id="210" w:author="PLA Jean" w:date="2014-03-05T13:59:00Z">
        <w:r w:rsidRPr="0032305B">
          <w:rPr>
            <w:lang w:val="en-GB"/>
          </w:rPr>
          <w:t xml:space="preserve"> low</w:t>
        </w:r>
      </w:ins>
      <w:ins w:id="211" w:author="Pla Jean" w:date="2014-02-24T17:55:00Z">
        <w:r w:rsidRPr="0032305B">
          <w:rPr>
            <w:lang w:val="en-GB"/>
          </w:rPr>
          <w:t xml:space="preserve"> deployment of terrestrial systems </w:t>
        </w:r>
      </w:ins>
    </w:p>
    <w:p w:rsidR="00AA24E1" w:rsidRPr="0032305B" w:rsidRDefault="00AA24E1" w:rsidP="0032305B">
      <w:pPr>
        <w:pStyle w:val="ECCLetteredList"/>
        <w:rPr>
          <w:ins w:id="212" w:author="Pla Jean" w:date="2014-02-24T17:55:00Z"/>
          <w:lang w:val="en-GB"/>
        </w:rPr>
      </w:pPr>
      <w:ins w:id="213" w:author="Pla Jean" w:date="2014-02-24T17:55:00Z">
        <w:r w:rsidRPr="0032305B">
          <w:rPr>
            <w:lang w:val="en-GB"/>
          </w:rPr>
          <w:t>a very limited portion of that band such as 406.1-406.2 MHz</w:t>
        </w:r>
      </w:ins>
    </w:p>
    <w:p w:rsidR="00C40E65" w:rsidRPr="0032305B" w:rsidRDefault="00AA24E1" w:rsidP="0032305B">
      <w:ins w:id="214" w:author="Pla Jean" w:date="2014-02-24T17:55:00Z">
        <w:r w:rsidRPr="0032305B">
          <w:t xml:space="preserve">More details </w:t>
        </w:r>
      </w:ins>
      <w:ins w:id="215" w:author="Pla Jean" w:date="2014-02-24T18:20:00Z">
        <w:r w:rsidRPr="0032305B">
          <w:t>are expected to</w:t>
        </w:r>
      </w:ins>
      <w:ins w:id="216" w:author="Pla Jean" w:date="2014-02-24T17:55:00Z">
        <w:r w:rsidRPr="0032305B">
          <w:t xml:space="preserve"> be provided regarding the use of the band by terrestrial systems in CEPT</w:t>
        </w:r>
      </w:ins>
      <w:r w:rsidR="0032305B" w:rsidRPr="0032305B">
        <w:t xml:space="preserve"> </w:t>
      </w:r>
      <w:ins w:id="217" w:author="Pla Jean" w:date="2014-02-24T17:55:00Z">
        <w:r w:rsidRPr="0032305B">
          <w:t>countries and the US.</w:t>
        </w:r>
      </w:ins>
    </w:p>
    <w:p w:rsidR="00AA24E1" w:rsidRPr="0032305B" w:rsidRDefault="00AA24E1" w:rsidP="0032305B">
      <w:pPr>
        <w:pStyle w:val="ECCNumberedList"/>
        <w:rPr>
          <w:ins w:id="218" w:author="Pla Jean" w:date="2014-02-25T12:03:00Z"/>
        </w:rPr>
      </w:pPr>
      <w:ins w:id="219" w:author="Pla Jean" w:date="2014-02-24T17:55:00Z">
        <w:r w:rsidRPr="0032305B">
          <w:t xml:space="preserve">Additional </w:t>
        </w:r>
      </w:ins>
      <w:ins w:id="220" w:author="Anonym1" w:date="2014-03-19T00:08:00Z">
        <w:r w:rsidR="00C40E65" w:rsidRPr="0032305B">
          <w:t>r</w:t>
        </w:r>
      </w:ins>
      <w:ins w:id="221" w:author="Pla Jean" w:date="2014-02-24T17:55:00Z">
        <w:r w:rsidRPr="0032305B">
          <w:t xml:space="preserve">egulatory </w:t>
        </w:r>
      </w:ins>
      <w:ins w:id="222" w:author="Anonym1" w:date="2014-03-19T00:08:00Z">
        <w:r w:rsidR="00C40E65" w:rsidRPr="0032305B">
          <w:t>m</w:t>
        </w:r>
      </w:ins>
      <w:ins w:id="223" w:author="Pla Jean" w:date="2014-02-24T17:55:00Z">
        <w:r w:rsidRPr="0032305B">
          <w:t xml:space="preserve">easures on adjacent bands may be needed. These measures could </w:t>
        </w:r>
      </w:ins>
      <w:ins w:id="224" w:author="PLA Jean" w:date="2014-03-05T14:03:00Z">
        <w:r w:rsidRPr="0032305B">
          <w:t>include</w:t>
        </w:r>
      </w:ins>
      <w:ins w:id="225" w:author="PLA Jean" w:date="2014-03-05T14:05:00Z">
        <w:r w:rsidRPr="0032305B">
          <w:t xml:space="preserve"> voluntary measures suc</w:t>
        </w:r>
      </w:ins>
      <w:ins w:id="226" w:author="PLA Jean" w:date="2014-03-05T14:06:00Z">
        <w:r w:rsidRPr="0032305B">
          <w:t xml:space="preserve">h as </w:t>
        </w:r>
      </w:ins>
      <w:ins w:id="227" w:author="Pla Jean" w:date="2014-02-24T17:55:00Z">
        <w:r w:rsidRPr="0032305B">
          <w:t>encourag</w:t>
        </w:r>
      </w:ins>
      <w:ins w:id="228" w:author="PLA Jean" w:date="2014-03-05T14:05:00Z">
        <w:r w:rsidRPr="0032305B">
          <w:t>ing</w:t>
        </w:r>
      </w:ins>
      <w:ins w:id="229" w:author="Pla Jean" w:date="2014-02-24T17:55:00Z">
        <w:r w:rsidRPr="0032305B">
          <w:t xml:space="preserve"> administrations to authorize new stations starting from channels that are further away from the band edges 406-406.1 </w:t>
        </w:r>
        <w:proofErr w:type="spellStart"/>
        <w:r w:rsidRPr="0032305B">
          <w:t>MHz</w:t>
        </w:r>
      </w:ins>
      <w:ins w:id="230" w:author="PLA Jean" w:date="2014-03-05T14:03:00Z">
        <w:r w:rsidRPr="0032305B">
          <w:t>.</w:t>
        </w:r>
      </w:ins>
      <w:proofErr w:type="spellEnd"/>
    </w:p>
    <w:p w:rsidR="00AA24E1" w:rsidRPr="0032305B" w:rsidRDefault="00AA24E1" w:rsidP="0032305B">
      <w:pPr>
        <w:pStyle w:val="ECCNumberedList"/>
        <w:rPr>
          <w:ins w:id="231" w:author="Pla Jean" w:date="2014-02-25T12:02:00Z"/>
        </w:rPr>
      </w:pPr>
      <w:ins w:id="232" w:author="Pla Jean" w:date="2014-02-25T12:02:00Z">
        <w:r w:rsidRPr="0032305B">
          <w:t>Below 406 MHz, mitigation techniques are necessary (to be completed). In particular, the activity within the band 405.9-406 MHz should be further examined.</w:t>
        </w:r>
      </w:ins>
    </w:p>
    <w:p w:rsidR="003771D5" w:rsidRPr="0032305B" w:rsidRDefault="003771D5" w:rsidP="003771D5">
      <w:pPr>
        <w:pStyle w:val="berschrift1"/>
        <w:rPr>
          <w:lang w:val="en-GB"/>
        </w:rPr>
      </w:pPr>
      <w:r w:rsidRPr="0032305B">
        <w:rPr>
          <w:lang w:val="en-GB"/>
        </w:rPr>
        <w:t>List of relevant documents</w:t>
      </w:r>
    </w:p>
    <w:p w:rsidR="003771D5" w:rsidRPr="0032305B" w:rsidRDefault="003771D5" w:rsidP="0032305B">
      <w:r w:rsidRPr="0032305B">
        <w:t>ITU-Documentation (Recommendations, Reports, other)</w:t>
      </w:r>
    </w:p>
    <w:p w:rsidR="00EE08AE" w:rsidRPr="0032305B" w:rsidRDefault="00EE08AE" w:rsidP="0032305B">
      <w:pPr>
        <w:pStyle w:val="ECCBulletsLv1"/>
      </w:pPr>
      <w:r w:rsidRPr="0032305B">
        <w:t>ITU-R Resolution 646 (WRC</w:t>
      </w:r>
      <w:r w:rsidRPr="0032305B">
        <w:noBreakHyphen/>
        <w:t>03) for Public Protection and Disaster Relief</w:t>
      </w:r>
    </w:p>
    <w:p w:rsidR="00EE08AE" w:rsidRPr="0032305B" w:rsidRDefault="00EE08AE" w:rsidP="0032305B">
      <w:pPr>
        <w:pStyle w:val="ECCBulletsLv1"/>
      </w:pPr>
      <w:r w:rsidRPr="0032305B">
        <w:t>ITU-R Report ITU</w:t>
      </w:r>
      <w:r w:rsidRPr="0032305B">
        <w:noBreakHyphen/>
        <w:t xml:space="preserve">R M.2033 </w:t>
      </w:r>
      <w:proofErr w:type="spellStart"/>
      <w:r w:rsidRPr="0032305B">
        <w:t>Radiocommunication</w:t>
      </w:r>
      <w:proofErr w:type="spellEnd"/>
      <w:r w:rsidRPr="0032305B">
        <w:t xml:space="preserve"> objectives and requirements for public protection and disaster relief</w:t>
      </w:r>
    </w:p>
    <w:p w:rsidR="00EE08AE" w:rsidRPr="0032305B" w:rsidRDefault="00EE08AE" w:rsidP="0032305B">
      <w:pPr>
        <w:pStyle w:val="ECCBulletsLv1"/>
      </w:pPr>
      <w:r w:rsidRPr="0032305B">
        <w:t xml:space="preserve">Revised Recommendation ITU-R M.1478-2 “Protection criteria for </w:t>
      </w:r>
      <w:proofErr w:type="spellStart"/>
      <w:r w:rsidRPr="0032305B">
        <w:t>Cospas-Sarsat</w:t>
      </w:r>
      <w:proofErr w:type="spellEnd"/>
      <w:r w:rsidRPr="0032305B">
        <w:t xml:space="preserve"> search and rescue instruments in the band 406-406.1 MHz”</w:t>
      </w:r>
      <w:ins w:id="233" w:author="Anonym1" w:date="2014-03-19T00:10:00Z">
        <w:r w:rsidRPr="0032305B">
          <w:t xml:space="preserve"> (see also Annex </w:t>
        </w:r>
      </w:ins>
      <w:ins w:id="234" w:author="Anonym1" w:date="2014-03-19T00:23:00Z">
        <w:r w:rsidR="0062717F" w:rsidRPr="0032305B">
          <w:t>1 to Document 4C/289)</w:t>
        </w:r>
      </w:ins>
    </w:p>
    <w:p w:rsidR="00EE08AE" w:rsidRPr="0032305B" w:rsidRDefault="00EE08AE" w:rsidP="000B5F3F">
      <w:pPr>
        <w:pStyle w:val="ECCBulletsLv1"/>
        <w:rPr>
          <w:ins w:id="235" w:author="Pla Jean" w:date="2014-02-25T09:42:00Z"/>
        </w:rPr>
      </w:pPr>
      <w:r w:rsidRPr="0032305B">
        <w:lastRenderedPageBreak/>
        <w:t xml:space="preserve">Report ITU-R SM.2258 “Overview of interference source detection and </w:t>
      </w:r>
      <w:proofErr w:type="spellStart"/>
      <w:r w:rsidRPr="0032305B">
        <w:t>geolocation</w:t>
      </w:r>
      <w:proofErr w:type="spellEnd"/>
      <w:r w:rsidRPr="0032305B">
        <w:t xml:space="preserve"> affecting the 406.0-406.1 MHz band used by emergency beacons” (see </w:t>
      </w:r>
      <w:hyperlink r:id="rId9" w:history="1">
        <w:r w:rsidRPr="0032305B">
          <w:rPr>
            <w:rStyle w:val="Hyperlink"/>
            <w:lang w:val="en-GB"/>
          </w:rPr>
          <w:t>Revision 1 to Document 1/35</w:t>
        </w:r>
      </w:hyperlink>
      <w:r w:rsidRPr="0032305B">
        <w:t>)</w:t>
      </w:r>
      <w:del w:id="236" w:author="Pla Jean" w:date="2014-02-25T09:42:00Z">
        <w:r w:rsidRPr="0032305B" w:rsidDel="008943FF">
          <w:delText>Annex 10 to Document 4C/173 “Working document towards a preliminary draft new Report ITU-R M.[AI_9.1.1] - WRC-15 Agenda item 9.1.1 - Protection of the 406-406.1 MHz band”</w:delText>
        </w:r>
      </w:del>
    </w:p>
    <w:p w:rsidR="00EE08AE" w:rsidRPr="0032305B" w:rsidRDefault="0062717F" w:rsidP="0032305B">
      <w:pPr>
        <w:pStyle w:val="ECCBulletsLv1"/>
        <w:rPr>
          <w:ins w:id="237" w:author="Pla Jean" w:date="2014-02-25T09:45:00Z"/>
          <w:highlight w:val="yellow"/>
        </w:rPr>
      </w:pPr>
      <w:ins w:id="238" w:author="Anonym1" w:date="2014-03-19T00:24:00Z">
        <w:r w:rsidRPr="0032305B">
          <w:t xml:space="preserve">Annex </w:t>
        </w:r>
      </w:ins>
      <w:ins w:id="239" w:author="Anonym1" w:date="2014-03-19T00:23:00Z">
        <w:r w:rsidRPr="0032305B">
          <w:t>5</w:t>
        </w:r>
      </w:ins>
      <w:ins w:id="240" w:author="Anonym1" w:date="2014-03-19T00:24:00Z">
        <w:r w:rsidRPr="0032305B">
          <w:t xml:space="preserve"> to Document 4C/289 ”</w:t>
        </w:r>
      </w:ins>
      <w:ins w:id="241" w:author="Anonym1" w:date="2014-03-19T00:23:00Z">
        <w:r w:rsidRPr="0032305B">
          <w:t>Preliminary draft new Report ITU-R M.[AGENDA ITEM 9.1.1] – Protection of the 406-406.1 MHz band</w:t>
        </w:r>
      </w:ins>
      <w:ins w:id="242" w:author="Anonym1" w:date="2014-03-19T00:24:00Z">
        <w:r w:rsidRPr="0032305B">
          <w:t>”</w:t>
        </w:r>
      </w:ins>
    </w:p>
    <w:p w:rsidR="00EE08AE" w:rsidRPr="0032305B" w:rsidRDefault="0062717F" w:rsidP="0032305B">
      <w:pPr>
        <w:pStyle w:val="ECCBulletsLv1"/>
      </w:pPr>
      <w:ins w:id="243" w:author="Anonym1" w:date="2014-03-19T00:24:00Z">
        <w:r w:rsidRPr="0032305B">
          <w:t xml:space="preserve">Annex 13 </w:t>
        </w:r>
      </w:ins>
      <w:ins w:id="244" w:author="Anonym1" w:date="2014-03-19T00:25:00Z">
        <w:r w:rsidRPr="0032305B">
          <w:t>to Document 4C/289 ”</w:t>
        </w:r>
      </w:ins>
      <w:ins w:id="245" w:author="Anonym1" w:date="2014-03-19T00:24:00Z">
        <w:r w:rsidRPr="0032305B">
          <w:t>Working document - Draft CPM text on WRC-15 agenda item 9.1, issue 9.1.1</w:t>
        </w:r>
      </w:ins>
      <w:ins w:id="246" w:author="Anonym1" w:date="2014-03-19T00:25:00Z">
        <w:r w:rsidRPr="0032305B">
          <w:t>”</w:t>
        </w:r>
      </w:ins>
    </w:p>
    <w:p w:rsidR="003771D5" w:rsidRPr="0032305B" w:rsidRDefault="003771D5" w:rsidP="0032305B">
      <w:r w:rsidRPr="0032305B">
        <w:t>CEPT and/or ECC Documentation (Decisions, Recommendations, Reports)</w:t>
      </w:r>
    </w:p>
    <w:p w:rsidR="00EE08AE" w:rsidRPr="0032305B" w:rsidRDefault="00EE08AE" w:rsidP="0032305B">
      <w:pPr>
        <w:pStyle w:val="ECCBulletsLv1"/>
      </w:pPr>
      <w:r w:rsidRPr="0032305B">
        <w:t>ECC Decision (04)06 The availability of frequency bands for the introduction of wideband digital land mobile PMR/PAMR in the 400 MHz and 800/900 MHz bands</w:t>
      </w:r>
    </w:p>
    <w:p w:rsidR="00EE08AE" w:rsidRPr="0032305B" w:rsidRDefault="00EE08AE" w:rsidP="0032305B">
      <w:pPr>
        <w:pStyle w:val="ECCBulletsLv1"/>
      </w:pPr>
      <w:r w:rsidRPr="0032305B">
        <w:t>ECC Decision (08)05 on the harmonization of frequency bands for the implementation of digital Public Protection and Disaster Relief (PPDR) radio applications in the bands within 380-470 MHz</w:t>
      </w:r>
    </w:p>
    <w:p w:rsidR="00EE08AE" w:rsidRPr="0032305B" w:rsidRDefault="00EE08AE" w:rsidP="0032305B">
      <w:pPr>
        <w:pStyle w:val="ECCBulletsLv1"/>
      </w:pPr>
      <w:r w:rsidRPr="0032305B">
        <w:t>ECC Decision (06)06 on the availability of frequency bands for the introduction of Narrowband Digital Land Mobile PMR/PAMR in the 80/160/400 MHz</w:t>
      </w:r>
    </w:p>
    <w:p w:rsidR="00EE08AE" w:rsidRPr="0032305B" w:rsidRDefault="00EE08AE" w:rsidP="0032305B">
      <w:pPr>
        <w:pStyle w:val="ECCBulletsLv1"/>
      </w:pPr>
      <w:r w:rsidRPr="0032305B">
        <w:t>ECC Report 102 Public Protection and Disaster Relief Spectrum Requirements Helsinki January 2007</w:t>
      </w:r>
    </w:p>
    <w:p w:rsidR="00EE08AE" w:rsidRPr="0032305B" w:rsidRDefault="00EE08AE" w:rsidP="0032305B">
      <w:r w:rsidRPr="0032305B">
        <w:t>ETSI References</w:t>
      </w:r>
    </w:p>
    <w:p w:rsidR="00EE08AE" w:rsidRPr="0032305B" w:rsidRDefault="00EE08AE" w:rsidP="0032305B">
      <w:pPr>
        <w:pStyle w:val="ECCBulletsLv1"/>
      </w:pPr>
      <w:r w:rsidRPr="0032305B">
        <w:t>ETSI TR 102 491 (TETRA TEDS system reference document) and ETSI TR 102 485 (PPDR system reference document), which are requests to develop spectrum requirements for Public Protection and Disaster Relief for wideband applications  and/or broadband applications.</w:t>
      </w:r>
    </w:p>
    <w:p w:rsidR="003771D5" w:rsidRPr="0032305B" w:rsidRDefault="003771D5" w:rsidP="0032305B">
      <w:pPr>
        <w:pStyle w:val="ECCBulletsLv1"/>
      </w:pPr>
      <w:r w:rsidRPr="0032305B">
        <w:t>EU Documentation (Directives, Decisions, Recommendations, other), if applicable</w:t>
      </w:r>
    </w:p>
    <w:p w:rsidR="00EE08AE" w:rsidRPr="0032305B" w:rsidRDefault="00EE08AE" w:rsidP="0032305B">
      <w:pPr>
        <w:pStyle w:val="ECCBulletsLv1"/>
      </w:pPr>
      <w:r w:rsidRPr="0032305B">
        <w:t>COSPAS SARSAT relevant documentation</w:t>
      </w:r>
    </w:p>
    <w:p w:rsidR="00EE08AE" w:rsidRPr="0032305B" w:rsidRDefault="00EE08AE" w:rsidP="0032305B">
      <w:pPr>
        <w:pStyle w:val="ECCBulletsLv1"/>
      </w:pPr>
      <w:r w:rsidRPr="0032305B">
        <w:t xml:space="preserve">Description of the Payloads Used in the </w:t>
      </w:r>
      <w:proofErr w:type="spellStart"/>
      <w:r w:rsidRPr="0032305B">
        <w:t>Cospas-Sarsat</w:t>
      </w:r>
      <w:proofErr w:type="spellEnd"/>
      <w:r w:rsidRPr="0032305B">
        <w:t xml:space="preserve"> LEOSAR System, T.003</w:t>
      </w:r>
    </w:p>
    <w:p w:rsidR="00EE08AE" w:rsidRPr="0032305B" w:rsidRDefault="00EE08AE" w:rsidP="0032305B">
      <w:pPr>
        <w:pStyle w:val="ECCBulletsLv1"/>
      </w:pPr>
      <w:r w:rsidRPr="0032305B">
        <w:t xml:space="preserve">Description of the 406 MHz Payloads Used in the </w:t>
      </w:r>
      <w:proofErr w:type="spellStart"/>
      <w:r w:rsidRPr="0032305B">
        <w:t>Cospas-Sarsat</w:t>
      </w:r>
      <w:proofErr w:type="spellEnd"/>
      <w:r w:rsidRPr="0032305B">
        <w:t xml:space="preserve"> GEOSAR System, T.011</w:t>
      </w:r>
    </w:p>
    <w:p w:rsidR="003771D5" w:rsidRPr="0032305B" w:rsidRDefault="003771D5" w:rsidP="003771D5">
      <w:pPr>
        <w:pStyle w:val="berschrift1"/>
        <w:rPr>
          <w:lang w:val="en-GB"/>
        </w:rPr>
      </w:pPr>
      <w:r w:rsidRPr="0032305B">
        <w:rPr>
          <w:lang w:val="en-GB"/>
        </w:rPr>
        <w:t>Actions to be taken</w:t>
      </w:r>
    </w:p>
    <w:p w:rsidR="00EE08AE" w:rsidRPr="0032305B" w:rsidDel="00505C8A" w:rsidRDefault="00EE08AE" w:rsidP="0032305B">
      <w:pPr>
        <w:rPr>
          <w:del w:id="247" w:author="Pla Jean" w:date="2014-02-24T16:29:00Z"/>
        </w:rPr>
      </w:pPr>
      <w:del w:id="248" w:author="Pla Jean" w:date="2014-02-24T16:29:00Z">
        <w:r w:rsidRPr="0032305B" w:rsidDel="00505C8A">
          <w:delText>In order to facilitate the technical studies and in support of ITU-R studies, WP4C sent liaison statements to WP5A, 5C, 7B and 7C in order to obtain the corresponding technical characteristics (power, antenna gain) and the degree of deployment (density of systems per km2 per country, region and/or any other adequate representative figure) of the corresponding services in the corresponding frequency bands. Administrations were kindly requested to provide the corresponding characteristics.</w:delText>
        </w:r>
      </w:del>
    </w:p>
    <w:p w:rsidR="00EE08AE" w:rsidRPr="0032305B" w:rsidDel="00505C8A" w:rsidRDefault="00EE08AE" w:rsidP="0032305B">
      <w:pPr>
        <w:rPr>
          <w:del w:id="249" w:author="Pla Jean" w:date="2014-02-24T16:29:00Z"/>
        </w:rPr>
      </w:pPr>
      <w:del w:id="250" w:author="Pla Jean" w:date="2014-02-24T16:29:00Z">
        <w:r w:rsidRPr="0032305B" w:rsidDel="00505C8A">
          <w:delText>WP5A sent a liaison statement back to WP4C indicating the characteristics of the mobile systems deployed around 400 MHz for CEPT. Other inputs are expected from other regions of the world, especially from North America and Asia.</w:delText>
        </w:r>
      </w:del>
    </w:p>
    <w:p w:rsidR="00EE08AE" w:rsidRPr="0032305B" w:rsidDel="00505C8A" w:rsidRDefault="00EE08AE" w:rsidP="0032305B">
      <w:pPr>
        <w:rPr>
          <w:del w:id="251" w:author="Pla Jean" w:date="2014-02-24T16:29:00Z"/>
        </w:rPr>
      </w:pPr>
      <w:del w:id="252" w:author="Pla Jean" w:date="2014-02-24T16:29:00Z">
        <w:r w:rsidRPr="0032305B" w:rsidDel="00505C8A">
          <w:delText>WP7C provided an input providing the characteristics and the deployment of the metaids within the band 400.15 to 406 MHz.</w:delText>
        </w:r>
      </w:del>
    </w:p>
    <w:p w:rsidR="003771D5" w:rsidRPr="0032305B" w:rsidRDefault="00EE08AE" w:rsidP="0032305B">
      <w:pPr>
        <w:rPr>
          <w:rFonts w:cs="Arial"/>
          <w:b/>
          <w:bCs/>
          <w:caps/>
          <w:color w:val="D2232A"/>
          <w:kern w:val="32"/>
          <w:szCs w:val="32"/>
        </w:rPr>
      </w:pPr>
      <w:r w:rsidRPr="0032305B">
        <w:t>CEPT should continually review the developing conclusions and recommendations of the ITU-R WP4C study report for possible impact on affected radio services</w:t>
      </w:r>
      <w:del w:id="253" w:author="Pla Jean" w:date="2014-02-24T16:30:00Z">
        <w:r w:rsidRPr="0032305B" w:rsidDel="00505C8A">
          <w:delText xml:space="preserve">, including the public protection and </w:delText>
        </w:r>
      </w:del>
      <w:del w:id="254" w:author="Pla Jean" w:date="2014-02-24T16:29:00Z">
        <w:r w:rsidRPr="0032305B" w:rsidDel="00505C8A">
          <w:delText>disaster relief services</w:delText>
        </w:r>
      </w:del>
      <w:r w:rsidRPr="0032305B">
        <w:t>.</w:t>
      </w:r>
      <w:r w:rsidR="003771D5" w:rsidRPr="0032305B">
        <w:br w:type="page"/>
      </w:r>
    </w:p>
    <w:p w:rsidR="003771D5" w:rsidRPr="0032305B" w:rsidRDefault="003771D5" w:rsidP="003771D5">
      <w:pPr>
        <w:pStyle w:val="berschrift1"/>
        <w:rPr>
          <w:lang w:val="en-GB"/>
        </w:rPr>
      </w:pPr>
      <w:r w:rsidRPr="0032305B">
        <w:rPr>
          <w:lang w:val="en-GB"/>
        </w:rPr>
        <w:lastRenderedPageBreak/>
        <w:t xml:space="preserve">Relevant information from outside CEPT </w:t>
      </w:r>
    </w:p>
    <w:p w:rsidR="003771D5" w:rsidRPr="0032305B" w:rsidRDefault="003771D5" w:rsidP="003771D5">
      <w:pPr>
        <w:pStyle w:val="berschrift2"/>
        <w:rPr>
          <w:lang w:val="en-GB"/>
        </w:rPr>
      </w:pPr>
      <w:r w:rsidRPr="0032305B">
        <w:rPr>
          <w:lang w:val="en-GB"/>
        </w:rPr>
        <w:t>European Union (date of proposal)</w:t>
      </w:r>
    </w:p>
    <w:p w:rsidR="003771D5" w:rsidRPr="0032305B" w:rsidRDefault="003771D5" w:rsidP="0032305B"/>
    <w:p w:rsidR="003771D5" w:rsidRPr="0032305B" w:rsidRDefault="003771D5" w:rsidP="003771D5">
      <w:pPr>
        <w:pStyle w:val="berschrift2"/>
        <w:rPr>
          <w:lang w:val="en-GB"/>
        </w:rPr>
      </w:pPr>
      <w:r w:rsidRPr="0032305B">
        <w:rPr>
          <w:lang w:val="en-GB"/>
        </w:rPr>
        <w:t xml:space="preserve">Regional telecommunication organisations: </w:t>
      </w:r>
    </w:p>
    <w:p w:rsidR="0062717F" w:rsidRPr="0032305B" w:rsidRDefault="0062717F" w:rsidP="0032305B">
      <w:r w:rsidRPr="0032305B">
        <w:t>APT (</w:t>
      </w:r>
      <w:del w:id="255" w:author="Anonym1" w:date="2014-03-19T00:18:00Z">
        <w:r w:rsidRPr="0032305B" w:rsidDel="0062717F">
          <w:delText xml:space="preserve">July </w:delText>
        </w:r>
      </w:del>
      <w:ins w:id="256" w:author="Anonym1" w:date="2014-03-19T00:18:00Z">
        <w:r w:rsidRPr="0032305B">
          <w:t xml:space="preserve">December </w:t>
        </w:r>
      </w:ins>
      <w:r w:rsidRPr="0032305B">
        <w:t>2013)</w:t>
      </w:r>
    </w:p>
    <w:p w:rsidR="0062717F" w:rsidRPr="0032305B" w:rsidRDefault="0062717F" w:rsidP="0032305B">
      <w:r w:rsidRPr="0032305B">
        <w:t>Further studies are required. APT members are invited monitor and evaluate the studies conducted in ITU-R and submit their contributions for further considerations in future meetings. All incumbent servicers to which the relevant bands are allocated to exiting and planed operation should be protected.</w:t>
      </w:r>
    </w:p>
    <w:p w:rsidR="0062717F" w:rsidRPr="0032305B" w:rsidRDefault="0062717F" w:rsidP="0032305B">
      <w:pPr>
        <w:pStyle w:val="ECCBulletsLv2"/>
      </w:pPr>
      <w:r w:rsidRPr="0032305B">
        <w:t>Australian Preliminary View (July 2013)</w:t>
      </w:r>
    </w:p>
    <w:p w:rsidR="0062717F" w:rsidRPr="0032305B" w:rsidRDefault="0032305B" w:rsidP="0032305B">
      <w:pPr>
        <w:pStyle w:val="ECCBulletsLv2"/>
        <w:numPr>
          <w:ilvl w:val="0"/>
          <w:numId w:val="0"/>
        </w:numPr>
        <w:ind w:left="709"/>
      </w:pPr>
      <w:r>
        <w:t>A</w:t>
      </w:r>
      <w:r w:rsidR="0062717F" w:rsidRPr="0032305B">
        <w:t>ustralia supports appropriate regulatory, technical and operational studies with a view to ensuring the adequate protection of MSS systems in the frequency band 406-406.1 MHz from a</w:t>
      </w:r>
      <w:r>
        <w:t xml:space="preserve">ny emissions </w:t>
      </w:r>
      <w:r w:rsidR="0062717F" w:rsidRPr="0032305B">
        <w:t>that could cause harmful interference.</w:t>
      </w:r>
    </w:p>
    <w:p w:rsidR="0062717F" w:rsidRPr="0032305B" w:rsidRDefault="0062717F" w:rsidP="0032305B">
      <w:r w:rsidRPr="0032305B">
        <w:t>ATU (date of proposal)</w:t>
      </w:r>
    </w:p>
    <w:p w:rsidR="0062717F" w:rsidRPr="0032305B" w:rsidRDefault="0062717F" w:rsidP="0032305B"/>
    <w:p w:rsidR="0062717F" w:rsidRPr="0032305B" w:rsidRDefault="0062717F" w:rsidP="0032305B">
      <w:r w:rsidRPr="0032305B">
        <w:t>Arab Group (</w:t>
      </w:r>
      <w:ins w:id="257" w:author="Pla Jean" w:date="2014-02-24T16:24:00Z">
        <w:r w:rsidRPr="0032305B">
          <w:t>December 2013</w:t>
        </w:r>
      </w:ins>
      <w:del w:id="258" w:author="Pla Jean" w:date="2014-02-24T16:24:00Z">
        <w:r w:rsidRPr="0032305B" w:rsidDel="006A74E8">
          <w:delText>date of proposal</w:delText>
        </w:r>
      </w:del>
      <w:r w:rsidRPr="0032305B">
        <w:t>)</w:t>
      </w:r>
    </w:p>
    <w:p w:rsidR="0062717F" w:rsidRPr="0032305B" w:rsidRDefault="0062717F" w:rsidP="0032305B">
      <w:pPr>
        <w:rPr>
          <w:ins w:id="259" w:author="Pla Jean" w:date="2014-02-24T16:23:00Z"/>
        </w:rPr>
      </w:pPr>
      <w:ins w:id="260" w:author="Pla Jean" w:date="2014-02-24T16:23:00Z">
        <w:r w:rsidRPr="0032305B">
          <w:t xml:space="preserve">Support the protection of the systems operating in the mobile-satellite service in the band 406-406.1 </w:t>
        </w:r>
        <w:proofErr w:type="spellStart"/>
        <w:r w:rsidRPr="0032305B">
          <w:t>MHz.</w:t>
        </w:r>
        <w:proofErr w:type="spellEnd"/>
        <w:r w:rsidRPr="0032305B">
          <w:t xml:space="preserve"> </w:t>
        </w:r>
      </w:ins>
    </w:p>
    <w:p w:rsidR="0062717F" w:rsidRPr="0032305B" w:rsidRDefault="0062717F" w:rsidP="0032305B">
      <w:r w:rsidRPr="0032305B">
        <w:t>CITEL (April 2013)</w:t>
      </w:r>
    </w:p>
    <w:p w:rsidR="0062717F" w:rsidRPr="0032305B" w:rsidRDefault="0062717F" w:rsidP="0032305B">
      <w:r w:rsidRPr="0032305B">
        <w:t xml:space="preserve">Protection of the </w:t>
      </w:r>
      <w:proofErr w:type="spellStart"/>
      <w:r w:rsidRPr="0032305B">
        <w:t>Cospas-Sarsat</w:t>
      </w:r>
      <w:proofErr w:type="spellEnd"/>
      <w:r w:rsidRPr="0032305B">
        <w:t xml:space="preserve"> system from out-of-band emissions of adjacent bands is required in order to maintain an acceptable rate of detection, which is vital to search and rescue missions.  </w:t>
      </w:r>
    </w:p>
    <w:p w:rsidR="0062717F" w:rsidRPr="0032305B" w:rsidRDefault="0062717F" w:rsidP="000B5F3F">
      <w:pPr>
        <w:pStyle w:val="ECCBulletsLv2"/>
        <w:rPr>
          <w:ins w:id="261" w:author="Pla Jean" w:date="2014-02-24T16:16:00Z"/>
        </w:rPr>
      </w:pPr>
      <w:r w:rsidRPr="0032305B">
        <w:t>Canada</w:t>
      </w:r>
      <w:del w:id="262" w:author="Anonym1" w:date="2014-03-19T00:19:00Z">
        <w:r w:rsidRPr="0032305B" w:rsidDel="0062717F">
          <w:delText>:</w:delText>
        </w:r>
      </w:del>
      <w:ins w:id="263" w:author="Pla Jean" w:date="2014-02-24T16:16:00Z">
        <w:r w:rsidRPr="0032305B">
          <w:t>/US</w:t>
        </w:r>
      </w:ins>
      <w:ins w:id="264" w:author="Pla Jean" w:date="2014-02-24T16:18:00Z">
        <w:r w:rsidRPr="0032305B">
          <w:t xml:space="preserve"> (December 2013)</w:t>
        </w:r>
      </w:ins>
    </w:p>
    <w:p w:rsidR="0062717F" w:rsidRPr="0032305B" w:rsidRDefault="0062717F" w:rsidP="000B5F3F">
      <w:pPr>
        <w:pStyle w:val="ECCBulletsLv2"/>
        <w:numPr>
          <w:ilvl w:val="0"/>
          <w:numId w:val="0"/>
        </w:numPr>
        <w:ind w:left="709"/>
        <w:rPr>
          <w:ins w:id="265" w:author="Pla Jean" w:date="2014-02-24T16:16:00Z"/>
          <w:lang w:val="en-GB"/>
        </w:rPr>
      </w:pPr>
      <w:ins w:id="266" w:author="Pla Jean" w:date="2014-02-24T16:16:00Z">
        <w:r w:rsidRPr="0032305B">
          <w:t>Supports the ongoing ITU-R studies with a view of having an adequate protection of the MSS band</w:t>
        </w:r>
      </w:ins>
      <w:r w:rsidR="000B5F3F">
        <w:t xml:space="preserve"> </w:t>
      </w:r>
      <w:ins w:id="267" w:author="Pla Jean" w:date="2014-02-24T16:16:00Z">
        <w:r w:rsidRPr="0032305B">
          <w:t xml:space="preserve">406-406.1 MHz in order to detect and successfully process 406 MHz distress signals, which is vital to search and rescue missions. </w:t>
        </w:r>
      </w:ins>
    </w:p>
    <w:p w:rsidR="0062717F" w:rsidRPr="0032305B" w:rsidDel="00760D11" w:rsidRDefault="0062717F" w:rsidP="0032305B">
      <w:pPr>
        <w:rPr>
          <w:del w:id="268" w:author="Pla Jean" w:date="2014-02-24T16:18:00Z"/>
        </w:rPr>
      </w:pPr>
      <w:del w:id="269" w:author="Pla Jean" w:date="2014-02-24T16:18:00Z">
        <w:r w:rsidRPr="0032305B" w:rsidDel="00760D11">
          <w:delText xml:space="preserve">Is of the view that protection from out-of-band emissions for the Cospas-Sarsat systems is required in order to maintain an acceptable rate of detection, which is vital to search and rescue missions.  </w:delText>
        </w:r>
      </w:del>
    </w:p>
    <w:p w:rsidR="0062717F" w:rsidRPr="0032305B" w:rsidRDefault="0062717F" w:rsidP="0032305B">
      <w:r w:rsidRPr="0032305B">
        <w:t>RCC (</w:t>
      </w:r>
      <w:ins w:id="270" w:author="Pla Jean" w:date="2014-02-24T16:26:00Z">
        <w:r w:rsidRPr="0032305B">
          <w:t>December</w:t>
        </w:r>
      </w:ins>
      <w:del w:id="271" w:author="Pla Jean" w:date="2014-02-24T16:26:00Z">
        <w:r w:rsidRPr="0032305B" w:rsidDel="006A74E8">
          <w:delText>April</w:delText>
        </w:r>
      </w:del>
      <w:r w:rsidRPr="0032305B">
        <w:t xml:space="preserve"> 2013)</w:t>
      </w:r>
    </w:p>
    <w:p w:rsidR="0062717F" w:rsidRPr="0032305B" w:rsidRDefault="0062717F" w:rsidP="0032305B">
      <w:pPr>
        <w:rPr>
          <w:ins w:id="272" w:author="Pla Jean" w:date="2014-02-24T16:26:00Z"/>
          <w:lang w:val="fr-FR" w:eastAsia="en-GB"/>
        </w:rPr>
      </w:pPr>
      <w:ins w:id="273" w:author="Pla Jean" w:date="2014-02-24T16:26:00Z">
        <w:r w:rsidRPr="0032305B">
          <w:rPr>
            <w:lang w:val="fr-FR" w:eastAsia="en-GB"/>
          </w:rPr>
          <w:t xml:space="preserve">The RCC Administrations recognize the importance of </w:t>
        </w:r>
        <w:proofErr w:type="spellStart"/>
        <w:r w:rsidRPr="0032305B">
          <w:rPr>
            <w:lang w:val="fr-FR" w:eastAsia="en-GB"/>
          </w:rPr>
          <w:t>Cospas-Sarsat</w:t>
        </w:r>
        <w:proofErr w:type="spellEnd"/>
        <w:r w:rsidRPr="0032305B">
          <w:rPr>
            <w:lang w:val="fr-FR" w:eastAsia="en-GB"/>
          </w:rPr>
          <w:t xml:space="preserve"> system used for search and rescue operations </w:t>
        </w:r>
      </w:ins>
    </w:p>
    <w:p w:rsidR="0062717F" w:rsidRPr="0032305B" w:rsidRDefault="0062717F" w:rsidP="0032305B">
      <w:pPr>
        <w:rPr>
          <w:ins w:id="274" w:author="Pla Jean" w:date="2014-02-24T16:26:00Z"/>
          <w:lang w:val="fr-FR" w:eastAsia="en-GB"/>
        </w:rPr>
      </w:pPr>
      <w:ins w:id="275" w:author="Pla Jean" w:date="2014-02-24T16:26:00Z">
        <w:r w:rsidRPr="0032305B">
          <w:rPr>
            <w:lang w:val="fr-FR" w:eastAsia="en-GB"/>
          </w:rPr>
          <w:t xml:space="preserve">The RCC Administrations support activities aimed at ensuring the adequate protection of the </w:t>
        </w:r>
        <w:proofErr w:type="spellStart"/>
        <w:r w:rsidRPr="0032305B">
          <w:rPr>
            <w:lang w:val="fr-FR" w:eastAsia="en-GB"/>
          </w:rPr>
          <w:t>Cospas-Sarsat</w:t>
        </w:r>
        <w:proofErr w:type="spellEnd"/>
        <w:r w:rsidRPr="0032305B">
          <w:rPr>
            <w:lang w:val="fr-FR" w:eastAsia="en-GB"/>
          </w:rPr>
          <w:t xml:space="preserve"> system in the frequency band 406-406.1 MHz from emissions, which could cause harmful interference to the authorized uses in that frequency band (RR Nos. 5.267, 5.266), taking into account existing and future deployment of services in adjacent (390-406 MHz and 406.1-420 MHz) frequency bands. </w:t>
        </w:r>
      </w:ins>
    </w:p>
    <w:p w:rsidR="0062717F" w:rsidRPr="000B5F3F" w:rsidDel="006A74E8" w:rsidRDefault="0062717F" w:rsidP="0032305B">
      <w:pPr>
        <w:rPr>
          <w:del w:id="276" w:author="Pla Jean" w:date="2014-02-24T16:26:00Z"/>
          <w:rFonts w:eastAsiaTheme="minorHAnsi"/>
        </w:rPr>
      </w:pPr>
      <w:ins w:id="277" w:author="Pla Jean" w:date="2014-02-24T16:26:00Z">
        <w:r w:rsidRPr="0032305B">
          <w:rPr>
            <w:lang w:val="fr-FR" w:eastAsia="en-GB"/>
          </w:rPr>
          <w:t xml:space="preserve">Aggregate effect of emissions from stations operating in the adjacent frequency bands should be taken into consideration when </w:t>
        </w:r>
        <w:proofErr w:type="spellStart"/>
        <w:r w:rsidRPr="0032305B">
          <w:rPr>
            <w:lang w:val="fr-FR" w:eastAsia="en-GB"/>
          </w:rPr>
          <w:t>conducting</w:t>
        </w:r>
        <w:proofErr w:type="spellEnd"/>
        <w:r w:rsidRPr="0032305B">
          <w:rPr>
            <w:lang w:val="fr-FR" w:eastAsia="en-GB"/>
          </w:rPr>
          <w:t xml:space="preserve"> the relevant </w:t>
        </w:r>
        <w:proofErr w:type="spellStart"/>
        <w:r w:rsidRPr="0032305B">
          <w:rPr>
            <w:lang w:val="fr-FR" w:eastAsia="en-GB"/>
          </w:rPr>
          <w:t>studies</w:t>
        </w:r>
        <w:proofErr w:type="spellEnd"/>
        <w:r w:rsidRPr="0032305B">
          <w:rPr>
            <w:lang w:val="fr-FR" w:eastAsia="en-GB"/>
          </w:rPr>
          <w:t>.</w:t>
        </w:r>
      </w:ins>
      <w:del w:id="278" w:author="Pla Jean" w:date="2014-02-24T16:26:00Z">
        <w:r w:rsidRPr="0032305B" w:rsidDel="006A74E8">
          <w:delText xml:space="preserve">The RCC administrations support activities aimed at ensuring the proper protection of the Cospas-Sarsat system in the frequency band 406-406.1 MHz from emissions, which could cause harmful interference to the </w:delText>
        </w:r>
        <w:r w:rsidRPr="0032305B" w:rsidDel="006A74E8">
          <w:lastRenderedPageBreak/>
          <w:delText>authorized uses in that frequency band (Nos. 5.267, 5.266 RR), taking into account existing and future deployment of services in adjacent (390-406 MHz and 406,1-420 MHz) frequency bands.</w:delText>
        </w:r>
      </w:del>
    </w:p>
    <w:p w:rsidR="0062717F" w:rsidRPr="0032305B" w:rsidRDefault="0062717F" w:rsidP="0032305B">
      <w:del w:id="279" w:author="Pla Jean" w:date="2014-02-24T16:26:00Z">
        <w:r w:rsidRPr="0032305B" w:rsidDel="006A74E8">
          <w:delText>Aggregate effect of emissions from stations operating in the adjacent frequency bands should be taken into consideration in the relevant studies.</w:delText>
        </w:r>
      </w:del>
    </w:p>
    <w:p w:rsidR="003771D5" w:rsidRPr="0032305B" w:rsidRDefault="003771D5" w:rsidP="003771D5">
      <w:pPr>
        <w:pStyle w:val="berschrift2"/>
        <w:rPr>
          <w:lang w:val="en-GB"/>
        </w:rPr>
      </w:pPr>
      <w:r w:rsidRPr="0032305B">
        <w:rPr>
          <w:lang w:val="en-GB"/>
        </w:rPr>
        <w:t>International organisations</w:t>
      </w:r>
    </w:p>
    <w:p w:rsidR="0062717F" w:rsidRPr="0032305B" w:rsidRDefault="0062717F" w:rsidP="0032305B">
      <w:r w:rsidRPr="0032305B">
        <w:t>IATA (date of proposal)</w:t>
      </w:r>
    </w:p>
    <w:p w:rsidR="0062717F" w:rsidRPr="0032305B" w:rsidRDefault="0062717F" w:rsidP="0032305B"/>
    <w:p w:rsidR="0062717F" w:rsidRPr="0032305B" w:rsidRDefault="0062717F" w:rsidP="0032305B">
      <w:r w:rsidRPr="0032305B">
        <w:t>ICAO (</w:t>
      </w:r>
      <w:ins w:id="280" w:author="Pla Jean" w:date="2014-02-24T16:28:00Z">
        <w:r w:rsidRPr="0032305B">
          <w:t>December 2013</w:t>
        </w:r>
      </w:ins>
      <w:del w:id="281" w:author="Pla Jean" w:date="2014-02-24T16:28:00Z">
        <w:r w:rsidRPr="0032305B" w:rsidDel="006A74E8">
          <w:delText>date of proposal</w:delText>
        </w:r>
      </w:del>
      <w:r w:rsidRPr="0032305B">
        <w:t>)</w:t>
      </w:r>
    </w:p>
    <w:p w:rsidR="0062717F" w:rsidRPr="0032305B" w:rsidRDefault="0062717F" w:rsidP="0032305B">
      <w:ins w:id="282" w:author="Pla Jean" w:date="2014-02-24T16:28:00Z">
        <w:r w:rsidRPr="0032305B">
          <w:t xml:space="preserve">Support increased protection of COSPAS-SARSAT system in the frequency band 406 – 406.1 </w:t>
        </w:r>
        <w:proofErr w:type="spellStart"/>
        <w:r w:rsidRPr="0032305B">
          <w:t>MHz.</w:t>
        </w:r>
      </w:ins>
      <w:proofErr w:type="spellEnd"/>
    </w:p>
    <w:p w:rsidR="0062717F" w:rsidRPr="0032305B" w:rsidRDefault="0062717F" w:rsidP="0032305B">
      <w:pPr>
        <w:rPr>
          <w:ins w:id="283" w:author="Pla Jean" w:date="2014-02-24T16:19:00Z"/>
        </w:rPr>
      </w:pPr>
      <w:r w:rsidRPr="0032305B">
        <w:t>IMO (</w:t>
      </w:r>
      <w:ins w:id="284" w:author="Pla Jean" w:date="2014-02-24T16:20:00Z">
        <w:r w:rsidRPr="0032305B">
          <w:t>November 2013</w:t>
        </w:r>
      </w:ins>
      <w:del w:id="285" w:author="Pla Jean" w:date="2014-02-24T16:20:00Z">
        <w:r w:rsidRPr="0032305B" w:rsidDel="00D161C5">
          <w:delText>date of proposal</w:delText>
        </w:r>
      </w:del>
      <w:r w:rsidRPr="0032305B">
        <w:t>)</w:t>
      </w:r>
    </w:p>
    <w:p w:rsidR="0062717F" w:rsidRPr="0032305B" w:rsidRDefault="0062717F" w:rsidP="0032305B">
      <w:ins w:id="286" w:author="Pla Jean" w:date="2014-02-24T16:19:00Z">
        <w:r w:rsidRPr="0032305B">
          <w:t>It is essential to preserve the MSS frequency band 406-406.1 MHz free from any emissions that would degrade the operation of the 406 MHz satellite transponders and receivers, with the risk that satellite Emergency Position Indicating Radio Beacon (EPIRB) signals would go undetected.</w:t>
        </w:r>
      </w:ins>
    </w:p>
    <w:p w:rsidR="0062717F" w:rsidRPr="0032305B" w:rsidRDefault="0062717F" w:rsidP="0032305B">
      <w:r w:rsidRPr="0032305B">
        <w:t>NATO (June 2013)</w:t>
      </w:r>
    </w:p>
    <w:p w:rsidR="0062717F" w:rsidRPr="0032305B" w:rsidRDefault="0062717F" w:rsidP="0032305B">
      <w:r w:rsidRPr="0032305B">
        <w:t xml:space="preserve">NATO supports the protection of the MSS band 406-406.1 </w:t>
      </w:r>
      <w:proofErr w:type="spellStart"/>
      <w:r w:rsidRPr="0032305B">
        <w:t>MHz.</w:t>
      </w:r>
      <w:proofErr w:type="spellEnd"/>
    </w:p>
    <w:p w:rsidR="0062717F" w:rsidRPr="0032305B" w:rsidRDefault="0062717F" w:rsidP="0032305B">
      <w:r w:rsidRPr="0032305B">
        <w:t>SFCG (July 2013)</w:t>
      </w:r>
    </w:p>
    <w:p w:rsidR="0062717F" w:rsidRPr="0032305B" w:rsidRDefault="0062717F" w:rsidP="0032305B">
      <w:r w:rsidRPr="0032305B">
        <w:t>SFCG supports the development of the studies with a view of having an adequate protection of the MSS in the band 406-406.1 MHz in order to detect and successfully process 406 MHz distress signals while not putting undue constraints to existing and planned systems in the adjacent 390-406 MHz and 406.1-420 MHz frequency bands. Regulatory provisions should be developed accordingly with their possible inclusion into a WRC Resolution.</w:t>
      </w:r>
    </w:p>
    <w:p w:rsidR="0062717F" w:rsidRPr="0032305B" w:rsidRDefault="0062717F" w:rsidP="0032305B">
      <w:r w:rsidRPr="0032305B">
        <w:t>WMO (June 2013)</w:t>
      </w:r>
    </w:p>
    <w:p w:rsidR="0062717F" w:rsidRPr="0032305B" w:rsidRDefault="0062717F" w:rsidP="0032305B">
      <w:r w:rsidRPr="0032305B">
        <w:t xml:space="preserve">WMO supports studies and regulatory measures towards ensuring the adequate protection to </w:t>
      </w:r>
      <w:proofErr w:type="spellStart"/>
      <w:r w:rsidRPr="0032305B">
        <w:t>Cospas-Sarsat</w:t>
      </w:r>
      <w:proofErr w:type="spellEnd"/>
      <w:r w:rsidRPr="0032305B">
        <w:t xml:space="preserve"> receivers against emissions from adjacent bands, noting that, to a large extent, those receivers are implemented on meteorological satellites.</w:t>
      </w:r>
    </w:p>
    <w:p w:rsidR="003771D5" w:rsidRPr="0032305B" w:rsidRDefault="003771D5" w:rsidP="003771D5">
      <w:pPr>
        <w:pStyle w:val="berschrift2"/>
        <w:rPr>
          <w:lang w:val="en-GB"/>
        </w:rPr>
      </w:pPr>
      <w:r w:rsidRPr="0032305B">
        <w:rPr>
          <w:lang w:val="en-GB"/>
        </w:rPr>
        <w:t>Regional organisations</w:t>
      </w:r>
    </w:p>
    <w:p w:rsidR="0062717F" w:rsidRPr="0032305B" w:rsidRDefault="0062717F" w:rsidP="0032305B">
      <w:r w:rsidRPr="0032305B">
        <w:t>ESA (date of proposal)</w:t>
      </w:r>
    </w:p>
    <w:p w:rsidR="0062717F" w:rsidRPr="0032305B" w:rsidRDefault="0062717F" w:rsidP="0032305B">
      <w:r w:rsidRPr="0032305B">
        <w:t>Same as SFCG position</w:t>
      </w:r>
    </w:p>
    <w:p w:rsidR="0062717F" w:rsidRPr="0032305B" w:rsidRDefault="0062717F" w:rsidP="0032305B">
      <w:r w:rsidRPr="0032305B">
        <w:t>EUMETNET (November 2012)</w:t>
      </w:r>
    </w:p>
    <w:p w:rsidR="0062717F" w:rsidRPr="0032305B" w:rsidRDefault="0062717F" w:rsidP="0032305B">
      <w:r w:rsidRPr="0032305B">
        <w:t>EUMETNET does not oppose studies and regulatory measures towards ensuring better protection to COSPAS-SARSAT receivers, noting that, to a large extent, those receivers are implemented on meteorological satellites.</w:t>
      </w:r>
    </w:p>
    <w:p w:rsidR="0062717F" w:rsidRPr="0032305B" w:rsidRDefault="0062717F" w:rsidP="0032305B">
      <w:proofErr w:type="spellStart"/>
      <w:r w:rsidRPr="0032305B">
        <w:t>Eurocontrol</w:t>
      </w:r>
      <w:proofErr w:type="spellEnd"/>
      <w:r w:rsidRPr="0032305B">
        <w:t xml:space="preserve"> (date of proposal)</w:t>
      </w:r>
    </w:p>
    <w:p w:rsidR="003771D5" w:rsidRPr="0032305B" w:rsidRDefault="003771D5" w:rsidP="003771D5">
      <w:pPr>
        <w:pStyle w:val="berschrift2"/>
        <w:rPr>
          <w:lang w:val="en-GB"/>
        </w:rPr>
      </w:pPr>
      <w:r w:rsidRPr="0032305B">
        <w:rPr>
          <w:lang w:val="en-GB"/>
        </w:rPr>
        <w:lastRenderedPageBreak/>
        <w:t>OTHER INTERNATIONAL AND REGIONAL ORGANISATIONS</w:t>
      </w:r>
    </w:p>
    <w:p w:rsidR="003771D5" w:rsidRPr="0032305B" w:rsidRDefault="003771D5" w:rsidP="0032305B">
      <w:r w:rsidRPr="0032305B">
        <w:t>EBU (date of proposal)</w:t>
      </w:r>
    </w:p>
    <w:p w:rsidR="003771D5" w:rsidRPr="0032305B" w:rsidRDefault="003771D5" w:rsidP="0032305B"/>
    <w:p w:rsidR="003771D5" w:rsidRPr="0032305B" w:rsidRDefault="003771D5" w:rsidP="0032305B">
      <w:r w:rsidRPr="0032305B">
        <w:t>GSMA (date of proposal)</w:t>
      </w:r>
    </w:p>
    <w:p w:rsidR="00E059C5" w:rsidRPr="0032305B" w:rsidRDefault="00E059C5" w:rsidP="0032305B"/>
    <w:sectPr w:rsidR="00E059C5" w:rsidRPr="0032305B"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E5" w:rsidRDefault="00A30FE5" w:rsidP="008A54FC">
      <w:r>
        <w:separator/>
      </w:r>
    </w:p>
  </w:endnote>
  <w:endnote w:type="continuationSeparator" w:id="0">
    <w:p w:rsidR="00A30FE5" w:rsidRDefault="00A30FE5"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E5" w:rsidRDefault="00A30FE5" w:rsidP="008A54FC">
      <w:r>
        <w:separator/>
      </w:r>
    </w:p>
  </w:footnote>
  <w:footnote w:type="continuationSeparator" w:id="0">
    <w:p w:rsidR="00A30FE5" w:rsidRDefault="00A30FE5"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32305B">
      <w:t>9.1.1 –</w:t>
    </w:r>
    <w:r>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0B5F3F">
      <w:rPr>
        <w:noProof/>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5B" w:rsidRPr="005611D0" w:rsidRDefault="00D904D5" w:rsidP="0032305B">
    <w:pPr>
      <w:pStyle w:val="ECCHeader"/>
    </w:pPr>
    <w:r>
      <w:tab/>
    </w:r>
    <w:r>
      <w:tab/>
    </w:r>
    <w:r w:rsidR="0032305B" w:rsidRPr="003771D5">
      <w:t xml:space="preserve">Draft CEPT Brief on AI </w:t>
    </w:r>
    <w:r w:rsidR="0032305B">
      <w:t xml:space="preserve">9.1.1 – </w:t>
    </w:r>
    <w:r w:rsidR="0032305B" w:rsidRPr="005611D0">
      <w:t xml:space="preserve">Page </w:t>
    </w:r>
    <w:r w:rsidR="0032305B" w:rsidRPr="005611D0">
      <w:fldChar w:fldCharType="begin"/>
    </w:r>
    <w:r w:rsidR="0032305B" w:rsidRPr="005611D0">
      <w:instrText xml:space="preserve"> PAGE  \* Arabic  \* MERGEFORMAT </w:instrText>
    </w:r>
    <w:r w:rsidR="0032305B" w:rsidRPr="005611D0">
      <w:fldChar w:fldCharType="separate"/>
    </w:r>
    <w:r w:rsidR="000B5F3F">
      <w:rPr>
        <w:noProof/>
      </w:rPr>
      <w:t>3</w:t>
    </w:r>
    <w:r w:rsidR="0032305B" w:rsidRPr="005611D0">
      <w:fldChar w:fldCharType="end"/>
    </w:r>
  </w:p>
  <w:p w:rsidR="005C10EB" w:rsidRPr="005611D0" w:rsidRDefault="005C10EB" w:rsidP="00E059C5">
    <w:pPr>
      <w:pStyle w:val="ECC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3771D5">
      <w:rPr>
        <w:noProof/>
        <w:lang w:val="de-DE" w:eastAsia="de-DE"/>
      </w:rPr>
      <w:drawing>
        <wp:inline distT="0" distB="0" distL="0" distR="0" wp14:anchorId="529A7936" wp14:editId="0B28F85E">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3771D5">
      <w:rPr>
        <w:noProof/>
        <w:lang w:val="de-DE" w:eastAsia="de-DE"/>
      </w:rPr>
      <w:drawing>
        <wp:inline distT="0" distB="0" distL="0" distR="0" wp14:anchorId="3DCCE944" wp14:editId="791DBB9A">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F24CEE"/>
    <w:lvl w:ilvl="0">
      <w:start w:val="1"/>
      <w:numFmt w:val="decimal"/>
      <w:lvlText w:val="%1."/>
      <w:lvlJc w:val="left"/>
      <w:pPr>
        <w:tabs>
          <w:tab w:val="num" w:pos="1492"/>
        </w:tabs>
        <w:ind w:left="1492" w:hanging="360"/>
      </w:pPr>
    </w:lvl>
  </w:abstractNum>
  <w:abstractNum w:abstractNumId="1">
    <w:nsid w:val="FFFFFF7D"/>
    <w:multiLevelType w:val="singleLevel"/>
    <w:tmpl w:val="AEE4EFA0"/>
    <w:lvl w:ilvl="0">
      <w:start w:val="1"/>
      <w:numFmt w:val="decimal"/>
      <w:lvlText w:val="%1."/>
      <w:lvlJc w:val="left"/>
      <w:pPr>
        <w:tabs>
          <w:tab w:val="num" w:pos="1209"/>
        </w:tabs>
        <w:ind w:left="1209" w:hanging="360"/>
      </w:pPr>
    </w:lvl>
  </w:abstractNum>
  <w:abstractNum w:abstractNumId="2">
    <w:nsid w:val="FFFFFF7E"/>
    <w:multiLevelType w:val="singleLevel"/>
    <w:tmpl w:val="DE82E2D6"/>
    <w:lvl w:ilvl="0">
      <w:start w:val="1"/>
      <w:numFmt w:val="decimal"/>
      <w:lvlText w:val="%1."/>
      <w:lvlJc w:val="left"/>
      <w:pPr>
        <w:tabs>
          <w:tab w:val="num" w:pos="926"/>
        </w:tabs>
        <w:ind w:left="926" w:hanging="360"/>
      </w:pPr>
    </w:lvl>
  </w:abstractNum>
  <w:abstractNum w:abstractNumId="3">
    <w:nsid w:val="FFFFFF7F"/>
    <w:multiLevelType w:val="singleLevel"/>
    <w:tmpl w:val="7BEA5D1E"/>
    <w:lvl w:ilvl="0">
      <w:start w:val="1"/>
      <w:numFmt w:val="decimal"/>
      <w:lvlText w:val="%1."/>
      <w:lvlJc w:val="left"/>
      <w:pPr>
        <w:tabs>
          <w:tab w:val="num" w:pos="643"/>
        </w:tabs>
        <w:ind w:left="643" w:hanging="360"/>
      </w:pPr>
    </w:lvl>
  </w:abstractNum>
  <w:abstractNum w:abstractNumId="4">
    <w:nsid w:val="FFFFFF80"/>
    <w:multiLevelType w:val="singleLevel"/>
    <w:tmpl w:val="49AA5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64D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4A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08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3A14BA"/>
    <w:lvl w:ilvl="0">
      <w:start w:val="1"/>
      <w:numFmt w:val="decimal"/>
      <w:lvlText w:val="%1."/>
      <w:lvlJc w:val="left"/>
      <w:pPr>
        <w:tabs>
          <w:tab w:val="num" w:pos="360"/>
        </w:tabs>
        <w:ind w:left="360" w:hanging="360"/>
      </w:pPr>
    </w:lvl>
  </w:abstractNum>
  <w:abstractNum w:abstractNumId="9">
    <w:nsid w:val="FFFFFF89"/>
    <w:multiLevelType w:val="singleLevel"/>
    <w:tmpl w:val="C0E210FC"/>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4">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31D2CAF"/>
    <w:multiLevelType w:val="multilevel"/>
    <w:tmpl w:val="3294E3F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pStyle w:val="ECCTablenote"/>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975C195A"/>
    <w:lvl w:ilvl="0">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3">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60C370E"/>
    <w:multiLevelType w:val="hybridMultilevel"/>
    <w:tmpl w:val="6F208E32"/>
    <w:lvl w:ilvl="0" w:tplc="A7AACB42">
      <w:start w:val="1"/>
      <w:numFmt w:val="decimal"/>
      <w:lvlText w:val="%1."/>
      <w:lvlJc w:val="left"/>
      <w:pPr>
        <w:ind w:left="720" w:hanging="360"/>
      </w:pPr>
      <w:rPr>
        <w:rFonts w:hint="default"/>
        <w:i w:val="0"/>
        <w:i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7"/>
  </w:num>
  <w:num w:numId="3">
    <w:abstractNumId w:val="27"/>
  </w:num>
  <w:num w:numId="4">
    <w:abstractNumId w:val="20"/>
  </w:num>
  <w:num w:numId="5">
    <w:abstractNumId w:val="12"/>
  </w:num>
  <w:num w:numId="6">
    <w:abstractNumId w:val="18"/>
  </w:num>
  <w:num w:numId="7">
    <w:abstractNumId w:val="18"/>
    <w:lvlOverride w:ilvl="0">
      <w:startOverride w:val="1"/>
    </w:lvlOverride>
  </w:num>
  <w:num w:numId="8">
    <w:abstractNumId w:val="10"/>
  </w:num>
  <w:num w:numId="9">
    <w:abstractNumId w:val="13"/>
  </w:num>
  <w:num w:numId="10">
    <w:abstractNumId w:val="22"/>
  </w:num>
  <w:num w:numId="11">
    <w:abstractNumId w:val="19"/>
  </w:num>
  <w:num w:numId="12">
    <w:abstractNumId w:val="16"/>
  </w:num>
  <w:num w:numId="13">
    <w:abstractNumId w:val="2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11"/>
  </w:num>
  <w:num w:numId="21">
    <w:abstractNumId w:val="11"/>
  </w:num>
  <w:num w:numId="22">
    <w:abstractNumId w:val="21"/>
  </w:num>
  <w:num w:numId="23">
    <w:abstractNumId w:val="15"/>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jSHCWEIOEUg09Pa8cm4bBNSrAGI=" w:salt="We+OgrVoHLEFOk67WStTaA=="/>
  <w:autoFormatOverrid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B5"/>
    <w:rsid w:val="00041A18"/>
    <w:rsid w:val="00067793"/>
    <w:rsid w:val="00080D4D"/>
    <w:rsid w:val="00082DD7"/>
    <w:rsid w:val="00095620"/>
    <w:rsid w:val="000A3940"/>
    <w:rsid w:val="000B5F3F"/>
    <w:rsid w:val="000C028F"/>
    <w:rsid w:val="000D1710"/>
    <w:rsid w:val="000E42F5"/>
    <w:rsid w:val="000E5CB5"/>
    <w:rsid w:val="000F0594"/>
    <w:rsid w:val="000F24F5"/>
    <w:rsid w:val="001006CA"/>
    <w:rsid w:val="00100F8B"/>
    <w:rsid w:val="0011516D"/>
    <w:rsid w:val="0017456E"/>
    <w:rsid w:val="00183FE0"/>
    <w:rsid w:val="0018553F"/>
    <w:rsid w:val="001A12D4"/>
    <w:rsid w:val="001F39DD"/>
    <w:rsid w:val="0020079A"/>
    <w:rsid w:val="00274F84"/>
    <w:rsid w:val="0028060B"/>
    <w:rsid w:val="0028120C"/>
    <w:rsid w:val="00295827"/>
    <w:rsid w:val="00295F16"/>
    <w:rsid w:val="002D1FA9"/>
    <w:rsid w:val="002D50A3"/>
    <w:rsid w:val="003031DA"/>
    <w:rsid w:val="00307A79"/>
    <w:rsid w:val="00322E6A"/>
    <w:rsid w:val="0032305B"/>
    <w:rsid w:val="003314A0"/>
    <w:rsid w:val="00336969"/>
    <w:rsid w:val="003771D5"/>
    <w:rsid w:val="0038358E"/>
    <w:rsid w:val="00391A01"/>
    <w:rsid w:val="003A5711"/>
    <w:rsid w:val="003C64D9"/>
    <w:rsid w:val="003E70E0"/>
    <w:rsid w:val="00403CE6"/>
    <w:rsid w:val="004110CA"/>
    <w:rsid w:val="00443482"/>
    <w:rsid w:val="00450308"/>
    <w:rsid w:val="00457AD1"/>
    <w:rsid w:val="0046427F"/>
    <w:rsid w:val="00491977"/>
    <w:rsid w:val="004A1329"/>
    <w:rsid w:val="004C4A2E"/>
    <w:rsid w:val="004E44C8"/>
    <w:rsid w:val="004E53BE"/>
    <w:rsid w:val="005057F2"/>
    <w:rsid w:val="00535050"/>
    <w:rsid w:val="00536F3C"/>
    <w:rsid w:val="0054260E"/>
    <w:rsid w:val="00550D79"/>
    <w:rsid w:val="005559AC"/>
    <w:rsid w:val="00557B5A"/>
    <w:rsid w:val="005611D0"/>
    <w:rsid w:val="00594186"/>
    <w:rsid w:val="005A53B8"/>
    <w:rsid w:val="005C10EB"/>
    <w:rsid w:val="005D371D"/>
    <w:rsid w:val="005E7495"/>
    <w:rsid w:val="00621C12"/>
    <w:rsid w:val="0062717F"/>
    <w:rsid w:val="00635A22"/>
    <w:rsid w:val="00637C25"/>
    <w:rsid w:val="006405DB"/>
    <w:rsid w:val="00642083"/>
    <w:rsid w:val="0065550D"/>
    <w:rsid w:val="00665364"/>
    <w:rsid w:val="006876A8"/>
    <w:rsid w:val="006A49E3"/>
    <w:rsid w:val="006B1EFD"/>
    <w:rsid w:val="006F0442"/>
    <w:rsid w:val="00703FC0"/>
    <w:rsid w:val="007160BE"/>
    <w:rsid w:val="00722F65"/>
    <w:rsid w:val="00734A4F"/>
    <w:rsid w:val="00762BCC"/>
    <w:rsid w:val="00763BA3"/>
    <w:rsid w:val="00765B66"/>
    <w:rsid w:val="00767BB2"/>
    <w:rsid w:val="00780376"/>
    <w:rsid w:val="00791AAC"/>
    <w:rsid w:val="00797D4C"/>
    <w:rsid w:val="007A65D0"/>
    <w:rsid w:val="007C0E7E"/>
    <w:rsid w:val="007D17C5"/>
    <w:rsid w:val="007D52EC"/>
    <w:rsid w:val="007F1CEE"/>
    <w:rsid w:val="00837537"/>
    <w:rsid w:val="0086094D"/>
    <w:rsid w:val="00872382"/>
    <w:rsid w:val="008A54FC"/>
    <w:rsid w:val="008B70CD"/>
    <w:rsid w:val="008E6109"/>
    <w:rsid w:val="009170EA"/>
    <w:rsid w:val="0092076F"/>
    <w:rsid w:val="00930439"/>
    <w:rsid w:val="009723FF"/>
    <w:rsid w:val="00986677"/>
    <w:rsid w:val="0099421C"/>
    <w:rsid w:val="009B2120"/>
    <w:rsid w:val="009D4BA1"/>
    <w:rsid w:val="009D7D5A"/>
    <w:rsid w:val="009E47EB"/>
    <w:rsid w:val="009F3A37"/>
    <w:rsid w:val="00A02090"/>
    <w:rsid w:val="00A076B5"/>
    <w:rsid w:val="00A23870"/>
    <w:rsid w:val="00A30FE5"/>
    <w:rsid w:val="00A53CE3"/>
    <w:rsid w:val="00A73298"/>
    <w:rsid w:val="00A95ACB"/>
    <w:rsid w:val="00A97942"/>
    <w:rsid w:val="00AA079B"/>
    <w:rsid w:val="00AA086A"/>
    <w:rsid w:val="00AA24E1"/>
    <w:rsid w:val="00AB3C46"/>
    <w:rsid w:val="00AD7257"/>
    <w:rsid w:val="00AF2D0C"/>
    <w:rsid w:val="00B30D3B"/>
    <w:rsid w:val="00B432D4"/>
    <w:rsid w:val="00B576D7"/>
    <w:rsid w:val="00B80892"/>
    <w:rsid w:val="00B82735"/>
    <w:rsid w:val="00B92861"/>
    <w:rsid w:val="00BA7A69"/>
    <w:rsid w:val="00BD28DF"/>
    <w:rsid w:val="00BE2864"/>
    <w:rsid w:val="00C076BF"/>
    <w:rsid w:val="00C27F02"/>
    <w:rsid w:val="00C40E65"/>
    <w:rsid w:val="00C504F4"/>
    <w:rsid w:val="00C57E85"/>
    <w:rsid w:val="00C65BB4"/>
    <w:rsid w:val="00C8071C"/>
    <w:rsid w:val="00C816CB"/>
    <w:rsid w:val="00C82461"/>
    <w:rsid w:val="00CA07CC"/>
    <w:rsid w:val="00CA4FCE"/>
    <w:rsid w:val="00CA5F8F"/>
    <w:rsid w:val="00CC5A6F"/>
    <w:rsid w:val="00CE271A"/>
    <w:rsid w:val="00CE6FF5"/>
    <w:rsid w:val="00CF5245"/>
    <w:rsid w:val="00D076EE"/>
    <w:rsid w:val="00D07B1A"/>
    <w:rsid w:val="00D30E46"/>
    <w:rsid w:val="00D50AC8"/>
    <w:rsid w:val="00D904D5"/>
    <w:rsid w:val="00DA0026"/>
    <w:rsid w:val="00DF2C67"/>
    <w:rsid w:val="00DF3AE2"/>
    <w:rsid w:val="00DF7D21"/>
    <w:rsid w:val="00E059C5"/>
    <w:rsid w:val="00E60351"/>
    <w:rsid w:val="00E71AE7"/>
    <w:rsid w:val="00E735E3"/>
    <w:rsid w:val="00E752E6"/>
    <w:rsid w:val="00EA6088"/>
    <w:rsid w:val="00EC1A2C"/>
    <w:rsid w:val="00EE08AE"/>
    <w:rsid w:val="00F212EB"/>
    <w:rsid w:val="00F2695A"/>
    <w:rsid w:val="00F465D3"/>
    <w:rsid w:val="00F56F06"/>
    <w:rsid w:val="00F73815"/>
    <w:rsid w:val="00F7770D"/>
    <w:rsid w:val="00F93115"/>
    <w:rsid w:val="00FA5792"/>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32305B"/>
    <w:pPr>
      <w:spacing w:after="240"/>
      <w:jc w:val="both"/>
      <w:textboxTightWrap w:val="lastLineOnly"/>
    </w:pPr>
    <w:rPr>
      <w:rFonts w:eastAsia="Calibri"/>
      <w:szCs w:val="22"/>
      <w:lang w:val="en-GB"/>
    </w:rPr>
  </w:style>
  <w:style w:type="paragraph" w:styleId="berschrift1">
    <w:name w:val="heading 1"/>
    <w:aliases w:val="ECC Heading 1"/>
    <w:next w:val="Standard"/>
    <w:qFormat/>
    <w:rsid w:val="003771D5"/>
    <w:pPr>
      <w:keepNext/>
      <w:numPr>
        <w:numId w:val="2"/>
      </w:numPr>
      <w:spacing w:before="600" w:after="240"/>
      <w:ind w:left="431" w:hanging="431"/>
      <w:outlineLvl w:val="0"/>
    </w:pPr>
    <w:rPr>
      <w:rFonts w:cs="Arial"/>
      <w:b/>
      <w:bCs/>
      <w:caps/>
      <w:color w:val="D2232A"/>
      <w:kern w:val="32"/>
      <w:szCs w:val="32"/>
    </w:rPr>
  </w:style>
  <w:style w:type="paragraph" w:styleId="berschrift2">
    <w:name w:val="heading 2"/>
    <w:aliases w:val="ECC Heading 2"/>
    <w:next w:val="Standard"/>
    <w:qFormat/>
    <w:rsid w:val="003771D5"/>
    <w:pPr>
      <w:keepNext/>
      <w:numPr>
        <w:ilvl w:val="1"/>
        <w:numId w:val="2"/>
      </w:numPr>
      <w:spacing w:before="480" w:after="240"/>
      <w:ind w:left="578" w:hanging="578"/>
      <w:outlineLvl w:val="1"/>
    </w:pPr>
    <w:rPr>
      <w:rFonts w:cs="Arial"/>
      <w:b/>
      <w:bCs/>
      <w:iCs/>
      <w:caps/>
      <w:szCs w:val="28"/>
    </w:rPr>
  </w:style>
  <w:style w:type="paragraph" w:styleId="berschrift3">
    <w:name w:val="heading 3"/>
    <w:aliases w:val="ECC Heading 3"/>
    <w:next w:val="Standard"/>
    <w:qFormat/>
    <w:rsid w:val="00536F3C"/>
    <w:pPr>
      <w:keepNext/>
      <w:numPr>
        <w:ilvl w:val="2"/>
        <w:numId w:val="2"/>
      </w:numPr>
      <w:spacing w:before="360"/>
      <w:outlineLvl w:val="2"/>
    </w:pPr>
    <w:rPr>
      <w:rFonts w:cs="Arial"/>
      <w:b/>
      <w:bCs/>
      <w:szCs w:val="26"/>
    </w:rPr>
  </w:style>
  <w:style w:type="paragraph" w:styleId="berschrift4">
    <w:name w:val="heading 4"/>
    <w:aliases w:val="ECC Heading 4"/>
    <w:next w:val="Standard"/>
    <w:qFormat/>
    <w:rsid w:val="00536F3C"/>
    <w:pPr>
      <w:numPr>
        <w:ilvl w:val="3"/>
        <w:numId w:val="2"/>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2"/>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2"/>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2"/>
      </w:numPr>
      <w:spacing w:before="240" w:after="60"/>
      <w:outlineLvl w:val="6"/>
    </w:pPr>
    <w:rPr>
      <w:sz w:val="24"/>
    </w:rPr>
  </w:style>
  <w:style w:type="paragraph" w:styleId="berschrift8">
    <w:name w:val="heading 8"/>
    <w:basedOn w:val="Standard"/>
    <w:next w:val="Standard"/>
    <w:semiHidden/>
    <w:qFormat/>
    <w:locked/>
    <w:rsid w:val="009E47EB"/>
    <w:pPr>
      <w:numPr>
        <w:ilvl w:val="7"/>
        <w:numId w:val="2"/>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2"/>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ECC HL italics"/>
    <w:uiPriority w:val="20"/>
    <w:rsid w:val="0032305B"/>
    <w:rPr>
      <w:i/>
      <w:iCs/>
    </w:rPr>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32305B"/>
    <w:pPr>
      <w:keepNext/>
      <w:pageBreakBefore/>
      <w:numPr>
        <w:numId w:val="41"/>
      </w:numPr>
    </w:pPr>
    <w:rPr>
      <w:color w:val="D2232A"/>
    </w:rPr>
  </w:style>
  <w:style w:type="paragraph" w:styleId="Verzeichnis1">
    <w:name w:val="toc 1"/>
    <w:aliases w:val="ECC Index 1"/>
    <w:basedOn w:val="Standard"/>
    <w:next w:val="ECCEditorsNote"/>
    <w:link w:val="Verzeichnis1Zchn"/>
    <w:uiPriority w:val="39"/>
    <w:unhideWhenUsed/>
    <w:qFormat/>
    <w:rsid w:val="0032305B"/>
    <w:pPr>
      <w:tabs>
        <w:tab w:val="left" w:pos="400"/>
        <w:tab w:val="right" w:leader="dot" w:pos="9629"/>
      </w:tabs>
      <w:spacing w:after="100"/>
    </w:pPr>
    <w:rPr>
      <w:b/>
      <w:noProof/>
      <w:sz w:val="22"/>
      <w:lang w:val="da-DK"/>
    </w:rPr>
  </w:style>
  <w:style w:type="paragraph" w:styleId="Funotentext">
    <w:name w:val="footnote text"/>
    <w:aliases w:val="ECC Footnote"/>
    <w:basedOn w:val="Standard"/>
    <w:link w:val="FunotentextZchn"/>
    <w:uiPriority w:val="99"/>
    <w:rsid w:val="0032305B"/>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32305B"/>
    <w:pPr>
      <w:tabs>
        <w:tab w:val="left" w:pos="880"/>
        <w:tab w:val="right" w:leader="dot" w:pos="9629"/>
      </w:tabs>
      <w:spacing w:after="100"/>
      <w:ind w:left="200"/>
    </w:pPr>
    <w:rPr>
      <w:noProof/>
      <w:lang w:val="da-DK"/>
    </w:rPr>
  </w:style>
  <w:style w:type="paragraph" w:styleId="Verzeichnis3">
    <w:name w:val="toc 3"/>
    <w:aliases w:val="ECC Index 3"/>
    <w:basedOn w:val="Standard"/>
    <w:next w:val="ECCEditorsNote"/>
    <w:uiPriority w:val="39"/>
    <w:unhideWhenUsed/>
    <w:qFormat/>
    <w:rsid w:val="0032305B"/>
    <w:pPr>
      <w:tabs>
        <w:tab w:val="left" w:pos="1100"/>
        <w:tab w:val="right" w:leader="dot" w:pos="9629"/>
      </w:tabs>
      <w:spacing w:after="100"/>
      <w:ind w:left="400"/>
    </w:pPr>
    <w:rPr>
      <w:noProof/>
      <w:lang w:val="da-DK"/>
    </w:rPr>
  </w:style>
  <w:style w:type="paragraph" w:styleId="Verzeichnis4">
    <w:name w:val="toc 4"/>
    <w:aliases w:val="ECC Index 4"/>
    <w:basedOn w:val="Standard"/>
    <w:next w:val="ECCEditorsNote"/>
    <w:uiPriority w:val="39"/>
    <w:unhideWhenUsed/>
    <w:rsid w:val="0032305B"/>
    <w:pPr>
      <w:tabs>
        <w:tab w:val="left" w:pos="1540"/>
        <w:tab w:val="right" w:leader="dot" w:pos="9629"/>
      </w:tabs>
      <w:spacing w:after="100"/>
      <w:ind w:left="600"/>
    </w:pPr>
    <w:rPr>
      <w:noProof/>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customStyle="1" w:styleId="ECCTabletitle">
    <w:name w:val="ECC Table title"/>
    <w:basedOn w:val="Standard"/>
    <w:next w:val="Standard"/>
    <w:rsid w:val="0032305B"/>
    <w:pPr>
      <w:tabs>
        <w:tab w:val="center" w:pos="4820"/>
      </w:tabs>
      <w:jc w:val="center"/>
    </w:pPr>
    <w:rPr>
      <w:b/>
      <w:bCs/>
      <w:color w:val="D2232A"/>
      <w:lang w:val="da-DK"/>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styleId="Beschriftung">
    <w:name w:val="caption"/>
    <w:aliases w:val="ECC Caption"/>
    <w:next w:val="Standard"/>
    <w:uiPriority w:val="35"/>
    <w:qFormat/>
    <w:rsid w:val="0032305B"/>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32305B"/>
    <w:pPr>
      <w:numPr>
        <w:ilvl w:val="6"/>
        <w:numId w:val="42"/>
      </w:num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4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4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32305B"/>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DF7D21"/>
    <w:pPr>
      <w:numPr>
        <w:numId w:val="42"/>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32305B"/>
    <w:pPr>
      <w:tabs>
        <w:tab w:val="left" w:pos="1560"/>
      </w:tabs>
      <w:spacing w:after="240"/>
      <w:ind w:left="1560" w:hanging="1560"/>
      <w:jc w:val="both"/>
    </w:pPr>
    <w:rPr>
      <w:i/>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32305B"/>
    <w:pPr>
      <w:tabs>
        <w:tab w:val="right" w:pos="4609"/>
      </w:tabs>
      <w:spacing w:after="60"/>
    </w:pPr>
    <w:rPr>
      <w:b/>
      <w:noProof/>
      <w:sz w:val="22"/>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32305B"/>
    <w:rPr>
      <w:b/>
      <w:bCs/>
      <w:color w:val="FFFFFF" w:themeColor="background1"/>
    </w:rPr>
  </w:style>
  <w:style w:type="paragraph" w:customStyle="1" w:styleId="ECCTabletext">
    <w:name w:val="ECC Table text"/>
    <w:rsid w:val="0032305B"/>
    <w:pPr>
      <w:spacing w:after="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32305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32305B"/>
    <w:pPr>
      <w:keepLines/>
      <w:pBdr>
        <w:top w:val="single" w:sz="12" w:space="4" w:color="auto"/>
        <w:left w:val="single" w:sz="12" w:space="4" w:color="auto"/>
        <w:bottom w:val="single" w:sz="12" w:space="4" w:color="auto"/>
        <w:right w:val="single" w:sz="12" w:space="4" w:color="auto"/>
      </w:pBdr>
      <w:spacing w:after="60"/>
    </w:pPr>
    <w:rPr>
      <w:sz w:val="22"/>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32305B"/>
    <w:rPr>
      <w:i w:val="0"/>
      <w:u w:val="single"/>
    </w:rPr>
  </w:style>
  <w:style w:type="character" w:customStyle="1" w:styleId="Verzeichnis1Zchn">
    <w:name w:val="Verzeichnis 1 Zchn"/>
    <w:aliases w:val="ECC Index 1 Zchn"/>
    <w:basedOn w:val="Absatz-Standardschriftart"/>
    <w:link w:val="Verzeichnis1"/>
    <w:uiPriority w:val="39"/>
    <w:rsid w:val="0032305B"/>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C076BF"/>
    <w:rPr>
      <w:sz w:val="22"/>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32305B"/>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443482"/>
    <w:pPr>
      <w:spacing w:before="360" w:after="60"/>
    </w:pPr>
    <w:rPr>
      <w:b/>
      <w:bCs/>
      <w:iCs/>
      <w:caps/>
      <w:sz w:val="22"/>
      <w:szCs w:val="28"/>
    </w:rPr>
  </w:style>
  <w:style w:type="character" w:customStyle="1" w:styleId="ECCBreakZchn">
    <w:name w:val="ECC Break Zchn"/>
    <w:basedOn w:val="Absatz-Standardschriftart"/>
    <w:link w:val="ECCBreak"/>
    <w:rsid w:val="00443482"/>
    <w:rPr>
      <w:b/>
      <w:bCs/>
      <w:iCs/>
      <w:caps/>
      <w:sz w:val="22"/>
      <w:szCs w:val="28"/>
    </w:rPr>
  </w:style>
  <w:style w:type="character" w:styleId="Hyperlink">
    <w:name w:val="Hyperlink"/>
    <w:aliases w:val="ECC Hyperlink"/>
    <w:basedOn w:val="Absatz-Standardschriftart"/>
    <w:uiPriority w:val="99"/>
    <w:rsid w:val="00665364"/>
    <w:rPr>
      <w:color w:val="0000FF" w:themeColor="hyperlink"/>
      <w:u w:val="single"/>
    </w:rPr>
  </w:style>
  <w:style w:type="paragraph" w:styleId="Listenabsatz">
    <w:name w:val="List Paragraph"/>
    <w:basedOn w:val="Standard"/>
    <w:uiPriority w:val="34"/>
    <w:semiHidden/>
    <w:qFormat/>
    <w:locked/>
    <w:rsid w:val="00AA2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32305B"/>
    <w:pPr>
      <w:spacing w:after="240"/>
      <w:jc w:val="both"/>
      <w:textboxTightWrap w:val="lastLineOnly"/>
    </w:pPr>
    <w:rPr>
      <w:rFonts w:eastAsia="Calibri"/>
      <w:szCs w:val="22"/>
      <w:lang w:val="en-GB"/>
    </w:rPr>
  </w:style>
  <w:style w:type="paragraph" w:styleId="berschrift1">
    <w:name w:val="heading 1"/>
    <w:aliases w:val="ECC Heading 1"/>
    <w:next w:val="Standard"/>
    <w:qFormat/>
    <w:rsid w:val="003771D5"/>
    <w:pPr>
      <w:keepNext/>
      <w:numPr>
        <w:numId w:val="2"/>
      </w:numPr>
      <w:spacing w:before="600" w:after="240"/>
      <w:ind w:left="431" w:hanging="431"/>
      <w:outlineLvl w:val="0"/>
    </w:pPr>
    <w:rPr>
      <w:rFonts w:cs="Arial"/>
      <w:b/>
      <w:bCs/>
      <w:caps/>
      <w:color w:val="D2232A"/>
      <w:kern w:val="32"/>
      <w:szCs w:val="32"/>
    </w:rPr>
  </w:style>
  <w:style w:type="paragraph" w:styleId="berschrift2">
    <w:name w:val="heading 2"/>
    <w:aliases w:val="ECC Heading 2"/>
    <w:next w:val="Standard"/>
    <w:qFormat/>
    <w:rsid w:val="003771D5"/>
    <w:pPr>
      <w:keepNext/>
      <w:numPr>
        <w:ilvl w:val="1"/>
        <w:numId w:val="2"/>
      </w:numPr>
      <w:spacing w:before="480" w:after="240"/>
      <w:ind w:left="578" w:hanging="578"/>
      <w:outlineLvl w:val="1"/>
    </w:pPr>
    <w:rPr>
      <w:rFonts w:cs="Arial"/>
      <w:b/>
      <w:bCs/>
      <w:iCs/>
      <w:caps/>
      <w:szCs w:val="28"/>
    </w:rPr>
  </w:style>
  <w:style w:type="paragraph" w:styleId="berschrift3">
    <w:name w:val="heading 3"/>
    <w:aliases w:val="ECC Heading 3"/>
    <w:next w:val="Standard"/>
    <w:qFormat/>
    <w:rsid w:val="00536F3C"/>
    <w:pPr>
      <w:keepNext/>
      <w:numPr>
        <w:ilvl w:val="2"/>
        <w:numId w:val="2"/>
      </w:numPr>
      <w:spacing w:before="360"/>
      <w:outlineLvl w:val="2"/>
    </w:pPr>
    <w:rPr>
      <w:rFonts w:cs="Arial"/>
      <w:b/>
      <w:bCs/>
      <w:szCs w:val="26"/>
    </w:rPr>
  </w:style>
  <w:style w:type="paragraph" w:styleId="berschrift4">
    <w:name w:val="heading 4"/>
    <w:aliases w:val="ECC Heading 4"/>
    <w:next w:val="Standard"/>
    <w:qFormat/>
    <w:rsid w:val="00536F3C"/>
    <w:pPr>
      <w:numPr>
        <w:ilvl w:val="3"/>
        <w:numId w:val="2"/>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2"/>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2"/>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2"/>
      </w:numPr>
      <w:spacing w:before="240" w:after="60"/>
      <w:outlineLvl w:val="6"/>
    </w:pPr>
    <w:rPr>
      <w:sz w:val="24"/>
    </w:rPr>
  </w:style>
  <w:style w:type="paragraph" w:styleId="berschrift8">
    <w:name w:val="heading 8"/>
    <w:basedOn w:val="Standard"/>
    <w:next w:val="Standard"/>
    <w:semiHidden/>
    <w:qFormat/>
    <w:locked/>
    <w:rsid w:val="009E47EB"/>
    <w:pPr>
      <w:numPr>
        <w:ilvl w:val="7"/>
        <w:numId w:val="2"/>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2"/>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ECC HL italics"/>
    <w:uiPriority w:val="20"/>
    <w:rsid w:val="0032305B"/>
    <w:rPr>
      <w:i/>
      <w:iCs/>
    </w:rPr>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32305B"/>
    <w:pPr>
      <w:keepNext/>
      <w:pageBreakBefore/>
      <w:numPr>
        <w:numId w:val="41"/>
      </w:numPr>
    </w:pPr>
    <w:rPr>
      <w:color w:val="D2232A"/>
    </w:rPr>
  </w:style>
  <w:style w:type="paragraph" w:styleId="Verzeichnis1">
    <w:name w:val="toc 1"/>
    <w:aliases w:val="ECC Index 1"/>
    <w:basedOn w:val="Standard"/>
    <w:next w:val="ECCEditorsNote"/>
    <w:link w:val="Verzeichnis1Zchn"/>
    <w:uiPriority w:val="39"/>
    <w:unhideWhenUsed/>
    <w:qFormat/>
    <w:rsid w:val="0032305B"/>
    <w:pPr>
      <w:tabs>
        <w:tab w:val="left" w:pos="400"/>
        <w:tab w:val="right" w:leader="dot" w:pos="9629"/>
      </w:tabs>
      <w:spacing w:after="100"/>
    </w:pPr>
    <w:rPr>
      <w:b/>
      <w:noProof/>
      <w:sz w:val="22"/>
      <w:lang w:val="da-DK"/>
    </w:rPr>
  </w:style>
  <w:style w:type="paragraph" w:styleId="Funotentext">
    <w:name w:val="footnote text"/>
    <w:aliases w:val="ECC Footnote"/>
    <w:basedOn w:val="Standard"/>
    <w:link w:val="FunotentextZchn"/>
    <w:uiPriority w:val="99"/>
    <w:rsid w:val="0032305B"/>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32305B"/>
    <w:pPr>
      <w:tabs>
        <w:tab w:val="left" w:pos="880"/>
        <w:tab w:val="right" w:leader="dot" w:pos="9629"/>
      </w:tabs>
      <w:spacing w:after="100"/>
      <w:ind w:left="200"/>
    </w:pPr>
    <w:rPr>
      <w:noProof/>
      <w:lang w:val="da-DK"/>
    </w:rPr>
  </w:style>
  <w:style w:type="paragraph" w:styleId="Verzeichnis3">
    <w:name w:val="toc 3"/>
    <w:aliases w:val="ECC Index 3"/>
    <w:basedOn w:val="Standard"/>
    <w:next w:val="ECCEditorsNote"/>
    <w:uiPriority w:val="39"/>
    <w:unhideWhenUsed/>
    <w:qFormat/>
    <w:rsid w:val="0032305B"/>
    <w:pPr>
      <w:tabs>
        <w:tab w:val="left" w:pos="1100"/>
        <w:tab w:val="right" w:leader="dot" w:pos="9629"/>
      </w:tabs>
      <w:spacing w:after="100"/>
      <w:ind w:left="400"/>
    </w:pPr>
    <w:rPr>
      <w:noProof/>
      <w:lang w:val="da-DK"/>
    </w:rPr>
  </w:style>
  <w:style w:type="paragraph" w:styleId="Verzeichnis4">
    <w:name w:val="toc 4"/>
    <w:aliases w:val="ECC Index 4"/>
    <w:basedOn w:val="Standard"/>
    <w:next w:val="ECCEditorsNote"/>
    <w:uiPriority w:val="39"/>
    <w:unhideWhenUsed/>
    <w:rsid w:val="0032305B"/>
    <w:pPr>
      <w:tabs>
        <w:tab w:val="left" w:pos="1540"/>
        <w:tab w:val="right" w:leader="dot" w:pos="9629"/>
      </w:tabs>
      <w:spacing w:after="100"/>
      <w:ind w:left="600"/>
    </w:pPr>
    <w:rPr>
      <w:noProof/>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customStyle="1" w:styleId="ECCTabletitle">
    <w:name w:val="ECC Table title"/>
    <w:basedOn w:val="Standard"/>
    <w:next w:val="Standard"/>
    <w:rsid w:val="0032305B"/>
    <w:pPr>
      <w:tabs>
        <w:tab w:val="center" w:pos="4820"/>
      </w:tabs>
      <w:jc w:val="center"/>
    </w:pPr>
    <w:rPr>
      <w:b/>
      <w:bCs/>
      <w:color w:val="D2232A"/>
      <w:lang w:val="da-DK"/>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styleId="Beschriftung">
    <w:name w:val="caption"/>
    <w:aliases w:val="ECC Caption"/>
    <w:next w:val="Standard"/>
    <w:uiPriority w:val="35"/>
    <w:qFormat/>
    <w:rsid w:val="0032305B"/>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32305B"/>
    <w:pPr>
      <w:numPr>
        <w:ilvl w:val="6"/>
        <w:numId w:val="42"/>
      </w:num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4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4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32305B"/>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DF7D21"/>
    <w:pPr>
      <w:numPr>
        <w:numId w:val="42"/>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32305B"/>
    <w:pPr>
      <w:tabs>
        <w:tab w:val="left" w:pos="1560"/>
      </w:tabs>
      <w:spacing w:after="240"/>
      <w:ind w:left="1560" w:hanging="1560"/>
      <w:jc w:val="both"/>
    </w:pPr>
    <w:rPr>
      <w:i/>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32305B"/>
    <w:pPr>
      <w:tabs>
        <w:tab w:val="right" w:pos="4609"/>
      </w:tabs>
      <w:spacing w:after="60"/>
    </w:pPr>
    <w:rPr>
      <w:b/>
      <w:noProof/>
      <w:sz w:val="22"/>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32305B"/>
    <w:rPr>
      <w:b/>
      <w:bCs/>
      <w:color w:val="FFFFFF" w:themeColor="background1"/>
    </w:rPr>
  </w:style>
  <w:style w:type="paragraph" w:customStyle="1" w:styleId="ECCTabletext">
    <w:name w:val="ECC Table text"/>
    <w:rsid w:val="0032305B"/>
    <w:pPr>
      <w:spacing w:after="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32305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32305B"/>
    <w:pPr>
      <w:keepLines/>
      <w:pBdr>
        <w:top w:val="single" w:sz="12" w:space="4" w:color="auto"/>
        <w:left w:val="single" w:sz="12" w:space="4" w:color="auto"/>
        <w:bottom w:val="single" w:sz="12" w:space="4" w:color="auto"/>
        <w:right w:val="single" w:sz="12" w:space="4" w:color="auto"/>
      </w:pBdr>
      <w:spacing w:after="60"/>
    </w:pPr>
    <w:rPr>
      <w:sz w:val="22"/>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32305B"/>
    <w:rPr>
      <w:i w:val="0"/>
      <w:u w:val="single"/>
    </w:rPr>
  </w:style>
  <w:style w:type="character" w:customStyle="1" w:styleId="Verzeichnis1Zchn">
    <w:name w:val="Verzeichnis 1 Zchn"/>
    <w:aliases w:val="ECC Index 1 Zchn"/>
    <w:basedOn w:val="Absatz-Standardschriftart"/>
    <w:link w:val="Verzeichnis1"/>
    <w:uiPriority w:val="39"/>
    <w:rsid w:val="0032305B"/>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C076BF"/>
    <w:rPr>
      <w:sz w:val="22"/>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32305B"/>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443482"/>
    <w:pPr>
      <w:spacing w:before="360" w:after="60"/>
    </w:pPr>
    <w:rPr>
      <w:b/>
      <w:bCs/>
      <w:iCs/>
      <w:caps/>
      <w:sz w:val="22"/>
      <w:szCs w:val="28"/>
    </w:rPr>
  </w:style>
  <w:style w:type="character" w:customStyle="1" w:styleId="ECCBreakZchn">
    <w:name w:val="ECC Break Zchn"/>
    <w:basedOn w:val="Absatz-Standardschriftart"/>
    <w:link w:val="ECCBreak"/>
    <w:rsid w:val="00443482"/>
    <w:rPr>
      <w:b/>
      <w:bCs/>
      <w:iCs/>
      <w:caps/>
      <w:sz w:val="22"/>
      <w:szCs w:val="28"/>
    </w:rPr>
  </w:style>
  <w:style w:type="character" w:styleId="Hyperlink">
    <w:name w:val="Hyperlink"/>
    <w:aliases w:val="ECC Hyperlink"/>
    <w:basedOn w:val="Absatz-Standardschriftart"/>
    <w:uiPriority w:val="99"/>
    <w:rsid w:val="00665364"/>
    <w:rPr>
      <w:color w:val="0000FF" w:themeColor="hyperlink"/>
      <w:u w:val="single"/>
    </w:rPr>
  </w:style>
  <w:style w:type="paragraph" w:styleId="Listenabsatz">
    <w:name w:val="List Paragraph"/>
    <w:basedOn w:val="Standard"/>
    <w:uiPriority w:val="34"/>
    <w:semiHidden/>
    <w:qFormat/>
    <w:locked/>
    <w:rsid w:val="00AA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1-C-0035/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la\Desktop\Template%2021.02.2014\Template%20Draft%20CEPT%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7D04-2318-4F9F-9987-A9D743BD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Brief.dotx</Template>
  <TotalTime>0</TotalTime>
  <Pages>9</Pages>
  <Words>3373</Words>
  <Characters>21250</Characters>
  <Application>Microsoft Office Word</Application>
  <DocSecurity>0</DocSecurity>
  <Lines>177</Lines>
  <Paragraphs>49</Paragraphs>
  <ScaleCrop>false</ScaleCrop>
  <HeadingPairs>
    <vt:vector size="8" baseType="variant">
      <vt:variant>
        <vt:lpstr>Titel</vt:lpstr>
      </vt:variant>
      <vt:variant>
        <vt:i4>1</vt:i4>
      </vt:variant>
      <vt:variant>
        <vt:lpstr>Название</vt:lpstr>
      </vt:variant>
      <vt:variant>
        <vt:i4>1</vt:i4>
      </vt:variant>
      <vt:variant>
        <vt:lpstr>Titre</vt:lpstr>
      </vt:variant>
      <vt:variant>
        <vt:i4>1</vt:i4>
      </vt:variant>
      <vt:variant>
        <vt:lpstr>Title</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24574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Stella Lyubchenko</dc:creator>
  <cp:keywords>CEPT Brief</cp:keywords>
  <cp:lastModifiedBy>Karsten Buckwitz</cp:lastModifiedBy>
  <cp:revision>3</cp:revision>
  <cp:lastPrinted>1901-01-01T00:00:00Z</cp:lastPrinted>
  <dcterms:created xsi:type="dcterms:W3CDTF">2014-03-19T07:09:00Z</dcterms:created>
  <dcterms:modified xsi:type="dcterms:W3CDTF">2014-03-19T07:11:00Z</dcterms:modified>
  <cp:category>protected templates</cp:category>
</cp:coreProperties>
</file>