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BD4E12">
            <w:pPr>
              <w:pStyle w:val="ECCLetterHead"/>
            </w:pPr>
            <w:r>
              <w:tab/>
              <w:t>Doc. CPG</w:t>
            </w:r>
            <w:r w:rsidR="00524D87">
              <w:t>15</w:t>
            </w:r>
            <w:r w:rsidR="003771D5" w:rsidRPr="00DD6CE9">
              <w:t>(1</w:t>
            </w:r>
            <w:r w:rsidR="00BD4E12">
              <w:t>4)</w:t>
            </w:r>
            <w:r w:rsidR="00524D87">
              <w:t>017 Annex IV-22</w:t>
            </w: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24D87" w:rsidRPr="00524D87" w:rsidRDefault="00524D87" w:rsidP="00524D87">
            <w:pPr>
              <w:pStyle w:val="ECCLetterHead"/>
            </w:pPr>
            <w:r w:rsidRPr="00524D87">
              <w:t>CPG15-4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tcPr>
          <w:p w:rsidR="00524D87" w:rsidRPr="00524D87" w:rsidRDefault="00524D87" w:rsidP="00524D87">
            <w:pPr>
              <w:pStyle w:val="ECCLetterHead"/>
            </w:pPr>
            <w:r w:rsidRPr="00524D87">
              <w:t>Riga, Latvia 25</w:t>
            </w:r>
            <w:r w:rsidRPr="00524D87">
              <w:rPr>
                <w:vertAlign w:val="superscript"/>
              </w:rPr>
              <w:t>th</w:t>
            </w:r>
            <w:r>
              <w:t xml:space="preserve"> </w:t>
            </w:r>
            <w:r w:rsidRPr="00524D87">
              <w:t>- 28</w:t>
            </w:r>
            <w:r w:rsidRPr="00524D87">
              <w:rPr>
                <w:vertAlign w:val="superscript"/>
              </w:rPr>
              <w:t>th</w:t>
            </w:r>
            <w:r>
              <w:t xml:space="preserve"> </w:t>
            </w:r>
            <w:r w:rsidRPr="00524D87">
              <w:t>March 2014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24D87" w:rsidRPr="00524D87" w:rsidRDefault="00524D87" w:rsidP="00524D87">
            <w:pPr>
              <w:pStyle w:val="ECCLetterHead"/>
            </w:pP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Date issued: </w:t>
            </w:r>
          </w:p>
        </w:tc>
        <w:tc>
          <w:tcPr>
            <w:tcW w:w="8079" w:type="dxa"/>
            <w:gridSpan w:val="2"/>
            <w:tcBorders>
              <w:top w:val="nil"/>
              <w:left w:val="nil"/>
              <w:bottom w:val="nil"/>
              <w:right w:val="nil"/>
            </w:tcBorders>
          </w:tcPr>
          <w:p w:rsidR="00524D87" w:rsidRPr="00524D87" w:rsidRDefault="00524D87" w:rsidP="00524D87">
            <w:pPr>
              <w:pStyle w:val="ECCLetterHead"/>
            </w:pPr>
            <w:r w:rsidRPr="00524D87">
              <w:t>28</w:t>
            </w:r>
            <w:r w:rsidRPr="00524D87">
              <w:rPr>
                <w:vertAlign w:val="superscript"/>
              </w:rPr>
              <w:t>th</w:t>
            </w:r>
            <w:r>
              <w:t xml:space="preserve"> </w:t>
            </w:r>
            <w:r w:rsidRPr="00524D87">
              <w:t>March 2014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Source: </w:t>
            </w:r>
          </w:p>
        </w:tc>
        <w:tc>
          <w:tcPr>
            <w:tcW w:w="8079" w:type="dxa"/>
            <w:gridSpan w:val="2"/>
            <w:tcBorders>
              <w:top w:val="nil"/>
              <w:left w:val="nil"/>
              <w:bottom w:val="nil"/>
              <w:right w:val="nil"/>
            </w:tcBorders>
          </w:tcPr>
          <w:p w:rsidR="00524D87" w:rsidRPr="00524D87" w:rsidRDefault="00524D87" w:rsidP="00524D87">
            <w:pPr>
              <w:pStyle w:val="ECCLetterHead"/>
            </w:pPr>
            <w:r w:rsidRPr="00524D87">
              <w:t>CPG15-4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Subject: </w:t>
            </w:r>
          </w:p>
        </w:tc>
        <w:tc>
          <w:tcPr>
            <w:tcW w:w="8079" w:type="dxa"/>
            <w:gridSpan w:val="2"/>
            <w:tcBorders>
              <w:top w:val="nil"/>
              <w:left w:val="nil"/>
              <w:bottom w:val="nil"/>
              <w:right w:val="nil"/>
            </w:tcBorders>
          </w:tcPr>
          <w:p w:rsidR="00524D87" w:rsidRPr="00524D87" w:rsidRDefault="00524D87" w:rsidP="00524D87">
            <w:pPr>
              <w:pStyle w:val="ECCLetterHead"/>
            </w:pPr>
            <w:r w:rsidRPr="00524D87">
              <w:t>Draft CEPT Brief on WRC-15 Agenda Item 7</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524D87">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524D87">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524D87">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524D87" w:rsidRPr="00DD6CE9" w:rsidRDefault="003771D5" w:rsidP="00524D87">
      <w:pPr>
        <w:pStyle w:val="ECCParagraph"/>
      </w:pPr>
      <w:r w:rsidRPr="00DD6CE9">
        <w:br w:type="page"/>
      </w:r>
    </w:p>
    <w:p w:rsidR="00524D87" w:rsidRPr="00524D87" w:rsidRDefault="00524D87" w:rsidP="00524D87">
      <w:pPr>
        <w:pStyle w:val="ECCTitle"/>
      </w:pPr>
      <w:r w:rsidRPr="00524D87">
        <w:lastRenderedPageBreak/>
        <w:t xml:space="preserve">DRAFT CEPT BRIEF ON AGENDA ITEM 7 </w:t>
      </w:r>
    </w:p>
    <w:p w:rsidR="00524D87" w:rsidRPr="00524D87" w:rsidRDefault="00524D87" w:rsidP="00524D87">
      <w:pPr>
        <w:pStyle w:val="ECCParagraph"/>
        <w:rPr>
          <w:rStyle w:val="ECCHLitalics"/>
        </w:rPr>
      </w:pPr>
      <w:r w:rsidRPr="00524D87">
        <w:rPr>
          <w:rStyle w:val="ECCHLitalics"/>
        </w:rPr>
        <w:t>7</w:t>
      </w:r>
      <w:r w:rsidRPr="00524D87">
        <w:rPr>
          <w:rStyle w:val="ECCHLitalics"/>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w:t>
      </w:r>
      <w:r w:rsidRPr="00524D87">
        <w:rPr>
          <w:rStyle w:val="ECCHLitalics"/>
        </w:rPr>
        <w:noBreakHyphen/>
        <w:t>07) to facilitate rational, efficient, and economical use of radio frequencies and any associated orbits, including the geostationary</w:t>
      </w:r>
      <w:r w:rsidRPr="00524D87">
        <w:rPr>
          <w:rStyle w:val="ECCHLitalics"/>
        </w:rPr>
        <w:noBreakHyphen/>
        <w:t>satellite orbit.</w:t>
      </w:r>
    </w:p>
    <w:p w:rsidR="00524D87" w:rsidRPr="00524D87" w:rsidRDefault="00524D87" w:rsidP="00524D87">
      <w:pPr>
        <w:pStyle w:val="berschrift1"/>
      </w:pPr>
      <w:r w:rsidRPr="00524D87">
        <w:t>ISSUE</w:t>
      </w:r>
    </w:p>
    <w:p w:rsidR="00524D87" w:rsidRPr="00D8441B" w:rsidRDefault="00524D87" w:rsidP="00524D87">
      <w:pPr>
        <w:pStyle w:val="ECCParagraph"/>
      </w:pPr>
      <w:r w:rsidRPr="00D8441B">
        <w:t xml:space="preserve">Resolution 86 (Rev. WRC-07) “Implementation of Resolution 86 (Rev. Marrakesh, 2002) of the Plenipotentiary Conference”  </w:t>
      </w:r>
    </w:p>
    <w:p w:rsidR="00524D87" w:rsidRPr="00D8441B" w:rsidRDefault="00524D87" w:rsidP="00524D87">
      <w:pPr>
        <w:pStyle w:val="ECCParagraph"/>
      </w:pPr>
      <w:proofErr w:type="gramStart"/>
      <w:r w:rsidRPr="00D8441B">
        <w:t>resolves</w:t>
      </w:r>
      <w:proofErr w:type="gramEnd"/>
      <w:r w:rsidRPr="00D8441B">
        <w:t xml:space="preserve"> to invite future WRCs</w:t>
      </w:r>
    </w:p>
    <w:p w:rsidR="00524D87" w:rsidRPr="00524D87" w:rsidRDefault="00524D87" w:rsidP="00524D87">
      <w:pPr>
        <w:pStyle w:val="ECCNumberedList"/>
      </w:pPr>
      <w:r w:rsidRPr="00D8441B">
        <w:t xml:space="preserve">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D8441B">
        <w:t>Radiocommunication</w:t>
      </w:r>
      <w:proofErr w:type="spellEnd"/>
      <w:r w:rsidRPr="00D8441B">
        <w:t xml:space="preserve"> Bureau, as appropriate;</w:t>
      </w:r>
    </w:p>
    <w:p w:rsidR="00524D87" w:rsidRPr="00524D87" w:rsidRDefault="00524D87" w:rsidP="00524D87">
      <w:pPr>
        <w:pStyle w:val="ECCNumberedList"/>
      </w:pPr>
      <w:r w:rsidRPr="00D8441B">
        <w:t>to ensure that these procedures and the related appendices of the Radio Regulations reflect the latest technologies, as far as possible,</w:t>
      </w:r>
    </w:p>
    <w:p w:rsidR="00524D87" w:rsidRPr="00D8441B" w:rsidRDefault="00524D87" w:rsidP="00524D87">
      <w:pPr>
        <w:pStyle w:val="ECCParagraph"/>
      </w:pPr>
    </w:p>
    <w:p w:rsidR="00524D87" w:rsidRPr="00D8441B" w:rsidRDefault="00524D87" w:rsidP="00524D87">
      <w:pPr>
        <w:pStyle w:val="ECCParagraph"/>
      </w:pPr>
      <w:proofErr w:type="gramStart"/>
      <w:r w:rsidRPr="00D8441B">
        <w:t>and</w:t>
      </w:r>
      <w:proofErr w:type="gramEnd"/>
      <w:r w:rsidRPr="00D8441B">
        <w:t xml:space="preserve"> invites administrations</w:t>
      </w:r>
    </w:p>
    <w:p w:rsidR="00524D87" w:rsidRPr="00D8441B" w:rsidRDefault="00524D87" w:rsidP="00524D87">
      <w:pPr>
        <w:pStyle w:val="ECCParagraph"/>
      </w:pPr>
      <w:proofErr w:type="gramStart"/>
      <w:r w:rsidRPr="00D8441B">
        <w:t>to</w:t>
      </w:r>
      <w:proofErr w:type="gramEnd"/>
      <w:r w:rsidRPr="00D8441B">
        <w:t xml:space="preserve"> consider, in preparing for PP-10, appropriate action with regard to Resolution 86 (Rev. Marrakesh, 2002).</w:t>
      </w:r>
    </w:p>
    <w:p w:rsidR="00524D87" w:rsidRPr="00524D87" w:rsidRDefault="00524D87" w:rsidP="00524D87">
      <w:pPr>
        <w:pStyle w:val="berschrift1"/>
      </w:pPr>
      <w:r w:rsidRPr="00524D87">
        <w:t xml:space="preserve">Preliminary OVERALL CEPT position </w:t>
      </w:r>
    </w:p>
    <w:p w:rsidR="00524D87" w:rsidRPr="00D8441B" w:rsidRDefault="00524D87" w:rsidP="00524D87">
      <w:pPr>
        <w:pStyle w:val="ECCParagraph"/>
      </w:pPr>
      <w:r w:rsidRPr="00D8441B">
        <w:t>CEPT is studying a possible improvement of the coordination and notification procedures for space services.  CEPT also supports retaining the current process of continuing evolution at successive WRCs of the regime governing space services.</w:t>
      </w:r>
    </w:p>
    <w:p w:rsidR="00524D87" w:rsidRPr="00524D87" w:rsidRDefault="00524D87" w:rsidP="00524D87">
      <w:pPr>
        <w:pStyle w:val="berschrift1"/>
      </w:pPr>
      <w:r w:rsidRPr="00524D87">
        <w:t xml:space="preserve">Background </w:t>
      </w:r>
    </w:p>
    <w:p w:rsidR="00524D87" w:rsidRPr="00D8441B" w:rsidRDefault="00524D87" w:rsidP="00524D87">
      <w:pPr>
        <w:pStyle w:val="ECCParagraph"/>
      </w:pPr>
      <w:r w:rsidRPr="00D8441B">
        <w:t>In response to Resolution 86 (Rev. Marrakesh, 2002), WRC-03 adopted Resolution 86, which resolved that the scope and criteria of Resolution 86 (Rev. Marrakesh, 2002) of the Plenipotentiary Conference to be considered by future WRCs were as follows:</w:t>
      </w:r>
    </w:p>
    <w:p w:rsidR="00524D87" w:rsidRPr="00D8441B" w:rsidRDefault="00524D87" w:rsidP="00524D87">
      <w:pPr>
        <w:pStyle w:val="ECCBulletsLv1"/>
      </w:pPr>
      <w:r w:rsidRPr="00D8441B">
        <w:t xml:space="preserve">to consider any proposals which deal with deficiencies in the advance publication, coordination and notification procedures of the Radio Regulations for space services which have either been identified by the Board and included in the Rules of Procedure or which have been identified by administrations or by the </w:t>
      </w:r>
      <w:proofErr w:type="spellStart"/>
      <w:r w:rsidRPr="00D8441B">
        <w:t>Radiocommunication</w:t>
      </w:r>
      <w:proofErr w:type="spellEnd"/>
      <w:r w:rsidRPr="00D8441B">
        <w:t xml:space="preserve"> Bureau, as appropriate;</w:t>
      </w:r>
    </w:p>
    <w:p w:rsidR="00524D87" w:rsidRPr="00D8441B" w:rsidRDefault="00524D87" w:rsidP="00524D87">
      <w:pPr>
        <w:pStyle w:val="ECCBulletsLv1"/>
      </w:pPr>
      <w:r w:rsidRPr="00D8441B">
        <w:t>to consider any proposals which are intended to transform the content of the Rules of Procedure into a regulatory text;</w:t>
      </w:r>
    </w:p>
    <w:p w:rsidR="00524D87" w:rsidRPr="00D8441B" w:rsidRDefault="00524D87" w:rsidP="00524D87">
      <w:pPr>
        <w:pStyle w:val="ECCBulletsLv1"/>
      </w:pPr>
      <w:r w:rsidRPr="00D8441B">
        <w:t>to ensure that these procedures, characteristics and appendices reflect the latest technologies, as far as possible;</w:t>
      </w:r>
    </w:p>
    <w:p w:rsidR="00524D87" w:rsidRPr="00D8441B" w:rsidRDefault="00524D87" w:rsidP="00524D87">
      <w:pPr>
        <w:pStyle w:val="ECCBulletsLv1"/>
      </w:pPr>
      <w:r w:rsidRPr="00D8441B">
        <w:lastRenderedPageBreak/>
        <w:t>to consider any proposals intended to facilitate, in accordance with Article 44 of the Constitution, the rational, efficient and economical use of radio frequencies and the associated orbits including the geostationary orbit in accordance with resolves 2 of Resolution 80 (Rev.WRC</w:t>
      </w:r>
      <w:r w:rsidRPr="00D8441B">
        <w:noBreakHyphen/>
        <w:t xml:space="preserve">2000) and resolves to request the 2003 and subsequent world </w:t>
      </w:r>
      <w:proofErr w:type="spellStart"/>
      <w:r w:rsidRPr="00D8441B">
        <w:t>radiocommunication</w:t>
      </w:r>
      <w:proofErr w:type="spellEnd"/>
      <w:r w:rsidRPr="00D8441B">
        <w:t xml:space="preserve"> conferences of Resolution 86 (Rev. Marrakesh, 2002) of the Plenipotentiary Conference;</w:t>
      </w:r>
    </w:p>
    <w:p w:rsidR="00524D87" w:rsidRPr="00D8441B" w:rsidRDefault="00524D87" w:rsidP="00524D87">
      <w:pPr>
        <w:pStyle w:val="ECCBulletsLv1"/>
      </w:pPr>
      <w:r w:rsidRPr="00D8441B">
        <w:t>to consider any changes to provisions of the Radio Regulations for space services that would result in the simplification of the procedures and the work of the Bureau and/or administrations;</w:t>
      </w:r>
    </w:p>
    <w:p w:rsidR="00524D87" w:rsidRPr="00D8441B" w:rsidRDefault="00524D87" w:rsidP="00524D87">
      <w:pPr>
        <w:pStyle w:val="ECCBulletsLv1"/>
      </w:pPr>
      <w:proofErr w:type="gramStart"/>
      <w:r w:rsidRPr="00D8441B">
        <w:t>to</w:t>
      </w:r>
      <w:proofErr w:type="gramEnd"/>
      <w:r w:rsidRPr="00D8441B">
        <w:t xml:space="preserve"> consider any changes to the Radio Regulations that follow from decisions of a Plenipotentiary Conference on space matters.</w:t>
      </w:r>
    </w:p>
    <w:p w:rsidR="00524D87" w:rsidRPr="00524D87" w:rsidRDefault="00524D87" w:rsidP="00524D87">
      <w:pPr>
        <w:pStyle w:val="ECCEditorsNote"/>
        <w:rPr>
          <w:rStyle w:val="ECCHLyellow"/>
        </w:rPr>
      </w:pPr>
      <w:r w:rsidRPr="00524D87">
        <w:rPr>
          <w:rStyle w:val="ECCHLyellow"/>
        </w:rPr>
        <w:t xml:space="preserve">Editor's Note:  </w:t>
      </w:r>
      <w:r w:rsidRPr="00524D87">
        <w:rPr>
          <w:rStyle w:val="ECCHLyellow"/>
        </w:rPr>
        <w:tab/>
        <w:t>when it is proposed to consider the incorporation of Rules of Procedures in the Radio Regulations, there is a need to consider the consequential deletion of the corresponding Rules of Procedures</w:t>
      </w:r>
    </w:p>
    <w:p w:rsidR="00524D87" w:rsidRPr="00D8441B" w:rsidRDefault="00524D87" w:rsidP="00524D87">
      <w:pPr>
        <w:pStyle w:val="ECCParagraph"/>
      </w:pPr>
      <w:r w:rsidRPr="00D8441B">
        <w:t xml:space="preserve">WRC-07 considered proposals under the above scope and criteria and also modified Resolution 86 (WRC-03) itself so as to create a standing agenda item for future WRCs.  </w:t>
      </w:r>
    </w:p>
    <w:p w:rsidR="00524D87" w:rsidRPr="00D8441B" w:rsidRDefault="00524D87" w:rsidP="00524D87">
      <w:pPr>
        <w:pStyle w:val="ECCParagraph"/>
      </w:pPr>
      <w:r w:rsidRPr="00D8441B">
        <w:t xml:space="preserve">WRC-12 amended the title of the agenda item from the version in the WRC-12 agenda in order to allow for options other than making changes and to clarify the overall goal of the agenda item. </w:t>
      </w:r>
    </w:p>
    <w:p w:rsidR="00524D87" w:rsidRPr="00D8441B" w:rsidRDefault="00524D87" w:rsidP="00524D87">
      <w:pPr>
        <w:pStyle w:val="ECCParagraph"/>
        <w:rPr>
          <w:rStyle w:val="ECCHLbold"/>
        </w:rPr>
      </w:pPr>
      <w:r w:rsidRPr="00D8441B">
        <w:rPr>
          <w:rStyle w:val="ECCHLbold"/>
        </w:rPr>
        <w:t>Specific issues under this Agenda Item are considered Issue by Issue in the Annexes to this Brief.  The numbering of Issues follows that contained in the Chairman’s Report of the Working Party of the Special Committee which met in December 2013 (document SC-WP/34).</w:t>
      </w:r>
    </w:p>
    <w:tbl>
      <w:tblPr>
        <w:tblW w:w="0" w:type="auto"/>
        <w:tblLook w:val="04A0" w:firstRow="1" w:lastRow="0" w:firstColumn="1" w:lastColumn="0" w:noHBand="0" w:noVBand="1"/>
      </w:tblPr>
      <w:tblGrid>
        <w:gridCol w:w="817"/>
        <w:gridCol w:w="7513"/>
        <w:gridCol w:w="830"/>
        <w:gridCol w:w="695"/>
      </w:tblGrid>
      <w:tr w:rsidR="00524D87" w:rsidRPr="00D8441B" w:rsidTr="006660D6">
        <w:tc>
          <w:tcPr>
            <w:tcW w:w="817" w:type="dxa"/>
          </w:tcPr>
          <w:p w:rsidR="00524D87" w:rsidRPr="00524D87" w:rsidRDefault="00524D87" w:rsidP="00524D87">
            <w:pPr>
              <w:pStyle w:val="ECCTableHeaderred"/>
            </w:pPr>
            <w:r w:rsidRPr="00D8441B">
              <w:t>ISSUE</w:t>
            </w:r>
          </w:p>
        </w:tc>
        <w:tc>
          <w:tcPr>
            <w:tcW w:w="7513" w:type="dxa"/>
          </w:tcPr>
          <w:p w:rsidR="00524D87" w:rsidRPr="00524D87" w:rsidRDefault="00524D87" w:rsidP="00524D87">
            <w:pPr>
              <w:pStyle w:val="ECCTableHeaderred"/>
            </w:pPr>
            <w:r w:rsidRPr="00D8441B">
              <w:t>Title</w:t>
            </w:r>
          </w:p>
        </w:tc>
        <w:tc>
          <w:tcPr>
            <w:tcW w:w="830" w:type="dxa"/>
          </w:tcPr>
          <w:p w:rsidR="00524D87" w:rsidRPr="00524D87" w:rsidRDefault="00524D87" w:rsidP="00524D87">
            <w:pPr>
              <w:pStyle w:val="ECCTableHeaderred"/>
            </w:pPr>
            <w:r w:rsidRPr="00D8441B">
              <w:t>Annex</w:t>
            </w:r>
          </w:p>
        </w:tc>
        <w:tc>
          <w:tcPr>
            <w:tcW w:w="695" w:type="dxa"/>
          </w:tcPr>
          <w:p w:rsidR="00524D87" w:rsidRPr="00524D87" w:rsidRDefault="00524D87" w:rsidP="00524D87">
            <w:pPr>
              <w:pStyle w:val="ECCTableHeaderred"/>
            </w:pPr>
            <w:r w:rsidRPr="00D8441B">
              <w:t>Page</w:t>
            </w:r>
          </w:p>
        </w:tc>
      </w:tr>
      <w:tr w:rsidR="00524D87" w:rsidRPr="00D8441B" w:rsidTr="006660D6">
        <w:tc>
          <w:tcPr>
            <w:tcW w:w="817" w:type="dxa"/>
          </w:tcPr>
          <w:p w:rsidR="00524D87" w:rsidRPr="00524D87" w:rsidRDefault="00524D87" w:rsidP="00524D87">
            <w:pPr>
              <w:pStyle w:val="ECCTableHeaderred"/>
            </w:pPr>
            <w:r w:rsidRPr="00D8441B">
              <w:t>A</w:t>
            </w:r>
          </w:p>
        </w:tc>
        <w:tc>
          <w:tcPr>
            <w:tcW w:w="7513" w:type="dxa"/>
          </w:tcPr>
          <w:p w:rsidR="00524D87" w:rsidRPr="00524D87" w:rsidRDefault="00524D87" w:rsidP="00524D87">
            <w:pPr>
              <w:pStyle w:val="ECCTabletext"/>
            </w:pPr>
            <w:r w:rsidRPr="00524D87">
              <w:t>Informing the BR of a suspension under RR No. 11.49 beyond six months</w:t>
            </w:r>
          </w:p>
        </w:tc>
        <w:tc>
          <w:tcPr>
            <w:tcW w:w="830" w:type="dxa"/>
          </w:tcPr>
          <w:p w:rsidR="00524D87" w:rsidRPr="00524D87" w:rsidRDefault="00524D87" w:rsidP="00524D87">
            <w:pPr>
              <w:pStyle w:val="ECCTabletext"/>
            </w:pPr>
            <w:r w:rsidRPr="00D8441B">
              <w:t>1</w:t>
            </w:r>
          </w:p>
        </w:tc>
        <w:tc>
          <w:tcPr>
            <w:tcW w:w="695" w:type="dxa"/>
          </w:tcPr>
          <w:p w:rsidR="00524D87" w:rsidRPr="00524D87" w:rsidRDefault="00524D87" w:rsidP="00524D87">
            <w:pPr>
              <w:pStyle w:val="ECCTabletext"/>
            </w:pPr>
            <w:hyperlink w:anchor="_ISSUE" w:history="1">
              <w:r w:rsidRPr="00524D87">
                <w:rPr>
                  <w:rStyle w:val="Hyperlink"/>
                </w:rPr>
                <w:t>8</w:t>
              </w:r>
            </w:hyperlink>
          </w:p>
        </w:tc>
      </w:tr>
      <w:tr w:rsidR="00524D87" w:rsidRPr="00D8441B" w:rsidTr="006660D6">
        <w:tc>
          <w:tcPr>
            <w:tcW w:w="817" w:type="dxa"/>
          </w:tcPr>
          <w:p w:rsidR="00524D87" w:rsidRPr="00524D87" w:rsidRDefault="00524D87" w:rsidP="00524D87">
            <w:pPr>
              <w:pStyle w:val="ECCTableHeaderred"/>
            </w:pPr>
            <w:r w:rsidRPr="00D8441B">
              <w:t>B</w:t>
            </w:r>
          </w:p>
        </w:tc>
        <w:tc>
          <w:tcPr>
            <w:tcW w:w="7513" w:type="dxa"/>
          </w:tcPr>
          <w:p w:rsidR="00524D87" w:rsidRPr="00524D87" w:rsidRDefault="00524D87" w:rsidP="00524D87">
            <w:pPr>
              <w:pStyle w:val="ECCTabletext"/>
            </w:pPr>
            <w:r w:rsidRPr="00524D87">
              <w:t>Publication of information on bringing into use of satellite networks at the ITU website</w:t>
            </w:r>
          </w:p>
        </w:tc>
        <w:tc>
          <w:tcPr>
            <w:tcW w:w="830" w:type="dxa"/>
          </w:tcPr>
          <w:p w:rsidR="00524D87" w:rsidRPr="00524D87" w:rsidRDefault="00524D87" w:rsidP="00524D87">
            <w:pPr>
              <w:pStyle w:val="ECCTabletext"/>
            </w:pPr>
            <w:r w:rsidRPr="00D8441B">
              <w:t>2</w:t>
            </w:r>
          </w:p>
        </w:tc>
        <w:tc>
          <w:tcPr>
            <w:tcW w:w="695" w:type="dxa"/>
          </w:tcPr>
          <w:p w:rsidR="00524D87" w:rsidRPr="00524D87" w:rsidRDefault="00524D87" w:rsidP="00524D87">
            <w:pPr>
              <w:pStyle w:val="ECCTabletext"/>
            </w:pPr>
            <w:hyperlink w:anchor="_ISSUE_1" w:history="1">
              <w:r w:rsidRPr="00524D87">
                <w:rPr>
                  <w:rStyle w:val="Hyperlink"/>
                </w:rPr>
                <w:t>11</w:t>
              </w:r>
            </w:hyperlink>
          </w:p>
        </w:tc>
      </w:tr>
      <w:tr w:rsidR="00524D87" w:rsidRPr="00D8441B" w:rsidTr="006660D6">
        <w:tc>
          <w:tcPr>
            <w:tcW w:w="817" w:type="dxa"/>
          </w:tcPr>
          <w:p w:rsidR="00524D87" w:rsidRPr="00524D87" w:rsidRDefault="00524D87" w:rsidP="00524D87">
            <w:pPr>
              <w:pStyle w:val="ECCTableHeaderred"/>
            </w:pPr>
            <w:r w:rsidRPr="00D8441B">
              <w:t>C</w:t>
            </w:r>
          </w:p>
        </w:tc>
        <w:tc>
          <w:tcPr>
            <w:tcW w:w="7513" w:type="dxa"/>
          </w:tcPr>
          <w:p w:rsidR="00524D87" w:rsidRPr="00524D87" w:rsidRDefault="00524D87" w:rsidP="00524D87">
            <w:pPr>
              <w:pStyle w:val="ECCTabletext"/>
            </w:pPr>
            <w:r w:rsidRPr="00524D87">
              <w:t>Transfer into the Radio Regulations of the Rule of Procedure regarding suspension of a frequency assignment in the List in Appendix 30B</w:t>
            </w:r>
          </w:p>
        </w:tc>
        <w:tc>
          <w:tcPr>
            <w:tcW w:w="830" w:type="dxa"/>
          </w:tcPr>
          <w:p w:rsidR="00524D87" w:rsidRPr="00524D87" w:rsidRDefault="00524D87" w:rsidP="00524D87">
            <w:pPr>
              <w:pStyle w:val="ECCTabletext"/>
            </w:pPr>
            <w:r w:rsidRPr="00D8441B">
              <w:t>3</w:t>
            </w:r>
          </w:p>
        </w:tc>
        <w:tc>
          <w:tcPr>
            <w:tcW w:w="695" w:type="dxa"/>
          </w:tcPr>
          <w:p w:rsidR="00524D87" w:rsidRPr="00524D87" w:rsidRDefault="00524D87" w:rsidP="00524D87">
            <w:pPr>
              <w:pStyle w:val="ECCTabletext"/>
            </w:pPr>
            <w:hyperlink w:anchor="_ISSUE_2" w:history="1">
              <w:r w:rsidRPr="00524D87">
                <w:rPr>
                  <w:rStyle w:val="Hyperlink"/>
                </w:rPr>
                <w:t>15</w:t>
              </w:r>
            </w:hyperlink>
          </w:p>
        </w:tc>
      </w:tr>
      <w:tr w:rsidR="00524D87" w:rsidRPr="00D8441B" w:rsidTr="006660D6">
        <w:tc>
          <w:tcPr>
            <w:tcW w:w="817" w:type="dxa"/>
          </w:tcPr>
          <w:p w:rsidR="00524D87" w:rsidRPr="00524D87" w:rsidRDefault="00524D87" w:rsidP="00524D87">
            <w:pPr>
              <w:pStyle w:val="ECCTableHeaderred"/>
            </w:pPr>
            <w:r w:rsidRPr="00D8441B">
              <w:t>D</w:t>
            </w:r>
          </w:p>
        </w:tc>
        <w:tc>
          <w:tcPr>
            <w:tcW w:w="7513" w:type="dxa"/>
          </w:tcPr>
          <w:p w:rsidR="00524D87" w:rsidRPr="00524D87" w:rsidRDefault="00524D87" w:rsidP="00524D87">
            <w:pPr>
              <w:pStyle w:val="ECCTabletext"/>
            </w:pPr>
            <w:r w:rsidRPr="00524D87">
              <w:t>Review of the advance publication mechanism for satellite networks subject to coordination under Section II of Article 9 of the Radio Regulations</w:t>
            </w:r>
          </w:p>
        </w:tc>
        <w:tc>
          <w:tcPr>
            <w:tcW w:w="830" w:type="dxa"/>
          </w:tcPr>
          <w:p w:rsidR="00524D87" w:rsidRPr="00524D87" w:rsidRDefault="00524D87" w:rsidP="00524D87">
            <w:pPr>
              <w:pStyle w:val="ECCTabletext"/>
            </w:pPr>
            <w:r w:rsidRPr="00D8441B">
              <w:t>4</w:t>
            </w:r>
          </w:p>
        </w:tc>
        <w:tc>
          <w:tcPr>
            <w:tcW w:w="695" w:type="dxa"/>
          </w:tcPr>
          <w:p w:rsidR="00524D87" w:rsidRPr="00524D87" w:rsidRDefault="00524D87" w:rsidP="00524D87">
            <w:pPr>
              <w:pStyle w:val="ECCTabletext"/>
            </w:pPr>
            <w:hyperlink w:anchor="_ISSUE_3" w:history="1">
              <w:r w:rsidRPr="00524D87">
                <w:rPr>
                  <w:rStyle w:val="Hyperlink"/>
                </w:rPr>
                <w:t>19</w:t>
              </w:r>
            </w:hyperlink>
          </w:p>
        </w:tc>
      </w:tr>
      <w:tr w:rsidR="00524D87" w:rsidRPr="00D8441B" w:rsidTr="006660D6">
        <w:tc>
          <w:tcPr>
            <w:tcW w:w="817" w:type="dxa"/>
          </w:tcPr>
          <w:p w:rsidR="00524D87" w:rsidRPr="00524D87" w:rsidRDefault="00524D87" w:rsidP="00524D87">
            <w:pPr>
              <w:pStyle w:val="ECCTableHeaderred"/>
            </w:pPr>
            <w:r w:rsidRPr="00D8441B">
              <w:t>E</w:t>
            </w:r>
          </w:p>
        </w:tc>
        <w:tc>
          <w:tcPr>
            <w:tcW w:w="7513" w:type="dxa"/>
          </w:tcPr>
          <w:p w:rsidR="00524D87" w:rsidRPr="00524D87" w:rsidRDefault="00524D87" w:rsidP="00524D87">
            <w:pPr>
              <w:pStyle w:val="ECCTabletext"/>
            </w:pPr>
            <w:r w:rsidRPr="00524D87">
              <w:t>Comprehensive review of radio regulatory process under WRC-15 agenda item 7</w:t>
            </w:r>
          </w:p>
        </w:tc>
        <w:tc>
          <w:tcPr>
            <w:tcW w:w="830" w:type="dxa"/>
          </w:tcPr>
          <w:p w:rsidR="00524D87" w:rsidRPr="00524D87" w:rsidRDefault="00524D87" w:rsidP="00524D87">
            <w:pPr>
              <w:pStyle w:val="ECCTabletext"/>
            </w:pPr>
            <w:r w:rsidRPr="00D8441B">
              <w:t>5</w:t>
            </w:r>
          </w:p>
        </w:tc>
        <w:tc>
          <w:tcPr>
            <w:tcW w:w="695" w:type="dxa"/>
          </w:tcPr>
          <w:p w:rsidR="00524D87" w:rsidRPr="00524D87" w:rsidRDefault="00524D87" w:rsidP="00524D87">
            <w:pPr>
              <w:pStyle w:val="ECCTabletext"/>
            </w:pPr>
            <w:hyperlink w:anchor="_ISSUE_4" w:history="1">
              <w:r w:rsidRPr="00524D87">
                <w:rPr>
                  <w:rStyle w:val="Hyperlink"/>
                </w:rPr>
                <w:t>22</w:t>
              </w:r>
            </w:hyperlink>
          </w:p>
        </w:tc>
      </w:tr>
    </w:tbl>
    <w:p w:rsidR="00524D87" w:rsidRPr="00524D87" w:rsidRDefault="00524D87" w:rsidP="00524D87">
      <w:pPr>
        <w:pStyle w:val="berschrift1"/>
      </w:pPr>
      <w:r w:rsidRPr="00524D87">
        <w:t>List of relevant documents</w:t>
      </w:r>
    </w:p>
    <w:p w:rsidR="00524D87" w:rsidRPr="00D8441B" w:rsidRDefault="00524D87" w:rsidP="00524D87">
      <w:pPr>
        <w:pStyle w:val="ECCParagraph"/>
      </w:pPr>
      <w:r w:rsidRPr="00D8441B">
        <w:t xml:space="preserve">ITU-Documentation (Recommendations, Reports, other) </w:t>
      </w:r>
    </w:p>
    <w:p w:rsidR="00524D87" w:rsidRPr="00D8441B" w:rsidRDefault="00524D87" w:rsidP="00524D87">
      <w:pPr>
        <w:pStyle w:val="ECCParagraph"/>
      </w:pPr>
      <w:r w:rsidRPr="00D8441B">
        <w:t>WP4A/61 – Chairman’s Report of 1st meeting</w:t>
      </w:r>
    </w:p>
    <w:p w:rsidR="00524D87" w:rsidRPr="00D8441B" w:rsidRDefault="00524D87" w:rsidP="00524D87">
      <w:pPr>
        <w:pStyle w:val="ECCParagraph"/>
      </w:pPr>
      <w:r w:rsidRPr="00D8441B">
        <w:t>WP4A/125 – Chairman’s Report of 2nd meeting</w:t>
      </w:r>
    </w:p>
    <w:p w:rsidR="00524D87" w:rsidRPr="00D8441B" w:rsidRDefault="00524D87" w:rsidP="00524D87">
      <w:pPr>
        <w:pStyle w:val="ECCParagraph"/>
      </w:pPr>
      <w:r w:rsidRPr="00D8441B">
        <w:t>WP4A/242 – Chairman’s Report of 3rd meeting</w:t>
      </w:r>
    </w:p>
    <w:p w:rsidR="00524D87" w:rsidRPr="00D8441B" w:rsidRDefault="00524D87" w:rsidP="00524D87">
      <w:pPr>
        <w:pStyle w:val="ECCParagraph"/>
      </w:pPr>
      <w:r w:rsidRPr="00D8441B">
        <w:t>WP4A/343 – Chairman’s Report of 4th meeting</w:t>
      </w:r>
    </w:p>
    <w:p w:rsidR="00524D87" w:rsidRPr="00D8441B" w:rsidRDefault="00524D87" w:rsidP="00524D87">
      <w:pPr>
        <w:pStyle w:val="ECCParagraph"/>
      </w:pPr>
      <w:r w:rsidRPr="00D8441B">
        <w:t>WP4A/468 – Chairman’s Report of 5th meeting</w:t>
      </w:r>
    </w:p>
    <w:p w:rsidR="00524D87" w:rsidRPr="00D8441B" w:rsidRDefault="00524D87" w:rsidP="00524D87">
      <w:pPr>
        <w:pStyle w:val="ECCParagraph"/>
      </w:pPr>
      <w:r w:rsidRPr="00D8441B">
        <w:t>SC-WP/34 – Chairman’s Report</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lastRenderedPageBreak/>
        <w:t>EU Documentation (Directives, Decisions, Recommendations, other), if applicable</w:t>
      </w:r>
    </w:p>
    <w:p w:rsidR="00524D87" w:rsidRPr="00524D87" w:rsidRDefault="00524D87" w:rsidP="00524D87">
      <w:pPr>
        <w:pStyle w:val="berschrift1"/>
      </w:pPr>
      <w:r w:rsidRPr="00524D87">
        <w:t>Actions to be taken</w:t>
      </w:r>
    </w:p>
    <w:p w:rsidR="00524D87" w:rsidRPr="00D8441B" w:rsidRDefault="00524D87" w:rsidP="00524D87">
      <w:pPr>
        <w:pStyle w:val="ECCParagraph"/>
      </w:pPr>
    </w:p>
    <w:p w:rsidR="00524D87" w:rsidRPr="00524D87" w:rsidRDefault="00524D87" w:rsidP="00524D87">
      <w:pPr>
        <w:pStyle w:val="berschrift1"/>
      </w:pPr>
      <w:r w:rsidRPr="00524D87">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(July 2013)</w:t>
      </w:r>
    </w:p>
    <w:p w:rsidR="00524D87" w:rsidRPr="00524D87" w:rsidRDefault="00524D87" w:rsidP="00524D87">
      <w:pPr>
        <w:pStyle w:val="ECCParagraph"/>
      </w:pPr>
      <w:r w:rsidRPr="00D8441B">
        <w:t xml:space="preserve">JPN - </w:t>
      </w:r>
      <w:r w:rsidRPr="00524D87">
        <w:t>drastic revision and restructuring of Articles 9 and 11 of the RR which makes the actual operation of the satellite networks by each Administration difficult or causes unexpected impact on and inconsistencies with other provisions of the RR would not be appropriate.</w:t>
      </w:r>
    </w:p>
    <w:p w:rsidR="00524D87" w:rsidRPr="00D8441B" w:rsidRDefault="00524D87" w:rsidP="00524D87">
      <w:pPr>
        <w:pStyle w:val="ECCParagraph"/>
      </w:pPr>
      <w:r w:rsidRPr="00524D87">
        <w:t xml:space="preserve">AUS - </w:t>
      </w:r>
      <w:r w:rsidRPr="00D8441B">
        <w:t>activity under this Agenda item is not to be used to make changes to allocations in Article 5 of the Radio Regulations.</w:t>
      </w:r>
    </w:p>
    <w:p w:rsidR="00524D87" w:rsidRPr="00D8441B" w:rsidRDefault="00524D87" w:rsidP="00524D87">
      <w:pPr>
        <w:pStyle w:val="ECCParagraph"/>
      </w:pPr>
      <w:r w:rsidRPr="00D8441B">
        <w:t>IRN – invites all APT Members to examine the entire regulatory regime governing the use of the orbital/spectrum resources in the space services as contained in Articles 9, 11, 13, 14 and 15 and their associated Rules of Procedure as well as all relevant Appendices and Annexes and Resolutions of the previous WRCs with a view to giving a new and fresh look for general overhauling of applicable regulatory regime to space services as mentioned in Annex-33 to Document 4A/242, in detail.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(December 2013)</w:t>
      </w:r>
    </w:p>
    <w:p w:rsidR="00524D87" w:rsidRPr="00D8441B" w:rsidRDefault="00524D87" w:rsidP="00524D87">
      <w:pPr>
        <w:pStyle w:val="ECCParagraph"/>
      </w:pPr>
      <w:r w:rsidRPr="00D8441B">
        <w:t xml:space="preserve">Follow up the current studies. </w:t>
      </w:r>
    </w:p>
    <w:p w:rsidR="00524D87" w:rsidRPr="00D8441B" w:rsidRDefault="00524D87" w:rsidP="00524D87">
      <w:pPr>
        <w:pStyle w:val="ECCParagraph"/>
      </w:pPr>
      <w:r w:rsidRPr="00D8441B">
        <w:t>Work on supporting the enhancements to the advance publication, coordination, notification and recording procedures stated in the RR for frequency assignments pertaining to satellite networks in order to make clear for the Member States.</w:t>
      </w:r>
    </w:p>
    <w:p w:rsidR="00524D87" w:rsidRPr="00D8441B" w:rsidRDefault="00524D87" w:rsidP="00524D87">
      <w:pPr>
        <w:pStyle w:val="ECCParagraph"/>
      </w:pPr>
    </w:p>
    <w:p w:rsidR="00524D87" w:rsidRPr="00D8441B" w:rsidRDefault="00524D87" w:rsidP="00524D87">
      <w:pPr>
        <w:pStyle w:val="ECCParagraph"/>
      </w:pPr>
      <w:r w:rsidRPr="00D8441B">
        <w:t>CITEL (April 2013)</w:t>
      </w:r>
    </w:p>
    <w:p w:rsidR="00524D87" w:rsidRPr="00D8441B" w:rsidRDefault="00524D87" w:rsidP="00524D87">
      <w:pPr>
        <w:pStyle w:val="ECCParagraph"/>
      </w:pPr>
      <w:r w:rsidRPr="00D8441B">
        <w:t>ARG</w:t>
      </w:r>
    </w:p>
    <w:p w:rsidR="00524D87" w:rsidRPr="00D8441B" w:rsidRDefault="00524D87" w:rsidP="00524D87">
      <w:pPr>
        <w:pStyle w:val="ECCParagraph"/>
      </w:pPr>
      <w:r w:rsidRPr="00D8441B">
        <w:t>The advance publication, coordination, notification and recording procedures of satellite radio frequencies  assignments of the RR should take into account that radio spectrum is a scarce and strategic natural resource requiring equitable distribution among all administrations thereby ensuring the participation of all, especially developing countries, in the exploitation of same for the technological and economic advancement of all.</w:t>
      </w:r>
    </w:p>
    <w:p w:rsidR="00524D87" w:rsidRPr="00D8441B" w:rsidRDefault="00524D87" w:rsidP="00524D87">
      <w:pPr>
        <w:pStyle w:val="ECCParagraph"/>
      </w:pPr>
      <w:r w:rsidRPr="00D8441B">
        <w:lastRenderedPageBreak/>
        <w:t xml:space="preserve">The RR should reflect clear, reasonable and accurate timelines for actions required of administrations especially in areas affecting rights of response to the BR requests for the bringing into use of frequency assignments, among other matters. </w:t>
      </w:r>
    </w:p>
    <w:p w:rsidR="00524D87" w:rsidRPr="00D8441B" w:rsidRDefault="00524D87" w:rsidP="00524D87">
      <w:pPr>
        <w:pStyle w:val="ECCParagraph"/>
      </w:pPr>
      <w:r w:rsidRPr="00D8441B">
        <w:t>The timelines in the RR should be clear and reasonable, reflecting the physical and scientific realities feasible for the construction of satellites that are required to bring into use radio frequency assignments.</w:t>
      </w:r>
    </w:p>
    <w:p w:rsidR="00524D87" w:rsidRPr="00D8441B" w:rsidRDefault="00524D87" w:rsidP="00524D87">
      <w:pPr>
        <w:pStyle w:val="ECCParagraph"/>
      </w:pPr>
      <w:r w:rsidRPr="00D8441B">
        <w:t xml:space="preserve">Clear and reasonable timelines in the RR should also, and additionally,  reflect and take into account events of force majeure and catastrophic failure that may affect an administration’s otherwise legitimate access to and bringing into use of a radio frequency assignment.   </w:t>
      </w:r>
    </w:p>
    <w:p w:rsidR="00524D87" w:rsidRPr="00D8441B" w:rsidRDefault="00524D87" w:rsidP="00524D87">
      <w:pPr>
        <w:pStyle w:val="ECCParagraph"/>
      </w:pPr>
      <w:r w:rsidRPr="00D8441B">
        <w:t xml:space="preserve">When a recorded assignment is being brought into use, either initially or after a period of suspension, it is recognized that efforts differ globally to accomplish this objective and that effort can be additional on the part of developing countries.  Mechanisms should be explored to mark this difference in capabilities in a significant way in the advance publication, coordination, recording, and notification procedures of the RR. </w:t>
      </w:r>
    </w:p>
    <w:p w:rsidR="00524D87" w:rsidRPr="00D8441B" w:rsidRDefault="00524D87" w:rsidP="00524D87">
      <w:pPr>
        <w:pStyle w:val="ECCParagraph"/>
      </w:pPr>
      <w:r w:rsidRPr="00D8441B">
        <w:t>Without regard to the differing capabilities among administrations, it is recognized that the replacement of a satellite takes a minimum of three years, not taking into account the re-design of same towards potentially different or more advanced technology.</w:t>
      </w:r>
    </w:p>
    <w:p w:rsidR="00524D87" w:rsidRPr="00D8441B" w:rsidRDefault="00524D87" w:rsidP="00524D87">
      <w:pPr>
        <w:pStyle w:val="ECCParagraph"/>
      </w:pPr>
      <w:r w:rsidRPr="00D8441B">
        <w:t xml:space="preserve">All administrations, especially those of developing countries share an interest in ensuring timely and accurate receipt of communications from the ITU that may affect rights to use radio frequency assignments.  All </w:t>
      </w:r>
      <w:proofErr w:type="spellStart"/>
      <w:r w:rsidRPr="00D8441B">
        <w:t>Radiocommunication</w:t>
      </w:r>
      <w:proofErr w:type="spellEnd"/>
      <w:r w:rsidRPr="00D8441B">
        <w:t xml:space="preserve"> Bureau communications that affect an administration´s right to use radio frequency assignments should be delivered securely and by means that reasonably ensure receipt and response. The Radio Regulations should be clear in ensuring that administrations have recourse to respond to significant communication issues that may affect their assignments</w:t>
      </w:r>
    </w:p>
    <w:p w:rsidR="00524D87" w:rsidRPr="00D8441B" w:rsidRDefault="00524D87" w:rsidP="00524D87">
      <w:pPr>
        <w:pStyle w:val="ECCParagraph"/>
      </w:pPr>
      <w:r w:rsidRPr="00D8441B">
        <w:t xml:space="preserve">Essential to consider the basic principles of Article 44 of ITU Const., the RR Preamble No. 0.3, and the provisions of Resolution 80 (Rev. WRC-07) to achieve rational/efficient/economic frequency use for </w:t>
      </w:r>
      <w:proofErr w:type="spellStart"/>
      <w:r>
        <w:t>radiocommunication</w:t>
      </w:r>
      <w:proofErr w:type="spellEnd"/>
      <w:r w:rsidRPr="00D8441B">
        <w:t xml:space="preserve"> services and the associated orbits, including the GSO so that countries/groups of countries may have equitable access to said frequencies, taking into account the special needs of the developing countries and the geographical situation of particular countries. RR currently establish more streamlined p</w:t>
      </w:r>
      <w:r>
        <w:t>rocedures for deployment of satellite</w:t>
      </w:r>
      <w:r w:rsidRPr="00D8441B">
        <w:t xml:space="preserve"> networks for purely national system coverage, but similar treatment for networks by groups of countries or joint or </w:t>
      </w:r>
      <w:r w:rsidRPr="00D8441B">
        <w:t>neighbouring</w:t>
      </w:r>
      <w:r>
        <w:t xml:space="preserve"> administration</w:t>
      </w:r>
      <w:r w:rsidRPr="00D8441B">
        <w:t xml:space="preserve"> including international coverage should be studied.</w:t>
      </w:r>
    </w:p>
    <w:p w:rsidR="00524D87" w:rsidRPr="00D8441B" w:rsidRDefault="00524D87" w:rsidP="00524D87">
      <w:pPr>
        <w:pStyle w:val="ECCParagraph"/>
      </w:pPr>
      <w:r w:rsidRPr="00D8441B">
        <w:t>In matter relating to coordination of frequency assignments, while it is desirable to determine all coordination requirements for a satellite network as early as possible in the coordination process, it is also important to consider whether the current process can be, or needs to be improved to ensure sufficient data is provided to perform an informed interference analysis or respond to the coordination request.</w:t>
      </w:r>
    </w:p>
    <w:p w:rsidR="00524D87" w:rsidRPr="00D8441B" w:rsidRDefault="00524D87" w:rsidP="00524D87">
      <w:pPr>
        <w:pStyle w:val="ECCParagraph"/>
      </w:pPr>
      <w:r w:rsidRPr="00D8441B">
        <w:t>CAN</w:t>
      </w:r>
    </w:p>
    <w:p w:rsidR="00524D87" w:rsidRPr="00D8441B" w:rsidRDefault="00524D87" w:rsidP="00524D87">
      <w:pPr>
        <w:pStyle w:val="ECCParagraph"/>
      </w:pPr>
      <w:proofErr w:type="gramStart"/>
      <w:r w:rsidRPr="00D8441B">
        <w:t>Supports the continued modification, including simplification, of the Radio Regulations procedures that would facilitate their understanding and minimize the need for associated Rules of Procedure.</w:t>
      </w:r>
      <w:proofErr w:type="gramEnd"/>
    </w:p>
    <w:p w:rsidR="00524D87" w:rsidRPr="00D8441B" w:rsidRDefault="00524D87" w:rsidP="00524D87">
      <w:pPr>
        <w:pStyle w:val="ECCParagraph"/>
      </w:pPr>
      <w:r w:rsidRPr="00D8441B">
        <w:t>In case of force majeure or catastrophic failure:</w:t>
      </w:r>
    </w:p>
    <w:p w:rsidR="00524D87" w:rsidRPr="00D8441B" w:rsidRDefault="00524D87" w:rsidP="00524D87">
      <w:pPr>
        <w:pStyle w:val="ECCParagraph"/>
      </w:pPr>
      <w:r w:rsidRPr="00D8441B">
        <w:t>No changes to the Radio Regulation are required for the extension of the regulatory time-limits in case of force majeure or catastrophic failure.</w:t>
      </w:r>
    </w:p>
    <w:p w:rsidR="00524D87" w:rsidRPr="00D8441B" w:rsidRDefault="00524D87" w:rsidP="00524D87">
      <w:pPr>
        <w:pStyle w:val="ECCParagraph"/>
      </w:pPr>
      <w:r w:rsidRPr="00D8441B">
        <w:t xml:space="preserve">The current seven years regulatory time-limit was developed taking into account the additional time that may be required to remedy special cases involving catastrophic failures and force majeure.  </w:t>
      </w:r>
    </w:p>
    <w:p w:rsidR="00524D87" w:rsidRPr="00D8441B" w:rsidRDefault="00524D87" w:rsidP="00524D87">
      <w:pPr>
        <w:pStyle w:val="ECCParagraph"/>
      </w:pPr>
      <w:r w:rsidRPr="00D8441B">
        <w:lastRenderedPageBreak/>
        <w:t xml:space="preserve">The application of different regulatory procedures for the bringing into use of frequency assignments by some administrations shall be avoided as it could lead to abuse and unjustified reservation of the spectrum/orbit resource.  </w:t>
      </w:r>
    </w:p>
    <w:p w:rsidR="00524D87" w:rsidRPr="00D8441B" w:rsidRDefault="00524D87" w:rsidP="00524D87">
      <w:pPr>
        <w:pStyle w:val="ECCParagraph"/>
      </w:pPr>
      <w:r w:rsidRPr="00D8441B">
        <w:t>Extension of the regulatory bringing into use deadline for frequency assignments shall continue to be studied by the Board or Conferences on a case-by-case basis in the event of catastrophic failures, co-passenger delays or force majeure as this approach preserves the principle of equitable access while taking into account the special needs of administrations.</w:t>
      </w:r>
    </w:p>
    <w:p w:rsidR="00524D87" w:rsidRPr="00D8441B" w:rsidRDefault="00524D87" w:rsidP="00524D87">
      <w:pPr>
        <w:pStyle w:val="ECCParagraph"/>
      </w:pPr>
      <w:r w:rsidRPr="00D8441B">
        <w:t>RCC (December 2013)</w:t>
      </w:r>
    </w:p>
    <w:p w:rsidR="00524D87" w:rsidRPr="00D8441B" w:rsidRDefault="00524D87" w:rsidP="00524D87">
      <w:pPr>
        <w:pStyle w:val="ECCParagraph"/>
      </w:pPr>
      <w:r w:rsidRPr="00D8441B">
        <w:t>The RCC administrations consider as necessary further improvements in the notification, coordination and recording procedures for FSS, BSS and MSS networks towards equal access to spectrum-orbit resource for ITU Member States, taking into account their national requirements in these networks.</w:t>
      </w:r>
    </w:p>
    <w:p w:rsidR="00524D87" w:rsidRPr="00D8441B" w:rsidRDefault="00524D87" w:rsidP="00524D87">
      <w:pPr>
        <w:pStyle w:val="ECCParagraph"/>
      </w:pPr>
      <w:r w:rsidRPr="00D8441B">
        <w:t>Discussing advance publication, coordination, notification and recording procedures for satellite networks, the RCC administrations are of the view that new procedures:</w:t>
      </w:r>
    </w:p>
    <w:p w:rsidR="00524D87" w:rsidRPr="00D8441B" w:rsidRDefault="00524D87" w:rsidP="00524D87">
      <w:pPr>
        <w:pStyle w:val="ECCParagraph"/>
      </w:pPr>
      <w:r w:rsidRPr="00D8441B">
        <w:t>Should not lead to common complication and rise in cost of process of satellite network notification;</w:t>
      </w:r>
    </w:p>
    <w:p w:rsidR="00524D87" w:rsidRPr="00D8441B" w:rsidRDefault="00524D87" w:rsidP="00524D87">
      <w:pPr>
        <w:pStyle w:val="ECCParagraph"/>
      </w:pPr>
      <w:proofErr w:type="gramStart"/>
      <w:r w:rsidRPr="00D8441B">
        <w:t>Should be aimed at improvement of Radio Regulations text, notably simplification and clarification of certain provisions, including the incorporation of the Rules of Procedure into the text of the Radio Regulations.</w:t>
      </w:r>
      <w:proofErr w:type="gramEnd"/>
    </w:p>
    <w:p w:rsidR="00524D87" w:rsidRPr="00D8441B" w:rsidRDefault="00524D87" w:rsidP="00524D87">
      <w:pPr>
        <w:pStyle w:val="ECCParagraph"/>
      </w:pPr>
      <w:r w:rsidRPr="00D8441B">
        <w:t>The RCC administrations do not support modification of the Resolution</w:t>
      </w:r>
      <w:r w:rsidRPr="00524D87">
        <w:t xml:space="preserve"> 49 (Rev. WRC-12) </w:t>
      </w:r>
      <w:r w:rsidRPr="00D8441B">
        <w:t>and extending the provisions in the Resolution</w:t>
      </w:r>
      <w:r w:rsidRPr="00524D87">
        <w:t xml:space="preserve"> 552 (WRC-12)</w:t>
      </w:r>
      <w:r w:rsidRPr="00D8441B">
        <w:t xml:space="preserve"> to apply to other frequency bands pending the outcome of their practical applications by administrations and the </w:t>
      </w:r>
      <w:proofErr w:type="spellStart"/>
      <w:r w:rsidRPr="00D8441B">
        <w:t>Radiocommunication</w:t>
      </w:r>
      <w:proofErr w:type="spellEnd"/>
      <w:r w:rsidRPr="00D8441B">
        <w:t xml:space="preserve"> Bureau.</w:t>
      </w:r>
    </w:p>
    <w:p w:rsidR="00524D87" w:rsidRPr="00524D87" w:rsidRDefault="00524D87" w:rsidP="00524D87">
      <w:pPr>
        <w:pStyle w:val="berschrift2"/>
      </w:pPr>
      <w:r w:rsidRPr="00524D87">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(March 2013)</w:t>
      </w:r>
    </w:p>
    <w:p w:rsidR="00524D87" w:rsidRPr="00D8441B" w:rsidRDefault="00524D87" w:rsidP="00524D87">
      <w:pPr>
        <w:pStyle w:val="ECCParagraph"/>
      </w:pPr>
      <w:r w:rsidRPr="00D8441B">
        <w:lastRenderedPageBreak/>
        <w:t>This standing agenda item to the WRCs deals with any possible changes to the Radio Regulations affecting the advance publication, coordination, notification and recording of satellite networks. WMO will support changes to the Radio Regulations that would improve the advance publication, coordination, notification and recording procedures for satellite networks.</w:t>
      </w:r>
    </w:p>
    <w:p w:rsidR="00524D87" w:rsidRPr="00524D87" w:rsidRDefault="00524D87" w:rsidP="00524D87">
      <w:pPr>
        <w:pStyle w:val="berschrift2"/>
      </w:pPr>
      <w:r w:rsidRPr="00524D87">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D8441B" w:rsidRDefault="00524D87" w:rsidP="00524D87">
      <w:pPr>
        <w:pStyle w:val="ECCParagraph"/>
      </w:pP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524D87" w:rsidRPr="00D8441B" w:rsidRDefault="00524D87" w:rsidP="00524D87">
      <w:pPr>
        <w:pStyle w:val="ECCParagraph"/>
      </w:pPr>
      <w:r w:rsidRPr="00D8441B">
        <w:t>GSMA (date of proposal)</w:t>
      </w:r>
    </w:p>
    <w:p w:rsidR="00524D87" w:rsidRPr="00D8441B" w:rsidRDefault="00524D87" w:rsidP="00524D87">
      <w:pPr>
        <w:pStyle w:val="ECCParagraph"/>
      </w:pPr>
      <w:r w:rsidRPr="00D8441B">
        <w:br w:type="page"/>
      </w:r>
    </w:p>
    <w:p w:rsidR="00524D87" w:rsidRPr="00524D87" w:rsidRDefault="00524D87" w:rsidP="00524D87">
      <w:pPr>
        <w:pStyle w:val="ECCAnnexheading1"/>
      </w:pPr>
      <w:r w:rsidRPr="00524D87">
        <w:lastRenderedPageBreak/>
        <w:t>ISSUE A Informing the BR of a suspension under RR No. 11.49 beyond six months</w:t>
      </w:r>
    </w:p>
    <w:p w:rsidR="00524D87" w:rsidRPr="00524D87" w:rsidRDefault="00524D87" w:rsidP="00524D87">
      <w:pPr>
        <w:pStyle w:val="berschrift1"/>
        <w:numPr>
          <w:ilvl w:val="0"/>
          <w:numId w:val="28"/>
        </w:numPr>
      </w:pPr>
      <w:bookmarkStart w:id="0" w:name="_ISSUE"/>
      <w:bookmarkEnd w:id="0"/>
      <w:r w:rsidRPr="00524D87">
        <w:t>ISSUE</w:t>
      </w:r>
    </w:p>
    <w:p w:rsidR="00524D87" w:rsidRPr="00D8441B" w:rsidRDefault="00524D87" w:rsidP="00524D87">
      <w:pPr>
        <w:pStyle w:val="ECCParagraph"/>
      </w:pPr>
      <w:r w:rsidRPr="00D8441B">
        <w:t>Pursuant to RR No. 11.49, when an administration suspends the use of an assignment and the suspension lasts longer than six months, the administration must inform the Bureau of the suspension and then follow the procedures for bringing the assignment back into use within the three-year suspension period. Although WRC-12 established an obligation to report the qualifying suspension as soon as possible, the conference did not include specific regulatory procedures to address the possible situation of an administration failing to inform the Bureau of a suspension extending beyond the initial six-month period.</w:t>
      </w:r>
    </w:p>
    <w:p w:rsidR="00524D87" w:rsidRPr="00524D87" w:rsidRDefault="00524D87" w:rsidP="00524D87">
      <w:pPr>
        <w:pStyle w:val="berschrift1"/>
      </w:pPr>
      <w:r w:rsidRPr="00524D87">
        <w:t>PRELIMINARY CEPT POSITION</w:t>
      </w:r>
    </w:p>
    <w:p w:rsidR="00524D87" w:rsidRPr="00D8441B" w:rsidRDefault="00524D87" w:rsidP="00524D87">
      <w:pPr>
        <w:pStyle w:val="ECCParagraph"/>
      </w:pPr>
      <w:r w:rsidRPr="00D8441B">
        <w:t>TBD</w:t>
      </w:r>
    </w:p>
    <w:p w:rsidR="00524D87" w:rsidRPr="00524D87" w:rsidRDefault="00524D87" w:rsidP="00524D87">
      <w:pPr>
        <w:pStyle w:val="berschrift1"/>
      </w:pPr>
      <w:r w:rsidRPr="00524D87">
        <w:t>BACKGROUND</w:t>
      </w:r>
    </w:p>
    <w:p w:rsidR="00524D87" w:rsidRPr="00D8441B" w:rsidRDefault="00524D87" w:rsidP="00524D87">
      <w:pPr>
        <w:pStyle w:val="ECCParagraph"/>
      </w:pPr>
      <w:r w:rsidRPr="00D8441B">
        <w:t xml:space="preserve">WRC-12 modified RR No. 11.49 to expand the time an administration is allowed to suspend the use of frequency assignments to a space station from a two-year time period to three years. In addition, in the modified RR No. 11.49, administrations do not need to inform the Bureau of suspensions lasting less than six months, but must inform the Bureau of suspensions lasting longer than six months as soon as possible, but in any case no later than six months from the start date of the suspension. Although WRC-12 made clear its intention that qualifying suspensions would be reported quickly, it did not specify the consequences for the assignments of an administration that failed to report a qualifying suspension by the six-month deadline. </w:t>
      </w:r>
    </w:p>
    <w:p w:rsidR="00524D87" w:rsidRPr="00D8441B" w:rsidRDefault="00524D87" w:rsidP="00524D87">
      <w:pPr>
        <w:pStyle w:val="ECCParagraph"/>
      </w:pPr>
      <w:r w:rsidRPr="00D8441B">
        <w:t>Upon considering how the results of WRC-12 would be implemented in practice, the Bureau proposed a Rule of Procedure (</w:t>
      </w:r>
      <w:proofErr w:type="spellStart"/>
      <w:r w:rsidRPr="00D8441B">
        <w:t>RoP</w:t>
      </w:r>
      <w:proofErr w:type="spellEnd"/>
      <w:r w:rsidRPr="00D8441B">
        <w:t>) that would have cancelled the suspended frequency assignments if the Bureau did not receive a notification of the suspension before or at the end of the six-month period. Although this would have been a legitimate reading of the obligation, the suppression of frequency assignments for the reporting of a suspension beyond the six-month period could be viewed as inconsistent with the WRC-12 decision for administrations to have a maximum of three years from the suspension date to resume use of their frequency assignments. As a result, at its 61st meeting, the Radio Regulations Board (RRB) did not include cancellation of an assignment for a notification of suspended use beyond the six-month period in the adopted Rules of Procedure.</w:t>
      </w:r>
    </w:p>
    <w:p w:rsidR="00524D87" w:rsidRPr="00D8441B" w:rsidRDefault="00524D87" w:rsidP="00524D87">
      <w:pPr>
        <w:pStyle w:val="ECCParagraph"/>
      </w:pPr>
      <w:r w:rsidRPr="00D8441B">
        <w:t>At the Working Party of the Special Committee, 5 methods were identified as follows:</w:t>
      </w:r>
    </w:p>
    <w:p w:rsidR="00524D87" w:rsidRPr="00D8441B" w:rsidRDefault="00524D87" w:rsidP="00524D87">
      <w:pPr>
        <w:pStyle w:val="ECCParagraph"/>
      </w:pPr>
      <w:r w:rsidRPr="00D8441B">
        <w:t>Method 1 – No Change to the RR, with the Bureau using No.13.6 to seek clarification</w:t>
      </w:r>
    </w:p>
    <w:p w:rsidR="00524D87" w:rsidRPr="00D8441B" w:rsidRDefault="00524D87" w:rsidP="00524D87">
      <w:pPr>
        <w:pStyle w:val="ECCParagraph"/>
      </w:pPr>
      <w:r w:rsidRPr="00D8441B">
        <w:t>Method 2 – Modify No. 11.49 to provide an incentive to inform within the first 6 months by reducing the suspension period equal to the delay in informing the Bureau</w:t>
      </w:r>
    </w:p>
    <w:p w:rsidR="00524D87" w:rsidRPr="00D8441B" w:rsidRDefault="00524D87" w:rsidP="00524D87">
      <w:pPr>
        <w:pStyle w:val="ECCParagraph"/>
      </w:pPr>
      <w:r w:rsidRPr="00D8441B">
        <w:t>Method 3 – Modify No. 11.49 so that the Bureau immediately cancels suspended assignments once it is determined that the Bureau was not informed of the suspension before or at the end of the six month period</w:t>
      </w:r>
    </w:p>
    <w:p w:rsidR="00524D87" w:rsidRPr="00D8441B" w:rsidRDefault="00524D87" w:rsidP="00524D87">
      <w:pPr>
        <w:pStyle w:val="ECCParagraph"/>
      </w:pPr>
      <w:proofErr w:type="gramStart"/>
      <w:r w:rsidRPr="00D8441B">
        <w:t>Method 4 – No Change to the RR.</w:t>
      </w:r>
      <w:proofErr w:type="gramEnd"/>
      <w:r w:rsidRPr="00D8441B">
        <w:t xml:space="preserve"> The first case of suspension, where an administration does not inform the Bureau, is handled using No 13.6, and the second case, where an administration informs the Bureau after the six month period, is handled by Method 2 above</w:t>
      </w:r>
    </w:p>
    <w:p w:rsidR="00524D87" w:rsidRPr="00D8441B" w:rsidRDefault="00524D87" w:rsidP="00524D87">
      <w:pPr>
        <w:pStyle w:val="ECCParagraph"/>
      </w:pPr>
      <w:r w:rsidRPr="00D8441B">
        <w:t>Method 5 – Modify No. 11.49 to specifically include the process under 13.6</w:t>
      </w:r>
    </w:p>
    <w:p w:rsidR="00524D87" w:rsidRPr="00524D87" w:rsidRDefault="00524D87" w:rsidP="00524D87">
      <w:pPr>
        <w:pStyle w:val="berschrift1"/>
      </w:pPr>
      <w:r w:rsidRPr="00524D87">
        <w:lastRenderedPageBreak/>
        <w:t>List of relevant documents</w:t>
      </w:r>
    </w:p>
    <w:p w:rsidR="00524D87" w:rsidRPr="00D8441B" w:rsidRDefault="00524D87" w:rsidP="00524D87">
      <w:pPr>
        <w:pStyle w:val="ECCParagraph"/>
      </w:pPr>
      <w:r w:rsidRPr="00D8441B">
        <w:t>ITU-Documentation (Recommendations, Reports, other)</w:t>
      </w:r>
    </w:p>
    <w:p w:rsidR="00524D87" w:rsidRPr="00D8441B" w:rsidRDefault="00524D87" w:rsidP="00524D87">
      <w:pPr>
        <w:pStyle w:val="ECCParagraph"/>
      </w:pPr>
      <w:r w:rsidRPr="00D8441B">
        <w:t>SC-WP/34 Annex 1 – Draft CPM text</w:t>
      </w:r>
    </w:p>
    <w:p w:rsidR="00524D87" w:rsidRPr="00D8441B" w:rsidRDefault="00524D87" w:rsidP="00524D87">
      <w:pPr>
        <w:pStyle w:val="ECCParagraph"/>
      </w:pPr>
      <w:r w:rsidRPr="00D8441B">
        <w:t>4A/468 Annex 28 – draft CPM text</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t>EU Documentation (Directives, Decisions, Recommendations, other), if applicable</w:t>
      </w:r>
    </w:p>
    <w:p w:rsidR="00524D87" w:rsidRPr="00524D87" w:rsidRDefault="00524D87" w:rsidP="00524D87">
      <w:pPr>
        <w:pStyle w:val="berschrift1"/>
      </w:pPr>
      <w:r w:rsidRPr="00524D87">
        <w:t>Actions to be taken</w:t>
      </w:r>
    </w:p>
    <w:p w:rsidR="00524D87" w:rsidRPr="00D8441B" w:rsidRDefault="00524D87" w:rsidP="00524D87">
      <w:pPr>
        <w:pStyle w:val="ECCBulletsLv2"/>
      </w:pPr>
      <w:r>
        <w:t>to a</w:t>
      </w:r>
      <w:r w:rsidRPr="00D8441B">
        <w:t>wait outcome of draft CPM text from WP4A</w:t>
      </w:r>
    </w:p>
    <w:p w:rsidR="00524D87" w:rsidRPr="00524D87" w:rsidRDefault="00524D87" w:rsidP="00524D87">
      <w:pPr>
        <w:pStyle w:val="berschrift1"/>
      </w:pPr>
      <w:r w:rsidRPr="00524D87">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(date of proposal)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(date of proposal)</w:t>
      </w:r>
    </w:p>
    <w:p w:rsidR="00524D87" w:rsidRPr="00D8441B" w:rsidRDefault="00524D87" w:rsidP="00524D87">
      <w:pPr>
        <w:pStyle w:val="ECCParagraph"/>
      </w:pPr>
    </w:p>
    <w:p w:rsidR="00524D87" w:rsidRPr="00D8441B" w:rsidRDefault="00524D87" w:rsidP="00524D87">
      <w:pPr>
        <w:pStyle w:val="ECCParagraph"/>
      </w:pPr>
      <w:r w:rsidRPr="00D8441B">
        <w:t>CITEL (December 2013)</w:t>
      </w:r>
    </w:p>
    <w:p w:rsidR="00524D87" w:rsidRPr="00D8441B" w:rsidRDefault="00524D87" w:rsidP="00524D87">
      <w:pPr>
        <w:pStyle w:val="ECCParagraph"/>
      </w:pPr>
      <w:r w:rsidRPr="00D8441B">
        <w:tab/>
        <w:t>ARG/EQA/NCG/SLV</w:t>
      </w:r>
      <w:r w:rsidRPr="00D8441B">
        <w:tab/>
        <w:t>NOC</w:t>
      </w:r>
    </w:p>
    <w:p w:rsidR="00524D87" w:rsidRPr="00D8441B" w:rsidRDefault="00524D87" w:rsidP="00524D87">
      <w:pPr>
        <w:pStyle w:val="ECCParagraph"/>
      </w:pPr>
      <w:r w:rsidRPr="00D8441B">
        <w:tab/>
        <w:t>CAN/CTR/USA</w:t>
      </w:r>
      <w:r w:rsidRPr="00D8441B">
        <w:tab/>
      </w:r>
      <w:r w:rsidRPr="00D8441B">
        <w:tab/>
        <w:t>MOD 11.49 to reduce suspension period (Method 2)</w:t>
      </w:r>
    </w:p>
    <w:p w:rsidR="00524D87" w:rsidRPr="00D8441B" w:rsidRDefault="00524D87" w:rsidP="00524D87">
      <w:pPr>
        <w:pStyle w:val="ECCParagraph"/>
      </w:pPr>
    </w:p>
    <w:p w:rsidR="00524D87" w:rsidRPr="00D8441B" w:rsidRDefault="00524D87" w:rsidP="00524D87">
      <w:pPr>
        <w:pStyle w:val="ECCParagraph"/>
      </w:pPr>
      <w:r w:rsidRPr="00D8441B">
        <w:t>RCC (date of proposal)</w:t>
      </w:r>
    </w:p>
    <w:p w:rsidR="00524D87" w:rsidRPr="00D8441B" w:rsidRDefault="00524D87" w:rsidP="00524D87">
      <w:pPr>
        <w:pStyle w:val="ECCParagraph"/>
      </w:pPr>
    </w:p>
    <w:p w:rsidR="00524D87" w:rsidRPr="00524D87" w:rsidRDefault="00524D87" w:rsidP="00524D87">
      <w:pPr>
        <w:pStyle w:val="berschrift2"/>
      </w:pPr>
      <w:r w:rsidRPr="00524D87">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(date of proposal)</w:t>
      </w:r>
    </w:p>
    <w:p w:rsidR="00524D87" w:rsidRPr="00D8441B" w:rsidRDefault="00524D87" w:rsidP="00524D87">
      <w:pPr>
        <w:pStyle w:val="ECCParagraph"/>
      </w:pPr>
    </w:p>
    <w:p w:rsidR="00524D87" w:rsidRPr="00524D87" w:rsidRDefault="00524D87" w:rsidP="00524D87">
      <w:pPr>
        <w:pStyle w:val="berschrift2"/>
      </w:pPr>
      <w:r w:rsidRPr="00524D87">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D8441B" w:rsidRDefault="00524D87" w:rsidP="00524D87">
      <w:pPr>
        <w:pStyle w:val="ECCParagraph"/>
      </w:pP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524D87" w:rsidRPr="00D8441B" w:rsidRDefault="00524D87" w:rsidP="00524D87">
      <w:pPr>
        <w:pStyle w:val="ECCParagraph"/>
      </w:pPr>
      <w:r w:rsidRPr="00D8441B">
        <w:t>GSMA (date of proposal)</w:t>
      </w:r>
    </w:p>
    <w:p w:rsidR="00524D87" w:rsidRPr="00D8441B" w:rsidRDefault="00524D87" w:rsidP="00524D87">
      <w:pPr>
        <w:pStyle w:val="ECCParagraph"/>
      </w:pPr>
      <w:r w:rsidRPr="00D8441B">
        <w:br w:type="page"/>
      </w:r>
    </w:p>
    <w:p w:rsidR="00524D87" w:rsidRPr="00524D87" w:rsidRDefault="00524D87" w:rsidP="00524D87">
      <w:pPr>
        <w:pStyle w:val="ECCAnnexheading1"/>
      </w:pPr>
      <w:r w:rsidRPr="00524D87">
        <w:lastRenderedPageBreak/>
        <w:t xml:space="preserve"> </w:t>
      </w:r>
    </w:p>
    <w:p w:rsidR="00524D87" w:rsidRPr="00524D87" w:rsidRDefault="00524D87" w:rsidP="00524D87">
      <w:pPr>
        <w:pStyle w:val="ECCParagraph"/>
      </w:pPr>
      <w:r w:rsidRPr="00524D87">
        <w:t>ISSUE B Publication of information on bringing into use of satellite networks at the ITU website</w:t>
      </w:r>
    </w:p>
    <w:p w:rsidR="00524D87" w:rsidRPr="00524D87" w:rsidRDefault="00524D87" w:rsidP="00524D87">
      <w:pPr>
        <w:pStyle w:val="berschrift1"/>
        <w:numPr>
          <w:ilvl w:val="0"/>
          <w:numId w:val="29"/>
        </w:numPr>
      </w:pPr>
      <w:bookmarkStart w:id="1" w:name="_ISSUE_1"/>
      <w:bookmarkEnd w:id="1"/>
      <w:r w:rsidRPr="00524D87">
        <w:t>ISSUE</w:t>
      </w:r>
    </w:p>
    <w:p w:rsidR="00524D87" w:rsidRPr="00524D87" w:rsidRDefault="00524D87" w:rsidP="00524D87">
      <w:pPr>
        <w:pStyle w:val="ECCParagraph"/>
      </w:pPr>
      <w:proofErr w:type="gramStart"/>
      <w:r w:rsidRPr="00524D87">
        <w:t xml:space="preserve">Clarification of the actions of the </w:t>
      </w:r>
      <w:proofErr w:type="spellStart"/>
      <w:r w:rsidRPr="00524D87">
        <w:t>Radiocommunication</w:t>
      </w:r>
      <w:proofErr w:type="spellEnd"/>
      <w:r w:rsidRPr="00524D87">
        <w:t xml:space="preserve"> Bureau, and their timing, after receiving information from the administration on bringing into use and suspension of frequency assignments of satellite networks.</w:t>
      </w:r>
      <w:proofErr w:type="gramEnd"/>
    </w:p>
    <w:p w:rsidR="00524D87" w:rsidRPr="00524D87" w:rsidRDefault="00524D87" w:rsidP="00524D87">
      <w:pPr>
        <w:pStyle w:val="berschrift1"/>
      </w:pPr>
      <w:r w:rsidRPr="00524D87">
        <w:t>PRELIMINARY CEPT POSITION</w:t>
      </w:r>
    </w:p>
    <w:p w:rsidR="00524D87" w:rsidRPr="00D8441B" w:rsidRDefault="00524D87" w:rsidP="00524D87">
      <w:pPr>
        <w:pStyle w:val="ECCParagraph"/>
      </w:pPr>
      <w:r w:rsidRPr="00D8441B">
        <w:t>CEPT supports full clarity in the Radio Regulations to the Bureau’s procedure for publishing and making available information relating to bringing into use and suspension of frequency assignments of satellite networks.</w:t>
      </w:r>
    </w:p>
    <w:p w:rsidR="00524D87" w:rsidRPr="00D8441B" w:rsidRDefault="00524D87" w:rsidP="00524D87">
      <w:pPr>
        <w:pStyle w:val="ECCParagraph"/>
      </w:pPr>
      <w:r w:rsidRPr="00D8441B">
        <w:t xml:space="preserve">CEPT proposes to identify the Bureau’s actions in relevant amendments to RR Nos. </w:t>
      </w:r>
      <w:r w:rsidRPr="00524D87">
        <w:t>11.44B</w:t>
      </w:r>
      <w:r w:rsidRPr="00D8441B">
        <w:t xml:space="preserve">, </w:t>
      </w:r>
      <w:r w:rsidRPr="00524D87">
        <w:t>11.49</w:t>
      </w:r>
      <w:r w:rsidRPr="00D8441B">
        <w:t xml:space="preserve"> as follows.</w:t>
      </w:r>
    </w:p>
    <w:p w:rsidR="00524D87" w:rsidRPr="00524D87" w:rsidRDefault="00524D87" w:rsidP="00524D87">
      <w:pPr>
        <w:pStyle w:val="ECCParagraph"/>
        <w:rPr>
          <w:rStyle w:val="ECCHLbold"/>
        </w:rPr>
      </w:pPr>
      <w:r w:rsidRPr="00524D87">
        <w:rPr>
          <w:rStyle w:val="ECCHLbold"/>
        </w:rPr>
        <w:t>MOD</w:t>
      </w:r>
    </w:p>
    <w:p w:rsidR="00524D87" w:rsidRPr="00524D87" w:rsidRDefault="00524D87" w:rsidP="00524D87">
      <w:pPr>
        <w:pStyle w:val="ECCParagraph"/>
        <w:rPr>
          <w:ins w:id="2" w:author="CEPT AI7 coord" w:date="2013-03-19T14:46:00Z"/>
        </w:rPr>
      </w:pPr>
      <w:r w:rsidRPr="00524D87">
        <w:t>11.44B</w:t>
      </w:r>
      <w:r>
        <w:tab/>
      </w:r>
      <w:r w:rsidRPr="00524D87">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ins w:id="3" w:author="CEPT AI7 coord" w:date="2013-03-19T14:44:00Z">
        <w:r w:rsidRPr="00524D87">
          <w:t xml:space="preserve"> On receipt of the information sent under this provision, the Bureau shall make available that information as soon as possible and shall publish it in the BR IFIC</w:t>
        </w:r>
      </w:ins>
      <w:ins w:id="4" w:author="Anonym" w:date="2013-08-23T10:17:00Z">
        <w:r w:rsidRPr="00524D87">
          <w:t>.</w:t>
        </w:r>
      </w:ins>
      <w:ins w:id="5" w:author="CEPT AI7 coord" w:date="2013-03-19T14:44:00Z">
        <w:r w:rsidRPr="00524D87">
          <w:t xml:space="preserve"> </w:t>
        </w:r>
      </w:ins>
    </w:p>
    <w:p w:rsidR="00524D87" w:rsidRPr="00524D87" w:rsidRDefault="00524D87" w:rsidP="00524D87">
      <w:pPr>
        <w:pStyle w:val="ECCParagraph"/>
        <w:rPr>
          <w:rStyle w:val="ECCHLbold"/>
        </w:rPr>
      </w:pPr>
      <w:r w:rsidRPr="00524D87">
        <w:rPr>
          <w:rStyle w:val="ECCHLbold"/>
        </w:rPr>
        <w:t>MOD</w:t>
      </w:r>
    </w:p>
    <w:p w:rsidR="00524D87" w:rsidRPr="00524D87" w:rsidRDefault="00524D87" w:rsidP="00524D87">
      <w:pPr>
        <w:pStyle w:val="ECCParagraph"/>
      </w:pPr>
      <w:r w:rsidRPr="00524D87">
        <w:t>11.49</w:t>
      </w:r>
      <w:r w:rsidRPr="00524D87">
        <w:tab/>
      </w:r>
      <w:r w:rsidRPr="00524D87">
        <w:tab/>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 When the recorded assignment is brought back into use, the notifying administration shall, subject to the provisions of No. 11.49.1 when applicable, so inform the Bureau, as soon as possible. The date on which the recorded assignment is brought back into use</w:t>
      </w:r>
      <w:r w:rsidRPr="00524D87">
        <w:rPr>
          <w:rStyle w:val="Funotenzeichen"/>
        </w:rPr>
        <w:t xml:space="preserve"> </w:t>
      </w:r>
      <w:r w:rsidRPr="00524D87">
        <w:t>shall be not later than three years from the date of suspension</w:t>
      </w:r>
      <w:r w:rsidRPr="00D8441B">
        <w:t xml:space="preserve">. </w:t>
      </w:r>
      <w:ins w:id="6" w:author="CEPT AI7 coord" w:date="2013-03-19T14:45:00Z">
        <w:r w:rsidRPr="00524D87">
          <w:t>On receipt of the information sent under this provision, the Bureau shall make available that information as soon as possible and shall publish it in the BR IFIC</w:t>
        </w:r>
      </w:ins>
      <w:ins w:id="7" w:author="Anonym" w:date="2013-08-23T10:17:00Z">
        <w:r w:rsidRPr="00524D87">
          <w:t>.</w:t>
        </w:r>
      </w:ins>
    </w:p>
    <w:p w:rsidR="00524D87" w:rsidRPr="00524D87" w:rsidRDefault="00524D87" w:rsidP="00524D87">
      <w:pPr>
        <w:pStyle w:val="berschrift1"/>
      </w:pPr>
      <w:r w:rsidRPr="00524D87">
        <w:t>BACKGROUND</w:t>
      </w:r>
    </w:p>
    <w:p w:rsidR="00524D87" w:rsidRPr="00D8441B" w:rsidRDefault="00524D87" w:rsidP="00524D87">
      <w:pPr>
        <w:pStyle w:val="ECCParagraph"/>
      </w:pPr>
      <w:r w:rsidRPr="00D8441B">
        <w:t xml:space="preserve">WRC-12, under Agenda Item 7, made changes to regulatory provisions concerning bringing into use and suspension of satellite networks (RR Nos. </w:t>
      </w:r>
      <w:r w:rsidRPr="00524D87">
        <w:t>11.44B</w:t>
      </w:r>
      <w:r w:rsidRPr="00D8441B">
        <w:t xml:space="preserve">, </w:t>
      </w:r>
      <w:r w:rsidRPr="00524D87">
        <w:t>11.49, 11.49.1)</w:t>
      </w:r>
      <w:r w:rsidRPr="00D8441B">
        <w:t xml:space="preserve">. As a result, significant clarification was made in respect of the actions of administrations. </w:t>
      </w:r>
    </w:p>
    <w:p w:rsidR="00524D87" w:rsidRPr="00D8441B" w:rsidRDefault="00524D87" w:rsidP="00524D87">
      <w:pPr>
        <w:pStyle w:val="ECCParagraph"/>
      </w:pPr>
      <w:r w:rsidRPr="00D8441B">
        <w:t>However, the Bureau’s actions regarding the publication of information were not considered.</w:t>
      </w:r>
    </w:p>
    <w:p w:rsidR="00524D87" w:rsidRPr="00D8441B" w:rsidRDefault="00524D87" w:rsidP="00524D87">
      <w:pPr>
        <w:pStyle w:val="ECCParagraph"/>
      </w:pPr>
      <w:r w:rsidRPr="00D8441B">
        <w:lastRenderedPageBreak/>
        <w:t>At the same time, the Radio Regulations define the procedure and associated timeframe for publication of API, coordination and notification (Part I-S) requests providing full transparency of information on satellite networks and its availability to operators and Administrations.</w:t>
      </w:r>
    </w:p>
    <w:p w:rsidR="00524D87" w:rsidRPr="00D8441B" w:rsidRDefault="00524D87" w:rsidP="00524D87">
      <w:pPr>
        <w:pStyle w:val="ECCParagraph"/>
      </w:pPr>
      <w:r w:rsidRPr="00D8441B">
        <w:t>At its May 2013 meeting, on the basis of a contribution from Russia, WP4A had prepared a draft Liaison Statement to be sent to SC-WP (4A/242 Annex 13) which addressed this issue.  A modified set of proposals agreed by CPG was included in doc 4A/325 for the October 2013 WP4A meeting.  This modification was included in doc 4A/343 Annex 35 which was referenced in the Liaison Statement sent to SC-WP from WP4A, doc SC-WP/9.</w:t>
      </w:r>
    </w:p>
    <w:p w:rsidR="00524D87" w:rsidRPr="00D8441B" w:rsidRDefault="00524D87" w:rsidP="00524D87">
      <w:pPr>
        <w:pStyle w:val="ECCParagraph"/>
      </w:pPr>
      <w:r w:rsidRPr="00D8441B">
        <w:t>At the Working Party of the Special Committee, 3 methods were identified, the second of which corresponds to the proposals in the Preliminary CEPT Position above.</w:t>
      </w:r>
    </w:p>
    <w:p w:rsidR="00524D87" w:rsidRPr="00524D87" w:rsidRDefault="00524D87" w:rsidP="00524D87">
      <w:pPr>
        <w:pStyle w:val="berschrift1"/>
      </w:pPr>
      <w:r w:rsidRPr="00524D87">
        <w:t>List of relevant documents</w:t>
      </w:r>
    </w:p>
    <w:p w:rsidR="00524D87" w:rsidRPr="00D8441B" w:rsidRDefault="00524D87" w:rsidP="00524D87">
      <w:pPr>
        <w:pStyle w:val="ECCParagraph"/>
      </w:pPr>
      <w:r w:rsidRPr="00D8441B">
        <w:t>ITU-Documentation (Recommendations, Reports, other)</w:t>
      </w:r>
    </w:p>
    <w:p w:rsidR="00524D87" w:rsidRPr="00D8441B" w:rsidRDefault="00524D87" w:rsidP="00524D87">
      <w:pPr>
        <w:pStyle w:val="ECCParagraph"/>
      </w:pPr>
      <w:r w:rsidRPr="00D8441B">
        <w:t>SC-WP/9 – Liaison Statement from WP4A to SC-WP</w:t>
      </w:r>
    </w:p>
    <w:p w:rsidR="00524D87" w:rsidRPr="00D8441B" w:rsidRDefault="00524D87" w:rsidP="00524D87">
      <w:pPr>
        <w:pStyle w:val="ECCParagraph"/>
      </w:pPr>
      <w:r w:rsidRPr="00D8441B">
        <w:t>SC-WP/34 Annex 2 – draft CPM text</w:t>
      </w:r>
    </w:p>
    <w:p w:rsidR="00524D87" w:rsidRPr="00D8441B" w:rsidRDefault="00524D87" w:rsidP="00524D87">
      <w:pPr>
        <w:pStyle w:val="ECCParagraph"/>
      </w:pPr>
      <w:r w:rsidRPr="00D8441B">
        <w:t>WP4A/125 Annex 9</w:t>
      </w:r>
    </w:p>
    <w:p w:rsidR="00524D87" w:rsidRPr="00D8441B" w:rsidRDefault="00524D87" w:rsidP="00524D87">
      <w:pPr>
        <w:pStyle w:val="ECCParagraph"/>
      </w:pPr>
      <w:r w:rsidRPr="00D8441B">
        <w:t>WP4A/242 Annex 13</w:t>
      </w:r>
    </w:p>
    <w:p w:rsidR="00524D87" w:rsidRPr="00D8441B" w:rsidRDefault="00524D87" w:rsidP="00524D87">
      <w:pPr>
        <w:pStyle w:val="ECCParagraph"/>
      </w:pPr>
      <w:r w:rsidRPr="00D8441B">
        <w:t>WP4A/325</w:t>
      </w:r>
    </w:p>
    <w:p w:rsidR="00524D87" w:rsidRPr="00D8441B" w:rsidRDefault="00524D87" w:rsidP="00524D87">
      <w:pPr>
        <w:pStyle w:val="ECCParagraph"/>
      </w:pPr>
      <w:r w:rsidRPr="00D8441B">
        <w:t>WP4A/343 Annex 35</w:t>
      </w:r>
    </w:p>
    <w:p w:rsidR="00524D87" w:rsidRPr="00D8441B" w:rsidRDefault="00524D87" w:rsidP="00524D87">
      <w:pPr>
        <w:pStyle w:val="ECCParagraph"/>
      </w:pPr>
      <w:r w:rsidRPr="00D8441B">
        <w:t>WP4A/468 Annex 29 – draft CPM text</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t>EU Documentation (Directives, Decisions, Recommendations, other), if applicable</w:t>
      </w:r>
    </w:p>
    <w:p w:rsidR="00524D87" w:rsidRPr="00524D87" w:rsidRDefault="00524D87" w:rsidP="00524D87">
      <w:pPr>
        <w:pStyle w:val="berschrift1"/>
      </w:pPr>
      <w:r w:rsidRPr="00524D87">
        <w:t>Actions to be taken</w:t>
      </w:r>
    </w:p>
    <w:p w:rsidR="00524D87" w:rsidRPr="00D8441B" w:rsidRDefault="00524D87" w:rsidP="00524D87">
      <w:pPr>
        <w:pStyle w:val="ECCBulletsLv2"/>
      </w:pPr>
      <w:r>
        <w:t>to d</w:t>
      </w:r>
      <w:r w:rsidRPr="00D8441B">
        <w:t>evelop ECP</w:t>
      </w:r>
    </w:p>
    <w:p w:rsidR="00524D87" w:rsidRPr="00524D87" w:rsidRDefault="00524D87" w:rsidP="00524D87">
      <w:pPr>
        <w:pStyle w:val="berschrift1"/>
      </w:pPr>
      <w:r w:rsidRPr="00524D87">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(date of proposal)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(date of proposal)</w:t>
      </w:r>
    </w:p>
    <w:p w:rsidR="00524D87" w:rsidRPr="00D8441B" w:rsidRDefault="00524D87" w:rsidP="00524D87">
      <w:pPr>
        <w:pStyle w:val="ECCParagraph"/>
      </w:pPr>
    </w:p>
    <w:p w:rsidR="00524D87" w:rsidRPr="00D8441B" w:rsidRDefault="00524D87" w:rsidP="00524D87">
      <w:pPr>
        <w:pStyle w:val="ECCParagraph"/>
      </w:pPr>
      <w:r w:rsidRPr="00D8441B">
        <w:t>CITEL (date of proposal)</w:t>
      </w:r>
    </w:p>
    <w:p w:rsidR="00524D87" w:rsidRPr="00D8441B" w:rsidRDefault="00524D87" w:rsidP="00524D87">
      <w:pPr>
        <w:pStyle w:val="ECCParagraph"/>
      </w:pPr>
    </w:p>
    <w:p w:rsidR="00524D87" w:rsidRPr="00D8441B" w:rsidRDefault="00524D87" w:rsidP="00524D87">
      <w:pPr>
        <w:pStyle w:val="ECCParagraph"/>
      </w:pPr>
      <w:r w:rsidRPr="00D8441B">
        <w:t>RCC (December 2013)</w:t>
      </w:r>
    </w:p>
    <w:p w:rsidR="00524D87" w:rsidRPr="00D8441B" w:rsidRDefault="00524D87" w:rsidP="00524D87">
      <w:pPr>
        <w:pStyle w:val="ECCParagraph"/>
      </w:pPr>
      <w:r w:rsidRPr="00D8441B">
        <w:t>The RCC administrations find it necessary to amend Article 11 RR in order to bring full clarity to Bureau’s publication procedure for information relating bringing into use and suspending frequency assignments to satellite networks.</w:t>
      </w:r>
    </w:p>
    <w:p w:rsidR="00524D87" w:rsidRPr="00524D87" w:rsidRDefault="00524D87" w:rsidP="00524D87">
      <w:pPr>
        <w:pStyle w:val="berschrift2"/>
      </w:pPr>
      <w:r w:rsidRPr="00524D87">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(date of proposal)</w:t>
      </w:r>
    </w:p>
    <w:p w:rsidR="00524D87" w:rsidRPr="00D8441B" w:rsidRDefault="00524D87" w:rsidP="00524D87">
      <w:pPr>
        <w:pStyle w:val="ECCParagraph"/>
      </w:pPr>
    </w:p>
    <w:p w:rsidR="00524D87" w:rsidRPr="00524D87" w:rsidRDefault="00524D87" w:rsidP="00524D87">
      <w:pPr>
        <w:pStyle w:val="berschrift2"/>
      </w:pPr>
      <w:r w:rsidRPr="00524D87">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524D87" w:rsidRPr="00D8441B" w:rsidRDefault="00524D87" w:rsidP="00524D87">
      <w:pPr>
        <w:pStyle w:val="ECCParagraph"/>
      </w:pPr>
      <w:r w:rsidRPr="00D8441B">
        <w:lastRenderedPageBreak/>
        <w:t>GSMA (date of proposal)</w:t>
      </w:r>
    </w:p>
    <w:p w:rsidR="00524D87" w:rsidRPr="00524D87" w:rsidRDefault="00524D87" w:rsidP="00524D87">
      <w:pPr>
        <w:pStyle w:val="ECCAnnexheading1"/>
      </w:pPr>
      <w:r w:rsidRPr="00524D87">
        <w:t>ISSUE C Transfer into the Radio Regulations of the Rule of Procedure regarding suspension of a frequency assignment in the List in Appendix 30B</w:t>
      </w:r>
    </w:p>
    <w:p w:rsidR="00524D87" w:rsidRPr="00524D87" w:rsidRDefault="00524D87" w:rsidP="00524D87">
      <w:pPr>
        <w:pStyle w:val="berschrift1"/>
        <w:numPr>
          <w:ilvl w:val="0"/>
          <w:numId w:val="30"/>
        </w:numPr>
      </w:pPr>
      <w:bookmarkStart w:id="8" w:name="_ISSUE_2"/>
      <w:bookmarkEnd w:id="8"/>
      <w:r w:rsidRPr="00524D87">
        <w:t>ISSUE</w:t>
      </w:r>
    </w:p>
    <w:p w:rsidR="00524D87" w:rsidRPr="00D8441B" w:rsidRDefault="00524D87" w:rsidP="00524D87">
      <w:pPr>
        <w:pStyle w:val="ECCParagraph"/>
      </w:pPr>
      <w:r w:rsidRPr="00D8441B">
        <w:t xml:space="preserve">Transfer into the Radio Regulations of the Rule of Procedure regarding suspension of a frequency assignment in the List in Appendix 30B </w:t>
      </w:r>
    </w:p>
    <w:p w:rsidR="00524D87" w:rsidRPr="00524D87" w:rsidRDefault="00524D87" w:rsidP="00524D87">
      <w:pPr>
        <w:pStyle w:val="berschrift1"/>
      </w:pPr>
      <w:r w:rsidRPr="00524D87">
        <w:t>PRELIMINARY CEPT POSITION</w:t>
      </w:r>
    </w:p>
    <w:p w:rsidR="00524D87" w:rsidRPr="00D8441B" w:rsidRDefault="00524D87" w:rsidP="00524D87">
      <w:pPr>
        <w:pStyle w:val="ECCParagraph"/>
      </w:pPr>
      <w:r w:rsidRPr="00D8441B">
        <w:t>CEPT supports transfer of the Rule of Procedure into Appendix 30B of the Radio Regulations.</w:t>
      </w:r>
    </w:p>
    <w:p w:rsidR="00524D87" w:rsidRPr="00524D87" w:rsidRDefault="00524D87" w:rsidP="00524D87">
      <w:pPr>
        <w:pStyle w:val="berschrift1"/>
      </w:pPr>
      <w:r w:rsidRPr="00524D87">
        <w:t>BACKGROUND</w:t>
      </w:r>
    </w:p>
    <w:p w:rsidR="00524D87" w:rsidRPr="00524D87" w:rsidRDefault="00524D87" w:rsidP="00524D87">
      <w:pPr>
        <w:pStyle w:val="ECCParagraph"/>
      </w:pPr>
      <w:r w:rsidRPr="00524D87">
        <w:t>WRC-12 modified RR No. 11.49 and added RR No. 11.49.1 so as to extend the period allowed for suspension of the use of a frequency assignment to space station to three (3) years, and at the same time to specify the conditions for bringing a recorded frequency assignment back into use.</w:t>
      </w:r>
    </w:p>
    <w:p w:rsidR="00524D87" w:rsidRPr="00524D87" w:rsidRDefault="00524D87" w:rsidP="00524D87">
      <w:pPr>
        <w:pStyle w:val="ECCParagraph"/>
      </w:pPr>
      <w:r w:rsidRPr="00524D87">
        <w:t xml:space="preserve">Similarly, § 5.2.10, § 5.2.11 and footnote 20bis were added in RR Appendix 30 and § 5.2.10, § 5.2.11 and footnote 24bis in RR Appendix 30A in relation to the suspension of use of a frequency assignment in the List, </w:t>
      </w:r>
      <w:r w:rsidRPr="00D8441B">
        <w:t>where all are in line with the practices described in RR Nos. 11.49 and 11.49.1</w:t>
      </w:r>
      <w:r w:rsidRPr="00524D87">
        <w:t>.</w:t>
      </w:r>
    </w:p>
    <w:p w:rsidR="00524D87" w:rsidRPr="00D8441B" w:rsidRDefault="00524D87" w:rsidP="00524D87">
      <w:pPr>
        <w:pStyle w:val="ECCParagraph"/>
      </w:pPr>
      <w:r w:rsidRPr="00D8441B">
        <w:t xml:space="preserve">Furthermore, WRC-12 approved the application of the extension of the suspension period from two years to three years in regard to </w:t>
      </w:r>
      <w:r w:rsidRPr="00524D87">
        <w:t xml:space="preserve">RR </w:t>
      </w:r>
      <w:r w:rsidRPr="00D8441B">
        <w:t>Appendix 30B via a Decision of Plenary (see paragraph 9 of WRC</w:t>
      </w:r>
      <w:r w:rsidRPr="00D8441B">
        <w:noBreakHyphen/>
        <w:t xml:space="preserve">12 </w:t>
      </w:r>
      <w:hyperlink r:id="rId9" w:history="1">
        <w:r w:rsidRPr="00D8441B">
          <w:rPr>
            <w:rStyle w:val="Hyperlink"/>
          </w:rPr>
          <w:t>Document 553</w:t>
        </w:r>
      </w:hyperlink>
      <w:r w:rsidRPr="00D8441B">
        <w:t xml:space="preserve">), thus harmonizing the practices in </w:t>
      </w:r>
      <w:r w:rsidRPr="00524D87">
        <w:t xml:space="preserve">RR </w:t>
      </w:r>
      <w:r w:rsidRPr="00D8441B">
        <w:t xml:space="preserve">Appendix 30B with those in RR Article 11 and </w:t>
      </w:r>
      <w:r w:rsidRPr="00524D87">
        <w:t xml:space="preserve">RR </w:t>
      </w:r>
      <w:r w:rsidRPr="00D8441B">
        <w:t xml:space="preserve">Appendices 30 and 30A (Rev.WRC-12). The Bureau applies this WRC-12 decision through a Rule of Procedure which was approved in the 60th meeting of the Radio Regulations Board (see Annex to </w:t>
      </w:r>
      <w:hyperlink r:id="rId10" w:history="1">
        <w:r w:rsidRPr="00D8441B">
          <w:rPr>
            <w:rStyle w:val="Hyperlink"/>
          </w:rPr>
          <w:t>Document RRB12-2/6</w:t>
        </w:r>
      </w:hyperlink>
      <w:r w:rsidRPr="00D8441B">
        <w:t xml:space="preserve">).  </w:t>
      </w:r>
      <w:r w:rsidRPr="00524D87">
        <w:t xml:space="preserve">However, there are no such provisions in procedures of the FSS Plan in RR Appendix 30B, and therefore </w:t>
      </w:r>
      <w:r w:rsidRPr="00D8441B">
        <w:t xml:space="preserve">corresponding amendments to the </w:t>
      </w:r>
      <w:r w:rsidRPr="00524D87">
        <w:t xml:space="preserve">RR </w:t>
      </w:r>
      <w:r w:rsidRPr="00D8441B">
        <w:t>still need to be prepared for approval by WRC-15.</w:t>
      </w:r>
    </w:p>
    <w:p w:rsidR="00524D87" w:rsidRPr="00D8441B" w:rsidRDefault="00524D87" w:rsidP="00524D87">
      <w:pPr>
        <w:pStyle w:val="ECCParagraph"/>
      </w:pPr>
      <w:r w:rsidRPr="00D8441B">
        <w:t>At the Working Party of the Special Committee, 1 method was identified</w:t>
      </w:r>
    </w:p>
    <w:p w:rsidR="00524D87" w:rsidRPr="00D8441B" w:rsidRDefault="00524D87" w:rsidP="00524D87">
      <w:pPr>
        <w:pStyle w:val="ECCParagraph"/>
      </w:pPr>
      <w:bookmarkStart w:id="9" w:name="_Toc330560571"/>
      <w:r w:rsidRPr="00D8441B">
        <w:t>APPENDIX 30B (Rev.WRC-12)</w:t>
      </w:r>
      <w:bookmarkEnd w:id="9"/>
    </w:p>
    <w:p w:rsidR="00524D87" w:rsidRPr="00D8441B" w:rsidRDefault="00524D87" w:rsidP="00524D87">
      <w:pPr>
        <w:pStyle w:val="ECCParagraph"/>
      </w:pPr>
      <w:bookmarkStart w:id="10" w:name="_Toc330560572"/>
      <w:r w:rsidRPr="00D8441B">
        <w:t>Provisions and associated Plan for the fixed-satellite service</w:t>
      </w:r>
      <w:r>
        <w:t xml:space="preserve"> </w:t>
      </w:r>
      <w:r w:rsidRPr="00D8441B">
        <w:t>in the frequency bands 4 500-4 800 MHz, 6 725-7 025 MHz,</w:t>
      </w:r>
      <w:r>
        <w:t xml:space="preserve"> </w:t>
      </w:r>
      <w:r w:rsidRPr="00D8441B">
        <w:t>10.70-10.95 GHz, 11.2-11.45 GHz and 12.75-13.25 GHz</w:t>
      </w:r>
      <w:bookmarkEnd w:id="10"/>
    </w:p>
    <w:p w:rsidR="00524D87" w:rsidRPr="00D8441B" w:rsidRDefault="00524D87" w:rsidP="00524D87">
      <w:pPr>
        <w:pStyle w:val="ECCParagraph"/>
      </w:pPr>
      <w:r w:rsidRPr="00D8441B">
        <w:t>ARTICLE 6</w:t>
      </w:r>
      <w:r w:rsidRPr="00524D87">
        <w:t>     (REV.WRC-12)</w:t>
      </w:r>
    </w:p>
    <w:p w:rsidR="00524D87" w:rsidRPr="00D8441B" w:rsidRDefault="00524D87" w:rsidP="00524D87">
      <w:pPr>
        <w:pStyle w:val="ECCParagraph"/>
      </w:pPr>
      <w:r w:rsidRPr="00D8441B">
        <w:t>Procedures for the conversion of an allotment into an assignment, for</w:t>
      </w:r>
      <w:r>
        <w:t xml:space="preserve"> </w:t>
      </w:r>
      <w:r w:rsidRPr="00D8441B">
        <w:t>the introduction of an additional system or for the modification of</w:t>
      </w:r>
      <w:r>
        <w:t xml:space="preserve"> </w:t>
      </w:r>
      <w:r w:rsidRPr="00D8441B">
        <w:t>an assignment in the List</w:t>
      </w:r>
      <w:r w:rsidRPr="00524D87">
        <w:rPr>
          <w:rStyle w:val="Funotenzeichen"/>
        </w:rPr>
        <w:t>1, 2</w:t>
      </w:r>
      <w:r w:rsidRPr="00524D87">
        <w:t>     (WRC-07)</w:t>
      </w:r>
    </w:p>
    <w:p w:rsidR="00524D87" w:rsidRPr="00524D87" w:rsidRDefault="00524D87" w:rsidP="00524D87">
      <w:pPr>
        <w:pStyle w:val="ECCParagraph"/>
        <w:rPr>
          <w:rStyle w:val="ECCHLbold"/>
        </w:rPr>
      </w:pPr>
      <w:r w:rsidRPr="00524D87">
        <w:rPr>
          <w:rStyle w:val="ECCHLbold"/>
        </w:rPr>
        <w:t>MOD</w:t>
      </w:r>
    </w:p>
    <w:p w:rsidR="00524D87" w:rsidRPr="00D8441B" w:rsidRDefault="00524D87" w:rsidP="00524D87">
      <w:pPr>
        <w:pStyle w:val="ECCParagraph"/>
      </w:pPr>
      <w:r w:rsidRPr="00D8441B">
        <w:t>6.33</w:t>
      </w:r>
    </w:p>
    <w:p w:rsidR="00524D87" w:rsidRPr="00D8441B" w:rsidRDefault="00524D87" w:rsidP="00524D87">
      <w:pPr>
        <w:pStyle w:val="ECCParagraph"/>
      </w:pPr>
      <w:r w:rsidRPr="00D8441B">
        <w:t>When:</w:t>
      </w:r>
    </w:p>
    <w:p w:rsidR="00524D87" w:rsidRPr="00D8441B" w:rsidRDefault="00524D87" w:rsidP="00524D87">
      <w:pPr>
        <w:pStyle w:val="ECCParagraph"/>
      </w:pPr>
      <w:proofErr w:type="spellStart"/>
      <w:r w:rsidRPr="00D8441B">
        <w:t>i</w:t>
      </w:r>
      <w:proofErr w:type="spellEnd"/>
      <w:r w:rsidRPr="00D8441B">
        <w:t>)</w:t>
      </w:r>
      <w:r w:rsidRPr="00D8441B">
        <w:tab/>
      </w:r>
      <w:proofErr w:type="gramStart"/>
      <w:r w:rsidRPr="00D8441B">
        <w:t>an</w:t>
      </w:r>
      <w:proofErr w:type="gramEnd"/>
      <w:r w:rsidRPr="00D8441B">
        <w:t xml:space="preserve"> assignment is no longer required; </w:t>
      </w:r>
      <w:r w:rsidRPr="00524D87">
        <w:t>or</w:t>
      </w:r>
    </w:p>
    <w:p w:rsidR="00524D87" w:rsidRPr="00524D87" w:rsidRDefault="00524D87" w:rsidP="00524D87">
      <w:pPr>
        <w:pStyle w:val="ECCParagraph"/>
      </w:pPr>
      <w:r w:rsidRPr="00D8441B">
        <w:lastRenderedPageBreak/>
        <w:t>ii)</w:t>
      </w:r>
      <w:r w:rsidRPr="00D8441B">
        <w:tab/>
        <w:t xml:space="preserve">an assignment recorded in the List and brought into use has been suspended for a period exceeding </w:t>
      </w:r>
      <w:del w:id="11" w:author="Author">
        <w:r w:rsidRPr="00D8441B" w:rsidDel="00523773">
          <w:delText>two</w:delText>
        </w:r>
      </w:del>
      <w:ins w:id="12" w:author="Author">
        <w:r w:rsidRPr="00D8441B">
          <w:t>three</w:t>
        </w:r>
      </w:ins>
      <w:r w:rsidRPr="00D8441B">
        <w:t xml:space="preserve"> years and ending after the expiry date specified in § 6.31; </w:t>
      </w:r>
      <w:r w:rsidRPr="00524D87">
        <w:t>or</w:t>
      </w:r>
    </w:p>
    <w:p w:rsidR="00524D87" w:rsidRPr="00D8441B" w:rsidRDefault="00524D87" w:rsidP="00524D87">
      <w:pPr>
        <w:pStyle w:val="ECCParagraph"/>
      </w:pPr>
      <w:r w:rsidRPr="00D8441B">
        <w:t>iii)</w:t>
      </w:r>
      <w:r w:rsidRPr="00D8441B">
        <w:tab/>
      </w:r>
      <w:proofErr w:type="gramStart"/>
      <w:r w:rsidRPr="00D8441B">
        <w:t>an</w:t>
      </w:r>
      <w:proofErr w:type="gramEnd"/>
      <w:r w:rsidRPr="00D8441B">
        <w:t xml:space="preserve"> assignment recorded in the List has not been brought into use within the eight-year period following the receipt by the Bureau of the relevant complete information under § 6.1 (or within the extended period in the event of an extension under § 6.31</w:t>
      </w:r>
      <w:r w:rsidRPr="00524D87">
        <w:t>bis</w:t>
      </w:r>
      <w:r w:rsidRPr="00D8441B">
        <w:t>), with the exception of assignments submitted by new Member States where § 6.35 and 7.7 apply,</w:t>
      </w:r>
    </w:p>
    <w:p w:rsidR="00524D87" w:rsidRPr="00D8441B" w:rsidRDefault="00524D87" w:rsidP="00524D87">
      <w:pPr>
        <w:pStyle w:val="ECCParagraph"/>
      </w:pPr>
      <w:proofErr w:type="gramStart"/>
      <w:r w:rsidRPr="00D8441B">
        <w:t>the</w:t>
      </w:r>
      <w:proofErr w:type="gramEnd"/>
      <w:r w:rsidRPr="00D8441B">
        <w:t xml:space="preserve"> Bureau shall:</w:t>
      </w:r>
    </w:p>
    <w:p w:rsidR="00524D87" w:rsidRPr="00D8441B" w:rsidRDefault="00524D87" w:rsidP="00524D87">
      <w:pPr>
        <w:pStyle w:val="ECCLetteredList"/>
      </w:pPr>
      <w:r w:rsidRPr="00D8441B">
        <w:t>publish in a Special Section of its BR IFIC the cancellation of the related Special Sections and the assignments recorded in the Appendix </w:t>
      </w:r>
      <w:r w:rsidRPr="00524D87">
        <w:t>30B</w:t>
      </w:r>
      <w:r w:rsidRPr="00D8441B">
        <w:t xml:space="preserve"> List;</w:t>
      </w:r>
    </w:p>
    <w:p w:rsidR="00524D87" w:rsidRPr="00D8441B" w:rsidRDefault="00524D87" w:rsidP="00524D87">
      <w:pPr>
        <w:pStyle w:val="ECCLetteredList"/>
      </w:pPr>
      <w:r w:rsidRPr="00D8441B">
        <w:t>if the cancelled assignment is the result of a conversion of an allotment without modification, reinstate the allotment in the Appendix </w:t>
      </w:r>
      <w:r w:rsidRPr="00524D87">
        <w:t>30B</w:t>
      </w:r>
      <w:r w:rsidRPr="00D8441B">
        <w:t xml:space="preserve"> Plan;</w:t>
      </w:r>
    </w:p>
    <w:p w:rsidR="00524D87" w:rsidRPr="00D8441B" w:rsidRDefault="00524D87" w:rsidP="00524D87">
      <w:pPr>
        <w:pStyle w:val="ECCLetteredList"/>
      </w:pPr>
      <w:r w:rsidRPr="00D8441B">
        <w:t xml:space="preserve">if the cancelled assignment is the result of the conversion of an allotment with modifications, reinstate the allotment with the same orbital location and technical parameters of the cancelled assignment except for its service area, which shall be the national territory of the administration whose allotment is being reinstated; </w:t>
      </w:r>
      <w:r w:rsidRPr="00524D87">
        <w:t>and</w:t>
      </w:r>
    </w:p>
    <w:p w:rsidR="00524D87" w:rsidRPr="00D8441B" w:rsidRDefault="00524D87" w:rsidP="00524D87">
      <w:pPr>
        <w:pStyle w:val="ECCLetteredList"/>
      </w:pPr>
      <w:r w:rsidRPr="00D8441B">
        <w:t xml:space="preserve">update the reference situation for the allotments of the Plan and the assignments of the </w:t>
      </w:r>
      <w:r>
        <w:t>list</w:t>
      </w:r>
      <w:r w:rsidRPr="00524D87">
        <w:t> (WRC</w:t>
      </w:r>
      <w:r w:rsidRPr="00524D87">
        <w:noBreakHyphen/>
        <w:t>12)</w:t>
      </w:r>
    </w:p>
    <w:p w:rsidR="00524D87" w:rsidRPr="00D8441B" w:rsidRDefault="00524D87" w:rsidP="00524D87">
      <w:pPr>
        <w:pStyle w:val="ECCParagraph"/>
      </w:pPr>
    </w:p>
    <w:p w:rsidR="00524D87" w:rsidRPr="00D8441B" w:rsidRDefault="00524D87" w:rsidP="00524D87">
      <w:pPr>
        <w:pStyle w:val="ECCParagraph"/>
      </w:pPr>
      <w:r w:rsidRPr="00D8441B">
        <w:t>ARTICLE 8</w:t>
      </w:r>
      <w:r w:rsidRPr="00524D87">
        <w:t>     (REV.WRC-12)</w:t>
      </w:r>
    </w:p>
    <w:p w:rsidR="00524D87" w:rsidRPr="00D8441B" w:rsidRDefault="00524D87" w:rsidP="00524D87">
      <w:pPr>
        <w:pStyle w:val="ECCParagraph"/>
      </w:pPr>
      <w:r w:rsidRPr="00D8441B">
        <w:t>Procedure for notification and recording in the Master Register</w:t>
      </w:r>
      <w:r>
        <w:t xml:space="preserve"> </w:t>
      </w:r>
      <w:r w:rsidRPr="00D8441B">
        <w:t>of assignments in the planned bands for the</w:t>
      </w:r>
      <w:r>
        <w:t xml:space="preserve"> </w:t>
      </w:r>
      <w:r w:rsidRPr="00D8441B">
        <w:t>fixed-satellite service</w:t>
      </w:r>
      <w:r w:rsidRPr="00524D87">
        <w:rPr>
          <w:rStyle w:val="Funotenzeichen"/>
        </w:rPr>
        <w:t>11, 12</w:t>
      </w:r>
      <w:r w:rsidRPr="00524D87">
        <w:t>     (WRC-07)</w:t>
      </w:r>
    </w:p>
    <w:p w:rsidR="00524D87" w:rsidRPr="00524D87" w:rsidRDefault="00524D87" w:rsidP="00524D87">
      <w:pPr>
        <w:pStyle w:val="ECCParagraph"/>
        <w:rPr>
          <w:rStyle w:val="ECCHLbold"/>
        </w:rPr>
      </w:pPr>
      <w:r w:rsidRPr="00524D87">
        <w:rPr>
          <w:rStyle w:val="ECCHLbold"/>
        </w:rPr>
        <w:t>MOD</w:t>
      </w:r>
    </w:p>
    <w:p w:rsidR="00524D87" w:rsidRPr="00D8441B" w:rsidRDefault="00524D87" w:rsidP="00524D87">
      <w:pPr>
        <w:pStyle w:val="ECCParagraph"/>
      </w:pPr>
      <w:r w:rsidRPr="00524D87">
        <w:t>8.17</w:t>
      </w:r>
      <w:r w:rsidRPr="00524D87">
        <w:tab/>
        <w:t>Where</w:t>
      </w:r>
      <w:ins w:id="13" w:author="Author">
        <w:r w:rsidRPr="00524D87">
          <w:t>ver</w:t>
        </w:r>
      </w:ins>
      <w:r w:rsidRPr="00524D87">
        <w:t xml:space="preserve"> the use of a </w:t>
      </w:r>
      <w:del w:id="14" w:author="Author">
        <w:r w:rsidRPr="00524D87" w:rsidDel="000246C5">
          <w:delText>recorded</w:delText>
        </w:r>
      </w:del>
      <w:ins w:id="15" w:author="Author">
        <w:r w:rsidRPr="00524D87">
          <w:t>frequency</w:t>
        </w:r>
      </w:ins>
      <w:r w:rsidRPr="00524D87">
        <w:t xml:space="preserve"> assignment to a space station</w:t>
      </w:r>
      <w:ins w:id="16" w:author="Author">
        <w:r w:rsidRPr="00524D87">
          <w:t xml:space="preserve"> recorded in the Master Register</w:t>
        </w:r>
      </w:ins>
      <w:r w:rsidRPr="00524D87">
        <w:t xml:space="preserve"> is suspended for a period </w:t>
      </w:r>
      <w:del w:id="17" w:author="Author">
        <w:r w:rsidRPr="00D8441B" w:rsidDel="00523773">
          <w:delText>not</w:delText>
        </w:r>
        <w:r w:rsidRPr="00524D87" w:rsidDel="00523773">
          <w:delText xml:space="preserve"> </w:delText>
        </w:r>
      </w:del>
      <w:r w:rsidRPr="00524D87">
        <w:t xml:space="preserve">exceeding </w:t>
      </w:r>
      <w:ins w:id="18" w:author="Author">
        <w:r w:rsidRPr="00524D87">
          <w:t xml:space="preserve">six </w:t>
        </w:r>
      </w:ins>
      <w:del w:id="19" w:author="Author">
        <w:r w:rsidRPr="00D8441B" w:rsidDel="00523773">
          <w:delText xml:space="preserve">eighteen </w:delText>
        </w:r>
      </w:del>
      <w:r w:rsidRPr="00524D87">
        <w:t>months, the notifying administration shall, as soon as possible</w:t>
      </w:r>
      <w:ins w:id="20" w:author="Author">
        <w:r w:rsidRPr="00D8441B">
          <w:t>, but no later than six months from the date on which the use was suspended,</w:t>
        </w:r>
      </w:ins>
      <w:r w:rsidRPr="00524D87">
        <w:t xml:space="preserve"> inform the Bureau of the date on which such use was suspended</w:t>
      </w:r>
      <w:ins w:id="21" w:author="Author">
        <w:r w:rsidRPr="00D8441B">
          <w:t xml:space="preserve">. When the recorded assignment is brought back into use, the notifying administration shall so inform the Bureau, as soon as possible. </w:t>
        </w:r>
      </w:ins>
      <w:del w:id="22" w:author="Author">
        <w:r w:rsidRPr="00D8441B" w:rsidDel="00523773">
          <w:delText xml:space="preserve">and the date on which the assignment is to be brought back into regular use. </w:delText>
        </w:r>
      </w:del>
      <w:r w:rsidRPr="00524D87">
        <w:t>Th</w:t>
      </w:r>
      <w:ins w:id="23" w:author="Author">
        <w:r w:rsidRPr="00D8441B">
          <w:t>e</w:t>
        </w:r>
      </w:ins>
      <w:del w:id="24" w:author="Author">
        <w:r w:rsidRPr="00D8441B" w:rsidDel="004A3246">
          <w:delText>is</w:delText>
        </w:r>
        <w:r w:rsidRPr="00524D87" w:rsidDel="004A3246">
          <w:delText xml:space="preserve"> </w:delText>
        </w:r>
        <w:r w:rsidRPr="00D8441B" w:rsidDel="004A3246">
          <w:delText>latter</w:delText>
        </w:r>
      </w:del>
      <w:r w:rsidRPr="00D8441B">
        <w:t xml:space="preserve"> </w:t>
      </w:r>
      <w:r w:rsidRPr="00524D87">
        <w:t xml:space="preserve">date </w:t>
      </w:r>
      <w:ins w:id="25" w:author="Author">
        <w:r w:rsidRPr="00524D87">
          <w:t xml:space="preserve">on which the recorded assignment is brought back into use ADD 14bis </w:t>
        </w:r>
      </w:ins>
      <w:r w:rsidRPr="00524D87">
        <w:t xml:space="preserve">shall </w:t>
      </w:r>
      <w:del w:id="26" w:author="Author">
        <w:r w:rsidRPr="00D8441B" w:rsidDel="004A3246">
          <w:delText xml:space="preserve">not exceed </w:delText>
        </w:r>
      </w:del>
      <w:ins w:id="27" w:author="Author">
        <w:r w:rsidRPr="00D8441B">
          <w:t xml:space="preserve">be no later than three </w:t>
        </w:r>
      </w:ins>
      <w:del w:id="28" w:author="Author">
        <w:r w:rsidRPr="00D8441B" w:rsidDel="004A3246">
          <w:delText>two</w:delText>
        </w:r>
        <w:r w:rsidRPr="00524D87" w:rsidDel="004A3246">
          <w:delText xml:space="preserve"> </w:delText>
        </w:r>
      </w:del>
      <w:r w:rsidRPr="00524D87">
        <w:t>years from the date of suspension.</w:t>
      </w:r>
      <w:r w:rsidRPr="00D8441B">
        <w:t xml:space="preserve"> If </w:t>
      </w:r>
      <w:del w:id="29" w:author="Author">
        <w:r w:rsidRPr="00D8441B" w:rsidDel="000246C5">
          <w:delText>the</w:delText>
        </w:r>
      </w:del>
      <w:ins w:id="30" w:author="Author">
        <w:r w:rsidRPr="00D8441B">
          <w:t>a recorded frequency</w:t>
        </w:r>
      </w:ins>
      <w:r w:rsidRPr="00D8441B">
        <w:t xml:space="preserve"> assignment is not brought back into use within </w:t>
      </w:r>
      <w:del w:id="31" w:author="Author">
        <w:r w:rsidRPr="00D8441B" w:rsidDel="000246C5">
          <w:delText>two</w:delText>
        </w:r>
      </w:del>
      <w:ins w:id="32" w:author="Author">
        <w:r w:rsidRPr="00D8441B">
          <w:t>three</w:t>
        </w:r>
      </w:ins>
      <w:r w:rsidRPr="00D8441B">
        <w:t xml:space="preserve"> years from the date of suspension, the Bureau shall cancel the assignment from the Master Register and apply the provisions of § 6.33.</w:t>
      </w:r>
      <w:r w:rsidRPr="00524D87">
        <w:t>     (WRC</w:t>
      </w:r>
      <w:r w:rsidRPr="00524D87">
        <w:noBreakHyphen/>
        <w:t>07)</w:t>
      </w:r>
    </w:p>
    <w:p w:rsidR="00524D87" w:rsidRPr="00524D87" w:rsidRDefault="00524D87" w:rsidP="00524D87">
      <w:pPr>
        <w:pStyle w:val="ECCParagraph"/>
      </w:pPr>
      <w:r w:rsidRPr="00524D87">
        <w:t>Editor’s note: The alignment of provisions pertaining to suspension of a frequency assignment in RR Appendix 30B should consider the possible modifications to RR No. 11.49 and section 5.2.10 of RR Appendices 30 and 30A by WRC-15.</w:t>
      </w:r>
    </w:p>
    <w:p w:rsidR="00524D87" w:rsidRPr="00524D87" w:rsidRDefault="00524D87" w:rsidP="00524D87">
      <w:pPr>
        <w:pStyle w:val="ECCParagraph"/>
        <w:rPr>
          <w:rStyle w:val="ECCHLbold"/>
        </w:rPr>
      </w:pPr>
      <w:r w:rsidRPr="00524D87">
        <w:rPr>
          <w:rStyle w:val="ECCHLbold"/>
        </w:rPr>
        <w:t>ADD</w:t>
      </w:r>
    </w:p>
    <w:p w:rsidR="00524D87" w:rsidRPr="00524D87" w:rsidRDefault="00524D87" w:rsidP="00524D87">
      <w:pPr>
        <w:pStyle w:val="ECCParagraph"/>
      </w:pPr>
      <w:r w:rsidRPr="00D8441B">
        <w:t>_______________</w:t>
      </w:r>
    </w:p>
    <w:p w:rsidR="00524D87" w:rsidRPr="00524D87" w:rsidRDefault="00524D87" w:rsidP="00524D87">
      <w:pPr>
        <w:pStyle w:val="ECCParagraph"/>
      </w:pPr>
      <w:r w:rsidRPr="00D8441B">
        <w:t>14</w:t>
      </w:r>
      <w:r w:rsidRPr="00524D87">
        <w:rPr>
          <w:rStyle w:val="Funotenzeichen"/>
        </w:rPr>
        <w:t xml:space="preserve"> </w:t>
      </w:r>
      <w:proofErr w:type="spellStart"/>
      <w:r w:rsidRPr="00524D87">
        <w:rPr>
          <w:rStyle w:val="Funotenzeichen"/>
        </w:rPr>
        <w:t>bis</w:t>
      </w:r>
      <w:proofErr w:type="spellEnd"/>
      <w:r w:rsidRPr="00D8441B">
        <w:tab/>
        <w:t xml:space="preserve">The date of bringing back into use of a frequency assignment to a space station in the geostationary-satellite orbit shall be the date of the commencement of the ninety-day period defined below. A frequency </w:t>
      </w:r>
      <w:r w:rsidRPr="00D8441B">
        <w:lastRenderedPageBreak/>
        <w:t>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inform the Bureau within thirty days from the end of the ninety-day period.</w:t>
      </w:r>
      <w:r w:rsidRPr="00524D87">
        <w:t xml:space="preserve"> </w:t>
      </w:r>
    </w:p>
    <w:p w:rsidR="00524D87" w:rsidRPr="00524D87" w:rsidRDefault="00524D87" w:rsidP="00524D87">
      <w:pPr>
        <w:pStyle w:val="berschrift1"/>
      </w:pPr>
      <w:r w:rsidRPr="00524D87">
        <w:t>List of relevant documents</w:t>
      </w:r>
    </w:p>
    <w:p w:rsidR="00524D87" w:rsidRPr="00D8441B" w:rsidRDefault="00524D87" w:rsidP="00524D87">
      <w:pPr>
        <w:pStyle w:val="ECCParagraph"/>
      </w:pPr>
      <w:r w:rsidRPr="00D8441B">
        <w:t>ITU-Documentation (Recommendations, Reports, other)</w:t>
      </w:r>
    </w:p>
    <w:p w:rsidR="00524D87" w:rsidRPr="00D8441B" w:rsidRDefault="00524D87" w:rsidP="00524D87">
      <w:pPr>
        <w:pStyle w:val="ECCParagraph"/>
      </w:pPr>
      <w:r w:rsidRPr="00D8441B">
        <w:t>SC-WP/34 Annex 3 – draft CPM text</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t>EU Documentation (Directives, Decisions, Recommendations, other), if applicable</w:t>
      </w:r>
    </w:p>
    <w:p w:rsidR="00524D87" w:rsidRPr="00524D87" w:rsidRDefault="00524D87" w:rsidP="00524D87">
      <w:pPr>
        <w:pStyle w:val="berschrift1"/>
      </w:pPr>
      <w:r w:rsidRPr="00524D87">
        <w:t>Actions to be taken</w:t>
      </w:r>
    </w:p>
    <w:p w:rsidR="00524D87" w:rsidRPr="00D8441B" w:rsidRDefault="00524D87" w:rsidP="00524D87">
      <w:pPr>
        <w:pStyle w:val="ECCBulletsLv2"/>
      </w:pPr>
      <w:r>
        <w:t>to d</w:t>
      </w:r>
      <w:r w:rsidRPr="00D8441B">
        <w:t>evelop ECP</w:t>
      </w:r>
    </w:p>
    <w:p w:rsidR="00524D87" w:rsidRPr="00524D87" w:rsidRDefault="00524D87" w:rsidP="00524D87">
      <w:pPr>
        <w:pStyle w:val="berschrift1"/>
      </w:pPr>
      <w:r w:rsidRPr="00524D87">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(date of proposal)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(date of proposal)</w:t>
      </w:r>
    </w:p>
    <w:p w:rsidR="00524D87" w:rsidRPr="00D8441B" w:rsidRDefault="00524D87" w:rsidP="00524D87">
      <w:pPr>
        <w:pStyle w:val="ECCParagraph"/>
      </w:pPr>
    </w:p>
    <w:p w:rsidR="00524D87" w:rsidRPr="00D8441B" w:rsidRDefault="00524D87" w:rsidP="00524D87">
      <w:pPr>
        <w:pStyle w:val="ECCParagraph"/>
      </w:pPr>
      <w:r w:rsidRPr="00D8441B">
        <w:t>CITEL (date of proposal)</w:t>
      </w:r>
    </w:p>
    <w:p w:rsidR="00524D87" w:rsidRPr="00D8441B" w:rsidRDefault="00524D87" w:rsidP="00524D87">
      <w:pPr>
        <w:pStyle w:val="ECCParagraph"/>
      </w:pPr>
    </w:p>
    <w:p w:rsidR="00524D87" w:rsidRPr="00D8441B" w:rsidRDefault="00524D87" w:rsidP="00524D87">
      <w:pPr>
        <w:pStyle w:val="ECCParagraph"/>
      </w:pPr>
      <w:r w:rsidRPr="00D8441B">
        <w:t>RCC (April 2013)</w:t>
      </w:r>
    </w:p>
    <w:p w:rsidR="00524D87" w:rsidRPr="00D8441B" w:rsidRDefault="00524D87" w:rsidP="00524D87">
      <w:pPr>
        <w:pStyle w:val="ECCParagraph"/>
      </w:pPr>
    </w:p>
    <w:p w:rsidR="00524D87" w:rsidRPr="00524D87" w:rsidRDefault="00524D87" w:rsidP="00524D87">
      <w:pPr>
        <w:pStyle w:val="berschrift2"/>
      </w:pPr>
      <w:r w:rsidRPr="00524D87">
        <w:lastRenderedPageBreak/>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(date of proposal)</w:t>
      </w:r>
    </w:p>
    <w:p w:rsidR="00524D87" w:rsidRPr="00D8441B" w:rsidRDefault="00524D87" w:rsidP="00524D87">
      <w:pPr>
        <w:pStyle w:val="ECCParagraph"/>
      </w:pPr>
    </w:p>
    <w:p w:rsidR="00524D87" w:rsidRPr="00524D87" w:rsidRDefault="00524D87" w:rsidP="00524D87">
      <w:pPr>
        <w:pStyle w:val="berschrift2"/>
      </w:pPr>
      <w:r w:rsidRPr="00524D87">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524D87" w:rsidRPr="00D8441B" w:rsidRDefault="00524D87" w:rsidP="00524D87">
      <w:pPr>
        <w:pStyle w:val="ECCParagraph"/>
      </w:pPr>
      <w:r w:rsidRPr="00D8441B">
        <w:t>GSMA (date of proposal)</w:t>
      </w:r>
    </w:p>
    <w:p w:rsidR="00524D87" w:rsidRPr="00524D87" w:rsidRDefault="00524D87" w:rsidP="00524D87">
      <w:pPr>
        <w:pStyle w:val="ECCAnnexheading1"/>
      </w:pPr>
      <w:r w:rsidRPr="00524D87">
        <w:t>ISSUE D Review of the advance publication mechanism for satellite networks subject to coordination under Section II of Article 9 of the Radio Regulations</w:t>
      </w:r>
    </w:p>
    <w:p w:rsidR="00524D87" w:rsidRPr="00524D87" w:rsidRDefault="00524D87" w:rsidP="00524D87">
      <w:pPr>
        <w:pStyle w:val="berschrift1"/>
        <w:numPr>
          <w:ilvl w:val="0"/>
          <w:numId w:val="32"/>
        </w:numPr>
      </w:pPr>
      <w:bookmarkStart w:id="33" w:name="_ISSUE_3"/>
      <w:bookmarkEnd w:id="33"/>
      <w:r w:rsidRPr="00524D87">
        <w:t>ISSUE</w:t>
      </w:r>
    </w:p>
    <w:p w:rsidR="00524D87" w:rsidRPr="00D8441B" w:rsidRDefault="00524D87" w:rsidP="00524D87">
      <w:pPr>
        <w:pStyle w:val="ECCParagraph"/>
      </w:pPr>
      <w:r w:rsidRPr="00D8441B">
        <w:t>Whether the Advance Publication Information phase for satellite networks subject to coordination under Section II of Article 9, and/or the associated timescales, remains appropriate</w:t>
      </w:r>
    </w:p>
    <w:p w:rsidR="00524D87" w:rsidRPr="00524D87" w:rsidRDefault="00524D87" w:rsidP="00524D87">
      <w:pPr>
        <w:pStyle w:val="berschrift1"/>
      </w:pPr>
      <w:r w:rsidRPr="00524D87">
        <w:t>PRELIMINARY CEPT POSITION</w:t>
      </w:r>
    </w:p>
    <w:p w:rsidR="00524D87" w:rsidRPr="00D8441B" w:rsidRDefault="00524D87" w:rsidP="00524D87">
      <w:pPr>
        <w:pStyle w:val="ECCParagraph"/>
      </w:pPr>
      <w:r w:rsidRPr="00D8441B">
        <w:t>CEPT supports suppression of the six-month period, and studies whether the advance publication mechanism for satellite networks subject to coordination can be completely suppressed.</w:t>
      </w:r>
    </w:p>
    <w:p w:rsidR="00524D87" w:rsidRPr="00524D87" w:rsidRDefault="00524D87" w:rsidP="00524D87">
      <w:pPr>
        <w:pStyle w:val="berschrift1"/>
      </w:pPr>
      <w:r w:rsidRPr="00524D87">
        <w:t>BACKGROUND</w:t>
      </w:r>
    </w:p>
    <w:p w:rsidR="00524D87" w:rsidRPr="00D8441B" w:rsidRDefault="00524D87" w:rsidP="00524D87">
      <w:pPr>
        <w:pStyle w:val="ECCParagraph"/>
      </w:pPr>
      <w:r w:rsidRPr="00D8441B">
        <w:t xml:space="preserve">The required six-month period between the receipt by the Bureau of an advance publication information (API) and a related coordination request was originally intended for administrations to consider and potentially comment upon the information contained in the API as well as for the administration responsible for the proposed satellite network to take into consideration the comments of other administrations before submitting the associated coordination request. Initially the API contained information on the planned types of carriers, associated power levels and earth stations characteristics. </w:t>
      </w:r>
    </w:p>
    <w:p w:rsidR="00524D87" w:rsidRPr="00D8441B" w:rsidRDefault="00524D87" w:rsidP="00524D87">
      <w:pPr>
        <w:pStyle w:val="ECCParagraph"/>
      </w:pPr>
      <w:r w:rsidRPr="00D8441B">
        <w:t>As a consequence of the changes to the Radio Regulations (RR) made at WRC-95, APIs for satellite networks subject to coordination under Section II of RR Article 9 now contain a far more limited amount of information (e.g. orbital position and frequency bands). There is consequently far less data for administrations to review and comment upon.</w:t>
      </w:r>
    </w:p>
    <w:p w:rsidR="00524D87" w:rsidRPr="00D8441B" w:rsidRDefault="00524D87" w:rsidP="00524D87">
      <w:pPr>
        <w:pStyle w:val="ECCParagraph"/>
      </w:pPr>
      <w:r w:rsidRPr="00D8441B">
        <w:t>Moreover, WRC-12 modified RR No. 9.36.2 to establish a definitive list of satellite networks to be coordinated with. As a consequence, there is now approximately 15-16 months between the receipt of API and the publication of the definitive list: 6 months between the API and coordination request (see RR No. 9.1), 3-4 months to publish the coordination request (according to the Report to the 64th meeting of the Radio Regulations Board, see Document RRB13-3/3 and also RR No. 9.38), 4 months to comment (see RR No. 9.52) and approximately 2 months to publish the definitive list following the comments (time period estimated on the basis of publication of CR/D or CR/E since 1st January 2013). This period of 15-16 months is almost entirely dedicated to administrative work leading to the establishment of the coordination requirements and represents 18-19 % of the seven</w:t>
      </w:r>
      <w:r w:rsidRPr="00D8441B">
        <w:noBreakHyphen/>
        <w:t>year period after the date of receipt of API to bring into use the frequency assignments to the satellite network.</w:t>
      </w:r>
    </w:p>
    <w:p w:rsidR="00524D87" w:rsidRPr="00D8441B" w:rsidRDefault="00524D87" w:rsidP="00524D87">
      <w:pPr>
        <w:pStyle w:val="ECCParagraph"/>
      </w:pPr>
      <w:r w:rsidRPr="00D8441B">
        <w:t>WRC-07 and WRC-12 both considered this issue and neither conference decided to suppress the API phase.</w:t>
      </w:r>
    </w:p>
    <w:p w:rsidR="00524D87" w:rsidRPr="00D8441B" w:rsidRDefault="00524D87" w:rsidP="00524D87">
      <w:pPr>
        <w:pStyle w:val="ECCParagraph"/>
      </w:pPr>
      <w:r w:rsidRPr="00D8441B">
        <w:t>At the Working Party of the Special Committee, 3 methods were identified:</w:t>
      </w:r>
    </w:p>
    <w:p w:rsidR="00524D87" w:rsidRPr="00D8441B" w:rsidRDefault="00524D87" w:rsidP="00524D87">
      <w:pPr>
        <w:pStyle w:val="ECCParagraph"/>
      </w:pPr>
      <w:r w:rsidRPr="00D8441B">
        <w:t>Method 1 – deletion of API phase altogether for satellite networks subject to coordination under Section II of Article 9</w:t>
      </w:r>
    </w:p>
    <w:p w:rsidR="00524D87" w:rsidRPr="00D8441B" w:rsidRDefault="00524D87" w:rsidP="00524D87">
      <w:pPr>
        <w:pStyle w:val="ECCParagraph"/>
      </w:pPr>
      <w:r w:rsidRPr="00D8441B">
        <w:t>Method 2 – suppression of the six-</w:t>
      </w:r>
      <w:proofErr w:type="gramStart"/>
      <w:r w:rsidRPr="00D8441B">
        <w:t>,month</w:t>
      </w:r>
      <w:proofErr w:type="gramEnd"/>
      <w:r w:rsidRPr="00D8441B">
        <w:t xml:space="preserve"> period between the date of receipt of API and the date of </w:t>
      </w:r>
      <w:proofErr w:type="spellStart"/>
      <w:r w:rsidRPr="00D8441B">
        <w:t>receivability</w:t>
      </w:r>
      <w:proofErr w:type="spellEnd"/>
      <w:r w:rsidRPr="00D8441B">
        <w:t xml:space="preserve"> of the associated coordination request</w:t>
      </w:r>
    </w:p>
    <w:p w:rsidR="00524D87" w:rsidRPr="00D8441B" w:rsidRDefault="00524D87" w:rsidP="00524D87">
      <w:pPr>
        <w:pStyle w:val="ECCParagraph"/>
      </w:pPr>
      <w:r w:rsidRPr="00D8441B">
        <w:t>Method 3 – No Change</w:t>
      </w:r>
    </w:p>
    <w:p w:rsidR="00524D87" w:rsidRPr="00D8441B" w:rsidRDefault="00524D87" w:rsidP="00524D87">
      <w:pPr>
        <w:pStyle w:val="ECCParagraph"/>
      </w:pPr>
      <w:r w:rsidRPr="00D8441B">
        <w:t>At the February 2014 meeting of WP4A, Method 2 was suppressed.</w:t>
      </w:r>
    </w:p>
    <w:p w:rsidR="00524D87" w:rsidRPr="00524D87" w:rsidRDefault="00524D87" w:rsidP="00524D87">
      <w:pPr>
        <w:pStyle w:val="berschrift1"/>
      </w:pPr>
      <w:r w:rsidRPr="00524D87">
        <w:lastRenderedPageBreak/>
        <w:t>List of relevant documents</w:t>
      </w:r>
    </w:p>
    <w:p w:rsidR="00524D87" w:rsidRPr="00D8441B" w:rsidRDefault="00524D87" w:rsidP="00524D87">
      <w:pPr>
        <w:pStyle w:val="ECCParagraph"/>
      </w:pPr>
      <w:r w:rsidRPr="00D8441B">
        <w:t>ITU-Documentation (Recommendations, Reports, other)</w:t>
      </w:r>
    </w:p>
    <w:p w:rsidR="00524D87" w:rsidRPr="00D8441B" w:rsidRDefault="00524D87" w:rsidP="00524D87">
      <w:pPr>
        <w:pStyle w:val="ECCParagraph"/>
      </w:pPr>
      <w:r w:rsidRPr="00D8441B">
        <w:t>SC-WP/34 Annex 5 – draft CPM text</w:t>
      </w:r>
    </w:p>
    <w:p w:rsidR="00524D87" w:rsidRPr="00D8441B" w:rsidRDefault="00524D87" w:rsidP="00524D87">
      <w:pPr>
        <w:pStyle w:val="ECCParagraph"/>
      </w:pPr>
      <w:r w:rsidRPr="00D8441B">
        <w:t>4A/468 Annex 30 – draft CPM text</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t>EU Documentation (Directives, Decisions, Recommendations, other), if applicable</w:t>
      </w:r>
    </w:p>
    <w:p w:rsidR="00524D87" w:rsidRPr="00524D87" w:rsidRDefault="00524D87" w:rsidP="00524D87">
      <w:pPr>
        <w:pStyle w:val="berschrift1"/>
      </w:pPr>
      <w:r w:rsidRPr="00524D87">
        <w:t>Actions to be taken</w:t>
      </w:r>
      <w:bookmarkStart w:id="34" w:name="_GoBack"/>
      <w:bookmarkEnd w:id="34"/>
    </w:p>
    <w:p w:rsidR="00524D87" w:rsidRPr="00D8441B" w:rsidRDefault="00524D87" w:rsidP="00524D87">
      <w:pPr>
        <w:pStyle w:val="ECCBulletsLv2"/>
      </w:pPr>
      <w:r>
        <w:t>to s</w:t>
      </w:r>
      <w:r w:rsidRPr="00D8441B">
        <w:t>tudy possible consequences of suppression of the API mechanism</w:t>
      </w:r>
    </w:p>
    <w:p w:rsidR="00524D87" w:rsidRPr="00524D87" w:rsidRDefault="00524D87" w:rsidP="00524D87">
      <w:pPr>
        <w:pStyle w:val="berschrift1"/>
      </w:pPr>
      <w:r w:rsidRPr="00524D87">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(date of proposal)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(date of proposal)</w:t>
      </w:r>
    </w:p>
    <w:p w:rsidR="00524D87" w:rsidRPr="00D8441B" w:rsidRDefault="00524D87" w:rsidP="00524D87">
      <w:pPr>
        <w:pStyle w:val="ECCParagraph"/>
      </w:pPr>
    </w:p>
    <w:p w:rsidR="00524D87" w:rsidRPr="00D8441B" w:rsidRDefault="00524D87" w:rsidP="00524D87">
      <w:pPr>
        <w:pStyle w:val="ECCParagraph"/>
      </w:pPr>
      <w:r w:rsidRPr="00D8441B">
        <w:t>CITEL (date of proposal)</w:t>
      </w:r>
    </w:p>
    <w:p w:rsidR="00524D87" w:rsidRPr="00D8441B" w:rsidRDefault="00524D87" w:rsidP="00524D87">
      <w:pPr>
        <w:pStyle w:val="ECCParagraph"/>
      </w:pPr>
    </w:p>
    <w:p w:rsidR="00524D87" w:rsidRPr="00D8441B" w:rsidRDefault="00524D87" w:rsidP="00524D87">
      <w:pPr>
        <w:pStyle w:val="ECCParagraph"/>
      </w:pPr>
      <w:r w:rsidRPr="00D8441B">
        <w:t>RCC (date of proposal)</w:t>
      </w:r>
    </w:p>
    <w:p w:rsidR="00524D87" w:rsidRPr="00D8441B" w:rsidRDefault="00524D87" w:rsidP="00524D87">
      <w:pPr>
        <w:pStyle w:val="ECCParagraph"/>
      </w:pPr>
    </w:p>
    <w:p w:rsidR="00524D87" w:rsidRPr="00524D87" w:rsidRDefault="00524D87" w:rsidP="00524D87">
      <w:pPr>
        <w:pStyle w:val="berschrift2"/>
      </w:pPr>
      <w:r w:rsidRPr="00524D87">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(date of proposal)</w:t>
      </w:r>
    </w:p>
    <w:p w:rsidR="00524D87" w:rsidRPr="00D8441B" w:rsidRDefault="00524D87" w:rsidP="00524D87">
      <w:pPr>
        <w:pStyle w:val="ECCParagraph"/>
      </w:pPr>
    </w:p>
    <w:p w:rsidR="00524D87" w:rsidRPr="00524D87" w:rsidRDefault="00524D87" w:rsidP="00524D87">
      <w:pPr>
        <w:pStyle w:val="berschrift2"/>
      </w:pPr>
      <w:r w:rsidRPr="00524D87">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524D87" w:rsidRPr="00D8441B" w:rsidRDefault="00524D87" w:rsidP="00524D87">
      <w:pPr>
        <w:pStyle w:val="ECCParagraph"/>
      </w:pPr>
      <w:r w:rsidRPr="00D8441B">
        <w:t>GSMA (date of proposal)</w:t>
      </w:r>
    </w:p>
    <w:p w:rsidR="00524D87" w:rsidRPr="00524D87" w:rsidRDefault="00524D87" w:rsidP="00524D87">
      <w:pPr>
        <w:pStyle w:val="ECCAnnexheading1"/>
      </w:pPr>
      <w:r w:rsidRPr="00524D87">
        <w:t>ISSUE E Comprehensive review of radio regulatory process under WRC-15 agenda item 7</w:t>
      </w:r>
    </w:p>
    <w:p w:rsidR="00524D87" w:rsidRPr="00524D87" w:rsidRDefault="00524D87" w:rsidP="00524D87">
      <w:pPr>
        <w:pStyle w:val="berschrift1"/>
        <w:numPr>
          <w:ilvl w:val="0"/>
          <w:numId w:val="31"/>
        </w:numPr>
      </w:pPr>
      <w:bookmarkStart w:id="35" w:name="_ISSUE_4"/>
      <w:bookmarkEnd w:id="35"/>
      <w:r w:rsidRPr="00524D87">
        <w:t>ISSUE</w:t>
      </w:r>
    </w:p>
    <w:p w:rsidR="00524D87" w:rsidRPr="00D8441B" w:rsidRDefault="00524D87" w:rsidP="00524D87">
      <w:pPr>
        <w:pStyle w:val="ECCParagraph"/>
      </w:pPr>
      <w:r w:rsidRPr="00D8441B">
        <w:t>Whether under Agenda Item 7 there should be a complete overhaul of the regime governing space services, or whether the current evolutionary approach of considering individual issues at the WRC should be maintained</w:t>
      </w:r>
    </w:p>
    <w:p w:rsidR="00524D87" w:rsidRPr="00524D87" w:rsidRDefault="00524D87" w:rsidP="00524D87">
      <w:pPr>
        <w:pStyle w:val="berschrift1"/>
      </w:pPr>
      <w:r w:rsidRPr="00524D87">
        <w:t>PRELIMINARY CEPT POSITION</w:t>
      </w:r>
    </w:p>
    <w:p w:rsidR="00524D87" w:rsidRPr="00D8441B" w:rsidRDefault="00524D87" w:rsidP="00524D87">
      <w:pPr>
        <w:pStyle w:val="ECCParagraph"/>
      </w:pPr>
      <w:r w:rsidRPr="00D8441B">
        <w:t>CEPT does not support a general overhaul of the regime governing space services and does not support the creation of an Expert Group to examine the issue and prepare detailed provisions and associated technical criteria for consideration by WRC-19.</w:t>
      </w:r>
    </w:p>
    <w:p w:rsidR="00524D87" w:rsidRPr="00D8441B" w:rsidRDefault="00524D87" w:rsidP="00524D87">
      <w:pPr>
        <w:pStyle w:val="ECCParagraph"/>
      </w:pPr>
      <w:r w:rsidRPr="00D8441B">
        <w:t>CEPT supports retaining the current process of continuing evolution at successive WRCs of the regime governing space services</w:t>
      </w:r>
    </w:p>
    <w:p w:rsidR="00524D87" w:rsidRPr="00524D87" w:rsidRDefault="00524D87" w:rsidP="00524D87">
      <w:pPr>
        <w:pStyle w:val="berschrift1"/>
      </w:pPr>
      <w:r w:rsidRPr="00524D87">
        <w:t>BACKGROUND</w:t>
      </w:r>
    </w:p>
    <w:p w:rsidR="00524D87" w:rsidRPr="00D8441B" w:rsidRDefault="00524D87" w:rsidP="00524D87">
      <w:pPr>
        <w:pStyle w:val="ECCParagraph"/>
      </w:pPr>
      <w:r w:rsidRPr="00D8441B">
        <w:t xml:space="preserve">At the May 2013 meeting of WP4A, the Islamic Republic of Iran presented a document proposing an overhaul of the Radio Regulations regime governing space services.  WP4A considered this document and given the wide scope if the ideas it contained, decided to include it in an Annex of the Chairman’s Report (see Annex 33 of document 4A/242) so as to allow administrations time to reflect on these ideas.  </w:t>
      </w:r>
    </w:p>
    <w:p w:rsidR="00524D87" w:rsidRPr="00D8441B" w:rsidRDefault="00524D87" w:rsidP="00524D87">
      <w:pPr>
        <w:pStyle w:val="ECCParagraph"/>
      </w:pPr>
      <w:r w:rsidRPr="00D8441B">
        <w:t>The principal proposal is to examine the entire regulatory regime governing the use of the orbital/spectrum resources in the space services as contained in RR Articles 9, 11, 13, 14 and 15 and their associated Rules of Procedure as well as all relevant Appendices and Annexes and Resolutions of the previous WRCs with a view to give a new and fresh look for general overhauling of applicable regulatory regime to space services.</w:t>
      </w:r>
    </w:p>
    <w:p w:rsidR="00524D87" w:rsidRPr="00D8441B" w:rsidRDefault="00524D87" w:rsidP="00524D87">
      <w:pPr>
        <w:pStyle w:val="ECCParagraph"/>
      </w:pPr>
      <w:r w:rsidRPr="00D8441B">
        <w:t>It is proposed that once the issue is studied by ITU-R Study Groups and finalized by Special Committee, it would be submitted to WRC-15 for its consideration and appropriate action. It is further proposed that, should WRC-15 agree to the concept, it would need to establish an Expert Group to examine the issue, in close collaboration with the Special Committee, and prepare detailed regulatory provisions and associated technical criteria for consideration by WRC-19.</w:t>
      </w:r>
    </w:p>
    <w:p w:rsidR="00524D87" w:rsidRPr="00524D87" w:rsidRDefault="00524D87" w:rsidP="00524D87">
      <w:pPr>
        <w:pStyle w:val="berschrift1"/>
      </w:pPr>
      <w:r w:rsidRPr="00524D87">
        <w:t>List of relevant documents</w:t>
      </w:r>
    </w:p>
    <w:p w:rsidR="00524D87" w:rsidRPr="00D8441B" w:rsidRDefault="00524D87" w:rsidP="00524D87">
      <w:pPr>
        <w:pStyle w:val="ECCParagraph"/>
      </w:pPr>
      <w:r w:rsidRPr="00D8441B">
        <w:t>ITU-Documentation (Recommendations, Reports, other)</w:t>
      </w:r>
    </w:p>
    <w:p w:rsidR="00524D87" w:rsidRPr="00D8441B" w:rsidRDefault="00524D87" w:rsidP="00524D87">
      <w:pPr>
        <w:pStyle w:val="ECCParagraph"/>
      </w:pPr>
      <w:r w:rsidRPr="00D8441B">
        <w:t>SC-WP/34 Annexes 8 and 9</w:t>
      </w:r>
    </w:p>
    <w:p w:rsidR="00524D87" w:rsidRPr="00D8441B" w:rsidRDefault="00524D87" w:rsidP="00524D87">
      <w:pPr>
        <w:pStyle w:val="ECCParagraph"/>
      </w:pPr>
      <w:r w:rsidRPr="00D8441B">
        <w:t>CEPT and/or ECC Documentation (Decisions, Recommendations, Reports)</w:t>
      </w:r>
    </w:p>
    <w:p w:rsidR="00524D87" w:rsidRPr="00D8441B" w:rsidRDefault="00524D87" w:rsidP="00524D87">
      <w:pPr>
        <w:pStyle w:val="ECCParagraph"/>
      </w:pPr>
      <w:r w:rsidRPr="00D8441B">
        <w:t>EU Documentation (Directives, Decisions, Recommendations, other), if applicable</w:t>
      </w:r>
    </w:p>
    <w:p w:rsidR="00524D87" w:rsidRPr="00524D87" w:rsidRDefault="00524D87" w:rsidP="00524D87">
      <w:pPr>
        <w:pStyle w:val="berschrift1"/>
      </w:pPr>
      <w:r w:rsidRPr="00524D87">
        <w:t>Actions to be taken</w:t>
      </w:r>
    </w:p>
    <w:p w:rsidR="00524D87" w:rsidRPr="00D8441B" w:rsidRDefault="00524D87" w:rsidP="00524D87">
      <w:pPr>
        <w:pStyle w:val="ECCParagraph"/>
      </w:pPr>
      <w:r w:rsidRPr="00D8441B">
        <w:t>TBD</w:t>
      </w:r>
    </w:p>
    <w:p w:rsidR="00524D87" w:rsidRPr="00524D87" w:rsidRDefault="00524D87" w:rsidP="00524D87">
      <w:pPr>
        <w:pStyle w:val="berschrift1"/>
      </w:pPr>
      <w:r w:rsidRPr="00524D87">
        <w:lastRenderedPageBreak/>
        <w:t>Relevant information from outside CEPT</w:t>
      </w:r>
    </w:p>
    <w:p w:rsidR="00524D87" w:rsidRPr="00524D87" w:rsidRDefault="00524D87" w:rsidP="00524D87">
      <w:pPr>
        <w:pStyle w:val="berschrift2"/>
      </w:pPr>
      <w:r w:rsidRPr="00524D87">
        <w:t>European Union (date of proposal)</w:t>
      </w:r>
    </w:p>
    <w:p w:rsidR="00524D87" w:rsidRPr="00D8441B" w:rsidRDefault="00524D87" w:rsidP="00524D87">
      <w:pPr>
        <w:pStyle w:val="ECCParagraph"/>
      </w:pPr>
    </w:p>
    <w:p w:rsidR="00524D87" w:rsidRPr="00524D87" w:rsidRDefault="00524D87" w:rsidP="00524D87">
      <w:pPr>
        <w:pStyle w:val="berschrift2"/>
      </w:pPr>
      <w:r w:rsidRPr="00524D87">
        <w:t xml:space="preserve">Regional telecommunication organisations: </w:t>
      </w:r>
    </w:p>
    <w:p w:rsidR="00524D87" w:rsidRPr="00D8441B" w:rsidRDefault="00524D87" w:rsidP="00524D87">
      <w:pPr>
        <w:pStyle w:val="ECCParagraph"/>
      </w:pPr>
      <w:r w:rsidRPr="00D8441B">
        <w:t>APT (date of proposal)</w:t>
      </w:r>
    </w:p>
    <w:p w:rsidR="00524D87" w:rsidRPr="00D8441B" w:rsidRDefault="00524D87" w:rsidP="00524D87">
      <w:pPr>
        <w:pStyle w:val="ECCParagraph"/>
      </w:pPr>
    </w:p>
    <w:p w:rsidR="00524D87" w:rsidRPr="00D8441B" w:rsidRDefault="00524D87" w:rsidP="00524D87">
      <w:pPr>
        <w:pStyle w:val="ECCParagraph"/>
      </w:pPr>
      <w:r w:rsidRPr="00D8441B">
        <w:t>ATU (date of proposal)</w:t>
      </w:r>
    </w:p>
    <w:p w:rsidR="00524D87" w:rsidRPr="00D8441B" w:rsidRDefault="00524D87" w:rsidP="00524D87">
      <w:pPr>
        <w:pStyle w:val="ECCParagraph"/>
      </w:pPr>
    </w:p>
    <w:p w:rsidR="00524D87" w:rsidRPr="00D8441B" w:rsidRDefault="00524D87" w:rsidP="00524D87">
      <w:pPr>
        <w:pStyle w:val="ECCParagraph"/>
      </w:pPr>
      <w:r w:rsidRPr="00D8441B">
        <w:t>Arab Group (date of proposal)</w:t>
      </w:r>
    </w:p>
    <w:p w:rsidR="00524D87" w:rsidRPr="00D8441B" w:rsidRDefault="00524D87" w:rsidP="00524D87">
      <w:pPr>
        <w:pStyle w:val="ECCParagraph"/>
      </w:pPr>
    </w:p>
    <w:p w:rsidR="00524D87" w:rsidRPr="00D8441B" w:rsidRDefault="00524D87" w:rsidP="00524D87">
      <w:pPr>
        <w:pStyle w:val="ECCParagraph"/>
      </w:pPr>
      <w:r w:rsidRPr="00D8441B">
        <w:t>CITEL (date of proposal)</w:t>
      </w:r>
    </w:p>
    <w:p w:rsidR="00524D87" w:rsidRPr="00D8441B" w:rsidRDefault="00524D87" w:rsidP="00524D87">
      <w:pPr>
        <w:pStyle w:val="ECCParagraph"/>
      </w:pPr>
    </w:p>
    <w:p w:rsidR="00524D87" w:rsidRPr="00D8441B" w:rsidRDefault="00524D87" w:rsidP="00524D87">
      <w:pPr>
        <w:pStyle w:val="ECCParagraph"/>
      </w:pPr>
      <w:r w:rsidRPr="00D8441B">
        <w:t>RCC (December 2013)</w:t>
      </w:r>
    </w:p>
    <w:p w:rsidR="00524D87" w:rsidRPr="00D8441B" w:rsidRDefault="00524D87" w:rsidP="00524D87">
      <w:pPr>
        <w:pStyle w:val="ECCParagraph"/>
      </w:pPr>
      <w:r w:rsidRPr="00D8441B">
        <w:t>The RCC Administrations do not support the creation of group of experts for total revision of RR Articles 9 and 11; the consideration of proposals from administrations, aimed at modification of the individual provisions of the Radio Regulations related to notification procedures of satellite networks should be carried out in the established order during preparations to another WRC.</w:t>
      </w:r>
    </w:p>
    <w:p w:rsidR="00524D87" w:rsidRPr="00524D87" w:rsidRDefault="00524D87" w:rsidP="00524D87">
      <w:pPr>
        <w:pStyle w:val="berschrift2"/>
      </w:pPr>
      <w:r w:rsidRPr="00524D87">
        <w:t>International organisations</w:t>
      </w:r>
    </w:p>
    <w:p w:rsidR="00524D87" w:rsidRPr="00D8441B" w:rsidRDefault="00524D87" w:rsidP="00524D87">
      <w:pPr>
        <w:pStyle w:val="ECCParagraph"/>
      </w:pPr>
      <w:r w:rsidRPr="00D8441B">
        <w:t>IATA (date of proposal)</w:t>
      </w:r>
    </w:p>
    <w:p w:rsidR="00524D87" w:rsidRPr="00D8441B" w:rsidRDefault="00524D87" w:rsidP="00524D87">
      <w:pPr>
        <w:pStyle w:val="ECCParagraph"/>
      </w:pPr>
    </w:p>
    <w:p w:rsidR="00524D87" w:rsidRPr="00D8441B" w:rsidRDefault="00524D87" w:rsidP="00524D87">
      <w:pPr>
        <w:pStyle w:val="ECCParagraph"/>
      </w:pPr>
      <w:r w:rsidRPr="00D8441B">
        <w:t>ICAO (date of proposal)</w:t>
      </w:r>
    </w:p>
    <w:p w:rsidR="00524D87" w:rsidRPr="00D8441B" w:rsidRDefault="00524D87" w:rsidP="00524D87">
      <w:pPr>
        <w:pStyle w:val="ECCParagraph"/>
      </w:pPr>
    </w:p>
    <w:p w:rsidR="00524D87" w:rsidRPr="00D8441B" w:rsidRDefault="00524D87" w:rsidP="00524D87">
      <w:pPr>
        <w:pStyle w:val="ECCParagraph"/>
      </w:pPr>
      <w:r w:rsidRPr="00D8441B">
        <w:t>IMO (date of proposal)</w:t>
      </w:r>
    </w:p>
    <w:p w:rsidR="00524D87" w:rsidRPr="00D8441B" w:rsidRDefault="00524D87" w:rsidP="00524D87">
      <w:pPr>
        <w:pStyle w:val="ECCParagraph"/>
      </w:pPr>
    </w:p>
    <w:p w:rsidR="00524D87" w:rsidRPr="00D8441B" w:rsidRDefault="00524D87" w:rsidP="00524D87">
      <w:pPr>
        <w:pStyle w:val="ECCParagraph"/>
      </w:pPr>
      <w:r w:rsidRPr="00D8441B">
        <w:t>NATO (date of proposal)</w:t>
      </w:r>
    </w:p>
    <w:p w:rsidR="00524D87" w:rsidRPr="00D8441B" w:rsidRDefault="00524D87" w:rsidP="00524D87">
      <w:pPr>
        <w:pStyle w:val="ECCParagraph"/>
      </w:pPr>
    </w:p>
    <w:p w:rsidR="00524D87" w:rsidRPr="00D8441B" w:rsidRDefault="00524D87" w:rsidP="00524D87">
      <w:pPr>
        <w:pStyle w:val="ECCParagraph"/>
      </w:pPr>
      <w:r w:rsidRPr="00D8441B">
        <w:t>SFCG (date of proposal)</w:t>
      </w:r>
    </w:p>
    <w:p w:rsidR="00524D87" w:rsidRPr="00D8441B" w:rsidRDefault="00524D87" w:rsidP="00524D87">
      <w:pPr>
        <w:pStyle w:val="ECCParagraph"/>
      </w:pPr>
    </w:p>
    <w:p w:rsidR="00524D87" w:rsidRPr="00D8441B" w:rsidRDefault="00524D87" w:rsidP="00524D87">
      <w:pPr>
        <w:pStyle w:val="ECCParagraph"/>
      </w:pPr>
      <w:r w:rsidRPr="00D8441B">
        <w:t>WMO and EUMETNET (date of proposal)</w:t>
      </w:r>
    </w:p>
    <w:p w:rsidR="00524D87" w:rsidRPr="00D8441B" w:rsidRDefault="00524D87" w:rsidP="00524D87">
      <w:pPr>
        <w:pStyle w:val="ECCParagraph"/>
      </w:pPr>
    </w:p>
    <w:p w:rsidR="00524D87" w:rsidRPr="00524D87" w:rsidRDefault="00524D87" w:rsidP="00524D87">
      <w:pPr>
        <w:pStyle w:val="berschrift2"/>
      </w:pPr>
      <w:r w:rsidRPr="00524D87">
        <w:t>6.4</w:t>
      </w:r>
      <w:r w:rsidRPr="00524D87">
        <w:tab/>
        <w:t>Regional organisations</w:t>
      </w:r>
    </w:p>
    <w:p w:rsidR="00524D87" w:rsidRPr="00D8441B" w:rsidRDefault="00524D87" w:rsidP="00524D87">
      <w:pPr>
        <w:pStyle w:val="ECCParagraph"/>
      </w:pPr>
      <w:r w:rsidRPr="00D8441B">
        <w:t>ESA (date of proposal)</w:t>
      </w:r>
    </w:p>
    <w:p w:rsidR="00524D87" w:rsidRPr="00D8441B" w:rsidRDefault="00524D87" w:rsidP="00524D87">
      <w:pPr>
        <w:pStyle w:val="ECCParagraph"/>
      </w:pPr>
    </w:p>
    <w:p w:rsidR="00524D87" w:rsidRPr="00D8441B" w:rsidRDefault="00524D87" w:rsidP="00524D87">
      <w:pPr>
        <w:pStyle w:val="ECCParagraph"/>
      </w:pPr>
      <w:proofErr w:type="spellStart"/>
      <w:r w:rsidRPr="00D8441B">
        <w:t>Eurocontrol</w:t>
      </w:r>
      <w:proofErr w:type="spellEnd"/>
      <w:r w:rsidRPr="00D8441B">
        <w:t xml:space="preserve"> (date of proposal)</w:t>
      </w:r>
    </w:p>
    <w:p w:rsidR="00524D87" w:rsidRPr="00524D87" w:rsidRDefault="00524D87" w:rsidP="00524D87">
      <w:pPr>
        <w:pStyle w:val="berschrift2"/>
      </w:pPr>
      <w:r w:rsidRPr="00524D87">
        <w:t>OTHER INTERNATIONAL AND REGIONAL ORGANISATIONS</w:t>
      </w:r>
    </w:p>
    <w:p w:rsidR="00524D87" w:rsidRPr="00D8441B" w:rsidRDefault="00524D87" w:rsidP="00524D87">
      <w:pPr>
        <w:pStyle w:val="ECCParagraph"/>
      </w:pPr>
      <w:r w:rsidRPr="00D8441B">
        <w:t>EBU (date of proposal)</w:t>
      </w:r>
    </w:p>
    <w:p w:rsidR="00524D87" w:rsidRPr="00D8441B" w:rsidRDefault="00524D87" w:rsidP="00524D87">
      <w:pPr>
        <w:pStyle w:val="ECCParagraph"/>
      </w:pPr>
    </w:p>
    <w:p w:rsidR="003771D5" w:rsidRPr="00DD6CE9" w:rsidRDefault="00524D87" w:rsidP="00524D87">
      <w:pPr>
        <w:pStyle w:val="ECCParagraph"/>
      </w:pPr>
      <w:r w:rsidRPr="00D8441B">
        <w:t>GSMA (date of proposal)</w:t>
      </w:r>
    </w:p>
    <w:sectPr w:rsidR="003771D5" w:rsidRPr="00DD6CE9"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87" w:rsidRDefault="00524D87" w:rsidP="00D0121B">
      <w:r>
        <w:separator/>
      </w:r>
    </w:p>
    <w:p w:rsidR="00524D87" w:rsidRDefault="00524D87"/>
    <w:p w:rsidR="00524D87" w:rsidRDefault="00524D87"/>
  </w:endnote>
  <w:endnote w:type="continuationSeparator" w:id="0">
    <w:p w:rsidR="00524D87" w:rsidRDefault="00524D87" w:rsidP="00D0121B">
      <w:r>
        <w:continuationSeparator/>
      </w:r>
    </w:p>
    <w:p w:rsidR="00524D87" w:rsidRDefault="00524D87"/>
    <w:p w:rsidR="00524D87" w:rsidRDefault="0052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87" w:rsidRDefault="00524D87" w:rsidP="00D0121B">
      <w:r>
        <w:separator/>
      </w:r>
    </w:p>
    <w:p w:rsidR="00524D87" w:rsidRDefault="00524D87"/>
    <w:p w:rsidR="00524D87" w:rsidRDefault="00524D87"/>
  </w:footnote>
  <w:footnote w:type="continuationSeparator" w:id="0">
    <w:p w:rsidR="00524D87" w:rsidRDefault="00524D87" w:rsidP="00D0121B">
      <w:r>
        <w:continuationSeparator/>
      </w:r>
    </w:p>
    <w:p w:rsidR="00524D87" w:rsidRDefault="00524D87"/>
    <w:p w:rsidR="00524D87" w:rsidRDefault="0052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524D87">
      <w:t>7</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524D87">
      <w:rPr>
        <w:noProof/>
      </w:rPr>
      <w:t>22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524D87">
      <w:t>7</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524D87">
      <w:rPr>
        <w:noProof/>
      </w:rPr>
      <w:t>23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068E26BC" wp14:editId="16709C7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92F5479" wp14:editId="27C89E9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D9C415B"/>
    <w:multiLevelType w:val="hybridMultilevel"/>
    <w:tmpl w:val="18A4CF82"/>
    <w:lvl w:ilvl="0" w:tplc="2E340A4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8"/>
  </w:num>
  <w:num w:numId="5">
    <w:abstractNumId w:val="15"/>
  </w:num>
  <w:num w:numId="6">
    <w:abstractNumId w:val="17"/>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 w:numId="20">
    <w:abstractNumId w:val="10"/>
  </w:num>
  <w:num w:numId="21">
    <w:abstractNumId w:val="11"/>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7"/>
    <w:rsid w:val="00041A18"/>
    <w:rsid w:val="00061762"/>
    <w:rsid w:val="00062CB1"/>
    <w:rsid w:val="00067793"/>
    <w:rsid w:val="000701A5"/>
    <w:rsid w:val="00080D4D"/>
    <w:rsid w:val="00082DD7"/>
    <w:rsid w:val="00095620"/>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24D8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R12-RRB.12.2-C-0006/en" TargetMode="External"/><Relationship Id="rId4" Type="http://schemas.microsoft.com/office/2007/relationships/stylesWithEffects" Target="stylesWithEffects.xml"/><Relationship Id="rId9" Type="http://schemas.openxmlformats.org/officeDocument/2006/relationships/hyperlink" Target="http://www.itu.int/md/R12-WRC12-C-0553/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11A7-A69E-49F5-A83C-440F676E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23</Pages>
  <Words>4978</Words>
  <Characters>31365</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36271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1</cp:revision>
  <cp:lastPrinted>1901-01-01T00:00:00Z</cp:lastPrinted>
  <dcterms:created xsi:type="dcterms:W3CDTF">2014-04-04T22:25:00Z</dcterms:created>
  <dcterms:modified xsi:type="dcterms:W3CDTF">2014-04-04T22:43:00Z</dcterms:modified>
  <cp:category>protected templates</cp:category>
</cp:coreProperties>
</file>