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121C7E" w:rsidTr="00277654">
        <w:trPr>
          <w:cantSplit/>
          <w:trHeight w:val="1240"/>
        </w:trPr>
        <w:tc>
          <w:tcPr>
            <w:tcW w:w="4820" w:type="dxa"/>
            <w:gridSpan w:val="2"/>
            <w:tcBorders>
              <w:top w:val="nil"/>
              <w:left w:val="nil"/>
              <w:bottom w:val="nil"/>
              <w:right w:val="nil"/>
            </w:tcBorders>
          </w:tcPr>
          <w:p w:rsidR="003771D5" w:rsidRPr="00121C7E" w:rsidRDefault="003771D5" w:rsidP="009E6DC3">
            <w:pPr>
              <w:pStyle w:val="ECCLetterHead"/>
            </w:pPr>
          </w:p>
        </w:tc>
        <w:tc>
          <w:tcPr>
            <w:tcW w:w="4961" w:type="dxa"/>
            <w:tcBorders>
              <w:top w:val="nil"/>
              <w:left w:val="nil"/>
              <w:bottom w:val="nil"/>
              <w:right w:val="nil"/>
            </w:tcBorders>
          </w:tcPr>
          <w:p w:rsidR="003771D5" w:rsidRPr="00277654" w:rsidRDefault="00E7309F" w:rsidP="00E7309F">
            <w:pPr>
              <w:pStyle w:val="ECCLetterHead"/>
            </w:pPr>
            <w:r>
              <w:tab/>
              <w:t>CPG15(14)017 Annex  IV-</w:t>
            </w:r>
            <w:r w:rsidRPr="00E7309F">
              <w:t>03</w:t>
            </w:r>
          </w:p>
        </w:tc>
      </w:tr>
      <w:tr w:rsidR="003771D5" w:rsidRPr="00121C7E" w:rsidTr="00277654">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9E6DC3" w:rsidRDefault="00997A7F" w:rsidP="00997A7F">
            <w:pPr>
              <w:pStyle w:val="ECCLetterHead"/>
            </w:pPr>
            <w:r>
              <w:t>CPG-15-4</w:t>
            </w:r>
            <w:bookmarkStart w:id="0" w:name="_GoBack"/>
            <w:bookmarkEnd w:id="0"/>
          </w:p>
        </w:tc>
        <w:tc>
          <w:tcPr>
            <w:tcW w:w="4961" w:type="dxa"/>
            <w:tcBorders>
              <w:top w:val="nil"/>
              <w:left w:val="nil"/>
              <w:bottom w:val="nil"/>
              <w:right w:val="nil"/>
            </w:tcBorders>
            <w:vAlign w:val="center"/>
          </w:tcPr>
          <w:p w:rsidR="003771D5" w:rsidRPr="00121C7E" w:rsidRDefault="003771D5" w:rsidP="009E6DC3">
            <w:pPr>
              <w:pStyle w:val="ECCLetterHead"/>
            </w:pPr>
          </w:p>
        </w:tc>
      </w:tr>
      <w:tr w:rsidR="003771D5" w:rsidRPr="00121C7E" w:rsidTr="00277654">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9E6DC3" w:rsidRDefault="00997A7F" w:rsidP="009E6DC3">
            <w:pPr>
              <w:pStyle w:val="ECCLetterHead"/>
            </w:pPr>
            <w:r w:rsidRPr="00FE3CB2">
              <w:t>Riga, Latvia 25</w:t>
            </w:r>
            <w:r w:rsidR="00277654" w:rsidRPr="00277654">
              <w:rPr>
                <w:vertAlign w:val="superscript"/>
              </w:rPr>
              <w:t>th</w:t>
            </w:r>
            <w:r w:rsidR="00277654">
              <w:t xml:space="preserve"> - 28</w:t>
            </w:r>
            <w:r w:rsidR="00277654" w:rsidRPr="00277654">
              <w:rPr>
                <w:vertAlign w:val="superscript"/>
              </w:rPr>
              <w:t>th</w:t>
            </w:r>
            <w:r w:rsidRPr="00997A7F">
              <w:t xml:space="preserve"> March 2014</w:t>
            </w:r>
          </w:p>
        </w:tc>
        <w:tc>
          <w:tcPr>
            <w:tcW w:w="4961" w:type="dxa"/>
            <w:tcBorders>
              <w:top w:val="nil"/>
              <w:left w:val="nil"/>
              <w:bottom w:val="nil"/>
              <w:right w:val="nil"/>
            </w:tcBorders>
            <w:vAlign w:val="center"/>
          </w:tcPr>
          <w:p w:rsidR="003771D5" w:rsidRPr="00121C7E" w:rsidRDefault="003771D5" w:rsidP="009E6DC3">
            <w:pPr>
              <w:pStyle w:val="ECCLetterHead"/>
            </w:pPr>
          </w:p>
        </w:tc>
      </w:tr>
      <w:tr w:rsidR="003771D5" w:rsidRPr="00121C7E" w:rsidTr="00277654">
        <w:tblPrEx>
          <w:tblCellMar>
            <w:left w:w="108" w:type="dxa"/>
            <w:right w:w="108" w:type="dxa"/>
          </w:tblCellMar>
        </w:tblPrEx>
        <w:trPr>
          <w:cantSplit/>
          <w:trHeight w:hRule="exact" w:val="74"/>
        </w:trPr>
        <w:tc>
          <w:tcPr>
            <w:tcW w:w="4820" w:type="dxa"/>
            <w:gridSpan w:val="2"/>
            <w:tcBorders>
              <w:top w:val="nil"/>
              <w:left w:val="nil"/>
              <w:bottom w:val="nil"/>
              <w:right w:val="nil"/>
            </w:tcBorders>
            <w:vAlign w:val="center"/>
          </w:tcPr>
          <w:p w:rsidR="003771D5" w:rsidRPr="00121C7E" w:rsidRDefault="003771D5" w:rsidP="009E6DC3">
            <w:pPr>
              <w:pStyle w:val="ECCLetterHead"/>
            </w:pPr>
          </w:p>
        </w:tc>
        <w:tc>
          <w:tcPr>
            <w:tcW w:w="4961" w:type="dxa"/>
            <w:tcBorders>
              <w:top w:val="nil"/>
              <w:left w:val="nil"/>
              <w:bottom w:val="nil"/>
              <w:right w:val="nil"/>
            </w:tcBorders>
            <w:vAlign w:val="center"/>
          </w:tcPr>
          <w:p w:rsidR="003771D5" w:rsidRPr="00121C7E" w:rsidRDefault="003771D5" w:rsidP="009E6DC3">
            <w:pPr>
              <w:pStyle w:val="ECCLetterHead"/>
            </w:pPr>
          </w:p>
        </w:tc>
      </w:tr>
      <w:tr w:rsidR="003771D5"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9E6DC3" w:rsidRDefault="003771D5" w:rsidP="009E6DC3">
            <w:pPr>
              <w:pStyle w:val="ECCLetterHead"/>
            </w:pPr>
            <w:r w:rsidRPr="00121C7E">
              <w:t xml:space="preserve">Date issued: </w:t>
            </w:r>
          </w:p>
        </w:tc>
        <w:tc>
          <w:tcPr>
            <w:tcW w:w="8079" w:type="dxa"/>
            <w:gridSpan w:val="2"/>
            <w:tcBorders>
              <w:top w:val="nil"/>
              <w:left w:val="nil"/>
              <w:bottom w:val="nil"/>
              <w:right w:val="nil"/>
            </w:tcBorders>
            <w:vAlign w:val="center"/>
          </w:tcPr>
          <w:p w:rsidR="003771D5" w:rsidRPr="00121C7E" w:rsidRDefault="00997A7F" w:rsidP="00997A7F">
            <w:pPr>
              <w:pStyle w:val="ECCLetterHead"/>
            </w:pPr>
            <w:r>
              <w:t>28</w:t>
            </w:r>
            <w:r w:rsidRPr="00997A7F">
              <w:rPr>
                <w:vertAlign w:val="superscript"/>
              </w:rPr>
              <w:t>th</w:t>
            </w:r>
            <w:r>
              <w:t xml:space="preserve"> </w:t>
            </w:r>
            <w:r w:rsidRPr="00997A7F">
              <w:t>March 2014</w:t>
            </w:r>
          </w:p>
        </w:tc>
      </w:tr>
      <w:tr w:rsidR="003771D5"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9E6DC3" w:rsidRDefault="003771D5" w:rsidP="009E6DC3">
            <w:pPr>
              <w:pStyle w:val="ECCLetterHead"/>
            </w:pPr>
            <w:r w:rsidRPr="00121C7E">
              <w:t xml:space="preserve">Source: </w:t>
            </w:r>
          </w:p>
        </w:tc>
        <w:tc>
          <w:tcPr>
            <w:tcW w:w="8079" w:type="dxa"/>
            <w:gridSpan w:val="2"/>
            <w:tcBorders>
              <w:top w:val="nil"/>
              <w:left w:val="nil"/>
              <w:bottom w:val="nil"/>
              <w:right w:val="nil"/>
            </w:tcBorders>
            <w:vAlign w:val="center"/>
          </w:tcPr>
          <w:p w:rsidR="003771D5" w:rsidRPr="00121C7E" w:rsidRDefault="00997A7F" w:rsidP="009E6DC3">
            <w:pPr>
              <w:pStyle w:val="ECCLetterHead"/>
            </w:pPr>
            <w:r>
              <w:t>CPG</w:t>
            </w:r>
          </w:p>
        </w:tc>
      </w:tr>
      <w:tr w:rsidR="003771D5"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9E6DC3" w:rsidRDefault="003771D5" w:rsidP="009E6DC3">
            <w:pPr>
              <w:pStyle w:val="ECCLetterHead"/>
            </w:pPr>
            <w:r w:rsidRPr="00121C7E">
              <w:t xml:space="preserve">Subject: </w:t>
            </w:r>
          </w:p>
        </w:tc>
        <w:tc>
          <w:tcPr>
            <w:tcW w:w="8079" w:type="dxa"/>
            <w:gridSpan w:val="2"/>
            <w:tcBorders>
              <w:top w:val="nil"/>
              <w:left w:val="nil"/>
              <w:bottom w:val="nil"/>
              <w:right w:val="nil"/>
            </w:tcBorders>
            <w:vAlign w:val="center"/>
          </w:tcPr>
          <w:p w:rsidR="003771D5" w:rsidRPr="009E6DC3" w:rsidRDefault="00997A7F" w:rsidP="009E6DC3">
            <w:pPr>
              <w:pStyle w:val="ECCLetterHead"/>
            </w:pPr>
            <w:r w:rsidRPr="00997A7F">
              <w:t>Draft CEPT Brief on WRC-15 Agenda Item 1.3</w:t>
            </w:r>
          </w:p>
        </w:tc>
      </w:tr>
      <w:tr w:rsidR="003771D5" w:rsidRPr="00121C7E"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121C7E" w:rsidRDefault="003771D5" w:rsidP="009E6DC3">
            <w:pPr>
              <w:pStyle w:val="ECCLetterHead"/>
            </w:pPr>
          </w:p>
          <w:p w:rsidR="003771D5" w:rsidRPr="00121C7E" w:rsidRDefault="003771D5" w:rsidP="009E6DC3">
            <w:pPr>
              <w:pStyle w:val="ECCLetterHead"/>
            </w:pPr>
          </w:p>
        </w:tc>
      </w:tr>
      <w:tr w:rsidR="003771D5"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9E6DC3" w:rsidRDefault="003771D5" w:rsidP="009E6DC3">
            <w:pPr>
              <w:pStyle w:val="ECCLetterHead"/>
            </w:pPr>
            <w:r w:rsidRPr="00121C7E">
              <w:t xml:space="preserve">Summary: </w:t>
            </w:r>
          </w:p>
        </w:tc>
      </w:tr>
      <w:tr w:rsidR="003771D5"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121C7E" w:rsidRDefault="003771D5" w:rsidP="009E6DC3">
            <w:pPr>
              <w:pStyle w:val="ECCTabletext"/>
            </w:pPr>
          </w:p>
        </w:tc>
      </w:tr>
      <w:tr w:rsidR="003771D5"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9E6DC3" w:rsidRDefault="003771D5" w:rsidP="009E6DC3">
            <w:pPr>
              <w:pStyle w:val="ECCLetterHead"/>
            </w:pPr>
            <w:r w:rsidRPr="00121C7E">
              <w:t>Proposal:</w:t>
            </w:r>
          </w:p>
        </w:tc>
      </w:tr>
      <w:tr w:rsidR="003771D5"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121C7E" w:rsidRDefault="003771D5" w:rsidP="009E6DC3">
            <w:pPr>
              <w:pStyle w:val="ECCTabletext"/>
            </w:pPr>
          </w:p>
        </w:tc>
      </w:tr>
    </w:tbl>
    <w:p w:rsidR="003771D5" w:rsidRPr="003771D5" w:rsidRDefault="003771D5" w:rsidP="00D0121B">
      <w:r>
        <w:br w:type="page"/>
      </w:r>
    </w:p>
    <w:p w:rsidR="00997A7F" w:rsidRPr="00997A7F" w:rsidRDefault="00997A7F" w:rsidP="00997A7F">
      <w:pPr>
        <w:pStyle w:val="ECCTitle"/>
        <w:rPr>
          <w:lang w:val="en-US"/>
        </w:rPr>
      </w:pPr>
      <w:r w:rsidRPr="00997A7F">
        <w:rPr>
          <w:lang w:val="en-US"/>
        </w:rPr>
        <w:lastRenderedPageBreak/>
        <w:t>DRAFT CEPT BRIEF ON AGENDA ITEM 1.3</w:t>
      </w:r>
    </w:p>
    <w:p w:rsidR="00997A7F" w:rsidRPr="009856B4" w:rsidRDefault="00997A7F" w:rsidP="00277654">
      <w:pPr>
        <w:pStyle w:val="ECCParagraph"/>
        <w:rPr>
          <w:rStyle w:val="Hervorhebung"/>
        </w:rPr>
      </w:pPr>
      <w:r w:rsidRPr="00E6411B">
        <w:t>1.3</w:t>
      </w:r>
      <w:r w:rsidRPr="00665860">
        <w:tab/>
      </w:r>
      <w:proofErr w:type="gramStart"/>
      <w:r w:rsidRPr="009856B4">
        <w:rPr>
          <w:rStyle w:val="Hervorhebung"/>
        </w:rPr>
        <w:t>to</w:t>
      </w:r>
      <w:proofErr w:type="gramEnd"/>
      <w:r w:rsidRPr="009856B4">
        <w:rPr>
          <w:rStyle w:val="Hervorhebung"/>
        </w:rPr>
        <w:t xml:space="preserve"> review and revise Resolution 646 (Rev.</w:t>
      </w:r>
      <w:r w:rsidRPr="00277654">
        <w:rPr>
          <w:rStyle w:val="Hervorhebung"/>
        </w:rPr>
        <w:t>WRC</w:t>
      </w:r>
      <w:r w:rsidRPr="00277654">
        <w:rPr>
          <w:rStyle w:val="Hervorhebung"/>
        </w:rPr>
        <w:noBreakHyphen/>
        <w:t>12) for broadband public</w:t>
      </w:r>
      <w:r w:rsidRPr="009856B4">
        <w:rPr>
          <w:rStyle w:val="Hervorhebung"/>
        </w:rPr>
        <w:t xml:space="preserve"> protection and disaster relief (PPDR), in accordance with Resolution 648 (WRC</w:t>
      </w:r>
      <w:r w:rsidRPr="009856B4">
        <w:rPr>
          <w:rStyle w:val="Hervorhebung"/>
        </w:rPr>
        <w:noBreakHyphen/>
        <w:t>12);</w:t>
      </w:r>
    </w:p>
    <w:p w:rsidR="00997A7F" w:rsidRPr="00121C7E" w:rsidRDefault="00997A7F" w:rsidP="00997A7F">
      <w:pPr>
        <w:pStyle w:val="berschrift1"/>
      </w:pPr>
      <w:r w:rsidRPr="00121C7E">
        <w:t>ISSUE</w:t>
      </w:r>
    </w:p>
    <w:p w:rsidR="00997A7F" w:rsidRPr="00665860" w:rsidRDefault="00997A7F" w:rsidP="00997A7F">
      <w:r w:rsidRPr="00665860">
        <w:t xml:space="preserve">Resolution </w:t>
      </w:r>
      <w:r w:rsidRPr="00E6411B">
        <w:t xml:space="preserve">648 </w:t>
      </w:r>
      <w:r w:rsidRPr="00143D72">
        <w:t>(WRC</w:t>
      </w:r>
      <w:r w:rsidRPr="00143D72">
        <w:noBreakHyphen/>
        <w:t>12)</w:t>
      </w:r>
      <w:r w:rsidRPr="00665860">
        <w:t xml:space="preserve"> “Studies to support broadband public protection and disaster relief” </w:t>
      </w:r>
      <w:r w:rsidRPr="00E6411B">
        <w:t>resolves to invite WRC-15</w:t>
      </w:r>
      <w:r w:rsidRPr="00665860">
        <w:t xml:space="preserve"> to consider ITU-R studies </w:t>
      </w:r>
      <w:r w:rsidRPr="00143D72">
        <w:t xml:space="preserve">on broadband PPDR and take appropriate action with regard to revision of Resolution 646 (Rev.WRC-12) which </w:t>
      </w:r>
      <w:r w:rsidRPr="00665860">
        <w:t>invites ITU</w:t>
      </w:r>
      <w:r w:rsidRPr="00665860">
        <w:noBreakHyphen/>
        <w:t>R</w:t>
      </w:r>
    </w:p>
    <w:p w:rsidR="00997A7F" w:rsidRPr="00997A7F" w:rsidRDefault="00997A7F" w:rsidP="00997A7F">
      <w:pPr>
        <w:pStyle w:val="ECCNumberedList"/>
      </w:pPr>
      <w:r w:rsidRPr="00665860">
        <w:t>to continue its technical studies and to make recommendations concerning technical and operational implementation, as necessary, for advanced solutions to meet the needs of public protection and disaster relief radiocommunication applications, taking into account the capabilities, evolution and any resulting transition requirements of the existing systems, particularly those of many developing countries, for national and international operations;</w:t>
      </w:r>
    </w:p>
    <w:p w:rsidR="00997A7F" w:rsidRPr="00997A7F" w:rsidRDefault="00997A7F" w:rsidP="00997A7F">
      <w:pPr>
        <w:pStyle w:val="ECCNumberedList"/>
      </w:pPr>
      <w:r w:rsidRPr="00665860">
        <w:t xml:space="preserve">to </w:t>
      </w:r>
      <w:r w:rsidRPr="00997A7F">
        <w:t>conduct further appropriate technical studies in support of possible additional identification of other frequency ranges to meet the particular needs of certain countries in Region 1 which have given their agreement, especially in order to meet the radiocommunication needs of public protection and disaster relief agencies.</w:t>
      </w:r>
    </w:p>
    <w:p w:rsidR="00997A7F" w:rsidRDefault="00997A7F" w:rsidP="00997A7F">
      <w:pPr>
        <w:pStyle w:val="berschrift1"/>
      </w:pPr>
      <w:r w:rsidRPr="00121C7E">
        <w:t xml:space="preserve">Preliminary CEPT position </w:t>
      </w:r>
    </w:p>
    <w:p w:rsidR="00997A7F" w:rsidRPr="00E6411B" w:rsidRDefault="00997A7F" w:rsidP="00997A7F">
      <w:r w:rsidRPr="00665860">
        <w:t>CEPT supports studies on the revision of Res. 646 in accordance with Res. 648. Regarding the question of frequency ranges to be identified in Region 1,</w:t>
      </w:r>
      <w:r w:rsidRPr="00E6411B">
        <w:t xml:space="preserve"> specific account should be given to the requirements of broadband PPDR. These ranges can then be compared within the ITU process to facilitate regional or worldwide interoperability and to maximise economies of scale and the consequential effect on any revisions needed in Res. 646.</w:t>
      </w:r>
    </w:p>
    <w:p w:rsidR="00997A7F" w:rsidRDefault="00997A7F" w:rsidP="00997A7F">
      <w:r w:rsidRPr="00665860">
        <w:t>CEPT is of the view, that any action at WRC-15 needs to reflect that PPDR related radiocommunication matters are an issue of sovereignty of the member states, and that PPDR requirements may vary to a significant extent from country to country. Therefore CEPT will consider fu</w:t>
      </w:r>
      <w:r>
        <w:t>ture harmonization of PPDR only</w:t>
      </w:r>
      <w:r w:rsidRPr="00665860">
        <w:t xml:space="preserve"> if the action is flexible enough to consider different national circumstances such as the PPDR scenarios, the amount of available spectrum and the type of network which may be a dedicated, a commercial or a hybrid solution.</w:t>
      </w:r>
    </w:p>
    <w:p w:rsidR="00997A7F" w:rsidRPr="009856B4" w:rsidRDefault="00997A7F" w:rsidP="00997A7F">
      <w:r w:rsidRPr="009856B4">
        <w:t xml:space="preserve">With regards to this need for a flexible solution CEPT is of the view that the concept of “frequency range” already used in </w:t>
      </w:r>
      <w:r w:rsidRPr="004F79DB">
        <w:t xml:space="preserve">Resolution </w:t>
      </w:r>
      <w:r w:rsidRPr="00143D72">
        <w:t>646 (</w:t>
      </w:r>
      <w:r w:rsidRPr="00E6411B">
        <w:t>Rev.WRC</w:t>
      </w:r>
      <w:r w:rsidRPr="00E6411B">
        <w:noBreakHyphen/>
        <w:t>12</w:t>
      </w:r>
      <w:r w:rsidRPr="00143D72">
        <w:t>)</w:t>
      </w:r>
      <w:r w:rsidRPr="009856B4">
        <w:t xml:space="preserve"> include</w:t>
      </w:r>
      <w:r>
        <w:t>s</w:t>
      </w:r>
      <w:r w:rsidRPr="009856B4">
        <w:t xml:space="preserve"> the possibility to offer full flexibility for administrations to decide on their PPDR spectrum use to meet national needs. </w:t>
      </w:r>
    </w:p>
    <w:p w:rsidR="00997A7F" w:rsidRPr="009856B4" w:rsidRDefault="00997A7F" w:rsidP="00997A7F">
      <w:r w:rsidRPr="009856B4">
        <w:t>CEPT is also of the view that this concept should enable PPDR organizations that</w:t>
      </w:r>
      <w:r>
        <w:t xml:space="preserve"> are adopting a common</w:t>
      </w:r>
      <w:r w:rsidRPr="009856B4">
        <w:t xml:space="preserve"> </w:t>
      </w:r>
      <w:r>
        <w:t xml:space="preserve">broadband </w:t>
      </w:r>
      <w:r w:rsidRPr="009856B4">
        <w:t xml:space="preserve">technology (e.g. LTE) to enable seamless cross border operations between countries using a number of different </w:t>
      </w:r>
      <w:r>
        <w:t>frequency bands that the common</w:t>
      </w:r>
      <w:r w:rsidRPr="009856B4">
        <w:t xml:space="preserve"> technology is designed for use within. This </w:t>
      </w:r>
      <w:r>
        <w:t>could</w:t>
      </w:r>
      <w:r w:rsidRPr="009856B4">
        <w:t xml:space="preserve"> include the use of frequencies allocated on a national basis, to </w:t>
      </w:r>
      <w:r w:rsidRPr="004F79DB">
        <w:t>the different types of networks, which provide a dedicated, commercial or a hybrid PPDR network solution</w:t>
      </w:r>
      <w:r w:rsidRPr="009856B4">
        <w:t>.</w:t>
      </w:r>
    </w:p>
    <w:p w:rsidR="00997A7F" w:rsidRPr="009856B4" w:rsidRDefault="00997A7F" w:rsidP="00997A7F">
      <w:r w:rsidRPr="004F79DB">
        <w:t xml:space="preserve">CEPT is of the view that in Resolution </w:t>
      </w:r>
      <w:r w:rsidRPr="00143D72">
        <w:t>646 (</w:t>
      </w:r>
      <w:r w:rsidRPr="00E6411B">
        <w:t>Rev.WRC</w:t>
      </w:r>
      <w:r w:rsidRPr="00E6411B">
        <w:noBreakHyphen/>
        <w:t>12</w:t>
      </w:r>
      <w:r w:rsidRPr="00143D72">
        <w:t>)</w:t>
      </w:r>
      <w:r w:rsidRPr="004F79DB">
        <w:t xml:space="preserve">, the term </w:t>
      </w:r>
      <w:r w:rsidRPr="009856B4">
        <w:t>“frequency range”</w:t>
      </w:r>
      <w:r w:rsidRPr="004F79DB">
        <w:t xml:space="preserve"> </w:t>
      </w:r>
      <w:r>
        <w:t>sh</w:t>
      </w:r>
      <w:r w:rsidRPr="004F79DB">
        <w:t xml:space="preserve">ould be updated </w:t>
      </w:r>
      <w:r>
        <w:t xml:space="preserve">by enhancing footnote number 4 from the original resolution as highlighted below: </w:t>
      </w:r>
    </w:p>
    <w:p w:rsidR="00997A7F" w:rsidRDefault="00997A7F" w:rsidP="00997A7F">
      <w:r>
        <w:t>“</w:t>
      </w:r>
      <w:r w:rsidRPr="004F79DB">
        <w:t xml:space="preserve">In the context of this Resolution, the term </w:t>
      </w:r>
      <w:r w:rsidRPr="009856B4">
        <w:t>“frequency range”</w:t>
      </w:r>
      <w:r w:rsidRPr="004F79DB">
        <w:t xml:space="preserve"> means a range of frequencies over which a radio equipment is envisaged to be capable of operating but limited to specific frequency band(s) according to national conditions and requirements. </w:t>
      </w:r>
      <w:r w:rsidRPr="009856B4">
        <w:t xml:space="preserve">When different national PPDR networks use a common technical standard, the </w:t>
      </w:r>
      <w:r w:rsidRPr="004F79DB">
        <w:t>frequency</w:t>
      </w:r>
      <w:r w:rsidRPr="009856B4">
        <w:t xml:space="preserve"> range include</w:t>
      </w:r>
      <w:r>
        <w:t>s</w:t>
      </w:r>
      <w:r w:rsidRPr="009856B4">
        <w:t xml:space="preserve"> the possibility of using any number of bands that the technology </w:t>
      </w:r>
      <w:r w:rsidRPr="004F79DB">
        <w:t>can use.</w:t>
      </w:r>
      <w:r>
        <w:t>”</w:t>
      </w:r>
    </w:p>
    <w:p w:rsidR="00997A7F" w:rsidRPr="00121C7E" w:rsidRDefault="00997A7F" w:rsidP="00997A7F">
      <w:pPr>
        <w:pStyle w:val="berschrift1"/>
      </w:pPr>
      <w:r w:rsidRPr="00121C7E">
        <w:lastRenderedPageBreak/>
        <w:t xml:space="preserve">Background </w:t>
      </w:r>
    </w:p>
    <w:p w:rsidR="00997A7F" w:rsidRPr="00E6411B" w:rsidRDefault="00997A7F" w:rsidP="00997A7F">
      <w:r w:rsidRPr="00665860">
        <w:t xml:space="preserve">One objective within this Agenda item is to collect information on regional available frequency ranges in order to identify those able to be used on a worldwide basis. This is independent from the type of radiocommunication PPDR application, such as narrowband usage. </w:t>
      </w:r>
    </w:p>
    <w:p w:rsidR="00997A7F" w:rsidRPr="00E6411B" w:rsidRDefault="00997A7F" w:rsidP="00997A7F">
      <w:r w:rsidRPr="00665860">
        <w:t>Another is the request of Res. 648 to study in particular the development of broadband PPDR applications and their requirements, which includes a review of the available frequency ranges in Res. 646 regarding the usability for broadband PPDR.</w:t>
      </w:r>
    </w:p>
    <w:p w:rsidR="00997A7F" w:rsidRPr="00E6411B" w:rsidRDefault="00997A7F" w:rsidP="00997A7F">
      <w:r w:rsidRPr="00665860">
        <w:t xml:space="preserve">Within CEPT, lead by FMPT49, the draft ECC Report 199 on </w:t>
      </w:r>
      <w:r w:rsidRPr="00E6411B">
        <w:t xml:space="preserve">User requirements and spectrum needs for the future European broadband PPDR system (Wide Area Network) has been elaborated. </w:t>
      </w:r>
      <w:r w:rsidRPr="009856B4">
        <w:t>[</w:t>
      </w:r>
      <w:r w:rsidRPr="00E6411B">
        <w:t>This has been developed with the support of European PPDR agencies, organizations and industry, ETSI and especially based on inputs coming from the Law Enforcement Working Party of the European Council]. Highlights include a two-step concept for European Broadband PPDR with a Wide Area Network (WAN) and ad-hoc networks for temporary additional capacity and detailed scenario-based capacity studies within the 400 and the 700 MHz band.</w:t>
      </w:r>
    </w:p>
    <w:p w:rsidR="00997A7F" w:rsidRPr="00E6411B" w:rsidRDefault="00997A7F" w:rsidP="00997A7F">
      <w:r w:rsidRPr="00665860">
        <w:t xml:space="preserve">The subject for a new draft ECC Report (PPDR solutions) being developed in FM PT49 will identify, among other issues, options how spectrum requirements can be implemented within the candidate bands for the future European PPDR BB systems. Availability of </w:t>
      </w:r>
      <w:r w:rsidRPr="00E6411B">
        <w:t xml:space="preserve">the final report is expected by </w:t>
      </w:r>
      <w:r w:rsidRPr="009856B4">
        <w:t>mid 2015</w:t>
      </w:r>
      <w:r w:rsidRPr="00E6411B">
        <w:t>. Having regard to Res. 648 noting-c) and with the possible identification of worldwide available frequency ranges to ensure worldwide interoperability and maximise economies of scale, this could impact on AI 1.3 as well.</w:t>
      </w:r>
    </w:p>
    <w:p w:rsidR="00997A7F" w:rsidRPr="00665860" w:rsidRDefault="00997A7F" w:rsidP="00997A7F">
      <w:r w:rsidRPr="00665860">
        <w:t>ECC Report 199 together with the results earlier studies given in ECC Report 102 on Public Protection and Disaster Relief Spectrum Requirements</w:t>
      </w:r>
      <w:r>
        <w:t xml:space="preserve"> </w:t>
      </w:r>
      <w:r w:rsidRPr="00665860">
        <w:t>(e.g. introdu</w:t>
      </w:r>
      <w:r>
        <w:t xml:space="preserve">ction of </w:t>
      </w:r>
      <w:r w:rsidRPr="00665860">
        <w:t xml:space="preserve">harmonisation through the concept of a tuning range for PPDR) substantial work has already been carried out to reflect and to evaluate European PPDR needs. </w:t>
      </w:r>
    </w:p>
    <w:p w:rsidR="00997A7F" w:rsidRPr="00E6411B" w:rsidRDefault="00997A7F" w:rsidP="00997A7F">
      <w:r w:rsidRPr="00E6411B">
        <w:t>Implementation of Broadband PPDR solutions will depend upon on national decisions and it</w:t>
      </w:r>
      <w:r w:rsidRPr="00665860">
        <w:t xml:space="preserve"> </w:t>
      </w:r>
      <w:r w:rsidRPr="00E6411B">
        <w:t>is expected that in some counties within CEPT narrowband PPDR technology will still play an important role in the medium term (e.g. at least the next 10 - 15 years). However, broadband PPDR technology is expected to be able to include voice requirements, therefore some other countries within CEPT may move to a more comprehensive broadband solution which will include communications currently carried on narrowband solutions sooner. As a result, it is recognised that the broadband PPDR needs of the CEPT member states may vary to a significant extent and this will be regardless of who operates and/or owns the PPDR networks (i.e. government, commercial operators or hybrid networks with a mixture of both).</w:t>
      </w:r>
    </w:p>
    <w:p w:rsidR="00997A7F" w:rsidRPr="00121C7E" w:rsidRDefault="00997A7F" w:rsidP="00997A7F">
      <w:pPr>
        <w:pStyle w:val="berschrift1"/>
      </w:pPr>
      <w:r w:rsidRPr="00121C7E">
        <w:t>List of relevant documents</w:t>
      </w:r>
    </w:p>
    <w:p w:rsidR="00997A7F" w:rsidRPr="009365BE" w:rsidRDefault="00997A7F" w:rsidP="009365BE">
      <w:pPr>
        <w:pStyle w:val="ECCBreak"/>
      </w:pPr>
      <w:r w:rsidRPr="009365BE">
        <w:t xml:space="preserve">ITU-Reports: </w:t>
      </w:r>
    </w:p>
    <w:p w:rsidR="009365BE" w:rsidRDefault="00997A7F" w:rsidP="009365BE">
      <w:pPr>
        <w:pStyle w:val="ECCBulletsLv1"/>
      </w:pPr>
      <w:r w:rsidRPr="009365BE">
        <w:rPr>
          <w:lang w:val="en-US"/>
        </w:rPr>
        <w:t>ITU-R Report M.2033. «</w:t>
      </w:r>
      <w:proofErr w:type="spellStart"/>
      <w:r w:rsidRPr="009365BE">
        <w:rPr>
          <w:lang w:val="en-US"/>
        </w:rPr>
        <w:t>Radiocommunications</w:t>
      </w:r>
      <w:proofErr w:type="spellEnd"/>
      <w:r w:rsidRPr="009365BE">
        <w:rPr>
          <w:lang w:val="en-US"/>
        </w:rPr>
        <w:t xml:space="preserve"> objectives and requirements to provide public protection and disaster relief». </w:t>
      </w:r>
      <w:r w:rsidRPr="00997A7F">
        <w:t>2003</w:t>
      </w:r>
    </w:p>
    <w:p w:rsidR="00997A7F" w:rsidRPr="009365BE" w:rsidRDefault="00997A7F" w:rsidP="009365BE">
      <w:pPr>
        <w:pStyle w:val="ECCBreak"/>
      </w:pPr>
      <w:r w:rsidRPr="009365BE">
        <w:t xml:space="preserve">ITU-Recommendations: </w:t>
      </w:r>
    </w:p>
    <w:p w:rsidR="00997A7F" w:rsidRPr="00997A7F" w:rsidRDefault="00997A7F" w:rsidP="00722B51">
      <w:pPr>
        <w:pStyle w:val="ECCBulletsLv1"/>
      </w:pPr>
      <w:r w:rsidRPr="00413741">
        <w:rPr>
          <w:lang w:val="en-US"/>
        </w:rPr>
        <w:t xml:space="preserve">ITU-R Recommendation M.2009. «Radio interface standards for use by public protection and disaster relief operations in some parts of the UHF band in accordance with Resolution 646». </w:t>
      </w:r>
      <w:r w:rsidRPr="00997A7F">
        <w:t>2012</w:t>
      </w:r>
    </w:p>
    <w:p w:rsidR="00997A7F" w:rsidRPr="00997A7F" w:rsidRDefault="00997A7F" w:rsidP="00722B51">
      <w:pPr>
        <w:pStyle w:val="ECCBulletsLv1"/>
      </w:pPr>
      <w:r w:rsidRPr="00413741">
        <w:rPr>
          <w:lang w:val="en-US"/>
        </w:rPr>
        <w:t xml:space="preserve">ITU-R Recommendation M.2015. «Frequency arrangements for public protection and disaster relief </w:t>
      </w:r>
      <w:proofErr w:type="spellStart"/>
      <w:r w:rsidRPr="00413741">
        <w:rPr>
          <w:lang w:val="en-US"/>
        </w:rPr>
        <w:t>radiocommunications</w:t>
      </w:r>
      <w:proofErr w:type="spellEnd"/>
      <w:r w:rsidRPr="00413741">
        <w:rPr>
          <w:lang w:val="en-US"/>
        </w:rPr>
        <w:t xml:space="preserve"> systems in UHF bands in accordance with Resolution 646». </w:t>
      </w:r>
      <w:r w:rsidRPr="00997A7F">
        <w:t>2012</w:t>
      </w:r>
    </w:p>
    <w:p w:rsidR="00997A7F" w:rsidRPr="009365BE" w:rsidRDefault="00997A7F" w:rsidP="009365BE">
      <w:pPr>
        <w:pStyle w:val="ECCBreak"/>
      </w:pPr>
      <w:r w:rsidRPr="009365BE">
        <w:t>Further ITU documents:</w:t>
      </w:r>
    </w:p>
    <w:p w:rsidR="00997A7F" w:rsidRPr="00413741" w:rsidRDefault="00997A7F" w:rsidP="00722B51">
      <w:pPr>
        <w:pStyle w:val="ECCBulletsLv1"/>
        <w:rPr>
          <w:lang w:val="en-US"/>
        </w:rPr>
      </w:pPr>
      <w:r w:rsidRPr="00413741">
        <w:rPr>
          <w:lang w:val="en-US"/>
        </w:rPr>
        <w:t xml:space="preserve">ITU-R Resolution 53. «The use of </w:t>
      </w:r>
      <w:proofErr w:type="spellStart"/>
      <w:r w:rsidRPr="00413741">
        <w:rPr>
          <w:lang w:val="en-US"/>
        </w:rPr>
        <w:t>radiocommunications</w:t>
      </w:r>
      <w:proofErr w:type="spellEnd"/>
      <w:r w:rsidRPr="00413741">
        <w:rPr>
          <w:lang w:val="en-US"/>
        </w:rPr>
        <w:t xml:space="preserve"> in disaster response and relief».</w:t>
      </w:r>
    </w:p>
    <w:p w:rsidR="00997A7F" w:rsidRPr="009365BE" w:rsidRDefault="00997A7F" w:rsidP="009365BE">
      <w:pPr>
        <w:pStyle w:val="ECCBreak"/>
      </w:pPr>
      <w:r w:rsidRPr="009365BE">
        <w:t>ECC, ERC or CEPT-Reports:</w:t>
      </w:r>
    </w:p>
    <w:p w:rsidR="00997A7F" w:rsidRPr="00997A7F" w:rsidRDefault="00997A7F" w:rsidP="00722B51">
      <w:pPr>
        <w:pStyle w:val="ECCBulletsLv1"/>
      </w:pPr>
      <w:r w:rsidRPr="00413741">
        <w:rPr>
          <w:lang w:val="en-US"/>
        </w:rPr>
        <w:t xml:space="preserve">ECC Report 102. «Public Protection and Disaster Relief Spectrum Requirements». </w:t>
      </w:r>
      <w:r w:rsidRPr="00997A7F">
        <w:t>2007.</w:t>
      </w:r>
    </w:p>
    <w:p w:rsidR="00997A7F" w:rsidRPr="00413741" w:rsidRDefault="00997A7F" w:rsidP="00722B51">
      <w:pPr>
        <w:pStyle w:val="ECCBulletsLv1"/>
        <w:rPr>
          <w:lang w:val="en-US"/>
        </w:rPr>
      </w:pPr>
      <w:r w:rsidRPr="00413741">
        <w:rPr>
          <w:lang w:val="en-US"/>
        </w:rPr>
        <w:lastRenderedPageBreak/>
        <w:t xml:space="preserve">ECC Report 199. «User requirements and spectrum needs for the future European broadband PPDR system (Wide Area Network)» </w:t>
      </w:r>
    </w:p>
    <w:p w:rsidR="00997A7F" w:rsidRPr="00121C7E" w:rsidRDefault="00997A7F" w:rsidP="00997A7F">
      <w:pPr>
        <w:pStyle w:val="berschrift1"/>
      </w:pPr>
      <w:r w:rsidRPr="00121C7E">
        <w:t>Actions to be taken</w:t>
      </w:r>
    </w:p>
    <w:p w:rsidR="00997A7F" w:rsidRPr="00413741" w:rsidRDefault="00997A7F" w:rsidP="00722B51">
      <w:pPr>
        <w:pStyle w:val="ECCBulletsLv1"/>
        <w:rPr>
          <w:lang w:val="en-US"/>
        </w:rPr>
      </w:pPr>
      <w:r w:rsidRPr="00413741">
        <w:rPr>
          <w:lang w:val="en-US"/>
        </w:rPr>
        <w:t xml:space="preserve">To perform studies with regards to the Agenda item </w:t>
      </w:r>
    </w:p>
    <w:p w:rsidR="00997A7F" w:rsidRPr="00413741" w:rsidRDefault="00997A7F" w:rsidP="00722B51">
      <w:pPr>
        <w:pStyle w:val="ECCBulletsLv1"/>
        <w:rPr>
          <w:lang w:val="en-US"/>
        </w:rPr>
      </w:pPr>
      <w:proofErr w:type="spellStart"/>
      <w:r w:rsidRPr="00413741">
        <w:rPr>
          <w:lang w:val="en-US"/>
        </w:rPr>
        <w:t>Analyse</w:t>
      </w:r>
      <w:proofErr w:type="spellEnd"/>
      <w:r w:rsidRPr="00413741">
        <w:rPr>
          <w:lang w:val="en-US"/>
        </w:rPr>
        <w:t xml:space="preserve"> the results of all relevant studies.</w:t>
      </w:r>
    </w:p>
    <w:p w:rsidR="00997A7F" w:rsidRPr="00413741" w:rsidRDefault="00997A7F" w:rsidP="00722B51">
      <w:pPr>
        <w:pStyle w:val="ECCBulletsLv1"/>
        <w:rPr>
          <w:lang w:val="en-US"/>
        </w:rPr>
      </w:pPr>
      <w:r w:rsidRPr="00413741">
        <w:rPr>
          <w:lang w:val="en-US"/>
        </w:rPr>
        <w:t>To develop proposal for a draft new ITU-R Report on PPDR which could be complementary to or replace ITU-R Report M.2033.</w:t>
      </w:r>
    </w:p>
    <w:p w:rsidR="00997A7F" w:rsidRPr="00413741" w:rsidRDefault="00997A7F" w:rsidP="00722B51">
      <w:pPr>
        <w:pStyle w:val="ECCBulletsLv1"/>
        <w:rPr>
          <w:lang w:val="en-US"/>
        </w:rPr>
      </w:pPr>
      <w:r w:rsidRPr="00413741">
        <w:rPr>
          <w:lang w:val="en-US"/>
        </w:rPr>
        <w:t>To develop options for the revision of Res. 646 according to Res. 648.</w:t>
      </w:r>
    </w:p>
    <w:p w:rsidR="00997A7F" w:rsidRPr="00997A7F" w:rsidRDefault="00997A7F" w:rsidP="00997A7F">
      <w:pPr>
        <w:pStyle w:val="berschrift1"/>
        <w:rPr>
          <w:lang w:val="en-US"/>
        </w:rPr>
      </w:pPr>
      <w:r w:rsidRPr="00997A7F">
        <w:rPr>
          <w:lang w:val="en-US"/>
        </w:rPr>
        <w:t>Relevant information from outside CEPT (examples of these are below)</w:t>
      </w:r>
    </w:p>
    <w:p w:rsidR="00997A7F" w:rsidRPr="00997A7F" w:rsidRDefault="00997A7F" w:rsidP="00997A7F">
      <w:pPr>
        <w:pStyle w:val="berschrift2"/>
        <w:rPr>
          <w:lang w:val="en-US"/>
        </w:rPr>
      </w:pPr>
      <w:r w:rsidRPr="00997A7F">
        <w:rPr>
          <w:lang w:val="en-US"/>
        </w:rPr>
        <w:t>European Union (date of proposal)</w:t>
      </w:r>
    </w:p>
    <w:p w:rsidR="00997A7F" w:rsidRPr="00E6411B" w:rsidRDefault="00997A7F" w:rsidP="00997A7F">
      <w:r w:rsidRPr="00E6411B">
        <w:t>Statement from Radio Communications Experts Group of the Law Enforcement Working Party</w:t>
      </w:r>
      <w:r>
        <w:rPr>
          <w:rStyle w:val="Funotenzeichen"/>
        </w:rPr>
        <w:footnoteReference w:id="1"/>
      </w:r>
    </w:p>
    <w:p w:rsidR="00997A7F" w:rsidRPr="00121C7E" w:rsidRDefault="00997A7F" w:rsidP="00997A7F">
      <w:r w:rsidRPr="009856B4">
        <w:t>“Having recognized that frequency bands in the 700 MHz band are increasingly identified on a global scale (outside CEPT/EU) for broadband PPDR communications, LEWP-RCEG strongly encourage CEPT / ECC to take all regulatory actions possible to ensure that also European nations prepare and adopt a common position supporting the identification of the 700 MHz band in Region 1 under Agenda Item 1.3 of the World Radio Conference 2015 (WRC</w:t>
      </w:r>
      <w:r>
        <w:t>-</w:t>
      </w:r>
      <w:r w:rsidRPr="009856B4">
        <w:t>15),</w:t>
      </w:r>
      <w:r w:rsidRPr="00007DAD">
        <w:t xml:space="preserve"> </w:t>
      </w:r>
      <w:r w:rsidRPr="009856B4">
        <w:t>recognising it will be a national decision which band(s) is/are selected for mobile broadband PPDR in each country.</w:t>
      </w:r>
      <w:r>
        <w:t xml:space="preserve"> </w:t>
      </w:r>
      <w:r w:rsidRPr="009856B4">
        <w:t xml:space="preserve">In this respect, assuming there will be a positive decision for PPDR Broadband frequencies, an amendment of the PPDR frequencies for Region 1 listed in WRC </w:t>
      </w:r>
      <w:r>
        <w:t>R</w:t>
      </w:r>
      <w:r w:rsidRPr="009856B4">
        <w:t>esolution 646 would be logic, to include those new frequencies.</w:t>
      </w:r>
      <w:r>
        <w:t xml:space="preserve"> </w:t>
      </w:r>
      <w:r w:rsidRPr="009856B4">
        <w:t>In this way the European Law Enforcement organisations can be safeguarded the future access to affordable, capable of roaming into commercial networks when necessary, and cross-border interoperable broadband communications equipment.”</w:t>
      </w:r>
      <w:r w:rsidRPr="00007DAD">
        <w:t xml:space="preserve"> </w:t>
      </w:r>
    </w:p>
    <w:p w:rsidR="00997A7F" w:rsidRPr="00E6411B" w:rsidRDefault="00997A7F" w:rsidP="00997A7F">
      <w:pPr>
        <w:pStyle w:val="berschrift2"/>
      </w:pPr>
      <w:r w:rsidRPr="00E6411B">
        <w:t xml:space="preserve">Regional telecommunication organisations: </w:t>
      </w:r>
    </w:p>
    <w:p w:rsidR="00997A7F" w:rsidRDefault="00997A7F" w:rsidP="00997A7F">
      <w:r w:rsidRPr="00121C7E">
        <w:t>APT (</w:t>
      </w:r>
      <w:r>
        <w:t>August 2013)</w:t>
      </w:r>
    </w:p>
    <w:p w:rsidR="00997A7F" w:rsidRPr="00277654" w:rsidRDefault="00997A7F" w:rsidP="00277654">
      <w:pPr>
        <w:pStyle w:val="ECCEditorsNote"/>
        <w:rPr>
          <w:rStyle w:val="ECCHLyellow"/>
        </w:rPr>
      </w:pPr>
      <w:r w:rsidRPr="00277654">
        <w:rPr>
          <w:rStyle w:val="ECCHLyellow"/>
        </w:rPr>
        <w:t xml:space="preserve">Editor’s Note: </w:t>
      </w:r>
      <w:r w:rsidRPr="00277654">
        <w:rPr>
          <w:rStyle w:val="ECCHLyellow"/>
        </w:rPr>
        <w:tab/>
        <w:t>It should be noted that an output from AWG-15 (August 2013) was a "REPORT ON TECHNICAL REQUIREMENTS FOR MISSION CRITICAL BROADBAND PPDR COMMUNICATIONS" which is intended to be presented to the next APT meeting in June 2014</w:t>
      </w:r>
    </w:p>
    <w:p w:rsidR="00997A7F" w:rsidRPr="00277654" w:rsidRDefault="00997A7F" w:rsidP="00277654">
      <w:pPr>
        <w:pStyle w:val="ECCParagraph"/>
      </w:pPr>
      <w:r w:rsidRPr="00121C7E">
        <w:t>ATU (date of proposal)</w:t>
      </w:r>
    </w:p>
    <w:p w:rsidR="00997A7F" w:rsidRPr="00121C7E" w:rsidRDefault="00997A7F" w:rsidP="00997A7F"/>
    <w:p w:rsidR="00997A7F" w:rsidRPr="00121C7E" w:rsidRDefault="00997A7F" w:rsidP="00997A7F">
      <w:r w:rsidRPr="00121C7E">
        <w:t>Arab Group (date of proposal)</w:t>
      </w:r>
    </w:p>
    <w:p w:rsidR="00997A7F" w:rsidRPr="00121C7E" w:rsidRDefault="00997A7F" w:rsidP="00997A7F"/>
    <w:p w:rsidR="00997A7F" w:rsidRPr="00121C7E" w:rsidRDefault="00997A7F" w:rsidP="00997A7F">
      <w:r w:rsidRPr="00121C7E">
        <w:t>CITEL (</w:t>
      </w:r>
      <w:r w:rsidRPr="00665860">
        <w:t>September 2012</w:t>
      </w:r>
      <w:r w:rsidRPr="00121C7E">
        <w:t>)</w:t>
      </w:r>
    </w:p>
    <w:p w:rsidR="00997A7F" w:rsidRPr="00665860" w:rsidRDefault="00997A7F" w:rsidP="00997A7F">
      <w:r w:rsidRPr="00E6411B">
        <w:t>Preliminary Views</w:t>
      </w:r>
      <w:r w:rsidRPr="00665860">
        <w:t xml:space="preserve"> </w:t>
      </w:r>
    </w:p>
    <w:p w:rsidR="00997A7F" w:rsidRPr="00997A7F" w:rsidRDefault="00997A7F" w:rsidP="00997A7F">
      <w:r w:rsidRPr="00997A7F">
        <w:lastRenderedPageBreak/>
        <w:t>Canada: Is assessing and may contribute to studies on technical and operational issues relating to broadband public protection and disaster relief (PPDR) technology, services and applications including use of commercial and other networks, in accordance with Resolution 648 (WRC-12).</w:t>
      </w:r>
    </w:p>
    <w:p w:rsidR="00997A7F" w:rsidRPr="00997A7F" w:rsidRDefault="00997A7F" w:rsidP="00997A7F">
      <w:r w:rsidRPr="00997A7F">
        <w:t>RCC (December 2013)</w:t>
      </w:r>
    </w:p>
    <w:p w:rsidR="00997A7F" w:rsidRPr="00143D72" w:rsidRDefault="00997A7F" w:rsidP="00997A7F">
      <w:r w:rsidRPr="00997A7F">
        <w:t xml:space="preserve">The RCC Administrations support the use of IMT family standards for the purpose of building public protection and disaster relief networks in the frequency bands earlier identified for PPDR, but allocation of certain new frequency bands to MS to provide operation of these systems is not supported. </w:t>
      </w:r>
    </w:p>
    <w:p w:rsidR="00997A7F" w:rsidRPr="00143D72" w:rsidRDefault="00997A7F" w:rsidP="00997A7F">
      <w:r w:rsidRPr="00143D72">
        <w:t xml:space="preserve">The RCC Administrations consider that spectrum requirements for broadband PPDR applications should be identified taking into account the intended use of the IMT standard family. </w:t>
      </w:r>
    </w:p>
    <w:p w:rsidR="00997A7F" w:rsidRPr="00997A7F" w:rsidRDefault="00997A7F" w:rsidP="00997A7F">
      <w:r w:rsidRPr="00143D72">
        <w:t>The RCC Administrations recognize that requirements for PPDR systems such as the volume of available and used spectrum, applicable scenarios of PPDR use, could substantially vary depending on the country’s national interests.</w:t>
      </w:r>
    </w:p>
    <w:p w:rsidR="00997A7F" w:rsidRPr="00E6411B" w:rsidRDefault="00997A7F" w:rsidP="00997A7F">
      <w:pPr>
        <w:pStyle w:val="berschrift2"/>
      </w:pPr>
      <w:r w:rsidRPr="00E6411B">
        <w:t>International organisations</w:t>
      </w:r>
    </w:p>
    <w:p w:rsidR="00997A7F" w:rsidRPr="00121C7E" w:rsidRDefault="00997A7F" w:rsidP="00997A7F">
      <w:r w:rsidRPr="00121C7E">
        <w:t>IATA (date of proposal)</w:t>
      </w:r>
    </w:p>
    <w:p w:rsidR="00997A7F" w:rsidRPr="00121C7E" w:rsidRDefault="00997A7F" w:rsidP="00997A7F"/>
    <w:p w:rsidR="00997A7F" w:rsidRPr="00121C7E" w:rsidRDefault="00997A7F" w:rsidP="00997A7F">
      <w:r w:rsidRPr="00121C7E">
        <w:t>ICAO (date of proposal)</w:t>
      </w:r>
    </w:p>
    <w:p w:rsidR="00997A7F" w:rsidRPr="00121C7E" w:rsidRDefault="00997A7F" w:rsidP="00997A7F"/>
    <w:p w:rsidR="00997A7F" w:rsidRPr="00121C7E" w:rsidRDefault="00997A7F" w:rsidP="00997A7F">
      <w:r w:rsidRPr="00121C7E">
        <w:t>IMO (date of proposal)</w:t>
      </w:r>
    </w:p>
    <w:p w:rsidR="00997A7F" w:rsidRPr="00121C7E" w:rsidRDefault="00997A7F" w:rsidP="00997A7F"/>
    <w:p w:rsidR="00997A7F" w:rsidRPr="00121C7E" w:rsidRDefault="00997A7F" w:rsidP="00997A7F">
      <w:r w:rsidRPr="00121C7E">
        <w:t>NATO (</w:t>
      </w:r>
      <w:r>
        <w:t>December</w:t>
      </w:r>
      <w:r w:rsidRPr="00E84E90">
        <w:t xml:space="preserve"> 2013</w:t>
      </w:r>
      <w:r w:rsidRPr="00121C7E">
        <w:t>)</w:t>
      </w:r>
    </w:p>
    <w:p w:rsidR="00997A7F" w:rsidRPr="00E6411B" w:rsidRDefault="00997A7F" w:rsidP="00997A7F">
      <w:r w:rsidRPr="00E6411B">
        <w:t>Preliminary NATO Military Position</w:t>
      </w:r>
    </w:p>
    <w:p w:rsidR="00997A7F" w:rsidRPr="00415D6A" w:rsidRDefault="00997A7F" w:rsidP="00997A7F">
      <w:r w:rsidRPr="00415D6A">
        <w:t xml:space="preserve">NATO supports the review and revision of Resolution </w:t>
      </w:r>
      <w:r w:rsidRPr="00E6411B">
        <w:t>646</w:t>
      </w:r>
      <w:r w:rsidRPr="00415D6A">
        <w:t>, taking into account that military access to radio spectrum will not be constrained.</w:t>
      </w:r>
    </w:p>
    <w:p w:rsidR="00997A7F" w:rsidRPr="00143D72" w:rsidRDefault="00997A7F" w:rsidP="00997A7F">
      <w:r w:rsidRPr="00415D6A">
        <w:t xml:space="preserve">In Region 1 NATO opposes any new identification of broadband PPDR spectrum in the band 380 MHz to 400 MHz. The implementation of advanced technology in the bands 380-385 MHz and 390-395 MHz should take into consideration the impact of the out-of-band emission into the adjacent bands by a recommendation in accordance with Resolution </w:t>
      </w:r>
      <w:r w:rsidRPr="00143D72">
        <w:t>648.</w:t>
      </w:r>
    </w:p>
    <w:p w:rsidR="00997A7F" w:rsidRPr="00143D72" w:rsidRDefault="00997A7F" w:rsidP="00997A7F">
      <w:r w:rsidRPr="00E6411B">
        <w:t>In Region 2 NATO opposes any new identification of broadband PPDR spectrum in the bands 380 - 470 MHz and 5 850 - 5 925 MHz.</w:t>
      </w:r>
    </w:p>
    <w:p w:rsidR="00997A7F" w:rsidRPr="00121C7E" w:rsidRDefault="00997A7F" w:rsidP="00997A7F"/>
    <w:p w:rsidR="00997A7F" w:rsidRPr="00121C7E" w:rsidRDefault="00997A7F" w:rsidP="00997A7F">
      <w:r w:rsidRPr="00121C7E">
        <w:t>SFCG (date of proposal)</w:t>
      </w:r>
    </w:p>
    <w:p w:rsidR="00997A7F" w:rsidRPr="00121C7E" w:rsidRDefault="00997A7F" w:rsidP="00997A7F"/>
    <w:p w:rsidR="00997A7F" w:rsidRPr="00121C7E" w:rsidRDefault="00997A7F" w:rsidP="00997A7F">
      <w:r w:rsidRPr="00121C7E">
        <w:t>WMO (date of proposal)</w:t>
      </w:r>
    </w:p>
    <w:p w:rsidR="00997A7F" w:rsidRPr="00121C7E" w:rsidRDefault="00997A7F" w:rsidP="00997A7F"/>
    <w:p w:rsidR="00997A7F" w:rsidRPr="00E6411B" w:rsidRDefault="00997A7F" w:rsidP="00997A7F">
      <w:pPr>
        <w:pStyle w:val="berschrift2"/>
      </w:pPr>
      <w:r w:rsidRPr="00E6411B">
        <w:lastRenderedPageBreak/>
        <w:t>Regional organisations</w:t>
      </w:r>
    </w:p>
    <w:p w:rsidR="00997A7F" w:rsidRPr="00121C7E" w:rsidRDefault="00997A7F" w:rsidP="00997A7F">
      <w:r w:rsidRPr="00121C7E">
        <w:t>ESA (date of proposal)</w:t>
      </w:r>
    </w:p>
    <w:p w:rsidR="00997A7F" w:rsidRDefault="00997A7F" w:rsidP="00997A7F"/>
    <w:p w:rsidR="00997A7F" w:rsidRDefault="00997A7F" w:rsidP="00997A7F">
      <w:r w:rsidRPr="00121C7E">
        <w:t>EUMETNET</w:t>
      </w:r>
      <w:r>
        <w:t xml:space="preserve"> (date of proposal</w:t>
      </w:r>
    </w:p>
    <w:p w:rsidR="00997A7F" w:rsidRPr="00121C7E" w:rsidRDefault="00997A7F" w:rsidP="00997A7F"/>
    <w:p w:rsidR="00997A7F" w:rsidRPr="00121C7E" w:rsidRDefault="00997A7F" w:rsidP="00997A7F">
      <w:r w:rsidRPr="00121C7E">
        <w:t>Eurocontrol (date of proposal)</w:t>
      </w:r>
    </w:p>
    <w:p w:rsidR="00997A7F" w:rsidRDefault="00997A7F" w:rsidP="00997A7F"/>
    <w:p w:rsidR="00997A7F" w:rsidRPr="00143D72" w:rsidRDefault="00997A7F" w:rsidP="00997A7F">
      <w:pPr>
        <w:pStyle w:val="berschrift2"/>
      </w:pPr>
      <w:r w:rsidRPr="00143D72">
        <w:t>OTHER INTERNATIONAL AND REGIONAL ORGANISATIONS</w:t>
      </w:r>
    </w:p>
    <w:p w:rsidR="00997A7F" w:rsidRDefault="00997A7F" w:rsidP="00997A7F">
      <w:r>
        <w:t xml:space="preserve">EBU </w:t>
      </w:r>
      <w:r w:rsidRPr="00121C7E">
        <w:t>(date of proposal)</w:t>
      </w:r>
    </w:p>
    <w:p w:rsidR="00997A7F" w:rsidRDefault="00997A7F" w:rsidP="00997A7F"/>
    <w:p w:rsidR="00997A7F" w:rsidRDefault="00997A7F" w:rsidP="00997A7F">
      <w:r>
        <w:t xml:space="preserve">GSMA </w:t>
      </w:r>
      <w:r w:rsidRPr="00121C7E">
        <w:t>(date of proposal)</w:t>
      </w:r>
    </w:p>
    <w:sectPr w:rsidR="00997A7F"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B3" w:rsidRDefault="000A2EB3" w:rsidP="00D0121B">
      <w:r>
        <w:separator/>
      </w:r>
    </w:p>
  </w:endnote>
  <w:endnote w:type="continuationSeparator" w:id="0">
    <w:p w:rsidR="000A2EB3" w:rsidRDefault="000A2EB3" w:rsidP="00D0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41" w:rsidRDefault="0041374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41" w:rsidRDefault="0041374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41" w:rsidRDefault="0041374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B3" w:rsidRDefault="000A2EB3" w:rsidP="00D0121B">
      <w:r>
        <w:separator/>
      </w:r>
    </w:p>
  </w:footnote>
  <w:footnote w:type="continuationSeparator" w:id="0">
    <w:p w:rsidR="000A2EB3" w:rsidRDefault="000A2EB3" w:rsidP="00D0121B">
      <w:r>
        <w:continuationSeparator/>
      </w:r>
    </w:p>
  </w:footnote>
  <w:footnote w:id="1">
    <w:p w:rsidR="00997A7F" w:rsidRPr="009856B4" w:rsidRDefault="00997A7F" w:rsidP="00997A7F">
      <w:pPr>
        <w:pStyle w:val="Funotentext"/>
        <w:rPr>
          <w:lang w:val="de-DE"/>
        </w:rPr>
      </w:pPr>
      <w:r>
        <w:rPr>
          <w:rStyle w:val="Funotenzeichen"/>
        </w:rPr>
        <w:footnoteRef/>
      </w:r>
      <w:r w:rsidRPr="00997A7F">
        <w:rPr>
          <w:lang w:val="en-US"/>
        </w:rPr>
        <w:t xml:space="preserve"> </w:t>
      </w:r>
      <w:r w:rsidRPr="00997A7F">
        <w:rPr>
          <w:lang w:val="en-US"/>
        </w:rPr>
        <w:tab/>
      </w:r>
      <w:ins w:id="1" w:author="andrew.gowans" w:date="2014-01-08T17:41:00Z">
        <w:r w:rsidRPr="00997A7F">
          <w:rPr>
            <w:lang w:val="en-US"/>
          </w:rPr>
          <w:t xml:space="preserve">The Law Enforcement Working Party </w:t>
        </w:r>
      </w:ins>
      <w:ins w:id="2" w:author="andrew.gowans" w:date="2014-01-09T10:48:00Z">
        <w:r w:rsidRPr="00997A7F">
          <w:rPr>
            <w:lang w:val="en-US"/>
          </w:rPr>
          <w:t>r</w:t>
        </w:r>
      </w:ins>
      <w:ins w:id="3" w:author="andrew.gowans" w:date="2014-01-08T17:41:00Z">
        <w:r w:rsidRPr="00997A7F">
          <w:rPr>
            <w:lang w:val="en-US"/>
          </w:rPr>
          <w:t>eports to the European Council of the Justice and Home Affairs Ministers.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997A7F" w:rsidRDefault="003771D5" w:rsidP="00E059C5">
    <w:pPr>
      <w:pStyle w:val="ECCHeader"/>
      <w:rPr>
        <w:lang w:val="en-US"/>
      </w:rPr>
    </w:pPr>
    <w:r w:rsidRPr="00997A7F">
      <w:rPr>
        <w:lang w:val="en-US"/>
      </w:rPr>
      <w:t>D</w:t>
    </w:r>
    <w:r w:rsidR="00413741">
      <w:rPr>
        <w:lang w:val="en-US"/>
      </w:rPr>
      <w:t xml:space="preserve">raft CEPT Brief on AI </w:t>
    </w:r>
    <w:r w:rsidR="00413741" w:rsidRPr="00413741">
      <w:rPr>
        <w:lang w:val="en-US"/>
      </w:rPr>
      <w:t>1.3</w:t>
    </w:r>
    <w:r w:rsidRPr="00997A7F">
      <w:rPr>
        <w:lang w:val="en-US"/>
      </w:rPr>
      <w:t xml:space="preserve"> </w:t>
    </w:r>
    <w:r w:rsidR="002D6680" w:rsidRPr="00997A7F">
      <w:rPr>
        <w:lang w:val="en-US"/>
      </w:rPr>
      <w:t xml:space="preserve">- </w:t>
    </w:r>
    <w:r w:rsidR="005C10EB" w:rsidRPr="00997A7F">
      <w:rPr>
        <w:lang w:val="en-US"/>
      </w:rPr>
      <w:t xml:space="preserve">Page </w:t>
    </w:r>
    <w:r w:rsidR="005C10EB" w:rsidRPr="005611D0">
      <w:fldChar w:fldCharType="begin"/>
    </w:r>
    <w:r w:rsidR="005C10EB" w:rsidRPr="00997A7F">
      <w:rPr>
        <w:lang w:val="en-US"/>
      </w:rPr>
      <w:instrText xml:space="preserve"> PAGE  \* Arabic  \* MERGEFORMAT </w:instrText>
    </w:r>
    <w:r w:rsidR="005C10EB" w:rsidRPr="005611D0">
      <w:fldChar w:fldCharType="separate"/>
    </w:r>
    <w:r w:rsidR="00E7309F">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997A7F" w:rsidRDefault="00D904D5" w:rsidP="00E059C5">
    <w:pPr>
      <w:pStyle w:val="ECCHeader"/>
      <w:rPr>
        <w:lang w:val="en-US"/>
      </w:rPr>
    </w:pPr>
    <w:r>
      <w:tab/>
    </w:r>
    <w:r>
      <w:tab/>
    </w:r>
    <w:r w:rsidR="002D6680" w:rsidRPr="00997A7F">
      <w:rPr>
        <w:lang w:val="en-US"/>
      </w:rPr>
      <w:t xml:space="preserve">Draft CEPT Brief on AI </w:t>
    </w:r>
    <w:r w:rsidR="00413741" w:rsidRPr="00413741">
      <w:rPr>
        <w:lang w:val="en-US"/>
      </w:rPr>
      <w:t>1.3</w:t>
    </w:r>
    <w:r w:rsidR="002D6680" w:rsidRPr="00997A7F">
      <w:rPr>
        <w:lang w:val="en-US"/>
      </w:rPr>
      <w:t xml:space="preserve"> - </w:t>
    </w:r>
    <w:r w:rsidR="005C10EB" w:rsidRPr="00997A7F">
      <w:rPr>
        <w:lang w:val="en-US"/>
      </w:rPr>
      <w:t xml:space="preserve">Page </w:t>
    </w:r>
    <w:r w:rsidR="005C10EB" w:rsidRPr="005611D0">
      <w:fldChar w:fldCharType="begin"/>
    </w:r>
    <w:r w:rsidR="005C10EB" w:rsidRPr="00997A7F">
      <w:rPr>
        <w:lang w:val="en-US"/>
      </w:rPr>
      <w:instrText xml:space="preserve"> PAGE  \* Arabic  \* MERGEFORMAT </w:instrText>
    </w:r>
    <w:r w:rsidR="005C10EB" w:rsidRPr="005611D0">
      <w:fldChar w:fldCharType="separate"/>
    </w:r>
    <w:r w:rsidR="00E7309F">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9E6DC3">
      <w:rPr>
        <w:noProof/>
        <w:lang w:val="de-DE" w:eastAsia="de-DE"/>
      </w:rPr>
      <w:drawing>
        <wp:inline distT="0" distB="0" distL="0" distR="0" wp14:anchorId="6D1396F7" wp14:editId="2393669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9E6DC3">
      <w:rPr>
        <w:noProof/>
        <w:lang w:val="de-DE" w:eastAsia="de-DE"/>
      </w:rPr>
      <w:drawing>
        <wp:inline distT="0" distB="0" distL="0" distR="0" wp14:anchorId="68D34EB3" wp14:editId="0D7F0A7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hybridMultilevel"/>
    <w:tmpl w:val="5150EDE4"/>
    <w:lvl w:ilvl="0" w:tplc="FE36E6E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nsid w:val="4F053B62"/>
    <w:multiLevelType w:val="hybridMultilevel"/>
    <w:tmpl w:val="8BDCE724"/>
    <w:lvl w:ilvl="0" w:tplc="14BA8AE8">
      <w:start w:val="1"/>
      <w:numFmt w:val="bullet"/>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6"/>
  </w:num>
  <w:num w:numId="5">
    <w:abstractNumId w:val="3"/>
  </w:num>
  <w:num w:numId="6">
    <w:abstractNumId w:val="5"/>
  </w:num>
  <w:num w:numId="7">
    <w:abstractNumId w:val="4"/>
  </w:num>
  <w:num w:numId="8">
    <w:abstractNumId w:val="5"/>
    <w:lvlOverride w:ilvl="0">
      <w:startOverride w:val="1"/>
    </w:lvlOverride>
  </w:num>
  <w:num w:numId="9">
    <w:abstractNumId w:val="7"/>
  </w:num>
  <w:num w:numId="10">
    <w:abstractNumId w:val="2"/>
  </w:num>
  <w:num w:numId="11">
    <w:abstractNumId w:val="2"/>
  </w:num>
  <w:num w:numId="12">
    <w:abstractNumId w:val="2"/>
  </w:num>
  <w:num w:numId="13">
    <w:abstractNumId w:val="2"/>
  </w:num>
  <w:num w:numId="14">
    <w:abstractNumId w:val="0"/>
  </w:num>
  <w:num w:numId="15">
    <w:abstractNumId w:val="1"/>
  </w:num>
  <w:num w:numId="16">
    <w:abstractNumId w:val="1"/>
  </w:num>
  <w:num w:numId="17">
    <w:abstractNumId w:val="6"/>
  </w:num>
  <w:num w:numId="18">
    <w:abstractNumId w:val="3"/>
  </w:num>
  <w:num w:numId="19">
    <w:abstractNumId w:val="5"/>
  </w:num>
  <w:num w:numId="20">
    <w:abstractNumId w:val="4"/>
  </w:num>
  <w:num w:numId="21">
    <w:abstractNumId w:val="4"/>
  </w:num>
  <w:num w:numId="22">
    <w:abstractNumId w:val="4"/>
  </w:num>
  <w:num w:numId="23">
    <w:abstractNumId w:val="4"/>
  </w:num>
  <w:num w:numId="24">
    <w:abstractNumId w:val="2"/>
  </w:num>
  <w:num w:numId="25">
    <w:abstractNumId w:val="2"/>
  </w:num>
  <w:num w:numId="26">
    <w:abstractNumId w:val="2"/>
  </w:num>
  <w:num w:numId="27">
    <w:abstractNumId w:val="2"/>
  </w:num>
  <w:num w:numId="28">
    <w:abstractNumId w:val="0"/>
  </w:num>
  <w:num w:numId="29">
    <w:abstractNumId w:val="1"/>
  </w:num>
  <w:num w:numId="30">
    <w:abstractNumId w:val="1"/>
  </w:num>
  <w:num w:numId="31">
    <w:abstractNumId w:val="6"/>
  </w:num>
  <w:num w:numId="32">
    <w:abstractNumId w:val="3"/>
  </w:num>
  <w:num w:numId="33">
    <w:abstractNumId w:val="5"/>
  </w:num>
  <w:num w:numId="34">
    <w:abstractNumId w:val="4"/>
  </w:num>
  <w:num w:numId="35">
    <w:abstractNumId w:val="4"/>
  </w:num>
  <w:num w:numId="36">
    <w:abstractNumId w:val="4"/>
  </w:num>
  <w:num w:numId="3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S6S+DDVsZhO0klnNzZ2GaK9cV1k=" w:salt="G7UggYkB5NZp7He6XQoj3Q=="/>
  <w:autoFormatOverride/>
  <w:styleLockTheme/>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7A"/>
    <w:rsid w:val="00041A18"/>
    <w:rsid w:val="00061762"/>
    <w:rsid w:val="00067793"/>
    <w:rsid w:val="00080D4D"/>
    <w:rsid w:val="00082DD7"/>
    <w:rsid w:val="0009265B"/>
    <w:rsid w:val="00095620"/>
    <w:rsid w:val="000A2EB3"/>
    <w:rsid w:val="000A3940"/>
    <w:rsid w:val="000C028F"/>
    <w:rsid w:val="000D1710"/>
    <w:rsid w:val="000D7A37"/>
    <w:rsid w:val="000E32E4"/>
    <w:rsid w:val="000E42F5"/>
    <w:rsid w:val="000F0594"/>
    <w:rsid w:val="000F1620"/>
    <w:rsid w:val="000F24F5"/>
    <w:rsid w:val="001006CA"/>
    <w:rsid w:val="00100F8B"/>
    <w:rsid w:val="00145E7A"/>
    <w:rsid w:val="0017456E"/>
    <w:rsid w:val="00183FE0"/>
    <w:rsid w:val="0018553F"/>
    <w:rsid w:val="0020079A"/>
    <w:rsid w:val="00274F84"/>
    <w:rsid w:val="00277654"/>
    <w:rsid w:val="0028060B"/>
    <w:rsid w:val="0028120C"/>
    <w:rsid w:val="00295827"/>
    <w:rsid w:val="00295F16"/>
    <w:rsid w:val="002C5C63"/>
    <w:rsid w:val="002D1FA9"/>
    <w:rsid w:val="002D50A3"/>
    <w:rsid w:val="002D6680"/>
    <w:rsid w:val="003031DA"/>
    <w:rsid w:val="00307A79"/>
    <w:rsid w:val="00322E6A"/>
    <w:rsid w:val="003314A0"/>
    <w:rsid w:val="003771D5"/>
    <w:rsid w:val="0038358E"/>
    <w:rsid w:val="00391A01"/>
    <w:rsid w:val="003A5711"/>
    <w:rsid w:val="003C64D9"/>
    <w:rsid w:val="003E70E0"/>
    <w:rsid w:val="00403CE6"/>
    <w:rsid w:val="004110CA"/>
    <w:rsid w:val="00413741"/>
    <w:rsid w:val="0042509E"/>
    <w:rsid w:val="00443482"/>
    <w:rsid w:val="00446E3E"/>
    <w:rsid w:val="00450308"/>
    <w:rsid w:val="00457AD1"/>
    <w:rsid w:val="0046427F"/>
    <w:rsid w:val="00474DC4"/>
    <w:rsid w:val="00491977"/>
    <w:rsid w:val="0049491B"/>
    <w:rsid w:val="004A1329"/>
    <w:rsid w:val="004C4A2E"/>
    <w:rsid w:val="004D5EA3"/>
    <w:rsid w:val="004E44C8"/>
    <w:rsid w:val="004E53BE"/>
    <w:rsid w:val="004F6CA7"/>
    <w:rsid w:val="00535050"/>
    <w:rsid w:val="00536F3C"/>
    <w:rsid w:val="0054260E"/>
    <w:rsid w:val="00550D79"/>
    <w:rsid w:val="005559AC"/>
    <w:rsid w:val="00557B5A"/>
    <w:rsid w:val="005611D0"/>
    <w:rsid w:val="005817E4"/>
    <w:rsid w:val="00594186"/>
    <w:rsid w:val="005A53B8"/>
    <w:rsid w:val="005C10EB"/>
    <w:rsid w:val="005D371D"/>
    <w:rsid w:val="005E7495"/>
    <w:rsid w:val="00621C12"/>
    <w:rsid w:val="00635A22"/>
    <w:rsid w:val="00642083"/>
    <w:rsid w:val="0065550D"/>
    <w:rsid w:val="00665364"/>
    <w:rsid w:val="006876A8"/>
    <w:rsid w:val="00687B43"/>
    <w:rsid w:val="006A49E3"/>
    <w:rsid w:val="006B1EFD"/>
    <w:rsid w:val="006F0442"/>
    <w:rsid w:val="00703FC0"/>
    <w:rsid w:val="007160BE"/>
    <w:rsid w:val="00722B51"/>
    <w:rsid w:val="00722F65"/>
    <w:rsid w:val="007238BE"/>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A38A9"/>
    <w:rsid w:val="008A54FC"/>
    <w:rsid w:val="008B70CD"/>
    <w:rsid w:val="008B7CE5"/>
    <w:rsid w:val="008E6109"/>
    <w:rsid w:val="009170EA"/>
    <w:rsid w:val="0092076F"/>
    <w:rsid w:val="00930439"/>
    <w:rsid w:val="009365BE"/>
    <w:rsid w:val="00937FE5"/>
    <w:rsid w:val="00986677"/>
    <w:rsid w:val="0099421C"/>
    <w:rsid w:val="00997A7F"/>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3042F"/>
    <w:rsid w:val="00B30D3B"/>
    <w:rsid w:val="00B432D4"/>
    <w:rsid w:val="00B576D7"/>
    <w:rsid w:val="00B80640"/>
    <w:rsid w:val="00B80892"/>
    <w:rsid w:val="00B82735"/>
    <w:rsid w:val="00B92861"/>
    <w:rsid w:val="00BA2E30"/>
    <w:rsid w:val="00BA524C"/>
    <w:rsid w:val="00BA7A69"/>
    <w:rsid w:val="00BC3CA5"/>
    <w:rsid w:val="00BD28DF"/>
    <w:rsid w:val="00BD7669"/>
    <w:rsid w:val="00BE2864"/>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76EE"/>
    <w:rsid w:val="00D07B1A"/>
    <w:rsid w:val="00D24CD0"/>
    <w:rsid w:val="00D30E46"/>
    <w:rsid w:val="00D50AC8"/>
    <w:rsid w:val="00D904D5"/>
    <w:rsid w:val="00DA0026"/>
    <w:rsid w:val="00DF2C67"/>
    <w:rsid w:val="00DF3AE2"/>
    <w:rsid w:val="00DF7D21"/>
    <w:rsid w:val="00E059C5"/>
    <w:rsid w:val="00E4781B"/>
    <w:rsid w:val="00E60351"/>
    <w:rsid w:val="00E71AE7"/>
    <w:rsid w:val="00E7309F"/>
    <w:rsid w:val="00E752E6"/>
    <w:rsid w:val="00EA6088"/>
    <w:rsid w:val="00EC1A2C"/>
    <w:rsid w:val="00EF0E63"/>
    <w:rsid w:val="00F212EB"/>
    <w:rsid w:val="00F465D3"/>
    <w:rsid w:val="00F56F06"/>
    <w:rsid w:val="00F73815"/>
    <w:rsid w:val="00F7770D"/>
    <w:rsid w:val="00F868C9"/>
    <w:rsid w:val="00F93115"/>
    <w:rsid w:val="00F963AC"/>
    <w:rsid w:val="00FA5792"/>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2" w:qFormat="1"/>
    <w:lsdException w:name="toc 2" w:locked="0" w:uiPriority="2" w:qFormat="1"/>
    <w:lsdException w:name="toc 3" w:locked="0" w:uiPriority="2" w:qFormat="1"/>
    <w:lsdException w:name="toc 4" w:locked="0" w:uiPriority="2"/>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uiPriority="0"/>
    <w:lsdException w:name="Strong" w:locked="0" w:uiPriority="0" w:unhideWhenUsed="0" w:qFormat="1"/>
    <w:lsdException w:name="Emphasis" w:locked="0" w:semiHidden="0" w:uiPriority="1"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locked="0" w:uiPriority="31" w:unhideWhenUsed="0" w:qFormat="1"/>
    <w:lsdException w:name="Intense Reference" w:locked="0"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277654"/>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Standard"/>
    <w:qFormat/>
    <w:rsid w:val="00277654"/>
    <w:pPr>
      <w:keepNext/>
      <w:numPr>
        <w:numId w:val="3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277654"/>
    <w:pPr>
      <w:keepNext/>
      <w:numPr>
        <w:ilvl w:val="1"/>
        <w:numId w:val="37"/>
      </w:numPr>
      <w:spacing w:before="480" w:after="240"/>
      <w:outlineLvl w:val="1"/>
    </w:pPr>
    <w:rPr>
      <w:rFonts w:cs="Arial"/>
      <w:b/>
      <w:bCs/>
      <w:iCs/>
      <w:caps/>
      <w:szCs w:val="28"/>
    </w:rPr>
  </w:style>
  <w:style w:type="paragraph" w:styleId="berschrift3">
    <w:name w:val="heading 3"/>
    <w:aliases w:val="ECC Heading 3"/>
    <w:next w:val="Standard"/>
    <w:qFormat/>
    <w:rsid w:val="00277654"/>
    <w:pPr>
      <w:keepNext/>
      <w:numPr>
        <w:ilvl w:val="2"/>
        <w:numId w:val="37"/>
      </w:numPr>
      <w:spacing w:before="360"/>
      <w:outlineLvl w:val="2"/>
    </w:pPr>
    <w:rPr>
      <w:rFonts w:cs="Arial"/>
      <w:b/>
      <w:bCs/>
      <w:szCs w:val="26"/>
    </w:rPr>
  </w:style>
  <w:style w:type="paragraph" w:styleId="berschrift4">
    <w:name w:val="heading 4"/>
    <w:aliases w:val="ECC Heading 4"/>
    <w:next w:val="Standard"/>
    <w:qFormat/>
    <w:rsid w:val="00277654"/>
    <w:pPr>
      <w:numPr>
        <w:ilvl w:val="3"/>
        <w:numId w:val="3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3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37"/>
      </w:numPr>
      <w:spacing w:before="240" w:after="60"/>
      <w:outlineLvl w:val="6"/>
    </w:pPr>
    <w:rPr>
      <w:sz w:val="24"/>
    </w:rPr>
  </w:style>
  <w:style w:type="paragraph" w:styleId="berschrift8">
    <w:name w:val="heading 8"/>
    <w:basedOn w:val="Standard"/>
    <w:next w:val="Standard"/>
    <w:semiHidden/>
    <w:qFormat/>
    <w:locked/>
    <w:rsid w:val="009E47EB"/>
    <w:pPr>
      <w:numPr>
        <w:ilvl w:val="7"/>
        <w:numId w:val="3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3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77654"/>
    <w:pPr>
      <w:numPr>
        <w:numId w:val="28"/>
      </w:numPr>
      <w:tabs>
        <w:tab w:val="left" w:pos="340"/>
      </w:tabs>
      <w:spacing w:after="120"/>
      <w:ind w:left="340" w:hanging="340"/>
    </w:pPr>
  </w:style>
  <w:style w:type="character" w:styleId="Fett">
    <w:name w:val="Strong"/>
    <w:aliases w:val="ECC HL bold"/>
    <w:basedOn w:val="Absatz-Standardschriftart"/>
    <w:qFormat/>
    <w:rsid w:val="00277654"/>
    <w:rPr>
      <w:b/>
      <w:bCs/>
    </w:rPr>
  </w:style>
  <w:style w:type="character" w:styleId="SchwacherVerweis">
    <w:name w:val="Subtle Reference"/>
    <w:aliases w:val="ECC HL underlined"/>
    <w:basedOn w:val="Absatz-Standardschriftart"/>
    <w:uiPriority w:val="31"/>
    <w:qFormat/>
    <w:rsid w:val="00277654"/>
    <w:rPr>
      <w:caps w:val="0"/>
      <w:smallCaps w:val="0"/>
      <w:color w:val="auto"/>
      <w:u w:val="single"/>
    </w:rPr>
  </w:style>
  <w:style w:type="paragraph" w:customStyle="1" w:styleId="ECCAnnexheading1">
    <w:name w:val="ECC Annex heading1"/>
    <w:next w:val="Standard"/>
    <w:rsid w:val="00277654"/>
    <w:pPr>
      <w:keepNext/>
      <w:pageBreakBefore/>
      <w:numPr>
        <w:numId w:val="27"/>
      </w:numPr>
    </w:pPr>
    <w:rPr>
      <w:caps/>
      <w:color w:val="D2232A"/>
    </w:rPr>
  </w:style>
  <w:style w:type="paragraph" w:styleId="Verzeichnis1">
    <w:name w:val="toc 1"/>
    <w:aliases w:val="ECC Index 1"/>
    <w:basedOn w:val="Standard"/>
    <w:next w:val="ECCEditorsNote"/>
    <w:link w:val="Verzeichnis1Zchn"/>
    <w:uiPriority w:val="2"/>
    <w:unhideWhenUsed/>
    <w:qFormat/>
    <w:rsid w:val="00277654"/>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277654"/>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2"/>
    <w:unhideWhenUsed/>
    <w:qFormat/>
    <w:rsid w:val="00277654"/>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2"/>
    <w:unhideWhenUsed/>
    <w:qFormat/>
    <w:rsid w:val="00277654"/>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2"/>
    <w:unhideWhenUsed/>
    <w:rsid w:val="00277654"/>
    <w:pPr>
      <w:tabs>
        <w:tab w:val="left" w:pos="1540"/>
        <w:tab w:val="right" w:leader="dot" w:pos="9629"/>
      </w:tabs>
      <w:spacing w:after="100"/>
      <w:ind w:left="600"/>
      <w:jc w:val="left"/>
    </w:pPr>
    <w:rPr>
      <w:szCs w:val="20"/>
      <w:lang w:val="da-DK"/>
    </w:rPr>
  </w:style>
  <w:style w:type="paragraph" w:styleId="Sprechblasentext">
    <w:name w:val="Balloon Text"/>
    <w:basedOn w:val="Standard"/>
    <w:link w:val="SprechblasentextZchn"/>
    <w:uiPriority w:val="99"/>
    <w:semiHidden/>
    <w:unhideWhenUsed/>
    <w:locked/>
    <w:rsid w:val="00277654"/>
    <w:pPr>
      <w:spacing w:before="0" w:after="0"/>
    </w:pPr>
    <w:rPr>
      <w:rFonts w:ascii="Tahoma" w:hAnsi="Tahoma" w:cs="Tahoma"/>
      <w:sz w:val="16"/>
      <w:szCs w:val="16"/>
    </w:rPr>
  </w:style>
  <w:style w:type="character" w:customStyle="1" w:styleId="ECCHLgreen">
    <w:name w:val="ECC HL green"/>
    <w:uiPriority w:val="1"/>
    <w:qFormat/>
    <w:rsid w:val="00277654"/>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277654"/>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277654"/>
    <w:rPr>
      <w:rFonts w:ascii="Arial" w:hAnsi="Arial"/>
      <w:sz w:val="20"/>
      <w:vertAlign w:val="superscript"/>
    </w:rPr>
  </w:style>
  <w:style w:type="paragraph" w:customStyle="1" w:styleId="ECCTablenote">
    <w:name w:val="ECC Table note"/>
    <w:rsid w:val="00277654"/>
    <w:pPr>
      <w:tabs>
        <w:tab w:val="left" w:pos="284"/>
      </w:tabs>
      <w:jc w:val="both"/>
    </w:pPr>
    <w:rPr>
      <w:sz w:val="16"/>
      <w:szCs w:val="16"/>
      <w14:cntxtAlts/>
    </w:rPr>
  </w:style>
  <w:style w:type="paragraph" w:customStyle="1" w:styleId="ECCBulletsLv2">
    <w:name w:val="ECC Bullets Lv2"/>
    <w:basedOn w:val="ECCBulletsLv1"/>
    <w:rsid w:val="00277654"/>
    <w:pPr>
      <w:tabs>
        <w:tab w:val="clear" w:pos="340"/>
        <w:tab w:val="left" w:pos="680"/>
      </w:tabs>
      <w:ind w:left="680"/>
    </w:pPr>
  </w:style>
  <w:style w:type="paragraph" w:customStyle="1" w:styleId="ECCAnnexheading2">
    <w:name w:val="ECC Annex heading2"/>
    <w:next w:val="Standard"/>
    <w:rsid w:val="00277654"/>
    <w:pPr>
      <w:numPr>
        <w:ilvl w:val="1"/>
        <w:numId w:val="27"/>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277654"/>
    <w:pPr>
      <w:numPr>
        <w:ilvl w:val="2"/>
        <w:numId w:val="27"/>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277654"/>
    <w:pPr>
      <w:numPr>
        <w:ilvl w:val="3"/>
        <w:numId w:val="27"/>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277654"/>
    <w:pPr>
      <w:tabs>
        <w:tab w:val="clear" w:pos="680"/>
        <w:tab w:val="left" w:pos="1021"/>
      </w:tabs>
      <w:ind w:left="1020"/>
    </w:pPr>
  </w:style>
  <w:style w:type="paragraph" w:customStyle="1" w:styleId="ECCTableHeaderred">
    <w:name w:val="ECC Table Header red"/>
    <w:rsid w:val="00277654"/>
    <w:rPr>
      <w:b/>
      <w:bCs/>
      <w:color w:val="D2232A"/>
    </w:rPr>
  </w:style>
  <w:style w:type="paragraph" w:customStyle="1" w:styleId="ECCLastupdated">
    <w:name w:val="ECC Last updated"/>
    <w:next w:val="Standard"/>
    <w:rsid w:val="00277654"/>
    <w:pPr>
      <w:spacing w:before="120"/>
      <w:ind w:left="3402"/>
    </w:pPr>
    <w:rPr>
      <w:bCs/>
      <w:sz w:val="18"/>
    </w:rPr>
  </w:style>
  <w:style w:type="paragraph" w:customStyle="1" w:styleId="ECCLetteredList">
    <w:name w:val="ECC Lettered List"/>
    <w:rsid w:val="00277654"/>
    <w:pPr>
      <w:numPr>
        <w:ilvl w:val="1"/>
        <w:numId w:val="31"/>
      </w:numPr>
    </w:pPr>
  </w:style>
  <w:style w:type="paragraph" w:customStyle="1" w:styleId="ECCNumberedList">
    <w:name w:val="ECC Numbered List"/>
    <w:basedOn w:val="ECCParagraph"/>
    <w:rsid w:val="00277654"/>
    <w:pPr>
      <w:numPr>
        <w:numId w:val="32"/>
      </w:numPr>
      <w:spacing w:after="120"/>
      <w:jc w:val="left"/>
    </w:pPr>
    <w:rPr>
      <w:szCs w:val="20"/>
    </w:rPr>
  </w:style>
  <w:style w:type="paragraph" w:customStyle="1" w:styleId="ECCReference">
    <w:name w:val="ECC Reference"/>
    <w:basedOn w:val="ECCParagraph"/>
    <w:rsid w:val="00277654"/>
    <w:pPr>
      <w:numPr>
        <w:numId w:val="33"/>
      </w:numPr>
    </w:pPr>
    <w:rPr>
      <w:lang w:eastAsia="ja-JP"/>
    </w:rPr>
  </w:style>
  <w:style w:type="character" w:customStyle="1" w:styleId="SprechblasentextZchn">
    <w:name w:val="Sprechblasentext Zchn"/>
    <w:basedOn w:val="Absatz-Standardschriftart"/>
    <w:link w:val="Sprechblasentext"/>
    <w:uiPriority w:val="99"/>
    <w:semiHidden/>
    <w:rsid w:val="00277654"/>
    <w:rPr>
      <w:rFonts w:ascii="Tahoma" w:eastAsia="Calibri" w:hAnsi="Tahoma" w:cs="Tahoma"/>
      <w:sz w:val="16"/>
      <w:szCs w:val="16"/>
      <w:shd w:val="clear" w:color="FFFFFF" w:themeColor="background1" w:fill="auto"/>
      <w:lang w:val="en-GB"/>
    </w:rPr>
  </w:style>
  <w:style w:type="paragraph" w:customStyle="1" w:styleId="ECCReporttitledescription">
    <w:name w:val="ECC Report title/description"/>
    <w:next w:val="ECCLastupdated"/>
    <w:rsid w:val="00277654"/>
    <w:pPr>
      <w:spacing w:before="600" w:line="288" w:lineRule="auto"/>
      <w:ind w:left="3402"/>
    </w:pPr>
    <w:rPr>
      <w:sz w:val="24"/>
    </w:rPr>
  </w:style>
  <w:style w:type="paragraph" w:customStyle="1" w:styleId="ECCEditorsNote">
    <w:name w:val="ECC Editor's Note"/>
    <w:rsid w:val="00277654"/>
    <w:pPr>
      <w:tabs>
        <w:tab w:val="left" w:pos="1560"/>
      </w:tabs>
      <w:spacing w:after="240"/>
      <w:ind w:left="1560" w:hanging="1560"/>
      <w:jc w:val="both"/>
    </w:pPr>
    <w:rPr>
      <w:szCs w:val="22"/>
      <w:lang w:eastAsia="de-DE"/>
    </w:rPr>
  </w:style>
  <w:style w:type="paragraph" w:customStyle="1" w:styleId="ECCHeader">
    <w:name w:val="ECC Header"/>
    <w:rsid w:val="00277654"/>
    <w:pPr>
      <w:tabs>
        <w:tab w:val="left" w:pos="0"/>
        <w:tab w:val="center" w:pos="4820"/>
        <w:tab w:val="right" w:pos="9639"/>
      </w:tabs>
    </w:pPr>
    <w:rPr>
      <w:b/>
      <w:sz w:val="16"/>
    </w:rPr>
  </w:style>
  <w:style w:type="paragraph" w:customStyle="1" w:styleId="ECCFigure">
    <w:name w:val="ECC Figure"/>
    <w:rsid w:val="00277654"/>
    <w:pPr>
      <w:spacing w:before="240" w:after="240"/>
      <w:jc w:val="center"/>
    </w:pPr>
    <w:rPr>
      <w14:cntxtAlts/>
    </w:rPr>
  </w:style>
  <w:style w:type="paragraph" w:customStyle="1" w:styleId="ECCapproved">
    <w:name w:val="ECC approved"/>
    <w:next w:val="ECCLastupdated"/>
    <w:rsid w:val="00277654"/>
    <w:pPr>
      <w:spacing w:before="600"/>
      <w:ind w:left="3402"/>
    </w:pPr>
    <w:rPr>
      <w:b/>
      <w:sz w:val="18"/>
      <w:szCs w:val="18"/>
    </w:rPr>
  </w:style>
  <w:style w:type="paragraph" w:customStyle="1" w:styleId="ECCMainTitle">
    <w:name w:val="ECC Main Title"/>
    <w:basedOn w:val="ECCParagraph"/>
    <w:link w:val="ECCMainTitleZchn"/>
    <w:rsid w:val="00277654"/>
    <w:rPr>
      <w:color w:val="FFFFFF" w:themeColor="background1"/>
      <w:sz w:val="68"/>
      <w:szCs w:val="68"/>
    </w:rPr>
  </w:style>
  <w:style w:type="paragraph" w:customStyle="1" w:styleId="ECCLetterHead">
    <w:name w:val="ECC Letter Head"/>
    <w:basedOn w:val="ECCParagraph"/>
    <w:link w:val="ECCLetterHeadZchn"/>
    <w:qFormat/>
    <w:rsid w:val="00277654"/>
    <w:pPr>
      <w:tabs>
        <w:tab w:val="right" w:pos="4750"/>
      </w:tabs>
      <w:spacing w:after="60"/>
      <w:jc w:val="left"/>
    </w:pPr>
    <w:rPr>
      <w:b/>
      <w:szCs w:val="20"/>
    </w:rPr>
  </w:style>
  <w:style w:type="character" w:customStyle="1" w:styleId="ECCMainTitleZchn">
    <w:name w:val="ECC Main Title Zchn"/>
    <w:basedOn w:val="Absatz-Standardschriftart"/>
    <w:link w:val="ECCMainTitle"/>
    <w:rsid w:val="0027765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277654"/>
    <w:rPr>
      <w:i w:val="0"/>
      <w:bdr w:val="none" w:sz="0" w:space="0" w:color="auto"/>
      <w:shd w:val="clear" w:color="auto" w:fill="FFFF00"/>
      <w:lang w:val="en-GB"/>
    </w:rPr>
  </w:style>
  <w:style w:type="paragraph" w:customStyle="1" w:styleId="ECCToC">
    <w:name w:val="ECC ToC"/>
    <w:rsid w:val="00277654"/>
    <w:pPr>
      <w:spacing w:before="240" w:after="240"/>
    </w:pPr>
    <w:rPr>
      <w:b/>
      <w:color w:val="FFFFFF" w:themeColor="background1"/>
    </w:rPr>
  </w:style>
  <w:style w:type="paragraph" w:customStyle="1" w:styleId="ECCTableHeaderwhite">
    <w:name w:val="ECC Table Header white"/>
    <w:basedOn w:val="ECCTableHeaderred"/>
    <w:rsid w:val="00277654"/>
    <w:rPr>
      <w:color w:val="FFFFFF" w:themeColor="background1"/>
    </w:rPr>
  </w:style>
  <w:style w:type="paragraph" w:customStyle="1" w:styleId="ECCTabletext">
    <w:name w:val="ECC Table text"/>
    <w:basedOn w:val="ECCParagraph"/>
    <w:rsid w:val="00277654"/>
    <w:pPr>
      <w:spacing w:after="60"/>
      <w:jc w:val="left"/>
    </w:pPr>
  </w:style>
  <w:style w:type="paragraph" w:customStyle="1" w:styleId="ECCTitle">
    <w:name w:val="ECC Title"/>
    <w:basedOn w:val="berschrift1"/>
    <w:rsid w:val="00277654"/>
    <w:pPr>
      <w:numPr>
        <w:numId w:val="0"/>
      </w:numPr>
      <w:tabs>
        <w:tab w:val="left" w:pos="0"/>
        <w:tab w:val="center" w:pos="4820"/>
        <w:tab w:val="right" w:pos="9639"/>
      </w:tabs>
    </w:pPr>
  </w:style>
  <w:style w:type="paragraph" w:customStyle="1" w:styleId="ECCFooter">
    <w:name w:val="ECC Footer"/>
    <w:rsid w:val="00277654"/>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rsid w:val="00277654"/>
    <w:pPr>
      <w:keepLines/>
      <w:pBdr>
        <w:top w:val="single" w:sz="12" w:space="4" w:color="auto"/>
        <w:left w:val="single" w:sz="12" w:space="4" w:color="auto"/>
        <w:bottom w:val="single" w:sz="12" w:space="4" w:color="auto"/>
        <w:right w:val="single" w:sz="12" w:space="4" w:color="auto"/>
      </w:pBdr>
      <w:spacing w:after="60"/>
    </w:pPr>
  </w:style>
  <w:style w:type="character" w:styleId="IntensiverVerweis">
    <w:name w:val="Intense Reference"/>
    <w:aliases w:val="ECC Main Title No"/>
    <w:basedOn w:val="Absatz-Standardschriftart"/>
    <w:qFormat/>
    <w:rsid w:val="00277654"/>
    <w:rPr>
      <w:b/>
      <w:bCs/>
      <w:caps w:val="0"/>
      <w:smallCaps w:val="0"/>
      <w:color w:val="632423" w:themeColor="accent2" w:themeShade="80"/>
      <w:spacing w:val="5"/>
      <w:u w:val="none"/>
      <w:vertAlign w:val="baseline"/>
    </w:rPr>
  </w:style>
  <w:style w:type="character" w:customStyle="1" w:styleId="Verzeichnis1Zchn">
    <w:name w:val="Verzeichnis 1 Zchn"/>
    <w:aliases w:val="ECC Index 1 Zchn"/>
    <w:basedOn w:val="Absatz-Standardschriftart"/>
    <w:link w:val="Verzeichnis1"/>
    <w:uiPriority w:val="2"/>
    <w:rsid w:val="00277654"/>
    <w:rPr>
      <w:rFonts w:eastAsia="Calibri"/>
      <w:b/>
      <w:shd w:val="clear" w:color="FFFFFF" w:themeColor="background1" w:fill="auto"/>
    </w:rPr>
  </w:style>
  <w:style w:type="character" w:customStyle="1" w:styleId="ECCHLcyan">
    <w:name w:val="ECC HL cyan"/>
    <w:uiPriority w:val="1"/>
    <w:qFormat/>
    <w:rsid w:val="00277654"/>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277654"/>
    <w:rPr>
      <w:bdr w:val="none" w:sz="0" w:space="0" w:color="auto"/>
      <w:shd w:val="clear" w:color="auto" w:fill="FFC000"/>
    </w:rPr>
  </w:style>
  <w:style w:type="character" w:customStyle="1" w:styleId="ECCHLblue">
    <w:name w:val="ECC HL blue"/>
    <w:basedOn w:val="Absatz-Standardschriftart"/>
    <w:uiPriority w:val="1"/>
    <w:qFormat/>
    <w:rsid w:val="00277654"/>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277654"/>
    <w:rPr>
      <w:i w:val="0"/>
      <w:iCs w:val="0"/>
      <w:color w:val="FFFFFF" w:themeColor="background1"/>
      <w:bdr w:val="none" w:sz="0" w:space="0" w:color="auto"/>
      <w:shd w:val="clear" w:color="auto" w:fill="008080"/>
    </w:rPr>
  </w:style>
  <w:style w:type="character" w:customStyle="1" w:styleId="ECCBoxZchn">
    <w:name w:val="ECC Box Zchn"/>
    <w:link w:val="ECCBox"/>
    <w:rsid w:val="00277654"/>
    <w:rPr>
      <w:rFonts w:eastAsia="Calibri"/>
      <w:szCs w:val="22"/>
      <w:shd w:val="clear" w:color="FFFFFF" w:themeColor="background1" w:fill="auto"/>
      <w:lang w:val="en-GB"/>
    </w:rPr>
  </w:style>
  <w:style w:type="character" w:customStyle="1" w:styleId="ECCHLsubscript">
    <w:name w:val="ECC HL sub script"/>
    <w:basedOn w:val="Absatz-Standardschriftart"/>
    <w:uiPriority w:val="1"/>
    <w:qFormat/>
    <w:rsid w:val="00277654"/>
    <w:rPr>
      <w:vertAlign w:val="subscript"/>
    </w:rPr>
  </w:style>
  <w:style w:type="character" w:customStyle="1" w:styleId="ECCHLsuperscript">
    <w:name w:val="ECC HL super script"/>
    <w:basedOn w:val="Absatz-Standardschriftart"/>
    <w:uiPriority w:val="1"/>
    <w:qFormat/>
    <w:rsid w:val="00277654"/>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27765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277654"/>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277654"/>
    <w:rPr>
      <w:color w:val="BFBFBF" w:themeColor="background1" w:themeShade="BF"/>
      <w:bdr w:val="none" w:sz="0" w:space="0" w:color="auto"/>
      <w:shd w:val="clear" w:color="auto" w:fill="996633"/>
    </w:rPr>
  </w:style>
  <w:style w:type="paragraph" w:customStyle="1" w:styleId="ECCBreak">
    <w:name w:val="ECC Break"/>
    <w:next w:val="Standard"/>
    <w:link w:val="ECCBreakZchn"/>
    <w:rsid w:val="00277654"/>
    <w:pPr>
      <w:spacing w:before="360" w:after="60"/>
    </w:pPr>
    <w:rPr>
      <w:b/>
      <w:bCs/>
      <w:iCs/>
      <w:szCs w:val="28"/>
    </w:rPr>
  </w:style>
  <w:style w:type="character" w:customStyle="1" w:styleId="ECCBreakZchn">
    <w:name w:val="ECC Break Zchn"/>
    <w:basedOn w:val="Absatz-Standardschriftart"/>
    <w:link w:val="ECCBreak"/>
    <w:rsid w:val="00277654"/>
    <w:rPr>
      <w:b/>
      <w:bCs/>
      <w:iCs/>
      <w:szCs w:val="28"/>
    </w:rPr>
  </w:style>
  <w:style w:type="character" w:styleId="Hyperlink">
    <w:name w:val="Hyperlink"/>
    <w:aliases w:val="ECC Hyperlink"/>
    <w:basedOn w:val="Absatz-Standardschriftart"/>
    <w:rsid w:val="00277654"/>
    <w:rPr>
      <w:color w:val="0000FF" w:themeColor="hyperlink"/>
      <w:u w:val="single"/>
    </w:rPr>
  </w:style>
  <w:style w:type="character" w:styleId="Hervorhebung">
    <w:name w:val="Emphasis"/>
    <w:aliases w:val="ECC HL italics"/>
    <w:basedOn w:val="Absatz-Standardschriftart"/>
    <w:uiPriority w:val="1"/>
    <w:rsid w:val="00277654"/>
    <w:rPr>
      <w:i/>
      <w:iCs/>
    </w:rPr>
  </w:style>
  <w:style w:type="paragraph" w:styleId="Beschriftung">
    <w:name w:val="caption"/>
    <w:aliases w:val="ECC Caption"/>
    <w:next w:val="Standard"/>
    <w:qFormat/>
    <w:rsid w:val="00277654"/>
    <w:pPr>
      <w:tabs>
        <w:tab w:val="left" w:pos="0"/>
        <w:tab w:val="center" w:pos="4820"/>
        <w:tab w:val="right" w:pos="9639"/>
      </w:tabs>
      <w:spacing w:before="240"/>
      <w:contextualSpacing/>
      <w:jc w:val="center"/>
    </w:pPr>
    <w:rPr>
      <w:b/>
      <w:bCs/>
      <w:color w:val="D2232A"/>
    </w:rPr>
  </w:style>
  <w:style w:type="paragraph" w:customStyle="1" w:styleId="ECCParagraph">
    <w:name w:val="ECC Paragraph"/>
    <w:basedOn w:val="Standard"/>
    <w:link w:val="ECCParagraphZchn"/>
    <w:qFormat/>
    <w:rsid w:val="00277654"/>
  </w:style>
  <w:style w:type="character" w:customStyle="1" w:styleId="ECCParagraphZchn">
    <w:name w:val="ECC Paragraph Zchn"/>
    <w:basedOn w:val="Absatz-Standardschriftart"/>
    <w:link w:val="ECCParagraph"/>
    <w:rsid w:val="00277654"/>
    <w:rPr>
      <w:rFonts w:eastAsia="Calibri"/>
      <w:szCs w:val="22"/>
      <w:shd w:val="clear" w:color="FFFFFF" w:themeColor="background1" w:fil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2" w:qFormat="1"/>
    <w:lsdException w:name="toc 2" w:locked="0" w:uiPriority="2" w:qFormat="1"/>
    <w:lsdException w:name="toc 3" w:locked="0" w:uiPriority="2" w:qFormat="1"/>
    <w:lsdException w:name="toc 4" w:locked="0" w:uiPriority="2"/>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uiPriority="0"/>
    <w:lsdException w:name="Strong" w:locked="0" w:uiPriority="0" w:unhideWhenUsed="0" w:qFormat="1"/>
    <w:lsdException w:name="Emphasis" w:locked="0" w:semiHidden="0" w:uiPriority="1"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locked="0" w:uiPriority="31" w:unhideWhenUsed="0" w:qFormat="1"/>
    <w:lsdException w:name="Intense Reference" w:locked="0"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277654"/>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Standard"/>
    <w:qFormat/>
    <w:rsid w:val="00277654"/>
    <w:pPr>
      <w:keepNext/>
      <w:numPr>
        <w:numId w:val="3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277654"/>
    <w:pPr>
      <w:keepNext/>
      <w:numPr>
        <w:ilvl w:val="1"/>
        <w:numId w:val="37"/>
      </w:numPr>
      <w:spacing w:before="480" w:after="240"/>
      <w:outlineLvl w:val="1"/>
    </w:pPr>
    <w:rPr>
      <w:rFonts w:cs="Arial"/>
      <w:b/>
      <w:bCs/>
      <w:iCs/>
      <w:caps/>
      <w:szCs w:val="28"/>
    </w:rPr>
  </w:style>
  <w:style w:type="paragraph" w:styleId="berschrift3">
    <w:name w:val="heading 3"/>
    <w:aliases w:val="ECC Heading 3"/>
    <w:next w:val="Standard"/>
    <w:qFormat/>
    <w:rsid w:val="00277654"/>
    <w:pPr>
      <w:keepNext/>
      <w:numPr>
        <w:ilvl w:val="2"/>
        <w:numId w:val="37"/>
      </w:numPr>
      <w:spacing w:before="360"/>
      <w:outlineLvl w:val="2"/>
    </w:pPr>
    <w:rPr>
      <w:rFonts w:cs="Arial"/>
      <w:b/>
      <w:bCs/>
      <w:szCs w:val="26"/>
    </w:rPr>
  </w:style>
  <w:style w:type="paragraph" w:styleId="berschrift4">
    <w:name w:val="heading 4"/>
    <w:aliases w:val="ECC Heading 4"/>
    <w:next w:val="Standard"/>
    <w:qFormat/>
    <w:rsid w:val="00277654"/>
    <w:pPr>
      <w:numPr>
        <w:ilvl w:val="3"/>
        <w:numId w:val="3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3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37"/>
      </w:numPr>
      <w:spacing w:before="240" w:after="60"/>
      <w:outlineLvl w:val="6"/>
    </w:pPr>
    <w:rPr>
      <w:sz w:val="24"/>
    </w:rPr>
  </w:style>
  <w:style w:type="paragraph" w:styleId="berschrift8">
    <w:name w:val="heading 8"/>
    <w:basedOn w:val="Standard"/>
    <w:next w:val="Standard"/>
    <w:semiHidden/>
    <w:qFormat/>
    <w:locked/>
    <w:rsid w:val="009E47EB"/>
    <w:pPr>
      <w:numPr>
        <w:ilvl w:val="7"/>
        <w:numId w:val="3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3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77654"/>
    <w:pPr>
      <w:numPr>
        <w:numId w:val="28"/>
      </w:numPr>
      <w:tabs>
        <w:tab w:val="left" w:pos="340"/>
      </w:tabs>
      <w:spacing w:after="120"/>
      <w:ind w:left="340" w:hanging="340"/>
    </w:pPr>
  </w:style>
  <w:style w:type="character" w:styleId="Fett">
    <w:name w:val="Strong"/>
    <w:aliases w:val="ECC HL bold"/>
    <w:basedOn w:val="Absatz-Standardschriftart"/>
    <w:qFormat/>
    <w:rsid w:val="00277654"/>
    <w:rPr>
      <w:b/>
      <w:bCs/>
    </w:rPr>
  </w:style>
  <w:style w:type="character" w:styleId="SchwacherVerweis">
    <w:name w:val="Subtle Reference"/>
    <w:aliases w:val="ECC HL underlined"/>
    <w:basedOn w:val="Absatz-Standardschriftart"/>
    <w:uiPriority w:val="31"/>
    <w:qFormat/>
    <w:rsid w:val="00277654"/>
    <w:rPr>
      <w:caps w:val="0"/>
      <w:smallCaps w:val="0"/>
      <w:color w:val="auto"/>
      <w:u w:val="single"/>
    </w:rPr>
  </w:style>
  <w:style w:type="paragraph" w:customStyle="1" w:styleId="ECCAnnexheading1">
    <w:name w:val="ECC Annex heading1"/>
    <w:next w:val="Standard"/>
    <w:rsid w:val="00277654"/>
    <w:pPr>
      <w:keepNext/>
      <w:pageBreakBefore/>
      <w:numPr>
        <w:numId w:val="27"/>
      </w:numPr>
    </w:pPr>
    <w:rPr>
      <w:caps/>
      <w:color w:val="D2232A"/>
    </w:rPr>
  </w:style>
  <w:style w:type="paragraph" w:styleId="Verzeichnis1">
    <w:name w:val="toc 1"/>
    <w:aliases w:val="ECC Index 1"/>
    <w:basedOn w:val="Standard"/>
    <w:next w:val="ECCEditorsNote"/>
    <w:link w:val="Verzeichnis1Zchn"/>
    <w:uiPriority w:val="2"/>
    <w:unhideWhenUsed/>
    <w:qFormat/>
    <w:rsid w:val="00277654"/>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277654"/>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2"/>
    <w:unhideWhenUsed/>
    <w:qFormat/>
    <w:rsid w:val="00277654"/>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2"/>
    <w:unhideWhenUsed/>
    <w:qFormat/>
    <w:rsid w:val="00277654"/>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2"/>
    <w:unhideWhenUsed/>
    <w:rsid w:val="00277654"/>
    <w:pPr>
      <w:tabs>
        <w:tab w:val="left" w:pos="1540"/>
        <w:tab w:val="right" w:leader="dot" w:pos="9629"/>
      </w:tabs>
      <w:spacing w:after="100"/>
      <w:ind w:left="600"/>
      <w:jc w:val="left"/>
    </w:pPr>
    <w:rPr>
      <w:szCs w:val="20"/>
      <w:lang w:val="da-DK"/>
    </w:rPr>
  </w:style>
  <w:style w:type="paragraph" w:styleId="Sprechblasentext">
    <w:name w:val="Balloon Text"/>
    <w:basedOn w:val="Standard"/>
    <w:link w:val="SprechblasentextZchn"/>
    <w:uiPriority w:val="99"/>
    <w:semiHidden/>
    <w:unhideWhenUsed/>
    <w:locked/>
    <w:rsid w:val="00277654"/>
    <w:pPr>
      <w:spacing w:before="0" w:after="0"/>
    </w:pPr>
    <w:rPr>
      <w:rFonts w:ascii="Tahoma" w:hAnsi="Tahoma" w:cs="Tahoma"/>
      <w:sz w:val="16"/>
      <w:szCs w:val="16"/>
    </w:rPr>
  </w:style>
  <w:style w:type="character" w:customStyle="1" w:styleId="ECCHLgreen">
    <w:name w:val="ECC HL green"/>
    <w:uiPriority w:val="1"/>
    <w:qFormat/>
    <w:rsid w:val="00277654"/>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277654"/>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277654"/>
    <w:rPr>
      <w:rFonts w:ascii="Arial" w:hAnsi="Arial"/>
      <w:sz w:val="20"/>
      <w:vertAlign w:val="superscript"/>
    </w:rPr>
  </w:style>
  <w:style w:type="paragraph" w:customStyle="1" w:styleId="ECCTablenote">
    <w:name w:val="ECC Table note"/>
    <w:rsid w:val="00277654"/>
    <w:pPr>
      <w:tabs>
        <w:tab w:val="left" w:pos="284"/>
      </w:tabs>
      <w:jc w:val="both"/>
    </w:pPr>
    <w:rPr>
      <w:sz w:val="16"/>
      <w:szCs w:val="16"/>
      <w14:cntxtAlts/>
    </w:rPr>
  </w:style>
  <w:style w:type="paragraph" w:customStyle="1" w:styleId="ECCBulletsLv2">
    <w:name w:val="ECC Bullets Lv2"/>
    <w:basedOn w:val="ECCBulletsLv1"/>
    <w:rsid w:val="00277654"/>
    <w:pPr>
      <w:tabs>
        <w:tab w:val="clear" w:pos="340"/>
        <w:tab w:val="left" w:pos="680"/>
      </w:tabs>
      <w:ind w:left="680"/>
    </w:pPr>
  </w:style>
  <w:style w:type="paragraph" w:customStyle="1" w:styleId="ECCAnnexheading2">
    <w:name w:val="ECC Annex heading2"/>
    <w:next w:val="Standard"/>
    <w:rsid w:val="00277654"/>
    <w:pPr>
      <w:numPr>
        <w:ilvl w:val="1"/>
        <w:numId w:val="27"/>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277654"/>
    <w:pPr>
      <w:numPr>
        <w:ilvl w:val="2"/>
        <w:numId w:val="27"/>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277654"/>
    <w:pPr>
      <w:numPr>
        <w:ilvl w:val="3"/>
        <w:numId w:val="27"/>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277654"/>
    <w:pPr>
      <w:tabs>
        <w:tab w:val="clear" w:pos="680"/>
        <w:tab w:val="left" w:pos="1021"/>
      </w:tabs>
      <w:ind w:left="1020"/>
    </w:pPr>
  </w:style>
  <w:style w:type="paragraph" w:customStyle="1" w:styleId="ECCTableHeaderred">
    <w:name w:val="ECC Table Header red"/>
    <w:rsid w:val="00277654"/>
    <w:rPr>
      <w:b/>
      <w:bCs/>
      <w:color w:val="D2232A"/>
    </w:rPr>
  </w:style>
  <w:style w:type="paragraph" w:customStyle="1" w:styleId="ECCLastupdated">
    <w:name w:val="ECC Last updated"/>
    <w:next w:val="Standard"/>
    <w:rsid w:val="00277654"/>
    <w:pPr>
      <w:spacing w:before="120"/>
      <w:ind w:left="3402"/>
    </w:pPr>
    <w:rPr>
      <w:bCs/>
      <w:sz w:val="18"/>
    </w:rPr>
  </w:style>
  <w:style w:type="paragraph" w:customStyle="1" w:styleId="ECCLetteredList">
    <w:name w:val="ECC Lettered List"/>
    <w:rsid w:val="00277654"/>
    <w:pPr>
      <w:numPr>
        <w:ilvl w:val="1"/>
        <w:numId w:val="31"/>
      </w:numPr>
    </w:pPr>
  </w:style>
  <w:style w:type="paragraph" w:customStyle="1" w:styleId="ECCNumberedList">
    <w:name w:val="ECC Numbered List"/>
    <w:basedOn w:val="ECCParagraph"/>
    <w:rsid w:val="00277654"/>
    <w:pPr>
      <w:numPr>
        <w:numId w:val="32"/>
      </w:numPr>
      <w:spacing w:after="120"/>
      <w:jc w:val="left"/>
    </w:pPr>
    <w:rPr>
      <w:szCs w:val="20"/>
    </w:rPr>
  </w:style>
  <w:style w:type="paragraph" w:customStyle="1" w:styleId="ECCReference">
    <w:name w:val="ECC Reference"/>
    <w:basedOn w:val="ECCParagraph"/>
    <w:rsid w:val="00277654"/>
    <w:pPr>
      <w:numPr>
        <w:numId w:val="33"/>
      </w:numPr>
    </w:pPr>
    <w:rPr>
      <w:lang w:eastAsia="ja-JP"/>
    </w:rPr>
  </w:style>
  <w:style w:type="character" w:customStyle="1" w:styleId="SprechblasentextZchn">
    <w:name w:val="Sprechblasentext Zchn"/>
    <w:basedOn w:val="Absatz-Standardschriftart"/>
    <w:link w:val="Sprechblasentext"/>
    <w:uiPriority w:val="99"/>
    <w:semiHidden/>
    <w:rsid w:val="00277654"/>
    <w:rPr>
      <w:rFonts w:ascii="Tahoma" w:eastAsia="Calibri" w:hAnsi="Tahoma" w:cs="Tahoma"/>
      <w:sz w:val="16"/>
      <w:szCs w:val="16"/>
      <w:shd w:val="clear" w:color="FFFFFF" w:themeColor="background1" w:fill="auto"/>
      <w:lang w:val="en-GB"/>
    </w:rPr>
  </w:style>
  <w:style w:type="paragraph" w:customStyle="1" w:styleId="ECCReporttitledescription">
    <w:name w:val="ECC Report title/description"/>
    <w:next w:val="ECCLastupdated"/>
    <w:rsid w:val="00277654"/>
    <w:pPr>
      <w:spacing w:before="600" w:line="288" w:lineRule="auto"/>
      <w:ind w:left="3402"/>
    </w:pPr>
    <w:rPr>
      <w:sz w:val="24"/>
    </w:rPr>
  </w:style>
  <w:style w:type="paragraph" w:customStyle="1" w:styleId="ECCEditorsNote">
    <w:name w:val="ECC Editor's Note"/>
    <w:rsid w:val="00277654"/>
    <w:pPr>
      <w:tabs>
        <w:tab w:val="left" w:pos="1560"/>
      </w:tabs>
      <w:spacing w:after="240"/>
      <w:ind w:left="1560" w:hanging="1560"/>
      <w:jc w:val="both"/>
    </w:pPr>
    <w:rPr>
      <w:szCs w:val="22"/>
      <w:lang w:eastAsia="de-DE"/>
    </w:rPr>
  </w:style>
  <w:style w:type="paragraph" w:customStyle="1" w:styleId="ECCHeader">
    <w:name w:val="ECC Header"/>
    <w:rsid w:val="00277654"/>
    <w:pPr>
      <w:tabs>
        <w:tab w:val="left" w:pos="0"/>
        <w:tab w:val="center" w:pos="4820"/>
        <w:tab w:val="right" w:pos="9639"/>
      </w:tabs>
    </w:pPr>
    <w:rPr>
      <w:b/>
      <w:sz w:val="16"/>
    </w:rPr>
  </w:style>
  <w:style w:type="paragraph" w:customStyle="1" w:styleId="ECCFigure">
    <w:name w:val="ECC Figure"/>
    <w:rsid w:val="00277654"/>
    <w:pPr>
      <w:spacing w:before="240" w:after="240"/>
      <w:jc w:val="center"/>
    </w:pPr>
    <w:rPr>
      <w14:cntxtAlts/>
    </w:rPr>
  </w:style>
  <w:style w:type="paragraph" w:customStyle="1" w:styleId="ECCapproved">
    <w:name w:val="ECC approved"/>
    <w:next w:val="ECCLastupdated"/>
    <w:rsid w:val="00277654"/>
    <w:pPr>
      <w:spacing w:before="600"/>
      <w:ind w:left="3402"/>
    </w:pPr>
    <w:rPr>
      <w:b/>
      <w:sz w:val="18"/>
      <w:szCs w:val="18"/>
    </w:rPr>
  </w:style>
  <w:style w:type="paragraph" w:customStyle="1" w:styleId="ECCMainTitle">
    <w:name w:val="ECC Main Title"/>
    <w:basedOn w:val="ECCParagraph"/>
    <w:link w:val="ECCMainTitleZchn"/>
    <w:rsid w:val="00277654"/>
    <w:rPr>
      <w:color w:val="FFFFFF" w:themeColor="background1"/>
      <w:sz w:val="68"/>
      <w:szCs w:val="68"/>
    </w:rPr>
  </w:style>
  <w:style w:type="paragraph" w:customStyle="1" w:styleId="ECCLetterHead">
    <w:name w:val="ECC Letter Head"/>
    <w:basedOn w:val="ECCParagraph"/>
    <w:link w:val="ECCLetterHeadZchn"/>
    <w:qFormat/>
    <w:rsid w:val="00277654"/>
    <w:pPr>
      <w:tabs>
        <w:tab w:val="right" w:pos="4750"/>
      </w:tabs>
      <w:spacing w:after="60"/>
      <w:jc w:val="left"/>
    </w:pPr>
    <w:rPr>
      <w:b/>
      <w:szCs w:val="20"/>
    </w:rPr>
  </w:style>
  <w:style w:type="character" w:customStyle="1" w:styleId="ECCMainTitleZchn">
    <w:name w:val="ECC Main Title Zchn"/>
    <w:basedOn w:val="Absatz-Standardschriftart"/>
    <w:link w:val="ECCMainTitle"/>
    <w:rsid w:val="0027765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277654"/>
    <w:rPr>
      <w:i w:val="0"/>
      <w:bdr w:val="none" w:sz="0" w:space="0" w:color="auto"/>
      <w:shd w:val="clear" w:color="auto" w:fill="FFFF00"/>
      <w:lang w:val="en-GB"/>
    </w:rPr>
  </w:style>
  <w:style w:type="paragraph" w:customStyle="1" w:styleId="ECCToC">
    <w:name w:val="ECC ToC"/>
    <w:rsid w:val="00277654"/>
    <w:pPr>
      <w:spacing w:before="240" w:after="240"/>
    </w:pPr>
    <w:rPr>
      <w:b/>
      <w:color w:val="FFFFFF" w:themeColor="background1"/>
    </w:rPr>
  </w:style>
  <w:style w:type="paragraph" w:customStyle="1" w:styleId="ECCTableHeaderwhite">
    <w:name w:val="ECC Table Header white"/>
    <w:basedOn w:val="ECCTableHeaderred"/>
    <w:rsid w:val="00277654"/>
    <w:rPr>
      <w:color w:val="FFFFFF" w:themeColor="background1"/>
    </w:rPr>
  </w:style>
  <w:style w:type="paragraph" w:customStyle="1" w:styleId="ECCTabletext">
    <w:name w:val="ECC Table text"/>
    <w:basedOn w:val="ECCParagraph"/>
    <w:rsid w:val="00277654"/>
    <w:pPr>
      <w:spacing w:after="60"/>
      <w:jc w:val="left"/>
    </w:pPr>
  </w:style>
  <w:style w:type="paragraph" w:customStyle="1" w:styleId="ECCTitle">
    <w:name w:val="ECC Title"/>
    <w:basedOn w:val="berschrift1"/>
    <w:rsid w:val="00277654"/>
    <w:pPr>
      <w:numPr>
        <w:numId w:val="0"/>
      </w:numPr>
      <w:tabs>
        <w:tab w:val="left" w:pos="0"/>
        <w:tab w:val="center" w:pos="4820"/>
        <w:tab w:val="right" w:pos="9639"/>
      </w:tabs>
    </w:pPr>
  </w:style>
  <w:style w:type="paragraph" w:customStyle="1" w:styleId="ECCFooter">
    <w:name w:val="ECC Footer"/>
    <w:rsid w:val="00277654"/>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rsid w:val="00277654"/>
    <w:pPr>
      <w:keepLines/>
      <w:pBdr>
        <w:top w:val="single" w:sz="12" w:space="4" w:color="auto"/>
        <w:left w:val="single" w:sz="12" w:space="4" w:color="auto"/>
        <w:bottom w:val="single" w:sz="12" w:space="4" w:color="auto"/>
        <w:right w:val="single" w:sz="12" w:space="4" w:color="auto"/>
      </w:pBdr>
      <w:spacing w:after="60"/>
    </w:pPr>
  </w:style>
  <w:style w:type="character" w:styleId="IntensiverVerweis">
    <w:name w:val="Intense Reference"/>
    <w:aliases w:val="ECC Main Title No"/>
    <w:basedOn w:val="Absatz-Standardschriftart"/>
    <w:qFormat/>
    <w:rsid w:val="00277654"/>
    <w:rPr>
      <w:b/>
      <w:bCs/>
      <w:caps w:val="0"/>
      <w:smallCaps w:val="0"/>
      <w:color w:val="632423" w:themeColor="accent2" w:themeShade="80"/>
      <w:spacing w:val="5"/>
      <w:u w:val="none"/>
      <w:vertAlign w:val="baseline"/>
    </w:rPr>
  </w:style>
  <w:style w:type="character" w:customStyle="1" w:styleId="Verzeichnis1Zchn">
    <w:name w:val="Verzeichnis 1 Zchn"/>
    <w:aliases w:val="ECC Index 1 Zchn"/>
    <w:basedOn w:val="Absatz-Standardschriftart"/>
    <w:link w:val="Verzeichnis1"/>
    <w:uiPriority w:val="2"/>
    <w:rsid w:val="00277654"/>
    <w:rPr>
      <w:rFonts w:eastAsia="Calibri"/>
      <w:b/>
      <w:shd w:val="clear" w:color="FFFFFF" w:themeColor="background1" w:fill="auto"/>
    </w:rPr>
  </w:style>
  <w:style w:type="character" w:customStyle="1" w:styleId="ECCHLcyan">
    <w:name w:val="ECC HL cyan"/>
    <w:uiPriority w:val="1"/>
    <w:qFormat/>
    <w:rsid w:val="00277654"/>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277654"/>
    <w:rPr>
      <w:bdr w:val="none" w:sz="0" w:space="0" w:color="auto"/>
      <w:shd w:val="clear" w:color="auto" w:fill="FFC000"/>
    </w:rPr>
  </w:style>
  <w:style w:type="character" w:customStyle="1" w:styleId="ECCHLblue">
    <w:name w:val="ECC HL blue"/>
    <w:basedOn w:val="Absatz-Standardschriftart"/>
    <w:uiPriority w:val="1"/>
    <w:qFormat/>
    <w:rsid w:val="00277654"/>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277654"/>
    <w:rPr>
      <w:i w:val="0"/>
      <w:iCs w:val="0"/>
      <w:color w:val="FFFFFF" w:themeColor="background1"/>
      <w:bdr w:val="none" w:sz="0" w:space="0" w:color="auto"/>
      <w:shd w:val="clear" w:color="auto" w:fill="008080"/>
    </w:rPr>
  </w:style>
  <w:style w:type="character" w:customStyle="1" w:styleId="ECCBoxZchn">
    <w:name w:val="ECC Box Zchn"/>
    <w:link w:val="ECCBox"/>
    <w:rsid w:val="00277654"/>
    <w:rPr>
      <w:rFonts w:eastAsia="Calibri"/>
      <w:szCs w:val="22"/>
      <w:shd w:val="clear" w:color="FFFFFF" w:themeColor="background1" w:fill="auto"/>
      <w:lang w:val="en-GB"/>
    </w:rPr>
  </w:style>
  <w:style w:type="character" w:customStyle="1" w:styleId="ECCHLsubscript">
    <w:name w:val="ECC HL sub script"/>
    <w:basedOn w:val="Absatz-Standardschriftart"/>
    <w:uiPriority w:val="1"/>
    <w:qFormat/>
    <w:rsid w:val="00277654"/>
    <w:rPr>
      <w:vertAlign w:val="subscript"/>
    </w:rPr>
  </w:style>
  <w:style w:type="character" w:customStyle="1" w:styleId="ECCHLsuperscript">
    <w:name w:val="ECC HL super script"/>
    <w:basedOn w:val="Absatz-Standardschriftart"/>
    <w:uiPriority w:val="1"/>
    <w:qFormat/>
    <w:rsid w:val="00277654"/>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27765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277654"/>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277654"/>
    <w:rPr>
      <w:color w:val="BFBFBF" w:themeColor="background1" w:themeShade="BF"/>
      <w:bdr w:val="none" w:sz="0" w:space="0" w:color="auto"/>
      <w:shd w:val="clear" w:color="auto" w:fill="996633"/>
    </w:rPr>
  </w:style>
  <w:style w:type="paragraph" w:customStyle="1" w:styleId="ECCBreak">
    <w:name w:val="ECC Break"/>
    <w:next w:val="Standard"/>
    <w:link w:val="ECCBreakZchn"/>
    <w:rsid w:val="00277654"/>
    <w:pPr>
      <w:spacing w:before="360" w:after="60"/>
    </w:pPr>
    <w:rPr>
      <w:b/>
      <w:bCs/>
      <w:iCs/>
      <w:szCs w:val="28"/>
    </w:rPr>
  </w:style>
  <w:style w:type="character" w:customStyle="1" w:styleId="ECCBreakZchn">
    <w:name w:val="ECC Break Zchn"/>
    <w:basedOn w:val="Absatz-Standardschriftart"/>
    <w:link w:val="ECCBreak"/>
    <w:rsid w:val="00277654"/>
    <w:rPr>
      <w:b/>
      <w:bCs/>
      <w:iCs/>
      <w:szCs w:val="28"/>
    </w:rPr>
  </w:style>
  <w:style w:type="character" w:styleId="Hyperlink">
    <w:name w:val="Hyperlink"/>
    <w:aliases w:val="ECC Hyperlink"/>
    <w:basedOn w:val="Absatz-Standardschriftart"/>
    <w:rsid w:val="00277654"/>
    <w:rPr>
      <w:color w:val="0000FF" w:themeColor="hyperlink"/>
      <w:u w:val="single"/>
    </w:rPr>
  </w:style>
  <w:style w:type="character" w:styleId="Hervorhebung">
    <w:name w:val="Emphasis"/>
    <w:aliases w:val="ECC HL italics"/>
    <w:basedOn w:val="Absatz-Standardschriftart"/>
    <w:uiPriority w:val="1"/>
    <w:rsid w:val="00277654"/>
    <w:rPr>
      <w:i/>
      <w:iCs/>
    </w:rPr>
  </w:style>
  <w:style w:type="paragraph" w:styleId="Beschriftung">
    <w:name w:val="caption"/>
    <w:aliases w:val="ECC Caption"/>
    <w:next w:val="Standard"/>
    <w:qFormat/>
    <w:rsid w:val="00277654"/>
    <w:pPr>
      <w:tabs>
        <w:tab w:val="left" w:pos="0"/>
        <w:tab w:val="center" w:pos="4820"/>
        <w:tab w:val="right" w:pos="9639"/>
      </w:tabs>
      <w:spacing w:before="240"/>
      <w:contextualSpacing/>
      <w:jc w:val="center"/>
    </w:pPr>
    <w:rPr>
      <w:b/>
      <w:bCs/>
      <w:color w:val="D2232A"/>
    </w:rPr>
  </w:style>
  <w:style w:type="paragraph" w:customStyle="1" w:styleId="ECCParagraph">
    <w:name w:val="ECC Paragraph"/>
    <w:basedOn w:val="Standard"/>
    <w:link w:val="ECCParagraphZchn"/>
    <w:qFormat/>
    <w:rsid w:val="00277654"/>
  </w:style>
  <w:style w:type="character" w:customStyle="1" w:styleId="ECCParagraphZchn">
    <w:name w:val="ECC Paragraph Zchn"/>
    <w:basedOn w:val="Absatz-Standardschriftart"/>
    <w:link w:val="ECCParagraph"/>
    <w:rsid w:val="00277654"/>
    <w:rPr>
      <w:rFonts w:eastAsia="Calibri"/>
      <w:szCs w:val="22"/>
      <w:shd w:val="clear" w:color="FFFFFF" w:themeColor="background1"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STELLA\CPG-15\4th%20meeting%20Riga_2014\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40FC-2A59-42F7-9BFC-0CF0F77F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6</Pages>
  <Words>1566</Words>
  <Characters>9871</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Draft CEPT Brief on AI XX</vt:lpstr>
    </vt:vector>
  </TitlesOfParts>
  <Manager>stella.lyubchenko@eco.cept.org</Manager>
  <Company>ECO</Company>
  <LinksUpToDate>false</LinksUpToDate>
  <CharactersWithSpaces>11415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Stella Lyubchenko</dc:creator>
  <cp:keywords>CEPT Brief</cp:keywords>
  <cp:lastModifiedBy>CPG Secretary</cp:lastModifiedBy>
  <cp:revision>3</cp:revision>
  <cp:lastPrinted>1901-01-01T00:00:00Z</cp:lastPrinted>
  <dcterms:created xsi:type="dcterms:W3CDTF">2014-03-30T23:07:00Z</dcterms:created>
  <dcterms:modified xsi:type="dcterms:W3CDTF">2014-04-02T20:40:00Z</dcterms:modified>
  <cp:category>protected templates</cp:category>
</cp:coreProperties>
</file>