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702"/>
        <w:gridCol w:w="3118"/>
        <w:gridCol w:w="4961"/>
      </w:tblGrid>
      <w:tr w:rsidR="00C338C1" w:rsidRPr="004C33C5" w:rsidTr="008742E3">
        <w:trPr>
          <w:cantSplit/>
          <w:trHeight w:val="1240"/>
        </w:trPr>
        <w:tc>
          <w:tcPr>
            <w:tcW w:w="4820" w:type="dxa"/>
            <w:gridSpan w:val="2"/>
            <w:tcBorders>
              <w:top w:val="nil"/>
              <w:left w:val="nil"/>
              <w:bottom w:val="nil"/>
              <w:right w:val="nil"/>
            </w:tcBorders>
          </w:tcPr>
          <w:p w:rsidR="00C338C1" w:rsidRPr="004C33C5" w:rsidRDefault="00C338C1" w:rsidP="00C338C1">
            <w:pPr>
              <w:pStyle w:val="ECCLetterHead"/>
            </w:pPr>
          </w:p>
        </w:tc>
        <w:tc>
          <w:tcPr>
            <w:tcW w:w="4961" w:type="dxa"/>
            <w:tcBorders>
              <w:top w:val="nil"/>
              <w:left w:val="nil"/>
              <w:bottom w:val="nil"/>
              <w:right w:val="nil"/>
            </w:tcBorders>
          </w:tcPr>
          <w:p w:rsidR="00C338C1" w:rsidRPr="004C33C5" w:rsidRDefault="00C338C1" w:rsidP="00C338C1">
            <w:pPr>
              <w:pStyle w:val="ECCLetterHead"/>
            </w:pPr>
            <w:r w:rsidRPr="004C33C5">
              <w:tab/>
              <w:t>CPG15(14)017 Annex IV-</w:t>
            </w:r>
            <w:r w:rsidR="007C04FE" w:rsidRPr="004C33C5">
              <w:t>2</w:t>
            </w:r>
            <w:r w:rsidR="00574C63">
              <w:t>1</w:t>
            </w:r>
          </w:p>
        </w:tc>
      </w:tr>
      <w:tr w:rsidR="00C338C1" w:rsidRPr="004C33C5" w:rsidTr="008742E3">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C338C1" w:rsidRPr="004C33C5" w:rsidRDefault="00C338C1" w:rsidP="00C338C1">
            <w:pPr>
              <w:pStyle w:val="ECCLetterHead"/>
            </w:pPr>
            <w:r w:rsidRPr="004C33C5">
              <w:t>CPG</w:t>
            </w:r>
            <w:r w:rsidR="003F2B07" w:rsidRPr="004C33C5">
              <w:t>15</w:t>
            </w:r>
            <w:r w:rsidRPr="004C33C5">
              <w:t xml:space="preserve">-4 </w:t>
            </w:r>
          </w:p>
        </w:tc>
        <w:tc>
          <w:tcPr>
            <w:tcW w:w="4961" w:type="dxa"/>
            <w:tcBorders>
              <w:top w:val="nil"/>
              <w:left w:val="nil"/>
              <w:bottom w:val="nil"/>
              <w:right w:val="nil"/>
            </w:tcBorders>
            <w:vAlign w:val="center"/>
          </w:tcPr>
          <w:p w:rsidR="00C338C1" w:rsidRPr="004C33C5" w:rsidRDefault="00C338C1" w:rsidP="00C338C1">
            <w:pPr>
              <w:pStyle w:val="ECCLetterHead"/>
            </w:pPr>
          </w:p>
        </w:tc>
      </w:tr>
      <w:tr w:rsidR="00C338C1" w:rsidRPr="004C33C5" w:rsidTr="008742E3">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C338C1" w:rsidRPr="004C33C5" w:rsidRDefault="00C338C1" w:rsidP="00574C63">
            <w:pPr>
              <w:pStyle w:val="ECCLetterHead"/>
            </w:pPr>
            <w:r w:rsidRPr="004C33C5">
              <w:t>Riga, Latvia 25</w:t>
            </w:r>
            <w:r w:rsidRPr="00574C63">
              <w:rPr>
                <w:vertAlign w:val="superscript"/>
              </w:rPr>
              <w:t>th</w:t>
            </w:r>
            <w:r w:rsidR="00574C63">
              <w:t xml:space="preserve"> </w:t>
            </w:r>
            <w:r w:rsidRPr="004C33C5">
              <w:t>- 28</w:t>
            </w:r>
            <w:r w:rsidRPr="00574C63">
              <w:rPr>
                <w:vertAlign w:val="superscript"/>
              </w:rPr>
              <w:t>th</w:t>
            </w:r>
            <w:r w:rsidR="00574C63">
              <w:t xml:space="preserve"> </w:t>
            </w:r>
            <w:r w:rsidRPr="004C33C5">
              <w:t>March 2014</w:t>
            </w:r>
          </w:p>
        </w:tc>
        <w:tc>
          <w:tcPr>
            <w:tcW w:w="4961" w:type="dxa"/>
            <w:tcBorders>
              <w:top w:val="nil"/>
              <w:left w:val="nil"/>
              <w:bottom w:val="nil"/>
              <w:right w:val="nil"/>
            </w:tcBorders>
            <w:vAlign w:val="center"/>
          </w:tcPr>
          <w:p w:rsidR="00C338C1" w:rsidRPr="004C33C5" w:rsidRDefault="00C338C1" w:rsidP="00C338C1">
            <w:pPr>
              <w:pStyle w:val="ECCLetterHead"/>
            </w:pPr>
          </w:p>
        </w:tc>
      </w:tr>
      <w:tr w:rsidR="00C338C1" w:rsidRPr="004C33C5" w:rsidTr="008742E3">
        <w:tblPrEx>
          <w:tblCellMar>
            <w:left w:w="108" w:type="dxa"/>
            <w:right w:w="108" w:type="dxa"/>
          </w:tblCellMar>
        </w:tblPrEx>
        <w:trPr>
          <w:cantSplit/>
          <w:trHeight w:hRule="exact" w:val="79"/>
        </w:trPr>
        <w:tc>
          <w:tcPr>
            <w:tcW w:w="4820" w:type="dxa"/>
            <w:gridSpan w:val="2"/>
            <w:tcBorders>
              <w:top w:val="nil"/>
              <w:left w:val="nil"/>
              <w:bottom w:val="nil"/>
              <w:right w:val="nil"/>
            </w:tcBorders>
            <w:vAlign w:val="center"/>
          </w:tcPr>
          <w:p w:rsidR="00C338C1" w:rsidRPr="004C33C5" w:rsidRDefault="00C338C1" w:rsidP="00C338C1">
            <w:pPr>
              <w:pStyle w:val="ECCLetterHead"/>
            </w:pPr>
          </w:p>
        </w:tc>
        <w:tc>
          <w:tcPr>
            <w:tcW w:w="4961" w:type="dxa"/>
            <w:tcBorders>
              <w:top w:val="nil"/>
              <w:left w:val="nil"/>
              <w:bottom w:val="nil"/>
              <w:right w:val="nil"/>
            </w:tcBorders>
            <w:vAlign w:val="center"/>
          </w:tcPr>
          <w:p w:rsidR="00C338C1" w:rsidRPr="004C33C5" w:rsidRDefault="00C338C1" w:rsidP="00C338C1">
            <w:pPr>
              <w:pStyle w:val="ECCLetterHead"/>
            </w:pPr>
          </w:p>
        </w:tc>
      </w:tr>
      <w:tr w:rsidR="00C338C1" w:rsidRPr="004C33C5"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C338C1" w:rsidRPr="004C33C5" w:rsidRDefault="00C338C1" w:rsidP="00C338C1">
            <w:pPr>
              <w:pStyle w:val="ECCLetterHead"/>
            </w:pPr>
            <w:r w:rsidRPr="004C33C5">
              <w:t xml:space="preserve">Date issued: </w:t>
            </w:r>
          </w:p>
        </w:tc>
        <w:tc>
          <w:tcPr>
            <w:tcW w:w="8079" w:type="dxa"/>
            <w:gridSpan w:val="2"/>
            <w:tcBorders>
              <w:top w:val="nil"/>
              <w:left w:val="nil"/>
              <w:bottom w:val="nil"/>
              <w:right w:val="nil"/>
            </w:tcBorders>
            <w:vAlign w:val="center"/>
          </w:tcPr>
          <w:p w:rsidR="00C338C1" w:rsidRPr="004C33C5" w:rsidRDefault="00C338C1" w:rsidP="00C338C1">
            <w:pPr>
              <w:pStyle w:val="ECCLetterHead"/>
            </w:pPr>
            <w:r w:rsidRPr="004C33C5">
              <w:t>30</w:t>
            </w:r>
            <w:r w:rsidRPr="00574C63">
              <w:rPr>
                <w:vertAlign w:val="superscript"/>
              </w:rPr>
              <w:t>th</w:t>
            </w:r>
            <w:r w:rsidR="00574C63">
              <w:t xml:space="preserve"> </w:t>
            </w:r>
            <w:r w:rsidRPr="004C33C5">
              <w:t>March 2014</w:t>
            </w:r>
          </w:p>
        </w:tc>
      </w:tr>
      <w:tr w:rsidR="00C338C1" w:rsidRPr="004C33C5"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C338C1" w:rsidRPr="004C33C5" w:rsidRDefault="00C338C1" w:rsidP="00C338C1">
            <w:pPr>
              <w:pStyle w:val="ECCLetterHead"/>
            </w:pPr>
            <w:r w:rsidRPr="004C33C5">
              <w:t xml:space="preserve">Source: </w:t>
            </w:r>
          </w:p>
        </w:tc>
        <w:tc>
          <w:tcPr>
            <w:tcW w:w="8079" w:type="dxa"/>
            <w:gridSpan w:val="2"/>
            <w:tcBorders>
              <w:top w:val="nil"/>
              <w:left w:val="nil"/>
              <w:bottom w:val="nil"/>
              <w:right w:val="nil"/>
            </w:tcBorders>
            <w:vAlign w:val="center"/>
          </w:tcPr>
          <w:p w:rsidR="00C338C1" w:rsidRPr="004C33C5" w:rsidRDefault="00C338C1" w:rsidP="00C338C1">
            <w:pPr>
              <w:pStyle w:val="ECCLetterHead"/>
            </w:pPr>
            <w:r w:rsidRPr="004C33C5">
              <w:t>CPG</w:t>
            </w:r>
            <w:r w:rsidR="003F2B07" w:rsidRPr="004C33C5">
              <w:t>15</w:t>
            </w:r>
            <w:r w:rsidRPr="004C33C5">
              <w:t>-4</w:t>
            </w:r>
          </w:p>
        </w:tc>
      </w:tr>
      <w:tr w:rsidR="00C338C1" w:rsidRPr="004C33C5"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C338C1" w:rsidRPr="004C33C5" w:rsidRDefault="00C338C1" w:rsidP="00C338C1">
            <w:pPr>
              <w:pStyle w:val="ECCLetterHead"/>
            </w:pPr>
            <w:r w:rsidRPr="004C33C5">
              <w:t xml:space="preserve">Subject: </w:t>
            </w:r>
          </w:p>
        </w:tc>
        <w:tc>
          <w:tcPr>
            <w:tcW w:w="8079" w:type="dxa"/>
            <w:gridSpan w:val="2"/>
            <w:tcBorders>
              <w:top w:val="nil"/>
              <w:left w:val="nil"/>
              <w:bottom w:val="nil"/>
              <w:right w:val="nil"/>
            </w:tcBorders>
            <w:vAlign w:val="center"/>
          </w:tcPr>
          <w:p w:rsidR="00C338C1" w:rsidRPr="004C33C5" w:rsidRDefault="00C338C1" w:rsidP="00574C63">
            <w:pPr>
              <w:pStyle w:val="ECCLetterHead"/>
            </w:pPr>
            <w:r w:rsidRPr="004C33C5">
              <w:t xml:space="preserve">Draft CEPT Brief on WRC-15 Agenda Item </w:t>
            </w:r>
            <w:r w:rsidR="00574C63">
              <w:t>4</w:t>
            </w:r>
            <w:bookmarkStart w:id="0" w:name="_GoBack"/>
            <w:bookmarkEnd w:id="0"/>
          </w:p>
        </w:tc>
      </w:tr>
      <w:tr w:rsidR="00C338C1" w:rsidRPr="004C33C5" w:rsidTr="003771D5">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C338C1" w:rsidRPr="004C33C5" w:rsidRDefault="00C338C1" w:rsidP="00C338C1">
            <w:pPr>
              <w:pStyle w:val="ECCLetterHead"/>
            </w:pPr>
          </w:p>
          <w:p w:rsidR="00C338C1" w:rsidRPr="004C33C5" w:rsidRDefault="00C338C1" w:rsidP="00C338C1">
            <w:pPr>
              <w:pStyle w:val="ECCLetterHead"/>
            </w:pPr>
          </w:p>
        </w:tc>
      </w:tr>
      <w:tr w:rsidR="00C338C1" w:rsidRPr="004C33C5"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C338C1" w:rsidRPr="004C33C5" w:rsidRDefault="00C338C1" w:rsidP="00C338C1">
            <w:pPr>
              <w:pStyle w:val="ECCLetterHead"/>
            </w:pPr>
            <w:r w:rsidRPr="004C33C5">
              <w:t xml:space="preserve">Summary: </w:t>
            </w:r>
          </w:p>
        </w:tc>
      </w:tr>
      <w:tr w:rsidR="00C338C1" w:rsidRPr="004C33C5"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C338C1" w:rsidRPr="004C33C5" w:rsidRDefault="00C338C1" w:rsidP="00C338C1">
            <w:pPr>
              <w:pStyle w:val="ECCTabletext"/>
            </w:pPr>
          </w:p>
        </w:tc>
      </w:tr>
      <w:tr w:rsidR="00C338C1" w:rsidRPr="004C33C5"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C338C1" w:rsidRPr="004C33C5" w:rsidRDefault="00C338C1" w:rsidP="00C338C1">
            <w:pPr>
              <w:pStyle w:val="ECCLetterHead"/>
            </w:pPr>
            <w:r w:rsidRPr="004C33C5">
              <w:t>Proposal:</w:t>
            </w:r>
          </w:p>
        </w:tc>
      </w:tr>
      <w:tr w:rsidR="00C338C1" w:rsidRPr="004C33C5"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C338C1" w:rsidRPr="004C33C5" w:rsidRDefault="00C338C1" w:rsidP="00C338C1">
            <w:pPr>
              <w:pStyle w:val="ECCTabletext"/>
            </w:pPr>
          </w:p>
        </w:tc>
      </w:tr>
    </w:tbl>
    <w:p w:rsidR="007C04FE" w:rsidRPr="004C33C5" w:rsidRDefault="003771D5" w:rsidP="00574C63">
      <w:pPr>
        <w:pStyle w:val="ECCTitle"/>
        <w:rPr>
          <w:lang w:val="en-GB"/>
        </w:rPr>
      </w:pPr>
      <w:r w:rsidRPr="004C33C5">
        <w:rPr>
          <w:lang w:val="en-GB"/>
        </w:rPr>
        <w:br w:type="page"/>
      </w:r>
    </w:p>
    <w:p w:rsidR="00574C63" w:rsidRPr="00574C63" w:rsidRDefault="00574C63" w:rsidP="00574C63">
      <w:pPr>
        <w:pStyle w:val="ECCTitle"/>
      </w:pPr>
      <w:r w:rsidRPr="00574C63">
        <w:lastRenderedPageBreak/>
        <w:t>D</w:t>
      </w:r>
      <w:r>
        <w:t>RAFT CEPT BRIEF ON AGENDA ITEM 4</w:t>
      </w:r>
      <w:r w:rsidRPr="00574C63">
        <w:t xml:space="preserve"> </w:t>
      </w:r>
    </w:p>
    <w:p w:rsidR="00574C63" w:rsidRPr="00574C63" w:rsidRDefault="00574C63" w:rsidP="00574C63">
      <w:pPr>
        <w:pStyle w:val="ECCParagraph"/>
        <w:rPr>
          <w:rStyle w:val="Hervorhebung"/>
        </w:rPr>
      </w:pPr>
      <w:r w:rsidRPr="00574C63">
        <w:rPr>
          <w:rStyle w:val="Hervorhebung"/>
        </w:rPr>
        <w:t>4</w:t>
      </w:r>
      <w:r w:rsidRPr="00574C63">
        <w:rPr>
          <w:rStyle w:val="Hervorhebung"/>
        </w:rPr>
        <w:tab/>
        <w:t>in accordance with Resolution 95 (Rev.WRC</w:t>
      </w:r>
      <w:r w:rsidRPr="00574C63">
        <w:rPr>
          <w:rStyle w:val="Hervorhebung"/>
        </w:rPr>
        <w:noBreakHyphen/>
        <w:t>07), to review the Resolutions and Recommendations of previous conferences with a view to their possible revision, replacement or abrogation;</w:t>
      </w:r>
    </w:p>
    <w:p w:rsidR="00574C63" w:rsidRPr="003771D5" w:rsidRDefault="00574C63" w:rsidP="00574C63">
      <w:pPr>
        <w:pStyle w:val="berschrift1"/>
      </w:pPr>
      <w:r w:rsidRPr="00121C7E">
        <w:t>ISSUE</w:t>
      </w:r>
    </w:p>
    <w:p w:rsidR="00574C63" w:rsidRPr="006D20D1" w:rsidRDefault="00574C63" w:rsidP="00574C63">
      <w:pPr>
        <w:pStyle w:val="ECCParagraph"/>
      </w:pPr>
      <w:r w:rsidRPr="006D20D1">
        <w:t>Resolution 95 (Rev.WRC-07) resolves to invite future competent world radiocommunication conferences</w:t>
      </w:r>
    </w:p>
    <w:p w:rsidR="00574C63" w:rsidRPr="006D20D1" w:rsidRDefault="00574C63" w:rsidP="00574C63">
      <w:pPr>
        <w:pStyle w:val="ECCNumberedList"/>
      </w:pPr>
      <w:r w:rsidRPr="006D20D1">
        <w:t>to review the Resolutions and Recommendations of previous conferences that are related to the agenda of the Conference with a view to their possible revision, replacement or abrogation and to take appropriate action;</w:t>
      </w:r>
    </w:p>
    <w:p w:rsidR="00574C63" w:rsidRPr="006D20D1" w:rsidRDefault="00574C63" w:rsidP="00574C63">
      <w:pPr>
        <w:pStyle w:val="ECCNumberedList"/>
      </w:pPr>
      <w:r w:rsidRPr="006D20D1">
        <w:t>to review the Resolutions and Recommendations of previous conferences that are not related to any agenda item of the Conference with a view to:</w:t>
      </w:r>
    </w:p>
    <w:p w:rsidR="00574C63" w:rsidRPr="00574C63" w:rsidRDefault="00574C63" w:rsidP="00574C63">
      <w:pPr>
        <w:pStyle w:val="ECCBulletsLv1"/>
      </w:pPr>
      <w:r w:rsidRPr="00574C63">
        <w:t>abrogating those Resolutions and Recommendations that have served their purpose or have become no longer necessary;</w:t>
      </w:r>
    </w:p>
    <w:p w:rsidR="00574C63" w:rsidRPr="00574C63" w:rsidRDefault="00574C63" w:rsidP="00574C63">
      <w:pPr>
        <w:pStyle w:val="ECCBulletsLv1"/>
      </w:pPr>
      <w:r w:rsidRPr="00574C63">
        <w:t>reviewing the need for those Resolutions and Recommendations, or parts thereof, requesting ITU-R studies on which no progress has been made during the last two periods between conferences;</w:t>
      </w:r>
    </w:p>
    <w:p w:rsidR="00574C63" w:rsidRPr="00D0121B" w:rsidRDefault="00574C63" w:rsidP="00574C63">
      <w:pPr>
        <w:pStyle w:val="ECCParagraph"/>
      </w:pPr>
      <w:r w:rsidRPr="006D20D1">
        <w:t>updating and modifying Resolutions and Recommendations, or parts thereof that have become out of date, and to correct obvious omissions, inconsistencies, ambiguities or editorial errors and effect any necessary alignment</w:t>
      </w:r>
      <w:r>
        <w:t>;</w:t>
      </w:r>
    </w:p>
    <w:p w:rsidR="00574C63" w:rsidRPr="003771D5" w:rsidRDefault="00574C63" w:rsidP="00574C63">
      <w:pPr>
        <w:pStyle w:val="berschrift1"/>
      </w:pPr>
      <w:r w:rsidRPr="00121C7E">
        <w:t xml:space="preserve">Preliminary CEPT position </w:t>
      </w:r>
    </w:p>
    <w:p w:rsidR="00574C63" w:rsidRPr="00A101B6" w:rsidRDefault="00574C63" w:rsidP="00574C63">
      <w:pPr>
        <w:pStyle w:val="ECCParagraph"/>
      </w:pPr>
      <w:r w:rsidRPr="00A101B6">
        <w:t>CEPT encourages the constant review of Resolutions and Recommendations from previous conferences and will follow activities, in particular of ITU, associated with this effort.</w:t>
      </w:r>
    </w:p>
    <w:p w:rsidR="00574C63" w:rsidRPr="00574C63" w:rsidRDefault="00574C63" w:rsidP="00574C63">
      <w:pPr>
        <w:pStyle w:val="ECCBulletsLv2"/>
      </w:pPr>
      <w:r w:rsidRPr="00A101B6">
        <w:t>CEPT proposes to suppress Resolution [TBD]</w:t>
      </w:r>
    </w:p>
    <w:p w:rsidR="00574C63" w:rsidRPr="00574C63" w:rsidRDefault="00574C63" w:rsidP="00574C63">
      <w:pPr>
        <w:pStyle w:val="ECCBulletsLv2"/>
      </w:pPr>
      <w:r w:rsidRPr="00A101B6">
        <w:t>CEPT proposes to modify Resolution [TBD]</w:t>
      </w:r>
    </w:p>
    <w:p w:rsidR="00574C63" w:rsidRPr="00574C63" w:rsidRDefault="00574C63" w:rsidP="00574C63">
      <w:pPr>
        <w:pStyle w:val="ECCBulletsLv2"/>
      </w:pPr>
      <w:r w:rsidRPr="00A101B6">
        <w:t>CEPT proposes to suppress Recommendation [TBD]</w:t>
      </w:r>
    </w:p>
    <w:p w:rsidR="00574C63" w:rsidRPr="00574C63" w:rsidRDefault="00574C63" w:rsidP="00574C63">
      <w:pPr>
        <w:pStyle w:val="ECCBulletsLv2"/>
      </w:pPr>
      <w:r w:rsidRPr="00A101B6">
        <w:t>CEPT proposes to modify Recommendation [TBD]</w:t>
      </w:r>
    </w:p>
    <w:p w:rsidR="00574C63" w:rsidRPr="003771D5" w:rsidRDefault="00574C63" w:rsidP="00574C63">
      <w:pPr>
        <w:pStyle w:val="berschrift1"/>
      </w:pPr>
      <w:r w:rsidRPr="00121C7E">
        <w:t xml:space="preserve">Background </w:t>
      </w:r>
    </w:p>
    <w:p w:rsidR="00574C63" w:rsidRPr="00A101B6" w:rsidRDefault="00574C63" w:rsidP="00574C63">
      <w:pPr>
        <w:pStyle w:val="ECCParagraph"/>
      </w:pPr>
      <w:r w:rsidRPr="00A101B6">
        <w:t>The review of Resolutions and Recommendations of previous conferences (Volume 3 of the Radio Regulations Geneva 2012) is a standing agenda item. Therefore conferences shall conclude on whether there is a need for any modification or suppression of their Resolutions or Recommendations. The table in Annex 1 is intended to summarize the possible course of actions to be taken in response of the concerned Resolution or Recommendation.</w:t>
      </w:r>
    </w:p>
    <w:p w:rsidR="00574C63" w:rsidRPr="00A101B6" w:rsidRDefault="00574C63" w:rsidP="00574C63">
      <w:pPr>
        <w:pStyle w:val="ECCParagraph"/>
      </w:pPr>
      <w:r w:rsidRPr="00A101B6">
        <w:t>Furthermore, a reference is made to the relevant WRC agenda item for those Resolutions and Recommendations which are covered by the agenda of WRC-15. This reference is made in the last column of the table combined with an identification of the responsible and concerned CPG Project Team or ECC Working Group. Furthermore the relevant lines are highlighted in light grey. The possible course of action for those Resolutions and Recommendations with direct relevance to any specific agenda item of WRC-15 is only for information purposes. The European proposal on those specific Resolutions and Recommendations can be found in the relevant ECP.</w:t>
      </w:r>
    </w:p>
    <w:p w:rsidR="00574C63" w:rsidRPr="00A101B6" w:rsidRDefault="00574C63" w:rsidP="00574C63">
      <w:pPr>
        <w:pStyle w:val="ECCParagraph"/>
      </w:pPr>
      <w:r w:rsidRPr="00A101B6">
        <w:t>Clarification is needed and/or necessary steps should be taken in regard of abrogated Resolution 905 which is referred to in:</w:t>
      </w:r>
    </w:p>
    <w:p w:rsidR="00574C63" w:rsidRPr="00574C63" w:rsidRDefault="00574C63" w:rsidP="00574C63">
      <w:pPr>
        <w:pStyle w:val="ECCBulletsLv1"/>
      </w:pPr>
      <w:r w:rsidRPr="00574C63">
        <w:lastRenderedPageBreak/>
        <w:t xml:space="preserve">footnote </w:t>
      </w:r>
      <w:r w:rsidRPr="00574C63">
        <w:rPr>
          <w:rStyle w:val="ECCHLsuperscript"/>
        </w:rPr>
        <w:t>18</w:t>
      </w:r>
      <w:r w:rsidRPr="00574C63">
        <w:t xml:space="preserve"> to Article 5 of Appendix 30 (Rev.WRC-12),</w:t>
      </w:r>
    </w:p>
    <w:p w:rsidR="00574C63" w:rsidRPr="00574C63" w:rsidRDefault="00574C63" w:rsidP="00574C63">
      <w:pPr>
        <w:pStyle w:val="ECCBulletsLv1"/>
      </w:pPr>
      <w:r w:rsidRPr="00574C63">
        <w:t xml:space="preserve">footnote </w:t>
      </w:r>
      <w:r w:rsidRPr="00574C63">
        <w:rPr>
          <w:rStyle w:val="ECCHLsuperscript"/>
        </w:rPr>
        <w:t>22</w:t>
      </w:r>
      <w:r w:rsidRPr="00574C63">
        <w:t xml:space="preserve"> to Article 5 of Appendix 30A (Rev.WRC-12),</w:t>
      </w:r>
    </w:p>
    <w:p w:rsidR="00574C63" w:rsidRPr="00574C63" w:rsidRDefault="00574C63" w:rsidP="00574C63">
      <w:pPr>
        <w:pStyle w:val="ECCBulletsLv1"/>
      </w:pPr>
      <w:r w:rsidRPr="00574C63">
        <w:t xml:space="preserve">footnotes </w:t>
      </w:r>
      <w:r w:rsidRPr="00574C63">
        <w:rPr>
          <w:rStyle w:val="ECCHLsuperscript"/>
        </w:rPr>
        <w:t>1</w:t>
      </w:r>
      <w:r w:rsidRPr="00574C63">
        <w:t xml:space="preserve"> to Article 6 of Appendix 30B (Rev.WRC-12),</w:t>
      </w:r>
    </w:p>
    <w:p w:rsidR="00574C63" w:rsidRPr="00574C63" w:rsidRDefault="00574C63" w:rsidP="00574C63">
      <w:pPr>
        <w:pStyle w:val="ECCBulletsLv1"/>
      </w:pPr>
      <w:proofErr w:type="gramStart"/>
      <w:r w:rsidRPr="00574C63">
        <w:t>footnote</w:t>
      </w:r>
      <w:proofErr w:type="gramEnd"/>
      <w:r w:rsidRPr="00574C63">
        <w:t xml:space="preserve"> </w:t>
      </w:r>
      <w:r w:rsidRPr="00574C63">
        <w:rPr>
          <w:rStyle w:val="ECCHLsuperscript"/>
        </w:rPr>
        <w:t>11</w:t>
      </w:r>
      <w:r w:rsidRPr="00574C63">
        <w:t xml:space="preserve"> to Article 8 of Appendix 30B (Rev.WRC-12).</w:t>
      </w:r>
    </w:p>
    <w:p w:rsidR="00574C63" w:rsidRPr="00A101B6" w:rsidRDefault="00574C63" w:rsidP="00574C63">
      <w:pPr>
        <w:pStyle w:val="ECCParagraph"/>
      </w:pPr>
      <w:r w:rsidRPr="00A101B6">
        <w:t>Secretariat BR is aware of this situation (see remarks in RR)</w:t>
      </w:r>
    </w:p>
    <w:p w:rsidR="00574C63" w:rsidRPr="00A101B6" w:rsidRDefault="00574C63" w:rsidP="00574C63">
      <w:pPr>
        <w:pStyle w:val="ECCParagraph"/>
      </w:pPr>
      <w:r w:rsidRPr="00A101B6">
        <w:t>Further observation: in texts of RR Volume 1 (Articles) exist references to outdated versions of Resolutions. By care of the BR Secretariat in the most cases the footnotes drawing attention to these inconsistencies are provided. Question is: how ensure/establish appropriate updating process of relevant references to Resolutions, in order to carry out it in simpler/quicker way. Some notes persists in RR for several WRC study periods, see randomly chosen Note to Footnote 5.396 regarding Resolution 33, see below.</w:t>
      </w:r>
    </w:p>
    <w:p w:rsidR="00574C63" w:rsidRPr="00574C63" w:rsidRDefault="00574C63" w:rsidP="00574C63">
      <w:pPr>
        <w:pStyle w:val="ECCParagraph"/>
      </w:pPr>
      <w:r w:rsidRPr="00433648">
        <w:rPr>
          <w:rStyle w:val="Fett"/>
        </w:rPr>
        <w:t>5.396</w:t>
      </w:r>
      <w:r w:rsidRPr="00A101B6">
        <w:tab/>
        <w:t>Space stations of the broadcasting-satellite service in the band 2 310-2 360 MHz operating in</w:t>
      </w:r>
      <w:proofErr w:type="gramStart"/>
      <w:r w:rsidRPr="00A101B6">
        <w:t>  accordance</w:t>
      </w:r>
      <w:proofErr w:type="gramEnd"/>
      <w:r w:rsidRPr="00A101B6">
        <w:t xml:space="preserve"> with No. 5.393 that may affect the services to which this band is allocated in other countries shall be  coordinated and notified in accordance with Resolution </w:t>
      </w:r>
      <w:r w:rsidRPr="00433648">
        <w:rPr>
          <w:rStyle w:val="Fett"/>
        </w:rPr>
        <w:t>33 (Rev.WRC-97</w:t>
      </w:r>
      <w:r w:rsidRPr="00A101B6">
        <w:t>)</w:t>
      </w:r>
      <w:r w:rsidRPr="00A101B6">
        <w:rPr>
          <w:rStyle w:val="Funotenzeichen"/>
        </w:rPr>
        <w:footnoteReference w:customMarkFollows="1" w:id="1"/>
        <w:t>*</w:t>
      </w:r>
      <w:r w:rsidRPr="00A101B6">
        <w:t>. Complementary terrestrial broadcasting stations shall be subject to bilateral coordination with neighbouring countries prior to their bringing into us</w:t>
      </w:r>
      <w:r>
        <w:t>e.</w:t>
      </w:r>
      <w:r w:rsidRPr="00A101B6">
        <w:t xml:space="preserve"> </w:t>
      </w:r>
    </w:p>
    <w:p w:rsidR="00574C63" w:rsidRPr="003771D5" w:rsidRDefault="00574C63" w:rsidP="00574C63">
      <w:pPr>
        <w:pStyle w:val="berschrift1"/>
      </w:pPr>
      <w:r w:rsidRPr="00121C7E">
        <w:t>List of relevant documents</w:t>
      </w:r>
    </w:p>
    <w:p w:rsidR="00574C63" w:rsidRPr="00A101B6" w:rsidRDefault="00574C63" w:rsidP="00574C63">
      <w:pPr>
        <w:pStyle w:val="ECCParagraph"/>
      </w:pPr>
      <w:r w:rsidRPr="00A101B6">
        <w:t xml:space="preserve">Further ITU documents: </w:t>
      </w:r>
      <w:hyperlink r:id="rId9" w:history="1">
        <w:r w:rsidRPr="00A101B6">
          <w:rPr>
            <w:rStyle w:val="Hyperlink"/>
          </w:rPr>
          <w:t>http://www.itu.int/ITU-R/go/rcpm-wrc-15-studies</w:t>
        </w:r>
      </w:hyperlink>
      <w:r w:rsidRPr="00A101B6">
        <w:t>.</w:t>
      </w:r>
    </w:p>
    <w:p w:rsidR="00574C63" w:rsidRPr="00121C7E" w:rsidRDefault="00574C63" w:rsidP="00574C63">
      <w:pPr>
        <w:pStyle w:val="ECCParagraph"/>
      </w:pPr>
      <w:r w:rsidRPr="00A101B6">
        <w:t>Radio Regulations, Geneva 2012, Vol. 3 Resolutions and Recommendation</w:t>
      </w:r>
      <w:r>
        <w:t>s</w:t>
      </w:r>
    </w:p>
    <w:p w:rsidR="00574C63" w:rsidRPr="003771D5" w:rsidRDefault="00574C63" w:rsidP="00574C63">
      <w:pPr>
        <w:pStyle w:val="berschrift1"/>
      </w:pPr>
      <w:r w:rsidRPr="00121C7E">
        <w:t>Actions to be taken</w:t>
      </w:r>
    </w:p>
    <w:p w:rsidR="00574C63" w:rsidRPr="00574C63" w:rsidRDefault="00574C63" w:rsidP="00574C63">
      <w:pPr>
        <w:pStyle w:val="ECCBulletsLv1"/>
      </w:pPr>
      <w:r w:rsidRPr="00A101B6">
        <w:t>Administrations and Project Teams are encouraged to study the table in Annex 1 in detail and to provide contributions with comments to CPG PTA including proposals on a possible course of action on the Resolutions and Recommendations relevant to their work</w:t>
      </w:r>
    </w:p>
    <w:p w:rsidR="00574C63" w:rsidRPr="00574C63" w:rsidRDefault="00574C63" w:rsidP="00574C63">
      <w:pPr>
        <w:pStyle w:val="ECCBulletsLv3"/>
      </w:pPr>
      <w:r w:rsidRPr="00A101B6">
        <w:t>to consider based on the result of studies to develop a contribution to CPM15-2</w:t>
      </w:r>
    </w:p>
    <w:p w:rsidR="00574C63" w:rsidRDefault="00574C63" w:rsidP="00574C63">
      <w:pPr>
        <w:pStyle w:val="ECCParagraph"/>
      </w:pPr>
    </w:p>
    <w:p w:rsidR="00574C63" w:rsidRPr="00574C63" w:rsidRDefault="00574C63" w:rsidP="00574C63">
      <w:pPr>
        <w:pStyle w:val="ECCFigure"/>
      </w:pPr>
      <w:r w:rsidRPr="00574C63">
        <w:br w:type="page"/>
      </w:r>
    </w:p>
    <w:p w:rsidR="00574C63" w:rsidRPr="00574C63" w:rsidRDefault="00574C63" w:rsidP="00574C63">
      <w:pPr>
        <w:pStyle w:val="berschrift1"/>
      </w:pPr>
      <w:r w:rsidRPr="00574C63">
        <w:lastRenderedPageBreak/>
        <w:t>Relevant information from outside CEPT (examples of these are below)</w:t>
      </w:r>
    </w:p>
    <w:p w:rsidR="00574C63" w:rsidRPr="00574C63" w:rsidRDefault="00574C63" w:rsidP="00574C63">
      <w:pPr>
        <w:pStyle w:val="berschrift2"/>
      </w:pPr>
      <w:r w:rsidRPr="00574C63">
        <w:t>European Union (date of proposal)</w:t>
      </w:r>
    </w:p>
    <w:p w:rsidR="00574C63" w:rsidRPr="00121C7E" w:rsidRDefault="00574C63" w:rsidP="00574C63">
      <w:pPr>
        <w:pStyle w:val="ECCParagraph"/>
      </w:pPr>
    </w:p>
    <w:p w:rsidR="00574C63" w:rsidRPr="003771D5" w:rsidRDefault="00574C63" w:rsidP="00574C63">
      <w:pPr>
        <w:pStyle w:val="berschrift2"/>
      </w:pPr>
      <w:r w:rsidRPr="003771D5">
        <w:t xml:space="preserve">Regional telecommunication organisations: </w:t>
      </w:r>
    </w:p>
    <w:p w:rsidR="00574C63" w:rsidRPr="00A101B6" w:rsidRDefault="00574C63" w:rsidP="00574C63">
      <w:pPr>
        <w:pStyle w:val="ECCParagraph"/>
      </w:pPr>
      <w:r w:rsidRPr="00A101B6">
        <w:t>APT (28 November 2013)</w:t>
      </w:r>
    </w:p>
    <w:p w:rsidR="00574C63" w:rsidRPr="00A101B6" w:rsidRDefault="00574C63" w:rsidP="00574C63">
      <w:pPr>
        <w:pStyle w:val="ECCParagraph"/>
      </w:pPr>
      <w:r w:rsidRPr="00A101B6">
        <w:t>Preliminary View</w:t>
      </w:r>
    </w:p>
    <w:p w:rsidR="00574C63" w:rsidRPr="00A101B6" w:rsidRDefault="00574C63" w:rsidP="00574C63">
      <w:pPr>
        <w:pStyle w:val="ECCParagraph"/>
      </w:pPr>
      <w:r w:rsidRPr="00A101B6">
        <w:t xml:space="preserve">APT Members are encouraged to review Resolutions and Recommendations of the previous conferences in accordance with Resolution 95 (Rev.WRC-07) with a view to developing regional positions in APG15. </w:t>
      </w:r>
    </w:p>
    <w:p w:rsidR="00574C63" w:rsidRPr="00A101B6" w:rsidRDefault="00574C63" w:rsidP="00574C63">
      <w:pPr>
        <w:pStyle w:val="ECCParagraph"/>
      </w:pPr>
      <w:r w:rsidRPr="00A101B6">
        <w:t xml:space="preserve">To facilitate consideration of the Agenda Item 4 at future APG15 meetings, a list of the past conference Resolutions and Recommendations was provided which summarize the possible course of actions to be taken in response to the concerned Resolution or Recommendation. Futhermore, a reference is made to the relevant WRC Agenda Item for those Resolutions and Recommendations which are covered by the agenda of WRC-15 other than Agenda Item 4.  </w:t>
      </w:r>
    </w:p>
    <w:p w:rsidR="00574C63" w:rsidRPr="00A101B6" w:rsidRDefault="00574C63" w:rsidP="00574C63">
      <w:pPr>
        <w:pStyle w:val="ECCParagraph"/>
      </w:pPr>
    </w:p>
    <w:p w:rsidR="00574C63" w:rsidRPr="00A101B6" w:rsidRDefault="00574C63" w:rsidP="00574C63">
      <w:pPr>
        <w:pStyle w:val="ECCParagraph"/>
      </w:pPr>
      <w:r w:rsidRPr="00A101B6">
        <w:t>ATU (date of proposal)</w:t>
      </w:r>
    </w:p>
    <w:p w:rsidR="00574C63" w:rsidRPr="00A101B6" w:rsidRDefault="00574C63" w:rsidP="00574C63">
      <w:pPr>
        <w:pStyle w:val="ECCParagraph"/>
      </w:pPr>
    </w:p>
    <w:p w:rsidR="00574C63" w:rsidRPr="00A101B6" w:rsidRDefault="00574C63" w:rsidP="00574C63">
      <w:pPr>
        <w:pStyle w:val="ECCParagraph"/>
      </w:pPr>
      <w:r w:rsidRPr="00A101B6">
        <w:t>Arab Group (1 December 2013)</w:t>
      </w:r>
    </w:p>
    <w:p w:rsidR="00574C63" w:rsidRPr="00A101B6" w:rsidRDefault="00574C63" w:rsidP="00574C63">
      <w:pPr>
        <w:pStyle w:val="ECCParagraph"/>
      </w:pPr>
      <w:r w:rsidRPr="00A101B6">
        <w:t>Support the revision of Resolutions and Recommendations of previous Conferences. Follow up the current studies.</w:t>
      </w:r>
    </w:p>
    <w:p w:rsidR="00574C63" w:rsidRPr="00A101B6" w:rsidRDefault="00574C63" w:rsidP="00574C63">
      <w:pPr>
        <w:pStyle w:val="ECCParagraph"/>
      </w:pPr>
      <w:r w:rsidRPr="00A101B6">
        <w:t>CITEL (26 November 2013)</w:t>
      </w:r>
    </w:p>
    <w:p w:rsidR="00574C63" w:rsidRPr="00A101B6" w:rsidRDefault="00574C63" w:rsidP="00574C63">
      <w:pPr>
        <w:pStyle w:val="ECCParagraph"/>
      </w:pPr>
      <w:r w:rsidRPr="00A101B6">
        <w:t xml:space="preserve">Preliminary views </w:t>
      </w:r>
    </w:p>
    <w:p w:rsidR="00574C63" w:rsidRPr="00A101B6" w:rsidRDefault="00574C63" w:rsidP="00574C63">
      <w:pPr>
        <w:pStyle w:val="ECCParagraph"/>
      </w:pPr>
      <w:r w:rsidRPr="00A101B6">
        <w:t>Canada</w:t>
      </w:r>
    </w:p>
    <w:p w:rsidR="00574C63" w:rsidRPr="00A101B6" w:rsidRDefault="00574C63" w:rsidP="00574C63">
      <w:pPr>
        <w:pStyle w:val="ECCParagraph"/>
      </w:pPr>
      <w:proofErr w:type="gramStart"/>
      <w:r w:rsidRPr="00A101B6">
        <w:t>Will be reviewing the Resolutions and Recommendations of previous conferences, together with the Report from the Director of the BR, in preparation of its proposals to the next CPM and WRC, as appropriate.</w:t>
      </w:r>
      <w:proofErr w:type="gramEnd"/>
    </w:p>
    <w:p w:rsidR="00574C63" w:rsidRPr="00A101B6" w:rsidRDefault="00574C63" w:rsidP="00574C63">
      <w:pPr>
        <w:pStyle w:val="ECCParagraph"/>
      </w:pPr>
      <w:r w:rsidRPr="00A101B6">
        <w:t>Proposals that seek to substantively alter specific resolutions or recommendations, which are not related to another conference agenda item, should not be considered under agenda item 4.</w:t>
      </w:r>
    </w:p>
    <w:p w:rsidR="00574C63" w:rsidRPr="00A101B6" w:rsidRDefault="00574C63" w:rsidP="00574C63">
      <w:pPr>
        <w:pStyle w:val="ECCParagraph"/>
      </w:pPr>
      <w:r w:rsidRPr="00A101B6">
        <w:t>Preliminary Proposal</w:t>
      </w:r>
    </w:p>
    <w:p w:rsidR="00574C63" w:rsidRPr="00A101B6" w:rsidRDefault="00574C63" w:rsidP="00574C63">
      <w:pPr>
        <w:pStyle w:val="ECCParagraph"/>
      </w:pPr>
      <w:r w:rsidRPr="00A101B6">
        <w:t>Canada</w:t>
      </w:r>
    </w:p>
    <w:p w:rsidR="00574C63" w:rsidRPr="00A101B6" w:rsidRDefault="00574C63" w:rsidP="00574C63">
      <w:pPr>
        <w:pStyle w:val="ECCParagraph"/>
      </w:pPr>
      <w:r w:rsidRPr="00A101B6">
        <w:t>Proposed actions on whether to retain, amend or suppress specific Resolutions and Recommendations.</w:t>
      </w:r>
    </w:p>
    <w:p w:rsidR="00574C63" w:rsidRPr="00121C7E" w:rsidRDefault="00574C63" w:rsidP="00574C63">
      <w:pPr>
        <w:pStyle w:val="ECCParagraph"/>
      </w:pPr>
      <w:r w:rsidRPr="00A101B6">
        <w:t>RCC (date of proposal</w:t>
      </w:r>
      <w:r w:rsidRPr="00121C7E">
        <w:t>)</w:t>
      </w:r>
    </w:p>
    <w:p w:rsidR="00574C63" w:rsidRPr="003771D5" w:rsidRDefault="00574C63" w:rsidP="00574C63">
      <w:pPr>
        <w:pStyle w:val="berschrift2"/>
      </w:pPr>
      <w:r w:rsidRPr="003771D5">
        <w:t>International organisations</w:t>
      </w:r>
    </w:p>
    <w:p w:rsidR="00574C63" w:rsidRPr="00A101B6" w:rsidRDefault="00574C63" w:rsidP="00574C63">
      <w:pPr>
        <w:pStyle w:val="ECCParagraph"/>
      </w:pPr>
      <w:r w:rsidRPr="00A101B6">
        <w:t>ITU (22 November 2013)</w:t>
      </w:r>
    </w:p>
    <w:p w:rsidR="00574C63" w:rsidRPr="00A101B6" w:rsidRDefault="00574C63" w:rsidP="00574C63">
      <w:pPr>
        <w:pStyle w:val="ECCParagraph"/>
      </w:pPr>
      <w:r w:rsidRPr="00A101B6">
        <w:lastRenderedPageBreak/>
        <w:t>ITU-R started within framework of AI 1.3 preparation of revision of Resolution 646 (Rev.WRC-12) and under AI 1.8 possible modification of Resolution 909 (WRC-12).</w:t>
      </w:r>
    </w:p>
    <w:p w:rsidR="00574C63" w:rsidRPr="00A101B6" w:rsidRDefault="00574C63" w:rsidP="00574C63">
      <w:pPr>
        <w:pStyle w:val="ECCParagraph"/>
      </w:pPr>
      <w:r w:rsidRPr="00A101B6">
        <w:t>The Director of the BR will submit a Report to CPM15-2.</w:t>
      </w:r>
    </w:p>
    <w:p w:rsidR="00574C63" w:rsidRPr="00A101B6" w:rsidRDefault="00574C63" w:rsidP="00574C63">
      <w:pPr>
        <w:pStyle w:val="ECCParagraph"/>
      </w:pPr>
      <w:r w:rsidRPr="00A101B6">
        <w:t>IATA (date of proposal)</w:t>
      </w:r>
    </w:p>
    <w:p w:rsidR="00574C63" w:rsidRPr="00A101B6" w:rsidRDefault="00574C63" w:rsidP="00574C63">
      <w:pPr>
        <w:pStyle w:val="ECCParagraph"/>
      </w:pPr>
    </w:p>
    <w:p w:rsidR="00574C63" w:rsidRPr="00A101B6" w:rsidRDefault="00574C63" w:rsidP="00574C63">
      <w:pPr>
        <w:pStyle w:val="ECCParagraph"/>
      </w:pPr>
      <w:r w:rsidRPr="00A101B6">
        <w:t>ICAO (5 November 2013)</w:t>
      </w:r>
    </w:p>
    <w:p w:rsidR="00574C63" w:rsidRPr="00574C63" w:rsidRDefault="00574C63" w:rsidP="00574C63">
      <w:pPr>
        <w:pStyle w:val="ECCParagraph"/>
      </w:pPr>
      <w:r w:rsidRPr="00A101B6">
        <w:t xml:space="preserve">ICAO recommends </w:t>
      </w:r>
    </w:p>
    <w:p w:rsidR="00574C63" w:rsidRPr="00A101B6" w:rsidRDefault="00574C63" w:rsidP="00574C63">
      <w:pPr>
        <w:pStyle w:val="ECCParagraph"/>
      </w:pPr>
      <w:r w:rsidRPr="00A101B6">
        <w:t>„no change“status for Resolutions 18, 20, 26, 27, 28, 63, 95, 207, 217, 222, 225, 339, 354, 356, 405, 413, 417, 609, 610, 612, 644 and 705, and for Recommendations 7, 9, 71, 75, 401 and 608,</w:t>
      </w:r>
    </w:p>
    <w:p w:rsidR="00574C63" w:rsidRPr="00574C63" w:rsidRDefault="00574C63" w:rsidP="00574C63">
      <w:pPr>
        <w:pStyle w:val="ECCParagraph"/>
      </w:pPr>
      <w:r w:rsidRPr="00A101B6">
        <w:t>“</w:t>
      </w:r>
      <w:proofErr w:type="gramStart"/>
      <w:r w:rsidRPr="00A101B6">
        <w:t>deletion</w:t>
      </w:r>
      <w:proofErr w:type="gramEnd"/>
      <w:r w:rsidRPr="00A101B6">
        <w:t>” of Resolutions</w:t>
      </w:r>
    </w:p>
    <w:p w:rsidR="00574C63" w:rsidRPr="00A101B6" w:rsidRDefault="00574C63" w:rsidP="00574C63">
      <w:pPr>
        <w:pStyle w:val="ECCParagraph"/>
      </w:pPr>
      <w:r w:rsidRPr="00A101B6">
        <w:tab/>
        <w:t xml:space="preserve">608 – </w:t>
      </w:r>
      <w:proofErr w:type="gramStart"/>
      <w:r w:rsidRPr="00A101B6">
        <w:t>after</w:t>
      </w:r>
      <w:proofErr w:type="gramEnd"/>
      <w:r w:rsidRPr="00A101B6">
        <w:t xml:space="preserve"> studies completed,</w:t>
      </w:r>
    </w:p>
    <w:p w:rsidR="00574C63" w:rsidRPr="00A101B6" w:rsidRDefault="00574C63" w:rsidP="00574C63">
      <w:pPr>
        <w:pStyle w:val="ECCParagraph"/>
      </w:pPr>
      <w:r w:rsidRPr="00A101B6">
        <w:tab/>
        <w:t>151, 152, 233, 729, 957 – after WRC-15,</w:t>
      </w:r>
    </w:p>
    <w:p w:rsidR="00574C63" w:rsidRPr="00A101B6" w:rsidRDefault="00574C63" w:rsidP="00574C63">
      <w:pPr>
        <w:pStyle w:val="ECCParagraph"/>
      </w:pPr>
      <w:r w:rsidRPr="00A101B6">
        <w:t>“</w:t>
      </w:r>
      <w:proofErr w:type="gramStart"/>
      <w:r w:rsidRPr="00A101B6">
        <w:t>modification</w:t>
      </w:r>
      <w:proofErr w:type="gramEnd"/>
      <w:r w:rsidRPr="00A101B6">
        <w:t xml:space="preserve"> or suppression as necessary” of Resolution 422 – subject to the completion of the work,</w:t>
      </w:r>
    </w:p>
    <w:p w:rsidR="00574C63" w:rsidRPr="00A101B6" w:rsidRDefault="00574C63" w:rsidP="00574C63">
      <w:pPr>
        <w:pStyle w:val="ECCParagraph"/>
      </w:pPr>
      <w:r w:rsidRPr="00A101B6">
        <w:t>“</w:t>
      </w:r>
      <w:proofErr w:type="gramStart"/>
      <w:r w:rsidRPr="00A101B6">
        <w:t>modification</w:t>
      </w:r>
      <w:proofErr w:type="gramEnd"/>
      <w:r w:rsidRPr="00A101B6">
        <w:t xml:space="preserve"> as necessary” based on the results of studies carried out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093"/>
        <w:gridCol w:w="1093"/>
        <w:gridCol w:w="1094"/>
        <w:gridCol w:w="1093"/>
        <w:gridCol w:w="1094"/>
        <w:gridCol w:w="1093"/>
        <w:gridCol w:w="1094"/>
      </w:tblGrid>
      <w:tr w:rsidR="00574C63" w:rsidTr="00574C63">
        <w:tc>
          <w:tcPr>
            <w:tcW w:w="1985" w:type="dxa"/>
            <w:tcBorders>
              <w:top w:val="single" w:sz="4" w:space="0" w:color="auto"/>
              <w:left w:val="single" w:sz="4" w:space="0" w:color="auto"/>
              <w:bottom w:val="single" w:sz="4" w:space="0" w:color="auto"/>
              <w:right w:val="single" w:sz="4" w:space="0" w:color="auto"/>
            </w:tcBorders>
            <w:hideMark/>
          </w:tcPr>
          <w:p w:rsidR="00574C63" w:rsidRPr="00574C63" w:rsidRDefault="00574C63" w:rsidP="00574C63">
            <w:pPr>
              <w:pStyle w:val="ECCTableHeaderred"/>
            </w:pPr>
            <w:r w:rsidRPr="00A101B6">
              <w:t>under WRC-15 AI</w:t>
            </w:r>
          </w:p>
        </w:tc>
        <w:tc>
          <w:tcPr>
            <w:tcW w:w="1093" w:type="dxa"/>
            <w:tcBorders>
              <w:top w:val="single" w:sz="4" w:space="0" w:color="auto"/>
              <w:left w:val="single" w:sz="4" w:space="0" w:color="auto"/>
              <w:bottom w:val="single" w:sz="4" w:space="0" w:color="auto"/>
              <w:right w:val="single" w:sz="4" w:space="0" w:color="auto"/>
            </w:tcBorders>
            <w:hideMark/>
          </w:tcPr>
          <w:p w:rsidR="00574C63" w:rsidRPr="00574C63" w:rsidRDefault="00574C63" w:rsidP="00574C63">
            <w:pPr>
              <w:pStyle w:val="ECCTabletext"/>
            </w:pPr>
            <w:r w:rsidRPr="00A101B6">
              <w:t>1.5</w:t>
            </w:r>
          </w:p>
        </w:tc>
        <w:tc>
          <w:tcPr>
            <w:tcW w:w="1093" w:type="dxa"/>
            <w:tcBorders>
              <w:top w:val="single" w:sz="4" w:space="0" w:color="auto"/>
              <w:left w:val="single" w:sz="4" w:space="0" w:color="auto"/>
              <w:bottom w:val="single" w:sz="4" w:space="0" w:color="auto"/>
              <w:right w:val="single" w:sz="4" w:space="0" w:color="auto"/>
            </w:tcBorders>
            <w:hideMark/>
          </w:tcPr>
          <w:p w:rsidR="00574C63" w:rsidRPr="00574C63" w:rsidRDefault="00574C63" w:rsidP="00574C63">
            <w:pPr>
              <w:pStyle w:val="ECCTabletext"/>
            </w:pPr>
            <w:r w:rsidRPr="00A101B6">
              <w:t>1.7</w:t>
            </w:r>
          </w:p>
        </w:tc>
        <w:tc>
          <w:tcPr>
            <w:tcW w:w="1094" w:type="dxa"/>
            <w:tcBorders>
              <w:top w:val="single" w:sz="4" w:space="0" w:color="auto"/>
              <w:left w:val="single" w:sz="4" w:space="0" w:color="auto"/>
              <w:bottom w:val="single" w:sz="4" w:space="0" w:color="auto"/>
              <w:right w:val="single" w:sz="4" w:space="0" w:color="auto"/>
            </w:tcBorders>
            <w:hideMark/>
          </w:tcPr>
          <w:p w:rsidR="00574C63" w:rsidRPr="00574C63" w:rsidRDefault="00574C63" w:rsidP="00574C63">
            <w:pPr>
              <w:pStyle w:val="ECCTabletext"/>
            </w:pPr>
            <w:r w:rsidRPr="00A101B6">
              <w:t>1.16</w:t>
            </w:r>
          </w:p>
        </w:tc>
        <w:tc>
          <w:tcPr>
            <w:tcW w:w="1093" w:type="dxa"/>
            <w:tcBorders>
              <w:top w:val="single" w:sz="4" w:space="0" w:color="auto"/>
              <w:left w:val="single" w:sz="4" w:space="0" w:color="auto"/>
              <w:bottom w:val="single" w:sz="4" w:space="0" w:color="auto"/>
              <w:right w:val="single" w:sz="4" w:space="0" w:color="auto"/>
            </w:tcBorders>
            <w:hideMark/>
          </w:tcPr>
          <w:p w:rsidR="00574C63" w:rsidRPr="00574C63" w:rsidRDefault="00574C63" w:rsidP="00574C63">
            <w:pPr>
              <w:pStyle w:val="ECCTabletext"/>
            </w:pPr>
            <w:r w:rsidRPr="00A101B6">
              <w:t>1.17</w:t>
            </w:r>
          </w:p>
        </w:tc>
        <w:tc>
          <w:tcPr>
            <w:tcW w:w="1094" w:type="dxa"/>
            <w:tcBorders>
              <w:top w:val="single" w:sz="4" w:space="0" w:color="auto"/>
              <w:left w:val="single" w:sz="4" w:space="0" w:color="auto"/>
              <w:bottom w:val="single" w:sz="4" w:space="0" w:color="auto"/>
              <w:right w:val="single" w:sz="4" w:space="0" w:color="auto"/>
            </w:tcBorders>
            <w:hideMark/>
          </w:tcPr>
          <w:p w:rsidR="00574C63" w:rsidRPr="00574C63" w:rsidRDefault="00574C63" w:rsidP="00574C63">
            <w:pPr>
              <w:pStyle w:val="ECCTabletext"/>
            </w:pPr>
            <w:r w:rsidRPr="00A101B6">
              <w:t>9.1.1</w:t>
            </w:r>
          </w:p>
        </w:tc>
        <w:tc>
          <w:tcPr>
            <w:tcW w:w="1093" w:type="dxa"/>
            <w:tcBorders>
              <w:top w:val="single" w:sz="4" w:space="0" w:color="auto"/>
              <w:left w:val="single" w:sz="4" w:space="0" w:color="auto"/>
              <w:bottom w:val="single" w:sz="4" w:space="0" w:color="auto"/>
              <w:right w:val="single" w:sz="4" w:space="0" w:color="auto"/>
            </w:tcBorders>
            <w:hideMark/>
          </w:tcPr>
          <w:p w:rsidR="00574C63" w:rsidRPr="00574C63" w:rsidRDefault="00574C63" w:rsidP="00574C63">
            <w:pPr>
              <w:pStyle w:val="ECCTabletext"/>
            </w:pPr>
            <w:r w:rsidRPr="00A101B6">
              <w:t>9.1.4</w:t>
            </w:r>
          </w:p>
        </w:tc>
        <w:tc>
          <w:tcPr>
            <w:tcW w:w="1094" w:type="dxa"/>
            <w:tcBorders>
              <w:top w:val="single" w:sz="4" w:space="0" w:color="auto"/>
              <w:left w:val="single" w:sz="4" w:space="0" w:color="auto"/>
              <w:bottom w:val="single" w:sz="4" w:space="0" w:color="auto"/>
              <w:right w:val="single" w:sz="4" w:space="0" w:color="auto"/>
            </w:tcBorders>
            <w:hideMark/>
          </w:tcPr>
          <w:p w:rsidR="00574C63" w:rsidRPr="00574C63" w:rsidRDefault="00574C63" w:rsidP="00574C63">
            <w:pPr>
              <w:pStyle w:val="ECCTabletext"/>
            </w:pPr>
            <w:r w:rsidRPr="00A101B6">
              <w:t>9.1.5</w:t>
            </w:r>
          </w:p>
        </w:tc>
      </w:tr>
      <w:tr w:rsidR="00574C63" w:rsidTr="00574C63">
        <w:tc>
          <w:tcPr>
            <w:tcW w:w="1985" w:type="dxa"/>
            <w:tcBorders>
              <w:top w:val="single" w:sz="4" w:space="0" w:color="auto"/>
              <w:left w:val="single" w:sz="4" w:space="0" w:color="auto"/>
              <w:bottom w:val="single" w:sz="4" w:space="0" w:color="auto"/>
              <w:right w:val="single" w:sz="4" w:space="0" w:color="auto"/>
            </w:tcBorders>
            <w:hideMark/>
          </w:tcPr>
          <w:p w:rsidR="00574C63" w:rsidRPr="00574C63" w:rsidRDefault="00574C63" w:rsidP="00574C63">
            <w:pPr>
              <w:pStyle w:val="ECCTableHeaderred"/>
            </w:pPr>
            <w:r w:rsidRPr="00A101B6">
              <w:t>of Resolutions</w:t>
            </w:r>
          </w:p>
        </w:tc>
        <w:tc>
          <w:tcPr>
            <w:tcW w:w="1093" w:type="dxa"/>
            <w:tcBorders>
              <w:top w:val="single" w:sz="4" w:space="0" w:color="auto"/>
              <w:left w:val="single" w:sz="4" w:space="0" w:color="auto"/>
              <w:bottom w:val="single" w:sz="4" w:space="0" w:color="auto"/>
              <w:right w:val="single" w:sz="4" w:space="0" w:color="auto"/>
            </w:tcBorders>
            <w:hideMark/>
          </w:tcPr>
          <w:p w:rsidR="00574C63" w:rsidRPr="00574C63" w:rsidRDefault="00574C63" w:rsidP="00574C63">
            <w:pPr>
              <w:pStyle w:val="ECCTabletext"/>
            </w:pPr>
            <w:r w:rsidRPr="00A101B6">
              <w:t>153</w:t>
            </w:r>
          </w:p>
        </w:tc>
        <w:tc>
          <w:tcPr>
            <w:tcW w:w="1093" w:type="dxa"/>
            <w:tcBorders>
              <w:top w:val="single" w:sz="4" w:space="0" w:color="auto"/>
              <w:left w:val="single" w:sz="4" w:space="0" w:color="auto"/>
              <w:bottom w:val="single" w:sz="4" w:space="0" w:color="auto"/>
              <w:right w:val="single" w:sz="4" w:space="0" w:color="auto"/>
            </w:tcBorders>
            <w:hideMark/>
          </w:tcPr>
          <w:p w:rsidR="00574C63" w:rsidRPr="00574C63" w:rsidRDefault="00574C63" w:rsidP="00574C63">
            <w:pPr>
              <w:pStyle w:val="ECCTabletext"/>
            </w:pPr>
            <w:r w:rsidRPr="00A101B6">
              <w:t>114, 418, 748</w:t>
            </w:r>
          </w:p>
        </w:tc>
        <w:tc>
          <w:tcPr>
            <w:tcW w:w="1094" w:type="dxa"/>
            <w:tcBorders>
              <w:top w:val="single" w:sz="4" w:space="0" w:color="auto"/>
              <w:left w:val="single" w:sz="4" w:space="0" w:color="auto"/>
              <w:bottom w:val="single" w:sz="4" w:space="0" w:color="auto"/>
              <w:right w:val="single" w:sz="4" w:space="0" w:color="auto"/>
            </w:tcBorders>
            <w:hideMark/>
          </w:tcPr>
          <w:p w:rsidR="00574C63" w:rsidRPr="00574C63" w:rsidRDefault="00574C63" w:rsidP="00574C63">
            <w:pPr>
              <w:pStyle w:val="ECCTabletext"/>
            </w:pPr>
            <w:r w:rsidRPr="00A101B6">
              <w:t>360</w:t>
            </w:r>
          </w:p>
        </w:tc>
        <w:tc>
          <w:tcPr>
            <w:tcW w:w="1093" w:type="dxa"/>
            <w:tcBorders>
              <w:top w:val="single" w:sz="4" w:space="0" w:color="auto"/>
              <w:left w:val="single" w:sz="4" w:space="0" w:color="auto"/>
              <w:bottom w:val="single" w:sz="4" w:space="0" w:color="auto"/>
              <w:right w:val="single" w:sz="4" w:space="0" w:color="auto"/>
            </w:tcBorders>
            <w:hideMark/>
          </w:tcPr>
          <w:p w:rsidR="00574C63" w:rsidRPr="00574C63" w:rsidRDefault="00574C63" w:rsidP="00574C63">
            <w:pPr>
              <w:pStyle w:val="ECCTabletext"/>
            </w:pPr>
            <w:r w:rsidRPr="00A101B6">
              <w:t>423</w:t>
            </w:r>
          </w:p>
        </w:tc>
        <w:tc>
          <w:tcPr>
            <w:tcW w:w="1094" w:type="dxa"/>
            <w:tcBorders>
              <w:top w:val="single" w:sz="4" w:space="0" w:color="auto"/>
              <w:left w:val="single" w:sz="4" w:space="0" w:color="auto"/>
              <w:bottom w:val="single" w:sz="4" w:space="0" w:color="auto"/>
              <w:right w:val="single" w:sz="4" w:space="0" w:color="auto"/>
            </w:tcBorders>
            <w:hideMark/>
          </w:tcPr>
          <w:p w:rsidR="00574C63" w:rsidRPr="00574C63" w:rsidRDefault="00574C63" w:rsidP="00574C63">
            <w:pPr>
              <w:pStyle w:val="ECCTabletext"/>
            </w:pPr>
            <w:r w:rsidRPr="00A101B6">
              <w:t>205</w:t>
            </w:r>
          </w:p>
        </w:tc>
        <w:tc>
          <w:tcPr>
            <w:tcW w:w="1093" w:type="dxa"/>
            <w:tcBorders>
              <w:top w:val="single" w:sz="4" w:space="0" w:color="auto"/>
              <w:left w:val="single" w:sz="4" w:space="0" w:color="auto"/>
              <w:bottom w:val="single" w:sz="4" w:space="0" w:color="auto"/>
              <w:right w:val="single" w:sz="4" w:space="0" w:color="auto"/>
            </w:tcBorders>
            <w:hideMark/>
          </w:tcPr>
          <w:p w:rsidR="00574C63" w:rsidRPr="00574C63" w:rsidRDefault="00574C63" w:rsidP="00574C63">
            <w:pPr>
              <w:pStyle w:val="ECCTabletext"/>
            </w:pPr>
            <w:r w:rsidRPr="00A101B6">
              <w:t>67</w:t>
            </w:r>
          </w:p>
        </w:tc>
        <w:tc>
          <w:tcPr>
            <w:tcW w:w="1094" w:type="dxa"/>
            <w:tcBorders>
              <w:top w:val="single" w:sz="4" w:space="0" w:color="auto"/>
              <w:left w:val="single" w:sz="4" w:space="0" w:color="auto"/>
              <w:bottom w:val="single" w:sz="4" w:space="0" w:color="auto"/>
              <w:right w:val="single" w:sz="4" w:space="0" w:color="auto"/>
            </w:tcBorders>
            <w:hideMark/>
          </w:tcPr>
          <w:p w:rsidR="00574C63" w:rsidRPr="00574C63" w:rsidRDefault="00574C63" w:rsidP="00574C63">
            <w:pPr>
              <w:pStyle w:val="ECCTabletext"/>
            </w:pPr>
            <w:r w:rsidRPr="00A101B6">
              <w:t>154</w:t>
            </w:r>
          </w:p>
        </w:tc>
      </w:tr>
    </w:tbl>
    <w:p w:rsidR="00574C63" w:rsidRPr="00A101B6" w:rsidRDefault="00574C63" w:rsidP="00574C63">
      <w:pPr>
        <w:pStyle w:val="ECCParagraph"/>
      </w:pPr>
    </w:p>
    <w:p w:rsidR="00574C63" w:rsidRPr="00A101B6" w:rsidRDefault="00574C63" w:rsidP="00574C63">
      <w:pPr>
        <w:pStyle w:val="ECCParagraph"/>
      </w:pPr>
      <w:r w:rsidRPr="00A101B6">
        <w:t>IMO (18 November 2013)</w:t>
      </w:r>
    </w:p>
    <w:p w:rsidR="00574C63" w:rsidRPr="00574C63" w:rsidRDefault="00574C63" w:rsidP="00574C63">
      <w:pPr>
        <w:pStyle w:val="ECCParagraph"/>
      </w:pPr>
      <w:r w:rsidRPr="00A101B6">
        <w:t xml:space="preserve">IMO preliminary position to AI 4: </w:t>
      </w:r>
    </w:p>
    <w:p w:rsidR="00574C63" w:rsidRPr="00A101B6" w:rsidRDefault="00574C63" w:rsidP="00574C63">
      <w:pPr>
        <w:pStyle w:val="ECCParagraph"/>
      </w:pPr>
      <w:r w:rsidRPr="00A101B6">
        <w:t>IMO proposes to retain Resolutions 13, 18, 207, 222, 331, 339, 343 (in order to ensure common operations between SOLAS and non-SOLAS ships), 344, 349, 352, 354, 356 and 612.</w:t>
      </w:r>
    </w:p>
    <w:p w:rsidR="00574C63" w:rsidRPr="00A101B6" w:rsidRDefault="00574C63" w:rsidP="00574C63">
      <w:pPr>
        <w:pStyle w:val="ECCParagraph"/>
      </w:pPr>
      <w:r w:rsidRPr="00A101B6">
        <w:t>Conclusions of WRC-15 adopted under appropriate AI will govern status of Resolutions 205 (subject to AI 9.1.1), 358 (subject to AI 1.15), 359 (subject to AI 10), 360 (subject to AI 1.16), 758 (subject to AI 1.9.2) and 909 (subject to AI 1.8) as well as of Recommendation 37 (subject to AI 1.8).</w:t>
      </w:r>
    </w:p>
    <w:p w:rsidR="00574C63" w:rsidRPr="00A101B6" w:rsidRDefault="00574C63" w:rsidP="00574C63">
      <w:pPr>
        <w:pStyle w:val="ECCParagraph"/>
      </w:pPr>
      <w:r w:rsidRPr="00A101B6">
        <w:t>IMO also proposes to retain Recommendations 7 and 316.</w:t>
      </w:r>
    </w:p>
    <w:p w:rsidR="00574C63" w:rsidRPr="00A101B6" w:rsidRDefault="00574C63" w:rsidP="00574C63">
      <w:pPr>
        <w:pStyle w:val="ECCParagraph"/>
      </w:pPr>
      <w:r w:rsidRPr="00A101B6">
        <w:t>NATO (date of proposal)</w:t>
      </w:r>
    </w:p>
    <w:p w:rsidR="00574C63" w:rsidRPr="00A101B6" w:rsidRDefault="00574C63" w:rsidP="00574C63">
      <w:pPr>
        <w:pStyle w:val="ECCParagraph"/>
      </w:pPr>
    </w:p>
    <w:p w:rsidR="00574C63" w:rsidRPr="00A101B6" w:rsidRDefault="00574C63" w:rsidP="00574C63">
      <w:pPr>
        <w:pStyle w:val="ECCParagraph"/>
      </w:pPr>
      <w:r w:rsidRPr="00A101B6">
        <w:t>SFCG (date of proposal)</w:t>
      </w:r>
    </w:p>
    <w:p w:rsidR="00574C63" w:rsidRPr="00A101B6" w:rsidRDefault="00574C63" w:rsidP="00574C63">
      <w:pPr>
        <w:pStyle w:val="ECCParagraph"/>
      </w:pPr>
    </w:p>
    <w:p w:rsidR="00574C63" w:rsidRDefault="00574C63" w:rsidP="00574C63">
      <w:pPr>
        <w:pStyle w:val="ECCParagraph"/>
      </w:pPr>
      <w:r w:rsidRPr="00A101B6">
        <w:t>WMO and EUMETNET (date of proposal</w:t>
      </w:r>
      <w:r w:rsidRPr="00121C7E">
        <w:t>)</w:t>
      </w:r>
    </w:p>
    <w:p w:rsidR="00574C63" w:rsidRDefault="00574C63" w:rsidP="00574C63">
      <w:pPr>
        <w:pStyle w:val="ECCParagraph"/>
      </w:pPr>
    </w:p>
    <w:p w:rsidR="00574C63" w:rsidRPr="003771D5" w:rsidRDefault="00574C63" w:rsidP="00574C63">
      <w:pPr>
        <w:pStyle w:val="berschrift2"/>
      </w:pPr>
      <w:r w:rsidRPr="000458E4">
        <w:lastRenderedPageBreak/>
        <w:t>OTHER INTERNATIONAL AND REGIONAL ORGANISATIONS</w:t>
      </w:r>
    </w:p>
    <w:p w:rsidR="00574C63" w:rsidRPr="00A101B6" w:rsidRDefault="00574C63" w:rsidP="00574C63">
      <w:pPr>
        <w:pStyle w:val="ECCParagraph"/>
      </w:pPr>
      <w:r w:rsidRPr="00A101B6">
        <w:t>ESA (date of proposal)</w:t>
      </w:r>
    </w:p>
    <w:p w:rsidR="00574C63" w:rsidRPr="00A101B6" w:rsidRDefault="00574C63" w:rsidP="00574C63">
      <w:pPr>
        <w:pStyle w:val="ECCParagraph"/>
      </w:pPr>
    </w:p>
    <w:p w:rsidR="00574C63" w:rsidRPr="000458E4" w:rsidRDefault="00574C63" w:rsidP="00574C63">
      <w:pPr>
        <w:pStyle w:val="ECCParagraph"/>
      </w:pPr>
      <w:r w:rsidRPr="00A101B6">
        <w:t>Eurocontrol (date of proposal</w:t>
      </w:r>
      <w:r w:rsidRPr="00121C7E">
        <w:t>)</w:t>
      </w:r>
    </w:p>
    <w:p w:rsidR="00574C63" w:rsidRPr="00A101B6" w:rsidRDefault="00574C63" w:rsidP="00574C63">
      <w:pPr>
        <w:pStyle w:val="berschrift2"/>
      </w:pPr>
      <w:r w:rsidRPr="00A101B6">
        <w:t>OTHER INTERNATIONAL AND REGIONAL ORGANISATIONS</w:t>
      </w:r>
    </w:p>
    <w:p w:rsidR="00574C63" w:rsidRPr="00A101B6" w:rsidRDefault="00574C63" w:rsidP="00574C63">
      <w:pPr>
        <w:pStyle w:val="ECCParagraph"/>
      </w:pPr>
      <w:r w:rsidRPr="00A101B6">
        <w:t>EBU (date of proposal)</w:t>
      </w:r>
    </w:p>
    <w:p w:rsidR="00574C63" w:rsidRDefault="00574C63" w:rsidP="00574C63">
      <w:pPr>
        <w:pStyle w:val="ECCParagraph"/>
      </w:pPr>
    </w:p>
    <w:p w:rsidR="00574C63" w:rsidRDefault="00574C63" w:rsidP="00574C63">
      <w:pPr>
        <w:pStyle w:val="ECCParagraph"/>
      </w:pPr>
      <w:r w:rsidRPr="00A101B6">
        <w:t>GSMA (date of proposal)</w:t>
      </w:r>
    </w:p>
    <w:p w:rsidR="00574C63" w:rsidRDefault="00574C63" w:rsidP="00574C63">
      <w:pPr>
        <w:pStyle w:val="ECCParagraph"/>
      </w:pPr>
    </w:p>
    <w:p w:rsidR="00574C63" w:rsidRDefault="00574C63" w:rsidP="00574C63">
      <w:pPr>
        <w:pStyle w:val="ECCParagraph"/>
        <w:sectPr w:rsidR="00574C63" w:rsidSect="00574C63">
          <w:headerReference w:type="even" r:id="rId10"/>
          <w:headerReference w:type="default" r:id="rId11"/>
          <w:footerReference w:type="even" r:id="rId12"/>
          <w:footerReference w:type="default" r:id="rId13"/>
          <w:headerReference w:type="first" r:id="rId14"/>
          <w:footerReference w:type="first" r:id="rId15"/>
          <w:pgSz w:w="11907" w:h="16840" w:code="9"/>
          <w:pgMar w:top="1440" w:right="1134" w:bottom="1440" w:left="1134" w:header="709" w:footer="709" w:gutter="0"/>
          <w:cols w:space="708"/>
          <w:titlePg/>
          <w:docGrid w:linePitch="360"/>
        </w:sectPr>
      </w:pPr>
    </w:p>
    <w:p w:rsidR="00574C63" w:rsidRPr="00433648" w:rsidRDefault="00574C63" w:rsidP="00574C63">
      <w:pPr>
        <w:pStyle w:val="ECCAnnexheading1"/>
      </w:pPr>
      <w:r w:rsidRPr="00433648">
        <w:lastRenderedPageBreak/>
        <w:t xml:space="preserve"> </w:t>
      </w:r>
    </w:p>
    <w:p w:rsidR="00574C63" w:rsidRPr="00433648" w:rsidRDefault="00574C63" w:rsidP="00574C63">
      <w:pPr>
        <w:pStyle w:val="ECCEditorsNote"/>
      </w:pPr>
      <w:r>
        <w:t>[Editor’s</w:t>
      </w:r>
      <w:r w:rsidRPr="00433648">
        <w:t xml:space="preserve"> Note: </w:t>
      </w:r>
      <w:r>
        <w:tab/>
      </w:r>
      <w:r w:rsidRPr="00433648">
        <w:t>the column “comments” below will not be in the final version of this document it is there as information to aide Administrations]</w:t>
      </w:r>
    </w:p>
    <w:p w:rsidR="00574C63" w:rsidRPr="00574C63" w:rsidRDefault="00574C63" w:rsidP="00574C63">
      <w:pPr>
        <w:pStyle w:val="ECCFigure"/>
        <w:rPr>
          <w:rStyle w:val="Fett"/>
        </w:rPr>
      </w:pPr>
      <w:r w:rsidRPr="00574C63">
        <w:rPr>
          <w:rStyle w:val="Fett"/>
        </w:rPr>
        <w:t>Review of Resolutions and Recommendations in response to Resolution 95 (Rev.WRC-07)</w:t>
      </w:r>
    </w:p>
    <w:tbl>
      <w:tblPr>
        <w:tblW w:w="14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542"/>
        <w:gridCol w:w="1553"/>
        <w:gridCol w:w="4536"/>
        <w:gridCol w:w="1417"/>
        <w:gridCol w:w="1276"/>
      </w:tblGrid>
      <w:tr w:rsidR="00574C63" w:rsidRPr="00574C63" w:rsidTr="00E5272F">
        <w:trPr>
          <w:cantSplit/>
          <w:tblHeader/>
        </w:trPr>
        <w:tc>
          <w:tcPr>
            <w:tcW w:w="5960" w:type="dxa"/>
            <w:gridSpan w:val="2"/>
            <w:vAlign w:val="center"/>
          </w:tcPr>
          <w:p w:rsidR="00574C63" w:rsidRPr="00574C63" w:rsidRDefault="00574C63" w:rsidP="00574C63">
            <w:pPr>
              <w:pStyle w:val="ECCTableHeaderred"/>
            </w:pPr>
            <w:r w:rsidRPr="00574C63">
              <w:t>Resolution</w:t>
            </w:r>
          </w:p>
          <w:p w:rsidR="00574C63" w:rsidRPr="00574C63" w:rsidRDefault="00574C63" w:rsidP="00574C63">
            <w:pPr>
              <w:pStyle w:val="ECCTableHeaderred"/>
              <w:rPr>
                <w:rStyle w:val="Fett"/>
                <w:b/>
                <w:bCs/>
              </w:rPr>
            </w:pPr>
          </w:p>
        </w:tc>
        <w:tc>
          <w:tcPr>
            <w:tcW w:w="1553" w:type="dxa"/>
            <w:vAlign w:val="center"/>
          </w:tcPr>
          <w:p w:rsidR="00574C63" w:rsidRPr="00574C63" w:rsidRDefault="00574C63" w:rsidP="00574C63">
            <w:pPr>
              <w:pStyle w:val="ECCTableHeaderred"/>
              <w:rPr>
                <w:rStyle w:val="Fett"/>
                <w:b/>
                <w:bCs/>
                <w:webHidden/>
              </w:rPr>
            </w:pPr>
            <w:r w:rsidRPr="00574C63">
              <w:rPr>
                <w:rStyle w:val="Fett"/>
                <w:b/>
                <w:bCs/>
                <w:webHidden/>
              </w:rPr>
              <w:t>CEPT Proposal WRC-12</w:t>
            </w:r>
          </w:p>
        </w:tc>
        <w:tc>
          <w:tcPr>
            <w:tcW w:w="4536" w:type="dxa"/>
            <w:vAlign w:val="center"/>
          </w:tcPr>
          <w:p w:rsidR="00574C63" w:rsidRPr="00574C63" w:rsidRDefault="00574C63" w:rsidP="00574C63">
            <w:pPr>
              <w:pStyle w:val="ECCTableHeaderred"/>
              <w:rPr>
                <w:rStyle w:val="Fett"/>
                <w:b/>
                <w:bCs/>
                <w:webHidden/>
              </w:rPr>
            </w:pPr>
            <w:r w:rsidRPr="00574C63">
              <w:rPr>
                <w:rStyle w:val="Fett"/>
                <w:b/>
                <w:bCs/>
                <w:webHidden/>
              </w:rPr>
              <w:t>Comments</w:t>
            </w:r>
          </w:p>
        </w:tc>
        <w:tc>
          <w:tcPr>
            <w:tcW w:w="1417" w:type="dxa"/>
            <w:vAlign w:val="center"/>
          </w:tcPr>
          <w:p w:rsidR="00574C63" w:rsidRPr="00574C63" w:rsidRDefault="00574C63" w:rsidP="00574C63">
            <w:pPr>
              <w:pStyle w:val="ECCTableHeaderred"/>
              <w:rPr>
                <w:webHidden/>
              </w:rPr>
            </w:pPr>
            <w:r w:rsidRPr="00574C63">
              <w:rPr>
                <w:webHidden/>
              </w:rPr>
              <w:t>Proposed</w:t>
            </w:r>
            <w:r w:rsidRPr="00574C63">
              <w:rPr>
                <w:webHidden/>
              </w:rPr>
              <w:br/>
              <w:t>Course of action at WRC-15</w:t>
            </w:r>
          </w:p>
        </w:tc>
        <w:tc>
          <w:tcPr>
            <w:tcW w:w="1276" w:type="dxa"/>
            <w:vAlign w:val="center"/>
          </w:tcPr>
          <w:p w:rsidR="00574C63" w:rsidRPr="00574C63" w:rsidRDefault="00574C63" w:rsidP="00574C63">
            <w:pPr>
              <w:pStyle w:val="ECCTableHeaderred"/>
              <w:rPr>
                <w:webHidden/>
              </w:rPr>
            </w:pPr>
            <w:r w:rsidRPr="00574C63">
              <w:rPr>
                <w:webHidden/>
              </w:rPr>
              <w:t>WRC-15 Agenda Item/ PTs</w:t>
            </w:r>
          </w:p>
        </w:tc>
      </w:tr>
      <w:tr w:rsidR="00574C63" w:rsidRPr="00AE13DA" w:rsidTr="00E5272F">
        <w:trPr>
          <w:cantSplit/>
        </w:trPr>
        <w:tc>
          <w:tcPr>
            <w:tcW w:w="1418" w:type="dxa"/>
            <w:vAlign w:val="center"/>
          </w:tcPr>
          <w:p w:rsidR="00574C63" w:rsidRPr="00574C63" w:rsidRDefault="00574C63" w:rsidP="00574C63">
            <w:pPr>
              <w:pStyle w:val="ECCTabletext"/>
            </w:pPr>
            <w:r w:rsidRPr="00433648">
              <w:t>RES 1</w:t>
            </w:r>
          </w:p>
        </w:tc>
        <w:tc>
          <w:tcPr>
            <w:tcW w:w="4542" w:type="dxa"/>
            <w:vAlign w:val="center"/>
          </w:tcPr>
          <w:p w:rsidR="00574C63" w:rsidRPr="00574C63" w:rsidRDefault="00574C63" w:rsidP="00574C63">
            <w:pPr>
              <w:pStyle w:val="ECCTabletext"/>
              <w:rPr>
                <w:webHidden/>
              </w:rPr>
            </w:pPr>
            <w:r w:rsidRPr="00433648">
              <w:t>(Rev.WRC-97)</w:t>
            </w:r>
            <w:r w:rsidRPr="00574C63">
              <w:rPr>
                <w:webHidden/>
              </w:rPr>
              <w:t>     </w:t>
            </w:r>
            <w:r w:rsidRPr="00574C63">
              <w:t>Notification of frequency assignments</w:t>
            </w:r>
          </w:p>
        </w:tc>
        <w:tc>
          <w:tcPr>
            <w:tcW w:w="1553" w:type="dxa"/>
            <w:vAlign w:val="center"/>
          </w:tcPr>
          <w:p w:rsidR="00574C63" w:rsidRPr="00574C63" w:rsidRDefault="00574C63" w:rsidP="00574C63">
            <w:pPr>
              <w:pStyle w:val="ECCTabletext"/>
              <w:rPr>
                <w:webHidden/>
              </w:rPr>
            </w:pPr>
            <w:r w:rsidRPr="00433648">
              <w:rPr>
                <w:webHidden/>
              </w:rPr>
              <w:t>NOC</w:t>
            </w:r>
          </w:p>
        </w:tc>
        <w:tc>
          <w:tcPr>
            <w:tcW w:w="4536" w:type="dxa"/>
          </w:tcPr>
          <w:p w:rsidR="00574C63" w:rsidRPr="00574C63" w:rsidRDefault="00574C63" w:rsidP="00574C63">
            <w:pPr>
              <w:pStyle w:val="ECCTabletext"/>
              <w:rPr>
                <w:webHidden/>
              </w:rPr>
            </w:pPr>
            <w:r w:rsidRPr="00433648">
              <w:rPr>
                <w:webHidden/>
              </w:rPr>
              <w:t>Res. is referred to in No. 26/5.2 of App. 26</w:t>
            </w:r>
          </w:p>
          <w:p w:rsidR="00574C63" w:rsidRPr="00433648" w:rsidRDefault="00574C63" w:rsidP="00574C63">
            <w:pPr>
              <w:pStyle w:val="ECCTabletext"/>
              <w:rPr>
                <w:webHidden/>
              </w:rPr>
            </w:pPr>
          </w:p>
        </w:tc>
        <w:tc>
          <w:tcPr>
            <w:tcW w:w="1417" w:type="dxa"/>
            <w:vAlign w:val="center"/>
          </w:tcPr>
          <w:p w:rsidR="00574C63" w:rsidRPr="00574C63" w:rsidRDefault="00574C63" w:rsidP="00574C63">
            <w:pPr>
              <w:pStyle w:val="ECCTabletext"/>
              <w:rPr>
                <w:webHidden/>
              </w:rPr>
            </w:pPr>
            <w:r w:rsidRPr="00433648">
              <w:rPr>
                <w:webHidden/>
              </w:rPr>
              <w:t>NOC</w:t>
            </w:r>
          </w:p>
        </w:tc>
        <w:tc>
          <w:tcPr>
            <w:tcW w:w="1276" w:type="dxa"/>
            <w:vAlign w:val="center"/>
          </w:tcPr>
          <w:p w:rsidR="00574C63" w:rsidRPr="00574C63" w:rsidRDefault="00574C63" w:rsidP="00574C63">
            <w:pPr>
              <w:pStyle w:val="ECCTabletext"/>
              <w:rPr>
                <w:webHidden/>
              </w:rPr>
            </w:pPr>
            <w:r w:rsidRPr="00433648">
              <w:rPr>
                <w:webHidden/>
              </w:rPr>
              <w:t>PT A</w:t>
            </w:r>
          </w:p>
        </w:tc>
      </w:tr>
      <w:tr w:rsidR="00574C63" w:rsidRPr="00AE13DA" w:rsidTr="00E5272F">
        <w:trPr>
          <w:cantSplit/>
        </w:trPr>
        <w:tc>
          <w:tcPr>
            <w:tcW w:w="1418" w:type="dxa"/>
            <w:vAlign w:val="center"/>
          </w:tcPr>
          <w:p w:rsidR="00574C63" w:rsidRPr="00574C63" w:rsidRDefault="00574C63" w:rsidP="00574C63">
            <w:pPr>
              <w:pStyle w:val="ECCTabletext"/>
            </w:pPr>
            <w:r w:rsidRPr="00433648">
              <w:t>RES 2</w:t>
            </w:r>
          </w:p>
        </w:tc>
        <w:tc>
          <w:tcPr>
            <w:tcW w:w="4542" w:type="dxa"/>
            <w:vAlign w:val="center"/>
          </w:tcPr>
          <w:p w:rsidR="00574C63" w:rsidRPr="00574C63" w:rsidRDefault="00574C63" w:rsidP="00574C63">
            <w:pPr>
              <w:pStyle w:val="ECCTabletext"/>
              <w:rPr>
                <w:webHidden/>
              </w:rPr>
            </w:pPr>
            <w:r w:rsidRPr="00433648">
              <w:t>(Rev.WRC-03)</w:t>
            </w:r>
            <w:r w:rsidRPr="00574C63">
              <w:rPr>
                <w:webHidden/>
              </w:rPr>
              <w:t>     </w:t>
            </w:r>
            <w:r w:rsidRPr="00574C63">
              <w:t>Equitable use, by all countries, with equal rights, of the geostationary-satellite and other satellite orbits and of frequency bands for space radiocommunication services</w:t>
            </w:r>
          </w:p>
        </w:tc>
        <w:tc>
          <w:tcPr>
            <w:tcW w:w="1553" w:type="dxa"/>
            <w:vAlign w:val="center"/>
          </w:tcPr>
          <w:p w:rsidR="00574C63" w:rsidRPr="00574C63" w:rsidRDefault="00574C63" w:rsidP="00574C63">
            <w:pPr>
              <w:pStyle w:val="ECCTabletext"/>
              <w:rPr>
                <w:webHidden/>
              </w:rPr>
            </w:pPr>
            <w:r w:rsidRPr="00433648">
              <w:rPr>
                <w:webHidden/>
              </w:rPr>
              <w:t>NOC</w:t>
            </w:r>
          </w:p>
        </w:tc>
        <w:tc>
          <w:tcPr>
            <w:tcW w:w="4536" w:type="dxa"/>
          </w:tcPr>
          <w:p w:rsidR="00574C63" w:rsidRPr="00433648" w:rsidRDefault="00574C63" w:rsidP="00574C63">
            <w:pPr>
              <w:pStyle w:val="ECCTabletext"/>
              <w:rPr>
                <w:webHidden/>
              </w:rPr>
            </w:pPr>
          </w:p>
        </w:tc>
        <w:tc>
          <w:tcPr>
            <w:tcW w:w="1417" w:type="dxa"/>
            <w:vAlign w:val="center"/>
          </w:tcPr>
          <w:p w:rsidR="00574C63" w:rsidRPr="00574C63" w:rsidRDefault="00574C63" w:rsidP="00574C63">
            <w:pPr>
              <w:pStyle w:val="ECCTabletext"/>
              <w:rPr>
                <w:webHidden/>
              </w:rPr>
            </w:pPr>
            <w:r w:rsidRPr="00433648">
              <w:rPr>
                <w:webHidden/>
              </w:rPr>
              <w:t>NOC</w:t>
            </w:r>
          </w:p>
        </w:tc>
        <w:tc>
          <w:tcPr>
            <w:tcW w:w="1276" w:type="dxa"/>
            <w:vAlign w:val="center"/>
          </w:tcPr>
          <w:p w:rsidR="00574C63" w:rsidRPr="00574C63" w:rsidRDefault="00574C63" w:rsidP="00574C63">
            <w:pPr>
              <w:pStyle w:val="ECCTabletext"/>
              <w:rPr>
                <w:webHidden/>
              </w:rPr>
            </w:pPr>
            <w:r w:rsidRPr="00433648">
              <w:rPr>
                <w:webHidden/>
              </w:rPr>
              <w:t>PT B</w:t>
            </w:r>
          </w:p>
        </w:tc>
      </w:tr>
      <w:tr w:rsidR="00574C63" w:rsidRPr="00AE13DA" w:rsidTr="00E5272F">
        <w:trPr>
          <w:cantSplit/>
        </w:trPr>
        <w:tc>
          <w:tcPr>
            <w:tcW w:w="1418" w:type="dxa"/>
            <w:vAlign w:val="center"/>
          </w:tcPr>
          <w:p w:rsidR="00574C63" w:rsidRPr="00574C63" w:rsidRDefault="00574C63" w:rsidP="00574C63">
            <w:pPr>
              <w:pStyle w:val="ECCTabletext"/>
            </w:pPr>
            <w:r w:rsidRPr="00433648">
              <w:t>RES 4</w:t>
            </w:r>
          </w:p>
        </w:tc>
        <w:tc>
          <w:tcPr>
            <w:tcW w:w="4542" w:type="dxa"/>
            <w:vAlign w:val="center"/>
          </w:tcPr>
          <w:p w:rsidR="00574C63" w:rsidRPr="00574C63" w:rsidRDefault="00574C63" w:rsidP="00574C63">
            <w:pPr>
              <w:pStyle w:val="ECCTabletext"/>
              <w:rPr>
                <w:webHidden/>
              </w:rPr>
            </w:pPr>
            <w:r w:rsidRPr="00433648">
              <w:t>(Rev.WRC-03)</w:t>
            </w:r>
            <w:r w:rsidRPr="00574C63">
              <w:rPr>
                <w:webHidden/>
              </w:rPr>
              <w:t>     </w:t>
            </w:r>
            <w:r w:rsidRPr="00574C63">
              <w:t>Period of validity of frequency assignments to space stations using the geostationary-satellite and other satellite orbits</w:t>
            </w:r>
          </w:p>
        </w:tc>
        <w:tc>
          <w:tcPr>
            <w:tcW w:w="1553" w:type="dxa"/>
            <w:vAlign w:val="center"/>
          </w:tcPr>
          <w:p w:rsidR="00574C63" w:rsidRPr="00574C63" w:rsidRDefault="00574C63" w:rsidP="00574C63">
            <w:pPr>
              <w:pStyle w:val="ECCTabletext"/>
              <w:rPr>
                <w:webHidden/>
              </w:rPr>
            </w:pPr>
            <w:r w:rsidRPr="00433648">
              <w:rPr>
                <w:webHidden/>
              </w:rPr>
              <w:t>NOC</w:t>
            </w:r>
          </w:p>
        </w:tc>
        <w:tc>
          <w:tcPr>
            <w:tcW w:w="4536" w:type="dxa"/>
          </w:tcPr>
          <w:p w:rsidR="00574C63" w:rsidRPr="00574C63" w:rsidRDefault="00574C63" w:rsidP="00574C63">
            <w:pPr>
              <w:pStyle w:val="ECCTabletext"/>
              <w:rPr>
                <w:webHidden/>
              </w:rPr>
            </w:pPr>
            <w:r w:rsidRPr="00433648">
              <w:rPr>
                <w:webHidden/>
              </w:rPr>
              <w:t>Report (from BR) needed on results of studies relating to this RES</w:t>
            </w:r>
          </w:p>
          <w:p w:rsidR="00574C63" w:rsidRPr="00574C63" w:rsidRDefault="00574C63" w:rsidP="00574C63">
            <w:pPr>
              <w:pStyle w:val="ECCTabletext"/>
              <w:rPr>
                <w:webHidden/>
              </w:rPr>
            </w:pPr>
            <w:r w:rsidRPr="00433648">
              <w:t>PTD comment: CEPT does not support reopening discussions on the topic addressed by this Resolution. But it may be required to consider other options depending on proposals from other regions.</w:t>
            </w:r>
          </w:p>
        </w:tc>
        <w:tc>
          <w:tcPr>
            <w:tcW w:w="1417" w:type="dxa"/>
            <w:vAlign w:val="center"/>
          </w:tcPr>
          <w:p w:rsidR="00574C63" w:rsidRPr="00574C63" w:rsidRDefault="00574C63" w:rsidP="00574C63">
            <w:pPr>
              <w:pStyle w:val="ECCTabletext"/>
              <w:rPr>
                <w:webHidden/>
              </w:rPr>
            </w:pPr>
            <w:r w:rsidRPr="00433648">
              <w:rPr>
                <w:webHidden/>
              </w:rPr>
              <w:t>NOC</w:t>
            </w:r>
          </w:p>
        </w:tc>
        <w:tc>
          <w:tcPr>
            <w:tcW w:w="1276" w:type="dxa"/>
            <w:vAlign w:val="center"/>
          </w:tcPr>
          <w:p w:rsidR="00574C63" w:rsidRPr="00574C63" w:rsidRDefault="00574C63" w:rsidP="00574C63">
            <w:pPr>
              <w:pStyle w:val="ECCTabletext"/>
              <w:rPr>
                <w:webHidden/>
              </w:rPr>
            </w:pPr>
            <w:r w:rsidRPr="00433648">
              <w:rPr>
                <w:webHidden/>
              </w:rPr>
              <w:t>PT B</w:t>
            </w:r>
          </w:p>
        </w:tc>
      </w:tr>
      <w:tr w:rsidR="00574C63" w:rsidRPr="00AE13DA" w:rsidTr="00E5272F">
        <w:trPr>
          <w:cantSplit/>
        </w:trPr>
        <w:tc>
          <w:tcPr>
            <w:tcW w:w="1418" w:type="dxa"/>
            <w:vAlign w:val="center"/>
          </w:tcPr>
          <w:p w:rsidR="00574C63" w:rsidRPr="00574C63" w:rsidRDefault="00574C63" w:rsidP="00574C63">
            <w:pPr>
              <w:pStyle w:val="ECCTabletext"/>
            </w:pPr>
            <w:r w:rsidRPr="00433648">
              <w:t>RES 5</w:t>
            </w:r>
          </w:p>
        </w:tc>
        <w:tc>
          <w:tcPr>
            <w:tcW w:w="4542" w:type="dxa"/>
            <w:vAlign w:val="center"/>
          </w:tcPr>
          <w:p w:rsidR="00574C63" w:rsidRPr="00574C63" w:rsidRDefault="00574C63" w:rsidP="00574C63">
            <w:pPr>
              <w:pStyle w:val="ECCTabletext"/>
              <w:rPr>
                <w:webHidden/>
              </w:rPr>
            </w:pPr>
            <w:r w:rsidRPr="00433648">
              <w:t>(Rev.WRC-03)</w:t>
            </w:r>
            <w:r w:rsidRPr="00574C63">
              <w:rPr>
                <w:webHidden/>
              </w:rPr>
              <w:t>     </w:t>
            </w:r>
            <w:r w:rsidRPr="00574C63">
              <w:t>Technical cooperation with the developing countries in the study of propagation in tropical and similar areas</w:t>
            </w:r>
          </w:p>
        </w:tc>
        <w:tc>
          <w:tcPr>
            <w:tcW w:w="1553" w:type="dxa"/>
            <w:vAlign w:val="center"/>
          </w:tcPr>
          <w:p w:rsidR="00574C63" w:rsidRPr="00574C63" w:rsidRDefault="00574C63" w:rsidP="00574C63">
            <w:pPr>
              <w:pStyle w:val="ECCTabletext"/>
              <w:rPr>
                <w:webHidden/>
              </w:rPr>
            </w:pPr>
            <w:r w:rsidRPr="00433648">
              <w:rPr>
                <w:webHidden/>
              </w:rPr>
              <w:t>NOC/MOD</w:t>
            </w:r>
          </w:p>
        </w:tc>
        <w:tc>
          <w:tcPr>
            <w:tcW w:w="4536" w:type="dxa"/>
          </w:tcPr>
          <w:p w:rsidR="00574C63" w:rsidRPr="00574C63" w:rsidRDefault="00574C63" w:rsidP="00574C63">
            <w:pPr>
              <w:pStyle w:val="ECCTabletext"/>
              <w:rPr>
                <w:webHidden/>
              </w:rPr>
            </w:pPr>
            <w:r w:rsidRPr="00433648">
              <w:rPr>
                <w:webHidden/>
              </w:rPr>
              <w:t>Aware a) makes a reference to Geneva-89 Agreement. An update to Geneva-06 may be necessary?</w:t>
            </w:r>
          </w:p>
        </w:tc>
        <w:tc>
          <w:tcPr>
            <w:tcW w:w="1417" w:type="dxa"/>
            <w:vAlign w:val="center"/>
          </w:tcPr>
          <w:p w:rsidR="00574C63" w:rsidRPr="00574C63" w:rsidRDefault="00574C63" w:rsidP="00574C63">
            <w:pPr>
              <w:pStyle w:val="ECCTabletext"/>
              <w:rPr>
                <w:webHidden/>
              </w:rPr>
            </w:pPr>
            <w:r w:rsidRPr="00433648">
              <w:rPr>
                <w:webHidden/>
              </w:rPr>
              <w:t>NOC</w:t>
            </w:r>
          </w:p>
        </w:tc>
        <w:tc>
          <w:tcPr>
            <w:tcW w:w="1276" w:type="dxa"/>
            <w:vAlign w:val="center"/>
          </w:tcPr>
          <w:p w:rsidR="00574C63" w:rsidRPr="00574C63" w:rsidRDefault="00574C63" w:rsidP="00574C63">
            <w:pPr>
              <w:pStyle w:val="ECCTabletext"/>
              <w:rPr>
                <w:webHidden/>
              </w:rPr>
            </w:pPr>
            <w:r w:rsidRPr="00433648">
              <w:rPr>
                <w:webHidden/>
              </w:rPr>
              <w:t>PT A</w:t>
            </w:r>
          </w:p>
        </w:tc>
      </w:tr>
      <w:tr w:rsidR="00574C63" w:rsidRPr="00AE13DA" w:rsidTr="00E5272F">
        <w:trPr>
          <w:cantSplit/>
        </w:trPr>
        <w:tc>
          <w:tcPr>
            <w:tcW w:w="1418" w:type="dxa"/>
            <w:vAlign w:val="center"/>
          </w:tcPr>
          <w:p w:rsidR="00574C63" w:rsidRPr="00574C63" w:rsidRDefault="00574C63" w:rsidP="00574C63">
            <w:pPr>
              <w:pStyle w:val="ECCTabletext"/>
            </w:pPr>
            <w:r w:rsidRPr="00433648">
              <w:lastRenderedPageBreak/>
              <w:t>RES 7</w:t>
            </w:r>
          </w:p>
        </w:tc>
        <w:tc>
          <w:tcPr>
            <w:tcW w:w="4542" w:type="dxa"/>
            <w:vAlign w:val="center"/>
          </w:tcPr>
          <w:p w:rsidR="00574C63" w:rsidRPr="00574C63" w:rsidRDefault="00574C63" w:rsidP="00574C63">
            <w:pPr>
              <w:pStyle w:val="ECCTabletext"/>
              <w:rPr>
                <w:webHidden/>
              </w:rPr>
            </w:pPr>
            <w:r w:rsidRPr="00433648">
              <w:t>(Rev.WRC-03)</w:t>
            </w:r>
            <w:r w:rsidRPr="00574C63">
              <w:rPr>
                <w:webHidden/>
              </w:rPr>
              <w:t>     </w:t>
            </w:r>
            <w:r w:rsidRPr="00574C63">
              <w:t>Development of national radio frequency management</w:t>
            </w:r>
          </w:p>
        </w:tc>
        <w:tc>
          <w:tcPr>
            <w:tcW w:w="1553" w:type="dxa"/>
            <w:vAlign w:val="center"/>
          </w:tcPr>
          <w:p w:rsidR="00574C63" w:rsidRPr="00574C63" w:rsidRDefault="00574C63" w:rsidP="00574C63">
            <w:pPr>
              <w:pStyle w:val="ECCTabletext"/>
              <w:rPr>
                <w:webHidden/>
              </w:rPr>
            </w:pPr>
            <w:r w:rsidRPr="00433648">
              <w:rPr>
                <w:webHidden/>
              </w:rPr>
              <w:t>NOC</w:t>
            </w:r>
          </w:p>
        </w:tc>
        <w:tc>
          <w:tcPr>
            <w:tcW w:w="4536" w:type="dxa"/>
          </w:tcPr>
          <w:p w:rsidR="00574C63" w:rsidRPr="00574C63" w:rsidRDefault="00574C63" w:rsidP="00574C63">
            <w:pPr>
              <w:pStyle w:val="ECCTabletext"/>
              <w:rPr>
                <w:webHidden/>
              </w:rPr>
            </w:pPr>
            <w:r w:rsidRPr="00433648">
              <w:rPr>
                <w:webHidden/>
              </w:rPr>
              <w:t xml:space="preserve">The section Draws the attention of the next plenipotentiary conference indicates that this RES has to be modified as PP-06 and PP-10 have taken place?? </w:t>
            </w:r>
          </w:p>
          <w:p w:rsidR="00574C63" w:rsidRPr="00574C63" w:rsidRDefault="00574C63" w:rsidP="00574C63">
            <w:pPr>
              <w:pStyle w:val="ECCTabletext"/>
              <w:rPr>
                <w:webHidden/>
              </w:rPr>
            </w:pPr>
            <w:r w:rsidRPr="00433648">
              <w:rPr>
                <w:webHidden/>
              </w:rPr>
              <w:t xml:space="preserve">This comment is taken from Brief for WRC-12. Aim of this RES seems to be long-term and provisions of this RES should be applicable also for further study periods. </w:t>
            </w:r>
          </w:p>
        </w:tc>
        <w:tc>
          <w:tcPr>
            <w:tcW w:w="1417" w:type="dxa"/>
            <w:vAlign w:val="center"/>
          </w:tcPr>
          <w:p w:rsidR="00574C63" w:rsidRPr="00574C63" w:rsidRDefault="00574C63" w:rsidP="00574C63">
            <w:pPr>
              <w:pStyle w:val="ECCTabletext"/>
              <w:rPr>
                <w:webHidden/>
              </w:rPr>
            </w:pPr>
            <w:r w:rsidRPr="00433648">
              <w:rPr>
                <w:webHidden/>
              </w:rPr>
              <w:t>NOC/MOD</w:t>
            </w:r>
          </w:p>
        </w:tc>
        <w:tc>
          <w:tcPr>
            <w:tcW w:w="1276" w:type="dxa"/>
            <w:vAlign w:val="center"/>
          </w:tcPr>
          <w:p w:rsidR="00574C63" w:rsidRPr="00574C63" w:rsidRDefault="00574C63" w:rsidP="00574C63">
            <w:pPr>
              <w:pStyle w:val="ECCTabletext"/>
              <w:rPr>
                <w:webHidden/>
              </w:rPr>
            </w:pPr>
            <w:r w:rsidRPr="00433648">
              <w:rPr>
                <w:webHidden/>
              </w:rPr>
              <w:t>PT A</w:t>
            </w:r>
          </w:p>
        </w:tc>
      </w:tr>
      <w:tr w:rsidR="00574C63" w:rsidRPr="00AE13DA" w:rsidTr="00E5272F">
        <w:trPr>
          <w:cantSplit/>
        </w:trPr>
        <w:tc>
          <w:tcPr>
            <w:tcW w:w="1418" w:type="dxa"/>
            <w:vAlign w:val="center"/>
          </w:tcPr>
          <w:p w:rsidR="00574C63" w:rsidRPr="00574C63" w:rsidRDefault="00574C63" w:rsidP="00574C63">
            <w:pPr>
              <w:pStyle w:val="ECCTabletext"/>
            </w:pPr>
            <w:r w:rsidRPr="00433648">
              <w:t>RES 10</w:t>
            </w:r>
          </w:p>
        </w:tc>
        <w:tc>
          <w:tcPr>
            <w:tcW w:w="4542" w:type="dxa"/>
            <w:vAlign w:val="center"/>
          </w:tcPr>
          <w:p w:rsidR="00574C63" w:rsidRPr="00574C63" w:rsidRDefault="00574C63" w:rsidP="00574C63">
            <w:pPr>
              <w:pStyle w:val="ECCTabletext"/>
              <w:rPr>
                <w:webHidden/>
              </w:rPr>
            </w:pPr>
            <w:r w:rsidRPr="00433648">
              <w:t>(Rev.WRC-2000)</w:t>
            </w:r>
            <w:r w:rsidRPr="00574C63">
              <w:rPr>
                <w:webHidden/>
              </w:rPr>
              <w:t>    </w:t>
            </w:r>
            <w:r w:rsidRPr="00574C63">
              <w:t>Use of two-way wireless telecommunications by the International Red Cross and Red Crescent Movement</w:t>
            </w:r>
          </w:p>
        </w:tc>
        <w:tc>
          <w:tcPr>
            <w:tcW w:w="1553" w:type="dxa"/>
            <w:vAlign w:val="center"/>
          </w:tcPr>
          <w:p w:rsidR="00574C63" w:rsidRPr="00574C63" w:rsidRDefault="00574C63" w:rsidP="00574C63">
            <w:pPr>
              <w:pStyle w:val="ECCTabletext"/>
              <w:rPr>
                <w:webHidden/>
              </w:rPr>
            </w:pPr>
            <w:r w:rsidRPr="00433648">
              <w:rPr>
                <w:webHidden/>
              </w:rPr>
              <w:t>NOC</w:t>
            </w:r>
          </w:p>
        </w:tc>
        <w:tc>
          <w:tcPr>
            <w:tcW w:w="4536" w:type="dxa"/>
          </w:tcPr>
          <w:p w:rsidR="00574C63" w:rsidRPr="00574C63" w:rsidRDefault="00574C63" w:rsidP="00574C63">
            <w:pPr>
              <w:pStyle w:val="ECCTabletext"/>
              <w:rPr>
                <w:webHidden/>
              </w:rPr>
            </w:pPr>
            <w:r w:rsidRPr="00433648">
              <w:rPr>
                <w:webHidden/>
              </w:rPr>
              <w:t>Relation to Res 646 and 648.</w:t>
            </w:r>
          </w:p>
        </w:tc>
        <w:tc>
          <w:tcPr>
            <w:tcW w:w="1417" w:type="dxa"/>
            <w:vAlign w:val="center"/>
          </w:tcPr>
          <w:p w:rsidR="00574C63" w:rsidRPr="00574C63" w:rsidRDefault="00574C63" w:rsidP="00574C63">
            <w:pPr>
              <w:pStyle w:val="ECCTabletext"/>
              <w:rPr>
                <w:webHidden/>
              </w:rPr>
            </w:pPr>
            <w:r w:rsidRPr="00433648">
              <w:rPr>
                <w:webHidden/>
              </w:rPr>
              <w:t>NOC</w:t>
            </w:r>
          </w:p>
        </w:tc>
        <w:tc>
          <w:tcPr>
            <w:tcW w:w="1276" w:type="dxa"/>
            <w:vAlign w:val="center"/>
          </w:tcPr>
          <w:p w:rsidR="00574C63" w:rsidRPr="00574C63" w:rsidRDefault="00574C63" w:rsidP="00574C63">
            <w:pPr>
              <w:pStyle w:val="ECCTabletext"/>
              <w:rPr>
                <w:webHidden/>
              </w:rPr>
            </w:pPr>
            <w:r w:rsidRPr="00433648">
              <w:rPr>
                <w:webHidden/>
              </w:rPr>
              <w:t>PT A</w:t>
            </w:r>
          </w:p>
        </w:tc>
      </w:tr>
      <w:tr w:rsidR="00574C63" w:rsidRPr="00AE13DA" w:rsidTr="00E5272F">
        <w:trPr>
          <w:cantSplit/>
        </w:trPr>
        <w:tc>
          <w:tcPr>
            <w:tcW w:w="1418" w:type="dxa"/>
            <w:shd w:val="clear" w:color="auto" w:fill="E6E6E6"/>
            <w:vAlign w:val="center"/>
          </w:tcPr>
          <w:p w:rsidR="00574C63" w:rsidRPr="00574C63" w:rsidRDefault="00574C63" w:rsidP="00574C63">
            <w:pPr>
              <w:pStyle w:val="ECCTabletext"/>
            </w:pPr>
            <w:r w:rsidRPr="00433648">
              <w:t>RES 11</w:t>
            </w:r>
          </w:p>
        </w:tc>
        <w:tc>
          <w:tcPr>
            <w:tcW w:w="4542" w:type="dxa"/>
            <w:shd w:val="clear" w:color="auto" w:fill="E6E6E6"/>
            <w:vAlign w:val="center"/>
          </w:tcPr>
          <w:p w:rsidR="00574C63" w:rsidRPr="00574C63" w:rsidRDefault="00574C63" w:rsidP="00574C63">
            <w:pPr>
              <w:pStyle w:val="ECCTabletext"/>
            </w:pPr>
            <w:r w:rsidRPr="00433648">
              <w:t>(WRC-12) Use of satellite orbital positions and associated frequency spectrum to deliver international public telecommunication services in developing countries</w:t>
            </w:r>
          </w:p>
        </w:tc>
        <w:tc>
          <w:tcPr>
            <w:tcW w:w="1553" w:type="dxa"/>
            <w:shd w:val="clear" w:color="auto" w:fill="E6E6E6"/>
            <w:vAlign w:val="center"/>
          </w:tcPr>
          <w:p w:rsidR="00574C63" w:rsidRPr="00433648" w:rsidRDefault="00574C63" w:rsidP="00574C63">
            <w:pPr>
              <w:pStyle w:val="ECCTabletext"/>
              <w:rPr>
                <w:webHidden/>
              </w:rPr>
            </w:pPr>
          </w:p>
        </w:tc>
        <w:tc>
          <w:tcPr>
            <w:tcW w:w="4536" w:type="dxa"/>
            <w:shd w:val="clear" w:color="auto" w:fill="E6E6E6"/>
          </w:tcPr>
          <w:p w:rsidR="00574C63" w:rsidRPr="00433648" w:rsidRDefault="00574C63" w:rsidP="00574C63">
            <w:pPr>
              <w:pStyle w:val="ECCTabletext"/>
              <w:rPr>
                <w:webHidden/>
              </w:rPr>
            </w:pPr>
          </w:p>
        </w:tc>
        <w:tc>
          <w:tcPr>
            <w:tcW w:w="1417" w:type="dxa"/>
            <w:shd w:val="clear" w:color="auto" w:fill="E6E6E6"/>
            <w:vAlign w:val="center"/>
          </w:tcPr>
          <w:p w:rsidR="00574C63" w:rsidRPr="00433648" w:rsidRDefault="00574C63" w:rsidP="00574C63">
            <w:pPr>
              <w:pStyle w:val="ECCTabletext"/>
              <w:rPr>
                <w:webHidden/>
              </w:rPr>
            </w:pPr>
          </w:p>
        </w:tc>
        <w:tc>
          <w:tcPr>
            <w:tcW w:w="1276" w:type="dxa"/>
            <w:shd w:val="clear" w:color="auto" w:fill="E6E6E6"/>
            <w:vAlign w:val="center"/>
          </w:tcPr>
          <w:p w:rsidR="00574C63" w:rsidRPr="00574C63" w:rsidRDefault="00574C63" w:rsidP="00574C63">
            <w:pPr>
              <w:pStyle w:val="ECCTabletext"/>
              <w:rPr>
                <w:webHidden/>
              </w:rPr>
            </w:pPr>
            <w:r w:rsidRPr="00433648">
              <w:rPr>
                <w:webHidden/>
              </w:rPr>
              <w:t>9.1.3</w:t>
            </w:r>
            <w:r w:rsidRPr="00433648">
              <w:rPr>
                <w:webHidden/>
              </w:rPr>
              <w:br/>
              <w:t>PT B</w:t>
            </w:r>
          </w:p>
        </w:tc>
      </w:tr>
      <w:tr w:rsidR="00574C63" w:rsidRPr="00AE13DA" w:rsidTr="00E5272F">
        <w:trPr>
          <w:cantSplit/>
        </w:trPr>
        <w:tc>
          <w:tcPr>
            <w:tcW w:w="1418" w:type="dxa"/>
            <w:vAlign w:val="center"/>
          </w:tcPr>
          <w:p w:rsidR="00574C63" w:rsidRPr="00574C63" w:rsidRDefault="00574C63" w:rsidP="00574C63">
            <w:pPr>
              <w:pStyle w:val="ECCTabletext"/>
            </w:pPr>
            <w:r w:rsidRPr="00433648">
              <w:t>RES 12</w:t>
            </w:r>
          </w:p>
        </w:tc>
        <w:tc>
          <w:tcPr>
            <w:tcW w:w="4542" w:type="dxa"/>
            <w:vAlign w:val="center"/>
          </w:tcPr>
          <w:p w:rsidR="00574C63" w:rsidRPr="00574C63" w:rsidRDefault="00574C63" w:rsidP="00574C63">
            <w:pPr>
              <w:pStyle w:val="ECCTabletext"/>
            </w:pPr>
            <w:r w:rsidRPr="00433648">
              <w:t>(WRC-12) Assistance and support to Palestine</w:t>
            </w:r>
          </w:p>
        </w:tc>
        <w:tc>
          <w:tcPr>
            <w:tcW w:w="1553" w:type="dxa"/>
            <w:vAlign w:val="center"/>
          </w:tcPr>
          <w:p w:rsidR="00574C63" w:rsidRPr="00433648" w:rsidRDefault="00574C63" w:rsidP="00574C63">
            <w:pPr>
              <w:pStyle w:val="ECCTabletext"/>
              <w:rPr>
                <w:webHidden/>
              </w:rPr>
            </w:pPr>
          </w:p>
        </w:tc>
        <w:tc>
          <w:tcPr>
            <w:tcW w:w="4536" w:type="dxa"/>
          </w:tcPr>
          <w:p w:rsidR="00574C63" w:rsidRPr="00574C63" w:rsidRDefault="00574C63" w:rsidP="00574C63">
            <w:pPr>
              <w:pStyle w:val="ECCTabletext"/>
              <w:rPr>
                <w:webHidden/>
              </w:rPr>
            </w:pPr>
            <w:r w:rsidRPr="00433648">
              <w:rPr>
                <w:webHidden/>
              </w:rPr>
              <w:t xml:space="preserve">Further instructs the Director of the BR to bring a report to the attention of WRC-15. This section needs </w:t>
            </w:r>
            <w:r w:rsidRPr="00574C63">
              <w:rPr>
                <w:webHidden/>
              </w:rPr>
              <w:t xml:space="preserve">probably </w:t>
            </w:r>
            <w:proofErr w:type="gramStart"/>
            <w:r w:rsidRPr="00574C63">
              <w:rPr>
                <w:webHidden/>
              </w:rPr>
              <w:t>an editorial update subject conclusions</w:t>
            </w:r>
            <w:proofErr w:type="gramEnd"/>
            <w:r w:rsidRPr="00574C63">
              <w:rPr>
                <w:webHidden/>
              </w:rPr>
              <w:t xml:space="preserve"> of WRC-15. .</w:t>
            </w:r>
          </w:p>
        </w:tc>
        <w:tc>
          <w:tcPr>
            <w:tcW w:w="1417" w:type="dxa"/>
            <w:vAlign w:val="center"/>
          </w:tcPr>
          <w:p w:rsidR="00574C63" w:rsidRPr="00574C63" w:rsidRDefault="00574C63" w:rsidP="00574C63">
            <w:pPr>
              <w:pStyle w:val="ECCTabletext"/>
              <w:rPr>
                <w:webHidden/>
              </w:rPr>
            </w:pPr>
            <w:r w:rsidRPr="00433648">
              <w:rPr>
                <w:webHidden/>
              </w:rPr>
              <w:t>NOC</w:t>
            </w:r>
          </w:p>
        </w:tc>
        <w:tc>
          <w:tcPr>
            <w:tcW w:w="1276" w:type="dxa"/>
            <w:vAlign w:val="center"/>
          </w:tcPr>
          <w:p w:rsidR="00574C63" w:rsidRPr="00574C63" w:rsidRDefault="00574C63" w:rsidP="00574C63">
            <w:pPr>
              <w:pStyle w:val="ECCTabletext"/>
              <w:rPr>
                <w:webHidden/>
              </w:rPr>
            </w:pPr>
            <w:r w:rsidRPr="00433648">
              <w:rPr>
                <w:webHidden/>
              </w:rPr>
              <w:t>PT A</w:t>
            </w:r>
          </w:p>
        </w:tc>
      </w:tr>
      <w:tr w:rsidR="00574C63" w:rsidRPr="00AE13DA" w:rsidTr="00E5272F">
        <w:trPr>
          <w:cantSplit/>
        </w:trPr>
        <w:tc>
          <w:tcPr>
            <w:tcW w:w="1418" w:type="dxa"/>
            <w:vAlign w:val="center"/>
          </w:tcPr>
          <w:p w:rsidR="00574C63" w:rsidRPr="00574C63" w:rsidRDefault="00574C63" w:rsidP="00574C63">
            <w:pPr>
              <w:pStyle w:val="ECCTabletext"/>
            </w:pPr>
            <w:r w:rsidRPr="00433648">
              <w:t>RES 13</w:t>
            </w:r>
          </w:p>
        </w:tc>
        <w:tc>
          <w:tcPr>
            <w:tcW w:w="4542" w:type="dxa"/>
            <w:vAlign w:val="center"/>
          </w:tcPr>
          <w:p w:rsidR="00574C63" w:rsidRPr="00574C63" w:rsidRDefault="00574C63" w:rsidP="00574C63">
            <w:pPr>
              <w:pStyle w:val="ECCTabletext"/>
              <w:rPr>
                <w:webHidden/>
              </w:rPr>
            </w:pPr>
            <w:r w:rsidRPr="00433648">
              <w:t>(Rev.WRC-97)</w:t>
            </w:r>
            <w:r w:rsidRPr="00574C63">
              <w:rPr>
                <w:webHidden/>
              </w:rPr>
              <w:t>    </w:t>
            </w:r>
            <w:r w:rsidRPr="00574C63">
              <w:t>Formation of call signs and allocation of new international series</w:t>
            </w:r>
          </w:p>
        </w:tc>
        <w:tc>
          <w:tcPr>
            <w:tcW w:w="1553" w:type="dxa"/>
            <w:vAlign w:val="center"/>
          </w:tcPr>
          <w:p w:rsidR="00574C63" w:rsidRPr="00574C63" w:rsidRDefault="00574C63" w:rsidP="00574C63">
            <w:pPr>
              <w:pStyle w:val="ECCTabletext"/>
              <w:rPr>
                <w:webHidden/>
              </w:rPr>
            </w:pPr>
            <w:r w:rsidRPr="00433648">
              <w:rPr>
                <w:webHidden/>
              </w:rPr>
              <w:t>NOC</w:t>
            </w:r>
          </w:p>
        </w:tc>
        <w:tc>
          <w:tcPr>
            <w:tcW w:w="4536" w:type="dxa"/>
          </w:tcPr>
          <w:p w:rsidR="00574C63" w:rsidRPr="00574C63" w:rsidRDefault="00574C63" w:rsidP="00574C63">
            <w:pPr>
              <w:pStyle w:val="ECCTabletext"/>
              <w:rPr>
                <w:webHidden/>
              </w:rPr>
            </w:pPr>
            <w:r w:rsidRPr="00433648">
              <w:rPr>
                <w:webHidden/>
              </w:rPr>
              <w:t>This Resolution is referred to in No. 19.32.</w:t>
            </w:r>
          </w:p>
        </w:tc>
        <w:tc>
          <w:tcPr>
            <w:tcW w:w="1417" w:type="dxa"/>
            <w:vAlign w:val="center"/>
          </w:tcPr>
          <w:p w:rsidR="00574C63" w:rsidRPr="00574C63" w:rsidRDefault="00574C63" w:rsidP="00574C63">
            <w:pPr>
              <w:pStyle w:val="ECCTabletext"/>
              <w:rPr>
                <w:webHidden/>
              </w:rPr>
            </w:pPr>
            <w:r w:rsidRPr="00433648">
              <w:rPr>
                <w:webHidden/>
              </w:rPr>
              <w:t>NOC</w:t>
            </w:r>
          </w:p>
        </w:tc>
        <w:tc>
          <w:tcPr>
            <w:tcW w:w="1276" w:type="dxa"/>
            <w:vAlign w:val="center"/>
          </w:tcPr>
          <w:p w:rsidR="00574C63" w:rsidRPr="00574C63" w:rsidRDefault="00574C63" w:rsidP="00574C63">
            <w:pPr>
              <w:pStyle w:val="ECCTabletext"/>
              <w:rPr>
                <w:webHidden/>
              </w:rPr>
            </w:pPr>
            <w:r w:rsidRPr="00433648">
              <w:rPr>
                <w:webHidden/>
              </w:rPr>
              <w:t>PT C</w:t>
            </w:r>
          </w:p>
        </w:tc>
      </w:tr>
      <w:tr w:rsidR="00574C63" w:rsidRPr="00AE13DA" w:rsidTr="00E5272F">
        <w:trPr>
          <w:cantSplit/>
        </w:trPr>
        <w:tc>
          <w:tcPr>
            <w:tcW w:w="1418" w:type="dxa"/>
            <w:vAlign w:val="center"/>
          </w:tcPr>
          <w:p w:rsidR="00574C63" w:rsidRPr="00574C63" w:rsidRDefault="00574C63" w:rsidP="00574C63">
            <w:pPr>
              <w:pStyle w:val="ECCTabletext"/>
            </w:pPr>
            <w:r w:rsidRPr="00433648">
              <w:t>RES 15</w:t>
            </w:r>
          </w:p>
        </w:tc>
        <w:tc>
          <w:tcPr>
            <w:tcW w:w="4542" w:type="dxa"/>
            <w:vAlign w:val="center"/>
          </w:tcPr>
          <w:p w:rsidR="00574C63" w:rsidRPr="00574C63" w:rsidRDefault="00574C63" w:rsidP="00574C63">
            <w:pPr>
              <w:pStyle w:val="ECCTabletext"/>
              <w:rPr>
                <w:webHidden/>
              </w:rPr>
            </w:pPr>
            <w:r w:rsidRPr="00433648">
              <w:t>(Rev.WRC-03)</w:t>
            </w:r>
            <w:r w:rsidRPr="00574C63">
              <w:rPr>
                <w:webHidden/>
              </w:rPr>
              <w:t>    </w:t>
            </w:r>
            <w:r w:rsidRPr="00574C63">
              <w:t>International cooperation and technical assistance in the field of space radiocommunications</w:t>
            </w:r>
          </w:p>
        </w:tc>
        <w:tc>
          <w:tcPr>
            <w:tcW w:w="1553" w:type="dxa"/>
            <w:vAlign w:val="center"/>
          </w:tcPr>
          <w:p w:rsidR="00574C63" w:rsidRPr="00574C63" w:rsidRDefault="00574C63" w:rsidP="00574C63">
            <w:pPr>
              <w:pStyle w:val="ECCTabletext"/>
              <w:rPr>
                <w:webHidden/>
              </w:rPr>
            </w:pPr>
            <w:r w:rsidRPr="00433648">
              <w:rPr>
                <w:webHidden/>
              </w:rPr>
              <w:t>NOC</w:t>
            </w:r>
          </w:p>
        </w:tc>
        <w:tc>
          <w:tcPr>
            <w:tcW w:w="4536" w:type="dxa"/>
          </w:tcPr>
          <w:p w:rsidR="00574C63" w:rsidRPr="00574C63" w:rsidRDefault="00574C63" w:rsidP="00574C63">
            <w:pPr>
              <w:pStyle w:val="ECCTabletext"/>
              <w:rPr>
                <w:webHidden/>
              </w:rPr>
            </w:pPr>
            <w:r w:rsidRPr="00433648">
              <w:rPr>
                <w:webHidden/>
              </w:rPr>
              <w:t>Still relevant, Implemented through liaison with ITU-D</w:t>
            </w:r>
          </w:p>
        </w:tc>
        <w:tc>
          <w:tcPr>
            <w:tcW w:w="1417" w:type="dxa"/>
            <w:vAlign w:val="center"/>
          </w:tcPr>
          <w:p w:rsidR="00574C63" w:rsidRPr="00574C63" w:rsidRDefault="00574C63" w:rsidP="00574C63">
            <w:pPr>
              <w:pStyle w:val="ECCTabletext"/>
              <w:rPr>
                <w:webHidden/>
              </w:rPr>
            </w:pPr>
            <w:r w:rsidRPr="00433648">
              <w:rPr>
                <w:webHidden/>
              </w:rPr>
              <w:t>NOC</w:t>
            </w:r>
          </w:p>
        </w:tc>
        <w:tc>
          <w:tcPr>
            <w:tcW w:w="1276" w:type="dxa"/>
            <w:vAlign w:val="center"/>
          </w:tcPr>
          <w:p w:rsidR="00574C63" w:rsidRPr="00574C63" w:rsidRDefault="00574C63" w:rsidP="00574C63">
            <w:pPr>
              <w:pStyle w:val="ECCTabletext"/>
              <w:rPr>
                <w:webHidden/>
              </w:rPr>
            </w:pPr>
            <w:r w:rsidRPr="00433648">
              <w:rPr>
                <w:webHidden/>
              </w:rPr>
              <w:t>PT B</w:t>
            </w:r>
          </w:p>
        </w:tc>
      </w:tr>
      <w:tr w:rsidR="00574C63" w:rsidRPr="00AE13DA" w:rsidTr="00E5272F">
        <w:trPr>
          <w:cantSplit/>
        </w:trPr>
        <w:tc>
          <w:tcPr>
            <w:tcW w:w="1418" w:type="dxa"/>
            <w:vAlign w:val="center"/>
          </w:tcPr>
          <w:p w:rsidR="00574C63" w:rsidRPr="00574C63" w:rsidRDefault="00574C63" w:rsidP="00574C63">
            <w:pPr>
              <w:pStyle w:val="ECCTabletext"/>
            </w:pPr>
            <w:r w:rsidRPr="00433648">
              <w:lastRenderedPageBreak/>
              <w:t>RES 18</w:t>
            </w:r>
          </w:p>
        </w:tc>
        <w:tc>
          <w:tcPr>
            <w:tcW w:w="4542" w:type="dxa"/>
            <w:vAlign w:val="center"/>
          </w:tcPr>
          <w:p w:rsidR="00574C63" w:rsidRPr="00574C63" w:rsidRDefault="00574C63" w:rsidP="00574C63">
            <w:pPr>
              <w:pStyle w:val="ECCTabletext"/>
              <w:rPr>
                <w:webHidden/>
              </w:rPr>
            </w:pPr>
            <w:r w:rsidRPr="00433648">
              <w:t>(Rev.WRC-12)</w:t>
            </w:r>
            <w:r w:rsidRPr="00574C63">
              <w:rPr>
                <w:webHidden/>
              </w:rPr>
              <w:t>    </w:t>
            </w:r>
            <w:r w:rsidRPr="00574C63">
              <w:t>Relating to the procedure for identifying and announcing the position of ships and aircraft of States not parties to an armed conflict</w:t>
            </w:r>
          </w:p>
        </w:tc>
        <w:tc>
          <w:tcPr>
            <w:tcW w:w="1553" w:type="dxa"/>
            <w:vAlign w:val="center"/>
          </w:tcPr>
          <w:p w:rsidR="00574C63" w:rsidRPr="00574C63" w:rsidRDefault="00574C63" w:rsidP="00574C63">
            <w:pPr>
              <w:pStyle w:val="ECCTabletext"/>
              <w:rPr>
                <w:webHidden/>
              </w:rPr>
            </w:pPr>
            <w:r w:rsidRPr="00433648">
              <w:rPr>
                <w:webHidden/>
              </w:rPr>
              <w:t>NOC</w:t>
            </w:r>
          </w:p>
        </w:tc>
        <w:tc>
          <w:tcPr>
            <w:tcW w:w="4536" w:type="dxa"/>
          </w:tcPr>
          <w:p w:rsidR="00574C63" w:rsidRPr="00574C63" w:rsidRDefault="00574C63" w:rsidP="00574C63">
            <w:pPr>
              <w:pStyle w:val="ECCTabletext"/>
              <w:rPr>
                <w:webHidden/>
              </w:rPr>
            </w:pPr>
            <w:r w:rsidRPr="00433648">
              <w:rPr>
                <w:webHidden/>
              </w:rPr>
              <w:t xml:space="preserve">Resolves 1 with reference to Article 33 mentions radiotelegraphy procedure, but Art. 33 </w:t>
            </w:r>
            <w:proofErr w:type="gramStart"/>
            <w:r w:rsidRPr="00433648">
              <w:rPr>
                <w:webHidden/>
              </w:rPr>
              <w:t>refers</w:t>
            </w:r>
            <w:proofErr w:type="gramEnd"/>
            <w:r w:rsidRPr="00433648">
              <w:rPr>
                <w:webHidden/>
              </w:rPr>
              <w:t xml:space="preserve"> to DSC, NBDP and radiotelephony only.</w:t>
            </w:r>
          </w:p>
          <w:p w:rsidR="00574C63" w:rsidRPr="00574C63" w:rsidRDefault="00574C63" w:rsidP="00574C63">
            <w:pPr>
              <w:pStyle w:val="ECCTabletext"/>
              <w:rPr>
                <w:webHidden/>
              </w:rPr>
            </w:pPr>
            <w:r w:rsidRPr="00433648">
              <w:rPr>
                <w:webHidden/>
              </w:rPr>
              <w:t>Resolves 4: for identification of vessels are more suitable AIS, AIS-SART, LRIT devices than standard maritime radar transponders.</w:t>
            </w:r>
          </w:p>
          <w:p w:rsidR="00574C63" w:rsidRPr="00574C63" w:rsidRDefault="00574C63" w:rsidP="00574C63">
            <w:pPr>
              <w:pStyle w:val="ECCTabletext"/>
              <w:rPr>
                <w:webHidden/>
              </w:rPr>
            </w:pPr>
            <w:r w:rsidRPr="00433648">
              <w:rPr>
                <w:webHidden/>
              </w:rPr>
              <w:t>As footnote to this RES invites Administrations to consider its revision the proposal for CEPT contribution based on above comments is attached.</w:t>
            </w:r>
          </w:p>
        </w:tc>
        <w:tc>
          <w:tcPr>
            <w:tcW w:w="1417" w:type="dxa"/>
            <w:vAlign w:val="center"/>
          </w:tcPr>
          <w:p w:rsidR="00574C63" w:rsidRPr="00574C63" w:rsidRDefault="00574C63" w:rsidP="00574C63">
            <w:pPr>
              <w:pStyle w:val="ECCTabletext"/>
              <w:rPr>
                <w:webHidden/>
              </w:rPr>
            </w:pPr>
            <w:r w:rsidRPr="00433648">
              <w:rPr>
                <w:webHidden/>
              </w:rPr>
              <w:t>MOD</w:t>
            </w:r>
          </w:p>
        </w:tc>
        <w:tc>
          <w:tcPr>
            <w:tcW w:w="1276" w:type="dxa"/>
            <w:vAlign w:val="center"/>
          </w:tcPr>
          <w:p w:rsidR="00574C63" w:rsidRPr="00574C63" w:rsidRDefault="00574C63" w:rsidP="00574C63">
            <w:pPr>
              <w:pStyle w:val="ECCTabletext"/>
              <w:rPr>
                <w:webHidden/>
              </w:rPr>
            </w:pPr>
            <w:r w:rsidRPr="00433648">
              <w:rPr>
                <w:webHidden/>
              </w:rPr>
              <w:t>PT C</w:t>
            </w:r>
          </w:p>
          <w:p w:rsidR="00574C63" w:rsidRPr="00433648" w:rsidRDefault="00574C63" w:rsidP="00574C63">
            <w:pPr>
              <w:pStyle w:val="ECCTabletext"/>
              <w:rPr>
                <w:webHidden/>
              </w:rPr>
            </w:pPr>
          </w:p>
          <w:p w:rsidR="00574C63" w:rsidRPr="00574C63" w:rsidRDefault="00574C63" w:rsidP="00574C63">
            <w:pPr>
              <w:pStyle w:val="ECCTabletext"/>
              <w:rPr>
                <w:webHidden/>
              </w:rPr>
            </w:pPr>
            <w:r w:rsidRPr="00433648">
              <w:rPr>
                <w:webHidden/>
              </w:rPr>
              <w:t>ECP is requested by LS</w:t>
            </w:r>
          </w:p>
        </w:tc>
      </w:tr>
      <w:tr w:rsidR="00574C63" w:rsidRPr="00AE13DA" w:rsidTr="00E5272F">
        <w:trPr>
          <w:cantSplit/>
        </w:trPr>
        <w:tc>
          <w:tcPr>
            <w:tcW w:w="1418" w:type="dxa"/>
            <w:vAlign w:val="center"/>
          </w:tcPr>
          <w:p w:rsidR="00574C63" w:rsidRPr="00574C63" w:rsidRDefault="00574C63" w:rsidP="00574C63">
            <w:pPr>
              <w:pStyle w:val="ECCTabletext"/>
            </w:pPr>
            <w:r w:rsidRPr="00433648">
              <w:t>RES 20</w:t>
            </w:r>
          </w:p>
        </w:tc>
        <w:tc>
          <w:tcPr>
            <w:tcW w:w="4542" w:type="dxa"/>
            <w:vAlign w:val="center"/>
          </w:tcPr>
          <w:p w:rsidR="00574C63" w:rsidRPr="00574C63" w:rsidRDefault="00574C63" w:rsidP="00574C63">
            <w:pPr>
              <w:pStyle w:val="ECCTabletext"/>
              <w:rPr>
                <w:webHidden/>
              </w:rPr>
            </w:pPr>
            <w:r w:rsidRPr="00433648">
              <w:t>(Rev.WRC-03)</w:t>
            </w:r>
            <w:r w:rsidRPr="00574C63">
              <w:rPr>
                <w:webHidden/>
              </w:rPr>
              <w:t>    </w:t>
            </w:r>
            <w:r w:rsidRPr="00574C63">
              <w:t>Technical cooperation with developing countries in the field of aeronautical telecommunications</w:t>
            </w:r>
          </w:p>
        </w:tc>
        <w:tc>
          <w:tcPr>
            <w:tcW w:w="1553" w:type="dxa"/>
            <w:vAlign w:val="center"/>
          </w:tcPr>
          <w:p w:rsidR="00574C63" w:rsidRPr="00574C63" w:rsidRDefault="00574C63" w:rsidP="00574C63">
            <w:pPr>
              <w:pStyle w:val="ECCTabletext"/>
              <w:rPr>
                <w:webHidden/>
              </w:rPr>
            </w:pPr>
            <w:r w:rsidRPr="00433648">
              <w:rPr>
                <w:webHidden/>
              </w:rPr>
              <w:t>NOC</w:t>
            </w:r>
          </w:p>
        </w:tc>
        <w:tc>
          <w:tcPr>
            <w:tcW w:w="4536" w:type="dxa"/>
          </w:tcPr>
          <w:p w:rsidR="00574C63" w:rsidRPr="00433648" w:rsidRDefault="00574C63" w:rsidP="00574C63">
            <w:pPr>
              <w:pStyle w:val="ECCTabletext"/>
              <w:rPr>
                <w:webHidden/>
              </w:rPr>
            </w:pPr>
          </w:p>
        </w:tc>
        <w:tc>
          <w:tcPr>
            <w:tcW w:w="1417" w:type="dxa"/>
            <w:vAlign w:val="center"/>
          </w:tcPr>
          <w:p w:rsidR="00574C63" w:rsidRPr="00574C63" w:rsidRDefault="00574C63" w:rsidP="00574C63">
            <w:pPr>
              <w:pStyle w:val="ECCTabletext"/>
              <w:rPr>
                <w:webHidden/>
              </w:rPr>
            </w:pPr>
            <w:r w:rsidRPr="00433648">
              <w:rPr>
                <w:webHidden/>
              </w:rPr>
              <w:t>NOC</w:t>
            </w:r>
          </w:p>
        </w:tc>
        <w:tc>
          <w:tcPr>
            <w:tcW w:w="1276" w:type="dxa"/>
            <w:vAlign w:val="center"/>
          </w:tcPr>
          <w:p w:rsidR="00574C63" w:rsidRPr="00574C63" w:rsidRDefault="00574C63" w:rsidP="00574C63">
            <w:pPr>
              <w:pStyle w:val="ECCTabletext"/>
              <w:rPr>
                <w:webHidden/>
              </w:rPr>
            </w:pPr>
            <w:r w:rsidRPr="00433648">
              <w:rPr>
                <w:webHidden/>
              </w:rPr>
              <w:t>PT C</w:t>
            </w:r>
          </w:p>
        </w:tc>
      </w:tr>
      <w:tr w:rsidR="00574C63" w:rsidRPr="00AE13DA" w:rsidTr="00E5272F">
        <w:trPr>
          <w:cantSplit/>
        </w:trPr>
        <w:tc>
          <w:tcPr>
            <w:tcW w:w="1418" w:type="dxa"/>
            <w:vAlign w:val="center"/>
          </w:tcPr>
          <w:p w:rsidR="00574C63" w:rsidRPr="00574C63" w:rsidRDefault="00574C63" w:rsidP="00574C63">
            <w:pPr>
              <w:pStyle w:val="ECCTabletext"/>
            </w:pPr>
            <w:r w:rsidRPr="00433648">
              <w:t>RES 25</w:t>
            </w:r>
          </w:p>
        </w:tc>
        <w:tc>
          <w:tcPr>
            <w:tcW w:w="4542" w:type="dxa"/>
            <w:vAlign w:val="center"/>
          </w:tcPr>
          <w:p w:rsidR="00574C63" w:rsidRPr="00574C63" w:rsidRDefault="00574C63" w:rsidP="00574C63">
            <w:pPr>
              <w:pStyle w:val="ECCTabletext"/>
              <w:rPr>
                <w:webHidden/>
              </w:rPr>
            </w:pPr>
            <w:r w:rsidRPr="00433648">
              <w:t>(Rev.WRC</w:t>
            </w:r>
            <w:r w:rsidRPr="00433648">
              <w:noBreakHyphen/>
              <w:t>03)</w:t>
            </w:r>
            <w:r w:rsidRPr="00574C63">
              <w:rPr>
                <w:webHidden/>
              </w:rPr>
              <w:t>    </w:t>
            </w:r>
            <w:r w:rsidRPr="00574C63">
              <w:t>Operation of global satellite systems for personal communications</w:t>
            </w:r>
          </w:p>
        </w:tc>
        <w:tc>
          <w:tcPr>
            <w:tcW w:w="1553" w:type="dxa"/>
            <w:vAlign w:val="center"/>
          </w:tcPr>
          <w:p w:rsidR="00574C63" w:rsidRPr="00574C63" w:rsidRDefault="00574C63" w:rsidP="00574C63">
            <w:pPr>
              <w:pStyle w:val="ECCTabletext"/>
              <w:rPr>
                <w:webHidden/>
              </w:rPr>
            </w:pPr>
            <w:r w:rsidRPr="00433648">
              <w:rPr>
                <w:webHidden/>
              </w:rPr>
              <w:t>NOC</w:t>
            </w:r>
          </w:p>
        </w:tc>
        <w:tc>
          <w:tcPr>
            <w:tcW w:w="4536" w:type="dxa"/>
          </w:tcPr>
          <w:p w:rsidR="00574C63" w:rsidRPr="00433648" w:rsidRDefault="00574C63" w:rsidP="00574C63">
            <w:pPr>
              <w:pStyle w:val="ECCTabletext"/>
              <w:rPr>
                <w:webHidden/>
              </w:rPr>
            </w:pPr>
          </w:p>
        </w:tc>
        <w:tc>
          <w:tcPr>
            <w:tcW w:w="1417" w:type="dxa"/>
            <w:vAlign w:val="center"/>
          </w:tcPr>
          <w:p w:rsidR="00574C63" w:rsidRPr="00574C63" w:rsidRDefault="00574C63" w:rsidP="00574C63">
            <w:pPr>
              <w:pStyle w:val="ECCTabletext"/>
              <w:rPr>
                <w:webHidden/>
              </w:rPr>
            </w:pPr>
            <w:r w:rsidRPr="00433648">
              <w:rPr>
                <w:webHidden/>
              </w:rPr>
              <w:t>NOC</w:t>
            </w:r>
          </w:p>
        </w:tc>
        <w:tc>
          <w:tcPr>
            <w:tcW w:w="1276" w:type="dxa"/>
            <w:vAlign w:val="center"/>
          </w:tcPr>
          <w:p w:rsidR="00574C63" w:rsidRPr="00574C63" w:rsidRDefault="00574C63" w:rsidP="00574C63">
            <w:pPr>
              <w:pStyle w:val="ECCTabletext"/>
              <w:rPr>
                <w:webHidden/>
              </w:rPr>
            </w:pPr>
            <w:r w:rsidRPr="00433648">
              <w:rPr>
                <w:webHidden/>
              </w:rPr>
              <w:t>PT B</w:t>
            </w:r>
          </w:p>
        </w:tc>
      </w:tr>
      <w:tr w:rsidR="00574C63" w:rsidRPr="00AE13DA" w:rsidTr="00E5272F">
        <w:trPr>
          <w:cantSplit/>
        </w:trPr>
        <w:tc>
          <w:tcPr>
            <w:tcW w:w="1418" w:type="dxa"/>
            <w:shd w:val="clear" w:color="auto" w:fill="E6E6E6"/>
            <w:vAlign w:val="center"/>
          </w:tcPr>
          <w:p w:rsidR="00574C63" w:rsidRPr="00574C63" w:rsidRDefault="00574C63" w:rsidP="00574C63">
            <w:pPr>
              <w:pStyle w:val="ECCTabletext"/>
            </w:pPr>
            <w:r w:rsidRPr="00433648">
              <w:t>RES 26</w:t>
            </w:r>
          </w:p>
        </w:tc>
        <w:tc>
          <w:tcPr>
            <w:tcW w:w="4542" w:type="dxa"/>
            <w:shd w:val="clear" w:color="auto" w:fill="E6E6E6"/>
            <w:vAlign w:val="center"/>
          </w:tcPr>
          <w:p w:rsidR="00574C63" w:rsidRPr="00574C63" w:rsidRDefault="00574C63" w:rsidP="00574C63">
            <w:pPr>
              <w:pStyle w:val="ECCTabletext"/>
              <w:rPr>
                <w:webHidden/>
              </w:rPr>
            </w:pPr>
            <w:r w:rsidRPr="00433648">
              <w:t>(Rev.WRC-07)</w:t>
            </w:r>
            <w:r w:rsidRPr="00574C63">
              <w:rPr>
                <w:webHidden/>
              </w:rPr>
              <w:t>    </w:t>
            </w:r>
            <w:r w:rsidRPr="00574C63">
              <w:t>Footnotes to the Table of Frequency Allocations in Article 5 of the Radio Regulations</w:t>
            </w:r>
          </w:p>
        </w:tc>
        <w:tc>
          <w:tcPr>
            <w:tcW w:w="1553" w:type="dxa"/>
            <w:shd w:val="clear" w:color="auto" w:fill="E6E6E6"/>
            <w:vAlign w:val="center"/>
          </w:tcPr>
          <w:p w:rsidR="00574C63" w:rsidRPr="00574C63" w:rsidRDefault="00574C63" w:rsidP="00574C63">
            <w:pPr>
              <w:pStyle w:val="ECCTabletext"/>
              <w:rPr>
                <w:webHidden/>
              </w:rPr>
            </w:pPr>
            <w:r w:rsidRPr="00433648">
              <w:rPr>
                <w:webHidden/>
              </w:rPr>
              <w:t>NOC</w:t>
            </w:r>
          </w:p>
        </w:tc>
        <w:tc>
          <w:tcPr>
            <w:tcW w:w="4536" w:type="dxa"/>
            <w:shd w:val="clear" w:color="auto" w:fill="E6E6E6"/>
          </w:tcPr>
          <w:p w:rsidR="00574C63" w:rsidRPr="00433648" w:rsidRDefault="00574C63" w:rsidP="00574C63">
            <w:pPr>
              <w:pStyle w:val="ECCTabletext"/>
              <w:rPr>
                <w:webHidden/>
              </w:rPr>
            </w:pPr>
          </w:p>
        </w:tc>
        <w:tc>
          <w:tcPr>
            <w:tcW w:w="1417" w:type="dxa"/>
            <w:shd w:val="clear" w:color="auto" w:fill="E6E6E6"/>
            <w:vAlign w:val="center"/>
          </w:tcPr>
          <w:p w:rsidR="00574C63" w:rsidRPr="00433648" w:rsidRDefault="00574C63" w:rsidP="00574C63">
            <w:pPr>
              <w:pStyle w:val="ECCTabletext"/>
              <w:rPr>
                <w:webHidden/>
              </w:rPr>
            </w:pPr>
          </w:p>
        </w:tc>
        <w:tc>
          <w:tcPr>
            <w:tcW w:w="1276" w:type="dxa"/>
            <w:shd w:val="clear" w:color="auto" w:fill="E6E6E6"/>
            <w:vAlign w:val="center"/>
          </w:tcPr>
          <w:p w:rsidR="00574C63" w:rsidRPr="00574C63" w:rsidRDefault="00574C63" w:rsidP="00574C63">
            <w:pPr>
              <w:pStyle w:val="ECCTabletext"/>
              <w:rPr>
                <w:webHidden/>
              </w:rPr>
            </w:pPr>
            <w:r w:rsidRPr="00433648">
              <w:rPr>
                <w:webHidden/>
              </w:rPr>
              <w:t>8</w:t>
            </w:r>
            <w:r w:rsidRPr="00433648">
              <w:rPr>
                <w:webHidden/>
              </w:rPr>
              <w:br/>
              <w:t>PT A</w:t>
            </w:r>
          </w:p>
        </w:tc>
      </w:tr>
      <w:tr w:rsidR="00574C63" w:rsidRPr="00AE13DA" w:rsidTr="00E5272F">
        <w:trPr>
          <w:cantSplit/>
        </w:trPr>
        <w:tc>
          <w:tcPr>
            <w:tcW w:w="1418" w:type="dxa"/>
            <w:shd w:val="clear" w:color="auto" w:fill="E6E6E6"/>
            <w:vAlign w:val="center"/>
          </w:tcPr>
          <w:p w:rsidR="00574C63" w:rsidRPr="00574C63" w:rsidRDefault="00574C63" w:rsidP="00574C63">
            <w:pPr>
              <w:pStyle w:val="ECCTabletext"/>
            </w:pPr>
            <w:r w:rsidRPr="00433648">
              <w:t>RES 27</w:t>
            </w:r>
          </w:p>
        </w:tc>
        <w:tc>
          <w:tcPr>
            <w:tcW w:w="4542" w:type="dxa"/>
            <w:shd w:val="clear" w:color="auto" w:fill="E6E6E6"/>
            <w:vAlign w:val="center"/>
          </w:tcPr>
          <w:p w:rsidR="00574C63" w:rsidRPr="00574C63" w:rsidRDefault="00574C63" w:rsidP="00574C63">
            <w:pPr>
              <w:pStyle w:val="ECCTabletext"/>
              <w:rPr>
                <w:webHidden/>
              </w:rPr>
            </w:pPr>
            <w:r w:rsidRPr="00433648">
              <w:t>(Rev.WRC-12)</w:t>
            </w:r>
            <w:r w:rsidRPr="00574C63">
              <w:rPr>
                <w:webHidden/>
              </w:rPr>
              <w:t>    </w:t>
            </w:r>
            <w:r w:rsidRPr="00574C63">
              <w:t>Use of incorporation by reference in the Radio Regulations</w:t>
            </w:r>
          </w:p>
        </w:tc>
        <w:tc>
          <w:tcPr>
            <w:tcW w:w="1553" w:type="dxa"/>
            <w:shd w:val="clear" w:color="auto" w:fill="E6E6E6"/>
            <w:vAlign w:val="center"/>
          </w:tcPr>
          <w:p w:rsidR="00574C63" w:rsidRPr="00574C63" w:rsidRDefault="00574C63" w:rsidP="00574C63">
            <w:pPr>
              <w:pStyle w:val="ECCTabletext"/>
              <w:rPr>
                <w:webHidden/>
              </w:rPr>
            </w:pPr>
            <w:r w:rsidRPr="00433648">
              <w:rPr>
                <w:webHidden/>
              </w:rPr>
              <w:t>MOD</w:t>
            </w:r>
          </w:p>
        </w:tc>
        <w:tc>
          <w:tcPr>
            <w:tcW w:w="4536" w:type="dxa"/>
            <w:shd w:val="clear" w:color="auto" w:fill="E6E6E6"/>
          </w:tcPr>
          <w:p w:rsidR="00574C63" w:rsidRPr="00574C63" w:rsidRDefault="00574C63" w:rsidP="00574C63">
            <w:pPr>
              <w:pStyle w:val="ECCTabletext"/>
              <w:rPr>
                <w:webHidden/>
              </w:rPr>
            </w:pPr>
            <w:r w:rsidRPr="00433648">
              <w:rPr>
                <w:webHidden/>
              </w:rPr>
              <w:t xml:space="preserve">Noting b) of Resolution 67 (WRC-12) “that ITU-R </w:t>
            </w:r>
            <w:r w:rsidRPr="00574C63">
              <w:rPr>
                <w:webHidden/>
              </w:rPr>
              <w:t>Recommendations incorporated by reference as they would appear in Volume IV of the Radio Regulations may be limited to a list of titles and their cross-references in the Radio Regulations”, shall be taken into account under AI 9.1.4</w:t>
            </w:r>
          </w:p>
        </w:tc>
        <w:tc>
          <w:tcPr>
            <w:tcW w:w="1417" w:type="dxa"/>
            <w:shd w:val="clear" w:color="auto" w:fill="E6E6E6"/>
            <w:vAlign w:val="center"/>
          </w:tcPr>
          <w:p w:rsidR="00574C63" w:rsidRPr="00433648" w:rsidRDefault="00574C63" w:rsidP="00574C63">
            <w:pPr>
              <w:pStyle w:val="ECCTabletext"/>
              <w:rPr>
                <w:webHidden/>
              </w:rPr>
            </w:pPr>
          </w:p>
        </w:tc>
        <w:tc>
          <w:tcPr>
            <w:tcW w:w="1276" w:type="dxa"/>
            <w:shd w:val="clear" w:color="auto" w:fill="E6E6E6"/>
            <w:vAlign w:val="center"/>
          </w:tcPr>
          <w:p w:rsidR="00574C63" w:rsidRPr="00574C63" w:rsidRDefault="00574C63" w:rsidP="00574C63">
            <w:pPr>
              <w:pStyle w:val="ECCTabletext"/>
              <w:rPr>
                <w:webHidden/>
              </w:rPr>
            </w:pPr>
            <w:r w:rsidRPr="00433648">
              <w:rPr>
                <w:webHidden/>
              </w:rPr>
              <w:t>2</w:t>
            </w:r>
            <w:r w:rsidRPr="00433648">
              <w:rPr>
                <w:webHidden/>
              </w:rPr>
              <w:br/>
              <w:t>PT A</w:t>
            </w:r>
          </w:p>
        </w:tc>
      </w:tr>
      <w:tr w:rsidR="00574C63" w:rsidRPr="00AE13DA" w:rsidTr="00E5272F">
        <w:trPr>
          <w:cantSplit/>
        </w:trPr>
        <w:tc>
          <w:tcPr>
            <w:tcW w:w="1418" w:type="dxa"/>
            <w:shd w:val="clear" w:color="auto" w:fill="E6E6E6"/>
            <w:vAlign w:val="center"/>
          </w:tcPr>
          <w:p w:rsidR="00574C63" w:rsidRPr="00433648" w:rsidRDefault="00574C63" w:rsidP="00574C63">
            <w:pPr>
              <w:pStyle w:val="ECCTabletext"/>
              <w:rPr>
                <w:webHidden/>
              </w:rPr>
            </w:pPr>
          </w:p>
        </w:tc>
        <w:tc>
          <w:tcPr>
            <w:tcW w:w="4542" w:type="dxa"/>
            <w:shd w:val="clear" w:color="auto" w:fill="E6E6E6"/>
            <w:vAlign w:val="center"/>
          </w:tcPr>
          <w:p w:rsidR="00574C63" w:rsidRPr="00574C63" w:rsidRDefault="00574C63" w:rsidP="00574C63">
            <w:pPr>
              <w:pStyle w:val="ECCTabletext"/>
              <w:rPr>
                <w:webHidden/>
              </w:rPr>
            </w:pPr>
            <w:r w:rsidRPr="00433648">
              <w:t>ANNEX 1     Principles of incorporation by reference</w:t>
            </w:r>
          </w:p>
        </w:tc>
        <w:tc>
          <w:tcPr>
            <w:tcW w:w="1553" w:type="dxa"/>
            <w:shd w:val="clear" w:color="auto" w:fill="E6E6E6"/>
            <w:vAlign w:val="center"/>
          </w:tcPr>
          <w:p w:rsidR="00574C63" w:rsidRPr="00433648" w:rsidRDefault="00574C63" w:rsidP="00574C63">
            <w:pPr>
              <w:pStyle w:val="ECCTabletext"/>
            </w:pPr>
          </w:p>
        </w:tc>
        <w:tc>
          <w:tcPr>
            <w:tcW w:w="4536" w:type="dxa"/>
            <w:shd w:val="clear" w:color="auto" w:fill="E6E6E6"/>
          </w:tcPr>
          <w:p w:rsidR="00574C63" w:rsidRPr="00433648" w:rsidRDefault="00574C63" w:rsidP="00574C63">
            <w:pPr>
              <w:pStyle w:val="ECCTabletext"/>
            </w:pPr>
          </w:p>
        </w:tc>
        <w:tc>
          <w:tcPr>
            <w:tcW w:w="1417" w:type="dxa"/>
            <w:shd w:val="clear" w:color="auto" w:fill="E6E6E6"/>
            <w:vAlign w:val="center"/>
          </w:tcPr>
          <w:p w:rsidR="00574C63" w:rsidRPr="00433648" w:rsidRDefault="00574C63" w:rsidP="00574C63">
            <w:pPr>
              <w:pStyle w:val="ECCTabletext"/>
            </w:pPr>
          </w:p>
        </w:tc>
        <w:tc>
          <w:tcPr>
            <w:tcW w:w="1276" w:type="dxa"/>
            <w:shd w:val="clear" w:color="auto" w:fill="E6E6E6"/>
            <w:vAlign w:val="center"/>
          </w:tcPr>
          <w:p w:rsidR="00574C63" w:rsidRPr="00433648" w:rsidRDefault="00574C63" w:rsidP="00574C63">
            <w:pPr>
              <w:pStyle w:val="ECCTabletext"/>
            </w:pPr>
          </w:p>
        </w:tc>
      </w:tr>
      <w:tr w:rsidR="00574C63" w:rsidRPr="00AE13DA" w:rsidTr="00E5272F">
        <w:trPr>
          <w:cantSplit/>
        </w:trPr>
        <w:tc>
          <w:tcPr>
            <w:tcW w:w="1418" w:type="dxa"/>
            <w:shd w:val="clear" w:color="auto" w:fill="E6E6E6"/>
            <w:vAlign w:val="center"/>
          </w:tcPr>
          <w:p w:rsidR="00574C63" w:rsidRPr="00433648" w:rsidRDefault="00574C63" w:rsidP="00574C63">
            <w:pPr>
              <w:pStyle w:val="ECCTabletext"/>
              <w:rPr>
                <w:webHidden/>
              </w:rPr>
            </w:pPr>
          </w:p>
        </w:tc>
        <w:tc>
          <w:tcPr>
            <w:tcW w:w="4542" w:type="dxa"/>
            <w:shd w:val="clear" w:color="auto" w:fill="E6E6E6"/>
            <w:vAlign w:val="center"/>
          </w:tcPr>
          <w:p w:rsidR="00574C63" w:rsidRPr="00574C63" w:rsidRDefault="00574C63" w:rsidP="00574C63">
            <w:pPr>
              <w:pStyle w:val="ECCTabletext"/>
              <w:rPr>
                <w:webHidden/>
              </w:rPr>
            </w:pPr>
            <w:r w:rsidRPr="00433648">
              <w:t>ANNEX 2     Application of incorporation by reference</w:t>
            </w:r>
          </w:p>
        </w:tc>
        <w:tc>
          <w:tcPr>
            <w:tcW w:w="1553" w:type="dxa"/>
            <w:shd w:val="clear" w:color="auto" w:fill="E6E6E6"/>
            <w:vAlign w:val="center"/>
          </w:tcPr>
          <w:p w:rsidR="00574C63" w:rsidRPr="00433648" w:rsidRDefault="00574C63" w:rsidP="00574C63">
            <w:pPr>
              <w:pStyle w:val="ECCTabletext"/>
            </w:pPr>
          </w:p>
        </w:tc>
        <w:tc>
          <w:tcPr>
            <w:tcW w:w="4536" w:type="dxa"/>
            <w:shd w:val="clear" w:color="auto" w:fill="E6E6E6"/>
          </w:tcPr>
          <w:p w:rsidR="00574C63" w:rsidRPr="00433648" w:rsidRDefault="00574C63" w:rsidP="00574C63">
            <w:pPr>
              <w:pStyle w:val="ECCTabletext"/>
            </w:pPr>
          </w:p>
        </w:tc>
        <w:tc>
          <w:tcPr>
            <w:tcW w:w="1417" w:type="dxa"/>
            <w:shd w:val="clear" w:color="auto" w:fill="E6E6E6"/>
            <w:vAlign w:val="center"/>
          </w:tcPr>
          <w:p w:rsidR="00574C63" w:rsidRPr="00433648" w:rsidRDefault="00574C63" w:rsidP="00574C63">
            <w:pPr>
              <w:pStyle w:val="ECCTabletext"/>
            </w:pPr>
          </w:p>
        </w:tc>
        <w:tc>
          <w:tcPr>
            <w:tcW w:w="1276" w:type="dxa"/>
            <w:shd w:val="clear" w:color="auto" w:fill="E6E6E6"/>
            <w:vAlign w:val="center"/>
          </w:tcPr>
          <w:p w:rsidR="00574C63" w:rsidRPr="00433648" w:rsidRDefault="00574C63" w:rsidP="00574C63">
            <w:pPr>
              <w:pStyle w:val="ECCTabletext"/>
            </w:pPr>
          </w:p>
        </w:tc>
      </w:tr>
      <w:tr w:rsidR="00574C63" w:rsidRPr="00AE13DA" w:rsidTr="00E5272F">
        <w:trPr>
          <w:cantSplit/>
        </w:trPr>
        <w:tc>
          <w:tcPr>
            <w:tcW w:w="1418" w:type="dxa"/>
            <w:shd w:val="clear" w:color="auto" w:fill="E6E6E6"/>
            <w:vAlign w:val="center"/>
          </w:tcPr>
          <w:p w:rsidR="00574C63" w:rsidRPr="00433648" w:rsidRDefault="00574C63" w:rsidP="00574C63">
            <w:pPr>
              <w:pStyle w:val="ECCTabletext"/>
              <w:rPr>
                <w:webHidden/>
              </w:rPr>
            </w:pPr>
          </w:p>
        </w:tc>
        <w:tc>
          <w:tcPr>
            <w:tcW w:w="4542" w:type="dxa"/>
            <w:shd w:val="clear" w:color="auto" w:fill="E6E6E6"/>
            <w:vAlign w:val="center"/>
          </w:tcPr>
          <w:p w:rsidR="00574C63" w:rsidRPr="00574C63" w:rsidRDefault="00574C63" w:rsidP="00574C63">
            <w:pPr>
              <w:pStyle w:val="ECCTabletext"/>
              <w:rPr>
                <w:webHidden/>
              </w:rPr>
            </w:pPr>
            <w:r w:rsidRPr="00433648">
              <w:t xml:space="preserve">ANNEX 3     Procedures applicable by WRC for approving the incorporation by reference of </w:t>
            </w:r>
            <w:r w:rsidRPr="00433648">
              <w:br/>
              <w:t>ITU-R Recommendations or parts thereof</w:t>
            </w:r>
          </w:p>
        </w:tc>
        <w:tc>
          <w:tcPr>
            <w:tcW w:w="1553" w:type="dxa"/>
            <w:shd w:val="clear" w:color="auto" w:fill="E6E6E6"/>
            <w:vAlign w:val="center"/>
          </w:tcPr>
          <w:p w:rsidR="00574C63" w:rsidRPr="00433648" w:rsidRDefault="00574C63" w:rsidP="00574C63">
            <w:pPr>
              <w:pStyle w:val="ECCTabletext"/>
            </w:pPr>
          </w:p>
        </w:tc>
        <w:tc>
          <w:tcPr>
            <w:tcW w:w="4536" w:type="dxa"/>
            <w:shd w:val="clear" w:color="auto" w:fill="E6E6E6"/>
          </w:tcPr>
          <w:p w:rsidR="00574C63" w:rsidRPr="00433648" w:rsidRDefault="00574C63" w:rsidP="00574C63">
            <w:pPr>
              <w:pStyle w:val="ECCTabletext"/>
            </w:pPr>
          </w:p>
        </w:tc>
        <w:tc>
          <w:tcPr>
            <w:tcW w:w="1417" w:type="dxa"/>
            <w:shd w:val="clear" w:color="auto" w:fill="E6E6E6"/>
            <w:vAlign w:val="center"/>
          </w:tcPr>
          <w:p w:rsidR="00574C63" w:rsidRPr="00433648" w:rsidRDefault="00574C63" w:rsidP="00574C63">
            <w:pPr>
              <w:pStyle w:val="ECCTabletext"/>
            </w:pPr>
          </w:p>
        </w:tc>
        <w:tc>
          <w:tcPr>
            <w:tcW w:w="1276" w:type="dxa"/>
            <w:shd w:val="clear" w:color="auto" w:fill="E6E6E6"/>
            <w:vAlign w:val="center"/>
          </w:tcPr>
          <w:p w:rsidR="00574C63" w:rsidRPr="00433648" w:rsidRDefault="00574C63" w:rsidP="00574C63">
            <w:pPr>
              <w:pStyle w:val="ECCTabletext"/>
            </w:pPr>
          </w:p>
        </w:tc>
      </w:tr>
      <w:tr w:rsidR="00574C63" w:rsidRPr="00AE13DA" w:rsidTr="00E5272F">
        <w:trPr>
          <w:cantSplit/>
          <w:trHeight w:val="85"/>
        </w:trPr>
        <w:tc>
          <w:tcPr>
            <w:tcW w:w="1418" w:type="dxa"/>
            <w:shd w:val="clear" w:color="auto" w:fill="E6E6E6"/>
            <w:vAlign w:val="center"/>
          </w:tcPr>
          <w:p w:rsidR="00574C63" w:rsidRPr="00574C63" w:rsidRDefault="00574C63" w:rsidP="00574C63">
            <w:pPr>
              <w:pStyle w:val="ECCTabletext"/>
            </w:pPr>
            <w:r w:rsidRPr="00433648">
              <w:lastRenderedPageBreak/>
              <w:t>RES 28</w:t>
            </w:r>
          </w:p>
        </w:tc>
        <w:tc>
          <w:tcPr>
            <w:tcW w:w="4542" w:type="dxa"/>
            <w:shd w:val="clear" w:color="auto" w:fill="E6E6E6"/>
            <w:vAlign w:val="center"/>
          </w:tcPr>
          <w:p w:rsidR="00574C63" w:rsidRPr="00574C63" w:rsidRDefault="00574C63" w:rsidP="00574C63">
            <w:pPr>
              <w:pStyle w:val="ECCTabletext"/>
              <w:rPr>
                <w:webHidden/>
              </w:rPr>
            </w:pPr>
            <w:r w:rsidRPr="00433648">
              <w:t>(Rev.WRC-07)</w:t>
            </w:r>
            <w:r w:rsidRPr="00574C63">
              <w:rPr>
                <w:webHidden/>
              </w:rPr>
              <w:t>    </w:t>
            </w:r>
            <w:r w:rsidRPr="00574C63">
              <w:t>Revision of references to the text of ITU</w:t>
            </w:r>
            <w:r w:rsidRPr="00574C63">
              <w:noBreakHyphen/>
              <w:t>R Recommendations incorporated by reference in the Radio Regulations</w:t>
            </w:r>
          </w:p>
        </w:tc>
        <w:tc>
          <w:tcPr>
            <w:tcW w:w="1553" w:type="dxa"/>
            <w:shd w:val="clear" w:color="auto" w:fill="E6E6E6"/>
            <w:vAlign w:val="center"/>
          </w:tcPr>
          <w:p w:rsidR="00574C63" w:rsidRPr="00574C63" w:rsidRDefault="00574C63" w:rsidP="00574C63">
            <w:pPr>
              <w:pStyle w:val="ECCTabletext"/>
              <w:rPr>
                <w:webHidden/>
              </w:rPr>
            </w:pPr>
            <w:r w:rsidRPr="00433648">
              <w:rPr>
                <w:webHidden/>
              </w:rPr>
              <w:t>NOC</w:t>
            </w:r>
          </w:p>
        </w:tc>
        <w:tc>
          <w:tcPr>
            <w:tcW w:w="4536" w:type="dxa"/>
            <w:shd w:val="clear" w:color="auto" w:fill="E6E6E6"/>
          </w:tcPr>
          <w:p w:rsidR="00574C63" w:rsidRPr="00574C63" w:rsidRDefault="00574C63" w:rsidP="00574C63">
            <w:pPr>
              <w:pStyle w:val="ECCTabletext"/>
              <w:rPr>
                <w:webHidden/>
              </w:rPr>
            </w:pPr>
            <w:r w:rsidRPr="00433648">
              <w:rPr>
                <w:webHidden/>
              </w:rPr>
              <w:t>Linked with Resolution 27</w:t>
            </w:r>
          </w:p>
          <w:p w:rsidR="00574C63" w:rsidRPr="00574C63" w:rsidRDefault="00574C63" w:rsidP="00574C63">
            <w:pPr>
              <w:pStyle w:val="ECCTabletext"/>
              <w:rPr>
                <w:webHidden/>
              </w:rPr>
            </w:pPr>
            <w:r w:rsidRPr="00433648">
              <w:rPr>
                <w:webHidden/>
              </w:rPr>
              <w:t>Considering c) of this RES contains obsolete title of RES 27(Rev.WRC-03) associated with footnote of the Secretariat which is also out of order and shall be deleted. Correct title of RES is RES 27(Rev.WRC-12).</w:t>
            </w:r>
          </w:p>
        </w:tc>
        <w:tc>
          <w:tcPr>
            <w:tcW w:w="1417" w:type="dxa"/>
            <w:shd w:val="clear" w:color="auto" w:fill="E6E6E6"/>
            <w:vAlign w:val="center"/>
          </w:tcPr>
          <w:p w:rsidR="00574C63" w:rsidRPr="00574C63" w:rsidRDefault="00574C63" w:rsidP="00574C63">
            <w:pPr>
              <w:pStyle w:val="ECCTabletext"/>
              <w:rPr>
                <w:webHidden/>
              </w:rPr>
            </w:pPr>
            <w:r w:rsidRPr="00433648">
              <w:rPr>
                <w:webHidden/>
              </w:rPr>
              <w:t>MOD</w:t>
            </w:r>
          </w:p>
        </w:tc>
        <w:tc>
          <w:tcPr>
            <w:tcW w:w="1276" w:type="dxa"/>
            <w:shd w:val="clear" w:color="auto" w:fill="E6E6E6"/>
            <w:vAlign w:val="center"/>
          </w:tcPr>
          <w:p w:rsidR="00574C63" w:rsidRPr="00574C63" w:rsidRDefault="00574C63" w:rsidP="00574C63">
            <w:pPr>
              <w:pStyle w:val="ECCTabletext"/>
              <w:rPr>
                <w:webHidden/>
              </w:rPr>
            </w:pPr>
            <w:r w:rsidRPr="00433648">
              <w:rPr>
                <w:webHidden/>
              </w:rPr>
              <w:t>2</w:t>
            </w:r>
            <w:r w:rsidRPr="00433648">
              <w:rPr>
                <w:webHidden/>
              </w:rPr>
              <w:br/>
              <w:t>PT A</w:t>
            </w:r>
          </w:p>
          <w:p w:rsidR="00574C63" w:rsidRPr="00433648" w:rsidRDefault="00574C63" w:rsidP="00574C63">
            <w:pPr>
              <w:pStyle w:val="ECCTabletext"/>
              <w:rPr>
                <w:webHidden/>
              </w:rPr>
            </w:pPr>
          </w:p>
          <w:p w:rsidR="00574C63" w:rsidRPr="00574C63" w:rsidRDefault="00574C63" w:rsidP="00574C63">
            <w:pPr>
              <w:pStyle w:val="ECCTabletext"/>
              <w:rPr>
                <w:webHidden/>
              </w:rPr>
            </w:pPr>
            <w:r w:rsidRPr="00433648">
              <w:rPr>
                <w:webHidden/>
              </w:rPr>
              <w:t>ECP under prep.</w:t>
            </w:r>
          </w:p>
        </w:tc>
      </w:tr>
      <w:tr w:rsidR="00574C63" w:rsidRPr="00AE13DA" w:rsidTr="00E5272F">
        <w:trPr>
          <w:cantSplit/>
        </w:trPr>
        <w:tc>
          <w:tcPr>
            <w:tcW w:w="1418" w:type="dxa"/>
            <w:vAlign w:val="center"/>
          </w:tcPr>
          <w:p w:rsidR="00574C63" w:rsidRPr="00574C63" w:rsidRDefault="00574C63" w:rsidP="00574C63">
            <w:pPr>
              <w:pStyle w:val="ECCTabletext"/>
            </w:pPr>
            <w:r w:rsidRPr="00433648">
              <w:t>RES 33</w:t>
            </w:r>
          </w:p>
        </w:tc>
        <w:tc>
          <w:tcPr>
            <w:tcW w:w="4542" w:type="dxa"/>
            <w:vAlign w:val="center"/>
          </w:tcPr>
          <w:p w:rsidR="00574C63" w:rsidRPr="00574C63" w:rsidRDefault="00574C63" w:rsidP="00574C63">
            <w:pPr>
              <w:pStyle w:val="ECCTabletext"/>
            </w:pPr>
            <w:bookmarkStart w:id="2" w:name="Dtitle2"/>
            <w:r w:rsidRPr="00433648">
              <w:t>(Rev.WRC</w:t>
            </w:r>
            <w:r w:rsidRPr="00433648">
              <w:noBreakHyphen/>
              <w:t>03)</w:t>
            </w:r>
            <w:r w:rsidRPr="00574C63">
              <w:rPr>
                <w:webHidden/>
              </w:rPr>
              <w:t>    </w:t>
            </w:r>
            <w:r w:rsidRPr="00574C63">
              <w:t>Bringing into use of space stations in the broadcasting-satellite service, prior to the entry into force of agreements and associated plans for the broadcasting-satellite service</w:t>
            </w:r>
            <w:bookmarkEnd w:id="2"/>
          </w:p>
        </w:tc>
        <w:tc>
          <w:tcPr>
            <w:tcW w:w="1553" w:type="dxa"/>
            <w:vAlign w:val="center"/>
          </w:tcPr>
          <w:p w:rsidR="00574C63" w:rsidRPr="00574C63" w:rsidRDefault="00574C63" w:rsidP="00574C63">
            <w:pPr>
              <w:pStyle w:val="ECCTabletext"/>
            </w:pPr>
            <w:r w:rsidRPr="00433648">
              <w:t>[MOD]</w:t>
            </w:r>
          </w:p>
        </w:tc>
        <w:tc>
          <w:tcPr>
            <w:tcW w:w="4536" w:type="dxa"/>
          </w:tcPr>
          <w:p w:rsidR="00574C63" w:rsidRPr="00574C63" w:rsidRDefault="00574C63" w:rsidP="00574C63">
            <w:pPr>
              <w:pStyle w:val="ECCTabletext"/>
            </w:pPr>
            <w:r w:rsidRPr="00433648">
              <w:rPr>
                <w:webHidden/>
              </w:rPr>
              <w:t xml:space="preserve">This Resolution is referred to in No. 5.396 (reference Rev.WRC-97 should be updated to Rev.WRC-03). </w:t>
            </w:r>
          </w:p>
          <w:p w:rsidR="00574C63" w:rsidRPr="00574C63" w:rsidRDefault="00574C63" w:rsidP="00574C63">
            <w:pPr>
              <w:pStyle w:val="ECCTabletext"/>
            </w:pPr>
            <w:r w:rsidRPr="00433648">
              <w:t xml:space="preserve">Footnote 1 contains reference to RES 703(Rev.WRC-03) which should be corrected to RES 703(Rev.WRC-07). This correction would allow </w:t>
            </w:r>
            <w:proofErr w:type="gramStart"/>
            <w:r w:rsidRPr="00433648">
              <w:t>to delete</w:t>
            </w:r>
            <w:proofErr w:type="gramEnd"/>
            <w:r w:rsidRPr="00433648">
              <w:t xml:space="preserve"> associated footnote. </w:t>
            </w:r>
          </w:p>
          <w:p w:rsidR="00574C63" w:rsidRPr="00574C63" w:rsidRDefault="00574C63" w:rsidP="00574C63">
            <w:pPr>
              <w:pStyle w:val="ECCTabletext"/>
            </w:pPr>
            <w:r w:rsidRPr="00433648">
              <w:t>Considering a) “Resolution 507(REV-WRC-03)” should be substituted by “Resolution 507(REV WRC-12)</w:t>
            </w:r>
          </w:p>
          <w:p w:rsidR="00574C63" w:rsidRPr="00574C63" w:rsidRDefault="00574C63" w:rsidP="00574C63">
            <w:pPr>
              <w:pStyle w:val="ECCTabletext"/>
            </w:pPr>
            <w:r w:rsidRPr="00433648">
              <w:t>PTB comment: information received by CPG PTB from the ITU Radiocommunication Bureau (BR) indicates that this Resolution is not required any longer for the work of the BR. CEPT administrations have been invited to consider whether this Resolution is still useful for them. CPG PTB will inform CPG PTA of the outcome of this consideration. At this stage, CPG PTB suggests to leave blank the proposed course of action.</w:t>
            </w:r>
          </w:p>
        </w:tc>
        <w:tc>
          <w:tcPr>
            <w:tcW w:w="1417" w:type="dxa"/>
            <w:vAlign w:val="center"/>
          </w:tcPr>
          <w:p w:rsidR="00574C63" w:rsidRPr="00433648" w:rsidRDefault="00574C63" w:rsidP="00574C63">
            <w:pPr>
              <w:pStyle w:val="ECCTabletext"/>
            </w:pPr>
          </w:p>
        </w:tc>
        <w:tc>
          <w:tcPr>
            <w:tcW w:w="1276" w:type="dxa"/>
            <w:vAlign w:val="center"/>
          </w:tcPr>
          <w:p w:rsidR="00574C63" w:rsidRPr="00574C63" w:rsidRDefault="00574C63" w:rsidP="00574C63">
            <w:pPr>
              <w:pStyle w:val="ECCTabletext"/>
            </w:pPr>
            <w:r w:rsidRPr="00433648">
              <w:t>PT B</w:t>
            </w:r>
          </w:p>
        </w:tc>
      </w:tr>
      <w:tr w:rsidR="00574C63" w:rsidRPr="00AE13DA" w:rsidTr="00E5272F">
        <w:trPr>
          <w:cantSplit/>
        </w:trPr>
        <w:tc>
          <w:tcPr>
            <w:tcW w:w="1418" w:type="dxa"/>
            <w:vAlign w:val="center"/>
          </w:tcPr>
          <w:p w:rsidR="00574C63" w:rsidRPr="00574C63" w:rsidRDefault="00574C63" w:rsidP="00574C63">
            <w:pPr>
              <w:pStyle w:val="ECCTabletext"/>
            </w:pPr>
            <w:r w:rsidRPr="00433648">
              <w:lastRenderedPageBreak/>
              <w:t>RES 34</w:t>
            </w:r>
          </w:p>
        </w:tc>
        <w:tc>
          <w:tcPr>
            <w:tcW w:w="4542" w:type="dxa"/>
            <w:vAlign w:val="center"/>
          </w:tcPr>
          <w:p w:rsidR="00574C63" w:rsidRPr="00574C63" w:rsidRDefault="00574C63" w:rsidP="00574C63">
            <w:pPr>
              <w:pStyle w:val="ECCTabletext"/>
              <w:rPr>
                <w:webHidden/>
              </w:rPr>
            </w:pPr>
            <w:r w:rsidRPr="00433648">
              <w:t>(Rev.WRC</w:t>
            </w:r>
            <w:r w:rsidRPr="00433648">
              <w:noBreakHyphen/>
              <w:t>03)</w:t>
            </w:r>
            <w:r w:rsidRPr="00574C63">
              <w:rPr>
                <w:webHidden/>
              </w:rPr>
              <w:t>    </w:t>
            </w:r>
            <w:r w:rsidRPr="00574C63">
              <w:t>Establishment of the broadcasting-satellite service in Region 3 in the 12.5-12.75 GHz frequency band and sharing with space and terrestrial services in Regions 1, 2 and 3</w:t>
            </w:r>
          </w:p>
        </w:tc>
        <w:tc>
          <w:tcPr>
            <w:tcW w:w="1553" w:type="dxa"/>
            <w:vAlign w:val="center"/>
          </w:tcPr>
          <w:p w:rsidR="00574C63" w:rsidRPr="00574C63" w:rsidRDefault="00574C63" w:rsidP="00574C63">
            <w:pPr>
              <w:pStyle w:val="ECCTabletext"/>
              <w:rPr>
                <w:webHidden/>
              </w:rPr>
            </w:pPr>
            <w:r w:rsidRPr="00433648">
              <w:rPr>
                <w:webHidden/>
              </w:rPr>
              <w:t>SUP</w:t>
            </w:r>
          </w:p>
        </w:tc>
        <w:tc>
          <w:tcPr>
            <w:tcW w:w="4536" w:type="dxa"/>
          </w:tcPr>
          <w:p w:rsidR="00574C63" w:rsidRPr="00574C63" w:rsidRDefault="00574C63" w:rsidP="00574C63">
            <w:pPr>
              <w:pStyle w:val="ECCTabletext"/>
              <w:rPr>
                <w:webHidden/>
              </w:rPr>
            </w:pPr>
            <w:r w:rsidRPr="00433648">
              <w:rPr>
                <w:webHidden/>
              </w:rPr>
              <w:t>Recognizing refers to RES 507</w:t>
            </w:r>
          </w:p>
          <w:p w:rsidR="00574C63" w:rsidRPr="00574C63" w:rsidRDefault="00574C63" w:rsidP="00574C63">
            <w:pPr>
              <w:pStyle w:val="ECCTabletext"/>
              <w:rPr>
                <w:webHidden/>
              </w:rPr>
            </w:pPr>
            <w:r w:rsidRPr="00433648">
              <w:rPr>
                <w:webHidden/>
              </w:rPr>
              <w:t>CEPT proposed SUP already by WRC-12.</w:t>
            </w:r>
          </w:p>
          <w:p w:rsidR="00574C63" w:rsidRPr="00574C63" w:rsidRDefault="00574C63" w:rsidP="00574C63">
            <w:pPr>
              <w:pStyle w:val="ECCTabletext"/>
              <w:rPr>
                <w:webHidden/>
              </w:rPr>
            </w:pPr>
            <w:r w:rsidRPr="00433648">
              <w:rPr>
                <w:webHidden/>
              </w:rPr>
              <w:t>Is RES still relevant- relation with Resolution 33? Is the Plan for broadcasting-satellite service in the band 12.5-12.75 GHz already drawn up?</w:t>
            </w:r>
          </w:p>
          <w:p w:rsidR="00574C63" w:rsidRPr="00574C63" w:rsidRDefault="00574C63" w:rsidP="00574C63">
            <w:pPr>
              <w:pStyle w:val="ECCTabletext"/>
            </w:pPr>
            <w:r w:rsidRPr="00433648">
              <w:t xml:space="preserve">Finally (not relevant if SUP): resolves 3 contains reference to RES 703(Rev.WRC-03) which should be corrected to RES 703(Rev.WRC-07). This correction would allow </w:t>
            </w:r>
            <w:proofErr w:type="gramStart"/>
            <w:r w:rsidRPr="00433648">
              <w:t>to delete</w:t>
            </w:r>
            <w:proofErr w:type="gramEnd"/>
            <w:r w:rsidRPr="00433648">
              <w:t xml:space="preserve"> associated footnote.</w:t>
            </w:r>
          </w:p>
          <w:p w:rsidR="00574C63" w:rsidRPr="00574C63" w:rsidRDefault="00574C63" w:rsidP="00574C63">
            <w:pPr>
              <w:pStyle w:val="ECCTabletext"/>
              <w:rPr>
                <w:webHidden/>
              </w:rPr>
            </w:pPr>
            <w:r w:rsidRPr="00433648">
              <w:t>PTB comment: CEPT has proposed in WRC-07 and WRC-12 to suppress this Resolution but was unable to convince other regional groups. CPG PTB will further analyse the likelihood to change the previous position of these regional groups and will inform CPG PTA of the outcome of this analysis. The proposed course of action (“SUP or MOD”) can therefore be kept at this stage.</w:t>
            </w:r>
          </w:p>
        </w:tc>
        <w:tc>
          <w:tcPr>
            <w:tcW w:w="1417" w:type="dxa"/>
            <w:vAlign w:val="center"/>
          </w:tcPr>
          <w:p w:rsidR="00574C63" w:rsidRPr="00574C63" w:rsidRDefault="00574C63" w:rsidP="00574C63">
            <w:pPr>
              <w:pStyle w:val="ECCTabletext"/>
              <w:rPr>
                <w:webHidden/>
              </w:rPr>
            </w:pPr>
            <w:r w:rsidRPr="00433648">
              <w:rPr>
                <w:webHidden/>
              </w:rPr>
              <w:t>SUP or MOD</w:t>
            </w:r>
          </w:p>
        </w:tc>
        <w:tc>
          <w:tcPr>
            <w:tcW w:w="1276" w:type="dxa"/>
            <w:vAlign w:val="center"/>
          </w:tcPr>
          <w:p w:rsidR="00574C63" w:rsidRPr="00574C63" w:rsidRDefault="00574C63" w:rsidP="00574C63">
            <w:pPr>
              <w:pStyle w:val="ECCTabletext"/>
              <w:rPr>
                <w:webHidden/>
              </w:rPr>
            </w:pPr>
            <w:r w:rsidRPr="00433648">
              <w:rPr>
                <w:webHidden/>
              </w:rPr>
              <w:t>PT B</w:t>
            </w:r>
          </w:p>
        </w:tc>
      </w:tr>
      <w:tr w:rsidR="00574C63" w:rsidRPr="00AE13DA" w:rsidTr="00E5272F">
        <w:trPr>
          <w:cantSplit/>
        </w:trPr>
        <w:tc>
          <w:tcPr>
            <w:tcW w:w="1418" w:type="dxa"/>
            <w:vAlign w:val="center"/>
          </w:tcPr>
          <w:p w:rsidR="00574C63" w:rsidRPr="00574C63" w:rsidRDefault="00574C63" w:rsidP="00574C63">
            <w:pPr>
              <w:pStyle w:val="ECCTabletext"/>
            </w:pPr>
            <w:r w:rsidRPr="00433648">
              <w:t>RES 42</w:t>
            </w:r>
          </w:p>
        </w:tc>
        <w:tc>
          <w:tcPr>
            <w:tcW w:w="4542" w:type="dxa"/>
            <w:vAlign w:val="center"/>
          </w:tcPr>
          <w:p w:rsidR="00574C63" w:rsidRPr="00574C63" w:rsidRDefault="00574C63" w:rsidP="00574C63">
            <w:pPr>
              <w:pStyle w:val="ECCTabletext"/>
              <w:rPr>
                <w:webHidden/>
              </w:rPr>
            </w:pPr>
            <w:r w:rsidRPr="00433648">
              <w:t>(Rev.WRC-12)</w:t>
            </w:r>
            <w:r w:rsidRPr="00574C63">
              <w:rPr>
                <w:webHidden/>
              </w:rPr>
              <w:t>    </w:t>
            </w:r>
            <w:r w:rsidRPr="00574C63">
              <w:t>Use of interim systems in Region 2 in the broadcasting-satellite and fixed-satellite (feeder-link) services in Region 2 for the bands covered by Appendices 30 and 30A</w:t>
            </w:r>
          </w:p>
        </w:tc>
        <w:tc>
          <w:tcPr>
            <w:tcW w:w="1553" w:type="dxa"/>
            <w:vAlign w:val="center"/>
          </w:tcPr>
          <w:p w:rsidR="00574C63" w:rsidRPr="00574C63" w:rsidRDefault="00574C63" w:rsidP="00574C63">
            <w:pPr>
              <w:pStyle w:val="ECCTabletext"/>
              <w:rPr>
                <w:webHidden/>
              </w:rPr>
            </w:pPr>
            <w:r w:rsidRPr="00433648">
              <w:rPr>
                <w:webHidden/>
              </w:rPr>
              <w:t>NOC</w:t>
            </w:r>
          </w:p>
        </w:tc>
        <w:tc>
          <w:tcPr>
            <w:tcW w:w="4536" w:type="dxa"/>
          </w:tcPr>
          <w:p w:rsidR="00574C63" w:rsidRPr="00574C63" w:rsidRDefault="00574C63" w:rsidP="00574C63">
            <w:pPr>
              <w:pStyle w:val="ECCTabletext"/>
              <w:rPr>
                <w:webHidden/>
              </w:rPr>
            </w:pPr>
            <w:r w:rsidRPr="00433648">
              <w:rPr>
                <w:webHidden/>
              </w:rPr>
              <w:t xml:space="preserve">Not relevant to region </w:t>
            </w:r>
            <w:proofErr w:type="gramStart"/>
            <w:r w:rsidRPr="00433648">
              <w:rPr>
                <w:webHidden/>
              </w:rPr>
              <w:t>1 ???</w:t>
            </w:r>
            <w:proofErr w:type="gramEnd"/>
            <w:r w:rsidRPr="00433648">
              <w:rPr>
                <w:webHidden/>
              </w:rPr>
              <w:t xml:space="preserve"> Consider if the Region 1 is affected</w:t>
            </w:r>
          </w:p>
          <w:p w:rsidR="00574C63" w:rsidRPr="00574C63" w:rsidRDefault="00574C63" w:rsidP="00574C63">
            <w:pPr>
              <w:pStyle w:val="ECCTabletext"/>
              <w:rPr>
                <w:webHidden/>
              </w:rPr>
            </w:pPr>
            <w:r w:rsidRPr="00433648">
              <w:rPr>
                <w:webHidden/>
              </w:rPr>
              <w:t xml:space="preserve">PTB comment: </w:t>
            </w:r>
            <w:r w:rsidRPr="00574C63">
              <w:t>the relevance of this Resolution for CEPT will be further examined by CPG PTB, who will inform CPG PTA accordingly. The proposed course of action (“NOC”) can be kept at this stage.</w:t>
            </w:r>
          </w:p>
        </w:tc>
        <w:tc>
          <w:tcPr>
            <w:tcW w:w="1417" w:type="dxa"/>
            <w:vAlign w:val="center"/>
          </w:tcPr>
          <w:p w:rsidR="00574C63" w:rsidRPr="00574C63" w:rsidRDefault="00574C63" w:rsidP="00574C63">
            <w:pPr>
              <w:pStyle w:val="ECCTabletext"/>
              <w:rPr>
                <w:webHidden/>
              </w:rPr>
            </w:pPr>
            <w:r w:rsidRPr="00433648">
              <w:rPr>
                <w:webHidden/>
              </w:rPr>
              <w:t>NOC</w:t>
            </w:r>
          </w:p>
        </w:tc>
        <w:tc>
          <w:tcPr>
            <w:tcW w:w="1276" w:type="dxa"/>
            <w:vAlign w:val="center"/>
          </w:tcPr>
          <w:p w:rsidR="00574C63" w:rsidRPr="00574C63" w:rsidRDefault="00574C63" w:rsidP="00574C63">
            <w:pPr>
              <w:pStyle w:val="ECCTabletext"/>
              <w:rPr>
                <w:webHidden/>
              </w:rPr>
            </w:pPr>
            <w:r w:rsidRPr="00433648">
              <w:rPr>
                <w:webHidden/>
              </w:rPr>
              <w:t>PT B</w:t>
            </w:r>
          </w:p>
        </w:tc>
      </w:tr>
      <w:tr w:rsidR="00574C63" w:rsidRPr="00AE13DA" w:rsidTr="00E5272F">
        <w:trPr>
          <w:cantSplit/>
        </w:trPr>
        <w:tc>
          <w:tcPr>
            <w:tcW w:w="1418" w:type="dxa"/>
            <w:vAlign w:val="center"/>
          </w:tcPr>
          <w:p w:rsidR="00574C63" w:rsidRPr="00433648" w:rsidRDefault="00574C63" w:rsidP="00574C63">
            <w:pPr>
              <w:pStyle w:val="ECCTabletext"/>
            </w:pPr>
          </w:p>
        </w:tc>
        <w:tc>
          <w:tcPr>
            <w:tcW w:w="4542" w:type="dxa"/>
            <w:vAlign w:val="center"/>
          </w:tcPr>
          <w:p w:rsidR="00574C63" w:rsidRPr="00574C63" w:rsidRDefault="00574C63" w:rsidP="00574C63">
            <w:pPr>
              <w:pStyle w:val="ECCTabletext"/>
              <w:rPr>
                <w:webHidden/>
              </w:rPr>
            </w:pPr>
            <w:r w:rsidRPr="00433648">
              <w:t>ANNEX</w:t>
            </w:r>
          </w:p>
        </w:tc>
        <w:tc>
          <w:tcPr>
            <w:tcW w:w="1553" w:type="dxa"/>
            <w:vAlign w:val="center"/>
          </w:tcPr>
          <w:p w:rsidR="00574C63" w:rsidRPr="00433648" w:rsidRDefault="00574C63" w:rsidP="00574C63">
            <w:pPr>
              <w:pStyle w:val="ECCTabletext"/>
              <w:rPr>
                <w:webHidden/>
              </w:rPr>
            </w:pPr>
          </w:p>
        </w:tc>
        <w:tc>
          <w:tcPr>
            <w:tcW w:w="4536" w:type="dxa"/>
          </w:tcPr>
          <w:p w:rsidR="00574C63" w:rsidRPr="00433648" w:rsidRDefault="00574C63" w:rsidP="00574C63">
            <w:pPr>
              <w:pStyle w:val="ECCTabletext"/>
              <w:rPr>
                <w:webHidden/>
              </w:rPr>
            </w:pPr>
          </w:p>
        </w:tc>
        <w:tc>
          <w:tcPr>
            <w:tcW w:w="1417" w:type="dxa"/>
            <w:vAlign w:val="center"/>
          </w:tcPr>
          <w:p w:rsidR="00574C63" w:rsidRPr="00433648" w:rsidRDefault="00574C63" w:rsidP="00574C63">
            <w:pPr>
              <w:pStyle w:val="ECCTabletext"/>
              <w:rPr>
                <w:webHidden/>
              </w:rPr>
            </w:pPr>
          </w:p>
        </w:tc>
        <w:tc>
          <w:tcPr>
            <w:tcW w:w="1276" w:type="dxa"/>
            <w:vAlign w:val="center"/>
          </w:tcPr>
          <w:p w:rsidR="00574C63" w:rsidRPr="00433648" w:rsidRDefault="00574C63" w:rsidP="00574C63">
            <w:pPr>
              <w:pStyle w:val="ECCTabletext"/>
              <w:rPr>
                <w:webHidden/>
              </w:rPr>
            </w:pPr>
          </w:p>
        </w:tc>
      </w:tr>
      <w:tr w:rsidR="00574C63" w:rsidRPr="00AE13DA" w:rsidTr="00E5272F">
        <w:trPr>
          <w:cantSplit/>
        </w:trPr>
        <w:tc>
          <w:tcPr>
            <w:tcW w:w="1418" w:type="dxa"/>
            <w:shd w:val="clear" w:color="auto" w:fill="E6E6E6"/>
            <w:vAlign w:val="center"/>
          </w:tcPr>
          <w:p w:rsidR="00574C63" w:rsidRPr="00574C63" w:rsidRDefault="00574C63" w:rsidP="00574C63">
            <w:pPr>
              <w:pStyle w:val="ECCTabletext"/>
            </w:pPr>
            <w:r w:rsidRPr="00433648">
              <w:lastRenderedPageBreak/>
              <w:t>RES 49</w:t>
            </w:r>
          </w:p>
        </w:tc>
        <w:tc>
          <w:tcPr>
            <w:tcW w:w="4542" w:type="dxa"/>
            <w:shd w:val="clear" w:color="auto" w:fill="E6E6E6"/>
            <w:vAlign w:val="center"/>
          </w:tcPr>
          <w:p w:rsidR="00574C63" w:rsidRPr="00574C63" w:rsidRDefault="00574C63" w:rsidP="00574C63">
            <w:pPr>
              <w:pStyle w:val="ECCTabletext"/>
              <w:rPr>
                <w:webHidden/>
              </w:rPr>
            </w:pPr>
            <w:r w:rsidRPr="00433648">
              <w:t>(Rev.WRC-12)</w:t>
            </w:r>
            <w:r w:rsidRPr="00574C63">
              <w:rPr>
                <w:webHidden/>
              </w:rPr>
              <w:t>    </w:t>
            </w:r>
            <w:r w:rsidRPr="00574C63">
              <w:t>Administrative due diligence applicable to some satellite radiocommunication services</w:t>
            </w:r>
          </w:p>
        </w:tc>
        <w:tc>
          <w:tcPr>
            <w:tcW w:w="1553" w:type="dxa"/>
            <w:shd w:val="clear" w:color="auto" w:fill="E6E6E6"/>
            <w:vAlign w:val="center"/>
          </w:tcPr>
          <w:p w:rsidR="00574C63" w:rsidRPr="00574C63" w:rsidRDefault="00574C63" w:rsidP="00574C63">
            <w:pPr>
              <w:pStyle w:val="ECCTabletext"/>
              <w:rPr>
                <w:webHidden/>
              </w:rPr>
            </w:pPr>
            <w:r w:rsidRPr="00433648">
              <w:rPr>
                <w:webHidden/>
              </w:rPr>
              <w:t>MOD</w:t>
            </w:r>
          </w:p>
        </w:tc>
        <w:tc>
          <w:tcPr>
            <w:tcW w:w="4536" w:type="dxa"/>
            <w:shd w:val="clear" w:color="auto" w:fill="E6E6E6"/>
          </w:tcPr>
          <w:p w:rsidR="00574C63" w:rsidRPr="00574C63" w:rsidRDefault="00574C63" w:rsidP="00574C63">
            <w:pPr>
              <w:pStyle w:val="ECCTabletext"/>
            </w:pPr>
            <w:r w:rsidRPr="00433648">
              <w:t>This Resolution is referred to in Nos. A.9.4, A.11.2, 11.44.1 and 11.48</w:t>
            </w:r>
          </w:p>
          <w:p w:rsidR="00574C63" w:rsidRPr="00574C63" w:rsidRDefault="00574C63" w:rsidP="00574C63">
            <w:pPr>
              <w:pStyle w:val="ECCTabletext"/>
              <w:rPr>
                <w:webHidden/>
              </w:rPr>
            </w:pPr>
            <w:r w:rsidRPr="00433648">
              <w:rPr>
                <w:webHidden/>
              </w:rPr>
              <w:t xml:space="preserve">This Resolution is also referred </w:t>
            </w:r>
            <w:r w:rsidRPr="00574C63">
              <w:rPr>
                <w:webHidden/>
              </w:rPr>
              <w:t>to in No. 6.31bis, Article 6 of App. 30B. A former version of this Resolution is referred to in footnote 2 to Article 6 and in footnote 12 to Article 8 of App. 30B.</w:t>
            </w:r>
          </w:p>
          <w:p w:rsidR="00574C63" w:rsidRPr="00574C63" w:rsidRDefault="00574C63" w:rsidP="00574C63">
            <w:pPr>
              <w:pStyle w:val="ECCTabletext"/>
              <w:rPr>
                <w:webHidden/>
              </w:rPr>
            </w:pPr>
            <w:r w:rsidRPr="00433648">
              <w:rPr>
                <w:webHidden/>
              </w:rPr>
              <w:t xml:space="preserve">PTB comment: </w:t>
            </w:r>
            <w:r w:rsidRPr="00574C63">
              <w:t>this Resolution constitutes a topic that is commonly discussed at each WRC under agenda item 7. CPG PTB suggests to highlight this row in grey and to refer in the last column to WRC-15 agenda item 7. The final CEPT position regarding this Resolution will be determined through the work of this agenda item.</w:t>
            </w:r>
          </w:p>
        </w:tc>
        <w:tc>
          <w:tcPr>
            <w:tcW w:w="1417" w:type="dxa"/>
            <w:shd w:val="clear" w:color="auto" w:fill="E6E6E6"/>
            <w:vAlign w:val="center"/>
          </w:tcPr>
          <w:p w:rsidR="00574C63" w:rsidRPr="00433648" w:rsidRDefault="00574C63" w:rsidP="00574C63">
            <w:pPr>
              <w:pStyle w:val="ECCTabletext"/>
              <w:rPr>
                <w:webHidden/>
              </w:rPr>
            </w:pPr>
          </w:p>
        </w:tc>
        <w:tc>
          <w:tcPr>
            <w:tcW w:w="1276" w:type="dxa"/>
            <w:shd w:val="clear" w:color="auto" w:fill="E6E6E6"/>
            <w:vAlign w:val="center"/>
          </w:tcPr>
          <w:p w:rsidR="00574C63" w:rsidRPr="00574C63" w:rsidRDefault="00574C63" w:rsidP="00574C63">
            <w:pPr>
              <w:pStyle w:val="ECCTabletext"/>
              <w:rPr>
                <w:webHidden/>
              </w:rPr>
            </w:pPr>
            <w:r w:rsidRPr="00433648">
              <w:rPr>
                <w:webHidden/>
              </w:rPr>
              <w:t>AI 7</w:t>
            </w:r>
          </w:p>
          <w:p w:rsidR="00574C63" w:rsidRPr="00433648" w:rsidRDefault="00574C63" w:rsidP="00574C63">
            <w:pPr>
              <w:pStyle w:val="ECCTabletext"/>
              <w:rPr>
                <w:webHidden/>
              </w:rPr>
            </w:pPr>
          </w:p>
          <w:p w:rsidR="00574C63" w:rsidRPr="00574C63" w:rsidRDefault="00574C63" w:rsidP="00574C63">
            <w:pPr>
              <w:pStyle w:val="ECCTabletext"/>
              <w:rPr>
                <w:webHidden/>
              </w:rPr>
            </w:pPr>
            <w:r w:rsidRPr="00433648">
              <w:rPr>
                <w:webHidden/>
              </w:rPr>
              <w:t>PT B</w:t>
            </w:r>
          </w:p>
        </w:tc>
      </w:tr>
      <w:tr w:rsidR="00574C63" w:rsidRPr="00AE13DA" w:rsidTr="00E5272F">
        <w:trPr>
          <w:cantSplit/>
        </w:trPr>
        <w:tc>
          <w:tcPr>
            <w:tcW w:w="1418" w:type="dxa"/>
            <w:shd w:val="clear" w:color="auto" w:fill="E6E6E6"/>
            <w:vAlign w:val="center"/>
          </w:tcPr>
          <w:p w:rsidR="00574C63" w:rsidRPr="00433648" w:rsidRDefault="00574C63" w:rsidP="00574C63">
            <w:pPr>
              <w:pStyle w:val="ECCTabletext"/>
            </w:pPr>
          </w:p>
        </w:tc>
        <w:tc>
          <w:tcPr>
            <w:tcW w:w="4542" w:type="dxa"/>
            <w:shd w:val="clear" w:color="auto" w:fill="E6E6E6"/>
            <w:vAlign w:val="center"/>
          </w:tcPr>
          <w:p w:rsidR="00574C63" w:rsidRPr="00574C63" w:rsidRDefault="00574C63" w:rsidP="00574C63">
            <w:pPr>
              <w:pStyle w:val="ECCTabletext"/>
              <w:rPr>
                <w:webHidden/>
              </w:rPr>
            </w:pPr>
            <w:r w:rsidRPr="00433648">
              <w:t>ANNEX 1</w:t>
            </w:r>
          </w:p>
        </w:tc>
        <w:tc>
          <w:tcPr>
            <w:tcW w:w="1553" w:type="dxa"/>
            <w:shd w:val="clear" w:color="auto" w:fill="E6E6E6"/>
            <w:vAlign w:val="center"/>
          </w:tcPr>
          <w:p w:rsidR="00574C63" w:rsidRPr="00433648" w:rsidRDefault="00574C63" w:rsidP="00574C63">
            <w:pPr>
              <w:pStyle w:val="ECCTabletext"/>
            </w:pPr>
          </w:p>
        </w:tc>
        <w:tc>
          <w:tcPr>
            <w:tcW w:w="4536" w:type="dxa"/>
            <w:shd w:val="clear" w:color="auto" w:fill="E6E6E6"/>
          </w:tcPr>
          <w:p w:rsidR="00574C63" w:rsidRPr="00433648" w:rsidRDefault="00574C63" w:rsidP="00574C63">
            <w:pPr>
              <w:pStyle w:val="ECCTabletext"/>
            </w:pPr>
          </w:p>
        </w:tc>
        <w:tc>
          <w:tcPr>
            <w:tcW w:w="1417" w:type="dxa"/>
            <w:shd w:val="clear" w:color="auto" w:fill="E6E6E6"/>
            <w:vAlign w:val="center"/>
          </w:tcPr>
          <w:p w:rsidR="00574C63" w:rsidRPr="00433648" w:rsidRDefault="00574C63" w:rsidP="00574C63">
            <w:pPr>
              <w:pStyle w:val="ECCTabletext"/>
            </w:pPr>
          </w:p>
        </w:tc>
        <w:tc>
          <w:tcPr>
            <w:tcW w:w="1276" w:type="dxa"/>
            <w:shd w:val="clear" w:color="auto" w:fill="E6E6E6"/>
            <w:vAlign w:val="center"/>
          </w:tcPr>
          <w:p w:rsidR="00574C63" w:rsidRPr="00433648" w:rsidRDefault="00574C63" w:rsidP="00574C63">
            <w:pPr>
              <w:pStyle w:val="ECCTabletext"/>
            </w:pPr>
          </w:p>
        </w:tc>
      </w:tr>
      <w:tr w:rsidR="00574C63" w:rsidRPr="00AE13DA" w:rsidTr="00E5272F">
        <w:trPr>
          <w:cantSplit/>
        </w:trPr>
        <w:tc>
          <w:tcPr>
            <w:tcW w:w="1418" w:type="dxa"/>
            <w:shd w:val="clear" w:color="auto" w:fill="E6E6E6"/>
            <w:vAlign w:val="center"/>
          </w:tcPr>
          <w:p w:rsidR="00574C63" w:rsidRPr="00433648" w:rsidRDefault="00574C63" w:rsidP="00574C63">
            <w:pPr>
              <w:pStyle w:val="ECCTabletext"/>
              <w:rPr>
                <w:webHidden/>
              </w:rPr>
            </w:pPr>
          </w:p>
        </w:tc>
        <w:tc>
          <w:tcPr>
            <w:tcW w:w="4542" w:type="dxa"/>
            <w:shd w:val="clear" w:color="auto" w:fill="E6E6E6"/>
            <w:vAlign w:val="center"/>
          </w:tcPr>
          <w:p w:rsidR="00574C63" w:rsidRPr="00574C63" w:rsidRDefault="00574C63" w:rsidP="00574C63">
            <w:pPr>
              <w:pStyle w:val="ECCTabletext"/>
              <w:rPr>
                <w:webHidden/>
              </w:rPr>
            </w:pPr>
            <w:r w:rsidRPr="00433648">
              <w:t>ANNEX 2</w:t>
            </w:r>
          </w:p>
        </w:tc>
        <w:tc>
          <w:tcPr>
            <w:tcW w:w="1553" w:type="dxa"/>
            <w:shd w:val="clear" w:color="auto" w:fill="E6E6E6"/>
            <w:vAlign w:val="center"/>
          </w:tcPr>
          <w:p w:rsidR="00574C63" w:rsidRPr="00433648" w:rsidRDefault="00574C63" w:rsidP="00574C63">
            <w:pPr>
              <w:pStyle w:val="ECCTabletext"/>
            </w:pPr>
          </w:p>
        </w:tc>
        <w:tc>
          <w:tcPr>
            <w:tcW w:w="4536" w:type="dxa"/>
            <w:shd w:val="clear" w:color="auto" w:fill="E6E6E6"/>
          </w:tcPr>
          <w:p w:rsidR="00574C63" w:rsidRPr="00433648" w:rsidRDefault="00574C63" w:rsidP="00574C63">
            <w:pPr>
              <w:pStyle w:val="ECCTabletext"/>
            </w:pPr>
          </w:p>
        </w:tc>
        <w:tc>
          <w:tcPr>
            <w:tcW w:w="1417" w:type="dxa"/>
            <w:shd w:val="clear" w:color="auto" w:fill="E6E6E6"/>
            <w:vAlign w:val="center"/>
          </w:tcPr>
          <w:p w:rsidR="00574C63" w:rsidRPr="00433648" w:rsidRDefault="00574C63" w:rsidP="00574C63">
            <w:pPr>
              <w:pStyle w:val="ECCTabletext"/>
            </w:pPr>
          </w:p>
        </w:tc>
        <w:tc>
          <w:tcPr>
            <w:tcW w:w="1276" w:type="dxa"/>
            <w:shd w:val="clear" w:color="auto" w:fill="E6E6E6"/>
            <w:vAlign w:val="center"/>
          </w:tcPr>
          <w:p w:rsidR="00574C63" w:rsidRPr="00433648" w:rsidRDefault="00574C63" w:rsidP="00574C63">
            <w:pPr>
              <w:pStyle w:val="ECCTabletext"/>
            </w:pPr>
          </w:p>
        </w:tc>
      </w:tr>
      <w:tr w:rsidR="00574C63" w:rsidRPr="00AE13DA" w:rsidTr="00E5272F">
        <w:trPr>
          <w:cantSplit/>
        </w:trPr>
        <w:tc>
          <w:tcPr>
            <w:tcW w:w="1418" w:type="dxa"/>
            <w:vAlign w:val="center"/>
          </w:tcPr>
          <w:p w:rsidR="00574C63" w:rsidRPr="00574C63" w:rsidRDefault="00574C63" w:rsidP="00574C63">
            <w:pPr>
              <w:pStyle w:val="ECCTabletext"/>
            </w:pPr>
            <w:r w:rsidRPr="00433648">
              <w:t>RES 51</w:t>
            </w:r>
          </w:p>
        </w:tc>
        <w:tc>
          <w:tcPr>
            <w:tcW w:w="4542" w:type="dxa"/>
            <w:vAlign w:val="center"/>
          </w:tcPr>
          <w:p w:rsidR="00574C63" w:rsidRPr="00574C63" w:rsidRDefault="00574C63" w:rsidP="00574C63">
            <w:pPr>
              <w:pStyle w:val="ECCTabletext"/>
            </w:pPr>
            <w:r w:rsidRPr="00433648">
              <w:t>(Rev.WRC-2000) Transitional arrangements concerning coordination and notification</w:t>
            </w:r>
          </w:p>
        </w:tc>
        <w:tc>
          <w:tcPr>
            <w:tcW w:w="1553" w:type="dxa"/>
            <w:vAlign w:val="center"/>
          </w:tcPr>
          <w:p w:rsidR="00574C63" w:rsidRPr="00574C63" w:rsidRDefault="00574C63" w:rsidP="00574C63">
            <w:pPr>
              <w:pStyle w:val="ECCTabletext"/>
              <w:rPr>
                <w:webHidden/>
              </w:rPr>
            </w:pPr>
            <w:r w:rsidRPr="00433648">
              <w:rPr>
                <w:webHidden/>
              </w:rPr>
              <w:t>SUP</w:t>
            </w:r>
          </w:p>
        </w:tc>
        <w:tc>
          <w:tcPr>
            <w:tcW w:w="4536" w:type="dxa"/>
          </w:tcPr>
          <w:p w:rsidR="00574C63" w:rsidRPr="00574C63" w:rsidRDefault="00574C63" w:rsidP="00574C63">
            <w:pPr>
              <w:pStyle w:val="ECCTabletext"/>
              <w:rPr>
                <w:webHidden/>
              </w:rPr>
            </w:pPr>
            <w:r w:rsidRPr="00433648">
              <w:rPr>
                <w:webHidden/>
              </w:rPr>
              <w:t>Objective reached. Legal certainty guaranteed by validity of the RES at the time of notification and coordination.</w:t>
            </w:r>
          </w:p>
          <w:p w:rsidR="00574C63" w:rsidRPr="00433648" w:rsidRDefault="00574C63" w:rsidP="00574C63">
            <w:pPr>
              <w:pStyle w:val="ECCTabletext"/>
              <w:rPr>
                <w:webHidden/>
              </w:rPr>
            </w:pPr>
          </w:p>
          <w:p w:rsidR="00574C63" w:rsidRPr="00574C63" w:rsidRDefault="00574C63" w:rsidP="00574C63">
            <w:pPr>
              <w:pStyle w:val="ECCTabletext"/>
              <w:rPr>
                <w:webHidden/>
              </w:rPr>
            </w:pPr>
            <w:r w:rsidRPr="00433648">
              <w:rPr>
                <w:webHidden/>
              </w:rPr>
              <w:t xml:space="preserve">Based on footnote of RR this Resolution was reviewed by WRC 07 and it was decided by WRC 07 to abrogate it as of 1. January 2010. </w:t>
            </w:r>
          </w:p>
          <w:p w:rsidR="00574C63" w:rsidRPr="00433648" w:rsidRDefault="00574C63" w:rsidP="00574C63">
            <w:pPr>
              <w:pStyle w:val="ECCTabletext"/>
              <w:rPr>
                <w:webHidden/>
              </w:rPr>
            </w:pPr>
          </w:p>
          <w:p w:rsidR="00574C63" w:rsidRPr="00574C63" w:rsidRDefault="00574C63" w:rsidP="00574C63">
            <w:pPr>
              <w:pStyle w:val="ECCTabletext"/>
              <w:rPr>
                <w:webHidden/>
              </w:rPr>
            </w:pPr>
            <w:r w:rsidRPr="00433648">
              <w:rPr>
                <w:webHidden/>
              </w:rPr>
              <w:t>Footnote 1) informs that WRC-07 decided to abrogate this RES as of 1. 1. 2010.-</w:t>
            </w:r>
          </w:p>
          <w:p w:rsidR="00574C63" w:rsidRPr="00574C63" w:rsidRDefault="00574C63" w:rsidP="00574C63">
            <w:pPr>
              <w:pStyle w:val="ECCTabletext"/>
            </w:pPr>
            <w:r w:rsidRPr="00433648">
              <w:t xml:space="preserve">Remark would allow </w:t>
            </w:r>
            <w:proofErr w:type="gramStart"/>
            <w:r w:rsidRPr="00433648">
              <w:t>to delete</w:t>
            </w:r>
            <w:proofErr w:type="gramEnd"/>
            <w:r w:rsidRPr="00433648">
              <w:t xml:space="preserve"> associated outdated footnote.</w:t>
            </w:r>
          </w:p>
          <w:p w:rsidR="00574C63" w:rsidRPr="00574C63" w:rsidRDefault="00574C63" w:rsidP="00574C63">
            <w:pPr>
              <w:pStyle w:val="ECCTabletext"/>
              <w:rPr>
                <w:webHidden/>
              </w:rPr>
            </w:pPr>
            <w:r w:rsidRPr="00433648">
              <w:t xml:space="preserve"> It would be necessary to make more corrections</w:t>
            </w:r>
          </w:p>
        </w:tc>
        <w:tc>
          <w:tcPr>
            <w:tcW w:w="1417" w:type="dxa"/>
            <w:vAlign w:val="center"/>
          </w:tcPr>
          <w:p w:rsidR="00574C63" w:rsidRPr="00574C63" w:rsidRDefault="00574C63" w:rsidP="00574C63">
            <w:pPr>
              <w:pStyle w:val="ECCTabletext"/>
              <w:rPr>
                <w:webHidden/>
              </w:rPr>
            </w:pPr>
            <w:r w:rsidRPr="00433648">
              <w:rPr>
                <w:webHidden/>
              </w:rPr>
              <w:t>SUP</w:t>
            </w:r>
          </w:p>
        </w:tc>
        <w:tc>
          <w:tcPr>
            <w:tcW w:w="1276" w:type="dxa"/>
            <w:vAlign w:val="center"/>
          </w:tcPr>
          <w:p w:rsidR="00574C63" w:rsidRPr="00574C63" w:rsidRDefault="00574C63" w:rsidP="00574C63">
            <w:pPr>
              <w:pStyle w:val="ECCTabletext"/>
              <w:rPr>
                <w:webHidden/>
              </w:rPr>
            </w:pPr>
            <w:r w:rsidRPr="00433648">
              <w:rPr>
                <w:webHidden/>
              </w:rPr>
              <w:t>PT B</w:t>
            </w:r>
          </w:p>
          <w:p w:rsidR="00574C63" w:rsidRPr="00433648" w:rsidRDefault="00574C63" w:rsidP="00574C63">
            <w:pPr>
              <w:pStyle w:val="ECCTabletext"/>
              <w:rPr>
                <w:webHidden/>
              </w:rPr>
            </w:pPr>
          </w:p>
          <w:p w:rsidR="00574C63" w:rsidRPr="00574C63" w:rsidRDefault="00574C63" w:rsidP="00574C63">
            <w:pPr>
              <w:pStyle w:val="ECCTabletext"/>
              <w:rPr>
                <w:webHidden/>
                <w:highlight w:val="yellow"/>
              </w:rPr>
            </w:pPr>
            <w:r w:rsidRPr="00433648">
              <w:rPr>
                <w:webHidden/>
              </w:rPr>
              <w:t>ECP under prep.</w:t>
            </w:r>
          </w:p>
        </w:tc>
      </w:tr>
      <w:tr w:rsidR="00574C63" w:rsidRPr="00AE13DA" w:rsidTr="00E5272F">
        <w:trPr>
          <w:cantSplit/>
        </w:trPr>
        <w:tc>
          <w:tcPr>
            <w:tcW w:w="1418" w:type="dxa"/>
            <w:vAlign w:val="center"/>
          </w:tcPr>
          <w:p w:rsidR="00574C63" w:rsidRPr="00574C63" w:rsidRDefault="00574C63" w:rsidP="00574C63">
            <w:pPr>
              <w:pStyle w:val="ECCTabletext"/>
            </w:pPr>
            <w:r w:rsidRPr="00433648">
              <w:lastRenderedPageBreak/>
              <w:t>RES 55</w:t>
            </w:r>
          </w:p>
        </w:tc>
        <w:tc>
          <w:tcPr>
            <w:tcW w:w="4542" w:type="dxa"/>
            <w:vAlign w:val="center"/>
          </w:tcPr>
          <w:p w:rsidR="00574C63" w:rsidRPr="00574C63" w:rsidRDefault="00574C63" w:rsidP="00574C63">
            <w:pPr>
              <w:pStyle w:val="ECCTabletext"/>
              <w:rPr>
                <w:webHidden/>
              </w:rPr>
            </w:pPr>
            <w:r w:rsidRPr="00433648">
              <w:t>(Rev.WRC-12)</w:t>
            </w:r>
            <w:r w:rsidRPr="00574C63">
              <w:rPr>
                <w:webHidden/>
              </w:rPr>
              <w:t>    </w:t>
            </w:r>
            <w:r w:rsidRPr="00574C63">
              <w:t>Electronic submission of notice forms for satellite networks, earth stations and radio astronomy stations</w:t>
            </w:r>
          </w:p>
        </w:tc>
        <w:tc>
          <w:tcPr>
            <w:tcW w:w="1553" w:type="dxa"/>
            <w:vAlign w:val="center"/>
          </w:tcPr>
          <w:p w:rsidR="00574C63" w:rsidRPr="00574C63" w:rsidRDefault="00574C63" w:rsidP="00574C63">
            <w:pPr>
              <w:pStyle w:val="ECCTabletext"/>
              <w:rPr>
                <w:webHidden/>
              </w:rPr>
            </w:pPr>
            <w:r w:rsidRPr="00433648">
              <w:rPr>
                <w:webHidden/>
              </w:rPr>
              <w:t>SUP</w:t>
            </w:r>
          </w:p>
        </w:tc>
        <w:tc>
          <w:tcPr>
            <w:tcW w:w="4536" w:type="dxa"/>
          </w:tcPr>
          <w:p w:rsidR="00574C63" w:rsidRPr="00574C63" w:rsidRDefault="00574C63" w:rsidP="00574C63">
            <w:pPr>
              <w:pStyle w:val="ECCTabletext"/>
              <w:rPr>
                <w:webHidden/>
              </w:rPr>
            </w:pPr>
            <w:r w:rsidRPr="00433648">
              <w:rPr>
                <w:webHidden/>
              </w:rPr>
              <w:t>Objective reached</w:t>
            </w:r>
          </w:p>
          <w:p w:rsidR="00574C63" w:rsidRPr="00574C63" w:rsidRDefault="00574C63" w:rsidP="00574C63">
            <w:pPr>
              <w:pStyle w:val="ECCTabletext"/>
            </w:pPr>
            <w:r w:rsidRPr="00433648">
              <w:t xml:space="preserve">Resolves 1 and </w:t>
            </w:r>
            <w:r w:rsidRPr="00574C63">
              <w:t>2 contain reference to RES 49(Rev.WRC-07) which should be corrected to RES 49(Rev.WRC-12).</w:t>
            </w:r>
          </w:p>
          <w:p w:rsidR="00574C63" w:rsidRPr="00574C63" w:rsidRDefault="00574C63" w:rsidP="00574C63">
            <w:pPr>
              <w:pStyle w:val="ECCTabletext"/>
              <w:rPr>
                <w:webHidden/>
              </w:rPr>
            </w:pPr>
            <w:r w:rsidRPr="00433648">
              <w:rPr>
                <w:webHidden/>
              </w:rPr>
              <w:t xml:space="preserve">PTB comment: </w:t>
            </w:r>
            <w:r w:rsidRPr="00574C63">
              <w:t>this Resolution is the regulatory basis for the use of electronic methods by the BR therefore its content remains relevant. CPG PTB will consider at future meetings whether the provisions of this Resolution should be transferred in the main body of the Radio Regulations. CPG PTA will be informed accordingly. At this stage, CPG PTB suggests to leave blank the proposed course of action.</w:t>
            </w:r>
          </w:p>
        </w:tc>
        <w:tc>
          <w:tcPr>
            <w:tcW w:w="1417" w:type="dxa"/>
            <w:vAlign w:val="center"/>
          </w:tcPr>
          <w:p w:rsidR="00574C63" w:rsidRPr="00433648" w:rsidRDefault="00574C63" w:rsidP="00574C63">
            <w:pPr>
              <w:pStyle w:val="ECCTabletext"/>
              <w:rPr>
                <w:webHidden/>
              </w:rPr>
            </w:pPr>
          </w:p>
        </w:tc>
        <w:tc>
          <w:tcPr>
            <w:tcW w:w="1276" w:type="dxa"/>
            <w:vAlign w:val="center"/>
          </w:tcPr>
          <w:p w:rsidR="00574C63" w:rsidRPr="00574C63" w:rsidRDefault="00574C63" w:rsidP="00574C63">
            <w:pPr>
              <w:pStyle w:val="ECCTabletext"/>
              <w:rPr>
                <w:webHidden/>
              </w:rPr>
            </w:pPr>
            <w:r w:rsidRPr="00433648">
              <w:rPr>
                <w:webHidden/>
              </w:rPr>
              <w:t>PT B</w:t>
            </w:r>
          </w:p>
        </w:tc>
      </w:tr>
      <w:tr w:rsidR="00574C63" w:rsidRPr="00AE13DA" w:rsidTr="00E5272F">
        <w:trPr>
          <w:cantSplit/>
        </w:trPr>
        <w:tc>
          <w:tcPr>
            <w:tcW w:w="1418" w:type="dxa"/>
            <w:vAlign w:val="center"/>
          </w:tcPr>
          <w:p w:rsidR="00574C63" w:rsidRPr="00574C63" w:rsidRDefault="00574C63" w:rsidP="00574C63">
            <w:pPr>
              <w:pStyle w:val="ECCTabletext"/>
            </w:pPr>
            <w:r w:rsidRPr="00433648">
              <w:t>RES 58</w:t>
            </w:r>
          </w:p>
        </w:tc>
        <w:tc>
          <w:tcPr>
            <w:tcW w:w="4542" w:type="dxa"/>
            <w:vAlign w:val="center"/>
          </w:tcPr>
          <w:p w:rsidR="00574C63" w:rsidRPr="00574C63" w:rsidRDefault="00574C63" w:rsidP="00574C63">
            <w:pPr>
              <w:pStyle w:val="ECCTabletext"/>
              <w:rPr>
                <w:webHidden/>
              </w:rPr>
            </w:pPr>
            <w:r w:rsidRPr="00433648">
              <w:t>(WRC</w:t>
            </w:r>
            <w:r w:rsidRPr="00433648">
              <w:noBreakHyphen/>
              <w:t>2000)</w:t>
            </w:r>
            <w:r w:rsidRPr="00574C63">
              <w:rPr>
                <w:webHidden/>
              </w:rPr>
              <w:t>    </w:t>
            </w:r>
            <w:r w:rsidRPr="00574C63">
              <w:t>Transitional measures for coordination between certain specific geostationary fixed-satellite service receive earth stations and non-geostationary fixed-satellite service transmit space stations in the frequency bands 10.7-12.75 GHz, 17.8-18.6 GHz, and 19.7-20.2 GHz where epfd</w:t>
            </w:r>
            <w:r w:rsidRPr="00574C63">
              <w:sym w:font="Symbol" w:char="F0AF"/>
            </w:r>
            <w:r w:rsidRPr="00574C63">
              <w:t xml:space="preserve"> limits apply</w:t>
            </w:r>
          </w:p>
        </w:tc>
        <w:tc>
          <w:tcPr>
            <w:tcW w:w="1553" w:type="dxa"/>
            <w:vAlign w:val="center"/>
          </w:tcPr>
          <w:p w:rsidR="00574C63" w:rsidRPr="00574C63" w:rsidRDefault="00574C63" w:rsidP="00574C63">
            <w:pPr>
              <w:pStyle w:val="ECCTabletext"/>
              <w:rPr>
                <w:webHidden/>
              </w:rPr>
            </w:pPr>
            <w:r w:rsidRPr="00433648">
              <w:rPr>
                <w:webHidden/>
              </w:rPr>
              <w:t>MOD/SUP</w:t>
            </w:r>
          </w:p>
        </w:tc>
        <w:tc>
          <w:tcPr>
            <w:tcW w:w="4536" w:type="dxa"/>
          </w:tcPr>
          <w:p w:rsidR="00574C63" w:rsidRPr="00574C63" w:rsidRDefault="00574C63" w:rsidP="00574C63">
            <w:pPr>
              <w:pStyle w:val="ECCTabletext"/>
              <w:rPr>
                <w:webHidden/>
              </w:rPr>
            </w:pPr>
            <w:r w:rsidRPr="00433648">
              <w:rPr>
                <w:webHidden/>
              </w:rPr>
              <w:t>Necessity of transitional measure unclear.</w:t>
            </w:r>
          </w:p>
          <w:p w:rsidR="00574C63" w:rsidRPr="00574C63" w:rsidRDefault="00574C63" w:rsidP="00574C63">
            <w:pPr>
              <w:pStyle w:val="ECCTabletext"/>
            </w:pPr>
            <w:r w:rsidRPr="00433648">
              <w:t xml:space="preserve">Remark (not relevant if SUP): text of RES contains 3 references to RES 49 (WRC-97) which should be corrected to RES 49(Rev.WRC-12). This correction would allow </w:t>
            </w:r>
            <w:proofErr w:type="gramStart"/>
            <w:r w:rsidRPr="00433648">
              <w:t>to delete</w:t>
            </w:r>
            <w:proofErr w:type="gramEnd"/>
            <w:r w:rsidRPr="00433648">
              <w:t xml:space="preserve"> associated outdated footnote. Also reference to RES 51(WRC-97) requires correction to RES 51(Rev.WRC-2000).</w:t>
            </w:r>
          </w:p>
          <w:p w:rsidR="00574C63" w:rsidRPr="00574C63" w:rsidRDefault="00574C63" w:rsidP="00574C63">
            <w:pPr>
              <w:pStyle w:val="ECCTabletext"/>
              <w:rPr>
                <w:webHidden/>
              </w:rPr>
            </w:pPr>
            <w:r w:rsidRPr="00433648">
              <w:t xml:space="preserve">PTB comment: CPG PTB will review and consider the relevance of the various transitional measures contained in this Resolution and will keep CPG PTA informed of its findings. At this stage, CPG PTB suggests to modify the proposed course of action from “SUP” to “MOD or SUP”.  </w:t>
            </w:r>
          </w:p>
        </w:tc>
        <w:tc>
          <w:tcPr>
            <w:tcW w:w="1417" w:type="dxa"/>
            <w:vAlign w:val="center"/>
          </w:tcPr>
          <w:p w:rsidR="00574C63" w:rsidRPr="00574C63" w:rsidRDefault="00574C63" w:rsidP="00574C63">
            <w:pPr>
              <w:pStyle w:val="ECCTabletext"/>
              <w:rPr>
                <w:webHidden/>
              </w:rPr>
            </w:pPr>
            <w:r w:rsidRPr="00433648">
              <w:rPr>
                <w:webHidden/>
              </w:rPr>
              <w:t>MOD or SUP</w:t>
            </w:r>
          </w:p>
        </w:tc>
        <w:tc>
          <w:tcPr>
            <w:tcW w:w="1276" w:type="dxa"/>
            <w:vAlign w:val="center"/>
          </w:tcPr>
          <w:p w:rsidR="00574C63" w:rsidRPr="00574C63" w:rsidRDefault="00574C63" w:rsidP="00574C63">
            <w:pPr>
              <w:pStyle w:val="ECCTabletext"/>
              <w:rPr>
                <w:webHidden/>
              </w:rPr>
            </w:pPr>
            <w:r w:rsidRPr="00433648">
              <w:rPr>
                <w:webHidden/>
              </w:rPr>
              <w:t>PT B</w:t>
            </w:r>
          </w:p>
        </w:tc>
      </w:tr>
      <w:tr w:rsidR="00574C63" w:rsidRPr="00AE13DA" w:rsidTr="00E5272F">
        <w:trPr>
          <w:cantSplit/>
        </w:trPr>
        <w:tc>
          <w:tcPr>
            <w:tcW w:w="1418" w:type="dxa"/>
            <w:vAlign w:val="center"/>
          </w:tcPr>
          <w:p w:rsidR="00574C63" w:rsidRPr="00433648" w:rsidRDefault="00574C63" w:rsidP="00574C63">
            <w:pPr>
              <w:pStyle w:val="ECCTabletext"/>
              <w:rPr>
                <w:webHidden/>
              </w:rPr>
            </w:pPr>
          </w:p>
        </w:tc>
        <w:tc>
          <w:tcPr>
            <w:tcW w:w="4542" w:type="dxa"/>
            <w:vAlign w:val="center"/>
          </w:tcPr>
          <w:p w:rsidR="00574C63" w:rsidRPr="00574C63" w:rsidRDefault="00574C63" w:rsidP="00574C63">
            <w:pPr>
              <w:pStyle w:val="ECCTabletext"/>
              <w:rPr>
                <w:webHidden/>
              </w:rPr>
            </w:pPr>
            <w:r w:rsidRPr="00433648">
              <w:t>ANNEX 1     </w:t>
            </w:r>
          </w:p>
        </w:tc>
        <w:tc>
          <w:tcPr>
            <w:tcW w:w="1553" w:type="dxa"/>
            <w:vAlign w:val="center"/>
          </w:tcPr>
          <w:p w:rsidR="00574C63" w:rsidRPr="00433648" w:rsidRDefault="00574C63" w:rsidP="00574C63">
            <w:pPr>
              <w:pStyle w:val="ECCTabletext"/>
            </w:pPr>
          </w:p>
        </w:tc>
        <w:tc>
          <w:tcPr>
            <w:tcW w:w="4536" w:type="dxa"/>
          </w:tcPr>
          <w:p w:rsidR="00574C63" w:rsidRPr="00433648" w:rsidRDefault="00574C63" w:rsidP="00574C63">
            <w:pPr>
              <w:pStyle w:val="ECCTabletext"/>
            </w:pPr>
          </w:p>
        </w:tc>
        <w:tc>
          <w:tcPr>
            <w:tcW w:w="1417" w:type="dxa"/>
            <w:vAlign w:val="center"/>
          </w:tcPr>
          <w:p w:rsidR="00574C63" w:rsidRPr="00433648" w:rsidRDefault="00574C63" w:rsidP="00574C63">
            <w:pPr>
              <w:pStyle w:val="ECCTabletext"/>
            </w:pPr>
          </w:p>
        </w:tc>
        <w:tc>
          <w:tcPr>
            <w:tcW w:w="1276" w:type="dxa"/>
            <w:vAlign w:val="center"/>
          </w:tcPr>
          <w:p w:rsidR="00574C63" w:rsidRPr="00433648" w:rsidRDefault="00574C63" w:rsidP="00574C63">
            <w:pPr>
              <w:pStyle w:val="ECCTabletext"/>
            </w:pPr>
          </w:p>
        </w:tc>
      </w:tr>
      <w:tr w:rsidR="00574C63" w:rsidRPr="00AE13DA" w:rsidTr="00E5272F">
        <w:trPr>
          <w:cantSplit/>
        </w:trPr>
        <w:tc>
          <w:tcPr>
            <w:tcW w:w="1418" w:type="dxa"/>
            <w:vAlign w:val="center"/>
          </w:tcPr>
          <w:p w:rsidR="00574C63" w:rsidRPr="00574C63" w:rsidRDefault="00574C63" w:rsidP="00574C63">
            <w:pPr>
              <w:pStyle w:val="ECCTabletext"/>
            </w:pPr>
            <w:r w:rsidRPr="00433648">
              <w:t>RES 63</w:t>
            </w:r>
          </w:p>
        </w:tc>
        <w:tc>
          <w:tcPr>
            <w:tcW w:w="4542" w:type="dxa"/>
            <w:vAlign w:val="center"/>
          </w:tcPr>
          <w:p w:rsidR="00574C63" w:rsidRPr="00574C63" w:rsidRDefault="00574C63" w:rsidP="00574C63">
            <w:pPr>
              <w:pStyle w:val="ECCTabletext"/>
              <w:rPr>
                <w:webHidden/>
              </w:rPr>
            </w:pPr>
            <w:r w:rsidRPr="00433648">
              <w:t>(Rev.WRC</w:t>
            </w:r>
            <w:r w:rsidRPr="00433648">
              <w:noBreakHyphen/>
              <w:t>12)</w:t>
            </w:r>
            <w:r w:rsidRPr="00574C63">
              <w:rPr>
                <w:webHidden/>
              </w:rPr>
              <w:t>    </w:t>
            </w:r>
            <w:r w:rsidRPr="00574C63">
              <w:t>Protection of radiocommunication services against interference caused by radiation from industrial, scientific and medical (ISM) equipment</w:t>
            </w:r>
          </w:p>
        </w:tc>
        <w:tc>
          <w:tcPr>
            <w:tcW w:w="1553" w:type="dxa"/>
            <w:vAlign w:val="center"/>
          </w:tcPr>
          <w:p w:rsidR="00574C63" w:rsidRPr="00574C63" w:rsidRDefault="00574C63" w:rsidP="00574C63">
            <w:pPr>
              <w:pStyle w:val="ECCTabletext"/>
              <w:rPr>
                <w:webHidden/>
              </w:rPr>
            </w:pPr>
            <w:r w:rsidRPr="00433648">
              <w:rPr>
                <w:webHidden/>
              </w:rPr>
              <w:t>MOD</w:t>
            </w:r>
          </w:p>
        </w:tc>
        <w:tc>
          <w:tcPr>
            <w:tcW w:w="4536" w:type="dxa"/>
          </w:tcPr>
          <w:p w:rsidR="00574C63" w:rsidRPr="00574C63" w:rsidRDefault="00574C63" w:rsidP="00574C63">
            <w:pPr>
              <w:pStyle w:val="ECCTabletext"/>
              <w:rPr>
                <w:webHidden/>
              </w:rPr>
            </w:pPr>
            <w:r w:rsidRPr="00433648">
              <w:rPr>
                <w:webHidden/>
              </w:rPr>
              <w:t>No need for further revision</w:t>
            </w:r>
          </w:p>
        </w:tc>
        <w:tc>
          <w:tcPr>
            <w:tcW w:w="1417" w:type="dxa"/>
            <w:vAlign w:val="center"/>
          </w:tcPr>
          <w:p w:rsidR="00574C63" w:rsidRPr="00574C63" w:rsidRDefault="00574C63" w:rsidP="00574C63">
            <w:pPr>
              <w:pStyle w:val="ECCTabletext"/>
              <w:rPr>
                <w:webHidden/>
              </w:rPr>
            </w:pPr>
            <w:r w:rsidRPr="00433648">
              <w:rPr>
                <w:webHidden/>
              </w:rPr>
              <w:t>NOC</w:t>
            </w:r>
          </w:p>
        </w:tc>
        <w:tc>
          <w:tcPr>
            <w:tcW w:w="1276" w:type="dxa"/>
            <w:vAlign w:val="center"/>
          </w:tcPr>
          <w:p w:rsidR="00574C63" w:rsidRPr="00574C63" w:rsidRDefault="00574C63" w:rsidP="00574C63">
            <w:pPr>
              <w:pStyle w:val="ECCTabletext"/>
              <w:rPr>
                <w:webHidden/>
              </w:rPr>
            </w:pPr>
            <w:r w:rsidRPr="00433648">
              <w:rPr>
                <w:webHidden/>
              </w:rPr>
              <w:t>PT A</w:t>
            </w:r>
          </w:p>
        </w:tc>
      </w:tr>
      <w:tr w:rsidR="00574C63" w:rsidRPr="00AE13DA" w:rsidTr="00E5272F">
        <w:trPr>
          <w:cantSplit/>
        </w:trPr>
        <w:tc>
          <w:tcPr>
            <w:tcW w:w="1418" w:type="dxa"/>
            <w:shd w:val="clear" w:color="auto" w:fill="E6E6E6"/>
            <w:vAlign w:val="center"/>
          </w:tcPr>
          <w:p w:rsidR="00574C63" w:rsidRPr="00574C63" w:rsidRDefault="00574C63" w:rsidP="00574C63">
            <w:pPr>
              <w:pStyle w:val="ECCTabletext"/>
            </w:pPr>
            <w:r w:rsidRPr="00433648">
              <w:lastRenderedPageBreak/>
              <w:t>RES 67</w:t>
            </w:r>
          </w:p>
        </w:tc>
        <w:tc>
          <w:tcPr>
            <w:tcW w:w="4542" w:type="dxa"/>
            <w:shd w:val="clear" w:color="auto" w:fill="E6E6E6"/>
            <w:vAlign w:val="center"/>
          </w:tcPr>
          <w:p w:rsidR="00574C63" w:rsidRPr="00574C63" w:rsidRDefault="00574C63" w:rsidP="00574C63">
            <w:pPr>
              <w:pStyle w:val="ECCTabletext"/>
            </w:pPr>
            <w:r w:rsidRPr="00433648">
              <w:t>(WRC-12) Updating and rearrangement of the Radio Regulations</w:t>
            </w:r>
          </w:p>
        </w:tc>
        <w:tc>
          <w:tcPr>
            <w:tcW w:w="1553" w:type="dxa"/>
            <w:shd w:val="clear" w:color="auto" w:fill="E6E6E6"/>
            <w:vAlign w:val="center"/>
          </w:tcPr>
          <w:p w:rsidR="00574C63" w:rsidRPr="00433648" w:rsidRDefault="00574C63" w:rsidP="00574C63">
            <w:pPr>
              <w:pStyle w:val="ECCTabletext"/>
              <w:rPr>
                <w:webHidden/>
              </w:rPr>
            </w:pPr>
          </w:p>
        </w:tc>
        <w:tc>
          <w:tcPr>
            <w:tcW w:w="4536" w:type="dxa"/>
            <w:shd w:val="clear" w:color="auto" w:fill="E6E6E6"/>
          </w:tcPr>
          <w:p w:rsidR="00574C63" w:rsidRPr="00574C63" w:rsidRDefault="00574C63" w:rsidP="00574C63">
            <w:pPr>
              <w:pStyle w:val="ECCTabletext"/>
              <w:rPr>
                <w:webHidden/>
              </w:rPr>
            </w:pPr>
            <w:r w:rsidRPr="00433648">
              <w:rPr>
                <w:webHidden/>
              </w:rPr>
              <w:t>This Resolution is in close relation with Resolution 27</w:t>
            </w:r>
          </w:p>
        </w:tc>
        <w:tc>
          <w:tcPr>
            <w:tcW w:w="1417" w:type="dxa"/>
            <w:shd w:val="clear" w:color="auto" w:fill="E6E6E6"/>
            <w:vAlign w:val="center"/>
          </w:tcPr>
          <w:p w:rsidR="00574C63" w:rsidRPr="00574C63" w:rsidRDefault="00574C63" w:rsidP="00574C63">
            <w:pPr>
              <w:pStyle w:val="ECCTabletext"/>
              <w:rPr>
                <w:webHidden/>
              </w:rPr>
            </w:pPr>
            <w:r w:rsidRPr="00433648">
              <w:rPr>
                <w:webHidden/>
              </w:rPr>
              <w:t>NOC</w:t>
            </w:r>
          </w:p>
        </w:tc>
        <w:tc>
          <w:tcPr>
            <w:tcW w:w="1276" w:type="dxa"/>
            <w:shd w:val="clear" w:color="auto" w:fill="E6E6E6"/>
            <w:vAlign w:val="center"/>
          </w:tcPr>
          <w:p w:rsidR="00574C63" w:rsidRPr="00574C63" w:rsidRDefault="00574C63" w:rsidP="00574C63">
            <w:pPr>
              <w:pStyle w:val="ECCTabletext"/>
              <w:rPr>
                <w:webHidden/>
              </w:rPr>
            </w:pPr>
            <w:r w:rsidRPr="00433648">
              <w:rPr>
                <w:webHidden/>
              </w:rPr>
              <w:t>9.1.4</w:t>
            </w:r>
            <w:r w:rsidRPr="00433648">
              <w:rPr>
                <w:webHidden/>
              </w:rPr>
              <w:br/>
              <w:t>PTA</w:t>
            </w:r>
          </w:p>
        </w:tc>
      </w:tr>
      <w:tr w:rsidR="00574C63" w:rsidRPr="00AE13DA" w:rsidTr="00E5272F">
        <w:trPr>
          <w:cantSplit/>
        </w:trPr>
        <w:tc>
          <w:tcPr>
            <w:tcW w:w="1418" w:type="dxa"/>
            <w:vAlign w:val="center"/>
          </w:tcPr>
          <w:p w:rsidR="00574C63" w:rsidRPr="00574C63" w:rsidRDefault="00574C63" w:rsidP="00574C63">
            <w:pPr>
              <w:pStyle w:val="ECCTabletext"/>
            </w:pPr>
            <w:r w:rsidRPr="00433648">
              <w:t>RES 72</w:t>
            </w:r>
          </w:p>
        </w:tc>
        <w:tc>
          <w:tcPr>
            <w:tcW w:w="4542" w:type="dxa"/>
            <w:vAlign w:val="center"/>
          </w:tcPr>
          <w:p w:rsidR="00574C63" w:rsidRPr="00574C63" w:rsidRDefault="00574C63" w:rsidP="00574C63">
            <w:pPr>
              <w:pStyle w:val="ECCTabletext"/>
              <w:rPr>
                <w:webHidden/>
              </w:rPr>
            </w:pPr>
            <w:r w:rsidRPr="00433648">
              <w:t>(Rev.WRC-07)</w:t>
            </w:r>
            <w:r w:rsidRPr="00574C63">
              <w:rPr>
                <w:webHidden/>
              </w:rPr>
              <w:t xml:space="preserve">    World and </w:t>
            </w:r>
            <w:r w:rsidRPr="00574C63">
              <w:t>Regional preparations for world radiocommunication conferences</w:t>
            </w:r>
          </w:p>
        </w:tc>
        <w:tc>
          <w:tcPr>
            <w:tcW w:w="1553" w:type="dxa"/>
            <w:vAlign w:val="center"/>
          </w:tcPr>
          <w:p w:rsidR="00574C63" w:rsidRPr="00574C63" w:rsidRDefault="00574C63" w:rsidP="00574C63">
            <w:pPr>
              <w:pStyle w:val="ECCTabletext"/>
              <w:rPr>
                <w:webHidden/>
              </w:rPr>
            </w:pPr>
            <w:r w:rsidRPr="00433648">
              <w:rPr>
                <w:webHidden/>
              </w:rPr>
              <w:t>NOC</w:t>
            </w:r>
          </w:p>
        </w:tc>
        <w:tc>
          <w:tcPr>
            <w:tcW w:w="4536" w:type="dxa"/>
          </w:tcPr>
          <w:p w:rsidR="00574C63" w:rsidRPr="00433648" w:rsidRDefault="00574C63" w:rsidP="00574C63">
            <w:pPr>
              <w:pStyle w:val="ECCTabletext"/>
              <w:rPr>
                <w:webHidden/>
              </w:rPr>
            </w:pPr>
          </w:p>
        </w:tc>
        <w:tc>
          <w:tcPr>
            <w:tcW w:w="1417" w:type="dxa"/>
            <w:vAlign w:val="center"/>
          </w:tcPr>
          <w:p w:rsidR="00574C63" w:rsidRPr="00574C63" w:rsidRDefault="00574C63" w:rsidP="00574C63">
            <w:pPr>
              <w:pStyle w:val="ECCTabletext"/>
              <w:rPr>
                <w:webHidden/>
              </w:rPr>
            </w:pPr>
            <w:r w:rsidRPr="00433648">
              <w:rPr>
                <w:webHidden/>
              </w:rPr>
              <w:t>NOC</w:t>
            </w:r>
          </w:p>
        </w:tc>
        <w:tc>
          <w:tcPr>
            <w:tcW w:w="1276" w:type="dxa"/>
            <w:vAlign w:val="center"/>
          </w:tcPr>
          <w:p w:rsidR="00574C63" w:rsidRPr="00574C63" w:rsidRDefault="00574C63" w:rsidP="00574C63">
            <w:pPr>
              <w:pStyle w:val="ECCTabletext"/>
              <w:rPr>
                <w:webHidden/>
              </w:rPr>
            </w:pPr>
            <w:r w:rsidRPr="00433648">
              <w:rPr>
                <w:webHidden/>
              </w:rPr>
              <w:t>PT A</w:t>
            </w:r>
          </w:p>
        </w:tc>
      </w:tr>
      <w:tr w:rsidR="00574C63" w:rsidRPr="00AE13DA" w:rsidTr="00E5272F">
        <w:trPr>
          <w:cantSplit/>
        </w:trPr>
        <w:tc>
          <w:tcPr>
            <w:tcW w:w="1418" w:type="dxa"/>
            <w:vAlign w:val="center"/>
          </w:tcPr>
          <w:p w:rsidR="00574C63" w:rsidRPr="00574C63" w:rsidRDefault="00574C63" w:rsidP="00574C63">
            <w:pPr>
              <w:pStyle w:val="ECCTabletext"/>
            </w:pPr>
            <w:r w:rsidRPr="00433648">
              <w:t>RES 73</w:t>
            </w:r>
          </w:p>
        </w:tc>
        <w:tc>
          <w:tcPr>
            <w:tcW w:w="4542" w:type="dxa"/>
            <w:vAlign w:val="center"/>
          </w:tcPr>
          <w:p w:rsidR="00574C63" w:rsidRPr="00574C63" w:rsidRDefault="00574C63" w:rsidP="00574C63">
            <w:pPr>
              <w:pStyle w:val="ECCTabletext"/>
              <w:rPr>
                <w:webHidden/>
              </w:rPr>
            </w:pPr>
            <w:r w:rsidRPr="00433648">
              <w:t xml:space="preserve">(Rev.WRC-2000)    Measures to solve the incompatibility between the broadcasting-satellite service in Region 1 and the </w:t>
            </w:r>
            <w:r w:rsidRPr="00574C63">
              <w:t>fixed-satellite service in Region 3 in the frequency band 12.2-12.5 GHz</w:t>
            </w:r>
          </w:p>
        </w:tc>
        <w:tc>
          <w:tcPr>
            <w:tcW w:w="1553" w:type="dxa"/>
            <w:vAlign w:val="center"/>
          </w:tcPr>
          <w:p w:rsidR="00574C63" w:rsidRPr="00574C63" w:rsidRDefault="00574C63" w:rsidP="00574C63">
            <w:pPr>
              <w:pStyle w:val="ECCTabletext"/>
              <w:rPr>
                <w:webHidden/>
              </w:rPr>
            </w:pPr>
            <w:r w:rsidRPr="00433648">
              <w:rPr>
                <w:webHidden/>
              </w:rPr>
              <w:t>NOC</w:t>
            </w:r>
          </w:p>
        </w:tc>
        <w:tc>
          <w:tcPr>
            <w:tcW w:w="4536" w:type="dxa"/>
          </w:tcPr>
          <w:p w:rsidR="00574C63" w:rsidRPr="00433648" w:rsidRDefault="00574C63" w:rsidP="00574C63">
            <w:pPr>
              <w:pStyle w:val="ECCTabletext"/>
              <w:rPr>
                <w:webHidden/>
              </w:rPr>
            </w:pPr>
          </w:p>
          <w:p w:rsidR="00574C63" w:rsidRPr="00574C63" w:rsidRDefault="00574C63" w:rsidP="00574C63">
            <w:pPr>
              <w:pStyle w:val="ECCTabletext"/>
              <w:rPr>
                <w:webHidden/>
              </w:rPr>
            </w:pPr>
            <w:r w:rsidRPr="00433648">
              <w:rPr>
                <w:webHidden/>
              </w:rPr>
              <w:t>Required changes in the reference</w:t>
            </w:r>
          </w:p>
          <w:p w:rsidR="00574C63" w:rsidRPr="00574C63" w:rsidRDefault="00574C63" w:rsidP="00574C63">
            <w:pPr>
              <w:pStyle w:val="ECCTabletext"/>
              <w:rPr>
                <w:webHidden/>
              </w:rPr>
            </w:pPr>
            <w:r w:rsidRPr="00433648">
              <w:rPr>
                <w:webHidden/>
              </w:rPr>
              <w:t xml:space="preserve">PTB comment: </w:t>
            </w:r>
            <w:r w:rsidRPr="00574C63">
              <w:t>CPG PTB will analyse the relevance of the provisions contained in this Resolution to the current regulatory and operational situation in the band 12.2-12.5 GHz and will keep CPG PTA informed of its findings. The proposed course of action (“NOC”) can be kept at this stage.</w:t>
            </w:r>
          </w:p>
        </w:tc>
        <w:tc>
          <w:tcPr>
            <w:tcW w:w="1417" w:type="dxa"/>
            <w:vAlign w:val="center"/>
          </w:tcPr>
          <w:p w:rsidR="00574C63" w:rsidRPr="00574C63" w:rsidRDefault="00574C63" w:rsidP="00574C63">
            <w:pPr>
              <w:pStyle w:val="ECCTabletext"/>
              <w:rPr>
                <w:webHidden/>
              </w:rPr>
            </w:pPr>
            <w:r w:rsidRPr="00433648">
              <w:rPr>
                <w:webHidden/>
              </w:rPr>
              <w:t>NOC</w:t>
            </w:r>
          </w:p>
        </w:tc>
        <w:tc>
          <w:tcPr>
            <w:tcW w:w="1276" w:type="dxa"/>
            <w:vAlign w:val="center"/>
          </w:tcPr>
          <w:p w:rsidR="00574C63" w:rsidRPr="00574C63" w:rsidRDefault="00574C63" w:rsidP="00574C63">
            <w:pPr>
              <w:pStyle w:val="ECCTabletext"/>
              <w:rPr>
                <w:webHidden/>
              </w:rPr>
            </w:pPr>
            <w:r w:rsidRPr="00433648">
              <w:rPr>
                <w:webHidden/>
              </w:rPr>
              <w:t>PT B</w:t>
            </w:r>
          </w:p>
        </w:tc>
      </w:tr>
      <w:tr w:rsidR="00574C63" w:rsidRPr="00AE13DA" w:rsidTr="00E5272F">
        <w:trPr>
          <w:cantSplit/>
        </w:trPr>
        <w:tc>
          <w:tcPr>
            <w:tcW w:w="1418" w:type="dxa"/>
            <w:vAlign w:val="center"/>
          </w:tcPr>
          <w:p w:rsidR="00574C63" w:rsidRPr="00574C63" w:rsidRDefault="00574C63" w:rsidP="00574C63">
            <w:pPr>
              <w:pStyle w:val="ECCTabletext"/>
            </w:pPr>
            <w:r w:rsidRPr="00433648">
              <w:t>RES 74</w:t>
            </w:r>
          </w:p>
        </w:tc>
        <w:tc>
          <w:tcPr>
            <w:tcW w:w="4542" w:type="dxa"/>
            <w:vAlign w:val="center"/>
          </w:tcPr>
          <w:p w:rsidR="00574C63" w:rsidRPr="00574C63" w:rsidRDefault="00574C63" w:rsidP="00574C63">
            <w:pPr>
              <w:pStyle w:val="ECCTabletext"/>
              <w:rPr>
                <w:webHidden/>
              </w:rPr>
            </w:pPr>
            <w:r w:rsidRPr="00433648">
              <w:t>(Rev.WRC-03)</w:t>
            </w:r>
            <w:r w:rsidRPr="00574C63">
              <w:rPr>
                <w:webHidden/>
              </w:rPr>
              <w:t>    </w:t>
            </w:r>
            <w:r w:rsidRPr="00574C63">
              <w:t>Process to keep the technical bases of Appendix 7 current</w:t>
            </w:r>
          </w:p>
        </w:tc>
        <w:tc>
          <w:tcPr>
            <w:tcW w:w="1553" w:type="dxa"/>
            <w:vAlign w:val="center"/>
          </w:tcPr>
          <w:p w:rsidR="00574C63" w:rsidRPr="00574C63" w:rsidRDefault="00574C63" w:rsidP="00574C63">
            <w:pPr>
              <w:pStyle w:val="ECCTabletext"/>
              <w:rPr>
                <w:webHidden/>
              </w:rPr>
            </w:pPr>
            <w:r w:rsidRPr="00433648">
              <w:rPr>
                <w:webHidden/>
              </w:rPr>
              <w:t>NOC</w:t>
            </w:r>
          </w:p>
        </w:tc>
        <w:tc>
          <w:tcPr>
            <w:tcW w:w="4536" w:type="dxa"/>
          </w:tcPr>
          <w:p w:rsidR="00574C63" w:rsidRPr="00433648" w:rsidRDefault="00574C63" w:rsidP="00574C63">
            <w:pPr>
              <w:pStyle w:val="ECCTabletext"/>
              <w:rPr>
                <w:webHidden/>
              </w:rPr>
            </w:pPr>
          </w:p>
        </w:tc>
        <w:tc>
          <w:tcPr>
            <w:tcW w:w="1417" w:type="dxa"/>
            <w:vAlign w:val="center"/>
          </w:tcPr>
          <w:p w:rsidR="00574C63" w:rsidRPr="00574C63" w:rsidRDefault="00574C63" w:rsidP="00574C63">
            <w:pPr>
              <w:pStyle w:val="ECCTabletext"/>
              <w:rPr>
                <w:webHidden/>
              </w:rPr>
            </w:pPr>
            <w:r w:rsidRPr="00433648">
              <w:rPr>
                <w:webHidden/>
              </w:rPr>
              <w:t>NOC/MOD</w:t>
            </w:r>
          </w:p>
        </w:tc>
        <w:tc>
          <w:tcPr>
            <w:tcW w:w="1276" w:type="dxa"/>
            <w:vAlign w:val="center"/>
          </w:tcPr>
          <w:p w:rsidR="00574C63" w:rsidRPr="00574C63" w:rsidRDefault="00574C63" w:rsidP="00574C63">
            <w:pPr>
              <w:pStyle w:val="ECCTabletext"/>
              <w:rPr>
                <w:webHidden/>
              </w:rPr>
            </w:pPr>
            <w:r w:rsidRPr="00433648">
              <w:rPr>
                <w:webHidden/>
              </w:rPr>
              <w:t>PT B</w:t>
            </w:r>
          </w:p>
        </w:tc>
      </w:tr>
      <w:tr w:rsidR="00574C63" w:rsidRPr="00AE13DA" w:rsidTr="00E5272F">
        <w:trPr>
          <w:cantSplit/>
        </w:trPr>
        <w:tc>
          <w:tcPr>
            <w:tcW w:w="1418" w:type="dxa"/>
            <w:vAlign w:val="center"/>
          </w:tcPr>
          <w:p w:rsidR="00574C63" w:rsidRPr="00574C63" w:rsidRDefault="00574C63" w:rsidP="00574C63">
            <w:pPr>
              <w:pStyle w:val="ECCTabletext"/>
            </w:pPr>
            <w:r w:rsidRPr="00433648">
              <w:t>RES 75</w:t>
            </w:r>
          </w:p>
        </w:tc>
        <w:tc>
          <w:tcPr>
            <w:tcW w:w="4542" w:type="dxa"/>
            <w:vAlign w:val="center"/>
          </w:tcPr>
          <w:p w:rsidR="00574C63" w:rsidRPr="00574C63" w:rsidRDefault="00574C63" w:rsidP="00574C63">
            <w:pPr>
              <w:pStyle w:val="ECCTabletext"/>
              <w:rPr>
                <w:webHidden/>
              </w:rPr>
            </w:pPr>
            <w:r w:rsidRPr="00433648">
              <w:t>(Rev.WRC-12)</w:t>
            </w:r>
            <w:r w:rsidRPr="00574C63">
              <w:rPr>
                <w:webHidden/>
              </w:rPr>
              <w:t>    </w:t>
            </w:r>
            <w:r w:rsidRPr="00574C63">
              <w:t>Development of the technical basis for determining the coordination area for coordination of a receiving earth station in the space research service (deep space) with transmitting stations of high-density applications in the fixed service in the 31.8-32.3 GHz and 37-38 GHz bands</w:t>
            </w:r>
          </w:p>
        </w:tc>
        <w:tc>
          <w:tcPr>
            <w:tcW w:w="1553" w:type="dxa"/>
            <w:vAlign w:val="center"/>
          </w:tcPr>
          <w:p w:rsidR="00574C63" w:rsidRPr="00574C63" w:rsidRDefault="00574C63" w:rsidP="00574C63">
            <w:pPr>
              <w:pStyle w:val="ECCTabletext"/>
              <w:rPr>
                <w:webHidden/>
              </w:rPr>
            </w:pPr>
            <w:r w:rsidRPr="00433648">
              <w:rPr>
                <w:webHidden/>
              </w:rPr>
              <w:t>NOC</w:t>
            </w:r>
          </w:p>
        </w:tc>
        <w:tc>
          <w:tcPr>
            <w:tcW w:w="4536" w:type="dxa"/>
          </w:tcPr>
          <w:p w:rsidR="00574C63" w:rsidRPr="00433648" w:rsidRDefault="00574C63" w:rsidP="00574C63">
            <w:pPr>
              <w:pStyle w:val="ECCTabletext"/>
              <w:rPr>
                <w:webHidden/>
              </w:rPr>
            </w:pPr>
          </w:p>
        </w:tc>
        <w:tc>
          <w:tcPr>
            <w:tcW w:w="1417" w:type="dxa"/>
            <w:vAlign w:val="center"/>
          </w:tcPr>
          <w:p w:rsidR="00574C63" w:rsidRPr="00574C63" w:rsidRDefault="00574C63" w:rsidP="00574C63">
            <w:pPr>
              <w:pStyle w:val="ECCTabletext"/>
              <w:rPr>
                <w:webHidden/>
              </w:rPr>
            </w:pPr>
            <w:r w:rsidRPr="00433648">
              <w:rPr>
                <w:webHidden/>
              </w:rPr>
              <w:t>NOC</w:t>
            </w:r>
          </w:p>
        </w:tc>
        <w:tc>
          <w:tcPr>
            <w:tcW w:w="1276" w:type="dxa"/>
            <w:vAlign w:val="center"/>
          </w:tcPr>
          <w:p w:rsidR="00574C63" w:rsidRPr="00574C63" w:rsidRDefault="00574C63" w:rsidP="00574C63">
            <w:pPr>
              <w:pStyle w:val="ECCTabletext"/>
              <w:rPr>
                <w:webHidden/>
              </w:rPr>
            </w:pPr>
            <w:r w:rsidRPr="00433648">
              <w:rPr>
                <w:webHidden/>
              </w:rPr>
              <w:t>PT A</w:t>
            </w:r>
          </w:p>
        </w:tc>
      </w:tr>
      <w:tr w:rsidR="00574C63" w:rsidRPr="00AE13DA" w:rsidTr="00E5272F">
        <w:trPr>
          <w:cantSplit/>
        </w:trPr>
        <w:tc>
          <w:tcPr>
            <w:tcW w:w="1418" w:type="dxa"/>
            <w:vAlign w:val="center"/>
          </w:tcPr>
          <w:p w:rsidR="00574C63" w:rsidRPr="00574C63" w:rsidRDefault="00574C63" w:rsidP="00574C63">
            <w:pPr>
              <w:pStyle w:val="ECCTabletext"/>
            </w:pPr>
            <w:r w:rsidRPr="00433648">
              <w:lastRenderedPageBreak/>
              <w:t>RES 76</w:t>
            </w:r>
          </w:p>
        </w:tc>
        <w:tc>
          <w:tcPr>
            <w:tcW w:w="4542" w:type="dxa"/>
            <w:vAlign w:val="center"/>
          </w:tcPr>
          <w:p w:rsidR="00574C63" w:rsidRPr="00574C63" w:rsidRDefault="00574C63" w:rsidP="00574C63">
            <w:pPr>
              <w:pStyle w:val="ECCTabletext"/>
              <w:rPr>
                <w:webHidden/>
              </w:rPr>
            </w:pPr>
            <w:r w:rsidRPr="00433648">
              <w:t>(WRC-2000)</w:t>
            </w:r>
            <w:r w:rsidRPr="00574C63">
              <w:rPr>
                <w:webHidden/>
              </w:rPr>
              <w:t>    </w:t>
            </w:r>
            <w:r w:rsidRPr="00574C63">
              <w:t>Protection of geostationary fixed-satellite service and geostationary broadcasting-satellite service networks from the maximum aggregate equivalent power flux</w:t>
            </w:r>
            <w:r w:rsidRPr="00574C63">
              <w:noBreakHyphen/>
              <w:t>density produced by multiple non</w:t>
            </w:r>
            <w:r w:rsidRPr="00574C63">
              <w:noBreakHyphen/>
              <w:t>geostationary fixed-satellite service systems in frequency bands where equivalent power flux-density limits have been adopted</w:t>
            </w:r>
          </w:p>
        </w:tc>
        <w:tc>
          <w:tcPr>
            <w:tcW w:w="1553" w:type="dxa"/>
            <w:vAlign w:val="center"/>
          </w:tcPr>
          <w:p w:rsidR="00574C63" w:rsidRPr="00574C63" w:rsidRDefault="00574C63" w:rsidP="00574C63">
            <w:pPr>
              <w:pStyle w:val="ECCTabletext"/>
              <w:rPr>
                <w:webHidden/>
              </w:rPr>
            </w:pPr>
            <w:r w:rsidRPr="00433648">
              <w:rPr>
                <w:webHidden/>
              </w:rPr>
              <w:t>NOC/MOD</w:t>
            </w:r>
          </w:p>
        </w:tc>
        <w:tc>
          <w:tcPr>
            <w:tcW w:w="4536" w:type="dxa"/>
          </w:tcPr>
          <w:p w:rsidR="00574C63" w:rsidRPr="00574C63" w:rsidRDefault="00574C63" w:rsidP="00574C63">
            <w:pPr>
              <w:pStyle w:val="ECCTabletext"/>
              <w:rPr>
                <w:webHidden/>
              </w:rPr>
            </w:pPr>
            <w:r w:rsidRPr="00433648">
              <w:rPr>
                <w:webHidden/>
              </w:rPr>
              <w:t>This Resolution is referred to in No. 22.5K</w:t>
            </w:r>
          </w:p>
          <w:p w:rsidR="00574C63" w:rsidRPr="00574C63" w:rsidRDefault="00574C63" w:rsidP="00574C63">
            <w:pPr>
              <w:pStyle w:val="ECCTabletext"/>
              <w:rPr>
                <w:webHidden/>
              </w:rPr>
            </w:pPr>
            <w:r w:rsidRPr="00433648">
              <w:rPr>
                <w:webHidden/>
              </w:rPr>
              <w:t>BR Report on results of studies requested.</w:t>
            </w:r>
          </w:p>
          <w:p w:rsidR="00574C63" w:rsidRPr="00574C63" w:rsidRDefault="00574C63" w:rsidP="00574C63">
            <w:pPr>
              <w:pStyle w:val="ECCTabletext"/>
              <w:rPr>
                <w:webHidden/>
              </w:rPr>
            </w:pPr>
            <w:r w:rsidRPr="00433648">
              <w:rPr>
                <w:webHidden/>
              </w:rPr>
              <w:t>The Resolution contains instruction for the BR to Report to WRC-03</w:t>
            </w:r>
          </w:p>
          <w:p w:rsidR="00574C63" w:rsidRPr="00574C63" w:rsidRDefault="00574C63" w:rsidP="00574C63">
            <w:pPr>
              <w:pStyle w:val="ECCTabletext"/>
              <w:rPr>
                <w:webHidden/>
              </w:rPr>
            </w:pPr>
            <w:r w:rsidRPr="00433648">
              <w:rPr>
                <w:webHidden/>
              </w:rPr>
              <w:t xml:space="preserve">PTB comment: </w:t>
            </w:r>
            <w:r w:rsidRPr="00574C63">
              <w:t>the Resolution is still relevant but may require some modifications to update it in line with the current status of the studies performed in the past by ITU-R regarding aggregate interference from multiple non-geostationary satellite systems. CPG PTB will consider the matter further at future meetings and will keep CPG PTA informed. The proposed course of action (“MOD”) can be kept at this stage.</w:t>
            </w:r>
          </w:p>
        </w:tc>
        <w:tc>
          <w:tcPr>
            <w:tcW w:w="1417" w:type="dxa"/>
            <w:vAlign w:val="center"/>
          </w:tcPr>
          <w:p w:rsidR="00574C63" w:rsidRPr="00574C63" w:rsidRDefault="00574C63" w:rsidP="00574C63">
            <w:pPr>
              <w:pStyle w:val="ECCTabletext"/>
              <w:rPr>
                <w:webHidden/>
              </w:rPr>
            </w:pPr>
            <w:r w:rsidRPr="00433648">
              <w:rPr>
                <w:webHidden/>
              </w:rPr>
              <w:t>MOD</w:t>
            </w:r>
          </w:p>
        </w:tc>
        <w:tc>
          <w:tcPr>
            <w:tcW w:w="1276" w:type="dxa"/>
            <w:vAlign w:val="center"/>
          </w:tcPr>
          <w:p w:rsidR="00574C63" w:rsidRPr="00574C63" w:rsidRDefault="00574C63" w:rsidP="00574C63">
            <w:pPr>
              <w:pStyle w:val="ECCTabletext"/>
              <w:rPr>
                <w:webHidden/>
              </w:rPr>
            </w:pPr>
            <w:r w:rsidRPr="00433648">
              <w:rPr>
                <w:webHidden/>
              </w:rPr>
              <w:t>PT B</w:t>
            </w:r>
          </w:p>
          <w:p w:rsidR="00574C63" w:rsidRPr="00433648" w:rsidRDefault="00574C63" w:rsidP="00574C63">
            <w:pPr>
              <w:pStyle w:val="ECCTabletext"/>
              <w:rPr>
                <w:webHidden/>
              </w:rPr>
            </w:pPr>
          </w:p>
          <w:p w:rsidR="00574C63" w:rsidRPr="00574C63" w:rsidRDefault="00574C63" w:rsidP="00574C63">
            <w:pPr>
              <w:pStyle w:val="ECCTabletext"/>
              <w:rPr>
                <w:webHidden/>
              </w:rPr>
            </w:pPr>
            <w:r w:rsidRPr="00433648">
              <w:rPr>
                <w:webHidden/>
              </w:rPr>
              <w:t>ECP is requested by LS</w:t>
            </w:r>
          </w:p>
        </w:tc>
      </w:tr>
      <w:tr w:rsidR="00574C63" w:rsidRPr="00AE13DA" w:rsidTr="00E5272F">
        <w:trPr>
          <w:cantSplit/>
        </w:trPr>
        <w:tc>
          <w:tcPr>
            <w:tcW w:w="1418" w:type="dxa"/>
            <w:vAlign w:val="center"/>
          </w:tcPr>
          <w:p w:rsidR="00574C63" w:rsidRPr="00433648" w:rsidRDefault="00574C63" w:rsidP="00574C63">
            <w:pPr>
              <w:pStyle w:val="ECCTabletext"/>
              <w:rPr>
                <w:webHidden/>
              </w:rPr>
            </w:pPr>
          </w:p>
        </w:tc>
        <w:tc>
          <w:tcPr>
            <w:tcW w:w="4542" w:type="dxa"/>
            <w:vAlign w:val="center"/>
          </w:tcPr>
          <w:p w:rsidR="00574C63" w:rsidRPr="00574C63" w:rsidRDefault="00574C63" w:rsidP="00574C63">
            <w:pPr>
              <w:pStyle w:val="ECCTabletext"/>
              <w:rPr>
                <w:webHidden/>
              </w:rPr>
            </w:pPr>
            <w:r w:rsidRPr="00433648">
              <w:t>ANNEX 1</w:t>
            </w:r>
          </w:p>
        </w:tc>
        <w:tc>
          <w:tcPr>
            <w:tcW w:w="1553" w:type="dxa"/>
            <w:vAlign w:val="center"/>
          </w:tcPr>
          <w:p w:rsidR="00574C63" w:rsidRPr="00433648" w:rsidRDefault="00574C63" w:rsidP="00574C63">
            <w:pPr>
              <w:pStyle w:val="ECCTabletext"/>
            </w:pPr>
          </w:p>
        </w:tc>
        <w:tc>
          <w:tcPr>
            <w:tcW w:w="4536" w:type="dxa"/>
          </w:tcPr>
          <w:p w:rsidR="00574C63" w:rsidRPr="00433648" w:rsidRDefault="00574C63" w:rsidP="00574C63">
            <w:pPr>
              <w:pStyle w:val="ECCTabletext"/>
            </w:pPr>
          </w:p>
        </w:tc>
        <w:tc>
          <w:tcPr>
            <w:tcW w:w="1417" w:type="dxa"/>
            <w:vAlign w:val="center"/>
          </w:tcPr>
          <w:p w:rsidR="00574C63" w:rsidRPr="00433648" w:rsidRDefault="00574C63" w:rsidP="00574C63">
            <w:pPr>
              <w:pStyle w:val="ECCTabletext"/>
            </w:pPr>
          </w:p>
        </w:tc>
        <w:tc>
          <w:tcPr>
            <w:tcW w:w="1276" w:type="dxa"/>
            <w:vAlign w:val="center"/>
          </w:tcPr>
          <w:p w:rsidR="00574C63" w:rsidRPr="00433648" w:rsidRDefault="00574C63" w:rsidP="00574C63">
            <w:pPr>
              <w:pStyle w:val="ECCTabletext"/>
            </w:pPr>
          </w:p>
        </w:tc>
      </w:tr>
      <w:tr w:rsidR="00574C63" w:rsidRPr="00AE13DA" w:rsidTr="00E5272F">
        <w:trPr>
          <w:cantSplit/>
        </w:trPr>
        <w:tc>
          <w:tcPr>
            <w:tcW w:w="1418" w:type="dxa"/>
            <w:shd w:val="clear" w:color="auto" w:fill="E6E6E6"/>
            <w:vAlign w:val="center"/>
          </w:tcPr>
          <w:p w:rsidR="00574C63" w:rsidRPr="00574C63" w:rsidRDefault="00574C63" w:rsidP="00574C63">
            <w:pPr>
              <w:pStyle w:val="ECCTabletext"/>
            </w:pPr>
            <w:r w:rsidRPr="00433648">
              <w:t>RES 80</w:t>
            </w:r>
          </w:p>
        </w:tc>
        <w:tc>
          <w:tcPr>
            <w:tcW w:w="4542" w:type="dxa"/>
            <w:shd w:val="clear" w:color="auto" w:fill="E6E6E6"/>
            <w:vAlign w:val="center"/>
          </w:tcPr>
          <w:p w:rsidR="00574C63" w:rsidRPr="00574C63" w:rsidRDefault="00574C63" w:rsidP="00574C63">
            <w:pPr>
              <w:pStyle w:val="ECCTabletext"/>
              <w:rPr>
                <w:webHidden/>
              </w:rPr>
            </w:pPr>
            <w:r w:rsidRPr="00433648">
              <w:t>(Rev.WRC-07)</w:t>
            </w:r>
            <w:r w:rsidRPr="00574C63">
              <w:rPr>
                <w:webHidden/>
              </w:rPr>
              <w:t>    </w:t>
            </w:r>
            <w:r w:rsidRPr="00574C63">
              <w:t>Due diligence in applying the principles embodied in the Constitution</w:t>
            </w:r>
          </w:p>
        </w:tc>
        <w:tc>
          <w:tcPr>
            <w:tcW w:w="1553" w:type="dxa"/>
            <w:shd w:val="clear" w:color="auto" w:fill="E6E6E6"/>
            <w:vAlign w:val="center"/>
          </w:tcPr>
          <w:p w:rsidR="00574C63" w:rsidRPr="00574C63" w:rsidRDefault="00574C63" w:rsidP="00574C63">
            <w:pPr>
              <w:pStyle w:val="ECCTabletext"/>
              <w:rPr>
                <w:webHidden/>
              </w:rPr>
            </w:pPr>
            <w:r w:rsidRPr="00433648">
              <w:rPr>
                <w:webHidden/>
              </w:rPr>
              <w:t>NOC</w:t>
            </w:r>
          </w:p>
        </w:tc>
        <w:tc>
          <w:tcPr>
            <w:tcW w:w="4536" w:type="dxa"/>
            <w:shd w:val="clear" w:color="auto" w:fill="E6E6E6"/>
          </w:tcPr>
          <w:p w:rsidR="00574C63" w:rsidRPr="00433648" w:rsidRDefault="00574C63" w:rsidP="00574C63">
            <w:pPr>
              <w:pStyle w:val="ECCTabletext"/>
              <w:rPr>
                <w:webHidden/>
              </w:rPr>
            </w:pPr>
          </w:p>
        </w:tc>
        <w:tc>
          <w:tcPr>
            <w:tcW w:w="1417" w:type="dxa"/>
            <w:shd w:val="clear" w:color="auto" w:fill="E6E6E6"/>
            <w:vAlign w:val="center"/>
          </w:tcPr>
          <w:p w:rsidR="00574C63" w:rsidRPr="00433648" w:rsidRDefault="00574C63" w:rsidP="00574C63">
            <w:pPr>
              <w:pStyle w:val="ECCTabletext"/>
              <w:rPr>
                <w:webHidden/>
              </w:rPr>
            </w:pPr>
          </w:p>
        </w:tc>
        <w:tc>
          <w:tcPr>
            <w:tcW w:w="1276" w:type="dxa"/>
            <w:shd w:val="clear" w:color="auto" w:fill="E6E6E6"/>
            <w:vAlign w:val="center"/>
          </w:tcPr>
          <w:p w:rsidR="00574C63" w:rsidRPr="00574C63" w:rsidRDefault="00574C63" w:rsidP="00574C63">
            <w:pPr>
              <w:pStyle w:val="ECCTabletext"/>
              <w:rPr>
                <w:webHidden/>
              </w:rPr>
            </w:pPr>
            <w:r w:rsidRPr="00433648">
              <w:rPr>
                <w:webHidden/>
              </w:rPr>
              <w:t>9.3</w:t>
            </w:r>
            <w:r w:rsidRPr="00433648">
              <w:rPr>
                <w:webHidden/>
              </w:rPr>
              <w:br/>
              <w:t>PTB</w:t>
            </w:r>
          </w:p>
        </w:tc>
      </w:tr>
      <w:tr w:rsidR="00574C63" w:rsidRPr="00AE13DA" w:rsidTr="00E5272F">
        <w:trPr>
          <w:cantSplit/>
        </w:trPr>
        <w:tc>
          <w:tcPr>
            <w:tcW w:w="1418" w:type="dxa"/>
            <w:shd w:val="clear" w:color="auto" w:fill="E6E6E6"/>
            <w:vAlign w:val="center"/>
          </w:tcPr>
          <w:p w:rsidR="00574C63" w:rsidRPr="00433648" w:rsidRDefault="00574C63" w:rsidP="00574C63">
            <w:pPr>
              <w:pStyle w:val="ECCTabletext"/>
              <w:rPr>
                <w:webHidden/>
              </w:rPr>
            </w:pPr>
          </w:p>
        </w:tc>
        <w:tc>
          <w:tcPr>
            <w:tcW w:w="4542" w:type="dxa"/>
            <w:shd w:val="clear" w:color="auto" w:fill="E6E6E6"/>
            <w:vAlign w:val="center"/>
          </w:tcPr>
          <w:p w:rsidR="00574C63" w:rsidRPr="00574C63" w:rsidRDefault="00574C63" w:rsidP="00574C63">
            <w:pPr>
              <w:pStyle w:val="ECCTabletext"/>
              <w:rPr>
                <w:webHidden/>
              </w:rPr>
            </w:pPr>
            <w:r w:rsidRPr="00433648">
              <w:t>ANNEX 1     </w:t>
            </w:r>
          </w:p>
        </w:tc>
        <w:tc>
          <w:tcPr>
            <w:tcW w:w="1553" w:type="dxa"/>
            <w:shd w:val="clear" w:color="auto" w:fill="E6E6E6"/>
            <w:vAlign w:val="center"/>
          </w:tcPr>
          <w:p w:rsidR="00574C63" w:rsidRPr="00433648" w:rsidRDefault="00574C63" w:rsidP="00574C63">
            <w:pPr>
              <w:pStyle w:val="ECCTabletext"/>
            </w:pPr>
          </w:p>
        </w:tc>
        <w:tc>
          <w:tcPr>
            <w:tcW w:w="4536" w:type="dxa"/>
            <w:shd w:val="clear" w:color="auto" w:fill="E6E6E6"/>
          </w:tcPr>
          <w:p w:rsidR="00574C63" w:rsidRPr="00433648" w:rsidRDefault="00574C63" w:rsidP="00574C63">
            <w:pPr>
              <w:pStyle w:val="ECCTabletext"/>
            </w:pPr>
          </w:p>
        </w:tc>
        <w:tc>
          <w:tcPr>
            <w:tcW w:w="1417" w:type="dxa"/>
            <w:shd w:val="clear" w:color="auto" w:fill="E6E6E6"/>
            <w:vAlign w:val="center"/>
          </w:tcPr>
          <w:p w:rsidR="00574C63" w:rsidRPr="00433648" w:rsidRDefault="00574C63" w:rsidP="00574C63">
            <w:pPr>
              <w:pStyle w:val="ECCTabletext"/>
            </w:pPr>
          </w:p>
        </w:tc>
        <w:tc>
          <w:tcPr>
            <w:tcW w:w="1276" w:type="dxa"/>
            <w:shd w:val="clear" w:color="auto" w:fill="E6E6E6"/>
            <w:vAlign w:val="center"/>
          </w:tcPr>
          <w:p w:rsidR="00574C63" w:rsidRPr="00433648" w:rsidRDefault="00574C63" w:rsidP="00574C63">
            <w:pPr>
              <w:pStyle w:val="ECCTabletext"/>
            </w:pPr>
          </w:p>
        </w:tc>
      </w:tr>
      <w:tr w:rsidR="00574C63" w:rsidRPr="00AE13DA" w:rsidTr="00E5272F">
        <w:trPr>
          <w:cantSplit/>
        </w:trPr>
        <w:tc>
          <w:tcPr>
            <w:tcW w:w="1418" w:type="dxa"/>
            <w:shd w:val="clear" w:color="auto" w:fill="E6E6E6"/>
            <w:vAlign w:val="center"/>
          </w:tcPr>
          <w:p w:rsidR="00574C63" w:rsidRPr="00433648" w:rsidRDefault="00574C63" w:rsidP="00574C63">
            <w:pPr>
              <w:pStyle w:val="ECCTabletext"/>
              <w:rPr>
                <w:webHidden/>
              </w:rPr>
            </w:pPr>
          </w:p>
        </w:tc>
        <w:tc>
          <w:tcPr>
            <w:tcW w:w="4542" w:type="dxa"/>
            <w:shd w:val="clear" w:color="auto" w:fill="E6E6E6"/>
            <w:vAlign w:val="center"/>
          </w:tcPr>
          <w:p w:rsidR="00574C63" w:rsidRPr="00574C63" w:rsidRDefault="00574C63" w:rsidP="00574C63">
            <w:pPr>
              <w:pStyle w:val="ECCTabletext"/>
              <w:rPr>
                <w:webHidden/>
              </w:rPr>
            </w:pPr>
            <w:r w:rsidRPr="00433648">
              <w:t>ANNEX 2     </w:t>
            </w:r>
          </w:p>
        </w:tc>
        <w:tc>
          <w:tcPr>
            <w:tcW w:w="1553" w:type="dxa"/>
            <w:shd w:val="clear" w:color="auto" w:fill="E6E6E6"/>
            <w:vAlign w:val="center"/>
          </w:tcPr>
          <w:p w:rsidR="00574C63" w:rsidRPr="00433648" w:rsidRDefault="00574C63" w:rsidP="00574C63">
            <w:pPr>
              <w:pStyle w:val="ECCTabletext"/>
            </w:pPr>
          </w:p>
        </w:tc>
        <w:tc>
          <w:tcPr>
            <w:tcW w:w="4536" w:type="dxa"/>
            <w:shd w:val="clear" w:color="auto" w:fill="E6E6E6"/>
          </w:tcPr>
          <w:p w:rsidR="00574C63" w:rsidRPr="00433648" w:rsidRDefault="00574C63" w:rsidP="00574C63">
            <w:pPr>
              <w:pStyle w:val="ECCTabletext"/>
            </w:pPr>
          </w:p>
        </w:tc>
        <w:tc>
          <w:tcPr>
            <w:tcW w:w="1417" w:type="dxa"/>
            <w:shd w:val="clear" w:color="auto" w:fill="E6E6E6"/>
            <w:vAlign w:val="center"/>
          </w:tcPr>
          <w:p w:rsidR="00574C63" w:rsidRPr="00433648" w:rsidRDefault="00574C63" w:rsidP="00574C63">
            <w:pPr>
              <w:pStyle w:val="ECCTabletext"/>
            </w:pPr>
          </w:p>
        </w:tc>
        <w:tc>
          <w:tcPr>
            <w:tcW w:w="1276" w:type="dxa"/>
            <w:shd w:val="clear" w:color="auto" w:fill="E6E6E6"/>
            <w:vAlign w:val="center"/>
          </w:tcPr>
          <w:p w:rsidR="00574C63" w:rsidRPr="00433648" w:rsidRDefault="00574C63" w:rsidP="00574C63">
            <w:pPr>
              <w:pStyle w:val="ECCTabletext"/>
            </w:pPr>
          </w:p>
        </w:tc>
      </w:tr>
      <w:tr w:rsidR="00574C63" w:rsidRPr="00AE13DA" w:rsidTr="00E5272F">
        <w:trPr>
          <w:cantSplit/>
        </w:trPr>
        <w:tc>
          <w:tcPr>
            <w:tcW w:w="1418" w:type="dxa"/>
            <w:shd w:val="clear" w:color="auto" w:fill="E6E6E6"/>
            <w:vAlign w:val="center"/>
          </w:tcPr>
          <w:p w:rsidR="00574C63" w:rsidRPr="00574C63" w:rsidRDefault="00574C63" w:rsidP="00574C63">
            <w:pPr>
              <w:pStyle w:val="ECCTabletext"/>
            </w:pPr>
            <w:r w:rsidRPr="00433648">
              <w:lastRenderedPageBreak/>
              <w:t>RES 81</w:t>
            </w:r>
          </w:p>
        </w:tc>
        <w:tc>
          <w:tcPr>
            <w:tcW w:w="4542" w:type="dxa"/>
            <w:shd w:val="clear" w:color="auto" w:fill="E6E6E6"/>
            <w:vAlign w:val="center"/>
          </w:tcPr>
          <w:p w:rsidR="00574C63" w:rsidRPr="00574C63" w:rsidRDefault="00574C63" w:rsidP="00574C63">
            <w:pPr>
              <w:pStyle w:val="ECCTabletext"/>
              <w:rPr>
                <w:webHidden/>
              </w:rPr>
            </w:pPr>
            <w:r w:rsidRPr="00433648">
              <w:t>(WRC-2000)</w:t>
            </w:r>
            <w:r w:rsidRPr="00574C63">
              <w:rPr>
                <w:webHidden/>
              </w:rPr>
              <w:t>    </w:t>
            </w:r>
            <w:r w:rsidRPr="00574C63">
              <w:t>Evaluation of the administrative due diligence procedure for satellite networks</w:t>
            </w:r>
          </w:p>
        </w:tc>
        <w:tc>
          <w:tcPr>
            <w:tcW w:w="1553" w:type="dxa"/>
            <w:shd w:val="clear" w:color="auto" w:fill="E6E6E6"/>
            <w:vAlign w:val="center"/>
          </w:tcPr>
          <w:p w:rsidR="00574C63" w:rsidRPr="00574C63" w:rsidRDefault="00574C63" w:rsidP="00574C63">
            <w:pPr>
              <w:pStyle w:val="ECCTabletext"/>
              <w:rPr>
                <w:webHidden/>
              </w:rPr>
            </w:pPr>
            <w:r w:rsidRPr="00433648">
              <w:rPr>
                <w:webHidden/>
              </w:rPr>
              <w:t>SUP</w:t>
            </w:r>
          </w:p>
        </w:tc>
        <w:tc>
          <w:tcPr>
            <w:tcW w:w="4536" w:type="dxa"/>
            <w:shd w:val="clear" w:color="auto" w:fill="E6E6E6"/>
          </w:tcPr>
          <w:p w:rsidR="00574C63" w:rsidRPr="00574C63" w:rsidRDefault="00574C63" w:rsidP="00574C63">
            <w:pPr>
              <w:pStyle w:val="ECCTabletext"/>
              <w:rPr>
                <w:webHidden/>
              </w:rPr>
            </w:pPr>
            <w:r w:rsidRPr="00433648">
              <w:rPr>
                <w:webHidden/>
              </w:rPr>
              <w:t xml:space="preserve">How </w:t>
            </w:r>
            <w:r w:rsidRPr="00574C63">
              <w:rPr>
                <w:webHidden/>
              </w:rPr>
              <w:t>this RES was settled by PP 2002?</w:t>
            </w:r>
          </w:p>
          <w:p w:rsidR="00574C63" w:rsidRPr="00574C63" w:rsidRDefault="00574C63" w:rsidP="00574C63">
            <w:pPr>
              <w:pStyle w:val="ECCTabletext"/>
              <w:rPr>
                <w:webHidden/>
              </w:rPr>
            </w:pPr>
            <w:r w:rsidRPr="00433648">
              <w:rPr>
                <w:webHidden/>
              </w:rPr>
              <w:t xml:space="preserve">Did the WRC-03 express satisfaction with impact of due diligence? </w:t>
            </w:r>
          </w:p>
          <w:p w:rsidR="00574C63" w:rsidRPr="00574C63" w:rsidRDefault="00574C63" w:rsidP="00574C63">
            <w:pPr>
              <w:pStyle w:val="ECCTabletext"/>
            </w:pPr>
            <w:r w:rsidRPr="00433648">
              <w:t xml:space="preserve">Remark (not relevant if SUP): text of RES contains 3 references to RES 49(WRC-97) which should be corrected to RES 49(Rev.WRC-12). This correction would </w:t>
            </w:r>
            <w:r w:rsidRPr="00574C63">
              <w:t xml:space="preserve">allow </w:t>
            </w:r>
            <w:proofErr w:type="gramStart"/>
            <w:r w:rsidRPr="00574C63">
              <w:t>to delete</w:t>
            </w:r>
            <w:proofErr w:type="gramEnd"/>
            <w:r w:rsidRPr="00574C63">
              <w:t xml:space="preserve"> associated outdated footnote. Also reference to RES 51(WRC-97) requires correction to RES 51(Rev.WRC-2000).</w:t>
            </w:r>
          </w:p>
          <w:p w:rsidR="00574C63" w:rsidRPr="00574C63" w:rsidRDefault="00574C63" w:rsidP="00574C63">
            <w:pPr>
              <w:pStyle w:val="ECCTabletext"/>
              <w:rPr>
                <w:webHidden/>
              </w:rPr>
            </w:pPr>
            <w:r w:rsidRPr="00433648">
              <w:rPr>
                <w:webHidden/>
              </w:rPr>
              <w:t xml:space="preserve">PTB comment: </w:t>
            </w:r>
            <w:r w:rsidRPr="00574C63">
              <w:t>this Resolution is somewhat linked to the possible evolution of Resolution 49 under WRC-15 agenda item 7. CPG PTB therefore suggests to highlight this row in grey and to refer in the last column to WRC-15 agenda item 7.</w:t>
            </w:r>
          </w:p>
        </w:tc>
        <w:tc>
          <w:tcPr>
            <w:tcW w:w="1417" w:type="dxa"/>
            <w:shd w:val="clear" w:color="auto" w:fill="E6E6E6"/>
            <w:vAlign w:val="center"/>
          </w:tcPr>
          <w:p w:rsidR="00574C63" w:rsidRPr="00433648" w:rsidRDefault="00574C63" w:rsidP="00574C63">
            <w:pPr>
              <w:pStyle w:val="ECCTabletext"/>
              <w:rPr>
                <w:webHidden/>
              </w:rPr>
            </w:pPr>
          </w:p>
        </w:tc>
        <w:tc>
          <w:tcPr>
            <w:tcW w:w="1276" w:type="dxa"/>
            <w:shd w:val="clear" w:color="auto" w:fill="E6E6E6"/>
            <w:vAlign w:val="center"/>
          </w:tcPr>
          <w:p w:rsidR="00574C63" w:rsidRPr="00574C63" w:rsidRDefault="00574C63" w:rsidP="00574C63">
            <w:pPr>
              <w:pStyle w:val="ECCTabletext"/>
              <w:rPr>
                <w:webHidden/>
              </w:rPr>
            </w:pPr>
            <w:r w:rsidRPr="00433648">
              <w:rPr>
                <w:webHidden/>
              </w:rPr>
              <w:t>AI 7</w:t>
            </w:r>
          </w:p>
          <w:p w:rsidR="00574C63" w:rsidRPr="00433648" w:rsidRDefault="00574C63" w:rsidP="00574C63">
            <w:pPr>
              <w:pStyle w:val="ECCTabletext"/>
              <w:rPr>
                <w:webHidden/>
              </w:rPr>
            </w:pPr>
          </w:p>
          <w:p w:rsidR="00574C63" w:rsidRPr="00574C63" w:rsidRDefault="00574C63" w:rsidP="00574C63">
            <w:pPr>
              <w:pStyle w:val="ECCTabletext"/>
              <w:rPr>
                <w:webHidden/>
              </w:rPr>
            </w:pPr>
            <w:r w:rsidRPr="00433648">
              <w:rPr>
                <w:webHidden/>
              </w:rPr>
              <w:t>PT B</w:t>
            </w:r>
          </w:p>
        </w:tc>
      </w:tr>
      <w:tr w:rsidR="00574C63" w:rsidRPr="00AE13DA" w:rsidTr="00E5272F">
        <w:trPr>
          <w:cantSplit/>
        </w:trPr>
        <w:tc>
          <w:tcPr>
            <w:tcW w:w="1418" w:type="dxa"/>
            <w:vAlign w:val="center"/>
          </w:tcPr>
          <w:p w:rsidR="00574C63" w:rsidRPr="00574C63" w:rsidRDefault="00574C63" w:rsidP="00574C63">
            <w:pPr>
              <w:pStyle w:val="ECCTabletext"/>
            </w:pPr>
            <w:r w:rsidRPr="00433648">
              <w:t>RES 85</w:t>
            </w:r>
          </w:p>
        </w:tc>
        <w:tc>
          <w:tcPr>
            <w:tcW w:w="4542" w:type="dxa"/>
            <w:vAlign w:val="center"/>
          </w:tcPr>
          <w:p w:rsidR="00574C63" w:rsidRPr="00574C63" w:rsidRDefault="00574C63" w:rsidP="00574C63">
            <w:pPr>
              <w:pStyle w:val="ECCTabletext"/>
              <w:rPr>
                <w:webHidden/>
              </w:rPr>
            </w:pPr>
            <w:r w:rsidRPr="00433648">
              <w:t>(WRC</w:t>
            </w:r>
            <w:r w:rsidRPr="00433648">
              <w:noBreakHyphen/>
              <w:t>03)</w:t>
            </w:r>
            <w:r w:rsidRPr="00574C63">
              <w:rPr>
                <w:webHidden/>
              </w:rPr>
              <w:t>    </w:t>
            </w:r>
            <w:r w:rsidRPr="00574C63">
              <w:t>Application of Article 22 of the Radio Regulations to the protection of geostationary fixed-satellite service and broadcasting-satellite service networks from non-geostationary fixed-satellite service systems</w:t>
            </w:r>
          </w:p>
        </w:tc>
        <w:tc>
          <w:tcPr>
            <w:tcW w:w="1553" w:type="dxa"/>
            <w:vAlign w:val="center"/>
          </w:tcPr>
          <w:p w:rsidR="00574C63" w:rsidRPr="00574C63" w:rsidRDefault="00574C63" w:rsidP="00574C63">
            <w:pPr>
              <w:pStyle w:val="ECCTabletext"/>
              <w:rPr>
                <w:webHidden/>
              </w:rPr>
            </w:pPr>
            <w:r w:rsidRPr="00433648">
              <w:rPr>
                <w:webHidden/>
              </w:rPr>
              <w:t>NOC/MOD</w:t>
            </w:r>
          </w:p>
        </w:tc>
        <w:tc>
          <w:tcPr>
            <w:tcW w:w="4536" w:type="dxa"/>
          </w:tcPr>
          <w:p w:rsidR="00574C63" w:rsidRPr="00574C63" w:rsidRDefault="00574C63" w:rsidP="00574C63">
            <w:pPr>
              <w:pStyle w:val="ECCTabletext"/>
              <w:rPr>
                <w:webHidden/>
              </w:rPr>
            </w:pPr>
            <w:r w:rsidRPr="00433648">
              <w:rPr>
                <w:webHidden/>
              </w:rPr>
              <w:t>Still relevant. Results of studies?</w:t>
            </w:r>
          </w:p>
          <w:p w:rsidR="00574C63" w:rsidRPr="00574C63" w:rsidRDefault="00574C63" w:rsidP="00574C63">
            <w:pPr>
              <w:pStyle w:val="ECCTabletext"/>
              <w:rPr>
                <w:webHidden/>
              </w:rPr>
            </w:pPr>
            <w:r w:rsidRPr="00433648">
              <w:rPr>
                <w:webHidden/>
              </w:rPr>
              <w:t>Resolves 5: is the epfd validation software already available for ITU-R BR?</w:t>
            </w:r>
          </w:p>
          <w:p w:rsidR="00574C63" w:rsidRPr="00574C63" w:rsidRDefault="00574C63" w:rsidP="00574C63">
            <w:pPr>
              <w:pStyle w:val="ECCTabletext"/>
              <w:rPr>
                <w:webHidden/>
              </w:rPr>
            </w:pPr>
            <w:r w:rsidRPr="00433648">
              <w:rPr>
                <w:webHidden/>
              </w:rPr>
              <w:t xml:space="preserve">PTB comment: </w:t>
            </w:r>
            <w:r w:rsidRPr="00574C63">
              <w:t>work is currently on-going within ITU-R Working Party 4A to finalise the epfd validation software, whose absence triggered the need for this Resolution. The final CEPT position will therefore largely depend on the outcome of this work. CPG PTB will monitor its progress and inform CPG PTA.</w:t>
            </w:r>
          </w:p>
        </w:tc>
        <w:tc>
          <w:tcPr>
            <w:tcW w:w="1417" w:type="dxa"/>
            <w:vAlign w:val="center"/>
          </w:tcPr>
          <w:p w:rsidR="00574C63" w:rsidRPr="00433648" w:rsidRDefault="00574C63" w:rsidP="00574C63">
            <w:pPr>
              <w:pStyle w:val="ECCTabletext"/>
              <w:rPr>
                <w:webHidden/>
              </w:rPr>
            </w:pPr>
          </w:p>
        </w:tc>
        <w:tc>
          <w:tcPr>
            <w:tcW w:w="1276" w:type="dxa"/>
            <w:vAlign w:val="center"/>
          </w:tcPr>
          <w:p w:rsidR="00574C63" w:rsidRPr="00574C63" w:rsidRDefault="00574C63" w:rsidP="00574C63">
            <w:pPr>
              <w:pStyle w:val="ECCTabletext"/>
              <w:rPr>
                <w:webHidden/>
              </w:rPr>
            </w:pPr>
            <w:r w:rsidRPr="00433648">
              <w:rPr>
                <w:webHidden/>
              </w:rPr>
              <w:t>PT B</w:t>
            </w:r>
          </w:p>
        </w:tc>
      </w:tr>
      <w:tr w:rsidR="00574C63" w:rsidRPr="00AE13DA" w:rsidTr="00E5272F">
        <w:trPr>
          <w:cantSplit/>
        </w:trPr>
        <w:tc>
          <w:tcPr>
            <w:tcW w:w="1418" w:type="dxa"/>
            <w:shd w:val="clear" w:color="auto" w:fill="E6E6E6"/>
            <w:vAlign w:val="center"/>
          </w:tcPr>
          <w:p w:rsidR="00574C63" w:rsidRPr="00574C63" w:rsidRDefault="00574C63" w:rsidP="00574C63">
            <w:pPr>
              <w:pStyle w:val="ECCTabletext"/>
            </w:pPr>
            <w:r w:rsidRPr="00433648">
              <w:t>RES 86</w:t>
            </w:r>
          </w:p>
        </w:tc>
        <w:tc>
          <w:tcPr>
            <w:tcW w:w="4542" w:type="dxa"/>
            <w:shd w:val="clear" w:color="auto" w:fill="E6E6E6"/>
            <w:vAlign w:val="center"/>
          </w:tcPr>
          <w:p w:rsidR="00574C63" w:rsidRPr="00574C63" w:rsidRDefault="00574C63" w:rsidP="00574C63">
            <w:pPr>
              <w:pStyle w:val="ECCTabletext"/>
              <w:rPr>
                <w:webHidden/>
              </w:rPr>
            </w:pPr>
            <w:r w:rsidRPr="00433648">
              <w:t>(WRC</w:t>
            </w:r>
            <w:r w:rsidRPr="00433648">
              <w:noBreakHyphen/>
              <w:t>07)</w:t>
            </w:r>
            <w:r w:rsidRPr="00574C63">
              <w:rPr>
                <w:webHidden/>
              </w:rPr>
              <w:t>    </w:t>
            </w:r>
            <w:r w:rsidRPr="00574C63">
              <w:t>Implementation of Resolution 86 (Rev. Marrakesh, 2002) of the Plenipotentiary Conference</w:t>
            </w:r>
          </w:p>
        </w:tc>
        <w:tc>
          <w:tcPr>
            <w:tcW w:w="1553" w:type="dxa"/>
            <w:shd w:val="clear" w:color="auto" w:fill="E6E6E6"/>
            <w:vAlign w:val="center"/>
          </w:tcPr>
          <w:p w:rsidR="00574C63" w:rsidRPr="00574C63" w:rsidRDefault="00574C63" w:rsidP="00574C63">
            <w:pPr>
              <w:pStyle w:val="ECCTabletext"/>
              <w:rPr>
                <w:webHidden/>
              </w:rPr>
            </w:pPr>
            <w:r w:rsidRPr="00433648">
              <w:rPr>
                <w:webHidden/>
              </w:rPr>
              <w:t>NOC</w:t>
            </w:r>
          </w:p>
        </w:tc>
        <w:tc>
          <w:tcPr>
            <w:tcW w:w="4536" w:type="dxa"/>
            <w:shd w:val="clear" w:color="auto" w:fill="E6E6E6"/>
          </w:tcPr>
          <w:p w:rsidR="00574C63" w:rsidRPr="00433648" w:rsidRDefault="00574C63" w:rsidP="00574C63">
            <w:pPr>
              <w:pStyle w:val="ECCTabletext"/>
              <w:rPr>
                <w:webHidden/>
              </w:rPr>
            </w:pPr>
          </w:p>
        </w:tc>
        <w:tc>
          <w:tcPr>
            <w:tcW w:w="1417" w:type="dxa"/>
            <w:shd w:val="clear" w:color="auto" w:fill="E6E6E6"/>
            <w:vAlign w:val="center"/>
          </w:tcPr>
          <w:p w:rsidR="00574C63" w:rsidRPr="00433648" w:rsidRDefault="00574C63" w:rsidP="00574C63">
            <w:pPr>
              <w:pStyle w:val="ECCTabletext"/>
              <w:rPr>
                <w:webHidden/>
              </w:rPr>
            </w:pPr>
          </w:p>
        </w:tc>
        <w:tc>
          <w:tcPr>
            <w:tcW w:w="1276" w:type="dxa"/>
            <w:shd w:val="clear" w:color="auto" w:fill="E6E6E6"/>
            <w:vAlign w:val="center"/>
          </w:tcPr>
          <w:p w:rsidR="00574C63" w:rsidRPr="00574C63" w:rsidRDefault="00574C63" w:rsidP="00574C63">
            <w:pPr>
              <w:pStyle w:val="ECCTabletext"/>
              <w:rPr>
                <w:webHidden/>
              </w:rPr>
            </w:pPr>
            <w:r w:rsidRPr="00433648">
              <w:rPr>
                <w:webHidden/>
              </w:rPr>
              <w:t>7</w:t>
            </w:r>
            <w:r w:rsidRPr="00433648">
              <w:rPr>
                <w:webHidden/>
              </w:rPr>
              <w:br/>
              <w:t>PT B</w:t>
            </w:r>
          </w:p>
        </w:tc>
      </w:tr>
      <w:tr w:rsidR="00574C63" w:rsidRPr="00AE13DA" w:rsidTr="00E5272F">
        <w:trPr>
          <w:cantSplit/>
        </w:trPr>
        <w:tc>
          <w:tcPr>
            <w:tcW w:w="1418" w:type="dxa"/>
            <w:shd w:val="clear" w:color="auto" w:fill="E6E6E6"/>
            <w:vAlign w:val="center"/>
          </w:tcPr>
          <w:p w:rsidR="00574C63" w:rsidRPr="00574C63" w:rsidRDefault="00574C63" w:rsidP="00574C63">
            <w:pPr>
              <w:pStyle w:val="ECCTabletext"/>
            </w:pPr>
            <w:r w:rsidRPr="00433648">
              <w:t>RES 95</w:t>
            </w:r>
          </w:p>
        </w:tc>
        <w:tc>
          <w:tcPr>
            <w:tcW w:w="4542" w:type="dxa"/>
            <w:shd w:val="clear" w:color="auto" w:fill="E6E6E6"/>
            <w:vAlign w:val="center"/>
          </w:tcPr>
          <w:p w:rsidR="00574C63" w:rsidRPr="00574C63" w:rsidRDefault="00574C63" w:rsidP="00574C63">
            <w:pPr>
              <w:pStyle w:val="ECCTabletext"/>
              <w:rPr>
                <w:webHidden/>
              </w:rPr>
            </w:pPr>
            <w:r w:rsidRPr="00433648">
              <w:t>(Rev.WRC-07)</w:t>
            </w:r>
            <w:r w:rsidRPr="00574C63">
              <w:rPr>
                <w:webHidden/>
              </w:rPr>
              <w:t>    </w:t>
            </w:r>
            <w:r w:rsidRPr="00574C63">
              <w:t>General review of the Resolutions and Recommendations of world administrative radio conferences and world radiocommunication conferences</w:t>
            </w:r>
          </w:p>
        </w:tc>
        <w:tc>
          <w:tcPr>
            <w:tcW w:w="1553" w:type="dxa"/>
            <w:shd w:val="clear" w:color="auto" w:fill="E6E6E6"/>
            <w:vAlign w:val="center"/>
          </w:tcPr>
          <w:p w:rsidR="00574C63" w:rsidRPr="00574C63" w:rsidRDefault="00574C63" w:rsidP="00574C63">
            <w:pPr>
              <w:pStyle w:val="ECCTabletext"/>
              <w:rPr>
                <w:webHidden/>
              </w:rPr>
            </w:pPr>
            <w:r w:rsidRPr="00433648">
              <w:rPr>
                <w:webHidden/>
              </w:rPr>
              <w:t>NOC</w:t>
            </w:r>
          </w:p>
        </w:tc>
        <w:tc>
          <w:tcPr>
            <w:tcW w:w="4536" w:type="dxa"/>
            <w:shd w:val="clear" w:color="auto" w:fill="E6E6E6"/>
          </w:tcPr>
          <w:p w:rsidR="00574C63" w:rsidRPr="00433648" w:rsidRDefault="00574C63" w:rsidP="00574C63">
            <w:pPr>
              <w:pStyle w:val="ECCTabletext"/>
              <w:rPr>
                <w:webHidden/>
              </w:rPr>
            </w:pPr>
          </w:p>
        </w:tc>
        <w:tc>
          <w:tcPr>
            <w:tcW w:w="1417" w:type="dxa"/>
            <w:shd w:val="clear" w:color="auto" w:fill="E6E6E6"/>
            <w:vAlign w:val="center"/>
          </w:tcPr>
          <w:p w:rsidR="00574C63" w:rsidRPr="00574C63" w:rsidRDefault="00574C63" w:rsidP="00574C63">
            <w:pPr>
              <w:pStyle w:val="ECCTabletext"/>
              <w:rPr>
                <w:webHidden/>
              </w:rPr>
            </w:pPr>
            <w:r w:rsidRPr="00433648">
              <w:rPr>
                <w:webHidden/>
              </w:rPr>
              <w:t>NOC</w:t>
            </w:r>
          </w:p>
        </w:tc>
        <w:tc>
          <w:tcPr>
            <w:tcW w:w="1276" w:type="dxa"/>
            <w:shd w:val="clear" w:color="auto" w:fill="E6E6E6"/>
            <w:vAlign w:val="center"/>
          </w:tcPr>
          <w:p w:rsidR="00574C63" w:rsidRPr="00574C63" w:rsidRDefault="00574C63" w:rsidP="00574C63">
            <w:pPr>
              <w:pStyle w:val="ECCTabletext"/>
              <w:rPr>
                <w:webHidden/>
              </w:rPr>
            </w:pPr>
            <w:r w:rsidRPr="00433648">
              <w:rPr>
                <w:webHidden/>
              </w:rPr>
              <w:t>4</w:t>
            </w:r>
            <w:r w:rsidRPr="00433648">
              <w:rPr>
                <w:webHidden/>
              </w:rPr>
              <w:br/>
              <w:t>PT A</w:t>
            </w:r>
          </w:p>
        </w:tc>
      </w:tr>
      <w:tr w:rsidR="00574C63" w:rsidRPr="00AE13DA" w:rsidTr="00E5272F">
        <w:trPr>
          <w:cantSplit/>
        </w:trPr>
        <w:tc>
          <w:tcPr>
            <w:tcW w:w="1418" w:type="dxa"/>
            <w:vAlign w:val="center"/>
          </w:tcPr>
          <w:p w:rsidR="00574C63" w:rsidRPr="00574C63" w:rsidRDefault="00574C63" w:rsidP="00574C63">
            <w:pPr>
              <w:pStyle w:val="ECCTabletext"/>
            </w:pPr>
            <w:r w:rsidRPr="00433648">
              <w:lastRenderedPageBreak/>
              <w:t>RES 98</w:t>
            </w:r>
          </w:p>
        </w:tc>
        <w:tc>
          <w:tcPr>
            <w:tcW w:w="4542" w:type="dxa"/>
            <w:vAlign w:val="center"/>
          </w:tcPr>
          <w:p w:rsidR="00574C63" w:rsidRPr="00574C63" w:rsidRDefault="00574C63" w:rsidP="00574C63">
            <w:pPr>
              <w:pStyle w:val="ECCTabletext"/>
            </w:pPr>
            <w:r w:rsidRPr="00433648">
              <w:t>(WRC-12)    Provisional application of certain provisions of the Radio Regulations as revised by WRC-12 and abrogation of certain Resolutions and Recommendations</w:t>
            </w:r>
          </w:p>
        </w:tc>
        <w:tc>
          <w:tcPr>
            <w:tcW w:w="1553" w:type="dxa"/>
            <w:vAlign w:val="center"/>
          </w:tcPr>
          <w:p w:rsidR="00574C63" w:rsidRPr="00433648" w:rsidRDefault="00574C63" w:rsidP="00574C63">
            <w:pPr>
              <w:pStyle w:val="ECCTabletext"/>
              <w:rPr>
                <w:webHidden/>
              </w:rPr>
            </w:pPr>
          </w:p>
        </w:tc>
        <w:tc>
          <w:tcPr>
            <w:tcW w:w="4536" w:type="dxa"/>
          </w:tcPr>
          <w:p w:rsidR="00574C63" w:rsidRPr="00433648" w:rsidRDefault="00574C63" w:rsidP="00574C63">
            <w:pPr>
              <w:pStyle w:val="ECCTabletext"/>
              <w:rPr>
                <w:webHidden/>
              </w:rPr>
            </w:pPr>
          </w:p>
        </w:tc>
        <w:tc>
          <w:tcPr>
            <w:tcW w:w="1417" w:type="dxa"/>
            <w:vAlign w:val="center"/>
          </w:tcPr>
          <w:p w:rsidR="00574C63" w:rsidRPr="00574C63" w:rsidRDefault="00574C63" w:rsidP="00574C63">
            <w:pPr>
              <w:pStyle w:val="ECCTabletext"/>
              <w:rPr>
                <w:webHidden/>
              </w:rPr>
            </w:pPr>
            <w:r w:rsidRPr="00433648">
              <w:rPr>
                <w:webHidden/>
              </w:rPr>
              <w:t>SUP</w:t>
            </w:r>
          </w:p>
        </w:tc>
        <w:tc>
          <w:tcPr>
            <w:tcW w:w="1276" w:type="dxa"/>
            <w:vAlign w:val="center"/>
          </w:tcPr>
          <w:p w:rsidR="00574C63" w:rsidRPr="00574C63" w:rsidRDefault="00574C63" w:rsidP="00574C63">
            <w:pPr>
              <w:pStyle w:val="ECCTabletext"/>
              <w:rPr>
                <w:webHidden/>
              </w:rPr>
            </w:pPr>
            <w:r w:rsidRPr="00433648">
              <w:rPr>
                <w:webHidden/>
              </w:rPr>
              <w:t>PT A</w:t>
            </w:r>
          </w:p>
          <w:p w:rsidR="00574C63" w:rsidRPr="00574C63" w:rsidRDefault="00574C63" w:rsidP="00574C63">
            <w:pPr>
              <w:pStyle w:val="ECCTabletext"/>
              <w:rPr>
                <w:webHidden/>
              </w:rPr>
            </w:pPr>
            <w:r w:rsidRPr="00433648">
              <w:rPr>
                <w:webHidden/>
              </w:rPr>
              <w:t>ECP under prep.</w:t>
            </w:r>
          </w:p>
        </w:tc>
      </w:tr>
      <w:tr w:rsidR="00574C63" w:rsidRPr="00AE13DA" w:rsidTr="00E5272F">
        <w:trPr>
          <w:cantSplit/>
        </w:trPr>
        <w:tc>
          <w:tcPr>
            <w:tcW w:w="1418" w:type="dxa"/>
            <w:vAlign w:val="center"/>
          </w:tcPr>
          <w:p w:rsidR="00574C63" w:rsidRPr="00574C63" w:rsidRDefault="00574C63" w:rsidP="00574C63">
            <w:pPr>
              <w:pStyle w:val="ECCTabletext"/>
            </w:pPr>
            <w:r w:rsidRPr="00433648">
              <w:t>RES 111</w:t>
            </w:r>
          </w:p>
        </w:tc>
        <w:tc>
          <w:tcPr>
            <w:tcW w:w="4542" w:type="dxa"/>
            <w:vAlign w:val="center"/>
          </w:tcPr>
          <w:p w:rsidR="00574C63" w:rsidRPr="00574C63" w:rsidRDefault="00574C63" w:rsidP="00574C63">
            <w:pPr>
              <w:pStyle w:val="ECCTabletext"/>
              <w:rPr>
                <w:webHidden/>
              </w:rPr>
            </w:pPr>
            <w:r w:rsidRPr="00433648">
              <w:t>(Orb-88)</w:t>
            </w:r>
            <w:r w:rsidRPr="00574C63">
              <w:rPr>
                <w:webHidden/>
              </w:rPr>
              <w:t>    </w:t>
            </w:r>
            <w:r w:rsidRPr="00574C63">
              <w:t>Planning of the fixed-satellite service in the bands 18.1-18.3 GHz, 18.3-20.2 GHz and 27-30 GHz</w:t>
            </w:r>
          </w:p>
        </w:tc>
        <w:tc>
          <w:tcPr>
            <w:tcW w:w="1553" w:type="dxa"/>
            <w:vAlign w:val="center"/>
          </w:tcPr>
          <w:p w:rsidR="00574C63" w:rsidRPr="00574C63" w:rsidRDefault="00574C63" w:rsidP="00574C63">
            <w:pPr>
              <w:pStyle w:val="ECCTabletext"/>
              <w:rPr>
                <w:webHidden/>
              </w:rPr>
            </w:pPr>
            <w:r w:rsidRPr="00433648">
              <w:rPr>
                <w:webHidden/>
              </w:rPr>
              <w:t>NOC</w:t>
            </w:r>
          </w:p>
        </w:tc>
        <w:tc>
          <w:tcPr>
            <w:tcW w:w="4536" w:type="dxa"/>
          </w:tcPr>
          <w:p w:rsidR="00574C63" w:rsidRPr="00574C63" w:rsidRDefault="00574C63" w:rsidP="00574C63">
            <w:pPr>
              <w:pStyle w:val="ECCTabletext"/>
              <w:rPr>
                <w:webHidden/>
              </w:rPr>
            </w:pPr>
            <w:r w:rsidRPr="00433648">
              <w:rPr>
                <w:webHidden/>
              </w:rPr>
              <w:t>Invites the ITU-R – are the ITU-R studies still in progress, are needed?</w:t>
            </w:r>
          </w:p>
          <w:p w:rsidR="00574C63" w:rsidRPr="00574C63" w:rsidRDefault="00574C63" w:rsidP="00574C63">
            <w:pPr>
              <w:pStyle w:val="ECCTabletext"/>
              <w:rPr>
                <w:webHidden/>
              </w:rPr>
            </w:pPr>
            <w:r w:rsidRPr="00433648">
              <w:rPr>
                <w:webHidden/>
              </w:rPr>
              <w:t>What is probability that WRC-15 will consider this matter?</w:t>
            </w:r>
          </w:p>
          <w:p w:rsidR="00574C63" w:rsidRPr="00433648" w:rsidRDefault="00574C63" w:rsidP="00574C63">
            <w:pPr>
              <w:pStyle w:val="ECCTabletext"/>
              <w:rPr>
                <w:webHidden/>
              </w:rPr>
            </w:pPr>
          </w:p>
          <w:p w:rsidR="00574C63" w:rsidRPr="00574C63" w:rsidRDefault="00574C63" w:rsidP="00574C63">
            <w:pPr>
              <w:pStyle w:val="ECCTabletext"/>
              <w:rPr>
                <w:webHidden/>
              </w:rPr>
            </w:pPr>
            <w:r w:rsidRPr="00433648">
              <w:rPr>
                <w:webHidden/>
              </w:rPr>
              <w:t xml:space="preserve">PTB comment: </w:t>
            </w:r>
            <w:r w:rsidRPr="00574C63">
              <w:t>CPG PTB supports the proposed course of action indicated by CPG PTA (i.e. “NOC”). The resolves of this Resolution is important to be kept as it reflects the CEPT position regarding the inappropriateness of planning the FSS bands 18.1-18.3 GHz, 18.3-20.2 GHz and 27-30 GHz.</w:t>
            </w:r>
          </w:p>
        </w:tc>
        <w:tc>
          <w:tcPr>
            <w:tcW w:w="1417" w:type="dxa"/>
            <w:vAlign w:val="center"/>
          </w:tcPr>
          <w:p w:rsidR="00574C63" w:rsidRPr="00574C63" w:rsidRDefault="00574C63" w:rsidP="00574C63">
            <w:pPr>
              <w:pStyle w:val="ECCTabletext"/>
              <w:rPr>
                <w:webHidden/>
              </w:rPr>
            </w:pPr>
            <w:r w:rsidRPr="00433648">
              <w:rPr>
                <w:webHidden/>
              </w:rPr>
              <w:t>NOC</w:t>
            </w:r>
          </w:p>
        </w:tc>
        <w:tc>
          <w:tcPr>
            <w:tcW w:w="1276" w:type="dxa"/>
            <w:vAlign w:val="center"/>
          </w:tcPr>
          <w:p w:rsidR="00574C63" w:rsidRPr="00574C63" w:rsidRDefault="00574C63" w:rsidP="00574C63">
            <w:pPr>
              <w:pStyle w:val="ECCTabletext"/>
              <w:rPr>
                <w:webHidden/>
              </w:rPr>
            </w:pPr>
            <w:r w:rsidRPr="00433648">
              <w:rPr>
                <w:webHidden/>
              </w:rPr>
              <w:t>PT B</w:t>
            </w:r>
          </w:p>
        </w:tc>
      </w:tr>
      <w:tr w:rsidR="00574C63" w:rsidRPr="00AE13DA" w:rsidTr="00E5272F">
        <w:trPr>
          <w:cantSplit/>
        </w:trPr>
        <w:tc>
          <w:tcPr>
            <w:tcW w:w="1418" w:type="dxa"/>
            <w:shd w:val="clear" w:color="auto" w:fill="E6E6E6"/>
            <w:vAlign w:val="center"/>
          </w:tcPr>
          <w:p w:rsidR="00574C63" w:rsidRPr="00574C63" w:rsidRDefault="00574C63" w:rsidP="00574C63">
            <w:pPr>
              <w:pStyle w:val="ECCTabletext"/>
            </w:pPr>
            <w:r w:rsidRPr="00433648">
              <w:t>RES 114</w:t>
            </w:r>
          </w:p>
        </w:tc>
        <w:tc>
          <w:tcPr>
            <w:tcW w:w="4542" w:type="dxa"/>
            <w:shd w:val="clear" w:color="auto" w:fill="E6E6E6"/>
            <w:vAlign w:val="center"/>
          </w:tcPr>
          <w:p w:rsidR="00574C63" w:rsidRPr="00574C63" w:rsidRDefault="00574C63" w:rsidP="00574C63">
            <w:pPr>
              <w:pStyle w:val="ECCTabletext"/>
              <w:rPr>
                <w:webHidden/>
              </w:rPr>
            </w:pPr>
            <w:r w:rsidRPr="00433648">
              <w:t>(Rev.WRC-12)</w:t>
            </w:r>
            <w:r w:rsidRPr="00574C63">
              <w:rPr>
                <w:webHidden/>
              </w:rPr>
              <w:t>    </w:t>
            </w:r>
            <w:r w:rsidRPr="00574C63">
              <w:t>Studies on compatibility between new systems of the aeronautical radionavigation service and the fixed-satellite service (Earth-to-space) (limited to feeder links of the non-geostationary mobile-satellite systems in the mobile-satellite service) in the frequency band 5 091-5 150 MHz</w:t>
            </w:r>
          </w:p>
        </w:tc>
        <w:tc>
          <w:tcPr>
            <w:tcW w:w="1553" w:type="dxa"/>
            <w:shd w:val="clear" w:color="auto" w:fill="E6E6E6"/>
            <w:vAlign w:val="center"/>
          </w:tcPr>
          <w:p w:rsidR="00574C63" w:rsidRPr="00574C63" w:rsidRDefault="00574C63" w:rsidP="00574C63">
            <w:pPr>
              <w:pStyle w:val="ECCTabletext"/>
              <w:rPr>
                <w:webHidden/>
                <w:highlight w:val="yellow"/>
              </w:rPr>
            </w:pPr>
            <w:r w:rsidRPr="00433648">
              <w:rPr>
                <w:webHidden/>
              </w:rPr>
              <w:t>MOD</w:t>
            </w:r>
          </w:p>
        </w:tc>
        <w:tc>
          <w:tcPr>
            <w:tcW w:w="4536" w:type="dxa"/>
            <w:shd w:val="clear" w:color="auto" w:fill="E6E6E6"/>
          </w:tcPr>
          <w:p w:rsidR="00574C63" w:rsidRPr="00574C63" w:rsidRDefault="00574C63" w:rsidP="00574C63">
            <w:pPr>
              <w:pStyle w:val="ECCTabletext"/>
            </w:pPr>
            <w:r w:rsidRPr="00433648">
              <w:t>This Resolution is referred to in Nos. 5.444 and 5.444A (reference in this footnote shall be updated);</w:t>
            </w:r>
          </w:p>
          <w:p w:rsidR="00574C63" w:rsidRPr="00574C63" w:rsidRDefault="00574C63" w:rsidP="00574C63">
            <w:pPr>
              <w:pStyle w:val="ECCTabletext"/>
              <w:rPr>
                <w:webHidden/>
              </w:rPr>
            </w:pPr>
            <w:r w:rsidRPr="00433648">
              <w:rPr>
                <w:webHidden/>
              </w:rPr>
              <w:t xml:space="preserve">Resolves 2 requires action by a WRC prior 2018 </w:t>
            </w:r>
          </w:p>
        </w:tc>
        <w:tc>
          <w:tcPr>
            <w:tcW w:w="1417" w:type="dxa"/>
            <w:shd w:val="clear" w:color="auto" w:fill="E6E6E6"/>
            <w:vAlign w:val="center"/>
          </w:tcPr>
          <w:p w:rsidR="00574C63" w:rsidRPr="00574C63" w:rsidRDefault="00574C63" w:rsidP="00574C63">
            <w:pPr>
              <w:pStyle w:val="ECCTabletext"/>
              <w:rPr>
                <w:webHidden/>
              </w:rPr>
            </w:pPr>
            <w:r w:rsidRPr="00433648">
              <w:rPr>
                <w:webHidden/>
              </w:rPr>
              <w:t>MOD</w:t>
            </w:r>
          </w:p>
          <w:p w:rsidR="00574C63" w:rsidRPr="00574C63" w:rsidRDefault="00574C63" w:rsidP="00574C63">
            <w:pPr>
              <w:pStyle w:val="ECCTabletext"/>
              <w:rPr>
                <w:webHidden/>
                <w:highlight w:val="yellow"/>
              </w:rPr>
            </w:pPr>
            <w:r w:rsidRPr="00433648">
              <w:rPr>
                <w:webHidden/>
              </w:rPr>
              <w:t>(EUR/XXA7/3)</w:t>
            </w:r>
          </w:p>
        </w:tc>
        <w:tc>
          <w:tcPr>
            <w:tcW w:w="1276" w:type="dxa"/>
            <w:shd w:val="clear" w:color="auto" w:fill="E6E6E6"/>
            <w:vAlign w:val="center"/>
          </w:tcPr>
          <w:p w:rsidR="00574C63" w:rsidRPr="00574C63" w:rsidRDefault="00574C63" w:rsidP="00574C63">
            <w:pPr>
              <w:pStyle w:val="ECCTabletext"/>
              <w:rPr>
                <w:webHidden/>
              </w:rPr>
            </w:pPr>
            <w:r w:rsidRPr="00433648">
              <w:rPr>
                <w:webHidden/>
              </w:rPr>
              <w:t>1.7</w:t>
            </w:r>
            <w:r w:rsidRPr="00433648">
              <w:rPr>
                <w:webHidden/>
              </w:rPr>
              <w:br/>
              <w:t xml:space="preserve">PT B  </w:t>
            </w:r>
            <w:r w:rsidRPr="00433648">
              <w:rPr>
                <w:webHidden/>
              </w:rPr>
              <w:br/>
            </w:r>
          </w:p>
        </w:tc>
      </w:tr>
      <w:tr w:rsidR="00574C63" w:rsidRPr="00AE13DA" w:rsidTr="00E5272F">
        <w:trPr>
          <w:cantSplit/>
        </w:trPr>
        <w:tc>
          <w:tcPr>
            <w:tcW w:w="1418" w:type="dxa"/>
            <w:vAlign w:val="center"/>
          </w:tcPr>
          <w:p w:rsidR="00574C63" w:rsidRPr="00574C63" w:rsidRDefault="00574C63" w:rsidP="00574C63">
            <w:pPr>
              <w:pStyle w:val="ECCTabletext"/>
            </w:pPr>
            <w:r w:rsidRPr="00433648">
              <w:t>RES 122</w:t>
            </w:r>
          </w:p>
        </w:tc>
        <w:tc>
          <w:tcPr>
            <w:tcW w:w="4542" w:type="dxa"/>
            <w:vAlign w:val="center"/>
          </w:tcPr>
          <w:p w:rsidR="00574C63" w:rsidRPr="00574C63" w:rsidRDefault="00574C63" w:rsidP="00574C63">
            <w:pPr>
              <w:pStyle w:val="ECCTabletext"/>
              <w:rPr>
                <w:webHidden/>
              </w:rPr>
            </w:pPr>
            <w:r w:rsidRPr="00433648">
              <w:t>(Rev.WRC-07)</w:t>
            </w:r>
            <w:r w:rsidRPr="00574C63">
              <w:rPr>
                <w:webHidden/>
              </w:rPr>
              <w:t>    </w:t>
            </w:r>
            <w:r w:rsidRPr="00574C63">
              <w:t>Use of the bands 47.2-47.5 GHz and 47.9-48.2 GHz by high altitude platform stations in the fixed service and by other services</w:t>
            </w:r>
          </w:p>
        </w:tc>
        <w:tc>
          <w:tcPr>
            <w:tcW w:w="1553" w:type="dxa"/>
            <w:vAlign w:val="center"/>
          </w:tcPr>
          <w:p w:rsidR="00574C63" w:rsidRPr="00574C63" w:rsidRDefault="00574C63" w:rsidP="00574C63">
            <w:pPr>
              <w:pStyle w:val="ECCTabletext"/>
              <w:rPr>
                <w:webHidden/>
              </w:rPr>
            </w:pPr>
            <w:r w:rsidRPr="00433648">
              <w:rPr>
                <w:webHidden/>
              </w:rPr>
              <w:t>NOC</w:t>
            </w:r>
          </w:p>
        </w:tc>
        <w:tc>
          <w:tcPr>
            <w:tcW w:w="4536" w:type="dxa"/>
          </w:tcPr>
          <w:p w:rsidR="00574C63" w:rsidRPr="00574C63" w:rsidRDefault="00574C63" w:rsidP="00574C63">
            <w:pPr>
              <w:pStyle w:val="ECCTabletext"/>
              <w:rPr>
                <w:webHidden/>
              </w:rPr>
            </w:pPr>
            <w:r w:rsidRPr="00433648">
              <w:rPr>
                <w:webHidden/>
              </w:rPr>
              <w:t>This Resolution is referred to in No. 5.552A</w:t>
            </w:r>
          </w:p>
        </w:tc>
        <w:tc>
          <w:tcPr>
            <w:tcW w:w="1417" w:type="dxa"/>
            <w:vAlign w:val="center"/>
          </w:tcPr>
          <w:p w:rsidR="00574C63" w:rsidRPr="00574C63" w:rsidRDefault="00574C63" w:rsidP="00574C63">
            <w:pPr>
              <w:pStyle w:val="ECCTabletext"/>
              <w:rPr>
                <w:webHidden/>
              </w:rPr>
            </w:pPr>
            <w:r w:rsidRPr="00433648">
              <w:rPr>
                <w:webHidden/>
              </w:rPr>
              <w:t>NOC</w:t>
            </w:r>
          </w:p>
        </w:tc>
        <w:tc>
          <w:tcPr>
            <w:tcW w:w="1276" w:type="dxa"/>
            <w:vAlign w:val="center"/>
          </w:tcPr>
          <w:p w:rsidR="00574C63" w:rsidRPr="00574C63" w:rsidRDefault="00574C63" w:rsidP="00574C63">
            <w:pPr>
              <w:pStyle w:val="ECCTabletext"/>
              <w:rPr>
                <w:webHidden/>
              </w:rPr>
            </w:pPr>
            <w:r w:rsidRPr="00433648">
              <w:rPr>
                <w:webHidden/>
              </w:rPr>
              <w:t>PTA</w:t>
            </w:r>
          </w:p>
        </w:tc>
      </w:tr>
      <w:tr w:rsidR="00574C63" w:rsidRPr="00AE13DA" w:rsidTr="00E5272F">
        <w:trPr>
          <w:cantSplit/>
        </w:trPr>
        <w:tc>
          <w:tcPr>
            <w:tcW w:w="1418" w:type="dxa"/>
            <w:vAlign w:val="center"/>
          </w:tcPr>
          <w:p w:rsidR="00574C63" w:rsidRPr="00574C63" w:rsidRDefault="00574C63" w:rsidP="00574C63">
            <w:pPr>
              <w:pStyle w:val="ECCTabletext"/>
            </w:pPr>
            <w:r w:rsidRPr="00433648">
              <w:t>RES 125</w:t>
            </w:r>
          </w:p>
        </w:tc>
        <w:tc>
          <w:tcPr>
            <w:tcW w:w="4542" w:type="dxa"/>
            <w:vAlign w:val="center"/>
          </w:tcPr>
          <w:p w:rsidR="00574C63" w:rsidRPr="00574C63" w:rsidRDefault="00574C63" w:rsidP="00574C63">
            <w:pPr>
              <w:pStyle w:val="ECCTabletext"/>
              <w:rPr>
                <w:webHidden/>
              </w:rPr>
            </w:pPr>
            <w:r w:rsidRPr="00433648">
              <w:t>(Rev.WRC-12)</w:t>
            </w:r>
            <w:r w:rsidRPr="00574C63">
              <w:rPr>
                <w:webHidden/>
              </w:rPr>
              <w:t>    </w:t>
            </w:r>
            <w:r w:rsidRPr="00574C63">
              <w:t>Frequency sharing in the bands 1 610.6-1 613.8 MHz and 1 660-1 660.5 MHz between the mobile-satellite service and the radio astronomy service</w:t>
            </w:r>
          </w:p>
        </w:tc>
        <w:tc>
          <w:tcPr>
            <w:tcW w:w="1553" w:type="dxa"/>
            <w:vAlign w:val="center"/>
          </w:tcPr>
          <w:p w:rsidR="00574C63" w:rsidRPr="00574C63" w:rsidRDefault="00574C63" w:rsidP="00574C63">
            <w:pPr>
              <w:pStyle w:val="ECCTabletext"/>
              <w:rPr>
                <w:webHidden/>
              </w:rPr>
            </w:pPr>
            <w:r w:rsidRPr="00433648">
              <w:rPr>
                <w:webHidden/>
              </w:rPr>
              <w:t>MOD/SUP</w:t>
            </w:r>
          </w:p>
        </w:tc>
        <w:tc>
          <w:tcPr>
            <w:tcW w:w="4536" w:type="dxa"/>
          </w:tcPr>
          <w:p w:rsidR="00574C63" w:rsidRPr="00574C63" w:rsidRDefault="00574C63" w:rsidP="00574C63">
            <w:pPr>
              <w:pStyle w:val="ECCTabletext"/>
              <w:rPr>
                <w:webHidden/>
              </w:rPr>
            </w:pPr>
            <w:r w:rsidRPr="00433648">
              <w:rPr>
                <w:webHidden/>
              </w:rPr>
              <w:t xml:space="preserve">Resolves that a future competent WRC should evaluate frequency sharing in </w:t>
            </w:r>
            <w:proofErr w:type="gramStart"/>
            <w:r w:rsidRPr="00433648">
              <w:rPr>
                <w:webHidden/>
              </w:rPr>
              <w:t>these  bands</w:t>
            </w:r>
            <w:proofErr w:type="gramEnd"/>
            <w:r w:rsidRPr="00433648">
              <w:rPr>
                <w:webHidden/>
              </w:rPr>
              <w:t xml:space="preserve">. ITU-R M 1316 latest update was 2005 (M.1316-1) and contains an indication of relevant further studies. See also RA.769-2 </w:t>
            </w:r>
          </w:p>
        </w:tc>
        <w:tc>
          <w:tcPr>
            <w:tcW w:w="1417" w:type="dxa"/>
            <w:vAlign w:val="center"/>
          </w:tcPr>
          <w:p w:rsidR="00574C63" w:rsidRPr="00433648" w:rsidRDefault="00574C63" w:rsidP="00574C63">
            <w:pPr>
              <w:pStyle w:val="ECCTabletext"/>
              <w:rPr>
                <w:webHidden/>
              </w:rPr>
            </w:pPr>
          </w:p>
        </w:tc>
        <w:tc>
          <w:tcPr>
            <w:tcW w:w="1276" w:type="dxa"/>
            <w:vAlign w:val="center"/>
          </w:tcPr>
          <w:p w:rsidR="00574C63" w:rsidRPr="00574C63" w:rsidRDefault="00574C63" w:rsidP="00574C63">
            <w:pPr>
              <w:pStyle w:val="ECCTabletext"/>
              <w:rPr>
                <w:webHidden/>
              </w:rPr>
            </w:pPr>
            <w:r w:rsidRPr="00433648">
              <w:rPr>
                <w:webHidden/>
              </w:rPr>
              <w:t>PT B</w:t>
            </w:r>
          </w:p>
        </w:tc>
      </w:tr>
      <w:tr w:rsidR="00574C63" w:rsidRPr="00AE13DA" w:rsidTr="00E5272F">
        <w:trPr>
          <w:cantSplit/>
        </w:trPr>
        <w:tc>
          <w:tcPr>
            <w:tcW w:w="1418" w:type="dxa"/>
            <w:vAlign w:val="center"/>
          </w:tcPr>
          <w:p w:rsidR="00574C63" w:rsidRPr="00574C63" w:rsidRDefault="00574C63" w:rsidP="00574C63">
            <w:pPr>
              <w:pStyle w:val="ECCTabletext"/>
            </w:pPr>
            <w:r w:rsidRPr="00433648">
              <w:lastRenderedPageBreak/>
              <w:t>RES 140</w:t>
            </w:r>
          </w:p>
        </w:tc>
        <w:tc>
          <w:tcPr>
            <w:tcW w:w="4542" w:type="dxa"/>
            <w:vAlign w:val="center"/>
          </w:tcPr>
          <w:p w:rsidR="00574C63" w:rsidRPr="00574C63" w:rsidRDefault="00574C63" w:rsidP="00574C63">
            <w:pPr>
              <w:pStyle w:val="ECCTabletext"/>
              <w:rPr>
                <w:webHidden/>
              </w:rPr>
            </w:pPr>
            <w:r w:rsidRPr="00433648">
              <w:t>(WRC-03)</w:t>
            </w:r>
            <w:r w:rsidRPr="00574C63">
              <w:rPr>
                <w:webHidden/>
              </w:rPr>
              <w:t>    </w:t>
            </w:r>
            <w:r w:rsidRPr="00574C63">
              <w:t>Measures and studies associated with the equivalent power flux-density (epfd) limits in the band 19.7-20.2 GHz</w:t>
            </w:r>
          </w:p>
        </w:tc>
        <w:tc>
          <w:tcPr>
            <w:tcW w:w="1553" w:type="dxa"/>
            <w:vAlign w:val="center"/>
          </w:tcPr>
          <w:p w:rsidR="00574C63" w:rsidRPr="00574C63" w:rsidRDefault="00574C63" w:rsidP="00574C63">
            <w:pPr>
              <w:pStyle w:val="ECCTabletext"/>
              <w:rPr>
                <w:webHidden/>
              </w:rPr>
            </w:pPr>
            <w:r w:rsidRPr="00433648">
              <w:rPr>
                <w:webHidden/>
              </w:rPr>
              <w:t>NOC</w:t>
            </w:r>
          </w:p>
        </w:tc>
        <w:tc>
          <w:tcPr>
            <w:tcW w:w="4536" w:type="dxa"/>
          </w:tcPr>
          <w:p w:rsidR="00574C63" w:rsidRPr="00574C63" w:rsidRDefault="00574C63" w:rsidP="00574C63">
            <w:pPr>
              <w:pStyle w:val="ECCTabletext"/>
              <w:rPr>
                <w:webHidden/>
              </w:rPr>
            </w:pPr>
            <w:r w:rsidRPr="00433648">
              <w:rPr>
                <w:webHidden/>
              </w:rPr>
              <w:t>This Resolution is referred to in No. 22.5CA</w:t>
            </w:r>
          </w:p>
          <w:p w:rsidR="00574C63" w:rsidRPr="00574C63" w:rsidRDefault="00574C63" w:rsidP="00574C63">
            <w:pPr>
              <w:pStyle w:val="ECCTabletext"/>
              <w:rPr>
                <w:webHidden/>
              </w:rPr>
            </w:pPr>
            <w:r w:rsidRPr="00433648">
              <w:rPr>
                <w:webHidden/>
              </w:rPr>
              <w:t>As protection criteria required by “resolves” have been probably by ITU-R developed, the wording of “resolves” should be modified.</w:t>
            </w:r>
          </w:p>
        </w:tc>
        <w:tc>
          <w:tcPr>
            <w:tcW w:w="1417" w:type="dxa"/>
            <w:vAlign w:val="center"/>
          </w:tcPr>
          <w:p w:rsidR="00574C63" w:rsidRPr="00574C63" w:rsidRDefault="00574C63" w:rsidP="00574C63">
            <w:pPr>
              <w:pStyle w:val="ECCTabletext"/>
              <w:rPr>
                <w:webHidden/>
              </w:rPr>
            </w:pPr>
            <w:r w:rsidRPr="00433648">
              <w:rPr>
                <w:webHidden/>
              </w:rPr>
              <w:t>MOD</w:t>
            </w:r>
          </w:p>
        </w:tc>
        <w:tc>
          <w:tcPr>
            <w:tcW w:w="1276" w:type="dxa"/>
            <w:vAlign w:val="center"/>
          </w:tcPr>
          <w:p w:rsidR="00574C63" w:rsidRPr="00574C63" w:rsidRDefault="00574C63" w:rsidP="00574C63">
            <w:pPr>
              <w:pStyle w:val="ECCTabletext"/>
              <w:rPr>
                <w:webHidden/>
              </w:rPr>
            </w:pPr>
            <w:r w:rsidRPr="00433648">
              <w:rPr>
                <w:webHidden/>
              </w:rPr>
              <w:t>PT B</w:t>
            </w:r>
          </w:p>
        </w:tc>
      </w:tr>
      <w:tr w:rsidR="00574C63" w:rsidRPr="00AE13DA" w:rsidTr="00E5272F">
        <w:trPr>
          <w:cantSplit/>
        </w:trPr>
        <w:tc>
          <w:tcPr>
            <w:tcW w:w="1418" w:type="dxa"/>
            <w:vAlign w:val="center"/>
          </w:tcPr>
          <w:p w:rsidR="00574C63" w:rsidRPr="00574C63" w:rsidRDefault="00574C63" w:rsidP="00574C63">
            <w:pPr>
              <w:pStyle w:val="ECCTabletext"/>
            </w:pPr>
            <w:r w:rsidRPr="00433648">
              <w:t>RES 142</w:t>
            </w:r>
          </w:p>
        </w:tc>
        <w:tc>
          <w:tcPr>
            <w:tcW w:w="4542" w:type="dxa"/>
            <w:vAlign w:val="center"/>
          </w:tcPr>
          <w:p w:rsidR="00574C63" w:rsidRPr="00574C63" w:rsidRDefault="00574C63" w:rsidP="00574C63">
            <w:pPr>
              <w:pStyle w:val="ECCTabletext"/>
              <w:rPr>
                <w:webHidden/>
              </w:rPr>
            </w:pPr>
            <w:r w:rsidRPr="00433648">
              <w:t>(WRC</w:t>
            </w:r>
            <w:r w:rsidRPr="00433648">
              <w:noBreakHyphen/>
              <w:t>03)</w:t>
            </w:r>
            <w:r w:rsidRPr="00574C63">
              <w:rPr>
                <w:webHidden/>
              </w:rPr>
              <w:t>    </w:t>
            </w:r>
            <w:r w:rsidRPr="00574C63">
              <w:t>Transitional arrangements relating to use of the frequency band 11.7-12.2 GHz by geostationary-satellite networks in the fixed-satellite service in Region 2</w:t>
            </w:r>
          </w:p>
        </w:tc>
        <w:tc>
          <w:tcPr>
            <w:tcW w:w="1553" w:type="dxa"/>
            <w:vAlign w:val="center"/>
          </w:tcPr>
          <w:p w:rsidR="00574C63" w:rsidRPr="00574C63" w:rsidRDefault="00574C63" w:rsidP="00574C63">
            <w:pPr>
              <w:pStyle w:val="ECCTabletext"/>
              <w:rPr>
                <w:webHidden/>
              </w:rPr>
            </w:pPr>
            <w:r w:rsidRPr="00433648">
              <w:rPr>
                <w:webHidden/>
              </w:rPr>
              <w:t>NOC/MOD</w:t>
            </w:r>
          </w:p>
        </w:tc>
        <w:tc>
          <w:tcPr>
            <w:tcW w:w="4536" w:type="dxa"/>
          </w:tcPr>
          <w:p w:rsidR="00574C63" w:rsidRPr="00574C63" w:rsidRDefault="00574C63" w:rsidP="00574C63">
            <w:pPr>
              <w:pStyle w:val="ECCTabletext"/>
              <w:rPr>
                <w:webHidden/>
              </w:rPr>
            </w:pPr>
            <w:r w:rsidRPr="00433648">
              <w:rPr>
                <w:webHidden/>
              </w:rPr>
              <w:t xml:space="preserve">Transitional measure (concerning Region 2) still necessary? </w:t>
            </w:r>
          </w:p>
          <w:p w:rsidR="00574C63" w:rsidRPr="00433648" w:rsidRDefault="00574C63" w:rsidP="00574C63">
            <w:pPr>
              <w:pStyle w:val="ECCTabletext"/>
              <w:rPr>
                <w:webHidden/>
              </w:rPr>
            </w:pPr>
          </w:p>
        </w:tc>
        <w:tc>
          <w:tcPr>
            <w:tcW w:w="1417" w:type="dxa"/>
            <w:vAlign w:val="center"/>
          </w:tcPr>
          <w:p w:rsidR="00574C63" w:rsidRPr="00574C63" w:rsidRDefault="00574C63" w:rsidP="00574C63">
            <w:pPr>
              <w:pStyle w:val="ECCTabletext"/>
              <w:rPr>
                <w:webHidden/>
              </w:rPr>
            </w:pPr>
            <w:r w:rsidRPr="00433648">
              <w:rPr>
                <w:webHidden/>
              </w:rPr>
              <w:t>N/A</w:t>
            </w:r>
          </w:p>
        </w:tc>
        <w:tc>
          <w:tcPr>
            <w:tcW w:w="1276" w:type="dxa"/>
            <w:vAlign w:val="center"/>
          </w:tcPr>
          <w:p w:rsidR="00574C63" w:rsidRPr="00574C63" w:rsidRDefault="00574C63" w:rsidP="00574C63">
            <w:pPr>
              <w:pStyle w:val="ECCTabletext"/>
              <w:rPr>
                <w:webHidden/>
              </w:rPr>
            </w:pPr>
            <w:r w:rsidRPr="00433648">
              <w:rPr>
                <w:webHidden/>
              </w:rPr>
              <w:t>PT B</w:t>
            </w:r>
          </w:p>
        </w:tc>
      </w:tr>
      <w:tr w:rsidR="00574C63" w:rsidRPr="00AE13DA" w:rsidTr="00E5272F">
        <w:trPr>
          <w:cantSplit/>
        </w:trPr>
        <w:tc>
          <w:tcPr>
            <w:tcW w:w="1418" w:type="dxa"/>
            <w:vAlign w:val="center"/>
          </w:tcPr>
          <w:p w:rsidR="00574C63" w:rsidRPr="00574C63" w:rsidRDefault="00574C63" w:rsidP="00574C63">
            <w:pPr>
              <w:pStyle w:val="ECCTabletext"/>
            </w:pPr>
            <w:r w:rsidRPr="00433648">
              <w:t>RES 143</w:t>
            </w:r>
          </w:p>
        </w:tc>
        <w:tc>
          <w:tcPr>
            <w:tcW w:w="4542" w:type="dxa"/>
            <w:vAlign w:val="center"/>
          </w:tcPr>
          <w:p w:rsidR="00574C63" w:rsidRPr="00574C63" w:rsidRDefault="00574C63" w:rsidP="00574C63">
            <w:pPr>
              <w:pStyle w:val="ECCTabletext"/>
              <w:rPr>
                <w:webHidden/>
              </w:rPr>
            </w:pPr>
            <w:r w:rsidRPr="00433648">
              <w:t>(Rev.WRC-07)</w:t>
            </w:r>
            <w:r w:rsidRPr="00574C63">
              <w:rPr>
                <w:webHidden/>
              </w:rPr>
              <w:t>    </w:t>
            </w:r>
            <w:r w:rsidRPr="00574C63">
              <w:t>Guidelines for the implementation of high-density applications in the fixed-satellite service in frequency bands identified for these applications</w:t>
            </w:r>
          </w:p>
        </w:tc>
        <w:tc>
          <w:tcPr>
            <w:tcW w:w="1553" w:type="dxa"/>
            <w:vAlign w:val="center"/>
          </w:tcPr>
          <w:p w:rsidR="00574C63" w:rsidRPr="00574C63" w:rsidRDefault="00574C63" w:rsidP="00574C63">
            <w:pPr>
              <w:pStyle w:val="ECCTabletext"/>
              <w:rPr>
                <w:webHidden/>
              </w:rPr>
            </w:pPr>
            <w:r w:rsidRPr="00433648">
              <w:rPr>
                <w:webHidden/>
              </w:rPr>
              <w:t>NOC</w:t>
            </w:r>
          </w:p>
        </w:tc>
        <w:tc>
          <w:tcPr>
            <w:tcW w:w="4536" w:type="dxa"/>
          </w:tcPr>
          <w:p w:rsidR="00574C63" w:rsidRPr="00574C63" w:rsidRDefault="00574C63" w:rsidP="00574C63">
            <w:pPr>
              <w:pStyle w:val="ECCTabletext"/>
              <w:rPr>
                <w:webHidden/>
              </w:rPr>
            </w:pPr>
            <w:r w:rsidRPr="00433648">
              <w:t>This Resolution is referred to in No. 5.516B (reference in this footnote shall be updated).</w:t>
            </w:r>
          </w:p>
        </w:tc>
        <w:tc>
          <w:tcPr>
            <w:tcW w:w="1417" w:type="dxa"/>
            <w:vAlign w:val="center"/>
          </w:tcPr>
          <w:p w:rsidR="00574C63" w:rsidRPr="00433648" w:rsidRDefault="00574C63" w:rsidP="00574C63">
            <w:pPr>
              <w:pStyle w:val="ECCTabletext"/>
              <w:rPr>
                <w:webHidden/>
              </w:rPr>
            </w:pPr>
          </w:p>
        </w:tc>
        <w:tc>
          <w:tcPr>
            <w:tcW w:w="1276" w:type="dxa"/>
            <w:vAlign w:val="center"/>
          </w:tcPr>
          <w:p w:rsidR="00574C63" w:rsidRPr="00574C63" w:rsidRDefault="00574C63" w:rsidP="00574C63">
            <w:pPr>
              <w:pStyle w:val="ECCTabletext"/>
              <w:rPr>
                <w:webHidden/>
              </w:rPr>
            </w:pPr>
            <w:r w:rsidRPr="00433648">
              <w:rPr>
                <w:webHidden/>
              </w:rPr>
              <w:t>PT B</w:t>
            </w:r>
          </w:p>
        </w:tc>
      </w:tr>
      <w:tr w:rsidR="00574C63" w:rsidRPr="00AE13DA" w:rsidTr="00E5272F">
        <w:trPr>
          <w:cantSplit/>
        </w:trPr>
        <w:tc>
          <w:tcPr>
            <w:tcW w:w="1418" w:type="dxa"/>
            <w:vAlign w:val="center"/>
          </w:tcPr>
          <w:p w:rsidR="00574C63" w:rsidRPr="00574C63" w:rsidRDefault="00574C63" w:rsidP="00574C63">
            <w:pPr>
              <w:pStyle w:val="ECCTabletext"/>
            </w:pPr>
            <w:r w:rsidRPr="00433648">
              <w:t>RES 144</w:t>
            </w:r>
          </w:p>
        </w:tc>
        <w:tc>
          <w:tcPr>
            <w:tcW w:w="4542" w:type="dxa"/>
            <w:vAlign w:val="center"/>
          </w:tcPr>
          <w:p w:rsidR="00574C63" w:rsidRPr="00574C63" w:rsidRDefault="00574C63" w:rsidP="00574C63">
            <w:pPr>
              <w:pStyle w:val="ECCTabletext"/>
              <w:rPr>
                <w:webHidden/>
              </w:rPr>
            </w:pPr>
            <w:r w:rsidRPr="00433648">
              <w:t>(Rev.WRC-07)</w:t>
            </w:r>
            <w:r w:rsidRPr="00574C63">
              <w:rPr>
                <w:webHidden/>
              </w:rPr>
              <w:t>    </w:t>
            </w:r>
            <w:r w:rsidRPr="00574C63">
              <w:t>Special requirements of geographically small or narrow countries operating earth stations in the fixed-satellite service in the band 13.75-14 GHz</w:t>
            </w:r>
          </w:p>
        </w:tc>
        <w:tc>
          <w:tcPr>
            <w:tcW w:w="1553" w:type="dxa"/>
            <w:vAlign w:val="center"/>
          </w:tcPr>
          <w:p w:rsidR="00574C63" w:rsidRPr="00574C63" w:rsidRDefault="00574C63" w:rsidP="00574C63">
            <w:pPr>
              <w:pStyle w:val="ECCTabletext"/>
              <w:rPr>
                <w:webHidden/>
              </w:rPr>
            </w:pPr>
            <w:r w:rsidRPr="00433648">
              <w:rPr>
                <w:webHidden/>
              </w:rPr>
              <w:t>NOC</w:t>
            </w:r>
          </w:p>
        </w:tc>
        <w:tc>
          <w:tcPr>
            <w:tcW w:w="4536" w:type="dxa"/>
          </w:tcPr>
          <w:p w:rsidR="00574C63" w:rsidRPr="00574C63" w:rsidRDefault="00574C63" w:rsidP="00574C63">
            <w:pPr>
              <w:pStyle w:val="ECCTabletext"/>
              <w:rPr>
                <w:webHidden/>
              </w:rPr>
            </w:pPr>
            <w:r w:rsidRPr="00433648">
              <w:rPr>
                <w:webHidden/>
              </w:rPr>
              <w:t>Are ITU-R Recommendations required by resolves 1 (intended to facilitate deployment of FSS systems) already developed? If yes, appropriate reference should appear in accordingly modified resolves, modification of invites should then be also considered.</w:t>
            </w:r>
          </w:p>
        </w:tc>
        <w:tc>
          <w:tcPr>
            <w:tcW w:w="1417" w:type="dxa"/>
            <w:vAlign w:val="center"/>
          </w:tcPr>
          <w:p w:rsidR="00574C63" w:rsidRPr="00574C63" w:rsidRDefault="00574C63" w:rsidP="00574C63">
            <w:pPr>
              <w:pStyle w:val="ECCTabletext"/>
              <w:rPr>
                <w:webHidden/>
              </w:rPr>
            </w:pPr>
            <w:r w:rsidRPr="00433648">
              <w:rPr>
                <w:webHidden/>
              </w:rPr>
              <w:t>MOD/NOC</w:t>
            </w:r>
          </w:p>
        </w:tc>
        <w:tc>
          <w:tcPr>
            <w:tcW w:w="1276" w:type="dxa"/>
            <w:vAlign w:val="center"/>
          </w:tcPr>
          <w:p w:rsidR="00574C63" w:rsidRPr="00574C63" w:rsidRDefault="00574C63" w:rsidP="00574C63">
            <w:pPr>
              <w:pStyle w:val="ECCTabletext"/>
              <w:rPr>
                <w:webHidden/>
              </w:rPr>
            </w:pPr>
            <w:r w:rsidRPr="00433648">
              <w:rPr>
                <w:webHidden/>
              </w:rPr>
              <w:t>PT B</w:t>
            </w:r>
          </w:p>
        </w:tc>
      </w:tr>
      <w:tr w:rsidR="00574C63" w:rsidRPr="00AE13DA" w:rsidTr="00E5272F">
        <w:trPr>
          <w:cantSplit/>
        </w:trPr>
        <w:tc>
          <w:tcPr>
            <w:tcW w:w="1418" w:type="dxa"/>
            <w:vAlign w:val="center"/>
          </w:tcPr>
          <w:p w:rsidR="00574C63" w:rsidRPr="00574C63" w:rsidRDefault="00574C63" w:rsidP="00574C63">
            <w:pPr>
              <w:pStyle w:val="ECCTabletext"/>
            </w:pPr>
            <w:r w:rsidRPr="00433648">
              <w:t>RES 145</w:t>
            </w:r>
          </w:p>
        </w:tc>
        <w:tc>
          <w:tcPr>
            <w:tcW w:w="4542" w:type="dxa"/>
            <w:vAlign w:val="center"/>
          </w:tcPr>
          <w:p w:rsidR="00574C63" w:rsidRPr="00574C63" w:rsidRDefault="00574C63" w:rsidP="00574C63">
            <w:pPr>
              <w:pStyle w:val="ECCTabletext"/>
              <w:rPr>
                <w:webHidden/>
              </w:rPr>
            </w:pPr>
            <w:r w:rsidRPr="00433648">
              <w:t>(Rev.WRC-12)</w:t>
            </w:r>
            <w:r w:rsidRPr="00574C63">
              <w:rPr>
                <w:webHidden/>
              </w:rPr>
              <w:t>    </w:t>
            </w:r>
            <w:r w:rsidRPr="00574C63">
              <w:t>Use of the bands 27.9-28.2 GHz and 31-31.3 GHz by high altitude platform stations in the fixed service</w:t>
            </w:r>
          </w:p>
        </w:tc>
        <w:tc>
          <w:tcPr>
            <w:tcW w:w="1553" w:type="dxa"/>
            <w:vAlign w:val="center"/>
          </w:tcPr>
          <w:p w:rsidR="00574C63" w:rsidRPr="00574C63" w:rsidRDefault="00574C63" w:rsidP="00574C63">
            <w:pPr>
              <w:pStyle w:val="ECCTabletext"/>
              <w:rPr>
                <w:webHidden/>
              </w:rPr>
            </w:pPr>
            <w:r w:rsidRPr="00433648">
              <w:rPr>
                <w:webHidden/>
              </w:rPr>
              <w:t>NOC</w:t>
            </w:r>
          </w:p>
        </w:tc>
        <w:tc>
          <w:tcPr>
            <w:tcW w:w="4536" w:type="dxa"/>
          </w:tcPr>
          <w:p w:rsidR="00574C63" w:rsidRPr="00574C63" w:rsidRDefault="00574C63" w:rsidP="00574C63">
            <w:pPr>
              <w:pStyle w:val="ECCTabletext"/>
              <w:rPr>
                <w:webHidden/>
              </w:rPr>
            </w:pPr>
            <w:r w:rsidRPr="00433648">
              <w:t>This Resolution is referred to in Nos. 5.537A and 5.543A.</w:t>
            </w:r>
          </w:p>
        </w:tc>
        <w:tc>
          <w:tcPr>
            <w:tcW w:w="1417" w:type="dxa"/>
            <w:vAlign w:val="center"/>
          </w:tcPr>
          <w:p w:rsidR="00574C63" w:rsidRPr="00433648" w:rsidRDefault="00574C63" w:rsidP="00574C63">
            <w:pPr>
              <w:pStyle w:val="ECCTabletext"/>
              <w:rPr>
                <w:webHidden/>
              </w:rPr>
            </w:pPr>
          </w:p>
        </w:tc>
        <w:tc>
          <w:tcPr>
            <w:tcW w:w="1276" w:type="dxa"/>
            <w:vAlign w:val="center"/>
          </w:tcPr>
          <w:p w:rsidR="00574C63" w:rsidRPr="00574C63" w:rsidRDefault="00574C63" w:rsidP="00574C63">
            <w:pPr>
              <w:pStyle w:val="ECCTabletext"/>
              <w:rPr>
                <w:webHidden/>
              </w:rPr>
            </w:pPr>
            <w:r w:rsidRPr="00433648">
              <w:rPr>
                <w:webHidden/>
              </w:rPr>
              <w:t>PTA/PTB</w:t>
            </w:r>
          </w:p>
        </w:tc>
      </w:tr>
      <w:tr w:rsidR="00574C63" w:rsidRPr="00AE13DA" w:rsidTr="00E5272F">
        <w:trPr>
          <w:cantSplit/>
        </w:trPr>
        <w:tc>
          <w:tcPr>
            <w:tcW w:w="1418" w:type="dxa"/>
            <w:vAlign w:val="center"/>
          </w:tcPr>
          <w:p w:rsidR="00574C63" w:rsidRPr="00574C63" w:rsidRDefault="00574C63" w:rsidP="00574C63">
            <w:pPr>
              <w:pStyle w:val="ECCTabletext"/>
            </w:pPr>
            <w:r w:rsidRPr="00433648">
              <w:t>RES 147</w:t>
            </w:r>
          </w:p>
        </w:tc>
        <w:tc>
          <w:tcPr>
            <w:tcW w:w="4542" w:type="dxa"/>
            <w:vAlign w:val="center"/>
          </w:tcPr>
          <w:p w:rsidR="00574C63" w:rsidRPr="00574C63" w:rsidRDefault="00574C63" w:rsidP="00574C63">
            <w:pPr>
              <w:pStyle w:val="ECCTabletext"/>
            </w:pPr>
            <w:r w:rsidRPr="00433648">
              <w:t xml:space="preserve">(WRC-07)    Power flux-density limits for certain systems in the fixed-satellite service using highly-inclined orbits having an apogee altitude greater </w:t>
            </w:r>
            <w:r w:rsidRPr="00574C63">
              <w:t>than 18 000 km and an orbital inclination between 35° and 145° in the band 17.7-19.7 GHz</w:t>
            </w:r>
          </w:p>
        </w:tc>
        <w:tc>
          <w:tcPr>
            <w:tcW w:w="1553" w:type="dxa"/>
            <w:vAlign w:val="center"/>
          </w:tcPr>
          <w:p w:rsidR="00574C63" w:rsidRPr="00574C63" w:rsidDel="001B0479" w:rsidRDefault="00574C63" w:rsidP="00574C63">
            <w:pPr>
              <w:pStyle w:val="ECCTabletext"/>
              <w:rPr>
                <w:webHidden/>
              </w:rPr>
            </w:pPr>
            <w:r w:rsidRPr="00433648">
              <w:rPr>
                <w:webHidden/>
              </w:rPr>
              <w:t>NOC</w:t>
            </w:r>
          </w:p>
        </w:tc>
        <w:tc>
          <w:tcPr>
            <w:tcW w:w="4536" w:type="dxa"/>
          </w:tcPr>
          <w:p w:rsidR="00574C63" w:rsidRPr="00433648" w:rsidRDefault="00574C63" w:rsidP="00574C63">
            <w:pPr>
              <w:pStyle w:val="ECCTabletext"/>
              <w:rPr>
                <w:webHidden/>
              </w:rPr>
            </w:pPr>
          </w:p>
        </w:tc>
        <w:tc>
          <w:tcPr>
            <w:tcW w:w="1417" w:type="dxa"/>
            <w:vAlign w:val="center"/>
          </w:tcPr>
          <w:p w:rsidR="00574C63" w:rsidRPr="00433648" w:rsidDel="001B0479" w:rsidRDefault="00574C63" w:rsidP="00574C63">
            <w:pPr>
              <w:pStyle w:val="ECCTabletext"/>
              <w:rPr>
                <w:webHidden/>
              </w:rPr>
            </w:pPr>
          </w:p>
        </w:tc>
        <w:tc>
          <w:tcPr>
            <w:tcW w:w="1276" w:type="dxa"/>
            <w:vAlign w:val="center"/>
          </w:tcPr>
          <w:p w:rsidR="00574C63" w:rsidRPr="00574C63" w:rsidRDefault="00574C63" w:rsidP="00574C63">
            <w:pPr>
              <w:pStyle w:val="ECCTabletext"/>
              <w:rPr>
                <w:webHidden/>
              </w:rPr>
            </w:pPr>
            <w:r w:rsidRPr="00433648">
              <w:rPr>
                <w:webHidden/>
              </w:rPr>
              <w:t>PT B</w:t>
            </w:r>
          </w:p>
        </w:tc>
      </w:tr>
      <w:tr w:rsidR="00574C63" w:rsidRPr="00AE13DA" w:rsidTr="00E5272F">
        <w:trPr>
          <w:cantSplit/>
        </w:trPr>
        <w:tc>
          <w:tcPr>
            <w:tcW w:w="1418" w:type="dxa"/>
            <w:vAlign w:val="center"/>
          </w:tcPr>
          <w:p w:rsidR="00574C63" w:rsidRPr="00574C63" w:rsidRDefault="00574C63" w:rsidP="00574C63">
            <w:pPr>
              <w:pStyle w:val="ECCTabletext"/>
            </w:pPr>
            <w:r w:rsidRPr="00433648">
              <w:t>RES 148</w:t>
            </w:r>
          </w:p>
        </w:tc>
        <w:tc>
          <w:tcPr>
            <w:tcW w:w="4542" w:type="dxa"/>
            <w:vAlign w:val="center"/>
          </w:tcPr>
          <w:p w:rsidR="00574C63" w:rsidRPr="00574C63" w:rsidRDefault="00574C63" w:rsidP="00574C63">
            <w:pPr>
              <w:pStyle w:val="ECCTabletext"/>
            </w:pPr>
            <w:r w:rsidRPr="00433648">
              <w:t>(WRC-07)    Satellite systems formerly listed in Part B of the Plan of Appendix 30B (WARC Orb-88)</w:t>
            </w:r>
          </w:p>
        </w:tc>
        <w:tc>
          <w:tcPr>
            <w:tcW w:w="1553" w:type="dxa"/>
            <w:vAlign w:val="center"/>
          </w:tcPr>
          <w:p w:rsidR="00574C63" w:rsidRPr="00433648" w:rsidDel="001B0479" w:rsidRDefault="00574C63" w:rsidP="00574C63">
            <w:pPr>
              <w:pStyle w:val="ECCTabletext"/>
              <w:rPr>
                <w:webHidden/>
              </w:rPr>
            </w:pPr>
          </w:p>
        </w:tc>
        <w:tc>
          <w:tcPr>
            <w:tcW w:w="4536" w:type="dxa"/>
          </w:tcPr>
          <w:p w:rsidR="00574C63" w:rsidRPr="00574C63" w:rsidRDefault="00574C63" w:rsidP="00574C63">
            <w:pPr>
              <w:pStyle w:val="ECCTabletext"/>
              <w:rPr>
                <w:webHidden/>
              </w:rPr>
            </w:pPr>
            <w:r w:rsidRPr="00433648">
              <w:rPr>
                <w:webHidden/>
              </w:rPr>
              <w:t>Check, whether Satellite systems from former Part B of the Plan are in operation</w:t>
            </w:r>
          </w:p>
          <w:p w:rsidR="00574C63" w:rsidRPr="00574C63" w:rsidRDefault="00574C63" w:rsidP="00574C63">
            <w:pPr>
              <w:pStyle w:val="ECCTabletext"/>
              <w:rPr>
                <w:webHidden/>
              </w:rPr>
            </w:pPr>
            <w:r w:rsidRPr="00433648">
              <w:rPr>
                <w:webHidden/>
              </w:rPr>
              <w:t>At least resolves 2 seems to be outdated</w:t>
            </w:r>
          </w:p>
        </w:tc>
        <w:tc>
          <w:tcPr>
            <w:tcW w:w="1417" w:type="dxa"/>
            <w:vAlign w:val="center"/>
          </w:tcPr>
          <w:p w:rsidR="00574C63" w:rsidRPr="00433648" w:rsidDel="001B0479" w:rsidRDefault="00574C63" w:rsidP="00574C63">
            <w:pPr>
              <w:pStyle w:val="ECCTabletext"/>
              <w:rPr>
                <w:webHidden/>
              </w:rPr>
            </w:pPr>
          </w:p>
        </w:tc>
        <w:tc>
          <w:tcPr>
            <w:tcW w:w="1276" w:type="dxa"/>
            <w:vAlign w:val="center"/>
          </w:tcPr>
          <w:p w:rsidR="00574C63" w:rsidRPr="00574C63" w:rsidRDefault="00574C63" w:rsidP="00574C63">
            <w:pPr>
              <w:pStyle w:val="ECCTabletext"/>
              <w:rPr>
                <w:webHidden/>
              </w:rPr>
            </w:pPr>
            <w:r w:rsidRPr="00433648">
              <w:rPr>
                <w:webHidden/>
              </w:rPr>
              <w:t>PT B</w:t>
            </w:r>
          </w:p>
        </w:tc>
      </w:tr>
      <w:tr w:rsidR="00574C63" w:rsidRPr="00AE13DA" w:rsidTr="00E5272F">
        <w:trPr>
          <w:cantSplit/>
        </w:trPr>
        <w:tc>
          <w:tcPr>
            <w:tcW w:w="1418" w:type="dxa"/>
            <w:vAlign w:val="center"/>
          </w:tcPr>
          <w:p w:rsidR="00574C63" w:rsidRPr="00574C63" w:rsidRDefault="00574C63" w:rsidP="00574C63">
            <w:pPr>
              <w:pStyle w:val="ECCTabletext"/>
            </w:pPr>
            <w:r w:rsidRPr="00433648">
              <w:lastRenderedPageBreak/>
              <w:t>RES 149</w:t>
            </w:r>
          </w:p>
        </w:tc>
        <w:tc>
          <w:tcPr>
            <w:tcW w:w="4542" w:type="dxa"/>
            <w:vAlign w:val="center"/>
          </w:tcPr>
          <w:p w:rsidR="00574C63" w:rsidRPr="00574C63" w:rsidRDefault="00574C63" w:rsidP="00574C63">
            <w:pPr>
              <w:pStyle w:val="ECCTabletext"/>
            </w:pPr>
            <w:r w:rsidRPr="00433648">
              <w:t>(Rev.WRC-12)    Submissions from new Member States of the Union relating to Appendix 30B of the Radio Regulations</w:t>
            </w:r>
          </w:p>
        </w:tc>
        <w:tc>
          <w:tcPr>
            <w:tcW w:w="1553" w:type="dxa"/>
            <w:vAlign w:val="center"/>
          </w:tcPr>
          <w:p w:rsidR="00574C63" w:rsidRPr="00574C63" w:rsidRDefault="00574C63" w:rsidP="00574C63">
            <w:pPr>
              <w:pStyle w:val="ECCTabletext"/>
              <w:rPr>
                <w:webHidden/>
              </w:rPr>
            </w:pPr>
            <w:r w:rsidRPr="00433648">
              <w:rPr>
                <w:webHidden/>
              </w:rPr>
              <w:t>SUP</w:t>
            </w:r>
          </w:p>
        </w:tc>
        <w:tc>
          <w:tcPr>
            <w:tcW w:w="4536" w:type="dxa"/>
          </w:tcPr>
          <w:p w:rsidR="00574C63" w:rsidRPr="00433648" w:rsidRDefault="00574C63" w:rsidP="00574C63">
            <w:pPr>
              <w:pStyle w:val="ECCTabletext"/>
              <w:rPr>
                <w:webHidden/>
              </w:rPr>
            </w:pPr>
          </w:p>
        </w:tc>
        <w:tc>
          <w:tcPr>
            <w:tcW w:w="1417" w:type="dxa"/>
            <w:vAlign w:val="center"/>
          </w:tcPr>
          <w:p w:rsidR="00574C63" w:rsidRPr="00433648" w:rsidRDefault="00574C63" w:rsidP="00574C63">
            <w:pPr>
              <w:pStyle w:val="ECCTabletext"/>
              <w:rPr>
                <w:webHidden/>
              </w:rPr>
            </w:pPr>
          </w:p>
        </w:tc>
        <w:tc>
          <w:tcPr>
            <w:tcW w:w="1276" w:type="dxa"/>
            <w:vAlign w:val="center"/>
          </w:tcPr>
          <w:p w:rsidR="00574C63" w:rsidRPr="00574C63" w:rsidRDefault="00574C63" w:rsidP="00574C63">
            <w:pPr>
              <w:pStyle w:val="ECCTabletext"/>
              <w:rPr>
                <w:webHidden/>
              </w:rPr>
            </w:pPr>
            <w:r w:rsidRPr="00433648">
              <w:rPr>
                <w:webHidden/>
              </w:rPr>
              <w:t>PT B</w:t>
            </w:r>
          </w:p>
        </w:tc>
      </w:tr>
      <w:tr w:rsidR="00574C63" w:rsidRPr="00AE13DA" w:rsidTr="00E5272F">
        <w:tc>
          <w:tcPr>
            <w:tcW w:w="1418" w:type="dxa"/>
            <w:tcBorders>
              <w:top w:val="single" w:sz="4" w:space="0" w:color="auto"/>
              <w:left w:val="single" w:sz="4" w:space="0" w:color="auto"/>
              <w:bottom w:val="single" w:sz="4" w:space="0" w:color="auto"/>
              <w:right w:val="single" w:sz="4" w:space="0" w:color="auto"/>
            </w:tcBorders>
          </w:tcPr>
          <w:p w:rsidR="00574C63" w:rsidRPr="00574C63" w:rsidRDefault="00574C63" w:rsidP="00574C63">
            <w:pPr>
              <w:pStyle w:val="ECCTabletext"/>
            </w:pPr>
            <w:r w:rsidRPr="00433648">
              <w:t>RES 150</w:t>
            </w:r>
          </w:p>
        </w:tc>
        <w:tc>
          <w:tcPr>
            <w:tcW w:w="4542" w:type="dxa"/>
            <w:tcBorders>
              <w:top w:val="single" w:sz="4" w:space="0" w:color="auto"/>
              <w:left w:val="single" w:sz="4" w:space="0" w:color="auto"/>
              <w:bottom w:val="single" w:sz="4" w:space="0" w:color="auto"/>
              <w:right w:val="single" w:sz="4" w:space="0" w:color="auto"/>
            </w:tcBorders>
          </w:tcPr>
          <w:p w:rsidR="00574C63" w:rsidRPr="00574C63" w:rsidRDefault="00574C63" w:rsidP="00574C63">
            <w:pPr>
              <w:pStyle w:val="ECCTabletext"/>
            </w:pPr>
            <w:r w:rsidRPr="00433648">
              <w:t xml:space="preserve">(WRC-12)    Use of the bands </w:t>
            </w:r>
            <w:r w:rsidRPr="00574C63">
              <w:t>6 440-6 520 MHz and 6 560-6 640 MHz by gateway links for high-altitude platform stations in the fixed service</w:t>
            </w:r>
          </w:p>
        </w:tc>
        <w:tc>
          <w:tcPr>
            <w:tcW w:w="1553" w:type="dxa"/>
            <w:tcBorders>
              <w:top w:val="single" w:sz="4" w:space="0" w:color="auto"/>
              <w:left w:val="single" w:sz="4" w:space="0" w:color="auto"/>
              <w:bottom w:val="single" w:sz="4" w:space="0" w:color="auto"/>
              <w:right w:val="single" w:sz="4" w:space="0" w:color="auto"/>
            </w:tcBorders>
            <w:vAlign w:val="center"/>
          </w:tcPr>
          <w:p w:rsidR="00574C63" w:rsidRPr="00433648" w:rsidRDefault="00574C63" w:rsidP="00574C63">
            <w:pPr>
              <w:pStyle w:val="ECCTabletext"/>
              <w:rPr>
                <w:webHidden/>
              </w:rPr>
            </w:pPr>
          </w:p>
        </w:tc>
        <w:tc>
          <w:tcPr>
            <w:tcW w:w="4536" w:type="dxa"/>
            <w:tcBorders>
              <w:top w:val="single" w:sz="4" w:space="0" w:color="auto"/>
              <w:left w:val="single" w:sz="4" w:space="0" w:color="auto"/>
              <w:bottom w:val="single" w:sz="4" w:space="0" w:color="auto"/>
              <w:right w:val="single" w:sz="4" w:space="0" w:color="auto"/>
            </w:tcBorders>
          </w:tcPr>
          <w:p w:rsidR="00574C63" w:rsidRPr="00574C63" w:rsidRDefault="00574C63" w:rsidP="00574C63">
            <w:pPr>
              <w:pStyle w:val="ECCTabletext"/>
              <w:rPr>
                <w:webHidden/>
              </w:rPr>
            </w:pPr>
            <w:r w:rsidRPr="00433648">
              <w:t>This Resolution is referred to in No. 5.457;</w:t>
            </w:r>
          </w:p>
        </w:tc>
        <w:tc>
          <w:tcPr>
            <w:tcW w:w="1417" w:type="dxa"/>
            <w:tcBorders>
              <w:top w:val="single" w:sz="4" w:space="0" w:color="auto"/>
              <w:left w:val="single" w:sz="4" w:space="0" w:color="auto"/>
              <w:bottom w:val="single" w:sz="4" w:space="0" w:color="auto"/>
              <w:right w:val="single" w:sz="4" w:space="0" w:color="auto"/>
            </w:tcBorders>
            <w:vAlign w:val="center"/>
          </w:tcPr>
          <w:p w:rsidR="00574C63" w:rsidRPr="00433648" w:rsidRDefault="00574C63" w:rsidP="00574C63">
            <w:pPr>
              <w:pStyle w:val="ECCTabletext"/>
              <w:rPr>
                <w:webHidden/>
              </w:rPr>
            </w:pPr>
          </w:p>
        </w:tc>
        <w:tc>
          <w:tcPr>
            <w:tcW w:w="1276" w:type="dxa"/>
            <w:tcBorders>
              <w:top w:val="single" w:sz="4" w:space="0" w:color="auto"/>
              <w:left w:val="single" w:sz="4" w:space="0" w:color="auto"/>
              <w:bottom w:val="single" w:sz="4" w:space="0" w:color="auto"/>
              <w:right w:val="single" w:sz="4" w:space="0" w:color="auto"/>
            </w:tcBorders>
            <w:vAlign w:val="center"/>
          </w:tcPr>
          <w:p w:rsidR="00574C63" w:rsidRPr="00574C63" w:rsidRDefault="00574C63" w:rsidP="00574C63">
            <w:pPr>
              <w:pStyle w:val="ECCTabletext"/>
              <w:rPr>
                <w:webHidden/>
              </w:rPr>
            </w:pPr>
            <w:r w:rsidRPr="00433648">
              <w:rPr>
                <w:webHidden/>
              </w:rPr>
              <w:t>PTA</w:t>
            </w:r>
          </w:p>
        </w:tc>
      </w:tr>
      <w:tr w:rsidR="00574C63" w:rsidRPr="00AE13DA" w:rsidTr="00E5272F">
        <w:tc>
          <w:tcPr>
            <w:tcW w:w="1418" w:type="dxa"/>
            <w:tcBorders>
              <w:top w:val="single" w:sz="4" w:space="0" w:color="auto"/>
              <w:left w:val="single" w:sz="4" w:space="0" w:color="auto"/>
              <w:bottom w:val="single" w:sz="4" w:space="0" w:color="auto"/>
              <w:right w:val="single" w:sz="4" w:space="0" w:color="auto"/>
            </w:tcBorders>
            <w:shd w:val="clear" w:color="auto" w:fill="E6E6E6"/>
          </w:tcPr>
          <w:p w:rsidR="00574C63" w:rsidRPr="00574C63" w:rsidRDefault="00574C63" w:rsidP="00574C63">
            <w:pPr>
              <w:pStyle w:val="ECCTabletext"/>
            </w:pPr>
            <w:r w:rsidRPr="00433648">
              <w:t>RES 151</w:t>
            </w:r>
          </w:p>
        </w:tc>
        <w:tc>
          <w:tcPr>
            <w:tcW w:w="4542" w:type="dxa"/>
            <w:tcBorders>
              <w:top w:val="single" w:sz="4" w:space="0" w:color="auto"/>
              <w:left w:val="single" w:sz="4" w:space="0" w:color="auto"/>
              <w:bottom w:val="single" w:sz="4" w:space="0" w:color="auto"/>
              <w:right w:val="single" w:sz="4" w:space="0" w:color="auto"/>
            </w:tcBorders>
            <w:shd w:val="clear" w:color="auto" w:fill="E6E6E6"/>
          </w:tcPr>
          <w:p w:rsidR="00574C63" w:rsidRPr="00574C63" w:rsidRDefault="00574C63" w:rsidP="00574C63">
            <w:pPr>
              <w:pStyle w:val="ECCTabletext"/>
            </w:pPr>
            <w:r w:rsidRPr="00433648">
              <w:t>(WRC-12)    Additional primary allocations to the fixed-satellite service in frequency</w:t>
            </w:r>
            <w:r w:rsidRPr="00574C63">
              <w:t xml:space="preserve"> bands between 10 and 17 GHz in Region 1</w:t>
            </w:r>
          </w:p>
        </w:tc>
        <w:tc>
          <w:tcPr>
            <w:tcW w:w="1553" w:type="dxa"/>
            <w:tcBorders>
              <w:top w:val="single" w:sz="4" w:space="0" w:color="auto"/>
              <w:left w:val="single" w:sz="4" w:space="0" w:color="auto"/>
              <w:bottom w:val="single" w:sz="4" w:space="0" w:color="auto"/>
              <w:right w:val="single" w:sz="4" w:space="0" w:color="auto"/>
            </w:tcBorders>
            <w:shd w:val="clear" w:color="auto" w:fill="E6E6E6"/>
            <w:vAlign w:val="center"/>
          </w:tcPr>
          <w:p w:rsidR="00574C63" w:rsidRPr="00433648" w:rsidRDefault="00574C63" w:rsidP="00574C63">
            <w:pPr>
              <w:pStyle w:val="ECCTabletext"/>
              <w:rPr>
                <w:webHidden/>
              </w:rPr>
            </w:pPr>
          </w:p>
        </w:tc>
        <w:tc>
          <w:tcPr>
            <w:tcW w:w="4536" w:type="dxa"/>
            <w:tcBorders>
              <w:top w:val="single" w:sz="4" w:space="0" w:color="auto"/>
              <w:left w:val="single" w:sz="4" w:space="0" w:color="auto"/>
              <w:bottom w:val="single" w:sz="4" w:space="0" w:color="auto"/>
              <w:right w:val="single" w:sz="4" w:space="0" w:color="auto"/>
            </w:tcBorders>
            <w:shd w:val="clear" w:color="auto" w:fill="E6E6E6"/>
          </w:tcPr>
          <w:p w:rsidR="00574C63" w:rsidRPr="00574C63" w:rsidRDefault="00574C63" w:rsidP="00574C63">
            <w:pPr>
              <w:pStyle w:val="ECCTabletext"/>
              <w:rPr>
                <w:webHidden/>
              </w:rPr>
            </w:pPr>
            <w:r w:rsidRPr="00433648">
              <w:rPr>
                <w:webHidden/>
              </w:rPr>
              <w:t>This Resolution is linked to Resolutions 144</w:t>
            </w: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tcPr>
          <w:p w:rsidR="00574C63" w:rsidRPr="00433648" w:rsidRDefault="00574C63" w:rsidP="00574C63">
            <w:pPr>
              <w:pStyle w:val="ECCTabletext"/>
              <w:rPr>
                <w:webHidden/>
              </w:rPr>
            </w:pP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574C63" w:rsidRPr="00574C63" w:rsidRDefault="00574C63" w:rsidP="00574C63">
            <w:pPr>
              <w:pStyle w:val="ECCTabletext"/>
              <w:rPr>
                <w:webHidden/>
              </w:rPr>
            </w:pPr>
            <w:r w:rsidRPr="00433648">
              <w:rPr>
                <w:webHidden/>
              </w:rPr>
              <w:t>1.6</w:t>
            </w:r>
            <w:r w:rsidRPr="00433648">
              <w:rPr>
                <w:webHidden/>
              </w:rPr>
              <w:br/>
              <w:t>PT B</w:t>
            </w:r>
          </w:p>
        </w:tc>
      </w:tr>
      <w:tr w:rsidR="00574C63" w:rsidRPr="00AE13DA" w:rsidTr="00E5272F">
        <w:tc>
          <w:tcPr>
            <w:tcW w:w="1418" w:type="dxa"/>
            <w:tcBorders>
              <w:top w:val="single" w:sz="4" w:space="0" w:color="auto"/>
              <w:left w:val="single" w:sz="4" w:space="0" w:color="auto"/>
              <w:bottom w:val="single" w:sz="4" w:space="0" w:color="auto"/>
              <w:right w:val="single" w:sz="4" w:space="0" w:color="auto"/>
            </w:tcBorders>
            <w:shd w:val="clear" w:color="auto" w:fill="E6E6E6"/>
          </w:tcPr>
          <w:p w:rsidR="00574C63" w:rsidRPr="00574C63" w:rsidRDefault="00574C63" w:rsidP="00574C63">
            <w:pPr>
              <w:pStyle w:val="ECCTabletext"/>
            </w:pPr>
            <w:r w:rsidRPr="00433648">
              <w:t>RES 152</w:t>
            </w:r>
          </w:p>
        </w:tc>
        <w:tc>
          <w:tcPr>
            <w:tcW w:w="4542" w:type="dxa"/>
            <w:tcBorders>
              <w:top w:val="single" w:sz="4" w:space="0" w:color="auto"/>
              <w:left w:val="single" w:sz="4" w:space="0" w:color="auto"/>
              <w:bottom w:val="single" w:sz="4" w:space="0" w:color="auto"/>
              <w:right w:val="single" w:sz="4" w:space="0" w:color="auto"/>
            </w:tcBorders>
            <w:shd w:val="clear" w:color="auto" w:fill="E6E6E6"/>
          </w:tcPr>
          <w:p w:rsidR="00574C63" w:rsidRPr="00574C63" w:rsidRDefault="00574C63" w:rsidP="00574C63">
            <w:pPr>
              <w:pStyle w:val="ECCTabletext"/>
            </w:pPr>
            <w:r w:rsidRPr="00433648">
              <w:t xml:space="preserve">(WRC-12)    Additional primary allocations to the fixed-satellite service in the Earth-to-space direction in frequency bands between 13-17 GHz in </w:t>
            </w:r>
            <w:r w:rsidRPr="00574C63">
              <w:t>Region 2 and Region 3</w:t>
            </w:r>
          </w:p>
        </w:tc>
        <w:tc>
          <w:tcPr>
            <w:tcW w:w="1553" w:type="dxa"/>
            <w:tcBorders>
              <w:top w:val="single" w:sz="4" w:space="0" w:color="auto"/>
              <w:left w:val="single" w:sz="4" w:space="0" w:color="auto"/>
              <w:bottom w:val="single" w:sz="4" w:space="0" w:color="auto"/>
              <w:right w:val="single" w:sz="4" w:space="0" w:color="auto"/>
            </w:tcBorders>
            <w:shd w:val="clear" w:color="auto" w:fill="E6E6E6"/>
            <w:vAlign w:val="center"/>
          </w:tcPr>
          <w:p w:rsidR="00574C63" w:rsidRPr="00433648" w:rsidRDefault="00574C63" w:rsidP="00574C63">
            <w:pPr>
              <w:pStyle w:val="ECCTabletext"/>
              <w:rPr>
                <w:webHidden/>
              </w:rPr>
            </w:pPr>
          </w:p>
        </w:tc>
        <w:tc>
          <w:tcPr>
            <w:tcW w:w="4536" w:type="dxa"/>
            <w:tcBorders>
              <w:top w:val="single" w:sz="4" w:space="0" w:color="auto"/>
              <w:left w:val="single" w:sz="4" w:space="0" w:color="auto"/>
              <w:bottom w:val="single" w:sz="4" w:space="0" w:color="auto"/>
              <w:right w:val="single" w:sz="4" w:space="0" w:color="auto"/>
            </w:tcBorders>
            <w:shd w:val="clear" w:color="auto" w:fill="E6E6E6"/>
          </w:tcPr>
          <w:p w:rsidR="00574C63" w:rsidRPr="00574C63" w:rsidRDefault="00574C63" w:rsidP="00574C63">
            <w:pPr>
              <w:pStyle w:val="ECCTabletext"/>
              <w:rPr>
                <w:webHidden/>
              </w:rPr>
            </w:pPr>
            <w:r w:rsidRPr="00433648">
              <w:rPr>
                <w:webHidden/>
              </w:rPr>
              <w:t>Applies to Regions 2 and 3</w:t>
            </w: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tcPr>
          <w:p w:rsidR="00574C63" w:rsidRPr="00433648" w:rsidRDefault="00574C63" w:rsidP="00574C63">
            <w:pPr>
              <w:pStyle w:val="ECCTabletext"/>
              <w:rPr>
                <w:webHidden/>
              </w:rPr>
            </w:pP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574C63" w:rsidRPr="00574C63" w:rsidRDefault="00574C63" w:rsidP="00574C63">
            <w:pPr>
              <w:pStyle w:val="ECCTabletext"/>
              <w:rPr>
                <w:webHidden/>
              </w:rPr>
            </w:pPr>
            <w:r w:rsidRPr="00433648">
              <w:rPr>
                <w:webHidden/>
              </w:rPr>
              <w:t>1.6</w:t>
            </w:r>
            <w:r w:rsidRPr="00433648">
              <w:rPr>
                <w:webHidden/>
              </w:rPr>
              <w:br/>
              <w:t>PT B</w:t>
            </w:r>
          </w:p>
        </w:tc>
      </w:tr>
      <w:tr w:rsidR="00574C63" w:rsidRPr="00AE13DA" w:rsidTr="00E5272F">
        <w:tc>
          <w:tcPr>
            <w:tcW w:w="1418" w:type="dxa"/>
            <w:tcBorders>
              <w:top w:val="single" w:sz="4" w:space="0" w:color="auto"/>
              <w:left w:val="single" w:sz="4" w:space="0" w:color="auto"/>
              <w:bottom w:val="single" w:sz="4" w:space="0" w:color="auto"/>
              <w:right w:val="single" w:sz="4" w:space="0" w:color="auto"/>
            </w:tcBorders>
            <w:shd w:val="clear" w:color="auto" w:fill="E6E6E6"/>
          </w:tcPr>
          <w:p w:rsidR="00574C63" w:rsidRPr="00574C63" w:rsidRDefault="00574C63" w:rsidP="00574C63">
            <w:pPr>
              <w:pStyle w:val="ECCTabletext"/>
            </w:pPr>
            <w:r w:rsidRPr="00433648">
              <w:t>RES 153</w:t>
            </w:r>
          </w:p>
        </w:tc>
        <w:tc>
          <w:tcPr>
            <w:tcW w:w="4542" w:type="dxa"/>
            <w:tcBorders>
              <w:top w:val="single" w:sz="4" w:space="0" w:color="auto"/>
              <w:left w:val="single" w:sz="4" w:space="0" w:color="auto"/>
              <w:bottom w:val="single" w:sz="4" w:space="0" w:color="auto"/>
              <w:right w:val="single" w:sz="4" w:space="0" w:color="auto"/>
            </w:tcBorders>
            <w:shd w:val="clear" w:color="auto" w:fill="E6E6E6"/>
          </w:tcPr>
          <w:p w:rsidR="00574C63" w:rsidRPr="00574C63" w:rsidRDefault="00574C63" w:rsidP="00574C63">
            <w:pPr>
              <w:pStyle w:val="ECCTabletext"/>
            </w:pPr>
            <w:r w:rsidRPr="00433648">
              <w:t xml:space="preserve">(WRC-12)    The use of frequency bands allocated to the fixed-satellite service not subject to Appendices 30, 30A and 30B for the control and non-payload communications of unmanned </w:t>
            </w:r>
            <w:r w:rsidRPr="00574C63">
              <w:t>aircraft systems in non-segregated airspaces</w:t>
            </w:r>
          </w:p>
        </w:tc>
        <w:tc>
          <w:tcPr>
            <w:tcW w:w="1553" w:type="dxa"/>
            <w:tcBorders>
              <w:top w:val="single" w:sz="4" w:space="0" w:color="auto"/>
              <w:left w:val="single" w:sz="4" w:space="0" w:color="auto"/>
              <w:bottom w:val="single" w:sz="4" w:space="0" w:color="auto"/>
              <w:right w:val="single" w:sz="4" w:space="0" w:color="auto"/>
            </w:tcBorders>
            <w:shd w:val="clear" w:color="auto" w:fill="E6E6E6"/>
            <w:vAlign w:val="center"/>
          </w:tcPr>
          <w:p w:rsidR="00574C63" w:rsidRPr="00433648" w:rsidRDefault="00574C63" w:rsidP="00574C63">
            <w:pPr>
              <w:pStyle w:val="ECCTabletext"/>
              <w:rPr>
                <w:webHidden/>
              </w:rPr>
            </w:pPr>
          </w:p>
        </w:tc>
        <w:tc>
          <w:tcPr>
            <w:tcW w:w="4536" w:type="dxa"/>
            <w:tcBorders>
              <w:top w:val="single" w:sz="4" w:space="0" w:color="auto"/>
              <w:left w:val="single" w:sz="4" w:space="0" w:color="auto"/>
              <w:bottom w:val="single" w:sz="4" w:space="0" w:color="auto"/>
              <w:right w:val="single" w:sz="4" w:space="0" w:color="auto"/>
            </w:tcBorders>
            <w:shd w:val="clear" w:color="auto" w:fill="E6E6E6"/>
          </w:tcPr>
          <w:p w:rsidR="00574C63" w:rsidRPr="00433648" w:rsidRDefault="00574C63" w:rsidP="00574C63">
            <w:pPr>
              <w:pStyle w:val="ECCTabletext"/>
              <w:rPr>
                <w:webHidden/>
              </w:rPr>
            </w:pP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tcPr>
          <w:p w:rsidR="00574C63" w:rsidRPr="00574C63" w:rsidRDefault="00574C63" w:rsidP="00574C63">
            <w:pPr>
              <w:pStyle w:val="ECCTabletext"/>
              <w:rPr>
                <w:webHidden/>
              </w:rPr>
            </w:pPr>
            <w:r w:rsidRPr="00433648">
              <w:rPr>
                <w:webHidden/>
              </w:rPr>
              <w:t>NOC</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574C63" w:rsidRPr="00574C63" w:rsidRDefault="00574C63" w:rsidP="00574C63">
            <w:pPr>
              <w:pStyle w:val="ECCTabletext"/>
              <w:rPr>
                <w:webHidden/>
              </w:rPr>
            </w:pPr>
            <w:r w:rsidRPr="00433648">
              <w:rPr>
                <w:webHidden/>
              </w:rPr>
              <w:t>1.5</w:t>
            </w:r>
            <w:r w:rsidRPr="00433648">
              <w:rPr>
                <w:webHidden/>
              </w:rPr>
              <w:br/>
              <w:t>PT C</w:t>
            </w:r>
          </w:p>
        </w:tc>
      </w:tr>
      <w:tr w:rsidR="00574C63" w:rsidRPr="00AE13DA" w:rsidTr="00E5272F">
        <w:tc>
          <w:tcPr>
            <w:tcW w:w="1418" w:type="dxa"/>
            <w:tcBorders>
              <w:top w:val="single" w:sz="4" w:space="0" w:color="auto"/>
              <w:left w:val="single" w:sz="4" w:space="0" w:color="auto"/>
              <w:bottom w:val="single" w:sz="4" w:space="0" w:color="auto"/>
              <w:right w:val="single" w:sz="4" w:space="0" w:color="auto"/>
            </w:tcBorders>
            <w:shd w:val="clear" w:color="auto" w:fill="E6E6E6"/>
          </w:tcPr>
          <w:p w:rsidR="00574C63" w:rsidRPr="00574C63" w:rsidRDefault="00574C63" w:rsidP="00574C63">
            <w:pPr>
              <w:pStyle w:val="ECCTabletext"/>
            </w:pPr>
            <w:r w:rsidRPr="00433648">
              <w:t>RES 154</w:t>
            </w:r>
          </w:p>
        </w:tc>
        <w:tc>
          <w:tcPr>
            <w:tcW w:w="4542" w:type="dxa"/>
            <w:tcBorders>
              <w:top w:val="single" w:sz="4" w:space="0" w:color="auto"/>
              <w:left w:val="single" w:sz="4" w:space="0" w:color="auto"/>
              <w:bottom w:val="single" w:sz="4" w:space="0" w:color="auto"/>
              <w:right w:val="single" w:sz="4" w:space="0" w:color="auto"/>
            </w:tcBorders>
            <w:shd w:val="clear" w:color="auto" w:fill="E6E6E6"/>
          </w:tcPr>
          <w:p w:rsidR="00574C63" w:rsidRPr="00574C63" w:rsidRDefault="00574C63" w:rsidP="00574C63">
            <w:pPr>
              <w:pStyle w:val="ECCTabletext"/>
            </w:pPr>
            <w:r w:rsidRPr="00433648">
              <w:t xml:space="preserve">(WRC-12)    Consideration of technical and regulatory actions in order to support existing and future operation of fixed-satellite service earth stations within the band 3 400-4 200 MHz, </w:t>
            </w:r>
            <w:r w:rsidRPr="00574C63">
              <w:t>as an aid to the safe operation of aircraft and reliable distribution of meteorological information in some countries in Region 1</w:t>
            </w:r>
          </w:p>
        </w:tc>
        <w:tc>
          <w:tcPr>
            <w:tcW w:w="1553" w:type="dxa"/>
            <w:tcBorders>
              <w:top w:val="single" w:sz="4" w:space="0" w:color="auto"/>
              <w:left w:val="single" w:sz="4" w:space="0" w:color="auto"/>
              <w:bottom w:val="single" w:sz="4" w:space="0" w:color="auto"/>
              <w:right w:val="single" w:sz="4" w:space="0" w:color="auto"/>
            </w:tcBorders>
            <w:shd w:val="clear" w:color="auto" w:fill="E6E6E6"/>
            <w:vAlign w:val="center"/>
          </w:tcPr>
          <w:p w:rsidR="00574C63" w:rsidRPr="00433648" w:rsidRDefault="00574C63" w:rsidP="00574C63">
            <w:pPr>
              <w:pStyle w:val="ECCTabletext"/>
              <w:rPr>
                <w:webHidden/>
              </w:rPr>
            </w:pPr>
          </w:p>
        </w:tc>
        <w:tc>
          <w:tcPr>
            <w:tcW w:w="4536" w:type="dxa"/>
            <w:tcBorders>
              <w:top w:val="single" w:sz="4" w:space="0" w:color="auto"/>
              <w:left w:val="single" w:sz="4" w:space="0" w:color="auto"/>
              <w:bottom w:val="single" w:sz="4" w:space="0" w:color="auto"/>
              <w:right w:val="single" w:sz="4" w:space="0" w:color="auto"/>
            </w:tcBorders>
            <w:shd w:val="clear" w:color="auto" w:fill="E6E6E6"/>
          </w:tcPr>
          <w:p w:rsidR="00574C63" w:rsidRPr="00574C63" w:rsidRDefault="00574C63" w:rsidP="00574C63">
            <w:pPr>
              <w:pStyle w:val="ECCTabletext"/>
              <w:rPr>
                <w:webHidden/>
              </w:rPr>
            </w:pPr>
            <w:r w:rsidRPr="00433648">
              <w:rPr>
                <w:webHidden/>
              </w:rPr>
              <w:t>Results of required ITU-R studies will be available at the earliest at the CPM15-2 as part of Report to WRC-15 of Director of BR.</w:t>
            </w:r>
          </w:p>
          <w:p w:rsidR="00574C63" w:rsidRPr="00574C63" w:rsidRDefault="00574C63" w:rsidP="00574C63">
            <w:pPr>
              <w:pStyle w:val="ECCTabletext"/>
              <w:rPr>
                <w:webHidden/>
              </w:rPr>
            </w:pPr>
            <w:r w:rsidRPr="00433648">
              <w:rPr>
                <w:webHidden/>
              </w:rPr>
              <w:t>Applies to some countries (Africa) of Region 1</w:t>
            </w: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tcPr>
          <w:p w:rsidR="00574C63" w:rsidRPr="00433648" w:rsidRDefault="00574C63" w:rsidP="00574C63">
            <w:pPr>
              <w:pStyle w:val="ECCTabletext"/>
              <w:rPr>
                <w:webHidden/>
              </w:rPr>
            </w:pP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574C63" w:rsidRPr="00574C63" w:rsidRDefault="00574C63" w:rsidP="00574C63">
            <w:pPr>
              <w:pStyle w:val="ECCTabletext"/>
              <w:rPr>
                <w:webHidden/>
              </w:rPr>
            </w:pPr>
            <w:r w:rsidRPr="00433648">
              <w:rPr>
                <w:webHidden/>
              </w:rPr>
              <w:t>9.1.5</w:t>
            </w:r>
            <w:r w:rsidRPr="00433648">
              <w:rPr>
                <w:webHidden/>
              </w:rPr>
              <w:br/>
              <w:t>PT B</w:t>
            </w:r>
          </w:p>
          <w:p w:rsidR="00574C63" w:rsidRPr="00574C63" w:rsidRDefault="00574C63" w:rsidP="00574C63">
            <w:pPr>
              <w:pStyle w:val="ECCTabletext"/>
              <w:rPr>
                <w:webHidden/>
              </w:rPr>
            </w:pPr>
            <w:r w:rsidRPr="00433648">
              <w:rPr>
                <w:webHidden/>
              </w:rPr>
              <w:t>PT C</w:t>
            </w:r>
          </w:p>
        </w:tc>
      </w:tr>
      <w:tr w:rsidR="00574C63" w:rsidRPr="00AE13DA" w:rsidTr="00E5272F">
        <w:tc>
          <w:tcPr>
            <w:tcW w:w="1418" w:type="dxa"/>
            <w:tcBorders>
              <w:top w:val="single" w:sz="4" w:space="0" w:color="auto"/>
              <w:left w:val="single" w:sz="4" w:space="0" w:color="auto"/>
              <w:bottom w:val="single" w:sz="4" w:space="0" w:color="auto"/>
              <w:right w:val="single" w:sz="4" w:space="0" w:color="auto"/>
            </w:tcBorders>
            <w:shd w:val="clear" w:color="auto" w:fill="E6E6E6"/>
          </w:tcPr>
          <w:p w:rsidR="00574C63" w:rsidRPr="00574C63" w:rsidRDefault="00574C63" w:rsidP="00574C63">
            <w:pPr>
              <w:pStyle w:val="ECCTabletext"/>
            </w:pPr>
            <w:r w:rsidRPr="00433648">
              <w:t>RES 205</w:t>
            </w:r>
          </w:p>
        </w:tc>
        <w:tc>
          <w:tcPr>
            <w:tcW w:w="4542" w:type="dxa"/>
            <w:tcBorders>
              <w:top w:val="single" w:sz="4" w:space="0" w:color="auto"/>
              <w:left w:val="single" w:sz="4" w:space="0" w:color="auto"/>
              <w:bottom w:val="single" w:sz="4" w:space="0" w:color="auto"/>
              <w:right w:val="single" w:sz="4" w:space="0" w:color="auto"/>
            </w:tcBorders>
            <w:shd w:val="clear" w:color="auto" w:fill="E6E6E6"/>
          </w:tcPr>
          <w:p w:rsidR="00574C63" w:rsidRPr="00574C63" w:rsidRDefault="00574C63" w:rsidP="00574C63">
            <w:pPr>
              <w:pStyle w:val="ECCTabletext"/>
              <w:rPr>
                <w:webHidden/>
              </w:rPr>
            </w:pPr>
            <w:r w:rsidRPr="00433648">
              <w:t>(Rev.WRC-12)</w:t>
            </w:r>
            <w:r w:rsidRPr="00574C63">
              <w:rPr>
                <w:webHidden/>
              </w:rPr>
              <w:t>    </w:t>
            </w:r>
            <w:r w:rsidRPr="00574C63">
              <w:t>Protection of the systems operating in the mobile-satellite service in the band 406-406.1 MHz</w:t>
            </w:r>
          </w:p>
        </w:tc>
        <w:tc>
          <w:tcPr>
            <w:tcW w:w="1553" w:type="dxa"/>
            <w:tcBorders>
              <w:top w:val="single" w:sz="4" w:space="0" w:color="auto"/>
              <w:left w:val="single" w:sz="4" w:space="0" w:color="auto"/>
              <w:bottom w:val="single" w:sz="4" w:space="0" w:color="auto"/>
              <w:right w:val="single" w:sz="4" w:space="0" w:color="auto"/>
            </w:tcBorders>
            <w:shd w:val="clear" w:color="auto" w:fill="E6E6E6"/>
            <w:vAlign w:val="center"/>
          </w:tcPr>
          <w:p w:rsidR="00574C63" w:rsidRPr="00574C63" w:rsidRDefault="00574C63" w:rsidP="00574C63">
            <w:pPr>
              <w:pStyle w:val="ECCTabletext"/>
              <w:rPr>
                <w:webHidden/>
              </w:rPr>
            </w:pPr>
            <w:r w:rsidRPr="00433648">
              <w:rPr>
                <w:webHidden/>
              </w:rPr>
              <w:t>NOC</w:t>
            </w:r>
          </w:p>
        </w:tc>
        <w:tc>
          <w:tcPr>
            <w:tcW w:w="4536" w:type="dxa"/>
            <w:tcBorders>
              <w:top w:val="single" w:sz="4" w:space="0" w:color="auto"/>
              <w:left w:val="single" w:sz="4" w:space="0" w:color="auto"/>
              <w:bottom w:val="single" w:sz="4" w:space="0" w:color="auto"/>
              <w:right w:val="single" w:sz="4" w:space="0" w:color="auto"/>
            </w:tcBorders>
            <w:shd w:val="clear" w:color="auto" w:fill="E6E6E6"/>
          </w:tcPr>
          <w:p w:rsidR="00574C63" w:rsidRPr="00574C63" w:rsidRDefault="00574C63" w:rsidP="00574C63">
            <w:pPr>
              <w:pStyle w:val="ECCTabletext"/>
              <w:rPr>
                <w:webHidden/>
              </w:rPr>
            </w:pPr>
            <w:r w:rsidRPr="00433648">
              <w:rPr>
                <w:webHidden/>
              </w:rPr>
              <w:t xml:space="preserve">Results of required ITU-R studies will be available at the </w:t>
            </w:r>
            <w:r w:rsidRPr="00574C63">
              <w:rPr>
                <w:webHidden/>
              </w:rPr>
              <w:t>earliest at the CPM15-2 as part of Report to WRC-15 of Director of BR.</w:t>
            </w: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tcPr>
          <w:p w:rsidR="00574C63" w:rsidRPr="00433648" w:rsidRDefault="00574C63" w:rsidP="00574C63">
            <w:pPr>
              <w:pStyle w:val="ECCTabletext"/>
              <w:rPr>
                <w:webHidden/>
              </w:rPr>
            </w:pP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574C63" w:rsidRPr="00574C63" w:rsidRDefault="00574C63" w:rsidP="00574C63">
            <w:pPr>
              <w:pStyle w:val="ECCTabletext"/>
              <w:rPr>
                <w:webHidden/>
              </w:rPr>
            </w:pPr>
            <w:r w:rsidRPr="00433648">
              <w:rPr>
                <w:webHidden/>
              </w:rPr>
              <w:t>9.1.1</w:t>
            </w:r>
            <w:r w:rsidRPr="00433648">
              <w:rPr>
                <w:webHidden/>
              </w:rPr>
              <w:br/>
              <w:t>PT B</w:t>
            </w:r>
          </w:p>
        </w:tc>
      </w:tr>
      <w:tr w:rsidR="00574C63" w:rsidRPr="00AE13DA" w:rsidTr="00E5272F">
        <w:trPr>
          <w:cantSplit/>
        </w:trPr>
        <w:tc>
          <w:tcPr>
            <w:tcW w:w="1418" w:type="dxa"/>
            <w:vAlign w:val="center"/>
          </w:tcPr>
          <w:p w:rsidR="00574C63" w:rsidRPr="00574C63" w:rsidRDefault="00574C63" w:rsidP="00574C63">
            <w:pPr>
              <w:pStyle w:val="ECCTabletext"/>
            </w:pPr>
            <w:r w:rsidRPr="00433648">
              <w:lastRenderedPageBreak/>
              <w:t>RES 207</w:t>
            </w:r>
          </w:p>
        </w:tc>
        <w:tc>
          <w:tcPr>
            <w:tcW w:w="4542" w:type="dxa"/>
            <w:vAlign w:val="center"/>
          </w:tcPr>
          <w:p w:rsidR="00574C63" w:rsidRPr="00574C63" w:rsidRDefault="00574C63" w:rsidP="00574C63">
            <w:pPr>
              <w:pStyle w:val="ECCTabletext"/>
            </w:pPr>
            <w:r w:rsidRPr="00433648">
              <w:t>(Rev.WRC-03)</w:t>
            </w:r>
            <w:r w:rsidRPr="00574C63">
              <w:rPr>
                <w:webHidden/>
              </w:rPr>
              <w:t>    </w:t>
            </w:r>
            <w:r w:rsidRPr="00574C63">
              <w:t>Measures to address unauthorized use of and interference to frequencies in the bands allocated to the maritime mobile service and to the aeronautical mobile (R) service</w:t>
            </w:r>
          </w:p>
        </w:tc>
        <w:tc>
          <w:tcPr>
            <w:tcW w:w="1553" w:type="dxa"/>
            <w:vAlign w:val="center"/>
          </w:tcPr>
          <w:p w:rsidR="00574C63" w:rsidRPr="00574C63" w:rsidRDefault="00574C63" w:rsidP="00574C63">
            <w:pPr>
              <w:pStyle w:val="ECCTabletext"/>
            </w:pPr>
            <w:r w:rsidRPr="00433648">
              <w:t>NOC</w:t>
            </w:r>
          </w:p>
        </w:tc>
        <w:tc>
          <w:tcPr>
            <w:tcW w:w="4536" w:type="dxa"/>
          </w:tcPr>
          <w:p w:rsidR="00574C63" w:rsidRPr="00574C63" w:rsidRDefault="00574C63" w:rsidP="00574C63">
            <w:pPr>
              <w:pStyle w:val="ECCTabletext"/>
            </w:pPr>
            <w:r w:rsidRPr="00433648">
              <w:t xml:space="preserve">In invites administrations 1 should be deleted reference to footnote 5.129 of RR, which was suppressed by WRC-07. </w:t>
            </w:r>
          </w:p>
          <w:p w:rsidR="00574C63" w:rsidRPr="00574C63" w:rsidRDefault="00574C63" w:rsidP="00574C63">
            <w:pPr>
              <w:pStyle w:val="ECCTabletext"/>
            </w:pPr>
            <w:r w:rsidRPr="00433648">
              <w:t xml:space="preserve">CEPT monitoring campaigns repeatedly confirmed interference of maritime distress frequencies, mainly in the 6 MHz band by illegal transmissions but implementation of results/recommendations in this regard is difficult. Studies of ITU-R in order to find effective globally recognized instrument for remedy of this situation, taking into account good practices collected from </w:t>
            </w:r>
            <w:proofErr w:type="gramStart"/>
            <w:r w:rsidRPr="00433648">
              <w:t>administrations,</w:t>
            </w:r>
            <w:proofErr w:type="gramEnd"/>
            <w:r w:rsidRPr="00433648">
              <w:t xml:space="preserve"> could be part of this Resolutions. </w:t>
            </w:r>
          </w:p>
          <w:p w:rsidR="00574C63" w:rsidRPr="00574C63" w:rsidRDefault="00574C63" w:rsidP="00574C63">
            <w:pPr>
              <w:pStyle w:val="ECCTabletext"/>
            </w:pPr>
            <w:r w:rsidRPr="00433648">
              <w:t xml:space="preserve">As part of this Resolution is also proposed to study impact of cumulative interference of HF bands, especially of distress and safety channels, caused by numerous deployments of PLC systems and SRD devices, taking into account existing ITU Recommendations and Reports. </w:t>
            </w:r>
          </w:p>
          <w:p w:rsidR="00574C63" w:rsidRPr="00574C63" w:rsidRDefault="00574C63" w:rsidP="00574C63">
            <w:pPr>
              <w:pStyle w:val="ECCTabletext"/>
            </w:pPr>
            <w:r w:rsidRPr="00433648">
              <w:t>A view of PT C on trends/perspective in the use of aeronautical HF bands (reportedly diminishing) may be useful for possible modification of this Resolution.</w:t>
            </w:r>
          </w:p>
        </w:tc>
        <w:tc>
          <w:tcPr>
            <w:tcW w:w="1417" w:type="dxa"/>
            <w:vAlign w:val="center"/>
          </w:tcPr>
          <w:p w:rsidR="00574C63" w:rsidRPr="00574C63" w:rsidRDefault="00574C63" w:rsidP="00574C63">
            <w:pPr>
              <w:pStyle w:val="ECCTabletext"/>
            </w:pPr>
            <w:r w:rsidRPr="00433648">
              <w:t>MOD</w:t>
            </w:r>
          </w:p>
        </w:tc>
        <w:tc>
          <w:tcPr>
            <w:tcW w:w="1276" w:type="dxa"/>
            <w:vAlign w:val="center"/>
          </w:tcPr>
          <w:p w:rsidR="00574C63" w:rsidRPr="00574C63" w:rsidRDefault="00574C63" w:rsidP="00574C63">
            <w:pPr>
              <w:pStyle w:val="ECCTabletext"/>
            </w:pPr>
            <w:r w:rsidRPr="00433648">
              <w:t>PT C</w:t>
            </w:r>
          </w:p>
        </w:tc>
      </w:tr>
      <w:tr w:rsidR="00574C63" w:rsidRPr="00AE13DA" w:rsidTr="00E5272F">
        <w:tc>
          <w:tcPr>
            <w:tcW w:w="1418" w:type="dxa"/>
            <w:tcBorders>
              <w:top w:val="single" w:sz="4" w:space="0" w:color="auto"/>
              <w:left w:val="single" w:sz="4" w:space="0" w:color="auto"/>
              <w:bottom w:val="single" w:sz="4" w:space="0" w:color="auto"/>
              <w:right w:val="single" w:sz="4" w:space="0" w:color="auto"/>
            </w:tcBorders>
            <w:vAlign w:val="center"/>
          </w:tcPr>
          <w:p w:rsidR="00574C63" w:rsidRPr="00433648" w:rsidRDefault="00574C63" w:rsidP="00574C63">
            <w:pPr>
              <w:pStyle w:val="ECCTabletext"/>
            </w:pPr>
          </w:p>
        </w:tc>
        <w:tc>
          <w:tcPr>
            <w:tcW w:w="4542" w:type="dxa"/>
            <w:tcBorders>
              <w:top w:val="single" w:sz="4" w:space="0" w:color="auto"/>
              <w:left w:val="single" w:sz="4" w:space="0" w:color="auto"/>
              <w:bottom w:val="single" w:sz="4" w:space="0" w:color="auto"/>
              <w:right w:val="single" w:sz="4" w:space="0" w:color="auto"/>
            </w:tcBorders>
          </w:tcPr>
          <w:p w:rsidR="00574C63" w:rsidRPr="00574C63" w:rsidRDefault="00574C63" w:rsidP="00574C63">
            <w:pPr>
              <w:pStyle w:val="ECCTabletext"/>
              <w:rPr>
                <w:webHidden/>
              </w:rPr>
            </w:pPr>
            <w:r w:rsidRPr="00433648">
              <w:t>ANNEX     Interference mitigation techniques</w:t>
            </w:r>
          </w:p>
        </w:tc>
        <w:tc>
          <w:tcPr>
            <w:tcW w:w="1553" w:type="dxa"/>
            <w:tcBorders>
              <w:top w:val="single" w:sz="4" w:space="0" w:color="auto"/>
              <w:left w:val="single" w:sz="4" w:space="0" w:color="auto"/>
              <w:bottom w:val="single" w:sz="4" w:space="0" w:color="auto"/>
              <w:right w:val="single" w:sz="4" w:space="0" w:color="auto"/>
            </w:tcBorders>
            <w:vAlign w:val="center"/>
          </w:tcPr>
          <w:p w:rsidR="00574C63" w:rsidRPr="00433648" w:rsidRDefault="00574C63" w:rsidP="00574C63">
            <w:pPr>
              <w:pStyle w:val="ECCTabletext"/>
              <w:rPr>
                <w:webHidden/>
              </w:rPr>
            </w:pPr>
          </w:p>
        </w:tc>
        <w:tc>
          <w:tcPr>
            <w:tcW w:w="4536" w:type="dxa"/>
            <w:tcBorders>
              <w:top w:val="single" w:sz="4" w:space="0" w:color="auto"/>
              <w:left w:val="single" w:sz="4" w:space="0" w:color="auto"/>
              <w:bottom w:val="single" w:sz="4" w:space="0" w:color="auto"/>
              <w:right w:val="single" w:sz="4" w:space="0" w:color="auto"/>
            </w:tcBorders>
            <w:vAlign w:val="center"/>
          </w:tcPr>
          <w:p w:rsidR="00574C63" w:rsidRPr="00433648" w:rsidRDefault="00574C63" w:rsidP="00574C63">
            <w:pPr>
              <w:pStyle w:val="ECCTabletext"/>
              <w:rPr>
                <w:webHidden/>
              </w:rPr>
            </w:pPr>
          </w:p>
        </w:tc>
        <w:tc>
          <w:tcPr>
            <w:tcW w:w="1417" w:type="dxa"/>
            <w:tcBorders>
              <w:top w:val="single" w:sz="4" w:space="0" w:color="auto"/>
              <w:left w:val="single" w:sz="4" w:space="0" w:color="auto"/>
              <w:bottom w:val="single" w:sz="4" w:space="0" w:color="auto"/>
              <w:right w:val="single" w:sz="4" w:space="0" w:color="auto"/>
            </w:tcBorders>
            <w:vAlign w:val="center"/>
          </w:tcPr>
          <w:p w:rsidR="00574C63" w:rsidRPr="00433648" w:rsidRDefault="00574C63" w:rsidP="00574C63">
            <w:pPr>
              <w:pStyle w:val="ECCTabletext"/>
              <w:rPr>
                <w:webHidden/>
              </w:rPr>
            </w:pPr>
          </w:p>
        </w:tc>
        <w:tc>
          <w:tcPr>
            <w:tcW w:w="1276" w:type="dxa"/>
            <w:tcBorders>
              <w:top w:val="single" w:sz="4" w:space="0" w:color="auto"/>
              <w:left w:val="single" w:sz="4" w:space="0" w:color="auto"/>
              <w:bottom w:val="single" w:sz="4" w:space="0" w:color="auto"/>
              <w:right w:val="single" w:sz="4" w:space="0" w:color="auto"/>
            </w:tcBorders>
            <w:vAlign w:val="center"/>
          </w:tcPr>
          <w:p w:rsidR="00574C63" w:rsidRPr="00433648" w:rsidRDefault="00574C63" w:rsidP="00574C63">
            <w:pPr>
              <w:pStyle w:val="ECCTabletext"/>
              <w:rPr>
                <w:webHidden/>
              </w:rPr>
            </w:pPr>
          </w:p>
        </w:tc>
      </w:tr>
      <w:tr w:rsidR="00574C63" w:rsidRPr="00294F11" w:rsidTr="00E5272F">
        <w:tc>
          <w:tcPr>
            <w:tcW w:w="1418" w:type="dxa"/>
            <w:tcBorders>
              <w:top w:val="single" w:sz="4" w:space="0" w:color="auto"/>
              <w:right w:val="single" w:sz="4" w:space="0" w:color="auto"/>
            </w:tcBorders>
            <w:shd w:val="clear" w:color="auto" w:fill="D9D9D9"/>
            <w:vAlign w:val="center"/>
          </w:tcPr>
          <w:p w:rsidR="00574C63" w:rsidRPr="00574C63" w:rsidRDefault="00574C63" w:rsidP="00574C63">
            <w:pPr>
              <w:pStyle w:val="ECCTabletext"/>
            </w:pPr>
            <w:r w:rsidRPr="00433648">
              <w:t>RES 212</w:t>
            </w:r>
          </w:p>
        </w:tc>
        <w:tc>
          <w:tcPr>
            <w:tcW w:w="4542" w:type="dxa"/>
            <w:tcBorders>
              <w:top w:val="single" w:sz="4" w:space="0" w:color="auto"/>
              <w:left w:val="single" w:sz="4" w:space="0" w:color="auto"/>
              <w:bottom w:val="single" w:sz="4" w:space="0" w:color="auto"/>
              <w:right w:val="single" w:sz="4" w:space="0" w:color="auto"/>
            </w:tcBorders>
            <w:shd w:val="clear" w:color="auto" w:fill="D9D9D9"/>
            <w:vAlign w:val="center"/>
          </w:tcPr>
          <w:p w:rsidR="00574C63" w:rsidRPr="00574C63" w:rsidRDefault="00574C63" w:rsidP="00574C63">
            <w:pPr>
              <w:pStyle w:val="ECCTabletext"/>
              <w:rPr>
                <w:webHidden/>
              </w:rPr>
            </w:pPr>
            <w:r w:rsidRPr="00433648">
              <w:t>(Rev.WRC-07)</w:t>
            </w:r>
            <w:r w:rsidRPr="00574C63">
              <w:rPr>
                <w:webHidden/>
              </w:rPr>
              <w:t>    </w:t>
            </w:r>
            <w:r w:rsidRPr="00574C63">
              <w:t>Implementation of International Mobile Telecommunications in the bands 1 885–2 025 MHz and 2 110 – 2 200 MHz</w:t>
            </w:r>
          </w:p>
        </w:tc>
        <w:tc>
          <w:tcPr>
            <w:tcW w:w="1553" w:type="dxa"/>
            <w:tcBorders>
              <w:top w:val="single" w:sz="4" w:space="0" w:color="auto"/>
              <w:left w:val="single" w:sz="4" w:space="0" w:color="auto"/>
              <w:bottom w:val="single" w:sz="4" w:space="0" w:color="auto"/>
              <w:right w:val="single" w:sz="4" w:space="0" w:color="auto"/>
            </w:tcBorders>
            <w:shd w:val="clear" w:color="auto" w:fill="D9D9D9"/>
            <w:vAlign w:val="center"/>
          </w:tcPr>
          <w:p w:rsidR="00574C63" w:rsidRPr="00574C63" w:rsidRDefault="00574C63" w:rsidP="00574C63">
            <w:pPr>
              <w:pStyle w:val="ECCTabletext"/>
              <w:rPr>
                <w:webHidden/>
              </w:rPr>
            </w:pPr>
            <w:r w:rsidRPr="00433648">
              <w:rPr>
                <w:webHidden/>
              </w:rPr>
              <w:t>NOC</w:t>
            </w:r>
          </w:p>
        </w:tc>
        <w:tc>
          <w:tcPr>
            <w:tcW w:w="4536" w:type="dxa"/>
            <w:tcBorders>
              <w:top w:val="single" w:sz="4" w:space="0" w:color="auto"/>
              <w:left w:val="single" w:sz="4" w:space="0" w:color="auto"/>
              <w:bottom w:val="single" w:sz="4" w:space="0" w:color="auto"/>
              <w:right w:val="single" w:sz="4" w:space="0" w:color="auto"/>
            </w:tcBorders>
            <w:shd w:val="clear" w:color="auto" w:fill="D9D9D9"/>
          </w:tcPr>
          <w:p w:rsidR="00574C63" w:rsidRPr="00574C63" w:rsidRDefault="00574C63" w:rsidP="00574C63">
            <w:pPr>
              <w:pStyle w:val="ECCTabletext"/>
              <w:rPr>
                <w:webHidden/>
              </w:rPr>
            </w:pPr>
            <w:r w:rsidRPr="00433648">
              <w:t>This Resolution is referred to in Nos. 5.351A and 5.388 (reference shall be updated).</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574C63" w:rsidRPr="00433648" w:rsidRDefault="00574C63" w:rsidP="00574C63">
            <w:pPr>
              <w:pStyle w:val="ECCTabletext"/>
              <w:rPr>
                <w:webHidden/>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574C63" w:rsidRPr="00574C63" w:rsidRDefault="00574C63" w:rsidP="00574C63">
            <w:pPr>
              <w:pStyle w:val="ECCTabletext"/>
              <w:rPr>
                <w:webHidden/>
              </w:rPr>
            </w:pPr>
            <w:r w:rsidRPr="00433648">
              <w:rPr>
                <w:webHidden/>
              </w:rPr>
              <w:t>1.1</w:t>
            </w:r>
          </w:p>
          <w:p w:rsidR="00574C63" w:rsidRPr="00574C63" w:rsidRDefault="00574C63" w:rsidP="00574C63">
            <w:pPr>
              <w:pStyle w:val="ECCTabletext"/>
              <w:rPr>
                <w:webHidden/>
              </w:rPr>
            </w:pPr>
            <w:r w:rsidRPr="00433648">
              <w:rPr>
                <w:webHidden/>
              </w:rPr>
              <w:t>PT D</w:t>
            </w:r>
          </w:p>
          <w:p w:rsidR="00574C63" w:rsidRPr="00433648" w:rsidRDefault="00574C63" w:rsidP="00574C63">
            <w:pPr>
              <w:pStyle w:val="ECCTabletext"/>
              <w:rPr>
                <w:webHidden/>
              </w:rPr>
            </w:pPr>
          </w:p>
        </w:tc>
      </w:tr>
      <w:tr w:rsidR="00574C63" w:rsidRPr="00AE13DA" w:rsidTr="00E5272F">
        <w:trPr>
          <w:cantSplit/>
        </w:trPr>
        <w:tc>
          <w:tcPr>
            <w:tcW w:w="1418" w:type="dxa"/>
            <w:vAlign w:val="center"/>
          </w:tcPr>
          <w:p w:rsidR="00574C63" w:rsidRPr="00574C63" w:rsidRDefault="00574C63" w:rsidP="00574C63">
            <w:pPr>
              <w:pStyle w:val="ECCTabletext"/>
            </w:pPr>
            <w:r w:rsidRPr="00433648">
              <w:t>RES 215</w:t>
            </w:r>
          </w:p>
        </w:tc>
        <w:tc>
          <w:tcPr>
            <w:tcW w:w="4542" w:type="dxa"/>
            <w:vAlign w:val="center"/>
          </w:tcPr>
          <w:p w:rsidR="00574C63" w:rsidRPr="00574C63" w:rsidRDefault="00574C63" w:rsidP="00574C63">
            <w:pPr>
              <w:pStyle w:val="ECCTabletext"/>
              <w:rPr>
                <w:webHidden/>
              </w:rPr>
            </w:pPr>
            <w:r w:rsidRPr="00433648">
              <w:t>(Rev.WRC-12)</w:t>
            </w:r>
            <w:r w:rsidRPr="00574C63">
              <w:rPr>
                <w:webHidden/>
              </w:rPr>
              <w:t>    </w:t>
            </w:r>
            <w:r w:rsidRPr="00574C63">
              <w:t>Coordination process among mobile-satellite systems and efficient use of the allocations to the mobile-satellite service in the 1-3 GHz range</w:t>
            </w:r>
          </w:p>
        </w:tc>
        <w:tc>
          <w:tcPr>
            <w:tcW w:w="1553" w:type="dxa"/>
            <w:vAlign w:val="center"/>
          </w:tcPr>
          <w:p w:rsidR="00574C63" w:rsidRPr="00433648" w:rsidRDefault="00574C63" w:rsidP="00574C63">
            <w:pPr>
              <w:pStyle w:val="ECCTabletext"/>
              <w:rPr>
                <w:webHidden/>
              </w:rPr>
            </w:pPr>
          </w:p>
        </w:tc>
        <w:tc>
          <w:tcPr>
            <w:tcW w:w="4536" w:type="dxa"/>
          </w:tcPr>
          <w:p w:rsidR="00574C63" w:rsidRPr="00574C63" w:rsidRDefault="00574C63" w:rsidP="00574C63">
            <w:pPr>
              <w:pStyle w:val="ECCTabletext"/>
              <w:rPr>
                <w:webHidden/>
              </w:rPr>
            </w:pPr>
            <w:r w:rsidRPr="00433648">
              <w:rPr>
                <w:webHidden/>
              </w:rPr>
              <w:t>Are criteria specified by resolves 1 of this Resolution already developed by the ITU-R?</w:t>
            </w:r>
          </w:p>
        </w:tc>
        <w:tc>
          <w:tcPr>
            <w:tcW w:w="1417" w:type="dxa"/>
            <w:vAlign w:val="center"/>
          </w:tcPr>
          <w:p w:rsidR="00574C63" w:rsidRPr="00574C63" w:rsidRDefault="00574C63" w:rsidP="00574C63">
            <w:pPr>
              <w:pStyle w:val="ECCTabletext"/>
              <w:rPr>
                <w:webHidden/>
              </w:rPr>
            </w:pPr>
            <w:r w:rsidRPr="00433648">
              <w:rPr>
                <w:webHidden/>
              </w:rPr>
              <w:t>MOD</w:t>
            </w:r>
          </w:p>
        </w:tc>
        <w:tc>
          <w:tcPr>
            <w:tcW w:w="1276" w:type="dxa"/>
            <w:vAlign w:val="center"/>
          </w:tcPr>
          <w:p w:rsidR="00574C63" w:rsidRPr="00574C63" w:rsidRDefault="00574C63" w:rsidP="00574C63">
            <w:pPr>
              <w:pStyle w:val="ECCTabletext"/>
              <w:rPr>
                <w:webHidden/>
              </w:rPr>
            </w:pPr>
            <w:r w:rsidRPr="00433648">
              <w:rPr>
                <w:webHidden/>
              </w:rPr>
              <w:t>PT B</w:t>
            </w:r>
          </w:p>
        </w:tc>
      </w:tr>
      <w:tr w:rsidR="00574C63" w:rsidRPr="00AE13DA" w:rsidTr="00E5272F">
        <w:trPr>
          <w:cantSplit/>
        </w:trPr>
        <w:tc>
          <w:tcPr>
            <w:tcW w:w="1418" w:type="dxa"/>
            <w:vAlign w:val="center"/>
          </w:tcPr>
          <w:p w:rsidR="00574C63" w:rsidRPr="00574C63" w:rsidRDefault="00574C63" w:rsidP="00574C63">
            <w:pPr>
              <w:pStyle w:val="ECCTabletext"/>
            </w:pPr>
            <w:r w:rsidRPr="00433648">
              <w:lastRenderedPageBreak/>
              <w:t>RES 217</w:t>
            </w:r>
          </w:p>
        </w:tc>
        <w:tc>
          <w:tcPr>
            <w:tcW w:w="4542" w:type="dxa"/>
            <w:vAlign w:val="center"/>
          </w:tcPr>
          <w:p w:rsidR="00574C63" w:rsidRPr="00574C63" w:rsidRDefault="00574C63" w:rsidP="00574C63">
            <w:pPr>
              <w:pStyle w:val="ECCTabletext"/>
              <w:rPr>
                <w:webHidden/>
              </w:rPr>
            </w:pPr>
            <w:r w:rsidRPr="00433648">
              <w:t>(WRC-97)</w:t>
            </w:r>
            <w:r w:rsidRPr="00574C63">
              <w:rPr>
                <w:webHidden/>
              </w:rPr>
              <w:t>    </w:t>
            </w:r>
            <w:r w:rsidRPr="00574C63">
              <w:t>Implementation of wind profiler radars</w:t>
            </w:r>
          </w:p>
        </w:tc>
        <w:tc>
          <w:tcPr>
            <w:tcW w:w="1553" w:type="dxa"/>
            <w:vAlign w:val="center"/>
          </w:tcPr>
          <w:p w:rsidR="00574C63" w:rsidRPr="00574C63" w:rsidRDefault="00574C63" w:rsidP="00574C63">
            <w:pPr>
              <w:pStyle w:val="ECCTabletext"/>
              <w:rPr>
                <w:webHidden/>
              </w:rPr>
            </w:pPr>
            <w:r w:rsidRPr="00433648">
              <w:rPr>
                <w:webHidden/>
              </w:rPr>
              <w:t>NOC/MOD</w:t>
            </w:r>
          </w:p>
        </w:tc>
        <w:tc>
          <w:tcPr>
            <w:tcW w:w="4536" w:type="dxa"/>
          </w:tcPr>
          <w:p w:rsidR="00574C63" w:rsidRPr="00574C63" w:rsidRDefault="00574C63" w:rsidP="00574C63">
            <w:pPr>
              <w:pStyle w:val="ECCTabletext"/>
            </w:pPr>
            <w:r w:rsidRPr="00433648">
              <w:t xml:space="preserve">This Resolution is referred to in </w:t>
            </w:r>
            <w:r w:rsidRPr="00574C63">
              <w:t>Nos. 5.162A and 5.291A</w:t>
            </w:r>
          </w:p>
          <w:p w:rsidR="00574C63" w:rsidRPr="00433648" w:rsidRDefault="00574C63" w:rsidP="00574C63">
            <w:pPr>
              <w:pStyle w:val="ECCTabletext"/>
              <w:rPr>
                <w:webHidden/>
              </w:rPr>
            </w:pPr>
          </w:p>
        </w:tc>
        <w:tc>
          <w:tcPr>
            <w:tcW w:w="1417" w:type="dxa"/>
            <w:vAlign w:val="center"/>
          </w:tcPr>
          <w:p w:rsidR="00574C63" w:rsidRPr="00574C63" w:rsidRDefault="00574C63" w:rsidP="00574C63">
            <w:pPr>
              <w:pStyle w:val="ECCTabletext"/>
              <w:rPr>
                <w:webHidden/>
              </w:rPr>
            </w:pPr>
            <w:r w:rsidRPr="00433648">
              <w:rPr>
                <w:webHidden/>
              </w:rPr>
              <w:t>MOD</w:t>
            </w:r>
          </w:p>
        </w:tc>
        <w:tc>
          <w:tcPr>
            <w:tcW w:w="1276" w:type="dxa"/>
            <w:vAlign w:val="center"/>
          </w:tcPr>
          <w:p w:rsidR="00574C63" w:rsidRPr="00574C63" w:rsidRDefault="00574C63" w:rsidP="00574C63">
            <w:pPr>
              <w:pStyle w:val="ECCTabletext"/>
              <w:rPr>
                <w:webHidden/>
              </w:rPr>
            </w:pPr>
            <w:r w:rsidRPr="00433648">
              <w:rPr>
                <w:webHidden/>
              </w:rPr>
              <w:t>PT C</w:t>
            </w:r>
          </w:p>
        </w:tc>
      </w:tr>
      <w:tr w:rsidR="00574C63" w:rsidRPr="00AE13DA" w:rsidTr="00E5272F">
        <w:trPr>
          <w:cantSplit/>
        </w:trPr>
        <w:tc>
          <w:tcPr>
            <w:tcW w:w="1418" w:type="dxa"/>
            <w:vAlign w:val="center"/>
          </w:tcPr>
          <w:p w:rsidR="00574C63" w:rsidRPr="00574C63" w:rsidRDefault="00574C63" w:rsidP="00574C63">
            <w:pPr>
              <w:pStyle w:val="ECCTabletext"/>
            </w:pPr>
            <w:r w:rsidRPr="00433648">
              <w:t>RES 221</w:t>
            </w:r>
          </w:p>
        </w:tc>
        <w:tc>
          <w:tcPr>
            <w:tcW w:w="4542" w:type="dxa"/>
            <w:vAlign w:val="center"/>
          </w:tcPr>
          <w:p w:rsidR="00574C63" w:rsidRPr="00574C63" w:rsidRDefault="00574C63" w:rsidP="00574C63">
            <w:pPr>
              <w:pStyle w:val="ECCTabletext"/>
              <w:rPr>
                <w:webHidden/>
              </w:rPr>
            </w:pPr>
            <w:r w:rsidRPr="00433648">
              <w:t>(Rev.WRC</w:t>
            </w:r>
            <w:r w:rsidRPr="00433648">
              <w:noBreakHyphen/>
              <w:t>07)</w:t>
            </w:r>
            <w:r w:rsidRPr="00574C63">
              <w:rPr>
                <w:webHidden/>
              </w:rPr>
              <w:t>    </w:t>
            </w:r>
            <w:r w:rsidRPr="00574C63">
              <w:t>Use of high altitude platform stations providing IMT in the bands 1 885-1 980 MHz, 2 010-2 025 MHz and 2 110-2 170 MHz in Regions 1 and 3 and 1 885-1 980 MHz and 2 110-2 160 MHz in Region 2</w:t>
            </w:r>
          </w:p>
        </w:tc>
        <w:tc>
          <w:tcPr>
            <w:tcW w:w="1553" w:type="dxa"/>
            <w:vAlign w:val="center"/>
          </w:tcPr>
          <w:p w:rsidR="00574C63" w:rsidRPr="00574C63" w:rsidRDefault="00574C63" w:rsidP="00574C63">
            <w:pPr>
              <w:pStyle w:val="ECCTabletext"/>
              <w:rPr>
                <w:webHidden/>
              </w:rPr>
            </w:pPr>
            <w:r w:rsidRPr="00433648">
              <w:rPr>
                <w:webHidden/>
              </w:rPr>
              <w:t>NOC</w:t>
            </w:r>
          </w:p>
        </w:tc>
        <w:tc>
          <w:tcPr>
            <w:tcW w:w="4536" w:type="dxa"/>
          </w:tcPr>
          <w:p w:rsidR="00574C63" w:rsidRPr="00574C63" w:rsidRDefault="00574C63" w:rsidP="00574C63">
            <w:pPr>
              <w:pStyle w:val="ECCTabletext"/>
            </w:pPr>
            <w:r w:rsidRPr="00433648">
              <w:t>This</w:t>
            </w:r>
            <w:r w:rsidRPr="00574C63">
              <w:t xml:space="preserve"> Resolution is referred to in No. 5.388A (reference shall be updated).</w:t>
            </w:r>
          </w:p>
          <w:p w:rsidR="00574C63" w:rsidRPr="00574C63" w:rsidRDefault="00574C63" w:rsidP="00574C63">
            <w:pPr>
              <w:pStyle w:val="ECCTabletext"/>
              <w:rPr>
                <w:webHidden/>
              </w:rPr>
            </w:pPr>
            <w:r w:rsidRPr="00433648">
              <w:rPr>
                <w:webHidden/>
              </w:rPr>
              <w:t>Is technical guidance required by “invites ITU-R” already developed?</w:t>
            </w:r>
          </w:p>
        </w:tc>
        <w:tc>
          <w:tcPr>
            <w:tcW w:w="1417" w:type="dxa"/>
            <w:vAlign w:val="center"/>
          </w:tcPr>
          <w:p w:rsidR="00574C63" w:rsidRPr="00574C63" w:rsidRDefault="00574C63" w:rsidP="00574C63">
            <w:pPr>
              <w:pStyle w:val="ECCTabletext"/>
              <w:rPr>
                <w:webHidden/>
              </w:rPr>
            </w:pPr>
            <w:r w:rsidRPr="00433648">
              <w:rPr>
                <w:webHidden/>
              </w:rPr>
              <w:t>MOD/NOC</w:t>
            </w:r>
          </w:p>
        </w:tc>
        <w:tc>
          <w:tcPr>
            <w:tcW w:w="1276" w:type="dxa"/>
            <w:vAlign w:val="center"/>
          </w:tcPr>
          <w:p w:rsidR="00574C63" w:rsidRPr="00574C63" w:rsidRDefault="00574C63" w:rsidP="00574C63">
            <w:pPr>
              <w:pStyle w:val="ECCTabletext"/>
              <w:rPr>
                <w:webHidden/>
              </w:rPr>
            </w:pPr>
            <w:r w:rsidRPr="00433648">
              <w:rPr>
                <w:webHidden/>
              </w:rPr>
              <w:t>PT D</w:t>
            </w:r>
          </w:p>
        </w:tc>
      </w:tr>
      <w:tr w:rsidR="00574C63" w:rsidRPr="00AE13DA" w:rsidTr="00E5272F">
        <w:trPr>
          <w:cantSplit/>
        </w:trPr>
        <w:tc>
          <w:tcPr>
            <w:tcW w:w="1418" w:type="dxa"/>
            <w:vAlign w:val="center"/>
          </w:tcPr>
          <w:p w:rsidR="00574C63" w:rsidRPr="00433648" w:rsidRDefault="00574C63" w:rsidP="00574C63">
            <w:pPr>
              <w:pStyle w:val="ECCTabletext"/>
              <w:rPr>
                <w:webHidden/>
              </w:rPr>
            </w:pPr>
          </w:p>
        </w:tc>
        <w:tc>
          <w:tcPr>
            <w:tcW w:w="4542" w:type="dxa"/>
            <w:vAlign w:val="center"/>
          </w:tcPr>
          <w:p w:rsidR="00574C63" w:rsidRPr="00574C63" w:rsidRDefault="00574C63" w:rsidP="00574C63">
            <w:pPr>
              <w:pStyle w:val="ECCTabletext"/>
              <w:rPr>
                <w:webHidden/>
              </w:rPr>
            </w:pPr>
            <w:r w:rsidRPr="00433648">
              <w:t xml:space="preserve">ANNEX     Characteristics of a HAPS operating as an IMT base station in the frequency bands given in </w:t>
            </w:r>
            <w:r w:rsidRPr="00574C63">
              <w:t>RES 221 (Rev.WRC</w:t>
            </w:r>
            <w:r w:rsidRPr="00574C63">
              <w:noBreakHyphen/>
              <w:t>07)</w:t>
            </w:r>
          </w:p>
        </w:tc>
        <w:tc>
          <w:tcPr>
            <w:tcW w:w="1553" w:type="dxa"/>
            <w:vAlign w:val="center"/>
          </w:tcPr>
          <w:p w:rsidR="00574C63" w:rsidRPr="00433648" w:rsidRDefault="00574C63" w:rsidP="00574C63">
            <w:pPr>
              <w:pStyle w:val="ECCTabletext"/>
            </w:pPr>
          </w:p>
        </w:tc>
        <w:tc>
          <w:tcPr>
            <w:tcW w:w="4536" w:type="dxa"/>
          </w:tcPr>
          <w:p w:rsidR="00574C63" w:rsidRPr="00433648" w:rsidRDefault="00574C63" w:rsidP="00574C63">
            <w:pPr>
              <w:pStyle w:val="ECCTabletext"/>
            </w:pPr>
          </w:p>
        </w:tc>
        <w:tc>
          <w:tcPr>
            <w:tcW w:w="1417" w:type="dxa"/>
            <w:vAlign w:val="center"/>
          </w:tcPr>
          <w:p w:rsidR="00574C63" w:rsidRPr="00433648" w:rsidRDefault="00574C63" w:rsidP="00574C63">
            <w:pPr>
              <w:pStyle w:val="ECCTabletext"/>
            </w:pPr>
          </w:p>
        </w:tc>
        <w:tc>
          <w:tcPr>
            <w:tcW w:w="1276" w:type="dxa"/>
            <w:vAlign w:val="center"/>
          </w:tcPr>
          <w:p w:rsidR="00574C63" w:rsidRPr="00433648" w:rsidRDefault="00574C63" w:rsidP="00574C63">
            <w:pPr>
              <w:pStyle w:val="ECCTabletext"/>
            </w:pPr>
          </w:p>
        </w:tc>
      </w:tr>
      <w:tr w:rsidR="00574C63" w:rsidRPr="00AE13DA" w:rsidTr="00E5272F">
        <w:trPr>
          <w:cantSplit/>
        </w:trPr>
        <w:tc>
          <w:tcPr>
            <w:tcW w:w="1418" w:type="dxa"/>
            <w:vAlign w:val="center"/>
          </w:tcPr>
          <w:p w:rsidR="00574C63" w:rsidRPr="00574C63" w:rsidRDefault="00574C63" w:rsidP="00574C63">
            <w:pPr>
              <w:pStyle w:val="ECCTabletext"/>
            </w:pPr>
            <w:r w:rsidRPr="00433648">
              <w:t>RES 222</w:t>
            </w:r>
          </w:p>
        </w:tc>
        <w:tc>
          <w:tcPr>
            <w:tcW w:w="4542" w:type="dxa"/>
            <w:vAlign w:val="center"/>
          </w:tcPr>
          <w:p w:rsidR="00574C63" w:rsidRPr="00574C63" w:rsidRDefault="00574C63" w:rsidP="00574C63">
            <w:pPr>
              <w:pStyle w:val="ECCTabletext"/>
              <w:rPr>
                <w:webHidden/>
              </w:rPr>
            </w:pPr>
            <w:r w:rsidRPr="00433648">
              <w:t>(Rev.WRC-12)    Use of the frequency bands 1 525-1 559 MHz and 1 626.5-1 660.5 MHz by the mobile-satellite service, and procedures to ensure long term spectrum access for the aeronautical mobile-satellite (R) service</w:t>
            </w:r>
          </w:p>
        </w:tc>
        <w:tc>
          <w:tcPr>
            <w:tcW w:w="1553" w:type="dxa"/>
            <w:vAlign w:val="center"/>
          </w:tcPr>
          <w:p w:rsidR="00574C63" w:rsidRPr="00574C63" w:rsidRDefault="00574C63" w:rsidP="00574C63">
            <w:pPr>
              <w:pStyle w:val="ECCTabletext"/>
              <w:rPr>
                <w:webHidden/>
              </w:rPr>
            </w:pPr>
            <w:r w:rsidRPr="00433648">
              <w:rPr>
                <w:webHidden/>
              </w:rPr>
              <w:t>MOD</w:t>
            </w:r>
          </w:p>
        </w:tc>
        <w:tc>
          <w:tcPr>
            <w:tcW w:w="4536" w:type="dxa"/>
          </w:tcPr>
          <w:p w:rsidR="00574C63" w:rsidRPr="00574C63" w:rsidRDefault="00574C63" w:rsidP="00574C63">
            <w:pPr>
              <w:pStyle w:val="ECCTabletext"/>
              <w:rPr>
                <w:webHidden/>
              </w:rPr>
            </w:pPr>
            <w:r w:rsidRPr="00433648">
              <w:t>This Resolution is referred to in Nos. 5.353A (reference shall be updated) and 5.357A </w:t>
            </w:r>
          </w:p>
        </w:tc>
        <w:tc>
          <w:tcPr>
            <w:tcW w:w="1417" w:type="dxa"/>
            <w:vAlign w:val="center"/>
          </w:tcPr>
          <w:p w:rsidR="00574C63" w:rsidRPr="00433648" w:rsidRDefault="00574C63" w:rsidP="00574C63">
            <w:pPr>
              <w:pStyle w:val="ECCTabletext"/>
              <w:rPr>
                <w:webHidden/>
              </w:rPr>
            </w:pPr>
          </w:p>
        </w:tc>
        <w:tc>
          <w:tcPr>
            <w:tcW w:w="1276" w:type="dxa"/>
            <w:vAlign w:val="center"/>
          </w:tcPr>
          <w:p w:rsidR="00574C63" w:rsidRPr="00574C63" w:rsidRDefault="00574C63" w:rsidP="00574C63">
            <w:pPr>
              <w:pStyle w:val="ECCTabletext"/>
              <w:rPr>
                <w:webHidden/>
              </w:rPr>
            </w:pPr>
            <w:r w:rsidRPr="00433648">
              <w:rPr>
                <w:webHidden/>
              </w:rPr>
              <w:t>PT B</w:t>
            </w:r>
          </w:p>
        </w:tc>
      </w:tr>
      <w:tr w:rsidR="00574C63" w:rsidRPr="00AE13DA" w:rsidTr="00E5272F">
        <w:tc>
          <w:tcPr>
            <w:tcW w:w="1418" w:type="dxa"/>
            <w:tcBorders>
              <w:top w:val="single" w:sz="4" w:space="0" w:color="auto"/>
              <w:left w:val="single" w:sz="4" w:space="0" w:color="auto"/>
              <w:bottom w:val="single" w:sz="4" w:space="0" w:color="auto"/>
              <w:right w:val="single" w:sz="4" w:space="0" w:color="auto"/>
            </w:tcBorders>
          </w:tcPr>
          <w:p w:rsidR="00574C63" w:rsidRPr="00433648" w:rsidRDefault="00574C63" w:rsidP="00574C63">
            <w:pPr>
              <w:pStyle w:val="ECCTabletext"/>
            </w:pPr>
          </w:p>
        </w:tc>
        <w:tc>
          <w:tcPr>
            <w:tcW w:w="4542" w:type="dxa"/>
            <w:tcBorders>
              <w:top w:val="single" w:sz="4" w:space="0" w:color="auto"/>
              <w:left w:val="single" w:sz="4" w:space="0" w:color="auto"/>
              <w:bottom w:val="single" w:sz="4" w:space="0" w:color="auto"/>
              <w:right w:val="single" w:sz="4" w:space="0" w:color="auto"/>
            </w:tcBorders>
          </w:tcPr>
          <w:p w:rsidR="00574C63" w:rsidRPr="00574C63" w:rsidRDefault="00574C63" w:rsidP="00574C63">
            <w:pPr>
              <w:pStyle w:val="ECCTabletext"/>
            </w:pPr>
            <w:r w:rsidRPr="00433648">
              <w:t>ANNEX     Procedures to implement No. 5.357A and Resolution 222 (Rev.WRC-12)</w:t>
            </w:r>
          </w:p>
        </w:tc>
        <w:tc>
          <w:tcPr>
            <w:tcW w:w="1553" w:type="dxa"/>
            <w:tcBorders>
              <w:top w:val="single" w:sz="4" w:space="0" w:color="auto"/>
              <w:left w:val="single" w:sz="4" w:space="0" w:color="auto"/>
              <w:bottom w:val="single" w:sz="4" w:space="0" w:color="auto"/>
              <w:right w:val="single" w:sz="4" w:space="0" w:color="auto"/>
            </w:tcBorders>
            <w:vAlign w:val="center"/>
          </w:tcPr>
          <w:p w:rsidR="00574C63" w:rsidRPr="00433648" w:rsidRDefault="00574C63" w:rsidP="00574C63">
            <w:pPr>
              <w:pStyle w:val="ECCTabletext"/>
              <w:rPr>
                <w:webHidden/>
              </w:rPr>
            </w:pPr>
          </w:p>
        </w:tc>
        <w:tc>
          <w:tcPr>
            <w:tcW w:w="4536" w:type="dxa"/>
            <w:tcBorders>
              <w:top w:val="single" w:sz="4" w:space="0" w:color="auto"/>
              <w:left w:val="single" w:sz="4" w:space="0" w:color="auto"/>
              <w:bottom w:val="single" w:sz="4" w:space="0" w:color="auto"/>
              <w:right w:val="single" w:sz="4" w:space="0" w:color="auto"/>
            </w:tcBorders>
          </w:tcPr>
          <w:p w:rsidR="00574C63" w:rsidRPr="00433648" w:rsidRDefault="00574C63" w:rsidP="00574C63">
            <w:pPr>
              <w:pStyle w:val="ECCTabletext"/>
            </w:pPr>
          </w:p>
        </w:tc>
        <w:tc>
          <w:tcPr>
            <w:tcW w:w="1417" w:type="dxa"/>
            <w:tcBorders>
              <w:top w:val="single" w:sz="4" w:space="0" w:color="auto"/>
              <w:left w:val="single" w:sz="4" w:space="0" w:color="auto"/>
              <w:bottom w:val="single" w:sz="4" w:space="0" w:color="auto"/>
              <w:right w:val="single" w:sz="4" w:space="0" w:color="auto"/>
            </w:tcBorders>
            <w:vAlign w:val="center"/>
          </w:tcPr>
          <w:p w:rsidR="00574C63" w:rsidRPr="00433648" w:rsidRDefault="00574C63" w:rsidP="00574C63">
            <w:pPr>
              <w:pStyle w:val="ECCTabletext"/>
              <w:rPr>
                <w:webHidden/>
              </w:rPr>
            </w:pPr>
          </w:p>
        </w:tc>
        <w:tc>
          <w:tcPr>
            <w:tcW w:w="1276" w:type="dxa"/>
            <w:tcBorders>
              <w:top w:val="single" w:sz="4" w:space="0" w:color="auto"/>
              <w:left w:val="single" w:sz="4" w:space="0" w:color="auto"/>
              <w:bottom w:val="single" w:sz="4" w:space="0" w:color="auto"/>
              <w:right w:val="single" w:sz="4" w:space="0" w:color="auto"/>
            </w:tcBorders>
            <w:vAlign w:val="center"/>
          </w:tcPr>
          <w:p w:rsidR="00574C63" w:rsidRPr="00433648" w:rsidRDefault="00574C63" w:rsidP="00574C63">
            <w:pPr>
              <w:pStyle w:val="ECCTabletext"/>
              <w:rPr>
                <w:webHidden/>
              </w:rPr>
            </w:pPr>
          </w:p>
        </w:tc>
      </w:tr>
      <w:tr w:rsidR="00574C63" w:rsidRPr="002D0916" w:rsidTr="00E5272F">
        <w:tc>
          <w:tcPr>
            <w:tcW w:w="1418" w:type="dxa"/>
            <w:tcBorders>
              <w:top w:val="single" w:sz="4" w:space="0" w:color="auto"/>
              <w:left w:val="single" w:sz="4" w:space="0" w:color="auto"/>
              <w:bottom w:val="single" w:sz="4" w:space="0" w:color="auto"/>
              <w:right w:val="single" w:sz="4" w:space="0" w:color="auto"/>
            </w:tcBorders>
            <w:shd w:val="clear" w:color="auto" w:fill="E0E0E0"/>
            <w:vAlign w:val="center"/>
          </w:tcPr>
          <w:p w:rsidR="00574C63" w:rsidRPr="00574C63" w:rsidRDefault="00574C63" w:rsidP="00574C63">
            <w:pPr>
              <w:pStyle w:val="ECCTabletext"/>
            </w:pPr>
            <w:r w:rsidRPr="00433648">
              <w:t>RES 223</w:t>
            </w:r>
          </w:p>
        </w:tc>
        <w:tc>
          <w:tcPr>
            <w:tcW w:w="4542" w:type="dxa"/>
            <w:tcBorders>
              <w:top w:val="single" w:sz="4" w:space="0" w:color="auto"/>
              <w:left w:val="single" w:sz="4" w:space="0" w:color="auto"/>
              <w:bottom w:val="single" w:sz="4" w:space="0" w:color="auto"/>
              <w:right w:val="single" w:sz="4" w:space="0" w:color="auto"/>
            </w:tcBorders>
            <w:shd w:val="clear" w:color="auto" w:fill="E0E0E0"/>
          </w:tcPr>
          <w:p w:rsidR="00574C63" w:rsidRPr="00574C63" w:rsidRDefault="00574C63" w:rsidP="00574C63">
            <w:pPr>
              <w:pStyle w:val="ECCTabletext"/>
              <w:rPr>
                <w:webHidden/>
              </w:rPr>
            </w:pPr>
            <w:r w:rsidRPr="00433648">
              <w:t>(Rev.WRC-12)</w:t>
            </w:r>
            <w:r w:rsidRPr="00574C63">
              <w:rPr>
                <w:webHidden/>
              </w:rPr>
              <w:t>    </w:t>
            </w:r>
            <w:r w:rsidRPr="00574C63">
              <w:t>Additional frequency bands identified for IMT</w:t>
            </w:r>
          </w:p>
        </w:tc>
        <w:tc>
          <w:tcPr>
            <w:tcW w:w="1553" w:type="dxa"/>
            <w:tcBorders>
              <w:top w:val="single" w:sz="4" w:space="0" w:color="auto"/>
              <w:left w:val="single" w:sz="4" w:space="0" w:color="auto"/>
              <w:bottom w:val="single" w:sz="4" w:space="0" w:color="auto"/>
              <w:right w:val="single" w:sz="4" w:space="0" w:color="auto"/>
            </w:tcBorders>
            <w:shd w:val="clear" w:color="auto" w:fill="E0E0E0"/>
            <w:vAlign w:val="center"/>
          </w:tcPr>
          <w:p w:rsidR="00574C63" w:rsidRPr="00574C63" w:rsidRDefault="00574C63" w:rsidP="00574C63">
            <w:pPr>
              <w:pStyle w:val="ECCTabletext"/>
              <w:rPr>
                <w:webHidden/>
              </w:rPr>
            </w:pPr>
            <w:r w:rsidRPr="00433648">
              <w:rPr>
                <w:webHidden/>
              </w:rPr>
              <w:t>MOD</w:t>
            </w:r>
          </w:p>
        </w:tc>
        <w:tc>
          <w:tcPr>
            <w:tcW w:w="4536" w:type="dxa"/>
            <w:tcBorders>
              <w:top w:val="single" w:sz="4" w:space="0" w:color="auto"/>
              <w:left w:val="single" w:sz="4" w:space="0" w:color="auto"/>
              <w:bottom w:val="single" w:sz="4" w:space="0" w:color="auto"/>
              <w:right w:val="single" w:sz="4" w:space="0" w:color="auto"/>
            </w:tcBorders>
            <w:shd w:val="clear" w:color="auto" w:fill="E0E0E0"/>
          </w:tcPr>
          <w:p w:rsidR="00574C63" w:rsidRPr="00574C63" w:rsidRDefault="00574C63" w:rsidP="00574C63">
            <w:pPr>
              <w:pStyle w:val="ECCTabletext"/>
              <w:rPr>
                <w:webHidden/>
              </w:rPr>
            </w:pPr>
            <w:r w:rsidRPr="00433648">
              <w:t xml:space="preserve">This </w:t>
            </w:r>
            <w:r w:rsidRPr="00574C63">
              <w:t>Resolution is referred to in Nos. 5.384A and 5.388 (both references shall be updated)</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574C63" w:rsidRPr="00574C63" w:rsidRDefault="00574C63" w:rsidP="00574C63">
            <w:pPr>
              <w:pStyle w:val="ECCTabletext"/>
              <w:rPr>
                <w:webHidden/>
              </w:rPr>
            </w:pPr>
            <w:r w:rsidRPr="00433648">
              <w:rPr>
                <w:webHidden/>
              </w:rPr>
              <w:t>MOD</w:t>
            </w: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rsidR="00574C63" w:rsidRPr="00574C63" w:rsidRDefault="00574C63" w:rsidP="00574C63">
            <w:pPr>
              <w:pStyle w:val="ECCTabletext"/>
              <w:rPr>
                <w:webHidden/>
              </w:rPr>
            </w:pPr>
            <w:r w:rsidRPr="00433648">
              <w:rPr>
                <w:webHidden/>
              </w:rPr>
              <w:t>1.1</w:t>
            </w:r>
          </w:p>
          <w:p w:rsidR="00574C63" w:rsidRPr="00574C63" w:rsidRDefault="00574C63" w:rsidP="00574C63">
            <w:pPr>
              <w:pStyle w:val="ECCTabletext"/>
              <w:rPr>
                <w:webHidden/>
              </w:rPr>
            </w:pPr>
            <w:r w:rsidRPr="00433648">
              <w:rPr>
                <w:webHidden/>
              </w:rPr>
              <w:t>PT D</w:t>
            </w:r>
          </w:p>
        </w:tc>
      </w:tr>
      <w:tr w:rsidR="00574C63" w:rsidRPr="00AE13DA" w:rsidTr="00E5272F">
        <w:tc>
          <w:tcPr>
            <w:tcW w:w="1418" w:type="dxa"/>
            <w:tcBorders>
              <w:top w:val="single" w:sz="4" w:space="0" w:color="auto"/>
              <w:left w:val="single" w:sz="4" w:space="0" w:color="auto"/>
              <w:bottom w:val="single" w:sz="4" w:space="0" w:color="auto"/>
              <w:right w:val="single" w:sz="4" w:space="0" w:color="auto"/>
            </w:tcBorders>
            <w:shd w:val="clear" w:color="auto" w:fill="E0E0E0"/>
            <w:vAlign w:val="center"/>
          </w:tcPr>
          <w:p w:rsidR="00574C63" w:rsidRPr="00574C63" w:rsidRDefault="00574C63" w:rsidP="00574C63">
            <w:pPr>
              <w:pStyle w:val="ECCTabletext"/>
            </w:pPr>
            <w:r w:rsidRPr="00433648">
              <w:t>RES 224</w:t>
            </w:r>
          </w:p>
        </w:tc>
        <w:tc>
          <w:tcPr>
            <w:tcW w:w="4542" w:type="dxa"/>
            <w:tcBorders>
              <w:top w:val="single" w:sz="4" w:space="0" w:color="auto"/>
              <w:left w:val="single" w:sz="4" w:space="0" w:color="auto"/>
              <w:bottom w:val="single" w:sz="4" w:space="0" w:color="auto"/>
              <w:right w:val="single" w:sz="4" w:space="0" w:color="auto"/>
            </w:tcBorders>
            <w:shd w:val="clear" w:color="auto" w:fill="E0E0E0"/>
          </w:tcPr>
          <w:p w:rsidR="00574C63" w:rsidRPr="00574C63" w:rsidRDefault="00574C63" w:rsidP="00574C63">
            <w:pPr>
              <w:pStyle w:val="ECCTabletext"/>
              <w:rPr>
                <w:webHidden/>
              </w:rPr>
            </w:pPr>
            <w:r w:rsidRPr="00433648">
              <w:t>(Rev.WRC-12)</w:t>
            </w:r>
            <w:r w:rsidRPr="00574C63">
              <w:rPr>
                <w:webHidden/>
              </w:rPr>
              <w:t>    </w:t>
            </w:r>
            <w:r w:rsidRPr="00574C63">
              <w:t>Frequency bands for the terrestrial component of International Mobile Telecommunications below 1 GHz</w:t>
            </w:r>
          </w:p>
        </w:tc>
        <w:tc>
          <w:tcPr>
            <w:tcW w:w="1553" w:type="dxa"/>
            <w:tcBorders>
              <w:top w:val="single" w:sz="4" w:space="0" w:color="auto"/>
              <w:left w:val="single" w:sz="4" w:space="0" w:color="auto"/>
              <w:bottom w:val="single" w:sz="4" w:space="0" w:color="auto"/>
              <w:right w:val="single" w:sz="4" w:space="0" w:color="auto"/>
            </w:tcBorders>
            <w:shd w:val="clear" w:color="auto" w:fill="E0E0E0"/>
            <w:vAlign w:val="center"/>
          </w:tcPr>
          <w:p w:rsidR="00574C63" w:rsidRPr="00574C63" w:rsidRDefault="00574C63" w:rsidP="00574C63">
            <w:pPr>
              <w:pStyle w:val="ECCTabletext"/>
              <w:rPr>
                <w:webHidden/>
              </w:rPr>
            </w:pPr>
            <w:r w:rsidRPr="00433648">
              <w:rPr>
                <w:webHidden/>
              </w:rPr>
              <w:t>NOC</w:t>
            </w:r>
          </w:p>
        </w:tc>
        <w:tc>
          <w:tcPr>
            <w:tcW w:w="4536" w:type="dxa"/>
            <w:tcBorders>
              <w:top w:val="single" w:sz="4" w:space="0" w:color="auto"/>
              <w:left w:val="single" w:sz="4" w:space="0" w:color="auto"/>
              <w:bottom w:val="single" w:sz="4" w:space="0" w:color="auto"/>
              <w:right w:val="single" w:sz="4" w:space="0" w:color="auto"/>
            </w:tcBorders>
            <w:shd w:val="clear" w:color="auto" w:fill="E0E0E0"/>
          </w:tcPr>
          <w:p w:rsidR="00574C63" w:rsidRPr="00574C63" w:rsidRDefault="00574C63" w:rsidP="00574C63">
            <w:pPr>
              <w:pStyle w:val="ECCTabletext"/>
            </w:pPr>
            <w:r w:rsidRPr="00433648">
              <w:t>This Resolution is referred</w:t>
            </w:r>
            <w:r w:rsidRPr="00574C63">
              <w:t xml:space="preserve"> to in Nos. 5.286AA (this reference shall be updated),  5.312A, 5.316A, 5.316B and 5.317A</w:t>
            </w:r>
          </w:p>
          <w:p w:rsidR="00574C63" w:rsidRPr="00433648" w:rsidRDefault="00574C63" w:rsidP="00574C63">
            <w:pPr>
              <w:pStyle w:val="ECCTabletext"/>
            </w:pPr>
          </w:p>
          <w:p w:rsidR="00574C63" w:rsidRPr="00433648" w:rsidRDefault="00574C63" w:rsidP="00574C63">
            <w:pPr>
              <w:pStyle w:val="ECCTabletext"/>
              <w:rPr>
                <w:webHidden/>
              </w:rPr>
            </w:pP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574C63" w:rsidRPr="00574C63" w:rsidRDefault="00574C63" w:rsidP="00574C63">
            <w:pPr>
              <w:pStyle w:val="ECCTabletext"/>
              <w:rPr>
                <w:webHidden/>
              </w:rPr>
            </w:pPr>
            <w:r w:rsidRPr="00433648">
              <w:rPr>
                <w:webHidden/>
              </w:rPr>
              <w:t>MOD</w:t>
            </w: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rsidR="00574C63" w:rsidRPr="00574C63" w:rsidRDefault="00574C63" w:rsidP="00574C63">
            <w:pPr>
              <w:pStyle w:val="ECCTabletext"/>
              <w:rPr>
                <w:webHidden/>
              </w:rPr>
            </w:pPr>
            <w:r w:rsidRPr="00433648">
              <w:rPr>
                <w:webHidden/>
              </w:rPr>
              <w:t>1.1</w:t>
            </w:r>
          </w:p>
          <w:p w:rsidR="00574C63" w:rsidRPr="00574C63" w:rsidRDefault="00574C63" w:rsidP="00574C63">
            <w:pPr>
              <w:pStyle w:val="ECCTabletext"/>
              <w:rPr>
                <w:webHidden/>
              </w:rPr>
            </w:pPr>
            <w:r w:rsidRPr="00433648">
              <w:rPr>
                <w:webHidden/>
              </w:rPr>
              <w:t>PT D</w:t>
            </w:r>
          </w:p>
        </w:tc>
      </w:tr>
      <w:tr w:rsidR="00574C63" w:rsidRPr="00AE13DA" w:rsidTr="00E5272F">
        <w:tc>
          <w:tcPr>
            <w:tcW w:w="1418" w:type="dxa"/>
            <w:tcBorders>
              <w:top w:val="single" w:sz="4" w:space="0" w:color="auto"/>
              <w:left w:val="single" w:sz="4" w:space="0" w:color="auto"/>
              <w:bottom w:val="single" w:sz="4" w:space="0" w:color="auto"/>
              <w:right w:val="single" w:sz="4" w:space="0" w:color="auto"/>
            </w:tcBorders>
            <w:vAlign w:val="center"/>
          </w:tcPr>
          <w:p w:rsidR="00574C63" w:rsidRPr="00574C63" w:rsidRDefault="00574C63" w:rsidP="00574C63">
            <w:pPr>
              <w:pStyle w:val="ECCTabletext"/>
            </w:pPr>
            <w:r w:rsidRPr="00433648">
              <w:t>RES 225</w:t>
            </w:r>
          </w:p>
        </w:tc>
        <w:tc>
          <w:tcPr>
            <w:tcW w:w="4542" w:type="dxa"/>
            <w:tcBorders>
              <w:top w:val="single" w:sz="4" w:space="0" w:color="auto"/>
              <w:left w:val="single" w:sz="4" w:space="0" w:color="auto"/>
              <w:bottom w:val="single" w:sz="4" w:space="0" w:color="auto"/>
              <w:right w:val="single" w:sz="4" w:space="0" w:color="auto"/>
            </w:tcBorders>
          </w:tcPr>
          <w:p w:rsidR="00574C63" w:rsidRPr="00574C63" w:rsidRDefault="00574C63" w:rsidP="00574C63">
            <w:pPr>
              <w:pStyle w:val="ECCTabletext"/>
              <w:rPr>
                <w:webHidden/>
              </w:rPr>
            </w:pPr>
            <w:r w:rsidRPr="00433648">
              <w:t>(Rev.WRC-12)</w:t>
            </w:r>
            <w:r w:rsidRPr="00574C63">
              <w:rPr>
                <w:webHidden/>
              </w:rPr>
              <w:t>    </w:t>
            </w:r>
            <w:r w:rsidRPr="00574C63">
              <w:t>Use of additional frequency bands for the satellite component of IMT</w:t>
            </w:r>
          </w:p>
        </w:tc>
        <w:tc>
          <w:tcPr>
            <w:tcW w:w="1553" w:type="dxa"/>
            <w:tcBorders>
              <w:top w:val="single" w:sz="4" w:space="0" w:color="auto"/>
              <w:left w:val="single" w:sz="4" w:space="0" w:color="auto"/>
              <w:bottom w:val="single" w:sz="4" w:space="0" w:color="auto"/>
              <w:right w:val="single" w:sz="4" w:space="0" w:color="auto"/>
            </w:tcBorders>
            <w:vAlign w:val="center"/>
          </w:tcPr>
          <w:p w:rsidR="00574C63" w:rsidRPr="00574C63" w:rsidRDefault="00574C63" w:rsidP="00574C63">
            <w:pPr>
              <w:pStyle w:val="ECCTabletext"/>
              <w:rPr>
                <w:webHidden/>
              </w:rPr>
            </w:pPr>
            <w:r w:rsidRPr="00433648">
              <w:rPr>
                <w:webHidden/>
              </w:rPr>
              <w:t>MOD</w:t>
            </w:r>
          </w:p>
        </w:tc>
        <w:tc>
          <w:tcPr>
            <w:tcW w:w="4536" w:type="dxa"/>
            <w:tcBorders>
              <w:top w:val="single" w:sz="4" w:space="0" w:color="auto"/>
              <w:left w:val="single" w:sz="4" w:space="0" w:color="auto"/>
              <w:bottom w:val="single" w:sz="4" w:space="0" w:color="auto"/>
              <w:right w:val="single" w:sz="4" w:space="0" w:color="auto"/>
            </w:tcBorders>
          </w:tcPr>
          <w:p w:rsidR="00574C63" w:rsidRPr="00574C63" w:rsidRDefault="00574C63" w:rsidP="00574C63">
            <w:pPr>
              <w:pStyle w:val="ECCTabletext"/>
            </w:pPr>
            <w:r w:rsidRPr="00433648">
              <w:rPr>
                <w:webHidden/>
              </w:rPr>
              <w:t xml:space="preserve">This Resolution is referred to in No. 5.351A (this </w:t>
            </w:r>
            <w:r w:rsidRPr="00574C63">
              <w:rPr>
                <w:webHidden/>
              </w:rPr>
              <w:t>reference should be updated)</w:t>
            </w:r>
          </w:p>
          <w:p w:rsidR="00574C63" w:rsidRPr="00433648" w:rsidRDefault="00574C63" w:rsidP="00574C63">
            <w:pPr>
              <w:pStyle w:val="ECCTabletext"/>
            </w:pPr>
          </w:p>
          <w:p w:rsidR="00574C63" w:rsidRPr="00433648" w:rsidRDefault="00574C63" w:rsidP="00574C63">
            <w:pPr>
              <w:pStyle w:val="ECCTabletext"/>
              <w:rPr>
                <w:webHidden/>
              </w:rPr>
            </w:pPr>
          </w:p>
        </w:tc>
        <w:tc>
          <w:tcPr>
            <w:tcW w:w="1417" w:type="dxa"/>
            <w:tcBorders>
              <w:top w:val="single" w:sz="4" w:space="0" w:color="auto"/>
              <w:left w:val="single" w:sz="4" w:space="0" w:color="auto"/>
              <w:bottom w:val="single" w:sz="4" w:space="0" w:color="auto"/>
              <w:right w:val="single" w:sz="4" w:space="0" w:color="auto"/>
            </w:tcBorders>
            <w:vAlign w:val="center"/>
          </w:tcPr>
          <w:p w:rsidR="00574C63" w:rsidRPr="00574C63" w:rsidRDefault="00574C63" w:rsidP="00574C63">
            <w:pPr>
              <w:pStyle w:val="ECCTabletext"/>
              <w:rPr>
                <w:webHidden/>
              </w:rPr>
            </w:pPr>
            <w:r w:rsidRPr="00433648">
              <w:rPr>
                <w:webHidden/>
              </w:rPr>
              <w:t>MOD</w:t>
            </w:r>
          </w:p>
        </w:tc>
        <w:tc>
          <w:tcPr>
            <w:tcW w:w="1276" w:type="dxa"/>
            <w:tcBorders>
              <w:top w:val="single" w:sz="4" w:space="0" w:color="auto"/>
              <w:left w:val="single" w:sz="4" w:space="0" w:color="auto"/>
              <w:bottom w:val="single" w:sz="4" w:space="0" w:color="auto"/>
              <w:right w:val="single" w:sz="4" w:space="0" w:color="auto"/>
            </w:tcBorders>
            <w:vAlign w:val="center"/>
          </w:tcPr>
          <w:p w:rsidR="00574C63" w:rsidRPr="00574C63" w:rsidRDefault="00574C63" w:rsidP="00574C63">
            <w:pPr>
              <w:pStyle w:val="ECCTabletext"/>
              <w:rPr>
                <w:webHidden/>
              </w:rPr>
            </w:pPr>
            <w:r w:rsidRPr="00433648">
              <w:rPr>
                <w:webHidden/>
              </w:rPr>
              <w:t>PT D</w:t>
            </w:r>
          </w:p>
        </w:tc>
      </w:tr>
      <w:tr w:rsidR="00574C63" w:rsidRPr="00AE13DA" w:rsidTr="00E5272F">
        <w:trPr>
          <w:trHeight w:val="1092"/>
        </w:trPr>
        <w:tc>
          <w:tcPr>
            <w:tcW w:w="1418" w:type="dxa"/>
            <w:tcBorders>
              <w:top w:val="single" w:sz="4" w:space="0" w:color="auto"/>
              <w:left w:val="single" w:sz="4" w:space="0" w:color="auto"/>
              <w:bottom w:val="single" w:sz="4" w:space="0" w:color="auto"/>
              <w:right w:val="single" w:sz="4" w:space="0" w:color="auto"/>
            </w:tcBorders>
            <w:shd w:val="clear" w:color="auto" w:fill="E0E0E0"/>
            <w:vAlign w:val="center"/>
          </w:tcPr>
          <w:p w:rsidR="00574C63" w:rsidRPr="00574C63" w:rsidRDefault="00574C63" w:rsidP="00574C63">
            <w:pPr>
              <w:pStyle w:val="ECCTabletext"/>
            </w:pPr>
            <w:r w:rsidRPr="00433648">
              <w:lastRenderedPageBreak/>
              <w:t>RES 229</w:t>
            </w:r>
          </w:p>
        </w:tc>
        <w:tc>
          <w:tcPr>
            <w:tcW w:w="4542" w:type="dxa"/>
            <w:tcBorders>
              <w:top w:val="single" w:sz="4" w:space="0" w:color="auto"/>
              <w:left w:val="single" w:sz="4" w:space="0" w:color="auto"/>
              <w:bottom w:val="single" w:sz="4" w:space="0" w:color="auto"/>
              <w:right w:val="single" w:sz="4" w:space="0" w:color="auto"/>
            </w:tcBorders>
            <w:shd w:val="clear" w:color="auto" w:fill="E0E0E0"/>
          </w:tcPr>
          <w:p w:rsidR="00574C63" w:rsidRPr="00574C63" w:rsidRDefault="00574C63" w:rsidP="00574C63">
            <w:pPr>
              <w:pStyle w:val="ECCTabletext"/>
              <w:rPr>
                <w:webHidden/>
              </w:rPr>
            </w:pPr>
            <w:r w:rsidRPr="00433648">
              <w:t>(Rev.WRC-12)</w:t>
            </w:r>
            <w:r w:rsidRPr="00574C63">
              <w:rPr>
                <w:webHidden/>
              </w:rPr>
              <w:t>    </w:t>
            </w:r>
            <w:r w:rsidRPr="00574C63">
              <w:t>Use of the bands 5 150-5 250 MHz, 5 250-5 350 MHz and 5 470-5 725 MHz by the mobile service for the implementation of wireless access systems including radio local  area networks</w:t>
            </w:r>
          </w:p>
        </w:tc>
        <w:tc>
          <w:tcPr>
            <w:tcW w:w="1553" w:type="dxa"/>
            <w:tcBorders>
              <w:top w:val="single" w:sz="4" w:space="0" w:color="auto"/>
              <w:left w:val="single" w:sz="4" w:space="0" w:color="auto"/>
              <w:bottom w:val="single" w:sz="4" w:space="0" w:color="auto"/>
              <w:right w:val="single" w:sz="4" w:space="0" w:color="auto"/>
            </w:tcBorders>
            <w:shd w:val="clear" w:color="auto" w:fill="E0E0E0"/>
            <w:vAlign w:val="center"/>
          </w:tcPr>
          <w:p w:rsidR="00574C63" w:rsidRPr="00574C63" w:rsidRDefault="00574C63" w:rsidP="00574C63">
            <w:pPr>
              <w:pStyle w:val="ECCTabletext"/>
              <w:rPr>
                <w:webHidden/>
              </w:rPr>
            </w:pPr>
            <w:r w:rsidRPr="00433648">
              <w:rPr>
                <w:webHidden/>
              </w:rPr>
              <w:t>NOC/MOD</w:t>
            </w:r>
          </w:p>
        </w:tc>
        <w:tc>
          <w:tcPr>
            <w:tcW w:w="4536" w:type="dxa"/>
            <w:tcBorders>
              <w:top w:val="single" w:sz="4" w:space="0" w:color="auto"/>
              <w:left w:val="single" w:sz="4" w:space="0" w:color="auto"/>
              <w:bottom w:val="single" w:sz="4" w:space="0" w:color="auto"/>
              <w:right w:val="single" w:sz="4" w:space="0" w:color="auto"/>
            </w:tcBorders>
            <w:shd w:val="clear" w:color="auto" w:fill="E0E0E0"/>
          </w:tcPr>
          <w:p w:rsidR="00574C63" w:rsidRPr="00574C63" w:rsidRDefault="00574C63" w:rsidP="00574C63">
            <w:pPr>
              <w:pStyle w:val="ECCTabletext"/>
            </w:pPr>
            <w:r w:rsidRPr="00433648">
              <w:t>This Resolution is referred to in Nos. 5.446A, 5.447 and 5.453</w:t>
            </w:r>
          </w:p>
          <w:p w:rsidR="00574C63" w:rsidRPr="00574C63" w:rsidRDefault="00574C63" w:rsidP="00574C63">
            <w:pPr>
              <w:pStyle w:val="ECCTabletext"/>
            </w:pPr>
            <w:r w:rsidRPr="00433648">
              <w:t>Resolves 3 indicates possible actions regarding the aggregated pfd limits</w:t>
            </w:r>
          </w:p>
          <w:p w:rsidR="00574C63" w:rsidRPr="00574C63" w:rsidRDefault="00574C63" w:rsidP="00574C63">
            <w:pPr>
              <w:pStyle w:val="ECCTabletext"/>
              <w:rPr>
                <w:webHidden/>
              </w:rPr>
            </w:pPr>
            <w:r w:rsidRPr="00433648">
              <w:rPr>
                <w:webHidden/>
              </w:rPr>
              <w:t>Rec. M.1652 (recognizing e) and resolves 8 of RES) is incorporated by reference and was being revised (M.1652-1).</w:t>
            </w:r>
          </w:p>
          <w:p w:rsidR="00574C63" w:rsidRPr="00433648" w:rsidRDefault="00574C63" w:rsidP="00574C63">
            <w:pPr>
              <w:pStyle w:val="ECCTabletext"/>
              <w:rPr>
                <w:webHidden/>
              </w:rPr>
            </w:pP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574C63" w:rsidRPr="00574C63" w:rsidRDefault="00574C63" w:rsidP="00574C63">
            <w:pPr>
              <w:pStyle w:val="ECCTabletext"/>
              <w:rPr>
                <w:webHidden/>
              </w:rPr>
            </w:pPr>
            <w:r w:rsidRPr="00433648">
              <w:rPr>
                <w:webHidden/>
              </w:rPr>
              <w:t>MOD</w:t>
            </w: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rsidR="00574C63" w:rsidRPr="00574C63" w:rsidRDefault="00574C63" w:rsidP="00574C63">
            <w:pPr>
              <w:pStyle w:val="ECCTabletext"/>
              <w:rPr>
                <w:webHidden/>
              </w:rPr>
            </w:pPr>
            <w:r w:rsidRPr="00433648">
              <w:rPr>
                <w:webHidden/>
              </w:rPr>
              <w:t>1.1</w:t>
            </w:r>
          </w:p>
          <w:p w:rsidR="00574C63" w:rsidRPr="00574C63" w:rsidRDefault="00574C63" w:rsidP="00574C63">
            <w:pPr>
              <w:pStyle w:val="ECCTabletext"/>
              <w:rPr>
                <w:webHidden/>
              </w:rPr>
            </w:pPr>
            <w:r w:rsidRPr="00433648">
              <w:rPr>
                <w:webHidden/>
              </w:rPr>
              <w:t>PT D</w:t>
            </w:r>
          </w:p>
        </w:tc>
      </w:tr>
      <w:tr w:rsidR="00574C63" w:rsidRPr="00AE13DA" w:rsidTr="00E5272F">
        <w:tc>
          <w:tcPr>
            <w:tcW w:w="1418" w:type="dxa"/>
            <w:tcBorders>
              <w:top w:val="single" w:sz="4" w:space="0" w:color="auto"/>
              <w:left w:val="single" w:sz="4" w:space="0" w:color="auto"/>
              <w:bottom w:val="single" w:sz="4" w:space="0" w:color="auto"/>
              <w:right w:val="single" w:sz="4" w:space="0" w:color="auto"/>
            </w:tcBorders>
            <w:shd w:val="clear" w:color="auto" w:fill="E6E6E6"/>
            <w:vAlign w:val="center"/>
          </w:tcPr>
          <w:p w:rsidR="00574C63" w:rsidRPr="00574C63" w:rsidRDefault="00574C63" w:rsidP="00574C63">
            <w:pPr>
              <w:pStyle w:val="ECCTabletext"/>
            </w:pPr>
            <w:r w:rsidRPr="00433648">
              <w:t>RES 232</w:t>
            </w:r>
          </w:p>
        </w:tc>
        <w:tc>
          <w:tcPr>
            <w:tcW w:w="4542" w:type="dxa"/>
            <w:tcBorders>
              <w:top w:val="single" w:sz="4" w:space="0" w:color="auto"/>
              <w:left w:val="single" w:sz="4" w:space="0" w:color="auto"/>
              <w:bottom w:val="single" w:sz="4" w:space="0" w:color="auto"/>
              <w:right w:val="single" w:sz="4" w:space="0" w:color="auto"/>
            </w:tcBorders>
            <w:shd w:val="clear" w:color="auto" w:fill="E6E6E6"/>
          </w:tcPr>
          <w:p w:rsidR="00574C63" w:rsidRPr="00574C63" w:rsidRDefault="00574C63" w:rsidP="00574C63">
            <w:pPr>
              <w:pStyle w:val="ECCTabletext"/>
            </w:pPr>
            <w:r w:rsidRPr="00433648">
              <w:t>(WRC-12)    Use of the frequency band 694-790 MHz by the mobile, except aeronautical mobile, service in Region 1 and related studies</w:t>
            </w:r>
          </w:p>
        </w:tc>
        <w:tc>
          <w:tcPr>
            <w:tcW w:w="1553" w:type="dxa"/>
            <w:tcBorders>
              <w:top w:val="single" w:sz="4" w:space="0" w:color="auto"/>
              <w:left w:val="single" w:sz="4" w:space="0" w:color="auto"/>
              <w:bottom w:val="single" w:sz="4" w:space="0" w:color="auto"/>
              <w:right w:val="single" w:sz="4" w:space="0" w:color="auto"/>
            </w:tcBorders>
            <w:shd w:val="clear" w:color="auto" w:fill="E6E6E6"/>
            <w:vAlign w:val="center"/>
          </w:tcPr>
          <w:p w:rsidR="00574C63" w:rsidRPr="00433648" w:rsidRDefault="00574C63" w:rsidP="00574C63">
            <w:pPr>
              <w:pStyle w:val="ECCTabletext"/>
              <w:rPr>
                <w:webHidden/>
              </w:rPr>
            </w:pPr>
          </w:p>
        </w:tc>
        <w:tc>
          <w:tcPr>
            <w:tcW w:w="4536" w:type="dxa"/>
            <w:tcBorders>
              <w:top w:val="single" w:sz="4" w:space="0" w:color="auto"/>
              <w:left w:val="single" w:sz="4" w:space="0" w:color="auto"/>
              <w:bottom w:val="single" w:sz="4" w:space="0" w:color="auto"/>
              <w:right w:val="single" w:sz="4" w:space="0" w:color="auto"/>
            </w:tcBorders>
            <w:shd w:val="clear" w:color="auto" w:fill="E6E6E6"/>
          </w:tcPr>
          <w:p w:rsidR="00574C63" w:rsidRPr="00574C63" w:rsidRDefault="00574C63" w:rsidP="00574C63">
            <w:pPr>
              <w:pStyle w:val="ECCTabletext"/>
              <w:rPr>
                <w:webHidden/>
              </w:rPr>
            </w:pPr>
            <w:r w:rsidRPr="00433648">
              <w:t>This Resolution is referred to in No. 5.312A;</w:t>
            </w: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tcPr>
          <w:p w:rsidR="00574C63" w:rsidRPr="00574C63" w:rsidRDefault="00574C63" w:rsidP="00574C63">
            <w:pPr>
              <w:pStyle w:val="ECCTabletext"/>
              <w:rPr>
                <w:webHidden/>
              </w:rPr>
            </w:pPr>
            <w:r w:rsidRPr="00433648">
              <w:rPr>
                <w:webHidden/>
              </w:rPr>
              <w:t>NOC</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574C63" w:rsidRPr="00574C63" w:rsidRDefault="00574C63" w:rsidP="00574C63">
            <w:pPr>
              <w:pStyle w:val="ECCTabletext"/>
              <w:rPr>
                <w:webHidden/>
              </w:rPr>
            </w:pPr>
            <w:r w:rsidRPr="00433648">
              <w:rPr>
                <w:webHidden/>
              </w:rPr>
              <w:t>1.2</w:t>
            </w:r>
            <w:r w:rsidRPr="00433648">
              <w:rPr>
                <w:webHidden/>
              </w:rPr>
              <w:br/>
              <w:t>PT D</w:t>
            </w:r>
          </w:p>
        </w:tc>
      </w:tr>
      <w:tr w:rsidR="00574C63" w:rsidRPr="00AE13DA" w:rsidTr="00E5272F">
        <w:tc>
          <w:tcPr>
            <w:tcW w:w="1418" w:type="dxa"/>
            <w:tcBorders>
              <w:top w:val="single" w:sz="4" w:space="0" w:color="auto"/>
              <w:left w:val="single" w:sz="4" w:space="0" w:color="auto"/>
              <w:bottom w:val="single" w:sz="4" w:space="0" w:color="auto"/>
              <w:right w:val="single" w:sz="4" w:space="0" w:color="auto"/>
            </w:tcBorders>
            <w:shd w:val="clear" w:color="auto" w:fill="E6E6E6"/>
            <w:vAlign w:val="center"/>
          </w:tcPr>
          <w:p w:rsidR="00574C63" w:rsidRPr="00574C63" w:rsidRDefault="00574C63" w:rsidP="00574C63">
            <w:pPr>
              <w:pStyle w:val="ECCTabletext"/>
            </w:pPr>
            <w:r w:rsidRPr="00433648">
              <w:t>RES 233</w:t>
            </w:r>
          </w:p>
        </w:tc>
        <w:tc>
          <w:tcPr>
            <w:tcW w:w="4542" w:type="dxa"/>
            <w:tcBorders>
              <w:top w:val="single" w:sz="4" w:space="0" w:color="auto"/>
              <w:left w:val="single" w:sz="4" w:space="0" w:color="auto"/>
              <w:bottom w:val="single" w:sz="4" w:space="0" w:color="auto"/>
              <w:right w:val="single" w:sz="4" w:space="0" w:color="auto"/>
            </w:tcBorders>
            <w:shd w:val="clear" w:color="auto" w:fill="E6E6E6"/>
          </w:tcPr>
          <w:p w:rsidR="00574C63" w:rsidRPr="00574C63" w:rsidRDefault="00574C63" w:rsidP="00574C63">
            <w:pPr>
              <w:pStyle w:val="ECCTabletext"/>
            </w:pPr>
            <w:r w:rsidRPr="00433648">
              <w:t>(WRC-12)    Studies on frequency-related</w:t>
            </w:r>
            <w:r w:rsidRPr="00574C63">
              <w:t xml:space="preserve"> matters on International Mobile Telecommunications and other terrestrial mobile broadband applications</w:t>
            </w:r>
          </w:p>
        </w:tc>
        <w:tc>
          <w:tcPr>
            <w:tcW w:w="1553" w:type="dxa"/>
            <w:tcBorders>
              <w:top w:val="single" w:sz="4" w:space="0" w:color="auto"/>
              <w:left w:val="single" w:sz="4" w:space="0" w:color="auto"/>
              <w:bottom w:val="single" w:sz="4" w:space="0" w:color="auto"/>
              <w:right w:val="single" w:sz="4" w:space="0" w:color="auto"/>
            </w:tcBorders>
            <w:shd w:val="clear" w:color="auto" w:fill="E6E6E6"/>
            <w:vAlign w:val="center"/>
          </w:tcPr>
          <w:p w:rsidR="00574C63" w:rsidRPr="00433648" w:rsidRDefault="00574C63" w:rsidP="00574C63">
            <w:pPr>
              <w:pStyle w:val="ECCTabletext"/>
              <w:rPr>
                <w:webHidden/>
              </w:rPr>
            </w:pPr>
          </w:p>
        </w:tc>
        <w:tc>
          <w:tcPr>
            <w:tcW w:w="4536" w:type="dxa"/>
            <w:tcBorders>
              <w:top w:val="single" w:sz="4" w:space="0" w:color="auto"/>
              <w:left w:val="single" w:sz="4" w:space="0" w:color="auto"/>
              <w:bottom w:val="single" w:sz="4" w:space="0" w:color="auto"/>
              <w:right w:val="single" w:sz="4" w:space="0" w:color="auto"/>
            </w:tcBorders>
            <w:shd w:val="clear" w:color="auto" w:fill="E6E6E6"/>
          </w:tcPr>
          <w:p w:rsidR="00574C63" w:rsidRPr="00433648" w:rsidRDefault="00574C63" w:rsidP="00574C63">
            <w:pPr>
              <w:pStyle w:val="ECCTabletext"/>
              <w:rPr>
                <w:webHidden/>
              </w:rPr>
            </w:pP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tcPr>
          <w:p w:rsidR="00574C63" w:rsidRPr="00574C63" w:rsidRDefault="00574C63" w:rsidP="00574C63">
            <w:pPr>
              <w:pStyle w:val="ECCTabletext"/>
              <w:rPr>
                <w:webHidden/>
              </w:rPr>
            </w:pPr>
            <w:r w:rsidRPr="00433648">
              <w:rPr>
                <w:webHidden/>
              </w:rPr>
              <w:t>MOD</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574C63" w:rsidRPr="00574C63" w:rsidRDefault="00574C63" w:rsidP="00574C63">
            <w:pPr>
              <w:pStyle w:val="ECCTabletext"/>
              <w:rPr>
                <w:webHidden/>
              </w:rPr>
            </w:pPr>
            <w:r w:rsidRPr="00433648">
              <w:rPr>
                <w:webHidden/>
              </w:rPr>
              <w:t>1.1</w:t>
            </w:r>
            <w:r w:rsidRPr="00433648">
              <w:rPr>
                <w:webHidden/>
              </w:rPr>
              <w:br/>
              <w:t>PT D</w:t>
            </w:r>
          </w:p>
        </w:tc>
      </w:tr>
      <w:tr w:rsidR="00574C63" w:rsidRPr="00AE13DA" w:rsidTr="00E5272F">
        <w:tc>
          <w:tcPr>
            <w:tcW w:w="1418" w:type="dxa"/>
            <w:tcBorders>
              <w:top w:val="single" w:sz="4" w:space="0" w:color="auto"/>
              <w:left w:val="single" w:sz="4" w:space="0" w:color="auto"/>
              <w:bottom w:val="single" w:sz="4" w:space="0" w:color="auto"/>
              <w:right w:val="single" w:sz="4" w:space="0" w:color="auto"/>
            </w:tcBorders>
            <w:shd w:val="clear" w:color="auto" w:fill="E6E6E6"/>
          </w:tcPr>
          <w:p w:rsidR="00574C63" w:rsidRPr="00574C63" w:rsidRDefault="00574C63" w:rsidP="00574C63">
            <w:pPr>
              <w:pStyle w:val="ECCTabletext"/>
            </w:pPr>
            <w:r w:rsidRPr="00433648">
              <w:t>RES 234</w:t>
            </w:r>
          </w:p>
        </w:tc>
        <w:tc>
          <w:tcPr>
            <w:tcW w:w="4542" w:type="dxa"/>
            <w:tcBorders>
              <w:top w:val="single" w:sz="4" w:space="0" w:color="auto"/>
              <w:left w:val="single" w:sz="4" w:space="0" w:color="auto"/>
              <w:bottom w:val="single" w:sz="4" w:space="0" w:color="auto"/>
              <w:right w:val="single" w:sz="4" w:space="0" w:color="auto"/>
            </w:tcBorders>
            <w:shd w:val="clear" w:color="auto" w:fill="E6E6E6"/>
          </w:tcPr>
          <w:p w:rsidR="00574C63" w:rsidRPr="00574C63" w:rsidRDefault="00574C63" w:rsidP="00574C63">
            <w:pPr>
              <w:pStyle w:val="ECCTabletext"/>
            </w:pPr>
            <w:r w:rsidRPr="00433648">
              <w:t>(WRC-12)    Additional primary allocations to the mobile-satellite service within the bands from 22 GHz to 26 GHz</w:t>
            </w:r>
          </w:p>
        </w:tc>
        <w:tc>
          <w:tcPr>
            <w:tcW w:w="1553" w:type="dxa"/>
            <w:tcBorders>
              <w:top w:val="single" w:sz="4" w:space="0" w:color="auto"/>
              <w:left w:val="single" w:sz="4" w:space="0" w:color="auto"/>
              <w:bottom w:val="single" w:sz="4" w:space="0" w:color="auto"/>
              <w:right w:val="single" w:sz="4" w:space="0" w:color="auto"/>
            </w:tcBorders>
            <w:shd w:val="clear" w:color="auto" w:fill="E6E6E6"/>
            <w:vAlign w:val="center"/>
          </w:tcPr>
          <w:p w:rsidR="00574C63" w:rsidRPr="00433648" w:rsidRDefault="00574C63" w:rsidP="00574C63">
            <w:pPr>
              <w:pStyle w:val="ECCTabletext"/>
              <w:rPr>
                <w:webHidden/>
              </w:rPr>
            </w:pPr>
          </w:p>
        </w:tc>
        <w:tc>
          <w:tcPr>
            <w:tcW w:w="4536" w:type="dxa"/>
            <w:tcBorders>
              <w:top w:val="single" w:sz="4" w:space="0" w:color="auto"/>
              <w:left w:val="single" w:sz="4" w:space="0" w:color="auto"/>
              <w:bottom w:val="single" w:sz="4" w:space="0" w:color="auto"/>
              <w:right w:val="single" w:sz="4" w:space="0" w:color="auto"/>
            </w:tcBorders>
            <w:shd w:val="clear" w:color="auto" w:fill="E6E6E6"/>
          </w:tcPr>
          <w:p w:rsidR="00574C63" w:rsidRPr="00433648" w:rsidRDefault="00574C63" w:rsidP="00574C63">
            <w:pPr>
              <w:pStyle w:val="ECCTabletext"/>
              <w:rPr>
                <w:webHidden/>
              </w:rPr>
            </w:pP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tcPr>
          <w:p w:rsidR="00574C63" w:rsidRPr="00574C63" w:rsidRDefault="00574C63" w:rsidP="00574C63">
            <w:pPr>
              <w:pStyle w:val="ECCTabletext"/>
              <w:rPr>
                <w:webHidden/>
              </w:rPr>
            </w:pPr>
            <w:r w:rsidRPr="00433648">
              <w:rPr>
                <w:webHidden/>
              </w:rPr>
              <w:t>NOC</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574C63" w:rsidRPr="00574C63" w:rsidRDefault="00574C63" w:rsidP="00574C63">
            <w:pPr>
              <w:pStyle w:val="ECCTabletext"/>
              <w:rPr>
                <w:webHidden/>
              </w:rPr>
            </w:pPr>
            <w:r w:rsidRPr="00433648">
              <w:rPr>
                <w:webHidden/>
              </w:rPr>
              <w:t>1.10</w:t>
            </w:r>
            <w:r w:rsidRPr="00433648">
              <w:rPr>
                <w:webHidden/>
              </w:rPr>
              <w:br/>
              <w:t xml:space="preserve">PT </w:t>
            </w:r>
            <w:r w:rsidRPr="00574C63">
              <w:rPr>
                <w:webHidden/>
              </w:rPr>
              <w:t>B</w:t>
            </w:r>
          </w:p>
        </w:tc>
      </w:tr>
      <w:tr w:rsidR="00574C63" w:rsidRPr="00574C63" w:rsidTr="00E5272F">
        <w:trPr>
          <w:cantSplit/>
        </w:trPr>
        <w:tc>
          <w:tcPr>
            <w:tcW w:w="1418" w:type="dxa"/>
            <w:vAlign w:val="center"/>
          </w:tcPr>
          <w:p w:rsidR="00574C63" w:rsidRPr="00574C63" w:rsidRDefault="00574C63" w:rsidP="00574C63">
            <w:pPr>
              <w:pStyle w:val="ECCTabletext"/>
              <w:rPr>
                <w:rStyle w:val="ECCHLyellow"/>
              </w:rPr>
            </w:pPr>
            <w:r w:rsidRPr="00574C63">
              <w:rPr>
                <w:rStyle w:val="ECCHLyellow"/>
              </w:rPr>
              <w:t>1. RES 331</w:t>
            </w:r>
          </w:p>
        </w:tc>
        <w:tc>
          <w:tcPr>
            <w:tcW w:w="4542" w:type="dxa"/>
            <w:vAlign w:val="center"/>
          </w:tcPr>
          <w:p w:rsidR="00574C63" w:rsidRPr="00574C63" w:rsidRDefault="00574C63" w:rsidP="00574C63">
            <w:pPr>
              <w:pStyle w:val="ECCTabletext"/>
              <w:rPr>
                <w:rStyle w:val="ECCHLyellow"/>
                <w:webHidden/>
              </w:rPr>
            </w:pPr>
            <w:r w:rsidRPr="00574C63">
              <w:rPr>
                <w:rStyle w:val="ECCHLyellow"/>
              </w:rPr>
              <w:t>2. (Rev.WRC-12)    Operation of the Global Maritime Distress and Safety System</w:t>
            </w:r>
          </w:p>
        </w:tc>
        <w:tc>
          <w:tcPr>
            <w:tcW w:w="1553" w:type="dxa"/>
            <w:vAlign w:val="center"/>
          </w:tcPr>
          <w:p w:rsidR="00574C63" w:rsidRPr="00574C63" w:rsidRDefault="00574C63" w:rsidP="00574C63">
            <w:pPr>
              <w:pStyle w:val="ECCTabletext"/>
              <w:rPr>
                <w:rStyle w:val="ECCHLyellow"/>
                <w:webHidden/>
              </w:rPr>
            </w:pPr>
            <w:r w:rsidRPr="00574C63">
              <w:rPr>
                <w:rStyle w:val="ECCHLyellow"/>
                <w:webHidden/>
              </w:rPr>
              <w:t>3. MOD</w:t>
            </w:r>
          </w:p>
        </w:tc>
        <w:tc>
          <w:tcPr>
            <w:tcW w:w="4536" w:type="dxa"/>
          </w:tcPr>
          <w:p w:rsidR="00574C63" w:rsidRPr="00574C63" w:rsidRDefault="00574C63" w:rsidP="00574C63">
            <w:pPr>
              <w:pStyle w:val="ECCTabletext"/>
              <w:rPr>
                <w:rStyle w:val="ECCHLyellow"/>
                <w:webHidden/>
              </w:rPr>
            </w:pPr>
            <w:r w:rsidRPr="00574C63">
              <w:rPr>
                <w:rStyle w:val="ECCHLyellow"/>
                <w:webHidden/>
              </w:rPr>
              <w:t>4. Resolution is still needed in order to retain watch keeping of VHF CH 16 and MF frequency 2182 kHz for radiotelephony distress and safety communications</w:t>
            </w:r>
          </w:p>
        </w:tc>
        <w:tc>
          <w:tcPr>
            <w:tcW w:w="1417" w:type="dxa"/>
            <w:vAlign w:val="center"/>
          </w:tcPr>
          <w:p w:rsidR="00574C63" w:rsidRPr="00574C63" w:rsidRDefault="00574C63" w:rsidP="00574C63">
            <w:pPr>
              <w:pStyle w:val="ECCTabletext"/>
              <w:rPr>
                <w:rStyle w:val="ECCHLyellow"/>
                <w:webHidden/>
              </w:rPr>
            </w:pPr>
            <w:r w:rsidRPr="00574C63">
              <w:rPr>
                <w:rStyle w:val="ECCHLyellow"/>
                <w:webHidden/>
              </w:rPr>
              <w:t>5. NOC</w:t>
            </w:r>
          </w:p>
        </w:tc>
        <w:tc>
          <w:tcPr>
            <w:tcW w:w="1276" w:type="dxa"/>
            <w:vAlign w:val="center"/>
          </w:tcPr>
          <w:p w:rsidR="00574C63" w:rsidRPr="00574C63" w:rsidRDefault="00574C63" w:rsidP="00574C63">
            <w:pPr>
              <w:pStyle w:val="ECCTabletext"/>
              <w:rPr>
                <w:rStyle w:val="ECCHLyellow"/>
                <w:webHidden/>
              </w:rPr>
            </w:pPr>
            <w:r w:rsidRPr="00574C63">
              <w:rPr>
                <w:rStyle w:val="ECCHLyellow"/>
                <w:webHidden/>
              </w:rPr>
              <w:t>6. PT C</w:t>
            </w:r>
          </w:p>
        </w:tc>
      </w:tr>
      <w:tr w:rsidR="00574C63" w:rsidRPr="00AE13DA" w:rsidTr="00E5272F">
        <w:trPr>
          <w:cantSplit/>
        </w:trPr>
        <w:tc>
          <w:tcPr>
            <w:tcW w:w="1418" w:type="dxa"/>
            <w:vAlign w:val="center"/>
          </w:tcPr>
          <w:p w:rsidR="00574C63" w:rsidRPr="00574C63" w:rsidRDefault="00574C63" w:rsidP="00574C63">
            <w:pPr>
              <w:pStyle w:val="ECCTabletext"/>
            </w:pPr>
            <w:r w:rsidRPr="00433648">
              <w:t>RES 339</w:t>
            </w:r>
          </w:p>
        </w:tc>
        <w:tc>
          <w:tcPr>
            <w:tcW w:w="4542" w:type="dxa"/>
            <w:vAlign w:val="center"/>
          </w:tcPr>
          <w:p w:rsidR="00574C63" w:rsidRPr="00574C63" w:rsidRDefault="00574C63" w:rsidP="00574C63">
            <w:pPr>
              <w:pStyle w:val="ECCTabletext"/>
              <w:rPr>
                <w:webHidden/>
              </w:rPr>
            </w:pPr>
            <w:r w:rsidRPr="00433648">
              <w:t>(Rev.WRC-03)</w:t>
            </w:r>
            <w:r w:rsidRPr="00574C63">
              <w:rPr>
                <w:webHidden/>
              </w:rPr>
              <w:t>    </w:t>
            </w:r>
            <w:r w:rsidRPr="00574C63">
              <w:t>Coordination of NAVTEX services</w:t>
            </w:r>
          </w:p>
        </w:tc>
        <w:tc>
          <w:tcPr>
            <w:tcW w:w="1553" w:type="dxa"/>
            <w:vAlign w:val="center"/>
          </w:tcPr>
          <w:p w:rsidR="00574C63" w:rsidRPr="00574C63" w:rsidRDefault="00574C63" w:rsidP="00574C63">
            <w:pPr>
              <w:pStyle w:val="ECCTabletext"/>
              <w:rPr>
                <w:webHidden/>
              </w:rPr>
            </w:pPr>
            <w:r w:rsidRPr="00433648">
              <w:rPr>
                <w:webHidden/>
              </w:rPr>
              <w:t>NOC</w:t>
            </w:r>
          </w:p>
        </w:tc>
        <w:tc>
          <w:tcPr>
            <w:tcW w:w="4536" w:type="dxa"/>
          </w:tcPr>
          <w:p w:rsidR="00574C63" w:rsidRPr="00433648" w:rsidRDefault="00574C63" w:rsidP="00574C63">
            <w:pPr>
              <w:pStyle w:val="ECCTabletext"/>
              <w:rPr>
                <w:webHidden/>
              </w:rPr>
            </w:pPr>
          </w:p>
        </w:tc>
        <w:tc>
          <w:tcPr>
            <w:tcW w:w="1417" w:type="dxa"/>
            <w:vAlign w:val="center"/>
          </w:tcPr>
          <w:p w:rsidR="00574C63" w:rsidRPr="00574C63" w:rsidRDefault="00574C63" w:rsidP="00574C63">
            <w:pPr>
              <w:pStyle w:val="ECCTabletext"/>
              <w:rPr>
                <w:webHidden/>
              </w:rPr>
            </w:pPr>
            <w:r w:rsidRPr="00433648">
              <w:rPr>
                <w:webHidden/>
              </w:rPr>
              <w:t>NOC</w:t>
            </w:r>
          </w:p>
        </w:tc>
        <w:tc>
          <w:tcPr>
            <w:tcW w:w="1276" w:type="dxa"/>
            <w:vAlign w:val="center"/>
          </w:tcPr>
          <w:p w:rsidR="00574C63" w:rsidRPr="00574C63" w:rsidRDefault="00574C63" w:rsidP="00574C63">
            <w:pPr>
              <w:pStyle w:val="ECCTabletext"/>
              <w:rPr>
                <w:webHidden/>
              </w:rPr>
            </w:pPr>
            <w:r w:rsidRPr="00433648">
              <w:rPr>
                <w:webHidden/>
              </w:rPr>
              <w:t>PT C</w:t>
            </w:r>
          </w:p>
        </w:tc>
      </w:tr>
      <w:tr w:rsidR="00574C63" w:rsidRPr="00AE13DA" w:rsidTr="00E5272F">
        <w:trPr>
          <w:cantSplit/>
        </w:trPr>
        <w:tc>
          <w:tcPr>
            <w:tcW w:w="1418" w:type="dxa"/>
            <w:vAlign w:val="center"/>
          </w:tcPr>
          <w:p w:rsidR="00574C63" w:rsidRPr="00574C63" w:rsidRDefault="00574C63" w:rsidP="00574C63">
            <w:pPr>
              <w:pStyle w:val="ECCTabletext"/>
            </w:pPr>
            <w:r w:rsidRPr="00433648">
              <w:t>RES 343</w:t>
            </w:r>
          </w:p>
        </w:tc>
        <w:tc>
          <w:tcPr>
            <w:tcW w:w="4542" w:type="dxa"/>
            <w:vAlign w:val="center"/>
          </w:tcPr>
          <w:p w:rsidR="00574C63" w:rsidRPr="00574C63" w:rsidRDefault="00574C63" w:rsidP="00574C63">
            <w:pPr>
              <w:pStyle w:val="ECCTabletext"/>
              <w:rPr>
                <w:webHidden/>
              </w:rPr>
            </w:pPr>
            <w:r w:rsidRPr="00433648">
              <w:t>(Rev.WRC-12)</w:t>
            </w:r>
            <w:r w:rsidRPr="00574C63">
              <w:rPr>
                <w:webHidden/>
              </w:rPr>
              <w:t>    </w:t>
            </w:r>
            <w:r w:rsidRPr="00574C63">
              <w:t>Maritime certification for personnel of ship stations and ship earth stations for which a radio installation is not compulsory</w:t>
            </w:r>
          </w:p>
        </w:tc>
        <w:tc>
          <w:tcPr>
            <w:tcW w:w="1553" w:type="dxa"/>
            <w:vAlign w:val="center"/>
          </w:tcPr>
          <w:p w:rsidR="00574C63" w:rsidRPr="00574C63" w:rsidRDefault="00574C63" w:rsidP="00574C63">
            <w:pPr>
              <w:pStyle w:val="ECCTabletext"/>
              <w:rPr>
                <w:webHidden/>
              </w:rPr>
            </w:pPr>
            <w:r w:rsidRPr="00433648">
              <w:rPr>
                <w:webHidden/>
              </w:rPr>
              <w:t>NOC</w:t>
            </w:r>
          </w:p>
        </w:tc>
        <w:tc>
          <w:tcPr>
            <w:tcW w:w="4536" w:type="dxa"/>
          </w:tcPr>
          <w:p w:rsidR="00574C63" w:rsidRPr="00574C63" w:rsidRDefault="00574C63" w:rsidP="00574C63">
            <w:pPr>
              <w:pStyle w:val="ECCTabletext"/>
              <w:rPr>
                <w:webHidden/>
              </w:rPr>
            </w:pPr>
            <w:r w:rsidRPr="00433648">
              <w:t xml:space="preserve">This </w:t>
            </w:r>
            <w:r w:rsidRPr="00574C63">
              <w:t>Resolution is referred to in No. </w:t>
            </w:r>
            <w:r w:rsidRPr="00574C63">
              <w:rPr>
                <w:rStyle w:val="Fett"/>
              </w:rPr>
              <w:t>47.27A</w:t>
            </w:r>
            <w:r w:rsidRPr="00574C63">
              <w:t>.</w:t>
            </w:r>
          </w:p>
        </w:tc>
        <w:tc>
          <w:tcPr>
            <w:tcW w:w="1417" w:type="dxa"/>
            <w:vAlign w:val="center"/>
          </w:tcPr>
          <w:p w:rsidR="00574C63" w:rsidRPr="00433648" w:rsidRDefault="00574C63" w:rsidP="00574C63">
            <w:pPr>
              <w:pStyle w:val="ECCTabletext"/>
              <w:rPr>
                <w:webHidden/>
              </w:rPr>
            </w:pPr>
          </w:p>
        </w:tc>
        <w:tc>
          <w:tcPr>
            <w:tcW w:w="1276" w:type="dxa"/>
            <w:vAlign w:val="center"/>
          </w:tcPr>
          <w:p w:rsidR="00574C63" w:rsidRPr="00433648" w:rsidRDefault="00574C63" w:rsidP="00574C63">
            <w:pPr>
              <w:pStyle w:val="ECCTabletext"/>
              <w:rPr>
                <w:webHidden/>
              </w:rPr>
            </w:pPr>
          </w:p>
        </w:tc>
      </w:tr>
      <w:tr w:rsidR="00574C63" w:rsidRPr="00AE13DA" w:rsidTr="00E5272F">
        <w:trPr>
          <w:cantSplit/>
        </w:trPr>
        <w:tc>
          <w:tcPr>
            <w:tcW w:w="1418" w:type="dxa"/>
            <w:vAlign w:val="center"/>
          </w:tcPr>
          <w:p w:rsidR="00574C63" w:rsidRPr="00433648" w:rsidRDefault="00574C63" w:rsidP="00574C63">
            <w:pPr>
              <w:pStyle w:val="ECCTabletext"/>
              <w:rPr>
                <w:webHidden/>
              </w:rPr>
            </w:pPr>
          </w:p>
        </w:tc>
        <w:tc>
          <w:tcPr>
            <w:tcW w:w="4542" w:type="dxa"/>
            <w:vAlign w:val="center"/>
          </w:tcPr>
          <w:p w:rsidR="00574C63" w:rsidRPr="00574C63" w:rsidRDefault="00574C63" w:rsidP="00574C63">
            <w:pPr>
              <w:pStyle w:val="ECCTabletext"/>
              <w:rPr>
                <w:webHidden/>
              </w:rPr>
            </w:pPr>
            <w:r w:rsidRPr="00433648">
              <w:t>ANNEX     Examination syllabus for radio operator’s certificates appropriate to vessels using the frequencies and techniques of the Global Maritime Distress and Safety System on a non-compulsory basis</w:t>
            </w:r>
          </w:p>
        </w:tc>
        <w:tc>
          <w:tcPr>
            <w:tcW w:w="1553" w:type="dxa"/>
            <w:vAlign w:val="center"/>
          </w:tcPr>
          <w:p w:rsidR="00574C63" w:rsidRPr="00433648" w:rsidRDefault="00574C63" w:rsidP="00574C63">
            <w:pPr>
              <w:pStyle w:val="ECCTabletext"/>
            </w:pPr>
          </w:p>
        </w:tc>
        <w:tc>
          <w:tcPr>
            <w:tcW w:w="4536" w:type="dxa"/>
          </w:tcPr>
          <w:p w:rsidR="00574C63" w:rsidRPr="00574C63" w:rsidRDefault="00574C63" w:rsidP="00574C63">
            <w:pPr>
              <w:pStyle w:val="ECCTabletext"/>
            </w:pPr>
            <w:r w:rsidRPr="00433648">
              <w:t xml:space="preserve">According to “Invites ITU-R” a Recommendation on LRC/SRD Certificates should be developed. Is any progress in this regard? If yes, a modification of “Invites ITU-R” seems to be necessary. </w:t>
            </w:r>
          </w:p>
        </w:tc>
        <w:tc>
          <w:tcPr>
            <w:tcW w:w="1417" w:type="dxa"/>
            <w:vAlign w:val="center"/>
          </w:tcPr>
          <w:p w:rsidR="00574C63" w:rsidRPr="00574C63" w:rsidRDefault="00574C63" w:rsidP="00574C63">
            <w:pPr>
              <w:pStyle w:val="ECCTabletext"/>
            </w:pPr>
            <w:r w:rsidRPr="00433648">
              <w:t>NOC/MOD</w:t>
            </w:r>
          </w:p>
        </w:tc>
        <w:tc>
          <w:tcPr>
            <w:tcW w:w="1276" w:type="dxa"/>
            <w:vAlign w:val="center"/>
          </w:tcPr>
          <w:p w:rsidR="00574C63" w:rsidRPr="00574C63" w:rsidRDefault="00574C63" w:rsidP="00574C63">
            <w:pPr>
              <w:pStyle w:val="ECCTabletext"/>
            </w:pPr>
            <w:r w:rsidRPr="00433648">
              <w:t>PT C</w:t>
            </w:r>
          </w:p>
        </w:tc>
      </w:tr>
      <w:tr w:rsidR="00574C63" w:rsidRPr="00AE13DA" w:rsidTr="00E5272F">
        <w:trPr>
          <w:cantSplit/>
        </w:trPr>
        <w:tc>
          <w:tcPr>
            <w:tcW w:w="1418" w:type="dxa"/>
            <w:vAlign w:val="center"/>
          </w:tcPr>
          <w:p w:rsidR="00574C63" w:rsidRPr="00574C63" w:rsidRDefault="00574C63" w:rsidP="00574C63">
            <w:pPr>
              <w:pStyle w:val="ECCTabletext"/>
            </w:pPr>
            <w:r w:rsidRPr="00433648">
              <w:t>RES 344</w:t>
            </w:r>
          </w:p>
        </w:tc>
        <w:tc>
          <w:tcPr>
            <w:tcW w:w="4542" w:type="dxa"/>
            <w:vAlign w:val="center"/>
          </w:tcPr>
          <w:p w:rsidR="00574C63" w:rsidRPr="00574C63" w:rsidRDefault="00574C63" w:rsidP="00574C63">
            <w:pPr>
              <w:pStyle w:val="ECCTabletext"/>
              <w:rPr>
                <w:webHidden/>
              </w:rPr>
            </w:pPr>
            <w:r w:rsidRPr="00433648">
              <w:t>(Rev.WRC-12)</w:t>
            </w:r>
            <w:r w:rsidRPr="00574C63">
              <w:rPr>
                <w:webHidden/>
              </w:rPr>
              <w:t>    </w:t>
            </w:r>
            <w:r w:rsidRPr="00574C63">
              <w:t>Management of the maritime mobile service identity numbering resource</w:t>
            </w:r>
          </w:p>
        </w:tc>
        <w:tc>
          <w:tcPr>
            <w:tcW w:w="1553" w:type="dxa"/>
            <w:vAlign w:val="center"/>
          </w:tcPr>
          <w:p w:rsidR="00574C63" w:rsidRPr="00574C63" w:rsidRDefault="00574C63" w:rsidP="00574C63">
            <w:pPr>
              <w:pStyle w:val="ECCTabletext"/>
              <w:rPr>
                <w:webHidden/>
              </w:rPr>
            </w:pPr>
            <w:r w:rsidRPr="00433648">
              <w:rPr>
                <w:webHidden/>
              </w:rPr>
              <w:t>NOC</w:t>
            </w:r>
          </w:p>
        </w:tc>
        <w:tc>
          <w:tcPr>
            <w:tcW w:w="4536" w:type="dxa"/>
          </w:tcPr>
          <w:p w:rsidR="00574C63" w:rsidRPr="00574C63" w:rsidRDefault="00574C63" w:rsidP="00574C63">
            <w:pPr>
              <w:pStyle w:val="ECCTabletext"/>
              <w:rPr>
                <w:webHidden/>
              </w:rPr>
            </w:pPr>
            <w:r w:rsidRPr="00433648">
              <w:t xml:space="preserve">Revision of Recommendation ITU-R </w:t>
            </w:r>
            <w:r w:rsidRPr="00574C63">
              <w:rPr>
                <w:rStyle w:val="Fett"/>
              </w:rPr>
              <w:t>M.585</w:t>
            </w:r>
            <w:r w:rsidRPr="00574C63">
              <w:t xml:space="preserve"> has been made (</w:t>
            </w:r>
            <w:r w:rsidRPr="00574C63">
              <w:rPr>
                <w:rStyle w:val="Fett"/>
              </w:rPr>
              <w:t>M.585-6</w:t>
            </w:r>
            <w:r w:rsidRPr="00574C63">
              <w:t>) (incorporated by reference)</w:t>
            </w:r>
          </w:p>
        </w:tc>
        <w:tc>
          <w:tcPr>
            <w:tcW w:w="1417" w:type="dxa"/>
            <w:vAlign w:val="center"/>
          </w:tcPr>
          <w:p w:rsidR="00574C63" w:rsidRPr="00574C63" w:rsidRDefault="00574C63" w:rsidP="00574C63">
            <w:pPr>
              <w:pStyle w:val="ECCTabletext"/>
              <w:rPr>
                <w:webHidden/>
              </w:rPr>
            </w:pPr>
            <w:r w:rsidRPr="00433648">
              <w:rPr>
                <w:webHidden/>
              </w:rPr>
              <w:t>MOD</w:t>
            </w:r>
          </w:p>
        </w:tc>
        <w:tc>
          <w:tcPr>
            <w:tcW w:w="1276" w:type="dxa"/>
            <w:vAlign w:val="center"/>
          </w:tcPr>
          <w:p w:rsidR="00574C63" w:rsidRPr="00574C63" w:rsidRDefault="00574C63" w:rsidP="00574C63">
            <w:pPr>
              <w:pStyle w:val="ECCTabletext"/>
              <w:rPr>
                <w:webHidden/>
              </w:rPr>
            </w:pPr>
            <w:r w:rsidRPr="00433648">
              <w:rPr>
                <w:webHidden/>
              </w:rPr>
              <w:t>PT C</w:t>
            </w:r>
          </w:p>
        </w:tc>
      </w:tr>
      <w:tr w:rsidR="00574C63" w:rsidRPr="00AE13DA" w:rsidTr="00E5272F">
        <w:trPr>
          <w:cantSplit/>
        </w:trPr>
        <w:tc>
          <w:tcPr>
            <w:tcW w:w="1418" w:type="dxa"/>
            <w:vAlign w:val="center"/>
          </w:tcPr>
          <w:p w:rsidR="00574C63" w:rsidRPr="00574C63" w:rsidRDefault="00574C63" w:rsidP="00574C63">
            <w:pPr>
              <w:pStyle w:val="ECCTabletext"/>
            </w:pPr>
            <w:r w:rsidRPr="00433648">
              <w:t>RES 349</w:t>
            </w:r>
          </w:p>
        </w:tc>
        <w:tc>
          <w:tcPr>
            <w:tcW w:w="4542" w:type="dxa"/>
            <w:vAlign w:val="center"/>
          </w:tcPr>
          <w:p w:rsidR="00574C63" w:rsidRPr="00574C63" w:rsidRDefault="00574C63" w:rsidP="00574C63">
            <w:pPr>
              <w:pStyle w:val="ECCTabletext"/>
              <w:rPr>
                <w:webHidden/>
              </w:rPr>
            </w:pPr>
            <w:r w:rsidRPr="00433648">
              <w:t>(Rev.WRC-12)</w:t>
            </w:r>
            <w:r w:rsidRPr="00574C63">
              <w:rPr>
                <w:webHidden/>
              </w:rPr>
              <w:t>    </w:t>
            </w:r>
            <w:r w:rsidRPr="00574C63">
              <w:t>Operational procedures for cancelling false distress alerts in the Global Maritime Distress and Safety System</w:t>
            </w:r>
          </w:p>
        </w:tc>
        <w:tc>
          <w:tcPr>
            <w:tcW w:w="1553" w:type="dxa"/>
            <w:vAlign w:val="center"/>
          </w:tcPr>
          <w:p w:rsidR="00574C63" w:rsidRPr="00574C63" w:rsidRDefault="00574C63" w:rsidP="00574C63">
            <w:pPr>
              <w:pStyle w:val="ECCTabletext"/>
              <w:rPr>
                <w:webHidden/>
              </w:rPr>
            </w:pPr>
            <w:r w:rsidRPr="00433648">
              <w:rPr>
                <w:webHidden/>
              </w:rPr>
              <w:t>NOC</w:t>
            </w:r>
          </w:p>
        </w:tc>
        <w:tc>
          <w:tcPr>
            <w:tcW w:w="4536" w:type="dxa"/>
          </w:tcPr>
          <w:p w:rsidR="00574C63" w:rsidRPr="00433648" w:rsidRDefault="00574C63" w:rsidP="00574C63">
            <w:pPr>
              <w:pStyle w:val="ECCTabletext"/>
              <w:rPr>
                <w:webHidden/>
              </w:rPr>
            </w:pPr>
          </w:p>
        </w:tc>
        <w:tc>
          <w:tcPr>
            <w:tcW w:w="1417" w:type="dxa"/>
            <w:vAlign w:val="center"/>
          </w:tcPr>
          <w:p w:rsidR="00574C63" w:rsidRPr="00574C63" w:rsidRDefault="00574C63" w:rsidP="00574C63">
            <w:pPr>
              <w:pStyle w:val="ECCTabletext"/>
              <w:rPr>
                <w:webHidden/>
              </w:rPr>
            </w:pPr>
            <w:r w:rsidRPr="00433648">
              <w:rPr>
                <w:webHidden/>
              </w:rPr>
              <w:t>NOC</w:t>
            </w:r>
          </w:p>
        </w:tc>
        <w:tc>
          <w:tcPr>
            <w:tcW w:w="1276" w:type="dxa"/>
            <w:vAlign w:val="center"/>
          </w:tcPr>
          <w:p w:rsidR="00574C63" w:rsidRPr="00574C63" w:rsidRDefault="00574C63" w:rsidP="00574C63">
            <w:pPr>
              <w:pStyle w:val="ECCTabletext"/>
              <w:rPr>
                <w:webHidden/>
              </w:rPr>
            </w:pPr>
            <w:r w:rsidRPr="00433648">
              <w:rPr>
                <w:webHidden/>
              </w:rPr>
              <w:t>PT C</w:t>
            </w:r>
          </w:p>
        </w:tc>
      </w:tr>
      <w:tr w:rsidR="00574C63" w:rsidRPr="00AE13DA" w:rsidTr="00E5272F">
        <w:trPr>
          <w:cantSplit/>
        </w:trPr>
        <w:tc>
          <w:tcPr>
            <w:tcW w:w="1418" w:type="dxa"/>
            <w:vAlign w:val="center"/>
          </w:tcPr>
          <w:p w:rsidR="00574C63" w:rsidRPr="00433648" w:rsidRDefault="00574C63" w:rsidP="00574C63">
            <w:pPr>
              <w:pStyle w:val="ECCTabletext"/>
              <w:rPr>
                <w:webHidden/>
              </w:rPr>
            </w:pPr>
          </w:p>
        </w:tc>
        <w:tc>
          <w:tcPr>
            <w:tcW w:w="4542" w:type="dxa"/>
            <w:vAlign w:val="center"/>
          </w:tcPr>
          <w:p w:rsidR="00574C63" w:rsidRPr="00574C63" w:rsidRDefault="00574C63" w:rsidP="00574C63">
            <w:pPr>
              <w:pStyle w:val="ECCTabletext"/>
              <w:rPr>
                <w:webHidden/>
              </w:rPr>
            </w:pPr>
            <w:r w:rsidRPr="00433648">
              <w:t>ANNEX     Cancelling of false distress alerts</w:t>
            </w:r>
          </w:p>
        </w:tc>
        <w:tc>
          <w:tcPr>
            <w:tcW w:w="1553" w:type="dxa"/>
            <w:vAlign w:val="center"/>
          </w:tcPr>
          <w:p w:rsidR="00574C63" w:rsidRPr="00433648" w:rsidRDefault="00574C63" w:rsidP="00574C63">
            <w:pPr>
              <w:pStyle w:val="ECCTabletext"/>
            </w:pPr>
          </w:p>
        </w:tc>
        <w:tc>
          <w:tcPr>
            <w:tcW w:w="4536" w:type="dxa"/>
          </w:tcPr>
          <w:p w:rsidR="00574C63" w:rsidRPr="00433648" w:rsidRDefault="00574C63" w:rsidP="00574C63">
            <w:pPr>
              <w:pStyle w:val="ECCTabletext"/>
            </w:pPr>
          </w:p>
        </w:tc>
        <w:tc>
          <w:tcPr>
            <w:tcW w:w="1417" w:type="dxa"/>
            <w:vAlign w:val="center"/>
          </w:tcPr>
          <w:p w:rsidR="00574C63" w:rsidRPr="00433648" w:rsidRDefault="00574C63" w:rsidP="00574C63">
            <w:pPr>
              <w:pStyle w:val="ECCTabletext"/>
            </w:pPr>
          </w:p>
        </w:tc>
        <w:tc>
          <w:tcPr>
            <w:tcW w:w="1276" w:type="dxa"/>
            <w:vAlign w:val="center"/>
          </w:tcPr>
          <w:p w:rsidR="00574C63" w:rsidRPr="00433648" w:rsidRDefault="00574C63" w:rsidP="00574C63">
            <w:pPr>
              <w:pStyle w:val="ECCTabletext"/>
            </w:pPr>
          </w:p>
        </w:tc>
      </w:tr>
      <w:tr w:rsidR="00574C63" w:rsidRPr="00AE13DA" w:rsidTr="00E5272F">
        <w:trPr>
          <w:cantSplit/>
        </w:trPr>
        <w:tc>
          <w:tcPr>
            <w:tcW w:w="1418" w:type="dxa"/>
            <w:vAlign w:val="center"/>
          </w:tcPr>
          <w:p w:rsidR="00574C63" w:rsidRPr="00574C63" w:rsidRDefault="00574C63" w:rsidP="00574C63">
            <w:pPr>
              <w:pStyle w:val="ECCTabletext"/>
            </w:pPr>
            <w:r w:rsidRPr="00433648">
              <w:t>RES 352</w:t>
            </w:r>
          </w:p>
        </w:tc>
        <w:tc>
          <w:tcPr>
            <w:tcW w:w="4542" w:type="dxa"/>
            <w:vAlign w:val="center"/>
          </w:tcPr>
          <w:p w:rsidR="00574C63" w:rsidRPr="00574C63" w:rsidRDefault="00574C63" w:rsidP="00574C63">
            <w:pPr>
              <w:pStyle w:val="ECCTabletext"/>
              <w:rPr>
                <w:webHidden/>
              </w:rPr>
            </w:pPr>
            <w:r w:rsidRPr="00433648">
              <w:t>(WRC-03)</w:t>
            </w:r>
            <w:r w:rsidRPr="00574C63">
              <w:rPr>
                <w:webHidden/>
              </w:rPr>
              <w:t>    </w:t>
            </w:r>
            <w:r w:rsidRPr="00574C63">
              <w:t>Use of the carrier frequencies 12 290 kHz and 16 420 kHz for safety-related calling to and from rescue coordination centres</w:t>
            </w:r>
          </w:p>
        </w:tc>
        <w:tc>
          <w:tcPr>
            <w:tcW w:w="1553" w:type="dxa"/>
            <w:vAlign w:val="center"/>
          </w:tcPr>
          <w:p w:rsidR="00574C63" w:rsidRPr="00574C63" w:rsidRDefault="00574C63" w:rsidP="00574C63">
            <w:pPr>
              <w:pStyle w:val="ECCTabletext"/>
              <w:rPr>
                <w:webHidden/>
              </w:rPr>
            </w:pPr>
            <w:r w:rsidRPr="00433648">
              <w:rPr>
                <w:webHidden/>
              </w:rPr>
              <w:t>NOC</w:t>
            </w:r>
          </w:p>
        </w:tc>
        <w:tc>
          <w:tcPr>
            <w:tcW w:w="4536" w:type="dxa"/>
          </w:tcPr>
          <w:p w:rsidR="00574C63" w:rsidRPr="00574C63" w:rsidRDefault="00574C63" w:rsidP="00574C63">
            <w:pPr>
              <w:pStyle w:val="ECCTabletext"/>
              <w:rPr>
                <w:webHidden/>
              </w:rPr>
            </w:pPr>
            <w:r w:rsidRPr="00433648">
              <w:rPr>
                <w:webHidden/>
              </w:rPr>
              <w:t xml:space="preserve">This </w:t>
            </w:r>
            <w:r w:rsidRPr="00574C63">
              <w:rPr>
                <w:webHidden/>
              </w:rPr>
              <w:t>Resolution is referred to in No. 52.221A and in Part B, 5 of App</w:t>
            </w:r>
            <w:r w:rsidRPr="00574C63">
              <w:rPr>
                <w:rStyle w:val="Fett"/>
                <w:webHidden/>
              </w:rPr>
              <w:t>. 17.</w:t>
            </w:r>
          </w:p>
        </w:tc>
        <w:tc>
          <w:tcPr>
            <w:tcW w:w="1417" w:type="dxa"/>
            <w:vAlign w:val="center"/>
          </w:tcPr>
          <w:p w:rsidR="00574C63" w:rsidRPr="00574C63" w:rsidRDefault="00574C63" w:rsidP="00574C63">
            <w:pPr>
              <w:pStyle w:val="ECCTabletext"/>
              <w:rPr>
                <w:webHidden/>
              </w:rPr>
            </w:pPr>
            <w:r w:rsidRPr="00433648">
              <w:rPr>
                <w:webHidden/>
              </w:rPr>
              <w:t>NOC</w:t>
            </w:r>
          </w:p>
        </w:tc>
        <w:tc>
          <w:tcPr>
            <w:tcW w:w="1276" w:type="dxa"/>
            <w:vAlign w:val="center"/>
          </w:tcPr>
          <w:p w:rsidR="00574C63" w:rsidRPr="00574C63" w:rsidRDefault="00574C63" w:rsidP="00574C63">
            <w:pPr>
              <w:pStyle w:val="ECCTabletext"/>
              <w:rPr>
                <w:webHidden/>
              </w:rPr>
            </w:pPr>
            <w:r w:rsidRPr="00433648">
              <w:rPr>
                <w:webHidden/>
              </w:rPr>
              <w:t>PT C</w:t>
            </w:r>
          </w:p>
        </w:tc>
      </w:tr>
      <w:tr w:rsidR="00574C63" w:rsidRPr="00AE13DA" w:rsidTr="00E5272F">
        <w:trPr>
          <w:cantSplit/>
        </w:trPr>
        <w:tc>
          <w:tcPr>
            <w:tcW w:w="1418" w:type="dxa"/>
            <w:vAlign w:val="center"/>
          </w:tcPr>
          <w:p w:rsidR="00574C63" w:rsidRPr="00574C63" w:rsidRDefault="00574C63" w:rsidP="00574C63">
            <w:pPr>
              <w:pStyle w:val="ECCTabletext"/>
            </w:pPr>
            <w:r w:rsidRPr="00433648">
              <w:t>RES 354</w:t>
            </w:r>
          </w:p>
        </w:tc>
        <w:tc>
          <w:tcPr>
            <w:tcW w:w="4542" w:type="dxa"/>
            <w:vAlign w:val="center"/>
          </w:tcPr>
          <w:p w:rsidR="00574C63" w:rsidRPr="00574C63" w:rsidRDefault="00574C63" w:rsidP="00574C63">
            <w:pPr>
              <w:pStyle w:val="ECCTabletext"/>
            </w:pPr>
            <w:r w:rsidRPr="00433648">
              <w:t>(WRC-07)    Distress and safety radiotelephony procedures for 2 182 kHz</w:t>
            </w:r>
          </w:p>
        </w:tc>
        <w:tc>
          <w:tcPr>
            <w:tcW w:w="1553" w:type="dxa"/>
            <w:vAlign w:val="center"/>
          </w:tcPr>
          <w:p w:rsidR="00574C63" w:rsidRPr="00574C63" w:rsidDel="00CD15FD" w:rsidRDefault="00574C63" w:rsidP="00574C63">
            <w:pPr>
              <w:pStyle w:val="ECCTabletext"/>
              <w:rPr>
                <w:webHidden/>
              </w:rPr>
            </w:pPr>
            <w:r w:rsidRPr="00433648">
              <w:rPr>
                <w:webHidden/>
              </w:rPr>
              <w:t>NOC</w:t>
            </w:r>
          </w:p>
        </w:tc>
        <w:tc>
          <w:tcPr>
            <w:tcW w:w="4536" w:type="dxa"/>
          </w:tcPr>
          <w:p w:rsidR="00574C63" w:rsidRPr="00433648" w:rsidRDefault="00574C63" w:rsidP="00574C63">
            <w:pPr>
              <w:pStyle w:val="ECCTabletext"/>
              <w:rPr>
                <w:webHidden/>
              </w:rPr>
            </w:pPr>
          </w:p>
        </w:tc>
        <w:tc>
          <w:tcPr>
            <w:tcW w:w="1417" w:type="dxa"/>
            <w:vAlign w:val="center"/>
          </w:tcPr>
          <w:p w:rsidR="00574C63" w:rsidRPr="00574C63" w:rsidDel="00CD15FD" w:rsidRDefault="00574C63" w:rsidP="00574C63">
            <w:pPr>
              <w:pStyle w:val="ECCTabletext"/>
              <w:rPr>
                <w:webHidden/>
              </w:rPr>
            </w:pPr>
            <w:r w:rsidRPr="00433648">
              <w:rPr>
                <w:webHidden/>
              </w:rPr>
              <w:t>NOC</w:t>
            </w:r>
          </w:p>
        </w:tc>
        <w:tc>
          <w:tcPr>
            <w:tcW w:w="1276" w:type="dxa"/>
            <w:vAlign w:val="center"/>
          </w:tcPr>
          <w:p w:rsidR="00574C63" w:rsidRPr="00574C63" w:rsidRDefault="00574C63" w:rsidP="00574C63">
            <w:pPr>
              <w:pStyle w:val="ECCTabletext"/>
              <w:rPr>
                <w:webHidden/>
              </w:rPr>
            </w:pPr>
            <w:r w:rsidRPr="00433648">
              <w:rPr>
                <w:webHidden/>
              </w:rPr>
              <w:t>PT C</w:t>
            </w:r>
          </w:p>
        </w:tc>
      </w:tr>
      <w:tr w:rsidR="00574C63" w:rsidRPr="00AE13DA" w:rsidTr="00E5272F">
        <w:trPr>
          <w:cantSplit/>
        </w:trPr>
        <w:tc>
          <w:tcPr>
            <w:tcW w:w="1418" w:type="dxa"/>
            <w:vAlign w:val="center"/>
          </w:tcPr>
          <w:p w:rsidR="00574C63" w:rsidRPr="00433648" w:rsidRDefault="00574C63" w:rsidP="00574C63">
            <w:pPr>
              <w:pStyle w:val="ECCTabletext"/>
            </w:pPr>
          </w:p>
        </w:tc>
        <w:tc>
          <w:tcPr>
            <w:tcW w:w="4542" w:type="dxa"/>
            <w:vAlign w:val="center"/>
          </w:tcPr>
          <w:p w:rsidR="00574C63" w:rsidRPr="00574C63" w:rsidRDefault="00574C63" w:rsidP="00574C63">
            <w:pPr>
              <w:pStyle w:val="ECCTabletext"/>
            </w:pPr>
            <w:r w:rsidRPr="00433648">
              <w:t>ANNEX</w:t>
            </w:r>
          </w:p>
        </w:tc>
        <w:tc>
          <w:tcPr>
            <w:tcW w:w="1553" w:type="dxa"/>
            <w:vAlign w:val="center"/>
          </w:tcPr>
          <w:p w:rsidR="00574C63" w:rsidRPr="00433648" w:rsidDel="00CD15FD" w:rsidRDefault="00574C63" w:rsidP="00574C63">
            <w:pPr>
              <w:pStyle w:val="ECCTabletext"/>
              <w:rPr>
                <w:webHidden/>
              </w:rPr>
            </w:pPr>
          </w:p>
        </w:tc>
        <w:tc>
          <w:tcPr>
            <w:tcW w:w="4536" w:type="dxa"/>
          </w:tcPr>
          <w:p w:rsidR="00574C63" w:rsidRPr="00433648" w:rsidRDefault="00574C63" w:rsidP="00574C63">
            <w:pPr>
              <w:pStyle w:val="ECCTabletext"/>
              <w:rPr>
                <w:webHidden/>
              </w:rPr>
            </w:pPr>
          </w:p>
        </w:tc>
        <w:tc>
          <w:tcPr>
            <w:tcW w:w="1417" w:type="dxa"/>
            <w:vAlign w:val="center"/>
          </w:tcPr>
          <w:p w:rsidR="00574C63" w:rsidRPr="00433648" w:rsidDel="00CD15FD" w:rsidRDefault="00574C63" w:rsidP="00574C63">
            <w:pPr>
              <w:pStyle w:val="ECCTabletext"/>
              <w:rPr>
                <w:webHidden/>
              </w:rPr>
            </w:pPr>
          </w:p>
        </w:tc>
        <w:tc>
          <w:tcPr>
            <w:tcW w:w="1276" w:type="dxa"/>
            <w:vAlign w:val="center"/>
          </w:tcPr>
          <w:p w:rsidR="00574C63" w:rsidRPr="00433648" w:rsidRDefault="00574C63" w:rsidP="00574C63">
            <w:pPr>
              <w:pStyle w:val="ECCTabletext"/>
              <w:rPr>
                <w:webHidden/>
              </w:rPr>
            </w:pPr>
          </w:p>
        </w:tc>
      </w:tr>
      <w:tr w:rsidR="00574C63" w:rsidRPr="00AE13DA" w:rsidTr="00E5272F">
        <w:trPr>
          <w:cantSplit/>
        </w:trPr>
        <w:tc>
          <w:tcPr>
            <w:tcW w:w="1418" w:type="dxa"/>
            <w:vAlign w:val="center"/>
          </w:tcPr>
          <w:p w:rsidR="00574C63" w:rsidRPr="00574C63" w:rsidRDefault="00574C63" w:rsidP="00574C63">
            <w:pPr>
              <w:pStyle w:val="ECCTabletext"/>
            </w:pPr>
            <w:r w:rsidRPr="00433648">
              <w:t>RES 356</w:t>
            </w:r>
          </w:p>
        </w:tc>
        <w:tc>
          <w:tcPr>
            <w:tcW w:w="4542" w:type="dxa"/>
            <w:vAlign w:val="center"/>
          </w:tcPr>
          <w:p w:rsidR="00574C63" w:rsidRPr="00574C63" w:rsidRDefault="00574C63" w:rsidP="00574C63">
            <w:pPr>
              <w:pStyle w:val="ECCTabletext"/>
            </w:pPr>
            <w:r w:rsidRPr="00433648">
              <w:t>(WRC-07)    ITU maritime service information registration</w:t>
            </w:r>
          </w:p>
        </w:tc>
        <w:tc>
          <w:tcPr>
            <w:tcW w:w="1553" w:type="dxa"/>
            <w:vAlign w:val="center"/>
          </w:tcPr>
          <w:p w:rsidR="00574C63" w:rsidRPr="00574C63" w:rsidDel="00CD15FD" w:rsidRDefault="00574C63" w:rsidP="00574C63">
            <w:pPr>
              <w:pStyle w:val="ECCTabletext"/>
              <w:rPr>
                <w:webHidden/>
              </w:rPr>
            </w:pPr>
            <w:r w:rsidRPr="00433648">
              <w:rPr>
                <w:webHidden/>
              </w:rPr>
              <w:t>NOC</w:t>
            </w:r>
          </w:p>
        </w:tc>
        <w:tc>
          <w:tcPr>
            <w:tcW w:w="4536" w:type="dxa"/>
          </w:tcPr>
          <w:p w:rsidR="00574C63" w:rsidRPr="00433648" w:rsidRDefault="00574C63" w:rsidP="00574C63">
            <w:pPr>
              <w:pStyle w:val="ECCTabletext"/>
              <w:rPr>
                <w:webHidden/>
              </w:rPr>
            </w:pPr>
          </w:p>
        </w:tc>
        <w:tc>
          <w:tcPr>
            <w:tcW w:w="1417" w:type="dxa"/>
            <w:vAlign w:val="center"/>
          </w:tcPr>
          <w:p w:rsidR="00574C63" w:rsidRPr="00574C63" w:rsidDel="00CD15FD" w:rsidRDefault="00574C63" w:rsidP="00574C63">
            <w:pPr>
              <w:pStyle w:val="ECCTabletext"/>
              <w:rPr>
                <w:webHidden/>
              </w:rPr>
            </w:pPr>
            <w:r w:rsidRPr="00433648">
              <w:rPr>
                <w:webHidden/>
              </w:rPr>
              <w:t>NOC</w:t>
            </w:r>
          </w:p>
        </w:tc>
        <w:tc>
          <w:tcPr>
            <w:tcW w:w="1276" w:type="dxa"/>
            <w:vAlign w:val="center"/>
          </w:tcPr>
          <w:p w:rsidR="00574C63" w:rsidRPr="00574C63" w:rsidRDefault="00574C63" w:rsidP="00574C63">
            <w:pPr>
              <w:pStyle w:val="ECCTabletext"/>
              <w:rPr>
                <w:webHidden/>
              </w:rPr>
            </w:pPr>
            <w:r w:rsidRPr="00433648">
              <w:rPr>
                <w:webHidden/>
              </w:rPr>
              <w:t>PT C</w:t>
            </w:r>
          </w:p>
        </w:tc>
      </w:tr>
      <w:tr w:rsidR="00574C63" w:rsidRPr="00AE13DA" w:rsidTr="00E5272F">
        <w:trPr>
          <w:cantSplit/>
        </w:trPr>
        <w:tc>
          <w:tcPr>
            <w:tcW w:w="1418" w:type="dxa"/>
            <w:shd w:val="clear" w:color="auto" w:fill="E6E6E6"/>
            <w:vAlign w:val="center"/>
          </w:tcPr>
          <w:p w:rsidR="00574C63" w:rsidRPr="00574C63" w:rsidRDefault="00574C63" w:rsidP="00574C63">
            <w:pPr>
              <w:pStyle w:val="ECCTabletext"/>
            </w:pPr>
            <w:r w:rsidRPr="00433648">
              <w:t>RES 358</w:t>
            </w:r>
          </w:p>
        </w:tc>
        <w:tc>
          <w:tcPr>
            <w:tcW w:w="4542" w:type="dxa"/>
            <w:shd w:val="clear" w:color="auto" w:fill="E6E6E6"/>
            <w:vAlign w:val="center"/>
          </w:tcPr>
          <w:p w:rsidR="00574C63" w:rsidRPr="00574C63" w:rsidRDefault="00574C63" w:rsidP="00574C63">
            <w:pPr>
              <w:pStyle w:val="ECCTabletext"/>
            </w:pPr>
            <w:r w:rsidRPr="00433648">
              <w:t>(WRC-12)    Consideration of improvement and expansion of on-board communication stations in the maritime mobile service in the UHF bands</w:t>
            </w:r>
          </w:p>
        </w:tc>
        <w:tc>
          <w:tcPr>
            <w:tcW w:w="1553" w:type="dxa"/>
            <w:shd w:val="clear" w:color="auto" w:fill="E6E6E6"/>
            <w:vAlign w:val="center"/>
          </w:tcPr>
          <w:p w:rsidR="00574C63" w:rsidRPr="00433648" w:rsidRDefault="00574C63" w:rsidP="00574C63">
            <w:pPr>
              <w:pStyle w:val="ECCTabletext"/>
              <w:rPr>
                <w:webHidden/>
              </w:rPr>
            </w:pPr>
          </w:p>
        </w:tc>
        <w:tc>
          <w:tcPr>
            <w:tcW w:w="4536" w:type="dxa"/>
            <w:shd w:val="clear" w:color="auto" w:fill="E6E6E6"/>
          </w:tcPr>
          <w:p w:rsidR="00574C63" w:rsidRPr="00433648" w:rsidRDefault="00574C63" w:rsidP="00574C63">
            <w:pPr>
              <w:pStyle w:val="ECCTabletext"/>
              <w:rPr>
                <w:webHidden/>
              </w:rPr>
            </w:pPr>
          </w:p>
        </w:tc>
        <w:tc>
          <w:tcPr>
            <w:tcW w:w="1417" w:type="dxa"/>
            <w:shd w:val="clear" w:color="auto" w:fill="E6E6E6"/>
            <w:vAlign w:val="center"/>
          </w:tcPr>
          <w:p w:rsidR="00574C63" w:rsidRPr="00433648" w:rsidRDefault="00574C63" w:rsidP="00574C63">
            <w:pPr>
              <w:pStyle w:val="ECCTabletext"/>
              <w:rPr>
                <w:webHidden/>
              </w:rPr>
            </w:pPr>
          </w:p>
        </w:tc>
        <w:tc>
          <w:tcPr>
            <w:tcW w:w="1276" w:type="dxa"/>
            <w:shd w:val="clear" w:color="auto" w:fill="E6E6E6"/>
            <w:vAlign w:val="center"/>
          </w:tcPr>
          <w:p w:rsidR="00574C63" w:rsidRPr="00574C63" w:rsidRDefault="00574C63" w:rsidP="00574C63">
            <w:pPr>
              <w:pStyle w:val="ECCTabletext"/>
              <w:rPr>
                <w:webHidden/>
              </w:rPr>
            </w:pPr>
            <w:r w:rsidRPr="00433648">
              <w:rPr>
                <w:webHidden/>
              </w:rPr>
              <w:t>1.15</w:t>
            </w:r>
            <w:r w:rsidRPr="00433648">
              <w:rPr>
                <w:webHidden/>
              </w:rPr>
              <w:br/>
              <w:t>PT C</w:t>
            </w:r>
          </w:p>
        </w:tc>
      </w:tr>
      <w:tr w:rsidR="00574C63" w:rsidRPr="00B33AFF" w:rsidTr="00E5272F">
        <w:trPr>
          <w:cantSplit/>
        </w:trPr>
        <w:tc>
          <w:tcPr>
            <w:tcW w:w="1418" w:type="dxa"/>
            <w:shd w:val="clear" w:color="auto" w:fill="E6E6E6"/>
            <w:vAlign w:val="center"/>
          </w:tcPr>
          <w:p w:rsidR="00574C63" w:rsidRPr="00574C63" w:rsidRDefault="00574C63" w:rsidP="00574C63">
            <w:pPr>
              <w:pStyle w:val="ECCTabletext"/>
            </w:pPr>
            <w:r w:rsidRPr="00433648">
              <w:t>RES 359</w:t>
            </w:r>
          </w:p>
        </w:tc>
        <w:tc>
          <w:tcPr>
            <w:tcW w:w="4542" w:type="dxa"/>
            <w:shd w:val="clear" w:color="auto" w:fill="E6E6E6"/>
            <w:vAlign w:val="center"/>
          </w:tcPr>
          <w:p w:rsidR="00574C63" w:rsidRPr="00574C63" w:rsidRDefault="00574C63" w:rsidP="00574C63">
            <w:pPr>
              <w:pStyle w:val="ECCTabletext"/>
            </w:pPr>
            <w:r w:rsidRPr="00433648">
              <w:t xml:space="preserve">(WRC-12)    Consideration of regulatory provisions for modernization of the </w:t>
            </w:r>
            <w:r w:rsidRPr="00574C63">
              <w:t>Global Maritime Distress and Safety System and studies related to e-navigation</w:t>
            </w:r>
          </w:p>
        </w:tc>
        <w:tc>
          <w:tcPr>
            <w:tcW w:w="1553" w:type="dxa"/>
            <w:shd w:val="clear" w:color="auto" w:fill="E6E6E6"/>
            <w:vAlign w:val="center"/>
          </w:tcPr>
          <w:p w:rsidR="00574C63" w:rsidRPr="00433648" w:rsidRDefault="00574C63" w:rsidP="00574C63">
            <w:pPr>
              <w:pStyle w:val="ECCTabletext"/>
              <w:rPr>
                <w:webHidden/>
              </w:rPr>
            </w:pPr>
          </w:p>
        </w:tc>
        <w:tc>
          <w:tcPr>
            <w:tcW w:w="4536" w:type="dxa"/>
            <w:shd w:val="clear" w:color="auto" w:fill="E6E6E6"/>
          </w:tcPr>
          <w:p w:rsidR="00574C63" w:rsidRPr="00433648" w:rsidRDefault="00574C63" w:rsidP="00574C63">
            <w:pPr>
              <w:pStyle w:val="ECCTabletext"/>
              <w:rPr>
                <w:webHidden/>
              </w:rPr>
            </w:pPr>
          </w:p>
        </w:tc>
        <w:tc>
          <w:tcPr>
            <w:tcW w:w="1417" w:type="dxa"/>
            <w:shd w:val="clear" w:color="auto" w:fill="E6E6E6"/>
            <w:vAlign w:val="center"/>
          </w:tcPr>
          <w:p w:rsidR="00574C63" w:rsidRPr="00433648" w:rsidRDefault="00574C63" w:rsidP="00574C63">
            <w:pPr>
              <w:pStyle w:val="ECCTabletext"/>
              <w:rPr>
                <w:webHidden/>
              </w:rPr>
            </w:pPr>
          </w:p>
        </w:tc>
        <w:tc>
          <w:tcPr>
            <w:tcW w:w="1276" w:type="dxa"/>
            <w:shd w:val="clear" w:color="auto" w:fill="E6E6E6"/>
            <w:vAlign w:val="center"/>
          </w:tcPr>
          <w:p w:rsidR="00574C63" w:rsidRPr="00574C63" w:rsidRDefault="00574C63" w:rsidP="00574C63">
            <w:pPr>
              <w:pStyle w:val="ECCTabletext"/>
              <w:rPr>
                <w:webHidden/>
              </w:rPr>
            </w:pPr>
            <w:r w:rsidRPr="00433648">
              <w:rPr>
                <w:webHidden/>
              </w:rPr>
              <w:t>PT A/PTC</w:t>
            </w:r>
          </w:p>
          <w:p w:rsidR="00574C63" w:rsidRPr="00574C63" w:rsidRDefault="00574C63" w:rsidP="00574C63">
            <w:pPr>
              <w:pStyle w:val="ECCTabletext"/>
              <w:rPr>
                <w:webHidden/>
              </w:rPr>
            </w:pPr>
            <w:r w:rsidRPr="00433648">
              <w:rPr>
                <w:webHidden/>
              </w:rPr>
              <w:t>AI 10</w:t>
            </w:r>
          </w:p>
          <w:p w:rsidR="00574C63" w:rsidRPr="00574C63" w:rsidRDefault="00574C63" w:rsidP="00574C63">
            <w:pPr>
              <w:pStyle w:val="ECCTabletext"/>
              <w:rPr>
                <w:webHidden/>
              </w:rPr>
            </w:pPr>
            <w:r w:rsidRPr="00433648">
              <w:rPr>
                <w:webHidden/>
              </w:rPr>
              <w:t>WRC-18 AI 2.1</w:t>
            </w:r>
          </w:p>
        </w:tc>
      </w:tr>
      <w:tr w:rsidR="00574C63" w:rsidRPr="00AE13DA" w:rsidTr="00E5272F">
        <w:trPr>
          <w:cantSplit/>
        </w:trPr>
        <w:tc>
          <w:tcPr>
            <w:tcW w:w="1418" w:type="dxa"/>
            <w:shd w:val="clear" w:color="auto" w:fill="E6E6E6"/>
            <w:vAlign w:val="center"/>
          </w:tcPr>
          <w:p w:rsidR="00574C63" w:rsidRPr="00574C63" w:rsidRDefault="00574C63" w:rsidP="00574C63">
            <w:pPr>
              <w:pStyle w:val="ECCTabletext"/>
            </w:pPr>
            <w:r w:rsidRPr="00433648">
              <w:lastRenderedPageBreak/>
              <w:t>RES 360</w:t>
            </w:r>
          </w:p>
        </w:tc>
        <w:tc>
          <w:tcPr>
            <w:tcW w:w="4542" w:type="dxa"/>
            <w:shd w:val="clear" w:color="auto" w:fill="E6E6E6"/>
            <w:vAlign w:val="center"/>
          </w:tcPr>
          <w:p w:rsidR="00574C63" w:rsidRPr="00574C63" w:rsidRDefault="00574C63" w:rsidP="00574C63">
            <w:pPr>
              <w:pStyle w:val="ECCTabletext"/>
            </w:pPr>
            <w:r w:rsidRPr="00433648">
              <w:t xml:space="preserve">(WRC-12)    Consideration of regulatory provisions and spectrum allocations for enhanced Automatic Identification System technology </w:t>
            </w:r>
            <w:r w:rsidRPr="00574C63">
              <w:t>applications and for enhanced maritime radiocommunication</w:t>
            </w:r>
          </w:p>
        </w:tc>
        <w:tc>
          <w:tcPr>
            <w:tcW w:w="1553" w:type="dxa"/>
            <w:shd w:val="clear" w:color="auto" w:fill="E6E6E6"/>
            <w:vAlign w:val="center"/>
          </w:tcPr>
          <w:p w:rsidR="00574C63" w:rsidRPr="00433648" w:rsidRDefault="00574C63" w:rsidP="00574C63">
            <w:pPr>
              <w:pStyle w:val="ECCTabletext"/>
              <w:rPr>
                <w:webHidden/>
              </w:rPr>
            </w:pPr>
          </w:p>
        </w:tc>
        <w:tc>
          <w:tcPr>
            <w:tcW w:w="4536" w:type="dxa"/>
            <w:shd w:val="clear" w:color="auto" w:fill="E6E6E6"/>
          </w:tcPr>
          <w:p w:rsidR="00574C63" w:rsidRPr="00433648" w:rsidRDefault="00574C63" w:rsidP="00574C63">
            <w:pPr>
              <w:pStyle w:val="ECCTabletext"/>
              <w:rPr>
                <w:webHidden/>
              </w:rPr>
            </w:pPr>
          </w:p>
        </w:tc>
        <w:tc>
          <w:tcPr>
            <w:tcW w:w="1417" w:type="dxa"/>
            <w:shd w:val="clear" w:color="auto" w:fill="E6E6E6"/>
            <w:vAlign w:val="center"/>
          </w:tcPr>
          <w:p w:rsidR="00574C63" w:rsidRPr="00433648" w:rsidRDefault="00574C63" w:rsidP="00574C63">
            <w:pPr>
              <w:pStyle w:val="ECCTabletext"/>
              <w:rPr>
                <w:webHidden/>
              </w:rPr>
            </w:pPr>
          </w:p>
        </w:tc>
        <w:tc>
          <w:tcPr>
            <w:tcW w:w="1276" w:type="dxa"/>
            <w:shd w:val="clear" w:color="auto" w:fill="E6E6E6"/>
            <w:vAlign w:val="center"/>
          </w:tcPr>
          <w:p w:rsidR="00574C63" w:rsidRPr="00574C63" w:rsidRDefault="00574C63" w:rsidP="00574C63">
            <w:pPr>
              <w:pStyle w:val="ECCTabletext"/>
              <w:rPr>
                <w:webHidden/>
              </w:rPr>
            </w:pPr>
            <w:r w:rsidRPr="00433648">
              <w:rPr>
                <w:webHidden/>
              </w:rPr>
              <w:t>1.16</w:t>
            </w:r>
            <w:r w:rsidRPr="00433648">
              <w:rPr>
                <w:webHidden/>
              </w:rPr>
              <w:br/>
              <w:t>PT C</w:t>
            </w:r>
          </w:p>
        </w:tc>
      </w:tr>
      <w:tr w:rsidR="00574C63" w:rsidRPr="00AE13DA" w:rsidTr="00E5272F">
        <w:trPr>
          <w:cantSplit/>
        </w:trPr>
        <w:tc>
          <w:tcPr>
            <w:tcW w:w="1418" w:type="dxa"/>
            <w:vAlign w:val="center"/>
          </w:tcPr>
          <w:p w:rsidR="00574C63" w:rsidRPr="00574C63" w:rsidRDefault="00574C63" w:rsidP="00574C63">
            <w:pPr>
              <w:pStyle w:val="ECCTabletext"/>
              <w:rPr>
                <w:webHidden/>
              </w:rPr>
            </w:pPr>
            <w:r w:rsidRPr="00433648">
              <w:t>RES 405</w:t>
            </w:r>
          </w:p>
        </w:tc>
        <w:tc>
          <w:tcPr>
            <w:tcW w:w="4542" w:type="dxa"/>
            <w:vAlign w:val="center"/>
          </w:tcPr>
          <w:p w:rsidR="00574C63" w:rsidRPr="00574C63" w:rsidRDefault="00574C63" w:rsidP="00574C63">
            <w:pPr>
              <w:pStyle w:val="ECCTabletext"/>
              <w:rPr>
                <w:webHidden/>
              </w:rPr>
            </w:pPr>
            <w:r w:rsidRPr="00433648">
              <w:t>Relating to the use of frequencies of the aeronautical mobile (R) service</w:t>
            </w:r>
          </w:p>
        </w:tc>
        <w:tc>
          <w:tcPr>
            <w:tcW w:w="1553" w:type="dxa"/>
            <w:vAlign w:val="center"/>
          </w:tcPr>
          <w:p w:rsidR="00574C63" w:rsidRPr="00574C63" w:rsidRDefault="00574C63" w:rsidP="00574C63">
            <w:pPr>
              <w:pStyle w:val="ECCTabletext"/>
              <w:rPr>
                <w:webHidden/>
              </w:rPr>
            </w:pPr>
            <w:r w:rsidRPr="00433648">
              <w:rPr>
                <w:webHidden/>
              </w:rPr>
              <w:t>NOC</w:t>
            </w:r>
          </w:p>
        </w:tc>
        <w:tc>
          <w:tcPr>
            <w:tcW w:w="4536" w:type="dxa"/>
          </w:tcPr>
          <w:p w:rsidR="00574C63" w:rsidRPr="00433648" w:rsidRDefault="00574C63" w:rsidP="00574C63">
            <w:pPr>
              <w:pStyle w:val="ECCTabletext"/>
              <w:rPr>
                <w:webHidden/>
              </w:rPr>
            </w:pPr>
          </w:p>
        </w:tc>
        <w:tc>
          <w:tcPr>
            <w:tcW w:w="1417" w:type="dxa"/>
            <w:vAlign w:val="center"/>
          </w:tcPr>
          <w:p w:rsidR="00574C63" w:rsidRPr="00574C63" w:rsidRDefault="00574C63" w:rsidP="00574C63">
            <w:pPr>
              <w:pStyle w:val="ECCTabletext"/>
              <w:rPr>
                <w:webHidden/>
              </w:rPr>
            </w:pPr>
            <w:r w:rsidRPr="00433648">
              <w:rPr>
                <w:webHidden/>
              </w:rPr>
              <w:t>NOC</w:t>
            </w:r>
          </w:p>
        </w:tc>
        <w:tc>
          <w:tcPr>
            <w:tcW w:w="1276" w:type="dxa"/>
            <w:vAlign w:val="center"/>
          </w:tcPr>
          <w:p w:rsidR="00574C63" w:rsidRPr="00574C63" w:rsidRDefault="00574C63" w:rsidP="00574C63">
            <w:pPr>
              <w:pStyle w:val="ECCTabletext"/>
              <w:rPr>
                <w:webHidden/>
              </w:rPr>
            </w:pPr>
            <w:r w:rsidRPr="00433648">
              <w:rPr>
                <w:webHidden/>
              </w:rPr>
              <w:t>PT C</w:t>
            </w:r>
          </w:p>
        </w:tc>
      </w:tr>
      <w:tr w:rsidR="00574C63" w:rsidRPr="00023943" w:rsidTr="00E5272F">
        <w:trPr>
          <w:cantSplit/>
        </w:trPr>
        <w:tc>
          <w:tcPr>
            <w:tcW w:w="1418" w:type="dxa"/>
            <w:vAlign w:val="center"/>
          </w:tcPr>
          <w:p w:rsidR="00574C63" w:rsidRPr="00574C63" w:rsidRDefault="00574C63" w:rsidP="00574C63">
            <w:pPr>
              <w:pStyle w:val="ECCTabletext"/>
            </w:pPr>
            <w:r w:rsidRPr="00433648">
              <w:t>RES 413</w:t>
            </w:r>
          </w:p>
        </w:tc>
        <w:tc>
          <w:tcPr>
            <w:tcW w:w="4542" w:type="dxa"/>
            <w:vAlign w:val="center"/>
          </w:tcPr>
          <w:p w:rsidR="00574C63" w:rsidRPr="00574C63" w:rsidRDefault="00574C63" w:rsidP="00574C63">
            <w:pPr>
              <w:pStyle w:val="ECCTabletext"/>
              <w:rPr>
                <w:webHidden/>
              </w:rPr>
            </w:pPr>
            <w:r w:rsidRPr="00433648">
              <w:t>(Rev. WRC</w:t>
            </w:r>
            <w:r w:rsidRPr="00433648">
              <w:noBreakHyphen/>
              <w:t>12)</w:t>
            </w:r>
            <w:r w:rsidRPr="00574C63">
              <w:rPr>
                <w:webHidden/>
              </w:rPr>
              <w:t>    </w:t>
            </w:r>
            <w:r w:rsidRPr="00574C63">
              <w:t>Use of the band 108-117.975 MHz by the aeronautical mobile (R) service</w:t>
            </w:r>
          </w:p>
        </w:tc>
        <w:tc>
          <w:tcPr>
            <w:tcW w:w="1553" w:type="dxa"/>
            <w:vAlign w:val="center"/>
          </w:tcPr>
          <w:p w:rsidR="00574C63" w:rsidRPr="00574C63" w:rsidRDefault="00574C63" w:rsidP="00574C63">
            <w:pPr>
              <w:pStyle w:val="ECCTabletext"/>
              <w:rPr>
                <w:webHidden/>
              </w:rPr>
            </w:pPr>
            <w:r w:rsidRPr="00433648">
              <w:rPr>
                <w:webHidden/>
              </w:rPr>
              <w:t>MOD/SUP</w:t>
            </w:r>
          </w:p>
        </w:tc>
        <w:tc>
          <w:tcPr>
            <w:tcW w:w="4536" w:type="dxa"/>
          </w:tcPr>
          <w:p w:rsidR="00574C63" w:rsidRPr="00574C63" w:rsidRDefault="00574C63" w:rsidP="00574C63">
            <w:pPr>
              <w:pStyle w:val="ECCTabletext"/>
              <w:rPr>
                <w:webHidden/>
              </w:rPr>
            </w:pPr>
            <w:r w:rsidRPr="00433648">
              <w:t>This Resolution is referred to in No. </w:t>
            </w:r>
            <w:r w:rsidRPr="00574C63">
              <w:rPr>
                <w:rStyle w:val="Fett"/>
              </w:rPr>
              <w:t>5.197A</w:t>
            </w:r>
            <w:r w:rsidRPr="00574C63">
              <w:t xml:space="preserve"> (reference shall be updated)</w:t>
            </w:r>
            <w:proofErr w:type="gramStart"/>
            <w:r w:rsidRPr="00574C63">
              <w:t>.,</w:t>
            </w:r>
            <w:proofErr w:type="gramEnd"/>
          </w:p>
        </w:tc>
        <w:tc>
          <w:tcPr>
            <w:tcW w:w="1417" w:type="dxa"/>
            <w:vAlign w:val="center"/>
          </w:tcPr>
          <w:p w:rsidR="00574C63" w:rsidRPr="00574C63" w:rsidRDefault="00574C63" w:rsidP="00574C63">
            <w:pPr>
              <w:pStyle w:val="ECCTabletext"/>
              <w:rPr>
                <w:webHidden/>
              </w:rPr>
            </w:pPr>
            <w:r w:rsidRPr="00433648">
              <w:rPr>
                <w:webHidden/>
              </w:rPr>
              <w:t>NOC/MOD</w:t>
            </w:r>
          </w:p>
        </w:tc>
        <w:tc>
          <w:tcPr>
            <w:tcW w:w="1276" w:type="dxa"/>
            <w:vAlign w:val="center"/>
          </w:tcPr>
          <w:p w:rsidR="00574C63" w:rsidRPr="00574C63" w:rsidRDefault="00574C63" w:rsidP="00574C63">
            <w:pPr>
              <w:pStyle w:val="ECCTabletext"/>
              <w:rPr>
                <w:webHidden/>
              </w:rPr>
            </w:pPr>
            <w:r w:rsidRPr="00433648">
              <w:rPr>
                <w:webHidden/>
              </w:rPr>
              <w:t>PT C</w:t>
            </w:r>
          </w:p>
        </w:tc>
      </w:tr>
      <w:tr w:rsidR="00574C63" w:rsidRPr="00AE13DA" w:rsidTr="00E5272F">
        <w:trPr>
          <w:cantSplit/>
        </w:trPr>
        <w:tc>
          <w:tcPr>
            <w:tcW w:w="1418" w:type="dxa"/>
            <w:vAlign w:val="center"/>
          </w:tcPr>
          <w:p w:rsidR="00574C63" w:rsidRPr="00574C63" w:rsidRDefault="00574C63" w:rsidP="00574C63">
            <w:pPr>
              <w:pStyle w:val="ECCTabletext"/>
            </w:pPr>
            <w:r w:rsidRPr="00433648">
              <w:t>RES 416</w:t>
            </w:r>
          </w:p>
        </w:tc>
        <w:tc>
          <w:tcPr>
            <w:tcW w:w="4542" w:type="dxa"/>
            <w:vAlign w:val="center"/>
          </w:tcPr>
          <w:p w:rsidR="00574C63" w:rsidRPr="00574C63" w:rsidRDefault="00574C63" w:rsidP="00574C63">
            <w:pPr>
              <w:pStyle w:val="ECCTabletext"/>
            </w:pPr>
            <w:r w:rsidRPr="00433648">
              <w:t>(WRC-07)    Use of the bands 4 400-4 940 MHz and 5 925-6 700 MHz by an aeronautical mobile telemetry application in the mobile service</w:t>
            </w:r>
          </w:p>
        </w:tc>
        <w:tc>
          <w:tcPr>
            <w:tcW w:w="1553" w:type="dxa"/>
            <w:vAlign w:val="center"/>
          </w:tcPr>
          <w:p w:rsidR="00574C63" w:rsidRPr="00574C63" w:rsidDel="009D1FA5" w:rsidRDefault="00574C63" w:rsidP="00574C63">
            <w:pPr>
              <w:pStyle w:val="ECCTabletext"/>
              <w:rPr>
                <w:webHidden/>
              </w:rPr>
            </w:pPr>
            <w:r w:rsidRPr="00433648">
              <w:rPr>
                <w:webHidden/>
              </w:rPr>
              <w:t>NOC</w:t>
            </w:r>
          </w:p>
        </w:tc>
        <w:tc>
          <w:tcPr>
            <w:tcW w:w="4536" w:type="dxa"/>
          </w:tcPr>
          <w:p w:rsidR="00574C63" w:rsidRPr="00574C63" w:rsidRDefault="00574C63" w:rsidP="00574C63">
            <w:pPr>
              <w:pStyle w:val="ECCTabletext"/>
              <w:rPr>
                <w:webHidden/>
              </w:rPr>
            </w:pPr>
            <w:r w:rsidRPr="00433648">
              <w:rPr>
                <w:webHidden/>
              </w:rPr>
              <w:t xml:space="preserve">This Resolution is referred to in Nos. </w:t>
            </w:r>
            <w:r w:rsidRPr="00574C63">
              <w:rPr>
                <w:rStyle w:val="Fett"/>
                <w:webHidden/>
              </w:rPr>
              <w:t>5.440A</w:t>
            </w:r>
            <w:r w:rsidRPr="00574C63">
              <w:rPr>
                <w:webHidden/>
              </w:rPr>
              <w:t xml:space="preserve">, </w:t>
            </w:r>
            <w:r w:rsidRPr="00574C63">
              <w:rPr>
                <w:rStyle w:val="Fett"/>
                <w:webHidden/>
              </w:rPr>
              <w:t>5.442</w:t>
            </w:r>
            <w:r w:rsidRPr="00574C63">
              <w:rPr>
                <w:webHidden/>
              </w:rPr>
              <w:t xml:space="preserve"> and </w:t>
            </w:r>
            <w:r w:rsidRPr="00574C63">
              <w:rPr>
                <w:rStyle w:val="Fett"/>
                <w:webHidden/>
              </w:rPr>
              <w:t>5.457C</w:t>
            </w:r>
          </w:p>
        </w:tc>
        <w:tc>
          <w:tcPr>
            <w:tcW w:w="1417" w:type="dxa"/>
            <w:vAlign w:val="center"/>
          </w:tcPr>
          <w:p w:rsidR="00574C63" w:rsidRPr="00574C63" w:rsidDel="009D1FA5" w:rsidRDefault="00574C63" w:rsidP="00574C63">
            <w:pPr>
              <w:pStyle w:val="ECCTabletext"/>
              <w:rPr>
                <w:webHidden/>
              </w:rPr>
            </w:pPr>
            <w:r w:rsidRPr="00433648">
              <w:rPr>
                <w:webHidden/>
              </w:rPr>
              <w:t>NOC</w:t>
            </w:r>
          </w:p>
        </w:tc>
        <w:tc>
          <w:tcPr>
            <w:tcW w:w="1276" w:type="dxa"/>
            <w:vAlign w:val="center"/>
          </w:tcPr>
          <w:p w:rsidR="00574C63" w:rsidRPr="00574C63" w:rsidRDefault="00574C63" w:rsidP="00574C63">
            <w:pPr>
              <w:pStyle w:val="ECCTabletext"/>
              <w:rPr>
                <w:webHidden/>
              </w:rPr>
            </w:pPr>
            <w:r w:rsidRPr="00433648">
              <w:rPr>
                <w:webHidden/>
              </w:rPr>
              <w:t>PT C</w:t>
            </w:r>
          </w:p>
        </w:tc>
      </w:tr>
      <w:tr w:rsidR="00574C63" w:rsidRPr="00AE13DA" w:rsidTr="00E5272F">
        <w:trPr>
          <w:cantSplit/>
        </w:trPr>
        <w:tc>
          <w:tcPr>
            <w:tcW w:w="1418" w:type="dxa"/>
            <w:vAlign w:val="center"/>
          </w:tcPr>
          <w:p w:rsidR="00574C63" w:rsidRPr="00574C63" w:rsidRDefault="00574C63" w:rsidP="00574C63">
            <w:pPr>
              <w:pStyle w:val="ECCTabletext"/>
            </w:pPr>
            <w:r w:rsidRPr="00433648">
              <w:t>RES 417</w:t>
            </w:r>
          </w:p>
        </w:tc>
        <w:tc>
          <w:tcPr>
            <w:tcW w:w="4542" w:type="dxa"/>
            <w:vAlign w:val="center"/>
          </w:tcPr>
          <w:p w:rsidR="00574C63" w:rsidRPr="00574C63" w:rsidRDefault="00574C63" w:rsidP="00574C63">
            <w:pPr>
              <w:pStyle w:val="ECCTabletext"/>
            </w:pPr>
            <w:r w:rsidRPr="00433648">
              <w:t>(Rev.WRC-12)    Use of the frequency band 960-1 164 MHz by the aeronautical mobile (R) service</w:t>
            </w:r>
          </w:p>
        </w:tc>
        <w:tc>
          <w:tcPr>
            <w:tcW w:w="1553" w:type="dxa"/>
            <w:vAlign w:val="center"/>
          </w:tcPr>
          <w:p w:rsidR="00574C63" w:rsidRPr="00574C63" w:rsidDel="009D1FA5" w:rsidRDefault="00574C63" w:rsidP="00574C63">
            <w:pPr>
              <w:pStyle w:val="ECCTabletext"/>
              <w:rPr>
                <w:webHidden/>
              </w:rPr>
            </w:pPr>
            <w:r w:rsidRPr="00433648">
              <w:rPr>
                <w:webHidden/>
              </w:rPr>
              <w:t>MOD/SUP</w:t>
            </w:r>
          </w:p>
        </w:tc>
        <w:tc>
          <w:tcPr>
            <w:tcW w:w="4536" w:type="dxa"/>
          </w:tcPr>
          <w:p w:rsidR="00574C63" w:rsidRPr="00574C63" w:rsidRDefault="00574C63" w:rsidP="00574C63">
            <w:pPr>
              <w:pStyle w:val="ECCTabletext"/>
              <w:rPr>
                <w:webHidden/>
              </w:rPr>
            </w:pPr>
            <w:r w:rsidRPr="00433648">
              <w:rPr>
                <w:webHidden/>
              </w:rPr>
              <w:t>Linked with Resolution 413</w:t>
            </w:r>
          </w:p>
          <w:p w:rsidR="00574C63" w:rsidRPr="00574C63" w:rsidRDefault="00574C63" w:rsidP="00574C63">
            <w:pPr>
              <w:pStyle w:val="ECCTabletext"/>
              <w:rPr>
                <w:webHidden/>
              </w:rPr>
            </w:pPr>
            <w:r w:rsidRPr="00433648">
              <w:t>This Resolution is referred to in No</w:t>
            </w:r>
            <w:r w:rsidRPr="00574C63">
              <w:rPr>
                <w:rStyle w:val="Fett"/>
              </w:rPr>
              <w:t>. 5.327A</w:t>
            </w:r>
            <w:r w:rsidRPr="00574C63">
              <w:t>;</w:t>
            </w:r>
          </w:p>
        </w:tc>
        <w:tc>
          <w:tcPr>
            <w:tcW w:w="1417" w:type="dxa"/>
            <w:vAlign w:val="center"/>
          </w:tcPr>
          <w:p w:rsidR="00574C63" w:rsidRPr="00574C63" w:rsidDel="009D1FA5" w:rsidRDefault="00574C63" w:rsidP="00574C63">
            <w:pPr>
              <w:pStyle w:val="ECCTabletext"/>
              <w:rPr>
                <w:webHidden/>
              </w:rPr>
            </w:pPr>
            <w:r w:rsidRPr="00433648">
              <w:rPr>
                <w:webHidden/>
              </w:rPr>
              <w:t>NOC</w:t>
            </w:r>
          </w:p>
        </w:tc>
        <w:tc>
          <w:tcPr>
            <w:tcW w:w="1276" w:type="dxa"/>
            <w:vAlign w:val="center"/>
          </w:tcPr>
          <w:p w:rsidR="00574C63" w:rsidRPr="00574C63" w:rsidRDefault="00574C63" w:rsidP="00574C63">
            <w:pPr>
              <w:pStyle w:val="ECCTabletext"/>
              <w:rPr>
                <w:webHidden/>
              </w:rPr>
            </w:pPr>
            <w:r w:rsidRPr="00433648">
              <w:rPr>
                <w:webHidden/>
              </w:rPr>
              <w:t>PT C</w:t>
            </w:r>
          </w:p>
        </w:tc>
      </w:tr>
      <w:tr w:rsidR="00574C63" w:rsidRPr="00AE13DA" w:rsidTr="00E5272F">
        <w:trPr>
          <w:cantSplit/>
        </w:trPr>
        <w:tc>
          <w:tcPr>
            <w:tcW w:w="1418" w:type="dxa"/>
            <w:vAlign w:val="center"/>
          </w:tcPr>
          <w:p w:rsidR="00574C63" w:rsidRPr="00574C63" w:rsidRDefault="00574C63" w:rsidP="00574C63">
            <w:pPr>
              <w:pStyle w:val="ECCTabletext"/>
            </w:pPr>
            <w:r w:rsidRPr="00433648">
              <w:t>RES 418</w:t>
            </w:r>
          </w:p>
        </w:tc>
        <w:tc>
          <w:tcPr>
            <w:tcW w:w="4542" w:type="dxa"/>
            <w:vAlign w:val="center"/>
          </w:tcPr>
          <w:p w:rsidR="00574C63" w:rsidRPr="00574C63" w:rsidRDefault="00574C63" w:rsidP="00574C63">
            <w:pPr>
              <w:pStyle w:val="ECCTabletext"/>
            </w:pPr>
            <w:r w:rsidRPr="00433648">
              <w:t>(Rev.WRC-12)    Use of the band 5 091-5 250 MHz by the aeronautical mobile service for telemetry applications</w:t>
            </w:r>
          </w:p>
        </w:tc>
        <w:tc>
          <w:tcPr>
            <w:tcW w:w="1553" w:type="dxa"/>
            <w:vAlign w:val="center"/>
          </w:tcPr>
          <w:p w:rsidR="00574C63" w:rsidRPr="00574C63" w:rsidDel="009D1FA5" w:rsidRDefault="00574C63" w:rsidP="00574C63">
            <w:pPr>
              <w:pStyle w:val="ECCTabletext"/>
              <w:rPr>
                <w:webHidden/>
              </w:rPr>
            </w:pPr>
            <w:r w:rsidRPr="00433648">
              <w:rPr>
                <w:webHidden/>
              </w:rPr>
              <w:t>NOC</w:t>
            </w:r>
          </w:p>
        </w:tc>
        <w:tc>
          <w:tcPr>
            <w:tcW w:w="4536" w:type="dxa"/>
          </w:tcPr>
          <w:p w:rsidR="00574C63" w:rsidRPr="00574C63" w:rsidRDefault="00574C63" w:rsidP="00574C63">
            <w:pPr>
              <w:pStyle w:val="ECCTabletext"/>
            </w:pPr>
            <w:r w:rsidRPr="00433648">
              <w:t>This Resolution is referred to in Nos. </w:t>
            </w:r>
            <w:r w:rsidRPr="00574C63">
              <w:rPr>
                <w:rStyle w:val="Fett"/>
              </w:rPr>
              <w:t>5.444B</w:t>
            </w:r>
            <w:r w:rsidRPr="00574C63">
              <w:t xml:space="preserve"> and </w:t>
            </w:r>
            <w:r w:rsidRPr="00574C63">
              <w:rPr>
                <w:rStyle w:val="Fett"/>
              </w:rPr>
              <w:t>5.446C</w:t>
            </w:r>
            <w:r w:rsidRPr="00574C63">
              <w:t xml:space="preserve"> </w:t>
            </w:r>
          </w:p>
          <w:p w:rsidR="00574C63" w:rsidRPr="00433648" w:rsidRDefault="00574C63" w:rsidP="00574C63">
            <w:pPr>
              <w:pStyle w:val="ECCTabletext"/>
            </w:pPr>
          </w:p>
          <w:p w:rsidR="00574C63" w:rsidRPr="00574C63" w:rsidRDefault="00574C63" w:rsidP="00574C63">
            <w:pPr>
              <w:pStyle w:val="ECCTabletext"/>
            </w:pPr>
            <w:r w:rsidRPr="00433648">
              <w:t xml:space="preserve">Resolution 748 should be taken into account. </w:t>
            </w:r>
          </w:p>
          <w:p w:rsidR="00574C63" w:rsidRPr="00433648" w:rsidRDefault="00574C63" w:rsidP="00574C63">
            <w:pPr>
              <w:pStyle w:val="ECCTabletext"/>
            </w:pPr>
          </w:p>
          <w:p w:rsidR="00574C63" w:rsidRPr="00574C63" w:rsidRDefault="00574C63" w:rsidP="00574C63">
            <w:pPr>
              <w:pStyle w:val="ECCTabletext"/>
            </w:pPr>
            <w:r w:rsidRPr="00433648">
              <w:t xml:space="preserve">“Noting a)” contains reference to Resolution </w:t>
            </w:r>
            <w:r w:rsidRPr="00574C63">
              <w:rPr>
                <w:rStyle w:val="Fett"/>
              </w:rPr>
              <w:t>230</w:t>
            </w:r>
            <w:r w:rsidRPr="00574C63">
              <w:t xml:space="preserve"> (Rev.WRC-03) which was abrogated by WRC-07. If continuation of studies is still needed (invites ITU-R), their stipulation in “noting a)” should be notified. </w:t>
            </w:r>
          </w:p>
          <w:p w:rsidR="00574C63" w:rsidRPr="00433648" w:rsidRDefault="00574C63" w:rsidP="00574C63">
            <w:pPr>
              <w:pStyle w:val="ECCTabletext"/>
              <w:rPr>
                <w:webHidden/>
              </w:rPr>
            </w:pPr>
          </w:p>
        </w:tc>
        <w:tc>
          <w:tcPr>
            <w:tcW w:w="1417" w:type="dxa"/>
            <w:vAlign w:val="center"/>
          </w:tcPr>
          <w:p w:rsidR="00574C63" w:rsidRPr="00574C63" w:rsidDel="009D1FA5" w:rsidRDefault="00574C63" w:rsidP="00574C63">
            <w:pPr>
              <w:pStyle w:val="ECCTabletext"/>
              <w:rPr>
                <w:webHidden/>
              </w:rPr>
            </w:pPr>
            <w:r w:rsidRPr="00433648">
              <w:rPr>
                <w:webHidden/>
              </w:rPr>
              <w:t>MOD</w:t>
            </w:r>
          </w:p>
        </w:tc>
        <w:tc>
          <w:tcPr>
            <w:tcW w:w="1276" w:type="dxa"/>
            <w:vAlign w:val="center"/>
          </w:tcPr>
          <w:p w:rsidR="00574C63" w:rsidRPr="00574C63" w:rsidRDefault="00574C63" w:rsidP="00574C63">
            <w:pPr>
              <w:pStyle w:val="ECCTabletext"/>
              <w:rPr>
                <w:webHidden/>
              </w:rPr>
            </w:pPr>
            <w:r w:rsidRPr="00433648">
              <w:rPr>
                <w:webHidden/>
              </w:rPr>
              <w:t>PT C</w:t>
            </w:r>
          </w:p>
        </w:tc>
      </w:tr>
      <w:tr w:rsidR="00574C63" w:rsidRPr="00AE13DA" w:rsidTr="00E5272F">
        <w:trPr>
          <w:cantSplit/>
        </w:trPr>
        <w:tc>
          <w:tcPr>
            <w:tcW w:w="1418" w:type="dxa"/>
            <w:vAlign w:val="center"/>
          </w:tcPr>
          <w:p w:rsidR="00574C63" w:rsidRPr="00433648" w:rsidRDefault="00574C63" w:rsidP="00574C63">
            <w:pPr>
              <w:pStyle w:val="ECCTabletext"/>
            </w:pPr>
          </w:p>
        </w:tc>
        <w:tc>
          <w:tcPr>
            <w:tcW w:w="4542" w:type="dxa"/>
            <w:vAlign w:val="center"/>
          </w:tcPr>
          <w:p w:rsidR="00574C63" w:rsidRPr="00574C63" w:rsidRDefault="00574C63" w:rsidP="00574C63">
            <w:pPr>
              <w:pStyle w:val="ECCTabletext"/>
            </w:pPr>
            <w:r w:rsidRPr="00433648">
              <w:t>ANNEX</w:t>
            </w:r>
          </w:p>
        </w:tc>
        <w:tc>
          <w:tcPr>
            <w:tcW w:w="1553" w:type="dxa"/>
            <w:vAlign w:val="center"/>
          </w:tcPr>
          <w:p w:rsidR="00574C63" w:rsidRPr="00433648" w:rsidDel="009D1FA5" w:rsidRDefault="00574C63" w:rsidP="00574C63">
            <w:pPr>
              <w:pStyle w:val="ECCTabletext"/>
              <w:rPr>
                <w:webHidden/>
              </w:rPr>
            </w:pPr>
          </w:p>
        </w:tc>
        <w:tc>
          <w:tcPr>
            <w:tcW w:w="4536" w:type="dxa"/>
          </w:tcPr>
          <w:p w:rsidR="00574C63" w:rsidRPr="00433648" w:rsidRDefault="00574C63" w:rsidP="00574C63">
            <w:pPr>
              <w:pStyle w:val="ECCTabletext"/>
              <w:rPr>
                <w:webHidden/>
              </w:rPr>
            </w:pPr>
          </w:p>
        </w:tc>
        <w:tc>
          <w:tcPr>
            <w:tcW w:w="1417" w:type="dxa"/>
            <w:vAlign w:val="center"/>
          </w:tcPr>
          <w:p w:rsidR="00574C63" w:rsidRPr="00433648" w:rsidDel="009D1FA5" w:rsidRDefault="00574C63" w:rsidP="00574C63">
            <w:pPr>
              <w:pStyle w:val="ECCTabletext"/>
              <w:rPr>
                <w:webHidden/>
              </w:rPr>
            </w:pPr>
          </w:p>
        </w:tc>
        <w:tc>
          <w:tcPr>
            <w:tcW w:w="1276" w:type="dxa"/>
            <w:vAlign w:val="center"/>
          </w:tcPr>
          <w:p w:rsidR="00574C63" w:rsidRPr="00433648" w:rsidRDefault="00574C63" w:rsidP="00574C63">
            <w:pPr>
              <w:pStyle w:val="ECCTabletext"/>
              <w:rPr>
                <w:webHidden/>
              </w:rPr>
            </w:pPr>
          </w:p>
        </w:tc>
      </w:tr>
      <w:tr w:rsidR="00574C63" w:rsidRPr="00AE13DA" w:rsidTr="00E5272F">
        <w:trPr>
          <w:cantSplit/>
        </w:trPr>
        <w:tc>
          <w:tcPr>
            <w:tcW w:w="1418" w:type="dxa"/>
            <w:vAlign w:val="center"/>
          </w:tcPr>
          <w:p w:rsidR="00574C63" w:rsidRPr="00574C63" w:rsidRDefault="00574C63" w:rsidP="00574C63">
            <w:pPr>
              <w:pStyle w:val="ECCTabletext"/>
            </w:pPr>
            <w:r w:rsidRPr="00433648">
              <w:lastRenderedPageBreak/>
              <w:t>RES 422</w:t>
            </w:r>
          </w:p>
        </w:tc>
        <w:tc>
          <w:tcPr>
            <w:tcW w:w="4542" w:type="dxa"/>
            <w:vAlign w:val="center"/>
          </w:tcPr>
          <w:p w:rsidR="00574C63" w:rsidRPr="00574C63" w:rsidRDefault="00574C63" w:rsidP="00574C63">
            <w:pPr>
              <w:pStyle w:val="ECCTabletext"/>
            </w:pPr>
            <w:r w:rsidRPr="00433648">
              <w:t>(WRC-12)    Development of methodology to calculate aeronautical mobile-satellite (R) service spectrum requirements within the frequency bands 1 545-1 555 MHz (space-to-Earth) and 1 646.5-1 656.5 MHz (Earth-to-space)</w:t>
            </w:r>
          </w:p>
        </w:tc>
        <w:tc>
          <w:tcPr>
            <w:tcW w:w="1553" w:type="dxa"/>
            <w:vAlign w:val="center"/>
          </w:tcPr>
          <w:p w:rsidR="00574C63" w:rsidRPr="00433648" w:rsidRDefault="00574C63" w:rsidP="00574C63">
            <w:pPr>
              <w:pStyle w:val="ECCTabletext"/>
              <w:rPr>
                <w:webHidden/>
              </w:rPr>
            </w:pPr>
          </w:p>
        </w:tc>
        <w:tc>
          <w:tcPr>
            <w:tcW w:w="4536" w:type="dxa"/>
          </w:tcPr>
          <w:p w:rsidR="00574C63" w:rsidRPr="00433648" w:rsidRDefault="00574C63" w:rsidP="00574C63">
            <w:pPr>
              <w:pStyle w:val="ECCTabletext"/>
              <w:rPr>
                <w:webHidden/>
              </w:rPr>
            </w:pPr>
          </w:p>
        </w:tc>
        <w:tc>
          <w:tcPr>
            <w:tcW w:w="1417" w:type="dxa"/>
            <w:vAlign w:val="center"/>
          </w:tcPr>
          <w:p w:rsidR="00574C63" w:rsidRPr="00574C63" w:rsidRDefault="00574C63" w:rsidP="00574C63">
            <w:pPr>
              <w:pStyle w:val="ECCTabletext"/>
              <w:rPr>
                <w:webHidden/>
              </w:rPr>
            </w:pPr>
            <w:r w:rsidRPr="00433648">
              <w:rPr>
                <w:webHidden/>
              </w:rPr>
              <w:t>NOC</w:t>
            </w:r>
          </w:p>
        </w:tc>
        <w:tc>
          <w:tcPr>
            <w:tcW w:w="1276" w:type="dxa"/>
            <w:vAlign w:val="center"/>
          </w:tcPr>
          <w:p w:rsidR="00574C63" w:rsidRPr="00574C63" w:rsidRDefault="00574C63" w:rsidP="00574C63">
            <w:pPr>
              <w:pStyle w:val="ECCTabletext"/>
              <w:rPr>
                <w:webHidden/>
              </w:rPr>
            </w:pPr>
            <w:r w:rsidRPr="00433648">
              <w:rPr>
                <w:webHidden/>
              </w:rPr>
              <w:t>PT C</w:t>
            </w:r>
          </w:p>
        </w:tc>
      </w:tr>
      <w:tr w:rsidR="00574C63" w:rsidRPr="00AE13DA" w:rsidTr="00E5272F">
        <w:trPr>
          <w:cantSplit/>
        </w:trPr>
        <w:tc>
          <w:tcPr>
            <w:tcW w:w="1418" w:type="dxa"/>
            <w:shd w:val="clear" w:color="auto" w:fill="E6E6E6"/>
            <w:vAlign w:val="center"/>
          </w:tcPr>
          <w:p w:rsidR="00574C63" w:rsidRPr="00574C63" w:rsidRDefault="00574C63" w:rsidP="00574C63">
            <w:pPr>
              <w:pStyle w:val="ECCTabletext"/>
            </w:pPr>
            <w:r w:rsidRPr="00433648">
              <w:t>RES 423</w:t>
            </w:r>
          </w:p>
        </w:tc>
        <w:tc>
          <w:tcPr>
            <w:tcW w:w="4542" w:type="dxa"/>
            <w:shd w:val="clear" w:color="auto" w:fill="E6E6E6"/>
            <w:vAlign w:val="center"/>
          </w:tcPr>
          <w:p w:rsidR="00574C63" w:rsidRPr="00574C63" w:rsidRDefault="00574C63" w:rsidP="00574C63">
            <w:pPr>
              <w:pStyle w:val="ECCTabletext"/>
            </w:pPr>
            <w:r w:rsidRPr="00433648">
              <w:t>(WRC-12)    Consideration of regulatory actions, including allocations, to support Wireless Avionics Intra-Communications</w:t>
            </w:r>
          </w:p>
        </w:tc>
        <w:tc>
          <w:tcPr>
            <w:tcW w:w="1553" w:type="dxa"/>
            <w:shd w:val="clear" w:color="auto" w:fill="E6E6E6"/>
            <w:vAlign w:val="center"/>
          </w:tcPr>
          <w:p w:rsidR="00574C63" w:rsidRPr="00433648" w:rsidRDefault="00574C63" w:rsidP="00574C63">
            <w:pPr>
              <w:pStyle w:val="ECCTabletext"/>
              <w:rPr>
                <w:webHidden/>
              </w:rPr>
            </w:pPr>
          </w:p>
        </w:tc>
        <w:tc>
          <w:tcPr>
            <w:tcW w:w="4536" w:type="dxa"/>
            <w:shd w:val="clear" w:color="auto" w:fill="E6E6E6"/>
          </w:tcPr>
          <w:p w:rsidR="00574C63" w:rsidRPr="00433648" w:rsidRDefault="00574C63" w:rsidP="00574C63">
            <w:pPr>
              <w:pStyle w:val="ECCTabletext"/>
              <w:rPr>
                <w:webHidden/>
              </w:rPr>
            </w:pPr>
          </w:p>
        </w:tc>
        <w:tc>
          <w:tcPr>
            <w:tcW w:w="1417" w:type="dxa"/>
            <w:shd w:val="clear" w:color="auto" w:fill="E6E6E6"/>
            <w:vAlign w:val="center"/>
          </w:tcPr>
          <w:p w:rsidR="00574C63" w:rsidRPr="00433648" w:rsidRDefault="00574C63" w:rsidP="00574C63">
            <w:pPr>
              <w:pStyle w:val="ECCTabletext"/>
              <w:rPr>
                <w:webHidden/>
              </w:rPr>
            </w:pPr>
          </w:p>
        </w:tc>
        <w:tc>
          <w:tcPr>
            <w:tcW w:w="1276" w:type="dxa"/>
            <w:shd w:val="clear" w:color="auto" w:fill="E6E6E6"/>
            <w:vAlign w:val="center"/>
          </w:tcPr>
          <w:p w:rsidR="00574C63" w:rsidRPr="00574C63" w:rsidRDefault="00574C63" w:rsidP="00574C63">
            <w:pPr>
              <w:pStyle w:val="ECCTabletext"/>
              <w:rPr>
                <w:webHidden/>
              </w:rPr>
            </w:pPr>
            <w:r w:rsidRPr="00433648">
              <w:rPr>
                <w:webHidden/>
              </w:rPr>
              <w:t>1.17</w:t>
            </w:r>
            <w:r w:rsidRPr="00433648">
              <w:rPr>
                <w:webHidden/>
              </w:rPr>
              <w:br/>
              <w:t>PT C</w:t>
            </w:r>
          </w:p>
        </w:tc>
      </w:tr>
      <w:tr w:rsidR="00574C63" w:rsidRPr="00AE13DA" w:rsidTr="00E5272F">
        <w:trPr>
          <w:cantSplit/>
        </w:trPr>
        <w:tc>
          <w:tcPr>
            <w:tcW w:w="1418" w:type="dxa"/>
            <w:vAlign w:val="center"/>
          </w:tcPr>
          <w:p w:rsidR="00574C63" w:rsidRPr="00574C63" w:rsidRDefault="00574C63" w:rsidP="00574C63">
            <w:pPr>
              <w:pStyle w:val="ECCTabletext"/>
            </w:pPr>
            <w:r w:rsidRPr="00433648">
              <w:t>RES 506</w:t>
            </w:r>
          </w:p>
        </w:tc>
        <w:tc>
          <w:tcPr>
            <w:tcW w:w="4542" w:type="dxa"/>
            <w:vAlign w:val="center"/>
          </w:tcPr>
          <w:p w:rsidR="00574C63" w:rsidRPr="00574C63" w:rsidRDefault="00574C63" w:rsidP="00574C63">
            <w:pPr>
              <w:pStyle w:val="ECCTabletext"/>
              <w:rPr>
                <w:webHidden/>
              </w:rPr>
            </w:pPr>
            <w:r w:rsidRPr="00433648">
              <w:t>(Rev.WRC-97)</w:t>
            </w:r>
            <w:r w:rsidRPr="00574C63">
              <w:rPr>
                <w:webHidden/>
              </w:rPr>
              <w:t>    </w:t>
            </w:r>
            <w:r w:rsidRPr="00574C63">
              <w:t>Use by space stations in the broadcasting-satellite service operating in the 12 GHz frequency bands allocated to the broadcasting-satellite service of the geo</w:t>
            </w:r>
            <w:r w:rsidRPr="00574C63">
              <w:softHyphen/>
              <w:t>stationary-satellite orbit and no other</w:t>
            </w:r>
          </w:p>
        </w:tc>
        <w:tc>
          <w:tcPr>
            <w:tcW w:w="1553" w:type="dxa"/>
            <w:vAlign w:val="center"/>
          </w:tcPr>
          <w:p w:rsidR="00574C63" w:rsidRPr="00574C63" w:rsidRDefault="00574C63" w:rsidP="00574C63">
            <w:pPr>
              <w:pStyle w:val="ECCTabletext"/>
              <w:rPr>
                <w:webHidden/>
              </w:rPr>
            </w:pPr>
            <w:r w:rsidRPr="00433648">
              <w:rPr>
                <w:webHidden/>
              </w:rPr>
              <w:t>NOC</w:t>
            </w:r>
          </w:p>
        </w:tc>
        <w:tc>
          <w:tcPr>
            <w:tcW w:w="4536" w:type="dxa"/>
          </w:tcPr>
          <w:p w:rsidR="00574C63" w:rsidRPr="00433648" w:rsidRDefault="00574C63" w:rsidP="00574C63">
            <w:pPr>
              <w:pStyle w:val="ECCTabletext"/>
              <w:rPr>
                <w:webHidden/>
              </w:rPr>
            </w:pPr>
          </w:p>
        </w:tc>
        <w:tc>
          <w:tcPr>
            <w:tcW w:w="1417" w:type="dxa"/>
            <w:vAlign w:val="center"/>
          </w:tcPr>
          <w:p w:rsidR="00574C63" w:rsidRPr="00574C63" w:rsidRDefault="00574C63" w:rsidP="00574C63">
            <w:pPr>
              <w:pStyle w:val="ECCTabletext"/>
              <w:rPr>
                <w:webHidden/>
              </w:rPr>
            </w:pPr>
            <w:r w:rsidRPr="00433648">
              <w:rPr>
                <w:webHidden/>
              </w:rPr>
              <w:t>NOC</w:t>
            </w:r>
          </w:p>
        </w:tc>
        <w:tc>
          <w:tcPr>
            <w:tcW w:w="1276" w:type="dxa"/>
            <w:vAlign w:val="center"/>
          </w:tcPr>
          <w:p w:rsidR="00574C63" w:rsidRPr="00574C63" w:rsidRDefault="00574C63" w:rsidP="00574C63">
            <w:pPr>
              <w:pStyle w:val="ECCTabletext"/>
              <w:rPr>
                <w:webHidden/>
              </w:rPr>
            </w:pPr>
            <w:r w:rsidRPr="00433648">
              <w:rPr>
                <w:webHidden/>
              </w:rPr>
              <w:t>PT B</w:t>
            </w:r>
          </w:p>
        </w:tc>
      </w:tr>
      <w:tr w:rsidR="00574C63" w:rsidRPr="00AE13DA" w:rsidTr="00E5272F">
        <w:trPr>
          <w:cantSplit/>
        </w:trPr>
        <w:tc>
          <w:tcPr>
            <w:tcW w:w="1418" w:type="dxa"/>
            <w:vAlign w:val="center"/>
          </w:tcPr>
          <w:p w:rsidR="00574C63" w:rsidRPr="00574C63" w:rsidRDefault="00574C63" w:rsidP="00574C63">
            <w:pPr>
              <w:pStyle w:val="ECCTabletext"/>
            </w:pPr>
            <w:r w:rsidRPr="00433648">
              <w:t>RES 507</w:t>
            </w:r>
          </w:p>
        </w:tc>
        <w:tc>
          <w:tcPr>
            <w:tcW w:w="4542" w:type="dxa"/>
            <w:vAlign w:val="center"/>
          </w:tcPr>
          <w:p w:rsidR="00574C63" w:rsidRPr="00574C63" w:rsidRDefault="00574C63" w:rsidP="00574C63">
            <w:pPr>
              <w:pStyle w:val="ECCTabletext"/>
              <w:rPr>
                <w:webHidden/>
              </w:rPr>
            </w:pPr>
            <w:r w:rsidRPr="00433648">
              <w:t>(Rev.WRC-12)</w:t>
            </w:r>
            <w:r w:rsidRPr="00574C63">
              <w:rPr>
                <w:webHidden/>
              </w:rPr>
              <w:t>    </w:t>
            </w:r>
            <w:r w:rsidRPr="00574C63">
              <w:t>Establishment of agreements and associated plans for the broadcasting-satellite service</w:t>
            </w:r>
          </w:p>
        </w:tc>
        <w:tc>
          <w:tcPr>
            <w:tcW w:w="1553" w:type="dxa"/>
            <w:vAlign w:val="center"/>
          </w:tcPr>
          <w:p w:rsidR="00574C63" w:rsidRPr="00574C63" w:rsidRDefault="00574C63" w:rsidP="00574C63">
            <w:pPr>
              <w:pStyle w:val="ECCTabletext"/>
              <w:rPr>
                <w:webHidden/>
              </w:rPr>
            </w:pPr>
            <w:r w:rsidRPr="00433648">
              <w:rPr>
                <w:webHidden/>
              </w:rPr>
              <w:t>NOC/MOD</w:t>
            </w:r>
          </w:p>
        </w:tc>
        <w:tc>
          <w:tcPr>
            <w:tcW w:w="4536" w:type="dxa"/>
          </w:tcPr>
          <w:p w:rsidR="00574C63" w:rsidRPr="00574C63" w:rsidRDefault="00574C63" w:rsidP="00574C63">
            <w:pPr>
              <w:pStyle w:val="ECCTabletext"/>
            </w:pPr>
            <w:r w:rsidRPr="00433648">
              <w:t xml:space="preserve">This Resolution is linked to RES </w:t>
            </w:r>
            <w:r w:rsidRPr="00574C63">
              <w:t>33.</w:t>
            </w:r>
          </w:p>
          <w:p w:rsidR="00574C63" w:rsidRPr="00574C63" w:rsidRDefault="00574C63" w:rsidP="00574C63">
            <w:pPr>
              <w:pStyle w:val="ECCTabletext"/>
              <w:rPr>
                <w:webHidden/>
              </w:rPr>
            </w:pPr>
            <w:r w:rsidRPr="00433648">
              <w:t>This Resolution is referred to in No. </w:t>
            </w:r>
            <w:r w:rsidRPr="00574C63">
              <w:rPr>
                <w:rStyle w:val="Fett"/>
              </w:rPr>
              <w:t>11.37.2</w:t>
            </w:r>
          </w:p>
        </w:tc>
        <w:tc>
          <w:tcPr>
            <w:tcW w:w="1417" w:type="dxa"/>
            <w:vAlign w:val="center"/>
          </w:tcPr>
          <w:p w:rsidR="00574C63" w:rsidRPr="00574C63" w:rsidRDefault="00574C63" w:rsidP="00574C63">
            <w:pPr>
              <w:pStyle w:val="ECCTabletext"/>
              <w:rPr>
                <w:webHidden/>
              </w:rPr>
            </w:pPr>
            <w:r w:rsidRPr="00433648">
              <w:rPr>
                <w:webHidden/>
              </w:rPr>
              <w:t>NOC</w:t>
            </w:r>
          </w:p>
        </w:tc>
        <w:tc>
          <w:tcPr>
            <w:tcW w:w="1276" w:type="dxa"/>
            <w:vAlign w:val="center"/>
          </w:tcPr>
          <w:p w:rsidR="00574C63" w:rsidRPr="00574C63" w:rsidRDefault="00574C63" w:rsidP="00574C63">
            <w:pPr>
              <w:pStyle w:val="ECCTabletext"/>
              <w:rPr>
                <w:webHidden/>
              </w:rPr>
            </w:pPr>
            <w:r w:rsidRPr="00433648">
              <w:rPr>
                <w:webHidden/>
              </w:rPr>
              <w:t>PT B</w:t>
            </w:r>
          </w:p>
        </w:tc>
      </w:tr>
      <w:tr w:rsidR="00574C63" w:rsidRPr="00AE13DA" w:rsidTr="00E5272F">
        <w:trPr>
          <w:cantSplit/>
        </w:trPr>
        <w:tc>
          <w:tcPr>
            <w:tcW w:w="1418" w:type="dxa"/>
            <w:vAlign w:val="center"/>
          </w:tcPr>
          <w:p w:rsidR="00574C63" w:rsidRPr="00574C63" w:rsidRDefault="00574C63" w:rsidP="00574C63">
            <w:pPr>
              <w:pStyle w:val="ECCTabletext"/>
            </w:pPr>
            <w:r w:rsidRPr="00433648">
              <w:t>RES 517</w:t>
            </w:r>
          </w:p>
        </w:tc>
        <w:tc>
          <w:tcPr>
            <w:tcW w:w="4542" w:type="dxa"/>
            <w:vAlign w:val="center"/>
          </w:tcPr>
          <w:p w:rsidR="00574C63" w:rsidRPr="00574C63" w:rsidRDefault="00574C63" w:rsidP="00574C63">
            <w:pPr>
              <w:pStyle w:val="ECCTabletext"/>
              <w:rPr>
                <w:webHidden/>
              </w:rPr>
            </w:pPr>
            <w:r w:rsidRPr="00433648">
              <w:t>(Rev.WRC-07)</w:t>
            </w:r>
            <w:r w:rsidRPr="00574C63">
              <w:rPr>
                <w:webHidden/>
              </w:rPr>
              <w:t>    </w:t>
            </w:r>
            <w:r w:rsidRPr="00574C63">
              <w:t>Introduction of digitally modulated emissions in the high-frequency bands between 3 200 kHz and 26 100 kHz allocated to the broadcasting service</w:t>
            </w:r>
          </w:p>
        </w:tc>
        <w:tc>
          <w:tcPr>
            <w:tcW w:w="1553" w:type="dxa"/>
            <w:vAlign w:val="center"/>
          </w:tcPr>
          <w:p w:rsidR="00574C63" w:rsidRPr="00574C63" w:rsidRDefault="00574C63" w:rsidP="00574C63">
            <w:pPr>
              <w:pStyle w:val="ECCTabletext"/>
              <w:rPr>
                <w:webHidden/>
              </w:rPr>
            </w:pPr>
            <w:r w:rsidRPr="00433648">
              <w:rPr>
                <w:webHidden/>
              </w:rPr>
              <w:t>NOC</w:t>
            </w:r>
          </w:p>
        </w:tc>
        <w:tc>
          <w:tcPr>
            <w:tcW w:w="4536" w:type="dxa"/>
          </w:tcPr>
          <w:p w:rsidR="00574C63" w:rsidRPr="00574C63" w:rsidRDefault="00574C63" w:rsidP="00574C63">
            <w:pPr>
              <w:pStyle w:val="ECCTabletext"/>
              <w:rPr>
                <w:webHidden/>
              </w:rPr>
            </w:pPr>
            <w:r w:rsidRPr="00433648">
              <w:rPr>
                <w:webHidden/>
              </w:rPr>
              <w:t xml:space="preserve">This Resolution is referred to in No. </w:t>
            </w:r>
            <w:r w:rsidRPr="00574C63">
              <w:rPr>
                <w:rStyle w:val="Fett"/>
                <w:webHidden/>
              </w:rPr>
              <w:t>5.134</w:t>
            </w:r>
            <w:r w:rsidRPr="00574C63">
              <w:rPr>
                <w:webHidden/>
              </w:rPr>
              <w:t xml:space="preserve"> (reference shall be updated). Note: Recommendation BS.1615 is not mentioned in Resolution 517 (text taken over from CEPT Brief for WRC-12). </w:t>
            </w:r>
          </w:p>
          <w:p w:rsidR="00574C63" w:rsidRPr="00574C63" w:rsidRDefault="00574C63" w:rsidP="00574C63">
            <w:pPr>
              <w:pStyle w:val="ECCTabletext"/>
              <w:rPr>
                <w:webHidden/>
              </w:rPr>
            </w:pPr>
            <w:r w:rsidRPr="00433648">
              <w:rPr>
                <w:webHidden/>
              </w:rPr>
              <w:t>“Resolves 3” refers to Recommendation 517 (Rev.WRC-03) suppressed by WRC-07</w:t>
            </w:r>
          </w:p>
          <w:p w:rsidR="00574C63" w:rsidRPr="00574C63" w:rsidRDefault="00574C63" w:rsidP="00574C63">
            <w:pPr>
              <w:pStyle w:val="ECCTabletext"/>
              <w:rPr>
                <w:webHidden/>
              </w:rPr>
            </w:pPr>
            <w:r w:rsidRPr="00433648">
              <w:rPr>
                <w:webHidden/>
              </w:rPr>
              <w:t>According to “Further invites administrations” an information should be provided for Report of BR on development of digital HF broadcasting (resolves 4, instructs BR).</w:t>
            </w:r>
          </w:p>
          <w:p w:rsidR="00574C63" w:rsidRPr="00574C63" w:rsidRDefault="00574C63" w:rsidP="00574C63">
            <w:pPr>
              <w:pStyle w:val="ECCTabletext"/>
              <w:rPr>
                <w:webHidden/>
              </w:rPr>
            </w:pPr>
            <w:r w:rsidRPr="00433648">
              <w:rPr>
                <w:webHidden/>
              </w:rPr>
              <w:t>Does it concern WRC-15?</w:t>
            </w:r>
          </w:p>
          <w:p w:rsidR="00574C63" w:rsidRPr="00574C63" w:rsidRDefault="00574C63" w:rsidP="00574C63">
            <w:pPr>
              <w:pStyle w:val="ECCTabletext"/>
              <w:rPr>
                <w:webHidden/>
              </w:rPr>
            </w:pPr>
            <w:r w:rsidRPr="00433648">
              <w:rPr>
                <w:webHidden/>
              </w:rPr>
              <w:t xml:space="preserve">If yes, is it desirable to gather such data from MS and/or coordinate at CEPT/CPG </w:t>
            </w:r>
            <w:r w:rsidRPr="00574C63">
              <w:rPr>
                <w:webHidden/>
              </w:rPr>
              <w:t>level a response to be provided to BR?</w:t>
            </w:r>
          </w:p>
        </w:tc>
        <w:tc>
          <w:tcPr>
            <w:tcW w:w="1417" w:type="dxa"/>
            <w:vAlign w:val="center"/>
          </w:tcPr>
          <w:p w:rsidR="00574C63" w:rsidRPr="00574C63" w:rsidRDefault="00574C63" w:rsidP="00574C63">
            <w:pPr>
              <w:pStyle w:val="ECCTabletext"/>
              <w:rPr>
                <w:webHidden/>
              </w:rPr>
            </w:pPr>
            <w:r w:rsidRPr="00433648">
              <w:rPr>
                <w:webHidden/>
              </w:rPr>
              <w:t>MOD</w:t>
            </w:r>
          </w:p>
        </w:tc>
        <w:tc>
          <w:tcPr>
            <w:tcW w:w="1276" w:type="dxa"/>
            <w:vAlign w:val="center"/>
          </w:tcPr>
          <w:p w:rsidR="00574C63" w:rsidRPr="00574C63" w:rsidRDefault="00574C63" w:rsidP="00574C63">
            <w:pPr>
              <w:pStyle w:val="ECCTabletext"/>
              <w:rPr>
                <w:webHidden/>
              </w:rPr>
            </w:pPr>
            <w:r w:rsidRPr="00433648">
              <w:rPr>
                <w:webHidden/>
              </w:rPr>
              <w:t>PT A</w:t>
            </w:r>
          </w:p>
        </w:tc>
      </w:tr>
      <w:tr w:rsidR="00574C63" w:rsidRPr="00AE13DA" w:rsidTr="00E5272F">
        <w:trPr>
          <w:cantSplit/>
        </w:trPr>
        <w:tc>
          <w:tcPr>
            <w:tcW w:w="1418" w:type="dxa"/>
            <w:vAlign w:val="center"/>
          </w:tcPr>
          <w:p w:rsidR="00574C63" w:rsidRPr="00574C63" w:rsidRDefault="00574C63" w:rsidP="00574C63">
            <w:pPr>
              <w:pStyle w:val="ECCTabletext"/>
            </w:pPr>
            <w:r w:rsidRPr="00433648">
              <w:lastRenderedPageBreak/>
              <w:t>RES 526</w:t>
            </w:r>
          </w:p>
        </w:tc>
        <w:tc>
          <w:tcPr>
            <w:tcW w:w="4542" w:type="dxa"/>
            <w:vAlign w:val="center"/>
          </w:tcPr>
          <w:p w:rsidR="00574C63" w:rsidRPr="00574C63" w:rsidRDefault="00574C63" w:rsidP="00574C63">
            <w:pPr>
              <w:pStyle w:val="ECCTabletext"/>
              <w:rPr>
                <w:webHidden/>
              </w:rPr>
            </w:pPr>
            <w:r w:rsidRPr="00433648">
              <w:t>(Rev.WRC-12)</w:t>
            </w:r>
            <w:r w:rsidRPr="00574C63">
              <w:rPr>
                <w:webHidden/>
              </w:rPr>
              <w:t>    </w:t>
            </w:r>
            <w:r w:rsidRPr="00574C63">
              <w:t>Future adoption of procedures to ensure flexibility in the use of the frequency band allocated to the broadcasting-satellite service (BSS) for wide RF-band high-definition television (HDTV) and to the associated feeder links</w:t>
            </w:r>
          </w:p>
        </w:tc>
        <w:tc>
          <w:tcPr>
            <w:tcW w:w="1553" w:type="dxa"/>
            <w:vAlign w:val="center"/>
          </w:tcPr>
          <w:p w:rsidR="00574C63" w:rsidRPr="00574C63" w:rsidRDefault="00574C63" w:rsidP="00574C63">
            <w:pPr>
              <w:pStyle w:val="ECCTabletext"/>
              <w:rPr>
                <w:webHidden/>
              </w:rPr>
            </w:pPr>
            <w:r w:rsidRPr="00433648">
              <w:rPr>
                <w:webHidden/>
              </w:rPr>
              <w:t>MOD</w:t>
            </w:r>
          </w:p>
        </w:tc>
        <w:tc>
          <w:tcPr>
            <w:tcW w:w="4536" w:type="dxa"/>
          </w:tcPr>
          <w:p w:rsidR="00574C63" w:rsidRPr="00574C63" w:rsidRDefault="00574C63" w:rsidP="00574C63">
            <w:pPr>
              <w:pStyle w:val="ECCTabletext"/>
              <w:rPr>
                <w:webHidden/>
              </w:rPr>
            </w:pPr>
            <w:r w:rsidRPr="00433648">
              <w:rPr>
                <w:webHidden/>
              </w:rPr>
              <w:t>“Considering a)” and “resolves” mention only Region 2. Has this Resolution still such impact on Region 1/CEPT that new Agenda Item for future WRC (“instructs SG”) can be requested?</w:t>
            </w:r>
          </w:p>
        </w:tc>
        <w:tc>
          <w:tcPr>
            <w:tcW w:w="1417" w:type="dxa"/>
            <w:vAlign w:val="center"/>
          </w:tcPr>
          <w:p w:rsidR="00574C63" w:rsidRPr="00574C63" w:rsidRDefault="00574C63" w:rsidP="00574C63">
            <w:pPr>
              <w:pStyle w:val="ECCTabletext"/>
              <w:rPr>
                <w:webHidden/>
              </w:rPr>
            </w:pPr>
            <w:r w:rsidRPr="00433648">
              <w:rPr>
                <w:webHidden/>
              </w:rPr>
              <w:t>MOD/NOC</w:t>
            </w:r>
          </w:p>
        </w:tc>
        <w:tc>
          <w:tcPr>
            <w:tcW w:w="1276" w:type="dxa"/>
            <w:vAlign w:val="center"/>
          </w:tcPr>
          <w:p w:rsidR="00574C63" w:rsidRPr="00574C63" w:rsidRDefault="00574C63" w:rsidP="00574C63">
            <w:pPr>
              <w:pStyle w:val="ECCTabletext"/>
              <w:rPr>
                <w:webHidden/>
              </w:rPr>
            </w:pPr>
            <w:r w:rsidRPr="00433648">
              <w:rPr>
                <w:webHidden/>
              </w:rPr>
              <w:t>PT B</w:t>
            </w:r>
          </w:p>
        </w:tc>
      </w:tr>
      <w:tr w:rsidR="00574C63" w:rsidRPr="00AE13DA" w:rsidTr="00E5272F">
        <w:trPr>
          <w:cantSplit/>
        </w:trPr>
        <w:tc>
          <w:tcPr>
            <w:tcW w:w="1418" w:type="dxa"/>
            <w:vAlign w:val="center"/>
          </w:tcPr>
          <w:p w:rsidR="00574C63" w:rsidRPr="00574C63" w:rsidRDefault="00574C63" w:rsidP="00574C63">
            <w:pPr>
              <w:pStyle w:val="ECCTabletext"/>
            </w:pPr>
            <w:r w:rsidRPr="00433648">
              <w:t>RES 528</w:t>
            </w:r>
          </w:p>
        </w:tc>
        <w:tc>
          <w:tcPr>
            <w:tcW w:w="4542" w:type="dxa"/>
            <w:vAlign w:val="center"/>
          </w:tcPr>
          <w:p w:rsidR="00574C63" w:rsidRPr="00574C63" w:rsidRDefault="00574C63" w:rsidP="00574C63">
            <w:pPr>
              <w:pStyle w:val="ECCTabletext"/>
              <w:rPr>
                <w:webHidden/>
              </w:rPr>
            </w:pPr>
            <w:r w:rsidRPr="00433648">
              <w:t>(Rev.WRC-03)</w:t>
            </w:r>
            <w:r w:rsidRPr="00574C63">
              <w:rPr>
                <w:webHidden/>
              </w:rPr>
              <w:t>    </w:t>
            </w:r>
            <w:r w:rsidRPr="00574C63">
              <w:t>Introduction of the broadcasting-satellite service (sound) systems and complementary terrestrial broadcasting in the bands allocated to these services within the range 1-3 GHz</w:t>
            </w:r>
          </w:p>
        </w:tc>
        <w:tc>
          <w:tcPr>
            <w:tcW w:w="1553" w:type="dxa"/>
            <w:vAlign w:val="center"/>
          </w:tcPr>
          <w:p w:rsidR="00574C63" w:rsidRPr="00574C63" w:rsidRDefault="00574C63" w:rsidP="00574C63">
            <w:pPr>
              <w:pStyle w:val="ECCTabletext"/>
              <w:rPr>
                <w:webHidden/>
              </w:rPr>
            </w:pPr>
            <w:r w:rsidRPr="00433648">
              <w:rPr>
                <w:webHidden/>
              </w:rPr>
              <w:t>NOC/MOD</w:t>
            </w:r>
          </w:p>
        </w:tc>
        <w:tc>
          <w:tcPr>
            <w:tcW w:w="4536" w:type="dxa"/>
          </w:tcPr>
          <w:p w:rsidR="00574C63" w:rsidRPr="00574C63" w:rsidRDefault="00574C63" w:rsidP="00574C63">
            <w:pPr>
              <w:pStyle w:val="ECCTabletext"/>
            </w:pPr>
            <w:r w:rsidRPr="00433648">
              <w:t xml:space="preserve">This Resolution is referred to in Nos. 5.417A, </w:t>
            </w:r>
            <w:r w:rsidRPr="00574C63">
              <w:rPr>
                <w:rStyle w:val="Fett"/>
              </w:rPr>
              <w:t>5.418</w:t>
            </w:r>
            <w:r w:rsidRPr="00574C63">
              <w:t xml:space="preserve"> and </w:t>
            </w:r>
            <w:r w:rsidRPr="00574C63">
              <w:rPr>
                <w:rStyle w:val="Fett"/>
              </w:rPr>
              <w:t>5.393</w:t>
            </w:r>
            <w:r w:rsidRPr="00574C63">
              <w:t>. A former version of this Resolution is referred to in No. 5.345.</w:t>
            </w:r>
          </w:p>
          <w:p w:rsidR="00574C63" w:rsidRPr="00574C63" w:rsidRDefault="00574C63" w:rsidP="00574C63">
            <w:pPr>
              <w:pStyle w:val="ECCTabletext"/>
              <w:rPr>
                <w:webHidden/>
              </w:rPr>
            </w:pPr>
            <w:r w:rsidRPr="00433648">
              <w:t>“Resolves 4” refers to Resolution 703 (Rev.WARC-92) which was further revised by WRC-07. As “resolves 1” expected that competent Conference was not later than 1998, question is if substance of Resolution 528 (Rev.WRC-03) concerning BSS (sound) is still relevant in full extent?</w:t>
            </w:r>
          </w:p>
        </w:tc>
        <w:tc>
          <w:tcPr>
            <w:tcW w:w="1417" w:type="dxa"/>
            <w:vAlign w:val="center"/>
          </w:tcPr>
          <w:p w:rsidR="00574C63" w:rsidRPr="00574C63" w:rsidRDefault="00574C63" w:rsidP="00574C63">
            <w:pPr>
              <w:pStyle w:val="ECCTabletext"/>
              <w:rPr>
                <w:webHidden/>
              </w:rPr>
            </w:pPr>
            <w:r w:rsidRPr="00433648">
              <w:rPr>
                <w:webHidden/>
              </w:rPr>
              <w:t>MOD/SUP</w:t>
            </w:r>
          </w:p>
        </w:tc>
        <w:tc>
          <w:tcPr>
            <w:tcW w:w="1276" w:type="dxa"/>
            <w:vAlign w:val="center"/>
          </w:tcPr>
          <w:p w:rsidR="00574C63" w:rsidRPr="00574C63" w:rsidRDefault="00574C63" w:rsidP="00574C63">
            <w:pPr>
              <w:pStyle w:val="ECCTabletext"/>
              <w:rPr>
                <w:webHidden/>
              </w:rPr>
            </w:pPr>
            <w:r w:rsidRPr="00433648">
              <w:rPr>
                <w:webHidden/>
              </w:rPr>
              <w:t>PT B</w:t>
            </w:r>
          </w:p>
        </w:tc>
      </w:tr>
      <w:tr w:rsidR="00574C63" w:rsidRPr="00EF3839" w:rsidTr="00E5272F">
        <w:trPr>
          <w:cantSplit/>
        </w:trPr>
        <w:tc>
          <w:tcPr>
            <w:tcW w:w="1418" w:type="dxa"/>
            <w:vAlign w:val="center"/>
          </w:tcPr>
          <w:p w:rsidR="00574C63" w:rsidRPr="00574C63" w:rsidRDefault="00574C63" w:rsidP="00574C63">
            <w:pPr>
              <w:pStyle w:val="ECCTabletext"/>
            </w:pPr>
            <w:r w:rsidRPr="00433648">
              <w:t>RES 535</w:t>
            </w:r>
          </w:p>
        </w:tc>
        <w:tc>
          <w:tcPr>
            <w:tcW w:w="4542" w:type="dxa"/>
            <w:vAlign w:val="center"/>
          </w:tcPr>
          <w:p w:rsidR="00574C63" w:rsidRPr="00574C63" w:rsidRDefault="00574C63" w:rsidP="00574C63">
            <w:pPr>
              <w:pStyle w:val="ECCTabletext"/>
              <w:rPr>
                <w:webHidden/>
              </w:rPr>
            </w:pPr>
            <w:r w:rsidRPr="00433648">
              <w:t>(Rev.WRC-03)</w:t>
            </w:r>
            <w:r w:rsidRPr="00574C63">
              <w:rPr>
                <w:webHidden/>
              </w:rPr>
              <w:t>    </w:t>
            </w:r>
            <w:r w:rsidRPr="00574C63">
              <w:t>Information needed for the application of Article 12 of the Radio Regulations</w:t>
            </w:r>
          </w:p>
        </w:tc>
        <w:tc>
          <w:tcPr>
            <w:tcW w:w="1553" w:type="dxa"/>
            <w:vAlign w:val="center"/>
          </w:tcPr>
          <w:p w:rsidR="00574C63" w:rsidRPr="00574C63" w:rsidRDefault="00574C63" w:rsidP="00574C63">
            <w:pPr>
              <w:pStyle w:val="ECCTabletext"/>
              <w:rPr>
                <w:webHidden/>
              </w:rPr>
            </w:pPr>
            <w:r w:rsidRPr="00433648">
              <w:rPr>
                <w:webHidden/>
              </w:rPr>
              <w:t>NOC</w:t>
            </w:r>
          </w:p>
        </w:tc>
        <w:tc>
          <w:tcPr>
            <w:tcW w:w="4536" w:type="dxa"/>
          </w:tcPr>
          <w:p w:rsidR="00574C63" w:rsidRPr="00574C63" w:rsidRDefault="00574C63" w:rsidP="00574C63">
            <w:pPr>
              <w:pStyle w:val="ECCTabletext"/>
              <w:rPr>
                <w:webHidden/>
              </w:rPr>
            </w:pPr>
            <w:r w:rsidRPr="00433648">
              <w:rPr>
                <w:webHidden/>
              </w:rPr>
              <w:t>Still relevant?</w:t>
            </w:r>
          </w:p>
          <w:p w:rsidR="00574C63" w:rsidRPr="00574C63" w:rsidRDefault="00574C63" w:rsidP="00574C63">
            <w:pPr>
              <w:pStyle w:val="ECCTabletext"/>
              <w:rPr>
                <w:webHidden/>
              </w:rPr>
            </w:pPr>
            <w:r w:rsidRPr="00433648">
              <w:rPr>
                <w:webHidden/>
              </w:rPr>
              <w:t xml:space="preserve">As Annex refers inter alia to </w:t>
            </w:r>
            <w:proofErr w:type="gramStart"/>
            <w:r w:rsidRPr="00433648">
              <w:rPr>
                <w:webHidden/>
              </w:rPr>
              <w:t>abrogated</w:t>
            </w:r>
            <w:proofErr w:type="gramEnd"/>
            <w:r w:rsidRPr="00433648">
              <w:rPr>
                <w:webHidden/>
              </w:rPr>
              <w:t xml:space="preserve"> Recommendation 517 (Rev.WRC-03) or prefers submission of data on diskette 3.5'', it seems that at least modification of the Resolution is necessary.</w:t>
            </w:r>
          </w:p>
        </w:tc>
        <w:tc>
          <w:tcPr>
            <w:tcW w:w="1417" w:type="dxa"/>
            <w:vAlign w:val="center"/>
          </w:tcPr>
          <w:p w:rsidR="00574C63" w:rsidRPr="00574C63" w:rsidRDefault="00574C63" w:rsidP="00574C63">
            <w:pPr>
              <w:pStyle w:val="ECCTabletext"/>
              <w:rPr>
                <w:webHidden/>
              </w:rPr>
            </w:pPr>
            <w:r w:rsidRPr="00433648">
              <w:rPr>
                <w:webHidden/>
              </w:rPr>
              <w:t>MOD/SUP</w:t>
            </w:r>
          </w:p>
        </w:tc>
        <w:tc>
          <w:tcPr>
            <w:tcW w:w="1276" w:type="dxa"/>
            <w:vAlign w:val="center"/>
          </w:tcPr>
          <w:p w:rsidR="00574C63" w:rsidRPr="00574C63" w:rsidRDefault="00574C63" w:rsidP="00574C63">
            <w:pPr>
              <w:pStyle w:val="ECCTabletext"/>
              <w:rPr>
                <w:webHidden/>
              </w:rPr>
            </w:pPr>
            <w:r w:rsidRPr="00433648">
              <w:rPr>
                <w:webHidden/>
              </w:rPr>
              <w:t>PT A</w:t>
            </w:r>
          </w:p>
        </w:tc>
      </w:tr>
      <w:tr w:rsidR="00574C63" w:rsidRPr="00AE13DA" w:rsidTr="00E5272F">
        <w:trPr>
          <w:cantSplit/>
        </w:trPr>
        <w:tc>
          <w:tcPr>
            <w:tcW w:w="1418" w:type="dxa"/>
            <w:vAlign w:val="center"/>
          </w:tcPr>
          <w:p w:rsidR="00574C63" w:rsidRPr="00433648" w:rsidRDefault="00574C63" w:rsidP="00574C63">
            <w:pPr>
              <w:pStyle w:val="ECCTabletext"/>
            </w:pPr>
          </w:p>
        </w:tc>
        <w:tc>
          <w:tcPr>
            <w:tcW w:w="4542" w:type="dxa"/>
            <w:vAlign w:val="center"/>
          </w:tcPr>
          <w:p w:rsidR="00574C63" w:rsidRPr="00574C63" w:rsidRDefault="00574C63" w:rsidP="00574C63">
            <w:pPr>
              <w:pStyle w:val="ECCTabletext"/>
              <w:rPr>
                <w:webHidden/>
              </w:rPr>
            </w:pPr>
            <w:r w:rsidRPr="00433648">
              <w:t>ANNEX</w:t>
            </w:r>
          </w:p>
        </w:tc>
        <w:tc>
          <w:tcPr>
            <w:tcW w:w="1553" w:type="dxa"/>
            <w:vAlign w:val="center"/>
          </w:tcPr>
          <w:p w:rsidR="00574C63" w:rsidRPr="00433648" w:rsidRDefault="00574C63" w:rsidP="00574C63">
            <w:pPr>
              <w:pStyle w:val="ECCTabletext"/>
              <w:rPr>
                <w:webHidden/>
              </w:rPr>
            </w:pPr>
          </w:p>
        </w:tc>
        <w:tc>
          <w:tcPr>
            <w:tcW w:w="4536" w:type="dxa"/>
          </w:tcPr>
          <w:p w:rsidR="00574C63" w:rsidRPr="00433648" w:rsidRDefault="00574C63" w:rsidP="00574C63">
            <w:pPr>
              <w:pStyle w:val="ECCTabletext"/>
              <w:rPr>
                <w:webHidden/>
              </w:rPr>
            </w:pPr>
          </w:p>
        </w:tc>
        <w:tc>
          <w:tcPr>
            <w:tcW w:w="1417" w:type="dxa"/>
            <w:vAlign w:val="center"/>
          </w:tcPr>
          <w:p w:rsidR="00574C63" w:rsidRPr="00433648" w:rsidRDefault="00574C63" w:rsidP="00574C63">
            <w:pPr>
              <w:pStyle w:val="ECCTabletext"/>
              <w:rPr>
                <w:webHidden/>
              </w:rPr>
            </w:pPr>
          </w:p>
        </w:tc>
        <w:tc>
          <w:tcPr>
            <w:tcW w:w="1276" w:type="dxa"/>
            <w:vAlign w:val="center"/>
          </w:tcPr>
          <w:p w:rsidR="00574C63" w:rsidRPr="00433648" w:rsidRDefault="00574C63" w:rsidP="00574C63">
            <w:pPr>
              <w:pStyle w:val="ECCTabletext"/>
              <w:rPr>
                <w:webHidden/>
              </w:rPr>
            </w:pPr>
          </w:p>
        </w:tc>
      </w:tr>
      <w:tr w:rsidR="00574C63" w:rsidRPr="00AE13DA" w:rsidTr="00E5272F">
        <w:trPr>
          <w:cantSplit/>
        </w:trPr>
        <w:tc>
          <w:tcPr>
            <w:tcW w:w="1418" w:type="dxa"/>
            <w:vAlign w:val="center"/>
          </w:tcPr>
          <w:p w:rsidR="00574C63" w:rsidRPr="00574C63" w:rsidRDefault="00574C63" w:rsidP="00574C63">
            <w:pPr>
              <w:pStyle w:val="ECCTabletext"/>
            </w:pPr>
            <w:r w:rsidRPr="00433648">
              <w:t>RES 536</w:t>
            </w:r>
          </w:p>
        </w:tc>
        <w:tc>
          <w:tcPr>
            <w:tcW w:w="4542" w:type="dxa"/>
            <w:vAlign w:val="center"/>
          </w:tcPr>
          <w:p w:rsidR="00574C63" w:rsidRPr="00574C63" w:rsidRDefault="00574C63" w:rsidP="00574C63">
            <w:pPr>
              <w:pStyle w:val="ECCTabletext"/>
            </w:pPr>
            <w:r w:rsidRPr="00433648">
              <w:t xml:space="preserve">(WRC-97)    Operation of broadcasting satellites </w:t>
            </w:r>
            <w:r w:rsidRPr="00574C63">
              <w:t>serving other countries</w:t>
            </w:r>
          </w:p>
        </w:tc>
        <w:tc>
          <w:tcPr>
            <w:tcW w:w="1553" w:type="dxa"/>
            <w:vAlign w:val="center"/>
          </w:tcPr>
          <w:p w:rsidR="00574C63" w:rsidRPr="00574C63" w:rsidRDefault="00574C63" w:rsidP="00574C63">
            <w:pPr>
              <w:pStyle w:val="ECCTabletext"/>
              <w:rPr>
                <w:webHidden/>
              </w:rPr>
            </w:pPr>
            <w:r w:rsidRPr="00433648">
              <w:rPr>
                <w:webHidden/>
              </w:rPr>
              <w:t>NOC</w:t>
            </w:r>
          </w:p>
        </w:tc>
        <w:tc>
          <w:tcPr>
            <w:tcW w:w="4536" w:type="dxa"/>
          </w:tcPr>
          <w:p w:rsidR="00574C63" w:rsidRPr="00433648" w:rsidRDefault="00574C63" w:rsidP="00574C63">
            <w:pPr>
              <w:pStyle w:val="ECCTabletext"/>
            </w:pPr>
          </w:p>
        </w:tc>
        <w:tc>
          <w:tcPr>
            <w:tcW w:w="1417" w:type="dxa"/>
            <w:vAlign w:val="center"/>
          </w:tcPr>
          <w:p w:rsidR="00574C63" w:rsidRPr="00574C63" w:rsidRDefault="00574C63" w:rsidP="00574C63">
            <w:pPr>
              <w:pStyle w:val="ECCTabletext"/>
              <w:rPr>
                <w:webHidden/>
              </w:rPr>
            </w:pPr>
            <w:r w:rsidRPr="00433648">
              <w:rPr>
                <w:webHidden/>
              </w:rPr>
              <w:t>NOC</w:t>
            </w:r>
          </w:p>
        </w:tc>
        <w:tc>
          <w:tcPr>
            <w:tcW w:w="1276" w:type="dxa"/>
            <w:vAlign w:val="center"/>
          </w:tcPr>
          <w:p w:rsidR="00574C63" w:rsidRPr="00574C63" w:rsidRDefault="00574C63" w:rsidP="00574C63">
            <w:pPr>
              <w:pStyle w:val="ECCTabletext"/>
              <w:rPr>
                <w:webHidden/>
              </w:rPr>
            </w:pPr>
            <w:r w:rsidRPr="00433648">
              <w:rPr>
                <w:webHidden/>
              </w:rPr>
              <w:t>PT B</w:t>
            </w:r>
          </w:p>
        </w:tc>
      </w:tr>
      <w:tr w:rsidR="00574C63" w:rsidRPr="00852DEF" w:rsidTr="00E5272F">
        <w:trPr>
          <w:cantSplit/>
        </w:trPr>
        <w:tc>
          <w:tcPr>
            <w:tcW w:w="1418" w:type="dxa"/>
            <w:vAlign w:val="center"/>
          </w:tcPr>
          <w:p w:rsidR="00574C63" w:rsidRPr="00574C63" w:rsidRDefault="00574C63" w:rsidP="00574C63">
            <w:pPr>
              <w:pStyle w:val="ECCTabletext"/>
            </w:pPr>
            <w:r w:rsidRPr="00433648">
              <w:lastRenderedPageBreak/>
              <w:t>RES 539</w:t>
            </w:r>
          </w:p>
        </w:tc>
        <w:tc>
          <w:tcPr>
            <w:tcW w:w="4542" w:type="dxa"/>
            <w:vAlign w:val="center"/>
          </w:tcPr>
          <w:p w:rsidR="00574C63" w:rsidRPr="00574C63" w:rsidRDefault="00574C63" w:rsidP="00574C63">
            <w:pPr>
              <w:pStyle w:val="ECCTabletext"/>
              <w:rPr>
                <w:webHidden/>
              </w:rPr>
            </w:pPr>
            <w:r w:rsidRPr="00433648">
              <w:t>(Rev.WRC-03)</w:t>
            </w:r>
            <w:r w:rsidRPr="00574C63">
              <w:rPr>
                <w:webHidden/>
              </w:rPr>
              <w:t>    </w:t>
            </w:r>
            <w:r w:rsidRPr="00574C63">
              <w:t>Use of the band 2 605-2 655 MHz in certain Region 3 countries by non-geostationary satellite systems in the broadcasting-satellite service (sound)</w:t>
            </w:r>
          </w:p>
        </w:tc>
        <w:tc>
          <w:tcPr>
            <w:tcW w:w="1553" w:type="dxa"/>
            <w:vAlign w:val="center"/>
          </w:tcPr>
          <w:p w:rsidR="00574C63" w:rsidRPr="00574C63" w:rsidRDefault="00574C63" w:rsidP="00574C63">
            <w:pPr>
              <w:pStyle w:val="ECCTabletext"/>
              <w:rPr>
                <w:webHidden/>
              </w:rPr>
            </w:pPr>
            <w:r w:rsidRPr="00433648">
              <w:rPr>
                <w:webHidden/>
              </w:rPr>
              <w:t>NOC</w:t>
            </w:r>
          </w:p>
        </w:tc>
        <w:tc>
          <w:tcPr>
            <w:tcW w:w="4536" w:type="dxa"/>
          </w:tcPr>
          <w:p w:rsidR="00574C63" w:rsidRPr="00574C63" w:rsidRDefault="00574C63" w:rsidP="00574C63">
            <w:pPr>
              <w:pStyle w:val="ECCTabletext"/>
            </w:pPr>
            <w:r w:rsidRPr="00433648">
              <w:t>This Resolution is referred to in Nos. </w:t>
            </w:r>
            <w:r w:rsidRPr="00574C63">
              <w:rPr>
                <w:rStyle w:val="Fett"/>
              </w:rPr>
              <w:t>5.417A</w:t>
            </w:r>
            <w:r w:rsidRPr="00574C63">
              <w:t xml:space="preserve"> and </w:t>
            </w:r>
            <w:r w:rsidRPr="00574C63">
              <w:rPr>
                <w:rStyle w:val="Fett"/>
              </w:rPr>
              <w:t>5.418</w:t>
            </w:r>
          </w:p>
          <w:p w:rsidR="00574C63" w:rsidRPr="00574C63" w:rsidRDefault="00574C63" w:rsidP="00574C63">
            <w:pPr>
              <w:pStyle w:val="ECCTabletext"/>
              <w:rPr>
                <w:webHidden/>
              </w:rPr>
            </w:pPr>
            <w:r w:rsidRPr="00433648">
              <w:rPr>
                <w:webHidden/>
              </w:rPr>
              <w:t xml:space="preserve">This Resolution is also referred to in Table 5-1, No. </w:t>
            </w:r>
            <w:r w:rsidRPr="00574C63">
              <w:rPr>
                <w:rStyle w:val="Fett"/>
                <w:webHidden/>
              </w:rPr>
              <w:t>9.11</w:t>
            </w:r>
            <w:r w:rsidRPr="00574C63">
              <w:rPr>
                <w:webHidden/>
              </w:rPr>
              <w:t xml:space="preserve"> of App. 5.</w:t>
            </w:r>
          </w:p>
          <w:p w:rsidR="00574C63" w:rsidRPr="00574C63" w:rsidRDefault="00574C63" w:rsidP="00574C63">
            <w:pPr>
              <w:pStyle w:val="ECCTabletext"/>
              <w:rPr>
                <w:webHidden/>
              </w:rPr>
            </w:pPr>
            <w:r w:rsidRPr="00433648">
              <w:rPr>
                <w:webHidden/>
              </w:rPr>
              <w:t xml:space="preserve">As the most of provisions of this Resolution mention only certain countries of Region 3, an applicability of the Resolution to Region 1/CEPT should be clarified. </w:t>
            </w:r>
          </w:p>
        </w:tc>
        <w:tc>
          <w:tcPr>
            <w:tcW w:w="1417" w:type="dxa"/>
            <w:vAlign w:val="center"/>
          </w:tcPr>
          <w:p w:rsidR="00574C63" w:rsidRPr="00574C63" w:rsidRDefault="00574C63" w:rsidP="00574C63">
            <w:pPr>
              <w:pStyle w:val="ECCTabletext"/>
              <w:rPr>
                <w:webHidden/>
              </w:rPr>
            </w:pPr>
            <w:r w:rsidRPr="00433648">
              <w:rPr>
                <w:webHidden/>
              </w:rPr>
              <w:t>NOC</w:t>
            </w:r>
          </w:p>
        </w:tc>
        <w:tc>
          <w:tcPr>
            <w:tcW w:w="1276" w:type="dxa"/>
            <w:vAlign w:val="center"/>
          </w:tcPr>
          <w:p w:rsidR="00574C63" w:rsidRPr="00574C63" w:rsidRDefault="00574C63" w:rsidP="00574C63">
            <w:pPr>
              <w:pStyle w:val="ECCTabletext"/>
              <w:rPr>
                <w:webHidden/>
              </w:rPr>
            </w:pPr>
            <w:r w:rsidRPr="00433648">
              <w:rPr>
                <w:webHidden/>
              </w:rPr>
              <w:t>PT A</w:t>
            </w:r>
          </w:p>
        </w:tc>
      </w:tr>
      <w:tr w:rsidR="00574C63" w:rsidRPr="00AE13DA" w:rsidTr="00E5272F">
        <w:trPr>
          <w:cantSplit/>
        </w:trPr>
        <w:tc>
          <w:tcPr>
            <w:tcW w:w="1418" w:type="dxa"/>
            <w:vAlign w:val="center"/>
          </w:tcPr>
          <w:p w:rsidR="00574C63" w:rsidRPr="00574C63" w:rsidRDefault="00574C63" w:rsidP="00574C63">
            <w:pPr>
              <w:pStyle w:val="ECCTabletext"/>
            </w:pPr>
            <w:r w:rsidRPr="00433648">
              <w:t>RES 543</w:t>
            </w:r>
          </w:p>
        </w:tc>
        <w:tc>
          <w:tcPr>
            <w:tcW w:w="4542" w:type="dxa"/>
            <w:vAlign w:val="center"/>
          </w:tcPr>
          <w:p w:rsidR="00574C63" w:rsidRPr="00574C63" w:rsidRDefault="00574C63" w:rsidP="00574C63">
            <w:pPr>
              <w:pStyle w:val="ECCTabletext"/>
              <w:rPr>
                <w:webHidden/>
              </w:rPr>
            </w:pPr>
            <w:r w:rsidRPr="00433648">
              <w:t>(WRC-03)</w:t>
            </w:r>
            <w:r w:rsidRPr="00574C63">
              <w:rPr>
                <w:webHidden/>
              </w:rPr>
              <w:t>    </w:t>
            </w:r>
            <w:r w:rsidRPr="00574C63">
              <w:t>Provisional RF protection ratio values for analogue and digitally modulated emissions in the HF broadcasting service</w:t>
            </w:r>
          </w:p>
        </w:tc>
        <w:tc>
          <w:tcPr>
            <w:tcW w:w="1553" w:type="dxa"/>
            <w:vAlign w:val="center"/>
          </w:tcPr>
          <w:p w:rsidR="00574C63" w:rsidRPr="00574C63" w:rsidRDefault="00574C63" w:rsidP="00574C63">
            <w:pPr>
              <w:pStyle w:val="ECCTabletext"/>
              <w:rPr>
                <w:webHidden/>
              </w:rPr>
            </w:pPr>
            <w:r w:rsidRPr="00433648">
              <w:rPr>
                <w:webHidden/>
              </w:rPr>
              <w:t>NOC</w:t>
            </w:r>
          </w:p>
        </w:tc>
        <w:tc>
          <w:tcPr>
            <w:tcW w:w="4536" w:type="dxa"/>
          </w:tcPr>
          <w:p w:rsidR="00574C63" w:rsidRPr="00574C63" w:rsidRDefault="00574C63" w:rsidP="00574C63">
            <w:pPr>
              <w:pStyle w:val="ECCTabletext"/>
              <w:rPr>
                <w:webHidden/>
              </w:rPr>
            </w:pPr>
            <w:r w:rsidRPr="00433648">
              <w:rPr>
                <w:webHidden/>
              </w:rPr>
              <w:t xml:space="preserve">This Resolution is referred to in Art. 1.1 </w:t>
            </w:r>
            <w:proofErr w:type="gramStart"/>
            <w:r w:rsidRPr="00433648">
              <w:rPr>
                <w:webHidden/>
              </w:rPr>
              <w:t>and</w:t>
            </w:r>
            <w:proofErr w:type="gramEnd"/>
            <w:r w:rsidRPr="00433648">
              <w:rPr>
                <w:webHidden/>
              </w:rPr>
              <w:t xml:space="preserve"> 2.5 of Part C of App. 11.</w:t>
            </w:r>
          </w:p>
          <w:p w:rsidR="00574C63" w:rsidRPr="00574C63" w:rsidRDefault="00574C63" w:rsidP="00574C63">
            <w:pPr>
              <w:pStyle w:val="ECCTabletext"/>
              <w:rPr>
                <w:webHidden/>
              </w:rPr>
            </w:pPr>
            <w:r w:rsidRPr="00433648">
              <w:rPr>
                <w:webHidden/>
              </w:rPr>
              <w:t xml:space="preserve">“Resolves 1” refers to Resolution 517 (Rev.WRC-03) which was revised by WRC-07. </w:t>
            </w:r>
          </w:p>
          <w:p w:rsidR="00574C63" w:rsidRPr="00574C63" w:rsidRDefault="00574C63" w:rsidP="00574C63">
            <w:pPr>
              <w:pStyle w:val="ECCTabletext"/>
              <w:rPr>
                <w:webHidden/>
              </w:rPr>
            </w:pPr>
            <w:r w:rsidRPr="00433648">
              <w:rPr>
                <w:webHidden/>
              </w:rPr>
              <w:t>“Invites ITU-R 2” is addressed to WRC-07, was this task satisfactorily fulfilled?</w:t>
            </w:r>
          </w:p>
          <w:p w:rsidR="00574C63" w:rsidRPr="00574C63" w:rsidRDefault="00574C63" w:rsidP="00574C63">
            <w:pPr>
              <w:pStyle w:val="ECCTabletext"/>
              <w:rPr>
                <w:webHidden/>
              </w:rPr>
            </w:pPr>
            <w:r w:rsidRPr="00433648">
              <w:rPr>
                <w:webHidden/>
              </w:rPr>
              <w:t xml:space="preserve">“Resolves 3” requires revision of protection </w:t>
            </w:r>
            <w:proofErr w:type="gramStart"/>
            <w:r w:rsidRPr="00433648">
              <w:rPr>
                <w:webHidden/>
              </w:rPr>
              <w:t>conditions,</w:t>
            </w:r>
            <w:proofErr w:type="gramEnd"/>
            <w:r w:rsidRPr="00433648">
              <w:rPr>
                <w:webHidden/>
              </w:rPr>
              <w:t xml:space="preserve"> does it apply to WRC-15?</w:t>
            </w:r>
          </w:p>
          <w:p w:rsidR="00574C63" w:rsidRPr="00574C63" w:rsidRDefault="00574C63" w:rsidP="00574C63">
            <w:pPr>
              <w:pStyle w:val="ECCTabletext"/>
              <w:rPr>
                <w:webHidden/>
              </w:rPr>
            </w:pPr>
            <w:r w:rsidRPr="00433648">
              <w:rPr>
                <w:webHidden/>
              </w:rPr>
              <w:t>The clarification “the most recent version” should be added to texts referencing Recommendations ITU-R BS.1514 (considering g) and Annex, Section 1) and BS.1615 (Annex, Section 1).</w:t>
            </w:r>
          </w:p>
        </w:tc>
        <w:tc>
          <w:tcPr>
            <w:tcW w:w="1417" w:type="dxa"/>
            <w:vAlign w:val="center"/>
          </w:tcPr>
          <w:p w:rsidR="00574C63" w:rsidRPr="00574C63" w:rsidRDefault="00574C63" w:rsidP="00574C63">
            <w:pPr>
              <w:pStyle w:val="ECCTabletext"/>
              <w:rPr>
                <w:webHidden/>
              </w:rPr>
            </w:pPr>
            <w:r w:rsidRPr="00433648">
              <w:rPr>
                <w:webHidden/>
              </w:rPr>
              <w:t>MOD</w:t>
            </w:r>
          </w:p>
        </w:tc>
        <w:tc>
          <w:tcPr>
            <w:tcW w:w="1276" w:type="dxa"/>
            <w:vAlign w:val="center"/>
          </w:tcPr>
          <w:p w:rsidR="00574C63" w:rsidRPr="00574C63" w:rsidRDefault="00574C63" w:rsidP="00574C63">
            <w:pPr>
              <w:pStyle w:val="ECCTabletext"/>
              <w:rPr>
                <w:webHidden/>
              </w:rPr>
            </w:pPr>
            <w:r w:rsidRPr="00433648">
              <w:rPr>
                <w:webHidden/>
              </w:rPr>
              <w:t>PT A</w:t>
            </w:r>
          </w:p>
        </w:tc>
      </w:tr>
      <w:tr w:rsidR="00574C63" w:rsidRPr="00AE13DA" w:rsidTr="00E5272F">
        <w:trPr>
          <w:cantSplit/>
        </w:trPr>
        <w:tc>
          <w:tcPr>
            <w:tcW w:w="1418" w:type="dxa"/>
            <w:vAlign w:val="center"/>
          </w:tcPr>
          <w:p w:rsidR="00574C63" w:rsidRPr="00433648" w:rsidRDefault="00574C63" w:rsidP="00574C63">
            <w:pPr>
              <w:pStyle w:val="ECCTabletext"/>
            </w:pPr>
          </w:p>
        </w:tc>
        <w:tc>
          <w:tcPr>
            <w:tcW w:w="4542" w:type="dxa"/>
            <w:vAlign w:val="center"/>
          </w:tcPr>
          <w:p w:rsidR="00574C63" w:rsidRPr="00574C63" w:rsidRDefault="00574C63" w:rsidP="00574C63">
            <w:pPr>
              <w:pStyle w:val="ECCTabletext"/>
              <w:rPr>
                <w:webHidden/>
              </w:rPr>
            </w:pPr>
            <w:r w:rsidRPr="00433648">
              <w:t>ANNEX</w:t>
            </w:r>
          </w:p>
        </w:tc>
        <w:tc>
          <w:tcPr>
            <w:tcW w:w="1553" w:type="dxa"/>
            <w:vAlign w:val="center"/>
          </w:tcPr>
          <w:p w:rsidR="00574C63" w:rsidRPr="00433648" w:rsidRDefault="00574C63" w:rsidP="00574C63">
            <w:pPr>
              <w:pStyle w:val="ECCTabletext"/>
              <w:rPr>
                <w:webHidden/>
              </w:rPr>
            </w:pPr>
          </w:p>
        </w:tc>
        <w:tc>
          <w:tcPr>
            <w:tcW w:w="4536" w:type="dxa"/>
          </w:tcPr>
          <w:p w:rsidR="00574C63" w:rsidRPr="00433648" w:rsidRDefault="00574C63" w:rsidP="00574C63">
            <w:pPr>
              <w:pStyle w:val="ECCTabletext"/>
              <w:rPr>
                <w:webHidden/>
              </w:rPr>
            </w:pPr>
          </w:p>
        </w:tc>
        <w:tc>
          <w:tcPr>
            <w:tcW w:w="1417" w:type="dxa"/>
            <w:vAlign w:val="center"/>
          </w:tcPr>
          <w:p w:rsidR="00574C63" w:rsidRPr="00433648" w:rsidRDefault="00574C63" w:rsidP="00574C63">
            <w:pPr>
              <w:pStyle w:val="ECCTabletext"/>
              <w:rPr>
                <w:webHidden/>
              </w:rPr>
            </w:pPr>
          </w:p>
        </w:tc>
        <w:tc>
          <w:tcPr>
            <w:tcW w:w="1276" w:type="dxa"/>
            <w:vAlign w:val="center"/>
          </w:tcPr>
          <w:p w:rsidR="00574C63" w:rsidRPr="00433648" w:rsidRDefault="00574C63" w:rsidP="00574C63">
            <w:pPr>
              <w:pStyle w:val="ECCTabletext"/>
              <w:rPr>
                <w:webHidden/>
              </w:rPr>
            </w:pPr>
          </w:p>
        </w:tc>
      </w:tr>
      <w:tr w:rsidR="00574C63" w:rsidRPr="00AE13DA" w:rsidTr="00E5272F">
        <w:trPr>
          <w:cantSplit/>
        </w:trPr>
        <w:tc>
          <w:tcPr>
            <w:tcW w:w="1418" w:type="dxa"/>
            <w:vAlign w:val="center"/>
          </w:tcPr>
          <w:p w:rsidR="00574C63" w:rsidRPr="00574C63" w:rsidRDefault="00574C63" w:rsidP="00574C63">
            <w:pPr>
              <w:pStyle w:val="ECCTabletext"/>
            </w:pPr>
            <w:r w:rsidRPr="00433648">
              <w:t>RES 547</w:t>
            </w:r>
          </w:p>
        </w:tc>
        <w:tc>
          <w:tcPr>
            <w:tcW w:w="4542" w:type="dxa"/>
            <w:vAlign w:val="center"/>
          </w:tcPr>
          <w:p w:rsidR="00574C63" w:rsidRPr="00574C63" w:rsidRDefault="00574C63" w:rsidP="00574C63">
            <w:pPr>
              <w:pStyle w:val="ECCTabletext"/>
              <w:rPr>
                <w:webHidden/>
              </w:rPr>
            </w:pPr>
            <w:r w:rsidRPr="00433648">
              <w:t>(Rev. WRC-07)</w:t>
            </w:r>
            <w:r w:rsidRPr="00574C63">
              <w:rPr>
                <w:webHidden/>
              </w:rPr>
              <w:t>    </w:t>
            </w:r>
            <w:r w:rsidRPr="00574C63">
              <w:t>Updating of the “Remarks” columns in the Tables of Article 9A of Appendix 30A and Article 11 of Appendix 30 of the Radio Regulations</w:t>
            </w:r>
          </w:p>
        </w:tc>
        <w:tc>
          <w:tcPr>
            <w:tcW w:w="1553" w:type="dxa"/>
            <w:vAlign w:val="center"/>
          </w:tcPr>
          <w:p w:rsidR="00574C63" w:rsidRPr="00574C63" w:rsidRDefault="00574C63" w:rsidP="00574C63">
            <w:pPr>
              <w:pStyle w:val="ECCTabletext"/>
              <w:rPr>
                <w:webHidden/>
              </w:rPr>
            </w:pPr>
            <w:r w:rsidRPr="00433648">
              <w:rPr>
                <w:webHidden/>
              </w:rPr>
              <w:t>NOC</w:t>
            </w:r>
          </w:p>
        </w:tc>
        <w:tc>
          <w:tcPr>
            <w:tcW w:w="4536" w:type="dxa"/>
          </w:tcPr>
          <w:p w:rsidR="00574C63" w:rsidRPr="00574C63" w:rsidRDefault="00574C63" w:rsidP="00574C63">
            <w:pPr>
              <w:pStyle w:val="ECCTabletext"/>
              <w:rPr>
                <w:webHidden/>
              </w:rPr>
            </w:pPr>
            <w:r w:rsidRPr="00433648">
              <w:rPr>
                <w:webHidden/>
              </w:rPr>
              <w:t xml:space="preserve">Is mentioning of WRC-11 in “Instructs BR” still needed? </w:t>
            </w:r>
          </w:p>
          <w:p w:rsidR="00574C63" w:rsidRPr="00574C63" w:rsidRDefault="00574C63" w:rsidP="00574C63">
            <w:pPr>
              <w:pStyle w:val="ECCTabletext"/>
              <w:rPr>
                <w:webHidden/>
              </w:rPr>
            </w:pPr>
            <w:r w:rsidRPr="00433648">
              <w:rPr>
                <w:webHidden/>
              </w:rPr>
              <w:t>Is reporting on results of implementation of this Resolution to subsequent WRCs still needed?</w:t>
            </w:r>
          </w:p>
        </w:tc>
        <w:tc>
          <w:tcPr>
            <w:tcW w:w="1417" w:type="dxa"/>
            <w:vAlign w:val="center"/>
          </w:tcPr>
          <w:p w:rsidR="00574C63" w:rsidRPr="00574C63" w:rsidRDefault="00574C63" w:rsidP="00574C63">
            <w:pPr>
              <w:pStyle w:val="ECCTabletext"/>
              <w:rPr>
                <w:webHidden/>
              </w:rPr>
            </w:pPr>
            <w:r w:rsidRPr="00433648">
              <w:rPr>
                <w:webHidden/>
              </w:rPr>
              <w:t>MOD/NOC</w:t>
            </w:r>
          </w:p>
        </w:tc>
        <w:tc>
          <w:tcPr>
            <w:tcW w:w="1276" w:type="dxa"/>
            <w:vAlign w:val="center"/>
          </w:tcPr>
          <w:p w:rsidR="00574C63" w:rsidRPr="00574C63" w:rsidRDefault="00574C63" w:rsidP="00574C63">
            <w:pPr>
              <w:pStyle w:val="ECCTabletext"/>
              <w:rPr>
                <w:webHidden/>
              </w:rPr>
            </w:pPr>
            <w:r w:rsidRPr="00433648">
              <w:rPr>
                <w:webHidden/>
              </w:rPr>
              <w:t>PT B</w:t>
            </w:r>
          </w:p>
        </w:tc>
      </w:tr>
      <w:tr w:rsidR="00574C63" w:rsidRPr="00AE13DA" w:rsidTr="00E5272F">
        <w:trPr>
          <w:cantSplit/>
        </w:trPr>
        <w:tc>
          <w:tcPr>
            <w:tcW w:w="1418" w:type="dxa"/>
            <w:vAlign w:val="center"/>
          </w:tcPr>
          <w:p w:rsidR="00574C63" w:rsidRPr="00574C63" w:rsidRDefault="00574C63" w:rsidP="00574C63">
            <w:pPr>
              <w:pStyle w:val="ECCTabletext"/>
            </w:pPr>
            <w:r w:rsidRPr="00433648">
              <w:t>RES 548</w:t>
            </w:r>
          </w:p>
        </w:tc>
        <w:tc>
          <w:tcPr>
            <w:tcW w:w="4542" w:type="dxa"/>
            <w:vAlign w:val="center"/>
          </w:tcPr>
          <w:p w:rsidR="00574C63" w:rsidRPr="00574C63" w:rsidRDefault="00574C63" w:rsidP="00574C63">
            <w:pPr>
              <w:pStyle w:val="ECCTabletext"/>
              <w:rPr>
                <w:webHidden/>
              </w:rPr>
            </w:pPr>
            <w:r w:rsidRPr="00433648">
              <w:t>(Rev.WRC-12)</w:t>
            </w:r>
            <w:r w:rsidRPr="00574C63">
              <w:rPr>
                <w:webHidden/>
              </w:rPr>
              <w:t>    </w:t>
            </w:r>
            <w:r w:rsidRPr="00574C63">
              <w:t>Application of the grouping concept in Appendices 30 and 30A in Regions 1 and 3</w:t>
            </w:r>
          </w:p>
        </w:tc>
        <w:tc>
          <w:tcPr>
            <w:tcW w:w="1553" w:type="dxa"/>
            <w:vAlign w:val="center"/>
          </w:tcPr>
          <w:p w:rsidR="00574C63" w:rsidRPr="00574C63" w:rsidRDefault="00574C63" w:rsidP="00574C63">
            <w:pPr>
              <w:pStyle w:val="ECCTabletext"/>
              <w:rPr>
                <w:webHidden/>
              </w:rPr>
            </w:pPr>
            <w:r w:rsidRPr="00433648">
              <w:rPr>
                <w:webHidden/>
              </w:rPr>
              <w:t>NOC/MOD</w:t>
            </w:r>
          </w:p>
        </w:tc>
        <w:tc>
          <w:tcPr>
            <w:tcW w:w="4536" w:type="dxa"/>
          </w:tcPr>
          <w:p w:rsidR="00574C63" w:rsidRPr="00433648" w:rsidRDefault="00574C63" w:rsidP="00574C63">
            <w:pPr>
              <w:pStyle w:val="ECCTabletext"/>
              <w:rPr>
                <w:webHidden/>
              </w:rPr>
            </w:pPr>
          </w:p>
        </w:tc>
        <w:tc>
          <w:tcPr>
            <w:tcW w:w="1417" w:type="dxa"/>
            <w:vAlign w:val="center"/>
          </w:tcPr>
          <w:p w:rsidR="00574C63" w:rsidRPr="00574C63" w:rsidRDefault="00574C63" w:rsidP="00574C63">
            <w:pPr>
              <w:pStyle w:val="ECCTabletext"/>
              <w:rPr>
                <w:webHidden/>
              </w:rPr>
            </w:pPr>
            <w:r w:rsidRPr="00433648">
              <w:rPr>
                <w:webHidden/>
              </w:rPr>
              <w:t>NOC</w:t>
            </w:r>
          </w:p>
        </w:tc>
        <w:tc>
          <w:tcPr>
            <w:tcW w:w="1276" w:type="dxa"/>
            <w:vAlign w:val="center"/>
          </w:tcPr>
          <w:p w:rsidR="00574C63" w:rsidRPr="00574C63" w:rsidRDefault="00574C63" w:rsidP="00574C63">
            <w:pPr>
              <w:pStyle w:val="ECCTabletext"/>
              <w:rPr>
                <w:webHidden/>
              </w:rPr>
            </w:pPr>
            <w:r w:rsidRPr="00433648">
              <w:rPr>
                <w:webHidden/>
              </w:rPr>
              <w:t>PT B</w:t>
            </w:r>
          </w:p>
        </w:tc>
      </w:tr>
      <w:tr w:rsidR="00574C63" w:rsidRPr="00AE13DA" w:rsidTr="00E5272F">
        <w:trPr>
          <w:cantSplit/>
        </w:trPr>
        <w:tc>
          <w:tcPr>
            <w:tcW w:w="1418" w:type="dxa"/>
            <w:vAlign w:val="center"/>
          </w:tcPr>
          <w:p w:rsidR="00574C63" w:rsidRPr="00574C63" w:rsidRDefault="00574C63" w:rsidP="00574C63">
            <w:pPr>
              <w:pStyle w:val="ECCTabletext"/>
            </w:pPr>
            <w:r w:rsidRPr="00433648">
              <w:lastRenderedPageBreak/>
              <w:t>RES 549</w:t>
            </w:r>
          </w:p>
        </w:tc>
        <w:tc>
          <w:tcPr>
            <w:tcW w:w="4542" w:type="dxa"/>
            <w:vAlign w:val="center"/>
          </w:tcPr>
          <w:p w:rsidR="00574C63" w:rsidRPr="00574C63" w:rsidRDefault="00574C63" w:rsidP="00574C63">
            <w:pPr>
              <w:pStyle w:val="ECCTabletext"/>
            </w:pPr>
            <w:r w:rsidRPr="00433648">
              <w:t>(WRC-07)</w:t>
            </w:r>
            <w:r w:rsidRPr="00574C63">
              <w:rPr>
                <w:webHidden/>
              </w:rPr>
              <w:t>    Use of the frequency band 620-790 MHz for existing assignments to stations of the broadcasting satellite service</w:t>
            </w:r>
          </w:p>
        </w:tc>
        <w:tc>
          <w:tcPr>
            <w:tcW w:w="1553" w:type="dxa"/>
            <w:vAlign w:val="center"/>
          </w:tcPr>
          <w:p w:rsidR="00574C63" w:rsidRPr="00574C63" w:rsidDel="00165A34" w:rsidRDefault="00574C63" w:rsidP="00574C63">
            <w:pPr>
              <w:pStyle w:val="ECCTabletext"/>
              <w:rPr>
                <w:webHidden/>
              </w:rPr>
            </w:pPr>
            <w:r w:rsidRPr="00433648">
              <w:rPr>
                <w:webHidden/>
              </w:rPr>
              <w:t>NOC</w:t>
            </w:r>
          </w:p>
        </w:tc>
        <w:tc>
          <w:tcPr>
            <w:tcW w:w="4536" w:type="dxa"/>
          </w:tcPr>
          <w:p w:rsidR="00574C63" w:rsidRPr="00574C63" w:rsidRDefault="00574C63" w:rsidP="00574C63">
            <w:pPr>
              <w:pStyle w:val="ECCTabletext"/>
              <w:rPr>
                <w:webHidden/>
              </w:rPr>
            </w:pPr>
            <w:r w:rsidRPr="00433648">
              <w:rPr>
                <w:webHidden/>
              </w:rPr>
              <w:t xml:space="preserve">This Resolution is referred to in Table 5-1, Nos. </w:t>
            </w:r>
            <w:r w:rsidRPr="00574C63">
              <w:rPr>
                <w:rStyle w:val="Fett"/>
                <w:webHidden/>
              </w:rPr>
              <w:t>9.11</w:t>
            </w:r>
            <w:r w:rsidRPr="00574C63">
              <w:rPr>
                <w:webHidden/>
              </w:rPr>
              <w:t xml:space="preserve"> and </w:t>
            </w:r>
            <w:r w:rsidRPr="00574C63">
              <w:rPr>
                <w:rStyle w:val="Fett"/>
                <w:webHidden/>
              </w:rPr>
              <w:t>9.19</w:t>
            </w:r>
            <w:r w:rsidRPr="00574C63">
              <w:rPr>
                <w:webHidden/>
              </w:rPr>
              <w:t xml:space="preserve"> of App. 5.</w:t>
            </w:r>
          </w:p>
          <w:p w:rsidR="00574C63" w:rsidRPr="00574C63" w:rsidRDefault="00574C63" w:rsidP="00574C63">
            <w:pPr>
              <w:pStyle w:val="ECCTabletext"/>
              <w:rPr>
                <w:webHidden/>
              </w:rPr>
            </w:pPr>
            <w:r w:rsidRPr="00433648">
              <w:rPr>
                <w:webHidden/>
              </w:rPr>
              <w:t xml:space="preserve">Is reference to </w:t>
            </w:r>
            <w:r w:rsidRPr="00574C63">
              <w:rPr>
                <w:rStyle w:val="Fett"/>
                <w:webHidden/>
              </w:rPr>
              <w:t>No. 5.311</w:t>
            </w:r>
            <w:r w:rsidRPr="00574C63">
              <w:rPr>
                <w:webHidden/>
              </w:rPr>
              <w:t xml:space="preserve"> (considering b), recognizing a) and b),) deleted by WRC-07, still needed?</w:t>
            </w:r>
          </w:p>
          <w:p w:rsidR="00574C63" w:rsidRPr="00574C63" w:rsidRDefault="00574C63" w:rsidP="00574C63">
            <w:pPr>
              <w:pStyle w:val="ECCTabletext"/>
              <w:rPr>
                <w:webHidden/>
              </w:rPr>
            </w:pPr>
            <w:r w:rsidRPr="00433648">
              <w:rPr>
                <w:webHidden/>
              </w:rPr>
              <w:t xml:space="preserve">What will be further role of this Resolution (i.e. protection of two BSS networks) if </w:t>
            </w:r>
            <w:r w:rsidRPr="00574C63">
              <w:rPr>
                <w:rStyle w:val="Fett"/>
                <w:webHidden/>
              </w:rPr>
              <w:t>No. 5.312A</w:t>
            </w:r>
            <w:r w:rsidRPr="00574C63">
              <w:rPr>
                <w:webHidden/>
              </w:rPr>
              <w:t xml:space="preserve"> and Resolutions 232 (WRC-12) and 224 (Rev. WRC-12) are taken into account?</w:t>
            </w:r>
          </w:p>
        </w:tc>
        <w:tc>
          <w:tcPr>
            <w:tcW w:w="1417" w:type="dxa"/>
            <w:vAlign w:val="center"/>
          </w:tcPr>
          <w:p w:rsidR="00574C63" w:rsidRPr="00574C63" w:rsidDel="00165A34" w:rsidRDefault="00574C63" w:rsidP="00574C63">
            <w:pPr>
              <w:pStyle w:val="ECCTabletext"/>
              <w:rPr>
                <w:webHidden/>
              </w:rPr>
            </w:pPr>
            <w:r w:rsidRPr="00433648">
              <w:rPr>
                <w:webHidden/>
              </w:rPr>
              <w:t>MOD/NOC</w:t>
            </w:r>
          </w:p>
        </w:tc>
        <w:tc>
          <w:tcPr>
            <w:tcW w:w="1276" w:type="dxa"/>
            <w:vAlign w:val="center"/>
          </w:tcPr>
          <w:p w:rsidR="00574C63" w:rsidRPr="00574C63" w:rsidRDefault="00574C63" w:rsidP="00574C63">
            <w:pPr>
              <w:pStyle w:val="ECCTabletext"/>
              <w:rPr>
                <w:webHidden/>
              </w:rPr>
            </w:pPr>
            <w:r w:rsidRPr="00433648">
              <w:rPr>
                <w:webHidden/>
              </w:rPr>
              <w:t>PT B</w:t>
            </w:r>
          </w:p>
        </w:tc>
      </w:tr>
      <w:tr w:rsidR="00574C63" w:rsidRPr="00AE13DA" w:rsidTr="00E5272F">
        <w:trPr>
          <w:cantSplit/>
        </w:trPr>
        <w:tc>
          <w:tcPr>
            <w:tcW w:w="1418" w:type="dxa"/>
            <w:vAlign w:val="center"/>
          </w:tcPr>
          <w:p w:rsidR="00574C63" w:rsidRPr="00574C63" w:rsidRDefault="00574C63" w:rsidP="00574C63">
            <w:pPr>
              <w:pStyle w:val="ECCTabletext"/>
            </w:pPr>
            <w:r w:rsidRPr="00433648">
              <w:t>RES 550</w:t>
            </w:r>
          </w:p>
        </w:tc>
        <w:tc>
          <w:tcPr>
            <w:tcW w:w="4542" w:type="dxa"/>
            <w:vAlign w:val="center"/>
          </w:tcPr>
          <w:p w:rsidR="00574C63" w:rsidRPr="00574C63" w:rsidRDefault="00574C63" w:rsidP="00574C63">
            <w:pPr>
              <w:pStyle w:val="ECCTabletext"/>
            </w:pPr>
            <w:r w:rsidRPr="00433648">
              <w:t>(WRC-07)</w:t>
            </w:r>
            <w:r w:rsidRPr="00574C63">
              <w:rPr>
                <w:webHidden/>
              </w:rPr>
              <w:t>    Information relating to the high-frequency broadcasting service</w:t>
            </w:r>
          </w:p>
        </w:tc>
        <w:tc>
          <w:tcPr>
            <w:tcW w:w="1553" w:type="dxa"/>
            <w:vAlign w:val="center"/>
          </w:tcPr>
          <w:p w:rsidR="00574C63" w:rsidRPr="00574C63" w:rsidDel="00165A34" w:rsidRDefault="00574C63" w:rsidP="00574C63">
            <w:pPr>
              <w:pStyle w:val="ECCTabletext"/>
              <w:rPr>
                <w:webHidden/>
              </w:rPr>
            </w:pPr>
            <w:r w:rsidRPr="00433648">
              <w:rPr>
                <w:webHidden/>
              </w:rPr>
              <w:t>NOC</w:t>
            </w:r>
          </w:p>
        </w:tc>
        <w:tc>
          <w:tcPr>
            <w:tcW w:w="4536" w:type="dxa"/>
          </w:tcPr>
          <w:p w:rsidR="00574C63" w:rsidRPr="00574C63" w:rsidRDefault="00574C63" w:rsidP="00574C63">
            <w:pPr>
              <w:pStyle w:val="ECCTabletext"/>
              <w:rPr>
                <w:webHidden/>
              </w:rPr>
            </w:pPr>
            <w:r w:rsidRPr="00433648">
              <w:rPr>
                <w:webHidden/>
              </w:rPr>
              <w:t xml:space="preserve">Is continuation of ITU-R studies (see resolves to </w:t>
            </w:r>
            <w:r w:rsidRPr="00574C63">
              <w:rPr>
                <w:webHidden/>
              </w:rPr>
              <w:t>invite ITU-R) still desirable?</w:t>
            </w:r>
          </w:p>
        </w:tc>
        <w:tc>
          <w:tcPr>
            <w:tcW w:w="1417" w:type="dxa"/>
            <w:vAlign w:val="center"/>
          </w:tcPr>
          <w:p w:rsidR="00574C63" w:rsidRPr="00574C63" w:rsidDel="00165A34" w:rsidRDefault="00574C63" w:rsidP="00574C63">
            <w:pPr>
              <w:pStyle w:val="ECCTabletext"/>
              <w:rPr>
                <w:webHidden/>
              </w:rPr>
            </w:pPr>
            <w:r w:rsidRPr="00433648">
              <w:rPr>
                <w:webHidden/>
              </w:rPr>
              <w:t>MOD/NOC</w:t>
            </w:r>
          </w:p>
        </w:tc>
        <w:tc>
          <w:tcPr>
            <w:tcW w:w="1276" w:type="dxa"/>
            <w:vAlign w:val="center"/>
          </w:tcPr>
          <w:p w:rsidR="00574C63" w:rsidRPr="00574C63" w:rsidRDefault="00574C63" w:rsidP="00574C63">
            <w:pPr>
              <w:pStyle w:val="ECCTabletext"/>
              <w:rPr>
                <w:webHidden/>
              </w:rPr>
            </w:pPr>
            <w:r w:rsidRPr="00433648">
              <w:rPr>
                <w:webHidden/>
              </w:rPr>
              <w:t>PT A</w:t>
            </w:r>
          </w:p>
        </w:tc>
      </w:tr>
      <w:tr w:rsidR="00574C63" w:rsidRPr="00AE13DA" w:rsidTr="00E5272F">
        <w:trPr>
          <w:cantSplit/>
        </w:trPr>
        <w:tc>
          <w:tcPr>
            <w:tcW w:w="1418" w:type="dxa"/>
            <w:vAlign w:val="center"/>
          </w:tcPr>
          <w:p w:rsidR="00574C63" w:rsidRPr="00574C63" w:rsidRDefault="00574C63" w:rsidP="00574C63">
            <w:pPr>
              <w:pStyle w:val="ECCTabletext"/>
            </w:pPr>
            <w:r w:rsidRPr="00433648">
              <w:t>RES 552</w:t>
            </w:r>
          </w:p>
        </w:tc>
        <w:tc>
          <w:tcPr>
            <w:tcW w:w="4542" w:type="dxa"/>
            <w:vAlign w:val="center"/>
          </w:tcPr>
          <w:p w:rsidR="00574C63" w:rsidRPr="00574C63" w:rsidRDefault="00574C63" w:rsidP="00574C63">
            <w:pPr>
              <w:pStyle w:val="ECCTabletext"/>
            </w:pPr>
            <w:r w:rsidRPr="00433648">
              <w:t>(WRC-12)    Long-term access to and development in the band 21.4-22 GHz in Regions 1 and 3</w:t>
            </w:r>
          </w:p>
        </w:tc>
        <w:tc>
          <w:tcPr>
            <w:tcW w:w="1553" w:type="dxa"/>
            <w:vAlign w:val="center"/>
          </w:tcPr>
          <w:p w:rsidR="00574C63" w:rsidRPr="00433648" w:rsidRDefault="00574C63" w:rsidP="00574C63">
            <w:pPr>
              <w:pStyle w:val="ECCTabletext"/>
              <w:rPr>
                <w:webHidden/>
              </w:rPr>
            </w:pPr>
          </w:p>
        </w:tc>
        <w:tc>
          <w:tcPr>
            <w:tcW w:w="4536" w:type="dxa"/>
          </w:tcPr>
          <w:p w:rsidR="00574C63" w:rsidRPr="00574C63" w:rsidRDefault="00574C63" w:rsidP="00574C63">
            <w:pPr>
              <w:pStyle w:val="ECCTabletext"/>
            </w:pPr>
            <w:r w:rsidRPr="00433648">
              <w:t>This Resolution is referred to in Nos. </w:t>
            </w:r>
            <w:r w:rsidRPr="00574C63">
              <w:rPr>
                <w:rStyle w:val="Fett"/>
              </w:rPr>
              <w:t>A.9.4</w:t>
            </w:r>
            <w:r w:rsidRPr="00574C63">
              <w:t xml:space="preserve">, </w:t>
            </w:r>
            <w:r w:rsidRPr="00574C63">
              <w:rPr>
                <w:rStyle w:val="Fett"/>
              </w:rPr>
              <w:t>A.11.2</w:t>
            </w:r>
            <w:r w:rsidRPr="00574C63">
              <w:t xml:space="preserve">, </w:t>
            </w:r>
            <w:r w:rsidRPr="00574C63">
              <w:rPr>
                <w:rStyle w:val="Fett"/>
              </w:rPr>
              <w:t>11.44.1</w:t>
            </w:r>
            <w:r w:rsidRPr="00574C63">
              <w:t xml:space="preserve"> and </w:t>
            </w:r>
            <w:r w:rsidRPr="00574C63">
              <w:rPr>
                <w:rStyle w:val="Fett"/>
              </w:rPr>
              <w:t>11.48</w:t>
            </w:r>
          </w:p>
          <w:p w:rsidR="00574C63" w:rsidRPr="00574C63" w:rsidRDefault="00574C63" w:rsidP="00574C63">
            <w:pPr>
              <w:pStyle w:val="ECCTabletext"/>
              <w:rPr>
                <w:webHidden/>
              </w:rPr>
            </w:pPr>
            <w:r w:rsidRPr="00433648">
              <w:t>References to Resolution 525 (considering b)) and Resolution 551 (considering c)) should be provided with footnote: “this Resolution was abrogated by WRC-12”</w:t>
            </w:r>
          </w:p>
        </w:tc>
        <w:tc>
          <w:tcPr>
            <w:tcW w:w="1417" w:type="dxa"/>
            <w:vAlign w:val="center"/>
          </w:tcPr>
          <w:p w:rsidR="00574C63" w:rsidRPr="00574C63" w:rsidRDefault="00574C63" w:rsidP="00574C63">
            <w:pPr>
              <w:pStyle w:val="ECCTabletext"/>
              <w:rPr>
                <w:webHidden/>
              </w:rPr>
            </w:pPr>
            <w:r w:rsidRPr="00433648">
              <w:rPr>
                <w:webHidden/>
              </w:rPr>
              <w:t>MOD/NOC</w:t>
            </w:r>
          </w:p>
        </w:tc>
        <w:tc>
          <w:tcPr>
            <w:tcW w:w="1276" w:type="dxa"/>
            <w:vAlign w:val="center"/>
          </w:tcPr>
          <w:p w:rsidR="00574C63" w:rsidRPr="00574C63" w:rsidRDefault="00574C63" w:rsidP="00574C63">
            <w:pPr>
              <w:pStyle w:val="ECCTabletext"/>
              <w:rPr>
                <w:webHidden/>
              </w:rPr>
            </w:pPr>
            <w:r w:rsidRPr="00433648">
              <w:rPr>
                <w:webHidden/>
              </w:rPr>
              <w:t>PT B</w:t>
            </w:r>
          </w:p>
        </w:tc>
      </w:tr>
      <w:tr w:rsidR="00574C63" w:rsidRPr="00AE13DA" w:rsidTr="00E5272F">
        <w:trPr>
          <w:cantSplit/>
        </w:trPr>
        <w:tc>
          <w:tcPr>
            <w:tcW w:w="1418" w:type="dxa"/>
            <w:vAlign w:val="center"/>
          </w:tcPr>
          <w:p w:rsidR="00574C63" w:rsidRPr="00433648" w:rsidRDefault="00574C63" w:rsidP="00574C63">
            <w:pPr>
              <w:pStyle w:val="ECCTabletext"/>
            </w:pPr>
          </w:p>
        </w:tc>
        <w:tc>
          <w:tcPr>
            <w:tcW w:w="4542" w:type="dxa"/>
            <w:vAlign w:val="center"/>
          </w:tcPr>
          <w:p w:rsidR="00574C63" w:rsidRPr="00574C63" w:rsidRDefault="00574C63" w:rsidP="00574C63">
            <w:pPr>
              <w:pStyle w:val="ECCTabletext"/>
            </w:pPr>
            <w:r w:rsidRPr="00433648">
              <w:t>ANNEX 1     </w:t>
            </w:r>
          </w:p>
        </w:tc>
        <w:tc>
          <w:tcPr>
            <w:tcW w:w="1553" w:type="dxa"/>
            <w:vAlign w:val="center"/>
          </w:tcPr>
          <w:p w:rsidR="00574C63" w:rsidRPr="00433648" w:rsidRDefault="00574C63" w:rsidP="00574C63">
            <w:pPr>
              <w:pStyle w:val="ECCTabletext"/>
              <w:rPr>
                <w:webHidden/>
              </w:rPr>
            </w:pPr>
          </w:p>
        </w:tc>
        <w:tc>
          <w:tcPr>
            <w:tcW w:w="4536" w:type="dxa"/>
          </w:tcPr>
          <w:p w:rsidR="00574C63" w:rsidRPr="00433648" w:rsidRDefault="00574C63" w:rsidP="00574C63">
            <w:pPr>
              <w:pStyle w:val="ECCTabletext"/>
            </w:pPr>
          </w:p>
        </w:tc>
        <w:tc>
          <w:tcPr>
            <w:tcW w:w="1417" w:type="dxa"/>
            <w:vAlign w:val="center"/>
          </w:tcPr>
          <w:p w:rsidR="00574C63" w:rsidRPr="00433648" w:rsidRDefault="00574C63" w:rsidP="00574C63">
            <w:pPr>
              <w:pStyle w:val="ECCTabletext"/>
              <w:rPr>
                <w:webHidden/>
              </w:rPr>
            </w:pPr>
          </w:p>
        </w:tc>
        <w:tc>
          <w:tcPr>
            <w:tcW w:w="1276" w:type="dxa"/>
            <w:vAlign w:val="center"/>
          </w:tcPr>
          <w:p w:rsidR="00574C63" w:rsidRPr="00433648" w:rsidRDefault="00574C63" w:rsidP="00574C63">
            <w:pPr>
              <w:pStyle w:val="ECCTabletext"/>
              <w:rPr>
                <w:webHidden/>
              </w:rPr>
            </w:pPr>
          </w:p>
        </w:tc>
      </w:tr>
      <w:tr w:rsidR="00574C63" w:rsidRPr="00AE13DA" w:rsidTr="00E5272F">
        <w:trPr>
          <w:cantSplit/>
        </w:trPr>
        <w:tc>
          <w:tcPr>
            <w:tcW w:w="1418" w:type="dxa"/>
            <w:vAlign w:val="center"/>
          </w:tcPr>
          <w:p w:rsidR="00574C63" w:rsidRPr="00433648" w:rsidRDefault="00574C63" w:rsidP="00574C63">
            <w:pPr>
              <w:pStyle w:val="ECCTabletext"/>
            </w:pPr>
          </w:p>
        </w:tc>
        <w:tc>
          <w:tcPr>
            <w:tcW w:w="4542" w:type="dxa"/>
            <w:vAlign w:val="center"/>
          </w:tcPr>
          <w:p w:rsidR="00574C63" w:rsidRPr="00574C63" w:rsidRDefault="00574C63" w:rsidP="00574C63">
            <w:pPr>
              <w:pStyle w:val="ECCTabletext"/>
            </w:pPr>
            <w:r w:rsidRPr="00433648">
              <w:t>ANNEX 2     Information to be submitted</w:t>
            </w:r>
          </w:p>
        </w:tc>
        <w:tc>
          <w:tcPr>
            <w:tcW w:w="1553" w:type="dxa"/>
            <w:vAlign w:val="center"/>
          </w:tcPr>
          <w:p w:rsidR="00574C63" w:rsidRPr="00433648" w:rsidRDefault="00574C63" w:rsidP="00574C63">
            <w:pPr>
              <w:pStyle w:val="ECCTabletext"/>
              <w:rPr>
                <w:webHidden/>
              </w:rPr>
            </w:pPr>
          </w:p>
        </w:tc>
        <w:tc>
          <w:tcPr>
            <w:tcW w:w="4536" w:type="dxa"/>
          </w:tcPr>
          <w:p w:rsidR="00574C63" w:rsidRPr="00433648" w:rsidRDefault="00574C63" w:rsidP="00574C63">
            <w:pPr>
              <w:pStyle w:val="ECCTabletext"/>
            </w:pPr>
          </w:p>
        </w:tc>
        <w:tc>
          <w:tcPr>
            <w:tcW w:w="1417" w:type="dxa"/>
            <w:vAlign w:val="center"/>
          </w:tcPr>
          <w:p w:rsidR="00574C63" w:rsidRPr="00433648" w:rsidRDefault="00574C63" w:rsidP="00574C63">
            <w:pPr>
              <w:pStyle w:val="ECCTabletext"/>
              <w:rPr>
                <w:webHidden/>
              </w:rPr>
            </w:pPr>
          </w:p>
        </w:tc>
        <w:tc>
          <w:tcPr>
            <w:tcW w:w="1276" w:type="dxa"/>
            <w:vAlign w:val="center"/>
          </w:tcPr>
          <w:p w:rsidR="00574C63" w:rsidRPr="00433648" w:rsidRDefault="00574C63" w:rsidP="00574C63">
            <w:pPr>
              <w:pStyle w:val="ECCTabletext"/>
              <w:rPr>
                <w:webHidden/>
              </w:rPr>
            </w:pPr>
          </w:p>
        </w:tc>
      </w:tr>
      <w:tr w:rsidR="00574C63" w:rsidRPr="00AE13DA" w:rsidTr="00E5272F">
        <w:trPr>
          <w:cantSplit/>
        </w:trPr>
        <w:tc>
          <w:tcPr>
            <w:tcW w:w="1418" w:type="dxa"/>
            <w:vAlign w:val="center"/>
          </w:tcPr>
          <w:p w:rsidR="00574C63" w:rsidRPr="00433648" w:rsidRDefault="00574C63" w:rsidP="00574C63">
            <w:pPr>
              <w:pStyle w:val="ECCTabletext"/>
            </w:pPr>
          </w:p>
        </w:tc>
        <w:tc>
          <w:tcPr>
            <w:tcW w:w="4542" w:type="dxa"/>
            <w:vAlign w:val="center"/>
          </w:tcPr>
          <w:p w:rsidR="00574C63" w:rsidRPr="00574C63" w:rsidRDefault="00574C63" w:rsidP="00574C63">
            <w:pPr>
              <w:pStyle w:val="ECCTabletext"/>
            </w:pPr>
            <w:r w:rsidRPr="00433648">
              <w:t>ANNEX 3     Transitional measures</w:t>
            </w:r>
          </w:p>
        </w:tc>
        <w:tc>
          <w:tcPr>
            <w:tcW w:w="1553" w:type="dxa"/>
            <w:vAlign w:val="center"/>
          </w:tcPr>
          <w:p w:rsidR="00574C63" w:rsidRPr="00433648" w:rsidRDefault="00574C63" w:rsidP="00574C63">
            <w:pPr>
              <w:pStyle w:val="ECCTabletext"/>
              <w:rPr>
                <w:webHidden/>
              </w:rPr>
            </w:pPr>
          </w:p>
        </w:tc>
        <w:tc>
          <w:tcPr>
            <w:tcW w:w="4536" w:type="dxa"/>
          </w:tcPr>
          <w:p w:rsidR="00574C63" w:rsidRPr="00433648" w:rsidRDefault="00574C63" w:rsidP="00574C63">
            <w:pPr>
              <w:pStyle w:val="ECCTabletext"/>
            </w:pPr>
          </w:p>
        </w:tc>
        <w:tc>
          <w:tcPr>
            <w:tcW w:w="1417" w:type="dxa"/>
            <w:vAlign w:val="center"/>
          </w:tcPr>
          <w:p w:rsidR="00574C63" w:rsidRPr="00433648" w:rsidRDefault="00574C63" w:rsidP="00574C63">
            <w:pPr>
              <w:pStyle w:val="ECCTabletext"/>
              <w:rPr>
                <w:webHidden/>
              </w:rPr>
            </w:pPr>
          </w:p>
        </w:tc>
        <w:tc>
          <w:tcPr>
            <w:tcW w:w="1276" w:type="dxa"/>
            <w:vAlign w:val="center"/>
          </w:tcPr>
          <w:p w:rsidR="00574C63" w:rsidRPr="00433648" w:rsidRDefault="00574C63" w:rsidP="00574C63">
            <w:pPr>
              <w:pStyle w:val="ECCTabletext"/>
              <w:rPr>
                <w:webHidden/>
              </w:rPr>
            </w:pPr>
          </w:p>
        </w:tc>
      </w:tr>
      <w:tr w:rsidR="00574C63" w:rsidRPr="00AE13DA" w:rsidTr="00E5272F">
        <w:trPr>
          <w:cantSplit/>
        </w:trPr>
        <w:tc>
          <w:tcPr>
            <w:tcW w:w="1418" w:type="dxa"/>
            <w:vAlign w:val="center"/>
          </w:tcPr>
          <w:p w:rsidR="00574C63" w:rsidRPr="00574C63" w:rsidRDefault="00574C63" w:rsidP="00574C63">
            <w:pPr>
              <w:pStyle w:val="ECCTabletext"/>
            </w:pPr>
            <w:r w:rsidRPr="00433648">
              <w:lastRenderedPageBreak/>
              <w:t>RES 553</w:t>
            </w:r>
          </w:p>
        </w:tc>
        <w:tc>
          <w:tcPr>
            <w:tcW w:w="4542" w:type="dxa"/>
            <w:vAlign w:val="center"/>
          </w:tcPr>
          <w:p w:rsidR="00574C63" w:rsidRPr="00574C63" w:rsidRDefault="00574C63" w:rsidP="00574C63">
            <w:pPr>
              <w:pStyle w:val="ECCTabletext"/>
            </w:pPr>
            <w:r w:rsidRPr="00433648">
              <w:t>(WRC-12)    Additional regulatory measures for broadcasting-satellite networks in the band 21.4-22 GHz in Regions 1 and 3 for the enhancement of equitable access to this band</w:t>
            </w:r>
          </w:p>
        </w:tc>
        <w:tc>
          <w:tcPr>
            <w:tcW w:w="1553" w:type="dxa"/>
            <w:vAlign w:val="center"/>
          </w:tcPr>
          <w:p w:rsidR="00574C63" w:rsidRPr="00433648" w:rsidRDefault="00574C63" w:rsidP="00574C63">
            <w:pPr>
              <w:pStyle w:val="ECCTabletext"/>
              <w:rPr>
                <w:webHidden/>
              </w:rPr>
            </w:pPr>
          </w:p>
        </w:tc>
        <w:tc>
          <w:tcPr>
            <w:tcW w:w="4536" w:type="dxa"/>
          </w:tcPr>
          <w:p w:rsidR="00574C63" w:rsidRPr="00574C63" w:rsidRDefault="00574C63" w:rsidP="00574C63">
            <w:pPr>
              <w:pStyle w:val="ECCTabletext"/>
            </w:pPr>
            <w:r w:rsidRPr="00433648">
              <w:t>This Resolution is referred to in No. </w:t>
            </w:r>
            <w:r w:rsidRPr="00574C63">
              <w:rPr>
                <w:rStyle w:val="Fett"/>
              </w:rPr>
              <w:t>A.9.8</w:t>
            </w:r>
          </w:p>
          <w:p w:rsidR="00574C63" w:rsidRPr="00574C63" w:rsidRDefault="00574C63" w:rsidP="00574C63">
            <w:pPr>
              <w:pStyle w:val="ECCTabletext"/>
              <w:rPr>
                <w:webHidden/>
              </w:rPr>
            </w:pPr>
            <w:r w:rsidRPr="00433648">
              <w:rPr>
                <w:webHidden/>
              </w:rPr>
              <w:t xml:space="preserve">This Resolution is also referred to in Table 5-1, No. </w:t>
            </w:r>
            <w:r w:rsidRPr="00574C63">
              <w:rPr>
                <w:rStyle w:val="Fett"/>
                <w:webHidden/>
              </w:rPr>
              <w:t>9.7</w:t>
            </w:r>
            <w:r w:rsidRPr="00574C63">
              <w:rPr>
                <w:webHidden/>
              </w:rPr>
              <w:t>, 6bis), of App. 5.</w:t>
            </w:r>
          </w:p>
          <w:p w:rsidR="00574C63" w:rsidRPr="00574C63" w:rsidRDefault="00574C63" w:rsidP="00574C63">
            <w:pPr>
              <w:pStyle w:val="ECCTabletext"/>
            </w:pPr>
            <w:r w:rsidRPr="00433648">
              <w:t>To references to Resolution 525 (considering b)) and Resolution 551 (considering c)) should be added footnote: “this Resolution was abrogated by WRC-12”</w:t>
            </w:r>
          </w:p>
          <w:p w:rsidR="00574C63" w:rsidRPr="00574C63" w:rsidRDefault="00574C63" w:rsidP="00574C63">
            <w:pPr>
              <w:pStyle w:val="ECCTabletext"/>
            </w:pPr>
            <w:r w:rsidRPr="00433648">
              <w:t xml:space="preserve">Reference to Resolution 507 (Rev.WRC-03) in considering d) should be updated to (Rev.WRC-12). </w:t>
            </w:r>
          </w:p>
          <w:p w:rsidR="00574C63" w:rsidRPr="00574C63" w:rsidRDefault="00574C63" w:rsidP="00574C63">
            <w:pPr>
              <w:pStyle w:val="ECCTabletext"/>
              <w:rPr>
                <w:webHidden/>
              </w:rPr>
            </w:pPr>
            <w:r w:rsidRPr="00433648">
              <w:t>Annex 2 of Attachment to this Resolution refers to Resolution 552 (WRC-12)</w:t>
            </w:r>
          </w:p>
        </w:tc>
        <w:tc>
          <w:tcPr>
            <w:tcW w:w="1417" w:type="dxa"/>
            <w:vAlign w:val="center"/>
          </w:tcPr>
          <w:p w:rsidR="00574C63" w:rsidRPr="00574C63" w:rsidRDefault="00574C63" w:rsidP="00574C63">
            <w:pPr>
              <w:pStyle w:val="ECCTabletext"/>
              <w:rPr>
                <w:webHidden/>
              </w:rPr>
            </w:pPr>
            <w:r w:rsidRPr="00433648">
              <w:rPr>
                <w:webHidden/>
              </w:rPr>
              <w:t>MOD/NOC</w:t>
            </w:r>
          </w:p>
        </w:tc>
        <w:tc>
          <w:tcPr>
            <w:tcW w:w="1276" w:type="dxa"/>
            <w:vAlign w:val="center"/>
          </w:tcPr>
          <w:p w:rsidR="00574C63" w:rsidRPr="00574C63" w:rsidRDefault="00574C63" w:rsidP="00574C63">
            <w:pPr>
              <w:pStyle w:val="ECCTabletext"/>
              <w:rPr>
                <w:webHidden/>
              </w:rPr>
            </w:pPr>
            <w:r w:rsidRPr="00433648">
              <w:rPr>
                <w:webHidden/>
              </w:rPr>
              <w:t>PT B</w:t>
            </w:r>
          </w:p>
        </w:tc>
      </w:tr>
      <w:tr w:rsidR="00574C63" w:rsidRPr="00AE13DA" w:rsidTr="00E5272F">
        <w:trPr>
          <w:cantSplit/>
        </w:trPr>
        <w:tc>
          <w:tcPr>
            <w:tcW w:w="1418" w:type="dxa"/>
            <w:vAlign w:val="center"/>
          </w:tcPr>
          <w:p w:rsidR="00574C63" w:rsidRPr="00574C63" w:rsidRDefault="00574C63" w:rsidP="00574C63">
            <w:pPr>
              <w:pStyle w:val="ECCTabletext"/>
            </w:pPr>
            <w:r w:rsidRPr="00433648">
              <w:t>RES 554</w:t>
            </w:r>
          </w:p>
        </w:tc>
        <w:tc>
          <w:tcPr>
            <w:tcW w:w="4542" w:type="dxa"/>
            <w:vAlign w:val="center"/>
          </w:tcPr>
          <w:p w:rsidR="00574C63" w:rsidRPr="00574C63" w:rsidRDefault="00574C63" w:rsidP="00574C63">
            <w:pPr>
              <w:pStyle w:val="ECCTabletext"/>
            </w:pPr>
            <w:r w:rsidRPr="00433648">
              <w:t>(WRC-12)    Application of pfd masks to coordination under No. 9.7 for broadcasting-satellite service networks in the band 21.4-22 GHz in Regions 1 and 3</w:t>
            </w:r>
          </w:p>
        </w:tc>
        <w:tc>
          <w:tcPr>
            <w:tcW w:w="1553" w:type="dxa"/>
            <w:vAlign w:val="center"/>
          </w:tcPr>
          <w:p w:rsidR="00574C63" w:rsidRPr="00433648" w:rsidRDefault="00574C63" w:rsidP="00574C63">
            <w:pPr>
              <w:pStyle w:val="ECCTabletext"/>
              <w:rPr>
                <w:webHidden/>
              </w:rPr>
            </w:pPr>
          </w:p>
        </w:tc>
        <w:tc>
          <w:tcPr>
            <w:tcW w:w="4536" w:type="dxa"/>
          </w:tcPr>
          <w:p w:rsidR="00574C63" w:rsidRPr="00574C63" w:rsidRDefault="00574C63" w:rsidP="00574C63">
            <w:pPr>
              <w:pStyle w:val="ECCTabletext"/>
            </w:pPr>
            <w:r w:rsidRPr="00433648">
              <w:t>This Resolution is referred to in No. </w:t>
            </w:r>
            <w:r w:rsidRPr="00574C63">
              <w:rPr>
                <w:rStyle w:val="Fett"/>
              </w:rPr>
              <w:t>A.11.7</w:t>
            </w:r>
          </w:p>
          <w:p w:rsidR="00574C63" w:rsidRPr="00574C63" w:rsidRDefault="00574C63" w:rsidP="00574C63">
            <w:pPr>
              <w:pStyle w:val="ECCTabletext"/>
              <w:rPr>
                <w:webHidden/>
              </w:rPr>
            </w:pPr>
            <w:r w:rsidRPr="00433648">
              <w:rPr>
                <w:webHidden/>
              </w:rPr>
              <w:t xml:space="preserve">This Resolution is also referred to in Table 5-1, No. </w:t>
            </w:r>
            <w:r w:rsidRPr="00574C63">
              <w:rPr>
                <w:rStyle w:val="Fett"/>
                <w:webHidden/>
              </w:rPr>
              <w:t>9.7</w:t>
            </w:r>
            <w:r w:rsidRPr="00574C63">
              <w:rPr>
                <w:webHidden/>
              </w:rPr>
              <w:t>. 6</w:t>
            </w:r>
            <w:r w:rsidRPr="00574C63">
              <w:rPr>
                <w:rStyle w:val="Fett"/>
                <w:webHidden/>
              </w:rPr>
              <w:t>bis</w:t>
            </w:r>
            <w:r w:rsidRPr="00574C63">
              <w:rPr>
                <w:webHidden/>
              </w:rPr>
              <w:t>), of App. 5.</w:t>
            </w:r>
          </w:p>
        </w:tc>
        <w:tc>
          <w:tcPr>
            <w:tcW w:w="1417" w:type="dxa"/>
            <w:vAlign w:val="center"/>
          </w:tcPr>
          <w:p w:rsidR="00574C63" w:rsidRPr="00574C63" w:rsidRDefault="00574C63" w:rsidP="00574C63">
            <w:pPr>
              <w:pStyle w:val="ECCTabletext"/>
              <w:rPr>
                <w:webHidden/>
              </w:rPr>
            </w:pPr>
            <w:r w:rsidRPr="00433648">
              <w:rPr>
                <w:webHidden/>
              </w:rPr>
              <w:t>NOC</w:t>
            </w:r>
          </w:p>
        </w:tc>
        <w:tc>
          <w:tcPr>
            <w:tcW w:w="1276" w:type="dxa"/>
            <w:vAlign w:val="center"/>
          </w:tcPr>
          <w:p w:rsidR="00574C63" w:rsidRPr="00574C63" w:rsidRDefault="00574C63" w:rsidP="00574C63">
            <w:pPr>
              <w:pStyle w:val="ECCTabletext"/>
              <w:rPr>
                <w:webHidden/>
              </w:rPr>
            </w:pPr>
            <w:r w:rsidRPr="00433648">
              <w:rPr>
                <w:webHidden/>
              </w:rPr>
              <w:t>PT B</w:t>
            </w:r>
          </w:p>
        </w:tc>
      </w:tr>
      <w:tr w:rsidR="00574C63" w:rsidRPr="00AE13DA" w:rsidTr="00E5272F">
        <w:trPr>
          <w:cantSplit/>
        </w:trPr>
        <w:tc>
          <w:tcPr>
            <w:tcW w:w="1418" w:type="dxa"/>
            <w:vAlign w:val="center"/>
          </w:tcPr>
          <w:p w:rsidR="00574C63" w:rsidRPr="00574C63" w:rsidRDefault="00574C63" w:rsidP="00574C63">
            <w:pPr>
              <w:pStyle w:val="ECCTabletext"/>
            </w:pPr>
            <w:r w:rsidRPr="00433648">
              <w:lastRenderedPageBreak/>
              <w:t>RES 555</w:t>
            </w:r>
          </w:p>
        </w:tc>
        <w:tc>
          <w:tcPr>
            <w:tcW w:w="4542" w:type="dxa"/>
            <w:vAlign w:val="center"/>
          </w:tcPr>
          <w:p w:rsidR="00574C63" w:rsidRPr="00574C63" w:rsidRDefault="00574C63" w:rsidP="00574C63">
            <w:pPr>
              <w:pStyle w:val="ECCTabletext"/>
            </w:pPr>
            <w:r w:rsidRPr="00433648">
              <w:t>(WRC-12)    Additional regulatory provisions for broadcasting-satellite service networks in the band 21.4-22 GHz in Regions 1 and 3 for the enhancement of equitable access to this band</w:t>
            </w:r>
          </w:p>
        </w:tc>
        <w:tc>
          <w:tcPr>
            <w:tcW w:w="1553" w:type="dxa"/>
            <w:vAlign w:val="center"/>
          </w:tcPr>
          <w:p w:rsidR="00574C63" w:rsidRPr="00433648" w:rsidRDefault="00574C63" w:rsidP="00574C63">
            <w:pPr>
              <w:pStyle w:val="ECCTabletext"/>
              <w:rPr>
                <w:webHidden/>
              </w:rPr>
            </w:pPr>
          </w:p>
        </w:tc>
        <w:tc>
          <w:tcPr>
            <w:tcW w:w="4536" w:type="dxa"/>
          </w:tcPr>
          <w:p w:rsidR="00574C63" w:rsidRPr="00574C63" w:rsidRDefault="00574C63" w:rsidP="00574C63">
            <w:pPr>
              <w:pStyle w:val="ECCTabletext"/>
            </w:pPr>
            <w:r w:rsidRPr="00433648">
              <w:t>This Resolution is referred to in No. </w:t>
            </w:r>
            <w:r w:rsidRPr="00574C63">
              <w:rPr>
                <w:rStyle w:val="Fett"/>
              </w:rPr>
              <w:t>5.530D</w:t>
            </w:r>
          </w:p>
          <w:p w:rsidR="00574C63" w:rsidRPr="00574C63" w:rsidRDefault="00574C63" w:rsidP="00574C63">
            <w:pPr>
              <w:pStyle w:val="ECCTabletext"/>
            </w:pPr>
            <w:r w:rsidRPr="00433648">
              <w:t xml:space="preserve">To reference to Resolution 525 (considering b)) </w:t>
            </w:r>
            <w:r w:rsidRPr="00574C63">
              <w:t>should be added footnote: “this Resolution was abrogated by WRC-12”</w:t>
            </w:r>
          </w:p>
          <w:p w:rsidR="00574C63" w:rsidRPr="00574C63" w:rsidRDefault="00574C63" w:rsidP="00574C63">
            <w:pPr>
              <w:pStyle w:val="ECCTabletext"/>
            </w:pPr>
            <w:r w:rsidRPr="00433648">
              <w:t>This Resolution refers (resolves 3 and 4) to Resolution 553 (WRC-12)</w:t>
            </w:r>
          </w:p>
          <w:p w:rsidR="00574C63" w:rsidRPr="00574C63" w:rsidRDefault="00574C63" w:rsidP="00574C63">
            <w:pPr>
              <w:pStyle w:val="ECCTabletext"/>
              <w:rPr>
                <w:webHidden/>
              </w:rPr>
            </w:pPr>
            <w:r w:rsidRPr="00433648">
              <w:rPr>
                <w:webHidden/>
              </w:rPr>
              <w:t xml:space="preserve">According to “decides 11” of Decision 482 (modified 2012) the submissions under “resolves 3 and 4” of this Resolution shall be exempted from any charges. The “invites the ITU Council” should be therefore provided with footnote that required modification was carried out in 2012. </w:t>
            </w:r>
          </w:p>
          <w:p w:rsidR="00574C63" w:rsidRPr="00574C63" w:rsidRDefault="00574C63" w:rsidP="00574C63">
            <w:pPr>
              <w:pStyle w:val="ECCTabletext"/>
              <w:rPr>
                <w:webHidden/>
              </w:rPr>
            </w:pPr>
            <w:r w:rsidRPr="00433648">
              <w:t xml:space="preserve">Pursuant to “instructs BR” the results of implementation of this Resolution shall be reported to future WRC. Will the BR report to WRC-15 progress in implementation of this Resolution? Due to high number of fillings (see recognizing a) and b)) it seems that there is little probability that this Resolution will be implemented in time of WRC-15, so MOD is proposed. </w:t>
            </w:r>
          </w:p>
        </w:tc>
        <w:tc>
          <w:tcPr>
            <w:tcW w:w="1417" w:type="dxa"/>
            <w:vAlign w:val="center"/>
          </w:tcPr>
          <w:p w:rsidR="00574C63" w:rsidRPr="00574C63" w:rsidRDefault="00574C63" w:rsidP="00574C63">
            <w:pPr>
              <w:pStyle w:val="ECCTabletext"/>
              <w:rPr>
                <w:webHidden/>
              </w:rPr>
            </w:pPr>
            <w:r w:rsidRPr="00433648">
              <w:rPr>
                <w:webHidden/>
              </w:rPr>
              <w:t>MOD</w:t>
            </w:r>
          </w:p>
        </w:tc>
        <w:tc>
          <w:tcPr>
            <w:tcW w:w="1276" w:type="dxa"/>
            <w:vAlign w:val="center"/>
          </w:tcPr>
          <w:p w:rsidR="00574C63" w:rsidRPr="00574C63" w:rsidRDefault="00574C63" w:rsidP="00574C63">
            <w:pPr>
              <w:pStyle w:val="ECCTabletext"/>
              <w:rPr>
                <w:webHidden/>
              </w:rPr>
            </w:pPr>
            <w:r w:rsidRPr="00433648">
              <w:rPr>
                <w:webHidden/>
              </w:rPr>
              <w:t>PT B</w:t>
            </w:r>
          </w:p>
        </w:tc>
      </w:tr>
      <w:tr w:rsidR="00574C63" w:rsidRPr="00F464E9" w:rsidTr="00E5272F">
        <w:trPr>
          <w:cantSplit/>
        </w:trPr>
        <w:tc>
          <w:tcPr>
            <w:tcW w:w="1418" w:type="dxa"/>
            <w:vAlign w:val="center"/>
          </w:tcPr>
          <w:p w:rsidR="00574C63" w:rsidRPr="00574C63" w:rsidRDefault="00574C63" w:rsidP="00574C63">
            <w:pPr>
              <w:pStyle w:val="ECCTabletext"/>
            </w:pPr>
            <w:r w:rsidRPr="00433648">
              <w:t>RES 608</w:t>
            </w:r>
          </w:p>
        </w:tc>
        <w:tc>
          <w:tcPr>
            <w:tcW w:w="4542" w:type="dxa"/>
            <w:vAlign w:val="center"/>
          </w:tcPr>
          <w:p w:rsidR="00574C63" w:rsidRPr="00574C63" w:rsidRDefault="00574C63" w:rsidP="00574C63">
            <w:pPr>
              <w:pStyle w:val="ECCTabletext"/>
              <w:rPr>
                <w:webHidden/>
              </w:rPr>
            </w:pPr>
            <w:r w:rsidRPr="00433648">
              <w:t>(WRC-03)</w:t>
            </w:r>
            <w:r w:rsidRPr="00574C63">
              <w:rPr>
                <w:webHidden/>
              </w:rPr>
              <w:t>    </w:t>
            </w:r>
            <w:r w:rsidRPr="00574C63">
              <w:t>Use of the frequency band 1 215-1 300 MHz by systems of the radionavigation-satellite service (space-to-Earth)</w:t>
            </w:r>
          </w:p>
        </w:tc>
        <w:tc>
          <w:tcPr>
            <w:tcW w:w="1553" w:type="dxa"/>
            <w:vAlign w:val="center"/>
          </w:tcPr>
          <w:p w:rsidR="00574C63" w:rsidRPr="00574C63" w:rsidRDefault="00574C63" w:rsidP="00574C63">
            <w:pPr>
              <w:pStyle w:val="ECCTabletext"/>
              <w:rPr>
                <w:webHidden/>
              </w:rPr>
            </w:pPr>
            <w:r w:rsidRPr="00433648">
              <w:rPr>
                <w:webHidden/>
              </w:rPr>
              <w:t>NOC</w:t>
            </w:r>
          </w:p>
        </w:tc>
        <w:tc>
          <w:tcPr>
            <w:tcW w:w="4536" w:type="dxa"/>
          </w:tcPr>
          <w:p w:rsidR="00574C63" w:rsidRPr="00574C63" w:rsidRDefault="00574C63" w:rsidP="00574C63">
            <w:pPr>
              <w:pStyle w:val="ECCTabletext"/>
              <w:rPr>
                <w:webHidden/>
              </w:rPr>
            </w:pPr>
            <w:r w:rsidRPr="00433648">
              <w:t>This Resolution is referred to in No. </w:t>
            </w:r>
            <w:r w:rsidRPr="00574C63">
              <w:rPr>
                <w:rStyle w:val="Fett"/>
              </w:rPr>
              <w:t>5.329</w:t>
            </w:r>
            <w:r w:rsidRPr="00574C63">
              <w:rPr>
                <w:webHidden/>
              </w:rPr>
              <w:t>.</w:t>
            </w:r>
          </w:p>
          <w:p w:rsidR="00574C63" w:rsidRPr="00574C63" w:rsidRDefault="00574C63" w:rsidP="00574C63">
            <w:pPr>
              <w:pStyle w:val="ECCTabletext"/>
              <w:rPr>
                <w:webHidden/>
              </w:rPr>
            </w:pPr>
            <w:r w:rsidRPr="00433648">
              <w:rPr>
                <w:webHidden/>
              </w:rPr>
              <w:t>Recognizing 1 refers to Questions ITU-R 62/8 and ITU-R 217/8 (assigned to former SG8) which required deliverables to be prepared for WRC-07. At least update of recognizing 1 is necessary.</w:t>
            </w:r>
          </w:p>
        </w:tc>
        <w:tc>
          <w:tcPr>
            <w:tcW w:w="1417" w:type="dxa"/>
            <w:vAlign w:val="center"/>
          </w:tcPr>
          <w:p w:rsidR="00574C63" w:rsidRPr="00574C63" w:rsidRDefault="00574C63" w:rsidP="00574C63">
            <w:pPr>
              <w:pStyle w:val="ECCTabletext"/>
              <w:rPr>
                <w:webHidden/>
              </w:rPr>
            </w:pPr>
            <w:r w:rsidRPr="00433648">
              <w:rPr>
                <w:webHidden/>
              </w:rPr>
              <w:t>MOD/SUP</w:t>
            </w:r>
          </w:p>
        </w:tc>
        <w:tc>
          <w:tcPr>
            <w:tcW w:w="1276" w:type="dxa"/>
            <w:vAlign w:val="center"/>
          </w:tcPr>
          <w:p w:rsidR="00574C63" w:rsidRPr="00574C63" w:rsidRDefault="00574C63" w:rsidP="00574C63">
            <w:pPr>
              <w:pStyle w:val="ECCTabletext"/>
              <w:rPr>
                <w:webHidden/>
              </w:rPr>
            </w:pPr>
            <w:r w:rsidRPr="00433648">
              <w:rPr>
                <w:webHidden/>
              </w:rPr>
              <w:t>PT B</w:t>
            </w:r>
          </w:p>
        </w:tc>
      </w:tr>
      <w:tr w:rsidR="00574C63" w:rsidRPr="00AE13DA" w:rsidTr="00E5272F">
        <w:trPr>
          <w:cantSplit/>
        </w:trPr>
        <w:tc>
          <w:tcPr>
            <w:tcW w:w="1418" w:type="dxa"/>
            <w:vAlign w:val="center"/>
          </w:tcPr>
          <w:p w:rsidR="00574C63" w:rsidRPr="00574C63" w:rsidRDefault="00574C63" w:rsidP="00574C63">
            <w:pPr>
              <w:pStyle w:val="ECCTabletext"/>
            </w:pPr>
            <w:r w:rsidRPr="00433648">
              <w:t>RES 609</w:t>
            </w:r>
          </w:p>
        </w:tc>
        <w:tc>
          <w:tcPr>
            <w:tcW w:w="4542" w:type="dxa"/>
            <w:vAlign w:val="center"/>
          </w:tcPr>
          <w:p w:rsidR="00574C63" w:rsidRPr="00574C63" w:rsidRDefault="00574C63" w:rsidP="00574C63">
            <w:pPr>
              <w:pStyle w:val="ECCTabletext"/>
              <w:rPr>
                <w:webHidden/>
              </w:rPr>
            </w:pPr>
            <w:r w:rsidRPr="00433648">
              <w:t>(Rev.WRC-07)</w:t>
            </w:r>
            <w:r w:rsidRPr="00574C63">
              <w:rPr>
                <w:webHidden/>
              </w:rPr>
              <w:t>    </w:t>
            </w:r>
            <w:r w:rsidRPr="00574C63">
              <w:t>Protection of aeronautical radionavigation service systems from the equivalent power flux-density produced by radionavigation-satellite service networks and systems in the 1 164-1 215 MHz frequency band</w:t>
            </w:r>
          </w:p>
        </w:tc>
        <w:tc>
          <w:tcPr>
            <w:tcW w:w="1553" w:type="dxa"/>
            <w:vAlign w:val="center"/>
          </w:tcPr>
          <w:p w:rsidR="00574C63" w:rsidRPr="00574C63" w:rsidRDefault="00574C63" w:rsidP="00574C63">
            <w:pPr>
              <w:pStyle w:val="ECCTabletext"/>
              <w:rPr>
                <w:webHidden/>
              </w:rPr>
            </w:pPr>
            <w:r w:rsidRPr="00433648">
              <w:rPr>
                <w:webHidden/>
              </w:rPr>
              <w:t>NOC</w:t>
            </w:r>
          </w:p>
        </w:tc>
        <w:tc>
          <w:tcPr>
            <w:tcW w:w="4536" w:type="dxa"/>
          </w:tcPr>
          <w:p w:rsidR="00574C63" w:rsidRPr="00574C63" w:rsidRDefault="00574C63" w:rsidP="00574C63">
            <w:pPr>
              <w:pStyle w:val="ECCTabletext"/>
            </w:pPr>
            <w:r w:rsidRPr="00433648">
              <w:t>This Resolution is referred to in No. </w:t>
            </w:r>
            <w:r w:rsidRPr="00574C63">
              <w:rPr>
                <w:rStyle w:val="Fett"/>
              </w:rPr>
              <w:t>5.328A</w:t>
            </w:r>
          </w:p>
          <w:p w:rsidR="00574C63" w:rsidRPr="00574C63" w:rsidRDefault="00574C63" w:rsidP="00574C63">
            <w:pPr>
              <w:pStyle w:val="ECCTabletext"/>
              <w:rPr>
                <w:webHidden/>
              </w:rPr>
            </w:pPr>
            <w:r w:rsidRPr="00433648">
              <w:rPr>
                <w:webHidden/>
              </w:rPr>
              <w:t xml:space="preserve">This Resolution is linked with Recommendation 608 (Rev.WRC-07). </w:t>
            </w:r>
          </w:p>
          <w:p w:rsidR="00574C63" w:rsidRPr="00574C63" w:rsidRDefault="00574C63" w:rsidP="00574C63">
            <w:pPr>
              <w:pStyle w:val="ECCTabletext"/>
              <w:rPr>
                <w:webHidden/>
              </w:rPr>
            </w:pPr>
            <w:r w:rsidRPr="00433648">
              <w:rPr>
                <w:webHidden/>
              </w:rPr>
              <w:t>Is software mentioned in “invites BR” and in “invites administrations 2” already available?</w:t>
            </w:r>
          </w:p>
        </w:tc>
        <w:tc>
          <w:tcPr>
            <w:tcW w:w="1417" w:type="dxa"/>
            <w:vAlign w:val="center"/>
          </w:tcPr>
          <w:p w:rsidR="00574C63" w:rsidRPr="00574C63" w:rsidRDefault="00574C63" w:rsidP="00574C63">
            <w:pPr>
              <w:pStyle w:val="ECCTabletext"/>
              <w:rPr>
                <w:webHidden/>
              </w:rPr>
            </w:pPr>
            <w:r w:rsidRPr="00433648">
              <w:rPr>
                <w:webHidden/>
              </w:rPr>
              <w:t>NOC/MOD</w:t>
            </w:r>
          </w:p>
        </w:tc>
        <w:tc>
          <w:tcPr>
            <w:tcW w:w="1276" w:type="dxa"/>
            <w:vAlign w:val="center"/>
          </w:tcPr>
          <w:p w:rsidR="00574C63" w:rsidRPr="00574C63" w:rsidRDefault="00574C63" w:rsidP="00574C63">
            <w:pPr>
              <w:pStyle w:val="ECCTabletext"/>
              <w:rPr>
                <w:webHidden/>
              </w:rPr>
            </w:pPr>
            <w:r w:rsidRPr="00433648">
              <w:rPr>
                <w:webHidden/>
              </w:rPr>
              <w:t>PT C</w:t>
            </w:r>
          </w:p>
        </w:tc>
      </w:tr>
      <w:tr w:rsidR="00574C63" w:rsidRPr="00AE13DA" w:rsidTr="00E5272F">
        <w:trPr>
          <w:cantSplit/>
          <w:trHeight w:val="454"/>
        </w:trPr>
        <w:tc>
          <w:tcPr>
            <w:tcW w:w="1418" w:type="dxa"/>
            <w:vAlign w:val="center"/>
          </w:tcPr>
          <w:p w:rsidR="00574C63" w:rsidRPr="00433648" w:rsidRDefault="00574C63" w:rsidP="00574C63">
            <w:pPr>
              <w:pStyle w:val="ECCTabletext"/>
              <w:rPr>
                <w:webHidden/>
              </w:rPr>
            </w:pPr>
          </w:p>
        </w:tc>
        <w:tc>
          <w:tcPr>
            <w:tcW w:w="4542" w:type="dxa"/>
            <w:vAlign w:val="center"/>
          </w:tcPr>
          <w:p w:rsidR="00574C63" w:rsidRPr="00574C63" w:rsidRDefault="00574C63" w:rsidP="00574C63">
            <w:pPr>
              <w:pStyle w:val="ECCTabletext"/>
              <w:rPr>
                <w:webHidden/>
              </w:rPr>
            </w:pPr>
            <w:r w:rsidRPr="00433648">
              <w:t>ANNEX     Criteria for application of RES 609 (Rev.WRC-07)</w:t>
            </w:r>
          </w:p>
        </w:tc>
        <w:tc>
          <w:tcPr>
            <w:tcW w:w="1553" w:type="dxa"/>
            <w:vAlign w:val="center"/>
          </w:tcPr>
          <w:p w:rsidR="00574C63" w:rsidRPr="00433648" w:rsidRDefault="00574C63" w:rsidP="00574C63">
            <w:pPr>
              <w:pStyle w:val="ECCTabletext"/>
            </w:pPr>
          </w:p>
        </w:tc>
        <w:tc>
          <w:tcPr>
            <w:tcW w:w="4536" w:type="dxa"/>
          </w:tcPr>
          <w:p w:rsidR="00574C63" w:rsidRPr="00433648" w:rsidRDefault="00574C63" w:rsidP="00574C63">
            <w:pPr>
              <w:pStyle w:val="ECCTabletext"/>
            </w:pPr>
          </w:p>
        </w:tc>
        <w:tc>
          <w:tcPr>
            <w:tcW w:w="1417" w:type="dxa"/>
            <w:vAlign w:val="center"/>
          </w:tcPr>
          <w:p w:rsidR="00574C63" w:rsidRPr="00433648" w:rsidRDefault="00574C63" w:rsidP="00574C63">
            <w:pPr>
              <w:pStyle w:val="ECCTabletext"/>
            </w:pPr>
          </w:p>
        </w:tc>
        <w:tc>
          <w:tcPr>
            <w:tcW w:w="1276" w:type="dxa"/>
            <w:vAlign w:val="center"/>
          </w:tcPr>
          <w:p w:rsidR="00574C63" w:rsidRPr="00433648" w:rsidRDefault="00574C63" w:rsidP="00574C63">
            <w:pPr>
              <w:pStyle w:val="ECCTabletext"/>
            </w:pPr>
          </w:p>
        </w:tc>
      </w:tr>
      <w:tr w:rsidR="00574C63" w:rsidRPr="00AE13DA" w:rsidTr="00E5272F">
        <w:trPr>
          <w:cantSplit/>
        </w:trPr>
        <w:tc>
          <w:tcPr>
            <w:tcW w:w="1418" w:type="dxa"/>
            <w:vAlign w:val="center"/>
          </w:tcPr>
          <w:p w:rsidR="00574C63" w:rsidRPr="00574C63" w:rsidRDefault="00574C63" w:rsidP="00574C63">
            <w:pPr>
              <w:pStyle w:val="ECCTabletext"/>
            </w:pPr>
            <w:r w:rsidRPr="00433648">
              <w:t>RES 610</w:t>
            </w:r>
          </w:p>
        </w:tc>
        <w:tc>
          <w:tcPr>
            <w:tcW w:w="4542" w:type="dxa"/>
            <w:vAlign w:val="center"/>
          </w:tcPr>
          <w:p w:rsidR="00574C63" w:rsidRPr="00574C63" w:rsidRDefault="00574C63" w:rsidP="00574C63">
            <w:pPr>
              <w:pStyle w:val="ECCTabletext"/>
              <w:rPr>
                <w:webHidden/>
              </w:rPr>
            </w:pPr>
            <w:r w:rsidRPr="00433648">
              <w:t>(WRC-03)</w:t>
            </w:r>
            <w:r w:rsidRPr="00574C63">
              <w:rPr>
                <w:webHidden/>
              </w:rPr>
              <w:t>    </w:t>
            </w:r>
            <w:r w:rsidRPr="00574C63">
              <w:t>Coordination and bilateral resolution of technical compatibility issues for radionavigation-satellite service networks and systems in the bands 1 164-1 300 MHz, 1 559-1 610 MHz and 5 010-5 030 MHz</w:t>
            </w:r>
          </w:p>
        </w:tc>
        <w:tc>
          <w:tcPr>
            <w:tcW w:w="1553" w:type="dxa"/>
            <w:vAlign w:val="center"/>
          </w:tcPr>
          <w:p w:rsidR="00574C63" w:rsidRPr="00574C63" w:rsidRDefault="00574C63" w:rsidP="00574C63">
            <w:pPr>
              <w:pStyle w:val="ECCTabletext"/>
              <w:rPr>
                <w:webHidden/>
              </w:rPr>
            </w:pPr>
            <w:r w:rsidRPr="00433648">
              <w:rPr>
                <w:webHidden/>
              </w:rPr>
              <w:t>NOC</w:t>
            </w:r>
          </w:p>
        </w:tc>
        <w:tc>
          <w:tcPr>
            <w:tcW w:w="4536" w:type="dxa"/>
          </w:tcPr>
          <w:p w:rsidR="00574C63" w:rsidRPr="00574C63" w:rsidRDefault="00574C63" w:rsidP="00574C63">
            <w:pPr>
              <w:pStyle w:val="ECCTabletext"/>
              <w:rPr>
                <w:webHidden/>
              </w:rPr>
            </w:pPr>
            <w:r w:rsidRPr="00433648">
              <w:t>This Resolution is referred to in No. </w:t>
            </w:r>
            <w:r w:rsidRPr="00574C63">
              <w:rPr>
                <w:rStyle w:val="Fett"/>
              </w:rPr>
              <w:t>5.328B</w:t>
            </w:r>
          </w:p>
        </w:tc>
        <w:tc>
          <w:tcPr>
            <w:tcW w:w="1417" w:type="dxa"/>
            <w:vAlign w:val="center"/>
          </w:tcPr>
          <w:p w:rsidR="00574C63" w:rsidRPr="00574C63" w:rsidRDefault="00574C63" w:rsidP="00574C63">
            <w:pPr>
              <w:pStyle w:val="ECCTabletext"/>
              <w:rPr>
                <w:webHidden/>
              </w:rPr>
            </w:pPr>
            <w:r w:rsidRPr="00433648">
              <w:rPr>
                <w:webHidden/>
              </w:rPr>
              <w:t>NOC</w:t>
            </w:r>
          </w:p>
        </w:tc>
        <w:tc>
          <w:tcPr>
            <w:tcW w:w="1276" w:type="dxa"/>
            <w:vAlign w:val="center"/>
          </w:tcPr>
          <w:p w:rsidR="00574C63" w:rsidRPr="00574C63" w:rsidRDefault="00574C63" w:rsidP="00574C63">
            <w:pPr>
              <w:pStyle w:val="ECCTabletext"/>
              <w:rPr>
                <w:webHidden/>
              </w:rPr>
            </w:pPr>
            <w:r w:rsidRPr="00433648">
              <w:rPr>
                <w:webHidden/>
              </w:rPr>
              <w:t>PT B</w:t>
            </w:r>
          </w:p>
        </w:tc>
      </w:tr>
      <w:tr w:rsidR="00574C63" w:rsidRPr="00AE13DA" w:rsidTr="00E5272F">
        <w:trPr>
          <w:cantSplit/>
        </w:trPr>
        <w:tc>
          <w:tcPr>
            <w:tcW w:w="1418" w:type="dxa"/>
            <w:vAlign w:val="center"/>
          </w:tcPr>
          <w:p w:rsidR="00574C63" w:rsidRPr="00433648" w:rsidRDefault="00574C63" w:rsidP="00574C63">
            <w:pPr>
              <w:pStyle w:val="ECCTabletext"/>
              <w:rPr>
                <w:webHidden/>
              </w:rPr>
            </w:pPr>
          </w:p>
        </w:tc>
        <w:tc>
          <w:tcPr>
            <w:tcW w:w="4542" w:type="dxa"/>
            <w:vAlign w:val="center"/>
          </w:tcPr>
          <w:p w:rsidR="00574C63" w:rsidRPr="00574C63" w:rsidRDefault="00574C63" w:rsidP="00574C63">
            <w:pPr>
              <w:pStyle w:val="ECCTabletext"/>
              <w:rPr>
                <w:webHidden/>
              </w:rPr>
            </w:pPr>
            <w:r w:rsidRPr="00433648">
              <w:t>ANNEX     Criteria for application of RES 610 (WRC-03)</w:t>
            </w:r>
          </w:p>
        </w:tc>
        <w:tc>
          <w:tcPr>
            <w:tcW w:w="1553" w:type="dxa"/>
            <w:vAlign w:val="center"/>
          </w:tcPr>
          <w:p w:rsidR="00574C63" w:rsidRPr="00433648" w:rsidRDefault="00574C63" w:rsidP="00574C63">
            <w:pPr>
              <w:pStyle w:val="ECCTabletext"/>
            </w:pPr>
          </w:p>
        </w:tc>
        <w:tc>
          <w:tcPr>
            <w:tcW w:w="4536" w:type="dxa"/>
          </w:tcPr>
          <w:p w:rsidR="00574C63" w:rsidRPr="00433648" w:rsidRDefault="00574C63" w:rsidP="00574C63">
            <w:pPr>
              <w:pStyle w:val="ECCTabletext"/>
            </w:pPr>
          </w:p>
        </w:tc>
        <w:tc>
          <w:tcPr>
            <w:tcW w:w="1417" w:type="dxa"/>
            <w:vAlign w:val="center"/>
          </w:tcPr>
          <w:p w:rsidR="00574C63" w:rsidRPr="00433648" w:rsidRDefault="00574C63" w:rsidP="00574C63">
            <w:pPr>
              <w:pStyle w:val="ECCTabletext"/>
            </w:pPr>
          </w:p>
        </w:tc>
        <w:tc>
          <w:tcPr>
            <w:tcW w:w="1276" w:type="dxa"/>
            <w:vAlign w:val="center"/>
          </w:tcPr>
          <w:p w:rsidR="00574C63" w:rsidRPr="00433648" w:rsidRDefault="00574C63" w:rsidP="00574C63">
            <w:pPr>
              <w:pStyle w:val="ECCTabletext"/>
            </w:pPr>
          </w:p>
        </w:tc>
      </w:tr>
      <w:tr w:rsidR="00574C63" w:rsidRPr="00AE13DA" w:rsidTr="00E5272F">
        <w:trPr>
          <w:cantSplit/>
        </w:trPr>
        <w:tc>
          <w:tcPr>
            <w:tcW w:w="1418" w:type="dxa"/>
            <w:vAlign w:val="center"/>
          </w:tcPr>
          <w:p w:rsidR="00574C63" w:rsidRPr="00574C63" w:rsidRDefault="00574C63" w:rsidP="00574C63">
            <w:pPr>
              <w:pStyle w:val="ECCTabletext"/>
            </w:pPr>
            <w:r w:rsidRPr="00433648">
              <w:t>RES 612</w:t>
            </w:r>
          </w:p>
        </w:tc>
        <w:tc>
          <w:tcPr>
            <w:tcW w:w="4542" w:type="dxa"/>
            <w:vAlign w:val="center"/>
          </w:tcPr>
          <w:p w:rsidR="00574C63" w:rsidRPr="00574C63" w:rsidRDefault="00574C63" w:rsidP="00574C63">
            <w:pPr>
              <w:pStyle w:val="ECCTabletext"/>
            </w:pPr>
            <w:r w:rsidRPr="00433648">
              <w:t>(Rev.WRC-12)    Use of the radiolocation service between 3 and 50 MHz to support oceanographic radar operations</w:t>
            </w:r>
          </w:p>
        </w:tc>
        <w:tc>
          <w:tcPr>
            <w:tcW w:w="1553" w:type="dxa"/>
            <w:vAlign w:val="center"/>
          </w:tcPr>
          <w:p w:rsidR="00574C63" w:rsidRPr="00574C63" w:rsidDel="00165A34" w:rsidRDefault="00574C63" w:rsidP="00574C63">
            <w:pPr>
              <w:pStyle w:val="ECCTabletext"/>
              <w:rPr>
                <w:webHidden/>
              </w:rPr>
            </w:pPr>
            <w:r w:rsidRPr="00433648">
              <w:rPr>
                <w:webHidden/>
              </w:rPr>
              <w:t>MOD</w:t>
            </w:r>
          </w:p>
        </w:tc>
        <w:tc>
          <w:tcPr>
            <w:tcW w:w="4536" w:type="dxa"/>
          </w:tcPr>
          <w:p w:rsidR="00574C63" w:rsidRPr="00574C63" w:rsidRDefault="00574C63" w:rsidP="00574C63">
            <w:pPr>
              <w:pStyle w:val="ECCTabletext"/>
              <w:rPr>
                <w:webHidden/>
              </w:rPr>
            </w:pPr>
            <w:r w:rsidRPr="00433648">
              <w:t>This Resolution is referred to in Nos. </w:t>
            </w:r>
            <w:r w:rsidRPr="00574C63">
              <w:rPr>
                <w:rStyle w:val="Fett"/>
              </w:rPr>
              <w:t>5.132A</w:t>
            </w:r>
            <w:r w:rsidRPr="00574C63">
              <w:t xml:space="preserve">,  </w:t>
            </w:r>
            <w:r w:rsidRPr="00574C63">
              <w:rPr>
                <w:rStyle w:val="Fett"/>
              </w:rPr>
              <w:t>5.145A</w:t>
            </w:r>
            <w:r w:rsidRPr="00574C63">
              <w:t xml:space="preserve"> and </w:t>
            </w:r>
            <w:r w:rsidRPr="00574C63">
              <w:rPr>
                <w:rStyle w:val="Fett"/>
              </w:rPr>
              <w:t>5.161A</w:t>
            </w:r>
          </w:p>
        </w:tc>
        <w:tc>
          <w:tcPr>
            <w:tcW w:w="1417" w:type="dxa"/>
            <w:vAlign w:val="center"/>
          </w:tcPr>
          <w:p w:rsidR="00574C63" w:rsidRPr="00574C63" w:rsidDel="00165A34" w:rsidRDefault="00574C63" w:rsidP="00574C63">
            <w:pPr>
              <w:pStyle w:val="ECCTabletext"/>
              <w:rPr>
                <w:webHidden/>
              </w:rPr>
            </w:pPr>
            <w:r w:rsidRPr="00433648">
              <w:rPr>
                <w:webHidden/>
              </w:rPr>
              <w:t>NOC</w:t>
            </w:r>
          </w:p>
        </w:tc>
        <w:tc>
          <w:tcPr>
            <w:tcW w:w="1276" w:type="dxa"/>
            <w:vAlign w:val="center"/>
          </w:tcPr>
          <w:p w:rsidR="00574C63" w:rsidRPr="00574C63" w:rsidRDefault="00574C63" w:rsidP="00574C63">
            <w:pPr>
              <w:pStyle w:val="ECCTabletext"/>
              <w:rPr>
                <w:webHidden/>
              </w:rPr>
            </w:pPr>
            <w:r w:rsidRPr="00433648">
              <w:rPr>
                <w:webHidden/>
              </w:rPr>
              <w:t>PT C</w:t>
            </w:r>
          </w:p>
        </w:tc>
      </w:tr>
      <w:tr w:rsidR="00574C63" w:rsidRPr="00AE13DA" w:rsidTr="00E5272F">
        <w:trPr>
          <w:cantSplit/>
        </w:trPr>
        <w:tc>
          <w:tcPr>
            <w:tcW w:w="1418" w:type="dxa"/>
            <w:vAlign w:val="center"/>
          </w:tcPr>
          <w:p w:rsidR="00574C63" w:rsidRPr="00574C63" w:rsidRDefault="00574C63" w:rsidP="00574C63">
            <w:pPr>
              <w:pStyle w:val="ECCTabletext"/>
            </w:pPr>
            <w:r w:rsidRPr="00433648">
              <w:t>RES 641</w:t>
            </w:r>
          </w:p>
        </w:tc>
        <w:tc>
          <w:tcPr>
            <w:tcW w:w="4542" w:type="dxa"/>
            <w:vAlign w:val="center"/>
          </w:tcPr>
          <w:p w:rsidR="00574C63" w:rsidRPr="00574C63" w:rsidRDefault="00574C63" w:rsidP="00574C63">
            <w:pPr>
              <w:pStyle w:val="ECCTabletext"/>
              <w:rPr>
                <w:webHidden/>
              </w:rPr>
            </w:pPr>
            <w:r w:rsidRPr="00433648">
              <w:t>(Rev.HFBC-87)</w:t>
            </w:r>
            <w:r w:rsidRPr="00574C63">
              <w:rPr>
                <w:webHidden/>
              </w:rPr>
              <w:t>    </w:t>
            </w:r>
            <w:r w:rsidRPr="00574C63">
              <w:t>Use of the frequency band 7 000-7 100 kHz</w:t>
            </w:r>
          </w:p>
        </w:tc>
        <w:tc>
          <w:tcPr>
            <w:tcW w:w="1553" w:type="dxa"/>
            <w:vAlign w:val="center"/>
          </w:tcPr>
          <w:p w:rsidR="00574C63" w:rsidRPr="00574C63" w:rsidRDefault="00574C63" w:rsidP="00574C63">
            <w:pPr>
              <w:pStyle w:val="ECCTabletext"/>
              <w:rPr>
                <w:webHidden/>
              </w:rPr>
            </w:pPr>
            <w:r w:rsidRPr="00433648">
              <w:rPr>
                <w:webHidden/>
              </w:rPr>
              <w:t>NOC</w:t>
            </w:r>
          </w:p>
        </w:tc>
        <w:tc>
          <w:tcPr>
            <w:tcW w:w="4536" w:type="dxa"/>
          </w:tcPr>
          <w:p w:rsidR="00574C63" w:rsidRPr="00433648" w:rsidRDefault="00574C63" w:rsidP="00574C63">
            <w:pPr>
              <w:pStyle w:val="ECCTabletext"/>
              <w:rPr>
                <w:webHidden/>
              </w:rPr>
            </w:pPr>
          </w:p>
        </w:tc>
        <w:tc>
          <w:tcPr>
            <w:tcW w:w="1417" w:type="dxa"/>
            <w:vAlign w:val="center"/>
          </w:tcPr>
          <w:p w:rsidR="00574C63" w:rsidRPr="00574C63" w:rsidRDefault="00574C63" w:rsidP="00574C63">
            <w:pPr>
              <w:pStyle w:val="ECCTabletext"/>
              <w:rPr>
                <w:webHidden/>
              </w:rPr>
            </w:pPr>
            <w:r w:rsidRPr="00433648">
              <w:rPr>
                <w:webHidden/>
              </w:rPr>
              <w:t>NOC</w:t>
            </w:r>
          </w:p>
        </w:tc>
        <w:tc>
          <w:tcPr>
            <w:tcW w:w="1276" w:type="dxa"/>
            <w:vAlign w:val="center"/>
          </w:tcPr>
          <w:p w:rsidR="00574C63" w:rsidRPr="00574C63" w:rsidRDefault="00574C63" w:rsidP="00574C63">
            <w:pPr>
              <w:pStyle w:val="ECCTabletext"/>
              <w:rPr>
                <w:webHidden/>
              </w:rPr>
            </w:pPr>
            <w:r w:rsidRPr="00433648">
              <w:rPr>
                <w:webHidden/>
              </w:rPr>
              <w:t>PT C</w:t>
            </w:r>
          </w:p>
        </w:tc>
      </w:tr>
      <w:tr w:rsidR="00574C63" w:rsidRPr="00AE13DA" w:rsidTr="00E5272F">
        <w:trPr>
          <w:cantSplit/>
        </w:trPr>
        <w:tc>
          <w:tcPr>
            <w:tcW w:w="1418" w:type="dxa"/>
            <w:vAlign w:val="center"/>
          </w:tcPr>
          <w:p w:rsidR="00574C63" w:rsidRPr="00574C63" w:rsidRDefault="00574C63" w:rsidP="00574C63">
            <w:pPr>
              <w:pStyle w:val="ECCTabletext"/>
              <w:rPr>
                <w:webHidden/>
              </w:rPr>
            </w:pPr>
            <w:r w:rsidRPr="00433648">
              <w:t>RES 642</w:t>
            </w:r>
          </w:p>
        </w:tc>
        <w:tc>
          <w:tcPr>
            <w:tcW w:w="4542" w:type="dxa"/>
            <w:vAlign w:val="center"/>
          </w:tcPr>
          <w:p w:rsidR="00574C63" w:rsidRPr="00574C63" w:rsidRDefault="00574C63" w:rsidP="00574C63">
            <w:pPr>
              <w:pStyle w:val="ECCTabletext"/>
              <w:rPr>
                <w:webHidden/>
              </w:rPr>
            </w:pPr>
            <w:r w:rsidRPr="00433648">
              <w:t>Relating to the bringing into use of earth stations in the amateur-satellite service</w:t>
            </w:r>
          </w:p>
        </w:tc>
        <w:tc>
          <w:tcPr>
            <w:tcW w:w="1553" w:type="dxa"/>
            <w:vAlign w:val="center"/>
          </w:tcPr>
          <w:p w:rsidR="00574C63" w:rsidRPr="00574C63" w:rsidRDefault="00574C63" w:rsidP="00574C63">
            <w:pPr>
              <w:pStyle w:val="ECCTabletext"/>
              <w:rPr>
                <w:webHidden/>
              </w:rPr>
            </w:pPr>
            <w:r w:rsidRPr="00433648">
              <w:rPr>
                <w:webHidden/>
              </w:rPr>
              <w:t>NOC</w:t>
            </w:r>
          </w:p>
        </w:tc>
        <w:tc>
          <w:tcPr>
            <w:tcW w:w="4536" w:type="dxa"/>
          </w:tcPr>
          <w:p w:rsidR="00574C63" w:rsidRPr="00433648" w:rsidRDefault="00574C63" w:rsidP="00574C63">
            <w:pPr>
              <w:pStyle w:val="ECCTabletext"/>
              <w:rPr>
                <w:webHidden/>
              </w:rPr>
            </w:pPr>
          </w:p>
        </w:tc>
        <w:tc>
          <w:tcPr>
            <w:tcW w:w="1417" w:type="dxa"/>
            <w:vAlign w:val="center"/>
          </w:tcPr>
          <w:p w:rsidR="00574C63" w:rsidRPr="00574C63" w:rsidRDefault="00574C63" w:rsidP="00574C63">
            <w:pPr>
              <w:pStyle w:val="ECCTabletext"/>
              <w:rPr>
                <w:webHidden/>
              </w:rPr>
            </w:pPr>
            <w:r w:rsidRPr="00433648">
              <w:rPr>
                <w:webHidden/>
              </w:rPr>
              <w:t>NOC</w:t>
            </w:r>
          </w:p>
        </w:tc>
        <w:tc>
          <w:tcPr>
            <w:tcW w:w="1276" w:type="dxa"/>
            <w:vAlign w:val="center"/>
          </w:tcPr>
          <w:p w:rsidR="00574C63" w:rsidRPr="00574C63" w:rsidRDefault="00574C63" w:rsidP="00574C63">
            <w:pPr>
              <w:pStyle w:val="ECCTabletext"/>
              <w:rPr>
                <w:webHidden/>
              </w:rPr>
            </w:pPr>
            <w:r w:rsidRPr="00433648">
              <w:rPr>
                <w:webHidden/>
              </w:rPr>
              <w:t>PT C</w:t>
            </w:r>
          </w:p>
        </w:tc>
      </w:tr>
      <w:tr w:rsidR="00574C63" w:rsidRPr="00AE13DA" w:rsidTr="00E5272F">
        <w:trPr>
          <w:cantSplit/>
        </w:trPr>
        <w:tc>
          <w:tcPr>
            <w:tcW w:w="1418" w:type="dxa"/>
            <w:shd w:val="clear" w:color="auto" w:fill="D9D9D9"/>
            <w:vAlign w:val="center"/>
          </w:tcPr>
          <w:p w:rsidR="00574C63" w:rsidRPr="00574C63" w:rsidRDefault="00574C63" w:rsidP="00574C63">
            <w:pPr>
              <w:pStyle w:val="ECCTabletext"/>
            </w:pPr>
            <w:r w:rsidRPr="00433648">
              <w:t>RES 644</w:t>
            </w:r>
          </w:p>
        </w:tc>
        <w:tc>
          <w:tcPr>
            <w:tcW w:w="4542" w:type="dxa"/>
            <w:shd w:val="clear" w:color="auto" w:fill="D9D9D9"/>
            <w:vAlign w:val="center"/>
          </w:tcPr>
          <w:p w:rsidR="00574C63" w:rsidRPr="00574C63" w:rsidRDefault="00574C63" w:rsidP="00574C63">
            <w:pPr>
              <w:pStyle w:val="ECCTabletext"/>
              <w:rPr>
                <w:webHidden/>
              </w:rPr>
            </w:pPr>
            <w:r w:rsidRPr="00433648">
              <w:t>(Rev.WRC</w:t>
            </w:r>
            <w:r w:rsidRPr="00433648">
              <w:noBreakHyphen/>
              <w:t>12)    Radiocommunication resources for early warning, disaster mitigation and relief operations</w:t>
            </w:r>
          </w:p>
        </w:tc>
        <w:tc>
          <w:tcPr>
            <w:tcW w:w="1553" w:type="dxa"/>
            <w:shd w:val="clear" w:color="auto" w:fill="D9D9D9"/>
            <w:vAlign w:val="center"/>
          </w:tcPr>
          <w:p w:rsidR="00574C63" w:rsidRPr="00574C63" w:rsidRDefault="00574C63" w:rsidP="00574C63">
            <w:pPr>
              <w:pStyle w:val="ECCTabletext"/>
              <w:rPr>
                <w:webHidden/>
              </w:rPr>
            </w:pPr>
            <w:r w:rsidRPr="00433648">
              <w:rPr>
                <w:webHidden/>
              </w:rPr>
              <w:t>NOC/MOD</w:t>
            </w:r>
          </w:p>
        </w:tc>
        <w:tc>
          <w:tcPr>
            <w:tcW w:w="4536" w:type="dxa"/>
            <w:shd w:val="clear" w:color="auto" w:fill="D9D9D9"/>
          </w:tcPr>
          <w:p w:rsidR="00574C63" w:rsidRPr="00574C63" w:rsidRDefault="00574C63" w:rsidP="00574C63">
            <w:pPr>
              <w:pStyle w:val="ECCTabletext"/>
              <w:rPr>
                <w:webHidden/>
              </w:rPr>
            </w:pPr>
            <w:r w:rsidRPr="00433648">
              <w:rPr>
                <w:webHidden/>
              </w:rPr>
              <w:t>As this Resolution is linked with Resolutions 646 (Rev.WRC-12) and 647 (Rev.WRC-12) the synchronized activities are recommended by “instructs BR 4” in order to avoid duplication of work. .</w:t>
            </w:r>
          </w:p>
        </w:tc>
        <w:tc>
          <w:tcPr>
            <w:tcW w:w="1417" w:type="dxa"/>
            <w:shd w:val="clear" w:color="auto" w:fill="D9D9D9"/>
            <w:vAlign w:val="center"/>
          </w:tcPr>
          <w:p w:rsidR="00574C63" w:rsidRPr="00574C63" w:rsidRDefault="00574C63" w:rsidP="00574C63">
            <w:pPr>
              <w:pStyle w:val="ECCTabletext"/>
              <w:rPr>
                <w:webHidden/>
              </w:rPr>
            </w:pPr>
            <w:r w:rsidRPr="00433648">
              <w:rPr>
                <w:webHidden/>
              </w:rPr>
              <w:t>MOD</w:t>
            </w:r>
          </w:p>
        </w:tc>
        <w:tc>
          <w:tcPr>
            <w:tcW w:w="1276" w:type="dxa"/>
            <w:shd w:val="clear" w:color="auto" w:fill="D9D9D9"/>
            <w:vAlign w:val="center"/>
          </w:tcPr>
          <w:p w:rsidR="00574C63" w:rsidRPr="00574C63" w:rsidRDefault="00574C63" w:rsidP="00574C63">
            <w:pPr>
              <w:pStyle w:val="ECCTabletext"/>
              <w:rPr>
                <w:webHidden/>
              </w:rPr>
            </w:pPr>
            <w:r w:rsidRPr="00433648">
              <w:rPr>
                <w:webHidden/>
              </w:rPr>
              <w:t>PT A</w:t>
            </w:r>
          </w:p>
        </w:tc>
      </w:tr>
      <w:tr w:rsidR="00574C63" w:rsidRPr="00AE13DA" w:rsidTr="00E5272F">
        <w:trPr>
          <w:cantSplit/>
        </w:trPr>
        <w:tc>
          <w:tcPr>
            <w:tcW w:w="1418" w:type="dxa"/>
            <w:shd w:val="clear" w:color="auto" w:fill="E6E6E6"/>
            <w:vAlign w:val="center"/>
          </w:tcPr>
          <w:p w:rsidR="00574C63" w:rsidRPr="00574C63" w:rsidRDefault="00574C63" w:rsidP="00574C63">
            <w:pPr>
              <w:pStyle w:val="ECCTabletext"/>
            </w:pPr>
            <w:r w:rsidRPr="00433648">
              <w:t>RES 646</w:t>
            </w:r>
          </w:p>
        </w:tc>
        <w:tc>
          <w:tcPr>
            <w:tcW w:w="4542" w:type="dxa"/>
            <w:shd w:val="clear" w:color="auto" w:fill="E6E6E6"/>
            <w:vAlign w:val="center"/>
          </w:tcPr>
          <w:p w:rsidR="00574C63" w:rsidRPr="00574C63" w:rsidRDefault="00574C63" w:rsidP="00574C63">
            <w:pPr>
              <w:pStyle w:val="ECCTabletext"/>
              <w:rPr>
                <w:webHidden/>
              </w:rPr>
            </w:pPr>
            <w:r w:rsidRPr="00433648">
              <w:t>(Rev.WRC</w:t>
            </w:r>
            <w:r w:rsidRPr="00433648">
              <w:noBreakHyphen/>
              <w:t>12)    Public protection and disaster relief</w:t>
            </w:r>
          </w:p>
        </w:tc>
        <w:tc>
          <w:tcPr>
            <w:tcW w:w="1553" w:type="dxa"/>
            <w:shd w:val="clear" w:color="auto" w:fill="E6E6E6"/>
            <w:vAlign w:val="center"/>
          </w:tcPr>
          <w:p w:rsidR="00574C63" w:rsidRPr="00574C63" w:rsidRDefault="00574C63" w:rsidP="00574C63">
            <w:pPr>
              <w:pStyle w:val="ECCTabletext"/>
              <w:rPr>
                <w:webHidden/>
              </w:rPr>
            </w:pPr>
            <w:r w:rsidRPr="00433648">
              <w:rPr>
                <w:webHidden/>
              </w:rPr>
              <w:t>MOD</w:t>
            </w:r>
          </w:p>
        </w:tc>
        <w:tc>
          <w:tcPr>
            <w:tcW w:w="4536" w:type="dxa"/>
            <w:shd w:val="clear" w:color="auto" w:fill="E6E6E6"/>
          </w:tcPr>
          <w:p w:rsidR="00574C63" w:rsidRPr="00574C63" w:rsidRDefault="00574C63" w:rsidP="00574C63">
            <w:pPr>
              <w:pStyle w:val="ECCTabletext"/>
              <w:rPr>
                <w:webHidden/>
              </w:rPr>
            </w:pPr>
            <w:r w:rsidRPr="00433648">
              <w:rPr>
                <w:webHidden/>
              </w:rPr>
              <w:t>See comment on RES 644</w:t>
            </w:r>
          </w:p>
        </w:tc>
        <w:tc>
          <w:tcPr>
            <w:tcW w:w="1417" w:type="dxa"/>
            <w:shd w:val="clear" w:color="auto" w:fill="E6E6E6"/>
            <w:vAlign w:val="center"/>
          </w:tcPr>
          <w:p w:rsidR="00574C63" w:rsidRPr="00574C63" w:rsidRDefault="00574C63" w:rsidP="00574C63">
            <w:pPr>
              <w:pStyle w:val="ECCTabletext"/>
              <w:rPr>
                <w:webHidden/>
              </w:rPr>
            </w:pPr>
            <w:r w:rsidRPr="00433648">
              <w:rPr>
                <w:webHidden/>
              </w:rPr>
              <w:t>MOD</w:t>
            </w:r>
          </w:p>
        </w:tc>
        <w:tc>
          <w:tcPr>
            <w:tcW w:w="1276" w:type="dxa"/>
            <w:shd w:val="clear" w:color="auto" w:fill="E6E6E6"/>
            <w:vAlign w:val="center"/>
          </w:tcPr>
          <w:p w:rsidR="00574C63" w:rsidRPr="00574C63" w:rsidRDefault="00574C63" w:rsidP="00574C63">
            <w:pPr>
              <w:pStyle w:val="ECCTabletext"/>
              <w:rPr>
                <w:webHidden/>
              </w:rPr>
            </w:pPr>
            <w:r w:rsidRPr="00433648">
              <w:rPr>
                <w:webHidden/>
              </w:rPr>
              <w:t>1.3</w:t>
            </w:r>
            <w:r w:rsidRPr="00433648">
              <w:rPr>
                <w:webHidden/>
              </w:rPr>
              <w:br/>
              <w:t>PT A</w:t>
            </w:r>
          </w:p>
        </w:tc>
      </w:tr>
      <w:tr w:rsidR="00574C63" w:rsidRPr="00AE13DA" w:rsidTr="00E5272F">
        <w:trPr>
          <w:cantSplit/>
        </w:trPr>
        <w:tc>
          <w:tcPr>
            <w:tcW w:w="1418" w:type="dxa"/>
            <w:shd w:val="clear" w:color="auto" w:fill="E6E6E6"/>
            <w:vAlign w:val="center"/>
          </w:tcPr>
          <w:p w:rsidR="00574C63" w:rsidRPr="00574C63" w:rsidRDefault="00574C63" w:rsidP="00574C63">
            <w:pPr>
              <w:pStyle w:val="ECCTabletext"/>
            </w:pPr>
            <w:r w:rsidRPr="00433648">
              <w:t>RES 647</w:t>
            </w:r>
          </w:p>
        </w:tc>
        <w:tc>
          <w:tcPr>
            <w:tcW w:w="4542" w:type="dxa"/>
            <w:shd w:val="clear" w:color="auto" w:fill="E6E6E6"/>
            <w:vAlign w:val="center"/>
          </w:tcPr>
          <w:p w:rsidR="00574C63" w:rsidRPr="00574C63" w:rsidRDefault="00574C63" w:rsidP="00574C63">
            <w:pPr>
              <w:pStyle w:val="ECCTabletext"/>
            </w:pPr>
            <w:r w:rsidRPr="00433648">
              <w:t>(Rev.WRC-12)     Spectrum management guidelines for emergency and disaster relief radiocommunication</w:t>
            </w:r>
          </w:p>
        </w:tc>
        <w:tc>
          <w:tcPr>
            <w:tcW w:w="1553" w:type="dxa"/>
            <w:shd w:val="clear" w:color="auto" w:fill="E6E6E6"/>
            <w:vAlign w:val="center"/>
          </w:tcPr>
          <w:p w:rsidR="00574C63" w:rsidRPr="00574C63" w:rsidDel="00165A34" w:rsidRDefault="00574C63" w:rsidP="00574C63">
            <w:pPr>
              <w:pStyle w:val="ECCTabletext"/>
              <w:rPr>
                <w:webHidden/>
              </w:rPr>
            </w:pPr>
            <w:r w:rsidRPr="00433648">
              <w:rPr>
                <w:webHidden/>
              </w:rPr>
              <w:t>NOC/MOD</w:t>
            </w:r>
          </w:p>
        </w:tc>
        <w:tc>
          <w:tcPr>
            <w:tcW w:w="4536" w:type="dxa"/>
            <w:shd w:val="clear" w:color="auto" w:fill="E6E6E6"/>
          </w:tcPr>
          <w:p w:rsidR="00574C63" w:rsidRPr="00574C63" w:rsidRDefault="00574C63" w:rsidP="00574C63">
            <w:pPr>
              <w:pStyle w:val="ECCTabletext"/>
              <w:rPr>
                <w:webHidden/>
              </w:rPr>
            </w:pPr>
            <w:r w:rsidRPr="00433648">
              <w:rPr>
                <w:webHidden/>
              </w:rPr>
              <w:t>See comment on RES 644</w:t>
            </w:r>
          </w:p>
        </w:tc>
        <w:tc>
          <w:tcPr>
            <w:tcW w:w="1417" w:type="dxa"/>
            <w:shd w:val="clear" w:color="auto" w:fill="E6E6E6"/>
            <w:vAlign w:val="center"/>
          </w:tcPr>
          <w:p w:rsidR="00574C63" w:rsidRPr="00574C63" w:rsidDel="00165A34" w:rsidRDefault="00574C63" w:rsidP="00574C63">
            <w:pPr>
              <w:pStyle w:val="ECCTabletext"/>
              <w:rPr>
                <w:webHidden/>
              </w:rPr>
            </w:pPr>
            <w:r w:rsidRPr="00433648">
              <w:rPr>
                <w:webHidden/>
              </w:rPr>
              <w:t>SUP</w:t>
            </w:r>
          </w:p>
        </w:tc>
        <w:tc>
          <w:tcPr>
            <w:tcW w:w="1276" w:type="dxa"/>
            <w:shd w:val="clear" w:color="auto" w:fill="E6E6E6"/>
            <w:vAlign w:val="center"/>
          </w:tcPr>
          <w:p w:rsidR="00574C63" w:rsidRPr="00574C63" w:rsidRDefault="00574C63" w:rsidP="00574C63">
            <w:pPr>
              <w:pStyle w:val="ECCTabletext"/>
              <w:rPr>
                <w:webHidden/>
              </w:rPr>
            </w:pPr>
            <w:r w:rsidRPr="00433648">
              <w:rPr>
                <w:webHidden/>
              </w:rPr>
              <w:t>9.1.7</w:t>
            </w:r>
            <w:r w:rsidRPr="00433648">
              <w:rPr>
                <w:webHidden/>
              </w:rPr>
              <w:br/>
              <w:t>PT A</w:t>
            </w:r>
          </w:p>
        </w:tc>
      </w:tr>
      <w:tr w:rsidR="00574C63" w:rsidRPr="00AE13DA" w:rsidTr="00E5272F">
        <w:trPr>
          <w:cantSplit/>
        </w:trPr>
        <w:tc>
          <w:tcPr>
            <w:tcW w:w="1418" w:type="dxa"/>
            <w:shd w:val="clear" w:color="auto" w:fill="E6E6E6"/>
            <w:vAlign w:val="center"/>
          </w:tcPr>
          <w:p w:rsidR="00574C63" w:rsidRPr="00574C63" w:rsidRDefault="00574C63" w:rsidP="00574C63">
            <w:pPr>
              <w:pStyle w:val="ECCTabletext"/>
            </w:pPr>
            <w:r w:rsidRPr="00433648">
              <w:t>RES 648</w:t>
            </w:r>
          </w:p>
        </w:tc>
        <w:tc>
          <w:tcPr>
            <w:tcW w:w="4542" w:type="dxa"/>
            <w:shd w:val="clear" w:color="auto" w:fill="E6E6E6"/>
            <w:vAlign w:val="center"/>
          </w:tcPr>
          <w:p w:rsidR="00574C63" w:rsidRPr="00574C63" w:rsidRDefault="00574C63" w:rsidP="00574C63">
            <w:pPr>
              <w:pStyle w:val="ECCTabletext"/>
            </w:pPr>
            <w:r w:rsidRPr="00433648">
              <w:t xml:space="preserve">(WRC-12)    Studies to support </w:t>
            </w:r>
            <w:r w:rsidRPr="00574C63">
              <w:t>broadband public protection and disaster relief</w:t>
            </w:r>
          </w:p>
        </w:tc>
        <w:tc>
          <w:tcPr>
            <w:tcW w:w="1553" w:type="dxa"/>
            <w:shd w:val="clear" w:color="auto" w:fill="E6E6E6"/>
            <w:vAlign w:val="center"/>
          </w:tcPr>
          <w:p w:rsidR="00574C63" w:rsidRPr="00433648" w:rsidRDefault="00574C63" w:rsidP="00574C63">
            <w:pPr>
              <w:pStyle w:val="ECCTabletext"/>
              <w:rPr>
                <w:webHidden/>
              </w:rPr>
            </w:pPr>
          </w:p>
        </w:tc>
        <w:tc>
          <w:tcPr>
            <w:tcW w:w="4536" w:type="dxa"/>
            <w:shd w:val="clear" w:color="auto" w:fill="E6E6E6"/>
          </w:tcPr>
          <w:p w:rsidR="00574C63" w:rsidRPr="00574C63" w:rsidRDefault="00574C63" w:rsidP="00574C63">
            <w:pPr>
              <w:pStyle w:val="ECCTabletext"/>
              <w:rPr>
                <w:webHidden/>
              </w:rPr>
            </w:pPr>
            <w:r w:rsidRPr="00433648">
              <w:rPr>
                <w:webHidden/>
              </w:rPr>
              <w:t>“Resolves invites WRC-15” to revise Resolution 646 (Rev.WRC-12)</w:t>
            </w:r>
          </w:p>
        </w:tc>
        <w:tc>
          <w:tcPr>
            <w:tcW w:w="1417" w:type="dxa"/>
            <w:shd w:val="clear" w:color="auto" w:fill="E6E6E6"/>
            <w:vAlign w:val="center"/>
          </w:tcPr>
          <w:p w:rsidR="00574C63" w:rsidRPr="00574C63" w:rsidRDefault="00574C63" w:rsidP="00574C63">
            <w:pPr>
              <w:pStyle w:val="ECCTabletext"/>
              <w:rPr>
                <w:webHidden/>
              </w:rPr>
            </w:pPr>
            <w:r w:rsidRPr="00433648">
              <w:rPr>
                <w:webHidden/>
              </w:rPr>
              <w:t>MOD/SUP</w:t>
            </w:r>
          </w:p>
        </w:tc>
        <w:tc>
          <w:tcPr>
            <w:tcW w:w="1276" w:type="dxa"/>
            <w:shd w:val="clear" w:color="auto" w:fill="E6E6E6"/>
            <w:vAlign w:val="center"/>
          </w:tcPr>
          <w:p w:rsidR="00574C63" w:rsidRPr="00574C63" w:rsidRDefault="00574C63" w:rsidP="00574C63">
            <w:pPr>
              <w:pStyle w:val="ECCTabletext"/>
              <w:rPr>
                <w:webHidden/>
              </w:rPr>
            </w:pPr>
            <w:r w:rsidRPr="00433648">
              <w:rPr>
                <w:webHidden/>
              </w:rPr>
              <w:t>1.3</w:t>
            </w:r>
            <w:r w:rsidRPr="00433648">
              <w:rPr>
                <w:webHidden/>
              </w:rPr>
              <w:br/>
              <w:t>PT A</w:t>
            </w:r>
          </w:p>
        </w:tc>
      </w:tr>
      <w:tr w:rsidR="00574C63" w:rsidRPr="00AE13DA" w:rsidTr="00E5272F">
        <w:trPr>
          <w:cantSplit/>
        </w:trPr>
        <w:tc>
          <w:tcPr>
            <w:tcW w:w="1418" w:type="dxa"/>
            <w:shd w:val="clear" w:color="auto" w:fill="E6E6E6"/>
            <w:vAlign w:val="center"/>
          </w:tcPr>
          <w:p w:rsidR="00574C63" w:rsidRPr="00574C63" w:rsidRDefault="00574C63" w:rsidP="00574C63">
            <w:pPr>
              <w:pStyle w:val="ECCTabletext"/>
            </w:pPr>
            <w:r w:rsidRPr="00433648">
              <w:lastRenderedPageBreak/>
              <w:t>RES 649</w:t>
            </w:r>
          </w:p>
        </w:tc>
        <w:tc>
          <w:tcPr>
            <w:tcW w:w="4542" w:type="dxa"/>
            <w:shd w:val="clear" w:color="auto" w:fill="E6E6E6"/>
            <w:vAlign w:val="center"/>
          </w:tcPr>
          <w:p w:rsidR="00574C63" w:rsidRPr="00574C63" w:rsidRDefault="00574C63" w:rsidP="00574C63">
            <w:pPr>
              <w:pStyle w:val="ECCTabletext"/>
            </w:pPr>
            <w:r w:rsidRPr="00433648">
              <w:t>(WRC-12)    Possible allocation to the amateur service on a secondary basis at around 5 300 kHz</w:t>
            </w:r>
          </w:p>
        </w:tc>
        <w:tc>
          <w:tcPr>
            <w:tcW w:w="1553" w:type="dxa"/>
            <w:shd w:val="clear" w:color="auto" w:fill="E6E6E6"/>
            <w:vAlign w:val="center"/>
          </w:tcPr>
          <w:p w:rsidR="00574C63" w:rsidRPr="00433648" w:rsidRDefault="00574C63" w:rsidP="00574C63">
            <w:pPr>
              <w:pStyle w:val="ECCTabletext"/>
              <w:rPr>
                <w:webHidden/>
              </w:rPr>
            </w:pPr>
          </w:p>
        </w:tc>
        <w:tc>
          <w:tcPr>
            <w:tcW w:w="4536" w:type="dxa"/>
            <w:shd w:val="clear" w:color="auto" w:fill="E6E6E6"/>
          </w:tcPr>
          <w:p w:rsidR="00574C63" w:rsidRPr="00574C63" w:rsidRDefault="00574C63" w:rsidP="00574C63">
            <w:pPr>
              <w:pStyle w:val="ECCTabletext"/>
              <w:rPr>
                <w:webHidden/>
              </w:rPr>
            </w:pPr>
            <w:r w:rsidRPr="00433648">
              <w:rPr>
                <w:webHidden/>
              </w:rPr>
              <w:t xml:space="preserve">Studies shall be </w:t>
            </w:r>
            <w:r w:rsidRPr="00574C63">
              <w:rPr>
                <w:webHidden/>
              </w:rPr>
              <w:t>completed in time for WRC-15 (“invites ITU-R 3”)</w:t>
            </w:r>
          </w:p>
        </w:tc>
        <w:tc>
          <w:tcPr>
            <w:tcW w:w="1417" w:type="dxa"/>
            <w:shd w:val="clear" w:color="auto" w:fill="E6E6E6"/>
            <w:vAlign w:val="center"/>
          </w:tcPr>
          <w:p w:rsidR="00574C63" w:rsidRPr="00574C63" w:rsidRDefault="00574C63" w:rsidP="00574C63">
            <w:pPr>
              <w:pStyle w:val="ECCTabletext"/>
              <w:rPr>
                <w:webHidden/>
              </w:rPr>
            </w:pPr>
            <w:r w:rsidRPr="00433648">
              <w:rPr>
                <w:webHidden/>
              </w:rPr>
              <w:t>SUP</w:t>
            </w:r>
          </w:p>
        </w:tc>
        <w:tc>
          <w:tcPr>
            <w:tcW w:w="1276" w:type="dxa"/>
            <w:shd w:val="clear" w:color="auto" w:fill="E6E6E6"/>
            <w:vAlign w:val="center"/>
          </w:tcPr>
          <w:p w:rsidR="00574C63" w:rsidRPr="00574C63" w:rsidRDefault="00574C63" w:rsidP="00574C63">
            <w:pPr>
              <w:pStyle w:val="ECCTabletext"/>
              <w:rPr>
                <w:webHidden/>
              </w:rPr>
            </w:pPr>
            <w:r w:rsidRPr="00433648">
              <w:rPr>
                <w:webHidden/>
              </w:rPr>
              <w:t>1.4</w:t>
            </w:r>
            <w:r w:rsidRPr="00433648">
              <w:rPr>
                <w:webHidden/>
              </w:rPr>
              <w:br/>
              <w:t>PT C</w:t>
            </w:r>
          </w:p>
        </w:tc>
      </w:tr>
      <w:tr w:rsidR="00574C63" w:rsidRPr="00AE13DA" w:rsidTr="00E5272F">
        <w:trPr>
          <w:cantSplit/>
        </w:trPr>
        <w:tc>
          <w:tcPr>
            <w:tcW w:w="1418" w:type="dxa"/>
            <w:shd w:val="clear" w:color="auto" w:fill="E6E6E6"/>
            <w:vAlign w:val="center"/>
          </w:tcPr>
          <w:p w:rsidR="00574C63" w:rsidRPr="00574C63" w:rsidRDefault="00574C63" w:rsidP="00574C63">
            <w:pPr>
              <w:pStyle w:val="ECCTabletext"/>
            </w:pPr>
            <w:r w:rsidRPr="00433648">
              <w:t>RES 650</w:t>
            </w:r>
          </w:p>
        </w:tc>
        <w:tc>
          <w:tcPr>
            <w:tcW w:w="4542" w:type="dxa"/>
            <w:shd w:val="clear" w:color="auto" w:fill="E6E6E6"/>
            <w:vAlign w:val="center"/>
          </w:tcPr>
          <w:p w:rsidR="00574C63" w:rsidRPr="00574C63" w:rsidRDefault="00574C63" w:rsidP="00574C63">
            <w:pPr>
              <w:pStyle w:val="ECCTabletext"/>
            </w:pPr>
            <w:r w:rsidRPr="00433648">
              <w:t>(WRC-12)    Allocation for the Earth exploration-satellite service (Earth-to-space) in the 7-8 GHz range</w:t>
            </w:r>
          </w:p>
        </w:tc>
        <w:tc>
          <w:tcPr>
            <w:tcW w:w="1553" w:type="dxa"/>
            <w:shd w:val="clear" w:color="auto" w:fill="E6E6E6"/>
            <w:vAlign w:val="center"/>
          </w:tcPr>
          <w:p w:rsidR="00574C63" w:rsidRPr="00433648" w:rsidRDefault="00574C63" w:rsidP="00574C63">
            <w:pPr>
              <w:pStyle w:val="ECCTabletext"/>
              <w:rPr>
                <w:webHidden/>
              </w:rPr>
            </w:pPr>
          </w:p>
        </w:tc>
        <w:tc>
          <w:tcPr>
            <w:tcW w:w="4536" w:type="dxa"/>
            <w:shd w:val="clear" w:color="auto" w:fill="E6E6E6"/>
          </w:tcPr>
          <w:p w:rsidR="00574C63" w:rsidRPr="00574C63" w:rsidRDefault="00574C63" w:rsidP="00574C63">
            <w:pPr>
              <w:pStyle w:val="ECCTabletext"/>
              <w:rPr>
                <w:webHidden/>
              </w:rPr>
            </w:pPr>
            <w:r w:rsidRPr="00433648">
              <w:rPr>
                <w:webHidden/>
              </w:rPr>
              <w:t xml:space="preserve">Work should be completed by WRC-15 (“resolves to invite ITU-R 3”, “resolves to </w:t>
            </w:r>
            <w:r w:rsidRPr="00574C63">
              <w:rPr>
                <w:webHidden/>
              </w:rPr>
              <w:t>invite WRC-15”)</w:t>
            </w:r>
          </w:p>
        </w:tc>
        <w:tc>
          <w:tcPr>
            <w:tcW w:w="1417" w:type="dxa"/>
            <w:shd w:val="clear" w:color="auto" w:fill="E6E6E6"/>
            <w:vAlign w:val="center"/>
          </w:tcPr>
          <w:p w:rsidR="00574C63" w:rsidRPr="00574C63" w:rsidRDefault="00574C63" w:rsidP="00574C63">
            <w:pPr>
              <w:pStyle w:val="ECCTabletext"/>
              <w:rPr>
                <w:webHidden/>
              </w:rPr>
            </w:pPr>
            <w:r w:rsidRPr="00433648">
              <w:rPr>
                <w:webHidden/>
              </w:rPr>
              <w:t>SUP</w:t>
            </w:r>
          </w:p>
        </w:tc>
        <w:tc>
          <w:tcPr>
            <w:tcW w:w="1276" w:type="dxa"/>
            <w:shd w:val="clear" w:color="auto" w:fill="E6E6E6"/>
            <w:vAlign w:val="center"/>
          </w:tcPr>
          <w:p w:rsidR="00574C63" w:rsidRPr="00574C63" w:rsidRDefault="00574C63" w:rsidP="00574C63">
            <w:pPr>
              <w:pStyle w:val="ECCTabletext"/>
              <w:rPr>
                <w:webHidden/>
              </w:rPr>
            </w:pPr>
            <w:r w:rsidRPr="00433648">
              <w:rPr>
                <w:webHidden/>
              </w:rPr>
              <w:t>1.11</w:t>
            </w:r>
            <w:r w:rsidRPr="00433648">
              <w:rPr>
                <w:webHidden/>
              </w:rPr>
              <w:br/>
              <w:t>PT A</w:t>
            </w:r>
          </w:p>
        </w:tc>
      </w:tr>
      <w:tr w:rsidR="00574C63" w:rsidRPr="00AE13DA" w:rsidTr="00E5272F">
        <w:trPr>
          <w:cantSplit/>
        </w:trPr>
        <w:tc>
          <w:tcPr>
            <w:tcW w:w="1418" w:type="dxa"/>
            <w:shd w:val="clear" w:color="auto" w:fill="E6E6E6"/>
            <w:vAlign w:val="center"/>
          </w:tcPr>
          <w:p w:rsidR="00574C63" w:rsidRPr="00574C63" w:rsidRDefault="00574C63" w:rsidP="00574C63">
            <w:pPr>
              <w:pStyle w:val="ECCTabletext"/>
            </w:pPr>
            <w:r w:rsidRPr="00433648">
              <w:t>RES 651</w:t>
            </w:r>
          </w:p>
        </w:tc>
        <w:tc>
          <w:tcPr>
            <w:tcW w:w="4542" w:type="dxa"/>
            <w:shd w:val="clear" w:color="auto" w:fill="E6E6E6"/>
            <w:vAlign w:val="center"/>
          </w:tcPr>
          <w:p w:rsidR="00574C63" w:rsidRPr="00574C63" w:rsidRDefault="00574C63" w:rsidP="00574C63">
            <w:pPr>
              <w:pStyle w:val="ECCTabletext"/>
            </w:pPr>
            <w:r w:rsidRPr="00433648">
              <w:t>(WRC-12)    Possible extension of the current worldwide allocation to the Earth exploration-satellite (active) service in the frequency band 9 300-9 900 MHz by up to 600 MHz within the frequency bands 8 700-9 300MHz and/or 9 900- 10 500 MHz</w:t>
            </w:r>
          </w:p>
        </w:tc>
        <w:tc>
          <w:tcPr>
            <w:tcW w:w="1553" w:type="dxa"/>
            <w:shd w:val="clear" w:color="auto" w:fill="E6E6E6"/>
            <w:vAlign w:val="center"/>
          </w:tcPr>
          <w:p w:rsidR="00574C63" w:rsidRPr="00433648" w:rsidRDefault="00574C63" w:rsidP="00574C63">
            <w:pPr>
              <w:pStyle w:val="ECCTabletext"/>
              <w:rPr>
                <w:webHidden/>
              </w:rPr>
            </w:pPr>
          </w:p>
        </w:tc>
        <w:tc>
          <w:tcPr>
            <w:tcW w:w="4536" w:type="dxa"/>
            <w:shd w:val="clear" w:color="auto" w:fill="E6E6E6"/>
          </w:tcPr>
          <w:p w:rsidR="00574C63" w:rsidRPr="00574C63" w:rsidRDefault="00574C63" w:rsidP="00574C63">
            <w:pPr>
              <w:pStyle w:val="ECCTabletext"/>
              <w:rPr>
                <w:webHidden/>
              </w:rPr>
            </w:pPr>
            <w:r w:rsidRPr="00433648">
              <w:rPr>
                <w:webHidden/>
              </w:rPr>
              <w:t>Work should be completed by WRC-15 (“invites ITU-R”, “resolves”)</w:t>
            </w:r>
          </w:p>
        </w:tc>
        <w:tc>
          <w:tcPr>
            <w:tcW w:w="1417" w:type="dxa"/>
            <w:shd w:val="clear" w:color="auto" w:fill="E6E6E6"/>
            <w:vAlign w:val="center"/>
          </w:tcPr>
          <w:p w:rsidR="00574C63" w:rsidRPr="00574C63" w:rsidRDefault="00574C63" w:rsidP="00574C63">
            <w:pPr>
              <w:pStyle w:val="ECCTabletext"/>
              <w:rPr>
                <w:webHidden/>
              </w:rPr>
            </w:pPr>
            <w:r w:rsidRPr="00433648">
              <w:rPr>
                <w:webHidden/>
              </w:rPr>
              <w:t>SUP</w:t>
            </w:r>
          </w:p>
        </w:tc>
        <w:tc>
          <w:tcPr>
            <w:tcW w:w="1276" w:type="dxa"/>
            <w:shd w:val="clear" w:color="auto" w:fill="E6E6E6"/>
            <w:vAlign w:val="center"/>
          </w:tcPr>
          <w:p w:rsidR="00574C63" w:rsidRPr="00574C63" w:rsidRDefault="00574C63" w:rsidP="00574C63">
            <w:pPr>
              <w:pStyle w:val="ECCTabletext"/>
              <w:rPr>
                <w:webHidden/>
              </w:rPr>
            </w:pPr>
            <w:r w:rsidRPr="00433648">
              <w:rPr>
                <w:webHidden/>
              </w:rPr>
              <w:t>1.12</w:t>
            </w:r>
            <w:r w:rsidRPr="00433648">
              <w:rPr>
                <w:webHidden/>
              </w:rPr>
              <w:br/>
              <w:t>PT A</w:t>
            </w:r>
          </w:p>
        </w:tc>
      </w:tr>
      <w:tr w:rsidR="00574C63" w:rsidRPr="00AE13DA" w:rsidTr="00E5272F">
        <w:trPr>
          <w:cantSplit/>
        </w:trPr>
        <w:tc>
          <w:tcPr>
            <w:tcW w:w="1418" w:type="dxa"/>
            <w:shd w:val="clear" w:color="auto" w:fill="E6E6E6"/>
            <w:vAlign w:val="center"/>
          </w:tcPr>
          <w:p w:rsidR="00574C63" w:rsidRPr="00574C63" w:rsidRDefault="00574C63" w:rsidP="00574C63">
            <w:pPr>
              <w:pStyle w:val="ECCTabletext"/>
            </w:pPr>
            <w:r w:rsidRPr="00433648">
              <w:t>RES 652</w:t>
            </w:r>
          </w:p>
        </w:tc>
        <w:tc>
          <w:tcPr>
            <w:tcW w:w="4542" w:type="dxa"/>
            <w:shd w:val="clear" w:color="auto" w:fill="E6E6E6"/>
            <w:vAlign w:val="center"/>
          </w:tcPr>
          <w:p w:rsidR="00574C63" w:rsidRPr="00574C63" w:rsidRDefault="00574C63" w:rsidP="00574C63">
            <w:pPr>
              <w:pStyle w:val="ECCTabletext"/>
            </w:pPr>
            <w:r w:rsidRPr="00433648">
              <w:t>(WRC-12)    Use of the band 410-420 MHz by the space research service (space-to-space)</w:t>
            </w:r>
          </w:p>
        </w:tc>
        <w:tc>
          <w:tcPr>
            <w:tcW w:w="1553" w:type="dxa"/>
            <w:shd w:val="clear" w:color="auto" w:fill="E6E6E6"/>
            <w:vAlign w:val="center"/>
          </w:tcPr>
          <w:p w:rsidR="00574C63" w:rsidRPr="00433648" w:rsidRDefault="00574C63" w:rsidP="00574C63">
            <w:pPr>
              <w:pStyle w:val="ECCTabletext"/>
              <w:rPr>
                <w:webHidden/>
              </w:rPr>
            </w:pPr>
          </w:p>
        </w:tc>
        <w:tc>
          <w:tcPr>
            <w:tcW w:w="4536" w:type="dxa"/>
            <w:shd w:val="clear" w:color="auto" w:fill="E6E6E6"/>
          </w:tcPr>
          <w:p w:rsidR="00574C63" w:rsidRPr="00574C63" w:rsidRDefault="00574C63" w:rsidP="00574C63">
            <w:pPr>
              <w:pStyle w:val="ECCTabletext"/>
              <w:rPr>
                <w:webHidden/>
              </w:rPr>
            </w:pPr>
            <w:r w:rsidRPr="00433648">
              <w:rPr>
                <w:webHidden/>
              </w:rPr>
              <w:t>Work should be completed by WRC-15 (“resolves to invite</w:t>
            </w:r>
            <w:r w:rsidRPr="00574C63">
              <w:rPr>
                <w:webHidden/>
              </w:rPr>
              <w:t xml:space="preserve"> ITU-R 2”)</w:t>
            </w:r>
          </w:p>
        </w:tc>
        <w:tc>
          <w:tcPr>
            <w:tcW w:w="1417" w:type="dxa"/>
            <w:shd w:val="clear" w:color="auto" w:fill="E6E6E6"/>
            <w:vAlign w:val="center"/>
          </w:tcPr>
          <w:p w:rsidR="00574C63" w:rsidRPr="00574C63" w:rsidRDefault="00574C63" w:rsidP="00574C63">
            <w:pPr>
              <w:pStyle w:val="ECCTabletext"/>
              <w:rPr>
                <w:webHidden/>
              </w:rPr>
            </w:pPr>
            <w:r w:rsidRPr="00433648">
              <w:rPr>
                <w:webHidden/>
              </w:rPr>
              <w:t>SUP</w:t>
            </w:r>
          </w:p>
        </w:tc>
        <w:tc>
          <w:tcPr>
            <w:tcW w:w="1276" w:type="dxa"/>
            <w:shd w:val="clear" w:color="auto" w:fill="E6E6E6"/>
            <w:vAlign w:val="center"/>
          </w:tcPr>
          <w:p w:rsidR="00574C63" w:rsidRPr="00574C63" w:rsidRDefault="00574C63" w:rsidP="00574C63">
            <w:pPr>
              <w:pStyle w:val="ECCTabletext"/>
              <w:rPr>
                <w:webHidden/>
              </w:rPr>
            </w:pPr>
            <w:r w:rsidRPr="00433648">
              <w:rPr>
                <w:webHidden/>
              </w:rPr>
              <w:t>1.13</w:t>
            </w:r>
            <w:r w:rsidRPr="00433648">
              <w:rPr>
                <w:webHidden/>
              </w:rPr>
              <w:br/>
              <w:t>PT A</w:t>
            </w:r>
          </w:p>
        </w:tc>
      </w:tr>
      <w:tr w:rsidR="00574C63" w:rsidRPr="00AE13DA" w:rsidTr="00E5272F">
        <w:trPr>
          <w:cantSplit/>
        </w:trPr>
        <w:tc>
          <w:tcPr>
            <w:tcW w:w="1418" w:type="dxa"/>
            <w:shd w:val="clear" w:color="auto" w:fill="E6E6E6"/>
            <w:vAlign w:val="center"/>
          </w:tcPr>
          <w:p w:rsidR="00574C63" w:rsidRPr="00574C63" w:rsidRDefault="00574C63" w:rsidP="00574C63">
            <w:pPr>
              <w:pStyle w:val="ECCTabletext"/>
            </w:pPr>
            <w:r w:rsidRPr="00433648">
              <w:t>RES 653</w:t>
            </w:r>
          </w:p>
        </w:tc>
        <w:tc>
          <w:tcPr>
            <w:tcW w:w="4542" w:type="dxa"/>
            <w:shd w:val="clear" w:color="auto" w:fill="E6E6E6"/>
            <w:vAlign w:val="center"/>
          </w:tcPr>
          <w:p w:rsidR="00574C63" w:rsidRPr="00574C63" w:rsidRDefault="00574C63" w:rsidP="00574C63">
            <w:pPr>
              <w:pStyle w:val="ECCTabletext"/>
            </w:pPr>
            <w:r w:rsidRPr="00433648">
              <w:t>(WRC-12)    Future of the Coordinated Universal Time time-scale</w:t>
            </w:r>
          </w:p>
        </w:tc>
        <w:tc>
          <w:tcPr>
            <w:tcW w:w="1553" w:type="dxa"/>
            <w:shd w:val="clear" w:color="auto" w:fill="E6E6E6"/>
            <w:vAlign w:val="center"/>
          </w:tcPr>
          <w:p w:rsidR="00574C63" w:rsidRPr="00433648" w:rsidRDefault="00574C63" w:rsidP="00574C63">
            <w:pPr>
              <w:pStyle w:val="ECCTabletext"/>
              <w:rPr>
                <w:webHidden/>
              </w:rPr>
            </w:pPr>
          </w:p>
        </w:tc>
        <w:tc>
          <w:tcPr>
            <w:tcW w:w="4536" w:type="dxa"/>
            <w:shd w:val="clear" w:color="auto" w:fill="E6E6E6"/>
          </w:tcPr>
          <w:p w:rsidR="00574C63" w:rsidRPr="00433648" w:rsidRDefault="00574C63" w:rsidP="00574C63">
            <w:pPr>
              <w:pStyle w:val="ECCTabletext"/>
              <w:rPr>
                <w:webHidden/>
              </w:rPr>
            </w:pPr>
          </w:p>
        </w:tc>
        <w:tc>
          <w:tcPr>
            <w:tcW w:w="1417" w:type="dxa"/>
            <w:shd w:val="clear" w:color="auto" w:fill="E6E6E6"/>
            <w:vAlign w:val="center"/>
          </w:tcPr>
          <w:p w:rsidR="00574C63" w:rsidRPr="00574C63" w:rsidRDefault="00574C63" w:rsidP="00574C63">
            <w:pPr>
              <w:pStyle w:val="ECCTabletext"/>
              <w:rPr>
                <w:webHidden/>
              </w:rPr>
            </w:pPr>
            <w:r w:rsidRPr="00433648">
              <w:rPr>
                <w:webHidden/>
              </w:rPr>
              <w:t>MOD/NOC</w:t>
            </w:r>
          </w:p>
          <w:p w:rsidR="00574C63" w:rsidRPr="00433648" w:rsidRDefault="00574C63" w:rsidP="00574C63">
            <w:pPr>
              <w:pStyle w:val="ECCTabletext"/>
              <w:rPr>
                <w:webHidden/>
              </w:rPr>
            </w:pPr>
          </w:p>
        </w:tc>
        <w:tc>
          <w:tcPr>
            <w:tcW w:w="1276" w:type="dxa"/>
            <w:shd w:val="clear" w:color="auto" w:fill="E6E6E6"/>
            <w:vAlign w:val="center"/>
          </w:tcPr>
          <w:p w:rsidR="00574C63" w:rsidRPr="00574C63" w:rsidRDefault="00574C63" w:rsidP="00574C63">
            <w:pPr>
              <w:pStyle w:val="ECCTabletext"/>
              <w:rPr>
                <w:webHidden/>
              </w:rPr>
            </w:pPr>
            <w:r w:rsidRPr="00433648">
              <w:rPr>
                <w:webHidden/>
              </w:rPr>
              <w:t>1.14</w:t>
            </w:r>
            <w:r w:rsidRPr="00433648">
              <w:rPr>
                <w:webHidden/>
              </w:rPr>
              <w:br/>
              <w:t>PT A</w:t>
            </w:r>
          </w:p>
        </w:tc>
      </w:tr>
      <w:tr w:rsidR="00574C63" w:rsidRPr="00AE13DA" w:rsidTr="00E5272F">
        <w:trPr>
          <w:cantSplit/>
        </w:trPr>
        <w:tc>
          <w:tcPr>
            <w:tcW w:w="1418" w:type="dxa"/>
            <w:shd w:val="clear" w:color="auto" w:fill="E6E6E6"/>
            <w:vAlign w:val="center"/>
          </w:tcPr>
          <w:p w:rsidR="00574C63" w:rsidRPr="00574C63" w:rsidRDefault="00574C63" w:rsidP="00574C63">
            <w:pPr>
              <w:pStyle w:val="ECCTabletext"/>
            </w:pPr>
            <w:r w:rsidRPr="00433648">
              <w:t>RES 654</w:t>
            </w:r>
          </w:p>
        </w:tc>
        <w:tc>
          <w:tcPr>
            <w:tcW w:w="4542" w:type="dxa"/>
            <w:shd w:val="clear" w:color="auto" w:fill="E6E6E6"/>
            <w:vAlign w:val="center"/>
          </w:tcPr>
          <w:p w:rsidR="00574C63" w:rsidRPr="00574C63" w:rsidRDefault="00574C63" w:rsidP="00574C63">
            <w:pPr>
              <w:pStyle w:val="ECCTabletext"/>
            </w:pPr>
            <w:r w:rsidRPr="00433648">
              <w:t xml:space="preserve">(WRC-12)    Allocation of the band 77.5-78 GHz to the radiolocation service to support automotive short-range high-resolution </w:t>
            </w:r>
            <w:r w:rsidRPr="00574C63">
              <w:t>radar operations</w:t>
            </w:r>
          </w:p>
        </w:tc>
        <w:tc>
          <w:tcPr>
            <w:tcW w:w="1553" w:type="dxa"/>
            <w:shd w:val="clear" w:color="auto" w:fill="E6E6E6"/>
            <w:vAlign w:val="center"/>
          </w:tcPr>
          <w:p w:rsidR="00574C63" w:rsidRPr="00433648" w:rsidRDefault="00574C63" w:rsidP="00574C63">
            <w:pPr>
              <w:pStyle w:val="ECCTabletext"/>
              <w:rPr>
                <w:webHidden/>
              </w:rPr>
            </w:pPr>
          </w:p>
        </w:tc>
        <w:tc>
          <w:tcPr>
            <w:tcW w:w="4536" w:type="dxa"/>
            <w:shd w:val="clear" w:color="auto" w:fill="E6E6E6"/>
          </w:tcPr>
          <w:p w:rsidR="00574C63" w:rsidRPr="00433648" w:rsidRDefault="00574C63" w:rsidP="00574C63">
            <w:pPr>
              <w:pStyle w:val="ECCTabletext"/>
              <w:rPr>
                <w:webHidden/>
              </w:rPr>
            </w:pPr>
          </w:p>
        </w:tc>
        <w:tc>
          <w:tcPr>
            <w:tcW w:w="1417" w:type="dxa"/>
            <w:shd w:val="clear" w:color="auto" w:fill="E6E6E6"/>
            <w:vAlign w:val="center"/>
          </w:tcPr>
          <w:p w:rsidR="00574C63" w:rsidRPr="00574C63" w:rsidRDefault="00574C63" w:rsidP="00574C63">
            <w:pPr>
              <w:pStyle w:val="ECCTabletext"/>
              <w:rPr>
                <w:webHidden/>
              </w:rPr>
            </w:pPr>
            <w:r w:rsidRPr="00433648">
              <w:rPr>
                <w:webHidden/>
              </w:rPr>
              <w:t>SUP</w:t>
            </w:r>
          </w:p>
          <w:p w:rsidR="00574C63" w:rsidRPr="00574C63" w:rsidRDefault="00574C63" w:rsidP="00574C63">
            <w:pPr>
              <w:pStyle w:val="ECCTabletext"/>
              <w:rPr>
                <w:webHidden/>
              </w:rPr>
            </w:pPr>
            <w:r w:rsidRPr="00433648">
              <w:rPr>
                <w:webHidden/>
              </w:rPr>
              <w:t>(EUR/1.17/3)</w:t>
            </w:r>
          </w:p>
        </w:tc>
        <w:tc>
          <w:tcPr>
            <w:tcW w:w="1276" w:type="dxa"/>
            <w:shd w:val="clear" w:color="auto" w:fill="E6E6E6"/>
            <w:vAlign w:val="center"/>
          </w:tcPr>
          <w:p w:rsidR="00574C63" w:rsidRPr="00574C63" w:rsidRDefault="00574C63" w:rsidP="00574C63">
            <w:pPr>
              <w:pStyle w:val="ECCTabletext"/>
              <w:rPr>
                <w:webHidden/>
              </w:rPr>
            </w:pPr>
            <w:r w:rsidRPr="00433648">
              <w:rPr>
                <w:webHidden/>
              </w:rPr>
              <w:t>1.18</w:t>
            </w:r>
            <w:r w:rsidRPr="00433648">
              <w:rPr>
                <w:webHidden/>
              </w:rPr>
              <w:br/>
              <w:t>PT C</w:t>
            </w:r>
          </w:p>
        </w:tc>
      </w:tr>
      <w:tr w:rsidR="00574C63" w:rsidRPr="00AE13DA" w:rsidTr="00E5272F">
        <w:trPr>
          <w:cantSplit/>
        </w:trPr>
        <w:tc>
          <w:tcPr>
            <w:tcW w:w="1418" w:type="dxa"/>
            <w:vAlign w:val="center"/>
          </w:tcPr>
          <w:p w:rsidR="00574C63" w:rsidRPr="00574C63" w:rsidRDefault="00574C63" w:rsidP="00574C63">
            <w:pPr>
              <w:pStyle w:val="ECCTabletext"/>
            </w:pPr>
            <w:r w:rsidRPr="00433648">
              <w:t>RES 673</w:t>
            </w:r>
          </w:p>
        </w:tc>
        <w:tc>
          <w:tcPr>
            <w:tcW w:w="4542" w:type="dxa"/>
            <w:vAlign w:val="center"/>
          </w:tcPr>
          <w:p w:rsidR="00574C63" w:rsidRPr="00574C63" w:rsidRDefault="00574C63" w:rsidP="00574C63">
            <w:pPr>
              <w:pStyle w:val="ECCTabletext"/>
            </w:pPr>
            <w:r w:rsidRPr="00433648">
              <w:t>(Rev.WRC-12)    The importance of Earth observation radiocommunication applications</w:t>
            </w:r>
          </w:p>
        </w:tc>
        <w:tc>
          <w:tcPr>
            <w:tcW w:w="1553" w:type="dxa"/>
            <w:vAlign w:val="center"/>
          </w:tcPr>
          <w:p w:rsidR="00574C63" w:rsidRPr="00574C63" w:rsidDel="00165A34" w:rsidRDefault="00574C63" w:rsidP="00574C63">
            <w:pPr>
              <w:pStyle w:val="ECCTabletext"/>
              <w:rPr>
                <w:webHidden/>
              </w:rPr>
            </w:pPr>
            <w:r w:rsidRPr="00433648">
              <w:rPr>
                <w:webHidden/>
              </w:rPr>
              <w:t>MOD</w:t>
            </w:r>
          </w:p>
        </w:tc>
        <w:tc>
          <w:tcPr>
            <w:tcW w:w="4536" w:type="dxa"/>
          </w:tcPr>
          <w:p w:rsidR="00574C63" w:rsidRPr="00574C63" w:rsidRDefault="00574C63" w:rsidP="00574C63">
            <w:pPr>
              <w:pStyle w:val="ECCTabletext"/>
              <w:rPr>
                <w:webHidden/>
              </w:rPr>
            </w:pPr>
            <w:r w:rsidRPr="00433648">
              <w:t>This Resolution is referred to in No. </w:t>
            </w:r>
            <w:r w:rsidRPr="00574C63">
              <w:rPr>
                <w:rStyle w:val="Fett"/>
              </w:rPr>
              <w:t>29A.1</w:t>
            </w:r>
          </w:p>
        </w:tc>
        <w:tc>
          <w:tcPr>
            <w:tcW w:w="1417" w:type="dxa"/>
            <w:vAlign w:val="center"/>
          </w:tcPr>
          <w:p w:rsidR="00574C63" w:rsidRPr="00574C63" w:rsidDel="00165A34" w:rsidRDefault="00574C63" w:rsidP="00574C63">
            <w:pPr>
              <w:pStyle w:val="ECCTabletext"/>
              <w:rPr>
                <w:webHidden/>
              </w:rPr>
            </w:pPr>
            <w:r w:rsidRPr="00433648">
              <w:rPr>
                <w:webHidden/>
              </w:rPr>
              <w:t>NOC</w:t>
            </w:r>
          </w:p>
        </w:tc>
        <w:tc>
          <w:tcPr>
            <w:tcW w:w="1276" w:type="dxa"/>
            <w:vAlign w:val="center"/>
          </w:tcPr>
          <w:p w:rsidR="00574C63" w:rsidRPr="00574C63" w:rsidRDefault="00574C63" w:rsidP="00574C63">
            <w:pPr>
              <w:pStyle w:val="ECCTabletext"/>
              <w:rPr>
                <w:webHidden/>
              </w:rPr>
            </w:pPr>
            <w:r w:rsidRPr="00433648">
              <w:rPr>
                <w:webHidden/>
              </w:rPr>
              <w:t>PT A</w:t>
            </w:r>
          </w:p>
        </w:tc>
      </w:tr>
      <w:tr w:rsidR="00574C63" w:rsidRPr="00AE13DA" w:rsidTr="00E5272F">
        <w:trPr>
          <w:cantSplit/>
        </w:trPr>
        <w:tc>
          <w:tcPr>
            <w:tcW w:w="1418" w:type="dxa"/>
            <w:vAlign w:val="center"/>
          </w:tcPr>
          <w:p w:rsidR="00574C63" w:rsidRPr="00574C63" w:rsidRDefault="00574C63" w:rsidP="00574C63">
            <w:pPr>
              <w:pStyle w:val="ECCTabletext"/>
            </w:pPr>
            <w:r w:rsidRPr="00433648">
              <w:t>RES 703</w:t>
            </w:r>
          </w:p>
        </w:tc>
        <w:tc>
          <w:tcPr>
            <w:tcW w:w="4542" w:type="dxa"/>
            <w:vAlign w:val="center"/>
          </w:tcPr>
          <w:p w:rsidR="00574C63" w:rsidRPr="00574C63" w:rsidRDefault="00574C63" w:rsidP="00574C63">
            <w:pPr>
              <w:pStyle w:val="ECCTabletext"/>
              <w:rPr>
                <w:webHidden/>
              </w:rPr>
            </w:pPr>
            <w:r w:rsidRPr="00433648">
              <w:t>(Rev.WRC-07)</w:t>
            </w:r>
            <w:r w:rsidRPr="00574C63">
              <w:rPr>
                <w:webHidden/>
              </w:rPr>
              <w:t>    </w:t>
            </w:r>
            <w:r w:rsidRPr="00574C63">
              <w:t>Calculation methods and interference criteria recommended by ITU</w:t>
            </w:r>
            <w:r w:rsidRPr="00574C63">
              <w:noBreakHyphen/>
              <w:t>R for sharing frequency bands between space radiocommunication and terrestrial radiocommunication services or between space radiocommunication services</w:t>
            </w:r>
          </w:p>
        </w:tc>
        <w:tc>
          <w:tcPr>
            <w:tcW w:w="1553" w:type="dxa"/>
            <w:vAlign w:val="center"/>
          </w:tcPr>
          <w:p w:rsidR="00574C63" w:rsidRPr="00574C63" w:rsidRDefault="00574C63" w:rsidP="00574C63">
            <w:pPr>
              <w:pStyle w:val="ECCTabletext"/>
              <w:rPr>
                <w:webHidden/>
              </w:rPr>
            </w:pPr>
            <w:r w:rsidRPr="00433648">
              <w:rPr>
                <w:webHidden/>
              </w:rPr>
              <w:t>SUP</w:t>
            </w:r>
          </w:p>
        </w:tc>
        <w:tc>
          <w:tcPr>
            <w:tcW w:w="4536" w:type="dxa"/>
          </w:tcPr>
          <w:p w:rsidR="00574C63" w:rsidRPr="00433648" w:rsidRDefault="00574C63" w:rsidP="00574C63">
            <w:pPr>
              <w:pStyle w:val="ECCTabletext"/>
              <w:rPr>
                <w:webHidden/>
              </w:rPr>
            </w:pPr>
          </w:p>
        </w:tc>
        <w:tc>
          <w:tcPr>
            <w:tcW w:w="1417" w:type="dxa"/>
            <w:vAlign w:val="center"/>
          </w:tcPr>
          <w:p w:rsidR="00574C63" w:rsidRPr="00433648" w:rsidRDefault="00574C63" w:rsidP="00574C63">
            <w:pPr>
              <w:pStyle w:val="ECCTabletext"/>
              <w:rPr>
                <w:webHidden/>
              </w:rPr>
            </w:pPr>
          </w:p>
        </w:tc>
        <w:tc>
          <w:tcPr>
            <w:tcW w:w="1276" w:type="dxa"/>
            <w:vAlign w:val="center"/>
          </w:tcPr>
          <w:p w:rsidR="00574C63" w:rsidRPr="00433648" w:rsidRDefault="00574C63" w:rsidP="00574C63">
            <w:pPr>
              <w:pStyle w:val="ECCTabletext"/>
              <w:rPr>
                <w:webHidden/>
              </w:rPr>
            </w:pPr>
          </w:p>
        </w:tc>
      </w:tr>
      <w:tr w:rsidR="00574C63" w:rsidRPr="00AE13DA" w:rsidTr="00E5272F">
        <w:trPr>
          <w:cantSplit/>
        </w:trPr>
        <w:tc>
          <w:tcPr>
            <w:tcW w:w="1418" w:type="dxa"/>
            <w:vAlign w:val="center"/>
          </w:tcPr>
          <w:p w:rsidR="00574C63" w:rsidRPr="00574C63" w:rsidRDefault="00574C63" w:rsidP="00574C63">
            <w:pPr>
              <w:pStyle w:val="ECCTabletext"/>
            </w:pPr>
            <w:r w:rsidRPr="00433648">
              <w:t>RES 705</w:t>
            </w:r>
          </w:p>
        </w:tc>
        <w:tc>
          <w:tcPr>
            <w:tcW w:w="4542" w:type="dxa"/>
            <w:vAlign w:val="center"/>
          </w:tcPr>
          <w:p w:rsidR="00574C63" w:rsidRPr="00574C63" w:rsidRDefault="00574C63" w:rsidP="00574C63">
            <w:pPr>
              <w:pStyle w:val="ECCTabletext"/>
              <w:rPr>
                <w:webHidden/>
              </w:rPr>
            </w:pPr>
            <w:r w:rsidRPr="00433648">
              <w:t>(Mob-87)</w:t>
            </w:r>
            <w:r w:rsidRPr="00574C63">
              <w:rPr>
                <w:webHidden/>
              </w:rPr>
              <w:t>    </w:t>
            </w:r>
            <w:r w:rsidRPr="00574C63">
              <w:t>Mutual protection of radio services operating in the band 70-130 kHz</w:t>
            </w:r>
          </w:p>
        </w:tc>
        <w:tc>
          <w:tcPr>
            <w:tcW w:w="1553" w:type="dxa"/>
            <w:vAlign w:val="center"/>
          </w:tcPr>
          <w:p w:rsidR="00574C63" w:rsidRPr="00574C63" w:rsidRDefault="00574C63" w:rsidP="00574C63">
            <w:pPr>
              <w:pStyle w:val="ECCTabletext"/>
              <w:rPr>
                <w:webHidden/>
              </w:rPr>
            </w:pPr>
            <w:r w:rsidRPr="00433648">
              <w:rPr>
                <w:webHidden/>
              </w:rPr>
              <w:t>NOC/MOD</w:t>
            </w:r>
          </w:p>
        </w:tc>
        <w:tc>
          <w:tcPr>
            <w:tcW w:w="4536" w:type="dxa"/>
          </w:tcPr>
          <w:p w:rsidR="00574C63" w:rsidRPr="00433648" w:rsidRDefault="00574C63" w:rsidP="00574C63">
            <w:pPr>
              <w:pStyle w:val="ECCTabletext"/>
              <w:rPr>
                <w:webHidden/>
              </w:rPr>
            </w:pPr>
          </w:p>
        </w:tc>
        <w:tc>
          <w:tcPr>
            <w:tcW w:w="1417" w:type="dxa"/>
            <w:vAlign w:val="center"/>
          </w:tcPr>
          <w:p w:rsidR="00574C63" w:rsidRPr="00433648" w:rsidRDefault="00574C63" w:rsidP="00574C63">
            <w:pPr>
              <w:pStyle w:val="ECCTabletext"/>
              <w:rPr>
                <w:webHidden/>
              </w:rPr>
            </w:pPr>
          </w:p>
        </w:tc>
        <w:tc>
          <w:tcPr>
            <w:tcW w:w="1276" w:type="dxa"/>
            <w:vAlign w:val="center"/>
          </w:tcPr>
          <w:p w:rsidR="00574C63" w:rsidRPr="00433648" w:rsidRDefault="00574C63" w:rsidP="00574C63">
            <w:pPr>
              <w:pStyle w:val="ECCTabletext"/>
              <w:rPr>
                <w:webHidden/>
              </w:rPr>
            </w:pPr>
          </w:p>
        </w:tc>
      </w:tr>
      <w:tr w:rsidR="00574C63" w:rsidRPr="00AE13DA" w:rsidTr="00E5272F">
        <w:trPr>
          <w:cantSplit/>
        </w:trPr>
        <w:tc>
          <w:tcPr>
            <w:tcW w:w="1418" w:type="dxa"/>
            <w:vAlign w:val="center"/>
          </w:tcPr>
          <w:p w:rsidR="00574C63" w:rsidRPr="00574C63" w:rsidRDefault="00574C63" w:rsidP="00574C63">
            <w:pPr>
              <w:pStyle w:val="ECCTabletext"/>
            </w:pPr>
            <w:r w:rsidRPr="00433648">
              <w:lastRenderedPageBreak/>
              <w:t>RES 716</w:t>
            </w:r>
          </w:p>
        </w:tc>
        <w:tc>
          <w:tcPr>
            <w:tcW w:w="4542" w:type="dxa"/>
            <w:vAlign w:val="center"/>
          </w:tcPr>
          <w:p w:rsidR="00574C63" w:rsidRPr="00574C63" w:rsidRDefault="00574C63" w:rsidP="00574C63">
            <w:pPr>
              <w:pStyle w:val="ECCTabletext"/>
              <w:rPr>
                <w:webHidden/>
              </w:rPr>
            </w:pPr>
            <w:r w:rsidRPr="00433648">
              <w:t>(Rev.WRC-12)</w:t>
            </w:r>
            <w:r w:rsidRPr="00574C63">
              <w:rPr>
                <w:webHidden/>
              </w:rPr>
              <w:t>    </w:t>
            </w:r>
            <w:r w:rsidRPr="00574C63">
              <w:t>Use of the frequency bands 1 980-2 010 MHz and 2 170-2 200 MHz in all three Regions and 2 010-2 025 MHz and 2 160-2 170 MHz in Region 2 by the fixed and mobile-satellite services and associated transition arrangements</w:t>
            </w:r>
          </w:p>
        </w:tc>
        <w:tc>
          <w:tcPr>
            <w:tcW w:w="1553" w:type="dxa"/>
            <w:vAlign w:val="center"/>
          </w:tcPr>
          <w:p w:rsidR="00574C63" w:rsidRPr="00574C63" w:rsidRDefault="00574C63" w:rsidP="00574C63">
            <w:pPr>
              <w:pStyle w:val="ECCTabletext"/>
              <w:rPr>
                <w:webHidden/>
              </w:rPr>
            </w:pPr>
            <w:r w:rsidRPr="00433648">
              <w:rPr>
                <w:webHidden/>
              </w:rPr>
              <w:t>MOD</w:t>
            </w:r>
          </w:p>
        </w:tc>
        <w:tc>
          <w:tcPr>
            <w:tcW w:w="4536" w:type="dxa"/>
          </w:tcPr>
          <w:p w:rsidR="00574C63" w:rsidRPr="00574C63" w:rsidRDefault="00574C63" w:rsidP="00574C63">
            <w:pPr>
              <w:pStyle w:val="ECCTabletext"/>
              <w:rPr>
                <w:webHidden/>
              </w:rPr>
            </w:pPr>
            <w:r w:rsidRPr="00433648">
              <w:t>A former version of this Resolution is referred to in Nos. </w:t>
            </w:r>
            <w:r w:rsidRPr="00574C63">
              <w:rPr>
                <w:rStyle w:val="Fett"/>
              </w:rPr>
              <w:t>5.389A</w:t>
            </w:r>
            <w:r w:rsidRPr="00574C63">
              <w:t xml:space="preserve">, </w:t>
            </w:r>
            <w:r w:rsidRPr="00574C63">
              <w:rPr>
                <w:rStyle w:val="Fett"/>
              </w:rPr>
              <w:t>5.389C</w:t>
            </w:r>
            <w:r w:rsidRPr="00574C63">
              <w:t xml:space="preserve"> and </w:t>
            </w:r>
            <w:r w:rsidRPr="00574C63">
              <w:rPr>
                <w:rStyle w:val="Fett"/>
              </w:rPr>
              <w:t>5.390</w:t>
            </w:r>
          </w:p>
        </w:tc>
        <w:tc>
          <w:tcPr>
            <w:tcW w:w="1417" w:type="dxa"/>
            <w:vAlign w:val="center"/>
          </w:tcPr>
          <w:p w:rsidR="00574C63" w:rsidRPr="00433648" w:rsidRDefault="00574C63" w:rsidP="00574C63">
            <w:pPr>
              <w:pStyle w:val="ECCTabletext"/>
              <w:rPr>
                <w:webHidden/>
              </w:rPr>
            </w:pPr>
          </w:p>
        </w:tc>
        <w:tc>
          <w:tcPr>
            <w:tcW w:w="1276" w:type="dxa"/>
            <w:vAlign w:val="center"/>
          </w:tcPr>
          <w:p w:rsidR="00574C63" w:rsidRPr="00433648" w:rsidRDefault="00574C63" w:rsidP="00574C63">
            <w:pPr>
              <w:pStyle w:val="ECCTabletext"/>
              <w:rPr>
                <w:webHidden/>
              </w:rPr>
            </w:pPr>
          </w:p>
        </w:tc>
      </w:tr>
      <w:tr w:rsidR="00574C63" w:rsidRPr="00AE13DA" w:rsidTr="00E5272F">
        <w:trPr>
          <w:cantSplit/>
        </w:trPr>
        <w:tc>
          <w:tcPr>
            <w:tcW w:w="1418" w:type="dxa"/>
            <w:vAlign w:val="center"/>
          </w:tcPr>
          <w:p w:rsidR="00574C63" w:rsidRPr="00574C63" w:rsidRDefault="00574C63" w:rsidP="00574C63">
            <w:pPr>
              <w:pStyle w:val="ECCTabletext"/>
            </w:pPr>
            <w:r w:rsidRPr="00433648">
              <w:t>RES 729</w:t>
            </w:r>
          </w:p>
        </w:tc>
        <w:tc>
          <w:tcPr>
            <w:tcW w:w="4542" w:type="dxa"/>
            <w:vAlign w:val="center"/>
          </w:tcPr>
          <w:p w:rsidR="00574C63" w:rsidRPr="00574C63" w:rsidRDefault="00574C63" w:rsidP="00574C63">
            <w:pPr>
              <w:pStyle w:val="ECCTabletext"/>
              <w:rPr>
                <w:webHidden/>
              </w:rPr>
            </w:pPr>
            <w:r w:rsidRPr="00433648">
              <w:t>(Rev.WRC-07)</w:t>
            </w:r>
            <w:r w:rsidRPr="00574C63">
              <w:rPr>
                <w:webHidden/>
              </w:rPr>
              <w:t>    </w:t>
            </w:r>
            <w:r w:rsidRPr="00574C63">
              <w:t>Use of frequency adaptive systems in the MF and HF bands</w:t>
            </w:r>
          </w:p>
        </w:tc>
        <w:tc>
          <w:tcPr>
            <w:tcW w:w="1553" w:type="dxa"/>
            <w:vAlign w:val="center"/>
          </w:tcPr>
          <w:p w:rsidR="00574C63" w:rsidRPr="00574C63" w:rsidRDefault="00574C63" w:rsidP="00574C63">
            <w:pPr>
              <w:pStyle w:val="ECCTabletext"/>
              <w:rPr>
                <w:webHidden/>
              </w:rPr>
            </w:pPr>
            <w:r w:rsidRPr="00433648">
              <w:rPr>
                <w:webHidden/>
              </w:rPr>
              <w:t>MOD/SUP</w:t>
            </w:r>
          </w:p>
        </w:tc>
        <w:tc>
          <w:tcPr>
            <w:tcW w:w="4536" w:type="dxa"/>
          </w:tcPr>
          <w:p w:rsidR="00574C63" w:rsidRPr="00574C63" w:rsidRDefault="00574C63" w:rsidP="00574C63">
            <w:pPr>
              <w:pStyle w:val="ECCTabletext"/>
              <w:rPr>
                <w:webHidden/>
              </w:rPr>
            </w:pPr>
            <w:r w:rsidRPr="00433648">
              <w:rPr>
                <w:webHidden/>
              </w:rPr>
              <w:t xml:space="preserve">Resolution is referred to in Table 1 of </w:t>
            </w:r>
            <w:r w:rsidRPr="00574C63">
              <w:rPr>
                <w:webHidden/>
              </w:rPr>
              <w:t>Annex 1 to App. 4.</w:t>
            </w:r>
          </w:p>
          <w:p w:rsidR="00574C63" w:rsidRPr="00574C63" w:rsidRDefault="00574C63" w:rsidP="00574C63">
            <w:pPr>
              <w:pStyle w:val="ECCTabletext"/>
              <w:rPr>
                <w:webHidden/>
              </w:rPr>
            </w:pPr>
            <w:r w:rsidRPr="00433648">
              <w:rPr>
                <w:webHidden/>
              </w:rPr>
              <w:t>Should be considered in the light of the results of Agenda Item 1.19 WRC-12.</w:t>
            </w:r>
          </w:p>
        </w:tc>
        <w:tc>
          <w:tcPr>
            <w:tcW w:w="1417" w:type="dxa"/>
            <w:vAlign w:val="center"/>
          </w:tcPr>
          <w:p w:rsidR="00574C63" w:rsidRPr="00433648" w:rsidRDefault="00574C63" w:rsidP="00574C63">
            <w:pPr>
              <w:pStyle w:val="ECCTabletext"/>
              <w:rPr>
                <w:webHidden/>
              </w:rPr>
            </w:pPr>
          </w:p>
        </w:tc>
        <w:tc>
          <w:tcPr>
            <w:tcW w:w="1276" w:type="dxa"/>
            <w:vAlign w:val="center"/>
          </w:tcPr>
          <w:p w:rsidR="00574C63" w:rsidRPr="00433648" w:rsidRDefault="00574C63" w:rsidP="00574C63">
            <w:pPr>
              <w:pStyle w:val="ECCTabletext"/>
              <w:rPr>
                <w:webHidden/>
              </w:rPr>
            </w:pPr>
          </w:p>
        </w:tc>
      </w:tr>
      <w:tr w:rsidR="00574C63" w:rsidRPr="00AE13DA" w:rsidTr="00E5272F">
        <w:trPr>
          <w:cantSplit/>
        </w:trPr>
        <w:tc>
          <w:tcPr>
            <w:tcW w:w="1418" w:type="dxa"/>
            <w:vAlign w:val="center"/>
          </w:tcPr>
          <w:p w:rsidR="00574C63" w:rsidRPr="00574C63" w:rsidRDefault="00574C63" w:rsidP="00574C63">
            <w:pPr>
              <w:pStyle w:val="ECCTabletext"/>
            </w:pPr>
            <w:r w:rsidRPr="00433648">
              <w:t>RES 731</w:t>
            </w:r>
          </w:p>
        </w:tc>
        <w:tc>
          <w:tcPr>
            <w:tcW w:w="4542" w:type="dxa"/>
            <w:vAlign w:val="center"/>
          </w:tcPr>
          <w:p w:rsidR="00574C63" w:rsidRPr="00574C63" w:rsidRDefault="00574C63" w:rsidP="00574C63">
            <w:pPr>
              <w:pStyle w:val="ECCTabletext"/>
              <w:rPr>
                <w:webHidden/>
              </w:rPr>
            </w:pPr>
            <w:r w:rsidRPr="00433648">
              <w:t>(Rev.WRC-12)    Consideration of sharing and adjacent-band compatibility between passive and active services above 71 GHz</w:t>
            </w:r>
          </w:p>
        </w:tc>
        <w:tc>
          <w:tcPr>
            <w:tcW w:w="1553" w:type="dxa"/>
            <w:vAlign w:val="center"/>
          </w:tcPr>
          <w:p w:rsidR="00574C63" w:rsidRPr="00574C63" w:rsidRDefault="00574C63" w:rsidP="00574C63">
            <w:pPr>
              <w:pStyle w:val="ECCTabletext"/>
              <w:rPr>
                <w:webHidden/>
              </w:rPr>
            </w:pPr>
            <w:r w:rsidRPr="00433648">
              <w:rPr>
                <w:webHidden/>
              </w:rPr>
              <w:t>NOC</w:t>
            </w:r>
          </w:p>
        </w:tc>
        <w:tc>
          <w:tcPr>
            <w:tcW w:w="4536" w:type="dxa"/>
          </w:tcPr>
          <w:p w:rsidR="00574C63" w:rsidRPr="00433648" w:rsidRDefault="00574C63" w:rsidP="00574C63">
            <w:pPr>
              <w:pStyle w:val="ECCTabletext"/>
              <w:rPr>
                <w:webHidden/>
              </w:rPr>
            </w:pPr>
          </w:p>
        </w:tc>
        <w:tc>
          <w:tcPr>
            <w:tcW w:w="1417" w:type="dxa"/>
            <w:vAlign w:val="center"/>
          </w:tcPr>
          <w:p w:rsidR="00574C63" w:rsidRPr="00433648" w:rsidRDefault="00574C63" w:rsidP="00574C63">
            <w:pPr>
              <w:pStyle w:val="ECCTabletext"/>
              <w:rPr>
                <w:webHidden/>
              </w:rPr>
            </w:pPr>
          </w:p>
        </w:tc>
        <w:tc>
          <w:tcPr>
            <w:tcW w:w="1276" w:type="dxa"/>
            <w:vAlign w:val="center"/>
          </w:tcPr>
          <w:p w:rsidR="00574C63" w:rsidRPr="00433648" w:rsidRDefault="00574C63" w:rsidP="00574C63">
            <w:pPr>
              <w:pStyle w:val="ECCTabletext"/>
              <w:rPr>
                <w:webHidden/>
              </w:rPr>
            </w:pPr>
          </w:p>
        </w:tc>
      </w:tr>
      <w:tr w:rsidR="00574C63" w:rsidRPr="00AE13DA" w:rsidTr="00E5272F">
        <w:trPr>
          <w:cantSplit/>
        </w:trPr>
        <w:tc>
          <w:tcPr>
            <w:tcW w:w="1418" w:type="dxa"/>
            <w:vAlign w:val="center"/>
          </w:tcPr>
          <w:p w:rsidR="00574C63" w:rsidRPr="00574C63" w:rsidRDefault="00574C63" w:rsidP="00574C63">
            <w:pPr>
              <w:pStyle w:val="ECCTabletext"/>
            </w:pPr>
            <w:r w:rsidRPr="00433648">
              <w:t>RES 732</w:t>
            </w:r>
          </w:p>
        </w:tc>
        <w:tc>
          <w:tcPr>
            <w:tcW w:w="4542" w:type="dxa"/>
            <w:vAlign w:val="center"/>
          </w:tcPr>
          <w:p w:rsidR="00574C63" w:rsidRPr="00574C63" w:rsidRDefault="00574C63" w:rsidP="00574C63">
            <w:pPr>
              <w:pStyle w:val="ECCTabletext"/>
              <w:rPr>
                <w:webHidden/>
              </w:rPr>
            </w:pPr>
            <w:r w:rsidRPr="00433648">
              <w:t>(Rev.WRC-12)    Consideration of sharing between active services above 71 GHz</w:t>
            </w:r>
          </w:p>
        </w:tc>
        <w:tc>
          <w:tcPr>
            <w:tcW w:w="1553" w:type="dxa"/>
            <w:vAlign w:val="center"/>
          </w:tcPr>
          <w:p w:rsidR="00574C63" w:rsidRPr="00574C63" w:rsidRDefault="00574C63" w:rsidP="00574C63">
            <w:pPr>
              <w:pStyle w:val="ECCTabletext"/>
              <w:rPr>
                <w:webHidden/>
              </w:rPr>
            </w:pPr>
            <w:r w:rsidRPr="00433648">
              <w:rPr>
                <w:webHidden/>
              </w:rPr>
              <w:t>NOC</w:t>
            </w:r>
          </w:p>
        </w:tc>
        <w:tc>
          <w:tcPr>
            <w:tcW w:w="4536" w:type="dxa"/>
          </w:tcPr>
          <w:p w:rsidR="00574C63" w:rsidRPr="00433648" w:rsidRDefault="00574C63" w:rsidP="00574C63">
            <w:pPr>
              <w:pStyle w:val="ECCTabletext"/>
              <w:rPr>
                <w:webHidden/>
              </w:rPr>
            </w:pPr>
          </w:p>
        </w:tc>
        <w:tc>
          <w:tcPr>
            <w:tcW w:w="1417" w:type="dxa"/>
            <w:vAlign w:val="center"/>
          </w:tcPr>
          <w:p w:rsidR="00574C63" w:rsidRPr="00433648" w:rsidRDefault="00574C63" w:rsidP="00574C63">
            <w:pPr>
              <w:pStyle w:val="ECCTabletext"/>
              <w:rPr>
                <w:webHidden/>
              </w:rPr>
            </w:pPr>
          </w:p>
        </w:tc>
        <w:tc>
          <w:tcPr>
            <w:tcW w:w="1276" w:type="dxa"/>
            <w:vAlign w:val="center"/>
          </w:tcPr>
          <w:p w:rsidR="00574C63" w:rsidRPr="00433648" w:rsidRDefault="00574C63" w:rsidP="00574C63">
            <w:pPr>
              <w:pStyle w:val="ECCTabletext"/>
              <w:rPr>
                <w:webHidden/>
              </w:rPr>
            </w:pPr>
          </w:p>
        </w:tc>
      </w:tr>
      <w:tr w:rsidR="00574C63" w:rsidRPr="00AE13DA" w:rsidTr="00E5272F">
        <w:trPr>
          <w:cantSplit/>
        </w:trPr>
        <w:tc>
          <w:tcPr>
            <w:tcW w:w="1418" w:type="dxa"/>
            <w:vAlign w:val="center"/>
          </w:tcPr>
          <w:p w:rsidR="00574C63" w:rsidRPr="00574C63" w:rsidRDefault="00574C63" w:rsidP="00574C63">
            <w:pPr>
              <w:pStyle w:val="ECCTabletext"/>
            </w:pPr>
            <w:r w:rsidRPr="00433648">
              <w:t>RES 739</w:t>
            </w:r>
          </w:p>
        </w:tc>
        <w:tc>
          <w:tcPr>
            <w:tcW w:w="4542" w:type="dxa"/>
            <w:vAlign w:val="center"/>
          </w:tcPr>
          <w:p w:rsidR="00574C63" w:rsidRPr="00574C63" w:rsidRDefault="00574C63" w:rsidP="00574C63">
            <w:pPr>
              <w:pStyle w:val="ECCTabletext"/>
              <w:rPr>
                <w:webHidden/>
              </w:rPr>
            </w:pPr>
            <w:r w:rsidRPr="00433648">
              <w:t>(Rev.WRC</w:t>
            </w:r>
            <w:r w:rsidRPr="00433648">
              <w:noBreakHyphen/>
              <w:t>07)</w:t>
            </w:r>
            <w:r w:rsidRPr="00574C63">
              <w:rPr>
                <w:webHidden/>
              </w:rPr>
              <w:t>    </w:t>
            </w:r>
            <w:r w:rsidRPr="00574C63">
              <w:t>Compatibility between the radio astronomy service and the active space services in certain adjacent and nearby frequency bands</w:t>
            </w:r>
          </w:p>
        </w:tc>
        <w:tc>
          <w:tcPr>
            <w:tcW w:w="1553" w:type="dxa"/>
            <w:vAlign w:val="center"/>
          </w:tcPr>
          <w:p w:rsidR="00574C63" w:rsidRPr="00574C63" w:rsidRDefault="00574C63" w:rsidP="00574C63">
            <w:pPr>
              <w:pStyle w:val="ECCTabletext"/>
              <w:rPr>
                <w:webHidden/>
              </w:rPr>
            </w:pPr>
            <w:r w:rsidRPr="00433648">
              <w:rPr>
                <w:webHidden/>
              </w:rPr>
              <w:t>NOC</w:t>
            </w:r>
          </w:p>
        </w:tc>
        <w:tc>
          <w:tcPr>
            <w:tcW w:w="4536" w:type="dxa"/>
          </w:tcPr>
          <w:p w:rsidR="00574C63" w:rsidRPr="00574C63" w:rsidRDefault="00574C63" w:rsidP="00574C63">
            <w:pPr>
              <w:pStyle w:val="ECCTabletext"/>
              <w:rPr>
                <w:webHidden/>
              </w:rPr>
            </w:pPr>
            <w:r w:rsidRPr="00433648">
              <w:t xml:space="preserve">This Resolution is </w:t>
            </w:r>
            <w:r w:rsidRPr="00574C63">
              <w:t>referred to in No. </w:t>
            </w:r>
            <w:r w:rsidRPr="00574C63">
              <w:rPr>
                <w:rStyle w:val="Fett"/>
              </w:rPr>
              <w:t>5.208B</w:t>
            </w:r>
          </w:p>
        </w:tc>
        <w:tc>
          <w:tcPr>
            <w:tcW w:w="1417" w:type="dxa"/>
            <w:vAlign w:val="center"/>
          </w:tcPr>
          <w:p w:rsidR="00574C63" w:rsidRPr="00433648" w:rsidRDefault="00574C63" w:rsidP="00574C63">
            <w:pPr>
              <w:pStyle w:val="ECCTabletext"/>
              <w:rPr>
                <w:webHidden/>
              </w:rPr>
            </w:pPr>
          </w:p>
        </w:tc>
        <w:tc>
          <w:tcPr>
            <w:tcW w:w="1276" w:type="dxa"/>
            <w:vAlign w:val="center"/>
          </w:tcPr>
          <w:p w:rsidR="00574C63" w:rsidRPr="00433648" w:rsidRDefault="00574C63" w:rsidP="00574C63">
            <w:pPr>
              <w:pStyle w:val="ECCTabletext"/>
              <w:rPr>
                <w:webHidden/>
              </w:rPr>
            </w:pPr>
          </w:p>
        </w:tc>
      </w:tr>
      <w:tr w:rsidR="00574C63" w:rsidRPr="00AE13DA" w:rsidTr="00E5272F">
        <w:trPr>
          <w:cantSplit/>
        </w:trPr>
        <w:tc>
          <w:tcPr>
            <w:tcW w:w="1418" w:type="dxa"/>
            <w:vAlign w:val="center"/>
          </w:tcPr>
          <w:p w:rsidR="00574C63" w:rsidRPr="00433648" w:rsidRDefault="00574C63" w:rsidP="00574C63">
            <w:pPr>
              <w:pStyle w:val="ECCTabletext"/>
              <w:rPr>
                <w:webHidden/>
              </w:rPr>
            </w:pPr>
          </w:p>
        </w:tc>
        <w:tc>
          <w:tcPr>
            <w:tcW w:w="4542" w:type="dxa"/>
            <w:vAlign w:val="center"/>
          </w:tcPr>
          <w:p w:rsidR="00574C63" w:rsidRPr="00574C63" w:rsidRDefault="00574C63" w:rsidP="00574C63">
            <w:pPr>
              <w:pStyle w:val="ECCTabletext"/>
              <w:rPr>
                <w:webHidden/>
              </w:rPr>
            </w:pPr>
            <w:r w:rsidRPr="00433648">
              <w:t>ANNEX 1     Unwanted emission threshold levels</w:t>
            </w:r>
          </w:p>
        </w:tc>
        <w:tc>
          <w:tcPr>
            <w:tcW w:w="1553" w:type="dxa"/>
            <w:vAlign w:val="center"/>
          </w:tcPr>
          <w:p w:rsidR="00574C63" w:rsidRPr="00433648" w:rsidRDefault="00574C63" w:rsidP="00574C63">
            <w:pPr>
              <w:pStyle w:val="ECCTabletext"/>
            </w:pPr>
          </w:p>
        </w:tc>
        <w:tc>
          <w:tcPr>
            <w:tcW w:w="4536" w:type="dxa"/>
          </w:tcPr>
          <w:p w:rsidR="00574C63" w:rsidRPr="00433648" w:rsidRDefault="00574C63" w:rsidP="00574C63">
            <w:pPr>
              <w:pStyle w:val="ECCTabletext"/>
            </w:pPr>
          </w:p>
        </w:tc>
        <w:tc>
          <w:tcPr>
            <w:tcW w:w="1417" w:type="dxa"/>
            <w:vAlign w:val="center"/>
          </w:tcPr>
          <w:p w:rsidR="00574C63" w:rsidRPr="00433648" w:rsidRDefault="00574C63" w:rsidP="00574C63">
            <w:pPr>
              <w:pStyle w:val="ECCTabletext"/>
            </w:pPr>
          </w:p>
        </w:tc>
        <w:tc>
          <w:tcPr>
            <w:tcW w:w="1276" w:type="dxa"/>
            <w:vAlign w:val="center"/>
          </w:tcPr>
          <w:p w:rsidR="00574C63" w:rsidRPr="00433648" w:rsidRDefault="00574C63" w:rsidP="00574C63">
            <w:pPr>
              <w:pStyle w:val="ECCTabletext"/>
            </w:pPr>
          </w:p>
        </w:tc>
      </w:tr>
      <w:tr w:rsidR="00574C63" w:rsidRPr="00AE13DA" w:rsidTr="00E5272F">
        <w:trPr>
          <w:cantSplit/>
        </w:trPr>
        <w:tc>
          <w:tcPr>
            <w:tcW w:w="1418" w:type="dxa"/>
            <w:vAlign w:val="center"/>
          </w:tcPr>
          <w:p w:rsidR="00574C63" w:rsidRPr="00574C63" w:rsidRDefault="00574C63" w:rsidP="00574C63">
            <w:pPr>
              <w:pStyle w:val="ECCTabletext"/>
            </w:pPr>
            <w:r w:rsidRPr="00433648">
              <w:t>RES 741</w:t>
            </w:r>
          </w:p>
        </w:tc>
        <w:tc>
          <w:tcPr>
            <w:tcW w:w="4542" w:type="dxa"/>
            <w:vAlign w:val="center"/>
          </w:tcPr>
          <w:p w:rsidR="00574C63" w:rsidRPr="00574C63" w:rsidRDefault="00574C63" w:rsidP="00574C63">
            <w:pPr>
              <w:pStyle w:val="ECCTabletext"/>
              <w:rPr>
                <w:webHidden/>
              </w:rPr>
            </w:pPr>
            <w:r w:rsidRPr="00433648">
              <w:t>(Rev.WRC-12)</w:t>
            </w:r>
            <w:r w:rsidRPr="00574C63">
              <w:rPr>
                <w:webHidden/>
              </w:rPr>
              <w:t>    </w:t>
            </w:r>
            <w:r w:rsidRPr="00574C63">
              <w:t>Protection of the radio astronomy service in the band 4 990-5 000 MHz from unwanted emissions of the radionavigation-satellite service (space-to-Earth) operating in the frequency band 5 010-5 030 MHz</w:t>
            </w:r>
          </w:p>
        </w:tc>
        <w:tc>
          <w:tcPr>
            <w:tcW w:w="1553" w:type="dxa"/>
            <w:vAlign w:val="center"/>
          </w:tcPr>
          <w:p w:rsidR="00574C63" w:rsidRPr="00574C63" w:rsidRDefault="00574C63" w:rsidP="00574C63">
            <w:pPr>
              <w:pStyle w:val="ECCTabletext"/>
              <w:rPr>
                <w:webHidden/>
              </w:rPr>
            </w:pPr>
            <w:r w:rsidRPr="00433648">
              <w:rPr>
                <w:webHidden/>
              </w:rPr>
              <w:t>NOC/MOD</w:t>
            </w:r>
          </w:p>
        </w:tc>
        <w:tc>
          <w:tcPr>
            <w:tcW w:w="4536" w:type="dxa"/>
          </w:tcPr>
          <w:p w:rsidR="00574C63" w:rsidRPr="00574C63" w:rsidRDefault="00574C63" w:rsidP="00574C63">
            <w:pPr>
              <w:pStyle w:val="ECCTabletext"/>
              <w:rPr>
                <w:webHidden/>
              </w:rPr>
            </w:pPr>
            <w:r w:rsidRPr="00433648">
              <w:t>This Resolution is referred to in No. </w:t>
            </w:r>
            <w:r w:rsidRPr="00574C63">
              <w:rPr>
                <w:rStyle w:val="Fett"/>
              </w:rPr>
              <w:t>5.443B</w:t>
            </w:r>
            <w:r w:rsidRPr="00574C63">
              <w:t>.</w:t>
            </w:r>
          </w:p>
        </w:tc>
        <w:tc>
          <w:tcPr>
            <w:tcW w:w="1417" w:type="dxa"/>
            <w:vAlign w:val="center"/>
          </w:tcPr>
          <w:p w:rsidR="00574C63" w:rsidRPr="00433648" w:rsidRDefault="00574C63" w:rsidP="00574C63">
            <w:pPr>
              <w:pStyle w:val="ECCTabletext"/>
              <w:rPr>
                <w:webHidden/>
              </w:rPr>
            </w:pPr>
          </w:p>
        </w:tc>
        <w:tc>
          <w:tcPr>
            <w:tcW w:w="1276" w:type="dxa"/>
            <w:vAlign w:val="center"/>
          </w:tcPr>
          <w:p w:rsidR="00574C63" w:rsidRPr="00433648" w:rsidRDefault="00574C63" w:rsidP="00574C63">
            <w:pPr>
              <w:pStyle w:val="ECCTabletext"/>
              <w:rPr>
                <w:webHidden/>
              </w:rPr>
            </w:pPr>
          </w:p>
        </w:tc>
      </w:tr>
      <w:tr w:rsidR="00574C63" w:rsidRPr="00AE13DA" w:rsidTr="00E5272F">
        <w:trPr>
          <w:cantSplit/>
        </w:trPr>
        <w:tc>
          <w:tcPr>
            <w:tcW w:w="1418" w:type="dxa"/>
            <w:vAlign w:val="center"/>
          </w:tcPr>
          <w:p w:rsidR="00574C63" w:rsidRPr="00574C63" w:rsidRDefault="00574C63" w:rsidP="00574C63">
            <w:pPr>
              <w:pStyle w:val="ECCTabletext"/>
            </w:pPr>
            <w:r w:rsidRPr="00433648">
              <w:t>RES 743</w:t>
            </w:r>
          </w:p>
        </w:tc>
        <w:tc>
          <w:tcPr>
            <w:tcW w:w="4542" w:type="dxa"/>
            <w:vAlign w:val="center"/>
          </w:tcPr>
          <w:p w:rsidR="00574C63" w:rsidRPr="00574C63" w:rsidRDefault="00574C63" w:rsidP="00574C63">
            <w:pPr>
              <w:pStyle w:val="ECCTabletext"/>
              <w:rPr>
                <w:webHidden/>
              </w:rPr>
            </w:pPr>
            <w:r w:rsidRPr="00433648">
              <w:t>(WRC-03)</w:t>
            </w:r>
            <w:r w:rsidRPr="00574C63">
              <w:rPr>
                <w:webHidden/>
              </w:rPr>
              <w:t>    </w:t>
            </w:r>
            <w:r w:rsidRPr="00574C63">
              <w:t>Protection of single-dish radio astronomy stations in Region 2 in the 42.5-43.5 GHz band</w:t>
            </w:r>
          </w:p>
        </w:tc>
        <w:tc>
          <w:tcPr>
            <w:tcW w:w="1553" w:type="dxa"/>
            <w:vAlign w:val="center"/>
          </w:tcPr>
          <w:p w:rsidR="00574C63" w:rsidRPr="00574C63" w:rsidRDefault="00574C63" w:rsidP="00574C63">
            <w:pPr>
              <w:pStyle w:val="ECCTabletext"/>
              <w:rPr>
                <w:webHidden/>
              </w:rPr>
            </w:pPr>
            <w:r w:rsidRPr="00433648">
              <w:rPr>
                <w:webHidden/>
              </w:rPr>
              <w:t>NOC</w:t>
            </w:r>
          </w:p>
        </w:tc>
        <w:tc>
          <w:tcPr>
            <w:tcW w:w="4536" w:type="dxa"/>
          </w:tcPr>
          <w:p w:rsidR="00574C63" w:rsidRPr="00574C63" w:rsidRDefault="00574C63" w:rsidP="00574C63">
            <w:pPr>
              <w:pStyle w:val="ECCTabletext"/>
              <w:rPr>
                <w:webHidden/>
              </w:rPr>
            </w:pPr>
            <w:r w:rsidRPr="00433648">
              <w:t>This Resolution is referred to in Nos. </w:t>
            </w:r>
            <w:r w:rsidRPr="00574C63">
              <w:rPr>
                <w:rStyle w:val="Fett"/>
              </w:rPr>
              <w:t>5.551H</w:t>
            </w:r>
            <w:r w:rsidRPr="00574C63">
              <w:t xml:space="preserve"> and </w:t>
            </w:r>
            <w:r w:rsidRPr="00574C63">
              <w:rPr>
                <w:rStyle w:val="Fett"/>
              </w:rPr>
              <w:t>5.551I</w:t>
            </w:r>
            <w:r w:rsidRPr="00574C63">
              <w:t>.</w:t>
            </w:r>
          </w:p>
        </w:tc>
        <w:tc>
          <w:tcPr>
            <w:tcW w:w="1417" w:type="dxa"/>
            <w:vAlign w:val="center"/>
          </w:tcPr>
          <w:p w:rsidR="00574C63" w:rsidRPr="00433648" w:rsidRDefault="00574C63" w:rsidP="00574C63">
            <w:pPr>
              <w:pStyle w:val="ECCTabletext"/>
              <w:rPr>
                <w:webHidden/>
              </w:rPr>
            </w:pPr>
          </w:p>
        </w:tc>
        <w:tc>
          <w:tcPr>
            <w:tcW w:w="1276" w:type="dxa"/>
            <w:vAlign w:val="center"/>
          </w:tcPr>
          <w:p w:rsidR="00574C63" w:rsidRPr="00433648" w:rsidRDefault="00574C63" w:rsidP="00574C63">
            <w:pPr>
              <w:pStyle w:val="ECCTabletext"/>
              <w:rPr>
                <w:webHidden/>
              </w:rPr>
            </w:pPr>
          </w:p>
        </w:tc>
      </w:tr>
      <w:tr w:rsidR="00574C63" w:rsidRPr="00AE13DA" w:rsidTr="00E5272F">
        <w:trPr>
          <w:cantSplit/>
        </w:trPr>
        <w:tc>
          <w:tcPr>
            <w:tcW w:w="1418" w:type="dxa"/>
            <w:vAlign w:val="center"/>
          </w:tcPr>
          <w:p w:rsidR="00574C63" w:rsidRPr="00574C63" w:rsidRDefault="00574C63" w:rsidP="00574C63">
            <w:pPr>
              <w:pStyle w:val="ECCTabletext"/>
            </w:pPr>
            <w:r w:rsidRPr="00433648">
              <w:t>RES 744</w:t>
            </w:r>
          </w:p>
        </w:tc>
        <w:tc>
          <w:tcPr>
            <w:tcW w:w="4542" w:type="dxa"/>
            <w:vAlign w:val="center"/>
          </w:tcPr>
          <w:p w:rsidR="00574C63" w:rsidRPr="00574C63" w:rsidRDefault="00574C63" w:rsidP="00574C63">
            <w:pPr>
              <w:pStyle w:val="ECCTabletext"/>
              <w:rPr>
                <w:webHidden/>
              </w:rPr>
            </w:pPr>
            <w:r w:rsidRPr="00433648">
              <w:t>(Rev.WRC-07)</w:t>
            </w:r>
            <w:r w:rsidRPr="00574C63">
              <w:rPr>
                <w:webHidden/>
              </w:rPr>
              <w:t>    </w:t>
            </w:r>
            <w:r w:rsidRPr="00574C63">
              <w:t>Sharing between the mobile-satellite service (Earth-to-space) and the fixed and mobile services in the band 1 668.4-1 675 MHz</w:t>
            </w:r>
          </w:p>
        </w:tc>
        <w:tc>
          <w:tcPr>
            <w:tcW w:w="1553" w:type="dxa"/>
            <w:vAlign w:val="center"/>
          </w:tcPr>
          <w:p w:rsidR="00574C63" w:rsidRPr="00574C63" w:rsidRDefault="00574C63" w:rsidP="00574C63">
            <w:pPr>
              <w:pStyle w:val="ECCTabletext"/>
              <w:rPr>
                <w:webHidden/>
              </w:rPr>
            </w:pPr>
            <w:r w:rsidRPr="00433648">
              <w:rPr>
                <w:webHidden/>
              </w:rPr>
              <w:t>NOC</w:t>
            </w:r>
          </w:p>
        </w:tc>
        <w:tc>
          <w:tcPr>
            <w:tcW w:w="4536" w:type="dxa"/>
          </w:tcPr>
          <w:p w:rsidR="00574C63" w:rsidRPr="00574C63" w:rsidRDefault="00574C63" w:rsidP="00574C63">
            <w:pPr>
              <w:pStyle w:val="ECCTabletext"/>
              <w:rPr>
                <w:webHidden/>
              </w:rPr>
            </w:pPr>
            <w:r w:rsidRPr="00433648">
              <w:rPr>
                <w:webHidden/>
              </w:rPr>
              <w:t>This Resolution is referred to in No</w:t>
            </w:r>
            <w:r w:rsidRPr="00574C63">
              <w:rPr>
                <w:rStyle w:val="Fett"/>
                <w:webHidden/>
              </w:rPr>
              <w:t>. 5.379D</w:t>
            </w:r>
          </w:p>
        </w:tc>
        <w:tc>
          <w:tcPr>
            <w:tcW w:w="1417" w:type="dxa"/>
            <w:vAlign w:val="center"/>
          </w:tcPr>
          <w:p w:rsidR="00574C63" w:rsidRPr="00433648" w:rsidRDefault="00574C63" w:rsidP="00574C63">
            <w:pPr>
              <w:pStyle w:val="ECCTabletext"/>
              <w:rPr>
                <w:webHidden/>
              </w:rPr>
            </w:pPr>
          </w:p>
        </w:tc>
        <w:tc>
          <w:tcPr>
            <w:tcW w:w="1276" w:type="dxa"/>
            <w:vAlign w:val="center"/>
          </w:tcPr>
          <w:p w:rsidR="00574C63" w:rsidRPr="00433648" w:rsidRDefault="00574C63" w:rsidP="00574C63">
            <w:pPr>
              <w:pStyle w:val="ECCTabletext"/>
              <w:rPr>
                <w:webHidden/>
              </w:rPr>
            </w:pPr>
          </w:p>
        </w:tc>
      </w:tr>
      <w:tr w:rsidR="00574C63" w:rsidRPr="00AE13DA" w:rsidTr="00E5272F">
        <w:trPr>
          <w:cantSplit/>
        </w:trPr>
        <w:tc>
          <w:tcPr>
            <w:tcW w:w="1418" w:type="dxa"/>
            <w:vAlign w:val="center"/>
          </w:tcPr>
          <w:p w:rsidR="00574C63" w:rsidRPr="00574C63" w:rsidRDefault="00574C63" w:rsidP="00574C63">
            <w:pPr>
              <w:pStyle w:val="ECCTabletext"/>
            </w:pPr>
            <w:r w:rsidRPr="00433648">
              <w:lastRenderedPageBreak/>
              <w:t>RES 748</w:t>
            </w:r>
          </w:p>
        </w:tc>
        <w:tc>
          <w:tcPr>
            <w:tcW w:w="4542" w:type="dxa"/>
            <w:vAlign w:val="center"/>
          </w:tcPr>
          <w:p w:rsidR="00574C63" w:rsidRPr="00574C63" w:rsidRDefault="00574C63" w:rsidP="00574C63">
            <w:pPr>
              <w:pStyle w:val="ECCTabletext"/>
            </w:pPr>
            <w:r w:rsidRPr="00433648">
              <w:t>(Rev.WRC-12)    Compatibility between the aeronautical mobile (R) service and the fixed-satellite service (Earth-to-space) in the band 5 091-5 150 MHz</w:t>
            </w:r>
          </w:p>
        </w:tc>
        <w:tc>
          <w:tcPr>
            <w:tcW w:w="1553" w:type="dxa"/>
            <w:vAlign w:val="center"/>
          </w:tcPr>
          <w:p w:rsidR="00574C63" w:rsidRPr="00574C63" w:rsidRDefault="00574C63" w:rsidP="00574C63">
            <w:pPr>
              <w:pStyle w:val="ECCTabletext"/>
              <w:rPr>
                <w:webHidden/>
                <w:highlight w:val="yellow"/>
              </w:rPr>
            </w:pPr>
            <w:r w:rsidRPr="00433648">
              <w:rPr>
                <w:webHidden/>
              </w:rPr>
              <w:t>NOC/MOD</w:t>
            </w:r>
          </w:p>
        </w:tc>
        <w:tc>
          <w:tcPr>
            <w:tcW w:w="4536" w:type="dxa"/>
          </w:tcPr>
          <w:p w:rsidR="00574C63" w:rsidRPr="00574C63" w:rsidRDefault="00574C63" w:rsidP="00574C63">
            <w:pPr>
              <w:pStyle w:val="ECCTabletext"/>
              <w:rPr>
                <w:webHidden/>
              </w:rPr>
            </w:pPr>
            <w:r w:rsidRPr="00433648">
              <w:rPr>
                <w:webHidden/>
              </w:rPr>
              <w:t>This Resolution is referred to in No</w:t>
            </w:r>
            <w:r w:rsidRPr="00574C63">
              <w:rPr>
                <w:rStyle w:val="Fett"/>
                <w:webHidden/>
              </w:rPr>
              <w:t>. 5.444B</w:t>
            </w:r>
            <w:r w:rsidRPr="00574C63">
              <w:rPr>
                <w:webHidden/>
              </w:rPr>
              <w:t xml:space="preserve">. </w:t>
            </w:r>
          </w:p>
        </w:tc>
        <w:tc>
          <w:tcPr>
            <w:tcW w:w="1417" w:type="dxa"/>
            <w:vAlign w:val="center"/>
          </w:tcPr>
          <w:p w:rsidR="00574C63" w:rsidRPr="00574C63" w:rsidRDefault="00574C63" w:rsidP="00574C63">
            <w:pPr>
              <w:pStyle w:val="ECCTabletext"/>
              <w:rPr>
                <w:webHidden/>
              </w:rPr>
            </w:pPr>
            <w:r w:rsidRPr="00433648">
              <w:rPr>
                <w:webHidden/>
              </w:rPr>
              <w:t>MOD</w:t>
            </w:r>
          </w:p>
          <w:p w:rsidR="00574C63" w:rsidRPr="00574C63" w:rsidRDefault="00574C63" w:rsidP="00574C63">
            <w:pPr>
              <w:pStyle w:val="ECCTabletext"/>
              <w:rPr>
                <w:webHidden/>
                <w:highlight w:val="yellow"/>
              </w:rPr>
            </w:pPr>
            <w:r w:rsidRPr="00433648">
              <w:rPr>
                <w:webHidden/>
              </w:rPr>
              <w:t>(EUR/XXA7/4)</w:t>
            </w:r>
          </w:p>
        </w:tc>
        <w:tc>
          <w:tcPr>
            <w:tcW w:w="1276" w:type="dxa"/>
            <w:vAlign w:val="center"/>
          </w:tcPr>
          <w:p w:rsidR="00574C63" w:rsidRPr="00433648" w:rsidRDefault="00574C63" w:rsidP="00574C63">
            <w:pPr>
              <w:pStyle w:val="ECCTabletext"/>
              <w:rPr>
                <w:webHidden/>
              </w:rPr>
            </w:pPr>
          </w:p>
        </w:tc>
      </w:tr>
      <w:tr w:rsidR="00574C63" w:rsidRPr="00AE13DA" w:rsidTr="00E5272F">
        <w:trPr>
          <w:cantSplit/>
        </w:trPr>
        <w:tc>
          <w:tcPr>
            <w:tcW w:w="1418" w:type="dxa"/>
            <w:vAlign w:val="center"/>
          </w:tcPr>
          <w:p w:rsidR="00574C63" w:rsidRPr="00574C63" w:rsidRDefault="00574C63" w:rsidP="00574C63">
            <w:pPr>
              <w:pStyle w:val="ECCTabletext"/>
            </w:pPr>
            <w:r w:rsidRPr="00433648">
              <w:t>RES 749</w:t>
            </w:r>
          </w:p>
        </w:tc>
        <w:tc>
          <w:tcPr>
            <w:tcW w:w="4542" w:type="dxa"/>
            <w:vAlign w:val="center"/>
          </w:tcPr>
          <w:p w:rsidR="00574C63" w:rsidRPr="00574C63" w:rsidRDefault="00574C63" w:rsidP="00574C63">
            <w:pPr>
              <w:pStyle w:val="ECCTabletext"/>
            </w:pPr>
            <w:r w:rsidRPr="00433648">
              <w:t xml:space="preserve">(Rev.WRC-12)    Use of </w:t>
            </w:r>
            <w:r w:rsidRPr="00574C63">
              <w:t>the band 790-862 MHz in countries of Region 1 and the Islamic Republic of Iran by mobile applications and by other services</w:t>
            </w:r>
          </w:p>
        </w:tc>
        <w:tc>
          <w:tcPr>
            <w:tcW w:w="1553" w:type="dxa"/>
            <w:vAlign w:val="center"/>
          </w:tcPr>
          <w:p w:rsidR="00574C63" w:rsidRPr="00574C63" w:rsidRDefault="00574C63" w:rsidP="00574C63">
            <w:pPr>
              <w:pStyle w:val="ECCTabletext"/>
              <w:rPr>
                <w:webHidden/>
                <w:highlight w:val="yellow"/>
              </w:rPr>
            </w:pPr>
            <w:r w:rsidRPr="00433648">
              <w:rPr>
                <w:webHidden/>
              </w:rPr>
              <w:t>MOD</w:t>
            </w:r>
          </w:p>
        </w:tc>
        <w:tc>
          <w:tcPr>
            <w:tcW w:w="4536" w:type="dxa"/>
          </w:tcPr>
          <w:p w:rsidR="00574C63" w:rsidRPr="00574C63" w:rsidRDefault="00574C63" w:rsidP="00574C63">
            <w:pPr>
              <w:pStyle w:val="ECCTabletext"/>
              <w:rPr>
                <w:webHidden/>
              </w:rPr>
            </w:pPr>
            <w:r w:rsidRPr="00433648">
              <w:t>This Resolution is referred to in Nos. </w:t>
            </w:r>
            <w:r w:rsidRPr="00574C63">
              <w:rPr>
                <w:rStyle w:val="Fett"/>
              </w:rPr>
              <w:t>5.316A</w:t>
            </w:r>
            <w:r w:rsidRPr="00574C63">
              <w:t xml:space="preserve">, </w:t>
            </w:r>
            <w:r w:rsidRPr="00574C63">
              <w:rPr>
                <w:rStyle w:val="Fett"/>
              </w:rPr>
              <w:t>5.316B</w:t>
            </w:r>
            <w:r w:rsidRPr="00574C63">
              <w:t xml:space="preserve"> and </w:t>
            </w:r>
            <w:r w:rsidRPr="00574C63">
              <w:rPr>
                <w:rStyle w:val="Fett"/>
              </w:rPr>
              <w:t>5.317A</w:t>
            </w:r>
            <w:r w:rsidRPr="00574C63">
              <w:t>.</w:t>
            </w:r>
          </w:p>
        </w:tc>
        <w:tc>
          <w:tcPr>
            <w:tcW w:w="1417" w:type="dxa"/>
            <w:vAlign w:val="center"/>
          </w:tcPr>
          <w:p w:rsidR="00574C63" w:rsidRPr="00433648" w:rsidRDefault="00574C63" w:rsidP="00574C63">
            <w:pPr>
              <w:pStyle w:val="ECCTabletext"/>
              <w:rPr>
                <w:webHidden/>
                <w:highlight w:val="yellow"/>
              </w:rPr>
            </w:pPr>
          </w:p>
        </w:tc>
        <w:tc>
          <w:tcPr>
            <w:tcW w:w="1276" w:type="dxa"/>
            <w:vAlign w:val="center"/>
          </w:tcPr>
          <w:p w:rsidR="00574C63" w:rsidRPr="00433648" w:rsidRDefault="00574C63" w:rsidP="00574C63">
            <w:pPr>
              <w:pStyle w:val="ECCTabletext"/>
              <w:rPr>
                <w:webHidden/>
              </w:rPr>
            </w:pPr>
          </w:p>
        </w:tc>
      </w:tr>
      <w:tr w:rsidR="00574C63" w:rsidRPr="00AE13DA" w:rsidTr="00E5272F">
        <w:trPr>
          <w:cantSplit/>
        </w:trPr>
        <w:tc>
          <w:tcPr>
            <w:tcW w:w="1418" w:type="dxa"/>
            <w:vAlign w:val="center"/>
          </w:tcPr>
          <w:p w:rsidR="00574C63" w:rsidRPr="00574C63" w:rsidRDefault="00574C63" w:rsidP="00574C63">
            <w:pPr>
              <w:pStyle w:val="ECCTabletext"/>
            </w:pPr>
            <w:r w:rsidRPr="00433648">
              <w:t>RES 750</w:t>
            </w:r>
          </w:p>
        </w:tc>
        <w:tc>
          <w:tcPr>
            <w:tcW w:w="4542" w:type="dxa"/>
            <w:vAlign w:val="center"/>
          </w:tcPr>
          <w:p w:rsidR="00574C63" w:rsidRPr="00574C63" w:rsidRDefault="00574C63" w:rsidP="00574C63">
            <w:pPr>
              <w:pStyle w:val="ECCTabletext"/>
            </w:pPr>
            <w:r w:rsidRPr="00433648">
              <w:t>(Rev.WRC-12)    Compatibility between the Earth exploration-satellite service (passive) and relevant active services</w:t>
            </w:r>
          </w:p>
        </w:tc>
        <w:tc>
          <w:tcPr>
            <w:tcW w:w="1553" w:type="dxa"/>
            <w:vAlign w:val="center"/>
          </w:tcPr>
          <w:p w:rsidR="00574C63" w:rsidRPr="00574C63" w:rsidRDefault="00574C63" w:rsidP="00574C63">
            <w:pPr>
              <w:pStyle w:val="ECCTabletext"/>
              <w:rPr>
                <w:webHidden/>
                <w:highlight w:val="yellow"/>
              </w:rPr>
            </w:pPr>
            <w:r w:rsidRPr="00433648">
              <w:rPr>
                <w:webHidden/>
              </w:rPr>
              <w:t>NOC</w:t>
            </w:r>
          </w:p>
        </w:tc>
        <w:tc>
          <w:tcPr>
            <w:tcW w:w="4536" w:type="dxa"/>
          </w:tcPr>
          <w:p w:rsidR="00574C63" w:rsidRPr="00574C63" w:rsidRDefault="00574C63" w:rsidP="00574C63">
            <w:pPr>
              <w:pStyle w:val="ECCTabletext"/>
              <w:rPr>
                <w:webHidden/>
              </w:rPr>
            </w:pPr>
            <w:r w:rsidRPr="00433648">
              <w:rPr>
                <w:webHidden/>
              </w:rPr>
              <w:t xml:space="preserve">This Resolution is referred to in No. </w:t>
            </w:r>
            <w:r w:rsidRPr="00574C63">
              <w:rPr>
                <w:rStyle w:val="Fett"/>
                <w:webHidden/>
              </w:rPr>
              <w:t>5.338A</w:t>
            </w:r>
            <w:r w:rsidRPr="00574C63">
              <w:rPr>
                <w:webHidden/>
              </w:rPr>
              <w:t>.</w:t>
            </w:r>
          </w:p>
        </w:tc>
        <w:tc>
          <w:tcPr>
            <w:tcW w:w="1417" w:type="dxa"/>
            <w:vAlign w:val="center"/>
          </w:tcPr>
          <w:p w:rsidR="00574C63" w:rsidRPr="00433648" w:rsidRDefault="00574C63" w:rsidP="00574C63">
            <w:pPr>
              <w:pStyle w:val="ECCTabletext"/>
              <w:rPr>
                <w:webHidden/>
                <w:highlight w:val="yellow"/>
              </w:rPr>
            </w:pPr>
          </w:p>
        </w:tc>
        <w:tc>
          <w:tcPr>
            <w:tcW w:w="1276" w:type="dxa"/>
            <w:vAlign w:val="center"/>
          </w:tcPr>
          <w:p w:rsidR="00574C63" w:rsidRPr="00433648" w:rsidRDefault="00574C63" w:rsidP="00574C63">
            <w:pPr>
              <w:pStyle w:val="ECCTabletext"/>
              <w:rPr>
                <w:webHidden/>
              </w:rPr>
            </w:pPr>
          </w:p>
        </w:tc>
      </w:tr>
      <w:tr w:rsidR="00574C63" w:rsidRPr="00AE13DA" w:rsidTr="00E5272F">
        <w:trPr>
          <w:cantSplit/>
        </w:trPr>
        <w:tc>
          <w:tcPr>
            <w:tcW w:w="1418" w:type="dxa"/>
            <w:vAlign w:val="center"/>
          </w:tcPr>
          <w:p w:rsidR="00574C63" w:rsidRPr="00574C63" w:rsidRDefault="00574C63" w:rsidP="00574C63">
            <w:pPr>
              <w:pStyle w:val="ECCTabletext"/>
            </w:pPr>
            <w:r w:rsidRPr="00433648">
              <w:t>RES 751</w:t>
            </w:r>
          </w:p>
        </w:tc>
        <w:tc>
          <w:tcPr>
            <w:tcW w:w="4542" w:type="dxa"/>
            <w:vAlign w:val="center"/>
          </w:tcPr>
          <w:p w:rsidR="00574C63" w:rsidRPr="00574C63" w:rsidRDefault="00574C63" w:rsidP="00574C63">
            <w:pPr>
              <w:pStyle w:val="ECCTabletext"/>
            </w:pPr>
            <w:r w:rsidRPr="00433648">
              <w:t>(WRC-07)    Use of the frequency band 10.6-10.68 GHz</w:t>
            </w:r>
          </w:p>
        </w:tc>
        <w:tc>
          <w:tcPr>
            <w:tcW w:w="1553" w:type="dxa"/>
            <w:vAlign w:val="center"/>
          </w:tcPr>
          <w:p w:rsidR="00574C63" w:rsidRPr="00574C63" w:rsidRDefault="00574C63" w:rsidP="00574C63">
            <w:pPr>
              <w:pStyle w:val="ECCTabletext"/>
              <w:rPr>
                <w:webHidden/>
                <w:highlight w:val="yellow"/>
              </w:rPr>
            </w:pPr>
            <w:r w:rsidRPr="00433648">
              <w:rPr>
                <w:webHidden/>
              </w:rPr>
              <w:t>NOC</w:t>
            </w:r>
          </w:p>
        </w:tc>
        <w:tc>
          <w:tcPr>
            <w:tcW w:w="4536" w:type="dxa"/>
          </w:tcPr>
          <w:p w:rsidR="00574C63" w:rsidRPr="00574C63" w:rsidRDefault="00574C63" w:rsidP="00574C63">
            <w:pPr>
              <w:pStyle w:val="ECCTabletext"/>
              <w:rPr>
                <w:webHidden/>
              </w:rPr>
            </w:pPr>
            <w:r w:rsidRPr="00433648">
              <w:rPr>
                <w:webHidden/>
              </w:rPr>
              <w:t xml:space="preserve">This Resolution is referred to in No. </w:t>
            </w:r>
            <w:r w:rsidRPr="00574C63">
              <w:rPr>
                <w:rStyle w:val="Fett"/>
                <w:webHidden/>
              </w:rPr>
              <w:t>5.482A</w:t>
            </w:r>
            <w:r w:rsidRPr="00574C63">
              <w:rPr>
                <w:webHidden/>
              </w:rPr>
              <w:t>.</w:t>
            </w:r>
          </w:p>
        </w:tc>
        <w:tc>
          <w:tcPr>
            <w:tcW w:w="1417" w:type="dxa"/>
            <w:vAlign w:val="center"/>
          </w:tcPr>
          <w:p w:rsidR="00574C63" w:rsidRPr="00433648" w:rsidRDefault="00574C63" w:rsidP="00574C63">
            <w:pPr>
              <w:pStyle w:val="ECCTabletext"/>
              <w:rPr>
                <w:webHidden/>
                <w:highlight w:val="yellow"/>
              </w:rPr>
            </w:pPr>
          </w:p>
        </w:tc>
        <w:tc>
          <w:tcPr>
            <w:tcW w:w="1276" w:type="dxa"/>
            <w:vAlign w:val="center"/>
          </w:tcPr>
          <w:p w:rsidR="00574C63" w:rsidRPr="00433648" w:rsidRDefault="00574C63" w:rsidP="00574C63">
            <w:pPr>
              <w:pStyle w:val="ECCTabletext"/>
              <w:rPr>
                <w:webHidden/>
              </w:rPr>
            </w:pPr>
          </w:p>
        </w:tc>
      </w:tr>
      <w:tr w:rsidR="00574C63" w:rsidRPr="00AE13DA" w:rsidTr="00E5272F">
        <w:trPr>
          <w:cantSplit/>
        </w:trPr>
        <w:tc>
          <w:tcPr>
            <w:tcW w:w="1418" w:type="dxa"/>
            <w:vAlign w:val="center"/>
          </w:tcPr>
          <w:p w:rsidR="00574C63" w:rsidRPr="00433648" w:rsidRDefault="00574C63" w:rsidP="00574C63">
            <w:pPr>
              <w:pStyle w:val="ECCTabletext"/>
            </w:pPr>
          </w:p>
        </w:tc>
        <w:tc>
          <w:tcPr>
            <w:tcW w:w="4542" w:type="dxa"/>
            <w:vAlign w:val="center"/>
          </w:tcPr>
          <w:p w:rsidR="00574C63" w:rsidRPr="00574C63" w:rsidRDefault="00574C63" w:rsidP="00574C63">
            <w:pPr>
              <w:pStyle w:val="ECCTabletext"/>
            </w:pPr>
            <w:r w:rsidRPr="00433648">
              <w:t xml:space="preserve">ANNEX    Sharing </w:t>
            </w:r>
            <w:r w:rsidRPr="00574C63">
              <w:t>criteria in the band 10.6-10.68 GHz</w:t>
            </w:r>
          </w:p>
        </w:tc>
        <w:tc>
          <w:tcPr>
            <w:tcW w:w="1553" w:type="dxa"/>
            <w:vAlign w:val="center"/>
          </w:tcPr>
          <w:p w:rsidR="00574C63" w:rsidRPr="00433648" w:rsidRDefault="00574C63" w:rsidP="00574C63">
            <w:pPr>
              <w:pStyle w:val="ECCTabletext"/>
              <w:rPr>
                <w:webHidden/>
                <w:highlight w:val="yellow"/>
              </w:rPr>
            </w:pPr>
          </w:p>
        </w:tc>
        <w:tc>
          <w:tcPr>
            <w:tcW w:w="4536" w:type="dxa"/>
          </w:tcPr>
          <w:p w:rsidR="00574C63" w:rsidRPr="00433648" w:rsidRDefault="00574C63" w:rsidP="00574C63">
            <w:pPr>
              <w:pStyle w:val="ECCTabletext"/>
              <w:rPr>
                <w:webHidden/>
              </w:rPr>
            </w:pPr>
          </w:p>
        </w:tc>
        <w:tc>
          <w:tcPr>
            <w:tcW w:w="1417" w:type="dxa"/>
            <w:vAlign w:val="center"/>
          </w:tcPr>
          <w:p w:rsidR="00574C63" w:rsidRPr="00433648" w:rsidRDefault="00574C63" w:rsidP="00574C63">
            <w:pPr>
              <w:pStyle w:val="ECCTabletext"/>
              <w:rPr>
                <w:webHidden/>
                <w:highlight w:val="yellow"/>
              </w:rPr>
            </w:pPr>
          </w:p>
        </w:tc>
        <w:tc>
          <w:tcPr>
            <w:tcW w:w="1276" w:type="dxa"/>
            <w:vAlign w:val="center"/>
          </w:tcPr>
          <w:p w:rsidR="00574C63" w:rsidRPr="00433648" w:rsidRDefault="00574C63" w:rsidP="00574C63">
            <w:pPr>
              <w:pStyle w:val="ECCTabletext"/>
              <w:rPr>
                <w:webHidden/>
              </w:rPr>
            </w:pPr>
          </w:p>
        </w:tc>
      </w:tr>
      <w:tr w:rsidR="00574C63" w:rsidRPr="00AE13DA" w:rsidTr="00E5272F">
        <w:trPr>
          <w:cantSplit/>
        </w:trPr>
        <w:tc>
          <w:tcPr>
            <w:tcW w:w="1418" w:type="dxa"/>
            <w:vAlign w:val="center"/>
          </w:tcPr>
          <w:p w:rsidR="00574C63" w:rsidRPr="00574C63" w:rsidRDefault="00574C63" w:rsidP="00574C63">
            <w:pPr>
              <w:pStyle w:val="ECCTabletext"/>
            </w:pPr>
            <w:r w:rsidRPr="00433648">
              <w:t>RES 752</w:t>
            </w:r>
          </w:p>
        </w:tc>
        <w:tc>
          <w:tcPr>
            <w:tcW w:w="4542" w:type="dxa"/>
            <w:vAlign w:val="center"/>
          </w:tcPr>
          <w:p w:rsidR="00574C63" w:rsidRPr="00574C63" w:rsidRDefault="00574C63" w:rsidP="00574C63">
            <w:pPr>
              <w:pStyle w:val="ECCTabletext"/>
            </w:pPr>
            <w:r w:rsidRPr="00433648">
              <w:t>(WRC-07)    Use of the frequency band 36-37 GHz</w:t>
            </w:r>
          </w:p>
        </w:tc>
        <w:tc>
          <w:tcPr>
            <w:tcW w:w="1553" w:type="dxa"/>
            <w:vAlign w:val="center"/>
          </w:tcPr>
          <w:p w:rsidR="00574C63" w:rsidRPr="00574C63" w:rsidRDefault="00574C63" w:rsidP="00574C63">
            <w:pPr>
              <w:pStyle w:val="ECCTabletext"/>
              <w:rPr>
                <w:webHidden/>
                <w:highlight w:val="yellow"/>
              </w:rPr>
            </w:pPr>
            <w:r w:rsidRPr="00433648">
              <w:rPr>
                <w:webHidden/>
              </w:rPr>
              <w:t>NOC</w:t>
            </w:r>
          </w:p>
        </w:tc>
        <w:tc>
          <w:tcPr>
            <w:tcW w:w="4536" w:type="dxa"/>
          </w:tcPr>
          <w:p w:rsidR="00574C63" w:rsidRPr="00574C63" w:rsidRDefault="00574C63" w:rsidP="00574C63">
            <w:pPr>
              <w:pStyle w:val="ECCTabletext"/>
              <w:rPr>
                <w:webHidden/>
              </w:rPr>
            </w:pPr>
            <w:r w:rsidRPr="00433648">
              <w:rPr>
                <w:webHidden/>
              </w:rPr>
              <w:t xml:space="preserve">This Resolution is referred to in No. </w:t>
            </w:r>
            <w:r w:rsidRPr="00574C63">
              <w:rPr>
                <w:rStyle w:val="Fett"/>
                <w:webHidden/>
              </w:rPr>
              <w:t>5.550A</w:t>
            </w:r>
            <w:r w:rsidRPr="00574C63">
              <w:rPr>
                <w:webHidden/>
              </w:rPr>
              <w:t>.</w:t>
            </w:r>
          </w:p>
        </w:tc>
        <w:tc>
          <w:tcPr>
            <w:tcW w:w="1417" w:type="dxa"/>
            <w:vAlign w:val="center"/>
          </w:tcPr>
          <w:p w:rsidR="00574C63" w:rsidRPr="00433648" w:rsidRDefault="00574C63" w:rsidP="00574C63">
            <w:pPr>
              <w:pStyle w:val="ECCTabletext"/>
              <w:rPr>
                <w:webHidden/>
                <w:highlight w:val="yellow"/>
              </w:rPr>
            </w:pPr>
          </w:p>
        </w:tc>
        <w:tc>
          <w:tcPr>
            <w:tcW w:w="1276" w:type="dxa"/>
            <w:vAlign w:val="center"/>
          </w:tcPr>
          <w:p w:rsidR="00574C63" w:rsidRPr="00433648" w:rsidRDefault="00574C63" w:rsidP="00574C63">
            <w:pPr>
              <w:pStyle w:val="ECCTabletext"/>
              <w:rPr>
                <w:webHidden/>
              </w:rPr>
            </w:pPr>
          </w:p>
        </w:tc>
      </w:tr>
      <w:tr w:rsidR="00574C63" w:rsidRPr="00AE13DA" w:rsidTr="00E5272F">
        <w:trPr>
          <w:cantSplit/>
        </w:trPr>
        <w:tc>
          <w:tcPr>
            <w:tcW w:w="1418" w:type="dxa"/>
            <w:vAlign w:val="center"/>
          </w:tcPr>
          <w:p w:rsidR="00574C63" w:rsidRPr="00433648" w:rsidRDefault="00574C63" w:rsidP="00574C63">
            <w:pPr>
              <w:pStyle w:val="ECCTabletext"/>
            </w:pPr>
          </w:p>
        </w:tc>
        <w:tc>
          <w:tcPr>
            <w:tcW w:w="4542" w:type="dxa"/>
            <w:vAlign w:val="center"/>
          </w:tcPr>
          <w:p w:rsidR="00574C63" w:rsidRPr="00574C63" w:rsidRDefault="00574C63" w:rsidP="00574C63">
            <w:pPr>
              <w:pStyle w:val="ECCTabletext"/>
            </w:pPr>
            <w:r w:rsidRPr="00433648">
              <w:t>ANNEX    Sharing criteria in the band 36-37 GHz</w:t>
            </w:r>
          </w:p>
        </w:tc>
        <w:tc>
          <w:tcPr>
            <w:tcW w:w="1553" w:type="dxa"/>
            <w:vAlign w:val="center"/>
          </w:tcPr>
          <w:p w:rsidR="00574C63" w:rsidRPr="00433648" w:rsidRDefault="00574C63" w:rsidP="00574C63">
            <w:pPr>
              <w:pStyle w:val="ECCTabletext"/>
              <w:rPr>
                <w:webHidden/>
                <w:highlight w:val="yellow"/>
              </w:rPr>
            </w:pPr>
          </w:p>
        </w:tc>
        <w:tc>
          <w:tcPr>
            <w:tcW w:w="4536" w:type="dxa"/>
          </w:tcPr>
          <w:p w:rsidR="00574C63" w:rsidRPr="00433648" w:rsidRDefault="00574C63" w:rsidP="00574C63">
            <w:pPr>
              <w:pStyle w:val="ECCTabletext"/>
              <w:rPr>
                <w:webHidden/>
              </w:rPr>
            </w:pPr>
          </w:p>
        </w:tc>
        <w:tc>
          <w:tcPr>
            <w:tcW w:w="1417" w:type="dxa"/>
            <w:vAlign w:val="center"/>
          </w:tcPr>
          <w:p w:rsidR="00574C63" w:rsidRPr="00433648" w:rsidRDefault="00574C63" w:rsidP="00574C63">
            <w:pPr>
              <w:pStyle w:val="ECCTabletext"/>
              <w:rPr>
                <w:webHidden/>
                <w:highlight w:val="yellow"/>
              </w:rPr>
            </w:pPr>
          </w:p>
        </w:tc>
        <w:tc>
          <w:tcPr>
            <w:tcW w:w="1276" w:type="dxa"/>
            <w:vAlign w:val="center"/>
          </w:tcPr>
          <w:p w:rsidR="00574C63" w:rsidRPr="00433648" w:rsidRDefault="00574C63" w:rsidP="00574C63">
            <w:pPr>
              <w:pStyle w:val="ECCTabletext"/>
              <w:rPr>
                <w:webHidden/>
              </w:rPr>
            </w:pPr>
          </w:p>
        </w:tc>
      </w:tr>
      <w:tr w:rsidR="00574C63" w:rsidRPr="00AE13DA" w:rsidTr="00E5272F">
        <w:trPr>
          <w:cantSplit/>
        </w:trPr>
        <w:tc>
          <w:tcPr>
            <w:tcW w:w="1418" w:type="dxa"/>
            <w:vAlign w:val="center"/>
          </w:tcPr>
          <w:p w:rsidR="00574C63" w:rsidRPr="00574C63" w:rsidRDefault="00574C63" w:rsidP="00574C63">
            <w:pPr>
              <w:pStyle w:val="ECCTabletext"/>
            </w:pPr>
            <w:r w:rsidRPr="00433648">
              <w:t>RES 755</w:t>
            </w:r>
          </w:p>
        </w:tc>
        <w:tc>
          <w:tcPr>
            <w:tcW w:w="4542" w:type="dxa"/>
            <w:vAlign w:val="center"/>
          </w:tcPr>
          <w:p w:rsidR="00574C63" w:rsidRPr="00574C63" w:rsidRDefault="00574C63" w:rsidP="00574C63">
            <w:pPr>
              <w:pStyle w:val="ECCTabletext"/>
            </w:pPr>
            <w:r w:rsidRPr="00433648">
              <w:t xml:space="preserve">(WRC-12)    Power flux-density limits for </w:t>
            </w:r>
            <w:r w:rsidRPr="00574C63">
              <w:t>transmitting stations in the 21.4-22 GHz band</w:t>
            </w:r>
          </w:p>
        </w:tc>
        <w:tc>
          <w:tcPr>
            <w:tcW w:w="1553" w:type="dxa"/>
            <w:vAlign w:val="center"/>
          </w:tcPr>
          <w:p w:rsidR="00574C63" w:rsidRPr="00433648" w:rsidRDefault="00574C63" w:rsidP="00574C63">
            <w:pPr>
              <w:pStyle w:val="ECCTabletext"/>
              <w:rPr>
                <w:webHidden/>
              </w:rPr>
            </w:pPr>
          </w:p>
        </w:tc>
        <w:tc>
          <w:tcPr>
            <w:tcW w:w="4536" w:type="dxa"/>
          </w:tcPr>
          <w:p w:rsidR="00574C63" w:rsidRPr="00574C63" w:rsidRDefault="00574C63" w:rsidP="00574C63">
            <w:pPr>
              <w:pStyle w:val="ECCTabletext"/>
              <w:rPr>
                <w:webHidden/>
              </w:rPr>
            </w:pPr>
            <w:r w:rsidRPr="00433648">
              <w:t>This Resolution is referred to in No. </w:t>
            </w:r>
            <w:r w:rsidRPr="00574C63">
              <w:rPr>
                <w:rStyle w:val="Fett"/>
              </w:rPr>
              <w:t>5.530C</w:t>
            </w:r>
          </w:p>
        </w:tc>
        <w:tc>
          <w:tcPr>
            <w:tcW w:w="1417" w:type="dxa"/>
            <w:vAlign w:val="center"/>
          </w:tcPr>
          <w:p w:rsidR="00574C63" w:rsidRPr="00433648" w:rsidRDefault="00574C63" w:rsidP="00574C63">
            <w:pPr>
              <w:pStyle w:val="ECCTabletext"/>
              <w:rPr>
                <w:webHidden/>
              </w:rPr>
            </w:pPr>
          </w:p>
        </w:tc>
        <w:tc>
          <w:tcPr>
            <w:tcW w:w="1276" w:type="dxa"/>
            <w:vAlign w:val="center"/>
          </w:tcPr>
          <w:p w:rsidR="00574C63" w:rsidRPr="00433648" w:rsidDel="00DB4256" w:rsidRDefault="00574C63" w:rsidP="00574C63">
            <w:pPr>
              <w:pStyle w:val="ECCTabletext"/>
              <w:rPr>
                <w:webHidden/>
              </w:rPr>
            </w:pPr>
          </w:p>
        </w:tc>
      </w:tr>
      <w:tr w:rsidR="00574C63" w:rsidRPr="00AE13DA" w:rsidTr="00E5272F">
        <w:trPr>
          <w:cantSplit/>
        </w:trPr>
        <w:tc>
          <w:tcPr>
            <w:tcW w:w="1418" w:type="dxa"/>
            <w:shd w:val="clear" w:color="auto" w:fill="E6E6E6"/>
            <w:vAlign w:val="center"/>
          </w:tcPr>
          <w:p w:rsidR="00574C63" w:rsidRPr="00574C63" w:rsidRDefault="00574C63" w:rsidP="00574C63">
            <w:pPr>
              <w:pStyle w:val="ECCTabletext"/>
            </w:pPr>
            <w:r w:rsidRPr="00433648">
              <w:t>RES 756</w:t>
            </w:r>
          </w:p>
        </w:tc>
        <w:tc>
          <w:tcPr>
            <w:tcW w:w="4542" w:type="dxa"/>
            <w:shd w:val="clear" w:color="auto" w:fill="E6E6E6"/>
            <w:vAlign w:val="center"/>
          </w:tcPr>
          <w:p w:rsidR="00574C63" w:rsidRPr="00574C63" w:rsidRDefault="00574C63" w:rsidP="00574C63">
            <w:pPr>
              <w:pStyle w:val="ECCTabletext"/>
            </w:pPr>
            <w:r w:rsidRPr="00433648">
              <w:t>(WRC-12)    Studies on possible reduction of the coordination arc and technical criteria used in application of No. 9.41 in respect of coordination under</w:t>
            </w:r>
            <w:r w:rsidRPr="00574C63">
              <w:t xml:space="preserve"> No. 9.7</w:t>
            </w:r>
          </w:p>
        </w:tc>
        <w:tc>
          <w:tcPr>
            <w:tcW w:w="1553" w:type="dxa"/>
            <w:shd w:val="clear" w:color="auto" w:fill="E6E6E6"/>
            <w:vAlign w:val="center"/>
          </w:tcPr>
          <w:p w:rsidR="00574C63" w:rsidRPr="00433648" w:rsidRDefault="00574C63" w:rsidP="00574C63">
            <w:pPr>
              <w:pStyle w:val="ECCTabletext"/>
              <w:rPr>
                <w:webHidden/>
              </w:rPr>
            </w:pPr>
          </w:p>
        </w:tc>
        <w:tc>
          <w:tcPr>
            <w:tcW w:w="4536" w:type="dxa"/>
            <w:shd w:val="clear" w:color="auto" w:fill="E6E6E6"/>
          </w:tcPr>
          <w:p w:rsidR="00574C63" w:rsidRPr="00433648" w:rsidRDefault="00574C63" w:rsidP="00574C63">
            <w:pPr>
              <w:pStyle w:val="ECCTabletext"/>
              <w:rPr>
                <w:webHidden/>
              </w:rPr>
            </w:pPr>
          </w:p>
        </w:tc>
        <w:tc>
          <w:tcPr>
            <w:tcW w:w="1417" w:type="dxa"/>
            <w:shd w:val="clear" w:color="auto" w:fill="E6E6E6"/>
            <w:vAlign w:val="center"/>
          </w:tcPr>
          <w:p w:rsidR="00574C63" w:rsidRPr="00433648" w:rsidRDefault="00574C63" w:rsidP="00574C63">
            <w:pPr>
              <w:pStyle w:val="ECCTabletext"/>
              <w:rPr>
                <w:webHidden/>
              </w:rPr>
            </w:pPr>
          </w:p>
        </w:tc>
        <w:tc>
          <w:tcPr>
            <w:tcW w:w="1276" w:type="dxa"/>
            <w:shd w:val="clear" w:color="auto" w:fill="E6E6E6"/>
            <w:vAlign w:val="center"/>
          </w:tcPr>
          <w:p w:rsidR="00574C63" w:rsidRPr="00574C63" w:rsidDel="00DB4256" w:rsidRDefault="00574C63" w:rsidP="00574C63">
            <w:pPr>
              <w:pStyle w:val="ECCTabletext"/>
              <w:rPr>
                <w:webHidden/>
              </w:rPr>
            </w:pPr>
            <w:r w:rsidRPr="00433648">
              <w:rPr>
                <w:webHidden/>
              </w:rPr>
              <w:t>9.1.2</w:t>
            </w:r>
            <w:r w:rsidRPr="00433648">
              <w:rPr>
                <w:webHidden/>
              </w:rPr>
              <w:br/>
              <w:t>PT B</w:t>
            </w:r>
          </w:p>
        </w:tc>
      </w:tr>
      <w:tr w:rsidR="00574C63" w:rsidRPr="00AE13DA" w:rsidTr="00E5272F">
        <w:trPr>
          <w:cantSplit/>
        </w:trPr>
        <w:tc>
          <w:tcPr>
            <w:tcW w:w="1418" w:type="dxa"/>
            <w:shd w:val="clear" w:color="auto" w:fill="E6E6E6"/>
            <w:vAlign w:val="center"/>
          </w:tcPr>
          <w:p w:rsidR="00574C63" w:rsidRPr="00433648" w:rsidRDefault="00574C63" w:rsidP="00574C63">
            <w:pPr>
              <w:pStyle w:val="ECCTabletext"/>
            </w:pPr>
          </w:p>
        </w:tc>
        <w:tc>
          <w:tcPr>
            <w:tcW w:w="4542" w:type="dxa"/>
            <w:shd w:val="clear" w:color="auto" w:fill="E6E6E6"/>
            <w:vAlign w:val="center"/>
          </w:tcPr>
          <w:p w:rsidR="00574C63" w:rsidRPr="00574C63" w:rsidRDefault="00574C63" w:rsidP="00574C63">
            <w:pPr>
              <w:pStyle w:val="ECCTabletext"/>
            </w:pPr>
            <w:r w:rsidRPr="00433648">
              <w:t>ANNEX 1     Possible example of application of No. 11.32 to coordination under No. 9.7 in certain radiocommunication services and frequency bands</w:t>
            </w:r>
          </w:p>
        </w:tc>
        <w:tc>
          <w:tcPr>
            <w:tcW w:w="1553" w:type="dxa"/>
            <w:shd w:val="clear" w:color="auto" w:fill="E6E6E6"/>
            <w:vAlign w:val="center"/>
          </w:tcPr>
          <w:p w:rsidR="00574C63" w:rsidRPr="00433648" w:rsidRDefault="00574C63" w:rsidP="00574C63">
            <w:pPr>
              <w:pStyle w:val="ECCTabletext"/>
              <w:rPr>
                <w:webHidden/>
              </w:rPr>
            </w:pPr>
          </w:p>
        </w:tc>
        <w:tc>
          <w:tcPr>
            <w:tcW w:w="4536" w:type="dxa"/>
            <w:shd w:val="clear" w:color="auto" w:fill="E6E6E6"/>
          </w:tcPr>
          <w:p w:rsidR="00574C63" w:rsidRPr="00433648" w:rsidRDefault="00574C63" w:rsidP="00574C63">
            <w:pPr>
              <w:pStyle w:val="ECCTabletext"/>
              <w:rPr>
                <w:webHidden/>
              </w:rPr>
            </w:pPr>
          </w:p>
        </w:tc>
        <w:tc>
          <w:tcPr>
            <w:tcW w:w="1417" w:type="dxa"/>
            <w:shd w:val="clear" w:color="auto" w:fill="E6E6E6"/>
            <w:vAlign w:val="center"/>
          </w:tcPr>
          <w:p w:rsidR="00574C63" w:rsidRPr="00433648" w:rsidRDefault="00574C63" w:rsidP="00574C63">
            <w:pPr>
              <w:pStyle w:val="ECCTabletext"/>
              <w:rPr>
                <w:webHidden/>
              </w:rPr>
            </w:pPr>
          </w:p>
        </w:tc>
        <w:tc>
          <w:tcPr>
            <w:tcW w:w="1276" w:type="dxa"/>
            <w:shd w:val="clear" w:color="auto" w:fill="E6E6E6"/>
            <w:vAlign w:val="center"/>
          </w:tcPr>
          <w:p w:rsidR="00574C63" w:rsidRPr="00433648" w:rsidRDefault="00574C63" w:rsidP="00574C63">
            <w:pPr>
              <w:pStyle w:val="ECCTabletext"/>
              <w:rPr>
                <w:webHidden/>
              </w:rPr>
            </w:pPr>
          </w:p>
        </w:tc>
      </w:tr>
      <w:tr w:rsidR="00574C63" w:rsidRPr="00AE13DA" w:rsidTr="00E5272F">
        <w:trPr>
          <w:cantSplit/>
        </w:trPr>
        <w:tc>
          <w:tcPr>
            <w:tcW w:w="1418" w:type="dxa"/>
            <w:shd w:val="clear" w:color="auto" w:fill="E6E6E6"/>
            <w:vAlign w:val="center"/>
          </w:tcPr>
          <w:p w:rsidR="00574C63" w:rsidRPr="00433648" w:rsidRDefault="00574C63" w:rsidP="00574C63">
            <w:pPr>
              <w:pStyle w:val="ECCTabletext"/>
            </w:pPr>
          </w:p>
        </w:tc>
        <w:tc>
          <w:tcPr>
            <w:tcW w:w="4542" w:type="dxa"/>
            <w:shd w:val="clear" w:color="auto" w:fill="E6E6E6"/>
            <w:vAlign w:val="center"/>
          </w:tcPr>
          <w:p w:rsidR="00574C63" w:rsidRPr="00574C63" w:rsidRDefault="00574C63" w:rsidP="00574C63">
            <w:pPr>
              <w:pStyle w:val="ECCTabletext"/>
            </w:pPr>
            <w:r w:rsidRPr="00433648">
              <w:t xml:space="preserve">Annex 2     Possible application of a different interference criterion to coordination under No. 9.7 in certain radiocommunication services and frequency bands </w:t>
            </w:r>
          </w:p>
        </w:tc>
        <w:tc>
          <w:tcPr>
            <w:tcW w:w="1553" w:type="dxa"/>
            <w:shd w:val="clear" w:color="auto" w:fill="E6E6E6"/>
            <w:vAlign w:val="center"/>
          </w:tcPr>
          <w:p w:rsidR="00574C63" w:rsidRPr="00433648" w:rsidRDefault="00574C63" w:rsidP="00574C63">
            <w:pPr>
              <w:pStyle w:val="ECCTabletext"/>
              <w:rPr>
                <w:webHidden/>
              </w:rPr>
            </w:pPr>
          </w:p>
        </w:tc>
        <w:tc>
          <w:tcPr>
            <w:tcW w:w="4536" w:type="dxa"/>
            <w:shd w:val="clear" w:color="auto" w:fill="E6E6E6"/>
          </w:tcPr>
          <w:p w:rsidR="00574C63" w:rsidRPr="00433648" w:rsidRDefault="00574C63" w:rsidP="00574C63">
            <w:pPr>
              <w:pStyle w:val="ECCTabletext"/>
              <w:rPr>
                <w:webHidden/>
              </w:rPr>
            </w:pPr>
          </w:p>
        </w:tc>
        <w:tc>
          <w:tcPr>
            <w:tcW w:w="1417" w:type="dxa"/>
            <w:shd w:val="clear" w:color="auto" w:fill="E6E6E6"/>
            <w:vAlign w:val="center"/>
          </w:tcPr>
          <w:p w:rsidR="00574C63" w:rsidRPr="00433648" w:rsidRDefault="00574C63" w:rsidP="00574C63">
            <w:pPr>
              <w:pStyle w:val="ECCTabletext"/>
              <w:rPr>
                <w:webHidden/>
              </w:rPr>
            </w:pPr>
          </w:p>
        </w:tc>
        <w:tc>
          <w:tcPr>
            <w:tcW w:w="1276" w:type="dxa"/>
            <w:shd w:val="clear" w:color="auto" w:fill="E6E6E6"/>
            <w:vAlign w:val="center"/>
          </w:tcPr>
          <w:p w:rsidR="00574C63" w:rsidRPr="00433648" w:rsidRDefault="00574C63" w:rsidP="00574C63">
            <w:pPr>
              <w:pStyle w:val="ECCTabletext"/>
              <w:rPr>
                <w:webHidden/>
              </w:rPr>
            </w:pPr>
          </w:p>
        </w:tc>
      </w:tr>
      <w:tr w:rsidR="00574C63" w:rsidRPr="00AE13DA" w:rsidTr="00E5272F">
        <w:trPr>
          <w:cantSplit/>
        </w:trPr>
        <w:tc>
          <w:tcPr>
            <w:tcW w:w="1418" w:type="dxa"/>
            <w:shd w:val="clear" w:color="auto" w:fill="E6E6E6"/>
            <w:vAlign w:val="center"/>
          </w:tcPr>
          <w:p w:rsidR="00574C63" w:rsidRPr="00574C63" w:rsidRDefault="00574C63" w:rsidP="00574C63">
            <w:pPr>
              <w:pStyle w:val="ECCTabletext"/>
            </w:pPr>
            <w:r w:rsidRPr="00433648">
              <w:t>RES 757</w:t>
            </w:r>
          </w:p>
        </w:tc>
        <w:tc>
          <w:tcPr>
            <w:tcW w:w="4542" w:type="dxa"/>
            <w:shd w:val="clear" w:color="auto" w:fill="E6E6E6"/>
            <w:vAlign w:val="center"/>
          </w:tcPr>
          <w:p w:rsidR="00574C63" w:rsidRPr="00574C63" w:rsidRDefault="00574C63" w:rsidP="00574C63">
            <w:pPr>
              <w:pStyle w:val="ECCTabletext"/>
            </w:pPr>
            <w:r w:rsidRPr="00433648">
              <w:t>(WRC-12)    Regulatory aspects for nanosatellites and picosatellites</w:t>
            </w:r>
          </w:p>
        </w:tc>
        <w:tc>
          <w:tcPr>
            <w:tcW w:w="1553" w:type="dxa"/>
            <w:shd w:val="clear" w:color="auto" w:fill="E6E6E6"/>
            <w:vAlign w:val="center"/>
          </w:tcPr>
          <w:p w:rsidR="00574C63" w:rsidRPr="00433648" w:rsidRDefault="00574C63" w:rsidP="00574C63">
            <w:pPr>
              <w:pStyle w:val="ECCTabletext"/>
              <w:rPr>
                <w:webHidden/>
              </w:rPr>
            </w:pPr>
          </w:p>
        </w:tc>
        <w:tc>
          <w:tcPr>
            <w:tcW w:w="4536" w:type="dxa"/>
            <w:shd w:val="clear" w:color="auto" w:fill="E6E6E6"/>
          </w:tcPr>
          <w:p w:rsidR="00574C63" w:rsidRPr="00433648" w:rsidRDefault="00574C63" w:rsidP="00574C63">
            <w:pPr>
              <w:pStyle w:val="ECCTabletext"/>
              <w:rPr>
                <w:webHidden/>
              </w:rPr>
            </w:pPr>
          </w:p>
        </w:tc>
        <w:tc>
          <w:tcPr>
            <w:tcW w:w="1417" w:type="dxa"/>
            <w:shd w:val="clear" w:color="auto" w:fill="E6E6E6"/>
            <w:vAlign w:val="center"/>
          </w:tcPr>
          <w:p w:rsidR="00574C63" w:rsidRPr="00433648" w:rsidRDefault="00574C63" w:rsidP="00574C63">
            <w:pPr>
              <w:pStyle w:val="ECCTabletext"/>
              <w:rPr>
                <w:webHidden/>
              </w:rPr>
            </w:pPr>
          </w:p>
        </w:tc>
        <w:tc>
          <w:tcPr>
            <w:tcW w:w="1276" w:type="dxa"/>
            <w:shd w:val="clear" w:color="auto" w:fill="E6E6E6"/>
            <w:vAlign w:val="center"/>
          </w:tcPr>
          <w:p w:rsidR="00574C63" w:rsidRPr="00574C63" w:rsidDel="00DB4256" w:rsidRDefault="00574C63" w:rsidP="00574C63">
            <w:pPr>
              <w:pStyle w:val="ECCTabletext"/>
              <w:rPr>
                <w:webHidden/>
              </w:rPr>
            </w:pPr>
            <w:r w:rsidRPr="00433648">
              <w:rPr>
                <w:webHidden/>
              </w:rPr>
              <w:t>9.1.8</w:t>
            </w:r>
            <w:r w:rsidRPr="00433648">
              <w:rPr>
                <w:webHidden/>
              </w:rPr>
              <w:br/>
              <w:t>PT A</w:t>
            </w:r>
          </w:p>
        </w:tc>
      </w:tr>
      <w:tr w:rsidR="00574C63" w:rsidRPr="00AE13DA" w:rsidTr="00E5272F">
        <w:trPr>
          <w:cantSplit/>
        </w:trPr>
        <w:tc>
          <w:tcPr>
            <w:tcW w:w="1418" w:type="dxa"/>
            <w:shd w:val="clear" w:color="auto" w:fill="E6E6E6"/>
            <w:vAlign w:val="center"/>
          </w:tcPr>
          <w:p w:rsidR="00574C63" w:rsidRPr="00574C63" w:rsidRDefault="00574C63" w:rsidP="00574C63">
            <w:pPr>
              <w:pStyle w:val="ECCTabletext"/>
            </w:pPr>
            <w:r w:rsidRPr="00433648">
              <w:t>RES 758</w:t>
            </w:r>
          </w:p>
        </w:tc>
        <w:tc>
          <w:tcPr>
            <w:tcW w:w="4542" w:type="dxa"/>
            <w:shd w:val="clear" w:color="auto" w:fill="E6E6E6"/>
            <w:vAlign w:val="center"/>
          </w:tcPr>
          <w:p w:rsidR="00574C63" w:rsidRPr="00574C63" w:rsidRDefault="00574C63" w:rsidP="00574C63">
            <w:pPr>
              <w:pStyle w:val="ECCTabletext"/>
            </w:pPr>
            <w:r w:rsidRPr="00433648">
              <w:t>(WRC-12)    Allocation to the fixed-satellite service and the maritime mobile satellite service in the 7/8 GHz range</w:t>
            </w:r>
          </w:p>
        </w:tc>
        <w:tc>
          <w:tcPr>
            <w:tcW w:w="1553" w:type="dxa"/>
            <w:shd w:val="clear" w:color="auto" w:fill="E6E6E6"/>
            <w:vAlign w:val="center"/>
          </w:tcPr>
          <w:p w:rsidR="00574C63" w:rsidRPr="00433648" w:rsidRDefault="00574C63" w:rsidP="00574C63">
            <w:pPr>
              <w:pStyle w:val="ECCTabletext"/>
              <w:rPr>
                <w:webHidden/>
              </w:rPr>
            </w:pPr>
          </w:p>
        </w:tc>
        <w:tc>
          <w:tcPr>
            <w:tcW w:w="4536" w:type="dxa"/>
            <w:shd w:val="clear" w:color="auto" w:fill="E6E6E6"/>
          </w:tcPr>
          <w:p w:rsidR="00574C63" w:rsidRPr="00433648" w:rsidRDefault="00574C63" w:rsidP="00574C63">
            <w:pPr>
              <w:pStyle w:val="ECCTabletext"/>
              <w:rPr>
                <w:webHidden/>
              </w:rPr>
            </w:pPr>
          </w:p>
        </w:tc>
        <w:tc>
          <w:tcPr>
            <w:tcW w:w="1417" w:type="dxa"/>
            <w:shd w:val="clear" w:color="auto" w:fill="E6E6E6"/>
            <w:vAlign w:val="center"/>
          </w:tcPr>
          <w:p w:rsidR="00574C63" w:rsidRPr="00433648" w:rsidRDefault="00574C63" w:rsidP="00574C63">
            <w:pPr>
              <w:pStyle w:val="ECCTabletext"/>
              <w:rPr>
                <w:webHidden/>
              </w:rPr>
            </w:pPr>
          </w:p>
        </w:tc>
        <w:tc>
          <w:tcPr>
            <w:tcW w:w="1276" w:type="dxa"/>
            <w:shd w:val="clear" w:color="auto" w:fill="E6E6E6"/>
            <w:vAlign w:val="center"/>
          </w:tcPr>
          <w:p w:rsidR="00574C63" w:rsidRPr="00574C63" w:rsidDel="00DB4256" w:rsidRDefault="00574C63" w:rsidP="00574C63">
            <w:pPr>
              <w:pStyle w:val="ECCTabletext"/>
              <w:rPr>
                <w:webHidden/>
              </w:rPr>
            </w:pPr>
            <w:r w:rsidRPr="00433648">
              <w:rPr>
                <w:webHidden/>
              </w:rPr>
              <w:t>1.9</w:t>
            </w:r>
            <w:r w:rsidRPr="00433648">
              <w:rPr>
                <w:webHidden/>
              </w:rPr>
              <w:br/>
              <w:t>PT B</w:t>
            </w:r>
          </w:p>
        </w:tc>
      </w:tr>
      <w:tr w:rsidR="00574C63" w:rsidRPr="00AE13DA" w:rsidTr="00E5272F">
        <w:trPr>
          <w:cantSplit/>
        </w:trPr>
        <w:tc>
          <w:tcPr>
            <w:tcW w:w="1418" w:type="dxa"/>
            <w:vAlign w:val="center"/>
          </w:tcPr>
          <w:p w:rsidR="00574C63" w:rsidRPr="00574C63" w:rsidRDefault="00574C63" w:rsidP="00574C63">
            <w:pPr>
              <w:pStyle w:val="ECCTabletext"/>
            </w:pPr>
            <w:r w:rsidRPr="00433648">
              <w:t>RES 804</w:t>
            </w:r>
          </w:p>
        </w:tc>
        <w:tc>
          <w:tcPr>
            <w:tcW w:w="4542" w:type="dxa"/>
            <w:vAlign w:val="center"/>
          </w:tcPr>
          <w:p w:rsidR="00574C63" w:rsidRPr="00574C63" w:rsidRDefault="00574C63" w:rsidP="00574C63">
            <w:pPr>
              <w:pStyle w:val="ECCTabletext"/>
            </w:pPr>
            <w:r w:rsidRPr="00433648">
              <w:t>Rev.(WRC-12)    Principles for establishing agendas for world radiocommunication conferences</w:t>
            </w:r>
          </w:p>
        </w:tc>
        <w:tc>
          <w:tcPr>
            <w:tcW w:w="1553" w:type="dxa"/>
            <w:vAlign w:val="center"/>
          </w:tcPr>
          <w:p w:rsidR="00574C63" w:rsidRPr="00574C63" w:rsidRDefault="00574C63" w:rsidP="00574C63">
            <w:pPr>
              <w:pStyle w:val="ECCTabletext"/>
              <w:rPr>
                <w:webHidden/>
              </w:rPr>
            </w:pPr>
            <w:r w:rsidRPr="00433648">
              <w:rPr>
                <w:webHidden/>
              </w:rPr>
              <w:t>NOC</w:t>
            </w:r>
          </w:p>
        </w:tc>
        <w:tc>
          <w:tcPr>
            <w:tcW w:w="4536" w:type="dxa"/>
          </w:tcPr>
          <w:p w:rsidR="00574C63" w:rsidRPr="00433648" w:rsidRDefault="00574C63" w:rsidP="00574C63">
            <w:pPr>
              <w:pStyle w:val="ECCTabletext"/>
              <w:rPr>
                <w:webHidden/>
              </w:rPr>
            </w:pPr>
          </w:p>
        </w:tc>
        <w:tc>
          <w:tcPr>
            <w:tcW w:w="1417" w:type="dxa"/>
            <w:vAlign w:val="center"/>
          </w:tcPr>
          <w:p w:rsidR="00574C63" w:rsidRPr="00433648" w:rsidRDefault="00574C63" w:rsidP="00574C63">
            <w:pPr>
              <w:pStyle w:val="ECCTabletext"/>
              <w:rPr>
                <w:webHidden/>
              </w:rPr>
            </w:pPr>
          </w:p>
        </w:tc>
        <w:tc>
          <w:tcPr>
            <w:tcW w:w="1276" w:type="dxa"/>
            <w:vAlign w:val="center"/>
          </w:tcPr>
          <w:p w:rsidR="00574C63" w:rsidRPr="00433648" w:rsidRDefault="00574C63" w:rsidP="00574C63">
            <w:pPr>
              <w:pStyle w:val="ECCTabletext"/>
              <w:rPr>
                <w:webHidden/>
              </w:rPr>
            </w:pPr>
          </w:p>
        </w:tc>
      </w:tr>
      <w:tr w:rsidR="00574C63" w:rsidRPr="00AE13DA" w:rsidTr="00E5272F">
        <w:trPr>
          <w:cantSplit/>
        </w:trPr>
        <w:tc>
          <w:tcPr>
            <w:tcW w:w="1418" w:type="dxa"/>
            <w:vAlign w:val="center"/>
          </w:tcPr>
          <w:p w:rsidR="00574C63" w:rsidRPr="00433648" w:rsidRDefault="00574C63" w:rsidP="00574C63">
            <w:pPr>
              <w:pStyle w:val="ECCTabletext"/>
            </w:pPr>
          </w:p>
        </w:tc>
        <w:tc>
          <w:tcPr>
            <w:tcW w:w="4542" w:type="dxa"/>
            <w:vAlign w:val="center"/>
          </w:tcPr>
          <w:p w:rsidR="00574C63" w:rsidRPr="00574C63" w:rsidRDefault="00574C63" w:rsidP="00574C63">
            <w:pPr>
              <w:pStyle w:val="ECCTabletext"/>
            </w:pPr>
            <w:r w:rsidRPr="00433648">
              <w:t>ANNEX 1    Principles for establishing agendas for WRCs</w:t>
            </w:r>
          </w:p>
        </w:tc>
        <w:tc>
          <w:tcPr>
            <w:tcW w:w="1553" w:type="dxa"/>
            <w:vAlign w:val="center"/>
          </w:tcPr>
          <w:p w:rsidR="00574C63" w:rsidRPr="00433648" w:rsidRDefault="00574C63" w:rsidP="00574C63">
            <w:pPr>
              <w:pStyle w:val="ECCTabletext"/>
              <w:rPr>
                <w:webHidden/>
              </w:rPr>
            </w:pPr>
          </w:p>
        </w:tc>
        <w:tc>
          <w:tcPr>
            <w:tcW w:w="4536" w:type="dxa"/>
          </w:tcPr>
          <w:p w:rsidR="00574C63" w:rsidRPr="00433648" w:rsidRDefault="00574C63" w:rsidP="00574C63">
            <w:pPr>
              <w:pStyle w:val="ECCTabletext"/>
              <w:rPr>
                <w:webHidden/>
              </w:rPr>
            </w:pPr>
          </w:p>
        </w:tc>
        <w:tc>
          <w:tcPr>
            <w:tcW w:w="1417" w:type="dxa"/>
            <w:vAlign w:val="center"/>
          </w:tcPr>
          <w:p w:rsidR="00574C63" w:rsidRPr="00433648" w:rsidRDefault="00574C63" w:rsidP="00574C63">
            <w:pPr>
              <w:pStyle w:val="ECCTabletext"/>
              <w:rPr>
                <w:webHidden/>
              </w:rPr>
            </w:pPr>
          </w:p>
        </w:tc>
        <w:tc>
          <w:tcPr>
            <w:tcW w:w="1276" w:type="dxa"/>
            <w:vAlign w:val="center"/>
          </w:tcPr>
          <w:p w:rsidR="00574C63" w:rsidRPr="00433648" w:rsidRDefault="00574C63" w:rsidP="00574C63">
            <w:pPr>
              <w:pStyle w:val="ECCTabletext"/>
              <w:rPr>
                <w:webHidden/>
              </w:rPr>
            </w:pPr>
          </w:p>
        </w:tc>
      </w:tr>
      <w:tr w:rsidR="00574C63" w:rsidRPr="00AE13DA" w:rsidTr="00E5272F">
        <w:trPr>
          <w:cantSplit/>
        </w:trPr>
        <w:tc>
          <w:tcPr>
            <w:tcW w:w="1418" w:type="dxa"/>
            <w:vAlign w:val="center"/>
          </w:tcPr>
          <w:p w:rsidR="00574C63" w:rsidRPr="00433648" w:rsidRDefault="00574C63" w:rsidP="00574C63">
            <w:pPr>
              <w:pStyle w:val="ECCTabletext"/>
            </w:pPr>
          </w:p>
        </w:tc>
        <w:tc>
          <w:tcPr>
            <w:tcW w:w="4542" w:type="dxa"/>
            <w:vAlign w:val="center"/>
          </w:tcPr>
          <w:p w:rsidR="00574C63" w:rsidRPr="00574C63" w:rsidRDefault="00574C63" w:rsidP="00574C63">
            <w:pPr>
              <w:pStyle w:val="ECCTabletext"/>
            </w:pPr>
            <w:r w:rsidRPr="00433648">
              <w:t>ANNEX 2    Template for the submission of</w:t>
            </w:r>
            <w:r w:rsidRPr="00433648">
              <w:br/>
              <w:t>proposals for agenda items</w:t>
            </w:r>
          </w:p>
        </w:tc>
        <w:tc>
          <w:tcPr>
            <w:tcW w:w="1553" w:type="dxa"/>
            <w:vAlign w:val="center"/>
          </w:tcPr>
          <w:p w:rsidR="00574C63" w:rsidRPr="00433648" w:rsidRDefault="00574C63" w:rsidP="00574C63">
            <w:pPr>
              <w:pStyle w:val="ECCTabletext"/>
              <w:rPr>
                <w:webHidden/>
              </w:rPr>
            </w:pPr>
          </w:p>
        </w:tc>
        <w:tc>
          <w:tcPr>
            <w:tcW w:w="4536" w:type="dxa"/>
          </w:tcPr>
          <w:p w:rsidR="00574C63" w:rsidRPr="00433648" w:rsidRDefault="00574C63" w:rsidP="00574C63">
            <w:pPr>
              <w:pStyle w:val="ECCTabletext"/>
              <w:rPr>
                <w:webHidden/>
              </w:rPr>
            </w:pPr>
          </w:p>
        </w:tc>
        <w:tc>
          <w:tcPr>
            <w:tcW w:w="1417" w:type="dxa"/>
            <w:vAlign w:val="center"/>
          </w:tcPr>
          <w:p w:rsidR="00574C63" w:rsidRPr="00433648" w:rsidRDefault="00574C63" w:rsidP="00574C63">
            <w:pPr>
              <w:pStyle w:val="ECCTabletext"/>
              <w:rPr>
                <w:webHidden/>
              </w:rPr>
            </w:pPr>
          </w:p>
        </w:tc>
        <w:tc>
          <w:tcPr>
            <w:tcW w:w="1276" w:type="dxa"/>
            <w:vAlign w:val="center"/>
          </w:tcPr>
          <w:p w:rsidR="00574C63" w:rsidRPr="00433648" w:rsidRDefault="00574C63" w:rsidP="00574C63">
            <w:pPr>
              <w:pStyle w:val="ECCTabletext"/>
              <w:rPr>
                <w:webHidden/>
              </w:rPr>
            </w:pPr>
          </w:p>
        </w:tc>
      </w:tr>
      <w:tr w:rsidR="00574C63" w:rsidRPr="00AE13DA" w:rsidTr="00E5272F">
        <w:trPr>
          <w:cantSplit/>
        </w:trPr>
        <w:tc>
          <w:tcPr>
            <w:tcW w:w="1418" w:type="dxa"/>
            <w:vAlign w:val="center"/>
          </w:tcPr>
          <w:p w:rsidR="00574C63" w:rsidRPr="00574C63" w:rsidRDefault="00574C63" w:rsidP="00574C63">
            <w:pPr>
              <w:pStyle w:val="ECCTabletext"/>
            </w:pPr>
            <w:r w:rsidRPr="00433648">
              <w:t>RES 806</w:t>
            </w:r>
          </w:p>
        </w:tc>
        <w:tc>
          <w:tcPr>
            <w:tcW w:w="4542" w:type="dxa"/>
            <w:vAlign w:val="center"/>
          </w:tcPr>
          <w:p w:rsidR="00574C63" w:rsidRPr="00574C63" w:rsidRDefault="00574C63" w:rsidP="00574C63">
            <w:pPr>
              <w:pStyle w:val="ECCTabletext"/>
              <w:rPr>
                <w:webHidden/>
              </w:rPr>
            </w:pPr>
            <w:r w:rsidRPr="00433648">
              <w:t>(WRC</w:t>
            </w:r>
            <w:r w:rsidRPr="00433648">
              <w:noBreakHyphen/>
              <w:t>07)</w:t>
            </w:r>
            <w:r w:rsidRPr="00574C63">
              <w:rPr>
                <w:webHidden/>
              </w:rPr>
              <w:t>    </w:t>
            </w:r>
            <w:r w:rsidRPr="00574C63">
              <w:t>Preliminary agenda for the 2015 World Radiocommunication Conference</w:t>
            </w:r>
          </w:p>
        </w:tc>
        <w:tc>
          <w:tcPr>
            <w:tcW w:w="1553" w:type="dxa"/>
            <w:vAlign w:val="center"/>
          </w:tcPr>
          <w:p w:rsidR="00574C63" w:rsidRPr="00574C63" w:rsidRDefault="00574C63" w:rsidP="00574C63">
            <w:pPr>
              <w:pStyle w:val="ECCTabletext"/>
              <w:rPr>
                <w:webHidden/>
              </w:rPr>
            </w:pPr>
            <w:r w:rsidRPr="00433648">
              <w:rPr>
                <w:webHidden/>
              </w:rPr>
              <w:t>SUP</w:t>
            </w:r>
          </w:p>
        </w:tc>
        <w:tc>
          <w:tcPr>
            <w:tcW w:w="4536" w:type="dxa"/>
          </w:tcPr>
          <w:p w:rsidR="00574C63" w:rsidRPr="00574C63" w:rsidRDefault="00574C63" w:rsidP="00574C63">
            <w:pPr>
              <w:pStyle w:val="ECCTabletext"/>
              <w:rPr>
                <w:webHidden/>
              </w:rPr>
            </w:pPr>
            <w:r w:rsidRPr="00433648">
              <w:rPr>
                <w:webHidden/>
              </w:rPr>
              <w:t>New Resolution was developed</w:t>
            </w:r>
            <w:r w:rsidRPr="00574C63">
              <w:rPr>
                <w:webHidden/>
              </w:rPr>
              <w:t xml:space="preserve"> during WRC-12, containing the agenda for WRC-15, but this Resolution was not abrogated</w:t>
            </w:r>
          </w:p>
        </w:tc>
        <w:tc>
          <w:tcPr>
            <w:tcW w:w="1417" w:type="dxa"/>
            <w:vAlign w:val="center"/>
          </w:tcPr>
          <w:p w:rsidR="00574C63" w:rsidRPr="00574C63" w:rsidRDefault="00574C63" w:rsidP="00574C63">
            <w:pPr>
              <w:pStyle w:val="ECCTabletext"/>
              <w:rPr>
                <w:webHidden/>
              </w:rPr>
            </w:pPr>
            <w:r w:rsidRPr="00433648">
              <w:rPr>
                <w:webHidden/>
              </w:rPr>
              <w:t>SUP</w:t>
            </w:r>
          </w:p>
        </w:tc>
        <w:tc>
          <w:tcPr>
            <w:tcW w:w="1276" w:type="dxa"/>
            <w:vAlign w:val="center"/>
          </w:tcPr>
          <w:p w:rsidR="00574C63" w:rsidRPr="00433648" w:rsidRDefault="00574C63" w:rsidP="00574C63">
            <w:pPr>
              <w:pStyle w:val="ECCTabletext"/>
              <w:rPr>
                <w:webHidden/>
              </w:rPr>
            </w:pPr>
          </w:p>
        </w:tc>
      </w:tr>
      <w:tr w:rsidR="00574C63" w:rsidRPr="00AE13DA" w:rsidTr="00E5272F">
        <w:trPr>
          <w:cantSplit/>
        </w:trPr>
        <w:tc>
          <w:tcPr>
            <w:tcW w:w="1418" w:type="dxa"/>
            <w:vAlign w:val="center"/>
          </w:tcPr>
          <w:p w:rsidR="00574C63" w:rsidRPr="00574C63" w:rsidRDefault="00574C63" w:rsidP="00574C63">
            <w:pPr>
              <w:pStyle w:val="ECCTabletext"/>
            </w:pPr>
            <w:r w:rsidRPr="00433648">
              <w:t>RES 807</w:t>
            </w:r>
          </w:p>
        </w:tc>
        <w:tc>
          <w:tcPr>
            <w:tcW w:w="4542" w:type="dxa"/>
            <w:vAlign w:val="center"/>
          </w:tcPr>
          <w:p w:rsidR="00574C63" w:rsidRPr="00574C63" w:rsidRDefault="00574C63" w:rsidP="00574C63">
            <w:pPr>
              <w:pStyle w:val="ECCTabletext"/>
            </w:pPr>
            <w:r w:rsidRPr="00433648">
              <w:t>(WRC-12)    Agenda for the 2015 World Radiocommunication Conference</w:t>
            </w:r>
          </w:p>
        </w:tc>
        <w:tc>
          <w:tcPr>
            <w:tcW w:w="1553" w:type="dxa"/>
            <w:vAlign w:val="center"/>
          </w:tcPr>
          <w:p w:rsidR="00574C63" w:rsidRPr="00433648" w:rsidRDefault="00574C63" w:rsidP="00574C63">
            <w:pPr>
              <w:pStyle w:val="ECCTabletext"/>
              <w:rPr>
                <w:webHidden/>
              </w:rPr>
            </w:pPr>
          </w:p>
        </w:tc>
        <w:tc>
          <w:tcPr>
            <w:tcW w:w="4536" w:type="dxa"/>
          </w:tcPr>
          <w:p w:rsidR="00574C63" w:rsidRPr="00574C63" w:rsidRDefault="00574C63" w:rsidP="00574C63">
            <w:pPr>
              <w:pStyle w:val="ECCTabletext"/>
              <w:rPr>
                <w:webHidden/>
              </w:rPr>
            </w:pPr>
            <w:r w:rsidRPr="00433648">
              <w:rPr>
                <w:webHidden/>
              </w:rPr>
              <w:t>To be suppressed at WRC-15</w:t>
            </w:r>
          </w:p>
        </w:tc>
        <w:tc>
          <w:tcPr>
            <w:tcW w:w="1417" w:type="dxa"/>
            <w:vAlign w:val="center"/>
          </w:tcPr>
          <w:p w:rsidR="00574C63" w:rsidRPr="00433648" w:rsidRDefault="00574C63" w:rsidP="00574C63">
            <w:pPr>
              <w:pStyle w:val="ECCTabletext"/>
              <w:rPr>
                <w:webHidden/>
              </w:rPr>
            </w:pPr>
          </w:p>
        </w:tc>
        <w:tc>
          <w:tcPr>
            <w:tcW w:w="1276" w:type="dxa"/>
            <w:vAlign w:val="center"/>
          </w:tcPr>
          <w:p w:rsidR="00574C63" w:rsidRPr="00433648" w:rsidRDefault="00574C63" w:rsidP="00574C63">
            <w:pPr>
              <w:pStyle w:val="ECCTabletext"/>
              <w:rPr>
                <w:webHidden/>
              </w:rPr>
            </w:pPr>
          </w:p>
        </w:tc>
      </w:tr>
      <w:tr w:rsidR="00574C63" w:rsidRPr="00AE13DA" w:rsidTr="00E5272F">
        <w:trPr>
          <w:cantSplit/>
        </w:trPr>
        <w:tc>
          <w:tcPr>
            <w:tcW w:w="1418" w:type="dxa"/>
            <w:shd w:val="clear" w:color="auto" w:fill="E6E6E6"/>
            <w:vAlign w:val="center"/>
          </w:tcPr>
          <w:p w:rsidR="00574C63" w:rsidRPr="00574C63" w:rsidRDefault="00574C63" w:rsidP="00574C63">
            <w:pPr>
              <w:pStyle w:val="ECCTabletext"/>
            </w:pPr>
            <w:r w:rsidRPr="00433648">
              <w:t>RES 808</w:t>
            </w:r>
          </w:p>
        </w:tc>
        <w:tc>
          <w:tcPr>
            <w:tcW w:w="4542" w:type="dxa"/>
            <w:shd w:val="clear" w:color="auto" w:fill="E6E6E6"/>
            <w:vAlign w:val="center"/>
          </w:tcPr>
          <w:p w:rsidR="00574C63" w:rsidRPr="00574C63" w:rsidRDefault="00574C63" w:rsidP="00574C63">
            <w:pPr>
              <w:pStyle w:val="ECCTabletext"/>
            </w:pPr>
            <w:r w:rsidRPr="00433648">
              <w:t xml:space="preserve">(WRC-12)    Preliminary agenda for the 2018 </w:t>
            </w:r>
            <w:r w:rsidRPr="00574C63">
              <w:t>World Radiocommunication Conference</w:t>
            </w:r>
          </w:p>
        </w:tc>
        <w:tc>
          <w:tcPr>
            <w:tcW w:w="1553" w:type="dxa"/>
            <w:shd w:val="clear" w:color="auto" w:fill="E6E6E6"/>
            <w:vAlign w:val="center"/>
          </w:tcPr>
          <w:p w:rsidR="00574C63" w:rsidRPr="00433648" w:rsidRDefault="00574C63" w:rsidP="00574C63">
            <w:pPr>
              <w:pStyle w:val="ECCTabletext"/>
              <w:rPr>
                <w:webHidden/>
              </w:rPr>
            </w:pPr>
          </w:p>
        </w:tc>
        <w:tc>
          <w:tcPr>
            <w:tcW w:w="4536" w:type="dxa"/>
            <w:shd w:val="clear" w:color="auto" w:fill="E6E6E6"/>
          </w:tcPr>
          <w:p w:rsidR="00574C63" w:rsidRPr="00433648" w:rsidRDefault="00574C63" w:rsidP="00574C63">
            <w:pPr>
              <w:pStyle w:val="ECCTabletext"/>
              <w:rPr>
                <w:webHidden/>
              </w:rPr>
            </w:pPr>
          </w:p>
        </w:tc>
        <w:tc>
          <w:tcPr>
            <w:tcW w:w="1417" w:type="dxa"/>
            <w:shd w:val="clear" w:color="auto" w:fill="E6E6E6"/>
            <w:vAlign w:val="center"/>
          </w:tcPr>
          <w:p w:rsidR="00574C63" w:rsidRPr="00433648" w:rsidRDefault="00574C63" w:rsidP="00574C63">
            <w:pPr>
              <w:pStyle w:val="ECCTabletext"/>
              <w:rPr>
                <w:webHidden/>
              </w:rPr>
            </w:pPr>
          </w:p>
        </w:tc>
        <w:tc>
          <w:tcPr>
            <w:tcW w:w="1276" w:type="dxa"/>
            <w:shd w:val="clear" w:color="auto" w:fill="E6E6E6"/>
            <w:vAlign w:val="center"/>
          </w:tcPr>
          <w:p w:rsidR="00574C63" w:rsidRPr="00574C63" w:rsidRDefault="00574C63" w:rsidP="00574C63">
            <w:pPr>
              <w:pStyle w:val="ECCTabletext"/>
              <w:rPr>
                <w:webHidden/>
              </w:rPr>
            </w:pPr>
            <w:r w:rsidRPr="00433648">
              <w:rPr>
                <w:webHidden/>
              </w:rPr>
              <w:t>10</w:t>
            </w:r>
            <w:r w:rsidRPr="00433648">
              <w:rPr>
                <w:webHidden/>
              </w:rPr>
              <w:br/>
              <w:t>PT A</w:t>
            </w:r>
          </w:p>
        </w:tc>
      </w:tr>
      <w:tr w:rsidR="00574C63" w:rsidRPr="00AE13DA" w:rsidTr="00E5272F">
        <w:trPr>
          <w:cantSplit/>
        </w:trPr>
        <w:tc>
          <w:tcPr>
            <w:tcW w:w="1418" w:type="dxa"/>
            <w:vAlign w:val="center"/>
          </w:tcPr>
          <w:p w:rsidR="00574C63" w:rsidRPr="00574C63" w:rsidRDefault="00574C63" w:rsidP="00574C63">
            <w:pPr>
              <w:pStyle w:val="ECCTabletext"/>
            </w:pPr>
            <w:r w:rsidRPr="00433648">
              <w:t>RES 900</w:t>
            </w:r>
          </w:p>
        </w:tc>
        <w:tc>
          <w:tcPr>
            <w:tcW w:w="4542" w:type="dxa"/>
            <w:vAlign w:val="center"/>
          </w:tcPr>
          <w:p w:rsidR="00574C63" w:rsidRPr="00574C63" w:rsidRDefault="00574C63" w:rsidP="00574C63">
            <w:pPr>
              <w:pStyle w:val="ECCTabletext"/>
              <w:rPr>
                <w:webHidden/>
              </w:rPr>
            </w:pPr>
            <w:r w:rsidRPr="00433648">
              <w:t>(WRC</w:t>
            </w:r>
            <w:r w:rsidRPr="00433648">
              <w:noBreakHyphen/>
              <w:t>03)</w:t>
            </w:r>
            <w:r w:rsidRPr="00574C63">
              <w:rPr>
                <w:webHidden/>
              </w:rPr>
              <w:t>    </w:t>
            </w:r>
            <w:r w:rsidRPr="00574C63">
              <w:t>Review of the Rule of Procedure for No. 9.35 of the Radio Regulations</w:t>
            </w:r>
          </w:p>
        </w:tc>
        <w:tc>
          <w:tcPr>
            <w:tcW w:w="1553" w:type="dxa"/>
            <w:vAlign w:val="center"/>
          </w:tcPr>
          <w:p w:rsidR="00574C63" w:rsidRPr="00574C63" w:rsidRDefault="00574C63" w:rsidP="00574C63">
            <w:pPr>
              <w:pStyle w:val="ECCTabletext"/>
              <w:rPr>
                <w:webHidden/>
              </w:rPr>
            </w:pPr>
            <w:r w:rsidRPr="00433648">
              <w:rPr>
                <w:webHidden/>
              </w:rPr>
              <w:t>SUP</w:t>
            </w:r>
          </w:p>
        </w:tc>
        <w:tc>
          <w:tcPr>
            <w:tcW w:w="4536" w:type="dxa"/>
          </w:tcPr>
          <w:p w:rsidR="00574C63" w:rsidRPr="00433648" w:rsidRDefault="00574C63" w:rsidP="00574C63">
            <w:pPr>
              <w:pStyle w:val="ECCTabletext"/>
              <w:rPr>
                <w:webHidden/>
              </w:rPr>
            </w:pPr>
          </w:p>
        </w:tc>
        <w:tc>
          <w:tcPr>
            <w:tcW w:w="1417" w:type="dxa"/>
            <w:vAlign w:val="center"/>
          </w:tcPr>
          <w:p w:rsidR="00574C63" w:rsidRPr="00433648" w:rsidRDefault="00574C63" w:rsidP="00574C63">
            <w:pPr>
              <w:pStyle w:val="ECCTabletext"/>
              <w:rPr>
                <w:webHidden/>
              </w:rPr>
            </w:pPr>
          </w:p>
        </w:tc>
        <w:tc>
          <w:tcPr>
            <w:tcW w:w="1276" w:type="dxa"/>
            <w:vAlign w:val="center"/>
          </w:tcPr>
          <w:p w:rsidR="00574C63" w:rsidRPr="00433648" w:rsidRDefault="00574C63" w:rsidP="00574C63">
            <w:pPr>
              <w:pStyle w:val="ECCTabletext"/>
              <w:rPr>
                <w:webHidden/>
              </w:rPr>
            </w:pPr>
          </w:p>
        </w:tc>
      </w:tr>
      <w:tr w:rsidR="00574C63" w:rsidRPr="00AE13DA" w:rsidTr="00E5272F">
        <w:trPr>
          <w:cantSplit/>
        </w:trPr>
        <w:tc>
          <w:tcPr>
            <w:tcW w:w="1418" w:type="dxa"/>
            <w:vAlign w:val="center"/>
          </w:tcPr>
          <w:p w:rsidR="00574C63" w:rsidRPr="00433648" w:rsidRDefault="00574C63" w:rsidP="00574C63">
            <w:pPr>
              <w:pStyle w:val="ECCTabletext"/>
              <w:rPr>
                <w:webHidden/>
              </w:rPr>
            </w:pPr>
          </w:p>
        </w:tc>
        <w:tc>
          <w:tcPr>
            <w:tcW w:w="4542" w:type="dxa"/>
            <w:vAlign w:val="center"/>
          </w:tcPr>
          <w:p w:rsidR="00574C63" w:rsidRPr="00574C63" w:rsidRDefault="00574C63" w:rsidP="00574C63">
            <w:pPr>
              <w:pStyle w:val="ECCTabletext"/>
              <w:rPr>
                <w:webHidden/>
              </w:rPr>
            </w:pPr>
            <w:r w:rsidRPr="00433648">
              <w:t xml:space="preserve">ANNEX     Procedure to be used by the Radiocommunication Bureau for networks examined under the Rule of </w:t>
            </w:r>
            <w:r w:rsidRPr="00574C63">
              <w:t>Procedure on No. 9.35</w:t>
            </w:r>
          </w:p>
        </w:tc>
        <w:tc>
          <w:tcPr>
            <w:tcW w:w="1553" w:type="dxa"/>
            <w:vAlign w:val="center"/>
          </w:tcPr>
          <w:p w:rsidR="00574C63" w:rsidRPr="00433648" w:rsidRDefault="00574C63" w:rsidP="00574C63">
            <w:pPr>
              <w:pStyle w:val="ECCTabletext"/>
            </w:pPr>
          </w:p>
        </w:tc>
        <w:tc>
          <w:tcPr>
            <w:tcW w:w="4536" w:type="dxa"/>
          </w:tcPr>
          <w:p w:rsidR="00574C63" w:rsidRPr="00433648" w:rsidRDefault="00574C63" w:rsidP="00574C63">
            <w:pPr>
              <w:pStyle w:val="ECCTabletext"/>
            </w:pPr>
          </w:p>
        </w:tc>
        <w:tc>
          <w:tcPr>
            <w:tcW w:w="1417" w:type="dxa"/>
            <w:vAlign w:val="center"/>
          </w:tcPr>
          <w:p w:rsidR="00574C63" w:rsidRPr="00433648" w:rsidRDefault="00574C63" w:rsidP="00574C63">
            <w:pPr>
              <w:pStyle w:val="ECCTabletext"/>
            </w:pPr>
          </w:p>
        </w:tc>
        <w:tc>
          <w:tcPr>
            <w:tcW w:w="1276" w:type="dxa"/>
            <w:vAlign w:val="center"/>
          </w:tcPr>
          <w:p w:rsidR="00574C63" w:rsidRPr="00433648" w:rsidRDefault="00574C63" w:rsidP="00574C63">
            <w:pPr>
              <w:pStyle w:val="ECCTabletext"/>
            </w:pPr>
          </w:p>
        </w:tc>
      </w:tr>
      <w:tr w:rsidR="00574C63" w:rsidRPr="00AE13DA" w:rsidTr="00E5272F">
        <w:trPr>
          <w:cantSplit/>
        </w:trPr>
        <w:tc>
          <w:tcPr>
            <w:tcW w:w="1418" w:type="dxa"/>
            <w:vAlign w:val="center"/>
          </w:tcPr>
          <w:p w:rsidR="00574C63" w:rsidRPr="00574C63" w:rsidRDefault="00574C63" w:rsidP="00574C63">
            <w:pPr>
              <w:pStyle w:val="ECCTabletext"/>
            </w:pPr>
            <w:r w:rsidRPr="00433648">
              <w:lastRenderedPageBreak/>
              <w:t>RES 901</w:t>
            </w:r>
          </w:p>
        </w:tc>
        <w:tc>
          <w:tcPr>
            <w:tcW w:w="4542" w:type="dxa"/>
            <w:vAlign w:val="center"/>
          </w:tcPr>
          <w:p w:rsidR="00574C63" w:rsidRPr="00574C63" w:rsidRDefault="00574C63" w:rsidP="00574C63">
            <w:pPr>
              <w:pStyle w:val="ECCTabletext"/>
              <w:rPr>
                <w:webHidden/>
              </w:rPr>
            </w:pPr>
            <w:r w:rsidRPr="00433648">
              <w:t>(Rev.WRC-07)</w:t>
            </w:r>
            <w:r w:rsidRPr="00574C63">
              <w:rPr>
                <w:webHidden/>
              </w:rPr>
              <w:t>    </w:t>
            </w:r>
            <w:r w:rsidRPr="00574C63">
              <w:t>Determination of the orbital arc separation for which coordination would be required between two satellite networks operating in a space service not subject to a Plan</w:t>
            </w:r>
          </w:p>
        </w:tc>
        <w:tc>
          <w:tcPr>
            <w:tcW w:w="1553" w:type="dxa"/>
            <w:vAlign w:val="center"/>
          </w:tcPr>
          <w:p w:rsidR="00574C63" w:rsidRPr="00574C63" w:rsidRDefault="00574C63" w:rsidP="00574C63">
            <w:pPr>
              <w:pStyle w:val="ECCTabletext"/>
              <w:rPr>
                <w:webHidden/>
              </w:rPr>
            </w:pPr>
            <w:r w:rsidRPr="00433648">
              <w:rPr>
                <w:webHidden/>
              </w:rPr>
              <w:t>NOC</w:t>
            </w:r>
          </w:p>
        </w:tc>
        <w:tc>
          <w:tcPr>
            <w:tcW w:w="4536" w:type="dxa"/>
          </w:tcPr>
          <w:p w:rsidR="00574C63" w:rsidRPr="00574C63" w:rsidRDefault="00574C63" w:rsidP="00574C63">
            <w:pPr>
              <w:pStyle w:val="ECCTabletext"/>
              <w:rPr>
                <w:webHidden/>
              </w:rPr>
            </w:pPr>
            <w:r w:rsidRPr="00433648">
              <w:rPr>
                <w:webHidden/>
              </w:rPr>
              <w:t xml:space="preserve">This Resolution is referred to in No. Table 5-1, No. </w:t>
            </w:r>
            <w:r w:rsidRPr="00574C63">
              <w:rPr>
                <w:rStyle w:val="Fett"/>
                <w:webHidden/>
              </w:rPr>
              <w:t>9.7, 7</w:t>
            </w:r>
            <w:r w:rsidRPr="00574C63">
              <w:rPr>
                <w:webHidden/>
              </w:rPr>
              <w:t xml:space="preserve">) and </w:t>
            </w:r>
            <w:r w:rsidRPr="00574C63">
              <w:rPr>
                <w:rStyle w:val="Fett"/>
                <w:webHidden/>
              </w:rPr>
              <w:t>8</w:t>
            </w:r>
            <w:r w:rsidRPr="00574C63">
              <w:rPr>
                <w:webHidden/>
              </w:rPr>
              <w:t>) of App 5.</w:t>
            </w:r>
          </w:p>
        </w:tc>
        <w:tc>
          <w:tcPr>
            <w:tcW w:w="1417" w:type="dxa"/>
            <w:vAlign w:val="center"/>
          </w:tcPr>
          <w:p w:rsidR="00574C63" w:rsidRPr="00433648" w:rsidRDefault="00574C63" w:rsidP="00574C63">
            <w:pPr>
              <w:pStyle w:val="ECCTabletext"/>
              <w:rPr>
                <w:webHidden/>
              </w:rPr>
            </w:pPr>
          </w:p>
        </w:tc>
        <w:tc>
          <w:tcPr>
            <w:tcW w:w="1276" w:type="dxa"/>
            <w:vAlign w:val="center"/>
          </w:tcPr>
          <w:p w:rsidR="00574C63" w:rsidRPr="00433648" w:rsidRDefault="00574C63" w:rsidP="00574C63">
            <w:pPr>
              <w:pStyle w:val="ECCTabletext"/>
              <w:rPr>
                <w:webHidden/>
              </w:rPr>
            </w:pPr>
          </w:p>
        </w:tc>
      </w:tr>
      <w:tr w:rsidR="00574C63" w:rsidRPr="00AE13DA" w:rsidTr="00E5272F">
        <w:trPr>
          <w:cantSplit/>
        </w:trPr>
        <w:tc>
          <w:tcPr>
            <w:tcW w:w="1418" w:type="dxa"/>
            <w:vAlign w:val="center"/>
          </w:tcPr>
          <w:p w:rsidR="00574C63" w:rsidRPr="00574C63" w:rsidRDefault="00574C63" w:rsidP="00574C63">
            <w:pPr>
              <w:pStyle w:val="ECCTabletext"/>
            </w:pPr>
            <w:r w:rsidRPr="00433648">
              <w:t>RES 902</w:t>
            </w:r>
          </w:p>
        </w:tc>
        <w:tc>
          <w:tcPr>
            <w:tcW w:w="4542" w:type="dxa"/>
            <w:vAlign w:val="center"/>
          </w:tcPr>
          <w:p w:rsidR="00574C63" w:rsidRPr="00574C63" w:rsidRDefault="00574C63" w:rsidP="00574C63">
            <w:pPr>
              <w:pStyle w:val="ECCTabletext"/>
              <w:rPr>
                <w:webHidden/>
              </w:rPr>
            </w:pPr>
            <w:r w:rsidRPr="00433648">
              <w:t>(WRC-03)</w:t>
            </w:r>
            <w:r w:rsidRPr="00574C63">
              <w:rPr>
                <w:webHidden/>
              </w:rPr>
              <w:t>    </w:t>
            </w:r>
            <w:r w:rsidRPr="00574C63">
              <w:t>Provisions relating to earth stations located on board vessels which operate in fixed-satellite service networks in the uplink bands 5 925-6 425 MHz and 14-14.5 GHz</w:t>
            </w:r>
          </w:p>
        </w:tc>
        <w:tc>
          <w:tcPr>
            <w:tcW w:w="1553" w:type="dxa"/>
            <w:vAlign w:val="center"/>
          </w:tcPr>
          <w:p w:rsidR="00574C63" w:rsidRPr="00574C63" w:rsidRDefault="00574C63" w:rsidP="00574C63">
            <w:pPr>
              <w:pStyle w:val="ECCTabletext"/>
              <w:rPr>
                <w:webHidden/>
              </w:rPr>
            </w:pPr>
            <w:r w:rsidRPr="00433648">
              <w:rPr>
                <w:webHidden/>
              </w:rPr>
              <w:t>NOC</w:t>
            </w:r>
          </w:p>
        </w:tc>
        <w:tc>
          <w:tcPr>
            <w:tcW w:w="4536" w:type="dxa"/>
          </w:tcPr>
          <w:p w:rsidR="00574C63" w:rsidRPr="00574C63" w:rsidRDefault="00574C63" w:rsidP="00574C63">
            <w:pPr>
              <w:pStyle w:val="ECCTabletext"/>
              <w:rPr>
                <w:webHidden/>
              </w:rPr>
            </w:pPr>
            <w:r w:rsidRPr="00433648">
              <w:t xml:space="preserve">This Resolution is </w:t>
            </w:r>
            <w:r w:rsidRPr="00574C63">
              <w:t>referred to in Nos. </w:t>
            </w:r>
            <w:r w:rsidRPr="00574C63">
              <w:rPr>
                <w:rStyle w:val="Fett"/>
              </w:rPr>
              <w:t>5.457A</w:t>
            </w:r>
            <w:r w:rsidRPr="00574C63">
              <w:t xml:space="preserve">, </w:t>
            </w:r>
            <w:r w:rsidRPr="00574C63">
              <w:rPr>
                <w:rStyle w:val="Fett"/>
              </w:rPr>
              <w:t>5.457B</w:t>
            </w:r>
            <w:r w:rsidRPr="00574C63">
              <w:t xml:space="preserve">, </w:t>
            </w:r>
            <w:r w:rsidRPr="00574C63">
              <w:rPr>
                <w:rStyle w:val="Fett"/>
              </w:rPr>
              <w:t>5.506A</w:t>
            </w:r>
            <w:r w:rsidRPr="00574C63">
              <w:t xml:space="preserve"> and </w:t>
            </w:r>
            <w:r w:rsidRPr="00574C63">
              <w:rPr>
                <w:rStyle w:val="Fett"/>
              </w:rPr>
              <w:t>5.506B</w:t>
            </w:r>
            <w:r w:rsidRPr="00574C63">
              <w:t>.</w:t>
            </w:r>
          </w:p>
        </w:tc>
        <w:tc>
          <w:tcPr>
            <w:tcW w:w="1417" w:type="dxa"/>
            <w:vAlign w:val="center"/>
          </w:tcPr>
          <w:p w:rsidR="00574C63" w:rsidRPr="00433648" w:rsidRDefault="00574C63" w:rsidP="00574C63">
            <w:pPr>
              <w:pStyle w:val="ECCTabletext"/>
              <w:rPr>
                <w:webHidden/>
              </w:rPr>
            </w:pPr>
          </w:p>
        </w:tc>
        <w:tc>
          <w:tcPr>
            <w:tcW w:w="1276" w:type="dxa"/>
            <w:vAlign w:val="center"/>
          </w:tcPr>
          <w:p w:rsidR="00574C63" w:rsidRPr="00433648" w:rsidRDefault="00574C63" w:rsidP="00574C63">
            <w:pPr>
              <w:pStyle w:val="ECCTabletext"/>
              <w:rPr>
                <w:webHidden/>
              </w:rPr>
            </w:pPr>
          </w:p>
        </w:tc>
      </w:tr>
      <w:tr w:rsidR="00574C63" w:rsidRPr="00AE13DA" w:rsidTr="00E5272F">
        <w:trPr>
          <w:cantSplit/>
        </w:trPr>
        <w:tc>
          <w:tcPr>
            <w:tcW w:w="1418" w:type="dxa"/>
            <w:vAlign w:val="center"/>
          </w:tcPr>
          <w:p w:rsidR="00574C63" w:rsidRPr="00433648" w:rsidRDefault="00574C63" w:rsidP="00574C63">
            <w:pPr>
              <w:pStyle w:val="ECCTabletext"/>
              <w:rPr>
                <w:webHidden/>
              </w:rPr>
            </w:pPr>
          </w:p>
        </w:tc>
        <w:tc>
          <w:tcPr>
            <w:tcW w:w="4542" w:type="dxa"/>
            <w:vAlign w:val="center"/>
          </w:tcPr>
          <w:p w:rsidR="00574C63" w:rsidRPr="00574C63" w:rsidRDefault="00574C63" w:rsidP="00574C63">
            <w:pPr>
              <w:pStyle w:val="ECCTabletext"/>
              <w:rPr>
                <w:webHidden/>
              </w:rPr>
            </w:pPr>
            <w:r w:rsidRPr="00433648">
              <w:t>ANNEX 1     Regulatory and operational provisions for ESVs transmitting in the 5 925</w:t>
            </w:r>
            <w:r w:rsidRPr="00433648">
              <w:noBreakHyphen/>
              <w:t>6 425 MHz and 14-14.5 GHz bands</w:t>
            </w:r>
          </w:p>
        </w:tc>
        <w:tc>
          <w:tcPr>
            <w:tcW w:w="1553" w:type="dxa"/>
            <w:vAlign w:val="center"/>
          </w:tcPr>
          <w:p w:rsidR="00574C63" w:rsidRPr="00433648" w:rsidRDefault="00574C63" w:rsidP="00574C63">
            <w:pPr>
              <w:pStyle w:val="ECCTabletext"/>
            </w:pPr>
          </w:p>
        </w:tc>
        <w:tc>
          <w:tcPr>
            <w:tcW w:w="4536" w:type="dxa"/>
          </w:tcPr>
          <w:p w:rsidR="00574C63" w:rsidRPr="00433648" w:rsidRDefault="00574C63" w:rsidP="00574C63">
            <w:pPr>
              <w:pStyle w:val="ECCTabletext"/>
            </w:pPr>
          </w:p>
        </w:tc>
        <w:tc>
          <w:tcPr>
            <w:tcW w:w="1417" w:type="dxa"/>
            <w:vAlign w:val="center"/>
          </w:tcPr>
          <w:p w:rsidR="00574C63" w:rsidRPr="00433648" w:rsidRDefault="00574C63" w:rsidP="00574C63">
            <w:pPr>
              <w:pStyle w:val="ECCTabletext"/>
            </w:pPr>
          </w:p>
        </w:tc>
        <w:tc>
          <w:tcPr>
            <w:tcW w:w="1276" w:type="dxa"/>
            <w:vAlign w:val="center"/>
          </w:tcPr>
          <w:p w:rsidR="00574C63" w:rsidRPr="00433648" w:rsidRDefault="00574C63" w:rsidP="00574C63">
            <w:pPr>
              <w:pStyle w:val="ECCTabletext"/>
            </w:pPr>
          </w:p>
        </w:tc>
      </w:tr>
      <w:tr w:rsidR="00574C63" w:rsidRPr="00AE13DA" w:rsidTr="00E5272F">
        <w:trPr>
          <w:cantSplit/>
        </w:trPr>
        <w:tc>
          <w:tcPr>
            <w:tcW w:w="1418" w:type="dxa"/>
            <w:vAlign w:val="center"/>
          </w:tcPr>
          <w:p w:rsidR="00574C63" w:rsidRPr="00433648" w:rsidRDefault="00574C63" w:rsidP="00574C63">
            <w:pPr>
              <w:pStyle w:val="ECCTabletext"/>
              <w:rPr>
                <w:webHidden/>
              </w:rPr>
            </w:pPr>
          </w:p>
        </w:tc>
        <w:tc>
          <w:tcPr>
            <w:tcW w:w="4542" w:type="dxa"/>
            <w:vAlign w:val="center"/>
          </w:tcPr>
          <w:p w:rsidR="00574C63" w:rsidRPr="00574C63" w:rsidRDefault="00574C63" w:rsidP="00574C63">
            <w:pPr>
              <w:pStyle w:val="ECCTabletext"/>
              <w:rPr>
                <w:webHidden/>
              </w:rPr>
            </w:pPr>
            <w:r w:rsidRPr="00433648">
              <w:t xml:space="preserve">ANNEX 2     Technical limitations applicable to ESVs transmitting in the </w:t>
            </w:r>
            <w:r w:rsidRPr="00574C63">
              <w:t>bands 5 925-6 425 MHz and 14-14.5 GHz</w:t>
            </w:r>
          </w:p>
        </w:tc>
        <w:tc>
          <w:tcPr>
            <w:tcW w:w="1553" w:type="dxa"/>
            <w:vAlign w:val="center"/>
          </w:tcPr>
          <w:p w:rsidR="00574C63" w:rsidRPr="00433648" w:rsidRDefault="00574C63" w:rsidP="00574C63">
            <w:pPr>
              <w:pStyle w:val="ECCTabletext"/>
            </w:pPr>
          </w:p>
        </w:tc>
        <w:tc>
          <w:tcPr>
            <w:tcW w:w="4536" w:type="dxa"/>
          </w:tcPr>
          <w:p w:rsidR="00574C63" w:rsidRPr="00433648" w:rsidRDefault="00574C63" w:rsidP="00574C63">
            <w:pPr>
              <w:pStyle w:val="ECCTabletext"/>
            </w:pPr>
          </w:p>
        </w:tc>
        <w:tc>
          <w:tcPr>
            <w:tcW w:w="1417" w:type="dxa"/>
            <w:vAlign w:val="center"/>
          </w:tcPr>
          <w:p w:rsidR="00574C63" w:rsidRPr="00433648" w:rsidRDefault="00574C63" w:rsidP="00574C63">
            <w:pPr>
              <w:pStyle w:val="ECCTabletext"/>
            </w:pPr>
          </w:p>
        </w:tc>
        <w:tc>
          <w:tcPr>
            <w:tcW w:w="1276" w:type="dxa"/>
            <w:vAlign w:val="center"/>
          </w:tcPr>
          <w:p w:rsidR="00574C63" w:rsidRPr="00433648" w:rsidRDefault="00574C63" w:rsidP="00574C63">
            <w:pPr>
              <w:pStyle w:val="ECCTabletext"/>
            </w:pPr>
          </w:p>
        </w:tc>
      </w:tr>
      <w:tr w:rsidR="00574C63" w:rsidRPr="00AE13DA" w:rsidTr="00E5272F">
        <w:trPr>
          <w:cantSplit/>
        </w:trPr>
        <w:tc>
          <w:tcPr>
            <w:tcW w:w="1418" w:type="dxa"/>
            <w:vAlign w:val="center"/>
          </w:tcPr>
          <w:p w:rsidR="00574C63" w:rsidRPr="00574C63" w:rsidRDefault="00574C63" w:rsidP="00574C63">
            <w:pPr>
              <w:pStyle w:val="ECCTabletext"/>
            </w:pPr>
            <w:r w:rsidRPr="00433648">
              <w:t>RES 903</w:t>
            </w:r>
          </w:p>
        </w:tc>
        <w:tc>
          <w:tcPr>
            <w:tcW w:w="4542" w:type="dxa"/>
            <w:vAlign w:val="center"/>
          </w:tcPr>
          <w:p w:rsidR="00574C63" w:rsidRPr="00574C63" w:rsidRDefault="00574C63" w:rsidP="00574C63">
            <w:pPr>
              <w:pStyle w:val="ECCTabletext"/>
            </w:pPr>
            <w:r w:rsidRPr="00433648">
              <w:t>(WRC-07)    Transitional measures for certain broadcasting satellite / FSS systems in the band 2 500-2 690 MHz</w:t>
            </w:r>
          </w:p>
        </w:tc>
        <w:tc>
          <w:tcPr>
            <w:tcW w:w="1553" w:type="dxa"/>
            <w:vAlign w:val="center"/>
          </w:tcPr>
          <w:p w:rsidR="00574C63" w:rsidRPr="00574C63" w:rsidDel="00692D18" w:rsidRDefault="00574C63" w:rsidP="00574C63">
            <w:pPr>
              <w:pStyle w:val="ECCTabletext"/>
              <w:rPr>
                <w:webHidden/>
              </w:rPr>
            </w:pPr>
            <w:r w:rsidRPr="00433648">
              <w:rPr>
                <w:webHidden/>
              </w:rPr>
              <w:t>NOC</w:t>
            </w:r>
          </w:p>
        </w:tc>
        <w:tc>
          <w:tcPr>
            <w:tcW w:w="4536" w:type="dxa"/>
          </w:tcPr>
          <w:p w:rsidR="00574C63" w:rsidRPr="00574C63" w:rsidRDefault="00574C63" w:rsidP="00574C63">
            <w:pPr>
              <w:pStyle w:val="ECCTabletext"/>
              <w:rPr>
                <w:webHidden/>
              </w:rPr>
            </w:pPr>
            <w:r w:rsidRPr="00433648">
              <w:rPr>
                <w:webHidden/>
              </w:rPr>
              <w:t xml:space="preserve">This Resolution is referred to in No. </w:t>
            </w:r>
            <w:r w:rsidRPr="00574C63">
              <w:rPr>
                <w:rStyle w:val="Fett"/>
                <w:webHidden/>
              </w:rPr>
              <w:t>21.16.3A</w:t>
            </w:r>
          </w:p>
        </w:tc>
        <w:tc>
          <w:tcPr>
            <w:tcW w:w="1417" w:type="dxa"/>
            <w:vAlign w:val="center"/>
          </w:tcPr>
          <w:p w:rsidR="00574C63" w:rsidRPr="00433648" w:rsidDel="00692D18" w:rsidRDefault="00574C63" w:rsidP="00574C63">
            <w:pPr>
              <w:pStyle w:val="ECCTabletext"/>
              <w:rPr>
                <w:webHidden/>
              </w:rPr>
            </w:pPr>
          </w:p>
        </w:tc>
        <w:tc>
          <w:tcPr>
            <w:tcW w:w="1276" w:type="dxa"/>
            <w:vAlign w:val="center"/>
          </w:tcPr>
          <w:p w:rsidR="00574C63" w:rsidRPr="00433648" w:rsidRDefault="00574C63" w:rsidP="00574C63">
            <w:pPr>
              <w:pStyle w:val="ECCTabletext"/>
              <w:rPr>
                <w:webHidden/>
              </w:rPr>
            </w:pPr>
          </w:p>
        </w:tc>
      </w:tr>
      <w:tr w:rsidR="00574C63" w:rsidRPr="00AE13DA" w:rsidTr="00E5272F">
        <w:trPr>
          <w:cantSplit/>
        </w:trPr>
        <w:tc>
          <w:tcPr>
            <w:tcW w:w="1418" w:type="dxa"/>
            <w:vAlign w:val="center"/>
          </w:tcPr>
          <w:p w:rsidR="00574C63" w:rsidRPr="00574C63" w:rsidRDefault="00574C63" w:rsidP="00574C63">
            <w:pPr>
              <w:pStyle w:val="ECCTabletext"/>
            </w:pPr>
            <w:r w:rsidRPr="00433648">
              <w:t>RES 904</w:t>
            </w:r>
          </w:p>
        </w:tc>
        <w:tc>
          <w:tcPr>
            <w:tcW w:w="4542" w:type="dxa"/>
            <w:vAlign w:val="center"/>
          </w:tcPr>
          <w:p w:rsidR="00574C63" w:rsidRPr="00574C63" w:rsidRDefault="00574C63" w:rsidP="00574C63">
            <w:pPr>
              <w:pStyle w:val="ECCTabletext"/>
            </w:pPr>
            <w:r w:rsidRPr="00433648">
              <w:t>(WRC-07)    Transitional measure for coordination between Mobile-Satellite Service (Earth-to-space) and the space research (passive) service in the band 1 668 – 1 668.4 MHz for a specific case</w:t>
            </w:r>
          </w:p>
        </w:tc>
        <w:tc>
          <w:tcPr>
            <w:tcW w:w="1553" w:type="dxa"/>
            <w:vAlign w:val="center"/>
          </w:tcPr>
          <w:p w:rsidR="00574C63" w:rsidRPr="00574C63" w:rsidDel="00692D18" w:rsidRDefault="00574C63" w:rsidP="00574C63">
            <w:pPr>
              <w:pStyle w:val="ECCTabletext"/>
              <w:rPr>
                <w:webHidden/>
              </w:rPr>
            </w:pPr>
            <w:r w:rsidRPr="00433648">
              <w:rPr>
                <w:webHidden/>
              </w:rPr>
              <w:t>NOC</w:t>
            </w:r>
          </w:p>
        </w:tc>
        <w:tc>
          <w:tcPr>
            <w:tcW w:w="4536" w:type="dxa"/>
          </w:tcPr>
          <w:p w:rsidR="00574C63" w:rsidRPr="00574C63" w:rsidRDefault="00574C63" w:rsidP="00574C63">
            <w:pPr>
              <w:pStyle w:val="ECCTabletext"/>
              <w:rPr>
                <w:webHidden/>
              </w:rPr>
            </w:pPr>
            <w:r w:rsidRPr="00433648">
              <w:rPr>
                <w:webHidden/>
              </w:rPr>
              <w:t xml:space="preserve">This Resolution is referred to in No. </w:t>
            </w:r>
            <w:r w:rsidRPr="00574C63">
              <w:rPr>
                <w:rStyle w:val="Fett"/>
                <w:webHidden/>
              </w:rPr>
              <w:t>5.379B</w:t>
            </w:r>
          </w:p>
          <w:p w:rsidR="00574C63" w:rsidRPr="00574C63" w:rsidRDefault="00574C63" w:rsidP="00574C63">
            <w:pPr>
              <w:pStyle w:val="ECCTabletext"/>
              <w:rPr>
                <w:webHidden/>
              </w:rPr>
            </w:pPr>
            <w:r w:rsidRPr="00433648">
              <w:rPr>
                <w:webHidden/>
              </w:rPr>
              <w:t>Transitional measures still needed?</w:t>
            </w:r>
          </w:p>
        </w:tc>
        <w:tc>
          <w:tcPr>
            <w:tcW w:w="1417" w:type="dxa"/>
            <w:vAlign w:val="center"/>
          </w:tcPr>
          <w:p w:rsidR="00574C63" w:rsidRPr="00433648" w:rsidDel="00692D18" w:rsidRDefault="00574C63" w:rsidP="00574C63">
            <w:pPr>
              <w:pStyle w:val="ECCTabletext"/>
              <w:rPr>
                <w:webHidden/>
              </w:rPr>
            </w:pPr>
          </w:p>
        </w:tc>
        <w:tc>
          <w:tcPr>
            <w:tcW w:w="1276" w:type="dxa"/>
            <w:vAlign w:val="center"/>
          </w:tcPr>
          <w:p w:rsidR="00574C63" w:rsidRPr="00433648" w:rsidRDefault="00574C63" w:rsidP="00574C63">
            <w:pPr>
              <w:pStyle w:val="ECCTabletext"/>
              <w:rPr>
                <w:webHidden/>
              </w:rPr>
            </w:pPr>
          </w:p>
        </w:tc>
      </w:tr>
      <w:tr w:rsidR="00574C63" w:rsidRPr="00AE13DA" w:rsidTr="00E5272F">
        <w:trPr>
          <w:cantSplit/>
        </w:trPr>
        <w:tc>
          <w:tcPr>
            <w:tcW w:w="1418" w:type="dxa"/>
            <w:vAlign w:val="center"/>
          </w:tcPr>
          <w:p w:rsidR="00574C63" w:rsidRPr="00574C63" w:rsidRDefault="00574C63" w:rsidP="00574C63">
            <w:pPr>
              <w:pStyle w:val="ECCTabletext"/>
            </w:pPr>
            <w:r w:rsidRPr="00433648">
              <w:t>RES 906</w:t>
            </w:r>
          </w:p>
        </w:tc>
        <w:tc>
          <w:tcPr>
            <w:tcW w:w="4542" w:type="dxa"/>
            <w:vAlign w:val="center"/>
          </w:tcPr>
          <w:p w:rsidR="00574C63" w:rsidRPr="00574C63" w:rsidRDefault="00574C63" w:rsidP="00574C63">
            <w:pPr>
              <w:pStyle w:val="ECCTabletext"/>
            </w:pPr>
            <w:r w:rsidRPr="00433648">
              <w:t>(Rev.WRC-12)    Electronic submission of notice forms for terrestrial services to the Radiocommunication Bureau and exchange of data between administrations</w:t>
            </w:r>
          </w:p>
        </w:tc>
        <w:tc>
          <w:tcPr>
            <w:tcW w:w="1553" w:type="dxa"/>
            <w:vAlign w:val="center"/>
          </w:tcPr>
          <w:p w:rsidR="00574C63" w:rsidRPr="00574C63" w:rsidDel="00692D18" w:rsidRDefault="00574C63" w:rsidP="00574C63">
            <w:pPr>
              <w:pStyle w:val="ECCTabletext"/>
              <w:rPr>
                <w:webHidden/>
              </w:rPr>
            </w:pPr>
            <w:r w:rsidRPr="00433648">
              <w:rPr>
                <w:webHidden/>
              </w:rPr>
              <w:t>SUP</w:t>
            </w:r>
          </w:p>
        </w:tc>
        <w:tc>
          <w:tcPr>
            <w:tcW w:w="4536" w:type="dxa"/>
          </w:tcPr>
          <w:p w:rsidR="00574C63" w:rsidRPr="00433648" w:rsidRDefault="00574C63" w:rsidP="00574C63">
            <w:pPr>
              <w:pStyle w:val="ECCTabletext"/>
              <w:rPr>
                <w:webHidden/>
              </w:rPr>
            </w:pPr>
          </w:p>
        </w:tc>
        <w:tc>
          <w:tcPr>
            <w:tcW w:w="1417" w:type="dxa"/>
            <w:vAlign w:val="center"/>
          </w:tcPr>
          <w:p w:rsidR="00574C63" w:rsidRPr="00433648" w:rsidDel="00692D18" w:rsidRDefault="00574C63" w:rsidP="00574C63">
            <w:pPr>
              <w:pStyle w:val="ECCTabletext"/>
              <w:rPr>
                <w:webHidden/>
              </w:rPr>
            </w:pPr>
          </w:p>
        </w:tc>
        <w:tc>
          <w:tcPr>
            <w:tcW w:w="1276" w:type="dxa"/>
            <w:vAlign w:val="center"/>
          </w:tcPr>
          <w:p w:rsidR="00574C63" w:rsidRPr="00433648" w:rsidRDefault="00574C63" w:rsidP="00574C63">
            <w:pPr>
              <w:pStyle w:val="ECCTabletext"/>
              <w:rPr>
                <w:webHidden/>
              </w:rPr>
            </w:pPr>
          </w:p>
        </w:tc>
      </w:tr>
      <w:tr w:rsidR="00574C63" w:rsidRPr="00AE13DA" w:rsidTr="00E5272F">
        <w:trPr>
          <w:cantSplit/>
        </w:trPr>
        <w:tc>
          <w:tcPr>
            <w:tcW w:w="1418" w:type="dxa"/>
            <w:vAlign w:val="center"/>
          </w:tcPr>
          <w:p w:rsidR="00574C63" w:rsidRPr="00574C63" w:rsidRDefault="00574C63" w:rsidP="00574C63">
            <w:pPr>
              <w:pStyle w:val="ECCTabletext"/>
            </w:pPr>
            <w:r w:rsidRPr="00433648">
              <w:lastRenderedPageBreak/>
              <w:t>RES 907</w:t>
            </w:r>
          </w:p>
        </w:tc>
        <w:tc>
          <w:tcPr>
            <w:tcW w:w="4542" w:type="dxa"/>
            <w:vAlign w:val="center"/>
          </w:tcPr>
          <w:p w:rsidR="00574C63" w:rsidRPr="00574C63" w:rsidRDefault="00574C63" w:rsidP="00574C63">
            <w:pPr>
              <w:pStyle w:val="ECCTabletext"/>
            </w:pPr>
            <w:r w:rsidRPr="00433648">
              <w:t>(WRC-12)    Use of modern electronic means of communication for administrative correspondence related to advance publication, coordination and</w:t>
            </w:r>
          </w:p>
          <w:p w:rsidR="00574C63" w:rsidRPr="00574C63" w:rsidRDefault="00574C63" w:rsidP="00574C63">
            <w:pPr>
              <w:pStyle w:val="ECCTabletext"/>
            </w:pPr>
            <w:r w:rsidRPr="00433648">
              <w:t>notification of satellite networks including that related to Appendices 30, 30A and 30B, earth stations and radio astronomy stations</w:t>
            </w:r>
          </w:p>
        </w:tc>
        <w:tc>
          <w:tcPr>
            <w:tcW w:w="1553" w:type="dxa"/>
            <w:vAlign w:val="center"/>
          </w:tcPr>
          <w:p w:rsidR="00574C63" w:rsidRPr="00433648" w:rsidRDefault="00574C63" w:rsidP="00574C63">
            <w:pPr>
              <w:pStyle w:val="ECCTabletext"/>
              <w:rPr>
                <w:webHidden/>
              </w:rPr>
            </w:pPr>
          </w:p>
        </w:tc>
        <w:tc>
          <w:tcPr>
            <w:tcW w:w="4536" w:type="dxa"/>
          </w:tcPr>
          <w:p w:rsidR="00574C63" w:rsidRPr="00433648" w:rsidRDefault="00574C63" w:rsidP="00574C63">
            <w:pPr>
              <w:pStyle w:val="ECCTabletext"/>
              <w:rPr>
                <w:webHidden/>
              </w:rPr>
            </w:pPr>
          </w:p>
        </w:tc>
        <w:tc>
          <w:tcPr>
            <w:tcW w:w="1417" w:type="dxa"/>
            <w:vAlign w:val="center"/>
          </w:tcPr>
          <w:p w:rsidR="00574C63" w:rsidRPr="00433648" w:rsidRDefault="00574C63" w:rsidP="00574C63">
            <w:pPr>
              <w:pStyle w:val="ECCTabletext"/>
              <w:rPr>
                <w:webHidden/>
              </w:rPr>
            </w:pPr>
          </w:p>
        </w:tc>
        <w:tc>
          <w:tcPr>
            <w:tcW w:w="1276" w:type="dxa"/>
            <w:vAlign w:val="center"/>
          </w:tcPr>
          <w:p w:rsidR="00574C63" w:rsidRPr="00433648" w:rsidRDefault="00574C63" w:rsidP="00574C63">
            <w:pPr>
              <w:pStyle w:val="ECCTabletext"/>
              <w:rPr>
                <w:webHidden/>
              </w:rPr>
            </w:pPr>
          </w:p>
        </w:tc>
      </w:tr>
      <w:tr w:rsidR="00574C63" w:rsidRPr="00AE13DA" w:rsidTr="00E5272F">
        <w:trPr>
          <w:cantSplit/>
        </w:trPr>
        <w:tc>
          <w:tcPr>
            <w:tcW w:w="1418" w:type="dxa"/>
            <w:vAlign w:val="center"/>
          </w:tcPr>
          <w:p w:rsidR="00574C63" w:rsidRPr="00574C63" w:rsidRDefault="00574C63" w:rsidP="00574C63">
            <w:pPr>
              <w:pStyle w:val="ECCTabletext"/>
            </w:pPr>
            <w:r w:rsidRPr="00433648">
              <w:t>RES 908</w:t>
            </w:r>
          </w:p>
        </w:tc>
        <w:tc>
          <w:tcPr>
            <w:tcW w:w="4542" w:type="dxa"/>
            <w:vAlign w:val="center"/>
          </w:tcPr>
          <w:p w:rsidR="00574C63" w:rsidRPr="00574C63" w:rsidRDefault="00574C63" w:rsidP="00574C63">
            <w:pPr>
              <w:pStyle w:val="ECCTabletext"/>
            </w:pPr>
            <w:r w:rsidRPr="00433648">
              <w:t>(WRC-12)    Electronic submission and publication</w:t>
            </w:r>
            <w:r w:rsidRPr="00574C63">
              <w:t xml:space="preserve"> of advance publication information</w:t>
            </w:r>
          </w:p>
        </w:tc>
        <w:tc>
          <w:tcPr>
            <w:tcW w:w="1553" w:type="dxa"/>
            <w:vAlign w:val="center"/>
          </w:tcPr>
          <w:p w:rsidR="00574C63" w:rsidRPr="00433648" w:rsidRDefault="00574C63" w:rsidP="00574C63">
            <w:pPr>
              <w:pStyle w:val="ECCTabletext"/>
              <w:rPr>
                <w:webHidden/>
              </w:rPr>
            </w:pPr>
          </w:p>
        </w:tc>
        <w:tc>
          <w:tcPr>
            <w:tcW w:w="4536" w:type="dxa"/>
          </w:tcPr>
          <w:p w:rsidR="00574C63" w:rsidRPr="00433648" w:rsidRDefault="00574C63" w:rsidP="00574C63">
            <w:pPr>
              <w:pStyle w:val="ECCTabletext"/>
              <w:rPr>
                <w:webHidden/>
              </w:rPr>
            </w:pPr>
          </w:p>
        </w:tc>
        <w:tc>
          <w:tcPr>
            <w:tcW w:w="1417" w:type="dxa"/>
            <w:vAlign w:val="center"/>
          </w:tcPr>
          <w:p w:rsidR="00574C63" w:rsidRPr="00433648" w:rsidRDefault="00574C63" w:rsidP="00574C63">
            <w:pPr>
              <w:pStyle w:val="ECCTabletext"/>
              <w:rPr>
                <w:webHidden/>
              </w:rPr>
            </w:pPr>
          </w:p>
        </w:tc>
        <w:tc>
          <w:tcPr>
            <w:tcW w:w="1276" w:type="dxa"/>
            <w:vAlign w:val="center"/>
          </w:tcPr>
          <w:p w:rsidR="00574C63" w:rsidRPr="00433648" w:rsidRDefault="00574C63" w:rsidP="00574C63">
            <w:pPr>
              <w:pStyle w:val="ECCTabletext"/>
              <w:rPr>
                <w:webHidden/>
              </w:rPr>
            </w:pPr>
          </w:p>
        </w:tc>
      </w:tr>
      <w:tr w:rsidR="00574C63" w:rsidRPr="00AE13DA" w:rsidTr="00E5272F">
        <w:trPr>
          <w:cantSplit/>
        </w:trPr>
        <w:tc>
          <w:tcPr>
            <w:tcW w:w="1418" w:type="dxa"/>
            <w:shd w:val="clear" w:color="auto" w:fill="E6E6E6"/>
            <w:vAlign w:val="center"/>
          </w:tcPr>
          <w:p w:rsidR="00574C63" w:rsidRPr="00574C63" w:rsidRDefault="00574C63" w:rsidP="00574C63">
            <w:pPr>
              <w:pStyle w:val="ECCTabletext"/>
            </w:pPr>
            <w:r w:rsidRPr="00433648">
              <w:t>RES 909</w:t>
            </w:r>
          </w:p>
        </w:tc>
        <w:tc>
          <w:tcPr>
            <w:tcW w:w="4542" w:type="dxa"/>
            <w:shd w:val="clear" w:color="auto" w:fill="E6E6E6"/>
            <w:vAlign w:val="center"/>
          </w:tcPr>
          <w:p w:rsidR="00574C63" w:rsidRPr="00574C63" w:rsidRDefault="00574C63" w:rsidP="00574C63">
            <w:pPr>
              <w:pStyle w:val="ECCTabletext"/>
            </w:pPr>
            <w:r w:rsidRPr="00433648">
              <w:t>(WRC-12)    Provisions relating to earth stations located on board vessels which operate in fixed-satellite service networks in the uplink bands 5 925-6 425 MHz and 14-14.5 GHz</w:t>
            </w:r>
          </w:p>
        </w:tc>
        <w:tc>
          <w:tcPr>
            <w:tcW w:w="1553" w:type="dxa"/>
            <w:shd w:val="clear" w:color="auto" w:fill="E6E6E6"/>
            <w:vAlign w:val="center"/>
          </w:tcPr>
          <w:p w:rsidR="00574C63" w:rsidRPr="00433648" w:rsidRDefault="00574C63" w:rsidP="00574C63">
            <w:pPr>
              <w:pStyle w:val="ECCTabletext"/>
              <w:rPr>
                <w:webHidden/>
              </w:rPr>
            </w:pPr>
          </w:p>
        </w:tc>
        <w:tc>
          <w:tcPr>
            <w:tcW w:w="4536" w:type="dxa"/>
            <w:shd w:val="clear" w:color="auto" w:fill="E6E6E6"/>
          </w:tcPr>
          <w:p w:rsidR="00574C63" w:rsidRPr="00433648" w:rsidRDefault="00574C63" w:rsidP="00574C63">
            <w:pPr>
              <w:pStyle w:val="ECCTabletext"/>
              <w:rPr>
                <w:webHidden/>
              </w:rPr>
            </w:pPr>
          </w:p>
        </w:tc>
        <w:tc>
          <w:tcPr>
            <w:tcW w:w="1417" w:type="dxa"/>
            <w:shd w:val="clear" w:color="auto" w:fill="E6E6E6"/>
            <w:vAlign w:val="center"/>
          </w:tcPr>
          <w:p w:rsidR="00574C63" w:rsidRPr="00433648" w:rsidRDefault="00574C63" w:rsidP="00574C63">
            <w:pPr>
              <w:pStyle w:val="ECCTabletext"/>
              <w:rPr>
                <w:webHidden/>
              </w:rPr>
            </w:pPr>
          </w:p>
        </w:tc>
        <w:tc>
          <w:tcPr>
            <w:tcW w:w="1276" w:type="dxa"/>
            <w:shd w:val="clear" w:color="auto" w:fill="E6E6E6"/>
            <w:vAlign w:val="center"/>
          </w:tcPr>
          <w:p w:rsidR="00574C63" w:rsidRPr="00574C63" w:rsidRDefault="00574C63" w:rsidP="00574C63">
            <w:pPr>
              <w:pStyle w:val="ECCTabletext"/>
              <w:rPr>
                <w:webHidden/>
              </w:rPr>
            </w:pPr>
            <w:r w:rsidRPr="00433648">
              <w:rPr>
                <w:webHidden/>
              </w:rPr>
              <w:t>1.8</w:t>
            </w:r>
            <w:r w:rsidRPr="00433648">
              <w:rPr>
                <w:webHidden/>
              </w:rPr>
              <w:br/>
              <w:t>PT B</w:t>
            </w:r>
          </w:p>
        </w:tc>
      </w:tr>
      <w:tr w:rsidR="00574C63" w:rsidRPr="00AE13DA" w:rsidTr="00E5272F">
        <w:trPr>
          <w:cantSplit/>
        </w:trPr>
        <w:tc>
          <w:tcPr>
            <w:tcW w:w="1418" w:type="dxa"/>
            <w:shd w:val="clear" w:color="auto" w:fill="E6E6E6"/>
            <w:vAlign w:val="center"/>
          </w:tcPr>
          <w:p w:rsidR="00574C63" w:rsidRPr="00574C63" w:rsidRDefault="00574C63" w:rsidP="00574C63">
            <w:pPr>
              <w:pStyle w:val="ECCTabletext"/>
            </w:pPr>
            <w:r w:rsidRPr="00433648">
              <w:t>RES 957</w:t>
            </w:r>
          </w:p>
        </w:tc>
        <w:tc>
          <w:tcPr>
            <w:tcW w:w="4542" w:type="dxa"/>
            <w:shd w:val="clear" w:color="auto" w:fill="E6E6E6"/>
            <w:vAlign w:val="center"/>
          </w:tcPr>
          <w:p w:rsidR="00574C63" w:rsidRPr="00574C63" w:rsidRDefault="00574C63" w:rsidP="00574C63">
            <w:pPr>
              <w:pStyle w:val="ECCTabletext"/>
            </w:pPr>
            <w:r w:rsidRPr="00433648">
              <w:t>(WRC-12)    Studies towards review of the definitions of fixed service, fixed station and mobile station</w:t>
            </w:r>
          </w:p>
        </w:tc>
        <w:tc>
          <w:tcPr>
            <w:tcW w:w="1553" w:type="dxa"/>
            <w:shd w:val="clear" w:color="auto" w:fill="E6E6E6"/>
            <w:vAlign w:val="center"/>
          </w:tcPr>
          <w:p w:rsidR="00574C63" w:rsidRPr="00433648" w:rsidRDefault="00574C63" w:rsidP="00574C63">
            <w:pPr>
              <w:pStyle w:val="ECCTabletext"/>
              <w:rPr>
                <w:webHidden/>
              </w:rPr>
            </w:pPr>
          </w:p>
        </w:tc>
        <w:tc>
          <w:tcPr>
            <w:tcW w:w="4536" w:type="dxa"/>
            <w:shd w:val="clear" w:color="auto" w:fill="E6E6E6"/>
          </w:tcPr>
          <w:p w:rsidR="00574C63" w:rsidRPr="00433648" w:rsidRDefault="00574C63" w:rsidP="00574C63">
            <w:pPr>
              <w:pStyle w:val="ECCTabletext"/>
              <w:rPr>
                <w:webHidden/>
              </w:rPr>
            </w:pPr>
          </w:p>
        </w:tc>
        <w:tc>
          <w:tcPr>
            <w:tcW w:w="1417" w:type="dxa"/>
            <w:shd w:val="clear" w:color="auto" w:fill="E6E6E6"/>
            <w:vAlign w:val="center"/>
          </w:tcPr>
          <w:p w:rsidR="00574C63" w:rsidRPr="00574C63" w:rsidRDefault="00574C63" w:rsidP="00574C63">
            <w:pPr>
              <w:pStyle w:val="ECCTabletext"/>
              <w:rPr>
                <w:webHidden/>
              </w:rPr>
            </w:pPr>
            <w:r w:rsidRPr="00433648">
              <w:rPr>
                <w:webHidden/>
              </w:rPr>
              <w:t>NOC (EUR/XXX/YY)</w:t>
            </w:r>
          </w:p>
        </w:tc>
        <w:tc>
          <w:tcPr>
            <w:tcW w:w="1276" w:type="dxa"/>
            <w:shd w:val="clear" w:color="auto" w:fill="E6E6E6"/>
            <w:vAlign w:val="center"/>
          </w:tcPr>
          <w:p w:rsidR="00574C63" w:rsidRPr="00574C63" w:rsidRDefault="00574C63" w:rsidP="00574C63">
            <w:pPr>
              <w:pStyle w:val="ECCTabletext"/>
              <w:rPr>
                <w:webHidden/>
              </w:rPr>
            </w:pPr>
            <w:r w:rsidRPr="00433648">
              <w:rPr>
                <w:webHidden/>
              </w:rPr>
              <w:t>9.1.6</w:t>
            </w:r>
            <w:r w:rsidRPr="00433648">
              <w:rPr>
                <w:webHidden/>
              </w:rPr>
              <w:br/>
              <w:t>PT A</w:t>
            </w:r>
          </w:p>
        </w:tc>
      </w:tr>
    </w:tbl>
    <w:p w:rsidR="00574C63" w:rsidRPr="00433648" w:rsidRDefault="00574C63" w:rsidP="00574C63">
      <w:pPr>
        <w:pStyle w:val="ECCParagraph"/>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536"/>
        <w:gridCol w:w="1559"/>
        <w:gridCol w:w="5954"/>
        <w:gridCol w:w="1276"/>
      </w:tblGrid>
      <w:tr w:rsidR="00574C63" w:rsidRPr="00574C63" w:rsidTr="00574C63">
        <w:trPr>
          <w:cantSplit/>
          <w:tblHeader/>
        </w:trPr>
        <w:tc>
          <w:tcPr>
            <w:tcW w:w="5954" w:type="dxa"/>
            <w:gridSpan w:val="2"/>
          </w:tcPr>
          <w:p w:rsidR="00574C63" w:rsidRPr="00574C63" w:rsidRDefault="00574C63" w:rsidP="00574C63">
            <w:pPr>
              <w:pStyle w:val="ECCTableHeaderred"/>
            </w:pPr>
            <w:r w:rsidRPr="00574C63">
              <w:t>Recommendation</w:t>
            </w:r>
          </w:p>
        </w:tc>
        <w:tc>
          <w:tcPr>
            <w:tcW w:w="1559" w:type="dxa"/>
          </w:tcPr>
          <w:p w:rsidR="00574C63" w:rsidRPr="00574C63" w:rsidRDefault="00574C63" w:rsidP="00574C63">
            <w:pPr>
              <w:pStyle w:val="ECCTableHeaderred"/>
              <w:rPr>
                <w:webHidden/>
              </w:rPr>
            </w:pPr>
            <w:r w:rsidRPr="00574C63">
              <w:rPr>
                <w:webHidden/>
              </w:rPr>
              <w:t>CEPT proposal WRC-12</w:t>
            </w:r>
          </w:p>
        </w:tc>
        <w:tc>
          <w:tcPr>
            <w:tcW w:w="5954" w:type="dxa"/>
          </w:tcPr>
          <w:p w:rsidR="00574C63" w:rsidRPr="00574C63" w:rsidRDefault="00574C63" w:rsidP="00574C63">
            <w:pPr>
              <w:pStyle w:val="ECCTableHeaderred"/>
              <w:rPr>
                <w:webHidden/>
              </w:rPr>
            </w:pPr>
            <w:r w:rsidRPr="00574C63">
              <w:rPr>
                <w:webHidden/>
              </w:rPr>
              <w:t>Comments</w:t>
            </w:r>
          </w:p>
        </w:tc>
        <w:tc>
          <w:tcPr>
            <w:tcW w:w="1276" w:type="dxa"/>
          </w:tcPr>
          <w:p w:rsidR="00574C63" w:rsidRPr="00574C63" w:rsidRDefault="00574C63" w:rsidP="00574C63">
            <w:pPr>
              <w:pStyle w:val="ECCTableHeaderred"/>
              <w:rPr>
                <w:webHidden/>
              </w:rPr>
            </w:pPr>
            <w:r w:rsidRPr="00574C63">
              <w:rPr>
                <w:webHidden/>
              </w:rPr>
              <w:t>Proposed course of action at WRC-15</w:t>
            </w:r>
          </w:p>
        </w:tc>
      </w:tr>
      <w:tr w:rsidR="00574C63" w:rsidRPr="00A031CB" w:rsidTr="00574C63">
        <w:trPr>
          <w:cantSplit/>
        </w:trPr>
        <w:tc>
          <w:tcPr>
            <w:tcW w:w="1418" w:type="dxa"/>
          </w:tcPr>
          <w:p w:rsidR="00574C63" w:rsidRPr="00574C63" w:rsidRDefault="00574C63" w:rsidP="00574C63">
            <w:pPr>
              <w:pStyle w:val="ECCParagraph"/>
            </w:pPr>
            <w:r w:rsidRPr="00433648">
              <w:t>REC 7</w:t>
            </w:r>
          </w:p>
        </w:tc>
        <w:tc>
          <w:tcPr>
            <w:tcW w:w="4536" w:type="dxa"/>
          </w:tcPr>
          <w:p w:rsidR="00574C63" w:rsidRPr="00574C63" w:rsidRDefault="00574C63" w:rsidP="00574C63">
            <w:pPr>
              <w:pStyle w:val="ECCParagraph"/>
              <w:rPr>
                <w:webHidden/>
              </w:rPr>
            </w:pPr>
            <w:r w:rsidRPr="00433648">
              <w:t>(Rev.WRC-97)    Adoption of</w:t>
            </w:r>
            <w:r w:rsidRPr="00574C63">
              <w:t xml:space="preserve"> standard forms for ship station and ship earth station licences and aircraft station and aircraft earth station licences</w:t>
            </w:r>
          </w:p>
        </w:tc>
        <w:tc>
          <w:tcPr>
            <w:tcW w:w="1559" w:type="dxa"/>
            <w:vAlign w:val="center"/>
          </w:tcPr>
          <w:p w:rsidR="00574C63" w:rsidRPr="00574C63" w:rsidRDefault="00574C63" w:rsidP="00574C63">
            <w:pPr>
              <w:pStyle w:val="ECCParagraph"/>
              <w:rPr>
                <w:webHidden/>
              </w:rPr>
            </w:pPr>
            <w:r w:rsidRPr="00433648">
              <w:rPr>
                <w:webHidden/>
              </w:rPr>
              <w:t>NOC</w:t>
            </w:r>
          </w:p>
        </w:tc>
        <w:tc>
          <w:tcPr>
            <w:tcW w:w="5954" w:type="dxa"/>
          </w:tcPr>
          <w:p w:rsidR="00574C63" w:rsidRPr="00433648" w:rsidRDefault="00574C63" w:rsidP="00574C63">
            <w:pPr>
              <w:pStyle w:val="Verzeichnis3"/>
              <w:rPr>
                <w:webHidden/>
              </w:rPr>
            </w:pPr>
          </w:p>
        </w:tc>
        <w:tc>
          <w:tcPr>
            <w:tcW w:w="1276" w:type="dxa"/>
            <w:vAlign w:val="center"/>
          </w:tcPr>
          <w:p w:rsidR="00574C63" w:rsidRPr="00433648" w:rsidRDefault="00574C63" w:rsidP="00574C63">
            <w:pPr>
              <w:rPr>
                <w:webHidden/>
              </w:rPr>
            </w:pPr>
          </w:p>
        </w:tc>
      </w:tr>
      <w:tr w:rsidR="00574C63" w:rsidRPr="00A031CB" w:rsidTr="00574C63">
        <w:trPr>
          <w:cantSplit/>
        </w:trPr>
        <w:tc>
          <w:tcPr>
            <w:tcW w:w="1418" w:type="dxa"/>
          </w:tcPr>
          <w:p w:rsidR="00574C63" w:rsidRPr="00433648" w:rsidRDefault="00574C63" w:rsidP="00574C63">
            <w:pPr>
              <w:rPr>
                <w:webHidden/>
              </w:rPr>
            </w:pPr>
          </w:p>
        </w:tc>
        <w:tc>
          <w:tcPr>
            <w:tcW w:w="4536" w:type="dxa"/>
          </w:tcPr>
          <w:p w:rsidR="00574C63" w:rsidRPr="00574C63" w:rsidRDefault="00574C63" w:rsidP="00574C63">
            <w:pPr>
              <w:pStyle w:val="ECCParagraph"/>
              <w:rPr>
                <w:webHidden/>
              </w:rPr>
            </w:pPr>
            <w:r w:rsidRPr="00433648">
              <w:t>ANNEX 1     Principles for the formulation of standard ship and aircraft station licences</w:t>
            </w:r>
          </w:p>
        </w:tc>
        <w:tc>
          <w:tcPr>
            <w:tcW w:w="1559" w:type="dxa"/>
            <w:vAlign w:val="center"/>
          </w:tcPr>
          <w:p w:rsidR="00574C63" w:rsidRPr="00433648" w:rsidRDefault="00574C63" w:rsidP="00574C63"/>
        </w:tc>
        <w:tc>
          <w:tcPr>
            <w:tcW w:w="5954" w:type="dxa"/>
          </w:tcPr>
          <w:p w:rsidR="00574C63" w:rsidRPr="00574C63" w:rsidRDefault="00574C63" w:rsidP="00574C63">
            <w:pPr>
              <w:pStyle w:val="Verzeichnis3"/>
            </w:pPr>
          </w:p>
        </w:tc>
        <w:tc>
          <w:tcPr>
            <w:tcW w:w="1276" w:type="dxa"/>
            <w:vAlign w:val="center"/>
          </w:tcPr>
          <w:p w:rsidR="00574C63" w:rsidRPr="00433648" w:rsidRDefault="00574C63" w:rsidP="00574C63"/>
        </w:tc>
      </w:tr>
      <w:tr w:rsidR="00574C63" w:rsidRPr="00A031CB" w:rsidTr="00574C63">
        <w:trPr>
          <w:cantSplit/>
        </w:trPr>
        <w:tc>
          <w:tcPr>
            <w:tcW w:w="1418" w:type="dxa"/>
          </w:tcPr>
          <w:p w:rsidR="00574C63" w:rsidRPr="00433648" w:rsidRDefault="00574C63" w:rsidP="00574C63">
            <w:pPr>
              <w:rPr>
                <w:webHidden/>
              </w:rPr>
            </w:pPr>
          </w:p>
        </w:tc>
        <w:tc>
          <w:tcPr>
            <w:tcW w:w="4536" w:type="dxa"/>
          </w:tcPr>
          <w:p w:rsidR="00574C63" w:rsidRPr="00574C63" w:rsidRDefault="00574C63" w:rsidP="00574C63">
            <w:pPr>
              <w:pStyle w:val="ECCParagraph"/>
              <w:rPr>
                <w:webHidden/>
              </w:rPr>
            </w:pPr>
            <w:r w:rsidRPr="00433648">
              <w:t>ANNEX 2</w:t>
            </w:r>
          </w:p>
        </w:tc>
        <w:tc>
          <w:tcPr>
            <w:tcW w:w="1559" w:type="dxa"/>
            <w:vAlign w:val="center"/>
          </w:tcPr>
          <w:p w:rsidR="00574C63" w:rsidRPr="00433648" w:rsidRDefault="00574C63" w:rsidP="00574C63"/>
        </w:tc>
        <w:tc>
          <w:tcPr>
            <w:tcW w:w="5954" w:type="dxa"/>
          </w:tcPr>
          <w:p w:rsidR="00574C63" w:rsidRPr="00433648" w:rsidRDefault="00574C63" w:rsidP="00574C63">
            <w:pPr>
              <w:pStyle w:val="Verzeichnis3"/>
            </w:pPr>
          </w:p>
        </w:tc>
        <w:tc>
          <w:tcPr>
            <w:tcW w:w="1276" w:type="dxa"/>
            <w:vAlign w:val="center"/>
          </w:tcPr>
          <w:p w:rsidR="00574C63" w:rsidRPr="00433648" w:rsidRDefault="00574C63" w:rsidP="00574C63"/>
        </w:tc>
      </w:tr>
      <w:tr w:rsidR="00574C63" w:rsidRPr="00A031CB" w:rsidTr="00574C63">
        <w:trPr>
          <w:cantSplit/>
        </w:trPr>
        <w:tc>
          <w:tcPr>
            <w:tcW w:w="1418" w:type="dxa"/>
          </w:tcPr>
          <w:p w:rsidR="00574C63" w:rsidRPr="00433648" w:rsidRDefault="00574C63" w:rsidP="00574C63"/>
        </w:tc>
        <w:tc>
          <w:tcPr>
            <w:tcW w:w="4536" w:type="dxa"/>
          </w:tcPr>
          <w:p w:rsidR="00574C63" w:rsidRPr="00574C63" w:rsidRDefault="00574C63" w:rsidP="00574C63">
            <w:pPr>
              <w:pStyle w:val="ECCParagraph"/>
            </w:pPr>
            <w:r w:rsidRPr="00433648">
              <w:t>ANNEX 3</w:t>
            </w:r>
          </w:p>
        </w:tc>
        <w:tc>
          <w:tcPr>
            <w:tcW w:w="1559" w:type="dxa"/>
            <w:vAlign w:val="center"/>
          </w:tcPr>
          <w:p w:rsidR="00574C63" w:rsidRPr="00433648" w:rsidRDefault="00574C63" w:rsidP="00574C63"/>
        </w:tc>
        <w:tc>
          <w:tcPr>
            <w:tcW w:w="5954" w:type="dxa"/>
          </w:tcPr>
          <w:p w:rsidR="00574C63" w:rsidRPr="00433648" w:rsidRDefault="00574C63" w:rsidP="00574C63">
            <w:pPr>
              <w:pStyle w:val="Verzeichnis3"/>
            </w:pPr>
          </w:p>
        </w:tc>
        <w:tc>
          <w:tcPr>
            <w:tcW w:w="1276" w:type="dxa"/>
            <w:vAlign w:val="center"/>
          </w:tcPr>
          <w:p w:rsidR="00574C63" w:rsidRPr="00433648" w:rsidRDefault="00574C63" w:rsidP="00574C63"/>
        </w:tc>
      </w:tr>
      <w:tr w:rsidR="00574C63" w:rsidRPr="00A031CB" w:rsidTr="00574C63">
        <w:trPr>
          <w:cantSplit/>
        </w:trPr>
        <w:tc>
          <w:tcPr>
            <w:tcW w:w="1418" w:type="dxa"/>
          </w:tcPr>
          <w:p w:rsidR="00574C63" w:rsidRPr="00574C63" w:rsidRDefault="00574C63" w:rsidP="00574C63">
            <w:pPr>
              <w:pStyle w:val="ECCParagraph"/>
              <w:rPr>
                <w:webHidden/>
              </w:rPr>
            </w:pPr>
            <w:r w:rsidRPr="00433648">
              <w:t>REC 8</w:t>
            </w:r>
          </w:p>
        </w:tc>
        <w:tc>
          <w:tcPr>
            <w:tcW w:w="4536" w:type="dxa"/>
          </w:tcPr>
          <w:p w:rsidR="00574C63" w:rsidRPr="00574C63" w:rsidRDefault="00574C63" w:rsidP="00574C63">
            <w:pPr>
              <w:pStyle w:val="ECCParagraph"/>
            </w:pPr>
            <w:r w:rsidRPr="00433648">
              <w:t>Relating to automatic identification of stations</w:t>
            </w:r>
          </w:p>
        </w:tc>
        <w:tc>
          <w:tcPr>
            <w:tcW w:w="1559" w:type="dxa"/>
            <w:vAlign w:val="center"/>
          </w:tcPr>
          <w:p w:rsidR="00574C63" w:rsidRPr="00574C63" w:rsidRDefault="00574C63" w:rsidP="00574C63">
            <w:pPr>
              <w:pStyle w:val="ECCParagraph"/>
              <w:rPr>
                <w:webHidden/>
              </w:rPr>
            </w:pPr>
            <w:r w:rsidRPr="00433648">
              <w:rPr>
                <w:webHidden/>
              </w:rPr>
              <w:t>NOC</w:t>
            </w:r>
          </w:p>
        </w:tc>
        <w:tc>
          <w:tcPr>
            <w:tcW w:w="5954" w:type="dxa"/>
          </w:tcPr>
          <w:p w:rsidR="00574C63" w:rsidRPr="00433648" w:rsidRDefault="00574C63" w:rsidP="00574C63">
            <w:pPr>
              <w:pStyle w:val="Verzeichnis3"/>
              <w:rPr>
                <w:webHidden/>
              </w:rPr>
            </w:pPr>
          </w:p>
        </w:tc>
        <w:tc>
          <w:tcPr>
            <w:tcW w:w="1276" w:type="dxa"/>
            <w:vAlign w:val="center"/>
          </w:tcPr>
          <w:p w:rsidR="00574C63" w:rsidRPr="00433648" w:rsidRDefault="00574C63" w:rsidP="00574C63">
            <w:pPr>
              <w:rPr>
                <w:webHidden/>
              </w:rPr>
            </w:pPr>
          </w:p>
        </w:tc>
      </w:tr>
      <w:tr w:rsidR="00574C63" w:rsidRPr="00A031CB" w:rsidTr="00574C63">
        <w:trPr>
          <w:cantSplit/>
        </w:trPr>
        <w:tc>
          <w:tcPr>
            <w:tcW w:w="1418" w:type="dxa"/>
          </w:tcPr>
          <w:p w:rsidR="00574C63" w:rsidRPr="00574C63" w:rsidRDefault="00574C63" w:rsidP="00574C63">
            <w:pPr>
              <w:pStyle w:val="ECCParagraph"/>
              <w:rPr>
                <w:webHidden/>
              </w:rPr>
            </w:pPr>
            <w:r w:rsidRPr="00433648">
              <w:t>REC 9</w:t>
            </w:r>
          </w:p>
        </w:tc>
        <w:tc>
          <w:tcPr>
            <w:tcW w:w="4536" w:type="dxa"/>
          </w:tcPr>
          <w:p w:rsidR="00574C63" w:rsidRPr="00574C63" w:rsidRDefault="00574C63" w:rsidP="00574C63">
            <w:pPr>
              <w:pStyle w:val="ECCParagraph"/>
              <w:rPr>
                <w:webHidden/>
              </w:rPr>
            </w:pPr>
            <w:r w:rsidRPr="00433648">
              <w:t>Relating to the measures to be taken to prevent the operation of broadcasting stations on board ships or aircraft outside national territories</w:t>
            </w:r>
          </w:p>
        </w:tc>
        <w:tc>
          <w:tcPr>
            <w:tcW w:w="1559" w:type="dxa"/>
            <w:vAlign w:val="center"/>
          </w:tcPr>
          <w:p w:rsidR="00574C63" w:rsidRPr="00574C63" w:rsidRDefault="00574C63" w:rsidP="00574C63">
            <w:pPr>
              <w:pStyle w:val="ECCParagraph"/>
              <w:rPr>
                <w:webHidden/>
              </w:rPr>
            </w:pPr>
            <w:r w:rsidRPr="00433648">
              <w:rPr>
                <w:webHidden/>
              </w:rPr>
              <w:t>NOC</w:t>
            </w:r>
          </w:p>
        </w:tc>
        <w:tc>
          <w:tcPr>
            <w:tcW w:w="5954" w:type="dxa"/>
          </w:tcPr>
          <w:p w:rsidR="00574C63" w:rsidRPr="00433648" w:rsidRDefault="00574C63" w:rsidP="00574C63">
            <w:pPr>
              <w:pStyle w:val="Verzeichnis3"/>
              <w:rPr>
                <w:webHidden/>
              </w:rPr>
            </w:pPr>
          </w:p>
        </w:tc>
        <w:tc>
          <w:tcPr>
            <w:tcW w:w="1276" w:type="dxa"/>
            <w:vAlign w:val="center"/>
          </w:tcPr>
          <w:p w:rsidR="00574C63" w:rsidRPr="00433648" w:rsidRDefault="00574C63" w:rsidP="00574C63">
            <w:pPr>
              <w:rPr>
                <w:webHidden/>
              </w:rPr>
            </w:pPr>
          </w:p>
        </w:tc>
      </w:tr>
      <w:tr w:rsidR="00574C63" w:rsidRPr="00A031CB" w:rsidTr="00574C63">
        <w:trPr>
          <w:cantSplit/>
        </w:trPr>
        <w:tc>
          <w:tcPr>
            <w:tcW w:w="1418" w:type="dxa"/>
          </w:tcPr>
          <w:p w:rsidR="00574C63" w:rsidRPr="00574C63" w:rsidRDefault="00574C63" w:rsidP="00574C63">
            <w:pPr>
              <w:pStyle w:val="ECCParagraph"/>
            </w:pPr>
            <w:r w:rsidRPr="00433648">
              <w:t>REC 16</w:t>
            </w:r>
          </w:p>
        </w:tc>
        <w:tc>
          <w:tcPr>
            <w:tcW w:w="4536" w:type="dxa"/>
          </w:tcPr>
          <w:p w:rsidR="00574C63" w:rsidRPr="00574C63" w:rsidRDefault="00574C63" w:rsidP="00574C63">
            <w:pPr>
              <w:pStyle w:val="ECCParagraph"/>
            </w:pPr>
            <w:r w:rsidRPr="00433648">
              <w:t xml:space="preserve">(WRC-12)    Interference management </w:t>
            </w:r>
            <w:r w:rsidRPr="00574C63">
              <w:t>for stations that may operate under more than one terrestrial radiocommunication service</w:t>
            </w:r>
          </w:p>
        </w:tc>
        <w:tc>
          <w:tcPr>
            <w:tcW w:w="1559" w:type="dxa"/>
            <w:vAlign w:val="center"/>
          </w:tcPr>
          <w:p w:rsidR="00574C63" w:rsidRPr="00433648" w:rsidRDefault="00574C63" w:rsidP="00574C63">
            <w:pPr>
              <w:rPr>
                <w:webHidden/>
              </w:rPr>
            </w:pPr>
          </w:p>
        </w:tc>
        <w:tc>
          <w:tcPr>
            <w:tcW w:w="5954" w:type="dxa"/>
          </w:tcPr>
          <w:p w:rsidR="00574C63" w:rsidRPr="00574C63" w:rsidRDefault="00574C63" w:rsidP="00574C63">
            <w:pPr>
              <w:pStyle w:val="Verzeichnis3"/>
              <w:rPr>
                <w:webHidden/>
              </w:rPr>
            </w:pPr>
          </w:p>
        </w:tc>
        <w:tc>
          <w:tcPr>
            <w:tcW w:w="1276" w:type="dxa"/>
            <w:vAlign w:val="center"/>
          </w:tcPr>
          <w:p w:rsidR="00574C63" w:rsidRPr="00433648" w:rsidRDefault="00574C63" w:rsidP="00574C63">
            <w:pPr>
              <w:rPr>
                <w:webHidden/>
              </w:rPr>
            </w:pPr>
          </w:p>
        </w:tc>
      </w:tr>
      <w:tr w:rsidR="00574C63" w:rsidRPr="00A031CB" w:rsidTr="00574C63">
        <w:trPr>
          <w:cantSplit/>
        </w:trPr>
        <w:tc>
          <w:tcPr>
            <w:tcW w:w="1418" w:type="dxa"/>
          </w:tcPr>
          <w:p w:rsidR="00574C63" w:rsidRPr="00574C63" w:rsidRDefault="00574C63" w:rsidP="00574C63">
            <w:pPr>
              <w:pStyle w:val="ECCParagraph"/>
            </w:pPr>
            <w:r w:rsidRPr="00433648">
              <w:t>REC 34</w:t>
            </w:r>
          </w:p>
        </w:tc>
        <w:tc>
          <w:tcPr>
            <w:tcW w:w="4536" w:type="dxa"/>
          </w:tcPr>
          <w:p w:rsidR="00574C63" w:rsidRPr="00574C63" w:rsidRDefault="00574C63" w:rsidP="00574C63">
            <w:pPr>
              <w:pStyle w:val="ECCParagraph"/>
              <w:rPr>
                <w:webHidden/>
              </w:rPr>
            </w:pPr>
            <w:r w:rsidRPr="00433648">
              <w:t>(Rev.WRC-12)    Principles for the allocation of frequency bands</w:t>
            </w:r>
          </w:p>
        </w:tc>
        <w:tc>
          <w:tcPr>
            <w:tcW w:w="1559" w:type="dxa"/>
            <w:vAlign w:val="center"/>
          </w:tcPr>
          <w:p w:rsidR="00574C63" w:rsidRPr="00574C63" w:rsidRDefault="00574C63" w:rsidP="00574C63">
            <w:pPr>
              <w:pStyle w:val="ECCParagraph"/>
              <w:rPr>
                <w:webHidden/>
              </w:rPr>
            </w:pPr>
            <w:r w:rsidRPr="00433648">
              <w:rPr>
                <w:webHidden/>
              </w:rPr>
              <w:t>SUP</w:t>
            </w:r>
          </w:p>
        </w:tc>
        <w:tc>
          <w:tcPr>
            <w:tcW w:w="5954" w:type="dxa"/>
          </w:tcPr>
          <w:p w:rsidR="00574C63" w:rsidRPr="00433648" w:rsidRDefault="00574C63" w:rsidP="00574C63">
            <w:pPr>
              <w:pStyle w:val="Verzeichnis3"/>
              <w:rPr>
                <w:webHidden/>
              </w:rPr>
            </w:pPr>
          </w:p>
        </w:tc>
        <w:tc>
          <w:tcPr>
            <w:tcW w:w="1276" w:type="dxa"/>
            <w:vAlign w:val="center"/>
          </w:tcPr>
          <w:p w:rsidR="00574C63" w:rsidRPr="00433648" w:rsidRDefault="00574C63" w:rsidP="00574C63">
            <w:pPr>
              <w:rPr>
                <w:webHidden/>
              </w:rPr>
            </w:pPr>
          </w:p>
        </w:tc>
      </w:tr>
      <w:tr w:rsidR="00574C63" w:rsidRPr="00A031CB" w:rsidTr="00574C63">
        <w:trPr>
          <w:cantSplit/>
        </w:trPr>
        <w:tc>
          <w:tcPr>
            <w:tcW w:w="1418" w:type="dxa"/>
          </w:tcPr>
          <w:p w:rsidR="00574C63" w:rsidRPr="00574C63" w:rsidRDefault="00574C63" w:rsidP="00574C63">
            <w:pPr>
              <w:pStyle w:val="ECCParagraph"/>
            </w:pPr>
            <w:r w:rsidRPr="00433648">
              <w:t>REC 36</w:t>
            </w:r>
          </w:p>
        </w:tc>
        <w:tc>
          <w:tcPr>
            <w:tcW w:w="4536" w:type="dxa"/>
          </w:tcPr>
          <w:p w:rsidR="00574C63" w:rsidRPr="00574C63" w:rsidRDefault="00574C63" w:rsidP="00574C63">
            <w:pPr>
              <w:pStyle w:val="ECCParagraph"/>
              <w:rPr>
                <w:webHidden/>
              </w:rPr>
            </w:pPr>
            <w:r w:rsidRPr="00433648">
              <w:t>(WRC-97)    Role of international monitoring in reducing apparent congestion in the use of orbit and spectrum resources</w:t>
            </w:r>
          </w:p>
        </w:tc>
        <w:tc>
          <w:tcPr>
            <w:tcW w:w="1559" w:type="dxa"/>
            <w:vAlign w:val="center"/>
          </w:tcPr>
          <w:p w:rsidR="00574C63" w:rsidRPr="00574C63" w:rsidRDefault="00574C63" w:rsidP="00574C63">
            <w:pPr>
              <w:pStyle w:val="ECCParagraph"/>
              <w:rPr>
                <w:webHidden/>
              </w:rPr>
            </w:pPr>
            <w:r w:rsidRPr="00433648">
              <w:rPr>
                <w:webHidden/>
              </w:rPr>
              <w:t>NOC</w:t>
            </w:r>
          </w:p>
        </w:tc>
        <w:tc>
          <w:tcPr>
            <w:tcW w:w="5954" w:type="dxa"/>
          </w:tcPr>
          <w:p w:rsidR="00574C63" w:rsidRPr="00433648" w:rsidRDefault="00574C63" w:rsidP="00574C63">
            <w:pPr>
              <w:rPr>
                <w:webHidden/>
              </w:rPr>
            </w:pPr>
          </w:p>
        </w:tc>
        <w:tc>
          <w:tcPr>
            <w:tcW w:w="1276" w:type="dxa"/>
            <w:vAlign w:val="center"/>
          </w:tcPr>
          <w:p w:rsidR="00574C63" w:rsidRPr="00433648" w:rsidRDefault="00574C63" w:rsidP="00574C63">
            <w:pPr>
              <w:rPr>
                <w:webHidden/>
              </w:rPr>
            </w:pPr>
          </w:p>
        </w:tc>
      </w:tr>
      <w:tr w:rsidR="00574C63" w:rsidRPr="00A031CB" w:rsidTr="00574C63">
        <w:trPr>
          <w:cantSplit/>
        </w:trPr>
        <w:tc>
          <w:tcPr>
            <w:tcW w:w="1418" w:type="dxa"/>
          </w:tcPr>
          <w:p w:rsidR="00574C63" w:rsidRPr="00574C63" w:rsidRDefault="00574C63" w:rsidP="00574C63">
            <w:pPr>
              <w:pStyle w:val="ECCParagraph"/>
            </w:pPr>
            <w:r w:rsidRPr="00433648">
              <w:t>REC 37</w:t>
            </w:r>
          </w:p>
        </w:tc>
        <w:tc>
          <w:tcPr>
            <w:tcW w:w="4536" w:type="dxa"/>
          </w:tcPr>
          <w:p w:rsidR="00574C63" w:rsidRPr="00574C63" w:rsidRDefault="00574C63" w:rsidP="00574C63">
            <w:pPr>
              <w:pStyle w:val="ECCParagraph"/>
              <w:rPr>
                <w:webHidden/>
              </w:rPr>
            </w:pPr>
            <w:r w:rsidRPr="00433648">
              <w:t>(WRC-03)    Operational procedures for earth stations on board vessels (ESVs) use</w:t>
            </w:r>
          </w:p>
        </w:tc>
        <w:tc>
          <w:tcPr>
            <w:tcW w:w="1559" w:type="dxa"/>
            <w:vAlign w:val="center"/>
          </w:tcPr>
          <w:p w:rsidR="00574C63" w:rsidRPr="00574C63" w:rsidRDefault="00574C63" w:rsidP="00574C63">
            <w:pPr>
              <w:pStyle w:val="ECCParagraph"/>
              <w:rPr>
                <w:webHidden/>
              </w:rPr>
            </w:pPr>
            <w:r w:rsidRPr="00433648">
              <w:rPr>
                <w:webHidden/>
              </w:rPr>
              <w:t>NOC</w:t>
            </w:r>
          </w:p>
        </w:tc>
        <w:tc>
          <w:tcPr>
            <w:tcW w:w="5954" w:type="dxa"/>
          </w:tcPr>
          <w:p w:rsidR="00574C63" w:rsidRPr="00574C63" w:rsidRDefault="00574C63" w:rsidP="00574C63">
            <w:pPr>
              <w:pStyle w:val="Verzeichnis3"/>
              <w:rPr>
                <w:webHidden/>
              </w:rPr>
            </w:pPr>
            <w:r w:rsidRPr="00574C63">
              <w:rPr>
                <w:webHidden/>
              </w:rPr>
              <w:t>This Recommendation is referred to in Resolution 902 (WRC-03).</w:t>
            </w:r>
          </w:p>
        </w:tc>
        <w:tc>
          <w:tcPr>
            <w:tcW w:w="1276" w:type="dxa"/>
            <w:vAlign w:val="center"/>
          </w:tcPr>
          <w:p w:rsidR="00574C63" w:rsidRPr="00433648" w:rsidRDefault="00574C63" w:rsidP="00574C63">
            <w:pPr>
              <w:rPr>
                <w:webHidden/>
              </w:rPr>
            </w:pPr>
          </w:p>
        </w:tc>
      </w:tr>
      <w:tr w:rsidR="00574C63" w:rsidRPr="00A031CB" w:rsidTr="00574C63">
        <w:trPr>
          <w:cantSplit/>
        </w:trPr>
        <w:tc>
          <w:tcPr>
            <w:tcW w:w="1418" w:type="dxa"/>
          </w:tcPr>
          <w:p w:rsidR="00574C63" w:rsidRPr="00433648" w:rsidRDefault="00574C63" w:rsidP="00574C63">
            <w:pPr>
              <w:rPr>
                <w:webHidden/>
              </w:rPr>
            </w:pPr>
          </w:p>
        </w:tc>
        <w:tc>
          <w:tcPr>
            <w:tcW w:w="4536" w:type="dxa"/>
          </w:tcPr>
          <w:p w:rsidR="00574C63" w:rsidRPr="00574C63" w:rsidRDefault="00574C63" w:rsidP="00574C63">
            <w:pPr>
              <w:pStyle w:val="ECCParagraph"/>
              <w:rPr>
                <w:webHidden/>
              </w:rPr>
            </w:pPr>
            <w:r w:rsidRPr="00433648">
              <w:t>ANNEX 1     Operational procedures for ESV use</w:t>
            </w:r>
          </w:p>
        </w:tc>
        <w:tc>
          <w:tcPr>
            <w:tcW w:w="1559" w:type="dxa"/>
          </w:tcPr>
          <w:p w:rsidR="00574C63" w:rsidRPr="00433648" w:rsidRDefault="00574C63" w:rsidP="00574C63"/>
        </w:tc>
        <w:tc>
          <w:tcPr>
            <w:tcW w:w="5954" w:type="dxa"/>
          </w:tcPr>
          <w:p w:rsidR="00574C63" w:rsidRPr="00574C63" w:rsidRDefault="00574C63" w:rsidP="00574C63">
            <w:pPr>
              <w:pStyle w:val="Verzeichnis3"/>
            </w:pPr>
          </w:p>
        </w:tc>
        <w:tc>
          <w:tcPr>
            <w:tcW w:w="1276" w:type="dxa"/>
            <w:vAlign w:val="center"/>
          </w:tcPr>
          <w:p w:rsidR="00574C63" w:rsidRPr="00433648" w:rsidRDefault="00574C63" w:rsidP="00574C63"/>
        </w:tc>
      </w:tr>
      <w:tr w:rsidR="00574C63" w:rsidRPr="00A031CB" w:rsidTr="00574C63">
        <w:trPr>
          <w:cantSplit/>
        </w:trPr>
        <w:tc>
          <w:tcPr>
            <w:tcW w:w="1418" w:type="dxa"/>
          </w:tcPr>
          <w:p w:rsidR="00574C63" w:rsidRPr="00574C63" w:rsidRDefault="00574C63" w:rsidP="00574C63">
            <w:pPr>
              <w:pStyle w:val="ECCParagraph"/>
              <w:rPr>
                <w:webHidden/>
              </w:rPr>
            </w:pPr>
            <w:r w:rsidRPr="00433648">
              <w:t>REC 63</w:t>
            </w:r>
          </w:p>
        </w:tc>
        <w:tc>
          <w:tcPr>
            <w:tcW w:w="4536" w:type="dxa"/>
          </w:tcPr>
          <w:p w:rsidR="00574C63" w:rsidRPr="00574C63" w:rsidRDefault="00574C63" w:rsidP="00574C63">
            <w:pPr>
              <w:pStyle w:val="ECCParagraph"/>
              <w:rPr>
                <w:webHidden/>
              </w:rPr>
            </w:pPr>
            <w:r w:rsidRPr="00433648">
              <w:t>Relating to the provision of formulae and examples for the calculation of necessary bandwidths</w:t>
            </w:r>
          </w:p>
        </w:tc>
        <w:tc>
          <w:tcPr>
            <w:tcW w:w="1559" w:type="dxa"/>
            <w:vAlign w:val="center"/>
          </w:tcPr>
          <w:p w:rsidR="00574C63" w:rsidRPr="00574C63" w:rsidRDefault="00574C63" w:rsidP="00574C63">
            <w:pPr>
              <w:pStyle w:val="ECCParagraph"/>
              <w:rPr>
                <w:webHidden/>
              </w:rPr>
            </w:pPr>
            <w:r w:rsidRPr="00433648">
              <w:rPr>
                <w:webHidden/>
              </w:rPr>
              <w:t>NOC</w:t>
            </w:r>
          </w:p>
        </w:tc>
        <w:tc>
          <w:tcPr>
            <w:tcW w:w="5954" w:type="dxa"/>
          </w:tcPr>
          <w:p w:rsidR="00574C63" w:rsidRPr="00433648" w:rsidRDefault="00574C63" w:rsidP="00574C63">
            <w:pPr>
              <w:pStyle w:val="Verzeichnis3"/>
              <w:rPr>
                <w:webHidden/>
              </w:rPr>
            </w:pPr>
          </w:p>
        </w:tc>
        <w:tc>
          <w:tcPr>
            <w:tcW w:w="1276" w:type="dxa"/>
            <w:vAlign w:val="center"/>
          </w:tcPr>
          <w:p w:rsidR="00574C63" w:rsidRPr="00433648" w:rsidRDefault="00574C63" w:rsidP="00574C63">
            <w:pPr>
              <w:rPr>
                <w:webHidden/>
              </w:rPr>
            </w:pPr>
          </w:p>
        </w:tc>
      </w:tr>
      <w:tr w:rsidR="00574C63" w:rsidRPr="00A031CB" w:rsidTr="00574C63">
        <w:trPr>
          <w:cantSplit/>
        </w:trPr>
        <w:tc>
          <w:tcPr>
            <w:tcW w:w="1418" w:type="dxa"/>
          </w:tcPr>
          <w:p w:rsidR="00574C63" w:rsidRPr="00574C63" w:rsidRDefault="00574C63" w:rsidP="00574C63">
            <w:pPr>
              <w:pStyle w:val="ECCParagraph"/>
              <w:rPr>
                <w:webHidden/>
              </w:rPr>
            </w:pPr>
            <w:r w:rsidRPr="00433648">
              <w:t>REC 71</w:t>
            </w:r>
          </w:p>
        </w:tc>
        <w:tc>
          <w:tcPr>
            <w:tcW w:w="4536" w:type="dxa"/>
          </w:tcPr>
          <w:p w:rsidR="00574C63" w:rsidRPr="00574C63" w:rsidRDefault="00574C63" w:rsidP="00574C63">
            <w:pPr>
              <w:pStyle w:val="ECCParagraph"/>
              <w:rPr>
                <w:webHidden/>
              </w:rPr>
            </w:pPr>
            <w:r w:rsidRPr="00433648">
              <w:t>Relating to the standardization of the technical and operational characteristics of radio equipmen</w:t>
            </w:r>
          </w:p>
        </w:tc>
        <w:tc>
          <w:tcPr>
            <w:tcW w:w="1559" w:type="dxa"/>
            <w:vAlign w:val="center"/>
          </w:tcPr>
          <w:p w:rsidR="00574C63" w:rsidRPr="00574C63" w:rsidRDefault="00574C63" w:rsidP="00574C63">
            <w:pPr>
              <w:pStyle w:val="ECCParagraph"/>
              <w:rPr>
                <w:webHidden/>
              </w:rPr>
            </w:pPr>
            <w:r w:rsidRPr="00433648">
              <w:rPr>
                <w:webHidden/>
              </w:rPr>
              <w:t>NOC</w:t>
            </w:r>
          </w:p>
        </w:tc>
        <w:tc>
          <w:tcPr>
            <w:tcW w:w="5954" w:type="dxa"/>
          </w:tcPr>
          <w:p w:rsidR="00574C63" w:rsidRPr="00433648" w:rsidRDefault="00574C63" w:rsidP="00574C63">
            <w:pPr>
              <w:pStyle w:val="Verzeichnis3"/>
              <w:rPr>
                <w:webHidden/>
              </w:rPr>
            </w:pPr>
          </w:p>
        </w:tc>
        <w:tc>
          <w:tcPr>
            <w:tcW w:w="1276" w:type="dxa"/>
            <w:vAlign w:val="center"/>
          </w:tcPr>
          <w:p w:rsidR="00574C63" w:rsidRPr="00433648" w:rsidRDefault="00574C63" w:rsidP="00574C63">
            <w:pPr>
              <w:rPr>
                <w:webHidden/>
              </w:rPr>
            </w:pPr>
          </w:p>
        </w:tc>
      </w:tr>
      <w:tr w:rsidR="00574C63" w:rsidRPr="00A031CB" w:rsidTr="00574C63">
        <w:trPr>
          <w:cantSplit/>
        </w:trPr>
        <w:tc>
          <w:tcPr>
            <w:tcW w:w="1418" w:type="dxa"/>
          </w:tcPr>
          <w:p w:rsidR="00574C63" w:rsidRPr="00574C63" w:rsidRDefault="00574C63" w:rsidP="00574C63">
            <w:pPr>
              <w:pStyle w:val="ECCParagraph"/>
            </w:pPr>
            <w:r w:rsidRPr="00433648">
              <w:lastRenderedPageBreak/>
              <w:t>REC 75</w:t>
            </w:r>
          </w:p>
        </w:tc>
        <w:tc>
          <w:tcPr>
            <w:tcW w:w="4536" w:type="dxa"/>
          </w:tcPr>
          <w:p w:rsidR="00574C63" w:rsidRPr="00574C63" w:rsidRDefault="00574C63" w:rsidP="00574C63">
            <w:pPr>
              <w:pStyle w:val="ECCParagraph"/>
              <w:rPr>
                <w:webHidden/>
              </w:rPr>
            </w:pPr>
            <w:r w:rsidRPr="00433648">
              <w:t xml:space="preserve">(WRC-03)    Study of </w:t>
            </w:r>
            <w:r w:rsidRPr="00574C63">
              <w:t>the boundary between the out-of-band and spurious domains of primary radars using magnetrons</w:t>
            </w:r>
          </w:p>
        </w:tc>
        <w:tc>
          <w:tcPr>
            <w:tcW w:w="1559" w:type="dxa"/>
            <w:vAlign w:val="center"/>
          </w:tcPr>
          <w:p w:rsidR="00574C63" w:rsidRPr="00574C63" w:rsidRDefault="00574C63" w:rsidP="00574C63">
            <w:pPr>
              <w:pStyle w:val="ECCParagraph"/>
              <w:rPr>
                <w:webHidden/>
              </w:rPr>
            </w:pPr>
            <w:r w:rsidRPr="00433648">
              <w:rPr>
                <w:webHidden/>
              </w:rPr>
              <w:t>NOC</w:t>
            </w:r>
          </w:p>
        </w:tc>
        <w:tc>
          <w:tcPr>
            <w:tcW w:w="5954" w:type="dxa"/>
          </w:tcPr>
          <w:p w:rsidR="00574C63" w:rsidRPr="00433648" w:rsidRDefault="00574C63" w:rsidP="00574C63">
            <w:pPr>
              <w:pStyle w:val="Verzeichnis3"/>
              <w:rPr>
                <w:webHidden/>
              </w:rPr>
            </w:pPr>
          </w:p>
        </w:tc>
        <w:tc>
          <w:tcPr>
            <w:tcW w:w="1276" w:type="dxa"/>
            <w:vAlign w:val="center"/>
          </w:tcPr>
          <w:p w:rsidR="00574C63" w:rsidRPr="00433648" w:rsidRDefault="00574C63" w:rsidP="00574C63">
            <w:pPr>
              <w:rPr>
                <w:webHidden/>
              </w:rPr>
            </w:pPr>
          </w:p>
        </w:tc>
      </w:tr>
      <w:tr w:rsidR="00574C63" w:rsidRPr="00A031CB" w:rsidTr="00574C63">
        <w:trPr>
          <w:cantSplit/>
        </w:trPr>
        <w:tc>
          <w:tcPr>
            <w:tcW w:w="1418" w:type="dxa"/>
          </w:tcPr>
          <w:p w:rsidR="00574C63" w:rsidRPr="00574C63" w:rsidRDefault="00574C63" w:rsidP="00574C63">
            <w:pPr>
              <w:pStyle w:val="ECCParagraph"/>
            </w:pPr>
            <w:r w:rsidRPr="00433648">
              <w:t>REC 76</w:t>
            </w:r>
          </w:p>
        </w:tc>
        <w:tc>
          <w:tcPr>
            <w:tcW w:w="4536" w:type="dxa"/>
          </w:tcPr>
          <w:p w:rsidR="00574C63" w:rsidRPr="00574C63" w:rsidRDefault="00574C63" w:rsidP="00574C63">
            <w:pPr>
              <w:pStyle w:val="ECCParagraph"/>
            </w:pPr>
            <w:r w:rsidRPr="00433648">
              <w:t>(WRC-12)    Deployment and use of cognitive radio systems</w:t>
            </w:r>
          </w:p>
        </w:tc>
        <w:tc>
          <w:tcPr>
            <w:tcW w:w="1559" w:type="dxa"/>
            <w:vAlign w:val="center"/>
          </w:tcPr>
          <w:p w:rsidR="00574C63" w:rsidRPr="00433648" w:rsidRDefault="00574C63" w:rsidP="00574C63">
            <w:pPr>
              <w:rPr>
                <w:webHidden/>
              </w:rPr>
            </w:pPr>
          </w:p>
        </w:tc>
        <w:tc>
          <w:tcPr>
            <w:tcW w:w="5954" w:type="dxa"/>
          </w:tcPr>
          <w:p w:rsidR="00574C63" w:rsidRPr="00574C63" w:rsidRDefault="00574C63" w:rsidP="00574C63">
            <w:pPr>
              <w:pStyle w:val="Verzeichnis3"/>
              <w:rPr>
                <w:webHidden/>
              </w:rPr>
            </w:pPr>
          </w:p>
        </w:tc>
        <w:tc>
          <w:tcPr>
            <w:tcW w:w="1276" w:type="dxa"/>
            <w:vAlign w:val="center"/>
          </w:tcPr>
          <w:p w:rsidR="00574C63" w:rsidRPr="00433648" w:rsidRDefault="00574C63" w:rsidP="00574C63">
            <w:pPr>
              <w:rPr>
                <w:webHidden/>
              </w:rPr>
            </w:pPr>
          </w:p>
        </w:tc>
      </w:tr>
      <w:tr w:rsidR="00574C63" w:rsidRPr="00A031CB" w:rsidTr="00574C63">
        <w:trPr>
          <w:cantSplit/>
        </w:trPr>
        <w:tc>
          <w:tcPr>
            <w:tcW w:w="1418" w:type="dxa"/>
          </w:tcPr>
          <w:p w:rsidR="00574C63" w:rsidRPr="00574C63" w:rsidRDefault="00574C63" w:rsidP="00574C63">
            <w:pPr>
              <w:pStyle w:val="ECCParagraph"/>
            </w:pPr>
            <w:r w:rsidRPr="00433648">
              <w:t>REC 100</w:t>
            </w:r>
          </w:p>
        </w:tc>
        <w:tc>
          <w:tcPr>
            <w:tcW w:w="4536" w:type="dxa"/>
          </w:tcPr>
          <w:p w:rsidR="00574C63" w:rsidRPr="00574C63" w:rsidRDefault="00574C63" w:rsidP="00574C63">
            <w:pPr>
              <w:pStyle w:val="ECCParagraph"/>
              <w:rPr>
                <w:webHidden/>
              </w:rPr>
            </w:pPr>
            <w:r w:rsidRPr="00433648">
              <w:t xml:space="preserve">(Rev.WRC-03)    Preferred frequency bands for systems using tropospheric </w:t>
            </w:r>
            <w:r w:rsidRPr="00574C63">
              <w:t>scatter</w:t>
            </w:r>
          </w:p>
        </w:tc>
        <w:tc>
          <w:tcPr>
            <w:tcW w:w="1559" w:type="dxa"/>
            <w:vAlign w:val="center"/>
          </w:tcPr>
          <w:p w:rsidR="00574C63" w:rsidRPr="00574C63" w:rsidRDefault="00574C63" w:rsidP="00574C63">
            <w:pPr>
              <w:pStyle w:val="ECCParagraph"/>
              <w:rPr>
                <w:webHidden/>
              </w:rPr>
            </w:pPr>
            <w:r w:rsidRPr="00433648">
              <w:rPr>
                <w:webHidden/>
              </w:rPr>
              <w:t>NOC</w:t>
            </w:r>
          </w:p>
        </w:tc>
        <w:tc>
          <w:tcPr>
            <w:tcW w:w="5954" w:type="dxa"/>
          </w:tcPr>
          <w:p w:rsidR="00574C63" w:rsidRPr="00433648" w:rsidRDefault="00574C63" w:rsidP="00574C63">
            <w:pPr>
              <w:pStyle w:val="Verzeichnis3"/>
              <w:rPr>
                <w:webHidden/>
              </w:rPr>
            </w:pPr>
          </w:p>
        </w:tc>
        <w:tc>
          <w:tcPr>
            <w:tcW w:w="1276" w:type="dxa"/>
            <w:vAlign w:val="center"/>
          </w:tcPr>
          <w:p w:rsidR="00574C63" w:rsidRPr="00433648" w:rsidRDefault="00574C63" w:rsidP="00574C63">
            <w:pPr>
              <w:rPr>
                <w:webHidden/>
              </w:rPr>
            </w:pPr>
          </w:p>
        </w:tc>
      </w:tr>
      <w:tr w:rsidR="00574C63" w:rsidRPr="00A031CB" w:rsidTr="00574C63">
        <w:trPr>
          <w:cantSplit/>
        </w:trPr>
        <w:tc>
          <w:tcPr>
            <w:tcW w:w="1418" w:type="dxa"/>
          </w:tcPr>
          <w:p w:rsidR="00574C63" w:rsidRPr="00574C63" w:rsidRDefault="00574C63" w:rsidP="00574C63">
            <w:pPr>
              <w:pStyle w:val="ECCParagraph"/>
            </w:pPr>
            <w:r w:rsidRPr="00433648">
              <w:t>REC 206</w:t>
            </w:r>
          </w:p>
        </w:tc>
        <w:tc>
          <w:tcPr>
            <w:tcW w:w="4536" w:type="dxa"/>
          </w:tcPr>
          <w:p w:rsidR="00574C63" w:rsidRPr="00574C63" w:rsidRDefault="00574C63" w:rsidP="00574C63">
            <w:pPr>
              <w:pStyle w:val="ECCParagraph"/>
            </w:pPr>
            <w:r w:rsidRPr="00433648">
              <w:t>(Rev.WRC-12)    Studies on the possible use of integrated mobile-satellite service and ground component systems in the bands 1 525-1 544 MHz, 1 545-1 559 MHz, 1 626.5-1 645.5 MHz and 1 646.5-1 660.5 MHz</w:t>
            </w:r>
          </w:p>
        </w:tc>
        <w:tc>
          <w:tcPr>
            <w:tcW w:w="1559" w:type="dxa"/>
            <w:vAlign w:val="center"/>
          </w:tcPr>
          <w:p w:rsidR="00574C63" w:rsidRPr="00574C63" w:rsidRDefault="00574C63" w:rsidP="00574C63">
            <w:pPr>
              <w:pStyle w:val="ECCParagraph"/>
              <w:rPr>
                <w:webHidden/>
              </w:rPr>
            </w:pPr>
            <w:r w:rsidRPr="00433648">
              <w:rPr>
                <w:webHidden/>
              </w:rPr>
              <w:t>MOD</w:t>
            </w:r>
          </w:p>
        </w:tc>
        <w:tc>
          <w:tcPr>
            <w:tcW w:w="5954" w:type="dxa"/>
          </w:tcPr>
          <w:p w:rsidR="00574C63" w:rsidRPr="00433648" w:rsidRDefault="00574C63" w:rsidP="00574C63">
            <w:pPr>
              <w:pStyle w:val="Verzeichnis3"/>
              <w:rPr>
                <w:webHidden/>
              </w:rPr>
            </w:pPr>
          </w:p>
        </w:tc>
        <w:tc>
          <w:tcPr>
            <w:tcW w:w="1276" w:type="dxa"/>
            <w:vAlign w:val="center"/>
          </w:tcPr>
          <w:p w:rsidR="00574C63" w:rsidRPr="00433648" w:rsidRDefault="00574C63" w:rsidP="00574C63">
            <w:pPr>
              <w:rPr>
                <w:webHidden/>
              </w:rPr>
            </w:pPr>
          </w:p>
        </w:tc>
      </w:tr>
      <w:tr w:rsidR="00574C63" w:rsidRPr="00A031CB" w:rsidTr="00574C63">
        <w:trPr>
          <w:cantSplit/>
        </w:trPr>
        <w:tc>
          <w:tcPr>
            <w:tcW w:w="1418" w:type="dxa"/>
          </w:tcPr>
          <w:p w:rsidR="00574C63" w:rsidRPr="00574C63" w:rsidRDefault="00574C63" w:rsidP="00574C63">
            <w:pPr>
              <w:pStyle w:val="ECCParagraph"/>
            </w:pPr>
            <w:r w:rsidRPr="00433648">
              <w:t>REC 207</w:t>
            </w:r>
          </w:p>
        </w:tc>
        <w:tc>
          <w:tcPr>
            <w:tcW w:w="4536" w:type="dxa"/>
          </w:tcPr>
          <w:p w:rsidR="00574C63" w:rsidRPr="00574C63" w:rsidRDefault="00574C63" w:rsidP="00574C63">
            <w:pPr>
              <w:pStyle w:val="ECCParagraph"/>
            </w:pPr>
            <w:r w:rsidRPr="00433648">
              <w:t>(WRC-07)    Future IMT systems</w:t>
            </w:r>
          </w:p>
        </w:tc>
        <w:tc>
          <w:tcPr>
            <w:tcW w:w="1559" w:type="dxa"/>
            <w:vAlign w:val="center"/>
          </w:tcPr>
          <w:p w:rsidR="00574C63" w:rsidRPr="00574C63" w:rsidRDefault="00574C63" w:rsidP="00574C63">
            <w:pPr>
              <w:pStyle w:val="ECCParagraph"/>
              <w:rPr>
                <w:webHidden/>
              </w:rPr>
            </w:pPr>
            <w:r w:rsidRPr="00433648">
              <w:rPr>
                <w:webHidden/>
              </w:rPr>
              <w:t>NOC</w:t>
            </w:r>
          </w:p>
        </w:tc>
        <w:tc>
          <w:tcPr>
            <w:tcW w:w="5954" w:type="dxa"/>
          </w:tcPr>
          <w:p w:rsidR="00574C63" w:rsidRPr="00433648" w:rsidRDefault="00574C63" w:rsidP="00574C63">
            <w:pPr>
              <w:pStyle w:val="Verzeichnis3"/>
              <w:rPr>
                <w:webHidden/>
              </w:rPr>
            </w:pPr>
          </w:p>
        </w:tc>
        <w:tc>
          <w:tcPr>
            <w:tcW w:w="1276" w:type="dxa"/>
            <w:vAlign w:val="center"/>
          </w:tcPr>
          <w:p w:rsidR="00574C63" w:rsidRPr="00433648" w:rsidRDefault="00574C63" w:rsidP="00574C63">
            <w:pPr>
              <w:rPr>
                <w:webHidden/>
              </w:rPr>
            </w:pPr>
          </w:p>
        </w:tc>
      </w:tr>
      <w:tr w:rsidR="00574C63" w:rsidRPr="00A031CB" w:rsidTr="00574C63">
        <w:trPr>
          <w:cantSplit/>
        </w:trPr>
        <w:tc>
          <w:tcPr>
            <w:tcW w:w="1418" w:type="dxa"/>
          </w:tcPr>
          <w:p w:rsidR="00574C63" w:rsidRPr="00574C63" w:rsidRDefault="00574C63" w:rsidP="00574C63">
            <w:pPr>
              <w:pStyle w:val="ECCParagraph"/>
            </w:pPr>
            <w:r w:rsidRPr="00433648">
              <w:t>REC 316</w:t>
            </w:r>
          </w:p>
        </w:tc>
        <w:tc>
          <w:tcPr>
            <w:tcW w:w="4536" w:type="dxa"/>
          </w:tcPr>
          <w:p w:rsidR="00574C63" w:rsidRPr="00574C63" w:rsidRDefault="00574C63" w:rsidP="00574C63">
            <w:pPr>
              <w:pStyle w:val="ECCParagraph"/>
              <w:rPr>
                <w:webHidden/>
              </w:rPr>
            </w:pPr>
            <w:r w:rsidRPr="00433648">
              <w:t>(Rev.Mob-87)    Use of ship earth stations within harbours and other waters under national jurisdiction</w:t>
            </w:r>
          </w:p>
        </w:tc>
        <w:tc>
          <w:tcPr>
            <w:tcW w:w="1559" w:type="dxa"/>
            <w:vAlign w:val="center"/>
          </w:tcPr>
          <w:p w:rsidR="00574C63" w:rsidRPr="00574C63" w:rsidRDefault="00574C63" w:rsidP="00574C63">
            <w:pPr>
              <w:pStyle w:val="ECCParagraph"/>
              <w:rPr>
                <w:webHidden/>
              </w:rPr>
            </w:pPr>
            <w:r w:rsidRPr="00433648">
              <w:rPr>
                <w:webHidden/>
              </w:rPr>
              <w:t>NOC</w:t>
            </w:r>
          </w:p>
        </w:tc>
        <w:tc>
          <w:tcPr>
            <w:tcW w:w="5954" w:type="dxa"/>
          </w:tcPr>
          <w:p w:rsidR="00574C63" w:rsidRPr="00433648" w:rsidRDefault="00574C63" w:rsidP="00574C63">
            <w:pPr>
              <w:pStyle w:val="Verzeichnis3"/>
              <w:rPr>
                <w:webHidden/>
              </w:rPr>
            </w:pPr>
          </w:p>
        </w:tc>
        <w:tc>
          <w:tcPr>
            <w:tcW w:w="1276" w:type="dxa"/>
            <w:vAlign w:val="center"/>
          </w:tcPr>
          <w:p w:rsidR="00574C63" w:rsidRPr="00433648" w:rsidRDefault="00574C63" w:rsidP="00574C63">
            <w:pPr>
              <w:rPr>
                <w:webHidden/>
              </w:rPr>
            </w:pPr>
          </w:p>
        </w:tc>
      </w:tr>
      <w:tr w:rsidR="00574C63" w:rsidRPr="00A031CB" w:rsidTr="00574C63">
        <w:trPr>
          <w:cantSplit/>
        </w:trPr>
        <w:tc>
          <w:tcPr>
            <w:tcW w:w="1418" w:type="dxa"/>
          </w:tcPr>
          <w:p w:rsidR="00574C63" w:rsidRPr="00574C63" w:rsidRDefault="00574C63" w:rsidP="00574C63">
            <w:pPr>
              <w:pStyle w:val="ECCParagraph"/>
              <w:rPr>
                <w:webHidden/>
              </w:rPr>
            </w:pPr>
            <w:r w:rsidRPr="00433648">
              <w:t>REC 401</w:t>
            </w:r>
          </w:p>
        </w:tc>
        <w:tc>
          <w:tcPr>
            <w:tcW w:w="4536" w:type="dxa"/>
          </w:tcPr>
          <w:p w:rsidR="00574C63" w:rsidRPr="00574C63" w:rsidRDefault="00574C63" w:rsidP="00574C63">
            <w:pPr>
              <w:pStyle w:val="ECCParagraph"/>
              <w:rPr>
                <w:webHidden/>
              </w:rPr>
            </w:pPr>
            <w:r w:rsidRPr="00433648">
              <w:t>Relating to the efficient use of aeronautical mobile (R) worldwide frequencies</w:t>
            </w:r>
          </w:p>
        </w:tc>
        <w:tc>
          <w:tcPr>
            <w:tcW w:w="1559" w:type="dxa"/>
            <w:vAlign w:val="center"/>
          </w:tcPr>
          <w:p w:rsidR="00574C63" w:rsidRPr="00574C63" w:rsidRDefault="00574C63" w:rsidP="00574C63">
            <w:pPr>
              <w:pStyle w:val="ECCParagraph"/>
              <w:rPr>
                <w:webHidden/>
              </w:rPr>
            </w:pPr>
            <w:r w:rsidRPr="00433648">
              <w:rPr>
                <w:webHidden/>
              </w:rPr>
              <w:t>NOC</w:t>
            </w:r>
          </w:p>
        </w:tc>
        <w:tc>
          <w:tcPr>
            <w:tcW w:w="5954" w:type="dxa"/>
          </w:tcPr>
          <w:p w:rsidR="00574C63" w:rsidRPr="00433648" w:rsidRDefault="00574C63" w:rsidP="00574C63">
            <w:pPr>
              <w:pStyle w:val="Verzeichnis3"/>
              <w:rPr>
                <w:webHidden/>
              </w:rPr>
            </w:pPr>
          </w:p>
        </w:tc>
        <w:tc>
          <w:tcPr>
            <w:tcW w:w="1276" w:type="dxa"/>
            <w:vAlign w:val="center"/>
          </w:tcPr>
          <w:p w:rsidR="00574C63" w:rsidRPr="00433648" w:rsidRDefault="00574C63" w:rsidP="00574C63">
            <w:pPr>
              <w:rPr>
                <w:webHidden/>
              </w:rPr>
            </w:pPr>
          </w:p>
        </w:tc>
      </w:tr>
      <w:tr w:rsidR="00574C63" w:rsidRPr="00A031CB" w:rsidTr="00574C63">
        <w:trPr>
          <w:cantSplit/>
        </w:trPr>
        <w:tc>
          <w:tcPr>
            <w:tcW w:w="1418" w:type="dxa"/>
          </w:tcPr>
          <w:p w:rsidR="00574C63" w:rsidRPr="00574C63" w:rsidRDefault="00574C63" w:rsidP="00574C63">
            <w:pPr>
              <w:pStyle w:val="ECCParagraph"/>
            </w:pPr>
            <w:r w:rsidRPr="00433648">
              <w:t>REC 503</w:t>
            </w:r>
          </w:p>
        </w:tc>
        <w:tc>
          <w:tcPr>
            <w:tcW w:w="4536" w:type="dxa"/>
          </w:tcPr>
          <w:p w:rsidR="00574C63" w:rsidRPr="00574C63" w:rsidRDefault="00574C63" w:rsidP="00574C63">
            <w:pPr>
              <w:pStyle w:val="ECCParagraph"/>
              <w:rPr>
                <w:webHidden/>
              </w:rPr>
            </w:pPr>
            <w:r w:rsidRPr="00433648">
              <w:t>(Rev.WRC-2000)    High-frequency broadcasting</w:t>
            </w:r>
          </w:p>
        </w:tc>
        <w:tc>
          <w:tcPr>
            <w:tcW w:w="1559" w:type="dxa"/>
            <w:vAlign w:val="center"/>
          </w:tcPr>
          <w:p w:rsidR="00574C63" w:rsidRPr="00574C63" w:rsidRDefault="00574C63" w:rsidP="00574C63">
            <w:pPr>
              <w:pStyle w:val="ECCParagraph"/>
              <w:rPr>
                <w:webHidden/>
              </w:rPr>
            </w:pPr>
            <w:r w:rsidRPr="00433648">
              <w:rPr>
                <w:webHidden/>
              </w:rPr>
              <w:t>SUP</w:t>
            </w:r>
          </w:p>
        </w:tc>
        <w:tc>
          <w:tcPr>
            <w:tcW w:w="5954" w:type="dxa"/>
          </w:tcPr>
          <w:p w:rsidR="00574C63" w:rsidRPr="00574C63" w:rsidRDefault="00574C63" w:rsidP="00574C63">
            <w:pPr>
              <w:pStyle w:val="Verzeichnis3"/>
              <w:rPr>
                <w:webHidden/>
              </w:rPr>
            </w:pPr>
            <w:r w:rsidRPr="00574C63">
              <w:rPr>
                <w:webHidden/>
              </w:rPr>
              <w:t>Manufacturers could be Sectors Members and could follow online the results of ITU-R studies.</w:t>
            </w:r>
          </w:p>
        </w:tc>
        <w:tc>
          <w:tcPr>
            <w:tcW w:w="1276" w:type="dxa"/>
            <w:vAlign w:val="center"/>
          </w:tcPr>
          <w:p w:rsidR="00574C63" w:rsidRPr="00433648" w:rsidRDefault="00574C63" w:rsidP="00574C63">
            <w:pPr>
              <w:rPr>
                <w:webHidden/>
              </w:rPr>
            </w:pPr>
          </w:p>
        </w:tc>
      </w:tr>
      <w:tr w:rsidR="00574C63" w:rsidRPr="00A031CB" w:rsidTr="00574C63">
        <w:trPr>
          <w:cantSplit/>
        </w:trPr>
        <w:tc>
          <w:tcPr>
            <w:tcW w:w="1418" w:type="dxa"/>
          </w:tcPr>
          <w:p w:rsidR="00574C63" w:rsidRPr="00574C63" w:rsidRDefault="00574C63" w:rsidP="00574C63">
            <w:pPr>
              <w:pStyle w:val="ECCParagraph"/>
              <w:rPr>
                <w:webHidden/>
              </w:rPr>
            </w:pPr>
            <w:r w:rsidRPr="00433648">
              <w:t>REC 506</w:t>
            </w:r>
            <w:r w:rsidRPr="00574C63">
              <w:rPr>
                <w:webHidden/>
              </w:rPr>
              <w:t xml:space="preserve"> </w:t>
            </w:r>
          </w:p>
        </w:tc>
        <w:tc>
          <w:tcPr>
            <w:tcW w:w="4536" w:type="dxa"/>
          </w:tcPr>
          <w:p w:rsidR="00574C63" w:rsidRPr="00574C63" w:rsidRDefault="00574C63" w:rsidP="00574C63">
            <w:pPr>
              <w:pStyle w:val="ECCParagraph"/>
              <w:rPr>
                <w:webHidden/>
              </w:rPr>
            </w:pPr>
            <w:r w:rsidRPr="00433648">
              <w:t>Relating to the harmonics of the fundamental frequency of broadcasting-satellite stations</w:t>
            </w:r>
          </w:p>
        </w:tc>
        <w:tc>
          <w:tcPr>
            <w:tcW w:w="1559" w:type="dxa"/>
            <w:vAlign w:val="center"/>
          </w:tcPr>
          <w:p w:rsidR="00574C63" w:rsidRPr="00574C63" w:rsidRDefault="00574C63" w:rsidP="00574C63">
            <w:pPr>
              <w:pStyle w:val="ECCParagraph"/>
              <w:rPr>
                <w:webHidden/>
              </w:rPr>
            </w:pPr>
            <w:r w:rsidRPr="00433648">
              <w:rPr>
                <w:webHidden/>
              </w:rPr>
              <w:t>NOC</w:t>
            </w:r>
          </w:p>
        </w:tc>
        <w:tc>
          <w:tcPr>
            <w:tcW w:w="5954" w:type="dxa"/>
          </w:tcPr>
          <w:p w:rsidR="00574C63" w:rsidRPr="00433648" w:rsidRDefault="00574C63" w:rsidP="00574C63">
            <w:pPr>
              <w:pStyle w:val="Verzeichnis3"/>
              <w:rPr>
                <w:webHidden/>
              </w:rPr>
            </w:pPr>
          </w:p>
        </w:tc>
        <w:tc>
          <w:tcPr>
            <w:tcW w:w="1276" w:type="dxa"/>
            <w:vAlign w:val="center"/>
          </w:tcPr>
          <w:p w:rsidR="00574C63" w:rsidRPr="00433648" w:rsidRDefault="00574C63" w:rsidP="00574C63">
            <w:pPr>
              <w:rPr>
                <w:webHidden/>
              </w:rPr>
            </w:pPr>
          </w:p>
        </w:tc>
      </w:tr>
      <w:tr w:rsidR="00574C63" w:rsidRPr="00A031CB" w:rsidTr="00574C63">
        <w:trPr>
          <w:cantSplit/>
        </w:trPr>
        <w:tc>
          <w:tcPr>
            <w:tcW w:w="1418" w:type="dxa"/>
          </w:tcPr>
          <w:p w:rsidR="00574C63" w:rsidRPr="00574C63" w:rsidRDefault="00574C63" w:rsidP="00574C63">
            <w:pPr>
              <w:pStyle w:val="ECCParagraph"/>
            </w:pPr>
            <w:r w:rsidRPr="00433648">
              <w:lastRenderedPageBreak/>
              <w:t>REC 520</w:t>
            </w:r>
          </w:p>
        </w:tc>
        <w:tc>
          <w:tcPr>
            <w:tcW w:w="4536" w:type="dxa"/>
          </w:tcPr>
          <w:p w:rsidR="00574C63" w:rsidRPr="00574C63" w:rsidRDefault="00574C63" w:rsidP="00574C63">
            <w:pPr>
              <w:pStyle w:val="ECCParagraph"/>
              <w:rPr>
                <w:webHidden/>
              </w:rPr>
            </w:pPr>
            <w:r w:rsidRPr="00433648">
              <w:t>(WARC-92)    Elimination of HF broadcasting on frequencies outside the HF bands allocated to the broadcasting service</w:t>
            </w:r>
          </w:p>
        </w:tc>
        <w:tc>
          <w:tcPr>
            <w:tcW w:w="1559" w:type="dxa"/>
            <w:vAlign w:val="center"/>
          </w:tcPr>
          <w:p w:rsidR="00574C63" w:rsidRPr="00574C63" w:rsidRDefault="00574C63" w:rsidP="00574C63">
            <w:pPr>
              <w:pStyle w:val="ECCParagraph"/>
              <w:rPr>
                <w:webHidden/>
              </w:rPr>
            </w:pPr>
            <w:r w:rsidRPr="00433648">
              <w:rPr>
                <w:webHidden/>
              </w:rPr>
              <w:t>NOC</w:t>
            </w:r>
          </w:p>
        </w:tc>
        <w:tc>
          <w:tcPr>
            <w:tcW w:w="5954" w:type="dxa"/>
          </w:tcPr>
          <w:p w:rsidR="00574C63" w:rsidRPr="00433648" w:rsidRDefault="00574C63" w:rsidP="00574C63">
            <w:pPr>
              <w:pStyle w:val="Verzeichnis3"/>
              <w:rPr>
                <w:webHidden/>
              </w:rPr>
            </w:pPr>
          </w:p>
        </w:tc>
        <w:tc>
          <w:tcPr>
            <w:tcW w:w="1276" w:type="dxa"/>
            <w:vAlign w:val="center"/>
          </w:tcPr>
          <w:p w:rsidR="00574C63" w:rsidRPr="00433648" w:rsidRDefault="00574C63" w:rsidP="00574C63">
            <w:pPr>
              <w:rPr>
                <w:webHidden/>
              </w:rPr>
            </w:pPr>
          </w:p>
        </w:tc>
      </w:tr>
      <w:tr w:rsidR="00574C63" w:rsidRPr="00A031CB" w:rsidTr="00574C63">
        <w:trPr>
          <w:cantSplit/>
        </w:trPr>
        <w:tc>
          <w:tcPr>
            <w:tcW w:w="1418" w:type="dxa"/>
          </w:tcPr>
          <w:p w:rsidR="00574C63" w:rsidRPr="00574C63" w:rsidRDefault="00574C63" w:rsidP="00574C63">
            <w:pPr>
              <w:pStyle w:val="ECCParagraph"/>
            </w:pPr>
            <w:r w:rsidRPr="00433648">
              <w:t>REC 522</w:t>
            </w:r>
          </w:p>
        </w:tc>
        <w:tc>
          <w:tcPr>
            <w:tcW w:w="4536" w:type="dxa"/>
          </w:tcPr>
          <w:p w:rsidR="00574C63" w:rsidRPr="00574C63" w:rsidRDefault="00574C63" w:rsidP="00574C63">
            <w:pPr>
              <w:pStyle w:val="ECCParagraph"/>
              <w:rPr>
                <w:webHidden/>
              </w:rPr>
            </w:pPr>
            <w:r w:rsidRPr="00433648">
              <w:t>(WRC-97)    Coordination of high-frequency broad</w:t>
            </w:r>
            <w:r w:rsidRPr="00433648">
              <w:softHyphen/>
              <w:t xml:space="preserve">casting schedules in the bands allocated to the broadcasting </w:t>
            </w:r>
            <w:r w:rsidRPr="00574C63">
              <w:t>service between 5 900 kHz and 26 100 kHz</w:t>
            </w:r>
          </w:p>
        </w:tc>
        <w:tc>
          <w:tcPr>
            <w:tcW w:w="1559" w:type="dxa"/>
            <w:vAlign w:val="center"/>
          </w:tcPr>
          <w:p w:rsidR="00574C63" w:rsidRPr="00574C63" w:rsidRDefault="00574C63" w:rsidP="00574C63">
            <w:pPr>
              <w:pStyle w:val="ECCParagraph"/>
              <w:rPr>
                <w:webHidden/>
              </w:rPr>
            </w:pPr>
            <w:r w:rsidRPr="00433648">
              <w:rPr>
                <w:webHidden/>
              </w:rPr>
              <w:t>NOC</w:t>
            </w:r>
          </w:p>
        </w:tc>
        <w:tc>
          <w:tcPr>
            <w:tcW w:w="5954" w:type="dxa"/>
          </w:tcPr>
          <w:p w:rsidR="00574C63" w:rsidRPr="00433648" w:rsidRDefault="00574C63" w:rsidP="00574C63">
            <w:pPr>
              <w:pStyle w:val="Verzeichnis3"/>
              <w:rPr>
                <w:webHidden/>
              </w:rPr>
            </w:pPr>
          </w:p>
        </w:tc>
        <w:tc>
          <w:tcPr>
            <w:tcW w:w="1276" w:type="dxa"/>
            <w:vAlign w:val="center"/>
          </w:tcPr>
          <w:p w:rsidR="00574C63" w:rsidRPr="00433648" w:rsidRDefault="00574C63" w:rsidP="00574C63">
            <w:pPr>
              <w:rPr>
                <w:webHidden/>
              </w:rPr>
            </w:pPr>
          </w:p>
        </w:tc>
      </w:tr>
      <w:tr w:rsidR="00574C63" w:rsidRPr="00A031CB" w:rsidTr="00574C63">
        <w:trPr>
          <w:cantSplit/>
        </w:trPr>
        <w:tc>
          <w:tcPr>
            <w:tcW w:w="1418" w:type="dxa"/>
          </w:tcPr>
          <w:p w:rsidR="00574C63" w:rsidRPr="00574C63" w:rsidRDefault="00574C63" w:rsidP="00574C63">
            <w:pPr>
              <w:pStyle w:val="ECCParagraph"/>
            </w:pPr>
            <w:r w:rsidRPr="00433648">
              <w:t>REC 608</w:t>
            </w:r>
          </w:p>
        </w:tc>
        <w:tc>
          <w:tcPr>
            <w:tcW w:w="4536" w:type="dxa"/>
          </w:tcPr>
          <w:p w:rsidR="00574C63" w:rsidRPr="00574C63" w:rsidRDefault="00574C63" w:rsidP="00574C63">
            <w:pPr>
              <w:pStyle w:val="ECCParagraph"/>
              <w:rPr>
                <w:webHidden/>
              </w:rPr>
            </w:pPr>
            <w:r w:rsidRPr="00433648">
              <w:t>(Rev.WRC-07)    Guidelines for consultation meetings established in Resolution 609 (Rev.WRC-07)</w:t>
            </w:r>
          </w:p>
        </w:tc>
        <w:tc>
          <w:tcPr>
            <w:tcW w:w="1559" w:type="dxa"/>
            <w:vAlign w:val="center"/>
          </w:tcPr>
          <w:p w:rsidR="00574C63" w:rsidRPr="00574C63" w:rsidRDefault="00574C63" w:rsidP="00574C63">
            <w:pPr>
              <w:pStyle w:val="ECCParagraph"/>
              <w:rPr>
                <w:webHidden/>
              </w:rPr>
            </w:pPr>
            <w:r w:rsidRPr="00433648">
              <w:rPr>
                <w:webHidden/>
              </w:rPr>
              <w:t>NOC</w:t>
            </w:r>
          </w:p>
        </w:tc>
        <w:tc>
          <w:tcPr>
            <w:tcW w:w="5954" w:type="dxa"/>
          </w:tcPr>
          <w:p w:rsidR="00574C63" w:rsidRPr="00574C63" w:rsidRDefault="00574C63" w:rsidP="00574C63">
            <w:pPr>
              <w:pStyle w:val="Verzeichnis3"/>
              <w:rPr>
                <w:webHidden/>
              </w:rPr>
            </w:pPr>
            <w:r w:rsidRPr="00574C63">
              <w:rPr>
                <w:webHidden/>
              </w:rPr>
              <w:t xml:space="preserve">This Recommendation is referred to in Resolution 609 (Rev. WRC-07). </w:t>
            </w:r>
          </w:p>
          <w:p w:rsidR="00574C63" w:rsidRPr="00574C63" w:rsidRDefault="00574C63" w:rsidP="00574C63">
            <w:pPr>
              <w:pStyle w:val="Verzeichnis3"/>
              <w:rPr>
                <w:webHidden/>
              </w:rPr>
            </w:pPr>
            <w:r w:rsidRPr="00574C63">
              <w:rPr>
                <w:webHidden/>
              </w:rPr>
              <w:t>Recommendations ITU-R M.1642-2 (updated 10/2007); M.1787 (updated 01/2012) in force</w:t>
            </w:r>
          </w:p>
        </w:tc>
        <w:tc>
          <w:tcPr>
            <w:tcW w:w="1276" w:type="dxa"/>
            <w:vAlign w:val="center"/>
          </w:tcPr>
          <w:p w:rsidR="00574C63" w:rsidRPr="00433648" w:rsidRDefault="00574C63" w:rsidP="00574C63">
            <w:pPr>
              <w:rPr>
                <w:webHidden/>
              </w:rPr>
            </w:pPr>
          </w:p>
        </w:tc>
      </w:tr>
      <w:tr w:rsidR="00574C63" w:rsidRPr="00A031CB" w:rsidTr="00574C63">
        <w:trPr>
          <w:cantSplit/>
        </w:trPr>
        <w:tc>
          <w:tcPr>
            <w:tcW w:w="1418" w:type="dxa"/>
          </w:tcPr>
          <w:p w:rsidR="00574C63" w:rsidRPr="00433648" w:rsidRDefault="00574C63" w:rsidP="00574C63">
            <w:pPr>
              <w:rPr>
                <w:webHidden/>
              </w:rPr>
            </w:pPr>
          </w:p>
        </w:tc>
        <w:tc>
          <w:tcPr>
            <w:tcW w:w="4536" w:type="dxa"/>
          </w:tcPr>
          <w:p w:rsidR="00574C63" w:rsidRPr="00574C63" w:rsidRDefault="00574C63" w:rsidP="00574C63">
            <w:pPr>
              <w:pStyle w:val="ECCParagraph"/>
              <w:rPr>
                <w:webHidden/>
              </w:rPr>
            </w:pPr>
            <w:r w:rsidRPr="00433648">
              <w:t>ANNEX 1     List of RNSS system characteristics and format of the result of the aggregate epfd calculation to be provided to the Radiocommunication Bureau for publication for information</w:t>
            </w:r>
          </w:p>
        </w:tc>
        <w:tc>
          <w:tcPr>
            <w:tcW w:w="1559" w:type="dxa"/>
            <w:vAlign w:val="center"/>
          </w:tcPr>
          <w:p w:rsidR="00574C63" w:rsidRPr="00433648" w:rsidRDefault="00574C63" w:rsidP="00574C63"/>
        </w:tc>
        <w:tc>
          <w:tcPr>
            <w:tcW w:w="5954" w:type="dxa"/>
          </w:tcPr>
          <w:p w:rsidR="00574C63" w:rsidRPr="00574C63" w:rsidRDefault="00574C63" w:rsidP="00574C63">
            <w:pPr>
              <w:pStyle w:val="Verzeichnis3"/>
            </w:pPr>
          </w:p>
        </w:tc>
        <w:tc>
          <w:tcPr>
            <w:tcW w:w="1276" w:type="dxa"/>
            <w:vAlign w:val="center"/>
          </w:tcPr>
          <w:p w:rsidR="00574C63" w:rsidRPr="00433648" w:rsidRDefault="00574C63" w:rsidP="00574C63"/>
        </w:tc>
      </w:tr>
      <w:tr w:rsidR="00574C63" w:rsidRPr="00A031CB" w:rsidTr="00574C63">
        <w:trPr>
          <w:cantSplit/>
        </w:trPr>
        <w:tc>
          <w:tcPr>
            <w:tcW w:w="1418" w:type="dxa"/>
          </w:tcPr>
          <w:p w:rsidR="00574C63" w:rsidRPr="00574C63" w:rsidRDefault="00574C63" w:rsidP="00574C63">
            <w:pPr>
              <w:pStyle w:val="ECCParagraph"/>
            </w:pPr>
            <w:r w:rsidRPr="00433648">
              <w:t>REC 622</w:t>
            </w:r>
          </w:p>
        </w:tc>
        <w:tc>
          <w:tcPr>
            <w:tcW w:w="4536" w:type="dxa"/>
          </w:tcPr>
          <w:p w:rsidR="00574C63" w:rsidRPr="00574C63" w:rsidRDefault="00574C63" w:rsidP="00574C63">
            <w:pPr>
              <w:pStyle w:val="ECCParagraph"/>
              <w:rPr>
                <w:webHidden/>
              </w:rPr>
            </w:pPr>
            <w:r w:rsidRPr="00433648">
              <w:t>(WRC-97)    Use of the frequency bands 2 025-2 110 MHz and 2 200-2 290 MHz by the space research, space operation, Earth exploration-satellite, fixed and mobile services</w:t>
            </w:r>
          </w:p>
        </w:tc>
        <w:tc>
          <w:tcPr>
            <w:tcW w:w="1559" w:type="dxa"/>
            <w:vAlign w:val="center"/>
          </w:tcPr>
          <w:p w:rsidR="00574C63" w:rsidRPr="00574C63" w:rsidRDefault="00574C63" w:rsidP="00574C63">
            <w:pPr>
              <w:pStyle w:val="ECCParagraph"/>
              <w:rPr>
                <w:webHidden/>
              </w:rPr>
            </w:pPr>
            <w:r w:rsidRPr="00433648">
              <w:rPr>
                <w:webHidden/>
              </w:rPr>
              <w:t>NOC</w:t>
            </w:r>
          </w:p>
        </w:tc>
        <w:tc>
          <w:tcPr>
            <w:tcW w:w="5954" w:type="dxa"/>
          </w:tcPr>
          <w:p w:rsidR="00574C63" w:rsidRPr="00433648" w:rsidRDefault="00574C63" w:rsidP="00574C63">
            <w:pPr>
              <w:rPr>
                <w:webHidden/>
              </w:rPr>
            </w:pPr>
          </w:p>
        </w:tc>
        <w:tc>
          <w:tcPr>
            <w:tcW w:w="1276" w:type="dxa"/>
            <w:vAlign w:val="center"/>
          </w:tcPr>
          <w:p w:rsidR="00574C63" w:rsidRPr="00433648" w:rsidRDefault="00574C63" w:rsidP="00574C63">
            <w:pPr>
              <w:rPr>
                <w:webHidden/>
              </w:rPr>
            </w:pPr>
          </w:p>
        </w:tc>
      </w:tr>
      <w:tr w:rsidR="00574C63" w:rsidRPr="00A031CB" w:rsidTr="00574C63">
        <w:trPr>
          <w:cantSplit/>
        </w:trPr>
        <w:tc>
          <w:tcPr>
            <w:tcW w:w="1418" w:type="dxa"/>
          </w:tcPr>
          <w:p w:rsidR="00574C63" w:rsidRPr="00574C63" w:rsidRDefault="00574C63" w:rsidP="00574C63">
            <w:pPr>
              <w:pStyle w:val="ECCParagraph"/>
              <w:rPr>
                <w:webHidden/>
              </w:rPr>
            </w:pPr>
            <w:r w:rsidRPr="00433648">
              <w:t>REC 707</w:t>
            </w:r>
          </w:p>
        </w:tc>
        <w:tc>
          <w:tcPr>
            <w:tcW w:w="4536" w:type="dxa"/>
          </w:tcPr>
          <w:p w:rsidR="00574C63" w:rsidRPr="00574C63" w:rsidRDefault="00574C63" w:rsidP="00574C63">
            <w:pPr>
              <w:pStyle w:val="ECCParagraph"/>
              <w:rPr>
                <w:webHidden/>
              </w:rPr>
            </w:pPr>
            <w:r w:rsidRPr="00433648">
              <w:t xml:space="preserve">Relating to the use of the frequency band 32-33 GHz shared between the </w:t>
            </w:r>
            <w:r w:rsidRPr="00574C63">
              <w:t>inter-satellite service and the radionavigation service</w:t>
            </w:r>
          </w:p>
        </w:tc>
        <w:tc>
          <w:tcPr>
            <w:tcW w:w="1559" w:type="dxa"/>
            <w:vAlign w:val="center"/>
          </w:tcPr>
          <w:p w:rsidR="00574C63" w:rsidRPr="00574C63" w:rsidRDefault="00574C63" w:rsidP="00574C63">
            <w:pPr>
              <w:pStyle w:val="ECCParagraph"/>
              <w:rPr>
                <w:webHidden/>
              </w:rPr>
            </w:pPr>
            <w:r w:rsidRPr="00433648">
              <w:rPr>
                <w:webHidden/>
              </w:rPr>
              <w:t>NOC</w:t>
            </w:r>
          </w:p>
        </w:tc>
        <w:tc>
          <w:tcPr>
            <w:tcW w:w="5954" w:type="dxa"/>
          </w:tcPr>
          <w:p w:rsidR="00574C63" w:rsidRPr="00574C63" w:rsidRDefault="00574C63" w:rsidP="00574C63">
            <w:pPr>
              <w:pStyle w:val="ECCParagraph"/>
            </w:pPr>
            <w:r w:rsidRPr="00433648">
              <w:t>This Recommendation is referred to in No. </w:t>
            </w:r>
            <w:r w:rsidRPr="00574C63">
              <w:rPr>
                <w:rStyle w:val="Fett"/>
              </w:rPr>
              <w:t>5.548</w:t>
            </w:r>
            <w:r w:rsidRPr="00574C63">
              <w:t>.</w:t>
            </w:r>
          </w:p>
          <w:p w:rsidR="00574C63" w:rsidRPr="00433648" w:rsidRDefault="00574C63" w:rsidP="00574C63">
            <w:pPr>
              <w:rPr>
                <w:webHidden/>
              </w:rPr>
            </w:pPr>
          </w:p>
        </w:tc>
        <w:tc>
          <w:tcPr>
            <w:tcW w:w="1276" w:type="dxa"/>
            <w:vAlign w:val="center"/>
          </w:tcPr>
          <w:p w:rsidR="00574C63" w:rsidRPr="00433648" w:rsidRDefault="00574C63" w:rsidP="00574C63">
            <w:pPr>
              <w:rPr>
                <w:webHidden/>
              </w:rPr>
            </w:pPr>
          </w:p>
        </w:tc>
      </w:tr>
      <w:tr w:rsidR="00574C63" w:rsidRPr="00A031CB" w:rsidTr="00574C63">
        <w:trPr>
          <w:cantSplit/>
        </w:trPr>
        <w:tc>
          <w:tcPr>
            <w:tcW w:w="1418" w:type="dxa"/>
          </w:tcPr>
          <w:p w:rsidR="00574C63" w:rsidRPr="00574C63" w:rsidRDefault="00574C63" w:rsidP="00574C63">
            <w:pPr>
              <w:pStyle w:val="ECCParagraph"/>
            </w:pPr>
            <w:r w:rsidRPr="00433648">
              <w:t>REC 724</w:t>
            </w:r>
          </w:p>
        </w:tc>
        <w:tc>
          <w:tcPr>
            <w:tcW w:w="4536" w:type="dxa"/>
          </w:tcPr>
          <w:p w:rsidR="00574C63" w:rsidRPr="00574C63" w:rsidRDefault="00574C63" w:rsidP="00574C63">
            <w:pPr>
              <w:pStyle w:val="ECCParagraph"/>
            </w:pPr>
            <w:r w:rsidRPr="00433648">
              <w:t>(WRC-07)    Use by civil aviation of frequency allocations on a primary basis to the fixed-satellite service</w:t>
            </w:r>
          </w:p>
        </w:tc>
        <w:tc>
          <w:tcPr>
            <w:tcW w:w="1559" w:type="dxa"/>
            <w:vAlign w:val="center"/>
          </w:tcPr>
          <w:p w:rsidR="00574C63" w:rsidRPr="00574C63" w:rsidRDefault="00574C63" w:rsidP="00574C63">
            <w:pPr>
              <w:pStyle w:val="ECCParagraph"/>
              <w:rPr>
                <w:webHidden/>
              </w:rPr>
            </w:pPr>
            <w:r w:rsidRPr="00433648">
              <w:rPr>
                <w:webHidden/>
              </w:rPr>
              <w:t>NOC</w:t>
            </w:r>
          </w:p>
        </w:tc>
        <w:tc>
          <w:tcPr>
            <w:tcW w:w="5954" w:type="dxa"/>
            <w:vAlign w:val="center"/>
          </w:tcPr>
          <w:p w:rsidR="00574C63" w:rsidRPr="00433648" w:rsidRDefault="00574C63" w:rsidP="00574C63">
            <w:pPr>
              <w:pStyle w:val="Verzeichnis3"/>
              <w:rPr>
                <w:webHidden/>
              </w:rPr>
            </w:pPr>
          </w:p>
        </w:tc>
        <w:tc>
          <w:tcPr>
            <w:tcW w:w="1276" w:type="dxa"/>
            <w:vAlign w:val="center"/>
          </w:tcPr>
          <w:p w:rsidR="00574C63" w:rsidRPr="00433648" w:rsidRDefault="00574C63" w:rsidP="00574C63">
            <w:pPr>
              <w:rPr>
                <w:webHidden/>
              </w:rPr>
            </w:pPr>
          </w:p>
        </w:tc>
      </w:tr>
    </w:tbl>
    <w:p w:rsidR="00574C63" w:rsidRPr="00433648" w:rsidRDefault="00574C63" w:rsidP="00574C63">
      <w:pPr>
        <w:pStyle w:val="ECCParagraph"/>
      </w:pPr>
    </w:p>
    <w:sectPr w:rsidR="00574C63" w:rsidRPr="00433648" w:rsidSect="00574C63">
      <w:headerReference w:type="even" r:id="rId16"/>
      <w:headerReference w:type="default" r:id="rId17"/>
      <w:footerReference w:type="even" r:id="rId18"/>
      <w:footerReference w:type="default" r:id="rId19"/>
      <w:headerReference w:type="first" r:id="rId20"/>
      <w:footerReference w:type="first" r:id="rId21"/>
      <w:pgSz w:w="16840" w:h="11907" w:orient="landscape" w:code="9"/>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8C1" w:rsidRDefault="00C338C1" w:rsidP="00D0121B">
      <w:r>
        <w:separator/>
      </w:r>
    </w:p>
  </w:endnote>
  <w:endnote w:type="continuationSeparator" w:id="0">
    <w:p w:rsidR="00C338C1" w:rsidRDefault="00C338C1" w:rsidP="00D0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C63" w:rsidRDefault="00574C63">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C63" w:rsidRDefault="00574C63">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C63" w:rsidRDefault="00574C63">
    <w:pPr>
      <w:spacing w:before="0" w:after="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8C1" w:rsidRDefault="00C338C1">
    <w:pPr>
      <w:spacing w:before="0" w:after="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8C1" w:rsidRDefault="00C338C1">
    <w:pPr>
      <w:spacing w:before="0" w:after="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8C1" w:rsidRDefault="00C338C1">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8C1" w:rsidRDefault="00C338C1" w:rsidP="00D0121B">
      <w:r>
        <w:separator/>
      </w:r>
    </w:p>
  </w:footnote>
  <w:footnote w:type="continuationSeparator" w:id="0">
    <w:p w:rsidR="00C338C1" w:rsidRDefault="00C338C1" w:rsidP="00D0121B">
      <w:r>
        <w:continuationSeparator/>
      </w:r>
    </w:p>
  </w:footnote>
  <w:footnote w:id="1">
    <w:p w:rsidR="00574C63" w:rsidRDefault="00574C63" w:rsidP="00574C63">
      <w:pPr>
        <w:pStyle w:val="Funotentext"/>
        <w:rPr>
          <w:szCs w:val="22"/>
          <w:lang w:val="en-GB"/>
        </w:rPr>
      </w:pPr>
      <w:ins w:id="1" w:author="Autor" w:date="2013-08-22T08:33:00Z">
        <w:r>
          <w:rPr>
            <w:i/>
            <w:iCs/>
            <w:lang w:val="en-GB"/>
          </w:rPr>
          <w:t>Note</w:t>
        </w:r>
        <w:r>
          <w:rPr>
            <w:i/>
            <w:iCs/>
            <w:lang w:val="en-AU"/>
          </w:rPr>
          <w:t xml:space="preserve"> by the Secretariat:</w:t>
        </w:r>
        <w:r>
          <w:rPr>
            <w:lang w:val="en-AU"/>
          </w:rPr>
          <w:t>  This Resolution was revised by WRC-03</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C63" w:rsidRPr="00A97438" w:rsidRDefault="00574C63" w:rsidP="00E059C5">
    <w:pPr>
      <w:pStyle w:val="ECCHeader"/>
      <w:rPr>
        <w:lang w:val="en-US"/>
      </w:rPr>
    </w:pPr>
    <w:r w:rsidRPr="00A97438">
      <w:rPr>
        <w:lang w:val="en-US"/>
      </w:rPr>
      <w:t xml:space="preserve">Draft CEPT Brief on AI </w:t>
    </w:r>
    <w:r w:rsidRPr="006D20D1">
      <w:rPr>
        <w:lang w:val="en-GB"/>
      </w:rPr>
      <w:t>4</w:t>
    </w:r>
    <w:r w:rsidRPr="00A97438">
      <w:rPr>
        <w:lang w:val="en-US"/>
      </w:rPr>
      <w:t xml:space="preserve"> - Page </w:t>
    </w:r>
    <w:r w:rsidRPr="005611D0">
      <w:fldChar w:fldCharType="begin"/>
    </w:r>
    <w:r w:rsidRPr="00A97438">
      <w:rPr>
        <w:lang w:val="en-US"/>
      </w:rPr>
      <w:instrText xml:space="preserve"> PAGE  \* Arabic  \* MERGEFORMAT </w:instrText>
    </w:r>
    <w:r w:rsidRPr="005611D0">
      <w:fldChar w:fldCharType="separate"/>
    </w:r>
    <w:r w:rsidR="0056364C">
      <w:rPr>
        <w:noProof/>
        <w:lang w:val="en-US"/>
      </w:rPr>
      <w:t>6</w:t>
    </w:r>
    <w:r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C63" w:rsidRPr="00A97438" w:rsidRDefault="00574C63" w:rsidP="00E059C5">
    <w:pPr>
      <w:pStyle w:val="ECCHeader"/>
      <w:rPr>
        <w:lang w:val="en-US"/>
      </w:rPr>
    </w:pPr>
    <w:r>
      <w:tab/>
    </w:r>
    <w:r>
      <w:tab/>
    </w:r>
    <w:r w:rsidRPr="00A97438">
      <w:rPr>
        <w:lang w:val="en-US"/>
      </w:rPr>
      <w:t xml:space="preserve">Draft CEPT Brief on AI </w:t>
    </w:r>
    <w:r w:rsidRPr="006D20D1">
      <w:rPr>
        <w:lang w:val="en-GB"/>
      </w:rPr>
      <w:t>4</w:t>
    </w:r>
    <w:r w:rsidRPr="00A97438">
      <w:rPr>
        <w:lang w:val="en-US"/>
      </w:rPr>
      <w:t xml:space="preserve"> - Page </w:t>
    </w:r>
    <w:r w:rsidRPr="005611D0">
      <w:fldChar w:fldCharType="begin"/>
    </w:r>
    <w:r w:rsidRPr="00A97438">
      <w:rPr>
        <w:lang w:val="en-US"/>
      </w:rPr>
      <w:instrText xml:space="preserve"> PAGE  \* Arabic  \* MERGEFORMAT </w:instrText>
    </w:r>
    <w:r w:rsidRPr="005611D0">
      <w:fldChar w:fldCharType="separate"/>
    </w:r>
    <w:r w:rsidR="0056364C">
      <w:rPr>
        <w:noProof/>
        <w:lang w:val="en-US"/>
      </w:rPr>
      <w:t>5</w:t>
    </w:r>
    <w:r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C63" w:rsidRDefault="00574C63" w:rsidP="003771D5">
    <w:pPr>
      <w:pStyle w:val="ECCHeader"/>
    </w:pPr>
    <w:r w:rsidRPr="009E6DC3">
      <w:rPr>
        <w:noProof/>
        <w:lang w:val="de-DE" w:eastAsia="de-DE"/>
      </w:rPr>
      <w:drawing>
        <wp:inline distT="0" distB="0" distL="0" distR="0" wp14:anchorId="38952227" wp14:editId="4C4BF920">
          <wp:extent cx="889000" cy="889000"/>
          <wp:effectExtent l="0" t="0" r="6350" b="6350"/>
          <wp:docPr id="6"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9E6DC3">
      <w:rPr>
        <w:noProof/>
        <w:lang w:val="de-DE" w:eastAsia="de-DE"/>
      </w:rPr>
      <w:drawing>
        <wp:inline distT="0" distB="0" distL="0" distR="0" wp14:anchorId="19A11AFE" wp14:editId="549537FF">
          <wp:extent cx="1461770" cy="546100"/>
          <wp:effectExtent l="0" t="0" r="5080" b="6350"/>
          <wp:docPr id="7"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574C63" w:rsidRPr="005611D0" w:rsidRDefault="00574C63" w:rsidP="003771D5">
    <w:pPr>
      <w:pStyle w:val="ECC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Pr="005611D0" w:rsidRDefault="003771D5" w:rsidP="00E059C5">
    <w:pPr>
      <w:pStyle w:val="ECCHeader"/>
    </w:pPr>
    <w:r w:rsidRPr="003771D5">
      <w:t xml:space="preserve">Draft CEPT Brief on AI </w:t>
    </w:r>
    <w:r w:rsidR="00574C63">
      <w:t>4</w:t>
    </w:r>
    <w:r>
      <w:t xml:space="preserve"> </w:t>
    </w:r>
    <w:r w:rsidR="002D6680">
      <w:t xml:space="preserve">- </w:t>
    </w:r>
    <w:r w:rsidR="005C10EB" w:rsidRPr="005611D0">
      <w:t xml:space="preserve">Page </w:t>
    </w:r>
    <w:r w:rsidR="005C10EB" w:rsidRPr="005611D0">
      <w:fldChar w:fldCharType="begin"/>
    </w:r>
    <w:r w:rsidR="005C10EB" w:rsidRPr="005611D0">
      <w:instrText xml:space="preserve"> PAGE  \* Arabic  \* MERGEFORMAT </w:instrText>
    </w:r>
    <w:r w:rsidR="005C10EB" w:rsidRPr="005611D0">
      <w:fldChar w:fldCharType="separate"/>
    </w:r>
    <w:r w:rsidR="0056364C">
      <w:rPr>
        <w:noProof/>
      </w:rPr>
      <w:t>40</w:t>
    </w:r>
    <w:r w:rsidR="005C10EB" w:rsidRPr="005611D0">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Pr="005611D0" w:rsidRDefault="00D904D5" w:rsidP="00E059C5">
    <w:pPr>
      <w:pStyle w:val="ECCHeader"/>
    </w:pPr>
    <w:r>
      <w:tab/>
    </w:r>
    <w:r>
      <w:tab/>
    </w:r>
    <w:r w:rsidR="002D6680" w:rsidRPr="003771D5">
      <w:t xml:space="preserve">Draft CEPT Brief on AI </w:t>
    </w:r>
    <w:r w:rsidR="00574C63">
      <w:t>4</w:t>
    </w:r>
    <w:r w:rsidR="002D6680">
      <w:t xml:space="preserve"> - </w:t>
    </w:r>
    <w:r w:rsidR="005C10EB" w:rsidRPr="005611D0">
      <w:t xml:space="preserve">Page </w:t>
    </w:r>
    <w:r w:rsidR="005C10EB" w:rsidRPr="005611D0">
      <w:fldChar w:fldCharType="begin"/>
    </w:r>
    <w:r w:rsidR="005C10EB">
      <w:instrText xml:space="preserve"> PAGE  \* Arabic  \* MERGEFORMAT </w:instrText>
    </w:r>
    <w:r w:rsidR="005C10EB" w:rsidRPr="005611D0">
      <w:fldChar w:fldCharType="separate"/>
    </w:r>
    <w:r w:rsidR="0056364C">
      <w:rPr>
        <w:noProof/>
      </w:rPr>
      <w:t>39</w:t>
    </w:r>
    <w:r w:rsidR="005C10EB" w:rsidRPr="005611D0">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Default="003771D5" w:rsidP="003771D5">
    <w:pPr>
      <w:pStyle w:val="ECCHeader"/>
    </w:pPr>
    <w:r w:rsidRPr="008742E3">
      <w:rPr>
        <w:noProof/>
        <w:lang w:val="de-DE" w:eastAsia="de-DE"/>
      </w:rPr>
      <w:drawing>
        <wp:inline distT="0" distB="0" distL="0" distR="0" wp14:anchorId="1670FF95" wp14:editId="0809C37C">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de-DE" w:eastAsia="de-DE"/>
      </w:rPr>
      <w:drawing>
        <wp:inline distT="0" distB="0" distL="0" distR="0" wp14:anchorId="799D230B" wp14:editId="1C564347">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pPr>
      <w:pStyle w:val="ECC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D88640"/>
    <w:lvl w:ilvl="0">
      <w:start w:val="1"/>
      <w:numFmt w:val="decimal"/>
      <w:lvlText w:val="%1."/>
      <w:lvlJc w:val="left"/>
      <w:pPr>
        <w:tabs>
          <w:tab w:val="num" w:pos="1492"/>
        </w:tabs>
        <w:ind w:left="1492" w:hanging="360"/>
      </w:pPr>
    </w:lvl>
  </w:abstractNum>
  <w:abstractNum w:abstractNumId="1">
    <w:nsid w:val="FFFFFF7D"/>
    <w:multiLevelType w:val="singleLevel"/>
    <w:tmpl w:val="7CAE8D02"/>
    <w:lvl w:ilvl="0">
      <w:start w:val="1"/>
      <w:numFmt w:val="decimal"/>
      <w:lvlText w:val="%1."/>
      <w:lvlJc w:val="left"/>
      <w:pPr>
        <w:tabs>
          <w:tab w:val="num" w:pos="1209"/>
        </w:tabs>
        <w:ind w:left="1209" w:hanging="360"/>
      </w:pPr>
    </w:lvl>
  </w:abstractNum>
  <w:abstractNum w:abstractNumId="2">
    <w:nsid w:val="FFFFFF7E"/>
    <w:multiLevelType w:val="singleLevel"/>
    <w:tmpl w:val="72B4FC58"/>
    <w:lvl w:ilvl="0">
      <w:start w:val="1"/>
      <w:numFmt w:val="decimal"/>
      <w:lvlText w:val="%1."/>
      <w:lvlJc w:val="left"/>
      <w:pPr>
        <w:tabs>
          <w:tab w:val="num" w:pos="926"/>
        </w:tabs>
        <w:ind w:left="926" w:hanging="360"/>
      </w:pPr>
    </w:lvl>
  </w:abstractNum>
  <w:abstractNum w:abstractNumId="3">
    <w:nsid w:val="FFFFFF7F"/>
    <w:multiLevelType w:val="singleLevel"/>
    <w:tmpl w:val="B06487A6"/>
    <w:lvl w:ilvl="0">
      <w:start w:val="1"/>
      <w:numFmt w:val="decimal"/>
      <w:lvlText w:val="%1."/>
      <w:lvlJc w:val="left"/>
      <w:pPr>
        <w:tabs>
          <w:tab w:val="num" w:pos="643"/>
        </w:tabs>
        <w:ind w:left="643" w:hanging="360"/>
      </w:pPr>
    </w:lvl>
  </w:abstractNum>
  <w:abstractNum w:abstractNumId="4">
    <w:nsid w:val="FFFFFF80"/>
    <w:multiLevelType w:val="singleLevel"/>
    <w:tmpl w:val="E62483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A6B3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8E54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3420D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9D8E368"/>
    <w:lvl w:ilvl="0">
      <w:start w:val="1"/>
      <w:numFmt w:val="decimal"/>
      <w:lvlText w:val="%1."/>
      <w:lvlJc w:val="left"/>
      <w:pPr>
        <w:tabs>
          <w:tab w:val="num" w:pos="360"/>
        </w:tabs>
        <w:ind w:left="360" w:hanging="360"/>
      </w:pPr>
    </w:lvl>
  </w:abstractNum>
  <w:abstractNum w:abstractNumId="9">
    <w:nsid w:val="FFFFFF89"/>
    <w:multiLevelType w:val="singleLevel"/>
    <w:tmpl w:val="0ABC235E"/>
    <w:lvl w:ilvl="0">
      <w:start w:val="1"/>
      <w:numFmt w:val="bullet"/>
      <w:lvlText w:val=""/>
      <w:lvlJc w:val="left"/>
      <w:pPr>
        <w:tabs>
          <w:tab w:val="num" w:pos="360"/>
        </w:tabs>
        <w:ind w:left="360" w:hanging="360"/>
      </w:pPr>
      <w:rPr>
        <w:rFonts w:ascii="Symbol" w:hAnsi="Symbol" w:hint="default"/>
      </w:rPr>
    </w:lvl>
  </w:abstractNum>
  <w:abstractNum w:abstractNumId="10">
    <w:nsid w:val="0FC95263"/>
    <w:multiLevelType w:val="hybridMultilevel"/>
    <w:tmpl w:val="4314DA90"/>
    <w:lvl w:ilvl="0" w:tplc="3FFABC32">
      <w:start w:val="1"/>
      <w:numFmt w:val="decimal"/>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nsid w:val="0FEB4A7C"/>
    <w:multiLevelType w:val="hybridMultilevel"/>
    <w:tmpl w:val="D4CE751E"/>
    <w:lvl w:ilvl="0" w:tplc="262E1D92">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6BD08F8"/>
    <w:multiLevelType w:val="multilevel"/>
    <w:tmpl w:val="FCEC7FBC"/>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cs="Times New Roman"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cs="Times New Roman" w:hint="default"/>
      </w:rPr>
    </w:lvl>
    <w:lvl w:ilvl="8">
      <w:start w:val="1"/>
      <w:numFmt w:val="bullet"/>
      <w:lvlText w:val=""/>
      <w:lvlJc w:val="left"/>
      <w:pPr>
        <w:tabs>
          <w:tab w:val="num" w:pos="5459"/>
        </w:tabs>
        <w:ind w:left="5459" w:hanging="360"/>
      </w:pPr>
      <w:rPr>
        <w:rFonts w:ascii="Wingdings" w:hAnsi="Wingdings" w:hint="default"/>
      </w:rPr>
    </w:lvl>
  </w:abstractNum>
  <w:abstractNum w:abstractNumId="13">
    <w:nsid w:val="20A87A02"/>
    <w:multiLevelType w:val="hybridMultilevel"/>
    <w:tmpl w:val="248209E6"/>
    <w:lvl w:ilvl="0" w:tplc="048CDB92">
      <w:start w:val="1"/>
      <w:numFmt w:val="bullet"/>
      <w:pStyle w:val="ECCBulletsLv2"/>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4">
    <w:nsid w:val="212F4188"/>
    <w:multiLevelType w:val="multilevel"/>
    <w:tmpl w:val="C7DE0DE2"/>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31D2CAF"/>
    <w:multiLevelType w:val="multilevel"/>
    <w:tmpl w:val="F5CC330C"/>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6">
    <w:nsid w:val="361343C0"/>
    <w:multiLevelType w:val="multilevel"/>
    <w:tmpl w:val="294220AC"/>
    <w:lvl w:ilvl="0">
      <w:start w:val="1"/>
      <w:numFmt w:val="lowerLetter"/>
      <w:lvlText w:val="%1)"/>
      <w:lvlJc w:val="left"/>
      <w:pPr>
        <w:tabs>
          <w:tab w:val="num" w:pos="397"/>
        </w:tabs>
        <w:ind w:left="397" w:hanging="397"/>
      </w:pPr>
      <w:rPr>
        <w:rFonts w:ascii="Arial" w:hAnsi="Arial" w:cs="Times New Roman" w:hint="default"/>
        <w:color w:val="D2232A"/>
        <w:sz w:val="20"/>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7">
    <w:nsid w:val="3B57373D"/>
    <w:multiLevelType w:val="multilevel"/>
    <w:tmpl w:val="2034D866"/>
    <w:lvl w:ilvl="0">
      <w:start w:val="1"/>
      <w:numFmt w:val="decimal"/>
      <w:lvlText w:val="%1."/>
      <w:lvlJc w:val="left"/>
      <w:pPr>
        <w:tabs>
          <w:tab w:val="num" w:pos="340"/>
        </w:tabs>
        <w:ind w:left="340" w:hanging="340"/>
      </w:pPr>
      <w:rPr>
        <w:rFonts w:ascii="Arial" w:hAnsi="Arial" w:cs="Times New Roman"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cs="Times New Roman" w:hint="default"/>
      </w:rPr>
    </w:lvl>
    <w:lvl w:ilvl="4">
      <w:start w:val="1"/>
      <w:numFmt w:val="lowerLetter"/>
      <w:lvlText w:val="(%5)"/>
      <w:lvlJc w:val="left"/>
      <w:pPr>
        <w:ind w:left="1403" w:hanging="360"/>
      </w:pPr>
      <w:rPr>
        <w:rFonts w:cs="Times New Roman" w:hint="default"/>
      </w:rPr>
    </w:lvl>
    <w:lvl w:ilvl="5">
      <w:start w:val="1"/>
      <w:numFmt w:val="lowerRoman"/>
      <w:lvlText w:val="(%6)"/>
      <w:lvlJc w:val="left"/>
      <w:pPr>
        <w:ind w:left="1763" w:hanging="360"/>
      </w:pPr>
      <w:rPr>
        <w:rFonts w:cs="Times New Roman" w:hint="default"/>
      </w:rPr>
    </w:lvl>
    <w:lvl w:ilvl="6">
      <w:start w:val="1"/>
      <w:numFmt w:val="decimal"/>
      <w:lvlText w:val="%7."/>
      <w:lvlJc w:val="left"/>
      <w:pPr>
        <w:ind w:left="2123" w:hanging="360"/>
      </w:pPr>
      <w:rPr>
        <w:rFonts w:cs="Times New Roman" w:hint="default"/>
      </w:rPr>
    </w:lvl>
    <w:lvl w:ilvl="7">
      <w:start w:val="1"/>
      <w:numFmt w:val="lowerLetter"/>
      <w:lvlText w:val="%8."/>
      <w:lvlJc w:val="left"/>
      <w:pPr>
        <w:ind w:left="2483" w:hanging="360"/>
      </w:pPr>
      <w:rPr>
        <w:rFonts w:cs="Times New Roman" w:hint="default"/>
      </w:rPr>
    </w:lvl>
    <w:lvl w:ilvl="8">
      <w:start w:val="1"/>
      <w:numFmt w:val="lowerRoman"/>
      <w:lvlText w:val="%9."/>
      <w:lvlJc w:val="left"/>
      <w:pPr>
        <w:ind w:left="2843" w:hanging="360"/>
      </w:pPr>
      <w:rPr>
        <w:rFonts w:cs="Times New Roman" w:hint="default"/>
      </w:rPr>
    </w:lvl>
  </w:abstractNum>
  <w:abstractNum w:abstractNumId="18">
    <w:nsid w:val="3D163F7A"/>
    <w:multiLevelType w:val="multilevel"/>
    <w:tmpl w:val="AC3C20F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9">
    <w:nsid w:val="427E184A"/>
    <w:multiLevelType w:val="hybridMultilevel"/>
    <w:tmpl w:val="F51A9A3A"/>
    <w:lvl w:ilvl="0" w:tplc="C65085F2">
      <w:start w:val="1"/>
      <w:numFmt w:val="bullet"/>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20">
    <w:nsid w:val="437815C9"/>
    <w:multiLevelType w:val="multilevel"/>
    <w:tmpl w:val="0E68EF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262D09"/>
    <w:multiLevelType w:val="multilevel"/>
    <w:tmpl w:val="91FCFD44"/>
    <w:lvl w:ilvl="0">
      <w:start w:val="1"/>
      <w:numFmt w:val="decimal"/>
      <w:lvlText w:val="%1."/>
      <w:lvlJc w:val="left"/>
      <w:pPr>
        <w:tabs>
          <w:tab w:val="num" w:pos="340"/>
        </w:tabs>
        <w:ind w:left="340" w:hanging="340"/>
      </w:pPr>
      <w:rPr>
        <w:rFonts w:ascii="Arial" w:hAnsi="Arial" w:cs="Times New Roman" w:hint="default"/>
        <w:b w:val="0"/>
        <w:i w:val="0"/>
        <w:color w:val="D2232A"/>
        <w:sz w:val="20"/>
      </w:rPr>
    </w:lvl>
    <w:lvl w:ilvl="1">
      <w:start w:val="1"/>
      <w:numFmt w:val="lowerLetter"/>
      <w:lvlText w:val="%2)"/>
      <w:lvlJc w:val="left"/>
      <w:pPr>
        <w:tabs>
          <w:tab w:val="num" w:pos="680"/>
        </w:tabs>
        <w:ind w:left="680" w:hanging="340"/>
      </w:pPr>
      <w:rPr>
        <w:rFonts w:ascii="Arial" w:hAnsi="Arial" w:cs="Times New Roman"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cs="Times New Roman" w:hint="default"/>
      </w:rPr>
    </w:lvl>
    <w:lvl w:ilvl="4">
      <w:start w:val="1"/>
      <w:numFmt w:val="none"/>
      <w:lvlText w:val=""/>
      <w:lvlJc w:val="left"/>
      <w:pPr>
        <w:ind w:left="2232" w:hanging="792"/>
      </w:pPr>
      <w:rPr>
        <w:rFonts w:cs="Times New Roman" w:hint="default"/>
      </w:rPr>
    </w:lvl>
    <w:lvl w:ilvl="5">
      <w:start w:val="1"/>
      <w:numFmt w:val="none"/>
      <w:lvlText w:val=""/>
      <w:lvlJc w:val="left"/>
      <w:pPr>
        <w:ind w:left="2736" w:hanging="936"/>
      </w:pPr>
      <w:rPr>
        <w:rFonts w:cs="Times New Roman" w:hint="default"/>
      </w:rPr>
    </w:lvl>
    <w:lvl w:ilvl="6">
      <w:start w:val="1"/>
      <w:numFmt w:val="none"/>
      <w:lvlText w:val=""/>
      <w:lvlJc w:val="left"/>
      <w:pPr>
        <w:ind w:left="3240" w:hanging="1080"/>
      </w:pPr>
      <w:rPr>
        <w:rFonts w:cs="Times New Roman" w:hint="default"/>
      </w:rPr>
    </w:lvl>
    <w:lvl w:ilvl="7">
      <w:start w:val="1"/>
      <w:numFmt w:val="none"/>
      <w:lvlText w:val=""/>
      <w:lvlJc w:val="left"/>
      <w:pPr>
        <w:ind w:left="3744" w:hanging="1224"/>
      </w:pPr>
      <w:rPr>
        <w:rFonts w:cs="Times New Roman" w:hint="default"/>
      </w:rPr>
    </w:lvl>
    <w:lvl w:ilvl="8">
      <w:start w:val="1"/>
      <w:numFmt w:val="none"/>
      <w:lvlText w:val=""/>
      <w:lvlJc w:val="left"/>
      <w:pPr>
        <w:ind w:left="4320" w:hanging="1440"/>
      </w:pPr>
      <w:rPr>
        <w:rFonts w:cs="Times New Roman" w:hint="default"/>
      </w:rPr>
    </w:lvl>
  </w:abstractNum>
  <w:abstractNum w:abstractNumId="23">
    <w:nsid w:val="48EF3B5B"/>
    <w:multiLevelType w:val="hybridMultilevel"/>
    <w:tmpl w:val="547ED6D0"/>
    <w:lvl w:ilvl="0" w:tplc="CCBE49D8">
      <w:numFmt w:val="bullet"/>
      <w:lvlText w:val="-"/>
      <w:lvlJc w:val="left"/>
      <w:pPr>
        <w:tabs>
          <w:tab w:val="num" w:pos="1080"/>
        </w:tabs>
        <w:ind w:left="1080" w:hanging="360"/>
      </w:pPr>
      <w:rPr>
        <w:rFonts w:ascii="Times New Roman" w:eastAsia="Arial Unicode MS" w:hAnsi="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nsid w:val="49BE4C9A"/>
    <w:multiLevelType w:val="multilevel"/>
    <w:tmpl w:val="13E206D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5">
    <w:nsid w:val="4ADE6744"/>
    <w:multiLevelType w:val="multilevel"/>
    <w:tmpl w:val="FCEC7FBC"/>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26">
    <w:nsid w:val="4E264B24"/>
    <w:multiLevelType w:val="multilevel"/>
    <w:tmpl w:val="FAC4D19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7">
    <w:nsid w:val="4F053B62"/>
    <w:multiLevelType w:val="hybridMultilevel"/>
    <w:tmpl w:val="8BDCE724"/>
    <w:lvl w:ilvl="0" w:tplc="14BA8AE8">
      <w:start w:val="1"/>
      <w:numFmt w:val="bullet"/>
      <w:lvlText w:val=""/>
      <w:lvlJc w:val="left"/>
      <w:pPr>
        <w:ind w:left="36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572326EE"/>
    <w:multiLevelType w:val="multilevel"/>
    <w:tmpl w:val="2034D866"/>
    <w:lvl w:ilvl="0">
      <w:start w:val="1"/>
      <w:numFmt w:val="decimal"/>
      <w:lvlText w:val="%1."/>
      <w:lvlJc w:val="left"/>
      <w:pPr>
        <w:tabs>
          <w:tab w:val="num" w:pos="340"/>
        </w:tabs>
        <w:ind w:left="340" w:hanging="340"/>
      </w:pPr>
      <w:rPr>
        <w:rFonts w:ascii="Arial" w:hAnsi="Arial" w:cs="Times New Roman"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lvl>
    <w:lvl w:ilvl="4">
      <w:start w:val="1"/>
      <w:numFmt w:val="lowerLetter"/>
      <w:lvlText w:val="(%5)"/>
      <w:lvlJc w:val="left"/>
      <w:pPr>
        <w:ind w:left="1403" w:hanging="360"/>
      </w:pPr>
    </w:lvl>
    <w:lvl w:ilvl="5">
      <w:start w:val="1"/>
      <w:numFmt w:val="lowerRoman"/>
      <w:lvlText w:val="(%6)"/>
      <w:lvlJc w:val="left"/>
      <w:pPr>
        <w:ind w:left="1763" w:hanging="360"/>
      </w:pPr>
    </w:lvl>
    <w:lvl w:ilvl="6">
      <w:start w:val="1"/>
      <w:numFmt w:val="decimal"/>
      <w:lvlText w:val="%7."/>
      <w:lvlJc w:val="left"/>
      <w:pPr>
        <w:ind w:left="2123" w:hanging="360"/>
      </w:pPr>
    </w:lvl>
    <w:lvl w:ilvl="7">
      <w:start w:val="1"/>
      <w:numFmt w:val="lowerLetter"/>
      <w:lvlText w:val="%8."/>
      <w:lvlJc w:val="left"/>
      <w:pPr>
        <w:ind w:left="2483" w:hanging="360"/>
      </w:pPr>
    </w:lvl>
    <w:lvl w:ilvl="8">
      <w:start w:val="1"/>
      <w:numFmt w:val="lowerRoman"/>
      <w:lvlText w:val="%9."/>
      <w:lvlJc w:val="left"/>
      <w:pPr>
        <w:ind w:left="2843" w:hanging="360"/>
      </w:pPr>
    </w:lvl>
  </w:abstractNum>
  <w:abstractNum w:abstractNumId="29">
    <w:nsid w:val="5C9214DC"/>
    <w:multiLevelType w:val="multilevel"/>
    <w:tmpl w:val="0AD4A2D4"/>
    <w:lvl w:ilvl="0">
      <w:start w:val="1"/>
      <w:numFmt w:val="decimal"/>
      <w:lvlText w:val="%1."/>
      <w:lvlJc w:val="left"/>
      <w:pPr>
        <w:tabs>
          <w:tab w:val="num" w:pos="340"/>
        </w:tabs>
        <w:ind w:left="340" w:hanging="340"/>
      </w:pPr>
      <w:rPr>
        <w:rFonts w:ascii="Arial" w:hAnsi="Arial" w:cs="Times New Roman"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cs="Times New Roman" w:hint="default"/>
      </w:rPr>
    </w:lvl>
    <w:lvl w:ilvl="4">
      <w:start w:val="1"/>
      <w:numFmt w:val="lowerLetter"/>
      <w:lvlText w:val="(%5)"/>
      <w:lvlJc w:val="left"/>
      <w:pPr>
        <w:ind w:left="1403" w:hanging="360"/>
      </w:pPr>
      <w:rPr>
        <w:rFonts w:cs="Times New Roman" w:hint="default"/>
      </w:rPr>
    </w:lvl>
    <w:lvl w:ilvl="5">
      <w:start w:val="1"/>
      <w:numFmt w:val="lowerRoman"/>
      <w:lvlText w:val="(%6)"/>
      <w:lvlJc w:val="left"/>
      <w:pPr>
        <w:ind w:left="1763" w:hanging="360"/>
      </w:pPr>
      <w:rPr>
        <w:rFonts w:cs="Times New Roman" w:hint="default"/>
      </w:rPr>
    </w:lvl>
    <w:lvl w:ilvl="6">
      <w:start w:val="1"/>
      <w:numFmt w:val="decimal"/>
      <w:lvlText w:val="%7."/>
      <w:lvlJc w:val="left"/>
      <w:pPr>
        <w:ind w:left="2123" w:hanging="360"/>
      </w:pPr>
      <w:rPr>
        <w:rFonts w:cs="Times New Roman" w:hint="default"/>
      </w:rPr>
    </w:lvl>
    <w:lvl w:ilvl="7">
      <w:start w:val="1"/>
      <w:numFmt w:val="lowerLetter"/>
      <w:lvlText w:val="%8."/>
      <w:lvlJc w:val="left"/>
      <w:pPr>
        <w:ind w:left="2483" w:hanging="360"/>
      </w:pPr>
      <w:rPr>
        <w:rFonts w:cs="Times New Roman" w:hint="default"/>
      </w:rPr>
    </w:lvl>
    <w:lvl w:ilvl="8">
      <w:start w:val="1"/>
      <w:numFmt w:val="lowerRoman"/>
      <w:lvlText w:val="%9."/>
      <w:lvlJc w:val="left"/>
      <w:pPr>
        <w:ind w:left="2843" w:hanging="360"/>
      </w:pPr>
      <w:rPr>
        <w:rFonts w:cs="Times New Roman" w:hint="default"/>
      </w:rPr>
    </w:lvl>
  </w:abstractNum>
  <w:abstractNum w:abstractNumId="30">
    <w:nsid w:val="5D1D6380"/>
    <w:multiLevelType w:val="multilevel"/>
    <w:tmpl w:val="8DB4B360"/>
    <w:lvl w:ilvl="0">
      <w:start w:val="1"/>
      <w:numFmt w:val="decimal"/>
      <w:lvlText w:val="%1."/>
      <w:lvlJc w:val="left"/>
      <w:pPr>
        <w:tabs>
          <w:tab w:val="num" w:pos="340"/>
        </w:tabs>
        <w:ind w:left="340" w:hanging="340"/>
      </w:pPr>
      <w:rPr>
        <w:rFonts w:ascii="Arial" w:hAnsi="Arial" w:cs="Times New Roman" w:hint="default"/>
        <w:b w:val="0"/>
        <w:i w:val="0"/>
        <w:color w:val="D2232A"/>
        <w:sz w:val="20"/>
      </w:rPr>
    </w:lvl>
    <w:lvl w:ilvl="1">
      <w:start w:val="1"/>
      <w:numFmt w:val="lowerLetter"/>
      <w:lvlText w:val="%2)"/>
      <w:lvlJc w:val="left"/>
      <w:pPr>
        <w:tabs>
          <w:tab w:val="num" w:pos="680"/>
        </w:tabs>
        <w:ind w:left="680" w:hanging="340"/>
      </w:pPr>
      <w:rPr>
        <w:rFonts w:ascii="Arial" w:hAnsi="Arial" w:cs="Times New Roman"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cs="Times New Roman" w:hint="default"/>
      </w:rPr>
    </w:lvl>
    <w:lvl w:ilvl="4">
      <w:start w:val="1"/>
      <w:numFmt w:val="none"/>
      <w:lvlText w:val=""/>
      <w:lvlJc w:val="left"/>
      <w:pPr>
        <w:ind w:left="2232" w:hanging="792"/>
      </w:pPr>
      <w:rPr>
        <w:rFonts w:cs="Times New Roman" w:hint="default"/>
      </w:rPr>
    </w:lvl>
    <w:lvl w:ilvl="5">
      <w:start w:val="1"/>
      <w:numFmt w:val="none"/>
      <w:lvlText w:val=""/>
      <w:lvlJc w:val="left"/>
      <w:pPr>
        <w:ind w:left="2736" w:hanging="936"/>
      </w:pPr>
      <w:rPr>
        <w:rFonts w:cs="Times New Roman" w:hint="default"/>
      </w:rPr>
    </w:lvl>
    <w:lvl w:ilvl="6">
      <w:start w:val="1"/>
      <w:numFmt w:val="none"/>
      <w:lvlText w:val=""/>
      <w:lvlJc w:val="left"/>
      <w:pPr>
        <w:ind w:left="3240" w:hanging="1080"/>
      </w:pPr>
      <w:rPr>
        <w:rFonts w:cs="Times New Roman" w:hint="default"/>
      </w:rPr>
    </w:lvl>
    <w:lvl w:ilvl="7">
      <w:start w:val="1"/>
      <w:numFmt w:val="none"/>
      <w:lvlText w:val=""/>
      <w:lvlJc w:val="left"/>
      <w:pPr>
        <w:ind w:left="3744" w:hanging="1224"/>
      </w:pPr>
      <w:rPr>
        <w:rFonts w:cs="Times New Roman" w:hint="default"/>
      </w:rPr>
    </w:lvl>
    <w:lvl w:ilvl="8">
      <w:start w:val="1"/>
      <w:numFmt w:val="none"/>
      <w:lvlText w:val=""/>
      <w:lvlJc w:val="left"/>
      <w:pPr>
        <w:ind w:left="4320" w:hanging="1440"/>
      </w:pPr>
      <w:rPr>
        <w:rFonts w:cs="Times New Roman" w:hint="default"/>
      </w:rPr>
    </w:lvl>
  </w:abstractNum>
  <w:abstractNum w:abstractNumId="31">
    <w:nsid w:val="5DF55854"/>
    <w:multiLevelType w:val="multilevel"/>
    <w:tmpl w:val="AA0C16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66E36C84"/>
    <w:multiLevelType w:val="multilevel"/>
    <w:tmpl w:val="FCEC7FBC"/>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33">
    <w:nsid w:val="707767BF"/>
    <w:multiLevelType w:val="multilevel"/>
    <w:tmpl w:val="7060B39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4">
    <w:nsid w:val="71EC350B"/>
    <w:multiLevelType w:val="multilevel"/>
    <w:tmpl w:val="CB1A2F26"/>
    <w:lvl w:ilvl="0">
      <w:numFmt w:val="decimal"/>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lvlText w:val="%1.%2"/>
      <w:lvlJc w:val="left"/>
      <w:pPr>
        <w:tabs>
          <w:tab w:val="num" w:pos="576"/>
        </w:tabs>
        <w:ind w:left="576" w:hanging="576"/>
      </w:pPr>
      <w:rPr>
        <w:rFonts w:ascii="Arial" w:hAnsi="Arial" w:cs="Times New Roman" w:hint="default"/>
        <w:b/>
        <w:i w:val="0"/>
        <w:sz w:val="20"/>
      </w:rPr>
    </w:lvl>
    <w:lvl w:ilvl="2">
      <w:start w:val="1"/>
      <w:numFmt w:val="decimal"/>
      <w:lvlText w:val="%1.%2.%3"/>
      <w:lvlJc w:val="left"/>
      <w:pPr>
        <w:tabs>
          <w:tab w:val="num" w:pos="720"/>
        </w:tabs>
        <w:ind w:left="720" w:hanging="720"/>
      </w:pPr>
      <w:rPr>
        <w:rFonts w:ascii="Arial" w:hAnsi="Arial" w:cs="Times New Roman" w:hint="default"/>
        <w:b/>
        <w:i w:val="0"/>
        <w:caps w:val="0"/>
        <w:sz w:val="20"/>
        <w:szCs w:val="20"/>
      </w:rPr>
    </w:lvl>
    <w:lvl w:ilvl="3">
      <w:start w:val="1"/>
      <w:numFmt w:val="decimal"/>
      <w:lvlText w:val="%1.%2.%3.%4"/>
      <w:lvlJc w:val="left"/>
      <w:pPr>
        <w:tabs>
          <w:tab w:val="num" w:pos="864"/>
        </w:tabs>
        <w:ind w:left="864" w:hanging="864"/>
      </w:pPr>
      <w:rPr>
        <w:rFonts w:ascii="Arial" w:hAnsi="Arial" w:cs="Times New Roman" w:hint="default"/>
        <w:b w:val="0"/>
        <w:i/>
        <w:sz w:val="20"/>
      </w:rPr>
    </w:lvl>
    <w:lvl w:ilvl="4">
      <w:start w:val="1"/>
      <w:numFmt w:val="decimal"/>
      <w:lvlText w:val="%1.%2.%3.%4.%5"/>
      <w:lvlJc w:val="left"/>
      <w:pPr>
        <w:tabs>
          <w:tab w:val="num" w:pos="1008"/>
        </w:tabs>
        <w:ind w:left="1008" w:hanging="1008"/>
      </w:pPr>
      <w:rPr>
        <w:rFonts w:cs="Times New Roman" w:hint="default"/>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3"/>
  </w:num>
  <w:num w:numId="2">
    <w:abstractNumId w:val="14"/>
  </w:num>
  <w:num w:numId="3">
    <w:abstractNumId w:val="13"/>
  </w:num>
  <w:num w:numId="4">
    <w:abstractNumId w:val="24"/>
  </w:num>
  <w:num w:numId="5">
    <w:abstractNumId w:val="15"/>
  </w:num>
  <w:num w:numId="6">
    <w:abstractNumId w:val="21"/>
  </w:num>
  <w:num w:numId="7">
    <w:abstractNumId w:val="18"/>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7"/>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0"/>
  </w:num>
  <w:num w:numId="26">
    <w:abstractNumId w:val="26"/>
  </w:num>
  <w:num w:numId="27">
    <w:abstractNumId w:val="31"/>
  </w:num>
  <w:num w:numId="28">
    <w:abstractNumId w:val="29"/>
  </w:num>
  <w:num w:numId="29">
    <w:abstractNumId w:val="20"/>
  </w:num>
  <w:num w:numId="30">
    <w:abstractNumId w:val="17"/>
  </w:num>
  <w:num w:numId="31">
    <w:abstractNumId w:val="25"/>
  </w:num>
  <w:num w:numId="32">
    <w:abstractNumId w:val="21"/>
    <w:lvlOverride w:ilvl="0">
      <w:startOverride w:val="1"/>
    </w:lvlOverride>
  </w:num>
  <w:num w:numId="33">
    <w:abstractNumId w:val="32"/>
  </w:num>
  <w:num w:numId="34">
    <w:abstractNumId w:val="22"/>
  </w:num>
  <w:num w:numId="35">
    <w:abstractNumId w:val="30"/>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19"/>
  </w:num>
  <w:num w:numId="40">
    <w:abstractNumId w:val="33"/>
  </w:num>
  <w:num w:numId="41">
    <w:abstractNumId w:val="23"/>
  </w:num>
  <w:num w:numId="42">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grammar="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ocumentProtection w:formatting="1" w:enforcement="1" w:cryptProviderType="rsaFull" w:cryptAlgorithmClass="hash" w:cryptAlgorithmType="typeAny" w:cryptAlgorithmSid="4" w:cryptSpinCount="100000" w:hash="auAZtCxTb8ML7CoALNzes1dwNH0=" w:salt="OTE9qsU+ILvH8nVSKPRHGg=="/>
  <w:autoFormatOverride/>
  <w:styleLockTheme/>
  <w:defaultTabStop w:val="567"/>
  <w:hyphenationZone w:val="425"/>
  <w:evenAndOddHeaders/>
  <w:characterSpacingControl w:val="doNotCompress"/>
  <w:hdrShapeDefaults>
    <o:shapedefaults v:ext="edit" spidmax="8193">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8C1"/>
    <w:rsid w:val="00041A18"/>
    <w:rsid w:val="00061762"/>
    <w:rsid w:val="00067793"/>
    <w:rsid w:val="00080D4D"/>
    <w:rsid w:val="00082DD7"/>
    <w:rsid w:val="00095620"/>
    <w:rsid w:val="000A3940"/>
    <w:rsid w:val="000A6285"/>
    <w:rsid w:val="000C028F"/>
    <w:rsid w:val="000D1710"/>
    <w:rsid w:val="000D7A37"/>
    <w:rsid w:val="000E42F5"/>
    <w:rsid w:val="000F0594"/>
    <w:rsid w:val="000F1620"/>
    <w:rsid w:val="000F24F5"/>
    <w:rsid w:val="001006CA"/>
    <w:rsid w:val="00100F8B"/>
    <w:rsid w:val="0017456E"/>
    <w:rsid w:val="00183FE0"/>
    <w:rsid w:val="0018553F"/>
    <w:rsid w:val="001D15AA"/>
    <w:rsid w:val="0020079A"/>
    <w:rsid w:val="00220194"/>
    <w:rsid w:val="002620A2"/>
    <w:rsid w:val="00274F84"/>
    <w:rsid w:val="0028060B"/>
    <w:rsid w:val="0028120C"/>
    <w:rsid w:val="00295827"/>
    <w:rsid w:val="00295F16"/>
    <w:rsid w:val="002C13B6"/>
    <w:rsid w:val="002C5C63"/>
    <w:rsid w:val="002D1FA9"/>
    <w:rsid w:val="002D50A3"/>
    <w:rsid w:val="002D6680"/>
    <w:rsid w:val="002E786C"/>
    <w:rsid w:val="003031DA"/>
    <w:rsid w:val="00307A79"/>
    <w:rsid w:val="00322E6A"/>
    <w:rsid w:val="003314A0"/>
    <w:rsid w:val="003771D5"/>
    <w:rsid w:val="0038358E"/>
    <w:rsid w:val="00391A01"/>
    <w:rsid w:val="003A5711"/>
    <w:rsid w:val="003A74EA"/>
    <w:rsid w:val="003B7070"/>
    <w:rsid w:val="003C64D9"/>
    <w:rsid w:val="003E70E0"/>
    <w:rsid w:val="003F2B07"/>
    <w:rsid w:val="00403CE6"/>
    <w:rsid w:val="004110CA"/>
    <w:rsid w:val="0042509E"/>
    <w:rsid w:val="00443482"/>
    <w:rsid w:val="00446E3E"/>
    <w:rsid w:val="00450308"/>
    <w:rsid w:val="00457AD1"/>
    <w:rsid w:val="0046427F"/>
    <w:rsid w:val="00474DC4"/>
    <w:rsid w:val="00491977"/>
    <w:rsid w:val="0049491B"/>
    <w:rsid w:val="004A1329"/>
    <w:rsid w:val="004C33C5"/>
    <w:rsid w:val="004C4A2E"/>
    <w:rsid w:val="004D5EA3"/>
    <w:rsid w:val="004E44C8"/>
    <w:rsid w:val="004E53BE"/>
    <w:rsid w:val="004F6CA7"/>
    <w:rsid w:val="00535050"/>
    <w:rsid w:val="00536F3C"/>
    <w:rsid w:val="0054260E"/>
    <w:rsid w:val="00550D79"/>
    <w:rsid w:val="005559AC"/>
    <w:rsid w:val="00557B5A"/>
    <w:rsid w:val="005611D0"/>
    <w:rsid w:val="0056364C"/>
    <w:rsid w:val="00574C63"/>
    <w:rsid w:val="005817E4"/>
    <w:rsid w:val="00594186"/>
    <w:rsid w:val="005A53B8"/>
    <w:rsid w:val="005C10EB"/>
    <w:rsid w:val="005D371D"/>
    <w:rsid w:val="005E7495"/>
    <w:rsid w:val="00621C12"/>
    <w:rsid w:val="00635A22"/>
    <w:rsid w:val="00642083"/>
    <w:rsid w:val="0065550D"/>
    <w:rsid w:val="00665364"/>
    <w:rsid w:val="006876A8"/>
    <w:rsid w:val="00687B43"/>
    <w:rsid w:val="006A49E3"/>
    <w:rsid w:val="006B1EFD"/>
    <w:rsid w:val="006F0442"/>
    <w:rsid w:val="00703FC0"/>
    <w:rsid w:val="007160BE"/>
    <w:rsid w:val="00722F65"/>
    <w:rsid w:val="00734A4F"/>
    <w:rsid w:val="00762BCC"/>
    <w:rsid w:val="00763BA3"/>
    <w:rsid w:val="00765B66"/>
    <w:rsid w:val="00767BB2"/>
    <w:rsid w:val="00780376"/>
    <w:rsid w:val="00791AAC"/>
    <w:rsid w:val="0079410C"/>
    <w:rsid w:val="00797D4C"/>
    <w:rsid w:val="007C04FE"/>
    <w:rsid w:val="007C0E7E"/>
    <w:rsid w:val="007C5A3B"/>
    <w:rsid w:val="007D17C5"/>
    <w:rsid w:val="007D52EC"/>
    <w:rsid w:val="007F1CEE"/>
    <w:rsid w:val="00837537"/>
    <w:rsid w:val="0086094D"/>
    <w:rsid w:val="00872382"/>
    <w:rsid w:val="008742E3"/>
    <w:rsid w:val="008A38A9"/>
    <w:rsid w:val="008A54FC"/>
    <w:rsid w:val="008B70CD"/>
    <w:rsid w:val="008B7CE5"/>
    <w:rsid w:val="008E6109"/>
    <w:rsid w:val="009170EA"/>
    <w:rsid w:val="0092076F"/>
    <w:rsid w:val="00930439"/>
    <w:rsid w:val="00937FE5"/>
    <w:rsid w:val="00965782"/>
    <w:rsid w:val="00986677"/>
    <w:rsid w:val="0099421C"/>
    <w:rsid w:val="009B0A78"/>
    <w:rsid w:val="009D3496"/>
    <w:rsid w:val="009D4BA1"/>
    <w:rsid w:val="009D7D5A"/>
    <w:rsid w:val="009E47EB"/>
    <w:rsid w:val="009E6DC3"/>
    <w:rsid w:val="009F3A37"/>
    <w:rsid w:val="00A02090"/>
    <w:rsid w:val="00A076B5"/>
    <w:rsid w:val="00A23870"/>
    <w:rsid w:val="00A73298"/>
    <w:rsid w:val="00A95ACB"/>
    <w:rsid w:val="00A95DD6"/>
    <w:rsid w:val="00A97942"/>
    <w:rsid w:val="00AA079B"/>
    <w:rsid w:val="00AA086A"/>
    <w:rsid w:val="00AB2EA8"/>
    <w:rsid w:val="00AB3C46"/>
    <w:rsid w:val="00AD7257"/>
    <w:rsid w:val="00AF2D0C"/>
    <w:rsid w:val="00B2563E"/>
    <w:rsid w:val="00B3042F"/>
    <w:rsid w:val="00B30D3B"/>
    <w:rsid w:val="00B432D4"/>
    <w:rsid w:val="00B576D7"/>
    <w:rsid w:val="00B80892"/>
    <w:rsid w:val="00B82735"/>
    <w:rsid w:val="00B92861"/>
    <w:rsid w:val="00BA2E30"/>
    <w:rsid w:val="00BA524C"/>
    <w:rsid w:val="00BA7A69"/>
    <w:rsid w:val="00BC3CA5"/>
    <w:rsid w:val="00BD28DF"/>
    <w:rsid w:val="00BD7669"/>
    <w:rsid w:val="00BE2864"/>
    <w:rsid w:val="00BF3831"/>
    <w:rsid w:val="00C076BF"/>
    <w:rsid w:val="00C10C10"/>
    <w:rsid w:val="00C27F02"/>
    <w:rsid w:val="00C338C1"/>
    <w:rsid w:val="00C33A7C"/>
    <w:rsid w:val="00C44519"/>
    <w:rsid w:val="00C504F4"/>
    <w:rsid w:val="00C57E85"/>
    <w:rsid w:val="00C65BB4"/>
    <w:rsid w:val="00C8071C"/>
    <w:rsid w:val="00C816CB"/>
    <w:rsid w:val="00C82461"/>
    <w:rsid w:val="00CA07CC"/>
    <w:rsid w:val="00CA4FCE"/>
    <w:rsid w:val="00CA5F8F"/>
    <w:rsid w:val="00CC5A6F"/>
    <w:rsid w:val="00CE271A"/>
    <w:rsid w:val="00CE6FF5"/>
    <w:rsid w:val="00CF5245"/>
    <w:rsid w:val="00D0121B"/>
    <w:rsid w:val="00D04BA8"/>
    <w:rsid w:val="00D076EE"/>
    <w:rsid w:val="00D07B1A"/>
    <w:rsid w:val="00D24CD0"/>
    <w:rsid w:val="00D30E46"/>
    <w:rsid w:val="00D3559A"/>
    <w:rsid w:val="00D50AC8"/>
    <w:rsid w:val="00D904D5"/>
    <w:rsid w:val="00D9515D"/>
    <w:rsid w:val="00DA0026"/>
    <w:rsid w:val="00DF2C67"/>
    <w:rsid w:val="00DF3AE2"/>
    <w:rsid w:val="00DF7D21"/>
    <w:rsid w:val="00E059C5"/>
    <w:rsid w:val="00E4781B"/>
    <w:rsid w:val="00E60351"/>
    <w:rsid w:val="00E71AE7"/>
    <w:rsid w:val="00E752E6"/>
    <w:rsid w:val="00E97060"/>
    <w:rsid w:val="00EA6088"/>
    <w:rsid w:val="00EC1A2C"/>
    <w:rsid w:val="00F212EB"/>
    <w:rsid w:val="00F465D3"/>
    <w:rsid w:val="00F56F06"/>
    <w:rsid w:val="00F73815"/>
    <w:rsid w:val="00F7770D"/>
    <w:rsid w:val="00F868C9"/>
    <w:rsid w:val="00F93115"/>
    <w:rsid w:val="00FA5792"/>
    <w:rsid w:val="00FA63DC"/>
    <w:rsid w:val="00FB200D"/>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locked="0"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qFormat="1"/>
    <w:lsdException w:name="toc 2" w:locked="0" w:qFormat="1"/>
    <w:lsdException w:name="toc 3" w:locked="0" w:qFormat="1"/>
    <w:lsdException w:name="toc 4" w:locked="0"/>
    <w:lsdException w:name="toc 5" w:uiPriority="39"/>
    <w:lsdException w:name="toc 6" w:uiPriority="39"/>
    <w:lsdException w:name="toc 7" w:uiPriority="39"/>
    <w:lsdException w:name="toc 8" w:uiPriority="39"/>
    <w:lsdException w:name="toc 9" w:uiPriority="39"/>
    <w:lsdException w:name="footnote text" w:locked="0"/>
    <w:lsdException w:name="caption" w:locked="0" w:qFormat="1"/>
    <w:lsdException w:name="footnote reference" w:locked="0"/>
    <w:lsdException w:name="Title" w:uiPriority="10" w:unhideWhenUsed="0" w:qFormat="1"/>
    <w:lsdException w:name="Default Paragraph Font" w:locked="0" w:uiPriority="1"/>
    <w:lsdException w:name="Subtitle" w:uiPriority="11" w:unhideWhenUsed="0" w:qFormat="1"/>
    <w:lsdException w:name="Hyperlink" w:locked="0"/>
    <w:lsdException w:name="Strong" w:uiPriority="1"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uiPriority w:val="99"/>
    <w:qFormat/>
    <w:rsid w:val="00574C63"/>
    <w:pPr>
      <w:spacing w:after="240"/>
      <w:jc w:val="both"/>
      <w:textboxTightWrap w:val="lastLineOnly"/>
    </w:pPr>
    <w:rPr>
      <w:rFonts w:eastAsia="Calibri"/>
      <w:szCs w:val="22"/>
      <w:lang w:val="en-GB"/>
    </w:rPr>
  </w:style>
  <w:style w:type="paragraph" w:styleId="berschrift1">
    <w:name w:val="heading 1"/>
    <w:aliases w:val="ECC Heading 1"/>
    <w:next w:val="ECCParagraph"/>
    <w:uiPriority w:val="99"/>
    <w:qFormat/>
    <w:rsid w:val="00E4781B"/>
    <w:pPr>
      <w:keepNext/>
      <w:numPr>
        <w:numId w:val="7"/>
      </w:numPr>
      <w:spacing w:before="600" w:after="240"/>
      <w:outlineLvl w:val="0"/>
    </w:pPr>
    <w:rPr>
      <w:rFonts w:cs="Arial"/>
      <w:b/>
      <w:bCs/>
      <w:caps/>
      <w:color w:val="D2232A"/>
      <w:kern w:val="32"/>
      <w:szCs w:val="32"/>
    </w:rPr>
  </w:style>
  <w:style w:type="paragraph" w:styleId="berschrift2">
    <w:name w:val="heading 2"/>
    <w:aliases w:val="ECC Heading 2"/>
    <w:next w:val="ECCParagraph"/>
    <w:uiPriority w:val="99"/>
    <w:qFormat/>
    <w:rsid w:val="00E4781B"/>
    <w:pPr>
      <w:keepNext/>
      <w:numPr>
        <w:ilvl w:val="1"/>
        <w:numId w:val="7"/>
      </w:numPr>
      <w:spacing w:before="480" w:after="240"/>
      <w:outlineLvl w:val="1"/>
    </w:pPr>
    <w:rPr>
      <w:rFonts w:cs="Arial"/>
      <w:b/>
      <w:bCs/>
      <w:iCs/>
      <w:caps/>
      <w:szCs w:val="28"/>
    </w:rPr>
  </w:style>
  <w:style w:type="paragraph" w:styleId="berschrift3">
    <w:name w:val="heading 3"/>
    <w:aliases w:val="ECC Heading 3"/>
    <w:next w:val="ECCParagraph"/>
    <w:uiPriority w:val="99"/>
    <w:qFormat/>
    <w:rsid w:val="008742E3"/>
    <w:pPr>
      <w:keepNext/>
      <w:numPr>
        <w:ilvl w:val="2"/>
        <w:numId w:val="7"/>
      </w:numPr>
      <w:spacing w:before="360"/>
      <w:outlineLvl w:val="2"/>
    </w:pPr>
    <w:rPr>
      <w:rFonts w:cs="Arial"/>
      <w:b/>
      <w:bCs/>
      <w:szCs w:val="26"/>
    </w:rPr>
  </w:style>
  <w:style w:type="paragraph" w:styleId="berschrift4">
    <w:name w:val="heading 4"/>
    <w:aliases w:val="ECC Heading 4"/>
    <w:next w:val="Standard"/>
    <w:uiPriority w:val="99"/>
    <w:qFormat/>
    <w:rsid w:val="008742E3"/>
    <w:pPr>
      <w:numPr>
        <w:ilvl w:val="3"/>
        <w:numId w:val="7"/>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7"/>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7"/>
      </w:numPr>
      <w:spacing w:before="240" w:after="60"/>
      <w:outlineLvl w:val="5"/>
    </w:pPr>
    <w:rPr>
      <w:b/>
      <w:bCs/>
      <w:sz w:val="22"/>
    </w:rPr>
  </w:style>
  <w:style w:type="paragraph" w:styleId="berschrift7">
    <w:name w:val="heading 7"/>
    <w:basedOn w:val="Standard"/>
    <w:next w:val="Standard"/>
    <w:semiHidden/>
    <w:qFormat/>
    <w:locked/>
    <w:rsid w:val="009E47EB"/>
    <w:pPr>
      <w:numPr>
        <w:ilvl w:val="6"/>
        <w:numId w:val="7"/>
      </w:numPr>
      <w:spacing w:before="240" w:after="60"/>
      <w:outlineLvl w:val="6"/>
    </w:pPr>
    <w:rPr>
      <w:sz w:val="24"/>
    </w:rPr>
  </w:style>
  <w:style w:type="paragraph" w:styleId="berschrift8">
    <w:name w:val="heading 8"/>
    <w:basedOn w:val="Standard"/>
    <w:next w:val="Standard"/>
    <w:semiHidden/>
    <w:qFormat/>
    <w:locked/>
    <w:rsid w:val="009E47EB"/>
    <w:pPr>
      <w:numPr>
        <w:ilvl w:val="7"/>
        <w:numId w:val="7"/>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7"/>
      </w:numPr>
      <w:spacing w:before="240" w:after="60"/>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Standard"/>
    <w:uiPriority w:val="99"/>
    <w:rsid w:val="004C33C5"/>
    <w:pPr>
      <w:keepNext/>
      <w:pageBreakBefore/>
      <w:numPr>
        <w:numId w:val="2"/>
      </w:numPr>
    </w:pPr>
    <w:rPr>
      <w:b/>
      <w:caps/>
      <w:color w:val="D2232A"/>
      <w:lang w:val="en-GB"/>
    </w:rPr>
  </w:style>
  <w:style w:type="paragraph" w:styleId="Verzeichnis1">
    <w:name w:val="toc 1"/>
    <w:aliases w:val="ECC Index 1"/>
    <w:basedOn w:val="Standard"/>
    <w:next w:val="ECCEditorsNote"/>
    <w:link w:val="Verzeichnis1Zchn"/>
    <w:uiPriority w:val="99"/>
    <w:unhideWhenUsed/>
    <w:qFormat/>
    <w:rsid w:val="00E4781B"/>
    <w:pPr>
      <w:tabs>
        <w:tab w:val="left" w:pos="400"/>
        <w:tab w:val="right" w:leader="dot" w:pos="9629"/>
      </w:tabs>
      <w:spacing w:after="100"/>
      <w:jc w:val="left"/>
    </w:pPr>
    <w:rPr>
      <w:b/>
      <w:szCs w:val="20"/>
      <w:lang w:val="da-DK"/>
    </w:rPr>
  </w:style>
  <w:style w:type="paragraph" w:styleId="Funotentext">
    <w:name w:val="footnote text"/>
    <w:aliases w:val="ECC Footnote"/>
    <w:basedOn w:val="Standard"/>
    <w:link w:val="FunotentextZchn"/>
    <w:uiPriority w:val="99"/>
    <w:rsid w:val="00E4781B"/>
    <w:pPr>
      <w:tabs>
        <w:tab w:val="left" w:pos="284"/>
      </w:tabs>
      <w:spacing w:after="0"/>
      <w:ind w:left="284" w:hanging="284"/>
      <w:jc w:val="left"/>
    </w:pPr>
    <w:rPr>
      <w:sz w:val="16"/>
      <w:szCs w:val="16"/>
      <w:lang w:val="da-DK"/>
      <w14:cntxtAlts/>
    </w:rPr>
  </w:style>
  <w:style w:type="paragraph" w:styleId="Verzeichnis2">
    <w:name w:val="toc 2"/>
    <w:aliases w:val="ECC Index 2"/>
    <w:basedOn w:val="Standard"/>
    <w:next w:val="ECCEditorsNote"/>
    <w:uiPriority w:val="99"/>
    <w:unhideWhenUsed/>
    <w:qFormat/>
    <w:rsid w:val="00E4781B"/>
    <w:pPr>
      <w:tabs>
        <w:tab w:val="left" w:pos="880"/>
        <w:tab w:val="right" w:leader="dot" w:pos="9629"/>
      </w:tabs>
      <w:spacing w:after="100"/>
      <w:ind w:left="200"/>
      <w:jc w:val="left"/>
    </w:pPr>
    <w:rPr>
      <w:szCs w:val="20"/>
      <w:lang w:val="da-DK"/>
    </w:rPr>
  </w:style>
  <w:style w:type="paragraph" w:styleId="Verzeichnis3">
    <w:name w:val="toc 3"/>
    <w:aliases w:val="ECC Index 3"/>
    <w:basedOn w:val="Standard"/>
    <w:next w:val="ECCEditorsNote"/>
    <w:uiPriority w:val="99"/>
    <w:unhideWhenUsed/>
    <w:qFormat/>
    <w:rsid w:val="00E4781B"/>
    <w:pPr>
      <w:tabs>
        <w:tab w:val="left" w:pos="1100"/>
        <w:tab w:val="right" w:leader="dot" w:pos="9629"/>
      </w:tabs>
      <w:spacing w:after="100"/>
      <w:ind w:left="400"/>
      <w:jc w:val="left"/>
    </w:pPr>
    <w:rPr>
      <w:szCs w:val="20"/>
      <w:lang w:val="da-DK"/>
    </w:rPr>
  </w:style>
  <w:style w:type="paragraph" w:styleId="Verzeichnis4">
    <w:name w:val="toc 4"/>
    <w:aliases w:val="ECC Index 4"/>
    <w:basedOn w:val="Standard"/>
    <w:next w:val="ECCEditorsNote"/>
    <w:uiPriority w:val="99"/>
    <w:unhideWhenUsed/>
    <w:rsid w:val="00E4781B"/>
    <w:pPr>
      <w:tabs>
        <w:tab w:val="left" w:pos="1540"/>
        <w:tab w:val="right" w:leader="dot" w:pos="9629"/>
      </w:tabs>
      <w:spacing w:after="100"/>
      <w:ind w:left="600"/>
      <w:jc w:val="left"/>
    </w:pPr>
    <w:rPr>
      <w:szCs w:val="20"/>
      <w:lang w:val="da-DK"/>
    </w:rPr>
  </w:style>
  <w:style w:type="table" w:styleId="Tabellenraster">
    <w:name w:val="Table Grid"/>
    <w:basedOn w:val="NormaleTabelle"/>
    <w:semiHidden/>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uiPriority w:val="1"/>
    <w:qFormat/>
    <w:rsid w:val="00E4781B"/>
    <w:rPr>
      <w:i w:val="0"/>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rsid w:val="00BF3831"/>
    <w:rPr>
      <w:rFonts w:eastAsia="Calibri"/>
      <w:sz w:val="16"/>
      <w:szCs w:val="16"/>
      <w:shd w:val="clear" w:color="FFFFFF" w:themeColor="background1" w:fill="auto"/>
      <w14:cntxtAlts/>
    </w:rPr>
  </w:style>
  <w:style w:type="character" w:styleId="Funotenzeichen">
    <w:name w:val="footnote reference"/>
    <w:aliases w:val="ECC Footnote sign"/>
    <w:basedOn w:val="Absatz-Standardschriftart"/>
    <w:uiPriority w:val="99"/>
    <w:rsid w:val="00E4781B"/>
    <w:rPr>
      <w:rFonts w:ascii="Arial" w:hAnsi="Arial"/>
      <w:sz w:val="20"/>
      <w:vertAlign w:val="superscript"/>
    </w:rPr>
  </w:style>
  <w:style w:type="paragraph" w:customStyle="1" w:styleId="ECCTablenote">
    <w:name w:val="ECC Table note"/>
    <w:uiPriority w:val="99"/>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Standard"/>
    <w:uiPriority w:val="99"/>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Standard"/>
    <w:uiPriority w:val="99"/>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Standard"/>
    <w:uiPriority w:val="99"/>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220194"/>
    <w:rPr>
      <w:b/>
      <w:bCs/>
      <w:color w:val="D2232A"/>
    </w:rPr>
  </w:style>
  <w:style w:type="paragraph" w:customStyle="1" w:styleId="ECCLastupdated">
    <w:name w:val="ECC Last updated"/>
    <w:next w:val="Standard"/>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rPr>
      <w:szCs w:val="20"/>
    </w:rPr>
  </w:style>
  <w:style w:type="paragraph" w:customStyle="1" w:styleId="ECCReference">
    <w:name w:val="ECC Reference"/>
    <w:basedOn w:val="ECCParagraph"/>
    <w:rsid w:val="008742E3"/>
    <w:pPr>
      <w:numPr>
        <w:numId w:val="6"/>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56364C"/>
    <w:pPr>
      <w:tabs>
        <w:tab w:val="right" w:pos="4750"/>
      </w:tabs>
      <w:spacing w:after="60"/>
      <w:jc w:val="left"/>
    </w:pPr>
    <w:rPr>
      <w:b/>
      <w:sz w:val="22"/>
      <w:szCs w:val="20"/>
    </w:rPr>
  </w:style>
  <w:style w:type="character" w:customStyle="1" w:styleId="ECCMainTitleZchn">
    <w:name w:val="ECC Main Title Zchn"/>
    <w:basedOn w:val="Absatz-Standardschriftar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Absatz-Standardschriftar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styleId="Fett">
    <w:name w:val="Strong"/>
    <w:aliases w:val="ECC HL bold"/>
    <w:basedOn w:val="Absatz-Standardschriftart"/>
    <w:uiPriority w:val="1"/>
    <w:qFormat/>
    <w:rsid w:val="001006CA"/>
    <w:rPr>
      <w:b/>
      <w:bCs/>
    </w:rPr>
  </w:style>
  <w:style w:type="paragraph" w:customStyle="1" w:styleId="ECCTableHeaderwhite">
    <w:name w:val="ECC Table Header white"/>
    <w:basedOn w:val="ECCTableHeaderred"/>
    <w:rsid w:val="00220194"/>
    <w:rPr>
      <w:color w:val="FFFFFF" w:themeColor="background1"/>
    </w:rPr>
  </w:style>
  <w:style w:type="paragraph" w:customStyle="1" w:styleId="ECCTabletext">
    <w:name w:val="ECC Table text"/>
    <w:basedOn w:val="ECCParagraph"/>
    <w:rsid w:val="00E4781B"/>
    <w:pPr>
      <w:spacing w:after="60"/>
      <w:jc w:val="left"/>
    </w:pPr>
  </w:style>
  <w:style w:type="paragraph" w:styleId="Unterschrift">
    <w:name w:val="Signature"/>
    <w:basedOn w:val="Standard"/>
    <w:link w:val="UnterschriftZchn"/>
    <w:uiPriority w:val="99"/>
    <w:semiHidden/>
    <w:unhideWhenUsed/>
    <w:locked/>
    <w:rsid w:val="007D52EC"/>
    <w:pPr>
      <w:spacing w:before="0" w:after="0"/>
      <w:ind w:left="4252"/>
    </w:pPr>
  </w:style>
  <w:style w:type="paragraph" w:customStyle="1" w:styleId="ECCTitle">
    <w:name w:val="ECC Title"/>
    <w:basedOn w:val="berschrift1"/>
    <w:rsid w:val="00E4781B"/>
    <w:pPr>
      <w:numPr>
        <w:numId w:val="0"/>
      </w:numPr>
      <w:tabs>
        <w:tab w:val="left" w:pos="0"/>
        <w:tab w:val="center" w:pos="4820"/>
        <w:tab w:val="right" w:pos="9639"/>
      </w:tabs>
    </w:p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Standard"/>
    <w:link w:val="ECCBoxZchn"/>
    <w:uiPriority w:val="99"/>
    <w:rsid w:val="00E4781B"/>
    <w:pPr>
      <w:keepLines/>
      <w:pBdr>
        <w:top w:val="single" w:sz="12" w:space="4" w:color="auto"/>
        <w:left w:val="single" w:sz="12" w:space="4" w:color="auto"/>
        <w:bottom w:val="single" w:sz="12" w:space="4" w:color="auto"/>
        <w:right w:val="single" w:sz="12" w:space="4" w:color="auto"/>
      </w:pBdr>
      <w:spacing w:after="60"/>
    </w:pPr>
  </w:style>
  <w:style w:type="character" w:styleId="Hervorhebung">
    <w:name w:val="Emphasis"/>
    <w:aliases w:val="ECC HL italics"/>
    <w:basedOn w:val="Absatz-Standardschriftart"/>
    <w:uiPriority w:val="20"/>
    <w:rsid w:val="008742E3"/>
    <w:rPr>
      <w:i/>
      <w:iCs/>
    </w:rPr>
  </w:style>
  <w:style w:type="character" w:styleId="IntensiverVerweis">
    <w:name w:val="Intense Reference"/>
    <w:aliases w:val="ECC Main Title No"/>
    <w:basedOn w:val="Absatz-Standardschriftart"/>
    <w:uiPriority w:val="32"/>
    <w:qFormat/>
    <w:rsid w:val="00E4781B"/>
    <w:rPr>
      <w:b/>
      <w:bCs/>
      <w:caps w:val="0"/>
      <w:smallCaps w:val="0"/>
      <w:color w:val="632423" w:themeColor="accent2" w:themeShade="80"/>
      <w:spacing w:val="5"/>
      <w:u w:val="none"/>
      <w:vertAlign w:val="baseline"/>
    </w:rPr>
  </w:style>
  <w:style w:type="character" w:styleId="SchwacherVerweis">
    <w:name w:val="Subtle Reference"/>
    <w:aliases w:val="ECC HL underlined"/>
    <w:basedOn w:val="Absatz-Standardschriftart"/>
    <w:uiPriority w:val="1"/>
    <w:qFormat/>
    <w:rsid w:val="008742E3"/>
    <w:rPr>
      <w:caps w:val="0"/>
      <w:smallCaps w:val="0"/>
      <w:color w:val="auto"/>
      <w:u w:val="single"/>
    </w:rPr>
  </w:style>
  <w:style w:type="character" w:customStyle="1" w:styleId="Verzeichnis1Zchn">
    <w:name w:val="Verzeichnis 1 Zchn"/>
    <w:aliases w:val="ECC Index 1 Zchn"/>
    <w:basedOn w:val="Absatz-Standardschriftart"/>
    <w:link w:val="Verzeichnis1"/>
    <w:uiPriority w:val="2"/>
    <w:rsid w:val="00BF3831"/>
    <w:rPr>
      <w:rFonts w:eastAsia="Calibri"/>
      <w:b/>
      <w:shd w:val="clear" w:color="FFFFFF" w:themeColor="background1" w:fill="auto"/>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uiPriority w:val="1"/>
    <w:qFormat/>
    <w:rsid w:val="00E4781B"/>
    <w:rPr>
      <w:i w:val="0"/>
      <w:iCs w:val="0"/>
      <w:bdr w:val="none" w:sz="0" w:space="0" w:color="auto"/>
      <w:shd w:val="clear" w:color="auto" w:fill="00FFFF"/>
      <w:lang w:val="en-GB"/>
    </w:rPr>
  </w:style>
  <w:style w:type="character" w:customStyle="1" w:styleId="ECCHLorange">
    <w:name w:val="ECC HL orange"/>
    <w:basedOn w:val="Absatz-Standardschriftart"/>
    <w:uiPriority w:val="1"/>
    <w:qFormat/>
    <w:rsid w:val="00E4781B"/>
    <w:rPr>
      <w:bdr w:val="none" w:sz="0" w:space="0" w:color="auto"/>
      <w:shd w:val="clear" w:color="auto" w:fill="FFC000"/>
    </w:rPr>
  </w:style>
  <w:style w:type="character" w:customStyle="1" w:styleId="ECCHLblue">
    <w:name w:val="ECC HL blue"/>
    <w:basedOn w:val="Absatz-Standardschriftart"/>
    <w:uiPriority w:val="1"/>
    <w:qFormat/>
    <w:rsid w:val="00E4781B"/>
    <w:rPr>
      <w:i w:val="0"/>
      <w:color w:val="FFFF00"/>
      <w:bdr w:val="none" w:sz="0" w:space="0" w:color="auto"/>
      <w:shd w:val="clear" w:color="auto" w:fill="548DD4" w:themeFill="text2" w:themeFillTint="99"/>
      <w:lang w:val="en-GB"/>
    </w:rPr>
  </w:style>
  <w:style w:type="character" w:customStyle="1" w:styleId="ECCHLpetrol">
    <w:name w:val="ECC HL petrol"/>
    <w:uiPriority w:val="1"/>
    <w:qFormat/>
    <w:rsid w:val="00E4781B"/>
    <w:rPr>
      <w:i w:val="0"/>
      <w:iCs w:val="0"/>
      <w:color w:val="FFFFFF" w:themeColor="background1"/>
      <w:bdr w:val="none" w:sz="0" w:space="0" w:color="auto"/>
      <w:shd w:val="clear" w:color="auto" w:fill="008080"/>
    </w:rPr>
  </w:style>
  <w:style w:type="character" w:customStyle="1" w:styleId="ECCBoxZchn">
    <w:name w:val="ECC Box Zchn"/>
    <w:link w:val="ECCBox"/>
    <w:rsid w:val="00BF3831"/>
    <w:rPr>
      <w:rFonts w:eastAsia="Calibri"/>
      <w:szCs w:val="22"/>
      <w:shd w:val="clear" w:color="FFFFFF" w:themeColor="background1" w:fill="auto"/>
      <w:lang w:val="en-GB"/>
    </w:rPr>
  </w:style>
  <w:style w:type="character" w:customStyle="1" w:styleId="ECCHLsubscript">
    <w:name w:val="ECC HL sub script"/>
    <w:basedOn w:val="Absatz-Standardschriftart"/>
    <w:uiPriority w:val="1"/>
    <w:qFormat/>
    <w:rsid w:val="00E4781B"/>
    <w:rPr>
      <w:vertAlign w:val="subscript"/>
    </w:rPr>
  </w:style>
  <w:style w:type="character" w:customStyle="1" w:styleId="ECCHLsuperscript">
    <w:name w:val="ECC HL super script"/>
    <w:basedOn w:val="Absatz-Standardschriftart"/>
    <w:uiPriority w:val="1"/>
    <w:qFormat/>
    <w:rsid w:val="00E4781B"/>
    <w:rPr>
      <w:vertAlign w:val="superscript"/>
    </w:rPr>
  </w:style>
  <w:style w:type="paragraph" w:customStyle="1" w:styleId="ECCParagraph">
    <w:name w:val="ECC Paragraph"/>
    <w:basedOn w:val="Standard"/>
    <w:link w:val="ECCParagraphZchn"/>
    <w:qFormat/>
    <w:rsid w:val="008742E3"/>
  </w:style>
  <w:style w:type="character" w:customStyle="1" w:styleId="ECCLetterHeadZchn">
    <w:name w:val="ECC Letter Head Zchn"/>
    <w:basedOn w:val="Absatz-Standardschriftart"/>
    <w:link w:val="ECCLetterHead"/>
    <w:rsid w:val="0056364C"/>
    <w:rPr>
      <w:rFonts w:eastAsia="Calibri"/>
      <w:b/>
      <w:noProof/>
      <w:sz w:val="22"/>
      <w:lang w:val="en-GB"/>
    </w:rPr>
  </w:style>
  <w:style w:type="character" w:customStyle="1" w:styleId="ECCHLmagenta">
    <w:name w:val="ECC HL magenta"/>
    <w:basedOn w:val="Absatz-Standardschriftart"/>
    <w:uiPriority w:val="1"/>
    <w:qFormat/>
    <w:rsid w:val="00E4781B"/>
    <w:rPr>
      <w:color w:val="auto"/>
      <w:bdr w:val="none" w:sz="0" w:space="0" w:color="auto"/>
      <w:shd w:val="clear" w:color="auto" w:fill="FF6699"/>
      <w:lang w:val="en-GB"/>
    </w:rPr>
  </w:style>
  <w:style w:type="character" w:customStyle="1" w:styleId="ECCHLbrown">
    <w:name w:val="ECC HL brown"/>
    <w:basedOn w:val="Absatz-Standardschriftart"/>
    <w:uiPriority w:val="1"/>
    <w:qFormat/>
    <w:rsid w:val="008742E3"/>
    <w:rPr>
      <w:color w:val="BFBFBF" w:themeColor="background1" w:themeShade="BF"/>
      <w:bdr w:val="none" w:sz="0" w:space="0" w:color="auto"/>
      <w:shd w:val="clear" w:color="auto" w:fill="996633"/>
    </w:rPr>
  </w:style>
  <w:style w:type="paragraph" w:customStyle="1" w:styleId="ECCBreak">
    <w:name w:val="ECC Break"/>
    <w:next w:val="Standard"/>
    <w:link w:val="ECCBreakZchn"/>
    <w:rsid w:val="00E4781B"/>
    <w:pPr>
      <w:spacing w:before="360" w:after="60"/>
    </w:pPr>
    <w:rPr>
      <w:b/>
      <w:bCs/>
      <w:iCs/>
      <w:szCs w:val="28"/>
    </w:rPr>
  </w:style>
  <w:style w:type="character" w:customStyle="1" w:styleId="ECCBreakZchn">
    <w:name w:val="ECC Break Zchn"/>
    <w:basedOn w:val="Absatz-Standardschriftart"/>
    <w:link w:val="ECCBreak"/>
    <w:rsid w:val="00E4781B"/>
    <w:rPr>
      <w:b/>
      <w:bCs/>
      <w:iCs/>
      <w:szCs w:val="28"/>
    </w:rPr>
  </w:style>
  <w:style w:type="character" w:styleId="Hyperlink">
    <w:name w:val="Hyperlink"/>
    <w:aliases w:val="ECC Hyperlink"/>
    <w:basedOn w:val="Absatz-Standardschriftart"/>
    <w:uiPriority w:val="99"/>
    <w:rsid w:val="00E4781B"/>
    <w:rPr>
      <w:color w:val="0000FF" w:themeColor="hyperlink"/>
      <w:u w:val="single"/>
    </w:rPr>
  </w:style>
  <w:style w:type="paragraph" w:styleId="Beschriftung">
    <w:name w:val="caption"/>
    <w:aliases w:val="ECC Caption"/>
    <w:next w:val="Standard"/>
    <w:uiPriority w:val="99"/>
    <w:qFormat/>
    <w:rsid w:val="00E4781B"/>
    <w:pPr>
      <w:tabs>
        <w:tab w:val="left" w:pos="0"/>
        <w:tab w:val="center" w:pos="4820"/>
        <w:tab w:val="right" w:pos="9639"/>
      </w:tabs>
      <w:spacing w:before="240"/>
      <w:contextualSpacing/>
      <w:jc w:val="center"/>
    </w:pPr>
    <w:rPr>
      <w:b/>
      <w:bCs/>
      <w:color w:val="D2232A"/>
    </w:rPr>
  </w:style>
  <w:style w:type="paragraph" w:styleId="Listenabsatz">
    <w:name w:val="List Paragraph"/>
    <w:basedOn w:val="Standard"/>
    <w:uiPriority w:val="34"/>
    <w:semiHidden/>
    <w:qFormat/>
    <w:locked/>
    <w:rsid w:val="00D0121B"/>
    <w:pPr>
      <w:ind w:left="720"/>
      <w:contextualSpacing/>
    </w:pPr>
  </w:style>
  <w:style w:type="paragraph" w:styleId="Standardeinzug">
    <w:name w:val="Normal Indent"/>
    <w:basedOn w:val="Standard"/>
    <w:uiPriority w:val="99"/>
    <w:semiHidden/>
    <w:unhideWhenUsed/>
    <w:locked/>
    <w:rsid w:val="00D0121B"/>
    <w:pPr>
      <w:ind w:left="720"/>
    </w:pPr>
  </w:style>
  <w:style w:type="paragraph" w:styleId="Blocktext">
    <w:name w:val="Block Text"/>
    <w:basedOn w:val="Standard"/>
    <w:uiPriority w:val="99"/>
    <w:semiHidden/>
    <w:unhideWhenUsed/>
    <w:locked/>
    <w:rsid w:val="00D0121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customStyle="1" w:styleId="ECCParagraphZchn">
    <w:name w:val="ECC Paragraph Zchn"/>
    <w:basedOn w:val="Absatz-Standardschriftart"/>
    <w:link w:val="ECCParagraph"/>
    <w:rsid w:val="008742E3"/>
    <w:rPr>
      <w:rFonts w:eastAsia="Calibri"/>
      <w:noProof/>
      <w:szCs w:val="22"/>
      <w:shd w:val="clear" w:color="FFFFFF" w:themeColor="background1" w:fill="auto"/>
      <w:lang w:val="en-GB"/>
    </w:rPr>
  </w:style>
  <w:style w:type="character" w:styleId="SchwacheHervorhebung">
    <w:name w:val="Subtle Emphasis"/>
    <w:basedOn w:val="Absatz-Standardschriftart"/>
    <w:uiPriority w:val="19"/>
    <w:semiHidden/>
    <w:qFormat/>
    <w:rsid w:val="00574C63"/>
    <w:rPr>
      <w:i/>
      <w:iCs/>
      <w:color w:val="808080" w:themeColor="text1" w:themeTint="7F"/>
    </w:rPr>
  </w:style>
  <w:style w:type="paragraph" w:styleId="Liste">
    <w:name w:val="List"/>
    <w:basedOn w:val="Standard"/>
    <w:uiPriority w:val="99"/>
    <w:semiHidden/>
    <w:unhideWhenUsed/>
    <w:locked/>
    <w:rsid w:val="00574C63"/>
    <w:pPr>
      <w:ind w:left="283" w:hanging="283"/>
      <w:contextualSpacing/>
    </w:pPr>
  </w:style>
  <w:style w:type="character" w:styleId="Seitenzahl">
    <w:name w:val="page number"/>
    <w:basedOn w:val="Absatz-Standardschriftart"/>
    <w:uiPriority w:val="99"/>
    <w:semiHidden/>
    <w:unhideWhenUsed/>
    <w:locked/>
    <w:rsid w:val="00574C63"/>
  </w:style>
  <w:style w:type="paragraph" w:styleId="Dokumentstruktur">
    <w:name w:val="Document Map"/>
    <w:basedOn w:val="Standard"/>
    <w:link w:val="DokumentstrukturZchn"/>
    <w:uiPriority w:val="99"/>
    <w:semiHidden/>
    <w:unhideWhenUsed/>
    <w:locked/>
    <w:rsid w:val="00574C63"/>
    <w:pPr>
      <w:spacing w:before="0" w:after="0"/>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574C63"/>
    <w:rPr>
      <w:rFonts w:ascii="Tahoma" w:eastAsia="Calibri" w:hAnsi="Tahoma" w:cs="Tahoma"/>
      <w:noProof/>
      <w:sz w:val="16"/>
      <w:szCs w:val="16"/>
      <w:lang w:val="en-GB"/>
    </w:rPr>
  </w:style>
  <w:style w:type="paragraph" w:styleId="Abbildungsverzeichnis">
    <w:name w:val="table of figures"/>
    <w:basedOn w:val="Standard"/>
    <w:next w:val="Standard"/>
    <w:uiPriority w:val="99"/>
    <w:semiHidden/>
    <w:unhideWhenUsed/>
    <w:locked/>
    <w:rsid w:val="00574C63"/>
    <w:pPr>
      <w:spacing w:after="0"/>
    </w:pPr>
  </w:style>
  <w:style w:type="paragraph" w:styleId="Titel">
    <w:name w:val="Title"/>
    <w:basedOn w:val="Standard"/>
    <w:next w:val="Standard"/>
    <w:link w:val="TitelZchn"/>
    <w:uiPriority w:val="10"/>
    <w:semiHidden/>
    <w:qFormat/>
    <w:locked/>
    <w:rsid w:val="00574C63"/>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semiHidden/>
    <w:rsid w:val="00574C63"/>
    <w:rPr>
      <w:rFonts w:asciiTheme="majorHAnsi" w:eastAsiaTheme="majorEastAsia" w:hAnsiTheme="majorHAnsi" w:cstheme="majorBidi"/>
      <w:noProof/>
      <w:color w:val="17365D" w:themeColor="text2" w:themeShade="BF"/>
      <w:spacing w:val="5"/>
      <w:kern w:val="28"/>
      <w:sz w:val="52"/>
      <w:szCs w:val="52"/>
      <w:lang w:val="en-GB"/>
    </w:rPr>
  </w:style>
  <w:style w:type="paragraph" w:styleId="Textkrper-Zeileneinzug">
    <w:name w:val="Body Text Indent"/>
    <w:basedOn w:val="Standard"/>
    <w:link w:val="Textkrper-ZeileneinzugZchn"/>
    <w:uiPriority w:val="99"/>
    <w:semiHidden/>
    <w:unhideWhenUsed/>
    <w:locked/>
    <w:rsid w:val="00574C63"/>
    <w:pPr>
      <w:spacing w:after="120"/>
      <w:ind w:left="283"/>
    </w:pPr>
  </w:style>
  <w:style w:type="character" w:customStyle="1" w:styleId="Textkrper-ZeileneinzugZchn">
    <w:name w:val="Textkörper-Zeileneinzug Zchn"/>
    <w:basedOn w:val="Absatz-Standardschriftart"/>
    <w:link w:val="Textkrper-Zeileneinzug"/>
    <w:uiPriority w:val="99"/>
    <w:semiHidden/>
    <w:rsid w:val="00574C63"/>
    <w:rPr>
      <w:rFonts w:eastAsia="Calibri"/>
      <w:noProof/>
      <w:szCs w:val="22"/>
      <w:lang w:val="en-GB"/>
    </w:rPr>
  </w:style>
  <w:style w:type="paragraph" w:styleId="Textkrper">
    <w:name w:val="Body Text"/>
    <w:basedOn w:val="Standard"/>
    <w:link w:val="TextkrperZchn"/>
    <w:uiPriority w:val="99"/>
    <w:semiHidden/>
    <w:unhideWhenUsed/>
    <w:locked/>
    <w:rsid w:val="00574C63"/>
    <w:pPr>
      <w:spacing w:after="120"/>
    </w:pPr>
  </w:style>
  <w:style w:type="character" w:customStyle="1" w:styleId="TextkrperZchn">
    <w:name w:val="Textkörper Zchn"/>
    <w:basedOn w:val="Absatz-Standardschriftart"/>
    <w:link w:val="Textkrper"/>
    <w:uiPriority w:val="99"/>
    <w:semiHidden/>
    <w:rsid w:val="00574C63"/>
    <w:rPr>
      <w:rFonts w:eastAsia="Calibri"/>
      <w:noProof/>
      <w:szCs w:val="22"/>
      <w:lang w:val="en-GB"/>
    </w:rPr>
  </w:style>
  <w:style w:type="paragraph" w:styleId="Verzeichnis6">
    <w:name w:val="toc 6"/>
    <w:basedOn w:val="Standard"/>
    <w:next w:val="Standard"/>
    <w:autoRedefine/>
    <w:uiPriority w:val="39"/>
    <w:semiHidden/>
    <w:unhideWhenUsed/>
    <w:locked/>
    <w:rsid w:val="00574C63"/>
    <w:pPr>
      <w:spacing w:after="100"/>
      <w:ind w:left="1000"/>
    </w:pPr>
  </w:style>
  <w:style w:type="paragraph" w:styleId="Verzeichnis5">
    <w:name w:val="toc 5"/>
    <w:basedOn w:val="Standard"/>
    <w:next w:val="Standard"/>
    <w:autoRedefine/>
    <w:uiPriority w:val="39"/>
    <w:semiHidden/>
    <w:unhideWhenUsed/>
    <w:locked/>
    <w:rsid w:val="00574C63"/>
    <w:pPr>
      <w:spacing w:after="100"/>
      <w:ind w:left="800"/>
    </w:pPr>
  </w:style>
  <w:style w:type="paragraph" w:styleId="Index1">
    <w:name w:val="index 1"/>
    <w:basedOn w:val="Standard"/>
    <w:next w:val="Standard"/>
    <w:autoRedefine/>
    <w:uiPriority w:val="99"/>
    <w:semiHidden/>
    <w:unhideWhenUsed/>
    <w:locked/>
    <w:rsid w:val="00574C63"/>
    <w:pPr>
      <w:spacing w:before="0" w:after="0"/>
      <w:ind w:left="200" w:hanging="200"/>
    </w:pPr>
  </w:style>
  <w:style w:type="character" w:styleId="Zeilennummer">
    <w:name w:val="line number"/>
    <w:basedOn w:val="Absatz-Standardschriftart"/>
    <w:uiPriority w:val="99"/>
    <w:semiHidden/>
    <w:unhideWhenUsed/>
    <w:locked/>
    <w:rsid w:val="00574C63"/>
  </w:style>
  <w:style w:type="paragraph" w:styleId="Datum">
    <w:name w:val="Date"/>
    <w:basedOn w:val="Standard"/>
    <w:next w:val="Standard"/>
    <w:link w:val="DatumZchn"/>
    <w:uiPriority w:val="99"/>
    <w:semiHidden/>
    <w:unhideWhenUsed/>
    <w:locked/>
    <w:rsid w:val="00574C63"/>
  </w:style>
  <w:style w:type="character" w:customStyle="1" w:styleId="DatumZchn">
    <w:name w:val="Datum Zchn"/>
    <w:basedOn w:val="Absatz-Standardschriftart"/>
    <w:link w:val="Datum"/>
    <w:uiPriority w:val="99"/>
    <w:semiHidden/>
    <w:rsid w:val="00574C63"/>
    <w:rPr>
      <w:rFonts w:eastAsia="Calibri"/>
      <w:noProof/>
      <w:szCs w:val="22"/>
      <w:lang w:val="en-GB"/>
    </w:rPr>
  </w:style>
  <w:style w:type="paragraph" w:styleId="Textkrper2">
    <w:name w:val="Body Text 2"/>
    <w:basedOn w:val="Standard"/>
    <w:link w:val="Textkrper2Zchn"/>
    <w:uiPriority w:val="99"/>
    <w:semiHidden/>
    <w:unhideWhenUsed/>
    <w:locked/>
    <w:rsid w:val="00574C63"/>
    <w:pPr>
      <w:spacing w:after="120" w:line="480" w:lineRule="auto"/>
    </w:pPr>
  </w:style>
  <w:style w:type="character" w:customStyle="1" w:styleId="Textkrper2Zchn">
    <w:name w:val="Textkörper 2 Zchn"/>
    <w:basedOn w:val="Absatz-Standardschriftart"/>
    <w:link w:val="Textkrper2"/>
    <w:uiPriority w:val="99"/>
    <w:semiHidden/>
    <w:rsid w:val="00574C63"/>
    <w:rPr>
      <w:rFonts w:eastAsia="Calibri"/>
      <w:noProof/>
      <w:szCs w:val="22"/>
      <w:lang w:val="en-GB"/>
    </w:rPr>
  </w:style>
  <w:style w:type="paragraph" w:styleId="NurText">
    <w:name w:val="Plain Text"/>
    <w:basedOn w:val="Standard"/>
    <w:link w:val="NurTextZchn"/>
    <w:uiPriority w:val="99"/>
    <w:semiHidden/>
    <w:unhideWhenUsed/>
    <w:locked/>
    <w:rsid w:val="00574C63"/>
    <w:pPr>
      <w:spacing w:before="0" w:after="0"/>
    </w:pPr>
    <w:rPr>
      <w:rFonts w:ascii="Consolas" w:hAnsi="Consolas" w:cs="Consolas"/>
      <w:sz w:val="21"/>
      <w:szCs w:val="21"/>
    </w:rPr>
  </w:style>
  <w:style w:type="character" w:customStyle="1" w:styleId="NurTextZchn">
    <w:name w:val="Nur Text Zchn"/>
    <w:basedOn w:val="Absatz-Standardschriftart"/>
    <w:link w:val="NurText"/>
    <w:uiPriority w:val="99"/>
    <w:semiHidden/>
    <w:rsid w:val="00574C63"/>
    <w:rPr>
      <w:rFonts w:ascii="Consolas" w:eastAsia="Calibri" w:hAnsi="Consolas" w:cs="Consolas"/>
      <w:noProof/>
      <w:sz w:val="21"/>
      <w:szCs w:val="21"/>
      <w:lang w:val="en-GB"/>
    </w:rPr>
  </w:style>
  <w:style w:type="character" w:styleId="BesuchterHyperlink">
    <w:name w:val="FollowedHyperlink"/>
    <w:basedOn w:val="Absatz-Standardschriftart"/>
    <w:uiPriority w:val="99"/>
    <w:semiHidden/>
    <w:unhideWhenUsed/>
    <w:locked/>
    <w:rsid w:val="00574C63"/>
    <w:rPr>
      <w:color w:val="800080" w:themeColor="followedHyperlink"/>
      <w:u w:val="single"/>
    </w:rPr>
  </w:style>
  <w:style w:type="paragraph" w:styleId="Textkrper3">
    <w:name w:val="Body Text 3"/>
    <w:basedOn w:val="Standard"/>
    <w:link w:val="Textkrper3Zchn"/>
    <w:uiPriority w:val="99"/>
    <w:semiHidden/>
    <w:unhideWhenUsed/>
    <w:locked/>
    <w:rsid w:val="00574C63"/>
    <w:pPr>
      <w:spacing w:after="120"/>
    </w:pPr>
    <w:rPr>
      <w:sz w:val="16"/>
      <w:szCs w:val="16"/>
    </w:rPr>
  </w:style>
  <w:style w:type="character" w:customStyle="1" w:styleId="Textkrper3Zchn">
    <w:name w:val="Textkörper 3 Zchn"/>
    <w:basedOn w:val="Absatz-Standardschriftart"/>
    <w:link w:val="Textkrper3"/>
    <w:uiPriority w:val="99"/>
    <w:semiHidden/>
    <w:rsid w:val="00574C63"/>
    <w:rPr>
      <w:rFonts w:eastAsia="Calibri"/>
      <w:noProof/>
      <w:sz w:val="16"/>
      <w:szCs w:val="16"/>
      <w:lang w:val="en-GB"/>
    </w:rPr>
  </w:style>
  <w:style w:type="paragraph" w:styleId="Untertitel">
    <w:name w:val="Subtitle"/>
    <w:basedOn w:val="Standard"/>
    <w:next w:val="Standard"/>
    <w:link w:val="UntertitelZchn"/>
    <w:uiPriority w:val="11"/>
    <w:semiHidden/>
    <w:qFormat/>
    <w:locked/>
    <w:rsid w:val="00574C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semiHidden/>
    <w:rsid w:val="00574C63"/>
    <w:rPr>
      <w:rFonts w:asciiTheme="majorHAnsi" w:eastAsiaTheme="majorEastAsia" w:hAnsiTheme="majorHAnsi" w:cstheme="majorBidi"/>
      <w:i/>
      <w:iCs/>
      <w:noProof/>
      <w:color w:val="4F81BD" w:themeColor="accent1"/>
      <w:spacing w:val="15"/>
      <w:sz w:val="24"/>
      <w:szCs w:val="24"/>
      <w:lang w:val="en-GB"/>
    </w:rPr>
  </w:style>
  <w:style w:type="character" w:styleId="Kommentarzeichen">
    <w:name w:val="annotation reference"/>
    <w:basedOn w:val="Absatz-Standardschriftart"/>
    <w:uiPriority w:val="99"/>
    <w:semiHidden/>
    <w:unhideWhenUsed/>
    <w:locked/>
    <w:rsid w:val="00574C63"/>
    <w:rPr>
      <w:sz w:val="16"/>
      <w:szCs w:val="16"/>
    </w:rPr>
  </w:style>
  <w:style w:type="paragraph" w:styleId="Kommentartext">
    <w:name w:val="annotation text"/>
    <w:basedOn w:val="Standard"/>
    <w:link w:val="KommentartextZchn"/>
    <w:uiPriority w:val="99"/>
    <w:semiHidden/>
    <w:unhideWhenUsed/>
    <w:locked/>
    <w:rsid w:val="00574C63"/>
    <w:rPr>
      <w:szCs w:val="20"/>
    </w:rPr>
  </w:style>
  <w:style w:type="character" w:customStyle="1" w:styleId="KommentartextZchn">
    <w:name w:val="Kommentartext Zchn"/>
    <w:basedOn w:val="Absatz-Standardschriftart"/>
    <w:link w:val="Kommentartext"/>
    <w:uiPriority w:val="99"/>
    <w:semiHidden/>
    <w:rsid w:val="00574C63"/>
    <w:rPr>
      <w:rFonts w:eastAsia="Calibri"/>
      <w:noProof/>
      <w:lang w:val="en-GB"/>
    </w:rPr>
  </w:style>
  <w:style w:type="paragraph" w:styleId="Kommentarthema">
    <w:name w:val="annotation subject"/>
    <w:basedOn w:val="Kommentartext"/>
    <w:next w:val="Kommentartext"/>
    <w:link w:val="KommentarthemaZchn"/>
    <w:uiPriority w:val="99"/>
    <w:semiHidden/>
    <w:unhideWhenUsed/>
    <w:locked/>
    <w:rsid w:val="00574C63"/>
    <w:rPr>
      <w:b/>
      <w:bCs/>
    </w:rPr>
  </w:style>
  <w:style w:type="character" w:customStyle="1" w:styleId="KommentarthemaZchn">
    <w:name w:val="Kommentarthema Zchn"/>
    <w:basedOn w:val="KommentartextZchn"/>
    <w:link w:val="Kommentarthema"/>
    <w:uiPriority w:val="99"/>
    <w:semiHidden/>
    <w:rsid w:val="00574C63"/>
    <w:rPr>
      <w:rFonts w:eastAsia="Calibri"/>
      <w:b/>
      <w:bCs/>
      <w:noProof/>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locked="0"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qFormat="1"/>
    <w:lsdException w:name="toc 2" w:locked="0" w:qFormat="1"/>
    <w:lsdException w:name="toc 3" w:locked="0" w:qFormat="1"/>
    <w:lsdException w:name="toc 4" w:locked="0"/>
    <w:lsdException w:name="toc 5" w:uiPriority="39"/>
    <w:lsdException w:name="toc 6" w:uiPriority="39"/>
    <w:lsdException w:name="toc 7" w:uiPriority="39"/>
    <w:lsdException w:name="toc 8" w:uiPriority="39"/>
    <w:lsdException w:name="toc 9" w:uiPriority="39"/>
    <w:lsdException w:name="footnote text" w:locked="0"/>
    <w:lsdException w:name="caption" w:locked="0" w:qFormat="1"/>
    <w:lsdException w:name="footnote reference" w:locked="0"/>
    <w:lsdException w:name="Title" w:uiPriority="10" w:unhideWhenUsed="0" w:qFormat="1"/>
    <w:lsdException w:name="Default Paragraph Font" w:locked="0" w:uiPriority="1"/>
    <w:lsdException w:name="Subtitle" w:uiPriority="11" w:unhideWhenUsed="0" w:qFormat="1"/>
    <w:lsdException w:name="Hyperlink" w:locked="0"/>
    <w:lsdException w:name="Strong" w:uiPriority="1"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uiPriority w:val="99"/>
    <w:qFormat/>
    <w:rsid w:val="00574C63"/>
    <w:pPr>
      <w:spacing w:after="240"/>
      <w:jc w:val="both"/>
      <w:textboxTightWrap w:val="lastLineOnly"/>
    </w:pPr>
    <w:rPr>
      <w:rFonts w:eastAsia="Calibri"/>
      <w:szCs w:val="22"/>
      <w:lang w:val="en-GB"/>
    </w:rPr>
  </w:style>
  <w:style w:type="paragraph" w:styleId="berschrift1">
    <w:name w:val="heading 1"/>
    <w:aliases w:val="ECC Heading 1"/>
    <w:next w:val="ECCParagraph"/>
    <w:uiPriority w:val="99"/>
    <w:qFormat/>
    <w:rsid w:val="00E4781B"/>
    <w:pPr>
      <w:keepNext/>
      <w:numPr>
        <w:numId w:val="7"/>
      </w:numPr>
      <w:spacing w:before="600" w:after="240"/>
      <w:outlineLvl w:val="0"/>
    </w:pPr>
    <w:rPr>
      <w:rFonts w:cs="Arial"/>
      <w:b/>
      <w:bCs/>
      <w:caps/>
      <w:color w:val="D2232A"/>
      <w:kern w:val="32"/>
      <w:szCs w:val="32"/>
    </w:rPr>
  </w:style>
  <w:style w:type="paragraph" w:styleId="berschrift2">
    <w:name w:val="heading 2"/>
    <w:aliases w:val="ECC Heading 2"/>
    <w:next w:val="ECCParagraph"/>
    <w:uiPriority w:val="99"/>
    <w:qFormat/>
    <w:rsid w:val="00E4781B"/>
    <w:pPr>
      <w:keepNext/>
      <w:numPr>
        <w:ilvl w:val="1"/>
        <w:numId w:val="7"/>
      </w:numPr>
      <w:spacing w:before="480" w:after="240"/>
      <w:outlineLvl w:val="1"/>
    </w:pPr>
    <w:rPr>
      <w:rFonts w:cs="Arial"/>
      <w:b/>
      <w:bCs/>
      <w:iCs/>
      <w:caps/>
      <w:szCs w:val="28"/>
    </w:rPr>
  </w:style>
  <w:style w:type="paragraph" w:styleId="berschrift3">
    <w:name w:val="heading 3"/>
    <w:aliases w:val="ECC Heading 3"/>
    <w:next w:val="ECCParagraph"/>
    <w:uiPriority w:val="99"/>
    <w:qFormat/>
    <w:rsid w:val="008742E3"/>
    <w:pPr>
      <w:keepNext/>
      <w:numPr>
        <w:ilvl w:val="2"/>
        <w:numId w:val="7"/>
      </w:numPr>
      <w:spacing w:before="360"/>
      <w:outlineLvl w:val="2"/>
    </w:pPr>
    <w:rPr>
      <w:rFonts w:cs="Arial"/>
      <w:b/>
      <w:bCs/>
      <w:szCs w:val="26"/>
    </w:rPr>
  </w:style>
  <w:style w:type="paragraph" w:styleId="berschrift4">
    <w:name w:val="heading 4"/>
    <w:aliases w:val="ECC Heading 4"/>
    <w:next w:val="Standard"/>
    <w:uiPriority w:val="99"/>
    <w:qFormat/>
    <w:rsid w:val="008742E3"/>
    <w:pPr>
      <w:numPr>
        <w:ilvl w:val="3"/>
        <w:numId w:val="7"/>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7"/>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7"/>
      </w:numPr>
      <w:spacing w:before="240" w:after="60"/>
      <w:outlineLvl w:val="5"/>
    </w:pPr>
    <w:rPr>
      <w:b/>
      <w:bCs/>
      <w:sz w:val="22"/>
    </w:rPr>
  </w:style>
  <w:style w:type="paragraph" w:styleId="berschrift7">
    <w:name w:val="heading 7"/>
    <w:basedOn w:val="Standard"/>
    <w:next w:val="Standard"/>
    <w:semiHidden/>
    <w:qFormat/>
    <w:locked/>
    <w:rsid w:val="009E47EB"/>
    <w:pPr>
      <w:numPr>
        <w:ilvl w:val="6"/>
        <w:numId w:val="7"/>
      </w:numPr>
      <w:spacing w:before="240" w:after="60"/>
      <w:outlineLvl w:val="6"/>
    </w:pPr>
    <w:rPr>
      <w:sz w:val="24"/>
    </w:rPr>
  </w:style>
  <w:style w:type="paragraph" w:styleId="berschrift8">
    <w:name w:val="heading 8"/>
    <w:basedOn w:val="Standard"/>
    <w:next w:val="Standard"/>
    <w:semiHidden/>
    <w:qFormat/>
    <w:locked/>
    <w:rsid w:val="009E47EB"/>
    <w:pPr>
      <w:numPr>
        <w:ilvl w:val="7"/>
        <w:numId w:val="7"/>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7"/>
      </w:numPr>
      <w:spacing w:before="240" w:after="60"/>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Standard"/>
    <w:uiPriority w:val="99"/>
    <w:rsid w:val="004C33C5"/>
    <w:pPr>
      <w:keepNext/>
      <w:pageBreakBefore/>
      <w:numPr>
        <w:numId w:val="2"/>
      </w:numPr>
    </w:pPr>
    <w:rPr>
      <w:b/>
      <w:caps/>
      <w:color w:val="D2232A"/>
      <w:lang w:val="en-GB"/>
    </w:rPr>
  </w:style>
  <w:style w:type="paragraph" w:styleId="Verzeichnis1">
    <w:name w:val="toc 1"/>
    <w:aliases w:val="ECC Index 1"/>
    <w:basedOn w:val="Standard"/>
    <w:next w:val="ECCEditorsNote"/>
    <w:link w:val="Verzeichnis1Zchn"/>
    <w:uiPriority w:val="99"/>
    <w:unhideWhenUsed/>
    <w:qFormat/>
    <w:rsid w:val="00E4781B"/>
    <w:pPr>
      <w:tabs>
        <w:tab w:val="left" w:pos="400"/>
        <w:tab w:val="right" w:leader="dot" w:pos="9629"/>
      </w:tabs>
      <w:spacing w:after="100"/>
      <w:jc w:val="left"/>
    </w:pPr>
    <w:rPr>
      <w:b/>
      <w:szCs w:val="20"/>
      <w:lang w:val="da-DK"/>
    </w:rPr>
  </w:style>
  <w:style w:type="paragraph" w:styleId="Funotentext">
    <w:name w:val="footnote text"/>
    <w:aliases w:val="ECC Footnote"/>
    <w:basedOn w:val="Standard"/>
    <w:link w:val="FunotentextZchn"/>
    <w:uiPriority w:val="99"/>
    <w:rsid w:val="00E4781B"/>
    <w:pPr>
      <w:tabs>
        <w:tab w:val="left" w:pos="284"/>
      </w:tabs>
      <w:spacing w:after="0"/>
      <w:ind w:left="284" w:hanging="284"/>
      <w:jc w:val="left"/>
    </w:pPr>
    <w:rPr>
      <w:sz w:val="16"/>
      <w:szCs w:val="16"/>
      <w:lang w:val="da-DK"/>
      <w14:cntxtAlts/>
    </w:rPr>
  </w:style>
  <w:style w:type="paragraph" w:styleId="Verzeichnis2">
    <w:name w:val="toc 2"/>
    <w:aliases w:val="ECC Index 2"/>
    <w:basedOn w:val="Standard"/>
    <w:next w:val="ECCEditorsNote"/>
    <w:uiPriority w:val="99"/>
    <w:unhideWhenUsed/>
    <w:qFormat/>
    <w:rsid w:val="00E4781B"/>
    <w:pPr>
      <w:tabs>
        <w:tab w:val="left" w:pos="880"/>
        <w:tab w:val="right" w:leader="dot" w:pos="9629"/>
      </w:tabs>
      <w:spacing w:after="100"/>
      <w:ind w:left="200"/>
      <w:jc w:val="left"/>
    </w:pPr>
    <w:rPr>
      <w:szCs w:val="20"/>
      <w:lang w:val="da-DK"/>
    </w:rPr>
  </w:style>
  <w:style w:type="paragraph" w:styleId="Verzeichnis3">
    <w:name w:val="toc 3"/>
    <w:aliases w:val="ECC Index 3"/>
    <w:basedOn w:val="Standard"/>
    <w:next w:val="ECCEditorsNote"/>
    <w:uiPriority w:val="99"/>
    <w:unhideWhenUsed/>
    <w:qFormat/>
    <w:rsid w:val="00E4781B"/>
    <w:pPr>
      <w:tabs>
        <w:tab w:val="left" w:pos="1100"/>
        <w:tab w:val="right" w:leader="dot" w:pos="9629"/>
      </w:tabs>
      <w:spacing w:after="100"/>
      <w:ind w:left="400"/>
      <w:jc w:val="left"/>
    </w:pPr>
    <w:rPr>
      <w:szCs w:val="20"/>
      <w:lang w:val="da-DK"/>
    </w:rPr>
  </w:style>
  <w:style w:type="paragraph" w:styleId="Verzeichnis4">
    <w:name w:val="toc 4"/>
    <w:aliases w:val="ECC Index 4"/>
    <w:basedOn w:val="Standard"/>
    <w:next w:val="ECCEditorsNote"/>
    <w:uiPriority w:val="99"/>
    <w:unhideWhenUsed/>
    <w:rsid w:val="00E4781B"/>
    <w:pPr>
      <w:tabs>
        <w:tab w:val="left" w:pos="1540"/>
        <w:tab w:val="right" w:leader="dot" w:pos="9629"/>
      </w:tabs>
      <w:spacing w:after="100"/>
      <w:ind w:left="600"/>
      <w:jc w:val="left"/>
    </w:pPr>
    <w:rPr>
      <w:szCs w:val="20"/>
      <w:lang w:val="da-DK"/>
    </w:rPr>
  </w:style>
  <w:style w:type="table" w:styleId="Tabellenraster">
    <w:name w:val="Table Grid"/>
    <w:basedOn w:val="NormaleTabelle"/>
    <w:semiHidden/>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uiPriority w:val="1"/>
    <w:qFormat/>
    <w:rsid w:val="00E4781B"/>
    <w:rPr>
      <w:i w:val="0"/>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rsid w:val="00BF3831"/>
    <w:rPr>
      <w:rFonts w:eastAsia="Calibri"/>
      <w:sz w:val="16"/>
      <w:szCs w:val="16"/>
      <w:shd w:val="clear" w:color="FFFFFF" w:themeColor="background1" w:fill="auto"/>
      <w14:cntxtAlts/>
    </w:rPr>
  </w:style>
  <w:style w:type="character" w:styleId="Funotenzeichen">
    <w:name w:val="footnote reference"/>
    <w:aliases w:val="ECC Footnote sign"/>
    <w:basedOn w:val="Absatz-Standardschriftart"/>
    <w:uiPriority w:val="99"/>
    <w:rsid w:val="00E4781B"/>
    <w:rPr>
      <w:rFonts w:ascii="Arial" w:hAnsi="Arial"/>
      <w:sz w:val="20"/>
      <w:vertAlign w:val="superscript"/>
    </w:rPr>
  </w:style>
  <w:style w:type="paragraph" w:customStyle="1" w:styleId="ECCTablenote">
    <w:name w:val="ECC Table note"/>
    <w:uiPriority w:val="99"/>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Standard"/>
    <w:uiPriority w:val="99"/>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Standard"/>
    <w:uiPriority w:val="99"/>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Standard"/>
    <w:uiPriority w:val="99"/>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220194"/>
    <w:rPr>
      <w:b/>
      <w:bCs/>
      <w:color w:val="D2232A"/>
    </w:rPr>
  </w:style>
  <w:style w:type="paragraph" w:customStyle="1" w:styleId="ECCLastupdated">
    <w:name w:val="ECC Last updated"/>
    <w:next w:val="Standard"/>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rPr>
      <w:szCs w:val="20"/>
    </w:rPr>
  </w:style>
  <w:style w:type="paragraph" w:customStyle="1" w:styleId="ECCReference">
    <w:name w:val="ECC Reference"/>
    <w:basedOn w:val="ECCParagraph"/>
    <w:rsid w:val="008742E3"/>
    <w:pPr>
      <w:numPr>
        <w:numId w:val="6"/>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56364C"/>
    <w:pPr>
      <w:tabs>
        <w:tab w:val="right" w:pos="4750"/>
      </w:tabs>
      <w:spacing w:after="60"/>
      <w:jc w:val="left"/>
    </w:pPr>
    <w:rPr>
      <w:b/>
      <w:sz w:val="22"/>
      <w:szCs w:val="20"/>
    </w:rPr>
  </w:style>
  <w:style w:type="character" w:customStyle="1" w:styleId="ECCMainTitleZchn">
    <w:name w:val="ECC Main Title Zchn"/>
    <w:basedOn w:val="Absatz-Standardschriftar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Absatz-Standardschriftar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styleId="Fett">
    <w:name w:val="Strong"/>
    <w:aliases w:val="ECC HL bold"/>
    <w:basedOn w:val="Absatz-Standardschriftart"/>
    <w:uiPriority w:val="1"/>
    <w:qFormat/>
    <w:rsid w:val="001006CA"/>
    <w:rPr>
      <w:b/>
      <w:bCs/>
    </w:rPr>
  </w:style>
  <w:style w:type="paragraph" w:customStyle="1" w:styleId="ECCTableHeaderwhite">
    <w:name w:val="ECC Table Header white"/>
    <w:basedOn w:val="ECCTableHeaderred"/>
    <w:rsid w:val="00220194"/>
    <w:rPr>
      <w:color w:val="FFFFFF" w:themeColor="background1"/>
    </w:rPr>
  </w:style>
  <w:style w:type="paragraph" w:customStyle="1" w:styleId="ECCTabletext">
    <w:name w:val="ECC Table text"/>
    <w:basedOn w:val="ECCParagraph"/>
    <w:rsid w:val="00E4781B"/>
    <w:pPr>
      <w:spacing w:after="60"/>
      <w:jc w:val="left"/>
    </w:pPr>
  </w:style>
  <w:style w:type="paragraph" w:styleId="Unterschrift">
    <w:name w:val="Signature"/>
    <w:basedOn w:val="Standard"/>
    <w:link w:val="UnterschriftZchn"/>
    <w:uiPriority w:val="99"/>
    <w:semiHidden/>
    <w:unhideWhenUsed/>
    <w:locked/>
    <w:rsid w:val="007D52EC"/>
    <w:pPr>
      <w:spacing w:before="0" w:after="0"/>
      <w:ind w:left="4252"/>
    </w:pPr>
  </w:style>
  <w:style w:type="paragraph" w:customStyle="1" w:styleId="ECCTitle">
    <w:name w:val="ECC Title"/>
    <w:basedOn w:val="berschrift1"/>
    <w:rsid w:val="00E4781B"/>
    <w:pPr>
      <w:numPr>
        <w:numId w:val="0"/>
      </w:numPr>
      <w:tabs>
        <w:tab w:val="left" w:pos="0"/>
        <w:tab w:val="center" w:pos="4820"/>
        <w:tab w:val="right" w:pos="9639"/>
      </w:tabs>
    </w:p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Standard"/>
    <w:link w:val="ECCBoxZchn"/>
    <w:uiPriority w:val="99"/>
    <w:rsid w:val="00E4781B"/>
    <w:pPr>
      <w:keepLines/>
      <w:pBdr>
        <w:top w:val="single" w:sz="12" w:space="4" w:color="auto"/>
        <w:left w:val="single" w:sz="12" w:space="4" w:color="auto"/>
        <w:bottom w:val="single" w:sz="12" w:space="4" w:color="auto"/>
        <w:right w:val="single" w:sz="12" w:space="4" w:color="auto"/>
      </w:pBdr>
      <w:spacing w:after="60"/>
    </w:pPr>
  </w:style>
  <w:style w:type="character" w:styleId="Hervorhebung">
    <w:name w:val="Emphasis"/>
    <w:aliases w:val="ECC HL italics"/>
    <w:basedOn w:val="Absatz-Standardschriftart"/>
    <w:uiPriority w:val="20"/>
    <w:rsid w:val="008742E3"/>
    <w:rPr>
      <w:i/>
      <w:iCs/>
    </w:rPr>
  </w:style>
  <w:style w:type="character" w:styleId="IntensiverVerweis">
    <w:name w:val="Intense Reference"/>
    <w:aliases w:val="ECC Main Title No"/>
    <w:basedOn w:val="Absatz-Standardschriftart"/>
    <w:uiPriority w:val="32"/>
    <w:qFormat/>
    <w:rsid w:val="00E4781B"/>
    <w:rPr>
      <w:b/>
      <w:bCs/>
      <w:caps w:val="0"/>
      <w:smallCaps w:val="0"/>
      <w:color w:val="632423" w:themeColor="accent2" w:themeShade="80"/>
      <w:spacing w:val="5"/>
      <w:u w:val="none"/>
      <w:vertAlign w:val="baseline"/>
    </w:rPr>
  </w:style>
  <w:style w:type="character" w:styleId="SchwacherVerweis">
    <w:name w:val="Subtle Reference"/>
    <w:aliases w:val="ECC HL underlined"/>
    <w:basedOn w:val="Absatz-Standardschriftart"/>
    <w:uiPriority w:val="1"/>
    <w:qFormat/>
    <w:rsid w:val="008742E3"/>
    <w:rPr>
      <w:caps w:val="0"/>
      <w:smallCaps w:val="0"/>
      <w:color w:val="auto"/>
      <w:u w:val="single"/>
    </w:rPr>
  </w:style>
  <w:style w:type="character" w:customStyle="1" w:styleId="Verzeichnis1Zchn">
    <w:name w:val="Verzeichnis 1 Zchn"/>
    <w:aliases w:val="ECC Index 1 Zchn"/>
    <w:basedOn w:val="Absatz-Standardschriftart"/>
    <w:link w:val="Verzeichnis1"/>
    <w:uiPriority w:val="2"/>
    <w:rsid w:val="00BF3831"/>
    <w:rPr>
      <w:rFonts w:eastAsia="Calibri"/>
      <w:b/>
      <w:shd w:val="clear" w:color="FFFFFF" w:themeColor="background1" w:fill="auto"/>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uiPriority w:val="1"/>
    <w:qFormat/>
    <w:rsid w:val="00E4781B"/>
    <w:rPr>
      <w:i w:val="0"/>
      <w:iCs w:val="0"/>
      <w:bdr w:val="none" w:sz="0" w:space="0" w:color="auto"/>
      <w:shd w:val="clear" w:color="auto" w:fill="00FFFF"/>
      <w:lang w:val="en-GB"/>
    </w:rPr>
  </w:style>
  <w:style w:type="character" w:customStyle="1" w:styleId="ECCHLorange">
    <w:name w:val="ECC HL orange"/>
    <w:basedOn w:val="Absatz-Standardschriftart"/>
    <w:uiPriority w:val="1"/>
    <w:qFormat/>
    <w:rsid w:val="00E4781B"/>
    <w:rPr>
      <w:bdr w:val="none" w:sz="0" w:space="0" w:color="auto"/>
      <w:shd w:val="clear" w:color="auto" w:fill="FFC000"/>
    </w:rPr>
  </w:style>
  <w:style w:type="character" w:customStyle="1" w:styleId="ECCHLblue">
    <w:name w:val="ECC HL blue"/>
    <w:basedOn w:val="Absatz-Standardschriftart"/>
    <w:uiPriority w:val="1"/>
    <w:qFormat/>
    <w:rsid w:val="00E4781B"/>
    <w:rPr>
      <w:i w:val="0"/>
      <w:color w:val="FFFF00"/>
      <w:bdr w:val="none" w:sz="0" w:space="0" w:color="auto"/>
      <w:shd w:val="clear" w:color="auto" w:fill="548DD4" w:themeFill="text2" w:themeFillTint="99"/>
      <w:lang w:val="en-GB"/>
    </w:rPr>
  </w:style>
  <w:style w:type="character" w:customStyle="1" w:styleId="ECCHLpetrol">
    <w:name w:val="ECC HL petrol"/>
    <w:uiPriority w:val="1"/>
    <w:qFormat/>
    <w:rsid w:val="00E4781B"/>
    <w:rPr>
      <w:i w:val="0"/>
      <w:iCs w:val="0"/>
      <w:color w:val="FFFFFF" w:themeColor="background1"/>
      <w:bdr w:val="none" w:sz="0" w:space="0" w:color="auto"/>
      <w:shd w:val="clear" w:color="auto" w:fill="008080"/>
    </w:rPr>
  </w:style>
  <w:style w:type="character" w:customStyle="1" w:styleId="ECCBoxZchn">
    <w:name w:val="ECC Box Zchn"/>
    <w:link w:val="ECCBox"/>
    <w:rsid w:val="00BF3831"/>
    <w:rPr>
      <w:rFonts w:eastAsia="Calibri"/>
      <w:szCs w:val="22"/>
      <w:shd w:val="clear" w:color="FFFFFF" w:themeColor="background1" w:fill="auto"/>
      <w:lang w:val="en-GB"/>
    </w:rPr>
  </w:style>
  <w:style w:type="character" w:customStyle="1" w:styleId="ECCHLsubscript">
    <w:name w:val="ECC HL sub script"/>
    <w:basedOn w:val="Absatz-Standardschriftart"/>
    <w:uiPriority w:val="1"/>
    <w:qFormat/>
    <w:rsid w:val="00E4781B"/>
    <w:rPr>
      <w:vertAlign w:val="subscript"/>
    </w:rPr>
  </w:style>
  <w:style w:type="character" w:customStyle="1" w:styleId="ECCHLsuperscript">
    <w:name w:val="ECC HL super script"/>
    <w:basedOn w:val="Absatz-Standardschriftart"/>
    <w:uiPriority w:val="1"/>
    <w:qFormat/>
    <w:rsid w:val="00E4781B"/>
    <w:rPr>
      <w:vertAlign w:val="superscript"/>
    </w:rPr>
  </w:style>
  <w:style w:type="paragraph" w:customStyle="1" w:styleId="ECCParagraph">
    <w:name w:val="ECC Paragraph"/>
    <w:basedOn w:val="Standard"/>
    <w:link w:val="ECCParagraphZchn"/>
    <w:qFormat/>
    <w:rsid w:val="008742E3"/>
  </w:style>
  <w:style w:type="character" w:customStyle="1" w:styleId="ECCLetterHeadZchn">
    <w:name w:val="ECC Letter Head Zchn"/>
    <w:basedOn w:val="Absatz-Standardschriftart"/>
    <w:link w:val="ECCLetterHead"/>
    <w:rsid w:val="0056364C"/>
    <w:rPr>
      <w:rFonts w:eastAsia="Calibri"/>
      <w:b/>
      <w:noProof/>
      <w:sz w:val="22"/>
      <w:lang w:val="en-GB"/>
    </w:rPr>
  </w:style>
  <w:style w:type="character" w:customStyle="1" w:styleId="ECCHLmagenta">
    <w:name w:val="ECC HL magenta"/>
    <w:basedOn w:val="Absatz-Standardschriftart"/>
    <w:uiPriority w:val="1"/>
    <w:qFormat/>
    <w:rsid w:val="00E4781B"/>
    <w:rPr>
      <w:color w:val="auto"/>
      <w:bdr w:val="none" w:sz="0" w:space="0" w:color="auto"/>
      <w:shd w:val="clear" w:color="auto" w:fill="FF6699"/>
      <w:lang w:val="en-GB"/>
    </w:rPr>
  </w:style>
  <w:style w:type="character" w:customStyle="1" w:styleId="ECCHLbrown">
    <w:name w:val="ECC HL brown"/>
    <w:basedOn w:val="Absatz-Standardschriftart"/>
    <w:uiPriority w:val="1"/>
    <w:qFormat/>
    <w:rsid w:val="008742E3"/>
    <w:rPr>
      <w:color w:val="BFBFBF" w:themeColor="background1" w:themeShade="BF"/>
      <w:bdr w:val="none" w:sz="0" w:space="0" w:color="auto"/>
      <w:shd w:val="clear" w:color="auto" w:fill="996633"/>
    </w:rPr>
  </w:style>
  <w:style w:type="paragraph" w:customStyle="1" w:styleId="ECCBreak">
    <w:name w:val="ECC Break"/>
    <w:next w:val="Standard"/>
    <w:link w:val="ECCBreakZchn"/>
    <w:rsid w:val="00E4781B"/>
    <w:pPr>
      <w:spacing w:before="360" w:after="60"/>
    </w:pPr>
    <w:rPr>
      <w:b/>
      <w:bCs/>
      <w:iCs/>
      <w:szCs w:val="28"/>
    </w:rPr>
  </w:style>
  <w:style w:type="character" w:customStyle="1" w:styleId="ECCBreakZchn">
    <w:name w:val="ECC Break Zchn"/>
    <w:basedOn w:val="Absatz-Standardschriftart"/>
    <w:link w:val="ECCBreak"/>
    <w:rsid w:val="00E4781B"/>
    <w:rPr>
      <w:b/>
      <w:bCs/>
      <w:iCs/>
      <w:szCs w:val="28"/>
    </w:rPr>
  </w:style>
  <w:style w:type="character" w:styleId="Hyperlink">
    <w:name w:val="Hyperlink"/>
    <w:aliases w:val="ECC Hyperlink"/>
    <w:basedOn w:val="Absatz-Standardschriftart"/>
    <w:uiPriority w:val="99"/>
    <w:rsid w:val="00E4781B"/>
    <w:rPr>
      <w:color w:val="0000FF" w:themeColor="hyperlink"/>
      <w:u w:val="single"/>
    </w:rPr>
  </w:style>
  <w:style w:type="paragraph" w:styleId="Beschriftung">
    <w:name w:val="caption"/>
    <w:aliases w:val="ECC Caption"/>
    <w:next w:val="Standard"/>
    <w:uiPriority w:val="99"/>
    <w:qFormat/>
    <w:rsid w:val="00E4781B"/>
    <w:pPr>
      <w:tabs>
        <w:tab w:val="left" w:pos="0"/>
        <w:tab w:val="center" w:pos="4820"/>
        <w:tab w:val="right" w:pos="9639"/>
      </w:tabs>
      <w:spacing w:before="240"/>
      <w:contextualSpacing/>
      <w:jc w:val="center"/>
    </w:pPr>
    <w:rPr>
      <w:b/>
      <w:bCs/>
      <w:color w:val="D2232A"/>
    </w:rPr>
  </w:style>
  <w:style w:type="paragraph" w:styleId="Listenabsatz">
    <w:name w:val="List Paragraph"/>
    <w:basedOn w:val="Standard"/>
    <w:uiPriority w:val="34"/>
    <w:semiHidden/>
    <w:qFormat/>
    <w:locked/>
    <w:rsid w:val="00D0121B"/>
    <w:pPr>
      <w:ind w:left="720"/>
      <w:contextualSpacing/>
    </w:pPr>
  </w:style>
  <w:style w:type="paragraph" w:styleId="Standardeinzug">
    <w:name w:val="Normal Indent"/>
    <w:basedOn w:val="Standard"/>
    <w:uiPriority w:val="99"/>
    <w:semiHidden/>
    <w:unhideWhenUsed/>
    <w:locked/>
    <w:rsid w:val="00D0121B"/>
    <w:pPr>
      <w:ind w:left="720"/>
    </w:pPr>
  </w:style>
  <w:style w:type="paragraph" w:styleId="Blocktext">
    <w:name w:val="Block Text"/>
    <w:basedOn w:val="Standard"/>
    <w:uiPriority w:val="99"/>
    <w:semiHidden/>
    <w:unhideWhenUsed/>
    <w:locked/>
    <w:rsid w:val="00D0121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customStyle="1" w:styleId="ECCParagraphZchn">
    <w:name w:val="ECC Paragraph Zchn"/>
    <w:basedOn w:val="Absatz-Standardschriftart"/>
    <w:link w:val="ECCParagraph"/>
    <w:rsid w:val="008742E3"/>
    <w:rPr>
      <w:rFonts w:eastAsia="Calibri"/>
      <w:noProof/>
      <w:szCs w:val="22"/>
      <w:shd w:val="clear" w:color="FFFFFF" w:themeColor="background1" w:fill="auto"/>
      <w:lang w:val="en-GB"/>
    </w:rPr>
  </w:style>
  <w:style w:type="character" w:styleId="SchwacheHervorhebung">
    <w:name w:val="Subtle Emphasis"/>
    <w:basedOn w:val="Absatz-Standardschriftart"/>
    <w:uiPriority w:val="19"/>
    <w:semiHidden/>
    <w:qFormat/>
    <w:rsid w:val="00574C63"/>
    <w:rPr>
      <w:i/>
      <w:iCs/>
      <w:color w:val="808080" w:themeColor="text1" w:themeTint="7F"/>
    </w:rPr>
  </w:style>
  <w:style w:type="paragraph" w:styleId="Liste">
    <w:name w:val="List"/>
    <w:basedOn w:val="Standard"/>
    <w:uiPriority w:val="99"/>
    <w:semiHidden/>
    <w:unhideWhenUsed/>
    <w:locked/>
    <w:rsid w:val="00574C63"/>
    <w:pPr>
      <w:ind w:left="283" w:hanging="283"/>
      <w:contextualSpacing/>
    </w:pPr>
  </w:style>
  <w:style w:type="character" w:styleId="Seitenzahl">
    <w:name w:val="page number"/>
    <w:basedOn w:val="Absatz-Standardschriftart"/>
    <w:uiPriority w:val="99"/>
    <w:semiHidden/>
    <w:unhideWhenUsed/>
    <w:locked/>
    <w:rsid w:val="00574C63"/>
  </w:style>
  <w:style w:type="paragraph" w:styleId="Dokumentstruktur">
    <w:name w:val="Document Map"/>
    <w:basedOn w:val="Standard"/>
    <w:link w:val="DokumentstrukturZchn"/>
    <w:uiPriority w:val="99"/>
    <w:semiHidden/>
    <w:unhideWhenUsed/>
    <w:locked/>
    <w:rsid w:val="00574C63"/>
    <w:pPr>
      <w:spacing w:before="0" w:after="0"/>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574C63"/>
    <w:rPr>
      <w:rFonts w:ascii="Tahoma" w:eastAsia="Calibri" w:hAnsi="Tahoma" w:cs="Tahoma"/>
      <w:noProof/>
      <w:sz w:val="16"/>
      <w:szCs w:val="16"/>
      <w:lang w:val="en-GB"/>
    </w:rPr>
  </w:style>
  <w:style w:type="paragraph" w:styleId="Abbildungsverzeichnis">
    <w:name w:val="table of figures"/>
    <w:basedOn w:val="Standard"/>
    <w:next w:val="Standard"/>
    <w:uiPriority w:val="99"/>
    <w:semiHidden/>
    <w:unhideWhenUsed/>
    <w:locked/>
    <w:rsid w:val="00574C63"/>
    <w:pPr>
      <w:spacing w:after="0"/>
    </w:pPr>
  </w:style>
  <w:style w:type="paragraph" w:styleId="Titel">
    <w:name w:val="Title"/>
    <w:basedOn w:val="Standard"/>
    <w:next w:val="Standard"/>
    <w:link w:val="TitelZchn"/>
    <w:uiPriority w:val="10"/>
    <w:semiHidden/>
    <w:qFormat/>
    <w:locked/>
    <w:rsid w:val="00574C63"/>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semiHidden/>
    <w:rsid w:val="00574C63"/>
    <w:rPr>
      <w:rFonts w:asciiTheme="majorHAnsi" w:eastAsiaTheme="majorEastAsia" w:hAnsiTheme="majorHAnsi" w:cstheme="majorBidi"/>
      <w:noProof/>
      <w:color w:val="17365D" w:themeColor="text2" w:themeShade="BF"/>
      <w:spacing w:val="5"/>
      <w:kern w:val="28"/>
      <w:sz w:val="52"/>
      <w:szCs w:val="52"/>
      <w:lang w:val="en-GB"/>
    </w:rPr>
  </w:style>
  <w:style w:type="paragraph" w:styleId="Textkrper-Zeileneinzug">
    <w:name w:val="Body Text Indent"/>
    <w:basedOn w:val="Standard"/>
    <w:link w:val="Textkrper-ZeileneinzugZchn"/>
    <w:uiPriority w:val="99"/>
    <w:semiHidden/>
    <w:unhideWhenUsed/>
    <w:locked/>
    <w:rsid w:val="00574C63"/>
    <w:pPr>
      <w:spacing w:after="120"/>
      <w:ind w:left="283"/>
    </w:pPr>
  </w:style>
  <w:style w:type="character" w:customStyle="1" w:styleId="Textkrper-ZeileneinzugZchn">
    <w:name w:val="Textkörper-Zeileneinzug Zchn"/>
    <w:basedOn w:val="Absatz-Standardschriftart"/>
    <w:link w:val="Textkrper-Zeileneinzug"/>
    <w:uiPriority w:val="99"/>
    <w:semiHidden/>
    <w:rsid w:val="00574C63"/>
    <w:rPr>
      <w:rFonts w:eastAsia="Calibri"/>
      <w:noProof/>
      <w:szCs w:val="22"/>
      <w:lang w:val="en-GB"/>
    </w:rPr>
  </w:style>
  <w:style w:type="paragraph" w:styleId="Textkrper">
    <w:name w:val="Body Text"/>
    <w:basedOn w:val="Standard"/>
    <w:link w:val="TextkrperZchn"/>
    <w:uiPriority w:val="99"/>
    <w:semiHidden/>
    <w:unhideWhenUsed/>
    <w:locked/>
    <w:rsid w:val="00574C63"/>
    <w:pPr>
      <w:spacing w:after="120"/>
    </w:pPr>
  </w:style>
  <w:style w:type="character" w:customStyle="1" w:styleId="TextkrperZchn">
    <w:name w:val="Textkörper Zchn"/>
    <w:basedOn w:val="Absatz-Standardschriftart"/>
    <w:link w:val="Textkrper"/>
    <w:uiPriority w:val="99"/>
    <w:semiHidden/>
    <w:rsid w:val="00574C63"/>
    <w:rPr>
      <w:rFonts w:eastAsia="Calibri"/>
      <w:noProof/>
      <w:szCs w:val="22"/>
      <w:lang w:val="en-GB"/>
    </w:rPr>
  </w:style>
  <w:style w:type="paragraph" w:styleId="Verzeichnis6">
    <w:name w:val="toc 6"/>
    <w:basedOn w:val="Standard"/>
    <w:next w:val="Standard"/>
    <w:autoRedefine/>
    <w:uiPriority w:val="39"/>
    <w:semiHidden/>
    <w:unhideWhenUsed/>
    <w:locked/>
    <w:rsid w:val="00574C63"/>
    <w:pPr>
      <w:spacing w:after="100"/>
      <w:ind w:left="1000"/>
    </w:pPr>
  </w:style>
  <w:style w:type="paragraph" w:styleId="Verzeichnis5">
    <w:name w:val="toc 5"/>
    <w:basedOn w:val="Standard"/>
    <w:next w:val="Standard"/>
    <w:autoRedefine/>
    <w:uiPriority w:val="39"/>
    <w:semiHidden/>
    <w:unhideWhenUsed/>
    <w:locked/>
    <w:rsid w:val="00574C63"/>
    <w:pPr>
      <w:spacing w:after="100"/>
      <w:ind w:left="800"/>
    </w:pPr>
  </w:style>
  <w:style w:type="paragraph" w:styleId="Index1">
    <w:name w:val="index 1"/>
    <w:basedOn w:val="Standard"/>
    <w:next w:val="Standard"/>
    <w:autoRedefine/>
    <w:uiPriority w:val="99"/>
    <w:semiHidden/>
    <w:unhideWhenUsed/>
    <w:locked/>
    <w:rsid w:val="00574C63"/>
    <w:pPr>
      <w:spacing w:before="0" w:after="0"/>
      <w:ind w:left="200" w:hanging="200"/>
    </w:pPr>
  </w:style>
  <w:style w:type="character" w:styleId="Zeilennummer">
    <w:name w:val="line number"/>
    <w:basedOn w:val="Absatz-Standardschriftart"/>
    <w:uiPriority w:val="99"/>
    <w:semiHidden/>
    <w:unhideWhenUsed/>
    <w:locked/>
    <w:rsid w:val="00574C63"/>
  </w:style>
  <w:style w:type="paragraph" w:styleId="Datum">
    <w:name w:val="Date"/>
    <w:basedOn w:val="Standard"/>
    <w:next w:val="Standard"/>
    <w:link w:val="DatumZchn"/>
    <w:uiPriority w:val="99"/>
    <w:semiHidden/>
    <w:unhideWhenUsed/>
    <w:locked/>
    <w:rsid w:val="00574C63"/>
  </w:style>
  <w:style w:type="character" w:customStyle="1" w:styleId="DatumZchn">
    <w:name w:val="Datum Zchn"/>
    <w:basedOn w:val="Absatz-Standardschriftart"/>
    <w:link w:val="Datum"/>
    <w:uiPriority w:val="99"/>
    <w:semiHidden/>
    <w:rsid w:val="00574C63"/>
    <w:rPr>
      <w:rFonts w:eastAsia="Calibri"/>
      <w:noProof/>
      <w:szCs w:val="22"/>
      <w:lang w:val="en-GB"/>
    </w:rPr>
  </w:style>
  <w:style w:type="paragraph" w:styleId="Textkrper2">
    <w:name w:val="Body Text 2"/>
    <w:basedOn w:val="Standard"/>
    <w:link w:val="Textkrper2Zchn"/>
    <w:uiPriority w:val="99"/>
    <w:semiHidden/>
    <w:unhideWhenUsed/>
    <w:locked/>
    <w:rsid w:val="00574C63"/>
    <w:pPr>
      <w:spacing w:after="120" w:line="480" w:lineRule="auto"/>
    </w:pPr>
  </w:style>
  <w:style w:type="character" w:customStyle="1" w:styleId="Textkrper2Zchn">
    <w:name w:val="Textkörper 2 Zchn"/>
    <w:basedOn w:val="Absatz-Standardschriftart"/>
    <w:link w:val="Textkrper2"/>
    <w:uiPriority w:val="99"/>
    <w:semiHidden/>
    <w:rsid w:val="00574C63"/>
    <w:rPr>
      <w:rFonts w:eastAsia="Calibri"/>
      <w:noProof/>
      <w:szCs w:val="22"/>
      <w:lang w:val="en-GB"/>
    </w:rPr>
  </w:style>
  <w:style w:type="paragraph" w:styleId="NurText">
    <w:name w:val="Plain Text"/>
    <w:basedOn w:val="Standard"/>
    <w:link w:val="NurTextZchn"/>
    <w:uiPriority w:val="99"/>
    <w:semiHidden/>
    <w:unhideWhenUsed/>
    <w:locked/>
    <w:rsid w:val="00574C63"/>
    <w:pPr>
      <w:spacing w:before="0" w:after="0"/>
    </w:pPr>
    <w:rPr>
      <w:rFonts w:ascii="Consolas" w:hAnsi="Consolas" w:cs="Consolas"/>
      <w:sz w:val="21"/>
      <w:szCs w:val="21"/>
    </w:rPr>
  </w:style>
  <w:style w:type="character" w:customStyle="1" w:styleId="NurTextZchn">
    <w:name w:val="Nur Text Zchn"/>
    <w:basedOn w:val="Absatz-Standardschriftart"/>
    <w:link w:val="NurText"/>
    <w:uiPriority w:val="99"/>
    <w:semiHidden/>
    <w:rsid w:val="00574C63"/>
    <w:rPr>
      <w:rFonts w:ascii="Consolas" w:eastAsia="Calibri" w:hAnsi="Consolas" w:cs="Consolas"/>
      <w:noProof/>
      <w:sz w:val="21"/>
      <w:szCs w:val="21"/>
      <w:lang w:val="en-GB"/>
    </w:rPr>
  </w:style>
  <w:style w:type="character" w:styleId="BesuchterHyperlink">
    <w:name w:val="FollowedHyperlink"/>
    <w:basedOn w:val="Absatz-Standardschriftart"/>
    <w:uiPriority w:val="99"/>
    <w:semiHidden/>
    <w:unhideWhenUsed/>
    <w:locked/>
    <w:rsid w:val="00574C63"/>
    <w:rPr>
      <w:color w:val="800080" w:themeColor="followedHyperlink"/>
      <w:u w:val="single"/>
    </w:rPr>
  </w:style>
  <w:style w:type="paragraph" w:styleId="Textkrper3">
    <w:name w:val="Body Text 3"/>
    <w:basedOn w:val="Standard"/>
    <w:link w:val="Textkrper3Zchn"/>
    <w:uiPriority w:val="99"/>
    <w:semiHidden/>
    <w:unhideWhenUsed/>
    <w:locked/>
    <w:rsid w:val="00574C63"/>
    <w:pPr>
      <w:spacing w:after="120"/>
    </w:pPr>
    <w:rPr>
      <w:sz w:val="16"/>
      <w:szCs w:val="16"/>
    </w:rPr>
  </w:style>
  <w:style w:type="character" w:customStyle="1" w:styleId="Textkrper3Zchn">
    <w:name w:val="Textkörper 3 Zchn"/>
    <w:basedOn w:val="Absatz-Standardschriftart"/>
    <w:link w:val="Textkrper3"/>
    <w:uiPriority w:val="99"/>
    <w:semiHidden/>
    <w:rsid w:val="00574C63"/>
    <w:rPr>
      <w:rFonts w:eastAsia="Calibri"/>
      <w:noProof/>
      <w:sz w:val="16"/>
      <w:szCs w:val="16"/>
      <w:lang w:val="en-GB"/>
    </w:rPr>
  </w:style>
  <w:style w:type="paragraph" w:styleId="Untertitel">
    <w:name w:val="Subtitle"/>
    <w:basedOn w:val="Standard"/>
    <w:next w:val="Standard"/>
    <w:link w:val="UntertitelZchn"/>
    <w:uiPriority w:val="11"/>
    <w:semiHidden/>
    <w:qFormat/>
    <w:locked/>
    <w:rsid w:val="00574C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semiHidden/>
    <w:rsid w:val="00574C63"/>
    <w:rPr>
      <w:rFonts w:asciiTheme="majorHAnsi" w:eastAsiaTheme="majorEastAsia" w:hAnsiTheme="majorHAnsi" w:cstheme="majorBidi"/>
      <w:i/>
      <w:iCs/>
      <w:noProof/>
      <w:color w:val="4F81BD" w:themeColor="accent1"/>
      <w:spacing w:val="15"/>
      <w:sz w:val="24"/>
      <w:szCs w:val="24"/>
      <w:lang w:val="en-GB"/>
    </w:rPr>
  </w:style>
  <w:style w:type="character" w:styleId="Kommentarzeichen">
    <w:name w:val="annotation reference"/>
    <w:basedOn w:val="Absatz-Standardschriftart"/>
    <w:uiPriority w:val="99"/>
    <w:semiHidden/>
    <w:unhideWhenUsed/>
    <w:locked/>
    <w:rsid w:val="00574C63"/>
    <w:rPr>
      <w:sz w:val="16"/>
      <w:szCs w:val="16"/>
    </w:rPr>
  </w:style>
  <w:style w:type="paragraph" w:styleId="Kommentartext">
    <w:name w:val="annotation text"/>
    <w:basedOn w:val="Standard"/>
    <w:link w:val="KommentartextZchn"/>
    <w:uiPriority w:val="99"/>
    <w:semiHidden/>
    <w:unhideWhenUsed/>
    <w:locked/>
    <w:rsid w:val="00574C63"/>
    <w:rPr>
      <w:szCs w:val="20"/>
    </w:rPr>
  </w:style>
  <w:style w:type="character" w:customStyle="1" w:styleId="KommentartextZchn">
    <w:name w:val="Kommentartext Zchn"/>
    <w:basedOn w:val="Absatz-Standardschriftart"/>
    <w:link w:val="Kommentartext"/>
    <w:uiPriority w:val="99"/>
    <w:semiHidden/>
    <w:rsid w:val="00574C63"/>
    <w:rPr>
      <w:rFonts w:eastAsia="Calibri"/>
      <w:noProof/>
      <w:lang w:val="en-GB"/>
    </w:rPr>
  </w:style>
  <w:style w:type="paragraph" w:styleId="Kommentarthema">
    <w:name w:val="annotation subject"/>
    <w:basedOn w:val="Kommentartext"/>
    <w:next w:val="Kommentartext"/>
    <w:link w:val="KommentarthemaZchn"/>
    <w:uiPriority w:val="99"/>
    <w:semiHidden/>
    <w:unhideWhenUsed/>
    <w:locked/>
    <w:rsid w:val="00574C63"/>
    <w:rPr>
      <w:b/>
      <w:bCs/>
    </w:rPr>
  </w:style>
  <w:style w:type="character" w:customStyle="1" w:styleId="KommentarthemaZchn">
    <w:name w:val="Kommentarthema Zchn"/>
    <w:basedOn w:val="KommentartextZchn"/>
    <w:link w:val="Kommentarthema"/>
    <w:uiPriority w:val="99"/>
    <w:semiHidden/>
    <w:rsid w:val="00574C63"/>
    <w:rPr>
      <w:rFonts w:eastAsia="Calibri"/>
      <w:b/>
      <w:bCs/>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www.itu.int/ITU-R/go/rcpm-wrc-15-studies"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Transfer\CPG\Templates\Template%20Draft%20CEPT%20Brief%20on%20AI%20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8599F-4074-4349-AB24-8D8EE2A71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Draft CEPT Brief on AI XX.dotx</Template>
  <TotalTime>0</TotalTime>
  <Pages>40</Pages>
  <Words>7957</Words>
  <Characters>50136</Characters>
  <Application>Microsoft Office Word</Application>
  <DocSecurity>0</DocSecurity>
  <Lines>417</Lines>
  <Paragraphs>115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Draft CEPT Brief on AI XX</vt:lpstr>
      <vt:lpstr>New ECC Report Style</vt:lpstr>
    </vt:vector>
  </TitlesOfParts>
  <Manager>stella.lyubchenko@eco.cept.org</Manager>
  <Company>ECO</Company>
  <LinksUpToDate>false</LinksUpToDate>
  <CharactersWithSpaces>57978</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subject/>
  <dc:creator>CPG Secretary</dc:creator>
  <cp:keywords>CEPT Brief</cp:keywords>
  <dc:description/>
  <cp:lastModifiedBy>CPG Secretary</cp:lastModifiedBy>
  <cp:revision>3</cp:revision>
  <cp:lastPrinted>1901-01-01T00:00:00Z</cp:lastPrinted>
  <dcterms:created xsi:type="dcterms:W3CDTF">2014-03-31T20:52:00Z</dcterms:created>
  <dcterms:modified xsi:type="dcterms:W3CDTF">2014-04-02T13:28:00Z</dcterms:modified>
  <cp:category>protected templates</cp:category>
</cp:coreProperties>
</file>