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EE" w:rsidRPr="006547B9" w:rsidRDefault="006547B9" w:rsidP="006547B9">
      <w:pPr>
        <w:jc w:val="right"/>
        <w:rPr>
          <w:b/>
        </w:rPr>
      </w:pPr>
      <w:r w:rsidRPr="006547B9">
        <w:rPr>
          <w:b/>
        </w:rPr>
        <w:t xml:space="preserve">ECC </w:t>
      </w:r>
      <w:proofErr w:type="gramStart"/>
      <w:r w:rsidRPr="006547B9">
        <w:rPr>
          <w:b/>
        </w:rPr>
        <w:t>SG(</w:t>
      </w:r>
      <w:proofErr w:type="gramEnd"/>
      <w:r w:rsidRPr="006547B9">
        <w:rPr>
          <w:b/>
        </w:rPr>
        <w:t>13)0</w:t>
      </w:r>
      <w:r w:rsidRPr="006547B9">
        <w:rPr>
          <w:b/>
        </w:rPr>
        <w:t>28</w:t>
      </w:r>
    </w:p>
    <w:p w:rsidR="00632DEE" w:rsidRDefault="00632DEE" w:rsidP="00632DEE">
      <w:bookmarkStart w:id="0" w:name="_GoBack"/>
      <w:bookmarkEnd w:id="0"/>
    </w:p>
    <w:p w:rsidR="00632DEE" w:rsidRDefault="00632DEE" w:rsidP="00632DEE"/>
    <w:p w:rsidR="00632DEE" w:rsidRPr="0036360B" w:rsidRDefault="00632DEE" w:rsidP="00632DEE">
      <w:pPr>
        <w:jc w:val="center"/>
        <w:rPr>
          <w:sz w:val="40"/>
          <w:szCs w:val="40"/>
        </w:rPr>
      </w:pPr>
      <w:r w:rsidRPr="0036360B">
        <w:rPr>
          <w:sz w:val="40"/>
          <w:szCs w:val="40"/>
        </w:rPr>
        <w:t>Memorandum</w:t>
      </w:r>
      <w:r w:rsidR="008655E4" w:rsidRPr="0036360B">
        <w:rPr>
          <w:sz w:val="40"/>
          <w:szCs w:val="40"/>
        </w:rPr>
        <w:t xml:space="preserve"> </w:t>
      </w:r>
      <w:r w:rsidRPr="0036360B">
        <w:rPr>
          <w:sz w:val="40"/>
          <w:szCs w:val="40"/>
        </w:rPr>
        <w:t>of</w:t>
      </w:r>
      <w:r w:rsidR="008655E4" w:rsidRPr="0036360B">
        <w:rPr>
          <w:sz w:val="40"/>
          <w:szCs w:val="40"/>
        </w:rPr>
        <w:t xml:space="preserve"> </w:t>
      </w:r>
      <w:r w:rsidRPr="0036360B">
        <w:rPr>
          <w:sz w:val="40"/>
          <w:szCs w:val="40"/>
        </w:rPr>
        <w:t>Understanding</w:t>
      </w:r>
      <w:r w:rsidR="008655E4" w:rsidRPr="0036360B">
        <w:rPr>
          <w:sz w:val="40"/>
          <w:szCs w:val="40"/>
        </w:rPr>
        <w:t xml:space="preserve"> </w:t>
      </w:r>
      <w:r w:rsidRPr="0036360B">
        <w:rPr>
          <w:sz w:val="40"/>
          <w:szCs w:val="40"/>
        </w:rPr>
        <w:t>on</w:t>
      </w:r>
      <w:r w:rsidR="008655E4" w:rsidRPr="0036360B">
        <w:rPr>
          <w:sz w:val="40"/>
          <w:szCs w:val="40"/>
        </w:rPr>
        <w:t xml:space="preserve"> </w:t>
      </w:r>
      <w:r w:rsidRPr="0036360B">
        <w:rPr>
          <w:sz w:val="40"/>
          <w:szCs w:val="40"/>
        </w:rPr>
        <w:t>Cooperation</w:t>
      </w:r>
      <w:r w:rsidR="008655E4" w:rsidRPr="0036360B">
        <w:rPr>
          <w:sz w:val="40"/>
          <w:szCs w:val="40"/>
        </w:rPr>
        <w:t xml:space="preserve"> </w:t>
      </w:r>
      <w:r w:rsidRPr="0036360B">
        <w:rPr>
          <w:sz w:val="40"/>
          <w:szCs w:val="40"/>
        </w:rPr>
        <w:t>and</w:t>
      </w:r>
      <w:r w:rsidR="008655E4" w:rsidRPr="0036360B">
        <w:rPr>
          <w:sz w:val="40"/>
          <w:szCs w:val="40"/>
        </w:rPr>
        <w:t xml:space="preserve"> </w:t>
      </w:r>
      <w:r w:rsidRPr="0036360B">
        <w:rPr>
          <w:sz w:val="40"/>
          <w:szCs w:val="40"/>
        </w:rPr>
        <w:t>Exchange</w:t>
      </w:r>
      <w:r w:rsidR="008655E4" w:rsidRPr="0036360B">
        <w:rPr>
          <w:sz w:val="40"/>
          <w:szCs w:val="40"/>
        </w:rPr>
        <w:t xml:space="preserve"> </w:t>
      </w:r>
      <w:r w:rsidRPr="0036360B">
        <w:rPr>
          <w:sz w:val="40"/>
          <w:szCs w:val="40"/>
        </w:rPr>
        <w:t>of</w:t>
      </w:r>
      <w:r w:rsidR="008655E4" w:rsidRPr="0036360B">
        <w:rPr>
          <w:sz w:val="40"/>
          <w:szCs w:val="40"/>
        </w:rPr>
        <w:t xml:space="preserve"> </w:t>
      </w:r>
      <w:r w:rsidRPr="0036360B">
        <w:rPr>
          <w:sz w:val="40"/>
          <w:szCs w:val="40"/>
        </w:rPr>
        <w:t>Information</w:t>
      </w:r>
    </w:p>
    <w:p w:rsidR="00632DEE" w:rsidRPr="0036360B" w:rsidRDefault="00632DEE" w:rsidP="00632DEE">
      <w:pPr>
        <w:jc w:val="center"/>
        <w:rPr>
          <w:sz w:val="40"/>
          <w:szCs w:val="40"/>
        </w:rPr>
      </w:pPr>
    </w:p>
    <w:p w:rsidR="00632DEE" w:rsidRPr="0036360B" w:rsidRDefault="00632DEE" w:rsidP="00632DEE">
      <w:pPr>
        <w:jc w:val="center"/>
        <w:rPr>
          <w:sz w:val="40"/>
          <w:szCs w:val="40"/>
        </w:rPr>
      </w:pPr>
      <w:proofErr w:type="gramStart"/>
      <w:r w:rsidRPr="0036360B">
        <w:rPr>
          <w:sz w:val="40"/>
          <w:szCs w:val="40"/>
        </w:rPr>
        <w:t>between</w:t>
      </w:r>
      <w:proofErr w:type="gramEnd"/>
    </w:p>
    <w:p w:rsidR="00632DEE" w:rsidRPr="0036360B" w:rsidRDefault="00632DEE" w:rsidP="00632DEE">
      <w:pPr>
        <w:jc w:val="center"/>
        <w:rPr>
          <w:sz w:val="40"/>
          <w:szCs w:val="40"/>
        </w:rPr>
      </w:pPr>
    </w:p>
    <w:p w:rsidR="00886265" w:rsidRPr="0036360B" w:rsidRDefault="00886265" w:rsidP="00632DEE">
      <w:pPr>
        <w:jc w:val="center"/>
        <w:rPr>
          <w:b/>
          <w:sz w:val="40"/>
          <w:szCs w:val="40"/>
        </w:rPr>
      </w:pPr>
      <w:proofErr w:type="gramStart"/>
      <w:r w:rsidRPr="0036360B">
        <w:rPr>
          <w:b/>
          <w:sz w:val="40"/>
          <w:szCs w:val="40"/>
        </w:rPr>
        <w:t>the</w:t>
      </w:r>
      <w:proofErr w:type="gramEnd"/>
      <w:r w:rsidR="008655E4" w:rsidRPr="0036360B">
        <w:rPr>
          <w:b/>
          <w:sz w:val="40"/>
          <w:szCs w:val="40"/>
        </w:rPr>
        <w:t xml:space="preserve"> </w:t>
      </w:r>
      <w:r w:rsidRPr="0036360B">
        <w:rPr>
          <w:b/>
          <w:sz w:val="40"/>
          <w:szCs w:val="40"/>
        </w:rPr>
        <w:t>Electronic</w:t>
      </w:r>
      <w:r w:rsidR="008655E4" w:rsidRPr="0036360B">
        <w:rPr>
          <w:b/>
          <w:sz w:val="40"/>
          <w:szCs w:val="40"/>
        </w:rPr>
        <w:t xml:space="preserve"> </w:t>
      </w:r>
      <w:r w:rsidRPr="0036360B">
        <w:rPr>
          <w:b/>
          <w:sz w:val="40"/>
          <w:szCs w:val="40"/>
        </w:rPr>
        <w:t>Communications</w:t>
      </w:r>
      <w:r w:rsidR="008655E4" w:rsidRPr="0036360B">
        <w:rPr>
          <w:b/>
          <w:sz w:val="40"/>
          <w:szCs w:val="40"/>
        </w:rPr>
        <w:t xml:space="preserve"> </w:t>
      </w:r>
      <w:r w:rsidRPr="0036360B">
        <w:rPr>
          <w:b/>
          <w:sz w:val="40"/>
          <w:szCs w:val="40"/>
        </w:rPr>
        <w:t>Committee</w:t>
      </w:r>
      <w:r w:rsidR="008655E4" w:rsidRPr="0036360B">
        <w:rPr>
          <w:b/>
          <w:sz w:val="40"/>
          <w:szCs w:val="40"/>
        </w:rPr>
        <w:t xml:space="preserve"> </w:t>
      </w:r>
      <w:r w:rsidRPr="0036360B">
        <w:rPr>
          <w:b/>
          <w:sz w:val="40"/>
          <w:szCs w:val="40"/>
        </w:rPr>
        <w:t>(ECC)</w:t>
      </w:r>
      <w:r w:rsidR="008655E4" w:rsidRPr="0036360B">
        <w:rPr>
          <w:b/>
          <w:sz w:val="40"/>
          <w:szCs w:val="40"/>
        </w:rPr>
        <w:t xml:space="preserve"> </w:t>
      </w:r>
      <w:r w:rsidRPr="0036360B">
        <w:rPr>
          <w:b/>
          <w:sz w:val="40"/>
          <w:szCs w:val="40"/>
        </w:rPr>
        <w:t>of</w:t>
      </w:r>
      <w:r w:rsidR="008655E4" w:rsidRPr="0036360B">
        <w:rPr>
          <w:b/>
          <w:sz w:val="40"/>
          <w:szCs w:val="40"/>
        </w:rPr>
        <w:t xml:space="preserve"> </w:t>
      </w:r>
      <w:r w:rsidRPr="0036360B">
        <w:rPr>
          <w:b/>
          <w:sz w:val="40"/>
          <w:szCs w:val="40"/>
        </w:rPr>
        <w:t>the</w:t>
      </w:r>
      <w:r w:rsidR="008655E4" w:rsidRPr="0036360B">
        <w:rPr>
          <w:b/>
          <w:sz w:val="40"/>
          <w:szCs w:val="40"/>
        </w:rPr>
        <w:t xml:space="preserve"> </w:t>
      </w:r>
      <w:r w:rsidRPr="0036360B">
        <w:rPr>
          <w:b/>
          <w:sz w:val="40"/>
          <w:szCs w:val="40"/>
        </w:rPr>
        <w:t>Conference</w:t>
      </w:r>
      <w:r w:rsidR="008655E4" w:rsidRPr="0036360B">
        <w:rPr>
          <w:b/>
          <w:sz w:val="40"/>
          <w:szCs w:val="40"/>
        </w:rPr>
        <w:t xml:space="preserve"> </w:t>
      </w:r>
      <w:proofErr w:type="spellStart"/>
      <w:r w:rsidRPr="0036360B">
        <w:rPr>
          <w:b/>
          <w:sz w:val="40"/>
          <w:szCs w:val="40"/>
        </w:rPr>
        <w:t>Europeenne</w:t>
      </w:r>
      <w:proofErr w:type="spellEnd"/>
      <w:r w:rsidR="008655E4" w:rsidRPr="0036360B">
        <w:rPr>
          <w:b/>
          <w:sz w:val="40"/>
          <w:szCs w:val="40"/>
        </w:rPr>
        <w:t xml:space="preserve"> </w:t>
      </w:r>
      <w:r w:rsidRPr="0036360B">
        <w:rPr>
          <w:b/>
          <w:sz w:val="40"/>
          <w:szCs w:val="40"/>
        </w:rPr>
        <w:t>des</w:t>
      </w:r>
      <w:r w:rsidR="008655E4" w:rsidRPr="0036360B">
        <w:rPr>
          <w:b/>
          <w:sz w:val="40"/>
          <w:szCs w:val="40"/>
        </w:rPr>
        <w:t xml:space="preserve"> </w:t>
      </w:r>
      <w:r w:rsidRPr="0036360B">
        <w:rPr>
          <w:b/>
          <w:sz w:val="40"/>
          <w:szCs w:val="40"/>
        </w:rPr>
        <w:t>Administrations</w:t>
      </w:r>
      <w:r w:rsidR="008655E4" w:rsidRPr="0036360B">
        <w:rPr>
          <w:b/>
          <w:sz w:val="40"/>
          <w:szCs w:val="40"/>
        </w:rPr>
        <w:t xml:space="preserve"> </w:t>
      </w:r>
      <w:r w:rsidRPr="0036360B">
        <w:rPr>
          <w:b/>
          <w:sz w:val="40"/>
          <w:szCs w:val="40"/>
        </w:rPr>
        <w:t>des</w:t>
      </w:r>
      <w:r w:rsidR="008655E4" w:rsidRPr="0036360B">
        <w:rPr>
          <w:b/>
          <w:sz w:val="40"/>
          <w:szCs w:val="40"/>
        </w:rPr>
        <w:t xml:space="preserve"> </w:t>
      </w:r>
      <w:proofErr w:type="spellStart"/>
      <w:r w:rsidRPr="0036360B">
        <w:rPr>
          <w:b/>
          <w:sz w:val="40"/>
          <w:szCs w:val="40"/>
        </w:rPr>
        <w:t>Postes</w:t>
      </w:r>
      <w:proofErr w:type="spellEnd"/>
      <w:r w:rsidR="008655E4" w:rsidRPr="0036360B">
        <w:rPr>
          <w:b/>
          <w:sz w:val="40"/>
          <w:szCs w:val="40"/>
        </w:rPr>
        <w:t xml:space="preserve"> </w:t>
      </w:r>
      <w:r w:rsidRPr="0036360B">
        <w:rPr>
          <w:b/>
          <w:sz w:val="40"/>
          <w:szCs w:val="40"/>
        </w:rPr>
        <w:t>et</w:t>
      </w:r>
      <w:r w:rsidR="008655E4" w:rsidRPr="0036360B">
        <w:rPr>
          <w:b/>
          <w:sz w:val="40"/>
          <w:szCs w:val="40"/>
        </w:rPr>
        <w:t xml:space="preserve"> </w:t>
      </w:r>
      <w:r w:rsidRPr="0036360B">
        <w:rPr>
          <w:b/>
          <w:sz w:val="40"/>
          <w:szCs w:val="40"/>
        </w:rPr>
        <w:t>des</w:t>
      </w:r>
      <w:r w:rsidR="008655E4" w:rsidRPr="0036360B">
        <w:rPr>
          <w:b/>
          <w:sz w:val="40"/>
          <w:szCs w:val="40"/>
        </w:rPr>
        <w:t xml:space="preserve"> </w:t>
      </w:r>
      <w:r w:rsidRPr="0036360B">
        <w:rPr>
          <w:b/>
          <w:sz w:val="40"/>
          <w:szCs w:val="40"/>
        </w:rPr>
        <w:t>Telecommunications</w:t>
      </w:r>
      <w:r w:rsidR="008655E4" w:rsidRPr="0036360B">
        <w:rPr>
          <w:b/>
          <w:sz w:val="40"/>
          <w:szCs w:val="40"/>
        </w:rPr>
        <w:t xml:space="preserve"> </w:t>
      </w:r>
      <w:r w:rsidRPr="0036360B">
        <w:rPr>
          <w:b/>
          <w:sz w:val="40"/>
          <w:szCs w:val="40"/>
        </w:rPr>
        <w:t>(CEPT)</w:t>
      </w:r>
    </w:p>
    <w:p w:rsidR="00632DEE" w:rsidRPr="0036360B" w:rsidRDefault="00632DEE" w:rsidP="00632DEE">
      <w:pPr>
        <w:jc w:val="center"/>
        <w:rPr>
          <w:b/>
          <w:sz w:val="40"/>
          <w:szCs w:val="40"/>
        </w:rPr>
      </w:pPr>
      <w:r w:rsidRPr="0036360B">
        <w:rPr>
          <w:b/>
          <w:sz w:val="40"/>
          <w:szCs w:val="40"/>
        </w:rPr>
        <w:t>(CEPT</w:t>
      </w:r>
      <w:r w:rsidR="008655E4" w:rsidRPr="0036360B">
        <w:rPr>
          <w:b/>
          <w:sz w:val="40"/>
          <w:szCs w:val="40"/>
        </w:rPr>
        <w:t xml:space="preserve"> </w:t>
      </w:r>
      <w:r w:rsidRPr="0036360B">
        <w:rPr>
          <w:b/>
          <w:sz w:val="40"/>
          <w:szCs w:val="40"/>
        </w:rPr>
        <w:t>ECC)</w:t>
      </w:r>
    </w:p>
    <w:p w:rsidR="00632DEE" w:rsidRPr="0036360B" w:rsidRDefault="00632DEE" w:rsidP="00632DEE">
      <w:pPr>
        <w:jc w:val="center"/>
        <w:rPr>
          <w:sz w:val="40"/>
          <w:szCs w:val="40"/>
        </w:rPr>
      </w:pPr>
    </w:p>
    <w:p w:rsidR="00632DEE" w:rsidRPr="0036360B" w:rsidRDefault="00632DEE" w:rsidP="00632DEE">
      <w:pPr>
        <w:jc w:val="center"/>
        <w:rPr>
          <w:sz w:val="40"/>
          <w:szCs w:val="40"/>
        </w:rPr>
      </w:pPr>
      <w:proofErr w:type="gramStart"/>
      <w:r w:rsidRPr="0036360B">
        <w:rPr>
          <w:sz w:val="40"/>
          <w:szCs w:val="40"/>
        </w:rPr>
        <w:t>and</w:t>
      </w:r>
      <w:proofErr w:type="gramEnd"/>
    </w:p>
    <w:p w:rsidR="00632DEE" w:rsidRPr="0036360B" w:rsidRDefault="00632DEE" w:rsidP="00632DEE">
      <w:pPr>
        <w:jc w:val="center"/>
        <w:rPr>
          <w:sz w:val="40"/>
          <w:szCs w:val="40"/>
        </w:rPr>
      </w:pPr>
    </w:p>
    <w:p w:rsidR="00632DEE" w:rsidRPr="0036360B" w:rsidRDefault="00632DEE" w:rsidP="00632DEE">
      <w:pPr>
        <w:jc w:val="center"/>
        <w:rPr>
          <w:b/>
          <w:sz w:val="40"/>
          <w:szCs w:val="40"/>
        </w:rPr>
      </w:pPr>
      <w:proofErr w:type="gramStart"/>
      <w:r w:rsidRPr="0036360B">
        <w:rPr>
          <w:b/>
          <w:sz w:val="40"/>
          <w:szCs w:val="40"/>
        </w:rPr>
        <w:t>the</w:t>
      </w:r>
      <w:proofErr w:type="gramEnd"/>
      <w:r w:rsidR="008655E4" w:rsidRPr="0036360B">
        <w:rPr>
          <w:b/>
          <w:sz w:val="40"/>
          <w:szCs w:val="40"/>
        </w:rPr>
        <w:t xml:space="preserve"> </w:t>
      </w:r>
      <w:r w:rsidRPr="0036360B">
        <w:rPr>
          <w:b/>
          <w:sz w:val="40"/>
          <w:szCs w:val="40"/>
        </w:rPr>
        <w:t>European</w:t>
      </w:r>
      <w:r w:rsidR="008655E4" w:rsidRPr="0036360B">
        <w:rPr>
          <w:b/>
          <w:sz w:val="40"/>
          <w:szCs w:val="40"/>
        </w:rPr>
        <w:t xml:space="preserve"> </w:t>
      </w:r>
      <w:r w:rsidRPr="0036360B">
        <w:rPr>
          <w:b/>
          <w:sz w:val="40"/>
          <w:szCs w:val="40"/>
        </w:rPr>
        <w:t>Committee</w:t>
      </w:r>
      <w:r w:rsidR="008655E4" w:rsidRPr="0036360B">
        <w:rPr>
          <w:b/>
          <w:sz w:val="40"/>
          <w:szCs w:val="40"/>
        </w:rPr>
        <w:t xml:space="preserve"> </w:t>
      </w:r>
      <w:r w:rsidRPr="0036360B">
        <w:rPr>
          <w:b/>
          <w:sz w:val="40"/>
          <w:szCs w:val="40"/>
        </w:rPr>
        <w:t>for</w:t>
      </w:r>
      <w:r w:rsidR="008655E4" w:rsidRPr="0036360B">
        <w:rPr>
          <w:b/>
          <w:sz w:val="40"/>
          <w:szCs w:val="40"/>
        </w:rPr>
        <w:t xml:space="preserve"> </w:t>
      </w:r>
      <w:proofErr w:type="spellStart"/>
      <w:r w:rsidRPr="0036360B">
        <w:rPr>
          <w:b/>
          <w:sz w:val="40"/>
          <w:szCs w:val="40"/>
        </w:rPr>
        <w:t>Electrotechnical</w:t>
      </w:r>
      <w:proofErr w:type="spellEnd"/>
    </w:p>
    <w:p w:rsidR="00632DEE" w:rsidRPr="0036360B" w:rsidRDefault="00632DEE" w:rsidP="00632DEE">
      <w:pPr>
        <w:jc w:val="center"/>
        <w:rPr>
          <w:b/>
          <w:sz w:val="40"/>
          <w:szCs w:val="40"/>
        </w:rPr>
      </w:pPr>
      <w:r w:rsidRPr="0036360B">
        <w:rPr>
          <w:b/>
          <w:sz w:val="40"/>
          <w:szCs w:val="40"/>
        </w:rPr>
        <w:t>Standardization</w:t>
      </w:r>
    </w:p>
    <w:p w:rsidR="00632DEE" w:rsidRPr="0036360B" w:rsidRDefault="00632DEE" w:rsidP="00632DEE">
      <w:pPr>
        <w:jc w:val="center"/>
        <w:rPr>
          <w:b/>
          <w:sz w:val="40"/>
          <w:szCs w:val="40"/>
        </w:rPr>
      </w:pPr>
      <w:r w:rsidRPr="0036360B">
        <w:rPr>
          <w:b/>
          <w:sz w:val="40"/>
          <w:szCs w:val="40"/>
        </w:rPr>
        <w:t>(CENELEC)</w:t>
      </w:r>
    </w:p>
    <w:p w:rsidR="00632DEE" w:rsidRPr="0036360B" w:rsidRDefault="00063659" w:rsidP="00063659">
      <w:pPr>
        <w:pBdr>
          <w:top w:val="single" w:sz="4" w:space="1" w:color="auto"/>
          <w:bottom w:val="single" w:sz="4" w:space="1" w:color="auto"/>
        </w:pBdr>
        <w:jc w:val="center"/>
        <w:rPr>
          <w:b/>
          <w:sz w:val="32"/>
          <w:szCs w:val="32"/>
        </w:rPr>
      </w:pPr>
      <w:r w:rsidRPr="0036360B">
        <w:br w:type="page"/>
      </w:r>
      <w:r w:rsidRPr="0036360B">
        <w:rPr>
          <w:b/>
          <w:sz w:val="32"/>
          <w:szCs w:val="32"/>
        </w:rPr>
        <w:lastRenderedPageBreak/>
        <w:t>Memorandum</w:t>
      </w:r>
      <w:r w:rsidR="008655E4" w:rsidRPr="0036360B">
        <w:rPr>
          <w:b/>
          <w:sz w:val="32"/>
          <w:szCs w:val="32"/>
        </w:rPr>
        <w:t xml:space="preserve"> </w:t>
      </w:r>
      <w:r w:rsidRPr="0036360B">
        <w:rPr>
          <w:b/>
          <w:sz w:val="32"/>
          <w:szCs w:val="32"/>
        </w:rPr>
        <w:t>of</w:t>
      </w:r>
      <w:r w:rsidR="008655E4" w:rsidRPr="0036360B">
        <w:rPr>
          <w:b/>
          <w:sz w:val="32"/>
          <w:szCs w:val="32"/>
        </w:rPr>
        <w:t xml:space="preserve"> </w:t>
      </w:r>
      <w:r w:rsidRPr="0036360B">
        <w:rPr>
          <w:b/>
          <w:sz w:val="32"/>
          <w:szCs w:val="32"/>
        </w:rPr>
        <w:t>Understanding</w:t>
      </w:r>
      <w:r w:rsidR="008655E4" w:rsidRPr="0036360B">
        <w:rPr>
          <w:b/>
          <w:sz w:val="32"/>
          <w:szCs w:val="32"/>
        </w:rPr>
        <w:t xml:space="preserve"> </w:t>
      </w:r>
      <w:r w:rsidRPr="0036360B">
        <w:rPr>
          <w:b/>
          <w:sz w:val="32"/>
          <w:szCs w:val="32"/>
        </w:rPr>
        <w:t>on</w:t>
      </w:r>
      <w:r w:rsidR="008655E4" w:rsidRPr="0036360B">
        <w:rPr>
          <w:b/>
          <w:sz w:val="32"/>
          <w:szCs w:val="32"/>
        </w:rPr>
        <w:t xml:space="preserve"> </w:t>
      </w:r>
      <w:r w:rsidRPr="0036360B">
        <w:rPr>
          <w:b/>
          <w:sz w:val="32"/>
          <w:szCs w:val="32"/>
        </w:rPr>
        <w:t>Cooperation</w:t>
      </w:r>
      <w:r w:rsidR="008655E4" w:rsidRPr="0036360B">
        <w:rPr>
          <w:b/>
          <w:sz w:val="32"/>
          <w:szCs w:val="32"/>
        </w:rPr>
        <w:t xml:space="preserve"> </w:t>
      </w:r>
      <w:r w:rsidRPr="0036360B">
        <w:rPr>
          <w:b/>
          <w:sz w:val="32"/>
          <w:szCs w:val="32"/>
        </w:rPr>
        <w:t>and</w:t>
      </w:r>
      <w:r w:rsidR="008655E4" w:rsidRPr="0036360B">
        <w:rPr>
          <w:b/>
          <w:sz w:val="32"/>
          <w:szCs w:val="32"/>
        </w:rPr>
        <w:t xml:space="preserve"> </w:t>
      </w:r>
      <w:r w:rsidRPr="0036360B">
        <w:rPr>
          <w:b/>
          <w:sz w:val="32"/>
          <w:szCs w:val="32"/>
        </w:rPr>
        <w:t>Exchange</w:t>
      </w:r>
      <w:r w:rsidR="008655E4" w:rsidRPr="0036360B">
        <w:rPr>
          <w:b/>
          <w:sz w:val="32"/>
          <w:szCs w:val="32"/>
        </w:rPr>
        <w:t xml:space="preserve"> </w:t>
      </w:r>
      <w:r w:rsidRPr="0036360B">
        <w:rPr>
          <w:b/>
          <w:sz w:val="32"/>
          <w:szCs w:val="32"/>
        </w:rPr>
        <w:t>of</w:t>
      </w:r>
      <w:r w:rsidR="008655E4" w:rsidRPr="0036360B">
        <w:rPr>
          <w:b/>
          <w:sz w:val="32"/>
          <w:szCs w:val="32"/>
        </w:rPr>
        <w:t xml:space="preserve"> </w:t>
      </w:r>
      <w:r w:rsidRPr="0036360B">
        <w:rPr>
          <w:b/>
          <w:sz w:val="32"/>
          <w:szCs w:val="32"/>
        </w:rPr>
        <w:t>Information</w:t>
      </w:r>
      <w:r w:rsidR="008655E4" w:rsidRPr="0036360B">
        <w:rPr>
          <w:b/>
          <w:sz w:val="32"/>
          <w:szCs w:val="32"/>
        </w:rPr>
        <w:t xml:space="preserve"> </w:t>
      </w:r>
      <w:r w:rsidRPr="0036360B">
        <w:rPr>
          <w:b/>
          <w:sz w:val="32"/>
          <w:szCs w:val="32"/>
        </w:rPr>
        <w:t>between</w:t>
      </w:r>
      <w:r w:rsidR="008655E4" w:rsidRPr="0036360B">
        <w:rPr>
          <w:b/>
          <w:sz w:val="32"/>
          <w:szCs w:val="32"/>
        </w:rPr>
        <w:t xml:space="preserve"> </w:t>
      </w:r>
      <w:r w:rsidR="00886265" w:rsidRPr="0036360B">
        <w:rPr>
          <w:b/>
          <w:sz w:val="32"/>
          <w:szCs w:val="32"/>
        </w:rPr>
        <w:t>the</w:t>
      </w:r>
      <w:r w:rsidR="008655E4" w:rsidRPr="0036360B">
        <w:rPr>
          <w:b/>
          <w:sz w:val="32"/>
          <w:szCs w:val="32"/>
        </w:rPr>
        <w:t xml:space="preserve"> </w:t>
      </w:r>
      <w:r w:rsidR="00886265" w:rsidRPr="0036360B">
        <w:rPr>
          <w:b/>
          <w:sz w:val="32"/>
          <w:szCs w:val="32"/>
        </w:rPr>
        <w:t>Electronic</w:t>
      </w:r>
      <w:r w:rsidR="008655E4" w:rsidRPr="0036360B">
        <w:rPr>
          <w:b/>
          <w:sz w:val="32"/>
          <w:szCs w:val="32"/>
        </w:rPr>
        <w:t xml:space="preserve"> </w:t>
      </w:r>
      <w:r w:rsidR="00886265" w:rsidRPr="0036360B">
        <w:rPr>
          <w:b/>
          <w:sz w:val="32"/>
          <w:szCs w:val="32"/>
        </w:rPr>
        <w:t>Communications</w:t>
      </w:r>
      <w:r w:rsidR="008655E4" w:rsidRPr="0036360B">
        <w:rPr>
          <w:b/>
          <w:sz w:val="32"/>
          <w:szCs w:val="32"/>
        </w:rPr>
        <w:t xml:space="preserve"> </w:t>
      </w:r>
      <w:r w:rsidR="00886265" w:rsidRPr="0036360B">
        <w:rPr>
          <w:b/>
          <w:sz w:val="32"/>
          <w:szCs w:val="32"/>
        </w:rPr>
        <w:t>Committee</w:t>
      </w:r>
      <w:r w:rsidR="008655E4" w:rsidRPr="0036360B">
        <w:rPr>
          <w:b/>
          <w:sz w:val="32"/>
          <w:szCs w:val="32"/>
        </w:rPr>
        <w:t xml:space="preserve"> </w:t>
      </w:r>
      <w:r w:rsidR="00886265" w:rsidRPr="0036360B">
        <w:rPr>
          <w:b/>
          <w:sz w:val="32"/>
          <w:szCs w:val="32"/>
        </w:rPr>
        <w:t>of</w:t>
      </w:r>
      <w:r w:rsidR="008655E4" w:rsidRPr="0036360B">
        <w:rPr>
          <w:b/>
          <w:sz w:val="32"/>
          <w:szCs w:val="32"/>
        </w:rPr>
        <w:t xml:space="preserve"> </w:t>
      </w:r>
      <w:r w:rsidR="00886265" w:rsidRPr="0036360B">
        <w:rPr>
          <w:b/>
          <w:sz w:val="32"/>
          <w:szCs w:val="32"/>
        </w:rPr>
        <w:t>the</w:t>
      </w:r>
      <w:r w:rsidR="008655E4" w:rsidRPr="0036360B">
        <w:rPr>
          <w:b/>
          <w:sz w:val="32"/>
          <w:szCs w:val="32"/>
        </w:rPr>
        <w:t xml:space="preserve"> </w:t>
      </w:r>
      <w:r w:rsidR="00886265" w:rsidRPr="0036360B">
        <w:rPr>
          <w:b/>
          <w:sz w:val="32"/>
          <w:szCs w:val="32"/>
        </w:rPr>
        <w:t>Conference</w:t>
      </w:r>
      <w:r w:rsidR="008655E4" w:rsidRPr="0036360B">
        <w:rPr>
          <w:b/>
          <w:sz w:val="32"/>
          <w:szCs w:val="32"/>
        </w:rPr>
        <w:t xml:space="preserve"> </w:t>
      </w:r>
      <w:proofErr w:type="spellStart"/>
      <w:r w:rsidR="00886265" w:rsidRPr="0036360B">
        <w:rPr>
          <w:b/>
          <w:sz w:val="32"/>
          <w:szCs w:val="32"/>
        </w:rPr>
        <w:t>Europeenne</w:t>
      </w:r>
      <w:proofErr w:type="spellEnd"/>
      <w:r w:rsidR="008655E4" w:rsidRPr="0036360B">
        <w:rPr>
          <w:b/>
          <w:sz w:val="32"/>
          <w:szCs w:val="32"/>
        </w:rPr>
        <w:t xml:space="preserve"> </w:t>
      </w:r>
      <w:r w:rsidR="00886265" w:rsidRPr="0036360B">
        <w:rPr>
          <w:b/>
          <w:sz w:val="32"/>
          <w:szCs w:val="32"/>
        </w:rPr>
        <w:t>des</w:t>
      </w:r>
      <w:r w:rsidR="008655E4" w:rsidRPr="0036360B">
        <w:rPr>
          <w:b/>
          <w:sz w:val="32"/>
          <w:szCs w:val="32"/>
        </w:rPr>
        <w:t xml:space="preserve"> </w:t>
      </w:r>
      <w:r w:rsidR="00886265" w:rsidRPr="0036360B">
        <w:rPr>
          <w:b/>
          <w:sz w:val="32"/>
          <w:szCs w:val="32"/>
        </w:rPr>
        <w:t>Administrations</w:t>
      </w:r>
      <w:r w:rsidR="008655E4" w:rsidRPr="0036360B">
        <w:rPr>
          <w:b/>
          <w:sz w:val="32"/>
          <w:szCs w:val="32"/>
        </w:rPr>
        <w:t xml:space="preserve"> </w:t>
      </w:r>
      <w:r w:rsidR="00886265" w:rsidRPr="0036360B">
        <w:rPr>
          <w:b/>
          <w:sz w:val="32"/>
          <w:szCs w:val="32"/>
        </w:rPr>
        <w:t>des</w:t>
      </w:r>
      <w:r w:rsidR="008655E4" w:rsidRPr="0036360B">
        <w:rPr>
          <w:b/>
          <w:sz w:val="32"/>
          <w:szCs w:val="32"/>
        </w:rPr>
        <w:t xml:space="preserve"> </w:t>
      </w:r>
      <w:proofErr w:type="spellStart"/>
      <w:r w:rsidR="00886265" w:rsidRPr="0036360B">
        <w:rPr>
          <w:b/>
          <w:sz w:val="32"/>
          <w:szCs w:val="32"/>
        </w:rPr>
        <w:t>Postes</w:t>
      </w:r>
      <w:proofErr w:type="spellEnd"/>
      <w:r w:rsidR="008655E4" w:rsidRPr="0036360B">
        <w:rPr>
          <w:b/>
          <w:sz w:val="32"/>
          <w:szCs w:val="32"/>
        </w:rPr>
        <w:t xml:space="preserve"> </w:t>
      </w:r>
      <w:r w:rsidR="00886265" w:rsidRPr="0036360B">
        <w:rPr>
          <w:b/>
          <w:sz w:val="32"/>
          <w:szCs w:val="32"/>
        </w:rPr>
        <w:t>et</w:t>
      </w:r>
      <w:r w:rsidR="008655E4" w:rsidRPr="0036360B">
        <w:rPr>
          <w:b/>
          <w:sz w:val="32"/>
          <w:szCs w:val="32"/>
        </w:rPr>
        <w:t xml:space="preserve"> </w:t>
      </w:r>
      <w:r w:rsidR="00886265" w:rsidRPr="0036360B">
        <w:rPr>
          <w:b/>
          <w:sz w:val="32"/>
          <w:szCs w:val="32"/>
        </w:rPr>
        <w:t>des</w:t>
      </w:r>
      <w:r w:rsidR="008655E4" w:rsidRPr="0036360B">
        <w:rPr>
          <w:b/>
          <w:sz w:val="32"/>
          <w:szCs w:val="32"/>
        </w:rPr>
        <w:t xml:space="preserve"> </w:t>
      </w:r>
      <w:r w:rsidR="00886265" w:rsidRPr="0036360B">
        <w:rPr>
          <w:b/>
          <w:sz w:val="32"/>
          <w:szCs w:val="32"/>
        </w:rPr>
        <w:t>Telecommunications</w:t>
      </w:r>
      <w:r w:rsidR="008655E4" w:rsidRPr="0036360B">
        <w:rPr>
          <w:b/>
          <w:sz w:val="32"/>
          <w:szCs w:val="32"/>
        </w:rPr>
        <w:t xml:space="preserve"> </w:t>
      </w:r>
      <w:r w:rsidRPr="0036360B">
        <w:rPr>
          <w:b/>
          <w:sz w:val="32"/>
          <w:szCs w:val="32"/>
        </w:rPr>
        <w:t>(CEPT</w:t>
      </w:r>
      <w:r w:rsidR="008655E4" w:rsidRPr="0036360B">
        <w:rPr>
          <w:b/>
          <w:sz w:val="32"/>
          <w:szCs w:val="32"/>
        </w:rPr>
        <w:t xml:space="preserve"> </w:t>
      </w:r>
      <w:r w:rsidRPr="0036360B">
        <w:rPr>
          <w:b/>
          <w:sz w:val="32"/>
          <w:szCs w:val="32"/>
        </w:rPr>
        <w:t>ECC)</w:t>
      </w:r>
      <w:r w:rsidR="008655E4" w:rsidRPr="0036360B">
        <w:rPr>
          <w:b/>
          <w:sz w:val="32"/>
          <w:szCs w:val="32"/>
        </w:rPr>
        <w:t xml:space="preserve"> </w:t>
      </w:r>
      <w:r w:rsidRPr="0036360B">
        <w:rPr>
          <w:b/>
          <w:sz w:val="32"/>
          <w:szCs w:val="32"/>
        </w:rPr>
        <w:t>and</w:t>
      </w:r>
      <w:r w:rsidR="008655E4" w:rsidRPr="0036360B">
        <w:rPr>
          <w:b/>
          <w:sz w:val="32"/>
          <w:szCs w:val="32"/>
        </w:rPr>
        <w:t xml:space="preserve"> </w:t>
      </w:r>
      <w:r w:rsidRPr="0036360B">
        <w:rPr>
          <w:b/>
          <w:sz w:val="32"/>
          <w:szCs w:val="32"/>
        </w:rPr>
        <w:t>the</w:t>
      </w:r>
      <w:r w:rsidR="008655E4" w:rsidRPr="0036360B">
        <w:rPr>
          <w:b/>
          <w:sz w:val="32"/>
          <w:szCs w:val="32"/>
        </w:rPr>
        <w:t xml:space="preserve"> </w:t>
      </w:r>
      <w:r w:rsidRPr="0036360B">
        <w:rPr>
          <w:b/>
          <w:sz w:val="32"/>
          <w:szCs w:val="32"/>
        </w:rPr>
        <w:t>European</w:t>
      </w:r>
      <w:r w:rsidR="008655E4" w:rsidRPr="0036360B">
        <w:rPr>
          <w:b/>
          <w:sz w:val="32"/>
          <w:szCs w:val="32"/>
        </w:rPr>
        <w:t xml:space="preserve"> </w:t>
      </w:r>
      <w:r w:rsidRPr="0036360B">
        <w:rPr>
          <w:b/>
          <w:sz w:val="32"/>
          <w:szCs w:val="32"/>
        </w:rPr>
        <w:t>Committee</w:t>
      </w:r>
      <w:r w:rsidR="008655E4" w:rsidRPr="0036360B">
        <w:rPr>
          <w:b/>
          <w:sz w:val="32"/>
          <w:szCs w:val="32"/>
        </w:rPr>
        <w:t xml:space="preserve"> </w:t>
      </w:r>
      <w:r w:rsidRPr="0036360B">
        <w:rPr>
          <w:b/>
          <w:sz w:val="32"/>
          <w:szCs w:val="32"/>
        </w:rPr>
        <w:t>for</w:t>
      </w:r>
      <w:r w:rsidR="008655E4" w:rsidRPr="0036360B">
        <w:rPr>
          <w:b/>
          <w:sz w:val="32"/>
          <w:szCs w:val="32"/>
        </w:rPr>
        <w:t xml:space="preserve"> </w:t>
      </w:r>
      <w:proofErr w:type="spellStart"/>
      <w:r w:rsidRPr="0036360B">
        <w:rPr>
          <w:b/>
          <w:sz w:val="32"/>
          <w:szCs w:val="32"/>
        </w:rPr>
        <w:t>Electrotechnical</w:t>
      </w:r>
      <w:proofErr w:type="spellEnd"/>
      <w:r w:rsidR="008655E4" w:rsidRPr="0036360B">
        <w:rPr>
          <w:b/>
          <w:sz w:val="32"/>
          <w:szCs w:val="32"/>
        </w:rPr>
        <w:t xml:space="preserve"> </w:t>
      </w:r>
      <w:r w:rsidRPr="0036360B">
        <w:rPr>
          <w:b/>
          <w:sz w:val="32"/>
          <w:szCs w:val="32"/>
        </w:rPr>
        <w:t>Standardization</w:t>
      </w:r>
      <w:r w:rsidR="008655E4" w:rsidRPr="0036360B">
        <w:rPr>
          <w:b/>
          <w:sz w:val="32"/>
          <w:szCs w:val="32"/>
        </w:rPr>
        <w:t xml:space="preserve"> </w:t>
      </w:r>
      <w:r w:rsidRPr="0036360B">
        <w:rPr>
          <w:b/>
          <w:sz w:val="32"/>
          <w:szCs w:val="32"/>
        </w:rPr>
        <w:t>(CENELEC)</w:t>
      </w:r>
    </w:p>
    <w:p w:rsidR="00063659" w:rsidRPr="0036360B" w:rsidRDefault="00063659" w:rsidP="00063659">
      <w:pPr>
        <w:jc w:val="center"/>
      </w:pPr>
    </w:p>
    <w:p w:rsidR="00063659" w:rsidRPr="0036360B" w:rsidRDefault="00063659" w:rsidP="00063659">
      <w:pPr>
        <w:jc w:val="center"/>
      </w:pPr>
      <w:r w:rsidRPr="0036360B">
        <w:t>This</w:t>
      </w:r>
      <w:r w:rsidR="008655E4" w:rsidRPr="0036360B">
        <w:t xml:space="preserve"> </w:t>
      </w:r>
      <w:r w:rsidRPr="0036360B">
        <w:t>Memorandum</w:t>
      </w:r>
      <w:r w:rsidR="008655E4" w:rsidRPr="0036360B">
        <w:t xml:space="preserve"> </w:t>
      </w:r>
      <w:r w:rsidRPr="0036360B">
        <w:t>of</w:t>
      </w:r>
      <w:r w:rsidR="008655E4" w:rsidRPr="0036360B">
        <w:t xml:space="preserve"> </w:t>
      </w:r>
      <w:r w:rsidRPr="0036360B">
        <w:t>Understanding</w:t>
      </w:r>
      <w:r w:rsidR="008655E4" w:rsidRPr="0036360B">
        <w:t xml:space="preserve"> </w:t>
      </w:r>
      <w:r w:rsidRPr="0036360B">
        <w:t>on</w:t>
      </w:r>
      <w:r w:rsidR="008655E4" w:rsidRPr="0036360B">
        <w:t xml:space="preserve"> </w:t>
      </w:r>
      <w:r w:rsidRPr="0036360B">
        <w:t>Cooperation</w:t>
      </w:r>
      <w:r w:rsidR="008655E4" w:rsidRPr="0036360B">
        <w:t xml:space="preserve"> </w:t>
      </w:r>
      <w:r w:rsidRPr="0036360B">
        <w:t>and</w:t>
      </w:r>
      <w:r w:rsidR="008655E4" w:rsidRPr="0036360B">
        <w:t xml:space="preserve"> </w:t>
      </w:r>
      <w:r w:rsidRPr="0036360B">
        <w:t>Exchange</w:t>
      </w:r>
      <w:r w:rsidR="008655E4" w:rsidRPr="0036360B">
        <w:t xml:space="preserve"> </w:t>
      </w:r>
      <w:r w:rsidRPr="0036360B">
        <w:t>of</w:t>
      </w:r>
      <w:r w:rsidR="008655E4" w:rsidRPr="0036360B">
        <w:t xml:space="preserve"> </w:t>
      </w:r>
      <w:r w:rsidRPr="0036360B">
        <w:t>Information</w:t>
      </w:r>
      <w:r w:rsidR="008655E4" w:rsidRPr="0036360B">
        <w:t xml:space="preserve"> </w:t>
      </w:r>
      <w:r w:rsidRPr="0036360B">
        <w:t>(hereinafter</w:t>
      </w:r>
      <w:r w:rsidR="008655E4" w:rsidRPr="0036360B">
        <w:t xml:space="preserve"> </w:t>
      </w:r>
      <w:r w:rsidRPr="0036360B">
        <w:t>the</w:t>
      </w:r>
      <w:r w:rsidR="008655E4" w:rsidRPr="0036360B">
        <w:t xml:space="preserve"> </w:t>
      </w:r>
      <w:proofErr w:type="spellStart"/>
      <w:r w:rsidRPr="0036360B">
        <w:t>MoU</w:t>
      </w:r>
      <w:proofErr w:type="spellEnd"/>
      <w:r w:rsidRPr="0036360B">
        <w:t>)</w:t>
      </w:r>
      <w:r w:rsidR="008655E4" w:rsidRPr="0036360B">
        <w:t xml:space="preserve"> </w:t>
      </w:r>
      <w:r w:rsidRPr="0036360B">
        <w:t>is</w:t>
      </w:r>
      <w:r w:rsidR="008655E4" w:rsidRPr="0036360B">
        <w:t xml:space="preserve"> </w:t>
      </w:r>
      <w:r w:rsidRPr="0036360B">
        <w:t>agreed</w:t>
      </w:r>
      <w:r w:rsidR="008655E4" w:rsidRPr="0036360B">
        <w:t xml:space="preserve"> </w:t>
      </w:r>
      <w:r w:rsidRPr="0036360B">
        <w:t>in</w:t>
      </w:r>
      <w:r w:rsidR="008655E4" w:rsidRPr="0036360B">
        <w:t xml:space="preserve"> </w:t>
      </w:r>
      <w:r w:rsidRPr="0036360B">
        <w:t>Brussels,</w:t>
      </w:r>
      <w:r w:rsidR="008655E4" w:rsidRPr="0036360B">
        <w:t xml:space="preserve"> </w:t>
      </w:r>
      <w:r w:rsidRPr="0036360B">
        <w:t>Belgium</w:t>
      </w:r>
      <w:r w:rsidR="008655E4" w:rsidRPr="0036360B">
        <w:t xml:space="preserve"> </w:t>
      </w:r>
      <w:proofErr w:type="gramStart"/>
      <w:r w:rsidRPr="0036360B">
        <w:t>on</w:t>
      </w:r>
      <w:r w:rsidR="008655E4" w:rsidRPr="0036360B">
        <w:t xml:space="preserve"> </w:t>
      </w:r>
      <w:r w:rsidRPr="0036360B">
        <w:t>...................................</w:t>
      </w:r>
      <w:proofErr w:type="gramEnd"/>
    </w:p>
    <w:p w:rsidR="00063659" w:rsidRPr="0036360B" w:rsidRDefault="00063659" w:rsidP="00063659">
      <w:pPr>
        <w:jc w:val="center"/>
      </w:pPr>
      <w:r w:rsidRPr="0036360B">
        <w:t>BY</w:t>
      </w:r>
      <w:r w:rsidR="008655E4" w:rsidRPr="0036360B">
        <w:t xml:space="preserve"> </w:t>
      </w:r>
      <w:r w:rsidRPr="0036360B">
        <w:t>AND</w:t>
      </w:r>
      <w:r w:rsidR="008655E4" w:rsidRPr="0036360B">
        <w:t xml:space="preserve"> </w:t>
      </w:r>
      <w:r w:rsidRPr="0036360B">
        <w:t>BETWEEN</w:t>
      </w:r>
    </w:p>
    <w:p w:rsidR="00063659" w:rsidRPr="0036360B" w:rsidRDefault="00063659" w:rsidP="00063659">
      <w:pPr>
        <w:jc w:val="center"/>
      </w:pPr>
    </w:p>
    <w:p w:rsidR="00886265" w:rsidRPr="0036360B" w:rsidRDefault="00886265" w:rsidP="00063659">
      <w:pPr>
        <w:jc w:val="center"/>
        <w:rPr>
          <w:b/>
        </w:rPr>
      </w:pPr>
      <w:r w:rsidRPr="0036360B">
        <w:t>The</w:t>
      </w:r>
      <w:r w:rsidR="008655E4" w:rsidRPr="0036360B">
        <w:rPr>
          <w:b/>
        </w:rPr>
        <w:t xml:space="preserve"> </w:t>
      </w:r>
      <w:r w:rsidRPr="0036360B">
        <w:rPr>
          <w:b/>
        </w:rPr>
        <w:t>Electronic</w:t>
      </w:r>
      <w:r w:rsidR="008655E4" w:rsidRPr="0036360B">
        <w:rPr>
          <w:b/>
        </w:rPr>
        <w:t xml:space="preserve"> </w:t>
      </w:r>
      <w:r w:rsidRPr="0036360B">
        <w:rPr>
          <w:b/>
        </w:rPr>
        <w:t>Communications</w:t>
      </w:r>
      <w:r w:rsidR="008655E4" w:rsidRPr="0036360B">
        <w:rPr>
          <w:b/>
        </w:rPr>
        <w:t xml:space="preserve"> </w:t>
      </w:r>
      <w:r w:rsidRPr="0036360B">
        <w:rPr>
          <w:b/>
        </w:rPr>
        <w:t>Committee</w:t>
      </w:r>
      <w:r w:rsidR="008655E4" w:rsidRPr="0036360B">
        <w:rPr>
          <w:b/>
        </w:rPr>
        <w:t xml:space="preserve"> </w:t>
      </w:r>
      <w:r w:rsidRPr="0036360B">
        <w:rPr>
          <w:b/>
        </w:rPr>
        <w:t>of</w:t>
      </w:r>
      <w:r w:rsidR="008655E4" w:rsidRPr="0036360B">
        <w:rPr>
          <w:b/>
        </w:rPr>
        <w:t xml:space="preserve"> </w:t>
      </w:r>
      <w:r w:rsidRPr="0036360B">
        <w:rPr>
          <w:b/>
        </w:rPr>
        <w:t>the</w:t>
      </w:r>
      <w:r w:rsidR="008655E4" w:rsidRPr="0036360B">
        <w:rPr>
          <w:b/>
        </w:rPr>
        <w:t xml:space="preserve"> </w:t>
      </w:r>
      <w:r w:rsidRPr="0036360B">
        <w:rPr>
          <w:b/>
        </w:rPr>
        <w:t>Conference</w:t>
      </w:r>
      <w:r w:rsidR="008655E4" w:rsidRPr="0036360B">
        <w:rPr>
          <w:b/>
        </w:rPr>
        <w:t xml:space="preserve"> </w:t>
      </w:r>
      <w:proofErr w:type="spellStart"/>
      <w:r w:rsidRPr="0036360B">
        <w:rPr>
          <w:b/>
        </w:rPr>
        <w:t>Europeenne</w:t>
      </w:r>
      <w:proofErr w:type="spellEnd"/>
      <w:r w:rsidR="008655E4" w:rsidRPr="0036360B">
        <w:rPr>
          <w:b/>
        </w:rPr>
        <w:t xml:space="preserve"> </w:t>
      </w:r>
      <w:r w:rsidRPr="0036360B">
        <w:rPr>
          <w:b/>
        </w:rPr>
        <w:t>des</w:t>
      </w:r>
      <w:r w:rsidR="008655E4" w:rsidRPr="0036360B">
        <w:rPr>
          <w:b/>
        </w:rPr>
        <w:t xml:space="preserve"> </w:t>
      </w:r>
      <w:r w:rsidRPr="0036360B">
        <w:rPr>
          <w:b/>
        </w:rPr>
        <w:t>Administrations</w:t>
      </w:r>
      <w:r w:rsidR="008655E4" w:rsidRPr="0036360B">
        <w:rPr>
          <w:b/>
        </w:rPr>
        <w:t xml:space="preserve"> </w:t>
      </w:r>
      <w:r w:rsidRPr="0036360B">
        <w:rPr>
          <w:b/>
        </w:rPr>
        <w:t>des</w:t>
      </w:r>
      <w:r w:rsidR="008655E4" w:rsidRPr="0036360B">
        <w:rPr>
          <w:b/>
        </w:rPr>
        <w:t xml:space="preserve"> </w:t>
      </w:r>
      <w:proofErr w:type="spellStart"/>
      <w:r w:rsidRPr="0036360B">
        <w:rPr>
          <w:b/>
        </w:rPr>
        <w:t>Postes</w:t>
      </w:r>
      <w:proofErr w:type="spellEnd"/>
      <w:r w:rsidR="008655E4" w:rsidRPr="0036360B">
        <w:rPr>
          <w:b/>
        </w:rPr>
        <w:t xml:space="preserve"> </w:t>
      </w:r>
      <w:proofErr w:type="gramStart"/>
      <w:r w:rsidRPr="0036360B">
        <w:rPr>
          <w:b/>
        </w:rPr>
        <w:t>et</w:t>
      </w:r>
      <w:proofErr w:type="gramEnd"/>
      <w:r w:rsidR="008655E4" w:rsidRPr="0036360B">
        <w:rPr>
          <w:b/>
        </w:rPr>
        <w:t xml:space="preserve"> </w:t>
      </w:r>
      <w:r w:rsidRPr="0036360B">
        <w:rPr>
          <w:b/>
        </w:rPr>
        <w:t>des</w:t>
      </w:r>
      <w:r w:rsidR="008655E4" w:rsidRPr="0036360B">
        <w:rPr>
          <w:b/>
        </w:rPr>
        <w:t xml:space="preserve"> </w:t>
      </w:r>
      <w:r w:rsidRPr="0036360B">
        <w:rPr>
          <w:b/>
        </w:rPr>
        <w:t>Telecommunications</w:t>
      </w:r>
      <w:r w:rsidR="008655E4" w:rsidRPr="0036360B">
        <w:rPr>
          <w:b/>
        </w:rPr>
        <w:t xml:space="preserve"> </w:t>
      </w:r>
      <w:r w:rsidRPr="0036360B">
        <w:rPr>
          <w:b/>
        </w:rPr>
        <w:t>(CEPT</w:t>
      </w:r>
      <w:r w:rsidR="008655E4" w:rsidRPr="0036360B">
        <w:rPr>
          <w:b/>
        </w:rPr>
        <w:t xml:space="preserve"> </w:t>
      </w:r>
      <w:r w:rsidRPr="0036360B">
        <w:rPr>
          <w:b/>
        </w:rPr>
        <w:t>ECC),</w:t>
      </w:r>
    </w:p>
    <w:p w:rsidR="00063659" w:rsidRPr="0036360B" w:rsidRDefault="00886265" w:rsidP="00886265">
      <w:pPr>
        <w:jc w:val="center"/>
      </w:pPr>
      <w:commentRangeStart w:id="1"/>
      <w:r w:rsidRPr="0036360B">
        <w:t>an</w:t>
      </w:r>
      <w:commentRangeEnd w:id="1"/>
      <w:r w:rsidR="008655E4" w:rsidRPr="0036360B">
        <w:rPr>
          <w:rStyle w:val="Marquedecommentaire"/>
        </w:rPr>
        <w:commentReference w:id="1"/>
      </w:r>
      <w:r w:rsidR="008655E4" w:rsidRPr="0036360B">
        <w:t xml:space="preserve"> </w:t>
      </w:r>
      <w:r w:rsidRPr="0036360B">
        <w:t>organisation</w:t>
      </w:r>
      <w:r w:rsidR="008655E4" w:rsidRPr="0036360B">
        <w:t xml:space="preserve"> </w:t>
      </w:r>
      <w:r w:rsidRPr="0036360B">
        <w:t>of</w:t>
      </w:r>
      <w:r w:rsidR="008655E4" w:rsidRPr="0036360B">
        <w:t xml:space="preserve"> </w:t>
      </w:r>
      <w:r w:rsidRPr="0036360B">
        <w:t>governmental</w:t>
      </w:r>
      <w:r w:rsidR="008655E4" w:rsidRPr="0036360B">
        <w:t xml:space="preserve"> </w:t>
      </w:r>
      <w:r w:rsidRPr="0036360B">
        <w:t>bodies,</w:t>
      </w:r>
      <w:r w:rsidR="008655E4" w:rsidRPr="0036360B">
        <w:t xml:space="preserve"> </w:t>
      </w:r>
      <w:r w:rsidRPr="0036360B">
        <w:t>t</w:t>
      </w:r>
      <w:commentRangeStart w:id="2"/>
      <w:r w:rsidRPr="0036360B">
        <w:t>aking</w:t>
      </w:r>
      <w:r w:rsidR="008655E4" w:rsidRPr="0036360B">
        <w:t xml:space="preserve"> </w:t>
      </w:r>
      <w:commentRangeEnd w:id="2"/>
      <w:r w:rsidR="008655E4" w:rsidRPr="0036360B">
        <w:rPr>
          <w:rStyle w:val="Marquedecommentaire"/>
        </w:rPr>
        <w:commentReference w:id="2"/>
      </w:r>
      <w:r w:rsidRPr="0036360B">
        <w:t>ad</w:t>
      </w:r>
      <w:r w:rsidR="00284643" w:rsidRPr="0036360B">
        <w:t>d</w:t>
      </w:r>
      <w:r w:rsidRPr="0036360B">
        <w:t>re</w:t>
      </w:r>
      <w:r w:rsidR="008655E4" w:rsidRPr="0036360B">
        <w:t>s</w:t>
      </w:r>
      <w:r w:rsidRPr="0036360B">
        <w:t>s</w:t>
      </w:r>
      <w:r w:rsidR="008655E4" w:rsidRPr="0036360B">
        <w:t xml:space="preserve"> </w:t>
      </w:r>
      <w:r w:rsidRPr="0036360B">
        <w:t>at</w:t>
      </w:r>
      <w:r w:rsidR="008655E4" w:rsidRPr="0036360B">
        <w:t xml:space="preserve"> </w:t>
      </w:r>
      <w:r w:rsidRPr="0036360B">
        <w:t>the</w:t>
      </w:r>
      <w:r w:rsidR="008655E4" w:rsidRPr="0036360B">
        <w:t xml:space="preserve"> </w:t>
      </w:r>
      <w:r w:rsidRPr="0036360B">
        <w:t>European</w:t>
      </w:r>
      <w:r w:rsidR="008655E4" w:rsidRPr="0036360B">
        <w:t xml:space="preserve"> </w:t>
      </w:r>
      <w:r w:rsidRPr="0036360B">
        <w:t>Communication</w:t>
      </w:r>
      <w:r w:rsidR="008655E4" w:rsidRPr="0036360B">
        <w:t xml:space="preserve"> </w:t>
      </w:r>
      <w:r w:rsidRPr="0036360B">
        <w:t>Office,</w:t>
      </w:r>
      <w:r w:rsidR="008655E4" w:rsidRPr="0036360B">
        <w:t xml:space="preserve"> </w:t>
      </w:r>
      <w:proofErr w:type="spellStart"/>
      <w:r w:rsidRPr="0036360B">
        <w:t>Nansensgade</w:t>
      </w:r>
      <w:proofErr w:type="spellEnd"/>
      <w:r w:rsidR="008655E4" w:rsidRPr="0036360B">
        <w:t xml:space="preserve"> </w:t>
      </w:r>
      <w:r w:rsidRPr="0036360B">
        <w:t>19,</w:t>
      </w:r>
      <w:r w:rsidR="008655E4" w:rsidRPr="0036360B">
        <w:t xml:space="preserve"> </w:t>
      </w:r>
      <w:r w:rsidRPr="0036360B">
        <w:t>3rd</w:t>
      </w:r>
      <w:r w:rsidR="008655E4" w:rsidRPr="0036360B">
        <w:t xml:space="preserve"> </w:t>
      </w:r>
      <w:r w:rsidRPr="0036360B">
        <w:t>floor</w:t>
      </w:r>
      <w:r w:rsidR="008655E4" w:rsidRPr="0036360B">
        <w:t xml:space="preserve"> </w:t>
      </w:r>
      <w:r w:rsidRPr="0036360B">
        <w:t>,</w:t>
      </w:r>
      <w:r w:rsidR="008655E4" w:rsidRPr="0036360B">
        <w:t xml:space="preserve"> </w:t>
      </w:r>
      <w:r w:rsidRPr="0036360B">
        <w:t>1366</w:t>
      </w:r>
      <w:r w:rsidR="008655E4" w:rsidRPr="0036360B">
        <w:t xml:space="preserve"> </w:t>
      </w:r>
      <w:r w:rsidRPr="0036360B">
        <w:t>Copenhagen,</w:t>
      </w:r>
      <w:r w:rsidR="008655E4" w:rsidRPr="0036360B">
        <w:t xml:space="preserve"> </w:t>
      </w:r>
      <w:r w:rsidRPr="0036360B">
        <w:t>Denmark.</w:t>
      </w:r>
    </w:p>
    <w:p w:rsidR="00063659" w:rsidRPr="0036360B" w:rsidRDefault="00063659" w:rsidP="00063659">
      <w:pPr>
        <w:jc w:val="center"/>
      </w:pPr>
    </w:p>
    <w:p w:rsidR="00063659" w:rsidRPr="0036360B" w:rsidRDefault="00063659" w:rsidP="00063659">
      <w:pPr>
        <w:jc w:val="center"/>
      </w:pPr>
    </w:p>
    <w:p w:rsidR="00886265" w:rsidRPr="0036360B" w:rsidRDefault="00063659" w:rsidP="00063659">
      <w:pPr>
        <w:jc w:val="center"/>
      </w:pPr>
      <w:r w:rsidRPr="0036360B">
        <w:t>The</w:t>
      </w:r>
      <w:r w:rsidR="008655E4" w:rsidRPr="0036360B">
        <w:t xml:space="preserve"> </w:t>
      </w:r>
      <w:r w:rsidRPr="0036360B">
        <w:rPr>
          <w:b/>
        </w:rPr>
        <w:t>European</w:t>
      </w:r>
      <w:r w:rsidR="008655E4" w:rsidRPr="0036360B">
        <w:rPr>
          <w:b/>
        </w:rPr>
        <w:t xml:space="preserve"> </w:t>
      </w:r>
      <w:r w:rsidRPr="0036360B">
        <w:rPr>
          <w:b/>
        </w:rPr>
        <w:t>Committee</w:t>
      </w:r>
      <w:r w:rsidR="008655E4" w:rsidRPr="0036360B">
        <w:rPr>
          <w:b/>
        </w:rPr>
        <w:t xml:space="preserve"> </w:t>
      </w:r>
      <w:r w:rsidRPr="0036360B">
        <w:rPr>
          <w:b/>
        </w:rPr>
        <w:t>for</w:t>
      </w:r>
      <w:r w:rsidR="008655E4" w:rsidRPr="0036360B">
        <w:rPr>
          <w:b/>
        </w:rPr>
        <w:t xml:space="preserve"> </w:t>
      </w:r>
      <w:proofErr w:type="spellStart"/>
      <w:r w:rsidRPr="0036360B">
        <w:rPr>
          <w:b/>
        </w:rPr>
        <w:t>Electrotechnical</w:t>
      </w:r>
      <w:proofErr w:type="spellEnd"/>
      <w:r w:rsidR="008655E4" w:rsidRPr="0036360B">
        <w:rPr>
          <w:b/>
        </w:rPr>
        <w:t xml:space="preserve"> </w:t>
      </w:r>
      <w:r w:rsidRPr="0036360B">
        <w:rPr>
          <w:b/>
        </w:rPr>
        <w:t>Standardization</w:t>
      </w:r>
      <w:r w:rsidR="008655E4" w:rsidRPr="0036360B">
        <w:rPr>
          <w:b/>
        </w:rPr>
        <w:t xml:space="preserve"> </w:t>
      </w:r>
      <w:r w:rsidRPr="0036360B">
        <w:rPr>
          <w:b/>
        </w:rPr>
        <w:t>AISBL</w:t>
      </w:r>
      <w:r w:rsidR="008655E4" w:rsidRPr="0036360B">
        <w:rPr>
          <w:b/>
        </w:rPr>
        <w:t xml:space="preserve"> </w:t>
      </w:r>
      <w:r w:rsidRPr="0036360B">
        <w:rPr>
          <w:b/>
        </w:rPr>
        <w:t>(hereinafter</w:t>
      </w:r>
      <w:r w:rsidR="008655E4" w:rsidRPr="0036360B">
        <w:rPr>
          <w:b/>
        </w:rPr>
        <w:t xml:space="preserve"> </w:t>
      </w:r>
      <w:r w:rsidRPr="0036360B">
        <w:rPr>
          <w:b/>
        </w:rPr>
        <w:t>CENELEC)</w:t>
      </w:r>
      <w:r w:rsidR="008655E4" w:rsidRPr="0036360B">
        <w:t xml:space="preserve"> </w:t>
      </w:r>
    </w:p>
    <w:p w:rsidR="00063659" w:rsidRPr="0036360B" w:rsidRDefault="00063659" w:rsidP="00063659">
      <w:pPr>
        <w:jc w:val="center"/>
      </w:pPr>
      <w:proofErr w:type="gramStart"/>
      <w:r w:rsidRPr="0036360B">
        <w:t>a</w:t>
      </w:r>
      <w:proofErr w:type="gramEnd"/>
      <w:r w:rsidR="008655E4" w:rsidRPr="0036360B">
        <w:t xml:space="preserve"> </w:t>
      </w:r>
      <w:r w:rsidRPr="0036360B">
        <w:t>not-for-profit</w:t>
      </w:r>
      <w:r w:rsidR="008655E4" w:rsidRPr="0036360B">
        <w:t xml:space="preserve"> </w:t>
      </w:r>
      <w:r w:rsidRPr="0036360B">
        <w:t>international</w:t>
      </w:r>
      <w:r w:rsidR="008655E4" w:rsidRPr="0036360B">
        <w:t xml:space="preserve"> </w:t>
      </w:r>
      <w:r w:rsidRPr="0036360B">
        <w:t>association</w:t>
      </w:r>
      <w:r w:rsidR="008655E4" w:rsidRPr="0036360B">
        <w:t xml:space="preserve"> </w:t>
      </w:r>
      <w:r w:rsidRPr="0036360B">
        <w:t>established</w:t>
      </w:r>
      <w:r w:rsidR="008655E4" w:rsidRPr="0036360B">
        <w:t xml:space="preserve"> </w:t>
      </w:r>
      <w:r w:rsidRPr="0036360B">
        <w:t>under</w:t>
      </w:r>
      <w:r w:rsidR="008655E4" w:rsidRPr="0036360B">
        <w:t xml:space="preserve"> </w:t>
      </w:r>
      <w:r w:rsidRPr="0036360B">
        <w:t>Belgian</w:t>
      </w:r>
      <w:r w:rsidR="008655E4" w:rsidRPr="0036360B">
        <w:t xml:space="preserve"> </w:t>
      </w:r>
      <w:r w:rsidRPr="0036360B">
        <w:t>law</w:t>
      </w:r>
      <w:r w:rsidR="008655E4" w:rsidRPr="0036360B">
        <w:t xml:space="preserve"> </w:t>
      </w:r>
      <w:r w:rsidRPr="0036360B">
        <w:t>with</w:t>
      </w:r>
      <w:r w:rsidR="008655E4" w:rsidRPr="0036360B">
        <w:t xml:space="preserve"> </w:t>
      </w:r>
      <w:r w:rsidRPr="0036360B">
        <w:t>registered</w:t>
      </w:r>
      <w:r w:rsidR="008655E4" w:rsidRPr="0036360B">
        <w:t xml:space="preserve"> </w:t>
      </w:r>
      <w:r w:rsidRPr="0036360B">
        <w:t>office</w:t>
      </w:r>
      <w:r w:rsidR="008655E4" w:rsidRPr="0036360B">
        <w:t xml:space="preserve"> </w:t>
      </w:r>
      <w:r w:rsidRPr="0036360B">
        <w:t>at</w:t>
      </w:r>
      <w:r w:rsidR="008655E4" w:rsidRPr="0036360B">
        <w:t xml:space="preserve"> </w:t>
      </w:r>
      <w:r w:rsidRPr="0036360B">
        <w:t>avenue</w:t>
      </w:r>
      <w:r w:rsidR="008655E4" w:rsidRPr="0036360B">
        <w:t xml:space="preserve"> </w:t>
      </w:r>
      <w:proofErr w:type="spellStart"/>
      <w:r w:rsidRPr="0036360B">
        <w:t>Mamix</w:t>
      </w:r>
      <w:proofErr w:type="spellEnd"/>
      <w:r w:rsidR="008655E4" w:rsidRPr="0036360B">
        <w:t xml:space="preserve"> </w:t>
      </w:r>
      <w:r w:rsidRPr="0036360B">
        <w:t>17,</w:t>
      </w:r>
      <w:r w:rsidR="008655E4" w:rsidRPr="0036360B">
        <w:t xml:space="preserve"> </w:t>
      </w:r>
      <w:r w:rsidRPr="0036360B">
        <w:t>I</w:t>
      </w:r>
      <w:r w:rsidR="008655E4" w:rsidRPr="0036360B">
        <w:t xml:space="preserve"> </w:t>
      </w:r>
      <w:r w:rsidRPr="0036360B">
        <w:t>000</w:t>
      </w:r>
      <w:r w:rsidR="008655E4" w:rsidRPr="0036360B">
        <w:t xml:space="preserve"> </w:t>
      </w:r>
      <w:r w:rsidRPr="0036360B">
        <w:t>Brussels</w:t>
      </w:r>
      <w:r w:rsidR="008655E4" w:rsidRPr="0036360B">
        <w:t xml:space="preserve"> </w:t>
      </w:r>
      <w:r w:rsidRPr="0036360B">
        <w:t>(Belgium)</w:t>
      </w:r>
      <w:r w:rsidR="008655E4" w:rsidRPr="0036360B">
        <w:t xml:space="preserve"> </w:t>
      </w:r>
      <w:r w:rsidRPr="0036360B">
        <w:t>and</w:t>
      </w:r>
      <w:r w:rsidR="008655E4" w:rsidRPr="0036360B">
        <w:t xml:space="preserve"> </w:t>
      </w:r>
      <w:r w:rsidRPr="0036360B">
        <w:t>registered</w:t>
      </w:r>
      <w:r w:rsidR="008655E4" w:rsidRPr="0036360B">
        <w:t xml:space="preserve"> </w:t>
      </w:r>
      <w:r w:rsidRPr="0036360B">
        <w:t>with</w:t>
      </w:r>
      <w:r w:rsidR="008655E4" w:rsidRPr="0036360B">
        <w:t xml:space="preserve"> </w:t>
      </w:r>
      <w:r w:rsidRPr="0036360B">
        <w:t>the</w:t>
      </w:r>
      <w:r w:rsidR="008655E4" w:rsidRPr="0036360B">
        <w:t xml:space="preserve"> </w:t>
      </w:r>
      <w:r w:rsidRPr="0036360B">
        <w:t>Crossroad-Bank</w:t>
      </w:r>
      <w:r w:rsidR="008655E4" w:rsidRPr="0036360B">
        <w:t xml:space="preserve"> </w:t>
      </w:r>
      <w:r w:rsidRPr="0036360B">
        <w:t>for</w:t>
      </w:r>
      <w:r w:rsidR="008655E4" w:rsidRPr="0036360B">
        <w:t xml:space="preserve"> </w:t>
      </w:r>
      <w:r w:rsidRPr="0036360B">
        <w:t>Enterprises</w:t>
      </w:r>
      <w:r w:rsidR="008655E4" w:rsidRPr="0036360B">
        <w:t xml:space="preserve"> </w:t>
      </w:r>
      <w:r w:rsidRPr="0036360B">
        <w:t>(Brussels)</w:t>
      </w:r>
      <w:r w:rsidR="008655E4" w:rsidRPr="0036360B">
        <w:t xml:space="preserve"> </w:t>
      </w:r>
      <w:r w:rsidRPr="0036360B">
        <w:t>under</w:t>
      </w:r>
      <w:r w:rsidR="008655E4" w:rsidRPr="0036360B">
        <w:t xml:space="preserve"> </w:t>
      </w:r>
      <w:r w:rsidRPr="0036360B">
        <w:t>number</w:t>
      </w:r>
      <w:r w:rsidR="008655E4" w:rsidRPr="0036360B">
        <w:t xml:space="preserve"> </w:t>
      </w:r>
      <w:r w:rsidRPr="0036360B">
        <w:t>0412.958.890.</w:t>
      </w:r>
    </w:p>
    <w:p w:rsidR="00063659" w:rsidRPr="0036360B" w:rsidRDefault="00063659" w:rsidP="00063659">
      <w:pPr>
        <w:jc w:val="center"/>
      </w:pPr>
    </w:p>
    <w:p w:rsidR="00063659" w:rsidRPr="0036360B" w:rsidRDefault="00063659" w:rsidP="00063659">
      <w:pPr>
        <w:jc w:val="center"/>
      </w:pPr>
      <w:r w:rsidRPr="0036360B">
        <w:t>CE</w:t>
      </w:r>
      <w:r w:rsidR="00886265" w:rsidRPr="0036360B">
        <w:t>PT</w:t>
      </w:r>
      <w:r w:rsidR="008655E4" w:rsidRPr="0036360B">
        <w:t xml:space="preserve"> </w:t>
      </w:r>
      <w:r w:rsidR="00886265" w:rsidRPr="0036360B">
        <w:t>ECC</w:t>
      </w:r>
      <w:r w:rsidR="008655E4" w:rsidRPr="0036360B">
        <w:t xml:space="preserve"> </w:t>
      </w:r>
      <w:r w:rsidRPr="0036360B">
        <w:t>and</w:t>
      </w:r>
      <w:r w:rsidR="008655E4" w:rsidRPr="0036360B">
        <w:t xml:space="preserve"> </w:t>
      </w:r>
      <w:r w:rsidRPr="0036360B">
        <w:t>CENELEC</w:t>
      </w:r>
      <w:r w:rsidR="008655E4" w:rsidRPr="0036360B">
        <w:t xml:space="preserve"> </w:t>
      </w:r>
      <w:r w:rsidRPr="0036360B">
        <w:t>hereinafter</w:t>
      </w:r>
      <w:r w:rsidR="008655E4" w:rsidRPr="0036360B">
        <w:t xml:space="preserve"> </w:t>
      </w:r>
      <w:r w:rsidRPr="0036360B">
        <w:t>are</w:t>
      </w:r>
      <w:r w:rsidR="008655E4" w:rsidRPr="0036360B">
        <w:t xml:space="preserve"> </w:t>
      </w:r>
      <w:r w:rsidRPr="0036360B">
        <w:t>to</w:t>
      </w:r>
      <w:r w:rsidR="008655E4" w:rsidRPr="0036360B">
        <w:t xml:space="preserve"> </w:t>
      </w:r>
      <w:r w:rsidRPr="0036360B">
        <w:t>be</w:t>
      </w:r>
      <w:r w:rsidR="008655E4" w:rsidRPr="0036360B">
        <w:t xml:space="preserve"> </w:t>
      </w:r>
      <w:r w:rsidRPr="0036360B">
        <w:t>referred</w:t>
      </w:r>
      <w:r w:rsidR="008655E4" w:rsidRPr="0036360B">
        <w:t xml:space="preserve"> </w:t>
      </w:r>
      <w:r w:rsidRPr="0036360B">
        <w:t>to</w:t>
      </w:r>
      <w:r w:rsidR="008655E4" w:rsidRPr="0036360B">
        <w:t xml:space="preserve"> </w:t>
      </w:r>
      <w:r w:rsidRPr="0036360B">
        <w:t>collectively</w:t>
      </w:r>
      <w:r w:rsidR="008655E4" w:rsidRPr="0036360B">
        <w:t xml:space="preserve"> </w:t>
      </w:r>
      <w:r w:rsidRPr="0036360B">
        <w:t>as</w:t>
      </w:r>
      <w:r w:rsidR="008655E4" w:rsidRPr="0036360B">
        <w:t xml:space="preserve"> </w:t>
      </w:r>
      <w:r w:rsidRPr="0036360B">
        <w:t>PARTIES</w:t>
      </w:r>
      <w:r w:rsidR="008655E4" w:rsidRPr="0036360B">
        <w:t xml:space="preserve"> </w:t>
      </w:r>
      <w:r w:rsidRPr="0036360B">
        <w:t>and</w:t>
      </w:r>
      <w:r w:rsidR="008655E4" w:rsidRPr="0036360B">
        <w:t xml:space="preserve"> </w:t>
      </w:r>
      <w:r w:rsidRPr="0036360B">
        <w:t>individually</w:t>
      </w:r>
      <w:r w:rsidR="008655E4" w:rsidRPr="0036360B">
        <w:t xml:space="preserve"> </w:t>
      </w:r>
      <w:r w:rsidRPr="0036360B">
        <w:t>as</w:t>
      </w:r>
      <w:r w:rsidR="008655E4" w:rsidRPr="0036360B">
        <w:t xml:space="preserve"> </w:t>
      </w:r>
      <w:r w:rsidRPr="0036360B">
        <w:t>PARTY.</w:t>
      </w:r>
    </w:p>
    <w:p w:rsidR="00063659" w:rsidRPr="0036360B" w:rsidRDefault="00063659" w:rsidP="00063659">
      <w:pPr>
        <w:jc w:val="center"/>
      </w:pPr>
    </w:p>
    <w:p w:rsidR="00063659" w:rsidRPr="0036360B" w:rsidRDefault="00063659" w:rsidP="00063659">
      <w:pPr>
        <w:jc w:val="center"/>
      </w:pPr>
    </w:p>
    <w:p w:rsidR="00063659" w:rsidRPr="0036360B" w:rsidRDefault="00063659" w:rsidP="00063659">
      <w:pPr>
        <w:jc w:val="center"/>
      </w:pPr>
    </w:p>
    <w:p w:rsidR="00063659" w:rsidRPr="0036360B" w:rsidRDefault="00456B9C" w:rsidP="00063659">
      <w:pPr>
        <w:jc w:val="center"/>
      </w:pPr>
      <w:r w:rsidRPr="0036360B">
        <w:br w:type="page"/>
      </w:r>
    </w:p>
    <w:p w:rsidR="00063659" w:rsidRPr="0036360B" w:rsidRDefault="00063659" w:rsidP="00063659">
      <w:r w:rsidRPr="0036360B">
        <w:lastRenderedPageBreak/>
        <w:t>WITNESSETH</w:t>
      </w:r>
    </w:p>
    <w:p w:rsidR="00DD6B26" w:rsidRPr="0036360B" w:rsidRDefault="00063659" w:rsidP="000000EF">
      <w:pPr>
        <w:numPr>
          <w:ilvl w:val="0"/>
          <w:numId w:val="1"/>
        </w:numPr>
        <w:jc w:val="both"/>
      </w:pPr>
      <w:r w:rsidRPr="0036360B">
        <w:rPr>
          <w:b/>
        </w:rPr>
        <w:t>Whereas</w:t>
      </w:r>
      <w:r w:rsidR="002942D9" w:rsidRPr="0036360B">
        <w:rPr>
          <w:b/>
        </w:rPr>
        <w:t>,</w:t>
      </w:r>
      <w:r w:rsidR="00284643" w:rsidRPr="0036360B">
        <w:t xml:space="preserve"> </w:t>
      </w:r>
      <w:r w:rsidRPr="0036360B">
        <w:t>the</w:t>
      </w:r>
      <w:r w:rsidR="008655E4" w:rsidRPr="0036360B">
        <w:t xml:space="preserve"> </w:t>
      </w:r>
      <w:r w:rsidRPr="0036360B">
        <w:t>Parties</w:t>
      </w:r>
      <w:r w:rsidR="008655E4" w:rsidRPr="0036360B">
        <w:t xml:space="preserve"> </w:t>
      </w:r>
      <w:r w:rsidRPr="0036360B">
        <w:t>have</w:t>
      </w:r>
      <w:r w:rsidR="008655E4" w:rsidRPr="0036360B">
        <w:t xml:space="preserve"> </w:t>
      </w:r>
      <w:r w:rsidRPr="0036360B">
        <w:t>already</w:t>
      </w:r>
      <w:r w:rsidR="008655E4" w:rsidRPr="0036360B">
        <w:t xml:space="preserve"> </w:t>
      </w:r>
      <w:r w:rsidRPr="0036360B">
        <w:t>established</w:t>
      </w:r>
      <w:r w:rsidR="008655E4" w:rsidRPr="0036360B">
        <w:t xml:space="preserve"> </w:t>
      </w:r>
      <w:r w:rsidRPr="0036360B">
        <w:t>preliminary</w:t>
      </w:r>
      <w:r w:rsidR="008655E4" w:rsidRPr="0036360B">
        <w:t xml:space="preserve"> </w:t>
      </w:r>
      <w:r w:rsidRPr="0036360B">
        <w:t>contacts</w:t>
      </w:r>
      <w:r w:rsidR="008655E4" w:rsidRPr="0036360B">
        <w:t xml:space="preserve"> </w:t>
      </w:r>
      <w:r w:rsidRPr="0036360B">
        <w:t>in</w:t>
      </w:r>
      <w:r w:rsidR="008655E4" w:rsidRPr="0036360B">
        <w:t xml:space="preserve"> </w:t>
      </w:r>
      <w:r w:rsidRPr="0036360B">
        <w:t>the</w:t>
      </w:r>
      <w:r w:rsidR="008655E4" w:rsidRPr="0036360B">
        <w:t xml:space="preserve"> </w:t>
      </w:r>
      <w:r w:rsidRPr="0036360B">
        <w:t>field</w:t>
      </w:r>
      <w:r w:rsidR="008655E4" w:rsidRPr="0036360B">
        <w:t xml:space="preserve"> </w:t>
      </w:r>
      <w:r w:rsidRPr="0036360B">
        <w:t>of</w:t>
      </w:r>
      <w:r w:rsidR="008655E4" w:rsidRPr="0036360B">
        <w:t xml:space="preserve"> </w:t>
      </w:r>
      <w:proofErr w:type="spellStart"/>
      <w:r w:rsidRPr="0036360B">
        <w:t>electrotechnical</w:t>
      </w:r>
      <w:proofErr w:type="spellEnd"/>
      <w:r w:rsidR="008655E4" w:rsidRPr="0036360B">
        <w:t xml:space="preserve"> </w:t>
      </w:r>
      <w:r w:rsidR="00254293" w:rsidRPr="0036360B">
        <w:t xml:space="preserve">and electromagnetic compatibility </w:t>
      </w:r>
      <w:r w:rsidRPr="0036360B">
        <w:t>standardization</w:t>
      </w:r>
      <w:r w:rsidR="008655E4" w:rsidRPr="0036360B">
        <w:t xml:space="preserve"> </w:t>
      </w:r>
      <w:r w:rsidR="00D10488" w:rsidRPr="0036360B">
        <w:rPr>
          <w:rFonts w:eastAsia="Times New Roman"/>
          <w:bCs/>
        </w:rPr>
        <w:t>and the impact of change of use of radio spectrum</w:t>
      </w:r>
      <w:r w:rsidRPr="0036360B">
        <w:t>.</w:t>
      </w:r>
    </w:p>
    <w:p w:rsidR="00456B9C" w:rsidRPr="0036360B" w:rsidRDefault="002942D9" w:rsidP="000000EF">
      <w:pPr>
        <w:numPr>
          <w:ilvl w:val="0"/>
          <w:numId w:val="1"/>
        </w:numPr>
        <w:jc w:val="both"/>
      </w:pPr>
      <w:r w:rsidRPr="0036360B">
        <w:rPr>
          <w:b/>
        </w:rPr>
        <w:t>Whereas,</w:t>
      </w:r>
      <w:r w:rsidR="008655E4" w:rsidRPr="0036360B">
        <w:t xml:space="preserve"> </w:t>
      </w:r>
      <w:r w:rsidR="00456B9C" w:rsidRPr="0036360B">
        <w:t>this</w:t>
      </w:r>
      <w:r w:rsidR="008655E4" w:rsidRPr="0036360B">
        <w:t xml:space="preserve"> </w:t>
      </w:r>
      <w:r w:rsidR="00456B9C" w:rsidRPr="0036360B">
        <w:t>MOU,</w:t>
      </w:r>
      <w:r w:rsidR="008655E4" w:rsidRPr="0036360B">
        <w:t xml:space="preserve"> </w:t>
      </w:r>
      <w:r w:rsidR="00456B9C" w:rsidRPr="0036360B">
        <w:t>which</w:t>
      </w:r>
      <w:r w:rsidR="008655E4" w:rsidRPr="0036360B">
        <w:t xml:space="preserve"> </w:t>
      </w:r>
      <w:r w:rsidR="00456B9C" w:rsidRPr="0036360B">
        <w:t>aims</w:t>
      </w:r>
      <w:r w:rsidR="008655E4" w:rsidRPr="0036360B">
        <w:t xml:space="preserve"> </w:t>
      </w:r>
      <w:r w:rsidR="00456B9C" w:rsidRPr="0036360B">
        <w:t>at</w:t>
      </w:r>
      <w:r w:rsidR="008655E4" w:rsidRPr="0036360B">
        <w:t xml:space="preserve"> </w:t>
      </w:r>
      <w:r w:rsidR="00456B9C" w:rsidRPr="0036360B">
        <w:t>pursuing</w:t>
      </w:r>
      <w:r w:rsidR="008655E4" w:rsidRPr="0036360B">
        <w:t xml:space="preserve"> </w:t>
      </w:r>
      <w:r w:rsidR="00456B9C" w:rsidRPr="0036360B">
        <w:t>the</w:t>
      </w:r>
      <w:r w:rsidR="008655E4" w:rsidRPr="0036360B">
        <w:t xml:space="preserve"> </w:t>
      </w:r>
      <w:proofErr w:type="gramStart"/>
      <w:r w:rsidR="00456B9C" w:rsidRPr="0036360B">
        <w:t>goals</w:t>
      </w:r>
      <w:proofErr w:type="gramEnd"/>
      <w:r w:rsidR="008655E4" w:rsidRPr="0036360B">
        <w:t xml:space="preserve"> </w:t>
      </w:r>
      <w:r w:rsidR="00456B9C" w:rsidRPr="0036360B">
        <w:t>defined</w:t>
      </w:r>
      <w:r w:rsidR="008655E4" w:rsidRPr="0036360B">
        <w:t xml:space="preserve"> </w:t>
      </w:r>
      <w:r w:rsidR="00456B9C" w:rsidRPr="0036360B">
        <w:t>below,</w:t>
      </w:r>
      <w:r w:rsidR="008655E4" w:rsidRPr="0036360B">
        <w:t xml:space="preserve"> </w:t>
      </w:r>
      <w:r w:rsidR="00456B9C" w:rsidRPr="0036360B">
        <w:t>provides</w:t>
      </w:r>
      <w:r w:rsidR="008655E4" w:rsidRPr="0036360B">
        <w:t xml:space="preserve"> </w:t>
      </w:r>
      <w:r w:rsidR="00456B9C" w:rsidRPr="0036360B">
        <w:t>the</w:t>
      </w:r>
      <w:r w:rsidR="008655E4" w:rsidRPr="0036360B">
        <w:t xml:space="preserve"> </w:t>
      </w:r>
      <w:r w:rsidR="00456B9C" w:rsidRPr="0036360B">
        <w:t>principles</w:t>
      </w:r>
      <w:r w:rsidR="008655E4" w:rsidRPr="0036360B">
        <w:t xml:space="preserve"> </w:t>
      </w:r>
      <w:r w:rsidR="00456B9C" w:rsidRPr="0036360B">
        <w:t>and</w:t>
      </w:r>
      <w:r w:rsidR="008655E4" w:rsidRPr="0036360B">
        <w:t xml:space="preserve"> </w:t>
      </w:r>
      <w:r w:rsidR="00456B9C" w:rsidRPr="0036360B">
        <w:t>the</w:t>
      </w:r>
      <w:r w:rsidR="008655E4" w:rsidRPr="0036360B">
        <w:t xml:space="preserve"> </w:t>
      </w:r>
      <w:r w:rsidR="00456B9C" w:rsidRPr="0036360B">
        <w:t>framework</w:t>
      </w:r>
      <w:r w:rsidR="008655E4" w:rsidRPr="0036360B">
        <w:t xml:space="preserve"> </w:t>
      </w:r>
      <w:r w:rsidR="00456B9C" w:rsidRPr="0036360B">
        <w:t>for</w:t>
      </w:r>
      <w:r w:rsidR="008655E4" w:rsidRPr="0036360B">
        <w:t xml:space="preserve"> </w:t>
      </w:r>
      <w:r w:rsidR="00456B9C" w:rsidRPr="0036360B">
        <w:t>cooperation</w:t>
      </w:r>
      <w:r w:rsidR="008655E4" w:rsidRPr="0036360B">
        <w:t xml:space="preserve"> </w:t>
      </w:r>
      <w:r w:rsidR="00456B9C" w:rsidRPr="0036360B">
        <w:t>and</w:t>
      </w:r>
      <w:r w:rsidR="008655E4" w:rsidRPr="0036360B">
        <w:t xml:space="preserve"> </w:t>
      </w:r>
      <w:r w:rsidR="00456B9C" w:rsidRPr="0036360B">
        <w:t>exchange</w:t>
      </w:r>
      <w:r w:rsidR="008655E4" w:rsidRPr="0036360B">
        <w:t xml:space="preserve"> </w:t>
      </w:r>
      <w:r w:rsidR="00456B9C" w:rsidRPr="0036360B">
        <w:t>of</w:t>
      </w:r>
      <w:r w:rsidR="008655E4" w:rsidRPr="0036360B">
        <w:t xml:space="preserve"> </w:t>
      </w:r>
      <w:r w:rsidR="00456B9C" w:rsidRPr="0036360B">
        <w:t>information</w:t>
      </w:r>
      <w:r w:rsidR="008655E4" w:rsidRPr="0036360B">
        <w:t xml:space="preserve"> </w:t>
      </w:r>
      <w:r w:rsidR="00456B9C" w:rsidRPr="0036360B">
        <w:t>between</w:t>
      </w:r>
      <w:r w:rsidR="008655E4" w:rsidRPr="0036360B">
        <w:t xml:space="preserve"> </w:t>
      </w:r>
      <w:r w:rsidR="00456B9C" w:rsidRPr="0036360B">
        <w:t>the</w:t>
      </w:r>
      <w:r w:rsidR="008655E4" w:rsidRPr="0036360B">
        <w:t xml:space="preserve"> </w:t>
      </w:r>
      <w:r w:rsidR="00456B9C" w:rsidRPr="0036360B">
        <w:t>parties.</w:t>
      </w:r>
    </w:p>
    <w:p w:rsidR="00456B9C" w:rsidRPr="0036360B" w:rsidRDefault="00635C54" w:rsidP="000000EF">
      <w:pPr>
        <w:numPr>
          <w:ilvl w:val="0"/>
          <w:numId w:val="1"/>
        </w:numPr>
        <w:jc w:val="both"/>
      </w:pPr>
      <w:r w:rsidRPr="0036360B">
        <w:rPr>
          <w:b/>
        </w:rPr>
        <w:t>Whereas,</w:t>
      </w:r>
      <w:r w:rsidRPr="0036360B">
        <w:t xml:space="preserve"> CENELEC is one of the three European Standardization Organizations (ESOs) whose main objective is to remove trade barriers for European industry and consumers. The mission of CEN and CENELEC is to foster the European economy in global trading, the welfare of European citizens and the environment. CEN and CENELEC have the institutional authority, in application to </w:t>
      </w:r>
      <w:r w:rsidR="00284643" w:rsidRPr="0036360B">
        <w:t>R</w:t>
      </w:r>
      <w:r w:rsidRPr="0036360B">
        <w:t>egulation</w:t>
      </w:r>
      <w:r w:rsidR="00284643" w:rsidRPr="0036360B">
        <w:t xml:space="preserve"> (EU)</w:t>
      </w:r>
      <w:r w:rsidRPr="0036360B">
        <w:t xml:space="preserve"> 1025/2012 through their services to provide a platform for the development of European Standards and other consensus-based publications</w:t>
      </w:r>
      <w:r w:rsidR="00262654" w:rsidRPr="0036360B">
        <w:t>.</w:t>
      </w:r>
    </w:p>
    <w:p w:rsidR="00456B9C" w:rsidRPr="0036360B" w:rsidRDefault="000000EF" w:rsidP="000000EF">
      <w:pPr>
        <w:numPr>
          <w:ilvl w:val="0"/>
          <w:numId w:val="1"/>
        </w:numPr>
        <w:jc w:val="both"/>
      </w:pPr>
      <w:r w:rsidRPr="0036360B">
        <w:rPr>
          <w:b/>
        </w:rPr>
        <w:t>Whereas,</w:t>
      </w:r>
      <w:r w:rsidR="008655E4" w:rsidRPr="0036360B">
        <w:rPr>
          <w:b/>
        </w:rPr>
        <w:t xml:space="preserve"> </w:t>
      </w:r>
      <w:r w:rsidRPr="0036360B">
        <w:t>CEPT</w:t>
      </w:r>
      <w:r w:rsidR="008655E4" w:rsidRPr="0036360B">
        <w:t xml:space="preserve"> </w:t>
      </w:r>
      <w:r w:rsidRPr="0036360B">
        <w:t>ECC</w:t>
      </w:r>
      <w:r w:rsidR="008655E4" w:rsidRPr="0036360B">
        <w:t xml:space="preserve"> </w:t>
      </w:r>
      <w:r w:rsidRPr="0036360B">
        <w:t>considers</w:t>
      </w:r>
      <w:r w:rsidR="008655E4" w:rsidRPr="0036360B">
        <w:t xml:space="preserve"> </w:t>
      </w:r>
      <w:r w:rsidRPr="0036360B">
        <w:t>and</w:t>
      </w:r>
      <w:r w:rsidR="008655E4" w:rsidRPr="0036360B">
        <w:t xml:space="preserve"> </w:t>
      </w:r>
      <w:r w:rsidRPr="0036360B">
        <w:t>develops</w:t>
      </w:r>
      <w:r w:rsidR="008655E4" w:rsidRPr="0036360B">
        <w:t xml:space="preserve"> </w:t>
      </w:r>
      <w:r w:rsidRPr="0036360B">
        <w:t>policies</w:t>
      </w:r>
      <w:r w:rsidR="008655E4" w:rsidRPr="0036360B">
        <w:t xml:space="preserve"> </w:t>
      </w:r>
      <w:r w:rsidRPr="0036360B">
        <w:t>on</w:t>
      </w:r>
      <w:r w:rsidR="008655E4" w:rsidRPr="0036360B">
        <w:t xml:space="preserve"> </w:t>
      </w:r>
      <w:r w:rsidRPr="0036360B">
        <w:t>electronic</w:t>
      </w:r>
      <w:r w:rsidR="008655E4" w:rsidRPr="0036360B">
        <w:t xml:space="preserve"> </w:t>
      </w:r>
      <w:r w:rsidRPr="0036360B">
        <w:t>communications</w:t>
      </w:r>
      <w:r w:rsidR="008655E4" w:rsidRPr="0036360B">
        <w:t xml:space="preserve"> </w:t>
      </w:r>
      <w:r w:rsidRPr="0036360B">
        <w:t>activities</w:t>
      </w:r>
      <w:r w:rsidR="008655E4" w:rsidRPr="0036360B">
        <w:t xml:space="preserve"> </w:t>
      </w:r>
      <w:r w:rsidRPr="0036360B">
        <w:t>in</w:t>
      </w:r>
      <w:r w:rsidR="008655E4" w:rsidRPr="0036360B">
        <w:t xml:space="preserve"> </w:t>
      </w:r>
      <w:r w:rsidRPr="0036360B">
        <w:t>a</w:t>
      </w:r>
      <w:r w:rsidR="008655E4" w:rsidRPr="0036360B">
        <w:t xml:space="preserve"> </w:t>
      </w:r>
      <w:r w:rsidRPr="0036360B">
        <w:t>European</w:t>
      </w:r>
      <w:r w:rsidR="008655E4" w:rsidRPr="0036360B">
        <w:t xml:space="preserve"> </w:t>
      </w:r>
      <w:r w:rsidRPr="0036360B">
        <w:t>context</w:t>
      </w:r>
      <w:r w:rsidR="008655E4" w:rsidRPr="0036360B">
        <w:t xml:space="preserve"> </w:t>
      </w:r>
      <w:r w:rsidRPr="0036360B">
        <w:t>and</w:t>
      </w:r>
      <w:r w:rsidR="008655E4" w:rsidRPr="0036360B">
        <w:t xml:space="preserve"> </w:t>
      </w:r>
      <w:r w:rsidRPr="0036360B">
        <w:t>is</w:t>
      </w:r>
      <w:r w:rsidR="008655E4" w:rsidRPr="0036360B">
        <w:t xml:space="preserve"> </w:t>
      </w:r>
      <w:r w:rsidRPr="0036360B">
        <w:t>the</w:t>
      </w:r>
      <w:r w:rsidR="008655E4" w:rsidRPr="0036360B">
        <w:t xml:space="preserve"> </w:t>
      </w:r>
      <w:r w:rsidRPr="0036360B">
        <w:t>recognised</w:t>
      </w:r>
      <w:r w:rsidR="008655E4" w:rsidRPr="0036360B">
        <w:t xml:space="preserve"> </w:t>
      </w:r>
      <w:r w:rsidRPr="0036360B">
        <w:t>organisation</w:t>
      </w:r>
      <w:r w:rsidR="008655E4" w:rsidRPr="0036360B">
        <w:t xml:space="preserve"> </w:t>
      </w:r>
      <w:r w:rsidRPr="0036360B">
        <w:t>in</w:t>
      </w:r>
      <w:r w:rsidR="008655E4" w:rsidRPr="0036360B">
        <w:t xml:space="preserve"> </w:t>
      </w:r>
      <w:r w:rsidRPr="0036360B">
        <w:t>Europe</w:t>
      </w:r>
      <w:r w:rsidR="008655E4" w:rsidRPr="0036360B">
        <w:t xml:space="preserve"> </w:t>
      </w:r>
      <w:r w:rsidRPr="0036360B">
        <w:t>responsible</w:t>
      </w:r>
      <w:r w:rsidR="008655E4" w:rsidRPr="0036360B">
        <w:t xml:space="preserve"> </w:t>
      </w:r>
      <w:r w:rsidRPr="0036360B">
        <w:t>for</w:t>
      </w:r>
      <w:r w:rsidR="008655E4" w:rsidRPr="0036360B">
        <w:t xml:space="preserve"> </w:t>
      </w:r>
      <w:r w:rsidRPr="0036360B">
        <w:t>the</w:t>
      </w:r>
      <w:r w:rsidR="008655E4" w:rsidRPr="0036360B">
        <w:t xml:space="preserve"> </w:t>
      </w:r>
      <w:r w:rsidRPr="0036360B">
        <w:t>efficient</w:t>
      </w:r>
      <w:r w:rsidR="008655E4" w:rsidRPr="0036360B">
        <w:t xml:space="preserve"> </w:t>
      </w:r>
      <w:r w:rsidRPr="0036360B">
        <w:t>use</w:t>
      </w:r>
      <w:r w:rsidR="008655E4" w:rsidRPr="0036360B">
        <w:t xml:space="preserve"> </w:t>
      </w:r>
      <w:r w:rsidRPr="0036360B">
        <w:t>of</w:t>
      </w:r>
      <w:r w:rsidR="008655E4" w:rsidRPr="0036360B">
        <w:t xml:space="preserve"> </w:t>
      </w:r>
      <w:r w:rsidRPr="0036360B">
        <w:t>the</w:t>
      </w:r>
      <w:r w:rsidR="008655E4" w:rsidRPr="0036360B">
        <w:t xml:space="preserve"> </w:t>
      </w:r>
      <w:r w:rsidRPr="0036360B">
        <w:t>radio</w:t>
      </w:r>
      <w:r w:rsidR="008655E4" w:rsidRPr="0036360B">
        <w:t xml:space="preserve"> </w:t>
      </w:r>
      <w:r w:rsidRPr="0036360B">
        <w:t>spectrum</w:t>
      </w:r>
      <w:r w:rsidR="005364A4" w:rsidRPr="0036360B">
        <w:rPr>
          <w:rFonts w:eastAsia="Times New Roman"/>
          <w:bCs/>
        </w:rPr>
        <w:t xml:space="preserve"> and sets</w:t>
      </w:r>
      <w:r w:rsidR="005364A4" w:rsidRPr="0036360B">
        <w:t xml:space="preserve"> the technical conditions for the services</w:t>
      </w:r>
      <w:r w:rsidRPr="0036360B">
        <w:t>,</w:t>
      </w:r>
      <w:r w:rsidR="008655E4" w:rsidRPr="0036360B">
        <w:t xml:space="preserve"> </w:t>
      </w:r>
      <w:r w:rsidRPr="0036360B">
        <w:t>so</w:t>
      </w:r>
      <w:r w:rsidR="008655E4" w:rsidRPr="0036360B">
        <w:t xml:space="preserve"> </w:t>
      </w:r>
      <w:r w:rsidRPr="0036360B">
        <w:t>as</w:t>
      </w:r>
      <w:r w:rsidR="008655E4" w:rsidRPr="0036360B">
        <w:t xml:space="preserve"> </w:t>
      </w:r>
      <w:r w:rsidRPr="0036360B">
        <w:t>to</w:t>
      </w:r>
      <w:r w:rsidR="008655E4" w:rsidRPr="0036360B">
        <w:t xml:space="preserve"> </w:t>
      </w:r>
      <w:r w:rsidRPr="0036360B">
        <w:t>satisfy</w:t>
      </w:r>
      <w:r w:rsidR="008655E4" w:rsidRPr="0036360B">
        <w:t xml:space="preserve"> </w:t>
      </w:r>
      <w:r w:rsidRPr="0036360B">
        <w:t>the</w:t>
      </w:r>
      <w:r w:rsidR="008655E4" w:rsidRPr="0036360B">
        <w:t xml:space="preserve"> </w:t>
      </w:r>
      <w:r w:rsidRPr="0036360B">
        <w:t>requirements</w:t>
      </w:r>
      <w:r w:rsidR="008655E4" w:rsidRPr="0036360B">
        <w:t xml:space="preserve"> </w:t>
      </w:r>
      <w:r w:rsidRPr="0036360B">
        <w:t>of</w:t>
      </w:r>
      <w:r w:rsidR="008655E4" w:rsidRPr="0036360B">
        <w:t xml:space="preserve"> </w:t>
      </w:r>
      <w:r w:rsidRPr="0036360B">
        <w:t>the</w:t>
      </w:r>
      <w:r w:rsidR="008655E4" w:rsidRPr="0036360B">
        <w:t xml:space="preserve"> </w:t>
      </w:r>
      <w:r w:rsidRPr="0036360B">
        <w:t>users</w:t>
      </w:r>
      <w:r w:rsidR="00BD498B" w:rsidRPr="0036360B">
        <w:t>.</w:t>
      </w:r>
    </w:p>
    <w:p w:rsidR="00BD7285" w:rsidRPr="0036360B" w:rsidRDefault="00BD7285" w:rsidP="00BD7285">
      <w:pPr>
        <w:numPr>
          <w:ilvl w:val="0"/>
          <w:numId w:val="1"/>
        </w:numPr>
        <w:jc w:val="both"/>
      </w:pPr>
      <w:commentRangeStart w:id="3"/>
      <w:r w:rsidRPr="0036360B">
        <w:rPr>
          <w:b/>
        </w:rPr>
        <w:t>Whereas</w:t>
      </w:r>
      <w:commentRangeEnd w:id="3"/>
      <w:r w:rsidR="008655E4" w:rsidRPr="0036360B">
        <w:rPr>
          <w:rStyle w:val="Marquedecommentaire"/>
        </w:rPr>
        <w:commentReference w:id="3"/>
      </w:r>
      <w:r w:rsidRPr="0036360B">
        <w:rPr>
          <w:b/>
        </w:rPr>
        <w:t>,</w:t>
      </w:r>
      <w:r w:rsidR="008655E4" w:rsidRPr="0036360B">
        <w:t xml:space="preserve"> </w:t>
      </w:r>
      <w:r w:rsidRPr="0036360B">
        <w:t>the</w:t>
      </w:r>
      <w:r w:rsidR="008655E4" w:rsidRPr="0036360B">
        <w:t xml:space="preserve"> </w:t>
      </w:r>
      <w:r w:rsidRPr="0036360B">
        <w:t>European</w:t>
      </w:r>
      <w:r w:rsidR="008655E4" w:rsidRPr="0036360B">
        <w:t xml:space="preserve"> </w:t>
      </w:r>
      <w:r w:rsidRPr="0036360B">
        <w:t>Parliament</w:t>
      </w:r>
      <w:r w:rsidR="008655E4" w:rsidRPr="0036360B">
        <w:t xml:space="preserve"> </w:t>
      </w:r>
      <w:r w:rsidRPr="0036360B">
        <w:t>and</w:t>
      </w:r>
      <w:r w:rsidR="008655E4" w:rsidRPr="0036360B">
        <w:t xml:space="preserve"> </w:t>
      </w:r>
      <w:r w:rsidRPr="0036360B">
        <w:t>the</w:t>
      </w:r>
      <w:r w:rsidR="008655E4" w:rsidRPr="0036360B">
        <w:t xml:space="preserve"> </w:t>
      </w:r>
      <w:r w:rsidRPr="0036360B">
        <w:t>Council</w:t>
      </w:r>
      <w:r w:rsidR="008655E4" w:rsidRPr="0036360B">
        <w:t xml:space="preserve"> </w:t>
      </w:r>
      <w:r w:rsidRPr="0036360B">
        <w:t>have</w:t>
      </w:r>
      <w:r w:rsidR="008655E4" w:rsidRPr="0036360B">
        <w:t xml:space="preserve"> </w:t>
      </w:r>
      <w:r w:rsidRPr="0036360B">
        <w:t>established</w:t>
      </w:r>
      <w:r w:rsidR="008655E4" w:rsidRPr="0036360B">
        <w:t xml:space="preserve"> </w:t>
      </w:r>
      <w:r w:rsidRPr="0036360B">
        <w:t>for</w:t>
      </w:r>
      <w:r w:rsidR="008655E4" w:rsidRPr="0036360B">
        <w:t xml:space="preserve"> </w:t>
      </w:r>
      <w:r w:rsidRPr="0036360B">
        <w:t>the</w:t>
      </w:r>
      <w:r w:rsidR="008655E4" w:rsidRPr="0036360B">
        <w:t xml:space="preserve"> </w:t>
      </w:r>
      <w:r w:rsidRPr="0036360B">
        <w:t>Members</w:t>
      </w:r>
      <w:r w:rsidR="008655E4" w:rsidRPr="0036360B">
        <w:t xml:space="preserve"> </w:t>
      </w:r>
      <w:r w:rsidRPr="0036360B">
        <w:t>of</w:t>
      </w:r>
      <w:r w:rsidR="008655E4" w:rsidRPr="0036360B">
        <w:t xml:space="preserve"> </w:t>
      </w:r>
      <w:r w:rsidRPr="0036360B">
        <w:t>the</w:t>
      </w:r>
      <w:r w:rsidR="008655E4" w:rsidRPr="0036360B">
        <w:t xml:space="preserve"> </w:t>
      </w:r>
      <w:r w:rsidRPr="0036360B">
        <w:t>European</w:t>
      </w:r>
      <w:r w:rsidR="008655E4" w:rsidRPr="0036360B">
        <w:t xml:space="preserve"> </w:t>
      </w:r>
      <w:r w:rsidRPr="0036360B">
        <w:t>Union</w:t>
      </w:r>
      <w:r w:rsidR="008655E4" w:rsidRPr="0036360B">
        <w:t xml:space="preserve"> </w:t>
      </w:r>
      <w:r w:rsidRPr="0036360B">
        <w:t>a</w:t>
      </w:r>
      <w:r w:rsidR="008655E4" w:rsidRPr="0036360B">
        <w:t xml:space="preserve"> </w:t>
      </w:r>
      <w:r w:rsidRPr="0036360B">
        <w:t>regulatory</w:t>
      </w:r>
      <w:r w:rsidR="008655E4" w:rsidRPr="0036360B">
        <w:t xml:space="preserve"> </w:t>
      </w:r>
      <w:r w:rsidRPr="0036360B">
        <w:t>framework</w:t>
      </w:r>
      <w:r w:rsidR="008655E4" w:rsidRPr="0036360B">
        <w:t xml:space="preserve"> </w:t>
      </w:r>
      <w:r w:rsidRPr="0036360B">
        <w:t>for</w:t>
      </w:r>
      <w:r w:rsidR="008655E4" w:rsidRPr="0036360B">
        <w:t xml:space="preserve"> </w:t>
      </w:r>
      <w:r w:rsidRPr="0036360B">
        <w:t>the</w:t>
      </w:r>
      <w:r w:rsidR="008655E4" w:rsidRPr="0036360B">
        <w:t xml:space="preserve"> </w:t>
      </w:r>
      <w:r w:rsidRPr="0036360B">
        <w:t>placing</w:t>
      </w:r>
      <w:r w:rsidR="008655E4" w:rsidRPr="0036360B">
        <w:t xml:space="preserve"> </w:t>
      </w:r>
      <w:r w:rsidRPr="0036360B">
        <w:t>on</w:t>
      </w:r>
      <w:r w:rsidR="008655E4" w:rsidRPr="0036360B">
        <w:t xml:space="preserve"> </w:t>
      </w:r>
      <w:r w:rsidRPr="0036360B">
        <w:t>the</w:t>
      </w:r>
      <w:r w:rsidR="008655E4" w:rsidRPr="0036360B">
        <w:t xml:space="preserve"> </w:t>
      </w:r>
      <w:r w:rsidRPr="0036360B">
        <w:t>market,</w:t>
      </w:r>
      <w:r w:rsidR="008655E4" w:rsidRPr="0036360B">
        <w:t xml:space="preserve"> </w:t>
      </w:r>
      <w:r w:rsidRPr="0036360B">
        <w:t>free</w:t>
      </w:r>
      <w:r w:rsidR="008655E4" w:rsidRPr="0036360B">
        <w:t xml:space="preserve"> </w:t>
      </w:r>
      <w:r w:rsidRPr="0036360B">
        <w:t>movement</w:t>
      </w:r>
      <w:r w:rsidR="008655E4" w:rsidRPr="0036360B">
        <w:t xml:space="preserve"> </w:t>
      </w:r>
      <w:r w:rsidRPr="0036360B">
        <w:t>and</w:t>
      </w:r>
      <w:r w:rsidR="008655E4" w:rsidRPr="0036360B">
        <w:t xml:space="preserve"> </w:t>
      </w:r>
      <w:r w:rsidRPr="0036360B">
        <w:t>putting</w:t>
      </w:r>
      <w:r w:rsidR="008655E4" w:rsidRPr="0036360B">
        <w:t xml:space="preserve"> </w:t>
      </w:r>
      <w:r w:rsidRPr="0036360B">
        <w:t>into</w:t>
      </w:r>
      <w:r w:rsidR="008655E4" w:rsidRPr="0036360B">
        <w:t xml:space="preserve"> </w:t>
      </w:r>
      <w:r w:rsidRPr="0036360B">
        <w:t>service</w:t>
      </w:r>
      <w:r w:rsidR="008655E4" w:rsidRPr="0036360B">
        <w:t xml:space="preserve"> </w:t>
      </w:r>
      <w:r w:rsidRPr="0036360B">
        <w:t>in</w:t>
      </w:r>
      <w:r w:rsidR="008655E4" w:rsidRPr="0036360B">
        <w:t xml:space="preserve"> </w:t>
      </w:r>
      <w:r w:rsidRPr="0036360B">
        <w:t>the</w:t>
      </w:r>
      <w:r w:rsidR="008655E4" w:rsidRPr="0036360B">
        <w:t xml:space="preserve"> </w:t>
      </w:r>
      <w:r w:rsidRPr="0036360B">
        <w:t>Community</w:t>
      </w:r>
      <w:r w:rsidR="008655E4" w:rsidRPr="0036360B">
        <w:t xml:space="preserve"> </w:t>
      </w:r>
      <w:r w:rsidRPr="0036360B">
        <w:t>of</w:t>
      </w:r>
      <w:r w:rsidR="008655E4" w:rsidRPr="0036360B">
        <w:t xml:space="preserve"> </w:t>
      </w:r>
      <w:r w:rsidRPr="0036360B">
        <w:t>products</w:t>
      </w:r>
      <w:r w:rsidR="008655E4" w:rsidRPr="0036360B">
        <w:t xml:space="preserve"> </w:t>
      </w:r>
      <w:r w:rsidRPr="0036360B">
        <w:t>and</w:t>
      </w:r>
      <w:r w:rsidR="008655E4" w:rsidRPr="0036360B">
        <w:t xml:space="preserve"> </w:t>
      </w:r>
      <w:r w:rsidRPr="0036360B">
        <w:t>equipment,</w:t>
      </w:r>
      <w:r w:rsidR="008655E4" w:rsidRPr="0036360B">
        <w:t xml:space="preserve"> </w:t>
      </w:r>
      <w:r w:rsidRPr="0036360B">
        <w:t>including</w:t>
      </w:r>
      <w:r w:rsidR="008655E4" w:rsidRPr="0036360B">
        <w:t xml:space="preserve"> </w:t>
      </w:r>
      <w:r w:rsidRPr="0036360B">
        <w:t>radio</w:t>
      </w:r>
      <w:r w:rsidR="008655E4" w:rsidRPr="0036360B">
        <w:t xml:space="preserve"> </w:t>
      </w:r>
      <w:r w:rsidRPr="0036360B">
        <w:t>equipment</w:t>
      </w:r>
      <w:r w:rsidR="008655E4" w:rsidRPr="0036360B">
        <w:t xml:space="preserve"> </w:t>
      </w:r>
      <w:r w:rsidRPr="0036360B">
        <w:t>and</w:t>
      </w:r>
      <w:r w:rsidR="008655E4" w:rsidRPr="0036360B">
        <w:t xml:space="preserve"> </w:t>
      </w:r>
      <w:r w:rsidRPr="0036360B">
        <w:t>telecommunications</w:t>
      </w:r>
      <w:r w:rsidR="008655E4" w:rsidRPr="0036360B">
        <w:t xml:space="preserve"> </w:t>
      </w:r>
      <w:r w:rsidRPr="0036360B">
        <w:t>terminal</w:t>
      </w:r>
      <w:r w:rsidR="008655E4" w:rsidRPr="0036360B">
        <w:t xml:space="preserve"> </w:t>
      </w:r>
      <w:r w:rsidRPr="0036360B">
        <w:t>equipment</w:t>
      </w:r>
      <w:r w:rsidR="00452CAC" w:rsidRPr="0036360B">
        <w:rPr>
          <w:rFonts w:eastAsia="Times New Roman"/>
          <w:bCs/>
        </w:rPr>
        <w:t xml:space="preserve"> and other electronics equipment</w:t>
      </w:r>
      <w:r w:rsidRPr="0036360B">
        <w:t>,</w:t>
      </w:r>
      <w:r w:rsidR="008655E4" w:rsidRPr="0036360B">
        <w:t xml:space="preserve"> </w:t>
      </w:r>
      <w:r w:rsidRPr="0036360B">
        <w:t>by</w:t>
      </w:r>
      <w:r w:rsidR="008655E4" w:rsidRPr="0036360B">
        <w:t xml:space="preserve"> </w:t>
      </w:r>
      <w:r w:rsidRPr="0036360B">
        <w:t>the</w:t>
      </w:r>
      <w:r w:rsidR="008655E4" w:rsidRPr="0036360B">
        <w:t xml:space="preserve"> </w:t>
      </w:r>
      <w:r w:rsidRPr="0036360B">
        <w:t>provision</w:t>
      </w:r>
      <w:r w:rsidR="008655E4" w:rsidRPr="0036360B">
        <w:t xml:space="preserve"> </w:t>
      </w:r>
      <w:r w:rsidRPr="0036360B">
        <w:t>of</w:t>
      </w:r>
      <w:r w:rsidR="008655E4" w:rsidRPr="0036360B">
        <w:t xml:space="preserve"> </w:t>
      </w:r>
      <w:r w:rsidRPr="0036360B">
        <w:t>Directives,</w:t>
      </w:r>
      <w:r w:rsidR="008655E4" w:rsidRPr="0036360B">
        <w:t xml:space="preserve"> </w:t>
      </w:r>
      <w:r w:rsidRPr="0036360B">
        <w:t>Recommendations</w:t>
      </w:r>
      <w:r w:rsidR="008655E4" w:rsidRPr="0036360B">
        <w:t xml:space="preserve"> </w:t>
      </w:r>
      <w:r w:rsidRPr="0036360B">
        <w:t>and</w:t>
      </w:r>
      <w:r w:rsidR="008655E4" w:rsidRPr="0036360B">
        <w:t xml:space="preserve"> </w:t>
      </w:r>
      <w:r w:rsidRPr="0036360B">
        <w:t>other</w:t>
      </w:r>
      <w:r w:rsidR="008655E4" w:rsidRPr="0036360B">
        <w:t xml:space="preserve"> </w:t>
      </w:r>
      <w:r w:rsidRPr="0036360B">
        <w:t>legal</w:t>
      </w:r>
      <w:r w:rsidR="008655E4" w:rsidRPr="0036360B">
        <w:t xml:space="preserve"> </w:t>
      </w:r>
      <w:r w:rsidRPr="0036360B">
        <w:t>instruments</w:t>
      </w:r>
      <w:r w:rsidR="008655E4" w:rsidRPr="0036360B">
        <w:t xml:space="preserve"> </w:t>
      </w:r>
      <w:r w:rsidRPr="0036360B">
        <w:t>which</w:t>
      </w:r>
      <w:r w:rsidR="008655E4" w:rsidRPr="0036360B">
        <w:t xml:space="preserve"> </w:t>
      </w:r>
      <w:r w:rsidRPr="0036360B">
        <w:t>are</w:t>
      </w:r>
      <w:r w:rsidR="008655E4" w:rsidRPr="0036360B">
        <w:t xml:space="preserve"> </w:t>
      </w:r>
      <w:r w:rsidRPr="0036360B">
        <w:t>adopted</w:t>
      </w:r>
      <w:r w:rsidR="008655E4" w:rsidRPr="0036360B">
        <w:t xml:space="preserve"> </w:t>
      </w:r>
      <w:r w:rsidRPr="0036360B">
        <w:t>by</w:t>
      </w:r>
      <w:r w:rsidR="008655E4" w:rsidRPr="0036360B">
        <w:t xml:space="preserve"> </w:t>
      </w:r>
      <w:r w:rsidRPr="0036360B">
        <w:t>EU</w:t>
      </w:r>
      <w:r w:rsidR="008655E4" w:rsidRPr="0036360B">
        <w:t xml:space="preserve"> </w:t>
      </w:r>
      <w:r w:rsidRPr="0036360B">
        <w:t>member</w:t>
      </w:r>
      <w:r w:rsidR="008655E4" w:rsidRPr="0036360B">
        <w:t xml:space="preserve"> </w:t>
      </w:r>
      <w:r w:rsidRPr="0036360B">
        <w:t>states</w:t>
      </w:r>
      <w:r w:rsidR="00BD498B" w:rsidRPr="0036360B">
        <w:t>.</w:t>
      </w:r>
    </w:p>
    <w:p w:rsidR="00BD498B" w:rsidRPr="0036360B" w:rsidRDefault="00BD7285" w:rsidP="00BD498B">
      <w:pPr>
        <w:numPr>
          <w:ilvl w:val="0"/>
          <w:numId w:val="1"/>
        </w:numPr>
        <w:jc w:val="both"/>
      </w:pPr>
      <w:r w:rsidRPr="0036360B">
        <w:rPr>
          <w:b/>
        </w:rPr>
        <w:t>Whereas,</w:t>
      </w:r>
      <w:r w:rsidR="008655E4" w:rsidRPr="0036360B">
        <w:t xml:space="preserve"> </w:t>
      </w:r>
      <w:r w:rsidRPr="0036360B">
        <w:t>according</w:t>
      </w:r>
      <w:r w:rsidR="008655E4" w:rsidRPr="0036360B">
        <w:t xml:space="preserve"> </w:t>
      </w:r>
      <w:r w:rsidRPr="0036360B">
        <w:t>to</w:t>
      </w:r>
      <w:r w:rsidR="008655E4" w:rsidRPr="0036360B">
        <w:t xml:space="preserve"> </w:t>
      </w:r>
      <w:r w:rsidRPr="0036360B">
        <w:t>Directive</w:t>
      </w:r>
      <w:r w:rsidR="008655E4" w:rsidRPr="0036360B">
        <w:t xml:space="preserve"> </w:t>
      </w:r>
      <w:r w:rsidRPr="0036360B">
        <w:t>1999/5/EC,</w:t>
      </w:r>
      <w:r w:rsidR="008655E4" w:rsidRPr="0036360B">
        <w:t xml:space="preserve"> </w:t>
      </w:r>
      <w:r w:rsidRPr="0036360B">
        <w:t>radio</w:t>
      </w:r>
      <w:r w:rsidR="008655E4" w:rsidRPr="0036360B">
        <w:t xml:space="preserve"> </w:t>
      </w:r>
      <w:r w:rsidRPr="0036360B">
        <w:t>equipment</w:t>
      </w:r>
      <w:r w:rsidR="008655E4" w:rsidRPr="0036360B">
        <w:t xml:space="preserve"> </w:t>
      </w:r>
      <w:r w:rsidRPr="0036360B">
        <w:t>shall</w:t>
      </w:r>
      <w:r w:rsidR="008655E4" w:rsidRPr="0036360B">
        <w:t xml:space="preserve"> </w:t>
      </w:r>
      <w:r w:rsidRPr="0036360B">
        <w:t>be</w:t>
      </w:r>
      <w:r w:rsidR="008655E4" w:rsidRPr="0036360B">
        <w:t xml:space="preserve"> </w:t>
      </w:r>
      <w:r w:rsidRPr="0036360B">
        <w:t>so</w:t>
      </w:r>
      <w:r w:rsidR="008655E4" w:rsidRPr="0036360B">
        <w:t xml:space="preserve"> </w:t>
      </w:r>
      <w:r w:rsidRPr="0036360B">
        <w:t>constructed</w:t>
      </w:r>
      <w:r w:rsidR="008655E4" w:rsidRPr="0036360B">
        <w:t xml:space="preserve"> </w:t>
      </w:r>
      <w:r w:rsidRPr="0036360B">
        <w:t>that</w:t>
      </w:r>
      <w:r w:rsidR="008655E4" w:rsidRPr="0036360B">
        <w:t xml:space="preserve"> </w:t>
      </w:r>
      <w:r w:rsidRPr="0036360B">
        <w:t>it</w:t>
      </w:r>
      <w:r w:rsidR="008655E4" w:rsidRPr="0036360B">
        <w:t xml:space="preserve"> </w:t>
      </w:r>
      <w:r w:rsidRPr="0036360B">
        <w:t>effectively</w:t>
      </w:r>
      <w:r w:rsidR="008655E4" w:rsidRPr="0036360B">
        <w:t xml:space="preserve"> </w:t>
      </w:r>
      <w:r w:rsidRPr="0036360B">
        <w:t>uses</w:t>
      </w:r>
      <w:r w:rsidR="008655E4" w:rsidRPr="0036360B">
        <w:t xml:space="preserve"> </w:t>
      </w:r>
      <w:r w:rsidRPr="0036360B">
        <w:t>the</w:t>
      </w:r>
      <w:r w:rsidR="008655E4" w:rsidRPr="0036360B">
        <w:t xml:space="preserve"> </w:t>
      </w:r>
      <w:r w:rsidRPr="0036360B">
        <w:t>spectrum</w:t>
      </w:r>
      <w:r w:rsidR="008655E4" w:rsidRPr="0036360B">
        <w:t xml:space="preserve"> </w:t>
      </w:r>
      <w:r w:rsidRPr="0036360B">
        <w:t>allocated</w:t>
      </w:r>
      <w:r w:rsidR="008655E4" w:rsidRPr="0036360B">
        <w:t xml:space="preserve"> </w:t>
      </w:r>
      <w:r w:rsidRPr="0036360B">
        <w:t>to</w:t>
      </w:r>
      <w:r w:rsidR="008655E4" w:rsidRPr="0036360B">
        <w:t xml:space="preserve"> </w:t>
      </w:r>
      <w:r w:rsidRPr="0036360B">
        <w:t>terrestrial/space</w:t>
      </w:r>
      <w:r w:rsidR="008655E4" w:rsidRPr="0036360B">
        <w:t xml:space="preserve"> </w:t>
      </w:r>
      <w:r w:rsidRPr="0036360B">
        <w:t>radio</w:t>
      </w:r>
      <w:r w:rsidR="008655E4" w:rsidRPr="0036360B">
        <w:t xml:space="preserve"> </w:t>
      </w:r>
      <w:r w:rsidRPr="0036360B">
        <w:t>communication</w:t>
      </w:r>
      <w:r w:rsidR="008655E4" w:rsidRPr="0036360B">
        <w:t xml:space="preserve"> </w:t>
      </w:r>
      <w:r w:rsidRPr="0036360B">
        <w:t>and</w:t>
      </w:r>
      <w:r w:rsidR="008655E4" w:rsidRPr="0036360B">
        <w:t xml:space="preserve"> </w:t>
      </w:r>
      <w:r w:rsidRPr="0036360B">
        <w:t>orbital</w:t>
      </w:r>
      <w:r w:rsidR="008655E4" w:rsidRPr="0036360B">
        <w:t xml:space="preserve"> </w:t>
      </w:r>
      <w:r w:rsidRPr="0036360B">
        <w:t>resources</w:t>
      </w:r>
      <w:r w:rsidR="008655E4" w:rsidRPr="0036360B">
        <w:t xml:space="preserve"> </w:t>
      </w:r>
      <w:r w:rsidRPr="0036360B">
        <w:t>so</w:t>
      </w:r>
      <w:r w:rsidR="008655E4" w:rsidRPr="0036360B">
        <w:t xml:space="preserve"> </w:t>
      </w:r>
      <w:r w:rsidRPr="0036360B">
        <w:t>as</w:t>
      </w:r>
      <w:r w:rsidR="008655E4" w:rsidRPr="0036360B">
        <w:t xml:space="preserve"> </w:t>
      </w:r>
      <w:r w:rsidRPr="0036360B">
        <w:t>to</w:t>
      </w:r>
      <w:r w:rsidR="008655E4" w:rsidRPr="0036360B">
        <w:t xml:space="preserve"> </w:t>
      </w:r>
      <w:r w:rsidRPr="0036360B">
        <w:t>avoid</w:t>
      </w:r>
      <w:r w:rsidR="008655E4" w:rsidRPr="0036360B">
        <w:t xml:space="preserve"> </w:t>
      </w:r>
      <w:r w:rsidRPr="0036360B">
        <w:t>harmful</w:t>
      </w:r>
      <w:r w:rsidR="008655E4" w:rsidRPr="0036360B">
        <w:t xml:space="preserve"> </w:t>
      </w:r>
      <w:r w:rsidRPr="0036360B">
        <w:t>interference</w:t>
      </w:r>
    </w:p>
    <w:p w:rsidR="00BD498B" w:rsidRPr="0036360B" w:rsidRDefault="00BD498B" w:rsidP="0036360B">
      <w:pPr>
        <w:ind w:firstLine="720"/>
        <w:rPr>
          <w:rFonts w:eastAsia="Times New Roman"/>
          <w:bCs/>
        </w:rPr>
      </w:pPr>
      <w:proofErr w:type="gramStart"/>
      <w:r w:rsidRPr="0036360B">
        <w:t>and</w:t>
      </w:r>
      <w:proofErr w:type="gramEnd"/>
      <w:r w:rsidRPr="0036360B">
        <w:t xml:space="preserve"> according to the protection requirements of Directive </w:t>
      </w:r>
      <w:r w:rsidRPr="0036360B">
        <w:rPr>
          <w:rFonts w:eastAsia="Times New Roman"/>
          <w:bCs/>
        </w:rPr>
        <w:t>2004/108/EC:</w:t>
      </w:r>
    </w:p>
    <w:p w:rsidR="00BD498B" w:rsidRPr="0036360B" w:rsidRDefault="00BD498B" w:rsidP="0036360B">
      <w:pPr>
        <w:ind w:left="720"/>
        <w:jc w:val="both"/>
      </w:pPr>
      <w:r w:rsidRPr="0036360B">
        <w:t>Equipment shall be so designed and manufactured, having regard to the state of the art, as to ensure that:</w:t>
      </w:r>
    </w:p>
    <w:p w:rsidR="00BD498B" w:rsidRPr="0036360B" w:rsidRDefault="00BD498B" w:rsidP="0036360B">
      <w:pPr>
        <w:ind w:left="720"/>
        <w:jc w:val="both"/>
      </w:pPr>
      <w:r w:rsidRPr="0036360B">
        <w:t xml:space="preserve">(a) </w:t>
      </w:r>
      <w:proofErr w:type="gramStart"/>
      <w:r w:rsidRPr="0036360B">
        <w:t>the</w:t>
      </w:r>
      <w:proofErr w:type="gramEnd"/>
      <w:r w:rsidRPr="0036360B">
        <w:t xml:space="preserve"> electromagnetic disturbance generated does not exceed the level above which radio and telecommunications equipment or other equipment cannot operate as intended;</w:t>
      </w:r>
    </w:p>
    <w:p w:rsidR="00BD498B" w:rsidRPr="0036360B" w:rsidRDefault="00BD498B" w:rsidP="0036360B">
      <w:pPr>
        <w:ind w:left="720"/>
        <w:jc w:val="both"/>
      </w:pPr>
      <w:r w:rsidRPr="0036360B">
        <w:t xml:space="preserve">(b) </w:t>
      </w:r>
      <w:proofErr w:type="gramStart"/>
      <w:r w:rsidRPr="0036360B">
        <w:t>it</w:t>
      </w:r>
      <w:proofErr w:type="gramEnd"/>
      <w:r w:rsidRPr="0036360B">
        <w:t xml:space="preserve"> has a level of immunity to the electromagnetic disturbance to be expected in its intended use which allows it to operate without unacceptable degradation of its intended use.</w:t>
      </w:r>
    </w:p>
    <w:p w:rsidR="00BD7285" w:rsidRPr="0036360B" w:rsidRDefault="00BD7285" w:rsidP="00BD7285">
      <w:pPr>
        <w:numPr>
          <w:ilvl w:val="0"/>
          <w:numId w:val="1"/>
        </w:numPr>
        <w:jc w:val="both"/>
      </w:pPr>
      <w:r w:rsidRPr="0036360B">
        <w:rPr>
          <w:b/>
        </w:rPr>
        <w:lastRenderedPageBreak/>
        <w:t>Whereas,</w:t>
      </w:r>
      <w:r w:rsidR="008655E4" w:rsidRPr="0036360B">
        <w:t xml:space="preserve"> </w:t>
      </w:r>
      <w:r w:rsidRPr="0036360B">
        <w:t>the</w:t>
      </w:r>
      <w:r w:rsidR="008655E4" w:rsidRPr="0036360B">
        <w:t xml:space="preserve"> </w:t>
      </w:r>
      <w:r w:rsidRPr="0036360B">
        <w:t>effective</w:t>
      </w:r>
      <w:r w:rsidR="008655E4" w:rsidRPr="0036360B">
        <w:t xml:space="preserve"> </w:t>
      </w:r>
      <w:r w:rsidRPr="0036360B">
        <w:t>use</w:t>
      </w:r>
      <w:r w:rsidR="008655E4" w:rsidRPr="0036360B">
        <w:t xml:space="preserve"> </w:t>
      </w:r>
      <w:r w:rsidRPr="0036360B">
        <w:t>of</w:t>
      </w:r>
      <w:r w:rsidR="008655E4" w:rsidRPr="0036360B">
        <w:t xml:space="preserve"> </w:t>
      </w:r>
      <w:r w:rsidRPr="0036360B">
        <w:t>the</w:t>
      </w:r>
      <w:r w:rsidR="008655E4" w:rsidRPr="0036360B">
        <w:t xml:space="preserve"> </w:t>
      </w:r>
      <w:r w:rsidRPr="0036360B">
        <w:t>spectrum</w:t>
      </w:r>
      <w:r w:rsidR="008655E4" w:rsidRPr="0036360B">
        <w:t xml:space="preserve"> </w:t>
      </w:r>
      <w:r w:rsidRPr="0036360B">
        <w:t>by</w:t>
      </w:r>
      <w:r w:rsidR="008655E4" w:rsidRPr="0036360B">
        <w:t xml:space="preserve"> </w:t>
      </w:r>
      <w:r w:rsidRPr="0036360B">
        <w:t>radio</w:t>
      </w:r>
      <w:r w:rsidR="008655E4" w:rsidRPr="0036360B">
        <w:t xml:space="preserve"> </w:t>
      </w:r>
      <w:r w:rsidRPr="0036360B">
        <w:t>equipment</w:t>
      </w:r>
      <w:r w:rsidR="008655E4" w:rsidRPr="0036360B">
        <w:t xml:space="preserve"> </w:t>
      </w:r>
      <w:r w:rsidRPr="0036360B">
        <w:t>so</w:t>
      </w:r>
      <w:r w:rsidR="008655E4" w:rsidRPr="0036360B">
        <w:t xml:space="preserve"> </w:t>
      </w:r>
      <w:r w:rsidRPr="0036360B">
        <w:t>as</w:t>
      </w:r>
      <w:r w:rsidR="008655E4" w:rsidRPr="0036360B">
        <w:t xml:space="preserve"> </w:t>
      </w:r>
      <w:r w:rsidRPr="0036360B">
        <w:t>to</w:t>
      </w:r>
      <w:r w:rsidR="008655E4" w:rsidRPr="0036360B">
        <w:t xml:space="preserve"> </w:t>
      </w:r>
      <w:r w:rsidRPr="0036360B">
        <w:t>avoid</w:t>
      </w:r>
      <w:r w:rsidR="008655E4" w:rsidRPr="0036360B">
        <w:t xml:space="preserve"> </w:t>
      </w:r>
      <w:r w:rsidRPr="0036360B">
        <w:t>harmful</w:t>
      </w:r>
      <w:r w:rsidR="008655E4" w:rsidRPr="0036360B">
        <w:t xml:space="preserve"> </w:t>
      </w:r>
      <w:r w:rsidRPr="0036360B">
        <w:t>interference</w:t>
      </w:r>
      <w:r w:rsidR="008655E4" w:rsidRPr="0036360B">
        <w:t xml:space="preserve"> </w:t>
      </w:r>
      <w:r w:rsidRPr="0036360B">
        <w:t>is</w:t>
      </w:r>
      <w:r w:rsidR="008655E4" w:rsidRPr="0036360B">
        <w:t xml:space="preserve"> </w:t>
      </w:r>
      <w:r w:rsidRPr="0036360B">
        <w:t>presumed</w:t>
      </w:r>
      <w:r w:rsidR="008655E4" w:rsidRPr="0036360B">
        <w:t xml:space="preserve"> </w:t>
      </w:r>
      <w:r w:rsidRPr="0036360B">
        <w:t>when</w:t>
      </w:r>
      <w:r w:rsidR="008655E4" w:rsidRPr="0036360B">
        <w:t xml:space="preserve"> </w:t>
      </w:r>
      <w:r w:rsidRPr="0036360B">
        <w:t>use</w:t>
      </w:r>
      <w:r w:rsidR="008655E4" w:rsidRPr="0036360B">
        <w:t xml:space="preserve"> </w:t>
      </w:r>
      <w:r w:rsidRPr="0036360B">
        <w:t>is</w:t>
      </w:r>
      <w:r w:rsidR="008655E4" w:rsidRPr="0036360B">
        <w:t xml:space="preserve"> </w:t>
      </w:r>
      <w:r w:rsidRPr="0036360B">
        <w:t>made</w:t>
      </w:r>
      <w:r w:rsidR="008655E4" w:rsidRPr="0036360B">
        <w:t xml:space="preserve"> </w:t>
      </w:r>
      <w:r w:rsidRPr="0036360B">
        <w:t>of</w:t>
      </w:r>
      <w:r w:rsidR="008655E4" w:rsidRPr="0036360B">
        <w:t xml:space="preserve"> </w:t>
      </w:r>
      <w:r w:rsidRPr="0036360B">
        <w:t>Harmonised</w:t>
      </w:r>
      <w:r w:rsidR="008655E4" w:rsidRPr="0036360B">
        <w:t xml:space="preserve"> </w:t>
      </w:r>
      <w:r w:rsidRPr="0036360B">
        <w:t>Standards</w:t>
      </w:r>
      <w:r w:rsidR="008655E4" w:rsidRPr="0036360B">
        <w:t xml:space="preserve"> </w:t>
      </w:r>
      <w:r w:rsidRPr="0036360B">
        <w:t>under</w:t>
      </w:r>
      <w:r w:rsidR="008655E4" w:rsidRPr="0036360B">
        <w:t xml:space="preserve"> </w:t>
      </w:r>
      <w:r w:rsidRPr="0036360B">
        <w:t>article</w:t>
      </w:r>
      <w:r w:rsidR="008655E4" w:rsidRPr="0036360B">
        <w:t xml:space="preserve"> </w:t>
      </w:r>
      <w:r w:rsidRPr="0036360B">
        <w:t>3.2</w:t>
      </w:r>
      <w:r w:rsidR="008655E4" w:rsidRPr="0036360B">
        <w:t xml:space="preserve"> </w:t>
      </w:r>
      <w:r w:rsidRPr="0036360B">
        <w:t>of</w:t>
      </w:r>
      <w:r w:rsidR="008655E4" w:rsidRPr="0036360B">
        <w:t xml:space="preserve"> </w:t>
      </w:r>
      <w:r w:rsidRPr="0036360B">
        <w:t>Directive</w:t>
      </w:r>
      <w:r w:rsidR="008655E4" w:rsidRPr="0036360B">
        <w:t xml:space="preserve"> </w:t>
      </w:r>
      <w:r w:rsidRPr="0036360B">
        <w:t>1999/5/EC</w:t>
      </w:r>
      <w:r w:rsidR="008655E4" w:rsidRPr="0036360B">
        <w:t xml:space="preserve"> </w:t>
      </w:r>
      <w:r w:rsidRPr="0036360B">
        <w:t>as</w:t>
      </w:r>
      <w:r w:rsidR="008655E4" w:rsidRPr="0036360B">
        <w:t xml:space="preserve"> </w:t>
      </w:r>
      <w:r w:rsidRPr="0036360B">
        <w:t>referenced</w:t>
      </w:r>
      <w:r w:rsidR="008655E4" w:rsidRPr="0036360B">
        <w:t xml:space="preserve"> </w:t>
      </w:r>
      <w:r w:rsidRPr="0036360B">
        <w:t>in</w:t>
      </w:r>
      <w:r w:rsidR="008655E4" w:rsidRPr="0036360B">
        <w:t xml:space="preserve"> </w:t>
      </w:r>
      <w:r w:rsidRPr="0036360B">
        <w:t>the</w:t>
      </w:r>
      <w:r w:rsidR="008655E4" w:rsidRPr="0036360B">
        <w:t xml:space="preserve"> </w:t>
      </w:r>
      <w:r w:rsidRPr="0036360B">
        <w:t>OJEU</w:t>
      </w:r>
      <w:r w:rsidR="00BD498B" w:rsidRPr="0036360B">
        <w:rPr>
          <w:rFonts w:eastAsia="Times New Roman"/>
          <w:bCs/>
        </w:rPr>
        <w:t xml:space="preserve"> and the immunity of equipment other than R&amp;TTE in the electromagnetic environment of its intended use is covered by other EU legislation</w:t>
      </w:r>
      <w:r w:rsidR="00BD498B" w:rsidRPr="0036360B">
        <w:t>.</w:t>
      </w:r>
    </w:p>
    <w:p w:rsidR="00456B9C" w:rsidRPr="0036360B" w:rsidRDefault="008655E4" w:rsidP="000000EF">
      <w:pPr>
        <w:numPr>
          <w:ilvl w:val="0"/>
          <w:numId w:val="1"/>
        </w:numPr>
        <w:jc w:val="both"/>
      </w:pPr>
      <w:r w:rsidRPr="0036360B">
        <w:rPr>
          <w:b/>
        </w:rPr>
        <w:t xml:space="preserve"> </w:t>
      </w:r>
      <w:r w:rsidR="00456B9C" w:rsidRPr="0036360B">
        <w:rPr>
          <w:b/>
        </w:rPr>
        <w:t>Whereas</w:t>
      </w:r>
      <w:r w:rsidR="00456B9C" w:rsidRPr="0036360B">
        <w:t>,</w:t>
      </w:r>
      <w:r w:rsidRPr="0036360B">
        <w:t xml:space="preserve"> </w:t>
      </w:r>
      <w:r w:rsidR="00456B9C" w:rsidRPr="0036360B">
        <w:t>standardization</w:t>
      </w:r>
      <w:r w:rsidRPr="0036360B">
        <w:t xml:space="preserve"> </w:t>
      </w:r>
      <w:r w:rsidR="00456B9C" w:rsidRPr="0036360B">
        <w:t>in</w:t>
      </w:r>
      <w:r w:rsidRPr="0036360B">
        <w:t xml:space="preserve"> </w:t>
      </w:r>
      <w:r w:rsidR="00456B9C" w:rsidRPr="0036360B">
        <w:t>the</w:t>
      </w:r>
      <w:r w:rsidRPr="0036360B">
        <w:t xml:space="preserve"> </w:t>
      </w:r>
      <w:r w:rsidR="000000EF" w:rsidRPr="0036360B">
        <w:t>electronic</w:t>
      </w:r>
      <w:r w:rsidRPr="0036360B">
        <w:t xml:space="preserve"> </w:t>
      </w:r>
      <w:r w:rsidR="000000EF" w:rsidRPr="0036360B">
        <w:t>communications</w:t>
      </w:r>
      <w:r w:rsidRPr="0036360B">
        <w:t xml:space="preserve"> </w:t>
      </w:r>
      <w:r w:rsidR="00456B9C" w:rsidRPr="0036360B">
        <w:t>sector</w:t>
      </w:r>
      <w:r w:rsidRPr="0036360B">
        <w:t xml:space="preserve"> </w:t>
      </w:r>
      <w:r w:rsidR="000000EF" w:rsidRPr="0036360B">
        <w:t>and</w:t>
      </w:r>
      <w:r w:rsidRPr="0036360B">
        <w:t xml:space="preserve"> </w:t>
      </w:r>
      <w:r w:rsidR="000000EF" w:rsidRPr="0036360B">
        <w:t>an</w:t>
      </w:r>
      <w:r w:rsidRPr="0036360B">
        <w:t xml:space="preserve"> </w:t>
      </w:r>
      <w:r w:rsidR="000000EF" w:rsidRPr="0036360B">
        <w:t>efficient</w:t>
      </w:r>
      <w:r w:rsidRPr="0036360B">
        <w:t xml:space="preserve"> </w:t>
      </w:r>
      <w:r w:rsidR="000000EF" w:rsidRPr="0036360B">
        <w:t>use</w:t>
      </w:r>
      <w:r w:rsidRPr="0036360B">
        <w:t xml:space="preserve"> </w:t>
      </w:r>
      <w:r w:rsidR="000000EF" w:rsidRPr="0036360B">
        <w:t>of</w:t>
      </w:r>
      <w:r w:rsidRPr="0036360B">
        <w:t xml:space="preserve"> </w:t>
      </w:r>
      <w:r w:rsidR="000000EF" w:rsidRPr="0036360B">
        <w:t>the</w:t>
      </w:r>
      <w:r w:rsidRPr="0036360B">
        <w:t xml:space="preserve"> </w:t>
      </w:r>
      <w:r w:rsidR="000000EF" w:rsidRPr="0036360B">
        <w:t>radio</w:t>
      </w:r>
      <w:r w:rsidRPr="0036360B">
        <w:t xml:space="preserve"> </w:t>
      </w:r>
      <w:r w:rsidR="000000EF" w:rsidRPr="0036360B">
        <w:t>spectrum,</w:t>
      </w:r>
      <w:r w:rsidRPr="0036360B">
        <w:t xml:space="preserve"> </w:t>
      </w:r>
      <w:r w:rsidR="000000EF" w:rsidRPr="0036360B">
        <w:t>are</w:t>
      </w:r>
      <w:r w:rsidRPr="0036360B">
        <w:t xml:space="preserve"> </w:t>
      </w:r>
      <w:r w:rsidR="00456B9C" w:rsidRPr="0036360B">
        <w:t>mutual</w:t>
      </w:r>
      <w:r w:rsidRPr="0036360B">
        <w:t xml:space="preserve"> </w:t>
      </w:r>
      <w:r w:rsidR="00456B9C" w:rsidRPr="0036360B">
        <w:t>point</w:t>
      </w:r>
      <w:r w:rsidR="000000EF" w:rsidRPr="0036360B">
        <w:t>s</w:t>
      </w:r>
      <w:r w:rsidRPr="0036360B">
        <w:t xml:space="preserve"> </w:t>
      </w:r>
      <w:r w:rsidR="00456B9C" w:rsidRPr="0036360B">
        <w:t>of</w:t>
      </w:r>
      <w:r w:rsidRPr="0036360B">
        <w:t xml:space="preserve"> </w:t>
      </w:r>
      <w:r w:rsidR="00456B9C" w:rsidRPr="0036360B">
        <w:t>interest</w:t>
      </w:r>
      <w:r w:rsidRPr="0036360B">
        <w:t xml:space="preserve"> </w:t>
      </w:r>
      <w:r w:rsidR="00456B9C" w:rsidRPr="0036360B">
        <w:t>for</w:t>
      </w:r>
      <w:r w:rsidRPr="0036360B">
        <w:t xml:space="preserve"> </w:t>
      </w:r>
      <w:r w:rsidR="00456B9C" w:rsidRPr="0036360B">
        <w:t>CE</w:t>
      </w:r>
      <w:r w:rsidR="000000EF" w:rsidRPr="0036360B">
        <w:t>PT</w:t>
      </w:r>
      <w:r w:rsidRPr="0036360B">
        <w:t xml:space="preserve"> </w:t>
      </w:r>
      <w:r w:rsidR="000000EF" w:rsidRPr="0036360B">
        <w:t>ECC</w:t>
      </w:r>
      <w:r w:rsidRPr="0036360B">
        <w:t xml:space="preserve"> </w:t>
      </w:r>
      <w:r w:rsidR="00456B9C" w:rsidRPr="0036360B">
        <w:t>and</w:t>
      </w:r>
      <w:r w:rsidRPr="0036360B">
        <w:t xml:space="preserve"> </w:t>
      </w:r>
      <w:r w:rsidR="00456B9C" w:rsidRPr="0036360B">
        <w:t>CENELEC</w:t>
      </w:r>
      <w:r w:rsidRPr="0036360B">
        <w:t xml:space="preserve"> </w:t>
      </w:r>
      <w:r w:rsidR="00456B9C" w:rsidRPr="0036360B">
        <w:t>and</w:t>
      </w:r>
      <w:r w:rsidRPr="0036360B">
        <w:t xml:space="preserve"> </w:t>
      </w:r>
      <w:r w:rsidR="00456B9C" w:rsidRPr="0036360B">
        <w:t>significant</w:t>
      </w:r>
      <w:r w:rsidRPr="0036360B">
        <w:t xml:space="preserve"> </w:t>
      </w:r>
      <w:r w:rsidR="00456B9C" w:rsidRPr="0036360B">
        <w:t>mutual</w:t>
      </w:r>
      <w:r w:rsidRPr="0036360B">
        <w:t xml:space="preserve"> </w:t>
      </w:r>
      <w:r w:rsidR="00456B9C" w:rsidRPr="0036360B">
        <w:t>contributions</w:t>
      </w:r>
      <w:r w:rsidRPr="0036360B">
        <w:t xml:space="preserve"> </w:t>
      </w:r>
      <w:r w:rsidR="00456B9C" w:rsidRPr="0036360B">
        <w:t>are</w:t>
      </w:r>
      <w:r w:rsidRPr="0036360B">
        <w:t xml:space="preserve"> </w:t>
      </w:r>
      <w:r w:rsidR="00456B9C" w:rsidRPr="0036360B">
        <w:t>envisaged</w:t>
      </w:r>
      <w:r w:rsidRPr="0036360B">
        <w:t xml:space="preserve"> </w:t>
      </w:r>
      <w:r w:rsidR="00456B9C" w:rsidRPr="0036360B">
        <w:t>in</w:t>
      </w:r>
      <w:r w:rsidRPr="0036360B">
        <w:t xml:space="preserve"> </w:t>
      </w:r>
      <w:r w:rsidR="00456B9C" w:rsidRPr="0036360B">
        <w:t>this</w:t>
      </w:r>
      <w:r w:rsidRPr="0036360B">
        <w:t xml:space="preserve"> </w:t>
      </w:r>
      <w:r w:rsidR="00456B9C" w:rsidRPr="0036360B">
        <w:t>field.</w:t>
      </w:r>
    </w:p>
    <w:p w:rsidR="00456B9C" w:rsidRPr="0036360B" w:rsidRDefault="008655E4" w:rsidP="000000EF">
      <w:pPr>
        <w:numPr>
          <w:ilvl w:val="0"/>
          <w:numId w:val="1"/>
        </w:numPr>
        <w:jc w:val="both"/>
      </w:pPr>
      <w:r w:rsidRPr="0036360B">
        <w:t xml:space="preserve"> </w:t>
      </w:r>
      <w:r w:rsidR="00456B9C" w:rsidRPr="0036360B">
        <w:rPr>
          <w:b/>
        </w:rPr>
        <w:t>Whereas,</w:t>
      </w:r>
      <w:r w:rsidRPr="0036360B">
        <w:t xml:space="preserve"> </w:t>
      </w:r>
      <w:r w:rsidR="00456B9C" w:rsidRPr="0036360B">
        <w:t>both</w:t>
      </w:r>
      <w:r w:rsidRPr="0036360B">
        <w:t xml:space="preserve"> </w:t>
      </w:r>
      <w:r w:rsidR="00456B9C" w:rsidRPr="0036360B">
        <w:t>organizations</w:t>
      </w:r>
      <w:r w:rsidRPr="0036360B">
        <w:t xml:space="preserve"> </w:t>
      </w:r>
      <w:r w:rsidR="00456B9C" w:rsidRPr="0036360B">
        <w:t>recognize</w:t>
      </w:r>
      <w:r w:rsidRPr="0036360B">
        <w:t xml:space="preserve"> </w:t>
      </w:r>
      <w:r w:rsidR="00456B9C" w:rsidRPr="0036360B">
        <w:t>the</w:t>
      </w:r>
      <w:r w:rsidRPr="0036360B">
        <w:t xml:space="preserve"> </w:t>
      </w:r>
      <w:r w:rsidR="00456B9C" w:rsidRPr="0036360B">
        <w:t>value</w:t>
      </w:r>
      <w:r w:rsidRPr="0036360B">
        <w:t xml:space="preserve"> </w:t>
      </w:r>
      <w:r w:rsidR="00456B9C" w:rsidRPr="0036360B">
        <w:t>of</w:t>
      </w:r>
      <w:r w:rsidRPr="0036360B">
        <w:t xml:space="preserve"> </w:t>
      </w:r>
      <w:r w:rsidR="00456B9C" w:rsidRPr="0036360B">
        <w:t>cooperating</w:t>
      </w:r>
      <w:r w:rsidRPr="0036360B">
        <w:t xml:space="preserve"> </w:t>
      </w:r>
      <w:r w:rsidR="00456B9C" w:rsidRPr="0036360B">
        <w:t>in</w:t>
      </w:r>
      <w:r w:rsidRPr="0036360B">
        <w:t xml:space="preserve"> </w:t>
      </w:r>
      <w:r w:rsidR="00456B9C" w:rsidRPr="0036360B">
        <w:t>all</w:t>
      </w:r>
      <w:r w:rsidRPr="0036360B">
        <w:t xml:space="preserve"> </w:t>
      </w:r>
      <w:r w:rsidR="00456B9C" w:rsidRPr="0036360B">
        <w:t>fields</w:t>
      </w:r>
      <w:r w:rsidRPr="0036360B">
        <w:t xml:space="preserve"> </w:t>
      </w:r>
      <w:r w:rsidR="00456B9C" w:rsidRPr="0036360B">
        <w:t>of</w:t>
      </w:r>
      <w:r w:rsidRPr="0036360B">
        <w:t xml:space="preserve"> </w:t>
      </w:r>
      <w:r w:rsidR="00456B9C" w:rsidRPr="0036360B">
        <w:t>electrotechnical</w:t>
      </w:r>
      <w:r w:rsidRPr="0036360B">
        <w:t xml:space="preserve"> </w:t>
      </w:r>
      <w:r w:rsidR="00456B9C" w:rsidRPr="0036360B">
        <w:t>standardization</w:t>
      </w:r>
      <w:r w:rsidRPr="0036360B">
        <w:t xml:space="preserve"> </w:t>
      </w:r>
      <w:r w:rsidR="00456B9C" w:rsidRPr="0036360B">
        <w:t>directly</w:t>
      </w:r>
      <w:r w:rsidRPr="0036360B">
        <w:t xml:space="preserve"> </w:t>
      </w:r>
      <w:r w:rsidR="00456B9C" w:rsidRPr="0036360B">
        <w:t>or</w:t>
      </w:r>
      <w:r w:rsidRPr="0036360B">
        <w:t xml:space="preserve"> </w:t>
      </w:r>
      <w:r w:rsidR="00456B9C" w:rsidRPr="0036360B">
        <w:t>indirectly</w:t>
      </w:r>
      <w:r w:rsidRPr="0036360B">
        <w:t xml:space="preserve"> </w:t>
      </w:r>
      <w:r w:rsidR="00456B9C" w:rsidRPr="0036360B">
        <w:t>related</w:t>
      </w:r>
      <w:r w:rsidRPr="0036360B">
        <w:t xml:space="preserve"> </w:t>
      </w:r>
      <w:r w:rsidR="00456B9C" w:rsidRPr="0036360B">
        <w:t>to</w:t>
      </w:r>
      <w:r w:rsidRPr="0036360B">
        <w:t xml:space="preserve"> </w:t>
      </w:r>
      <w:r w:rsidR="000000EF" w:rsidRPr="0036360B">
        <w:t>electronic</w:t>
      </w:r>
      <w:r w:rsidRPr="0036360B">
        <w:t xml:space="preserve"> </w:t>
      </w:r>
      <w:r w:rsidR="000000EF" w:rsidRPr="0036360B">
        <w:t>communications</w:t>
      </w:r>
      <w:r w:rsidR="00456B9C" w:rsidRPr="0036360B">
        <w:t>.</w:t>
      </w:r>
    </w:p>
    <w:p w:rsidR="00DD6B26" w:rsidRPr="0036360B" w:rsidRDefault="00456B9C" w:rsidP="000000EF">
      <w:pPr>
        <w:numPr>
          <w:ilvl w:val="0"/>
          <w:numId w:val="1"/>
        </w:numPr>
        <w:jc w:val="both"/>
      </w:pPr>
      <w:r w:rsidRPr="0036360B">
        <w:rPr>
          <w:b/>
        </w:rPr>
        <w:t>Whereas,</w:t>
      </w:r>
      <w:r w:rsidR="008655E4" w:rsidRPr="0036360B">
        <w:t xml:space="preserve"> </w:t>
      </w:r>
      <w:r w:rsidRPr="0036360B">
        <w:t>contributions</w:t>
      </w:r>
      <w:r w:rsidR="008655E4" w:rsidRPr="0036360B">
        <w:t xml:space="preserve"> </w:t>
      </w:r>
      <w:r w:rsidRPr="0036360B">
        <w:t>by</w:t>
      </w:r>
      <w:r w:rsidR="008655E4" w:rsidRPr="0036360B">
        <w:t xml:space="preserve"> </w:t>
      </w:r>
      <w:r w:rsidRPr="0036360B">
        <w:t>CE</w:t>
      </w:r>
      <w:r w:rsidR="000000EF" w:rsidRPr="0036360B">
        <w:t>PT</w:t>
      </w:r>
      <w:r w:rsidR="008655E4" w:rsidRPr="0036360B">
        <w:t xml:space="preserve"> </w:t>
      </w:r>
      <w:r w:rsidR="000000EF" w:rsidRPr="0036360B">
        <w:t>ECC</w:t>
      </w:r>
      <w:r w:rsidR="008655E4" w:rsidRPr="0036360B">
        <w:t xml:space="preserve"> </w:t>
      </w:r>
      <w:r w:rsidRPr="0036360B">
        <w:t>on</w:t>
      </w:r>
      <w:r w:rsidR="008655E4" w:rsidRPr="0036360B">
        <w:t xml:space="preserve"> </w:t>
      </w:r>
      <w:r w:rsidRPr="0036360B">
        <w:t>proposed</w:t>
      </w:r>
      <w:r w:rsidR="008655E4" w:rsidRPr="0036360B">
        <w:t xml:space="preserve"> </w:t>
      </w:r>
      <w:r w:rsidRPr="0036360B">
        <w:t>draft</w:t>
      </w:r>
      <w:r w:rsidR="008655E4" w:rsidRPr="0036360B">
        <w:t xml:space="preserve"> </w:t>
      </w:r>
      <w:r w:rsidRPr="0036360B">
        <w:t>specifications</w:t>
      </w:r>
      <w:r w:rsidR="008655E4" w:rsidRPr="0036360B">
        <w:t xml:space="preserve"> </w:t>
      </w:r>
      <w:r w:rsidRPr="0036360B">
        <w:t>are</w:t>
      </w:r>
      <w:r w:rsidR="008655E4" w:rsidRPr="0036360B">
        <w:t xml:space="preserve"> </w:t>
      </w:r>
      <w:r w:rsidRPr="0036360B">
        <w:t>considered</w:t>
      </w:r>
      <w:r w:rsidR="008655E4" w:rsidRPr="0036360B">
        <w:t xml:space="preserve"> </w:t>
      </w:r>
      <w:r w:rsidRPr="0036360B">
        <w:t>a</w:t>
      </w:r>
      <w:r w:rsidR="008655E4" w:rsidRPr="0036360B">
        <w:t xml:space="preserve"> </w:t>
      </w:r>
      <w:r w:rsidRPr="0036360B">
        <w:t>direct</w:t>
      </w:r>
      <w:r w:rsidR="008655E4" w:rsidRPr="0036360B">
        <w:t xml:space="preserve"> </w:t>
      </w:r>
      <w:r w:rsidRPr="0036360B">
        <w:t>benefit</w:t>
      </w:r>
      <w:r w:rsidR="008655E4" w:rsidRPr="0036360B">
        <w:t xml:space="preserve"> </w:t>
      </w:r>
      <w:r w:rsidRPr="0036360B">
        <w:t>for</w:t>
      </w:r>
      <w:r w:rsidR="008655E4" w:rsidRPr="0036360B">
        <w:t xml:space="preserve"> </w:t>
      </w:r>
      <w:r w:rsidRPr="0036360B">
        <w:t>the</w:t>
      </w:r>
      <w:r w:rsidR="008655E4" w:rsidRPr="0036360B">
        <w:t xml:space="preserve"> </w:t>
      </w:r>
      <w:r w:rsidRPr="0036360B">
        <w:t>subsequent</w:t>
      </w:r>
      <w:r w:rsidR="008655E4" w:rsidRPr="0036360B">
        <w:t xml:space="preserve"> </w:t>
      </w:r>
      <w:r w:rsidRPr="0036360B">
        <w:t>European</w:t>
      </w:r>
      <w:r w:rsidR="008655E4" w:rsidRPr="0036360B">
        <w:t xml:space="preserve"> </w:t>
      </w:r>
      <w:r w:rsidRPr="0036360B">
        <w:t>standardization</w:t>
      </w:r>
      <w:r w:rsidR="008655E4" w:rsidRPr="0036360B">
        <w:t xml:space="preserve"> </w:t>
      </w:r>
      <w:r w:rsidRPr="0036360B">
        <w:t>process</w:t>
      </w:r>
      <w:r w:rsidR="008655E4" w:rsidRPr="0036360B">
        <w:t xml:space="preserve"> </w:t>
      </w:r>
      <w:r w:rsidRPr="0036360B">
        <w:t>and</w:t>
      </w:r>
      <w:r w:rsidR="008655E4" w:rsidRPr="0036360B">
        <w:t xml:space="preserve"> </w:t>
      </w:r>
      <w:r w:rsidRPr="0036360B">
        <w:t>for</w:t>
      </w:r>
      <w:r w:rsidR="008655E4" w:rsidRPr="0036360B">
        <w:t xml:space="preserve"> </w:t>
      </w:r>
      <w:r w:rsidRPr="0036360B">
        <w:t>the</w:t>
      </w:r>
      <w:r w:rsidR="008655E4" w:rsidRPr="0036360B">
        <w:t xml:space="preserve"> </w:t>
      </w:r>
      <w:r w:rsidRPr="0036360B">
        <w:t>establishment</w:t>
      </w:r>
      <w:r w:rsidR="008655E4" w:rsidRPr="0036360B">
        <w:t xml:space="preserve"> </w:t>
      </w:r>
      <w:r w:rsidRPr="0036360B">
        <w:t>of</w:t>
      </w:r>
      <w:r w:rsidR="008655E4" w:rsidRPr="0036360B">
        <w:t xml:space="preserve"> </w:t>
      </w:r>
      <w:r w:rsidRPr="0036360B">
        <w:t>the</w:t>
      </w:r>
      <w:r w:rsidR="008655E4" w:rsidRPr="0036360B">
        <w:t xml:space="preserve"> </w:t>
      </w:r>
      <w:r w:rsidRPr="0036360B">
        <w:t>European</w:t>
      </w:r>
      <w:r w:rsidR="008655E4" w:rsidRPr="0036360B">
        <w:t xml:space="preserve"> </w:t>
      </w:r>
      <w:r w:rsidRPr="0036360B">
        <w:t>Economic</w:t>
      </w:r>
      <w:r w:rsidR="008655E4" w:rsidRPr="0036360B">
        <w:t xml:space="preserve"> </w:t>
      </w:r>
      <w:r w:rsidRPr="0036360B">
        <w:t>Space.</w:t>
      </w:r>
    </w:p>
    <w:p w:rsidR="00DD6B26" w:rsidRPr="0036360B" w:rsidRDefault="008655E4" w:rsidP="000000EF">
      <w:pPr>
        <w:numPr>
          <w:ilvl w:val="0"/>
          <w:numId w:val="1"/>
        </w:numPr>
        <w:jc w:val="both"/>
      </w:pPr>
      <w:r w:rsidRPr="0036360B">
        <w:rPr>
          <w:b/>
        </w:rPr>
        <w:t xml:space="preserve"> </w:t>
      </w:r>
      <w:r w:rsidR="00456B9C" w:rsidRPr="0036360B">
        <w:rPr>
          <w:b/>
        </w:rPr>
        <w:t>Whereas,</w:t>
      </w:r>
      <w:r w:rsidRPr="0036360B">
        <w:t xml:space="preserve"> </w:t>
      </w:r>
      <w:r w:rsidR="00456B9C" w:rsidRPr="0036360B">
        <w:t>standardization</w:t>
      </w:r>
      <w:r w:rsidRPr="0036360B">
        <w:t xml:space="preserve"> </w:t>
      </w:r>
      <w:r w:rsidR="00456B9C" w:rsidRPr="0036360B">
        <w:t>plays</w:t>
      </w:r>
      <w:r w:rsidRPr="0036360B">
        <w:t xml:space="preserve"> </w:t>
      </w:r>
      <w:r w:rsidR="00456B9C" w:rsidRPr="0036360B">
        <w:t>a</w:t>
      </w:r>
      <w:r w:rsidRPr="0036360B">
        <w:t xml:space="preserve"> </w:t>
      </w:r>
      <w:r w:rsidR="00456B9C" w:rsidRPr="0036360B">
        <w:t>significant</w:t>
      </w:r>
      <w:r w:rsidRPr="0036360B">
        <w:t xml:space="preserve"> </w:t>
      </w:r>
      <w:r w:rsidR="00456B9C" w:rsidRPr="0036360B">
        <w:t>role</w:t>
      </w:r>
      <w:r w:rsidRPr="0036360B">
        <w:t xml:space="preserve"> </w:t>
      </w:r>
      <w:r w:rsidR="00456B9C" w:rsidRPr="0036360B">
        <w:t>in</w:t>
      </w:r>
      <w:r w:rsidRPr="0036360B">
        <w:t xml:space="preserve"> </w:t>
      </w:r>
      <w:r w:rsidR="00456B9C" w:rsidRPr="0036360B">
        <w:t>public</w:t>
      </w:r>
      <w:r w:rsidRPr="0036360B">
        <w:t xml:space="preserve"> </w:t>
      </w:r>
      <w:r w:rsidR="00456B9C" w:rsidRPr="0036360B">
        <w:t>policy</w:t>
      </w:r>
      <w:r w:rsidRPr="0036360B">
        <w:t xml:space="preserve"> </w:t>
      </w:r>
      <w:r w:rsidR="00456B9C" w:rsidRPr="0036360B">
        <w:t>and</w:t>
      </w:r>
      <w:r w:rsidRPr="0036360B">
        <w:t xml:space="preserve"> </w:t>
      </w:r>
      <w:r w:rsidR="00456B9C" w:rsidRPr="0036360B">
        <w:t>support</w:t>
      </w:r>
      <w:r w:rsidRPr="0036360B">
        <w:t xml:space="preserve"> </w:t>
      </w:r>
      <w:r w:rsidR="00456B9C" w:rsidRPr="0036360B">
        <w:t>of</w:t>
      </w:r>
      <w:r w:rsidRPr="0036360B">
        <w:t xml:space="preserve"> </w:t>
      </w:r>
      <w:r w:rsidR="00456B9C" w:rsidRPr="0036360B">
        <w:t>legislation</w:t>
      </w:r>
      <w:r w:rsidRPr="0036360B">
        <w:t xml:space="preserve"> </w:t>
      </w:r>
      <w:r w:rsidR="00456B9C" w:rsidRPr="0036360B">
        <w:t>in</w:t>
      </w:r>
      <w:r w:rsidRPr="0036360B">
        <w:t xml:space="preserve"> </w:t>
      </w:r>
      <w:r w:rsidR="00456B9C" w:rsidRPr="0036360B">
        <w:t>areas</w:t>
      </w:r>
      <w:r w:rsidRPr="0036360B">
        <w:t xml:space="preserve"> </w:t>
      </w:r>
      <w:r w:rsidR="00456B9C" w:rsidRPr="0036360B">
        <w:t>such</w:t>
      </w:r>
      <w:r w:rsidRPr="0036360B">
        <w:t xml:space="preserve"> </w:t>
      </w:r>
      <w:r w:rsidR="00456B9C" w:rsidRPr="0036360B">
        <w:t>as</w:t>
      </w:r>
      <w:r w:rsidRPr="0036360B">
        <w:t xml:space="preserve"> </w:t>
      </w:r>
      <w:r w:rsidR="00456B9C" w:rsidRPr="0036360B">
        <w:t>the</w:t>
      </w:r>
      <w:r w:rsidRPr="0036360B">
        <w:t xml:space="preserve"> </w:t>
      </w:r>
      <w:r w:rsidR="00456B9C" w:rsidRPr="0036360B">
        <w:t>competitiveness</w:t>
      </w:r>
      <w:r w:rsidRPr="0036360B">
        <w:t xml:space="preserve"> </w:t>
      </w:r>
      <w:r w:rsidR="00456B9C" w:rsidRPr="0036360B">
        <w:t>of</w:t>
      </w:r>
      <w:r w:rsidRPr="0036360B">
        <w:t xml:space="preserve"> </w:t>
      </w:r>
      <w:r w:rsidR="000000EF" w:rsidRPr="0036360B">
        <w:t>electronic</w:t>
      </w:r>
      <w:r w:rsidRPr="0036360B">
        <w:t xml:space="preserve"> </w:t>
      </w:r>
      <w:r w:rsidR="000000EF" w:rsidRPr="0036360B">
        <w:t>communications</w:t>
      </w:r>
      <w:r w:rsidRPr="0036360B">
        <w:t xml:space="preserve"> </w:t>
      </w:r>
      <w:r w:rsidR="00456B9C" w:rsidRPr="0036360B">
        <w:t>market,</w:t>
      </w:r>
      <w:r w:rsidRPr="0036360B">
        <w:t xml:space="preserve"> </w:t>
      </w:r>
      <w:r w:rsidR="00456B9C" w:rsidRPr="0036360B">
        <w:t>the</w:t>
      </w:r>
      <w:r w:rsidRPr="0036360B">
        <w:t xml:space="preserve"> </w:t>
      </w:r>
      <w:r w:rsidR="00456B9C" w:rsidRPr="0036360B">
        <w:t>functioning</w:t>
      </w:r>
      <w:r w:rsidRPr="0036360B">
        <w:t xml:space="preserve"> </w:t>
      </w:r>
      <w:r w:rsidR="00456B9C" w:rsidRPr="0036360B">
        <w:t>of</w:t>
      </w:r>
      <w:r w:rsidRPr="0036360B">
        <w:t xml:space="preserve"> </w:t>
      </w:r>
      <w:r w:rsidR="00456B9C" w:rsidRPr="0036360B">
        <w:t>the</w:t>
      </w:r>
      <w:r w:rsidRPr="0036360B">
        <w:t xml:space="preserve"> </w:t>
      </w:r>
      <w:r w:rsidR="00456B9C" w:rsidRPr="0036360B">
        <w:t>single</w:t>
      </w:r>
      <w:r w:rsidRPr="0036360B">
        <w:t xml:space="preserve"> </w:t>
      </w:r>
      <w:r w:rsidR="00456B9C" w:rsidRPr="0036360B">
        <w:t>market,</w:t>
      </w:r>
      <w:r w:rsidRPr="0036360B">
        <w:t xml:space="preserve"> </w:t>
      </w:r>
      <w:r w:rsidR="00456B9C" w:rsidRPr="0036360B">
        <w:t>the</w:t>
      </w:r>
      <w:r w:rsidRPr="0036360B">
        <w:t xml:space="preserve"> </w:t>
      </w:r>
      <w:r w:rsidR="00456B9C" w:rsidRPr="0036360B">
        <w:t>environment</w:t>
      </w:r>
      <w:r w:rsidRPr="0036360B">
        <w:t xml:space="preserve"> </w:t>
      </w:r>
      <w:r w:rsidR="00456B9C" w:rsidRPr="0036360B">
        <w:t>and</w:t>
      </w:r>
      <w:r w:rsidRPr="0036360B">
        <w:t xml:space="preserve"> </w:t>
      </w:r>
      <w:r w:rsidR="00456B9C" w:rsidRPr="0036360B">
        <w:t>consumer</w:t>
      </w:r>
      <w:r w:rsidRPr="0036360B">
        <w:t xml:space="preserve"> </w:t>
      </w:r>
      <w:r w:rsidR="00456B9C" w:rsidRPr="0036360B">
        <w:t>protection.</w:t>
      </w:r>
    </w:p>
    <w:p w:rsidR="00456B9C" w:rsidRPr="0036360B" w:rsidRDefault="00456B9C" w:rsidP="000000EF">
      <w:pPr>
        <w:numPr>
          <w:ilvl w:val="0"/>
          <w:numId w:val="1"/>
        </w:numPr>
        <w:jc w:val="both"/>
      </w:pPr>
      <w:r w:rsidRPr="0036360B">
        <w:rPr>
          <w:b/>
        </w:rPr>
        <w:t>Whereas</w:t>
      </w:r>
      <w:r w:rsidR="007E212A" w:rsidRPr="0036360B">
        <w:rPr>
          <w:b/>
        </w:rPr>
        <w:t>,</w:t>
      </w:r>
      <w:r w:rsidR="008655E4" w:rsidRPr="0036360B">
        <w:rPr>
          <w:b/>
        </w:rPr>
        <w:t xml:space="preserve"> </w:t>
      </w:r>
      <w:r w:rsidRPr="0036360B">
        <w:t>CENELEC</w:t>
      </w:r>
      <w:r w:rsidR="008655E4" w:rsidRPr="0036360B">
        <w:t xml:space="preserve"> </w:t>
      </w:r>
      <w:r w:rsidRPr="0036360B">
        <w:t>has</w:t>
      </w:r>
      <w:r w:rsidR="008655E4" w:rsidRPr="0036360B">
        <w:t xml:space="preserve"> </w:t>
      </w:r>
      <w:r w:rsidRPr="0036360B">
        <w:t>a</w:t>
      </w:r>
      <w:r w:rsidR="008655E4" w:rsidRPr="0036360B">
        <w:t xml:space="preserve"> </w:t>
      </w:r>
      <w:r w:rsidRPr="0036360B">
        <w:t>strong</w:t>
      </w:r>
      <w:r w:rsidR="008655E4" w:rsidRPr="0036360B">
        <w:t xml:space="preserve"> </w:t>
      </w:r>
      <w:r w:rsidRPr="0036360B">
        <w:t>commitment</w:t>
      </w:r>
      <w:r w:rsidR="008655E4" w:rsidRPr="0036360B">
        <w:t xml:space="preserve"> </w:t>
      </w:r>
      <w:r w:rsidRPr="0036360B">
        <w:t>to</w:t>
      </w:r>
      <w:r w:rsidR="008655E4" w:rsidRPr="0036360B">
        <w:t xml:space="preserve"> </w:t>
      </w:r>
      <w:r w:rsidRPr="0036360B">
        <w:t>international</w:t>
      </w:r>
      <w:r w:rsidR="008655E4" w:rsidRPr="0036360B">
        <w:t xml:space="preserve"> </w:t>
      </w:r>
      <w:r w:rsidRPr="0036360B">
        <w:t>standardization</w:t>
      </w:r>
      <w:r w:rsidR="008655E4" w:rsidRPr="0036360B">
        <w:t xml:space="preserve"> </w:t>
      </w:r>
      <w:r w:rsidRPr="0036360B">
        <w:t>as</w:t>
      </w:r>
      <w:r w:rsidR="008655E4" w:rsidRPr="0036360B">
        <w:t xml:space="preserve"> </w:t>
      </w:r>
      <w:r w:rsidRPr="0036360B">
        <w:t>laid</w:t>
      </w:r>
      <w:r w:rsidR="008655E4" w:rsidRPr="0036360B">
        <w:t xml:space="preserve"> </w:t>
      </w:r>
      <w:r w:rsidRPr="0036360B">
        <w:t>down</w:t>
      </w:r>
      <w:r w:rsidR="008655E4" w:rsidRPr="0036360B">
        <w:t xml:space="preserve"> </w:t>
      </w:r>
      <w:r w:rsidRPr="0036360B">
        <w:t>in</w:t>
      </w:r>
      <w:r w:rsidR="008655E4" w:rsidRPr="0036360B">
        <w:t xml:space="preserve"> </w:t>
      </w:r>
      <w:r w:rsidRPr="0036360B">
        <w:t>the</w:t>
      </w:r>
      <w:r w:rsidR="008655E4" w:rsidRPr="0036360B">
        <w:t xml:space="preserve"> </w:t>
      </w:r>
      <w:r w:rsidRPr="0036360B">
        <w:t>IEC-CENELEC</w:t>
      </w:r>
      <w:r w:rsidR="008655E4" w:rsidRPr="0036360B">
        <w:t xml:space="preserve"> </w:t>
      </w:r>
      <w:r w:rsidRPr="0036360B">
        <w:t>Agreement</w:t>
      </w:r>
      <w:r w:rsidR="008655E4" w:rsidRPr="0036360B">
        <w:t xml:space="preserve"> </w:t>
      </w:r>
      <w:r w:rsidRPr="0036360B">
        <w:t>on</w:t>
      </w:r>
      <w:r w:rsidR="008655E4" w:rsidRPr="0036360B">
        <w:t xml:space="preserve"> </w:t>
      </w:r>
      <w:r w:rsidRPr="0036360B">
        <w:t>Common</w:t>
      </w:r>
      <w:r w:rsidR="008655E4" w:rsidRPr="0036360B">
        <w:t xml:space="preserve"> </w:t>
      </w:r>
      <w:r w:rsidRPr="0036360B">
        <w:t>Planning</w:t>
      </w:r>
      <w:r w:rsidR="008655E4" w:rsidRPr="0036360B">
        <w:t xml:space="preserve"> </w:t>
      </w:r>
      <w:r w:rsidRPr="0036360B">
        <w:t>of</w:t>
      </w:r>
      <w:r w:rsidR="008655E4" w:rsidRPr="0036360B">
        <w:t xml:space="preserve"> </w:t>
      </w:r>
      <w:r w:rsidRPr="0036360B">
        <w:t>New</w:t>
      </w:r>
      <w:r w:rsidR="008655E4" w:rsidRPr="0036360B">
        <w:t xml:space="preserve"> </w:t>
      </w:r>
      <w:r w:rsidRPr="0036360B">
        <w:t>Work</w:t>
      </w:r>
      <w:r w:rsidR="008655E4" w:rsidRPr="0036360B">
        <w:t xml:space="preserve"> </w:t>
      </w:r>
      <w:r w:rsidRPr="0036360B">
        <w:t>and</w:t>
      </w:r>
      <w:r w:rsidR="008655E4" w:rsidRPr="0036360B">
        <w:t xml:space="preserve"> </w:t>
      </w:r>
      <w:r w:rsidRPr="0036360B">
        <w:t>Parallel</w:t>
      </w:r>
      <w:r w:rsidR="008655E4" w:rsidRPr="0036360B">
        <w:t xml:space="preserve"> </w:t>
      </w:r>
      <w:r w:rsidRPr="0036360B">
        <w:t>Voting,</w:t>
      </w:r>
      <w:r w:rsidR="008655E4" w:rsidRPr="0036360B">
        <w:t xml:space="preserve"> </w:t>
      </w:r>
      <w:r w:rsidRPr="0036360B">
        <w:t>known</w:t>
      </w:r>
      <w:r w:rsidR="008655E4" w:rsidRPr="0036360B">
        <w:t xml:space="preserve"> </w:t>
      </w:r>
      <w:r w:rsidRPr="0036360B">
        <w:t>as</w:t>
      </w:r>
      <w:r w:rsidR="008655E4" w:rsidRPr="0036360B">
        <w:t xml:space="preserve"> </w:t>
      </w:r>
      <w:r w:rsidRPr="0036360B">
        <w:t>the</w:t>
      </w:r>
      <w:r w:rsidR="008655E4" w:rsidRPr="0036360B">
        <w:t xml:space="preserve"> </w:t>
      </w:r>
      <w:r w:rsidRPr="0036360B">
        <w:t>Dresden</w:t>
      </w:r>
      <w:r w:rsidR="008655E4" w:rsidRPr="0036360B">
        <w:t xml:space="preserve"> </w:t>
      </w:r>
      <w:r w:rsidRPr="0036360B">
        <w:t>Agreement</w:t>
      </w:r>
      <w:r w:rsidR="008655E4" w:rsidRPr="0036360B">
        <w:t xml:space="preserve"> </w:t>
      </w:r>
      <w:r w:rsidRPr="0036360B">
        <w:t>(ref.</w:t>
      </w:r>
      <w:r w:rsidR="008655E4" w:rsidRPr="0036360B">
        <w:t xml:space="preserve"> </w:t>
      </w:r>
      <w:r w:rsidRPr="0036360B">
        <w:t>CENELEC</w:t>
      </w:r>
      <w:r w:rsidR="008655E4" w:rsidRPr="0036360B">
        <w:t xml:space="preserve"> </w:t>
      </w:r>
      <w:r w:rsidRPr="0036360B">
        <w:t>Guide</w:t>
      </w:r>
      <w:r w:rsidR="008655E4" w:rsidRPr="0036360B">
        <w:t xml:space="preserve"> </w:t>
      </w:r>
      <w:r w:rsidRPr="0036360B">
        <w:t>13).</w:t>
      </w:r>
    </w:p>
    <w:p w:rsidR="00456B9C" w:rsidRPr="0036360B" w:rsidRDefault="00456B9C" w:rsidP="000000EF">
      <w:pPr>
        <w:jc w:val="both"/>
      </w:pPr>
      <w:r w:rsidRPr="0036360B">
        <w:rPr>
          <w:b/>
        </w:rPr>
        <w:t>NOW</w:t>
      </w:r>
      <w:r w:rsidR="008655E4" w:rsidRPr="0036360B">
        <w:rPr>
          <w:b/>
        </w:rPr>
        <w:t xml:space="preserve"> </w:t>
      </w:r>
      <w:r w:rsidRPr="0036360B">
        <w:rPr>
          <w:b/>
        </w:rPr>
        <w:t>THEREFORE</w:t>
      </w:r>
      <w:r w:rsidRPr="0036360B">
        <w:t>,</w:t>
      </w:r>
      <w:r w:rsidR="008655E4" w:rsidRPr="0036360B">
        <w:t xml:space="preserve"> </w:t>
      </w:r>
      <w:r w:rsidRPr="0036360B">
        <w:t>in</w:t>
      </w:r>
      <w:r w:rsidR="008655E4" w:rsidRPr="0036360B">
        <w:t xml:space="preserve"> </w:t>
      </w:r>
      <w:r w:rsidRPr="0036360B">
        <w:t>consideration</w:t>
      </w:r>
      <w:r w:rsidR="008655E4" w:rsidRPr="0036360B">
        <w:t xml:space="preserve"> </w:t>
      </w:r>
      <w:r w:rsidRPr="0036360B">
        <w:t>of</w:t>
      </w:r>
      <w:r w:rsidR="008655E4" w:rsidRPr="0036360B">
        <w:t xml:space="preserve"> </w:t>
      </w:r>
      <w:r w:rsidRPr="0036360B">
        <w:t>the</w:t>
      </w:r>
      <w:r w:rsidR="008655E4" w:rsidRPr="0036360B">
        <w:t xml:space="preserve"> </w:t>
      </w:r>
      <w:r w:rsidRPr="0036360B">
        <w:t>foregoing</w:t>
      </w:r>
      <w:r w:rsidR="008655E4" w:rsidRPr="0036360B">
        <w:t xml:space="preserve"> </w:t>
      </w:r>
      <w:r w:rsidRPr="0036360B">
        <w:t>and</w:t>
      </w:r>
      <w:r w:rsidR="008655E4" w:rsidRPr="0036360B">
        <w:t xml:space="preserve"> </w:t>
      </w:r>
      <w:r w:rsidRPr="0036360B">
        <w:t>other</w:t>
      </w:r>
      <w:r w:rsidR="008655E4" w:rsidRPr="0036360B">
        <w:t xml:space="preserve"> </w:t>
      </w:r>
      <w:r w:rsidRPr="0036360B">
        <w:t>good</w:t>
      </w:r>
      <w:r w:rsidR="008655E4" w:rsidRPr="0036360B">
        <w:t xml:space="preserve"> </w:t>
      </w:r>
      <w:r w:rsidRPr="0036360B">
        <w:t>and</w:t>
      </w:r>
      <w:r w:rsidR="008655E4" w:rsidRPr="0036360B">
        <w:t xml:space="preserve"> </w:t>
      </w:r>
      <w:r w:rsidRPr="0036360B">
        <w:t>valuable</w:t>
      </w:r>
      <w:r w:rsidR="008655E4" w:rsidRPr="0036360B">
        <w:t xml:space="preserve"> </w:t>
      </w:r>
      <w:r w:rsidRPr="0036360B">
        <w:t>considerations;</w:t>
      </w:r>
      <w:r w:rsidR="008655E4" w:rsidRPr="0036360B">
        <w:t xml:space="preserve"> </w:t>
      </w:r>
      <w:r w:rsidRPr="0036360B">
        <w:t>the</w:t>
      </w:r>
      <w:r w:rsidR="008655E4" w:rsidRPr="0036360B">
        <w:t xml:space="preserve"> </w:t>
      </w:r>
      <w:r w:rsidRPr="0036360B">
        <w:t>receipt</w:t>
      </w:r>
      <w:r w:rsidR="008655E4" w:rsidRPr="0036360B">
        <w:t xml:space="preserve"> </w:t>
      </w:r>
      <w:r w:rsidRPr="0036360B">
        <w:t>and</w:t>
      </w:r>
      <w:r w:rsidR="008655E4" w:rsidRPr="0036360B">
        <w:t xml:space="preserve"> </w:t>
      </w:r>
      <w:r w:rsidRPr="0036360B">
        <w:t>adequacy</w:t>
      </w:r>
      <w:r w:rsidR="008655E4" w:rsidRPr="0036360B">
        <w:t xml:space="preserve"> </w:t>
      </w:r>
      <w:r w:rsidRPr="0036360B">
        <w:t>of</w:t>
      </w:r>
      <w:r w:rsidR="008655E4" w:rsidRPr="0036360B">
        <w:t xml:space="preserve"> </w:t>
      </w:r>
      <w:r w:rsidRPr="0036360B">
        <w:t>which</w:t>
      </w:r>
      <w:r w:rsidR="008655E4" w:rsidRPr="0036360B">
        <w:t xml:space="preserve"> </w:t>
      </w:r>
      <w:r w:rsidRPr="0036360B">
        <w:t>are</w:t>
      </w:r>
      <w:r w:rsidR="008655E4" w:rsidRPr="0036360B">
        <w:t xml:space="preserve"> </w:t>
      </w:r>
      <w:r w:rsidRPr="0036360B">
        <w:t>hereby</w:t>
      </w:r>
      <w:r w:rsidR="008655E4" w:rsidRPr="0036360B">
        <w:t xml:space="preserve"> </w:t>
      </w:r>
      <w:r w:rsidRPr="0036360B">
        <w:t>acknowledged,</w:t>
      </w:r>
      <w:r w:rsidR="008655E4" w:rsidRPr="0036360B">
        <w:t xml:space="preserve"> </w:t>
      </w:r>
      <w:r w:rsidRPr="0036360B">
        <w:t>the</w:t>
      </w:r>
      <w:r w:rsidR="008655E4" w:rsidRPr="0036360B">
        <w:t xml:space="preserve"> </w:t>
      </w:r>
      <w:r w:rsidRPr="0036360B">
        <w:rPr>
          <w:b/>
        </w:rPr>
        <w:t>PARTIES</w:t>
      </w:r>
      <w:r w:rsidR="008655E4" w:rsidRPr="0036360B">
        <w:t xml:space="preserve"> </w:t>
      </w:r>
      <w:r w:rsidRPr="0036360B">
        <w:t>hereby</w:t>
      </w:r>
      <w:r w:rsidR="008655E4" w:rsidRPr="0036360B">
        <w:t xml:space="preserve"> </w:t>
      </w:r>
      <w:r w:rsidRPr="0036360B">
        <w:t>have</w:t>
      </w:r>
      <w:r w:rsidR="008655E4" w:rsidRPr="0036360B">
        <w:t xml:space="preserve"> </w:t>
      </w:r>
      <w:r w:rsidRPr="0036360B">
        <w:t>reached</w:t>
      </w:r>
      <w:r w:rsidR="008655E4" w:rsidRPr="0036360B">
        <w:t xml:space="preserve"> </w:t>
      </w:r>
      <w:r w:rsidRPr="0036360B">
        <w:t>the</w:t>
      </w:r>
      <w:r w:rsidR="008655E4" w:rsidRPr="0036360B">
        <w:t xml:space="preserve"> </w:t>
      </w:r>
      <w:r w:rsidRPr="0036360B">
        <w:t>following</w:t>
      </w:r>
      <w:r w:rsidR="008655E4" w:rsidRPr="0036360B">
        <w:t xml:space="preserve"> </w:t>
      </w:r>
      <w:r w:rsidRPr="0036360B">
        <w:t>understanding.</w:t>
      </w:r>
    </w:p>
    <w:p w:rsidR="00456B9C" w:rsidRPr="0036360B" w:rsidRDefault="00DD6B26" w:rsidP="00DD6B26">
      <w:pPr>
        <w:jc w:val="center"/>
        <w:rPr>
          <w:b/>
          <w:sz w:val="28"/>
          <w:szCs w:val="28"/>
        </w:rPr>
      </w:pPr>
      <w:r w:rsidRPr="0036360B">
        <w:rPr>
          <w:b/>
          <w:sz w:val="28"/>
          <w:szCs w:val="28"/>
        </w:rPr>
        <w:t>TERMS</w:t>
      </w:r>
      <w:r w:rsidR="008655E4" w:rsidRPr="0036360B">
        <w:rPr>
          <w:b/>
          <w:sz w:val="28"/>
          <w:szCs w:val="28"/>
        </w:rPr>
        <w:t xml:space="preserve"> </w:t>
      </w:r>
      <w:r w:rsidRPr="0036360B">
        <w:rPr>
          <w:b/>
          <w:sz w:val="28"/>
          <w:szCs w:val="28"/>
        </w:rPr>
        <w:t>OF</w:t>
      </w:r>
      <w:r w:rsidR="008655E4" w:rsidRPr="0036360B">
        <w:rPr>
          <w:b/>
          <w:sz w:val="28"/>
          <w:szCs w:val="28"/>
        </w:rPr>
        <w:t xml:space="preserve"> </w:t>
      </w:r>
      <w:r w:rsidRPr="0036360B">
        <w:rPr>
          <w:b/>
          <w:sz w:val="28"/>
          <w:szCs w:val="28"/>
        </w:rPr>
        <w:t>UNDERSTANDING</w:t>
      </w:r>
    </w:p>
    <w:p w:rsidR="00E01ABF" w:rsidRPr="0036360B" w:rsidRDefault="00456B9C" w:rsidP="008655E4">
      <w:pPr>
        <w:numPr>
          <w:ilvl w:val="0"/>
          <w:numId w:val="12"/>
        </w:numPr>
        <w:jc w:val="both"/>
        <w:rPr>
          <w:b/>
        </w:rPr>
      </w:pPr>
      <w:r w:rsidRPr="0036360B">
        <w:rPr>
          <w:b/>
        </w:rPr>
        <w:t>Purpose</w:t>
      </w:r>
      <w:r w:rsidR="008655E4" w:rsidRPr="0036360B">
        <w:rPr>
          <w:b/>
        </w:rPr>
        <w:t xml:space="preserve"> </w:t>
      </w:r>
      <w:r w:rsidRPr="0036360B">
        <w:rPr>
          <w:b/>
        </w:rPr>
        <w:t>and</w:t>
      </w:r>
      <w:r w:rsidR="008655E4" w:rsidRPr="0036360B">
        <w:rPr>
          <w:b/>
        </w:rPr>
        <w:t xml:space="preserve"> </w:t>
      </w:r>
      <w:r w:rsidRPr="0036360B">
        <w:rPr>
          <w:b/>
        </w:rPr>
        <w:t>goals</w:t>
      </w:r>
    </w:p>
    <w:p w:rsidR="00E01ABF" w:rsidRPr="0036360B" w:rsidRDefault="00456B9C" w:rsidP="008655E4">
      <w:pPr>
        <w:numPr>
          <w:ilvl w:val="1"/>
          <w:numId w:val="12"/>
        </w:numPr>
        <w:jc w:val="both"/>
      </w:pPr>
      <w:r w:rsidRPr="0036360B">
        <w:t>The</w:t>
      </w:r>
      <w:r w:rsidR="008655E4" w:rsidRPr="0036360B">
        <w:t xml:space="preserve"> </w:t>
      </w:r>
      <w:r w:rsidRPr="0036360B">
        <w:t>purpose</w:t>
      </w:r>
      <w:r w:rsidR="008655E4" w:rsidRPr="0036360B">
        <w:t xml:space="preserve"> </w:t>
      </w:r>
      <w:r w:rsidRPr="0036360B">
        <w:t>of</w:t>
      </w:r>
      <w:r w:rsidR="008655E4" w:rsidRPr="0036360B">
        <w:t xml:space="preserve"> </w:t>
      </w:r>
      <w:r w:rsidRPr="0036360B">
        <w:t>this</w:t>
      </w:r>
      <w:r w:rsidR="008655E4" w:rsidRPr="0036360B">
        <w:t xml:space="preserve"> </w:t>
      </w:r>
      <w:r w:rsidRPr="0036360B">
        <w:t>MoU</w:t>
      </w:r>
      <w:r w:rsidR="008655E4" w:rsidRPr="0036360B">
        <w:t xml:space="preserve"> </w:t>
      </w:r>
      <w:r w:rsidRPr="0036360B">
        <w:t>is</w:t>
      </w:r>
      <w:r w:rsidR="008655E4" w:rsidRPr="0036360B">
        <w:t xml:space="preserve"> </w:t>
      </w:r>
      <w:r w:rsidRPr="0036360B">
        <w:t>to</w:t>
      </w:r>
      <w:r w:rsidR="008655E4" w:rsidRPr="0036360B">
        <w:t xml:space="preserve"> </w:t>
      </w:r>
      <w:r w:rsidRPr="0036360B">
        <w:t>establish</w:t>
      </w:r>
      <w:r w:rsidR="008655E4" w:rsidRPr="0036360B">
        <w:t xml:space="preserve"> </w:t>
      </w:r>
      <w:r w:rsidRPr="0036360B">
        <w:t>a</w:t>
      </w:r>
      <w:r w:rsidR="008655E4" w:rsidRPr="0036360B">
        <w:t xml:space="preserve"> </w:t>
      </w:r>
      <w:r w:rsidRPr="0036360B">
        <w:t>cooperative</w:t>
      </w:r>
      <w:r w:rsidR="008655E4" w:rsidRPr="0036360B">
        <w:t xml:space="preserve"> </w:t>
      </w:r>
      <w:r w:rsidRPr="0036360B">
        <w:t>relationship</w:t>
      </w:r>
      <w:r w:rsidR="008655E4" w:rsidRPr="0036360B">
        <w:t xml:space="preserve"> </w:t>
      </w:r>
      <w:r w:rsidRPr="0036360B">
        <w:t>between</w:t>
      </w:r>
      <w:r w:rsidR="008655E4" w:rsidRPr="0036360B">
        <w:t xml:space="preserve"> </w:t>
      </w:r>
      <w:r w:rsidRPr="0036360B">
        <w:t>the</w:t>
      </w:r>
      <w:r w:rsidR="008655E4" w:rsidRPr="0036360B">
        <w:t xml:space="preserve"> </w:t>
      </w:r>
      <w:r w:rsidRPr="0036360B">
        <w:t>parties</w:t>
      </w:r>
      <w:r w:rsidR="008655E4" w:rsidRPr="0036360B">
        <w:t xml:space="preserve"> </w:t>
      </w:r>
      <w:r w:rsidRPr="0036360B">
        <w:t>in</w:t>
      </w:r>
      <w:r w:rsidR="008655E4" w:rsidRPr="0036360B">
        <w:t xml:space="preserve"> </w:t>
      </w:r>
      <w:del w:id="4" w:author="FOURNIER Eric" w:date="2013-09-10T14:27:00Z">
        <w:r w:rsidRPr="0036360B" w:rsidDel="00804B47">
          <w:delText>standardization</w:delText>
        </w:r>
        <w:r w:rsidR="008655E4" w:rsidRPr="0036360B" w:rsidDel="00804B47">
          <w:delText xml:space="preserve"> </w:delText>
        </w:r>
        <w:r w:rsidRPr="0036360B" w:rsidDel="00804B47">
          <w:delText>activities</w:delText>
        </w:r>
        <w:r w:rsidR="008655E4" w:rsidRPr="0036360B" w:rsidDel="00804B47">
          <w:delText xml:space="preserve"> </w:delText>
        </w:r>
        <w:r w:rsidRPr="0036360B" w:rsidDel="00804B47">
          <w:delText>in</w:delText>
        </w:r>
        <w:r w:rsidR="008655E4" w:rsidRPr="0036360B" w:rsidDel="00804B47">
          <w:delText xml:space="preserve"> </w:delText>
        </w:r>
      </w:del>
      <w:r w:rsidRPr="0036360B">
        <w:t>view</w:t>
      </w:r>
      <w:r w:rsidR="008655E4" w:rsidRPr="0036360B">
        <w:t xml:space="preserve"> </w:t>
      </w:r>
      <w:r w:rsidRPr="0036360B">
        <w:t>of</w:t>
      </w:r>
      <w:ins w:id="5" w:author="FOURNIER Eric" w:date="2013-09-10T14:27:00Z">
        <w:r w:rsidR="00804B47">
          <w:t xml:space="preserve"> ensuring that</w:t>
        </w:r>
      </w:ins>
      <w:ins w:id="6" w:author="FOURNIER Eric" w:date="2013-09-10T15:15:00Z">
        <w:r w:rsidR="003A64AB">
          <w:t xml:space="preserve"> EMC immunity limit</w:t>
        </w:r>
      </w:ins>
      <w:ins w:id="7" w:author="ANACOM_JD" w:date="2013-09-10T16:18:00Z">
        <w:r w:rsidR="0008348E">
          <w:t>s</w:t>
        </w:r>
      </w:ins>
      <w:ins w:id="8" w:author="FOURNIER Eric" w:date="2013-09-10T15:15:00Z">
        <w:r w:rsidR="003A64AB">
          <w:t xml:space="preserve"> and measurement </w:t>
        </w:r>
      </w:ins>
      <w:ins w:id="9" w:author="ANACOM_JD" w:date="2013-09-10T15:56:00Z">
        <w:r w:rsidR="00B02026">
          <w:t xml:space="preserve">methods </w:t>
        </w:r>
      </w:ins>
      <w:ins w:id="10" w:author="FOURNIER Eric" w:date="2013-09-10T15:15:00Z">
        <w:r w:rsidR="003A64AB">
          <w:t>will be based on up-to-date</w:t>
        </w:r>
      </w:ins>
      <w:ins w:id="11" w:author="FOURNIER Eric" w:date="2013-09-10T15:16:00Z">
        <w:r w:rsidR="003A64AB">
          <w:t xml:space="preserve"> knowledge on the </w:t>
        </w:r>
      </w:ins>
      <w:ins w:id="12" w:author="FOURNIER Eric" w:date="2013-09-10T14:29:00Z">
        <w:r w:rsidR="00804B47" w:rsidRPr="0036360B">
          <w:t>electromagnetic disturbance</w:t>
        </w:r>
      </w:ins>
      <w:ins w:id="13" w:author="FOURNIER Eric" w:date="2013-09-10T15:16:00Z">
        <w:r w:rsidR="003A64AB">
          <w:t xml:space="preserve"> environment and the evolving </w:t>
        </w:r>
      </w:ins>
      <w:del w:id="14" w:author="FOURNIER Eric" w:date="2013-09-10T15:16:00Z">
        <w:r w:rsidR="008655E4" w:rsidRPr="0036360B" w:rsidDel="003A64AB">
          <w:delText xml:space="preserve"> </w:delText>
        </w:r>
        <w:r w:rsidR="000000EF" w:rsidRPr="0036360B" w:rsidDel="003A64AB">
          <w:delText>the</w:delText>
        </w:r>
        <w:r w:rsidR="008655E4" w:rsidRPr="0036360B" w:rsidDel="003A64AB">
          <w:delText xml:space="preserve"> </w:delText>
        </w:r>
      </w:del>
      <w:r w:rsidR="000000EF" w:rsidRPr="0036360B">
        <w:t>use</w:t>
      </w:r>
      <w:r w:rsidR="008655E4" w:rsidRPr="0036360B">
        <w:t xml:space="preserve"> </w:t>
      </w:r>
      <w:r w:rsidR="000000EF" w:rsidRPr="0036360B">
        <w:t>of</w:t>
      </w:r>
      <w:r w:rsidR="008655E4" w:rsidRPr="0036360B">
        <w:t xml:space="preserve"> </w:t>
      </w:r>
      <w:r w:rsidR="000000EF" w:rsidRPr="0036360B">
        <w:t>radio</w:t>
      </w:r>
      <w:r w:rsidR="008655E4" w:rsidRPr="0036360B">
        <w:t xml:space="preserve"> </w:t>
      </w:r>
      <w:r w:rsidR="000000EF" w:rsidRPr="0036360B">
        <w:t>frequencies</w:t>
      </w:r>
      <w:ins w:id="15" w:author="FOURNIER Eric" w:date="2013-09-10T15:16:00Z">
        <w:r w:rsidR="003A64AB">
          <w:t xml:space="preserve">. </w:t>
        </w:r>
      </w:ins>
      <w:del w:id="16" w:author="FOURNIER Eric" w:date="2013-09-10T15:16:00Z">
        <w:r w:rsidR="008655E4" w:rsidRPr="0036360B" w:rsidDel="003A64AB">
          <w:delText xml:space="preserve"> </w:delText>
        </w:r>
        <w:r w:rsidR="000000EF" w:rsidRPr="0036360B" w:rsidDel="003A64AB">
          <w:delText>in</w:delText>
        </w:r>
        <w:r w:rsidR="008655E4" w:rsidRPr="0036360B" w:rsidDel="003A64AB">
          <w:delText xml:space="preserve"> </w:delText>
        </w:r>
        <w:r w:rsidR="000000EF" w:rsidRPr="0036360B" w:rsidDel="003A64AB">
          <w:delText>particular</w:delText>
        </w:r>
        <w:r w:rsidR="008655E4" w:rsidRPr="0036360B" w:rsidDel="003A64AB">
          <w:delText xml:space="preserve"> </w:delText>
        </w:r>
        <w:r w:rsidR="000000EF" w:rsidRPr="0036360B" w:rsidDel="003A64AB">
          <w:delText>in</w:delText>
        </w:r>
        <w:r w:rsidR="008655E4" w:rsidRPr="0036360B" w:rsidDel="003A64AB">
          <w:delText xml:space="preserve"> </w:delText>
        </w:r>
        <w:r w:rsidR="000000EF" w:rsidRPr="0036360B" w:rsidDel="003A64AB">
          <w:delText>the</w:delText>
        </w:r>
        <w:r w:rsidR="008655E4" w:rsidRPr="0036360B" w:rsidDel="003A64AB">
          <w:delText xml:space="preserve"> </w:delText>
        </w:r>
        <w:r w:rsidR="000000EF" w:rsidRPr="0036360B" w:rsidDel="003A64AB">
          <w:delText>field</w:delText>
        </w:r>
        <w:r w:rsidR="008655E4" w:rsidRPr="0036360B" w:rsidDel="003A64AB">
          <w:delText xml:space="preserve"> </w:delText>
        </w:r>
        <w:r w:rsidR="000000EF" w:rsidRPr="0036360B" w:rsidDel="003A64AB">
          <w:delText>of,</w:delText>
        </w:r>
        <w:r w:rsidR="008655E4" w:rsidRPr="0036360B" w:rsidDel="003A64AB">
          <w:delText xml:space="preserve"> </w:delText>
        </w:r>
        <w:r w:rsidR="000000EF" w:rsidRPr="0036360B" w:rsidDel="003A64AB">
          <w:delText>but</w:delText>
        </w:r>
        <w:r w:rsidR="008655E4" w:rsidRPr="0036360B" w:rsidDel="003A64AB">
          <w:delText xml:space="preserve"> </w:delText>
        </w:r>
        <w:r w:rsidR="000000EF" w:rsidRPr="0036360B" w:rsidDel="003A64AB">
          <w:delText>not</w:delText>
        </w:r>
        <w:r w:rsidR="008655E4" w:rsidRPr="0036360B" w:rsidDel="003A64AB">
          <w:delText xml:space="preserve"> </w:delText>
        </w:r>
        <w:r w:rsidR="000000EF" w:rsidRPr="0036360B" w:rsidDel="003A64AB">
          <w:delText>necessarily</w:delText>
        </w:r>
        <w:r w:rsidR="008655E4" w:rsidRPr="0036360B" w:rsidDel="003A64AB">
          <w:delText xml:space="preserve"> </w:delText>
        </w:r>
        <w:r w:rsidR="000000EF" w:rsidRPr="0036360B" w:rsidDel="003A64AB">
          <w:delText>limited</w:delText>
        </w:r>
        <w:r w:rsidR="008655E4" w:rsidRPr="0036360B" w:rsidDel="003A64AB">
          <w:delText xml:space="preserve"> </w:delText>
        </w:r>
        <w:r w:rsidR="000000EF" w:rsidRPr="0036360B" w:rsidDel="003A64AB">
          <w:delText>to,</w:delText>
        </w:r>
        <w:r w:rsidR="008655E4" w:rsidRPr="0036360B" w:rsidDel="003A64AB">
          <w:delText xml:space="preserve"> </w:delText>
        </w:r>
        <w:r w:rsidR="000000EF" w:rsidRPr="0036360B" w:rsidDel="003A64AB">
          <w:delText>present</w:delText>
        </w:r>
        <w:r w:rsidR="008655E4" w:rsidRPr="0036360B" w:rsidDel="003A64AB">
          <w:delText xml:space="preserve"> </w:delText>
        </w:r>
        <w:r w:rsidR="000000EF" w:rsidRPr="0036360B" w:rsidDel="003A64AB">
          <w:delText>and</w:delText>
        </w:r>
        <w:r w:rsidR="008655E4" w:rsidRPr="0036360B" w:rsidDel="003A64AB">
          <w:delText xml:space="preserve"> </w:delText>
        </w:r>
        <w:r w:rsidR="000000EF" w:rsidRPr="0036360B" w:rsidDel="003A64AB">
          <w:delText>future</w:delText>
        </w:r>
        <w:r w:rsidR="008655E4" w:rsidRPr="0036360B" w:rsidDel="003A64AB">
          <w:delText xml:space="preserve"> </w:delText>
        </w:r>
        <w:r w:rsidR="00254293" w:rsidRPr="0036360B" w:rsidDel="003A64AB">
          <w:delText>electrotechnical applications,</w:delText>
        </w:r>
        <w:r w:rsidR="007E212A" w:rsidRPr="0036360B" w:rsidDel="003A64AB">
          <w:delText xml:space="preserve"> </w:delText>
        </w:r>
        <w:r w:rsidR="00254293" w:rsidRPr="0036360B" w:rsidDel="003A64AB">
          <w:delText>(</w:delText>
        </w:r>
        <w:r w:rsidR="000000EF" w:rsidRPr="0036360B" w:rsidDel="003A64AB">
          <w:delText>wireless</w:delText>
        </w:r>
        <w:r w:rsidR="00254293" w:rsidRPr="0036360B" w:rsidDel="003A64AB">
          <w:delText>)</w:delText>
        </w:r>
        <w:r w:rsidR="008655E4" w:rsidRPr="0036360B" w:rsidDel="003A64AB">
          <w:delText xml:space="preserve"> </w:delText>
        </w:r>
        <w:r w:rsidR="000000EF" w:rsidRPr="0036360B" w:rsidDel="003A64AB">
          <w:delText>automation</w:delText>
        </w:r>
        <w:r w:rsidR="008655E4" w:rsidRPr="0036360B" w:rsidDel="003A64AB">
          <w:delText xml:space="preserve"> </w:delText>
        </w:r>
        <w:r w:rsidR="00A323C7" w:rsidRPr="0036360B" w:rsidDel="003A64AB">
          <w:delText>a</w:delText>
        </w:r>
        <w:r w:rsidR="000000EF" w:rsidRPr="0036360B" w:rsidDel="003A64AB">
          <w:delText>pplications</w:delText>
        </w:r>
        <w:r w:rsidR="00254293" w:rsidRPr="0036360B" w:rsidDel="003A64AB">
          <w:delText>,</w:delText>
        </w:r>
        <w:r w:rsidR="008967D5" w:rsidRPr="0036360B" w:rsidDel="003A64AB">
          <w:delText xml:space="preserve"> Power Line Telecommunication</w:delText>
        </w:r>
        <w:r w:rsidR="007E212A" w:rsidRPr="0036360B" w:rsidDel="003A64AB">
          <w:delText xml:space="preserve"> (PLC/PLT)</w:delText>
        </w:r>
        <w:r w:rsidR="008967D5" w:rsidRPr="0036360B" w:rsidDel="003A64AB">
          <w:delText xml:space="preserve">, DVB, </w:delText>
        </w:r>
        <w:r w:rsidR="00254293" w:rsidRPr="0036360B" w:rsidDel="003A64AB">
          <w:delText>electromagnetic compatibility of applications,</w:delText>
        </w:r>
        <w:r w:rsidR="008655E4" w:rsidRPr="0036360B" w:rsidDel="003A64AB">
          <w:delText xml:space="preserve"> </w:delText>
        </w:r>
        <w:r w:rsidRPr="0036360B" w:rsidDel="003A64AB">
          <w:delText>through</w:delText>
        </w:r>
        <w:r w:rsidR="008655E4" w:rsidRPr="0036360B" w:rsidDel="003A64AB">
          <w:delText xml:space="preserve"> </w:delText>
        </w:r>
        <w:r w:rsidRPr="0036360B" w:rsidDel="003A64AB">
          <w:delText>a</w:delText>
        </w:r>
        <w:r w:rsidR="008655E4" w:rsidRPr="0036360B" w:rsidDel="003A64AB">
          <w:delText xml:space="preserve"> </w:delText>
        </w:r>
        <w:r w:rsidRPr="0036360B" w:rsidDel="003A64AB">
          <w:delText>coherent</w:delText>
        </w:r>
        <w:r w:rsidR="008655E4" w:rsidRPr="0036360B" w:rsidDel="003A64AB">
          <w:delText xml:space="preserve"> </w:delText>
        </w:r>
        <w:r w:rsidRPr="0036360B" w:rsidDel="003A64AB">
          <w:delText>set</w:delText>
        </w:r>
        <w:r w:rsidR="008655E4" w:rsidRPr="0036360B" w:rsidDel="003A64AB">
          <w:delText xml:space="preserve"> </w:delText>
        </w:r>
        <w:r w:rsidRPr="0036360B" w:rsidDel="003A64AB">
          <w:delText>of</w:delText>
        </w:r>
        <w:r w:rsidR="008655E4" w:rsidRPr="0036360B" w:rsidDel="003A64AB">
          <w:delText xml:space="preserve"> </w:delText>
        </w:r>
        <w:r w:rsidRPr="0036360B" w:rsidDel="003A64AB">
          <w:delText>market</w:delText>
        </w:r>
        <w:r w:rsidR="008655E4" w:rsidRPr="0036360B" w:rsidDel="003A64AB">
          <w:delText xml:space="preserve"> </w:delText>
        </w:r>
        <w:r w:rsidRPr="0036360B" w:rsidDel="003A64AB">
          <w:delText>relevant</w:delText>
        </w:r>
        <w:r w:rsidR="008655E4" w:rsidRPr="0036360B" w:rsidDel="003A64AB">
          <w:delText xml:space="preserve"> </w:delText>
        </w:r>
        <w:r w:rsidRPr="0036360B" w:rsidDel="003A64AB">
          <w:delText>standards</w:delText>
        </w:r>
        <w:r w:rsidR="008655E4" w:rsidRPr="0036360B" w:rsidDel="003A64AB">
          <w:delText xml:space="preserve"> </w:delText>
        </w:r>
        <w:r w:rsidRPr="0036360B" w:rsidDel="003A64AB">
          <w:delText>within</w:delText>
        </w:r>
        <w:r w:rsidR="008655E4" w:rsidRPr="0036360B" w:rsidDel="003A64AB">
          <w:delText xml:space="preserve"> </w:delText>
        </w:r>
        <w:r w:rsidRPr="0036360B" w:rsidDel="003A64AB">
          <w:delText>the</w:delText>
        </w:r>
        <w:r w:rsidR="008655E4" w:rsidRPr="0036360B" w:rsidDel="003A64AB">
          <w:delText xml:space="preserve"> </w:delText>
        </w:r>
        <w:r w:rsidRPr="0036360B" w:rsidDel="003A64AB">
          <w:delText>area</w:delText>
        </w:r>
        <w:r w:rsidR="008655E4" w:rsidRPr="0036360B" w:rsidDel="003A64AB">
          <w:delText xml:space="preserve"> </w:delText>
        </w:r>
        <w:r w:rsidRPr="0036360B" w:rsidDel="003A64AB">
          <w:delText>of</w:delText>
        </w:r>
        <w:r w:rsidR="008655E4" w:rsidRPr="0036360B" w:rsidDel="003A64AB">
          <w:delText xml:space="preserve"> </w:delText>
        </w:r>
        <w:r w:rsidRPr="0036360B" w:rsidDel="003A64AB">
          <w:delText>expertise</w:delText>
        </w:r>
        <w:r w:rsidR="008655E4" w:rsidRPr="0036360B" w:rsidDel="003A64AB">
          <w:delText xml:space="preserve"> </w:delText>
        </w:r>
        <w:r w:rsidRPr="0036360B" w:rsidDel="003A64AB">
          <w:delText>common</w:delText>
        </w:r>
        <w:r w:rsidR="008655E4" w:rsidRPr="0036360B" w:rsidDel="003A64AB">
          <w:delText xml:space="preserve"> </w:delText>
        </w:r>
        <w:r w:rsidRPr="0036360B" w:rsidDel="003A64AB">
          <w:delText>to</w:delText>
        </w:r>
        <w:r w:rsidR="008655E4" w:rsidRPr="0036360B" w:rsidDel="003A64AB">
          <w:delText xml:space="preserve"> </w:delText>
        </w:r>
        <w:r w:rsidRPr="0036360B" w:rsidDel="003A64AB">
          <w:delText>both</w:delText>
        </w:r>
        <w:r w:rsidR="008655E4" w:rsidRPr="0036360B" w:rsidDel="003A64AB">
          <w:delText xml:space="preserve"> </w:delText>
        </w:r>
        <w:r w:rsidRPr="0036360B" w:rsidDel="003A64AB">
          <w:delText>organizations.</w:delText>
        </w:r>
      </w:del>
    </w:p>
    <w:p w:rsidR="005C672C" w:rsidRPr="0036360B" w:rsidRDefault="00456B9C" w:rsidP="008655E4">
      <w:pPr>
        <w:numPr>
          <w:ilvl w:val="1"/>
          <w:numId w:val="12"/>
        </w:numPr>
        <w:jc w:val="both"/>
      </w:pPr>
      <w:r w:rsidRPr="0036360B">
        <w:t>The</w:t>
      </w:r>
      <w:r w:rsidR="008655E4" w:rsidRPr="0036360B">
        <w:t xml:space="preserve"> </w:t>
      </w:r>
      <w:r w:rsidRPr="0036360B">
        <w:t>Parties</w:t>
      </w:r>
      <w:r w:rsidR="008655E4" w:rsidRPr="0036360B">
        <w:t xml:space="preserve"> </w:t>
      </w:r>
      <w:r w:rsidRPr="0036360B">
        <w:t>establish</w:t>
      </w:r>
      <w:r w:rsidR="008655E4" w:rsidRPr="0036360B">
        <w:t xml:space="preserve"> </w:t>
      </w:r>
      <w:r w:rsidRPr="0036360B">
        <w:t>this</w:t>
      </w:r>
      <w:r w:rsidR="008655E4" w:rsidRPr="0036360B">
        <w:t xml:space="preserve"> </w:t>
      </w:r>
      <w:r w:rsidRPr="0036360B">
        <w:t>MoU</w:t>
      </w:r>
      <w:r w:rsidR="008655E4" w:rsidRPr="0036360B">
        <w:t xml:space="preserve"> </w:t>
      </w:r>
      <w:r w:rsidRPr="0036360B">
        <w:t>with</w:t>
      </w:r>
      <w:r w:rsidR="008655E4" w:rsidRPr="0036360B">
        <w:t xml:space="preserve"> </w:t>
      </w:r>
      <w:r w:rsidRPr="0036360B">
        <w:t>the</w:t>
      </w:r>
      <w:r w:rsidR="008655E4" w:rsidRPr="0036360B">
        <w:t xml:space="preserve"> </w:t>
      </w:r>
      <w:r w:rsidRPr="0036360B">
        <w:t>following</w:t>
      </w:r>
      <w:r w:rsidR="008655E4" w:rsidRPr="0036360B">
        <w:t xml:space="preserve"> </w:t>
      </w:r>
      <w:r w:rsidRPr="0036360B">
        <w:t>goals:</w:t>
      </w:r>
    </w:p>
    <w:p w:rsidR="005C672C" w:rsidRPr="0036360B" w:rsidDel="003A64AB" w:rsidRDefault="00456B9C" w:rsidP="008655E4">
      <w:pPr>
        <w:numPr>
          <w:ilvl w:val="0"/>
          <w:numId w:val="13"/>
        </w:numPr>
        <w:jc w:val="both"/>
        <w:rPr>
          <w:del w:id="17" w:author="FOURNIER Eric" w:date="2013-09-10T15:17:00Z"/>
        </w:rPr>
      </w:pPr>
      <w:del w:id="18" w:author="FOURNIER Eric" w:date="2013-09-10T15:17:00Z">
        <w:r w:rsidRPr="0036360B" w:rsidDel="003A64AB">
          <w:lastRenderedPageBreak/>
          <w:delText>To</w:delText>
        </w:r>
        <w:r w:rsidR="008655E4" w:rsidRPr="0036360B" w:rsidDel="003A64AB">
          <w:delText xml:space="preserve"> </w:delText>
        </w:r>
        <w:r w:rsidRPr="0036360B" w:rsidDel="003A64AB">
          <w:delText>promote</w:delText>
        </w:r>
        <w:r w:rsidR="008655E4" w:rsidRPr="0036360B" w:rsidDel="003A64AB">
          <w:delText xml:space="preserve"> </w:delText>
        </w:r>
        <w:r w:rsidRPr="0036360B" w:rsidDel="003A64AB">
          <w:delText>the</w:delText>
        </w:r>
        <w:r w:rsidR="008655E4" w:rsidRPr="0036360B" w:rsidDel="003A64AB">
          <w:delText xml:space="preserve"> </w:delText>
        </w:r>
        <w:r w:rsidRPr="0036360B" w:rsidDel="003A64AB">
          <w:delText>use</w:delText>
        </w:r>
        <w:r w:rsidR="008655E4" w:rsidRPr="0036360B" w:rsidDel="003A64AB">
          <w:delText xml:space="preserve"> </w:delText>
        </w:r>
        <w:r w:rsidRPr="0036360B" w:rsidDel="003A64AB">
          <w:delText>of</w:delText>
        </w:r>
        <w:r w:rsidR="008655E4" w:rsidRPr="0036360B" w:rsidDel="003A64AB">
          <w:delText xml:space="preserve"> </w:delText>
        </w:r>
        <w:r w:rsidRPr="0036360B" w:rsidDel="003A64AB">
          <w:delText>European</w:delText>
        </w:r>
        <w:r w:rsidR="008655E4" w:rsidRPr="0036360B" w:rsidDel="003A64AB">
          <w:delText xml:space="preserve"> </w:delText>
        </w:r>
        <w:r w:rsidRPr="0036360B" w:rsidDel="003A64AB">
          <w:delText>standards</w:delText>
        </w:r>
        <w:r w:rsidR="008655E4" w:rsidRPr="0036360B" w:rsidDel="003A64AB">
          <w:delText xml:space="preserve"> </w:delText>
        </w:r>
        <w:r w:rsidRPr="0036360B" w:rsidDel="003A64AB">
          <w:delText>as</w:delText>
        </w:r>
        <w:r w:rsidR="008655E4" w:rsidRPr="0036360B" w:rsidDel="003A64AB">
          <w:delText xml:space="preserve"> </w:delText>
        </w:r>
        <w:r w:rsidRPr="0036360B" w:rsidDel="003A64AB">
          <w:delText>a</w:delText>
        </w:r>
        <w:r w:rsidR="008655E4" w:rsidRPr="0036360B" w:rsidDel="003A64AB">
          <w:delText xml:space="preserve"> </w:delText>
        </w:r>
        <w:r w:rsidRPr="0036360B" w:rsidDel="003A64AB">
          <w:delText>useful</w:delText>
        </w:r>
        <w:r w:rsidR="008655E4" w:rsidRPr="0036360B" w:rsidDel="003A64AB">
          <w:delText xml:space="preserve"> </w:delText>
        </w:r>
        <w:r w:rsidRPr="0036360B" w:rsidDel="003A64AB">
          <w:delText>tool</w:delText>
        </w:r>
        <w:r w:rsidR="008655E4" w:rsidRPr="0036360B" w:rsidDel="003A64AB">
          <w:delText xml:space="preserve"> </w:delText>
        </w:r>
        <w:commentRangeStart w:id="19"/>
        <w:r w:rsidRPr="0036360B" w:rsidDel="003A64AB">
          <w:delText>to</w:delText>
        </w:r>
        <w:r w:rsidR="008655E4" w:rsidRPr="0036360B" w:rsidDel="003A64AB">
          <w:delText xml:space="preserve"> </w:delText>
        </w:r>
        <w:r w:rsidRPr="0036360B" w:rsidDel="003A64AB">
          <w:delText>support</w:delText>
        </w:r>
        <w:r w:rsidR="008655E4" w:rsidRPr="0036360B" w:rsidDel="003A64AB">
          <w:delText xml:space="preserve"> </w:delText>
        </w:r>
        <w:r w:rsidRPr="0036360B" w:rsidDel="003A64AB">
          <w:delText>the</w:delText>
        </w:r>
        <w:r w:rsidR="008655E4" w:rsidRPr="0036360B" w:rsidDel="003A64AB">
          <w:delText xml:space="preserve"> </w:delText>
        </w:r>
        <w:r w:rsidR="00BD7285" w:rsidRPr="0036360B" w:rsidDel="003A64AB">
          <w:delText>effective</w:delText>
        </w:r>
        <w:r w:rsidR="008655E4" w:rsidRPr="0036360B" w:rsidDel="003A64AB">
          <w:delText xml:space="preserve"> </w:delText>
        </w:r>
        <w:r w:rsidR="00BD7285" w:rsidRPr="0036360B" w:rsidDel="003A64AB">
          <w:delText>use</w:delText>
        </w:r>
        <w:r w:rsidR="008655E4" w:rsidRPr="0036360B" w:rsidDel="003A64AB">
          <w:delText xml:space="preserve"> </w:delText>
        </w:r>
        <w:r w:rsidR="00BD7285" w:rsidRPr="0036360B" w:rsidDel="003A64AB">
          <w:delText>of</w:delText>
        </w:r>
        <w:r w:rsidR="008655E4" w:rsidRPr="0036360B" w:rsidDel="003A64AB">
          <w:delText xml:space="preserve"> </w:delText>
        </w:r>
        <w:r w:rsidR="00BD7285" w:rsidRPr="0036360B" w:rsidDel="003A64AB">
          <w:delText>radio</w:delText>
        </w:r>
        <w:r w:rsidR="008655E4" w:rsidRPr="0036360B" w:rsidDel="003A64AB">
          <w:delText xml:space="preserve"> </w:delText>
        </w:r>
        <w:r w:rsidR="00BD7285" w:rsidRPr="0036360B" w:rsidDel="003A64AB">
          <w:delText>frequencies</w:delText>
        </w:r>
        <w:commentRangeEnd w:id="19"/>
        <w:r w:rsidR="007E212A" w:rsidRPr="0036360B" w:rsidDel="003A64AB">
          <w:rPr>
            <w:rStyle w:val="Marquedecommentaire"/>
          </w:rPr>
          <w:commentReference w:id="19"/>
        </w:r>
        <w:r w:rsidR="007E212A" w:rsidRPr="0036360B" w:rsidDel="003A64AB">
          <w:delText>.</w:delText>
        </w:r>
      </w:del>
    </w:p>
    <w:p w:rsidR="005C672C" w:rsidRPr="0036360B" w:rsidRDefault="00DD6B26" w:rsidP="008655E4">
      <w:pPr>
        <w:numPr>
          <w:ilvl w:val="0"/>
          <w:numId w:val="13"/>
        </w:numPr>
        <w:jc w:val="both"/>
      </w:pPr>
      <w:r w:rsidRPr="0036360B">
        <w:t>T</w:t>
      </w:r>
      <w:r w:rsidR="00456B9C" w:rsidRPr="0036360B">
        <w:t>o</w:t>
      </w:r>
      <w:r w:rsidR="008655E4" w:rsidRPr="0036360B">
        <w:t xml:space="preserve"> </w:t>
      </w:r>
      <w:r w:rsidR="00456B9C" w:rsidRPr="0036360B">
        <w:t>promote</w:t>
      </w:r>
      <w:r w:rsidR="008655E4" w:rsidRPr="0036360B">
        <w:t xml:space="preserve"> </w:t>
      </w:r>
      <w:r w:rsidR="00456B9C" w:rsidRPr="0036360B">
        <w:t>communication</w:t>
      </w:r>
      <w:r w:rsidR="008655E4" w:rsidRPr="0036360B">
        <w:t xml:space="preserve"> </w:t>
      </w:r>
      <w:r w:rsidR="00456B9C" w:rsidRPr="0036360B">
        <w:t>and</w:t>
      </w:r>
      <w:r w:rsidR="008655E4" w:rsidRPr="0036360B">
        <w:t xml:space="preserve"> </w:t>
      </w:r>
      <w:r w:rsidR="00456B9C" w:rsidRPr="0036360B">
        <w:t>regular</w:t>
      </w:r>
      <w:r w:rsidR="008655E4" w:rsidRPr="0036360B">
        <w:t xml:space="preserve"> </w:t>
      </w:r>
      <w:r w:rsidR="00456B9C" w:rsidRPr="0036360B">
        <w:t>exchange</w:t>
      </w:r>
      <w:r w:rsidR="008655E4" w:rsidRPr="0036360B">
        <w:t xml:space="preserve"> </w:t>
      </w:r>
      <w:r w:rsidR="00456B9C" w:rsidRPr="0036360B">
        <w:t>of</w:t>
      </w:r>
      <w:r w:rsidR="008655E4" w:rsidRPr="0036360B">
        <w:t xml:space="preserve"> </w:t>
      </w:r>
      <w:r w:rsidR="00456B9C" w:rsidRPr="0036360B">
        <w:t>information</w:t>
      </w:r>
      <w:r w:rsidR="008655E4" w:rsidRPr="0036360B">
        <w:t xml:space="preserve"> </w:t>
      </w:r>
      <w:r w:rsidR="00456B9C" w:rsidRPr="0036360B">
        <w:t>in</w:t>
      </w:r>
      <w:r w:rsidR="008655E4" w:rsidRPr="0036360B">
        <w:t xml:space="preserve"> </w:t>
      </w:r>
      <w:r w:rsidR="00456B9C" w:rsidRPr="0036360B">
        <w:t>areas</w:t>
      </w:r>
      <w:r w:rsidR="008655E4" w:rsidRPr="0036360B">
        <w:t xml:space="preserve"> </w:t>
      </w:r>
      <w:r w:rsidR="00456B9C" w:rsidRPr="0036360B">
        <w:t>of</w:t>
      </w:r>
      <w:r w:rsidR="008655E4" w:rsidRPr="0036360B">
        <w:t xml:space="preserve"> </w:t>
      </w:r>
      <w:r w:rsidR="00456B9C" w:rsidRPr="0036360B">
        <w:t>common</w:t>
      </w:r>
      <w:r w:rsidR="008655E4" w:rsidRPr="0036360B">
        <w:t xml:space="preserve"> </w:t>
      </w:r>
      <w:r w:rsidR="00456B9C" w:rsidRPr="0036360B">
        <w:t>interest</w:t>
      </w:r>
      <w:r w:rsidR="008655E4" w:rsidRPr="0036360B">
        <w:t xml:space="preserve"> </w:t>
      </w:r>
      <w:r w:rsidR="00456B9C" w:rsidRPr="0036360B">
        <w:t>to</w:t>
      </w:r>
      <w:r w:rsidR="008655E4" w:rsidRPr="0036360B">
        <w:t xml:space="preserve"> </w:t>
      </w:r>
      <w:r w:rsidR="00456B9C" w:rsidRPr="0036360B">
        <w:t>both</w:t>
      </w:r>
      <w:r w:rsidR="008655E4" w:rsidRPr="0036360B">
        <w:t xml:space="preserve"> </w:t>
      </w:r>
      <w:r w:rsidR="00456B9C" w:rsidRPr="0036360B">
        <w:t>Parties.</w:t>
      </w:r>
    </w:p>
    <w:p w:rsidR="00456B9C" w:rsidRPr="0036360B" w:rsidRDefault="00456B9C" w:rsidP="008655E4">
      <w:pPr>
        <w:numPr>
          <w:ilvl w:val="0"/>
          <w:numId w:val="13"/>
        </w:numPr>
        <w:jc w:val="both"/>
      </w:pPr>
      <w:r w:rsidRPr="0036360B">
        <w:t>To</w:t>
      </w:r>
      <w:r w:rsidR="008655E4" w:rsidRPr="0036360B">
        <w:t xml:space="preserve"> </w:t>
      </w:r>
      <w:r w:rsidRPr="0036360B">
        <w:t>encourage</w:t>
      </w:r>
      <w:r w:rsidR="008655E4" w:rsidRPr="0036360B">
        <w:t xml:space="preserve"> </w:t>
      </w:r>
      <w:r w:rsidRPr="0036360B">
        <w:t>cooperation</w:t>
      </w:r>
      <w:r w:rsidR="008655E4" w:rsidRPr="0036360B">
        <w:t xml:space="preserve"> </w:t>
      </w:r>
      <w:r w:rsidRPr="0036360B">
        <w:t>between</w:t>
      </w:r>
      <w:r w:rsidR="008655E4" w:rsidRPr="0036360B">
        <w:t xml:space="preserve"> </w:t>
      </w:r>
      <w:r w:rsidRPr="0036360B">
        <w:t>the</w:t>
      </w:r>
      <w:r w:rsidR="008655E4" w:rsidRPr="0036360B">
        <w:t xml:space="preserve"> </w:t>
      </w:r>
      <w:r w:rsidRPr="0036360B">
        <w:t>standardization</w:t>
      </w:r>
      <w:r w:rsidR="008655E4" w:rsidRPr="0036360B">
        <w:t xml:space="preserve"> </w:t>
      </w:r>
      <w:r w:rsidRPr="0036360B">
        <w:t>activities</w:t>
      </w:r>
      <w:r w:rsidR="008655E4" w:rsidRPr="0036360B">
        <w:t xml:space="preserve"> </w:t>
      </w:r>
      <w:r w:rsidRPr="0036360B">
        <w:t>of</w:t>
      </w:r>
      <w:r w:rsidR="008655E4" w:rsidRPr="0036360B">
        <w:t xml:space="preserve"> </w:t>
      </w:r>
      <w:r w:rsidRPr="0036360B">
        <w:t>CENELEC</w:t>
      </w:r>
      <w:r w:rsidR="008655E4" w:rsidRPr="0036360B">
        <w:t xml:space="preserve"> </w:t>
      </w:r>
      <w:r w:rsidRPr="0036360B">
        <w:t>and</w:t>
      </w:r>
      <w:r w:rsidR="008655E4" w:rsidRPr="0036360B">
        <w:t xml:space="preserve"> </w:t>
      </w:r>
      <w:r w:rsidRPr="0036360B">
        <w:t>the</w:t>
      </w:r>
      <w:r w:rsidR="008655E4" w:rsidRPr="0036360B">
        <w:t xml:space="preserve"> regulatory </w:t>
      </w:r>
      <w:r w:rsidRPr="0036360B">
        <w:t>developments</w:t>
      </w:r>
      <w:r w:rsidR="008655E4" w:rsidRPr="0036360B">
        <w:t xml:space="preserve"> </w:t>
      </w:r>
      <w:r w:rsidRPr="0036360B">
        <w:t>identified</w:t>
      </w:r>
      <w:r w:rsidR="008655E4" w:rsidRPr="0036360B">
        <w:t xml:space="preserve"> </w:t>
      </w:r>
      <w:r w:rsidRPr="0036360B">
        <w:t>by</w:t>
      </w:r>
      <w:r w:rsidR="008655E4" w:rsidRPr="0036360B">
        <w:t xml:space="preserve"> </w:t>
      </w:r>
      <w:r w:rsidRPr="0036360B">
        <w:t>C</w:t>
      </w:r>
      <w:r w:rsidR="00BD7285" w:rsidRPr="0036360B">
        <w:t>EPT</w:t>
      </w:r>
      <w:r w:rsidR="008655E4" w:rsidRPr="0036360B">
        <w:t xml:space="preserve"> </w:t>
      </w:r>
      <w:r w:rsidR="00BD7285" w:rsidRPr="0036360B">
        <w:t>ECC</w:t>
      </w:r>
      <w:r w:rsidRPr="0036360B">
        <w:t>.</w:t>
      </w:r>
    </w:p>
    <w:p w:rsidR="005C672C" w:rsidRPr="0036360B" w:rsidRDefault="00456B9C" w:rsidP="008655E4">
      <w:pPr>
        <w:numPr>
          <w:ilvl w:val="0"/>
          <w:numId w:val="12"/>
        </w:numPr>
        <w:jc w:val="both"/>
        <w:rPr>
          <w:b/>
        </w:rPr>
      </w:pPr>
      <w:r w:rsidRPr="0036360B">
        <w:rPr>
          <w:b/>
        </w:rPr>
        <w:t>Scope</w:t>
      </w:r>
      <w:r w:rsidR="008655E4" w:rsidRPr="0036360B">
        <w:rPr>
          <w:b/>
        </w:rPr>
        <w:t xml:space="preserve"> </w:t>
      </w:r>
      <w:r w:rsidRPr="0036360B">
        <w:rPr>
          <w:b/>
        </w:rPr>
        <w:t>of</w:t>
      </w:r>
      <w:r w:rsidR="008655E4" w:rsidRPr="0036360B">
        <w:rPr>
          <w:b/>
        </w:rPr>
        <w:t xml:space="preserve"> </w:t>
      </w:r>
      <w:r w:rsidRPr="0036360B">
        <w:rPr>
          <w:b/>
        </w:rPr>
        <w:t>cooperation</w:t>
      </w:r>
    </w:p>
    <w:p w:rsidR="005C672C" w:rsidRPr="0036360B" w:rsidRDefault="00456B9C" w:rsidP="008655E4">
      <w:pPr>
        <w:numPr>
          <w:ilvl w:val="1"/>
          <w:numId w:val="12"/>
        </w:numPr>
        <w:jc w:val="both"/>
      </w:pPr>
      <w:r w:rsidRPr="0036360B">
        <w:t>Each</w:t>
      </w:r>
      <w:r w:rsidR="008655E4" w:rsidRPr="0036360B">
        <w:t xml:space="preserve"> </w:t>
      </w:r>
      <w:r w:rsidRPr="0036360B">
        <w:t>Party</w:t>
      </w:r>
      <w:r w:rsidR="008655E4" w:rsidRPr="0036360B">
        <w:t xml:space="preserve"> </w:t>
      </w:r>
      <w:r w:rsidRPr="0036360B">
        <w:t>intends</w:t>
      </w:r>
      <w:r w:rsidR="008655E4" w:rsidRPr="0036360B">
        <w:t xml:space="preserve"> </w:t>
      </w:r>
      <w:r w:rsidRPr="0036360B">
        <w:t>to</w:t>
      </w:r>
      <w:r w:rsidR="008655E4" w:rsidRPr="0036360B">
        <w:t xml:space="preserve"> </w:t>
      </w:r>
      <w:r w:rsidRPr="0036360B">
        <w:t>cooperate</w:t>
      </w:r>
      <w:r w:rsidR="008655E4" w:rsidRPr="0036360B">
        <w:t xml:space="preserve"> </w:t>
      </w:r>
      <w:r w:rsidRPr="0036360B">
        <w:t>with</w:t>
      </w:r>
      <w:r w:rsidR="008655E4" w:rsidRPr="0036360B">
        <w:t xml:space="preserve"> </w:t>
      </w:r>
      <w:r w:rsidRPr="0036360B">
        <w:t>and</w:t>
      </w:r>
      <w:r w:rsidR="008655E4" w:rsidRPr="0036360B">
        <w:t xml:space="preserve"> </w:t>
      </w:r>
      <w:r w:rsidRPr="0036360B">
        <w:t>provide</w:t>
      </w:r>
      <w:r w:rsidR="008655E4" w:rsidRPr="0036360B">
        <w:t xml:space="preserve"> </w:t>
      </w:r>
      <w:r w:rsidRPr="0036360B">
        <w:t>information</w:t>
      </w:r>
      <w:r w:rsidR="008655E4" w:rsidRPr="0036360B">
        <w:t xml:space="preserve"> </w:t>
      </w:r>
      <w:r w:rsidRPr="0036360B">
        <w:t>to</w:t>
      </w:r>
      <w:r w:rsidR="008655E4" w:rsidRPr="0036360B">
        <w:t xml:space="preserve"> </w:t>
      </w:r>
      <w:r w:rsidRPr="0036360B">
        <w:t>the</w:t>
      </w:r>
      <w:r w:rsidR="008655E4" w:rsidRPr="0036360B">
        <w:t xml:space="preserve"> </w:t>
      </w:r>
      <w:r w:rsidRPr="0036360B">
        <w:t>other</w:t>
      </w:r>
      <w:r w:rsidR="008655E4" w:rsidRPr="0036360B">
        <w:t xml:space="preserve"> </w:t>
      </w:r>
      <w:r w:rsidRPr="0036360B">
        <w:t>Party,</w:t>
      </w:r>
      <w:r w:rsidR="008655E4" w:rsidRPr="0036360B">
        <w:t xml:space="preserve"> </w:t>
      </w:r>
      <w:r w:rsidRPr="0036360B">
        <w:t>subject</w:t>
      </w:r>
      <w:r w:rsidR="008655E4" w:rsidRPr="0036360B">
        <w:t xml:space="preserve"> </w:t>
      </w:r>
      <w:r w:rsidRPr="0036360B">
        <w:t>to</w:t>
      </w:r>
      <w:r w:rsidR="008655E4" w:rsidRPr="0036360B">
        <w:t xml:space="preserve"> </w:t>
      </w:r>
      <w:r w:rsidRPr="0036360B">
        <w:t>all</w:t>
      </w:r>
      <w:r w:rsidR="008655E4" w:rsidRPr="0036360B">
        <w:t xml:space="preserve"> </w:t>
      </w:r>
      <w:r w:rsidRPr="0036360B">
        <w:t>rules</w:t>
      </w:r>
      <w:r w:rsidR="008655E4" w:rsidRPr="0036360B">
        <w:t xml:space="preserve"> </w:t>
      </w:r>
      <w:r w:rsidRPr="0036360B">
        <w:t>applicable</w:t>
      </w:r>
      <w:r w:rsidR="008655E4" w:rsidRPr="0036360B">
        <w:t xml:space="preserve"> </w:t>
      </w:r>
      <w:r w:rsidRPr="0036360B">
        <w:t>to</w:t>
      </w:r>
      <w:r w:rsidR="008655E4" w:rsidRPr="0036360B">
        <w:t xml:space="preserve"> </w:t>
      </w:r>
      <w:r w:rsidRPr="0036360B">
        <w:t>it</w:t>
      </w:r>
      <w:r w:rsidR="008655E4" w:rsidRPr="0036360B">
        <w:t xml:space="preserve"> </w:t>
      </w:r>
      <w:r w:rsidRPr="0036360B">
        <w:t>and</w:t>
      </w:r>
      <w:r w:rsidR="008655E4" w:rsidRPr="0036360B">
        <w:t xml:space="preserve"> </w:t>
      </w:r>
      <w:r w:rsidRPr="0036360B">
        <w:t>its</w:t>
      </w:r>
      <w:r w:rsidR="008655E4" w:rsidRPr="0036360B">
        <w:t xml:space="preserve"> </w:t>
      </w:r>
      <w:r w:rsidRPr="0036360B">
        <w:t>own</w:t>
      </w:r>
      <w:r w:rsidR="008655E4" w:rsidRPr="0036360B">
        <w:t xml:space="preserve"> </w:t>
      </w:r>
      <w:r w:rsidRPr="0036360B">
        <w:t>policy</w:t>
      </w:r>
      <w:r w:rsidR="008655E4" w:rsidRPr="0036360B">
        <w:t xml:space="preserve"> </w:t>
      </w:r>
      <w:r w:rsidRPr="0036360B">
        <w:t>in</w:t>
      </w:r>
      <w:r w:rsidR="008655E4" w:rsidRPr="0036360B">
        <w:t xml:space="preserve"> </w:t>
      </w:r>
      <w:r w:rsidRPr="0036360B">
        <w:t>areas</w:t>
      </w:r>
      <w:r w:rsidR="008655E4" w:rsidRPr="0036360B">
        <w:t xml:space="preserve"> </w:t>
      </w:r>
      <w:r w:rsidRPr="0036360B">
        <w:t>of</w:t>
      </w:r>
      <w:r w:rsidR="008655E4" w:rsidRPr="0036360B">
        <w:t xml:space="preserve"> </w:t>
      </w:r>
      <w:r w:rsidRPr="0036360B">
        <w:t>common</w:t>
      </w:r>
      <w:r w:rsidR="008655E4" w:rsidRPr="0036360B">
        <w:t xml:space="preserve"> </w:t>
      </w:r>
      <w:r w:rsidRPr="0036360B">
        <w:t>interest,</w:t>
      </w:r>
      <w:r w:rsidR="008655E4" w:rsidRPr="0036360B">
        <w:t xml:space="preserve"> </w:t>
      </w:r>
      <w:r w:rsidRPr="0036360B">
        <w:t>including</w:t>
      </w:r>
      <w:r w:rsidR="008655E4" w:rsidRPr="0036360B">
        <w:t xml:space="preserve"> </w:t>
      </w:r>
      <w:r w:rsidRPr="0036360B">
        <w:t>inter-alia,</w:t>
      </w:r>
      <w:r w:rsidR="008655E4" w:rsidRPr="0036360B">
        <w:t xml:space="preserve"> </w:t>
      </w:r>
      <w:ins w:id="20" w:author="FOURNIER Eric" w:date="2013-09-10T14:08:00Z">
        <w:r w:rsidR="00BC3901">
          <w:t>the designation of spectrum to</w:t>
        </w:r>
      </w:ins>
      <w:ins w:id="21" w:author="FOURNIER Eric" w:date="2013-09-10T15:18:00Z">
        <w:r w:rsidR="003A64AB">
          <w:t xml:space="preserve"> new</w:t>
        </w:r>
      </w:ins>
      <w:ins w:id="22" w:author="FOURNIER Eric" w:date="2013-09-10T14:09:00Z">
        <w:r w:rsidR="00BC3901">
          <w:t xml:space="preserve"> radio applications and the </w:t>
        </w:r>
      </w:ins>
      <w:ins w:id="23" w:author="FOURNIER Eric" w:date="2013-09-10T14:10:00Z">
        <w:r w:rsidR="00BC3901">
          <w:t xml:space="preserve">revision of standards applicable to EMC </w:t>
        </w:r>
      </w:ins>
      <w:ins w:id="24" w:author="FOURNIER Eric" w:date="2013-09-10T14:09:00Z">
        <w:r w:rsidR="00BC3901">
          <w:t>immunity</w:t>
        </w:r>
      </w:ins>
      <w:del w:id="25" w:author="FOURNIER Eric" w:date="2013-09-10T14:11:00Z">
        <w:r w:rsidR="008655E4" w:rsidRPr="0036360B" w:rsidDel="00BC3901">
          <w:delText>best suitable frequency bands, bandwith dividend programs and EMC aspects</w:delText>
        </w:r>
      </w:del>
      <w:r w:rsidR="00327586" w:rsidRPr="0036360B">
        <w:t>.</w:t>
      </w:r>
    </w:p>
    <w:p w:rsidR="00456B9C" w:rsidRPr="0036360B" w:rsidRDefault="00456B9C" w:rsidP="008655E4">
      <w:pPr>
        <w:numPr>
          <w:ilvl w:val="1"/>
          <w:numId w:val="12"/>
        </w:numPr>
        <w:jc w:val="both"/>
      </w:pPr>
      <w:r w:rsidRPr="0036360B">
        <w:t>Within</w:t>
      </w:r>
      <w:r w:rsidR="008655E4" w:rsidRPr="0036360B">
        <w:t xml:space="preserve"> </w:t>
      </w:r>
      <w:r w:rsidRPr="0036360B">
        <w:t>the</w:t>
      </w:r>
      <w:r w:rsidR="008655E4" w:rsidRPr="0036360B">
        <w:t xml:space="preserve"> </w:t>
      </w:r>
      <w:r w:rsidRPr="0036360B">
        <w:t>framework</w:t>
      </w:r>
      <w:r w:rsidR="008655E4" w:rsidRPr="0036360B">
        <w:t xml:space="preserve"> </w:t>
      </w:r>
      <w:r w:rsidRPr="0036360B">
        <w:t>of</w:t>
      </w:r>
      <w:r w:rsidR="008655E4" w:rsidRPr="0036360B">
        <w:t xml:space="preserve"> </w:t>
      </w:r>
      <w:r w:rsidRPr="0036360B">
        <w:t>this</w:t>
      </w:r>
      <w:r w:rsidR="008655E4" w:rsidRPr="0036360B">
        <w:t xml:space="preserve"> </w:t>
      </w:r>
      <w:r w:rsidRPr="0036360B">
        <w:t>cooperation,</w:t>
      </w:r>
      <w:r w:rsidR="008655E4" w:rsidRPr="0036360B">
        <w:t xml:space="preserve"> </w:t>
      </w:r>
      <w:r w:rsidRPr="0036360B">
        <w:t>CE</w:t>
      </w:r>
      <w:r w:rsidR="008655E4" w:rsidRPr="0036360B">
        <w:t xml:space="preserve">PT ECC </w:t>
      </w:r>
      <w:r w:rsidRPr="0036360B">
        <w:t>shall</w:t>
      </w:r>
      <w:r w:rsidR="008655E4" w:rsidRPr="0036360B">
        <w:t xml:space="preserve"> </w:t>
      </w:r>
      <w:r w:rsidRPr="0036360B">
        <w:t>be</w:t>
      </w:r>
      <w:r w:rsidR="008655E4" w:rsidRPr="0036360B">
        <w:t xml:space="preserve"> </w:t>
      </w:r>
      <w:r w:rsidRPr="0036360B">
        <w:t>entitled</w:t>
      </w:r>
      <w:r w:rsidR="008655E4" w:rsidRPr="0036360B">
        <w:t xml:space="preserve"> </w:t>
      </w:r>
      <w:r w:rsidRPr="0036360B">
        <w:t>to:</w:t>
      </w:r>
    </w:p>
    <w:p w:rsidR="005C672C" w:rsidRPr="0036360B" w:rsidRDefault="00456B9C" w:rsidP="008655E4">
      <w:pPr>
        <w:numPr>
          <w:ilvl w:val="0"/>
          <w:numId w:val="14"/>
        </w:numPr>
        <w:jc w:val="both"/>
      </w:pPr>
      <w:r w:rsidRPr="0036360B">
        <w:t>Formulate</w:t>
      </w:r>
      <w:r w:rsidR="008655E4" w:rsidRPr="0036360B">
        <w:t xml:space="preserve"> </w:t>
      </w:r>
      <w:r w:rsidRPr="0036360B">
        <w:t>advice</w:t>
      </w:r>
      <w:r w:rsidR="008655E4" w:rsidRPr="0036360B">
        <w:t xml:space="preserve"> </w:t>
      </w:r>
      <w:r w:rsidRPr="0036360B">
        <w:t>on</w:t>
      </w:r>
      <w:r w:rsidR="008655E4" w:rsidRPr="0036360B">
        <w:t xml:space="preserve"> </w:t>
      </w:r>
      <w:r w:rsidRPr="0036360B">
        <w:t>current</w:t>
      </w:r>
      <w:r w:rsidR="008655E4" w:rsidRPr="0036360B">
        <w:t xml:space="preserve"> </w:t>
      </w:r>
      <w:r w:rsidRPr="0036360B">
        <w:t>and</w:t>
      </w:r>
      <w:r w:rsidR="008655E4" w:rsidRPr="0036360B">
        <w:t xml:space="preserve"> </w:t>
      </w:r>
      <w:r w:rsidRPr="0036360B">
        <w:t>future</w:t>
      </w:r>
      <w:r w:rsidR="008655E4" w:rsidRPr="0036360B">
        <w:t xml:space="preserve"> </w:t>
      </w:r>
      <w:r w:rsidRPr="0036360B">
        <w:t>CENELEC</w:t>
      </w:r>
      <w:r w:rsidR="008655E4" w:rsidRPr="0036360B">
        <w:t xml:space="preserve"> </w:t>
      </w:r>
      <w:r w:rsidRPr="0036360B">
        <w:t>standards</w:t>
      </w:r>
      <w:r w:rsidR="008655E4" w:rsidRPr="0036360B">
        <w:t xml:space="preserve"> </w:t>
      </w:r>
      <w:r w:rsidRPr="0036360B">
        <w:t>programs,</w:t>
      </w:r>
      <w:r w:rsidR="008655E4" w:rsidRPr="0036360B">
        <w:t xml:space="preserve"> </w:t>
      </w:r>
      <w:r w:rsidRPr="0036360B">
        <w:t>e.g.</w:t>
      </w:r>
      <w:r w:rsidR="008655E4" w:rsidRPr="0036360B">
        <w:t xml:space="preserve"> </w:t>
      </w:r>
      <w:r w:rsidRPr="0036360B">
        <w:t>by</w:t>
      </w:r>
      <w:r w:rsidR="008655E4" w:rsidRPr="0036360B">
        <w:t xml:space="preserve"> </w:t>
      </w:r>
      <w:ins w:id="26" w:author="FOURNIER Eric" w:date="2013-09-10T14:11:00Z">
        <w:r w:rsidR="00BC3901">
          <w:t xml:space="preserve">informing about the evolution of spectrum use which may require update of EMC </w:t>
        </w:r>
        <w:del w:id="27" w:author="ANACOM_JD" w:date="2013-09-10T16:17:00Z">
          <w:r w:rsidR="00BC3901" w:rsidDel="0008348E">
            <w:delText xml:space="preserve">immunity </w:delText>
          </w:r>
        </w:del>
        <w:r w:rsidR="00BC3901">
          <w:t xml:space="preserve">standards </w:t>
        </w:r>
      </w:ins>
      <w:del w:id="28" w:author="FOURNIER Eric" w:date="2013-09-10T14:11:00Z">
        <w:r w:rsidRPr="0036360B" w:rsidDel="00BC3901">
          <w:delText>stating</w:delText>
        </w:r>
        <w:r w:rsidR="008655E4" w:rsidRPr="0036360B" w:rsidDel="00BC3901">
          <w:delText xml:space="preserve"> </w:delText>
        </w:r>
        <w:r w:rsidRPr="0036360B" w:rsidDel="00BC3901">
          <w:delText>needs</w:delText>
        </w:r>
        <w:r w:rsidR="008655E4" w:rsidRPr="0036360B" w:rsidDel="00BC3901">
          <w:delText xml:space="preserve"> </w:delText>
        </w:r>
        <w:r w:rsidRPr="0036360B" w:rsidDel="00BC3901">
          <w:delText>and</w:delText>
        </w:r>
        <w:r w:rsidR="008655E4" w:rsidRPr="0036360B" w:rsidDel="00BC3901">
          <w:delText xml:space="preserve"> </w:delText>
        </w:r>
        <w:r w:rsidRPr="0036360B" w:rsidDel="00BC3901">
          <w:delText>by</w:delText>
        </w:r>
        <w:r w:rsidR="008655E4" w:rsidRPr="0036360B" w:rsidDel="00BC3901">
          <w:delText xml:space="preserve"> </w:delText>
        </w:r>
        <w:r w:rsidRPr="0036360B" w:rsidDel="00BC3901">
          <w:delText>proposing</w:delText>
        </w:r>
        <w:r w:rsidR="008655E4" w:rsidRPr="0036360B" w:rsidDel="00BC3901">
          <w:delText xml:space="preserve"> </w:delText>
        </w:r>
        <w:r w:rsidRPr="0036360B" w:rsidDel="00BC3901">
          <w:delText>priorities</w:delText>
        </w:r>
      </w:del>
      <w:r w:rsidRPr="0036360B">
        <w:t>;</w:t>
      </w:r>
    </w:p>
    <w:p w:rsidR="005C672C" w:rsidRPr="0036360B" w:rsidRDefault="00456B9C" w:rsidP="008655E4">
      <w:pPr>
        <w:numPr>
          <w:ilvl w:val="0"/>
          <w:numId w:val="14"/>
        </w:numPr>
        <w:jc w:val="both"/>
      </w:pPr>
      <w:r w:rsidRPr="0036360B">
        <w:t>Propose</w:t>
      </w:r>
      <w:r w:rsidR="008655E4" w:rsidRPr="0036360B">
        <w:t xml:space="preserve"> </w:t>
      </w:r>
      <w:ins w:id="29" w:author="FOURNIER Eric" w:date="2013-09-10T14:12:00Z">
        <w:r w:rsidR="00BC3901">
          <w:t xml:space="preserve">supporting </w:t>
        </w:r>
      </w:ins>
      <w:r w:rsidRPr="0036360B">
        <w:t>technical</w:t>
      </w:r>
      <w:r w:rsidR="008655E4" w:rsidRPr="0036360B">
        <w:t xml:space="preserve"> </w:t>
      </w:r>
      <w:r w:rsidRPr="0036360B">
        <w:t>documents</w:t>
      </w:r>
      <w:ins w:id="30" w:author="FOURNIER Eric" w:date="2013-09-10T14:12:00Z">
        <w:r w:rsidR="00BC3901">
          <w:t xml:space="preserve"> for the development of EMC immunity </w:t>
        </w:r>
      </w:ins>
      <w:ins w:id="31" w:author="FOURNIER Eric" w:date="2013-09-10T14:13:00Z">
        <w:r w:rsidR="00BC3901">
          <w:t xml:space="preserve">limits and measurement </w:t>
        </w:r>
      </w:ins>
      <w:ins w:id="32" w:author="ANACOM_JD" w:date="2013-09-10T16:00:00Z">
        <w:r w:rsidR="0008348E">
          <w:t xml:space="preserve">methods </w:t>
        </w:r>
      </w:ins>
      <w:del w:id="33" w:author="FOURNIER Eric" w:date="2013-09-10T14:13:00Z">
        <w:r w:rsidR="008655E4" w:rsidRPr="0036360B" w:rsidDel="00BC3901">
          <w:delText xml:space="preserve"> </w:delText>
        </w:r>
        <w:r w:rsidRPr="0036360B" w:rsidDel="00BC3901">
          <w:delText>with</w:delText>
        </w:r>
        <w:r w:rsidR="008655E4" w:rsidRPr="0036360B" w:rsidDel="00BC3901">
          <w:delText xml:space="preserve"> </w:delText>
        </w:r>
        <w:r w:rsidRPr="0036360B" w:rsidDel="00BC3901">
          <w:delText>a</w:delText>
        </w:r>
        <w:r w:rsidR="008655E4" w:rsidRPr="0036360B" w:rsidDel="00BC3901">
          <w:delText xml:space="preserve"> </w:delText>
        </w:r>
        <w:r w:rsidRPr="0036360B" w:rsidDel="00BC3901">
          <w:delText>view</w:delText>
        </w:r>
        <w:r w:rsidR="008655E4" w:rsidRPr="0036360B" w:rsidDel="00BC3901">
          <w:delText xml:space="preserve"> </w:delText>
        </w:r>
        <w:r w:rsidRPr="0036360B" w:rsidDel="00BC3901">
          <w:delText>to</w:delText>
        </w:r>
        <w:r w:rsidR="008655E4" w:rsidRPr="0036360B" w:rsidDel="00BC3901">
          <w:delText xml:space="preserve"> </w:delText>
        </w:r>
        <w:r w:rsidRPr="0036360B" w:rsidDel="00BC3901">
          <w:delText>their</w:delText>
        </w:r>
        <w:r w:rsidR="008655E4" w:rsidRPr="0036360B" w:rsidDel="00BC3901">
          <w:delText xml:space="preserve"> </w:delText>
        </w:r>
        <w:r w:rsidRPr="0036360B" w:rsidDel="00BC3901">
          <w:delText>possible</w:delText>
        </w:r>
        <w:r w:rsidR="008655E4" w:rsidRPr="0036360B" w:rsidDel="00BC3901">
          <w:delText xml:space="preserve"> </w:delText>
        </w:r>
        <w:r w:rsidRPr="0036360B" w:rsidDel="00BC3901">
          <w:delText>incorporation</w:delText>
        </w:r>
        <w:r w:rsidR="008655E4" w:rsidRPr="0036360B" w:rsidDel="00BC3901">
          <w:delText xml:space="preserve"> </w:delText>
        </w:r>
        <w:r w:rsidRPr="0036360B" w:rsidDel="00BC3901">
          <w:delText>in</w:delText>
        </w:r>
        <w:r w:rsidR="008655E4" w:rsidRPr="0036360B" w:rsidDel="00BC3901">
          <w:delText xml:space="preserve"> </w:delText>
        </w:r>
        <w:r w:rsidRPr="0036360B" w:rsidDel="00BC3901">
          <w:delText>the</w:delText>
        </w:r>
        <w:r w:rsidR="008655E4" w:rsidRPr="0036360B" w:rsidDel="00BC3901">
          <w:delText xml:space="preserve"> </w:delText>
        </w:r>
        <w:r w:rsidRPr="0036360B" w:rsidDel="00BC3901">
          <w:delText>body</w:delText>
        </w:r>
        <w:r w:rsidR="008655E4" w:rsidRPr="0036360B" w:rsidDel="00BC3901">
          <w:delText xml:space="preserve"> </w:delText>
        </w:r>
        <w:r w:rsidRPr="0036360B" w:rsidDel="00BC3901">
          <w:delText>of</w:delText>
        </w:r>
        <w:r w:rsidR="008655E4" w:rsidRPr="0036360B" w:rsidDel="00BC3901">
          <w:delText xml:space="preserve"> </w:delText>
        </w:r>
        <w:r w:rsidRPr="0036360B" w:rsidDel="00BC3901">
          <w:delText>CENELEC</w:delText>
        </w:r>
        <w:r w:rsidR="008655E4" w:rsidRPr="0036360B" w:rsidDel="00BC3901">
          <w:delText xml:space="preserve"> </w:delText>
        </w:r>
        <w:r w:rsidRPr="0036360B" w:rsidDel="00BC3901">
          <w:delText>standards</w:delText>
        </w:r>
        <w:r w:rsidR="008655E4" w:rsidRPr="0036360B" w:rsidDel="00BC3901">
          <w:delText xml:space="preserve"> </w:delText>
        </w:r>
        <w:r w:rsidRPr="0036360B" w:rsidDel="00BC3901">
          <w:delText>through</w:delText>
        </w:r>
        <w:r w:rsidR="008655E4" w:rsidRPr="0036360B" w:rsidDel="00BC3901">
          <w:delText xml:space="preserve"> </w:delText>
        </w:r>
        <w:r w:rsidRPr="0036360B" w:rsidDel="00BC3901">
          <w:delText>its</w:delText>
        </w:r>
        <w:r w:rsidR="008655E4" w:rsidRPr="0036360B" w:rsidDel="00BC3901">
          <w:delText xml:space="preserve"> </w:delText>
        </w:r>
        <w:r w:rsidRPr="0036360B" w:rsidDel="00BC3901">
          <w:delText>normal</w:delText>
        </w:r>
        <w:r w:rsidR="008655E4" w:rsidRPr="0036360B" w:rsidDel="00BC3901">
          <w:delText xml:space="preserve"> </w:delText>
        </w:r>
        <w:r w:rsidRPr="0036360B" w:rsidDel="00BC3901">
          <w:delText>approval</w:delText>
        </w:r>
        <w:r w:rsidR="008655E4" w:rsidRPr="0036360B" w:rsidDel="00BC3901">
          <w:delText xml:space="preserve"> </w:delText>
        </w:r>
        <w:r w:rsidRPr="0036360B" w:rsidDel="00BC3901">
          <w:delText>procedures</w:delText>
        </w:r>
      </w:del>
      <w:r w:rsidRPr="0036360B">
        <w:t>;</w:t>
      </w:r>
    </w:p>
    <w:p w:rsidR="005C672C" w:rsidDel="00BC3901" w:rsidRDefault="00456B9C" w:rsidP="008655E4">
      <w:pPr>
        <w:numPr>
          <w:ilvl w:val="0"/>
          <w:numId w:val="14"/>
        </w:numPr>
        <w:jc w:val="both"/>
        <w:rPr>
          <w:del w:id="34" w:author="FOURNIER Eric" w:date="2013-09-10T14:12:00Z"/>
        </w:rPr>
      </w:pPr>
      <w:del w:id="35" w:author="FOURNIER Eric" w:date="2013-09-10T14:12:00Z">
        <w:r w:rsidRPr="0036360B" w:rsidDel="00BC3901">
          <w:delText>Request</w:delText>
        </w:r>
        <w:r w:rsidR="008655E4" w:rsidRPr="0036360B" w:rsidDel="00BC3901">
          <w:delText xml:space="preserve"> </w:delText>
        </w:r>
        <w:r w:rsidRPr="0036360B" w:rsidDel="00BC3901">
          <w:delText>or</w:delText>
        </w:r>
        <w:r w:rsidR="008655E4" w:rsidRPr="0036360B" w:rsidDel="00BC3901">
          <w:delText xml:space="preserve"> </w:delText>
        </w:r>
        <w:r w:rsidRPr="0036360B" w:rsidDel="00BC3901">
          <w:delText>invite</w:delText>
        </w:r>
        <w:r w:rsidR="008655E4" w:rsidRPr="0036360B" w:rsidDel="00BC3901">
          <w:delText xml:space="preserve"> </w:delText>
        </w:r>
        <w:r w:rsidRPr="0036360B" w:rsidDel="00BC3901">
          <w:delText>CENELEC</w:delText>
        </w:r>
        <w:r w:rsidR="008655E4" w:rsidRPr="0036360B" w:rsidDel="00BC3901">
          <w:delText xml:space="preserve"> </w:delText>
        </w:r>
        <w:r w:rsidRPr="0036360B" w:rsidDel="00BC3901">
          <w:delText>to</w:delText>
        </w:r>
        <w:r w:rsidR="008655E4" w:rsidRPr="0036360B" w:rsidDel="00BC3901">
          <w:delText xml:space="preserve"> </w:delText>
        </w:r>
        <w:r w:rsidRPr="0036360B" w:rsidDel="00BC3901">
          <w:delText>develop</w:delText>
        </w:r>
        <w:r w:rsidR="008655E4" w:rsidRPr="0036360B" w:rsidDel="00BC3901">
          <w:delText xml:space="preserve"> </w:delText>
        </w:r>
        <w:r w:rsidRPr="0036360B" w:rsidDel="00BC3901">
          <w:delText>ad</w:delText>
        </w:r>
        <w:r w:rsidR="008655E4" w:rsidRPr="0036360B" w:rsidDel="00BC3901">
          <w:delText xml:space="preserve"> </w:delText>
        </w:r>
        <w:r w:rsidRPr="0036360B" w:rsidDel="00BC3901">
          <w:delText>hoc</w:delText>
        </w:r>
        <w:r w:rsidR="008655E4" w:rsidDel="00BC3901">
          <w:delText xml:space="preserve"> </w:delText>
        </w:r>
        <w:r w:rsidDel="00BC3901">
          <w:delText>standards</w:delText>
        </w:r>
        <w:r w:rsidR="008655E4" w:rsidDel="00BC3901">
          <w:delText xml:space="preserve"> </w:delText>
        </w:r>
        <w:r w:rsidDel="00BC3901">
          <w:delText>projects;</w:delText>
        </w:r>
      </w:del>
    </w:p>
    <w:p w:rsidR="005C672C" w:rsidRDefault="00456B9C" w:rsidP="008655E4">
      <w:pPr>
        <w:numPr>
          <w:ilvl w:val="0"/>
          <w:numId w:val="14"/>
        </w:numPr>
        <w:jc w:val="both"/>
        <w:rPr>
          <w:ins w:id="36" w:author="FOURNIER Eric" w:date="2013-09-10T14:20:00Z"/>
        </w:rPr>
      </w:pPr>
      <w:r>
        <w:t>Deliver</w:t>
      </w:r>
      <w:r w:rsidR="008655E4">
        <w:t xml:space="preserve"> </w:t>
      </w:r>
      <w:r>
        <w:t>expert</w:t>
      </w:r>
      <w:r w:rsidR="008655E4">
        <w:t xml:space="preserve"> </w:t>
      </w:r>
      <w:r>
        <w:t>advice</w:t>
      </w:r>
      <w:r w:rsidR="008655E4">
        <w:t xml:space="preserve"> </w:t>
      </w:r>
      <w:r>
        <w:t>where</w:t>
      </w:r>
      <w:r w:rsidR="008655E4">
        <w:t xml:space="preserve"> </w:t>
      </w:r>
      <w:r>
        <w:t>necessary</w:t>
      </w:r>
      <w:r w:rsidR="008655E4">
        <w:t xml:space="preserve"> </w:t>
      </w:r>
      <w:r>
        <w:t>on</w:t>
      </w:r>
      <w:r w:rsidR="008655E4">
        <w:t xml:space="preserve"> </w:t>
      </w:r>
      <w:r>
        <w:t>the</w:t>
      </w:r>
      <w:r w:rsidR="008655E4">
        <w:t xml:space="preserve"> </w:t>
      </w:r>
      <w:r>
        <w:t>implementation</w:t>
      </w:r>
      <w:r w:rsidR="008655E4">
        <w:t xml:space="preserve"> </w:t>
      </w:r>
      <w:r>
        <w:t>dates</w:t>
      </w:r>
      <w:r w:rsidR="008655E4">
        <w:t xml:space="preserve"> </w:t>
      </w:r>
      <w:r>
        <w:t>and</w:t>
      </w:r>
      <w:r w:rsidR="008655E4">
        <w:t xml:space="preserve"> </w:t>
      </w:r>
      <w:del w:id="37" w:author="FOURNIER Eric" w:date="2013-09-10T14:12:00Z">
        <w:r w:rsidDel="00BC3901">
          <w:delText>legislative</w:delText>
        </w:r>
      </w:del>
      <w:r w:rsidR="008655E4">
        <w:t xml:space="preserve"> </w:t>
      </w:r>
      <w:r>
        <w:t>consequences</w:t>
      </w:r>
      <w:r w:rsidR="008655E4">
        <w:t xml:space="preserve"> </w:t>
      </w:r>
      <w:r>
        <w:t>of</w:t>
      </w:r>
      <w:r w:rsidR="008655E4">
        <w:t xml:space="preserve"> </w:t>
      </w:r>
      <w:r>
        <w:t>the</w:t>
      </w:r>
      <w:r w:rsidR="008655E4">
        <w:t xml:space="preserve"> </w:t>
      </w:r>
      <w:r>
        <w:t>adopted</w:t>
      </w:r>
      <w:r w:rsidR="008655E4">
        <w:t xml:space="preserve"> </w:t>
      </w:r>
      <w:r>
        <w:t>European</w:t>
      </w:r>
      <w:r w:rsidR="008655E4">
        <w:t xml:space="preserve"> </w:t>
      </w:r>
      <w:r>
        <w:t>standards;</w:t>
      </w:r>
    </w:p>
    <w:p w:rsidR="00122F5D" w:rsidRDefault="00122F5D" w:rsidP="008655E4">
      <w:pPr>
        <w:numPr>
          <w:ilvl w:val="0"/>
          <w:numId w:val="14"/>
        </w:numPr>
        <w:jc w:val="both"/>
      </w:pPr>
      <w:ins w:id="38" w:author="FOURNIER Eric" w:date="2013-09-10T14:20:00Z">
        <w:r>
          <w:t xml:space="preserve">Nominate </w:t>
        </w:r>
      </w:ins>
      <w:ins w:id="39" w:author="FOURNIER Eric" w:date="2013-09-10T14:21:00Z">
        <w:r>
          <w:t>a CEPT ECC</w:t>
        </w:r>
      </w:ins>
      <w:ins w:id="40" w:author="FOURNIER Eric" w:date="2013-09-10T14:20:00Z">
        <w:r>
          <w:t xml:space="preserve"> observer to any</w:t>
        </w:r>
      </w:ins>
      <w:ins w:id="41" w:author="FOURNIER Eric" w:date="2013-09-10T14:21:00Z">
        <w:r>
          <w:t xml:space="preserve"> relevant</w:t>
        </w:r>
      </w:ins>
      <w:ins w:id="42" w:author="FOURNIER Eric" w:date="2013-09-10T14:26:00Z">
        <w:r w:rsidR="00E06D59">
          <w:t xml:space="preserve"> CENELEC</w:t>
        </w:r>
      </w:ins>
      <w:ins w:id="43" w:author="FOURNIER Eric" w:date="2013-09-10T14:20:00Z">
        <w:r>
          <w:t xml:space="preserve"> meeting</w:t>
        </w:r>
      </w:ins>
    </w:p>
    <w:p w:rsidR="00E01ABF" w:rsidDel="00122F5D" w:rsidRDefault="00456B9C" w:rsidP="008655E4">
      <w:pPr>
        <w:numPr>
          <w:ilvl w:val="0"/>
          <w:numId w:val="14"/>
        </w:numPr>
        <w:jc w:val="both"/>
        <w:rPr>
          <w:del w:id="44" w:author="FOURNIER Eric" w:date="2013-09-10T14:12:00Z"/>
        </w:rPr>
      </w:pPr>
      <w:del w:id="45" w:author="FOURNIER Eric" w:date="2013-09-10T14:12:00Z">
        <w:r w:rsidDel="00BC3901">
          <w:delText>Advise</w:delText>
        </w:r>
        <w:r w:rsidR="008655E4" w:rsidDel="00BC3901">
          <w:delText xml:space="preserve"> </w:delText>
        </w:r>
        <w:r w:rsidDel="00BC3901">
          <w:delText>CENELEC</w:delText>
        </w:r>
        <w:r w:rsidR="008655E4" w:rsidDel="00BC3901">
          <w:delText xml:space="preserve"> </w:delText>
        </w:r>
        <w:r w:rsidDel="00BC3901">
          <w:delText>whenever</w:delText>
        </w:r>
        <w:r w:rsidR="008655E4" w:rsidDel="00BC3901">
          <w:delText xml:space="preserve"> </w:delText>
        </w:r>
        <w:r w:rsidDel="00BC3901">
          <w:delText>appropriate</w:delText>
        </w:r>
        <w:r w:rsidR="008655E4" w:rsidDel="00BC3901">
          <w:delText xml:space="preserve"> </w:delText>
        </w:r>
        <w:r w:rsidDel="00BC3901">
          <w:delText>on</w:delText>
        </w:r>
        <w:r w:rsidR="008655E4" w:rsidDel="00BC3901">
          <w:delText xml:space="preserve"> </w:delText>
        </w:r>
        <w:r w:rsidDel="00BC3901">
          <w:delText>difficulties</w:delText>
        </w:r>
        <w:r w:rsidR="008655E4" w:rsidDel="00BC3901">
          <w:delText xml:space="preserve"> </w:delText>
        </w:r>
        <w:r w:rsidDel="00BC3901">
          <w:delText>encountered</w:delText>
        </w:r>
        <w:r w:rsidR="008655E4" w:rsidDel="00BC3901">
          <w:delText xml:space="preserve"> </w:delText>
        </w:r>
        <w:r w:rsidDel="00BC3901">
          <w:delText>during</w:delText>
        </w:r>
        <w:r w:rsidR="008655E4" w:rsidDel="00BC3901">
          <w:delText xml:space="preserve"> </w:delText>
        </w:r>
        <w:r w:rsidDel="00BC3901">
          <w:delText>the</w:delText>
        </w:r>
        <w:r w:rsidR="008655E4" w:rsidDel="00BC3901">
          <w:delText xml:space="preserve"> </w:delText>
        </w:r>
        <w:r w:rsidDel="00BC3901">
          <w:delText>standardization</w:delText>
        </w:r>
        <w:r w:rsidR="008655E4" w:rsidDel="00BC3901">
          <w:delText xml:space="preserve"> </w:delText>
        </w:r>
        <w:r w:rsidDel="00BC3901">
          <w:delText>process.</w:delText>
        </w:r>
      </w:del>
    </w:p>
    <w:p w:rsidR="00122F5D" w:rsidRPr="0036360B" w:rsidRDefault="00122F5D" w:rsidP="00122F5D">
      <w:pPr>
        <w:numPr>
          <w:ilvl w:val="1"/>
          <w:numId w:val="12"/>
        </w:numPr>
        <w:jc w:val="both"/>
        <w:rPr>
          <w:ins w:id="46" w:author="FOURNIER Eric" w:date="2013-09-10T14:19:00Z"/>
        </w:rPr>
      </w:pPr>
      <w:ins w:id="47" w:author="FOURNIER Eric" w:date="2013-09-10T14:19:00Z">
        <w:r w:rsidRPr="0036360B">
          <w:t>Within the framework of this cooperation, CE</w:t>
        </w:r>
        <w:r>
          <w:t>NELEC</w:t>
        </w:r>
        <w:r w:rsidRPr="0036360B">
          <w:t xml:space="preserve"> shall be entitled to:</w:t>
        </w:r>
      </w:ins>
    </w:p>
    <w:p w:rsidR="00122F5D" w:rsidRPr="0036360B" w:rsidRDefault="00122F5D" w:rsidP="00122F5D">
      <w:pPr>
        <w:numPr>
          <w:ilvl w:val="0"/>
          <w:numId w:val="14"/>
        </w:numPr>
        <w:jc w:val="both"/>
        <w:rPr>
          <w:ins w:id="48" w:author="FOURNIER Eric" w:date="2013-09-10T14:19:00Z"/>
        </w:rPr>
      </w:pPr>
      <w:ins w:id="49" w:author="FOURNIER Eric" w:date="2013-09-10T14:22:00Z">
        <w:r>
          <w:t>Request</w:t>
        </w:r>
      </w:ins>
      <w:ins w:id="50" w:author="FOURNIER Eric" w:date="2013-09-10T14:19:00Z">
        <w:r w:rsidRPr="0036360B">
          <w:t xml:space="preserve"> </w:t>
        </w:r>
        <w:r>
          <w:t xml:space="preserve">supporting </w:t>
        </w:r>
        <w:r w:rsidRPr="0036360B">
          <w:t>technical documents</w:t>
        </w:r>
        <w:r>
          <w:t xml:space="preserve"> for the development </w:t>
        </w:r>
      </w:ins>
      <w:ins w:id="51" w:author="FOURNIER Eric" w:date="2013-09-10T14:22:00Z">
        <w:r>
          <w:t xml:space="preserve">and revision </w:t>
        </w:r>
      </w:ins>
      <w:ins w:id="52" w:author="FOURNIER Eric" w:date="2013-09-10T14:19:00Z">
        <w:r>
          <w:t>of</w:t>
        </w:r>
      </w:ins>
      <w:ins w:id="53" w:author="FOURNIER Eric" w:date="2013-09-10T14:21:00Z">
        <w:r>
          <w:t xml:space="preserve"> </w:t>
        </w:r>
      </w:ins>
      <w:ins w:id="54" w:author="FOURNIER Eric" w:date="2013-09-10T14:22:00Z">
        <w:r>
          <w:t>EMC immunity level</w:t>
        </w:r>
      </w:ins>
      <w:ins w:id="55" w:author="ANACOM_JD" w:date="2013-09-10T16:23:00Z">
        <w:r w:rsidR="0008348E">
          <w:t>s</w:t>
        </w:r>
      </w:ins>
      <w:ins w:id="56" w:author="FOURNIER Eric" w:date="2013-09-10T14:22:00Z">
        <w:r>
          <w:t xml:space="preserve"> and measurement </w:t>
        </w:r>
      </w:ins>
      <w:ins w:id="57" w:author="ANACOM_JD" w:date="2013-09-10T16:23:00Z">
        <w:r w:rsidR="0008348E">
          <w:t xml:space="preserve">methods </w:t>
        </w:r>
      </w:ins>
      <w:ins w:id="58" w:author="FOURNIER Eric" w:date="2013-09-10T14:22:00Z">
        <w:r>
          <w:t>in CENELEC standard</w:t>
        </w:r>
      </w:ins>
      <w:ins w:id="59" w:author="ANACOM_JD" w:date="2013-09-10T16:23:00Z">
        <w:r w:rsidR="0008348E">
          <w:t>s</w:t>
        </w:r>
      </w:ins>
      <w:ins w:id="60" w:author="FOURNIER Eric" w:date="2013-09-10T14:21:00Z">
        <w:r>
          <w:t xml:space="preserve"> </w:t>
        </w:r>
      </w:ins>
      <w:ins w:id="61" w:author="FOURNIER Eric" w:date="2013-09-10T14:19:00Z">
        <w:r w:rsidRPr="0036360B">
          <w:t>;</w:t>
        </w:r>
      </w:ins>
    </w:p>
    <w:p w:rsidR="00122F5D" w:rsidRDefault="00122F5D" w:rsidP="00122F5D">
      <w:pPr>
        <w:numPr>
          <w:ilvl w:val="0"/>
          <w:numId w:val="14"/>
        </w:numPr>
        <w:jc w:val="both"/>
        <w:rPr>
          <w:ins w:id="62" w:author="FOURNIER Eric" w:date="2013-09-10T14:21:00Z"/>
        </w:rPr>
      </w:pPr>
      <w:ins w:id="63" w:author="FOURNIER Eric" w:date="2013-09-10T14:23:00Z">
        <w:r>
          <w:t xml:space="preserve">Provide information on the CENELEC standardization program </w:t>
        </w:r>
      </w:ins>
      <w:ins w:id="64" w:author="FOURNIER Eric" w:date="2013-09-10T14:24:00Z">
        <w:r>
          <w:t>relevant to CEPT ECC</w:t>
        </w:r>
      </w:ins>
    </w:p>
    <w:p w:rsidR="00122F5D" w:rsidRDefault="00122F5D" w:rsidP="00122F5D">
      <w:pPr>
        <w:numPr>
          <w:ilvl w:val="0"/>
          <w:numId w:val="14"/>
        </w:numPr>
        <w:jc w:val="both"/>
        <w:rPr>
          <w:ins w:id="65" w:author="FOURNIER Eric" w:date="2013-09-10T14:19:00Z"/>
        </w:rPr>
      </w:pPr>
      <w:ins w:id="66" w:author="FOURNIER Eric" w:date="2013-09-10T14:21:00Z">
        <w:r>
          <w:lastRenderedPageBreak/>
          <w:t>Nominate a</w:t>
        </w:r>
        <w:r w:rsidR="00E06D59">
          <w:t xml:space="preserve"> C</w:t>
        </w:r>
      </w:ins>
      <w:ins w:id="67" w:author="FOURNIER Eric" w:date="2013-09-10T14:27:00Z">
        <w:r w:rsidR="00E06D59">
          <w:t>ENELEC</w:t>
        </w:r>
      </w:ins>
      <w:ins w:id="68" w:author="FOURNIER Eric" w:date="2013-09-10T14:21:00Z">
        <w:r>
          <w:t xml:space="preserve"> observer to any relevant</w:t>
        </w:r>
      </w:ins>
      <w:ins w:id="69" w:author="FOURNIER Eric" w:date="2013-09-10T14:26:00Z">
        <w:r w:rsidR="00E06D59">
          <w:t xml:space="preserve"> </w:t>
        </w:r>
      </w:ins>
      <w:ins w:id="70" w:author="FOURNIER Eric" w:date="2013-09-10T14:27:00Z">
        <w:r w:rsidR="00E06D59">
          <w:t>CEPT ECC</w:t>
        </w:r>
      </w:ins>
      <w:ins w:id="71" w:author="FOURNIER Eric" w:date="2013-09-10T14:21:00Z">
        <w:r>
          <w:t xml:space="preserve"> meeting</w:t>
        </w:r>
      </w:ins>
    </w:p>
    <w:p w:rsidR="00122F5D" w:rsidRDefault="00122F5D" w:rsidP="00122F5D">
      <w:pPr>
        <w:ind w:left="1800"/>
        <w:jc w:val="both"/>
        <w:rPr>
          <w:ins w:id="72" w:author="FOURNIER Eric" w:date="2013-09-10T14:19:00Z"/>
        </w:rPr>
        <w:pPrChange w:id="73" w:author="FOURNIER Eric" w:date="2013-09-10T14:20:00Z">
          <w:pPr>
            <w:numPr>
              <w:numId w:val="14"/>
            </w:numPr>
            <w:ind w:left="1800" w:hanging="360"/>
            <w:jc w:val="both"/>
          </w:pPr>
        </w:pPrChange>
      </w:pPr>
    </w:p>
    <w:p w:rsidR="005C672C" w:rsidDel="00122F5D" w:rsidRDefault="00456B9C" w:rsidP="008655E4">
      <w:pPr>
        <w:numPr>
          <w:ilvl w:val="1"/>
          <w:numId w:val="12"/>
        </w:numPr>
        <w:jc w:val="both"/>
        <w:rPr>
          <w:del w:id="74" w:author="FOURNIER Eric" w:date="2013-09-10T14:24:00Z"/>
        </w:rPr>
      </w:pPr>
      <w:del w:id="75" w:author="FOURNIER Eric" w:date="2013-09-10T14:24:00Z">
        <w:r w:rsidDel="00122F5D">
          <w:delText>Following</w:delText>
        </w:r>
        <w:r w:rsidR="008655E4" w:rsidDel="00122F5D">
          <w:delText xml:space="preserve"> </w:delText>
        </w:r>
        <w:r w:rsidDel="00122F5D">
          <w:delText>the</w:delText>
        </w:r>
        <w:r w:rsidR="008655E4" w:rsidDel="00122F5D">
          <w:delText xml:space="preserve"> </w:delText>
        </w:r>
        <w:r w:rsidDel="00122F5D">
          <w:delText>submission</w:delText>
        </w:r>
        <w:r w:rsidR="008655E4" w:rsidDel="00122F5D">
          <w:delText xml:space="preserve"> </w:delText>
        </w:r>
        <w:r w:rsidDel="00122F5D">
          <w:delText>to</w:delText>
        </w:r>
        <w:r w:rsidR="008655E4" w:rsidDel="00122F5D">
          <w:delText xml:space="preserve"> </w:delText>
        </w:r>
        <w:r w:rsidDel="00122F5D">
          <w:delText>the</w:delText>
        </w:r>
        <w:r w:rsidR="008655E4" w:rsidDel="00122F5D">
          <w:delText xml:space="preserve"> </w:delText>
        </w:r>
        <w:r w:rsidDel="00122F5D">
          <w:delText>CENELEC</w:delText>
        </w:r>
        <w:r w:rsidR="008655E4" w:rsidDel="00122F5D">
          <w:delText xml:space="preserve"> </w:delText>
        </w:r>
        <w:r w:rsidDel="00122F5D">
          <w:delText>Technical</w:delText>
        </w:r>
        <w:r w:rsidR="008655E4" w:rsidDel="00122F5D">
          <w:delText xml:space="preserve"> </w:delText>
        </w:r>
        <w:r w:rsidDel="00122F5D">
          <w:delText>Board</w:delText>
        </w:r>
        <w:r w:rsidR="008655E4" w:rsidDel="00122F5D">
          <w:delText xml:space="preserve"> </w:delText>
        </w:r>
        <w:r w:rsidDel="00122F5D">
          <w:delText>of</w:delText>
        </w:r>
        <w:r w:rsidR="008655E4" w:rsidDel="00122F5D">
          <w:delText xml:space="preserve"> </w:delText>
        </w:r>
        <w:r w:rsidDel="00122F5D">
          <w:delText>the</w:delText>
        </w:r>
        <w:r w:rsidR="008655E4" w:rsidDel="00122F5D">
          <w:delText xml:space="preserve"> </w:delText>
        </w:r>
        <w:r w:rsidDel="00122F5D">
          <w:delText>drafts</w:delText>
        </w:r>
        <w:r w:rsidR="008655E4" w:rsidDel="00122F5D">
          <w:delText xml:space="preserve"> </w:delText>
        </w:r>
        <w:r w:rsidDel="00122F5D">
          <w:delText>and</w:delText>
        </w:r>
        <w:r w:rsidR="008655E4" w:rsidDel="00122F5D">
          <w:delText xml:space="preserve"> </w:delText>
        </w:r>
        <w:r w:rsidDel="00122F5D">
          <w:delText>proposals</w:delText>
        </w:r>
        <w:r w:rsidR="008655E4" w:rsidDel="00122F5D">
          <w:delText xml:space="preserve"> </w:delText>
        </w:r>
        <w:r w:rsidDel="00122F5D">
          <w:delText>delivered</w:delText>
        </w:r>
        <w:r w:rsidR="008655E4" w:rsidDel="00122F5D">
          <w:delText xml:space="preserve"> </w:delText>
        </w:r>
        <w:r w:rsidDel="00122F5D">
          <w:delText>by</w:delText>
        </w:r>
        <w:r w:rsidR="008655E4" w:rsidDel="00122F5D">
          <w:delText xml:space="preserve"> CEPT ECC</w:delText>
        </w:r>
        <w:r w:rsidDel="00122F5D">
          <w:delText>,</w:delText>
        </w:r>
        <w:r w:rsidR="008655E4" w:rsidDel="00122F5D">
          <w:delText xml:space="preserve"> </w:delText>
        </w:r>
        <w:r w:rsidDel="00122F5D">
          <w:delText>the</w:delText>
        </w:r>
        <w:r w:rsidR="008655E4" w:rsidDel="00122F5D">
          <w:delText xml:space="preserve"> </w:delText>
        </w:r>
        <w:r w:rsidDel="00122F5D">
          <w:delText>latter</w:delText>
        </w:r>
        <w:r w:rsidR="008655E4" w:rsidDel="00122F5D">
          <w:delText xml:space="preserve"> </w:delText>
        </w:r>
        <w:r w:rsidDel="00122F5D">
          <w:delText>may</w:delText>
        </w:r>
        <w:r w:rsidR="008655E4" w:rsidDel="00122F5D">
          <w:delText xml:space="preserve"> </w:delText>
        </w:r>
        <w:r w:rsidDel="00122F5D">
          <w:delText>be</w:delText>
        </w:r>
        <w:r w:rsidR="008655E4" w:rsidDel="00122F5D">
          <w:delText xml:space="preserve"> </w:delText>
        </w:r>
        <w:r w:rsidDel="00122F5D">
          <w:delText>invited</w:delText>
        </w:r>
        <w:r w:rsidR="008655E4" w:rsidDel="00122F5D">
          <w:delText xml:space="preserve"> </w:delText>
        </w:r>
        <w:r w:rsidDel="00122F5D">
          <w:delText>by</w:delText>
        </w:r>
        <w:r w:rsidR="008655E4" w:rsidDel="00122F5D">
          <w:delText xml:space="preserve"> </w:delText>
        </w:r>
        <w:r w:rsidDel="00122F5D">
          <w:delText>the</w:delText>
        </w:r>
        <w:r w:rsidR="008655E4" w:rsidDel="00122F5D">
          <w:delText xml:space="preserve"> </w:delText>
        </w:r>
        <w:r w:rsidDel="00122F5D">
          <w:delText>CENELEC</w:delText>
        </w:r>
        <w:r w:rsidR="008655E4" w:rsidDel="00122F5D">
          <w:delText xml:space="preserve"> </w:delText>
        </w:r>
        <w:r w:rsidDel="00122F5D">
          <w:delText>technical</w:delText>
        </w:r>
        <w:r w:rsidR="008655E4" w:rsidDel="00122F5D">
          <w:delText xml:space="preserve"> </w:delText>
        </w:r>
        <w:r w:rsidDel="00122F5D">
          <w:delText>body</w:delText>
        </w:r>
        <w:r w:rsidR="008655E4" w:rsidDel="00122F5D">
          <w:delText xml:space="preserve"> </w:delText>
        </w:r>
        <w:r w:rsidDel="00122F5D">
          <w:delText>in</w:delText>
        </w:r>
        <w:r w:rsidR="008655E4" w:rsidDel="00122F5D">
          <w:delText xml:space="preserve"> </w:delText>
        </w:r>
        <w:r w:rsidDel="00122F5D">
          <w:delText>charge</w:delText>
        </w:r>
        <w:r w:rsidR="008655E4" w:rsidDel="00122F5D">
          <w:delText xml:space="preserve"> </w:delText>
        </w:r>
        <w:r w:rsidDel="00122F5D">
          <w:delText>of</w:delText>
        </w:r>
        <w:r w:rsidR="008655E4" w:rsidDel="00122F5D">
          <w:delText xml:space="preserve"> </w:delText>
        </w:r>
        <w:r w:rsidDel="00122F5D">
          <w:delText>the</w:delText>
        </w:r>
        <w:r w:rsidR="008655E4" w:rsidDel="00122F5D">
          <w:delText xml:space="preserve"> </w:delText>
        </w:r>
        <w:r w:rsidDel="00122F5D">
          <w:delText>subject</w:delText>
        </w:r>
        <w:r w:rsidR="008655E4" w:rsidDel="00122F5D">
          <w:delText xml:space="preserve"> </w:delText>
        </w:r>
        <w:r w:rsidDel="00122F5D">
          <w:delText>to</w:delText>
        </w:r>
        <w:r w:rsidR="008655E4" w:rsidDel="00122F5D">
          <w:delText xml:space="preserve"> </w:delText>
        </w:r>
        <w:r w:rsidDel="00122F5D">
          <w:delText>introduce,</w:delText>
        </w:r>
        <w:r w:rsidR="008655E4" w:rsidDel="00122F5D">
          <w:delText xml:space="preserve"> </w:delText>
        </w:r>
        <w:r w:rsidDel="00122F5D">
          <w:delText>clarify</w:delText>
        </w:r>
        <w:r w:rsidR="008655E4" w:rsidDel="00122F5D">
          <w:delText xml:space="preserve"> </w:delText>
        </w:r>
        <w:r w:rsidDel="00122F5D">
          <w:delText>and</w:delText>
        </w:r>
        <w:r w:rsidR="008655E4" w:rsidDel="00122F5D">
          <w:delText xml:space="preserve"> </w:delText>
        </w:r>
        <w:r w:rsidDel="00122F5D">
          <w:delText>where</w:delText>
        </w:r>
        <w:r w:rsidR="008655E4" w:rsidDel="00122F5D">
          <w:delText xml:space="preserve"> </w:delText>
        </w:r>
        <w:r w:rsidDel="00122F5D">
          <w:delText>necessary,</w:delText>
        </w:r>
        <w:r w:rsidR="008655E4" w:rsidDel="00122F5D">
          <w:delText xml:space="preserve"> </w:delText>
        </w:r>
        <w:r w:rsidDel="00122F5D">
          <w:delText>discuss</w:delText>
        </w:r>
        <w:r w:rsidR="008655E4" w:rsidDel="00122F5D">
          <w:delText xml:space="preserve"> </w:delText>
        </w:r>
        <w:r w:rsidDel="00122F5D">
          <w:delText>its</w:delText>
        </w:r>
        <w:r w:rsidR="008655E4" w:rsidDel="00122F5D">
          <w:delText xml:space="preserve"> </w:delText>
        </w:r>
        <w:r w:rsidDel="00122F5D">
          <w:delText>proposals.</w:delText>
        </w:r>
      </w:del>
    </w:p>
    <w:p w:rsidR="005C672C" w:rsidDel="00122F5D" w:rsidRDefault="00456B9C" w:rsidP="008655E4">
      <w:pPr>
        <w:numPr>
          <w:ilvl w:val="1"/>
          <w:numId w:val="12"/>
        </w:numPr>
        <w:jc w:val="both"/>
        <w:rPr>
          <w:del w:id="76" w:author="FOURNIER Eric" w:date="2013-09-10T14:25:00Z"/>
        </w:rPr>
      </w:pPr>
      <w:del w:id="77" w:author="FOURNIER Eric" w:date="2013-09-10T14:25:00Z">
        <w:r w:rsidDel="00122F5D">
          <w:delText>Should</w:delText>
        </w:r>
        <w:r w:rsidR="008655E4" w:rsidDel="00122F5D">
          <w:delText xml:space="preserve"> </w:delText>
        </w:r>
        <w:r w:rsidDel="00122F5D">
          <w:delText>the</w:delText>
        </w:r>
        <w:r w:rsidR="008655E4" w:rsidDel="00122F5D">
          <w:delText xml:space="preserve"> </w:delText>
        </w:r>
        <w:r w:rsidDel="00122F5D">
          <w:delText>CENELEC</w:delText>
        </w:r>
        <w:r w:rsidR="008655E4" w:rsidDel="00122F5D">
          <w:delText xml:space="preserve"> </w:delText>
        </w:r>
        <w:r w:rsidDel="00122F5D">
          <w:delText>procedures</w:delText>
        </w:r>
        <w:r w:rsidR="008655E4" w:rsidDel="00122F5D">
          <w:delText xml:space="preserve"> </w:delText>
        </w:r>
        <w:r w:rsidDel="00122F5D">
          <w:delText>for</w:delText>
        </w:r>
        <w:r w:rsidR="008655E4" w:rsidDel="00122F5D">
          <w:delText xml:space="preserve"> </w:delText>
        </w:r>
        <w:r w:rsidDel="00122F5D">
          <w:delText>approval</w:delText>
        </w:r>
        <w:r w:rsidR="008655E4" w:rsidDel="00122F5D">
          <w:delText xml:space="preserve"> </w:delText>
        </w:r>
        <w:r w:rsidDel="00122F5D">
          <w:delText>of</w:delText>
        </w:r>
        <w:r w:rsidR="008655E4" w:rsidDel="00122F5D">
          <w:delText xml:space="preserve"> </w:delText>
        </w:r>
        <w:r w:rsidDel="00122F5D">
          <w:delText>the</w:delText>
        </w:r>
        <w:r w:rsidR="008655E4" w:rsidDel="00122F5D">
          <w:delText xml:space="preserve"> CEPT ECC </w:delText>
        </w:r>
        <w:r w:rsidDel="00122F5D">
          <w:delText>proposals</w:delText>
        </w:r>
        <w:r w:rsidR="008655E4" w:rsidDel="00122F5D">
          <w:delText xml:space="preserve"> </w:delText>
        </w:r>
        <w:r w:rsidDel="00122F5D">
          <w:delText>lead</w:delText>
        </w:r>
        <w:r w:rsidR="008655E4" w:rsidDel="00122F5D">
          <w:delText xml:space="preserve"> </w:delText>
        </w:r>
        <w:r w:rsidDel="00122F5D">
          <w:delText>to</w:delText>
        </w:r>
        <w:r w:rsidR="008655E4" w:rsidDel="00122F5D">
          <w:delText xml:space="preserve"> </w:delText>
        </w:r>
        <w:r w:rsidDel="00122F5D">
          <w:delText>technical</w:delText>
        </w:r>
        <w:r w:rsidR="008655E4" w:rsidDel="00122F5D">
          <w:delText xml:space="preserve"> </w:delText>
        </w:r>
        <w:r w:rsidDel="00122F5D">
          <w:delText>comments,</w:delText>
        </w:r>
        <w:r w:rsidR="008655E4" w:rsidDel="00122F5D">
          <w:delText xml:space="preserve"> </w:delText>
        </w:r>
        <w:r w:rsidDel="00122F5D">
          <w:delText>the</w:delText>
        </w:r>
        <w:r w:rsidR="008655E4" w:rsidDel="00122F5D">
          <w:delText xml:space="preserve"> </w:delText>
        </w:r>
        <w:r w:rsidDel="00122F5D">
          <w:delText>required</w:delText>
        </w:r>
        <w:r w:rsidR="008655E4" w:rsidDel="00122F5D">
          <w:delText xml:space="preserve"> </w:delText>
        </w:r>
        <w:r w:rsidDel="00122F5D">
          <w:delText>follow-up</w:delText>
        </w:r>
        <w:r w:rsidR="008655E4" w:rsidDel="00122F5D">
          <w:delText xml:space="preserve"> </w:delText>
        </w:r>
        <w:r w:rsidDel="00122F5D">
          <w:delText>will</w:delText>
        </w:r>
        <w:r w:rsidR="008655E4" w:rsidDel="00122F5D">
          <w:delText xml:space="preserve"> </w:delText>
        </w:r>
        <w:r w:rsidDel="00122F5D">
          <w:delText>be</w:delText>
        </w:r>
        <w:r w:rsidR="008655E4" w:rsidDel="00122F5D">
          <w:delText xml:space="preserve"> </w:delText>
        </w:r>
        <w:r w:rsidDel="00122F5D">
          <w:delText>undertaken</w:delText>
        </w:r>
        <w:r w:rsidR="008655E4" w:rsidDel="00122F5D">
          <w:delText xml:space="preserve"> </w:delText>
        </w:r>
        <w:r w:rsidDel="00122F5D">
          <w:delText>in</w:delText>
        </w:r>
        <w:r w:rsidR="008655E4" w:rsidDel="00122F5D">
          <w:delText xml:space="preserve"> </w:delText>
        </w:r>
        <w:r w:rsidDel="00122F5D">
          <w:delText>an</w:delText>
        </w:r>
        <w:r w:rsidR="008655E4" w:rsidDel="00122F5D">
          <w:delText xml:space="preserve"> </w:delText>
        </w:r>
        <w:r w:rsidDel="00122F5D">
          <w:delText>ad</w:delText>
        </w:r>
        <w:r w:rsidR="008655E4" w:rsidDel="00122F5D">
          <w:delText xml:space="preserve"> </w:delText>
        </w:r>
        <w:r w:rsidDel="00122F5D">
          <w:delText>hoc</w:delText>
        </w:r>
        <w:r w:rsidR="008655E4" w:rsidDel="00122F5D">
          <w:delText xml:space="preserve"> </w:delText>
        </w:r>
        <w:r w:rsidDel="00122F5D">
          <w:delText>working</w:delText>
        </w:r>
        <w:r w:rsidR="008655E4" w:rsidDel="00122F5D">
          <w:delText xml:space="preserve"> </w:delText>
        </w:r>
        <w:r w:rsidDel="00122F5D">
          <w:delText>group</w:delText>
        </w:r>
        <w:r w:rsidR="008655E4" w:rsidDel="00122F5D">
          <w:delText xml:space="preserve"> </w:delText>
        </w:r>
        <w:r w:rsidDel="00122F5D">
          <w:delText>set</w:delText>
        </w:r>
        <w:r w:rsidR="008655E4" w:rsidDel="00122F5D">
          <w:delText xml:space="preserve"> </w:delText>
        </w:r>
        <w:r w:rsidDel="00122F5D">
          <w:delText>up</w:delText>
        </w:r>
        <w:r w:rsidR="008655E4" w:rsidDel="00122F5D">
          <w:delText xml:space="preserve"> </w:delText>
        </w:r>
        <w:r w:rsidDel="00122F5D">
          <w:delText>to</w:delText>
        </w:r>
        <w:r w:rsidR="008655E4" w:rsidDel="00122F5D">
          <w:delText xml:space="preserve"> </w:delText>
        </w:r>
        <w:r w:rsidDel="00122F5D">
          <w:delText>that</w:delText>
        </w:r>
        <w:r w:rsidR="008655E4" w:rsidDel="00122F5D">
          <w:delText xml:space="preserve"> </w:delText>
        </w:r>
        <w:r w:rsidDel="00122F5D">
          <w:delText>effect</w:delText>
        </w:r>
        <w:r w:rsidR="008655E4" w:rsidDel="00122F5D">
          <w:delText xml:space="preserve"> </w:delText>
        </w:r>
        <w:r w:rsidDel="00122F5D">
          <w:delText>under</w:delText>
        </w:r>
        <w:r w:rsidR="008655E4" w:rsidDel="00122F5D">
          <w:delText xml:space="preserve"> </w:delText>
        </w:r>
        <w:r w:rsidDel="00122F5D">
          <w:delText>the</w:delText>
        </w:r>
        <w:r w:rsidR="008655E4" w:rsidDel="00122F5D">
          <w:delText xml:space="preserve"> </w:delText>
        </w:r>
        <w:r w:rsidDel="00122F5D">
          <w:delText>initiative</w:delText>
        </w:r>
        <w:r w:rsidR="008655E4" w:rsidDel="00122F5D">
          <w:delText xml:space="preserve"> </w:delText>
        </w:r>
        <w:r w:rsidDel="00122F5D">
          <w:delText>of</w:delText>
        </w:r>
        <w:r w:rsidR="008655E4" w:rsidDel="00122F5D">
          <w:delText xml:space="preserve"> </w:delText>
        </w:r>
        <w:r w:rsidDel="00122F5D">
          <w:delText>the</w:delText>
        </w:r>
        <w:r w:rsidR="008655E4" w:rsidDel="00122F5D">
          <w:delText xml:space="preserve"> </w:delText>
        </w:r>
        <w:r w:rsidDel="00122F5D">
          <w:delText>Chairman</w:delText>
        </w:r>
        <w:r w:rsidR="008655E4" w:rsidDel="00122F5D">
          <w:delText xml:space="preserve"> </w:delText>
        </w:r>
        <w:r w:rsidDel="00122F5D">
          <w:delText>of</w:delText>
        </w:r>
        <w:r w:rsidR="008655E4" w:rsidDel="00122F5D">
          <w:delText xml:space="preserve"> </w:delText>
        </w:r>
        <w:r w:rsidDel="00122F5D">
          <w:delText>the</w:delText>
        </w:r>
        <w:r w:rsidR="008655E4" w:rsidDel="00122F5D">
          <w:delText xml:space="preserve"> </w:delText>
        </w:r>
        <w:r w:rsidDel="00122F5D">
          <w:delText>relevant</w:delText>
        </w:r>
        <w:r w:rsidR="008655E4" w:rsidDel="00122F5D">
          <w:delText xml:space="preserve"> </w:delText>
        </w:r>
        <w:r w:rsidDel="00122F5D">
          <w:delText>technical</w:delText>
        </w:r>
        <w:r w:rsidR="008655E4" w:rsidDel="00122F5D">
          <w:delText xml:space="preserve"> </w:delText>
        </w:r>
        <w:r w:rsidDel="00122F5D">
          <w:delText>body</w:delText>
        </w:r>
        <w:r w:rsidR="008655E4" w:rsidDel="00122F5D">
          <w:delText xml:space="preserve"> </w:delText>
        </w:r>
        <w:r w:rsidDel="00122F5D">
          <w:delText>of</w:delText>
        </w:r>
        <w:r w:rsidR="008655E4" w:rsidDel="00122F5D">
          <w:delText xml:space="preserve"> </w:delText>
        </w:r>
        <w:r w:rsidDel="00122F5D">
          <w:delText>CENELEC.</w:delText>
        </w:r>
        <w:r w:rsidR="008655E4" w:rsidDel="00122F5D">
          <w:delText xml:space="preserve"> CEPT ECC </w:delText>
        </w:r>
        <w:r w:rsidDel="00122F5D">
          <w:delText>will</w:delText>
        </w:r>
        <w:r w:rsidR="008655E4" w:rsidDel="00122F5D">
          <w:delText xml:space="preserve"> </w:delText>
        </w:r>
        <w:r w:rsidDel="00122F5D">
          <w:delText>be</w:delText>
        </w:r>
        <w:r w:rsidR="008655E4" w:rsidDel="00122F5D">
          <w:delText xml:space="preserve"> </w:delText>
        </w:r>
        <w:r w:rsidDel="00122F5D">
          <w:delText>invited</w:delText>
        </w:r>
        <w:r w:rsidR="008655E4" w:rsidDel="00122F5D">
          <w:delText xml:space="preserve"> </w:delText>
        </w:r>
        <w:r w:rsidDel="00122F5D">
          <w:delText>to</w:delText>
        </w:r>
        <w:r w:rsidR="008655E4" w:rsidDel="00122F5D">
          <w:delText xml:space="preserve"> </w:delText>
        </w:r>
        <w:r w:rsidDel="00122F5D">
          <w:delText>participate</w:delText>
        </w:r>
        <w:r w:rsidR="008655E4" w:rsidDel="00122F5D">
          <w:delText xml:space="preserve"> </w:delText>
        </w:r>
        <w:r w:rsidDel="00122F5D">
          <w:delText>in</w:delText>
        </w:r>
        <w:r w:rsidR="008655E4" w:rsidDel="00122F5D">
          <w:delText xml:space="preserve"> </w:delText>
        </w:r>
        <w:r w:rsidDel="00122F5D">
          <w:delText>this</w:delText>
        </w:r>
        <w:r w:rsidR="008655E4" w:rsidDel="00122F5D">
          <w:delText xml:space="preserve"> </w:delText>
        </w:r>
        <w:r w:rsidDel="00122F5D">
          <w:delText>ad</w:delText>
        </w:r>
        <w:r w:rsidR="008655E4" w:rsidDel="00122F5D">
          <w:delText xml:space="preserve"> </w:delText>
        </w:r>
        <w:r w:rsidDel="00122F5D">
          <w:delText>hoc</w:delText>
        </w:r>
        <w:r w:rsidR="008655E4" w:rsidDel="00122F5D">
          <w:delText xml:space="preserve"> </w:delText>
        </w:r>
        <w:r w:rsidDel="00122F5D">
          <w:delText>WG.</w:delText>
        </w:r>
        <w:r w:rsidR="008655E4" w:rsidDel="00122F5D">
          <w:delText xml:space="preserve"> </w:delText>
        </w:r>
        <w:r w:rsidDel="00122F5D">
          <w:delText>The</w:delText>
        </w:r>
        <w:r w:rsidR="008655E4" w:rsidDel="00122F5D">
          <w:delText xml:space="preserve"> CEPT ECC </w:delText>
        </w:r>
        <w:r w:rsidDel="00122F5D">
          <w:delText>Secretariat</w:delText>
        </w:r>
        <w:r w:rsidR="008655E4" w:rsidDel="00122F5D">
          <w:delText xml:space="preserve"> </w:delText>
        </w:r>
        <w:r w:rsidDel="00122F5D">
          <w:delText>will</w:delText>
        </w:r>
        <w:r w:rsidR="008655E4" w:rsidDel="00122F5D">
          <w:delText xml:space="preserve"> </w:delText>
        </w:r>
        <w:r w:rsidDel="00122F5D">
          <w:delText>receive</w:delText>
        </w:r>
        <w:r w:rsidR="008655E4" w:rsidDel="00122F5D">
          <w:delText xml:space="preserve"> </w:delText>
        </w:r>
        <w:r w:rsidDel="00122F5D">
          <w:delText>a</w:delText>
        </w:r>
        <w:r w:rsidR="008655E4" w:rsidDel="00122F5D">
          <w:delText xml:space="preserve"> </w:delText>
        </w:r>
        <w:r w:rsidDel="00122F5D">
          <w:delText>copy</w:delText>
        </w:r>
        <w:r w:rsidR="008655E4" w:rsidDel="00122F5D">
          <w:delText xml:space="preserve"> </w:delText>
        </w:r>
        <w:r w:rsidDel="00122F5D">
          <w:delText>of</w:delText>
        </w:r>
        <w:r w:rsidR="008655E4" w:rsidDel="00122F5D">
          <w:delText xml:space="preserve"> </w:delText>
        </w:r>
        <w:r w:rsidDel="00122F5D">
          <w:delText>all</w:delText>
        </w:r>
        <w:r w:rsidR="008655E4" w:rsidDel="00122F5D">
          <w:delText xml:space="preserve"> </w:delText>
        </w:r>
        <w:r w:rsidDel="00122F5D">
          <w:delText>the</w:delText>
        </w:r>
        <w:r w:rsidR="008655E4" w:rsidDel="00122F5D">
          <w:delText xml:space="preserve"> </w:delText>
        </w:r>
        <w:r w:rsidDel="00122F5D">
          <w:delText>technical</w:delText>
        </w:r>
        <w:r w:rsidR="008655E4" w:rsidDel="00122F5D">
          <w:delText xml:space="preserve"> </w:delText>
        </w:r>
        <w:r w:rsidDel="00122F5D">
          <w:delText>comments</w:delText>
        </w:r>
        <w:r w:rsidR="008655E4" w:rsidDel="00122F5D">
          <w:delText xml:space="preserve"> </w:delText>
        </w:r>
        <w:r w:rsidDel="00122F5D">
          <w:delText>in</w:delText>
        </w:r>
        <w:r w:rsidR="008655E4" w:rsidDel="00122F5D">
          <w:delText xml:space="preserve"> </w:delText>
        </w:r>
        <w:r w:rsidDel="00122F5D">
          <w:delText>question</w:delText>
        </w:r>
        <w:r w:rsidR="008655E4" w:rsidDel="00122F5D">
          <w:delText xml:space="preserve"> </w:delText>
        </w:r>
        <w:r w:rsidDel="00122F5D">
          <w:delText>in</w:delText>
        </w:r>
        <w:r w:rsidR="008655E4" w:rsidDel="00122F5D">
          <w:delText xml:space="preserve"> </w:delText>
        </w:r>
        <w:r w:rsidDel="00122F5D">
          <w:delText>due</w:delText>
        </w:r>
        <w:r w:rsidR="008655E4" w:rsidDel="00122F5D">
          <w:delText xml:space="preserve"> </w:delText>
        </w:r>
        <w:r w:rsidDel="00122F5D">
          <w:delText>time.</w:delText>
        </w:r>
        <w:r w:rsidR="008655E4" w:rsidDel="00122F5D">
          <w:delText xml:space="preserve"> </w:delText>
        </w:r>
      </w:del>
    </w:p>
    <w:p w:rsidR="005C672C" w:rsidRDefault="00456B9C" w:rsidP="008655E4">
      <w:pPr>
        <w:numPr>
          <w:ilvl w:val="1"/>
          <w:numId w:val="12"/>
        </w:numPr>
        <w:jc w:val="both"/>
      </w:pPr>
      <w:r>
        <w:t>Each</w:t>
      </w:r>
      <w:r w:rsidR="008655E4">
        <w:t xml:space="preserve"> </w:t>
      </w:r>
      <w:r>
        <w:t>request</w:t>
      </w:r>
      <w:r w:rsidR="008655E4">
        <w:t xml:space="preserve"> </w:t>
      </w:r>
      <w:r>
        <w:t>for</w:t>
      </w:r>
      <w:r w:rsidR="008655E4">
        <w:t xml:space="preserve"> </w:t>
      </w:r>
      <w:r>
        <w:t>cooperation</w:t>
      </w:r>
      <w:r w:rsidR="008655E4">
        <w:t xml:space="preserve"> </w:t>
      </w:r>
      <w:r>
        <w:t>and/or</w:t>
      </w:r>
      <w:r w:rsidR="008655E4">
        <w:t xml:space="preserve"> </w:t>
      </w:r>
      <w:r>
        <w:t>information</w:t>
      </w:r>
      <w:r w:rsidR="008655E4">
        <w:t xml:space="preserve"> </w:t>
      </w:r>
      <w:r>
        <w:t>will</w:t>
      </w:r>
      <w:r w:rsidR="008655E4">
        <w:t xml:space="preserve"> </w:t>
      </w:r>
      <w:r>
        <w:t>be</w:t>
      </w:r>
      <w:r w:rsidR="008655E4">
        <w:t xml:space="preserve"> </w:t>
      </w:r>
      <w:r>
        <w:t>assessed</w:t>
      </w:r>
      <w:r w:rsidR="008655E4">
        <w:t xml:space="preserve"> </w:t>
      </w:r>
      <w:r>
        <w:t>on</w:t>
      </w:r>
      <w:r w:rsidR="008655E4">
        <w:t xml:space="preserve"> </w:t>
      </w:r>
      <w:r>
        <w:t>a</w:t>
      </w:r>
      <w:r w:rsidR="008655E4">
        <w:t xml:space="preserve"> </w:t>
      </w:r>
      <w:r>
        <w:t>case</w:t>
      </w:r>
      <w:r w:rsidR="008655E4">
        <w:t xml:space="preserve"> </w:t>
      </w:r>
      <w:r>
        <w:t>by</w:t>
      </w:r>
      <w:r w:rsidR="008655E4">
        <w:t xml:space="preserve"> </w:t>
      </w:r>
      <w:r>
        <w:t>case</w:t>
      </w:r>
      <w:r w:rsidR="008655E4">
        <w:t xml:space="preserve"> </w:t>
      </w:r>
      <w:r>
        <w:t>basis</w:t>
      </w:r>
      <w:r w:rsidR="008655E4">
        <w:t xml:space="preserve"> </w:t>
      </w:r>
      <w:r>
        <w:t>by</w:t>
      </w:r>
      <w:r w:rsidR="008655E4">
        <w:t xml:space="preserve"> </w:t>
      </w:r>
      <w:r>
        <w:t>the</w:t>
      </w:r>
      <w:r w:rsidR="008655E4">
        <w:t xml:space="preserve"> </w:t>
      </w:r>
      <w:r>
        <w:t>Party</w:t>
      </w:r>
      <w:r w:rsidR="008655E4">
        <w:t xml:space="preserve"> </w:t>
      </w:r>
      <w:r>
        <w:t>receiving</w:t>
      </w:r>
      <w:r w:rsidR="008655E4">
        <w:t xml:space="preserve"> </w:t>
      </w:r>
      <w:r>
        <w:t>such</w:t>
      </w:r>
      <w:r w:rsidR="008655E4">
        <w:t xml:space="preserve"> </w:t>
      </w:r>
      <w:r>
        <w:t>a</w:t>
      </w:r>
      <w:r w:rsidR="008655E4">
        <w:t xml:space="preserve"> </w:t>
      </w:r>
      <w:r>
        <w:t>request</w:t>
      </w:r>
      <w:r w:rsidR="008655E4">
        <w:t xml:space="preserve"> </w:t>
      </w:r>
      <w:r>
        <w:t>to</w:t>
      </w:r>
      <w:r w:rsidR="008655E4">
        <w:t xml:space="preserve"> </w:t>
      </w:r>
      <w:r>
        <w:t>determine</w:t>
      </w:r>
      <w:r w:rsidR="008655E4">
        <w:t xml:space="preserve"> </w:t>
      </w:r>
      <w:r>
        <w:t>whether</w:t>
      </w:r>
      <w:r w:rsidR="008655E4">
        <w:t xml:space="preserve"> </w:t>
      </w:r>
      <w:r>
        <w:t>it</w:t>
      </w:r>
      <w:r w:rsidR="008655E4">
        <w:t xml:space="preserve"> </w:t>
      </w:r>
      <w:r>
        <w:t>is</w:t>
      </w:r>
      <w:r w:rsidR="008655E4">
        <w:t xml:space="preserve"> </w:t>
      </w:r>
      <w:r>
        <w:t>able</w:t>
      </w:r>
      <w:r w:rsidR="008655E4">
        <w:t xml:space="preserve"> </w:t>
      </w:r>
      <w:r>
        <w:t>and</w:t>
      </w:r>
      <w:r w:rsidR="008655E4">
        <w:t xml:space="preserve"> </w:t>
      </w:r>
      <w:r>
        <w:t>willing</w:t>
      </w:r>
      <w:r w:rsidR="008655E4">
        <w:t xml:space="preserve"> </w:t>
      </w:r>
      <w:r>
        <w:t>to</w:t>
      </w:r>
      <w:r w:rsidR="008655E4">
        <w:t xml:space="preserve"> </w:t>
      </w:r>
      <w:r>
        <w:t>provide</w:t>
      </w:r>
      <w:r w:rsidR="008655E4">
        <w:t xml:space="preserve"> </w:t>
      </w:r>
      <w:r>
        <w:t>such</w:t>
      </w:r>
      <w:r w:rsidR="008655E4">
        <w:t xml:space="preserve"> </w:t>
      </w:r>
      <w:r>
        <w:t>cooperation</w:t>
      </w:r>
      <w:r w:rsidR="008655E4">
        <w:t xml:space="preserve"> </w:t>
      </w:r>
      <w:r>
        <w:t>and/or</w:t>
      </w:r>
      <w:r w:rsidR="008655E4">
        <w:t xml:space="preserve"> </w:t>
      </w:r>
      <w:r>
        <w:t>information.</w:t>
      </w:r>
    </w:p>
    <w:p w:rsidR="005C672C" w:rsidRDefault="00456B9C" w:rsidP="008655E4">
      <w:pPr>
        <w:numPr>
          <w:ilvl w:val="1"/>
          <w:numId w:val="12"/>
        </w:numPr>
        <w:jc w:val="both"/>
      </w:pPr>
      <w:r>
        <w:t>The</w:t>
      </w:r>
      <w:del w:id="78" w:author="FOURNIER Eric" w:date="2013-09-10T15:41:00Z">
        <w:r w:rsidR="008655E4" w:rsidDel="00FE5ACB">
          <w:delText xml:space="preserve"> </w:delText>
        </w:r>
        <w:r w:rsidDel="00FE5ACB">
          <w:delText>permanent</w:delText>
        </w:r>
      </w:del>
      <w:r w:rsidR="008655E4">
        <w:t xml:space="preserve"> </w:t>
      </w:r>
      <w:r>
        <w:t>participation</w:t>
      </w:r>
      <w:ins w:id="79" w:author="FOURNIER Eric" w:date="2013-09-10T15:41:00Z">
        <w:r w:rsidR="00FE5ACB">
          <w:t xml:space="preserve"> of representative of each organization</w:t>
        </w:r>
      </w:ins>
      <w:r w:rsidR="008655E4">
        <w:t xml:space="preserve"> </w:t>
      </w:r>
      <w:r>
        <w:t>in</w:t>
      </w:r>
      <w:r w:rsidR="008655E4">
        <w:t xml:space="preserve"> </w:t>
      </w:r>
      <w:r>
        <w:t>identified</w:t>
      </w:r>
      <w:r w:rsidR="008655E4">
        <w:t xml:space="preserve"> </w:t>
      </w:r>
      <w:r>
        <w:t>technical</w:t>
      </w:r>
      <w:r w:rsidR="008655E4">
        <w:t xml:space="preserve"> </w:t>
      </w:r>
      <w:r>
        <w:t>or</w:t>
      </w:r>
      <w:r w:rsidR="008655E4">
        <w:t xml:space="preserve"> </w:t>
      </w:r>
      <w:r>
        <w:t>policy</w:t>
      </w:r>
      <w:r w:rsidR="008655E4">
        <w:t xml:space="preserve"> </w:t>
      </w:r>
      <w:r>
        <w:t>bodies</w:t>
      </w:r>
      <w:r w:rsidR="008655E4">
        <w:t xml:space="preserve"> </w:t>
      </w:r>
      <w:r>
        <w:t>of</w:t>
      </w:r>
      <w:r w:rsidR="008655E4">
        <w:t xml:space="preserve"> </w:t>
      </w:r>
      <w:ins w:id="80" w:author="FOURNIER Eric" w:date="2013-09-10T15:42:00Z">
        <w:r w:rsidR="00FE5ACB">
          <w:t>the other</w:t>
        </w:r>
      </w:ins>
      <w:del w:id="81" w:author="FOURNIER Eric" w:date="2013-09-10T15:42:00Z">
        <w:r w:rsidDel="00FE5ACB">
          <w:delText>either</w:delText>
        </w:r>
      </w:del>
      <w:r w:rsidR="008655E4">
        <w:t xml:space="preserve"> </w:t>
      </w:r>
      <w:r>
        <w:t>organization</w:t>
      </w:r>
      <w:r w:rsidR="008655E4">
        <w:t xml:space="preserve"> </w:t>
      </w:r>
      <w:r>
        <w:t>is</w:t>
      </w:r>
      <w:r w:rsidR="008655E4">
        <w:t xml:space="preserve"> </w:t>
      </w:r>
      <w:r>
        <w:t>subject</w:t>
      </w:r>
      <w:r w:rsidR="008655E4">
        <w:t xml:space="preserve"> </w:t>
      </w:r>
      <w:r>
        <w:t>to</w:t>
      </w:r>
      <w:r w:rsidR="008655E4">
        <w:t xml:space="preserve"> </w:t>
      </w:r>
      <w:r>
        <w:t>the</w:t>
      </w:r>
      <w:r w:rsidR="008655E4">
        <w:t xml:space="preserve"> </w:t>
      </w:r>
      <w:r>
        <w:t>rules</w:t>
      </w:r>
      <w:r w:rsidR="008655E4">
        <w:t xml:space="preserve"> </w:t>
      </w:r>
      <w:r>
        <w:t>established</w:t>
      </w:r>
      <w:r w:rsidR="008655E4">
        <w:t xml:space="preserve"> </w:t>
      </w:r>
      <w:r>
        <w:t>by</w:t>
      </w:r>
      <w:r w:rsidR="008655E4">
        <w:t xml:space="preserve"> </w:t>
      </w:r>
      <w:r>
        <w:t>that</w:t>
      </w:r>
      <w:r w:rsidR="008655E4">
        <w:t xml:space="preserve"> </w:t>
      </w:r>
      <w:r>
        <w:t>organization.</w:t>
      </w:r>
    </w:p>
    <w:p w:rsidR="00456B9C" w:rsidDel="002879A5" w:rsidRDefault="008655E4" w:rsidP="008655E4">
      <w:pPr>
        <w:numPr>
          <w:ilvl w:val="1"/>
          <w:numId w:val="12"/>
        </w:numPr>
        <w:jc w:val="both"/>
        <w:rPr>
          <w:del w:id="82" w:author="FOURNIER Eric" w:date="2013-09-10T14:15:00Z"/>
        </w:rPr>
      </w:pPr>
      <w:del w:id="83" w:author="FOURNIER Eric" w:date="2013-09-10T14:15:00Z">
        <w:r w:rsidDel="002879A5">
          <w:delText xml:space="preserve"> CEPT ECC </w:delText>
        </w:r>
        <w:r w:rsidR="00456B9C" w:rsidDel="002879A5">
          <w:delText>Members</w:delText>
        </w:r>
        <w:r w:rsidDel="002879A5">
          <w:delText xml:space="preserve"> </w:delText>
        </w:r>
        <w:r w:rsidR="00456B9C" w:rsidDel="002879A5">
          <w:delText>and</w:delText>
        </w:r>
        <w:r w:rsidDel="002879A5">
          <w:delText xml:space="preserve"> </w:delText>
        </w:r>
        <w:r w:rsidR="00456B9C" w:rsidDel="002879A5">
          <w:delText>their</w:delText>
        </w:r>
        <w:r w:rsidDel="002879A5">
          <w:delText xml:space="preserve"> </w:delText>
        </w:r>
        <w:r w:rsidR="00456B9C" w:rsidDel="002879A5">
          <w:delText>experts</w:delText>
        </w:r>
        <w:r w:rsidDel="002879A5">
          <w:delText xml:space="preserve"> </w:delText>
        </w:r>
        <w:r w:rsidR="00456B9C" w:rsidDel="002879A5">
          <w:delText>are</w:delText>
        </w:r>
        <w:r w:rsidDel="002879A5">
          <w:delText xml:space="preserve"> </w:delText>
        </w:r>
        <w:r w:rsidR="00456B9C" w:rsidDel="002879A5">
          <w:delText>encouraged</w:delText>
        </w:r>
        <w:r w:rsidDel="002879A5">
          <w:delText xml:space="preserve"> </w:delText>
        </w:r>
        <w:r w:rsidR="00456B9C" w:rsidDel="002879A5">
          <w:delText>to</w:delText>
        </w:r>
        <w:r w:rsidDel="002879A5">
          <w:delText xml:space="preserve"> </w:delText>
        </w:r>
        <w:r w:rsidR="00456B9C" w:rsidDel="002879A5">
          <w:delText>contribute</w:delText>
        </w:r>
        <w:r w:rsidDel="002879A5">
          <w:delText xml:space="preserve"> </w:delText>
        </w:r>
        <w:r w:rsidR="00456B9C" w:rsidDel="002879A5">
          <w:delText>to</w:delText>
        </w:r>
        <w:r w:rsidDel="002879A5">
          <w:delText xml:space="preserve"> </w:delText>
        </w:r>
        <w:r w:rsidR="00456B9C" w:rsidDel="002879A5">
          <w:delText>all</w:delText>
        </w:r>
        <w:r w:rsidDel="002879A5">
          <w:delText xml:space="preserve"> </w:delText>
        </w:r>
        <w:r w:rsidR="00456B9C" w:rsidDel="002879A5">
          <w:delText>relevant</w:delText>
        </w:r>
        <w:r w:rsidDel="002879A5">
          <w:delText xml:space="preserve"> </w:delText>
        </w:r>
        <w:r w:rsidR="00456B9C" w:rsidDel="002879A5">
          <w:delText>technical</w:delText>
        </w:r>
        <w:r w:rsidDel="002879A5">
          <w:delText xml:space="preserve"> </w:delText>
        </w:r>
        <w:r w:rsidR="00456B9C" w:rsidDel="002879A5">
          <w:delText>consultations</w:delText>
        </w:r>
        <w:r w:rsidDel="002879A5">
          <w:delText xml:space="preserve"> </w:delText>
        </w:r>
        <w:r w:rsidR="00456B9C" w:rsidDel="002879A5">
          <w:delText>and</w:delText>
        </w:r>
        <w:r w:rsidDel="002879A5">
          <w:delText xml:space="preserve"> </w:delText>
        </w:r>
        <w:r w:rsidR="00456B9C" w:rsidDel="002879A5">
          <w:delText>activities,</w:delText>
        </w:r>
        <w:r w:rsidDel="002879A5">
          <w:delText xml:space="preserve"> </w:delText>
        </w:r>
        <w:r w:rsidR="00456B9C" w:rsidDel="002879A5">
          <w:delText>at</w:delText>
        </w:r>
        <w:r w:rsidDel="002879A5">
          <w:delText xml:space="preserve"> </w:delText>
        </w:r>
        <w:r w:rsidR="00456B9C" w:rsidDel="002879A5">
          <w:delText>national</w:delText>
        </w:r>
        <w:r w:rsidDel="002879A5">
          <w:delText xml:space="preserve"> </w:delText>
        </w:r>
        <w:r w:rsidR="00456B9C" w:rsidDel="002879A5">
          <w:delText>level,</w:delText>
        </w:r>
        <w:r w:rsidDel="002879A5">
          <w:delText xml:space="preserve"> </w:delText>
        </w:r>
        <w:r w:rsidR="00456B9C" w:rsidDel="002879A5">
          <w:delText>through</w:delText>
        </w:r>
        <w:r w:rsidDel="002879A5">
          <w:delText xml:space="preserve"> </w:delText>
        </w:r>
        <w:r w:rsidR="00456B9C" w:rsidDel="002879A5">
          <w:delText>the</w:delText>
        </w:r>
        <w:r w:rsidDel="002879A5">
          <w:delText xml:space="preserve"> </w:delText>
        </w:r>
        <w:r w:rsidR="00456B9C" w:rsidDel="002879A5">
          <w:delText>National</w:delText>
        </w:r>
        <w:r w:rsidDel="002879A5">
          <w:delText xml:space="preserve"> </w:delText>
        </w:r>
        <w:r w:rsidR="00456B9C" w:rsidDel="002879A5">
          <w:delText>Electrotechnical</w:delText>
        </w:r>
        <w:r w:rsidDel="002879A5">
          <w:delText xml:space="preserve"> </w:delText>
        </w:r>
        <w:r w:rsidR="00456B9C" w:rsidDel="002879A5">
          <w:delText>Committees</w:delText>
        </w:r>
        <w:r w:rsidDel="002879A5">
          <w:delText xml:space="preserve"> </w:delText>
        </w:r>
        <w:r w:rsidR="00456B9C" w:rsidDel="002879A5">
          <w:delText>Members</w:delText>
        </w:r>
        <w:r w:rsidDel="002879A5">
          <w:delText xml:space="preserve"> </w:delText>
        </w:r>
        <w:r w:rsidR="00456B9C" w:rsidDel="002879A5">
          <w:delText>of</w:delText>
        </w:r>
        <w:r w:rsidDel="002879A5">
          <w:delText xml:space="preserve"> </w:delText>
        </w:r>
        <w:r w:rsidR="00456B9C" w:rsidDel="002879A5">
          <w:delText>CENELEC.</w:delText>
        </w:r>
      </w:del>
    </w:p>
    <w:p w:rsidR="005C672C" w:rsidRPr="000A6805" w:rsidRDefault="00456B9C" w:rsidP="008655E4">
      <w:pPr>
        <w:numPr>
          <w:ilvl w:val="0"/>
          <w:numId w:val="12"/>
        </w:numPr>
        <w:jc w:val="both"/>
        <w:rPr>
          <w:b/>
        </w:rPr>
      </w:pPr>
      <w:r w:rsidRPr="000A6805">
        <w:rPr>
          <w:b/>
        </w:rPr>
        <w:t>Communication</w:t>
      </w:r>
      <w:r w:rsidR="008655E4" w:rsidRPr="000A6805">
        <w:rPr>
          <w:b/>
        </w:rPr>
        <w:t xml:space="preserve"> </w:t>
      </w:r>
      <w:r w:rsidRPr="000A6805">
        <w:rPr>
          <w:b/>
        </w:rPr>
        <w:t>channels</w:t>
      </w:r>
    </w:p>
    <w:p w:rsidR="005C672C" w:rsidRPr="000A6805" w:rsidRDefault="00456B9C" w:rsidP="008655E4">
      <w:pPr>
        <w:ind w:left="360"/>
        <w:jc w:val="both"/>
        <w:rPr>
          <w:b/>
        </w:rPr>
      </w:pPr>
      <w:r w:rsidRPr="000A6805">
        <w:rPr>
          <w:b/>
        </w:rPr>
        <w:t>In</w:t>
      </w:r>
      <w:r w:rsidR="008655E4" w:rsidRPr="000A6805">
        <w:rPr>
          <w:b/>
        </w:rPr>
        <w:t xml:space="preserve"> </w:t>
      </w:r>
      <w:r w:rsidRPr="000A6805">
        <w:rPr>
          <w:b/>
        </w:rPr>
        <w:t>order</w:t>
      </w:r>
      <w:r w:rsidR="008655E4" w:rsidRPr="000A6805">
        <w:rPr>
          <w:b/>
        </w:rPr>
        <w:t xml:space="preserve"> </w:t>
      </w:r>
      <w:r w:rsidRPr="000A6805">
        <w:rPr>
          <w:b/>
        </w:rPr>
        <w:t>to</w:t>
      </w:r>
      <w:r w:rsidR="008655E4" w:rsidRPr="000A6805">
        <w:rPr>
          <w:b/>
        </w:rPr>
        <w:t xml:space="preserve"> </w:t>
      </w:r>
      <w:r w:rsidRPr="000A6805">
        <w:rPr>
          <w:b/>
        </w:rPr>
        <w:t>facilitate</w:t>
      </w:r>
      <w:r w:rsidR="008655E4" w:rsidRPr="000A6805">
        <w:rPr>
          <w:b/>
        </w:rPr>
        <w:t xml:space="preserve"> </w:t>
      </w:r>
      <w:r w:rsidRPr="000A6805">
        <w:rPr>
          <w:b/>
        </w:rPr>
        <w:t>cooperation</w:t>
      </w:r>
      <w:r w:rsidR="008655E4" w:rsidRPr="000A6805">
        <w:rPr>
          <w:b/>
        </w:rPr>
        <w:t xml:space="preserve"> </w:t>
      </w:r>
      <w:r w:rsidRPr="000A6805">
        <w:rPr>
          <w:b/>
        </w:rPr>
        <w:t>and</w:t>
      </w:r>
      <w:r w:rsidR="008655E4" w:rsidRPr="000A6805">
        <w:rPr>
          <w:b/>
        </w:rPr>
        <w:t xml:space="preserve"> </w:t>
      </w:r>
      <w:r w:rsidRPr="000A6805">
        <w:rPr>
          <w:b/>
        </w:rPr>
        <w:t>exchange</w:t>
      </w:r>
      <w:r w:rsidR="008655E4" w:rsidRPr="000A6805">
        <w:rPr>
          <w:b/>
        </w:rPr>
        <w:t xml:space="preserve"> </w:t>
      </w:r>
      <w:r w:rsidRPr="000A6805">
        <w:rPr>
          <w:b/>
        </w:rPr>
        <w:t>of</w:t>
      </w:r>
      <w:r w:rsidR="008655E4" w:rsidRPr="000A6805">
        <w:rPr>
          <w:b/>
        </w:rPr>
        <w:t xml:space="preserve"> </w:t>
      </w:r>
      <w:r w:rsidRPr="000A6805">
        <w:rPr>
          <w:b/>
        </w:rPr>
        <w:t>information,</w:t>
      </w:r>
      <w:r w:rsidR="008655E4" w:rsidRPr="000A6805">
        <w:rPr>
          <w:b/>
        </w:rPr>
        <w:t xml:space="preserve"> </w:t>
      </w:r>
      <w:r w:rsidRPr="000A6805">
        <w:rPr>
          <w:b/>
        </w:rPr>
        <w:t>the</w:t>
      </w:r>
      <w:r w:rsidR="008655E4" w:rsidRPr="000A6805">
        <w:rPr>
          <w:b/>
        </w:rPr>
        <w:t xml:space="preserve"> </w:t>
      </w:r>
      <w:r w:rsidRPr="000A6805">
        <w:rPr>
          <w:b/>
        </w:rPr>
        <w:t>Parties</w:t>
      </w:r>
      <w:r w:rsidR="008655E4" w:rsidRPr="000A6805">
        <w:rPr>
          <w:b/>
        </w:rPr>
        <w:t xml:space="preserve"> </w:t>
      </w:r>
      <w:r w:rsidRPr="000A6805">
        <w:rPr>
          <w:b/>
        </w:rPr>
        <w:t>undertake</w:t>
      </w:r>
      <w:r w:rsidR="008655E4" w:rsidRPr="000A6805">
        <w:rPr>
          <w:b/>
        </w:rPr>
        <w:t xml:space="preserve"> </w:t>
      </w:r>
      <w:r w:rsidRPr="000A6805">
        <w:rPr>
          <w:b/>
        </w:rPr>
        <w:t>to:</w:t>
      </w:r>
    </w:p>
    <w:p w:rsidR="005C672C" w:rsidRDefault="00456B9C" w:rsidP="008655E4">
      <w:pPr>
        <w:numPr>
          <w:ilvl w:val="1"/>
          <w:numId w:val="12"/>
        </w:numPr>
        <w:jc w:val="both"/>
      </w:pPr>
      <w:r>
        <w:t>Whenever</w:t>
      </w:r>
      <w:r w:rsidR="008655E4">
        <w:t xml:space="preserve"> </w:t>
      </w:r>
      <w:r>
        <w:t>possible</w:t>
      </w:r>
      <w:r w:rsidR="008655E4">
        <w:t xml:space="preserve"> </w:t>
      </w:r>
      <w:r>
        <w:t>and</w:t>
      </w:r>
      <w:r w:rsidR="008655E4">
        <w:t xml:space="preserve"> </w:t>
      </w:r>
      <w:r>
        <w:t>appropriate,</w:t>
      </w:r>
      <w:r w:rsidR="008655E4">
        <w:t xml:space="preserve"> </w:t>
      </w:r>
      <w:r>
        <w:t>exchange</w:t>
      </w:r>
      <w:r w:rsidR="008655E4">
        <w:t xml:space="preserve"> </w:t>
      </w:r>
      <w:r>
        <w:t>a</w:t>
      </w:r>
      <w:r w:rsidR="008655E4">
        <w:t xml:space="preserve"> </w:t>
      </w:r>
      <w:r>
        <w:t>wide</w:t>
      </w:r>
      <w:r w:rsidR="008655E4">
        <w:t xml:space="preserve"> </w:t>
      </w:r>
      <w:r>
        <w:t>range</w:t>
      </w:r>
      <w:r w:rsidR="008655E4">
        <w:t xml:space="preserve"> </w:t>
      </w:r>
      <w:r>
        <w:t>of</w:t>
      </w:r>
      <w:r w:rsidR="008655E4">
        <w:t xml:space="preserve"> </w:t>
      </w:r>
      <w:r>
        <w:t>documentation</w:t>
      </w:r>
      <w:r w:rsidR="008655E4">
        <w:t xml:space="preserve"> </w:t>
      </w:r>
      <w:r>
        <w:t>to</w:t>
      </w:r>
      <w:r w:rsidR="008655E4">
        <w:t xml:space="preserve"> </w:t>
      </w:r>
      <w:r>
        <w:t>provide</w:t>
      </w:r>
      <w:r w:rsidR="008655E4">
        <w:t xml:space="preserve"> </w:t>
      </w:r>
      <w:r>
        <w:t>expertise</w:t>
      </w:r>
      <w:r w:rsidR="008655E4">
        <w:t xml:space="preserve"> </w:t>
      </w:r>
      <w:r>
        <w:t>and</w:t>
      </w:r>
      <w:r w:rsidR="008655E4">
        <w:t xml:space="preserve"> </w:t>
      </w:r>
      <w:r>
        <w:t>allow</w:t>
      </w:r>
      <w:r w:rsidR="008655E4">
        <w:t xml:space="preserve"> </w:t>
      </w:r>
      <w:r>
        <w:t>the</w:t>
      </w:r>
      <w:r w:rsidR="008655E4">
        <w:t xml:space="preserve"> </w:t>
      </w:r>
      <w:r>
        <w:t>exchange</w:t>
      </w:r>
      <w:r w:rsidR="008655E4">
        <w:t xml:space="preserve"> </w:t>
      </w:r>
      <w:r>
        <w:t>of</w:t>
      </w:r>
      <w:r w:rsidR="008655E4">
        <w:t xml:space="preserve"> </w:t>
      </w:r>
      <w:r>
        <w:t>information</w:t>
      </w:r>
      <w:r w:rsidR="008655E4">
        <w:t xml:space="preserve"> </w:t>
      </w:r>
      <w:r>
        <w:t>within</w:t>
      </w:r>
      <w:r w:rsidR="008655E4">
        <w:t xml:space="preserve"> </w:t>
      </w:r>
      <w:r>
        <w:t>the</w:t>
      </w:r>
      <w:r w:rsidR="008655E4">
        <w:t xml:space="preserve"> </w:t>
      </w:r>
      <w:r>
        <w:t>scope</w:t>
      </w:r>
      <w:r w:rsidR="008655E4">
        <w:t xml:space="preserve"> </w:t>
      </w:r>
      <w:r>
        <w:t>of</w:t>
      </w:r>
      <w:r w:rsidR="008655E4">
        <w:t xml:space="preserve"> </w:t>
      </w:r>
      <w:r>
        <w:t>cooperation</w:t>
      </w:r>
      <w:r w:rsidR="008655E4">
        <w:t xml:space="preserve"> </w:t>
      </w:r>
      <w:r>
        <w:t>and</w:t>
      </w:r>
      <w:r w:rsidR="008655E4">
        <w:t xml:space="preserve"> </w:t>
      </w:r>
      <w:r>
        <w:t>in</w:t>
      </w:r>
      <w:r w:rsidR="008655E4">
        <w:t xml:space="preserve"> </w:t>
      </w:r>
      <w:r>
        <w:t>the</w:t>
      </w:r>
      <w:r w:rsidR="008655E4">
        <w:t xml:space="preserve"> </w:t>
      </w:r>
      <w:r>
        <w:t>framework</w:t>
      </w:r>
      <w:r w:rsidR="008655E4">
        <w:t xml:space="preserve"> </w:t>
      </w:r>
      <w:r>
        <w:t>of</w:t>
      </w:r>
      <w:r w:rsidR="008655E4">
        <w:t xml:space="preserve"> </w:t>
      </w:r>
      <w:r>
        <w:t>relevant</w:t>
      </w:r>
      <w:r w:rsidR="008655E4">
        <w:t xml:space="preserve"> </w:t>
      </w:r>
      <w:r>
        <w:t>events</w:t>
      </w:r>
      <w:r w:rsidR="008655E4">
        <w:t xml:space="preserve"> </w:t>
      </w:r>
      <w:r>
        <w:t>(such</w:t>
      </w:r>
      <w:r w:rsidR="008655E4">
        <w:t xml:space="preserve"> </w:t>
      </w:r>
      <w:r>
        <w:t>as</w:t>
      </w:r>
      <w:r w:rsidR="008655E4">
        <w:t xml:space="preserve"> </w:t>
      </w:r>
      <w:r>
        <w:t>the</w:t>
      </w:r>
      <w:r w:rsidR="008655E4">
        <w:t xml:space="preserve"> </w:t>
      </w:r>
      <w:r>
        <w:t>initiation</w:t>
      </w:r>
      <w:r w:rsidR="008655E4">
        <w:t xml:space="preserve"> </w:t>
      </w:r>
      <w:r>
        <w:t>of</w:t>
      </w:r>
      <w:r w:rsidR="008655E4">
        <w:t xml:space="preserve"> </w:t>
      </w:r>
      <w:ins w:id="84" w:author="FOURNIER Eric" w:date="2013-09-10T13:59:00Z">
        <w:r w:rsidR="0036360B">
          <w:t xml:space="preserve">CENELEC </w:t>
        </w:r>
      </w:ins>
      <w:r>
        <w:t>standards</w:t>
      </w:r>
      <w:r w:rsidR="008655E4">
        <w:t xml:space="preserve"> </w:t>
      </w:r>
      <w:r>
        <w:t>procedures</w:t>
      </w:r>
      <w:ins w:id="85" w:author="FOURNIER Eric" w:date="2013-09-10T13:59:00Z">
        <w:r w:rsidR="0036360B">
          <w:t xml:space="preserve"> and </w:t>
        </w:r>
      </w:ins>
      <w:ins w:id="86" w:author="FOURNIER Eric" w:date="2013-09-10T14:01:00Z">
        <w:r w:rsidR="0036360B">
          <w:t xml:space="preserve">CEPT </w:t>
        </w:r>
      </w:ins>
      <w:ins w:id="87" w:author="FOURNIER Eric" w:date="2013-09-10T13:59:00Z">
        <w:r w:rsidR="0036360B">
          <w:t>ECC work items</w:t>
        </w:r>
      </w:ins>
      <w:r>
        <w:t>,</w:t>
      </w:r>
      <w:r w:rsidR="008655E4">
        <w:t xml:space="preserve"> </w:t>
      </w:r>
      <w:r>
        <w:t>publication</w:t>
      </w:r>
      <w:r w:rsidR="008655E4">
        <w:t xml:space="preserve"> </w:t>
      </w:r>
      <w:r>
        <w:t>of</w:t>
      </w:r>
      <w:r w:rsidR="008655E4">
        <w:t xml:space="preserve"> </w:t>
      </w:r>
      <w:r>
        <w:t>policy</w:t>
      </w:r>
      <w:r w:rsidR="008655E4">
        <w:t xml:space="preserve"> </w:t>
      </w:r>
      <w:r>
        <w:t>documents</w:t>
      </w:r>
      <w:r w:rsidR="008655E4">
        <w:t xml:space="preserve"> </w:t>
      </w:r>
      <w:r>
        <w:t>and</w:t>
      </w:r>
      <w:r w:rsidR="008655E4">
        <w:t xml:space="preserve"> </w:t>
      </w:r>
      <w:r>
        <w:t>initiation</w:t>
      </w:r>
      <w:r w:rsidR="008655E4">
        <w:t xml:space="preserve"> </w:t>
      </w:r>
      <w:r>
        <w:t>of</w:t>
      </w:r>
      <w:r w:rsidR="008655E4">
        <w:t xml:space="preserve"> </w:t>
      </w:r>
      <w:r>
        <w:t>public</w:t>
      </w:r>
      <w:r w:rsidR="008655E4">
        <w:t xml:space="preserve"> </w:t>
      </w:r>
      <w:r>
        <w:t>consultation</w:t>
      </w:r>
      <w:r w:rsidR="008655E4">
        <w:t xml:space="preserve"> </w:t>
      </w:r>
      <w:r>
        <w:t>procedures</w:t>
      </w:r>
      <w:r w:rsidR="008655E4">
        <w:t xml:space="preserve"> </w:t>
      </w:r>
      <w:r>
        <w:t>and</w:t>
      </w:r>
      <w:r w:rsidR="008655E4">
        <w:t xml:space="preserve"> </w:t>
      </w:r>
      <w:r>
        <w:t>other</w:t>
      </w:r>
      <w:r w:rsidR="008655E4">
        <w:t xml:space="preserve"> </w:t>
      </w:r>
      <w:r>
        <w:t>public</w:t>
      </w:r>
      <w:r w:rsidR="008655E4">
        <w:t xml:space="preserve"> </w:t>
      </w:r>
      <w:r>
        <w:t>events)</w:t>
      </w:r>
      <w:r w:rsidR="008655E4">
        <w:t xml:space="preserve"> </w:t>
      </w:r>
      <w:r>
        <w:t>organized</w:t>
      </w:r>
      <w:r w:rsidR="008655E4">
        <w:t xml:space="preserve"> </w:t>
      </w:r>
      <w:r>
        <w:t>by</w:t>
      </w:r>
      <w:r w:rsidR="008655E4">
        <w:t xml:space="preserve"> </w:t>
      </w:r>
      <w:r>
        <w:t>each</w:t>
      </w:r>
      <w:r w:rsidR="008655E4">
        <w:t xml:space="preserve"> </w:t>
      </w:r>
      <w:r>
        <w:t>Party.</w:t>
      </w:r>
      <w:r w:rsidR="008655E4">
        <w:t xml:space="preserve"> </w:t>
      </w:r>
      <w:r>
        <w:t>This</w:t>
      </w:r>
      <w:r w:rsidR="008655E4">
        <w:t xml:space="preserve"> </w:t>
      </w:r>
      <w:r>
        <w:t>should</w:t>
      </w:r>
      <w:r w:rsidR="008655E4">
        <w:t xml:space="preserve"> </w:t>
      </w:r>
      <w:r>
        <w:t>take</w:t>
      </w:r>
      <w:r w:rsidR="008655E4">
        <w:t xml:space="preserve"> </w:t>
      </w:r>
      <w:r>
        <w:t>place</w:t>
      </w:r>
      <w:r w:rsidR="008655E4">
        <w:t xml:space="preserve"> </w:t>
      </w:r>
      <w:r>
        <w:t>on</w:t>
      </w:r>
      <w:r w:rsidR="008655E4">
        <w:t xml:space="preserve"> </w:t>
      </w:r>
      <w:r>
        <w:t>an</w:t>
      </w:r>
      <w:r w:rsidR="008655E4">
        <w:t xml:space="preserve"> </w:t>
      </w:r>
      <w:r>
        <w:t>ad</w:t>
      </w:r>
      <w:r w:rsidR="008655E4">
        <w:t xml:space="preserve"> </w:t>
      </w:r>
      <w:r>
        <w:t>hoc</w:t>
      </w:r>
      <w:r w:rsidR="008655E4">
        <w:t xml:space="preserve"> </w:t>
      </w:r>
      <w:r>
        <w:t>basis,</w:t>
      </w:r>
      <w:r w:rsidR="008655E4">
        <w:t xml:space="preserve"> </w:t>
      </w:r>
      <w:r>
        <w:t>meaning</w:t>
      </w:r>
      <w:r w:rsidR="008655E4">
        <w:t xml:space="preserve"> </w:t>
      </w:r>
      <w:r>
        <w:t>whenever</w:t>
      </w:r>
      <w:r w:rsidR="008655E4">
        <w:t xml:space="preserve"> </w:t>
      </w:r>
      <w:r>
        <w:t>relevant</w:t>
      </w:r>
      <w:r w:rsidR="008655E4">
        <w:t xml:space="preserve"> </w:t>
      </w:r>
      <w:r>
        <w:t>information</w:t>
      </w:r>
      <w:r w:rsidR="008655E4">
        <w:t xml:space="preserve"> </w:t>
      </w:r>
      <w:r>
        <w:t>becomes</w:t>
      </w:r>
      <w:r w:rsidR="008655E4">
        <w:t xml:space="preserve"> </w:t>
      </w:r>
      <w:r>
        <w:t>available</w:t>
      </w:r>
      <w:r w:rsidR="008655E4">
        <w:t xml:space="preserve"> </w:t>
      </w:r>
      <w:r>
        <w:t>(or</w:t>
      </w:r>
      <w:r w:rsidR="008655E4">
        <w:t xml:space="preserve"> </w:t>
      </w:r>
      <w:r>
        <w:t>a</w:t>
      </w:r>
      <w:r w:rsidR="008655E4">
        <w:t xml:space="preserve"> </w:t>
      </w:r>
      <w:r>
        <w:t>request</w:t>
      </w:r>
      <w:r w:rsidR="008655E4">
        <w:t xml:space="preserve"> </w:t>
      </w:r>
      <w:r>
        <w:t>for</w:t>
      </w:r>
      <w:r w:rsidR="008655E4">
        <w:t xml:space="preserve"> </w:t>
      </w:r>
      <w:r>
        <w:t>information</w:t>
      </w:r>
      <w:r w:rsidR="008655E4">
        <w:t xml:space="preserve"> </w:t>
      </w:r>
      <w:r>
        <w:t>emerges).</w:t>
      </w:r>
    </w:p>
    <w:p w:rsidR="005C672C" w:rsidRDefault="00456B9C" w:rsidP="008655E4">
      <w:pPr>
        <w:numPr>
          <w:ilvl w:val="1"/>
          <w:numId w:val="12"/>
        </w:numPr>
        <w:jc w:val="both"/>
      </w:pPr>
      <w:r>
        <w:t>Appoint</w:t>
      </w:r>
      <w:r w:rsidR="008655E4">
        <w:t xml:space="preserve"> </w:t>
      </w:r>
      <w:r>
        <w:t>contact</w:t>
      </w:r>
      <w:r w:rsidR="008655E4">
        <w:t xml:space="preserve"> </w:t>
      </w:r>
      <w:r>
        <w:t>points</w:t>
      </w:r>
      <w:r w:rsidR="008655E4">
        <w:t xml:space="preserve"> </w:t>
      </w:r>
      <w:r>
        <w:t>and</w:t>
      </w:r>
      <w:r w:rsidR="008655E4">
        <w:t xml:space="preserve"> </w:t>
      </w:r>
      <w:r>
        <w:t>list</w:t>
      </w:r>
      <w:r w:rsidR="008655E4">
        <w:t xml:space="preserve"> </w:t>
      </w:r>
      <w:r>
        <w:t>them</w:t>
      </w:r>
      <w:r w:rsidR="008655E4">
        <w:t xml:space="preserve"> </w:t>
      </w:r>
      <w:r>
        <w:t>in</w:t>
      </w:r>
      <w:r w:rsidR="008655E4">
        <w:t xml:space="preserve"> </w:t>
      </w:r>
      <w:ins w:id="88" w:author="FOURNIER Eric" w:date="2013-09-10T14:00:00Z">
        <w:r w:rsidR="0036360B">
          <w:t>a document regularly updated by both parties</w:t>
        </w:r>
      </w:ins>
      <w:del w:id="89" w:author="FOURNIER Eric" w:date="2013-09-10T14:00:00Z">
        <w:r w:rsidDel="0036360B">
          <w:delText>Annex</w:delText>
        </w:r>
        <w:r w:rsidR="008655E4" w:rsidDel="0036360B">
          <w:delText xml:space="preserve"> </w:delText>
        </w:r>
        <w:r w:rsidDel="0036360B">
          <w:delText>I</w:delText>
        </w:r>
        <w:r w:rsidR="008655E4" w:rsidDel="0036360B">
          <w:delText xml:space="preserve"> </w:delText>
        </w:r>
        <w:r w:rsidDel="0036360B">
          <w:delText>of</w:delText>
        </w:r>
        <w:r w:rsidR="008655E4" w:rsidDel="0036360B">
          <w:delText xml:space="preserve"> </w:delText>
        </w:r>
        <w:r w:rsidDel="0036360B">
          <w:delText>this</w:delText>
        </w:r>
        <w:r w:rsidR="008655E4" w:rsidDel="0036360B">
          <w:delText xml:space="preserve"> </w:delText>
        </w:r>
        <w:r w:rsidDel="0036360B">
          <w:delText>MoU</w:delText>
        </w:r>
      </w:del>
      <w:r>
        <w:t>.</w:t>
      </w:r>
    </w:p>
    <w:p w:rsidR="005C672C" w:rsidRDefault="00456B9C" w:rsidP="008655E4">
      <w:pPr>
        <w:numPr>
          <w:ilvl w:val="1"/>
          <w:numId w:val="12"/>
        </w:numPr>
        <w:jc w:val="both"/>
      </w:pPr>
      <w:r>
        <w:t>Address</w:t>
      </w:r>
      <w:r w:rsidR="008655E4">
        <w:t xml:space="preserve"> </w:t>
      </w:r>
      <w:r>
        <w:t>all</w:t>
      </w:r>
      <w:r w:rsidR="008655E4">
        <w:t xml:space="preserve"> </w:t>
      </w:r>
      <w:r>
        <w:t>communications</w:t>
      </w:r>
      <w:r w:rsidR="008655E4">
        <w:t xml:space="preserve"> </w:t>
      </w:r>
      <w:r>
        <w:t>or</w:t>
      </w:r>
      <w:r w:rsidR="008655E4">
        <w:t xml:space="preserve"> </w:t>
      </w:r>
      <w:r>
        <w:t>requests</w:t>
      </w:r>
      <w:r w:rsidR="008655E4">
        <w:t xml:space="preserve"> </w:t>
      </w:r>
      <w:r>
        <w:t>for</w:t>
      </w:r>
      <w:r w:rsidR="008655E4">
        <w:t xml:space="preserve"> </w:t>
      </w:r>
      <w:r>
        <w:t>information</w:t>
      </w:r>
      <w:r w:rsidR="008655E4">
        <w:t xml:space="preserve"> </w:t>
      </w:r>
      <w:r>
        <w:t>or</w:t>
      </w:r>
      <w:r w:rsidR="008655E4">
        <w:t xml:space="preserve"> </w:t>
      </w:r>
      <w:r>
        <w:t>assistance</w:t>
      </w:r>
      <w:r w:rsidR="008655E4">
        <w:t xml:space="preserve"> </w:t>
      </w:r>
      <w:r>
        <w:t>made</w:t>
      </w:r>
      <w:r w:rsidR="008655E4">
        <w:t xml:space="preserve"> </w:t>
      </w:r>
      <w:r>
        <w:t>under</w:t>
      </w:r>
      <w:r w:rsidR="008655E4">
        <w:t xml:space="preserve"> </w:t>
      </w:r>
      <w:r>
        <w:t>this</w:t>
      </w:r>
      <w:r w:rsidR="008655E4">
        <w:t xml:space="preserve"> </w:t>
      </w:r>
      <w:r>
        <w:t>MoU</w:t>
      </w:r>
      <w:r w:rsidR="008655E4">
        <w:t xml:space="preserve"> </w:t>
      </w:r>
      <w:r>
        <w:t>to</w:t>
      </w:r>
      <w:r w:rsidR="008655E4">
        <w:t xml:space="preserve"> </w:t>
      </w:r>
      <w:r>
        <w:t>the</w:t>
      </w:r>
      <w:r w:rsidR="008655E4">
        <w:t xml:space="preserve"> </w:t>
      </w:r>
      <w:r>
        <w:t>adequate</w:t>
      </w:r>
      <w:r w:rsidR="008655E4">
        <w:t xml:space="preserve"> </w:t>
      </w:r>
      <w:r>
        <w:t>contact</w:t>
      </w:r>
      <w:r w:rsidR="008655E4">
        <w:t xml:space="preserve"> </w:t>
      </w:r>
      <w:r>
        <w:t>point</w:t>
      </w:r>
      <w:del w:id="90" w:author="FOURNIER Eric" w:date="2013-09-10T14:01:00Z">
        <w:r w:rsidR="008655E4" w:rsidDel="0036360B">
          <w:delText xml:space="preserve"> </w:delText>
        </w:r>
        <w:r w:rsidDel="0036360B">
          <w:delText>as</w:delText>
        </w:r>
        <w:r w:rsidR="008655E4" w:rsidDel="0036360B">
          <w:delText xml:space="preserve"> </w:delText>
        </w:r>
        <w:r w:rsidDel="0036360B">
          <w:delText>listed</w:delText>
        </w:r>
        <w:r w:rsidR="008655E4" w:rsidDel="0036360B">
          <w:delText xml:space="preserve"> </w:delText>
        </w:r>
        <w:r w:rsidDel="0036360B">
          <w:delText>in</w:delText>
        </w:r>
        <w:r w:rsidR="008655E4" w:rsidDel="0036360B">
          <w:delText xml:space="preserve"> </w:delText>
        </w:r>
        <w:r w:rsidDel="0036360B">
          <w:delText>Annex</w:delText>
        </w:r>
        <w:r w:rsidR="008655E4" w:rsidDel="0036360B">
          <w:delText xml:space="preserve"> </w:delText>
        </w:r>
        <w:r w:rsidDel="0036360B">
          <w:delText>I</w:delText>
        </w:r>
      </w:del>
      <w:r>
        <w:t>.</w:t>
      </w:r>
    </w:p>
    <w:p w:rsidR="005C672C" w:rsidRDefault="00456B9C" w:rsidP="008655E4">
      <w:pPr>
        <w:numPr>
          <w:ilvl w:val="1"/>
          <w:numId w:val="12"/>
        </w:numPr>
        <w:jc w:val="both"/>
      </w:pPr>
      <w:r>
        <w:lastRenderedPageBreak/>
        <w:t>Ensure</w:t>
      </w:r>
      <w:r w:rsidR="008655E4">
        <w:t xml:space="preserve"> </w:t>
      </w:r>
      <w:r>
        <w:t>that</w:t>
      </w:r>
      <w:r w:rsidR="008655E4">
        <w:t xml:space="preserve"> </w:t>
      </w:r>
      <w:r>
        <w:t>English</w:t>
      </w:r>
      <w:r w:rsidR="008655E4">
        <w:t xml:space="preserve"> </w:t>
      </w:r>
      <w:r>
        <w:t>is</w:t>
      </w:r>
      <w:r w:rsidR="008655E4">
        <w:t xml:space="preserve"> </w:t>
      </w:r>
      <w:r>
        <w:t>used</w:t>
      </w:r>
      <w:r w:rsidR="008655E4">
        <w:t xml:space="preserve"> </w:t>
      </w:r>
      <w:r>
        <w:t>as</w:t>
      </w:r>
      <w:r w:rsidR="008655E4">
        <w:t xml:space="preserve"> </w:t>
      </w:r>
      <w:r>
        <w:t>the</w:t>
      </w:r>
      <w:r w:rsidR="008655E4">
        <w:t xml:space="preserve"> </w:t>
      </w:r>
      <w:r>
        <w:t>language</w:t>
      </w:r>
      <w:r w:rsidR="008655E4">
        <w:t xml:space="preserve"> </w:t>
      </w:r>
      <w:r>
        <w:t>for</w:t>
      </w:r>
      <w:r w:rsidR="008655E4">
        <w:t xml:space="preserve"> </w:t>
      </w:r>
      <w:r>
        <w:t>all</w:t>
      </w:r>
      <w:r w:rsidR="008655E4">
        <w:t xml:space="preserve"> </w:t>
      </w:r>
      <w:r>
        <w:t>communications,</w:t>
      </w:r>
      <w:r w:rsidR="008655E4">
        <w:t xml:space="preserve"> </w:t>
      </w:r>
      <w:r>
        <w:t>requests,</w:t>
      </w:r>
      <w:r w:rsidR="008655E4">
        <w:t xml:space="preserve"> </w:t>
      </w:r>
      <w:del w:id="91" w:author="FOURNIER Eric" w:date="2013-09-10T14:01:00Z">
        <w:r w:rsidDel="0036360B">
          <w:delText>1:</w:delText>
        </w:r>
      </w:del>
      <w:r>
        <w:t>documentation</w:t>
      </w:r>
      <w:r w:rsidR="008655E4">
        <w:t xml:space="preserve"> </w:t>
      </w:r>
      <w:r>
        <w:t>and</w:t>
      </w:r>
      <w:r w:rsidR="008655E4">
        <w:t xml:space="preserve"> </w:t>
      </w:r>
      <w:r>
        <w:t>information</w:t>
      </w:r>
      <w:r w:rsidR="008655E4">
        <w:t xml:space="preserve"> </w:t>
      </w:r>
      <w:r>
        <w:t>provided</w:t>
      </w:r>
      <w:r w:rsidR="008655E4">
        <w:t xml:space="preserve"> </w:t>
      </w:r>
      <w:r>
        <w:t>between</w:t>
      </w:r>
      <w:r w:rsidR="008655E4">
        <w:t xml:space="preserve"> </w:t>
      </w:r>
      <w:r>
        <w:t>the</w:t>
      </w:r>
      <w:r w:rsidR="008655E4">
        <w:t xml:space="preserve"> </w:t>
      </w:r>
      <w:r>
        <w:t>Parties.</w:t>
      </w:r>
      <w:r w:rsidR="008655E4">
        <w:t xml:space="preserve"> </w:t>
      </w:r>
    </w:p>
    <w:p w:rsidR="005C672C" w:rsidRDefault="00456B9C" w:rsidP="008655E4">
      <w:pPr>
        <w:numPr>
          <w:ilvl w:val="1"/>
          <w:numId w:val="12"/>
        </w:numPr>
        <w:jc w:val="both"/>
      </w:pPr>
      <w:r>
        <w:t>Meet</w:t>
      </w:r>
      <w:r w:rsidR="008655E4">
        <w:t xml:space="preserve"> </w:t>
      </w:r>
      <w:r>
        <w:t>when</w:t>
      </w:r>
      <w:r w:rsidR="008655E4">
        <w:t xml:space="preserve"> </w:t>
      </w:r>
      <w:r>
        <w:t>needed</w:t>
      </w:r>
      <w:r w:rsidR="008655E4">
        <w:t xml:space="preserve"> </w:t>
      </w:r>
      <w:r>
        <w:t>in</w:t>
      </w:r>
      <w:r w:rsidR="008655E4">
        <w:t xml:space="preserve"> </w:t>
      </w:r>
      <w:r>
        <w:t>order</w:t>
      </w:r>
      <w:r w:rsidR="008655E4">
        <w:t xml:space="preserve"> </w:t>
      </w:r>
      <w:r>
        <w:t>to</w:t>
      </w:r>
      <w:r w:rsidR="008655E4">
        <w:t xml:space="preserve"> </w:t>
      </w:r>
      <w:r>
        <w:t>exchange</w:t>
      </w:r>
      <w:r w:rsidR="008655E4">
        <w:t xml:space="preserve"> </w:t>
      </w:r>
      <w:r>
        <w:t>views,</w:t>
      </w:r>
      <w:r w:rsidR="008655E4">
        <w:t xml:space="preserve"> </w:t>
      </w:r>
      <w:r>
        <w:t>inform</w:t>
      </w:r>
      <w:r w:rsidR="008655E4">
        <w:t xml:space="preserve"> </w:t>
      </w:r>
      <w:r>
        <w:t>on</w:t>
      </w:r>
      <w:r w:rsidR="008655E4">
        <w:t xml:space="preserve"> </w:t>
      </w:r>
      <w:r>
        <w:t>ongoing</w:t>
      </w:r>
      <w:r w:rsidR="008655E4">
        <w:t xml:space="preserve"> </w:t>
      </w:r>
      <w:r>
        <w:t>developments</w:t>
      </w:r>
      <w:r w:rsidR="008655E4">
        <w:t xml:space="preserve"> </w:t>
      </w:r>
      <w:r>
        <w:t>and</w:t>
      </w:r>
      <w:r w:rsidR="008655E4">
        <w:t xml:space="preserve"> </w:t>
      </w:r>
      <w:r>
        <w:t>cooperate</w:t>
      </w:r>
      <w:r w:rsidR="008655E4">
        <w:t xml:space="preserve"> </w:t>
      </w:r>
      <w:r>
        <w:t>on</w:t>
      </w:r>
      <w:r w:rsidR="008655E4">
        <w:t xml:space="preserve"> </w:t>
      </w:r>
      <w:r>
        <w:t>policy</w:t>
      </w:r>
      <w:r w:rsidR="008655E4">
        <w:t xml:space="preserve"> </w:t>
      </w:r>
      <w:r>
        <w:t>or</w:t>
      </w:r>
      <w:r w:rsidR="008655E4">
        <w:t xml:space="preserve"> </w:t>
      </w:r>
      <w:r>
        <w:t>technical</w:t>
      </w:r>
      <w:r w:rsidR="008655E4">
        <w:t xml:space="preserve"> </w:t>
      </w:r>
      <w:r>
        <w:t>matters</w:t>
      </w:r>
      <w:r w:rsidR="008655E4">
        <w:t xml:space="preserve"> </w:t>
      </w:r>
      <w:r>
        <w:t>of</w:t>
      </w:r>
      <w:r w:rsidR="008655E4">
        <w:t xml:space="preserve"> </w:t>
      </w:r>
      <w:r>
        <w:t>common</w:t>
      </w:r>
      <w:r w:rsidR="008655E4">
        <w:t xml:space="preserve"> </w:t>
      </w:r>
      <w:r>
        <w:t>interest</w:t>
      </w:r>
      <w:r w:rsidR="008655E4">
        <w:t xml:space="preserve"> </w:t>
      </w:r>
      <w:r>
        <w:t>both</w:t>
      </w:r>
      <w:r w:rsidR="008655E4">
        <w:t xml:space="preserve"> </w:t>
      </w:r>
      <w:r>
        <w:t>to</w:t>
      </w:r>
      <w:r w:rsidR="008655E4">
        <w:t xml:space="preserve"> CEPT ECC </w:t>
      </w:r>
      <w:r>
        <w:t>and</w:t>
      </w:r>
      <w:r w:rsidR="008655E4">
        <w:t xml:space="preserve"> </w:t>
      </w:r>
      <w:r>
        <w:t>CENELEC.</w:t>
      </w:r>
    </w:p>
    <w:p w:rsidR="00E01ABF" w:rsidRDefault="00456B9C" w:rsidP="008655E4">
      <w:pPr>
        <w:numPr>
          <w:ilvl w:val="1"/>
          <w:numId w:val="12"/>
        </w:numPr>
        <w:jc w:val="both"/>
      </w:pPr>
      <w:r>
        <w:t>Invite</w:t>
      </w:r>
      <w:r w:rsidR="008655E4">
        <w:t xml:space="preserve"> </w:t>
      </w:r>
      <w:r>
        <w:t>the</w:t>
      </w:r>
      <w:r w:rsidR="008655E4">
        <w:t xml:space="preserve"> </w:t>
      </w:r>
      <w:r>
        <w:t>other</w:t>
      </w:r>
      <w:r w:rsidR="008655E4">
        <w:t xml:space="preserve"> </w:t>
      </w:r>
      <w:r>
        <w:t>Party</w:t>
      </w:r>
      <w:r w:rsidR="008655E4">
        <w:t xml:space="preserve"> </w:t>
      </w:r>
      <w:r>
        <w:t>to</w:t>
      </w:r>
      <w:r w:rsidR="008655E4">
        <w:t xml:space="preserve"> </w:t>
      </w:r>
      <w:ins w:id="92" w:author="FOURNIER Eric" w:date="2013-09-10T14:14:00Z">
        <w:r w:rsidR="00C23EB6">
          <w:t xml:space="preserve">any relevant </w:t>
        </w:r>
      </w:ins>
      <w:r>
        <w:t>technical</w:t>
      </w:r>
      <w:r w:rsidR="008655E4">
        <w:t xml:space="preserve"> </w:t>
      </w:r>
      <w:r>
        <w:t>meetings</w:t>
      </w:r>
      <w:r w:rsidR="008655E4">
        <w:t xml:space="preserve"> </w:t>
      </w:r>
      <w:r>
        <w:t>of</w:t>
      </w:r>
      <w:r w:rsidR="008655E4">
        <w:t xml:space="preserve"> </w:t>
      </w:r>
      <w:r>
        <w:t>common</w:t>
      </w:r>
      <w:r w:rsidR="008655E4">
        <w:t xml:space="preserve"> </w:t>
      </w:r>
      <w:r>
        <w:t>interest</w:t>
      </w:r>
      <w:r w:rsidR="008655E4">
        <w:t xml:space="preserve"> </w:t>
      </w:r>
      <w:r>
        <w:t>and</w:t>
      </w:r>
      <w:r w:rsidR="008655E4">
        <w:t xml:space="preserve"> </w:t>
      </w:r>
      <w:r>
        <w:t>maintain</w:t>
      </w:r>
      <w:r w:rsidR="008655E4">
        <w:t xml:space="preserve"> </w:t>
      </w:r>
      <w:r>
        <w:t>dedicated</w:t>
      </w:r>
      <w:r w:rsidR="008655E4">
        <w:t xml:space="preserve"> </w:t>
      </w:r>
      <w:r>
        <w:t>contacts</w:t>
      </w:r>
      <w:r w:rsidR="008655E4">
        <w:t xml:space="preserve"> </w:t>
      </w:r>
      <w:r>
        <w:t>on</w:t>
      </w:r>
      <w:r w:rsidR="008655E4">
        <w:t xml:space="preserve"> </w:t>
      </w:r>
      <w:r>
        <w:t>specific</w:t>
      </w:r>
      <w:r w:rsidR="008655E4">
        <w:t xml:space="preserve"> </w:t>
      </w:r>
      <w:r>
        <w:t>technical</w:t>
      </w:r>
      <w:r w:rsidR="008655E4">
        <w:t xml:space="preserve"> </w:t>
      </w:r>
      <w:r>
        <w:t>issues</w:t>
      </w:r>
      <w:r w:rsidR="008655E4">
        <w:t xml:space="preserve"> </w:t>
      </w:r>
      <w:r>
        <w:t>where</w:t>
      </w:r>
      <w:r w:rsidR="008655E4">
        <w:t xml:space="preserve"> </w:t>
      </w:r>
      <w:r>
        <w:t>necessary.</w:t>
      </w:r>
    </w:p>
    <w:p w:rsidR="005C672C" w:rsidRPr="00C03B9E" w:rsidRDefault="00456B9C" w:rsidP="008655E4">
      <w:pPr>
        <w:numPr>
          <w:ilvl w:val="0"/>
          <w:numId w:val="12"/>
        </w:numPr>
        <w:jc w:val="both"/>
        <w:rPr>
          <w:b/>
        </w:rPr>
      </w:pPr>
      <w:r w:rsidRPr="00C03B9E">
        <w:rPr>
          <w:b/>
        </w:rPr>
        <w:t>Permissible</w:t>
      </w:r>
      <w:r w:rsidR="008655E4" w:rsidRPr="00C03B9E">
        <w:rPr>
          <w:b/>
        </w:rPr>
        <w:t xml:space="preserve"> </w:t>
      </w:r>
      <w:r w:rsidRPr="00C03B9E">
        <w:rPr>
          <w:b/>
        </w:rPr>
        <w:t>uses</w:t>
      </w:r>
      <w:r w:rsidR="008655E4" w:rsidRPr="00C03B9E">
        <w:rPr>
          <w:b/>
        </w:rPr>
        <w:t xml:space="preserve"> </w:t>
      </w:r>
      <w:r w:rsidRPr="00C03B9E">
        <w:rPr>
          <w:b/>
        </w:rPr>
        <w:t>of</w:t>
      </w:r>
      <w:r w:rsidR="008655E4" w:rsidRPr="00C03B9E">
        <w:rPr>
          <w:b/>
        </w:rPr>
        <w:t xml:space="preserve"> </w:t>
      </w:r>
      <w:r w:rsidRPr="00C03B9E">
        <w:rPr>
          <w:b/>
        </w:rPr>
        <w:t>information</w:t>
      </w:r>
      <w:r w:rsidR="008655E4" w:rsidRPr="00C03B9E">
        <w:rPr>
          <w:b/>
        </w:rPr>
        <w:t xml:space="preserve"> </w:t>
      </w:r>
      <w:r w:rsidRPr="00C03B9E">
        <w:rPr>
          <w:b/>
        </w:rPr>
        <w:t>and</w:t>
      </w:r>
      <w:r w:rsidR="008655E4" w:rsidRPr="00C03B9E">
        <w:rPr>
          <w:b/>
        </w:rPr>
        <w:t xml:space="preserve"> </w:t>
      </w:r>
      <w:r w:rsidRPr="00C03B9E">
        <w:rPr>
          <w:b/>
        </w:rPr>
        <w:t>confidentiality</w:t>
      </w:r>
    </w:p>
    <w:p w:rsidR="005C672C" w:rsidRDefault="00456B9C" w:rsidP="008655E4">
      <w:pPr>
        <w:numPr>
          <w:ilvl w:val="1"/>
          <w:numId w:val="12"/>
        </w:numPr>
        <w:jc w:val="both"/>
      </w:pPr>
      <w:r>
        <w:t>Information</w:t>
      </w:r>
      <w:r w:rsidR="008655E4">
        <w:t xml:space="preserve"> </w:t>
      </w:r>
      <w:r>
        <w:t>supplied</w:t>
      </w:r>
      <w:r w:rsidR="008655E4">
        <w:t xml:space="preserve"> </w:t>
      </w:r>
      <w:r>
        <w:t>pursuant</w:t>
      </w:r>
      <w:r w:rsidR="008655E4">
        <w:t xml:space="preserve"> </w:t>
      </w:r>
      <w:r>
        <w:t>to</w:t>
      </w:r>
      <w:r w:rsidR="008655E4">
        <w:t xml:space="preserve"> </w:t>
      </w:r>
      <w:r>
        <w:t>this</w:t>
      </w:r>
      <w:r w:rsidR="008655E4">
        <w:t xml:space="preserve"> </w:t>
      </w:r>
      <w:r>
        <w:t>MoU</w:t>
      </w:r>
      <w:r w:rsidR="008655E4">
        <w:t xml:space="preserve"> </w:t>
      </w:r>
      <w:r>
        <w:t>will</w:t>
      </w:r>
      <w:r w:rsidR="008655E4">
        <w:t xml:space="preserve"> </w:t>
      </w:r>
      <w:r>
        <w:t>be</w:t>
      </w:r>
      <w:r w:rsidR="008655E4">
        <w:t xml:space="preserve"> </w:t>
      </w:r>
      <w:r>
        <w:t>used</w:t>
      </w:r>
      <w:r w:rsidR="008655E4">
        <w:t xml:space="preserve"> </w:t>
      </w:r>
      <w:r>
        <w:t>solely</w:t>
      </w:r>
      <w:r w:rsidR="008655E4">
        <w:t xml:space="preserve"> </w:t>
      </w:r>
      <w:r>
        <w:t>in</w:t>
      </w:r>
      <w:r w:rsidR="008655E4">
        <w:t xml:space="preserve"> </w:t>
      </w:r>
      <w:r>
        <w:t>the</w:t>
      </w:r>
      <w:r w:rsidR="008655E4">
        <w:t xml:space="preserve"> </w:t>
      </w:r>
      <w:r>
        <w:t>context</w:t>
      </w:r>
      <w:r w:rsidR="008655E4">
        <w:t xml:space="preserve"> </w:t>
      </w:r>
      <w:r>
        <w:t>of</w:t>
      </w:r>
      <w:r w:rsidR="008655E4">
        <w:t xml:space="preserve"> </w:t>
      </w:r>
      <w:r>
        <w:t>cooperation</w:t>
      </w:r>
      <w:r w:rsidR="008655E4">
        <w:t xml:space="preserve"> </w:t>
      </w:r>
      <w:r>
        <w:t>activities</w:t>
      </w:r>
      <w:r w:rsidR="008655E4">
        <w:t xml:space="preserve"> </w:t>
      </w:r>
      <w:r>
        <w:t>specified</w:t>
      </w:r>
      <w:r w:rsidR="008655E4">
        <w:t xml:space="preserve"> </w:t>
      </w:r>
      <w:r>
        <w:t>in</w:t>
      </w:r>
      <w:r w:rsidR="008655E4">
        <w:t xml:space="preserve"> </w:t>
      </w:r>
      <w:r>
        <w:t>clause</w:t>
      </w:r>
      <w:r w:rsidR="008655E4">
        <w:t xml:space="preserve"> </w:t>
      </w:r>
      <w:r>
        <w:t>2</w:t>
      </w:r>
      <w:r w:rsidR="008655E4">
        <w:t xml:space="preserve"> </w:t>
      </w:r>
      <w:r>
        <w:t>herein.</w:t>
      </w:r>
    </w:p>
    <w:p w:rsidR="005C672C" w:rsidRDefault="00456B9C" w:rsidP="008655E4">
      <w:pPr>
        <w:numPr>
          <w:ilvl w:val="1"/>
          <w:numId w:val="12"/>
        </w:numPr>
        <w:jc w:val="both"/>
      </w:pPr>
      <w:r>
        <w:t>Th</w:t>
      </w:r>
      <w:ins w:id="93" w:author="FOURNIER Eric" w:date="2013-09-10T14:02:00Z">
        <w:r w:rsidR="0036360B">
          <w:t xml:space="preserve">e </w:t>
        </w:r>
      </w:ins>
      <w:del w:id="94" w:author="FOURNIER Eric" w:date="2013-09-10T14:02:00Z">
        <w:r w:rsidDel="0036360B">
          <w:delText>is</w:delText>
        </w:r>
        <w:r w:rsidR="008655E4" w:rsidDel="0036360B">
          <w:delText xml:space="preserve"> </w:delText>
        </w:r>
        <w:r w:rsidDel="0036360B">
          <w:delText>MoU</w:delText>
        </w:r>
        <w:r w:rsidR="008655E4" w:rsidDel="0036360B">
          <w:delText xml:space="preserve"> </w:delText>
        </w:r>
        <w:r w:rsidDel="0036360B">
          <w:delText>and</w:delText>
        </w:r>
        <w:r w:rsidR="008655E4" w:rsidDel="0036360B">
          <w:delText xml:space="preserve"> </w:delText>
        </w:r>
        <w:r w:rsidDel="0036360B">
          <w:delText>all</w:delText>
        </w:r>
        <w:r w:rsidR="008655E4" w:rsidDel="0036360B">
          <w:delText xml:space="preserve"> </w:delText>
        </w:r>
        <w:r w:rsidDel="0036360B">
          <w:delText>the</w:delText>
        </w:r>
      </w:del>
      <w:r w:rsidR="008655E4">
        <w:t xml:space="preserve"> </w:t>
      </w:r>
      <w:r>
        <w:t>information</w:t>
      </w:r>
      <w:r w:rsidR="008655E4">
        <w:t xml:space="preserve"> </w:t>
      </w:r>
      <w:r>
        <w:t>provided</w:t>
      </w:r>
      <w:r w:rsidR="008655E4">
        <w:t xml:space="preserve"> </w:t>
      </w:r>
      <w:r>
        <w:t>within</w:t>
      </w:r>
      <w:r w:rsidR="008655E4">
        <w:t xml:space="preserve"> </w:t>
      </w:r>
      <w:r>
        <w:t>its</w:t>
      </w:r>
      <w:r w:rsidR="008655E4">
        <w:t xml:space="preserve"> </w:t>
      </w:r>
      <w:r>
        <w:t>framework</w:t>
      </w:r>
      <w:r w:rsidR="008655E4">
        <w:t xml:space="preserve"> </w:t>
      </w:r>
      <w:r>
        <w:t>will</w:t>
      </w:r>
      <w:r w:rsidR="008655E4">
        <w:t xml:space="preserve"> </w:t>
      </w:r>
      <w:r>
        <w:t>be</w:t>
      </w:r>
      <w:r w:rsidR="008655E4">
        <w:t xml:space="preserve"> </w:t>
      </w:r>
      <w:r>
        <w:t>treated</w:t>
      </w:r>
      <w:r w:rsidR="008655E4">
        <w:t xml:space="preserve"> </w:t>
      </w:r>
      <w:r>
        <w:t>as</w:t>
      </w:r>
      <w:r w:rsidR="008655E4">
        <w:t xml:space="preserve"> </w:t>
      </w:r>
      <w:r>
        <w:t>confidential</w:t>
      </w:r>
      <w:ins w:id="95" w:author="FOURNIER Eric" w:date="2013-09-10T14:02:00Z">
        <w:r w:rsidR="0036360B">
          <w:t xml:space="preserve"> whenever this is requested by the transmitting </w:t>
        </w:r>
      </w:ins>
      <w:ins w:id="96" w:author="FOURNIER Eric" w:date="2013-09-10T14:03:00Z">
        <w:r w:rsidR="0036360B">
          <w:t>P</w:t>
        </w:r>
      </w:ins>
      <w:ins w:id="97" w:author="FOURNIER Eric" w:date="2013-09-10T14:02:00Z">
        <w:r w:rsidR="0036360B">
          <w:t>arty</w:t>
        </w:r>
      </w:ins>
      <w:del w:id="98" w:author="FOURNIER Eric" w:date="2013-09-10T14:03:00Z">
        <w:r w:rsidR="008655E4" w:rsidDel="0036360B">
          <w:delText xml:space="preserve"> </w:delText>
        </w:r>
        <w:r w:rsidDel="0036360B">
          <w:delText>unless</w:delText>
        </w:r>
        <w:r w:rsidR="008655E4" w:rsidDel="0036360B">
          <w:delText xml:space="preserve"> </w:delText>
        </w:r>
        <w:r w:rsidDel="0036360B">
          <w:delText>(i)</w:delText>
        </w:r>
        <w:r w:rsidR="008655E4" w:rsidDel="0036360B">
          <w:delText xml:space="preserve"> </w:delText>
        </w:r>
        <w:r w:rsidDel="0036360B">
          <w:delText>otherwise</w:delText>
        </w:r>
        <w:r w:rsidR="008655E4" w:rsidDel="0036360B">
          <w:delText xml:space="preserve"> </w:delText>
        </w:r>
        <w:r w:rsidDel="0036360B">
          <w:delText>agreed</w:delText>
        </w:r>
        <w:r w:rsidR="008655E4" w:rsidDel="0036360B">
          <w:delText xml:space="preserve"> </w:delText>
        </w:r>
        <w:r w:rsidDel="0036360B">
          <w:delText>between</w:delText>
        </w:r>
        <w:r w:rsidR="008655E4" w:rsidDel="0036360B">
          <w:delText xml:space="preserve"> </w:delText>
        </w:r>
        <w:r w:rsidDel="0036360B">
          <w:delText>the</w:delText>
        </w:r>
        <w:r w:rsidR="008655E4" w:rsidDel="0036360B">
          <w:delText xml:space="preserve"> </w:delText>
        </w:r>
        <w:r w:rsidDel="0036360B">
          <w:delText>Parties,</w:delText>
        </w:r>
        <w:r w:rsidR="008655E4" w:rsidDel="0036360B">
          <w:delText xml:space="preserve"> </w:delText>
        </w:r>
        <w:r w:rsidDel="0036360B">
          <w:delText>(ii)</w:delText>
        </w:r>
        <w:r w:rsidR="008655E4" w:rsidDel="0036360B">
          <w:delText xml:space="preserve"> </w:delText>
        </w:r>
        <w:r w:rsidDel="0036360B">
          <w:delText>the</w:delText>
        </w:r>
        <w:r w:rsidR="008655E4" w:rsidDel="0036360B">
          <w:delText xml:space="preserve"> </w:delText>
        </w:r>
        <w:r w:rsidDel="0036360B">
          <w:delText>information</w:delText>
        </w:r>
        <w:r w:rsidR="008655E4" w:rsidDel="0036360B">
          <w:delText xml:space="preserve"> </w:delText>
        </w:r>
        <w:r w:rsidDel="0036360B">
          <w:delText>was</w:delText>
        </w:r>
        <w:r w:rsidR="008655E4" w:rsidDel="0036360B">
          <w:delText xml:space="preserve"> </w:delText>
        </w:r>
        <w:r w:rsidDel="0036360B">
          <w:delText>publicly</w:delText>
        </w:r>
        <w:r w:rsidR="008655E4" w:rsidDel="0036360B">
          <w:delText xml:space="preserve"> </w:delText>
        </w:r>
        <w:r w:rsidDel="0036360B">
          <w:delText>available</w:delText>
        </w:r>
        <w:r w:rsidR="008655E4" w:rsidDel="0036360B">
          <w:delText xml:space="preserve"> </w:delText>
        </w:r>
        <w:r w:rsidDel="0036360B">
          <w:delText>or</w:delText>
        </w:r>
        <w:r w:rsidR="008655E4" w:rsidDel="0036360B">
          <w:delText xml:space="preserve"> </w:delText>
        </w:r>
        <w:r w:rsidDel="0036360B">
          <w:delText>already</w:delText>
        </w:r>
        <w:r w:rsidR="008655E4" w:rsidDel="0036360B">
          <w:delText xml:space="preserve"> </w:delText>
        </w:r>
        <w:r w:rsidDel="0036360B">
          <w:delText>(lawfully)</w:delText>
        </w:r>
        <w:r w:rsidR="008655E4" w:rsidDel="0036360B">
          <w:delText xml:space="preserve"> </w:delText>
        </w:r>
        <w:r w:rsidDel="0036360B">
          <w:delText>known</w:delText>
        </w:r>
        <w:r w:rsidR="008655E4" w:rsidDel="0036360B">
          <w:delText xml:space="preserve"> </w:delText>
        </w:r>
        <w:r w:rsidDel="0036360B">
          <w:delText>to</w:delText>
        </w:r>
        <w:r w:rsidR="008655E4" w:rsidDel="0036360B">
          <w:delText xml:space="preserve"> </w:delText>
        </w:r>
        <w:r w:rsidDel="0036360B">
          <w:delText>the</w:delText>
        </w:r>
        <w:r w:rsidR="008655E4" w:rsidDel="0036360B">
          <w:delText xml:space="preserve"> </w:delText>
        </w:r>
        <w:r w:rsidDel="0036360B">
          <w:delText>receiving</w:delText>
        </w:r>
        <w:r w:rsidR="008655E4" w:rsidDel="0036360B">
          <w:delText xml:space="preserve"> </w:delText>
        </w:r>
        <w:r w:rsidDel="0036360B">
          <w:delText>Party,</w:delText>
        </w:r>
        <w:r w:rsidR="008655E4" w:rsidDel="0036360B">
          <w:delText xml:space="preserve"> </w:delText>
        </w:r>
        <w:r w:rsidDel="0036360B">
          <w:delText>and/or</w:delText>
        </w:r>
        <w:r w:rsidR="008655E4" w:rsidDel="0036360B">
          <w:delText xml:space="preserve"> </w:delText>
        </w:r>
        <w:r w:rsidDel="0036360B">
          <w:delText>(iii)</w:delText>
        </w:r>
        <w:r w:rsidR="008655E4" w:rsidDel="0036360B">
          <w:delText xml:space="preserve"> </w:delText>
        </w:r>
        <w:r w:rsidDel="0036360B">
          <w:delText>the</w:delText>
        </w:r>
        <w:r w:rsidR="008655E4" w:rsidDel="0036360B">
          <w:delText xml:space="preserve"> </w:delText>
        </w:r>
        <w:r w:rsidDel="0036360B">
          <w:delText>receiving</w:delText>
        </w:r>
        <w:r w:rsidR="008655E4" w:rsidDel="0036360B">
          <w:delText xml:space="preserve"> </w:delText>
        </w:r>
        <w:r w:rsidDel="0036360B">
          <w:delText>Party</w:delText>
        </w:r>
        <w:r w:rsidR="008655E4" w:rsidDel="0036360B">
          <w:delText xml:space="preserve"> </w:delText>
        </w:r>
        <w:r w:rsidDel="0036360B">
          <w:delText>has</w:delText>
        </w:r>
        <w:r w:rsidR="008655E4" w:rsidDel="0036360B">
          <w:delText xml:space="preserve"> </w:delText>
        </w:r>
        <w:r w:rsidDel="0036360B">
          <w:delText>the</w:delText>
        </w:r>
        <w:r w:rsidR="008655E4" w:rsidDel="0036360B">
          <w:delText xml:space="preserve"> </w:delText>
        </w:r>
        <w:r w:rsidDel="0036360B">
          <w:delText>obligation</w:delText>
        </w:r>
        <w:r w:rsidR="008655E4" w:rsidDel="0036360B">
          <w:delText xml:space="preserve"> </w:delText>
        </w:r>
        <w:r w:rsidDel="0036360B">
          <w:delText>to</w:delText>
        </w:r>
        <w:r w:rsidR="008655E4" w:rsidDel="0036360B">
          <w:delText xml:space="preserve"> </w:delText>
        </w:r>
        <w:r w:rsidDel="0036360B">
          <w:delText>disclose</w:delText>
        </w:r>
        <w:r w:rsidR="008655E4" w:rsidDel="0036360B">
          <w:delText xml:space="preserve"> </w:delText>
        </w:r>
        <w:r w:rsidDel="0036360B">
          <w:delText>the</w:delText>
        </w:r>
        <w:r w:rsidR="008655E4" w:rsidDel="0036360B">
          <w:delText xml:space="preserve"> </w:delText>
        </w:r>
        <w:r w:rsidDel="0036360B">
          <w:delText>received</w:delText>
        </w:r>
        <w:r w:rsidR="008655E4" w:rsidDel="0036360B">
          <w:delText xml:space="preserve"> </w:delText>
        </w:r>
        <w:r w:rsidDel="0036360B">
          <w:delText>information</w:delText>
        </w:r>
        <w:r w:rsidR="008655E4" w:rsidDel="0036360B">
          <w:delText xml:space="preserve"> </w:delText>
        </w:r>
        <w:r w:rsidDel="0036360B">
          <w:delText>under</w:delText>
        </w:r>
        <w:r w:rsidR="008655E4" w:rsidDel="0036360B">
          <w:delText xml:space="preserve"> </w:delText>
        </w:r>
        <w:r w:rsidDel="0036360B">
          <w:delText>any</w:delText>
        </w:r>
        <w:r w:rsidR="008655E4" w:rsidDel="0036360B">
          <w:delText xml:space="preserve"> </w:delText>
        </w:r>
        <w:r w:rsidDel="0036360B">
          <w:delText>applicable</w:delText>
        </w:r>
        <w:r w:rsidR="008655E4" w:rsidDel="0036360B">
          <w:delText xml:space="preserve"> </w:delText>
        </w:r>
        <w:r w:rsidDel="0036360B">
          <w:delText>law</w:delText>
        </w:r>
        <w:r w:rsidR="008655E4" w:rsidDel="0036360B">
          <w:delText xml:space="preserve"> </w:delText>
        </w:r>
        <w:r w:rsidDel="0036360B">
          <w:delText>or</w:delText>
        </w:r>
        <w:r w:rsidR="008655E4" w:rsidDel="0036360B">
          <w:delText xml:space="preserve"> </w:delText>
        </w:r>
        <w:r w:rsidDel="0036360B">
          <w:delText>order</w:delText>
        </w:r>
        <w:r w:rsidR="008655E4" w:rsidDel="0036360B">
          <w:delText xml:space="preserve"> </w:delText>
        </w:r>
        <w:r w:rsidDel="0036360B">
          <w:delText>by</w:delText>
        </w:r>
        <w:r w:rsidR="008655E4" w:rsidDel="0036360B">
          <w:delText xml:space="preserve"> </w:delText>
        </w:r>
        <w:r w:rsidDel="0036360B">
          <w:delText>the</w:delText>
        </w:r>
        <w:r w:rsidR="008655E4" w:rsidDel="0036360B">
          <w:delText xml:space="preserve"> </w:delText>
        </w:r>
        <w:r w:rsidDel="0036360B">
          <w:delText>authorities</w:delText>
        </w:r>
      </w:del>
      <w:r>
        <w:t>.</w:t>
      </w:r>
    </w:p>
    <w:p w:rsidR="005C672C" w:rsidRDefault="00456B9C" w:rsidP="008655E4">
      <w:pPr>
        <w:numPr>
          <w:ilvl w:val="1"/>
          <w:numId w:val="12"/>
        </w:numPr>
        <w:jc w:val="both"/>
      </w:pPr>
      <w:r>
        <w:t>None</w:t>
      </w:r>
      <w:r w:rsidR="008655E4">
        <w:t xml:space="preserve"> </w:t>
      </w:r>
      <w:r>
        <w:t>of</w:t>
      </w:r>
      <w:r w:rsidR="008655E4">
        <w:t xml:space="preserve"> </w:t>
      </w:r>
      <w:r>
        <w:t>the</w:t>
      </w:r>
      <w:r w:rsidR="008655E4">
        <w:t xml:space="preserve"> </w:t>
      </w:r>
      <w:r>
        <w:t>information</w:t>
      </w:r>
      <w:r w:rsidR="008655E4">
        <w:t xml:space="preserve"> </w:t>
      </w:r>
      <w:r>
        <w:t>exchanged</w:t>
      </w:r>
      <w:r w:rsidR="008655E4">
        <w:t xml:space="preserve"> </w:t>
      </w:r>
      <w:r>
        <w:t>between</w:t>
      </w:r>
      <w:r w:rsidR="008655E4">
        <w:t xml:space="preserve"> </w:t>
      </w:r>
      <w:r>
        <w:t>the</w:t>
      </w:r>
      <w:r w:rsidR="008655E4">
        <w:t xml:space="preserve"> </w:t>
      </w:r>
      <w:r>
        <w:t>Parties</w:t>
      </w:r>
      <w:r w:rsidR="008655E4">
        <w:t xml:space="preserve"> </w:t>
      </w:r>
      <w:r>
        <w:t>may</w:t>
      </w:r>
      <w:r w:rsidR="008655E4">
        <w:t xml:space="preserve"> </w:t>
      </w:r>
      <w:r>
        <w:t>be</w:t>
      </w:r>
      <w:r w:rsidR="008655E4">
        <w:t xml:space="preserve"> </w:t>
      </w:r>
      <w:r>
        <w:t>sold</w:t>
      </w:r>
      <w:r w:rsidR="008655E4">
        <w:t xml:space="preserve"> </w:t>
      </w:r>
      <w:r>
        <w:t>or</w:t>
      </w:r>
      <w:r w:rsidR="008655E4">
        <w:t xml:space="preserve"> </w:t>
      </w:r>
      <w:r>
        <w:t>otherwise</w:t>
      </w:r>
      <w:r w:rsidR="008655E4">
        <w:t xml:space="preserve"> </w:t>
      </w:r>
      <w:r>
        <w:t>transferred</w:t>
      </w:r>
      <w:r w:rsidR="008655E4">
        <w:t xml:space="preserve"> </w:t>
      </w:r>
      <w:r>
        <w:t>to</w:t>
      </w:r>
      <w:r w:rsidR="008655E4">
        <w:t xml:space="preserve"> </w:t>
      </w:r>
      <w:r>
        <w:t>third</w:t>
      </w:r>
      <w:r w:rsidR="008655E4">
        <w:t xml:space="preserve"> </w:t>
      </w:r>
      <w:r>
        <w:t>parties</w:t>
      </w:r>
      <w:r w:rsidR="008655E4">
        <w:t xml:space="preserve"> </w:t>
      </w:r>
      <w:r>
        <w:t>without</w:t>
      </w:r>
      <w:r w:rsidR="008655E4">
        <w:t xml:space="preserve"> </w:t>
      </w:r>
      <w:r>
        <w:t>t</w:t>
      </w:r>
      <w:r w:rsidR="00E01ABF">
        <w:t>he</w:t>
      </w:r>
      <w:r w:rsidR="008655E4">
        <w:t xml:space="preserve"> </w:t>
      </w:r>
      <w:r w:rsidR="00E01ABF">
        <w:t>agreement</w:t>
      </w:r>
      <w:r w:rsidR="008655E4">
        <w:t xml:space="preserve"> </w:t>
      </w:r>
      <w:r w:rsidR="00E01ABF">
        <w:t>of</w:t>
      </w:r>
      <w:r w:rsidR="008655E4">
        <w:t xml:space="preserve"> </w:t>
      </w:r>
      <w:r w:rsidR="00E01ABF">
        <w:t>both</w:t>
      </w:r>
      <w:r w:rsidR="008655E4">
        <w:t xml:space="preserve"> </w:t>
      </w:r>
      <w:r w:rsidR="00E01ABF">
        <w:t>Parties.</w:t>
      </w:r>
      <w:r w:rsidR="008655E4">
        <w:t xml:space="preserve"> </w:t>
      </w:r>
    </w:p>
    <w:p w:rsidR="005C672C" w:rsidRPr="00C03B9E" w:rsidRDefault="008655E4" w:rsidP="008655E4">
      <w:pPr>
        <w:numPr>
          <w:ilvl w:val="0"/>
          <w:numId w:val="12"/>
        </w:numPr>
        <w:jc w:val="both"/>
        <w:rPr>
          <w:b/>
        </w:rPr>
      </w:pPr>
      <w:r w:rsidRPr="00C03B9E">
        <w:rPr>
          <w:b/>
        </w:rPr>
        <w:t xml:space="preserve"> </w:t>
      </w:r>
      <w:r w:rsidR="00456B9C" w:rsidRPr="00C03B9E">
        <w:rPr>
          <w:b/>
        </w:rPr>
        <w:t>Copyright</w:t>
      </w:r>
      <w:r w:rsidRPr="00C03B9E">
        <w:rPr>
          <w:b/>
        </w:rPr>
        <w:t xml:space="preserve"> </w:t>
      </w:r>
      <w:r w:rsidR="00456B9C" w:rsidRPr="00C03B9E">
        <w:rPr>
          <w:b/>
        </w:rPr>
        <w:t>and</w:t>
      </w:r>
      <w:r w:rsidRPr="00C03B9E">
        <w:rPr>
          <w:b/>
        </w:rPr>
        <w:t xml:space="preserve"> </w:t>
      </w:r>
      <w:r w:rsidR="00456B9C" w:rsidRPr="00C03B9E">
        <w:rPr>
          <w:b/>
        </w:rPr>
        <w:t>intellectual</w:t>
      </w:r>
      <w:r w:rsidRPr="00C03B9E">
        <w:rPr>
          <w:b/>
        </w:rPr>
        <w:t xml:space="preserve"> </w:t>
      </w:r>
      <w:r w:rsidR="00456B9C" w:rsidRPr="00C03B9E">
        <w:rPr>
          <w:b/>
        </w:rPr>
        <w:t>property</w:t>
      </w:r>
      <w:r w:rsidRPr="00C03B9E">
        <w:rPr>
          <w:b/>
        </w:rPr>
        <w:t xml:space="preserve"> </w:t>
      </w:r>
      <w:r w:rsidR="00456B9C" w:rsidRPr="00C03B9E">
        <w:rPr>
          <w:b/>
        </w:rPr>
        <w:t>rights</w:t>
      </w:r>
    </w:p>
    <w:p w:rsidR="005C672C" w:rsidRDefault="00456B9C" w:rsidP="008655E4">
      <w:pPr>
        <w:numPr>
          <w:ilvl w:val="1"/>
          <w:numId w:val="12"/>
        </w:numPr>
        <w:jc w:val="both"/>
      </w:pPr>
      <w:r>
        <w:t>The</w:t>
      </w:r>
      <w:r w:rsidR="008655E4">
        <w:t xml:space="preserve"> </w:t>
      </w:r>
      <w:r>
        <w:t>copyright</w:t>
      </w:r>
      <w:r w:rsidR="008655E4">
        <w:t xml:space="preserve"> </w:t>
      </w:r>
      <w:r>
        <w:t>of</w:t>
      </w:r>
      <w:r w:rsidR="008655E4">
        <w:t xml:space="preserve"> </w:t>
      </w:r>
      <w:r>
        <w:t>CENELEC</w:t>
      </w:r>
      <w:r w:rsidR="008655E4">
        <w:t xml:space="preserve"> </w:t>
      </w:r>
      <w:r>
        <w:t>publications</w:t>
      </w:r>
      <w:r w:rsidR="008655E4">
        <w:t xml:space="preserve"> </w:t>
      </w:r>
      <w:r>
        <w:t>and/or</w:t>
      </w:r>
      <w:r w:rsidR="008655E4">
        <w:t xml:space="preserve"> </w:t>
      </w:r>
      <w:r>
        <w:t>any</w:t>
      </w:r>
      <w:r w:rsidR="008655E4">
        <w:t xml:space="preserve"> </w:t>
      </w:r>
      <w:r>
        <w:t>other</w:t>
      </w:r>
      <w:r w:rsidR="008655E4">
        <w:t xml:space="preserve"> </w:t>
      </w:r>
      <w:r>
        <w:t>intellectual</w:t>
      </w:r>
      <w:r w:rsidR="008655E4">
        <w:t xml:space="preserve"> </w:t>
      </w:r>
      <w:r>
        <w:t>property</w:t>
      </w:r>
      <w:r w:rsidR="008655E4">
        <w:t xml:space="preserve"> </w:t>
      </w:r>
      <w:r>
        <w:t>rights</w:t>
      </w:r>
      <w:r w:rsidR="008655E4">
        <w:t xml:space="preserve"> </w:t>
      </w:r>
      <w:r>
        <w:t>of</w:t>
      </w:r>
      <w:r w:rsidR="008655E4">
        <w:t xml:space="preserve"> </w:t>
      </w:r>
      <w:r>
        <w:t>CENELEC,</w:t>
      </w:r>
      <w:r w:rsidR="008655E4">
        <w:t xml:space="preserve"> </w:t>
      </w:r>
      <w:r>
        <w:t>whatever</w:t>
      </w:r>
      <w:r w:rsidR="008655E4">
        <w:t xml:space="preserve"> </w:t>
      </w:r>
      <w:r>
        <w:t>their</w:t>
      </w:r>
      <w:r w:rsidR="008655E4">
        <w:t xml:space="preserve"> </w:t>
      </w:r>
      <w:r>
        <w:t>nature</w:t>
      </w:r>
      <w:r w:rsidR="008655E4">
        <w:t xml:space="preserve"> </w:t>
      </w:r>
      <w:r>
        <w:t>or</w:t>
      </w:r>
      <w:r w:rsidR="008655E4">
        <w:t xml:space="preserve"> </w:t>
      </w:r>
      <w:r>
        <w:t>origin,</w:t>
      </w:r>
      <w:r w:rsidR="008655E4">
        <w:t xml:space="preserve"> </w:t>
      </w:r>
      <w:r>
        <w:t>shall</w:t>
      </w:r>
      <w:r w:rsidR="008655E4">
        <w:t xml:space="preserve"> </w:t>
      </w:r>
      <w:r>
        <w:t>remain</w:t>
      </w:r>
      <w:r w:rsidR="008655E4">
        <w:t xml:space="preserve"> </w:t>
      </w:r>
      <w:r>
        <w:t>the</w:t>
      </w:r>
      <w:r w:rsidR="008655E4">
        <w:t xml:space="preserve"> </w:t>
      </w:r>
      <w:r>
        <w:t>exclusive</w:t>
      </w:r>
      <w:r w:rsidR="008655E4">
        <w:t xml:space="preserve"> </w:t>
      </w:r>
      <w:r>
        <w:t>property</w:t>
      </w:r>
      <w:r w:rsidR="008655E4">
        <w:t xml:space="preserve"> </w:t>
      </w:r>
      <w:r>
        <w:t>of</w:t>
      </w:r>
      <w:r w:rsidR="008655E4">
        <w:t xml:space="preserve"> </w:t>
      </w:r>
      <w:r>
        <w:t>CENELEC</w:t>
      </w:r>
      <w:r w:rsidR="008655E4">
        <w:t xml:space="preserve"> </w:t>
      </w:r>
      <w:r>
        <w:t>(ref.</w:t>
      </w:r>
      <w:r w:rsidR="008655E4">
        <w:t xml:space="preserve"> </w:t>
      </w:r>
      <w:r>
        <w:t>CEN/CENELEC</w:t>
      </w:r>
      <w:r w:rsidR="008655E4">
        <w:t xml:space="preserve"> </w:t>
      </w:r>
      <w:r>
        <w:t>Guide</w:t>
      </w:r>
      <w:r w:rsidR="008655E4">
        <w:t xml:space="preserve"> </w:t>
      </w:r>
      <w:r>
        <w:t>8</w:t>
      </w:r>
      <w:r w:rsidR="008655E4">
        <w:t xml:space="preserve"> </w:t>
      </w:r>
      <w:r>
        <w:t>"Standardization</w:t>
      </w:r>
      <w:r w:rsidR="008655E4">
        <w:t xml:space="preserve"> </w:t>
      </w:r>
      <w:r>
        <w:t>and</w:t>
      </w:r>
      <w:r w:rsidR="008655E4">
        <w:t xml:space="preserve"> </w:t>
      </w:r>
      <w:r>
        <w:t>Intellectual</w:t>
      </w:r>
      <w:r w:rsidR="008655E4">
        <w:t xml:space="preserve"> </w:t>
      </w:r>
      <w:r>
        <w:t>Property</w:t>
      </w:r>
      <w:r w:rsidR="008655E4">
        <w:t xml:space="preserve"> </w:t>
      </w:r>
      <w:r>
        <w:t>Rights",</w:t>
      </w:r>
      <w:r w:rsidR="008655E4">
        <w:t xml:space="preserve"> </w:t>
      </w:r>
      <w:r>
        <w:t>CEN/CENELEC</w:t>
      </w:r>
      <w:r w:rsidR="008655E4">
        <w:t xml:space="preserve"> </w:t>
      </w:r>
      <w:r>
        <w:t>Guide</w:t>
      </w:r>
      <w:r w:rsidR="008655E4">
        <w:t xml:space="preserve"> </w:t>
      </w:r>
      <w:r w:rsidR="000A6805">
        <w:t xml:space="preserve">10 </w:t>
      </w:r>
      <w:r>
        <w:t>"Guidelines</w:t>
      </w:r>
      <w:r w:rsidR="008655E4">
        <w:t xml:space="preserve"> </w:t>
      </w:r>
      <w:r>
        <w:t>for</w:t>
      </w:r>
      <w:r w:rsidR="008655E4">
        <w:t xml:space="preserve"> </w:t>
      </w:r>
      <w:r>
        <w:t>the</w:t>
      </w:r>
      <w:r w:rsidR="008655E4">
        <w:t xml:space="preserve"> </w:t>
      </w:r>
      <w:r>
        <w:t>Distribution</w:t>
      </w:r>
      <w:r w:rsidR="008655E4">
        <w:t xml:space="preserve"> </w:t>
      </w:r>
      <w:r>
        <w:t>and</w:t>
      </w:r>
      <w:r w:rsidR="008655E4">
        <w:t xml:space="preserve"> </w:t>
      </w:r>
      <w:r>
        <w:t>Sales</w:t>
      </w:r>
      <w:r w:rsidR="008655E4">
        <w:t xml:space="preserve"> </w:t>
      </w:r>
      <w:r>
        <w:t>of</w:t>
      </w:r>
      <w:r w:rsidR="008655E4">
        <w:t xml:space="preserve"> </w:t>
      </w:r>
      <w:r>
        <w:t>CEN/CENELEC</w:t>
      </w:r>
      <w:r w:rsidR="008655E4">
        <w:t xml:space="preserve"> </w:t>
      </w:r>
      <w:r>
        <w:t>Publications".</w:t>
      </w:r>
      <w:r w:rsidR="000A6805">
        <w:t>)</w:t>
      </w:r>
      <w:r w:rsidR="00327586">
        <w:t>.</w:t>
      </w:r>
    </w:p>
    <w:p w:rsidR="005C672C" w:rsidRDefault="00456B9C" w:rsidP="008655E4">
      <w:pPr>
        <w:numPr>
          <w:ilvl w:val="1"/>
          <w:numId w:val="12"/>
        </w:numPr>
        <w:jc w:val="both"/>
      </w:pPr>
      <w:r>
        <w:t>The</w:t>
      </w:r>
      <w:r w:rsidR="008655E4">
        <w:t xml:space="preserve"> </w:t>
      </w:r>
      <w:r>
        <w:t>copyright</w:t>
      </w:r>
      <w:r w:rsidR="008655E4">
        <w:t xml:space="preserve"> </w:t>
      </w:r>
      <w:r>
        <w:t>of</w:t>
      </w:r>
      <w:r w:rsidR="008655E4">
        <w:t xml:space="preserve"> CEPT ECC </w:t>
      </w:r>
      <w:r>
        <w:t>publications</w:t>
      </w:r>
      <w:r w:rsidR="008655E4">
        <w:t xml:space="preserve"> </w:t>
      </w:r>
      <w:r>
        <w:t>and/or</w:t>
      </w:r>
      <w:r w:rsidR="008655E4">
        <w:t xml:space="preserve"> </w:t>
      </w:r>
      <w:r>
        <w:t>any</w:t>
      </w:r>
      <w:r w:rsidR="008655E4">
        <w:t xml:space="preserve"> </w:t>
      </w:r>
      <w:r>
        <w:t>other</w:t>
      </w:r>
      <w:r w:rsidR="008655E4">
        <w:t xml:space="preserve"> </w:t>
      </w:r>
      <w:r>
        <w:t>intellectual</w:t>
      </w:r>
      <w:r w:rsidR="008655E4">
        <w:t xml:space="preserve"> </w:t>
      </w:r>
      <w:r>
        <w:t>property</w:t>
      </w:r>
      <w:r w:rsidR="008655E4">
        <w:t xml:space="preserve"> </w:t>
      </w:r>
      <w:r>
        <w:t>rights</w:t>
      </w:r>
      <w:r w:rsidR="008655E4">
        <w:t xml:space="preserve"> </w:t>
      </w:r>
      <w:r>
        <w:t>of</w:t>
      </w:r>
      <w:r w:rsidR="008655E4">
        <w:t xml:space="preserve"> CEPT ECC</w:t>
      </w:r>
      <w:r>
        <w:t>,</w:t>
      </w:r>
      <w:r w:rsidR="008655E4">
        <w:t xml:space="preserve"> </w:t>
      </w:r>
      <w:r>
        <w:t>whatever</w:t>
      </w:r>
      <w:r w:rsidR="008655E4">
        <w:t xml:space="preserve"> </w:t>
      </w:r>
      <w:r>
        <w:t>their</w:t>
      </w:r>
      <w:r w:rsidR="008655E4">
        <w:t xml:space="preserve"> </w:t>
      </w:r>
      <w:r>
        <w:t>nature</w:t>
      </w:r>
      <w:r w:rsidR="008655E4">
        <w:t xml:space="preserve"> </w:t>
      </w:r>
      <w:r>
        <w:t>or</w:t>
      </w:r>
      <w:r w:rsidR="008655E4">
        <w:t xml:space="preserve"> </w:t>
      </w:r>
      <w:r>
        <w:t>origin,</w:t>
      </w:r>
      <w:r w:rsidR="008655E4">
        <w:t xml:space="preserve"> </w:t>
      </w:r>
      <w:r>
        <w:t>shall</w:t>
      </w:r>
      <w:r w:rsidR="008655E4">
        <w:t xml:space="preserve"> </w:t>
      </w:r>
      <w:r>
        <w:t>remain</w:t>
      </w:r>
      <w:r w:rsidR="008655E4">
        <w:t xml:space="preserve"> </w:t>
      </w:r>
      <w:r>
        <w:t>the</w:t>
      </w:r>
      <w:r w:rsidR="008655E4">
        <w:t xml:space="preserve"> </w:t>
      </w:r>
      <w:r>
        <w:t>exclusive</w:t>
      </w:r>
      <w:r w:rsidR="008655E4">
        <w:t xml:space="preserve"> </w:t>
      </w:r>
      <w:r>
        <w:t>property</w:t>
      </w:r>
      <w:r w:rsidR="008655E4">
        <w:t xml:space="preserve"> </w:t>
      </w:r>
      <w:r>
        <w:t>of</w:t>
      </w:r>
      <w:r w:rsidR="008655E4">
        <w:t xml:space="preserve"> CEPT ECC</w:t>
      </w:r>
      <w:r>
        <w:t>.</w:t>
      </w:r>
    </w:p>
    <w:p w:rsidR="005C672C" w:rsidDel="0036360B" w:rsidRDefault="00456B9C" w:rsidP="008655E4">
      <w:pPr>
        <w:numPr>
          <w:ilvl w:val="1"/>
          <w:numId w:val="12"/>
        </w:numPr>
        <w:jc w:val="both"/>
        <w:rPr>
          <w:del w:id="99" w:author="FOURNIER Eric" w:date="2013-09-10T14:04:00Z"/>
        </w:rPr>
      </w:pPr>
      <w:del w:id="100" w:author="FOURNIER Eric" w:date="2013-09-10T14:04:00Z">
        <w:r w:rsidDel="0036360B">
          <w:delText>Standards</w:delText>
        </w:r>
        <w:r w:rsidR="008655E4" w:rsidDel="0036360B">
          <w:delText xml:space="preserve"> </w:delText>
        </w:r>
        <w:r w:rsidDel="0036360B">
          <w:delText>developed</w:delText>
        </w:r>
        <w:r w:rsidR="008655E4" w:rsidDel="0036360B">
          <w:delText xml:space="preserve"> </w:delText>
        </w:r>
        <w:r w:rsidDel="0036360B">
          <w:delText>by</w:delText>
        </w:r>
        <w:r w:rsidR="008655E4" w:rsidDel="0036360B">
          <w:delText xml:space="preserve"> </w:delText>
        </w:r>
        <w:r w:rsidDel="0036360B">
          <w:delText>CENELEC</w:delText>
        </w:r>
        <w:r w:rsidR="008655E4" w:rsidDel="0036360B">
          <w:delText xml:space="preserve"> </w:delText>
        </w:r>
        <w:r w:rsidDel="0036360B">
          <w:delText>resulting</w:delText>
        </w:r>
        <w:r w:rsidR="008655E4" w:rsidDel="0036360B">
          <w:delText xml:space="preserve"> </w:delText>
        </w:r>
        <w:r w:rsidDel="0036360B">
          <w:delText>from</w:delText>
        </w:r>
        <w:r w:rsidR="008655E4" w:rsidDel="0036360B">
          <w:delText xml:space="preserve"> </w:delText>
        </w:r>
        <w:r w:rsidDel="0036360B">
          <w:delText>a</w:delText>
        </w:r>
        <w:r w:rsidR="008655E4" w:rsidDel="0036360B">
          <w:delText xml:space="preserve"> CEPT ECC </w:delText>
        </w:r>
        <w:r w:rsidDel="0036360B">
          <w:delText>proposal</w:delText>
        </w:r>
        <w:r w:rsidR="008655E4" w:rsidDel="0036360B">
          <w:delText xml:space="preserve"> </w:delText>
        </w:r>
        <w:r w:rsidDel="0036360B">
          <w:delText>shall</w:delText>
        </w:r>
        <w:r w:rsidR="008655E4" w:rsidDel="0036360B">
          <w:delText xml:space="preserve"> </w:delText>
        </w:r>
        <w:r w:rsidDel="0036360B">
          <w:delText>identify</w:delText>
        </w:r>
        <w:r w:rsidR="008655E4" w:rsidDel="0036360B">
          <w:delText xml:space="preserve"> </w:delText>
        </w:r>
        <w:r w:rsidDel="0036360B">
          <w:delText>this</w:delText>
        </w:r>
        <w:r w:rsidR="008655E4" w:rsidDel="0036360B">
          <w:delText xml:space="preserve"> </w:delText>
        </w:r>
        <w:r w:rsidDel="0036360B">
          <w:delText>fact</w:delText>
        </w:r>
        <w:r w:rsidR="008655E4" w:rsidDel="0036360B">
          <w:delText xml:space="preserve"> </w:delText>
        </w:r>
        <w:r w:rsidDel="0036360B">
          <w:delText>by</w:delText>
        </w:r>
        <w:r w:rsidR="008655E4" w:rsidDel="0036360B">
          <w:delText xml:space="preserve"> </w:delText>
        </w:r>
        <w:r w:rsidDel="0036360B">
          <w:delText>the</w:delText>
        </w:r>
        <w:r w:rsidR="008655E4" w:rsidDel="0036360B">
          <w:delText xml:space="preserve"> </w:delText>
        </w:r>
        <w:r w:rsidDel="0036360B">
          <w:delText>following</w:delText>
        </w:r>
        <w:r w:rsidR="008655E4" w:rsidDel="0036360B">
          <w:delText xml:space="preserve"> </w:delText>
        </w:r>
        <w:r w:rsidDel="0036360B">
          <w:delText>statement</w:delText>
        </w:r>
        <w:r w:rsidR="008655E4" w:rsidDel="0036360B">
          <w:delText xml:space="preserve"> </w:delText>
        </w:r>
        <w:r w:rsidDel="0036360B">
          <w:delText>in</w:delText>
        </w:r>
        <w:r w:rsidR="008655E4" w:rsidDel="0036360B">
          <w:delText xml:space="preserve"> </w:delText>
        </w:r>
        <w:commentRangeStart w:id="101"/>
        <w:r w:rsidDel="0036360B">
          <w:delText>their</w:delText>
        </w:r>
        <w:r w:rsidR="008655E4" w:rsidDel="0036360B">
          <w:delText xml:space="preserve"> </w:delText>
        </w:r>
        <w:r w:rsidDel="0036360B">
          <w:delText>introduction</w:delText>
        </w:r>
        <w:commentRangeEnd w:id="101"/>
        <w:r w:rsidR="000563B7" w:rsidDel="0036360B">
          <w:rPr>
            <w:rStyle w:val="Marquedecommentaire"/>
          </w:rPr>
          <w:commentReference w:id="101"/>
        </w:r>
        <w:r w:rsidDel="0036360B">
          <w:delText>:</w:delText>
        </w:r>
        <w:r w:rsidR="008655E4" w:rsidDel="0036360B">
          <w:delText xml:space="preserve"> </w:delText>
        </w:r>
        <w:r w:rsidDel="0036360B">
          <w:delText>"</w:delText>
        </w:r>
        <w:r w:rsidRPr="000A6805" w:rsidDel="0036360B">
          <w:rPr>
            <w:i/>
            <w:u w:val="single"/>
          </w:rPr>
          <w:delText>This</w:delText>
        </w:r>
        <w:r w:rsidR="008655E4" w:rsidRPr="000A6805" w:rsidDel="0036360B">
          <w:rPr>
            <w:i/>
            <w:u w:val="single"/>
          </w:rPr>
          <w:delText xml:space="preserve"> </w:delText>
        </w:r>
        <w:r w:rsidRPr="000A6805" w:rsidDel="0036360B">
          <w:rPr>
            <w:i/>
            <w:u w:val="single"/>
          </w:rPr>
          <w:delText>standard</w:delText>
        </w:r>
        <w:r w:rsidR="008655E4" w:rsidRPr="000A6805" w:rsidDel="0036360B">
          <w:rPr>
            <w:i/>
            <w:u w:val="single"/>
          </w:rPr>
          <w:delText xml:space="preserve"> </w:delText>
        </w:r>
        <w:r w:rsidRPr="000A6805" w:rsidDel="0036360B">
          <w:rPr>
            <w:i/>
            <w:u w:val="single"/>
          </w:rPr>
          <w:delText>has</w:delText>
        </w:r>
        <w:r w:rsidR="008655E4" w:rsidRPr="000A6805" w:rsidDel="0036360B">
          <w:rPr>
            <w:i/>
            <w:u w:val="single"/>
          </w:rPr>
          <w:delText xml:space="preserve"> </w:delText>
        </w:r>
        <w:r w:rsidRPr="000A6805" w:rsidDel="0036360B">
          <w:rPr>
            <w:i/>
            <w:u w:val="single"/>
          </w:rPr>
          <w:delText>been</w:delText>
        </w:r>
        <w:r w:rsidR="008655E4" w:rsidRPr="000A6805" w:rsidDel="0036360B">
          <w:rPr>
            <w:i/>
            <w:u w:val="single"/>
          </w:rPr>
          <w:delText xml:space="preserve"> </w:delText>
        </w:r>
        <w:r w:rsidRPr="000A6805" w:rsidDel="0036360B">
          <w:rPr>
            <w:i/>
            <w:u w:val="single"/>
          </w:rPr>
          <w:delText>drafted</w:delText>
        </w:r>
        <w:r w:rsidR="008655E4" w:rsidRPr="000A6805" w:rsidDel="0036360B">
          <w:rPr>
            <w:i/>
            <w:u w:val="single"/>
          </w:rPr>
          <w:delText xml:space="preserve"> </w:delText>
        </w:r>
        <w:r w:rsidRPr="000A6805" w:rsidDel="0036360B">
          <w:rPr>
            <w:i/>
            <w:u w:val="single"/>
          </w:rPr>
          <w:delText>with</w:delText>
        </w:r>
        <w:r w:rsidR="008655E4" w:rsidRPr="000A6805" w:rsidDel="0036360B">
          <w:rPr>
            <w:i/>
            <w:u w:val="single"/>
          </w:rPr>
          <w:delText xml:space="preserve"> </w:delText>
        </w:r>
        <w:r w:rsidRPr="000A6805" w:rsidDel="0036360B">
          <w:rPr>
            <w:i/>
            <w:u w:val="single"/>
          </w:rPr>
          <w:delText>the</w:delText>
        </w:r>
        <w:r w:rsidR="008655E4" w:rsidRPr="000A6805" w:rsidDel="0036360B">
          <w:rPr>
            <w:i/>
            <w:u w:val="single"/>
          </w:rPr>
          <w:delText xml:space="preserve"> </w:delText>
        </w:r>
        <w:r w:rsidRPr="000A6805" w:rsidDel="0036360B">
          <w:rPr>
            <w:i/>
            <w:u w:val="single"/>
          </w:rPr>
          <w:delText>contribution</w:delText>
        </w:r>
        <w:r w:rsidR="008655E4" w:rsidRPr="000A6805" w:rsidDel="0036360B">
          <w:rPr>
            <w:i/>
            <w:u w:val="single"/>
          </w:rPr>
          <w:delText xml:space="preserve"> </w:delText>
        </w:r>
        <w:r w:rsidRPr="000A6805" w:rsidDel="0036360B">
          <w:rPr>
            <w:i/>
            <w:u w:val="single"/>
          </w:rPr>
          <w:delText>of</w:delText>
        </w:r>
        <w:r w:rsidR="008655E4" w:rsidRPr="000A6805" w:rsidDel="0036360B">
          <w:rPr>
            <w:i/>
            <w:u w:val="single"/>
          </w:rPr>
          <w:delText xml:space="preserve"> CEPT ECC </w:delText>
        </w:r>
        <w:r w:rsidRPr="000A6805" w:rsidDel="0036360B">
          <w:rPr>
            <w:i/>
            <w:u w:val="single"/>
          </w:rPr>
          <w:delText>and</w:delText>
        </w:r>
        <w:r w:rsidR="008655E4" w:rsidRPr="000A6805" w:rsidDel="0036360B">
          <w:rPr>
            <w:i/>
            <w:u w:val="single"/>
          </w:rPr>
          <w:delText xml:space="preserve"> </w:delText>
        </w:r>
        <w:r w:rsidRPr="000A6805" w:rsidDel="0036360B">
          <w:rPr>
            <w:i/>
            <w:u w:val="single"/>
          </w:rPr>
          <w:delText>was</w:delText>
        </w:r>
        <w:r w:rsidR="008655E4" w:rsidRPr="000A6805" w:rsidDel="0036360B">
          <w:rPr>
            <w:i/>
            <w:u w:val="single"/>
          </w:rPr>
          <w:delText xml:space="preserve"> </w:delText>
        </w:r>
        <w:r w:rsidRPr="000A6805" w:rsidDel="0036360B">
          <w:rPr>
            <w:i/>
            <w:u w:val="single"/>
          </w:rPr>
          <w:delText>adopted</w:delText>
        </w:r>
        <w:r w:rsidR="008655E4" w:rsidRPr="000A6805" w:rsidDel="0036360B">
          <w:rPr>
            <w:i/>
            <w:u w:val="single"/>
          </w:rPr>
          <w:delText xml:space="preserve"> </w:delText>
        </w:r>
        <w:r w:rsidRPr="000A6805" w:rsidDel="0036360B">
          <w:rPr>
            <w:i/>
            <w:u w:val="single"/>
          </w:rPr>
          <w:delText>by</w:delText>
        </w:r>
        <w:r w:rsidR="008655E4" w:rsidRPr="000A6805" w:rsidDel="0036360B">
          <w:rPr>
            <w:i/>
            <w:u w:val="single"/>
          </w:rPr>
          <w:delText xml:space="preserve"> </w:delText>
        </w:r>
        <w:r w:rsidRPr="000A6805" w:rsidDel="0036360B">
          <w:rPr>
            <w:i/>
            <w:u w:val="single"/>
          </w:rPr>
          <w:delText>CENELEC</w:delText>
        </w:r>
        <w:r w:rsidR="008655E4" w:rsidRPr="000A6805" w:rsidDel="0036360B">
          <w:rPr>
            <w:i/>
            <w:u w:val="single"/>
          </w:rPr>
          <w:delText xml:space="preserve"> </w:delText>
        </w:r>
        <w:r w:rsidRPr="000A6805" w:rsidDel="0036360B">
          <w:rPr>
            <w:i/>
            <w:u w:val="single"/>
          </w:rPr>
          <w:delText>after</w:delText>
        </w:r>
        <w:r w:rsidR="008655E4" w:rsidRPr="000A6805" w:rsidDel="0036360B">
          <w:rPr>
            <w:i/>
            <w:u w:val="single"/>
          </w:rPr>
          <w:delText xml:space="preserve"> </w:delText>
        </w:r>
        <w:r w:rsidRPr="000A6805" w:rsidDel="0036360B">
          <w:rPr>
            <w:i/>
            <w:u w:val="single"/>
          </w:rPr>
          <w:delText>public</w:delText>
        </w:r>
        <w:r w:rsidR="008655E4" w:rsidRPr="000A6805" w:rsidDel="0036360B">
          <w:rPr>
            <w:i/>
            <w:u w:val="single"/>
          </w:rPr>
          <w:delText xml:space="preserve"> </w:delText>
        </w:r>
        <w:r w:rsidRPr="000A6805" w:rsidDel="0036360B">
          <w:rPr>
            <w:i/>
            <w:u w:val="single"/>
          </w:rPr>
          <w:delText>enquiry</w:delText>
        </w:r>
        <w:r w:rsidR="008655E4" w:rsidRPr="000A6805" w:rsidDel="0036360B">
          <w:rPr>
            <w:i/>
            <w:u w:val="single"/>
          </w:rPr>
          <w:delText xml:space="preserve"> </w:delText>
        </w:r>
        <w:r w:rsidRPr="000A6805" w:rsidDel="0036360B">
          <w:rPr>
            <w:i/>
            <w:u w:val="single"/>
          </w:rPr>
          <w:delText>and</w:delText>
        </w:r>
        <w:r w:rsidR="008655E4" w:rsidRPr="000A6805" w:rsidDel="0036360B">
          <w:rPr>
            <w:i/>
            <w:u w:val="single"/>
          </w:rPr>
          <w:delText xml:space="preserve"> </w:delText>
        </w:r>
        <w:r w:rsidR="000A6805" w:rsidRPr="000A6805" w:rsidDel="0036360B">
          <w:rPr>
            <w:i/>
            <w:u w:val="single"/>
          </w:rPr>
          <w:delText>fo</w:delText>
        </w:r>
        <w:r w:rsidRPr="000A6805" w:rsidDel="0036360B">
          <w:rPr>
            <w:i/>
            <w:u w:val="single"/>
          </w:rPr>
          <w:delText>rmal</w:delText>
        </w:r>
        <w:r w:rsidR="008655E4" w:rsidRPr="000A6805" w:rsidDel="0036360B">
          <w:rPr>
            <w:i/>
            <w:u w:val="single"/>
          </w:rPr>
          <w:delText xml:space="preserve"> </w:delText>
        </w:r>
        <w:r w:rsidRPr="000A6805" w:rsidDel="0036360B">
          <w:rPr>
            <w:i/>
            <w:u w:val="single"/>
          </w:rPr>
          <w:delText>vote</w:delText>
        </w:r>
        <w:r w:rsidR="008655E4" w:rsidRPr="000A6805" w:rsidDel="0036360B">
          <w:rPr>
            <w:i/>
            <w:u w:val="single"/>
          </w:rPr>
          <w:delText xml:space="preserve"> </w:delText>
        </w:r>
        <w:r w:rsidRPr="000A6805" w:rsidDel="0036360B">
          <w:rPr>
            <w:i/>
            <w:u w:val="single"/>
          </w:rPr>
          <w:delText>a</w:delText>
        </w:r>
        <w:r w:rsidR="005C672C" w:rsidRPr="000A6805" w:rsidDel="0036360B">
          <w:rPr>
            <w:i/>
            <w:u w:val="single"/>
          </w:rPr>
          <w:delText>ccording</w:delText>
        </w:r>
        <w:r w:rsidR="008655E4" w:rsidRPr="000A6805" w:rsidDel="0036360B">
          <w:rPr>
            <w:i/>
            <w:u w:val="single"/>
          </w:rPr>
          <w:delText xml:space="preserve"> </w:delText>
        </w:r>
        <w:r w:rsidR="005C672C" w:rsidRPr="000A6805" w:rsidDel="0036360B">
          <w:rPr>
            <w:i/>
            <w:u w:val="single"/>
          </w:rPr>
          <w:delText>to</w:delText>
        </w:r>
        <w:r w:rsidR="008655E4" w:rsidRPr="000A6805" w:rsidDel="0036360B">
          <w:rPr>
            <w:i/>
            <w:u w:val="single"/>
          </w:rPr>
          <w:delText xml:space="preserve"> </w:delText>
        </w:r>
        <w:r w:rsidR="005C672C" w:rsidRPr="000A6805" w:rsidDel="0036360B">
          <w:rPr>
            <w:i/>
            <w:u w:val="single"/>
          </w:rPr>
          <w:delText>the</w:delText>
        </w:r>
        <w:r w:rsidR="008655E4" w:rsidRPr="000A6805" w:rsidDel="0036360B">
          <w:rPr>
            <w:i/>
            <w:u w:val="single"/>
          </w:rPr>
          <w:delText xml:space="preserve"> </w:delText>
        </w:r>
        <w:r w:rsidR="005C672C" w:rsidRPr="000A6805" w:rsidDel="0036360B">
          <w:rPr>
            <w:i/>
            <w:u w:val="single"/>
          </w:rPr>
          <w:delText>CENELEC</w:delText>
        </w:r>
        <w:r w:rsidR="008655E4" w:rsidRPr="000A6805" w:rsidDel="0036360B">
          <w:rPr>
            <w:i/>
            <w:u w:val="single"/>
          </w:rPr>
          <w:delText xml:space="preserve"> </w:delText>
        </w:r>
        <w:r w:rsidR="005C672C" w:rsidRPr="000A6805" w:rsidDel="0036360B">
          <w:rPr>
            <w:i/>
            <w:u w:val="single"/>
          </w:rPr>
          <w:delText>Rules</w:delText>
        </w:r>
        <w:r w:rsidR="008655E4" w:rsidRPr="000A6805" w:rsidDel="0036360B">
          <w:rPr>
            <w:i/>
            <w:u w:val="single"/>
          </w:rPr>
          <w:delText xml:space="preserve"> </w:delText>
        </w:r>
        <w:r w:rsidR="005C672C" w:rsidRPr="000A6805" w:rsidDel="0036360B">
          <w:rPr>
            <w:i/>
            <w:u w:val="single"/>
          </w:rPr>
          <w:delText>of</w:delText>
        </w:r>
        <w:r w:rsidR="000A6805" w:rsidRPr="000A6805" w:rsidDel="0036360B">
          <w:rPr>
            <w:i/>
            <w:u w:val="single"/>
          </w:rPr>
          <w:delText xml:space="preserve"> </w:delText>
        </w:r>
        <w:r w:rsidRPr="000A6805" w:rsidDel="0036360B">
          <w:rPr>
            <w:i/>
            <w:u w:val="single"/>
          </w:rPr>
          <w:delText>Procedure</w:delText>
        </w:r>
        <w:r w:rsidDel="0036360B">
          <w:delText>".</w:delText>
        </w:r>
      </w:del>
    </w:p>
    <w:p w:rsidR="005C672C" w:rsidRDefault="00456B9C" w:rsidP="008655E4">
      <w:pPr>
        <w:numPr>
          <w:ilvl w:val="1"/>
          <w:numId w:val="12"/>
        </w:numPr>
        <w:jc w:val="both"/>
      </w:pPr>
      <w:r>
        <w:t>Any</w:t>
      </w:r>
      <w:r w:rsidR="008655E4">
        <w:t xml:space="preserve"> </w:t>
      </w:r>
      <w:r>
        <w:t>use</w:t>
      </w:r>
      <w:r w:rsidR="008655E4">
        <w:t xml:space="preserve"> </w:t>
      </w:r>
      <w:r>
        <w:t>of</w:t>
      </w:r>
      <w:r w:rsidR="008655E4">
        <w:t xml:space="preserve"> </w:t>
      </w:r>
      <w:r>
        <w:t>material</w:t>
      </w:r>
      <w:r w:rsidR="008655E4">
        <w:t xml:space="preserve"> </w:t>
      </w:r>
      <w:r>
        <w:t>from</w:t>
      </w:r>
      <w:r w:rsidR="008655E4">
        <w:t xml:space="preserve"> </w:t>
      </w:r>
      <w:r>
        <w:t>any</w:t>
      </w:r>
      <w:r w:rsidR="008655E4">
        <w:t xml:space="preserve"> </w:t>
      </w:r>
      <w:r>
        <w:t>of</w:t>
      </w:r>
      <w:r w:rsidR="008655E4">
        <w:t xml:space="preserve"> </w:t>
      </w:r>
      <w:r>
        <w:t>the</w:t>
      </w:r>
      <w:r w:rsidR="008655E4">
        <w:t xml:space="preserve"> </w:t>
      </w:r>
      <w:r>
        <w:t>two</w:t>
      </w:r>
      <w:r w:rsidR="008655E4">
        <w:t xml:space="preserve"> </w:t>
      </w:r>
      <w:r>
        <w:t>Parties</w:t>
      </w:r>
      <w:r w:rsidR="008655E4">
        <w:t xml:space="preserve"> </w:t>
      </w:r>
      <w:r>
        <w:t>will</w:t>
      </w:r>
      <w:r w:rsidR="008655E4">
        <w:t xml:space="preserve"> </w:t>
      </w:r>
      <w:r>
        <w:t>be</w:t>
      </w:r>
      <w:r w:rsidR="008655E4">
        <w:t xml:space="preserve"> </w:t>
      </w:r>
      <w:r>
        <w:t>referenced</w:t>
      </w:r>
      <w:r w:rsidR="008655E4">
        <w:t xml:space="preserve"> </w:t>
      </w:r>
      <w:r>
        <w:t>and</w:t>
      </w:r>
      <w:r w:rsidR="008655E4">
        <w:t xml:space="preserve"> </w:t>
      </w:r>
      <w:r>
        <w:t>communicated</w:t>
      </w:r>
      <w:r w:rsidR="008655E4">
        <w:t xml:space="preserve"> </w:t>
      </w:r>
      <w:r>
        <w:t>to</w:t>
      </w:r>
      <w:r w:rsidR="008655E4">
        <w:t xml:space="preserve"> </w:t>
      </w:r>
      <w:r>
        <w:t>the</w:t>
      </w:r>
      <w:r w:rsidR="008655E4">
        <w:t xml:space="preserve"> </w:t>
      </w:r>
      <w:r>
        <w:t>other</w:t>
      </w:r>
      <w:r w:rsidR="008655E4">
        <w:t xml:space="preserve"> </w:t>
      </w:r>
      <w:r>
        <w:t>party.</w:t>
      </w:r>
    </w:p>
    <w:p w:rsidR="005C672C" w:rsidRDefault="00456B9C" w:rsidP="008655E4">
      <w:pPr>
        <w:numPr>
          <w:ilvl w:val="1"/>
          <w:numId w:val="12"/>
        </w:numPr>
        <w:jc w:val="both"/>
      </w:pPr>
      <w:r>
        <w:lastRenderedPageBreak/>
        <w:t>Any</w:t>
      </w:r>
      <w:r w:rsidR="008655E4">
        <w:t xml:space="preserve"> </w:t>
      </w:r>
      <w:r>
        <w:t>document</w:t>
      </w:r>
      <w:r w:rsidR="008655E4">
        <w:t xml:space="preserve"> </w:t>
      </w:r>
      <w:r>
        <w:t>or</w:t>
      </w:r>
      <w:r w:rsidR="008655E4">
        <w:t xml:space="preserve"> </w:t>
      </w:r>
      <w:r>
        <w:t>material</w:t>
      </w:r>
      <w:r w:rsidR="008655E4">
        <w:t xml:space="preserve"> </w:t>
      </w:r>
      <w:r>
        <w:t>provided</w:t>
      </w:r>
      <w:r w:rsidR="008655E4">
        <w:t xml:space="preserve"> </w:t>
      </w:r>
      <w:r>
        <w:t>by</w:t>
      </w:r>
      <w:r w:rsidR="008655E4">
        <w:t xml:space="preserve"> </w:t>
      </w:r>
      <w:r>
        <w:t>a</w:t>
      </w:r>
      <w:r w:rsidR="008655E4">
        <w:t xml:space="preserve"> </w:t>
      </w:r>
      <w:r>
        <w:t>Party</w:t>
      </w:r>
      <w:r w:rsidR="008655E4">
        <w:t xml:space="preserve"> </w:t>
      </w:r>
      <w:r>
        <w:t>in</w:t>
      </w:r>
      <w:r w:rsidR="008655E4">
        <w:t xml:space="preserve"> </w:t>
      </w:r>
      <w:r>
        <w:t>response</w:t>
      </w:r>
      <w:r w:rsidR="008655E4">
        <w:t xml:space="preserve"> </w:t>
      </w:r>
      <w:r>
        <w:t>to</w:t>
      </w:r>
      <w:r w:rsidR="008655E4">
        <w:t xml:space="preserve"> </w:t>
      </w:r>
      <w:r>
        <w:t>a</w:t>
      </w:r>
      <w:r w:rsidR="008655E4">
        <w:t xml:space="preserve"> </w:t>
      </w:r>
      <w:r>
        <w:t>request</w:t>
      </w:r>
      <w:r w:rsidR="008655E4">
        <w:t xml:space="preserve"> </w:t>
      </w:r>
      <w:r>
        <w:t>under</w:t>
      </w:r>
      <w:r w:rsidR="008655E4">
        <w:t xml:space="preserve"> </w:t>
      </w:r>
      <w:r>
        <w:t>this</w:t>
      </w:r>
      <w:r w:rsidR="008655E4">
        <w:t xml:space="preserve"> </w:t>
      </w:r>
      <w:r>
        <w:t>MoU</w:t>
      </w:r>
      <w:r w:rsidR="008655E4">
        <w:t xml:space="preserve"> </w:t>
      </w:r>
      <w:r>
        <w:t>and</w:t>
      </w:r>
      <w:r w:rsidR="008655E4">
        <w:t xml:space="preserve"> </w:t>
      </w:r>
      <w:r>
        <w:t>any</w:t>
      </w:r>
      <w:r w:rsidR="008655E4">
        <w:t xml:space="preserve"> </w:t>
      </w:r>
      <w:r>
        <w:t>copies</w:t>
      </w:r>
      <w:r w:rsidR="008655E4">
        <w:t xml:space="preserve"> </w:t>
      </w:r>
      <w:r>
        <w:t>or</w:t>
      </w:r>
      <w:r w:rsidR="008655E4">
        <w:t xml:space="preserve"> </w:t>
      </w:r>
      <w:r>
        <w:t>other</w:t>
      </w:r>
      <w:r w:rsidR="008655E4">
        <w:t xml:space="preserve"> </w:t>
      </w:r>
      <w:r>
        <w:t>material</w:t>
      </w:r>
      <w:r w:rsidR="008655E4">
        <w:t xml:space="preserve"> </w:t>
      </w:r>
      <w:r>
        <w:t>disclosing</w:t>
      </w:r>
      <w:r w:rsidR="008655E4">
        <w:t xml:space="preserve"> </w:t>
      </w:r>
      <w:r>
        <w:t>its</w:t>
      </w:r>
      <w:r w:rsidR="008655E4">
        <w:t xml:space="preserve"> </w:t>
      </w:r>
      <w:r>
        <w:t>contents,</w:t>
      </w:r>
      <w:r w:rsidR="008655E4">
        <w:t xml:space="preserve"> </w:t>
      </w:r>
      <w:r>
        <w:t>will</w:t>
      </w:r>
      <w:r w:rsidR="008655E4">
        <w:t xml:space="preserve"> </w:t>
      </w:r>
      <w:r>
        <w:t>not</w:t>
      </w:r>
      <w:r w:rsidR="008655E4">
        <w:t xml:space="preserve"> </w:t>
      </w:r>
      <w:r>
        <w:t>in</w:t>
      </w:r>
      <w:r w:rsidR="008655E4">
        <w:t xml:space="preserve"> </w:t>
      </w:r>
      <w:r>
        <w:t>any</w:t>
      </w:r>
      <w:r w:rsidR="008655E4">
        <w:t xml:space="preserve"> </w:t>
      </w:r>
      <w:r>
        <w:t>manner</w:t>
      </w:r>
      <w:r w:rsidR="008655E4">
        <w:t xml:space="preserve"> </w:t>
      </w:r>
      <w:r>
        <w:t>become</w:t>
      </w:r>
      <w:r w:rsidR="008655E4">
        <w:t xml:space="preserve"> </w:t>
      </w:r>
      <w:r>
        <w:t>the</w:t>
      </w:r>
      <w:r w:rsidR="008655E4">
        <w:t xml:space="preserve"> </w:t>
      </w:r>
      <w:r>
        <w:t>property</w:t>
      </w:r>
      <w:r w:rsidR="008655E4">
        <w:t xml:space="preserve"> </w:t>
      </w:r>
      <w:r>
        <w:t>of</w:t>
      </w:r>
      <w:r w:rsidR="008655E4">
        <w:t xml:space="preserve"> </w:t>
      </w:r>
      <w:r>
        <w:t>the</w:t>
      </w:r>
      <w:r w:rsidR="008655E4">
        <w:t xml:space="preserve"> </w:t>
      </w:r>
      <w:r>
        <w:t>requesting</w:t>
      </w:r>
      <w:r w:rsidR="008655E4">
        <w:t xml:space="preserve"> </w:t>
      </w:r>
      <w:r>
        <w:t>Party.</w:t>
      </w:r>
      <w:r w:rsidR="008655E4">
        <w:t xml:space="preserve"> </w:t>
      </w:r>
      <w:r>
        <w:t>For</w:t>
      </w:r>
      <w:r w:rsidR="008655E4">
        <w:t xml:space="preserve"> </w:t>
      </w:r>
      <w:r>
        <w:t>the</w:t>
      </w:r>
      <w:r w:rsidR="008655E4">
        <w:t xml:space="preserve"> </w:t>
      </w:r>
      <w:r>
        <w:t>sake</w:t>
      </w:r>
      <w:r w:rsidR="008655E4">
        <w:t xml:space="preserve"> </w:t>
      </w:r>
      <w:r>
        <w:t>of</w:t>
      </w:r>
      <w:r w:rsidR="008655E4">
        <w:t xml:space="preserve"> </w:t>
      </w:r>
      <w:r>
        <w:t>clarity,</w:t>
      </w:r>
      <w:r w:rsidR="008655E4">
        <w:t xml:space="preserve"> </w:t>
      </w:r>
      <w:r>
        <w:t>the</w:t>
      </w:r>
      <w:r w:rsidR="008655E4">
        <w:t xml:space="preserve"> </w:t>
      </w:r>
      <w:r>
        <w:t>Parties</w:t>
      </w:r>
      <w:r w:rsidR="008655E4">
        <w:t xml:space="preserve"> </w:t>
      </w:r>
      <w:r>
        <w:t>acknowledge</w:t>
      </w:r>
      <w:r w:rsidR="008655E4">
        <w:t xml:space="preserve"> </w:t>
      </w:r>
      <w:r>
        <w:t>that</w:t>
      </w:r>
      <w:r w:rsidR="008655E4">
        <w:t xml:space="preserve"> </w:t>
      </w:r>
      <w:r>
        <w:t>the</w:t>
      </w:r>
      <w:r w:rsidR="008655E4">
        <w:t xml:space="preserve"> </w:t>
      </w:r>
      <w:r>
        <w:t>copyright</w:t>
      </w:r>
      <w:r w:rsidR="008655E4">
        <w:t xml:space="preserve"> </w:t>
      </w:r>
      <w:r>
        <w:t>of</w:t>
      </w:r>
      <w:r w:rsidR="008655E4">
        <w:t xml:space="preserve"> </w:t>
      </w:r>
      <w:r>
        <w:t>publications</w:t>
      </w:r>
      <w:r w:rsidR="008655E4">
        <w:t xml:space="preserve"> </w:t>
      </w:r>
      <w:r>
        <w:t>by</w:t>
      </w:r>
      <w:r w:rsidR="008655E4">
        <w:t xml:space="preserve"> </w:t>
      </w:r>
      <w:r>
        <w:t>third</w:t>
      </w:r>
      <w:r w:rsidR="008655E4">
        <w:t xml:space="preserve"> </w:t>
      </w:r>
      <w:r>
        <w:t>parties</w:t>
      </w:r>
      <w:r w:rsidR="008655E4">
        <w:t xml:space="preserve"> </w:t>
      </w:r>
      <w:r>
        <w:t>(including</w:t>
      </w:r>
      <w:r w:rsidR="008655E4">
        <w:t xml:space="preserve"> </w:t>
      </w:r>
      <w:r>
        <w:t>CENELEC</w:t>
      </w:r>
      <w:r w:rsidR="008655E4">
        <w:t xml:space="preserve"> </w:t>
      </w:r>
      <w:r>
        <w:t>and</w:t>
      </w:r>
      <w:r w:rsidR="008655E4">
        <w:t xml:space="preserve"> CEPT ECC </w:t>
      </w:r>
      <w:r>
        <w:t>members)</w:t>
      </w:r>
      <w:r w:rsidR="008655E4">
        <w:t xml:space="preserve"> </w:t>
      </w:r>
      <w:r>
        <w:t>and/or</w:t>
      </w:r>
      <w:r w:rsidR="008655E4">
        <w:t xml:space="preserve"> </w:t>
      </w:r>
      <w:r>
        <w:t>any</w:t>
      </w:r>
      <w:r w:rsidR="008655E4">
        <w:t xml:space="preserve"> </w:t>
      </w:r>
      <w:r>
        <w:t>other</w:t>
      </w:r>
      <w:r w:rsidR="008655E4">
        <w:t xml:space="preserve"> </w:t>
      </w:r>
      <w:r>
        <w:t>intellectual</w:t>
      </w:r>
      <w:r w:rsidR="008655E4">
        <w:t xml:space="preserve"> </w:t>
      </w:r>
      <w:r>
        <w:t>property</w:t>
      </w:r>
      <w:r w:rsidR="008655E4">
        <w:t xml:space="preserve"> </w:t>
      </w:r>
      <w:r>
        <w:t>rights</w:t>
      </w:r>
      <w:r w:rsidR="008655E4">
        <w:t xml:space="preserve"> </w:t>
      </w:r>
      <w:r>
        <w:t>of</w:t>
      </w:r>
      <w:r w:rsidR="008655E4">
        <w:t xml:space="preserve"> </w:t>
      </w:r>
      <w:r>
        <w:t>third</w:t>
      </w:r>
      <w:r w:rsidR="008655E4">
        <w:t xml:space="preserve"> </w:t>
      </w:r>
      <w:r>
        <w:t>parties,</w:t>
      </w:r>
      <w:r w:rsidR="008655E4">
        <w:t xml:space="preserve"> </w:t>
      </w:r>
      <w:r>
        <w:t>whatever</w:t>
      </w:r>
      <w:r w:rsidR="008655E4">
        <w:t xml:space="preserve"> </w:t>
      </w:r>
      <w:r>
        <w:t>their</w:t>
      </w:r>
      <w:r w:rsidR="008655E4">
        <w:t xml:space="preserve"> </w:t>
      </w:r>
      <w:r>
        <w:t>nature</w:t>
      </w:r>
      <w:r w:rsidR="008655E4">
        <w:t xml:space="preserve"> </w:t>
      </w:r>
      <w:r>
        <w:t>or</w:t>
      </w:r>
      <w:r w:rsidR="008655E4">
        <w:t xml:space="preserve"> </w:t>
      </w:r>
      <w:r>
        <w:t>origin,</w:t>
      </w:r>
      <w:r w:rsidR="008655E4">
        <w:t xml:space="preserve"> </w:t>
      </w:r>
      <w:r>
        <w:t>shall</w:t>
      </w:r>
      <w:r w:rsidR="008655E4">
        <w:t xml:space="preserve"> </w:t>
      </w:r>
      <w:r>
        <w:t>remain</w:t>
      </w:r>
      <w:r w:rsidR="008655E4">
        <w:t xml:space="preserve"> </w:t>
      </w:r>
      <w:r>
        <w:t>the</w:t>
      </w:r>
      <w:r w:rsidR="008655E4">
        <w:t xml:space="preserve"> </w:t>
      </w:r>
      <w:r>
        <w:t>exclusive</w:t>
      </w:r>
      <w:r w:rsidR="008655E4">
        <w:t xml:space="preserve"> </w:t>
      </w:r>
      <w:r>
        <w:t>property</w:t>
      </w:r>
      <w:r w:rsidR="008655E4">
        <w:t xml:space="preserve"> </w:t>
      </w:r>
      <w:r>
        <w:t>of</w:t>
      </w:r>
      <w:r w:rsidR="008655E4">
        <w:t xml:space="preserve"> </w:t>
      </w:r>
      <w:r>
        <w:t>their</w:t>
      </w:r>
      <w:r w:rsidR="008655E4">
        <w:t xml:space="preserve"> </w:t>
      </w:r>
      <w:r>
        <w:t>rightful</w:t>
      </w:r>
      <w:r w:rsidR="008655E4">
        <w:t xml:space="preserve"> </w:t>
      </w:r>
      <w:r>
        <w:t>owners.</w:t>
      </w:r>
    </w:p>
    <w:p w:rsidR="005C672C" w:rsidRPr="0036360B" w:rsidRDefault="00456B9C" w:rsidP="008655E4">
      <w:pPr>
        <w:numPr>
          <w:ilvl w:val="0"/>
          <w:numId w:val="12"/>
        </w:numPr>
        <w:jc w:val="both"/>
        <w:rPr>
          <w:b/>
          <w:lang w:val="fr-FR"/>
          <w:rPrChange w:id="102" w:author="FOURNIER Eric" w:date="2013-09-10T13:58:00Z">
            <w:rPr>
              <w:b/>
            </w:rPr>
          </w:rPrChange>
        </w:rPr>
      </w:pPr>
      <w:r w:rsidRPr="0036360B">
        <w:rPr>
          <w:b/>
          <w:lang w:val="fr-FR"/>
          <w:rPrChange w:id="103" w:author="FOURNIER Eric" w:date="2013-09-10T13:58:00Z">
            <w:rPr>
              <w:b/>
            </w:rPr>
          </w:rPrChange>
        </w:rPr>
        <w:t>Non-</w:t>
      </w:r>
      <w:proofErr w:type="spellStart"/>
      <w:r w:rsidRPr="0036360B">
        <w:rPr>
          <w:b/>
          <w:lang w:val="fr-FR"/>
          <w:rPrChange w:id="104" w:author="FOURNIER Eric" w:date="2013-09-10T13:58:00Z">
            <w:rPr>
              <w:b/>
            </w:rPr>
          </w:rPrChange>
        </w:rPr>
        <w:t>binding</w:t>
      </w:r>
      <w:proofErr w:type="spellEnd"/>
      <w:r w:rsidR="008655E4" w:rsidRPr="0036360B">
        <w:rPr>
          <w:b/>
          <w:lang w:val="fr-FR"/>
          <w:rPrChange w:id="105" w:author="FOURNIER Eric" w:date="2013-09-10T13:58:00Z">
            <w:rPr>
              <w:b/>
            </w:rPr>
          </w:rPrChange>
        </w:rPr>
        <w:t xml:space="preserve"> </w:t>
      </w:r>
      <w:r w:rsidRPr="0036360B">
        <w:rPr>
          <w:b/>
          <w:lang w:val="fr-FR"/>
          <w:rPrChange w:id="106" w:author="FOURNIER Eric" w:date="2013-09-10T13:58:00Z">
            <w:rPr>
              <w:b/>
            </w:rPr>
          </w:rPrChange>
        </w:rPr>
        <w:t>and</w:t>
      </w:r>
      <w:r w:rsidR="008655E4" w:rsidRPr="0036360B">
        <w:rPr>
          <w:b/>
          <w:lang w:val="fr-FR"/>
          <w:rPrChange w:id="107" w:author="FOURNIER Eric" w:date="2013-09-10T13:58:00Z">
            <w:rPr>
              <w:b/>
            </w:rPr>
          </w:rPrChange>
        </w:rPr>
        <w:t xml:space="preserve"> </w:t>
      </w:r>
      <w:r w:rsidRPr="0036360B">
        <w:rPr>
          <w:b/>
          <w:lang w:val="fr-FR"/>
          <w:rPrChange w:id="108" w:author="FOURNIER Eric" w:date="2013-09-10T13:58:00Z">
            <w:rPr>
              <w:b/>
            </w:rPr>
          </w:rPrChange>
        </w:rPr>
        <w:t>non-</w:t>
      </w:r>
      <w:proofErr w:type="spellStart"/>
      <w:r w:rsidRPr="0036360B">
        <w:rPr>
          <w:b/>
          <w:lang w:val="fr-FR"/>
          <w:rPrChange w:id="109" w:author="FOURNIER Eric" w:date="2013-09-10T13:58:00Z">
            <w:rPr>
              <w:b/>
            </w:rPr>
          </w:rPrChange>
        </w:rPr>
        <w:t>derogation</w:t>
      </w:r>
      <w:proofErr w:type="spellEnd"/>
      <w:r w:rsidR="008655E4" w:rsidRPr="0036360B">
        <w:rPr>
          <w:b/>
          <w:lang w:val="fr-FR"/>
          <w:rPrChange w:id="110" w:author="FOURNIER Eric" w:date="2013-09-10T13:58:00Z">
            <w:rPr>
              <w:b/>
            </w:rPr>
          </w:rPrChange>
        </w:rPr>
        <w:t xml:space="preserve"> </w:t>
      </w:r>
      <w:proofErr w:type="spellStart"/>
      <w:r w:rsidRPr="0036360B">
        <w:rPr>
          <w:b/>
          <w:lang w:val="fr-FR"/>
          <w:rPrChange w:id="111" w:author="FOURNIER Eric" w:date="2013-09-10T13:58:00Z">
            <w:rPr>
              <w:b/>
            </w:rPr>
          </w:rPrChange>
        </w:rPr>
        <w:t>effect</w:t>
      </w:r>
      <w:proofErr w:type="spellEnd"/>
    </w:p>
    <w:p w:rsidR="00456B9C" w:rsidRDefault="00456B9C" w:rsidP="008655E4">
      <w:pPr>
        <w:numPr>
          <w:ilvl w:val="1"/>
          <w:numId w:val="12"/>
        </w:numPr>
        <w:jc w:val="both"/>
      </w:pPr>
      <w:r>
        <w:t>This</w:t>
      </w:r>
      <w:r w:rsidR="008655E4">
        <w:t xml:space="preserve"> </w:t>
      </w:r>
      <w:r>
        <w:t>MOU</w:t>
      </w:r>
      <w:r w:rsidR="008655E4">
        <w:t xml:space="preserve"> </w:t>
      </w:r>
      <w:r>
        <w:t>does</w:t>
      </w:r>
      <w:r w:rsidR="008655E4">
        <w:t xml:space="preserve"> </w:t>
      </w:r>
      <w:r>
        <w:t>not</w:t>
      </w:r>
      <w:r w:rsidR="008655E4">
        <w:t xml:space="preserve"> </w:t>
      </w:r>
      <w:r>
        <w:t>modify</w:t>
      </w:r>
      <w:r w:rsidR="008655E4">
        <w:t xml:space="preserve"> </w:t>
      </w:r>
      <w:r>
        <w:t>or</w:t>
      </w:r>
      <w:r w:rsidR="008655E4">
        <w:t xml:space="preserve"> </w:t>
      </w:r>
      <w:r>
        <w:t>supersede</w:t>
      </w:r>
      <w:r w:rsidR="008655E4">
        <w:t xml:space="preserve"> </w:t>
      </w:r>
      <w:r>
        <w:t>any</w:t>
      </w:r>
      <w:r w:rsidR="008655E4">
        <w:t xml:space="preserve"> </w:t>
      </w:r>
      <w:r>
        <w:t>laws,</w:t>
      </w:r>
      <w:r w:rsidR="008655E4">
        <w:t xml:space="preserve"> </w:t>
      </w:r>
      <w:r>
        <w:t>regulations</w:t>
      </w:r>
      <w:r w:rsidR="008655E4">
        <w:t xml:space="preserve"> </w:t>
      </w:r>
      <w:r>
        <w:t>and</w:t>
      </w:r>
      <w:r w:rsidR="008655E4">
        <w:t xml:space="preserve"> </w:t>
      </w:r>
      <w:r>
        <w:t>requirements</w:t>
      </w:r>
      <w:r w:rsidR="008655E4">
        <w:t xml:space="preserve"> </w:t>
      </w:r>
      <w:r>
        <w:t>in</w:t>
      </w:r>
      <w:r w:rsidR="008655E4">
        <w:t xml:space="preserve"> </w:t>
      </w:r>
      <w:r>
        <w:t>force</w:t>
      </w:r>
      <w:r w:rsidR="008655E4">
        <w:t xml:space="preserve"> </w:t>
      </w:r>
      <w:r>
        <w:t>in,</w:t>
      </w:r>
      <w:r w:rsidR="008655E4">
        <w:t xml:space="preserve"> </w:t>
      </w:r>
      <w:r>
        <w:t>or</w:t>
      </w:r>
      <w:r w:rsidR="008655E4">
        <w:t xml:space="preserve"> </w:t>
      </w:r>
      <w:r>
        <w:t>applying</w:t>
      </w:r>
      <w:r w:rsidR="008655E4">
        <w:t xml:space="preserve"> </w:t>
      </w:r>
      <w:r>
        <w:t>to,</w:t>
      </w:r>
      <w:r w:rsidR="008655E4">
        <w:t xml:space="preserve"> </w:t>
      </w:r>
      <w:r>
        <w:t>the</w:t>
      </w:r>
      <w:r w:rsidR="008655E4">
        <w:t xml:space="preserve"> </w:t>
      </w:r>
      <w:r>
        <w:t>Parties.</w:t>
      </w:r>
      <w:r w:rsidR="008655E4">
        <w:t xml:space="preserve"> </w:t>
      </w:r>
      <w:r>
        <w:t>For</w:t>
      </w:r>
      <w:r w:rsidR="008655E4">
        <w:t xml:space="preserve"> </w:t>
      </w:r>
      <w:r>
        <w:t>the</w:t>
      </w:r>
      <w:r w:rsidR="008655E4">
        <w:t xml:space="preserve"> </w:t>
      </w:r>
      <w:r>
        <w:t>sake</w:t>
      </w:r>
      <w:r w:rsidR="008655E4">
        <w:t xml:space="preserve"> </w:t>
      </w:r>
      <w:r>
        <w:t>of</w:t>
      </w:r>
      <w:r w:rsidR="008655E4">
        <w:t xml:space="preserve"> </w:t>
      </w:r>
      <w:r>
        <w:t>clarity,</w:t>
      </w:r>
      <w:r w:rsidR="008655E4">
        <w:t xml:space="preserve"> </w:t>
      </w:r>
      <w:r>
        <w:t>the</w:t>
      </w:r>
      <w:r w:rsidR="008655E4">
        <w:t xml:space="preserve"> </w:t>
      </w:r>
      <w:r>
        <w:t>Parties</w:t>
      </w:r>
      <w:r w:rsidR="008655E4">
        <w:t xml:space="preserve"> </w:t>
      </w:r>
      <w:r>
        <w:t>confirm</w:t>
      </w:r>
      <w:r w:rsidR="008655E4">
        <w:t xml:space="preserve"> </w:t>
      </w:r>
      <w:r>
        <w:t>that</w:t>
      </w:r>
      <w:r w:rsidR="008655E4">
        <w:t xml:space="preserve"> </w:t>
      </w:r>
      <w:r>
        <w:t>the</w:t>
      </w:r>
      <w:r w:rsidR="008655E4">
        <w:t xml:space="preserve"> </w:t>
      </w:r>
      <w:r>
        <w:t>provisions</w:t>
      </w:r>
      <w:r w:rsidR="008655E4">
        <w:t xml:space="preserve"> </w:t>
      </w:r>
      <w:r>
        <w:t>of</w:t>
      </w:r>
      <w:r w:rsidR="008655E4">
        <w:t xml:space="preserve"> </w:t>
      </w:r>
      <w:r>
        <w:t>clauses</w:t>
      </w:r>
      <w:r w:rsidR="008655E4">
        <w:t xml:space="preserve"> </w:t>
      </w:r>
      <w:r>
        <w:t>2</w:t>
      </w:r>
      <w:r w:rsidR="008655E4">
        <w:t xml:space="preserve"> </w:t>
      </w:r>
      <w:r>
        <w:t>and</w:t>
      </w:r>
      <w:r w:rsidR="008655E4">
        <w:t xml:space="preserve"> </w:t>
      </w:r>
      <w:r>
        <w:t>3</w:t>
      </w:r>
      <w:r w:rsidR="008655E4">
        <w:t xml:space="preserve"> </w:t>
      </w:r>
      <w:r>
        <w:t>above</w:t>
      </w:r>
      <w:r w:rsidR="008655E4">
        <w:t xml:space="preserve"> </w:t>
      </w:r>
      <w:r>
        <w:t>shall</w:t>
      </w:r>
      <w:r w:rsidR="008655E4">
        <w:t xml:space="preserve"> </w:t>
      </w:r>
      <w:r>
        <w:t>not</w:t>
      </w:r>
      <w:r w:rsidR="008655E4">
        <w:t xml:space="preserve"> </w:t>
      </w:r>
      <w:r>
        <w:t>create</w:t>
      </w:r>
      <w:r w:rsidR="008655E4">
        <w:t xml:space="preserve"> </w:t>
      </w:r>
      <w:r>
        <w:t>directly</w:t>
      </w:r>
      <w:r w:rsidR="008655E4">
        <w:t xml:space="preserve"> </w:t>
      </w:r>
      <w:r>
        <w:t>or</w:t>
      </w:r>
      <w:r w:rsidR="008655E4">
        <w:t xml:space="preserve"> </w:t>
      </w:r>
      <w:r>
        <w:t>indirectly</w:t>
      </w:r>
      <w:r w:rsidR="008655E4">
        <w:t xml:space="preserve"> </w:t>
      </w:r>
      <w:r>
        <w:t>any</w:t>
      </w:r>
      <w:r w:rsidR="008655E4">
        <w:t xml:space="preserve"> </w:t>
      </w:r>
      <w:r>
        <w:t>enforceable</w:t>
      </w:r>
      <w:r w:rsidR="008655E4">
        <w:t xml:space="preserve"> </w:t>
      </w:r>
      <w:r>
        <w:t>rights</w:t>
      </w:r>
      <w:r w:rsidR="008655E4">
        <w:t xml:space="preserve"> </w:t>
      </w:r>
      <w:r>
        <w:t>and/or</w:t>
      </w:r>
      <w:r w:rsidR="008655E4">
        <w:t xml:space="preserve"> </w:t>
      </w:r>
      <w:r>
        <w:t>obligations</w:t>
      </w:r>
      <w:r w:rsidR="008655E4">
        <w:t xml:space="preserve"> </w:t>
      </w:r>
      <w:r>
        <w:t>for</w:t>
      </w:r>
      <w:r w:rsidR="008655E4">
        <w:t xml:space="preserve"> </w:t>
      </w:r>
      <w:r>
        <w:t>any</w:t>
      </w:r>
      <w:r w:rsidR="008655E4">
        <w:t xml:space="preserve"> </w:t>
      </w:r>
      <w:r>
        <w:t>of</w:t>
      </w:r>
      <w:r w:rsidR="008655E4">
        <w:t xml:space="preserve"> </w:t>
      </w:r>
      <w:r>
        <w:t>the</w:t>
      </w:r>
      <w:r w:rsidR="008655E4">
        <w:t xml:space="preserve"> </w:t>
      </w:r>
      <w:r>
        <w:t>Parties</w:t>
      </w:r>
      <w:r w:rsidR="008655E4">
        <w:t xml:space="preserve"> </w:t>
      </w:r>
      <w:r>
        <w:t>and/or</w:t>
      </w:r>
      <w:r w:rsidR="008655E4">
        <w:t xml:space="preserve"> </w:t>
      </w:r>
      <w:r>
        <w:t>for</w:t>
      </w:r>
      <w:r w:rsidR="008655E4">
        <w:t xml:space="preserve"> </w:t>
      </w:r>
      <w:r>
        <w:t>third</w:t>
      </w:r>
      <w:r w:rsidR="008655E4">
        <w:t xml:space="preserve"> </w:t>
      </w:r>
      <w:r>
        <w:t>parties,</w:t>
      </w:r>
      <w:r w:rsidR="008655E4">
        <w:t xml:space="preserve"> </w:t>
      </w:r>
      <w:r>
        <w:t>that</w:t>
      </w:r>
      <w:r w:rsidR="008655E4">
        <w:t xml:space="preserve"> </w:t>
      </w:r>
      <w:r>
        <w:t>each</w:t>
      </w:r>
      <w:r w:rsidR="008655E4">
        <w:t xml:space="preserve"> </w:t>
      </w:r>
      <w:r>
        <w:t>Party</w:t>
      </w:r>
      <w:r w:rsidR="008655E4">
        <w:t xml:space="preserve"> </w:t>
      </w:r>
      <w:r>
        <w:t>remains</w:t>
      </w:r>
      <w:r w:rsidR="008655E4">
        <w:t xml:space="preserve"> </w:t>
      </w:r>
      <w:r>
        <w:t>independent</w:t>
      </w:r>
      <w:r w:rsidR="008655E4">
        <w:t xml:space="preserve"> </w:t>
      </w:r>
      <w:r>
        <w:t>and</w:t>
      </w:r>
      <w:r w:rsidR="008655E4">
        <w:t xml:space="preserve"> </w:t>
      </w:r>
      <w:r>
        <w:t>that</w:t>
      </w:r>
      <w:r w:rsidR="008655E4">
        <w:t xml:space="preserve"> </w:t>
      </w:r>
      <w:r>
        <w:t>this</w:t>
      </w:r>
      <w:r w:rsidR="008655E4">
        <w:t xml:space="preserve"> </w:t>
      </w:r>
      <w:r>
        <w:t>MoU</w:t>
      </w:r>
      <w:r w:rsidR="008655E4">
        <w:t xml:space="preserve"> </w:t>
      </w:r>
      <w:r>
        <w:t>does</w:t>
      </w:r>
      <w:r w:rsidR="008655E4">
        <w:t xml:space="preserve"> </w:t>
      </w:r>
      <w:r>
        <w:t>not</w:t>
      </w:r>
      <w:r w:rsidR="008655E4">
        <w:t xml:space="preserve"> </w:t>
      </w:r>
      <w:r>
        <w:t>authorize</w:t>
      </w:r>
      <w:r w:rsidR="008655E4">
        <w:t xml:space="preserve"> </w:t>
      </w:r>
      <w:r>
        <w:t>any</w:t>
      </w:r>
      <w:r w:rsidR="008655E4">
        <w:t xml:space="preserve"> </w:t>
      </w:r>
      <w:r>
        <w:t>Party</w:t>
      </w:r>
      <w:r w:rsidR="008655E4">
        <w:t xml:space="preserve"> </w:t>
      </w:r>
      <w:r>
        <w:t>to</w:t>
      </w:r>
      <w:r w:rsidR="008655E4">
        <w:t xml:space="preserve"> </w:t>
      </w:r>
      <w:r>
        <w:t>represent</w:t>
      </w:r>
      <w:r w:rsidR="008655E4">
        <w:t xml:space="preserve"> </w:t>
      </w:r>
      <w:r>
        <w:t>the</w:t>
      </w:r>
      <w:r w:rsidR="008655E4">
        <w:t xml:space="preserve"> </w:t>
      </w:r>
      <w:r>
        <w:t>other.</w:t>
      </w:r>
    </w:p>
    <w:p w:rsidR="005C672C" w:rsidRPr="00C03B9E" w:rsidRDefault="00456B9C" w:rsidP="008655E4">
      <w:pPr>
        <w:numPr>
          <w:ilvl w:val="0"/>
          <w:numId w:val="12"/>
        </w:numPr>
        <w:jc w:val="both"/>
        <w:rPr>
          <w:b/>
        </w:rPr>
      </w:pPr>
      <w:r w:rsidRPr="00C03B9E">
        <w:rPr>
          <w:b/>
        </w:rPr>
        <w:t>Dispute</w:t>
      </w:r>
      <w:r w:rsidR="008655E4" w:rsidRPr="00C03B9E">
        <w:rPr>
          <w:b/>
        </w:rPr>
        <w:t xml:space="preserve"> </w:t>
      </w:r>
      <w:r w:rsidRPr="00C03B9E">
        <w:rPr>
          <w:b/>
        </w:rPr>
        <w:t>resolution</w:t>
      </w:r>
    </w:p>
    <w:p w:rsidR="00456B9C" w:rsidRDefault="00456B9C" w:rsidP="008655E4">
      <w:pPr>
        <w:numPr>
          <w:ilvl w:val="1"/>
          <w:numId w:val="12"/>
        </w:numPr>
        <w:jc w:val="both"/>
      </w:pPr>
      <w:r>
        <w:t>In</w:t>
      </w:r>
      <w:r w:rsidR="008655E4">
        <w:t xml:space="preserve"> </w:t>
      </w:r>
      <w:r>
        <w:t>the</w:t>
      </w:r>
      <w:r w:rsidR="008655E4">
        <w:t xml:space="preserve"> </w:t>
      </w:r>
      <w:r>
        <w:t>event</w:t>
      </w:r>
      <w:r w:rsidR="008655E4">
        <w:t xml:space="preserve"> </w:t>
      </w:r>
      <w:r>
        <w:t>of</w:t>
      </w:r>
      <w:r w:rsidR="008655E4">
        <w:t xml:space="preserve"> </w:t>
      </w:r>
      <w:r>
        <w:t>any</w:t>
      </w:r>
      <w:r w:rsidR="008655E4">
        <w:t xml:space="preserve"> </w:t>
      </w:r>
      <w:r>
        <w:t>inconsistency</w:t>
      </w:r>
      <w:r w:rsidR="008655E4">
        <w:t xml:space="preserve"> </w:t>
      </w:r>
      <w:r>
        <w:t>or</w:t>
      </w:r>
      <w:r w:rsidR="008655E4">
        <w:t xml:space="preserve"> </w:t>
      </w:r>
      <w:r>
        <w:t>problem</w:t>
      </w:r>
      <w:r w:rsidR="008655E4">
        <w:t xml:space="preserve"> </w:t>
      </w:r>
      <w:r>
        <w:t>arising</w:t>
      </w:r>
      <w:r w:rsidR="008655E4">
        <w:t xml:space="preserve"> </w:t>
      </w:r>
      <w:r>
        <w:t>under</w:t>
      </w:r>
      <w:r w:rsidR="008655E4">
        <w:t xml:space="preserve"> </w:t>
      </w:r>
      <w:r>
        <w:t>or</w:t>
      </w:r>
      <w:r w:rsidR="008655E4">
        <w:t xml:space="preserve"> </w:t>
      </w:r>
      <w:r>
        <w:t>resulting</w:t>
      </w:r>
      <w:r w:rsidR="008655E4">
        <w:t xml:space="preserve"> </w:t>
      </w:r>
      <w:r>
        <w:t>from</w:t>
      </w:r>
      <w:r w:rsidR="008655E4">
        <w:t xml:space="preserve"> </w:t>
      </w:r>
      <w:r>
        <w:t>this</w:t>
      </w:r>
      <w:r w:rsidR="008655E4">
        <w:t xml:space="preserve"> </w:t>
      </w:r>
      <w:r>
        <w:t>MoU,</w:t>
      </w:r>
      <w:r w:rsidR="008655E4">
        <w:t xml:space="preserve"> </w:t>
      </w:r>
      <w:r>
        <w:t>it</w:t>
      </w:r>
      <w:r w:rsidR="008655E4">
        <w:t xml:space="preserve"> </w:t>
      </w:r>
      <w:r>
        <w:t>shall</w:t>
      </w:r>
      <w:r w:rsidR="008655E4">
        <w:t xml:space="preserve"> </w:t>
      </w:r>
      <w:r>
        <w:t>be</w:t>
      </w:r>
      <w:r w:rsidR="008655E4">
        <w:t xml:space="preserve"> </w:t>
      </w:r>
      <w:r>
        <w:t>amicably</w:t>
      </w:r>
      <w:r w:rsidR="008655E4">
        <w:t xml:space="preserve"> </w:t>
      </w:r>
      <w:r>
        <w:t>solved</w:t>
      </w:r>
      <w:r w:rsidR="008655E4">
        <w:t xml:space="preserve"> </w:t>
      </w:r>
      <w:r>
        <w:t>by</w:t>
      </w:r>
      <w:r w:rsidR="008655E4">
        <w:t xml:space="preserve"> </w:t>
      </w:r>
      <w:r>
        <w:t>the</w:t>
      </w:r>
      <w:r w:rsidR="008655E4">
        <w:t xml:space="preserve"> </w:t>
      </w:r>
      <w:r>
        <w:t>Parties.</w:t>
      </w:r>
    </w:p>
    <w:p w:rsidR="005C672C" w:rsidRPr="00C03B9E" w:rsidRDefault="00456B9C" w:rsidP="008655E4">
      <w:pPr>
        <w:numPr>
          <w:ilvl w:val="0"/>
          <w:numId w:val="12"/>
        </w:numPr>
        <w:jc w:val="both"/>
        <w:rPr>
          <w:b/>
        </w:rPr>
      </w:pPr>
      <w:r w:rsidRPr="00C03B9E">
        <w:rPr>
          <w:b/>
        </w:rPr>
        <w:t>Revision</w:t>
      </w:r>
      <w:r w:rsidR="008655E4" w:rsidRPr="00C03B9E">
        <w:rPr>
          <w:b/>
        </w:rPr>
        <w:t xml:space="preserve"> </w:t>
      </w:r>
      <w:r w:rsidRPr="00C03B9E">
        <w:rPr>
          <w:b/>
        </w:rPr>
        <w:t>and</w:t>
      </w:r>
      <w:r w:rsidR="008655E4" w:rsidRPr="00C03B9E">
        <w:rPr>
          <w:b/>
        </w:rPr>
        <w:t xml:space="preserve"> </w:t>
      </w:r>
      <w:r w:rsidRPr="00C03B9E">
        <w:rPr>
          <w:b/>
        </w:rPr>
        <w:t>amendments</w:t>
      </w:r>
    </w:p>
    <w:p w:rsidR="005C672C" w:rsidRDefault="00456B9C" w:rsidP="008655E4">
      <w:pPr>
        <w:numPr>
          <w:ilvl w:val="1"/>
          <w:numId w:val="12"/>
        </w:numPr>
        <w:jc w:val="both"/>
      </w:pPr>
      <w:r>
        <w:t>The</w:t>
      </w:r>
      <w:r w:rsidR="008655E4">
        <w:t xml:space="preserve"> </w:t>
      </w:r>
      <w:r>
        <w:t>Parties</w:t>
      </w:r>
      <w:r w:rsidR="008655E4">
        <w:t xml:space="preserve"> </w:t>
      </w:r>
      <w:r>
        <w:t>agree</w:t>
      </w:r>
      <w:r w:rsidR="008655E4">
        <w:t xml:space="preserve"> </w:t>
      </w:r>
      <w:r>
        <w:t>to</w:t>
      </w:r>
      <w:r w:rsidR="008655E4">
        <w:t xml:space="preserve"> </w:t>
      </w:r>
      <w:r>
        <w:t>review</w:t>
      </w:r>
      <w:r w:rsidR="008655E4">
        <w:t xml:space="preserve"> </w:t>
      </w:r>
      <w:r>
        <w:t>this</w:t>
      </w:r>
      <w:r w:rsidR="008655E4">
        <w:t xml:space="preserve"> </w:t>
      </w:r>
      <w:r>
        <w:t>MoU</w:t>
      </w:r>
      <w:r w:rsidR="008655E4">
        <w:t xml:space="preserve"> </w:t>
      </w:r>
      <w:r>
        <w:t>whenever</w:t>
      </w:r>
      <w:r w:rsidR="008655E4">
        <w:t xml:space="preserve"> </w:t>
      </w:r>
      <w:r>
        <w:t>needed</w:t>
      </w:r>
      <w:r w:rsidR="008655E4">
        <w:t xml:space="preserve"> </w:t>
      </w:r>
      <w:r>
        <w:t>in</w:t>
      </w:r>
      <w:r w:rsidR="008655E4">
        <w:t xml:space="preserve"> </w:t>
      </w:r>
      <w:r>
        <w:t>order</w:t>
      </w:r>
      <w:r w:rsidR="008655E4">
        <w:t xml:space="preserve"> </w:t>
      </w:r>
      <w:r>
        <w:t>to</w:t>
      </w:r>
      <w:r w:rsidR="008655E4">
        <w:t xml:space="preserve"> </w:t>
      </w:r>
      <w:r>
        <w:t>ensure</w:t>
      </w:r>
      <w:r w:rsidR="008655E4">
        <w:t xml:space="preserve"> </w:t>
      </w:r>
      <w:r>
        <w:t>it</w:t>
      </w:r>
      <w:r w:rsidR="008655E4">
        <w:t xml:space="preserve"> </w:t>
      </w:r>
      <w:r>
        <w:t>provides</w:t>
      </w:r>
      <w:r w:rsidR="008655E4">
        <w:t xml:space="preserve"> </w:t>
      </w:r>
      <w:r>
        <w:t>an</w:t>
      </w:r>
      <w:r w:rsidR="008655E4">
        <w:t xml:space="preserve"> </w:t>
      </w:r>
      <w:r>
        <w:t>appropriate</w:t>
      </w:r>
      <w:r w:rsidR="008655E4">
        <w:t xml:space="preserve"> </w:t>
      </w:r>
      <w:r>
        <w:t>framework</w:t>
      </w:r>
      <w:r w:rsidR="008655E4">
        <w:t xml:space="preserve"> </w:t>
      </w:r>
      <w:r>
        <w:t>to</w:t>
      </w:r>
      <w:r w:rsidR="008655E4">
        <w:t xml:space="preserve"> </w:t>
      </w:r>
      <w:r>
        <w:t>meet</w:t>
      </w:r>
      <w:r w:rsidR="008655E4">
        <w:t xml:space="preserve"> </w:t>
      </w:r>
      <w:r>
        <w:t>the</w:t>
      </w:r>
      <w:r w:rsidR="008655E4">
        <w:t xml:space="preserve"> </w:t>
      </w:r>
      <w:r>
        <w:t>goals</w:t>
      </w:r>
      <w:r w:rsidR="008655E4">
        <w:t xml:space="preserve"> </w:t>
      </w:r>
      <w:r>
        <w:t>established</w:t>
      </w:r>
      <w:r w:rsidR="008655E4">
        <w:t xml:space="preserve"> </w:t>
      </w:r>
      <w:r>
        <w:t>in</w:t>
      </w:r>
      <w:r w:rsidR="008655E4">
        <w:t xml:space="preserve"> </w:t>
      </w:r>
      <w:r>
        <w:t>clause</w:t>
      </w:r>
      <w:r w:rsidR="008655E4">
        <w:t xml:space="preserve"> </w:t>
      </w:r>
      <w:r>
        <w:t>1.2</w:t>
      </w:r>
      <w:r w:rsidR="008655E4">
        <w:t xml:space="preserve"> </w:t>
      </w:r>
      <w:r>
        <w:t>herein.</w:t>
      </w:r>
    </w:p>
    <w:p w:rsidR="005C672C" w:rsidRPr="00C03B9E" w:rsidRDefault="00456B9C" w:rsidP="008655E4">
      <w:pPr>
        <w:numPr>
          <w:ilvl w:val="0"/>
          <w:numId w:val="12"/>
        </w:numPr>
        <w:jc w:val="both"/>
        <w:rPr>
          <w:b/>
        </w:rPr>
      </w:pPr>
      <w:r w:rsidRPr="00C03B9E">
        <w:rPr>
          <w:b/>
        </w:rPr>
        <w:t>Entry</w:t>
      </w:r>
      <w:r w:rsidR="008655E4" w:rsidRPr="00C03B9E">
        <w:rPr>
          <w:b/>
        </w:rPr>
        <w:t xml:space="preserve"> </w:t>
      </w:r>
      <w:r w:rsidRPr="00C03B9E">
        <w:rPr>
          <w:b/>
        </w:rPr>
        <w:t>into</w:t>
      </w:r>
      <w:r w:rsidR="008655E4" w:rsidRPr="00C03B9E">
        <w:rPr>
          <w:b/>
        </w:rPr>
        <w:t xml:space="preserve"> </w:t>
      </w:r>
      <w:r w:rsidRPr="00C03B9E">
        <w:rPr>
          <w:b/>
        </w:rPr>
        <w:t>effect</w:t>
      </w:r>
      <w:r w:rsidR="008655E4" w:rsidRPr="00C03B9E">
        <w:rPr>
          <w:b/>
        </w:rPr>
        <w:t xml:space="preserve"> </w:t>
      </w:r>
      <w:r w:rsidRPr="00C03B9E">
        <w:rPr>
          <w:b/>
        </w:rPr>
        <w:t>and</w:t>
      </w:r>
      <w:r w:rsidR="008655E4" w:rsidRPr="00C03B9E">
        <w:rPr>
          <w:b/>
        </w:rPr>
        <w:t xml:space="preserve"> </w:t>
      </w:r>
      <w:r w:rsidRPr="00C03B9E">
        <w:rPr>
          <w:b/>
        </w:rPr>
        <w:t>termination</w:t>
      </w:r>
    </w:p>
    <w:p w:rsidR="005C672C" w:rsidRDefault="00E01ABF" w:rsidP="008655E4">
      <w:pPr>
        <w:numPr>
          <w:ilvl w:val="1"/>
          <w:numId w:val="12"/>
        </w:numPr>
        <w:jc w:val="both"/>
      </w:pPr>
      <w:r>
        <w:t>T</w:t>
      </w:r>
      <w:r w:rsidR="00456B9C">
        <w:t>his</w:t>
      </w:r>
      <w:r w:rsidR="008655E4">
        <w:t xml:space="preserve"> </w:t>
      </w:r>
      <w:r w:rsidR="00456B9C">
        <w:t>MoU</w:t>
      </w:r>
      <w:r w:rsidR="008655E4">
        <w:t xml:space="preserve"> </w:t>
      </w:r>
      <w:r w:rsidR="00456B9C">
        <w:t>will</w:t>
      </w:r>
      <w:r w:rsidR="008655E4">
        <w:t xml:space="preserve"> </w:t>
      </w:r>
      <w:r w:rsidR="00456B9C">
        <w:t>be</w:t>
      </w:r>
      <w:r w:rsidR="008655E4">
        <w:t xml:space="preserve"> </w:t>
      </w:r>
      <w:r w:rsidR="00456B9C">
        <w:t>in</w:t>
      </w:r>
      <w:r w:rsidR="008655E4">
        <w:t xml:space="preserve"> </w:t>
      </w:r>
      <w:r w:rsidR="00456B9C">
        <w:t>effect</w:t>
      </w:r>
      <w:r w:rsidR="008655E4">
        <w:t xml:space="preserve"> </w:t>
      </w:r>
      <w:r w:rsidR="00456B9C">
        <w:t>from</w:t>
      </w:r>
      <w:r w:rsidR="008655E4">
        <w:t xml:space="preserve"> </w:t>
      </w:r>
      <w:r w:rsidR="00456B9C">
        <w:t>the</w:t>
      </w:r>
      <w:r w:rsidR="008655E4">
        <w:t xml:space="preserve"> </w:t>
      </w:r>
      <w:r w:rsidR="00456B9C">
        <w:t>date</w:t>
      </w:r>
      <w:r w:rsidR="008655E4">
        <w:t xml:space="preserve"> </w:t>
      </w:r>
      <w:r w:rsidR="00456B9C">
        <w:t>of</w:t>
      </w:r>
      <w:r w:rsidR="008655E4">
        <w:t xml:space="preserve"> </w:t>
      </w:r>
      <w:r w:rsidR="00456B9C">
        <w:t>its</w:t>
      </w:r>
      <w:r w:rsidR="008655E4">
        <w:t xml:space="preserve"> </w:t>
      </w:r>
      <w:r w:rsidR="00456B9C">
        <w:t>signature</w:t>
      </w:r>
      <w:r w:rsidR="008655E4">
        <w:t xml:space="preserve"> </w:t>
      </w:r>
      <w:r w:rsidR="00456B9C">
        <w:t>by</w:t>
      </w:r>
      <w:r w:rsidR="008655E4">
        <w:t xml:space="preserve"> </w:t>
      </w:r>
      <w:r w:rsidR="00456B9C">
        <w:t>the</w:t>
      </w:r>
      <w:r w:rsidR="008655E4">
        <w:t xml:space="preserve"> </w:t>
      </w:r>
      <w:r w:rsidR="00456B9C">
        <w:t>Parties.</w:t>
      </w:r>
    </w:p>
    <w:p w:rsidR="005C672C" w:rsidRDefault="00456B9C" w:rsidP="008655E4">
      <w:pPr>
        <w:numPr>
          <w:ilvl w:val="1"/>
          <w:numId w:val="12"/>
        </w:numPr>
        <w:jc w:val="both"/>
      </w:pPr>
      <w:r>
        <w:t>Any</w:t>
      </w:r>
      <w:r w:rsidR="008655E4">
        <w:t xml:space="preserve"> </w:t>
      </w:r>
      <w:r>
        <w:t>of</w:t>
      </w:r>
      <w:r w:rsidR="008655E4">
        <w:t xml:space="preserve"> </w:t>
      </w:r>
      <w:r>
        <w:t>the</w:t>
      </w:r>
      <w:r w:rsidR="008655E4">
        <w:t xml:space="preserve"> </w:t>
      </w:r>
      <w:r>
        <w:t>Parties</w:t>
      </w:r>
      <w:r w:rsidR="008655E4">
        <w:t xml:space="preserve"> </w:t>
      </w:r>
      <w:r>
        <w:t>may</w:t>
      </w:r>
      <w:r w:rsidR="008655E4">
        <w:t xml:space="preserve"> </w:t>
      </w:r>
      <w:r>
        <w:t>decide</w:t>
      </w:r>
      <w:r w:rsidR="008655E4">
        <w:t xml:space="preserve"> </w:t>
      </w:r>
      <w:r>
        <w:t>to</w:t>
      </w:r>
      <w:r w:rsidR="008655E4">
        <w:t xml:space="preserve"> </w:t>
      </w:r>
      <w:r>
        <w:t>terminate</w:t>
      </w:r>
      <w:r w:rsidR="008655E4">
        <w:t xml:space="preserve"> </w:t>
      </w:r>
      <w:r>
        <w:t>this</w:t>
      </w:r>
      <w:r w:rsidR="008655E4">
        <w:t xml:space="preserve"> </w:t>
      </w:r>
      <w:proofErr w:type="spellStart"/>
      <w:r>
        <w:t>MoU</w:t>
      </w:r>
      <w:proofErr w:type="spellEnd"/>
      <w:ins w:id="112" w:author="FOURNIER Eric" w:date="2013-09-10T14:07:00Z">
        <w:r w:rsidR="0036360B">
          <w:t xml:space="preserve"> </w:t>
        </w:r>
      </w:ins>
      <w:r>
        <w:t>at</w:t>
      </w:r>
      <w:r w:rsidR="008655E4">
        <w:t xml:space="preserve"> </w:t>
      </w:r>
      <w:r>
        <w:t>any</w:t>
      </w:r>
      <w:r w:rsidR="008655E4">
        <w:t xml:space="preserve"> </w:t>
      </w:r>
      <w:r>
        <w:t>time</w:t>
      </w:r>
      <w:r w:rsidR="008655E4">
        <w:t xml:space="preserve"> </w:t>
      </w:r>
      <w:r>
        <w:t>and</w:t>
      </w:r>
      <w:r w:rsidR="008655E4">
        <w:t xml:space="preserve"> </w:t>
      </w:r>
      <w:r>
        <w:t>for</w:t>
      </w:r>
      <w:r w:rsidR="008655E4">
        <w:t xml:space="preserve"> </w:t>
      </w:r>
      <w:r>
        <w:t>whatever</w:t>
      </w:r>
      <w:r w:rsidR="008655E4">
        <w:t xml:space="preserve"> </w:t>
      </w:r>
      <w:r>
        <w:t>reason.</w:t>
      </w:r>
      <w:r w:rsidR="008655E4">
        <w:t xml:space="preserve"> </w:t>
      </w:r>
      <w:r>
        <w:t>This</w:t>
      </w:r>
      <w:r w:rsidR="008655E4">
        <w:t xml:space="preserve"> </w:t>
      </w:r>
      <w:r>
        <w:t>should</w:t>
      </w:r>
      <w:r w:rsidR="008655E4">
        <w:t xml:space="preserve"> </w:t>
      </w:r>
      <w:r>
        <w:t>be</w:t>
      </w:r>
      <w:r w:rsidR="008655E4">
        <w:t xml:space="preserve"> </w:t>
      </w:r>
      <w:r>
        <w:t>communicated</w:t>
      </w:r>
      <w:r w:rsidR="008655E4">
        <w:t xml:space="preserve"> </w:t>
      </w:r>
      <w:r>
        <w:t>in</w:t>
      </w:r>
      <w:r w:rsidR="008655E4">
        <w:t xml:space="preserve"> </w:t>
      </w:r>
      <w:r>
        <w:t>writing</w:t>
      </w:r>
      <w:r w:rsidR="008655E4">
        <w:t xml:space="preserve"> </w:t>
      </w:r>
      <w:r>
        <w:t>to</w:t>
      </w:r>
      <w:r w:rsidR="008655E4">
        <w:t xml:space="preserve"> </w:t>
      </w:r>
      <w:r>
        <w:t>the</w:t>
      </w:r>
      <w:r w:rsidR="008655E4">
        <w:t xml:space="preserve"> </w:t>
      </w:r>
      <w:r>
        <w:t>other</w:t>
      </w:r>
      <w:r w:rsidR="008655E4">
        <w:t xml:space="preserve"> </w:t>
      </w:r>
      <w:r>
        <w:t>Party</w:t>
      </w:r>
      <w:r w:rsidR="008655E4">
        <w:t xml:space="preserve"> </w:t>
      </w:r>
      <w:r>
        <w:t>as</w:t>
      </w:r>
      <w:r w:rsidR="008655E4">
        <w:t xml:space="preserve"> </w:t>
      </w:r>
      <w:r>
        <w:t>soon</w:t>
      </w:r>
      <w:r w:rsidR="008655E4">
        <w:t xml:space="preserve"> </w:t>
      </w:r>
      <w:r>
        <w:t>as</w:t>
      </w:r>
      <w:r w:rsidR="008655E4">
        <w:t xml:space="preserve"> </w:t>
      </w:r>
      <w:r>
        <w:t>possible.</w:t>
      </w:r>
      <w:r w:rsidR="008655E4">
        <w:t xml:space="preserve"> </w:t>
      </w:r>
      <w:r>
        <w:t>However,</w:t>
      </w:r>
      <w:r w:rsidR="008655E4">
        <w:t xml:space="preserve"> </w:t>
      </w:r>
      <w:r>
        <w:t>clauses</w:t>
      </w:r>
      <w:r w:rsidR="008655E4">
        <w:t xml:space="preserve"> </w:t>
      </w:r>
      <w:r>
        <w:t>4</w:t>
      </w:r>
      <w:r w:rsidR="008655E4">
        <w:t xml:space="preserve"> </w:t>
      </w:r>
      <w:r>
        <w:t>and</w:t>
      </w:r>
      <w:r w:rsidR="008655E4">
        <w:t xml:space="preserve"> </w:t>
      </w:r>
      <w:r>
        <w:t>5</w:t>
      </w:r>
      <w:r w:rsidR="008655E4">
        <w:t xml:space="preserve"> </w:t>
      </w:r>
      <w:r>
        <w:t>above</w:t>
      </w:r>
      <w:r w:rsidR="008655E4">
        <w:t xml:space="preserve"> </w:t>
      </w:r>
      <w:r>
        <w:t>shall</w:t>
      </w:r>
      <w:r w:rsidR="008655E4">
        <w:t xml:space="preserve"> </w:t>
      </w:r>
      <w:r>
        <w:t>remain</w:t>
      </w:r>
      <w:r w:rsidR="008655E4">
        <w:t xml:space="preserve"> </w:t>
      </w:r>
      <w:r>
        <w:t>applicable</w:t>
      </w:r>
      <w:r w:rsidR="008655E4">
        <w:t xml:space="preserve"> </w:t>
      </w:r>
      <w:r>
        <w:t>and</w:t>
      </w:r>
      <w:r w:rsidR="008655E4">
        <w:t xml:space="preserve"> </w:t>
      </w:r>
      <w:r>
        <w:t>enforceable</w:t>
      </w:r>
      <w:r w:rsidR="008655E4">
        <w:t xml:space="preserve"> </w:t>
      </w:r>
      <w:r>
        <w:t>for</w:t>
      </w:r>
      <w:r w:rsidR="008655E4">
        <w:t xml:space="preserve"> </w:t>
      </w:r>
      <w:r>
        <w:t>a</w:t>
      </w:r>
      <w:r w:rsidR="008655E4">
        <w:t xml:space="preserve"> </w:t>
      </w:r>
      <w:r>
        <w:t>period</w:t>
      </w:r>
      <w:r w:rsidR="008655E4">
        <w:t xml:space="preserve"> </w:t>
      </w:r>
      <w:r>
        <w:t>of</w:t>
      </w:r>
      <w:r w:rsidR="008655E4">
        <w:t xml:space="preserve"> </w:t>
      </w:r>
      <w:r>
        <w:t>10</w:t>
      </w:r>
      <w:r w:rsidR="008655E4">
        <w:t xml:space="preserve"> </w:t>
      </w:r>
      <w:r>
        <w:t>years</w:t>
      </w:r>
      <w:r w:rsidR="008655E4">
        <w:t xml:space="preserve"> </w:t>
      </w:r>
      <w:r>
        <w:t>after</w:t>
      </w:r>
      <w:r w:rsidR="008655E4">
        <w:t xml:space="preserve"> </w:t>
      </w:r>
      <w:r>
        <w:t>the</w:t>
      </w:r>
      <w:r w:rsidR="008655E4">
        <w:t xml:space="preserve"> </w:t>
      </w:r>
      <w:r>
        <w:t>termination</w:t>
      </w:r>
      <w:r w:rsidR="008655E4">
        <w:t xml:space="preserve"> </w:t>
      </w:r>
      <w:r>
        <w:t>of</w:t>
      </w:r>
      <w:r w:rsidR="008655E4">
        <w:t xml:space="preserve"> </w:t>
      </w:r>
      <w:r>
        <w:t>this</w:t>
      </w:r>
      <w:r w:rsidR="008655E4">
        <w:t xml:space="preserve"> </w:t>
      </w:r>
      <w:r>
        <w:t>MoU.</w:t>
      </w:r>
    </w:p>
    <w:p w:rsidR="005C672C" w:rsidRPr="00C03B9E" w:rsidRDefault="00456B9C" w:rsidP="008655E4">
      <w:pPr>
        <w:numPr>
          <w:ilvl w:val="0"/>
          <w:numId w:val="12"/>
        </w:numPr>
        <w:jc w:val="both"/>
        <w:rPr>
          <w:b/>
        </w:rPr>
      </w:pPr>
      <w:r w:rsidRPr="00C03B9E">
        <w:rPr>
          <w:b/>
        </w:rPr>
        <w:t>Waiver</w:t>
      </w:r>
    </w:p>
    <w:p w:rsidR="00456B9C" w:rsidRDefault="00E01ABF" w:rsidP="008655E4">
      <w:pPr>
        <w:numPr>
          <w:ilvl w:val="1"/>
          <w:numId w:val="12"/>
        </w:numPr>
        <w:jc w:val="both"/>
      </w:pPr>
      <w:r>
        <w:t>A</w:t>
      </w:r>
      <w:r w:rsidR="00456B9C">
        <w:t>ny</w:t>
      </w:r>
      <w:r w:rsidR="008655E4">
        <w:t xml:space="preserve"> </w:t>
      </w:r>
      <w:r w:rsidR="00456B9C">
        <w:t>of</w:t>
      </w:r>
      <w:r w:rsidR="008655E4">
        <w:t xml:space="preserve"> </w:t>
      </w:r>
      <w:r w:rsidR="00456B9C">
        <w:t>the</w:t>
      </w:r>
      <w:r w:rsidR="008655E4">
        <w:t xml:space="preserve"> </w:t>
      </w:r>
      <w:r w:rsidR="00456B9C">
        <w:t>provisions</w:t>
      </w:r>
      <w:r w:rsidR="008655E4">
        <w:t xml:space="preserve"> </w:t>
      </w:r>
      <w:r w:rsidR="00456B9C">
        <w:t>of</w:t>
      </w:r>
      <w:r w:rsidR="008655E4">
        <w:t xml:space="preserve"> </w:t>
      </w:r>
      <w:r w:rsidR="00456B9C">
        <w:t>this</w:t>
      </w:r>
      <w:r w:rsidR="008655E4">
        <w:t xml:space="preserve"> </w:t>
      </w:r>
      <w:r w:rsidR="00456B9C">
        <w:t>MoU</w:t>
      </w:r>
      <w:r w:rsidR="008655E4">
        <w:t xml:space="preserve"> </w:t>
      </w:r>
      <w:r w:rsidR="00456B9C">
        <w:t>may</w:t>
      </w:r>
      <w:r w:rsidR="008655E4">
        <w:t xml:space="preserve"> </w:t>
      </w:r>
      <w:r w:rsidR="00456B9C">
        <w:t>be</w:t>
      </w:r>
      <w:r w:rsidR="008655E4">
        <w:t xml:space="preserve"> </w:t>
      </w:r>
      <w:r w:rsidR="00456B9C">
        <w:t>relaxed</w:t>
      </w:r>
      <w:r w:rsidR="008655E4">
        <w:t xml:space="preserve"> </w:t>
      </w:r>
      <w:r w:rsidR="00456B9C">
        <w:t>or</w:t>
      </w:r>
      <w:r w:rsidR="008655E4">
        <w:t xml:space="preserve"> </w:t>
      </w:r>
      <w:r w:rsidR="00456B9C">
        <w:t>waived</w:t>
      </w:r>
      <w:r w:rsidR="008655E4">
        <w:t xml:space="preserve"> </w:t>
      </w:r>
      <w:r w:rsidR="00456B9C">
        <w:t>by</w:t>
      </w:r>
      <w:r w:rsidR="008655E4">
        <w:t xml:space="preserve"> </w:t>
      </w:r>
      <w:r w:rsidR="00456B9C">
        <w:t>mutual</w:t>
      </w:r>
      <w:r w:rsidR="008655E4">
        <w:t xml:space="preserve"> </w:t>
      </w:r>
      <w:r w:rsidR="00456B9C">
        <w:t>agreement</w:t>
      </w:r>
      <w:r w:rsidR="008655E4">
        <w:t xml:space="preserve"> </w:t>
      </w:r>
      <w:r w:rsidR="00456B9C">
        <w:t>of</w:t>
      </w:r>
      <w:r w:rsidR="008655E4">
        <w:t xml:space="preserve"> </w:t>
      </w:r>
      <w:r w:rsidR="00456B9C">
        <w:t>the</w:t>
      </w:r>
      <w:r w:rsidR="008655E4">
        <w:t xml:space="preserve"> </w:t>
      </w:r>
      <w:r w:rsidR="00456B9C">
        <w:t>Parties.</w:t>
      </w:r>
    </w:p>
    <w:p w:rsidR="00456B9C" w:rsidRDefault="00456B9C" w:rsidP="008655E4">
      <w:pPr>
        <w:jc w:val="both"/>
      </w:pPr>
    </w:p>
    <w:p w:rsidR="00456B9C" w:rsidRDefault="00456B9C" w:rsidP="008655E4">
      <w:pPr>
        <w:jc w:val="both"/>
      </w:pPr>
      <w:r w:rsidRPr="00C03B9E">
        <w:rPr>
          <w:b/>
        </w:rPr>
        <w:t>IN</w:t>
      </w:r>
      <w:r w:rsidR="008655E4" w:rsidRPr="00C03B9E">
        <w:rPr>
          <w:b/>
        </w:rPr>
        <w:t xml:space="preserve"> </w:t>
      </w:r>
      <w:r w:rsidRPr="00C03B9E">
        <w:rPr>
          <w:b/>
        </w:rPr>
        <w:t>WITNESS</w:t>
      </w:r>
      <w:r w:rsidR="008655E4" w:rsidRPr="00C03B9E">
        <w:rPr>
          <w:b/>
        </w:rPr>
        <w:t xml:space="preserve"> </w:t>
      </w:r>
      <w:r w:rsidRPr="00C03B9E">
        <w:rPr>
          <w:b/>
        </w:rPr>
        <w:t>WHEREOF</w:t>
      </w:r>
      <w:r>
        <w:t>,</w:t>
      </w:r>
      <w:r w:rsidR="008655E4">
        <w:t xml:space="preserve"> </w:t>
      </w:r>
      <w:r>
        <w:t>this</w:t>
      </w:r>
      <w:r w:rsidR="008655E4">
        <w:t xml:space="preserve"> </w:t>
      </w:r>
      <w:r>
        <w:t>MoU</w:t>
      </w:r>
      <w:r w:rsidR="008655E4">
        <w:t xml:space="preserve"> </w:t>
      </w:r>
      <w:r>
        <w:t>in</w:t>
      </w:r>
      <w:r w:rsidR="008655E4">
        <w:t xml:space="preserve"> </w:t>
      </w:r>
      <w:r>
        <w:t>English</w:t>
      </w:r>
      <w:r w:rsidR="008655E4">
        <w:t xml:space="preserve"> </w:t>
      </w:r>
      <w:r>
        <w:t>is</w:t>
      </w:r>
      <w:r w:rsidR="008655E4">
        <w:t xml:space="preserve"> </w:t>
      </w:r>
      <w:r>
        <w:t>made</w:t>
      </w:r>
      <w:r w:rsidR="008655E4">
        <w:t xml:space="preserve"> </w:t>
      </w:r>
      <w:r>
        <w:t>out</w:t>
      </w:r>
      <w:r w:rsidR="008655E4">
        <w:t xml:space="preserve"> </w:t>
      </w:r>
      <w:r>
        <w:t>in</w:t>
      </w:r>
      <w:r w:rsidR="008655E4">
        <w:t xml:space="preserve"> </w:t>
      </w:r>
      <w:r>
        <w:t>two</w:t>
      </w:r>
      <w:r w:rsidR="008655E4">
        <w:t xml:space="preserve"> </w:t>
      </w:r>
      <w:r>
        <w:t>original</w:t>
      </w:r>
      <w:r w:rsidR="008655E4">
        <w:t xml:space="preserve"> </w:t>
      </w:r>
      <w:r>
        <w:t>copies</w:t>
      </w:r>
      <w:r w:rsidR="008655E4">
        <w:t xml:space="preserve"> </w:t>
      </w:r>
      <w:r>
        <w:t>and</w:t>
      </w:r>
      <w:r w:rsidR="008655E4">
        <w:t xml:space="preserve"> </w:t>
      </w:r>
      <w:r>
        <w:t>is</w:t>
      </w:r>
      <w:r w:rsidR="008655E4">
        <w:t xml:space="preserve"> </w:t>
      </w:r>
      <w:r>
        <w:t>duly</w:t>
      </w:r>
      <w:r w:rsidR="008655E4">
        <w:t xml:space="preserve"> </w:t>
      </w:r>
      <w:r>
        <w:t>signed</w:t>
      </w:r>
      <w:r w:rsidR="008655E4">
        <w:t xml:space="preserve"> </w:t>
      </w:r>
      <w:r>
        <w:t>by</w:t>
      </w:r>
      <w:r w:rsidR="008655E4">
        <w:t xml:space="preserve"> </w:t>
      </w:r>
      <w:r>
        <w:t>authorized</w:t>
      </w:r>
      <w:r w:rsidR="008655E4">
        <w:t xml:space="preserve"> </w:t>
      </w:r>
      <w:r>
        <w:t>representatives</w:t>
      </w:r>
      <w:r w:rsidR="008655E4">
        <w:t xml:space="preserve"> </w:t>
      </w:r>
      <w:r>
        <w:t>of</w:t>
      </w:r>
      <w:r w:rsidR="008655E4">
        <w:t xml:space="preserve"> </w:t>
      </w:r>
      <w:r>
        <w:t>the</w:t>
      </w:r>
      <w:r w:rsidR="008655E4">
        <w:t xml:space="preserve"> </w:t>
      </w:r>
      <w:r>
        <w:t>Parties.</w:t>
      </w:r>
    </w:p>
    <w:p w:rsidR="00456B9C" w:rsidRDefault="00456B9C" w:rsidP="00456B9C">
      <w:pPr>
        <w:ind w:left="360"/>
      </w:pPr>
    </w:p>
    <w:p w:rsidR="00456B9C" w:rsidRDefault="00456B9C" w:rsidP="00456B9C">
      <w:pPr>
        <w:ind w:left="360"/>
      </w:pPr>
      <w:r>
        <w:lastRenderedPageBreak/>
        <w:t>Brussels</w:t>
      </w:r>
      <w:proofErr w:type="gramStart"/>
      <w:r>
        <w:t>,</w:t>
      </w:r>
      <w:r w:rsidR="008655E4">
        <w:t xml:space="preserve"> </w:t>
      </w:r>
      <w:r w:rsidR="00E01ABF">
        <w:t>.....................</w:t>
      </w:r>
      <w:proofErr w:type="gramEnd"/>
    </w:p>
    <w:p w:rsidR="00456B9C" w:rsidRDefault="00456B9C" w:rsidP="00456B9C">
      <w:pPr>
        <w:ind w:left="360"/>
      </w:pPr>
    </w:p>
    <w:p w:rsidR="00456B9C" w:rsidRDefault="00456B9C" w:rsidP="00456B9C">
      <w:pPr>
        <w:ind w:left="360"/>
      </w:pPr>
    </w:p>
    <w:p w:rsidR="00456B9C" w:rsidRDefault="00456B9C" w:rsidP="00456B9C">
      <w:pPr>
        <w:ind w:left="360"/>
      </w:pPr>
    </w:p>
    <w:p w:rsidR="00456B9C" w:rsidRDefault="00456B9C" w:rsidP="00456B9C">
      <w:pPr>
        <w:ind w:left="360"/>
      </w:pPr>
      <w:r>
        <w:t>For</w:t>
      </w:r>
      <w:r w:rsidR="008655E4">
        <w:t xml:space="preserve"> </w:t>
      </w:r>
      <w:r>
        <w:t>CENELEC,</w:t>
      </w:r>
      <w:r>
        <w:tab/>
      </w:r>
      <w:r w:rsidR="000A6805">
        <w:tab/>
      </w:r>
      <w:r w:rsidR="000A6805">
        <w:tab/>
      </w:r>
      <w:r w:rsidR="000A6805">
        <w:tab/>
      </w:r>
      <w:r w:rsidR="000A6805">
        <w:tab/>
      </w:r>
      <w:r w:rsidR="000A6805">
        <w:tab/>
      </w:r>
      <w:r w:rsidR="000A6805">
        <w:tab/>
      </w:r>
      <w:r>
        <w:t>For</w:t>
      </w:r>
      <w:r w:rsidR="008655E4">
        <w:t xml:space="preserve"> CEPT ECC</w:t>
      </w:r>
      <w:r>
        <w:t>,</w:t>
      </w:r>
    </w:p>
    <w:p w:rsidR="00456B9C" w:rsidRDefault="00456B9C" w:rsidP="00456B9C">
      <w:pPr>
        <w:ind w:left="360"/>
      </w:pPr>
    </w:p>
    <w:p w:rsidR="00456B9C" w:rsidRPr="00C03B9E" w:rsidDel="0036360B" w:rsidRDefault="00456B9C" w:rsidP="0036360B">
      <w:pPr>
        <w:ind w:left="360"/>
        <w:jc w:val="center"/>
        <w:rPr>
          <w:del w:id="113" w:author="FOURNIER Eric" w:date="2013-09-10T14:05:00Z"/>
          <w:b/>
          <w:sz w:val="28"/>
        </w:rPr>
      </w:pPr>
      <w:r>
        <w:br w:type="page"/>
      </w:r>
      <w:del w:id="114" w:author="FOURNIER Eric" w:date="2013-09-10T14:05:00Z">
        <w:r w:rsidRPr="00C03B9E" w:rsidDel="0036360B">
          <w:rPr>
            <w:b/>
            <w:sz w:val="28"/>
          </w:rPr>
          <w:lastRenderedPageBreak/>
          <w:delText>ANNEX</w:delText>
        </w:r>
        <w:r w:rsidR="008655E4" w:rsidRPr="00C03B9E" w:rsidDel="0036360B">
          <w:rPr>
            <w:b/>
            <w:sz w:val="28"/>
          </w:rPr>
          <w:delText xml:space="preserve"> </w:delText>
        </w:r>
        <w:r w:rsidRPr="00C03B9E" w:rsidDel="0036360B">
          <w:rPr>
            <w:b/>
            <w:sz w:val="28"/>
          </w:rPr>
          <w:delText>1:</w:delText>
        </w:r>
        <w:r w:rsidR="008655E4" w:rsidRPr="00C03B9E" w:rsidDel="0036360B">
          <w:rPr>
            <w:b/>
            <w:sz w:val="28"/>
          </w:rPr>
          <w:delText xml:space="preserve"> </w:delText>
        </w:r>
        <w:r w:rsidRPr="00C03B9E" w:rsidDel="0036360B">
          <w:rPr>
            <w:b/>
            <w:sz w:val="28"/>
          </w:rPr>
          <w:delText>CONTACT</w:delText>
        </w:r>
        <w:r w:rsidR="008655E4" w:rsidRPr="00C03B9E" w:rsidDel="0036360B">
          <w:rPr>
            <w:b/>
            <w:sz w:val="28"/>
          </w:rPr>
          <w:delText xml:space="preserve"> </w:delText>
        </w:r>
        <w:r w:rsidRPr="00C03B9E" w:rsidDel="0036360B">
          <w:rPr>
            <w:b/>
            <w:sz w:val="28"/>
          </w:rPr>
          <w:delText>POINTS</w:delText>
        </w:r>
      </w:del>
    </w:p>
    <w:p w:rsidR="00456B9C" w:rsidDel="0036360B" w:rsidRDefault="00456B9C" w:rsidP="0036360B">
      <w:pPr>
        <w:ind w:left="360"/>
        <w:jc w:val="center"/>
        <w:rPr>
          <w:del w:id="115" w:author="FOURNIER Eric" w:date="2013-09-10T14:05:00Z"/>
        </w:rPr>
        <w:pPrChange w:id="116" w:author="FOURNIER Eric" w:date="2013-09-10T14:05:00Z">
          <w:pPr>
            <w:ind w:left="360"/>
          </w:pPr>
        </w:pPrChange>
      </w:pPr>
      <w:del w:id="117" w:author="FOURNIER Eric" w:date="2013-09-10T14:05:00Z">
        <w:r w:rsidDel="0036360B">
          <w:delText>1.</w:delText>
        </w:r>
        <w:r w:rsidR="008655E4" w:rsidDel="0036360B">
          <w:delText xml:space="preserve"> </w:delText>
        </w:r>
        <w:r w:rsidDel="0036360B">
          <w:delText>On</w:delText>
        </w:r>
        <w:r w:rsidR="008655E4" w:rsidDel="0036360B">
          <w:delText xml:space="preserve"> </w:delText>
        </w:r>
        <w:r w:rsidDel="0036360B">
          <w:delText>the</w:delText>
        </w:r>
        <w:r w:rsidR="008655E4" w:rsidDel="0036360B">
          <w:delText xml:space="preserve"> CEPT ECC </w:delText>
        </w:r>
        <w:r w:rsidDel="0036360B">
          <w:delText>Side:</w:delText>
        </w:r>
      </w:del>
    </w:p>
    <w:p w:rsidR="005C672C" w:rsidDel="0036360B" w:rsidRDefault="00456B9C" w:rsidP="0036360B">
      <w:pPr>
        <w:ind w:left="360"/>
        <w:jc w:val="center"/>
        <w:rPr>
          <w:del w:id="118" w:author="FOURNIER Eric" w:date="2013-09-10T14:05:00Z"/>
        </w:rPr>
        <w:pPrChange w:id="119" w:author="FOURNIER Eric" w:date="2013-09-10T14:05:00Z">
          <w:pPr>
            <w:ind w:left="360"/>
          </w:pPr>
        </w:pPrChange>
      </w:pPr>
      <w:del w:id="120" w:author="FOURNIER Eric" w:date="2013-09-10T14:05:00Z">
        <w:r w:rsidDel="0036360B">
          <w:delText>High-level</w:delText>
        </w:r>
        <w:r w:rsidR="008655E4" w:rsidDel="0036360B">
          <w:delText xml:space="preserve"> </w:delText>
        </w:r>
        <w:r w:rsidDel="0036360B">
          <w:delText>and</w:delText>
        </w:r>
        <w:r w:rsidR="008655E4" w:rsidDel="0036360B">
          <w:delText xml:space="preserve"> </w:delText>
        </w:r>
        <w:r w:rsidDel="0036360B">
          <w:delText>Information</w:delText>
        </w:r>
        <w:r w:rsidR="008655E4" w:rsidDel="0036360B">
          <w:delText xml:space="preserve"> </w:delText>
        </w:r>
        <w:r w:rsidDel="0036360B">
          <w:delText>contact</w:delText>
        </w:r>
        <w:r w:rsidR="008655E4" w:rsidDel="0036360B">
          <w:delText xml:space="preserve"> </w:delText>
        </w:r>
        <w:r w:rsidDel="0036360B">
          <w:delText>points:</w:delText>
        </w:r>
        <w:r w:rsidR="008655E4" w:rsidDel="0036360B">
          <w:delText xml:space="preserve"> </w:delText>
        </w:r>
      </w:del>
    </w:p>
    <w:p w:rsidR="005C672C" w:rsidDel="0036360B" w:rsidRDefault="005C672C" w:rsidP="0036360B">
      <w:pPr>
        <w:ind w:left="360"/>
        <w:jc w:val="center"/>
        <w:rPr>
          <w:del w:id="121" w:author="FOURNIER Eric" w:date="2013-09-10T14:05:00Z"/>
        </w:rPr>
        <w:pPrChange w:id="122" w:author="FOURNIER Eric" w:date="2013-09-10T14:05:00Z">
          <w:pPr>
            <w:numPr>
              <w:numId w:val="16"/>
            </w:numPr>
            <w:ind w:left="1440" w:hanging="360"/>
          </w:pPr>
        </w:pPrChange>
      </w:pPr>
      <w:del w:id="123" w:author="FOURNIER Eric" w:date="2013-09-10T14:05:00Z">
        <w:r w:rsidDel="0036360B">
          <w:delText>...................</w:delText>
        </w:r>
      </w:del>
    </w:p>
    <w:p w:rsidR="00456B9C" w:rsidDel="0036360B" w:rsidRDefault="005C672C" w:rsidP="0036360B">
      <w:pPr>
        <w:ind w:left="360"/>
        <w:jc w:val="center"/>
        <w:rPr>
          <w:del w:id="124" w:author="FOURNIER Eric" w:date="2013-09-10T14:05:00Z"/>
        </w:rPr>
        <w:pPrChange w:id="125" w:author="FOURNIER Eric" w:date="2013-09-10T14:05:00Z">
          <w:pPr>
            <w:numPr>
              <w:numId w:val="16"/>
            </w:numPr>
            <w:ind w:left="1440" w:hanging="360"/>
          </w:pPr>
        </w:pPrChange>
      </w:pPr>
      <w:del w:id="126" w:author="FOURNIER Eric" w:date="2013-09-10T14:05:00Z">
        <w:r w:rsidDel="0036360B">
          <w:delText>...................</w:delText>
        </w:r>
      </w:del>
    </w:p>
    <w:p w:rsidR="00456B9C" w:rsidDel="0036360B" w:rsidRDefault="00456B9C" w:rsidP="0036360B">
      <w:pPr>
        <w:ind w:left="360"/>
        <w:jc w:val="center"/>
        <w:rPr>
          <w:del w:id="127" w:author="FOURNIER Eric" w:date="2013-09-10T14:05:00Z"/>
        </w:rPr>
        <w:pPrChange w:id="128" w:author="FOURNIER Eric" w:date="2013-09-10T14:05:00Z">
          <w:pPr>
            <w:ind w:left="360"/>
          </w:pPr>
        </w:pPrChange>
      </w:pPr>
      <w:del w:id="129" w:author="FOURNIER Eric" w:date="2013-09-10T14:05:00Z">
        <w:r w:rsidDel="0036360B">
          <w:delText>Technical</w:delText>
        </w:r>
        <w:r w:rsidR="008655E4" w:rsidDel="0036360B">
          <w:delText xml:space="preserve"> </w:delText>
        </w:r>
        <w:r w:rsidDel="0036360B">
          <w:delText>and</w:delText>
        </w:r>
        <w:r w:rsidR="008655E4" w:rsidDel="0036360B">
          <w:delText xml:space="preserve"> </w:delText>
        </w:r>
        <w:r w:rsidDel="0036360B">
          <w:delText>policy-related</w:delText>
        </w:r>
        <w:r w:rsidR="008655E4" w:rsidDel="0036360B">
          <w:delText xml:space="preserve"> </w:delText>
        </w:r>
        <w:r w:rsidDel="0036360B">
          <w:delText>contact</w:delText>
        </w:r>
        <w:r w:rsidR="008655E4" w:rsidDel="0036360B">
          <w:delText xml:space="preserve"> </w:delText>
        </w:r>
        <w:r w:rsidDel="0036360B">
          <w:delText>points:</w:delText>
        </w:r>
      </w:del>
    </w:p>
    <w:p w:rsidR="005C672C" w:rsidDel="0036360B" w:rsidRDefault="005C672C" w:rsidP="0036360B">
      <w:pPr>
        <w:ind w:left="360"/>
        <w:jc w:val="center"/>
        <w:rPr>
          <w:del w:id="130" w:author="FOURNIER Eric" w:date="2013-09-10T14:05:00Z"/>
        </w:rPr>
        <w:pPrChange w:id="131" w:author="FOURNIER Eric" w:date="2013-09-10T14:05:00Z">
          <w:pPr>
            <w:numPr>
              <w:numId w:val="16"/>
            </w:numPr>
            <w:ind w:left="1440" w:hanging="360"/>
          </w:pPr>
        </w:pPrChange>
      </w:pPr>
      <w:del w:id="132" w:author="FOURNIER Eric" w:date="2013-09-10T14:05:00Z">
        <w:r w:rsidDel="0036360B">
          <w:delText>...................</w:delText>
        </w:r>
      </w:del>
    </w:p>
    <w:p w:rsidR="005C672C" w:rsidDel="0036360B" w:rsidRDefault="005C672C" w:rsidP="0036360B">
      <w:pPr>
        <w:ind w:left="360"/>
        <w:jc w:val="center"/>
        <w:rPr>
          <w:del w:id="133" w:author="FOURNIER Eric" w:date="2013-09-10T14:05:00Z"/>
        </w:rPr>
        <w:pPrChange w:id="134" w:author="FOURNIER Eric" w:date="2013-09-10T14:05:00Z">
          <w:pPr>
            <w:numPr>
              <w:numId w:val="16"/>
            </w:numPr>
            <w:ind w:left="1440" w:hanging="360"/>
          </w:pPr>
        </w:pPrChange>
      </w:pPr>
      <w:del w:id="135" w:author="FOURNIER Eric" w:date="2013-09-10T14:05:00Z">
        <w:r w:rsidDel="0036360B">
          <w:delText>...................</w:delText>
        </w:r>
      </w:del>
    </w:p>
    <w:p w:rsidR="00456B9C" w:rsidDel="0036360B" w:rsidRDefault="00456B9C" w:rsidP="0036360B">
      <w:pPr>
        <w:ind w:left="360"/>
        <w:jc w:val="center"/>
        <w:rPr>
          <w:del w:id="136" w:author="FOURNIER Eric" w:date="2013-09-10T14:05:00Z"/>
        </w:rPr>
        <w:pPrChange w:id="137" w:author="FOURNIER Eric" w:date="2013-09-10T14:05:00Z">
          <w:pPr>
            <w:ind w:left="360"/>
          </w:pPr>
        </w:pPrChange>
      </w:pPr>
    </w:p>
    <w:p w:rsidR="00456B9C" w:rsidDel="0036360B" w:rsidRDefault="00456B9C" w:rsidP="0036360B">
      <w:pPr>
        <w:ind w:left="360"/>
        <w:jc w:val="center"/>
        <w:rPr>
          <w:del w:id="138" w:author="FOURNIER Eric" w:date="2013-09-10T14:05:00Z"/>
        </w:rPr>
        <w:pPrChange w:id="139" w:author="FOURNIER Eric" w:date="2013-09-10T14:05:00Z">
          <w:pPr>
            <w:ind w:left="360"/>
          </w:pPr>
        </w:pPrChange>
      </w:pPr>
    </w:p>
    <w:p w:rsidR="00456B9C" w:rsidDel="0036360B" w:rsidRDefault="00456B9C" w:rsidP="0036360B">
      <w:pPr>
        <w:ind w:left="360"/>
        <w:jc w:val="center"/>
        <w:rPr>
          <w:del w:id="140" w:author="FOURNIER Eric" w:date="2013-09-10T14:05:00Z"/>
        </w:rPr>
        <w:pPrChange w:id="141" w:author="FOURNIER Eric" w:date="2013-09-10T14:05:00Z">
          <w:pPr>
            <w:ind w:left="360"/>
          </w:pPr>
        </w:pPrChange>
      </w:pPr>
      <w:del w:id="142" w:author="FOURNIER Eric" w:date="2013-09-10T14:05:00Z">
        <w:r w:rsidDel="0036360B">
          <w:delText>2.</w:delText>
        </w:r>
        <w:r w:rsidR="008655E4" w:rsidDel="0036360B">
          <w:delText xml:space="preserve"> </w:delText>
        </w:r>
        <w:r w:rsidDel="0036360B">
          <w:delText>On</w:delText>
        </w:r>
        <w:r w:rsidR="008655E4" w:rsidDel="0036360B">
          <w:delText xml:space="preserve"> </w:delText>
        </w:r>
        <w:r w:rsidDel="0036360B">
          <w:delText>the</w:delText>
        </w:r>
        <w:r w:rsidR="008655E4" w:rsidDel="0036360B">
          <w:delText xml:space="preserve"> </w:delText>
        </w:r>
        <w:r w:rsidDel="0036360B">
          <w:delText>CENELEC</w:delText>
        </w:r>
        <w:r w:rsidR="008655E4" w:rsidDel="0036360B">
          <w:delText xml:space="preserve"> </w:delText>
        </w:r>
        <w:r w:rsidDel="0036360B">
          <w:delText>Side:</w:delText>
        </w:r>
      </w:del>
    </w:p>
    <w:p w:rsidR="00F3797F" w:rsidDel="0036360B" w:rsidRDefault="00F3797F" w:rsidP="0036360B">
      <w:pPr>
        <w:ind w:left="360"/>
        <w:jc w:val="center"/>
        <w:rPr>
          <w:del w:id="143" w:author="FOURNIER Eric" w:date="2013-09-10T14:05:00Z"/>
        </w:rPr>
        <w:pPrChange w:id="144" w:author="FOURNIER Eric" w:date="2013-09-10T14:05:00Z">
          <w:pPr>
            <w:ind w:left="360"/>
          </w:pPr>
        </w:pPrChange>
      </w:pPr>
      <w:del w:id="145" w:author="FOURNIER Eric" w:date="2013-09-10T14:05:00Z">
        <w:r w:rsidDel="0036360B">
          <w:delText>High-level</w:delText>
        </w:r>
        <w:r w:rsidR="008655E4" w:rsidDel="0036360B">
          <w:delText xml:space="preserve"> </w:delText>
        </w:r>
        <w:r w:rsidDel="0036360B">
          <w:delText>and</w:delText>
        </w:r>
        <w:r w:rsidR="008655E4" w:rsidDel="0036360B">
          <w:delText xml:space="preserve"> </w:delText>
        </w:r>
        <w:r w:rsidDel="0036360B">
          <w:delText>Information</w:delText>
        </w:r>
        <w:r w:rsidR="008655E4" w:rsidDel="0036360B">
          <w:delText xml:space="preserve"> </w:delText>
        </w:r>
        <w:r w:rsidDel="0036360B">
          <w:delText>contact</w:delText>
        </w:r>
        <w:r w:rsidR="008655E4" w:rsidDel="0036360B">
          <w:delText xml:space="preserve"> </w:delText>
        </w:r>
        <w:r w:rsidDel="0036360B">
          <w:delText>points:</w:delText>
        </w:r>
        <w:r w:rsidR="008655E4" w:rsidDel="0036360B">
          <w:delText xml:space="preserve"> </w:delText>
        </w:r>
      </w:del>
    </w:p>
    <w:p w:rsidR="00F3797F" w:rsidDel="0036360B" w:rsidRDefault="00F3797F" w:rsidP="0036360B">
      <w:pPr>
        <w:ind w:left="360"/>
        <w:jc w:val="center"/>
        <w:rPr>
          <w:del w:id="146" w:author="FOURNIER Eric" w:date="2013-09-10T14:05:00Z"/>
        </w:rPr>
        <w:pPrChange w:id="147" w:author="FOURNIER Eric" w:date="2013-09-10T14:05:00Z">
          <w:pPr>
            <w:numPr>
              <w:numId w:val="16"/>
            </w:numPr>
            <w:ind w:left="1440" w:hanging="360"/>
          </w:pPr>
        </w:pPrChange>
      </w:pPr>
      <w:del w:id="148" w:author="FOURNIER Eric" w:date="2013-09-10T14:05:00Z">
        <w:r w:rsidDel="0036360B">
          <w:delText>CENELEC</w:delText>
        </w:r>
        <w:r w:rsidR="008655E4" w:rsidDel="0036360B">
          <w:delText xml:space="preserve"> </w:delText>
        </w:r>
        <w:r w:rsidDel="0036360B">
          <w:delText>Director</w:delText>
        </w:r>
        <w:r w:rsidR="008655E4" w:rsidDel="0036360B">
          <w:delText xml:space="preserve"> </w:delText>
        </w:r>
        <w:r w:rsidDel="0036360B">
          <w:delText>General:</w:delText>
        </w:r>
        <w:r w:rsidR="008655E4" w:rsidDel="0036360B">
          <w:delText xml:space="preserve"> </w:delText>
        </w:r>
        <w:r w:rsidDel="0036360B">
          <w:delText>Mrs</w:delText>
        </w:r>
        <w:r w:rsidR="008655E4" w:rsidDel="0036360B">
          <w:delText xml:space="preserve"> </w:delText>
        </w:r>
        <w:r w:rsidDel="0036360B">
          <w:delText>Elena</w:delText>
        </w:r>
        <w:r w:rsidR="008655E4" w:rsidDel="0036360B">
          <w:delText xml:space="preserve"> </w:delText>
        </w:r>
        <w:r w:rsidDel="0036360B">
          <w:delText>Santiago</w:delText>
        </w:r>
        <w:r w:rsidR="008655E4" w:rsidDel="0036360B">
          <w:delText xml:space="preserve"> </w:delText>
        </w:r>
        <w:r w:rsidDel="0036360B">
          <w:delText>Cid</w:delText>
        </w:r>
      </w:del>
    </w:p>
    <w:p w:rsidR="00F3797F" w:rsidDel="0036360B" w:rsidRDefault="00F3797F" w:rsidP="0036360B">
      <w:pPr>
        <w:ind w:left="360"/>
        <w:jc w:val="center"/>
        <w:rPr>
          <w:del w:id="149" w:author="FOURNIER Eric" w:date="2013-09-10T14:05:00Z"/>
        </w:rPr>
        <w:pPrChange w:id="150" w:author="FOURNIER Eric" w:date="2013-09-10T14:05:00Z">
          <w:pPr>
            <w:ind w:left="360"/>
          </w:pPr>
        </w:pPrChange>
      </w:pPr>
      <w:del w:id="151" w:author="FOURNIER Eric" w:date="2013-09-10T14:05:00Z">
        <w:r w:rsidDel="0036360B">
          <w:delText>Technical</w:delText>
        </w:r>
        <w:r w:rsidR="008655E4" w:rsidDel="0036360B">
          <w:delText xml:space="preserve"> </w:delText>
        </w:r>
        <w:r w:rsidDel="0036360B">
          <w:delText>and</w:delText>
        </w:r>
        <w:r w:rsidR="008655E4" w:rsidDel="0036360B">
          <w:delText xml:space="preserve"> </w:delText>
        </w:r>
        <w:r w:rsidDel="0036360B">
          <w:delText>policy-related</w:delText>
        </w:r>
        <w:r w:rsidR="008655E4" w:rsidDel="0036360B">
          <w:delText xml:space="preserve"> </w:delText>
        </w:r>
        <w:r w:rsidDel="0036360B">
          <w:delText>contact</w:delText>
        </w:r>
        <w:r w:rsidR="008655E4" w:rsidDel="0036360B">
          <w:delText xml:space="preserve"> </w:delText>
        </w:r>
        <w:r w:rsidDel="0036360B">
          <w:delText>points:</w:delText>
        </w:r>
      </w:del>
    </w:p>
    <w:p w:rsidR="00F3797F" w:rsidRPr="008655E4" w:rsidRDefault="00B41B4A" w:rsidP="0036360B">
      <w:pPr>
        <w:ind w:left="360"/>
        <w:jc w:val="center"/>
        <w:pPrChange w:id="152" w:author="FOURNIER Eric" w:date="2013-09-10T14:05:00Z">
          <w:pPr>
            <w:numPr>
              <w:numId w:val="16"/>
            </w:numPr>
            <w:ind w:left="1440" w:hanging="360"/>
          </w:pPr>
        </w:pPrChange>
      </w:pPr>
      <w:del w:id="153" w:author="FOURNIER Eric" w:date="2013-09-10T14:05:00Z">
        <w:r w:rsidDel="0036360B">
          <w:delText>CENELEC Director Standards</w:delText>
        </w:r>
        <w:r w:rsidR="00F3797F" w:rsidDel="0036360B">
          <w:delText>:</w:delText>
        </w:r>
        <w:r w:rsidR="008655E4" w:rsidDel="0036360B">
          <w:delText xml:space="preserve"> </w:delText>
        </w:r>
        <w:r w:rsidR="00F3797F" w:rsidDel="0036360B">
          <w:delText>Mr</w:delText>
        </w:r>
        <w:r w:rsidR="008655E4" w:rsidDel="0036360B">
          <w:delText xml:space="preserve"> </w:delText>
        </w:r>
        <w:r w:rsidR="00F3797F" w:rsidDel="0036360B">
          <w:delText>Jean-Paul</w:delText>
        </w:r>
        <w:r w:rsidR="008655E4" w:rsidDel="0036360B">
          <w:delText xml:space="preserve"> </w:delText>
        </w:r>
        <w:r w:rsidR="00F3797F" w:rsidRPr="008655E4" w:rsidDel="0036360B">
          <w:delText>Vetsuypens</w:delText>
        </w:r>
      </w:del>
    </w:p>
    <w:p w:rsidR="00456B9C" w:rsidRPr="008655E4" w:rsidRDefault="00456B9C" w:rsidP="00456B9C">
      <w:pPr>
        <w:ind w:left="360"/>
      </w:pPr>
    </w:p>
    <w:sectPr w:rsidR="00456B9C" w:rsidRPr="008655E4" w:rsidSect="00F3797F">
      <w:headerReference w:type="even" r:id="rId10"/>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eert Maes" w:date="2013-06-04T11:36:00Z" w:initials="GEM">
    <w:p w:rsidR="00E22774" w:rsidRDefault="00E22774" w:rsidP="008655E4">
      <w:pPr>
        <w:pStyle w:val="Commentaire"/>
      </w:pPr>
      <w:r>
        <w:rPr>
          <w:rStyle w:val="Marquedecommentaire"/>
        </w:rPr>
        <w:annotationRef/>
      </w:r>
      <w:r>
        <w:rPr>
          <w:rStyle w:val="Marquedecommentaire"/>
        </w:rPr>
        <w:annotationRef/>
      </w:r>
      <w:r>
        <w:t>In yellow: from LOI ECC UIC</w:t>
      </w:r>
    </w:p>
    <w:p w:rsidR="00E22774" w:rsidRDefault="00E22774">
      <w:pPr>
        <w:pStyle w:val="Commentaire"/>
      </w:pPr>
    </w:p>
  </w:comment>
  <w:comment w:id="2" w:author="Geert Maes" w:date="2013-06-04T11:36:00Z" w:initials="GEM">
    <w:p w:rsidR="00E22774" w:rsidRDefault="00E22774">
      <w:pPr>
        <w:pStyle w:val="Commentaire"/>
      </w:pPr>
      <w:r>
        <w:rPr>
          <w:rStyle w:val="Marquedecommentaire"/>
        </w:rPr>
        <w:annotationRef/>
      </w:r>
      <w:r>
        <w:t>In blue: homebrew</w:t>
      </w:r>
    </w:p>
  </w:comment>
  <w:comment w:id="3" w:author="Geert Maes" w:date="2013-06-04T11:36:00Z" w:initials="GEM">
    <w:p w:rsidR="00E22774" w:rsidRDefault="00E22774">
      <w:pPr>
        <w:pStyle w:val="Commentaire"/>
      </w:pPr>
      <w:r>
        <w:rPr>
          <w:rStyle w:val="Marquedecommentaire"/>
        </w:rPr>
        <w:annotationRef/>
      </w:r>
      <w:r>
        <w:t>In green: from MOU ETSI - CEPT</w:t>
      </w:r>
    </w:p>
  </w:comment>
  <w:comment w:id="19" w:author="erdjen" w:date="2013-06-28T09:13:00Z" w:initials="e">
    <w:p w:rsidR="00E22774" w:rsidRDefault="00E22774">
      <w:pPr>
        <w:pStyle w:val="Commentaire"/>
      </w:pPr>
      <w:r>
        <w:rPr>
          <w:rStyle w:val="Marquedecommentaire"/>
        </w:rPr>
        <w:annotationRef/>
      </w:r>
      <w:proofErr w:type="spellStart"/>
      <w:r>
        <w:t>Maybe</w:t>
      </w:r>
      <w:proofErr w:type="spellEnd"/>
      <w:r>
        <w:t xml:space="preserve"> change of </w:t>
      </w:r>
      <w:proofErr w:type="spellStart"/>
      <w:r>
        <w:t>text</w:t>
      </w:r>
      <w:proofErr w:type="spellEnd"/>
      <w:r>
        <w:t xml:space="preserve"> needed to focus more on CENELEC work, effective use of radio frequencies is more ETSI focus.</w:t>
      </w:r>
    </w:p>
  </w:comment>
  <w:comment w:id="101" w:author="erdjen" w:date="2013-06-07T14:10:00Z" w:initials="e">
    <w:p w:rsidR="00E22774" w:rsidRDefault="00E22774">
      <w:pPr>
        <w:pStyle w:val="Commentaire"/>
      </w:pPr>
      <w:r>
        <w:rPr>
          <w:rStyle w:val="Marquedecommentaire"/>
        </w:rPr>
        <w:annotationRef/>
      </w:r>
      <w:proofErr w:type="spellStart"/>
      <w:r>
        <w:t>Foreword</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75" w:rsidRDefault="00294F75" w:rsidP="00F3797F">
      <w:pPr>
        <w:spacing w:after="0" w:line="240" w:lineRule="auto"/>
      </w:pPr>
      <w:r>
        <w:separator/>
      </w:r>
    </w:p>
  </w:endnote>
  <w:endnote w:type="continuationSeparator" w:id="0">
    <w:p w:rsidR="00294F75" w:rsidRDefault="00294F75" w:rsidP="00F3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74" w:rsidRDefault="00E22774" w:rsidP="00CB7CC5">
    <w:pPr>
      <w:pStyle w:val="Pieddepage"/>
      <w:jc w:val="center"/>
    </w:pPr>
    <w:r>
      <w:fldChar w:fldCharType="begin"/>
    </w:r>
    <w:r>
      <w:instrText xml:space="preserve"> PAGE   \* MERGEFORMAT </w:instrText>
    </w:r>
    <w:r>
      <w:fldChar w:fldCharType="separate"/>
    </w:r>
    <w:r w:rsidR="006547B9">
      <w:rPr>
        <w:noProof/>
      </w:rPr>
      <w:t>10</w:t>
    </w:r>
    <w:r>
      <w:fldChar w:fldCharType="end"/>
    </w:r>
    <w:r>
      <w:t>/</w:t>
    </w:r>
    <w:fldSimple w:instr=" NUMPAGES   \* MERGEFORMAT ">
      <w:r w:rsidR="006547B9">
        <w:rPr>
          <w:noProof/>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74" w:rsidRDefault="00E22774" w:rsidP="00CB7CC5">
    <w:pPr>
      <w:pStyle w:val="Pieddepage"/>
      <w:jc w:val="center"/>
    </w:pPr>
    <w:r>
      <w:fldChar w:fldCharType="begin"/>
    </w:r>
    <w:r>
      <w:instrText xml:space="preserve"> PAGE   \* MERGEFORMAT </w:instrText>
    </w:r>
    <w:r>
      <w:fldChar w:fldCharType="separate"/>
    </w:r>
    <w:r w:rsidR="006547B9">
      <w:rPr>
        <w:noProof/>
      </w:rPr>
      <w:t>1</w:t>
    </w:r>
    <w:r>
      <w:fldChar w:fldCharType="end"/>
    </w:r>
    <w:r>
      <w:t>/</w:t>
    </w:r>
    <w:fldSimple w:instr=" NUMPAGES   \* MERGEFORMAT ">
      <w:r w:rsidR="006547B9">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75" w:rsidRDefault="00294F75" w:rsidP="00F3797F">
      <w:pPr>
        <w:spacing w:after="0" w:line="240" w:lineRule="auto"/>
      </w:pPr>
      <w:r>
        <w:separator/>
      </w:r>
    </w:p>
  </w:footnote>
  <w:footnote w:type="continuationSeparator" w:id="0">
    <w:p w:rsidR="00294F75" w:rsidRDefault="00294F75" w:rsidP="00F37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74" w:rsidRDefault="00E2277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1704"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E22774" w:rsidTr="00B057B2">
      <w:tc>
        <w:tcPr>
          <w:tcW w:w="3080" w:type="dxa"/>
        </w:tcPr>
        <w:p w:rsidR="00E22774" w:rsidRPr="00E87B59" w:rsidRDefault="00E22774">
          <w:pPr>
            <w:pStyle w:val="En-tte"/>
            <w:rPr>
              <w:rFonts w:ascii="Arial" w:hAnsi="Arial" w:cs="Arial"/>
              <w:sz w:val="16"/>
              <w:szCs w:val="16"/>
              <w:lang w:val="en-GB"/>
            </w:rPr>
          </w:pPr>
          <w:r w:rsidRPr="00E87B59">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1705" o:spid="_x0000_s2051"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v:shape>
            </w:pict>
          </w:r>
        </w:p>
        <w:p w:rsidR="00E22774" w:rsidRPr="00E87B59" w:rsidRDefault="006C3B81" w:rsidP="00F3797F">
          <w:pPr>
            <w:pStyle w:val="En-tte"/>
            <w:rPr>
              <w:lang w:val="en-GB"/>
            </w:rPr>
          </w:pPr>
          <w:r>
            <w:rPr>
              <w:rFonts w:ascii="Arial" w:hAnsi="Arial" w:cs="Arial"/>
              <w:noProof/>
              <w:color w:val="3A77B1"/>
              <w:lang w:val="fr-FR" w:eastAsia="fr-FR"/>
            </w:rPr>
            <w:drawing>
              <wp:inline distT="0" distB="0" distL="0" distR="0">
                <wp:extent cx="1360805" cy="531495"/>
                <wp:effectExtent l="0" t="0" r="0" b="1905"/>
                <wp:docPr id="1" name="ctl00_ctl00_Header_2_imgLogo" descr="Ec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Header_2_imgLogo" descr="E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805" cy="531495"/>
                        </a:xfrm>
                        <a:prstGeom prst="rect">
                          <a:avLst/>
                        </a:prstGeom>
                        <a:noFill/>
                        <a:ln>
                          <a:noFill/>
                        </a:ln>
                      </pic:spPr>
                    </pic:pic>
                  </a:graphicData>
                </a:graphic>
              </wp:inline>
            </w:drawing>
          </w:r>
        </w:p>
      </w:tc>
      <w:tc>
        <w:tcPr>
          <w:tcW w:w="3081" w:type="dxa"/>
        </w:tcPr>
        <w:p w:rsidR="00E22774" w:rsidRPr="00E87B59" w:rsidRDefault="00E22774">
          <w:pPr>
            <w:pStyle w:val="En-tte"/>
            <w:rPr>
              <w:b/>
              <w:sz w:val="2"/>
              <w:szCs w:val="6"/>
              <w:lang w:val="en-GB"/>
            </w:rPr>
          </w:pPr>
        </w:p>
        <w:p w:rsidR="00E22774" w:rsidRPr="00E87B59" w:rsidRDefault="006C3B81">
          <w:pPr>
            <w:pStyle w:val="En-tte"/>
            <w:rPr>
              <w:b/>
              <w:lang w:val="en-GB"/>
            </w:rPr>
          </w:pPr>
          <w:r>
            <w:rPr>
              <w:b/>
              <w:noProof/>
              <w:lang w:val="fr-FR" w:eastAsia="fr-FR"/>
            </w:rPr>
            <w:drawing>
              <wp:inline distT="0" distB="0" distL="0" distR="0">
                <wp:extent cx="1382395" cy="690880"/>
                <wp:effectExtent l="0" t="0" r="8255" b="0"/>
                <wp:docPr id="2" name="Image 2" descr="CENE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ELE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2395" cy="690880"/>
                        </a:xfrm>
                        <a:prstGeom prst="rect">
                          <a:avLst/>
                        </a:prstGeom>
                        <a:noFill/>
                        <a:ln>
                          <a:noFill/>
                        </a:ln>
                      </pic:spPr>
                    </pic:pic>
                  </a:graphicData>
                </a:graphic>
              </wp:inline>
            </w:drawing>
          </w:r>
        </w:p>
      </w:tc>
      <w:tc>
        <w:tcPr>
          <w:tcW w:w="3081" w:type="dxa"/>
        </w:tcPr>
        <w:p w:rsidR="00E22774" w:rsidRPr="00E87B59" w:rsidRDefault="00E22774">
          <w:pPr>
            <w:pStyle w:val="En-tte"/>
            <w:rPr>
              <w:lang w:val="en-GB"/>
            </w:rPr>
          </w:pPr>
        </w:p>
        <w:p w:rsidR="00E22774" w:rsidRPr="00E87B59" w:rsidRDefault="00E22774" w:rsidP="00B057B2">
          <w:pPr>
            <w:pStyle w:val="En-tte"/>
            <w:jc w:val="center"/>
            <w:rPr>
              <w:lang w:val="en-GB"/>
            </w:rPr>
          </w:pPr>
          <w:r w:rsidRPr="00E87B59">
            <w:rPr>
              <w:lang w:val="en-GB"/>
            </w:rPr>
            <w:t>Memorandum of understanding between CEPT ECC and CENELEC</w:t>
          </w:r>
        </w:p>
      </w:tc>
    </w:tr>
  </w:tbl>
  <w:p w:rsidR="00E22774" w:rsidRDefault="00E22774" w:rsidP="00F3797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4A0" w:firstRow="1" w:lastRow="0" w:firstColumn="1" w:lastColumn="0" w:noHBand="0" w:noVBand="1"/>
    </w:tblPr>
    <w:tblGrid>
      <w:gridCol w:w="4732"/>
      <w:gridCol w:w="4732"/>
    </w:tblGrid>
    <w:tr w:rsidR="00E22774" w:rsidTr="00F3797F">
      <w:tc>
        <w:tcPr>
          <w:tcW w:w="4732" w:type="dxa"/>
        </w:tcPr>
        <w:p w:rsidR="00E22774" w:rsidRPr="00E87B59" w:rsidRDefault="00E22774" w:rsidP="00F3797F">
          <w:pPr>
            <w:pStyle w:val="En-tte"/>
            <w:rPr>
              <w:rFonts w:ascii="Arial" w:hAnsi="Arial" w:cs="Arial"/>
              <w:sz w:val="16"/>
              <w:szCs w:val="16"/>
              <w:lang w:val="en-GB"/>
            </w:rPr>
          </w:pPr>
          <w:r w:rsidRPr="00E87B59">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1703"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v:shape>
            </w:pict>
          </w:r>
        </w:p>
        <w:p w:rsidR="00E22774" w:rsidRPr="00E87B59" w:rsidRDefault="006C3B81" w:rsidP="00F3797F">
          <w:pPr>
            <w:pStyle w:val="En-tte"/>
            <w:rPr>
              <w:lang w:val="en-GB"/>
            </w:rPr>
          </w:pPr>
          <w:r>
            <w:rPr>
              <w:rFonts w:ascii="Arial" w:hAnsi="Arial" w:cs="Arial"/>
              <w:noProof/>
              <w:color w:val="3A77B1"/>
              <w:lang w:val="fr-FR" w:eastAsia="fr-FR"/>
            </w:rPr>
            <w:drawing>
              <wp:inline distT="0" distB="0" distL="0" distR="0">
                <wp:extent cx="1360805" cy="531495"/>
                <wp:effectExtent l="0" t="0" r="0" b="1905"/>
                <wp:docPr id="3" name="ctl00_ctl00_Header_2_imgLogo" descr="Ec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Header_2_imgLogo" descr="E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805" cy="531495"/>
                        </a:xfrm>
                        <a:prstGeom prst="rect">
                          <a:avLst/>
                        </a:prstGeom>
                        <a:noFill/>
                        <a:ln>
                          <a:noFill/>
                        </a:ln>
                      </pic:spPr>
                    </pic:pic>
                  </a:graphicData>
                </a:graphic>
              </wp:inline>
            </w:drawing>
          </w:r>
        </w:p>
      </w:tc>
      <w:tc>
        <w:tcPr>
          <w:tcW w:w="4732" w:type="dxa"/>
        </w:tcPr>
        <w:p w:rsidR="00E22774" w:rsidRPr="00E87B59" w:rsidRDefault="00E22774" w:rsidP="00F3797F">
          <w:pPr>
            <w:pStyle w:val="En-tte"/>
            <w:rPr>
              <w:b/>
              <w:sz w:val="2"/>
              <w:szCs w:val="6"/>
              <w:lang w:val="en-GB"/>
            </w:rPr>
          </w:pPr>
        </w:p>
        <w:p w:rsidR="00E22774" w:rsidRPr="00E87B59" w:rsidRDefault="006C3B81" w:rsidP="00F3797F">
          <w:pPr>
            <w:pStyle w:val="En-tte"/>
            <w:jc w:val="right"/>
            <w:rPr>
              <w:b/>
              <w:lang w:val="en-GB"/>
            </w:rPr>
          </w:pPr>
          <w:r>
            <w:rPr>
              <w:b/>
              <w:noProof/>
              <w:lang w:val="fr-FR" w:eastAsia="fr-FR"/>
            </w:rPr>
            <w:drawing>
              <wp:inline distT="0" distB="0" distL="0" distR="0">
                <wp:extent cx="1382395" cy="690880"/>
                <wp:effectExtent l="0" t="0" r="8255" b="0"/>
                <wp:docPr id="4" name="Image 4" descr="CENE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ELE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2395" cy="690880"/>
                        </a:xfrm>
                        <a:prstGeom prst="rect">
                          <a:avLst/>
                        </a:prstGeom>
                        <a:noFill/>
                        <a:ln>
                          <a:noFill/>
                        </a:ln>
                      </pic:spPr>
                    </pic:pic>
                  </a:graphicData>
                </a:graphic>
              </wp:inline>
            </w:drawing>
          </w:r>
        </w:p>
      </w:tc>
    </w:tr>
  </w:tbl>
  <w:p w:rsidR="00E22774" w:rsidRDefault="00E22774" w:rsidP="00F379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C34"/>
    <w:multiLevelType w:val="hybridMultilevel"/>
    <w:tmpl w:val="B8147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8355EE"/>
    <w:multiLevelType w:val="hybridMultilevel"/>
    <w:tmpl w:val="BCE2A6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2120E9A"/>
    <w:multiLevelType w:val="hybridMultilevel"/>
    <w:tmpl w:val="DFC887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B31D9A"/>
    <w:multiLevelType w:val="hybridMultilevel"/>
    <w:tmpl w:val="568E1ED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8E55E52"/>
    <w:multiLevelType w:val="hybridMultilevel"/>
    <w:tmpl w:val="70643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941D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890429F"/>
    <w:multiLevelType w:val="hybridMultilevel"/>
    <w:tmpl w:val="CFE4097E"/>
    <w:lvl w:ilvl="0" w:tplc="B4F0FEA6">
      <w:start w:val="1"/>
      <w:numFmt w:val="bullet"/>
      <w:lvlText w:val="•"/>
      <w:lvlJc w:val="left"/>
      <w:pPr>
        <w:ind w:left="4320" w:hanging="360"/>
      </w:pPr>
      <w:rPr>
        <w:rFonts w:ascii="Calibri" w:eastAsia="Calibri" w:hAnsi="Calibri"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nsid w:val="5E994CF3"/>
    <w:multiLevelType w:val="hybridMultilevel"/>
    <w:tmpl w:val="9E3CF81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FD06D06"/>
    <w:multiLevelType w:val="hybridMultilevel"/>
    <w:tmpl w:val="957A01D6"/>
    <w:lvl w:ilvl="0" w:tplc="B4F0FEA6">
      <w:start w:val="1"/>
      <w:numFmt w:val="bullet"/>
      <w:lvlText w:val="•"/>
      <w:lvlJc w:val="left"/>
      <w:pPr>
        <w:ind w:left="2520" w:hanging="360"/>
      </w:pPr>
      <w:rPr>
        <w:rFonts w:ascii="Calibri" w:eastAsia="Calibri" w:hAnsi="Calibri"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9">
    <w:nsid w:val="61DE4E2A"/>
    <w:multiLevelType w:val="hybridMultilevel"/>
    <w:tmpl w:val="B7F261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6157153"/>
    <w:multiLevelType w:val="hybridMultilevel"/>
    <w:tmpl w:val="9CEA452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69FF377B"/>
    <w:multiLevelType w:val="hybridMultilevel"/>
    <w:tmpl w:val="2B4C8A34"/>
    <w:lvl w:ilvl="0" w:tplc="B4F0FEA6">
      <w:start w:val="1"/>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2">
    <w:nsid w:val="6D64541D"/>
    <w:multiLevelType w:val="hybridMultilevel"/>
    <w:tmpl w:val="50264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E7D789D"/>
    <w:multiLevelType w:val="hybridMultilevel"/>
    <w:tmpl w:val="D6BA1E2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5B4401B"/>
    <w:multiLevelType w:val="hybridMultilevel"/>
    <w:tmpl w:val="2C5C4B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B106230"/>
    <w:multiLevelType w:val="hybridMultilevel"/>
    <w:tmpl w:val="7F345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14"/>
  </w:num>
  <w:num w:numId="5">
    <w:abstractNumId w:val="7"/>
  </w:num>
  <w:num w:numId="6">
    <w:abstractNumId w:val="13"/>
  </w:num>
  <w:num w:numId="7">
    <w:abstractNumId w:val="0"/>
  </w:num>
  <w:num w:numId="8">
    <w:abstractNumId w:val="6"/>
  </w:num>
  <w:num w:numId="9">
    <w:abstractNumId w:val="8"/>
  </w:num>
  <w:num w:numId="10">
    <w:abstractNumId w:val="11"/>
  </w:num>
  <w:num w:numId="11">
    <w:abstractNumId w:val="3"/>
  </w:num>
  <w:num w:numId="12">
    <w:abstractNumId w:val="5"/>
  </w:num>
  <w:num w:numId="13">
    <w:abstractNumId w:val="1"/>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93"/>
    <w:rsid w:val="000000EF"/>
    <w:rsid w:val="000563B7"/>
    <w:rsid w:val="00063659"/>
    <w:rsid w:val="0008348E"/>
    <w:rsid w:val="000A6805"/>
    <w:rsid w:val="00114CCF"/>
    <w:rsid w:val="00122F5D"/>
    <w:rsid w:val="00254293"/>
    <w:rsid w:val="00262654"/>
    <w:rsid w:val="00284643"/>
    <w:rsid w:val="002879A5"/>
    <w:rsid w:val="002942D9"/>
    <w:rsid w:val="00294F75"/>
    <w:rsid w:val="003055BD"/>
    <w:rsid w:val="00327586"/>
    <w:rsid w:val="00335611"/>
    <w:rsid w:val="0036360B"/>
    <w:rsid w:val="003A035C"/>
    <w:rsid w:val="003A64AB"/>
    <w:rsid w:val="00445835"/>
    <w:rsid w:val="00452CAC"/>
    <w:rsid w:val="00456B9C"/>
    <w:rsid w:val="004A5181"/>
    <w:rsid w:val="005266B7"/>
    <w:rsid w:val="005364A4"/>
    <w:rsid w:val="005540F0"/>
    <w:rsid w:val="005762AD"/>
    <w:rsid w:val="005C672C"/>
    <w:rsid w:val="00632DEE"/>
    <w:rsid w:val="00635C54"/>
    <w:rsid w:val="006437D0"/>
    <w:rsid w:val="006547B9"/>
    <w:rsid w:val="00684C86"/>
    <w:rsid w:val="006B6C63"/>
    <w:rsid w:val="006C3B81"/>
    <w:rsid w:val="007646A3"/>
    <w:rsid w:val="00785F5E"/>
    <w:rsid w:val="007E212A"/>
    <w:rsid w:val="00804B47"/>
    <w:rsid w:val="008655E4"/>
    <w:rsid w:val="00886265"/>
    <w:rsid w:val="008967D5"/>
    <w:rsid w:val="008B3528"/>
    <w:rsid w:val="00997355"/>
    <w:rsid w:val="00A07907"/>
    <w:rsid w:val="00A323C7"/>
    <w:rsid w:val="00A50D1D"/>
    <w:rsid w:val="00B02026"/>
    <w:rsid w:val="00B057B2"/>
    <w:rsid w:val="00B41B4A"/>
    <w:rsid w:val="00BC3901"/>
    <w:rsid w:val="00BD498B"/>
    <w:rsid w:val="00BD7285"/>
    <w:rsid w:val="00BF312E"/>
    <w:rsid w:val="00BF484E"/>
    <w:rsid w:val="00C03B9E"/>
    <w:rsid w:val="00C17C39"/>
    <w:rsid w:val="00C23EB6"/>
    <w:rsid w:val="00C43FD6"/>
    <w:rsid w:val="00CB38E0"/>
    <w:rsid w:val="00CB7CC5"/>
    <w:rsid w:val="00CE40D1"/>
    <w:rsid w:val="00D10488"/>
    <w:rsid w:val="00DD6B26"/>
    <w:rsid w:val="00DF023F"/>
    <w:rsid w:val="00E01ABF"/>
    <w:rsid w:val="00E06D59"/>
    <w:rsid w:val="00E22774"/>
    <w:rsid w:val="00E87B59"/>
    <w:rsid w:val="00E916CD"/>
    <w:rsid w:val="00ED1093"/>
    <w:rsid w:val="00F3797F"/>
    <w:rsid w:val="00F83C45"/>
    <w:rsid w:val="00FD4EA5"/>
    <w:rsid w:val="00FE5ACB"/>
    <w:rsid w:val="00FF44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B7"/>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797F"/>
    <w:pPr>
      <w:tabs>
        <w:tab w:val="center" w:pos="4513"/>
        <w:tab w:val="right" w:pos="9026"/>
      </w:tabs>
    </w:pPr>
    <w:rPr>
      <w:lang w:val="x-none"/>
    </w:rPr>
  </w:style>
  <w:style w:type="character" w:customStyle="1" w:styleId="En-tteCar">
    <w:name w:val="En-tête Car"/>
    <w:link w:val="En-tte"/>
    <w:uiPriority w:val="99"/>
    <w:rsid w:val="00F3797F"/>
    <w:rPr>
      <w:sz w:val="22"/>
      <w:szCs w:val="22"/>
      <w:lang w:eastAsia="en-US"/>
    </w:rPr>
  </w:style>
  <w:style w:type="paragraph" w:styleId="Pieddepage">
    <w:name w:val="footer"/>
    <w:basedOn w:val="Normal"/>
    <w:link w:val="PieddepageCar"/>
    <w:uiPriority w:val="99"/>
    <w:semiHidden/>
    <w:unhideWhenUsed/>
    <w:rsid w:val="00F3797F"/>
    <w:pPr>
      <w:tabs>
        <w:tab w:val="center" w:pos="4513"/>
        <w:tab w:val="right" w:pos="9026"/>
      </w:tabs>
    </w:pPr>
    <w:rPr>
      <w:lang w:val="x-none"/>
    </w:rPr>
  </w:style>
  <w:style w:type="character" w:customStyle="1" w:styleId="PieddepageCar">
    <w:name w:val="Pied de page Car"/>
    <w:link w:val="Pieddepage"/>
    <w:uiPriority w:val="99"/>
    <w:semiHidden/>
    <w:rsid w:val="00F3797F"/>
    <w:rPr>
      <w:sz w:val="22"/>
      <w:szCs w:val="22"/>
      <w:lang w:eastAsia="en-US"/>
    </w:rPr>
  </w:style>
  <w:style w:type="table" w:styleId="Grilledutableau">
    <w:name w:val="Table Grid"/>
    <w:basedOn w:val="TableauNormal"/>
    <w:uiPriority w:val="59"/>
    <w:rsid w:val="00F37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BD7285"/>
    <w:rPr>
      <w:sz w:val="16"/>
      <w:szCs w:val="16"/>
    </w:rPr>
  </w:style>
  <w:style w:type="paragraph" w:styleId="Commentaire">
    <w:name w:val="annotation text"/>
    <w:basedOn w:val="Normal"/>
    <w:link w:val="CommentaireCar"/>
    <w:uiPriority w:val="99"/>
    <w:semiHidden/>
    <w:unhideWhenUsed/>
    <w:rsid w:val="00BD7285"/>
    <w:rPr>
      <w:sz w:val="20"/>
      <w:szCs w:val="20"/>
      <w:lang w:val="x-none"/>
    </w:rPr>
  </w:style>
  <w:style w:type="character" w:customStyle="1" w:styleId="CommentaireCar">
    <w:name w:val="Commentaire Car"/>
    <w:link w:val="Commentaire"/>
    <w:uiPriority w:val="99"/>
    <w:semiHidden/>
    <w:rsid w:val="00BD7285"/>
    <w:rPr>
      <w:lang w:eastAsia="en-US"/>
    </w:rPr>
  </w:style>
  <w:style w:type="paragraph" w:styleId="Objetducommentaire">
    <w:name w:val="annotation subject"/>
    <w:basedOn w:val="Commentaire"/>
    <w:next w:val="Commentaire"/>
    <w:link w:val="ObjetducommentaireCar"/>
    <w:uiPriority w:val="99"/>
    <w:semiHidden/>
    <w:unhideWhenUsed/>
    <w:rsid w:val="00BD7285"/>
    <w:rPr>
      <w:b/>
      <w:bCs/>
    </w:rPr>
  </w:style>
  <w:style w:type="character" w:customStyle="1" w:styleId="ObjetducommentaireCar">
    <w:name w:val="Objet du commentaire Car"/>
    <w:link w:val="Objetducommentaire"/>
    <w:uiPriority w:val="99"/>
    <w:semiHidden/>
    <w:rsid w:val="00BD7285"/>
    <w:rPr>
      <w:b/>
      <w:bCs/>
      <w:lang w:eastAsia="en-US"/>
    </w:rPr>
  </w:style>
  <w:style w:type="paragraph" w:styleId="Textedebulles">
    <w:name w:val="Balloon Text"/>
    <w:basedOn w:val="Normal"/>
    <w:link w:val="TextedebullesCar"/>
    <w:uiPriority w:val="99"/>
    <w:semiHidden/>
    <w:unhideWhenUsed/>
    <w:rsid w:val="00BD7285"/>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BD7285"/>
    <w:rPr>
      <w:rFonts w:ascii="Tahoma" w:hAnsi="Tahoma" w:cs="Tahoma"/>
      <w:sz w:val="16"/>
      <w:szCs w:val="16"/>
      <w:lang w:eastAsia="en-US"/>
    </w:rPr>
  </w:style>
  <w:style w:type="paragraph" w:styleId="Rvision">
    <w:name w:val="Revision"/>
    <w:hidden/>
    <w:uiPriority w:val="99"/>
    <w:semiHidden/>
    <w:rsid w:val="0008348E"/>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B7"/>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797F"/>
    <w:pPr>
      <w:tabs>
        <w:tab w:val="center" w:pos="4513"/>
        <w:tab w:val="right" w:pos="9026"/>
      </w:tabs>
    </w:pPr>
    <w:rPr>
      <w:lang w:val="x-none"/>
    </w:rPr>
  </w:style>
  <w:style w:type="character" w:customStyle="1" w:styleId="En-tteCar">
    <w:name w:val="En-tête Car"/>
    <w:link w:val="En-tte"/>
    <w:uiPriority w:val="99"/>
    <w:rsid w:val="00F3797F"/>
    <w:rPr>
      <w:sz w:val="22"/>
      <w:szCs w:val="22"/>
      <w:lang w:eastAsia="en-US"/>
    </w:rPr>
  </w:style>
  <w:style w:type="paragraph" w:styleId="Pieddepage">
    <w:name w:val="footer"/>
    <w:basedOn w:val="Normal"/>
    <w:link w:val="PieddepageCar"/>
    <w:uiPriority w:val="99"/>
    <w:semiHidden/>
    <w:unhideWhenUsed/>
    <w:rsid w:val="00F3797F"/>
    <w:pPr>
      <w:tabs>
        <w:tab w:val="center" w:pos="4513"/>
        <w:tab w:val="right" w:pos="9026"/>
      </w:tabs>
    </w:pPr>
    <w:rPr>
      <w:lang w:val="x-none"/>
    </w:rPr>
  </w:style>
  <w:style w:type="character" w:customStyle="1" w:styleId="PieddepageCar">
    <w:name w:val="Pied de page Car"/>
    <w:link w:val="Pieddepage"/>
    <w:uiPriority w:val="99"/>
    <w:semiHidden/>
    <w:rsid w:val="00F3797F"/>
    <w:rPr>
      <w:sz w:val="22"/>
      <w:szCs w:val="22"/>
      <w:lang w:eastAsia="en-US"/>
    </w:rPr>
  </w:style>
  <w:style w:type="table" w:styleId="Grilledutableau">
    <w:name w:val="Table Grid"/>
    <w:basedOn w:val="TableauNormal"/>
    <w:uiPriority w:val="59"/>
    <w:rsid w:val="00F37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BD7285"/>
    <w:rPr>
      <w:sz w:val="16"/>
      <w:szCs w:val="16"/>
    </w:rPr>
  </w:style>
  <w:style w:type="paragraph" w:styleId="Commentaire">
    <w:name w:val="annotation text"/>
    <w:basedOn w:val="Normal"/>
    <w:link w:val="CommentaireCar"/>
    <w:uiPriority w:val="99"/>
    <w:semiHidden/>
    <w:unhideWhenUsed/>
    <w:rsid w:val="00BD7285"/>
    <w:rPr>
      <w:sz w:val="20"/>
      <w:szCs w:val="20"/>
      <w:lang w:val="x-none"/>
    </w:rPr>
  </w:style>
  <w:style w:type="character" w:customStyle="1" w:styleId="CommentaireCar">
    <w:name w:val="Commentaire Car"/>
    <w:link w:val="Commentaire"/>
    <w:uiPriority w:val="99"/>
    <w:semiHidden/>
    <w:rsid w:val="00BD7285"/>
    <w:rPr>
      <w:lang w:eastAsia="en-US"/>
    </w:rPr>
  </w:style>
  <w:style w:type="paragraph" w:styleId="Objetducommentaire">
    <w:name w:val="annotation subject"/>
    <w:basedOn w:val="Commentaire"/>
    <w:next w:val="Commentaire"/>
    <w:link w:val="ObjetducommentaireCar"/>
    <w:uiPriority w:val="99"/>
    <w:semiHidden/>
    <w:unhideWhenUsed/>
    <w:rsid w:val="00BD7285"/>
    <w:rPr>
      <w:b/>
      <w:bCs/>
    </w:rPr>
  </w:style>
  <w:style w:type="character" w:customStyle="1" w:styleId="ObjetducommentaireCar">
    <w:name w:val="Objet du commentaire Car"/>
    <w:link w:val="Objetducommentaire"/>
    <w:uiPriority w:val="99"/>
    <w:semiHidden/>
    <w:rsid w:val="00BD7285"/>
    <w:rPr>
      <w:b/>
      <w:bCs/>
      <w:lang w:eastAsia="en-US"/>
    </w:rPr>
  </w:style>
  <w:style w:type="paragraph" w:styleId="Textedebulles">
    <w:name w:val="Balloon Text"/>
    <w:basedOn w:val="Normal"/>
    <w:link w:val="TextedebullesCar"/>
    <w:uiPriority w:val="99"/>
    <w:semiHidden/>
    <w:unhideWhenUsed/>
    <w:rsid w:val="00BD7285"/>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BD7285"/>
    <w:rPr>
      <w:rFonts w:ascii="Tahoma" w:hAnsi="Tahoma" w:cs="Tahoma"/>
      <w:sz w:val="16"/>
      <w:szCs w:val="16"/>
      <w:lang w:eastAsia="en-US"/>
    </w:rPr>
  </w:style>
  <w:style w:type="paragraph" w:styleId="Rvision">
    <w:name w:val="Revision"/>
    <w:hidden/>
    <w:uiPriority w:val="99"/>
    <w:semiHidden/>
    <w:rsid w:val="0008348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cept.org/ecc"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cept.org/ec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EBD6-5506-42D4-B3E7-58709ACC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2354</Words>
  <Characters>12950</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CEN-CENELEC</Company>
  <LinksUpToDate>false</LinksUpToDate>
  <CharactersWithSpaces>15274</CharactersWithSpaces>
  <SharedDoc>false</SharedDoc>
  <HLinks>
    <vt:vector size="12" baseType="variant">
      <vt:variant>
        <vt:i4>2621484</vt:i4>
      </vt:variant>
      <vt:variant>
        <vt:i4>15</vt:i4>
      </vt:variant>
      <vt:variant>
        <vt:i4>0</vt:i4>
      </vt:variant>
      <vt:variant>
        <vt:i4>5</vt:i4>
      </vt:variant>
      <vt:variant>
        <vt:lpwstr>http://www.cept.org/ecc</vt:lpwstr>
      </vt:variant>
      <vt:variant>
        <vt:lpwstr/>
      </vt:variant>
      <vt:variant>
        <vt:i4>2621484</vt:i4>
      </vt:variant>
      <vt:variant>
        <vt:i4>0</vt:i4>
      </vt:variant>
      <vt:variant>
        <vt:i4>0</vt:i4>
      </vt:variant>
      <vt:variant>
        <vt:i4>5</vt:i4>
      </vt:variant>
      <vt:variant>
        <vt:lpwstr>http://www.cept.org/ecc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Maes</dc:creator>
  <cp:lastModifiedBy>RISSONE Christian</cp:lastModifiedBy>
  <cp:revision>3</cp:revision>
  <cp:lastPrinted>2013-06-28T07:20:00Z</cp:lastPrinted>
  <dcterms:created xsi:type="dcterms:W3CDTF">2013-10-04T12:33:00Z</dcterms:created>
  <dcterms:modified xsi:type="dcterms:W3CDTF">2013-10-04T12:35:00Z</dcterms:modified>
</cp:coreProperties>
</file>