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3A" w:rsidRDefault="00777C3A"/>
    <w:tbl>
      <w:tblPr>
        <w:tblpPr w:leftFromText="141" w:rightFromText="141" w:vertAnchor="page" w:horzAnchor="page" w:tblpX="5713" w:tblpY="807"/>
        <w:tblW w:w="58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60"/>
        <w:gridCol w:w="76"/>
      </w:tblGrid>
      <w:tr w:rsidR="00ED0BDD" w:rsidRPr="001536B1" w:rsidTr="00CF4703">
        <w:trPr>
          <w:gridAfter w:val="1"/>
          <w:wAfter w:w="76" w:type="dxa"/>
          <w:cantSplit/>
        </w:trPr>
        <w:tc>
          <w:tcPr>
            <w:tcW w:w="5580" w:type="dxa"/>
          </w:tcPr>
          <w:p w:rsidR="002C413B" w:rsidRPr="002C413B" w:rsidRDefault="002C413B" w:rsidP="00CF4703">
            <w:pPr>
              <w:spacing w:after="120" w:line="240" w:lineRule="auto"/>
              <w:ind w:left="2608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GB" w:eastAsia="de-DE"/>
              </w:rPr>
            </w:pPr>
            <w:r w:rsidRPr="002C413B">
              <w:rPr>
                <w:rFonts w:ascii="Arial" w:hAnsi="Arial" w:cs="Arial"/>
                <w:b/>
                <w:sz w:val="24"/>
                <w:szCs w:val="24"/>
                <w:lang w:val="en-GB"/>
              </w:rPr>
              <w:t>Doc. ECC SG(13)02</w:t>
            </w:r>
            <w:r w:rsidRPr="002C413B">
              <w:rPr>
                <w:rFonts w:ascii="Arial" w:hAnsi="Arial" w:cs="Arial"/>
                <w:b/>
                <w:sz w:val="24"/>
                <w:szCs w:val="24"/>
                <w:lang w:val="en-GB"/>
              </w:rPr>
              <w:t>9</w:t>
            </w:r>
          </w:p>
          <w:p w:rsidR="00777C3A" w:rsidRPr="00777C3A" w:rsidRDefault="00777C3A" w:rsidP="00CF4703">
            <w:pPr>
              <w:spacing w:after="120" w:line="240" w:lineRule="auto"/>
              <w:ind w:left="2608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de-DE"/>
              </w:rPr>
            </w:pPr>
            <w:r w:rsidRPr="00777C3A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de-DE"/>
              </w:rPr>
              <w:t>TEMP 22</w:t>
            </w:r>
            <w:r w:rsidR="00A21D99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de-DE"/>
              </w:rPr>
              <w:t xml:space="preserve"> Rev1</w:t>
            </w:r>
          </w:p>
          <w:p w:rsidR="00777C3A" w:rsidRDefault="00777C3A" w:rsidP="00CF4703">
            <w:pPr>
              <w:spacing w:after="120" w:line="240" w:lineRule="auto"/>
              <w:ind w:left="2608"/>
              <w:jc w:val="right"/>
              <w:rPr>
                <w:rFonts w:ascii="Arial" w:eastAsia="Times New Roman" w:hAnsi="Arial" w:cs="Times New Roman"/>
                <w:b/>
                <w:szCs w:val="20"/>
                <w:lang w:val="en-GB" w:eastAsia="de-DE"/>
              </w:rPr>
            </w:pPr>
            <w:bookmarkStart w:id="0" w:name="_GoBack"/>
          </w:p>
          <w:bookmarkEnd w:id="0"/>
          <w:p w:rsidR="00ED0BDD" w:rsidRPr="00ED0BDD" w:rsidRDefault="00ED0BDD" w:rsidP="00CF4703">
            <w:pPr>
              <w:spacing w:after="120" w:line="240" w:lineRule="auto"/>
              <w:ind w:left="2608"/>
              <w:jc w:val="right"/>
              <w:rPr>
                <w:rFonts w:ascii="Arial" w:eastAsia="Times New Roman" w:hAnsi="Arial" w:cs="Times New Roman"/>
                <w:b/>
                <w:szCs w:val="20"/>
                <w:lang w:val="en-GB" w:eastAsia="de-DE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val="en-GB" w:eastAsia="de-DE"/>
              </w:rPr>
              <w:t xml:space="preserve">          FM(13)XY Annex XY</w:t>
            </w:r>
          </w:p>
          <w:p w:rsidR="00ED0BDD" w:rsidRPr="001536B1" w:rsidRDefault="00ED0BDD" w:rsidP="00CF4703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60" w:type="dxa"/>
          </w:tcPr>
          <w:p w:rsidR="00ED0BDD" w:rsidRPr="001536B1" w:rsidRDefault="00ED0BDD" w:rsidP="00CF4703">
            <w:pPr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DE"/>
              </w:rPr>
            </w:pPr>
          </w:p>
        </w:tc>
      </w:tr>
      <w:tr w:rsidR="00ED0BDD" w:rsidRPr="001536B1" w:rsidTr="00CF4703">
        <w:trPr>
          <w:trHeight w:val="63"/>
        </w:trPr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BDD" w:rsidRPr="001536B1" w:rsidRDefault="00ED0BDD" w:rsidP="00CF4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DE"/>
              </w:rPr>
            </w:pP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BDD" w:rsidRPr="001536B1" w:rsidRDefault="00ED0BDD" w:rsidP="00CF4703">
            <w:pPr>
              <w:keepNext/>
              <w:spacing w:after="0" w:line="240" w:lineRule="auto"/>
              <w:ind w:right="324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</w:tr>
    </w:tbl>
    <w:p w:rsidR="00C4542D" w:rsidRDefault="00C4542D" w:rsidP="00ED0BDD">
      <w:pPr>
        <w:spacing w:after="0" w:line="240" w:lineRule="auto"/>
        <w:jc w:val="center"/>
        <w:rPr>
          <w:rFonts w:ascii="Arial" w:eastAsia="Times New Roman" w:hAnsi="Arial" w:cs="Arial"/>
          <w:b/>
          <w:lang w:val="en-GB" w:eastAsia="fr-FR"/>
        </w:rPr>
      </w:pPr>
    </w:p>
    <w:p w:rsidR="00A768F2" w:rsidRDefault="00A87059" w:rsidP="00ED0BDD">
      <w:pPr>
        <w:spacing w:after="0" w:line="240" w:lineRule="auto"/>
        <w:jc w:val="center"/>
        <w:rPr>
          <w:rFonts w:ascii="Arial" w:eastAsia="Times New Roman" w:hAnsi="Arial" w:cs="Arial"/>
          <w:b/>
          <w:lang w:val="en-GB" w:eastAsia="fr-FR"/>
        </w:rPr>
      </w:pPr>
      <w:ins w:id="1" w:author="Shurakhov" w:date="2013-10-03T15:16:00Z">
        <w:r>
          <w:rPr>
            <w:rFonts w:ascii="Arial" w:eastAsia="Times New Roman" w:hAnsi="Arial" w:cs="Arial"/>
            <w:b/>
            <w:lang w:val="en-GB" w:eastAsia="fr-FR"/>
          </w:rPr>
          <w:t xml:space="preserve">Report </w:t>
        </w:r>
      </w:ins>
      <w:del w:id="2" w:author="Shurakhov" w:date="2013-10-03T15:13:00Z">
        <w:r w:rsidR="00A768F2" w:rsidDel="00A87059">
          <w:rPr>
            <w:rFonts w:ascii="Arial" w:eastAsia="Times New Roman" w:hAnsi="Arial" w:cs="Arial"/>
            <w:b/>
            <w:lang w:val="en-GB" w:eastAsia="fr-FR"/>
          </w:rPr>
          <w:delText>Response</w:delText>
        </w:r>
        <w:r w:rsidR="00A768F2" w:rsidRPr="00ED0BDD" w:rsidDel="00A87059">
          <w:rPr>
            <w:rFonts w:ascii="Arial" w:eastAsia="Times New Roman" w:hAnsi="Arial" w:cs="Arial"/>
            <w:b/>
            <w:lang w:val="en-GB" w:eastAsia="fr-FR"/>
          </w:rPr>
          <w:delText xml:space="preserve"> </w:delText>
        </w:r>
      </w:del>
      <w:r w:rsidR="00A768F2" w:rsidRPr="00ED0BDD">
        <w:rPr>
          <w:rFonts w:ascii="Arial" w:eastAsia="Times New Roman" w:hAnsi="Arial" w:cs="Arial"/>
          <w:b/>
          <w:lang w:val="en-GB" w:eastAsia="fr-FR"/>
        </w:rPr>
        <w:t xml:space="preserve">to ECC related to </w:t>
      </w:r>
      <w:r w:rsidR="00A768F2">
        <w:rPr>
          <w:rFonts w:ascii="Arial" w:eastAsia="Times New Roman" w:hAnsi="Arial" w:cs="Arial"/>
          <w:b/>
          <w:lang w:val="en-GB" w:eastAsia="fr-FR"/>
        </w:rPr>
        <w:t xml:space="preserve">the EC Mandate </w:t>
      </w:r>
      <w:r w:rsidR="00A768F2" w:rsidRPr="00ED0BDD">
        <w:rPr>
          <w:rFonts w:ascii="Arial" w:eastAsia="Times New Roman" w:hAnsi="Arial" w:cs="Arial"/>
          <w:b/>
          <w:lang w:val="en-GB" w:eastAsia="fr-FR"/>
        </w:rPr>
        <w:t>on 5 GHz WAS/RLAN</w:t>
      </w:r>
    </w:p>
    <w:p w:rsidR="00A768F2" w:rsidRDefault="00A768F2" w:rsidP="00ED0BDD">
      <w:pPr>
        <w:spacing w:after="0" w:line="240" w:lineRule="auto"/>
        <w:jc w:val="center"/>
        <w:rPr>
          <w:rFonts w:ascii="Arial" w:eastAsia="Times New Roman" w:hAnsi="Arial" w:cs="Arial"/>
          <w:b/>
          <w:lang w:val="en-GB" w:eastAsia="fr-FR"/>
        </w:rPr>
      </w:pPr>
    </w:p>
    <w:p w:rsidR="00324CE8" w:rsidRPr="00717654" w:rsidRDefault="00AA10DE" w:rsidP="00324CE8">
      <w:pPr>
        <w:spacing w:after="360" w:line="240" w:lineRule="auto"/>
        <w:ind w:right="-425"/>
        <w:jc w:val="both"/>
        <w:rPr>
          <w:rFonts w:ascii="Arial" w:eastAsia="Times New Roman" w:hAnsi="Arial" w:cs="Arial"/>
          <w:bCs/>
          <w:i/>
          <w:lang w:val="en-GB" w:eastAsia="fr-FR"/>
        </w:rPr>
      </w:pPr>
      <w:r w:rsidRPr="00717654">
        <w:rPr>
          <w:rFonts w:ascii="Arial" w:eastAsia="Times New Roman" w:hAnsi="Arial" w:cs="Arial"/>
          <w:bCs/>
          <w:i/>
          <w:highlight w:val="yellow"/>
          <w:lang w:val="en-GB" w:eastAsia="fr-FR"/>
        </w:rPr>
        <w:t>(Editor´s</w:t>
      </w:r>
      <w:r w:rsidR="005635E3" w:rsidRPr="00717654">
        <w:rPr>
          <w:rFonts w:ascii="Arial" w:eastAsia="Times New Roman" w:hAnsi="Arial" w:cs="Arial"/>
          <w:bCs/>
          <w:i/>
          <w:highlight w:val="yellow"/>
          <w:lang w:val="en-GB" w:eastAsia="fr-FR"/>
        </w:rPr>
        <w:t xml:space="preserve"> note</w:t>
      </w:r>
      <w:r w:rsidR="00ED0BDD" w:rsidRPr="00717654">
        <w:rPr>
          <w:rFonts w:ascii="Arial" w:eastAsia="Times New Roman" w:hAnsi="Arial" w:cs="Arial"/>
          <w:bCs/>
          <w:i/>
          <w:highlight w:val="yellow"/>
          <w:lang w:val="en-GB" w:eastAsia="fr-FR"/>
        </w:rPr>
        <w:t xml:space="preserve"> to the WG FM Plenary</w:t>
      </w:r>
      <w:r w:rsidR="005635E3" w:rsidRPr="00717654">
        <w:rPr>
          <w:rFonts w:ascii="Arial" w:eastAsia="Times New Roman" w:hAnsi="Arial" w:cs="Arial"/>
          <w:bCs/>
          <w:i/>
          <w:highlight w:val="yellow"/>
          <w:lang w:val="en-GB" w:eastAsia="fr-FR"/>
        </w:rPr>
        <w:t xml:space="preserve">: The text was </w:t>
      </w:r>
      <w:r w:rsidR="00BA0930" w:rsidRPr="00717654">
        <w:rPr>
          <w:rFonts w:ascii="Arial" w:eastAsia="Times New Roman" w:hAnsi="Arial" w:cs="Arial"/>
          <w:bCs/>
          <w:i/>
          <w:highlight w:val="yellow"/>
          <w:lang w:val="en-GB" w:eastAsia="fr-FR"/>
        </w:rPr>
        <w:t>originally agreed in the drafting group</w:t>
      </w:r>
      <w:r w:rsidR="005635E3" w:rsidRPr="00717654">
        <w:rPr>
          <w:rFonts w:ascii="Arial" w:eastAsia="Times New Roman" w:hAnsi="Arial" w:cs="Arial"/>
          <w:bCs/>
          <w:i/>
          <w:highlight w:val="yellow"/>
          <w:lang w:val="en-GB" w:eastAsia="fr-FR"/>
        </w:rPr>
        <w:t xml:space="preserve"> in the format of a letter to the ECC Chairman with copies to be sent to the Chairmen of WG SE,</w:t>
      </w:r>
      <w:r w:rsidR="00BA0930" w:rsidRPr="00717654">
        <w:rPr>
          <w:rFonts w:ascii="Arial" w:eastAsia="Times New Roman" w:hAnsi="Arial" w:cs="Arial"/>
          <w:bCs/>
          <w:i/>
          <w:highlight w:val="yellow"/>
          <w:lang w:val="en-GB" w:eastAsia="fr-FR"/>
        </w:rPr>
        <w:t xml:space="preserve"> CPG </w:t>
      </w:r>
      <w:r w:rsidR="005635E3" w:rsidRPr="00717654">
        <w:rPr>
          <w:rFonts w:ascii="Arial" w:eastAsia="Times New Roman" w:hAnsi="Arial" w:cs="Arial"/>
          <w:bCs/>
          <w:i/>
          <w:highlight w:val="yellow"/>
          <w:lang w:val="en-GB" w:eastAsia="fr-FR"/>
        </w:rPr>
        <w:t>and CPG PTD)</w:t>
      </w:r>
      <w:r w:rsidR="005635E3" w:rsidRPr="00717654">
        <w:rPr>
          <w:rFonts w:ascii="Arial" w:eastAsia="Times New Roman" w:hAnsi="Arial" w:cs="Arial"/>
          <w:bCs/>
          <w:i/>
          <w:lang w:val="en-GB" w:eastAsia="fr-FR"/>
        </w:rPr>
        <w:t xml:space="preserve"> </w:t>
      </w:r>
    </w:p>
    <w:p w:rsidR="00BA0930" w:rsidRDefault="00BA0930" w:rsidP="00ED0BDD">
      <w:pPr>
        <w:spacing w:after="120" w:line="240" w:lineRule="auto"/>
        <w:jc w:val="both"/>
        <w:rPr>
          <w:rFonts w:ascii="Arial" w:eastAsia="Times New Roman" w:hAnsi="Arial" w:cs="Times New Roman"/>
          <w:b/>
          <w:szCs w:val="20"/>
          <w:lang w:val="en-GB" w:eastAsia="de-DE"/>
        </w:rPr>
      </w:pPr>
    </w:p>
    <w:p w:rsidR="00ED0BDD" w:rsidRPr="00ED0BDD" w:rsidRDefault="00ED0BDD" w:rsidP="00ED0BDD">
      <w:pPr>
        <w:spacing w:after="120" w:line="240" w:lineRule="auto"/>
        <w:jc w:val="both"/>
        <w:rPr>
          <w:rFonts w:ascii="Arial" w:eastAsia="Times New Roman" w:hAnsi="Arial" w:cs="Times New Roman"/>
          <w:b/>
          <w:szCs w:val="20"/>
          <w:lang w:val="en-GB" w:eastAsia="de-DE"/>
        </w:rPr>
      </w:pPr>
      <w:r w:rsidRPr="00ED0BDD">
        <w:rPr>
          <w:rFonts w:ascii="Arial" w:eastAsia="Times New Roman" w:hAnsi="Arial" w:cs="Times New Roman"/>
          <w:b/>
          <w:szCs w:val="20"/>
          <w:lang w:val="en-GB" w:eastAsia="de-DE"/>
        </w:rPr>
        <w:t>Introduction</w:t>
      </w:r>
    </w:p>
    <w:p w:rsidR="00AF5199" w:rsidRDefault="00F662ED" w:rsidP="00ED0BDD">
      <w:pPr>
        <w:spacing w:after="120" w:line="240" w:lineRule="auto"/>
        <w:jc w:val="both"/>
        <w:rPr>
          <w:rFonts w:ascii="Arial" w:eastAsia="Times New Roman" w:hAnsi="Arial" w:cs="Arial"/>
          <w:bCs/>
          <w:lang w:val="en-GB" w:eastAsia="fr-FR"/>
        </w:rPr>
      </w:pPr>
      <w:r w:rsidRPr="00ED0BDD">
        <w:rPr>
          <w:rFonts w:ascii="Arial" w:eastAsia="Times New Roman" w:hAnsi="Arial" w:cs="Arial"/>
          <w:bCs/>
          <w:lang w:val="en-GB" w:eastAsia="fr-FR"/>
        </w:rPr>
        <w:t>At its</w:t>
      </w:r>
      <w:r w:rsidR="001536B1" w:rsidRPr="00ED0BDD">
        <w:rPr>
          <w:rFonts w:ascii="Arial" w:eastAsia="Times New Roman" w:hAnsi="Arial" w:cs="Arial"/>
          <w:bCs/>
          <w:lang w:val="en-GB" w:eastAsia="fr-FR"/>
        </w:rPr>
        <w:t xml:space="preserve"> 78th </w:t>
      </w:r>
      <w:r w:rsidR="00F2011E" w:rsidRPr="00ED0BDD">
        <w:rPr>
          <w:rFonts w:ascii="Arial" w:eastAsia="Times New Roman" w:hAnsi="Arial" w:cs="Arial"/>
          <w:bCs/>
          <w:lang w:val="en-GB" w:eastAsia="fr-FR"/>
        </w:rPr>
        <w:t xml:space="preserve">meeting </w:t>
      </w:r>
      <w:r w:rsidR="001536B1" w:rsidRPr="00ED0BDD">
        <w:rPr>
          <w:rFonts w:ascii="Arial" w:eastAsia="Times New Roman" w:hAnsi="Arial" w:cs="Arial"/>
          <w:bCs/>
          <w:lang w:val="en-GB" w:eastAsia="fr-FR"/>
        </w:rPr>
        <w:t>WG</w:t>
      </w:r>
      <w:r w:rsidR="00801AAA" w:rsidRPr="00ED0BDD">
        <w:rPr>
          <w:rFonts w:ascii="Arial" w:eastAsia="Times New Roman" w:hAnsi="Arial" w:cs="Arial"/>
          <w:bCs/>
          <w:lang w:val="en-GB" w:eastAsia="fr-FR"/>
        </w:rPr>
        <w:t xml:space="preserve"> </w:t>
      </w:r>
      <w:r w:rsidR="001536B1" w:rsidRPr="00ED0BDD">
        <w:rPr>
          <w:rFonts w:ascii="Arial" w:eastAsia="Times New Roman" w:hAnsi="Arial" w:cs="Arial"/>
          <w:bCs/>
          <w:lang w:val="en-GB" w:eastAsia="fr-FR"/>
        </w:rPr>
        <w:t xml:space="preserve">FM considered </w:t>
      </w:r>
      <w:r w:rsidR="00AF5199" w:rsidRPr="00ED0BDD">
        <w:rPr>
          <w:rFonts w:ascii="Arial" w:eastAsia="Times New Roman" w:hAnsi="Arial" w:cs="Arial"/>
          <w:bCs/>
          <w:lang w:val="en-GB" w:eastAsia="fr-FR"/>
        </w:rPr>
        <w:t>the EC Mandate to CEPT to study and identify harmonised compatibility and</w:t>
      </w:r>
      <w:r w:rsidR="00AF5199" w:rsidRPr="00AF5199">
        <w:rPr>
          <w:rFonts w:ascii="Arial" w:eastAsia="Times New Roman" w:hAnsi="Arial" w:cs="Arial"/>
          <w:bCs/>
          <w:lang w:val="en-GB" w:eastAsia="fr-FR"/>
        </w:rPr>
        <w:t xml:space="preserve"> sharing conditions for</w:t>
      </w:r>
      <w:r w:rsidR="00AF5199">
        <w:rPr>
          <w:rFonts w:ascii="Arial" w:eastAsia="Times New Roman" w:hAnsi="Arial" w:cs="Arial"/>
          <w:bCs/>
          <w:lang w:val="en-GB" w:eastAsia="fr-FR"/>
        </w:rPr>
        <w:t xml:space="preserve"> </w:t>
      </w:r>
      <w:r w:rsidR="00AF5199" w:rsidRPr="00AF5199">
        <w:rPr>
          <w:rFonts w:ascii="Arial" w:eastAsia="Times New Roman" w:hAnsi="Arial" w:cs="Arial"/>
          <w:bCs/>
          <w:lang w:val="en-GB" w:eastAsia="fr-FR"/>
        </w:rPr>
        <w:t>Wireless Access Systems including Radio Local Area Networks in the bands</w:t>
      </w:r>
      <w:r w:rsidR="00AF5199">
        <w:rPr>
          <w:rFonts w:ascii="Arial" w:eastAsia="Times New Roman" w:hAnsi="Arial" w:cs="Arial"/>
          <w:bCs/>
          <w:lang w:val="en-GB" w:eastAsia="fr-FR"/>
        </w:rPr>
        <w:t xml:space="preserve"> </w:t>
      </w:r>
      <w:r w:rsidR="00AF5199" w:rsidRPr="00AF5199">
        <w:rPr>
          <w:rFonts w:ascii="Arial" w:eastAsia="Times New Roman" w:hAnsi="Arial" w:cs="Arial"/>
          <w:bCs/>
          <w:lang w:val="en-GB" w:eastAsia="fr-FR"/>
        </w:rPr>
        <w:t>5350-5470 MHz and 5725-5925 MHz ('WAS/RLAN extension bands') for the</w:t>
      </w:r>
      <w:r w:rsidR="00AF5199">
        <w:rPr>
          <w:rFonts w:ascii="Arial" w:eastAsia="Times New Roman" w:hAnsi="Arial" w:cs="Arial"/>
          <w:bCs/>
          <w:lang w:val="en-GB" w:eastAsia="fr-FR"/>
        </w:rPr>
        <w:t xml:space="preserve"> </w:t>
      </w:r>
      <w:r w:rsidR="00AF5199" w:rsidRPr="00AF5199">
        <w:rPr>
          <w:rFonts w:ascii="Arial" w:eastAsia="Times New Roman" w:hAnsi="Arial" w:cs="Arial"/>
          <w:bCs/>
          <w:lang w:val="en-GB" w:eastAsia="fr-FR"/>
        </w:rPr>
        <w:t>provision of wireless broadband services</w:t>
      </w:r>
      <w:r w:rsidR="00AF5199">
        <w:rPr>
          <w:rFonts w:ascii="Arial" w:eastAsia="Times New Roman" w:hAnsi="Arial" w:cs="Arial"/>
          <w:bCs/>
          <w:lang w:val="en-GB" w:eastAsia="fr-FR"/>
        </w:rPr>
        <w:t xml:space="preserve">. </w:t>
      </w:r>
    </w:p>
    <w:p w:rsidR="009074DB" w:rsidRDefault="0097166B" w:rsidP="00ED0BDD">
      <w:pPr>
        <w:spacing w:after="120" w:line="240" w:lineRule="auto"/>
        <w:jc w:val="both"/>
        <w:rPr>
          <w:rFonts w:ascii="Arial" w:eastAsia="Times New Roman" w:hAnsi="Arial" w:cs="Arial"/>
          <w:bCs/>
          <w:lang w:val="en-GB" w:eastAsia="fr-FR"/>
        </w:rPr>
      </w:pPr>
      <w:r>
        <w:rPr>
          <w:rFonts w:ascii="Arial" w:eastAsia="Times New Roman" w:hAnsi="Arial" w:cs="Arial"/>
          <w:bCs/>
          <w:lang w:val="en-GB" w:eastAsia="fr-FR"/>
        </w:rPr>
        <w:t>WG FM</w:t>
      </w:r>
      <w:r w:rsidR="00E964C7" w:rsidRPr="00E964C7">
        <w:rPr>
          <w:rFonts w:ascii="Arial" w:eastAsia="Times New Roman" w:hAnsi="Arial" w:cs="Arial"/>
          <w:bCs/>
          <w:lang w:val="en-GB" w:eastAsia="fr-FR"/>
        </w:rPr>
        <w:t xml:space="preserve"> noted that </w:t>
      </w:r>
      <w:r w:rsidR="00F662ED">
        <w:rPr>
          <w:rFonts w:ascii="Arial" w:eastAsia="Times New Roman" w:hAnsi="Arial" w:cs="Arial"/>
          <w:bCs/>
          <w:lang w:val="en-GB" w:eastAsia="fr-FR"/>
        </w:rPr>
        <w:t xml:space="preserve">the development of the response to </w:t>
      </w:r>
      <w:r w:rsidR="00E964C7" w:rsidRPr="00E964C7">
        <w:rPr>
          <w:rFonts w:ascii="Arial" w:eastAsia="Times New Roman" w:hAnsi="Arial" w:cs="Arial"/>
          <w:bCs/>
          <w:lang w:val="en-GB" w:eastAsia="fr-FR"/>
        </w:rPr>
        <w:t xml:space="preserve">the EC </w:t>
      </w:r>
      <w:r w:rsidR="00BE4788">
        <w:rPr>
          <w:rFonts w:ascii="Arial" w:eastAsia="Times New Roman" w:hAnsi="Arial" w:cs="Arial"/>
          <w:bCs/>
          <w:lang w:val="en-GB" w:eastAsia="fr-FR"/>
        </w:rPr>
        <w:t>M</w:t>
      </w:r>
      <w:r w:rsidR="00E964C7" w:rsidRPr="00E964C7">
        <w:rPr>
          <w:rFonts w:ascii="Arial" w:eastAsia="Times New Roman" w:hAnsi="Arial" w:cs="Arial"/>
          <w:bCs/>
          <w:lang w:val="en-GB" w:eastAsia="fr-FR"/>
        </w:rPr>
        <w:t>andate</w:t>
      </w:r>
      <w:r w:rsidR="00324CE8">
        <w:rPr>
          <w:rFonts w:ascii="Arial" w:eastAsia="Times New Roman" w:hAnsi="Arial" w:cs="Arial"/>
          <w:bCs/>
          <w:lang w:val="en-GB" w:eastAsia="fr-FR"/>
        </w:rPr>
        <w:t xml:space="preserve"> (CEPT Report)</w:t>
      </w:r>
      <w:r w:rsidR="00E964C7" w:rsidRPr="00E964C7">
        <w:rPr>
          <w:rFonts w:ascii="Arial" w:eastAsia="Times New Roman" w:hAnsi="Arial" w:cs="Arial"/>
          <w:bCs/>
          <w:lang w:val="en-GB" w:eastAsia="fr-FR"/>
        </w:rPr>
        <w:t xml:space="preserve"> goes beyond the WRC-15 preparations </w:t>
      </w:r>
      <w:r w:rsidR="00F662ED">
        <w:rPr>
          <w:rFonts w:ascii="Arial" w:eastAsia="Times New Roman" w:hAnsi="Arial" w:cs="Arial"/>
          <w:bCs/>
          <w:lang w:val="en-GB" w:eastAsia="fr-FR"/>
        </w:rPr>
        <w:t>(CEPT Briefs and ECPs).</w:t>
      </w:r>
    </w:p>
    <w:p w:rsidR="00AF5199" w:rsidRPr="00E964C7" w:rsidRDefault="009074DB" w:rsidP="00ED0BDD">
      <w:pPr>
        <w:spacing w:after="120" w:line="240" w:lineRule="auto"/>
        <w:jc w:val="both"/>
        <w:rPr>
          <w:rFonts w:ascii="Arial" w:eastAsia="Times New Roman" w:hAnsi="Arial" w:cs="Arial"/>
          <w:bCs/>
          <w:lang w:val="en-GB" w:eastAsia="fr-FR"/>
        </w:rPr>
      </w:pPr>
      <w:r>
        <w:rPr>
          <w:rFonts w:ascii="Arial" w:eastAsia="Times New Roman" w:hAnsi="Arial" w:cs="Arial"/>
          <w:bCs/>
          <w:lang w:val="en-GB" w:eastAsia="fr-FR"/>
        </w:rPr>
        <w:t>The response to the EC Mandate requires cooperation</w:t>
      </w:r>
      <w:r w:rsidR="0097166B" w:rsidRPr="00BE4788">
        <w:rPr>
          <w:rFonts w:ascii="Arial" w:eastAsia="Times New Roman" w:hAnsi="Arial" w:cs="Arial"/>
          <w:bCs/>
          <w:lang w:val="en-GB" w:eastAsia="fr-FR"/>
        </w:rPr>
        <w:t xml:space="preserve"> amongst </w:t>
      </w:r>
      <w:r>
        <w:rPr>
          <w:rFonts w:ascii="Arial" w:eastAsia="Times New Roman" w:hAnsi="Arial" w:cs="Arial"/>
          <w:bCs/>
          <w:lang w:val="en-GB" w:eastAsia="fr-FR"/>
        </w:rPr>
        <w:t>different ECC bodies</w:t>
      </w:r>
      <w:r w:rsidR="002A7277">
        <w:rPr>
          <w:rFonts w:ascii="Arial" w:eastAsia="Times New Roman" w:hAnsi="Arial" w:cs="Arial"/>
          <w:bCs/>
          <w:lang w:val="en-GB" w:eastAsia="fr-FR"/>
        </w:rPr>
        <w:t xml:space="preserve"> </w:t>
      </w:r>
      <w:r w:rsidR="002A7277" w:rsidRPr="00D857B0">
        <w:rPr>
          <w:rFonts w:ascii="Arial" w:eastAsia="Times New Roman" w:hAnsi="Arial" w:cs="Arial"/>
          <w:bCs/>
          <w:lang w:val="en-GB" w:eastAsia="fr-FR"/>
        </w:rPr>
        <w:t>and various groups under WG FM, WG SE and CPG</w:t>
      </w:r>
      <w:r w:rsidR="002A7277">
        <w:rPr>
          <w:rFonts w:ascii="Arial" w:eastAsia="Times New Roman" w:hAnsi="Arial" w:cs="Arial"/>
          <w:bCs/>
          <w:lang w:val="en-GB" w:eastAsia="fr-FR"/>
        </w:rPr>
        <w:t xml:space="preserve"> will need to contribute to the studies</w:t>
      </w:r>
      <w:r w:rsidR="00AF5199">
        <w:rPr>
          <w:rFonts w:ascii="Arial" w:eastAsia="Times New Roman" w:hAnsi="Arial" w:cs="Arial"/>
          <w:bCs/>
          <w:lang w:val="en-GB" w:eastAsia="fr-FR"/>
        </w:rPr>
        <w:t>.</w:t>
      </w:r>
    </w:p>
    <w:p w:rsidR="00ED0BDD" w:rsidRDefault="00ED0BDD" w:rsidP="00ED0BDD">
      <w:pPr>
        <w:spacing w:after="120" w:line="240" w:lineRule="auto"/>
        <w:ind w:right="-426"/>
        <w:jc w:val="both"/>
        <w:rPr>
          <w:rFonts w:ascii="Arial" w:eastAsia="Times New Roman" w:hAnsi="Arial" w:cs="Arial"/>
          <w:b/>
          <w:bCs/>
          <w:lang w:val="en-GB" w:eastAsia="fr-FR"/>
        </w:rPr>
      </w:pPr>
    </w:p>
    <w:p w:rsidR="001536B1" w:rsidRPr="00ED0BDD" w:rsidRDefault="006328C9" w:rsidP="00ED0BDD">
      <w:pPr>
        <w:spacing w:after="120" w:line="240" w:lineRule="auto"/>
        <w:ind w:right="-426"/>
        <w:jc w:val="both"/>
        <w:rPr>
          <w:rFonts w:ascii="Arial" w:eastAsia="Times New Roman" w:hAnsi="Arial" w:cs="Arial"/>
          <w:b/>
          <w:bCs/>
          <w:lang w:val="en-GB" w:eastAsia="fr-FR"/>
        </w:rPr>
      </w:pPr>
      <w:r w:rsidRPr="00ED0BDD">
        <w:rPr>
          <w:rFonts w:ascii="Arial" w:eastAsia="Times New Roman" w:hAnsi="Arial" w:cs="Arial"/>
          <w:b/>
          <w:bCs/>
          <w:lang w:val="en-GB" w:eastAsia="fr-FR"/>
        </w:rPr>
        <w:t>Current situation</w:t>
      </w:r>
      <w:r w:rsidR="00F662ED" w:rsidRPr="00ED0BDD">
        <w:rPr>
          <w:rFonts w:ascii="Arial" w:eastAsia="Times New Roman" w:hAnsi="Arial" w:cs="Arial"/>
          <w:b/>
          <w:bCs/>
          <w:lang w:val="en-GB" w:eastAsia="fr-FR"/>
        </w:rPr>
        <w:t xml:space="preserve"> for the studied frequency bands</w:t>
      </w:r>
    </w:p>
    <w:p w:rsidR="00ED0BDD" w:rsidRDefault="001536B1" w:rsidP="00ED0BDD">
      <w:pPr>
        <w:spacing w:after="120" w:line="240" w:lineRule="auto"/>
        <w:jc w:val="both"/>
        <w:rPr>
          <w:rFonts w:ascii="Arial" w:eastAsia="Times New Roman" w:hAnsi="Arial" w:cs="Arial"/>
          <w:bCs/>
          <w:lang w:val="en-GB" w:eastAsia="fr-FR"/>
        </w:rPr>
      </w:pPr>
      <w:r>
        <w:rPr>
          <w:rFonts w:ascii="Arial" w:eastAsia="Times New Roman" w:hAnsi="Arial" w:cs="Arial"/>
          <w:bCs/>
          <w:lang w:val="en-GB" w:eastAsia="fr-FR"/>
        </w:rPr>
        <w:t xml:space="preserve">An excerpt of the ERC Report 25 (European Common Allocation Table) is attached to provide the </w:t>
      </w:r>
      <w:r w:rsidRPr="00F662ED">
        <w:rPr>
          <w:rFonts w:ascii="Arial" w:eastAsia="Times New Roman" w:hAnsi="Arial" w:cs="Arial"/>
          <w:bCs/>
          <w:lang w:val="en-GB" w:eastAsia="fr-FR"/>
        </w:rPr>
        <w:t>overview on the existing ECC harmonisation measures for the frequency bands 5350-5470 MHz</w:t>
      </w:r>
      <w:r w:rsidR="003A776D" w:rsidRPr="00F662ED">
        <w:rPr>
          <w:rFonts w:ascii="Arial" w:eastAsia="Times New Roman" w:hAnsi="Arial" w:cs="Arial"/>
          <w:bCs/>
          <w:lang w:val="en-GB" w:eastAsia="fr-FR"/>
        </w:rPr>
        <w:t>, 5725-5850 MHz and 5850</w:t>
      </w:r>
      <w:r w:rsidRPr="00F662ED">
        <w:rPr>
          <w:rFonts w:ascii="Arial" w:eastAsia="Times New Roman" w:hAnsi="Arial" w:cs="Arial"/>
          <w:bCs/>
          <w:lang w:val="en-GB" w:eastAsia="fr-FR"/>
        </w:rPr>
        <w:t xml:space="preserve">-5925 </w:t>
      </w:r>
      <w:proofErr w:type="spellStart"/>
      <w:r w:rsidRPr="00F662ED">
        <w:rPr>
          <w:rFonts w:ascii="Arial" w:eastAsia="Times New Roman" w:hAnsi="Arial" w:cs="Arial"/>
          <w:bCs/>
          <w:lang w:val="en-GB" w:eastAsia="fr-FR"/>
        </w:rPr>
        <w:t>MHz.</w:t>
      </w:r>
      <w:proofErr w:type="spellEnd"/>
    </w:p>
    <w:p w:rsidR="00ED0BDD" w:rsidRDefault="00ED0BDD" w:rsidP="00ED0BDD">
      <w:pPr>
        <w:spacing w:after="120" w:line="240" w:lineRule="auto"/>
        <w:jc w:val="both"/>
        <w:rPr>
          <w:rFonts w:ascii="Arial" w:eastAsia="Times New Roman" w:hAnsi="Arial" w:cs="Arial"/>
          <w:bCs/>
          <w:lang w:val="en-GB" w:eastAsia="fr-FR"/>
        </w:rPr>
      </w:pPr>
    </w:p>
    <w:p w:rsidR="001536B1" w:rsidRPr="00ED0BDD" w:rsidRDefault="001536B1" w:rsidP="00ED0BDD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val="en-GB" w:eastAsia="fr-FR"/>
        </w:rPr>
      </w:pPr>
      <w:r w:rsidRPr="00ED0BDD">
        <w:rPr>
          <w:rFonts w:ascii="Arial" w:eastAsia="Times New Roman" w:hAnsi="Arial" w:cs="Arial"/>
          <w:b/>
          <w:bCs/>
          <w:lang w:val="en-GB" w:eastAsia="fr-FR"/>
        </w:rPr>
        <w:t>On-going work</w:t>
      </w:r>
      <w:r w:rsidR="0077466B" w:rsidRPr="00ED0BDD">
        <w:rPr>
          <w:rFonts w:ascii="Arial" w:eastAsia="Times New Roman" w:hAnsi="Arial" w:cs="Arial"/>
          <w:b/>
          <w:bCs/>
          <w:lang w:val="en-GB" w:eastAsia="fr-FR"/>
        </w:rPr>
        <w:t xml:space="preserve"> in WG</w:t>
      </w:r>
      <w:r w:rsidR="00801AAA" w:rsidRPr="00ED0BDD">
        <w:rPr>
          <w:rFonts w:ascii="Arial" w:eastAsia="Times New Roman" w:hAnsi="Arial" w:cs="Arial"/>
          <w:b/>
          <w:bCs/>
          <w:lang w:val="en-GB" w:eastAsia="fr-FR"/>
        </w:rPr>
        <w:t xml:space="preserve"> </w:t>
      </w:r>
      <w:r w:rsidR="0077466B" w:rsidRPr="00ED0BDD">
        <w:rPr>
          <w:rFonts w:ascii="Arial" w:eastAsia="Times New Roman" w:hAnsi="Arial" w:cs="Arial"/>
          <w:b/>
          <w:bCs/>
          <w:lang w:val="en-GB" w:eastAsia="fr-FR"/>
        </w:rPr>
        <w:t>FM</w:t>
      </w:r>
    </w:p>
    <w:p w:rsidR="001536B1" w:rsidRDefault="001536B1" w:rsidP="00F2011E">
      <w:pPr>
        <w:spacing w:after="120" w:line="240" w:lineRule="auto"/>
        <w:ind w:right="-426"/>
        <w:jc w:val="both"/>
        <w:rPr>
          <w:rFonts w:ascii="Arial" w:eastAsia="Times New Roman" w:hAnsi="Arial" w:cs="Arial"/>
          <w:bCs/>
          <w:lang w:val="en-GB" w:eastAsia="fr-FR"/>
        </w:rPr>
      </w:pPr>
      <w:r>
        <w:rPr>
          <w:rFonts w:ascii="Arial" w:eastAsia="Times New Roman" w:hAnsi="Arial" w:cs="Arial"/>
          <w:bCs/>
          <w:lang w:val="en-GB" w:eastAsia="fr-FR"/>
        </w:rPr>
        <w:t xml:space="preserve">The following items are covered by on-going </w:t>
      </w:r>
      <w:r w:rsidR="006328C9">
        <w:rPr>
          <w:rFonts w:ascii="Arial" w:eastAsia="Times New Roman" w:hAnsi="Arial" w:cs="Arial"/>
          <w:bCs/>
          <w:lang w:val="en-GB" w:eastAsia="fr-FR"/>
        </w:rPr>
        <w:t>work and considerations in</w:t>
      </w:r>
      <w:r>
        <w:rPr>
          <w:rFonts w:ascii="Arial" w:eastAsia="Times New Roman" w:hAnsi="Arial" w:cs="Arial"/>
          <w:bCs/>
          <w:lang w:val="en-GB" w:eastAsia="fr-FR"/>
        </w:rPr>
        <w:t xml:space="preserve"> WG</w:t>
      </w:r>
      <w:r w:rsidR="00761C9D">
        <w:rPr>
          <w:rFonts w:ascii="Arial" w:eastAsia="Times New Roman" w:hAnsi="Arial" w:cs="Arial"/>
          <w:bCs/>
          <w:lang w:val="en-GB" w:eastAsia="fr-FR"/>
        </w:rPr>
        <w:t xml:space="preserve"> </w:t>
      </w:r>
      <w:r>
        <w:rPr>
          <w:rFonts w:ascii="Arial" w:eastAsia="Times New Roman" w:hAnsi="Arial" w:cs="Arial"/>
          <w:bCs/>
          <w:lang w:val="en-GB" w:eastAsia="fr-FR"/>
        </w:rPr>
        <w:t>FM:</w:t>
      </w:r>
    </w:p>
    <w:p w:rsidR="001536B1" w:rsidRPr="001536B1" w:rsidRDefault="001536B1" w:rsidP="001536B1">
      <w:pPr>
        <w:pStyle w:val="Paragraphedeliste"/>
        <w:numPr>
          <w:ilvl w:val="0"/>
          <w:numId w:val="7"/>
        </w:numPr>
        <w:spacing w:after="120" w:line="240" w:lineRule="auto"/>
        <w:ind w:right="-426"/>
        <w:jc w:val="both"/>
        <w:rPr>
          <w:rFonts w:ascii="Arial" w:eastAsia="Times New Roman" w:hAnsi="Arial" w:cs="Arial"/>
          <w:bCs/>
          <w:lang w:val="en-GB" w:eastAsia="fr-FR"/>
        </w:rPr>
      </w:pPr>
      <w:r w:rsidRPr="001536B1">
        <w:rPr>
          <w:rFonts w:ascii="Arial" w:eastAsia="Times New Roman" w:hAnsi="Arial" w:cs="Arial"/>
          <w:bCs/>
          <w:lang w:val="en-GB" w:eastAsia="fr-FR"/>
        </w:rPr>
        <w:t>WG</w:t>
      </w:r>
      <w:r w:rsidR="00801AAA">
        <w:rPr>
          <w:rFonts w:ascii="Arial" w:eastAsia="Times New Roman" w:hAnsi="Arial" w:cs="Arial"/>
          <w:bCs/>
          <w:lang w:val="en-GB" w:eastAsia="fr-FR"/>
        </w:rPr>
        <w:t xml:space="preserve"> </w:t>
      </w:r>
      <w:r w:rsidRPr="001536B1">
        <w:rPr>
          <w:rFonts w:ascii="Arial" w:eastAsia="Times New Roman" w:hAnsi="Arial" w:cs="Arial"/>
          <w:bCs/>
          <w:lang w:val="en-GB" w:eastAsia="fr-FR"/>
        </w:rPr>
        <w:t>FM triggered studies in WG</w:t>
      </w:r>
      <w:r w:rsidR="00761C9D">
        <w:rPr>
          <w:rFonts w:ascii="Arial" w:eastAsia="Times New Roman" w:hAnsi="Arial" w:cs="Arial"/>
          <w:bCs/>
          <w:lang w:val="en-GB" w:eastAsia="fr-FR"/>
        </w:rPr>
        <w:t xml:space="preserve"> SE (</w:t>
      </w:r>
      <w:r w:rsidRPr="001536B1">
        <w:rPr>
          <w:rFonts w:ascii="Arial" w:eastAsia="Times New Roman" w:hAnsi="Arial" w:cs="Arial"/>
          <w:bCs/>
          <w:lang w:val="en-GB" w:eastAsia="fr-FR"/>
        </w:rPr>
        <w:t>SE</w:t>
      </w:r>
      <w:r w:rsidR="00801AAA">
        <w:rPr>
          <w:rFonts w:ascii="Arial" w:eastAsia="Times New Roman" w:hAnsi="Arial" w:cs="Arial"/>
          <w:bCs/>
          <w:lang w:val="en-GB" w:eastAsia="fr-FR"/>
        </w:rPr>
        <w:t xml:space="preserve"> PT</w:t>
      </w:r>
      <w:r w:rsidRPr="001536B1">
        <w:rPr>
          <w:rFonts w:ascii="Arial" w:eastAsia="Times New Roman" w:hAnsi="Arial" w:cs="Arial"/>
          <w:bCs/>
          <w:lang w:val="en-GB" w:eastAsia="fr-FR"/>
        </w:rPr>
        <w:t>24</w:t>
      </w:r>
      <w:r w:rsidR="00761C9D">
        <w:rPr>
          <w:rFonts w:ascii="Arial" w:eastAsia="Times New Roman" w:hAnsi="Arial" w:cs="Arial"/>
          <w:bCs/>
          <w:lang w:val="en-GB" w:eastAsia="fr-FR"/>
        </w:rPr>
        <w:t>)</w:t>
      </w:r>
      <w:r w:rsidRPr="001536B1">
        <w:rPr>
          <w:rFonts w:ascii="Arial" w:eastAsia="Times New Roman" w:hAnsi="Arial" w:cs="Arial"/>
          <w:bCs/>
          <w:lang w:val="en-GB" w:eastAsia="fr-FR"/>
        </w:rPr>
        <w:t xml:space="preserve"> on the definition of the operating conditions for Road Tolling Systems (TTT/D</w:t>
      </w:r>
      <w:r w:rsidR="00801AAA">
        <w:rPr>
          <w:rFonts w:ascii="Arial" w:eastAsia="Times New Roman" w:hAnsi="Arial" w:cs="Arial"/>
          <w:bCs/>
          <w:lang w:val="en-GB" w:eastAsia="fr-FR"/>
        </w:rPr>
        <w:t>SRC) in the frequency band 5805-</w:t>
      </w:r>
      <w:r w:rsidRPr="001536B1">
        <w:rPr>
          <w:rFonts w:ascii="Arial" w:eastAsia="Times New Roman" w:hAnsi="Arial" w:cs="Arial"/>
          <w:bCs/>
          <w:lang w:val="en-GB" w:eastAsia="fr-FR"/>
        </w:rPr>
        <w:t>5815 MHz (work following considerations in CEPT Report 44).</w:t>
      </w:r>
      <w:r w:rsidR="0077466B">
        <w:rPr>
          <w:rFonts w:ascii="Arial" w:eastAsia="Times New Roman" w:hAnsi="Arial" w:cs="Arial"/>
          <w:bCs/>
          <w:lang w:val="en-GB" w:eastAsia="fr-FR"/>
        </w:rPr>
        <w:t xml:space="preserve"> </w:t>
      </w:r>
    </w:p>
    <w:p w:rsidR="001536B1" w:rsidRDefault="001C5121" w:rsidP="001C5121">
      <w:pPr>
        <w:pStyle w:val="Paragraphedeliste"/>
        <w:numPr>
          <w:ilvl w:val="0"/>
          <w:numId w:val="7"/>
        </w:numPr>
        <w:spacing w:after="120" w:line="240" w:lineRule="auto"/>
        <w:ind w:right="-426"/>
        <w:jc w:val="both"/>
        <w:rPr>
          <w:rFonts w:ascii="Arial" w:eastAsia="Times New Roman" w:hAnsi="Arial" w:cs="Arial"/>
          <w:bCs/>
          <w:lang w:val="en-GB" w:eastAsia="fr-FR"/>
        </w:rPr>
      </w:pPr>
      <w:r>
        <w:rPr>
          <w:rFonts w:ascii="Arial" w:eastAsia="Times New Roman" w:hAnsi="Arial" w:cs="Arial"/>
          <w:bCs/>
          <w:lang w:val="en-GB" w:eastAsia="fr-FR"/>
        </w:rPr>
        <w:t>WG</w:t>
      </w:r>
      <w:r w:rsidR="00801AAA">
        <w:rPr>
          <w:rFonts w:ascii="Arial" w:eastAsia="Times New Roman" w:hAnsi="Arial" w:cs="Arial"/>
          <w:bCs/>
          <w:lang w:val="en-GB" w:eastAsia="fr-FR"/>
        </w:rPr>
        <w:t xml:space="preserve"> </w:t>
      </w:r>
      <w:r>
        <w:rPr>
          <w:rFonts w:ascii="Arial" w:eastAsia="Times New Roman" w:hAnsi="Arial" w:cs="Arial"/>
          <w:bCs/>
          <w:lang w:val="en-GB" w:eastAsia="fr-FR"/>
        </w:rPr>
        <w:t xml:space="preserve">FM </w:t>
      </w:r>
      <w:r w:rsidR="00761C9D">
        <w:rPr>
          <w:rFonts w:ascii="Arial" w:eastAsia="Times New Roman" w:hAnsi="Arial" w:cs="Arial"/>
          <w:bCs/>
          <w:lang w:val="en-GB" w:eastAsia="fr-FR"/>
        </w:rPr>
        <w:t>(</w:t>
      </w:r>
      <w:r>
        <w:rPr>
          <w:rFonts w:ascii="Arial" w:eastAsia="Times New Roman" w:hAnsi="Arial" w:cs="Arial"/>
          <w:bCs/>
          <w:lang w:val="en-GB" w:eastAsia="fr-FR"/>
        </w:rPr>
        <w:t>SRD/MG</w:t>
      </w:r>
      <w:r w:rsidR="00761C9D">
        <w:rPr>
          <w:rFonts w:ascii="Arial" w:eastAsia="Times New Roman" w:hAnsi="Arial" w:cs="Arial"/>
          <w:bCs/>
          <w:lang w:val="en-GB" w:eastAsia="fr-FR"/>
        </w:rPr>
        <w:t>)</w:t>
      </w:r>
      <w:r>
        <w:rPr>
          <w:rFonts w:ascii="Arial" w:eastAsia="Times New Roman" w:hAnsi="Arial" w:cs="Arial"/>
          <w:bCs/>
          <w:lang w:val="en-GB" w:eastAsia="fr-FR"/>
        </w:rPr>
        <w:t xml:space="preserve"> is </w:t>
      </w:r>
      <w:r w:rsidR="00D21313">
        <w:rPr>
          <w:rFonts w:ascii="Arial" w:eastAsia="Times New Roman" w:hAnsi="Arial" w:cs="Arial"/>
          <w:bCs/>
          <w:lang w:val="en-GB" w:eastAsia="fr-FR"/>
        </w:rPr>
        <w:t>c</w:t>
      </w:r>
      <w:r>
        <w:rPr>
          <w:rFonts w:ascii="Arial" w:eastAsia="Times New Roman" w:hAnsi="Arial" w:cs="Arial"/>
          <w:bCs/>
          <w:lang w:val="en-GB" w:eastAsia="fr-FR"/>
        </w:rPr>
        <w:t xml:space="preserve">urrently discussing the regulatory approach </w:t>
      </w:r>
      <w:r w:rsidRPr="001C5121">
        <w:rPr>
          <w:rFonts w:ascii="Arial" w:eastAsia="Times New Roman" w:hAnsi="Arial" w:cs="Arial"/>
          <w:bCs/>
          <w:lang w:val="en-GB" w:eastAsia="fr-FR"/>
        </w:rPr>
        <w:t xml:space="preserve">in the band 5725-5875 MHz </w:t>
      </w:r>
      <w:r>
        <w:rPr>
          <w:rFonts w:ascii="Arial" w:eastAsia="Times New Roman" w:hAnsi="Arial" w:cs="Arial"/>
          <w:bCs/>
          <w:lang w:val="en-GB" w:eastAsia="fr-FR"/>
        </w:rPr>
        <w:t xml:space="preserve">for </w:t>
      </w:r>
      <w:r w:rsidRPr="001C5121">
        <w:rPr>
          <w:rFonts w:ascii="Arial" w:eastAsia="Times New Roman" w:hAnsi="Arial" w:cs="Arial"/>
          <w:bCs/>
          <w:lang w:val="en-GB" w:eastAsia="fr-FR"/>
        </w:rPr>
        <w:t xml:space="preserve">SRD equipment for wireless industrial </w:t>
      </w:r>
      <w:r>
        <w:rPr>
          <w:rFonts w:ascii="Arial" w:eastAsia="Times New Roman" w:hAnsi="Arial" w:cs="Arial"/>
          <w:bCs/>
          <w:lang w:val="en-GB" w:eastAsia="fr-FR"/>
        </w:rPr>
        <w:t xml:space="preserve">automation </w:t>
      </w:r>
      <w:r w:rsidRPr="001C5121">
        <w:rPr>
          <w:rFonts w:ascii="Arial" w:eastAsia="Times New Roman" w:hAnsi="Arial" w:cs="Arial"/>
          <w:bCs/>
          <w:lang w:val="en-GB" w:eastAsia="fr-FR"/>
        </w:rPr>
        <w:t>applications</w:t>
      </w:r>
      <w:r w:rsidR="0077466B">
        <w:rPr>
          <w:rFonts w:ascii="Arial" w:eastAsia="Times New Roman" w:hAnsi="Arial" w:cs="Arial"/>
          <w:bCs/>
          <w:lang w:val="en-GB" w:eastAsia="fr-FR"/>
        </w:rPr>
        <w:t xml:space="preserve"> (WIA)</w:t>
      </w:r>
      <w:r>
        <w:rPr>
          <w:rFonts w:ascii="Arial" w:eastAsia="Times New Roman" w:hAnsi="Arial" w:cs="Arial"/>
          <w:bCs/>
          <w:lang w:val="en-GB" w:eastAsia="fr-FR"/>
        </w:rPr>
        <w:t xml:space="preserve"> (the work was triggered by an ETSI </w:t>
      </w:r>
      <w:proofErr w:type="spellStart"/>
      <w:r>
        <w:rPr>
          <w:rFonts w:ascii="Arial" w:eastAsia="Times New Roman" w:hAnsi="Arial" w:cs="Arial"/>
          <w:bCs/>
          <w:lang w:val="en-GB" w:eastAsia="fr-FR"/>
        </w:rPr>
        <w:t>SRdoc</w:t>
      </w:r>
      <w:proofErr w:type="spellEnd"/>
      <w:r>
        <w:rPr>
          <w:rFonts w:ascii="Arial" w:eastAsia="Times New Roman" w:hAnsi="Arial" w:cs="Arial"/>
          <w:bCs/>
          <w:lang w:val="en-GB" w:eastAsia="fr-FR"/>
        </w:rPr>
        <w:t>).</w:t>
      </w:r>
    </w:p>
    <w:p w:rsidR="001C5121" w:rsidRDefault="001C5121" w:rsidP="001C5121">
      <w:pPr>
        <w:pStyle w:val="Paragraphedeliste"/>
        <w:numPr>
          <w:ilvl w:val="0"/>
          <w:numId w:val="7"/>
        </w:numPr>
        <w:spacing w:after="120" w:line="240" w:lineRule="auto"/>
        <w:ind w:right="-426"/>
        <w:jc w:val="both"/>
        <w:rPr>
          <w:rFonts w:ascii="Arial" w:eastAsia="Times New Roman" w:hAnsi="Arial" w:cs="Arial"/>
          <w:bCs/>
          <w:lang w:val="en-GB" w:eastAsia="fr-FR"/>
        </w:rPr>
      </w:pPr>
      <w:r>
        <w:rPr>
          <w:rFonts w:ascii="Arial" w:eastAsia="Times New Roman" w:hAnsi="Arial" w:cs="Arial"/>
          <w:bCs/>
          <w:lang w:val="en-GB" w:eastAsia="fr-FR"/>
        </w:rPr>
        <w:t>WG</w:t>
      </w:r>
      <w:r w:rsidR="00801AAA">
        <w:rPr>
          <w:rFonts w:ascii="Arial" w:eastAsia="Times New Roman" w:hAnsi="Arial" w:cs="Arial"/>
          <w:bCs/>
          <w:lang w:val="en-GB" w:eastAsia="fr-FR"/>
        </w:rPr>
        <w:t xml:space="preserve"> </w:t>
      </w:r>
      <w:r>
        <w:rPr>
          <w:rFonts w:ascii="Arial" w:eastAsia="Times New Roman" w:hAnsi="Arial" w:cs="Arial"/>
          <w:bCs/>
          <w:lang w:val="en-GB" w:eastAsia="fr-FR"/>
        </w:rPr>
        <w:t>FM (FM</w:t>
      </w:r>
      <w:r w:rsidR="00761C9D">
        <w:rPr>
          <w:rFonts w:ascii="Arial" w:eastAsia="Times New Roman" w:hAnsi="Arial" w:cs="Arial"/>
          <w:bCs/>
          <w:lang w:val="en-GB" w:eastAsia="fr-FR"/>
        </w:rPr>
        <w:t xml:space="preserve"> PT</w:t>
      </w:r>
      <w:r>
        <w:rPr>
          <w:rFonts w:ascii="Arial" w:eastAsia="Times New Roman" w:hAnsi="Arial" w:cs="Arial"/>
          <w:bCs/>
          <w:lang w:val="en-GB" w:eastAsia="fr-FR"/>
        </w:rPr>
        <w:t xml:space="preserve">48) considers for </w:t>
      </w:r>
      <w:r w:rsidR="00D857B0">
        <w:rPr>
          <w:rFonts w:ascii="Arial" w:eastAsia="Times New Roman" w:hAnsi="Arial" w:cs="Arial"/>
          <w:bCs/>
          <w:lang w:val="en-GB" w:eastAsia="fr-FR"/>
        </w:rPr>
        <w:t>b</w:t>
      </w:r>
      <w:r w:rsidRPr="001C5121">
        <w:rPr>
          <w:rFonts w:ascii="Arial" w:eastAsia="Times New Roman" w:hAnsi="Arial" w:cs="Arial"/>
          <w:bCs/>
          <w:lang w:val="en-GB" w:eastAsia="fr-FR"/>
        </w:rPr>
        <w:t xml:space="preserve">roadband Direct-Air-to-Ground Communications (DA2GC) the frequency band 5855-5875 </w:t>
      </w:r>
      <w:proofErr w:type="spellStart"/>
      <w:r w:rsidRPr="001C5121">
        <w:rPr>
          <w:rFonts w:ascii="Arial" w:eastAsia="Times New Roman" w:hAnsi="Arial" w:cs="Arial"/>
          <w:bCs/>
          <w:lang w:val="en-GB" w:eastAsia="fr-FR"/>
        </w:rPr>
        <w:t>MHz</w:t>
      </w:r>
      <w:r>
        <w:rPr>
          <w:rFonts w:ascii="Arial" w:eastAsia="Times New Roman" w:hAnsi="Arial" w:cs="Arial"/>
          <w:bCs/>
          <w:lang w:val="en-GB" w:eastAsia="fr-FR"/>
        </w:rPr>
        <w:t>.</w:t>
      </w:r>
      <w:proofErr w:type="spellEnd"/>
    </w:p>
    <w:p w:rsidR="001C5121" w:rsidRDefault="001C5121" w:rsidP="001C5121">
      <w:pPr>
        <w:pStyle w:val="Paragraphedeliste"/>
        <w:numPr>
          <w:ilvl w:val="0"/>
          <w:numId w:val="7"/>
        </w:numPr>
        <w:spacing w:after="120" w:line="240" w:lineRule="auto"/>
        <w:ind w:right="-426"/>
        <w:jc w:val="both"/>
        <w:rPr>
          <w:rFonts w:ascii="Arial" w:eastAsia="Times New Roman" w:hAnsi="Arial" w:cs="Arial"/>
          <w:bCs/>
          <w:lang w:val="en-GB" w:eastAsia="fr-FR"/>
        </w:rPr>
      </w:pPr>
      <w:r>
        <w:rPr>
          <w:rFonts w:ascii="Arial" w:eastAsia="Times New Roman" w:hAnsi="Arial" w:cs="Arial"/>
          <w:bCs/>
          <w:lang w:val="en-GB" w:eastAsia="fr-FR"/>
        </w:rPr>
        <w:t xml:space="preserve">Triggered by the </w:t>
      </w:r>
      <w:r w:rsidR="00801AAA">
        <w:rPr>
          <w:rFonts w:ascii="Arial" w:eastAsia="Times New Roman" w:hAnsi="Arial" w:cs="Arial"/>
          <w:bCs/>
          <w:lang w:val="en-GB" w:eastAsia="fr-FR"/>
        </w:rPr>
        <w:t xml:space="preserve">ETSI </w:t>
      </w:r>
      <w:proofErr w:type="spellStart"/>
      <w:r w:rsidR="00801AAA">
        <w:rPr>
          <w:rFonts w:ascii="Arial" w:eastAsia="Times New Roman" w:hAnsi="Arial" w:cs="Arial"/>
          <w:bCs/>
          <w:lang w:val="en-GB" w:eastAsia="fr-FR"/>
        </w:rPr>
        <w:t>SRdoc</w:t>
      </w:r>
      <w:proofErr w:type="spellEnd"/>
      <w:r w:rsidR="00801AAA">
        <w:rPr>
          <w:rFonts w:ascii="Arial" w:eastAsia="Times New Roman" w:hAnsi="Arial" w:cs="Arial"/>
          <w:bCs/>
          <w:lang w:val="en-GB" w:eastAsia="fr-FR"/>
        </w:rPr>
        <w:t xml:space="preserve"> on b</w:t>
      </w:r>
      <w:r w:rsidRPr="001C5121">
        <w:rPr>
          <w:rFonts w:ascii="Arial" w:eastAsia="Times New Roman" w:hAnsi="Arial" w:cs="Arial"/>
          <w:bCs/>
          <w:lang w:val="en-GB" w:eastAsia="fr-FR"/>
        </w:rPr>
        <w:t>roadband communication links for ships and fixed installations engaged in off-shore activities in preparation</w:t>
      </w:r>
      <w:r>
        <w:rPr>
          <w:rFonts w:ascii="Arial" w:eastAsia="Times New Roman" w:hAnsi="Arial" w:cs="Arial"/>
          <w:bCs/>
          <w:lang w:val="en-GB" w:eastAsia="fr-FR"/>
        </w:rPr>
        <w:t>, WG</w:t>
      </w:r>
      <w:r w:rsidR="00801AAA">
        <w:rPr>
          <w:rFonts w:ascii="Arial" w:eastAsia="Times New Roman" w:hAnsi="Arial" w:cs="Arial"/>
          <w:bCs/>
          <w:lang w:val="en-GB" w:eastAsia="fr-FR"/>
        </w:rPr>
        <w:t xml:space="preserve"> </w:t>
      </w:r>
      <w:r>
        <w:rPr>
          <w:rFonts w:ascii="Arial" w:eastAsia="Times New Roman" w:hAnsi="Arial" w:cs="Arial"/>
          <w:bCs/>
          <w:lang w:val="en-GB" w:eastAsia="fr-FR"/>
        </w:rPr>
        <w:t>FM is requesting studies in WG</w:t>
      </w:r>
      <w:r w:rsidR="00801AAA">
        <w:rPr>
          <w:rFonts w:ascii="Arial" w:eastAsia="Times New Roman" w:hAnsi="Arial" w:cs="Arial"/>
          <w:bCs/>
          <w:lang w:val="en-GB" w:eastAsia="fr-FR"/>
        </w:rPr>
        <w:t xml:space="preserve"> </w:t>
      </w:r>
      <w:r>
        <w:rPr>
          <w:rFonts w:ascii="Arial" w:eastAsia="Times New Roman" w:hAnsi="Arial" w:cs="Arial"/>
          <w:bCs/>
          <w:lang w:val="en-GB" w:eastAsia="fr-FR"/>
        </w:rPr>
        <w:t xml:space="preserve">SE for this application in the frequency band </w:t>
      </w:r>
      <w:r w:rsidRPr="001C5121">
        <w:rPr>
          <w:rFonts w:ascii="Arial" w:eastAsia="Times New Roman" w:hAnsi="Arial" w:cs="Arial"/>
          <w:bCs/>
          <w:lang w:val="en-GB" w:eastAsia="fr-FR"/>
        </w:rPr>
        <w:t xml:space="preserve">5850-5900 </w:t>
      </w:r>
      <w:proofErr w:type="spellStart"/>
      <w:r w:rsidRPr="001C5121">
        <w:rPr>
          <w:rFonts w:ascii="Arial" w:eastAsia="Times New Roman" w:hAnsi="Arial" w:cs="Arial"/>
          <w:bCs/>
          <w:lang w:val="en-GB" w:eastAsia="fr-FR"/>
        </w:rPr>
        <w:t>MHz</w:t>
      </w:r>
      <w:r>
        <w:rPr>
          <w:rFonts w:ascii="Arial" w:eastAsia="Times New Roman" w:hAnsi="Arial" w:cs="Arial"/>
          <w:bCs/>
          <w:lang w:val="en-GB" w:eastAsia="fr-FR"/>
        </w:rPr>
        <w:t>.</w:t>
      </w:r>
      <w:proofErr w:type="spellEnd"/>
    </w:p>
    <w:p w:rsidR="001C5121" w:rsidRDefault="001C5121" w:rsidP="001C5121">
      <w:pPr>
        <w:pStyle w:val="Paragraphedeliste"/>
        <w:numPr>
          <w:ilvl w:val="0"/>
          <w:numId w:val="7"/>
        </w:numPr>
        <w:spacing w:after="120" w:line="240" w:lineRule="auto"/>
        <w:ind w:right="-426"/>
        <w:jc w:val="both"/>
        <w:rPr>
          <w:rFonts w:ascii="Arial" w:eastAsia="Times New Roman" w:hAnsi="Arial" w:cs="Arial"/>
          <w:bCs/>
          <w:lang w:val="en-GB" w:eastAsia="fr-FR"/>
        </w:rPr>
      </w:pPr>
      <w:r>
        <w:rPr>
          <w:rFonts w:ascii="Arial" w:eastAsia="Times New Roman" w:hAnsi="Arial" w:cs="Arial"/>
          <w:bCs/>
          <w:lang w:val="en-GB" w:eastAsia="fr-FR"/>
        </w:rPr>
        <w:t>WG</w:t>
      </w:r>
      <w:r w:rsidR="00801AAA">
        <w:rPr>
          <w:rFonts w:ascii="Arial" w:eastAsia="Times New Roman" w:hAnsi="Arial" w:cs="Arial"/>
          <w:bCs/>
          <w:lang w:val="en-GB" w:eastAsia="fr-FR"/>
        </w:rPr>
        <w:t xml:space="preserve"> </w:t>
      </w:r>
      <w:r>
        <w:rPr>
          <w:rFonts w:ascii="Arial" w:eastAsia="Times New Roman" w:hAnsi="Arial" w:cs="Arial"/>
          <w:bCs/>
          <w:lang w:val="en-GB" w:eastAsia="fr-FR"/>
        </w:rPr>
        <w:t xml:space="preserve">FM has started to review ECC Decision (08)01 </w:t>
      </w:r>
      <w:del w:id="3" w:author="Shurakhov" w:date="2013-10-03T18:36:00Z">
        <w:r w:rsidDel="00463E84">
          <w:rPr>
            <w:rFonts w:ascii="Arial" w:eastAsia="Times New Roman" w:hAnsi="Arial" w:cs="Arial"/>
            <w:bCs/>
            <w:lang w:val="en-GB" w:eastAsia="fr-FR"/>
          </w:rPr>
          <w:delText>(5875-59</w:delText>
        </w:r>
      </w:del>
      <w:del w:id="4" w:author="Shurakhov" w:date="2013-10-03T11:58:00Z">
        <w:r w:rsidDel="0010558D">
          <w:rPr>
            <w:rFonts w:ascii="Arial" w:eastAsia="Times New Roman" w:hAnsi="Arial" w:cs="Arial"/>
            <w:bCs/>
            <w:lang w:val="en-GB" w:eastAsia="fr-FR"/>
          </w:rPr>
          <w:delText>0</w:delText>
        </w:r>
      </w:del>
      <w:del w:id="5" w:author="Shurakhov" w:date="2013-10-03T18:36:00Z">
        <w:r w:rsidDel="00463E84">
          <w:rPr>
            <w:rFonts w:ascii="Arial" w:eastAsia="Times New Roman" w:hAnsi="Arial" w:cs="Arial"/>
            <w:bCs/>
            <w:lang w:val="en-GB" w:eastAsia="fr-FR"/>
          </w:rPr>
          <w:delText xml:space="preserve">5 MHz) </w:delText>
        </w:r>
      </w:del>
      <w:r>
        <w:rPr>
          <w:rFonts w:ascii="Arial" w:eastAsia="Times New Roman" w:hAnsi="Arial" w:cs="Arial"/>
          <w:bCs/>
          <w:lang w:val="en-GB" w:eastAsia="fr-FR"/>
        </w:rPr>
        <w:t xml:space="preserve">and ECC Recommendation (08)01 </w:t>
      </w:r>
      <w:del w:id="6" w:author="Shurakhov" w:date="2013-10-03T18:36:00Z">
        <w:r w:rsidDel="00463E84">
          <w:rPr>
            <w:rFonts w:ascii="Arial" w:eastAsia="Times New Roman" w:hAnsi="Arial" w:cs="Arial"/>
            <w:bCs/>
            <w:lang w:val="en-GB" w:eastAsia="fr-FR"/>
          </w:rPr>
          <w:delText>(5855-5875 MHz)</w:delText>
        </w:r>
      </w:del>
      <w:r>
        <w:rPr>
          <w:rFonts w:ascii="Arial" w:eastAsia="Times New Roman" w:hAnsi="Arial" w:cs="Arial"/>
          <w:bCs/>
          <w:lang w:val="en-GB" w:eastAsia="fr-FR"/>
        </w:rPr>
        <w:t xml:space="preserve"> in rela</w:t>
      </w:r>
      <w:r w:rsidR="00801AAA">
        <w:rPr>
          <w:rFonts w:ascii="Arial" w:eastAsia="Times New Roman" w:hAnsi="Arial" w:cs="Arial"/>
          <w:bCs/>
          <w:lang w:val="en-GB" w:eastAsia="fr-FR"/>
        </w:rPr>
        <w:t xml:space="preserve">tion to ITS. An ETSI </w:t>
      </w:r>
      <w:proofErr w:type="spellStart"/>
      <w:r w:rsidR="00801AAA">
        <w:rPr>
          <w:rFonts w:ascii="Arial" w:eastAsia="Times New Roman" w:hAnsi="Arial" w:cs="Arial"/>
          <w:bCs/>
          <w:lang w:val="en-GB" w:eastAsia="fr-FR"/>
        </w:rPr>
        <w:t>SRdoc</w:t>
      </w:r>
      <w:proofErr w:type="spellEnd"/>
      <w:r w:rsidR="00801AAA">
        <w:rPr>
          <w:rFonts w:ascii="Arial" w:eastAsia="Times New Roman" w:hAnsi="Arial" w:cs="Arial"/>
          <w:bCs/>
          <w:lang w:val="en-GB" w:eastAsia="fr-FR"/>
        </w:rPr>
        <w:t xml:space="preserve"> is under</w:t>
      </w:r>
      <w:r>
        <w:rPr>
          <w:rFonts w:ascii="Arial" w:eastAsia="Times New Roman" w:hAnsi="Arial" w:cs="Arial"/>
          <w:bCs/>
          <w:lang w:val="en-GB" w:eastAsia="fr-FR"/>
        </w:rPr>
        <w:t xml:space="preserve"> preparation in support of this review. It has also been noted that the current harmonised standard for ITS, ETSI </w:t>
      </w:r>
      <w:r w:rsidRPr="001C5121">
        <w:rPr>
          <w:rFonts w:ascii="Arial" w:eastAsia="Times New Roman" w:hAnsi="Arial" w:cs="Arial"/>
          <w:bCs/>
          <w:lang w:val="en-GB" w:eastAsia="fr-FR"/>
        </w:rPr>
        <w:t xml:space="preserve">EN 302 571 </w:t>
      </w:r>
      <w:r>
        <w:rPr>
          <w:rFonts w:ascii="Arial" w:eastAsia="Times New Roman" w:hAnsi="Arial" w:cs="Arial"/>
          <w:bCs/>
          <w:lang w:val="en-GB" w:eastAsia="fr-FR"/>
        </w:rPr>
        <w:t xml:space="preserve">includes a mandatory requirement for </w:t>
      </w:r>
      <w:r w:rsidR="00324CE8">
        <w:rPr>
          <w:rFonts w:ascii="Arial" w:eastAsia="Times New Roman" w:hAnsi="Arial" w:cs="Arial"/>
          <w:bCs/>
          <w:lang w:val="en-GB" w:eastAsia="fr-FR"/>
        </w:rPr>
        <w:t>Listen Before T</w:t>
      </w:r>
      <w:r w:rsidR="00761C9D">
        <w:rPr>
          <w:rFonts w:ascii="Arial" w:eastAsia="Times New Roman" w:hAnsi="Arial" w:cs="Arial"/>
          <w:bCs/>
          <w:lang w:val="en-GB" w:eastAsia="fr-FR"/>
        </w:rPr>
        <w:t>alk</w:t>
      </w:r>
      <w:r w:rsidRPr="001C5121">
        <w:rPr>
          <w:rFonts w:ascii="Arial" w:eastAsia="Times New Roman" w:hAnsi="Arial" w:cs="Arial"/>
          <w:bCs/>
          <w:lang w:val="en-GB" w:eastAsia="fr-FR"/>
        </w:rPr>
        <w:t xml:space="preserve"> (</w:t>
      </w:r>
      <w:r>
        <w:rPr>
          <w:rFonts w:ascii="Arial" w:eastAsia="Times New Roman" w:hAnsi="Arial" w:cs="Arial"/>
          <w:bCs/>
          <w:lang w:val="en-GB" w:eastAsia="fr-FR"/>
        </w:rPr>
        <w:t xml:space="preserve">such as </w:t>
      </w:r>
      <w:r w:rsidRPr="001C5121">
        <w:rPr>
          <w:rFonts w:ascii="Arial" w:eastAsia="Times New Roman" w:hAnsi="Arial" w:cs="Arial"/>
          <w:bCs/>
          <w:lang w:val="en-GB" w:eastAsia="fr-FR"/>
        </w:rPr>
        <w:t xml:space="preserve">IEEE 802.11 CSMA) in 5855-5875 MHz for </w:t>
      </w:r>
      <w:r>
        <w:rPr>
          <w:rFonts w:ascii="Arial" w:eastAsia="Times New Roman" w:hAnsi="Arial" w:cs="Arial"/>
          <w:bCs/>
          <w:lang w:val="en-GB" w:eastAsia="fr-FR"/>
        </w:rPr>
        <w:t xml:space="preserve">the </w:t>
      </w:r>
      <w:r w:rsidRPr="001C5121">
        <w:rPr>
          <w:rFonts w:ascii="Arial" w:eastAsia="Times New Roman" w:hAnsi="Arial" w:cs="Arial"/>
          <w:bCs/>
          <w:lang w:val="en-GB" w:eastAsia="fr-FR"/>
        </w:rPr>
        <w:t xml:space="preserve">protection of </w:t>
      </w:r>
      <w:r w:rsidR="00761C9D">
        <w:rPr>
          <w:rStyle w:val="st"/>
          <w:rFonts w:ascii="Arial" w:hAnsi="Arial" w:cs="Arial"/>
          <w:color w:val="222222"/>
        </w:rPr>
        <w:t>Broadband Fixed Wireless Access</w:t>
      </w:r>
      <w:r w:rsidR="00761C9D" w:rsidRPr="001C5121">
        <w:rPr>
          <w:rFonts w:ascii="Arial" w:eastAsia="Times New Roman" w:hAnsi="Arial" w:cs="Arial"/>
          <w:bCs/>
          <w:lang w:val="en-GB" w:eastAsia="fr-FR"/>
        </w:rPr>
        <w:t xml:space="preserve"> </w:t>
      </w:r>
      <w:r w:rsidR="00761C9D">
        <w:rPr>
          <w:rFonts w:ascii="Arial" w:eastAsia="Times New Roman" w:hAnsi="Arial" w:cs="Arial"/>
          <w:bCs/>
          <w:lang w:val="en-GB" w:eastAsia="fr-FR"/>
        </w:rPr>
        <w:t>(</w:t>
      </w:r>
      <w:r w:rsidRPr="001C5121">
        <w:rPr>
          <w:rFonts w:ascii="Arial" w:eastAsia="Times New Roman" w:hAnsi="Arial" w:cs="Arial"/>
          <w:bCs/>
          <w:lang w:val="en-GB" w:eastAsia="fr-FR"/>
        </w:rPr>
        <w:t>BFWA</w:t>
      </w:r>
      <w:r w:rsidR="00761C9D">
        <w:rPr>
          <w:rFonts w:ascii="Arial" w:eastAsia="Times New Roman" w:hAnsi="Arial" w:cs="Arial"/>
          <w:bCs/>
          <w:lang w:val="en-GB" w:eastAsia="fr-FR"/>
        </w:rPr>
        <w:t>)</w:t>
      </w:r>
      <w:r>
        <w:rPr>
          <w:rFonts w:ascii="Arial" w:eastAsia="Times New Roman" w:hAnsi="Arial" w:cs="Arial"/>
          <w:bCs/>
          <w:lang w:val="en-GB" w:eastAsia="fr-FR"/>
        </w:rPr>
        <w:t xml:space="preserve"> in the frequency range 5855-5875 MHz as was recommended in ECC Report 101.</w:t>
      </w:r>
    </w:p>
    <w:p w:rsidR="00324CE8" w:rsidRDefault="008F0E1C" w:rsidP="00ED0BDD">
      <w:pPr>
        <w:spacing w:after="120" w:line="240" w:lineRule="auto"/>
        <w:jc w:val="both"/>
        <w:rPr>
          <w:rFonts w:ascii="Arial" w:eastAsia="Times New Roman" w:hAnsi="Arial" w:cs="Arial"/>
          <w:bCs/>
          <w:lang w:val="en-GB" w:eastAsia="fr-FR"/>
        </w:rPr>
      </w:pPr>
      <w:r>
        <w:rPr>
          <w:rFonts w:ascii="Arial" w:eastAsia="Times New Roman" w:hAnsi="Arial" w:cs="Arial"/>
          <w:bCs/>
          <w:lang w:val="en-GB" w:eastAsia="fr-FR"/>
        </w:rPr>
        <w:t>In addition Draft ECC Report 192 addresses the current status o</w:t>
      </w:r>
      <w:r w:rsidR="00301FF6">
        <w:rPr>
          <w:rFonts w:ascii="Arial" w:eastAsia="Times New Roman" w:hAnsi="Arial" w:cs="Arial"/>
          <w:bCs/>
          <w:lang w:val="en-GB" w:eastAsia="fr-FR"/>
        </w:rPr>
        <w:t>f</w:t>
      </w:r>
      <w:r>
        <w:rPr>
          <w:rFonts w:ascii="Arial" w:eastAsia="Times New Roman" w:hAnsi="Arial" w:cs="Arial"/>
          <w:bCs/>
          <w:lang w:val="en-GB" w:eastAsia="fr-FR"/>
        </w:rPr>
        <w:t xml:space="preserve"> </w:t>
      </w:r>
      <w:r w:rsidR="00324CE8">
        <w:rPr>
          <w:rFonts w:ascii="Arial" w:eastAsia="Times New Roman" w:hAnsi="Arial" w:cs="Arial"/>
          <w:bCs/>
          <w:lang w:val="en-GB" w:eastAsia="fr-FR"/>
        </w:rPr>
        <w:t>Dynamic Frequency Selection (</w:t>
      </w:r>
      <w:r>
        <w:rPr>
          <w:rFonts w:ascii="Arial" w:eastAsia="Times New Roman" w:hAnsi="Arial" w:cs="Arial"/>
          <w:bCs/>
          <w:lang w:val="en-GB" w:eastAsia="fr-FR"/>
        </w:rPr>
        <w:t>DFS</w:t>
      </w:r>
      <w:r w:rsidR="00324CE8">
        <w:rPr>
          <w:rFonts w:ascii="Arial" w:eastAsia="Times New Roman" w:hAnsi="Arial" w:cs="Arial"/>
          <w:bCs/>
          <w:lang w:val="en-GB" w:eastAsia="fr-FR"/>
        </w:rPr>
        <w:t>)</w:t>
      </w:r>
      <w:r>
        <w:rPr>
          <w:rFonts w:ascii="Arial" w:eastAsia="Times New Roman" w:hAnsi="Arial" w:cs="Arial"/>
          <w:bCs/>
          <w:lang w:val="en-GB" w:eastAsia="fr-FR"/>
        </w:rPr>
        <w:t xml:space="preserve"> in the 5 GHz bands currently designated for WAS/RLAN.</w:t>
      </w:r>
    </w:p>
    <w:p w:rsidR="00801AAA" w:rsidRPr="00324CE8" w:rsidRDefault="00A31422" w:rsidP="00ED0BDD">
      <w:pPr>
        <w:spacing w:after="120" w:line="240" w:lineRule="auto"/>
        <w:jc w:val="both"/>
        <w:rPr>
          <w:rFonts w:ascii="Arial" w:eastAsia="Times New Roman" w:hAnsi="Arial" w:cs="Arial"/>
          <w:bCs/>
          <w:lang w:val="en-GB" w:eastAsia="fr-FR"/>
        </w:rPr>
      </w:pPr>
      <w:r>
        <w:rPr>
          <w:rFonts w:ascii="Arial" w:eastAsia="Times New Roman" w:hAnsi="Arial" w:cs="Arial"/>
          <w:bCs/>
          <w:lang w:val="en-GB" w:eastAsia="fr-FR"/>
        </w:rPr>
        <w:lastRenderedPageBreak/>
        <w:t xml:space="preserve">Further, </w:t>
      </w:r>
      <w:r w:rsidR="001536B1" w:rsidRPr="001536B1">
        <w:rPr>
          <w:rFonts w:ascii="Arial" w:eastAsia="Times New Roman" w:hAnsi="Arial" w:cs="Arial"/>
          <w:bCs/>
          <w:lang w:val="en-GB" w:eastAsia="fr-FR"/>
        </w:rPr>
        <w:t>WG</w:t>
      </w:r>
      <w:r w:rsidR="00801AAA">
        <w:rPr>
          <w:rFonts w:ascii="Arial" w:eastAsia="Times New Roman" w:hAnsi="Arial" w:cs="Arial"/>
          <w:bCs/>
          <w:lang w:val="en-GB" w:eastAsia="fr-FR"/>
        </w:rPr>
        <w:t xml:space="preserve"> </w:t>
      </w:r>
      <w:r w:rsidR="001536B1">
        <w:rPr>
          <w:rFonts w:ascii="Arial" w:eastAsia="Times New Roman" w:hAnsi="Arial" w:cs="Arial"/>
          <w:bCs/>
          <w:lang w:val="en-GB" w:eastAsia="fr-FR"/>
        </w:rPr>
        <w:t xml:space="preserve">FM agreed in </w:t>
      </w:r>
      <w:r w:rsidR="001536B1" w:rsidRPr="001536B1">
        <w:rPr>
          <w:rFonts w:ascii="Arial" w:eastAsia="Times New Roman" w:hAnsi="Arial" w:cs="Arial"/>
          <w:bCs/>
          <w:lang w:val="en-GB" w:eastAsia="fr-FR"/>
        </w:rPr>
        <w:t xml:space="preserve">relation </w:t>
      </w:r>
      <w:r w:rsidR="00801AAA">
        <w:rPr>
          <w:rFonts w:ascii="Arial" w:eastAsia="Times New Roman" w:hAnsi="Arial" w:cs="Arial"/>
          <w:bCs/>
          <w:lang w:val="en-GB" w:eastAsia="fr-FR"/>
        </w:rPr>
        <w:t>to</w:t>
      </w:r>
      <w:r w:rsidR="001536B1">
        <w:rPr>
          <w:rFonts w:ascii="Arial" w:eastAsia="Times New Roman" w:hAnsi="Arial" w:cs="Arial"/>
          <w:bCs/>
          <w:lang w:val="en-GB" w:eastAsia="fr-FR"/>
        </w:rPr>
        <w:t xml:space="preserve"> </w:t>
      </w:r>
      <w:r w:rsidR="001536B1" w:rsidRPr="001536B1">
        <w:rPr>
          <w:rFonts w:ascii="Arial" w:eastAsia="Times New Roman" w:hAnsi="Arial" w:cs="Arial"/>
          <w:bCs/>
          <w:lang w:val="en-GB" w:eastAsia="fr-FR"/>
        </w:rPr>
        <w:t xml:space="preserve">the EC Mandate </w:t>
      </w:r>
      <w:r w:rsidR="001536B1">
        <w:rPr>
          <w:rFonts w:ascii="Arial" w:eastAsia="Times New Roman" w:hAnsi="Arial" w:cs="Arial"/>
          <w:bCs/>
          <w:lang w:val="en-GB" w:eastAsia="fr-FR"/>
        </w:rPr>
        <w:t>on 5</w:t>
      </w:r>
      <w:r w:rsidR="00801AAA">
        <w:rPr>
          <w:rFonts w:ascii="Arial" w:eastAsia="Times New Roman" w:hAnsi="Arial" w:cs="Arial"/>
          <w:bCs/>
          <w:lang w:val="en-GB" w:eastAsia="fr-FR"/>
        </w:rPr>
        <w:t xml:space="preserve"> </w:t>
      </w:r>
      <w:r w:rsidR="001536B1">
        <w:rPr>
          <w:rFonts w:ascii="Arial" w:eastAsia="Times New Roman" w:hAnsi="Arial" w:cs="Arial"/>
          <w:bCs/>
          <w:lang w:val="en-GB" w:eastAsia="fr-FR"/>
        </w:rPr>
        <w:t xml:space="preserve">GHz WAS/RLAN that for </w:t>
      </w:r>
      <w:r w:rsidR="001536B1" w:rsidRPr="001536B1">
        <w:rPr>
          <w:rFonts w:ascii="Arial" w:eastAsia="Times New Roman" w:hAnsi="Arial" w:cs="Arial"/>
          <w:bCs/>
          <w:lang w:val="en-GB" w:eastAsia="fr-FR"/>
        </w:rPr>
        <w:t>WIA and DA2GC there would be additional studies</w:t>
      </w:r>
      <w:r w:rsidR="0077466B">
        <w:rPr>
          <w:rFonts w:ascii="Arial" w:eastAsia="Times New Roman" w:hAnsi="Arial" w:cs="Arial"/>
          <w:bCs/>
          <w:lang w:val="en-GB" w:eastAsia="fr-FR"/>
        </w:rPr>
        <w:t xml:space="preserve"> </w:t>
      </w:r>
      <w:r w:rsidR="0077466B" w:rsidRPr="00A1460D">
        <w:rPr>
          <w:rFonts w:ascii="Arial" w:eastAsia="Times New Roman" w:hAnsi="Arial" w:cs="Arial"/>
          <w:bCs/>
          <w:lang w:val="en-GB" w:eastAsia="fr-FR"/>
        </w:rPr>
        <w:t>required in WG</w:t>
      </w:r>
      <w:r w:rsidR="00801AAA" w:rsidRPr="00A1460D">
        <w:rPr>
          <w:rFonts w:ascii="Arial" w:eastAsia="Times New Roman" w:hAnsi="Arial" w:cs="Arial"/>
          <w:bCs/>
          <w:lang w:val="en-GB" w:eastAsia="fr-FR"/>
        </w:rPr>
        <w:t xml:space="preserve"> </w:t>
      </w:r>
      <w:r w:rsidR="0077466B" w:rsidRPr="00A1460D">
        <w:rPr>
          <w:rFonts w:ascii="Arial" w:eastAsia="Times New Roman" w:hAnsi="Arial" w:cs="Arial"/>
          <w:bCs/>
          <w:lang w:val="en-GB" w:eastAsia="fr-FR"/>
        </w:rPr>
        <w:t xml:space="preserve">SE </w:t>
      </w:r>
      <w:r w:rsidR="001536B1" w:rsidRPr="00A1460D">
        <w:rPr>
          <w:rFonts w:ascii="Arial" w:eastAsia="Times New Roman" w:hAnsi="Arial" w:cs="Arial"/>
          <w:bCs/>
          <w:lang w:val="en-GB" w:eastAsia="fr-FR"/>
        </w:rPr>
        <w:t xml:space="preserve">with regard to the potential use by WAS/RLANs </w:t>
      </w:r>
      <w:r w:rsidR="00A1460D" w:rsidRPr="00A1460D">
        <w:rPr>
          <w:rFonts w:ascii="Arial" w:eastAsia="Times New Roman" w:hAnsi="Arial" w:cs="Arial"/>
          <w:bCs/>
          <w:lang w:val="en-GB" w:eastAsia="fr-FR"/>
        </w:rPr>
        <w:t>in relation</w:t>
      </w:r>
      <w:r w:rsidR="001536B1" w:rsidRPr="00A1460D">
        <w:rPr>
          <w:rFonts w:ascii="Arial" w:eastAsia="Times New Roman" w:hAnsi="Arial" w:cs="Arial"/>
          <w:bCs/>
          <w:lang w:val="en-GB" w:eastAsia="fr-FR"/>
        </w:rPr>
        <w:t xml:space="preserve"> </w:t>
      </w:r>
      <w:r w:rsidR="00A1460D" w:rsidRPr="00A1460D">
        <w:rPr>
          <w:rFonts w:ascii="Arial" w:eastAsia="Times New Roman" w:hAnsi="Arial" w:cs="Arial"/>
          <w:bCs/>
          <w:lang w:val="en-GB" w:eastAsia="fr-FR"/>
        </w:rPr>
        <w:t xml:space="preserve">to possible use </w:t>
      </w:r>
      <w:r w:rsidR="001536B1" w:rsidRPr="00A1460D">
        <w:rPr>
          <w:rFonts w:ascii="Arial" w:eastAsia="Times New Roman" w:hAnsi="Arial" w:cs="Arial"/>
          <w:bCs/>
          <w:lang w:val="en-GB" w:eastAsia="fr-FR"/>
        </w:rPr>
        <w:t xml:space="preserve">of </w:t>
      </w:r>
      <w:r w:rsidR="0077466B" w:rsidRPr="00A1460D">
        <w:rPr>
          <w:rFonts w:ascii="Arial" w:eastAsia="Times New Roman" w:hAnsi="Arial" w:cs="Arial"/>
          <w:bCs/>
          <w:lang w:val="en-GB" w:eastAsia="fr-FR"/>
        </w:rPr>
        <w:t xml:space="preserve">WIA and </w:t>
      </w:r>
      <w:r w:rsidR="00A1460D" w:rsidRPr="00A1460D">
        <w:rPr>
          <w:rFonts w:ascii="Arial" w:eastAsia="Times New Roman" w:hAnsi="Arial" w:cs="Arial"/>
          <w:bCs/>
          <w:lang w:val="en-GB" w:eastAsia="fr-FR"/>
        </w:rPr>
        <w:t>DA2GC</w:t>
      </w:r>
      <w:r w:rsidR="001536B1" w:rsidRPr="00A1460D">
        <w:rPr>
          <w:rFonts w:ascii="Arial" w:eastAsia="Times New Roman" w:hAnsi="Arial" w:cs="Arial"/>
          <w:bCs/>
          <w:lang w:val="en-GB" w:eastAsia="fr-FR"/>
        </w:rPr>
        <w:t>.</w:t>
      </w:r>
      <w:r w:rsidR="0077466B">
        <w:rPr>
          <w:rFonts w:ascii="Arial" w:eastAsia="Times New Roman" w:hAnsi="Arial" w:cs="Arial"/>
          <w:bCs/>
          <w:lang w:val="en-GB" w:eastAsia="fr-FR"/>
        </w:rPr>
        <w:t xml:space="preserve"> </w:t>
      </w:r>
    </w:p>
    <w:p w:rsidR="00ED0BDD" w:rsidRDefault="00ED0BDD" w:rsidP="00ED0BDD">
      <w:pPr>
        <w:spacing w:after="120" w:line="240" w:lineRule="auto"/>
        <w:ind w:right="-426"/>
        <w:jc w:val="both"/>
        <w:rPr>
          <w:rFonts w:ascii="Arial" w:eastAsia="Times New Roman" w:hAnsi="Arial" w:cs="Arial"/>
          <w:b/>
          <w:bCs/>
          <w:lang w:val="en-GB" w:eastAsia="fr-FR"/>
        </w:rPr>
      </w:pPr>
    </w:p>
    <w:p w:rsidR="00801AAA" w:rsidRPr="00ED0BDD" w:rsidRDefault="005440D3" w:rsidP="00ED0BDD">
      <w:pPr>
        <w:spacing w:after="120" w:line="240" w:lineRule="auto"/>
        <w:ind w:right="-426"/>
        <w:jc w:val="both"/>
        <w:rPr>
          <w:rFonts w:ascii="Arial" w:eastAsia="Times New Roman" w:hAnsi="Arial" w:cs="Arial"/>
          <w:b/>
          <w:bCs/>
          <w:lang w:val="en-GB" w:eastAsia="fr-FR"/>
        </w:rPr>
      </w:pPr>
      <w:r w:rsidRPr="00ED0BDD">
        <w:rPr>
          <w:rFonts w:ascii="Arial" w:eastAsia="Times New Roman" w:hAnsi="Arial" w:cs="Arial"/>
          <w:b/>
          <w:bCs/>
          <w:lang w:val="en-GB" w:eastAsia="fr-FR"/>
        </w:rPr>
        <w:t>Further o</w:t>
      </w:r>
      <w:r w:rsidR="00801AAA" w:rsidRPr="00ED0BDD">
        <w:rPr>
          <w:rFonts w:ascii="Arial" w:eastAsia="Times New Roman" w:hAnsi="Arial" w:cs="Arial"/>
          <w:b/>
          <w:bCs/>
          <w:lang w:val="en-GB" w:eastAsia="fr-FR"/>
        </w:rPr>
        <w:t>rganisational matters</w:t>
      </w:r>
    </w:p>
    <w:p w:rsidR="005440D3" w:rsidRPr="007D60F0" w:rsidRDefault="003A0193" w:rsidP="005440D3">
      <w:pPr>
        <w:spacing w:after="60" w:line="240" w:lineRule="auto"/>
        <w:ind w:right="-425"/>
        <w:jc w:val="both"/>
        <w:rPr>
          <w:rFonts w:ascii="Arial" w:eastAsia="Times New Roman" w:hAnsi="Arial" w:cs="Arial"/>
          <w:bCs/>
          <w:lang w:val="en-GB" w:eastAsia="fr-FR"/>
        </w:rPr>
      </w:pPr>
      <w:r w:rsidRPr="00D857B0">
        <w:rPr>
          <w:rFonts w:ascii="Arial" w:eastAsia="Times New Roman" w:hAnsi="Arial" w:cs="Arial"/>
          <w:bCs/>
          <w:lang w:val="en-GB" w:eastAsia="fr-FR"/>
        </w:rPr>
        <w:t xml:space="preserve">Taking into account </w:t>
      </w:r>
      <w:r w:rsidR="007F0645" w:rsidRPr="00D857B0">
        <w:rPr>
          <w:rFonts w:ascii="Arial" w:eastAsia="Times New Roman" w:hAnsi="Arial" w:cs="Arial"/>
          <w:bCs/>
          <w:lang w:val="en-GB" w:eastAsia="fr-FR"/>
        </w:rPr>
        <w:t xml:space="preserve">the </w:t>
      </w:r>
      <w:r w:rsidRPr="00D857B0">
        <w:rPr>
          <w:rFonts w:ascii="Arial" w:eastAsia="Times New Roman" w:hAnsi="Arial" w:cs="Arial"/>
          <w:bCs/>
          <w:lang w:val="en-GB" w:eastAsia="fr-FR"/>
        </w:rPr>
        <w:t xml:space="preserve">need for cooperation amongst different ECC bodies </w:t>
      </w:r>
      <w:r w:rsidR="008E7FEF">
        <w:rPr>
          <w:rFonts w:ascii="Arial" w:eastAsia="Times New Roman" w:hAnsi="Arial" w:cs="Arial"/>
          <w:bCs/>
          <w:lang w:val="en-GB" w:eastAsia="fr-FR"/>
        </w:rPr>
        <w:t xml:space="preserve">that </w:t>
      </w:r>
      <w:r w:rsidRPr="00D857B0">
        <w:rPr>
          <w:rFonts w:ascii="Arial" w:eastAsia="Times New Roman" w:hAnsi="Arial" w:cs="Arial"/>
          <w:bCs/>
          <w:lang w:val="en-GB" w:eastAsia="fr-FR"/>
        </w:rPr>
        <w:t xml:space="preserve">will </w:t>
      </w:r>
      <w:r w:rsidRPr="002A7277">
        <w:rPr>
          <w:rFonts w:ascii="Arial" w:eastAsia="Times New Roman" w:hAnsi="Arial" w:cs="Arial"/>
          <w:bCs/>
          <w:lang w:val="en-GB" w:eastAsia="fr-FR"/>
        </w:rPr>
        <w:t>contribute</w:t>
      </w:r>
      <w:r w:rsidR="002A7277" w:rsidRPr="002A7277">
        <w:rPr>
          <w:rFonts w:ascii="Arial" w:eastAsia="Times New Roman" w:hAnsi="Arial" w:cs="Arial"/>
          <w:bCs/>
          <w:lang w:val="en-GB" w:eastAsia="fr-FR"/>
        </w:rPr>
        <w:t xml:space="preserve"> </w:t>
      </w:r>
      <w:r w:rsidR="002A7277">
        <w:rPr>
          <w:rFonts w:ascii="Arial" w:eastAsia="Times New Roman" w:hAnsi="Arial" w:cs="Arial"/>
          <w:bCs/>
          <w:lang w:val="en-GB" w:eastAsia="fr-FR"/>
        </w:rPr>
        <w:t xml:space="preserve">to the technical studies and the development of the expected CEPT Report, the work should </w:t>
      </w:r>
      <w:r w:rsidR="002A7277" w:rsidRPr="005440D3">
        <w:rPr>
          <w:rFonts w:ascii="Arial" w:eastAsia="Times New Roman" w:hAnsi="Arial" w:cs="Arial"/>
          <w:bCs/>
          <w:lang w:val="en-GB" w:eastAsia="fr-FR"/>
        </w:rPr>
        <w:t>be organised to address the EC manda</w:t>
      </w:r>
      <w:r w:rsidR="008E7FEF">
        <w:rPr>
          <w:rFonts w:ascii="Arial" w:eastAsia="Times New Roman" w:hAnsi="Arial" w:cs="Arial"/>
          <w:bCs/>
          <w:lang w:val="en-GB" w:eastAsia="fr-FR"/>
        </w:rPr>
        <w:t>te in the most efficient way</w:t>
      </w:r>
      <w:r w:rsidR="002A7277" w:rsidRPr="005440D3">
        <w:rPr>
          <w:rFonts w:ascii="Arial" w:eastAsia="Times New Roman" w:hAnsi="Arial" w:cs="Arial"/>
          <w:bCs/>
          <w:lang w:val="en-GB" w:eastAsia="fr-FR"/>
        </w:rPr>
        <w:t xml:space="preserve"> to avoid duplication of work.</w:t>
      </w:r>
      <w:r w:rsidRPr="002A7277">
        <w:rPr>
          <w:rFonts w:ascii="Arial" w:eastAsia="Times New Roman" w:hAnsi="Arial" w:cs="Arial"/>
          <w:bCs/>
          <w:lang w:val="en-GB" w:eastAsia="fr-FR"/>
        </w:rPr>
        <w:t xml:space="preserve"> </w:t>
      </w:r>
      <w:r w:rsidR="001433B5" w:rsidRPr="001433B5">
        <w:rPr>
          <w:rFonts w:ascii="Arial" w:eastAsia="Times New Roman" w:hAnsi="Arial" w:cs="Arial"/>
          <w:bCs/>
          <w:lang w:val="en-GB" w:eastAsia="fr-FR"/>
          <w:rPrChange w:id="7" w:author="Shurakhov" w:date="2013-10-03T21:02:00Z">
            <w:rPr>
              <w:rFonts w:ascii="Arial" w:eastAsia="Times New Roman" w:hAnsi="Arial" w:cs="Arial"/>
              <w:bCs/>
              <w:highlight w:val="yellow"/>
              <w:lang w:val="en-GB" w:eastAsia="fr-FR"/>
            </w:rPr>
          </w:rPrChange>
        </w:rPr>
        <w:t>WG FM therefore is of the view that the responsibility to develop the response to the EC mandate (CEPT Report) should be assigned to a new task group or correspondence group directly under ECC</w:t>
      </w:r>
      <w:ins w:id="8" w:author="Shurakhov" w:date="2013-10-03T11:55:00Z">
        <w:r w:rsidR="001433B5" w:rsidRPr="001433B5">
          <w:rPr>
            <w:rFonts w:ascii="Arial" w:eastAsia="Times New Roman" w:hAnsi="Arial" w:cs="Arial"/>
            <w:bCs/>
            <w:lang w:val="en-GB" w:eastAsia="fr-FR"/>
            <w:rPrChange w:id="9" w:author="Shurakhov" w:date="2013-10-03T21:02:00Z">
              <w:rPr>
                <w:rFonts w:ascii="Arial" w:eastAsia="Times New Roman" w:hAnsi="Arial" w:cs="Arial"/>
                <w:b/>
                <w:bCs/>
                <w:highlight w:val="yellow"/>
                <w:lang w:val="en-GB" w:eastAsia="fr-FR"/>
              </w:rPr>
            </w:rPrChange>
          </w:rPr>
          <w:t xml:space="preserve">. It was also proposed that </w:t>
        </w:r>
      </w:ins>
      <w:ins w:id="10" w:author="Shurakhov" w:date="2013-10-03T11:56:00Z">
        <w:r w:rsidR="001433B5" w:rsidRPr="001433B5">
          <w:rPr>
            <w:rFonts w:ascii="Arial" w:eastAsia="Times New Roman" w:hAnsi="Arial" w:cs="Arial"/>
            <w:bCs/>
            <w:lang w:val="en-GB" w:eastAsia="fr-FR"/>
            <w:rPrChange w:id="11" w:author="Shurakhov" w:date="2013-10-03T21:02:00Z">
              <w:rPr>
                <w:rFonts w:ascii="Arial" w:eastAsia="Times New Roman" w:hAnsi="Arial" w:cs="Arial"/>
                <w:bCs/>
                <w:highlight w:val="yellow"/>
                <w:lang w:val="en-GB" w:eastAsia="fr-FR"/>
              </w:rPr>
            </w:rPrChange>
          </w:rPr>
          <w:t>the responsibility to develop the response to the EC mandate (CEPT Report) could be assigned to</w:t>
        </w:r>
      </w:ins>
      <w:ins w:id="12" w:author="Shurakhov" w:date="2013-10-03T11:52:00Z">
        <w:r w:rsidR="001433B5" w:rsidRPr="001433B5">
          <w:rPr>
            <w:rFonts w:ascii="Arial" w:eastAsia="Times New Roman" w:hAnsi="Arial" w:cs="Arial"/>
            <w:bCs/>
            <w:lang w:val="en-GB" w:eastAsia="fr-FR"/>
            <w:rPrChange w:id="13" w:author="Shurakhov" w:date="2013-10-03T21:02:00Z">
              <w:rPr>
                <w:rFonts w:ascii="Arial" w:eastAsia="Times New Roman" w:hAnsi="Arial" w:cs="Arial"/>
                <w:b/>
                <w:bCs/>
                <w:highlight w:val="yellow"/>
                <w:lang w:val="en-GB" w:eastAsia="fr-FR"/>
              </w:rPr>
            </w:rPrChange>
          </w:rPr>
          <w:t xml:space="preserve"> WGFM correspondence group </w:t>
        </w:r>
      </w:ins>
      <w:ins w:id="14" w:author="Shurakhov" w:date="2013-10-03T11:50:00Z">
        <w:r w:rsidR="001433B5" w:rsidRPr="001433B5">
          <w:rPr>
            <w:rFonts w:ascii="Arial" w:eastAsia="Times New Roman" w:hAnsi="Arial" w:cs="Arial"/>
            <w:bCs/>
            <w:lang w:val="en-GB" w:eastAsia="fr-FR"/>
            <w:rPrChange w:id="15" w:author="Shurakhov" w:date="2013-10-03T21:02:00Z">
              <w:rPr>
                <w:rFonts w:ascii="Arial" w:eastAsia="Times New Roman" w:hAnsi="Arial" w:cs="Arial"/>
                <w:b/>
                <w:bCs/>
                <w:highlight w:val="yellow"/>
                <w:lang w:val="en-GB" w:eastAsia="fr-FR"/>
              </w:rPr>
            </w:rPrChange>
          </w:rPr>
          <w:t>with a</w:t>
        </w:r>
      </w:ins>
      <w:ins w:id="16" w:author="Shurakhov" w:date="2013-10-03T11:51:00Z">
        <w:r w:rsidR="001433B5" w:rsidRPr="001433B5">
          <w:rPr>
            <w:rFonts w:ascii="Arial" w:eastAsia="Times New Roman" w:hAnsi="Arial" w:cs="Arial"/>
            <w:bCs/>
            <w:lang w:val="en-GB" w:eastAsia="fr-FR"/>
            <w:rPrChange w:id="17" w:author="Shurakhov" w:date="2013-10-03T21:02:00Z">
              <w:rPr>
                <w:rFonts w:ascii="Arial" w:eastAsia="Times New Roman" w:hAnsi="Arial" w:cs="Arial"/>
                <w:b/>
                <w:bCs/>
                <w:highlight w:val="yellow"/>
                <w:lang w:val="en-GB" w:eastAsia="fr-FR"/>
              </w:rPr>
            </w:rPrChange>
          </w:rPr>
          <w:t xml:space="preserve"> </w:t>
        </w:r>
      </w:ins>
      <w:ins w:id="18" w:author="Shurakhov" w:date="2013-10-03T11:50:00Z">
        <w:r w:rsidR="001433B5" w:rsidRPr="001433B5">
          <w:rPr>
            <w:rFonts w:ascii="Arial" w:eastAsia="Times New Roman" w:hAnsi="Arial" w:cs="Arial"/>
            <w:bCs/>
            <w:lang w:val="en-GB" w:eastAsia="fr-FR"/>
            <w:rPrChange w:id="19" w:author="Shurakhov" w:date="2013-10-03T21:02:00Z">
              <w:rPr>
                <w:rFonts w:ascii="Arial" w:eastAsia="Times New Roman" w:hAnsi="Arial" w:cs="Arial"/>
                <w:b/>
                <w:bCs/>
                <w:highlight w:val="yellow"/>
                <w:lang w:val="en-GB" w:eastAsia="fr-FR"/>
              </w:rPr>
            </w:rPrChange>
          </w:rPr>
          <w:t xml:space="preserve">right to directly communicate with other </w:t>
        </w:r>
      </w:ins>
      <w:ins w:id="20" w:author="Shurakhov" w:date="2013-10-03T11:52:00Z">
        <w:r w:rsidR="001433B5" w:rsidRPr="001433B5">
          <w:rPr>
            <w:rFonts w:ascii="Arial" w:eastAsia="Times New Roman" w:hAnsi="Arial" w:cs="Arial"/>
            <w:bCs/>
            <w:lang w:val="en-GB" w:eastAsia="fr-FR"/>
            <w:rPrChange w:id="21" w:author="Shurakhov" w:date="2013-10-03T21:02:00Z">
              <w:rPr>
                <w:rFonts w:ascii="Arial" w:eastAsia="Times New Roman" w:hAnsi="Arial" w:cs="Arial"/>
                <w:b/>
                <w:bCs/>
                <w:highlight w:val="yellow"/>
                <w:lang w:val="en-GB" w:eastAsia="fr-FR"/>
              </w:rPr>
            </w:rPrChange>
          </w:rPr>
          <w:t xml:space="preserve">ECC working groups </w:t>
        </w:r>
      </w:ins>
      <w:ins w:id="22" w:author="Shurakhov" w:date="2013-10-03T11:53:00Z">
        <w:r w:rsidR="001433B5" w:rsidRPr="001433B5">
          <w:rPr>
            <w:rFonts w:ascii="Arial" w:eastAsia="Times New Roman" w:hAnsi="Arial" w:cs="Arial"/>
            <w:bCs/>
            <w:lang w:val="en-GB" w:eastAsia="fr-FR"/>
            <w:rPrChange w:id="23" w:author="Shurakhov" w:date="2013-10-03T21:02:00Z">
              <w:rPr>
                <w:rFonts w:ascii="Arial" w:eastAsia="Times New Roman" w:hAnsi="Arial" w:cs="Arial"/>
                <w:b/>
                <w:bCs/>
                <w:highlight w:val="yellow"/>
                <w:lang w:val="en-GB" w:eastAsia="fr-FR"/>
              </w:rPr>
            </w:rPrChange>
          </w:rPr>
          <w:t xml:space="preserve">and </w:t>
        </w:r>
      </w:ins>
      <w:ins w:id="24" w:author="Shurakhov" w:date="2013-10-03T11:52:00Z">
        <w:r w:rsidR="001433B5" w:rsidRPr="001433B5">
          <w:rPr>
            <w:rFonts w:ascii="Arial" w:eastAsia="Times New Roman" w:hAnsi="Arial" w:cs="Arial"/>
            <w:bCs/>
            <w:lang w:val="en-GB" w:eastAsia="fr-FR"/>
            <w:rPrChange w:id="25" w:author="Shurakhov" w:date="2013-10-03T21:02:00Z">
              <w:rPr>
                <w:rFonts w:ascii="Arial" w:eastAsia="Times New Roman" w:hAnsi="Arial" w:cs="Arial"/>
                <w:b/>
                <w:bCs/>
                <w:highlight w:val="yellow"/>
                <w:lang w:val="en-GB" w:eastAsia="fr-FR"/>
              </w:rPr>
            </w:rPrChange>
          </w:rPr>
          <w:t xml:space="preserve">project </w:t>
        </w:r>
      </w:ins>
      <w:ins w:id="26" w:author="Shurakhov" w:date="2013-10-03T11:53:00Z">
        <w:r w:rsidR="001433B5" w:rsidRPr="001433B5">
          <w:rPr>
            <w:rFonts w:ascii="Arial" w:eastAsia="Times New Roman" w:hAnsi="Arial" w:cs="Arial"/>
            <w:bCs/>
            <w:lang w:val="en-GB" w:eastAsia="fr-FR"/>
            <w:rPrChange w:id="27" w:author="Shurakhov" w:date="2013-10-03T21:02:00Z">
              <w:rPr>
                <w:rFonts w:ascii="Arial" w:eastAsia="Times New Roman" w:hAnsi="Arial" w:cs="Arial"/>
                <w:b/>
                <w:bCs/>
                <w:highlight w:val="yellow"/>
                <w:lang w:val="en-GB" w:eastAsia="fr-FR"/>
              </w:rPr>
            </w:rPrChange>
          </w:rPr>
          <w:t>teams</w:t>
        </w:r>
      </w:ins>
      <w:r w:rsidR="001433B5" w:rsidRPr="001433B5">
        <w:rPr>
          <w:rFonts w:ascii="Arial" w:eastAsia="Times New Roman" w:hAnsi="Arial" w:cs="Arial"/>
          <w:bCs/>
          <w:lang w:val="en-GB" w:eastAsia="fr-FR"/>
          <w:rPrChange w:id="28" w:author="Shurakhov" w:date="2013-10-03T21:02:00Z">
            <w:rPr>
              <w:rFonts w:ascii="Arial" w:eastAsia="Times New Roman" w:hAnsi="Arial" w:cs="Arial"/>
              <w:bCs/>
              <w:highlight w:val="yellow"/>
              <w:lang w:val="en-GB" w:eastAsia="fr-FR"/>
            </w:rPr>
          </w:rPrChange>
        </w:rPr>
        <w:t>.</w:t>
      </w:r>
      <w:r w:rsidR="005440D3" w:rsidRPr="007D60F0">
        <w:rPr>
          <w:rFonts w:ascii="Arial" w:eastAsia="Times New Roman" w:hAnsi="Arial" w:cs="Arial"/>
          <w:bCs/>
          <w:lang w:val="en-GB" w:eastAsia="fr-FR"/>
        </w:rPr>
        <w:t xml:space="preserve"> </w:t>
      </w:r>
    </w:p>
    <w:p w:rsidR="005440D3" w:rsidRPr="00ED0BDD" w:rsidRDefault="005440D3" w:rsidP="00ED0BDD">
      <w:pPr>
        <w:spacing w:after="120" w:line="240" w:lineRule="auto"/>
        <w:ind w:right="-426"/>
        <w:jc w:val="both"/>
        <w:rPr>
          <w:rFonts w:ascii="Arial" w:eastAsia="Times New Roman" w:hAnsi="Arial" w:cs="Arial"/>
          <w:b/>
          <w:bCs/>
          <w:lang w:val="en-GB" w:eastAsia="fr-FR"/>
        </w:rPr>
      </w:pPr>
    </w:p>
    <w:p w:rsidR="005440D3" w:rsidRPr="00ED0BDD" w:rsidRDefault="005440D3" w:rsidP="00ED0BDD">
      <w:pPr>
        <w:spacing w:after="120" w:line="240" w:lineRule="auto"/>
        <w:ind w:right="-426"/>
        <w:jc w:val="both"/>
        <w:rPr>
          <w:rFonts w:ascii="Arial" w:eastAsia="Times New Roman" w:hAnsi="Arial" w:cs="Arial"/>
          <w:b/>
          <w:bCs/>
          <w:lang w:val="en-GB" w:eastAsia="fr-FR"/>
        </w:rPr>
      </w:pPr>
      <w:r w:rsidRPr="00ED0BDD">
        <w:rPr>
          <w:rFonts w:ascii="Arial" w:eastAsia="Times New Roman" w:hAnsi="Arial" w:cs="Arial"/>
          <w:b/>
          <w:bCs/>
          <w:lang w:val="en-GB" w:eastAsia="fr-FR"/>
        </w:rPr>
        <w:t>Regulatory approach</w:t>
      </w:r>
    </w:p>
    <w:p w:rsidR="005440D3" w:rsidRDefault="00BA2DEB" w:rsidP="005440D3">
      <w:pPr>
        <w:spacing w:after="60" w:line="240" w:lineRule="auto"/>
        <w:ind w:right="-425"/>
        <w:jc w:val="both"/>
        <w:rPr>
          <w:rFonts w:ascii="Arial" w:eastAsia="Times New Roman" w:hAnsi="Arial" w:cs="Arial"/>
          <w:bCs/>
          <w:lang w:val="en-GB" w:eastAsia="fr-FR"/>
        </w:rPr>
      </w:pPr>
      <w:r>
        <w:rPr>
          <w:rFonts w:ascii="Arial" w:eastAsia="Times New Roman" w:hAnsi="Arial" w:cs="Arial"/>
          <w:bCs/>
          <w:lang w:val="en-GB" w:eastAsia="fr-FR"/>
        </w:rPr>
        <w:t>Taking into account the results of WRC-15,</w:t>
      </w:r>
      <w:r w:rsidR="005440D3">
        <w:rPr>
          <w:rFonts w:ascii="Arial" w:eastAsia="Times New Roman" w:hAnsi="Arial" w:cs="Arial"/>
          <w:bCs/>
          <w:lang w:val="en-GB" w:eastAsia="fr-FR"/>
        </w:rPr>
        <w:t xml:space="preserve"> WG FM may</w:t>
      </w:r>
      <w:r w:rsidR="005440D3" w:rsidRPr="002616E5">
        <w:rPr>
          <w:rFonts w:ascii="Arial" w:eastAsia="Times New Roman" w:hAnsi="Arial" w:cs="Arial"/>
          <w:bCs/>
          <w:lang w:val="en-GB" w:eastAsia="fr-FR"/>
        </w:rPr>
        <w:t xml:space="preserve"> consider</w:t>
      </w:r>
      <w:r w:rsidR="005440D3">
        <w:rPr>
          <w:rFonts w:ascii="Arial" w:eastAsia="Times New Roman" w:hAnsi="Arial" w:cs="Arial"/>
          <w:bCs/>
          <w:lang w:val="en-GB" w:eastAsia="fr-FR"/>
        </w:rPr>
        <w:t xml:space="preserve"> propos</w:t>
      </w:r>
      <w:r>
        <w:rPr>
          <w:rFonts w:ascii="Arial" w:eastAsia="Times New Roman" w:hAnsi="Arial" w:cs="Arial"/>
          <w:bCs/>
          <w:lang w:val="en-GB" w:eastAsia="fr-FR"/>
        </w:rPr>
        <w:t>ing</w:t>
      </w:r>
      <w:r w:rsidR="005440D3">
        <w:rPr>
          <w:rFonts w:ascii="Arial" w:eastAsia="Times New Roman" w:hAnsi="Arial" w:cs="Arial"/>
          <w:bCs/>
          <w:lang w:val="en-GB" w:eastAsia="fr-FR"/>
        </w:rPr>
        <w:t xml:space="preserve"> the development of a new ECC Decision for WAS/RLAN applications in line with the final results of the compatibility and sharing investigations. </w:t>
      </w:r>
      <w:r w:rsidR="005440D3" w:rsidRPr="00D857B0">
        <w:rPr>
          <w:rFonts w:ascii="Arial" w:eastAsia="Times New Roman" w:hAnsi="Arial" w:cs="Arial"/>
          <w:bCs/>
          <w:lang w:val="en-GB" w:eastAsia="fr-FR"/>
        </w:rPr>
        <w:t>It is important to note that the final regulatory approach must ensure compliance with existing regulatory approaches for the services and applications included in the European Common Allocation Table, including enforcement considerations.</w:t>
      </w:r>
    </w:p>
    <w:p w:rsidR="00151C9C" w:rsidRPr="00D857B0" w:rsidRDefault="00151C9C" w:rsidP="001536B1">
      <w:pPr>
        <w:spacing w:after="60" w:line="240" w:lineRule="auto"/>
        <w:ind w:right="-425"/>
        <w:jc w:val="both"/>
        <w:rPr>
          <w:rFonts w:ascii="Arial" w:eastAsia="Times New Roman" w:hAnsi="Arial" w:cs="Arial"/>
          <w:bCs/>
          <w:lang w:val="en-GB" w:eastAsia="fr-FR"/>
        </w:rPr>
      </w:pPr>
    </w:p>
    <w:p w:rsidR="001536B1" w:rsidRPr="001536B1" w:rsidRDefault="001536B1" w:rsidP="001536B1">
      <w:pPr>
        <w:spacing w:after="120" w:line="240" w:lineRule="auto"/>
        <w:ind w:right="-426"/>
        <w:jc w:val="both"/>
        <w:rPr>
          <w:rFonts w:ascii="Arial" w:eastAsia="Times New Roman" w:hAnsi="Arial" w:cs="Arial"/>
          <w:bCs/>
          <w:lang w:val="en-GB" w:eastAsia="fr-FR"/>
        </w:rPr>
      </w:pPr>
    </w:p>
    <w:p w:rsidR="0087180E" w:rsidRPr="001536B1" w:rsidRDefault="0087180E">
      <w:pPr>
        <w:rPr>
          <w:lang w:val="en-GB"/>
        </w:rPr>
        <w:sectPr w:rsidR="0087180E" w:rsidRPr="001536B1" w:rsidSect="0087180E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p w:rsidR="00621027" w:rsidRPr="00C4542D" w:rsidRDefault="006A210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Excerpt from ERC Report 25 (</w:t>
      </w:r>
      <w:r w:rsidR="001536B1" w:rsidRPr="00C4542D">
        <w:rPr>
          <w:rFonts w:ascii="Arial" w:hAnsi="Arial" w:cs="Arial"/>
          <w:b/>
          <w:lang w:val="en-US"/>
        </w:rPr>
        <w:t xml:space="preserve">European </w:t>
      </w:r>
      <w:r w:rsidR="00691642" w:rsidRPr="00C4542D">
        <w:rPr>
          <w:rFonts w:ascii="Arial" w:hAnsi="Arial" w:cs="Arial"/>
          <w:b/>
          <w:lang w:val="en-US"/>
        </w:rPr>
        <w:t xml:space="preserve">Common </w:t>
      </w:r>
      <w:r w:rsidR="001536B1" w:rsidRPr="00C4542D">
        <w:rPr>
          <w:rFonts w:ascii="Arial" w:hAnsi="Arial" w:cs="Arial"/>
          <w:b/>
          <w:lang w:val="en-US"/>
        </w:rPr>
        <w:t>Allocation Table</w:t>
      </w:r>
      <w:r>
        <w:rPr>
          <w:rFonts w:ascii="Arial" w:hAnsi="Arial" w:cs="Arial"/>
          <w:b/>
          <w:lang w:val="en-US"/>
        </w:rPr>
        <w:t>)</w:t>
      </w:r>
    </w:p>
    <w:p w:rsidR="00621027" w:rsidRPr="00C4542D" w:rsidRDefault="00621027" w:rsidP="00910E40">
      <w:pPr>
        <w:ind w:right="-1701"/>
        <w:rPr>
          <w:rFonts w:ascii="Arial" w:hAnsi="Arial" w:cs="Arial"/>
          <w:b/>
          <w:u w:val="single"/>
          <w:lang w:val="en-US"/>
        </w:rPr>
      </w:pPr>
      <w:r w:rsidRPr="00C4542D">
        <w:rPr>
          <w:rFonts w:ascii="Arial" w:hAnsi="Arial" w:cs="Arial"/>
          <w:b/>
          <w:u w:val="single"/>
          <w:lang w:val="en-US"/>
        </w:rPr>
        <w:t>5350-5470 MHz:</w:t>
      </w:r>
    </w:p>
    <w:p w:rsidR="00621027" w:rsidRPr="00C4542D" w:rsidRDefault="00621027" w:rsidP="00324CE8">
      <w:pPr>
        <w:widowControl w:val="0"/>
        <w:tabs>
          <w:tab w:val="left" w:pos="163"/>
          <w:tab w:val="left" w:pos="3126"/>
          <w:tab w:val="left" w:pos="6180"/>
          <w:tab w:val="left" w:pos="8562"/>
          <w:tab w:val="left" w:pos="9581"/>
          <w:tab w:val="left" w:pos="11061"/>
          <w:tab w:val="left" w:pos="12805"/>
        </w:tabs>
        <w:autoSpaceDE w:val="0"/>
        <w:autoSpaceDN w:val="0"/>
        <w:adjustRightInd w:val="0"/>
        <w:spacing w:before="360" w:after="0" w:line="240" w:lineRule="auto"/>
        <w:ind w:right="-1701"/>
        <w:rPr>
          <w:rFonts w:ascii="Arial" w:eastAsia="Times New Roman" w:hAnsi="Arial" w:cs="Arial"/>
          <w:bCs/>
          <w:color w:val="000000"/>
          <w:lang w:val="en-US"/>
        </w:rPr>
      </w:pPr>
      <w:r w:rsidRPr="00C4542D">
        <w:rPr>
          <w:rFonts w:ascii="Arial" w:eastAsia="Times New Roman" w:hAnsi="Arial" w:cs="Arial"/>
          <w:lang w:val="en-US"/>
        </w:rPr>
        <w:tab/>
      </w:r>
      <w:r w:rsidRPr="00C4542D">
        <w:rPr>
          <w:rFonts w:ascii="Arial" w:eastAsia="Times New Roman" w:hAnsi="Arial" w:cs="Arial"/>
          <w:bCs/>
          <w:color w:val="000000"/>
          <w:lang w:val="en-US"/>
        </w:rPr>
        <w:t xml:space="preserve">5350 - 5450 MHz       </w:t>
      </w:r>
    </w:p>
    <w:p w:rsidR="00621027" w:rsidRPr="0077466B" w:rsidRDefault="00621027" w:rsidP="002C413B">
      <w:pPr>
        <w:widowControl w:val="0"/>
        <w:numPr>
          <w:ilvl w:val="1"/>
          <w:numId w:val="1"/>
        </w:numPr>
        <w:tabs>
          <w:tab w:val="left" w:pos="172"/>
          <w:tab w:val="left" w:pos="3261"/>
          <w:tab w:val="left" w:pos="6179"/>
          <w:tab w:val="left" w:pos="7938"/>
        </w:tabs>
        <w:autoSpaceDE w:val="0"/>
        <w:autoSpaceDN w:val="0"/>
        <w:adjustRightInd w:val="0"/>
        <w:spacing w:beforeLines="20" w:before="48" w:after="0" w:line="240" w:lineRule="auto"/>
        <w:ind w:right="-1701"/>
        <w:rPr>
          <w:rFonts w:ascii="Arial" w:eastAsia="Times New Roman" w:hAnsi="Arial" w:cs="Arial"/>
          <w:color w:val="000000"/>
          <w:sz w:val="20"/>
          <w:szCs w:val="20"/>
          <w:lang w:val="fr-FR"/>
        </w:rPr>
        <w:pPrChange w:id="29" w:author="RISSONE Christian" w:date="2013-10-04T14:47:00Z">
          <w:pPr>
            <w:widowControl w:val="0"/>
            <w:numPr>
              <w:ilvl w:val="1"/>
              <w:numId w:val="1"/>
            </w:numPr>
            <w:tabs>
              <w:tab w:val="left" w:pos="172"/>
              <w:tab w:val="num" w:pos="360"/>
              <w:tab w:val="left" w:pos="3261"/>
              <w:tab w:val="left" w:pos="6179"/>
              <w:tab w:val="left" w:pos="7938"/>
            </w:tabs>
            <w:autoSpaceDE w:val="0"/>
            <w:autoSpaceDN w:val="0"/>
            <w:adjustRightInd w:val="0"/>
            <w:spacing w:beforeLines="20" w:before="48" w:after="0" w:line="240" w:lineRule="auto"/>
            <w:ind w:right="-1701"/>
          </w:pPr>
        </w:pPrChange>
      </w:pPr>
      <w:r w:rsidRPr="00621027">
        <w:rPr>
          <w:rFonts w:ascii="Arial" w:eastAsia="Times New Roman" w:hAnsi="Arial" w:cs="Arial"/>
          <w:color w:val="000000"/>
          <w:sz w:val="16"/>
          <w:szCs w:val="16"/>
          <w:lang w:val="fr-FR"/>
        </w:rPr>
        <w:t xml:space="preserve">AERONAUTICAL RADIONAVIGATION </w:t>
      </w:r>
      <w:r w:rsidRPr="00621027">
        <w:rPr>
          <w:rFonts w:ascii="Arial" w:eastAsia="Times New Roman" w:hAnsi="Arial" w:cs="Arial"/>
          <w:color w:val="000000"/>
          <w:sz w:val="16"/>
          <w:szCs w:val="16"/>
          <w:lang w:val="fr-FR"/>
        </w:rPr>
        <w:tab/>
        <w:t xml:space="preserve">AERONAUTICAL </w:t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fr-FR"/>
        </w:rPr>
        <w:t xml:space="preserve">RADIONAVIGATION </w:t>
      </w:r>
      <w:r w:rsidRPr="0077466B">
        <w:rPr>
          <w:rFonts w:ascii="Arial" w:eastAsia="Times New Roman" w:hAnsi="Arial" w:cs="Times New Roman"/>
          <w:sz w:val="24"/>
          <w:szCs w:val="24"/>
          <w:lang w:val="fr-FR"/>
        </w:rPr>
        <w:tab/>
      </w:r>
      <w:r w:rsidRPr="0077466B">
        <w:rPr>
          <w:rFonts w:ascii="Arial" w:eastAsia="Times New Roman" w:hAnsi="Arial" w:cs="Times New Roman"/>
          <w:sz w:val="24"/>
          <w:szCs w:val="24"/>
          <w:lang w:val="fr-FR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fr-FR"/>
        </w:rPr>
        <w:t>Active sensors (satellite)</w:t>
      </w:r>
    </w:p>
    <w:p w:rsidR="00621027" w:rsidRPr="0077466B" w:rsidRDefault="00621027" w:rsidP="002C413B">
      <w:pPr>
        <w:widowControl w:val="0"/>
        <w:tabs>
          <w:tab w:val="left" w:pos="172"/>
          <w:tab w:val="left" w:pos="3230"/>
          <w:tab w:val="left" w:pos="6179"/>
          <w:tab w:val="left" w:pos="7938"/>
        </w:tabs>
        <w:autoSpaceDE w:val="0"/>
        <w:autoSpaceDN w:val="0"/>
        <w:adjustRightInd w:val="0"/>
        <w:spacing w:beforeLines="20" w:before="48" w:after="0" w:line="240" w:lineRule="auto"/>
        <w:ind w:right="-1701"/>
        <w:rPr>
          <w:rFonts w:ascii="Arial" w:eastAsia="Times New Roman" w:hAnsi="Arial" w:cs="Arial"/>
          <w:color w:val="000000"/>
          <w:sz w:val="17"/>
          <w:szCs w:val="17"/>
          <w:lang w:val="en-US"/>
        </w:rPr>
        <w:pPrChange w:id="30" w:author="RISSONE Christian" w:date="2013-10-04T14:47:00Z">
          <w:pPr>
            <w:widowControl w:val="0"/>
            <w:tabs>
              <w:tab w:val="left" w:pos="172"/>
              <w:tab w:val="left" w:pos="3230"/>
              <w:tab w:val="left" w:pos="6179"/>
              <w:tab w:val="left" w:pos="7938"/>
            </w:tabs>
            <w:autoSpaceDE w:val="0"/>
            <w:autoSpaceDN w:val="0"/>
            <w:adjustRightInd w:val="0"/>
            <w:spacing w:beforeLines="20" w:before="48" w:after="0" w:line="240" w:lineRule="auto"/>
            <w:ind w:right="-1701"/>
          </w:pPr>
        </w:pPrChange>
      </w:pPr>
      <w:r w:rsidRPr="0077466B">
        <w:rPr>
          <w:rFonts w:ascii="Arial" w:eastAsia="Times New Roman" w:hAnsi="Arial" w:cs="Times New Roman"/>
          <w:sz w:val="24"/>
          <w:szCs w:val="24"/>
          <w:lang w:val="fr-FR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5.449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5.449</w:t>
      </w:r>
    </w:p>
    <w:p w:rsidR="00910E40" w:rsidRPr="0077466B" w:rsidRDefault="00621027" w:rsidP="002C413B">
      <w:pPr>
        <w:widowControl w:val="0"/>
        <w:tabs>
          <w:tab w:val="left" w:pos="172"/>
          <w:tab w:val="left" w:pos="3230"/>
          <w:tab w:val="left" w:pos="6179"/>
          <w:tab w:val="left" w:pos="7938"/>
          <w:tab w:val="left" w:pos="12812"/>
        </w:tabs>
        <w:autoSpaceDE w:val="0"/>
        <w:autoSpaceDN w:val="0"/>
        <w:adjustRightInd w:val="0"/>
        <w:spacing w:beforeLines="50" w:before="120"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  <w:pPrChange w:id="31" w:author="RISSONE Christian" w:date="2013-10-04T14:47:00Z">
          <w:pPr>
            <w:widowControl w:val="0"/>
            <w:tabs>
              <w:tab w:val="left" w:pos="172"/>
              <w:tab w:val="left" w:pos="3230"/>
              <w:tab w:val="left" w:pos="6179"/>
              <w:tab w:val="left" w:pos="7938"/>
              <w:tab w:val="left" w:pos="12812"/>
            </w:tabs>
            <w:autoSpaceDE w:val="0"/>
            <w:autoSpaceDN w:val="0"/>
            <w:adjustRightInd w:val="0"/>
            <w:spacing w:beforeLines="50" w:before="120" w:after="0" w:line="240" w:lineRule="auto"/>
            <w:ind w:right="-1701"/>
          </w:pPr>
        </w:pPrChange>
      </w:pP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EARTH EXPLORATION-SATELLITE 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EARTH EXPLORATION-SATELLITE 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proofErr w:type="spellStart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Defence</w:t>
      </w:r>
      <w:proofErr w:type="spellEnd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systems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Tactical and weapon system</w:t>
      </w:r>
    </w:p>
    <w:p w:rsidR="00621027" w:rsidRPr="0077466B" w:rsidRDefault="00910E40" w:rsidP="002C413B">
      <w:pPr>
        <w:widowControl w:val="0"/>
        <w:tabs>
          <w:tab w:val="left" w:pos="172"/>
          <w:tab w:val="left" w:pos="3230"/>
          <w:tab w:val="left" w:pos="6179"/>
          <w:tab w:val="left" w:pos="7938"/>
          <w:tab w:val="left" w:pos="12812"/>
        </w:tabs>
        <w:autoSpaceDE w:val="0"/>
        <w:autoSpaceDN w:val="0"/>
        <w:adjustRightInd w:val="0"/>
        <w:spacing w:beforeLines="50" w:before="120" w:after="0" w:line="240" w:lineRule="auto"/>
        <w:ind w:right="-1701"/>
        <w:rPr>
          <w:rFonts w:ascii="Arial" w:eastAsia="Times New Roman" w:hAnsi="Arial" w:cs="Arial"/>
          <w:color w:val="000000"/>
          <w:sz w:val="20"/>
          <w:szCs w:val="20"/>
          <w:lang w:val="en-US"/>
        </w:rPr>
        <w:pPrChange w:id="32" w:author="RISSONE Christian" w:date="2013-10-04T14:47:00Z">
          <w:pPr>
            <w:widowControl w:val="0"/>
            <w:tabs>
              <w:tab w:val="left" w:pos="172"/>
              <w:tab w:val="left" w:pos="3230"/>
              <w:tab w:val="left" w:pos="6179"/>
              <w:tab w:val="left" w:pos="7938"/>
              <w:tab w:val="left" w:pos="12812"/>
            </w:tabs>
            <w:autoSpaceDE w:val="0"/>
            <w:autoSpaceDN w:val="0"/>
            <w:adjustRightInd w:val="0"/>
            <w:spacing w:beforeLines="50" w:before="120" w:after="0" w:line="240" w:lineRule="auto"/>
            <w:ind w:right="-1701"/>
          </w:pPr>
        </w:pPrChange>
      </w:pP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proofErr w:type="gramStart"/>
      <w:r w:rsidR="00621027"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radars</w:t>
      </w:r>
      <w:proofErr w:type="gramEnd"/>
    </w:p>
    <w:p w:rsidR="00621027" w:rsidRPr="0077466B" w:rsidRDefault="00621027" w:rsidP="002C413B">
      <w:pPr>
        <w:widowControl w:val="0"/>
        <w:tabs>
          <w:tab w:val="left" w:pos="172"/>
          <w:tab w:val="left" w:pos="3230"/>
          <w:tab w:val="left" w:pos="6179"/>
          <w:tab w:val="left" w:pos="7938"/>
        </w:tabs>
        <w:autoSpaceDE w:val="0"/>
        <w:autoSpaceDN w:val="0"/>
        <w:adjustRightInd w:val="0"/>
        <w:spacing w:beforeLines="20" w:before="48" w:after="0" w:line="240" w:lineRule="auto"/>
        <w:ind w:right="-1701"/>
        <w:rPr>
          <w:rFonts w:ascii="Arial" w:eastAsia="Times New Roman" w:hAnsi="Arial" w:cs="Arial"/>
          <w:color w:val="000000"/>
          <w:sz w:val="17"/>
          <w:szCs w:val="17"/>
          <w:lang w:val="en-US"/>
        </w:rPr>
        <w:pPrChange w:id="33" w:author="RISSONE Christian" w:date="2013-10-04T14:47:00Z">
          <w:pPr>
            <w:widowControl w:val="0"/>
            <w:tabs>
              <w:tab w:val="left" w:pos="172"/>
              <w:tab w:val="left" w:pos="3230"/>
              <w:tab w:val="left" w:pos="6179"/>
              <w:tab w:val="left" w:pos="7938"/>
            </w:tabs>
            <w:autoSpaceDE w:val="0"/>
            <w:autoSpaceDN w:val="0"/>
            <w:adjustRightInd w:val="0"/>
            <w:spacing w:beforeLines="20" w:before="48" w:after="0" w:line="240" w:lineRule="auto"/>
            <w:ind w:right="-1701"/>
          </w:pPr>
        </w:pPrChange>
      </w:pP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(</w:t>
      </w:r>
      <w:proofErr w:type="gramStart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active</w:t>
      </w:r>
      <w:proofErr w:type="gramEnd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) 5.448B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(active) 5.448B</w:t>
      </w:r>
    </w:p>
    <w:p w:rsidR="00621027" w:rsidRPr="0077466B" w:rsidRDefault="00621027" w:rsidP="002C413B">
      <w:pPr>
        <w:widowControl w:val="0"/>
        <w:tabs>
          <w:tab w:val="left" w:pos="172"/>
          <w:tab w:val="left" w:pos="3230"/>
          <w:tab w:val="left" w:pos="6179"/>
          <w:tab w:val="left" w:pos="7938"/>
          <w:tab w:val="left" w:pos="12758"/>
        </w:tabs>
        <w:autoSpaceDE w:val="0"/>
        <w:autoSpaceDN w:val="0"/>
        <w:adjustRightInd w:val="0"/>
        <w:spacing w:beforeLines="50" w:before="120" w:after="0" w:line="240" w:lineRule="auto"/>
        <w:ind w:right="-1701"/>
        <w:rPr>
          <w:rFonts w:ascii="Arial" w:eastAsia="Times New Roman" w:hAnsi="Arial" w:cs="Arial"/>
          <w:color w:val="000000"/>
          <w:sz w:val="20"/>
          <w:szCs w:val="20"/>
          <w:lang w:val="en-US"/>
        </w:rPr>
        <w:pPrChange w:id="34" w:author="RISSONE Christian" w:date="2013-10-04T14:47:00Z">
          <w:pPr>
            <w:widowControl w:val="0"/>
            <w:tabs>
              <w:tab w:val="left" w:pos="172"/>
              <w:tab w:val="left" w:pos="3230"/>
              <w:tab w:val="left" w:pos="6179"/>
              <w:tab w:val="left" w:pos="7938"/>
              <w:tab w:val="left" w:pos="12758"/>
            </w:tabs>
            <w:autoSpaceDE w:val="0"/>
            <w:autoSpaceDN w:val="0"/>
            <w:adjustRightInd w:val="0"/>
            <w:spacing w:beforeLines="50" w:before="120" w:after="0" w:line="240" w:lineRule="auto"/>
            <w:ind w:right="-1701"/>
          </w:pPr>
        </w:pPrChange>
      </w:pP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RADIOLOCATION 5.448D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RADIOLOCATION 5.448D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  <w:t>-</w:t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  <w:t>Position fixing</w:t>
      </w:r>
    </w:p>
    <w:p w:rsidR="00621027" w:rsidRPr="0077466B" w:rsidRDefault="00621027" w:rsidP="002C413B">
      <w:pPr>
        <w:widowControl w:val="0"/>
        <w:tabs>
          <w:tab w:val="left" w:pos="172"/>
          <w:tab w:val="left" w:pos="3230"/>
          <w:tab w:val="left" w:pos="6179"/>
          <w:tab w:val="left" w:pos="7938"/>
          <w:tab w:val="left" w:pos="11340"/>
          <w:tab w:val="left" w:pos="12758"/>
          <w:tab w:val="left" w:pos="12812"/>
        </w:tabs>
        <w:autoSpaceDE w:val="0"/>
        <w:autoSpaceDN w:val="0"/>
        <w:adjustRightInd w:val="0"/>
        <w:spacing w:beforeLines="50" w:before="120"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  <w:pPrChange w:id="35" w:author="RISSONE Christian" w:date="2013-10-04T14:47:00Z">
          <w:pPr>
            <w:widowControl w:val="0"/>
            <w:tabs>
              <w:tab w:val="left" w:pos="172"/>
              <w:tab w:val="left" w:pos="3230"/>
              <w:tab w:val="left" w:pos="6179"/>
              <w:tab w:val="left" w:pos="7938"/>
              <w:tab w:val="left" w:pos="11340"/>
              <w:tab w:val="left" w:pos="12758"/>
              <w:tab w:val="left" w:pos="12812"/>
            </w:tabs>
            <w:autoSpaceDE w:val="0"/>
            <w:autoSpaceDN w:val="0"/>
            <w:adjustRightInd w:val="0"/>
            <w:spacing w:beforeLines="50" w:before="120" w:after="0" w:line="240" w:lineRule="auto"/>
            <w:ind w:right="-1701"/>
          </w:pPr>
        </w:pPrChange>
      </w:pP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SPACE RESEARCH (active) 5.448C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SPACE RESEARCH (active) 5.448C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ERC/REC 70-03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proofErr w:type="spellStart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Radiodetermination</w:t>
      </w:r>
      <w:proofErr w:type="spellEnd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applications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EN 302 372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proofErr w:type="gramStart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Within</w:t>
      </w:r>
      <w:proofErr w:type="gramEnd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the band 4500-7000 MHz  </w:t>
      </w:r>
    </w:p>
    <w:p w:rsidR="00621027" w:rsidRPr="0077466B" w:rsidRDefault="00621027" w:rsidP="002C413B">
      <w:pPr>
        <w:widowControl w:val="0"/>
        <w:tabs>
          <w:tab w:val="left" w:pos="172"/>
          <w:tab w:val="left" w:pos="3230"/>
          <w:tab w:val="left" w:pos="6179"/>
          <w:tab w:val="left" w:pos="9523"/>
          <w:tab w:val="left" w:pos="11111"/>
          <w:tab w:val="left" w:pos="12758"/>
          <w:tab w:val="left" w:pos="12812"/>
        </w:tabs>
        <w:autoSpaceDE w:val="0"/>
        <w:autoSpaceDN w:val="0"/>
        <w:adjustRightInd w:val="0"/>
        <w:spacing w:beforeLines="20" w:before="48"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  <w:pPrChange w:id="36" w:author="RISSONE Christian" w:date="2013-10-04T14:47:00Z">
          <w:pPr>
            <w:widowControl w:val="0"/>
            <w:tabs>
              <w:tab w:val="left" w:pos="172"/>
              <w:tab w:val="left" w:pos="3230"/>
              <w:tab w:val="left" w:pos="6179"/>
              <w:tab w:val="left" w:pos="9523"/>
              <w:tab w:val="left" w:pos="11111"/>
              <w:tab w:val="left" w:pos="12758"/>
              <w:tab w:val="left" w:pos="12812"/>
            </w:tabs>
            <w:autoSpaceDE w:val="0"/>
            <w:autoSpaceDN w:val="0"/>
            <w:adjustRightInd w:val="0"/>
            <w:spacing w:beforeLines="20" w:before="48" w:after="0" w:line="240" w:lineRule="auto"/>
            <w:ind w:right="-1701"/>
          </w:pPr>
        </w:pPrChange>
      </w:pP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Fixed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="00910E40" w:rsidRPr="0077466B">
        <w:rPr>
          <w:rFonts w:ascii="Arial" w:eastAsia="Times New Roman" w:hAnsi="Arial" w:cs="Times New Roman"/>
          <w:sz w:val="16"/>
          <w:szCs w:val="16"/>
          <w:lang w:val="en-US"/>
        </w:rPr>
        <w:t xml:space="preserve">for </w:t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TLPR application</w:t>
      </w:r>
    </w:p>
    <w:p w:rsidR="00621027" w:rsidRPr="0077466B" w:rsidRDefault="00621027" w:rsidP="002C413B">
      <w:pPr>
        <w:widowControl w:val="0"/>
        <w:tabs>
          <w:tab w:val="left" w:pos="4137"/>
          <w:tab w:val="left" w:pos="6179"/>
          <w:tab w:val="left" w:pos="7938"/>
          <w:tab w:val="left" w:pos="12758"/>
        </w:tabs>
        <w:autoSpaceDE w:val="0"/>
        <w:autoSpaceDN w:val="0"/>
        <w:adjustRightInd w:val="0"/>
        <w:spacing w:beforeLines="100" w:before="240"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  <w:pPrChange w:id="37" w:author="RISSONE Christian" w:date="2013-10-04T14:47:00Z">
          <w:pPr>
            <w:widowControl w:val="0"/>
            <w:tabs>
              <w:tab w:val="left" w:pos="4137"/>
              <w:tab w:val="left" w:pos="6179"/>
              <w:tab w:val="left" w:pos="7938"/>
              <w:tab w:val="left" w:pos="12758"/>
            </w:tabs>
            <w:autoSpaceDE w:val="0"/>
            <w:autoSpaceDN w:val="0"/>
            <w:adjustRightInd w:val="0"/>
            <w:spacing w:beforeLines="100" w:before="240" w:after="0" w:line="240" w:lineRule="auto"/>
            <w:ind w:right="-1701"/>
          </w:pPr>
        </w:pPrChange>
      </w:pP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EU2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 xml:space="preserve">Maritime </w:t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radar</w:t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proofErr w:type="spellStart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Shipborne</w:t>
      </w:r>
      <w:proofErr w:type="spellEnd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and VTS radar</w:t>
      </w:r>
    </w:p>
    <w:p w:rsidR="00621027" w:rsidRPr="0077466B" w:rsidRDefault="00621027" w:rsidP="002C413B">
      <w:pPr>
        <w:widowControl w:val="0"/>
        <w:tabs>
          <w:tab w:val="left" w:pos="4137"/>
          <w:tab w:val="left" w:pos="12758"/>
        </w:tabs>
        <w:autoSpaceDE w:val="0"/>
        <w:autoSpaceDN w:val="0"/>
        <w:adjustRightInd w:val="0"/>
        <w:spacing w:beforeLines="20" w:before="48" w:after="0" w:line="240" w:lineRule="auto"/>
        <w:ind w:right="-1701"/>
        <w:rPr>
          <w:rFonts w:ascii="Arial" w:eastAsia="Times New Roman" w:hAnsi="Arial" w:cs="Arial"/>
          <w:color w:val="000000"/>
          <w:sz w:val="20"/>
          <w:szCs w:val="20"/>
          <w:lang w:val="en-US"/>
        </w:rPr>
        <w:pPrChange w:id="38" w:author="RISSONE Christian" w:date="2013-10-04T14:47:00Z">
          <w:pPr>
            <w:widowControl w:val="0"/>
            <w:tabs>
              <w:tab w:val="left" w:pos="4137"/>
              <w:tab w:val="left" w:pos="12758"/>
            </w:tabs>
            <w:autoSpaceDE w:val="0"/>
            <w:autoSpaceDN w:val="0"/>
            <w:adjustRightInd w:val="0"/>
            <w:spacing w:beforeLines="20" w:before="48" w:after="0" w:line="240" w:lineRule="auto"/>
            <w:ind w:right="-1701"/>
          </w:pPr>
        </w:pPrChange>
      </w:pP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EU22</w:t>
      </w:r>
    </w:p>
    <w:p w:rsidR="00621027" w:rsidRPr="0077466B" w:rsidRDefault="00621027" w:rsidP="002C413B">
      <w:pPr>
        <w:widowControl w:val="0"/>
        <w:tabs>
          <w:tab w:val="left" w:pos="6179"/>
          <w:tab w:val="left" w:pos="7938"/>
          <w:tab w:val="left" w:pos="12758"/>
          <w:tab w:val="left" w:pos="12812"/>
        </w:tabs>
        <w:autoSpaceDE w:val="0"/>
        <w:autoSpaceDN w:val="0"/>
        <w:adjustRightInd w:val="0"/>
        <w:spacing w:beforeLines="20" w:before="48" w:after="0" w:line="240" w:lineRule="auto"/>
        <w:ind w:right="-1701"/>
        <w:rPr>
          <w:rFonts w:ascii="Arial" w:eastAsia="Times New Roman" w:hAnsi="Arial" w:cs="Arial"/>
          <w:color w:val="000000"/>
          <w:sz w:val="20"/>
          <w:szCs w:val="20"/>
          <w:lang w:val="en-US"/>
        </w:rPr>
        <w:pPrChange w:id="39" w:author="RISSONE Christian" w:date="2013-10-04T14:47:00Z">
          <w:pPr>
            <w:widowControl w:val="0"/>
            <w:tabs>
              <w:tab w:val="left" w:pos="6179"/>
              <w:tab w:val="left" w:pos="7938"/>
              <w:tab w:val="left" w:pos="12758"/>
              <w:tab w:val="left" w:pos="12812"/>
            </w:tabs>
            <w:autoSpaceDE w:val="0"/>
            <w:autoSpaceDN w:val="0"/>
            <w:adjustRightInd w:val="0"/>
            <w:spacing w:beforeLines="20" w:before="48" w:after="0" w:line="240" w:lineRule="auto"/>
            <w:ind w:right="-1701"/>
          </w:pPr>
        </w:pPrChange>
      </w:pP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Weather radar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Ground based and airborne</w:t>
      </w:r>
    </w:p>
    <w:p w:rsidR="00621027" w:rsidRPr="00C4542D" w:rsidRDefault="00621027" w:rsidP="00C4542D">
      <w:pPr>
        <w:widowControl w:val="0"/>
        <w:tabs>
          <w:tab w:val="left" w:pos="142"/>
          <w:tab w:val="left" w:pos="12758"/>
        </w:tabs>
        <w:autoSpaceDE w:val="0"/>
        <w:autoSpaceDN w:val="0"/>
        <w:adjustRightInd w:val="0"/>
        <w:spacing w:before="360" w:after="0" w:line="240" w:lineRule="auto"/>
        <w:ind w:right="-1701"/>
        <w:rPr>
          <w:rFonts w:ascii="Arial" w:eastAsia="Times New Roman" w:hAnsi="Arial" w:cs="Arial"/>
          <w:bCs/>
          <w:color w:val="000000"/>
          <w:sz w:val="27"/>
          <w:szCs w:val="27"/>
          <w:lang w:val="en-US"/>
        </w:rPr>
      </w:pP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C4542D">
        <w:rPr>
          <w:rFonts w:ascii="Arial" w:eastAsia="Times New Roman" w:hAnsi="Arial" w:cs="Arial"/>
          <w:bCs/>
          <w:color w:val="000000"/>
          <w:lang w:val="en-US"/>
        </w:rPr>
        <w:t xml:space="preserve">5450 - 5460 MHz       </w:t>
      </w:r>
    </w:p>
    <w:p w:rsidR="00621027" w:rsidRPr="0077466B" w:rsidRDefault="00621027" w:rsidP="002C413B">
      <w:pPr>
        <w:widowControl w:val="0"/>
        <w:numPr>
          <w:ilvl w:val="1"/>
          <w:numId w:val="2"/>
        </w:numPr>
        <w:tabs>
          <w:tab w:val="left" w:pos="172"/>
          <w:tab w:val="left" w:pos="3261"/>
          <w:tab w:val="left" w:pos="6179"/>
          <w:tab w:val="left" w:pos="7938"/>
          <w:tab w:val="left" w:pos="12758"/>
        </w:tabs>
        <w:autoSpaceDE w:val="0"/>
        <w:autoSpaceDN w:val="0"/>
        <w:adjustRightInd w:val="0"/>
        <w:spacing w:beforeLines="20" w:before="48" w:after="0" w:line="240" w:lineRule="auto"/>
        <w:ind w:right="-1701"/>
        <w:rPr>
          <w:rFonts w:ascii="Arial" w:eastAsia="Times New Roman" w:hAnsi="Arial" w:cs="Arial"/>
          <w:color w:val="000000"/>
          <w:sz w:val="20"/>
          <w:szCs w:val="20"/>
          <w:lang w:val="fr-FR"/>
        </w:rPr>
        <w:pPrChange w:id="40" w:author="RISSONE Christian" w:date="2013-10-04T14:47:00Z">
          <w:pPr>
            <w:widowControl w:val="0"/>
            <w:numPr>
              <w:ilvl w:val="1"/>
              <w:numId w:val="2"/>
            </w:numPr>
            <w:tabs>
              <w:tab w:val="left" w:pos="172"/>
              <w:tab w:val="num" w:pos="360"/>
              <w:tab w:val="left" w:pos="3261"/>
              <w:tab w:val="left" w:pos="6179"/>
              <w:tab w:val="left" w:pos="7938"/>
              <w:tab w:val="left" w:pos="12758"/>
            </w:tabs>
            <w:autoSpaceDE w:val="0"/>
            <w:autoSpaceDN w:val="0"/>
            <w:adjustRightInd w:val="0"/>
            <w:spacing w:beforeLines="20" w:before="48" w:after="0" w:line="240" w:lineRule="auto"/>
            <w:ind w:right="-1701"/>
          </w:pPr>
        </w:pPrChange>
      </w:pPr>
      <w:r w:rsidRPr="0077466B">
        <w:rPr>
          <w:rFonts w:ascii="Arial" w:eastAsia="Times New Roman" w:hAnsi="Arial" w:cs="Arial"/>
          <w:color w:val="000000"/>
          <w:sz w:val="16"/>
          <w:szCs w:val="16"/>
          <w:lang w:val="fr-FR"/>
        </w:rPr>
        <w:t xml:space="preserve">AERONAUTICAL RADIONAVIGATION </w:t>
      </w:r>
      <w:r w:rsidRPr="0077466B">
        <w:rPr>
          <w:rFonts w:ascii="Arial" w:eastAsia="Times New Roman" w:hAnsi="Arial" w:cs="Times New Roman"/>
          <w:sz w:val="24"/>
          <w:szCs w:val="24"/>
          <w:lang w:val="fr-FR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fr-FR"/>
        </w:rPr>
        <w:t xml:space="preserve">AERONAUTICAL RADIONAVIGATION </w:t>
      </w:r>
      <w:r w:rsidRPr="0077466B">
        <w:rPr>
          <w:rFonts w:ascii="Arial" w:eastAsia="Times New Roman" w:hAnsi="Arial" w:cs="Times New Roman"/>
          <w:sz w:val="24"/>
          <w:szCs w:val="24"/>
          <w:lang w:val="fr-FR"/>
        </w:rPr>
        <w:tab/>
      </w:r>
      <w:r w:rsidRPr="0077466B">
        <w:rPr>
          <w:rFonts w:ascii="Arial" w:eastAsia="Times New Roman" w:hAnsi="Arial" w:cs="Times New Roman"/>
          <w:sz w:val="24"/>
          <w:szCs w:val="24"/>
          <w:lang w:val="fr-FR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fr-FR"/>
        </w:rPr>
        <w:t>Active sensors (satellite)</w:t>
      </w:r>
    </w:p>
    <w:p w:rsidR="00621027" w:rsidRPr="0077466B" w:rsidRDefault="00621027" w:rsidP="002C413B">
      <w:pPr>
        <w:widowControl w:val="0"/>
        <w:tabs>
          <w:tab w:val="left" w:pos="172"/>
          <w:tab w:val="left" w:pos="3230"/>
          <w:tab w:val="left" w:pos="7938"/>
          <w:tab w:val="left" w:pos="12758"/>
        </w:tabs>
        <w:autoSpaceDE w:val="0"/>
        <w:autoSpaceDN w:val="0"/>
        <w:adjustRightInd w:val="0"/>
        <w:spacing w:beforeLines="20" w:before="48" w:after="0" w:line="240" w:lineRule="auto"/>
        <w:ind w:right="-1701"/>
        <w:rPr>
          <w:rFonts w:ascii="Arial" w:eastAsia="Times New Roman" w:hAnsi="Arial" w:cs="Arial"/>
          <w:color w:val="000000"/>
          <w:sz w:val="17"/>
          <w:szCs w:val="17"/>
          <w:lang w:val="en-US"/>
        </w:rPr>
        <w:pPrChange w:id="41" w:author="RISSONE Christian" w:date="2013-10-04T14:47:00Z">
          <w:pPr>
            <w:widowControl w:val="0"/>
            <w:tabs>
              <w:tab w:val="left" w:pos="172"/>
              <w:tab w:val="left" w:pos="3230"/>
              <w:tab w:val="left" w:pos="7938"/>
              <w:tab w:val="left" w:pos="12758"/>
            </w:tabs>
            <w:autoSpaceDE w:val="0"/>
            <w:autoSpaceDN w:val="0"/>
            <w:adjustRightInd w:val="0"/>
            <w:spacing w:beforeLines="20" w:before="48" w:after="0" w:line="240" w:lineRule="auto"/>
            <w:ind w:right="-1701"/>
          </w:pPr>
        </w:pPrChange>
      </w:pPr>
      <w:r w:rsidRPr="0077466B">
        <w:rPr>
          <w:rFonts w:ascii="Arial" w:eastAsia="Times New Roman" w:hAnsi="Arial" w:cs="Times New Roman"/>
          <w:sz w:val="24"/>
          <w:szCs w:val="24"/>
          <w:lang w:val="fr-FR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5.449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5.449</w:t>
      </w:r>
    </w:p>
    <w:p w:rsidR="00910E40" w:rsidRPr="0077466B" w:rsidRDefault="00621027" w:rsidP="002C413B">
      <w:pPr>
        <w:widowControl w:val="0"/>
        <w:tabs>
          <w:tab w:val="left" w:pos="172"/>
          <w:tab w:val="left" w:pos="3230"/>
          <w:tab w:val="left" w:pos="6179"/>
          <w:tab w:val="left" w:pos="7938"/>
          <w:tab w:val="left" w:pos="12758"/>
          <w:tab w:val="left" w:pos="12812"/>
        </w:tabs>
        <w:autoSpaceDE w:val="0"/>
        <w:autoSpaceDN w:val="0"/>
        <w:adjustRightInd w:val="0"/>
        <w:spacing w:beforeLines="50" w:before="120"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  <w:pPrChange w:id="42" w:author="RISSONE Christian" w:date="2013-10-04T14:47:00Z">
          <w:pPr>
            <w:widowControl w:val="0"/>
            <w:tabs>
              <w:tab w:val="left" w:pos="172"/>
              <w:tab w:val="left" w:pos="3230"/>
              <w:tab w:val="left" w:pos="6179"/>
              <w:tab w:val="left" w:pos="7938"/>
              <w:tab w:val="left" w:pos="12758"/>
              <w:tab w:val="left" w:pos="12812"/>
            </w:tabs>
            <w:autoSpaceDE w:val="0"/>
            <w:autoSpaceDN w:val="0"/>
            <w:adjustRightInd w:val="0"/>
            <w:spacing w:beforeLines="50" w:before="120" w:after="0" w:line="240" w:lineRule="auto"/>
            <w:ind w:right="-1701"/>
          </w:pPr>
        </w:pPrChange>
      </w:pP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EARTH EXPLORATION-SATELLITE 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EARTH EXPLORATION-SATELLITE 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proofErr w:type="spellStart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Defence</w:t>
      </w:r>
      <w:proofErr w:type="spellEnd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systems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Tactical and weapon system</w:t>
      </w:r>
    </w:p>
    <w:p w:rsidR="00621027" w:rsidRPr="0077466B" w:rsidRDefault="00910E40" w:rsidP="002C413B">
      <w:pPr>
        <w:widowControl w:val="0"/>
        <w:tabs>
          <w:tab w:val="left" w:pos="172"/>
          <w:tab w:val="left" w:pos="3230"/>
          <w:tab w:val="left" w:pos="6179"/>
          <w:tab w:val="left" w:pos="7938"/>
          <w:tab w:val="left" w:pos="12758"/>
          <w:tab w:val="left" w:pos="12812"/>
        </w:tabs>
        <w:autoSpaceDE w:val="0"/>
        <w:autoSpaceDN w:val="0"/>
        <w:adjustRightInd w:val="0"/>
        <w:spacing w:beforeLines="50" w:before="120" w:after="0" w:line="240" w:lineRule="auto"/>
        <w:ind w:right="-1701"/>
        <w:rPr>
          <w:rFonts w:ascii="Arial" w:eastAsia="Times New Roman" w:hAnsi="Arial" w:cs="Arial"/>
          <w:color w:val="000000"/>
          <w:sz w:val="20"/>
          <w:szCs w:val="20"/>
          <w:lang w:val="en-US"/>
        </w:rPr>
        <w:pPrChange w:id="43" w:author="RISSONE Christian" w:date="2013-10-04T14:47:00Z">
          <w:pPr>
            <w:widowControl w:val="0"/>
            <w:tabs>
              <w:tab w:val="left" w:pos="172"/>
              <w:tab w:val="left" w:pos="3230"/>
              <w:tab w:val="left" w:pos="6179"/>
              <w:tab w:val="left" w:pos="7938"/>
              <w:tab w:val="left" w:pos="12758"/>
              <w:tab w:val="left" w:pos="12812"/>
            </w:tabs>
            <w:autoSpaceDE w:val="0"/>
            <w:autoSpaceDN w:val="0"/>
            <w:adjustRightInd w:val="0"/>
            <w:spacing w:beforeLines="50" w:before="120" w:after="0" w:line="240" w:lineRule="auto"/>
            <w:ind w:right="-1701"/>
          </w:pPr>
        </w:pPrChange>
      </w:pP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="00621027"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</w:t>
      </w:r>
      <w:proofErr w:type="gramStart"/>
      <w:r w:rsidR="00621027"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radars</w:t>
      </w:r>
      <w:proofErr w:type="gramEnd"/>
    </w:p>
    <w:p w:rsidR="00621027" w:rsidRPr="0077466B" w:rsidRDefault="00621027" w:rsidP="002C413B">
      <w:pPr>
        <w:widowControl w:val="0"/>
        <w:tabs>
          <w:tab w:val="left" w:pos="172"/>
          <w:tab w:val="left" w:pos="3230"/>
          <w:tab w:val="left" w:pos="7938"/>
          <w:tab w:val="left" w:pos="12758"/>
        </w:tabs>
        <w:autoSpaceDE w:val="0"/>
        <w:autoSpaceDN w:val="0"/>
        <w:adjustRightInd w:val="0"/>
        <w:spacing w:beforeLines="20" w:before="48" w:after="0" w:line="240" w:lineRule="auto"/>
        <w:ind w:right="-1701"/>
        <w:rPr>
          <w:rFonts w:ascii="Arial" w:eastAsia="Times New Roman" w:hAnsi="Arial" w:cs="Arial"/>
          <w:color w:val="000000"/>
          <w:sz w:val="17"/>
          <w:szCs w:val="17"/>
          <w:lang w:val="en-US"/>
        </w:rPr>
        <w:pPrChange w:id="44" w:author="RISSONE Christian" w:date="2013-10-04T14:47:00Z">
          <w:pPr>
            <w:widowControl w:val="0"/>
            <w:tabs>
              <w:tab w:val="left" w:pos="172"/>
              <w:tab w:val="left" w:pos="3230"/>
              <w:tab w:val="left" w:pos="7938"/>
              <w:tab w:val="left" w:pos="12758"/>
            </w:tabs>
            <w:autoSpaceDE w:val="0"/>
            <w:autoSpaceDN w:val="0"/>
            <w:adjustRightInd w:val="0"/>
            <w:spacing w:beforeLines="20" w:before="48" w:after="0" w:line="240" w:lineRule="auto"/>
            <w:ind w:right="-1701"/>
          </w:pPr>
        </w:pPrChange>
      </w:pP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(</w:t>
      </w:r>
      <w:proofErr w:type="gramStart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active</w:t>
      </w:r>
      <w:proofErr w:type="gramEnd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) 5.448B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(active) 5.448B</w:t>
      </w:r>
    </w:p>
    <w:p w:rsidR="00621027" w:rsidRPr="0077466B" w:rsidRDefault="00621027" w:rsidP="002C413B">
      <w:pPr>
        <w:widowControl w:val="0"/>
        <w:tabs>
          <w:tab w:val="left" w:pos="172"/>
          <w:tab w:val="left" w:pos="3230"/>
          <w:tab w:val="left" w:pos="6179"/>
          <w:tab w:val="left" w:pos="7938"/>
          <w:tab w:val="left" w:pos="12758"/>
          <w:tab w:val="left" w:pos="12900"/>
        </w:tabs>
        <w:autoSpaceDE w:val="0"/>
        <w:autoSpaceDN w:val="0"/>
        <w:adjustRightInd w:val="0"/>
        <w:spacing w:beforeLines="50" w:before="120" w:after="0" w:line="240" w:lineRule="auto"/>
        <w:ind w:right="-1701"/>
        <w:rPr>
          <w:rFonts w:ascii="Arial" w:eastAsia="Times New Roman" w:hAnsi="Arial" w:cs="Arial"/>
          <w:color w:val="000000"/>
          <w:sz w:val="20"/>
          <w:szCs w:val="20"/>
          <w:lang w:val="en-US"/>
        </w:rPr>
        <w:pPrChange w:id="45" w:author="RISSONE Christian" w:date="2013-10-04T14:47:00Z">
          <w:pPr>
            <w:widowControl w:val="0"/>
            <w:tabs>
              <w:tab w:val="left" w:pos="172"/>
              <w:tab w:val="left" w:pos="3230"/>
              <w:tab w:val="left" w:pos="6179"/>
              <w:tab w:val="left" w:pos="7938"/>
              <w:tab w:val="left" w:pos="12758"/>
              <w:tab w:val="left" w:pos="12900"/>
            </w:tabs>
            <w:autoSpaceDE w:val="0"/>
            <w:autoSpaceDN w:val="0"/>
            <w:adjustRightInd w:val="0"/>
            <w:spacing w:beforeLines="50" w:before="120" w:after="0" w:line="240" w:lineRule="auto"/>
            <w:ind w:right="-1701"/>
          </w:pPr>
        </w:pPrChange>
      </w:pP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RADIOLOCATION 5.448D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RADIOLOCATION 5.448D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  <w:t>-</w:t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  <w:t>Position fixing</w:t>
      </w:r>
    </w:p>
    <w:p w:rsidR="00621027" w:rsidRPr="0077466B" w:rsidRDefault="00621027" w:rsidP="002C413B">
      <w:pPr>
        <w:widowControl w:val="0"/>
        <w:tabs>
          <w:tab w:val="left" w:pos="172"/>
          <w:tab w:val="left" w:pos="3230"/>
          <w:tab w:val="left" w:pos="6179"/>
          <w:tab w:val="left" w:pos="7938"/>
          <w:tab w:val="left" w:pos="11340"/>
          <w:tab w:val="left" w:pos="12758"/>
          <w:tab w:val="left" w:pos="12812"/>
        </w:tabs>
        <w:autoSpaceDE w:val="0"/>
        <w:autoSpaceDN w:val="0"/>
        <w:adjustRightInd w:val="0"/>
        <w:spacing w:beforeLines="50" w:before="120"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  <w:pPrChange w:id="46" w:author="RISSONE Christian" w:date="2013-10-04T14:47:00Z">
          <w:pPr>
            <w:widowControl w:val="0"/>
            <w:tabs>
              <w:tab w:val="left" w:pos="172"/>
              <w:tab w:val="left" w:pos="3230"/>
              <w:tab w:val="left" w:pos="6179"/>
              <w:tab w:val="left" w:pos="7938"/>
              <w:tab w:val="left" w:pos="11340"/>
              <w:tab w:val="left" w:pos="12758"/>
              <w:tab w:val="left" w:pos="12812"/>
            </w:tabs>
            <w:autoSpaceDE w:val="0"/>
            <w:autoSpaceDN w:val="0"/>
            <w:adjustRightInd w:val="0"/>
            <w:spacing w:beforeLines="50" w:before="120" w:after="0" w:line="240" w:lineRule="auto"/>
            <w:ind w:right="-1701"/>
          </w:pPr>
        </w:pPrChange>
      </w:pP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SPACE RESEARCH (active) 5.448C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SPACE RESEARCH (active) 5.448C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ERC/REC 70-03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proofErr w:type="spellStart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Radiodetermination</w:t>
      </w:r>
      <w:proofErr w:type="spellEnd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applications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EN 302 372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proofErr w:type="gramStart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Within</w:t>
      </w:r>
      <w:proofErr w:type="gramEnd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the band 4500-7000 MHz </w:t>
      </w:r>
    </w:p>
    <w:p w:rsidR="00621027" w:rsidRPr="0077466B" w:rsidRDefault="00621027" w:rsidP="002C413B">
      <w:pPr>
        <w:widowControl w:val="0"/>
        <w:tabs>
          <w:tab w:val="left" w:pos="172"/>
          <w:tab w:val="left" w:pos="3230"/>
          <w:tab w:val="left" w:pos="6179"/>
          <w:tab w:val="left" w:pos="9523"/>
          <w:tab w:val="left" w:pos="11111"/>
          <w:tab w:val="left" w:pos="12758"/>
          <w:tab w:val="left" w:pos="12812"/>
        </w:tabs>
        <w:autoSpaceDE w:val="0"/>
        <w:autoSpaceDN w:val="0"/>
        <w:adjustRightInd w:val="0"/>
        <w:spacing w:beforeLines="20" w:before="48"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fr-FR"/>
        </w:rPr>
        <w:pPrChange w:id="47" w:author="RISSONE Christian" w:date="2013-10-04T14:47:00Z">
          <w:pPr>
            <w:widowControl w:val="0"/>
            <w:tabs>
              <w:tab w:val="left" w:pos="172"/>
              <w:tab w:val="left" w:pos="3230"/>
              <w:tab w:val="left" w:pos="6179"/>
              <w:tab w:val="left" w:pos="9523"/>
              <w:tab w:val="left" w:pos="11111"/>
              <w:tab w:val="left" w:pos="12758"/>
              <w:tab w:val="left" w:pos="12812"/>
            </w:tabs>
            <w:autoSpaceDE w:val="0"/>
            <w:autoSpaceDN w:val="0"/>
            <w:adjustRightInd w:val="0"/>
            <w:spacing w:beforeLines="20" w:before="48" w:after="0" w:line="240" w:lineRule="auto"/>
            <w:ind w:right="-1701"/>
          </w:pPr>
        </w:pPrChange>
      </w:pP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="00910E40" w:rsidRPr="0077466B">
        <w:rPr>
          <w:rFonts w:ascii="Arial" w:eastAsia="Times New Roman" w:hAnsi="Arial" w:cs="Times New Roman"/>
          <w:sz w:val="16"/>
          <w:szCs w:val="16"/>
          <w:lang w:val="fr-FR"/>
        </w:rPr>
        <w:t xml:space="preserve">For </w:t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fr-FR"/>
        </w:rPr>
        <w:t>TLPR application</w:t>
      </w:r>
    </w:p>
    <w:p w:rsidR="00621027" w:rsidRPr="0077466B" w:rsidRDefault="00621027" w:rsidP="002C413B">
      <w:pPr>
        <w:widowControl w:val="0"/>
        <w:tabs>
          <w:tab w:val="left" w:pos="172"/>
          <w:tab w:val="left" w:pos="3230"/>
          <w:tab w:val="left" w:pos="4137"/>
          <w:tab w:val="left" w:pos="6179"/>
          <w:tab w:val="left" w:pos="9523"/>
          <w:tab w:val="left" w:pos="11111"/>
          <w:tab w:val="left" w:pos="12758"/>
          <w:tab w:val="left" w:pos="12812"/>
        </w:tabs>
        <w:autoSpaceDE w:val="0"/>
        <w:autoSpaceDN w:val="0"/>
        <w:adjustRightInd w:val="0"/>
        <w:spacing w:beforeLines="20" w:before="48"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fr-FR"/>
        </w:rPr>
        <w:pPrChange w:id="48" w:author="RISSONE Christian" w:date="2013-10-04T14:47:00Z">
          <w:pPr>
            <w:widowControl w:val="0"/>
            <w:tabs>
              <w:tab w:val="left" w:pos="172"/>
              <w:tab w:val="left" w:pos="3230"/>
              <w:tab w:val="left" w:pos="4137"/>
              <w:tab w:val="left" w:pos="6179"/>
              <w:tab w:val="left" w:pos="9523"/>
              <w:tab w:val="left" w:pos="11111"/>
              <w:tab w:val="left" w:pos="12758"/>
              <w:tab w:val="left" w:pos="12812"/>
            </w:tabs>
            <w:autoSpaceDE w:val="0"/>
            <w:autoSpaceDN w:val="0"/>
            <w:adjustRightInd w:val="0"/>
            <w:spacing w:beforeLines="20" w:before="48" w:after="0" w:line="240" w:lineRule="auto"/>
            <w:ind w:right="-1701"/>
          </w:pPr>
        </w:pPrChange>
      </w:pPr>
      <w:r w:rsidRPr="0077466B">
        <w:rPr>
          <w:rFonts w:ascii="Arial" w:eastAsia="Times New Roman" w:hAnsi="Arial" w:cs="Times New Roman"/>
          <w:sz w:val="16"/>
          <w:szCs w:val="16"/>
          <w:lang w:val="fr-FR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fr-FR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fr-FR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fr-FR"/>
        </w:rPr>
        <w:t>EU2</w:t>
      </w:r>
    </w:p>
    <w:p w:rsidR="00621027" w:rsidRPr="0077466B" w:rsidRDefault="00621027" w:rsidP="002C413B">
      <w:pPr>
        <w:widowControl w:val="0"/>
        <w:tabs>
          <w:tab w:val="left" w:pos="172"/>
          <w:tab w:val="left" w:pos="3230"/>
          <w:tab w:val="left" w:pos="4137"/>
          <w:tab w:val="left" w:pos="6179"/>
          <w:tab w:val="left" w:pos="7938"/>
          <w:tab w:val="left" w:pos="11340"/>
          <w:tab w:val="left" w:pos="12758"/>
          <w:tab w:val="left" w:pos="12812"/>
        </w:tabs>
        <w:autoSpaceDE w:val="0"/>
        <w:autoSpaceDN w:val="0"/>
        <w:adjustRightInd w:val="0"/>
        <w:spacing w:beforeLines="20" w:before="48" w:after="0" w:line="240" w:lineRule="auto"/>
        <w:ind w:right="-1701"/>
        <w:rPr>
          <w:rFonts w:ascii="Arial" w:eastAsia="Times New Roman" w:hAnsi="Arial" w:cs="Arial"/>
          <w:color w:val="000000"/>
          <w:sz w:val="20"/>
          <w:szCs w:val="20"/>
          <w:lang w:val="fr-FR"/>
        </w:rPr>
        <w:pPrChange w:id="49" w:author="RISSONE Christian" w:date="2013-10-04T14:47:00Z">
          <w:pPr>
            <w:widowControl w:val="0"/>
            <w:tabs>
              <w:tab w:val="left" w:pos="172"/>
              <w:tab w:val="left" w:pos="3230"/>
              <w:tab w:val="left" w:pos="4137"/>
              <w:tab w:val="left" w:pos="6179"/>
              <w:tab w:val="left" w:pos="7938"/>
              <w:tab w:val="left" w:pos="11340"/>
              <w:tab w:val="left" w:pos="12758"/>
              <w:tab w:val="left" w:pos="12812"/>
            </w:tabs>
            <w:autoSpaceDE w:val="0"/>
            <w:autoSpaceDN w:val="0"/>
            <w:adjustRightInd w:val="0"/>
            <w:spacing w:beforeLines="20" w:before="48" w:after="0" w:line="240" w:lineRule="auto"/>
            <w:ind w:right="-1701"/>
          </w:pPr>
        </w:pPrChange>
      </w:pPr>
      <w:r w:rsidRPr="0077466B">
        <w:rPr>
          <w:rFonts w:ascii="Arial" w:eastAsia="Times New Roman" w:hAnsi="Arial" w:cs="Times New Roman"/>
          <w:sz w:val="24"/>
          <w:szCs w:val="24"/>
          <w:lang w:val="fr-FR"/>
        </w:rPr>
        <w:tab/>
      </w:r>
      <w:r w:rsidRPr="0077466B">
        <w:rPr>
          <w:rFonts w:ascii="Arial" w:eastAsia="Times New Roman" w:hAnsi="Arial" w:cs="Times New Roman"/>
          <w:sz w:val="24"/>
          <w:szCs w:val="24"/>
          <w:lang w:val="fr-FR"/>
        </w:rPr>
        <w:tab/>
      </w:r>
      <w:r w:rsidRPr="0077466B">
        <w:rPr>
          <w:rFonts w:ascii="Arial" w:eastAsia="Times New Roman" w:hAnsi="Arial" w:cs="Times New Roman"/>
          <w:sz w:val="24"/>
          <w:szCs w:val="24"/>
          <w:lang w:val="fr-FR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fr-FR"/>
        </w:rPr>
        <w:t>EU22</w:t>
      </w:r>
      <w:r w:rsidRPr="0077466B">
        <w:rPr>
          <w:rFonts w:ascii="Arial" w:eastAsia="Times New Roman" w:hAnsi="Arial" w:cs="Times New Roman"/>
          <w:sz w:val="24"/>
          <w:szCs w:val="24"/>
          <w:lang w:val="fr-FR"/>
        </w:rPr>
        <w:tab/>
      </w:r>
      <w:r w:rsidRPr="0077466B">
        <w:rPr>
          <w:rFonts w:ascii="Arial" w:eastAsia="Times New Roman" w:hAnsi="Arial" w:cs="Times New Roman"/>
          <w:sz w:val="24"/>
          <w:szCs w:val="24"/>
          <w:lang w:val="fr-FR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fr-FR"/>
        </w:rPr>
        <w:t xml:space="preserve">Maritime </w:t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fr-FR"/>
        </w:rPr>
        <w:t>radar</w:t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fr-FR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fr-FR"/>
        </w:rPr>
        <w:tab/>
        <w:t>Shipborne and VTS radar</w:t>
      </w:r>
    </w:p>
    <w:p w:rsidR="00621027" w:rsidRPr="0077466B" w:rsidRDefault="00621027" w:rsidP="00910E40">
      <w:pPr>
        <w:widowControl w:val="0"/>
        <w:tabs>
          <w:tab w:val="left" w:pos="163"/>
          <w:tab w:val="left" w:pos="3230"/>
          <w:tab w:val="left" w:pos="6179"/>
          <w:tab w:val="left" w:pos="7938"/>
          <w:tab w:val="left" w:pos="11340"/>
          <w:tab w:val="left" w:pos="12758"/>
          <w:tab w:val="left" w:pos="12812"/>
        </w:tabs>
        <w:autoSpaceDE w:val="0"/>
        <w:autoSpaceDN w:val="0"/>
        <w:adjustRightInd w:val="0"/>
        <w:spacing w:before="160"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77466B">
        <w:rPr>
          <w:rFonts w:ascii="Arial" w:eastAsia="Times New Roman" w:hAnsi="Arial" w:cs="Times New Roman"/>
          <w:sz w:val="24"/>
          <w:szCs w:val="24"/>
          <w:lang w:val="fr-FR"/>
        </w:rPr>
        <w:tab/>
      </w:r>
      <w:r w:rsidRPr="0077466B">
        <w:rPr>
          <w:rFonts w:ascii="Arial" w:eastAsia="Times New Roman" w:hAnsi="Arial" w:cs="Times New Roman"/>
          <w:sz w:val="24"/>
          <w:szCs w:val="24"/>
          <w:lang w:val="fr-FR"/>
        </w:rPr>
        <w:tab/>
      </w:r>
      <w:r w:rsidRPr="0077466B">
        <w:rPr>
          <w:rFonts w:ascii="Arial" w:eastAsia="Times New Roman" w:hAnsi="Arial" w:cs="Times New Roman"/>
          <w:sz w:val="24"/>
          <w:szCs w:val="24"/>
          <w:lang w:val="fr-FR"/>
        </w:rPr>
        <w:tab/>
      </w:r>
      <w:r w:rsidRPr="0077466B">
        <w:rPr>
          <w:rFonts w:ascii="Arial" w:eastAsia="Times New Roman" w:hAnsi="Arial" w:cs="Times New Roman"/>
          <w:sz w:val="24"/>
          <w:szCs w:val="24"/>
          <w:lang w:val="fr-FR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Weather radar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Ground based and airborne</w:t>
      </w:r>
    </w:p>
    <w:p w:rsidR="00621027" w:rsidRPr="00C4542D" w:rsidRDefault="00621027" w:rsidP="00910E40">
      <w:pPr>
        <w:widowControl w:val="0"/>
        <w:tabs>
          <w:tab w:val="left" w:pos="163"/>
          <w:tab w:val="left" w:pos="3126"/>
          <w:tab w:val="left" w:pos="6180"/>
          <w:tab w:val="left" w:pos="8562"/>
          <w:tab w:val="left" w:pos="9581"/>
          <w:tab w:val="left" w:pos="11061"/>
          <w:tab w:val="left" w:pos="12805"/>
        </w:tabs>
        <w:autoSpaceDE w:val="0"/>
        <w:autoSpaceDN w:val="0"/>
        <w:adjustRightInd w:val="0"/>
        <w:spacing w:before="360" w:after="0" w:line="240" w:lineRule="auto"/>
        <w:ind w:right="-1701"/>
        <w:rPr>
          <w:rFonts w:ascii="Arial" w:eastAsia="Times New Roman" w:hAnsi="Arial" w:cs="Arial"/>
          <w:bCs/>
          <w:color w:val="000000"/>
          <w:sz w:val="27"/>
          <w:szCs w:val="27"/>
          <w:lang w:val="en-US"/>
        </w:rPr>
      </w:pP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C4542D">
        <w:rPr>
          <w:rFonts w:ascii="Arial" w:eastAsia="Times New Roman" w:hAnsi="Arial" w:cs="Arial"/>
          <w:bCs/>
          <w:color w:val="000000"/>
          <w:lang w:val="en-US"/>
        </w:rPr>
        <w:t xml:space="preserve">5460 - 5470 MHz       </w:t>
      </w:r>
    </w:p>
    <w:p w:rsidR="00621027" w:rsidRPr="0077466B" w:rsidRDefault="00621027" w:rsidP="00910E40">
      <w:pPr>
        <w:widowControl w:val="0"/>
        <w:tabs>
          <w:tab w:val="left" w:pos="172"/>
          <w:tab w:val="left" w:pos="3230"/>
          <w:tab w:val="left" w:pos="6179"/>
          <w:tab w:val="left" w:pos="7938"/>
          <w:tab w:val="left" w:pos="11340"/>
        </w:tabs>
        <w:autoSpaceDE w:val="0"/>
        <w:autoSpaceDN w:val="0"/>
        <w:adjustRightInd w:val="0"/>
        <w:spacing w:before="91" w:after="0" w:line="240" w:lineRule="auto"/>
        <w:ind w:right="-1701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EARTH EXPLORATION-SATELLITE 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EARTH EXPLORATION-SATELLITE 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Active sensors (satellite)</w:t>
      </w:r>
    </w:p>
    <w:p w:rsidR="00621027" w:rsidRPr="0077466B" w:rsidRDefault="00621027" w:rsidP="00910E40">
      <w:pPr>
        <w:widowControl w:val="0"/>
        <w:tabs>
          <w:tab w:val="left" w:pos="172"/>
          <w:tab w:val="left" w:pos="3230"/>
          <w:tab w:val="left" w:pos="7938"/>
          <w:tab w:val="left" w:pos="11340"/>
        </w:tabs>
        <w:autoSpaceDE w:val="0"/>
        <w:autoSpaceDN w:val="0"/>
        <w:adjustRightInd w:val="0"/>
        <w:spacing w:after="0" w:line="240" w:lineRule="auto"/>
        <w:ind w:right="-1701"/>
        <w:rPr>
          <w:rFonts w:ascii="Arial" w:eastAsia="Times New Roman" w:hAnsi="Arial" w:cs="Arial"/>
          <w:color w:val="000000"/>
          <w:sz w:val="17"/>
          <w:szCs w:val="17"/>
          <w:lang w:val="en-US"/>
        </w:rPr>
      </w:pP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(</w:t>
      </w:r>
      <w:proofErr w:type="gramStart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active</w:t>
      </w:r>
      <w:proofErr w:type="gramEnd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)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(</w:t>
      </w:r>
      <w:proofErr w:type="gramStart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active</w:t>
      </w:r>
      <w:proofErr w:type="gramEnd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)</w:t>
      </w:r>
    </w:p>
    <w:p w:rsidR="00910E40" w:rsidRPr="0077466B" w:rsidRDefault="00621027" w:rsidP="00910E40">
      <w:pPr>
        <w:widowControl w:val="0"/>
        <w:tabs>
          <w:tab w:val="left" w:pos="172"/>
          <w:tab w:val="left" w:pos="3230"/>
          <w:tab w:val="left" w:pos="6179"/>
          <w:tab w:val="left" w:pos="7938"/>
          <w:tab w:val="left" w:pos="11340"/>
          <w:tab w:val="left" w:pos="12812"/>
        </w:tabs>
        <w:autoSpaceDE w:val="0"/>
        <w:autoSpaceDN w:val="0"/>
        <w:adjustRightInd w:val="0"/>
        <w:spacing w:before="120"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RADIOLOCATION 5.448D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RADIOLOCATION 5.448D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proofErr w:type="spellStart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Defence</w:t>
      </w:r>
      <w:proofErr w:type="spellEnd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systems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Tactical and weapon system</w:t>
      </w:r>
    </w:p>
    <w:p w:rsidR="00621027" w:rsidRPr="0077466B" w:rsidRDefault="00910E40" w:rsidP="00910E40">
      <w:pPr>
        <w:widowControl w:val="0"/>
        <w:tabs>
          <w:tab w:val="left" w:pos="172"/>
          <w:tab w:val="left" w:pos="3230"/>
          <w:tab w:val="left" w:pos="6179"/>
          <w:tab w:val="left" w:pos="7938"/>
          <w:tab w:val="left" w:pos="11340"/>
          <w:tab w:val="left" w:pos="12812"/>
        </w:tabs>
        <w:autoSpaceDE w:val="0"/>
        <w:autoSpaceDN w:val="0"/>
        <w:adjustRightInd w:val="0"/>
        <w:spacing w:before="120" w:after="0" w:line="240" w:lineRule="auto"/>
        <w:ind w:right="-1701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lastRenderedPageBreak/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="00621027"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</w:t>
      </w:r>
      <w:proofErr w:type="gramStart"/>
      <w:r w:rsidR="00621027"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radars</w:t>
      </w:r>
      <w:proofErr w:type="gramEnd"/>
    </w:p>
    <w:p w:rsidR="00621027" w:rsidRPr="0077466B" w:rsidRDefault="00621027" w:rsidP="00910E40">
      <w:pPr>
        <w:widowControl w:val="0"/>
        <w:tabs>
          <w:tab w:val="left" w:pos="172"/>
          <w:tab w:val="left" w:pos="3230"/>
          <w:tab w:val="left" w:pos="6179"/>
          <w:tab w:val="left" w:pos="7938"/>
          <w:tab w:val="left" w:pos="11340"/>
          <w:tab w:val="left" w:pos="12812"/>
        </w:tabs>
        <w:autoSpaceDE w:val="0"/>
        <w:autoSpaceDN w:val="0"/>
        <w:adjustRightInd w:val="0"/>
        <w:spacing w:before="120"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RADIONAVIGATION 5.449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RADIONAVIGATION 5.449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  <w:t>-</w:t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  <w:t>Position fixing</w:t>
      </w:r>
    </w:p>
    <w:p w:rsidR="00621027" w:rsidRPr="0077466B" w:rsidRDefault="00621027" w:rsidP="00910E40">
      <w:pPr>
        <w:widowControl w:val="0"/>
        <w:tabs>
          <w:tab w:val="left" w:pos="172"/>
          <w:tab w:val="left" w:pos="3230"/>
          <w:tab w:val="left" w:pos="7938"/>
          <w:tab w:val="left" w:pos="11340"/>
          <w:tab w:val="left" w:pos="12812"/>
        </w:tabs>
        <w:autoSpaceDE w:val="0"/>
        <w:autoSpaceDN w:val="0"/>
        <w:adjustRightInd w:val="0"/>
        <w:spacing w:before="120"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SPACE RESEARCH (active)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SPACE RESEARCH (active)</w:t>
      </w:r>
    </w:p>
    <w:p w:rsidR="00621027" w:rsidRPr="0077466B" w:rsidRDefault="00621027" w:rsidP="00910E40">
      <w:pPr>
        <w:widowControl w:val="0"/>
        <w:tabs>
          <w:tab w:val="left" w:pos="169"/>
          <w:tab w:val="left" w:pos="3288"/>
          <w:tab w:val="left" w:pos="4137"/>
          <w:tab w:val="left" w:pos="6179"/>
          <w:tab w:val="left" w:pos="7938"/>
          <w:tab w:val="left" w:pos="11340"/>
          <w:tab w:val="left" w:pos="12812"/>
        </w:tabs>
        <w:autoSpaceDE w:val="0"/>
        <w:autoSpaceDN w:val="0"/>
        <w:adjustRightInd w:val="0"/>
        <w:spacing w:before="120" w:after="0" w:line="240" w:lineRule="auto"/>
        <w:ind w:right="-1701"/>
        <w:rPr>
          <w:rFonts w:ascii="Arial" w:eastAsia="Times New Roman" w:hAnsi="Arial" w:cs="Arial"/>
          <w:color w:val="000000"/>
          <w:sz w:val="17"/>
          <w:szCs w:val="17"/>
          <w:lang w:val="en-US"/>
        </w:rPr>
      </w:pP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5.448B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proofErr w:type="spellStart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5.448B</w:t>
      </w:r>
      <w:proofErr w:type="spellEnd"/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EU2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ERC/REC 70-03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proofErr w:type="spellStart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Radiodetermination</w:t>
      </w:r>
      <w:proofErr w:type="spellEnd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applications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EN 302 372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proofErr w:type="gramStart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Within</w:t>
      </w:r>
      <w:proofErr w:type="gramEnd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the band 4500-7000 MHz </w:t>
      </w:r>
      <w:r w:rsidR="00910E40"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="00910E40"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="00910E40"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="00910E40"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="00910E40"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="00910E40"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="00910E40"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  <w:t xml:space="preserve">for </w:t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TLPR application</w:t>
      </w:r>
    </w:p>
    <w:p w:rsidR="00621027" w:rsidRPr="002C413B" w:rsidRDefault="00621027" w:rsidP="00910E40">
      <w:pPr>
        <w:widowControl w:val="0"/>
        <w:tabs>
          <w:tab w:val="left" w:pos="4137"/>
          <w:tab w:val="left" w:pos="6179"/>
          <w:tab w:val="left" w:pos="7938"/>
          <w:tab w:val="left" w:pos="11340"/>
          <w:tab w:val="left" w:pos="12812"/>
        </w:tabs>
        <w:autoSpaceDE w:val="0"/>
        <w:autoSpaceDN w:val="0"/>
        <w:adjustRightInd w:val="0"/>
        <w:spacing w:before="80" w:after="120" w:line="240" w:lineRule="auto"/>
        <w:ind w:right="-1701"/>
        <w:rPr>
          <w:rFonts w:ascii="Arial" w:eastAsia="Times New Roman" w:hAnsi="Arial" w:cs="Arial"/>
          <w:color w:val="000000"/>
          <w:sz w:val="20"/>
          <w:szCs w:val="20"/>
          <w:lang w:val="fr-FR"/>
          <w:rPrChange w:id="50" w:author="RISSONE Christian" w:date="2013-10-04T14:48:00Z">
            <w:rPr>
              <w:rFonts w:ascii="Arial" w:eastAsia="Times New Roman" w:hAnsi="Arial" w:cs="Arial"/>
              <w:color w:val="000000"/>
              <w:sz w:val="20"/>
              <w:szCs w:val="20"/>
              <w:lang w:val="en-US"/>
            </w:rPr>
          </w:rPrChange>
        </w:rPr>
      </w:pP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2C413B">
        <w:rPr>
          <w:rFonts w:ascii="Arial" w:eastAsia="Times New Roman" w:hAnsi="Arial" w:cs="Arial"/>
          <w:color w:val="000000"/>
          <w:sz w:val="16"/>
          <w:szCs w:val="16"/>
          <w:lang w:val="fr-FR"/>
          <w:rPrChange w:id="51" w:author="RISSONE Christian" w:date="2013-10-04T14:48:00Z">
            <w:rPr>
              <w:rFonts w:ascii="Arial" w:eastAsia="Times New Roman" w:hAnsi="Arial" w:cs="Arial"/>
              <w:color w:val="000000"/>
              <w:sz w:val="16"/>
              <w:szCs w:val="16"/>
              <w:lang w:val="en-US"/>
            </w:rPr>
          </w:rPrChange>
        </w:rPr>
        <w:t xml:space="preserve">EU22 </w:t>
      </w:r>
      <w:r w:rsidRPr="002C413B">
        <w:rPr>
          <w:rFonts w:ascii="Arial" w:eastAsia="Times New Roman" w:hAnsi="Arial" w:cs="Arial"/>
          <w:color w:val="000000"/>
          <w:sz w:val="16"/>
          <w:szCs w:val="16"/>
          <w:lang w:val="fr-FR"/>
          <w:rPrChange w:id="52" w:author="RISSONE Christian" w:date="2013-10-04T14:48:00Z">
            <w:rPr>
              <w:rFonts w:ascii="Arial" w:eastAsia="Times New Roman" w:hAnsi="Arial" w:cs="Arial"/>
              <w:color w:val="000000"/>
              <w:sz w:val="16"/>
              <w:szCs w:val="16"/>
              <w:lang w:val="en-US"/>
            </w:rPr>
          </w:rPrChange>
        </w:rPr>
        <w:tab/>
      </w:r>
      <w:r w:rsidRPr="002C413B">
        <w:rPr>
          <w:rFonts w:ascii="Arial" w:eastAsia="Times New Roman" w:hAnsi="Arial" w:cs="Arial"/>
          <w:color w:val="000000"/>
          <w:sz w:val="16"/>
          <w:szCs w:val="16"/>
          <w:lang w:val="fr-FR"/>
          <w:rPrChange w:id="53" w:author="RISSONE Christian" w:date="2013-10-04T14:48:00Z">
            <w:rPr>
              <w:rFonts w:ascii="Arial" w:eastAsia="Times New Roman" w:hAnsi="Arial" w:cs="Arial"/>
              <w:color w:val="000000"/>
              <w:sz w:val="16"/>
              <w:szCs w:val="16"/>
              <w:lang w:val="en-US"/>
            </w:rPr>
          </w:rPrChange>
        </w:rPr>
        <w:tab/>
        <w:t>Maritime radar</w:t>
      </w:r>
      <w:r w:rsidRPr="002C413B">
        <w:rPr>
          <w:rFonts w:ascii="Arial" w:eastAsia="Times New Roman" w:hAnsi="Arial" w:cs="Arial"/>
          <w:color w:val="000000"/>
          <w:sz w:val="16"/>
          <w:szCs w:val="16"/>
          <w:lang w:val="fr-FR"/>
          <w:rPrChange w:id="54" w:author="RISSONE Christian" w:date="2013-10-04T14:48:00Z">
            <w:rPr>
              <w:rFonts w:ascii="Arial" w:eastAsia="Times New Roman" w:hAnsi="Arial" w:cs="Arial"/>
              <w:color w:val="000000"/>
              <w:sz w:val="16"/>
              <w:szCs w:val="16"/>
              <w:lang w:val="en-US"/>
            </w:rPr>
          </w:rPrChange>
        </w:rPr>
        <w:tab/>
      </w:r>
      <w:r w:rsidRPr="002C413B">
        <w:rPr>
          <w:rFonts w:ascii="Arial" w:eastAsia="Times New Roman" w:hAnsi="Arial" w:cs="Arial"/>
          <w:color w:val="000000"/>
          <w:sz w:val="16"/>
          <w:szCs w:val="16"/>
          <w:lang w:val="fr-FR"/>
          <w:rPrChange w:id="55" w:author="RISSONE Christian" w:date="2013-10-04T14:48:00Z">
            <w:rPr>
              <w:rFonts w:ascii="Arial" w:eastAsia="Times New Roman" w:hAnsi="Arial" w:cs="Arial"/>
              <w:color w:val="000000"/>
              <w:sz w:val="16"/>
              <w:szCs w:val="16"/>
              <w:lang w:val="en-US"/>
            </w:rPr>
          </w:rPrChange>
        </w:rPr>
        <w:tab/>
      </w:r>
      <w:proofErr w:type="spellStart"/>
      <w:r w:rsidRPr="002C413B">
        <w:rPr>
          <w:rFonts w:ascii="Arial" w:eastAsia="Times New Roman" w:hAnsi="Arial" w:cs="Arial"/>
          <w:color w:val="000000"/>
          <w:sz w:val="16"/>
          <w:szCs w:val="16"/>
          <w:lang w:val="fr-FR"/>
          <w:rPrChange w:id="56" w:author="RISSONE Christian" w:date="2013-10-04T14:48:00Z">
            <w:rPr>
              <w:rFonts w:ascii="Arial" w:eastAsia="Times New Roman" w:hAnsi="Arial" w:cs="Arial"/>
              <w:color w:val="000000"/>
              <w:sz w:val="16"/>
              <w:szCs w:val="16"/>
              <w:lang w:val="en-US"/>
            </w:rPr>
          </w:rPrChange>
        </w:rPr>
        <w:t>Shipborne</w:t>
      </w:r>
      <w:proofErr w:type="spellEnd"/>
      <w:r w:rsidRPr="002C413B">
        <w:rPr>
          <w:rFonts w:ascii="Arial" w:eastAsia="Times New Roman" w:hAnsi="Arial" w:cs="Arial"/>
          <w:color w:val="000000"/>
          <w:sz w:val="16"/>
          <w:szCs w:val="16"/>
          <w:lang w:val="fr-FR"/>
          <w:rPrChange w:id="57" w:author="RISSONE Christian" w:date="2013-10-04T14:48:00Z">
            <w:rPr>
              <w:rFonts w:ascii="Arial" w:eastAsia="Times New Roman" w:hAnsi="Arial" w:cs="Arial"/>
              <w:color w:val="000000"/>
              <w:sz w:val="16"/>
              <w:szCs w:val="16"/>
              <w:lang w:val="en-US"/>
            </w:rPr>
          </w:rPrChange>
        </w:rPr>
        <w:t xml:space="preserve"> and VTS radar</w:t>
      </w:r>
    </w:p>
    <w:p w:rsidR="00621027" w:rsidRPr="0077466B" w:rsidRDefault="00621027" w:rsidP="00910E40">
      <w:pPr>
        <w:widowControl w:val="0"/>
        <w:tabs>
          <w:tab w:val="left" w:pos="6179"/>
          <w:tab w:val="left" w:pos="7938"/>
          <w:tab w:val="left" w:pos="11340"/>
          <w:tab w:val="left" w:pos="12812"/>
        </w:tabs>
        <w:autoSpaceDE w:val="0"/>
        <w:autoSpaceDN w:val="0"/>
        <w:adjustRightInd w:val="0"/>
        <w:spacing w:after="0" w:line="240" w:lineRule="auto"/>
        <w:ind w:right="-1701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C413B">
        <w:rPr>
          <w:rFonts w:ascii="Arial" w:eastAsia="Times New Roman" w:hAnsi="Arial" w:cs="Times New Roman"/>
          <w:sz w:val="24"/>
          <w:szCs w:val="24"/>
          <w:lang w:val="fr-FR"/>
          <w:rPrChange w:id="58" w:author="RISSONE Christian" w:date="2013-10-04T14:48:00Z">
            <w:rPr>
              <w:rFonts w:ascii="Arial" w:eastAsia="Times New Roman" w:hAnsi="Arial" w:cs="Times New Roman"/>
              <w:sz w:val="24"/>
              <w:szCs w:val="24"/>
              <w:lang w:val="en-US"/>
            </w:rPr>
          </w:rPrChange>
        </w:rPr>
        <w:tab/>
      </w:r>
      <w:r w:rsidRPr="002C413B">
        <w:rPr>
          <w:rFonts w:ascii="Arial" w:eastAsia="Times New Roman" w:hAnsi="Arial" w:cs="Times New Roman"/>
          <w:sz w:val="24"/>
          <w:szCs w:val="24"/>
          <w:lang w:val="fr-FR"/>
          <w:rPrChange w:id="59" w:author="RISSONE Christian" w:date="2013-10-04T14:48:00Z">
            <w:rPr>
              <w:rFonts w:ascii="Arial" w:eastAsia="Times New Roman" w:hAnsi="Arial" w:cs="Times New Roman"/>
              <w:sz w:val="24"/>
              <w:szCs w:val="24"/>
              <w:lang w:val="en-US"/>
            </w:rPr>
          </w:rPrChange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Weather radar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Ground based and airborne</w:t>
      </w:r>
    </w:p>
    <w:p w:rsidR="00621027" w:rsidRPr="0077466B" w:rsidRDefault="00621027" w:rsidP="00910E40">
      <w:pPr>
        <w:ind w:right="-1701"/>
        <w:rPr>
          <w:lang w:val="en-US"/>
        </w:rPr>
      </w:pPr>
    </w:p>
    <w:p w:rsidR="00621027" w:rsidRPr="00C4542D" w:rsidRDefault="003C2E0A" w:rsidP="00910E40">
      <w:pPr>
        <w:widowControl w:val="0"/>
        <w:tabs>
          <w:tab w:val="left" w:pos="163"/>
          <w:tab w:val="left" w:pos="3126"/>
          <w:tab w:val="left" w:pos="6180"/>
          <w:tab w:val="left" w:pos="8562"/>
          <w:tab w:val="left" w:pos="9581"/>
          <w:tab w:val="left" w:pos="11061"/>
          <w:tab w:val="left" w:pos="12805"/>
        </w:tabs>
        <w:autoSpaceDE w:val="0"/>
        <w:autoSpaceDN w:val="0"/>
        <w:adjustRightInd w:val="0"/>
        <w:spacing w:before="360" w:after="0" w:line="240" w:lineRule="auto"/>
        <w:ind w:right="-1701"/>
        <w:rPr>
          <w:rFonts w:ascii="Arial" w:eastAsia="Times New Roman" w:hAnsi="Arial" w:cs="Times New Roman"/>
          <w:b/>
          <w:u w:val="single"/>
          <w:lang w:val="en-US"/>
        </w:rPr>
      </w:pPr>
      <w:r w:rsidRPr="00C4542D">
        <w:rPr>
          <w:rFonts w:ascii="Arial" w:eastAsia="Times New Roman" w:hAnsi="Arial" w:cs="Times New Roman"/>
          <w:b/>
          <w:u w:val="single"/>
          <w:lang w:val="en-US"/>
        </w:rPr>
        <w:t>5725-5850</w:t>
      </w:r>
      <w:r w:rsidR="00621027" w:rsidRPr="00C4542D">
        <w:rPr>
          <w:rFonts w:ascii="Arial" w:eastAsia="Times New Roman" w:hAnsi="Arial" w:cs="Times New Roman"/>
          <w:b/>
          <w:u w:val="single"/>
          <w:lang w:val="en-US"/>
        </w:rPr>
        <w:t xml:space="preserve"> MHz</w:t>
      </w:r>
      <w:r w:rsidR="00843AA6" w:rsidRPr="00C4542D">
        <w:rPr>
          <w:rFonts w:ascii="Arial" w:eastAsia="Times New Roman" w:hAnsi="Arial" w:cs="Times New Roman"/>
          <w:b/>
          <w:u w:val="single"/>
          <w:lang w:val="en-US"/>
        </w:rPr>
        <w:t>:</w:t>
      </w:r>
    </w:p>
    <w:p w:rsidR="00621027" w:rsidRPr="00C4542D" w:rsidRDefault="00C4542D" w:rsidP="00910E40">
      <w:pPr>
        <w:widowControl w:val="0"/>
        <w:tabs>
          <w:tab w:val="left" w:pos="163"/>
        </w:tabs>
        <w:autoSpaceDE w:val="0"/>
        <w:autoSpaceDN w:val="0"/>
        <w:adjustRightInd w:val="0"/>
        <w:spacing w:before="360" w:after="0" w:line="240" w:lineRule="auto"/>
        <w:ind w:right="-1701"/>
        <w:rPr>
          <w:rFonts w:ascii="Arial" w:eastAsia="Times New Roman" w:hAnsi="Arial" w:cs="Arial"/>
          <w:bCs/>
          <w:color w:val="000000"/>
          <w:lang w:val="en-US"/>
        </w:rPr>
      </w:pPr>
      <w:r>
        <w:rPr>
          <w:rFonts w:ascii="Arial" w:eastAsia="Times New Roman" w:hAnsi="Arial" w:cs="Times New Roman"/>
          <w:lang w:val="en-US"/>
        </w:rPr>
        <w:tab/>
      </w:r>
      <w:r w:rsidR="00621027" w:rsidRPr="00C4542D">
        <w:rPr>
          <w:rFonts w:ascii="Arial" w:eastAsia="Times New Roman" w:hAnsi="Arial" w:cs="Arial"/>
          <w:bCs/>
          <w:color w:val="000000"/>
          <w:lang w:val="en-US"/>
        </w:rPr>
        <w:t xml:space="preserve">5725 - 5830 MHz       </w:t>
      </w:r>
    </w:p>
    <w:p w:rsidR="00621027" w:rsidRPr="0077466B" w:rsidRDefault="00621027" w:rsidP="00910E40">
      <w:pPr>
        <w:widowControl w:val="0"/>
        <w:tabs>
          <w:tab w:val="left" w:pos="172"/>
          <w:tab w:val="left" w:pos="3230"/>
          <w:tab w:val="left" w:pos="6179"/>
          <w:tab w:val="left" w:pos="7938"/>
          <w:tab w:val="left" w:pos="10490"/>
          <w:tab w:val="left" w:pos="11340"/>
          <w:tab w:val="left" w:pos="12758"/>
        </w:tabs>
        <w:autoSpaceDE w:val="0"/>
        <w:autoSpaceDN w:val="0"/>
        <w:adjustRightInd w:val="0"/>
        <w:spacing w:before="91"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FIXED-SATELLITE (E/S)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FIXED-SATELLITE (E/S)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Amateur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EN 301 783</w:t>
      </w:r>
    </w:p>
    <w:p w:rsidR="00621027" w:rsidRPr="0077466B" w:rsidRDefault="00621027" w:rsidP="00910E40">
      <w:pPr>
        <w:widowControl w:val="0"/>
        <w:tabs>
          <w:tab w:val="left" w:pos="172"/>
          <w:tab w:val="left" w:pos="3230"/>
          <w:tab w:val="left" w:pos="6179"/>
          <w:tab w:val="left" w:pos="7938"/>
          <w:tab w:val="left" w:pos="10490"/>
          <w:tab w:val="left" w:pos="11340"/>
          <w:tab w:val="left" w:pos="12758"/>
        </w:tabs>
        <w:autoSpaceDE w:val="0"/>
        <w:autoSpaceDN w:val="0"/>
        <w:adjustRightInd w:val="0"/>
        <w:spacing w:before="120"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RADIOLOCATION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RADIOLOCATION</w:t>
      </w:r>
    </w:p>
    <w:p w:rsidR="00621027" w:rsidRPr="0077466B" w:rsidRDefault="00621027" w:rsidP="00910E40">
      <w:pPr>
        <w:widowControl w:val="0"/>
        <w:tabs>
          <w:tab w:val="left" w:pos="3230"/>
          <w:tab w:val="left" w:pos="6179"/>
          <w:tab w:val="left" w:pos="7938"/>
          <w:tab w:val="left" w:pos="9523"/>
          <w:tab w:val="left" w:pos="10490"/>
          <w:tab w:val="left" w:pos="11340"/>
          <w:tab w:val="left" w:pos="12758"/>
          <w:tab w:val="left" w:pos="12812"/>
        </w:tabs>
        <w:autoSpaceDE w:val="0"/>
        <w:autoSpaceDN w:val="0"/>
        <w:adjustRightInd w:val="0"/>
        <w:spacing w:before="120"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  <w:t>Fixed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ECC/REC</w:t>
      </w:r>
      <w:proofErr w:type="gramStart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/(</w:t>
      </w:r>
      <w:proofErr w:type="gramEnd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06)04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BFWA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EN 302 502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Within the band 5725-5875 MHz</w:t>
      </w:r>
    </w:p>
    <w:p w:rsidR="00621027" w:rsidRPr="0077466B" w:rsidRDefault="00621027" w:rsidP="00910E40">
      <w:pPr>
        <w:widowControl w:val="0"/>
        <w:tabs>
          <w:tab w:val="left" w:pos="172"/>
          <w:tab w:val="left" w:pos="3230"/>
          <w:tab w:val="left" w:pos="6179"/>
          <w:tab w:val="left" w:pos="7938"/>
          <w:tab w:val="left" w:pos="10490"/>
          <w:tab w:val="left" w:pos="11340"/>
          <w:tab w:val="left" w:pos="12758"/>
        </w:tabs>
        <w:autoSpaceDE w:val="0"/>
        <w:autoSpaceDN w:val="0"/>
        <w:adjustRightInd w:val="0"/>
        <w:spacing w:before="120"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Amateur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Amateur</w:t>
      </w:r>
    </w:p>
    <w:p w:rsidR="00621027" w:rsidRPr="0077466B" w:rsidRDefault="00621027" w:rsidP="00910E40">
      <w:pPr>
        <w:widowControl w:val="0"/>
        <w:tabs>
          <w:tab w:val="left" w:pos="3230"/>
          <w:tab w:val="left" w:pos="6179"/>
          <w:tab w:val="left" w:pos="7938"/>
          <w:tab w:val="left" w:pos="10490"/>
          <w:tab w:val="left" w:pos="11340"/>
          <w:tab w:val="left" w:pos="12758"/>
          <w:tab w:val="left" w:pos="12812"/>
        </w:tabs>
        <w:autoSpaceDE w:val="0"/>
        <w:autoSpaceDN w:val="0"/>
        <w:adjustRightInd w:val="0"/>
        <w:spacing w:before="120"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Mobile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proofErr w:type="spellStart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Defence</w:t>
      </w:r>
      <w:proofErr w:type="spellEnd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systems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Tactical and weapon system radars</w:t>
      </w:r>
    </w:p>
    <w:p w:rsidR="00621027" w:rsidRPr="0077466B" w:rsidRDefault="00621027" w:rsidP="00910E40">
      <w:pPr>
        <w:widowControl w:val="0"/>
        <w:tabs>
          <w:tab w:val="left" w:pos="169"/>
          <w:tab w:val="left" w:pos="3288"/>
          <w:tab w:val="left" w:pos="4137"/>
          <w:tab w:val="left" w:pos="6179"/>
          <w:tab w:val="left" w:pos="7938"/>
          <w:tab w:val="left" w:pos="10490"/>
          <w:tab w:val="left" w:pos="11340"/>
          <w:tab w:val="left" w:pos="12758"/>
          <w:tab w:val="left" w:pos="12812"/>
        </w:tabs>
        <w:autoSpaceDE w:val="0"/>
        <w:autoSpaceDN w:val="0"/>
        <w:adjustRightInd w:val="0"/>
        <w:spacing w:before="120"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5.150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5.150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EU2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ISM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Within the band 5725-5875 MHz</w:t>
      </w:r>
    </w:p>
    <w:p w:rsidR="00621027" w:rsidRPr="0077466B" w:rsidRDefault="00621027" w:rsidP="00910E40">
      <w:pPr>
        <w:widowControl w:val="0"/>
        <w:tabs>
          <w:tab w:val="left" w:pos="169"/>
          <w:tab w:val="left" w:pos="4137"/>
          <w:tab w:val="left" w:pos="6179"/>
          <w:tab w:val="left" w:pos="7938"/>
          <w:tab w:val="left" w:pos="10490"/>
          <w:tab w:val="left" w:pos="11340"/>
          <w:tab w:val="left" w:pos="12758"/>
        </w:tabs>
        <w:autoSpaceDE w:val="0"/>
        <w:autoSpaceDN w:val="0"/>
        <w:adjustRightInd w:val="0"/>
        <w:spacing w:before="120"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5.451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EU22</w:t>
      </w:r>
    </w:p>
    <w:p w:rsidR="00621027" w:rsidRPr="0077466B" w:rsidRDefault="00621027" w:rsidP="00910E40">
      <w:pPr>
        <w:widowControl w:val="0"/>
        <w:tabs>
          <w:tab w:val="left" w:pos="169"/>
          <w:tab w:val="left" w:pos="6179"/>
          <w:tab w:val="left" w:pos="7938"/>
          <w:tab w:val="left" w:pos="9523"/>
          <w:tab w:val="left" w:pos="10490"/>
          <w:tab w:val="left" w:pos="11340"/>
          <w:tab w:val="left" w:pos="12758"/>
          <w:tab w:val="left" w:pos="12812"/>
        </w:tabs>
        <w:autoSpaceDE w:val="0"/>
        <w:autoSpaceDN w:val="0"/>
        <w:adjustRightInd w:val="0"/>
        <w:spacing w:before="120"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5.453</w:t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  <w:t>ERC/REC 70-03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Non-Specific SRDs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EN 300 440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proofErr w:type="gramStart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Within</w:t>
      </w:r>
      <w:proofErr w:type="gramEnd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the band 5725-5875 MHz</w:t>
      </w:r>
    </w:p>
    <w:p w:rsidR="00621027" w:rsidRPr="0077466B" w:rsidRDefault="00621027" w:rsidP="00910E40">
      <w:pPr>
        <w:widowControl w:val="0"/>
        <w:tabs>
          <w:tab w:val="left" w:pos="169"/>
          <w:tab w:val="left" w:pos="6179"/>
          <w:tab w:val="left" w:pos="7938"/>
          <w:tab w:val="left" w:pos="10490"/>
          <w:tab w:val="left" w:pos="11340"/>
          <w:tab w:val="left" w:pos="12758"/>
        </w:tabs>
        <w:autoSpaceDE w:val="0"/>
        <w:autoSpaceDN w:val="0"/>
        <w:adjustRightInd w:val="0"/>
        <w:spacing w:before="120"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5.455</w:t>
      </w:r>
    </w:p>
    <w:p w:rsidR="00621027" w:rsidRPr="0077466B" w:rsidRDefault="00621027" w:rsidP="00910E40">
      <w:pPr>
        <w:widowControl w:val="0"/>
        <w:tabs>
          <w:tab w:val="left" w:pos="169"/>
          <w:tab w:val="left" w:pos="6179"/>
          <w:tab w:val="left" w:pos="7938"/>
          <w:tab w:val="left" w:pos="9523"/>
          <w:tab w:val="left" w:pos="10490"/>
          <w:tab w:val="left" w:pos="11340"/>
          <w:tab w:val="left" w:pos="12758"/>
          <w:tab w:val="left" w:pos="12812"/>
        </w:tabs>
        <w:autoSpaceDE w:val="0"/>
        <w:autoSpaceDN w:val="0"/>
        <w:adjustRightInd w:val="0"/>
        <w:spacing w:before="120"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5.456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ERC/REC 70-03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proofErr w:type="spellStart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Radiodetermination</w:t>
      </w:r>
      <w:proofErr w:type="spellEnd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applications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EN 302 372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proofErr w:type="gramStart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Within</w:t>
      </w:r>
      <w:proofErr w:type="gramEnd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the band 4500-7000 MHz  </w:t>
      </w:r>
    </w:p>
    <w:p w:rsidR="00621027" w:rsidRPr="0077466B" w:rsidRDefault="00621027" w:rsidP="00910E40">
      <w:pPr>
        <w:widowControl w:val="0"/>
        <w:tabs>
          <w:tab w:val="left" w:pos="6179"/>
          <w:tab w:val="left" w:pos="7938"/>
          <w:tab w:val="left" w:pos="10490"/>
          <w:tab w:val="left" w:pos="11340"/>
          <w:tab w:val="left" w:pos="12758"/>
          <w:tab w:val="left" w:pos="12812"/>
        </w:tabs>
        <w:autoSpaceDE w:val="0"/>
        <w:autoSpaceDN w:val="0"/>
        <w:adjustRightInd w:val="0"/>
        <w:spacing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proofErr w:type="gramStart"/>
      <w:r w:rsidR="00910E40" w:rsidRPr="0077466B">
        <w:rPr>
          <w:rFonts w:ascii="Arial" w:eastAsia="Times New Roman" w:hAnsi="Arial" w:cs="Times New Roman"/>
          <w:sz w:val="16"/>
          <w:szCs w:val="16"/>
          <w:lang w:val="en-US"/>
        </w:rPr>
        <w:t>for</w:t>
      </w:r>
      <w:proofErr w:type="gramEnd"/>
      <w:r w:rsidR="00910E40" w:rsidRPr="0077466B">
        <w:rPr>
          <w:rFonts w:ascii="Arial" w:eastAsia="Times New Roman" w:hAnsi="Arial" w:cs="Times New Roman"/>
          <w:sz w:val="16"/>
          <w:szCs w:val="16"/>
          <w:lang w:val="en-US"/>
        </w:rPr>
        <w:t xml:space="preserve"> </w:t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TLPR application</w:t>
      </w:r>
    </w:p>
    <w:p w:rsidR="00621027" w:rsidRPr="0077466B" w:rsidRDefault="00621027" w:rsidP="00910E40">
      <w:pPr>
        <w:widowControl w:val="0"/>
        <w:tabs>
          <w:tab w:val="left" w:pos="169"/>
          <w:tab w:val="left" w:pos="6179"/>
          <w:tab w:val="left" w:pos="7938"/>
          <w:tab w:val="left" w:pos="10490"/>
          <w:tab w:val="left" w:pos="11340"/>
          <w:tab w:val="left" w:pos="12758"/>
        </w:tabs>
        <w:autoSpaceDE w:val="0"/>
        <w:autoSpaceDN w:val="0"/>
        <w:adjustRightInd w:val="0"/>
        <w:spacing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</w:p>
    <w:p w:rsidR="00621027" w:rsidRPr="0077466B" w:rsidRDefault="00621027" w:rsidP="00910E40">
      <w:pPr>
        <w:widowControl w:val="0"/>
        <w:tabs>
          <w:tab w:val="left" w:pos="6179"/>
          <w:tab w:val="left" w:pos="7938"/>
          <w:tab w:val="left" w:pos="9523"/>
          <w:tab w:val="left" w:pos="10490"/>
          <w:tab w:val="left" w:pos="11340"/>
          <w:tab w:val="left" w:pos="12758"/>
          <w:tab w:val="left" w:pos="12812"/>
        </w:tabs>
        <w:autoSpaceDE w:val="0"/>
        <w:autoSpaceDN w:val="0"/>
        <w:adjustRightInd w:val="0"/>
        <w:spacing w:before="25"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ERC/REC 70-03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TTT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EN 300 674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proofErr w:type="gramStart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Within</w:t>
      </w:r>
      <w:proofErr w:type="gramEnd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the band 5795-5805 </w:t>
      </w:r>
      <w:proofErr w:type="spellStart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MHz.</w:t>
      </w:r>
      <w:proofErr w:type="spellEnd"/>
    </w:p>
    <w:p w:rsidR="00621027" w:rsidRPr="0077466B" w:rsidRDefault="00621027" w:rsidP="00910E40">
      <w:pPr>
        <w:widowControl w:val="0"/>
        <w:tabs>
          <w:tab w:val="left" w:pos="6179"/>
          <w:tab w:val="left" w:pos="7938"/>
          <w:tab w:val="left" w:pos="9523"/>
          <w:tab w:val="left" w:pos="10490"/>
          <w:tab w:val="left" w:pos="11340"/>
          <w:tab w:val="left" w:pos="12758"/>
          <w:tab w:val="left" w:pos="12812"/>
        </w:tabs>
        <w:autoSpaceDE w:val="0"/>
        <w:autoSpaceDN w:val="0"/>
        <w:adjustRightInd w:val="0"/>
        <w:spacing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  <w:t xml:space="preserve">TTT in the band 5805-5815 MHz  </w:t>
      </w:r>
    </w:p>
    <w:p w:rsidR="00621027" w:rsidRPr="0077466B" w:rsidRDefault="00621027" w:rsidP="00910E40">
      <w:pPr>
        <w:widowControl w:val="0"/>
        <w:tabs>
          <w:tab w:val="left" w:pos="6179"/>
          <w:tab w:val="left" w:pos="7938"/>
          <w:tab w:val="left" w:pos="9523"/>
          <w:tab w:val="left" w:pos="10490"/>
          <w:tab w:val="left" w:pos="11340"/>
          <w:tab w:val="left" w:pos="12758"/>
          <w:tab w:val="left" w:pos="12812"/>
        </w:tabs>
        <w:autoSpaceDE w:val="0"/>
        <w:autoSpaceDN w:val="0"/>
        <w:adjustRightInd w:val="0"/>
        <w:spacing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="00910E40"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On a </w:t>
      </w:r>
      <w:proofErr w:type="spellStart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ational</w:t>
      </w:r>
      <w:proofErr w:type="spellEnd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basis</w:t>
      </w:r>
    </w:p>
    <w:p w:rsidR="00621027" w:rsidRPr="0077466B" w:rsidRDefault="00621027" w:rsidP="00910E40">
      <w:pPr>
        <w:widowControl w:val="0"/>
        <w:tabs>
          <w:tab w:val="left" w:pos="6179"/>
          <w:tab w:val="left" w:pos="7938"/>
          <w:tab w:val="left" w:pos="10490"/>
          <w:tab w:val="left" w:pos="11340"/>
          <w:tab w:val="left" w:pos="12758"/>
          <w:tab w:val="left" w:pos="12812"/>
        </w:tabs>
        <w:autoSpaceDE w:val="0"/>
        <w:autoSpaceDN w:val="0"/>
        <w:adjustRightInd w:val="0"/>
        <w:spacing w:before="120"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Weather radars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Ground based and airborne</w:t>
      </w:r>
    </w:p>
    <w:p w:rsidR="00621027" w:rsidRPr="00C4542D" w:rsidRDefault="00621027" w:rsidP="00C4542D">
      <w:pPr>
        <w:widowControl w:val="0"/>
        <w:tabs>
          <w:tab w:val="left" w:pos="142"/>
          <w:tab w:val="left" w:pos="6179"/>
          <w:tab w:val="left" w:pos="7938"/>
          <w:tab w:val="left" w:pos="10490"/>
          <w:tab w:val="left" w:pos="11340"/>
          <w:tab w:val="left" w:pos="12758"/>
        </w:tabs>
        <w:autoSpaceDE w:val="0"/>
        <w:autoSpaceDN w:val="0"/>
        <w:adjustRightInd w:val="0"/>
        <w:spacing w:before="360" w:after="0" w:line="240" w:lineRule="auto"/>
        <w:ind w:right="-1701"/>
        <w:rPr>
          <w:rFonts w:ascii="Arial" w:eastAsia="Times New Roman" w:hAnsi="Arial" w:cs="Arial"/>
          <w:bCs/>
          <w:color w:val="000000"/>
          <w:sz w:val="27"/>
          <w:szCs w:val="27"/>
          <w:lang w:val="en-US"/>
        </w:rPr>
      </w:pP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br w:type="page"/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lastRenderedPageBreak/>
        <w:tab/>
      </w:r>
      <w:r w:rsidRPr="00C4542D">
        <w:rPr>
          <w:rFonts w:ascii="Arial" w:eastAsia="Times New Roman" w:hAnsi="Arial" w:cs="Arial"/>
          <w:bCs/>
          <w:color w:val="000000"/>
          <w:lang w:val="en-US"/>
        </w:rPr>
        <w:t xml:space="preserve">5830 - 5850 MHz       </w:t>
      </w:r>
    </w:p>
    <w:p w:rsidR="00621027" w:rsidRPr="0077466B" w:rsidRDefault="00621027" w:rsidP="00910E40">
      <w:pPr>
        <w:widowControl w:val="0"/>
        <w:tabs>
          <w:tab w:val="left" w:pos="172"/>
          <w:tab w:val="left" w:pos="3230"/>
          <w:tab w:val="left" w:pos="6179"/>
          <w:tab w:val="left" w:pos="7938"/>
          <w:tab w:val="left" w:pos="10490"/>
          <w:tab w:val="left" w:pos="11340"/>
          <w:tab w:val="left" w:pos="12758"/>
          <w:tab w:val="left" w:pos="12812"/>
        </w:tabs>
        <w:autoSpaceDE w:val="0"/>
        <w:autoSpaceDN w:val="0"/>
        <w:adjustRightInd w:val="0"/>
        <w:spacing w:before="91"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FIXED-SATELLITE (E/S)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FIXED-SATELLITE (E/S)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Amateur-Satellite 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EU23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Within the band 5830-5850 MHz</w:t>
      </w:r>
    </w:p>
    <w:p w:rsidR="00621027" w:rsidRPr="0077466B" w:rsidRDefault="00621027" w:rsidP="00910E40">
      <w:pPr>
        <w:widowControl w:val="0"/>
        <w:tabs>
          <w:tab w:val="left" w:pos="172"/>
          <w:tab w:val="left" w:pos="3230"/>
          <w:tab w:val="left" w:pos="6179"/>
          <w:tab w:val="left" w:pos="7938"/>
          <w:tab w:val="left" w:pos="10490"/>
          <w:tab w:val="left" w:pos="11340"/>
          <w:tab w:val="left" w:pos="12758"/>
        </w:tabs>
        <w:autoSpaceDE w:val="0"/>
        <w:autoSpaceDN w:val="0"/>
        <w:adjustRightInd w:val="0"/>
        <w:spacing w:before="120"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RADIOLOCATION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RADIOLOCATION</w:t>
      </w:r>
    </w:p>
    <w:p w:rsidR="00621027" w:rsidRPr="0077466B" w:rsidRDefault="00621027" w:rsidP="00910E40">
      <w:pPr>
        <w:widowControl w:val="0"/>
        <w:tabs>
          <w:tab w:val="left" w:pos="3230"/>
          <w:tab w:val="left" w:pos="6179"/>
          <w:tab w:val="left" w:pos="7938"/>
          <w:tab w:val="left" w:pos="9523"/>
          <w:tab w:val="left" w:pos="10490"/>
          <w:tab w:val="left" w:pos="11340"/>
          <w:tab w:val="left" w:pos="12758"/>
          <w:tab w:val="left" w:pos="12812"/>
        </w:tabs>
        <w:autoSpaceDE w:val="0"/>
        <w:autoSpaceDN w:val="0"/>
        <w:adjustRightInd w:val="0"/>
        <w:spacing w:before="120"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  <w:t>Fixed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ECC/REC</w:t>
      </w:r>
      <w:proofErr w:type="gramStart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/(</w:t>
      </w:r>
      <w:proofErr w:type="gramEnd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06)04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BFWA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EN 302 502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Within the band 5725-5875 MHz</w:t>
      </w:r>
    </w:p>
    <w:p w:rsidR="00621027" w:rsidRPr="0077466B" w:rsidRDefault="00621027" w:rsidP="00910E40">
      <w:pPr>
        <w:widowControl w:val="0"/>
        <w:tabs>
          <w:tab w:val="left" w:pos="172"/>
          <w:tab w:val="left" w:pos="3230"/>
          <w:tab w:val="left" w:pos="6179"/>
          <w:tab w:val="left" w:pos="7938"/>
          <w:tab w:val="left" w:pos="10490"/>
          <w:tab w:val="left" w:pos="11340"/>
          <w:tab w:val="left" w:pos="12758"/>
        </w:tabs>
        <w:autoSpaceDE w:val="0"/>
        <w:autoSpaceDN w:val="0"/>
        <w:adjustRightInd w:val="0"/>
        <w:spacing w:before="120"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Amateur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Amateur</w:t>
      </w:r>
    </w:p>
    <w:p w:rsidR="00910E40" w:rsidRPr="0077466B" w:rsidRDefault="00621027" w:rsidP="00910E40">
      <w:pPr>
        <w:widowControl w:val="0"/>
        <w:tabs>
          <w:tab w:val="left" w:pos="172"/>
          <w:tab w:val="left" w:pos="3230"/>
          <w:tab w:val="left" w:pos="6179"/>
          <w:tab w:val="left" w:pos="7938"/>
          <w:tab w:val="left" w:pos="10490"/>
          <w:tab w:val="left" w:pos="11340"/>
          <w:tab w:val="left" w:pos="12758"/>
          <w:tab w:val="left" w:pos="12812"/>
        </w:tabs>
        <w:autoSpaceDE w:val="0"/>
        <w:autoSpaceDN w:val="0"/>
        <w:adjustRightInd w:val="0"/>
        <w:spacing w:before="120"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Amateur-satellite (S/E)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Amateur-satellite (S/E)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proofErr w:type="spellStart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Defence</w:t>
      </w:r>
      <w:proofErr w:type="spellEnd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systems</w:t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Tactical and weapon system </w:t>
      </w:r>
    </w:p>
    <w:p w:rsidR="00621027" w:rsidRPr="0077466B" w:rsidRDefault="00910E40" w:rsidP="00910E40">
      <w:pPr>
        <w:widowControl w:val="0"/>
        <w:tabs>
          <w:tab w:val="left" w:pos="172"/>
          <w:tab w:val="left" w:pos="3230"/>
          <w:tab w:val="left" w:pos="6179"/>
          <w:tab w:val="left" w:pos="7938"/>
          <w:tab w:val="left" w:pos="10490"/>
          <w:tab w:val="left" w:pos="11340"/>
          <w:tab w:val="left" w:pos="12758"/>
          <w:tab w:val="left" w:pos="12812"/>
        </w:tabs>
        <w:autoSpaceDE w:val="0"/>
        <w:autoSpaceDN w:val="0"/>
        <w:adjustRightInd w:val="0"/>
        <w:spacing w:before="120"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proofErr w:type="gramStart"/>
      <w:r w:rsidR="00621027"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radars</w:t>
      </w:r>
      <w:proofErr w:type="gramEnd"/>
    </w:p>
    <w:p w:rsidR="00621027" w:rsidRPr="0077466B" w:rsidRDefault="00621027" w:rsidP="00910E40">
      <w:pPr>
        <w:widowControl w:val="0"/>
        <w:tabs>
          <w:tab w:val="left" w:pos="3230"/>
          <w:tab w:val="left" w:pos="6179"/>
          <w:tab w:val="left" w:pos="7938"/>
          <w:tab w:val="left" w:pos="10490"/>
          <w:tab w:val="left" w:pos="11340"/>
          <w:tab w:val="left" w:pos="12758"/>
          <w:tab w:val="left" w:pos="12812"/>
        </w:tabs>
        <w:autoSpaceDE w:val="0"/>
        <w:autoSpaceDN w:val="0"/>
        <w:adjustRightInd w:val="0"/>
        <w:spacing w:before="120"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Mobile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ISM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Within the band 5725-5875 MHz</w:t>
      </w:r>
    </w:p>
    <w:p w:rsidR="00621027" w:rsidRPr="0077466B" w:rsidRDefault="00621027" w:rsidP="00910E40">
      <w:pPr>
        <w:widowControl w:val="0"/>
        <w:tabs>
          <w:tab w:val="left" w:pos="169"/>
          <w:tab w:val="left" w:pos="3288"/>
          <w:tab w:val="left" w:pos="4137"/>
          <w:tab w:val="left" w:pos="6179"/>
          <w:tab w:val="left" w:pos="7938"/>
          <w:tab w:val="left" w:pos="10490"/>
          <w:tab w:val="left" w:pos="11340"/>
          <w:tab w:val="left" w:pos="12758"/>
        </w:tabs>
        <w:autoSpaceDE w:val="0"/>
        <w:autoSpaceDN w:val="0"/>
        <w:adjustRightInd w:val="0"/>
        <w:spacing w:before="120"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5.150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5.150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EU2</w:t>
      </w:r>
    </w:p>
    <w:p w:rsidR="00621027" w:rsidRPr="0077466B" w:rsidRDefault="00621027" w:rsidP="00910E40">
      <w:pPr>
        <w:widowControl w:val="0"/>
        <w:tabs>
          <w:tab w:val="left" w:pos="169"/>
          <w:tab w:val="left" w:pos="4137"/>
          <w:tab w:val="left" w:pos="6179"/>
          <w:tab w:val="left" w:pos="7938"/>
          <w:tab w:val="left" w:pos="9523"/>
          <w:tab w:val="left" w:pos="10490"/>
          <w:tab w:val="left" w:pos="11340"/>
          <w:tab w:val="left" w:pos="12758"/>
          <w:tab w:val="left" w:pos="12812"/>
        </w:tabs>
        <w:autoSpaceDE w:val="0"/>
        <w:autoSpaceDN w:val="0"/>
        <w:adjustRightInd w:val="0"/>
        <w:spacing w:before="120"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5.451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EU22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ERC/REC 70-03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Non-Specific SRDs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EN 300 440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proofErr w:type="gramStart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Within</w:t>
      </w:r>
      <w:proofErr w:type="gramEnd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the band 5725-5875 MHz</w:t>
      </w:r>
    </w:p>
    <w:p w:rsidR="00621027" w:rsidRPr="0077466B" w:rsidRDefault="00621027" w:rsidP="00910E40">
      <w:pPr>
        <w:widowControl w:val="0"/>
        <w:tabs>
          <w:tab w:val="left" w:pos="169"/>
          <w:tab w:val="left" w:pos="6179"/>
          <w:tab w:val="left" w:pos="7938"/>
          <w:tab w:val="left" w:pos="9523"/>
          <w:tab w:val="left" w:pos="10490"/>
          <w:tab w:val="left" w:pos="11340"/>
          <w:tab w:val="left" w:pos="12758"/>
          <w:tab w:val="left" w:pos="12812"/>
        </w:tabs>
        <w:autoSpaceDE w:val="0"/>
        <w:autoSpaceDN w:val="0"/>
        <w:adjustRightInd w:val="0"/>
        <w:spacing w:before="120"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5.453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ERC/REC 70-03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proofErr w:type="spellStart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Radiodetermination</w:t>
      </w:r>
      <w:proofErr w:type="spellEnd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applications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EN 302 372</w:t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proofErr w:type="gramStart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Within</w:t>
      </w:r>
      <w:proofErr w:type="gramEnd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the band 4500-7000 MHz </w:t>
      </w:r>
      <w:r w:rsidRPr="00F2011E">
        <w:rPr>
          <w:rFonts w:ascii="Arial" w:eastAsia="Times New Roman" w:hAnsi="Arial" w:cs="Arial"/>
          <w:color w:val="000000"/>
          <w:sz w:val="16"/>
          <w:szCs w:val="16"/>
          <w:lang w:val="en-US"/>
        </w:rPr>
        <w:t>for</w:t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</w:t>
      </w:r>
    </w:p>
    <w:p w:rsidR="00621027" w:rsidRPr="0077466B" w:rsidRDefault="00621027" w:rsidP="00910E40">
      <w:pPr>
        <w:widowControl w:val="0"/>
        <w:tabs>
          <w:tab w:val="left" w:pos="169"/>
          <w:tab w:val="left" w:pos="6179"/>
          <w:tab w:val="left" w:pos="7938"/>
          <w:tab w:val="left" w:pos="10490"/>
          <w:tab w:val="left" w:pos="11340"/>
          <w:tab w:val="left" w:pos="12758"/>
          <w:tab w:val="left" w:pos="12812"/>
        </w:tabs>
        <w:autoSpaceDE w:val="0"/>
        <w:autoSpaceDN w:val="0"/>
        <w:adjustRightInd w:val="0"/>
        <w:spacing w:before="40"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5.455</w:t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  <w:t>TLPR application</w:t>
      </w:r>
    </w:p>
    <w:p w:rsidR="00621027" w:rsidRPr="0077466B" w:rsidRDefault="00621027" w:rsidP="00910E40">
      <w:pPr>
        <w:widowControl w:val="0"/>
        <w:tabs>
          <w:tab w:val="left" w:pos="169"/>
          <w:tab w:val="left" w:pos="6179"/>
          <w:tab w:val="left" w:pos="7938"/>
          <w:tab w:val="left" w:pos="10490"/>
          <w:tab w:val="left" w:pos="11340"/>
          <w:tab w:val="left" w:pos="12758"/>
        </w:tabs>
        <w:autoSpaceDE w:val="0"/>
        <w:autoSpaceDN w:val="0"/>
        <w:adjustRightInd w:val="0"/>
        <w:spacing w:before="40"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5.456</w:t>
      </w:r>
    </w:p>
    <w:p w:rsidR="00621027" w:rsidRPr="0077466B" w:rsidRDefault="00621027" w:rsidP="00910E40">
      <w:pPr>
        <w:widowControl w:val="0"/>
        <w:tabs>
          <w:tab w:val="left" w:pos="169"/>
          <w:tab w:val="left" w:pos="6179"/>
          <w:tab w:val="left" w:pos="7938"/>
          <w:tab w:val="left" w:pos="10490"/>
          <w:tab w:val="left" w:pos="11340"/>
          <w:tab w:val="left" w:pos="12758"/>
          <w:tab w:val="left" w:pos="12812"/>
        </w:tabs>
        <w:autoSpaceDE w:val="0"/>
        <w:autoSpaceDN w:val="0"/>
        <w:adjustRightInd w:val="0"/>
        <w:spacing w:before="25" w:after="0" w:line="240" w:lineRule="auto"/>
        <w:ind w:right="-1701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Weather radars</w:t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Times New Roman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Ground based and airborne</w:t>
      </w:r>
    </w:p>
    <w:p w:rsidR="003C2E0A" w:rsidRDefault="00621027" w:rsidP="00910E40">
      <w:pPr>
        <w:widowControl w:val="0"/>
        <w:tabs>
          <w:tab w:val="left" w:pos="163"/>
          <w:tab w:val="left" w:pos="3126"/>
          <w:tab w:val="left" w:pos="6180"/>
          <w:tab w:val="left" w:pos="8562"/>
          <w:tab w:val="left" w:pos="9581"/>
          <w:tab w:val="left" w:pos="11061"/>
          <w:tab w:val="left" w:pos="12805"/>
        </w:tabs>
        <w:autoSpaceDE w:val="0"/>
        <w:autoSpaceDN w:val="0"/>
        <w:adjustRightInd w:val="0"/>
        <w:spacing w:before="360" w:after="0" w:line="240" w:lineRule="auto"/>
        <w:ind w:right="-1701"/>
        <w:rPr>
          <w:rFonts w:ascii="Arial" w:eastAsia="Times New Roman" w:hAnsi="Arial" w:cs="Times New Roman"/>
          <w:sz w:val="24"/>
          <w:szCs w:val="24"/>
          <w:lang w:val="en-US"/>
        </w:rPr>
      </w:pP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</w:p>
    <w:p w:rsidR="003C2E0A" w:rsidRPr="00C4542D" w:rsidRDefault="003C2E0A" w:rsidP="003C2E0A">
      <w:pPr>
        <w:widowControl w:val="0"/>
        <w:tabs>
          <w:tab w:val="left" w:pos="163"/>
          <w:tab w:val="left" w:pos="3126"/>
          <w:tab w:val="left" w:pos="6180"/>
          <w:tab w:val="left" w:pos="8562"/>
          <w:tab w:val="left" w:pos="9581"/>
          <w:tab w:val="left" w:pos="11061"/>
          <w:tab w:val="left" w:pos="12805"/>
        </w:tabs>
        <w:autoSpaceDE w:val="0"/>
        <w:autoSpaceDN w:val="0"/>
        <w:adjustRightInd w:val="0"/>
        <w:spacing w:before="360" w:after="0" w:line="240" w:lineRule="auto"/>
        <w:ind w:right="-1701"/>
        <w:rPr>
          <w:rFonts w:ascii="Arial" w:eastAsia="Times New Roman" w:hAnsi="Arial" w:cs="Times New Roman"/>
          <w:b/>
          <w:u w:val="single"/>
          <w:lang w:val="en-US"/>
        </w:rPr>
      </w:pPr>
      <w:r w:rsidRPr="00C4542D">
        <w:rPr>
          <w:rFonts w:ascii="Arial" w:eastAsia="Times New Roman" w:hAnsi="Arial" w:cs="Times New Roman"/>
          <w:b/>
          <w:u w:val="single"/>
          <w:lang w:val="en-US"/>
        </w:rPr>
        <w:t>5850-5925 MHz</w:t>
      </w:r>
      <w:r w:rsidR="00843AA6" w:rsidRPr="00C4542D">
        <w:rPr>
          <w:rFonts w:ascii="Arial" w:eastAsia="Times New Roman" w:hAnsi="Arial" w:cs="Times New Roman"/>
          <w:b/>
          <w:u w:val="single"/>
          <w:lang w:val="en-US"/>
        </w:rPr>
        <w:t>:</w:t>
      </w:r>
    </w:p>
    <w:p w:rsidR="00621027" w:rsidRPr="00C4542D" w:rsidRDefault="00C4542D" w:rsidP="00910E40">
      <w:pPr>
        <w:widowControl w:val="0"/>
        <w:tabs>
          <w:tab w:val="left" w:pos="163"/>
          <w:tab w:val="left" w:pos="3126"/>
          <w:tab w:val="left" w:pos="6180"/>
          <w:tab w:val="left" w:pos="8562"/>
          <w:tab w:val="left" w:pos="9581"/>
          <w:tab w:val="left" w:pos="11061"/>
          <w:tab w:val="left" w:pos="12805"/>
        </w:tabs>
        <w:autoSpaceDE w:val="0"/>
        <w:autoSpaceDN w:val="0"/>
        <w:adjustRightInd w:val="0"/>
        <w:spacing w:before="360" w:after="0" w:line="240" w:lineRule="auto"/>
        <w:ind w:right="-1701"/>
        <w:rPr>
          <w:rFonts w:ascii="Arial" w:eastAsia="Times New Roman" w:hAnsi="Arial" w:cs="Arial"/>
          <w:bCs/>
          <w:color w:val="000000"/>
          <w:lang w:val="en-US"/>
        </w:rPr>
      </w:pPr>
      <w:r>
        <w:rPr>
          <w:rFonts w:ascii="Arial" w:eastAsia="Times New Roman" w:hAnsi="Arial" w:cs="Arial"/>
          <w:bCs/>
          <w:color w:val="000000"/>
          <w:lang w:val="en-US"/>
        </w:rPr>
        <w:tab/>
      </w:r>
      <w:r w:rsidR="00621027" w:rsidRPr="00C4542D">
        <w:rPr>
          <w:rFonts w:ascii="Arial" w:eastAsia="Times New Roman" w:hAnsi="Arial" w:cs="Arial"/>
          <w:bCs/>
          <w:color w:val="000000"/>
          <w:lang w:val="en-US"/>
        </w:rPr>
        <w:t xml:space="preserve">5850 - 5925 MHz       </w:t>
      </w:r>
    </w:p>
    <w:p w:rsidR="00621027" w:rsidRPr="0077466B" w:rsidRDefault="00621027" w:rsidP="00910E40">
      <w:pPr>
        <w:widowControl w:val="0"/>
        <w:tabs>
          <w:tab w:val="left" w:pos="172"/>
          <w:tab w:val="left" w:pos="3230"/>
          <w:tab w:val="left" w:pos="6179"/>
          <w:tab w:val="left" w:pos="7938"/>
          <w:tab w:val="left" w:pos="11340"/>
          <w:tab w:val="left" w:pos="12812"/>
        </w:tabs>
        <w:autoSpaceDE w:val="0"/>
        <w:autoSpaceDN w:val="0"/>
        <w:adjustRightInd w:val="0"/>
        <w:spacing w:before="91" w:after="0" w:line="240" w:lineRule="auto"/>
        <w:ind w:right="-1701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FIXED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FIXED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ECC/REC</w:t>
      </w:r>
      <w:proofErr w:type="gramStart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/(</w:t>
      </w:r>
      <w:proofErr w:type="gramEnd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06)04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BFWA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EN 302 502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Within the band 5725-5875 MHz</w:t>
      </w:r>
    </w:p>
    <w:p w:rsidR="00621027" w:rsidRPr="0077466B" w:rsidRDefault="00621027" w:rsidP="00910E40">
      <w:pPr>
        <w:widowControl w:val="0"/>
        <w:tabs>
          <w:tab w:val="left" w:pos="172"/>
          <w:tab w:val="left" w:pos="3230"/>
          <w:tab w:val="left" w:pos="7938"/>
          <w:tab w:val="left" w:pos="11340"/>
          <w:tab w:val="left" w:pos="12812"/>
        </w:tabs>
        <w:autoSpaceDE w:val="0"/>
        <w:autoSpaceDN w:val="0"/>
        <w:adjustRightInd w:val="0"/>
        <w:spacing w:before="120" w:after="0" w:line="240" w:lineRule="auto"/>
        <w:ind w:right="-1701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FIXED-SATELLITE (E/S)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FIXED-SATELLITE (E/S)</w:t>
      </w:r>
    </w:p>
    <w:p w:rsidR="00621027" w:rsidRPr="0077466B" w:rsidRDefault="00621027" w:rsidP="00910E40">
      <w:pPr>
        <w:widowControl w:val="0"/>
        <w:tabs>
          <w:tab w:val="left" w:pos="6179"/>
          <w:tab w:val="left" w:pos="7938"/>
          <w:tab w:val="left" w:pos="11340"/>
          <w:tab w:val="left" w:pos="12812"/>
        </w:tabs>
        <w:autoSpaceDE w:val="0"/>
        <w:autoSpaceDN w:val="0"/>
        <w:adjustRightInd w:val="0"/>
        <w:spacing w:before="120" w:after="0" w:line="240" w:lineRule="auto"/>
        <w:ind w:right="-1701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FSS Earth stations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EN 301 443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Priority for civil networks</w:t>
      </w:r>
    </w:p>
    <w:p w:rsidR="00621027" w:rsidRPr="0077466B" w:rsidRDefault="00621027" w:rsidP="00910E40">
      <w:pPr>
        <w:widowControl w:val="0"/>
        <w:tabs>
          <w:tab w:val="left" w:pos="172"/>
          <w:tab w:val="left" w:pos="3230"/>
          <w:tab w:val="left" w:pos="7938"/>
          <w:tab w:val="left" w:pos="11340"/>
          <w:tab w:val="left" w:pos="12812"/>
        </w:tabs>
        <w:autoSpaceDE w:val="0"/>
        <w:autoSpaceDN w:val="0"/>
        <w:adjustRightInd w:val="0"/>
        <w:spacing w:before="120" w:after="0" w:line="240" w:lineRule="auto"/>
        <w:ind w:right="-1701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MOBILE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MOBILE</w:t>
      </w:r>
    </w:p>
    <w:p w:rsidR="00621027" w:rsidRPr="0077466B" w:rsidRDefault="00621027" w:rsidP="00910E40">
      <w:pPr>
        <w:widowControl w:val="0"/>
        <w:tabs>
          <w:tab w:val="left" w:pos="169"/>
          <w:tab w:val="left" w:pos="3288"/>
          <w:tab w:val="left" w:pos="6179"/>
          <w:tab w:val="left" w:pos="7938"/>
          <w:tab w:val="left" w:pos="11340"/>
          <w:tab w:val="left" w:pos="12812"/>
        </w:tabs>
        <w:autoSpaceDE w:val="0"/>
        <w:autoSpaceDN w:val="0"/>
        <w:adjustRightInd w:val="0"/>
        <w:spacing w:before="120" w:after="0" w:line="240" w:lineRule="auto"/>
        <w:ind w:right="-1701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5.150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5.150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ISM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Within the band 5725-5875 MHz</w:t>
      </w:r>
    </w:p>
    <w:p w:rsidR="00621027" w:rsidRPr="0077466B" w:rsidRDefault="00621027" w:rsidP="00910E40">
      <w:pPr>
        <w:widowControl w:val="0"/>
        <w:tabs>
          <w:tab w:val="left" w:pos="6179"/>
          <w:tab w:val="left" w:pos="7938"/>
          <w:tab w:val="left" w:pos="11340"/>
          <w:tab w:val="left" w:pos="12812"/>
        </w:tabs>
        <w:autoSpaceDE w:val="0"/>
        <w:autoSpaceDN w:val="0"/>
        <w:adjustRightInd w:val="0"/>
        <w:spacing w:before="172" w:after="0" w:line="240" w:lineRule="auto"/>
        <w:ind w:right="-1701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ECC/DEC</w:t>
      </w:r>
      <w:proofErr w:type="gramStart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/(</w:t>
      </w:r>
      <w:proofErr w:type="gramEnd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08)01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ITS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EN 302 571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Within the band s 5875-5925  </w:t>
      </w:r>
    </w:p>
    <w:p w:rsidR="00621027" w:rsidRPr="0077466B" w:rsidRDefault="00621027" w:rsidP="00910E40">
      <w:pPr>
        <w:widowControl w:val="0"/>
        <w:tabs>
          <w:tab w:val="left" w:pos="6179"/>
          <w:tab w:val="left" w:pos="6237"/>
          <w:tab w:val="left" w:pos="7938"/>
          <w:tab w:val="left" w:pos="11340"/>
          <w:tab w:val="left" w:pos="12812"/>
        </w:tabs>
        <w:autoSpaceDE w:val="0"/>
        <w:autoSpaceDN w:val="0"/>
        <w:adjustRightInd w:val="0"/>
        <w:spacing w:after="0" w:line="240" w:lineRule="auto"/>
        <w:ind w:right="-1701"/>
        <w:rPr>
          <w:rFonts w:ascii="Arial" w:eastAsia="Times New Roman" w:hAnsi="Arial" w:cs="Arial"/>
          <w:color w:val="000000"/>
          <w:sz w:val="17"/>
          <w:szCs w:val="17"/>
          <w:lang w:val="en-US"/>
        </w:rPr>
      </w:pP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ECC/REC</w:t>
      </w:r>
      <w:proofErr w:type="gramStart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/(</w:t>
      </w:r>
      <w:proofErr w:type="gramEnd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08)01</w:t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MHz and </w:t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5855-5875 MHz</w:t>
      </w:r>
    </w:p>
    <w:p w:rsidR="00621027" w:rsidRPr="0077466B" w:rsidRDefault="00621027" w:rsidP="00910E40">
      <w:pPr>
        <w:widowControl w:val="0"/>
        <w:tabs>
          <w:tab w:val="left" w:pos="6179"/>
          <w:tab w:val="left" w:pos="7938"/>
          <w:tab w:val="left" w:pos="11340"/>
          <w:tab w:val="left" w:pos="12812"/>
        </w:tabs>
        <w:autoSpaceDE w:val="0"/>
        <w:autoSpaceDN w:val="0"/>
        <w:adjustRightInd w:val="0"/>
        <w:spacing w:before="167" w:after="0" w:line="240" w:lineRule="auto"/>
        <w:ind w:right="-1701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ERC/REC 70-03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Non-Specific SRDs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EN 300 440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proofErr w:type="gramStart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Within</w:t>
      </w:r>
      <w:proofErr w:type="gramEnd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the band 5725-5875 MHz</w:t>
      </w:r>
    </w:p>
    <w:p w:rsidR="00621027" w:rsidRPr="0077466B" w:rsidRDefault="00621027" w:rsidP="00910E40">
      <w:pPr>
        <w:widowControl w:val="0"/>
        <w:tabs>
          <w:tab w:val="left" w:pos="6179"/>
          <w:tab w:val="left" w:pos="7938"/>
          <w:tab w:val="left" w:pos="11340"/>
          <w:tab w:val="left" w:pos="12812"/>
        </w:tabs>
        <w:autoSpaceDE w:val="0"/>
        <w:autoSpaceDN w:val="0"/>
        <w:adjustRightInd w:val="0"/>
        <w:spacing w:before="172" w:after="0" w:line="240" w:lineRule="auto"/>
        <w:ind w:right="-1701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ERC/REC 70-03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proofErr w:type="spellStart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Radiodetermination</w:t>
      </w:r>
      <w:proofErr w:type="spellEnd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applications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EN 302 372</w:t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proofErr w:type="gramStart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Within</w:t>
      </w:r>
      <w:proofErr w:type="gramEnd"/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the band 4500-7000 MHz </w:t>
      </w:r>
    </w:p>
    <w:p w:rsidR="00621027" w:rsidRPr="003C2E0A" w:rsidRDefault="00621027" w:rsidP="003C2E0A">
      <w:pPr>
        <w:widowControl w:val="0"/>
        <w:tabs>
          <w:tab w:val="left" w:pos="7938"/>
          <w:tab w:val="left" w:pos="11340"/>
          <w:tab w:val="left" w:pos="12805"/>
        </w:tabs>
        <w:autoSpaceDE w:val="0"/>
        <w:autoSpaceDN w:val="0"/>
        <w:adjustRightInd w:val="0"/>
        <w:spacing w:after="0" w:line="240" w:lineRule="auto"/>
        <w:ind w:right="-1701"/>
        <w:rPr>
          <w:rFonts w:ascii="Arial" w:eastAsia="Times New Roman" w:hAnsi="Arial" w:cs="Arial"/>
          <w:color w:val="000000"/>
          <w:sz w:val="17"/>
          <w:szCs w:val="17"/>
          <w:lang w:val="en-US"/>
        </w:rPr>
      </w:pP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77466B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="00910E40"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For </w:t>
      </w:r>
      <w:r w:rsidRPr="0077466B">
        <w:rPr>
          <w:rFonts w:ascii="Arial" w:eastAsia="Times New Roman" w:hAnsi="Arial" w:cs="Arial"/>
          <w:color w:val="000000"/>
          <w:sz w:val="16"/>
          <w:szCs w:val="16"/>
          <w:lang w:val="en-US"/>
        </w:rPr>
        <w:t>TLPR application</w:t>
      </w:r>
    </w:p>
    <w:sectPr w:rsidR="00621027" w:rsidRPr="003C2E0A" w:rsidSect="00621027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A2" w:rsidRDefault="005715A2" w:rsidP="008C10E6">
      <w:pPr>
        <w:spacing w:after="0" w:line="240" w:lineRule="auto"/>
      </w:pPr>
      <w:r>
        <w:separator/>
      </w:r>
    </w:p>
  </w:endnote>
  <w:endnote w:type="continuationSeparator" w:id="0">
    <w:p w:rsidR="005715A2" w:rsidRDefault="005715A2" w:rsidP="008C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A2" w:rsidRDefault="005715A2" w:rsidP="008C10E6">
      <w:pPr>
        <w:spacing w:after="0" w:line="240" w:lineRule="auto"/>
      </w:pPr>
      <w:r>
        <w:separator/>
      </w:r>
    </w:p>
  </w:footnote>
  <w:footnote w:type="continuationSeparator" w:id="0">
    <w:p w:rsidR="005715A2" w:rsidRDefault="005715A2" w:rsidP="008C1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9E6"/>
    <w:multiLevelType w:val="multilevel"/>
    <w:tmpl w:val="25F20012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%3.%4.%5.%6.%7.%8.%9."/>
      <w:lvlJc w:val="left"/>
      <w:pPr>
        <w:tabs>
          <w:tab w:val="num" w:pos="4380"/>
        </w:tabs>
        <w:ind w:left="4380" w:hanging="3060"/>
      </w:pPr>
      <w:rPr>
        <w:rFonts w:ascii="Times New Roman" w:hAnsi="Times New Roman" w:cs="Times New Roman" w:hint="default"/>
        <w:color w:val="auto"/>
        <w:sz w:val="16"/>
      </w:rPr>
    </w:lvl>
  </w:abstractNum>
  <w:abstractNum w:abstractNumId="1">
    <w:nsid w:val="0D714FE4"/>
    <w:multiLevelType w:val="hybridMultilevel"/>
    <w:tmpl w:val="32704590"/>
    <w:lvl w:ilvl="0" w:tplc="839C8A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33F45"/>
    <w:multiLevelType w:val="hybridMultilevel"/>
    <w:tmpl w:val="EC7256DE"/>
    <w:lvl w:ilvl="0" w:tplc="839C8A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01BE8"/>
    <w:multiLevelType w:val="hybridMultilevel"/>
    <w:tmpl w:val="9F34F544"/>
    <w:lvl w:ilvl="0" w:tplc="82F682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686E9B"/>
    <w:multiLevelType w:val="hybridMultilevel"/>
    <w:tmpl w:val="FE245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DD262A"/>
    <w:multiLevelType w:val="multilevel"/>
    <w:tmpl w:val="AD0C55F2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%3.%4.%5.%6.%7.%8.%9."/>
      <w:lvlJc w:val="left"/>
      <w:pPr>
        <w:tabs>
          <w:tab w:val="num" w:pos="4380"/>
        </w:tabs>
        <w:ind w:left="4380" w:hanging="3060"/>
      </w:pPr>
      <w:rPr>
        <w:rFonts w:ascii="Times New Roman" w:hAnsi="Times New Roman" w:cs="Times New Roman" w:hint="default"/>
        <w:color w:val="auto"/>
        <w:sz w:val="16"/>
      </w:rPr>
    </w:lvl>
  </w:abstractNum>
  <w:abstractNum w:abstractNumId="6">
    <w:nsid w:val="69E07258"/>
    <w:multiLevelType w:val="hybridMultilevel"/>
    <w:tmpl w:val="E6748456"/>
    <w:lvl w:ilvl="0" w:tplc="82F68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200EB"/>
    <w:multiLevelType w:val="hybridMultilevel"/>
    <w:tmpl w:val="F19EB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027"/>
    <w:rsid w:val="00077A6C"/>
    <w:rsid w:val="00096FA6"/>
    <w:rsid w:val="000A45B6"/>
    <w:rsid w:val="0010558D"/>
    <w:rsid w:val="001433B5"/>
    <w:rsid w:val="00151C9C"/>
    <w:rsid w:val="001536B1"/>
    <w:rsid w:val="00196A01"/>
    <w:rsid w:val="001C5121"/>
    <w:rsid w:val="00202BBA"/>
    <w:rsid w:val="00220213"/>
    <w:rsid w:val="002616E5"/>
    <w:rsid w:val="00296DC2"/>
    <w:rsid w:val="002A7277"/>
    <w:rsid w:val="002C413B"/>
    <w:rsid w:val="00301FF6"/>
    <w:rsid w:val="00324CE8"/>
    <w:rsid w:val="00335629"/>
    <w:rsid w:val="003A0193"/>
    <w:rsid w:val="003A776D"/>
    <w:rsid w:val="003C2E0A"/>
    <w:rsid w:val="003C54F4"/>
    <w:rsid w:val="004403AC"/>
    <w:rsid w:val="00463E84"/>
    <w:rsid w:val="00533DD5"/>
    <w:rsid w:val="005440D3"/>
    <w:rsid w:val="005635E3"/>
    <w:rsid w:val="005715A2"/>
    <w:rsid w:val="005745CA"/>
    <w:rsid w:val="00605B5C"/>
    <w:rsid w:val="00621027"/>
    <w:rsid w:val="006328C9"/>
    <w:rsid w:val="00691642"/>
    <w:rsid w:val="0069544C"/>
    <w:rsid w:val="006A2104"/>
    <w:rsid w:val="006D2CFA"/>
    <w:rsid w:val="006D2F11"/>
    <w:rsid w:val="00703668"/>
    <w:rsid w:val="00717654"/>
    <w:rsid w:val="00761C9D"/>
    <w:rsid w:val="007637DD"/>
    <w:rsid w:val="0077466B"/>
    <w:rsid w:val="00777C3A"/>
    <w:rsid w:val="007A4C85"/>
    <w:rsid w:val="007C66A5"/>
    <w:rsid w:val="007D60F0"/>
    <w:rsid w:val="007F0645"/>
    <w:rsid w:val="00801AAA"/>
    <w:rsid w:val="00843AA6"/>
    <w:rsid w:val="0084476C"/>
    <w:rsid w:val="00860D92"/>
    <w:rsid w:val="0087180E"/>
    <w:rsid w:val="00880E86"/>
    <w:rsid w:val="008C10E6"/>
    <w:rsid w:val="008E7FEF"/>
    <w:rsid w:val="008F0E1C"/>
    <w:rsid w:val="009074DB"/>
    <w:rsid w:val="00910E40"/>
    <w:rsid w:val="009165B3"/>
    <w:rsid w:val="00945EE0"/>
    <w:rsid w:val="0097166B"/>
    <w:rsid w:val="00983A04"/>
    <w:rsid w:val="009960D9"/>
    <w:rsid w:val="00A1460D"/>
    <w:rsid w:val="00A21D99"/>
    <w:rsid w:val="00A26774"/>
    <w:rsid w:val="00A271CB"/>
    <w:rsid w:val="00A31422"/>
    <w:rsid w:val="00A63D68"/>
    <w:rsid w:val="00A73F63"/>
    <w:rsid w:val="00A768F2"/>
    <w:rsid w:val="00A87059"/>
    <w:rsid w:val="00A97E8A"/>
    <w:rsid w:val="00AA10DE"/>
    <w:rsid w:val="00AD1B2A"/>
    <w:rsid w:val="00AF5199"/>
    <w:rsid w:val="00B141C5"/>
    <w:rsid w:val="00B150CF"/>
    <w:rsid w:val="00B510D0"/>
    <w:rsid w:val="00B9362E"/>
    <w:rsid w:val="00B936EC"/>
    <w:rsid w:val="00BA0930"/>
    <w:rsid w:val="00BA2DEB"/>
    <w:rsid w:val="00BD0914"/>
    <w:rsid w:val="00BD5443"/>
    <w:rsid w:val="00BE43C7"/>
    <w:rsid w:val="00BE4788"/>
    <w:rsid w:val="00C4542D"/>
    <w:rsid w:val="00C56032"/>
    <w:rsid w:val="00C92544"/>
    <w:rsid w:val="00CF4703"/>
    <w:rsid w:val="00D16CF5"/>
    <w:rsid w:val="00D21313"/>
    <w:rsid w:val="00D33FE1"/>
    <w:rsid w:val="00D857B0"/>
    <w:rsid w:val="00E213D7"/>
    <w:rsid w:val="00E964C7"/>
    <w:rsid w:val="00EB2DE1"/>
    <w:rsid w:val="00ED0BDD"/>
    <w:rsid w:val="00F2011E"/>
    <w:rsid w:val="00F6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210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10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10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10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102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2102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027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En-tte"/>
    <w:rsid w:val="0087180E"/>
  </w:style>
  <w:style w:type="paragraph" w:customStyle="1" w:styleId="Header10">
    <w:name w:val="Header1"/>
    <w:basedOn w:val="En-tte"/>
    <w:link w:val="HeaderZchnZchn"/>
    <w:rsid w:val="0087180E"/>
  </w:style>
  <w:style w:type="character" w:customStyle="1" w:styleId="HeaderZchnZchn">
    <w:name w:val="Header Zchn Zchn"/>
    <w:link w:val="Header10"/>
    <w:rsid w:val="0087180E"/>
  </w:style>
  <w:style w:type="paragraph" w:styleId="En-tte">
    <w:name w:val="header"/>
    <w:basedOn w:val="Normal"/>
    <w:link w:val="En-tteCar"/>
    <w:uiPriority w:val="99"/>
    <w:unhideWhenUsed/>
    <w:rsid w:val="0087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180E"/>
  </w:style>
  <w:style w:type="paragraph" w:styleId="Paragraphedeliste">
    <w:name w:val="List Paragraph"/>
    <w:basedOn w:val="Normal"/>
    <w:uiPriority w:val="34"/>
    <w:qFormat/>
    <w:rsid w:val="001536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466B"/>
    <w:rPr>
      <w:color w:val="0000FF" w:themeColor="hyperlink"/>
      <w:u w:val="single"/>
    </w:rPr>
  </w:style>
  <w:style w:type="character" w:customStyle="1" w:styleId="hps">
    <w:name w:val="hps"/>
    <w:rsid w:val="005440D3"/>
  </w:style>
  <w:style w:type="character" w:customStyle="1" w:styleId="st">
    <w:name w:val="st"/>
    <w:basedOn w:val="Policepardfaut"/>
    <w:rsid w:val="00761C9D"/>
  </w:style>
  <w:style w:type="paragraph" w:styleId="Pieddepage">
    <w:name w:val="footer"/>
    <w:basedOn w:val="Normal"/>
    <w:link w:val="PieddepageCar"/>
    <w:uiPriority w:val="99"/>
    <w:unhideWhenUsed/>
    <w:rsid w:val="008C1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1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210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1027"/>
    <w:pPr>
      <w:spacing w:line="240" w:lineRule="auto"/>
    </w:pPr>
    <w:rPr>
      <w:sz w:val="20"/>
      <w:szCs w:val="20"/>
    </w:rPr>
  </w:style>
  <w:style w:type="character" w:customStyle="1" w:styleId="CommentaireCar">
    <w:name w:val="Kommentarer Char"/>
    <w:basedOn w:val="Policepardfaut"/>
    <w:link w:val="Commentaire"/>
    <w:uiPriority w:val="99"/>
    <w:semiHidden/>
    <w:rsid w:val="006210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1027"/>
    <w:rPr>
      <w:b/>
      <w:bCs/>
    </w:rPr>
  </w:style>
  <w:style w:type="character" w:customStyle="1" w:styleId="ObjetducommentaireCar">
    <w:name w:val="Kommentarsämne Char"/>
    <w:basedOn w:val="CommentaireCar"/>
    <w:link w:val="Objetducommentaire"/>
    <w:uiPriority w:val="99"/>
    <w:semiHidden/>
    <w:rsid w:val="0062102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2102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Ballongtext Char"/>
    <w:basedOn w:val="Policepardfaut"/>
    <w:link w:val="Textedebulles"/>
    <w:uiPriority w:val="99"/>
    <w:semiHidden/>
    <w:rsid w:val="00621027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En-tte"/>
    <w:rsid w:val="0087180E"/>
  </w:style>
  <w:style w:type="paragraph" w:customStyle="1" w:styleId="Header10">
    <w:name w:val="Header1"/>
    <w:basedOn w:val="En-tte"/>
    <w:link w:val="HeaderZchnZchn"/>
    <w:rsid w:val="0087180E"/>
  </w:style>
  <w:style w:type="character" w:customStyle="1" w:styleId="HeaderZchnZchn">
    <w:name w:val="Header Zchn Zchn"/>
    <w:link w:val="Header10"/>
    <w:rsid w:val="0087180E"/>
  </w:style>
  <w:style w:type="paragraph" w:styleId="En-tte">
    <w:name w:val="header"/>
    <w:basedOn w:val="Normal"/>
    <w:link w:val="En-tteCar"/>
    <w:uiPriority w:val="99"/>
    <w:semiHidden/>
    <w:unhideWhenUsed/>
    <w:rsid w:val="0087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Sidhuvud Char"/>
    <w:basedOn w:val="Policepardfaut"/>
    <w:link w:val="En-tte"/>
    <w:uiPriority w:val="99"/>
    <w:semiHidden/>
    <w:rsid w:val="0087180E"/>
  </w:style>
  <w:style w:type="paragraph" w:styleId="Paragraphedeliste">
    <w:name w:val="List Paragraph"/>
    <w:basedOn w:val="Normal"/>
    <w:uiPriority w:val="34"/>
    <w:qFormat/>
    <w:rsid w:val="001536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466B"/>
    <w:rPr>
      <w:color w:val="0000FF" w:themeColor="hyperlink"/>
      <w:u w:val="single"/>
    </w:rPr>
  </w:style>
  <w:style w:type="character" w:customStyle="1" w:styleId="hps">
    <w:name w:val="hps"/>
    <w:rsid w:val="005440D3"/>
  </w:style>
  <w:style w:type="character" w:customStyle="1" w:styleId="st">
    <w:name w:val="st"/>
    <w:basedOn w:val="Policepardfaut"/>
    <w:rsid w:val="0076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1248</Words>
  <Characters>6865</Characters>
  <Application>Microsoft Office Word</Application>
  <DocSecurity>0</DocSecurity>
  <Lines>57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PTS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Weber</dc:creator>
  <cp:lastModifiedBy>RISSONE Christian</cp:lastModifiedBy>
  <cp:revision>27</cp:revision>
  <dcterms:created xsi:type="dcterms:W3CDTF">2013-10-01T16:11:00Z</dcterms:created>
  <dcterms:modified xsi:type="dcterms:W3CDTF">2013-10-04T12:49:00Z</dcterms:modified>
</cp:coreProperties>
</file>