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640" w:type="dxa"/>
        <w:tblInd w:w="-72" w:type="dxa"/>
        <w:tblLayout w:type="fixed"/>
        <w:tblCellMar>
          <w:left w:w="70" w:type="dxa"/>
          <w:right w:w="70" w:type="dxa"/>
        </w:tblCellMar>
        <w:tblLook w:val="0000" w:firstRow="0" w:lastRow="0" w:firstColumn="0" w:lastColumn="0" w:noHBand="0" w:noVBand="0"/>
      </w:tblPr>
      <w:tblGrid>
        <w:gridCol w:w="1843"/>
        <w:gridCol w:w="2497"/>
        <w:gridCol w:w="1731"/>
        <w:gridCol w:w="3569"/>
      </w:tblGrid>
      <w:tr w:rsidR="00346C62" w:rsidRPr="002135E8">
        <w:trPr>
          <w:cantSplit/>
        </w:trPr>
        <w:tc>
          <w:tcPr>
            <w:tcW w:w="6071" w:type="dxa"/>
            <w:gridSpan w:val="3"/>
            <w:tcBorders>
              <w:top w:val="nil"/>
              <w:left w:val="nil"/>
              <w:bottom w:val="nil"/>
              <w:right w:val="nil"/>
            </w:tcBorders>
          </w:tcPr>
          <w:p w:rsidR="00346C62" w:rsidRPr="002135E8" w:rsidRDefault="00440A96" w:rsidP="00215746">
            <w:pPr>
              <w:pStyle w:val="Kopfzeile1"/>
              <w:rPr>
                <w:lang w:val="en-GB"/>
              </w:rPr>
            </w:pPr>
            <w:r w:rsidRPr="002135E8">
              <w:rPr>
                <w:noProof/>
                <w:lang w:val="fr-FR" w:eastAsia="fr-FR"/>
              </w:rPr>
              <w:drawing>
                <wp:inline distT="0" distB="0" distL="0" distR="0" wp14:anchorId="1E71F4F3" wp14:editId="14CEC401">
                  <wp:extent cx="1622425" cy="830580"/>
                  <wp:effectExtent l="0" t="0" r="0" b="762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2425" cy="830580"/>
                          </a:xfrm>
                          <a:prstGeom prst="rect">
                            <a:avLst/>
                          </a:prstGeom>
                          <a:noFill/>
                          <a:ln>
                            <a:noFill/>
                          </a:ln>
                        </pic:spPr>
                      </pic:pic>
                    </a:graphicData>
                  </a:graphic>
                </wp:inline>
              </w:drawing>
            </w:r>
          </w:p>
          <w:p w:rsidR="00346C62" w:rsidRPr="002135E8" w:rsidRDefault="00440A96" w:rsidP="00550429">
            <w:pPr>
              <w:pStyle w:val="Kopfzeile1"/>
              <w:rPr>
                <w:rFonts w:cs="Arial"/>
                <w:color w:val="808080" w:themeColor="background1" w:themeShade="80"/>
                <w:lang w:val="en-GB"/>
              </w:rPr>
            </w:pPr>
            <w:r w:rsidRPr="002135E8">
              <w:rPr>
                <w:rFonts w:cs="Arial"/>
                <w:color w:val="000000"/>
                <w:lang w:val="en-GB"/>
              </w:rPr>
              <w:t xml:space="preserve"> </w:t>
            </w:r>
            <w:r w:rsidRPr="002135E8">
              <w:rPr>
                <w:rFonts w:cs="Arial"/>
                <w:color w:val="808080" w:themeColor="background1" w:themeShade="80"/>
                <w:lang w:val="en-GB"/>
              </w:rPr>
              <w:t xml:space="preserve">Project Team FM PT </w:t>
            </w:r>
            <w:r w:rsidR="00550429">
              <w:rPr>
                <w:rFonts w:cs="Arial"/>
                <w:color w:val="808080" w:themeColor="background1" w:themeShade="80"/>
                <w:lang w:val="en-GB"/>
              </w:rPr>
              <w:t>52</w:t>
            </w:r>
            <w:r w:rsidRPr="002135E8">
              <w:rPr>
                <w:rFonts w:cs="Arial"/>
                <w:color w:val="808080" w:themeColor="background1" w:themeShade="80"/>
                <w:lang w:val="en-GB"/>
              </w:rPr>
              <w:br/>
            </w:r>
          </w:p>
        </w:tc>
        <w:tc>
          <w:tcPr>
            <w:tcW w:w="3569" w:type="dxa"/>
            <w:tcBorders>
              <w:top w:val="nil"/>
              <w:left w:val="nil"/>
              <w:bottom w:val="nil"/>
              <w:right w:val="nil"/>
            </w:tcBorders>
          </w:tcPr>
          <w:p w:rsidR="00346C62" w:rsidRPr="002135E8" w:rsidRDefault="000644AF" w:rsidP="00FB457E">
            <w:pPr>
              <w:pStyle w:val="Kopfzeile1"/>
              <w:tabs>
                <w:tab w:val="clear" w:pos="4536"/>
                <w:tab w:val="right" w:pos="3357"/>
              </w:tabs>
              <w:jc w:val="right"/>
              <w:rPr>
                <w:sz w:val="24"/>
                <w:szCs w:val="24"/>
                <w:lang w:val="en-GB"/>
              </w:rPr>
            </w:pPr>
            <w:r>
              <w:t>ECC SG(14)0</w:t>
            </w:r>
            <w:r w:rsidR="00FB457E">
              <w:t>24</w:t>
            </w:r>
            <w:bookmarkStart w:id="0" w:name="_GoBack"/>
            <w:bookmarkEnd w:id="0"/>
          </w:p>
        </w:tc>
      </w:tr>
      <w:tr w:rsidR="00A1292B" w:rsidRPr="002135E8">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A1292B" w:rsidRPr="002135E8" w:rsidRDefault="000644AF" w:rsidP="00565292">
            <w:pPr>
              <w:pStyle w:val="Kopfzeile1"/>
              <w:rPr>
                <w:lang w:val="en-GB"/>
              </w:rPr>
            </w:pPr>
            <w:r>
              <w:t>35th Meeting ECC SG</w:t>
            </w:r>
          </w:p>
        </w:tc>
        <w:tc>
          <w:tcPr>
            <w:tcW w:w="5300" w:type="dxa"/>
            <w:gridSpan w:val="2"/>
            <w:tcBorders>
              <w:top w:val="nil"/>
              <w:left w:val="nil"/>
              <w:bottom w:val="nil"/>
              <w:right w:val="nil"/>
            </w:tcBorders>
            <w:vAlign w:val="center"/>
          </w:tcPr>
          <w:p w:rsidR="00A1292B" w:rsidRPr="002135E8" w:rsidRDefault="00A1292B" w:rsidP="00215746">
            <w:pPr>
              <w:pStyle w:val="Kopfzeile1"/>
              <w:rPr>
                <w:lang w:val="en-GB"/>
              </w:rPr>
            </w:pPr>
          </w:p>
        </w:tc>
      </w:tr>
      <w:tr w:rsidR="00A1292B" w:rsidRPr="002135E8">
        <w:tblPrEx>
          <w:tblCellMar>
            <w:left w:w="108" w:type="dxa"/>
            <w:right w:w="108" w:type="dxa"/>
          </w:tblCellMar>
        </w:tblPrEx>
        <w:trPr>
          <w:cantSplit/>
          <w:trHeight w:val="405"/>
        </w:trPr>
        <w:tc>
          <w:tcPr>
            <w:tcW w:w="4340" w:type="dxa"/>
            <w:gridSpan w:val="2"/>
            <w:tcBorders>
              <w:top w:val="nil"/>
              <w:left w:val="nil"/>
              <w:bottom w:val="nil"/>
              <w:right w:val="nil"/>
            </w:tcBorders>
            <w:vAlign w:val="center"/>
          </w:tcPr>
          <w:p w:rsidR="00A1292B" w:rsidRPr="002135E8" w:rsidRDefault="000644AF" w:rsidP="00565292">
            <w:pPr>
              <w:pStyle w:val="Kopfzeile1"/>
              <w:rPr>
                <w:lang w:val="en-GB"/>
              </w:rPr>
            </w:pPr>
            <w:r>
              <w:t xml:space="preserve">Maisons Alfort, </w:t>
            </w:r>
            <w:r w:rsidR="00EB2198">
              <w:t>3</w:t>
            </w:r>
            <w:r>
              <w:t xml:space="preserve"> June  2014</w:t>
            </w:r>
          </w:p>
        </w:tc>
        <w:tc>
          <w:tcPr>
            <w:tcW w:w="5300" w:type="dxa"/>
            <w:gridSpan w:val="2"/>
            <w:tcBorders>
              <w:top w:val="nil"/>
              <w:left w:val="nil"/>
              <w:bottom w:val="nil"/>
              <w:right w:val="nil"/>
            </w:tcBorders>
            <w:vAlign w:val="center"/>
          </w:tcPr>
          <w:p w:rsidR="00A1292B" w:rsidRPr="002135E8" w:rsidRDefault="00A1292B" w:rsidP="00215746">
            <w:pPr>
              <w:pStyle w:val="Kopfzeile1"/>
              <w:rPr>
                <w:lang w:val="en-GB"/>
              </w:rPr>
            </w:pPr>
          </w:p>
        </w:tc>
      </w:tr>
      <w:tr w:rsidR="00F05B26" w:rsidRPr="002135E8">
        <w:tblPrEx>
          <w:tblCellMar>
            <w:left w:w="108" w:type="dxa"/>
            <w:right w:w="108" w:type="dxa"/>
          </w:tblCellMar>
        </w:tblPrEx>
        <w:trPr>
          <w:cantSplit/>
          <w:trHeight w:val="80"/>
        </w:trPr>
        <w:tc>
          <w:tcPr>
            <w:tcW w:w="4340" w:type="dxa"/>
            <w:gridSpan w:val="2"/>
            <w:tcBorders>
              <w:top w:val="nil"/>
              <w:left w:val="nil"/>
              <w:bottom w:val="nil"/>
              <w:right w:val="nil"/>
            </w:tcBorders>
            <w:vAlign w:val="center"/>
          </w:tcPr>
          <w:p w:rsidR="00F05B26" w:rsidRPr="002135E8" w:rsidRDefault="00F05B26" w:rsidP="00215746">
            <w:pPr>
              <w:pStyle w:val="Kopfzeile1"/>
              <w:rPr>
                <w:sz w:val="8"/>
                <w:lang w:val="en-GB"/>
              </w:rPr>
            </w:pPr>
          </w:p>
        </w:tc>
        <w:tc>
          <w:tcPr>
            <w:tcW w:w="5300" w:type="dxa"/>
            <w:gridSpan w:val="2"/>
            <w:tcBorders>
              <w:top w:val="nil"/>
              <w:left w:val="nil"/>
              <w:bottom w:val="nil"/>
              <w:right w:val="nil"/>
            </w:tcBorders>
            <w:vAlign w:val="center"/>
          </w:tcPr>
          <w:p w:rsidR="00F05B26" w:rsidRPr="002135E8" w:rsidRDefault="00F05B26" w:rsidP="00215746">
            <w:pPr>
              <w:pStyle w:val="Kopfzeile1"/>
              <w:rPr>
                <w:sz w:val="8"/>
                <w:lang w:val="en-GB"/>
              </w:rPr>
            </w:pPr>
          </w:p>
        </w:tc>
      </w:tr>
      <w:tr w:rsidR="000644AF" w:rsidRPr="002135E8">
        <w:tblPrEx>
          <w:tblCellMar>
            <w:left w:w="108" w:type="dxa"/>
            <w:right w:w="108" w:type="dxa"/>
          </w:tblCellMar>
        </w:tblPrEx>
        <w:trPr>
          <w:cantSplit/>
          <w:trHeight w:val="405"/>
        </w:trPr>
        <w:tc>
          <w:tcPr>
            <w:tcW w:w="1843" w:type="dxa"/>
            <w:tcBorders>
              <w:top w:val="nil"/>
              <w:left w:val="nil"/>
              <w:bottom w:val="nil"/>
              <w:right w:val="nil"/>
            </w:tcBorders>
            <w:vAlign w:val="center"/>
          </w:tcPr>
          <w:p w:rsidR="000644AF" w:rsidRPr="0098621D" w:rsidRDefault="000644AF" w:rsidP="006E1ED0">
            <w:pPr>
              <w:pStyle w:val="Header2"/>
            </w:pPr>
            <w:r w:rsidRPr="0098621D">
              <w:t>Date issued:</w:t>
            </w:r>
            <w:r>
              <w:t xml:space="preserve"> </w:t>
            </w:r>
          </w:p>
        </w:tc>
        <w:tc>
          <w:tcPr>
            <w:tcW w:w="7797" w:type="dxa"/>
            <w:gridSpan w:val="3"/>
            <w:tcBorders>
              <w:top w:val="nil"/>
              <w:left w:val="nil"/>
              <w:bottom w:val="nil"/>
              <w:right w:val="nil"/>
            </w:tcBorders>
            <w:vAlign w:val="center"/>
          </w:tcPr>
          <w:p w:rsidR="000644AF" w:rsidRPr="003A1EC7" w:rsidRDefault="000644AF" w:rsidP="006E1ED0">
            <w:pPr>
              <w:pStyle w:val="Header2"/>
              <w:rPr>
                <w:b w:val="0"/>
                <w:lang w:val="en-GB"/>
              </w:rPr>
            </w:pPr>
            <w:r>
              <w:rPr>
                <w:b w:val="0"/>
                <w:lang w:val="en-GB"/>
              </w:rPr>
              <w:t>28</w:t>
            </w:r>
            <w:r w:rsidRPr="0095430C">
              <w:rPr>
                <w:b w:val="0"/>
                <w:vertAlign w:val="superscript"/>
                <w:lang w:val="en-GB"/>
              </w:rPr>
              <w:t>th</w:t>
            </w:r>
            <w:r w:rsidR="00EB2198">
              <w:rPr>
                <w:b w:val="0"/>
                <w:lang w:val="en-GB"/>
              </w:rPr>
              <w:t xml:space="preserve"> May</w:t>
            </w:r>
            <w:r>
              <w:rPr>
                <w:b w:val="0"/>
                <w:lang w:val="en-GB"/>
              </w:rPr>
              <w:t xml:space="preserve"> </w:t>
            </w:r>
            <w:r w:rsidRPr="003A1EC7">
              <w:rPr>
                <w:b w:val="0"/>
                <w:lang w:val="en-GB"/>
              </w:rPr>
              <w:t>201</w:t>
            </w:r>
            <w:r>
              <w:rPr>
                <w:b w:val="0"/>
                <w:lang w:val="en-GB"/>
              </w:rPr>
              <w:t>4</w:t>
            </w:r>
          </w:p>
        </w:tc>
      </w:tr>
      <w:tr w:rsidR="000644AF" w:rsidRPr="002135E8">
        <w:tblPrEx>
          <w:tblCellMar>
            <w:left w:w="108" w:type="dxa"/>
            <w:right w:w="108" w:type="dxa"/>
          </w:tblCellMar>
        </w:tblPrEx>
        <w:trPr>
          <w:cantSplit/>
          <w:trHeight w:val="405"/>
        </w:trPr>
        <w:tc>
          <w:tcPr>
            <w:tcW w:w="1843" w:type="dxa"/>
            <w:tcBorders>
              <w:top w:val="nil"/>
              <w:left w:val="nil"/>
              <w:bottom w:val="nil"/>
              <w:right w:val="nil"/>
            </w:tcBorders>
            <w:vAlign w:val="center"/>
          </w:tcPr>
          <w:p w:rsidR="000644AF" w:rsidRPr="0098621D" w:rsidRDefault="000644AF" w:rsidP="006E1ED0">
            <w:pPr>
              <w:pStyle w:val="Header2"/>
            </w:pPr>
            <w:r w:rsidRPr="0098621D">
              <w:t>Source:</w:t>
            </w:r>
            <w:r>
              <w:t xml:space="preserve"> </w:t>
            </w:r>
          </w:p>
        </w:tc>
        <w:tc>
          <w:tcPr>
            <w:tcW w:w="7797" w:type="dxa"/>
            <w:gridSpan w:val="3"/>
            <w:tcBorders>
              <w:top w:val="nil"/>
              <w:left w:val="nil"/>
              <w:bottom w:val="nil"/>
              <w:right w:val="nil"/>
            </w:tcBorders>
            <w:vAlign w:val="center"/>
          </w:tcPr>
          <w:p w:rsidR="000644AF" w:rsidRPr="003A1EC7" w:rsidRDefault="000644AF" w:rsidP="006E1ED0">
            <w:pPr>
              <w:pStyle w:val="Header2"/>
              <w:rPr>
                <w:b w:val="0"/>
                <w:lang w:val="en-GB"/>
              </w:rPr>
            </w:pPr>
            <w:r>
              <w:rPr>
                <w:b w:val="0"/>
                <w:lang w:val="en-GB"/>
              </w:rPr>
              <w:t>ECC PT1 chairman</w:t>
            </w:r>
          </w:p>
        </w:tc>
      </w:tr>
      <w:tr w:rsidR="000644AF" w:rsidRPr="002135E8">
        <w:tblPrEx>
          <w:tblCellMar>
            <w:left w:w="108" w:type="dxa"/>
            <w:right w:w="108" w:type="dxa"/>
          </w:tblCellMar>
        </w:tblPrEx>
        <w:trPr>
          <w:cantSplit/>
          <w:trHeight w:val="405"/>
        </w:trPr>
        <w:tc>
          <w:tcPr>
            <w:tcW w:w="1843" w:type="dxa"/>
            <w:tcBorders>
              <w:top w:val="nil"/>
              <w:left w:val="nil"/>
              <w:bottom w:val="nil"/>
              <w:right w:val="nil"/>
            </w:tcBorders>
            <w:vAlign w:val="center"/>
          </w:tcPr>
          <w:p w:rsidR="000644AF" w:rsidRPr="0098621D" w:rsidRDefault="000644AF" w:rsidP="006E1ED0">
            <w:pPr>
              <w:pStyle w:val="Header2"/>
            </w:pPr>
            <w:r w:rsidRPr="0098621D">
              <w:rPr>
                <w:lang w:val="en-GB"/>
              </w:rPr>
              <w:t>Subject:</w:t>
            </w:r>
            <w:r>
              <w:rPr>
                <w:lang w:val="en-GB"/>
              </w:rPr>
              <w:t xml:space="preserve"> </w:t>
            </w:r>
          </w:p>
        </w:tc>
        <w:tc>
          <w:tcPr>
            <w:tcW w:w="7797" w:type="dxa"/>
            <w:gridSpan w:val="3"/>
            <w:tcBorders>
              <w:top w:val="nil"/>
              <w:left w:val="nil"/>
              <w:bottom w:val="nil"/>
              <w:right w:val="nil"/>
            </w:tcBorders>
            <w:vAlign w:val="center"/>
          </w:tcPr>
          <w:p w:rsidR="000644AF" w:rsidRPr="003A1EC7" w:rsidRDefault="000644AF" w:rsidP="006E1ED0">
            <w:pPr>
              <w:pStyle w:val="Header2"/>
              <w:rPr>
                <w:b w:val="0"/>
                <w:lang w:val="en-GB"/>
              </w:rPr>
            </w:pPr>
            <w:r w:rsidRPr="00286092">
              <w:rPr>
                <w:b w:val="0"/>
                <w:lang w:val="en-GB"/>
              </w:rPr>
              <w:t>Review of ECC Decisions</w:t>
            </w:r>
            <w:r w:rsidR="003145D7">
              <w:rPr>
                <w:b w:val="0"/>
                <w:lang w:val="en-GB"/>
              </w:rPr>
              <w:t>, new ECC Decision</w:t>
            </w:r>
          </w:p>
        </w:tc>
      </w:tr>
      <w:tr w:rsidR="00493F86" w:rsidRPr="002135E8" w:rsidTr="00FF320E">
        <w:tblPrEx>
          <w:tblCellMar>
            <w:left w:w="108" w:type="dxa"/>
            <w:right w:w="108" w:type="dxa"/>
          </w:tblCellMar>
        </w:tblPrEx>
        <w:trPr>
          <w:cantSplit/>
          <w:trHeight w:val="1040"/>
        </w:trPr>
        <w:tc>
          <w:tcPr>
            <w:tcW w:w="9640" w:type="dxa"/>
            <w:gridSpan w:val="4"/>
            <w:tcBorders>
              <w:top w:val="nil"/>
              <w:left w:val="nil"/>
              <w:bottom w:val="nil"/>
              <w:right w:val="nil"/>
            </w:tcBorders>
            <w:vAlign w:val="center"/>
          </w:tcPr>
          <w:p w:rsidR="00493F86" w:rsidRPr="003145D7" w:rsidRDefault="00493F86" w:rsidP="00FF320E">
            <w:pPr>
              <w:rPr>
                <w:rFonts w:cs="Arial"/>
                <w:szCs w:val="24"/>
              </w:rPr>
            </w:pPr>
          </w:p>
          <w:p w:rsidR="00493F86" w:rsidRPr="002135E8" w:rsidRDefault="00493F86" w:rsidP="000A19CA">
            <w:pPr>
              <w:rPr>
                <w:lang w:val="en-GB"/>
              </w:rPr>
            </w:pPr>
          </w:p>
        </w:tc>
      </w:tr>
      <w:tr w:rsidR="00493F86" w:rsidRPr="002135E8" w:rsidTr="00FF320E">
        <w:tblPrEx>
          <w:tblCellMar>
            <w:left w:w="108" w:type="dxa"/>
            <w:right w:w="108" w:type="dxa"/>
          </w:tblCellMar>
        </w:tblPrEx>
        <w:trPr>
          <w:cantSplit/>
          <w:trHeight w:hRule="exact" w:val="74"/>
        </w:trPr>
        <w:tc>
          <w:tcPr>
            <w:tcW w:w="9640" w:type="dxa"/>
            <w:gridSpan w:val="4"/>
            <w:tcBorders>
              <w:top w:val="nil"/>
              <w:left w:val="nil"/>
              <w:bottom w:val="nil"/>
              <w:right w:val="nil"/>
            </w:tcBorders>
            <w:vAlign w:val="center"/>
          </w:tcPr>
          <w:p w:rsidR="00493F86" w:rsidRPr="002135E8" w:rsidRDefault="00493F86" w:rsidP="00FF320E">
            <w:pPr>
              <w:pStyle w:val="Header1"/>
              <w:rPr>
                <w:lang w:val="en-GB"/>
              </w:rPr>
            </w:pPr>
          </w:p>
          <w:p w:rsidR="00493F86" w:rsidRPr="002135E8" w:rsidRDefault="00493F86" w:rsidP="00FF320E">
            <w:pPr>
              <w:pStyle w:val="Header1"/>
              <w:rPr>
                <w:sz w:val="8"/>
                <w:lang w:val="en-GB"/>
              </w:rPr>
            </w:pPr>
          </w:p>
        </w:tc>
      </w:tr>
      <w:tr w:rsidR="001E0E49" w:rsidRPr="002135E8"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640" w:type="dxa"/>
            <w:gridSpan w:val="4"/>
            <w:tcBorders>
              <w:bottom w:val="nil"/>
            </w:tcBorders>
          </w:tcPr>
          <w:p w:rsidR="004B57D3" w:rsidRDefault="001E0E49" w:rsidP="004B57D3">
            <w:pPr>
              <w:pStyle w:val="Kopfzeile1"/>
              <w:rPr>
                <w:lang w:val="en-GB"/>
              </w:rPr>
            </w:pPr>
            <w:r w:rsidRPr="002135E8">
              <w:rPr>
                <w:lang w:val="en-GB"/>
              </w:rPr>
              <w:lastRenderedPageBreak/>
              <w:t>Summary:</w:t>
            </w:r>
            <w:r w:rsidR="00747262">
              <w:rPr>
                <w:lang w:val="en-GB"/>
              </w:rPr>
              <w:t xml:space="preserve"> </w:t>
            </w:r>
          </w:p>
          <w:p w:rsidR="00EB2198" w:rsidRDefault="00EB2198" w:rsidP="004B57D3">
            <w:pPr>
              <w:pStyle w:val="Kopfzeile1"/>
              <w:rPr>
                <w:lang w:val="en-GB"/>
              </w:rPr>
            </w:pPr>
          </w:p>
          <w:p w:rsidR="000644AF" w:rsidRPr="002D28D3" w:rsidRDefault="000644AF" w:rsidP="000644AF">
            <w:pPr>
              <w:rPr>
                <w:lang w:val="en-GB"/>
              </w:rPr>
            </w:pPr>
            <w:r w:rsidRPr="002D28D3">
              <w:rPr>
                <w:lang w:val="en-GB"/>
              </w:rPr>
              <w:t>As requested</w:t>
            </w:r>
            <w:r>
              <w:rPr>
                <w:lang w:val="en-GB"/>
              </w:rPr>
              <w:t xml:space="preserve"> by the ECC meeting, ECC PT1</w:t>
            </w:r>
            <w:r w:rsidRPr="002D28D3">
              <w:rPr>
                <w:lang w:val="en-GB"/>
              </w:rPr>
              <w:t xml:space="preserve"> started to review ECC Decisions (02)06, (05)05 and (09)03, and put the review of ERC Decision (94)03 on hold pending the conclusion of the ongoing work within CE</w:t>
            </w:r>
            <w:r>
              <w:rPr>
                <w:lang w:val="en-GB"/>
              </w:rPr>
              <w:t>PT on the unpaired 2 GHz bands.</w:t>
            </w:r>
          </w:p>
          <w:p w:rsidR="000644AF" w:rsidRPr="00AF3563" w:rsidRDefault="000644AF" w:rsidP="000644AF">
            <w:pPr>
              <w:rPr>
                <w:b/>
                <w:lang w:val="en-GB"/>
              </w:rPr>
            </w:pPr>
            <w:r w:rsidRPr="00AF3563">
              <w:rPr>
                <w:b/>
                <w:lang w:val="en-GB"/>
              </w:rPr>
              <w:t>ECC Decision (05)05 and ECC Decision (02)06</w:t>
            </w:r>
          </w:p>
          <w:p w:rsidR="000644AF" w:rsidRPr="00AF3563" w:rsidRDefault="000644AF" w:rsidP="000644AF">
            <w:pPr>
              <w:rPr>
                <w:lang w:val="en-GB"/>
              </w:rPr>
            </w:pPr>
            <w:r w:rsidRPr="00AF3563">
              <w:rPr>
                <w:lang w:val="en-GB"/>
              </w:rPr>
              <w:t xml:space="preserve">Based on an input contribution it was agreed to launch the revision of ECC Decision (05)05. A working document was created (document ECC </w:t>
            </w:r>
            <w:proofErr w:type="gramStart"/>
            <w:r w:rsidRPr="00AF3563">
              <w:rPr>
                <w:lang w:val="en-GB"/>
              </w:rPr>
              <w:t>PT1(</w:t>
            </w:r>
            <w:proofErr w:type="gramEnd"/>
            <w:r w:rsidRPr="00AF3563">
              <w:rPr>
                <w:lang w:val="en-GB"/>
              </w:rPr>
              <w:t xml:space="preserve">14)077_A05) to capture Editor’s Notes with the suggested changes. It was also agreed that ECC Decision (02)06 should be withdrawn once the revision of ECC Decision (05)05 is complete. </w:t>
            </w:r>
          </w:p>
          <w:p w:rsidR="00EB2198" w:rsidRDefault="00EB2198" w:rsidP="000644AF">
            <w:pPr>
              <w:rPr>
                <w:lang w:val="en-GB"/>
              </w:rPr>
            </w:pPr>
            <w:r>
              <w:rPr>
                <w:lang w:val="en-GB"/>
              </w:rPr>
              <w:t>ECC PT1 will</w:t>
            </w:r>
            <w:r w:rsidR="000644AF" w:rsidRPr="00AF3563">
              <w:rPr>
                <w:lang w:val="en-GB"/>
              </w:rPr>
              <w:t xml:space="preserve"> propose </w:t>
            </w:r>
          </w:p>
          <w:p w:rsidR="00EB2198" w:rsidRDefault="000644AF" w:rsidP="00EB2198">
            <w:pPr>
              <w:pStyle w:val="Paragraphedeliste"/>
              <w:numPr>
                <w:ilvl w:val="0"/>
                <w:numId w:val="18"/>
              </w:numPr>
              <w:rPr>
                <w:lang w:val="en-GB"/>
              </w:rPr>
            </w:pPr>
            <w:proofErr w:type="gramStart"/>
            <w:r w:rsidRPr="00EB2198">
              <w:rPr>
                <w:lang w:val="en-GB"/>
              </w:rPr>
              <w:t>to</w:t>
            </w:r>
            <w:proofErr w:type="gramEnd"/>
            <w:r w:rsidRPr="00EB2198">
              <w:rPr>
                <w:lang w:val="en-GB"/>
              </w:rPr>
              <w:t xml:space="preserve"> the next ECC to revise ECC DEC(05)05 based on the initial assump</w:t>
            </w:r>
            <w:r w:rsidR="00EB2198" w:rsidRPr="00EB2198">
              <w:rPr>
                <w:lang w:val="en-GB"/>
              </w:rPr>
              <w:t>tions identified at the last plenary</w:t>
            </w:r>
            <w:r w:rsidR="00EB2198">
              <w:rPr>
                <w:lang w:val="en-GB"/>
              </w:rPr>
              <w:t>. The main foreseen update are :</w:t>
            </w:r>
          </w:p>
          <w:p w:rsidR="00EB2198" w:rsidRDefault="00EB2198" w:rsidP="00EB2198">
            <w:pPr>
              <w:pStyle w:val="Paragraphedeliste"/>
              <w:numPr>
                <w:ilvl w:val="1"/>
                <w:numId w:val="18"/>
              </w:numPr>
              <w:rPr>
                <w:lang w:val="en-GB"/>
              </w:rPr>
            </w:pPr>
            <w:r w:rsidRPr="00EB2198">
              <w:rPr>
                <w:lang w:val="en-GB"/>
              </w:rPr>
              <w:t>Add an annex with the</w:t>
            </w:r>
            <w:r>
              <w:rPr>
                <w:lang w:val="en-GB"/>
              </w:rPr>
              <w:t xml:space="preserve"> BEM (based on CEPT Report 019)</w:t>
            </w:r>
          </w:p>
          <w:p w:rsidR="00EB2198" w:rsidRPr="00EB2198" w:rsidRDefault="00EB2198" w:rsidP="00EB2198">
            <w:pPr>
              <w:pStyle w:val="Paragraphedeliste"/>
              <w:numPr>
                <w:ilvl w:val="1"/>
                <w:numId w:val="18"/>
              </w:numPr>
              <w:rPr>
                <w:lang w:val="en-GB"/>
              </w:rPr>
            </w:pPr>
            <w:r w:rsidRPr="00EB2198">
              <w:rPr>
                <w:lang w:val="en-GB"/>
              </w:rPr>
              <w:t>Consider removal of FDD downlink (external) option</w:t>
            </w:r>
          </w:p>
          <w:p w:rsidR="00EB2198" w:rsidRDefault="000644AF" w:rsidP="00EB2198">
            <w:pPr>
              <w:pStyle w:val="Paragraphedeliste"/>
              <w:numPr>
                <w:ilvl w:val="0"/>
                <w:numId w:val="18"/>
              </w:numPr>
              <w:rPr>
                <w:lang w:val="en-GB"/>
              </w:rPr>
            </w:pPr>
            <w:proofErr w:type="gramStart"/>
            <w:r w:rsidRPr="00EB2198">
              <w:rPr>
                <w:lang w:val="en-GB"/>
              </w:rPr>
              <w:t>and</w:t>
            </w:r>
            <w:proofErr w:type="gramEnd"/>
            <w:r w:rsidRPr="00EB2198">
              <w:rPr>
                <w:lang w:val="en-GB"/>
              </w:rPr>
              <w:t xml:space="preserve"> to draft in addition a new ECC Decision in order to withdraw the ECC Decision (02)06. </w:t>
            </w:r>
          </w:p>
          <w:p w:rsidR="000644AF" w:rsidRPr="00EB2198" w:rsidRDefault="000644AF" w:rsidP="00EB2198">
            <w:pPr>
              <w:rPr>
                <w:lang w:val="en-GB"/>
              </w:rPr>
            </w:pPr>
            <w:r w:rsidRPr="00EB2198">
              <w:rPr>
                <w:lang w:val="en-GB"/>
              </w:rPr>
              <w:t>At the end of the process, both Decisions will be submitted at the same time for approval to ECC.</w:t>
            </w:r>
          </w:p>
          <w:p w:rsidR="000644AF" w:rsidRPr="002F6F03" w:rsidRDefault="000644AF" w:rsidP="000644AF">
            <w:pPr>
              <w:rPr>
                <w:b/>
                <w:lang w:val="en-GB"/>
              </w:rPr>
            </w:pPr>
            <w:r w:rsidRPr="002F6F03">
              <w:rPr>
                <w:b/>
                <w:lang w:val="en-GB"/>
              </w:rPr>
              <w:t>ECC Decision (09)03</w:t>
            </w:r>
          </w:p>
          <w:p w:rsidR="00EB2198" w:rsidRDefault="000644AF" w:rsidP="000644AF">
            <w:pPr>
              <w:rPr>
                <w:lang w:val="en-GB"/>
              </w:rPr>
            </w:pPr>
            <w:r w:rsidRPr="002D28D3">
              <w:rPr>
                <w:lang w:val="en-GB"/>
              </w:rPr>
              <w:t>Regarding ECC Decision (09)03 it was agreed to mai</w:t>
            </w:r>
            <w:r w:rsidR="00EB2198">
              <w:rPr>
                <w:lang w:val="en-GB"/>
              </w:rPr>
              <w:t xml:space="preserve">ntain the Decision as it is. </w:t>
            </w:r>
          </w:p>
          <w:p w:rsidR="000644AF" w:rsidRDefault="00EB2198" w:rsidP="000644AF">
            <w:pPr>
              <w:rPr>
                <w:lang w:val="en-GB"/>
              </w:rPr>
            </w:pPr>
            <w:r>
              <w:rPr>
                <w:lang w:val="en-GB"/>
              </w:rPr>
              <w:t xml:space="preserve">As it has been done for the recent revised ECC DEC(11)06, it is proposed that </w:t>
            </w:r>
            <w:r w:rsidR="000644AF" w:rsidRPr="002D28D3">
              <w:rPr>
                <w:lang w:val="en-GB"/>
              </w:rPr>
              <w:t>ECO</w:t>
            </w:r>
            <w:ins w:id="1" w:author="GUERIN Arnaud" w:date="2014-05-28T10:07:00Z">
              <w:r w:rsidR="000644AF">
                <w:rPr>
                  <w:lang w:val="en-GB"/>
                </w:rPr>
                <w:t xml:space="preserve"> will</w:t>
              </w:r>
            </w:ins>
            <w:del w:id="2" w:author="GUERIN Arnaud" w:date="2014-05-28T10:07:00Z">
              <w:r w:rsidR="000644AF" w:rsidRPr="002D28D3" w:rsidDel="00FF5AC6">
                <w:rPr>
                  <w:lang w:val="en-GB"/>
                </w:rPr>
                <w:delText>,</w:delText>
              </w:r>
            </w:del>
            <w:r w:rsidR="000644AF" w:rsidRPr="002D28D3">
              <w:rPr>
                <w:lang w:val="en-GB"/>
              </w:rPr>
              <w:t xml:space="preserve"> only do an editorial update to insert the usual footnote to the cover page to reference the comparable techni</w:t>
            </w:r>
            <w:r w:rsidR="000644AF">
              <w:rPr>
                <w:lang w:val="en-GB"/>
              </w:rPr>
              <w:t>cal specifications at EU level</w:t>
            </w:r>
            <w:r>
              <w:rPr>
                <w:lang w:val="en-GB"/>
              </w:rPr>
              <w:t xml:space="preserve"> (EC Decision 2010/27/EU)</w:t>
            </w:r>
            <w:r w:rsidR="000644AF">
              <w:rPr>
                <w:lang w:val="en-GB"/>
              </w:rPr>
              <w:t xml:space="preserve">. </w:t>
            </w:r>
          </w:p>
          <w:p w:rsidR="000644AF" w:rsidRPr="002D28D3" w:rsidRDefault="00EB2198" w:rsidP="000644AF">
            <w:pPr>
              <w:rPr>
                <w:lang w:val="en-GB"/>
              </w:rPr>
            </w:pPr>
            <w:r>
              <w:rPr>
                <w:lang w:val="en-GB"/>
              </w:rPr>
              <w:t>ECC PT1 will</w:t>
            </w:r>
            <w:r w:rsidR="000644AF" w:rsidRPr="00AF3563">
              <w:rPr>
                <w:lang w:val="en-GB"/>
              </w:rPr>
              <w:t xml:space="preserve"> propose this way forward at the next ECC.</w:t>
            </w:r>
            <w:r w:rsidR="000644AF">
              <w:rPr>
                <w:lang w:val="en-GB"/>
              </w:rPr>
              <w:t xml:space="preserve">  </w:t>
            </w:r>
          </w:p>
          <w:p w:rsidR="000644AF" w:rsidRPr="00C33AEF" w:rsidRDefault="000644AF" w:rsidP="000644AF">
            <w:pPr>
              <w:rPr>
                <w:b/>
                <w:lang w:val="en-GB"/>
              </w:rPr>
            </w:pPr>
            <w:r w:rsidRPr="00C33AEF">
              <w:rPr>
                <w:b/>
                <w:lang w:val="en-GB"/>
              </w:rPr>
              <w:t>ECC Decision (12)01</w:t>
            </w:r>
          </w:p>
          <w:p w:rsidR="000644AF" w:rsidRPr="00EB2198" w:rsidRDefault="000644AF" w:rsidP="000644AF">
            <w:pPr>
              <w:rPr>
                <w:u w:val="single"/>
                <w:lang w:val="en-GB"/>
              </w:rPr>
            </w:pPr>
            <w:r w:rsidRPr="002D28D3">
              <w:rPr>
                <w:lang w:val="en-GB"/>
              </w:rPr>
              <w:t>During th</w:t>
            </w:r>
            <w:r w:rsidR="00EB2198">
              <w:rPr>
                <w:lang w:val="en-GB"/>
              </w:rPr>
              <w:t>e last ECC DEC</w:t>
            </w:r>
            <w:r w:rsidRPr="002D28D3">
              <w:rPr>
                <w:lang w:val="en-GB"/>
              </w:rPr>
              <w:t xml:space="preserve">, it was also pointed out that ECC Decision (12)01 “Exemption from individual licensing and free circulation and use of terrestrial and satellite mobile terminals operating under the control of networks” may need a revision as it contains a list of </w:t>
            </w:r>
            <w:r w:rsidRPr="00EB2198">
              <w:rPr>
                <w:u w:val="single"/>
                <w:lang w:val="en-GB"/>
              </w:rPr>
              <w:t xml:space="preserve">ECC Decisions on MFCN that have recently been revised. </w:t>
            </w:r>
          </w:p>
          <w:p w:rsidR="00EB2198" w:rsidRDefault="000644AF" w:rsidP="000644AF">
            <w:pPr>
              <w:rPr>
                <w:lang w:val="en-GB"/>
              </w:rPr>
            </w:pPr>
            <w:r w:rsidRPr="00AF3563">
              <w:rPr>
                <w:lang w:val="en-GB"/>
              </w:rPr>
              <w:t xml:space="preserve">It was agreed that ECC PT1 should seek the views of ECC regarding a revision of ECC Decision (12)01 to bring it in line with the latest regulatory situation in CEPT (also addressing aspect of the satellite terminals e.g. by involving FM44). </w:t>
            </w:r>
            <w:r w:rsidR="00EB2198">
              <w:rPr>
                <w:lang w:val="en-GB"/>
              </w:rPr>
              <w:t>Views from ECC SG is also welcomed</w:t>
            </w:r>
          </w:p>
          <w:p w:rsidR="00EB2198" w:rsidRDefault="000644AF" w:rsidP="000644AF">
            <w:pPr>
              <w:rPr>
                <w:lang w:val="en-GB"/>
              </w:rPr>
            </w:pPr>
            <w:r w:rsidRPr="00AF3563">
              <w:rPr>
                <w:lang w:val="en-GB"/>
              </w:rPr>
              <w:t>ECC</w:t>
            </w:r>
            <w:r w:rsidR="00EB2198">
              <w:rPr>
                <w:lang w:val="en-GB"/>
              </w:rPr>
              <w:t xml:space="preserve"> SG</w:t>
            </w:r>
            <w:r w:rsidRPr="00AF3563">
              <w:rPr>
                <w:lang w:val="en-GB"/>
              </w:rPr>
              <w:t xml:space="preserve"> is also invited to provide guidance </w:t>
            </w:r>
          </w:p>
          <w:p w:rsidR="00EB2198" w:rsidRDefault="000644AF" w:rsidP="00EB2198">
            <w:pPr>
              <w:pStyle w:val="Paragraphedeliste"/>
              <w:numPr>
                <w:ilvl w:val="0"/>
                <w:numId w:val="19"/>
              </w:numPr>
              <w:rPr>
                <w:lang w:val="en-GB"/>
              </w:rPr>
            </w:pPr>
            <w:r w:rsidRPr="00EB2198">
              <w:rPr>
                <w:lang w:val="en-GB"/>
              </w:rPr>
              <w:t xml:space="preserve">on whether such an update could be considered more as an editorial update and may then not need public consultation </w:t>
            </w:r>
          </w:p>
          <w:p w:rsidR="000644AF" w:rsidRPr="00EB2198" w:rsidRDefault="000644AF" w:rsidP="00EB2198">
            <w:pPr>
              <w:pStyle w:val="Paragraphedeliste"/>
              <w:numPr>
                <w:ilvl w:val="0"/>
                <w:numId w:val="19"/>
              </w:numPr>
              <w:rPr>
                <w:lang w:val="en-GB"/>
              </w:rPr>
            </w:pPr>
            <w:proofErr w:type="gramStart"/>
            <w:r w:rsidRPr="00EB2198">
              <w:rPr>
                <w:lang w:val="en-GB"/>
              </w:rPr>
              <w:t>and</w:t>
            </w:r>
            <w:proofErr w:type="gramEnd"/>
            <w:r w:rsidRPr="00EB2198">
              <w:rPr>
                <w:lang w:val="en-GB"/>
              </w:rPr>
              <w:t xml:space="preserve"> also whether the implementation status counter on the ECO website should be reset after such an update of ECC Decision (12)01.</w:t>
            </w:r>
          </w:p>
          <w:p w:rsidR="000644AF" w:rsidRPr="00EB2198" w:rsidRDefault="000644AF" w:rsidP="00EB2198">
            <w:pPr>
              <w:rPr>
                <w:b/>
                <w:lang w:val="en-GB"/>
              </w:rPr>
            </w:pPr>
            <w:r w:rsidRPr="00EB2198">
              <w:rPr>
                <w:b/>
                <w:lang w:val="en-GB"/>
              </w:rPr>
              <w:t>ECC Decision (11)06</w:t>
            </w:r>
          </w:p>
          <w:p w:rsidR="004B57D3" w:rsidRPr="00EB2198" w:rsidRDefault="00EB2198" w:rsidP="00EB2198">
            <w:pPr>
              <w:pStyle w:val="Kopfzeile1"/>
              <w:jc w:val="both"/>
              <w:rPr>
                <w:b w:val="0"/>
                <w:lang w:val="en-GB"/>
              </w:rPr>
            </w:pPr>
            <w:r w:rsidRPr="00EB2198">
              <w:rPr>
                <w:b w:val="0"/>
                <w:lang w:val="en-US"/>
              </w:rPr>
              <w:t xml:space="preserve">As agreed at the last ECC </w:t>
            </w:r>
            <w:r w:rsidR="00291583">
              <w:rPr>
                <w:b w:val="0"/>
                <w:lang w:val="en-US"/>
              </w:rPr>
              <w:t>(</w:t>
            </w:r>
            <w:r w:rsidRPr="00EB2198">
              <w:rPr>
                <w:b w:val="0"/>
                <w:lang w:val="en-US"/>
              </w:rPr>
              <w:t>further to the proposal fr</w:t>
            </w:r>
            <w:r w:rsidR="00291583">
              <w:rPr>
                <w:b w:val="0"/>
                <w:lang w:val="en-US"/>
              </w:rPr>
              <w:t xml:space="preserve">om </w:t>
            </w:r>
            <w:r w:rsidRPr="00EB2198">
              <w:rPr>
                <w:b w:val="0"/>
                <w:lang w:val="en-US"/>
              </w:rPr>
              <w:t>ECC SG and advice from ECO</w:t>
            </w:r>
            <w:r w:rsidR="00291583">
              <w:rPr>
                <w:b w:val="0"/>
                <w:lang w:val="en-US"/>
              </w:rPr>
              <w:t>)</w:t>
            </w:r>
            <w:r w:rsidRPr="00EB2198">
              <w:rPr>
                <w:b w:val="0"/>
                <w:lang w:val="en-US"/>
              </w:rPr>
              <w:t xml:space="preserve">, </w:t>
            </w:r>
            <w:r w:rsidR="000644AF" w:rsidRPr="00EB2198">
              <w:rPr>
                <w:b w:val="0"/>
                <w:lang w:val="en-US"/>
              </w:rPr>
              <w:t xml:space="preserve">ECO will also </w:t>
            </w:r>
            <w:r w:rsidR="000644AF" w:rsidRPr="00EB2198">
              <w:rPr>
                <w:b w:val="0"/>
                <w:lang w:val="en-GB"/>
              </w:rPr>
              <w:t>do an editorial update</w:t>
            </w:r>
            <w:r w:rsidR="000644AF" w:rsidRPr="00EB2198">
              <w:rPr>
                <w:b w:val="0"/>
                <w:lang w:val="en-US"/>
              </w:rPr>
              <w:t xml:space="preserve"> of the cover page of the recently amended ECC/DEC</w:t>
            </w:r>
            <w:proofErr w:type="gramStart"/>
            <w:r w:rsidR="000644AF" w:rsidRPr="00EB2198">
              <w:rPr>
                <w:b w:val="0"/>
                <w:lang w:val="en-US"/>
              </w:rPr>
              <w:t>/(</w:t>
            </w:r>
            <w:proofErr w:type="gramEnd"/>
            <w:r w:rsidR="000644AF" w:rsidRPr="00EB2198">
              <w:rPr>
                <w:b w:val="0"/>
                <w:lang w:val="en-US"/>
              </w:rPr>
              <w:t>11)06 by adding a reference to the new EC Decision 2014/276/EU amending the earlier EC Decision 2008/411/EC on the 3.5 GHz band.</w:t>
            </w:r>
          </w:p>
          <w:p w:rsidR="001E0E49" w:rsidRDefault="001E0E49" w:rsidP="00F7574D">
            <w:pPr>
              <w:pStyle w:val="Kopfzeile1"/>
              <w:rPr>
                <w:lang w:val="en-GB"/>
              </w:rPr>
            </w:pPr>
          </w:p>
          <w:p w:rsidR="003145D7" w:rsidRDefault="003145D7" w:rsidP="00F7574D">
            <w:pPr>
              <w:pStyle w:val="Kopfzeile1"/>
              <w:rPr>
                <w:lang w:val="en-GB"/>
              </w:rPr>
            </w:pPr>
            <w:r>
              <w:rPr>
                <w:lang w:val="en-GB"/>
              </w:rPr>
              <w:t>EC mandate 700 MHz</w:t>
            </w:r>
          </w:p>
          <w:p w:rsidR="003145D7" w:rsidRPr="003145D7" w:rsidRDefault="003145D7" w:rsidP="00F7574D">
            <w:pPr>
              <w:pStyle w:val="Kopfzeile1"/>
              <w:rPr>
                <w:b w:val="0"/>
                <w:lang w:val="en-GB"/>
              </w:rPr>
            </w:pPr>
          </w:p>
          <w:p w:rsidR="003145D7" w:rsidRPr="002135E8" w:rsidRDefault="003145D7" w:rsidP="003145D7">
            <w:pPr>
              <w:pStyle w:val="Kopfzeile1"/>
              <w:jc w:val="both"/>
              <w:rPr>
                <w:lang w:val="en-GB"/>
              </w:rPr>
            </w:pPr>
            <w:r w:rsidRPr="003145D7">
              <w:rPr>
                <w:b w:val="0"/>
                <w:lang w:val="en-GB"/>
              </w:rPr>
              <w:t>Sensitive debate took place at the last ECC PT1 during the drafting of the CEPT report</w:t>
            </w:r>
            <w:r>
              <w:rPr>
                <w:b w:val="0"/>
                <w:lang w:val="en-GB"/>
              </w:rPr>
              <w:t xml:space="preserve">. At this stage, there is no work item to draft an ECC Decision 700 </w:t>
            </w:r>
            <w:proofErr w:type="spellStart"/>
            <w:r>
              <w:rPr>
                <w:b w:val="0"/>
                <w:lang w:val="en-GB"/>
              </w:rPr>
              <w:t>MHz.</w:t>
            </w:r>
            <w:proofErr w:type="spellEnd"/>
            <w:r>
              <w:rPr>
                <w:b w:val="0"/>
                <w:lang w:val="en-GB"/>
              </w:rPr>
              <w:t xml:space="preserve"> It is up to administrations to propose such initiative. </w:t>
            </w:r>
          </w:p>
        </w:tc>
      </w:tr>
      <w:tr w:rsidR="001E0E49" w:rsidRPr="002135E8" w:rsidTr="004B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3"/>
        </w:trPr>
        <w:tc>
          <w:tcPr>
            <w:tcW w:w="9640" w:type="dxa"/>
            <w:gridSpan w:val="4"/>
            <w:tcBorders>
              <w:top w:val="nil"/>
              <w:bottom w:val="single" w:sz="4" w:space="0" w:color="auto"/>
            </w:tcBorders>
          </w:tcPr>
          <w:p w:rsidR="00440A96" w:rsidRPr="002135E8" w:rsidRDefault="00440A96" w:rsidP="001E0E49">
            <w:pPr>
              <w:rPr>
                <w:lang w:val="en-GB"/>
              </w:rPr>
            </w:pPr>
          </w:p>
        </w:tc>
      </w:tr>
      <w:tr w:rsidR="001E0E49" w:rsidRPr="002135E8"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640" w:type="dxa"/>
            <w:gridSpan w:val="4"/>
            <w:tcBorders>
              <w:bottom w:val="nil"/>
            </w:tcBorders>
          </w:tcPr>
          <w:p w:rsidR="001E0E49" w:rsidRDefault="00440A96" w:rsidP="001E0E49">
            <w:pPr>
              <w:pStyle w:val="Kopfzeile1"/>
              <w:rPr>
                <w:lang w:val="en-GB"/>
              </w:rPr>
            </w:pPr>
            <w:r w:rsidRPr="002135E8">
              <w:rPr>
                <w:lang w:val="en-GB"/>
              </w:rPr>
              <w:lastRenderedPageBreak/>
              <w:t>Proposal:</w:t>
            </w:r>
            <w:r w:rsidR="00747262">
              <w:rPr>
                <w:lang w:val="en-GB"/>
              </w:rPr>
              <w:t xml:space="preserve"> </w:t>
            </w:r>
          </w:p>
          <w:p w:rsidR="00BB1078" w:rsidRPr="00BD48B9" w:rsidRDefault="00BB1078" w:rsidP="001E0E49">
            <w:pPr>
              <w:pStyle w:val="Kopfzeile1"/>
              <w:rPr>
                <w:b w:val="0"/>
                <w:lang w:val="en-GB"/>
              </w:rPr>
            </w:pPr>
          </w:p>
          <w:p w:rsidR="003145D7" w:rsidRDefault="00291583" w:rsidP="000644AF">
            <w:pPr>
              <w:pStyle w:val="Header2"/>
              <w:rPr>
                <w:b w:val="0"/>
                <w:lang w:val="en-GB"/>
              </w:rPr>
            </w:pPr>
            <w:r>
              <w:rPr>
                <w:b w:val="0"/>
                <w:lang w:val="en-GB"/>
              </w:rPr>
              <w:t xml:space="preserve">ECC SG is invited </w:t>
            </w:r>
          </w:p>
          <w:p w:rsidR="003145D7" w:rsidRDefault="00291583" w:rsidP="003145D7">
            <w:pPr>
              <w:pStyle w:val="Header2"/>
              <w:numPr>
                <w:ilvl w:val="0"/>
                <w:numId w:val="20"/>
              </w:numPr>
              <w:rPr>
                <w:b w:val="0"/>
                <w:lang w:val="en-GB"/>
              </w:rPr>
            </w:pPr>
            <w:r>
              <w:rPr>
                <w:b w:val="0"/>
                <w:lang w:val="en-GB"/>
              </w:rPr>
              <w:t>to note the proposed way forward to</w:t>
            </w:r>
            <w:r w:rsidR="003145D7">
              <w:rPr>
                <w:b w:val="0"/>
                <w:lang w:val="en-GB"/>
              </w:rPr>
              <w:t xml:space="preserve"> revise the ECC DEC (05)05</w:t>
            </w:r>
          </w:p>
          <w:p w:rsidR="000644AF" w:rsidRDefault="00291583" w:rsidP="003145D7">
            <w:pPr>
              <w:pStyle w:val="Header2"/>
              <w:numPr>
                <w:ilvl w:val="0"/>
                <w:numId w:val="20"/>
              </w:numPr>
              <w:rPr>
                <w:b w:val="0"/>
                <w:lang w:val="en-GB"/>
              </w:rPr>
            </w:pPr>
            <w:r>
              <w:rPr>
                <w:b w:val="0"/>
                <w:lang w:val="en-GB"/>
              </w:rPr>
              <w:t>to consider the proposed edit</w:t>
            </w:r>
            <w:r w:rsidR="003145D7">
              <w:rPr>
                <w:b w:val="0"/>
                <w:lang w:val="en-GB"/>
              </w:rPr>
              <w:t>orial update on various ECC DEC</w:t>
            </w:r>
          </w:p>
          <w:p w:rsidR="003145D7" w:rsidRDefault="003145D7" w:rsidP="003145D7">
            <w:pPr>
              <w:pStyle w:val="Header2"/>
              <w:numPr>
                <w:ilvl w:val="0"/>
                <w:numId w:val="20"/>
              </w:numPr>
              <w:rPr>
                <w:b w:val="0"/>
                <w:lang w:val="en-GB"/>
              </w:rPr>
            </w:pPr>
            <w:r>
              <w:rPr>
                <w:b w:val="0"/>
                <w:lang w:val="en-GB"/>
              </w:rPr>
              <w:t xml:space="preserve">to note that, at this stage, there is </w:t>
            </w:r>
            <w:r w:rsidRPr="003145D7">
              <w:rPr>
                <w:b w:val="0"/>
                <w:lang w:val="en-GB"/>
              </w:rPr>
              <w:t>no work item to draft an ECC Decision 700 MHz</w:t>
            </w:r>
          </w:p>
          <w:p w:rsidR="00B81935" w:rsidRPr="00B81935" w:rsidRDefault="00B81935" w:rsidP="00F47F96">
            <w:pPr>
              <w:pStyle w:val="Kopfzeile1"/>
              <w:rPr>
                <w:b w:val="0"/>
                <w:lang w:val="en-GB"/>
              </w:rPr>
            </w:pPr>
          </w:p>
        </w:tc>
      </w:tr>
      <w:tr w:rsidR="001E0E49" w:rsidRPr="002135E8" w:rsidTr="004B57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
        </w:trPr>
        <w:tc>
          <w:tcPr>
            <w:tcW w:w="9640" w:type="dxa"/>
            <w:gridSpan w:val="4"/>
            <w:tcBorders>
              <w:top w:val="nil"/>
              <w:bottom w:val="single" w:sz="4" w:space="0" w:color="auto"/>
            </w:tcBorders>
          </w:tcPr>
          <w:p w:rsidR="001E0E49" w:rsidRPr="00B81935" w:rsidRDefault="001E0E49" w:rsidP="00BB1078"/>
        </w:tc>
      </w:tr>
      <w:tr w:rsidR="001E0E49" w:rsidRPr="002135E8"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31"/>
        </w:trPr>
        <w:tc>
          <w:tcPr>
            <w:tcW w:w="9640" w:type="dxa"/>
            <w:gridSpan w:val="4"/>
            <w:tcBorders>
              <w:bottom w:val="nil"/>
            </w:tcBorders>
          </w:tcPr>
          <w:p w:rsidR="001E0E49" w:rsidRDefault="001E0E49" w:rsidP="001E0E49">
            <w:pPr>
              <w:pStyle w:val="Kopfzeile1"/>
              <w:rPr>
                <w:lang w:val="en-GB"/>
              </w:rPr>
            </w:pPr>
            <w:r w:rsidRPr="002135E8">
              <w:rPr>
                <w:lang w:val="en-GB"/>
              </w:rPr>
              <w:t>Background:</w:t>
            </w:r>
          </w:p>
          <w:p w:rsidR="00BD48B9" w:rsidRPr="00BD48B9" w:rsidRDefault="00BD48B9" w:rsidP="001E0E49">
            <w:pPr>
              <w:pStyle w:val="Kopfzeile1"/>
              <w:rPr>
                <w:b w:val="0"/>
                <w:lang w:val="en-GB"/>
              </w:rPr>
            </w:pPr>
          </w:p>
        </w:tc>
      </w:tr>
      <w:bookmarkStart w:id="3" w:name="_MON_1462776846"/>
      <w:bookmarkEnd w:id="3"/>
      <w:tr w:rsidR="001E0E49" w:rsidRPr="002135E8" w:rsidTr="004002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84"/>
        </w:trPr>
        <w:tc>
          <w:tcPr>
            <w:tcW w:w="9640" w:type="dxa"/>
            <w:gridSpan w:val="4"/>
            <w:tcBorders>
              <w:top w:val="nil"/>
              <w:bottom w:val="single" w:sz="4" w:space="0" w:color="auto"/>
            </w:tcBorders>
          </w:tcPr>
          <w:p w:rsidR="00440A96" w:rsidRPr="000644AF" w:rsidRDefault="000644AF" w:rsidP="000644AF">
            <w:pPr>
              <w:jc w:val="left"/>
              <w:rPr>
                <w:bCs/>
                <w:szCs w:val="24"/>
                <w:lang w:val="en-GB"/>
              </w:rPr>
            </w:pPr>
            <w:r>
              <w:rPr>
                <w:lang w:val="en-GB"/>
              </w:rPr>
              <w:object w:dxaOrig="1551"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49.45pt" o:ole="">
                  <v:imagedata r:id="rId9" o:title=""/>
                </v:shape>
                <o:OLEObject Type="Embed" ProgID="Word.Document.8" ShapeID="_x0000_i1025" DrawAspect="Icon" ObjectID="_1462856689" r:id="rId10">
                  <o:FieldCodes>\s</o:FieldCodes>
                </o:OLEObject>
              </w:object>
            </w:r>
          </w:p>
        </w:tc>
      </w:tr>
    </w:tbl>
    <w:p w:rsidR="00DE5E01" w:rsidRPr="002135E8" w:rsidRDefault="00DE5E01" w:rsidP="002135E8">
      <w:pPr>
        <w:pStyle w:val="Sansinterligne"/>
        <w:rPr>
          <w:lang w:val="en-GB"/>
        </w:rPr>
      </w:pPr>
    </w:p>
    <w:p w:rsidR="00B16EE8" w:rsidRDefault="00B16EE8" w:rsidP="002135E8">
      <w:pPr>
        <w:pStyle w:val="Sansinterligne"/>
        <w:rPr>
          <w:lang w:val="en-GB"/>
        </w:rPr>
      </w:pPr>
    </w:p>
    <w:p w:rsidR="00F47F96" w:rsidRDefault="00F47F96" w:rsidP="002135E8">
      <w:pPr>
        <w:pStyle w:val="Sansinterligne"/>
        <w:rPr>
          <w:lang w:val="en-GB"/>
        </w:rPr>
      </w:pPr>
    </w:p>
    <w:p w:rsidR="00F47F96" w:rsidRPr="002135E8" w:rsidRDefault="00F47F96" w:rsidP="000A19CA">
      <w:pPr>
        <w:pStyle w:val="Sansinterligne"/>
        <w:rPr>
          <w:lang w:val="en-GB"/>
        </w:rPr>
      </w:pPr>
    </w:p>
    <w:sectPr w:rsidR="00F47F96" w:rsidRPr="002135E8" w:rsidSect="008F677F">
      <w:footerReference w:type="even" r:id="rId11"/>
      <w:footerReference w:type="default" r:id="rId12"/>
      <w:pgSz w:w="11907" w:h="16840" w:code="9"/>
      <w:pgMar w:top="1134" w:right="1275" w:bottom="1134" w:left="1276" w:header="720" w:footer="720" w:gutter="0"/>
      <w:paperSrc w:first="1" w:other="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6A5" w:rsidRDefault="003666A5">
      <w:r>
        <w:separator/>
      </w:r>
    </w:p>
  </w:endnote>
  <w:endnote w:type="continuationSeparator" w:id="0">
    <w:p w:rsidR="003666A5" w:rsidRDefault="00366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EA" w:rsidRDefault="005269EA">
    <w:pPr>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2A3DB5">
      <w:rPr>
        <w:rStyle w:val="Numrodepage"/>
        <w:noProof/>
      </w:rPr>
      <w:t>1</w:t>
    </w:r>
    <w:r>
      <w:rPr>
        <w:rStyle w:val="Numrodepage"/>
      </w:rPr>
      <w:fldChar w:fldCharType="end"/>
    </w:r>
  </w:p>
  <w:p w:rsidR="005269EA" w:rsidRDefault="005269E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9EA" w:rsidRDefault="005269EA">
    <w:pPr>
      <w:framePr w:wrap="around" w:vAnchor="text" w:hAnchor="margin" w:xAlign="center"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sidR="006F177C">
      <w:rPr>
        <w:rStyle w:val="Numrodepage"/>
        <w:noProof/>
        <w:sz w:val="20"/>
      </w:rPr>
      <w:t>3</w:t>
    </w:r>
    <w:r>
      <w:rPr>
        <w:rStyle w:val="Numrodepage"/>
        <w:sz w:val="20"/>
      </w:rPr>
      <w:fldChar w:fldCharType="end"/>
    </w:r>
  </w:p>
  <w:p w:rsidR="005269EA" w:rsidRDefault="005269E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6A5" w:rsidRDefault="003666A5">
      <w:r>
        <w:separator/>
      </w:r>
    </w:p>
  </w:footnote>
  <w:footnote w:type="continuationSeparator" w:id="0">
    <w:p w:rsidR="003666A5" w:rsidRDefault="003666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6062D"/>
    <w:multiLevelType w:val="hybridMultilevel"/>
    <w:tmpl w:val="D33ADC22"/>
    <w:lvl w:ilvl="0" w:tplc="09AAFE48">
      <w:start w:val="23"/>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2D0D17E7"/>
    <w:multiLevelType w:val="multilevel"/>
    <w:tmpl w:val="14F2EE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30392B7A"/>
    <w:multiLevelType w:val="hybridMultilevel"/>
    <w:tmpl w:val="50F8C5A8"/>
    <w:lvl w:ilvl="0" w:tplc="04070001">
      <w:start w:val="1"/>
      <w:numFmt w:val="bullet"/>
      <w:lvlText w:val=""/>
      <w:lvlJc w:val="left"/>
      <w:pPr>
        <w:tabs>
          <w:tab w:val="num" w:pos="2134"/>
        </w:tabs>
        <w:ind w:left="2134" w:hanging="360"/>
      </w:pPr>
      <w:rPr>
        <w:rFonts w:ascii="Symbol" w:hAnsi="Symbol" w:hint="default"/>
      </w:rPr>
    </w:lvl>
    <w:lvl w:ilvl="1" w:tplc="04070003" w:tentative="1">
      <w:start w:val="1"/>
      <w:numFmt w:val="bullet"/>
      <w:lvlText w:val="o"/>
      <w:lvlJc w:val="left"/>
      <w:pPr>
        <w:tabs>
          <w:tab w:val="num" w:pos="2854"/>
        </w:tabs>
        <w:ind w:left="2854" w:hanging="360"/>
      </w:pPr>
      <w:rPr>
        <w:rFonts w:ascii="Courier New" w:hAnsi="Courier New" w:cs="Courier New" w:hint="default"/>
      </w:rPr>
    </w:lvl>
    <w:lvl w:ilvl="2" w:tplc="04070005" w:tentative="1">
      <w:start w:val="1"/>
      <w:numFmt w:val="bullet"/>
      <w:lvlText w:val=""/>
      <w:lvlJc w:val="left"/>
      <w:pPr>
        <w:tabs>
          <w:tab w:val="num" w:pos="3574"/>
        </w:tabs>
        <w:ind w:left="3574" w:hanging="360"/>
      </w:pPr>
      <w:rPr>
        <w:rFonts w:ascii="Wingdings" w:hAnsi="Wingdings" w:hint="default"/>
      </w:rPr>
    </w:lvl>
    <w:lvl w:ilvl="3" w:tplc="04070001" w:tentative="1">
      <w:start w:val="1"/>
      <w:numFmt w:val="bullet"/>
      <w:lvlText w:val=""/>
      <w:lvlJc w:val="left"/>
      <w:pPr>
        <w:tabs>
          <w:tab w:val="num" w:pos="4294"/>
        </w:tabs>
        <w:ind w:left="4294" w:hanging="360"/>
      </w:pPr>
      <w:rPr>
        <w:rFonts w:ascii="Symbol" w:hAnsi="Symbol" w:hint="default"/>
      </w:rPr>
    </w:lvl>
    <w:lvl w:ilvl="4" w:tplc="04070003" w:tentative="1">
      <w:start w:val="1"/>
      <w:numFmt w:val="bullet"/>
      <w:lvlText w:val="o"/>
      <w:lvlJc w:val="left"/>
      <w:pPr>
        <w:tabs>
          <w:tab w:val="num" w:pos="5014"/>
        </w:tabs>
        <w:ind w:left="5014" w:hanging="360"/>
      </w:pPr>
      <w:rPr>
        <w:rFonts w:ascii="Courier New" w:hAnsi="Courier New" w:cs="Courier New" w:hint="default"/>
      </w:rPr>
    </w:lvl>
    <w:lvl w:ilvl="5" w:tplc="04070005" w:tentative="1">
      <w:start w:val="1"/>
      <w:numFmt w:val="bullet"/>
      <w:lvlText w:val=""/>
      <w:lvlJc w:val="left"/>
      <w:pPr>
        <w:tabs>
          <w:tab w:val="num" w:pos="5734"/>
        </w:tabs>
        <w:ind w:left="5734" w:hanging="360"/>
      </w:pPr>
      <w:rPr>
        <w:rFonts w:ascii="Wingdings" w:hAnsi="Wingdings" w:hint="default"/>
      </w:rPr>
    </w:lvl>
    <w:lvl w:ilvl="6" w:tplc="04070001" w:tentative="1">
      <w:start w:val="1"/>
      <w:numFmt w:val="bullet"/>
      <w:lvlText w:val=""/>
      <w:lvlJc w:val="left"/>
      <w:pPr>
        <w:tabs>
          <w:tab w:val="num" w:pos="6454"/>
        </w:tabs>
        <w:ind w:left="6454" w:hanging="360"/>
      </w:pPr>
      <w:rPr>
        <w:rFonts w:ascii="Symbol" w:hAnsi="Symbol" w:hint="default"/>
      </w:rPr>
    </w:lvl>
    <w:lvl w:ilvl="7" w:tplc="04070003" w:tentative="1">
      <w:start w:val="1"/>
      <w:numFmt w:val="bullet"/>
      <w:lvlText w:val="o"/>
      <w:lvlJc w:val="left"/>
      <w:pPr>
        <w:tabs>
          <w:tab w:val="num" w:pos="7174"/>
        </w:tabs>
        <w:ind w:left="7174" w:hanging="360"/>
      </w:pPr>
      <w:rPr>
        <w:rFonts w:ascii="Courier New" w:hAnsi="Courier New" w:cs="Courier New" w:hint="default"/>
      </w:rPr>
    </w:lvl>
    <w:lvl w:ilvl="8" w:tplc="04070005" w:tentative="1">
      <w:start w:val="1"/>
      <w:numFmt w:val="bullet"/>
      <w:lvlText w:val=""/>
      <w:lvlJc w:val="left"/>
      <w:pPr>
        <w:tabs>
          <w:tab w:val="num" w:pos="7894"/>
        </w:tabs>
        <w:ind w:left="7894" w:hanging="360"/>
      </w:pPr>
      <w:rPr>
        <w:rFonts w:ascii="Wingdings" w:hAnsi="Wingdings" w:hint="default"/>
      </w:rPr>
    </w:lvl>
  </w:abstractNum>
  <w:abstractNum w:abstractNumId="3">
    <w:nsid w:val="35CC17F7"/>
    <w:multiLevelType w:val="multilevel"/>
    <w:tmpl w:val="0440665E"/>
    <w:lvl w:ilvl="0">
      <w:start w:val="1"/>
      <w:numFmt w:val="decimal"/>
      <w:lvlText w:val="%1."/>
      <w:lvlJc w:val="left"/>
      <w:pPr>
        <w:tabs>
          <w:tab w:val="num" w:pos="720"/>
        </w:tabs>
        <w:ind w:left="720" w:hanging="36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4">
    <w:nsid w:val="36046D04"/>
    <w:multiLevelType w:val="multilevel"/>
    <w:tmpl w:val="EC66CCCA"/>
    <w:lvl w:ilvl="0">
      <w:start w:val="1"/>
      <w:numFmt w:val="bullet"/>
      <w:lvlText w:val=""/>
      <w:lvlJc w:val="left"/>
      <w:pPr>
        <w:tabs>
          <w:tab w:val="num" w:pos="1571"/>
        </w:tabs>
        <w:ind w:left="1571" w:hanging="360"/>
      </w:pPr>
      <w:rPr>
        <w:rFonts w:ascii="Symbol" w:hAnsi="Symbol"/>
        <w:sz w:val="22"/>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5">
    <w:nsid w:val="38606CBD"/>
    <w:multiLevelType w:val="hybridMultilevel"/>
    <w:tmpl w:val="D8B63B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B013348"/>
    <w:multiLevelType w:val="hybridMultilevel"/>
    <w:tmpl w:val="032ADAB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B361554"/>
    <w:multiLevelType w:val="hybridMultilevel"/>
    <w:tmpl w:val="EC66CCCA"/>
    <w:lvl w:ilvl="0" w:tplc="04070001">
      <w:start w:val="1"/>
      <w:numFmt w:val="bullet"/>
      <w:lvlText w:val=""/>
      <w:lvlJc w:val="left"/>
      <w:pPr>
        <w:tabs>
          <w:tab w:val="num" w:pos="1571"/>
        </w:tabs>
        <w:ind w:left="1571" w:hanging="360"/>
      </w:pPr>
      <w:rPr>
        <w:rFonts w:ascii="Symbol" w:hAnsi="Symbol" w:hint="default"/>
      </w:rPr>
    </w:lvl>
    <w:lvl w:ilvl="1" w:tplc="04070003" w:tentative="1">
      <w:start w:val="1"/>
      <w:numFmt w:val="bullet"/>
      <w:lvlText w:val="o"/>
      <w:lvlJc w:val="left"/>
      <w:pPr>
        <w:tabs>
          <w:tab w:val="num" w:pos="2291"/>
        </w:tabs>
        <w:ind w:left="2291" w:hanging="360"/>
      </w:pPr>
      <w:rPr>
        <w:rFonts w:ascii="Courier New" w:hAnsi="Courier New" w:cs="Courier New" w:hint="default"/>
      </w:rPr>
    </w:lvl>
    <w:lvl w:ilvl="2" w:tplc="04070005" w:tentative="1">
      <w:start w:val="1"/>
      <w:numFmt w:val="bullet"/>
      <w:lvlText w:val=""/>
      <w:lvlJc w:val="left"/>
      <w:pPr>
        <w:tabs>
          <w:tab w:val="num" w:pos="3011"/>
        </w:tabs>
        <w:ind w:left="3011" w:hanging="360"/>
      </w:pPr>
      <w:rPr>
        <w:rFonts w:ascii="Wingdings" w:hAnsi="Wingdings" w:hint="default"/>
      </w:rPr>
    </w:lvl>
    <w:lvl w:ilvl="3" w:tplc="04070001" w:tentative="1">
      <w:start w:val="1"/>
      <w:numFmt w:val="bullet"/>
      <w:lvlText w:val=""/>
      <w:lvlJc w:val="left"/>
      <w:pPr>
        <w:tabs>
          <w:tab w:val="num" w:pos="3731"/>
        </w:tabs>
        <w:ind w:left="3731" w:hanging="360"/>
      </w:pPr>
      <w:rPr>
        <w:rFonts w:ascii="Symbol" w:hAnsi="Symbol" w:hint="default"/>
      </w:rPr>
    </w:lvl>
    <w:lvl w:ilvl="4" w:tplc="04070003" w:tentative="1">
      <w:start w:val="1"/>
      <w:numFmt w:val="bullet"/>
      <w:lvlText w:val="o"/>
      <w:lvlJc w:val="left"/>
      <w:pPr>
        <w:tabs>
          <w:tab w:val="num" w:pos="4451"/>
        </w:tabs>
        <w:ind w:left="4451" w:hanging="360"/>
      </w:pPr>
      <w:rPr>
        <w:rFonts w:ascii="Courier New" w:hAnsi="Courier New" w:cs="Courier New" w:hint="default"/>
      </w:rPr>
    </w:lvl>
    <w:lvl w:ilvl="5" w:tplc="04070005" w:tentative="1">
      <w:start w:val="1"/>
      <w:numFmt w:val="bullet"/>
      <w:lvlText w:val=""/>
      <w:lvlJc w:val="left"/>
      <w:pPr>
        <w:tabs>
          <w:tab w:val="num" w:pos="5171"/>
        </w:tabs>
        <w:ind w:left="5171" w:hanging="360"/>
      </w:pPr>
      <w:rPr>
        <w:rFonts w:ascii="Wingdings" w:hAnsi="Wingdings" w:hint="default"/>
      </w:rPr>
    </w:lvl>
    <w:lvl w:ilvl="6" w:tplc="04070001" w:tentative="1">
      <w:start w:val="1"/>
      <w:numFmt w:val="bullet"/>
      <w:lvlText w:val=""/>
      <w:lvlJc w:val="left"/>
      <w:pPr>
        <w:tabs>
          <w:tab w:val="num" w:pos="5891"/>
        </w:tabs>
        <w:ind w:left="5891" w:hanging="360"/>
      </w:pPr>
      <w:rPr>
        <w:rFonts w:ascii="Symbol" w:hAnsi="Symbol" w:hint="default"/>
      </w:rPr>
    </w:lvl>
    <w:lvl w:ilvl="7" w:tplc="04070003" w:tentative="1">
      <w:start w:val="1"/>
      <w:numFmt w:val="bullet"/>
      <w:lvlText w:val="o"/>
      <w:lvlJc w:val="left"/>
      <w:pPr>
        <w:tabs>
          <w:tab w:val="num" w:pos="6611"/>
        </w:tabs>
        <w:ind w:left="6611" w:hanging="360"/>
      </w:pPr>
      <w:rPr>
        <w:rFonts w:ascii="Courier New" w:hAnsi="Courier New" w:cs="Courier New" w:hint="default"/>
      </w:rPr>
    </w:lvl>
    <w:lvl w:ilvl="8" w:tplc="04070005" w:tentative="1">
      <w:start w:val="1"/>
      <w:numFmt w:val="bullet"/>
      <w:lvlText w:val=""/>
      <w:lvlJc w:val="left"/>
      <w:pPr>
        <w:tabs>
          <w:tab w:val="num" w:pos="7331"/>
        </w:tabs>
        <w:ind w:left="7331" w:hanging="360"/>
      </w:pPr>
      <w:rPr>
        <w:rFonts w:ascii="Wingdings" w:hAnsi="Wingdings" w:hint="default"/>
      </w:rPr>
    </w:lvl>
  </w:abstractNum>
  <w:abstractNum w:abstractNumId="8">
    <w:nsid w:val="54A576F7"/>
    <w:multiLevelType w:val="hybridMultilevel"/>
    <w:tmpl w:val="E74273F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nsid w:val="55276FC1"/>
    <w:multiLevelType w:val="hybridMultilevel"/>
    <w:tmpl w:val="393E62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D29287F"/>
    <w:multiLevelType w:val="hybridMultilevel"/>
    <w:tmpl w:val="73C00256"/>
    <w:lvl w:ilvl="0" w:tplc="2382B4D2">
      <w:start w:val="4"/>
      <w:numFmt w:val="decimal"/>
      <w:lvlText w:val="%1"/>
      <w:lvlJc w:val="left"/>
      <w:pPr>
        <w:tabs>
          <w:tab w:val="num" w:pos="930"/>
        </w:tabs>
        <w:ind w:left="930" w:hanging="57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61303A7B"/>
    <w:multiLevelType w:val="hybridMultilevel"/>
    <w:tmpl w:val="38E2AFA8"/>
    <w:lvl w:ilvl="0" w:tplc="2FC86DAC">
      <w:start w:val="1"/>
      <w:numFmt w:val="lowerLetter"/>
      <w:lvlText w:val="%1)"/>
      <w:lvlJc w:val="left"/>
      <w:pPr>
        <w:ind w:left="720" w:hanging="360"/>
      </w:pPr>
      <w:rPr>
        <w:rFonts w:ascii="Arial" w:eastAsia="Times New Roman" w:hAnsi="Arial"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1567838"/>
    <w:multiLevelType w:val="hybridMultilevel"/>
    <w:tmpl w:val="BC4E8E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nsid w:val="707767BF"/>
    <w:multiLevelType w:val="multilevel"/>
    <w:tmpl w:val="7060B39E"/>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4">
    <w:nsid w:val="715C36E1"/>
    <w:multiLevelType w:val="hybridMultilevel"/>
    <w:tmpl w:val="1B9EE8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13"/>
  </w:num>
  <w:num w:numId="4">
    <w:abstractNumId w:val="13"/>
  </w:num>
  <w:num w:numId="5">
    <w:abstractNumId w:val="13"/>
  </w:num>
  <w:num w:numId="6">
    <w:abstractNumId w:val="12"/>
  </w:num>
  <w:num w:numId="7">
    <w:abstractNumId w:val="13"/>
  </w:num>
  <w:num w:numId="8">
    <w:abstractNumId w:val="13"/>
  </w:num>
  <w:num w:numId="9">
    <w:abstractNumId w:val="2"/>
  </w:num>
  <w:num w:numId="10">
    <w:abstractNumId w:val="7"/>
  </w:num>
  <w:num w:numId="11">
    <w:abstractNumId w:val="4"/>
  </w:num>
  <w:num w:numId="12">
    <w:abstractNumId w:val="8"/>
  </w:num>
  <w:num w:numId="13">
    <w:abstractNumId w:val="3"/>
  </w:num>
  <w:num w:numId="14">
    <w:abstractNumId w:val="1"/>
  </w:num>
  <w:num w:numId="15">
    <w:abstractNumId w:val="6"/>
  </w:num>
  <w:num w:numId="16">
    <w:abstractNumId w:val="11"/>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intFractionalCharacterWidth/>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18"/>
    <w:rsid w:val="000233C6"/>
    <w:rsid w:val="000245C4"/>
    <w:rsid w:val="00033112"/>
    <w:rsid w:val="000364E2"/>
    <w:rsid w:val="00042E6D"/>
    <w:rsid w:val="00061511"/>
    <w:rsid w:val="000641A7"/>
    <w:rsid w:val="000644AF"/>
    <w:rsid w:val="0007392B"/>
    <w:rsid w:val="00086867"/>
    <w:rsid w:val="00095D52"/>
    <w:rsid w:val="00097E34"/>
    <w:rsid w:val="000A19CA"/>
    <w:rsid w:val="000B0905"/>
    <w:rsid w:val="000C5EC5"/>
    <w:rsid w:val="000D0F3C"/>
    <w:rsid w:val="000E346F"/>
    <w:rsid w:val="000F1373"/>
    <w:rsid w:val="00103DBB"/>
    <w:rsid w:val="00106047"/>
    <w:rsid w:val="00113B49"/>
    <w:rsid w:val="0013039F"/>
    <w:rsid w:val="00135FE7"/>
    <w:rsid w:val="00145B7C"/>
    <w:rsid w:val="00161D26"/>
    <w:rsid w:val="00162CBB"/>
    <w:rsid w:val="0016435A"/>
    <w:rsid w:val="001D02AA"/>
    <w:rsid w:val="001E0E49"/>
    <w:rsid w:val="001F2614"/>
    <w:rsid w:val="002135E8"/>
    <w:rsid w:val="00215746"/>
    <w:rsid w:val="00216029"/>
    <w:rsid w:val="00222F7B"/>
    <w:rsid w:val="00260D98"/>
    <w:rsid w:val="00265F78"/>
    <w:rsid w:val="0026766F"/>
    <w:rsid w:val="00277BC1"/>
    <w:rsid w:val="0028051D"/>
    <w:rsid w:val="00282E78"/>
    <w:rsid w:val="00291583"/>
    <w:rsid w:val="00294331"/>
    <w:rsid w:val="002A02A3"/>
    <w:rsid w:val="002A3DB5"/>
    <w:rsid w:val="002B169D"/>
    <w:rsid w:val="002B47FC"/>
    <w:rsid w:val="002B683F"/>
    <w:rsid w:val="002C68F3"/>
    <w:rsid w:val="003145D7"/>
    <w:rsid w:val="00314E5E"/>
    <w:rsid w:val="00315F7F"/>
    <w:rsid w:val="003174B2"/>
    <w:rsid w:val="00346C62"/>
    <w:rsid w:val="00357A5F"/>
    <w:rsid w:val="003666A5"/>
    <w:rsid w:val="0039030E"/>
    <w:rsid w:val="0039171D"/>
    <w:rsid w:val="003A57CC"/>
    <w:rsid w:val="003B1654"/>
    <w:rsid w:val="003C2268"/>
    <w:rsid w:val="003C4848"/>
    <w:rsid w:val="003C53D0"/>
    <w:rsid w:val="003E76E9"/>
    <w:rsid w:val="003F73E2"/>
    <w:rsid w:val="004002F7"/>
    <w:rsid w:val="00400F59"/>
    <w:rsid w:val="00426212"/>
    <w:rsid w:val="00427E13"/>
    <w:rsid w:val="00430369"/>
    <w:rsid w:val="00431D12"/>
    <w:rsid w:val="004369DC"/>
    <w:rsid w:val="00440A96"/>
    <w:rsid w:val="00443C40"/>
    <w:rsid w:val="004648A4"/>
    <w:rsid w:val="004662F9"/>
    <w:rsid w:val="00486369"/>
    <w:rsid w:val="00493F86"/>
    <w:rsid w:val="004A099D"/>
    <w:rsid w:val="004A47FF"/>
    <w:rsid w:val="004B23D3"/>
    <w:rsid w:val="004B57D3"/>
    <w:rsid w:val="004F061E"/>
    <w:rsid w:val="004F2824"/>
    <w:rsid w:val="004F2E89"/>
    <w:rsid w:val="00505499"/>
    <w:rsid w:val="00516132"/>
    <w:rsid w:val="005269EA"/>
    <w:rsid w:val="0053015C"/>
    <w:rsid w:val="00533053"/>
    <w:rsid w:val="00533846"/>
    <w:rsid w:val="005348B2"/>
    <w:rsid w:val="005434C4"/>
    <w:rsid w:val="00550429"/>
    <w:rsid w:val="00554550"/>
    <w:rsid w:val="005549FF"/>
    <w:rsid w:val="00562E1E"/>
    <w:rsid w:val="00563F36"/>
    <w:rsid w:val="00565292"/>
    <w:rsid w:val="00575C36"/>
    <w:rsid w:val="005761BB"/>
    <w:rsid w:val="005B5818"/>
    <w:rsid w:val="005E4F92"/>
    <w:rsid w:val="005F1C1F"/>
    <w:rsid w:val="0060416D"/>
    <w:rsid w:val="00616265"/>
    <w:rsid w:val="00621A02"/>
    <w:rsid w:val="00631357"/>
    <w:rsid w:val="0063524D"/>
    <w:rsid w:val="00642332"/>
    <w:rsid w:val="006542C3"/>
    <w:rsid w:val="0065588F"/>
    <w:rsid w:val="00664805"/>
    <w:rsid w:val="00684589"/>
    <w:rsid w:val="006845C9"/>
    <w:rsid w:val="006902F9"/>
    <w:rsid w:val="00690B4B"/>
    <w:rsid w:val="0069180A"/>
    <w:rsid w:val="006C4BCC"/>
    <w:rsid w:val="006C4DEC"/>
    <w:rsid w:val="006D1EAC"/>
    <w:rsid w:val="006E1FA9"/>
    <w:rsid w:val="006E5BA1"/>
    <w:rsid w:val="006F177C"/>
    <w:rsid w:val="0070740D"/>
    <w:rsid w:val="00741D58"/>
    <w:rsid w:val="00747262"/>
    <w:rsid w:val="007538DB"/>
    <w:rsid w:val="0075560F"/>
    <w:rsid w:val="00762B88"/>
    <w:rsid w:val="00782F34"/>
    <w:rsid w:val="00790E89"/>
    <w:rsid w:val="007925CA"/>
    <w:rsid w:val="00793843"/>
    <w:rsid w:val="007A1831"/>
    <w:rsid w:val="007A49AD"/>
    <w:rsid w:val="007C67E4"/>
    <w:rsid w:val="00802521"/>
    <w:rsid w:val="00807AA2"/>
    <w:rsid w:val="00807F54"/>
    <w:rsid w:val="00820168"/>
    <w:rsid w:val="0082572D"/>
    <w:rsid w:val="0082667D"/>
    <w:rsid w:val="008633E0"/>
    <w:rsid w:val="00884205"/>
    <w:rsid w:val="008A0E5F"/>
    <w:rsid w:val="008A37BA"/>
    <w:rsid w:val="008D2718"/>
    <w:rsid w:val="008D73B6"/>
    <w:rsid w:val="008D763E"/>
    <w:rsid w:val="008F33D5"/>
    <w:rsid w:val="008F5596"/>
    <w:rsid w:val="008F5ECB"/>
    <w:rsid w:val="008F677F"/>
    <w:rsid w:val="00907A14"/>
    <w:rsid w:val="009279A5"/>
    <w:rsid w:val="009852E6"/>
    <w:rsid w:val="0098621D"/>
    <w:rsid w:val="009911EC"/>
    <w:rsid w:val="00997A4D"/>
    <w:rsid w:val="009B3CB6"/>
    <w:rsid w:val="009B5DC0"/>
    <w:rsid w:val="009C2F3B"/>
    <w:rsid w:val="009D242F"/>
    <w:rsid w:val="009E7314"/>
    <w:rsid w:val="00A024A8"/>
    <w:rsid w:val="00A06362"/>
    <w:rsid w:val="00A1292B"/>
    <w:rsid w:val="00A271BD"/>
    <w:rsid w:val="00A32276"/>
    <w:rsid w:val="00A477F3"/>
    <w:rsid w:val="00A77E89"/>
    <w:rsid w:val="00A87C8C"/>
    <w:rsid w:val="00A95309"/>
    <w:rsid w:val="00A95A63"/>
    <w:rsid w:val="00AA26E7"/>
    <w:rsid w:val="00AA3CFD"/>
    <w:rsid w:val="00AA59E8"/>
    <w:rsid w:val="00AC0304"/>
    <w:rsid w:val="00AC345D"/>
    <w:rsid w:val="00AD241F"/>
    <w:rsid w:val="00AE7906"/>
    <w:rsid w:val="00AE7D08"/>
    <w:rsid w:val="00AF03CC"/>
    <w:rsid w:val="00B0161E"/>
    <w:rsid w:val="00B1073A"/>
    <w:rsid w:val="00B1660B"/>
    <w:rsid w:val="00B16EE8"/>
    <w:rsid w:val="00B44951"/>
    <w:rsid w:val="00B6512A"/>
    <w:rsid w:val="00B70CD3"/>
    <w:rsid w:val="00B81935"/>
    <w:rsid w:val="00B90507"/>
    <w:rsid w:val="00BB1078"/>
    <w:rsid w:val="00BB24DE"/>
    <w:rsid w:val="00BB74D3"/>
    <w:rsid w:val="00BC2918"/>
    <w:rsid w:val="00BC7B7F"/>
    <w:rsid w:val="00BD48B9"/>
    <w:rsid w:val="00BE4CC9"/>
    <w:rsid w:val="00BF09CB"/>
    <w:rsid w:val="00BF13A0"/>
    <w:rsid w:val="00BF2999"/>
    <w:rsid w:val="00C131BE"/>
    <w:rsid w:val="00C154C2"/>
    <w:rsid w:val="00C309B1"/>
    <w:rsid w:val="00C43796"/>
    <w:rsid w:val="00C47BE9"/>
    <w:rsid w:val="00C5418E"/>
    <w:rsid w:val="00C60D46"/>
    <w:rsid w:val="00C60EB2"/>
    <w:rsid w:val="00C62218"/>
    <w:rsid w:val="00C75E0E"/>
    <w:rsid w:val="00C82BC5"/>
    <w:rsid w:val="00CB0BBB"/>
    <w:rsid w:val="00CD4FA2"/>
    <w:rsid w:val="00CD51FD"/>
    <w:rsid w:val="00CE40EE"/>
    <w:rsid w:val="00CE6591"/>
    <w:rsid w:val="00D004D0"/>
    <w:rsid w:val="00D00B4F"/>
    <w:rsid w:val="00D14191"/>
    <w:rsid w:val="00D15CA6"/>
    <w:rsid w:val="00D34708"/>
    <w:rsid w:val="00D53B5D"/>
    <w:rsid w:val="00D5407F"/>
    <w:rsid w:val="00D5588A"/>
    <w:rsid w:val="00D56FEE"/>
    <w:rsid w:val="00D667E0"/>
    <w:rsid w:val="00D671A5"/>
    <w:rsid w:val="00D85D26"/>
    <w:rsid w:val="00D97E35"/>
    <w:rsid w:val="00DD08BA"/>
    <w:rsid w:val="00DE5E01"/>
    <w:rsid w:val="00DE78BE"/>
    <w:rsid w:val="00DF2A80"/>
    <w:rsid w:val="00DF5B20"/>
    <w:rsid w:val="00E232D3"/>
    <w:rsid w:val="00E2796D"/>
    <w:rsid w:val="00E27C6A"/>
    <w:rsid w:val="00E3113C"/>
    <w:rsid w:val="00E40873"/>
    <w:rsid w:val="00E561B8"/>
    <w:rsid w:val="00E577A4"/>
    <w:rsid w:val="00E87AEF"/>
    <w:rsid w:val="00E93323"/>
    <w:rsid w:val="00E95CFE"/>
    <w:rsid w:val="00EB2198"/>
    <w:rsid w:val="00EB3536"/>
    <w:rsid w:val="00EE07DC"/>
    <w:rsid w:val="00EE6D93"/>
    <w:rsid w:val="00EF1568"/>
    <w:rsid w:val="00EF73B4"/>
    <w:rsid w:val="00F05B26"/>
    <w:rsid w:val="00F20AFC"/>
    <w:rsid w:val="00F21533"/>
    <w:rsid w:val="00F22950"/>
    <w:rsid w:val="00F311FB"/>
    <w:rsid w:val="00F37A73"/>
    <w:rsid w:val="00F43BE8"/>
    <w:rsid w:val="00F47F96"/>
    <w:rsid w:val="00F52DF3"/>
    <w:rsid w:val="00F53012"/>
    <w:rsid w:val="00F70C70"/>
    <w:rsid w:val="00F7574D"/>
    <w:rsid w:val="00F8610F"/>
    <w:rsid w:val="00FA15BA"/>
    <w:rsid w:val="00FA6EBF"/>
    <w:rsid w:val="00FA7FC5"/>
    <w:rsid w:val="00FB457E"/>
    <w:rsid w:val="00FD0B6D"/>
    <w:rsid w:val="00FD7E46"/>
    <w:rsid w:val="00FE1DCB"/>
    <w:rsid w:val="00FE61C8"/>
    <w:rsid w:val="00FF320E"/>
    <w:rsid w:val="00FF3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D5"/>
    <w:pPr>
      <w:spacing w:after="120"/>
      <w:jc w:val="both"/>
    </w:pPr>
    <w:rPr>
      <w:rFonts w:ascii="Arial" w:hAnsi="Arial"/>
      <w:sz w:val="22"/>
      <w:lang w:val="nb-NO" w:eastAsia="de-DE"/>
    </w:rPr>
  </w:style>
  <w:style w:type="paragraph" w:styleId="Titre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Titre2">
    <w:name w:val="heading 2"/>
    <w:basedOn w:val="Titre1"/>
    <w:next w:val="Normal"/>
    <w:qFormat/>
    <w:rsid w:val="00D004D0"/>
    <w:pPr>
      <w:numPr>
        <w:ilvl w:val="1"/>
      </w:numPr>
      <w:tabs>
        <w:tab w:val="clear" w:pos="576"/>
      </w:tabs>
      <w:spacing w:before="120"/>
      <w:ind w:left="851" w:hanging="851"/>
      <w:outlineLvl w:val="1"/>
    </w:pPr>
    <w:rPr>
      <w:sz w:val="24"/>
    </w:rPr>
  </w:style>
  <w:style w:type="paragraph" w:styleId="Titre3">
    <w:name w:val="heading 3"/>
    <w:basedOn w:val="Titre2"/>
    <w:next w:val="Normal"/>
    <w:qFormat/>
    <w:rsid w:val="00D004D0"/>
    <w:pPr>
      <w:numPr>
        <w:ilvl w:val="2"/>
      </w:numPr>
      <w:tabs>
        <w:tab w:val="clear" w:pos="720"/>
      </w:tabs>
      <w:ind w:left="851" w:hanging="851"/>
      <w:outlineLvl w:val="2"/>
    </w:pPr>
    <w:rPr>
      <w:i/>
      <w:sz w:val="22"/>
    </w:rPr>
  </w:style>
  <w:style w:type="paragraph" w:styleId="Titre4">
    <w:name w:val="heading 4"/>
    <w:basedOn w:val="Normal"/>
    <w:next w:val="Normal"/>
    <w:qFormat/>
    <w:rsid w:val="00D004D0"/>
    <w:pPr>
      <w:numPr>
        <w:ilvl w:val="3"/>
        <w:numId w:val="3"/>
      </w:numPr>
      <w:outlineLvl w:val="3"/>
    </w:pPr>
    <w:rPr>
      <w:u w:val="single"/>
    </w:rPr>
  </w:style>
  <w:style w:type="paragraph" w:styleId="Titre5">
    <w:name w:val="heading 5"/>
    <w:basedOn w:val="Normal"/>
    <w:next w:val="Normal"/>
    <w:qFormat/>
    <w:rsid w:val="00D004D0"/>
    <w:pPr>
      <w:numPr>
        <w:ilvl w:val="4"/>
        <w:numId w:val="3"/>
      </w:numPr>
      <w:outlineLvl w:val="4"/>
    </w:pPr>
    <w:rPr>
      <w:b/>
      <w:sz w:val="20"/>
    </w:rPr>
  </w:style>
  <w:style w:type="paragraph" w:styleId="Titre6">
    <w:name w:val="heading 6"/>
    <w:basedOn w:val="Normal"/>
    <w:next w:val="Normal"/>
    <w:qFormat/>
    <w:rsid w:val="00D004D0"/>
    <w:pPr>
      <w:numPr>
        <w:ilvl w:val="5"/>
        <w:numId w:val="3"/>
      </w:numPr>
      <w:outlineLvl w:val="5"/>
    </w:pPr>
    <w:rPr>
      <w:sz w:val="20"/>
      <w:u w:val="single"/>
    </w:rPr>
  </w:style>
  <w:style w:type="paragraph" w:styleId="Titre7">
    <w:name w:val="heading 7"/>
    <w:basedOn w:val="Normal"/>
    <w:next w:val="Normal"/>
    <w:qFormat/>
    <w:rsid w:val="00D004D0"/>
    <w:pPr>
      <w:numPr>
        <w:ilvl w:val="6"/>
        <w:numId w:val="3"/>
      </w:numPr>
      <w:outlineLvl w:val="6"/>
    </w:pPr>
    <w:rPr>
      <w:i/>
      <w:sz w:val="20"/>
    </w:rPr>
  </w:style>
  <w:style w:type="paragraph" w:styleId="Titre8">
    <w:name w:val="heading 8"/>
    <w:basedOn w:val="Normal"/>
    <w:next w:val="Normal"/>
    <w:qFormat/>
    <w:rsid w:val="00D004D0"/>
    <w:pPr>
      <w:numPr>
        <w:ilvl w:val="7"/>
        <w:numId w:val="3"/>
      </w:numPr>
      <w:outlineLvl w:val="7"/>
    </w:pPr>
    <w:rPr>
      <w:i/>
      <w:sz w:val="20"/>
    </w:rPr>
  </w:style>
  <w:style w:type="paragraph" w:styleId="Titre9">
    <w:name w:val="heading 9"/>
    <w:basedOn w:val="Normal"/>
    <w:next w:val="Normal"/>
    <w:qFormat/>
    <w:rsid w:val="00D004D0"/>
    <w:pPr>
      <w:numPr>
        <w:ilvl w:val="8"/>
        <w:numId w:val="3"/>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8621D"/>
    <w:pPr>
      <w:tabs>
        <w:tab w:val="center" w:pos="4536"/>
        <w:tab w:val="right" w:pos="9072"/>
      </w:tabs>
      <w:spacing w:after="0"/>
      <w:jc w:val="left"/>
    </w:pPr>
    <w:rPr>
      <w:b/>
    </w:rPr>
  </w:style>
  <w:style w:type="paragraph" w:styleId="Liste">
    <w:name w:val="List"/>
    <w:basedOn w:val="Normal"/>
    <w:rsid w:val="00135FE7"/>
    <w:pPr>
      <w:tabs>
        <w:tab w:val="left" w:pos="1418"/>
      </w:tabs>
      <w:ind w:left="1418" w:hanging="567"/>
    </w:pPr>
  </w:style>
  <w:style w:type="paragraph" w:customStyle="1" w:styleId="Kopfzeile1">
    <w:name w:val="Kopfzeile1"/>
    <w:basedOn w:val="En-tte"/>
    <w:rsid w:val="00215746"/>
  </w:style>
  <w:style w:type="character" w:styleId="Appelnotedebasdep">
    <w:name w:val="footnote reference"/>
    <w:semiHidden/>
    <w:rPr>
      <w:position w:val="6"/>
      <w:sz w:val="16"/>
    </w:rPr>
  </w:style>
  <w:style w:type="paragraph" w:styleId="Notedebasdepage">
    <w:name w:val="footnote text"/>
    <w:basedOn w:val="Normal"/>
    <w:semiHidden/>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En-tte"/>
    <w:link w:val="HeaderZchnZchn"/>
    <w:rsid w:val="00493F86"/>
    <w:pPr>
      <w:spacing w:before="60"/>
    </w:pPr>
  </w:style>
  <w:style w:type="character" w:customStyle="1" w:styleId="HeaderZchnZchn">
    <w:name w:val="Header Zchn Zchn"/>
    <w:link w:val="Header1"/>
    <w:rsid w:val="00493F86"/>
    <w:rPr>
      <w:rFonts w:ascii="Arial" w:hAnsi="Arial"/>
      <w:b/>
      <w:sz w:val="22"/>
      <w:lang w:val="nb-NO"/>
    </w:rPr>
  </w:style>
  <w:style w:type="paragraph" w:styleId="Sansinterligne">
    <w:name w:val="No Spacing"/>
    <w:uiPriority w:val="1"/>
    <w:qFormat/>
    <w:rsid w:val="002135E8"/>
    <w:pPr>
      <w:jc w:val="both"/>
    </w:pPr>
    <w:rPr>
      <w:rFonts w:ascii="Arial" w:hAnsi="Arial"/>
      <w:sz w:val="22"/>
      <w:lang w:val="nb-NO" w:eastAsia="de-DE"/>
    </w:rPr>
  </w:style>
  <w:style w:type="paragraph" w:styleId="Textedebulles">
    <w:name w:val="Balloon Text"/>
    <w:basedOn w:val="Normal"/>
    <w:link w:val="TextedebullesCar"/>
    <w:rsid w:val="00103DBB"/>
    <w:pPr>
      <w:spacing w:after="0"/>
    </w:pPr>
    <w:rPr>
      <w:rFonts w:ascii="Tahoma" w:hAnsi="Tahoma" w:cs="Tahoma"/>
      <w:sz w:val="16"/>
      <w:szCs w:val="16"/>
    </w:rPr>
  </w:style>
  <w:style w:type="character" w:customStyle="1" w:styleId="TextedebullesCar">
    <w:name w:val="Texte de bulles Car"/>
    <w:basedOn w:val="Policepardfaut"/>
    <w:link w:val="Textedebulles"/>
    <w:rsid w:val="00103DBB"/>
    <w:rPr>
      <w:rFonts w:ascii="Tahoma" w:hAnsi="Tahoma" w:cs="Tahoma"/>
      <w:sz w:val="16"/>
      <w:szCs w:val="16"/>
      <w:lang w:val="nb-NO" w:eastAsia="de-DE"/>
    </w:rPr>
  </w:style>
  <w:style w:type="paragraph" w:styleId="Paragraphedeliste">
    <w:name w:val="List Paragraph"/>
    <w:basedOn w:val="Normal"/>
    <w:uiPriority w:val="34"/>
    <w:qFormat/>
    <w:rsid w:val="006C4DEC"/>
    <w:pPr>
      <w:ind w:left="720"/>
      <w:contextualSpacing/>
    </w:pPr>
  </w:style>
  <w:style w:type="paragraph" w:customStyle="1" w:styleId="Header2">
    <w:name w:val="Header2"/>
    <w:basedOn w:val="En-tte"/>
    <w:rsid w:val="000644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33D5"/>
    <w:pPr>
      <w:spacing w:after="120"/>
      <w:jc w:val="both"/>
    </w:pPr>
    <w:rPr>
      <w:rFonts w:ascii="Arial" w:hAnsi="Arial"/>
      <w:sz w:val="22"/>
      <w:lang w:val="nb-NO" w:eastAsia="de-DE"/>
    </w:rPr>
  </w:style>
  <w:style w:type="paragraph" w:styleId="Titre1">
    <w:name w:val="heading 1"/>
    <w:basedOn w:val="Normal"/>
    <w:next w:val="Normal"/>
    <w:qFormat/>
    <w:rsid w:val="00D004D0"/>
    <w:pPr>
      <w:numPr>
        <w:numId w:val="3"/>
      </w:numPr>
      <w:tabs>
        <w:tab w:val="clear" w:pos="432"/>
        <w:tab w:val="left" w:pos="851"/>
      </w:tabs>
      <w:spacing w:before="360"/>
      <w:ind w:left="851" w:hanging="851"/>
      <w:jc w:val="left"/>
      <w:outlineLvl w:val="0"/>
    </w:pPr>
    <w:rPr>
      <w:rFonts w:cs="Arial"/>
      <w:b/>
      <w:sz w:val="28"/>
      <w:szCs w:val="28"/>
      <w:lang w:val="en-GB"/>
    </w:rPr>
  </w:style>
  <w:style w:type="paragraph" w:styleId="Titre2">
    <w:name w:val="heading 2"/>
    <w:basedOn w:val="Titre1"/>
    <w:next w:val="Normal"/>
    <w:qFormat/>
    <w:rsid w:val="00D004D0"/>
    <w:pPr>
      <w:numPr>
        <w:ilvl w:val="1"/>
      </w:numPr>
      <w:tabs>
        <w:tab w:val="clear" w:pos="576"/>
      </w:tabs>
      <w:spacing w:before="120"/>
      <w:ind w:left="851" w:hanging="851"/>
      <w:outlineLvl w:val="1"/>
    </w:pPr>
    <w:rPr>
      <w:sz w:val="24"/>
    </w:rPr>
  </w:style>
  <w:style w:type="paragraph" w:styleId="Titre3">
    <w:name w:val="heading 3"/>
    <w:basedOn w:val="Titre2"/>
    <w:next w:val="Normal"/>
    <w:qFormat/>
    <w:rsid w:val="00D004D0"/>
    <w:pPr>
      <w:numPr>
        <w:ilvl w:val="2"/>
      </w:numPr>
      <w:tabs>
        <w:tab w:val="clear" w:pos="720"/>
      </w:tabs>
      <w:ind w:left="851" w:hanging="851"/>
      <w:outlineLvl w:val="2"/>
    </w:pPr>
    <w:rPr>
      <w:i/>
      <w:sz w:val="22"/>
    </w:rPr>
  </w:style>
  <w:style w:type="paragraph" w:styleId="Titre4">
    <w:name w:val="heading 4"/>
    <w:basedOn w:val="Normal"/>
    <w:next w:val="Normal"/>
    <w:qFormat/>
    <w:rsid w:val="00D004D0"/>
    <w:pPr>
      <w:numPr>
        <w:ilvl w:val="3"/>
        <w:numId w:val="3"/>
      </w:numPr>
      <w:outlineLvl w:val="3"/>
    </w:pPr>
    <w:rPr>
      <w:u w:val="single"/>
    </w:rPr>
  </w:style>
  <w:style w:type="paragraph" w:styleId="Titre5">
    <w:name w:val="heading 5"/>
    <w:basedOn w:val="Normal"/>
    <w:next w:val="Normal"/>
    <w:qFormat/>
    <w:rsid w:val="00D004D0"/>
    <w:pPr>
      <w:numPr>
        <w:ilvl w:val="4"/>
        <w:numId w:val="3"/>
      </w:numPr>
      <w:outlineLvl w:val="4"/>
    </w:pPr>
    <w:rPr>
      <w:b/>
      <w:sz w:val="20"/>
    </w:rPr>
  </w:style>
  <w:style w:type="paragraph" w:styleId="Titre6">
    <w:name w:val="heading 6"/>
    <w:basedOn w:val="Normal"/>
    <w:next w:val="Normal"/>
    <w:qFormat/>
    <w:rsid w:val="00D004D0"/>
    <w:pPr>
      <w:numPr>
        <w:ilvl w:val="5"/>
        <w:numId w:val="3"/>
      </w:numPr>
      <w:outlineLvl w:val="5"/>
    </w:pPr>
    <w:rPr>
      <w:sz w:val="20"/>
      <w:u w:val="single"/>
    </w:rPr>
  </w:style>
  <w:style w:type="paragraph" w:styleId="Titre7">
    <w:name w:val="heading 7"/>
    <w:basedOn w:val="Normal"/>
    <w:next w:val="Normal"/>
    <w:qFormat/>
    <w:rsid w:val="00D004D0"/>
    <w:pPr>
      <w:numPr>
        <w:ilvl w:val="6"/>
        <w:numId w:val="3"/>
      </w:numPr>
      <w:outlineLvl w:val="6"/>
    </w:pPr>
    <w:rPr>
      <w:i/>
      <w:sz w:val="20"/>
    </w:rPr>
  </w:style>
  <w:style w:type="paragraph" w:styleId="Titre8">
    <w:name w:val="heading 8"/>
    <w:basedOn w:val="Normal"/>
    <w:next w:val="Normal"/>
    <w:qFormat/>
    <w:rsid w:val="00D004D0"/>
    <w:pPr>
      <w:numPr>
        <w:ilvl w:val="7"/>
        <w:numId w:val="3"/>
      </w:numPr>
      <w:outlineLvl w:val="7"/>
    </w:pPr>
    <w:rPr>
      <w:i/>
      <w:sz w:val="20"/>
    </w:rPr>
  </w:style>
  <w:style w:type="paragraph" w:styleId="Titre9">
    <w:name w:val="heading 9"/>
    <w:basedOn w:val="Normal"/>
    <w:next w:val="Normal"/>
    <w:qFormat/>
    <w:rsid w:val="00D004D0"/>
    <w:pPr>
      <w:numPr>
        <w:ilvl w:val="8"/>
        <w:numId w:val="3"/>
      </w:numPr>
      <w:outlineLvl w:val="8"/>
    </w:pPr>
    <w:rPr>
      <w:i/>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98621D"/>
    <w:pPr>
      <w:tabs>
        <w:tab w:val="center" w:pos="4536"/>
        <w:tab w:val="right" w:pos="9072"/>
      </w:tabs>
      <w:spacing w:after="0"/>
      <w:jc w:val="left"/>
    </w:pPr>
    <w:rPr>
      <w:b/>
    </w:rPr>
  </w:style>
  <w:style w:type="paragraph" w:styleId="Liste">
    <w:name w:val="List"/>
    <w:basedOn w:val="Normal"/>
    <w:rsid w:val="00135FE7"/>
    <w:pPr>
      <w:tabs>
        <w:tab w:val="left" w:pos="1418"/>
      </w:tabs>
      <w:ind w:left="1418" w:hanging="567"/>
    </w:pPr>
  </w:style>
  <w:style w:type="paragraph" w:customStyle="1" w:styleId="Kopfzeile1">
    <w:name w:val="Kopfzeile1"/>
    <w:basedOn w:val="En-tte"/>
    <w:rsid w:val="00215746"/>
  </w:style>
  <w:style w:type="character" w:styleId="Appelnotedebasdep">
    <w:name w:val="footnote reference"/>
    <w:semiHidden/>
    <w:rPr>
      <w:position w:val="6"/>
      <w:sz w:val="16"/>
    </w:rPr>
  </w:style>
  <w:style w:type="paragraph" w:styleId="Notedebasdepage">
    <w:name w:val="footnote text"/>
    <w:basedOn w:val="Normal"/>
    <w:semiHidden/>
    <w:rPr>
      <w:sz w:val="20"/>
    </w:rPr>
  </w:style>
  <w:style w:type="character" w:styleId="Numrodepage">
    <w:name w:val="page number"/>
    <w:basedOn w:val="Policepardfaut"/>
  </w:style>
  <w:style w:type="paragraph" w:styleId="Explorateurdedocuments">
    <w:name w:val="Document Map"/>
    <w:basedOn w:val="Normal"/>
    <w:semiHidden/>
    <w:pPr>
      <w:shd w:val="clear" w:color="auto" w:fill="000080"/>
    </w:pPr>
    <w:rPr>
      <w:rFonts w:ascii="Tahoma" w:hAnsi="Tahoma"/>
    </w:rPr>
  </w:style>
  <w:style w:type="paragraph" w:styleId="Tabledesillustrations">
    <w:name w:val="table of figures"/>
    <w:basedOn w:val="Normal"/>
    <w:next w:val="Normal"/>
    <w:semiHidden/>
    <w:pPr>
      <w:ind w:left="400" w:hanging="400"/>
    </w:pPr>
    <w:rPr>
      <w:sz w:val="20"/>
      <w:lang w:val="de-DE"/>
    </w:rPr>
  </w:style>
  <w:style w:type="paragraph" w:styleId="Titre">
    <w:name w:val="Title"/>
    <w:basedOn w:val="Normal"/>
    <w:qFormat/>
    <w:rsid w:val="00B70CD3"/>
    <w:pPr>
      <w:jc w:val="center"/>
    </w:pPr>
    <w:rPr>
      <w:b/>
      <w:sz w:val="28"/>
      <w:lang w:val="de-DE"/>
    </w:rPr>
  </w:style>
  <w:style w:type="paragraph" w:customStyle="1" w:styleId="Kasten">
    <w:name w:val="Kasten"/>
    <w:basedOn w:val="Normal"/>
    <w:rsid w:val="000641A7"/>
    <w:pPr>
      <w:pBdr>
        <w:top w:val="single" w:sz="12" w:space="1" w:color="auto"/>
        <w:left w:val="single" w:sz="12" w:space="4" w:color="auto"/>
        <w:bottom w:val="single" w:sz="12" w:space="1" w:color="auto"/>
        <w:right w:val="single" w:sz="12" w:space="4" w:color="auto"/>
      </w:pBdr>
    </w:pPr>
  </w:style>
  <w:style w:type="character" w:styleId="Lienhypertexte">
    <w:name w:val="Hyperlink"/>
    <w:rsid w:val="003C53D0"/>
    <w:rPr>
      <w:color w:val="0000FF"/>
      <w:u w:val="single"/>
    </w:rPr>
  </w:style>
  <w:style w:type="paragraph" w:customStyle="1" w:styleId="Note">
    <w:name w:val="Note"/>
    <w:basedOn w:val="Normal"/>
    <w:next w:val="Normal"/>
    <w:rsid w:val="00DE5E01"/>
    <w:pPr>
      <w:tabs>
        <w:tab w:val="left" w:pos="851"/>
      </w:tabs>
      <w:ind w:left="851" w:hanging="851"/>
    </w:pPr>
    <w:rPr>
      <w:b/>
      <w:lang w:val="en-GB"/>
    </w:rPr>
  </w:style>
  <w:style w:type="paragraph" w:customStyle="1" w:styleId="Header1">
    <w:name w:val="Header1"/>
    <w:basedOn w:val="En-tte"/>
    <w:link w:val="HeaderZchnZchn"/>
    <w:rsid w:val="00493F86"/>
    <w:pPr>
      <w:spacing w:before="60"/>
    </w:pPr>
  </w:style>
  <w:style w:type="character" w:customStyle="1" w:styleId="HeaderZchnZchn">
    <w:name w:val="Header Zchn Zchn"/>
    <w:link w:val="Header1"/>
    <w:rsid w:val="00493F86"/>
    <w:rPr>
      <w:rFonts w:ascii="Arial" w:hAnsi="Arial"/>
      <w:b/>
      <w:sz w:val="22"/>
      <w:lang w:val="nb-NO"/>
    </w:rPr>
  </w:style>
  <w:style w:type="paragraph" w:styleId="Sansinterligne">
    <w:name w:val="No Spacing"/>
    <w:uiPriority w:val="1"/>
    <w:qFormat/>
    <w:rsid w:val="002135E8"/>
    <w:pPr>
      <w:jc w:val="both"/>
    </w:pPr>
    <w:rPr>
      <w:rFonts w:ascii="Arial" w:hAnsi="Arial"/>
      <w:sz w:val="22"/>
      <w:lang w:val="nb-NO" w:eastAsia="de-DE"/>
    </w:rPr>
  </w:style>
  <w:style w:type="paragraph" w:styleId="Textedebulles">
    <w:name w:val="Balloon Text"/>
    <w:basedOn w:val="Normal"/>
    <w:link w:val="TextedebullesCar"/>
    <w:rsid w:val="00103DBB"/>
    <w:pPr>
      <w:spacing w:after="0"/>
    </w:pPr>
    <w:rPr>
      <w:rFonts w:ascii="Tahoma" w:hAnsi="Tahoma" w:cs="Tahoma"/>
      <w:sz w:val="16"/>
      <w:szCs w:val="16"/>
    </w:rPr>
  </w:style>
  <w:style w:type="character" w:customStyle="1" w:styleId="TextedebullesCar">
    <w:name w:val="Texte de bulles Car"/>
    <w:basedOn w:val="Policepardfaut"/>
    <w:link w:val="Textedebulles"/>
    <w:rsid w:val="00103DBB"/>
    <w:rPr>
      <w:rFonts w:ascii="Tahoma" w:hAnsi="Tahoma" w:cs="Tahoma"/>
      <w:sz w:val="16"/>
      <w:szCs w:val="16"/>
      <w:lang w:val="nb-NO" w:eastAsia="de-DE"/>
    </w:rPr>
  </w:style>
  <w:style w:type="paragraph" w:styleId="Paragraphedeliste">
    <w:name w:val="List Paragraph"/>
    <w:basedOn w:val="Normal"/>
    <w:uiPriority w:val="34"/>
    <w:qFormat/>
    <w:rsid w:val="006C4DEC"/>
    <w:pPr>
      <w:ind w:left="720"/>
      <w:contextualSpacing/>
    </w:pPr>
  </w:style>
  <w:style w:type="paragraph" w:customStyle="1" w:styleId="Header2">
    <w:name w:val="Header2"/>
    <w:basedOn w:val="En-tte"/>
    <w:rsid w:val="000644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168404">
      <w:bodyDiv w:val="1"/>
      <w:marLeft w:val="0"/>
      <w:marRight w:val="0"/>
      <w:marTop w:val="0"/>
      <w:marBottom w:val="0"/>
      <w:divBdr>
        <w:top w:val="none" w:sz="0" w:space="0" w:color="auto"/>
        <w:left w:val="none" w:sz="0" w:space="0" w:color="auto"/>
        <w:bottom w:val="none" w:sz="0" w:space="0" w:color="auto"/>
        <w:right w:val="none" w:sz="0" w:space="0" w:color="auto"/>
      </w:divBdr>
    </w:div>
    <w:div w:id="1677684622">
      <w:bodyDiv w:val="1"/>
      <w:marLeft w:val="0"/>
      <w:marRight w:val="0"/>
      <w:marTop w:val="0"/>
      <w:marBottom w:val="0"/>
      <w:divBdr>
        <w:top w:val="none" w:sz="0" w:space="0" w:color="auto"/>
        <w:left w:val="none" w:sz="0" w:space="0" w:color="auto"/>
        <w:bottom w:val="none" w:sz="0" w:space="0" w:color="auto"/>
        <w:right w:val="none" w:sz="0" w:space="0" w:color="auto"/>
      </w:divBdr>
    </w:div>
    <w:div w:id="197460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Microsoft_Word_97_-_2003_Document1.doc"/><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221-9\Eigene%20Dateien\Gremien\FM48\templates\Cover%20page%20FM%20PT%2048.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Cover page FM PT 48</Template>
  <TotalTime>2</TotalTime>
  <Pages>3</Pages>
  <Words>532</Words>
  <Characters>2928</Characters>
  <Application>Microsoft Office Word</Application>
  <DocSecurity>0</DocSecurity>
  <Lines>24</Lines>
  <Paragraphs>6</Paragraphs>
  <ScaleCrop>false</ScaleCrop>
  <HeadingPairs>
    <vt:vector size="8" baseType="variant">
      <vt:variant>
        <vt:lpstr>Titre</vt:lpstr>
      </vt:variant>
      <vt:variant>
        <vt:i4>1</vt:i4>
      </vt:variant>
      <vt:variant>
        <vt:lpstr>Title</vt:lpstr>
      </vt:variant>
      <vt:variant>
        <vt:i4>1</vt:i4>
      </vt:variant>
      <vt:variant>
        <vt:lpstr>Rubrik</vt:lpstr>
      </vt:variant>
      <vt:variant>
        <vt:i4>1</vt:i4>
      </vt:variant>
      <vt:variant>
        <vt:lpstr>Titel</vt:lpstr>
      </vt:variant>
      <vt:variant>
        <vt:i4>1</vt:i4>
      </vt:variant>
    </vt:vector>
  </HeadingPairs>
  <TitlesOfParts>
    <vt:vector size="4" baseType="lpstr">
      <vt:lpstr/>
      <vt:lpstr/>
      <vt:lpstr/>
      <vt:lpstr/>
    </vt:vector>
  </TitlesOfParts>
  <Company>FM PT 48</Company>
  <LinksUpToDate>false</LinksUpToDate>
  <CharactersWithSpaces>3454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6th meeting of FM PT 48, 10-11 May 2012</dc:subject>
  <dc:creator>Thomas Weilacher</dc:creator>
  <cp:keywords>ECC, CEPT, Template</cp:keywords>
  <cp:lastModifiedBy>RISSONE Christian</cp:lastModifiedBy>
  <cp:revision>3</cp:revision>
  <cp:lastPrinted>2011-11-30T13:47:00Z</cp:lastPrinted>
  <dcterms:created xsi:type="dcterms:W3CDTF">2014-05-29T06:18:00Z</dcterms:created>
  <dcterms:modified xsi:type="dcterms:W3CDTF">2014-05-29T06:18:00Z</dcterms:modified>
</cp:coreProperties>
</file>