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F5DA6" w14:textId="77777777" w:rsidR="008A54FC" w:rsidRPr="000E27A3" w:rsidRDefault="008A54FC">
      <w:pPr>
        <w:rPr>
          <w:lang w:val="en-GB"/>
        </w:rPr>
      </w:pPr>
    </w:p>
    <w:p w14:paraId="2A0868FF" w14:textId="77777777" w:rsidR="008A54FC" w:rsidRPr="000E27A3" w:rsidRDefault="008A54FC" w:rsidP="008A54FC">
      <w:pPr>
        <w:jc w:val="center"/>
        <w:rPr>
          <w:lang w:val="en-GB"/>
        </w:rPr>
      </w:pPr>
      <w:bookmarkStart w:id="0" w:name="_Ref258580448"/>
      <w:bookmarkEnd w:id="0"/>
    </w:p>
    <w:p w14:paraId="1FB0C140" w14:textId="77777777" w:rsidR="008A54FC" w:rsidRPr="000E27A3" w:rsidRDefault="008A54FC" w:rsidP="008B56EB">
      <w:pPr>
        <w:jc w:val="right"/>
        <w:rPr>
          <w:lang w:val="en-GB"/>
        </w:rPr>
      </w:pPr>
    </w:p>
    <w:p w14:paraId="5AF27A15" w14:textId="77777777" w:rsidR="008A54FC" w:rsidRPr="000E27A3" w:rsidRDefault="008A54FC" w:rsidP="008A54FC">
      <w:pPr>
        <w:rPr>
          <w:lang w:val="en-GB"/>
        </w:rPr>
      </w:pPr>
    </w:p>
    <w:p w14:paraId="23425C8F" w14:textId="77777777" w:rsidR="008A54FC" w:rsidRPr="000E27A3" w:rsidRDefault="008A54FC" w:rsidP="008A54FC">
      <w:pPr>
        <w:rPr>
          <w:lang w:val="en-GB"/>
        </w:rPr>
      </w:pPr>
    </w:p>
    <w:p w14:paraId="43E5A720" w14:textId="77777777" w:rsidR="008A54FC" w:rsidRPr="000E27A3" w:rsidRDefault="00893C17" w:rsidP="008A54FC">
      <w:pPr>
        <w:jc w:val="center"/>
        <w:rPr>
          <w:b/>
          <w:lang w:val="en-GB"/>
        </w:rPr>
      </w:pPr>
      <w:r w:rsidRPr="000E27A3">
        <w:rPr>
          <w:b/>
          <w:noProof/>
          <w:szCs w:val="20"/>
          <w:lang w:val="fr-FR" w:eastAsia="fr-FR"/>
        </w:rPr>
        <mc:AlternateContent>
          <mc:Choice Requires="wps">
            <w:drawing>
              <wp:anchor distT="0" distB="0" distL="114300" distR="114300" simplePos="0" relativeHeight="251656192" behindDoc="0" locked="0" layoutInCell="1" allowOverlap="1" wp14:anchorId="661B4B14" wp14:editId="401C19D4">
                <wp:simplePos x="0" y="0"/>
                <wp:positionH relativeFrom="page">
                  <wp:posOffset>0</wp:posOffset>
                </wp:positionH>
                <wp:positionV relativeFrom="page">
                  <wp:posOffset>1714500</wp:posOffset>
                </wp:positionV>
                <wp:extent cx="7560310" cy="1628140"/>
                <wp:effectExtent l="0" t="0" r="889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628140"/>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5394D2" w14:textId="6E7C8071" w:rsidR="000C6546" w:rsidRPr="00080D86" w:rsidRDefault="000C6546" w:rsidP="008A54FC">
                            <w:pPr>
                              <w:rPr>
                                <w:sz w:val="68"/>
                              </w:rPr>
                            </w:pPr>
                            <w:r>
                              <w:rPr>
                                <w:color w:val="FFFFFF"/>
                                <w:sz w:val="68"/>
                              </w:rPr>
                              <w:t>Draft CEPT Report</w:t>
                            </w:r>
                            <w:r w:rsidRPr="00080D86">
                              <w:rPr>
                                <w:color w:val="FFFFFF"/>
                                <w:sz w:val="68"/>
                              </w:rPr>
                              <w:t xml:space="preserve"> </w:t>
                            </w:r>
                            <w:r w:rsidRPr="00806C16">
                              <w:rPr>
                                <w:color w:val="C00000"/>
                                <w:sz w:val="68"/>
                              </w:rPr>
                              <w:t>53</w:t>
                            </w:r>
                            <w:r>
                              <w:rPr>
                                <w:color w:val="FFFFFF"/>
                                <w:sz w:val="68"/>
                              </w:rPr>
                              <w:t xml:space="preserve"> </w:t>
                            </w:r>
                          </w:p>
                        </w:txbxContent>
                      </wps:txbx>
                      <wps:bodyPr rot="0" vert="horz" wrap="square" lIns="288000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35pt;width:595.3pt;height:128.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" fillcolor="#887e6e" stroked="f">
                <v:textbox inset="80mm,15mm">
                  <w:txbxContent>
                    <w:p w14:paraId="065394D2" w14:textId="6E7C8071" w:rsidR="000C6546" w:rsidRPr="00080D86" w:rsidRDefault="000C6546" w:rsidP="008A54FC">
                      <w:pPr>
                        <w:rPr>
                          <w:sz w:val="68"/>
                        </w:rPr>
                      </w:pPr>
                      <w:r>
                        <w:rPr>
                          <w:color w:val="FFFFFF"/>
                          <w:sz w:val="68"/>
                        </w:rPr>
                        <w:t>Draft CEPT Report</w:t>
                      </w:r>
                      <w:r w:rsidRPr="00080D86">
                        <w:rPr>
                          <w:color w:val="FFFFFF"/>
                          <w:sz w:val="68"/>
                        </w:rPr>
                        <w:t xml:space="preserve"> </w:t>
                      </w:r>
                      <w:r w:rsidRPr="00806C16">
                        <w:rPr>
                          <w:color w:val="C00000"/>
                          <w:sz w:val="68"/>
                        </w:rPr>
                        <w:t>53</w:t>
                      </w:r>
                      <w:r>
                        <w:rPr>
                          <w:color w:val="FFFFFF"/>
                          <w:sz w:val="68"/>
                        </w:rPr>
                        <w:t xml:space="preserve"> </w:t>
                      </w:r>
                    </w:p>
                  </w:txbxContent>
                </v:textbox>
                <w10:wrap anchorx="page" anchory="page"/>
              </v:shape>
            </w:pict>
          </mc:Fallback>
        </mc:AlternateContent>
      </w:r>
      <w:r w:rsidRPr="000E27A3">
        <w:rPr>
          <w:b/>
          <w:noProof/>
          <w:szCs w:val="20"/>
          <w:lang w:val="fr-FR" w:eastAsia="fr-FR"/>
        </w:rPr>
        <mc:AlternateContent>
          <mc:Choice Requires="wpg">
            <w:drawing>
              <wp:anchor distT="0" distB="0" distL="114300" distR="114300" simplePos="0" relativeHeight="251657216" behindDoc="0" locked="0" layoutInCell="1" allowOverlap="1" wp14:anchorId="1117B282" wp14:editId="5527EC8F">
                <wp:simplePos x="0" y="0"/>
                <wp:positionH relativeFrom="page">
                  <wp:posOffset>828040</wp:posOffset>
                </wp:positionH>
                <wp:positionV relativeFrom="paragraph">
                  <wp:posOffset>97790</wp:posOffset>
                </wp:positionV>
                <wp:extent cx="1703705" cy="1564640"/>
                <wp:effectExtent l="0" t="25400" r="0" b="0"/>
                <wp:wrapNone/>
                <wp:docPr id="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705" cy="1564640"/>
                          <a:chOff x="431" y="2744"/>
                          <a:chExt cx="2683" cy="2464"/>
                        </a:xfrm>
                      </wpg:grpSpPr>
                      <wps:wsp>
                        <wps:cNvPr id="12"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4"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6"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8" o:spid="_x0000_s1026" style="position:absolute;margin-left:65.2pt;margin-top:7.7pt;width:134.15pt;height:123.2pt;z-index:251657216;mso-position-horizontal-relative:page" coordorigin="431,2744" coordsize="2683,24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">
                <v:line id="Line 11" o:spid="_x0000_s1027" style="position:absolute;rotation:45;visibility:visible;mso-wrap-style:square" from="1265,2646" to="1279,43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HQ6U8IAAADbAAAADwAAAGRycy9kb3ducmV2LnhtbERPTWvCQBC9C/6HZYTedGNKQ0xdpZSG&#10;Vuml2uJ1yE6TYHY27K6a/vuuIHibx/uc5XownTiT861lBfNZAoK4srrlWsH3vpzmIHxA1thZJgV/&#10;5GG9Go+WWGh74S8670ItYgj7AhU0IfSFlL5qyKCf2Z44cr/WGQwRulpqh5cYbjqZJkkmDbYcGxrs&#10;6bWh6rg7GQXv+edbdqgW7RZdlv+Up81h+/ik1MNkeHkGEWgId/HN/aHj/BSuv8QD5Oo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HQ6U8IAAADbAAAADwAAAAAAAAAAAAAA&#10;AAChAgAAZHJzL2Rvd25yZXYueG1sUEsFBgAAAAAEAAQA+QAAAJADAAAAAA==&#10;" strokecolor="#d2232a" strokeweight="15pt"/>
                <v:line id="Line 12" o:spid="_x0000_s1028" style="position:absolute;rotation:-45;flip:x;visibility:visible;mso-wrap-style:square" from="574,4478" to="2005,44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Vf+esEAAADbAAAADwAAAGRycy9kb3ducmV2LnhtbERPS2uDQBC+B/oflinkFte2KMVklVII&#10;tKe82kNvE3eitu6suNuo/z4bCOQ2H99zVsVoWnGm3jWWFTxFMQji0uqGKwVfh/XiFYTzyBpby6Rg&#10;IgdF/jBbYabtwDs6730lQgi7DBXU3neZlK6syaCLbEccuJPtDfoA+0rqHocQblr5HMepNNhwaKix&#10;o/eayr/9v1FAR/r+PRHhNkl/ElNN8nPtNkrNH8e3JQhPo7+Lb+4PHea/wPWXcIDM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1V/56wQAAANsAAAAPAAAAAAAAAAAAAAAA&#10;AKECAABkcnMvZG93bnJldi54bWxQSwUGAAAAAAQABAD5AAAAjwMAAAAA&#10;" strokecolor="#d2232a" strokeweight="15pt"/>
                <v:line id="Line 13" o:spid="_x0000_s1029" style="position:absolute;rotation:-45;flip:x;visibility:visible;mso-wrap-style:square" from="2352,3653" to="2353,5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ocbsIAAADbAAAADwAAAGRycy9kb3ducmV2LnhtbERPS2vCQBC+F/wPywi9FN30gUh0FRUU&#10;PRQaFfE4ZMckmJ1Nd9eY/nu3UOhtPr7nTOedqUVLzleWFbwOExDEudUVFwqOh/VgDMIHZI21ZVLw&#10;Qx7ms97TFFNt75xRuw+FiCHsU1RQhtCkUvq8JIN+aBviyF2sMxgidIXUDu8x3NTyLUlG0mDFsaHE&#10;hlYl5df9zSi4uW90m5clnr5Oi1Cf37Nd+5kp9dzvFhMQgbrwL/5zb3Wc/wG/v8QD5O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OocbsIAAADbAAAADwAAAAAAAAAAAAAA&#10;AAChAgAAZHJzL2Rvd25yZXYueG1sUEsFBgAAAAAEAAQA+QAAAJADAAAAAA==&#10;" strokecolor="white" strokeweight="15pt"/>
                <v:line id="Line 14" o:spid="_x0000_s1030" style="position:absolute;rotation:-45;flip:x;visibility:visible;mso-wrap-style:square" from="1566,3520" to="3114,35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6a59cIAAADbAAAADwAAAGRycy9kb3ducmV2LnhtbERPTWvCQBC9F/wPywi9FN20pSLRVVRQ&#10;9FBoVMTjkB2TYHY23V1j+u/dQqG3ebzPmc47U4uWnK8sK3gdJiCIc6srLhQcD+vBGIQPyBpry6Tg&#10;hzzMZ72nKaba3jmjdh8KEUPYp6igDKFJpfR5SQb90DbEkbtYZzBE6AqpHd5juKnlW5KMpMGKY0OJ&#10;Da1Kyq/7m1Fwc9/oNi9LPH2dFqE+v2e79jNT6rnfLSYgAnXhX/zn3uo4/wN+f4kHyN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6a59cIAAADbAAAADwAAAAAAAAAAAAAA&#10;AAChAgAAZHJzL2Rvd25yZXYueG1sUEsFBgAAAAAEAAQA+QAAAJADAAAAAA==&#10;" strokecolor="white" strokeweight="15pt"/>
                <v:line id="Line 15" o:spid="_x0000_s1031" style="position:absolute;visibility:visible;mso-wrap-style:square" from="1797,2744" to="1798,50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wRwHcAAAADbAAAADwAAAGRycy9kb3ducmV2LnhtbERPS4vCMBC+C/6HMAt703Q9FK1GKaLg&#10;zfWF16GZbco2k9pE2/33G0HwNh/fcxar3tbiQa2vHCv4GicgiAunKy4VnE/b0RSED8gaa8ek4I88&#10;rJbDwQIz7To+0OMYShFD2GeowITQZFL6wpBFP3YNceR+XGsxRNiWUrfYxXBby0mSpNJixbHBYENr&#10;Q8Xv8W4V5Hlyrdfny3Y/0WbzfbnhrJumSn1+9PkcRKA+vMUv907H+Sk8f4kHyOU/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sEcB3AAAAA2wAAAA8AAAAAAAAAAAAAAAAA&#10;oQIAAGRycy9kb3ducmV2LnhtbFBLBQYAAAAABAAEAPkAAACOAwAAAAA=&#10;" strokecolor="#887e6e" strokeweight="15.5pt"/>
                <w10:wrap anchorx="page"/>
              </v:group>
            </w:pict>
          </mc:Fallback>
        </mc:AlternateContent>
      </w:r>
    </w:p>
    <w:p w14:paraId="5C4953E9" w14:textId="77777777" w:rsidR="008A54FC" w:rsidRPr="000E27A3" w:rsidRDefault="008A54FC" w:rsidP="008A54FC">
      <w:pPr>
        <w:jc w:val="center"/>
        <w:rPr>
          <w:b/>
          <w:lang w:val="en-GB"/>
        </w:rPr>
      </w:pPr>
    </w:p>
    <w:p w14:paraId="0424F0F5" w14:textId="77777777" w:rsidR="008A54FC" w:rsidRPr="000E27A3" w:rsidRDefault="008A54FC" w:rsidP="008A54FC">
      <w:pPr>
        <w:jc w:val="center"/>
        <w:rPr>
          <w:b/>
          <w:lang w:val="en-GB"/>
        </w:rPr>
      </w:pPr>
    </w:p>
    <w:p w14:paraId="183C9C48" w14:textId="77777777" w:rsidR="008A54FC" w:rsidRPr="000E27A3" w:rsidRDefault="008A54FC" w:rsidP="008A54FC">
      <w:pPr>
        <w:jc w:val="center"/>
        <w:rPr>
          <w:b/>
          <w:lang w:val="en-GB"/>
        </w:rPr>
      </w:pPr>
    </w:p>
    <w:p w14:paraId="68442F40" w14:textId="77777777" w:rsidR="008A54FC" w:rsidRPr="000E27A3" w:rsidRDefault="008A54FC" w:rsidP="008A54FC">
      <w:pPr>
        <w:jc w:val="center"/>
        <w:rPr>
          <w:b/>
          <w:lang w:val="en-GB"/>
        </w:rPr>
      </w:pPr>
    </w:p>
    <w:p w14:paraId="1AD593D4" w14:textId="77777777" w:rsidR="008A54FC" w:rsidRPr="000E27A3" w:rsidRDefault="008A54FC" w:rsidP="008A54FC">
      <w:pPr>
        <w:jc w:val="center"/>
        <w:rPr>
          <w:b/>
          <w:lang w:val="en-GB"/>
        </w:rPr>
      </w:pPr>
    </w:p>
    <w:p w14:paraId="0E94DCDF" w14:textId="77777777" w:rsidR="008A54FC" w:rsidRPr="000E27A3" w:rsidRDefault="008A54FC" w:rsidP="008A54FC">
      <w:pPr>
        <w:jc w:val="center"/>
        <w:rPr>
          <w:b/>
          <w:lang w:val="en-GB"/>
        </w:rPr>
      </w:pPr>
    </w:p>
    <w:p w14:paraId="7FEA1AF8" w14:textId="77777777" w:rsidR="008A54FC" w:rsidRPr="000E27A3" w:rsidRDefault="008A54FC" w:rsidP="008A54FC">
      <w:pPr>
        <w:jc w:val="center"/>
        <w:rPr>
          <w:b/>
          <w:lang w:val="en-GB"/>
        </w:rPr>
      </w:pPr>
    </w:p>
    <w:p w14:paraId="531992A1" w14:textId="77777777" w:rsidR="008A54FC" w:rsidRPr="000E27A3" w:rsidRDefault="008A54FC" w:rsidP="008A54FC">
      <w:pPr>
        <w:jc w:val="center"/>
        <w:rPr>
          <w:b/>
          <w:lang w:val="en-GB"/>
        </w:rPr>
      </w:pPr>
    </w:p>
    <w:p w14:paraId="171B121E" w14:textId="77777777" w:rsidR="008A54FC" w:rsidRPr="000E27A3" w:rsidRDefault="008A54FC" w:rsidP="008A54FC">
      <w:pPr>
        <w:jc w:val="center"/>
        <w:rPr>
          <w:b/>
          <w:lang w:val="en-GB"/>
        </w:rPr>
      </w:pPr>
    </w:p>
    <w:p w14:paraId="0492C465" w14:textId="77777777" w:rsidR="008A54FC" w:rsidRPr="000E27A3" w:rsidRDefault="008A54FC" w:rsidP="008A54FC">
      <w:pPr>
        <w:jc w:val="center"/>
        <w:rPr>
          <w:b/>
          <w:lang w:val="en-GB"/>
        </w:rPr>
      </w:pPr>
    </w:p>
    <w:p w14:paraId="0D8512B6" w14:textId="77777777" w:rsidR="008A54FC" w:rsidRPr="000E27A3" w:rsidRDefault="008A54FC" w:rsidP="008A54FC">
      <w:pPr>
        <w:rPr>
          <w:b/>
          <w:lang w:val="en-GB"/>
        </w:rPr>
      </w:pPr>
    </w:p>
    <w:p w14:paraId="452B968D" w14:textId="77777777" w:rsidR="008A54FC" w:rsidRPr="000E27A3" w:rsidRDefault="008A54FC" w:rsidP="008A54FC">
      <w:pPr>
        <w:jc w:val="center"/>
        <w:rPr>
          <w:b/>
          <w:lang w:val="en-GB"/>
        </w:rPr>
      </w:pPr>
    </w:p>
    <w:p w14:paraId="6724BD8E" w14:textId="041D17BA" w:rsidR="0005348A" w:rsidRPr="000E27A3" w:rsidRDefault="007754E0" w:rsidP="004F5E88">
      <w:pPr>
        <w:pStyle w:val="Reporttitledescription"/>
        <w:ind w:left="3600"/>
        <w:rPr>
          <w:lang w:val="en-GB"/>
        </w:rPr>
      </w:pPr>
      <w:r w:rsidRPr="000E27A3">
        <w:rPr>
          <w:lang w:val="en-GB"/>
        </w:rPr>
        <w:t xml:space="preserve">Draft </w:t>
      </w:r>
      <w:r w:rsidR="00342520" w:rsidRPr="000E27A3">
        <w:rPr>
          <w:lang w:val="en-GB"/>
        </w:rPr>
        <w:t xml:space="preserve">Report from CEPT to the European Commission in response to the </w:t>
      </w:r>
      <w:r w:rsidR="00877114">
        <w:rPr>
          <w:lang w:val="en-GB"/>
        </w:rPr>
        <w:t>Mandate</w:t>
      </w:r>
      <w:r w:rsidR="00342520" w:rsidRPr="000E27A3">
        <w:rPr>
          <w:lang w:val="en-GB"/>
        </w:rPr>
        <w:t xml:space="preserve"> </w:t>
      </w:r>
    </w:p>
    <w:p w14:paraId="0788D0DF" w14:textId="77777777" w:rsidR="00342520" w:rsidRPr="000E27A3" w:rsidRDefault="00575AA6" w:rsidP="004F5E88">
      <w:pPr>
        <w:pStyle w:val="Reporttitledescription"/>
        <w:ind w:left="3600"/>
        <w:rPr>
          <w:lang w:val="en-GB"/>
        </w:rPr>
      </w:pPr>
      <w:r w:rsidRPr="000E27A3">
        <w:rPr>
          <w:lang w:val="en-GB"/>
        </w:rPr>
        <w:t>“to develop harmonised technical conditions for the 694</w:t>
      </w:r>
      <w:r w:rsidRPr="000E27A3">
        <w:rPr>
          <w:rStyle w:val="Appelnotedebasdep"/>
          <w:lang w:val="en-GB"/>
        </w:rPr>
        <w:footnoteReference w:id="1"/>
      </w:r>
      <w:r w:rsidRPr="000E27A3">
        <w:rPr>
          <w:lang w:val="en-GB"/>
        </w:rPr>
        <w:t>-790 MHz ('700 MHz') frequency band in the EU for the provision of wireless broadband and other uses in support of EU spectrum policy objectives</w:t>
      </w:r>
      <w:r w:rsidR="00600BC9" w:rsidRPr="000E27A3">
        <w:rPr>
          <w:lang w:val="en-GB"/>
        </w:rPr>
        <w:t>”</w:t>
      </w:r>
    </w:p>
    <w:p w14:paraId="26C1BE26" w14:textId="77777777" w:rsidR="005B1B5C" w:rsidRPr="000E27A3" w:rsidRDefault="005B1B5C" w:rsidP="008A54FC">
      <w:pPr>
        <w:pStyle w:val="Reporttitledescription"/>
        <w:rPr>
          <w:b/>
          <w:sz w:val="18"/>
          <w:lang w:val="en-GB"/>
        </w:rPr>
      </w:pPr>
    </w:p>
    <w:p w14:paraId="71A8880D" w14:textId="493F5E6E" w:rsidR="008A54FC" w:rsidRPr="000E27A3" w:rsidRDefault="001D183C" w:rsidP="009D49E3">
      <w:pPr>
        <w:pStyle w:val="Reporttitledescription"/>
        <w:spacing w:before="0"/>
        <w:ind w:firstLine="198"/>
        <w:rPr>
          <w:b/>
          <w:sz w:val="18"/>
          <w:lang w:val="en-GB"/>
        </w:rPr>
      </w:pPr>
      <w:proofErr w:type="gramStart"/>
      <w:r w:rsidRPr="000E27A3">
        <w:rPr>
          <w:b/>
          <w:sz w:val="18"/>
          <w:lang w:val="en-GB"/>
        </w:rPr>
        <w:t>date</w:t>
      </w:r>
      <w:proofErr w:type="gramEnd"/>
      <w:r w:rsidR="000E42F5" w:rsidRPr="000E27A3">
        <w:rPr>
          <w:b/>
          <w:sz w:val="18"/>
          <w:lang w:val="en-GB"/>
        </w:rPr>
        <w:tab/>
      </w:r>
    </w:p>
    <w:p w14:paraId="6978492A" w14:textId="77777777" w:rsidR="008A54FC" w:rsidRPr="000E27A3" w:rsidRDefault="00893C17" w:rsidP="008A54FC">
      <w:pPr>
        <w:pStyle w:val="Lastupdated"/>
        <w:rPr>
          <w:lang w:val="en-GB"/>
        </w:rPr>
      </w:pPr>
      <w:r w:rsidRPr="000E27A3">
        <w:rPr>
          <w:bCs w:val="0"/>
          <w:noProof/>
          <w:szCs w:val="20"/>
          <w:lang w:val="fr-FR" w:eastAsia="fr-FR"/>
        </w:rPr>
        <mc:AlternateContent>
          <mc:Choice Requires="wps">
            <w:drawing>
              <wp:anchor distT="0" distB="0" distL="114300" distR="114300" simplePos="0" relativeHeight="251655168" behindDoc="0" locked="0" layoutInCell="1" allowOverlap="1" wp14:anchorId="77AB00CA" wp14:editId="764A333A">
                <wp:simplePos x="0" y="0"/>
                <wp:positionH relativeFrom="page">
                  <wp:posOffset>3810</wp:posOffset>
                </wp:positionH>
                <wp:positionV relativeFrom="page">
                  <wp:posOffset>9803765</wp:posOffset>
                </wp:positionV>
                <wp:extent cx="7560310" cy="179705"/>
                <wp:effectExtent l="0" t="0" r="889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8" o:spid="_x0000_s1026" style="position:absolute;margin-left:.3pt;margin-top:771.95pt;width:595.3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" fillcolor="#887e6e" stroked="f">
                <v:textbox inset=",15mm"/>
                <w10:wrap anchorx="page" anchory="page"/>
              </v:rect>
            </w:pict>
          </mc:Fallback>
        </mc:AlternateContent>
      </w:r>
    </w:p>
    <w:p w14:paraId="469BC692" w14:textId="77777777" w:rsidR="008A54FC" w:rsidRPr="000E27A3" w:rsidRDefault="008A54FC">
      <w:pPr>
        <w:rPr>
          <w:lang w:val="en-GB"/>
        </w:rPr>
        <w:sectPr w:rsidR="008A54FC" w:rsidRPr="000E27A3" w:rsidSect="00B12AEC">
          <w:headerReference w:type="even" r:id="rId9"/>
          <w:headerReference w:type="default" r:id="rId10"/>
          <w:headerReference w:type="first" r:id="rId11"/>
          <w:pgSz w:w="11907" w:h="16840" w:code="9"/>
          <w:pgMar w:top="1440" w:right="1134" w:bottom="1440" w:left="1134" w:header="426" w:footer="709" w:gutter="0"/>
          <w:cols w:space="708"/>
          <w:titlePg/>
          <w:docGrid w:linePitch="360"/>
        </w:sectPr>
      </w:pPr>
    </w:p>
    <w:p w14:paraId="611DA19C" w14:textId="77777777" w:rsidR="008A54FC" w:rsidRPr="000E27A3" w:rsidRDefault="008A54FC" w:rsidP="00924136">
      <w:pPr>
        <w:pStyle w:val="Titre1"/>
        <w:pageBreakBefore/>
      </w:pPr>
      <w:bookmarkStart w:id="1" w:name="_Ref259479105"/>
      <w:bookmarkStart w:id="2" w:name="_Toc389068857"/>
      <w:r w:rsidRPr="000E27A3">
        <w:lastRenderedPageBreak/>
        <w:t>Executive summary</w:t>
      </w:r>
      <w:bookmarkEnd w:id="1"/>
      <w:bookmarkEnd w:id="2"/>
    </w:p>
    <w:p w14:paraId="48CDBDF4" w14:textId="40121BC5" w:rsidR="006D2490" w:rsidRPr="000E27A3" w:rsidRDefault="00B31F24" w:rsidP="00101872">
      <w:pPr>
        <w:pStyle w:val="ECCParagraph"/>
      </w:pPr>
      <w:r w:rsidRPr="000E27A3">
        <w:t xml:space="preserve">This </w:t>
      </w:r>
      <w:r w:rsidR="004050F8">
        <w:t>CEPT Report</w:t>
      </w:r>
      <w:r w:rsidRPr="000E27A3">
        <w:t xml:space="preserve"> </w:t>
      </w:r>
      <w:r w:rsidR="00AF0215" w:rsidRPr="000E27A3">
        <w:t>has been</w:t>
      </w:r>
      <w:r w:rsidR="007330AF" w:rsidRPr="000E27A3">
        <w:t xml:space="preserve"> </w:t>
      </w:r>
      <w:r w:rsidRPr="000E27A3">
        <w:t xml:space="preserve">developed within European Conference of Postal and Telecommunications Administrations (CEPT) in the framework of the EC </w:t>
      </w:r>
      <w:r w:rsidR="00877114">
        <w:t>Mandate</w:t>
      </w:r>
      <w:r w:rsidRPr="000E27A3">
        <w:t xml:space="preserve"> </w:t>
      </w:r>
      <w:r w:rsidR="00101872" w:rsidRPr="000E27A3">
        <w:t>on the 700 MHz</w:t>
      </w:r>
      <w:r w:rsidR="00B1610C" w:rsidRPr="000E27A3">
        <w:t xml:space="preserve"> (see </w:t>
      </w:r>
      <w:r w:rsidR="001B0BB3">
        <w:fldChar w:fldCharType="begin"/>
      </w:r>
      <w:r w:rsidR="001B0BB3">
        <w:instrText xml:space="preserve"> REF _Ref386802865 \r \h </w:instrText>
      </w:r>
      <w:r w:rsidR="001B0BB3">
        <w:fldChar w:fldCharType="separate"/>
      </w:r>
      <w:r w:rsidR="00C308EF">
        <w:t>ANNEX 1:</w:t>
      </w:r>
      <w:r w:rsidR="001B0BB3">
        <w:fldChar w:fldCharType="end"/>
      </w:r>
      <w:r w:rsidR="00B1610C" w:rsidRPr="000E27A3">
        <w:t>)</w:t>
      </w:r>
      <w:r w:rsidR="008250D5" w:rsidRPr="000E27A3">
        <w:t>.</w:t>
      </w:r>
    </w:p>
    <w:p w14:paraId="17FD2324" w14:textId="2A78DBD2" w:rsidR="00813E7C" w:rsidRPr="000E27A3" w:rsidRDefault="00454F1F" w:rsidP="00813E7C">
      <w:pPr>
        <w:pStyle w:val="ECCParagraph"/>
      </w:pPr>
      <w:r w:rsidRPr="000E27A3">
        <w:t xml:space="preserve">CEPT was </w:t>
      </w:r>
      <w:r w:rsidR="00006C3A">
        <w:t>mandated</w:t>
      </w:r>
      <w:r w:rsidRPr="000E27A3">
        <w:t xml:space="preserve"> to </w:t>
      </w:r>
      <w:r w:rsidR="00813E7C" w:rsidRPr="000E27A3">
        <w:t>undertake</w:t>
      </w:r>
      <w:r w:rsidRPr="000E27A3">
        <w:t xml:space="preserve"> the following tasks</w:t>
      </w:r>
      <w:r w:rsidR="00813E7C" w:rsidRPr="000E27A3">
        <w:t>:</w:t>
      </w:r>
    </w:p>
    <w:p w14:paraId="6539EC53" w14:textId="0A617824" w:rsidR="008250D5" w:rsidRPr="000E27A3" w:rsidRDefault="008250D5" w:rsidP="00AE3EBB">
      <w:pPr>
        <w:pStyle w:val="ECCParagraph"/>
        <w:numPr>
          <w:ilvl w:val="0"/>
          <w:numId w:val="13"/>
        </w:numPr>
        <w:tabs>
          <w:tab w:val="left" w:pos="5529"/>
        </w:tabs>
      </w:pPr>
      <w:r w:rsidRPr="000E27A3">
        <w:t xml:space="preserve">Develop a </w:t>
      </w:r>
      <w:r w:rsidRPr="000E27A3">
        <w:rPr>
          <w:i/>
        </w:rPr>
        <w:t xml:space="preserve">preferred technical (including </w:t>
      </w:r>
      <w:r w:rsidR="005327C8">
        <w:rPr>
          <w:i/>
        </w:rPr>
        <w:t>channelling</w:t>
      </w:r>
      <w:r w:rsidRPr="000E27A3">
        <w:rPr>
          <w:i/>
        </w:rPr>
        <w:t>) arrangement</w:t>
      </w:r>
      <w:r w:rsidRPr="000E27A3">
        <w:t xml:space="preserve"> and identify </w:t>
      </w:r>
      <w:r w:rsidRPr="000E27A3">
        <w:rPr>
          <w:i/>
        </w:rPr>
        <w:t xml:space="preserve">common </w:t>
      </w:r>
      <w:r w:rsidRPr="000E27A3">
        <w:t xml:space="preserve">and </w:t>
      </w:r>
      <w:r w:rsidRPr="000E27A3">
        <w:rPr>
          <w:i/>
        </w:rPr>
        <w:t>minimal (least restrictive) technical conditions</w:t>
      </w:r>
      <w:r w:rsidR="00BF10C4" w:rsidRPr="000E27A3">
        <w:rPr>
          <w:rStyle w:val="Appelnotedebasdep"/>
          <w:i/>
        </w:rPr>
        <w:footnoteReference w:id="2"/>
      </w:r>
      <w:r w:rsidRPr="000E27A3">
        <w:t xml:space="preserve"> for wireless broadband use in the 694</w:t>
      </w:r>
      <w:r w:rsidR="00D85F2F" w:rsidRPr="000E27A3">
        <w:rPr>
          <w:rStyle w:val="Appelnotedebasdep"/>
        </w:rPr>
        <w:footnoteReference w:id="3"/>
      </w:r>
      <w:r w:rsidRPr="000E27A3">
        <w:t>-790 MHz frequency band for the provision of electronic communications services</w:t>
      </w:r>
      <w:r w:rsidR="005327C8">
        <w:t>,</w:t>
      </w:r>
      <w:r w:rsidRPr="000E27A3">
        <w:t xml:space="preserve"> subject later to a precise definition of the lower band edge under task (3)</w:t>
      </w:r>
      <w:r w:rsidR="005327C8">
        <w:t>,</w:t>
      </w:r>
      <w:r w:rsidRPr="000E27A3">
        <w:t xml:space="preserve"> as well as PPDR services that can make use of such technical conditions. These conditions should be sufficient:</w:t>
      </w:r>
    </w:p>
    <w:p w14:paraId="7A2C1A98" w14:textId="599A8C8B" w:rsidR="008250D5" w:rsidRPr="000E27A3" w:rsidRDefault="008250D5" w:rsidP="006347B7">
      <w:pPr>
        <w:pStyle w:val="ECCParagraph"/>
        <w:numPr>
          <w:ilvl w:val="0"/>
          <w:numId w:val="20"/>
        </w:numPr>
      </w:pPr>
      <w:r w:rsidRPr="000E27A3">
        <w:t>to avoid interference between wireless broadband use and other services in the 694</w:t>
      </w:r>
      <w:r w:rsidR="00D85F2F" w:rsidRPr="000E27A3">
        <w:rPr>
          <w:vertAlign w:val="superscript"/>
        </w:rPr>
        <w:t>3</w:t>
      </w:r>
      <w:r w:rsidRPr="000E27A3">
        <w:t>-790 MHz band and in adjacent bands</w:t>
      </w:r>
      <w:r w:rsidR="005327C8">
        <w:t>,</w:t>
      </w:r>
      <w:r w:rsidRPr="000E27A3">
        <w:t xml:space="preserve"> and in particular to ensure the appropriate protection of broadcasting and PMSE services below the lower band edge</w:t>
      </w:r>
      <w:r w:rsidR="00F530D6">
        <w:t>,</w:t>
      </w:r>
      <w:r w:rsidRPr="000E27A3">
        <w:t xml:space="preserve"> as well as compliance with EU harmonised conditions for the 790-862 MHz band</w:t>
      </w:r>
      <w:r w:rsidR="00D85F2F" w:rsidRPr="000E27A3">
        <w:rPr>
          <w:rStyle w:val="Appelnotedebasdep"/>
        </w:rPr>
        <w:footnoteReference w:id="4"/>
      </w:r>
      <w:r w:rsidRPr="000E27A3">
        <w:t>;</w:t>
      </w:r>
    </w:p>
    <w:p w14:paraId="09052F62" w14:textId="4A1C3088" w:rsidR="008250D5" w:rsidRPr="000E27A3" w:rsidRDefault="008250D5" w:rsidP="006347B7">
      <w:pPr>
        <w:pStyle w:val="ECCParagraph"/>
        <w:numPr>
          <w:ilvl w:val="0"/>
          <w:numId w:val="20"/>
        </w:numPr>
      </w:pPr>
      <w:r w:rsidRPr="000E27A3">
        <w:t>to facilitate cross-border coordination</w:t>
      </w:r>
      <w:r w:rsidR="00EF3775">
        <w:t>,</w:t>
      </w:r>
      <w:r w:rsidRPr="000E27A3">
        <w:t xml:space="preserve"> including at the EU external borders;</w:t>
      </w:r>
    </w:p>
    <w:p w14:paraId="010ED132" w14:textId="3815DC56" w:rsidR="008250D5" w:rsidRPr="000E27A3" w:rsidRDefault="008250D5" w:rsidP="00C959FF">
      <w:pPr>
        <w:pStyle w:val="ECCParagraph"/>
        <w:numPr>
          <w:ilvl w:val="0"/>
          <w:numId w:val="13"/>
        </w:numPr>
      </w:pPr>
      <w:r w:rsidRPr="000E27A3">
        <w:t>In performing (1)</w:t>
      </w:r>
      <w:r w:rsidR="005327C8">
        <w:t>,</w:t>
      </w:r>
      <w:r w:rsidRPr="000E27A3">
        <w:t xml:space="preserve"> study the possibility of identifying </w:t>
      </w:r>
      <w:r w:rsidRPr="000E27A3">
        <w:rPr>
          <w:i/>
        </w:rPr>
        <w:t>suitable spectrum to accommodate</w:t>
      </w:r>
      <w:r w:rsidRPr="000E27A3">
        <w:t xml:space="preserve"> incumbent uses in the 694</w:t>
      </w:r>
      <w:r w:rsidR="00D85F2F" w:rsidRPr="000E27A3">
        <w:rPr>
          <w:vertAlign w:val="superscript"/>
        </w:rPr>
        <w:t>3</w:t>
      </w:r>
      <w:r w:rsidRPr="000E27A3">
        <w:t>-790 MHz band such as PMSE (in particular wireless microphones)</w:t>
      </w:r>
      <w:r w:rsidR="00D85F2F" w:rsidRPr="000E27A3">
        <w:rPr>
          <w:rStyle w:val="Appelnotedebasdep"/>
        </w:rPr>
        <w:footnoteReference w:id="5"/>
      </w:r>
      <w:r w:rsidR="005327C8">
        <w:t>,</w:t>
      </w:r>
      <w:r w:rsidRPr="000E27A3">
        <w:t xml:space="preserve"> and develop </w:t>
      </w:r>
      <w:r w:rsidRPr="000E27A3">
        <w:rPr>
          <w:i/>
        </w:rPr>
        <w:t>common technical conditions</w:t>
      </w:r>
      <w:r w:rsidRPr="000E27A3">
        <w:t xml:space="preserve"> for the coexistence of such uses with wireless broadband use in the band</w:t>
      </w:r>
      <w:r w:rsidR="001B0BB3">
        <w:t>,</w:t>
      </w:r>
      <w:r w:rsidRPr="000E27A3">
        <w:t xml:space="preserve"> taking into account spectrum sharing requirements and efficient spectrum use;</w:t>
      </w:r>
    </w:p>
    <w:p w14:paraId="264E38A1" w14:textId="32461B09" w:rsidR="00813E7C" w:rsidRPr="000E27A3" w:rsidRDefault="008250D5" w:rsidP="00C959FF">
      <w:pPr>
        <w:pStyle w:val="ECCParagraph"/>
        <w:numPr>
          <w:ilvl w:val="0"/>
          <w:numId w:val="13"/>
        </w:numPr>
      </w:pPr>
      <w:r w:rsidRPr="000E27A3">
        <w:t>In addition to and based on (1) and taking utmost account of the possibility of international harmonisation</w:t>
      </w:r>
      <w:r w:rsidR="00D85F2F" w:rsidRPr="000E27A3">
        <w:rPr>
          <w:rStyle w:val="Appelnotedebasdep"/>
        </w:rPr>
        <w:footnoteReference w:id="6"/>
      </w:r>
      <w:r w:rsidR="005327C8">
        <w:t>,</w:t>
      </w:r>
      <w:r w:rsidRPr="000E27A3">
        <w:t xml:space="preserve"> assess the need to refine the conditions developed under (1)</w:t>
      </w:r>
      <w:r w:rsidR="009C6171">
        <w:t>,</w:t>
      </w:r>
      <w:r w:rsidRPr="000E27A3">
        <w:t xml:space="preserve"> in particular </w:t>
      </w:r>
      <w:r w:rsidRPr="000E27A3">
        <w:rPr>
          <w:i/>
        </w:rPr>
        <w:t>the common and minimal (least restrictive) technical conditions</w:t>
      </w:r>
      <w:r w:rsidR="00006C3A" w:rsidRPr="00006C3A">
        <w:t>,</w:t>
      </w:r>
      <w:r w:rsidRPr="000E27A3">
        <w:t xml:space="preserve"> in order to ensure that they are sufficiently precise for the development of EU-wide equipment. The overall aim of a coordinated European approach should be considered</w:t>
      </w:r>
      <w:r w:rsidR="00EF3775">
        <w:t>,</w:t>
      </w:r>
      <w:r w:rsidRPr="000E27A3">
        <w:t xml:space="preserve"> as implemented through detailed national decisions on frequency rearrangements in line with international frequency coordination obligations;</w:t>
      </w:r>
    </w:p>
    <w:p w14:paraId="7D66F939" w14:textId="5013805D" w:rsidR="007F2085" w:rsidRDefault="007F2085" w:rsidP="007F2085">
      <w:pPr>
        <w:pStyle w:val="ECCParagraph"/>
        <w:tabs>
          <w:tab w:val="left" w:pos="2281"/>
        </w:tabs>
      </w:pPr>
      <w:r>
        <w:t>Task 3 will be addressed further to WRC</w:t>
      </w:r>
      <w:r w:rsidR="001B0BB3">
        <w:rPr>
          <w:lang w:val="en-US"/>
        </w:rPr>
        <w:t>-</w:t>
      </w:r>
      <w:r>
        <w:t>15.</w:t>
      </w:r>
    </w:p>
    <w:p w14:paraId="0E5C4E27" w14:textId="26695208" w:rsidR="007754E0" w:rsidRPr="000E27A3" w:rsidRDefault="007F2085" w:rsidP="007F2085">
      <w:pPr>
        <w:pStyle w:val="ECCParagraph"/>
        <w:tabs>
          <w:tab w:val="left" w:pos="2281"/>
        </w:tabs>
      </w:pPr>
      <w:r>
        <w:t xml:space="preserve">CEPT considered the various tasks (1 and 2) as described in the EC Mandate on 700 MHz (see ANNEX </w:t>
      </w:r>
      <w:proofErr w:type="gramStart"/>
      <w:r>
        <w:t>1:</w:t>
      </w:r>
      <w:proofErr w:type="gramEnd"/>
      <w:r>
        <w:t>) and studied the following issues:</w:t>
      </w:r>
    </w:p>
    <w:p w14:paraId="062EF1F2" w14:textId="45F67727" w:rsidR="00C75CBA" w:rsidRPr="000E27A3" w:rsidRDefault="00C75CBA" w:rsidP="006347B7">
      <w:pPr>
        <w:pStyle w:val="ECCParagraph"/>
        <w:numPr>
          <w:ilvl w:val="0"/>
          <w:numId w:val="29"/>
        </w:numPr>
        <w:rPr>
          <w:b/>
        </w:rPr>
      </w:pPr>
      <w:r w:rsidRPr="000E27A3">
        <w:rPr>
          <w:b/>
        </w:rPr>
        <w:t xml:space="preserve">Preferred </w:t>
      </w:r>
      <w:r w:rsidR="005327C8">
        <w:rPr>
          <w:b/>
        </w:rPr>
        <w:t>channelling</w:t>
      </w:r>
      <w:r w:rsidRPr="000E27A3">
        <w:rPr>
          <w:b/>
        </w:rPr>
        <w:t xml:space="preserve"> arrangement in 694 -790 MHz </w:t>
      </w:r>
    </w:p>
    <w:p w14:paraId="01D26799" w14:textId="5E5405F2" w:rsidR="004B3776" w:rsidRPr="000E27A3" w:rsidRDefault="004B3776" w:rsidP="004B3776">
      <w:pPr>
        <w:spacing w:after="200" w:line="276" w:lineRule="auto"/>
        <w:jc w:val="both"/>
        <w:rPr>
          <w:szCs w:val="20"/>
          <w:lang w:val="en-GB" w:eastAsia="de-DE"/>
        </w:rPr>
      </w:pPr>
      <w:r w:rsidRPr="000E27A3">
        <w:rPr>
          <w:rFonts w:cs="Arial"/>
          <w:color w:val="000000"/>
          <w:szCs w:val="20"/>
          <w:lang w:val="en-GB" w:eastAsia="de-DE"/>
        </w:rPr>
        <w:t xml:space="preserve">CEPT </w:t>
      </w:r>
      <w:r w:rsidRPr="000E27A3">
        <w:rPr>
          <w:szCs w:val="20"/>
          <w:lang w:val="en-GB" w:eastAsia="de-DE"/>
        </w:rPr>
        <w:t xml:space="preserve">confirmed the lower edge at 694 MHz </w:t>
      </w:r>
      <w:r w:rsidRPr="000E27A3">
        <w:rPr>
          <w:szCs w:val="20"/>
          <w:lang w:val="en-GB"/>
        </w:rPr>
        <w:t xml:space="preserve">as </w:t>
      </w:r>
      <w:r w:rsidRPr="000E27A3">
        <w:rPr>
          <w:szCs w:val="20"/>
          <w:lang w:val="en-GB" w:eastAsia="de-DE"/>
        </w:rPr>
        <w:t xml:space="preserve">the only option to be studied in the WRC-15 preparation and discussed possible </w:t>
      </w:r>
      <w:r w:rsidR="005327C8">
        <w:rPr>
          <w:szCs w:val="20"/>
          <w:lang w:val="en-GB" w:eastAsia="de-DE"/>
        </w:rPr>
        <w:t>channelling</w:t>
      </w:r>
      <w:r w:rsidRPr="000E27A3">
        <w:rPr>
          <w:szCs w:val="20"/>
          <w:lang w:val="en-GB" w:eastAsia="de-DE"/>
        </w:rPr>
        <w:t xml:space="preserve"> arrangements on that basis.</w:t>
      </w:r>
    </w:p>
    <w:p w14:paraId="5C6F80C8" w14:textId="1B0BFBDD" w:rsidR="004B3776" w:rsidRPr="000E27A3" w:rsidRDefault="004B3776" w:rsidP="006347B7">
      <w:pPr>
        <w:pStyle w:val="Paragraphedeliste"/>
        <w:numPr>
          <w:ilvl w:val="0"/>
          <w:numId w:val="28"/>
        </w:numPr>
        <w:spacing w:after="120"/>
        <w:jc w:val="both"/>
        <w:rPr>
          <w:b/>
          <w:szCs w:val="20"/>
          <w:lang w:val="en-GB" w:eastAsia="de-DE"/>
        </w:rPr>
      </w:pPr>
      <w:r w:rsidRPr="000E27A3">
        <w:rPr>
          <w:b/>
          <w:szCs w:val="20"/>
          <w:lang w:val="en-GB" w:eastAsia="de-DE"/>
        </w:rPr>
        <w:t xml:space="preserve">Preferred </w:t>
      </w:r>
      <w:r w:rsidR="005327C8">
        <w:rPr>
          <w:b/>
          <w:szCs w:val="20"/>
          <w:lang w:val="en-GB" w:eastAsia="de-DE"/>
        </w:rPr>
        <w:t>channelling</w:t>
      </w:r>
      <w:r w:rsidRPr="000E27A3">
        <w:rPr>
          <w:b/>
          <w:szCs w:val="20"/>
          <w:lang w:val="en-GB" w:eastAsia="de-DE"/>
        </w:rPr>
        <w:t xml:space="preserve"> arrangement considering MFCN</w:t>
      </w:r>
    </w:p>
    <w:p w14:paraId="3CAC4F33" w14:textId="73D3BB9A" w:rsidR="004B3776" w:rsidRPr="000E27A3" w:rsidRDefault="004B3776" w:rsidP="006312F0">
      <w:pPr>
        <w:pStyle w:val="ECCParagraph"/>
        <w:rPr>
          <w:lang w:eastAsia="de-DE"/>
        </w:rPr>
      </w:pPr>
      <w:r w:rsidRPr="000E27A3">
        <w:rPr>
          <w:lang w:eastAsia="de-DE"/>
        </w:rPr>
        <w:t xml:space="preserve">Maximum inter-regional harmonisation is achieved by basing the preferred </w:t>
      </w:r>
      <w:r w:rsidR="005327C8">
        <w:rPr>
          <w:lang w:eastAsia="de-DE"/>
        </w:rPr>
        <w:t>channelling</w:t>
      </w:r>
      <w:r w:rsidRPr="000E27A3">
        <w:rPr>
          <w:lang w:eastAsia="de-DE"/>
        </w:rPr>
        <w:t xml:space="preserve"> arrangement on the lower duplexer of the APT 700 MHz band</w:t>
      </w:r>
      <w:r w:rsidR="00221760">
        <w:rPr>
          <w:lang w:eastAsia="de-DE"/>
        </w:rPr>
        <w:t xml:space="preserve"> </w:t>
      </w:r>
      <w:r w:rsidRPr="000E27A3">
        <w:rPr>
          <w:lang w:eastAsia="de-DE"/>
        </w:rPr>
        <w:t>plan</w:t>
      </w:r>
      <w:r w:rsidRPr="000E27A3">
        <w:rPr>
          <w:color w:val="000000"/>
          <w:lang w:eastAsia="de-DE"/>
        </w:rPr>
        <w:t xml:space="preserve"> allowing for economies of scale</w:t>
      </w:r>
      <w:r w:rsidRPr="000E27A3">
        <w:rPr>
          <w:lang w:eastAsia="de-DE"/>
        </w:rPr>
        <w:t>. As this would only provide for 63% utilisation of the band by MFCN</w:t>
      </w:r>
      <w:r w:rsidR="009C6171">
        <w:rPr>
          <w:lang w:eastAsia="de-DE"/>
        </w:rPr>
        <w:t>,</w:t>
      </w:r>
      <w:r w:rsidRPr="000E27A3">
        <w:rPr>
          <w:lang w:eastAsia="de-DE"/>
        </w:rPr>
        <w:t xml:space="preserve"> placing up to 4 blocks of 5 MHz MFCN SDL in </w:t>
      </w:r>
      <w:r w:rsidRPr="000E27A3">
        <w:rPr>
          <w:lang w:eastAsia="de-DE"/>
        </w:rPr>
        <w:lastRenderedPageBreak/>
        <w:t xml:space="preserve">the duplex gap would result in </w:t>
      </w:r>
      <w:proofErr w:type="gramStart"/>
      <w:r w:rsidRPr="000E27A3">
        <w:rPr>
          <w:lang w:eastAsia="de-DE"/>
        </w:rPr>
        <w:t>a</w:t>
      </w:r>
      <w:proofErr w:type="gramEnd"/>
      <w:r w:rsidRPr="000E27A3">
        <w:rPr>
          <w:lang w:eastAsia="de-DE"/>
        </w:rPr>
        <w:t xml:space="preserve"> utilisation of 83% by MFCN. This arrangement is described in</w:t>
      </w:r>
      <w:r w:rsidR="007F2085">
        <w:rPr>
          <w:lang w:eastAsia="de-DE"/>
        </w:rPr>
        <w:t xml:space="preserve"> </w:t>
      </w:r>
      <w:r w:rsidR="007F2085">
        <w:rPr>
          <w:lang w:eastAsia="de-DE"/>
        </w:rPr>
        <w:fldChar w:fldCharType="begin"/>
      </w:r>
      <w:r w:rsidR="007F2085">
        <w:rPr>
          <w:lang w:eastAsia="de-DE"/>
        </w:rPr>
        <w:instrText xml:space="preserve"> REF _Ref387153749 \r \h </w:instrText>
      </w:r>
      <w:r w:rsidR="007F2085">
        <w:rPr>
          <w:lang w:eastAsia="de-DE"/>
        </w:rPr>
      </w:r>
      <w:r w:rsidR="007F2085">
        <w:rPr>
          <w:lang w:eastAsia="de-DE"/>
        </w:rPr>
        <w:fldChar w:fldCharType="separate"/>
      </w:r>
      <w:r w:rsidR="00C308EF">
        <w:rPr>
          <w:lang w:eastAsia="de-DE"/>
        </w:rPr>
        <w:t>ANNEX 2</w:t>
      </w:r>
      <w:proofErr w:type="gramStart"/>
      <w:r w:rsidR="00C308EF">
        <w:rPr>
          <w:lang w:eastAsia="de-DE"/>
        </w:rPr>
        <w:t>:</w:t>
      </w:r>
      <w:r w:rsidR="007F2085">
        <w:rPr>
          <w:lang w:eastAsia="de-DE"/>
        </w:rPr>
        <w:fldChar w:fldCharType="end"/>
      </w:r>
      <w:r w:rsidRPr="000E27A3">
        <w:rPr>
          <w:lang w:eastAsia="de-DE"/>
        </w:rPr>
        <w:t>.</w:t>
      </w:r>
      <w:proofErr w:type="gramEnd"/>
    </w:p>
    <w:p w14:paraId="39672980" w14:textId="77777777" w:rsidR="004B3776" w:rsidRPr="000E27A3" w:rsidRDefault="004B3776" w:rsidP="004B3776">
      <w:pPr>
        <w:spacing w:after="120"/>
        <w:jc w:val="both"/>
        <w:rPr>
          <w:b/>
          <w:szCs w:val="20"/>
          <w:lang w:val="en-GB" w:eastAsia="de-DE"/>
        </w:rPr>
      </w:pPr>
    </w:p>
    <w:p w14:paraId="45AFE266" w14:textId="6BA313E2" w:rsidR="004B3776" w:rsidRPr="000E27A3" w:rsidRDefault="004B3776" w:rsidP="006347B7">
      <w:pPr>
        <w:pStyle w:val="Paragraphedeliste"/>
        <w:numPr>
          <w:ilvl w:val="0"/>
          <w:numId w:val="28"/>
        </w:numPr>
        <w:spacing w:after="120"/>
        <w:jc w:val="both"/>
        <w:rPr>
          <w:b/>
          <w:szCs w:val="20"/>
          <w:lang w:val="en-GB" w:eastAsia="de-DE"/>
        </w:rPr>
      </w:pPr>
      <w:r w:rsidRPr="000E27A3">
        <w:rPr>
          <w:b/>
          <w:szCs w:val="20"/>
          <w:lang w:val="en-GB" w:eastAsia="de-DE"/>
        </w:rPr>
        <w:t>Options considering PMSE</w:t>
      </w:r>
      <w:r w:rsidR="00EF3775">
        <w:rPr>
          <w:b/>
          <w:szCs w:val="20"/>
          <w:lang w:val="en-GB" w:eastAsia="de-DE"/>
        </w:rPr>
        <w:t>,</w:t>
      </w:r>
      <w:r w:rsidRPr="000E27A3">
        <w:rPr>
          <w:b/>
          <w:szCs w:val="20"/>
          <w:lang w:val="en-GB" w:eastAsia="de-DE"/>
        </w:rPr>
        <w:t xml:space="preserve"> PPDR and other services on a national basis</w:t>
      </w:r>
    </w:p>
    <w:p w14:paraId="078D472A" w14:textId="0604283C" w:rsidR="004B3776" w:rsidRPr="000E27A3" w:rsidRDefault="004B3776" w:rsidP="004B3776">
      <w:pPr>
        <w:spacing w:after="120"/>
        <w:jc w:val="both"/>
        <w:rPr>
          <w:szCs w:val="20"/>
          <w:lang w:val="en-GB" w:eastAsia="de-DE"/>
        </w:rPr>
      </w:pPr>
      <w:r w:rsidRPr="000E27A3">
        <w:rPr>
          <w:szCs w:val="20"/>
          <w:lang w:val="en-GB" w:eastAsia="de-DE"/>
        </w:rPr>
        <w:t>PMSE could use the guard band and the duplex gap of the paired 2x30 MHz block according to the technical conditions developed in this report.</w:t>
      </w:r>
    </w:p>
    <w:p w14:paraId="51EFBD25" w14:textId="341E2B22" w:rsidR="004B3776" w:rsidRPr="000E27A3" w:rsidRDefault="004B3776" w:rsidP="006312F0">
      <w:pPr>
        <w:pStyle w:val="ECCParagraph"/>
        <w:rPr>
          <w:lang w:eastAsia="de-DE"/>
        </w:rPr>
      </w:pPr>
      <w:r w:rsidRPr="000E27A3">
        <w:rPr>
          <w:lang w:eastAsia="de-DE"/>
        </w:rPr>
        <w:t>PPDR (2x5 MHz) could use the guard band (698-703 MHz) and the duplex gap (e.g. 753-758 MHz) of the paired 2x30 MHz block</w:t>
      </w:r>
      <w:r w:rsidR="009C6171">
        <w:rPr>
          <w:lang w:eastAsia="de-DE"/>
        </w:rPr>
        <w:t>,</w:t>
      </w:r>
      <w:r w:rsidRPr="000E27A3">
        <w:rPr>
          <w:lang w:eastAsia="de-DE"/>
        </w:rPr>
        <w:t xml:space="preserve"> subject to the compatibility with DTT below 694 </w:t>
      </w:r>
      <w:proofErr w:type="spellStart"/>
      <w:r w:rsidRPr="000E27A3">
        <w:rPr>
          <w:lang w:eastAsia="de-DE"/>
        </w:rPr>
        <w:t>MHz.</w:t>
      </w:r>
      <w:proofErr w:type="spellEnd"/>
      <w:r w:rsidRPr="000E27A3">
        <w:rPr>
          <w:rFonts w:cs="Arial"/>
          <w:color w:val="000000"/>
          <w:lang w:eastAsia="de-DE"/>
        </w:rPr>
        <w:t xml:space="preserve"> It is assumed that those PPDR systems use a conventional FDD band plan. Nevertheless</w:t>
      </w:r>
      <w:r w:rsidR="009C6171">
        <w:rPr>
          <w:rFonts w:cs="Arial"/>
          <w:color w:val="000000"/>
          <w:lang w:eastAsia="de-DE"/>
        </w:rPr>
        <w:t>,</w:t>
      </w:r>
      <w:r w:rsidRPr="000E27A3">
        <w:rPr>
          <w:rFonts w:cs="Arial"/>
          <w:color w:val="000000"/>
          <w:lang w:eastAsia="de-DE"/>
        </w:rPr>
        <w:t xml:space="preserve"> studies on the technical conditions for the usage of the band need to be finalised by CEPT.</w:t>
      </w:r>
      <w:r w:rsidRPr="000E27A3">
        <w:rPr>
          <w:lang w:eastAsia="de-DE"/>
        </w:rPr>
        <w:t xml:space="preserve"> Besides</w:t>
      </w:r>
      <w:r w:rsidR="009C6171">
        <w:rPr>
          <w:lang w:eastAsia="de-DE"/>
        </w:rPr>
        <w:t>,</w:t>
      </w:r>
      <w:r w:rsidRPr="000E27A3">
        <w:rPr>
          <w:lang w:eastAsia="de-DE"/>
        </w:rPr>
        <w:t xml:space="preserve"> PPDR could be provided in part of the MFCN blocks. </w:t>
      </w:r>
      <w:r w:rsidRPr="000E27A3">
        <w:t>The amount of spectrum to be used for broadband PPDR needs to be flexible to fit the individual requirements of CEPT countries.</w:t>
      </w:r>
    </w:p>
    <w:p w14:paraId="753818B1" w14:textId="68884482" w:rsidR="004B3776" w:rsidRPr="000E27A3" w:rsidRDefault="004B3776" w:rsidP="006312F0">
      <w:pPr>
        <w:pStyle w:val="ECCParagraph"/>
        <w:rPr>
          <w:lang w:eastAsia="de-DE"/>
        </w:rPr>
      </w:pPr>
      <w:r w:rsidRPr="000E27A3">
        <w:rPr>
          <w:lang w:eastAsia="de-DE"/>
        </w:rPr>
        <w:t xml:space="preserve">Other services could use parts of the duplex gap with the same BEM as for MFCN SDL (see </w:t>
      </w:r>
      <w:r w:rsidR="009C6171" w:rsidRPr="00F02B3E">
        <w:rPr>
          <w:lang w:eastAsia="de-DE"/>
        </w:rPr>
        <w:t>section</w:t>
      </w:r>
      <w:r w:rsidRPr="00F02B3E">
        <w:rPr>
          <w:lang w:eastAsia="de-DE"/>
        </w:rPr>
        <w:t xml:space="preserve"> </w:t>
      </w:r>
      <w:r w:rsidR="009C6171" w:rsidRPr="00F02B3E">
        <w:rPr>
          <w:lang w:eastAsia="de-DE"/>
        </w:rPr>
        <w:fldChar w:fldCharType="begin"/>
      </w:r>
      <w:r w:rsidR="009C6171" w:rsidRPr="00F02B3E">
        <w:rPr>
          <w:lang w:eastAsia="de-DE"/>
        </w:rPr>
        <w:instrText xml:space="preserve"> REF _Ref386804028 \r \h </w:instrText>
      </w:r>
      <w:r w:rsidR="006B2874" w:rsidRPr="00F02B3E">
        <w:rPr>
          <w:lang w:eastAsia="de-DE"/>
        </w:rPr>
        <w:instrText xml:space="preserve"> \* MERGEFORMAT </w:instrText>
      </w:r>
      <w:r w:rsidR="009C6171" w:rsidRPr="00F02B3E">
        <w:rPr>
          <w:lang w:eastAsia="de-DE"/>
        </w:rPr>
      </w:r>
      <w:r w:rsidR="009C6171" w:rsidRPr="00F02B3E">
        <w:rPr>
          <w:lang w:eastAsia="de-DE"/>
        </w:rPr>
        <w:fldChar w:fldCharType="separate"/>
      </w:r>
      <w:r w:rsidR="00C308EF" w:rsidRPr="00F02B3E">
        <w:rPr>
          <w:lang w:eastAsia="de-DE"/>
        </w:rPr>
        <w:t>3.</w:t>
      </w:r>
      <w:r w:rsidR="0075110C" w:rsidRPr="00F02B3E">
        <w:rPr>
          <w:lang w:eastAsia="de-DE"/>
        </w:rPr>
        <w:t>3</w:t>
      </w:r>
      <w:r w:rsidR="009C6171" w:rsidRPr="00F02B3E">
        <w:rPr>
          <w:lang w:eastAsia="de-DE"/>
        </w:rPr>
        <w:fldChar w:fldCharType="end"/>
      </w:r>
      <w:r w:rsidRPr="000E27A3">
        <w:rPr>
          <w:lang w:eastAsia="de-DE"/>
        </w:rPr>
        <w:t xml:space="preserve"> of this report).</w:t>
      </w:r>
    </w:p>
    <w:p w14:paraId="04183FDB" w14:textId="77777777" w:rsidR="004B3776" w:rsidRPr="000E27A3" w:rsidRDefault="004B3776" w:rsidP="006312F0">
      <w:pPr>
        <w:pStyle w:val="ECCParagraph"/>
        <w:rPr>
          <w:lang w:eastAsia="de-DE"/>
        </w:rPr>
      </w:pPr>
      <w:r w:rsidRPr="000E27A3">
        <w:rPr>
          <w:lang w:eastAsia="de-DE"/>
        </w:rPr>
        <w:t>These options could be combined together with the usage of a number of MFCN SDL blocks in order to provide flexibility for administrations depending on their requirements.</w:t>
      </w:r>
    </w:p>
    <w:p w14:paraId="31566A49" w14:textId="4D0796C6" w:rsidR="004B3776" w:rsidRPr="000E27A3" w:rsidRDefault="004B3776" w:rsidP="004B3776">
      <w:pPr>
        <w:spacing w:after="120"/>
        <w:jc w:val="both"/>
        <w:rPr>
          <w:szCs w:val="20"/>
          <w:lang w:val="en-GB" w:eastAsia="de-DE"/>
        </w:rPr>
      </w:pPr>
      <w:r w:rsidRPr="000E27A3">
        <w:rPr>
          <w:szCs w:val="20"/>
          <w:lang w:val="en-GB" w:eastAsia="de-DE"/>
        </w:rPr>
        <w:t>Additional conside</w:t>
      </w:r>
      <w:r w:rsidR="006B2874">
        <w:rPr>
          <w:szCs w:val="20"/>
          <w:lang w:val="en-GB" w:eastAsia="de-DE"/>
        </w:rPr>
        <w:t xml:space="preserve">rations are described in </w:t>
      </w:r>
      <w:r w:rsidR="006B2874" w:rsidRPr="00F02B3E">
        <w:rPr>
          <w:szCs w:val="20"/>
          <w:lang w:val="en-GB" w:eastAsia="de-DE"/>
        </w:rPr>
        <w:t>chapter</w:t>
      </w:r>
      <w:r w:rsidRPr="00F02B3E">
        <w:rPr>
          <w:szCs w:val="20"/>
          <w:lang w:val="en-GB" w:eastAsia="de-DE"/>
        </w:rPr>
        <w:t xml:space="preserve"> </w:t>
      </w:r>
      <w:r w:rsidR="005175D1" w:rsidRPr="00F02B3E">
        <w:rPr>
          <w:szCs w:val="20"/>
          <w:lang w:val="en-GB" w:eastAsia="de-DE"/>
        </w:rPr>
        <w:fldChar w:fldCharType="begin"/>
      </w:r>
      <w:r w:rsidR="005175D1" w:rsidRPr="00F02B3E">
        <w:rPr>
          <w:szCs w:val="20"/>
          <w:lang w:val="en-GB" w:eastAsia="de-DE"/>
        </w:rPr>
        <w:instrText xml:space="preserve"> REF _Ref260589759 \r \h </w:instrText>
      </w:r>
      <w:r w:rsidR="00F02B3E">
        <w:rPr>
          <w:szCs w:val="20"/>
          <w:lang w:val="en-GB" w:eastAsia="de-DE"/>
        </w:rPr>
        <w:instrText xml:space="preserve"> \* MERGEFORMAT </w:instrText>
      </w:r>
      <w:r w:rsidR="005175D1" w:rsidRPr="00F02B3E">
        <w:rPr>
          <w:szCs w:val="20"/>
          <w:lang w:val="en-GB" w:eastAsia="de-DE"/>
        </w:rPr>
      </w:r>
      <w:r w:rsidR="005175D1" w:rsidRPr="00F02B3E">
        <w:rPr>
          <w:szCs w:val="20"/>
          <w:lang w:val="en-GB" w:eastAsia="de-DE"/>
        </w:rPr>
        <w:fldChar w:fldCharType="separate"/>
      </w:r>
      <w:r w:rsidR="005175D1" w:rsidRPr="00F02B3E">
        <w:rPr>
          <w:szCs w:val="20"/>
          <w:lang w:val="en-GB" w:eastAsia="de-DE"/>
        </w:rPr>
        <w:t>2</w:t>
      </w:r>
      <w:r w:rsidR="005175D1" w:rsidRPr="00F02B3E">
        <w:rPr>
          <w:szCs w:val="20"/>
          <w:lang w:val="en-GB" w:eastAsia="de-DE"/>
        </w:rPr>
        <w:fldChar w:fldCharType="end"/>
      </w:r>
      <w:r w:rsidR="0075110C">
        <w:rPr>
          <w:szCs w:val="20"/>
          <w:lang w:val="en-GB" w:eastAsia="de-DE"/>
        </w:rPr>
        <w:t xml:space="preserve"> of this report</w:t>
      </w:r>
      <w:r w:rsidRPr="000E27A3">
        <w:rPr>
          <w:szCs w:val="20"/>
          <w:lang w:val="en-GB" w:eastAsia="de-DE"/>
        </w:rPr>
        <w:t>.</w:t>
      </w:r>
    </w:p>
    <w:p w14:paraId="6263A980" w14:textId="77777777" w:rsidR="004B3776" w:rsidRPr="000E27A3" w:rsidRDefault="004B3776" w:rsidP="00C75CBA">
      <w:pPr>
        <w:pStyle w:val="ECCParagraph"/>
        <w:rPr>
          <w:b/>
        </w:rPr>
      </w:pPr>
    </w:p>
    <w:p w14:paraId="11287FA6" w14:textId="1EE552E8" w:rsidR="00C75CBA" w:rsidRPr="000E27A3" w:rsidRDefault="00C75CBA" w:rsidP="006347B7">
      <w:pPr>
        <w:pStyle w:val="ECCParagraph"/>
        <w:numPr>
          <w:ilvl w:val="0"/>
          <w:numId w:val="29"/>
        </w:numPr>
        <w:rPr>
          <w:b/>
        </w:rPr>
      </w:pPr>
      <w:bookmarkStart w:id="3" w:name="_Ref387157618"/>
      <w:r w:rsidRPr="000E27A3">
        <w:rPr>
          <w:b/>
        </w:rPr>
        <w:t>Common least restrictive technical conditions (BEM)</w:t>
      </w:r>
      <w:bookmarkEnd w:id="3"/>
      <w:r w:rsidRPr="000E27A3">
        <w:rPr>
          <w:b/>
        </w:rPr>
        <w:t xml:space="preserve"> </w:t>
      </w:r>
    </w:p>
    <w:p w14:paraId="3FFC78B0" w14:textId="164D1D69" w:rsidR="00A52CBD" w:rsidRPr="000E27A3" w:rsidRDefault="00D46DEB" w:rsidP="00A52CBD">
      <w:pPr>
        <w:pStyle w:val="ECCParagraph"/>
      </w:pPr>
      <w:r w:rsidRPr="000E27A3">
        <w:t>The technical conditions derived below for the frequency range 694-790 MHz are optimised for</w:t>
      </w:r>
      <w:r>
        <w:t>,</w:t>
      </w:r>
      <w:r w:rsidRPr="000E27A3">
        <w:t xml:space="preserve"> but not limited to</w:t>
      </w:r>
      <w:r>
        <w:t>,</w:t>
      </w:r>
      <w:r w:rsidRPr="000E27A3">
        <w:t xml:space="preserve"> fixed/mobile communications networks (two-way). Therefore</w:t>
      </w:r>
      <w:r>
        <w:t>,</w:t>
      </w:r>
      <w:r w:rsidRPr="000E27A3">
        <w:t xml:space="preserve"> they are derived both for base stations (BS) and terminal stations (TS). The BEMs have been developed to protect other MFCN blocks</w:t>
      </w:r>
      <w:r>
        <w:t>,</w:t>
      </w:r>
      <w:r w:rsidRPr="000E27A3">
        <w:t xml:space="preserve"> as well as other services and applications in adjacent bands and in the spectrum between the MFCN uplink and downlink. </w:t>
      </w:r>
      <w:r>
        <w:t xml:space="preserve">The BS BEM </w:t>
      </w:r>
      <w:r w:rsidRPr="000E27A3">
        <w:t xml:space="preserve">also applies </w:t>
      </w:r>
      <w:r w:rsidRPr="00E57859">
        <w:t xml:space="preserve">if the spectrum </w:t>
      </w:r>
      <w:r>
        <w:t xml:space="preserve">in the duplex gap </w:t>
      </w:r>
      <w:r w:rsidRPr="00E57859">
        <w:t>is used to provide a supplemental downlink (SDL)</w:t>
      </w:r>
      <w:r>
        <w:t xml:space="preserve">. </w:t>
      </w:r>
      <w:r w:rsidRPr="000E27A3">
        <w:rPr>
          <w:rFonts w:cs="Arial"/>
        </w:rPr>
        <w:t>BEMs for BS and TS are developed for equipment used in commercial mobile networks</w:t>
      </w:r>
      <w:r w:rsidR="007E15A2">
        <w:rPr>
          <w:rFonts w:cs="Arial"/>
        </w:rPr>
        <w:t>,</w:t>
      </w:r>
      <w:r w:rsidRPr="000E27A3">
        <w:rPr>
          <w:rFonts w:cs="Arial"/>
        </w:rPr>
        <w:t xml:space="preserve"> as well as for PPDR applications operating in the MFCN spectrum.</w:t>
      </w:r>
    </w:p>
    <w:p w14:paraId="53AEC2CA" w14:textId="6274E3C6" w:rsidR="00A52CBD" w:rsidRPr="000E27A3" w:rsidRDefault="00A52CBD" w:rsidP="00A52CBD">
      <w:pPr>
        <w:pStyle w:val="ECCParagraph"/>
      </w:pPr>
      <w:r w:rsidRPr="000E27A3">
        <w:t xml:space="preserve">The Base Station (BS) BEM consists of several elements. The in-block power limit is applied to a block </w:t>
      </w:r>
      <w:r w:rsidR="00425FEC" w:rsidRPr="000E27A3">
        <w:t>licensed to</w:t>
      </w:r>
      <w:r w:rsidRPr="000E27A3">
        <w:t xml:space="preserve"> an operator. The out-of-block elements consist of a baseline level</w:t>
      </w:r>
      <w:r w:rsidR="009C6171">
        <w:t>,</w:t>
      </w:r>
      <w:r w:rsidRPr="000E27A3">
        <w:t xml:space="preserve"> designed to protect the spectrum of other MFCN operators as well as adjacent services</w:t>
      </w:r>
      <w:r w:rsidR="009C6171">
        <w:t>,</w:t>
      </w:r>
      <w:r w:rsidRPr="000E27A3">
        <w:t xml:space="preserve"> and transitional levels enabling filter roll-off from in-block to baseline levels. Additionally</w:t>
      </w:r>
      <w:r w:rsidR="009C6171">
        <w:t>,</w:t>
      </w:r>
      <w:r w:rsidRPr="000E27A3">
        <w:t xml:space="preserve"> elements are provided for guard bands between </w:t>
      </w:r>
      <w:r w:rsidR="00A71A09" w:rsidRPr="000E27A3">
        <w:t xml:space="preserve">MFCN </w:t>
      </w:r>
      <w:r w:rsidRPr="000E27A3">
        <w:t xml:space="preserve">and other services and between the </w:t>
      </w:r>
      <w:r w:rsidR="00A71A09" w:rsidRPr="000E27A3">
        <w:t xml:space="preserve">MFCN </w:t>
      </w:r>
      <w:r w:rsidRPr="000E27A3">
        <w:t>up- and downlink. The BEM is based on minimum coupling loss (MCL) analysis and simulations.</w:t>
      </w:r>
    </w:p>
    <w:p w14:paraId="7273AAD4" w14:textId="44CB28C8" w:rsidR="00A52CBD" w:rsidRPr="000E27A3" w:rsidRDefault="00D179EF" w:rsidP="00A52CBD">
      <w:pPr>
        <w:pStyle w:val="ECCParagraph"/>
      </w:pPr>
      <w:r w:rsidRPr="000E27A3">
        <w:fldChar w:fldCharType="begin"/>
      </w:r>
      <w:r w:rsidRPr="000E27A3">
        <w:instrText xml:space="preserve"> REF _Ref260546075 \r \h </w:instrText>
      </w:r>
      <w:r w:rsidRPr="000E27A3">
        <w:fldChar w:fldCharType="separate"/>
      </w:r>
      <w:r w:rsidR="00C308EF">
        <w:t>Table 1:</w:t>
      </w:r>
      <w:r w:rsidRPr="000E27A3">
        <w:fldChar w:fldCharType="end"/>
      </w:r>
      <w:r w:rsidRPr="000E27A3">
        <w:t xml:space="preserve"> </w:t>
      </w:r>
      <w:r w:rsidR="00A52CBD" w:rsidRPr="000E27A3">
        <w:t>contains the different elements of the BS BEM</w:t>
      </w:r>
      <w:r w:rsidR="009C6171">
        <w:t>,</w:t>
      </w:r>
      <w:r w:rsidR="00A52CBD" w:rsidRPr="000E27A3">
        <w:t xml:space="preserve"> and </w:t>
      </w:r>
      <w:r w:rsidRPr="000E27A3">
        <w:fldChar w:fldCharType="begin"/>
      </w:r>
      <w:r w:rsidRPr="000E27A3">
        <w:instrText xml:space="preserve"> REF _Ref260546099 \r \h </w:instrText>
      </w:r>
      <w:r w:rsidRPr="000E27A3">
        <w:fldChar w:fldCharType="separate"/>
      </w:r>
      <w:r w:rsidR="00C308EF">
        <w:t>Table 2:</w:t>
      </w:r>
      <w:r w:rsidRPr="000E27A3">
        <w:fldChar w:fldCharType="end"/>
      </w:r>
      <w:r w:rsidRPr="000E27A3">
        <w:t xml:space="preserve"> to </w:t>
      </w:r>
      <w:r w:rsidRPr="000E27A3">
        <w:fldChar w:fldCharType="begin"/>
      </w:r>
      <w:r w:rsidRPr="000E27A3">
        <w:instrText xml:space="preserve"> REF _Ref260546113 \r \h </w:instrText>
      </w:r>
      <w:r w:rsidRPr="000E27A3">
        <w:fldChar w:fldCharType="separate"/>
      </w:r>
      <w:r w:rsidR="00C308EF">
        <w:t>Table 6:</w:t>
      </w:r>
      <w:r w:rsidRPr="000E27A3">
        <w:fldChar w:fldCharType="end"/>
      </w:r>
      <w:r w:rsidRPr="000E27A3">
        <w:t xml:space="preserve"> </w:t>
      </w:r>
      <w:r w:rsidR="00A52CBD" w:rsidRPr="000E27A3">
        <w:t>contain the power limits for the different BEM elements.</w:t>
      </w:r>
    </w:p>
    <w:p w14:paraId="5A6D72FC" w14:textId="6FE2CE31" w:rsidR="00A52CBD" w:rsidRPr="000E27A3" w:rsidRDefault="00A52CBD" w:rsidP="00A52CBD">
      <w:pPr>
        <w:pStyle w:val="ECCParagraph"/>
      </w:pPr>
      <w:r w:rsidRPr="000E27A3">
        <w:t>To obtain a BS BEM for a specific block</w:t>
      </w:r>
      <w:r w:rsidR="00806C16">
        <w:t>,</w:t>
      </w:r>
      <w:r w:rsidRPr="000E27A3">
        <w:t xml:space="preserve"> the BEM elements that are defined in </w:t>
      </w:r>
      <w:r w:rsidR="00D179EF" w:rsidRPr="000E27A3">
        <w:fldChar w:fldCharType="begin"/>
      </w:r>
      <w:r w:rsidR="00D179EF" w:rsidRPr="000E27A3">
        <w:instrText xml:space="preserve"> REF _Ref260546075 \r \h </w:instrText>
      </w:r>
      <w:r w:rsidR="00D179EF" w:rsidRPr="000E27A3">
        <w:fldChar w:fldCharType="separate"/>
      </w:r>
      <w:r w:rsidR="00C308EF">
        <w:t>Table 1:</w:t>
      </w:r>
      <w:r w:rsidR="00D179EF" w:rsidRPr="000E27A3">
        <w:fldChar w:fldCharType="end"/>
      </w:r>
      <w:r w:rsidR="00D179EF" w:rsidRPr="000E27A3">
        <w:t xml:space="preserve"> </w:t>
      </w:r>
      <w:r w:rsidRPr="000E27A3">
        <w:t>are used as follows:</w:t>
      </w:r>
    </w:p>
    <w:p w14:paraId="33E12402" w14:textId="214D2EA0" w:rsidR="00A52CBD" w:rsidRPr="000E27A3" w:rsidRDefault="00A52CBD" w:rsidP="006347B7">
      <w:pPr>
        <w:pStyle w:val="ECCParagraph"/>
        <w:numPr>
          <w:ilvl w:val="0"/>
          <w:numId w:val="21"/>
        </w:numPr>
      </w:pPr>
      <w:r w:rsidRPr="000E27A3">
        <w:t>In-block power limit is used for the block assigned to the operator.</w:t>
      </w:r>
    </w:p>
    <w:p w14:paraId="5F2F413C" w14:textId="038345C4" w:rsidR="00A52CBD" w:rsidRPr="000E27A3" w:rsidRDefault="00A52CBD" w:rsidP="006347B7">
      <w:pPr>
        <w:pStyle w:val="ECCParagraph"/>
        <w:numPr>
          <w:ilvl w:val="0"/>
          <w:numId w:val="21"/>
        </w:numPr>
      </w:pPr>
      <w:r w:rsidRPr="000E27A3">
        <w:t>Transitional regions are determined</w:t>
      </w:r>
      <w:r w:rsidR="009C6171">
        <w:t>,</w:t>
      </w:r>
      <w:r w:rsidRPr="000E27A3">
        <w:t xml:space="preserve"> and corresponding power limits are used.</w:t>
      </w:r>
      <w:r w:rsidR="00EF3775">
        <w:t xml:space="preserve"> </w:t>
      </w:r>
      <w:r w:rsidRPr="000E27A3">
        <w:t>The transitional regions may overlap with guard bands and adjacent bands</w:t>
      </w:r>
      <w:r w:rsidR="009C6171">
        <w:t>,</w:t>
      </w:r>
      <w:r w:rsidRPr="000E27A3">
        <w:t xml:space="preserve"> in which case transitional power limits are used.</w:t>
      </w:r>
    </w:p>
    <w:p w14:paraId="32E672D7" w14:textId="61B61272" w:rsidR="00A52CBD" w:rsidRPr="000E27A3" w:rsidRDefault="00A52CBD" w:rsidP="006347B7">
      <w:pPr>
        <w:pStyle w:val="ECCParagraph"/>
        <w:numPr>
          <w:ilvl w:val="0"/>
          <w:numId w:val="21"/>
        </w:numPr>
      </w:pPr>
      <w:r w:rsidRPr="000E27A3">
        <w:t>For remaining spectrum assigned to MFCN UL and DL (including SDL spectrum</w:t>
      </w:r>
      <w:r w:rsidR="003660B7">
        <w:t>,</w:t>
      </w:r>
      <w:r w:rsidRPr="000E27A3">
        <w:t xml:space="preserve"> if applicable)</w:t>
      </w:r>
      <w:r w:rsidR="009C6171">
        <w:t>,</w:t>
      </w:r>
      <w:r w:rsidRPr="000E27A3">
        <w:t xml:space="preserve"> for </w:t>
      </w:r>
      <w:r w:rsidR="00425FEC" w:rsidRPr="000E27A3">
        <w:t xml:space="preserve">DTT </w:t>
      </w:r>
      <w:r w:rsidRPr="000E27A3">
        <w:t>spectrum and for spectrum allocated to MFCN above 790 MHz</w:t>
      </w:r>
      <w:r w:rsidR="009C6171">
        <w:t>,</w:t>
      </w:r>
      <w:r w:rsidRPr="000E27A3">
        <w:t xml:space="preserve"> baseline power limits are used.</w:t>
      </w:r>
    </w:p>
    <w:p w14:paraId="4DD065FD" w14:textId="7A77823C" w:rsidR="00A52CBD" w:rsidRPr="000E27A3" w:rsidRDefault="00A52CBD" w:rsidP="006347B7">
      <w:pPr>
        <w:pStyle w:val="ECCParagraph"/>
        <w:numPr>
          <w:ilvl w:val="0"/>
          <w:numId w:val="21"/>
        </w:numPr>
      </w:pPr>
      <w:r w:rsidRPr="000E27A3">
        <w:t>For remaining guard band spectrum (i.e. not covered by transitional regions) guard band power limits are used.</w:t>
      </w:r>
    </w:p>
    <w:p w14:paraId="661C2B68" w14:textId="28916937" w:rsidR="00425FEC" w:rsidRPr="000E27A3" w:rsidRDefault="00425FEC" w:rsidP="00425FEC">
      <w:pPr>
        <w:pStyle w:val="ECCParagraph"/>
      </w:pPr>
      <w:r w:rsidRPr="000E27A3">
        <w:lastRenderedPageBreak/>
        <w:t>Less stringent technical parameters may be agreed on a bilateral or multilateral basis for the operation of mobile/fixed communications networks (MFCN) in the 694-790 MHz band</w:t>
      </w:r>
      <w:r w:rsidR="009C6171">
        <w:t>,</w:t>
      </w:r>
      <w:r w:rsidRPr="000E27A3">
        <w:t xml:space="preserve"> providing that they continue to comply with the technical conditions applicable for the protection of other services</w:t>
      </w:r>
      <w:r w:rsidR="009C6171">
        <w:t>,</w:t>
      </w:r>
      <w:r w:rsidRPr="000E27A3">
        <w:t xml:space="preserve"> applications or networks and with cross-border obligations. </w:t>
      </w:r>
    </w:p>
    <w:p w14:paraId="56FE55EB" w14:textId="459C0E9E" w:rsidR="00A52CBD" w:rsidRPr="000E27A3" w:rsidRDefault="00A52CBD" w:rsidP="00381641">
      <w:pPr>
        <w:pStyle w:val="ECCTabletitle"/>
        <w:rPr>
          <w:rFonts w:eastAsia="Batang"/>
        </w:rPr>
      </w:pPr>
      <w:bookmarkStart w:id="4" w:name="_Ref260546075"/>
      <w:r w:rsidRPr="000E27A3">
        <w:rPr>
          <w:rFonts w:eastAsia="Batang"/>
        </w:rPr>
        <w:t>BS BEM elements</w:t>
      </w:r>
      <w:bookmarkEnd w:id="4"/>
    </w:p>
    <w:tbl>
      <w:tblPr>
        <w:tblW w:w="9732" w:type="dxa"/>
        <w:jc w:val="center"/>
        <w:tblInd w:w="71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890"/>
        <w:gridCol w:w="7842"/>
      </w:tblGrid>
      <w:tr w:rsidR="00A52CBD" w:rsidRPr="000E27A3" w14:paraId="55D5D89B" w14:textId="77777777" w:rsidTr="00A52CBD">
        <w:trPr>
          <w:jc w:val="center"/>
        </w:trPr>
        <w:tc>
          <w:tcPr>
            <w:tcW w:w="1890" w:type="dxa"/>
            <w:tcBorders>
              <w:top w:val="single" w:sz="4" w:space="0" w:color="C00000"/>
            </w:tcBorders>
            <w:vAlign w:val="center"/>
          </w:tcPr>
          <w:p w14:paraId="7632EBEA" w14:textId="77777777" w:rsidR="00A52CBD" w:rsidRPr="000E27A3" w:rsidRDefault="00A52CBD" w:rsidP="00A52CBD">
            <w:pPr>
              <w:spacing w:before="60" w:after="60"/>
              <w:rPr>
                <w:rFonts w:eastAsia="MS Mincho" w:cs="Arial"/>
                <w:lang w:val="en-GB" w:eastAsia="ja-JP"/>
              </w:rPr>
            </w:pPr>
            <w:r w:rsidRPr="000E27A3">
              <w:rPr>
                <w:rFonts w:eastAsia="MS Mincho" w:cs="Arial"/>
                <w:lang w:val="en-GB" w:eastAsia="ja-JP"/>
              </w:rPr>
              <w:t>In-block</w:t>
            </w:r>
          </w:p>
        </w:tc>
        <w:tc>
          <w:tcPr>
            <w:tcW w:w="7842" w:type="dxa"/>
            <w:tcBorders>
              <w:top w:val="single" w:sz="4" w:space="0" w:color="C00000"/>
            </w:tcBorders>
            <w:vAlign w:val="center"/>
          </w:tcPr>
          <w:p w14:paraId="1A915E28" w14:textId="77777777" w:rsidR="00A52CBD" w:rsidRPr="000E27A3" w:rsidRDefault="00A52CBD" w:rsidP="00A52CBD">
            <w:pPr>
              <w:rPr>
                <w:rFonts w:eastAsia="MS Mincho" w:cs="Arial"/>
                <w:lang w:val="en-GB" w:eastAsia="ja-JP"/>
              </w:rPr>
            </w:pPr>
            <w:r w:rsidRPr="000E27A3">
              <w:rPr>
                <w:rFonts w:eastAsia="MS Mincho" w:cs="Arial"/>
                <w:lang w:val="en-GB" w:eastAsia="ja-JP"/>
              </w:rPr>
              <w:t>Block for which the BEM is derived</w:t>
            </w:r>
          </w:p>
        </w:tc>
      </w:tr>
      <w:tr w:rsidR="00A52CBD" w:rsidRPr="000E27A3" w14:paraId="50248543" w14:textId="77777777" w:rsidTr="00A52CBD">
        <w:trPr>
          <w:jc w:val="center"/>
        </w:trPr>
        <w:tc>
          <w:tcPr>
            <w:tcW w:w="1890" w:type="dxa"/>
            <w:vAlign w:val="center"/>
          </w:tcPr>
          <w:p w14:paraId="07E3955E" w14:textId="77777777" w:rsidR="00A52CBD" w:rsidRPr="000E27A3" w:rsidRDefault="00A52CBD" w:rsidP="00A52CBD">
            <w:pPr>
              <w:spacing w:before="60" w:after="60"/>
              <w:rPr>
                <w:rFonts w:eastAsia="MS Mincho" w:cs="Arial"/>
                <w:lang w:val="en-GB" w:eastAsia="ja-JP"/>
              </w:rPr>
            </w:pPr>
            <w:r w:rsidRPr="000E27A3">
              <w:rPr>
                <w:rFonts w:eastAsia="MS Mincho" w:cs="Arial"/>
                <w:lang w:val="en-GB" w:eastAsia="ja-JP"/>
              </w:rPr>
              <w:t>Baseline</w:t>
            </w:r>
          </w:p>
        </w:tc>
        <w:tc>
          <w:tcPr>
            <w:tcW w:w="7842" w:type="dxa"/>
            <w:vAlign w:val="center"/>
          </w:tcPr>
          <w:p w14:paraId="40E5EF92" w14:textId="23CD4C1B" w:rsidR="00A52CBD" w:rsidRPr="000E27A3" w:rsidRDefault="00A52CBD" w:rsidP="00882F0F">
            <w:pPr>
              <w:spacing w:before="60" w:after="60"/>
              <w:rPr>
                <w:rFonts w:eastAsia="MS Mincho" w:cs="Arial"/>
                <w:b/>
                <w:bCs/>
                <w:lang w:val="en-GB" w:eastAsia="ja-JP"/>
              </w:rPr>
            </w:pPr>
            <w:r w:rsidRPr="000E27A3">
              <w:rPr>
                <w:rFonts w:eastAsia="MS Mincho" w:cs="Arial"/>
                <w:lang w:val="en-GB" w:eastAsia="ja-JP"/>
              </w:rPr>
              <w:t xml:space="preserve">Spectrum used for </w:t>
            </w:r>
            <w:r w:rsidR="00A71A09" w:rsidRPr="000E27A3">
              <w:rPr>
                <w:rFonts w:eastAsia="MS Mincho" w:cs="Arial"/>
                <w:lang w:val="en-GB" w:eastAsia="ja-JP"/>
              </w:rPr>
              <w:t>MFCN</w:t>
            </w:r>
            <w:r w:rsidRPr="000E27A3">
              <w:rPr>
                <w:rFonts w:eastAsia="MS Mincho" w:cs="Arial"/>
                <w:lang w:val="en-GB" w:eastAsia="ja-JP"/>
              </w:rPr>
              <w:t xml:space="preserve"> UL and DL (including SDL</w:t>
            </w:r>
            <w:r w:rsidR="00F530D6">
              <w:rPr>
                <w:rFonts w:eastAsia="MS Mincho" w:cs="Arial"/>
                <w:lang w:val="en-GB" w:eastAsia="ja-JP"/>
              </w:rPr>
              <w:t>,</w:t>
            </w:r>
            <w:r w:rsidRPr="000E27A3">
              <w:rPr>
                <w:rFonts w:eastAsia="MS Mincho" w:cs="Arial"/>
                <w:lang w:val="en-GB" w:eastAsia="ja-JP"/>
              </w:rPr>
              <w:t xml:space="preserve"> if applicable)</w:t>
            </w:r>
            <w:r w:rsidR="00F530D6">
              <w:rPr>
                <w:rFonts w:eastAsia="MS Mincho" w:cs="Arial"/>
                <w:lang w:val="en-GB" w:eastAsia="ja-JP"/>
              </w:rPr>
              <w:t>,</w:t>
            </w:r>
            <w:r w:rsidRPr="000E27A3">
              <w:rPr>
                <w:rFonts w:eastAsia="MS Mincho" w:cs="Arial"/>
                <w:lang w:val="en-GB" w:eastAsia="ja-JP"/>
              </w:rPr>
              <w:t xml:space="preserve"> for DTT and for </w:t>
            </w:r>
            <w:r w:rsidR="00A71A09" w:rsidRPr="000E27A3">
              <w:rPr>
                <w:rFonts w:eastAsia="MS Mincho" w:cs="Arial"/>
                <w:lang w:val="en-GB" w:eastAsia="ja-JP"/>
              </w:rPr>
              <w:t>MFCN</w:t>
            </w:r>
            <w:r w:rsidRPr="000E27A3">
              <w:rPr>
                <w:rFonts w:eastAsia="MS Mincho" w:cs="Arial"/>
                <w:lang w:val="en-GB" w:eastAsia="ja-JP"/>
              </w:rPr>
              <w:t xml:space="preserve"> above 790 MHz (UL and DL) </w:t>
            </w:r>
          </w:p>
        </w:tc>
      </w:tr>
      <w:tr w:rsidR="00A52CBD" w:rsidRPr="000E27A3" w14:paraId="76E6C1AC" w14:textId="77777777" w:rsidTr="00A52CBD">
        <w:trPr>
          <w:jc w:val="center"/>
        </w:trPr>
        <w:tc>
          <w:tcPr>
            <w:tcW w:w="1890" w:type="dxa"/>
            <w:vAlign w:val="center"/>
          </w:tcPr>
          <w:p w14:paraId="24193149" w14:textId="77777777" w:rsidR="00A52CBD" w:rsidRPr="000E27A3" w:rsidRDefault="00A52CBD" w:rsidP="00A52CBD">
            <w:pPr>
              <w:spacing w:before="60" w:after="60"/>
              <w:rPr>
                <w:rFonts w:eastAsia="MS Mincho" w:cs="Arial"/>
                <w:lang w:val="en-GB" w:eastAsia="ja-JP"/>
              </w:rPr>
            </w:pPr>
            <w:r w:rsidRPr="000E27A3">
              <w:rPr>
                <w:rFonts w:eastAsia="MS Mincho" w:cs="Arial"/>
                <w:lang w:val="en-GB" w:eastAsia="ja-JP"/>
              </w:rPr>
              <w:t>Transitional region</w:t>
            </w:r>
          </w:p>
        </w:tc>
        <w:tc>
          <w:tcPr>
            <w:tcW w:w="7842" w:type="dxa"/>
            <w:vAlign w:val="center"/>
          </w:tcPr>
          <w:p w14:paraId="75847E1B" w14:textId="15ED7E34" w:rsidR="00A52CBD" w:rsidRPr="000E27A3" w:rsidRDefault="00A52CBD" w:rsidP="00A52CBD">
            <w:pPr>
              <w:spacing w:before="60" w:after="60"/>
              <w:jc w:val="both"/>
              <w:rPr>
                <w:rFonts w:eastAsia="MS Mincho" w:cs="Arial"/>
                <w:lang w:val="en-GB" w:eastAsia="ja-JP"/>
              </w:rPr>
            </w:pPr>
            <w:r w:rsidRPr="000E27A3">
              <w:rPr>
                <w:rFonts w:eastAsia="MS Mincho" w:cs="Arial"/>
                <w:lang w:val="en-GB" w:eastAsia="ja-JP"/>
              </w:rPr>
              <w:t>The transitional region applies 0 to 10 MHz below and above the block assigned to the operator</w:t>
            </w:r>
          </w:p>
        </w:tc>
      </w:tr>
      <w:tr w:rsidR="00A52CBD" w:rsidRPr="000E27A3" w14:paraId="67C04BCC" w14:textId="77777777" w:rsidTr="00A52CBD">
        <w:trPr>
          <w:jc w:val="center"/>
        </w:trPr>
        <w:tc>
          <w:tcPr>
            <w:tcW w:w="1890" w:type="dxa"/>
            <w:vAlign w:val="center"/>
          </w:tcPr>
          <w:p w14:paraId="0DA0EB08" w14:textId="77777777" w:rsidR="00A52CBD" w:rsidRPr="000E27A3" w:rsidRDefault="00A52CBD" w:rsidP="00A52CBD">
            <w:pPr>
              <w:spacing w:before="60" w:after="60"/>
              <w:rPr>
                <w:rFonts w:eastAsia="MS Mincho" w:cs="Arial"/>
                <w:lang w:val="en-GB" w:eastAsia="ja-JP"/>
              </w:rPr>
            </w:pPr>
            <w:r w:rsidRPr="000E27A3">
              <w:rPr>
                <w:rFonts w:eastAsia="MS Mincho" w:cs="Arial"/>
                <w:lang w:val="en-GB" w:eastAsia="ja-JP"/>
              </w:rPr>
              <w:t>Guard bands</w:t>
            </w:r>
          </w:p>
        </w:tc>
        <w:tc>
          <w:tcPr>
            <w:tcW w:w="7842" w:type="dxa"/>
            <w:vAlign w:val="center"/>
          </w:tcPr>
          <w:p w14:paraId="71655C02" w14:textId="6D8FCC10" w:rsidR="00A52CBD" w:rsidRPr="000E27A3" w:rsidRDefault="00A52CBD" w:rsidP="00A52CBD">
            <w:pPr>
              <w:spacing w:before="60" w:after="60"/>
              <w:rPr>
                <w:rFonts w:eastAsia="MS Mincho" w:cs="Arial"/>
                <w:lang w:val="en-GB" w:eastAsia="ja-JP"/>
              </w:rPr>
            </w:pPr>
            <w:r w:rsidRPr="000E27A3">
              <w:rPr>
                <w:rFonts w:eastAsia="MS Mincho" w:cs="Arial"/>
                <w:lang w:val="en-GB" w:eastAsia="ja-JP"/>
              </w:rPr>
              <w:t xml:space="preserve">Spectrum between the DTT allocation and the lower edge of the </w:t>
            </w:r>
            <w:r w:rsidR="00B45A0B" w:rsidRPr="000E27A3">
              <w:rPr>
                <w:rFonts w:eastAsia="MS Mincho" w:cs="Arial"/>
                <w:lang w:val="en-GB" w:eastAsia="ja-JP"/>
              </w:rPr>
              <w:t>MFCN</w:t>
            </w:r>
            <w:r w:rsidRPr="000E27A3">
              <w:rPr>
                <w:rFonts w:eastAsia="MS Mincho" w:cs="Arial"/>
                <w:lang w:val="en-GB" w:eastAsia="ja-JP"/>
              </w:rPr>
              <w:t xml:space="preserve"> uplink</w:t>
            </w:r>
            <w:r w:rsidR="00F530D6">
              <w:rPr>
                <w:rFonts w:eastAsia="MS Mincho" w:cs="Arial"/>
                <w:lang w:val="en-GB" w:eastAsia="ja-JP"/>
              </w:rPr>
              <w:t>,</w:t>
            </w:r>
            <w:r w:rsidRPr="000E27A3">
              <w:rPr>
                <w:rFonts w:eastAsia="MS Mincho" w:cs="Arial"/>
                <w:lang w:val="en-GB" w:eastAsia="ja-JP"/>
              </w:rPr>
              <w:t xml:space="preserve"> spectrum between the </w:t>
            </w:r>
            <w:r w:rsidR="00B45A0B" w:rsidRPr="000E27A3">
              <w:rPr>
                <w:rFonts w:eastAsia="MS Mincho" w:cs="Arial"/>
                <w:lang w:val="en-GB" w:eastAsia="ja-JP"/>
              </w:rPr>
              <w:t>MFCN</w:t>
            </w:r>
            <w:r w:rsidRPr="000E27A3">
              <w:rPr>
                <w:rFonts w:eastAsia="MS Mincho" w:cs="Arial"/>
                <w:lang w:val="en-GB" w:eastAsia="ja-JP"/>
              </w:rPr>
              <w:t xml:space="preserve"> up- and downlink (including SDL</w:t>
            </w:r>
            <w:r w:rsidR="00F530D6">
              <w:rPr>
                <w:rFonts w:eastAsia="MS Mincho" w:cs="Arial"/>
                <w:lang w:val="en-GB" w:eastAsia="ja-JP"/>
              </w:rPr>
              <w:t>,</w:t>
            </w:r>
            <w:r w:rsidRPr="000E27A3">
              <w:rPr>
                <w:rFonts w:eastAsia="MS Mincho" w:cs="Arial"/>
                <w:lang w:val="en-GB" w:eastAsia="ja-JP"/>
              </w:rPr>
              <w:t xml:space="preserve"> if applicable)</w:t>
            </w:r>
            <w:r w:rsidR="00F530D6">
              <w:rPr>
                <w:rFonts w:eastAsia="MS Mincho" w:cs="Arial"/>
                <w:lang w:val="en-GB" w:eastAsia="ja-JP"/>
              </w:rPr>
              <w:t>,</w:t>
            </w:r>
            <w:r w:rsidRPr="000E27A3">
              <w:rPr>
                <w:rFonts w:eastAsia="MS Mincho" w:cs="Arial"/>
                <w:lang w:val="en-GB" w:eastAsia="ja-JP"/>
              </w:rPr>
              <w:t xml:space="preserve"> and spectrum between the </w:t>
            </w:r>
            <w:r w:rsidR="00B45A0B" w:rsidRPr="000E27A3">
              <w:rPr>
                <w:rFonts w:eastAsia="MS Mincho" w:cs="Arial"/>
                <w:lang w:val="en-GB" w:eastAsia="ja-JP"/>
              </w:rPr>
              <w:t>MFCN</w:t>
            </w:r>
            <w:r w:rsidRPr="000E27A3">
              <w:rPr>
                <w:rFonts w:eastAsia="MS Mincho" w:cs="Arial"/>
                <w:lang w:val="en-GB" w:eastAsia="ja-JP"/>
              </w:rPr>
              <w:t xml:space="preserve"> downlink and the </w:t>
            </w:r>
            <w:r w:rsidR="00B45A0B" w:rsidRPr="000E27A3">
              <w:rPr>
                <w:rFonts w:eastAsia="MS Mincho" w:cs="Arial"/>
                <w:lang w:val="en-GB" w:eastAsia="ja-JP"/>
              </w:rPr>
              <w:t>MFCN</w:t>
            </w:r>
            <w:r w:rsidRPr="000E27A3">
              <w:rPr>
                <w:rFonts w:eastAsia="MS Mincho" w:cs="Arial"/>
                <w:lang w:val="en-GB" w:eastAsia="ja-JP"/>
              </w:rPr>
              <w:t xml:space="preserve"> downlink above 790 MHz (if applicable). </w:t>
            </w:r>
          </w:p>
          <w:p w14:paraId="5887AB37" w14:textId="530F54ED" w:rsidR="00A52CBD" w:rsidRPr="000E27A3" w:rsidRDefault="00A52CBD" w:rsidP="00006C3A">
            <w:pPr>
              <w:spacing w:before="60" w:after="60"/>
              <w:rPr>
                <w:rFonts w:eastAsia="MS Mincho" w:cs="Arial"/>
                <w:lang w:val="en-GB" w:eastAsia="ja-JP"/>
              </w:rPr>
            </w:pPr>
            <w:r w:rsidRPr="000E27A3">
              <w:rPr>
                <w:rFonts w:eastAsia="MS Mincho" w:cs="Arial"/>
                <w:lang w:val="en-GB" w:eastAsia="ja-JP"/>
              </w:rPr>
              <w:t>In case of overlap between transitional regions and guard bands</w:t>
            </w:r>
            <w:r w:rsidR="00006C3A">
              <w:rPr>
                <w:rFonts w:eastAsia="MS Mincho" w:cs="Arial"/>
                <w:lang w:val="en-GB" w:eastAsia="ja-JP"/>
              </w:rPr>
              <w:t>,</w:t>
            </w:r>
            <w:r w:rsidRPr="000E27A3">
              <w:rPr>
                <w:rFonts w:eastAsia="MS Mincho" w:cs="Arial"/>
                <w:lang w:val="en-GB" w:eastAsia="ja-JP"/>
              </w:rPr>
              <w:t xml:space="preserve"> transitional power limits are used</w:t>
            </w:r>
          </w:p>
        </w:tc>
      </w:tr>
    </w:tbl>
    <w:p w14:paraId="51EA7324" w14:textId="2A5337E1" w:rsidR="00A52CBD" w:rsidRPr="000E27A3" w:rsidRDefault="0079330F" w:rsidP="00381641">
      <w:pPr>
        <w:pStyle w:val="ECCTabletitle"/>
      </w:pPr>
      <w:bookmarkStart w:id="5" w:name="_Ref260546099"/>
      <w:r w:rsidRPr="000E27A3">
        <w:t>BS i</w:t>
      </w:r>
      <w:r w:rsidR="00A52CBD" w:rsidRPr="000E27A3">
        <w:t>n-block power limit</w:t>
      </w:r>
      <w:bookmarkEnd w:id="5"/>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369"/>
        <w:gridCol w:w="3827"/>
        <w:gridCol w:w="2090"/>
      </w:tblGrid>
      <w:tr w:rsidR="00A52CBD" w:rsidRPr="000E27A3" w14:paraId="7ECBC5E2" w14:textId="77777777" w:rsidTr="00A52CBD">
        <w:trPr>
          <w:tblHeader/>
        </w:trPr>
        <w:tc>
          <w:tcPr>
            <w:tcW w:w="3369"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2A50167A" w14:textId="77777777" w:rsidR="00A52CBD" w:rsidRPr="000E27A3" w:rsidRDefault="00A52CBD" w:rsidP="00A52CBD">
            <w:pPr>
              <w:spacing w:line="288" w:lineRule="auto"/>
              <w:jc w:val="center"/>
              <w:rPr>
                <w:b/>
                <w:color w:val="FFFFFF"/>
                <w:lang w:val="en-GB"/>
              </w:rPr>
            </w:pPr>
            <w:r w:rsidRPr="000E27A3">
              <w:rPr>
                <w:b/>
                <w:color w:val="FFFFFF"/>
                <w:lang w:val="en-GB"/>
              </w:rPr>
              <w:t xml:space="preserve">Frequency range </w:t>
            </w:r>
          </w:p>
        </w:tc>
        <w:tc>
          <w:tcPr>
            <w:tcW w:w="3827"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5D7B1D76" w14:textId="77777777" w:rsidR="00A52CBD" w:rsidRPr="000E27A3" w:rsidRDefault="00A52CBD" w:rsidP="00A52CBD">
            <w:pPr>
              <w:spacing w:line="288" w:lineRule="auto"/>
              <w:jc w:val="center"/>
              <w:rPr>
                <w:b/>
                <w:color w:val="FFFFFF"/>
                <w:lang w:val="en-GB"/>
              </w:rPr>
            </w:pPr>
            <w:r w:rsidRPr="000E27A3">
              <w:rPr>
                <w:b/>
                <w:color w:val="FFFFFF"/>
                <w:lang w:val="en-GB"/>
              </w:rPr>
              <w:t xml:space="preserve">Maximum mean </w:t>
            </w:r>
          </w:p>
          <w:p w14:paraId="57261B39" w14:textId="7FA644E4" w:rsidR="00A52CBD" w:rsidRPr="000E27A3" w:rsidRDefault="00F9548B" w:rsidP="00A52CBD">
            <w:pPr>
              <w:spacing w:line="288" w:lineRule="auto"/>
              <w:jc w:val="center"/>
              <w:rPr>
                <w:b/>
                <w:color w:val="FFFFFF"/>
                <w:lang w:val="en-GB"/>
              </w:rPr>
            </w:pPr>
            <w:proofErr w:type="spellStart"/>
            <w:r>
              <w:rPr>
                <w:b/>
                <w:color w:val="FFFFFF"/>
                <w:lang w:val="en-GB"/>
              </w:rPr>
              <w:t>e.i.r.p</w:t>
            </w:r>
            <w:proofErr w:type="spellEnd"/>
            <w:r>
              <w:rPr>
                <w:b/>
                <w:color w:val="FFFFFF"/>
                <w:lang w:val="en-GB"/>
              </w:rPr>
              <w:t>.</w:t>
            </w:r>
            <w:r w:rsidR="00A52CBD" w:rsidRPr="000E27A3">
              <w:rPr>
                <w:b/>
                <w:color w:val="FFFFFF"/>
                <w:lang w:val="en-GB"/>
              </w:rPr>
              <w:t xml:space="preserve"> power </w:t>
            </w:r>
          </w:p>
        </w:tc>
        <w:tc>
          <w:tcPr>
            <w:tcW w:w="2090"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6BEF2E00" w14:textId="77777777" w:rsidR="00A52CBD" w:rsidRPr="000E27A3" w:rsidRDefault="00A52CBD" w:rsidP="00A52CBD">
            <w:pPr>
              <w:spacing w:line="288" w:lineRule="auto"/>
              <w:jc w:val="center"/>
              <w:rPr>
                <w:b/>
                <w:color w:val="FFFFFF"/>
                <w:lang w:val="en-GB"/>
              </w:rPr>
            </w:pPr>
            <w:r w:rsidRPr="000E27A3">
              <w:rPr>
                <w:b/>
                <w:color w:val="FFFFFF"/>
                <w:lang w:val="en-GB"/>
              </w:rPr>
              <w:t xml:space="preserve">Measurement </w:t>
            </w:r>
          </w:p>
          <w:p w14:paraId="51C49D1A" w14:textId="77777777" w:rsidR="00A52CBD" w:rsidRPr="000E27A3" w:rsidRDefault="00A52CBD" w:rsidP="00A52CBD">
            <w:pPr>
              <w:spacing w:line="288" w:lineRule="auto"/>
              <w:jc w:val="center"/>
              <w:rPr>
                <w:b/>
                <w:color w:val="FFFFFF"/>
                <w:lang w:val="en-GB"/>
              </w:rPr>
            </w:pPr>
            <w:r w:rsidRPr="000E27A3">
              <w:rPr>
                <w:b/>
                <w:color w:val="FFFFFF"/>
                <w:lang w:val="en-GB"/>
              </w:rPr>
              <w:t>bandwidth</w:t>
            </w:r>
          </w:p>
        </w:tc>
      </w:tr>
      <w:tr w:rsidR="00A52CBD" w:rsidRPr="000E27A3" w14:paraId="305A1945" w14:textId="77777777" w:rsidTr="00A52CBD">
        <w:tc>
          <w:tcPr>
            <w:tcW w:w="3369" w:type="dxa"/>
            <w:tcBorders>
              <w:top w:val="single" w:sz="4" w:space="0" w:color="D2232A"/>
              <w:left w:val="single" w:sz="4" w:space="0" w:color="D2232A"/>
              <w:bottom w:val="single" w:sz="4" w:space="0" w:color="D2232A"/>
              <w:right w:val="single" w:sz="4" w:space="0" w:color="D2232A"/>
            </w:tcBorders>
            <w:vAlign w:val="center"/>
          </w:tcPr>
          <w:p w14:paraId="6A736E54" w14:textId="77777777" w:rsidR="00A52CBD" w:rsidRPr="000E27A3" w:rsidRDefault="00A52CBD" w:rsidP="00A52CBD">
            <w:pPr>
              <w:spacing w:line="288" w:lineRule="auto"/>
              <w:rPr>
                <w:lang w:val="en-GB"/>
              </w:rPr>
            </w:pPr>
            <w:r w:rsidRPr="000E27A3">
              <w:rPr>
                <w:lang w:val="en-GB"/>
              </w:rPr>
              <w:t xml:space="preserve">Block assigned to the operator </w:t>
            </w:r>
          </w:p>
        </w:tc>
        <w:tc>
          <w:tcPr>
            <w:tcW w:w="3827" w:type="dxa"/>
            <w:tcBorders>
              <w:top w:val="single" w:sz="4" w:space="0" w:color="D2232A"/>
              <w:left w:val="single" w:sz="4" w:space="0" w:color="D2232A"/>
              <w:bottom w:val="single" w:sz="4" w:space="0" w:color="D2232A"/>
              <w:right w:val="single" w:sz="4" w:space="0" w:color="D2232A"/>
            </w:tcBorders>
            <w:vAlign w:val="center"/>
          </w:tcPr>
          <w:p w14:paraId="695C76D6" w14:textId="0C0E392F" w:rsidR="00A52CBD" w:rsidRPr="000E27A3" w:rsidRDefault="00A52CBD" w:rsidP="009D09F7">
            <w:pPr>
              <w:spacing w:line="288" w:lineRule="auto"/>
              <w:rPr>
                <w:lang w:val="en-GB"/>
              </w:rPr>
            </w:pPr>
            <w:r w:rsidRPr="000E27A3">
              <w:rPr>
                <w:rFonts w:eastAsia="MS Mincho" w:cs="Arial"/>
                <w:lang w:val="en-GB" w:eastAsia="ja-JP"/>
              </w:rPr>
              <w:t xml:space="preserve">Not mandatory. </w:t>
            </w:r>
            <w:r w:rsidRPr="000E27A3">
              <w:rPr>
                <w:rFonts w:eastAsia="MS Mincho" w:cs="Arial"/>
                <w:lang w:val="en-GB" w:eastAsia="ja-JP"/>
              </w:rPr>
              <w:br/>
              <w:t>In case an upper bound is desired by an administration</w:t>
            </w:r>
            <w:r w:rsidR="009D09F7">
              <w:rPr>
                <w:rFonts w:eastAsia="MS Mincho" w:cs="Arial"/>
                <w:lang w:val="en-GB" w:eastAsia="ja-JP"/>
              </w:rPr>
              <w:t>,</w:t>
            </w:r>
            <w:r w:rsidRPr="000E27A3">
              <w:rPr>
                <w:rFonts w:eastAsia="MS Mincho" w:cs="Arial"/>
                <w:lang w:val="en-GB" w:eastAsia="ja-JP"/>
              </w:rPr>
              <w:t xml:space="preserve"> a value </w:t>
            </w:r>
            <w:proofErr w:type="gramStart"/>
            <w:r w:rsidRPr="000E27A3">
              <w:rPr>
                <w:rFonts w:eastAsia="MS Mincho" w:cs="Arial"/>
                <w:lang w:val="en-GB" w:eastAsia="ja-JP"/>
              </w:rPr>
              <w:t xml:space="preserve">of </w:t>
            </w:r>
            <w:r w:rsidR="0079330F" w:rsidRPr="000E27A3">
              <w:rPr>
                <w:szCs w:val="22"/>
                <w:lang w:val="en-GB"/>
              </w:rPr>
              <w:t xml:space="preserve">64 </w:t>
            </w:r>
            <w:proofErr w:type="spellStart"/>
            <w:r w:rsidR="0079330F" w:rsidRPr="000E27A3">
              <w:rPr>
                <w:szCs w:val="22"/>
                <w:lang w:val="en-GB"/>
              </w:rPr>
              <w:t>dBm</w:t>
            </w:r>
            <w:proofErr w:type="spellEnd"/>
            <w:r w:rsidR="0079330F" w:rsidRPr="000E27A3">
              <w:rPr>
                <w:szCs w:val="22"/>
                <w:lang w:val="en-GB"/>
              </w:rPr>
              <w:t>/5 MHz</w:t>
            </w:r>
            <w:r w:rsidRPr="000E27A3">
              <w:rPr>
                <w:rFonts w:eastAsia="MS Mincho" w:cs="Arial"/>
                <w:lang w:val="en-GB" w:eastAsia="ja-JP"/>
              </w:rPr>
              <w:t xml:space="preserve"> per antenna</w:t>
            </w:r>
            <w:proofErr w:type="gramEnd"/>
            <w:r w:rsidRPr="000E27A3">
              <w:rPr>
                <w:rFonts w:eastAsia="MS Mincho" w:cs="Arial"/>
                <w:lang w:val="en-GB" w:eastAsia="ja-JP"/>
              </w:rPr>
              <w:t xml:space="preserve"> may be applied.</w:t>
            </w:r>
          </w:p>
        </w:tc>
        <w:tc>
          <w:tcPr>
            <w:tcW w:w="2090" w:type="dxa"/>
            <w:tcBorders>
              <w:top w:val="single" w:sz="4" w:space="0" w:color="D2232A"/>
              <w:left w:val="single" w:sz="4" w:space="0" w:color="D2232A"/>
              <w:bottom w:val="single" w:sz="4" w:space="0" w:color="D2232A"/>
              <w:right w:val="single" w:sz="4" w:space="0" w:color="D2232A"/>
            </w:tcBorders>
            <w:vAlign w:val="center"/>
          </w:tcPr>
          <w:p w14:paraId="1B47E648" w14:textId="77777777" w:rsidR="00A52CBD" w:rsidRPr="000E27A3" w:rsidRDefault="00A52CBD" w:rsidP="00A52CBD">
            <w:pPr>
              <w:spacing w:line="288" w:lineRule="auto"/>
              <w:rPr>
                <w:lang w:val="en-GB"/>
              </w:rPr>
            </w:pPr>
            <w:r w:rsidRPr="000E27A3">
              <w:rPr>
                <w:lang w:val="en-GB"/>
              </w:rPr>
              <w:t>5 MHz</w:t>
            </w:r>
          </w:p>
        </w:tc>
      </w:tr>
    </w:tbl>
    <w:p w14:paraId="050B912C" w14:textId="77777777" w:rsidR="00A52CBD" w:rsidRPr="000E27A3" w:rsidRDefault="00A52CBD" w:rsidP="00A52CBD">
      <w:pPr>
        <w:pStyle w:val="ECCParagraph"/>
      </w:pPr>
      <w:r w:rsidRPr="000E27A3">
        <w:t xml:space="preserve"> </w:t>
      </w:r>
    </w:p>
    <w:p w14:paraId="27CD0AAB" w14:textId="5456120F" w:rsidR="00A52CBD" w:rsidRPr="000E27A3" w:rsidRDefault="008740F6" w:rsidP="00381641">
      <w:pPr>
        <w:pStyle w:val="ECCTabletitle"/>
      </w:pPr>
      <w:r w:rsidRPr="000E27A3">
        <w:t xml:space="preserve">BS </w:t>
      </w:r>
      <w:r w:rsidR="00F02B3E">
        <w:t>b</w:t>
      </w:r>
      <w:r w:rsidR="00A52CBD" w:rsidRPr="000E27A3">
        <w:t xml:space="preserve">aseline requirements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503"/>
        <w:gridCol w:w="2693"/>
        <w:gridCol w:w="2090"/>
      </w:tblGrid>
      <w:tr w:rsidR="00A52CBD" w:rsidRPr="000E27A3" w14:paraId="3F86FC4F" w14:textId="77777777" w:rsidTr="00882F0F">
        <w:trPr>
          <w:tblHeader/>
        </w:trPr>
        <w:tc>
          <w:tcPr>
            <w:tcW w:w="4503"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001F191E" w14:textId="77777777" w:rsidR="00A52CBD" w:rsidRPr="000E27A3" w:rsidRDefault="00A52CBD" w:rsidP="00A52CBD">
            <w:pPr>
              <w:spacing w:line="288" w:lineRule="auto"/>
              <w:jc w:val="center"/>
              <w:rPr>
                <w:b/>
                <w:color w:val="FFFFFF"/>
                <w:lang w:val="en-GB"/>
              </w:rPr>
            </w:pPr>
            <w:r w:rsidRPr="000E27A3">
              <w:rPr>
                <w:b/>
                <w:color w:val="FFFFFF"/>
                <w:lang w:val="en-GB"/>
              </w:rPr>
              <w:t xml:space="preserve">Frequency range </w:t>
            </w:r>
          </w:p>
        </w:tc>
        <w:tc>
          <w:tcPr>
            <w:tcW w:w="2693"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441342F4" w14:textId="77777777" w:rsidR="00A52CBD" w:rsidRPr="000E27A3" w:rsidRDefault="00A52CBD" w:rsidP="00A52CBD">
            <w:pPr>
              <w:spacing w:line="288" w:lineRule="auto"/>
              <w:jc w:val="center"/>
              <w:rPr>
                <w:b/>
                <w:color w:val="FFFFFF"/>
                <w:lang w:val="en-GB"/>
              </w:rPr>
            </w:pPr>
            <w:r w:rsidRPr="000E27A3">
              <w:rPr>
                <w:b/>
                <w:color w:val="FFFFFF"/>
                <w:lang w:val="en-GB"/>
              </w:rPr>
              <w:t xml:space="preserve">Maximum mean </w:t>
            </w:r>
          </w:p>
          <w:p w14:paraId="31FC672E" w14:textId="32B6779E" w:rsidR="00A52CBD" w:rsidRPr="000E27A3" w:rsidRDefault="00F9548B" w:rsidP="00A52CBD">
            <w:pPr>
              <w:spacing w:line="288" w:lineRule="auto"/>
              <w:jc w:val="center"/>
              <w:rPr>
                <w:b/>
                <w:color w:val="FFFFFF"/>
                <w:lang w:val="en-GB"/>
              </w:rPr>
            </w:pPr>
            <w:proofErr w:type="spellStart"/>
            <w:r>
              <w:rPr>
                <w:b/>
                <w:color w:val="FFFFFF"/>
                <w:lang w:val="en-GB"/>
              </w:rPr>
              <w:t>e.i.r.p</w:t>
            </w:r>
            <w:proofErr w:type="spellEnd"/>
            <w:r>
              <w:rPr>
                <w:b/>
                <w:color w:val="FFFFFF"/>
                <w:lang w:val="en-GB"/>
              </w:rPr>
              <w:t>.</w:t>
            </w:r>
          </w:p>
        </w:tc>
        <w:tc>
          <w:tcPr>
            <w:tcW w:w="2090"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3B0F1E16" w14:textId="77777777" w:rsidR="00A52CBD" w:rsidRPr="000E27A3" w:rsidRDefault="00A52CBD" w:rsidP="00A52CBD">
            <w:pPr>
              <w:spacing w:line="288" w:lineRule="auto"/>
              <w:jc w:val="center"/>
              <w:rPr>
                <w:b/>
                <w:color w:val="FFFFFF"/>
                <w:lang w:val="en-GB"/>
              </w:rPr>
            </w:pPr>
            <w:r w:rsidRPr="000E27A3">
              <w:rPr>
                <w:b/>
                <w:color w:val="FFFFFF"/>
                <w:lang w:val="en-GB"/>
              </w:rPr>
              <w:t xml:space="preserve">Measurement </w:t>
            </w:r>
          </w:p>
          <w:p w14:paraId="4E020BAE" w14:textId="77777777" w:rsidR="00A52CBD" w:rsidRPr="000E27A3" w:rsidRDefault="00A52CBD" w:rsidP="00A52CBD">
            <w:pPr>
              <w:spacing w:line="288" w:lineRule="auto"/>
              <w:jc w:val="center"/>
              <w:rPr>
                <w:b/>
                <w:color w:val="FFFFFF"/>
                <w:lang w:val="en-GB"/>
              </w:rPr>
            </w:pPr>
            <w:r w:rsidRPr="000E27A3">
              <w:rPr>
                <w:b/>
                <w:color w:val="FFFFFF"/>
                <w:lang w:val="en-GB"/>
              </w:rPr>
              <w:t>bandwidth</w:t>
            </w:r>
          </w:p>
        </w:tc>
      </w:tr>
      <w:tr w:rsidR="00A52CBD" w:rsidRPr="000E27A3" w14:paraId="24EACF63" w14:textId="77777777" w:rsidTr="00882F0F">
        <w:tc>
          <w:tcPr>
            <w:tcW w:w="4503" w:type="dxa"/>
            <w:tcBorders>
              <w:top w:val="single" w:sz="4" w:space="0" w:color="D2232A"/>
              <w:left w:val="single" w:sz="4" w:space="0" w:color="D2232A"/>
              <w:bottom w:val="single" w:sz="4" w:space="0" w:color="D2232A"/>
              <w:right w:val="single" w:sz="4" w:space="0" w:color="D2232A"/>
            </w:tcBorders>
            <w:vAlign w:val="center"/>
          </w:tcPr>
          <w:p w14:paraId="388A4455" w14:textId="4AF8CC9D" w:rsidR="00A52CBD" w:rsidRPr="000E27A3" w:rsidRDefault="00E37014" w:rsidP="00E37014">
            <w:pPr>
              <w:spacing w:line="288" w:lineRule="auto"/>
              <w:rPr>
                <w:lang w:val="en-GB"/>
              </w:rPr>
            </w:pPr>
            <w:r>
              <w:rPr>
                <w:lang w:val="en-GB"/>
              </w:rPr>
              <w:t>MFCN</w:t>
            </w:r>
            <w:r w:rsidR="00A52CBD" w:rsidRPr="000E27A3">
              <w:rPr>
                <w:lang w:val="en-GB"/>
              </w:rPr>
              <w:t xml:space="preserve"> uplink </w:t>
            </w:r>
            <w:r>
              <w:rPr>
                <w:lang w:val="en-GB"/>
              </w:rPr>
              <w:t xml:space="preserve">frequencies </w:t>
            </w:r>
            <w:r w:rsidR="00A52CBD" w:rsidRPr="000E27A3">
              <w:rPr>
                <w:lang w:val="en-GB"/>
              </w:rPr>
              <w:t>and 832</w:t>
            </w:r>
            <w:r w:rsidR="00882F0F">
              <w:rPr>
                <w:lang w:val="en-GB"/>
              </w:rPr>
              <w:t>-</w:t>
            </w:r>
            <w:r w:rsidR="00A52CBD" w:rsidRPr="000E27A3">
              <w:rPr>
                <w:lang w:val="en-GB"/>
              </w:rPr>
              <w:t xml:space="preserve"> 862 MHz (uplink of 800 MHz band)</w:t>
            </w:r>
          </w:p>
        </w:tc>
        <w:tc>
          <w:tcPr>
            <w:tcW w:w="2693" w:type="dxa"/>
            <w:tcBorders>
              <w:top w:val="single" w:sz="4" w:space="0" w:color="D2232A"/>
              <w:left w:val="single" w:sz="4" w:space="0" w:color="D2232A"/>
              <w:bottom w:val="single" w:sz="4" w:space="0" w:color="D2232A"/>
              <w:right w:val="single" w:sz="4" w:space="0" w:color="D2232A"/>
            </w:tcBorders>
            <w:vAlign w:val="center"/>
          </w:tcPr>
          <w:p w14:paraId="2B6C3E5B" w14:textId="32C6DF15" w:rsidR="00A52CBD" w:rsidRPr="000E27A3" w:rsidRDefault="00A52CBD" w:rsidP="0079330F">
            <w:pPr>
              <w:spacing w:line="288" w:lineRule="auto"/>
              <w:rPr>
                <w:lang w:val="en-GB"/>
              </w:rPr>
            </w:pPr>
            <w:r w:rsidRPr="000E27A3">
              <w:rPr>
                <w:lang w:val="en-GB"/>
              </w:rPr>
              <w:t>-50.4</w:t>
            </w:r>
            <w:r w:rsidR="0079330F" w:rsidRPr="000E27A3">
              <w:rPr>
                <w:lang w:val="en-GB"/>
              </w:rPr>
              <w:t xml:space="preserve"> </w:t>
            </w:r>
            <w:proofErr w:type="spellStart"/>
            <w:r w:rsidRPr="000E27A3">
              <w:rPr>
                <w:lang w:val="en-GB"/>
              </w:rPr>
              <w:t>dBm</w:t>
            </w:r>
            <w:proofErr w:type="spellEnd"/>
            <w:r w:rsidRPr="000E27A3">
              <w:rPr>
                <w:lang w:val="en-GB"/>
              </w:rPr>
              <w:t xml:space="preserve"> per cell </w:t>
            </w:r>
          </w:p>
        </w:tc>
        <w:tc>
          <w:tcPr>
            <w:tcW w:w="2090" w:type="dxa"/>
            <w:tcBorders>
              <w:top w:val="single" w:sz="4" w:space="0" w:color="D2232A"/>
              <w:left w:val="single" w:sz="4" w:space="0" w:color="D2232A"/>
              <w:bottom w:val="single" w:sz="4" w:space="0" w:color="D2232A"/>
              <w:right w:val="single" w:sz="4" w:space="0" w:color="D2232A"/>
            </w:tcBorders>
            <w:vAlign w:val="center"/>
          </w:tcPr>
          <w:p w14:paraId="72A0FBDA" w14:textId="77777777" w:rsidR="00A52CBD" w:rsidRPr="000E27A3" w:rsidRDefault="00A52CBD" w:rsidP="00A52CBD">
            <w:pPr>
              <w:spacing w:line="288" w:lineRule="auto"/>
              <w:rPr>
                <w:lang w:val="en-GB"/>
              </w:rPr>
            </w:pPr>
            <w:r w:rsidRPr="000E27A3">
              <w:rPr>
                <w:lang w:val="en-GB"/>
              </w:rPr>
              <w:t>5 MHz</w:t>
            </w:r>
          </w:p>
        </w:tc>
      </w:tr>
      <w:tr w:rsidR="00A52CBD" w:rsidRPr="000E27A3" w14:paraId="0353FABC" w14:textId="77777777" w:rsidTr="00882F0F">
        <w:tc>
          <w:tcPr>
            <w:tcW w:w="4503" w:type="dxa"/>
            <w:tcBorders>
              <w:top w:val="single" w:sz="4" w:space="0" w:color="D2232A"/>
              <w:left w:val="single" w:sz="4" w:space="0" w:color="D2232A"/>
              <w:bottom w:val="single" w:sz="4" w:space="0" w:color="D2232A"/>
              <w:right w:val="single" w:sz="4" w:space="0" w:color="D2232A"/>
            </w:tcBorders>
            <w:vAlign w:val="center"/>
          </w:tcPr>
          <w:p w14:paraId="5F22BFBC" w14:textId="1DEFAB2B" w:rsidR="00A52CBD" w:rsidRPr="000E27A3" w:rsidRDefault="00E37014" w:rsidP="00E37014">
            <w:pPr>
              <w:spacing w:line="288" w:lineRule="auto"/>
              <w:rPr>
                <w:lang w:val="en-GB"/>
              </w:rPr>
            </w:pPr>
            <w:r>
              <w:rPr>
                <w:lang w:val="en-GB"/>
              </w:rPr>
              <w:t>MFCN downlink f</w:t>
            </w:r>
            <w:r w:rsidR="00A52CBD" w:rsidRPr="000E27A3">
              <w:rPr>
                <w:lang w:val="en-GB"/>
              </w:rPr>
              <w:t>requencies and 791</w:t>
            </w:r>
            <w:r w:rsidR="00882F0F">
              <w:rPr>
                <w:lang w:val="en-GB"/>
              </w:rPr>
              <w:t>-8</w:t>
            </w:r>
            <w:r w:rsidR="00A52CBD" w:rsidRPr="000E27A3">
              <w:rPr>
                <w:lang w:val="en-GB"/>
              </w:rPr>
              <w:t xml:space="preserve">21 </w:t>
            </w:r>
            <w:r w:rsidR="00882F0F">
              <w:rPr>
                <w:lang w:val="en-GB"/>
              </w:rPr>
              <w:t xml:space="preserve">MHz </w:t>
            </w:r>
            <w:r w:rsidR="00A52CBD" w:rsidRPr="000E27A3">
              <w:rPr>
                <w:lang w:val="en-GB"/>
              </w:rPr>
              <w:t>(downlink of 800 MHz band)</w:t>
            </w:r>
          </w:p>
        </w:tc>
        <w:tc>
          <w:tcPr>
            <w:tcW w:w="2693" w:type="dxa"/>
            <w:tcBorders>
              <w:top w:val="single" w:sz="4" w:space="0" w:color="D2232A"/>
              <w:left w:val="single" w:sz="4" w:space="0" w:color="D2232A"/>
              <w:bottom w:val="single" w:sz="4" w:space="0" w:color="D2232A"/>
              <w:right w:val="single" w:sz="4" w:space="0" w:color="D2232A"/>
            </w:tcBorders>
            <w:vAlign w:val="center"/>
          </w:tcPr>
          <w:p w14:paraId="53228708" w14:textId="62BB79D0" w:rsidR="00A52CBD" w:rsidRPr="000E27A3" w:rsidRDefault="0079330F" w:rsidP="00A52CBD">
            <w:pPr>
              <w:spacing w:line="288" w:lineRule="auto"/>
              <w:rPr>
                <w:lang w:val="en-GB"/>
              </w:rPr>
            </w:pPr>
            <w:r w:rsidRPr="000E27A3">
              <w:rPr>
                <w:lang w:val="en-GB"/>
              </w:rPr>
              <w:t>16</w:t>
            </w:r>
            <w:r w:rsidR="00A52CBD" w:rsidRPr="000E27A3">
              <w:rPr>
                <w:lang w:val="en-GB"/>
              </w:rPr>
              <w:t xml:space="preserve"> </w:t>
            </w:r>
            <w:proofErr w:type="spellStart"/>
            <w:r w:rsidR="00A52CBD" w:rsidRPr="000E27A3">
              <w:rPr>
                <w:lang w:val="en-GB"/>
              </w:rPr>
              <w:t>dBm</w:t>
            </w:r>
            <w:proofErr w:type="spellEnd"/>
            <w:r w:rsidR="00A52CBD" w:rsidRPr="000E27A3">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6EA321C8" w14:textId="77777777" w:rsidR="00A52CBD" w:rsidRPr="000E27A3" w:rsidRDefault="00A52CBD" w:rsidP="00A52CBD">
            <w:pPr>
              <w:spacing w:line="288" w:lineRule="auto"/>
              <w:rPr>
                <w:lang w:val="en-GB"/>
              </w:rPr>
            </w:pPr>
            <w:r w:rsidRPr="000E27A3">
              <w:rPr>
                <w:lang w:val="en-GB"/>
              </w:rPr>
              <w:t>5 MHz</w:t>
            </w:r>
          </w:p>
        </w:tc>
      </w:tr>
      <w:tr w:rsidR="00A52CBD" w:rsidRPr="000E27A3" w14:paraId="1B94B297" w14:textId="77777777" w:rsidTr="00882F0F">
        <w:tc>
          <w:tcPr>
            <w:tcW w:w="4503" w:type="dxa"/>
            <w:tcBorders>
              <w:top w:val="single" w:sz="4" w:space="0" w:color="D2232A"/>
              <w:left w:val="single" w:sz="4" w:space="0" w:color="D2232A"/>
              <w:bottom w:val="single" w:sz="4" w:space="0" w:color="D2232A"/>
              <w:right w:val="single" w:sz="4" w:space="0" w:color="D2232A"/>
            </w:tcBorders>
            <w:vAlign w:val="center"/>
          </w:tcPr>
          <w:p w14:paraId="47C6A230" w14:textId="77777777" w:rsidR="00A52CBD" w:rsidRPr="000E27A3" w:rsidRDefault="00A52CBD" w:rsidP="00A52CBD">
            <w:pPr>
              <w:spacing w:line="288" w:lineRule="auto"/>
              <w:rPr>
                <w:lang w:val="en-GB"/>
              </w:rPr>
            </w:pPr>
            <w:r w:rsidRPr="000E27A3">
              <w:rPr>
                <w:lang w:val="en-GB"/>
              </w:rPr>
              <w:t>For DTT frequencies where</w:t>
            </w:r>
            <w:r w:rsidRPr="000E27A3">
              <w:rPr>
                <w:lang w:val="en-GB"/>
              </w:rPr>
              <w:br/>
              <w:t>broadcasting is protected</w:t>
            </w:r>
          </w:p>
        </w:tc>
        <w:tc>
          <w:tcPr>
            <w:tcW w:w="2693" w:type="dxa"/>
            <w:tcBorders>
              <w:top w:val="single" w:sz="4" w:space="0" w:color="D2232A"/>
              <w:left w:val="single" w:sz="4" w:space="0" w:color="D2232A"/>
              <w:bottom w:val="single" w:sz="4" w:space="0" w:color="D2232A"/>
              <w:right w:val="single" w:sz="4" w:space="0" w:color="D2232A"/>
            </w:tcBorders>
            <w:vAlign w:val="center"/>
          </w:tcPr>
          <w:p w14:paraId="2A48E581" w14:textId="77777777" w:rsidR="00A52CBD" w:rsidRPr="000E27A3" w:rsidRDefault="00A52CBD" w:rsidP="00A52CBD">
            <w:pPr>
              <w:spacing w:line="288" w:lineRule="auto"/>
              <w:rPr>
                <w:lang w:val="en-GB"/>
              </w:rPr>
            </w:pPr>
            <w:r w:rsidRPr="000E27A3">
              <w:rPr>
                <w:lang w:val="en-GB"/>
              </w:rPr>
              <w:t xml:space="preserve">-23 </w:t>
            </w:r>
            <w:proofErr w:type="spellStart"/>
            <w:r w:rsidRPr="000E27A3">
              <w:rPr>
                <w:lang w:val="en-GB"/>
              </w:rPr>
              <w:t>dBm</w:t>
            </w:r>
            <w:proofErr w:type="spellEnd"/>
            <w:r w:rsidRPr="000E27A3">
              <w:rPr>
                <w:lang w:val="en-GB"/>
              </w:rPr>
              <w:t xml:space="preserve"> per cell</w:t>
            </w:r>
          </w:p>
        </w:tc>
        <w:tc>
          <w:tcPr>
            <w:tcW w:w="2090" w:type="dxa"/>
            <w:tcBorders>
              <w:top w:val="single" w:sz="4" w:space="0" w:color="D2232A"/>
              <w:left w:val="single" w:sz="4" w:space="0" w:color="D2232A"/>
              <w:bottom w:val="single" w:sz="4" w:space="0" w:color="D2232A"/>
              <w:right w:val="single" w:sz="4" w:space="0" w:color="D2232A"/>
            </w:tcBorders>
            <w:vAlign w:val="center"/>
          </w:tcPr>
          <w:p w14:paraId="49995D14" w14:textId="77777777" w:rsidR="00A52CBD" w:rsidRPr="000E27A3" w:rsidRDefault="00A52CBD" w:rsidP="00A52CBD">
            <w:pPr>
              <w:spacing w:line="288" w:lineRule="auto"/>
              <w:rPr>
                <w:lang w:val="en-GB"/>
              </w:rPr>
            </w:pPr>
            <w:r w:rsidRPr="000E27A3">
              <w:rPr>
                <w:lang w:val="en-GB"/>
              </w:rPr>
              <w:t>8 MHz</w:t>
            </w:r>
          </w:p>
        </w:tc>
      </w:tr>
    </w:tbl>
    <w:p w14:paraId="32941B08" w14:textId="77777777" w:rsidR="00A52CBD" w:rsidRPr="000E27A3" w:rsidRDefault="00A52CBD" w:rsidP="00A52CBD">
      <w:pPr>
        <w:pStyle w:val="ECCParagraph"/>
        <w:rPr>
          <w:rFonts w:cs="Arial"/>
          <w:lang w:eastAsia="de-DE"/>
        </w:rPr>
      </w:pPr>
    </w:p>
    <w:p w14:paraId="76DDC304" w14:textId="5D75E792" w:rsidR="00A52CBD" w:rsidRPr="000E27A3" w:rsidRDefault="0079330F" w:rsidP="00381641">
      <w:pPr>
        <w:pStyle w:val="ECCTabletitle"/>
      </w:pPr>
      <w:r w:rsidRPr="000E27A3">
        <w:t xml:space="preserve">BS </w:t>
      </w:r>
      <w:r w:rsidR="00F02B3E">
        <w:t>t</w:t>
      </w:r>
      <w:r w:rsidR="00A52CBD" w:rsidRPr="000E27A3">
        <w:t xml:space="preserve">ransition requirements </w:t>
      </w:r>
      <w:r w:rsidR="00E02E86" w:rsidRPr="000E27A3">
        <w:t>below the upper FDD downlink band edge</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361"/>
        <w:gridCol w:w="2835"/>
        <w:gridCol w:w="2090"/>
      </w:tblGrid>
      <w:tr w:rsidR="00A52CBD" w:rsidRPr="000E27A3" w14:paraId="5D262971" w14:textId="77777777" w:rsidTr="006312F0">
        <w:trPr>
          <w:tblHeader/>
        </w:trPr>
        <w:tc>
          <w:tcPr>
            <w:tcW w:w="4361"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348F6ABD" w14:textId="77777777" w:rsidR="00A52CBD" w:rsidRPr="000E27A3" w:rsidRDefault="00A52CBD" w:rsidP="00A52CBD">
            <w:pPr>
              <w:spacing w:line="288" w:lineRule="auto"/>
              <w:jc w:val="center"/>
              <w:rPr>
                <w:b/>
                <w:color w:val="FFFFFF"/>
                <w:lang w:val="en-GB"/>
              </w:rPr>
            </w:pPr>
            <w:r w:rsidRPr="000E27A3">
              <w:rPr>
                <w:b/>
                <w:color w:val="FFFFFF"/>
                <w:lang w:val="en-GB"/>
              </w:rPr>
              <w:t xml:space="preserve">Frequency range </w:t>
            </w:r>
          </w:p>
        </w:tc>
        <w:tc>
          <w:tcPr>
            <w:tcW w:w="2835"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7CFE98EB" w14:textId="32A619CB" w:rsidR="00A52CBD" w:rsidRPr="000E27A3" w:rsidRDefault="00A52CBD" w:rsidP="00A52CBD">
            <w:pPr>
              <w:spacing w:line="288" w:lineRule="auto"/>
              <w:jc w:val="center"/>
              <w:rPr>
                <w:b/>
                <w:color w:val="FFFFFF"/>
                <w:lang w:val="en-GB"/>
              </w:rPr>
            </w:pPr>
            <w:r w:rsidRPr="000E27A3">
              <w:rPr>
                <w:b/>
                <w:color w:val="FFFFFF"/>
                <w:lang w:val="en-GB"/>
              </w:rPr>
              <w:t xml:space="preserve">Maximum mean </w:t>
            </w:r>
            <w:r w:rsidRPr="000E27A3">
              <w:rPr>
                <w:b/>
                <w:color w:val="FFFFFF"/>
                <w:lang w:val="en-GB"/>
              </w:rPr>
              <w:br/>
            </w:r>
            <w:proofErr w:type="spellStart"/>
            <w:r w:rsidR="00F9548B">
              <w:rPr>
                <w:b/>
                <w:color w:val="FFFFFF"/>
                <w:lang w:val="en-GB"/>
              </w:rPr>
              <w:t>e.i.r.p</w:t>
            </w:r>
            <w:proofErr w:type="spellEnd"/>
            <w:r w:rsidR="00F9548B">
              <w:rPr>
                <w:b/>
                <w:color w:val="FFFFFF"/>
                <w:lang w:val="en-GB"/>
              </w:rPr>
              <w:t>.</w:t>
            </w:r>
          </w:p>
        </w:tc>
        <w:tc>
          <w:tcPr>
            <w:tcW w:w="2090"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4E3D5B6B" w14:textId="77777777" w:rsidR="00A52CBD" w:rsidRPr="000E27A3" w:rsidRDefault="00A52CBD" w:rsidP="00A52CBD">
            <w:pPr>
              <w:spacing w:line="288" w:lineRule="auto"/>
              <w:jc w:val="center"/>
              <w:rPr>
                <w:b/>
                <w:color w:val="FFFFFF"/>
                <w:lang w:val="en-GB"/>
              </w:rPr>
            </w:pPr>
            <w:r w:rsidRPr="000E27A3">
              <w:rPr>
                <w:b/>
                <w:color w:val="FFFFFF"/>
                <w:lang w:val="en-GB"/>
              </w:rPr>
              <w:t xml:space="preserve">Measurement </w:t>
            </w:r>
          </w:p>
          <w:p w14:paraId="22E8EF04" w14:textId="77777777" w:rsidR="00A52CBD" w:rsidRPr="000E27A3" w:rsidRDefault="00A52CBD" w:rsidP="00A52CBD">
            <w:pPr>
              <w:spacing w:line="288" w:lineRule="auto"/>
              <w:jc w:val="center"/>
              <w:rPr>
                <w:b/>
                <w:color w:val="FFFFFF"/>
                <w:lang w:val="en-GB"/>
              </w:rPr>
            </w:pPr>
            <w:r w:rsidRPr="000E27A3">
              <w:rPr>
                <w:b/>
                <w:color w:val="FFFFFF"/>
                <w:lang w:val="en-GB"/>
              </w:rPr>
              <w:t>bandwidth</w:t>
            </w:r>
          </w:p>
        </w:tc>
      </w:tr>
      <w:tr w:rsidR="00A52CBD" w:rsidRPr="000E27A3" w14:paraId="11D7F9DE" w14:textId="77777777" w:rsidTr="006312F0">
        <w:tc>
          <w:tcPr>
            <w:tcW w:w="4361" w:type="dxa"/>
            <w:tcBorders>
              <w:top w:val="single" w:sz="4" w:space="0" w:color="D2232A"/>
              <w:left w:val="single" w:sz="4" w:space="0" w:color="D2232A"/>
              <w:bottom w:val="single" w:sz="4" w:space="0" w:color="D2232A"/>
              <w:right w:val="single" w:sz="4" w:space="0" w:color="D2232A"/>
            </w:tcBorders>
            <w:vAlign w:val="center"/>
          </w:tcPr>
          <w:p w14:paraId="1C10CEB6" w14:textId="77777777" w:rsidR="00A52CBD" w:rsidRPr="000E27A3" w:rsidRDefault="00A52CBD" w:rsidP="00A52CBD">
            <w:pPr>
              <w:spacing w:line="288" w:lineRule="auto"/>
              <w:rPr>
                <w:lang w:val="en-GB"/>
              </w:rPr>
            </w:pPr>
            <w:r w:rsidRPr="000E27A3">
              <w:rPr>
                <w:lang w:val="en-GB"/>
              </w:rPr>
              <w:t>–10 to –5 MHz from lower block edge</w:t>
            </w:r>
          </w:p>
        </w:tc>
        <w:tc>
          <w:tcPr>
            <w:tcW w:w="2835" w:type="dxa"/>
            <w:tcBorders>
              <w:top w:val="single" w:sz="4" w:space="0" w:color="D2232A"/>
              <w:left w:val="single" w:sz="4" w:space="0" w:color="D2232A"/>
              <w:bottom w:val="single" w:sz="4" w:space="0" w:color="D2232A"/>
              <w:right w:val="single" w:sz="4" w:space="0" w:color="D2232A"/>
            </w:tcBorders>
            <w:vAlign w:val="center"/>
          </w:tcPr>
          <w:p w14:paraId="4BD6DCDB" w14:textId="77777777" w:rsidR="00A52CBD" w:rsidRPr="000E27A3" w:rsidRDefault="00A52CBD" w:rsidP="00A52CBD">
            <w:pPr>
              <w:spacing w:line="288" w:lineRule="auto"/>
              <w:rPr>
                <w:lang w:val="en-GB"/>
              </w:rPr>
            </w:pPr>
            <w:r w:rsidRPr="000E27A3">
              <w:rPr>
                <w:lang w:val="en-GB"/>
              </w:rPr>
              <w:t xml:space="preserve">18 </w:t>
            </w:r>
            <w:proofErr w:type="spellStart"/>
            <w:r w:rsidRPr="000E27A3">
              <w:rPr>
                <w:lang w:val="en-GB"/>
              </w:rPr>
              <w:t>dBm</w:t>
            </w:r>
            <w:proofErr w:type="spellEnd"/>
            <w:r w:rsidRPr="000E27A3">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0CE39501" w14:textId="77777777" w:rsidR="00A52CBD" w:rsidRPr="000E27A3" w:rsidRDefault="00A52CBD" w:rsidP="00A52CBD">
            <w:pPr>
              <w:spacing w:line="288" w:lineRule="auto"/>
              <w:rPr>
                <w:lang w:val="en-GB"/>
              </w:rPr>
            </w:pPr>
            <w:r w:rsidRPr="000E27A3">
              <w:rPr>
                <w:lang w:val="en-GB"/>
              </w:rPr>
              <w:t>5 MHz</w:t>
            </w:r>
          </w:p>
        </w:tc>
      </w:tr>
      <w:tr w:rsidR="00A52CBD" w:rsidRPr="000E27A3" w14:paraId="2FC9A96E" w14:textId="77777777" w:rsidTr="006312F0">
        <w:tc>
          <w:tcPr>
            <w:tcW w:w="4361" w:type="dxa"/>
            <w:tcBorders>
              <w:top w:val="single" w:sz="4" w:space="0" w:color="D2232A"/>
              <w:left w:val="single" w:sz="4" w:space="0" w:color="D2232A"/>
              <w:bottom w:val="single" w:sz="4" w:space="0" w:color="D2232A"/>
              <w:right w:val="single" w:sz="4" w:space="0" w:color="D2232A"/>
            </w:tcBorders>
            <w:vAlign w:val="center"/>
          </w:tcPr>
          <w:p w14:paraId="25997D76" w14:textId="77777777" w:rsidR="00A52CBD" w:rsidRPr="000E27A3" w:rsidRDefault="00A52CBD" w:rsidP="00A52CBD">
            <w:pPr>
              <w:spacing w:line="288" w:lineRule="auto"/>
              <w:rPr>
                <w:lang w:val="en-GB"/>
              </w:rPr>
            </w:pPr>
            <w:r w:rsidRPr="000E27A3">
              <w:rPr>
                <w:lang w:val="en-GB"/>
              </w:rPr>
              <w:t>–5 to 0 MHz from lower block edge</w:t>
            </w:r>
          </w:p>
        </w:tc>
        <w:tc>
          <w:tcPr>
            <w:tcW w:w="2835" w:type="dxa"/>
            <w:tcBorders>
              <w:top w:val="single" w:sz="4" w:space="0" w:color="D2232A"/>
              <w:left w:val="single" w:sz="4" w:space="0" w:color="D2232A"/>
              <w:bottom w:val="single" w:sz="4" w:space="0" w:color="D2232A"/>
              <w:right w:val="single" w:sz="4" w:space="0" w:color="D2232A"/>
            </w:tcBorders>
            <w:vAlign w:val="center"/>
          </w:tcPr>
          <w:p w14:paraId="0C6EDA1B" w14:textId="77777777" w:rsidR="00A52CBD" w:rsidRPr="000E27A3" w:rsidRDefault="00A52CBD" w:rsidP="00A52CBD">
            <w:pPr>
              <w:spacing w:line="288" w:lineRule="auto"/>
              <w:rPr>
                <w:lang w:val="en-GB"/>
              </w:rPr>
            </w:pPr>
            <w:r w:rsidRPr="000E27A3">
              <w:rPr>
                <w:lang w:val="en-GB"/>
              </w:rPr>
              <w:t xml:space="preserve">22 </w:t>
            </w:r>
            <w:proofErr w:type="spellStart"/>
            <w:r w:rsidRPr="000E27A3">
              <w:rPr>
                <w:lang w:val="en-GB"/>
              </w:rPr>
              <w:t>dBm</w:t>
            </w:r>
            <w:proofErr w:type="spellEnd"/>
            <w:r w:rsidRPr="000E27A3">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13B2072B" w14:textId="77777777" w:rsidR="00A52CBD" w:rsidRPr="000E27A3" w:rsidRDefault="00A52CBD" w:rsidP="00A52CBD">
            <w:pPr>
              <w:spacing w:line="288" w:lineRule="auto"/>
              <w:rPr>
                <w:lang w:val="en-GB"/>
              </w:rPr>
            </w:pPr>
            <w:r w:rsidRPr="000E27A3">
              <w:rPr>
                <w:lang w:val="en-GB"/>
              </w:rPr>
              <w:t>5 MHz</w:t>
            </w:r>
          </w:p>
        </w:tc>
      </w:tr>
      <w:tr w:rsidR="00A52CBD" w:rsidRPr="000E27A3" w14:paraId="638C4244" w14:textId="77777777" w:rsidTr="006312F0">
        <w:tc>
          <w:tcPr>
            <w:tcW w:w="4361" w:type="dxa"/>
            <w:tcBorders>
              <w:top w:val="single" w:sz="4" w:space="0" w:color="D2232A"/>
              <w:left w:val="single" w:sz="4" w:space="0" w:color="D2232A"/>
              <w:bottom w:val="single" w:sz="4" w:space="0" w:color="D2232A"/>
              <w:right w:val="single" w:sz="4" w:space="0" w:color="D2232A"/>
            </w:tcBorders>
            <w:vAlign w:val="center"/>
          </w:tcPr>
          <w:p w14:paraId="6675AC43" w14:textId="77777777" w:rsidR="00A52CBD" w:rsidRPr="000E27A3" w:rsidRDefault="00A52CBD" w:rsidP="00A52CBD">
            <w:pPr>
              <w:spacing w:line="288" w:lineRule="auto"/>
              <w:rPr>
                <w:lang w:val="en-GB"/>
              </w:rPr>
            </w:pPr>
            <w:r w:rsidRPr="000E27A3">
              <w:rPr>
                <w:lang w:val="en-GB"/>
              </w:rPr>
              <w:t>0 to +5 MHz from upper block edge</w:t>
            </w:r>
          </w:p>
        </w:tc>
        <w:tc>
          <w:tcPr>
            <w:tcW w:w="2835" w:type="dxa"/>
            <w:tcBorders>
              <w:top w:val="single" w:sz="4" w:space="0" w:color="D2232A"/>
              <w:left w:val="single" w:sz="4" w:space="0" w:color="D2232A"/>
              <w:bottom w:val="single" w:sz="4" w:space="0" w:color="D2232A"/>
              <w:right w:val="single" w:sz="4" w:space="0" w:color="D2232A"/>
            </w:tcBorders>
            <w:vAlign w:val="center"/>
          </w:tcPr>
          <w:p w14:paraId="4B5E753C" w14:textId="77777777" w:rsidR="00A52CBD" w:rsidRPr="000E27A3" w:rsidRDefault="00A52CBD" w:rsidP="00A52CBD">
            <w:pPr>
              <w:spacing w:line="288" w:lineRule="auto"/>
              <w:rPr>
                <w:lang w:val="en-GB"/>
              </w:rPr>
            </w:pPr>
            <w:r w:rsidRPr="000E27A3">
              <w:rPr>
                <w:lang w:val="en-GB"/>
              </w:rPr>
              <w:t xml:space="preserve">22 </w:t>
            </w:r>
            <w:proofErr w:type="spellStart"/>
            <w:r w:rsidRPr="000E27A3">
              <w:rPr>
                <w:lang w:val="en-GB"/>
              </w:rPr>
              <w:t>dBm</w:t>
            </w:r>
            <w:proofErr w:type="spellEnd"/>
            <w:r w:rsidRPr="000E27A3">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01C4520C" w14:textId="77777777" w:rsidR="00A52CBD" w:rsidRPr="000E27A3" w:rsidRDefault="00A52CBD" w:rsidP="00A52CBD">
            <w:pPr>
              <w:spacing w:line="288" w:lineRule="auto"/>
              <w:rPr>
                <w:lang w:val="en-GB"/>
              </w:rPr>
            </w:pPr>
            <w:r w:rsidRPr="000E27A3">
              <w:rPr>
                <w:lang w:val="en-GB"/>
              </w:rPr>
              <w:t>5 MHz</w:t>
            </w:r>
          </w:p>
        </w:tc>
      </w:tr>
      <w:tr w:rsidR="00A52CBD" w:rsidRPr="000E27A3" w14:paraId="2E4DB493" w14:textId="77777777" w:rsidTr="006312F0">
        <w:tc>
          <w:tcPr>
            <w:tcW w:w="4361" w:type="dxa"/>
            <w:tcBorders>
              <w:top w:val="single" w:sz="4" w:space="0" w:color="D2232A"/>
              <w:left w:val="single" w:sz="4" w:space="0" w:color="D2232A"/>
              <w:bottom w:val="single" w:sz="4" w:space="0" w:color="D2232A"/>
              <w:right w:val="single" w:sz="4" w:space="0" w:color="D2232A"/>
            </w:tcBorders>
            <w:vAlign w:val="center"/>
          </w:tcPr>
          <w:p w14:paraId="16D7157B" w14:textId="77777777" w:rsidR="00A52CBD" w:rsidRPr="000E27A3" w:rsidRDefault="00A52CBD" w:rsidP="00A52CBD">
            <w:pPr>
              <w:spacing w:line="288" w:lineRule="auto"/>
              <w:rPr>
                <w:lang w:val="en-GB"/>
              </w:rPr>
            </w:pPr>
            <w:r w:rsidRPr="000E27A3">
              <w:rPr>
                <w:lang w:val="en-GB"/>
              </w:rPr>
              <w:t>+5 to +10 MHz from upper block edge</w:t>
            </w:r>
          </w:p>
        </w:tc>
        <w:tc>
          <w:tcPr>
            <w:tcW w:w="2835" w:type="dxa"/>
            <w:tcBorders>
              <w:top w:val="single" w:sz="4" w:space="0" w:color="D2232A"/>
              <w:left w:val="single" w:sz="4" w:space="0" w:color="D2232A"/>
              <w:bottom w:val="single" w:sz="4" w:space="0" w:color="D2232A"/>
              <w:right w:val="single" w:sz="4" w:space="0" w:color="D2232A"/>
            </w:tcBorders>
            <w:vAlign w:val="center"/>
          </w:tcPr>
          <w:p w14:paraId="545FD3F1" w14:textId="77777777" w:rsidR="00A52CBD" w:rsidRPr="000E27A3" w:rsidRDefault="00A52CBD" w:rsidP="00A52CBD">
            <w:pPr>
              <w:spacing w:line="288" w:lineRule="auto"/>
              <w:rPr>
                <w:lang w:val="en-GB"/>
              </w:rPr>
            </w:pPr>
            <w:r w:rsidRPr="000E27A3">
              <w:rPr>
                <w:lang w:val="en-GB"/>
              </w:rPr>
              <w:t xml:space="preserve">18 </w:t>
            </w:r>
            <w:proofErr w:type="spellStart"/>
            <w:r w:rsidRPr="000E27A3">
              <w:rPr>
                <w:lang w:val="en-GB"/>
              </w:rPr>
              <w:t>dBm</w:t>
            </w:r>
            <w:proofErr w:type="spellEnd"/>
            <w:r w:rsidRPr="000E27A3">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7B52B098" w14:textId="77777777" w:rsidR="00A52CBD" w:rsidRPr="000E27A3" w:rsidRDefault="00A52CBD" w:rsidP="00A52CBD">
            <w:pPr>
              <w:spacing w:line="288" w:lineRule="auto"/>
              <w:rPr>
                <w:lang w:val="en-GB"/>
              </w:rPr>
            </w:pPr>
            <w:r w:rsidRPr="000E27A3">
              <w:rPr>
                <w:lang w:val="en-GB"/>
              </w:rPr>
              <w:t>5 MHz</w:t>
            </w:r>
          </w:p>
        </w:tc>
      </w:tr>
    </w:tbl>
    <w:p w14:paraId="4ECC3D51" w14:textId="77777777" w:rsidR="00403030" w:rsidRPr="000E27A3" w:rsidRDefault="00403030" w:rsidP="00A52CBD">
      <w:pPr>
        <w:pStyle w:val="ECCParagraph"/>
      </w:pPr>
    </w:p>
    <w:p w14:paraId="74FA87B0" w14:textId="683FCF79" w:rsidR="00E02E86" w:rsidRPr="000E27A3" w:rsidRDefault="005D44BE" w:rsidP="00381641">
      <w:pPr>
        <w:pStyle w:val="ECCTabletitle"/>
      </w:pPr>
      <w:r>
        <w:lastRenderedPageBreak/>
        <w:t xml:space="preserve">BS </w:t>
      </w:r>
      <w:r w:rsidR="00F02B3E">
        <w:t>t</w:t>
      </w:r>
      <w:r w:rsidR="00E02E86" w:rsidRPr="000E27A3">
        <w:t>ransition requirements above the upper FDD downlink band edge</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070"/>
        <w:gridCol w:w="2409"/>
        <w:gridCol w:w="1807"/>
      </w:tblGrid>
      <w:tr w:rsidR="00E02E86" w:rsidRPr="000E27A3" w14:paraId="69708B23" w14:textId="77777777" w:rsidTr="006312F0">
        <w:trPr>
          <w:tblHeader/>
        </w:trPr>
        <w:tc>
          <w:tcPr>
            <w:tcW w:w="507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4A34563C" w14:textId="77777777" w:rsidR="00E02E86" w:rsidRPr="000E27A3" w:rsidRDefault="00E02E86" w:rsidP="00E02E86">
            <w:pPr>
              <w:spacing w:line="288" w:lineRule="auto"/>
              <w:jc w:val="center"/>
              <w:rPr>
                <w:b/>
                <w:color w:val="FFFFFF"/>
                <w:lang w:val="en-GB"/>
              </w:rPr>
            </w:pPr>
            <w:r w:rsidRPr="000E27A3">
              <w:rPr>
                <w:b/>
                <w:color w:val="FFFFFF"/>
                <w:lang w:val="en-GB"/>
              </w:rPr>
              <w:t xml:space="preserve">Frequency range </w:t>
            </w:r>
          </w:p>
        </w:tc>
        <w:tc>
          <w:tcPr>
            <w:tcW w:w="2409"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54DD19D5" w14:textId="6DB68F2D" w:rsidR="00E02E86" w:rsidRPr="000E27A3" w:rsidRDefault="00E02E86" w:rsidP="00E02E86">
            <w:pPr>
              <w:spacing w:line="288" w:lineRule="auto"/>
              <w:jc w:val="center"/>
              <w:rPr>
                <w:b/>
                <w:color w:val="FFFFFF"/>
                <w:lang w:val="en-GB"/>
              </w:rPr>
            </w:pPr>
            <w:r w:rsidRPr="000E27A3">
              <w:rPr>
                <w:b/>
                <w:color w:val="FFFFFF"/>
                <w:lang w:val="en-GB"/>
              </w:rPr>
              <w:t xml:space="preserve">Maximum mean </w:t>
            </w:r>
            <w:r w:rsidRPr="000E27A3">
              <w:rPr>
                <w:b/>
                <w:color w:val="FFFFFF"/>
                <w:lang w:val="en-GB"/>
              </w:rPr>
              <w:br/>
            </w:r>
            <w:proofErr w:type="spellStart"/>
            <w:r w:rsidR="00F9548B">
              <w:rPr>
                <w:b/>
                <w:color w:val="FFFFFF"/>
                <w:lang w:val="en-GB"/>
              </w:rPr>
              <w:t>e.i.r.p</w:t>
            </w:r>
            <w:proofErr w:type="spellEnd"/>
            <w:r w:rsidR="00F9548B">
              <w:rPr>
                <w:b/>
                <w:color w:val="FFFFFF"/>
                <w:lang w:val="en-GB"/>
              </w:rPr>
              <w:t>.</w:t>
            </w:r>
          </w:p>
        </w:tc>
        <w:tc>
          <w:tcPr>
            <w:tcW w:w="1807"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4134D8A5" w14:textId="77777777" w:rsidR="00E02E86" w:rsidRPr="000E27A3" w:rsidRDefault="00E02E86" w:rsidP="00E02E86">
            <w:pPr>
              <w:spacing w:line="288" w:lineRule="auto"/>
              <w:jc w:val="center"/>
              <w:rPr>
                <w:b/>
                <w:color w:val="FFFFFF"/>
                <w:lang w:val="en-GB"/>
              </w:rPr>
            </w:pPr>
            <w:r w:rsidRPr="000E27A3">
              <w:rPr>
                <w:b/>
                <w:color w:val="FFFFFF"/>
                <w:lang w:val="en-GB"/>
              </w:rPr>
              <w:t xml:space="preserve">Measurement </w:t>
            </w:r>
          </w:p>
          <w:p w14:paraId="23680ABC" w14:textId="77777777" w:rsidR="00E02E86" w:rsidRPr="000E27A3" w:rsidRDefault="00E02E86" w:rsidP="00E02E86">
            <w:pPr>
              <w:spacing w:line="288" w:lineRule="auto"/>
              <w:jc w:val="center"/>
              <w:rPr>
                <w:b/>
                <w:color w:val="FFFFFF"/>
                <w:lang w:val="en-GB"/>
              </w:rPr>
            </w:pPr>
            <w:r w:rsidRPr="000E27A3">
              <w:rPr>
                <w:b/>
                <w:color w:val="FFFFFF"/>
                <w:lang w:val="en-GB"/>
              </w:rPr>
              <w:t>bandwidth</w:t>
            </w:r>
          </w:p>
        </w:tc>
      </w:tr>
      <w:tr w:rsidR="00E02E86" w:rsidRPr="000E27A3" w14:paraId="61AE1478" w14:textId="77777777" w:rsidTr="006312F0">
        <w:tc>
          <w:tcPr>
            <w:tcW w:w="5070" w:type="dxa"/>
            <w:tcBorders>
              <w:top w:val="single" w:sz="4" w:space="0" w:color="D2232A"/>
              <w:left w:val="single" w:sz="4" w:space="0" w:color="D2232A"/>
              <w:bottom w:val="single" w:sz="4" w:space="0" w:color="D2232A"/>
              <w:right w:val="single" w:sz="4" w:space="0" w:color="D2232A"/>
            </w:tcBorders>
            <w:vAlign w:val="center"/>
          </w:tcPr>
          <w:p w14:paraId="1D96AA70" w14:textId="5A3E6B80" w:rsidR="00E02E86" w:rsidRPr="000E27A3" w:rsidRDefault="007F618A" w:rsidP="00E02E86">
            <w:pPr>
              <w:spacing w:line="288" w:lineRule="auto"/>
              <w:rPr>
                <w:lang w:val="en-GB"/>
              </w:rPr>
            </w:pPr>
            <w:r w:rsidRPr="000E27A3">
              <w:rPr>
                <w:lang w:val="en-GB"/>
              </w:rPr>
              <w:t>788-</w:t>
            </w:r>
            <w:r w:rsidR="00E02E86" w:rsidRPr="000E27A3">
              <w:rPr>
                <w:lang w:val="en-GB"/>
              </w:rPr>
              <w:t>791 MHz for block with upper edge at 788 MHz</w:t>
            </w:r>
          </w:p>
        </w:tc>
        <w:tc>
          <w:tcPr>
            <w:tcW w:w="2409" w:type="dxa"/>
            <w:tcBorders>
              <w:top w:val="single" w:sz="4" w:space="0" w:color="D2232A"/>
              <w:left w:val="single" w:sz="4" w:space="0" w:color="D2232A"/>
              <w:bottom w:val="single" w:sz="4" w:space="0" w:color="D2232A"/>
              <w:right w:val="single" w:sz="4" w:space="0" w:color="D2232A"/>
            </w:tcBorders>
            <w:vAlign w:val="center"/>
          </w:tcPr>
          <w:p w14:paraId="381553AB" w14:textId="77777777" w:rsidR="00E02E86" w:rsidRPr="000E27A3" w:rsidRDefault="00E02E86" w:rsidP="00E02E86">
            <w:pPr>
              <w:spacing w:line="288" w:lineRule="auto"/>
              <w:rPr>
                <w:lang w:val="en-GB"/>
              </w:rPr>
            </w:pPr>
            <w:r w:rsidRPr="000E27A3">
              <w:rPr>
                <w:lang w:val="en-GB"/>
              </w:rPr>
              <w:t xml:space="preserve">20.8 </w:t>
            </w:r>
            <w:proofErr w:type="spellStart"/>
            <w:r w:rsidRPr="000E27A3">
              <w:rPr>
                <w:lang w:val="en-GB"/>
              </w:rPr>
              <w:t>dBm</w:t>
            </w:r>
            <w:proofErr w:type="spellEnd"/>
            <w:r w:rsidRPr="000E27A3">
              <w:rPr>
                <w:lang w:val="en-GB"/>
              </w:rPr>
              <w:t xml:space="preserve"> per antenna</w:t>
            </w:r>
          </w:p>
        </w:tc>
        <w:tc>
          <w:tcPr>
            <w:tcW w:w="1807" w:type="dxa"/>
            <w:tcBorders>
              <w:top w:val="single" w:sz="4" w:space="0" w:color="D2232A"/>
              <w:left w:val="single" w:sz="4" w:space="0" w:color="D2232A"/>
              <w:bottom w:val="single" w:sz="4" w:space="0" w:color="D2232A"/>
              <w:right w:val="single" w:sz="4" w:space="0" w:color="D2232A"/>
            </w:tcBorders>
            <w:vAlign w:val="center"/>
          </w:tcPr>
          <w:p w14:paraId="25379DD1" w14:textId="77777777" w:rsidR="00E02E86" w:rsidRPr="000E27A3" w:rsidRDefault="00E02E86" w:rsidP="00E02E86">
            <w:pPr>
              <w:spacing w:line="288" w:lineRule="auto"/>
              <w:rPr>
                <w:lang w:val="en-GB"/>
              </w:rPr>
            </w:pPr>
            <w:r w:rsidRPr="000E27A3">
              <w:rPr>
                <w:lang w:val="en-GB"/>
              </w:rPr>
              <w:t>3 MHz</w:t>
            </w:r>
          </w:p>
        </w:tc>
      </w:tr>
      <w:tr w:rsidR="00E02E86" w:rsidRPr="000E27A3" w14:paraId="2883666B" w14:textId="77777777" w:rsidTr="006312F0">
        <w:tc>
          <w:tcPr>
            <w:tcW w:w="5070" w:type="dxa"/>
            <w:tcBorders>
              <w:top w:val="single" w:sz="4" w:space="0" w:color="D2232A"/>
              <w:left w:val="single" w:sz="4" w:space="0" w:color="D2232A"/>
              <w:bottom w:val="single" w:sz="4" w:space="0" w:color="D2232A"/>
              <w:right w:val="single" w:sz="4" w:space="0" w:color="D2232A"/>
            </w:tcBorders>
            <w:vAlign w:val="center"/>
          </w:tcPr>
          <w:p w14:paraId="6E542C9D" w14:textId="27AEFCEC" w:rsidR="00E02E86" w:rsidRPr="000E27A3" w:rsidRDefault="007F618A" w:rsidP="007F618A">
            <w:pPr>
              <w:spacing w:line="288" w:lineRule="auto"/>
              <w:rPr>
                <w:lang w:val="en-GB"/>
              </w:rPr>
            </w:pPr>
            <w:r w:rsidRPr="000E27A3">
              <w:rPr>
                <w:lang w:val="en-GB"/>
              </w:rPr>
              <w:t>788-</w:t>
            </w:r>
            <w:r w:rsidR="00E02E86" w:rsidRPr="000E27A3">
              <w:rPr>
                <w:lang w:val="en-GB"/>
              </w:rPr>
              <w:t>791 MHz for block with upper edge at 783 MHz</w:t>
            </w:r>
          </w:p>
        </w:tc>
        <w:tc>
          <w:tcPr>
            <w:tcW w:w="2409" w:type="dxa"/>
            <w:tcBorders>
              <w:top w:val="single" w:sz="4" w:space="0" w:color="D2232A"/>
              <w:left w:val="single" w:sz="4" w:space="0" w:color="D2232A"/>
              <w:bottom w:val="single" w:sz="4" w:space="0" w:color="D2232A"/>
              <w:right w:val="single" w:sz="4" w:space="0" w:color="D2232A"/>
            </w:tcBorders>
            <w:vAlign w:val="center"/>
          </w:tcPr>
          <w:p w14:paraId="2E4067E4" w14:textId="77777777" w:rsidR="00E02E86" w:rsidRPr="000E27A3" w:rsidRDefault="00E02E86" w:rsidP="00E02E86">
            <w:pPr>
              <w:spacing w:line="288" w:lineRule="auto"/>
              <w:rPr>
                <w:lang w:val="en-GB"/>
              </w:rPr>
            </w:pPr>
            <w:r w:rsidRPr="000E27A3">
              <w:rPr>
                <w:lang w:val="en-GB"/>
              </w:rPr>
              <w:t xml:space="preserve">15.8 </w:t>
            </w:r>
            <w:proofErr w:type="spellStart"/>
            <w:r w:rsidRPr="000E27A3">
              <w:rPr>
                <w:lang w:val="en-GB"/>
              </w:rPr>
              <w:t>dBm</w:t>
            </w:r>
            <w:proofErr w:type="spellEnd"/>
            <w:r w:rsidRPr="000E27A3">
              <w:rPr>
                <w:lang w:val="en-GB"/>
              </w:rPr>
              <w:t xml:space="preserve"> per antenna</w:t>
            </w:r>
          </w:p>
        </w:tc>
        <w:tc>
          <w:tcPr>
            <w:tcW w:w="1807" w:type="dxa"/>
            <w:tcBorders>
              <w:top w:val="single" w:sz="4" w:space="0" w:color="D2232A"/>
              <w:left w:val="single" w:sz="4" w:space="0" w:color="D2232A"/>
              <w:bottom w:val="single" w:sz="4" w:space="0" w:color="D2232A"/>
              <w:right w:val="single" w:sz="4" w:space="0" w:color="D2232A"/>
            </w:tcBorders>
            <w:vAlign w:val="center"/>
          </w:tcPr>
          <w:p w14:paraId="77DE5C2F" w14:textId="77777777" w:rsidR="00E02E86" w:rsidRPr="000E27A3" w:rsidRDefault="00E02E86" w:rsidP="00E02E86">
            <w:pPr>
              <w:spacing w:line="288" w:lineRule="auto"/>
              <w:rPr>
                <w:lang w:val="en-GB"/>
              </w:rPr>
            </w:pPr>
            <w:r w:rsidRPr="000E27A3">
              <w:rPr>
                <w:lang w:val="en-GB"/>
              </w:rPr>
              <w:t>3 MHz</w:t>
            </w:r>
          </w:p>
        </w:tc>
      </w:tr>
      <w:tr w:rsidR="00E02E86" w:rsidRPr="000E27A3" w14:paraId="0041970C" w14:textId="77777777" w:rsidTr="006312F0">
        <w:tc>
          <w:tcPr>
            <w:tcW w:w="5070" w:type="dxa"/>
            <w:tcBorders>
              <w:top w:val="single" w:sz="4" w:space="0" w:color="D2232A"/>
              <w:left w:val="single" w:sz="4" w:space="0" w:color="D2232A"/>
              <w:bottom w:val="single" w:sz="4" w:space="0" w:color="D2232A"/>
              <w:right w:val="single" w:sz="4" w:space="0" w:color="D2232A"/>
            </w:tcBorders>
            <w:vAlign w:val="center"/>
          </w:tcPr>
          <w:p w14:paraId="53FCEDB6" w14:textId="7F29A107" w:rsidR="00E02E86" w:rsidRPr="000E27A3" w:rsidRDefault="007F618A" w:rsidP="007F618A">
            <w:pPr>
              <w:spacing w:line="288" w:lineRule="auto"/>
              <w:rPr>
                <w:lang w:val="en-GB"/>
              </w:rPr>
            </w:pPr>
            <w:r w:rsidRPr="000E27A3">
              <w:rPr>
                <w:lang w:val="en-GB"/>
              </w:rPr>
              <w:t>791-</w:t>
            </w:r>
            <w:r w:rsidR="00E02E86" w:rsidRPr="000E27A3">
              <w:rPr>
                <w:lang w:val="en-GB"/>
              </w:rPr>
              <w:t>796 MHz for block with upper edge at 788 MHz</w:t>
            </w:r>
          </w:p>
        </w:tc>
        <w:tc>
          <w:tcPr>
            <w:tcW w:w="2409" w:type="dxa"/>
            <w:tcBorders>
              <w:top w:val="single" w:sz="4" w:space="0" w:color="D2232A"/>
              <w:left w:val="single" w:sz="4" w:space="0" w:color="D2232A"/>
              <w:bottom w:val="single" w:sz="4" w:space="0" w:color="D2232A"/>
              <w:right w:val="single" w:sz="4" w:space="0" w:color="D2232A"/>
            </w:tcBorders>
            <w:vAlign w:val="center"/>
          </w:tcPr>
          <w:p w14:paraId="29384CF7" w14:textId="77777777" w:rsidR="00E02E86" w:rsidRPr="000E27A3" w:rsidRDefault="00E02E86" w:rsidP="00E02E86">
            <w:pPr>
              <w:spacing w:line="288" w:lineRule="auto"/>
              <w:rPr>
                <w:lang w:val="en-GB"/>
              </w:rPr>
            </w:pPr>
            <w:r w:rsidRPr="000E27A3">
              <w:rPr>
                <w:lang w:val="en-GB"/>
              </w:rPr>
              <w:t xml:space="preserve">18.6 </w:t>
            </w:r>
            <w:proofErr w:type="spellStart"/>
            <w:r w:rsidRPr="000E27A3">
              <w:rPr>
                <w:lang w:val="en-GB"/>
              </w:rPr>
              <w:t>dBm</w:t>
            </w:r>
            <w:proofErr w:type="spellEnd"/>
            <w:r w:rsidRPr="000E27A3">
              <w:rPr>
                <w:lang w:val="en-GB"/>
              </w:rPr>
              <w:t xml:space="preserve"> per antenna</w:t>
            </w:r>
          </w:p>
        </w:tc>
        <w:tc>
          <w:tcPr>
            <w:tcW w:w="1807" w:type="dxa"/>
            <w:tcBorders>
              <w:top w:val="single" w:sz="4" w:space="0" w:color="D2232A"/>
              <w:left w:val="single" w:sz="4" w:space="0" w:color="D2232A"/>
              <w:bottom w:val="single" w:sz="4" w:space="0" w:color="D2232A"/>
              <w:right w:val="single" w:sz="4" w:space="0" w:color="D2232A"/>
            </w:tcBorders>
            <w:vAlign w:val="center"/>
          </w:tcPr>
          <w:p w14:paraId="6FED5E25" w14:textId="77777777" w:rsidR="00E02E86" w:rsidRPr="000E27A3" w:rsidRDefault="00E02E86" w:rsidP="00E02E86">
            <w:pPr>
              <w:spacing w:line="288" w:lineRule="auto"/>
              <w:rPr>
                <w:lang w:val="en-GB"/>
              </w:rPr>
            </w:pPr>
            <w:r w:rsidRPr="000E27A3">
              <w:rPr>
                <w:lang w:val="en-GB"/>
              </w:rPr>
              <w:t xml:space="preserve">5 MHz </w:t>
            </w:r>
          </w:p>
        </w:tc>
      </w:tr>
      <w:tr w:rsidR="00E02E86" w:rsidRPr="000E27A3" w14:paraId="14ACF895" w14:textId="77777777" w:rsidTr="006312F0">
        <w:tc>
          <w:tcPr>
            <w:tcW w:w="5070" w:type="dxa"/>
            <w:tcBorders>
              <w:top w:val="single" w:sz="4" w:space="0" w:color="D2232A"/>
              <w:left w:val="single" w:sz="4" w:space="0" w:color="D2232A"/>
              <w:bottom w:val="single" w:sz="4" w:space="0" w:color="D2232A"/>
              <w:right w:val="single" w:sz="4" w:space="0" w:color="D2232A"/>
            </w:tcBorders>
            <w:vAlign w:val="center"/>
          </w:tcPr>
          <w:p w14:paraId="6F4C6685" w14:textId="7B138BB1" w:rsidR="00E02E86" w:rsidRPr="000E27A3" w:rsidRDefault="007F618A" w:rsidP="007F618A">
            <w:pPr>
              <w:spacing w:line="288" w:lineRule="auto"/>
              <w:rPr>
                <w:lang w:val="en-GB"/>
              </w:rPr>
            </w:pPr>
            <w:r w:rsidRPr="000E27A3">
              <w:rPr>
                <w:lang w:val="en-GB"/>
              </w:rPr>
              <w:t>791-</w:t>
            </w:r>
            <w:r w:rsidR="00E02E86" w:rsidRPr="000E27A3">
              <w:rPr>
                <w:lang w:val="en-GB"/>
              </w:rPr>
              <w:t>796 MHz for block with upper edge at 783 MHz</w:t>
            </w:r>
          </w:p>
        </w:tc>
        <w:tc>
          <w:tcPr>
            <w:tcW w:w="2409" w:type="dxa"/>
            <w:tcBorders>
              <w:top w:val="single" w:sz="4" w:space="0" w:color="D2232A"/>
              <w:left w:val="single" w:sz="4" w:space="0" w:color="D2232A"/>
              <w:bottom w:val="single" w:sz="4" w:space="0" w:color="D2232A"/>
              <w:right w:val="single" w:sz="4" w:space="0" w:color="D2232A"/>
            </w:tcBorders>
            <w:vAlign w:val="center"/>
          </w:tcPr>
          <w:p w14:paraId="6106013D" w14:textId="77777777" w:rsidR="00E02E86" w:rsidRPr="000E27A3" w:rsidRDefault="00E02E86" w:rsidP="00E02E86">
            <w:pPr>
              <w:spacing w:line="288" w:lineRule="auto"/>
              <w:rPr>
                <w:lang w:val="en-GB"/>
              </w:rPr>
            </w:pPr>
            <w:r w:rsidRPr="000E27A3">
              <w:rPr>
                <w:lang w:val="en-GB"/>
              </w:rPr>
              <w:t xml:space="preserve">16.9 </w:t>
            </w:r>
            <w:proofErr w:type="spellStart"/>
            <w:r w:rsidRPr="000E27A3">
              <w:rPr>
                <w:lang w:val="en-GB"/>
              </w:rPr>
              <w:t>dBm</w:t>
            </w:r>
            <w:proofErr w:type="spellEnd"/>
            <w:r w:rsidRPr="000E27A3">
              <w:rPr>
                <w:lang w:val="en-GB"/>
              </w:rPr>
              <w:t xml:space="preserve"> per antenna</w:t>
            </w:r>
          </w:p>
        </w:tc>
        <w:tc>
          <w:tcPr>
            <w:tcW w:w="1807" w:type="dxa"/>
            <w:tcBorders>
              <w:top w:val="single" w:sz="4" w:space="0" w:color="D2232A"/>
              <w:left w:val="single" w:sz="4" w:space="0" w:color="D2232A"/>
              <w:bottom w:val="single" w:sz="4" w:space="0" w:color="D2232A"/>
              <w:right w:val="single" w:sz="4" w:space="0" w:color="D2232A"/>
            </w:tcBorders>
            <w:vAlign w:val="center"/>
          </w:tcPr>
          <w:p w14:paraId="3E6A723A" w14:textId="77777777" w:rsidR="00E02E86" w:rsidRPr="000E27A3" w:rsidRDefault="00E02E86" w:rsidP="00E02E86">
            <w:pPr>
              <w:spacing w:line="288" w:lineRule="auto"/>
              <w:rPr>
                <w:lang w:val="en-GB"/>
              </w:rPr>
            </w:pPr>
            <w:r w:rsidRPr="000E27A3">
              <w:rPr>
                <w:lang w:val="en-GB"/>
              </w:rPr>
              <w:t xml:space="preserve">5 MHz </w:t>
            </w:r>
          </w:p>
        </w:tc>
      </w:tr>
      <w:tr w:rsidR="00E02E86" w:rsidRPr="000E27A3" w14:paraId="467B3900" w14:textId="77777777" w:rsidTr="006312F0">
        <w:tc>
          <w:tcPr>
            <w:tcW w:w="5070" w:type="dxa"/>
            <w:tcBorders>
              <w:top w:val="single" w:sz="4" w:space="0" w:color="D2232A"/>
              <w:left w:val="single" w:sz="4" w:space="0" w:color="D2232A"/>
              <w:bottom w:val="single" w:sz="4" w:space="0" w:color="D2232A"/>
              <w:right w:val="single" w:sz="4" w:space="0" w:color="D2232A"/>
            </w:tcBorders>
            <w:vAlign w:val="center"/>
          </w:tcPr>
          <w:p w14:paraId="4AC939FB" w14:textId="37E2F2C6" w:rsidR="00E02E86" w:rsidRPr="000E27A3" w:rsidRDefault="007F618A" w:rsidP="007F618A">
            <w:pPr>
              <w:spacing w:line="288" w:lineRule="auto"/>
              <w:rPr>
                <w:lang w:val="en-GB"/>
              </w:rPr>
            </w:pPr>
            <w:r w:rsidRPr="000E27A3">
              <w:rPr>
                <w:lang w:val="en-GB"/>
              </w:rPr>
              <w:t>796-</w:t>
            </w:r>
            <w:r w:rsidR="00E02E86" w:rsidRPr="000E27A3">
              <w:rPr>
                <w:lang w:val="en-GB"/>
              </w:rPr>
              <w:t>801 MHz for block with upper edge at 788 MHz</w:t>
            </w:r>
          </w:p>
        </w:tc>
        <w:tc>
          <w:tcPr>
            <w:tcW w:w="2409" w:type="dxa"/>
            <w:tcBorders>
              <w:top w:val="single" w:sz="4" w:space="0" w:color="D2232A"/>
              <w:left w:val="single" w:sz="4" w:space="0" w:color="D2232A"/>
              <w:bottom w:val="single" w:sz="4" w:space="0" w:color="D2232A"/>
              <w:right w:val="single" w:sz="4" w:space="0" w:color="D2232A"/>
            </w:tcBorders>
            <w:vAlign w:val="center"/>
          </w:tcPr>
          <w:p w14:paraId="24C22176" w14:textId="77777777" w:rsidR="00E02E86" w:rsidRPr="000E27A3" w:rsidRDefault="00E02E86" w:rsidP="00E02E86">
            <w:pPr>
              <w:spacing w:line="288" w:lineRule="auto"/>
              <w:rPr>
                <w:lang w:val="en-GB"/>
              </w:rPr>
            </w:pPr>
            <w:r w:rsidRPr="000E27A3">
              <w:rPr>
                <w:lang w:val="en-GB"/>
              </w:rPr>
              <w:t xml:space="preserve">16.9 </w:t>
            </w:r>
            <w:proofErr w:type="spellStart"/>
            <w:r w:rsidRPr="000E27A3">
              <w:rPr>
                <w:lang w:val="en-GB"/>
              </w:rPr>
              <w:t>dBm</w:t>
            </w:r>
            <w:proofErr w:type="spellEnd"/>
            <w:r w:rsidRPr="000E27A3">
              <w:rPr>
                <w:lang w:val="en-GB"/>
              </w:rPr>
              <w:t xml:space="preserve"> per antenna</w:t>
            </w:r>
          </w:p>
        </w:tc>
        <w:tc>
          <w:tcPr>
            <w:tcW w:w="1807" w:type="dxa"/>
            <w:tcBorders>
              <w:top w:val="single" w:sz="4" w:space="0" w:color="D2232A"/>
              <w:left w:val="single" w:sz="4" w:space="0" w:color="D2232A"/>
              <w:bottom w:val="single" w:sz="4" w:space="0" w:color="D2232A"/>
              <w:right w:val="single" w:sz="4" w:space="0" w:color="D2232A"/>
            </w:tcBorders>
            <w:vAlign w:val="center"/>
          </w:tcPr>
          <w:p w14:paraId="468A6616" w14:textId="77777777" w:rsidR="00E02E86" w:rsidRPr="000E27A3" w:rsidRDefault="00E02E86" w:rsidP="00E02E86">
            <w:pPr>
              <w:spacing w:line="288" w:lineRule="auto"/>
              <w:rPr>
                <w:lang w:val="en-GB"/>
              </w:rPr>
            </w:pPr>
            <w:r w:rsidRPr="000E27A3">
              <w:rPr>
                <w:lang w:val="en-GB"/>
              </w:rPr>
              <w:t>5 MHz</w:t>
            </w:r>
          </w:p>
        </w:tc>
      </w:tr>
    </w:tbl>
    <w:p w14:paraId="286774B3" w14:textId="77777777" w:rsidR="00A52CBD" w:rsidRPr="000E27A3" w:rsidRDefault="00A52CBD" w:rsidP="00A52CBD">
      <w:pPr>
        <w:pStyle w:val="ECCParagraph"/>
      </w:pPr>
    </w:p>
    <w:p w14:paraId="23F4B2E6" w14:textId="7778444F" w:rsidR="00A52CBD" w:rsidRPr="000E27A3" w:rsidRDefault="0079330F" w:rsidP="00381641">
      <w:pPr>
        <w:pStyle w:val="ECCTabletitle"/>
      </w:pPr>
      <w:bookmarkStart w:id="6" w:name="_Ref260546113"/>
      <w:r w:rsidRPr="000E27A3">
        <w:t xml:space="preserve">BS </w:t>
      </w:r>
      <w:r w:rsidR="00F02B3E">
        <w:t>r</w:t>
      </w:r>
      <w:r w:rsidR="00A52CBD" w:rsidRPr="000E27A3">
        <w:t>equirements for guard bands</w:t>
      </w:r>
      <w:bookmarkEnd w:id="6"/>
      <w:r w:rsidR="00D07E95" w:rsidRPr="000E27A3">
        <w:t xml:space="preserve"> and duplex gap</w:t>
      </w:r>
      <w:r w:rsidR="00A52CBD" w:rsidRPr="000E27A3">
        <w:t xml:space="preserve">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070"/>
        <w:gridCol w:w="2409"/>
        <w:gridCol w:w="1807"/>
      </w:tblGrid>
      <w:tr w:rsidR="00A52CBD" w:rsidRPr="000E27A3" w14:paraId="36A5E06C" w14:textId="77777777" w:rsidTr="006312F0">
        <w:trPr>
          <w:tblHeader/>
        </w:trPr>
        <w:tc>
          <w:tcPr>
            <w:tcW w:w="507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7D7FDA0C" w14:textId="77777777" w:rsidR="00A52CBD" w:rsidRPr="000E27A3" w:rsidRDefault="00A52CBD" w:rsidP="00A52CBD">
            <w:pPr>
              <w:spacing w:line="288" w:lineRule="auto"/>
              <w:jc w:val="center"/>
              <w:rPr>
                <w:b/>
                <w:color w:val="FFFFFF"/>
                <w:lang w:val="en-GB"/>
              </w:rPr>
            </w:pPr>
            <w:r w:rsidRPr="000E27A3">
              <w:rPr>
                <w:b/>
                <w:color w:val="FFFFFF"/>
                <w:lang w:val="en-GB"/>
              </w:rPr>
              <w:t xml:space="preserve">Frequency range </w:t>
            </w:r>
          </w:p>
        </w:tc>
        <w:tc>
          <w:tcPr>
            <w:tcW w:w="2409"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2CDCFCEA" w14:textId="77777777" w:rsidR="00A52CBD" w:rsidRPr="000E27A3" w:rsidRDefault="00A52CBD" w:rsidP="00A52CBD">
            <w:pPr>
              <w:spacing w:line="288" w:lineRule="auto"/>
              <w:jc w:val="center"/>
              <w:rPr>
                <w:b/>
                <w:color w:val="FFFFFF"/>
                <w:lang w:val="en-GB"/>
              </w:rPr>
            </w:pPr>
            <w:r w:rsidRPr="000E27A3">
              <w:rPr>
                <w:b/>
                <w:color w:val="FFFFFF"/>
                <w:lang w:val="en-GB"/>
              </w:rPr>
              <w:t xml:space="preserve">Maximum mean </w:t>
            </w:r>
          </w:p>
          <w:p w14:paraId="34DF6EE8" w14:textId="7AB373AE" w:rsidR="00A52CBD" w:rsidRPr="000E27A3" w:rsidRDefault="00F9548B" w:rsidP="00A52CBD">
            <w:pPr>
              <w:spacing w:line="288" w:lineRule="auto"/>
              <w:jc w:val="center"/>
              <w:rPr>
                <w:b/>
                <w:color w:val="FFFFFF"/>
                <w:lang w:val="en-GB"/>
              </w:rPr>
            </w:pPr>
            <w:proofErr w:type="spellStart"/>
            <w:r>
              <w:rPr>
                <w:b/>
                <w:color w:val="FFFFFF"/>
                <w:lang w:val="en-GB"/>
              </w:rPr>
              <w:t>e.i.r.p</w:t>
            </w:r>
            <w:proofErr w:type="spellEnd"/>
            <w:r>
              <w:rPr>
                <w:b/>
                <w:color w:val="FFFFFF"/>
                <w:lang w:val="en-GB"/>
              </w:rPr>
              <w:t>.</w:t>
            </w:r>
          </w:p>
        </w:tc>
        <w:tc>
          <w:tcPr>
            <w:tcW w:w="1807"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7AAE8236" w14:textId="77777777" w:rsidR="00A52CBD" w:rsidRPr="000E27A3" w:rsidRDefault="00A52CBD" w:rsidP="00A52CBD">
            <w:pPr>
              <w:spacing w:line="288" w:lineRule="auto"/>
              <w:jc w:val="center"/>
              <w:rPr>
                <w:b/>
                <w:color w:val="FFFFFF"/>
                <w:lang w:val="en-GB"/>
              </w:rPr>
            </w:pPr>
            <w:r w:rsidRPr="000E27A3">
              <w:rPr>
                <w:b/>
                <w:color w:val="FFFFFF"/>
                <w:lang w:val="en-GB"/>
              </w:rPr>
              <w:t xml:space="preserve">Measurement </w:t>
            </w:r>
          </w:p>
          <w:p w14:paraId="13C639D8" w14:textId="77777777" w:rsidR="00A52CBD" w:rsidRPr="000E27A3" w:rsidRDefault="00A52CBD" w:rsidP="00A52CBD">
            <w:pPr>
              <w:spacing w:line="288" w:lineRule="auto"/>
              <w:jc w:val="center"/>
              <w:rPr>
                <w:b/>
                <w:color w:val="FFFFFF"/>
                <w:lang w:val="en-GB"/>
              </w:rPr>
            </w:pPr>
            <w:r w:rsidRPr="000E27A3">
              <w:rPr>
                <w:b/>
                <w:color w:val="FFFFFF"/>
                <w:lang w:val="en-GB"/>
              </w:rPr>
              <w:t>bandwidth</w:t>
            </w:r>
          </w:p>
        </w:tc>
      </w:tr>
      <w:tr w:rsidR="00A52CBD" w:rsidRPr="000E27A3" w14:paraId="459521BA" w14:textId="77777777" w:rsidTr="006312F0">
        <w:tc>
          <w:tcPr>
            <w:tcW w:w="5070" w:type="dxa"/>
            <w:tcBorders>
              <w:top w:val="single" w:sz="4" w:space="0" w:color="D2232A"/>
              <w:left w:val="single" w:sz="4" w:space="0" w:color="D2232A"/>
              <w:bottom w:val="single" w:sz="4" w:space="0" w:color="D2232A"/>
              <w:right w:val="single" w:sz="4" w:space="0" w:color="D2232A"/>
            </w:tcBorders>
            <w:vAlign w:val="center"/>
          </w:tcPr>
          <w:p w14:paraId="149F579E" w14:textId="6A9CAAE8" w:rsidR="00A52CBD" w:rsidRPr="000E27A3" w:rsidRDefault="00A52CBD" w:rsidP="006312F0">
            <w:pPr>
              <w:rPr>
                <w:lang w:val="en-GB"/>
              </w:rPr>
            </w:pPr>
            <w:r w:rsidRPr="000E27A3">
              <w:rPr>
                <w:lang w:val="en-GB"/>
              </w:rPr>
              <w:t xml:space="preserve">-10 to 0 MHz offset from downlink </w:t>
            </w:r>
            <w:r w:rsidR="00AE3EBB" w:rsidRPr="000E27A3">
              <w:rPr>
                <w:lang w:val="en-GB"/>
              </w:rPr>
              <w:t xml:space="preserve">lower </w:t>
            </w:r>
            <w:r w:rsidRPr="000E27A3">
              <w:rPr>
                <w:lang w:val="en-GB"/>
              </w:rPr>
              <w:t>band edge</w:t>
            </w:r>
            <w:r w:rsidR="003660B7">
              <w:rPr>
                <w:lang w:val="en-GB"/>
              </w:rPr>
              <w:t xml:space="preserve">, </w:t>
            </w:r>
            <w:r w:rsidR="00D07E95" w:rsidRPr="000E27A3">
              <w:rPr>
                <w:lang w:val="en-GB"/>
              </w:rPr>
              <w:t xml:space="preserve">but above uplink upper </w:t>
            </w:r>
            <w:r w:rsidR="00AE3EBB" w:rsidRPr="000E27A3">
              <w:rPr>
                <w:lang w:val="en-GB"/>
              </w:rPr>
              <w:t xml:space="preserve">band </w:t>
            </w:r>
            <w:r w:rsidR="00D07E95" w:rsidRPr="000E27A3">
              <w:rPr>
                <w:lang w:val="en-GB"/>
              </w:rPr>
              <w:t>edge</w:t>
            </w:r>
          </w:p>
        </w:tc>
        <w:tc>
          <w:tcPr>
            <w:tcW w:w="2409" w:type="dxa"/>
            <w:tcBorders>
              <w:top w:val="single" w:sz="4" w:space="0" w:color="D2232A"/>
              <w:left w:val="single" w:sz="4" w:space="0" w:color="D2232A"/>
              <w:bottom w:val="single" w:sz="4" w:space="0" w:color="D2232A"/>
              <w:right w:val="single" w:sz="4" w:space="0" w:color="D2232A"/>
            </w:tcBorders>
            <w:vAlign w:val="center"/>
          </w:tcPr>
          <w:p w14:paraId="3FF10DB5" w14:textId="77777777" w:rsidR="00A52CBD" w:rsidRPr="000E27A3" w:rsidRDefault="00A52CBD" w:rsidP="00A52CBD">
            <w:pPr>
              <w:spacing w:line="288" w:lineRule="auto"/>
              <w:rPr>
                <w:lang w:val="en-GB"/>
              </w:rPr>
            </w:pPr>
            <w:r w:rsidRPr="000E27A3">
              <w:rPr>
                <w:lang w:val="en-GB"/>
              </w:rPr>
              <w:t xml:space="preserve">16 </w:t>
            </w:r>
            <w:proofErr w:type="spellStart"/>
            <w:r w:rsidRPr="000E27A3">
              <w:rPr>
                <w:lang w:val="en-GB"/>
              </w:rPr>
              <w:t>dBm</w:t>
            </w:r>
            <w:proofErr w:type="spellEnd"/>
            <w:r w:rsidRPr="000E27A3">
              <w:rPr>
                <w:lang w:val="en-GB"/>
              </w:rPr>
              <w:t xml:space="preserve"> per antenna</w:t>
            </w:r>
          </w:p>
        </w:tc>
        <w:tc>
          <w:tcPr>
            <w:tcW w:w="1807" w:type="dxa"/>
            <w:tcBorders>
              <w:top w:val="single" w:sz="4" w:space="0" w:color="D2232A"/>
              <w:left w:val="single" w:sz="4" w:space="0" w:color="D2232A"/>
              <w:bottom w:val="single" w:sz="4" w:space="0" w:color="D2232A"/>
              <w:right w:val="single" w:sz="4" w:space="0" w:color="D2232A"/>
            </w:tcBorders>
            <w:vAlign w:val="center"/>
          </w:tcPr>
          <w:p w14:paraId="1DA7B345" w14:textId="77777777" w:rsidR="00A52CBD" w:rsidRPr="000E27A3" w:rsidRDefault="00A52CBD" w:rsidP="00A52CBD">
            <w:pPr>
              <w:spacing w:line="288" w:lineRule="auto"/>
              <w:rPr>
                <w:lang w:val="en-GB"/>
              </w:rPr>
            </w:pPr>
            <w:r w:rsidRPr="000E27A3">
              <w:rPr>
                <w:lang w:val="en-GB"/>
              </w:rPr>
              <w:t>5 MHz</w:t>
            </w:r>
          </w:p>
        </w:tc>
      </w:tr>
      <w:tr w:rsidR="00A52CBD" w:rsidRPr="000E27A3" w14:paraId="7FAC45E1" w14:textId="77777777" w:rsidTr="006312F0">
        <w:tc>
          <w:tcPr>
            <w:tcW w:w="5070" w:type="dxa"/>
            <w:tcBorders>
              <w:top w:val="single" w:sz="4" w:space="0" w:color="D2232A"/>
              <w:left w:val="single" w:sz="4" w:space="0" w:color="D2232A"/>
              <w:bottom w:val="single" w:sz="4" w:space="0" w:color="D2232A"/>
              <w:right w:val="single" w:sz="4" w:space="0" w:color="D2232A"/>
            </w:tcBorders>
            <w:vAlign w:val="center"/>
          </w:tcPr>
          <w:p w14:paraId="053BB73D" w14:textId="46B3591E" w:rsidR="00A52CBD" w:rsidRPr="000E27A3" w:rsidRDefault="00A52CBD" w:rsidP="003660B7">
            <w:pPr>
              <w:rPr>
                <w:lang w:val="en-GB"/>
              </w:rPr>
            </w:pPr>
            <w:r w:rsidRPr="000E27A3">
              <w:rPr>
                <w:lang w:val="en-GB"/>
              </w:rPr>
              <w:t xml:space="preserve">More than 10 MHz offset from downlink </w:t>
            </w:r>
            <w:r w:rsidR="00AE3EBB" w:rsidRPr="000E27A3">
              <w:rPr>
                <w:lang w:val="en-GB"/>
              </w:rPr>
              <w:t xml:space="preserve">lower </w:t>
            </w:r>
            <w:r w:rsidRPr="000E27A3">
              <w:rPr>
                <w:lang w:val="en-GB"/>
              </w:rPr>
              <w:t>band edge</w:t>
            </w:r>
            <w:r w:rsidR="003660B7">
              <w:rPr>
                <w:lang w:val="en-GB"/>
              </w:rPr>
              <w:t>,</w:t>
            </w:r>
            <w:r w:rsidRPr="000E27A3">
              <w:rPr>
                <w:lang w:val="en-GB"/>
              </w:rPr>
              <w:t xml:space="preserve"> but above uplink </w:t>
            </w:r>
            <w:r w:rsidR="00D07E95" w:rsidRPr="000E27A3">
              <w:rPr>
                <w:lang w:val="en-GB"/>
              </w:rPr>
              <w:t xml:space="preserve">upper </w:t>
            </w:r>
            <w:r w:rsidR="00AE3EBB" w:rsidRPr="000E27A3">
              <w:rPr>
                <w:lang w:val="en-GB"/>
              </w:rPr>
              <w:t xml:space="preserve">band </w:t>
            </w:r>
            <w:r w:rsidR="00D07E95" w:rsidRPr="000E27A3">
              <w:rPr>
                <w:lang w:val="en-GB"/>
              </w:rPr>
              <w:t>edge</w:t>
            </w:r>
          </w:p>
        </w:tc>
        <w:tc>
          <w:tcPr>
            <w:tcW w:w="2409" w:type="dxa"/>
            <w:tcBorders>
              <w:top w:val="single" w:sz="4" w:space="0" w:color="D2232A"/>
              <w:left w:val="single" w:sz="4" w:space="0" w:color="D2232A"/>
              <w:bottom w:val="single" w:sz="4" w:space="0" w:color="D2232A"/>
              <w:right w:val="single" w:sz="4" w:space="0" w:color="D2232A"/>
            </w:tcBorders>
            <w:vAlign w:val="center"/>
          </w:tcPr>
          <w:p w14:paraId="5EF14A64" w14:textId="77777777" w:rsidR="00A52CBD" w:rsidRPr="000E27A3" w:rsidRDefault="00A52CBD" w:rsidP="00A52CBD">
            <w:pPr>
              <w:spacing w:line="288" w:lineRule="auto"/>
              <w:rPr>
                <w:lang w:val="en-GB"/>
              </w:rPr>
            </w:pPr>
            <w:r w:rsidRPr="000E27A3">
              <w:rPr>
                <w:lang w:val="en-GB"/>
              </w:rPr>
              <w:t xml:space="preserve">-11 </w:t>
            </w:r>
            <w:proofErr w:type="spellStart"/>
            <w:r w:rsidRPr="000E27A3">
              <w:rPr>
                <w:lang w:val="en-GB"/>
              </w:rPr>
              <w:t>dBm</w:t>
            </w:r>
            <w:proofErr w:type="spellEnd"/>
            <w:r w:rsidRPr="000E27A3">
              <w:rPr>
                <w:lang w:val="en-GB"/>
              </w:rPr>
              <w:t xml:space="preserve"> per antenna</w:t>
            </w:r>
          </w:p>
        </w:tc>
        <w:tc>
          <w:tcPr>
            <w:tcW w:w="1807" w:type="dxa"/>
            <w:tcBorders>
              <w:top w:val="single" w:sz="4" w:space="0" w:color="D2232A"/>
              <w:left w:val="single" w:sz="4" w:space="0" w:color="D2232A"/>
              <w:bottom w:val="single" w:sz="4" w:space="0" w:color="D2232A"/>
              <w:right w:val="single" w:sz="4" w:space="0" w:color="D2232A"/>
            </w:tcBorders>
            <w:vAlign w:val="center"/>
          </w:tcPr>
          <w:p w14:paraId="69BFD71C" w14:textId="77777777" w:rsidR="00A52CBD" w:rsidRPr="000E27A3" w:rsidRDefault="00A52CBD" w:rsidP="00A52CBD">
            <w:pPr>
              <w:spacing w:line="288" w:lineRule="auto"/>
              <w:rPr>
                <w:lang w:val="en-GB"/>
              </w:rPr>
            </w:pPr>
            <w:r w:rsidRPr="000E27A3">
              <w:rPr>
                <w:lang w:val="en-GB"/>
              </w:rPr>
              <w:t>1 MHz</w:t>
            </w:r>
          </w:p>
        </w:tc>
      </w:tr>
      <w:tr w:rsidR="00A52CBD" w:rsidRPr="000E27A3" w14:paraId="50D9CCF4" w14:textId="77777777" w:rsidTr="006312F0">
        <w:tc>
          <w:tcPr>
            <w:tcW w:w="5070" w:type="dxa"/>
            <w:tcBorders>
              <w:top w:val="single" w:sz="4" w:space="0" w:color="D2232A"/>
              <w:left w:val="single" w:sz="4" w:space="0" w:color="D2232A"/>
              <w:bottom w:val="single" w:sz="4" w:space="0" w:color="D2232A"/>
              <w:right w:val="single" w:sz="4" w:space="0" w:color="D2232A"/>
            </w:tcBorders>
            <w:vAlign w:val="center"/>
          </w:tcPr>
          <w:p w14:paraId="0F01BA7C" w14:textId="44A75952" w:rsidR="00A52CBD" w:rsidRPr="000E27A3" w:rsidRDefault="00A52CBD" w:rsidP="006312F0">
            <w:pPr>
              <w:rPr>
                <w:lang w:val="en-GB"/>
              </w:rPr>
            </w:pPr>
            <w:r w:rsidRPr="000E27A3">
              <w:rPr>
                <w:lang w:val="en-GB"/>
              </w:rPr>
              <w:t xml:space="preserve">Spectrum between broadcasting band edge and FDD uplink </w:t>
            </w:r>
            <w:r w:rsidR="00D07E95" w:rsidRPr="000E27A3">
              <w:rPr>
                <w:lang w:val="en-GB"/>
              </w:rPr>
              <w:t xml:space="preserve">lower </w:t>
            </w:r>
            <w:r w:rsidRPr="000E27A3">
              <w:rPr>
                <w:lang w:val="en-GB"/>
              </w:rPr>
              <w:t xml:space="preserve">band edge </w:t>
            </w:r>
          </w:p>
        </w:tc>
        <w:tc>
          <w:tcPr>
            <w:tcW w:w="2409" w:type="dxa"/>
            <w:tcBorders>
              <w:top w:val="single" w:sz="4" w:space="0" w:color="D2232A"/>
              <w:left w:val="single" w:sz="4" w:space="0" w:color="D2232A"/>
              <w:bottom w:val="single" w:sz="4" w:space="0" w:color="D2232A"/>
              <w:right w:val="single" w:sz="4" w:space="0" w:color="D2232A"/>
            </w:tcBorders>
            <w:vAlign w:val="center"/>
          </w:tcPr>
          <w:p w14:paraId="505BD055" w14:textId="1EDC555B" w:rsidR="00A52CBD" w:rsidRPr="000E27A3" w:rsidRDefault="00A52CBD" w:rsidP="0079330F">
            <w:pPr>
              <w:spacing w:line="288" w:lineRule="auto"/>
              <w:rPr>
                <w:lang w:val="en-GB"/>
              </w:rPr>
            </w:pPr>
            <w:r w:rsidRPr="000E27A3">
              <w:rPr>
                <w:lang w:val="en-GB"/>
              </w:rPr>
              <w:t>-</w:t>
            </w:r>
            <w:r w:rsidR="0079330F" w:rsidRPr="000E27A3">
              <w:rPr>
                <w:lang w:val="en-GB"/>
              </w:rPr>
              <w:t>32</w:t>
            </w:r>
            <w:r w:rsidRPr="000E27A3">
              <w:rPr>
                <w:lang w:val="en-GB"/>
              </w:rPr>
              <w:t xml:space="preserve"> </w:t>
            </w:r>
            <w:proofErr w:type="spellStart"/>
            <w:r w:rsidRPr="000E27A3">
              <w:rPr>
                <w:lang w:val="en-GB"/>
              </w:rPr>
              <w:t>dBm</w:t>
            </w:r>
            <w:proofErr w:type="spellEnd"/>
            <w:r w:rsidRPr="000E27A3">
              <w:rPr>
                <w:lang w:val="en-GB"/>
              </w:rPr>
              <w:t xml:space="preserve"> per antenna</w:t>
            </w:r>
          </w:p>
        </w:tc>
        <w:tc>
          <w:tcPr>
            <w:tcW w:w="1807" w:type="dxa"/>
            <w:tcBorders>
              <w:top w:val="single" w:sz="4" w:space="0" w:color="D2232A"/>
              <w:left w:val="single" w:sz="4" w:space="0" w:color="D2232A"/>
              <w:bottom w:val="single" w:sz="4" w:space="0" w:color="D2232A"/>
              <w:right w:val="single" w:sz="4" w:space="0" w:color="D2232A"/>
            </w:tcBorders>
            <w:vAlign w:val="center"/>
          </w:tcPr>
          <w:p w14:paraId="6D5429F0" w14:textId="2EF6C045" w:rsidR="00A52CBD" w:rsidRPr="000E27A3" w:rsidRDefault="0079330F" w:rsidP="00A52CBD">
            <w:pPr>
              <w:spacing w:line="288" w:lineRule="auto"/>
              <w:rPr>
                <w:lang w:val="en-GB"/>
              </w:rPr>
            </w:pPr>
            <w:r w:rsidRPr="000E27A3">
              <w:rPr>
                <w:lang w:val="en-GB"/>
              </w:rPr>
              <w:t>1</w:t>
            </w:r>
            <w:r w:rsidR="00A52CBD" w:rsidRPr="000E27A3">
              <w:rPr>
                <w:lang w:val="en-GB"/>
              </w:rPr>
              <w:t xml:space="preserve"> MHz</w:t>
            </w:r>
          </w:p>
        </w:tc>
      </w:tr>
      <w:tr w:rsidR="00A52CBD" w:rsidRPr="000E27A3" w14:paraId="163C7A88" w14:textId="74FFCC28" w:rsidTr="006312F0">
        <w:tc>
          <w:tcPr>
            <w:tcW w:w="5070" w:type="dxa"/>
            <w:tcBorders>
              <w:top w:val="single" w:sz="4" w:space="0" w:color="D2232A"/>
              <w:left w:val="single" w:sz="4" w:space="0" w:color="D2232A"/>
              <w:bottom w:val="single" w:sz="4" w:space="0" w:color="D2232A"/>
              <w:right w:val="single" w:sz="4" w:space="0" w:color="D2232A"/>
            </w:tcBorders>
            <w:vAlign w:val="center"/>
          </w:tcPr>
          <w:p w14:paraId="4E9894B7" w14:textId="29C5AF11" w:rsidR="00A52CBD" w:rsidRPr="000E27A3" w:rsidRDefault="00A52CBD" w:rsidP="006312F0">
            <w:pPr>
              <w:rPr>
                <w:lang w:val="en-GB"/>
              </w:rPr>
            </w:pPr>
            <w:r w:rsidRPr="000E27A3">
              <w:rPr>
                <w:lang w:val="en-GB"/>
              </w:rPr>
              <w:t xml:space="preserve">Spectrum between </w:t>
            </w:r>
            <w:r w:rsidR="00E3688A" w:rsidRPr="000E27A3">
              <w:rPr>
                <w:lang w:val="en-GB"/>
              </w:rPr>
              <w:t xml:space="preserve">downlink </w:t>
            </w:r>
            <w:r w:rsidR="00A71A09" w:rsidRPr="000E27A3">
              <w:rPr>
                <w:lang w:val="en-GB"/>
              </w:rPr>
              <w:t xml:space="preserve">upper </w:t>
            </w:r>
            <w:r w:rsidR="00C7393F" w:rsidRPr="000E27A3">
              <w:rPr>
                <w:lang w:val="en-GB"/>
              </w:rPr>
              <w:t xml:space="preserve">band </w:t>
            </w:r>
            <w:r w:rsidR="00A71A09" w:rsidRPr="000E27A3">
              <w:rPr>
                <w:lang w:val="en-GB"/>
              </w:rPr>
              <w:t xml:space="preserve">edge </w:t>
            </w:r>
            <w:r w:rsidRPr="000E27A3">
              <w:rPr>
                <w:lang w:val="en-GB"/>
              </w:rPr>
              <w:t xml:space="preserve">and 791 MHz </w:t>
            </w:r>
          </w:p>
        </w:tc>
        <w:tc>
          <w:tcPr>
            <w:tcW w:w="2409" w:type="dxa"/>
            <w:tcBorders>
              <w:top w:val="single" w:sz="4" w:space="0" w:color="D2232A"/>
              <w:left w:val="single" w:sz="4" w:space="0" w:color="D2232A"/>
              <w:bottom w:val="single" w:sz="4" w:space="0" w:color="D2232A"/>
              <w:right w:val="single" w:sz="4" w:space="0" w:color="D2232A"/>
            </w:tcBorders>
            <w:vAlign w:val="center"/>
          </w:tcPr>
          <w:p w14:paraId="4E8E15C8" w14:textId="6CD37186" w:rsidR="00A52CBD" w:rsidRPr="000E27A3" w:rsidRDefault="00A71A09" w:rsidP="00A52CBD">
            <w:pPr>
              <w:spacing w:line="288" w:lineRule="auto"/>
              <w:rPr>
                <w:lang w:val="en-GB"/>
              </w:rPr>
            </w:pPr>
            <w:r w:rsidRPr="000E27A3">
              <w:rPr>
                <w:lang w:val="en-GB"/>
              </w:rPr>
              <w:t>13.8</w:t>
            </w:r>
            <w:r w:rsidR="00A52CBD" w:rsidRPr="000E27A3">
              <w:rPr>
                <w:lang w:val="en-GB"/>
              </w:rPr>
              <w:t xml:space="preserve"> </w:t>
            </w:r>
            <w:proofErr w:type="spellStart"/>
            <w:r w:rsidR="00A52CBD" w:rsidRPr="000E27A3">
              <w:rPr>
                <w:lang w:val="en-GB"/>
              </w:rPr>
              <w:t>dBm</w:t>
            </w:r>
            <w:proofErr w:type="spellEnd"/>
            <w:r w:rsidR="00A52CBD" w:rsidRPr="000E27A3">
              <w:rPr>
                <w:lang w:val="en-GB"/>
              </w:rPr>
              <w:t xml:space="preserve"> per antenna</w:t>
            </w:r>
          </w:p>
        </w:tc>
        <w:tc>
          <w:tcPr>
            <w:tcW w:w="1807" w:type="dxa"/>
            <w:tcBorders>
              <w:top w:val="single" w:sz="4" w:space="0" w:color="D2232A"/>
              <w:left w:val="single" w:sz="4" w:space="0" w:color="D2232A"/>
              <w:bottom w:val="single" w:sz="4" w:space="0" w:color="D2232A"/>
              <w:right w:val="single" w:sz="4" w:space="0" w:color="D2232A"/>
            </w:tcBorders>
            <w:vAlign w:val="center"/>
          </w:tcPr>
          <w:p w14:paraId="3BE689AD" w14:textId="06B7160C" w:rsidR="00A52CBD" w:rsidRPr="000E27A3" w:rsidRDefault="00A71A09" w:rsidP="00A52CBD">
            <w:pPr>
              <w:spacing w:line="288" w:lineRule="auto"/>
              <w:rPr>
                <w:lang w:val="en-GB"/>
              </w:rPr>
            </w:pPr>
            <w:r w:rsidRPr="000E27A3">
              <w:rPr>
                <w:lang w:val="en-GB"/>
              </w:rPr>
              <w:t>3</w:t>
            </w:r>
            <w:r w:rsidR="00A52CBD" w:rsidRPr="000E27A3">
              <w:rPr>
                <w:lang w:val="en-GB"/>
              </w:rPr>
              <w:t xml:space="preserve"> MHz </w:t>
            </w:r>
          </w:p>
        </w:tc>
      </w:tr>
    </w:tbl>
    <w:p w14:paraId="29356E3A" w14:textId="77777777" w:rsidR="00A52CBD" w:rsidRPr="000E27A3" w:rsidRDefault="00A52CBD" w:rsidP="00A52CBD">
      <w:pPr>
        <w:pStyle w:val="ECCParagraph"/>
      </w:pPr>
    </w:p>
    <w:p w14:paraId="01D2711B" w14:textId="448F0869" w:rsidR="00A52CBD" w:rsidRPr="000E27A3" w:rsidRDefault="00A52CBD" w:rsidP="00A52CBD">
      <w:pPr>
        <w:pStyle w:val="ECCParagraph"/>
        <w:keepNext/>
      </w:pPr>
      <w:r w:rsidRPr="000E27A3">
        <w:rPr>
          <w:rFonts w:cs="Arial"/>
        </w:rPr>
        <w:t xml:space="preserve">The </w:t>
      </w:r>
      <w:r w:rsidR="0079330F" w:rsidRPr="000E27A3">
        <w:rPr>
          <w:rFonts w:cs="Arial"/>
        </w:rPr>
        <w:t>TS</w:t>
      </w:r>
      <w:r w:rsidRPr="000E27A3">
        <w:rPr>
          <w:rFonts w:cs="Arial"/>
        </w:rPr>
        <w:t xml:space="preserve"> BEM consists of an in-block level</w:t>
      </w:r>
      <w:r w:rsidR="00006C3A">
        <w:rPr>
          <w:rFonts w:cs="Arial"/>
        </w:rPr>
        <w:t>,</w:t>
      </w:r>
      <w:r w:rsidRPr="000E27A3">
        <w:rPr>
          <w:rFonts w:cs="Arial"/>
        </w:rPr>
        <w:t xml:space="preserve"> elements for the spectrum between the </w:t>
      </w:r>
      <w:r w:rsidR="00B45A0B" w:rsidRPr="000E27A3">
        <w:rPr>
          <w:rFonts w:cs="Arial"/>
        </w:rPr>
        <w:t>MFCN</w:t>
      </w:r>
      <w:r w:rsidRPr="000E27A3">
        <w:rPr>
          <w:rFonts w:cs="Arial"/>
        </w:rPr>
        <w:t xml:space="preserve"> UL and DL (including SDL</w:t>
      </w:r>
      <w:r w:rsidR="00F530D6">
        <w:rPr>
          <w:rFonts w:cs="Arial"/>
        </w:rPr>
        <w:t>,</w:t>
      </w:r>
      <w:r w:rsidRPr="000E27A3">
        <w:rPr>
          <w:rFonts w:cs="Arial"/>
        </w:rPr>
        <w:t xml:space="preserve"> if applicable)</w:t>
      </w:r>
      <w:r w:rsidR="00006C3A">
        <w:rPr>
          <w:rFonts w:cs="Arial"/>
        </w:rPr>
        <w:t>,</w:t>
      </w:r>
      <w:r w:rsidRPr="000E27A3">
        <w:rPr>
          <w:rFonts w:cs="Arial"/>
        </w:rPr>
        <w:t xml:space="preserve"> requirements for the guard band between DTT and the </w:t>
      </w:r>
      <w:r w:rsidR="00B45A0B" w:rsidRPr="000E27A3">
        <w:rPr>
          <w:rFonts w:cs="Arial"/>
        </w:rPr>
        <w:t>MFCN</w:t>
      </w:r>
      <w:r w:rsidRPr="000E27A3">
        <w:rPr>
          <w:rFonts w:cs="Arial"/>
        </w:rPr>
        <w:t xml:space="preserve"> UL</w:t>
      </w:r>
      <w:r w:rsidR="00006C3A">
        <w:rPr>
          <w:rFonts w:cs="Arial"/>
        </w:rPr>
        <w:t>,</w:t>
      </w:r>
      <w:r w:rsidRPr="000E27A3">
        <w:rPr>
          <w:rFonts w:cs="Arial"/>
        </w:rPr>
        <w:t xml:space="preserve"> and a baseline level for DTT spectrum</w:t>
      </w:r>
      <w:r w:rsidR="00006C3A">
        <w:rPr>
          <w:rFonts w:cs="Arial"/>
        </w:rPr>
        <w:t>,</w:t>
      </w:r>
      <w:r w:rsidRPr="000E27A3">
        <w:rPr>
          <w:rFonts w:cs="Arial"/>
        </w:rPr>
        <w:t xml:space="preserve"> see</w:t>
      </w:r>
      <w:r w:rsidR="00662F9E" w:rsidRPr="000E27A3">
        <w:rPr>
          <w:rFonts w:cs="Arial"/>
        </w:rPr>
        <w:t xml:space="preserve"> </w:t>
      </w:r>
      <w:r w:rsidR="00662F9E" w:rsidRPr="000E27A3">
        <w:rPr>
          <w:rFonts w:cs="Arial"/>
        </w:rPr>
        <w:fldChar w:fldCharType="begin"/>
      </w:r>
      <w:r w:rsidR="00662F9E" w:rsidRPr="000E27A3">
        <w:rPr>
          <w:rFonts w:cs="Arial"/>
        </w:rPr>
        <w:instrText xml:space="preserve"> REF _Ref260549747 \r \h </w:instrText>
      </w:r>
      <w:r w:rsidR="00662F9E" w:rsidRPr="000E27A3">
        <w:rPr>
          <w:rFonts w:cs="Arial"/>
        </w:rPr>
      </w:r>
      <w:r w:rsidR="00662F9E" w:rsidRPr="000E27A3">
        <w:rPr>
          <w:rFonts w:cs="Arial"/>
        </w:rPr>
        <w:fldChar w:fldCharType="separate"/>
      </w:r>
      <w:r w:rsidR="00C308EF">
        <w:rPr>
          <w:rFonts w:cs="Arial"/>
        </w:rPr>
        <w:t>Table 7:</w:t>
      </w:r>
      <w:r w:rsidR="00662F9E" w:rsidRPr="000E27A3">
        <w:rPr>
          <w:rFonts w:cs="Arial"/>
        </w:rPr>
        <w:fldChar w:fldCharType="end"/>
      </w:r>
      <w:r w:rsidR="00662F9E" w:rsidRPr="000E27A3">
        <w:rPr>
          <w:rFonts w:cs="Arial"/>
        </w:rPr>
        <w:t xml:space="preserve"> to </w:t>
      </w:r>
      <w:r w:rsidR="00662F9E" w:rsidRPr="000E27A3">
        <w:rPr>
          <w:rFonts w:cs="Arial"/>
        </w:rPr>
        <w:fldChar w:fldCharType="begin"/>
      </w:r>
      <w:r w:rsidR="00662F9E" w:rsidRPr="000E27A3">
        <w:rPr>
          <w:rFonts w:cs="Arial"/>
        </w:rPr>
        <w:instrText xml:space="preserve"> REF _Ref260549753 \r \h </w:instrText>
      </w:r>
      <w:r w:rsidR="00662F9E" w:rsidRPr="000E27A3">
        <w:rPr>
          <w:rFonts w:cs="Arial"/>
        </w:rPr>
      </w:r>
      <w:r w:rsidR="00662F9E" w:rsidRPr="000E27A3">
        <w:rPr>
          <w:rFonts w:cs="Arial"/>
        </w:rPr>
        <w:fldChar w:fldCharType="separate"/>
      </w:r>
      <w:r w:rsidR="00C308EF">
        <w:rPr>
          <w:rFonts w:cs="Arial"/>
        </w:rPr>
        <w:t>Table 9:</w:t>
      </w:r>
      <w:r w:rsidR="00662F9E" w:rsidRPr="000E27A3">
        <w:rPr>
          <w:rFonts w:cs="Arial"/>
        </w:rPr>
        <w:fldChar w:fldCharType="end"/>
      </w:r>
      <w:r w:rsidRPr="000E27A3">
        <w:rPr>
          <w:rFonts w:cs="Arial"/>
        </w:rPr>
        <w:t xml:space="preserve">. </w:t>
      </w:r>
      <w:r w:rsidRPr="000E27A3">
        <w:t>Further requirements will have to be taken into account by ETSI in the harmonised standards</w:t>
      </w:r>
      <w:r w:rsidR="009C6171">
        <w:t>,</w:t>
      </w:r>
      <w:r w:rsidRPr="000E27A3">
        <w:t xml:space="preserve"> which may require close cooperation between ETSI</w:t>
      </w:r>
      <w:r w:rsidR="009C6171">
        <w:t>,</w:t>
      </w:r>
      <w:r w:rsidRPr="000E27A3">
        <w:t xml:space="preserve"> CEPT and </w:t>
      </w:r>
      <w:r w:rsidR="0079330F" w:rsidRPr="000E27A3">
        <w:t>Standard Developing Organisation</w:t>
      </w:r>
      <w:r w:rsidRPr="000E27A3">
        <w:t xml:space="preserve">s. </w:t>
      </w:r>
    </w:p>
    <w:p w14:paraId="0149B79C" w14:textId="619CEC54" w:rsidR="00A52CBD" w:rsidRPr="000E27A3" w:rsidRDefault="00A52CBD" w:rsidP="00A52CBD">
      <w:pPr>
        <w:pStyle w:val="ECCParagraph"/>
      </w:pPr>
      <w:r w:rsidRPr="000E27A3">
        <w:rPr>
          <w:rFonts w:cs="Arial"/>
        </w:rPr>
        <w:t xml:space="preserve">The power limits are specified as </w:t>
      </w:r>
      <w:proofErr w:type="spellStart"/>
      <w:r w:rsidR="00F9548B">
        <w:rPr>
          <w:rFonts w:cs="Arial"/>
        </w:rPr>
        <w:t>e.i.r.p</w:t>
      </w:r>
      <w:proofErr w:type="spellEnd"/>
      <w:r w:rsidR="00F9548B">
        <w:rPr>
          <w:rFonts w:cs="Arial"/>
        </w:rPr>
        <w:t>.</w:t>
      </w:r>
      <w:r w:rsidRPr="000E27A3">
        <w:rPr>
          <w:rFonts w:cs="Arial"/>
        </w:rPr>
        <w:t xml:space="preserve"> for terminal stations designed to be fixed or installed and as TRP for terminal stations designed to be mobile or nomadic.</w:t>
      </w:r>
      <w:r w:rsidRPr="000E27A3">
        <w:t xml:space="preserve"> </w:t>
      </w:r>
    </w:p>
    <w:p w14:paraId="041581E4" w14:textId="5FFD6C40" w:rsidR="00A52CBD" w:rsidRPr="000E27A3" w:rsidRDefault="00A52CBD" w:rsidP="00A52CBD">
      <w:pPr>
        <w:pStyle w:val="ECCParagraph"/>
      </w:pPr>
      <w:r w:rsidRPr="000E27A3">
        <w:t>Administrations may relax the in-block power limit in certain situations</w:t>
      </w:r>
      <w:r w:rsidR="009C6171">
        <w:t>,</w:t>
      </w:r>
      <w:r w:rsidRPr="000E27A3">
        <w:t xml:space="preserve"> for example fixed TS in rural areas</w:t>
      </w:r>
      <w:r w:rsidR="009C6171">
        <w:t>,</w:t>
      </w:r>
      <w:r w:rsidRPr="000E27A3">
        <w:t xml:space="preserve"> providing that protection of other services</w:t>
      </w:r>
      <w:r w:rsidR="009C6171">
        <w:t>,</w:t>
      </w:r>
      <w:r w:rsidRPr="000E27A3">
        <w:t xml:space="preserve"> networks and applications is not compromised and cross-border obligations are fulfilled.</w:t>
      </w:r>
    </w:p>
    <w:p w14:paraId="7444B4DA" w14:textId="14FC3652" w:rsidR="003D60CA" w:rsidRPr="000E27A3" w:rsidRDefault="00F02B3E" w:rsidP="00381641">
      <w:pPr>
        <w:pStyle w:val="ECCTabletitle"/>
      </w:pPr>
      <w:bookmarkStart w:id="7" w:name="_Ref260549747"/>
      <w:r>
        <w:t>TS i</w:t>
      </w:r>
      <w:r w:rsidR="003D60CA" w:rsidRPr="000E27A3">
        <w:t>n-block emission limit</w:t>
      </w:r>
      <w:bookmarkEnd w:id="7"/>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6728"/>
      </w:tblGrid>
      <w:tr w:rsidR="003D60CA" w:rsidRPr="000E27A3" w14:paraId="0F8EBD87" w14:textId="77777777" w:rsidTr="003D60CA">
        <w:trPr>
          <w:tblHeader/>
          <w:jc w:val="center"/>
        </w:trPr>
        <w:tc>
          <w:tcPr>
            <w:tcW w:w="6728" w:type="dxa"/>
            <w:tcBorders>
              <w:top w:val="single" w:sz="4" w:space="0" w:color="D2232A"/>
              <w:left w:val="single" w:sz="4" w:space="0" w:color="D2232A"/>
              <w:bottom w:val="single" w:sz="4" w:space="0" w:color="D2232A"/>
              <w:right w:val="single" w:sz="4" w:space="0" w:color="D2232A"/>
            </w:tcBorders>
            <w:shd w:val="clear" w:color="auto" w:fill="D2232A"/>
            <w:vAlign w:val="center"/>
          </w:tcPr>
          <w:p w14:paraId="0ADB0656" w14:textId="77777777" w:rsidR="003D60CA" w:rsidRPr="000E27A3" w:rsidRDefault="003D60CA" w:rsidP="003D60CA">
            <w:pPr>
              <w:spacing w:line="288" w:lineRule="auto"/>
              <w:jc w:val="center"/>
              <w:rPr>
                <w:b/>
                <w:color w:val="FFFFFF"/>
                <w:lang w:val="en-GB"/>
              </w:rPr>
            </w:pPr>
            <w:r w:rsidRPr="000E27A3">
              <w:rPr>
                <w:b/>
                <w:color w:val="FFFFFF"/>
                <w:lang w:val="en-GB"/>
              </w:rPr>
              <w:t xml:space="preserve">Maximum mean in-block power </w:t>
            </w:r>
          </w:p>
        </w:tc>
      </w:tr>
      <w:tr w:rsidR="003D60CA" w:rsidRPr="000E27A3" w14:paraId="770923D6" w14:textId="77777777" w:rsidTr="003D60CA">
        <w:trPr>
          <w:jc w:val="center"/>
        </w:trPr>
        <w:tc>
          <w:tcPr>
            <w:tcW w:w="6728" w:type="dxa"/>
            <w:tcBorders>
              <w:top w:val="single" w:sz="4" w:space="0" w:color="D2232A"/>
              <w:left w:val="single" w:sz="4" w:space="0" w:color="D2232A"/>
              <w:bottom w:val="single" w:sz="4" w:space="0" w:color="D2232A"/>
              <w:right w:val="single" w:sz="4" w:space="0" w:color="D2232A"/>
            </w:tcBorders>
            <w:vAlign w:val="center"/>
          </w:tcPr>
          <w:p w14:paraId="7209A4EE" w14:textId="77777777" w:rsidR="003D60CA" w:rsidRPr="000E27A3" w:rsidRDefault="003D60CA" w:rsidP="003D60CA">
            <w:pPr>
              <w:spacing w:line="288" w:lineRule="auto"/>
              <w:jc w:val="center"/>
              <w:rPr>
                <w:lang w:val="en-GB"/>
              </w:rPr>
            </w:pPr>
            <w:r w:rsidRPr="000E27A3">
              <w:rPr>
                <w:lang w:val="en-GB"/>
              </w:rPr>
              <w:t xml:space="preserve"> 23 </w:t>
            </w:r>
            <w:proofErr w:type="spellStart"/>
            <w:r w:rsidRPr="000E27A3">
              <w:rPr>
                <w:lang w:val="en-GB"/>
              </w:rPr>
              <w:t>dBm</w:t>
            </w:r>
            <w:proofErr w:type="spellEnd"/>
            <w:r w:rsidRPr="000E27A3">
              <w:rPr>
                <w:lang w:val="en-GB"/>
              </w:rPr>
              <w:t xml:space="preserve"> </w:t>
            </w:r>
          </w:p>
        </w:tc>
      </w:tr>
    </w:tbl>
    <w:p w14:paraId="3D0BEF9F" w14:textId="0F2062ED" w:rsidR="00A52CBD" w:rsidRPr="000E27A3" w:rsidRDefault="003D60CA" w:rsidP="00977086">
      <w:pPr>
        <w:tabs>
          <w:tab w:val="left" w:pos="0"/>
        </w:tabs>
        <w:spacing w:before="120"/>
        <w:rPr>
          <w:sz w:val="18"/>
          <w:szCs w:val="18"/>
          <w:lang w:val="en-GB"/>
        </w:rPr>
      </w:pPr>
      <w:r w:rsidRPr="000E27A3">
        <w:rPr>
          <w:sz w:val="18"/>
          <w:szCs w:val="18"/>
          <w:lang w:val="en-GB"/>
        </w:rPr>
        <w:t>Note: It is recognised that this value is subject to a tolerance of up to +2 dB</w:t>
      </w:r>
      <w:r w:rsidR="00006C3A">
        <w:rPr>
          <w:sz w:val="18"/>
          <w:szCs w:val="18"/>
          <w:lang w:val="en-GB"/>
        </w:rPr>
        <w:t>,</w:t>
      </w:r>
      <w:r w:rsidRPr="000E27A3">
        <w:rPr>
          <w:sz w:val="18"/>
          <w:szCs w:val="18"/>
          <w:lang w:val="en-GB"/>
        </w:rPr>
        <w:t xml:space="preserve"> to take account of operation under extreme environmental conditions and production spread.</w:t>
      </w:r>
    </w:p>
    <w:p w14:paraId="571F420D" w14:textId="77777777" w:rsidR="00882F0F" w:rsidRDefault="00882F0F" w:rsidP="003D60CA">
      <w:pPr>
        <w:pStyle w:val="ECCParagraph"/>
      </w:pPr>
    </w:p>
    <w:p w14:paraId="6535DB9D" w14:textId="77777777" w:rsidR="00882F0F" w:rsidRDefault="00882F0F" w:rsidP="003D60CA">
      <w:pPr>
        <w:pStyle w:val="ECCParagraph"/>
      </w:pPr>
    </w:p>
    <w:p w14:paraId="086874EA" w14:textId="77777777" w:rsidR="00DF0EEF" w:rsidRDefault="00DF0EEF" w:rsidP="003D60CA">
      <w:pPr>
        <w:pStyle w:val="ECCParagraph"/>
      </w:pPr>
    </w:p>
    <w:p w14:paraId="2A59EE7B" w14:textId="77777777" w:rsidR="00DF0EEF" w:rsidRDefault="00DF0EEF" w:rsidP="003D60CA">
      <w:pPr>
        <w:pStyle w:val="ECCParagraph"/>
      </w:pPr>
    </w:p>
    <w:p w14:paraId="571EA45F" w14:textId="77777777" w:rsidR="00DF0EEF" w:rsidRDefault="00DF0EEF" w:rsidP="003D60CA">
      <w:pPr>
        <w:pStyle w:val="ECCParagraph"/>
      </w:pPr>
    </w:p>
    <w:p w14:paraId="5E370FA4" w14:textId="77777777" w:rsidR="00882F0F" w:rsidRPr="000E27A3" w:rsidRDefault="00882F0F" w:rsidP="003D60CA">
      <w:pPr>
        <w:pStyle w:val="ECCParagraph"/>
      </w:pPr>
    </w:p>
    <w:p w14:paraId="4B429B88" w14:textId="1588515F" w:rsidR="0079330F" w:rsidRPr="000E27A3" w:rsidRDefault="0079330F" w:rsidP="00381641">
      <w:pPr>
        <w:pStyle w:val="ECCTabletitle"/>
      </w:pPr>
      <w:r w:rsidRPr="000E27A3">
        <w:lastRenderedPageBreak/>
        <w:t xml:space="preserve">TS </w:t>
      </w:r>
      <w:r w:rsidR="00F02B3E">
        <w:t>r</w:t>
      </w:r>
      <w:r w:rsidR="00A52CBD" w:rsidRPr="000E27A3">
        <w:t xml:space="preserve">equirements for guard bands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070"/>
        <w:gridCol w:w="2268"/>
        <w:gridCol w:w="1948"/>
      </w:tblGrid>
      <w:tr w:rsidR="0079330F" w:rsidRPr="000E27A3" w14:paraId="441ED6AC" w14:textId="77777777" w:rsidTr="006312F0">
        <w:trPr>
          <w:tblHeader/>
        </w:trPr>
        <w:tc>
          <w:tcPr>
            <w:tcW w:w="507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555598EE" w14:textId="77777777" w:rsidR="0079330F" w:rsidRPr="000E27A3" w:rsidRDefault="0079330F" w:rsidP="006312F0">
            <w:pPr>
              <w:keepNext/>
              <w:spacing w:line="288" w:lineRule="auto"/>
              <w:jc w:val="center"/>
              <w:rPr>
                <w:b/>
                <w:color w:val="FFFFFF"/>
                <w:lang w:val="en-GB"/>
              </w:rPr>
            </w:pPr>
            <w:r w:rsidRPr="000E27A3">
              <w:rPr>
                <w:b/>
                <w:color w:val="FFFFFF"/>
                <w:lang w:val="en-GB"/>
              </w:rPr>
              <w:t xml:space="preserve">Frequency range of </w:t>
            </w:r>
          </w:p>
          <w:p w14:paraId="4FD8CB36" w14:textId="77777777" w:rsidR="0079330F" w:rsidRPr="000E27A3" w:rsidRDefault="0079330F" w:rsidP="006312F0">
            <w:pPr>
              <w:keepNext/>
              <w:spacing w:line="288" w:lineRule="auto"/>
              <w:jc w:val="center"/>
              <w:rPr>
                <w:b/>
                <w:color w:val="FFFFFF"/>
                <w:lang w:val="en-GB"/>
              </w:rPr>
            </w:pPr>
            <w:r w:rsidRPr="000E27A3">
              <w:rPr>
                <w:b/>
                <w:color w:val="FFFFFF"/>
                <w:lang w:val="en-GB"/>
              </w:rPr>
              <w:t>out-of-block emissions</w:t>
            </w:r>
          </w:p>
        </w:tc>
        <w:tc>
          <w:tcPr>
            <w:tcW w:w="226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4AF8ADE9" w14:textId="77777777" w:rsidR="0079330F" w:rsidRPr="000E27A3" w:rsidRDefault="0079330F" w:rsidP="006312F0">
            <w:pPr>
              <w:keepNext/>
              <w:spacing w:line="288" w:lineRule="auto"/>
              <w:jc w:val="center"/>
              <w:rPr>
                <w:b/>
                <w:color w:val="FFFFFF"/>
                <w:lang w:val="en-GB"/>
              </w:rPr>
            </w:pPr>
            <w:r w:rsidRPr="000E27A3">
              <w:rPr>
                <w:b/>
                <w:color w:val="FFFFFF"/>
                <w:lang w:val="en-GB"/>
              </w:rPr>
              <w:t xml:space="preserve">Maximum mean </w:t>
            </w:r>
          </w:p>
          <w:p w14:paraId="41348E93" w14:textId="504EE3DB" w:rsidR="0079330F" w:rsidRPr="000E27A3" w:rsidRDefault="0079330F" w:rsidP="006312F0">
            <w:pPr>
              <w:keepNext/>
              <w:spacing w:line="288" w:lineRule="auto"/>
              <w:jc w:val="center"/>
              <w:rPr>
                <w:b/>
                <w:color w:val="FFFFFF"/>
                <w:lang w:val="en-GB"/>
              </w:rPr>
            </w:pPr>
            <w:r w:rsidRPr="000E27A3">
              <w:rPr>
                <w:b/>
                <w:color w:val="FFFFFF"/>
                <w:lang w:val="en-GB"/>
              </w:rPr>
              <w:t xml:space="preserve">out-of-block </w:t>
            </w:r>
            <w:proofErr w:type="spellStart"/>
            <w:r w:rsidR="00F9548B">
              <w:rPr>
                <w:b/>
                <w:color w:val="FFFFFF"/>
                <w:lang w:val="en-GB"/>
              </w:rPr>
              <w:t>e.i.r.p</w:t>
            </w:r>
            <w:proofErr w:type="spellEnd"/>
            <w:r w:rsidR="00F9548B">
              <w:rPr>
                <w:b/>
                <w:color w:val="FFFFFF"/>
                <w:lang w:val="en-GB"/>
              </w:rPr>
              <w:t>.</w:t>
            </w:r>
          </w:p>
        </w:tc>
        <w:tc>
          <w:tcPr>
            <w:tcW w:w="19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184E6975" w14:textId="77777777" w:rsidR="0079330F" w:rsidRPr="000E27A3" w:rsidRDefault="0079330F" w:rsidP="006312F0">
            <w:pPr>
              <w:keepNext/>
              <w:spacing w:line="288" w:lineRule="auto"/>
              <w:jc w:val="center"/>
              <w:rPr>
                <w:b/>
                <w:color w:val="FFFFFF"/>
                <w:lang w:val="en-GB"/>
              </w:rPr>
            </w:pPr>
            <w:r w:rsidRPr="000E27A3">
              <w:rPr>
                <w:b/>
                <w:color w:val="FFFFFF"/>
                <w:lang w:val="en-GB"/>
              </w:rPr>
              <w:t xml:space="preserve">Measurement </w:t>
            </w:r>
          </w:p>
          <w:p w14:paraId="13306EFF" w14:textId="77777777" w:rsidR="0079330F" w:rsidRPr="000E27A3" w:rsidRDefault="0079330F" w:rsidP="006312F0">
            <w:pPr>
              <w:keepNext/>
              <w:spacing w:line="288" w:lineRule="auto"/>
              <w:jc w:val="center"/>
              <w:rPr>
                <w:b/>
                <w:color w:val="FFFFFF"/>
                <w:lang w:val="en-GB"/>
              </w:rPr>
            </w:pPr>
            <w:r w:rsidRPr="000E27A3">
              <w:rPr>
                <w:b/>
                <w:color w:val="FFFFFF"/>
                <w:lang w:val="en-GB"/>
              </w:rPr>
              <w:t>bandwidth</w:t>
            </w:r>
          </w:p>
        </w:tc>
      </w:tr>
      <w:tr w:rsidR="0079330F" w:rsidRPr="000E27A3" w14:paraId="30ADD0C1" w14:textId="77777777" w:rsidTr="00882F0F">
        <w:trPr>
          <w:trHeight w:val="343"/>
        </w:trPr>
        <w:tc>
          <w:tcPr>
            <w:tcW w:w="5070" w:type="dxa"/>
            <w:tcBorders>
              <w:top w:val="single" w:sz="4" w:space="0" w:color="D2232A"/>
              <w:left w:val="single" w:sz="4" w:space="0" w:color="D2232A"/>
              <w:bottom w:val="single" w:sz="4" w:space="0" w:color="D2232A"/>
              <w:right w:val="single" w:sz="4" w:space="0" w:color="D2232A"/>
            </w:tcBorders>
            <w:vAlign w:val="center"/>
          </w:tcPr>
          <w:p w14:paraId="6E1E5A80" w14:textId="1D06C3FF" w:rsidR="0079330F" w:rsidRPr="000E27A3" w:rsidRDefault="0079330F" w:rsidP="006312F0">
            <w:pPr>
              <w:keepNext/>
              <w:spacing w:line="288" w:lineRule="auto"/>
              <w:rPr>
                <w:lang w:val="en-GB"/>
              </w:rPr>
            </w:pPr>
            <w:r w:rsidRPr="000E27A3">
              <w:rPr>
                <w:lang w:val="en-GB"/>
              </w:rPr>
              <w:t>More than -5 MHz offset from uplink lower band edge</w:t>
            </w:r>
          </w:p>
        </w:tc>
        <w:tc>
          <w:tcPr>
            <w:tcW w:w="2268" w:type="dxa"/>
            <w:tcBorders>
              <w:top w:val="single" w:sz="4" w:space="0" w:color="D2232A"/>
              <w:left w:val="single" w:sz="4" w:space="0" w:color="D2232A"/>
              <w:bottom w:val="single" w:sz="4" w:space="0" w:color="D2232A"/>
              <w:right w:val="single" w:sz="4" w:space="0" w:color="D2232A"/>
            </w:tcBorders>
            <w:vAlign w:val="center"/>
          </w:tcPr>
          <w:p w14:paraId="1D82CE6C" w14:textId="77777777" w:rsidR="0079330F" w:rsidRPr="000E27A3" w:rsidRDefault="0079330F" w:rsidP="006312F0">
            <w:pPr>
              <w:keepNext/>
              <w:spacing w:line="288" w:lineRule="auto"/>
              <w:rPr>
                <w:lang w:val="en-GB"/>
              </w:rPr>
            </w:pPr>
            <w:r w:rsidRPr="000E27A3">
              <w:rPr>
                <w:lang w:val="en-GB"/>
              </w:rPr>
              <w:t xml:space="preserve"> -7 </w:t>
            </w:r>
            <w:proofErr w:type="spellStart"/>
            <w:r w:rsidRPr="000E27A3">
              <w:rPr>
                <w:lang w:val="en-GB"/>
              </w:rPr>
              <w:t>dBm</w:t>
            </w:r>
            <w:proofErr w:type="spellEnd"/>
            <w:r w:rsidRPr="000E27A3">
              <w:rPr>
                <w:lang w:val="en-GB"/>
              </w:rPr>
              <w:t xml:space="preserve"> </w:t>
            </w:r>
          </w:p>
        </w:tc>
        <w:tc>
          <w:tcPr>
            <w:tcW w:w="1948" w:type="dxa"/>
            <w:tcBorders>
              <w:top w:val="single" w:sz="4" w:space="0" w:color="D2232A"/>
              <w:left w:val="single" w:sz="4" w:space="0" w:color="D2232A"/>
              <w:bottom w:val="single" w:sz="4" w:space="0" w:color="D2232A"/>
              <w:right w:val="single" w:sz="4" w:space="0" w:color="D2232A"/>
            </w:tcBorders>
            <w:vAlign w:val="center"/>
          </w:tcPr>
          <w:p w14:paraId="3E35CAB1" w14:textId="77777777" w:rsidR="0079330F" w:rsidRPr="000E27A3" w:rsidRDefault="0079330F" w:rsidP="006312F0">
            <w:pPr>
              <w:keepNext/>
              <w:spacing w:line="288" w:lineRule="auto"/>
              <w:rPr>
                <w:lang w:val="en-GB"/>
              </w:rPr>
            </w:pPr>
            <w:r w:rsidRPr="000E27A3">
              <w:rPr>
                <w:lang w:val="en-GB"/>
              </w:rPr>
              <w:t>4 MHz</w:t>
            </w:r>
          </w:p>
        </w:tc>
      </w:tr>
      <w:tr w:rsidR="0079330F" w:rsidRPr="000E27A3" w14:paraId="0A50570C" w14:textId="77777777" w:rsidTr="00882F0F">
        <w:trPr>
          <w:trHeight w:val="404"/>
        </w:trPr>
        <w:tc>
          <w:tcPr>
            <w:tcW w:w="5070" w:type="dxa"/>
            <w:tcBorders>
              <w:top w:val="single" w:sz="4" w:space="0" w:color="D2232A"/>
              <w:left w:val="single" w:sz="4" w:space="0" w:color="D2232A"/>
              <w:bottom w:val="single" w:sz="4" w:space="0" w:color="D2232A"/>
              <w:right w:val="single" w:sz="4" w:space="0" w:color="D2232A"/>
            </w:tcBorders>
            <w:vAlign w:val="center"/>
          </w:tcPr>
          <w:p w14:paraId="172E3789" w14:textId="54BF9719" w:rsidR="0079330F" w:rsidRPr="000E27A3" w:rsidRDefault="0079330F" w:rsidP="00B45A0B">
            <w:pPr>
              <w:spacing w:line="288" w:lineRule="auto"/>
              <w:rPr>
                <w:lang w:val="en-GB"/>
              </w:rPr>
            </w:pPr>
            <w:r w:rsidRPr="000E27A3">
              <w:rPr>
                <w:lang w:val="en-GB"/>
              </w:rPr>
              <w:t>-5 to 0 MHz offset from uplink lower band edge</w:t>
            </w:r>
          </w:p>
        </w:tc>
        <w:tc>
          <w:tcPr>
            <w:tcW w:w="2268" w:type="dxa"/>
            <w:tcBorders>
              <w:top w:val="single" w:sz="4" w:space="0" w:color="D2232A"/>
              <w:left w:val="single" w:sz="4" w:space="0" w:color="D2232A"/>
              <w:bottom w:val="single" w:sz="4" w:space="0" w:color="D2232A"/>
              <w:right w:val="single" w:sz="4" w:space="0" w:color="D2232A"/>
            </w:tcBorders>
            <w:vAlign w:val="center"/>
          </w:tcPr>
          <w:p w14:paraId="631537D1" w14:textId="77777777" w:rsidR="0079330F" w:rsidRPr="000E27A3" w:rsidRDefault="0079330F" w:rsidP="0079330F">
            <w:pPr>
              <w:spacing w:line="288" w:lineRule="auto"/>
              <w:rPr>
                <w:lang w:val="en-GB"/>
              </w:rPr>
            </w:pPr>
            <w:r w:rsidRPr="000E27A3">
              <w:rPr>
                <w:lang w:val="en-GB"/>
              </w:rPr>
              <w:t xml:space="preserve"> 1.6 </w:t>
            </w:r>
            <w:proofErr w:type="spellStart"/>
            <w:r w:rsidRPr="000E27A3">
              <w:rPr>
                <w:lang w:val="en-GB"/>
              </w:rPr>
              <w:t>dBm</w:t>
            </w:r>
            <w:proofErr w:type="spellEnd"/>
            <w:r w:rsidRPr="000E27A3">
              <w:rPr>
                <w:lang w:val="en-GB"/>
              </w:rPr>
              <w:t xml:space="preserve"> </w:t>
            </w:r>
          </w:p>
        </w:tc>
        <w:tc>
          <w:tcPr>
            <w:tcW w:w="1948" w:type="dxa"/>
            <w:tcBorders>
              <w:top w:val="single" w:sz="4" w:space="0" w:color="D2232A"/>
              <w:left w:val="single" w:sz="4" w:space="0" w:color="D2232A"/>
              <w:bottom w:val="single" w:sz="4" w:space="0" w:color="D2232A"/>
              <w:right w:val="single" w:sz="4" w:space="0" w:color="D2232A"/>
            </w:tcBorders>
            <w:vAlign w:val="center"/>
          </w:tcPr>
          <w:p w14:paraId="400B3DD8" w14:textId="77777777" w:rsidR="0079330F" w:rsidRPr="000E27A3" w:rsidRDefault="0079330F" w:rsidP="0079330F">
            <w:pPr>
              <w:spacing w:line="288" w:lineRule="auto"/>
              <w:rPr>
                <w:lang w:val="en-GB"/>
              </w:rPr>
            </w:pPr>
            <w:r w:rsidRPr="000E27A3">
              <w:rPr>
                <w:lang w:val="en-GB"/>
              </w:rPr>
              <w:t>5 MHz</w:t>
            </w:r>
          </w:p>
        </w:tc>
      </w:tr>
      <w:tr w:rsidR="0079330F" w:rsidRPr="000E27A3" w14:paraId="106747A5" w14:textId="77777777" w:rsidTr="006312F0">
        <w:tc>
          <w:tcPr>
            <w:tcW w:w="5070" w:type="dxa"/>
            <w:tcBorders>
              <w:top w:val="single" w:sz="4" w:space="0" w:color="D2232A"/>
              <w:left w:val="single" w:sz="4" w:space="0" w:color="D2232A"/>
              <w:bottom w:val="single" w:sz="4" w:space="0" w:color="D2232A"/>
              <w:right w:val="single" w:sz="4" w:space="0" w:color="D2232A"/>
            </w:tcBorders>
            <w:vAlign w:val="center"/>
          </w:tcPr>
          <w:p w14:paraId="47281717" w14:textId="7868A926" w:rsidR="0079330F" w:rsidRPr="000E27A3" w:rsidRDefault="0079330F" w:rsidP="00385C3F">
            <w:pPr>
              <w:rPr>
                <w:lang w:val="en-GB"/>
              </w:rPr>
            </w:pPr>
            <w:r w:rsidRPr="000E27A3">
              <w:rPr>
                <w:lang w:val="en-GB"/>
              </w:rPr>
              <w:t xml:space="preserve">0 </w:t>
            </w:r>
            <w:r w:rsidR="00385C3F">
              <w:rPr>
                <w:lang w:val="en-GB"/>
              </w:rPr>
              <w:t>to</w:t>
            </w:r>
            <w:r w:rsidRPr="000E27A3">
              <w:rPr>
                <w:lang w:val="en-GB"/>
              </w:rPr>
              <w:t xml:space="preserve"> 5 MHz offset from downlink upper band edge (duplex gap)</w:t>
            </w:r>
          </w:p>
        </w:tc>
        <w:tc>
          <w:tcPr>
            <w:tcW w:w="2268" w:type="dxa"/>
            <w:tcBorders>
              <w:top w:val="single" w:sz="4" w:space="0" w:color="D2232A"/>
              <w:left w:val="single" w:sz="4" w:space="0" w:color="D2232A"/>
              <w:bottom w:val="single" w:sz="4" w:space="0" w:color="D2232A"/>
              <w:right w:val="single" w:sz="4" w:space="0" w:color="D2232A"/>
            </w:tcBorders>
            <w:vAlign w:val="center"/>
          </w:tcPr>
          <w:p w14:paraId="680A9BE1" w14:textId="77777777" w:rsidR="0079330F" w:rsidRPr="000E27A3" w:rsidRDefault="0079330F" w:rsidP="0079330F">
            <w:pPr>
              <w:spacing w:line="288" w:lineRule="auto"/>
              <w:rPr>
                <w:lang w:val="en-GB"/>
              </w:rPr>
            </w:pPr>
            <w:r w:rsidRPr="000E27A3">
              <w:rPr>
                <w:lang w:val="en-GB"/>
              </w:rPr>
              <w:t xml:space="preserve">1.6 </w:t>
            </w:r>
            <w:proofErr w:type="spellStart"/>
            <w:r w:rsidRPr="000E27A3">
              <w:rPr>
                <w:lang w:val="en-GB"/>
              </w:rPr>
              <w:t>dBm</w:t>
            </w:r>
            <w:proofErr w:type="spellEnd"/>
            <w:r w:rsidRPr="000E27A3">
              <w:rPr>
                <w:lang w:val="en-GB"/>
              </w:rPr>
              <w:t xml:space="preserve"> </w:t>
            </w:r>
          </w:p>
        </w:tc>
        <w:tc>
          <w:tcPr>
            <w:tcW w:w="1948" w:type="dxa"/>
            <w:tcBorders>
              <w:top w:val="single" w:sz="4" w:space="0" w:color="D2232A"/>
              <w:left w:val="single" w:sz="4" w:space="0" w:color="D2232A"/>
              <w:bottom w:val="single" w:sz="4" w:space="0" w:color="D2232A"/>
              <w:right w:val="single" w:sz="4" w:space="0" w:color="D2232A"/>
            </w:tcBorders>
            <w:vAlign w:val="center"/>
          </w:tcPr>
          <w:p w14:paraId="7A0AEE5C" w14:textId="77777777" w:rsidR="0079330F" w:rsidRPr="000E27A3" w:rsidRDefault="0079330F" w:rsidP="0079330F">
            <w:pPr>
              <w:spacing w:line="288" w:lineRule="auto"/>
              <w:rPr>
                <w:lang w:val="en-GB"/>
              </w:rPr>
            </w:pPr>
            <w:r w:rsidRPr="000E27A3">
              <w:rPr>
                <w:lang w:val="en-GB"/>
              </w:rPr>
              <w:t>5 MHz</w:t>
            </w:r>
          </w:p>
        </w:tc>
      </w:tr>
      <w:tr w:rsidR="0079330F" w:rsidRPr="000E27A3" w14:paraId="1F0B4537" w14:textId="77777777" w:rsidTr="006312F0">
        <w:tc>
          <w:tcPr>
            <w:tcW w:w="5070" w:type="dxa"/>
            <w:tcBorders>
              <w:top w:val="single" w:sz="4" w:space="0" w:color="D2232A"/>
              <w:left w:val="single" w:sz="4" w:space="0" w:color="D2232A"/>
              <w:bottom w:val="single" w:sz="4" w:space="0" w:color="D2232A"/>
              <w:right w:val="single" w:sz="4" w:space="0" w:color="D2232A"/>
            </w:tcBorders>
            <w:vAlign w:val="center"/>
          </w:tcPr>
          <w:p w14:paraId="6534411B" w14:textId="015FFF38" w:rsidR="0079330F" w:rsidRPr="000E27A3" w:rsidRDefault="0079330F" w:rsidP="006312F0">
            <w:pPr>
              <w:rPr>
                <w:lang w:val="en-GB"/>
              </w:rPr>
            </w:pPr>
            <w:r w:rsidRPr="000E27A3">
              <w:rPr>
                <w:lang w:val="en-GB"/>
              </w:rPr>
              <w:t xml:space="preserve">5 to 20 offset from downlink upper band edge </w:t>
            </w:r>
            <w:r w:rsidR="00882F0F">
              <w:rPr>
                <w:lang w:val="en-GB"/>
              </w:rPr>
              <w:br/>
            </w:r>
            <w:r w:rsidRPr="000E27A3">
              <w:rPr>
                <w:lang w:val="en-GB"/>
              </w:rPr>
              <w:t xml:space="preserve">(duplex gap) </w:t>
            </w:r>
          </w:p>
        </w:tc>
        <w:tc>
          <w:tcPr>
            <w:tcW w:w="2268" w:type="dxa"/>
            <w:tcBorders>
              <w:top w:val="single" w:sz="4" w:space="0" w:color="D2232A"/>
              <w:left w:val="single" w:sz="4" w:space="0" w:color="D2232A"/>
              <w:bottom w:val="single" w:sz="4" w:space="0" w:color="D2232A"/>
              <w:right w:val="single" w:sz="4" w:space="0" w:color="D2232A"/>
            </w:tcBorders>
            <w:vAlign w:val="center"/>
          </w:tcPr>
          <w:p w14:paraId="20B2A38B" w14:textId="77777777" w:rsidR="0079330F" w:rsidRPr="000E27A3" w:rsidRDefault="0079330F" w:rsidP="0079330F">
            <w:pPr>
              <w:spacing w:line="288" w:lineRule="auto"/>
              <w:rPr>
                <w:lang w:val="en-GB"/>
              </w:rPr>
            </w:pPr>
            <w:r w:rsidRPr="000E27A3">
              <w:rPr>
                <w:lang w:val="en-GB"/>
              </w:rPr>
              <w:t xml:space="preserve">-6 </w:t>
            </w:r>
            <w:proofErr w:type="spellStart"/>
            <w:r w:rsidRPr="000E27A3">
              <w:rPr>
                <w:lang w:val="en-GB"/>
              </w:rPr>
              <w:t>dBm</w:t>
            </w:r>
            <w:proofErr w:type="spellEnd"/>
          </w:p>
        </w:tc>
        <w:tc>
          <w:tcPr>
            <w:tcW w:w="1948" w:type="dxa"/>
            <w:tcBorders>
              <w:top w:val="single" w:sz="4" w:space="0" w:color="D2232A"/>
              <w:left w:val="single" w:sz="4" w:space="0" w:color="D2232A"/>
              <w:bottom w:val="single" w:sz="4" w:space="0" w:color="D2232A"/>
              <w:right w:val="single" w:sz="4" w:space="0" w:color="D2232A"/>
            </w:tcBorders>
            <w:vAlign w:val="center"/>
          </w:tcPr>
          <w:p w14:paraId="0038D335" w14:textId="77777777" w:rsidR="0079330F" w:rsidRPr="000E27A3" w:rsidRDefault="0079330F" w:rsidP="0079330F">
            <w:pPr>
              <w:spacing w:line="288" w:lineRule="auto"/>
              <w:rPr>
                <w:lang w:val="en-GB"/>
              </w:rPr>
            </w:pPr>
            <w:r w:rsidRPr="000E27A3">
              <w:rPr>
                <w:lang w:val="en-GB"/>
              </w:rPr>
              <w:t>5 MHz</w:t>
            </w:r>
          </w:p>
        </w:tc>
      </w:tr>
      <w:tr w:rsidR="0079330F" w:rsidRPr="000E27A3" w14:paraId="550B9945" w14:textId="77777777" w:rsidTr="006312F0">
        <w:tc>
          <w:tcPr>
            <w:tcW w:w="5070" w:type="dxa"/>
            <w:tcBorders>
              <w:top w:val="single" w:sz="4" w:space="0" w:color="D2232A"/>
              <w:left w:val="single" w:sz="4" w:space="0" w:color="D2232A"/>
              <w:bottom w:val="single" w:sz="4" w:space="0" w:color="D2232A"/>
              <w:right w:val="single" w:sz="4" w:space="0" w:color="D2232A"/>
            </w:tcBorders>
            <w:vAlign w:val="center"/>
          </w:tcPr>
          <w:p w14:paraId="0E6B01DD" w14:textId="40B9171E" w:rsidR="0079330F" w:rsidRPr="000E27A3" w:rsidRDefault="0079330F" w:rsidP="006312F0">
            <w:pPr>
              <w:rPr>
                <w:lang w:val="en-GB"/>
              </w:rPr>
            </w:pPr>
            <w:r w:rsidRPr="000E27A3">
              <w:rPr>
                <w:lang w:val="en-GB"/>
              </w:rPr>
              <w:t xml:space="preserve">More than 20 MHz offset from downlink upper band edge (duplex gap) </w:t>
            </w:r>
          </w:p>
        </w:tc>
        <w:tc>
          <w:tcPr>
            <w:tcW w:w="2268" w:type="dxa"/>
            <w:tcBorders>
              <w:top w:val="single" w:sz="4" w:space="0" w:color="D2232A"/>
              <w:left w:val="single" w:sz="4" w:space="0" w:color="D2232A"/>
              <w:bottom w:val="single" w:sz="4" w:space="0" w:color="D2232A"/>
              <w:right w:val="single" w:sz="4" w:space="0" w:color="D2232A"/>
            </w:tcBorders>
            <w:vAlign w:val="center"/>
          </w:tcPr>
          <w:p w14:paraId="3A332399" w14:textId="77777777" w:rsidR="0079330F" w:rsidRPr="000E27A3" w:rsidRDefault="0079330F" w:rsidP="0079330F">
            <w:pPr>
              <w:spacing w:line="288" w:lineRule="auto"/>
              <w:rPr>
                <w:lang w:val="en-GB"/>
              </w:rPr>
            </w:pPr>
            <w:r w:rsidRPr="000E27A3">
              <w:rPr>
                <w:lang w:val="en-GB"/>
              </w:rPr>
              <w:t xml:space="preserve">-18 </w:t>
            </w:r>
            <w:proofErr w:type="spellStart"/>
            <w:r w:rsidRPr="000E27A3">
              <w:rPr>
                <w:lang w:val="en-GB"/>
              </w:rPr>
              <w:t>dBm</w:t>
            </w:r>
            <w:proofErr w:type="spellEnd"/>
          </w:p>
        </w:tc>
        <w:tc>
          <w:tcPr>
            <w:tcW w:w="1948" w:type="dxa"/>
            <w:tcBorders>
              <w:top w:val="single" w:sz="4" w:space="0" w:color="D2232A"/>
              <w:left w:val="single" w:sz="4" w:space="0" w:color="D2232A"/>
              <w:bottom w:val="single" w:sz="4" w:space="0" w:color="D2232A"/>
              <w:right w:val="single" w:sz="4" w:space="0" w:color="D2232A"/>
            </w:tcBorders>
            <w:vAlign w:val="center"/>
          </w:tcPr>
          <w:p w14:paraId="56E973C8" w14:textId="77777777" w:rsidR="0079330F" w:rsidRPr="000E27A3" w:rsidRDefault="0079330F" w:rsidP="0079330F">
            <w:pPr>
              <w:spacing w:line="288" w:lineRule="auto"/>
              <w:rPr>
                <w:lang w:val="en-GB"/>
              </w:rPr>
            </w:pPr>
            <w:r w:rsidRPr="000E27A3">
              <w:rPr>
                <w:lang w:val="en-GB"/>
              </w:rPr>
              <w:t>5 MHz</w:t>
            </w:r>
          </w:p>
        </w:tc>
      </w:tr>
    </w:tbl>
    <w:p w14:paraId="7D1A8278" w14:textId="66F8034D" w:rsidR="0079330F" w:rsidRPr="000E27A3" w:rsidRDefault="0079330F" w:rsidP="00381641">
      <w:pPr>
        <w:pStyle w:val="ECCTabletitle"/>
      </w:pPr>
      <w:bookmarkStart w:id="8" w:name="_Ref260549753"/>
      <w:r w:rsidRPr="000E27A3">
        <w:t>Out-of-band requirements for TS over frequencies occupied by broadcasting</w:t>
      </w:r>
      <w:bookmarkEnd w:id="8"/>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80"/>
        <w:gridCol w:w="2558"/>
        <w:gridCol w:w="2748"/>
      </w:tblGrid>
      <w:tr w:rsidR="0079330F" w:rsidRPr="000E27A3" w14:paraId="2E599A77" w14:textId="77777777" w:rsidTr="0079330F">
        <w:trPr>
          <w:tblHeader/>
        </w:trPr>
        <w:tc>
          <w:tcPr>
            <w:tcW w:w="398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7D0C3245" w14:textId="77777777" w:rsidR="0079330F" w:rsidRPr="000E27A3" w:rsidRDefault="0079330F" w:rsidP="0079330F">
            <w:pPr>
              <w:spacing w:line="288" w:lineRule="auto"/>
              <w:jc w:val="center"/>
              <w:rPr>
                <w:b/>
                <w:color w:val="FFFFFF"/>
                <w:szCs w:val="22"/>
                <w:lang w:val="en-GB"/>
              </w:rPr>
            </w:pPr>
            <w:r w:rsidRPr="000E27A3">
              <w:rPr>
                <w:b/>
                <w:color w:val="FFFFFF"/>
                <w:lang w:val="en-GB"/>
              </w:rPr>
              <w:t xml:space="preserve">Frequency range of </w:t>
            </w:r>
          </w:p>
          <w:p w14:paraId="57F18ADC" w14:textId="77777777" w:rsidR="0079330F" w:rsidRPr="000E27A3" w:rsidRDefault="0079330F" w:rsidP="0079330F">
            <w:pPr>
              <w:spacing w:line="288" w:lineRule="auto"/>
              <w:jc w:val="center"/>
              <w:rPr>
                <w:b/>
                <w:color w:val="FFFFFF"/>
                <w:szCs w:val="22"/>
                <w:lang w:val="en-GB"/>
              </w:rPr>
            </w:pPr>
            <w:r w:rsidRPr="000E27A3">
              <w:rPr>
                <w:b/>
                <w:color w:val="FFFFFF"/>
                <w:lang w:val="en-GB"/>
              </w:rPr>
              <w:t xml:space="preserve">out-of-band emissions </w:t>
            </w:r>
          </w:p>
        </w:tc>
        <w:tc>
          <w:tcPr>
            <w:tcW w:w="255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6868F542" w14:textId="77777777" w:rsidR="0079330F" w:rsidRPr="000E27A3" w:rsidRDefault="0079330F" w:rsidP="0079330F">
            <w:pPr>
              <w:spacing w:line="288" w:lineRule="auto"/>
              <w:jc w:val="center"/>
              <w:rPr>
                <w:b/>
                <w:color w:val="FFFFFF"/>
                <w:szCs w:val="22"/>
                <w:lang w:val="en-GB"/>
              </w:rPr>
            </w:pPr>
            <w:r w:rsidRPr="000E27A3">
              <w:rPr>
                <w:b/>
                <w:color w:val="FFFFFF"/>
                <w:lang w:val="en-GB"/>
              </w:rPr>
              <w:t xml:space="preserve">Maximum mean out-of-band power </w:t>
            </w:r>
            <w:r w:rsidRPr="000E27A3">
              <w:rPr>
                <w:b/>
                <w:color w:val="FFFFFF"/>
                <w:lang w:val="en-GB"/>
              </w:rPr>
              <w:br/>
              <w:t>(see Notes)</w:t>
            </w:r>
          </w:p>
        </w:tc>
        <w:tc>
          <w:tcPr>
            <w:tcW w:w="27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1D95CEED" w14:textId="77777777" w:rsidR="0079330F" w:rsidRPr="000E27A3" w:rsidRDefault="0079330F" w:rsidP="0079330F">
            <w:pPr>
              <w:spacing w:line="288" w:lineRule="auto"/>
              <w:jc w:val="center"/>
              <w:rPr>
                <w:b/>
                <w:color w:val="FFFFFF"/>
                <w:szCs w:val="22"/>
                <w:lang w:val="en-GB"/>
              </w:rPr>
            </w:pPr>
            <w:r w:rsidRPr="000E27A3">
              <w:rPr>
                <w:b/>
                <w:color w:val="FFFFFF"/>
                <w:lang w:val="en-GB"/>
              </w:rPr>
              <w:t>Measurement</w:t>
            </w:r>
          </w:p>
          <w:p w14:paraId="17302DCC" w14:textId="77777777" w:rsidR="0079330F" w:rsidRPr="000E27A3" w:rsidRDefault="0079330F" w:rsidP="0079330F">
            <w:pPr>
              <w:spacing w:line="288" w:lineRule="auto"/>
              <w:jc w:val="center"/>
              <w:rPr>
                <w:b/>
                <w:color w:val="FFFFFF"/>
                <w:szCs w:val="22"/>
                <w:lang w:val="en-GB"/>
              </w:rPr>
            </w:pPr>
            <w:r w:rsidRPr="000E27A3">
              <w:rPr>
                <w:b/>
                <w:color w:val="FFFFFF"/>
                <w:lang w:val="en-GB"/>
              </w:rPr>
              <w:t>bandwidth</w:t>
            </w:r>
          </w:p>
        </w:tc>
      </w:tr>
      <w:tr w:rsidR="0079330F" w:rsidRPr="000E27A3" w14:paraId="477EDBF0" w14:textId="77777777" w:rsidTr="0079330F">
        <w:tc>
          <w:tcPr>
            <w:tcW w:w="3980" w:type="dxa"/>
            <w:tcBorders>
              <w:top w:val="single" w:sz="4" w:space="0" w:color="D2232A"/>
              <w:left w:val="single" w:sz="4" w:space="0" w:color="D2232A"/>
              <w:bottom w:val="single" w:sz="4" w:space="0" w:color="D2232A"/>
              <w:right w:val="single" w:sz="4" w:space="0" w:color="D2232A"/>
            </w:tcBorders>
            <w:vAlign w:val="center"/>
          </w:tcPr>
          <w:p w14:paraId="3E879947" w14:textId="77777777" w:rsidR="0079330F" w:rsidRPr="000E27A3" w:rsidRDefault="0079330F" w:rsidP="0079330F">
            <w:pPr>
              <w:spacing w:line="288" w:lineRule="auto"/>
              <w:jc w:val="center"/>
              <w:rPr>
                <w:lang w:val="en-GB"/>
              </w:rPr>
            </w:pPr>
            <w:r w:rsidRPr="000E27A3">
              <w:rPr>
                <w:lang w:val="en-GB"/>
              </w:rPr>
              <w:t>470-694 MHz</w:t>
            </w:r>
          </w:p>
        </w:tc>
        <w:tc>
          <w:tcPr>
            <w:tcW w:w="2558" w:type="dxa"/>
            <w:tcBorders>
              <w:top w:val="single" w:sz="4" w:space="0" w:color="D2232A"/>
              <w:left w:val="single" w:sz="4" w:space="0" w:color="D2232A"/>
              <w:bottom w:val="single" w:sz="4" w:space="0" w:color="D2232A"/>
              <w:right w:val="single" w:sz="4" w:space="0" w:color="D2232A"/>
            </w:tcBorders>
            <w:vAlign w:val="center"/>
          </w:tcPr>
          <w:p w14:paraId="73100EA8" w14:textId="77777777" w:rsidR="0079330F" w:rsidRPr="000E27A3" w:rsidRDefault="0079330F" w:rsidP="0079330F">
            <w:pPr>
              <w:spacing w:line="288" w:lineRule="auto"/>
              <w:jc w:val="center"/>
              <w:rPr>
                <w:lang w:val="en-GB"/>
              </w:rPr>
            </w:pPr>
            <w:r w:rsidRPr="000E27A3">
              <w:rPr>
                <w:lang w:val="en-GB"/>
              </w:rPr>
              <w:t xml:space="preserve">-42 </w:t>
            </w:r>
            <w:proofErr w:type="spellStart"/>
            <w:r w:rsidRPr="000E27A3">
              <w:rPr>
                <w:lang w:val="en-GB"/>
              </w:rPr>
              <w:t>dBm</w:t>
            </w:r>
            <w:proofErr w:type="spellEnd"/>
          </w:p>
        </w:tc>
        <w:tc>
          <w:tcPr>
            <w:tcW w:w="2748" w:type="dxa"/>
            <w:tcBorders>
              <w:top w:val="single" w:sz="4" w:space="0" w:color="D2232A"/>
              <w:left w:val="single" w:sz="4" w:space="0" w:color="D2232A"/>
              <w:bottom w:val="single" w:sz="4" w:space="0" w:color="D2232A"/>
              <w:right w:val="single" w:sz="4" w:space="0" w:color="D2232A"/>
            </w:tcBorders>
            <w:vAlign w:val="center"/>
          </w:tcPr>
          <w:p w14:paraId="4A0F4961" w14:textId="77777777" w:rsidR="0079330F" w:rsidRPr="000E27A3" w:rsidRDefault="0079330F" w:rsidP="0079330F">
            <w:pPr>
              <w:spacing w:line="288" w:lineRule="auto"/>
              <w:jc w:val="center"/>
              <w:rPr>
                <w:lang w:val="en-GB"/>
              </w:rPr>
            </w:pPr>
            <w:r w:rsidRPr="000E27A3">
              <w:rPr>
                <w:lang w:val="en-GB"/>
              </w:rPr>
              <w:t>8 MHz</w:t>
            </w:r>
          </w:p>
        </w:tc>
      </w:tr>
    </w:tbl>
    <w:p w14:paraId="68C86DE3" w14:textId="0C7A0589" w:rsidR="0079330F" w:rsidRPr="000E27A3" w:rsidRDefault="00D46DEB" w:rsidP="00C047AD">
      <w:pPr>
        <w:tabs>
          <w:tab w:val="left" w:pos="0"/>
        </w:tabs>
        <w:spacing w:before="120"/>
        <w:jc w:val="both"/>
        <w:rPr>
          <w:sz w:val="18"/>
          <w:szCs w:val="18"/>
          <w:lang w:val="en-GB"/>
        </w:rPr>
      </w:pPr>
      <w:r w:rsidRPr="000E27A3">
        <w:rPr>
          <w:sz w:val="18"/>
          <w:szCs w:val="18"/>
          <w:lang w:val="en-GB"/>
        </w:rPr>
        <w:t xml:space="preserve">Note 1: Out-of-band emission </w:t>
      </w:r>
      <w:r>
        <w:rPr>
          <w:sz w:val="18"/>
          <w:szCs w:val="18"/>
          <w:lang w:val="en-GB"/>
        </w:rPr>
        <w:t>limit</w:t>
      </w:r>
      <w:r w:rsidRPr="000E27A3">
        <w:rPr>
          <w:sz w:val="18"/>
          <w:szCs w:val="18"/>
          <w:lang w:val="en-GB"/>
        </w:rPr>
        <w:t xml:space="preserve"> was derived for an MFCN system with a bandwidth of 10 MHz for a DTT-MFCN centre frequency separation of 18 MHz (assuming an 8 MHz TV channel</w:t>
      </w:r>
      <w:r w:rsidR="003E7936">
        <w:rPr>
          <w:sz w:val="18"/>
          <w:szCs w:val="18"/>
          <w:lang w:val="en-GB"/>
        </w:rPr>
        <w:t>,</w:t>
      </w:r>
      <w:r w:rsidRPr="000E27A3">
        <w:rPr>
          <w:sz w:val="18"/>
          <w:szCs w:val="18"/>
          <w:lang w:val="en-GB"/>
        </w:rPr>
        <w:t xml:space="preserve"> 9 MHz guard</w:t>
      </w:r>
      <w:r>
        <w:rPr>
          <w:sz w:val="18"/>
          <w:szCs w:val="18"/>
          <w:lang w:val="en-GB"/>
        </w:rPr>
        <w:t xml:space="preserve"> </w:t>
      </w:r>
      <w:r w:rsidRPr="000E27A3">
        <w:rPr>
          <w:sz w:val="18"/>
          <w:szCs w:val="18"/>
          <w:lang w:val="en-GB"/>
        </w:rPr>
        <w:t>band and a 10 MHz MFCN bandwidth). Should administrations wish to deploy MFCN on a national basis with a bandwidth greater than 10 MHz starting at 703 MHz</w:t>
      </w:r>
      <w:r>
        <w:rPr>
          <w:sz w:val="18"/>
          <w:szCs w:val="18"/>
          <w:lang w:val="en-GB"/>
        </w:rPr>
        <w:t>,</w:t>
      </w:r>
      <w:r w:rsidRPr="000E27A3">
        <w:rPr>
          <w:sz w:val="18"/>
          <w:szCs w:val="18"/>
          <w:lang w:val="en-GB"/>
        </w:rPr>
        <w:t xml:space="preserve"> the levels of out-of-band </w:t>
      </w:r>
      <w:r>
        <w:rPr>
          <w:sz w:val="18"/>
          <w:szCs w:val="18"/>
          <w:lang w:val="en-GB"/>
        </w:rPr>
        <w:t>emissions</w:t>
      </w:r>
      <w:r w:rsidRPr="000E27A3">
        <w:rPr>
          <w:sz w:val="18"/>
          <w:szCs w:val="18"/>
          <w:lang w:val="en-GB"/>
        </w:rPr>
        <w:t xml:space="preserve"> may be higher than the limit given in the table. This may result in greater risk of interference to DTT. In that case</w:t>
      </w:r>
      <w:r>
        <w:rPr>
          <w:sz w:val="18"/>
          <w:szCs w:val="18"/>
          <w:lang w:val="en-GB"/>
        </w:rPr>
        <w:t>, administrations may consider:</w:t>
      </w:r>
    </w:p>
    <w:p w14:paraId="6C2C864A" w14:textId="7F5448AA" w:rsidR="0079330F" w:rsidRPr="000E27A3" w:rsidRDefault="0079330F" w:rsidP="00C047AD">
      <w:pPr>
        <w:pStyle w:val="Paragraphedeliste"/>
        <w:numPr>
          <w:ilvl w:val="0"/>
          <w:numId w:val="22"/>
        </w:numPr>
        <w:spacing w:before="120"/>
        <w:contextualSpacing w:val="0"/>
        <w:jc w:val="both"/>
        <w:rPr>
          <w:sz w:val="18"/>
          <w:szCs w:val="18"/>
          <w:lang w:val="en-GB"/>
        </w:rPr>
      </w:pPr>
      <w:r w:rsidRPr="000E27A3">
        <w:rPr>
          <w:sz w:val="18"/>
          <w:szCs w:val="18"/>
          <w:lang w:val="en-GB"/>
        </w:rPr>
        <w:t xml:space="preserve">either implementing the greater </w:t>
      </w:r>
      <w:r w:rsidR="00F107CF" w:rsidRPr="000E27A3">
        <w:rPr>
          <w:sz w:val="18"/>
          <w:szCs w:val="18"/>
          <w:lang w:val="en-GB"/>
        </w:rPr>
        <w:t xml:space="preserve">MFCN </w:t>
      </w:r>
      <w:r w:rsidRPr="000E27A3">
        <w:rPr>
          <w:sz w:val="18"/>
          <w:szCs w:val="18"/>
          <w:lang w:val="en-GB"/>
        </w:rPr>
        <w:t>bandwidth starting at a higher frequency so that the required level of out-of-band emission is still achieved;</w:t>
      </w:r>
    </w:p>
    <w:p w14:paraId="0328A326" w14:textId="77777777" w:rsidR="0079330F" w:rsidRPr="000E27A3" w:rsidRDefault="0079330F" w:rsidP="00C047AD">
      <w:pPr>
        <w:pStyle w:val="Paragraphedeliste"/>
        <w:numPr>
          <w:ilvl w:val="0"/>
          <w:numId w:val="22"/>
        </w:numPr>
        <w:spacing w:before="120"/>
        <w:contextualSpacing w:val="0"/>
        <w:jc w:val="both"/>
        <w:rPr>
          <w:sz w:val="18"/>
          <w:szCs w:val="18"/>
          <w:lang w:val="en-GB"/>
        </w:rPr>
      </w:pPr>
      <w:proofErr w:type="gramStart"/>
      <w:r w:rsidRPr="000E27A3">
        <w:rPr>
          <w:sz w:val="18"/>
          <w:szCs w:val="18"/>
          <w:lang w:val="en-GB"/>
        </w:rPr>
        <w:t>or</w:t>
      </w:r>
      <w:proofErr w:type="gramEnd"/>
      <w:r w:rsidRPr="000E27A3">
        <w:rPr>
          <w:sz w:val="18"/>
          <w:szCs w:val="18"/>
          <w:lang w:val="en-GB"/>
        </w:rPr>
        <w:t xml:space="preserve"> applying mitigation techniques (see Note 3).</w:t>
      </w:r>
    </w:p>
    <w:p w14:paraId="49078966" w14:textId="2BE5CC52" w:rsidR="0079330F" w:rsidRPr="000E27A3" w:rsidRDefault="0079330F" w:rsidP="00C047AD">
      <w:pPr>
        <w:spacing w:before="120"/>
        <w:jc w:val="both"/>
        <w:rPr>
          <w:rFonts w:cs="Arial"/>
          <w:sz w:val="18"/>
          <w:szCs w:val="18"/>
          <w:lang w:val="en-GB"/>
        </w:rPr>
      </w:pPr>
      <w:r w:rsidRPr="000E27A3">
        <w:rPr>
          <w:sz w:val="18"/>
          <w:szCs w:val="18"/>
          <w:lang w:val="en-GB"/>
        </w:rPr>
        <w:t xml:space="preserve">Note 2: This value has been derived with regard to fixed DTT reception. </w:t>
      </w:r>
      <w:r w:rsidRPr="000E27A3">
        <w:rPr>
          <w:rFonts w:cs="Arial"/>
          <w:sz w:val="18"/>
          <w:szCs w:val="18"/>
          <w:lang w:val="en-GB"/>
        </w:rPr>
        <w:t>Administrations who wish to consider portable-indoor DTT reception may need</w:t>
      </w:r>
      <w:r w:rsidR="009C6171">
        <w:rPr>
          <w:rFonts w:cs="Arial"/>
          <w:sz w:val="18"/>
          <w:szCs w:val="18"/>
          <w:lang w:val="en-GB"/>
        </w:rPr>
        <w:t>,</w:t>
      </w:r>
      <w:r w:rsidRPr="000E27A3">
        <w:rPr>
          <w:rFonts w:cs="Arial"/>
          <w:sz w:val="18"/>
          <w:szCs w:val="18"/>
          <w:lang w:val="en-GB"/>
        </w:rPr>
        <w:t xml:space="preserve"> on a case-by-case basis</w:t>
      </w:r>
      <w:r w:rsidR="009C6171">
        <w:rPr>
          <w:rFonts w:cs="Arial"/>
          <w:sz w:val="18"/>
          <w:szCs w:val="18"/>
          <w:lang w:val="en-GB"/>
        </w:rPr>
        <w:t>,</w:t>
      </w:r>
      <w:r w:rsidRPr="000E27A3">
        <w:rPr>
          <w:rFonts w:cs="Arial"/>
          <w:sz w:val="18"/>
          <w:szCs w:val="18"/>
          <w:lang w:val="en-GB"/>
        </w:rPr>
        <w:t xml:space="preserve"> to implement further measures at a national/local level (see Note 3). </w:t>
      </w:r>
    </w:p>
    <w:p w14:paraId="412EE86C" w14:textId="5F117AC6" w:rsidR="0079330F" w:rsidRPr="000E27A3" w:rsidRDefault="0079330F" w:rsidP="00C047AD">
      <w:pPr>
        <w:spacing w:before="120"/>
        <w:jc w:val="both"/>
        <w:rPr>
          <w:rFonts w:cs="Arial"/>
          <w:sz w:val="18"/>
          <w:szCs w:val="18"/>
          <w:lang w:val="en-GB"/>
        </w:rPr>
      </w:pPr>
      <w:r w:rsidRPr="000E27A3">
        <w:rPr>
          <w:rFonts w:cs="Arial"/>
          <w:sz w:val="18"/>
          <w:szCs w:val="18"/>
          <w:lang w:val="en-GB"/>
        </w:rPr>
        <w:t>Note 3: For information purpose only</w:t>
      </w:r>
      <w:r w:rsidR="009C6171">
        <w:rPr>
          <w:rFonts w:cs="Arial"/>
          <w:sz w:val="18"/>
          <w:szCs w:val="18"/>
          <w:lang w:val="en-GB"/>
        </w:rPr>
        <w:t>,</w:t>
      </w:r>
      <w:r w:rsidRPr="000E27A3">
        <w:rPr>
          <w:rFonts w:cs="Arial"/>
          <w:sz w:val="18"/>
          <w:szCs w:val="18"/>
          <w:lang w:val="en-GB"/>
        </w:rPr>
        <w:t xml:space="preserve"> examples of potential mitigation techniques </w:t>
      </w:r>
      <w:r w:rsidRPr="000E27A3">
        <w:rPr>
          <w:sz w:val="18"/>
          <w:szCs w:val="18"/>
          <w:lang w:val="en-GB"/>
        </w:rPr>
        <w:t>which may be considered by administrations include using additional DTT filtering</w:t>
      </w:r>
      <w:r w:rsidR="009C6171">
        <w:rPr>
          <w:sz w:val="18"/>
          <w:szCs w:val="18"/>
          <w:lang w:val="en-GB"/>
        </w:rPr>
        <w:t>,</w:t>
      </w:r>
      <w:r w:rsidRPr="000E27A3">
        <w:rPr>
          <w:sz w:val="18"/>
          <w:szCs w:val="18"/>
          <w:lang w:val="en-GB"/>
        </w:rPr>
        <w:t xml:space="preserve"> reducing the in-band power of the TS</w:t>
      </w:r>
      <w:r w:rsidR="009C6171">
        <w:rPr>
          <w:sz w:val="18"/>
          <w:szCs w:val="18"/>
          <w:lang w:val="en-GB"/>
        </w:rPr>
        <w:t>,</w:t>
      </w:r>
      <w:r w:rsidRPr="000E27A3">
        <w:rPr>
          <w:sz w:val="18"/>
          <w:szCs w:val="18"/>
          <w:lang w:val="en-GB"/>
        </w:rPr>
        <w:t xml:space="preserve"> reducing the bandwidth of the TS transmissions</w:t>
      </w:r>
      <w:r w:rsidR="00006C3A">
        <w:rPr>
          <w:sz w:val="18"/>
          <w:szCs w:val="18"/>
          <w:lang w:val="en-GB"/>
        </w:rPr>
        <w:t>,</w:t>
      </w:r>
      <w:r w:rsidRPr="000E27A3">
        <w:rPr>
          <w:sz w:val="18"/>
          <w:szCs w:val="18"/>
          <w:lang w:val="en-GB"/>
        </w:rPr>
        <w:t xml:space="preserve"> or using techniques contained in the non-exhaustive list of potential mitigation techniques given in </w:t>
      </w:r>
      <w:r w:rsidR="004050F8">
        <w:rPr>
          <w:sz w:val="18"/>
          <w:szCs w:val="18"/>
          <w:lang w:val="en-GB"/>
        </w:rPr>
        <w:t>CEPT Report</w:t>
      </w:r>
      <w:r w:rsidRPr="000E27A3">
        <w:rPr>
          <w:sz w:val="18"/>
          <w:szCs w:val="18"/>
          <w:lang w:val="en-GB"/>
        </w:rPr>
        <w:t xml:space="preserve"> 30.</w:t>
      </w:r>
    </w:p>
    <w:p w14:paraId="7706C9CA" w14:textId="77777777" w:rsidR="00A52CBD" w:rsidRPr="000E27A3" w:rsidRDefault="00A52CBD" w:rsidP="00A52CBD">
      <w:pPr>
        <w:pStyle w:val="ECCParagraph"/>
      </w:pPr>
    </w:p>
    <w:p w14:paraId="6BFF06EA" w14:textId="77777777" w:rsidR="00D07E95" w:rsidRPr="000E27A3" w:rsidRDefault="00ED21C2" w:rsidP="00882F0F">
      <w:pPr>
        <w:pStyle w:val="ECCParagraph"/>
        <w:keepNext/>
        <w:spacing w:before="360" w:after="120"/>
        <w:rPr>
          <w:rFonts w:cs="Arial"/>
          <w:b/>
          <w:color w:val="000000"/>
          <w:szCs w:val="22"/>
        </w:rPr>
      </w:pPr>
      <w:r w:rsidRPr="000E27A3">
        <w:rPr>
          <w:rFonts w:cs="Arial"/>
          <w:b/>
          <w:color w:val="000000"/>
          <w:szCs w:val="22"/>
        </w:rPr>
        <w:t>Additional considerations on the coexistence between MFCN and broadcasting below 694 MHz</w:t>
      </w:r>
      <w:r w:rsidRPr="000E27A3" w:rsidDel="00ED21C2">
        <w:rPr>
          <w:rFonts w:cs="Arial"/>
          <w:b/>
          <w:color w:val="000000"/>
          <w:szCs w:val="22"/>
        </w:rPr>
        <w:t xml:space="preserve"> </w:t>
      </w:r>
    </w:p>
    <w:p w14:paraId="25E1043C" w14:textId="77777777" w:rsidR="00D07E95" w:rsidRPr="000E27A3" w:rsidRDefault="00D07E95" w:rsidP="00EE25BE">
      <w:pPr>
        <w:rPr>
          <w:rFonts w:cs="Arial"/>
          <w:b/>
          <w:color w:val="000000"/>
          <w:szCs w:val="22"/>
          <w:lang w:val="en-GB"/>
        </w:rPr>
      </w:pPr>
    </w:p>
    <w:p w14:paraId="0586F9AF" w14:textId="7C48F451" w:rsidR="00EE25BE" w:rsidRPr="000E27A3" w:rsidRDefault="00EE25BE" w:rsidP="00806C16">
      <w:pPr>
        <w:jc w:val="both"/>
        <w:rPr>
          <w:lang w:val="en-GB"/>
        </w:rPr>
      </w:pPr>
      <w:r w:rsidRPr="000E27A3">
        <w:rPr>
          <w:lang w:val="en-GB"/>
        </w:rPr>
        <w:t>To mitigate DTT receiver blocking due to MFCN BS transmissions</w:t>
      </w:r>
      <w:r w:rsidR="00806C16">
        <w:rPr>
          <w:lang w:val="en-GB"/>
        </w:rPr>
        <w:t>,</w:t>
      </w:r>
      <w:r w:rsidRPr="000E27A3">
        <w:rPr>
          <w:lang w:val="en-GB"/>
        </w:rPr>
        <w:t xml:space="preserve"> additional external filtering could be required at the input of the DTT receiver chain</w:t>
      </w:r>
      <w:r w:rsidR="00C047AD">
        <w:rPr>
          <w:lang w:val="en-GB"/>
        </w:rPr>
        <w:t>,</w:t>
      </w:r>
      <w:r w:rsidRPr="000E27A3">
        <w:rPr>
          <w:lang w:val="en-GB"/>
        </w:rPr>
        <w:t xml:space="preserve"> in particular to avoid overload saturation in antenna amplifiers.</w:t>
      </w:r>
    </w:p>
    <w:p w14:paraId="45586A9E" w14:textId="77777777" w:rsidR="00D07E95" w:rsidRPr="000E27A3" w:rsidRDefault="00D07E95" w:rsidP="00EE25BE">
      <w:pPr>
        <w:rPr>
          <w:lang w:val="en-GB"/>
        </w:rPr>
      </w:pPr>
    </w:p>
    <w:p w14:paraId="33B55755" w14:textId="77777777" w:rsidR="00693F44" w:rsidRPr="000E27A3" w:rsidRDefault="00B03C94" w:rsidP="00882F0F">
      <w:pPr>
        <w:pStyle w:val="ECCParagraph"/>
        <w:keepNext/>
        <w:spacing w:before="360" w:after="120"/>
        <w:rPr>
          <w:rFonts w:cs="Arial"/>
          <w:b/>
          <w:color w:val="000000"/>
          <w:szCs w:val="22"/>
        </w:rPr>
      </w:pPr>
      <w:r w:rsidRPr="000E27A3">
        <w:rPr>
          <w:rFonts w:cs="Arial"/>
          <w:b/>
          <w:color w:val="000000"/>
          <w:szCs w:val="22"/>
        </w:rPr>
        <w:t>Interference from broadcasting to MFCN</w:t>
      </w:r>
    </w:p>
    <w:p w14:paraId="262BD2E3" w14:textId="2BA50015" w:rsidR="004B3776" w:rsidRPr="000E27A3" w:rsidRDefault="009F67CB" w:rsidP="00A52CBD">
      <w:pPr>
        <w:pStyle w:val="ECCParagraph"/>
        <w:rPr>
          <w:rFonts w:cs="Arial"/>
          <w:b/>
          <w:color w:val="000000"/>
          <w:szCs w:val="22"/>
        </w:rPr>
      </w:pPr>
      <w:r w:rsidRPr="000E27A3">
        <w:t xml:space="preserve">Interference from broadcasting transmitters to MFCN BS receivers </w:t>
      </w:r>
      <w:r w:rsidR="00916DDB" w:rsidRPr="000E27A3">
        <w:t xml:space="preserve">either </w:t>
      </w:r>
      <w:r w:rsidRPr="000E27A3">
        <w:t>due to transmitter in band</w:t>
      </w:r>
      <w:r w:rsidR="00916DDB" w:rsidRPr="000E27A3">
        <w:t xml:space="preserve"> power</w:t>
      </w:r>
      <w:r w:rsidRPr="000E27A3">
        <w:t xml:space="preserve"> </w:t>
      </w:r>
      <w:r w:rsidR="00916DDB" w:rsidRPr="000E27A3">
        <w:t>or out of band emissions</w:t>
      </w:r>
      <w:r w:rsidRPr="000E27A3">
        <w:t xml:space="preserve"> may arise. </w:t>
      </w:r>
      <w:r w:rsidR="00916DDB" w:rsidRPr="000E27A3">
        <w:t>In such cases</w:t>
      </w:r>
      <w:r w:rsidR="00C047AD">
        <w:t>,</w:t>
      </w:r>
      <w:r w:rsidR="00916DDB" w:rsidRPr="000E27A3">
        <w:t xml:space="preserve"> appropriate</w:t>
      </w:r>
      <w:r w:rsidRPr="000E27A3">
        <w:t xml:space="preserve"> mitigation techniques can be applied</w:t>
      </w:r>
      <w:r w:rsidR="00916DDB" w:rsidRPr="000E27A3">
        <w:t xml:space="preserve"> on a case-by-case basis</w:t>
      </w:r>
      <w:r w:rsidR="00B03C94" w:rsidRPr="000E27A3">
        <w:t xml:space="preserve"> at national level</w:t>
      </w:r>
      <w:r w:rsidRPr="000E27A3">
        <w:t xml:space="preserve">. </w:t>
      </w:r>
    </w:p>
    <w:p w14:paraId="6FA2767B" w14:textId="77777777" w:rsidR="00882F0F" w:rsidRDefault="00882F0F" w:rsidP="00A52CBD">
      <w:pPr>
        <w:pStyle w:val="ECCParagraph"/>
        <w:rPr>
          <w:rFonts w:cs="Arial"/>
          <w:b/>
          <w:color w:val="000000"/>
          <w:szCs w:val="22"/>
        </w:rPr>
      </w:pPr>
    </w:p>
    <w:p w14:paraId="1EC5257F" w14:textId="77777777" w:rsidR="00FD0A77" w:rsidRDefault="00FD0A77" w:rsidP="00A52CBD">
      <w:pPr>
        <w:pStyle w:val="ECCParagraph"/>
        <w:rPr>
          <w:rFonts w:cs="Arial"/>
          <w:b/>
          <w:color w:val="000000"/>
          <w:szCs w:val="22"/>
        </w:rPr>
      </w:pPr>
    </w:p>
    <w:p w14:paraId="5CDE1C44" w14:textId="08300042" w:rsidR="00A52CBD" w:rsidRPr="000E27A3" w:rsidRDefault="00A52CBD" w:rsidP="00882F0F">
      <w:pPr>
        <w:pStyle w:val="ECCParagraph"/>
        <w:keepNext/>
        <w:spacing w:before="360" w:after="120"/>
        <w:rPr>
          <w:rFonts w:cs="Arial"/>
          <w:b/>
          <w:color w:val="000000"/>
          <w:szCs w:val="22"/>
        </w:rPr>
      </w:pPr>
      <w:r w:rsidRPr="000E27A3">
        <w:rPr>
          <w:rFonts w:cs="Arial"/>
          <w:b/>
          <w:color w:val="000000"/>
          <w:szCs w:val="22"/>
        </w:rPr>
        <w:lastRenderedPageBreak/>
        <w:t xml:space="preserve">PMSE in 700 MHz </w:t>
      </w:r>
    </w:p>
    <w:p w14:paraId="45336E8B" w14:textId="0C44C8AA" w:rsidR="008740F6" w:rsidRPr="000E27A3" w:rsidRDefault="00A52CBD" w:rsidP="008740F6">
      <w:pPr>
        <w:pStyle w:val="ECCParagraph"/>
        <w:keepNext/>
      </w:pPr>
      <w:r w:rsidRPr="000E27A3">
        <w:rPr>
          <w:rFonts w:cs="Arial"/>
        </w:rPr>
        <w:t xml:space="preserve">PMSE usage of spectrum in the </w:t>
      </w:r>
      <w:r w:rsidR="00B45A0B" w:rsidRPr="000E27A3">
        <w:rPr>
          <w:rFonts w:cs="Arial"/>
        </w:rPr>
        <w:t>MFCN</w:t>
      </w:r>
      <w:r w:rsidRPr="000E27A3">
        <w:rPr>
          <w:rFonts w:cs="Arial"/>
        </w:rPr>
        <w:t xml:space="preserve"> duplex gap has been studied. Based on simulations of PMSE interference to </w:t>
      </w:r>
      <w:r w:rsidR="00B45A0B" w:rsidRPr="000E27A3">
        <w:rPr>
          <w:rFonts w:cs="Arial"/>
        </w:rPr>
        <w:t>MFCN</w:t>
      </w:r>
      <w:r w:rsidRPr="000E27A3">
        <w:rPr>
          <w:rFonts w:cs="Arial"/>
        </w:rPr>
        <w:t xml:space="preserve"> UL and DL</w:t>
      </w:r>
      <w:r w:rsidR="00806C16">
        <w:rPr>
          <w:rFonts w:cs="Arial"/>
        </w:rPr>
        <w:t>,</w:t>
      </w:r>
      <w:r w:rsidRPr="000E27A3">
        <w:rPr>
          <w:rFonts w:cs="Arial"/>
        </w:rPr>
        <w:t xml:space="preserve"> power restrictions have been derived. </w:t>
      </w:r>
      <w:r w:rsidR="008740F6" w:rsidRPr="000E27A3">
        <w:t xml:space="preserve">Note that these power restrictions do not cover out-of-block spectrum in the </w:t>
      </w:r>
      <w:r w:rsidR="00B45A0B" w:rsidRPr="000E27A3">
        <w:t>MFCN</w:t>
      </w:r>
      <w:r w:rsidR="008740F6" w:rsidRPr="000E27A3">
        <w:t xml:space="preserve"> duplex gap. A spectrum emission mask may be applied for that spectrum on a national basis. </w:t>
      </w:r>
    </w:p>
    <w:p w14:paraId="6124A216" w14:textId="7D73F85A" w:rsidR="008740F6" w:rsidRPr="000E27A3" w:rsidRDefault="008740F6" w:rsidP="008740F6">
      <w:pPr>
        <w:pStyle w:val="ECCParagraph"/>
      </w:pPr>
      <w:r w:rsidRPr="000E27A3">
        <w:t xml:space="preserve">The compatibility situation at the boundary between PMSE and MFCN around the </w:t>
      </w:r>
      <w:r w:rsidR="00B45A0B" w:rsidRPr="000E27A3">
        <w:t>MFCN</w:t>
      </w:r>
      <w:r w:rsidRPr="000E27A3">
        <w:t xml:space="preserve"> uplink upper band edge also applies at the </w:t>
      </w:r>
      <w:r w:rsidR="00B45A0B" w:rsidRPr="000E27A3">
        <w:t>MFCN</w:t>
      </w:r>
      <w:r w:rsidRPr="000E27A3">
        <w:t xml:space="preserve"> uplink lower band edge</w:t>
      </w:r>
      <w:r w:rsidR="00C047AD">
        <w:t>,</w:t>
      </w:r>
      <w:r w:rsidRPr="000E27A3">
        <w:t xml:space="preserve"> if PMSE is used immediately below the MFCN UL</w:t>
      </w:r>
      <w:r w:rsidR="00C047AD">
        <w:t>,</w:t>
      </w:r>
      <w:r w:rsidRPr="000E27A3">
        <w:t xml:space="preserve"> due to the fact that the equipment is the same. </w:t>
      </w:r>
    </w:p>
    <w:p w14:paraId="74383B32" w14:textId="6DB670B2" w:rsidR="008740F6" w:rsidRPr="000E27A3" w:rsidRDefault="008740F6" w:rsidP="00381641">
      <w:pPr>
        <w:pStyle w:val="ECCTabletitle"/>
      </w:pPr>
      <w:r w:rsidRPr="000E27A3">
        <w:t xml:space="preserve">PMSE </w:t>
      </w:r>
      <w:r w:rsidR="00462800">
        <w:t>p</w:t>
      </w:r>
      <w:r w:rsidRPr="000E27A3">
        <w:t>ower restrictions for handheld microphone</w:t>
      </w:r>
    </w:p>
    <w:tbl>
      <w:tblPr>
        <w:tblW w:w="9322" w:type="dxa"/>
        <w:tblCellMar>
          <w:left w:w="0" w:type="dxa"/>
          <w:right w:w="0" w:type="dxa"/>
        </w:tblCellMar>
        <w:tblLook w:val="04A0" w:firstRow="1" w:lastRow="0" w:firstColumn="1" w:lastColumn="0" w:noHBand="0" w:noVBand="1"/>
      </w:tblPr>
      <w:tblGrid>
        <w:gridCol w:w="3936"/>
        <w:gridCol w:w="1559"/>
        <w:gridCol w:w="1984"/>
        <w:gridCol w:w="1843"/>
      </w:tblGrid>
      <w:tr w:rsidR="008740F6" w:rsidRPr="000E27A3" w14:paraId="250E10C8" w14:textId="77777777" w:rsidTr="00882F0F">
        <w:tc>
          <w:tcPr>
            <w:tcW w:w="3936" w:type="dxa"/>
            <w:tcBorders>
              <w:left w:val="single" w:sz="8" w:space="0" w:color="D2232A"/>
              <w:right w:val="single" w:sz="8" w:space="0" w:color="FFFFFF" w:themeColor="background1"/>
            </w:tcBorders>
            <w:shd w:val="clear" w:color="auto" w:fill="D2232A"/>
            <w:tcMar>
              <w:top w:w="0" w:type="dxa"/>
              <w:left w:w="108" w:type="dxa"/>
              <w:bottom w:w="0" w:type="dxa"/>
              <w:right w:w="108" w:type="dxa"/>
            </w:tcMar>
            <w:vAlign w:val="center"/>
            <w:hideMark/>
          </w:tcPr>
          <w:p w14:paraId="2C43D5D7" w14:textId="77777777" w:rsidR="008740F6" w:rsidRPr="000E27A3" w:rsidRDefault="008740F6" w:rsidP="00221760">
            <w:pPr>
              <w:pStyle w:val="eccparagraph0"/>
              <w:keepNext/>
              <w:spacing w:before="40" w:after="40"/>
              <w:jc w:val="center"/>
              <w:rPr>
                <w:b/>
                <w:bCs/>
                <w:color w:val="FFFFFF"/>
                <w:lang w:val="en-GB"/>
              </w:rPr>
            </w:pPr>
            <w:r w:rsidRPr="000E27A3">
              <w:rPr>
                <w:b/>
                <w:bCs/>
                <w:color w:val="FFFFFF"/>
                <w:lang w:val="en-GB"/>
              </w:rPr>
              <w:t>Frequency Range</w:t>
            </w:r>
          </w:p>
        </w:tc>
        <w:tc>
          <w:tcPr>
            <w:tcW w:w="1559" w:type="dxa"/>
            <w:tcBorders>
              <w:left w:val="single" w:sz="8" w:space="0" w:color="FFFFFF" w:themeColor="background1"/>
              <w:bottom w:val="single" w:sz="8" w:space="0" w:color="D2232A"/>
              <w:right w:val="single" w:sz="8" w:space="0" w:color="FFFFFF" w:themeColor="background1"/>
            </w:tcBorders>
            <w:shd w:val="clear" w:color="auto" w:fill="D2232A"/>
            <w:vAlign w:val="center"/>
          </w:tcPr>
          <w:p w14:paraId="416F6981" w14:textId="14E20D97" w:rsidR="008740F6" w:rsidRPr="000E27A3" w:rsidRDefault="00484192" w:rsidP="00221760">
            <w:pPr>
              <w:pStyle w:val="eccparagraph0"/>
              <w:keepNext/>
              <w:spacing w:before="40" w:after="40"/>
              <w:jc w:val="center"/>
              <w:rPr>
                <w:b/>
                <w:bCs/>
                <w:color w:val="FFFFFF"/>
                <w:lang w:val="en-GB"/>
              </w:rPr>
            </w:pPr>
            <w:proofErr w:type="spellStart"/>
            <w:r>
              <w:rPr>
                <w:b/>
                <w:bCs/>
                <w:color w:val="FFFFFF"/>
                <w:lang w:val="en-GB"/>
              </w:rPr>
              <w:t>E</w:t>
            </w:r>
            <w:r w:rsidR="00F9548B">
              <w:rPr>
                <w:b/>
                <w:bCs/>
                <w:color w:val="FFFFFF"/>
                <w:lang w:val="en-GB"/>
              </w:rPr>
              <w:t>.i.r.p</w:t>
            </w:r>
            <w:proofErr w:type="spellEnd"/>
            <w:r w:rsidR="00F9548B">
              <w:rPr>
                <w:b/>
                <w:bCs/>
                <w:color w:val="FFFFFF"/>
                <w:lang w:val="en-GB"/>
              </w:rPr>
              <w:t>.</w:t>
            </w:r>
          </w:p>
        </w:tc>
        <w:tc>
          <w:tcPr>
            <w:tcW w:w="1984" w:type="dxa"/>
            <w:tcBorders>
              <w:left w:val="single" w:sz="8" w:space="0" w:color="FFFFFF" w:themeColor="background1"/>
              <w:bottom w:val="single" w:sz="8" w:space="0" w:color="D2232A"/>
              <w:right w:val="single" w:sz="8" w:space="0" w:color="FFFFFF" w:themeColor="background1"/>
            </w:tcBorders>
            <w:shd w:val="clear" w:color="auto" w:fill="D2232A"/>
          </w:tcPr>
          <w:p w14:paraId="6A2F4FE1" w14:textId="77777777" w:rsidR="008740F6" w:rsidRPr="000E27A3" w:rsidRDefault="008740F6" w:rsidP="00221760">
            <w:pPr>
              <w:pStyle w:val="eccparagraph0"/>
              <w:keepNext/>
              <w:spacing w:before="40" w:after="40"/>
              <w:jc w:val="center"/>
              <w:rPr>
                <w:b/>
                <w:bCs/>
                <w:color w:val="FFFFFF"/>
                <w:lang w:val="en-GB"/>
              </w:rPr>
            </w:pPr>
            <w:r w:rsidRPr="000E27A3">
              <w:rPr>
                <w:b/>
                <w:bCs/>
                <w:color w:val="FFFFFF"/>
                <w:lang w:val="en-GB"/>
              </w:rPr>
              <w:t>Measurement bandwidth</w:t>
            </w:r>
          </w:p>
        </w:tc>
        <w:tc>
          <w:tcPr>
            <w:tcW w:w="1843" w:type="dxa"/>
            <w:tcBorders>
              <w:left w:val="single" w:sz="8" w:space="0" w:color="FFFFFF" w:themeColor="background1"/>
              <w:bottom w:val="single" w:sz="8" w:space="0" w:color="D2232A"/>
              <w:right w:val="single" w:sz="8" w:space="0" w:color="D2232A"/>
            </w:tcBorders>
            <w:shd w:val="clear" w:color="auto" w:fill="D2232A"/>
            <w:tcMar>
              <w:top w:w="0" w:type="dxa"/>
              <w:left w:w="108" w:type="dxa"/>
              <w:bottom w:w="0" w:type="dxa"/>
              <w:right w:w="108" w:type="dxa"/>
            </w:tcMar>
            <w:vAlign w:val="center"/>
            <w:hideMark/>
          </w:tcPr>
          <w:p w14:paraId="341858A9" w14:textId="77777777" w:rsidR="008740F6" w:rsidRPr="000E27A3" w:rsidRDefault="008740F6" w:rsidP="00221760">
            <w:pPr>
              <w:pStyle w:val="eccparagraph0"/>
              <w:keepNext/>
              <w:spacing w:before="40" w:after="40"/>
              <w:jc w:val="center"/>
              <w:rPr>
                <w:b/>
                <w:bCs/>
                <w:color w:val="FFFFFF"/>
                <w:lang w:val="en-GB"/>
              </w:rPr>
            </w:pPr>
            <w:r w:rsidRPr="000E27A3">
              <w:rPr>
                <w:b/>
                <w:bCs/>
                <w:color w:val="FFFFFF"/>
                <w:lang w:val="en-GB"/>
              </w:rPr>
              <w:t>Reasoning</w:t>
            </w:r>
          </w:p>
        </w:tc>
      </w:tr>
      <w:tr w:rsidR="008740F6" w:rsidRPr="000E27A3" w14:paraId="64872417" w14:textId="77777777" w:rsidTr="00462800">
        <w:trPr>
          <w:trHeight w:val="349"/>
        </w:trPr>
        <w:tc>
          <w:tcPr>
            <w:tcW w:w="3936" w:type="dxa"/>
            <w:tcBorders>
              <w:left w:val="single" w:sz="8" w:space="0" w:color="D2232A"/>
              <w:bottom w:val="single" w:sz="4" w:space="0" w:color="C00000"/>
              <w:right w:val="single" w:sz="8" w:space="0" w:color="D2232A"/>
            </w:tcBorders>
            <w:shd w:val="clear" w:color="auto" w:fill="FFFFFF"/>
            <w:tcMar>
              <w:top w:w="0" w:type="dxa"/>
              <w:left w:w="108" w:type="dxa"/>
              <w:bottom w:w="0" w:type="dxa"/>
              <w:right w:w="108" w:type="dxa"/>
            </w:tcMar>
            <w:vAlign w:val="center"/>
            <w:hideMark/>
          </w:tcPr>
          <w:p w14:paraId="27A683C7" w14:textId="0B0E3D2D" w:rsidR="008740F6" w:rsidRPr="000E27A3" w:rsidRDefault="00B45A0B" w:rsidP="006312F0">
            <w:pPr>
              <w:keepNext/>
              <w:rPr>
                <w:rFonts w:cs="Arial"/>
                <w:szCs w:val="20"/>
                <w:highlight w:val="yellow"/>
                <w:lang w:val="en-GB" w:eastAsia="en-GB"/>
              </w:rPr>
            </w:pPr>
            <w:r w:rsidRPr="000E27A3">
              <w:rPr>
                <w:rFonts w:cs="Arial"/>
                <w:szCs w:val="20"/>
                <w:lang w:val="en-GB" w:eastAsia="en-GB"/>
              </w:rPr>
              <w:t>MFCN</w:t>
            </w:r>
            <w:r w:rsidR="008740F6" w:rsidRPr="000E27A3">
              <w:rPr>
                <w:rFonts w:cs="Arial"/>
                <w:szCs w:val="20"/>
                <w:lang w:val="en-GB" w:eastAsia="en-GB"/>
              </w:rPr>
              <w:t xml:space="preserve"> uplink</w:t>
            </w:r>
            <w:r w:rsidR="00E37014">
              <w:rPr>
                <w:rFonts w:cs="Arial"/>
                <w:szCs w:val="20"/>
                <w:lang w:val="en-GB" w:eastAsia="en-GB"/>
              </w:rPr>
              <w:t xml:space="preserve"> frequencies</w:t>
            </w:r>
          </w:p>
        </w:tc>
        <w:tc>
          <w:tcPr>
            <w:tcW w:w="1559" w:type="dxa"/>
            <w:tcBorders>
              <w:top w:val="nil"/>
              <w:left w:val="single" w:sz="8" w:space="0" w:color="D2232A"/>
              <w:bottom w:val="single" w:sz="4" w:space="0" w:color="C00000"/>
              <w:right w:val="single" w:sz="8" w:space="0" w:color="D2232A"/>
            </w:tcBorders>
            <w:shd w:val="clear" w:color="auto" w:fill="FFFFFF"/>
            <w:vAlign w:val="center"/>
          </w:tcPr>
          <w:p w14:paraId="3A1A28D5" w14:textId="77777777" w:rsidR="008740F6" w:rsidRPr="000E27A3" w:rsidRDefault="008740F6" w:rsidP="006312F0">
            <w:pPr>
              <w:keepNext/>
              <w:rPr>
                <w:rFonts w:cs="Arial"/>
                <w:szCs w:val="20"/>
                <w:lang w:val="en-GB" w:eastAsia="en-GB"/>
              </w:rPr>
            </w:pPr>
            <w:r w:rsidRPr="000E27A3">
              <w:rPr>
                <w:rFonts w:cs="Arial"/>
                <w:szCs w:val="20"/>
                <w:lang w:val="en-GB" w:eastAsia="en-GB"/>
              </w:rPr>
              <w:t xml:space="preserve">-45 </w:t>
            </w:r>
            <w:proofErr w:type="spellStart"/>
            <w:r w:rsidRPr="000E27A3">
              <w:rPr>
                <w:rFonts w:cs="Arial"/>
                <w:szCs w:val="20"/>
                <w:lang w:val="en-GB" w:eastAsia="en-GB"/>
              </w:rPr>
              <w:t>dBm</w:t>
            </w:r>
            <w:proofErr w:type="spellEnd"/>
          </w:p>
        </w:tc>
        <w:tc>
          <w:tcPr>
            <w:tcW w:w="1984" w:type="dxa"/>
            <w:tcBorders>
              <w:top w:val="nil"/>
              <w:left w:val="single" w:sz="8" w:space="0" w:color="D2232A"/>
              <w:bottom w:val="single" w:sz="4" w:space="0" w:color="C00000"/>
              <w:right w:val="single" w:sz="8" w:space="0" w:color="D2232A"/>
            </w:tcBorders>
            <w:shd w:val="clear" w:color="auto" w:fill="FFFFFF"/>
            <w:vAlign w:val="center"/>
          </w:tcPr>
          <w:p w14:paraId="189D4E6B" w14:textId="77777777" w:rsidR="008740F6" w:rsidRPr="000E27A3" w:rsidRDefault="008740F6" w:rsidP="006312F0">
            <w:pPr>
              <w:keepNext/>
              <w:rPr>
                <w:rFonts w:cs="Arial"/>
                <w:szCs w:val="20"/>
                <w:lang w:val="en-GB" w:eastAsia="en-GB"/>
              </w:rPr>
            </w:pPr>
            <w:r w:rsidRPr="000E27A3">
              <w:rPr>
                <w:rFonts w:cs="Arial"/>
                <w:szCs w:val="20"/>
                <w:lang w:val="en-GB" w:eastAsia="en-GB"/>
              </w:rPr>
              <w:t>200 kHz</w:t>
            </w:r>
          </w:p>
        </w:tc>
        <w:tc>
          <w:tcPr>
            <w:tcW w:w="1843" w:type="dxa"/>
            <w:tcBorders>
              <w:top w:val="nil"/>
              <w:left w:val="single" w:sz="8" w:space="0" w:color="D2232A"/>
              <w:bottom w:val="single" w:sz="4" w:space="0" w:color="C00000"/>
              <w:right w:val="single" w:sz="8" w:space="0" w:color="D2232A"/>
            </w:tcBorders>
            <w:shd w:val="clear" w:color="auto" w:fill="FFFFFF"/>
            <w:tcMar>
              <w:top w:w="0" w:type="dxa"/>
              <w:left w:w="108" w:type="dxa"/>
              <w:bottom w:w="0" w:type="dxa"/>
              <w:right w:w="108" w:type="dxa"/>
            </w:tcMar>
            <w:vAlign w:val="center"/>
          </w:tcPr>
          <w:p w14:paraId="65D62CF2" w14:textId="77777777" w:rsidR="008740F6" w:rsidRPr="000E27A3" w:rsidRDefault="008740F6" w:rsidP="006312F0">
            <w:pPr>
              <w:keepNext/>
              <w:rPr>
                <w:rFonts w:eastAsiaTheme="minorHAnsi" w:cs="Arial"/>
                <w:szCs w:val="20"/>
                <w:lang w:val="en-GB"/>
              </w:rPr>
            </w:pPr>
            <w:r w:rsidRPr="000E27A3">
              <w:rPr>
                <w:rFonts w:eastAsiaTheme="minorHAnsi" w:cs="Arial"/>
                <w:szCs w:val="20"/>
                <w:lang w:val="en-GB"/>
              </w:rPr>
              <w:t>ETSI EN 300 422</w:t>
            </w:r>
          </w:p>
        </w:tc>
      </w:tr>
      <w:tr w:rsidR="008740F6" w:rsidRPr="000E27A3" w14:paraId="2EAC5983" w14:textId="77777777" w:rsidTr="00882F0F">
        <w:tc>
          <w:tcPr>
            <w:tcW w:w="3936" w:type="dxa"/>
            <w:tcBorders>
              <w:top w:val="single" w:sz="4" w:space="0" w:color="C00000"/>
              <w:left w:val="single" w:sz="8" w:space="0" w:color="D2232A"/>
              <w:bottom w:val="single" w:sz="4" w:space="0" w:color="C00000"/>
              <w:right w:val="single" w:sz="8" w:space="0" w:color="D2232A"/>
            </w:tcBorders>
            <w:shd w:val="clear" w:color="auto" w:fill="FFFFFF"/>
            <w:tcMar>
              <w:top w:w="0" w:type="dxa"/>
              <w:left w:w="108" w:type="dxa"/>
              <w:bottom w:w="0" w:type="dxa"/>
              <w:right w:w="108" w:type="dxa"/>
            </w:tcMar>
            <w:vAlign w:val="center"/>
            <w:hideMark/>
          </w:tcPr>
          <w:p w14:paraId="2F8080F1" w14:textId="2E4E2067" w:rsidR="008740F6" w:rsidRPr="000E27A3" w:rsidRDefault="008740F6" w:rsidP="00977086">
            <w:pPr>
              <w:rPr>
                <w:rFonts w:cs="Arial"/>
                <w:szCs w:val="20"/>
                <w:highlight w:val="yellow"/>
                <w:lang w:val="en-GB" w:eastAsia="en-GB"/>
              </w:rPr>
            </w:pPr>
            <w:r w:rsidRPr="000E27A3">
              <w:rPr>
                <w:lang w:val="en-GB"/>
              </w:rPr>
              <w:t>More than -4.</w:t>
            </w:r>
            <w:r w:rsidR="00977086" w:rsidRPr="000E27A3">
              <w:rPr>
                <w:lang w:val="en-GB"/>
              </w:rPr>
              <w:t xml:space="preserve">2 </w:t>
            </w:r>
            <w:r w:rsidRPr="000E27A3">
              <w:rPr>
                <w:lang w:val="en-GB"/>
              </w:rPr>
              <w:t xml:space="preserve">MHz offset from </w:t>
            </w:r>
            <w:r w:rsidR="00B45A0B" w:rsidRPr="000E27A3">
              <w:rPr>
                <w:lang w:val="en-GB"/>
              </w:rPr>
              <w:t>MFCN</w:t>
            </w:r>
            <w:r w:rsidRPr="000E27A3">
              <w:rPr>
                <w:lang w:val="en-GB"/>
              </w:rPr>
              <w:t xml:space="preserve"> downlink lower band edge </w:t>
            </w:r>
          </w:p>
        </w:tc>
        <w:tc>
          <w:tcPr>
            <w:tcW w:w="1559" w:type="dxa"/>
            <w:tcBorders>
              <w:top w:val="single" w:sz="4" w:space="0" w:color="C00000"/>
              <w:left w:val="single" w:sz="8" w:space="0" w:color="D2232A"/>
              <w:bottom w:val="single" w:sz="4" w:space="0" w:color="C00000"/>
              <w:right w:val="single" w:sz="8" w:space="0" w:color="D2232A"/>
            </w:tcBorders>
            <w:shd w:val="clear" w:color="auto" w:fill="FFFFFF"/>
            <w:vAlign w:val="center"/>
          </w:tcPr>
          <w:p w14:paraId="6FDF5751" w14:textId="77777777" w:rsidR="008740F6" w:rsidRPr="000E27A3" w:rsidRDefault="008740F6" w:rsidP="008740F6">
            <w:pPr>
              <w:rPr>
                <w:rFonts w:cs="Arial"/>
                <w:szCs w:val="20"/>
                <w:lang w:val="en-GB" w:eastAsia="en-GB"/>
              </w:rPr>
            </w:pPr>
            <w:r w:rsidRPr="000E27A3">
              <w:rPr>
                <w:rFonts w:cs="Arial"/>
                <w:szCs w:val="20"/>
                <w:lang w:val="en-GB" w:eastAsia="en-GB"/>
              </w:rPr>
              <w:t xml:space="preserve">19 </w:t>
            </w:r>
            <w:proofErr w:type="spellStart"/>
            <w:r w:rsidRPr="000E27A3">
              <w:rPr>
                <w:rFonts w:cs="Arial"/>
                <w:szCs w:val="20"/>
                <w:lang w:val="en-GB" w:eastAsia="en-GB"/>
              </w:rPr>
              <w:t>dBm</w:t>
            </w:r>
            <w:proofErr w:type="spellEnd"/>
          </w:p>
        </w:tc>
        <w:tc>
          <w:tcPr>
            <w:tcW w:w="1984" w:type="dxa"/>
            <w:tcBorders>
              <w:top w:val="single" w:sz="4" w:space="0" w:color="C00000"/>
              <w:left w:val="single" w:sz="8" w:space="0" w:color="D2232A"/>
              <w:bottom w:val="single" w:sz="4" w:space="0" w:color="C00000"/>
              <w:right w:val="single" w:sz="8" w:space="0" w:color="D2232A"/>
            </w:tcBorders>
            <w:shd w:val="clear" w:color="auto" w:fill="FFFFFF"/>
            <w:vAlign w:val="center"/>
          </w:tcPr>
          <w:p w14:paraId="6625C059" w14:textId="77777777" w:rsidR="008740F6" w:rsidRPr="000E27A3" w:rsidRDefault="008740F6" w:rsidP="008740F6">
            <w:pPr>
              <w:rPr>
                <w:rFonts w:cs="Arial"/>
                <w:szCs w:val="20"/>
                <w:lang w:val="en-GB" w:eastAsia="en-GB"/>
              </w:rPr>
            </w:pPr>
            <w:r w:rsidRPr="000E27A3">
              <w:rPr>
                <w:rFonts w:cs="Arial"/>
                <w:szCs w:val="20"/>
                <w:lang w:val="en-GB" w:eastAsia="en-GB"/>
              </w:rPr>
              <w:t>200 kHz</w:t>
            </w:r>
          </w:p>
        </w:tc>
        <w:tc>
          <w:tcPr>
            <w:tcW w:w="1843" w:type="dxa"/>
            <w:vMerge w:val="restart"/>
            <w:tcBorders>
              <w:top w:val="single" w:sz="4" w:space="0" w:color="C00000"/>
              <w:left w:val="single" w:sz="8" w:space="0" w:color="D2232A"/>
              <w:bottom w:val="single" w:sz="4" w:space="0" w:color="C00000"/>
              <w:right w:val="single" w:sz="8" w:space="0" w:color="D2232A"/>
            </w:tcBorders>
            <w:shd w:val="clear" w:color="auto" w:fill="FFFFFF"/>
            <w:tcMar>
              <w:top w:w="0" w:type="dxa"/>
              <w:left w:w="108" w:type="dxa"/>
              <w:bottom w:w="0" w:type="dxa"/>
              <w:right w:w="108" w:type="dxa"/>
            </w:tcMar>
            <w:vAlign w:val="center"/>
          </w:tcPr>
          <w:p w14:paraId="51511556" w14:textId="0060CF0E" w:rsidR="008740F6" w:rsidRPr="000E27A3" w:rsidRDefault="008740F6" w:rsidP="009641CB">
            <w:pPr>
              <w:rPr>
                <w:rFonts w:eastAsiaTheme="minorHAnsi" w:cs="Arial"/>
                <w:szCs w:val="20"/>
                <w:highlight w:val="yellow"/>
                <w:lang w:val="en-GB"/>
              </w:rPr>
            </w:pPr>
            <w:r w:rsidRPr="000E27A3">
              <w:rPr>
                <w:rFonts w:eastAsiaTheme="minorHAnsi" w:cs="Arial"/>
                <w:szCs w:val="20"/>
                <w:lang w:val="en-GB"/>
              </w:rPr>
              <w:t xml:space="preserve">Annex 2 in ECC Report </w:t>
            </w:r>
            <w:r w:rsidR="009A06CF" w:rsidRPr="009641CB">
              <w:rPr>
                <w:highlight w:val="yellow"/>
                <w:lang w:val="en-GB"/>
              </w:rPr>
              <w:t>XYW</w:t>
            </w:r>
            <w:r w:rsidR="009A06CF" w:rsidRPr="000E27A3">
              <w:rPr>
                <w:lang w:val="en-GB"/>
              </w:rPr>
              <w:t xml:space="preserve"> [</w:t>
            </w:r>
            <w:r w:rsidR="009A06CF" w:rsidRPr="000E27A3">
              <w:rPr>
                <w:lang w:val="en-GB"/>
              </w:rPr>
              <w:fldChar w:fldCharType="begin"/>
            </w:r>
            <w:r w:rsidR="009A06CF" w:rsidRPr="000E27A3">
              <w:rPr>
                <w:lang w:val="en-GB"/>
              </w:rPr>
              <w:instrText xml:space="preserve"> REF _Ref260527632 \r \h </w:instrText>
            </w:r>
            <w:r w:rsidR="009A06CF" w:rsidRPr="000E27A3">
              <w:rPr>
                <w:lang w:val="en-GB"/>
              </w:rPr>
            </w:r>
            <w:r w:rsidR="009A06CF" w:rsidRPr="000E27A3">
              <w:rPr>
                <w:lang w:val="en-GB"/>
              </w:rPr>
              <w:fldChar w:fldCharType="separate"/>
            </w:r>
            <w:r w:rsidR="00C308EF">
              <w:rPr>
                <w:lang w:val="en-GB"/>
              </w:rPr>
              <w:t>8</w:t>
            </w:r>
            <w:r w:rsidR="009A06CF" w:rsidRPr="000E27A3">
              <w:rPr>
                <w:lang w:val="en-GB"/>
              </w:rPr>
              <w:fldChar w:fldCharType="end"/>
            </w:r>
            <w:r w:rsidR="009A06CF" w:rsidRPr="000E27A3">
              <w:rPr>
                <w:lang w:val="en-GB"/>
              </w:rPr>
              <w:t>]</w:t>
            </w:r>
          </w:p>
        </w:tc>
      </w:tr>
      <w:tr w:rsidR="008740F6" w:rsidRPr="000E27A3" w14:paraId="2EEE8928" w14:textId="77777777" w:rsidTr="00882F0F">
        <w:tc>
          <w:tcPr>
            <w:tcW w:w="3936" w:type="dxa"/>
            <w:tcBorders>
              <w:top w:val="single" w:sz="4" w:space="0" w:color="C00000"/>
              <w:left w:val="single" w:sz="8" w:space="0" w:color="D2232A"/>
              <w:bottom w:val="single" w:sz="4" w:space="0" w:color="C00000"/>
              <w:right w:val="single" w:sz="8" w:space="0" w:color="D2232A"/>
            </w:tcBorders>
            <w:shd w:val="clear" w:color="auto" w:fill="FFFFFF"/>
            <w:tcMar>
              <w:top w:w="0" w:type="dxa"/>
              <w:left w:w="108" w:type="dxa"/>
              <w:bottom w:w="0" w:type="dxa"/>
              <w:right w:w="108" w:type="dxa"/>
            </w:tcMar>
            <w:vAlign w:val="center"/>
            <w:hideMark/>
          </w:tcPr>
          <w:p w14:paraId="24F2C531" w14:textId="063DE849" w:rsidR="008740F6" w:rsidRPr="000E27A3" w:rsidRDefault="008740F6" w:rsidP="008740F6">
            <w:pPr>
              <w:rPr>
                <w:rFonts w:cs="Arial"/>
                <w:szCs w:val="20"/>
                <w:highlight w:val="yellow"/>
                <w:lang w:val="en-GB" w:eastAsia="en-GB"/>
              </w:rPr>
            </w:pPr>
            <w:r w:rsidRPr="000E27A3">
              <w:rPr>
                <w:rFonts w:cs="Arial"/>
                <w:szCs w:val="20"/>
                <w:lang w:val="en-GB" w:eastAsia="en-GB"/>
              </w:rPr>
              <w:t xml:space="preserve">-4.2 to - 2.8 MHz offset from </w:t>
            </w:r>
            <w:r w:rsidR="00B45A0B" w:rsidRPr="000E27A3">
              <w:rPr>
                <w:rFonts w:cs="Arial"/>
                <w:szCs w:val="20"/>
                <w:lang w:val="en-GB" w:eastAsia="en-GB"/>
              </w:rPr>
              <w:t>MFCN</w:t>
            </w:r>
            <w:r w:rsidRPr="000E27A3">
              <w:rPr>
                <w:rFonts w:cs="Arial"/>
                <w:szCs w:val="20"/>
                <w:lang w:val="en-GB" w:eastAsia="en-GB"/>
              </w:rPr>
              <w:t xml:space="preserve"> downlink lower band edge</w:t>
            </w:r>
          </w:p>
        </w:tc>
        <w:tc>
          <w:tcPr>
            <w:tcW w:w="1559" w:type="dxa"/>
            <w:tcBorders>
              <w:top w:val="single" w:sz="4" w:space="0" w:color="C00000"/>
              <w:left w:val="single" w:sz="8" w:space="0" w:color="D2232A"/>
              <w:bottom w:val="single" w:sz="4" w:space="0" w:color="C00000"/>
              <w:right w:val="single" w:sz="8" w:space="0" w:color="D2232A"/>
            </w:tcBorders>
            <w:shd w:val="clear" w:color="auto" w:fill="FFFFFF"/>
            <w:vAlign w:val="center"/>
          </w:tcPr>
          <w:p w14:paraId="1083B109" w14:textId="77777777" w:rsidR="008740F6" w:rsidRPr="000E27A3" w:rsidRDefault="008740F6" w:rsidP="008740F6">
            <w:pPr>
              <w:rPr>
                <w:rFonts w:cs="Arial"/>
                <w:szCs w:val="20"/>
                <w:lang w:val="en-GB" w:eastAsia="en-GB"/>
              </w:rPr>
            </w:pPr>
            <w:r w:rsidRPr="000E27A3">
              <w:rPr>
                <w:rFonts w:cs="Arial"/>
                <w:szCs w:val="20"/>
                <w:lang w:val="en-GB" w:eastAsia="en-GB"/>
              </w:rPr>
              <w:t xml:space="preserve">13 </w:t>
            </w:r>
            <w:proofErr w:type="spellStart"/>
            <w:r w:rsidRPr="000E27A3">
              <w:rPr>
                <w:rFonts w:cs="Arial"/>
                <w:szCs w:val="20"/>
                <w:lang w:val="en-GB" w:eastAsia="en-GB"/>
              </w:rPr>
              <w:t>dBm</w:t>
            </w:r>
            <w:proofErr w:type="spellEnd"/>
          </w:p>
        </w:tc>
        <w:tc>
          <w:tcPr>
            <w:tcW w:w="1984" w:type="dxa"/>
            <w:tcBorders>
              <w:top w:val="single" w:sz="4" w:space="0" w:color="C00000"/>
              <w:left w:val="single" w:sz="8" w:space="0" w:color="D2232A"/>
              <w:bottom w:val="single" w:sz="4" w:space="0" w:color="C00000"/>
              <w:right w:val="single" w:sz="8" w:space="0" w:color="D2232A"/>
            </w:tcBorders>
            <w:shd w:val="clear" w:color="auto" w:fill="FFFFFF"/>
            <w:vAlign w:val="center"/>
          </w:tcPr>
          <w:p w14:paraId="272B5DA5" w14:textId="77777777" w:rsidR="008740F6" w:rsidRPr="000E27A3" w:rsidRDefault="008740F6" w:rsidP="008740F6">
            <w:pPr>
              <w:rPr>
                <w:rFonts w:cs="Arial"/>
                <w:szCs w:val="20"/>
                <w:lang w:val="en-GB" w:eastAsia="en-GB"/>
              </w:rPr>
            </w:pPr>
            <w:r w:rsidRPr="000E27A3">
              <w:rPr>
                <w:rFonts w:cs="Arial"/>
                <w:szCs w:val="20"/>
                <w:lang w:val="en-GB" w:eastAsia="en-GB"/>
              </w:rPr>
              <w:t>200 kHz</w:t>
            </w:r>
          </w:p>
        </w:tc>
        <w:tc>
          <w:tcPr>
            <w:tcW w:w="1843" w:type="dxa"/>
            <w:vMerge/>
            <w:tcBorders>
              <w:top w:val="single" w:sz="4" w:space="0" w:color="C00000"/>
              <w:left w:val="single" w:sz="8" w:space="0" w:color="D2232A"/>
              <w:bottom w:val="single" w:sz="4" w:space="0" w:color="C00000"/>
              <w:right w:val="single" w:sz="8" w:space="0" w:color="D2232A"/>
            </w:tcBorders>
            <w:shd w:val="clear" w:color="auto" w:fill="FFFFFF"/>
            <w:tcMar>
              <w:top w:w="0" w:type="dxa"/>
              <w:left w:w="108" w:type="dxa"/>
              <w:bottom w:w="0" w:type="dxa"/>
              <w:right w:w="108" w:type="dxa"/>
            </w:tcMar>
            <w:vAlign w:val="center"/>
          </w:tcPr>
          <w:p w14:paraId="45B43F55" w14:textId="77777777" w:rsidR="008740F6" w:rsidRPr="000E27A3" w:rsidRDefault="008740F6" w:rsidP="008740F6">
            <w:pPr>
              <w:rPr>
                <w:rFonts w:eastAsiaTheme="minorHAnsi" w:cs="Arial"/>
                <w:szCs w:val="20"/>
                <w:lang w:val="en-GB"/>
              </w:rPr>
            </w:pPr>
          </w:p>
        </w:tc>
      </w:tr>
      <w:tr w:rsidR="008740F6" w:rsidRPr="000E27A3" w14:paraId="26DF9B14" w14:textId="77777777" w:rsidTr="00882F0F">
        <w:tc>
          <w:tcPr>
            <w:tcW w:w="3936" w:type="dxa"/>
            <w:tcBorders>
              <w:top w:val="single" w:sz="4" w:space="0" w:color="C00000"/>
              <w:left w:val="single" w:sz="8" w:space="0" w:color="D2232A"/>
              <w:bottom w:val="single" w:sz="4" w:space="0" w:color="C00000"/>
              <w:right w:val="single" w:sz="8" w:space="0" w:color="D2232A"/>
            </w:tcBorders>
            <w:shd w:val="clear" w:color="auto" w:fill="FFFFFF"/>
            <w:tcMar>
              <w:top w:w="0" w:type="dxa"/>
              <w:left w:w="108" w:type="dxa"/>
              <w:bottom w:w="0" w:type="dxa"/>
              <w:right w:w="108" w:type="dxa"/>
            </w:tcMar>
            <w:vAlign w:val="center"/>
            <w:hideMark/>
          </w:tcPr>
          <w:p w14:paraId="10107EE1" w14:textId="759F4BE3" w:rsidR="008740F6" w:rsidRPr="000E27A3" w:rsidRDefault="008740F6" w:rsidP="008740F6">
            <w:pPr>
              <w:rPr>
                <w:rFonts w:cs="Arial"/>
                <w:szCs w:val="20"/>
                <w:lang w:val="en-GB" w:eastAsia="en-GB"/>
              </w:rPr>
            </w:pPr>
            <w:r w:rsidRPr="000E27A3">
              <w:rPr>
                <w:rFonts w:cs="Arial"/>
                <w:szCs w:val="20"/>
                <w:lang w:val="en-GB" w:eastAsia="en-GB"/>
              </w:rPr>
              <w:t xml:space="preserve">- 2.8 to 0 MHz offset from </w:t>
            </w:r>
            <w:r w:rsidR="00B45A0B" w:rsidRPr="000E27A3">
              <w:rPr>
                <w:rFonts w:cs="Arial"/>
                <w:szCs w:val="20"/>
                <w:lang w:val="en-GB" w:eastAsia="en-GB"/>
              </w:rPr>
              <w:t>MFCN</w:t>
            </w:r>
            <w:r w:rsidRPr="000E27A3">
              <w:rPr>
                <w:rFonts w:cs="Arial"/>
                <w:szCs w:val="20"/>
                <w:lang w:val="en-GB" w:eastAsia="en-GB"/>
              </w:rPr>
              <w:t xml:space="preserve"> downlink lower band edge</w:t>
            </w:r>
            <w:r w:rsidR="009A06CF" w:rsidRPr="000E27A3">
              <w:rPr>
                <w:rFonts w:cs="Arial"/>
                <w:szCs w:val="20"/>
                <w:lang w:val="en-GB" w:eastAsia="en-GB"/>
              </w:rPr>
              <w:t xml:space="preserve"> (guard band)</w:t>
            </w:r>
          </w:p>
        </w:tc>
        <w:tc>
          <w:tcPr>
            <w:tcW w:w="1559" w:type="dxa"/>
            <w:tcBorders>
              <w:top w:val="single" w:sz="4" w:space="0" w:color="C00000"/>
              <w:left w:val="single" w:sz="8" w:space="0" w:color="D2232A"/>
              <w:bottom w:val="single" w:sz="4" w:space="0" w:color="C00000"/>
              <w:right w:val="single" w:sz="8" w:space="0" w:color="D2232A"/>
            </w:tcBorders>
            <w:shd w:val="clear" w:color="auto" w:fill="FFFFFF"/>
            <w:vAlign w:val="center"/>
          </w:tcPr>
          <w:p w14:paraId="63E02BD1" w14:textId="34869B20" w:rsidR="008740F6" w:rsidRPr="000E27A3" w:rsidRDefault="009A06CF" w:rsidP="008740F6">
            <w:pPr>
              <w:rPr>
                <w:rFonts w:cs="Arial"/>
                <w:szCs w:val="20"/>
                <w:lang w:val="en-GB" w:eastAsia="en-GB"/>
              </w:rPr>
            </w:pPr>
            <w:r w:rsidRPr="000E27A3">
              <w:rPr>
                <w:rFonts w:cs="Arial"/>
                <w:szCs w:val="20"/>
                <w:lang w:val="en-GB" w:eastAsia="en-GB"/>
              </w:rPr>
              <w:t>--</w:t>
            </w:r>
          </w:p>
        </w:tc>
        <w:tc>
          <w:tcPr>
            <w:tcW w:w="1984" w:type="dxa"/>
            <w:tcBorders>
              <w:top w:val="single" w:sz="4" w:space="0" w:color="C00000"/>
              <w:left w:val="single" w:sz="8" w:space="0" w:color="D2232A"/>
              <w:bottom w:val="single" w:sz="4" w:space="0" w:color="C00000"/>
              <w:right w:val="single" w:sz="8" w:space="0" w:color="D2232A"/>
            </w:tcBorders>
            <w:shd w:val="clear" w:color="auto" w:fill="FFFFFF"/>
            <w:vAlign w:val="center"/>
          </w:tcPr>
          <w:p w14:paraId="29FDE5F7" w14:textId="355FC882" w:rsidR="008740F6" w:rsidRPr="000E27A3" w:rsidRDefault="009A06CF" w:rsidP="008740F6">
            <w:pPr>
              <w:rPr>
                <w:rFonts w:cs="Arial"/>
                <w:szCs w:val="20"/>
                <w:lang w:val="en-GB" w:eastAsia="en-GB"/>
              </w:rPr>
            </w:pPr>
            <w:r w:rsidRPr="000E27A3">
              <w:rPr>
                <w:rFonts w:cs="Arial"/>
                <w:szCs w:val="20"/>
                <w:lang w:val="en-GB" w:eastAsia="en-GB"/>
              </w:rPr>
              <w:t>--</w:t>
            </w:r>
          </w:p>
        </w:tc>
        <w:tc>
          <w:tcPr>
            <w:tcW w:w="1843" w:type="dxa"/>
            <w:vMerge/>
            <w:tcBorders>
              <w:top w:val="single" w:sz="4" w:space="0" w:color="C00000"/>
              <w:left w:val="single" w:sz="8" w:space="0" w:color="D2232A"/>
              <w:bottom w:val="single" w:sz="4" w:space="0" w:color="C00000"/>
              <w:right w:val="single" w:sz="8" w:space="0" w:color="D2232A"/>
            </w:tcBorders>
            <w:shd w:val="clear" w:color="auto" w:fill="FFFFFF"/>
            <w:tcMar>
              <w:top w:w="0" w:type="dxa"/>
              <w:left w:w="108" w:type="dxa"/>
              <w:bottom w:w="0" w:type="dxa"/>
              <w:right w:w="108" w:type="dxa"/>
            </w:tcMar>
            <w:vAlign w:val="center"/>
          </w:tcPr>
          <w:p w14:paraId="0C6C03EF" w14:textId="77777777" w:rsidR="008740F6" w:rsidRPr="000E27A3" w:rsidRDefault="008740F6" w:rsidP="008740F6">
            <w:pPr>
              <w:rPr>
                <w:rFonts w:eastAsiaTheme="minorHAnsi" w:cs="Arial"/>
                <w:szCs w:val="20"/>
                <w:lang w:val="en-GB"/>
              </w:rPr>
            </w:pPr>
          </w:p>
        </w:tc>
      </w:tr>
      <w:tr w:rsidR="008740F6" w:rsidRPr="000E27A3" w14:paraId="2F1B525A" w14:textId="77777777" w:rsidTr="00462800">
        <w:trPr>
          <w:trHeight w:val="427"/>
        </w:trPr>
        <w:tc>
          <w:tcPr>
            <w:tcW w:w="3936" w:type="dxa"/>
            <w:tcBorders>
              <w:top w:val="single" w:sz="4" w:space="0" w:color="C00000"/>
              <w:left w:val="single" w:sz="8" w:space="0" w:color="D2232A"/>
              <w:bottom w:val="single" w:sz="4" w:space="0" w:color="C00000"/>
              <w:right w:val="single" w:sz="8" w:space="0" w:color="D2232A"/>
            </w:tcBorders>
            <w:shd w:val="clear" w:color="auto" w:fill="FFFFFF"/>
            <w:tcMar>
              <w:top w:w="0" w:type="dxa"/>
              <w:left w:w="108" w:type="dxa"/>
              <w:bottom w:w="0" w:type="dxa"/>
              <w:right w:w="108" w:type="dxa"/>
            </w:tcMar>
            <w:vAlign w:val="center"/>
            <w:hideMark/>
          </w:tcPr>
          <w:p w14:paraId="6B4D0B08" w14:textId="3C4D9907" w:rsidR="008740F6" w:rsidRPr="000E27A3" w:rsidRDefault="00B45A0B" w:rsidP="008740F6">
            <w:pPr>
              <w:rPr>
                <w:rFonts w:cs="Arial"/>
                <w:szCs w:val="20"/>
                <w:lang w:val="en-GB" w:eastAsia="en-GB"/>
              </w:rPr>
            </w:pPr>
            <w:r w:rsidRPr="000E27A3">
              <w:rPr>
                <w:rFonts w:cs="Arial"/>
                <w:szCs w:val="20"/>
                <w:lang w:val="en-GB" w:eastAsia="en-GB"/>
              </w:rPr>
              <w:t>MFCN</w:t>
            </w:r>
            <w:r w:rsidR="008740F6" w:rsidRPr="000E27A3">
              <w:rPr>
                <w:rFonts w:cs="Arial"/>
                <w:szCs w:val="20"/>
                <w:lang w:val="en-GB" w:eastAsia="en-GB"/>
              </w:rPr>
              <w:t xml:space="preserve"> downlink</w:t>
            </w:r>
            <w:r w:rsidR="00E37014">
              <w:rPr>
                <w:rFonts w:cs="Arial"/>
                <w:szCs w:val="20"/>
                <w:lang w:val="en-GB" w:eastAsia="en-GB"/>
              </w:rPr>
              <w:t xml:space="preserve"> frequencies</w:t>
            </w:r>
          </w:p>
        </w:tc>
        <w:tc>
          <w:tcPr>
            <w:tcW w:w="1559" w:type="dxa"/>
            <w:tcBorders>
              <w:top w:val="single" w:sz="4" w:space="0" w:color="C00000"/>
              <w:left w:val="single" w:sz="8" w:space="0" w:color="D2232A"/>
              <w:bottom w:val="single" w:sz="4" w:space="0" w:color="C00000"/>
              <w:right w:val="single" w:sz="8" w:space="0" w:color="D2232A"/>
            </w:tcBorders>
            <w:shd w:val="clear" w:color="auto" w:fill="FFFFFF"/>
            <w:vAlign w:val="center"/>
          </w:tcPr>
          <w:p w14:paraId="05AD17AA" w14:textId="77777777" w:rsidR="008740F6" w:rsidRPr="000E27A3" w:rsidRDefault="008740F6" w:rsidP="008740F6">
            <w:pPr>
              <w:rPr>
                <w:rFonts w:cs="Arial"/>
                <w:szCs w:val="20"/>
                <w:lang w:val="en-GB" w:eastAsia="en-GB"/>
              </w:rPr>
            </w:pPr>
            <w:r w:rsidRPr="000E27A3">
              <w:rPr>
                <w:rFonts w:cs="Arial"/>
                <w:szCs w:val="20"/>
                <w:lang w:val="en-GB" w:eastAsia="en-GB"/>
              </w:rPr>
              <w:t xml:space="preserve">-45 </w:t>
            </w:r>
            <w:proofErr w:type="spellStart"/>
            <w:r w:rsidRPr="000E27A3">
              <w:rPr>
                <w:rFonts w:cs="Arial"/>
                <w:szCs w:val="20"/>
                <w:lang w:val="en-GB" w:eastAsia="en-GB"/>
              </w:rPr>
              <w:t>dBm</w:t>
            </w:r>
            <w:proofErr w:type="spellEnd"/>
          </w:p>
        </w:tc>
        <w:tc>
          <w:tcPr>
            <w:tcW w:w="1984" w:type="dxa"/>
            <w:tcBorders>
              <w:top w:val="single" w:sz="4" w:space="0" w:color="C00000"/>
              <w:left w:val="single" w:sz="8" w:space="0" w:color="D2232A"/>
              <w:bottom w:val="single" w:sz="4" w:space="0" w:color="C00000"/>
              <w:right w:val="single" w:sz="8" w:space="0" w:color="D2232A"/>
            </w:tcBorders>
            <w:shd w:val="clear" w:color="auto" w:fill="FFFFFF"/>
            <w:vAlign w:val="center"/>
          </w:tcPr>
          <w:p w14:paraId="5C717BA5" w14:textId="77777777" w:rsidR="008740F6" w:rsidRPr="000E27A3" w:rsidRDefault="008740F6" w:rsidP="008740F6">
            <w:pPr>
              <w:rPr>
                <w:rFonts w:cs="Arial"/>
                <w:szCs w:val="20"/>
                <w:lang w:val="en-GB" w:eastAsia="en-GB"/>
              </w:rPr>
            </w:pPr>
            <w:r w:rsidRPr="000E27A3">
              <w:rPr>
                <w:rFonts w:cs="Arial"/>
                <w:szCs w:val="20"/>
                <w:lang w:val="en-GB" w:eastAsia="en-GB"/>
              </w:rPr>
              <w:t>200 kHz</w:t>
            </w:r>
          </w:p>
        </w:tc>
        <w:tc>
          <w:tcPr>
            <w:tcW w:w="1843" w:type="dxa"/>
            <w:tcBorders>
              <w:top w:val="single" w:sz="4" w:space="0" w:color="C00000"/>
              <w:left w:val="single" w:sz="8" w:space="0" w:color="D2232A"/>
              <w:bottom w:val="single" w:sz="4" w:space="0" w:color="C00000"/>
              <w:right w:val="single" w:sz="8" w:space="0" w:color="D2232A"/>
            </w:tcBorders>
            <w:shd w:val="clear" w:color="auto" w:fill="FFFFFF"/>
            <w:tcMar>
              <w:top w:w="0" w:type="dxa"/>
              <w:left w:w="108" w:type="dxa"/>
              <w:bottom w:w="0" w:type="dxa"/>
              <w:right w:w="108" w:type="dxa"/>
            </w:tcMar>
            <w:vAlign w:val="center"/>
          </w:tcPr>
          <w:p w14:paraId="08A14D33" w14:textId="77777777" w:rsidR="008740F6" w:rsidRPr="000E27A3" w:rsidRDefault="008740F6" w:rsidP="008740F6">
            <w:pPr>
              <w:rPr>
                <w:rFonts w:eastAsiaTheme="minorHAnsi" w:cs="Arial"/>
                <w:szCs w:val="20"/>
                <w:lang w:val="en-GB"/>
              </w:rPr>
            </w:pPr>
            <w:r w:rsidRPr="000E27A3">
              <w:rPr>
                <w:rFonts w:eastAsiaTheme="minorHAnsi" w:cs="Arial"/>
                <w:szCs w:val="20"/>
                <w:lang w:val="en-GB"/>
              </w:rPr>
              <w:t>ETSI EN 300 422</w:t>
            </w:r>
          </w:p>
        </w:tc>
      </w:tr>
    </w:tbl>
    <w:p w14:paraId="463322B5" w14:textId="77777777" w:rsidR="008740F6" w:rsidRPr="000E27A3" w:rsidRDefault="008740F6" w:rsidP="008740F6">
      <w:pPr>
        <w:spacing w:before="240" w:after="240"/>
        <w:jc w:val="center"/>
        <w:rPr>
          <w:b/>
          <w:bCs/>
          <w:color w:val="D2232A"/>
          <w:szCs w:val="20"/>
          <w:lang w:val="en-GB"/>
        </w:rPr>
      </w:pPr>
    </w:p>
    <w:p w14:paraId="32C755B1" w14:textId="556794DB" w:rsidR="008740F6" w:rsidRPr="000E27A3" w:rsidRDefault="00462800" w:rsidP="00381641">
      <w:pPr>
        <w:pStyle w:val="ECCTabletitle"/>
      </w:pPr>
      <w:r>
        <w:t>PMSE p</w:t>
      </w:r>
      <w:r w:rsidR="008740F6" w:rsidRPr="000E27A3">
        <w:t>ower restrictions for body worn microphone</w:t>
      </w:r>
    </w:p>
    <w:tbl>
      <w:tblPr>
        <w:tblW w:w="0" w:type="auto"/>
        <w:tblCellMar>
          <w:left w:w="0" w:type="dxa"/>
          <w:right w:w="0" w:type="dxa"/>
        </w:tblCellMar>
        <w:tblLook w:val="04A0" w:firstRow="1" w:lastRow="0" w:firstColumn="1" w:lastColumn="0" w:noHBand="0" w:noVBand="1"/>
      </w:tblPr>
      <w:tblGrid>
        <w:gridCol w:w="2943"/>
        <w:gridCol w:w="1539"/>
        <w:gridCol w:w="2682"/>
        <w:gridCol w:w="2122"/>
      </w:tblGrid>
      <w:tr w:rsidR="008740F6" w:rsidRPr="000E27A3" w14:paraId="15C74A2E" w14:textId="77777777" w:rsidTr="00484192">
        <w:trPr>
          <w:trHeight w:val="517"/>
        </w:trPr>
        <w:tc>
          <w:tcPr>
            <w:tcW w:w="2943" w:type="dxa"/>
            <w:tcBorders>
              <w:right w:val="single" w:sz="8" w:space="0" w:color="FFFFFF" w:themeColor="background1"/>
            </w:tcBorders>
            <w:shd w:val="clear" w:color="auto" w:fill="D2232A"/>
            <w:tcMar>
              <w:top w:w="0" w:type="dxa"/>
              <w:left w:w="108" w:type="dxa"/>
              <w:bottom w:w="0" w:type="dxa"/>
              <w:right w:w="108" w:type="dxa"/>
            </w:tcMar>
            <w:vAlign w:val="center"/>
            <w:hideMark/>
          </w:tcPr>
          <w:p w14:paraId="242F3C46" w14:textId="77777777" w:rsidR="008740F6" w:rsidRPr="000E27A3" w:rsidRDefault="008740F6" w:rsidP="007F618A">
            <w:pPr>
              <w:pStyle w:val="eccparagraph0"/>
              <w:spacing w:after="0"/>
              <w:jc w:val="center"/>
              <w:rPr>
                <w:b/>
                <w:bCs/>
                <w:color w:val="FFFFFF"/>
                <w:lang w:val="en-GB"/>
              </w:rPr>
            </w:pPr>
            <w:r w:rsidRPr="000E27A3">
              <w:rPr>
                <w:b/>
                <w:bCs/>
                <w:color w:val="FFFFFF"/>
                <w:lang w:val="en-GB"/>
              </w:rPr>
              <w:t>Frequency Range</w:t>
            </w:r>
          </w:p>
        </w:tc>
        <w:tc>
          <w:tcPr>
            <w:tcW w:w="1539" w:type="dxa"/>
            <w:tcBorders>
              <w:left w:val="single" w:sz="8" w:space="0" w:color="FFFFFF" w:themeColor="background1"/>
              <w:right w:val="single" w:sz="8" w:space="0" w:color="FFFFFF" w:themeColor="background1"/>
            </w:tcBorders>
            <w:shd w:val="clear" w:color="auto" w:fill="D2232A"/>
            <w:vAlign w:val="center"/>
          </w:tcPr>
          <w:p w14:paraId="4327FC28" w14:textId="3182074B" w:rsidR="008740F6" w:rsidRPr="000E27A3" w:rsidRDefault="00484192" w:rsidP="00484192">
            <w:pPr>
              <w:pStyle w:val="eccparagraph0"/>
              <w:spacing w:after="0"/>
              <w:jc w:val="center"/>
              <w:rPr>
                <w:b/>
                <w:bCs/>
                <w:color w:val="FFFFFF"/>
                <w:lang w:val="en-GB"/>
              </w:rPr>
            </w:pPr>
            <w:proofErr w:type="spellStart"/>
            <w:r>
              <w:rPr>
                <w:b/>
                <w:bCs/>
                <w:color w:val="FFFFFF"/>
                <w:lang w:val="en-GB"/>
              </w:rPr>
              <w:t>E</w:t>
            </w:r>
            <w:r w:rsidR="00F9548B">
              <w:rPr>
                <w:b/>
                <w:bCs/>
                <w:color w:val="FFFFFF"/>
                <w:lang w:val="en-GB"/>
              </w:rPr>
              <w:t>.i.r.p</w:t>
            </w:r>
            <w:proofErr w:type="spellEnd"/>
            <w:r w:rsidR="00F9548B">
              <w:rPr>
                <w:b/>
                <w:bCs/>
                <w:color w:val="FFFFFF"/>
                <w:lang w:val="en-GB"/>
              </w:rPr>
              <w:t>.</w:t>
            </w:r>
          </w:p>
        </w:tc>
        <w:tc>
          <w:tcPr>
            <w:tcW w:w="2682" w:type="dxa"/>
            <w:tcBorders>
              <w:left w:val="single" w:sz="8" w:space="0" w:color="FFFFFF" w:themeColor="background1"/>
              <w:right w:val="single" w:sz="8" w:space="0" w:color="FFFFFF" w:themeColor="background1"/>
            </w:tcBorders>
            <w:shd w:val="clear" w:color="auto" w:fill="D2232A"/>
            <w:tcMar>
              <w:top w:w="0" w:type="dxa"/>
              <w:left w:w="108" w:type="dxa"/>
              <w:bottom w:w="0" w:type="dxa"/>
              <w:right w:w="108" w:type="dxa"/>
            </w:tcMar>
            <w:vAlign w:val="center"/>
            <w:hideMark/>
          </w:tcPr>
          <w:p w14:paraId="7001633E" w14:textId="77777777" w:rsidR="008740F6" w:rsidRPr="000E27A3" w:rsidRDefault="008740F6" w:rsidP="007F618A">
            <w:pPr>
              <w:pStyle w:val="eccparagraph0"/>
              <w:spacing w:after="0"/>
              <w:jc w:val="center"/>
              <w:rPr>
                <w:b/>
                <w:bCs/>
                <w:color w:val="FFFFFF"/>
                <w:lang w:val="en-GB"/>
              </w:rPr>
            </w:pPr>
            <w:r w:rsidRPr="000E27A3">
              <w:rPr>
                <w:b/>
                <w:bCs/>
                <w:color w:val="FFFFFF"/>
                <w:lang w:val="en-GB"/>
              </w:rPr>
              <w:t>Measurement bandwidth</w:t>
            </w:r>
          </w:p>
        </w:tc>
        <w:tc>
          <w:tcPr>
            <w:tcW w:w="2122" w:type="dxa"/>
            <w:tcBorders>
              <w:left w:val="single" w:sz="8" w:space="0" w:color="FFFFFF" w:themeColor="background1"/>
            </w:tcBorders>
            <w:shd w:val="clear" w:color="auto" w:fill="D2232A"/>
            <w:tcMar>
              <w:top w:w="0" w:type="dxa"/>
              <w:left w:w="108" w:type="dxa"/>
              <w:bottom w:w="0" w:type="dxa"/>
              <w:right w:w="108" w:type="dxa"/>
            </w:tcMar>
            <w:vAlign w:val="center"/>
            <w:hideMark/>
          </w:tcPr>
          <w:p w14:paraId="00494421" w14:textId="77777777" w:rsidR="008740F6" w:rsidRPr="000E27A3" w:rsidRDefault="008740F6" w:rsidP="007F618A">
            <w:pPr>
              <w:pStyle w:val="eccparagraph0"/>
              <w:spacing w:after="0"/>
              <w:jc w:val="center"/>
              <w:rPr>
                <w:b/>
                <w:bCs/>
                <w:color w:val="FFFFFF"/>
                <w:lang w:val="en-GB"/>
              </w:rPr>
            </w:pPr>
            <w:r w:rsidRPr="000E27A3">
              <w:rPr>
                <w:b/>
                <w:bCs/>
                <w:color w:val="FFFFFF"/>
                <w:lang w:val="en-GB"/>
              </w:rPr>
              <w:t>Reasoning</w:t>
            </w:r>
          </w:p>
        </w:tc>
      </w:tr>
      <w:tr w:rsidR="008740F6" w:rsidRPr="000E27A3" w14:paraId="196BA61C" w14:textId="77777777" w:rsidTr="00462800">
        <w:trPr>
          <w:trHeight w:val="421"/>
        </w:trPr>
        <w:tc>
          <w:tcPr>
            <w:tcW w:w="2943" w:type="dxa"/>
            <w:tcBorders>
              <w:left w:val="single" w:sz="4" w:space="0" w:color="C00000"/>
              <w:bottom w:val="single" w:sz="4" w:space="0" w:color="C00000"/>
              <w:right w:val="single" w:sz="4" w:space="0" w:color="C00000"/>
            </w:tcBorders>
            <w:shd w:val="clear" w:color="auto" w:fill="FFFFFF"/>
            <w:tcMar>
              <w:top w:w="0" w:type="dxa"/>
              <w:left w:w="108" w:type="dxa"/>
              <w:bottom w:w="0" w:type="dxa"/>
              <w:right w:w="108" w:type="dxa"/>
            </w:tcMar>
            <w:vAlign w:val="center"/>
            <w:hideMark/>
          </w:tcPr>
          <w:p w14:paraId="1975964A" w14:textId="01C6691C" w:rsidR="008740F6" w:rsidRPr="000E27A3" w:rsidRDefault="00B45A0B" w:rsidP="008740F6">
            <w:pPr>
              <w:rPr>
                <w:rFonts w:cs="Arial"/>
                <w:szCs w:val="20"/>
                <w:highlight w:val="yellow"/>
                <w:lang w:val="en-GB" w:eastAsia="en-GB"/>
              </w:rPr>
            </w:pPr>
            <w:r w:rsidRPr="000E27A3">
              <w:rPr>
                <w:rFonts w:cs="Arial"/>
                <w:szCs w:val="20"/>
                <w:lang w:val="en-GB" w:eastAsia="en-GB"/>
              </w:rPr>
              <w:t>MFCN</w:t>
            </w:r>
            <w:r w:rsidR="008740F6" w:rsidRPr="000E27A3">
              <w:rPr>
                <w:rFonts w:cs="Arial"/>
                <w:szCs w:val="20"/>
                <w:lang w:val="en-GB" w:eastAsia="en-GB"/>
              </w:rPr>
              <w:t xml:space="preserve"> uplink</w:t>
            </w:r>
            <w:r w:rsidR="00E37014">
              <w:rPr>
                <w:rFonts w:cs="Arial"/>
                <w:szCs w:val="20"/>
                <w:lang w:val="en-GB" w:eastAsia="en-GB"/>
              </w:rPr>
              <w:t xml:space="preserve"> frequencies</w:t>
            </w:r>
          </w:p>
        </w:tc>
        <w:tc>
          <w:tcPr>
            <w:tcW w:w="1539" w:type="dxa"/>
            <w:tcBorders>
              <w:left w:val="single" w:sz="4" w:space="0" w:color="C00000"/>
              <w:bottom w:val="single" w:sz="4" w:space="0" w:color="C00000"/>
              <w:right w:val="single" w:sz="4" w:space="0" w:color="C00000"/>
            </w:tcBorders>
            <w:shd w:val="clear" w:color="auto" w:fill="FFFFFF"/>
            <w:vAlign w:val="center"/>
          </w:tcPr>
          <w:p w14:paraId="4F1352FB" w14:textId="77777777" w:rsidR="008740F6" w:rsidRPr="000E27A3" w:rsidRDefault="008740F6" w:rsidP="008740F6">
            <w:pPr>
              <w:rPr>
                <w:rFonts w:cs="Arial"/>
                <w:szCs w:val="20"/>
                <w:lang w:val="en-GB" w:eastAsia="en-GB"/>
              </w:rPr>
            </w:pPr>
            <w:r w:rsidRPr="000E27A3">
              <w:rPr>
                <w:rFonts w:cs="Arial"/>
                <w:szCs w:val="20"/>
                <w:lang w:val="en-GB" w:eastAsia="en-GB"/>
              </w:rPr>
              <w:t xml:space="preserve">-45 </w:t>
            </w:r>
            <w:proofErr w:type="spellStart"/>
            <w:r w:rsidRPr="000E27A3">
              <w:rPr>
                <w:rFonts w:cs="Arial"/>
                <w:szCs w:val="20"/>
                <w:lang w:val="en-GB" w:eastAsia="en-GB"/>
              </w:rPr>
              <w:t>dBm</w:t>
            </w:r>
            <w:proofErr w:type="spellEnd"/>
          </w:p>
        </w:tc>
        <w:tc>
          <w:tcPr>
            <w:tcW w:w="2682" w:type="dxa"/>
            <w:tcBorders>
              <w:left w:val="single" w:sz="4" w:space="0" w:color="C00000"/>
              <w:bottom w:val="single" w:sz="4" w:space="0" w:color="C00000"/>
              <w:right w:val="single" w:sz="4" w:space="0" w:color="C00000"/>
            </w:tcBorders>
            <w:shd w:val="clear" w:color="auto" w:fill="FFFFFF"/>
            <w:tcMar>
              <w:top w:w="0" w:type="dxa"/>
              <w:left w:w="108" w:type="dxa"/>
              <w:bottom w:w="0" w:type="dxa"/>
              <w:right w:w="108" w:type="dxa"/>
            </w:tcMar>
            <w:vAlign w:val="center"/>
          </w:tcPr>
          <w:p w14:paraId="336338C3" w14:textId="77777777" w:rsidR="008740F6" w:rsidRPr="000E27A3" w:rsidRDefault="008740F6" w:rsidP="008740F6">
            <w:pPr>
              <w:rPr>
                <w:rFonts w:cs="Arial"/>
                <w:szCs w:val="20"/>
                <w:lang w:val="en-GB" w:eastAsia="en-GB"/>
              </w:rPr>
            </w:pPr>
            <w:r w:rsidRPr="000E27A3">
              <w:rPr>
                <w:rFonts w:cs="Arial"/>
                <w:szCs w:val="20"/>
                <w:lang w:val="en-GB" w:eastAsia="en-GB"/>
              </w:rPr>
              <w:t>200 kHz</w:t>
            </w:r>
          </w:p>
        </w:tc>
        <w:tc>
          <w:tcPr>
            <w:tcW w:w="2122" w:type="dxa"/>
            <w:tcBorders>
              <w:left w:val="single" w:sz="4" w:space="0" w:color="C00000"/>
              <w:bottom w:val="single" w:sz="4" w:space="0" w:color="C00000"/>
              <w:right w:val="single" w:sz="4" w:space="0" w:color="C00000"/>
            </w:tcBorders>
            <w:shd w:val="clear" w:color="auto" w:fill="FFFFFF"/>
            <w:tcMar>
              <w:top w:w="0" w:type="dxa"/>
              <w:left w:w="108" w:type="dxa"/>
              <w:bottom w:w="0" w:type="dxa"/>
              <w:right w:w="108" w:type="dxa"/>
            </w:tcMar>
            <w:vAlign w:val="center"/>
          </w:tcPr>
          <w:p w14:paraId="00856B22" w14:textId="77777777" w:rsidR="008740F6" w:rsidRPr="000E27A3" w:rsidRDefault="008740F6" w:rsidP="008740F6">
            <w:pPr>
              <w:rPr>
                <w:rFonts w:eastAsiaTheme="minorHAnsi" w:cs="Arial"/>
                <w:szCs w:val="20"/>
                <w:lang w:val="en-GB"/>
              </w:rPr>
            </w:pPr>
            <w:r w:rsidRPr="000E27A3">
              <w:rPr>
                <w:rFonts w:eastAsiaTheme="minorHAnsi" w:cs="Arial"/>
                <w:szCs w:val="20"/>
                <w:lang w:val="en-GB"/>
              </w:rPr>
              <w:t>ETSI EN 300 422</w:t>
            </w:r>
          </w:p>
        </w:tc>
      </w:tr>
      <w:tr w:rsidR="008740F6" w:rsidRPr="000E27A3" w14:paraId="19893659" w14:textId="77777777" w:rsidTr="007F618A">
        <w:trPr>
          <w:trHeight w:val="411"/>
        </w:trPr>
        <w:tc>
          <w:tcPr>
            <w:tcW w:w="2943" w:type="dxa"/>
            <w:tcBorders>
              <w:top w:val="single" w:sz="4" w:space="0" w:color="C00000"/>
              <w:left w:val="single" w:sz="4" w:space="0" w:color="C00000"/>
              <w:bottom w:val="single" w:sz="4" w:space="0" w:color="C00000"/>
              <w:right w:val="single" w:sz="4" w:space="0" w:color="C00000"/>
            </w:tcBorders>
            <w:shd w:val="clear" w:color="auto" w:fill="FFFFFF"/>
            <w:tcMar>
              <w:top w:w="0" w:type="dxa"/>
              <w:left w:w="108" w:type="dxa"/>
              <w:bottom w:w="0" w:type="dxa"/>
              <w:right w:w="108" w:type="dxa"/>
            </w:tcMar>
            <w:vAlign w:val="center"/>
            <w:hideMark/>
          </w:tcPr>
          <w:p w14:paraId="51D040D6" w14:textId="5EA65E1D" w:rsidR="008740F6" w:rsidRPr="000E27A3" w:rsidRDefault="008740F6" w:rsidP="008740F6">
            <w:pPr>
              <w:rPr>
                <w:rFonts w:cs="Arial"/>
                <w:szCs w:val="20"/>
                <w:highlight w:val="yellow"/>
                <w:lang w:val="en-GB" w:eastAsia="en-GB"/>
              </w:rPr>
            </w:pPr>
            <w:r w:rsidRPr="000E27A3">
              <w:rPr>
                <w:lang w:val="en-GB"/>
              </w:rPr>
              <w:t xml:space="preserve">More than -1.2 MHz offset from </w:t>
            </w:r>
            <w:r w:rsidR="00B45A0B" w:rsidRPr="000E27A3">
              <w:rPr>
                <w:lang w:val="en-GB"/>
              </w:rPr>
              <w:t>MFCN</w:t>
            </w:r>
            <w:r w:rsidRPr="000E27A3">
              <w:rPr>
                <w:lang w:val="en-GB"/>
              </w:rPr>
              <w:t xml:space="preserve"> downlink lower band edge </w:t>
            </w:r>
          </w:p>
        </w:tc>
        <w:tc>
          <w:tcPr>
            <w:tcW w:w="1539" w:type="dxa"/>
            <w:tcBorders>
              <w:top w:val="single" w:sz="4" w:space="0" w:color="C00000"/>
              <w:left w:val="single" w:sz="4" w:space="0" w:color="C00000"/>
              <w:bottom w:val="single" w:sz="4" w:space="0" w:color="C00000"/>
              <w:right w:val="single" w:sz="4" w:space="0" w:color="C00000"/>
            </w:tcBorders>
            <w:shd w:val="clear" w:color="auto" w:fill="FFFFFF"/>
            <w:vAlign w:val="center"/>
          </w:tcPr>
          <w:p w14:paraId="3D542DB8" w14:textId="77777777" w:rsidR="008740F6" w:rsidRPr="000E27A3" w:rsidRDefault="008740F6" w:rsidP="008740F6">
            <w:pPr>
              <w:rPr>
                <w:rFonts w:cs="Arial"/>
                <w:szCs w:val="20"/>
                <w:lang w:val="en-GB" w:eastAsia="en-GB"/>
              </w:rPr>
            </w:pPr>
            <w:r w:rsidRPr="000E27A3">
              <w:rPr>
                <w:rFonts w:cs="Arial"/>
                <w:szCs w:val="20"/>
                <w:lang w:val="en-GB" w:eastAsia="en-GB"/>
              </w:rPr>
              <w:t xml:space="preserve">19 </w:t>
            </w:r>
            <w:proofErr w:type="spellStart"/>
            <w:r w:rsidRPr="000E27A3">
              <w:rPr>
                <w:rFonts w:cs="Arial"/>
                <w:szCs w:val="20"/>
                <w:lang w:val="en-GB" w:eastAsia="en-GB"/>
              </w:rPr>
              <w:t>dBm</w:t>
            </w:r>
            <w:proofErr w:type="spellEnd"/>
          </w:p>
        </w:tc>
        <w:tc>
          <w:tcPr>
            <w:tcW w:w="2682" w:type="dxa"/>
            <w:tcBorders>
              <w:top w:val="single" w:sz="4" w:space="0" w:color="C00000"/>
              <w:left w:val="single" w:sz="4" w:space="0" w:color="C00000"/>
              <w:bottom w:val="single" w:sz="4" w:space="0" w:color="C00000"/>
              <w:right w:val="single" w:sz="4" w:space="0" w:color="C00000"/>
            </w:tcBorders>
            <w:shd w:val="clear" w:color="auto" w:fill="FFFFFF"/>
            <w:tcMar>
              <w:top w:w="0" w:type="dxa"/>
              <w:left w:w="108" w:type="dxa"/>
              <w:bottom w:w="0" w:type="dxa"/>
              <w:right w:w="108" w:type="dxa"/>
            </w:tcMar>
            <w:vAlign w:val="center"/>
          </w:tcPr>
          <w:p w14:paraId="616AB113" w14:textId="77777777" w:rsidR="008740F6" w:rsidRPr="000E27A3" w:rsidRDefault="008740F6" w:rsidP="008740F6">
            <w:pPr>
              <w:rPr>
                <w:rFonts w:cs="Arial"/>
                <w:szCs w:val="20"/>
                <w:lang w:val="en-GB" w:eastAsia="en-GB"/>
              </w:rPr>
            </w:pPr>
            <w:r w:rsidRPr="000E27A3">
              <w:rPr>
                <w:rFonts w:cs="Arial"/>
                <w:szCs w:val="20"/>
                <w:lang w:val="en-GB" w:eastAsia="en-GB"/>
              </w:rPr>
              <w:t>200 kHz</w:t>
            </w:r>
          </w:p>
        </w:tc>
        <w:tc>
          <w:tcPr>
            <w:tcW w:w="2122" w:type="dxa"/>
            <w:vMerge w:val="restart"/>
            <w:tcBorders>
              <w:top w:val="single" w:sz="4" w:space="0" w:color="C00000"/>
              <w:left w:val="single" w:sz="4" w:space="0" w:color="C00000"/>
              <w:bottom w:val="single" w:sz="4" w:space="0" w:color="C00000"/>
              <w:right w:val="single" w:sz="4" w:space="0" w:color="C00000"/>
            </w:tcBorders>
            <w:shd w:val="clear" w:color="auto" w:fill="FFFFFF"/>
            <w:tcMar>
              <w:top w:w="0" w:type="dxa"/>
              <w:left w:w="108" w:type="dxa"/>
              <w:bottom w:w="0" w:type="dxa"/>
              <w:right w:w="108" w:type="dxa"/>
            </w:tcMar>
            <w:vAlign w:val="center"/>
          </w:tcPr>
          <w:p w14:paraId="55181FCF" w14:textId="77227763" w:rsidR="008740F6" w:rsidRPr="000E27A3" w:rsidRDefault="008740F6" w:rsidP="009641CB">
            <w:pPr>
              <w:rPr>
                <w:rFonts w:eastAsiaTheme="minorHAnsi" w:cs="Arial"/>
                <w:szCs w:val="20"/>
                <w:highlight w:val="yellow"/>
                <w:lang w:val="en-GB"/>
              </w:rPr>
            </w:pPr>
            <w:r w:rsidRPr="000E27A3">
              <w:rPr>
                <w:rFonts w:eastAsiaTheme="minorHAnsi" w:cs="Arial"/>
                <w:szCs w:val="20"/>
                <w:lang w:val="en-GB"/>
              </w:rPr>
              <w:t>Annex 2 in ECC Report</w:t>
            </w:r>
            <w:r w:rsidR="00693F44" w:rsidRPr="000E27A3">
              <w:rPr>
                <w:rFonts w:eastAsiaTheme="minorHAnsi" w:cs="Arial"/>
                <w:szCs w:val="20"/>
                <w:lang w:val="en-GB"/>
              </w:rPr>
              <w:t xml:space="preserve"> </w:t>
            </w:r>
            <w:r w:rsidR="00693F44" w:rsidRPr="009641CB">
              <w:rPr>
                <w:highlight w:val="yellow"/>
                <w:lang w:val="en-GB"/>
              </w:rPr>
              <w:t>XYW</w:t>
            </w:r>
            <w:r w:rsidR="00693F44" w:rsidRPr="000E27A3">
              <w:rPr>
                <w:lang w:val="en-GB"/>
              </w:rPr>
              <w:t xml:space="preserve"> [</w:t>
            </w:r>
            <w:r w:rsidR="00693F44" w:rsidRPr="000E27A3">
              <w:rPr>
                <w:lang w:val="en-GB"/>
              </w:rPr>
              <w:fldChar w:fldCharType="begin"/>
            </w:r>
            <w:r w:rsidR="00693F44" w:rsidRPr="000E27A3">
              <w:rPr>
                <w:lang w:val="en-GB"/>
              </w:rPr>
              <w:instrText xml:space="preserve"> REF _Ref260527632 \r \h </w:instrText>
            </w:r>
            <w:r w:rsidR="00693F44" w:rsidRPr="000E27A3">
              <w:rPr>
                <w:lang w:val="en-GB"/>
              </w:rPr>
            </w:r>
            <w:r w:rsidR="00693F44" w:rsidRPr="000E27A3">
              <w:rPr>
                <w:lang w:val="en-GB"/>
              </w:rPr>
              <w:fldChar w:fldCharType="separate"/>
            </w:r>
            <w:r w:rsidR="00C308EF">
              <w:rPr>
                <w:lang w:val="en-GB"/>
              </w:rPr>
              <w:t>8</w:t>
            </w:r>
            <w:r w:rsidR="00693F44" w:rsidRPr="000E27A3">
              <w:rPr>
                <w:lang w:val="en-GB"/>
              </w:rPr>
              <w:fldChar w:fldCharType="end"/>
            </w:r>
            <w:r w:rsidR="00693F44" w:rsidRPr="000E27A3">
              <w:rPr>
                <w:lang w:val="en-GB"/>
              </w:rPr>
              <w:t>]</w:t>
            </w:r>
          </w:p>
        </w:tc>
      </w:tr>
      <w:tr w:rsidR="008740F6" w:rsidRPr="000E27A3" w14:paraId="075F83DB" w14:textId="77777777" w:rsidTr="007F618A">
        <w:tc>
          <w:tcPr>
            <w:tcW w:w="2943" w:type="dxa"/>
            <w:tcBorders>
              <w:top w:val="single" w:sz="4" w:space="0" w:color="C00000"/>
              <w:left w:val="single" w:sz="4" w:space="0" w:color="C00000"/>
              <w:bottom w:val="single" w:sz="4" w:space="0" w:color="C00000"/>
              <w:right w:val="single" w:sz="4" w:space="0" w:color="C00000"/>
            </w:tcBorders>
            <w:shd w:val="clear" w:color="auto" w:fill="FFFFFF"/>
            <w:tcMar>
              <w:top w:w="0" w:type="dxa"/>
              <w:left w:w="108" w:type="dxa"/>
              <w:bottom w:w="0" w:type="dxa"/>
              <w:right w:w="108" w:type="dxa"/>
            </w:tcMar>
            <w:vAlign w:val="center"/>
            <w:hideMark/>
          </w:tcPr>
          <w:p w14:paraId="3FF6A842" w14:textId="14696557" w:rsidR="008740F6" w:rsidRPr="000E27A3" w:rsidRDefault="008740F6" w:rsidP="008740F6">
            <w:pPr>
              <w:rPr>
                <w:rFonts w:cs="Arial"/>
                <w:szCs w:val="20"/>
                <w:lang w:val="en-GB" w:eastAsia="en-GB"/>
              </w:rPr>
            </w:pPr>
            <w:r w:rsidRPr="000E27A3">
              <w:rPr>
                <w:rFonts w:cs="Arial"/>
                <w:szCs w:val="20"/>
                <w:lang w:val="en-GB" w:eastAsia="en-GB"/>
              </w:rPr>
              <w:t xml:space="preserve">- 1.2 to 0 MHz offset from </w:t>
            </w:r>
            <w:r w:rsidR="00B45A0B" w:rsidRPr="000E27A3">
              <w:rPr>
                <w:rFonts w:cs="Arial"/>
                <w:szCs w:val="20"/>
                <w:lang w:val="en-GB" w:eastAsia="en-GB"/>
              </w:rPr>
              <w:t>MFCN</w:t>
            </w:r>
            <w:r w:rsidRPr="000E27A3">
              <w:rPr>
                <w:rFonts w:cs="Arial"/>
                <w:szCs w:val="20"/>
                <w:lang w:val="en-GB" w:eastAsia="en-GB"/>
              </w:rPr>
              <w:t xml:space="preserve"> downlink lower band edge</w:t>
            </w:r>
            <w:r w:rsidR="00C94544" w:rsidRPr="000E27A3">
              <w:rPr>
                <w:rFonts w:cs="Arial"/>
                <w:szCs w:val="20"/>
                <w:lang w:val="en-GB" w:eastAsia="en-GB"/>
              </w:rPr>
              <w:t xml:space="preserve"> (guard band)</w:t>
            </w:r>
          </w:p>
        </w:tc>
        <w:tc>
          <w:tcPr>
            <w:tcW w:w="1539" w:type="dxa"/>
            <w:tcBorders>
              <w:top w:val="single" w:sz="4" w:space="0" w:color="C00000"/>
              <w:left w:val="single" w:sz="4" w:space="0" w:color="C00000"/>
              <w:bottom w:val="single" w:sz="4" w:space="0" w:color="C00000"/>
              <w:right w:val="single" w:sz="4" w:space="0" w:color="C00000"/>
            </w:tcBorders>
            <w:shd w:val="clear" w:color="auto" w:fill="FFFFFF"/>
            <w:vAlign w:val="center"/>
          </w:tcPr>
          <w:p w14:paraId="74A1C118" w14:textId="2AF9E87A" w:rsidR="008740F6" w:rsidRPr="000E27A3" w:rsidRDefault="00C94544" w:rsidP="008740F6">
            <w:pPr>
              <w:rPr>
                <w:rFonts w:cs="Arial"/>
                <w:szCs w:val="20"/>
                <w:lang w:val="en-GB" w:eastAsia="en-GB"/>
              </w:rPr>
            </w:pPr>
            <w:r w:rsidRPr="000E27A3">
              <w:rPr>
                <w:rFonts w:cs="Arial"/>
                <w:szCs w:val="20"/>
                <w:lang w:val="en-GB" w:eastAsia="en-GB"/>
              </w:rPr>
              <w:t>--</w:t>
            </w:r>
          </w:p>
        </w:tc>
        <w:tc>
          <w:tcPr>
            <w:tcW w:w="2682" w:type="dxa"/>
            <w:tcBorders>
              <w:top w:val="single" w:sz="4" w:space="0" w:color="C00000"/>
              <w:left w:val="single" w:sz="4" w:space="0" w:color="C00000"/>
              <w:bottom w:val="single" w:sz="4" w:space="0" w:color="C00000"/>
              <w:right w:val="single" w:sz="4" w:space="0" w:color="C00000"/>
            </w:tcBorders>
            <w:shd w:val="clear" w:color="auto" w:fill="FFFFFF"/>
            <w:tcMar>
              <w:top w:w="0" w:type="dxa"/>
              <w:left w:w="108" w:type="dxa"/>
              <w:bottom w:w="0" w:type="dxa"/>
              <w:right w:w="108" w:type="dxa"/>
            </w:tcMar>
            <w:vAlign w:val="center"/>
          </w:tcPr>
          <w:p w14:paraId="7C799CBE" w14:textId="6112418B" w:rsidR="008740F6" w:rsidRPr="000E27A3" w:rsidRDefault="00C94544" w:rsidP="008740F6">
            <w:pPr>
              <w:rPr>
                <w:rFonts w:cs="Arial"/>
                <w:szCs w:val="20"/>
                <w:lang w:val="en-GB" w:eastAsia="en-GB"/>
              </w:rPr>
            </w:pPr>
            <w:r w:rsidRPr="000E27A3">
              <w:rPr>
                <w:rFonts w:cs="Arial"/>
                <w:szCs w:val="20"/>
                <w:lang w:val="en-GB" w:eastAsia="en-GB"/>
              </w:rPr>
              <w:t>--</w:t>
            </w:r>
          </w:p>
        </w:tc>
        <w:tc>
          <w:tcPr>
            <w:tcW w:w="2122" w:type="dxa"/>
            <w:vMerge/>
            <w:tcBorders>
              <w:top w:val="single" w:sz="4" w:space="0" w:color="C00000"/>
              <w:left w:val="single" w:sz="4" w:space="0" w:color="C00000"/>
              <w:bottom w:val="single" w:sz="4" w:space="0" w:color="C00000"/>
              <w:right w:val="single" w:sz="4" w:space="0" w:color="C00000"/>
            </w:tcBorders>
            <w:shd w:val="clear" w:color="auto" w:fill="FFFFFF"/>
            <w:tcMar>
              <w:top w:w="0" w:type="dxa"/>
              <w:left w:w="108" w:type="dxa"/>
              <w:bottom w:w="0" w:type="dxa"/>
              <w:right w:w="108" w:type="dxa"/>
            </w:tcMar>
            <w:vAlign w:val="center"/>
          </w:tcPr>
          <w:p w14:paraId="607F1BEF" w14:textId="77777777" w:rsidR="008740F6" w:rsidRPr="000E27A3" w:rsidRDefault="008740F6" w:rsidP="008740F6">
            <w:pPr>
              <w:rPr>
                <w:rFonts w:eastAsiaTheme="minorHAnsi" w:cs="Arial"/>
                <w:szCs w:val="20"/>
                <w:lang w:val="en-GB"/>
              </w:rPr>
            </w:pPr>
          </w:p>
        </w:tc>
      </w:tr>
      <w:tr w:rsidR="008740F6" w:rsidRPr="000E27A3" w14:paraId="0E3E648F" w14:textId="77777777" w:rsidTr="00462800">
        <w:trPr>
          <w:trHeight w:val="381"/>
        </w:trPr>
        <w:tc>
          <w:tcPr>
            <w:tcW w:w="2943" w:type="dxa"/>
            <w:tcBorders>
              <w:top w:val="single" w:sz="4" w:space="0" w:color="C00000"/>
              <w:left w:val="single" w:sz="4" w:space="0" w:color="C00000"/>
              <w:bottom w:val="single" w:sz="4" w:space="0" w:color="C00000"/>
              <w:right w:val="single" w:sz="4" w:space="0" w:color="C00000"/>
            </w:tcBorders>
            <w:shd w:val="clear" w:color="auto" w:fill="FFFFFF"/>
            <w:tcMar>
              <w:top w:w="0" w:type="dxa"/>
              <w:left w:w="108" w:type="dxa"/>
              <w:bottom w:w="0" w:type="dxa"/>
              <w:right w:w="108" w:type="dxa"/>
            </w:tcMar>
            <w:vAlign w:val="center"/>
            <w:hideMark/>
          </w:tcPr>
          <w:p w14:paraId="76522ED7" w14:textId="33BAF897" w:rsidR="008740F6" w:rsidRPr="000E27A3" w:rsidRDefault="00B45A0B" w:rsidP="008740F6">
            <w:pPr>
              <w:rPr>
                <w:rFonts w:cs="Arial"/>
                <w:szCs w:val="20"/>
                <w:highlight w:val="yellow"/>
                <w:lang w:val="en-GB" w:eastAsia="en-GB"/>
              </w:rPr>
            </w:pPr>
            <w:r w:rsidRPr="000E27A3">
              <w:rPr>
                <w:rFonts w:cs="Arial"/>
                <w:szCs w:val="20"/>
                <w:lang w:val="en-GB" w:eastAsia="en-GB"/>
              </w:rPr>
              <w:t>MFCN</w:t>
            </w:r>
            <w:r w:rsidR="008740F6" w:rsidRPr="000E27A3">
              <w:rPr>
                <w:rFonts w:cs="Arial"/>
                <w:szCs w:val="20"/>
                <w:lang w:val="en-GB" w:eastAsia="en-GB"/>
              </w:rPr>
              <w:t xml:space="preserve"> downlink</w:t>
            </w:r>
            <w:r w:rsidR="00E37014">
              <w:rPr>
                <w:rFonts w:cs="Arial"/>
                <w:szCs w:val="20"/>
                <w:lang w:val="en-GB" w:eastAsia="en-GB"/>
              </w:rPr>
              <w:t xml:space="preserve"> frequencies</w:t>
            </w:r>
          </w:p>
        </w:tc>
        <w:tc>
          <w:tcPr>
            <w:tcW w:w="1539" w:type="dxa"/>
            <w:tcBorders>
              <w:top w:val="single" w:sz="4" w:space="0" w:color="C00000"/>
              <w:left w:val="single" w:sz="4" w:space="0" w:color="C00000"/>
              <w:bottom w:val="single" w:sz="4" w:space="0" w:color="C00000"/>
              <w:right w:val="single" w:sz="4" w:space="0" w:color="C00000"/>
            </w:tcBorders>
            <w:shd w:val="clear" w:color="auto" w:fill="FFFFFF"/>
            <w:vAlign w:val="center"/>
          </w:tcPr>
          <w:p w14:paraId="49DBD67B" w14:textId="77777777" w:rsidR="008740F6" w:rsidRPr="000E27A3" w:rsidRDefault="008740F6" w:rsidP="008740F6">
            <w:pPr>
              <w:rPr>
                <w:rFonts w:cs="Arial"/>
                <w:szCs w:val="20"/>
                <w:lang w:val="en-GB" w:eastAsia="en-GB"/>
              </w:rPr>
            </w:pPr>
            <w:r w:rsidRPr="000E27A3">
              <w:rPr>
                <w:rFonts w:cs="Arial"/>
                <w:szCs w:val="20"/>
                <w:lang w:val="en-GB" w:eastAsia="en-GB"/>
              </w:rPr>
              <w:t xml:space="preserve">-45 </w:t>
            </w:r>
            <w:proofErr w:type="spellStart"/>
            <w:r w:rsidRPr="000E27A3">
              <w:rPr>
                <w:rFonts w:cs="Arial"/>
                <w:szCs w:val="20"/>
                <w:lang w:val="en-GB" w:eastAsia="en-GB"/>
              </w:rPr>
              <w:t>dBm</w:t>
            </w:r>
            <w:proofErr w:type="spellEnd"/>
          </w:p>
        </w:tc>
        <w:tc>
          <w:tcPr>
            <w:tcW w:w="2682" w:type="dxa"/>
            <w:tcBorders>
              <w:top w:val="single" w:sz="4" w:space="0" w:color="C00000"/>
              <w:left w:val="single" w:sz="4" w:space="0" w:color="C00000"/>
              <w:bottom w:val="single" w:sz="4" w:space="0" w:color="C00000"/>
              <w:right w:val="single" w:sz="4" w:space="0" w:color="C00000"/>
            </w:tcBorders>
            <w:shd w:val="clear" w:color="auto" w:fill="FFFFFF"/>
            <w:tcMar>
              <w:top w:w="0" w:type="dxa"/>
              <w:left w:w="108" w:type="dxa"/>
              <w:bottom w:w="0" w:type="dxa"/>
              <w:right w:w="108" w:type="dxa"/>
            </w:tcMar>
            <w:vAlign w:val="center"/>
          </w:tcPr>
          <w:p w14:paraId="11C00793" w14:textId="77777777" w:rsidR="008740F6" w:rsidRPr="000E27A3" w:rsidRDefault="008740F6" w:rsidP="008740F6">
            <w:pPr>
              <w:rPr>
                <w:rFonts w:cs="Arial"/>
                <w:szCs w:val="20"/>
                <w:lang w:val="en-GB" w:eastAsia="en-GB"/>
              </w:rPr>
            </w:pPr>
            <w:r w:rsidRPr="000E27A3">
              <w:rPr>
                <w:rFonts w:cs="Arial"/>
                <w:szCs w:val="20"/>
                <w:lang w:val="en-GB" w:eastAsia="en-GB"/>
              </w:rPr>
              <w:t>200 kHz</w:t>
            </w:r>
          </w:p>
        </w:tc>
        <w:tc>
          <w:tcPr>
            <w:tcW w:w="2122" w:type="dxa"/>
            <w:tcBorders>
              <w:top w:val="single" w:sz="4" w:space="0" w:color="C00000"/>
              <w:left w:val="single" w:sz="4" w:space="0" w:color="C00000"/>
              <w:bottom w:val="single" w:sz="4" w:space="0" w:color="C00000"/>
              <w:right w:val="single" w:sz="4" w:space="0" w:color="C00000"/>
            </w:tcBorders>
            <w:shd w:val="clear" w:color="auto" w:fill="FFFFFF"/>
            <w:tcMar>
              <w:top w:w="0" w:type="dxa"/>
              <w:left w:w="108" w:type="dxa"/>
              <w:bottom w:w="0" w:type="dxa"/>
              <w:right w:w="108" w:type="dxa"/>
            </w:tcMar>
            <w:vAlign w:val="center"/>
          </w:tcPr>
          <w:p w14:paraId="0EEF528B" w14:textId="77777777" w:rsidR="008740F6" w:rsidRPr="000E27A3" w:rsidRDefault="008740F6" w:rsidP="008740F6">
            <w:pPr>
              <w:rPr>
                <w:rFonts w:eastAsiaTheme="minorHAnsi" w:cs="Arial"/>
                <w:szCs w:val="20"/>
                <w:lang w:val="en-GB"/>
              </w:rPr>
            </w:pPr>
            <w:r w:rsidRPr="000E27A3">
              <w:rPr>
                <w:rFonts w:eastAsiaTheme="minorHAnsi" w:cs="Arial"/>
                <w:szCs w:val="20"/>
                <w:lang w:val="en-GB"/>
              </w:rPr>
              <w:t>ETSI EN 300 422</w:t>
            </w:r>
          </w:p>
        </w:tc>
      </w:tr>
    </w:tbl>
    <w:p w14:paraId="64364F9F" w14:textId="77777777" w:rsidR="008740F6" w:rsidRPr="000E27A3" w:rsidRDefault="008740F6" w:rsidP="00A52CBD">
      <w:pPr>
        <w:pStyle w:val="ECCParagraph"/>
        <w:rPr>
          <w:rFonts w:cs="Arial"/>
          <w:b/>
          <w:color w:val="000000"/>
          <w:szCs w:val="22"/>
        </w:rPr>
      </w:pPr>
    </w:p>
    <w:p w14:paraId="59D45C4F" w14:textId="77777777" w:rsidR="00B95BCD" w:rsidRPr="000E27A3" w:rsidRDefault="00B95BCD" w:rsidP="00B95BCD">
      <w:pPr>
        <w:pStyle w:val="ECCParagraph"/>
      </w:pPr>
      <w:r w:rsidRPr="000E27A3">
        <w:t xml:space="preserve">The ECC Report </w:t>
      </w:r>
      <w:r w:rsidRPr="000E27A3">
        <w:rPr>
          <w:highlight w:val="yellow"/>
        </w:rPr>
        <w:t>XYW</w:t>
      </w:r>
      <w:r w:rsidRPr="000E27A3">
        <w:t xml:space="preserve"> [</w:t>
      </w:r>
      <w:r w:rsidRPr="000E27A3">
        <w:fldChar w:fldCharType="begin"/>
      </w:r>
      <w:r w:rsidRPr="000E27A3">
        <w:instrText xml:space="preserve"> REF _Ref260527632 \r \h </w:instrText>
      </w:r>
      <w:r w:rsidRPr="000E27A3">
        <w:fldChar w:fldCharType="separate"/>
      </w:r>
      <w:r w:rsidR="00C308EF">
        <w:t>8</w:t>
      </w:r>
      <w:r w:rsidRPr="000E27A3">
        <w:fldChar w:fldCharType="end"/>
      </w:r>
      <w:r w:rsidRPr="000E27A3">
        <w:t>] contains the study of the interference from commercial mobile network to PMSE equipment. The results of the studies indicate that that for PMSE operation a frequency separation of approximately 1 MHz from MFCN downlink and 1 to 10 MHz from MFCN uplink (depending on spatial distance between MFCN TS and PMSE receiver) are needed.</w:t>
      </w:r>
    </w:p>
    <w:p w14:paraId="42E630EB" w14:textId="054870BE" w:rsidR="00B95BCD" w:rsidRPr="000E27A3" w:rsidRDefault="00B95BCD" w:rsidP="00B95BCD">
      <w:pPr>
        <w:pStyle w:val="ECCParagraph"/>
      </w:pPr>
      <w:r w:rsidRPr="000E27A3">
        <w:t>It can be concluded that audio PMSE equipment will not be able to operate in all the compatibility scenarios. However PMSE is able to find an operational channel with sufficient Quality of Service (</w:t>
      </w:r>
      <w:proofErr w:type="spellStart"/>
      <w:r w:rsidRPr="000E27A3">
        <w:t>QoS</w:t>
      </w:r>
      <w:proofErr w:type="spellEnd"/>
      <w:r w:rsidRPr="000E27A3">
        <w:t>) with the assumption of certain spatial distances between the PMSE equipment and the MFCN equipment. The most critical case is if the PMSE is close to a MFCN UE. If this separation distance is increased</w:t>
      </w:r>
      <w:r w:rsidR="00C047AD">
        <w:t>,</w:t>
      </w:r>
      <w:r w:rsidRPr="000E27A3">
        <w:t xml:space="preserve"> the probability of interference decreases accordingly.</w:t>
      </w:r>
    </w:p>
    <w:p w14:paraId="67049513" w14:textId="77777777" w:rsidR="00B95BCD" w:rsidRPr="000E27A3" w:rsidRDefault="00B95BCD" w:rsidP="00B95BCD">
      <w:pPr>
        <w:pStyle w:val="ECCParagraph"/>
      </w:pPr>
      <w:r w:rsidRPr="000E27A3">
        <w:t>PMSE should be operated only if a check of quality of service in the radio environment is performed before use and resulted in sufficient quality. The PMSE setup indicates whether enough PMSE channels with no interference are available to guarantee the needed quality of service. This procedure is described in Annex 5 of the ECC Report 191 [</w:t>
      </w:r>
      <w:r w:rsidRPr="000E27A3">
        <w:fldChar w:fldCharType="begin"/>
      </w:r>
      <w:r w:rsidRPr="000E27A3">
        <w:instrText xml:space="preserve"> REF _Ref259479091 \r \h </w:instrText>
      </w:r>
      <w:r w:rsidRPr="000E27A3">
        <w:fldChar w:fldCharType="separate"/>
      </w:r>
      <w:r w:rsidR="00C308EF">
        <w:t>9</w:t>
      </w:r>
      <w:r w:rsidRPr="000E27A3">
        <w:fldChar w:fldCharType="end"/>
      </w:r>
      <w:r w:rsidRPr="000E27A3">
        <w:t>].</w:t>
      </w:r>
    </w:p>
    <w:p w14:paraId="25156FC1" w14:textId="77777777" w:rsidR="00A52CBD" w:rsidRPr="000E27A3" w:rsidRDefault="00A52CBD" w:rsidP="00882F0F">
      <w:pPr>
        <w:pStyle w:val="ECCParagraph"/>
        <w:keepNext/>
        <w:spacing w:before="360" w:after="120"/>
        <w:rPr>
          <w:rFonts w:cs="Arial"/>
          <w:b/>
          <w:color w:val="000000"/>
          <w:szCs w:val="22"/>
        </w:rPr>
      </w:pPr>
      <w:r w:rsidRPr="000E27A3">
        <w:rPr>
          <w:rFonts w:cs="Arial"/>
          <w:b/>
          <w:color w:val="000000"/>
          <w:szCs w:val="22"/>
        </w:rPr>
        <w:lastRenderedPageBreak/>
        <w:t>Protection of PMSE below 694 MHz</w:t>
      </w:r>
    </w:p>
    <w:p w14:paraId="426CF91C" w14:textId="2763BDEE" w:rsidR="00A52CBD" w:rsidRPr="000E27A3" w:rsidRDefault="00A52CBD" w:rsidP="00A52CBD">
      <w:pPr>
        <w:pStyle w:val="ECCParagraph"/>
        <w:rPr>
          <w:rFonts w:cs="Arial"/>
          <w:color w:val="000000"/>
          <w:szCs w:val="22"/>
        </w:rPr>
      </w:pPr>
      <w:r w:rsidRPr="000E27A3">
        <w:rPr>
          <w:rFonts w:cs="Arial"/>
          <w:color w:val="000000"/>
          <w:szCs w:val="22"/>
        </w:rPr>
        <w:t xml:space="preserve">Simulations carried out show that given the requirements on </w:t>
      </w:r>
      <w:r w:rsidR="00B45A0B" w:rsidRPr="000E27A3">
        <w:rPr>
          <w:rFonts w:cs="Arial"/>
          <w:color w:val="000000"/>
          <w:szCs w:val="22"/>
        </w:rPr>
        <w:t>MFCN</w:t>
      </w:r>
      <w:r w:rsidRPr="000E27A3">
        <w:rPr>
          <w:rFonts w:cs="Arial"/>
          <w:color w:val="000000"/>
          <w:szCs w:val="22"/>
        </w:rPr>
        <w:t xml:space="preserve"> TSs and BSs to protect broadcasting below 694 MHz</w:t>
      </w:r>
      <w:r w:rsidR="00006C3A">
        <w:rPr>
          <w:rFonts w:cs="Arial"/>
          <w:color w:val="000000"/>
          <w:szCs w:val="22"/>
        </w:rPr>
        <w:t>,</w:t>
      </w:r>
      <w:r w:rsidRPr="000E27A3">
        <w:rPr>
          <w:rFonts w:cs="Arial"/>
          <w:color w:val="000000"/>
          <w:szCs w:val="22"/>
        </w:rPr>
        <w:t xml:space="preserve"> PMSE will also be protected. </w:t>
      </w:r>
    </w:p>
    <w:p w14:paraId="6D848545" w14:textId="6AE1BCF9" w:rsidR="00394AAF" w:rsidRPr="000E27A3" w:rsidRDefault="00394AAF" w:rsidP="00394AAF">
      <w:pPr>
        <w:pStyle w:val="ECCParagraph"/>
        <w:keepNext/>
        <w:spacing w:before="360" w:after="120"/>
        <w:rPr>
          <w:ins w:id="9" w:author="Michael Krämer" w:date="2014-05-28T19:29:00Z"/>
          <w:rFonts w:cs="Arial"/>
          <w:b/>
          <w:color w:val="000000"/>
          <w:szCs w:val="22"/>
        </w:rPr>
      </w:pPr>
      <w:ins w:id="10" w:author="Michael Krämer" w:date="2014-05-28T19:30:00Z">
        <w:r w:rsidRPr="00394AAF">
          <w:rPr>
            <w:rFonts w:cs="Arial"/>
            <w:b/>
            <w:color w:val="000000"/>
            <w:szCs w:val="22"/>
          </w:rPr>
          <w:t>Compatibility with harmonized conditio</w:t>
        </w:r>
        <w:r>
          <w:rPr>
            <w:rFonts w:cs="Arial"/>
            <w:b/>
            <w:color w:val="000000"/>
            <w:szCs w:val="22"/>
          </w:rPr>
          <w:t>ns of wireless broadband at 790</w:t>
        </w:r>
        <w:r w:rsidRPr="00394AAF">
          <w:rPr>
            <w:rFonts w:cs="Arial"/>
            <w:b/>
            <w:color w:val="000000"/>
            <w:szCs w:val="22"/>
          </w:rPr>
          <w:t>-862 MHz</w:t>
        </w:r>
      </w:ins>
    </w:p>
    <w:p w14:paraId="0C2CCFAF" w14:textId="77777777" w:rsidR="00394AAF" w:rsidRDefault="00394AAF" w:rsidP="00394AAF">
      <w:pPr>
        <w:pStyle w:val="ECCParagraph"/>
        <w:rPr>
          <w:ins w:id="11" w:author="Michael Krämer" w:date="2014-05-28T19:31:00Z"/>
        </w:rPr>
      </w:pPr>
      <w:ins w:id="12" w:author="Michael Krämer" w:date="2014-05-28T19:31:00Z">
        <w:r w:rsidRPr="000C6546">
          <w:t xml:space="preserve">The preferred </w:t>
        </w:r>
        <w:proofErr w:type="spellStart"/>
        <w:r w:rsidRPr="000C6546">
          <w:t>channeling</w:t>
        </w:r>
        <w:proofErr w:type="spellEnd"/>
        <w:r w:rsidRPr="000C6546">
          <w:t xml:space="preserve"> arrangement </w:t>
        </w:r>
        <w:r>
          <w:t xml:space="preserve">in the </w:t>
        </w:r>
        <w:r w:rsidRPr="000C6546">
          <w:t xml:space="preserve">694-790 MHz </w:t>
        </w:r>
        <w:r>
          <w:t xml:space="preserve">band </w:t>
        </w:r>
        <w:r w:rsidRPr="000C6546">
          <w:t xml:space="preserve">identified by CEPT (see </w:t>
        </w:r>
        <w:r>
          <w:rPr>
            <w:lang w:eastAsia="de-DE"/>
          </w:rPr>
          <w:fldChar w:fldCharType="begin"/>
        </w:r>
        <w:r>
          <w:rPr>
            <w:lang w:eastAsia="de-DE"/>
          </w:rPr>
          <w:instrText xml:space="preserve"> REF _Ref387153749 \r \h </w:instrText>
        </w:r>
      </w:ins>
      <w:r>
        <w:rPr>
          <w:lang w:eastAsia="de-DE"/>
        </w:rPr>
      </w:r>
      <w:ins w:id="13" w:author="Michael Krämer" w:date="2014-05-28T19:31:00Z">
        <w:r>
          <w:rPr>
            <w:lang w:eastAsia="de-DE"/>
          </w:rPr>
          <w:fldChar w:fldCharType="separate"/>
        </w:r>
        <w:r>
          <w:rPr>
            <w:lang w:eastAsia="de-DE"/>
          </w:rPr>
          <w:t>ANNEX 2:</w:t>
        </w:r>
        <w:r>
          <w:rPr>
            <w:lang w:eastAsia="de-DE"/>
          </w:rPr>
          <w:fldChar w:fldCharType="end"/>
        </w:r>
        <w:r w:rsidRPr="000C6546">
          <w:t xml:space="preserve">) uses a conventional duplex arrangement (uplink in the lower part of the band and downlink in the upper part of the band). The 790-862 MHz band uses a reversed duplex arrangement (downlink in the lower part of the band and uplink in the upper part of </w:t>
        </w:r>
        <w:r>
          <w:t xml:space="preserve">the band), starting at 791 </w:t>
        </w:r>
        <w:proofErr w:type="spellStart"/>
        <w:r>
          <w:t>MHz.</w:t>
        </w:r>
        <w:proofErr w:type="spellEnd"/>
      </w:ins>
    </w:p>
    <w:p w14:paraId="0FF9A905" w14:textId="2E283089" w:rsidR="00394AAF" w:rsidRPr="000E27A3" w:rsidRDefault="00394AAF" w:rsidP="00394AAF">
      <w:pPr>
        <w:pStyle w:val="ECCParagraph"/>
        <w:rPr>
          <w:ins w:id="14" w:author="Michael Krämer" w:date="2014-05-28T19:29:00Z"/>
          <w:rFonts w:cs="Arial"/>
          <w:color w:val="000000"/>
          <w:szCs w:val="22"/>
        </w:rPr>
      </w:pPr>
      <w:ins w:id="15" w:author="Michael Krämer" w:date="2014-05-28T19:31:00Z">
        <w:r w:rsidRPr="000C6546">
          <w:t xml:space="preserve">As a consequence, the 700 MHz base station transmit band </w:t>
        </w:r>
        <w:r>
          <w:t>is</w:t>
        </w:r>
        <w:r w:rsidRPr="000C6546">
          <w:t xml:space="preserve"> adjacent to the 800 MHz base station transmit band. This avoids adjacency between base stations and terminal stations and therefore provides compatibility between the existing 790-862 MHz </w:t>
        </w:r>
        <w:proofErr w:type="spellStart"/>
        <w:r w:rsidRPr="000C6546">
          <w:t>channeling</w:t>
        </w:r>
        <w:proofErr w:type="spellEnd"/>
        <w:r w:rsidRPr="000C6546">
          <w:t xml:space="preserve"> arrangement and the preferred </w:t>
        </w:r>
        <w:proofErr w:type="spellStart"/>
        <w:r w:rsidRPr="000C6546">
          <w:t>channeling</w:t>
        </w:r>
        <w:proofErr w:type="spellEnd"/>
        <w:r w:rsidRPr="000C6546">
          <w:t xml:space="preserve"> arrangement </w:t>
        </w:r>
        <w:r>
          <w:t xml:space="preserve">the </w:t>
        </w:r>
        <w:r w:rsidRPr="000C6546">
          <w:t xml:space="preserve">for 694-790 MHz </w:t>
        </w:r>
        <w:r>
          <w:t>band</w:t>
        </w:r>
      </w:ins>
      <w:ins w:id="16" w:author="Michael Krämer" w:date="2014-05-28T19:29:00Z">
        <w:r w:rsidRPr="000E27A3">
          <w:rPr>
            <w:rFonts w:cs="Arial"/>
            <w:color w:val="000000"/>
            <w:szCs w:val="22"/>
          </w:rPr>
          <w:t xml:space="preserve">. </w:t>
        </w:r>
      </w:ins>
    </w:p>
    <w:p w14:paraId="30EC4435" w14:textId="77777777" w:rsidR="008034D9" w:rsidRPr="00882F0F" w:rsidRDefault="008034D9" w:rsidP="00882F0F">
      <w:pPr>
        <w:pStyle w:val="ECCParagraph"/>
        <w:keepNext/>
        <w:spacing w:before="360" w:after="120"/>
        <w:rPr>
          <w:rFonts w:cs="Arial"/>
          <w:b/>
          <w:color w:val="000000"/>
          <w:szCs w:val="22"/>
        </w:rPr>
      </w:pPr>
      <w:r w:rsidRPr="00882F0F">
        <w:rPr>
          <w:rFonts w:cs="Arial"/>
          <w:b/>
          <w:color w:val="000000"/>
          <w:szCs w:val="22"/>
        </w:rPr>
        <w:t>Non-radio issues</w:t>
      </w:r>
    </w:p>
    <w:p w14:paraId="73017C3E" w14:textId="5D67C9B1" w:rsidR="008034D9" w:rsidRPr="000E27A3" w:rsidRDefault="008034D9" w:rsidP="008034D9">
      <w:pPr>
        <w:pStyle w:val="ECCParagraph"/>
      </w:pPr>
      <w:r w:rsidRPr="000E27A3">
        <w:t xml:space="preserve">The </w:t>
      </w:r>
      <w:r w:rsidR="00877114">
        <w:t>Mandate</w:t>
      </w:r>
      <w:r w:rsidRPr="000E27A3">
        <w:t xml:space="preserve"> from the European Commission states that CEPT should indicate the potential impact on non-radio end-user equipment for fixed broadcasting and broadband electronic communication services in support of standardisation work relating to interference mitigation. </w:t>
      </w:r>
    </w:p>
    <w:p w14:paraId="6EC2B514" w14:textId="5C8EE153" w:rsidR="008A54FC" w:rsidRPr="000E27A3" w:rsidRDefault="006422B3" w:rsidP="00C75CBA">
      <w:pPr>
        <w:pStyle w:val="ECCParagraph"/>
      </w:pPr>
      <w:r w:rsidRPr="000E27A3">
        <w:t xml:space="preserve">The CEPT report in response to the EC </w:t>
      </w:r>
      <w:r>
        <w:t>Mandate</w:t>
      </w:r>
      <w:r w:rsidRPr="000E27A3">
        <w:t xml:space="preserve"> covers radio-communication </w:t>
      </w:r>
      <w:r>
        <w:t>issues. In accordance with the Terms of R</w:t>
      </w:r>
      <w:r w:rsidRPr="000E27A3">
        <w:t>eference of ECC</w:t>
      </w:r>
      <w:r>
        <w:t>,</w:t>
      </w:r>
      <w:r w:rsidRPr="000E27A3">
        <w:t xml:space="preserve"> the assessment of potential impact to non-radio </w:t>
      </w:r>
      <w:proofErr w:type="gramStart"/>
      <w:r w:rsidRPr="000E27A3">
        <w:t>systems has</w:t>
      </w:r>
      <w:proofErr w:type="gramEnd"/>
      <w:r w:rsidRPr="000E27A3">
        <w:t xml:space="preserve"> been limited to identificatio</w:t>
      </w:r>
      <w:r w:rsidR="003E7936">
        <w:t>n of potential frequency ranges</w:t>
      </w:r>
      <w:r w:rsidRPr="000E27A3">
        <w:t xml:space="preserve"> (CEPT is not responsible for addressing the impact on non-radio equipment)</w:t>
      </w:r>
      <w:r w:rsidR="003E7936">
        <w:t>.</w:t>
      </w:r>
      <w:r w:rsidRPr="000E27A3">
        <w:t xml:space="preserve"> CEPT describes the evolution of the spectrum usage in this band and the resulting new radio environment in this report</w:t>
      </w:r>
      <w:r>
        <w:t>,</w:t>
      </w:r>
      <w:r w:rsidRPr="000E27A3">
        <w:t xml:space="preserve"> and will inform ETSI and CENELEC so that they may take this into account in their work.</w:t>
      </w:r>
      <w:r w:rsidRPr="000E27A3">
        <w:br w:type="page"/>
      </w:r>
    </w:p>
    <w:p w14:paraId="3EA9B7A0" w14:textId="77777777" w:rsidR="008A54FC" w:rsidRPr="000E27A3" w:rsidRDefault="00893C17" w:rsidP="008A54FC">
      <w:pPr>
        <w:rPr>
          <w:b/>
          <w:color w:val="FFFFFF"/>
          <w:lang w:val="en-GB"/>
        </w:rPr>
      </w:pPr>
      <w:r w:rsidRPr="000E27A3">
        <w:rPr>
          <w:b/>
          <w:noProof/>
          <w:color w:val="FFFFFF"/>
          <w:szCs w:val="20"/>
          <w:lang w:val="fr-FR" w:eastAsia="fr-FR"/>
        </w:rPr>
        <w:lastRenderedPageBreak/>
        <mc:AlternateContent>
          <mc:Choice Requires="wps">
            <w:drawing>
              <wp:anchor distT="0" distB="0" distL="114300" distR="114300" simplePos="0" relativeHeight="251658240" behindDoc="1" locked="0" layoutInCell="1" allowOverlap="1" wp14:anchorId="179C1D00" wp14:editId="5B115640">
                <wp:simplePos x="0" y="0"/>
                <wp:positionH relativeFrom="page">
                  <wp:posOffset>0</wp:posOffset>
                </wp:positionH>
                <wp:positionV relativeFrom="page">
                  <wp:posOffset>900430</wp:posOffset>
                </wp:positionV>
                <wp:extent cx="7560310" cy="720090"/>
                <wp:effectExtent l="0" t="0" r="8890" b="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1" o:spid="_x0000_s1026" style="position:absolute;margin-left:0;margin-top:70.9pt;width:595.3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" fillcolor="#b0a696" stroked="f">
                <w10:wrap anchorx="page" anchory="page"/>
              </v:rect>
            </w:pict>
          </mc:Fallback>
        </mc:AlternateContent>
      </w:r>
    </w:p>
    <w:p w14:paraId="0FF65C9B" w14:textId="77777777" w:rsidR="008B70CD" w:rsidRPr="000E27A3" w:rsidRDefault="008B70CD" w:rsidP="008A54FC">
      <w:pPr>
        <w:rPr>
          <w:b/>
          <w:color w:val="FFFFFF"/>
          <w:szCs w:val="20"/>
          <w:lang w:val="en-GB"/>
        </w:rPr>
      </w:pPr>
    </w:p>
    <w:p w14:paraId="794B53DD" w14:textId="77777777" w:rsidR="008A54FC" w:rsidRPr="000E27A3" w:rsidRDefault="00763BA3" w:rsidP="008A54FC">
      <w:pPr>
        <w:rPr>
          <w:b/>
          <w:color w:val="FFFFFF"/>
          <w:szCs w:val="20"/>
          <w:lang w:val="en-GB"/>
        </w:rPr>
      </w:pPr>
      <w:r w:rsidRPr="000E27A3">
        <w:rPr>
          <w:b/>
          <w:color w:val="FFFFFF"/>
          <w:szCs w:val="20"/>
          <w:lang w:val="en-GB"/>
        </w:rPr>
        <w:t>TABLE OF CONTENTS</w:t>
      </w:r>
    </w:p>
    <w:p w14:paraId="59DD2FE8" w14:textId="77777777" w:rsidR="00067793" w:rsidRPr="000E27A3" w:rsidRDefault="00067793" w:rsidP="008A54FC">
      <w:pPr>
        <w:rPr>
          <w:b/>
          <w:color w:val="FFFFFF"/>
          <w:szCs w:val="20"/>
          <w:lang w:val="en-GB"/>
        </w:rPr>
      </w:pPr>
    </w:p>
    <w:p w14:paraId="1583C368" w14:textId="77777777" w:rsidR="00067793" w:rsidRPr="000E27A3" w:rsidRDefault="00067793" w:rsidP="008A54FC">
      <w:pPr>
        <w:rPr>
          <w:b/>
          <w:color w:val="FFFFFF"/>
          <w:szCs w:val="20"/>
          <w:lang w:val="en-GB"/>
        </w:rPr>
      </w:pPr>
    </w:p>
    <w:p w14:paraId="7AEC2460" w14:textId="77777777" w:rsidR="008A54FC" w:rsidRPr="000E27A3" w:rsidRDefault="008A54FC">
      <w:pPr>
        <w:rPr>
          <w:lang w:val="en-GB"/>
        </w:rPr>
      </w:pPr>
    </w:p>
    <w:p w14:paraId="0B983987" w14:textId="77777777" w:rsidR="00394AAF" w:rsidRDefault="00127711">
      <w:pPr>
        <w:pStyle w:val="TM1"/>
        <w:rPr>
          <w:rFonts w:asciiTheme="minorHAnsi" w:eastAsiaTheme="minorEastAsia" w:hAnsiTheme="minorHAnsi" w:cstheme="minorBidi"/>
          <w:b w:val="0"/>
          <w:caps w:val="0"/>
          <w:noProof/>
          <w:sz w:val="22"/>
          <w:szCs w:val="22"/>
          <w:lang w:val="de-DE" w:eastAsia="de-DE"/>
        </w:rPr>
      </w:pPr>
      <w:r w:rsidRPr="000E27A3">
        <w:rPr>
          <w:lang w:val="en-GB"/>
        </w:rPr>
        <w:fldChar w:fldCharType="begin"/>
      </w:r>
      <w:r w:rsidR="00D12B5F" w:rsidRPr="000E27A3">
        <w:rPr>
          <w:lang w:val="en-GB"/>
        </w:rPr>
        <w:instrText xml:space="preserve"> TOC \o "1-2" \h \z \u </w:instrText>
      </w:r>
      <w:r w:rsidRPr="000E27A3">
        <w:rPr>
          <w:lang w:val="en-GB"/>
        </w:rPr>
        <w:fldChar w:fldCharType="separate"/>
      </w:r>
      <w:hyperlink w:anchor="_Toc389068857" w:history="1">
        <w:r w:rsidR="00394AAF" w:rsidRPr="004B6653">
          <w:rPr>
            <w:rStyle w:val="Lienhypertexte"/>
            <w:noProof/>
          </w:rPr>
          <w:t>0</w:t>
        </w:r>
        <w:r w:rsidR="00394AAF">
          <w:rPr>
            <w:rFonts w:asciiTheme="minorHAnsi" w:eastAsiaTheme="minorEastAsia" w:hAnsiTheme="minorHAnsi" w:cstheme="minorBidi"/>
            <w:b w:val="0"/>
            <w:caps w:val="0"/>
            <w:noProof/>
            <w:sz w:val="22"/>
            <w:szCs w:val="22"/>
            <w:lang w:val="de-DE" w:eastAsia="de-DE"/>
          </w:rPr>
          <w:tab/>
        </w:r>
        <w:r w:rsidR="00394AAF" w:rsidRPr="004B6653">
          <w:rPr>
            <w:rStyle w:val="Lienhypertexte"/>
            <w:noProof/>
          </w:rPr>
          <w:t>Executive summary</w:t>
        </w:r>
        <w:r w:rsidR="00394AAF">
          <w:rPr>
            <w:noProof/>
            <w:webHidden/>
          </w:rPr>
          <w:tab/>
        </w:r>
        <w:r w:rsidR="00394AAF">
          <w:rPr>
            <w:noProof/>
            <w:webHidden/>
          </w:rPr>
          <w:fldChar w:fldCharType="begin"/>
        </w:r>
        <w:r w:rsidR="00394AAF">
          <w:rPr>
            <w:noProof/>
            <w:webHidden/>
          </w:rPr>
          <w:instrText xml:space="preserve"> PAGEREF _Toc389068857 \h </w:instrText>
        </w:r>
        <w:r w:rsidR="00394AAF">
          <w:rPr>
            <w:noProof/>
            <w:webHidden/>
          </w:rPr>
        </w:r>
        <w:r w:rsidR="00394AAF">
          <w:rPr>
            <w:noProof/>
            <w:webHidden/>
          </w:rPr>
          <w:fldChar w:fldCharType="separate"/>
        </w:r>
        <w:r w:rsidR="00394AAF">
          <w:rPr>
            <w:noProof/>
            <w:webHidden/>
          </w:rPr>
          <w:t>2</w:t>
        </w:r>
        <w:r w:rsidR="00394AAF">
          <w:rPr>
            <w:noProof/>
            <w:webHidden/>
          </w:rPr>
          <w:fldChar w:fldCharType="end"/>
        </w:r>
      </w:hyperlink>
    </w:p>
    <w:p w14:paraId="69E3B4E6" w14:textId="77777777" w:rsidR="00394AAF" w:rsidRDefault="00DF2136">
      <w:pPr>
        <w:pStyle w:val="TM1"/>
        <w:rPr>
          <w:rFonts w:asciiTheme="minorHAnsi" w:eastAsiaTheme="minorEastAsia" w:hAnsiTheme="minorHAnsi" w:cstheme="minorBidi"/>
          <w:b w:val="0"/>
          <w:caps w:val="0"/>
          <w:noProof/>
          <w:sz w:val="22"/>
          <w:szCs w:val="22"/>
          <w:lang w:val="de-DE" w:eastAsia="de-DE"/>
        </w:rPr>
      </w:pPr>
      <w:hyperlink w:anchor="_Toc389068858" w:history="1">
        <w:r w:rsidR="00394AAF" w:rsidRPr="004B6653">
          <w:rPr>
            <w:rStyle w:val="Lienhypertexte"/>
            <w:noProof/>
          </w:rPr>
          <w:t>1</w:t>
        </w:r>
        <w:r w:rsidR="00394AAF">
          <w:rPr>
            <w:rFonts w:asciiTheme="minorHAnsi" w:eastAsiaTheme="minorEastAsia" w:hAnsiTheme="minorHAnsi" w:cstheme="minorBidi"/>
            <w:b w:val="0"/>
            <w:caps w:val="0"/>
            <w:noProof/>
            <w:sz w:val="22"/>
            <w:szCs w:val="22"/>
            <w:lang w:val="de-DE" w:eastAsia="de-DE"/>
          </w:rPr>
          <w:tab/>
        </w:r>
        <w:r w:rsidR="00394AAF" w:rsidRPr="004B6653">
          <w:rPr>
            <w:rStyle w:val="Lienhypertexte"/>
            <w:noProof/>
          </w:rPr>
          <w:t>introduction</w:t>
        </w:r>
        <w:r w:rsidR="00394AAF">
          <w:rPr>
            <w:noProof/>
            <w:webHidden/>
          </w:rPr>
          <w:tab/>
        </w:r>
        <w:r w:rsidR="00394AAF">
          <w:rPr>
            <w:noProof/>
            <w:webHidden/>
          </w:rPr>
          <w:fldChar w:fldCharType="begin"/>
        </w:r>
        <w:r w:rsidR="00394AAF">
          <w:rPr>
            <w:noProof/>
            <w:webHidden/>
          </w:rPr>
          <w:instrText xml:space="preserve"> PAGEREF _Toc389068858 \h </w:instrText>
        </w:r>
        <w:r w:rsidR="00394AAF">
          <w:rPr>
            <w:noProof/>
            <w:webHidden/>
          </w:rPr>
        </w:r>
        <w:r w:rsidR="00394AAF">
          <w:rPr>
            <w:noProof/>
            <w:webHidden/>
          </w:rPr>
          <w:fldChar w:fldCharType="separate"/>
        </w:r>
        <w:r w:rsidR="00394AAF">
          <w:rPr>
            <w:noProof/>
            <w:webHidden/>
          </w:rPr>
          <w:t>11</w:t>
        </w:r>
        <w:r w:rsidR="00394AAF">
          <w:rPr>
            <w:noProof/>
            <w:webHidden/>
          </w:rPr>
          <w:fldChar w:fldCharType="end"/>
        </w:r>
      </w:hyperlink>
    </w:p>
    <w:p w14:paraId="5F9FD8FC" w14:textId="77777777" w:rsidR="00394AAF" w:rsidRDefault="00DF2136">
      <w:pPr>
        <w:pStyle w:val="TM1"/>
        <w:rPr>
          <w:rFonts w:asciiTheme="minorHAnsi" w:eastAsiaTheme="minorEastAsia" w:hAnsiTheme="minorHAnsi" w:cstheme="minorBidi"/>
          <w:b w:val="0"/>
          <w:caps w:val="0"/>
          <w:noProof/>
          <w:sz w:val="22"/>
          <w:szCs w:val="22"/>
          <w:lang w:val="de-DE" w:eastAsia="de-DE"/>
        </w:rPr>
      </w:pPr>
      <w:hyperlink w:anchor="_Toc389068859" w:history="1">
        <w:r w:rsidR="00394AAF" w:rsidRPr="004B6653">
          <w:rPr>
            <w:rStyle w:val="Lienhypertexte"/>
            <w:noProof/>
          </w:rPr>
          <w:t>2</w:t>
        </w:r>
        <w:r w:rsidR="00394AAF">
          <w:rPr>
            <w:rFonts w:asciiTheme="minorHAnsi" w:eastAsiaTheme="minorEastAsia" w:hAnsiTheme="minorHAnsi" w:cstheme="minorBidi"/>
            <w:b w:val="0"/>
            <w:caps w:val="0"/>
            <w:noProof/>
            <w:sz w:val="22"/>
            <w:szCs w:val="22"/>
            <w:lang w:val="de-DE" w:eastAsia="de-DE"/>
          </w:rPr>
          <w:tab/>
        </w:r>
        <w:r w:rsidR="00394AAF" w:rsidRPr="004B6653">
          <w:rPr>
            <w:rStyle w:val="Lienhypertexte"/>
            <w:noProof/>
          </w:rPr>
          <w:t>Preferred channelling arrangement in 694 -790 MHz</w:t>
        </w:r>
        <w:r w:rsidR="00394AAF">
          <w:rPr>
            <w:noProof/>
            <w:webHidden/>
          </w:rPr>
          <w:tab/>
        </w:r>
        <w:r w:rsidR="00394AAF">
          <w:rPr>
            <w:noProof/>
            <w:webHidden/>
          </w:rPr>
          <w:fldChar w:fldCharType="begin"/>
        </w:r>
        <w:r w:rsidR="00394AAF">
          <w:rPr>
            <w:noProof/>
            <w:webHidden/>
          </w:rPr>
          <w:instrText xml:space="preserve"> PAGEREF _Toc389068859 \h </w:instrText>
        </w:r>
        <w:r w:rsidR="00394AAF">
          <w:rPr>
            <w:noProof/>
            <w:webHidden/>
          </w:rPr>
        </w:r>
        <w:r w:rsidR="00394AAF">
          <w:rPr>
            <w:noProof/>
            <w:webHidden/>
          </w:rPr>
          <w:fldChar w:fldCharType="separate"/>
        </w:r>
        <w:r w:rsidR="00394AAF">
          <w:rPr>
            <w:noProof/>
            <w:webHidden/>
          </w:rPr>
          <w:t>12</w:t>
        </w:r>
        <w:r w:rsidR="00394AAF">
          <w:rPr>
            <w:noProof/>
            <w:webHidden/>
          </w:rPr>
          <w:fldChar w:fldCharType="end"/>
        </w:r>
      </w:hyperlink>
    </w:p>
    <w:p w14:paraId="125417F0" w14:textId="77777777" w:rsidR="00394AAF" w:rsidRDefault="00DF2136">
      <w:pPr>
        <w:pStyle w:val="TM1"/>
        <w:rPr>
          <w:rFonts w:asciiTheme="minorHAnsi" w:eastAsiaTheme="minorEastAsia" w:hAnsiTheme="minorHAnsi" w:cstheme="minorBidi"/>
          <w:b w:val="0"/>
          <w:caps w:val="0"/>
          <w:noProof/>
          <w:sz w:val="22"/>
          <w:szCs w:val="22"/>
          <w:lang w:val="de-DE" w:eastAsia="de-DE"/>
        </w:rPr>
      </w:pPr>
      <w:hyperlink w:anchor="_Toc389068860" w:history="1">
        <w:r w:rsidR="00394AAF" w:rsidRPr="004B6653">
          <w:rPr>
            <w:rStyle w:val="Lienhypertexte"/>
            <w:noProof/>
          </w:rPr>
          <w:t>3</w:t>
        </w:r>
        <w:r w:rsidR="00394AAF">
          <w:rPr>
            <w:rFonts w:asciiTheme="minorHAnsi" w:eastAsiaTheme="minorEastAsia" w:hAnsiTheme="minorHAnsi" w:cstheme="minorBidi"/>
            <w:b w:val="0"/>
            <w:caps w:val="0"/>
            <w:noProof/>
            <w:sz w:val="22"/>
            <w:szCs w:val="22"/>
            <w:lang w:val="de-DE" w:eastAsia="de-DE"/>
          </w:rPr>
          <w:tab/>
        </w:r>
        <w:r w:rsidR="00394AAF" w:rsidRPr="004B6653">
          <w:rPr>
            <w:rStyle w:val="Lienhypertexte"/>
            <w:noProof/>
          </w:rPr>
          <w:t>least restrictive technical conditions (BEM)</w:t>
        </w:r>
        <w:r w:rsidR="00394AAF">
          <w:rPr>
            <w:noProof/>
            <w:webHidden/>
          </w:rPr>
          <w:tab/>
        </w:r>
        <w:r w:rsidR="00394AAF">
          <w:rPr>
            <w:noProof/>
            <w:webHidden/>
          </w:rPr>
          <w:fldChar w:fldCharType="begin"/>
        </w:r>
        <w:r w:rsidR="00394AAF">
          <w:rPr>
            <w:noProof/>
            <w:webHidden/>
          </w:rPr>
          <w:instrText xml:space="preserve"> PAGEREF _Toc389068860 \h </w:instrText>
        </w:r>
        <w:r w:rsidR="00394AAF">
          <w:rPr>
            <w:noProof/>
            <w:webHidden/>
          </w:rPr>
        </w:r>
        <w:r w:rsidR="00394AAF">
          <w:rPr>
            <w:noProof/>
            <w:webHidden/>
          </w:rPr>
          <w:fldChar w:fldCharType="separate"/>
        </w:r>
        <w:r w:rsidR="00394AAF">
          <w:rPr>
            <w:noProof/>
            <w:webHidden/>
          </w:rPr>
          <w:t>14</w:t>
        </w:r>
        <w:r w:rsidR="00394AAF">
          <w:rPr>
            <w:noProof/>
            <w:webHidden/>
          </w:rPr>
          <w:fldChar w:fldCharType="end"/>
        </w:r>
      </w:hyperlink>
    </w:p>
    <w:p w14:paraId="3F27043D" w14:textId="77777777" w:rsidR="00394AAF" w:rsidRDefault="00DF2136">
      <w:pPr>
        <w:pStyle w:val="TM2"/>
        <w:rPr>
          <w:rFonts w:asciiTheme="minorHAnsi" w:eastAsiaTheme="minorEastAsia" w:hAnsiTheme="minorHAnsi" w:cstheme="minorBidi"/>
          <w:noProof/>
          <w:sz w:val="22"/>
          <w:szCs w:val="22"/>
          <w:lang w:val="de-DE" w:eastAsia="de-DE"/>
        </w:rPr>
      </w:pPr>
      <w:hyperlink w:anchor="_Toc389068861" w:history="1">
        <w:r w:rsidR="00394AAF" w:rsidRPr="004B6653">
          <w:rPr>
            <w:rStyle w:val="Lienhypertexte"/>
            <w:noProof/>
            <w:lang w:val="en-GB"/>
          </w:rPr>
          <w:t>3.1</w:t>
        </w:r>
        <w:r w:rsidR="00394AAF">
          <w:rPr>
            <w:rFonts w:asciiTheme="minorHAnsi" w:eastAsiaTheme="minorEastAsia" w:hAnsiTheme="minorHAnsi" w:cstheme="minorBidi"/>
            <w:noProof/>
            <w:sz w:val="22"/>
            <w:szCs w:val="22"/>
            <w:lang w:val="de-DE" w:eastAsia="de-DE"/>
          </w:rPr>
          <w:tab/>
        </w:r>
        <w:r w:rsidR="00394AAF" w:rsidRPr="004B6653">
          <w:rPr>
            <w:rStyle w:val="Lienhypertexte"/>
            <w:noProof/>
            <w:lang w:val="en-GB"/>
          </w:rPr>
          <w:t>Method for defining least restrictive technical conditions</w:t>
        </w:r>
        <w:r w:rsidR="00394AAF">
          <w:rPr>
            <w:noProof/>
            <w:webHidden/>
          </w:rPr>
          <w:tab/>
        </w:r>
        <w:r w:rsidR="00394AAF">
          <w:rPr>
            <w:noProof/>
            <w:webHidden/>
          </w:rPr>
          <w:fldChar w:fldCharType="begin"/>
        </w:r>
        <w:r w:rsidR="00394AAF">
          <w:rPr>
            <w:noProof/>
            <w:webHidden/>
          </w:rPr>
          <w:instrText xml:space="preserve"> PAGEREF _Toc389068861 \h </w:instrText>
        </w:r>
        <w:r w:rsidR="00394AAF">
          <w:rPr>
            <w:noProof/>
            <w:webHidden/>
          </w:rPr>
        </w:r>
        <w:r w:rsidR="00394AAF">
          <w:rPr>
            <w:noProof/>
            <w:webHidden/>
          </w:rPr>
          <w:fldChar w:fldCharType="separate"/>
        </w:r>
        <w:r w:rsidR="00394AAF">
          <w:rPr>
            <w:noProof/>
            <w:webHidden/>
          </w:rPr>
          <w:t>14</w:t>
        </w:r>
        <w:r w:rsidR="00394AAF">
          <w:rPr>
            <w:noProof/>
            <w:webHidden/>
          </w:rPr>
          <w:fldChar w:fldCharType="end"/>
        </w:r>
      </w:hyperlink>
    </w:p>
    <w:p w14:paraId="56DA7EE3" w14:textId="77777777" w:rsidR="00394AAF" w:rsidRDefault="00DF2136">
      <w:pPr>
        <w:pStyle w:val="TM2"/>
        <w:rPr>
          <w:rFonts w:asciiTheme="minorHAnsi" w:eastAsiaTheme="minorEastAsia" w:hAnsiTheme="minorHAnsi" w:cstheme="minorBidi"/>
          <w:noProof/>
          <w:sz w:val="22"/>
          <w:szCs w:val="22"/>
          <w:lang w:val="de-DE" w:eastAsia="de-DE"/>
        </w:rPr>
      </w:pPr>
      <w:hyperlink w:anchor="_Toc389068862" w:history="1">
        <w:r w:rsidR="00394AAF" w:rsidRPr="004B6653">
          <w:rPr>
            <w:rStyle w:val="Lienhypertexte"/>
            <w:noProof/>
            <w:lang w:val="en-GB"/>
          </w:rPr>
          <w:t>3.2</w:t>
        </w:r>
        <w:r w:rsidR="00394AAF">
          <w:rPr>
            <w:rFonts w:asciiTheme="minorHAnsi" w:eastAsiaTheme="minorEastAsia" w:hAnsiTheme="minorHAnsi" w:cstheme="minorBidi"/>
            <w:noProof/>
            <w:sz w:val="22"/>
            <w:szCs w:val="22"/>
            <w:lang w:val="de-DE" w:eastAsia="de-DE"/>
          </w:rPr>
          <w:tab/>
        </w:r>
        <w:r w:rsidR="00394AAF" w:rsidRPr="004B6653">
          <w:rPr>
            <w:rStyle w:val="Lienhypertexte"/>
            <w:noProof/>
            <w:lang w:val="en-GB"/>
          </w:rPr>
          <w:t>Considerations of coexistence parameters for BEM derivation</w:t>
        </w:r>
        <w:r w:rsidR="00394AAF">
          <w:rPr>
            <w:noProof/>
            <w:webHidden/>
          </w:rPr>
          <w:tab/>
        </w:r>
        <w:r w:rsidR="00394AAF">
          <w:rPr>
            <w:noProof/>
            <w:webHidden/>
          </w:rPr>
          <w:fldChar w:fldCharType="begin"/>
        </w:r>
        <w:r w:rsidR="00394AAF">
          <w:rPr>
            <w:noProof/>
            <w:webHidden/>
          </w:rPr>
          <w:instrText xml:space="preserve"> PAGEREF _Toc389068862 \h </w:instrText>
        </w:r>
        <w:r w:rsidR="00394AAF">
          <w:rPr>
            <w:noProof/>
            <w:webHidden/>
          </w:rPr>
        </w:r>
        <w:r w:rsidR="00394AAF">
          <w:rPr>
            <w:noProof/>
            <w:webHidden/>
          </w:rPr>
          <w:fldChar w:fldCharType="separate"/>
        </w:r>
        <w:r w:rsidR="00394AAF">
          <w:rPr>
            <w:noProof/>
            <w:webHidden/>
          </w:rPr>
          <w:t>15</w:t>
        </w:r>
        <w:r w:rsidR="00394AAF">
          <w:rPr>
            <w:noProof/>
            <w:webHidden/>
          </w:rPr>
          <w:fldChar w:fldCharType="end"/>
        </w:r>
      </w:hyperlink>
    </w:p>
    <w:p w14:paraId="1742A56E" w14:textId="77777777" w:rsidR="00394AAF" w:rsidRDefault="00DF2136">
      <w:pPr>
        <w:pStyle w:val="TM2"/>
        <w:rPr>
          <w:rFonts w:asciiTheme="minorHAnsi" w:eastAsiaTheme="minorEastAsia" w:hAnsiTheme="minorHAnsi" w:cstheme="minorBidi"/>
          <w:noProof/>
          <w:sz w:val="22"/>
          <w:szCs w:val="22"/>
          <w:lang w:val="de-DE" w:eastAsia="de-DE"/>
        </w:rPr>
      </w:pPr>
      <w:hyperlink w:anchor="_Toc389068863" w:history="1">
        <w:r w:rsidR="00394AAF" w:rsidRPr="004B6653">
          <w:rPr>
            <w:rStyle w:val="Lienhypertexte"/>
            <w:noProof/>
            <w:lang w:val="en-GB"/>
          </w:rPr>
          <w:t>3.3</w:t>
        </w:r>
        <w:r w:rsidR="00394AAF">
          <w:rPr>
            <w:rFonts w:asciiTheme="minorHAnsi" w:eastAsiaTheme="minorEastAsia" w:hAnsiTheme="minorHAnsi" w:cstheme="minorBidi"/>
            <w:noProof/>
            <w:sz w:val="22"/>
            <w:szCs w:val="22"/>
            <w:lang w:val="de-DE" w:eastAsia="de-DE"/>
          </w:rPr>
          <w:tab/>
        </w:r>
        <w:r w:rsidR="00394AAF" w:rsidRPr="004B6653">
          <w:rPr>
            <w:rStyle w:val="Lienhypertexte"/>
            <w:noProof/>
            <w:lang w:val="en-GB"/>
          </w:rPr>
          <w:t>Technical conditions for base stations</w:t>
        </w:r>
        <w:r w:rsidR="00394AAF">
          <w:rPr>
            <w:noProof/>
            <w:webHidden/>
          </w:rPr>
          <w:tab/>
        </w:r>
        <w:r w:rsidR="00394AAF">
          <w:rPr>
            <w:noProof/>
            <w:webHidden/>
          </w:rPr>
          <w:fldChar w:fldCharType="begin"/>
        </w:r>
        <w:r w:rsidR="00394AAF">
          <w:rPr>
            <w:noProof/>
            <w:webHidden/>
          </w:rPr>
          <w:instrText xml:space="preserve"> PAGEREF _Toc389068863 \h </w:instrText>
        </w:r>
        <w:r w:rsidR="00394AAF">
          <w:rPr>
            <w:noProof/>
            <w:webHidden/>
          </w:rPr>
        </w:r>
        <w:r w:rsidR="00394AAF">
          <w:rPr>
            <w:noProof/>
            <w:webHidden/>
          </w:rPr>
          <w:fldChar w:fldCharType="separate"/>
        </w:r>
        <w:r w:rsidR="00394AAF">
          <w:rPr>
            <w:noProof/>
            <w:webHidden/>
          </w:rPr>
          <w:t>15</w:t>
        </w:r>
        <w:r w:rsidR="00394AAF">
          <w:rPr>
            <w:noProof/>
            <w:webHidden/>
          </w:rPr>
          <w:fldChar w:fldCharType="end"/>
        </w:r>
      </w:hyperlink>
    </w:p>
    <w:p w14:paraId="72D13411" w14:textId="77777777" w:rsidR="00394AAF" w:rsidRDefault="00DF2136">
      <w:pPr>
        <w:pStyle w:val="TM2"/>
        <w:rPr>
          <w:rFonts w:asciiTheme="minorHAnsi" w:eastAsiaTheme="minorEastAsia" w:hAnsiTheme="minorHAnsi" w:cstheme="minorBidi"/>
          <w:noProof/>
          <w:sz w:val="22"/>
          <w:szCs w:val="22"/>
          <w:lang w:val="de-DE" w:eastAsia="de-DE"/>
        </w:rPr>
      </w:pPr>
      <w:hyperlink w:anchor="_Toc389068864" w:history="1">
        <w:r w:rsidR="00394AAF" w:rsidRPr="004B6653">
          <w:rPr>
            <w:rStyle w:val="Lienhypertexte"/>
            <w:noProof/>
            <w:lang w:val="en-GB"/>
          </w:rPr>
          <w:t>3.4</w:t>
        </w:r>
        <w:r w:rsidR="00394AAF">
          <w:rPr>
            <w:rFonts w:asciiTheme="minorHAnsi" w:eastAsiaTheme="minorEastAsia" w:hAnsiTheme="minorHAnsi" w:cstheme="minorBidi"/>
            <w:noProof/>
            <w:sz w:val="22"/>
            <w:szCs w:val="22"/>
            <w:lang w:val="de-DE" w:eastAsia="de-DE"/>
          </w:rPr>
          <w:tab/>
        </w:r>
        <w:r w:rsidR="00394AAF" w:rsidRPr="004B6653">
          <w:rPr>
            <w:rStyle w:val="Lienhypertexte"/>
            <w:noProof/>
            <w:lang w:val="en-GB"/>
          </w:rPr>
          <w:t>Technical conditions for terminal stations</w:t>
        </w:r>
        <w:r w:rsidR="00394AAF">
          <w:rPr>
            <w:noProof/>
            <w:webHidden/>
          </w:rPr>
          <w:tab/>
        </w:r>
        <w:r w:rsidR="00394AAF">
          <w:rPr>
            <w:noProof/>
            <w:webHidden/>
          </w:rPr>
          <w:fldChar w:fldCharType="begin"/>
        </w:r>
        <w:r w:rsidR="00394AAF">
          <w:rPr>
            <w:noProof/>
            <w:webHidden/>
          </w:rPr>
          <w:instrText xml:space="preserve"> PAGEREF _Toc389068864 \h </w:instrText>
        </w:r>
        <w:r w:rsidR="00394AAF">
          <w:rPr>
            <w:noProof/>
            <w:webHidden/>
          </w:rPr>
        </w:r>
        <w:r w:rsidR="00394AAF">
          <w:rPr>
            <w:noProof/>
            <w:webHidden/>
          </w:rPr>
          <w:fldChar w:fldCharType="separate"/>
        </w:r>
        <w:r w:rsidR="00394AAF">
          <w:rPr>
            <w:noProof/>
            <w:webHidden/>
          </w:rPr>
          <w:t>18</w:t>
        </w:r>
        <w:r w:rsidR="00394AAF">
          <w:rPr>
            <w:noProof/>
            <w:webHidden/>
          </w:rPr>
          <w:fldChar w:fldCharType="end"/>
        </w:r>
      </w:hyperlink>
    </w:p>
    <w:p w14:paraId="5EC75879" w14:textId="77777777" w:rsidR="00394AAF" w:rsidRDefault="00DF2136">
      <w:pPr>
        <w:pStyle w:val="TM1"/>
        <w:rPr>
          <w:rFonts w:asciiTheme="minorHAnsi" w:eastAsiaTheme="minorEastAsia" w:hAnsiTheme="minorHAnsi" w:cstheme="minorBidi"/>
          <w:b w:val="0"/>
          <w:caps w:val="0"/>
          <w:noProof/>
          <w:sz w:val="22"/>
          <w:szCs w:val="22"/>
          <w:lang w:val="de-DE" w:eastAsia="de-DE"/>
        </w:rPr>
      </w:pPr>
      <w:hyperlink w:anchor="_Toc389068865" w:history="1">
        <w:r w:rsidR="00394AAF" w:rsidRPr="004B6653">
          <w:rPr>
            <w:rStyle w:val="Lienhypertexte"/>
            <w:noProof/>
          </w:rPr>
          <w:t>4</w:t>
        </w:r>
        <w:r w:rsidR="00394AAF">
          <w:rPr>
            <w:rFonts w:asciiTheme="minorHAnsi" w:eastAsiaTheme="minorEastAsia" w:hAnsiTheme="minorHAnsi" w:cstheme="minorBidi"/>
            <w:b w:val="0"/>
            <w:caps w:val="0"/>
            <w:noProof/>
            <w:sz w:val="22"/>
            <w:szCs w:val="22"/>
            <w:lang w:val="de-DE" w:eastAsia="de-DE"/>
          </w:rPr>
          <w:tab/>
        </w:r>
        <w:r w:rsidR="00394AAF" w:rsidRPr="004B6653">
          <w:rPr>
            <w:rStyle w:val="Lienhypertexte"/>
            <w:noProof/>
          </w:rPr>
          <w:t>Additional considerations on the Coexistence between MFCN and Broadcasting below 694 MHz</w:t>
        </w:r>
        <w:r w:rsidR="00394AAF">
          <w:rPr>
            <w:noProof/>
            <w:webHidden/>
          </w:rPr>
          <w:tab/>
        </w:r>
        <w:r w:rsidR="00394AAF">
          <w:rPr>
            <w:noProof/>
            <w:webHidden/>
          </w:rPr>
          <w:fldChar w:fldCharType="begin"/>
        </w:r>
        <w:r w:rsidR="00394AAF">
          <w:rPr>
            <w:noProof/>
            <w:webHidden/>
          </w:rPr>
          <w:instrText xml:space="preserve"> PAGEREF _Toc389068865 \h </w:instrText>
        </w:r>
        <w:r w:rsidR="00394AAF">
          <w:rPr>
            <w:noProof/>
            <w:webHidden/>
          </w:rPr>
        </w:r>
        <w:r w:rsidR="00394AAF">
          <w:rPr>
            <w:noProof/>
            <w:webHidden/>
          </w:rPr>
          <w:fldChar w:fldCharType="separate"/>
        </w:r>
        <w:r w:rsidR="00394AAF">
          <w:rPr>
            <w:noProof/>
            <w:webHidden/>
          </w:rPr>
          <w:t>20</w:t>
        </w:r>
        <w:r w:rsidR="00394AAF">
          <w:rPr>
            <w:noProof/>
            <w:webHidden/>
          </w:rPr>
          <w:fldChar w:fldCharType="end"/>
        </w:r>
      </w:hyperlink>
    </w:p>
    <w:p w14:paraId="209A142B" w14:textId="77777777" w:rsidR="00394AAF" w:rsidRDefault="00DF2136">
      <w:pPr>
        <w:pStyle w:val="TM2"/>
        <w:rPr>
          <w:rFonts w:asciiTheme="minorHAnsi" w:eastAsiaTheme="minorEastAsia" w:hAnsiTheme="minorHAnsi" w:cstheme="minorBidi"/>
          <w:noProof/>
          <w:sz w:val="22"/>
          <w:szCs w:val="22"/>
          <w:lang w:val="de-DE" w:eastAsia="de-DE"/>
        </w:rPr>
      </w:pPr>
      <w:hyperlink w:anchor="_Toc389068866" w:history="1">
        <w:r w:rsidR="00394AAF" w:rsidRPr="004B6653">
          <w:rPr>
            <w:rStyle w:val="Lienhypertexte"/>
            <w:noProof/>
            <w:lang w:val="en-GB"/>
          </w:rPr>
          <w:t>4.1</w:t>
        </w:r>
        <w:r w:rsidR="00394AAF">
          <w:rPr>
            <w:rFonts w:asciiTheme="minorHAnsi" w:eastAsiaTheme="minorEastAsia" w:hAnsiTheme="minorHAnsi" w:cstheme="minorBidi"/>
            <w:noProof/>
            <w:sz w:val="22"/>
            <w:szCs w:val="22"/>
            <w:lang w:val="de-DE" w:eastAsia="de-DE"/>
          </w:rPr>
          <w:tab/>
        </w:r>
        <w:r w:rsidR="00394AAF" w:rsidRPr="004B6653">
          <w:rPr>
            <w:rStyle w:val="Lienhypertexte"/>
            <w:noProof/>
            <w:lang w:val="en-GB"/>
          </w:rPr>
          <w:t>DTT receiver blocking</w:t>
        </w:r>
        <w:r w:rsidR="00394AAF">
          <w:rPr>
            <w:noProof/>
            <w:webHidden/>
          </w:rPr>
          <w:tab/>
        </w:r>
        <w:r w:rsidR="00394AAF">
          <w:rPr>
            <w:noProof/>
            <w:webHidden/>
          </w:rPr>
          <w:fldChar w:fldCharType="begin"/>
        </w:r>
        <w:r w:rsidR="00394AAF">
          <w:rPr>
            <w:noProof/>
            <w:webHidden/>
          </w:rPr>
          <w:instrText xml:space="preserve"> PAGEREF _Toc389068866 \h </w:instrText>
        </w:r>
        <w:r w:rsidR="00394AAF">
          <w:rPr>
            <w:noProof/>
            <w:webHidden/>
          </w:rPr>
        </w:r>
        <w:r w:rsidR="00394AAF">
          <w:rPr>
            <w:noProof/>
            <w:webHidden/>
          </w:rPr>
          <w:fldChar w:fldCharType="separate"/>
        </w:r>
        <w:r w:rsidR="00394AAF">
          <w:rPr>
            <w:noProof/>
            <w:webHidden/>
          </w:rPr>
          <w:t>20</w:t>
        </w:r>
        <w:r w:rsidR="00394AAF">
          <w:rPr>
            <w:noProof/>
            <w:webHidden/>
          </w:rPr>
          <w:fldChar w:fldCharType="end"/>
        </w:r>
      </w:hyperlink>
    </w:p>
    <w:p w14:paraId="520472E9" w14:textId="77777777" w:rsidR="00394AAF" w:rsidRDefault="00DF2136">
      <w:pPr>
        <w:pStyle w:val="TM1"/>
        <w:rPr>
          <w:rFonts w:asciiTheme="minorHAnsi" w:eastAsiaTheme="minorEastAsia" w:hAnsiTheme="minorHAnsi" w:cstheme="minorBidi"/>
          <w:b w:val="0"/>
          <w:caps w:val="0"/>
          <w:noProof/>
          <w:sz w:val="22"/>
          <w:szCs w:val="22"/>
          <w:lang w:val="de-DE" w:eastAsia="de-DE"/>
        </w:rPr>
      </w:pPr>
      <w:hyperlink w:anchor="_Toc389068867" w:history="1">
        <w:r w:rsidR="00394AAF" w:rsidRPr="004B6653">
          <w:rPr>
            <w:rStyle w:val="Lienhypertexte"/>
            <w:noProof/>
          </w:rPr>
          <w:t>5</w:t>
        </w:r>
        <w:r w:rsidR="00394AAF">
          <w:rPr>
            <w:rFonts w:asciiTheme="minorHAnsi" w:eastAsiaTheme="minorEastAsia" w:hAnsiTheme="minorHAnsi" w:cstheme="minorBidi"/>
            <w:b w:val="0"/>
            <w:caps w:val="0"/>
            <w:noProof/>
            <w:sz w:val="22"/>
            <w:szCs w:val="22"/>
            <w:lang w:val="de-DE" w:eastAsia="de-DE"/>
          </w:rPr>
          <w:tab/>
        </w:r>
        <w:r w:rsidR="00394AAF" w:rsidRPr="004B6653">
          <w:rPr>
            <w:rStyle w:val="Lienhypertexte"/>
            <w:noProof/>
          </w:rPr>
          <w:t>INTERFERENCE FROM broadcasting to MFCN</w:t>
        </w:r>
        <w:r w:rsidR="00394AAF">
          <w:rPr>
            <w:noProof/>
            <w:webHidden/>
          </w:rPr>
          <w:tab/>
        </w:r>
        <w:r w:rsidR="00394AAF">
          <w:rPr>
            <w:noProof/>
            <w:webHidden/>
          </w:rPr>
          <w:fldChar w:fldCharType="begin"/>
        </w:r>
        <w:r w:rsidR="00394AAF">
          <w:rPr>
            <w:noProof/>
            <w:webHidden/>
          </w:rPr>
          <w:instrText xml:space="preserve"> PAGEREF _Toc389068867 \h </w:instrText>
        </w:r>
        <w:r w:rsidR="00394AAF">
          <w:rPr>
            <w:noProof/>
            <w:webHidden/>
          </w:rPr>
        </w:r>
        <w:r w:rsidR="00394AAF">
          <w:rPr>
            <w:noProof/>
            <w:webHidden/>
          </w:rPr>
          <w:fldChar w:fldCharType="separate"/>
        </w:r>
        <w:r w:rsidR="00394AAF">
          <w:rPr>
            <w:noProof/>
            <w:webHidden/>
          </w:rPr>
          <w:t>21</w:t>
        </w:r>
        <w:r w:rsidR="00394AAF">
          <w:rPr>
            <w:noProof/>
            <w:webHidden/>
          </w:rPr>
          <w:fldChar w:fldCharType="end"/>
        </w:r>
      </w:hyperlink>
    </w:p>
    <w:p w14:paraId="0FB944D1" w14:textId="77777777" w:rsidR="00394AAF" w:rsidRDefault="00DF2136">
      <w:pPr>
        <w:pStyle w:val="TM2"/>
        <w:rPr>
          <w:rFonts w:asciiTheme="minorHAnsi" w:eastAsiaTheme="minorEastAsia" w:hAnsiTheme="minorHAnsi" w:cstheme="minorBidi"/>
          <w:noProof/>
          <w:sz w:val="22"/>
          <w:szCs w:val="22"/>
          <w:lang w:val="de-DE" w:eastAsia="de-DE"/>
        </w:rPr>
      </w:pPr>
      <w:hyperlink w:anchor="_Toc389068868" w:history="1">
        <w:r w:rsidR="00394AAF" w:rsidRPr="004B6653">
          <w:rPr>
            <w:rStyle w:val="Lienhypertexte"/>
            <w:noProof/>
            <w:lang w:val="en-GB"/>
          </w:rPr>
          <w:t>5.1</w:t>
        </w:r>
        <w:r w:rsidR="00394AAF">
          <w:rPr>
            <w:rFonts w:asciiTheme="minorHAnsi" w:eastAsiaTheme="minorEastAsia" w:hAnsiTheme="minorHAnsi" w:cstheme="minorBidi"/>
            <w:noProof/>
            <w:sz w:val="22"/>
            <w:szCs w:val="22"/>
            <w:lang w:val="de-DE" w:eastAsia="de-DE"/>
          </w:rPr>
          <w:tab/>
        </w:r>
        <w:r w:rsidR="00394AAF" w:rsidRPr="004B6653">
          <w:rPr>
            <w:rStyle w:val="Lienhypertexte"/>
            <w:noProof/>
            <w:lang w:val="en-GB"/>
          </w:rPr>
          <w:t>Interference from broadcasting transmitters to MFCN BS receivers</w:t>
        </w:r>
        <w:r w:rsidR="00394AAF">
          <w:rPr>
            <w:noProof/>
            <w:webHidden/>
          </w:rPr>
          <w:tab/>
        </w:r>
        <w:r w:rsidR="00394AAF">
          <w:rPr>
            <w:noProof/>
            <w:webHidden/>
          </w:rPr>
          <w:fldChar w:fldCharType="begin"/>
        </w:r>
        <w:r w:rsidR="00394AAF">
          <w:rPr>
            <w:noProof/>
            <w:webHidden/>
          </w:rPr>
          <w:instrText xml:space="preserve"> PAGEREF _Toc389068868 \h </w:instrText>
        </w:r>
        <w:r w:rsidR="00394AAF">
          <w:rPr>
            <w:noProof/>
            <w:webHidden/>
          </w:rPr>
        </w:r>
        <w:r w:rsidR="00394AAF">
          <w:rPr>
            <w:noProof/>
            <w:webHidden/>
          </w:rPr>
          <w:fldChar w:fldCharType="separate"/>
        </w:r>
        <w:r w:rsidR="00394AAF">
          <w:rPr>
            <w:noProof/>
            <w:webHidden/>
          </w:rPr>
          <w:t>21</w:t>
        </w:r>
        <w:r w:rsidR="00394AAF">
          <w:rPr>
            <w:noProof/>
            <w:webHidden/>
          </w:rPr>
          <w:fldChar w:fldCharType="end"/>
        </w:r>
      </w:hyperlink>
    </w:p>
    <w:p w14:paraId="5191B62E" w14:textId="77777777" w:rsidR="00394AAF" w:rsidRDefault="00DF2136">
      <w:pPr>
        <w:pStyle w:val="TM1"/>
        <w:rPr>
          <w:rFonts w:asciiTheme="minorHAnsi" w:eastAsiaTheme="minorEastAsia" w:hAnsiTheme="minorHAnsi" w:cstheme="minorBidi"/>
          <w:b w:val="0"/>
          <w:caps w:val="0"/>
          <w:noProof/>
          <w:sz w:val="22"/>
          <w:szCs w:val="22"/>
          <w:lang w:val="de-DE" w:eastAsia="de-DE"/>
        </w:rPr>
      </w:pPr>
      <w:hyperlink w:anchor="_Toc389068869" w:history="1">
        <w:r w:rsidR="00394AAF" w:rsidRPr="004B6653">
          <w:rPr>
            <w:rStyle w:val="Lienhypertexte"/>
            <w:noProof/>
          </w:rPr>
          <w:t>6</w:t>
        </w:r>
        <w:r w:rsidR="00394AAF">
          <w:rPr>
            <w:rFonts w:asciiTheme="minorHAnsi" w:eastAsiaTheme="minorEastAsia" w:hAnsiTheme="minorHAnsi" w:cstheme="minorBidi"/>
            <w:b w:val="0"/>
            <w:caps w:val="0"/>
            <w:noProof/>
            <w:sz w:val="22"/>
            <w:szCs w:val="22"/>
            <w:lang w:val="de-DE" w:eastAsia="de-DE"/>
          </w:rPr>
          <w:tab/>
        </w:r>
        <w:r w:rsidR="00394AAF" w:rsidRPr="004B6653">
          <w:rPr>
            <w:rStyle w:val="Lienhypertexte"/>
            <w:noProof/>
          </w:rPr>
          <w:t>SPecial application / MACHINE-TO-MACHINE COMMUNICATIONS</w:t>
        </w:r>
        <w:r w:rsidR="00394AAF">
          <w:rPr>
            <w:noProof/>
            <w:webHidden/>
          </w:rPr>
          <w:tab/>
        </w:r>
        <w:r w:rsidR="00394AAF">
          <w:rPr>
            <w:noProof/>
            <w:webHidden/>
          </w:rPr>
          <w:fldChar w:fldCharType="begin"/>
        </w:r>
        <w:r w:rsidR="00394AAF">
          <w:rPr>
            <w:noProof/>
            <w:webHidden/>
          </w:rPr>
          <w:instrText xml:space="preserve"> PAGEREF _Toc389068869 \h </w:instrText>
        </w:r>
        <w:r w:rsidR="00394AAF">
          <w:rPr>
            <w:noProof/>
            <w:webHidden/>
          </w:rPr>
        </w:r>
        <w:r w:rsidR="00394AAF">
          <w:rPr>
            <w:noProof/>
            <w:webHidden/>
          </w:rPr>
          <w:fldChar w:fldCharType="separate"/>
        </w:r>
        <w:r w:rsidR="00394AAF">
          <w:rPr>
            <w:noProof/>
            <w:webHidden/>
          </w:rPr>
          <w:t>22</w:t>
        </w:r>
        <w:r w:rsidR="00394AAF">
          <w:rPr>
            <w:noProof/>
            <w:webHidden/>
          </w:rPr>
          <w:fldChar w:fldCharType="end"/>
        </w:r>
      </w:hyperlink>
    </w:p>
    <w:p w14:paraId="5E06DBA6" w14:textId="77777777" w:rsidR="00394AAF" w:rsidRDefault="00DF2136">
      <w:pPr>
        <w:pStyle w:val="TM1"/>
        <w:rPr>
          <w:rFonts w:asciiTheme="minorHAnsi" w:eastAsiaTheme="minorEastAsia" w:hAnsiTheme="minorHAnsi" w:cstheme="minorBidi"/>
          <w:b w:val="0"/>
          <w:caps w:val="0"/>
          <w:noProof/>
          <w:sz w:val="22"/>
          <w:szCs w:val="22"/>
          <w:lang w:val="de-DE" w:eastAsia="de-DE"/>
        </w:rPr>
      </w:pPr>
      <w:hyperlink w:anchor="_Toc389068870" w:history="1">
        <w:r w:rsidR="00394AAF" w:rsidRPr="004B6653">
          <w:rPr>
            <w:rStyle w:val="Lienhypertexte"/>
            <w:noProof/>
          </w:rPr>
          <w:t>7</w:t>
        </w:r>
        <w:r w:rsidR="00394AAF">
          <w:rPr>
            <w:rFonts w:asciiTheme="minorHAnsi" w:eastAsiaTheme="minorEastAsia" w:hAnsiTheme="minorHAnsi" w:cstheme="minorBidi"/>
            <w:b w:val="0"/>
            <w:caps w:val="0"/>
            <w:noProof/>
            <w:sz w:val="22"/>
            <w:szCs w:val="22"/>
            <w:lang w:val="de-DE" w:eastAsia="de-DE"/>
          </w:rPr>
          <w:tab/>
        </w:r>
        <w:r w:rsidR="00394AAF" w:rsidRPr="004B6653">
          <w:rPr>
            <w:rStyle w:val="Lienhypertexte"/>
            <w:noProof/>
          </w:rPr>
          <w:t>PMSE Issues</w:t>
        </w:r>
        <w:r w:rsidR="00394AAF">
          <w:rPr>
            <w:noProof/>
            <w:webHidden/>
          </w:rPr>
          <w:tab/>
        </w:r>
        <w:r w:rsidR="00394AAF">
          <w:rPr>
            <w:noProof/>
            <w:webHidden/>
          </w:rPr>
          <w:fldChar w:fldCharType="begin"/>
        </w:r>
        <w:r w:rsidR="00394AAF">
          <w:rPr>
            <w:noProof/>
            <w:webHidden/>
          </w:rPr>
          <w:instrText xml:space="preserve"> PAGEREF _Toc389068870 \h </w:instrText>
        </w:r>
        <w:r w:rsidR="00394AAF">
          <w:rPr>
            <w:noProof/>
            <w:webHidden/>
          </w:rPr>
        </w:r>
        <w:r w:rsidR="00394AAF">
          <w:rPr>
            <w:noProof/>
            <w:webHidden/>
          </w:rPr>
          <w:fldChar w:fldCharType="separate"/>
        </w:r>
        <w:r w:rsidR="00394AAF">
          <w:rPr>
            <w:noProof/>
            <w:webHidden/>
          </w:rPr>
          <w:t>23</w:t>
        </w:r>
        <w:r w:rsidR="00394AAF">
          <w:rPr>
            <w:noProof/>
            <w:webHidden/>
          </w:rPr>
          <w:fldChar w:fldCharType="end"/>
        </w:r>
      </w:hyperlink>
    </w:p>
    <w:p w14:paraId="48256072" w14:textId="77777777" w:rsidR="00394AAF" w:rsidRDefault="00DF2136">
      <w:pPr>
        <w:pStyle w:val="TM2"/>
        <w:rPr>
          <w:rFonts w:asciiTheme="minorHAnsi" w:eastAsiaTheme="minorEastAsia" w:hAnsiTheme="minorHAnsi" w:cstheme="minorBidi"/>
          <w:noProof/>
          <w:sz w:val="22"/>
          <w:szCs w:val="22"/>
          <w:lang w:val="de-DE" w:eastAsia="de-DE"/>
        </w:rPr>
      </w:pPr>
      <w:hyperlink w:anchor="_Toc389068871" w:history="1">
        <w:r w:rsidR="00394AAF" w:rsidRPr="004B6653">
          <w:rPr>
            <w:rStyle w:val="Lienhypertexte"/>
            <w:noProof/>
            <w:lang w:val="en-GB"/>
          </w:rPr>
          <w:t>7.1</w:t>
        </w:r>
        <w:r w:rsidR="00394AAF">
          <w:rPr>
            <w:rFonts w:asciiTheme="minorHAnsi" w:eastAsiaTheme="minorEastAsia" w:hAnsiTheme="minorHAnsi" w:cstheme="minorBidi"/>
            <w:noProof/>
            <w:sz w:val="22"/>
            <w:szCs w:val="22"/>
            <w:lang w:val="de-DE" w:eastAsia="de-DE"/>
          </w:rPr>
          <w:tab/>
        </w:r>
        <w:r w:rsidR="00394AAF" w:rsidRPr="004B6653">
          <w:rPr>
            <w:rStyle w:val="Lienhypertexte"/>
            <w:noProof/>
            <w:lang w:val="en-GB"/>
          </w:rPr>
          <w:t>Technical conditions for PMSE</w:t>
        </w:r>
        <w:r w:rsidR="00394AAF">
          <w:rPr>
            <w:noProof/>
            <w:webHidden/>
          </w:rPr>
          <w:tab/>
        </w:r>
        <w:r w:rsidR="00394AAF">
          <w:rPr>
            <w:noProof/>
            <w:webHidden/>
          </w:rPr>
          <w:fldChar w:fldCharType="begin"/>
        </w:r>
        <w:r w:rsidR="00394AAF">
          <w:rPr>
            <w:noProof/>
            <w:webHidden/>
          </w:rPr>
          <w:instrText xml:space="preserve"> PAGEREF _Toc389068871 \h </w:instrText>
        </w:r>
        <w:r w:rsidR="00394AAF">
          <w:rPr>
            <w:noProof/>
            <w:webHidden/>
          </w:rPr>
        </w:r>
        <w:r w:rsidR="00394AAF">
          <w:rPr>
            <w:noProof/>
            <w:webHidden/>
          </w:rPr>
          <w:fldChar w:fldCharType="separate"/>
        </w:r>
        <w:r w:rsidR="00394AAF">
          <w:rPr>
            <w:noProof/>
            <w:webHidden/>
          </w:rPr>
          <w:t>23</w:t>
        </w:r>
        <w:r w:rsidR="00394AAF">
          <w:rPr>
            <w:noProof/>
            <w:webHidden/>
          </w:rPr>
          <w:fldChar w:fldCharType="end"/>
        </w:r>
      </w:hyperlink>
    </w:p>
    <w:p w14:paraId="5CF1D9E4" w14:textId="77777777" w:rsidR="00394AAF" w:rsidRDefault="00DF2136">
      <w:pPr>
        <w:pStyle w:val="TM2"/>
        <w:rPr>
          <w:rFonts w:asciiTheme="minorHAnsi" w:eastAsiaTheme="minorEastAsia" w:hAnsiTheme="minorHAnsi" w:cstheme="minorBidi"/>
          <w:noProof/>
          <w:sz w:val="22"/>
          <w:szCs w:val="22"/>
          <w:lang w:val="de-DE" w:eastAsia="de-DE"/>
        </w:rPr>
      </w:pPr>
      <w:hyperlink w:anchor="_Toc389068872" w:history="1">
        <w:r w:rsidR="00394AAF" w:rsidRPr="004B6653">
          <w:rPr>
            <w:rStyle w:val="Lienhypertexte"/>
            <w:noProof/>
            <w:lang w:val="en-GB"/>
          </w:rPr>
          <w:t>7.2</w:t>
        </w:r>
        <w:r w:rsidR="00394AAF">
          <w:rPr>
            <w:rFonts w:asciiTheme="minorHAnsi" w:eastAsiaTheme="minorEastAsia" w:hAnsiTheme="minorHAnsi" w:cstheme="minorBidi"/>
            <w:noProof/>
            <w:sz w:val="22"/>
            <w:szCs w:val="22"/>
            <w:lang w:val="de-DE" w:eastAsia="de-DE"/>
          </w:rPr>
          <w:tab/>
        </w:r>
        <w:r w:rsidR="00394AAF" w:rsidRPr="004B6653">
          <w:rPr>
            <w:rStyle w:val="Lienhypertexte"/>
            <w:noProof/>
            <w:lang w:val="en-GB"/>
          </w:rPr>
          <w:t>Protection of PMSE below 694 MHz</w:t>
        </w:r>
        <w:r w:rsidR="00394AAF">
          <w:rPr>
            <w:noProof/>
            <w:webHidden/>
          </w:rPr>
          <w:tab/>
        </w:r>
        <w:r w:rsidR="00394AAF">
          <w:rPr>
            <w:noProof/>
            <w:webHidden/>
          </w:rPr>
          <w:fldChar w:fldCharType="begin"/>
        </w:r>
        <w:r w:rsidR="00394AAF">
          <w:rPr>
            <w:noProof/>
            <w:webHidden/>
          </w:rPr>
          <w:instrText xml:space="preserve"> PAGEREF _Toc389068872 \h </w:instrText>
        </w:r>
        <w:r w:rsidR="00394AAF">
          <w:rPr>
            <w:noProof/>
            <w:webHidden/>
          </w:rPr>
        </w:r>
        <w:r w:rsidR="00394AAF">
          <w:rPr>
            <w:noProof/>
            <w:webHidden/>
          </w:rPr>
          <w:fldChar w:fldCharType="separate"/>
        </w:r>
        <w:r w:rsidR="00394AAF">
          <w:rPr>
            <w:noProof/>
            <w:webHidden/>
          </w:rPr>
          <w:t>24</w:t>
        </w:r>
        <w:r w:rsidR="00394AAF">
          <w:rPr>
            <w:noProof/>
            <w:webHidden/>
          </w:rPr>
          <w:fldChar w:fldCharType="end"/>
        </w:r>
      </w:hyperlink>
    </w:p>
    <w:p w14:paraId="4540EFEC" w14:textId="77777777" w:rsidR="00394AAF" w:rsidRDefault="00DF2136">
      <w:pPr>
        <w:pStyle w:val="TM1"/>
        <w:rPr>
          <w:rFonts w:asciiTheme="minorHAnsi" w:eastAsiaTheme="minorEastAsia" w:hAnsiTheme="minorHAnsi" w:cstheme="minorBidi"/>
          <w:b w:val="0"/>
          <w:caps w:val="0"/>
          <w:noProof/>
          <w:sz w:val="22"/>
          <w:szCs w:val="22"/>
          <w:lang w:val="de-DE" w:eastAsia="de-DE"/>
        </w:rPr>
      </w:pPr>
      <w:hyperlink w:anchor="_Toc389068873" w:history="1">
        <w:r w:rsidR="00394AAF" w:rsidRPr="004B6653">
          <w:rPr>
            <w:rStyle w:val="Lienhypertexte"/>
            <w:noProof/>
          </w:rPr>
          <w:t>8</w:t>
        </w:r>
        <w:r w:rsidR="00394AAF">
          <w:rPr>
            <w:rFonts w:asciiTheme="minorHAnsi" w:eastAsiaTheme="minorEastAsia" w:hAnsiTheme="minorHAnsi" w:cstheme="minorBidi"/>
            <w:b w:val="0"/>
            <w:caps w:val="0"/>
            <w:noProof/>
            <w:sz w:val="22"/>
            <w:szCs w:val="22"/>
            <w:lang w:val="de-DE" w:eastAsia="de-DE"/>
          </w:rPr>
          <w:tab/>
        </w:r>
        <w:r w:rsidR="00394AAF" w:rsidRPr="004B6653">
          <w:rPr>
            <w:rStyle w:val="Lienhypertexte"/>
            <w:noProof/>
          </w:rPr>
          <w:t>Compatibility with harmonized conditions of wireless broadband at 790- 862 MHz</w:t>
        </w:r>
        <w:r w:rsidR="00394AAF">
          <w:rPr>
            <w:noProof/>
            <w:webHidden/>
          </w:rPr>
          <w:tab/>
        </w:r>
        <w:r w:rsidR="00394AAF">
          <w:rPr>
            <w:noProof/>
            <w:webHidden/>
          </w:rPr>
          <w:fldChar w:fldCharType="begin"/>
        </w:r>
        <w:r w:rsidR="00394AAF">
          <w:rPr>
            <w:noProof/>
            <w:webHidden/>
          </w:rPr>
          <w:instrText xml:space="preserve"> PAGEREF _Toc389068873 \h </w:instrText>
        </w:r>
        <w:r w:rsidR="00394AAF">
          <w:rPr>
            <w:noProof/>
            <w:webHidden/>
          </w:rPr>
        </w:r>
        <w:r w:rsidR="00394AAF">
          <w:rPr>
            <w:noProof/>
            <w:webHidden/>
          </w:rPr>
          <w:fldChar w:fldCharType="separate"/>
        </w:r>
        <w:r w:rsidR="00394AAF">
          <w:rPr>
            <w:noProof/>
            <w:webHidden/>
          </w:rPr>
          <w:t>25</w:t>
        </w:r>
        <w:r w:rsidR="00394AAF">
          <w:rPr>
            <w:noProof/>
            <w:webHidden/>
          </w:rPr>
          <w:fldChar w:fldCharType="end"/>
        </w:r>
      </w:hyperlink>
    </w:p>
    <w:p w14:paraId="67410062" w14:textId="77777777" w:rsidR="00394AAF" w:rsidRDefault="00DF2136">
      <w:pPr>
        <w:pStyle w:val="TM1"/>
        <w:rPr>
          <w:rFonts w:asciiTheme="minorHAnsi" w:eastAsiaTheme="minorEastAsia" w:hAnsiTheme="minorHAnsi" w:cstheme="minorBidi"/>
          <w:b w:val="0"/>
          <w:caps w:val="0"/>
          <w:noProof/>
          <w:sz w:val="22"/>
          <w:szCs w:val="22"/>
          <w:lang w:val="de-DE" w:eastAsia="de-DE"/>
        </w:rPr>
      </w:pPr>
      <w:hyperlink w:anchor="_Toc389068874" w:history="1">
        <w:r w:rsidR="00394AAF" w:rsidRPr="004B6653">
          <w:rPr>
            <w:rStyle w:val="Lienhypertexte"/>
            <w:noProof/>
          </w:rPr>
          <w:t>9</w:t>
        </w:r>
        <w:r w:rsidR="00394AAF">
          <w:rPr>
            <w:rFonts w:asciiTheme="minorHAnsi" w:eastAsiaTheme="minorEastAsia" w:hAnsiTheme="minorHAnsi" w:cstheme="minorBidi"/>
            <w:b w:val="0"/>
            <w:caps w:val="0"/>
            <w:noProof/>
            <w:sz w:val="22"/>
            <w:szCs w:val="22"/>
            <w:lang w:val="de-DE" w:eastAsia="de-DE"/>
          </w:rPr>
          <w:tab/>
        </w:r>
        <w:r w:rsidR="00394AAF" w:rsidRPr="004B6653">
          <w:rPr>
            <w:rStyle w:val="Lienhypertexte"/>
            <w:noProof/>
          </w:rPr>
          <w:t>CONClusions</w:t>
        </w:r>
        <w:r w:rsidR="00394AAF">
          <w:rPr>
            <w:noProof/>
            <w:webHidden/>
          </w:rPr>
          <w:tab/>
        </w:r>
        <w:r w:rsidR="00394AAF">
          <w:rPr>
            <w:noProof/>
            <w:webHidden/>
          </w:rPr>
          <w:fldChar w:fldCharType="begin"/>
        </w:r>
        <w:r w:rsidR="00394AAF">
          <w:rPr>
            <w:noProof/>
            <w:webHidden/>
          </w:rPr>
          <w:instrText xml:space="preserve"> PAGEREF _Toc389068874 \h </w:instrText>
        </w:r>
        <w:r w:rsidR="00394AAF">
          <w:rPr>
            <w:noProof/>
            <w:webHidden/>
          </w:rPr>
        </w:r>
        <w:r w:rsidR="00394AAF">
          <w:rPr>
            <w:noProof/>
            <w:webHidden/>
          </w:rPr>
          <w:fldChar w:fldCharType="separate"/>
        </w:r>
        <w:r w:rsidR="00394AAF">
          <w:rPr>
            <w:noProof/>
            <w:webHidden/>
          </w:rPr>
          <w:t>26</w:t>
        </w:r>
        <w:r w:rsidR="00394AAF">
          <w:rPr>
            <w:noProof/>
            <w:webHidden/>
          </w:rPr>
          <w:fldChar w:fldCharType="end"/>
        </w:r>
      </w:hyperlink>
    </w:p>
    <w:p w14:paraId="43B88CAA" w14:textId="77777777" w:rsidR="00394AAF" w:rsidRDefault="00DF2136">
      <w:pPr>
        <w:pStyle w:val="TM1"/>
        <w:rPr>
          <w:rFonts w:asciiTheme="minorHAnsi" w:eastAsiaTheme="minorEastAsia" w:hAnsiTheme="minorHAnsi" w:cstheme="minorBidi"/>
          <w:b w:val="0"/>
          <w:caps w:val="0"/>
          <w:noProof/>
          <w:sz w:val="22"/>
          <w:szCs w:val="22"/>
          <w:lang w:val="de-DE" w:eastAsia="de-DE"/>
        </w:rPr>
      </w:pPr>
      <w:hyperlink w:anchor="_Toc389068875" w:history="1">
        <w:r w:rsidR="00394AAF" w:rsidRPr="004B6653">
          <w:rPr>
            <w:rStyle w:val="Lienhypertexte"/>
            <w:noProof/>
          </w:rPr>
          <w:t>ANNEX 1: EC Mandate on 700 MHz</w:t>
        </w:r>
        <w:r w:rsidR="00394AAF">
          <w:rPr>
            <w:noProof/>
            <w:webHidden/>
          </w:rPr>
          <w:tab/>
        </w:r>
        <w:r w:rsidR="00394AAF">
          <w:rPr>
            <w:noProof/>
            <w:webHidden/>
          </w:rPr>
          <w:fldChar w:fldCharType="begin"/>
        </w:r>
        <w:r w:rsidR="00394AAF">
          <w:rPr>
            <w:noProof/>
            <w:webHidden/>
          </w:rPr>
          <w:instrText xml:space="preserve"> PAGEREF _Toc389068875 \h </w:instrText>
        </w:r>
        <w:r w:rsidR="00394AAF">
          <w:rPr>
            <w:noProof/>
            <w:webHidden/>
          </w:rPr>
        </w:r>
        <w:r w:rsidR="00394AAF">
          <w:rPr>
            <w:noProof/>
            <w:webHidden/>
          </w:rPr>
          <w:fldChar w:fldCharType="separate"/>
        </w:r>
        <w:r w:rsidR="00394AAF">
          <w:rPr>
            <w:noProof/>
            <w:webHidden/>
          </w:rPr>
          <w:t>32</w:t>
        </w:r>
        <w:r w:rsidR="00394AAF">
          <w:rPr>
            <w:noProof/>
            <w:webHidden/>
          </w:rPr>
          <w:fldChar w:fldCharType="end"/>
        </w:r>
      </w:hyperlink>
    </w:p>
    <w:p w14:paraId="19F9202A" w14:textId="77777777" w:rsidR="00394AAF" w:rsidRDefault="00DF2136">
      <w:pPr>
        <w:pStyle w:val="TM1"/>
        <w:rPr>
          <w:rFonts w:asciiTheme="minorHAnsi" w:eastAsiaTheme="minorEastAsia" w:hAnsiTheme="minorHAnsi" w:cstheme="minorBidi"/>
          <w:b w:val="0"/>
          <w:caps w:val="0"/>
          <w:noProof/>
          <w:sz w:val="22"/>
          <w:szCs w:val="22"/>
          <w:lang w:val="de-DE" w:eastAsia="de-DE"/>
        </w:rPr>
      </w:pPr>
      <w:hyperlink w:anchor="_Toc389068876" w:history="1">
        <w:r w:rsidR="00394AAF" w:rsidRPr="004B6653">
          <w:rPr>
            <w:rStyle w:val="Lienhypertexte"/>
            <w:noProof/>
          </w:rPr>
          <w:t>ANNEX 2: technical parameters for electronic communications services</w:t>
        </w:r>
        <w:r w:rsidR="00394AAF">
          <w:rPr>
            <w:noProof/>
            <w:webHidden/>
          </w:rPr>
          <w:tab/>
        </w:r>
        <w:r w:rsidR="00394AAF">
          <w:rPr>
            <w:noProof/>
            <w:webHidden/>
          </w:rPr>
          <w:fldChar w:fldCharType="begin"/>
        </w:r>
        <w:r w:rsidR="00394AAF">
          <w:rPr>
            <w:noProof/>
            <w:webHidden/>
          </w:rPr>
          <w:instrText xml:space="preserve"> PAGEREF _Toc389068876 \h </w:instrText>
        </w:r>
        <w:r w:rsidR="00394AAF">
          <w:rPr>
            <w:noProof/>
            <w:webHidden/>
          </w:rPr>
        </w:r>
        <w:r w:rsidR="00394AAF">
          <w:rPr>
            <w:noProof/>
            <w:webHidden/>
          </w:rPr>
          <w:fldChar w:fldCharType="separate"/>
        </w:r>
        <w:r w:rsidR="00394AAF">
          <w:rPr>
            <w:noProof/>
            <w:webHidden/>
          </w:rPr>
          <w:t>33</w:t>
        </w:r>
        <w:r w:rsidR="00394AAF">
          <w:rPr>
            <w:noProof/>
            <w:webHidden/>
          </w:rPr>
          <w:fldChar w:fldCharType="end"/>
        </w:r>
      </w:hyperlink>
    </w:p>
    <w:p w14:paraId="0553ACE6" w14:textId="77777777" w:rsidR="00394AAF" w:rsidRDefault="00DF2136">
      <w:pPr>
        <w:pStyle w:val="TM1"/>
        <w:rPr>
          <w:rFonts w:asciiTheme="minorHAnsi" w:eastAsiaTheme="minorEastAsia" w:hAnsiTheme="minorHAnsi" w:cstheme="minorBidi"/>
          <w:b w:val="0"/>
          <w:caps w:val="0"/>
          <w:noProof/>
          <w:sz w:val="22"/>
          <w:szCs w:val="22"/>
          <w:lang w:val="de-DE" w:eastAsia="de-DE"/>
        </w:rPr>
      </w:pPr>
      <w:hyperlink w:anchor="_Toc389068877" w:history="1">
        <w:r w:rsidR="00394AAF" w:rsidRPr="004B6653">
          <w:rPr>
            <w:rStyle w:val="Lienhypertexte"/>
            <w:noProof/>
          </w:rPr>
          <w:t>ANNEX 3: Derivation of BS baseline requirements for FDD UPLINK frequencies</w:t>
        </w:r>
        <w:r w:rsidR="00394AAF">
          <w:rPr>
            <w:noProof/>
            <w:webHidden/>
          </w:rPr>
          <w:tab/>
        </w:r>
        <w:r w:rsidR="00394AAF">
          <w:rPr>
            <w:noProof/>
            <w:webHidden/>
          </w:rPr>
          <w:fldChar w:fldCharType="begin"/>
        </w:r>
        <w:r w:rsidR="00394AAF">
          <w:rPr>
            <w:noProof/>
            <w:webHidden/>
          </w:rPr>
          <w:instrText xml:space="preserve"> PAGEREF _Toc389068877 \h </w:instrText>
        </w:r>
        <w:r w:rsidR="00394AAF">
          <w:rPr>
            <w:noProof/>
            <w:webHidden/>
          </w:rPr>
        </w:r>
        <w:r w:rsidR="00394AAF">
          <w:rPr>
            <w:noProof/>
            <w:webHidden/>
          </w:rPr>
          <w:fldChar w:fldCharType="separate"/>
        </w:r>
        <w:r w:rsidR="00394AAF">
          <w:rPr>
            <w:noProof/>
            <w:webHidden/>
          </w:rPr>
          <w:t>38</w:t>
        </w:r>
        <w:r w:rsidR="00394AAF">
          <w:rPr>
            <w:noProof/>
            <w:webHidden/>
          </w:rPr>
          <w:fldChar w:fldCharType="end"/>
        </w:r>
      </w:hyperlink>
    </w:p>
    <w:p w14:paraId="761CAB86" w14:textId="77777777" w:rsidR="00394AAF" w:rsidRDefault="00DF2136">
      <w:pPr>
        <w:pStyle w:val="TM1"/>
        <w:rPr>
          <w:rFonts w:asciiTheme="minorHAnsi" w:eastAsiaTheme="minorEastAsia" w:hAnsiTheme="minorHAnsi" w:cstheme="minorBidi"/>
          <w:b w:val="0"/>
          <w:caps w:val="0"/>
          <w:noProof/>
          <w:sz w:val="22"/>
          <w:szCs w:val="22"/>
          <w:lang w:val="de-DE" w:eastAsia="de-DE"/>
        </w:rPr>
      </w:pPr>
      <w:hyperlink w:anchor="_Toc389068878" w:history="1">
        <w:r w:rsidR="00394AAF" w:rsidRPr="004B6653">
          <w:rPr>
            <w:rStyle w:val="Lienhypertexte"/>
            <w:noProof/>
          </w:rPr>
          <w:t>ANNEX 4: Derivation of the requirements for terminal stations over frequencies used as guard band</w:t>
        </w:r>
        <w:r w:rsidR="00394AAF">
          <w:rPr>
            <w:noProof/>
            <w:webHidden/>
          </w:rPr>
          <w:tab/>
        </w:r>
        <w:r w:rsidR="00394AAF">
          <w:rPr>
            <w:noProof/>
            <w:webHidden/>
          </w:rPr>
          <w:fldChar w:fldCharType="begin"/>
        </w:r>
        <w:r w:rsidR="00394AAF">
          <w:rPr>
            <w:noProof/>
            <w:webHidden/>
          </w:rPr>
          <w:instrText xml:space="preserve"> PAGEREF _Toc389068878 \h </w:instrText>
        </w:r>
        <w:r w:rsidR="00394AAF">
          <w:rPr>
            <w:noProof/>
            <w:webHidden/>
          </w:rPr>
        </w:r>
        <w:r w:rsidR="00394AAF">
          <w:rPr>
            <w:noProof/>
            <w:webHidden/>
          </w:rPr>
          <w:fldChar w:fldCharType="separate"/>
        </w:r>
        <w:r w:rsidR="00394AAF">
          <w:rPr>
            <w:noProof/>
            <w:webHidden/>
          </w:rPr>
          <w:t>39</w:t>
        </w:r>
        <w:r w:rsidR="00394AAF">
          <w:rPr>
            <w:noProof/>
            <w:webHidden/>
          </w:rPr>
          <w:fldChar w:fldCharType="end"/>
        </w:r>
      </w:hyperlink>
    </w:p>
    <w:p w14:paraId="44ED27D2" w14:textId="77777777" w:rsidR="00394AAF" w:rsidRDefault="00DF2136">
      <w:pPr>
        <w:pStyle w:val="TM1"/>
        <w:rPr>
          <w:rFonts w:asciiTheme="minorHAnsi" w:eastAsiaTheme="minorEastAsia" w:hAnsiTheme="minorHAnsi" w:cstheme="minorBidi"/>
          <w:b w:val="0"/>
          <w:caps w:val="0"/>
          <w:noProof/>
          <w:sz w:val="22"/>
          <w:szCs w:val="22"/>
          <w:lang w:val="de-DE" w:eastAsia="de-DE"/>
        </w:rPr>
      </w:pPr>
      <w:hyperlink w:anchor="_Toc389068879" w:history="1">
        <w:r w:rsidR="00394AAF" w:rsidRPr="004B6653">
          <w:rPr>
            <w:rStyle w:val="Lienhypertexte"/>
            <w:noProof/>
          </w:rPr>
          <w:t>ANNEX 5: impact of the introduction of MFCN in the 700 MHz on PMSE</w:t>
        </w:r>
        <w:r w:rsidR="00394AAF">
          <w:rPr>
            <w:noProof/>
            <w:webHidden/>
          </w:rPr>
          <w:tab/>
        </w:r>
        <w:r w:rsidR="00394AAF">
          <w:rPr>
            <w:noProof/>
            <w:webHidden/>
          </w:rPr>
          <w:fldChar w:fldCharType="begin"/>
        </w:r>
        <w:r w:rsidR="00394AAF">
          <w:rPr>
            <w:noProof/>
            <w:webHidden/>
          </w:rPr>
          <w:instrText xml:space="preserve"> PAGEREF _Toc389068879 \h </w:instrText>
        </w:r>
        <w:r w:rsidR="00394AAF">
          <w:rPr>
            <w:noProof/>
            <w:webHidden/>
          </w:rPr>
        </w:r>
        <w:r w:rsidR="00394AAF">
          <w:rPr>
            <w:noProof/>
            <w:webHidden/>
          </w:rPr>
          <w:fldChar w:fldCharType="separate"/>
        </w:r>
        <w:r w:rsidR="00394AAF">
          <w:rPr>
            <w:noProof/>
            <w:webHidden/>
          </w:rPr>
          <w:t>41</w:t>
        </w:r>
        <w:r w:rsidR="00394AAF">
          <w:rPr>
            <w:noProof/>
            <w:webHidden/>
          </w:rPr>
          <w:fldChar w:fldCharType="end"/>
        </w:r>
      </w:hyperlink>
    </w:p>
    <w:p w14:paraId="591D6BBE" w14:textId="77777777" w:rsidR="00394AAF" w:rsidRDefault="00DF2136">
      <w:pPr>
        <w:pStyle w:val="TM1"/>
        <w:rPr>
          <w:rFonts w:asciiTheme="minorHAnsi" w:eastAsiaTheme="minorEastAsia" w:hAnsiTheme="minorHAnsi" w:cstheme="minorBidi"/>
          <w:b w:val="0"/>
          <w:caps w:val="0"/>
          <w:noProof/>
          <w:sz w:val="22"/>
          <w:szCs w:val="22"/>
          <w:lang w:val="de-DE" w:eastAsia="de-DE"/>
        </w:rPr>
      </w:pPr>
      <w:hyperlink w:anchor="_Toc389068880" w:history="1">
        <w:r w:rsidR="00394AAF" w:rsidRPr="004B6653">
          <w:rPr>
            <w:rStyle w:val="Lienhypertexte"/>
            <w:noProof/>
          </w:rPr>
          <w:t>ANNEX 6: analysis of potential interference from broadcasting transmitters to MFCN BS receivers</w:t>
        </w:r>
        <w:r w:rsidR="00394AAF">
          <w:rPr>
            <w:noProof/>
            <w:webHidden/>
          </w:rPr>
          <w:tab/>
        </w:r>
        <w:r w:rsidR="00394AAF">
          <w:rPr>
            <w:noProof/>
            <w:webHidden/>
          </w:rPr>
          <w:fldChar w:fldCharType="begin"/>
        </w:r>
        <w:r w:rsidR="00394AAF">
          <w:rPr>
            <w:noProof/>
            <w:webHidden/>
          </w:rPr>
          <w:instrText xml:space="preserve"> PAGEREF _Toc389068880 \h </w:instrText>
        </w:r>
        <w:r w:rsidR="00394AAF">
          <w:rPr>
            <w:noProof/>
            <w:webHidden/>
          </w:rPr>
        </w:r>
        <w:r w:rsidR="00394AAF">
          <w:rPr>
            <w:noProof/>
            <w:webHidden/>
          </w:rPr>
          <w:fldChar w:fldCharType="separate"/>
        </w:r>
        <w:r w:rsidR="00394AAF">
          <w:rPr>
            <w:noProof/>
            <w:webHidden/>
          </w:rPr>
          <w:t>44</w:t>
        </w:r>
        <w:r w:rsidR="00394AAF">
          <w:rPr>
            <w:noProof/>
            <w:webHidden/>
          </w:rPr>
          <w:fldChar w:fldCharType="end"/>
        </w:r>
      </w:hyperlink>
    </w:p>
    <w:p w14:paraId="58BB4AAA" w14:textId="77777777" w:rsidR="00394AAF" w:rsidRDefault="00DF2136">
      <w:pPr>
        <w:pStyle w:val="TM1"/>
        <w:rPr>
          <w:rFonts w:asciiTheme="minorHAnsi" w:eastAsiaTheme="minorEastAsia" w:hAnsiTheme="minorHAnsi" w:cstheme="minorBidi"/>
          <w:b w:val="0"/>
          <w:caps w:val="0"/>
          <w:noProof/>
          <w:sz w:val="22"/>
          <w:szCs w:val="22"/>
          <w:lang w:val="de-DE" w:eastAsia="de-DE"/>
        </w:rPr>
      </w:pPr>
      <w:hyperlink w:anchor="_Toc389068881" w:history="1">
        <w:r w:rsidR="00394AAF" w:rsidRPr="004B6653">
          <w:rPr>
            <w:rStyle w:val="Lienhypertexte"/>
            <w:noProof/>
          </w:rPr>
          <w:t>ANNEX 7: LIST of REFERENCEs</w:t>
        </w:r>
        <w:r w:rsidR="00394AAF">
          <w:rPr>
            <w:noProof/>
            <w:webHidden/>
          </w:rPr>
          <w:tab/>
        </w:r>
        <w:r w:rsidR="00394AAF">
          <w:rPr>
            <w:noProof/>
            <w:webHidden/>
          </w:rPr>
          <w:fldChar w:fldCharType="begin"/>
        </w:r>
        <w:r w:rsidR="00394AAF">
          <w:rPr>
            <w:noProof/>
            <w:webHidden/>
          </w:rPr>
          <w:instrText xml:space="preserve"> PAGEREF _Toc389068881 \h </w:instrText>
        </w:r>
        <w:r w:rsidR="00394AAF">
          <w:rPr>
            <w:noProof/>
            <w:webHidden/>
          </w:rPr>
        </w:r>
        <w:r w:rsidR="00394AAF">
          <w:rPr>
            <w:noProof/>
            <w:webHidden/>
          </w:rPr>
          <w:fldChar w:fldCharType="separate"/>
        </w:r>
        <w:r w:rsidR="00394AAF">
          <w:rPr>
            <w:noProof/>
            <w:webHidden/>
          </w:rPr>
          <w:t>51</w:t>
        </w:r>
        <w:r w:rsidR="00394AAF">
          <w:rPr>
            <w:noProof/>
            <w:webHidden/>
          </w:rPr>
          <w:fldChar w:fldCharType="end"/>
        </w:r>
      </w:hyperlink>
    </w:p>
    <w:p w14:paraId="3B392C0C" w14:textId="77777777" w:rsidR="008A54FC" w:rsidRPr="000E27A3" w:rsidRDefault="00127711" w:rsidP="008A54FC">
      <w:pPr>
        <w:rPr>
          <w:lang w:val="en-GB"/>
        </w:rPr>
      </w:pPr>
      <w:r w:rsidRPr="000E27A3">
        <w:rPr>
          <w:b/>
          <w:lang w:val="en-GB"/>
        </w:rPr>
        <w:fldChar w:fldCharType="end"/>
      </w:r>
    </w:p>
    <w:p w14:paraId="1B5B9610" w14:textId="77777777" w:rsidR="008A54FC" w:rsidRPr="000E27A3" w:rsidRDefault="008A54FC" w:rsidP="008A54FC">
      <w:pPr>
        <w:rPr>
          <w:lang w:val="en-GB"/>
        </w:rPr>
      </w:pPr>
      <w:r w:rsidRPr="000E27A3">
        <w:rPr>
          <w:lang w:val="en-GB"/>
        </w:rPr>
        <w:br w:type="page"/>
      </w:r>
    </w:p>
    <w:p w14:paraId="2398A527" w14:textId="77777777" w:rsidR="008A54FC" w:rsidRPr="000E27A3" w:rsidRDefault="00893C17" w:rsidP="008A54FC">
      <w:pPr>
        <w:rPr>
          <w:b/>
          <w:color w:val="FFFFFF"/>
          <w:szCs w:val="20"/>
          <w:lang w:val="en-GB"/>
        </w:rPr>
      </w:pPr>
      <w:r w:rsidRPr="000E27A3">
        <w:rPr>
          <w:b/>
          <w:noProof/>
          <w:color w:val="FFFFFF"/>
          <w:szCs w:val="20"/>
          <w:lang w:val="fr-FR" w:eastAsia="fr-FR"/>
        </w:rPr>
        <w:lastRenderedPageBreak/>
        <mc:AlternateContent>
          <mc:Choice Requires="wps">
            <w:drawing>
              <wp:anchor distT="0" distB="0" distL="114300" distR="114300" simplePos="0" relativeHeight="251659264" behindDoc="1" locked="0" layoutInCell="1" allowOverlap="1" wp14:anchorId="4326B981" wp14:editId="3FA7650D">
                <wp:simplePos x="0" y="0"/>
                <wp:positionH relativeFrom="page">
                  <wp:posOffset>102235</wp:posOffset>
                </wp:positionH>
                <wp:positionV relativeFrom="page">
                  <wp:posOffset>828675</wp:posOffset>
                </wp:positionV>
                <wp:extent cx="7560310" cy="720090"/>
                <wp:effectExtent l="0" t="0" r="8890"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2" o:spid="_x0000_s1026" style="position:absolute;margin-left:8.05pt;margin-top:65.25pt;width:595.3pt;height:5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" fillcolor="#b0a696" stroked="f">
                <w10:wrap anchorx="page" anchory="page"/>
              </v:rect>
            </w:pict>
          </mc:Fallback>
        </mc:AlternateContent>
      </w:r>
    </w:p>
    <w:p w14:paraId="32048BA1" w14:textId="77777777" w:rsidR="008B70CD" w:rsidRPr="000E27A3" w:rsidRDefault="008B70CD" w:rsidP="008A54FC">
      <w:pPr>
        <w:rPr>
          <w:b/>
          <w:color w:val="FFFFFF"/>
          <w:szCs w:val="20"/>
          <w:lang w:val="en-GB"/>
        </w:rPr>
      </w:pPr>
    </w:p>
    <w:p w14:paraId="736D7DBF" w14:textId="77777777" w:rsidR="008A54FC" w:rsidRPr="000E27A3" w:rsidRDefault="008A54FC" w:rsidP="008A54FC">
      <w:pPr>
        <w:rPr>
          <w:b/>
          <w:color w:val="FFFFFF"/>
          <w:szCs w:val="20"/>
          <w:lang w:val="en-GB"/>
        </w:rPr>
      </w:pPr>
      <w:r w:rsidRPr="000E27A3">
        <w:rPr>
          <w:b/>
          <w:color w:val="FFFFFF"/>
          <w:szCs w:val="20"/>
          <w:lang w:val="en-GB"/>
        </w:rPr>
        <w:t>LIST OF ABBREVIATIONS</w:t>
      </w:r>
    </w:p>
    <w:p w14:paraId="4A7DF58F" w14:textId="77777777" w:rsidR="008A54FC" w:rsidRPr="000E27A3" w:rsidRDefault="008A54FC" w:rsidP="008A54FC">
      <w:pPr>
        <w:rPr>
          <w:b/>
          <w:color w:val="FFFFFF"/>
          <w:szCs w:val="20"/>
          <w:lang w:val="en-GB"/>
        </w:rPr>
      </w:pPr>
    </w:p>
    <w:p w14:paraId="5D423B73" w14:textId="77777777" w:rsidR="008A54FC" w:rsidRPr="000E27A3" w:rsidRDefault="008A54FC" w:rsidP="008A54FC">
      <w:pPr>
        <w:rPr>
          <w:b/>
          <w:color w:val="FFFFFF"/>
          <w:szCs w:val="20"/>
          <w:lang w:val="en-GB"/>
        </w:rPr>
      </w:pPr>
    </w:p>
    <w:p w14:paraId="50EF9613" w14:textId="77777777" w:rsidR="008A54FC" w:rsidRPr="000E27A3" w:rsidRDefault="008A54FC" w:rsidP="008A54FC">
      <w:pPr>
        <w:rPr>
          <w:lang w:val="en-GB"/>
        </w:rPr>
      </w:pPr>
    </w:p>
    <w:p w14:paraId="125D34F1" w14:textId="77777777" w:rsidR="008A54FC" w:rsidRPr="000E27A3" w:rsidRDefault="008A54FC" w:rsidP="008A54FC">
      <w:pPr>
        <w:rPr>
          <w:lang w:val="en-GB"/>
        </w:rPr>
      </w:pPr>
    </w:p>
    <w:tbl>
      <w:tblPr>
        <w:tblW w:w="0" w:type="auto"/>
        <w:tblCellMar>
          <w:top w:w="11" w:type="dxa"/>
          <w:bottom w:w="11" w:type="dxa"/>
        </w:tblCellMar>
        <w:tblLook w:val="01E0" w:firstRow="1" w:lastRow="1" w:firstColumn="1" w:lastColumn="1" w:noHBand="0" w:noVBand="0"/>
      </w:tblPr>
      <w:tblGrid>
        <w:gridCol w:w="2041"/>
        <w:gridCol w:w="7245"/>
      </w:tblGrid>
      <w:tr w:rsidR="008A54FC" w:rsidRPr="000E27A3" w14:paraId="4D5F2AAA" w14:textId="77777777">
        <w:trPr>
          <w:trHeight w:val="76"/>
        </w:trPr>
        <w:tc>
          <w:tcPr>
            <w:tcW w:w="2041" w:type="dxa"/>
          </w:tcPr>
          <w:p w14:paraId="1CC4B375" w14:textId="77777777" w:rsidR="008A54FC" w:rsidRPr="000E27A3" w:rsidRDefault="008A54FC" w:rsidP="008A54FC">
            <w:pPr>
              <w:spacing w:line="288" w:lineRule="auto"/>
              <w:rPr>
                <w:b/>
                <w:color w:val="D2232A"/>
                <w:lang w:val="en-GB"/>
              </w:rPr>
            </w:pPr>
            <w:r w:rsidRPr="000E27A3">
              <w:rPr>
                <w:b/>
                <w:color w:val="D2232A"/>
                <w:lang w:val="en-GB"/>
              </w:rPr>
              <w:t>Abbreviation</w:t>
            </w:r>
          </w:p>
        </w:tc>
        <w:tc>
          <w:tcPr>
            <w:tcW w:w="7245" w:type="dxa"/>
          </w:tcPr>
          <w:p w14:paraId="412541EE" w14:textId="77777777" w:rsidR="008A54FC" w:rsidRPr="000E27A3" w:rsidRDefault="00C73C6D" w:rsidP="00C73C6D">
            <w:pPr>
              <w:spacing w:line="288" w:lineRule="auto"/>
              <w:rPr>
                <w:b/>
                <w:color w:val="D2232A"/>
                <w:lang w:val="en-GB"/>
              </w:rPr>
            </w:pPr>
            <w:r w:rsidRPr="000E27A3">
              <w:rPr>
                <w:b/>
                <w:color w:val="D2232A"/>
                <w:lang w:val="en-GB"/>
              </w:rPr>
              <w:t>Explanation</w:t>
            </w:r>
          </w:p>
        </w:tc>
      </w:tr>
      <w:tr w:rsidR="00AF0215" w:rsidRPr="000E27A3" w14:paraId="64271799" w14:textId="77777777">
        <w:tc>
          <w:tcPr>
            <w:tcW w:w="2041" w:type="dxa"/>
          </w:tcPr>
          <w:p w14:paraId="56F4A87A" w14:textId="77777777" w:rsidR="00D01EC3" w:rsidRPr="000E27A3" w:rsidRDefault="00D01EC3" w:rsidP="0093648D">
            <w:pPr>
              <w:spacing w:line="288" w:lineRule="auto"/>
              <w:rPr>
                <w:b/>
                <w:lang w:val="en-GB"/>
              </w:rPr>
            </w:pPr>
            <w:r w:rsidRPr="000E27A3">
              <w:rPr>
                <w:b/>
                <w:lang w:val="en-GB"/>
              </w:rPr>
              <w:t>BEM</w:t>
            </w:r>
          </w:p>
          <w:p w14:paraId="02F03FAB" w14:textId="77777777" w:rsidR="00AF0215" w:rsidRPr="000E27A3" w:rsidRDefault="00AF0215" w:rsidP="0093648D">
            <w:pPr>
              <w:spacing w:line="288" w:lineRule="auto"/>
              <w:rPr>
                <w:b/>
                <w:lang w:val="en-GB"/>
              </w:rPr>
            </w:pPr>
            <w:r w:rsidRPr="000E27A3">
              <w:rPr>
                <w:b/>
                <w:lang w:val="en-GB"/>
              </w:rPr>
              <w:t>CEPT</w:t>
            </w:r>
          </w:p>
        </w:tc>
        <w:tc>
          <w:tcPr>
            <w:tcW w:w="7245" w:type="dxa"/>
          </w:tcPr>
          <w:p w14:paraId="55C73373" w14:textId="77777777" w:rsidR="00D01EC3" w:rsidRPr="000E27A3" w:rsidRDefault="00D01EC3" w:rsidP="0093648D">
            <w:pPr>
              <w:spacing w:line="288" w:lineRule="auto"/>
              <w:rPr>
                <w:lang w:val="en-GB"/>
              </w:rPr>
            </w:pPr>
            <w:r w:rsidRPr="000E27A3">
              <w:rPr>
                <w:lang w:val="en-GB"/>
              </w:rPr>
              <w:t>Block Edge Mask</w:t>
            </w:r>
          </w:p>
          <w:p w14:paraId="560DA2B0" w14:textId="77777777" w:rsidR="00AF0215" w:rsidRPr="000E27A3" w:rsidRDefault="00AF0215" w:rsidP="0093648D">
            <w:pPr>
              <w:spacing w:line="288" w:lineRule="auto"/>
              <w:rPr>
                <w:szCs w:val="20"/>
                <w:lang w:val="en-GB"/>
              </w:rPr>
            </w:pPr>
            <w:r w:rsidRPr="000E27A3">
              <w:rPr>
                <w:lang w:val="en-GB"/>
              </w:rPr>
              <w:t>European Conference of Postal and Telecommunications Administrations</w:t>
            </w:r>
          </w:p>
        </w:tc>
      </w:tr>
      <w:tr w:rsidR="00AF0215" w:rsidRPr="000E27A3" w14:paraId="67D628B3" w14:textId="77777777">
        <w:tc>
          <w:tcPr>
            <w:tcW w:w="2041" w:type="dxa"/>
          </w:tcPr>
          <w:p w14:paraId="30F49061" w14:textId="1A1D4BDA" w:rsidR="00587437" w:rsidRPr="000E27A3" w:rsidRDefault="00587437" w:rsidP="0093648D">
            <w:pPr>
              <w:spacing w:line="288" w:lineRule="auto"/>
              <w:rPr>
                <w:b/>
                <w:lang w:val="en-GB"/>
              </w:rPr>
            </w:pPr>
            <w:r w:rsidRPr="000E27A3">
              <w:rPr>
                <w:b/>
                <w:lang w:val="en-GB"/>
              </w:rPr>
              <w:t>DL</w:t>
            </w:r>
          </w:p>
          <w:p w14:paraId="4AC1245E" w14:textId="77777777" w:rsidR="00AF0215" w:rsidRPr="000E27A3" w:rsidRDefault="00AF0215" w:rsidP="0093648D">
            <w:pPr>
              <w:spacing w:line="288" w:lineRule="auto"/>
              <w:rPr>
                <w:b/>
                <w:lang w:val="en-GB"/>
              </w:rPr>
            </w:pPr>
            <w:r w:rsidRPr="000E27A3">
              <w:rPr>
                <w:b/>
                <w:lang w:val="en-GB"/>
              </w:rPr>
              <w:t>EC</w:t>
            </w:r>
          </w:p>
          <w:p w14:paraId="6E9D178B" w14:textId="77777777" w:rsidR="00D01EC3" w:rsidRPr="000E27A3" w:rsidRDefault="00D01EC3" w:rsidP="0093648D">
            <w:pPr>
              <w:spacing w:line="288" w:lineRule="auto"/>
              <w:rPr>
                <w:b/>
                <w:lang w:val="en-GB"/>
              </w:rPr>
            </w:pPr>
            <w:r w:rsidRPr="000E27A3">
              <w:rPr>
                <w:b/>
                <w:lang w:val="en-GB"/>
              </w:rPr>
              <w:t>ECC</w:t>
            </w:r>
          </w:p>
          <w:p w14:paraId="79184148" w14:textId="458E9A64" w:rsidR="00EB26D7" w:rsidRPr="000E27A3" w:rsidRDefault="00F9548B" w:rsidP="0093648D">
            <w:pPr>
              <w:spacing w:line="288" w:lineRule="auto"/>
              <w:rPr>
                <w:b/>
                <w:lang w:val="en-GB"/>
              </w:rPr>
            </w:pPr>
            <w:proofErr w:type="spellStart"/>
            <w:r>
              <w:rPr>
                <w:b/>
                <w:lang w:val="en-GB"/>
              </w:rPr>
              <w:t>e.i.r.p</w:t>
            </w:r>
            <w:proofErr w:type="spellEnd"/>
            <w:r>
              <w:rPr>
                <w:b/>
                <w:lang w:val="en-GB"/>
              </w:rPr>
              <w:t>.</w:t>
            </w:r>
          </w:p>
          <w:p w14:paraId="1B9D10D5" w14:textId="77777777" w:rsidR="00D64167" w:rsidRPr="000E27A3" w:rsidRDefault="00D01EC3" w:rsidP="0093648D">
            <w:pPr>
              <w:spacing w:line="288" w:lineRule="auto"/>
              <w:rPr>
                <w:b/>
                <w:lang w:val="en-GB"/>
              </w:rPr>
            </w:pPr>
            <w:r w:rsidRPr="000E27A3">
              <w:rPr>
                <w:b/>
                <w:lang w:val="en-GB"/>
              </w:rPr>
              <w:t>FDD</w:t>
            </w:r>
            <w:r w:rsidRPr="000E27A3">
              <w:rPr>
                <w:b/>
                <w:lang w:val="en-GB"/>
              </w:rPr>
              <w:br/>
            </w:r>
            <w:r w:rsidR="00D64167" w:rsidRPr="000E27A3">
              <w:rPr>
                <w:b/>
                <w:lang w:val="en-GB"/>
              </w:rPr>
              <w:t>IMT</w:t>
            </w:r>
          </w:p>
          <w:p w14:paraId="739B6D0E" w14:textId="77777777" w:rsidR="00D01EC3" w:rsidRPr="000E27A3" w:rsidRDefault="00D01EC3" w:rsidP="0093648D">
            <w:pPr>
              <w:spacing w:line="288" w:lineRule="auto"/>
              <w:rPr>
                <w:b/>
                <w:lang w:val="en-GB"/>
              </w:rPr>
            </w:pPr>
            <w:r w:rsidRPr="000E27A3">
              <w:rPr>
                <w:b/>
                <w:lang w:val="en-GB"/>
              </w:rPr>
              <w:t>LRTC</w:t>
            </w:r>
          </w:p>
          <w:p w14:paraId="0E6F0EDC" w14:textId="0FD1123C" w:rsidR="00EB26D7" w:rsidRPr="000E27A3" w:rsidRDefault="00EB26D7" w:rsidP="0093648D">
            <w:pPr>
              <w:spacing w:line="288" w:lineRule="auto"/>
              <w:rPr>
                <w:b/>
                <w:lang w:val="en-GB"/>
              </w:rPr>
            </w:pPr>
            <w:r w:rsidRPr="000E27A3">
              <w:rPr>
                <w:b/>
                <w:lang w:val="en-GB"/>
              </w:rPr>
              <w:t>MFCN</w:t>
            </w:r>
          </w:p>
          <w:p w14:paraId="60428803" w14:textId="4A216181" w:rsidR="00021B7B" w:rsidRPr="000E27A3" w:rsidRDefault="00021B7B" w:rsidP="0093648D">
            <w:pPr>
              <w:spacing w:line="288" w:lineRule="auto"/>
              <w:rPr>
                <w:b/>
                <w:lang w:val="en-GB"/>
              </w:rPr>
            </w:pPr>
            <w:r w:rsidRPr="000E27A3">
              <w:rPr>
                <w:b/>
                <w:lang w:val="en-GB"/>
              </w:rPr>
              <w:t>M2M</w:t>
            </w:r>
          </w:p>
          <w:p w14:paraId="2CB39C56" w14:textId="77777777" w:rsidR="00D01EC3" w:rsidRPr="000E27A3" w:rsidRDefault="00D01EC3" w:rsidP="0093648D">
            <w:pPr>
              <w:spacing w:line="288" w:lineRule="auto"/>
              <w:rPr>
                <w:b/>
                <w:lang w:val="en-GB"/>
              </w:rPr>
            </w:pPr>
            <w:r w:rsidRPr="000E27A3">
              <w:rPr>
                <w:b/>
                <w:lang w:val="en-GB"/>
              </w:rPr>
              <w:t>PMSE</w:t>
            </w:r>
          </w:p>
          <w:p w14:paraId="0181589A" w14:textId="77777777" w:rsidR="00D01EC3" w:rsidRPr="00806C16" w:rsidRDefault="00D01EC3" w:rsidP="0093648D">
            <w:pPr>
              <w:spacing w:line="288" w:lineRule="auto"/>
              <w:rPr>
                <w:b/>
                <w:lang w:val="de-DE"/>
              </w:rPr>
            </w:pPr>
            <w:r w:rsidRPr="00806C16">
              <w:rPr>
                <w:b/>
                <w:lang w:val="de-DE"/>
              </w:rPr>
              <w:t>PPDR</w:t>
            </w:r>
          </w:p>
          <w:p w14:paraId="65B31AC7" w14:textId="77777777" w:rsidR="004A1DCA" w:rsidRPr="00806C16" w:rsidRDefault="004A1DCA" w:rsidP="0093648D">
            <w:pPr>
              <w:spacing w:line="288" w:lineRule="auto"/>
              <w:rPr>
                <w:b/>
                <w:lang w:val="de-DE"/>
              </w:rPr>
            </w:pPr>
            <w:proofErr w:type="spellStart"/>
            <w:r w:rsidRPr="00806C16">
              <w:rPr>
                <w:b/>
                <w:lang w:val="de-DE"/>
              </w:rPr>
              <w:t>QoS</w:t>
            </w:r>
            <w:proofErr w:type="spellEnd"/>
          </w:p>
          <w:p w14:paraId="13A941B9" w14:textId="23171FA2" w:rsidR="00587437" w:rsidRPr="00806C16" w:rsidRDefault="00587437" w:rsidP="0093648D">
            <w:pPr>
              <w:spacing w:line="288" w:lineRule="auto"/>
              <w:rPr>
                <w:b/>
                <w:lang w:val="de-DE"/>
              </w:rPr>
            </w:pPr>
            <w:r w:rsidRPr="00806C16">
              <w:rPr>
                <w:b/>
                <w:lang w:val="de-DE"/>
              </w:rPr>
              <w:t>SEM</w:t>
            </w:r>
          </w:p>
          <w:p w14:paraId="1900F2C4" w14:textId="58556B8D" w:rsidR="00B21D12" w:rsidRPr="00806C16" w:rsidRDefault="00B21D12" w:rsidP="0093648D">
            <w:pPr>
              <w:spacing w:line="288" w:lineRule="auto"/>
              <w:rPr>
                <w:b/>
                <w:lang w:val="de-DE"/>
              </w:rPr>
            </w:pPr>
            <w:r w:rsidRPr="00806C16">
              <w:rPr>
                <w:b/>
                <w:lang w:val="de-DE"/>
              </w:rPr>
              <w:t>SDL</w:t>
            </w:r>
          </w:p>
          <w:p w14:paraId="7791FBBA" w14:textId="11D5F717" w:rsidR="00EB26D7" w:rsidRPr="00806C16" w:rsidRDefault="00EB26D7" w:rsidP="0093648D">
            <w:pPr>
              <w:spacing w:line="288" w:lineRule="auto"/>
              <w:rPr>
                <w:b/>
                <w:lang w:val="de-DE"/>
              </w:rPr>
            </w:pPr>
            <w:r w:rsidRPr="00806C16">
              <w:rPr>
                <w:b/>
                <w:lang w:val="de-DE"/>
              </w:rPr>
              <w:t>TRP</w:t>
            </w:r>
          </w:p>
          <w:p w14:paraId="79F53A76" w14:textId="4FD0B7DA" w:rsidR="00021B7B" w:rsidRPr="00806C16" w:rsidRDefault="00021B7B" w:rsidP="0093648D">
            <w:pPr>
              <w:spacing w:line="288" w:lineRule="auto"/>
              <w:rPr>
                <w:b/>
                <w:lang w:val="de-DE"/>
              </w:rPr>
            </w:pPr>
            <w:r w:rsidRPr="00806C16">
              <w:rPr>
                <w:b/>
                <w:lang w:val="de-DE"/>
              </w:rPr>
              <w:t>TS</w:t>
            </w:r>
          </w:p>
          <w:p w14:paraId="183F8306" w14:textId="31FE465E" w:rsidR="00021B7B" w:rsidRPr="00882F0F" w:rsidRDefault="00D64167" w:rsidP="0093648D">
            <w:pPr>
              <w:spacing w:line="288" w:lineRule="auto"/>
              <w:rPr>
                <w:b/>
                <w:lang w:val="da-DK"/>
              </w:rPr>
            </w:pPr>
            <w:r w:rsidRPr="00882F0F">
              <w:rPr>
                <w:b/>
                <w:lang w:val="da-DK"/>
              </w:rPr>
              <w:t>UE</w:t>
            </w:r>
          </w:p>
          <w:p w14:paraId="68FB885D" w14:textId="258FE5EB" w:rsidR="00587437" w:rsidRPr="00882F0F" w:rsidRDefault="00587437" w:rsidP="0093648D">
            <w:pPr>
              <w:spacing w:line="288" w:lineRule="auto"/>
              <w:rPr>
                <w:b/>
                <w:lang w:val="da-DK"/>
              </w:rPr>
            </w:pPr>
            <w:r w:rsidRPr="00882F0F">
              <w:rPr>
                <w:b/>
                <w:lang w:val="da-DK"/>
              </w:rPr>
              <w:t>UL</w:t>
            </w:r>
          </w:p>
          <w:p w14:paraId="798913C3" w14:textId="1DC49BCE" w:rsidR="00587437" w:rsidRPr="000E27A3" w:rsidRDefault="00587437" w:rsidP="0093648D">
            <w:pPr>
              <w:spacing w:line="288" w:lineRule="auto"/>
              <w:rPr>
                <w:b/>
                <w:lang w:val="en-GB"/>
              </w:rPr>
            </w:pPr>
            <w:r w:rsidRPr="000E27A3">
              <w:rPr>
                <w:b/>
                <w:lang w:val="en-GB"/>
              </w:rPr>
              <w:t>WBB</w:t>
            </w:r>
          </w:p>
          <w:p w14:paraId="1A2C8F6C" w14:textId="77777777" w:rsidR="00D01EC3" w:rsidRPr="000E27A3" w:rsidRDefault="00D01EC3" w:rsidP="0093648D">
            <w:pPr>
              <w:spacing w:line="288" w:lineRule="auto"/>
              <w:rPr>
                <w:b/>
                <w:lang w:val="en-GB"/>
              </w:rPr>
            </w:pPr>
            <w:r w:rsidRPr="000E27A3">
              <w:rPr>
                <w:b/>
                <w:lang w:val="en-GB"/>
              </w:rPr>
              <w:t>WRC-15</w:t>
            </w:r>
          </w:p>
        </w:tc>
        <w:tc>
          <w:tcPr>
            <w:tcW w:w="7245" w:type="dxa"/>
          </w:tcPr>
          <w:p w14:paraId="7CD5CEE8" w14:textId="44B4F86C" w:rsidR="00587437" w:rsidRPr="000E27A3" w:rsidRDefault="00587437" w:rsidP="0093648D">
            <w:pPr>
              <w:pStyle w:val="ECCParagraph"/>
              <w:spacing w:after="0" w:line="288" w:lineRule="auto"/>
              <w:jc w:val="left"/>
              <w:rPr>
                <w:szCs w:val="20"/>
              </w:rPr>
            </w:pPr>
            <w:r w:rsidRPr="000E27A3">
              <w:rPr>
                <w:szCs w:val="20"/>
              </w:rPr>
              <w:t>Downlink</w:t>
            </w:r>
          </w:p>
          <w:p w14:paraId="3A86CFDE" w14:textId="77777777" w:rsidR="00AF0215" w:rsidRPr="000E27A3" w:rsidRDefault="00AF0215" w:rsidP="0093648D">
            <w:pPr>
              <w:pStyle w:val="ECCParagraph"/>
              <w:spacing w:after="0" w:line="288" w:lineRule="auto"/>
              <w:jc w:val="left"/>
              <w:rPr>
                <w:szCs w:val="20"/>
              </w:rPr>
            </w:pPr>
            <w:r w:rsidRPr="000E27A3">
              <w:rPr>
                <w:szCs w:val="20"/>
              </w:rPr>
              <w:t>European Commission</w:t>
            </w:r>
          </w:p>
          <w:p w14:paraId="60E142E0" w14:textId="77777777" w:rsidR="00D01EC3" w:rsidRPr="000E27A3" w:rsidRDefault="00D01EC3" w:rsidP="0093648D">
            <w:pPr>
              <w:pStyle w:val="ECCParagraph"/>
              <w:spacing w:after="0" w:line="288" w:lineRule="auto"/>
              <w:jc w:val="left"/>
              <w:rPr>
                <w:szCs w:val="20"/>
              </w:rPr>
            </w:pPr>
            <w:r w:rsidRPr="000E27A3">
              <w:rPr>
                <w:szCs w:val="20"/>
              </w:rPr>
              <w:t>Electronic Communications Committee</w:t>
            </w:r>
          </w:p>
          <w:p w14:paraId="328D53CE" w14:textId="1F357738" w:rsidR="00EB26D7" w:rsidRPr="000E27A3" w:rsidRDefault="004942B2" w:rsidP="0093648D">
            <w:pPr>
              <w:pStyle w:val="ECCParagraph"/>
              <w:spacing w:after="0" w:line="288" w:lineRule="auto"/>
              <w:jc w:val="left"/>
              <w:rPr>
                <w:szCs w:val="20"/>
              </w:rPr>
            </w:pPr>
            <w:r>
              <w:rPr>
                <w:szCs w:val="20"/>
              </w:rPr>
              <w:t>equivalent</w:t>
            </w:r>
            <w:r w:rsidR="00EB26D7" w:rsidRPr="000E27A3">
              <w:rPr>
                <w:szCs w:val="20"/>
              </w:rPr>
              <w:t xml:space="preserve"> </w:t>
            </w:r>
            <w:proofErr w:type="spellStart"/>
            <w:r w:rsidR="000E27A3">
              <w:rPr>
                <w:szCs w:val="20"/>
              </w:rPr>
              <w:t>i</w:t>
            </w:r>
            <w:r w:rsidR="00EB26D7" w:rsidRPr="000E27A3">
              <w:rPr>
                <w:szCs w:val="20"/>
              </w:rPr>
              <w:t>sotropic</w:t>
            </w:r>
            <w:r>
              <w:rPr>
                <w:szCs w:val="20"/>
              </w:rPr>
              <w:t>ally</w:t>
            </w:r>
            <w:proofErr w:type="spellEnd"/>
            <w:r>
              <w:rPr>
                <w:szCs w:val="20"/>
              </w:rPr>
              <w:t xml:space="preserve"> </w:t>
            </w:r>
            <w:r w:rsidR="000E27A3">
              <w:rPr>
                <w:szCs w:val="20"/>
              </w:rPr>
              <w:t>r</w:t>
            </w:r>
            <w:r w:rsidR="00EB26D7" w:rsidRPr="000E27A3">
              <w:rPr>
                <w:szCs w:val="20"/>
              </w:rPr>
              <w:t xml:space="preserve">adiated </w:t>
            </w:r>
            <w:r w:rsidR="000E27A3">
              <w:rPr>
                <w:szCs w:val="20"/>
              </w:rPr>
              <w:t>p</w:t>
            </w:r>
            <w:r w:rsidR="00EB26D7" w:rsidRPr="000E27A3">
              <w:rPr>
                <w:szCs w:val="20"/>
              </w:rPr>
              <w:t>ower</w:t>
            </w:r>
          </w:p>
          <w:p w14:paraId="3CCF734D" w14:textId="77777777" w:rsidR="00D01EC3" w:rsidRPr="000E27A3" w:rsidRDefault="00D01EC3" w:rsidP="0093648D">
            <w:pPr>
              <w:pStyle w:val="ECCParagraph"/>
              <w:spacing w:after="0" w:line="288" w:lineRule="auto"/>
              <w:jc w:val="left"/>
              <w:rPr>
                <w:szCs w:val="20"/>
              </w:rPr>
            </w:pPr>
            <w:r w:rsidRPr="000E27A3">
              <w:rPr>
                <w:szCs w:val="20"/>
              </w:rPr>
              <w:t>Frequency Duplex Division</w:t>
            </w:r>
          </w:p>
          <w:p w14:paraId="7D872856" w14:textId="77777777" w:rsidR="00D64167" w:rsidRPr="000E27A3" w:rsidRDefault="00D64167" w:rsidP="0093648D">
            <w:pPr>
              <w:pStyle w:val="ECCParagraph"/>
              <w:spacing w:after="0" w:line="288" w:lineRule="auto"/>
              <w:jc w:val="left"/>
              <w:rPr>
                <w:szCs w:val="20"/>
              </w:rPr>
            </w:pPr>
            <w:r w:rsidRPr="000E27A3">
              <w:rPr>
                <w:szCs w:val="20"/>
              </w:rPr>
              <w:t>International Mobile Telecommunications</w:t>
            </w:r>
          </w:p>
          <w:p w14:paraId="45236381" w14:textId="77777777" w:rsidR="00D01EC3" w:rsidRPr="000E27A3" w:rsidRDefault="00D01EC3" w:rsidP="0093648D">
            <w:pPr>
              <w:pStyle w:val="ECCParagraph"/>
              <w:spacing w:after="0" w:line="288" w:lineRule="auto"/>
              <w:jc w:val="left"/>
              <w:rPr>
                <w:szCs w:val="20"/>
              </w:rPr>
            </w:pPr>
            <w:r w:rsidRPr="000E27A3">
              <w:rPr>
                <w:szCs w:val="20"/>
              </w:rPr>
              <w:t>Least Restrictive Technical Conditions</w:t>
            </w:r>
          </w:p>
          <w:p w14:paraId="25D64D50" w14:textId="69494A96" w:rsidR="00EB26D7" w:rsidRPr="000E27A3" w:rsidRDefault="00EB26D7" w:rsidP="0093648D">
            <w:pPr>
              <w:pStyle w:val="ECCParagraph"/>
              <w:spacing w:after="0" w:line="288" w:lineRule="auto"/>
              <w:jc w:val="left"/>
              <w:rPr>
                <w:szCs w:val="20"/>
              </w:rPr>
            </w:pPr>
            <w:r w:rsidRPr="000E27A3">
              <w:rPr>
                <w:szCs w:val="20"/>
              </w:rPr>
              <w:t>Mobile/Fixed Communication Network</w:t>
            </w:r>
          </w:p>
          <w:p w14:paraId="7368B201" w14:textId="7DA65C30" w:rsidR="00021B7B" w:rsidRPr="000E27A3" w:rsidRDefault="00021B7B" w:rsidP="0093648D">
            <w:pPr>
              <w:pStyle w:val="ECCParagraph"/>
              <w:spacing w:after="0" w:line="288" w:lineRule="auto"/>
              <w:jc w:val="left"/>
              <w:rPr>
                <w:szCs w:val="20"/>
              </w:rPr>
            </w:pPr>
            <w:r w:rsidRPr="000E27A3">
              <w:rPr>
                <w:szCs w:val="20"/>
              </w:rPr>
              <w:t>Machine-to-machine</w:t>
            </w:r>
          </w:p>
          <w:p w14:paraId="79AD13DE" w14:textId="77777777" w:rsidR="00D01EC3" w:rsidRPr="000E27A3" w:rsidRDefault="00D01EC3" w:rsidP="0093648D">
            <w:pPr>
              <w:pStyle w:val="ECCParagraph"/>
              <w:spacing w:after="0" w:line="288" w:lineRule="auto"/>
              <w:jc w:val="left"/>
              <w:rPr>
                <w:szCs w:val="20"/>
              </w:rPr>
            </w:pPr>
            <w:r w:rsidRPr="000E27A3">
              <w:rPr>
                <w:szCs w:val="20"/>
              </w:rPr>
              <w:t>Programme Making and Special Events</w:t>
            </w:r>
          </w:p>
          <w:p w14:paraId="7FE01AD7" w14:textId="77777777" w:rsidR="00D01EC3" w:rsidRPr="000E27A3" w:rsidRDefault="00D01EC3" w:rsidP="0093648D">
            <w:pPr>
              <w:pStyle w:val="ECCParagraph"/>
              <w:spacing w:after="0" w:line="288" w:lineRule="auto"/>
              <w:jc w:val="left"/>
              <w:rPr>
                <w:szCs w:val="20"/>
              </w:rPr>
            </w:pPr>
            <w:r w:rsidRPr="000E27A3">
              <w:rPr>
                <w:szCs w:val="20"/>
              </w:rPr>
              <w:t>Public Protection and Disaster Relief</w:t>
            </w:r>
          </w:p>
          <w:p w14:paraId="49254D70" w14:textId="034AF9BD" w:rsidR="004A1DCA" w:rsidRPr="000E27A3" w:rsidRDefault="004A1DCA" w:rsidP="0093648D">
            <w:pPr>
              <w:pStyle w:val="ECCParagraph"/>
              <w:spacing w:after="0" w:line="288" w:lineRule="auto"/>
              <w:jc w:val="left"/>
              <w:rPr>
                <w:szCs w:val="20"/>
              </w:rPr>
            </w:pPr>
            <w:r w:rsidRPr="000E27A3">
              <w:rPr>
                <w:szCs w:val="20"/>
              </w:rPr>
              <w:t>Quality of Service</w:t>
            </w:r>
          </w:p>
          <w:p w14:paraId="5F4B1A8A" w14:textId="75BDB095" w:rsidR="00587437" w:rsidRPr="000E27A3" w:rsidRDefault="00587437" w:rsidP="0093648D">
            <w:pPr>
              <w:pStyle w:val="ECCParagraph"/>
              <w:spacing w:after="0" w:line="288" w:lineRule="auto"/>
              <w:jc w:val="left"/>
              <w:rPr>
                <w:szCs w:val="20"/>
              </w:rPr>
            </w:pPr>
            <w:r w:rsidRPr="000E27A3">
              <w:rPr>
                <w:szCs w:val="20"/>
              </w:rPr>
              <w:t>Spectrum Emission Mask</w:t>
            </w:r>
          </w:p>
          <w:p w14:paraId="600BE4B3" w14:textId="50585F98" w:rsidR="00B21D12" w:rsidRPr="000E27A3" w:rsidRDefault="00B95BCD" w:rsidP="0093648D">
            <w:pPr>
              <w:pStyle w:val="ECCParagraph"/>
              <w:spacing w:after="0" w:line="288" w:lineRule="auto"/>
              <w:jc w:val="left"/>
              <w:rPr>
                <w:szCs w:val="20"/>
              </w:rPr>
            </w:pPr>
            <w:r w:rsidRPr="000E27A3">
              <w:rPr>
                <w:szCs w:val="20"/>
              </w:rPr>
              <w:t xml:space="preserve">Supplemental </w:t>
            </w:r>
            <w:r w:rsidR="00B21D12" w:rsidRPr="000E27A3">
              <w:rPr>
                <w:szCs w:val="20"/>
              </w:rPr>
              <w:t>Downlink</w:t>
            </w:r>
          </w:p>
          <w:p w14:paraId="5E3C8F54" w14:textId="292DB24A" w:rsidR="00EB26D7" w:rsidRPr="000E27A3" w:rsidRDefault="00EB26D7" w:rsidP="0093648D">
            <w:pPr>
              <w:pStyle w:val="ECCParagraph"/>
              <w:spacing w:after="0" w:line="288" w:lineRule="auto"/>
              <w:jc w:val="left"/>
              <w:rPr>
                <w:szCs w:val="20"/>
              </w:rPr>
            </w:pPr>
            <w:r w:rsidRPr="000E27A3">
              <w:rPr>
                <w:szCs w:val="20"/>
              </w:rPr>
              <w:t>Total Radiated Power</w:t>
            </w:r>
          </w:p>
          <w:p w14:paraId="152A111F" w14:textId="09DF8D75" w:rsidR="00021B7B" w:rsidRPr="000E27A3" w:rsidRDefault="00021B7B" w:rsidP="00D01EC3">
            <w:pPr>
              <w:pStyle w:val="ECCParagraph"/>
              <w:spacing w:after="0" w:line="288" w:lineRule="auto"/>
              <w:jc w:val="left"/>
              <w:rPr>
                <w:szCs w:val="20"/>
              </w:rPr>
            </w:pPr>
            <w:r w:rsidRPr="000E27A3">
              <w:rPr>
                <w:szCs w:val="20"/>
              </w:rPr>
              <w:t>Terminal Station</w:t>
            </w:r>
          </w:p>
          <w:p w14:paraId="53729939" w14:textId="77777777" w:rsidR="00D64167" w:rsidRPr="000E27A3" w:rsidRDefault="00D64167" w:rsidP="00D01EC3">
            <w:pPr>
              <w:pStyle w:val="ECCParagraph"/>
              <w:spacing w:after="0" w:line="288" w:lineRule="auto"/>
              <w:jc w:val="left"/>
              <w:rPr>
                <w:szCs w:val="20"/>
              </w:rPr>
            </w:pPr>
            <w:r w:rsidRPr="000E27A3">
              <w:rPr>
                <w:szCs w:val="20"/>
              </w:rPr>
              <w:t>User Equipment</w:t>
            </w:r>
          </w:p>
          <w:p w14:paraId="1C741FBF" w14:textId="60278168" w:rsidR="00587437" w:rsidRPr="000E27A3" w:rsidRDefault="00587437" w:rsidP="00D01EC3">
            <w:pPr>
              <w:pStyle w:val="ECCParagraph"/>
              <w:spacing w:after="0" w:line="288" w:lineRule="auto"/>
              <w:jc w:val="left"/>
              <w:rPr>
                <w:szCs w:val="20"/>
              </w:rPr>
            </w:pPr>
            <w:r w:rsidRPr="000E27A3">
              <w:rPr>
                <w:szCs w:val="20"/>
              </w:rPr>
              <w:t>Uplink</w:t>
            </w:r>
          </w:p>
          <w:p w14:paraId="1A99E4D6" w14:textId="0FB12673" w:rsidR="00587437" w:rsidRPr="000E27A3" w:rsidRDefault="00587437" w:rsidP="00D01EC3">
            <w:pPr>
              <w:pStyle w:val="ECCParagraph"/>
              <w:spacing w:after="0" w:line="288" w:lineRule="auto"/>
              <w:jc w:val="left"/>
              <w:rPr>
                <w:szCs w:val="20"/>
              </w:rPr>
            </w:pPr>
            <w:r w:rsidRPr="000E27A3">
              <w:rPr>
                <w:szCs w:val="20"/>
              </w:rPr>
              <w:t>Wireless broadband</w:t>
            </w:r>
          </w:p>
          <w:p w14:paraId="6E6D07EE" w14:textId="77777777" w:rsidR="00D01EC3" w:rsidRPr="000E27A3" w:rsidRDefault="00D01EC3" w:rsidP="00D01EC3">
            <w:pPr>
              <w:pStyle w:val="ECCParagraph"/>
              <w:spacing w:after="0" w:line="288" w:lineRule="auto"/>
              <w:jc w:val="left"/>
            </w:pPr>
            <w:r w:rsidRPr="000E27A3">
              <w:rPr>
                <w:szCs w:val="20"/>
              </w:rPr>
              <w:t xml:space="preserve">World </w:t>
            </w:r>
            <w:proofErr w:type="spellStart"/>
            <w:r w:rsidRPr="000E27A3">
              <w:rPr>
                <w:szCs w:val="20"/>
              </w:rPr>
              <w:t>Radiocommunications</w:t>
            </w:r>
            <w:proofErr w:type="spellEnd"/>
            <w:r w:rsidRPr="000E27A3">
              <w:rPr>
                <w:szCs w:val="20"/>
              </w:rPr>
              <w:t xml:space="preserve"> Conference 2015</w:t>
            </w:r>
          </w:p>
        </w:tc>
      </w:tr>
    </w:tbl>
    <w:p w14:paraId="44A3AEF7" w14:textId="77777777" w:rsidR="000A4122" w:rsidRPr="000E27A3" w:rsidRDefault="000A4122" w:rsidP="0036081F">
      <w:pPr>
        <w:pStyle w:val="Titre1"/>
        <w:pageBreakBefore/>
      </w:pPr>
      <w:bookmarkStart w:id="17" w:name="_Toc389068858"/>
      <w:r w:rsidRPr="000E27A3">
        <w:lastRenderedPageBreak/>
        <w:t>introduction</w:t>
      </w:r>
      <w:bookmarkEnd w:id="17"/>
    </w:p>
    <w:p w14:paraId="6E921608" w14:textId="0BC8716B" w:rsidR="009C7C7C" w:rsidRPr="000E27A3" w:rsidRDefault="0005348A" w:rsidP="00101872">
      <w:pPr>
        <w:pStyle w:val="ECCParagraph"/>
      </w:pPr>
      <w:r w:rsidRPr="000E27A3">
        <w:t>The CEPT</w:t>
      </w:r>
      <w:r w:rsidR="00101872" w:rsidRPr="000E27A3">
        <w:t xml:space="preserve"> considered the various tasks (1</w:t>
      </w:r>
      <w:r w:rsidR="004942B2">
        <w:t xml:space="preserve"> and</w:t>
      </w:r>
      <w:r w:rsidR="00101872" w:rsidRPr="000E27A3">
        <w:t xml:space="preserve"> 2</w:t>
      </w:r>
      <w:r w:rsidR="00D01EC3" w:rsidRPr="000E27A3">
        <w:t xml:space="preserve">) as described in the EC </w:t>
      </w:r>
      <w:r w:rsidR="00877114">
        <w:t>Mandate</w:t>
      </w:r>
      <w:r w:rsidR="00101872" w:rsidRPr="000E27A3">
        <w:t xml:space="preserve"> on 700 </w:t>
      </w:r>
      <w:proofErr w:type="gramStart"/>
      <w:r w:rsidR="00101872" w:rsidRPr="000E27A3">
        <w:t>MHz</w:t>
      </w:r>
      <w:r w:rsidR="006C2E6A">
        <w:t>,</w:t>
      </w:r>
      <w:proofErr w:type="gramEnd"/>
      <w:r w:rsidR="00184AE6" w:rsidRPr="000E27A3">
        <w:t xml:space="preserve"> see </w:t>
      </w:r>
      <w:r w:rsidR="006E3379">
        <w:fldChar w:fldCharType="begin"/>
      </w:r>
      <w:r w:rsidR="006E3379">
        <w:instrText xml:space="preserve"> REF _Ref386802865 \r \h </w:instrText>
      </w:r>
      <w:r w:rsidR="006E3379">
        <w:fldChar w:fldCharType="separate"/>
      </w:r>
      <w:r w:rsidR="00C308EF">
        <w:t>ANNEX 1:</w:t>
      </w:r>
      <w:r w:rsidR="006E3379">
        <w:fldChar w:fldCharType="end"/>
      </w:r>
      <w:r w:rsidR="006E3379">
        <w:t xml:space="preserve"> </w:t>
      </w:r>
      <w:r w:rsidR="00184AE6" w:rsidRPr="000E27A3">
        <w:t xml:space="preserve">with </w:t>
      </w:r>
      <w:r w:rsidR="006E3379">
        <w:t xml:space="preserve">the </w:t>
      </w:r>
      <w:r w:rsidR="00184AE6" w:rsidRPr="000E27A3">
        <w:t>results delivered in this report on the following topics:</w:t>
      </w:r>
      <w:r w:rsidR="00101872" w:rsidRPr="000E27A3">
        <w:t xml:space="preserve"> </w:t>
      </w:r>
    </w:p>
    <w:p w14:paraId="1CF11133" w14:textId="75E8F650" w:rsidR="00101872" w:rsidRDefault="006B0188" w:rsidP="00016AFA">
      <w:pPr>
        <w:pStyle w:val="ECCParagraph"/>
        <w:numPr>
          <w:ilvl w:val="0"/>
          <w:numId w:val="14"/>
        </w:numPr>
      </w:pPr>
      <w:r>
        <w:t xml:space="preserve">preferred </w:t>
      </w:r>
      <w:r w:rsidR="005327C8">
        <w:t>channelling</w:t>
      </w:r>
      <w:r w:rsidR="00101872" w:rsidRPr="000E27A3">
        <w:t xml:space="preserve"> arrangement in </w:t>
      </w:r>
      <w:r w:rsidR="00462800">
        <w:t xml:space="preserve">the </w:t>
      </w:r>
      <w:r w:rsidR="00101872" w:rsidRPr="000E27A3">
        <w:t>694-790 MHz</w:t>
      </w:r>
      <w:r>
        <w:t xml:space="preserve"> </w:t>
      </w:r>
      <w:r w:rsidR="00462800">
        <w:t xml:space="preserve">band </w:t>
      </w:r>
      <w:r>
        <w:t>for MFCN</w:t>
      </w:r>
      <w:r w:rsidR="006C2E6A">
        <w:t>;</w:t>
      </w:r>
      <w:r w:rsidR="00101872" w:rsidRPr="000E27A3">
        <w:t xml:space="preserve"> </w:t>
      </w:r>
    </w:p>
    <w:p w14:paraId="05DF75E5" w14:textId="419C8A20" w:rsidR="006B0188" w:rsidRPr="006B0188" w:rsidRDefault="006B0188" w:rsidP="006B0188">
      <w:pPr>
        <w:pStyle w:val="ECCParagraph"/>
        <w:numPr>
          <w:ilvl w:val="0"/>
          <w:numId w:val="14"/>
        </w:numPr>
      </w:pPr>
      <w:r>
        <w:t>o</w:t>
      </w:r>
      <w:r w:rsidRPr="006B0188">
        <w:t>ptions considering PMSE, PPDR and other services on a national basis</w:t>
      </w:r>
      <w:r w:rsidR="006C2E6A">
        <w:t>;</w:t>
      </w:r>
    </w:p>
    <w:p w14:paraId="672D88E6" w14:textId="1A9DD7D3" w:rsidR="00101872" w:rsidRPr="000E27A3" w:rsidRDefault="00101872" w:rsidP="00016AFA">
      <w:pPr>
        <w:pStyle w:val="ECCParagraph"/>
        <w:numPr>
          <w:ilvl w:val="0"/>
          <w:numId w:val="14"/>
        </w:numPr>
      </w:pPr>
      <w:r w:rsidRPr="000E27A3">
        <w:t xml:space="preserve">relevant LRTC (BEM) for </w:t>
      </w:r>
      <w:r w:rsidR="009A0BCF" w:rsidRPr="000E27A3">
        <w:t>commercial</w:t>
      </w:r>
      <w:r w:rsidR="00184AE6" w:rsidRPr="000E27A3">
        <w:t xml:space="preserve"> </w:t>
      </w:r>
      <w:r w:rsidR="005E7F4C" w:rsidRPr="000E27A3">
        <w:t>MFCN</w:t>
      </w:r>
      <w:r w:rsidR="006E3379">
        <w:t>,</w:t>
      </w:r>
      <w:r w:rsidRPr="000E27A3">
        <w:t xml:space="preserve"> as well </w:t>
      </w:r>
      <w:r w:rsidR="00184AE6" w:rsidRPr="000E27A3">
        <w:t xml:space="preserve">as </w:t>
      </w:r>
      <w:r w:rsidRPr="000E27A3">
        <w:t>for PPDR</w:t>
      </w:r>
      <w:r w:rsidR="006B0188">
        <w:t xml:space="preserve"> in the</w:t>
      </w:r>
      <w:r w:rsidR="00C9313E">
        <w:t xml:space="preserve"> frequency bands identified for MFCN</w:t>
      </w:r>
      <w:r w:rsidR="006C2E6A">
        <w:t>;</w:t>
      </w:r>
    </w:p>
    <w:p w14:paraId="58E9C24F" w14:textId="346D7F43" w:rsidR="00101872" w:rsidRPr="000E27A3" w:rsidRDefault="009C7C7C" w:rsidP="00016AFA">
      <w:pPr>
        <w:pStyle w:val="ECCParagraph"/>
        <w:numPr>
          <w:ilvl w:val="0"/>
          <w:numId w:val="14"/>
        </w:numPr>
      </w:pPr>
      <w:r w:rsidRPr="000E27A3">
        <w:t>c</w:t>
      </w:r>
      <w:r w:rsidR="00101872" w:rsidRPr="000E27A3">
        <w:t xml:space="preserve">ompatibility with harmonized conditions of </w:t>
      </w:r>
      <w:r w:rsidR="005E7F4C" w:rsidRPr="000E27A3">
        <w:t>MFCN</w:t>
      </w:r>
      <w:r w:rsidR="00101872" w:rsidRPr="000E27A3">
        <w:t xml:space="preserve"> </w:t>
      </w:r>
      <w:r w:rsidR="006B0188">
        <w:t>in the</w:t>
      </w:r>
      <w:r w:rsidR="006B0188" w:rsidRPr="000E27A3">
        <w:t xml:space="preserve"> </w:t>
      </w:r>
      <w:r w:rsidR="00101872" w:rsidRPr="000E27A3">
        <w:t>790-862 MHz</w:t>
      </w:r>
      <w:r w:rsidR="006B0188">
        <w:t xml:space="preserve"> band</w:t>
      </w:r>
      <w:r w:rsidR="006C2E6A">
        <w:t>;</w:t>
      </w:r>
    </w:p>
    <w:p w14:paraId="1AD039FA" w14:textId="78D1C793" w:rsidR="00101872" w:rsidRPr="000E27A3" w:rsidRDefault="009C7C7C" w:rsidP="00016AFA">
      <w:pPr>
        <w:pStyle w:val="ECCParagraph"/>
        <w:numPr>
          <w:ilvl w:val="0"/>
          <w:numId w:val="14"/>
        </w:numPr>
      </w:pPr>
      <w:r w:rsidRPr="000E27A3">
        <w:t>c</w:t>
      </w:r>
      <w:r w:rsidR="00101872" w:rsidRPr="000E27A3">
        <w:t xml:space="preserve">oexistence between </w:t>
      </w:r>
      <w:r w:rsidR="005E7F4C" w:rsidRPr="000E27A3">
        <w:t>MFCN</w:t>
      </w:r>
      <w:r w:rsidR="00101872" w:rsidRPr="000E27A3">
        <w:t xml:space="preserve"> </w:t>
      </w:r>
      <w:r w:rsidR="006B0188">
        <w:t xml:space="preserve">in the 694-790 MHz band </w:t>
      </w:r>
      <w:r w:rsidR="00101872" w:rsidRPr="000E27A3">
        <w:t xml:space="preserve">and Broadcasting </w:t>
      </w:r>
      <w:r w:rsidR="00EB26D7" w:rsidRPr="000E27A3">
        <w:t xml:space="preserve">below </w:t>
      </w:r>
      <w:r w:rsidR="00101872" w:rsidRPr="000E27A3">
        <w:t>694 MHz</w:t>
      </w:r>
      <w:r w:rsidR="006C2E6A">
        <w:t>;</w:t>
      </w:r>
    </w:p>
    <w:p w14:paraId="414CE72A" w14:textId="5E62A33F" w:rsidR="00101872" w:rsidRPr="000E27A3" w:rsidRDefault="00184AE6" w:rsidP="00016AFA">
      <w:pPr>
        <w:pStyle w:val="ECCParagraph"/>
        <w:numPr>
          <w:ilvl w:val="0"/>
          <w:numId w:val="14"/>
        </w:numPr>
      </w:pPr>
      <w:r w:rsidRPr="000E27A3">
        <w:t xml:space="preserve">coexistence between </w:t>
      </w:r>
      <w:r w:rsidR="005E7F4C" w:rsidRPr="000E27A3">
        <w:t>MFCN</w:t>
      </w:r>
      <w:r w:rsidRPr="000E27A3">
        <w:t xml:space="preserve"> </w:t>
      </w:r>
      <w:r w:rsidR="006B0188">
        <w:t xml:space="preserve">in the 694-790 MHz band </w:t>
      </w:r>
      <w:r w:rsidRPr="000E27A3">
        <w:t xml:space="preserve">and </w:t>
      </w:r>
      <w:r w:rsidR="00101872" w:rsidRPr="000E27A3">
        <w:t>PMSE</w:t>
      </w:r>
      <w:r w:rsidRPr="000E27A3">
        <w:t xml:space="preserve"> below 694 MHz</w:t>
      </w:r>
      <w:r w:rsidR="006C2E6A">
        <w:t>;</w:t>
      </w:r>
    </w:p>
    <w:p w14:paraId="3E4D0AB4" w14:textId="4CC165D6" w:rsidR="00184AE6" w:rsidRPr="000E27A3" w:rsidRDefault="00184AE6" w:rsidP="00016AFA">
      <w:pPr>
        <w:pStyle w:val="ECCParagraph"/>
        <w:numPr>
          <w:ilvl w:val="0"/>
          <w:numId w:val="14"/>
        </w:numPr>
      </w:pPr>
      <w:r w:rsidRPr="000E27A3">
        <w:t xml:space="preserve">PMSE in the </w:t>
      </w:r>
      <w:r w:rsidR="00B95BCD" w:rsidRPr="000E27A3">
        <w:t>700 MHz band</w:t>
      </w:r>
      <w:r w:rsidR="006C2E6A">
        <w:t>;</w:t>
      </w:r>
      <w:r w:rsidRPr="000E27A3">
        <w:t xml:space="preserve"> </w:t>
      </w:r>
    </w:p>
    <w:p w14:paraId="2CA06A11" w14:textId="48663487" w:rsidR="00184AE6" w:rsidRPr="000E27A3" w:rsidRDefault="006E3379" w:rsidP="00016AFA">
      <w:pPr>
        <w:pStyle w:val="ECCParagraph"/>
        <w:numPr>
          <w:ilvl w:val="0"/>
          <w:numId w:val="14"/>
        </w:numPr>
      </w:pPr>
      <w:proofErr w:type="gramStart"/>
      <w:r>
        <w:t>c</w:t>
      </w:r>
      <w:r w:rsidR="00B95BCD" w:rsidRPr="000E27A3">
        <w:t>onsiderations</w:t>
      </w:r>
      <w:proofErr w:type="gramEnd"/>
      <w:r>
        <w:t xml:space="preserve"> </w:t>
      </w:r>
      <w:r w:rsidR="00184AE6" w:rsidRPr="000E27A3">
        <w:t>on Machine-to-Machine</w:t>
      </w:r>
      <w:r w:rsidR="00462800">
        <w:t xml:space="preserve"> (M2M)</w:t>
      </w:r>
      <w:r w:rsidR="00184AE6" w:rsidRPr="000E27A3">
        <w:t xml:space="preserve"> communication</w:t>
      </w:r>
      <w:r w:rsidR="00B95BCD" w:rsidRPr="000E27A3">
        <w:t>s</w:t>
      </w:r>
      <w:r w:rsidR="00184AE6" w:rsidRPr="000E27A3">
        <w:t xml:space="preserve">. </w:t>
      </w:r>
    </w:p>
    <w:p w14:paraId="2111DD61" w14:textId="77777777" w:rsidR="005476DF" w:rsidRPr="000E27A3" w:rsidRDefault="005476DF" w:rsidP="005476DF">
      <w:pPr>
        <w:pStyle w:val="ECCParagraph"/>
        <w:ind w:left="360"/>
      </w:pPr>
    </w:p>
    <w:p w14:paraId="3E907198" w14:textId="43C908C5" w:rsidR="00AC4B1F" w:rsidRPr="000E27A3" w:rsidRDefault="00AC4B1F" w:rsidP="00AC4B1F">
      <w:pPr>
        <w:pStyle w:val="ECCParagraph"/>
      </w:pPr>
      <w:r w:rsidRPr="000E27A3">
        <w:t xml:space="preserve">The </w:t>
      </w:r>
      <w:r w:rsidR="00877114">
        <w:t>Mandate</w:t>
      </w:r>
      <w:r w:rsidRPr="000E27A3">
        <w:t xml:space="preserve"> from the European Commission states that CEPT should indicate the potential impact on non-radio end-user equipment for fixed broadcasting and broadband electronic communication services in support of standardisation work relating to interference mitigation. </w:t>
      </w:r>
    </w:p>
    <w:p w14:paraId="541AF758" w14:textId="7ECD64A4" w:rsidR="00AC4B1F" w:rsidRPr="000E27A3" w:rsidRDefault="00AC4B1F" w:rsidP="00AC4B1F">
      <w:pPr>
        <w:pStyle w:val="ECCParagraph"/>
      </w:pPr>
      <w:r w:rsidRPr="000E27A3">
        <w:t xml:space="preserve">The </w:t>
      </w:r>
      <w:r w:rsidR="004050F8">
        <w:t>CEPT Report</w:t>
      </w:r>
      <w:r w:rsidRPr="000E27A3">
        <w:t xml:space="preserve"> in response to tasks 1</w:t>
      </w:r>
      <w:r w:rsidR="00877114">
        <w:t>,</w:t>
      </w:r>
      <w:r w:rsidRPr="000E27A3">
        <w:t xml:space="preserve"> 2</w:t>
      </w:r>
      <w:r w:rsidR="00877114">
        <w:t>,</w:t>
      </w:r>
      <w:r w:rsidRPr="000E27A3">
        <w:t xml:space="preserve"> and 3 of the EC </w:t>
      </w:r>
      <w:r w:rsidR="00877114">
        <w:t>Mandate</w:t>
      </w:r>
      <w:r w:rsidRPr="000E27A3">
        <w:t xml:space="preserve"> covers radio-communication </w:t>
      </w:r>
      <w:r w:rsidR="00877114">
        <w:t>issues. In accordance with the Terms of R</w:t>
      </w:r>
      <w:r w:rsidRPr="000E27A3">
        <w:t>eference of ECC</w:t>
      </w:r>
      <w:r w:rsidR="00877114">
        <w:t>,</w:t>
      </w:r>
      <w:r w:rsidRPr="000E27A3">
        <w:t xml:space="preserve"> the assessment of potential impact to non-radio </w:t>
      </w:r>
      <w:proofErr w:type="gramStart"/>
      <w:r w:rsidRPr="000E27A3">
        <w:t>systems has</w:t>
      </w:r>
      <w:proofErr w:type="gramEnd"/>
      <w:r w:rsidRPr="000E27A3">
        <w:t xml:space="preserve"> been limited to identification of potential frequency ranges (CEPT is not responsible for addressing the impact on non-radio equipment)</w:t>
      </w:r>
      <w:r w:rsidR="003E7936">
        <w:t>.</w:t>
      </w:r>
      <w:r w:rsidRPr="000E27A3">
        <w:t xml:space="preserve"> CEPT describes the evolution of the spectrum usage in this band and the resulting new radio environment in this report</w:t>
      </w:r>
      <w:r w:rsidR="00877114">
        <w:t>,</w:t>
      </w:r>
      <w:r w:rsidRPr="000E27A3">
        <w:t xml:space="preserve"> and will inform ETSI and CENELEC so that they may take this into account in their work.</w:t>
      </w:r>
    </w:p>
    <w:p w14:paraId="0C7D8B3B" w14:textId="77777777" w:rsidR="00B31F24" w:rsidRPr="000E27A3" w:rsidRDefault="00B31F24" w:rsidP="00B31F24">
      <w:pPr>
        <w:pStyle w:val="ECCParagraph"/>
      </w:pPr>
      <w:r w:rsidRPr="000E27A3">
        <w:br w:type="page"/>
      </w:r>
    </w:p>
    <w:p w14:paraId="47531AEC" w14:textId="06279512" w:rsidR="00CD51AD" w:rsidRPr="000E27A3" w:rsidRDefault="00101872" w:rsidP="00101872">
      <w:pPr>
        <w:pStyle w:val="Titre1"/>
      </w:pPr>
      <w:bookmarkStart w:id="18" w:name="_Ref355341784"/>
      <w:bookmarkStart w:id="19" w:name="_Ref355341786"/>
      <w:bookmarkStart w:id="20" w:name="_Ref260589759"/>
      <w:bookmarkStart w:id="21" w:name="_Toc389068859"/>
      <w:r w:rsidRPr="000E27A3">
        <w:lastRenderedPageBreak/>
        <w:t xml:space="preserve">Preferred </w:t>
      </w:r>
      <w:r w:rsidR="005327C8">
        <w:t>channelling</w:t>
      </w:r>
      <w:r w:rsidRPr="000E27A3">
        <w:t xml:space="preserve"> arrangement in 694 -790 </w:t>
      </w:r>
      <w:bookmarkEnd w:id="18"/>
      <w:bookmarkEnd w:id="19"/>
      <w:r w:rsidRPr="000E27A3">
        <w:t>MH</w:t>
      </w:r>
      <w:r w:rsidR="00D01EC3" w:rsidRPr="000E27A3">
        <w:rPr>
          <w:caps w:val="0"/>
        </w:rPr>
        <w:t>z</w:t>
      </w:r>
      <w:bookmarkEnd w:id="20"/>
      <w:bookmarkEnd w:id="21"/>
    </w:p>
    <w:p w14:paraId="79F38614" w14:textId="73E3DED8" w:rsidR="004B3776" w:rsidRPr="000E27A3" w:rsidRDefault="004B3776" w:rsidP="006312F0">
      <w:pPr>
        <w:pStyle w:val="ECCParagraph"/>
        <w:rPr>
          <w:lang w:eastAsia="de-DE"/>
        </w:rPr>
      </w:pPr>
      <w:r w:rsidRPr="000E27A3">
        <w:rPr>
          <w:lang w:eastAsia="de-DE"/>
        </w:rPr>
        <w:t xml:space="preserve">CEPT confirmed the lower edge at 694 MHz as the only option to be studied in the WRC-15 preparation and discussed possible </w:t>
      </w:r>
      <w:r w:rsidR="005327C8">
        <w:rPr>
          <w:lang w:eastAsia="de-DE"/>
        </w:rPr>
        <w:t>channelling</w:t>
      </w:r>
      <w:r w:rsidRPr="000E27A3">
        <w:rPr>
          <w:lang w:eastAsia="de-DE"/>
        </w:rPr>
        <w:t xml:space="preserve"> arrangements on that basis.</w:t>
      </w:r>
    </w:p>
    <w:p w14:paraId="0E6BAE5F" w14:textId="77777777" w:rsidR="004B3776" w:rsidRPr="000E27A3" w:rsidRDefault="004B3776" w:rsidP="004B3776">
      <w:pPr>
        <w:spacing w:after="200" w:line="276" w:lineRule="auto"/>
        <w:rPr>
          <w:rFonts w:cs="Arial"/>
          <w:color w:val="000000"/>
          <w:szCs w:val="20"/>
          <w:lang w:val="en-GB" w:eastAsia="de-DE"/>
        </w:rPr>
      </w:pPr>
    </w:p>
    <w:p w14:paraId="540D24CA" w14:textId="0F656341" w:rsidR="004B3776" w:rsidRPr="000E27A3" w:rsidRDefault="004B3776" w:rsidP="004B3776">
      <w:pPr>
        <w:spacing w:after="200" w:line="276" w:lineRule="auto"/>
        <w:rPr>
          <w:rFonts w:cs="Arial"/>
          <w:b/>
          <w:color w:val="000000"/>
          <w:szCs w:val="20"/>
          <w:lang w:val="en-GB" w:eastAsia="de-DE"/>
        </w:rPr>
      </w:pPr>
      <w:r w:rsidRPr="000E27A3">
        <w:rPr>
          <w:rFonts w:cs="Arial"/>
          <w:b/>
          <w:color w:val="000000"/>
          <w:szCs w:val="20"/>
          <w:lang w:val="en-GB" w:eastAsia="de-DE"/>
        </w:rPr>
        <w:t xml:space="preserve">Preferred </w:t>
      </w:r>
      <w:r w:rsidR="005327C8">
        <w:rPr>
          <w:rFonts w:cs="Arial"/>
          <w:b/>
          <w:color w:val="000000"/>
          <w:szCs w:val="20"/>
          <w:lang w:val="en-GB" w:eastAsia="de-DE"/>
        </w:rPr>
        <w:t>channelling</w:t>
      </w:r>
      <w:r w:rsidRPr="000E27A3">
        <w:rPr>
          <w:rFonts w:cs="Arial"/>
          <w:b/>
          <w:color w:val="000000"/>
          <w:szCs w:val="20"/>
          <w:lang w:val="en-GB" w:eastAsia="de-DE"/>
        </w:rPr>
        <w:t xml:space="preserve"> arrangement considering MFCN</w:t>
      </w:r>
    </w:p>
    <w:p w14:paraId="17492EA7" w14:textId="0FF6FCBF" w:rsidR="004B3776" w:rsidRPr="000E27A3" w:rsidRDefault="004B3776" w:rsidP="006312F0">
      <w:pPr>
        <w:pStyle w:val="ECCParagraph"/>
        <w:rPr>
          <w:lang w:eastAsia="de-DE"/>
        </w:rPr>
      </w:pPr>
      <w:r w:rsidRPr="000E27A3">
        <w:rPr>
          <w:lang w:eastAsia="de-DE"/>
        </w:rPr>
        <w:t xml:space="preserve">Maximum inter-regional harmonisation is achieved by basing the preferred </w:t>
      </w:r>
      <w:r w:rsidR="005327C8">
        <w:rPr>
          <w:lang w:eastAsia="de-DE"/>
        </w:rPr>
        <w:t>channelling</w:t>
      </w:r>
      <w:r w:rsidRPr="000E27A3">
        <w:rPr>
          <w:lang w:eastAsia="de-DE"/>
        </w:rPr>
        <w:t xml:space="preserve"> arrangement on the lower duplexer of the APT 700 MHz band</w:t>
      </w:r>
      <w:r w:rsidR="007C10EB">
        <w:rPr>
          <w:lang w:eastAsia="de-DE"/>
        </w:rPr>
        <w:t xml:space="preserve"> </w:t>
      </w:r>
      <w:r w:rsidRPr="000E27A3">
        <w:rPr>
          <w:lang w:eastAsia="de-DE"/>
        </w:rPr>
        <w:t>plan allowing for economies of scale. As this would only provide for 63% utilisation of the band by MFCN</w:t>
      </w:r>
      <w:r w:rsidR="003F6AC5">
        <w:rPr>
          <w:lang w:eastAsia="de-DE"/>
        </w:rPr>
        <w:t>,</w:t>
      </w:r>
      <w:r w:rsidRPr="000E27A3">
        <w:rPr>
          <w:lang w:eastAsia="de-DE"/>
        </w:rPr>
        <w:t xml:space="preserve"> placing up to 4 blocks of 5 MHz MFCN SDL in the duplex gap would result in </w:t>
      </w:r>
      <w:proofErr w:type="gramStart"/>
      <w:r w:rsidRPr="000E27A3">
        <w:rPr>
          <w:lang w:eastAsia="de-DE"/>
        </w:rPr>
        <w:t>a</w:t>
      </w:r>
      <w:proofErr w:type="gramEnd"/>
      <w:r w:rsidRPr="000E27A3">
        <w:rPr>
          <w:lang w:eastAsia="de-DE"/>
        </w:rPr>
        <w:t xml:space="preserve"> utilisation of 83% by MFCN. This arrangement is described in</w:t>
      </w:r>
      <w:r w:rsidR="003E7936">
        <w:rPr>
          <w:lang w:eastAsia="de-DE"/>
        </w:rPr>
        <w:t xml:space="preserve"> </w:t>
      </w:r>
      <w:r w:rsidR="003E7936">
        <w:rPr>
          <w:lang w:eastAsia="de-DE"/>
        </w:rPr>
        <w:fldChar w:fldCharType="begin"/>
      </w:r>
      <w:r w:rsidR="003E7936">
        <w:rPr>
          <w:lang w:eastAsia="de-DE"/>
        </w:rPr>
        <w:instrText xml:space="preserve"> REF _Ref387153749 \r \h </w:instrText>
      </w:r>
      <w:r w:rsidR="003E7936">
        <w:rPr>
          <w:lang w:eastAsia="de-DE"/>
        </w:rPr>
      </w:r>
      <w:r w:rsidR="003E7936">
        <w:rPr>
          <w:lang w:eastAsia="de-DE"/>
        </w:rPr>
        <w:fldChar w:fldCharType="separate"/>
      </w:r>
      <w:r w:rsidR="00C308EF">
        <w:rPr>
          <w:lang w:eastAsia="de-DE"/>
        </w:rPr>
        <w:t>ANNEX 2</w:t>
      </w:r>
      <w:proofErr w:type="gramStart"/>
      <w:r w:rsidR="00C308EF">
        <w:rPr>
          <w:lang w:eastAsia="de-DE"/>
        </w:rPr>
        <w:t>:</w:t>
      </w:r>
      <w:r w:rsidR="003E7936">
        <w:rPr>
          <w:lang w:eastAsia="de-DE"/>
        </w:rPr>
        <w:fldChar w:fldCharType="end"/>
      </w:r>
      <w:r w:rsidRPr="000E27A3">
        <w:rPr>
          <w:lang w:eastAsia="de-DE"/>
        </w:rPr>
        <w:t>.</w:t>
      </w:r>
      <w:proofErr w:type="gramEnd"/>
    </w:p>
    <w:p w14:paraId="6D8F8B44" w14:textId="77777777" w:rsidR="004B3776" w:rsidRPr="000E27A3" w:rsidRDefault="004B3776" w:rsidP="004B3776">
      <w:pPr>
        <w:spacing w:after="200" w:line="276" w:lineRule="auto"/>
        <w:rPr>
          <w:rFonts w:cs="Arial"/>
          <w:color w:val="000000"/>
          <w:szCs w:val="20"/>
          <w:lang w:val="en-GB" w:eastAsia="de-DE"/>
        </w:rPr>
      </w:pPr>
    </w:p>
    <w:p w14:paraId="36DE9E4C" w14:textId="5C75A9EC" w:rsidR="004B3776" w:rsidRPr="000E27A3" w:rsidRDefault="004B3776" w:rsidP="004B3776">
      <w:pPr>
        <w:spacing w:after="200" w:line="276" w:lineRule="auto"/>
        <w:rPr>
          <w:rFonts w:cs="Arial"/>
          <w:b/>
          <w:color w:val="000000"/>
          <w:szCs w:val="20"/>
          <w:lang w:val="en-GB" w:eastAsia="de-DE"/>
        </w:rPr>
      </w:pPr>
      <w:r w:rsidRPr="000E27A3">
        <w:rPr>
          <w:rFonts w:cs="Arial"/>
          <w:b/>
          <w:color w:val="000000"/>
          <w:szCs w:val="20"/>
          <w:lang w:val="en-GB" w:eastAsia="de-DE"/>
        </w:rPr>
        <w:t>Options considering PMSE</w:t>
      </w:r>
      <w:r w:rsidR="003F6AC5">
        <w:rPr>
          <w:rFonts w:cs="Arial"/>
          <w:b/>
          <w:color w:val="000000"/>
          <w:szCs w:val="20"/>
          <w:lang w:val="en-GB" w:eastAsia="de-DE"/>
        </w:rPr>
        <w:t>,</w:t>
      </w:r>
      <w:r w:rsidRPr="000E27A3">
        <w:rPr>
          <w:rFonts w:cs="Arial"/>
          <w:b/>
          <w:color w:val="000000"/>
          <w:szCs w:val="20"/>
          <w:lang w:val="en-GB" w:eastAsia="de-DE"/>
        </w:rPr>
        <w:t xml:space="preserve"> PPDR and other services on a national basis</w:t>
      </w:r>
    </w:p>
    <w:p w14:paraId="156BA759" w14:textId="1ACC6CEA" w:rsidR="004B3776" w:rsidRPr="000E27A3" w:rsidRDefault="004B3776" w:rsidP="006312F0">
      <w:pPr>
        <w:pStyle w:val="ECCParagraph"/>
        <w:rPr>
          <w:lang w:eastAsia="de-DE"/>
        </w:rPr>
      </w:pPr>
      <w:r w:rsidRPr="000E27A3">
        <w:rPr>
          <w:lang w:eastAsia="de-DE"/>
        </w:rPr>
        <w:t>PMSE could use the guard band and the duplex gap of the paired 2x30 MHz block according to the technical conditions developed in this report.</w:t>
      </w:r>
    </w:p>
    <w:p w14:paraId="5DFFBDB9" w14:textId="0566F804" w:rsidR="004B3776" w:rsidRPr="000E27A3" w:rsidRDefault="004B3776" w:rsidP="006312F0">
      <w:pPr>
        <w:pStyle w:val="ECCParagraph"/>
        <w:rPr>
          <w:lang w:eastAsia="de-DE"/>
        </w:rPr>
      </w:pPr>
      <w:r w:rsidRPr="000E27A3">
        <w:rPr>
          <w:lang w:eastAsia="de-DE"/>
        </w:rPr>
        <w:t>PPDR (2x5 MHz) could use the guard band (698-703 MHz) and the duplex gap (e.g. 753-758 MHz) of the paired 2x30 MHz block</w:t>
      </w:r>
      <w:r w:rsidR="003F6AC5">
        <w:rPr>
          <w:lang w:eastAsia="de-DE"/>
        </w:rPr>
        <w:t>,</w:t>
      </w:r>
      <w:r w:rsidRPr="000E27A3">
        <w:rPr>
          <w:lang w:eastAsia="de-DE"/>
        </w:rPr>
        <w:t xml:space="preserve"> subject to the compatibility with DTT below 694 </w:t>
      </w:r>
      <w:proofErr w:type="spellStart"/>
      <w:r w:rsidRPr="000E27A3">
        <w:rPr>
          <w:lang w:eastAsia="de-DE"/>
        </w:rPr>
        <w:t>MHz</w:t>
      </w:r>
      <w:r w:rsidR="003F6AC5">
        <w:rPr>
          <w:lang w:eastAsia="de-DE"/>
        </w:rPr>
        <w:t>.</w:t>
      </w:r>
      <w:proofErr w:type="spellEnd"/>
      <w:r w:rsidRPr="000E27A3">
        <w:rPr>
          <w:lang w:eastAsia="de-DE"/>
        </w:rPr>
        <w:t xml:space="preserve"> It is assumed that those PPDR systems use a conventional FDD band plan. Nevertheless</w:t>
      </w:r>
      <w:r w:rsidR="003F6AC5">
        <w:rPr>
          <w:lang w:eastAsia="de-DE"/>
        </w:rPr>
        <w:t>,</w:t>
      </w:r>
      <w:r w:rsidRPr="000E27A3">
        <w:rPr>
          <w:lang w:eastAsia="de-DE"/>
        </w:rPr>
        <w:t xml:space="preserve"> studies on the technical conditions for the usage of the band need to be finalised by CEPT. Besides</w:t>
      </w:r>
      <w:r w:rsidR="003F6AC5">
        <w:rPr>
          <w:lang w:eastAsia="de-DE"/>
        </w:rPr>
        <w:t>,</w:t>
      </w:r>
      <w:r w:rsidRPr="000E27A3">
        <w:rPr>
          <w:lang w:eastAsia="de-DE"/>
        </w:rPr>
        <w:t xml:space="preserve"> PPDR could be provided in part of the MFCN blocks. The amount of spectrum to be used for broadband PPDR needs to be flexible to fit the individual requirements of CEPT countries.</w:t>
      </w:r>
    </w:p>
    <w:p w14:paraId="371E4B7B" w14:textId="1E91B26B" w:rsidR="004B3776" w:rsidRPr="000E27A3" w:rsidRDefault="004B3776" w:rsidP="004B3776">
      <w:pPr>
        <w:spacing w:after="200" w:line="276" w:lineRule="auto"/>
        <w:rPr>
          <w:rFonts w:cs="Arial"/>
          <w:color w:val="000000"/>
          <w:szCs w:val="20"/>
          <w:lang w:val="en-GB" w:eastAsia="de-DE"/>
        </w:rPr>
      </w:pPr>
      <w:r w:rsidRPr="000E27A3">
        <w:rPr>
          <w:rFonts w:cs="Arial"/>
          <w:color w:val="000000"/>
          <w:szCs w:val="20"/>
          <w:lang w:val="en-GB" w:eastAsia="de-DE"/>
        </w:rPr>
        <w:t xml:space="preserve">Other services could use parts of the duplex gap with the same BEM as for MFCN SDL (see </w:t>
      </w:r>
      <w:r w:rsidR="001A70B1" w:rsidRPr="007042A3">
        <w:rPr>
          <w:rFonts w:cs="Arial"/>
          <w:color w:val="000000"/>
          <w:szCs w:val="20"/>
          <w:lang w:val="en-GB" w:eastAsia="de-DE"/>
        </w:rPr>
        <w:t>section</w:t>
      </w:r>
      <w:r w:rsidRPr="007042A3">
        <w:rPr>
          <w:rFonts w:cs="Arial"/>
          <w:color w:val="000000"/>
          <w:szCs w:val="20"/>
          <w:lang w:val="en-GB" w:eastAsia="de-DE"/>
        </w:rPr>
        <w:t xml:space="preserve"> </w:t>
      </w:r>
      <w:r w:rsidR="001A70B1" w:rsidRPr="007042A3">
        <w:rPr>
          <w:rFonts w:cs="Arial"/>
          <w:color w:val="000000"/>
          <w:szCs w:val="20"/>
          <w:lang w:val="en-GB" w:eastAsia="de-DE"/>
        </w:rPr>
        <w:fldChar w:fldCharType="begin"/>
      </w:r>
      <w:r w:rsidR="001A70B1" w:rsidRPr="007042A3">
        <w:rPr>
          <w:rFonts w:cs="Arial"/>
          <w:color w:val="000000"/>
          <w:szCs w:val="20"/>
          <w:lang w:val="en-GB" w:eastAsia="de-DE"/>
        </w:rPr>
        <w:instrText xml:space="preserve"> REF _Ref386804028 \r \h </w:instrText>
      </w:r>
      <w:r w:rsidR="007042A3">
        <w:rPr>
          <w:rFonts w:cs="Arial"/>
          <w:color w:val="000000"/>
          <w:szCs w:val="20"/>
          <w:lang w:val="en-GB" w:eastAsia="de-DE"/>
        </w:rPr>
        <w:instrText xml:space="preserve"> \* MERGEFORMAT </w:instrText>
      </w:r>
      <w:r w:rsidR="001A70B1" w:rsidRPr="007042A3">
        <w:rPr>
          <w:rFonts w:cs="Arial"/>
          <w:color w:val="000000"/>
          <w:szCs w:val="20"/>
          <w:lang w:val="en-GB" w:eastAsia="de-DE"/>
        </w:rPr>
      </w:r>
      <w:r w:rsidR="001A70B1" w:rsidRPr="007042A3">
        <w:rPr>
          <w:rFonts w:cs="Arial"/>
          <w:color w:val="000000"/>
          <w:szCs w:val="20"/>
          <w:lang w:val="en-GB" w:eastAsia="de-DE"/>
        </w:rPr>
        <w:fldChar w:fldCharType="separate"/>
      </w:r>
      <w:r w:rsidR="00C308EF" w:rsidRPr="007042A3">
        <w:rPr>
          <w:rFonts w:cs="Arial"/>
          <w:color w:val="000000"/>
          <w:szCs w:val="20"/>
          <w:lang w:val="en-GB" w:eastAsia="de-DE"/>
        </w:rPr>
        <w:t>3.</w:t>
      </w:r>
      <w:r w:rsidR="006B0188" w:rsidRPr="007042A3">
        <w:rPr>
          <w:rFonts w:cs="Arial"/>
          <w:color w:val="000000"/>
          <w:szCs w:val="20"/>
          <w:lang w:val="en-GB" w:eastAsia="de-DE"/>
        </w:rPr>
        <w:t>3</w:t>
      </w:r>
      <w:r w:rsidR="001A70B1" w:rsidRPr="007042A3">
        <w:rPr>
          <w:rFonts w:cs="Arial"/>
          <w:color w:val="000000"/>
          <w:szCs w:val="20"/>
          <w:lang w:val="en-GB" w:eastAsia="de-DE"/>
        </w:rPr>
        <w:fldChar w:fldCharType="end"/>
      </w:r>
      <w:r w:rsidRPr="007042A3">
        <w:rPr>
          <w:rFonts w:cs="Arial"/>
          <w:color w:val="000000"/>
          <w:szCs w:val="20"/>
          <w:lang w:val="en-GB" w:eastAsia="de-DE"/>
        </w:rPr>
        <w:t xml:space="preserve"> of this report).</w:t>
      </w:r>
    </w:p>
    <w:p w14:paraId="20428F64" w14:textId="77777777" w:rsidR="004B3776" w:rsidRPr="000E27A3" w:rsidRDefault="004B3776" w:rsidP="006312F0">
      <w:pPr>
        <w:pStyle w:val="ECCParagraph"/>
        <w:rPr>
          <w:lang w:eastAsia="de-DE"/>
        </w:rPr>
      </w:pPr>
      <w:r w:rsidRPr="000E27A3">
        <w:rPr>
          <w:lang w:eastAsia="de-DE"/>
        </w:rPr>
        <w:t>These options could be combined together with the usage of a number of MFCN SDL blocks in order to provide flexibility for administrations depending on their requirements.</w:t>
      </w:r>
    </w:p>
    <w:p w14:paraId="3DFA519B" w14:textId="77777777" w:rsidR="004B3776" w:rsidRPr="000E27A3" w:rsidRDefault="004B3776" w:rsidP="004B3776">
      <w:pPr>
        <w:spacing w:after="200" w:line="276" w:lineRule="auto"/>
        <w:rPr>
          <w:rFonts w:cs="Arial"/>
          <w:b/>
          <w:color w:val="000000"/>
          <w:szCs w:val="20"/>
          <w:lang w:val="en-GB" w:eastAsia="de-DE"/>
        </w:rPr>
      </w:pPr>
      <w:r w:rsidRPr="000E27A3">
        <w:rPr>
          <w:rFonts w:cs="Arial"/>
          <w:b/>
          <w:color w:val="000000"/>
          <w:szCs w:val="20"/>
          <w:lang w:val="en-GB" w:eastAsia="de-DE"/>
        </w:rPr>
        <w:t>Additional considerations</w:t>
      </w:r>
    </w:p>
    <w:p w14:paraId="47197682" w14:textId="32E3A0AB" w:rsidR="004B3776" w:rsidRPr="000E27A3" w:rsidRDefault="004B3776" w:rsidP="006312F0">
      <w:pPr>
        <w:pStyle w:val="ECCParagraph"/>
        <w:rPr>
          <w:lang w:eastAsia="de-DE"/>
        </w:rPr>
      </w:pPr>
      <w:r w:rsidRPr="000E27A3">
        <w:rPr>
          <w:lang w:eastAsia="de-DE"/>
        </w:rPr>
        <w:t>CEPT noted that LTE technology is expected to be the future technology to meet broadband PPDR needs</w:t>
      </w:r>
      <w:r w:rsidR="002032FA" w:rsidRPr="000E27A3">
        <w:rPr>
          <w:lang w:eastAsia="de-DE"/>
        </w:rPr>
        <w:t>.</w:t>
      </w:r>
      <w:r w:rsidRPr="000E27A3">
        <w:rPr>
          <w:lang w:eastAsia="de-DE"/>
        </w:rPr>
        <w:t xml:space="preserve"> </w:t>
      </w:r>
      <w:r w:rsidR="006B0188">
        <w:rPr>
          <w:lang w:eastAsia="de-DE"/>
        </w:rPr>
        <w:t>T</w:t>
      </w:r>
      <w:r w:rsidRPr="000E27A3">
        <w:rPr>
          <w:lang w:eastAsia="de-DE"/>
        </w:rPr>
        <w:t xml:space="preserve">he work is in progress with standardization </w:t>
      </w:r>
      <w:r w:rsidR="006B0188">
        <w:rPr>
          <w:lang w:eastAsia="de-DE"/>
        </w:rPr>
        <w:t xml:space="preserve">organisations </w:t>
      </w:r>
      <w:r w:rsidRPr="000E27A3">
        <w:rPr>
          <w:lang w:eastAsia="de-DE"/>
        </w:rPr>
        <w:t>defin</w:t>
      </w:r>
      <w:r w:rsidR="006B0188">
        <w:rPr>
          <w:lang w:eastAsia="de-DE"/>
        </w:rPr>
        <w:t>ing</w:t>
      </w:r>
      <w:r w:rsidRPr="000E27A3">
        <w:rPr>
          <w:lang w:eastAsia="de-DE"/>
        </w:rPr>
        <w:t xml:space="preserve"> functionality enhancements for PPDR operators. The CEPT is considering the options for accommodating 2x10 MHz for PPDR LTE equipment within the frequency range 694 to 790 MHz</w:t>
      </w:r>
      <w:r w:rsidR="003F6AC5">
        <w:rPr>
          <w:lang w:eastAsia="de-DE"/>
        </w:rPr>
        <w:t>,</w:t>
      </w:r>
      <w:r w:rsidRPr="000E27A3">
        <w:rPr>
          <w:lang w:eastAsia="de-DE"/>
        </w:rPr>
        <w:t xml:space="preserve"> subject to national decision at a later stage. At the same time the CEPT is also considering the 410-430 MHz and 450-470 MHz sub-bands for PPDR LTE. The CEPT also assumes that any decision on the allocation of either dedicated or shared with commercial MFCN operators spectrum to PPDR users will be taken at a national level</w:t>
      </w:r>
      <w:r w:rsidRPr="000E27A3">
        <w:rPr>
          <w:rStyle w:val="Appelnotedebasdep"/>
          <w:rFonts w:cs="Arial"/>
          <w:color w:val="000000"/>
          <w:szCs w:val="20"/>
          <w:lang w:eastAsia="de-DE"/>
        </w:rPr>
        <w:footnoteReference w:id="7"/>
      </w:r>
      <w:r w:rsidRPr="000E27A3">
        <w:rPr>
          <w:lang w:eastAsia="de-DE"/>
        </w:rPr>
        <w:t>.</w:t>
      </w:r>
    </w:p>
    <w:p w14:paraId="6B7F453C" w14:textId="5C51FABA" w:rsidR="004B3776" w:rsidRPr="000E27A3" w:rsidRDefault="004B3776" w:rsidP="006C2E6A">
      <w:pPr>
        <w:spacing w:after="200" w:line="276" w:lineRule="auto"/>
        <w:jc w:val="both"/>
        <w:rPr>
          <w:rFonts w:cs="Arial"/>
          <w:color w:val="000000"/>
          <w:szCs w:val="20"/>
          <w:lang w:val="en-GB" w:eastAsia="de-DE"/>
        </w:rPr>
      </w:pPr>
      <w:r w:rsidRPr="000E27A3">
        <w:rPr>
          <w:rFonts w:cs="Arial"/>
          <w:color w:val="000000"/>
          <w:szCs w:val="20"/>
          <w:lang w:val="en-GB" w:eastAsia="de-DE"/>
        </w:rPr>
        <w:t>These options may result in several scenarios of cross-border coexistence betw</w:t>
      </w:r>
      <w:r w:rsidR="006312F0" w:rsidRPr="000E27A3">
        <w:rPr>
          <w:rFonts w:cs="Arial"/>
          <w:color w:val="000000"/>
          <w:szCs w:val="20"/>
          <w:lang w:val="en-GB" w:eastAsia="de-DE"/>
        </w:rPr>
        <w:t xml:space="preserve">een two CEPT administrations. </w:t>
      </w:r>
    </w:p>
    <w:p w14:paraId="0C8FF48E" w14:textId="77777777" w:rsidR="004B3776" w:rsidRPr="000E27A3" w:rsidRDefault="004B3776" w:rsidP="006312F0">
      <w:pPr>
        <w:pStyle w:val="ECCParagraph"/>
        <w:rPr>
          <w:lang w:eastAsia="de-DE"/>
        </w:rPr>
      </w:pPr>
      <w:r w:rsidRPr="000E27A3">
        <w:rPr>
          <w:lang w:eastAsia="de-DE"/>
        </w:rPr>
        <w:t xml:space="preserve">It is assumed that PPDR systems use a conventional FDD band plan (as for the IMT band plan in the considered band) and may be subject to further harmonisation measure in CEPT. This conventional duplex approach ensures that cross border coordination between PPDR networks and MFCN SDL systems would be manageable at the border with appropriate field-strength levels. </w:t>
      </w:r>
    </w:p>
    <w:p w14:paraId="09A59254" w14:textId="25EFB27F" w:rsidR="004B3776" w:rsidRPr="000E27A3" w:rsidRDefault="004B3776" w:rsidP="006312F0">
      <w:pPr>
        <w:pStyle w:val="ECCParagraph"/>
        <w:rPr>
          <w:lang w:eastAsia="de-DE"/>
        </w:rPr>
      </w:pPr>
      <w:r w:rsidRPr="000E27A3">
        <w:rPr>
          <w:lang w:eastAsia="de-DE"/>
        </w:rPr>
        <w:t>In addition</w:t>
      </w:r>
      <w:r w:rsidR="003F6AC5">
        <w:rPr>
          <w:lang w:eastAsia="de-DE"/>
        </w:rPr>
        <w:t>,</w:t>
      </w:r>
      <w:r w:rsidRPr="000E27A3">
        <w:rPr>
          <w:lang w:eastAsia="de-DE"/>
        </w:rPr>
        <w:t xml:space="preserve"> CEPT may develop cross-border coordination measures so as to ensure the appropriate field-strength levels at borders between PPDR networks at both sides of the border.</w:t>
      </w:r>
    </w:p>
    <w:p w14:paraId="2FEB5079" w14:textId="26F65E58" w:rsidR="004B3776" w:rsidRPr="000E27A3" w:rsidRDefault="004B3776" w:rsidP="006312F0">
      <w:pPr>
        <w:pStyle w:val="ECCParagraph"/>
        <w:rPr>
          <w:lang w:eastAsia="de-DE"/>
        </w:rPr>
      </w:pPr>
      <w:r w:rsidRPr="000E27A3">
        <w:rPr>
          <w:lang w:eastAsia="de-DE"/>
        </w:rPr>
        <w:t>Fur</w:t>
      </w:r>
      <w:r w:rsidR="003F6AC5">
        <w:rPr>
          <w:lang w:eastAsia="de-DE"/>
        </w:rPr>
        <w:t>t</w:t>
      </w:r>
      <w:r w:rsidRPr="000E27A3">
        <w:rPr>
          <w:lang w:eastAsia="de-DE"/>
        </w:rPr>
        <w:t>her to the ongoing CEPT work</w:t>
      </w:r>
      <w:r w:rsidR="003F6AC5">
        <w:rPr>
          <w:lang w:eastAsia="de-DE"/>
        </w:rPr>
        <w:t>,</w:t>
      </w:r>
      <w:r w:rsidRPr="000E27A3">
        <w:rPr>
          <w:lang w:eastAsia="de-DE"/>
        </w:rPr>
        <w:t xml:space="preserve"> it appears that the measures that CEPT may have to adopt to take into account several options are usual and would not create specific difficulties. In particular</w:t>
      </w:r>
      <w:r w:rsidR="003F6AC5">
        <w:rPr>
          <w:lang w:eastAsia="de-DE"/>
        </w:rPr>
        <w:t>,</w:t>
      </w:r>
      <w:r w:rsidRPr="000E27A3">
        <w:rPr>
          <w:lang w:eastAsia="de-DE"/>
        </w:rPr>
        <w:t xml:space="preserve"> the </w:t>
      </w:r>
      <w:r w:rsidR="003F6AC5" w:rsidRPr="000E27A3">
        <w:rPr>
          <w:lang w:eastAsia="de-DE"/>
        </w:rPr>
        <w:lastRenderedPageBreak/>
        <w:t>development</w:t>
      </w:r>
      <w:r w:rsidRPr="000E27A3">
        <w:rPr>
          <w:lang w:eastAsia="de-DE"/>
        </w:rPr>
        <w:t xml:space="preserve"> of a harmonised ECC framework for PPDR ensuring that PPDR systems use a conventional FDD band plan and of one (or two) ECC Recommendation(s) on cross border coordination for downlink only systems and for PPDR to ensure appropriate field-</w:t>
      </w:r>
      <w:r w:rsidR="00C53866">
        <w:rPr>
          <w:lang w:eastAsia="de-DE"/>
        </w:rPr>
        <w:t>strength levels at cross-border,</w:t>
      </w:r>
      <w:r w:rsidRPr="000E27A3">
        <w:rPr>
          <w:lang w:eastAsia="de-DE"/>
        </w:rPr>
        <w:t xml:space="preserve"> would ensure the possibility for any administration to </w:t>
      </w:r>
      <w:r w:rsidR="003F6AC5" w:rsidRPr="000E27A3">
        <w:rPr>
          <w:lang w:eastAsia="de-DE"/>
        </w:rPr>
        <w:t>choose</w:t>
      </w:r>
      <w:r w:rsidRPr="000E27A3">
        <w:rPr>
          <w:lang w:eastAsia="de-DE"/>
        </w:rPr>
        <w:t xml:space="preserve"> its most appropriate</w:t>
      </w:r>
      <w:r w:rsidR="00BD3AD3">
        <w:rPr>
          <w:lang w:eastAsia="de-DE"/>
        </w:rPr>
        <w:t xml:space="preserve"> </w:t>
      </w:r>
      <w:r w:rsidR="00BD3AD3" w:rsidRPr="00FC5DFC">
        <w:rPr>
          <w:lang w:eastAsia="de-DE"/>
        </w:rPr>
        <w:t>option</w:t>
      </w:r>
      <w:r w:rsidR="003A6C90" w:rsidRPr="00FC5DFC">
        <w:rPr>
          <w:lang w:eastAsia="de-DE"/>
        </w:rPr>
        <w:t>.</w:t>
      </w:r>
    </w:p>
    <w:p w14:paraId="62115B47" w14:textId="77777777" w:rsidR="002C0D05" w:rsidRPr="000E27A3" w:rsidRDefault="002C0D05" w:rsidP="00101872">
      <w:pPr>
        <w:spacing w:after="200" w:line="276" w:lineRule="auto"/>
        <w:rPr>
          <w:rFonts w:cs="Arial"/>
          <w:color w:val="000000"/>
          <w:szCs w:val="20"/>
          <w:lang w:val="en-GB" w:eastAsia="de-DE"/>
        </w:rPr>
      </w:pPr>
    </w:p>
    <w:p w14:paraId="02695F70" w14:textId="0233B47A" w:rsidR="009871EA" w:rsidRPr="000E27A3" w:rsidRDefault="009871EA">
      <w:pPr>
        <w:rPr>
          <w:rFonts w:cs="Arial"/>
          <w:color w:val="000000"/>
          <w:szCs w:val="20"/>
          <w:lang w:val="en-GB" w:eastAsia="de-DE"/>
        </w:rPr>
      </w:pPr>
      <w:r w:rsidRPr="000E27A3">
        <w:rPr>
          <w:rFonts w:cs="Arial"/>
          <w:color w:val="000000"/>
          <w:szCs w:val="20"/>
          <w:lang w:val="en-GB" w:eastAsia="de-DE"/>
        </w:rPr>
        <w:br w:type="page"/>
      </w:r>
    </w:p>
    <w:p w14:paraId="1F7EF367" w14:textId="527858D2" w:rsidR="006D1BB1" w:rsidRPr="000E27A3" w:rsidRDefault="00256C4B" w:rsidP="00256C4B">
      <w:pPr>
        <w:pStyle w:val="Titre1"/>
      </w:pPr>
      <w:bookmarkStart w:id="22" w:name="_Toc321318099"/>
      <w:bookmarkStart w:id="23" w:name="_Ref330516117"/>
      <w:bookmarkStart w:id="24" w:name="_Ref330539813"/>
      <w:bookmarkStart w:id="25" w:name="_Ref355341814"/>
      <w:bookmarkStart w:id="26" w:name="_Toc389068860"/>
      <w:r w:rsidRPr="000E27A3">
        <w:lastRenderedPageBreak/>
        <w:t>least restrictive technical conditions (BEM)</w:t>
      </w:r>
      <w:bookmarkEnd w:id="22"/>
      <w:bookmarkEnd w:id="23"/>
      <w:bookmarkEnd w:id="24"/>
      <w:bookmarkEnd w:id="25"/>
      <w:bookmarkEnd w:id="26"/>
    </w:p>
    <w:p w14:paraId="47E3063B" w14:textId="631E0BE7" w:rsidR="004F7ADD" w:rsidRPr="000E27A3" w:rsidRDefault="00824170" w:rsidP="00154C4E">
      <w:pPr>
        <w:pStyle w:val="Titre2"/>
        <w:rPr>
          <w:lang w:val="en-GB"/>
        </w:rPr>
      </w:pPr>
      <w:bookmarkStart w:id="27" w:name="_Toc389068861"/>
      <w:r>
        <w:rPr>
          <w:lang w:val="en-GB"/>
        </w:rPr>
        <w:t>Method f</w:t>
      </w:r>
      <w:r w:rsidR="004F7ADD" w:rsidRPr="000E27A3">
        <w:rPr>
          <w:lang w:val="en-GB"/>
        </w:rPr>
        <w:t>or defining least restrictive technical conditions</w:t>
      </w:r>
      <w:bookmarkEnd w:id="27"/>
    </w:p>
    <w:p w14:paraId="6B72E3B1" w14:textId="6A5F1FAA" w:rsidR="004F7ADD" w:rsidRPr="000E27A3" w:rsidRDefault="004F7ADD" w:rsidP="004F7ADD">
      <w:pPr>
        <w:pStyle w:val="ECCParagraph"/>
      </w:pPr>
      <w:r w:rsidRPr="000E27A3">
        <w:t>The definition of the least restrictive technical conditions is based on the block edge mask (BEM) approach</w:t>
      </w:r>
      <w:r w:rsidR="00F80DA7">
        <w:t>,</w:t>
      </w:r>
      <w:r w:rsidRPr="000E27A3">
        <w:t xml:space="preserve"> in line with previous work in CEPT</w:t>
      </w:r>
      <w:r w:rsidR="00F80DA7">
        <w:t>,</w:t>
      </w:r>
      <w:r w:rsidRPr="000E27A3">
        <w:t xml:space="preserve"> e.g. on the 790-862 MHz [</w:t>
      </w:r>
      <w:r w:rsidRPr="000E27A3">
        <w:fldChar w:fldCharType="begin"/>
      </w:r>
      <w:r w:rsidRPr="000E27A3">
        <w:instrText xml:space="preserve"> REF _Ref258677840 \r \h </w:instrText>
      </w:r>
      <w:r w:rsidRPr="000E27A3">
        <w:fldChar w:fldCharType="separate"/>
      </w:r>
      <w:r w:rsidR="00C308EF">
        <w:t>1</w:t>
      </w:r>
      <w:r w:rsidRPr="000E27A3">
        <w:fldChar w:fldCharType="end"/>
      </w:r>
      <w:r w:rsidRPr="000E27A3">
        <w:t>]</w:t>
      </w:r>
      <w:r w:rsidR="00F80DA7">
        <w:t>,</w:t>
      </w:r>
      <w:r w:rsidRPr="000E27A3">
        <w:t xml:space="preserve"> the 2.5-2.69 GHz [</w:t>
      </w:r>
      <w:r w:rsidRPr="000E27A3">
        <w:fldChar w:fldCharType="begin"/>
      </w:r>
      <w:r w:rsidRPr="000E27A3">
        <w:instrText xml:space="preserve"> REF _Ref258682272 \r \h </w:instrText>
      </w:r>
      <w:r w:rsidRPr="000E27A3">
        <w:fldChar w:fldCharType="separate"/>
      </w:r>
      <w:r w:rsidR="00C308EF">
        <w:t>2</w:t>
      </w:r>
      <w:r w:rsidRPr="000E27A3">
        <w:fldChar w:fldCharType="end"/>
      </w:r>
      <w:r w:rsidRPr="000E27A3">
        <w:t>] [</w:t>
      </w:r>
      <w:r w:rsidRPr="000E27A3">
        <w:fldChar w:fldCharType="begin"/>
      </w:r>
      <w:r w:rsidRPr="000E27A3">
        <w:instrText xml:space="preserve"> REF _Ref250552061 \r \h </w:instrText>
      </w:r>
      <w:r w:rsidRPr="000E27A3">
        <w:fldChar w:fldCharType="separate"/>
      </w:r>
      <w:r w:rsidR="00C308EF">
        <w:t>3</w:t>
      </w:r>
      <w:r w:rsidRPr="000E27A3">
        <w:fldChar w:fldCharType="end"/>
      </w:r>
      <w:r w:rsidRPr="000E27A3">
        <w:t>]</w:t>
      </w:r>
      <w:r w:rsidR="00F80DA7">
        <w:t>,</w:t>
      </w:r>
      <w:r w:rsidRPr="000E27A3">
        <w:t xml:space="preserve"> the 2 GHz [</w:t>
      </w:r>
      <w:r w:rsidRPr="000E27A3">
        <w:fldChar w:fldCharType="begin"/>
      </w:r>
      <w:r w:rsidRPr="000E27A3">
        <w:instrText xml:space="preserve"> REF _Ref258864133 \r \h </w:instrText>
      </w:r>
      <w:r w:rsidRPr="000E27A3">
        <w:fldChar w:fldCharType="separate"/>
      </w:r>
      <w:r w:rsidR="00C308EF">
        <w:t>4</w:t>
      </w:r>
      <w:r w:rsidRPr="000E27A3">
        <w:fldChar w:fldCharType="end"/>
      </w:r>
      <w:r w:rsidRPr="000E27A3">
        <w:t>] and the 3.4</w:t>
      </w:r>
      <w:r w:rsidR="006C2E6A">
        <w:t>-</w:t>
      </w:r>
      <w:r w:rsidRPr="000E27A3">
        <w:t>3.8 GHz bands [</w:t>
      </w:r>
      <w:r w:rsidRPr="000E27A3">
        <w:fldChar w:fldCharType="begin"/>
      </w:r>
      <w:r w:rsidRPr="000E27A3">
        <w:instrText xml:space="preserve"> REF _Ref258864190 \r \h </w:instrText>
      </w:r>
      <w:r w:rsidRPr="000E27A3">
        <w:fldChar w:fldCharType="separate"/>
      </w:r>
      <w:r w:rsidR="00C308EF">
        <w:t>5</w:t>
      </w:r>
      <w:r w:rsidRPr="000E27A3">
        <w:fldChar w:fldCharType="end"/>
      </w:r>
      <w:r w:rsidRPr="000E27A3">
        <w:t xml:space="preserve">]. </w:t>
      </w:r>
    </w:p>
    <w:p w14:paraId="3195EA79" w14:textId="601E70FB" w:rsidR="004F7ADD" w:rsidRPr="000E27A3" w:rsidRDefault="004F7ADD" w:rsidP="004F7ADD">
      <w:pPr>
        <w:pStyle w:val="ECCParagraph"/>
      </w:pPr>
      <w:r w:rsidRPr="000E27A3">
        <w:t xml:space="preserve">A BEM is an emission mask that is defined as a limit on the average </w:t>
      </w:r>
      <w:proofErr w:type="spellStart"/>
      <w:r w:rsidR="00F9548B">
        <w:t>e.i.r.p</w:t>
      </w:r>
      <w:proofErr w:type="spellEnd"/>
      <w:r w:rsidR="00F9548B">
        <w:t>.</w:t>
      </w:r>
      <w:r w:rsidRPr="000E27A3">
        <w:t xml:space="preserve"> or TRP (total radiated power)</w:t>
      </w:r>
      <w:r w:rsidRPr="000E27A3">
        <w:rPr>
          <w:rStyle w:val="Appelnotedebasdep"/>
        </w:rPr>
        <w:footnoteReference w:id="8"/>
      </w:r>
      <w:r w:rsidRPr="000E27A3">
        <w:t xml:space="preserve"> inside and outside of the block of spectrum licensed to an operator</w:t>
      </w:r>
      <w:r w:rsidR="00F80DA7">
        <w:t>,</w:t>
      </w:r>
      <w:r w:rsidRPr="000E27A3">
        <w:t xml:space="preserve"> and is defined for a certain measurement bandwidth. The out-of-block component of the BEM may consist of a baseline level and intermediate (transition) levels which describe the transition from the in-block level to the baseline level as a function of off-set from the block edge.</w:t>
      </w:r>
      <w:r w:rsidR="00184BB6" w:rsidRPr="000E27A3">
        <w:t xml:space="preserve"> </w:t>
      </w:r>
      <w:r w:rsidR="00184BB6" w:rsidRPr="000E27A3">
        <w:tab/>
      </w:r>
    </w:p>
    <w:p w14:paraId="5F50F075" w14:textId="2860C0EA" w:rsidR="004F7ADD" w:rsidRPr="000E27A3" w:rsidRDefault="004F7ADD" w:rsidP="004F7ADD">
      <w:pPr>
        <w:pStyle w:val="ECCParagraph"/>
      </w:pPr>
      <w:r w:rsidRPr="000E27A3">
        <w:t xml:space="preserve">The BEMs are presented as upper limits on the mean </w:t>
      </w:r>
      <w:proofErr w:type="spellStart"/>
      <w:r w:rsidR="00F9548B">
        <w:t>e.i.r.p</w:t>
      </w:r>
      <w:proofErr w:type="spellEnd"/>
      <w:r w:rsidR="00F9548B">
        <w:t>.</w:t>
      </w:r>
      <w:r w:rsidRPr="000E27A3">
        <w:t xml:space="preserve"> or TRP over an averaging time interval</w:t>
      </w:r>
      <w:r w:rsidR="002032FA" w:rsidRPr="000E27A3">
        <w:t>.</w:t>
      </w:r>
      <w:r w:rsidRPr="000E27A3">
        <w:t xml:space="preserve"> </w:t>
      </w:r>
      <w:proofErr w:type="gramStart"/>
      <w:r w:rsidRPr="000E27A3">
        <w:t>and</w:t>
      </w:r>
      <w:proofErr w:type="gramEnd"/>
      <w:r w:rsidRPr="000E27A3">
        <w:t xml:space="preserve"> over a measurement frequency bandwidth. In the time domain</w:t>
      </w:r>
      <w:r w:rsidR="00F80DA7">
        <w:t>,</w:t>
      </w:r>
      <w:r w:rsidRPr="000E27A3">
        <w:t xml:space="preserve"> the </w:t>
      </w:r>
      <w:proofErr w:type="spellStart"/>
      <w:r w:rsidR="00F9548B">
        <w:t>e.i.r.p</w:t>
      </w:r>
      <w:proofErr w:type="spellEnd"/>
      <w:r w:rsidR="00F9548B">
        <w:t>.</w:t>
      </w:r>
      <w:r w:rsidRPr="000E27A3">
        <w:t xml:space="preserve"> or TRP is averaged over the active portions of signal bursts and corresponds to a single power control setting. In the frequency domain</w:t>
      </w:r>
      <w:r w:rsidR="00F80DA7">
        <w:t>,</w:t>
      </w:r>
      <w:r w:rsidRPr="000E27A3">
        <w:t xml:space="preserve"> the </w:t>
      </w:r>
      <w:proofErr w:type="spellStart"/>
      <w:r w:rsidR="00F9548B">
        <w:t>e.i.r.p</w:t>
      </w:r>
      <w:proofErr w:type="spellEnd"/>
      <w:r w:rsidR="00F9548B">
        <w:t>.</w:t>
      </w:r>
      <w:r w:rsidRPr="000E27A3">
        <w:t xml:space="preserve"> or TRP is determined over the measurement bandwidth (e.g. MFCN block or TV channel) specified in the tables derived below. It should be noted that the actual measurement bandwidth of the measurement equipment used for purposes of compliance testing may be smaller than the measurement bandwidth provided in the tables. For requirements with a measurement bandwidth of 5 MHz</w:t>
      </w:r>
      <w:r w:rsidR="00C70E53">
        <w:t>,</w:t>
      </w:r>
      <w:r w:rsidRPr="000E27A3">
        <w:t xml:space="preserve"> the measurement bandwidth is aligned within a block. </w:t>
      </w:r>
    </w:p>
    <w:p w14:paraId="3F25A3CD" w14:textId="64279ED7" w:rsidR="004F7ADD" w:rsidRPr="000E27A3" w:rsidRDefault="006312F0" w:rsidP="004F7ADD">
      <w:pPr>
        <w:pStyle w:val="ECCParagraph"/>
      </w:pPr>
      <w:r w:rsidRPr="000E27A3">
        <w:fldChar w:fldCharType="begin"/>
      </w:r>
      <w:r w:rsidRPr="000E27A3">
        <w:instrText xml:space="preserve"> REF _Ref260525684 \n \h </w:instrText>
      </w:r>
      <w:r w:rsidRPr="000E27A3">
        <w:fldChar w:fldCharType="separate"/>
      </w:r>
      <w:r w:rsidR="00C308EF">
        <w:t>Figure 1:</w:t>
      </w:r>
      <w:r w:rsidRPr="000E27A3">
        <w:fldChar w:fldCharType="end"/>
      </w:r>
      <w:r w:rsidRPr="000E27A3">
        <w:t xml:space="preserve"> </w:t>
      </w:r>
      <w:r w:rsidR="004F7ADD" w:rsidRPr="000E27A3">
        <w:t>describes a general BEM.</w:t>
      </w:r>
    </w:p>
    <w:p w14:paraId="2209CD83" w14:textId="77777777" w:rsidR="004F7ADD" w:rsidRPr="000E27A3" w:rsidRDefault="004F7ADD" w:rsidP="004F7ADD">
      <w:pPr>
        <w:spacing w:after="240"/>
        <w:jc w:val="both"/>
        <w:rPr>
          <w:lang w:val="en-GB"/>
        </w:rPr>
      </w:pPr>
    </w:p>
    <w:p w14:paraId="6D1DCC7D" w14:textId="77777777" w:rsidR="004F7ADD" w:rsidRPr="000E27A3" w:rsidRDefault="004F7ADD" w:rsidP="004F7ADD">
      <w:pPr>
        <w:spacing w:after="240"/>
        <w:jc w:val="center"/>
        <w:rPr>
          <w:rFonts w:cs="Arial"/>
          <w:lang w:val="en-GB"/>
        </w:rPr>
      </w:pPr>
      <w:r w:rsidRPr="000E27A3">
        <w:rPr>
          <w:rFonts w:cs="Arial"/>
          <w:noProof/>
          <w:lang w:val="fr-FR" w:eastAsia="fr-FR"/>
        </w:rPr>
        <w:drawing>
          <wp:inline distT="0" distB="0" distL="0" distR="0" wp14:anchorId="5FBDB0B1" wp14:editId="0B305F0E">
            <wp:extent cx="4629150" cy="2200275"/>
            <wp:effectExtent l="0" t="0" r="0" b="9525"/>
            <wp:docPr id="1" name="Grafik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bmp"/>
                    <pic:cNvPicPr/>
                  </pic:nvPicPr>
                  <pic:blipFill>
                    <a:blip r:embed="rId12">
                      <a:extLst>
                        <a:ext uri="{28A0092B-C50C-407E-A947-70E740481C1C}">
                          <a14:useLocalDpi xmlns:a14="http://schemas.microsoft.com/office/drawing/2010/main" val="0"/>
                        </a:ext>
                      </a:extLst>
                    </a:blip>
                    <a:stretch>
                      <a:fillRect/>
                    </a:stretch>
                  </pic:blipFill>
                  <pic:spPr>
                    <a:xfrm>
                      <a:off x="0" y="0"/>
                      <a:ext cx="4629150" cy="2200275"/>
                    </a:xfrm>
                    <a:prstGeom prst="rect">
                      <a:avLst/>
                    </a:prstGeom>
                  </pic:spPr>
                </pic:pic>
              </a:graphicData>
            </a:graphic>
          </wp:inline>
        </w:drawing>
      </w:r>
    </w:p>
    <w:p w14:paraId="2B3AD691" w14:textId="77777777" w:rsidR="004F7ADD" w:rsidRPr="000E27A3" w:rsidRDefault="004F7ADD" w:rsidP="00F84974">
      <w:pPr>
        <w:pStyle w:val="ECCFiguretitle"/>
        <w:numPr>
          <w:ilvl w:val="0"/>
          <w:numId w:val="16"/>
        </w:numPr>
        <w:rPr>
          <w:b w:val="0"/>
        </w:rPr>
      </w:pPr>
      <w:bookmarkStart w:id="28" w:name="_Ref260525684"/>
      <w:r w:rsidRPr="000E27A3">
        <w:t>Illustration of a general block-edge mask</w:t>
      </w:r>
      <w:bookmarkEnd w:id="28"/>
    </w:p>
    <w:p w14:paraId="794720B7" w14:textId="3F5DAE34" w:rsidR="004F7ADD" w:rsidRPr="000E27A3" w:rsidRDefault="004F7ADD" w:rsidP="004F7ADD">
      <w:pPr>
        <w:pStyle w:val="ECCParagraph"/>
        <w:rPr>
          <w:rFonts w:cs="Arial"/>
        </w:rPr>
      </w:pPr>
      <w:r w:rsidRPr="000E27A3">
        <w:rPr>
          <w:rFonts w:cs="Arial"/>
        </w:rPr>
        <w:t>The technical conditions derived below for the frequency range 694-790 MHz are optimised for</w:t>
      </w:r>
      <w:r w:rsidR="00F9548B">
        <w:rPr>
          <w:rFonts w:cs="Arial"/>
        </w:rPr>
        <w:t>,</w:t>
      </w:r>
      <w:r w:rsidRPr="000E27A3">
        <w:rPr>
          <w:rFonts w:cs="Arial"/>
        </w:rPr>
        <w:t xml:space="preserve"> but not limited to</w:t>
      </w:r>
      <w:r w:rsidR="00F9548B">
        <w:rPr>
          <w:rFonts w:cs="Arial"/>
        </w:rPr>
        <w:t>,</w:t>
      </w:r>
      <w:r w:rsidRPr="000E27A3">
        <w:rPr>
          <w:rFonts w:cs="Arial"/>
        </w:rPr>
        <w:t xml:space="preserve"> fixed/mobile communications networks (two-way). Therefore</w:t>
      </w:r>
      <w:r w:rsidR="00F9548B">
        <w:rPr>
          <w:rFonts w:cs="Arial"/>
        </w:rPr>
        <w:t>,</w:t>
      </w:r>
      <w:r w:rsidRPr="000E27A3">
        <w:rPr>
          <w:rFonts w:cs="Arial"/>
        </w:rPr>
        <w:t xml:space="preserve"> they are derived both for base stations (BS) and terminal stations (TS). In addition appropriate technical conditions have also been derived for SDL in the FDD duplex gap. </w:t>
      </w:r>
    </w:p>
    <w:p w14:paraId="38BF09E9" w14:textId="777C931D" w:rsidR="004F7ADD" w:rsidRPr="000E27A3" w:rsidRDefault="004F7ADD" w:rsidP="004F7ADD">
      <w:pPr>
        <w:pStyle w:val="ECCParagraph"/>
        <w:rPr>
          <w:rFonts w:cs="Arial"/>
        </w:rPr>
      </w:pPr>
      <w:r w:rsidRPr="000E27A3">
        <w:rPr>
          <w:rFonts w:cs="Arial"/>
        </w:rPr>
        <w:t xml:space="preserve">BEMs for BS and TS are developed for equipment used in </w:t>
      </w:r>
      <w:r w:rsidR="009A0BCF" w:rsidRPr="000E27A3">
        <w:rPr>
          <w:rFonts w:cs="Arial"/>
        </w:rPr>
        <w:t xml:space="preserve">commercial </w:t>
      </w:r>
      <w:r w:rsidRPr="000E27A3">
        <w:rPr>
          <w:rFonts w:cs="Arial"/>
        </w:rPr>
        <w:t>mobile networks</w:t>
      </w:r>
      <w:r w:rsidR="00F9548B">
        <w:rPr>
          <w:rFonts w:cs="Arial"/>
        </w:rPr>
        <w:t>,</w:t>
      </w:r>
      <w:r w:rsidRPr="000E27A3">
        <w:rPr>
          <w:rFonts w:cs="Arial"/>
        </w:rPr>
        <w:t xml:space="preserve"> as well as for PPDR applications</w:t>
      </w:r>
      <w:r w:rsidR="00F9548B">
        <w:rPr>
          <w:rFonts w:cs="Arial"/>
        </w:rPr>
        <w:t xml:space="preserve"> </w:t>
      </w:r>
      <w:r w:rsidR="000D5D13" w:rsidRPr="000E27A3">
        <w:rPr>
          <w:rFonts w:cs="Arial"/>
        </w:rPr>
        <w:t>operating in the MFCN spectrum</w:t>
      </w:r>
      <w:r w:rsidRPr="000E27A3">
        <w:rPr>
          <w:rFonts w:cs="Arial"/>
        </w:rPr>
        <w:t>.</w:t>
      </w:r>
    </w:p>
    <w:p w14:paraId="13EC0C2F" w14:textId="09DA0767" w:rsidR="004F7ADD" w:rsidRPr="000E27A3" w:rsidRDefault="004F7ADD" w:rsidP="004F7ADD">
      <w:pPr>
        <w:pStyle w:val="ECCParagraph"/>
        <w:rPr>
          <w:rFonts w:cs="Arial"/>
        </w:rPr>
      </w:pPr>
      <w:r w:rsidRPr="000E27A3">
        <w:rPr>
          <w:rFonts w:cs="Arial"/>
        </w:rPr>
        <w:lastRenderedPageBreak/>
        <w:t>A BEM may also be defined in order to protect the radio systems in adjacent bands. It is also possible to define technical conditions for such protection</w:t>
      </w:r>
      <w:r w:rsidR="006C2E6A">
        <w:rPr>
          <w:rFonts w:cs="Arial"/>
        </w:rPr>
        <w:t>,</w:t>
      </w:r>
      <w:r w:rsidRPr="000E27A3">
        <w:rPr>
          <w:rFonts w:cs="Arial"/>
        </w:rPr>
        <w:t xml:space="preserve"> which are not in the form of a BEM. </w:t>
      </w:r>
    </w:p>
    <w:p w14:paraId="619C2710" w14:textId="732CA5FE" w:rsidR="004F7ADD" w:rsidRPr="000E27A3" w:rsidRDefault="004F7ADD" w:rsidP="004F7ADD">
      <w:pPr>
        <w:pStyle w:val="ECCParagraph"/>
        <w:rPr>
          <w:rFonts w:cs="Arial"/>
        </w:rPr>
      </w:pPr>
      <w:r w:rsidRPr="000E27A3">
        <w:rPr>
          <w:rFonts w:cs="Arial"/>
        </w:rPr>
        <w:t xml:space="preserve">The BEM is a ‘regulatory mask’ and should not be confused with Spectrum Emission Masks (SEM) for base stations and user equipment. </w:t>
      </w:r>
    </w:p>
    <w:p w14:paraId="3E936F4C" w14:textId="1798E4A9" w:rsidR="004F7ADD" w:rsidRPr="000E27A3" w:rsidRDefault="004F7ADD" w:rsidP="004F7ADD">
      <w:pPr>
        <w:pStyle w:val="ECCParagraph"/>
        <w:rPr>
          <w:rFonts w:cs="Arial"/>
        </w:rPr>
      </w:pPr>
      <w:r w:rsidRPr="000E27A3">
        <w:rPr>
          <w:rFonts w:cs="Arial"/>
        </w:rPr>
        <w:t>The BEM concept does not in itself define the means by which the equipment in an operator’s network meets the BEM. This may be achieved in different ways such as by employing equipment inherently meeting the requirements</w:t>
      </w:r>
      <w:r w:rsidR="001976E3">
        <w:rPr>
          <w:rFonts w:cs="Arial"/>
        </w:rPr>
        <w:t>,</w:t>
      </w:r>
      <w:r w:rsidRPr="000E27A3">
        <w:rPr>
          <w:rFonts w:cs="Arial"/>
        </w:rPr>
        <w:t xml:space="preserve"> by adding filters</w:t>
      </w:r>
      <w:r w:rsidR="001976E3">
        <w:rPr>
          <w:rFonts w:cs="Arial"/>
        </w:rPr>
        <w:t>,</w:t>
      </w:r>
      <w:r w:rsidRPr="000E27A3">
        <w:rPr>
          <w:rFonts w:cs="Arial"/>
        </w:rPr>
        <w:t xml:space="preserve"> by creating an internal (in-block) guard band or by decreasing the in-block power. </w:t>
      </w:r>
    </w:p>
    <w:p w14:paraId="39219253" w14:textId="4E320F26" w:rsidR="004F7ADD" w:rsidRPr="000E27A3" w:rsidRDefault="004F7ADD" w:rsidP="004F7ADD">
      <w:pPr>
        <w:pStyle w:val="ECCParagraph"/>
        <w:rPr>
          <w:rFonts w:cs="Arial"/>
        </w:rPr>
      </w:pPr>
      <w:r w:rsidRPr="000E27A3">
        <w:rPr>
          <w:rFonts w:cs="Arial"/>
        </w:rPr>
        <w:t xml:space="preserve">BEMs shall be applied as an essential component of the technical conditions necessary to ensure coexistence between services at a national level. However it should be understood that the derived BEMs do not always provide the required level of protection of victim services and additional mitigation techniques would need to be applied in order to resolve any remaining cases of interference. Possible mitigation techniques are described in Annex 4 of </w:t>
      </w:r>
      <w:r w:rsidR="004050F8">
        <w:rPr>
          <w:rFonts w:cs="Arial"/>
        </w:rPr>
        <w:t>CEPT Report</w:t>
      </w:r>
      <w:r w:rsidRPr="000E27A3">
        <w:rPr>
          <w:rFonts w:cs="Arial"/>
        </w:rPr>
        <w:t xml:space="preserve"> 30 [</w:t>
      </w:r>
      <w:r w:rsidRPr="000E27A3">
        <w:rPr>
          <w:rFonts w:cs="Arial"/>
        </w:rPr>
        <w:fldChar w:fldCharType="begin"/>
      </w:r>
      <w:r w:rsidRPr="000E27A3">
        <w:rPr>
          <w:rFonts w:cs="Arial"/>
        </w:rPr>
        <w:instrText xml:space="preserve"> REF _Ref258677840 \r \h </w:instrText>
      </w:r>
      <w:r w:rsidRPr="000E27A3">
        <w:rPr>
          <w:rFonts w:cs="Arial"/>
        </w:rPr>
      </w:r>
      <w:r w:rsidRPr="000E27A3">
        <w:rPr>
          <w:rFonts w:cs="Arial"/>
        </w:rPr>
        <w:fldChar w:fldCharType="separate"/>
      </w:r>
      <w:r w:rsidR="00C308EF">
        <w:rPr>
          <w:rFonts w:cs="Arial"/>
        </w:rPr>
        <w:t>1</w:t>
      </w:r>
      <w:r w:rsidRPr="000E27A3">
        <w:rPr>
          <w:rFonts w:cs="Arial"/>
        </w:rPr>
        <w:fldChar w:fldCharType="end"/>
      </w:r>
      <w:r w:rsidRPr="000E27A3">
        <w:rPr>
          <w:rFonts w:cs="Arial"/>
        </w:rPr>
        <w:t>].</w:t>
      </w:r>
    </w:p>
    <w:p w14:paraId="39BD9B0D" w14:textId="58263B2F" w:rsidR="008A65E2" w:rsidRPr="000E27A3" w:rsidRDefault="00A648F9" w:rsidP="004F7ADD">
      <w:pPr>
        <w:pStyle w:val="ECCParagraph"/>
        <w:rPr>
          <w:rFonts w:cs="Arial"/>
        </w:rPr>
      </w:pPr>
      <w:r w:rsidRPr="000E27A3">
        <w:rPr>
          <w:rFonts w:cs="Arial"/>
        </w:rPr>
        <w:t>L</w:t>
      </w:r>
      <w:r w:rsidR="008A65E2" w:rsidRPr="000E27A3">
        <w:rPr>
          <w:rFonts w:cs="Arial"/>
        </w:rPr>
        <w:t>ess stringent technical parameters</w:t>
      </w:r>
      <w:r w:rsidRPr="000E27A3">
        <w:rPr>
          <w:rFonts w:cs="Arial"/>
        </w:rPr>
        <w:t xml:space="preserve"> may be agreed on a bilateral or multilateral basis</w:t>
      </w:r>
      <w:r w:rsidR="008A65E2" w:rsidRPr="000E27A3">
        <w:rPr>
          <w:rFonts w:cs="Arial"/>
        </w:rPr>
        <w:t xml:space="preserve"> for the operation of MFCN in the 694-790 MHz band</w:t>
      </w:r>
      <w:r w:rsidR="00073474">
        <w:rPr>
          <w:rFonts w:cs="Arial"/>
        </w:rPr>
        <w:t>,</w:t>
      </w:r>
      <w:r w:rsidRPr="000E27A3">
        <w:rPr>
          <w:rFonts w:cs="Arial"/>
        </w:rPr>
        <w:t xml:space="preserve"> providing that they continue to comply with the technical conditions applicable for the protection of other services</w:t>
      </w:r>
      <w:r w:rsidR="00073474">
        <w:rPr>
          <w:rFonts w:cs="Arial"/>
        </w:rPr>
        <w:t>,</w:t>
      </w:r>
      <w:r w:rsidRPr="000E27A3">
        <w:rPr>
          <w:rFonts w:cs="Arial"/>
        </w:rPr>
        <w:t xml:space="preserve"> applications or networks and with cross-border obligations. </w:t>
      </w:r>
    </w:p>
    <w:p w14:paraId="4281356F" w14:textId="7BB14956" w:rsidR="004F7ADD" w:rsidRPr="000E27A3" w:rsidRDefault="00806C16" w:rsidP="00154C4E">
      <w:pPr>
        <w:pStyle w:val="Titre2"/>
        <w:rPr>
          <w:lang w:val="en-GB"/>
        </w:rPr>
      </w:pPr>
      <w:bookmarkStart w:id="29" w:name="_Ref386804028"/>
      <w:bookmarkStart w:id="30" w:name="_Toc389068862"/>
      <w:r>
        <w:rPr>
          <w:lang w:val="en-GB"/>
        </w:rPr>
        <w:t>C</w:t>
      </w:r>
      <w:r w:rsidR="001335BF" w:rsidRPr="000E27A3">
        <w:rPr>
          <w:lang w:val="en-GB"/>
        </w:rPr>
        <w:t>onsideration</w:t>
      </w:r>
      <w:r w:rsidR="000D5D13" w:rsidRPr="000E27A3">
        <w:rPr>
          <w:lang w:val="en-GB"/>
        </w:rPr>
        <w:t>s</w:t>
      </w:r>
      <w:r w:rsidR="001335BF" w:rsidRPr="000E27A3">
        <w:rPr>
          <w:lang w:val="en-GB"/>
        </w:rPr>
        <w:t xml:space="preserve"> of coexistence parameters</w:t>
      </w:r>
      <w:r w:rsidR="00A256BD">
        <w:rPr>
          <w:lang w:val="en-GB"/>
        </w:rPr>
        <w:t xml:space="preserve"> for BEM derivation</w:t>
      </w:r>
      <w:bookmarkEnd w:id="29"/>
      <w:bookmarkEnd w:id="30"/>
    </w:p>
    <w:p w14:paraId="31F2902A" w14:textId="78293EF3" w:rsidR="004F7ADD" w:rsidRPr="000E27A3" w:rsidRDefault="004F7ADD" w:rsidP="004F7ADD">
      <w:pPr>
        <w:pStyle w:val="ECCParagraph"/>
      </w:pPr>
      <w:r w:rsidRPr="000E27A3">
        <w:t>As broadband PPDR will use LTE technology</w:t>
      </w:r>
      <w:r w:rsidR="00806C16">
        <w:t>,</w:t>
      </w:r>
      <w:r w:rsidRPr="000E27A3">
        <w:t xml:space="preserve"> BS and TS parameters can be assumed to be the same </w:t>
      </w:r>
      <w:r w:rsidR="001335BF" w:rsidRPr="000E27A3">
        <w:t xml:space="preserve">as commercial </w:t>
      </w:r>
      <w:r w:rsidR="005E7F4C" w:rsidRPr="000E27A3">
        <w:t>MFCN</w:t>
      </w:r>
      <w:r w:rsidR="001335BF" w:rsidRPr="000E27A3">
        <w:t xml:space="preserve"> </w:t>
      </w:r>
      <w:r w:rsidRPr="000E27A3">
        <w:t xml:space="preserve">in the co-existence analysis. </w:t>
      </w:r>
    </w:p>
    <w:p w14:paraId="4191697C" w14:textId="0D7C2753" w:rsidR="004F7ADD" w:rsidRPr="000E27A3" w:rsidRDefault="004F7ADD" w:rsidP="004F7ADD">
      <w:pPr>
        <w:pStyle w:val="ECCParagraph"/>
      </w:pPr>
      <w:r w:rsidRPr="000E27A3">
        <w:t xml:space="preserve">As indicated in </w:t>
      </w:r>
      <w:r w:rsidR="001976E3">
        <w:t>chapter</w:t>
      </w:r>
      <w:r w:rsidR="005175D1">
        <w:t xml:space="preserve"> </w:t>
      </w:r>
      <w:r w:rsidR="005175D1">
        <w:fldChar w:fldCharType="begin"/>
      </w:r>
      <w:r w:rsidR="005175D1">
        <w:instrText xml:space="preserve"> REF _Ref260589759 \r \h </w:instrText>
      </w:r>
      <w:r w:rsidR="005175D1">
        <w:fldChar w:fldCharType="separate"/>
      </w:r>
      <w:r w:rsidR="005175D1">
        <w:t>2</w:t>
      </w:r>
      <w:r w:rsidR="005175D1">
        <w:fldChar w:fldCharType="end"/>
      </w:r>
      <w:r w:rsidR="001976E3">
        <w:t xml:space="preserve">, </w:t>
      </w:r>
      <w:r w:rsidRPr="000E27A3">
        <w:t xml:space="preserve">some </w:t>
      </w:r>
      <w:r w:rsidR="00D22ABE" w:rsidRPr="000E27A3">
        <w:t xml:space="preserve">MFCN </w:t>
      </w:r>
      <w:r w:rsidRPr="000E27A3">
        <w:t xml:space="preserve">spectrum may be used for </w:t>
      </w:r>
      <w:r w:rsidR="004F5E42" w:rsidRPr="000E27A3">
        <w:t xml:space="preserve">Supplemental </w:t>
      </w:r>
      <w:proofErr w:type="spellStart"/>
      <w:r w:rsidRPr="000E27A3">
        <w:t>DownLink</w:t>
      </w:r>
      <w:proofErr w:type="spellEnd"/>
      <w:r w:rsidRPr="000E27A3">
        <w:t xml:space="preserve"> (SDL)</w:t>
      </w:r>
      <w:r w:rsidR="00350CC8">
        <w:t>,</w:t>
      </w:r>
      <w:r w:rsidRPr="000E27A3">
        <w:t xml:space="preserve"> i.e. downlink without paired uplink spectrum. Such SDL spectrum would be located just below the paired DL spectrum. In terms of co-existence analysis and derivation of BEM</w:t>
      </w:r>
      <w:r w:rsidR="00806C16">
        <w:t>,</w:t>
      </w:r>
      <w:r w:rsidRPr="000E27A3">
        <w:t xml:space="preserve"> there is no reason to distinguish between SDL blocks and paired DL blocks since the in-block power and antenna characteristics will be the same and since the SDL and paired DL are surrounded by and need to protect the same services and systems. In particular</w:t>
      </w:r>
      <w:r w:rsidR="00806C16">
        <w:t>,</w:t>
      </w:r>
      <w:r w:rsidRPr="000E27A3">
        <w:t xml:space="preserve"> SDL equipment will need to protect the FDD UL and thus to employ a filter similar to the duplex filter of BSs for paired frequency arrangements.</w:t>
      </w:r>
    </w:p>
    <w:p w14:paraId="028885CE" w14:textId="104B0B0D" w:rsidR="004F7ADD" w:rsidRPr="000E27A3" w:rsidRDefault="004F7ADD" w:rsidP="00154C4E">
      <w:pPr>
        <w:pStyle w:val="Titre2"/>
        <w:rPr>
          <w:lang w:val="en-GB"/>
        </w:rPr>
      </w:pPr>
      <w:bookmarkStart w:id="31" w:name="_Toc389068863"/>
      <w:r w:rsidRPr="000E27A3">
        <w:rPr>
          <w:lang w:val="en-GB"/>
        </w:rPr>
        <w:t>Technical conditions for base stations</w:t>
      </w:r>
      <w:bookmarkEnd w:id="31"/>
    </w:p>
    <w:p w14:paraId="4A81D573" w14:textId="7BFA1515" w:rsidR="004F7ADD" w:rsidRPr="000E27A3" w:rsidRDefault="005D5D6C" w:rsidP="004F7ADD">
      <w:pPr>
        <w:pStyle w:val="ECCParagraph"/>
      </w:pPr>
      <w:r w:rsidRPr="005D5D6C">
        <w:rPr>
          <w:lang w:val="en-US"/>
        </w:rPr>
        <w:t>The BEM elements derived below apply to base stations for MFCN. The BS BEM also applies if the spectrum in the duplex gap is used to provide a supplemental downlink (SDL). The BEM has been designed to protect the adjacent band services</w:t>
      </w:r>
      <w:r>
        <w:rPr>
          <w:lang w:val="en-US"/>
        </w:rPr>
        <w:t>,</w:t>
      </w:r>
      <w:r w:rsidRPr="005D5D6C">
        <w:rPr>
          <w:lang w:val="en-US"/>
        </w:rPr>
        <w:t xml:space="preserve"> including MFCN above 791 </w:t>
      </w:r>
      <w:proofErr w:type="spellStart"/>
      <w:r w:rsidRPr="005D5D6C">
        <w:rPr>
          <w:lang w:val="en-US"/>
        </w:rPr>
        <w:t>MHz.</w:t>
      </w:r>
      <w:proofErr w:type="spellEnd"/>
      <w:r w:rsidRPr="005D5D6C">
        <w:rPr>
          <w:lang w:val="en-US"/>
        </w:rPr>
        <w:t xml:space="preserve"> Other requirements can be applied subject to bi- or multilateral agreements. </w:t>
      </w:r>
    </w:p>
    <w:p w14:paraId="71E67DA9" w14:textId="58F14A68" w:rsidR="004F7ADD" w:rsidRPr="000E27A3" w:rsidRDefault="004F7ADD" w:rsidP="004F7ADD">
      <w:pPr>
        <w:pStyle w:val="Titre3"/>
        <w:rPr>
          <w:lang w:val="en-GB"/>
        </w:rPr>
      </w:pPr>
      <w:r w:rsidRPr="000E27A3">
        <w:rPr>
          <w:lang w:val="en-GB"/>
        </w:rPr>
        <w:t xml:space="preserve">In-block </w:t>
      </w:r>
      <w:proofErr w:type="spellStart"/>
      <w:r w:rsidR="00F9548B">
        <w:rPr>
          <w:lang w:val="en-GB"/>
        </w:rPr>
        <w:t>e.i.r.p</w:t>
      </w:r>
      <w:proofErr w:type="spellEnd"/>
      <w:r w:rsidR="00F9548B">
        <w:rPr>
          <w:lang w:val="en-GB"/>
        </w:rPr>
        <w:t>.</w:t>
      </w:r>
      <w:r w:rsidRPr="000E27A3">
        <w:rPr>
          <w:lang w:val="en-GB"/>
        </w:rPr>
        <w:t xml:space="preserve"> limits</w:t>
      </w:r>
    </w:p>
    <w:p w14:paraId="326FA7EB" w14:textId="16FF8E17" w:rsidR="004F7ADD" w:rsidRDefault="00D22ABE" w:rsidP="004F7ADD">
      <w:pPr>
        <w:pStyle w:val="ECCParagraph"/>
      </w:pPr>
      <w:r w:rsidRPr="000E27A3">
        <w:fldChar w:fldCharType="begin"/>
      </w:r>
      <w:r w:rsidRPr="000E27A3">
        <w:instrText xml:space="preserve"> REF _Ref260526105 \r \h </w:instrText>
      </w:r>
      <w:r w:rsidRPr="000E27A3">
        <w:fldChar w:fldCharType="separate"/>
      </w:r>
      <w:r w:rsidR="00C308EF">
        <w:t>Table 12:</w:t>
      </w:r>
      <w:r w:rsidRPr="000E27A3">
        <w:fldChar w:fldCharType="end"/>
      </w:r>
      <w:r w:rsidRPr="000E27A3">
        <w:t xml:space="preserve"> </w:t>
      </w:r>
      <w:r w:rsidR="004F7ADD" w:rsidRPr="000E27A3">
        <w:t>contains information regarding in-block power. The adoption of in-block</w:t>
      </w:r>
      <w:r w:rsidR="004E07E3" w:rsidRPr="000E27A3">
        <w:t xml:space="preserve"> power limits is not mandatory.</w:t>
      </w:r>
      <w:r w:rsidR="004F7ADD" w:rsidRPr="000E27A3">
        <w:t xml:space="preserve"> In case an upper bound is desired by</w:t>
      </w:r>
      <w:r w:rsidR="004E07E3" w:rsidRPr="000E27A3">
        <w:t xml:space="preserve"> an administration</w:t>
      </w:r>
      <w:r w:rsidR="00350CC8">
        <w:t>,</w:t>
      </w:r>
      <w:r w:rsidR="004E07E3" w:rsidRPr="000E27A3">
        <w:t xml:space="preserve"> a value </w:t>
      </w:r>
      <w:proofErr w:type="gramStart"/>
      <w:r w:rsidR="004E07E3" w:rsidRPr="000E27A3">
        <w:t xml:space="preserve">of </w:t>
      </w:r>
      <w:r w:rsidR="004F7ADD" w:rsidRPr="000E27A3">
        <w:t>6</w:t>
      </w:r>
      <w:r w:rsidR="004E07E3" w:rsidRPr="000E27A3">
        <w:t xml:space="preserve">4 </w:t>
      </w:r>
      <w:proofErr w:type="spellStart"/>
      <w:r w:rsidR="004E07E3" w:rsidRPr="000E27A3">
        <w:t>dBm</w:t>
      </w:r>
      <w:proofErr w:type="spellEnd"/>
      <w:r w:rsidR="004E07E3" w:rsidRPr="000E27A3">
        <w:t>/5 MHz</w:t>
      </w:r>
      <w:r w:rsidR="004E07E3" w:rsidRPr="000E27A3">
        <w:rPr>
          <w:szCs w:val="22"/>
        </w:rPr>
        <w:t xml:space="preserve"> </w:t>
      </w:r>
      <w:r w:rsidR="004F7ADD" w:rsidRPr="000E27A3">
        <w:rPr>
          <w:szCs w:val="22"/>
        </w:rPr>
        <w:t>per antenna</w:t>
      </w:r>
      <w:proofErr w:type="gramEnd"/>
      <w:r w:rsidR="004F7ADD" w:rsidRPr="000E27A3">
        <w:rPr>
          <w:szCs w:val="22"/>
        </w:rPr>
        <w:t xml:space="preserve"> </w:t>
      </w:r>
      <w:r w:rsidR="004F7ADD" w:rsidRPr="000E27A3">
        <w:t xml:space="preserve">may be applied. Administrations may consider authorising higher in-block </w:t>
      </w:r>
      <w:proofErr w:type="spellStart"/>
      <w:r w:rsidR="00F9548B">
        <w:t>e.i.r.p</w:t>
      </w:r>
      <w:proofErr w:type="spellEnd"/>
      <w:r w:rsidR="00F9548B">
        <w:t>.</w:t>
      </w:r>
      <w:r w:rsidR="004F7ADD" w:rsidRPr="000E27A3">
        <w:t xml:space="preserve"> in specific circumstances</w:t>
      </w:r>
      <w:r w:rsidR="00350CC8">
        <w:t>,</w:t>
      </w:r>
      <w:r w:rsidR="004F7ADD" w:rsidRPr="000E27A3">
        <w:t xml:space="preserve"> e.g. in rural deployments.</w:t>
      </w:r>
    </w:p>
    <w:p w14:paraId="42B33F31" w14:textId="77777777" w:rsidR="00E24869" w:rsidRDefault="00E24869" w:rsidP="004F7ADD">
      <w:pPr>
        <w:pStyle w:val="ECCParagraph"/>
      </w:pPr>
    </w:p>
    <w:p w14:paraId="718C213A" w14:textId="77777777" w:rsidR="00E24869" w:rsidRDefault="00E24869" w:rsidP="004F7ADD">
      <w:pPr>
        <w:pStyle w:val="ECCParagraph"/>
      </w:pPr>
    </w:p>
    <w:p w14:paraId="27E39386" w14:textId="77777777" w:rsidR="00E24869" w:rsidRDefault="00E24869" w:rsidP="004F7ADD">
      <w:pPr>
        <w:pStyle w:val="ECCParagraph"/>
      </w:pPr>
    </w:p>
    <w:p w14:paraId="609F5345" w14:textId="77777777" w:rsidR="00E24869" w:rsidRPr="000E27A3" w:rsidRDefault="00E24869" w:rsidP="004F7ADD">
      <w:pPr>
        <w:pStyle w:val="ECCParagraph"/>
      </w:pPr>
    </w:p>
    <w:p w14:paraId="0089AF07" w14:textId="0FA57928" w:rsidR="004F7ADD" w:rsidRPr="000E27A3" w:rsidRDefault="004F7ADD" w:rsidP="00381641">
      <w:pPr>
        <w:pStyle w:val="ECCTabletitle"/>
      </w:pPr>
      <w:bookmarkStart w:id="32" w:name="_Ref260526105"/>
      <w:r w:rsidRPr="000E27A3">
        <w:lastRenderedPageBreak/>
        <w:t>In-block power limit</w:t>
      </w:r>
      <w:bookmarkEnd w:id="32"/>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369"/>
        <w:gridCol w:w="3827"/>
        <w:gridCol w:w="2090"/>
      </w:tblGrid>
      <w:tr w:rsidR="004F7ADD" w:rsidRPr="000E27A3" w14:paraId="797DB2A6" w14:textId="77777777" w:rsidTr="006975A3">
        <w:trPr>
          <w:tblHeader/>
        </w:trPr>
        <w:tc>
          <w:tcPr>
            <w:tcW w:w="3369"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57F3006E" w14:textId="77777777" w:rsidR="004F7ADD" w:rsidRPr="000E27A3" w:rsidRDefault="004F7ADD" w:rsidP="00154C4E">
            <w:pPr>
              <w:keepNext/>
              <w:spacing w:line="288" w:lineRule="auto"/>
              <w:jc w:val="center"/>
              <w:rPr>
                <w:b/>
                <w:color w:val="FFFFFF"/>
                <w:lang w:val="en-GB"/>
              </w:rPr>
            </w:pPr>
            <w:r w:rsidRPr="000E27A3">
              <w:rPr>
                <w:b/>
                <w:color w:val="FFFFFF"/>
                <w:lang w:val="en-GB"/>
              </w:rPr>
              <w:t xml:space="preserve">Frequency range </w:t>
            </w:r>
          </w:p>
        </w:tc>
        <w:tc>
          <w:tcPr>
            <w:tcW w:w="3827"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479224BC" w14:textId="637EA19F" w:rsidR="004F7ADD" w:rsidRPr="000E27A3" w:rsidRDefault="004F7ADD" w:rsidP="00154C4E">
            <w:pPr>
              <w:keepNext/>
              <w:spacing w:line="288" w:lineRule="auto"/>
              <w:jc w:val="center"/>
              <w:rPr>
                <w:b/>
                <w:color w:val="FFFFFF"/>
                <w:lang w:val="en-GB"/>
              </w:rPr>
            </w:pPr>
            <w:r w:rsidRPr="000E27A3">
              <w:rPr>
                <w:b/>
                <w:color w:val="FFFFFF"/>
                <w:lang w:val="en-GB"/>
              </w:rPr>
              <w:t xml:space="preserve">Maximum mean </w:t>
            </w:r>
            <w:r w:rsidR="00154C4E" w:rsidRPr="000E27A3">
              <w:rPr>
                <w:b/>
                <w:color w:val="FFFFFF"/>
                <w:lang w:val="en-GB"/>
              </w:rPr>
              <w:br/>
              <w:t xml:space="preserve"> </w:t>
            </w:r>
            <w:proofErr w:type="spellStart"/>
            <w:r w:rsidR="00F9548B">
              <w:rPr>
                <w:b/>
                <w:color w:val="FFFFFF"/>
                <w:lang w:val="en-GB"/>
              </w:rPr>
              <w:t>e.i.r.p</w:t>
            </w:r>
            <w:proofErr w:type="spellEnd"/>
            <w:r w:rsidR="00F9548B">
              <w:rPr>
                <w:b/>
                <w:color w:val="FFFFFF"/>
                <w:lang w:val="en-GB"/>
              </w:rPr>
              <w:t>.</w:t>
            </w:r>
            <w:r w:rsidRPr="000E27A3">
              <w:rPr>
                <w:b/>
                <w:color w:val="FFFFFF"/>
                <w:lang w:val="en-GB"/>
              </w:rPr>
              <w:t xml:space="preserve"> </w:t>
            </w:r>
          </w:p>
        </w:tc>
        <w:tc>
          <w:tcPr>
            <w:tcW w:w="2090"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4C981D5B" w14:textId="77777777" w:rsidR="004F7ADD" w:rsidRPr="000E27A3" w:rsidRDefault="004F7ADD" w:rsidP="00154C4E">
            <w:pPr>
              <w:keepNext/>
              <w:spacing w:line="288" w:lineRule="auto"/>
              <w:jc w:val="center"/>
              <w:rPr>
                <w:b/>
                <w:color w:val="FFFFFF"/>
                <w:lang w:val="en-GB"/>
              </w:rPr>
            </w:pPr>
            <w:r w:rsidRPr="000E27A3">
              <w:rPr>
                <w:b/>
                <w:color w:val="FFFFFF"/>
                <w:lang w:val="en-GB"/>
              </w:rPr>
              <w:t xml:space="preserve">Measurement </w:t>
            </w:r>
          </w:p>
          <w:p w14:paraId="02AB1CD4" w14:textId="77777777" w:rsidR="004F7ADD" w:rsidRPr="000E27A3" w:rsidRDefault="004F7ADD" w:rsidP="00154C4E">
            <w:pPr>
              <w:keepNext/>
              <w:spacing w:line="288" w:lineRule="auto"/>
              <w:jc w:val="center"/>
              <w:rPr>
                <w:b/>
                <w:color w:val="FFFFFF"/>
                <w:lang w:val="en-GB"/>
              </w:rPr>
            </w:pPr>
            <w:r w:rsidRPr="000E27A3">
              <w:rPr>
                <w:b/>
                <w:color w:val="FFFFFF"/>
                <w:lang w:val="en-GB"/>
              </w:rPr>
              <w:t>bandwidth</w:t>
            </w:r>
          </w:p>
        </w:tc>
      </w:tr>
      <w:tr w:rsidR="004F7ADD" w:rsidRPr="000E27A3" w14:paraId="1F0648BE" w14:textId="77777777" w:rsidTr="006975A3">
        <w:tc>
          <w:tcPr>
            <w:tcW w:w="3369" w:type="dxa"/>
            <w:tcBorders>
              <w:top w:val="single" w:sz="4" w:space="0" w:color="D2232A"/>
              <w:left w:val="single" w:sz="4" w:space="0" w:color="D2232A"/>
              <w:bottom w:val="single" w:sz="4" w:space="0" w:color="D2232A"/>
              <w:right w:val="single" w:sz="4" w:space="0" w:color="D2232A"/>
            </w:tcBorders>
            <w:vAlign w:val="center"/>
          </w:tcPr>
          <w:p w14:paraId="663B8F01" w14:textId="77777777" w:rsidR="004F7ADD" w:rsidRPr="000E27A3" w:rsidRDefault="004F7ADD" w:rsidP="00154C4E">
            <w:pPr>
              <w:keepNext/>
              <w:spacing w:line="288" w:lineRule="auto"/>
              <w:rPr>
                <w:lang w:val="en-GB"/>
              </w:rPr>
            </w:pPr>
            <w:r w:rsidRPr="000E27A3">
              <w:rPr>
                <w:lang w:val="en-GB"/>
              </w:rPr>
              <w:t xml:space="preserve">Block assigned to the operator </w:t>
            </w:r>
          </w:p>
        </w:tc>
        <w:tc>
          <w:tcPr>
            <w:tcW w:w="3827" w:type="dxa"/>
            <w:tcBorders>
              <w:top w:val="single" w:sz="4" w:space="0" w:color="D2232A"/>
              <w:left w:val="single" w:sz="4" w:space="0" w:color="D2232A"/>
              <w:bottom w:val="single" w:sz="4" w:space="0" w:color="D2232A"/>
              <w:right w:val="single" w:sz="4" w:space="0" w:color="D2232A"/>
            </w:tcBorders>
            <w:vAlign w:val="center"/>
          </w:tcPr>
          <w:p w14:paraId="15E9FE25" w14:textId="4D281D79" w:rsidR="004F7ADD" w:rsidRPr="000E27A3" w:rsidRDefault="004F7ADD" w:rsidP="00C70E53">
            <w:pPr>
              <w:keepNext/>
              <w:spacing w:line="288" w:lineRule="auto"/>
              <w:rPr>
                <w:lang w:val="en-GB"/>
              </w:rPr>
            </w:pPr>
            <w:r w:rsidRPr="000E27A3">
              <w:rPr>
                <w:rFonts w:eastAsia="MS Mincho" w:cs="Arial"/>
                <w:lang w:val="en-GB" w:eastAsia="ja-JP"/>
              </w:rPr>
              <w:t xml:space="preserve">Not mandatory. </w:t>
            </w:r>
            <w:r w:rsidRPr="000E27A3">
              <w:rPr>
                <w:rFonts w:eastAsia="MS Mincho" w:cs="Arial"/>
                <w:lang w:val="en-GB" w:eastAsia="ja-JP"/>
              </w:rPr>
              <w:br/>
              <w:t>In case an upper bound is desired by an administration</w:t>
            </w:r>
            <w:r w:rsidR="00CA4514">
              <w:rPr>
                <w:rFonts w:eastAsia="MS Mincho" w:cs="Arial"/>
                <w:lang w:val="en-GB" w:eastAsia="ja-JP"/>
              </w:rPr>
              <w:t>,</w:t>
            </w:r>
            <w:r w:rsidRPr="000E27A3">
              <w:rPr>
                <w:rFonts w:eastAsia="MS Mincho" w:cs="Arial"/>
                <w:lang w:val="en-GB" w:eastAsia="ja-JP"/>
              </w:rPr>
              <w:t xml:space="preserve"> a value </w:t>
            </w:r>
            <w:proofErr w:type="gramStart"/>
            <w:r w:rsidRPr="000E27A3">
              <w:rPr>
                <w:rFonts w:eastAsia="MS Mincho" w:cs="Arial"/>
                <w:lang w:val="en-GB" w:eastAsia="ja-JP"/>
              </w:rPr>
              <w:t xml:space="preserve">of </w:t>
            </w:r>
            <w:r w:rsidRPr="000E27A3">
              <w:rPr>
                <w:szCs w:val="22"/>
                <w:lang w:val="en-GB"/>
              </w:rPr>
              <w:t xml:space="preserve">64 </w:t>
            </w:r>
            <w:proofErr w:type="spellStart"/>
            <w:r w:rsidRPr="000E27A3">
              <w:rPr>
                <w:szCs w:val="22"/>
                <w:lang w:val="en-GB"/>
              </w:rPr>
              <w:t>dBm</w:t>
            </w:r>
            <w:proofErr w:type="spellEnd"/>
            <w:r w:rsidRPr="000E27A3">
              <w:rPr>
                <w:szCs w:val="22"/>
                <w:lang w:val="en-GB"/>
              </w:rPr>
              <w:t>/5 MHz</w:t>
            </w:r>
            <w:r w:rsidR="00C70E53">
              <w:rPr>
                <w:szCs w:val="22"/>
                <w:lang w:val="en-GB"/>
              </w:rPr>
              <w:t xml:space="preserve">, </w:t>
            </w:r>
            <w:r w:rsidRPr="000E27A3">
              <w:rPr>
                <w:rFonts w:eastAsia="MS Mincho" w:cs="Arial"/>
                <w:lang w:val="en-GB" w:eastAsia="ja-JP"/>
              </w:rPr>
              <w:t>per antenna</w:t>
            </w:r>
            <w:proofErr w:type="gramEnd"/>
            <w:r w:rsidRPr="000E27A3">
              <w:rPr>
                <w:rFonts w:eastAsia="MS Mincho" w:cs="Arial"/>
                <w:lang w:val="en-GB" w:eastAsia="ja-JP"/>
              </w:rPr>
              <w:t xml:space="preserve"> may be applied.</w:t>
            </w:r>
          </w:p>
        </w:tc>
        <w:tc>
          <w:tcPr>
            <w:tcW w:w="2090" w:type="dxa"/>
            <w:tcBorders>
              <w:top w:val="single" w:sz="4" w:space="0" w:color="D2232A"/>
              <w:left w:val="single" w:sz="4" w:space="0" w:color="D2232A"/>
              <w:bottom w:val="single" w:sz="4" w:space="0" w:color="D2232A"/>
              <w:right w:val="single" w:sz="4" w:space="0" w:color="D2232A"/>
            </w:tcBorders>
            <w:vAlign w:val="center"/>
          </w:tcPr>
          <w:p w14:paraId="4CC790AE" w14:textId="77777777" w:rsidR="004F7ADD" w:rsidRPr="000E27A3" w:rsidRDefault="004F7ADD" w:rsidP="00154C4E">
            <w:pPr>
              <w:keepNext/>
              <w:spacing w:line="288" w:lineRule="auto"/>
              <w:rPr>
                <w:lang w:val="en-GB"/>
              </w:rPr>
            </w:pPr>
            <w:r w:rsidRPr="000E27A3">
              <w:rPr>
                <w:lang w:val="en-GB"/>
              </w:rPr>
              <w:t>5 MHz</w:t>
            </w:r>
          </w:p>
        </w:tc>
      </w:tr>
    </w:tbl>
    <w:p w14:paraId="4F215938" w14:textId="77777777" w:rsidR="004F7ADD" w:rsidRPr="000E27A3" w:rsidRDefault="004F7ADD" w:rsidP="004F7ADD">
      <w:pPr>
        <w:pStyle w:val="ECCParagraph"/>
      </w:pPr>
    </w:p>
    <w:p w14:paraId="4D689C06" w14:textId="261D28B6" w:rsidR="004F7ADD" w:rsidRPr="000E27A3" w:rsidRDefault="004F7ADD" w:rsidP="004F7ADD">
      <w:pPr>
        <w:pStyle w:val="Titre3"/>
        <w:rPr>
          <w:lang w:val="en-GB"/>
        </w:rPr>
      </w:pPr>
      <w:r w:rsidRPr="000E27A3">
        <w:rPr>
          <w:lang w:val="en-GB"/>
        </w:rPr>
        <w:t xml:space="preserve">Out-of-block </w:t>
      </w:r>
      <w:proofErr w:type="spellStart"/>
      <w:r w:rsidR="00F9548B">
        <w:rPr>
          <w:lang w:val="en-GB"/>
        </w:rPr>
        <w:t>e.i.r.p</w:t>
      </w:r>
      <w:proofErr w:type="spellEnd"/>
      <w:r w:rsidR="00F9548B">
        <w:rPr>
          <w:lang w:val="en-GB"/>
        </w:rPr>
        <w:t>.</w:t>
      </w:r>
      <w:r w:rsidR="000E27A3" w:rsidRPr="000E27A3">
        <w:rPr>
          <w:lang w:val="en-GB"/>
        </w:rPr>
        <w:t xml:space="preserve"> </w:t>
      </w:r>
      <w:r w:rsidRPr="000E27A3">
        <w:rPr>
          <w:lang w:val="en-GB"/>
        </w:rPr>
        <w:t>limits</w:t>
      </w:r>
    </w:p>
    <w:p w14:paraId="4136747C" w14:textId="2E980876" w:rsidR="004F7ADD" w:rsidRPr="000E27A3" w:rsidRDefault="00D22ABE" w:rsidP="004F7ADD">
      <w:pPr>
        <w:pStyle w:val="ECCParagraph"/>
      </w:pPr>
      <w:r w:rsidRPr="000E27A3">
        <w:fldChar w:fldCharType="begin"/>
      </w:r>
      <w:r w:rsidRPr="000E27A3">
        <w:instrText xml:space="preserve"> REF _Ref260526222 \r \h </w:instrText>
      </w:r>
      <w:r w:rsidRPr="000E27A3">
        <w:fldChar w:fldCharType="separate"/>
      </w:r>
      <w:r w:rsidR="00C308EF">
        <w:t>Table 13:</w:t>
      </w:r>
      <w:r w:rsidRPr="000E27A3">
        <w:fldChar w:fldCharType="end"/>
      </w:r>
      <w:r w:rsidRPr="000E27A3">
        <w:t xml:space="preserve"> </w:t>
      </w:r>
      <w:r w:rsidR="004F7ADD" w:rsidRPr="000E27A3">
        <w:t xml:space="preserve">defines the out-of-block BEM baseline requirements. The details of calculation </w:t>
      </w:r>
      <w:r w:rsidR="001F6409" w:rsidRPr="000E27A3">
        <w:t xml:space="preserve">and the coexistence parameter used </w:t>
      </w:r>
      <w:r w:rsidR="004F7ADD" w:rsidRPr="000E27A3">
        <w:t xml:space="preserve">for BEM element for FDD uplink spectrum are provided in </w:t>
      </w:r>
      <w:r w:rsidR="004B3776" w:rsidRPr="000E27A3">
        <w:fldChar w:fldCharType="begin"/>
      </w:r>
      <w:r w:rsidR="004B3776" w:rsidRPr="000E27A3">
        <w:instrText xml:space="preserve"> REF _Ref386792360 \r \h </w:instrText>
      </w:r>
      <w:r w:rsidR="004B3776" w:rsidRPr="000E27A3">
        <w:fldChar w:fldCharType="separate"/>
      </w:r>
      <w:r w:rsidR="00C308EF">
        <w:t>ANNEX 3:</w:t>
      </w:r>
      <w:r w:rsidR="004B3776" w:rsidRPr="000E27A3">
        <w:fldChar w:fldCharType="end"/>
      </w:r>
    </w:p>
    <w:p w14:paraId="611F9EDF" w14:textId="4DB956C3" w:rsidR="004F7ADD" w:rsidRPr="000E27A3" w:rsidRDefault="004F7ADD" w:rsidP="004F7ADD">
      <w:pPr>
        <w:pStyle w:val="ECCParagraph"/>
      </w:pPr>
      <w:r w:rsidRPr="000E27A3">
        <w:t>The BEM element for FDD downlink</w:t>
      </w:r>
      <w:r w:rsidR="00B7637C">
        <w:t xml:space="preserve"> frequencies</w:t>
      </w:r>
      <w:r w:rsidRPr="000E27A3">
        <w:t xml:space="preserve"> has been obtained from the Spectrum Emission Mask (SEM) in [</w:t>
      </w:r>
      <w:r w:rsidRPr="000E27A3">
        <w:fldChar w:fldCharType="begin"/>
      </w:r>
      <w:r w:rsidRPr="000E27A3">
        <w:instrText xml:space="preserve"> REF _Ref258860156 \r \h </w:instrText>
      </w:r>
      <w:r w:rsidRPr="000E27A3">
        <w:fldChar w:fldCharType="separate"/>
      </w:r>
      <w:r w:rsidR="00C308EF">
        <w:t>6</w:t>
      </w:r>
      <w:r w:rsidRPr="000E27A3">
        <w:fldChar w:fldCharType="end"/>
      </w:r>
      <w:r w:rsidRPr="000E27A3">
        <w:t>] for frequencies below 1 GHz and carrier bandwidths of 5 MHz and more</w:t>
      </w:r>
      <w:r w:rsidR="00350CC8">
        <w:t>,</w:t>
      </w:r>
      <w:r w:rsidRPr="000E27A3">
        <w:t xml:space="preserve"> for a frequency offset of more than 10 MHz</w:t>
      </w:r>
      <w:r w:rsidR="00C70E53">
        <w:t>,</w:t>
      </w:r>
      <w:r w:rsidRPr="000E27A3">
        <w:t xml:space="preserve"> and by adding an antenna gain of 15 </w:t>
      </w:r>
      <w:proofErr w:type="spellStart"/>
      <w:r w:rsidRPr="000E27A3">
        <w:t>dBi</w:t>
      </w:r>
      <w:proofErr w:type="spellEnd"/>
      <w:r w:rsidR="00350CC8">
        <w:t>,</w:t>
      </w:r>
      <w:r w:rsidRPr="000E27A3">
        <w:t xml:space="preserve"> including feeder loss</w:t>
      </w:r>
      <w:r w:rsidR="00350CC8">
        <w:t>,</w:t>
      </w:r>
      <w:r w:rsidRPr="000E27A3">
        <w:t xml:space="preserve"> to convert it into an </w:t>
      </w:r>
      <w:proofErr w:type="spellStart"/>
      <w:r w:rsidR="00F9548B">
        <w:t>e.i.r.p</w:t>
      </w:r>
      <w:proofErr w:type="spellEnd"/>
      <w:r w:rsidR="00F9548B">
        <w:t>.</w:t>
      </w:r>
      <w:r w:rsidRPr="000E27A3">
        <w:t xml:space="preserve"> value. </w:t>
      </w:r>
    </w:p>
    <w:p w14:paraId="151ECB73" w14:textId="6335E7D6" w:rsidR="004F7ADD" w:rsidRPr="000E27A3" w:rsidRDefault="004F7ADD" w:rsidP="004F7ADD">
      <w:pPr>
        <w:pStyle w:val="ECCParagraph"/>
      </w:pPr>
      <w:r w:rsidRPr="000E27A3">
        <w:t xml:space="preserve">The applicability of the baseline elements to the 800 MHz up- and downlink spectrum follows from the fact that the </w:t>
      </w:r>
      <w:r w:rsidR="005327C8">
        <w:t>channelling</w:t>
      </w:r>
      <w:r w:rsidRPr="000E27A3">
        <w:t xml:space="preserve"> arrangement at 694-790 MHz uses a conventional duplex arrangement (uplink in the lower part of the band and downlink in the upper part of the band)</w:t>
      </w:r>
      <w:r w:rsidR="00350CC8">
        <w:t>,</w:t>
      </w:r>
      <w:r w:rsidRPr="000E27A3">
        <w:t xml:space="preserve"> whereas the 790-862 MHz band uses a reversed duplex arrangement (downlink in the lower part of the band</w:t>
      </w:r>
      <w:r w:rsidR="00350CC8">
        <w:t>,</w:t>
      </w:r>
      <w:r w:rsidRPr="000E27A3">
        <w:t xml:space="preserve"> 791</w:t>
      </w:r>
      <w:r w:rsidR="006C2E6A">
        <w:t>-</w:t>
      </w:r>
      <w:r w:rsidRPr="000E27A3">
        <w:t>831 MHz</w:t>
      </w:r>
      <w:r w:rsidR="00350CC8">
        <w:t>,</w:t>
      </w:r>
      <w:r w:rsidRPr="000E27A3">
        <w:t xml:space="preserve"> and uplink in the upper part of the band</w:t>
      </w:r>
      <w:r w:rsidR="00350CC8">
        <w:t>,</w:t>
      </w:r>
      <w:r w:rsidRPr="000E27A3">
        <w:t xml:space="preserve"> 832</w:t>
      </w:r>
      <w:r w:rsidR="00154C4E" w:rsidRPr="000E27A3">
        <w:t>-</w:t>
      </w:r>
      <w:r w:rsidRPr="000E27A3">
        <w:t xml:space="preserve">862 MHz). </w:t>
      </w:r>
    </w:p>
    <w:p w14:paraId="596FA69C" w14:textId="7428DA1F" w:rsidR="004F7ADD" w:rsidRPr="000E27A3" w:rsidRDefault="004F7ADD" w:rsidP="004F7ADD">
      <w:pPr>
        <w:pStyle w:val="ECCParagraph"/>
      </w:pPr>
      <w:r w:rsidRPr="000E27A3">
        <w:t>As a consequence</w:t>
      </w:r>
      <w:r w:rsidR="00350CC8">
        <w:t>,</w:t>
      </w:r>
      <w:r w:rsidRPr="000E27A3">
        <w:t xml:space="preserve"> the 700 MHz base station transmit (downlink) band is adjacent to the 800 MHz base station transmit (downlink) band. The 800 MHz downlink can thus be seen as an extension of the 700 MHz downlink band</w:t>
      </w:r>
      <w:r w:rsidR="00350CC8">
        <w:t>,</w:t>
      </w:r>
      <w:r w:rsidRPr="000E27A3">
        <w:t xml:space="preserve"> from a co-existence perspective. Applying the BS BEM elements beyond 790 MHz thus guarantees sufficiently low interference to the 800 MHz downlink band</w:t>
      </w:r>
      <w:r w:rsidR="00350CC8">
        <w:t>,</w:t>
      </w:r>
      <w:r w:rsidRPr="000E27A3">
        <w:t xml:space="preserve"> as the interference situation for two adjacent downlinks will be the same regardless if they are in the same band or not. Similarly</w:t>
      </w:r>
      <w:r w:rsidR="00350CC8">
        <w:t>,</w:t>
      </w:r>
      <w:r w:rsidRPr="000E27A3">
        <w:t xml:space="preserve"> applying the BS uplink BEM in the 800 MHz uplink frequency range guarantees sufficiently low interference there as well. </w:t>
      </w:r>
    </w:p>
    <w:p w14:paraId="2B57927A" w14:textId="32286375" w:rsidR="004F7ADD" w:rsidRPr="000E27A3" w:rsidRDefault="004F7ADD" w:rsidP="00381641">
      <w:pPr>
        <w:pStyle w:val="ECCTabletitle"/>
      </w:pPr>
      <w:bookmarkStart w:id="33" w:name="_Ref260526222"/>
      <w:r w:rsidRPr="000E27A3">
        <w:t>Baseline requirements</w:t>
      </w:r>
      <w:bookmarkEnd w:id="33"/>
      <w:r w:rsidRPr="000E27A3">
        <w:t xml:space="preserve">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644"/>
        <w:gridCol w:w="2552"/>
        <w:gridCol w:w="2090"/>
      </w:tblGrid>
      <w:tr w:rsidR="004F7ADD" w:rsidRPr="000E27A3" w14:paraId="4820A195" w14:textId="77777777" w:rsidTr="008B2C09">
        <w:trPr>
          <w:tblHeader/>
        </w:trPr>
        <w:tc>
          <w:tcPr>
            <w:tcW w:w="4644"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599B2A0F" w14:textId="77777777" w:rsidR="004F7ADD" w:rsidRPr="000E27A3" w:rsidRDefault="004F7ADD" w:rsidP="006975A3">
            <w:pPr>
              <w:spacing w:line="288" w:lineRule="auto"/>
              <w:jc w:val="center"/>
              <w:rPr>
                <w:b/>
                <w:color w:val="FFFFFF"/>
                <w:lang w:val="en-GB"/>
              </w:rPr>
            </w:pPr>
            <w:r w:rsidRPr="000E27A3">
              <w:rPr>
                <w:b/>
                <w:color w:val="FFFFFF"/>
                <w:lang w:val="en-GB"/>
              </w:rPr>
              <w:t xml:space="preserve">Frequency range </w:t>
            </w:r>
          </w:p>
        </w:tc>
        <w:tc>
          <w:tcPr>
            <w:tcW w:w="2552"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7027E920" w14:textId="5D1FF436" w:rsidR="004F7ADD" w:rsidRPr="000E27A3" w:rsidRDefault="004F7ADD" w:rsidP="006975A3">
            <w:pPr>
              <w:spacing w:line="288" w:lineRule="auto"/>
              <w:jc w:val="center"/>
              <w:rPr>
                <w:b/>
                <w:color w:val="FFFFFF"/>
                <w:lang w:val="en-GB"/>
              </w:rPr>
            </w:pPr>
            <w:r w:rsidRPr="000E27A3">
              <w:rPr>
                <w:b/>
                <w:color w:val="FFFFFF"/>
                <w:lang w:val="en-GB"/>
              </w:rPr>
              <w:t>Maxim</w:t>
            </w:r>
            <w:r w:rsidR="00154C4E" w:rsidRPr="000E27A3">
              <w:rPr>
                <w:b/>
                <w:color w:val="FFFFFF"/>
                <w:lang w:val="en-GB"/>
              </w:rPr>
              <w:t xml:space="preserve"> </w:t>
            </w:r>
            <w:proofErr w:type="spellStart"/>
            <w:r w:rsidR="00F9548B">
              <w:rPr>
                <w:b/>
                <w:color w:val="FFFFFF"/>
                <w:lang w:val="en-GB"/>
              </w:rPr>
              <w:t>e.i.r.p</w:t>
            </w:r>
            <w:proofErr w:type="spellEnd"/>
            <w:r w:rsidR="00F9548B">
              <w:rPr>
                <w:b/>
                <w:color w:val="FFFFFF"/>
                <w:lang w:val="en-GB"/>
              </w:rPr>
              <w:t>.</w:t>
            </w:r>
          </w:p>
        </w:tc>
        <w:tc>
          <w:tcPr>
            <w:tcW w:w="2090"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46275AB9" w14:textId="77777777" w:rsidR="004F7ADD" w:rsidRPr="000E27A3" w:rsidRDefault="004F7ADD" w:rsidP="006975A3">
            <w:pPr>
              <w:spacing w:line="288" w:lineRule="auto"/>
              <w:jc w:val="center"/>
              <w:rPr>
                <w:b/>
                <w:color w:val="FFFFFF"/>
                <w:lang w:val="en-GB"/>
              </w:rPr>
            </w:pPr>
            <w:r w:rsidRPr="000E27A3">
              <w:rPr>
                <w:b/>
                <w:color w:val="FFFFFF"/>
                <w:lang w:val="en-GB"/>
              </w:rPr>
              <w:t xml:space="preserve">Measurement </w:t>
            </w:r>
          </w:p>
          <w:p w14:paraId="6ED04CD6" w14:textId="77777777" w:rsidR="004F7ADD" w:rsidRPr="000E27A3" w:rsidRDefault="004F7ADD" w:rsidP="006975A3">
            <w:pPr>
              <w:spacing w:line="288" w:lineRule="auto"/>
              <w:jc w:val="center"/>
              <w:rPr>
                <w:b/>
                <w:color w:val="FFFFFF"/>
                <w:lang w:val="en-GB"/>
              </w:rPr>
            </w:pPr>
            <w:r w:rsidRPr="000E27A3">
              <w:rPr>
                <w:b/>
                <w:color w:val="FFFFFF"/>
                <w:lang w:val="en-GB"/>
              </w:rPr>
              <w:t>bandwidth</w:t>
            </w:r>
          </w:p>
        </w:tc>
      </w:tr>
      <w:tr w:rsidR="004F7ADD" w:rsidRPr="000E27A3" w14:paraId="512C7FCA" w14:textId="77777777" w:rsidTr="008B2C09">
        <w:tc>
          <w:tcPr>
            <w:tcW w:w="4644" w:type="dxa"/>
            <w:tcBorders>
              <w:top w:val="single" w:sz="4" w:space="0" w:color="D2232A"/>
              <w:left w:val="single" w:sz="4" w:space="0" w:color="D2232A"/>
              <w:bottom w:val="single" w:sz="4" w:space="0" w:color="D2232A"/>
              <w:right w:val="single" w:sz="4" w:space="0" w:color="D2232A"/>
            </w:tcBorders>
            <w:vAlign w:val="center"/>
          </w:tcPr>
          <w:p w14:paraId="26E3A414" w14:textId="3B54E972" w:rsidR="004F7ADD" w:rsidRPr="000E27A3" w:rsidRDefault="00E37014" w:rsidP="00E41A76">
            <w:pPr>
              <w:spacing w:line="288" w:lineRule="auto"/>
              <w:rPr>
                <w:lang w:val="en-GB"/>
              </w:rPr>
            </w:pPr>
            <w:r>
              <w:rPr>
                <w:lang w:val="en-GB"/>
              </w:rPr>
              <w:t>MFCN</w:t>
            </w:r>
            <w:r w:rsidR="008B2C09" w:rsidRPr="000E27A3">
              <w:rPr>
                <w:lang w:val="en-GB"/>
              </w:rPr>
              <w:t xml:space="preserve"> uplink</w:t>
            </w:r>
            <w:r>
              <w:rPr>
                <w:lang w:val="en-GB"/>
              </w:rPr>
              <w:t xml:space="preserve"> </w:t>
            </w:r>
            <w:r>
              <w:rPr>
                <w:rFonts w:cs="Arial"/>
                <w:szCs w:val="20"/>
                <w:lang w:val="en-GB" w:eastAsia="en-GB"/>
              </w:rPr>
              <w:t>frequencies</w:t>
            </w:r>
            <w:r w:rsidR="008B2C09" w:rsidRPr="000E27A3">
              <w:rPr>
                <w:lang w:val="en-GB"/>
              </w:rPr>
              <w:t xml:space="preserve"> and 832-</w:t>
            </w:r>
            <w:r w:rsidR="004F7ADD" w:rsidRPr="000E27A3">
              <w:rPr>
                <w:lang w:val="en-GB"/>
              </w:rPr>
              <w:t>862 MHz (uplink of 800 MHz band)</w:t>
            </w:r>
          </w:p>
        </w:tc>
        <w:tc>
          <w:tcPr>
            <w:tcW w:w="2552" w:type="dxa"/>
            <w:tcBorders>
              <w:top w:val="single" w:sz="4" w:space="0" w:color="D2232A"/>
              <w:left w:val="single" w:sz="4" w:space="0" w:color="D2232A"/>
              <w:bottom w:val="single" w:sz="4" w:space="0" w:color="D2232A"/>
              <w:right w:val="single" w:sz="4" w:space="0" w:color="D2232A"/>
            </w:tcBorders>
            <w:vAlign w:val="center"/>
          </w:tcPr>
          <w:p w14:paraId="061A49AB" w14:textId="25EE5C93" w:rsidR="004F7ADD" w:rsidRPr="000E27A3" w:rsidRDefault="004F7ADD" w:rsidP="006975A3">
            <w:pPr>
              <w:spacing w:line="288" w:lineRule="auto"/>
              <w:rPr>
                <w:lang w:val="en-GB"/>
              </w:rPr>
            </w:pPr>
            <w:r w:rsidRPr="000E27A3">
              <w:rPr>
                <w:lang w:val="en-GB"/>
              </w:rPr>
              <w:t>-50.4</w:t>
            </w:r>
            <w:r w:rsidR="004E07E3" w:rsidRPr="000E27A3">
              <w:rPr>
                <w:lang w:val="en-GB"/>
              </w:rPr>
              <w:t xml:space="preserve"> </w:t>
            </w:r>
            <w:proofErr w:type="spellStart"/>
            <w:r w:rsidRPr="000E27A3">
              <w:rPr>
                <w:lang w:val="en-GB"/>
              </w:rPr>
              <w:t>dBm</w:t>
            </w:r>
            <w:proofErr w:type="spellEnd"/>
            <w:r w:rsidRPr="000E27A3">
              <w:rPr>
                <w:lang w:val="en-GB"/>
              </w:rPr>
              <w:t xml:space="preserve"> per cell </w:t>
            </w:r>
          </w:p>
        </w:tc>
        <w:tc>
          <w:tcPr>
            <w:tcW w:w="2090" w:type="dxa"/>
            <w:tcBorders>
              <w:top w:val="single" w:sz="4" w:space="0" w:color="D2232A"/>
              <w:left w:val="single" w:sz="4" w:space="0" w:color="D2232A"/>
              <w:bottom w:val="single" w:sz="4" w:space="0" w:color="D2232A"/>
              <w:right w:val="single" w:sz="4" w:space="0" w:color="D2232A"/>
            </w:tcBorders>
            <w:vAlign w:val="center"/>
          </w:tcPr>
          <w:p w14:paraId="3988D3A7" w14:textId="77777777" w:rsidR="004F7ADD" w:rsidRPr="000E27A3" w:rsidRDefault="004F7ADD" w:rsidP="006975A3">
            <w:pPr>
              <w:spacing w:line="288" w:lineRule="auto"/>
              <w:rPr>
                <w:lang w:val="en-GB"/>
              </w:rPr>
            </w:pPr>
            <w:r w:rsidRPr="000E27A3">
              <w:rPr>
                <w:lang w:val="en-GB"/>
              </w:rPr>
              <w:t>5 MHz</w:t>
            </w:r>
          </w:p>
        </w:tc>
      </w:tr>
      <w:tr w:rsidR="004F7ADD" w:rsidRPr="000E27A3" w14:paraId="06BD96D4" w14:textId="77777777" w:rsidTr="008B2C09">
        <w:tc>
          <w:tcPr>
            <w:tcW w:w="4644" w:type="dxa"/>
            <w:tcBorders>
              <w:top w:val="single" w:sz="4" w:space="0" w:color="D2232A"/>
              <w:left w:val="single" w:sz="4" w:space="0" w:color="D2232A"/>
              <w:bottom w:val="single" w:sz="4" w:space="0" w:color="D2232A"/>
              <w:right w:val="single" w:sz="4" w:space="0" w:color="D2232A"/>
            </w:tcBorders>
            <w:vAlign w:val="center"/>
          </w:tcPr>
          <w:p w14:paraId="332F4538" w14:textId="438C96E0" w:rsidR="004F7ADD" w:rsidRPr="000E27A3" w:rsidRDefault="00E37014" w:rsidP="008B2C09">
            <w:pPr>
              <w:spacing w:line="288" w:lineRule="auto"/>
              <w:rPr>
                <w:lang w:val="en-GB"/>
              </w:rPr>
            </w:pPr>
            <w:r>
              <w:rPr>
                <w:lang w:val="en-GB"/>
              </w:rPr>
              <w:t xml:space="preserve">MFCN </w:t>
            </w:r>
            <w:r w:rsidR="004F7ADD" w:rsidRPr="000E27A3">
              <w:rPr>
                <w:lang w:val="en-GB"/>
              </w:rPr>
              <w:t>downlink</w:t>
            </w:r>
            <w:r w:rsidR="001F6409" w:rsidRPr="000E27A3">
              <w:rPr>
                <w:lang w:val="en-GB"/>
              </w:rPr>
              <w:t xml:space="preserve"> </w:t>
            </w:r>
            <w:r>
              <w:rPr>
                <w:rFonts w:cs="Arial"/>
                <w:szCs w:val="20"/>
                <w:lang w:val="en-GB" w:eastAsia="en-GB"/>
              </w:rPr>
              <w:t>frequencies</w:t>
            </w:r>
            <w:r w:rsidRPr="000E27A3">
              <w:rPr>
                <w:lang w:val="en-GB"/>
              </w:rPr>
              <w:t xml:space="preserve"> </w:t>
            </w:r>
            <w:r w:rsidR="004F7ADD" w:rsidRPr="000E27A3">
              <w:rPr>
                <w:lang w:val="en-GB"/>
              </w:rPr>
              <w:t>and 7</w:t>
            </w:r>
            <w:r w:rsidR="001F6409" w:rsidRPr="000E27A3">
              <w:rPr>
                <w:lang w:val="en-GB"/>
              </w:rPr>
              <w:t>91</w:t>
            </w:r>
            <w:r w:rsidR="008B2C09" w:rsidRPr="000E27A3">
              <w:rPr>
                <w:lang w:val="en-GB"/>
              </w:rPr>
              <w:t>-</w:t>
            </w:r>
            <w:r w:rsidR="004F7ADD" w:rsidRPr="000E27A3">
              <w:rPr>
                <w:lang w:val="en-GB"/>
              </w:rPr>
              <w:t xml:space="preserve">821 </w:t>
            </w:r>
            <w:r w:rsidR="00B61BEF" w:rsidRPr="000E27A3">
              <w:rPr>
                <w:lang w:val="en-GB"/>
              </w:rPr>
              <w:t>MHz</w:t>
            </w:r>
            <w:r w:rsidR="001C40B4" w:rsidRPr="000E27A3">
              <w:rPr>
                <w:lang w:val="en-GB"/>
              </w:rPr>
              <w:t xml:space="preserve"> (downlink of 800 MHz band)</w:t>
            </w:r>
          </w:p>
        </w:tc>
        <w:tc>
          <w:tcPr>
            <w:tcW w:w="2552" w:type="dxa"/>
            <w:tcBorders>
              <w:top w:val="single" w:sz="4" w:space="0" w:color="D2232A"/>
              <w:left w:val="single" w:sz="4" w:space="0" w:color="D2232A"/>
              <w:bottom w:val="single" w:sz="4" w:space="0" w:color="D2232A"/>
              <w:right w:val="single" w:sz="4" w:space="0" w:color="D2232A"/>
            </w:tcBorders>
            <w:vAlign w:val="center"/>
          </w:tcPr>
          <w:p w14:paraId="377F5135" w14:textId="09DE1956" w:rsidR="004F7ADD" w:rsidRPr="000E27A3" w:rsidRDefault="004E07E3" w:rsidP="006975A3">
            <w:pPr>
              <w:spacing w:line="288" w:lineRule="auto"/>
              <w:rPr>
                <w:lang w:val="en-GB"/>
              </w:rPr>
            </w:pPr>
            <w:r w:rsidRPr="000E27A3">
              <w:rPr>
                <w:lang w:val="en-GB"/>
              </w:rPr>
              <w:t>16</w:t>
            </w:r>
            <w:r w:rsidR="004F7ADD" w:rsidRPr="000E27A3">
              <w:rPr>
                <w:lang w:val="en-GB"/>
              </w:rPr>
              <w:t xml:space="preserve"> </w:t>
            </w:r>
            <w:proofErr w:type="spellStart"/>
            <w:r w:rsidR="004F7ADD" w:rsidRPr="000E27A3">
              <w:rPr>
                <w:lang w:val="en-GB"/>
              </w:rPr>
              <w:t>dBm</w:t>
            </w:r>
            <w:proofErr w:type="spellEnd"/>
            <w:r w:rsidR="004F7ADD" w:rsidRPr="000E27A3">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2A5B2C42" w14:textId="77777777" w:rsidR="004F7ADD" w:rsidRPr="000E27A3" w:rsidRDefault="004F7ADD" w:rsidP="006975A3">
            <w:pPr>
              <w:spacing w:line="288" w:lineRule="auto"/>
              <w:rPr>
                <w:lang w:val="en-GB"/>
              </w:rPr>
            </w:pPr>
            <w:r w:rsidRPr="000E27A3">
              <w:rPr>
                <w:lang w:val="en-GB"/>
              </w:rPr>
              <w:t>5 MHz</w:t>
            </w:r>
          </w:p>
        </w:tc>
      </w:tr>
      <w:tr w:rsidR="001C40B4" w:rsidRPr="000E27A3" w14:paraId="293DADB9" w14:textId="77777777" w:rsidTr="008B2C09">
        <w:tc>
          <w:tcPr>
            <w:tcW w:w="4644" w:type="dxa"/>
            <w:tcBorders>
              <w:top w:val="single" w:sz="4" w:space="0" w:color="D2232A"/>
              <w:left w:val="single" w:sz="4" w:space="0" w:color="D2232A"/>
              <w:bottom w:val="single" w:sz="4" w:space="0" w:color="D2232A"/>
              <w:right w:val="single" w:sz="4" w:space="0" w:color="D2232A"/>
            </w:tcBorders>
            <w:vAlign w:val="center"/>
          </w:tcPr>
          <w:p w14:paraId="11A8DE5B" w14:textId="4BD1BC6E" w:rsidR="001C40B4" w:rsidRPr="000E27A3" w:rsidRDefault="00E02E86" w:rsidP="00C7393F">
            <w:pPr>
              <w:spacing w:line="288" w:lineRule="auto"/>
              <w:rPr>
                <w:lang w:val="en-GB"/>
              </w:rPr>
            </w:pPr>
            <w:r w:rsidRPr="000E27A3">
              <w:rPr>
                <w:lang w:val="en-GB"/>
              </w:rPr>
              <w:t xml:space="preserve">Frequencies between </w:t>
            </w:r>
            <w:r w:rsidR="00E3688A" w:rsidRPr="000E27A3">
              <w:rPr>
                <w:lang w:val="en-GB"/>
              </w:rPr>
              <w:t xml:space="preserve">downlink </w:t>
            </w:r>
            <w:r w:rsidRPr="000E27A3">
              <w:rPr>
                <w:lang w:val="en-GB"/>
              </w:rPr>
              <w:t xml:space="preserve">upper </w:t>
            </w:r>
            <w:r w:rsidR="00C7393F" w:rsidRPr="000E27A3">
              <w:rPr>
                <w:lang w:val="en-GB"/>
              </w:rPr>
              <w:t xml:space="preserve">band </w:t>
            </w:r>
            <w:r w:rsidRPr="000E27A3">
              <w:rPr>
                <w:lang w:val="en-GB"/>
              </w:rPr>
              <w:t xml:space="preserve">edge and </w:t>
            </w:r>
            <w:r w:rsidR="001C40B4" w:rsidRPr="000E27A3">
              <w:rPr>
                <w:lang w:val="en-GB"/>
              </w:rPr>
              <w:t>791 MHz</w:t>
            </w:r>
          </w:p>
        </w:tc>
        <w:tc>
          <w:tcPr>
            <w:tcW w:w="2552" w:type="dxa"/>
            <w:tcBorders>
              <w:top w:val="single" w:sz="4" w:space="0" w:color="D2232A"/>
              <w:left w:val="single" w:sz="4" w:space="0" w:color="D2232A"/>
              <w:bottom w:val="single" w:sz="4" w:space="0" w:color="D2232A"/>
              <w:right w:val="single" w:sz="4" w:space="0" w:color="D2232A"/>
            </w:tcBorders>
            <w:vAlign w:val="center"/>
          </w:tcPr>
          <w:p w14:paraId="16671663" w14:textId="77777777" w:rsidR="001C40B4" w:rsidRPr="000E27A3" w:rsidRDefault="001C40B4" w:rsidP="001C40B4">
            <w:pPr>
              <w:spacing w:line="288" w:lineRule="auto"/>
              <w:rPr>
                <w:lang w:val="en-GB"/>
              </w:rPr>
            </w:pPr>
            <w:r w:rsidRPr="000E27A3">
              <w:rPr>
                <w:lang w:val="en-GB"/>
              </w:rPr>
              <w:t xml:space="preserve">13.8 </w:t>
            </w:r>
            <w:proofErr w:type="spellStart"/>
            <w:r w:rsidRPr="000E27A3">
              <w:rPr>
                <w:lang w:val="en-GB"/>
              </w:rPr>
              <w:t>dBm</w:t>
            </w:r>
            <w:proofErr w:type="spellEnd"/>
            <w:r w:rsidRPr="000E27A3">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0BD298D4" w14:textId="77777777" w:rsidR="001C40B4" w:rsidRPr="000E27A3" w:rsidRDefault="001C40B4" w:rsidP="001C40B4">
            <w:pPr>
              <w:spacing w:line="288" w:lineRule="auto"/>
              <w:rPr>
                <w:lang w:val="en-GB"/>
              </w:rPr>
            </w:pPr>
            <w:r w:rsidRPr="000E27A3">
              <w:rPr>
                <w:lang w:val="en-GB"/>
              </w:rPr>
              <w:t xml:space="preserve">3 MHz </w:t>
            </w:r>
          </w:p>
        </w:tc>
      </w:tr>
    </w:tbl>
    <w:p w14:paraId="324FF4FE" w14:textId="77777777" w:rsidR="004F7ADD" w:rsidRPr="000E27A3" w:rsidRDefault="004F7ADD" w:rsidP="004F7ADD">
      <w:pPr>
        <w:pStyle w:val="ECCParagraph"/>
        <w:rPr>
          <w:rFonts w:cs="Arial"/>
          <w:lang w:eastAsia="de-DE"/>
        </w:rPr>
      </w:pPr>
    </w:p>
    <w:p w14:paraId="40769408" w14:textId="0384EEC3" w:rsidR="004F7ADD" w:rsidRPr="000E27A3" w:rsidRDefault="00596952" w:rsidP="004F7ADD">
      <w:pPr>
        <w:pStyle w:val="ECCParagraph"/>
      </w:pPr>
      <w:r w:rsidRPr="000E27A3">
        <w:fldChar w:fldCharType="begin"/>
      </w:r>
      <w:r w:rsidRPr="000E27A3">
        <w:instrText xml:space="preserve"> REF _Ref260638851 \r \h </w:instrText>
      </w:r>
      <w:r w:rsidRPr="000E27A3">
        <w:fldChar w:fldCharType="separate"/>
      </w:r>
      <w:r w:rsidR="00C308EF">
        <w:t>Table 14:</w:t>
      </w:r>
      <w:r w:rsidRPr="000E27A3">
        <w:fldChar w:fldCharType="end"/>
      </w:r>
      <w:r w:rsidRPr="000E27A3">
        <w:t xml:space="preserve"> </w:t>
      </w:r>
      <w:r w:rsidR="004F7ADD" w:rsidRPr="000E27A3">
        <w:t>shows the requirements in transitional regions</w:t>
      </w:r>
      <w:r w:rsidR="001C40B4" w:rsidRPr="000E27A3">
        <w:t xml:space="preserve"> below 788 </w:t>
      </w:r>
      <w:proofErr w:type="spellStart"/>
      <w:r w:rsidR="001C40B4" w:rsidRPr="000E27A3">
        <w:t>MHz</w:t>
      </w:r>
      <w:r w:rsidR="004F7ADD" w:rsidRPr="000E27A3">
        <w:t>.</w:t>
      </w:r>
      <w:proofErr w:type="spellEnd"/>
      <w:r w:rsidR="004F7ADD" w:rsidRPr="000E27A3">
        <w:t xml:space="preserve"> The transitional regions for some of the DL blocks overlap with </w:t>
      </w:r>
      <w:r w:rsidR="001C40B4" w:rsidRPr="000E27A3">
        <w:t>the duplex gap</w:t>
      </w:r>
      <w:r w:rsidR="00E37014">
        <w:t>,</w:t>
      </w:r>
      <w:r w:rsidR="004F7ADD" w:rsidRPr="000E27A3">
        <w:t xml:space="preserve"> in which case transitional power limits are used. </w:t>
      </w:r>
    </w:p>
    <w:p w14:paraId="334E05A3" w14:textId="578862C1" w:rsidR="004E07E3" w:rsidRDefault="004F7ADD" w:rsidP="004E07E3">
      <w:pPr>
        <w:pStyle w:val="ECCParagraph"/>
      </w:pPr>
      <w:r w:rsidRPr="000E27A3">
        <w:t>The levels proposed for the transitional regions have been calculated by integration of the SEM in [</w:t>
      </w:r>
      <w:r w:rsidRPr="000E27A3">
        <w:fldChar w:fldCharType="begin"/>
      </w:r>
      <w:r w:rsidRPr="000E27A3">
        <w:instrText xml:space="preserve"> REF _Ref258860269 \r \h  \* MERGEFORMAT </w:instrText>
      </w:r>
      <w:r w:rsidRPr="000E27A3">
        <w:fldChar w:fldCharType="separate"/>
      </w:r>
      <w:r w:rsidR="00C308EF">
        <w:t>7</w:t>
      </w:r>
      <w:r w:rsidRPr="000E27A3">
        <w:fldChar w:fldCharType="end"/>
      </w:r>
      <w:r w:rsidR="003C28DB" w:rsidRPr="000E27A3">
        <w:t>]</w:t>
      </w:r>
      <w:r w:rsidRPr="000E27A3">
        <w:t xml:space="preserve"> for frequencies below 1 GHz and carrier bandwidths of 5 MHz and above assuming an antenna gain of 15 </w:t>
      </w:r>
      <w:proofErr w:type="spellStart"/>
      <w:r w:rsidRPr="000E27A3">
        <w:t>dBi</w:t>
      </w:r>
      <w:proofErr w:type="spellEnd"/>
      <w:r w:rsidRPr="000E27A3">
        <w:t xml:space="preserve"> including feeder loss.</w:t>
      </w:r>
    </w:p>
    <w:p w14:paraId="4907128C" w14:textId="77777777" w:rsidR="00BD5AF2" w:rsidRDefault="00BD5AF2" w:rsidP="004E07E3">
      <w:pPr>
        <w:pStyle w:val="ECCParagraph"/>
      </w:pPr>
    </w:p>
    <w:p w14:paraId="2F5F60CC" w14:textId="77777777" w:rsidR="00BD5AF2" w:rsidRPr="000E27A3" w:rsidRDefault="00BD5AF2" w:rsidP="004E07E3">
      <w:pPr>
        <w:pStyle w:val="ECCParagraph"/>
      </w:pPr>
    </w:p>
    <w:p w14:paraId="2019D5FE" w14:textId="44A1FC39" w:rsidR="004F7ADD" w:rsidRPr="000E27A3" w:rsidRDefault="004F7ADD" w:rsidP="00381641">
      <w:pPr>
        <w:pStyle w:val="ECCTabletitle"/>
      </w:pPr>
      <w:bookmarkStart w:id="34" w:name="_Ref260638851"/>
      <w:bookmarkStart w:id="35" w:name="_Ref260526396"/>
      <w:r w:rsidRPr="000E27A3">
        <w:lastRenderedPageBreak/>
        <w:t xml:space="preserve">Transition requirements </w:t>
      </w:r>
      <w:r w:rsidR="001C40B4" w:rsidRPr="000E27A3">
        <w:t xml:space="preserve">below </w:t>
      </w:r>
      <w:r w:rsidR="00D179EF" w:rsidRPr="000E27A3">
        <w:t>the upper FDD downlink band edge</w:t>
      </w:r>
      <w:bookmarkEnd w:id="34"/>
      <w:r w:rsidR="00D179EF" w:rsidRPr="000E27A3" w:rsidDel="00D22ABE">
        <w:t xml:space="preserve"> </w:t>
      </w:r>
      <w:bookmarkEnd w:id="35"/>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80"/>
        <w:gridCol w:w="2558"/>
        <w:gridCol w:w="2748"/>
      </w:tblGrid>
      <w:tr w:rsidR="004F7ADD" w:rsidRPr="000E27A3" w14:paraId="3756C548" w14:textId="77777777" w:rsidTr="006975A3">
        <w:trPr>
          <w:tblHeader/>
        </w:trPr>
        <w:tc>
          <w:tcPr>
            <w:tcW w:w="398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1A333802" w14:textId="77777777" w:rsidR="004F7ADD" w:rsidRPr="000E27A3" w:rsidRDefault="004F7ADD" w:rsidP="00154C4E">
            <w:pPr>
              <w:keepNext/>
              <w:spacing w:line="288" w:lineRule="auto"/>
              <w:jc w:val="center"/>
              <w:rPr>
                <w:b/>
                <w:color w:val="FFFFFF"/>
                <w:lang w:val="en-GB"/>
              </w:rPr>
            </w:pPr>
            <w:r w:rsidRPr="000E27A3">
              <w:rPr>
                <w:b/>
                <w:color w:val="FFFFFF"/>
                <w:lang w:val="en-GB"/>
              </w:rPr>
              <w:t xml:space="preserve">Frequency range </w:t>
            </w:r>
          </w:p>
        </w:tc>
        <w:tc>
          <w:tcPr>
            <w:tcW w:w="255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39F86A30" w14:textId="53A2A2A9" w:rsidR="004F7ADD" w:rsidRPr="000E27A3" w:rsidRDefault="004F7ADD" w:rsidP="00154C4E">
            <w:pPr>
              <w:keepNext/>
              <w:spacing w:line="288" w:lineRule="auto"/>
              <w:jc w:val="center"/>
              <w:rPr>
                <w:b/>
                <w:color w:val="FFFFFF"/>
                <w:lang w:val="en-GB"/>
              </w:rPr>
            </w:pPr>
            <w:r w:rsidRPr="000E27A3">
              <w:rPr>
                <w:b/>
                <w:color w:val="FFFFFF"/>
                <w:lang w:val="en-GB"/>
              </w:rPr>
              <w:t xml:space="preserve">Maximum mean </w:t>
            </w:r>
            <w:r w:rsidRPr="000E27A3">
              <w:rPr>
                <w:b/>
                <w:color w:val="FFFFFF"/>
                <w:lang w:val="en-GB"/>
              </w:rPr>
              <w:br/>
            </w:r>
            <w:proofErr w:type="spellStart"/>
            <w:r w:rsidR="00F9548B">
              <w:rPr>
                <w:b/>
                <w:color w:val="FFFFFF"/>
                <w:lang w:val="en-GB"/>
              </w:rPr>
              <w:t>e.i.r.p</w:t>
            </w:r>
            <w:proofErr w:type="spellEnd"/>
            <w:r w:rsidR="00F9548B">
              <w:rPr>
                <w:b/>
                <w:color w:val="FFFFFF"/>
                <w:lang w:val="en-GB"/>
              </w:rPr>
              <w:t>.</w:t>
            </w:r>
            <w:r w:rsidRPr="000E27A3">
              <w:rPr>
                <w:b/>
                <w:color w:val="FFFFFF"/>
                <w:lang w:val="en-GB"/>
              </w:rPr>
              <w:t xml:space="preserve"> </w:t>
            </w:r>
          </w:p>
        </w:tc>
        <w:tc>
          <w:tcPr>
            <w:tcW w:w="27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0A0E7587" w14:textId="77777777" w:rsidR="004F7ADD" w:rsidRPr="000E27A3" w:rsidRDefault="004F7ADD" w:rsidP="00154C4E">
            <w:pPr>
              <w:keepNext/>
              <w:spacing w:line="288" w:lineRule="auto"/>
              <w:jc w:val="center"/>
              <w:rPr>
                <w:b/>
                <w:color w:val="FFFFFF"/>
                <w:lang w:val="en-GB"/>
              </w:rPr>
            </w:pPr>
            <w:r w:rsidRPr="000E27A3">
              <w:rPr>
                <w:b/>
                <w:color w:val="FFFFFF"/>
                <w:lang w:val="en-GB"/>
              </w:rPr>
              <w:t xml:space="preserve">Measurement </w:t>
            </w:r>
          </w:p>
          <w:p w14:paraId="67BF7776" w14:textId="77777777" w:rsidR="004F7ADD" w:rsidRPr="000E27A3" w:rsidRDefault="004F7ADD" w:rsidP="00154C4E">
            <w:pPr>
              <w:keepNext/>
              <w:spacing w:line="288" w:lineRule="auto"/>
              <w:jc w:val="center"/>
              <w:rPr>
                <w:b/>
                <w:color w:val="FFFFFF"/>
                <w:lang w:val="en-GB"/>
              </w:rPr>
            </w:pPr>
            <w:r w:rsidRPr="000E27A3">
              <w:rPr>
                <w:b/>
                <w:color w:val="FFFFFF"/>
                <w:lang w:val="en-GB"/>
              </w:rPr>
              <w:t>bandwidth</w:t>
            </w:r>
          </w:p>
        </w:tc>
      </w:tr>
      <w:tr w:rsidR="004F7ADD" w:rsidRPr="000E27A3" w14:paraId="0B39934B" w14:textId="77777777" w:rsidTr="006975A3">
        <w:tc>
          <w:tcPr>
            <w:tcW w:w="3980" w:type="dxa"/>
            <w:tcBorders>
              <w:top w:val="single" w:sz="4" w:space="0" w:color="D2232A"/>
              <w:left w:val="single" w:sz="4" w:space="0" w:color="D2232A"/>
              <w:bottom w:val="single" w:sz="4" w:space="0" w:color="D2232A"/>
              <w:right w:val="single" w:sz="4" w:space="0" w:color="D2232A"/>
            </w:tcBorders>
            <w:vAlign w:val="center"/>
          </w:tcPr>
          <w:p w14:paraId="16DB25B6" w14:textId="77777777" w:rsidR="004F7ADD" w:rsidRPr="000E27A3" w:rsidRDefault="004F7ADD" w:rsidP="00154C4E">
            <w:pPr>
              <w:keepNext/>
              <w:spacing w:line="288" w:lineRule="auto"/>
              <w:rPr>
                <w:lang w:val="en-GB"/>
              </w:rPr>
            </w:pPr>
            <w:r w:rsidRPr="000E27A3">
              <w:rPr>
                <w:lang w:val="en-GB"/>
              </w:rPr>
              <w:t>–10 to –5 MHz from lower block edge</w:t>
            </w:r>
          </w:p>
        </w:tc>
        <w:tc>
          <w:tcPr>
            <w:tcW w:w="2558" w:type="dxa"/>
            <w:tcBorders>
              <w:top w:val="single" w:sz="4" w:space="0" w:color="D2232A"/>
              <w:left w:val="single" w:sz="4" w:space="0" w:color="D2232A"/>
              <w:bottom w:val="single" w:sz="4" w:space="0" w:color="D2232A"/>
              <w:right w:val="single" w:sz="4" w:space="0" w:color="D2232A"/>
            </w:tcBorders>
            <w:vAlign w:val="center"/>
          </w:tcPr>
          <w:p w14:paraId="704286B0" w14:textId="77777777" w:rsidR="004F7ADD" w:rsidRPr="000E27A3" w:rsidRDefault="004F7ADD" w:rsidP="00154C4E">
            <w:pPr>
              <w:keepNext/>
              <w:spacing w:line="288" w:lineRule="auto"/>
              <w:rPr>
                <w:lang w:val="en-GB"/>
              </w:rPr>
            </w:pPr>
            <w:r w:rsidRPr="000E27A3">
              <w:rPr>
                <w:lang w:val="en-GB"/>
              </w:rPr>
              <w:t xml:space="preserve">18 </w:t>
            </w:r>
            <w:proofErr w:type="spellStart"/>
            <w:r w:rsidRPr="000E27A3">
              <w:rPr>
                <w:lang w:val="en-GB"/>
              </w:rPr>
              <w:t>dBm</w:t>
            </w:r>
            <w:proofErr w:type="spellEnd"/>
            <w:r w:rsidRPr="000E27A3">
              <w:rPr>
                <w:lang w:val="en-GB"/>
              </w:rPr>
              <w:t xml:space="preserve"> per antenna</w:t>
            </w:r>
          </w:p>
        </w:tc>
        <w:tc>
          <w:tcPr>
            <w:tcW w:w="2748" w:type="dxa"/>
            <w:tcBorders>
              <w:top w:val="single" w:sz="4" w:space="0" w:color="D2232A"/>
              <w:left w:val="single" w:sz="4" w:space="0" w:color="D2232A"/>
              <w:bottom w:val="single" w:sz="4" w:space="0" w:color="D2232A"/>
              <w:right w:val="single" w:sz="4" w:space="0" w:color="D2232A"/>
            </w:tcBorders>
            <w:vAlign w:val="center"/>
          </w:tcPr>
          <w:p w14:paraId="43360A65" w14:textId="77777777" w:rsidR="004F7ADD" w:rsidRPr="000E27A3" w:rsidRDefault="004F7ADD" w:rsidP="00154C4E">
            <w:pPr>
              <w:keepNext/>
              <w:spacing w:line="288" w:lineRule="auto"/>
              <w:rPr>
                <w:lang w:val="en-GB"/>
              </w:rPr>
            </w:pPr>
            <w:r w:rsidRPr="000E27A3">
              <w:rPr>
                <w:lang w:val="en-GB"/>
              </w:rPr>
              <w:t>5 MHz</w:t>
            </w:r>
          </w:p>
        </w:tc>
      </w:tr>
      <w:tr w:rsidR="004F7ADD" w:rsidRPr="000E27A3" w14:paraId="6BE94261" w14:textId="77777777" w:rsidTr="006975A3">
        <w:tc>
          <w:tcPr>
            <w:tcW w:w="3980" w:type="dxa"/>
            <w:tcBorders>
              <w:top w:val="single" w:sz="4" w:space="0" w:color="D2232A"/>
              <w:left w:val="single" w:sz="4" w:space="0" w:color="D2232A"/>
              <w:bottom w:val="single" w:sz="4" w:space="0" w:color="D2232A"/>
              <w:right w:val="single" w:sz="4" w:space="0" w:color="D2232A"/>
            </w:tcBorders>
            <w:vAlign w:val="center"/>
          </w:tcPr>
          <w:p w14:paraId="3AD46C7A" w14:textId="77777777" w:rsidR="004F7ADD" w:rsidRPr="000E27A3" w:rsidRDefault="004F7ADD" w:rsidP="00154C4E">
            <w:pPr>
              <w:keepNext/>
              <w:spacing w:line="288" w:lineRule="auto"/>
              <w:rPr>
                <w:lang w:val="en-GB"/>
              </w:rPr>
            </w:pPr>
            <w:r w:rsidRPr="000E27A3">
              <w:rPr>
                <w:lang w:val="en-GB"/>
              </w:rPr>
              <w:t>–5 to 0 MHz from lower block edge</w:t>
            </w:r>
          </w:p>
        </w:tc>
        <w:tc>
          <w:tcPr>
            <w:tcW w:w="2558" w:type="dxa"/>
            <w:tcBorders>
              <w:top w:val="single" w:sz="4" w:space="0" w:color="D2232A"/>
              <w:left w:val="single" w:sz="4" w:space="0" w:color="D2232A"/>
              <w:bottom w:val="single" w:sz="4" w:space="0" w:color="D2232A"/>
              <w:right w:val="single" w:sz="4" w:space="0" w:color="D2232A"/>
            </w:tcBorders>
            <w:vAlign w:val="center"/>
          </w:tcPr>
          <w:p w14:paraId="0252620F" w14:textId="77777777" w:rsidR="004F7ADD" w:rsidRPr="000E27A3" w:rsidRDefault="004F7ADD" w:rsidP="00154C4E">
            <w:pPr>
              <w:keepNext/>
              <w:spacing w:line="288" w:lineRule="auto"/>
              <w:rPr>
                <w:lang w:val="en-GB"/>
              </w:rPr>
            </w:pPr>
            <w:r w:rsidRPr="000E27A3">
              <w:rPr>
                <w:lang w:val="en-GB"/>
              </w:rPr>
              <w:t xml:space="preserve">22 </w:t>
            </w:r>
            <w:proofErr w:type="spellStart"/>
            <w:r w:rsidRPr="000E27A3">
              <w:rPr>
                <w:lang w:val="en-GB"/>
              </w:rPr>
              <w:t>dBm</w:t>
            </w:r>
            <w:proofErr w:type="spellEnd"/>
            <w:r w:rsidRPr="000E27A3">
              <w:rPr>
                <w:lang w:val="en-GB"/>
              </w:rPr>
              <w:t xml:space="preserve"> per antenna</w:t>
            </w:r>
          </w:p>
        </w:tc>
        <w:tc>
          <w:tcPr>
            <w:tcW w:w="2748" w:type="dxa"/>
            <w:tcBorders>
              <w:top w:val="single" w:sz="4" w:space="0" w:color="D2232A"/>
              <w:left w:val="single" w:sz="4" w:space="0" w:color="D2232A"/>
              <w:bottom w:val="single" w:sz="4" w:space="0" w:color="D2232A"/>
              <w:right w:val="single" w:sz="4" w:space="0" w:color="D2232A"/>
            </w:tcBorders>
            <w:vAlign w:val="center"/>
          </w:tcPr>
          <w:p w14:paraId="2D8895D8" w14:textId="77777777" w:rsidR="004F7ADD" w:rsidRPr="000E27A3" w:rsidRDefault="004F7ADD" w:rsidP="00154C4E">
            <w:pPr>
              <w:keepNext/>
              <w:spacing w:line="288" w:lineRule="auto"/>
              <w:rPr>
                <w:lang w:val="en-GB"/>
              </w:rPr>
            </w:pPr>
            <w:r w:rsidRPr="000E27A3">
              <w:rPr>
                <w:lang w:val="en-GB"/>
              </w:rPr>
              <w:t>5 MHz</w:t>
            </w:r>
          </w:p>
        </w:tc>
      </w:tr>
      <w:tr w:rsidR="004F7ADD" w:rsidRPr="000E27A3" w14:paraId="4CB10A4B" w14:textId="77777777" w:rsidTr="006975A3">
        <w:tc>
          <w:tcPr>
            <w:tcW w:w="3980" w:type="dxa"/>
            <w:tcBorders>
              <w:top w:val="single" w:sz="4" w:space="0" w:color="D2232A"/>
              <w:left w:val="single" w:sz="4" w:space="0" w:color="D2232A"/>
              <w:bottom w:val="single" w:sz="4" w:space="0" w:color="D2232A"/>
              <w:right w:val="single" w:sz="4" w:space="0" w:color="D2232A"/>
            </w:tcBorders>
            <w:vAlign w:val="center"/>
          </w:tcPr>
          <w:p w14:paraId="6EA47BF2" w14:textId="77777777" w:rsidR="004F7ADD" w:rsidRPr="000E27A3" w:rsidRDefault="004F7ADD" w:rsidP="006975A3">
            <w:pPr>
              <w:spacing w:line="288" w:lineRule="auto"/>
              <w:rPr>
                <w:lang w:val="en-GB"/>
              </w:rPr>
            </w:pPr>
            <w:r w:rsidRPr="000E27A3">
              <w:rPr>
                <w:lang w:val="en-GB"/>
              </w:rPr>
              <w:t>0 to +5 MHz from upper block edge</w:t>
            </w:r>
          </w:p>
        </w:tc>
        <w:tc>
          <w:tcPr>
            <w:tcW w:w="2558" w:type="dxa"/>
            <w:tcBorders>
              <w:top w:val="single" w:sz="4" w:space="0" w:color="D2232A"/>
              <w:left w:val="single" w:sz="4" w:space="0" w:color="D2232A"/>
              <w:bottom w:val="single" w:sz="4" w:space="0" w:color="D2232A"/>
              <w:right w:val="single" w:sz="4" w:space="0" w:color="D2232A"/>
            </w:tcBorders>
            <w:vAlign w:val="center"/>
          </w:tcPr>
          <w:p w14:paraId="3733E4BB" w14:textId="77777777" w:rsidR="004F7ADD" w:rsidRPr="000E27A3" w:rsidRDefault="004F7ADD" w:rsidP="006975A3">
            <w:pPr>
              <w:spacing w:line="288" w:lineRule="auto"/>
              <w:rPr>
                <w:lang w:val="en-GB"/>
              </w:rPr>
            </w:pPr>
            <w:r w:rsidRPr="000E27A3">
              <w:rPr>
                <w:lang w:val="en-GB"/>
              </w:rPr>
              <w:t xml:space="preserve">22 </w:t>
            </w:r>
            <w:proofErr w:type="spellStart"/>
            <w:r w:rsidRPr="000E27A3">
              <w:rPr>
                <w:lang w:val="en-GB"/>
              </w:rPr>
              <w:t>dBm</w:t>
            </w:r>
            <w:proofErr w:type="spellEnd"/>
            <w:r w:rsidRPr="000E27A3">
              <w:rPr>
                <w:lang w:val="en-GB"/>
              </w:rPr>
              <w:t xml:space="preserve"> per antenna</w:t>
            </w:r>
          </w:p>
        </w:tc>
        <w:tc>
          <w:tcPr>
            <w:tcW w:w="2748" w:type="dxa"/>
            <w:tcBorders>
              <w:top w:val="single" w:sz="4" w:space="0" w:color="D2232A"/>
              <w:left w:val="single" w:sz="4" w:space="0" w:color="D2232A"/>
              <w:bottom w:val="single" w:sz="4" w:space="0" w:color="D2232A"/>
              <w:right w:val="single" w:sz="4" w:space="0" w:color="D2232A"/>
            </w:tcBorders>
            <w:vAlign w:val="center"/>
          </w:tcPr>
          <w:p w14:paraId="5CDAB079" w14:textId="77777777" w:rsidR="004F7ADD" w:rsidRPr="000E27A3" w:rsidRDefault="004F7ADD" w:rsidP="006975A3">
            <w:pPr>
              <w:spacing w:line="288" w:lineRule="auto"/>
              <w:rPr>
                <w:lang w:val="en-GB"/>
              </w:rPr>
            </w:pPr>
            <w:r w:rsidRPr="000E27A3">
              <w:rPr>
                <w:lang w:val="en-GB"/>
              </w:rPr>
              <w:t>5 MHz</w:t>
            </w:r>
          </w:p>
        </w:tc>
      </w:tr>
      <w:tr w:rsidR="004F7ADD" w:rsidRPr="000E27A3" w14:paraId="74DA4B6C" w14:textId="77777777" w:rsidTr="006975A3">
        <w:tc>
          <w:tcPr>
            <w:tcW w:w="3980" w:type="dxa"/>
            <w:tcBorders>
              <w:top w:val="single" w:sz="4" w:space="0" w:color="D2232A"/>
              <w:left w:val="single" w:sz="4" w:space="0" w:color="D2232A"/>
              <w:bottom w:val="single" w:sz="4" w:space="0" w:color="D2232A"/>
              <w:right w:val="single" w:sz="4" w:space="0" w:color="D2232A"/>
            </w:tcBorders>
            <w:vAlign w:val="center"/>
          </w:tcPr>
          <w:p w14:paraId="3EE4AE25" w14:textId="77777777" w:rsidR="004F7ADD" w:rsidRPr="000E27A3" w:rsidRDefault="004F7ADD" w:rsidP="006975A3">
            <w:pPr>
              <w:spacing w:line="288" w:lineRule="auto"/>
              <w:rPr>
                <w:lang w:val="en-GB"/>
              </w:rPr>
            </w:pPr>
            <w:r w:rsidRPr="000E27A3">
              <w:rPr>
                <w:lang w:val="en-GB"/>
              </w:rPr>
              <w:t>+5 to +10 MHz from upper block edge</w:t>
            </w:r>
          </w:p>
        </w:tc>
        <w:tc>
          <w:tcPr>
            <w:tcW w:w="2558" w:type="dxa"/>
            <w:tcBorders>
              <w:top w:val="single" w:sz="4" w:space="0" w:color="D2232A"/>
              <w:left w:val="single" w:sz="4" w:space="0" w:color="D2232A"/>
              <w:bottom w:val="single" w:sz="4" w:space="0" w:color="D2232A"/>
              <w:right w:val="single" w:sz="4" w:space="0" w:color="D2232A"/>
            </w:tcBorders>
            <w:vAlign w:val="center"/>
          </w:tcPr>
          <w:p w14:paraId="65F9A58B" w14:textId="77777777" w:rsidR="004F7ADD" w:rsidRPr="000E27A3" w:rsidRDefault="004F7ADD" w:rsidP="006975A3">
            <w:pPr>
              <w:spacing w:line="288" w:lineRule="auto"/>
              <w:rPr>
                <w:lang w:val="en-GB"/>
              </w:rPr>
            </w:pPr>
            <w:r w:rsidRPr="000E27A3">
              <w:rPr>
                <w:lang w:val="en-GB"/>
              </w:rPr>
              <w:t xml:space="preserve">18 </w:t>
            </w:r>
            <w:proofErr w:type="spellStart"/>
            <w:r w:rsidRPr="000E27A3">
              <w:rPr>
                <w:lang w:val="en-GB"/>
              </w:rPr>
              <w:t>dBm</w:t>
            </w:r>
            <w:proofErr w:type="spellEnd"/>
            <w:r w:rsidRPr="000E27A3">
              <w:rPr>
                <w:lang w:val="en-GB"/>
              </w:rPr>
              <w:t xml:space="preserve"> per antenna</w:t>
            </w:r>
          </w:p>
        </w:tc>
        <w:tc>
          <w:tcPr>
            <w:tcW w:w="2748" w:type="dxa"/>
            <w:tcBorders>
              <w:top w:val="single" w:sz="4" w:space="0" w:color="D2232A"/>
              <w:left w:val="single" w:sz="4" w:space="0" w:color="D2232A"/>
              <w:bottom w:val="single" w:sz="4" w:space="0" w:color="D2232A"/>
              <w:right w:val="single" w:sz="4" w:space="0" w:color="D2232A"/>
            </w:tcBorders>
            <w:vAlign w:val="center"/>
          </w:tcPr>
          <w:p w14:paraId="3550B91D" w14:textId="77777777" w:rsidR="004F7ADD" w:rsidRPr="000E27A3" w:rsidRDefault="004F7ADD" w:rsidP="006975A3">
            <w:pPr>
              <w:spacing w:line="288" w:lineRule="auto"/>
              <w:rPr>
                <w:lang w:val="en-GB"/>
              </w:rPr>
            </w:pPr>
            <w:r w:rsidRPr="000E27A3">
              <w:rPr>
                <w:lang w:val="en-GB"/>
              </w:rPr>
              <w:t>5 MHz</w:t>
            </w:r>
          </w:p>
        </w:tc>
      </w:tr>
    </w:tbl>
    <w:p w14:paraId="758C6FC8" w14:textId="77777777" w:rsidR="004F7ADD" w:rsidRPr="000E27A3" w:rsidRDefault="004F7ADD" w:rsidP="004F7ADD">
      <w:pPr>
        <w:pStyle w:val="ECCParagraph"/>
      </w:pPr>
    </w:p>
    <w:p w14:paraId="390FE72A" w14:textId="06B33B2D" w:rsidR="00C728F4" w:rsidRPr="000E27A3" w:rsidRDefault="001C40B4" w:rsidP="001C40B4">
      <w:pPr>
        <w:pStyle w:val="ECCParagraph"/>
      </w:pPr>
      <w:r w:rsidRPr="000E27A3">
        <w:fldChar w:fldCharType="begin"/>
      </w:r>
      <w:r w:rsidRPr="000E27A3">
        <w:instrText xml:space="preserve"> REF _Ref260531557 \r \h </w:instrText>
      </w:r>
      <w:r w:rsidRPr="000E27A3">
        <w:fldChar w:fldCharType="separate"/>
      </w:r>
      <w:r w:rsidR="00C308EF">
        <w:t>Table 15:</w:t>
      </w:r>
      <w:r w:rsidRPr="000E27A3">
        <w:fldChar w:fldCharType="end"/>
      </w:r>
      <w:r w:rsidRPr="000E27A3">
        <w:t xml:space="preserve"> shows the requirements in transitional regions above 788 </w:t>
      </w:r>
      <w:proofErr w:type="spellStart"/>
      <w:r w:rsidRPr="000E27A3">
        <w:t>MHz.</w:t>
      </w:r>
      <w:proofErr w:type="spellEnd"/>
      <w:r w:rsidRPr="000E27A3">
        <w:t xml:space="preserve"> These requirements need to be treated separately due to the frequency separation of 3 MHz between the 700 MHz DL and the 800 MHz DL. The elements in </w:t>
      </w:r>
      <w:r w:rsidRPr="000E27A3">
        <w:fldChar w:fldCharType="begin"/>
      </w:r>
      <w:r w:rsidRPr="000E27A3">
        <w:instrText xml:space="preserve"> REF _Ref260531557 \r \h </w:instrText>
      </w:r>
      <w:r w:rsidRPr="000E27A3">
        <w:fldChar w:fldCharType="separate"/>
      </w:r>
      <w:r w:rsidR="00C308EF">
        <w:t>Table 15:</w:t>
      </w:r>
      <w:r w:rsidRPr="000E27A3">
        <w:fldChar w:fldCharType="end"/>
      </w:r>
      <w:r w:rsidRPr="000E27A3">
        <w:t xml:space="preserve"> have also been obtained by integration of the spectrum mask in</w:t>
      </w:r>
      <w:r w:rsidR="00FC5DFC">
        <w:t xml:space="preserve"> [</w:t>
      </w:r>
      <w:r w:rsidR="00FC5DFC">
        <w:fldChar w:fldCharType="begin"/>
      </w:r>
      <w:r w:rsidR="00FC5DFC">
        <w:instrText xml:space="preserve"> REF _Ref387669206 \r \h </w:instrText>
      </w:r>
      <w:r w:rsidR="00FC5DFC">
        <w:fldChar w:fldCharType="separate"/>
      </w:r>
      <w:r w:rsidR="00FC5DFC">
        <w:t>7</w:t>
      </w:r>
      <w:r w:rsidR="00FC5DFC">
        <w:fldChar w:fldCharType="end"/>
      </w:r>
      <w:r w:rsidR="00FC5DFC">
        <w:t>] (</w:t>
      </w:r>
      <w:r w:rsidRPr="000E27A3">
        <w:t>§6.6.2.1.1.</w:t>
      </w:r>
      <w:r w:rsidR="00FC5DFC">
        <w:t>),</w:t>
      </w:r>
      <w:r w:rsidRPr="000E27A3">
        <w:t xml:space="preserve"> and adding antenna gain. </w:t>
      </w:r>
    </w:p>
    <w:p w14:paraId="5F5B70E7" w14:textId="17C455E7" w:rsidR="001C40B4" w:rsidRPr="000E27A3" w:rsidRDefault="001C40B4" w:rsidP="00381641">
      <w:pPr>
        <w:pStyle w:val="ECCTabletitle"/>
      </w:pPr>
      <w:bookmarkStart w:id="36" w:name="_Ref260531557"/>
      <w:r w:rsidRPr="000E27A3">
        <w:t xml:space="preserve">Transition requirements above </w:t>
      </w:r>
      <w:bookmarkEnd w:id="36"/>
      <w:r w:rsidR="001B1B5F" w:rsidRPr="000E27A3">
        <w:t>the upper FDD downlink band edge</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928"/>
        <w:gridCol w:w="2410"/>
        <w:gridCol w:w="1948"/>
      </w:tblGrid>
      <w:tr w:rsidR="001C40B4" w:rsidRPr="000E27A3" w14:paraId="2D98043B" w14:textId="77777777" w:rsidTr="006C2E6A">
        <w:trPr>
          <w:tblHeader/>
        </w:trPr>
        <w:tc>
          <w:tcPr>
            <w:tcW w:w="4928"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520733D2" w14:textId="77777777" w:rsidR="001C40B4" w:rsidRPr="000E27A3" w:rsidRDefault="001C40B4" w:rsidP="001C40B4">
            <w:pPr>
              <w:spacing w:line="288" w:lineRule="auto"/>
              <w:jc w:val="center"/>
              <w:rPr>
                <w:b/>
                <w:color w:val="FFFFFF"/>
                <w:lang w:val="en-GB"/>
              </w:rPr>
            </w:pPr>
            <w:r w:rsidRPr="000E27A3">
              <w:rPr>
                <w:b/>
                <w:color w:val="FFFFFF"/>
                <w:lang w:val="en-GB"/>
              </w:rPr>
              <w:t xml:space="preserve">Frequency range </w:t>
            </w:r>
          </w:p>
        </w:tc>
        <w:tc>
          <w:tcPr>
            <w:tcW w:w="2410"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795BDA53" w14:textId="3D2F777F" w:rsidR="001C40B4" w:rsidRPr="000E27A3" w:rsidRDefault="001C40B4" w:rsidP="001C40B4">
            <w:pPr>
              <w:spacing w:line="288" w:lineRule="auto"/>
              <w:jc w:val="center"/>
              <w:rPr>
                <w:b/>
                <w:color w:val="FFFFFF"/>
                <w:lang w:val="en-GB"/>
              </w:rPr>
            </w:pPr>
            <w:r w:rsidRPr="000E27A3">
              <w:rPr>
                <w:b/>
                <w:color w:val="FFFFFF"/>
                <w:lang w:val="en-GB"/>
              </w:rPr>
              <w:t xml:space="preserve">Maximum mean </w:t>
            </w:r>
            <w:r w:rsidRPr="000E27A3">
              <w:rPr>
                <w:b/>
                <w:color w:val="FFFFFF"/>
                <w:lang w:val="en-GB"/>
              </w:rPr>
              <w:br/>
            </w:r>
            <w:proofErr w:type="spellStart"/>
            <w:r w:rsidR="00F9548B">
              <w:rPr>
                <w:b/>
                <w:color w:val="FFFFFF"/>
                <w:lang w:val="en-GB"/>
              </w:rPr>
              <w:t>e.i.r.p</w:t>
            </w:r>
            <w:proofErr w:type="spellEnd"/>
            <w:r w:rsidR="00F9548B">
              <w:rPr>
                <w:b/>
                <w:color w:val="FFFFFF"/>
                <w:lang w:val="en-GB"/>
              </w:rPr>
              <w:t>.</w:t>
            </w:r>
            <w:r w:rsidRPr="000E27A3">
              <w:rPr>
                <w:b/>
                <w:color w:val="FFFFFF"/>
                <w:lang w:val="en-GB"/>
              </w:rPr>
              <w:t xml:space="preserve"> </w:t>
            </w:r>
          </w:p>
        </w:tc>
        <w:tc>
          <w:tcPr>
            <w:tcW w:w="19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53D39697" w14:textId="77777777" w:rsidR="001C40B4" w:rsidRPr="000E27A3" w:rsidRDefault="001C40B4" w:rsidP="001C40B4">
            <w:pPr>
              <w:spacing w:line="288" w:lineRule="auto"/>
              <w:jc w:val="center"/>
              <w:rPr>
                <w:b/>
                <w:color w:val="FFFFFF"/>
                <w:lang w:val="en-GB"/>
              </w:rPr>
            </w:pPr>
            <w:r w:rsidRPr="000E27A3">
              <w:rPr>
                <w:b/>
                <w:color w:val="FFFFFF"/>
                <w:lang w:val="en-GB"/>
              </w:rPr>
              <w:t xml:space="preserve">Measurement </w:t>
            </w:r>
          </w:p>
          <w:p w14:paraId="7745032E" w14:textId="77777777" w:rsidR="001C40B4" w:rsidRPr="000E27A3" w:rsidRDefault="001C40B4" w:rsidP="001C40B4">
            <w:pPr>
              <w:spacing w:line="288" w:lineRule="auto"/>
              <w:jc w:val="center"/>
              <w:rPr>
                <w:b/>
                <w:color w:val="FFFFFF"/>
                <w:lang w:val="en-GB"/>
              </w:rPr>
            </w:pPr>
            <w:r w:rsidRPr="000E27A3">
              <w:rPr>
                <w:b/>
                <w:color w:val="FFFFFF"/>
                <w:lang w:val="en-GB"/>
              </w:rPr>
              <w:t>bandwidth</w:t>
            </w:r>
          </w:p>
        </w:tc>
      </w:tr>
      <w:tr w:rsidR="001C40B4" w:rsidRPr="000E27A3" w14:paraId="485A211A" w14:textId="77777777" w:rsidTr="006C2E6A">
        <w:tc>
          <w:tcPr>
            <w:tcW w:w="4928" w:type="dxa"/>
            <w:tcBorders>
              <w:top w:val="single" w:sz="4" w:space="0" w:color="D2232A"/>
              <w:left w:val="single" w:sz="4" w:space="0" w:color="D2232A"/>
              <w:bottom w:val="single" w:sz="4" w:space="0" w:color="D2232A"/>
              <w:right w:val="single" w:sz="4" w:space="0" w:color="D2232A"/>
            </w:tcBorders>
            <w:vAlign w:val="center"/>
          </w:tcPr>
          <w:p w14:paraId="3BE7237A" w14:textId="0C55B1BB" w:rsidR="001C40B4" w:rsidRPr="000E27A3" w:rsidRDefault="001C40B4" w:rsidP="006C2E6A">
            <w:pPr>
              <w:spacing w:line="288" w:lineRule="auto"/>
              <w:rPr>
                <w:lang w:val="en-GB"/>
              </w:rPr>
            </w:pPr>
            <w:r w:rsidRPr="000E27A3">
              <w:rPr>
                <w:lang w:val="en-GB"/>
              </w:rPr>
              <w:t>788</w:t>
            </w:r>
            <w:r w:rsidR="006C2E6A">
              <w:rPr>
                <w:lang w:val="en-GB"/>
              </w:rPr>
              <w:t>-</w:t>
            </w:r>
            <w:r w:rsidRPr="000E27A3">
              <w:rPr>
                <w:lang w:val="en-GB"/>
              </w:rPr>
              <w:t xml:space="preserve">791 </w:t>
            </w:r>
            <w:proofErr w:type="spellStart"/>
            <w:r w:rsidRPr="000E27A3">
              <w:rPr>
                <w:lang w:val="en-GB"/>
              </w:rPr>
              <w:t>MHz</w:t>
            </w:r>
            <w:r w:rsidR="002032FA" w:rsidRPr="000E27A3">
              <w:rPr>
                <w:lang w:val="en-GB"/>
              </w:rPr>
              <w:t>.</w:t>
            </w:r>
            <w:proofErr w:type="spellEnd"/>
            <w:r w:rsidRPr="000E27A3">
              <w:rPr>
                <w:lang w:val="en-GB"/>
              </w:rPr>
              <w:t xml:space="preserve"> for block with upper edge at 788 MHz</w:t>
            </w:r>
          </w:p>
        </w:tc>
        <w:tc>
          <w:tcPr>
            <w:tcW w:w="2410" w:type="dxa"/>
            <w:tcBorders>
              <w:top w:val="single" w:sz="4" w:space="0" w:color="D2232A"/>
              <w:left w:val="single" w:sz="4" w:space="0" w:color="D2232A"/>
              <w:bottom w:val="single" w:sz="4" w:space="0" w:color="D2232A"/>
              <w:right w:val="single" w:sz="4" w:space="0" w:color="D2232A"/>
            </w:tcBorders>
            <w:vAlign w:val="center"/>
          </w:tcPr>
          <w:p w14:paraId="2D48C335" w14:textId="77777777" w:rsidR="001C40B4" w:rsidRPr="000E27A3" w:rsidRDefault="001C40B4" w:rsidP="001C40B4">
            <w:pPr>
              <w:spacing w:line="288" w:lineRule="auto"/>
              <w:rPr>
                <w:lang w:val="en-GB"/>
              </w:rPr>
            </w:pPr>
            <w:r w:rsidRPr="000E27A3">
              <w:rPr>
                <w:lang w:val="en-GB"/>
              </w:rPr>
              <w:t xml:space="preserve">20.8 </w:t>
            </w:r>
            <w:proofErr w:type="spellStart"/>
            <w:r w:rsidRPr="000E27A3">
              <w:rPr>
                <w:lang w:val="en-GB"/>
              </w:rPr>
              <w:t>dBm</w:t>
            </w:r>
            <w:proofErr w:type="spellEnd"/>
            <w:r w:rsidRPr="000E27A3">
              <w:rPr>
                <w:lang w:val="en-GB"/>
              </w:rPr>
              <w:t xml:space="preserve"> per antenna</w:t>
            </w:r>
          </w:p>
        </w:tc>
        <w:tc>
          <w:tcPr>
            <w:tcW w:w="1948" w:type="dxa"/>
            <w:tcBorders>
              <w:top w:val="single" w:sz="4" w:space="0" w:color="D2232A"/>
              <w:left w:val="single" w:sz="4" w:space="0" w:color="D2232A"/>
              <w:bottom w:val="single" w:sz="4" w:space="0" w:color="D2232A"/>
              <w:right w:val="single" w:sz="4" w:space="0" w:color="D2232A"/>
            </w:tcBorders>
            <w:vAlign w:val="center"/>
          </w:tcPr>
          <w:p w14:paraId="5B759175" w14:textId="77777777" w:rsidR="001C40B4" w:rsidRPr="000E27A3" w:rsidRDefault="001C40B4" w:rsidP="001C40B4">
            <w:pPr>
              <w:spacing w:line="288" w:lineRule="auto"/>
              <w:rPr>
                <w:lang w:val="en-GB"/>
              </w:rPr>
            </w:pPr>
            <w:r w:rsidRPr="000E27A3">
              <w:rPr>
                <w:lang w:val="en-GB"/>
              </w:rPr>
              <w:t>3 MHz</w:t>
            </w:r>
          </w:p>
        </w:tc>
      </w:tr>
      <w:tr w:rsidR="001C40B4" w:rsidRPr="000E27A3" w14:paraId="67EE9FFE" w14:textId="77777777" w:rsidTr="006C2E6A">
        <w:tc>
          <w:tcPr>
            <w:tcW w:w="4928" w:type="dxa"/>
            <w:tcBorders>
              <w:top w:val="single" w:sz="4" w:space="0" w:color="D2232A"/>
              <w:left w:val="single" w:sz="4" w:space="0" w:color="D2232A"/>
              <w:bottom w:val="single" w:sz="4" w:space="0" w:color="D2232A"/>
              <w:right w:val="single" w:sz="4" w:space="0" w:color="D2232A"/>
            </w:tcBorders>
            <w:vAlign w:val="center"/>
          </w:tcPr>
          <w:p w14:paraId="44B4B5FE" w14:textId="2A48647B" w:rsidR="001C40B4" w:rsidRPr="000E27A3" w:rsidRDefault="001C40B4" w:rsidP="006C2E6A">
            <w:pPr>
              <w:spacing w:line="288" w:lineRule="auto"/>
              <w:rPr>
                <w:lang w:val="en-GB"/>
              </w:rPr>
            </w:pPr>
            <w:r w:rsidRPr="000E27A3">
              <w:rPr>
                <w:lang w:val="en-GB"/>
              </w:rPr>
              <w:t>788</w:t>
            </w:r>
            <w:r w:rsidR="006C2E6A">
              <w:rPr>
                <w:lang w:val="en-GB"/>
              </w:rPr>
              <w:t>-</w:t>
            </w:r>
            <w:r w:rsidRPr="000E27A3">
              <w:rPr>
                <w:lang w:val="en-GB"/>
              </w:rPr>
              <w:t xml:space="preserve">791 </w:t>
            </w:r>
            <w:proofErr w:type="spellStart"/>
            <w:r w:rsidRPr="000E27A3">
              <w:rPr>
                <w:lang w:val="en-GB"/>
              </w:rPr>
              <w:t>MHz</w:t>
            </w:r>
            <w:r w:rsidR="002032FA" w:rsidRPr="000E27A3">
              <w:rPr>
                <w:lang w:val="en-GB"/>
              </w:rPr>
              <w:t>.</w:t>
            </w:r>
            <w:proofErr w:type="spellEnd"/>
            <w:r w:rsidRPr="000E27A3">
              <w:rPr>
                <w:lang w:val="en-GB"/>
              </w:rPr>
              <w:t xml:space="preserve"> for block with upper edge at 783 MHz</w:t>
            </w:r>
          </w:p>
        </w:tc>
        <w:tc>
          <w:tcPr>
            <w:tcW w:w="2410" w:type="dxa"/>
            <w:tcBorders>
              <w:top w:val="single" w:sz="4" w:space="0" w:color="D2232A"/>
              <w:left w:val="single" w:sz="4" w:space="0" w:color="D2232A"/>
              <w:bottom w:val="single" w:sz="4" w:space="0" w:color="D2232A"/>
              <w:right w:val="single" w:sz="4" w:space="0" w:color="D2232A"/>
            </w:tcBorders>
            <w:vAlign w:val="center"/>
          </w:tcPr>
          <w:p w14:paraId="63B6990E" w14:textId="77777777" w:rsidR="001C40B4" w:rsidRPr="000E27A3" w:rsidRDefault="001C40B4" w:rsidP="001C40B4">
            <w:pPr>
              <w:spacing w:line="288" w:lineRule="auto"/>
              <w:rPr>
                <w:lang w:val="en-GB"/>
              </w:rPr>
            </w:pPr>
            <w:r w:rsidRPr="000E27A3">
              <w:rPr>
                <w:lang w:val="en-GB"/>
              </w:rPr>
              <w:t xml:space="preserve">15.8 </w:t>
            </w:r>
            <w:proofErr w:type="spellStart"/>
            <w:r w:rsidRPr="000E27A3">
              <w:rPr>
                <w:lang w:val="en-GB"/>
              </w:rPr>
              <w:t>dBm</w:t>
            </w:r>
            <w:proofErr w:type="spellEnd"/>
            <w:r w:rsidRPr="000E27A3">
              <w:rPr>
                <w:lang w:val="en-GB"/>
              </w:rPr>
              <w:t xml:space="preserve"> per antenna</w:t>
            </w:r>
          </w:p>
        </w:tc>
        <w:tc>
          <w:tcPr>
            <w:tcW w:w="1948" w:type="dxa"/>
            <w:tcBorders>
              <w:top w:val="single" w:sz="4" w:space="0" w:color="D2232A"/>
              <w:left w:val="single" w:sz="4" w:space="0" w:color="D2232A"/>
              <w:bottom w:val="single" w:sz="4" w:space="0" w:color="D2232A"/>
              <w:right w:val="single" w:sz="4" w:space="0" w:color="D2232A"/>
            </w:tcBorders>
            <w:vAlign w:val="center"/>
          </w:tcPr>
          <w:p w14:paraId="6F1A885F" w14:textId="77777777" w:rsidR="001C40B4" w:rsidRPr="000E27A3" w:rsidRDefault="001C40B4" w:rsidP="001C40B4">
            <w:pPr>
              <w:spacing w:line="288" w:lineRule="auto"/>
              <w:rPr>
                <w:lang w:val="en-GB"/>
              </w:rPr>
            </w:pPr>
            <w:r w:rsidRPr="000E27A3">
              <w:rPr>
                <w:lang w:val="en-GB"/>
              </w:rPr>
              <w:t>3 MHz</w:t>
            </w:r>
          </w:p>
        </w:tc>
      </w:tr>
      <w:tr w:rsidR="001C40B4" w:rsidRPr="000E27A3" w14:paraId="773968ED" w14:textId="77777777" w:rsidTr="006C2E6A">
        <w:tc>
          <w:tcPr>
            <w:tcW w:w="4928" w:type="dxa"/>
            <w:tcBorders>
              <w:top w:val="single" w:sz="4" w:space="0" w:color="D2232A"/>
              <w:left w:val="single" w:sz="4" w:space="0" w:color="D2232A"/>
              <w:bottom w:val="single" w:sz="4" w:space="0" w:color="D2232A"/>
              <w:right w:val="single" w:sz="4" w:space="0" w:color="D2232A"/>
            </w:tcBorders>
            <w:vAlign w:val="center"/>
          </w:tcPr>
          <w:p w14:paraId="487CBA4D" w14:textId="1C9C7BD8" w:rsidR="001C40B4" w:rsidRPr="000E27A3" w:rsidRDefault="001C40B4" w:rsidP="006C2E6A">
            <w:pPr>
              <w:spacing w:line="288" w:lineRule="auto"/>
              <w:rPr>
                <w:lang w:val="en-GB"/>
              </w:rPr>
            </w:pPr>
            <w:r w:rsidRPr="000E27A3">
              <w:rPr>
                <w:lang w:val="en-GB"/>
              </w:rPr>
              <w:t>791</w:t>
            </w:r>
            <w:r w:rsidR="006C2E6A">
              <w:rPr>
                <w:lang w:val="en-GB"/>
              </w:rPr>
              <w:t>-</w:t>
            </w:r>
            <w:r w:rsidRPr="000E27A3">
              <w:rPr>
                <w:lang w:val="en-GB"/>
              </w:rPr>
              <w:t xml:space="preserve">796 </w:t>
            </w:r>
            <w:proofErr w:type="spellStart"/>
            <w:r w:rsidRPr="000E27A3">
              <w:rPr>
                <w:lang w:val="en-GB"/>
              </w:rPr>
              <w:t>MHz</w:t>
            </w:r>
            <w:r w:rsidR="002032FA" w:rsidRPr="000E27A3">
              <w:rPr>
                <w:lang w:val="en-GB"/>
              </w:rPr>
              <w:t>.</w:t>
            </w:r>
            <w:proofErr w:type="spellEnd"/>
            <w:r w:rsidRPr="000E27A3">
              <w:rPr>
                <w:lang w:val="en-GB"/>
              </w:rPr>
              <w:t xml:space="preserve"> for block with upper edge at 788 MHz</w:t>
            </w:r>
          </w:p>
        </w:tc>
        <w:tc>
          <w:tcPr>
            <w:tcW w:w="2410" w:type="dxa"/>
            <w:tcBorders>
              <w:top w:val="single" w:sz="4" w:space="0" w:color="D2232A"/>
              <w:left w:val="single" w:sz="4" w:space="0" w:color="D2232A"/>
              <w:bottom w:val="single" w:sz="4" w:space="0" w:color="D2232A"/>
              <w:right w:val="single" w:sz="4" w:space="0" w:color="D2232A"/>
            </w:tcBorders>
            <w:vAlign w:val="center"/>
          </w:tcPr>
          <w:p w14:paraId="7403EC71" w14:textId="77777777" w:rsidR="001C40B4" w:rsidRPr="000E27A3" w:rsidRDefault="001C40B4" w:rsidP="001C40B4">
            <w:pPr>
              <w:spacing w:line="288" w:lineRule="auto"/>
              <w:rPr>
                <w:lang w:val="en-GB"/>
              </w:rPr>
            </w:pPr>
            <w:r w:rsidRPr="000E27A3">
              <w:rPr>
                <w:lang w:val="en-GB"/>
              </w:rPr>
              <w:t xml:space="preserve">18.6 </w:t>
            </w:r>
            <w:proofErr w:type="spellStart"/>
            <w:r w:rsidRPr="000E27A3">
              <w:rPr>
                <w:lang w:val="en-GB"/>
              </w:rPr>
              <w:t>dBm</w:t>
            </w:r>
            <w:proofErr w:type="spellEnd"/>
            <w:r w:rsidRPr="000E27A3">
              <w:rPr>
                <w:lang w:val="en-GB"/>
              </w:rPr>
              <w:t xml:space="preserve"> per antenna</w:t>
            </w:r>
          </w:p>
        </w:tc>
        <w:tc>
          <w:tcPr>
            <w:tcW w:w="1948" w:type="dxa"/>
            <w:tcBorders>
              <w:top w:val="single" w:sz="4" w:space="0" w:color="D2232A"/>
              <w:left w:val="single" w:sz="4" w:space="0" w:color="D2232A"/>
              <w:bottom w:val="single" w:sz="4" w:space="0" w:color="D2232A"/>
              <w:right w:val="single" w:sz="4" w:space="0" w:color="D2232A"/>
            </w:tcBorders>
            <w:vAlign w:val="center"/>
          </w:tcPr>
          <w:p w14:paraId="5592AE66" w14:textId="77777777" w:rsidR="001C40B4" w:rsidRPr="000E27A3" w:rsidRDefault="001C40B4" w:rsidP="001C40B4">
            <w:pPr>
              <w:spacing w:line="288" w:lineRule="auto"/>
              <w:rPr>
                <w:lang w:val="en-GB"/>
              </w:rPr>
            </w:pPr>
            <w:r w:rsidRPr="000E27A3">
              <w:rPr>
                <w:lang w:val="en-GB"/>
              </w:rPr>
              <w:t xml:space="preserve">5 MHz </w:t>
            </w:r>
          </w:p>
        </w:tc>
      </w:tr>
      <w:tr w:rsidR="001C40B4" w:rsidRPr="000E27A3" w14:paraId="1A80ED7E" w14:textId="77777777" w:rsidTr="006C2E6A">
        <w:tc>
          <w:tcPr>
            <w:tcW w:w="4928" w:type="dxa"/>
            <w:tcBorders>
              <w:top w:val="single" w:sz="4" w:space="0" w:color="D2232A"/>
              <w:left w:val="single" w:sz="4" w:space="0" w:color="D2232A"/>
              <w:bottom w:val="single" w:sz="4" w:space="0" w:color="D2232A"/>
              <w:right w:val="single" w:sz="4" w:space="0" w:color="D2232A"/>
            </w:tcBorders>
            <w:vAlign w:val="center"/>
          </w:tcPr>
          <w:p w14:paraId="707B3F2F" w14:textId="3C46C5DC" w:rsidR="001C40B4" w:rsidRPr="000E27A3" w:rsidRDefault="001C40B4" w:rsidP="006C2E6A">
            <w:pPr>
              <w:spacing w:line="288" w:lineRule="auto"/>
              <w:rPr>
                <w:lang w:val="en-GB"/>
              </w:rPr>
            </w:pPr>
            <w:r w:rsidRPr="000E27A3">
              <w:rPr>
                <w:lang w:val="en-GB"/>
              </w:rPr>
              <w:t>791</w:t>
            </w:r>
            <w:r w:rsidR="006C2E6A">
              <w:rPr>
                <w:lang w:val="en-GB"/>
              </w:rPr>
              <w:t>-</w:t>
            </w:r>
            <w:r w:rsidRPr="000E27A3">
              <w:rPr>
                <w:lang w:val="en-GB"/>
              </w:rPr>
              <w:t xml:space="preserve">796 </w:t>
            </w:r>
            <w:proofErr w:type="spellStart"/>
            <w:r w:rsidRPr="000E27A3">
              <w:rPr>
                <w:lang w:val="en-GB"/>
              </w:rPr>
              <w:t>MHz</w:t>
            </w:r>
            <w:r w:rsidR="002032FA" w:rsidRPr="000E27A3">
              <w:rPr>
                <w:lang w:val="en-GB"/>
              </w:rPr>
              <w:t>.</w:t>
            </w:r>
            <w:proofErr w:type="spellEnd"/>
            <w:r w:rsidRPr="000E27A3">
              <w:rPr>
                <w:lang w:val="en-GB"/>
              </w:rPr>
              <w:t xml:space="preserve"> for block with upper edge at 783 MHz</w:t>
            </w:r>
          </w:p>
        </w:tc>
        <w:tc>
          <w:tcPr>
            <w:tcW w:w="2410" w:type="dxa"/>
            <w:tcBorders>
              <w:top w:val="single" w:sz="4" w:space="0" w:color="D2232A"/>
              <w:left w:val="single" w:sz="4" w:space="0" w:color="D2232A"/>
              <w:bottom w:val="single" w:sz="4" w:space="0" w:color="D2232A"/>
              <w:right w:val="single" w:sz="4" w:space="0" w:color="D2232A"/>
            </w:tcBorders>
            <w:vAlign w:val="center"/>
          </w:tcPr>
          <w:p w14:paraId="4333EE47" w14:textId="77777777" w:rsidR="001C40B4" w:rsidRPr="000E27A3" w:rsidRDefault="001C40B4" w:rsidP="001C40B4">
            <w:pPr>
              <w:spacing w:line="288" w:lineRule="auto"/>
              <w:rPr>
                <w:lang w:val="en-GB"/>
              </w:rPr>
            </w:pPr>
            <w:r w:rsidRPr="000E27A3">
              <w:rPr>
                <w:lang w:val="en-GB"/>
              </w:rPr>
              <w:t xml:space="preserve">16.9 </w:t>
            </w:r>
            <w:proofErr w:type="spellStart"/>
            <w:r w:rsidRPr="000E27A3">
              <w:rPr>
                <w:lang w:val="en-GB"/>
              </w:rPr>
              <w:t>dBm</w:t>
            </w:r>
            <w:proofErr w:type="spellEnd"/>
            <w:r w:rsidRPr="000E27A3">
              <w:rPr>
                <w:lang w:val="en-GB"/>
              </w:rPr>
              <w:t xml:space="preserve"> per antenna</w:t>
            </w:r>
          </w:p>
        </w:tc>
        <w:tc>
          <w:tcPr>
            <w:tcW w:w="1948" w:type="dxa"/>
            <w:tcBorders>
              <w:top w:val="single" w:sz="4" w:space="0" w:color="D2232A"/>
              <w:left w:val="single" w:sz="4" w:space="0" w:color="D2232A"/>
              <w:bottom w:val="single" w:sz="4" w:space="0" w:color="D2232A"/>
              <w:right w:val="single" w:sz="4" w:space="0" w:color="D2232A"/>
            </w:tcBorders>
            <w:vAlign w:val="center"/>
          </w:tcPr>
          <w:p w14:paraId="3A48EB8A" w14:textId="77777777" w:rsidR="001C40B4" w:rsidRPr="000E27A3" w:rsidRDefault="001C40B4" w:rsidP="001C40B4">
            <w:pPr>
              <w:spacing w:line="288" w:lineRule="auto"/>
              <w:rPr>
                <w:lang w:val="en-GB"/>
              </w:rPr>
            </w:pPr>
            <w:r w:rsidRPr="000E27A3">
              <w:rPr>
                <w:lang w:val="en-GB"/>
              </w:rPr>
              <w:t xml:space="preserve">5 MHz </w:t>
            </w:r>
          </w:p>
        </w:tc>
      </w:tr>
      <w:tr w:rsidR="001C40B4" w:rsidRPr="000E27A3" w14:paraId="14C8402A" w14:textId="77777777" w:rsidTr="006C2E6A">
        <w:tc>
          <w:tcPr>
            <w:tcW w:w="4928" w:type="dxa"/>
            <w:tcBorders>
              <w:top w:val="single" w:sz="4" w:space="0" w:color="D2232A"/>
              <w:left w:val="single" w:sz="4" w:space="0" w:color="D2232A"/>
              <w:bottom w:val="single" w:sz="4" w:space="0" w:color="D2232A"/>
              <w:right w:val="single" w:sz="4" w:space="0" w:color="D2232A"/>
            </w:tcBorders>
            <w:vAlign w:val="center"/>
          </w:tcPr>
          <w:p w14:paraId="5F23C4E0" w14:textId="48CF7DA1" w:rsidR="001C40B4" w:rsidRPr="000E27A3" w:rsidRDefault="001C40B4" w:rsidP="006C2E6A">
            <w:pPr>
              <w:spacing w:line="288" w:lineRule="auto"/>
              <w:rPr>
                <w:lang w:val="en-GB"/>
              </w:rPr>
            </w:pPr>
            <w:r w:rsidRPr="000E27A3">
              <w:rPr>
                <w:lang w:val="en-GB"/>
              </w:rPr>
              <w:t>796</w:t>
            </w:r>
            <w:r w:rsidR="006C2E6A">
              <w:rPr>
                <w:lang w:val="en-GB"/>
              </w:rPr>
              <w:t>-</w:t>
            </w:r>
            <w:r w:rsidRPr="000E27A3">
              <w:rPr>
                <w:lang w:val="en-GB"/>
              </w:rPr>
              <w:t xml:space="preserve">801 </w:t>
            </w:r>
            <w:proofErr w:type="spellStart"/>
            <w:r w:rsidRPr="000E27A3">
              <w:rPr>
                <w:lang w:val="en-GB"/>
              </w:rPr>
              <w:t>MHz</w:t>
            </w:r>
            <w:r w:rsidR="002032FA" w:rsidRPr="000E27A3">
              <w:rPr>
                <w:lang w:val="en-GB"/>
              </w:rPr>
              <w:t>.</w:t>
            </w:r>
            <w:proofErr w:type="spellEnd"/>
            <w:r w:rsidRPr="000E27A3">
              <w:rPr>
                <w:lang w:val="en-GB"/>
              </w:rPr>
              <w:t xml:space="preserve"> for block with upper edge at 788 MHz</w:t>
            </w:r>
          </w:p>
        </w:tc>
        <w:tc>
          <w:tcPr>
            <w:tcW w:w="2410" w:type="dxa"/>
            <w:tcBorders>
              <w:top w:val="single" w:sz="4" w:space="0" w:color="D2232A"/>
              <w:left w:val="single" w:sz="4" w:space="0" w:color="D2232A"/>
              <w:bottom w:val="single" w:sz="4" w:space="0" w:color="D2232A"/>
              <w:right w:val="single" w:sz="4" w:space="0" w:color="D2232A"/>
            </w:tcBorders>
            <w:vAlign w:val="center"/>
          </w:tcPr>
          <w:p w14:paraId="7A44B7DD" w14:textId="77777777" w:rsidR="001C40B4" w:rsidRPr="000E27A3" w:rsidRDefault="001C40B4" w:rsidP="001C40B4">
            <w:pPr>
              <w:spacing w:line="288" w:lineRule="auto"/>
              <w:rPr>
                <w:lang w:val="en-GB"/>
              </w:rPr>
            </w:pPr>
            <w:r w:rsidRPr="000E27A3">
              <w:rPr>
                <w:lang w:val="en-GB"/>
              </w:rPr>
              <w:t xml:space="preserve">16.9 </w:t>
            </w:r>
            <w:proofErr w:type="spellStart"/>
            <w:r w:rsidRPr="000E27A3">
              <w:rPr>
                <w:lang w:val="en-GB"/>
              </w:rPr>
              <w:t>dBm</w:t>
            </w:r>
            <w:proofErr w:type="spellEnd"/>
            <w:r w:rsidRPr="000E27A3">
              <w:rPr>
                <w:lang w:val="en-GB"/>
              </w:rPr>
              <w:t xml:space="preserve"> per antenna</w:t>
            </w:r>
          </w:p>
        </w:tc>
        <w:tc>
          <w:tcPr>
            <w:tcW w:w="1948" w:type="dxa"/>
            <w:tcBorders>
              <w:top w:val="single" w:sz="4" w:space="0" w:color="D2232A"/>
              <w:left w:val="single" w:sz="4" w:space="0" w:color="D2232A"/>
              <w:bottom w:val="single" w:sz="4" w:space="0" w:color="D2232A"/>
              <w:right w:val="single" w:sz="4" w:space="0" w:color="D2232A"/>
            </w:tcBorders>
            <w:vAlign w:val="center"/>
          </w:tcPr>
          <w:p w14:paraId="394E881B" w14:textId="77777777" w:rsidR="001C40B4" w:rsidRPr="000E27A3" w:rsidRDefault="001C40B4" w:rsidP="001C40B4">
            <w:pPr>
              <w:spacing w:line="288" w:lineRule="auto"/>
              <w:rPr>
                <w:lang w:val="en-GB"/>
              </w:rPr>
            </w:pPr>
            <w:r w:rsidRPr="000E27A3">
              <w:rPr>
                <w:lang w:val="en-GB"/>
              </w:rPr>
              <w:t>5 MHz</w:t>
            </w:r>
          </w:p>
        </w:tc>
      </w:tr>
    </w:tbl>
    <w:p w14:paraId="61524241" w14:textId="77777777" w:rsidR="001C40B4" w:rsidRPr="000E27A3" w:rsidRDefault="001C40B4" w:rsidP="001C40B4">
      <w:pPr>
        <w:pStyle w:val="ECCParagraph"/>
      </w:pPr>
    </w:p>
    <w:p w14:paraId="0F90D942" w14:textId="7E99B6C4" w:rsidR="001C40B4" w:rsidRPr="000E27A3" w:rsidRDefault="001C40B4" w:rsidP="001B1B5F">
      <w:pPr>
        <w:pStyle w:val="ECCParagraph"/>
        <w:jc w:val="center"/>
      </w:pPr>
    </w:p>
    <w:p w14:paraId="2009B267" w14:textId="6F6DA5CB" w:rsidR="00596952" w:rsidRPr="000E27A3" w:rsidRDefault="00596952" w:rsidP="001B1B5F">
      <w:pPr>
        <w:pStyle w:val="ECCParagraph"/>
        <w:jc w:val="center"/>
      </w:pPr>
      <w:r w:rsidRPr="000E27A3">
        <w:rPr>
          <w:noProof/>
          <w:lang w:val="fr-FR" w:eastAsia="fr-FR"/>
        </w:rPr>
        <w:drawing>
          <wp:inline distT="0" distB="0" distL="0" distR="0" wp14:anchorId="77555EB9" wp14:editId="7F4E6C32">
            <wp:extent cx="4279641" cy="1714500"/>
            <wp:effectExtent l="0" t="0" r="0" b="0"/>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r="25674"/>
                    <a:stretch/>
                  </pic:blipFill>
                  <pic:spPr bwMode="auto">
                    <a:xfrm>
                      <a:off x="0" y="0"/>
                      <a:ext cx="4280789" cy="1714960"/>
                    </a:xfrm>
                    <a:prstGeom prst="rect">
                      <a:avLst/>
                    </a:prstGeom>
                    <a:noFill/>
                    <a:ln>
                      <a:noFill/>
                    </a:ln>
                    <a:extLst>
                      <a:ext uri="{53640926-AAD7-44D8-BBD7-CCE9431645EC}">
                        <a14:shadowObscured xmlns:a14="http://schemas.microsoft.com/office/drawing/2010/main"/>
                      </a:ext>
                    </a:extLst>
                  </pic:spPr>
                </pic:pic>
              </a:graphicData>
            </a:graphic>
          </wp:inline>
        </w:drawing>
      </w:r>
    </w:p>
    <w:p w14:paraId="5D1CD374" w14:textId="1DF3CECB" w:rsidR="00D179EF" w:rsidRPr="0093417A" w:rsidRDefault="00D179EF" w:rsidP="00F84974">
      <w:pPr>
        <w:pStyle w:val="ECCFiguretitle"/>
        <w:numPr>
          <w:ilvl w:val="0"/>
          <w:numId w:val="16"/>
        </w:numPr>
      </w:pPr>
      <w:r w:rsidRPr="0093417A">
        <w:t>Qualitative description on transitional requirements above the upper downlink band</w:t>
      </w:r>
      <w:r w:rsidRPr="000E27A3">
        <w:t xml:space="preserve"> </w:t>
      </w:r>
      <w:r w:rsidRPr="0093417A">
        <w:t>edge for different MFCN blocks</w:t>
      </w:r>
    </w:p>
    <w:p w14:paraId="27A94E1C" w14:textId="3CD53086" w:rsidR="004F7ADD" w:rsidRPr="000E27A3" w:rsidRDefault="00D22ABE" w:rsidP="004F7ADD">
      <w:pPr>
        <w:pStyle w:val="ECCParagraph"/>
        <w:rPr>
          <w:sz w:val="18"/>
        </w:rPr>
      </w:pPr>
      <w:r w:rsidRPr="000E27A3">
        <w:fldChar w:fldCharType="begin"/>
      </w:r>
      <w:r w:rsidRPr="000E27A3">
        <w:instrText xml:space="preserve"> REF _Ref260526454 \r \h </w:instrText>
      </w:r>
      <w:r w:rsidRPr="000E27A3">
        <w:fldChar w:fldCharType="separate"/>
      </w:r>
      <w:r w:rsidR="00C308EF">
        <w:t>Table 16:</w:t>
      </w:r>
      <w:r w:rsidRPr="000E27A3">
        <w:fldChar w:fldCharType="end"/>
      </w:r>
      <w:r w:rsidR="003C28DB" w:rsidRPr="000E27A3">
        <w:t xml:space="preserve"> </w:t>
      </w:r>
      <w:r w:rsidR="004F7ADD" w:rsidRPr="000E27A3">
        <w:t xml:space="preserve">contains BEM elements for the spectrum between MFCN uplink and downlink (including possible SDL spectrum). The BEM element in </w:t>
      </w:r>
      <w:r w:rsidRPr="000E27A3">
        <w:fldChar w:fldCharType="begin"/>
      </w:r>
      <w:r w:rsidRPr="000E27A3">
        <w:instrText xml:space="preserve"> REF _Ref260526454 \r \h </w:instrText>
      </w:r>
      <w:r w:rsidRPr="000E27A3">
        <w:fldChar w:fldCharType="separate"/>
      </w:r>
      <w:r w:rsidR="00C308EF">
        <w:t>Table 16:</w:t>
      </w:r>
      <w:r w:rsidRPr="000E27A3">
        <w:fldChar w:fldCharType="end"/>
      </w:r>
      <w:r w:rsidR="004F7ADD" w:rsidRPr="000E27A3">
        <w:t xml:space="preserve"> for an offset of more than 10 MHz has been derived from the spurious requirement of -36 </w:t>
      </w:r>
      <w:proofErr w:type="spellStart"/>
      <w:r w:rsidR="004F7ADD" w:rsidRPr="000E27A3">
        <w:t>dBm</w:t>
      </w:r>
      <w:proofErr w:type="spellEnd"/>
      <w:r w:rsidR="004F7ADD" w:rsidRPr="000E27A3">
        <w:t>/100 kHz. The measurement bandwidth for this element is 1 MHz instead of 5 MHz</w:t>
      </w:r>
      <w:r w:rsidR="0093417A">
        <w:t>,</w:t>
      </w:r>
      <w:r w:rsidR="004F7ADD" w:rsidRPr="000E27A3">
        <w:t xml:space="preserve"> as the size of the spurious emission region may be smaller </w:t>
      </w:r>
      <w:r w:rsidR="006C2E6A">
        <w:br/>
      </w:r>
      <w:r w:rsidR="004F7ADD" w:rsidRPr="000E27A3">
        <w:t xml:space="preserve">than 5 </w:t>
      </w:r>
      <w:proofErr w:type="spellStart"/>
      <w:r w:rsidR="004F7ADD" w:rsidRPr="000E27A3">
        <w:t>MHz.</w:t>
      </w:r>
      <w:proofErr w:type="spellEnd"/>
      <w:r w:rsidR="004F7ADD" w:rsidRPr="000E27A3">
        <w:t xml:space="preserve"> </w:t>
      </w:r>
    </w:p>
    <w:p w14:paraId="252644CA" w14:textId="5858676B" w:rsidR="004F7ADD" w:rsidRDefault="004F7ADD" w:rsidP="004F7ADD">
      <w:pPr>
        <w:pStyle w:val="ECCParagraph"/>
      </w:pPr>
    </w:p>
    <w:p w14:paraId="79114713" w14:textId="77777777" w:rsidR="00BD5AF2" w:rsidRDefault="00BD5AF2" w:rsidP="004F7ADD">
      <w:pPr>
        <w:pStyle w:val="ECCParagraph"/>
      </w:pPr>
    </w:p>
    <w:p w14:paraId="4829D133" w14:textId="59B36483" w:rsidR="004F7ADD" w:rsidRPr="000E27A3" w:rsidRDefault="004F7ADD" w:rsidP="00381641">
      <w:pPr>
        <w:pStyle w:val="ECCTabletitle"/>
      </w:pPr>
      <w:bookmarkStart w:id="37" w:name="_Ref260526454"/>
      <w:r w:rsidRPr="000E27A3">
        <w:lastRenderedPageBreak/>
        <w:t xml:space="preserve">Requirements for spectrum between MFCN uplink and downlink </w:t>
      </w:r>
      <w:r w:rsidR="006C2E6A">
        <w:br/>
      </w:r>
      <w:r w:rsidRPr="000E27A3">
        <w:t xml:space="preserve">(including possible SDL spectrum) </w:t>
      </w:r>
      <w:bookmarkEnd w:id="37"/>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80"/>
        <w:gridCol w:w="2558"/>
        <w:gridCol w:w="2748"/>
      </w:tblGrid>
      <w:tr w:rsidR="004F7ADD" w:rsidRPr="000E27A3" w14:paraId="4F3A1E88" w14:textId="77777777" w:rsidTr="006975A3">
        <w:trPr>
          <w:tblHeader/>
        </w:trPr>
        <w:tc>
          <w:tcPr>
            <w:tcW w:w="398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074B66E0" w14:textId="77777777" w:rsidR="004F7ADD" w:rsidRPr="000E27A3" w:rsidRDefault="004F7ADD" w:rsidP="006975A3">
            <w:pPr>
              <w:spacing w:line="288" w:lineRule="auto"/>
              <w:jc w:val="center"/>
              <w:rPr>
                <w:b/>
                <w:color w:val="FFFFFF"/>
                <w:lang w:val="en-GB"/>
              </w:rPr>
            </w:pPr>
            <w:r w:rsidRPr="000E27A3">
              <w:rPr>
                <w:b/>
                <w:color w:val="FFFFFF"/>
                <w:lang w:val="en-GB"/>
              </w:rPr>
              <w:t xml:space="preserve">Frequency range </w:t>
            </w:r>
          </w:p>
        </w:tc>
        <w:tc>
          <w:tcPr>
            <w:tcW w:w="255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72B64E94" w14:textId="77777777" w:rsidR="004F7ADD" w:rsidRPr="000E27A3" w:rsidRDefault="004F7ADD" w:rsidP="006975A3">
            <w:pPr>
              <w:spacing w:line="288" w:lineRule="auto"/>
              <w:jc w:val="center"/>
              <w:rPr>
                <w:b/>
                <w:color w:val="FFFFFF"/>
                <w:lang w:val="en-GB"/>
              </w:rPr>
            </w:pPr>
            <w:r w:rsidRPr="000E27A3">
              <w:rPr>
                <w:b/>
                <w:color w:val="FFFFFF"/>
                <w:lang w:val="en-GB"/>
              </w:rPr>
              <w:t xml:space="preserve">Maximum mean </w:t>
            </w:r>
          </w:p>
          <w:p w14:paraId="56F16E3D" w14:textId="0C867470" w:rsidR="004F7ADD" w:rsidRPr="000E27A3" w:rsidRDefault="00F9548B" w:rsidP="006975A3">
            <w:pPr>
              <w:spacing w:line="288" w:lineRule="auto"/>
              <w:jc w:val="center"/>
              <w:rPr>
                <w:b/>
                <w:color w:val="FFFFFF"/>
                <w:lang w:val="en-GB"/>
              </w:rPr>
            </w:pPr>
            <w:proofErr w:type="spellStart"/>
            <w:r>
              <w:rPr>
                <w:b/>
                <w:color w:val="FFFFFF"/>
                <w:lang w:val="en-GB"/>
              </w:rPr>
              <w:t>e.i.r.p</w:t>
            </w:r>
            <w:proofErr w:type="spellEnd"/>
            <w:r>
              <w:rPr>
                <w:b/>
                <w:color w:val="FFFFFF"/>
                <w:lang w:val="en-GB"/>
              </w:rPr>
              <w:t>.</w:t>
            </w:r>
          </w:p>
        </w:tc>
        <w:tc>
          <w:tcPr>
            <w:tcW w:w="27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071EF859" w14:textId="77777777" w:rsidR="004F7ADD" w:rsidRPr="000E27A3" w:rsidRDefault="004F7ADD" w:rsidP="006975A3">
            <w:pPr>
              <w:spacing w:line="288" w:lineRule="auto"/>
              <w:jc w:val="center"/>
              <w:rPr>
                <w:b/>
                <w:color w:val="FFFFFF"/>
                <w:lang w:val="en-GB"/>
              </w:rPr>
            </w:pPr>
            <w:r w:rsidRPr="000E27A3">
              <w:rPr>
                <w:b/>
                <w:color w:val="FFFFFF"/>
                <w:lang w:val="en-GB"/>
              </w:rPr>
              <w:t xml:space="preserve">Measurement </w:t>
            </w:r>
          </w:p>
          <w:p w14:paraId="4A2A2E2C" w14:textId="77777777" w:rsidR="004F7ADD" w:rsidRPr="000E27A3" w:rsidRDefault="004F7ADD" w:rsidP="006975A3">
            <w:pPr>
              <w:spacing w:line="288" w:lineRule="auto"/>
              <w:jc w:val="center"/>
              <w:rPr>
                <w:b/>
                <w:color w:val="FFFFFF"/>
                <w:lang w:val="en-GB"/>
              </w:rPr>
            </w:pPr>
            <w:r w:rsidRPr="000E27A3">
              <w:rPr>
                <w:b/>
                <w:color w:val="FFFFFF"/>
                <w:lang w:val="en-GB"/>
              </w:rPr>
              <w:t>bandwidth</w:t>
            </w:r>
          </w:p>
        </w:tc>
      </w:tr>
      <w:tr w:rsidR="004F7ADD" w:rsidRPr="000E27A3" w14:paraId="2ACC6535" w14:textId="77777777" w:rsidTr="006975A3">
        <w:tc>
          <w:tcPr>
            <w:tcW w:w="3980" w:type="dxa"/>
            <w:tcBorders>
              <w:top w:val="single" w:sz="4" w:space="0" w:color="D2232A"/>
              <w:left w:val="single" w:sz="4" w:space="0" w:color="D2232A"/>
              <w:bottom w:val="single" w:sz="4" w:space="0" w:color="D2232A"/>
              <w:right w:val="single" w:sz="4" w:space="0" w:color="D2232A"/>
            </w:tcBorders>
            <w:vAlign w:val="center"/>
          </w:tcPr>
          <w:p w14:paraId="03B22B5D" w14:textId="47C42EDF" w:rsidR="004F7ADD" w:rsidRPr="000E27A3" w:rsidRDefault="004F7ADD" w:rsidP="00AE3EBB">
            <w:pPr>
              <w:spacing w:line="288" w:lineRule="auto"/>
              <w:rPr>
                <w:lang w:val="en-GB"/>
              </w:rPr>
            </w:pPr>
            <w:r w:rsidRPr="000E27A3">
              <w:rPr>
                <w:lang w:val="en-GB"/>
              </w:rPr>
              <w:t xml:space="preserve">-10 to 0 MHz offset from downlink </w:t>
            </w:r>
            <w:r w:rsidR="0062527C" w:rsidRPr="000E27A3">
              <w:rPr>
                <w:lang w:val="en-GB"/>
              </w:rPr>
              <w:t xml:space="preserve">lower </w:t>
            </w:r>
            <w:r w:rsidRPr="000E27A3">
              <w:rPr>
                <w:lang w:val="en-GB"/>
              </w:rPr>
              <w:t>band edge</w:t>
            </w:r>
            <w:r w:rsidR="00AE3EBB" w:rsidRPr="000E27A3">
              <w:rPr>
                <w:lang w:val="en-GB"/>
              </w:rPr>
              <w:t xml:space="preserve"> but above uplink upper band edge</w:t>
            </w:r>
          </w:p>
        </w:tc>
        <w:tc>
          <w:tcPr>
            <w:tcW w:w="2558" w:type="dxa"/>
            <w:tcBorders>
              <w:top w:val="single" w:sz="4" w:space="0" w:color="D2232A"/>
              <w:left w:val="single" w:sz="4" w:space="0" w:color="D2232A"/>
              <w:bottom w:val="single" w:sz="4" w:space="0" w:color="D2232A"/>
              <w:right w:val="single" w:sz="4" w:space="0" w:color="D2232A"/>
            </w:tcBorders>
            <w:vAlign w:val="center"/>
          </w:tcPr>
          <w:p w14:paraId="65364E19" w14:textId="77777777" w:rsidR="004F7ADD" w:rsidRPr="000E27A3" w:rsidRDefault="004F7ADD" w:rsidP="006975A3">
            <w:pPr>
              <w:spacing w:line="288" w:lineRule="auto"/>
              <w:rPr>
                <w:lang w:val="en-GB"/>
              </w:rPr>
            </w:pPr>
            <w:r w:rsidRPr="000E27A3">
              <w:rPr>
                <w:lang w:val="en-GB"/>
              </w:rPr>
              <w:t xml:space="preserve">16 </w:t>
            </w:r>
            <w:proofErr w:type="spellStart"/>
            <w:r w:rsidRPr="000E27A3">
              <w:rPr>
                <w:lang w:val="en-GB"/>
              </w:rPr>
              <w:t>dBm</w:t>
            </w:r>
            <w:proofErr w:type="spellEnd"/>
            <w:r w:rsidRPr="000E27A3">
              <w:rPr>
                <w:lang w:val="en-GB"/>
              </w:rPr>
              <w:t xml:space="preserve"> per antenna</w:t>
            </w:r>
          </w:p>
        </w:tc>
        <w:tc>
          <w:tcPr>
            <w:tcW w:w="2748" w:type="dxa"/>
            <w:tcBorders>
              <w:top w:val="single" w:sz="4" w:space="0" w:color="D2232A"/>
              <w:left w:val="single" w:sz="4" w:space="0" w:color="D2232A"/>
              <w:bottom w:val="single" w:sz="4" w:space="0" w:color="D2232A"/>
              <w:right w:val="single" w:sz="4" w:space="0" w:color="D2232A"/>
            </w:tcBorders>
            <w:vAlign w:val="center"/>
          </w:tcPr>
          <w:p w14:paraId="6F5F0193" w14:textId="77777777" w:rsidR="004F7ADD" w:rsidRPr="000E27A3" w:rsidRDefault="004F7ADD" w:rsidP="006975A3">
            <w:pPr>
              <w:spacing w:line="288" w:lineRule="auto"/>
              <w:rPr>
                <w:lang w:val="en-GB"/>
              </w:rPr>
            </w:pPr>
            <w:r w:rsidRPr="000E27A3">
              <w:rPr>
                <w:lang w:val="en-GB"/>
              </w:rPr>
              <w:t>5 MHz</w:t>
            </w:r>
          </w:p>
        </w:tc>
      </w:tr>
      <w:tr w:rsidR="004F7ADD" w:rsidRPr="000E27A3" w14:paraId="6EE59922" w14:textId="77777777" w:rsidTr="006975A3">
        <w:tc>
          <w:tcPr>
            <w:tcW w:w="3980" w:type="dxa"/>
            <w:tcBorders>
              <w:top w:val="single" w:sz="4" w:space="0" w:color="D2232A"/>
              <w:left w:val="single" w:sz="4" w:space="0" w:color="D2232A"/>
              <w:bottom w:val="single" w:sz="4" w:space="0" w:color="D2232A"/>
              <w:right w:val="single" w:sz="4" w:space="0" w:color="D2232A"/>
            </w:tcBorders>
            <w:vAlign w:val="center"/>
          </w:tcPr>
          <w:p w14:paraId="7E535F04" w14:textId="53FB1521" w:rsidR="004F7ADD" w:rsidRPr="000E27A3" w:rsidRDefault="004F7ADD" w:rsidP="003660B7">
            <w:pPr>
              <w:spacing w:line="288" w:lineRule="auto"/>
              <w:rPr>
                <w:lang w:val="en-GB"/>
              </w:rPr>
            </w:pPr>
            <w:r w:rsidRPr="000E27A3">
              <w:rPr>
                <w:lang w:val="en-GB"/>
              </w:rPr>
              <w:t xml:space="preserve">More than 10 MHz offset from </w:t>
            </w:r>
            <w:r w:rsidR="00AE3EBB" w:rsidRPr="000E27A3">
              <w:rPr>
                <w:lang w:val="en-GB"/>
              </w:rPr>
              <w:t xml:space="preserve">lower </w:t>
            </w:r>
            <w:r w:rsidRPr="000E27A3">
              <w:rPr>
                <w:lang w:val="en-GB"/>
              </w:rPr>
              <w:t xml:space="preserve">downlink </w:t>
            </w:r>
            <w:r w:rsidR="0062527C" w:rsidRPr="000E27A3">
              <w:rPr>
                <w:lang w:val="en-GB"/>
              </w:rPr>
              <w:t xml:space="preserve">lower </w:t>
            </w:r>
            <w:r w:rsidRPr="000E27A3">
              <w:rPr>
                <w:lang w:val="en-GB"/>
              </w:rPr>
              <w:t>band edge</w:t>
            </w:r>
            <w:r w:rsidR="003660B7">
              <w:rPr>
                <w:lang w:val="en-GB"/>
              </w:rPr>
              <w:t>,</w:t>
            </w:r>
            <w:r w:rsidR="00AE3EBB" w:rsidRPr="000E27A3">
              <w:rPr>
                <w:lang w:val="en-GB"/>
              </w:rPr>
              <w:t xml:space="preserve"> but above uplink upper band edge</w:t>
            </w:r>
            <w:r w:rsidRPr="000E27A3">
              <w:rPr>
                <w:lang w:val="en-GB"/>
              </w:rPr>
              <w:t xml:space="preserve"> </w:t>
            </w:r>
          </w:p>
        </w:tc>
        <w:tc>
          <w:tcPr>
            <w:tcW w:w="2558" w:type="dxa"/>
            <w:tcBorders>
              <w:top w:val="single" w:sz="4" w:space="0" w:color="D2232A"/>
              <w:left w:val="single" w:sz="4" w:space="0" w:color="D2232A"/>
              <w:bottom w:val="single" w:sz="4" w:space="0" w:color="D2232A"/>
              <w:right w:val="single" w:sz="4" w:space="0" w:color="D2232A"/>
            </w:tcBorders>
            <w:vAlign w:val="center"/>
          </w:tcPr>
          <w:p w14:paraId="5F712891" w14:textId="77777777" w:rsidR="004F7ADD" w:rsidRPr="000E27A3" w:rsidRDefault="004F7ADD" w:rsidP="006975A3">
            <w:pPr>
              <w:spacing w:line="288" w:lineRule="auto"/>
              <w:rPr>
                <w:lang w:val="en-GB"/>
              </w:rPr>
            </w:pPr>
            <w:r w:rsidRPr="000E27A3">
              <w:rPr>
                <w:lang w:val="en-GB"/>
              </w:rPr>
              <w:t xml:space="preserve">-11 </w:t>
            </w:r>
            <w:proofErr w:type="spellStart"/>
            <w:r w:rsidRPr="000E27A3">
              <w:rPr>
                <w:lang w:val="en-GB"/>
              </w:rPr>
              <w:t>dBm</w:t>
            </w:r>
            <w:proofErr w:type="spellEnd"/>
            <w:r w:rsidRPr="000E27A3">
              <w:rPr>
                <w:lang w:val="en-GB"/>
              </w:rPr>
              <w:t xml:space="preserve"> per antenna</w:t>
            </w:r>
          </w:p>
        </w:tc>
        <w:tc>
          <w:tcPr>
            <w:tcW w:w="2748" w:type="dxa"/>
            <w:tcBorders>
              <w:top w:val="single" w:sz="4" w:space="0" w:color="D2232A"/>
              <w:left w:val="single" w:sz="4" w:space="0" w:color="D2232A"/>
              <w:bottom w:val="single" w:sz="4" w:space="0" w:color="D2232A"/>
              <w:right w:val="single" w:sz="4" w:space="0" w:color="D2232A"/>
            </w:tcBorders>
            <w:vAlign w:val="center"/>
          </w:tcPr>
          <w:p w14:paraId="132E364B" w14:textId="77777777" w:rsidR="004F7ADD" w:rsidRPr="000E27A3" w:rsidRDefault="004F7ADD" w:rsidP="006975A3">
            <w:pPr>
              <w:spacing w:line="288" w:lineRule="auto"/>
              <w:rPr>
                <w:lang w:val="en-GB"/>
              </w:rPr>
            </w:pPr>
            <w:r w:rsidRPr="000E27A3">
              <w:rPr>
                <w:lang w:val="en-GB"/>
              </w:rPr>
              <w:t>1 MHz</w:t>
            </w:r>
          </w:p>
        </w:tc>
      </w:tr>
    </w:tbl>
    <w:p w14:paraId="5888005D" w14:textId="77777777" w:rsidR="004F7ADD" w:rsidRPr="000E27A3" w:rsidRDefault="004F7ADD" w:rsidP="004F7ADD">
      <w:pPr>
        <w:pStyle w:val="ECCParagraph"/>
      </w:pPr>
    </w:p>
    <w:p w14:paraId="7482C55A" w14:textId="24F1E9D1" w:rsidR="004F7ADD" w:rsidRPr="000E27A3" w:rsidRDefault="00F228B2" w:rsidP="004F7ADD">
      <w:pPr>
        <w:pStyle w:val="ECCParagraph"/>
      </w:pPr>
      <w:r w:rsidRPr="000E27A3">
        <w:fldChar w:fldCharType="begin"/>
      </w:r>
      <w:r w:rsidRPr="000E27A3">
        <w:instrText xml:space="preserve"> REF _Ref260526554 \r \h </w:instrText>
      </w:r>
      <w:r w:rsidRPr="000E27A3">
        <w:fldChar w:fldCharType="separate"/>
      </w:r>
      <w:r w:rsidR="00C308EF">
        <w:t>Table 17:</w:t>
      </w:r>
      <w:r w:rsidRPr="000E27A3">
        <w:fldChar w:fldCharType="end"/>
      </w:r>
      <w:r w:rsidRPr="000E27A3">
        <w:t xml:space="preserve"> </w:t>
      </w:r>
      <w:r w:rsidR="004F7ADD" w:rsidRPr="000E27A3">
        <w:t>shows the requirement for base stations over frequencies used as guard band between the MFCN UL and spectrum used for DTT</w:t>
      </w:r>
      <w:r w:rsidR="0093417A">
        <w:t>,</w:t>
      </w:r>
      <w:r w:rsidR="001C40B4" w:rsidRPr="000E27A3">
        <w:t xml:space="preserve"> which </w:t>
      </w:r>
      <w:r w:rsidR="00E37014">
        <w:t>has</w:t>
      </w:r>
      <w:r w:rsidR="00E37014" w:rsidRPr="000E27A3">
        <w:t xml:space="preserve"> </w:t>
      </w:r>
      <w:r w:rsidR="001C40B4" w:rsidRPr="000E27A3">
        <w:t>been obtained by converting the baseline for DTT spectrum (see below) from 8 MHz to 1 MHz measurement bandwidth</w:t>
      </w:r>
      <w:r w:rsidR="004F7ADD" w:rsidRPr="000E27A3">
        <w:t>.</w:t>
      </w:r>
    </w:p>
    <w:p w14:paraId="57D9F82B" w14:textId="4F62B8AF" w:rsidR="004F7ADD" w:rsidRPr="000E27A3" w:rsidRDefault="004F7ADD" w:rsidP="00381641">
      <w:pPr>
        <w:pStyle w:val="ECCTabletitle"/>
      </w:pPr>
      <w:bookmarkStart w:id="38" w:name="_Ref260526554"/>
      <w:r w:rsidRPr="000E27A3">
        <w:t>Requirements for guard band between broadcasting and FDD uplink</w:t>
      </w:r>
      <w:bookmarkEnd w:id="38"/>
      <w:r w:rsidRPr="000E27A3">
        <w:t xml:space="preserve">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80"/>
        <w:gridCol w:w="2558"/>
        <w:gridCol w:w="2748"/>
      </w:tblGrid>
      <w:tr w:rsidR="004F7ADD" w:rsidRPr="000E27A3" w14:paraId="46CBD9D2" w14:textId="77777777" w:rsidTr="006975A3">
        <w:trPr>
          <w:tblHeader/>
        </w:trPr>
        <w:tc>
          <w:tcPr>
            <w:tcW w:w="398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601267CE" w14:textId="77777777" w:rsidR="004F7ADD" w:rsidRPr="000E27A3" w:rsidRDefault="004F7ADD" w:rsidP="006975A3">
            <w:pPr>
              <w:spacing w:line="288" w:lineRule="auto"/>
              <w:jc w:val="center"/>
              <w:rPr>
                <w:b/>
                <w:color w:val="FFFFFF"/>
                <w:lang w:val="en-GB"/>
              </w:rPr>
            </w:pPr>
            <w:r w:rsidRPr="000E27A3">
              <w:rPr>
                <w:b/>
                <w:color w:val="FFFFFF"/>
                <w:lang w:val="en-GB"/>
              </w:rPr>
              <w:t xml:space="preserve">Frequency range </w:t>
            </w:r>
          </w:p>
        </w:tc>
        <w:tc>
          <w:tcPr>
            <w:tcW w:w="255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3D25300A" w14:textId="77777777" w:rsidR="004F7ADD" w:rsidRPr="000E27A3" w:rsidRDefault="004F7ADD" w:rsidP="006975A3">
            <w:pPr>
              <w:spacing w:line="288" w:lineRule="auto"/>
              <w:jc w:val="center"/>
              <w:rPr>
                <w:b/>
                <w:color w:val="FFFFFF"/>
                <w:lang w:val="en-GB"/>
              </w:rPr>
            </w:pPr>
            <w:r w:rsidRPr="000E27A3">
              <w:rPr>
                <w:b/>
                <w:color w:val="FFFFFF"/>
                <w:lang w:val="en-GB"/>
              </w:rPr>
              <w:t xml:space="preserve">Maximum mean </w:t>
            </w:r>
          </w:p>
          <w:p w14:paraId="56B0C02E" w14:textId="7D65BA65" w:rsidR="004F7ADD" w:rsidRPr="000E27A3" w:rsidRDefault="004F7ADD" w:rsidP="006975A3">
            <w:pPr>
              <w:spacing w:line="288" w:lineRule="auto"/>
              <w:jc w:val="center"/>
              <w:rPr>
                <w:b/>
                <w:color w:val="FFFFFF"/>
                <w:lang w:val="en-GB"/>
              </w:rPr>
            </w:pPr>
            <w:r w:rsidRPr="000E27A3">
              <w:rPr>
                <w:b/>
                <w:color w:val="FFFFFF"/>
                <w:lang w:val="en-GB"/>
              </w:rPr>
              <w:t xml:space="preserve">out-of-block </w:t>
            </w:r>
            <w:proofErr w:type="spellStart"/>
            <w:r w:rsidR="00F9548B">
              <w:rPr>
                <w:b/>
                <w:color w:val="FFFFFF"/>
                <w:lang w:val="en-GB"/>
              </w:rPr>
              <w:t>e.i.r.p</w:t>
            </w:r>
            <w:proofErr w:type="spellEnd"/>
            <w:r w:rsidR="00F9548B">
              <w:rPr>
                <w:b/>
                <w:color w:val="FFFFFF"/>
                <w:lang w:val="en-GB"/>
              </w:rPr>
              <w:t>.</w:t>
            </w:r>
          </w:p>
        </w:tc>
        <w:tc>
          <w:tcPr>
            <w:tcW w:w="27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55C988AA" w14:textId="77777777" w:rsidR="004F7ADD" w:rsidRPr="000E27A3" w:rsidRDefault="004F7ADD" w:rsidP="006975A3">
            <w:pPr>
              <w:spacing w:line="288" w:lineRule="auto"/>
              <w:jc w:val="center"/>
              <w:rPr>
                <w:b/>
                <w:color w:val="FFFFFF"/>
                <w:lang w:val="en-GB"/>
              </w:rPr>
            </w:pPr>
            <w:r w:rsidRPr="000E27A3">
              <w:rPr>
                <w:b/>
                <w:color w:val="FFFFFF"/>
                <w:lang w:val="en-GB"/>
              </w:rPr>
              <w:t xml:space="preserve">Measurement </w:t>
            </w:r>
          </w:p>
          <w:p w14:paraId="2F8CC770" w14:textId="77777777" w:rsidR="004F7ADD" w:rsidRPr="000E27A3" w:rsidRDefault="004F7ADD" w:rsidP="006975A3">
            <w:pPr>
              <w:spacing w:line="288" w:lineRule="auto"/>
              <w:jc w:val="center"/>
              <w:rPr>
                <w:b/>
                <w:color w:val="FFFFFF"/>
                <w:lang w:val="en-GB"/>
              </w:rPr>
            </w:pPr>
            <w:r w:rsidRPr="000E27A3">
              <w:rPr>
                <w:b/>
                <w:color w:val="FFFFFF"/>
                <w:lang w:val="en-GB"/>
              </w:rPr>
              <w:t>bandwidth</w:t>
            </w:r>
          </w:p>
        </w:tc>
      </w:tr>
      <w:tr w:rsidR="004F7ADD" w:rsidRPr="000E27A3" w14:paraId="468548DE" w14:textId="77777777" w:rsidTr="006975A3">
        <w:tc>
          <w:tcPr>
            <w:tcW w:w="3980" w:type="dxa"/>
            <w:tcBorders>
              <w:top w:val="single" w:sz="4" w:space="0" w:color="D2232A"/>
              <w:left w:val="single" w:sz="4" w:space="0" w:color="D2232A"/>
              <w:bottom w:val="single" w:sz="4" w:space="0" w:color="D2232A"/>
              <w:right w:val="single" w:sz="4" w:space="0" w:color="D2232A"/>
            </w:tcBorders>
            <w:vAlign w:val="center"/>
          </w:tcPr>
          <w:p w14:paraId="157027BB" w14:textId="584B7FA9" w:rsidR="004F7ADD" w:rsidRPr="000E27A3" w:rsidRDefault="004F7ADD" w:rsidP="006975A3">
            <w:pPr>
              <w:spacing w:line="288" w:lineRule="auto"/>
              <w:rPr>
                <w:lang w:val="en-GB"/>
              </w:rPr>
            </w:pPr>
            <w:r w:rsidRPr="000E27A3">
              <w:rPr>
                <w:lang w:val="en-GB"/>
              </w:rPr>
              <w:t xml:space="preserve">Spectrum between broadcasting band edge and FDD uplink </w:t>
            </w:r>
            <w:r w:rsidR="00E41A76" w:rsidRPr="000E27A3">
              <w:rPr>
                <w:lang w:val="en-GB"/>
              </w:rPr>
              <w:t xml:space="preserve">lower </w:t>
            </w:r>
            <w:r w:rsidRPr="000E27A3">
              <w:rPr>
                <w:lang w:val="en-GB"/>
              </w:rPr>
              <w:t xml:space="preserve">band edge </w:t>
            </w:r>
          </w:p>
        </w:tc>
        <w:tc>
          <w:tcPr>
            <w:tcW w:w="2558" w:type="dxa"/>
            <w:tcBorders>
              <w:top w:val="single" w:sz="4" w:space="0" w:color="D2232A"/>
              <w:left w:val="single" w:sz="4" w:space="0" w:color="D2232A"/>
              <w:bottom w:val="single" w:sz="4" w:space="0" w:color="D2232A"/>
              <w:right w:val="single" w:sz="4" w:space="0" w:color="D2232A"/>
            </w:tcBorders>
            <w:vAlign w:val="center"/>
          </w:tcPr>
          <w:p w14:paraId="0AB0EDA1" w14:textId="77777777" w:rsidR="004F7ADD" w:rsidRPr="000E27A3" w:rsidRDefault="004F7ADD" w:rsidP="006975A3">
            <w:pPr>
              <w:spacing w:line="288" w:lineRule="auto"/>
              <w:rPr>
                <w:lang w:val="en-GB"/>
              </w:rPr>
            </w:pPr>
            <w:r w:rsidRPr="000E27A3">
              <w:rPr>
                <w:lang w:val="en-GB"/>
              </w:rPr>
              <w:t xml:space="preserve">-32 </w:t>
            </w:r>
            <w:proofErr w:type="spellStart"/>
            <w:r w:rsidRPr="000E27A3">
              <w:rPr>
                <w:lang w:val="en-GB"/>
              </w:rPr>
              <w:t>dBm</w:t>
            </w:r>
            <w:proofErr w:type="spellEnd"/>
            <w:r w:rsidRPr="000E27A3">
              <w:rPr>
                <w:lang w:val="en-GB"/>
              </w:rPr>
              <w:t xml:space="preserve"> per antenna</w:t>
            </w:r>
          </w:p>
        </w:tc>
        <w:tc>
          <w:tcPr>
            <w:tcW w:w="2748" w:type="dxa"/>
            <w:tcBorders>
              <w:top w:val="single" w:sz="4" w:space="0" w:color="D2232A"/>
              <w:left w:val="single" w:sz="4" w:space="0" w:color="D2232A"/>
              <w:bottom w:val="single" w:sz="4" w:space="0" w:color="D2232A"/>
              <w:right w:val="single" w:sz="4" w:space="0" w:color="D2232A"/>
            </w:tcBorders>
            <w:vAlign w:val="center"/>
          </w:tcPr>
          <w:p w14:paraId="4098F1E9" w14:textId="77777777" w:rsidR="004F7ADD" w:rsidRPr="000E27A3" w:rsidRDefault="004F7ADD" w:rsidP="006975A3">
            <w:pPr>
              <w:spacing w:line="288" w:lineRule="auto"/>
              <w:rPr>
                <w:lang w:val="en-GB"/>
              </w:rPr>
            </w:pPr>
            <w:r w:rsidRPr="000E27A3">
              <w:rPr>
                <w:lang w:val="en-GB"/>
              </w:rPr>
              <w:t>1 MHz</w:t>
            </w:r>
          </w:p>
        </w:tc>
      </w:tr>
    </w:tbl>
    <w:p w14:paraId="02494298" w14:textId="77777777" w:rsidR="004F7ADD" w:rsidRPr="000E27A3" w:rsidRDefault="004F7ADD" w:rsidP="004F7ADD">
      <w:pPr>
        <w:pStyle w:val="ECCParagraph"/>
        <w:rPr>
          <w:rFonts w:cs="Arial"/>
          <w:lang w:eastAsia="de-DE"/>
        </w:rPr>
      </w:pPr>
    </w:p>
    <w:p w14:paraId="561898A5" w14:textId="78287C6B" w:rsidR="009D6C21" w:rsidRPr="000E27A3" w:rsidRDefault="00F228B2" w:rsidP="004F7ADD">
      <w:pPr>
        <w:pStyle w:val="ECCParagraph"/>
      </w:pPr>
      <w:r w:rsidRPr="000E27A3">
        <w:fldChar w:fldCharType="begin"/>
      </w:r>
      <w:r w:rsidRPr="000E27A3">
        <w:instrText xml:space="preserve"> REF _Ref260526586 \r \h </w:instrText>
      </w:r>
      <w:r w:rsidRPr="000E27A3">
        <w:fldChar w:fldCharType="separate"/>
      </w:r>
      <w:proofErr w:type="gramStart"/>
      <w:r w:rsidR="00C308EF">
        <w:t>Table 18:</w:t>
      </w:r>
      <w:r w:rsidRPr="000E27A3">
        <w:fldChar w:fldCharType="end"/>
      </w:r>
      <w:r w:rsidR="00624B37" w:rsidRPr="000E27A3">
        <w:t xml:space="preserve"> </w:t>
      </w:r>
      <w:r w:rsidR="004F7ADD" w:rsidRPr="000E27A3">
        <w:t xml:space="preserve">shows the BEM baseline requirement for MFCN base stations within the spectrum </w:t>
      </w:r>
      <w:r w:rsidR="00004582" w:rsidRPr="000E27A3">
        <w:t>used by</w:t>
      </w:r>
      <w:r w:rsidR="004F7ADD" w:rsidRPr="000E27A3">
        <w:t xml:space="preserve"> the broadcasting (DTT) service.</w:t>
      </w:r>
      <w:proofErr w:type="gramEnd"/>
      <w:r w:rsidR="004F7ADD" w:rsidRPr="000E27A3">
        <w:t xml:space="preserve"> The baseline requirement for broadcasting spectrum </w:t>
      </w:r>
      <w:r w:rsidR="00E37014">
        <w:t>is</w:t>
      </w:r>
      <w:r w:rsidR="00E37014" w:rsidRPr="000E27A3">
        <w:t xml:space="preserve"> </w:t>
      </w:r>
      <w:r w:rsidR="004F7ADD" w:rsidRPr="000E27A3">
        <w:t xml:space="preserve">based on the strictest level specified in </w:t>
      </w:r>
      <w:r w:rsidR="004050F8">
        <w:t>CEPT Report</w:t>
      </w:r>
      <w:r w:rsidRPr="000E27A3">
        <w:t xml:space="preserve"> </w:t>
      </w:r>
      <w:r w:rsidR="004F7ADD" w:rsidRPr="000E27A3">
        <w:t>30</w:t>
      </w:r>
      <w:r w:rsidRPr="000E27A3">
        <w:t xml:space="preserve"> [</w:t>
      </w:r>
      <w:r w:rsidRPr="000E27A3">
        <w:fldChar w:fldCharType="begin"/>
      </w:r>
      <w:r w:rsidRPr="000E27A3">
        <w:instrText xml:space="preserve"> REF _Ref258677840 \r \h </w:instrText>
      </w:r>
      <w:r w:rsidRPr="000E27A3">
        <w:fldChar w:fldCharType="separate"/>
      </w:r>
      <w:r w:rsidR="00C308EF">
        <w:t>1</w:t>
      </w:r>
      <w:r w:rsidRPr="000E27A3">
        <w:fldChar w:fldCharType="end"/>
      </w:r>
      <w:r w:rsidRPr="000E27A3">
        <w:t>]</w:t>
      </w:r>
      <w:r w:rsidR="004F7ADD" w:rsidRPr="000E27A3">
        <w:t xml:space="preserve"> where it was shown that </w:t>
      </w:r>
      <w:r w:rsidR="001C40B4" w:rsidRPr="000E27A3">
        <w:t xml:space="preserve">this </w:t>
      </w:r>
      <w:r w:rsidR="004F7ADD" w:rsidRPr="000E27A3">
        <w:t>level would allow coexistence with broadcasting services. In a typical BS implementation there will be a duplex filter for attenuating the emissions in the receive band and the design of the duplex filters will also result in significant attenuation adjacent to the receive band</w:t>
      </w:r>
      <w:r w:rsidR="00C70E53">
        <w:t>,</w:t>
      </w:r>
      <w:r w:rsidR="004F7ADD" w:rsidRPr="000E27A3">
        <w:t xml:space="preserve"> e.g. in the broadcasting band. </w:t>
      </w:r>
      <w:r w:rsidR="009D6C21" w:rsidRPr="000E27A3">
        <w:t>However</w:t>
      </w:r>
      <w:r w:rsidR="00E76409">
        <w:t>,</w:t>
      </w:r>
      <w:r w:rsidR="009D6C21" w:rsidRPr="000E27A3">
        <w:t xml:space="preserve"> it should be noted that these strict limits are feasible due to the special situation of downlink frequencies in this band and may not </w:t>
      </w:r>
      <w:r w:rsidR="00AB6A9B" w:rsidRPr="000E27A3">
        <w:t>be feasible</w:t>
      </w:r>
      <w:r w:rsidR="009D6C21" w:rsidRPr="000E27A3">
        <w:t xml:space="preserve"> in other situations.</w:t>
      </w:r>
    </w:p>
    <w:p w14:paraId="5C5CABB4" w14:textId="45048CA7" w:rsidR="004F7ADD" w:rsidRPr="000E27A3" w:rsidRDefault="004F7ADD" w:rsidP="00381641">
      <w:pPr>
        <w:pStyle w:val="ECCTabletitle"/>
      </w:pPr>
      <w:bookmarkStart w:id="39" w:name="_Ref260526586"/>
      <w:r w:rsidRPr="000E27A3">
        <w:t>Baseline requirements for DTT spectrum</w:t>
      </w:r>
      <w:bookmarkEnd w:id="39"/>
      <w:r w:rsidRPr="000E27A3">
        <w:t xml:space="preserve">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80"/>
        <w:gridCol w:w="2558"/>
        <w:gridCol w:w="2748"/>
      </w:tblGrid>
      <w:tr w:rsidR="004F7ADD" w:rsidRPr="000E27A3" w14:paraId="1D7EA0AC" w14:textId="77777777" w:rsidTr="006975A3">
        <w:trPr>
          <w:tblHeader/>
        </w:trPr>
        <w:tc>
          <w:tcPr>
            <w:tcW w:w="398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6A341080" w14:textId="77777777" w:rsidR="004F7ADD" w:rsidRPr="000E27A3" w:rsidRDefault="004F7ADD" w:rsidP="006975A3">
            <w:pPr>
              <w:spacing w:line="288" w:lineRule="auto"/>
              <w:jc w:val="center"/>
              <w:rPr>
                <w:b/>
                <w:color w:val="FFFFFF"/>
                <w:lang w:val="en-GB"/>
              </w:rPr>
            </w:pPr>
            <w:r w:rsidRPr="000E27A3">
              <w:rPr>
                <w:b/>
                <w:color w:val="FFFFFF"/>
                <w:lang w:val="en-GB"/>
              </w:rPr>
              <w:t xml:space="preserve">Frequency range </w:t>
            </w:r>
          </w:p>
        </w:tc>
        <w:tc>
          <w:tcPr>
            <w:tcW w:w="255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6A69DEDB" w14:textId="7867D28E" w:rsidR="004F7ADD" w:rsidRPr="000E27A3" w:rsidRDefault="004F7ADD" w:rsidP="006975A3">
            <w:pPr>
              <w:spacing w:line="288" w:lineRule="auto"/>
              <w:jc w:val="center"/>
              <w:rPr>
                <w:b/>
                <w:color w:val="FFFFFF"/>
                <w:lang w:val="en-GB"/>
              </w:rPr>
            </w:pPr>
            <w:r w:rsidRPr="000E27A3">
              <w:rPr>
                <w:b/>
                <w:color w:val="FFFFFF"/>
                <w:lang w:val="en-GB"/>
              </w:rPr>
              <w:t xml:space="preserve">Maximum mean </w:t>
            </w:r>
            <w:r w:rsidR="00154C4E" w:rsidRPr="000E27A3">
              <w:rPr>
                <w:b/>
                <w:color w:val="FFFFFF"/>
                <w:lang w:val="en-GB"/>
              </w:rPr>
              <w:br/>
            </w:r>
            <w:proofErr w:type="spellStart"/>
            <w:r w:rsidR="00F9548B">
              <w:rPr>
                <w:b/>
                <w:color w:val="FFFFFF"/>
                <w:lang w:val="en-GB"/>
              </w:rPr>
              <w:t>e.i.r.p</w:t>
            </w:r>
            <w:proofErr w:type="spellEnd"/>
            <w:r w:rsidR="00F9548B">
              <w:rPr>
                <w:b/>
                <w:color w:val="FFFFFF"/>
                <w:lang w:val="en-GB"/>
              </w:rPr>
              <w:t>.</w:t>
            </w:r>
          </w:p>
        </w:tc>
        <w:tc>
          <w:tcPr>
            <w:tcW w:w="27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7A976806" w14:textId="77777777" w:rsidR="004F7ADD" w:rsidRPr="000E27A3" w:rsidRDefault="004F7ADD" w:rsidP="006975A3">
            <w:pPr>
              <w:spacing w:line="288" w:lineRule="auto"/>
              <w:jc w:val="center"/>
              <w:rPr>
                <w:b/>
                <w:color w:val="FFFFFF"/>
                <w:lang w:val="en-GB"/>
              </w:rPr>
            </w:pPr>
            <w:r w:rsidRPr="000E27A3">
              <w:rPr>
                <w:b/>
                <w:color w:val="FFFFFF"/>
                <w:lang w:val="en-GB"/>
              </w:rPr>
              <w:t xml:space="preserve">Measurement </w:t>
            </w:r>
            <w:r w:rsidRPr="000E27A3">
              <w:rPr>
                <w:b/>
                <w:color w:val="FFFFFF"/>
                <w:lang w:val="en-GB"/>
              </w:rPr>
              <w:br/>
              <w:t>bandwidth</w:t>
            </w:r>
          </w:p>
        </w:tc>
      </w:tr>
      <w:tr w:rsidR="004F7ADD" w:rsidRPr="000E27A3" w14:paraId="1D30262F" w14:textId="77777777" w:rsidTr="006975A3">
        <w:tc>
          <w:tcPr>
            <w:tcW w:w="3980" w:type="dxa"/>
            <w:tcBorders>
              <w:top w:val="single" w:sz="4" w:space="0" w:color="D2232A"/>
              <w:left w:val="single" w:sz="4" w:space="0" w:color="D2232A"/>
              <w:bottom w:val="single" w:sz="4" w:space="0" w:color="D2232A"/>
              <w:right w:val="single" w:sz="4" w:space="0" w:color="D2232A"/>
            </w:tcBorders>
            <w:shd w:val="clear" w:color="auto" w:fill="auto"/>
            <w:vAlign w:val="center"/>
          </w:tcPr>
          <w:p w14:paraId="1DE6AEF1" w14:textId="77777777" w:rsidR="004F7ADD" w:rsidRPr="000E27A3" w:rsidRDefault="004F7ADD" w:rsidP="006975A3">
            <w:pPr>
              <w:spacing w:line="288" w:lineRule="auto"/>
              <w:rPr>
                <w:lang w:val="en-GB"/>
              </w:rPr>
            </w:pPr>
            <w:r w:rsidRPr="000E27A3">
              <w:rPr>
                <w:lang w:val="en-GB"/>
              </w:rPr>
              <w:t>For DTT frequencies where</w:t>
            </w:r>
            <w:r w:rsidRPr="000E27A3">
              <w:rPr>
                <w:lang w:val="en-GB"/>
              </w:rPr>
              <w:br/>
              <w:t>broadcasting is protected</w:t>
            </w:r>
          </w:p>
        </w:tc>
        <w:tc>
          <w:tcPr>
            <w:tcW w:w="2558" w:type="dxa"/>
            <w:tcBorders>
              <w:top w:val="single" w:sz="4" w:space="0" w:color="D2232A"/>
              <w:left w:val="single" w:sz="4" w:space="0" w:color="D2232A"/>
              <w:bottom w:val="single" w:sz="4" w:space="0" w:color="D2232A"/>
              <w:right w:val="single" w:sz="4" w:space="0" w:color="D2232A"/>
            </w:tcBorders>
            <w:shd w:val="clear" w:color="auto" w:fill="auto"/>
            <w:vAlign w:val="center"/>
          </w:tcPr>
          <w:p w14:paraId="35D21FD4" w14:textId="77777777" w:rsidR="004F7ADD" w:rsidRPr="000E27A3" w:rsidRDefault="004F7ADD" w:rsidP="006975A3">
            <w:pPr>
              <w:spacing w:line="288" w:lineRule="auto"/>
              <w:rPr>
                <w:lang w:val="en-GB"/>
              </w:rPr>
            </w:pPr>
            <w:r w:rsidRPr="000E27A3">
              <w:rPr>
                <w:lang w:val="en-GB"/>
              </w:rPr>
              <w:t xml:space="preserve">-23 </w:t>
            </w:r>
            <w:proofErr w:type="spellStart"/>
            <w:r w:rsidRPr="000E27A3">
              <w:rPr>
                <w:lang w:val="en-GB"/>
              </w:rPr>
              <w:t>dBm</w:t>
            </w:r>
            <w:proofErr w:type="spellEnd"/>
            <w:r w:rsidRPr="000E27A3">
              <w:rPr>
                <w:lang w:val="en-GB"/>
              </w:rPr>
              <w:t xml:space="preserve"> per cell</w:t>
            </w:r>
          </w:p>
        </w:tc>
        <w:tc>
          <w:tcPr>
            <w:tcW w:w="2748" w:type="dxa"/>
            <w:tcBorders>
              <w:top w:val="single" w:sz="4" w:space="0" w:color="D2232A"/>
              <w:left w:val="single" w:sz="4" w:space="0" w:color="D2232A"/>
              <w:bottom w:val="single" w:sz="4" w:space="0" w:color="D2232A"/>
              <w:right w:val="single" w:sz="4" w:space="0" w:color="D2232A"/>
            </w:tcBorders>
            <w:shd w:val="clear" w:color="auto" w:fill="auto"/>
            <w:vAlign w:val="center"/>
          </w:tcPr>
          <w:p w14:paraId="591BDE68" w14:textId="77777777" w:rsidR="004F7ADD" w:rsidRPr="000E27A3" w:rsidRDefault="004F7ADD" w:rsidP="006975A3">
            <w:pPr>
              <w:spacing w:line="288" w:lineRule="auto"/>
              <w:rPr>
                <w:lang w:val="en-GB"/>
              </w:rPr>
            </w:pPr>
            <w:r w:rsidRPr="000E27A3">
              <w:rPr>
                <w:lang w:val="en-GB"/>
              </w:rPr>
              <w:t>8 MHz</w:t>
            </w:r>
          </w:p>
        </w:tc>
      </w:tr>
    </w:tbl>
    <w:p w14:paraId="5B3589DA" w14:textId="20283E99" w:rsidR="004F7ADD" w:rsidRPr="000E27A3" w:rsidRDefault="00455FD7" w:rsidP="00154C4E">
      <w:pPr>
        <w:pStyle w:val="Titre2"/>
        <w:rPr>
          <w:lang w:val="en-GB"/>
        </w:rPr>
      </w:pPr>
      <w:bookmarkStart w:id="40" w:name="_Ref260553868"/>
      <w:bookmarkStart w:id="41" w:name="_Toc389068864"/>
      <w:r>
        <w:rPr>
          <w:lang w:val="en-GB"/>
        </w:rPr>
        <w:t>Technical conditions for terminal stations</w:t>
      </w:r>
      <w:bookmarkEnd w:id="40"/>
      <w:bookmarkEnd w:id="41"/>
    </w:p>
    <w:p w14:paraId="17F01C85" w14:textId="283ACE85" w:rsidR="004F7ADD" w:rsidRPr="000E27A3" w:rsidRDefault="004F7ADD" w:rsidP="004F7ADD">
      <w:pPr>
        <w:pStyle w:val="ECCParagraph"/>
      </w:pPr>
      <w:r w:rsidRPr="000E27A3">
        <w:t xml:space="preserve">The tables below contain BEM elements for </w:t>
      </w:r>
      <w:r w:rsidR="009A0BCF" w:rsidRPr="000E27A3">
        <w:t>commercial</w:t>
      </w:r>
      <w:r w:rsidRPr="000E27A3">
        <w:t xml:space="preserve"> networks as well as for PPDR defining in-block power and BEMs for protecting services in adjacent bands and in the duplex gap. As additional requirements on </w:t>
      </w:r>
      <w:r w:rsidR="0000444D" w:rsidRPr="000E27A3">
        <w:t xml:space="preserve">TS </w:t>
      </w:r>
      <w:r w:rsidRPr="000E27A3">
        <w:t>are not included in the relevant EC Decisions</w:t>
      </w:r>
      <w:r w:rsidR="002144BE">
        <w:t>,</w:t>
      </w:r>
      <w:r w:rsidRPr="000E27A3">
        <w:t xml:space="preserve"> any further requirements will have to be taken into account by ETSI in the harmonised standards</w:t>
      </w:r>
      <w:r w:rsidR="002144BE">
        <w:t>,</w:t>
      </w:r>
      <w:r w:rsidRPr="000E27A3">
        <w:t xml:space="preserve"> which may require close cooperation between ETSI</w:t>
      </w:r>
      <w:r w:rsidR="002144BE">
        <w:t>,</w:t>
      </w:r>
      <w:r w:rsidRPr="000E27A3">
        <w:t xml:space="preserve"> CEPT and S</w:t>
      </w:r>
      <w:r w:rsidR="0000444D" w:rsidRPr="000E27A3">
        <w:t xml:space="preserve">tandard </w:t>
      </w:r>
      <w:r w:rsidRPr="000E27A3">
        <w:t>D</w:t>
      </w:r>
      <w:r w:rsidR="0000444D" w:rsidRPr="000E27A3">
        <w:t xml:space="preserve">eveloping </w:t>
      </w:r>
      <w:r w:rsidRPr="000E27A3">
        <w:t>O</w:t>
      </w:r>
      <w:r w:rsidR="0000444D" w:rsidRPr="000E27A3">
        <w:t>rganisation</w:t>
      </w:r>
      <w:r w:rsidRPr="000E27A3">
        <w:t xml:space="preserve">s. </w:t>
      </w:r>
      <w:r w:rsidR="004050F8">
        <w:t>CEPT Report</w:t>
      </w:r>
      <w:r w:rsidRPr="000E27A3">
        <w:t xml:space="preserve"> 39 [</w:t>
      </w:r>
      <w:r w:rsidRPr="000E27A3">
        <w:fldChar w:fldCharType="begin"/>
      </w:r>
      <w:r w:rsidRPr="000E27A3">
        <w:instrText xml:space="preserve"> REF _Ref258864133 \r \h </w:instrText>
      </w:r>
      <w:r w:rsidRPr="000E27A3">
        <w:fldChar w:fldCharType="separate"/>
      </w:r>
      <w:r w:rsidR="00C308EF">
        <w:t>4</w:t>
      </w:r>
      <w:r w:rsidRPr="000E27A3">
        <w:fldChar w:fldCharType="end"/>
      </w:r>
      <w:r w:rsidRPr="000E27A3">
        <w:t xml:space="preserve">] contains a more detailed discussion about responsibilities of different organizations regarding </w:t>
      </w:r>
      <w:r w:rsidR="00F228B2" w:rsidRPr="000E27A3">
        <w:t xml:space="preserve">TS </w:t>
      </w:r>
      <w:r w:rsidRPr="000E27A3">
        <w:t xml:space="preserve">BEMs. </w:t>
      </w:r>
    </w:p>
    <w:p w14:paraId="2C930BED" w14:textId="6B6BDBE8" w:rsidR="00F46E5F" w:rsidRPr="000E27A3" w:rsidRDefault="00F46E5F" w:rsidP="00F46E5F">
      <w:pPr>
        <w:pStyle w:val="ECCParagraph"/>
      </w:pPr>
      <w:r w:rsidRPr="000E27A3">
        <w:rPr>
          <w:rFonts w:cs="Arial"/>
        </w:rPr>
        <w:t xml:space="preserve">The power limits are specified as </w:t>
      </w:r>
      <w:proofErr w:type="spellStart"/>
      <w:r w:rsidR="00F9548B">
        <w:rPr>
          <w:rFonts w:cs="Arial"/>
        </w:rPr>
        <w:t>e.i.r.p</w:t>
      </w:r>
      <w:proofErr w:type="spellEnd"/>
      <w:r w:rsidR="00F9548B">
        <w:rPr>
          <w:rFonts w:cs="Arial"/>
        </w:rPr>
        <w:t>.</w:t>
      </w:r>
      <w:r w:rsidRPr="000E27A3">
        <w:rPr>
          <w:rFonts w:cs="Arial"/>
        </w:rPr>
        <w:t xml:space="preserve"> for terminal stations designed to be fixed or installed and as TRP for terminal stations designed to be mobile or nomadic.</w:t>
      </w:r>
      <w:r w:rsidRPr="000E27A3">
        <w:t xml:space="preserve"> </w:t>
      </w:r>
    </w:p>
    <w:p w14:paraId="7182DB0D" w14:textId="32789FBF" w:rsidR="004F7ADD" w:rsidRPr="000E27A3" w:rsidRDefault="00F228B2" w:rsidP="004F7ADD">
      <w:pPr>
        <w:pStyle w:val="ECCParagraph"/>
      </w:pPr>
      <w:r w:rsidRPr="000E27A3">
        <w:fldChar w:fldCharType="begin"/>
      </w:r>
      <w:r w:rsidRPr="000E27A3">
        <w:instrText xml:space="preserve"> REF _Ref260526728 \r \h </w:instrText>
      </w:r>
      <w:r w:rsidRPr="000E27A3">
        <w:fldChar w:fldCharType="separate"/>
      </w:r>
      <w:r w:rsidR="00C308EF">
        <w:t>Table 19:</w:t>
      </w:r>
      <w:r w:rsidRPr="000E27A3">
        <w:fldChar w:fldCharType="end"/>
      </w:r>
      <w:r w:rsidR="00624B37" w:rsidRPr="000E27A3">
        <w:t xml:space="preserve"> </w:t>
      </w:r>
      <w:r w:rsidR="004F7ADD" w:rsidRPr="000E27A3">
        <w:t>defines the maximum value of the in-block emission level for terminal stations</w:t>
      </w:r>
      <w:r w:rsidR="0000444D" w:rsidRPr="000E27A3">
        <w:t>.</w:t>
      </w:r>
      <w:r w:rsidR="004F7ADD" w:rsidRPr="000E27A3">
        <w:t xml:space="preserve">   Administrations may relax this limit in certain situations</w:t>
      </w:r>
      <w:r w:rsidR="0093417A">
        <w:t>,</w:t>
      </w:r>
      <w:r w:rsidR="004F7ADD" w:rsidRPr="000E27A3">
        <w:t xml:space="preserve"> for example fixed TS in rural areas</w:t>
      </w:r>
      <w:r w:rsidR="0093417A">
        <w:t>,</w:t>
      </w:r>
      <w:r w:rsidR="004F7ADD" w:rsidRPr="000E27A3">
        <w:t xml:space="preserve"> providing </w:t>
      </w:r>
      <w:r w:rsidR="004F7ADD" w:rsidRPr="000E27A3">
        <w:lastRenderedPageBreak/>
        <w:t>that protection of other services</w:t>
      </w:r>
      <w:r w:rsidR="0093417A">
        <w:t>,</w:t>
      </w:r>
      <w:r w:rsidR="004F7ADD" w:rsidRPr="000E27A3">
        <w:t xml:space="preserve"> networks and applications is not compromised and cross-border obligations are</w:t>
      </w:r>
      <w:r w:rsidR="00E62D42" w:rsidRPr="000E27A3">
        <w:t xml:space="preserve"> fulfilled. </w:t>
      </w:r>
    </w:p>
    <w:p w14:paraId="441A7F87" w14:textId="6467F8D8" w:rsidR="004F7ADD" w:rsidRPr="000E27A3" w:rsidRDefault="004F7ADD" w:rsidP="00381641">
      <w:pPr>
        <w:pStyle w:val="ECCTabletitle"/>
      </w:pPr>
      <w:bookmarkStart w:id="42" w:name="_Ref260526728"/>
      <w:r w:rsidRPr="000E27A3">
        <w:t>TS in-block emission limit</w:t>
      </w:r>
      <w:bookmarkEnd w:id="42"/>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6728"/>
      </w:tblGrid>
      <w:tr w:rsidR="004F7ADD" w:rsidRPr="000E27A3" w14:paraId="28992C54" w14:textId="77777777" w:rsidTr="006975A3">
        <w:trPr>
          <w:tblHeader/>
          <w:jc w:val="center"/>
        </w:trPr>
        <w:tc>
          <w:tcPr>
            <w:tcW w:w="6728" w:type="dxa"/>
            <w:tcBorders>
              <w:top w:val="single" w:sz="4" w:space="0" w:color="D2232A"/>
              <w:left w:val="single" w:sz="4" w:space="0" w:color="D2232A"/>
              <w:bottom w:val="single" w:sz="4" w:space="0" w:color="D2232A"/>
              <w:right w:val="single" w:sz="4" w:space="0" w:color="D2232A"/>
            </w:tcBorders>
            <w:shd w:val="clear" w:color="auto" w:fill="D2232A"/>
            <w:vAlign w:val="center"/>
          </w:tcPr>
          <w:p w14:paraId="479B36FC" w14:textId="77777777" w:rsidR="004F7ADD" w:rsidRPr="000E27A3" w:rsidRDefault="004F7ADD" w:rsidP="006975A3">
            <w:pPr>
              <w:spacing w:line="288" w:lineRule="auto"/>
              <w:jc w:val="center"/>
              <w:rPr>
                <w:b/>
                <w:color w:val="FFFFFF"/>
                <w:lang w:val="en-GB"/>
              </w:rPr>
            </w:pPr>
            <w:r w:rsidRPr="000E27A3">
              <w:rPr>
                <w:b/>
                <w:color w:val="FFFFFF"/>
                <w:lang w:val="en-GB"/>
              </w:rPr>
              <w:t xml:space="preserve">Maximum mean in-block power </w:t>
            </w:r>
          </w:p>
        </w:tc>
      </w:tr>
      <w:tr w:rsidR="004F7ADD" w:rsidRPr="000E27A3" w14:paraId="7F902094" w14:textId="77777777" w:rsidTr="006975A3">
        <w:trPr>
          <w:jc w:val="center"/>
        </w:trPr>
        <w:tc>
          <w:tcPr>
            <w:tcW w:w="6728" w:type="dxa"/>
            <w:tcBorders>
              <w:top w:val="single" w:sz="4" w:space="0" w:color="D2232A"/>
              <w:left w:val="single" w:sz="4" w:space="0" w:color="D2232A"/>
              <w:bottom w:val="single" w:sz="4" w:space="0" w:color="D2232A"/>
              <w:right w:val="single" w:sz="4" w:space="0" w:color="D2232A"/>
            </w:tcBorders>
            <w:vAlign w:val="center"/>
          </w:tcPr>
          <w:p w14:paraId="174650A2" w14:textId="6D85445D" w:rsidR="004F7ADD" w:rsidRPr="000E27A3" w:rsidRDefault="004F7ADD" w:rsidP="0000444D">
            <w:pPr>
              <w:spacing w:line="288" w:lineRule="auto"/>
              <w:jc w:val="center"/>
              <w:rPr>
                <w:lang w:val="en-GB"/>
              </w:rPr>
            </w:pPr>
            <w:r w:rsidRPr="000E27A3">
              <w:rPr>
                <w:lang w:val="en-GB"/>
              </w:rPr>
              <w:t xml:space="preserve"> 2</w:t>
            </w:r>
            <w:r w:rsidR="00E62D42" w:rsidRPr="000E27A3">
              <w:rPr>
                <w:lang w:val="en-GB"/>
              </w:rPr>
              <w:t>3</w:t>
            </w:r>
            <w:r w:rsidRPr="000E27A3">
              <w:rPr>
                <w:lang w:val="en-GB"/>
              </w:rPr>
              <w:t xml:space="preserve"> </w:t>
            </w:r>
            <w:proofErr w:type="spellStart"/>
            <w:r w:rsidRPr="000E27A3">
              <w:rPr>
                <w:lang w:val="en-GB"/>
              </w:rPr>
              <w:t>dBm</w:t>
            </w:r>
            <w:proofErr w:type="spellEnd"/>
            <w:r w:rsidRPr="000E27A3">
              <w:rPr>
                <w:lang w:val="en-GB"/>
              </w:rPr>
              <w:t xml:space="preserve"> </w:t>
            </w:r>
          </w:p>
        </w:tc>
      </w:tr>
    </w:tbl>
    <w:p w14:paraId="573EC3C7" w14:textId="6741B8AD" w:rsidR="004F7ADD" w:rsidRPr="000E27A3" w:rsidRDefault="004F7ADD" w:rsidP="00F228B2">
      <w:pPr>
        <w:spacing w:before="120"/>
        <w:rPr>
          <w:rFonts w:cs="Arial"/>
          <w:sz w:val="18"/>
          <w:szCs w:val="18"/>
          <w:lang w:val="en-GB"/>
        </w:rPr>
      </w:pPr>
      <w:r w:rsidRPr="000E27A3">
        <w:rPr>
          <w:rFonts w:cs="Arial"/>
          <w:sz w:val="18"/>
          <w:szCs w:val="18"/>
          <w:lang w:val="en-GB"/>
        </w:rPr>
        <w:t xml:space="preserve">Note: </w:t>
      </w:r>
      <w:r w:rsidR="002D41E8" w:rsidRPr="000E27A3">
        <w:rPr>
          <w:rFonts w:cs="Arial"/>
          <w:sz w:val="18"/>
          <w:szCs w:val="18"/>
          <w:lang w:val="en-GB"/>
        </w:rPr>
        <w:t>It is recognised that this value is subject to a tolerance of up to +2 dB</w:t>
      </w:r>
      <w:r w:rsidR="00385C3F">
        <w:rPr>
          <w:rFonts w:cs="Arial"/>
          <w:sz w:val="18"/>
          <w:szCs w:val="18"/>
          <w:lang w:val="en-GB"/>
        </w:rPr>
        <w:t>,</w:t>
      </w:r>
      <w:r w:rsidR="002D41E8" w:rsidRPr="000E27A3">
        <w:rPr>
          <w:rFonts w:cs="Arial"/>
          <w:sz w:val="18"/>
          <w:szCs w:val="18"/>
          <w:lang w:val="en-GB"/>
        </w:rPr>
        <w:t xml:space="preserve"> to take account of operation under extreme environmental conditions and production spread</w:t>
      </w:r>
      <w:r w:rsidRPr="000E27A3">
        <w:rPr>
          <w:rFonts w:cs="Arial"/>
          <w:sz w:val="18"/>
          <w:szCs w:val="18"/>
          <w:lang w:val="en-GB"/>
        </w:rPr>
        <w:t>.</w:t>
      </w:r>
      <w:r w:rsidR="00154C4E" w:rsidRPr="000E27A3">
        <w:rPr>
          <w:rFonts w:cs="Arial"/>
          <w:sz w:val="18"/>
          <w:szCs w:val="18"/>
          <w:lang w:val="en-GB"/>
        </w:rPr>
        <w:br/>
      </w:r>
    </w:p>
    <w:p w14:paraId="474125D0" w14:textId="41539B3A" w:rsidR="004F7ADD" w:rsidRPr="000E27A3" w:rsidRDefault="00F228B2" w:rsidP="00154C4E">
      <w:pPr>
        <w:pStyle w:val="ECCParagraph"/>
      </w:pPr>
      <w:r w:rsidRPr="000E27A3">
        <w:fldChar w:fldCharType="begin"/>
      </w:r>
      <w:r w:rsidRPr="000E27A3">
        <w:instrText xml:space="preserve"> REF _Ref260526777 \r \h </w:instrText>
      </w:r>
      <w:r w:rsidRPr="000E27A3">
        <w:fldChar w:fldCharType="separate"/>
      </w:r>
      <w:r w:rsidR="00C308EF">
        <w:t>Table 20:</w:t>
      </w:r>
      <w:r w:rsidRPr="000E27A3">
        <w:fldChar w:fldCharType="end"/>
      </w:r>
      <w:r w:rsidR="004B3776" w:rsidRPr="000E27A3">
        <w:t xml:space="preserve"> </w:t>
      </w:r>
      <w:r w:rsidR="004F7ADD" w:rsidRPr="000E27A3">
        <w:t xml:space="preserve">shows the requirements for terminal stations over frequencies used as guard band. The </w:t>
      </w:r>
      <w:r w:rsidR="004F7ADD" w:rsidRPr="000E27A3">
        <w:rPr>
          <w:iCs/>
        </w:rPr>
        <w:t xml:space="preserve">following BEM </w:t>
      </w:r>
      <w:r w:rsidR="004F7ADD" w:rsidRPr="000E27A3">
        <w:t>have been obtained by integrating the SEM in [</w:t>
      </w:r>
      <w:r w:rsidR="004F7ADD" w:rsidRPr="000E27A3">
        <w:fldChar w:fldCharType="begin"/>
      </w:r>
      <w:r w:rsidR="004F7ADD" w:rsidRPr="000E27A3">
        <w:instrText xml:space="preserve"> REF _Ref258860269 \r \h </w:instrText>
      </w:r>
      <w:r w:rsidR="004F7ADD" w:rsidRPr="000E27A3">
        <w:fldChar w:fldCharType="separate"/>
      </w:r>
      <w:r w:rsidR="00C308EF">
        <w:t>7</w:t>
      </w:r>
      <w:r w:rsidR="004F7ADD" w:rsidRPr="000E27A3">
        <w:fldChar w:fldCharType="end"/>
      </w:r>
      <w:r w:rsidR="004F7ADD" w:rsidRPr="000E27A3">
        <w:t>] as reported in</w:t>
      </w:r>
      <w:r w:rsidR="00301788" w:rsidRPr="000E27A3">
        <w:t xml:space="preserve"> </w:t>
      </w:r>
      <w:r w:rsidR="004B3776" w:rsidRPr="000E27A3">
        <w:fldChar w:fldCharType="begin"/>
      </w:r>
      <w:r w:rsidR="004B3776" w:rsidRPr="000E27A3">
        <w:instrText xml:space="preserve"> REF _Ref260471495 \r \h </w:instrText>
      </w:r>
      <w:r w:rsidR="004B3776" w:rsidRPr="000E27A3">
        <w:fldChar w:fldCharType="separate"/>
      </w:r>
      <w:r w:rsidR="00C308EF">
        <w:t>ANNEX 4</w:t>
      </w:r>
      <w:proofErr w:type="gramStart"/>
      <w:r w:rsidR="00C308EF">
        <w:t>:</w:t>
      </w:r>
      <w:r w:rsidR="004B3776" w:rsidRPr="000E27A3">
        <w:fldChar w:fldCharType="end"/>
      </w:r>
      <w:r w:rsidR="004F7ADD" w:rsidRPr="000E27A3">
        <w:t>.</w:t>
      </w:r>
      <w:proofErr w:type="gramEnd"/>
      <w:r w:rsidR="004F7ADD" w:rsidRPr="000E27A3">
        <w:t xml:space="preserve">  BEM values are </w:t>
      </w:r>
      <w:r w:rsidR="004F7ADD" w:rsidRPr="000E27A3">
        <w:rPr>
          <w:iCs/>
        </w:rPr>
        <w:t>based on the consideration that support for 1.4 and 3 MHz terminals is not required in this band</w:t>
      </w:r>
      <w:r w:rsidR="004F7ADD" w:rsidRPr="000E27A3">
        <w:t>.</w:t>
      </w:r>
    </w:p>
    <w:p w14:paraId="2FE6A60E" w14:textId="232FE204" w:rsidR="004F7ADD" w:rsidRPr="000E27A3" w:rsidRDefault="004F7ADD" w:rsidP="00381641">
      <w:pPr>
        <w:pStyle w:val="ECCTabletitle"/>
      </w:pPr>
      <w:bookmarkStart w:id="43" w:name="_Ref260526777"/>
      <w:r w:rsidRPr="000E27A3">
        <w:t>Requirements for guard bands</w:t>
      </w:r>
      <w:bookmarkEnd w:id="43"/>
      <w:r w:rsidRPr="000E27A3">
        <w:t xml:space="preserve">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80"/>
        <w:gridCol w:w="2558"/>
        <w:gridCol w:w="2748"/>
      </w:tblGrid>
      <w:tr w:rsidR="004F7ADD" w:rsidRPr="000E27A3" w14:paraId="39227A7D" w14:textId="77777777" w:rsidTr="006975A3">
        <w:trPr>
          <w:tblHeader/>
        </w:trPr>
        <w:tc>
          <w:tcPr>
            <w:tcW w:w="398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3E7D273A" w14:textId="77777777" w:rsidR="004F7ADD" w:rsidRPr="000E27A3" w:rsidRDefault="004F7ADD" w:rsidP="006975A3">
            <w:pPr>
              <w:spacing w:line="288" w:lineRule="auto"/>
              <w:jc w:val="center"/>
              <w:rPr>
                <w:b/>
                <w:color w:val="FFFFFF"/>
                <w:lang w:val="en-GB"/>
              </w:rPr>
            </w:pPr>
            <w:r w:rsidRPr="000E27A3">
              <w:rPr>
                <w:b/>
                <w:color w:val="FFFFFF"/>
                <w:lang w:val="en-GB"/>
              </w:rPr>
              <w:t xml:space="preserve">Frequency range of </w:t>
            </w:r>
          </w:p>
          <w:p w14:paraId="6256A220" w14:textId="77777777" w:rsidR="004F7ADD" w:rsidRPr="000E27A3" w:rsidRDefault="004F7ADD" w:rsidP="006975A3">
            <w:pPr>
              <w:spacing w:line="288" w:lineRule="auto"/>
              <w:jc w:val="center"/>
              <w:rPr>
                <w:b/>
                <w:color w:val="FFFFFF"/>
                <w:lang w:val="en-GB"/>
              </w:rPr>
            </w:pPr>
            <w:r w:rsidRPr="000E27A3">
              <w:rPr>
                <w:b/>
                <w:color w:val="FFFFFF"/>
                <w:lang w:val="en-GB"/>
              </w:rPr>
              <w:t>out-of-block emissions</w:t>
            </w:r>
          </w:p>
        </w:tc>
        <w:tc>
          <w:tcPr>
            <w:tcW w:w="255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30969F76" w14:textId="77777777" w:rsidR="004F7ADD" w:rsidRPr="000E27A3" w:rsidRDefault="004F7ADD" w:rsidP="006975A3">
            <w:pPr>
              <w:spacing w:line="288" w:lineRule="auto"/>
              <w:jc w:val="center"/>
              <w:rPr>
                <w:b/>
                <w:color w:val="FFFFFF"/>
                <w:lang w:val="en-GB"/>
              </w:rPr>
            </w:pPr>
            <w:r w:rsidRPr="000E27A3">
              <w:rPr>
                <w:b/>
                <w:color w:val="FFFFFF"/>
                <w:lang w:val="en-GB"/>
              </w:rPr>
              <w:t xml:space="preserve">Maximum mean </w:t>
            </w:r>
          </w:p>
          <w:p w14:paraId="1D7032AF" w14:textId="6B74A151" w:rsidR="004F7ADD" w:rsidRPr="000E27A3" w:rsidRDefault="004F7ADD" w:rsidP="006975A3">
            <w:pPr>
              <w:spacing w:line="288" w:lineRule="auto"/>
              <w:jc w:val="center"/>
              <w:rPr>
                <w:b/>
                <w:color w:val="FFFFFF"/>
                <w:lang w:val="en-GB"/>
              </w:rPr>
            </w:pPr>
            <w:r w:rsidRPr="000E27A3">
              <w:rPr>
                <w:b/>
                <w:color w:val="FFFFFF"/>
                <w:lang w:val="en-GB"/>
              </w:rPr>
              <w:t xml:space="preserve">out-of-block </w:t>
            </w:r>
            <w:proofErr w:type="spellStart"/>
            <w:r w:rsidR="00F9548B">
              <w:rPr>
                <w:b/>
                <w:color w:val="FFFFFF"/>
                <w:lang w:val="en-GB"/>
              </w:rPr>
              <w:t>e.i.r.p</w:t>
            </w:r>
            <w:proofErr w:type="spellEnd"/>
            <w:r w:rsidR="00F9548B">
              <w:rPr>
                <w:b/>
                <w:color w:val="FFFFFF"/>
                <w:lang w:val="en-GB"/>
              </w:rPr>
              <w:t>.</w:t>
            </w:r>
          </w:p>
        </w:tc>
        <w:tc>
          <w:tcPr>
            <w:tcW w:w="27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74551B9E" w14:textId="77777777" w:rsidR="004F7ADD" w:rsidRPr="000E27A3" w:rsidRDefault="004F7ADD" w:rsidP="006975A3">
            <w:pPr>
              <w:spacing w:line="288" w:lineRule="auto"/>
              <w:jc w:val="center"/>
              <w:rPr>
                <w:b/>
                <w:color w:val="FFFFFF"/>
                <w:lang w:val="en-GB"/>
              </w:rPr>
            </w:pPr>
            <w:r w:rsidRPr="000E27A3">
              <w:rPr>
                <w:b/>
                <w:color w:val="FFFFFF"/>
                <w:lang w:val="en-GB"/>
              </w:rPr>
              <w:t xml:space="preserve">Measurement </w:t>
            </w:r>
          </w:p>
          <w:p w14:paraId="00117783" w14:textId="77777777" w:rsidR="004F7ADD" w:rsidRPr="000E27A3" w:rsidRDefault="004F7ADD" w:rsidP="006975A3">
            <w:pPr>
              <w:spacing w:line="288" w:lineRule="auto"/>
              <w:jc w:val="center"/>
              <w:rPr>
                <w:b/>
                <w:color w:val="FFFFFF"/>
                <w:lang w:val="en-GB"/>
              </w:rPr>
            </w:pPr>
            <w:r w:rsidRPr="000E27A3">
              <w:rPr>
                <w:b/>
                <w:color w:val="FFFFFF"/>
                <w:lang w:val="en-GB"/>
              </w:rPr>
              <w:t>bandwidth</w:t>
            </w:r>
          </w:p>
        </w:tc>
      </w:tr>
      <w:tr w:rsidR="004F7ADD" w:rsidRPr="000E27A3" w14:paraId="4142A15A" w14:textId="77777777" w:rsidTr="006975A3">
        <w:tc>
          <w:tcPr>
            <w:tcW w:w="3980" w:type="dxa"/>
            <w:tcBorders>
              <w:top w:val="single" w:sz="4" w:space="0" w:color="D2232A"/>
              <w:left w:val="single" w:sz="4" w:space="0" w:color="D2232A"/>
              <w:bottom w:val="single" w:sz="4" w:space="0" w:color="D2232A"/>
              <w:right w:val="single" w:sz="4" w:space="0" w:color="D2232A"/>
            </w:tcBorders>
            <w:vAlign w:val="center"/>
          </w:tcPr>
          <w:p w14:paraId="7AC1D317" w14:textId="7EFE85DF" w:rsidR="004F7ADD" w:rsidRPr="000E27A3" w:rsidRDefault="004F7ADD" w:rsidP="00154C4E">
            <w:pPr>
              <w:rPr>
                <w:lang w:val="en-GB"/>
              </w:rPr>
            </w:pPr>
            <w:r w:rsidRPr="000E27A3">
              <w:rPr>
                <w:lang w:val="en-GB"/>
              </w:rPr>
              <w:t>More than -5 MHz offset from uplink lower band edge</w:t>
            </w:r>
          </w:p>
        </w:tc>
        <w:tc>
          <w:tcPr>
            <w:tcW w:w="2558" w:type="dxa"/>
            <w:tcBorders>
              <w:top w:val="single" w:sz="4" w:space="0" w:color="D2232A"/>
              <w:left w:val="single" w:sz="4" w:space="0" w:color="D2232A"/>
              <w:bottom w:val="single" w:sz="4" w:space="0" w:color="D2232A"/>
              <w:right w:val="single" w:sz="4" w:space="0" w:color="D2232A"/>
            </w:tcBorders>
            <w:vAlign w:val="center"/>
          </w:tcPr>
          <w:p w14:paraId="78CC2458" w14:textId="77777777" w:rsidR="004F7ADD" w:rsidRPr="000E27A3" w:rsidRDefault="004F7ADD" w:rsidP="00154C4E">
            <w:pPr>
              <w:rPr>
                <w:lang w:val="en-GB"/>
              </w:rPr>
            </w:pPr>
            <w:r w:rsidRPr="000E27A3">
              <w:rPr>
                <w:lang w:val="en-GB"/>
              </w:rPr>
              <w:t xml:space="preserve"> -7 </w:t>
            </w:r>
            <w:proofErr w:type="spellStart"/>
            <w:r w:rsidRPr="000E27A3">
              <w:rPr>
                <w:lang w:val="en-GB"/>
              </w:rPr>
              <w:t>dBm</w:t>
            </w:r>
            <w:proofErr w:type="spellEnd"/>
            <w:r w:rsidRPr="000E27A3">
              <w:rPr>
                <w:lang w:val="en-GB"/>
              </w:rPr>
              <w:t xml:space="preserve"> </w:t>
            </w:r>
          </w:p>
        </w:tc>
        <w:tc>
          <w:tcPr>
            <w:tcW w:w="2748" w:type="dxa"/>
            <w:tcBorders>
              <w:top w:val="single" w:sz="4" w:space="0" w:color="D2232A"/>
              <w:left w:val="single" w:sz="4" w:space="0" w:color="D2232A"/>
              <w:bottom w:val="single" w:sz="4" w:space="0" w:color="D2232A"/>
              <w:right w:val="single" w:sz="4" w:space="0" w:color="D2232A"/>
            </w:tcBorders>
            <w:vAlign w:val="center"/>
          </w:tcPr>
          <w:p w14:paraId="4A9B4213" w14:textId="77777777" w:rsidR="004F7ADD" w:rsidRPr="000E27A3" w:rsidRDefault="004F7ADD" w:rsidP="00154C4E">
            <w:pPr>
              <w:rPr>
                <w:lang w:val="en-GB"/>
              </w:rPr>
            </w:pPr>
            <w:r w:rsidRPr="000E27A3">
              <w:rPr>
                <w:lang w:val="en-GB"/>
              </w:rPr>
              <w:t>4 MHz</w:t>
            </w:r>
          </w:p>
        </w:tc>
      </w:tr>
      <w:tr w:rsidR="004F7ADD" w:rsidRPr="000E27A3" w14:paraId="1283E7BB" w14:textId="77777777" w:rsidTr="006975A3">
        <w:tc>
          <w:tcPr>
            <w:tcW w:w="3980" w:type="dxa"/>
            <w:tcBorders>
              <w:top w:val="single" w:sz="4" w:space="0" w:color="D2232A"/>
              <w:left w:val="single" w:sz="4" w:space="0" w:color="D2232A"/>
              <w:bottom w:val="single" w:sz="4" w:space="0" w:color="D2232A"/>
              <w:right w:val="single" w:sz="4" w:space="0" w:color="D2232A"/>
            </w:tcBorders>
            <w:vAlign w:val="center"/>
          </w:tcPr>
          <w:p w14:paraId="3434DA5B" w14:textId="0562B4BA" w:rsidR="004F7ADD" w:rsidRPr="000E27A3" w:rsidRDefault="004F7ADD" w:rsidP="00154C4E">
            <w:pPr>
              <w:rPr>
                <w:lang w:val="en-GB"/>
              </w:rPr>
            </w:pPr>
            <w:r w:rsidRPr="000E27A3">
              <w:rPr>
                <w:lang w:val="en-GB"/>
              </w:rPr>
              <w:t>-5 to 0 MHz offset from uplink lower band edge</w:t>
            </w:r>
          </w:p>
        </w:tc>
        <w:tc>
          <w:tcPr>
            <w:tcW w:w="2558" w:type="dxa"/>
            <w:tcBorders>
              <w:top w:val="single" w:sz="4" w:space="0" w:color="D2232A"/>
              <w:left w:val="single" w:sz="4" w:space="0" w:color="D2232A"/>
              <w:bottom w:val="single" w:sz="4" w:space="0" w:color="D2232A"/>
              <w:right w:val="single" w:sz="4" w:space="0" w:color="D2232A"/>
            </w:tcBorders>
            <w:vAlign w:val="center"/>
          </w:tcPr>
          <w:p w14:paraId="6AA994AC" w14:textId="77777777" w:rsidR="004F7ADD" w:rsidRPr="000E27A3" w:rsidRDefault="004F7ADD" w:rsidP="00154C4E">
            <w:pPr>
              <w:rPr>
                <w:lang w:val="en-GB"/>
              </w:rPr>
            </w:pPr>
            <w:r w:rsidRPr="000E27A3">
              <w:rPr>
                <w:lang w:val="en-GB"/>
              </w:rPr>
              <w:t xml:space="preserve"> 1.6 </w:t>
            </w:r>
            <w:proofErr w:type="spellStart"/>
            <w:r w:rsidRPr="000E27A3">
              <w:rPr>
                <w:lang w:val="en-GB"/>
              </w:rPr>
              <w:t>dBm</w:t>
            </w:r>
            <w:proofErr w:type="spellEnd"/>
            <w:r w:rsidRPr="000E27A3">
              <w:rPr>
                <w:lang w:val="en-GB"/>
              </w:rPr>
              <w:t xml:space="preserve"> </w:t>
            </w:r>
          </w:p>
        </w:tc>
        <w:tc>
          <w:tcPr>
            <w:tcW w:w="2748" w:type="dxa"/>
            <w:tcBorders>
              <w:top w:val="single" w:sz="4" w:space="0" w:color="D2232A"/>
              <w:left w:val="single" w:sz="4" w:space="0" w:color="D2232A"/>
              <w:bottom w:val="single" w:sz="4" w:space="0" w:color="D2232A"/>
              <w:right w:val="single" w:sz="4" w:space="0" w:color="D2232A"/>
            </w:tcBorders>
            <w:vAlign w:val="center"/>
          </w:tcPr>
          <w:p w14:paraId="06B96C7F" w14:textId="77777777" w:rsidR="004F7ADD" w:rsidRPr="000E27A3" w:rsidRDefault="004F7ADD" w:rsidP="00154C4E">
            <w:pPr>
              <w:rPr>
                <w:lang w:val="en-GB"/>
              </w:rPr>
            </w:pPr>
            <w:r w:rsidRPr="000E27A3">
              <w:rPr>
                <w:lang w:val="en-GB"/>
              </w:rPr>
              <w:t>5 MHz</w:t>
            </w:r>
          </w:p>
        </w:tc>
      </w:tr>
      <w:tr w:rsidR="004F7ADD" w:rsidRPr="000E27A3" w14:paraId="539F46A5" w14:textId="77777777" w:rsidTr="006975A3">
        <w:tc>
          <w:tcPr>
            <w:tcW w:w="3980" w:type="dxa"/>
            <w:tcBorders>
              <w:top w:val="single" w:sz="4" w:space="0" w:color="D2232A"/>
              <w:left w:val="single" w:sz="4" w:space="0" w:color="D2232A"/>
              <w:bottom w:val="single" w:sz="4" w:space="0" w:color="D2232A"/>
              <w:right w:val="single" w:sz="4" w:space="0" w:color="D2232A"/>
            </w:tcBorders>
            <w:vAlign w:val="center"/>
          </w:tcPr>
          <w:p w14:paraId="695DAF1F" w14:textId="1C6346D4" w:rsidR="004F7ADD" w:rsidRPr="000E27A3" w:rsidRDefault="004F7ADD" w:rsidP="00385C3F">
            <w:pPr>
              <w:rPr>
                <w:lang w:val="en-GB"/>
              </w:rPr>
            </w:pPr>
            <w:r w:rsidRPr="000E27A3">
              <w:rPr>
                <w:lang w:val="en-GB"/>
              </w:rPr>
              <w:t xml:space="preserve">0 </w:t>
            </w:r>
            <w:r w:rsidR="00385C3F">
              <w:rPr>
                <w:lang w:val="en-GB"/>
              </w:rPr>
              <w:t>to</w:t>
            </w:r>
            <w:r w:rsidRPr="000E27A3">
              <w:rPr>
                <w:lang w:val="en-GB"/>
              </w:rPr>
              <w:t xml:space="preserve"> 5 MHz offset from downlink upper band edge (duplex gap)</w:t>
            </w:r>
          </w:p>
        </w:tc>
        <w:tc>
          <w:tcPr>
            <w:tcW w:w="2558" w:type="dxa"/>
            <w:tcBorders>
              <w:top w:val="single" w:sz="4" w:space="0" w:color="D2232A"/>
              <w:left w:val="single" w:sz="4" w:space="0" w:color="D2232A"/>
              <w:bottom w:val="single" w:sz="4" w:space="0" w:color="D2232A"/>
              <w:right w:val="single" w:sz="4" w:space="0" w:color="D2232A"/>
            </w:tcBorders>
            <w:vAlign w:val="center"/>
          </w:tcPr>
          <w:p w14:paraId="4A142F53" w14:textId="77777777" w:rsidR="004F7ADD" w:rsidRPr="000E27A3" w:rsidRDefault="004F7ADD" w:rsidP="00154C4E">
            <w:pPr>
              <w:rPr>
                <w:lang w:val="en-GB"/>
              </w:rPr>
            </w:pPr>
            <w:r w:rsidRPr="000E27A3">
              <w:rPr>
                <w:lang w:val="en-GB"/>
              </w:rPr>
              <w:t xml:space="preserve">1.6 </w:t>
            </w:r>
            <w:proofErr w:type="spellStart"/>
            <w:r w:rsidRPr="000E27A3">
              <w:rPr>
                <w:lang w:val="en-GB"/>
              </w:rPr>
              <w:t>dBm</w:t>
            </w:r>
            <w:proofErr w:type="spellEnd"/>
            <w:r w:rsidRPr="000E27A3">
              <w:rPr>
                <w:lang w:val="en-GB"/>
              </w:rPr>
              <w:t xml:space="preserve"> </w:t>
            </w:r>
          </w:p>
        </w:tc>
        <w:tc>
          <w:tcPr>
            <w:tcW w:w="2748" w:type="dxa"/>
            <w:tcBorders>
              <w:top w:val="single" w:sz="4" w:space="0" w:color="D2232A"/>
              <w:left w:val="single" w:sz="4" w:space="0" w:color="D2232A"/>
              <w:bottom w:val="single" w:sz="4" w:space="0" w:color="D2232A"/>
              <w:right w:val="single" w:sz="4" w:space="0" w:color="D2232A"/>
            </w:tcBorders>
            <w:vAlign w:val="center"/>
          </w:tcPr>
          <w:p w14:paraId="03684EAF" w14:textId="77777777" w:rsidR="004F7ADD" w:rsidRPr="000E27A3" w:rsidRDefault="004F7ADD" w:rsidP="00154C4E">
            <w:pPr>
              <w:rPr>
                <w:lang w:val="en-GB"/>
              </w:rPr>
            </w:pPr>
            <w:r w:rsidRPr="000E27A3">
              <w:rPr>
                <w:lang w:val="en-GB"/>
              </w:rPr>
              <w:t>5 MHz</w:t>
            </w:r>
          </w:p>
        </w:tc>
      </w:tr>
      <w:tr w:rsidR="004F7ADD" w:rsidRPr="000E27A3" w14:paraId="579CA906" w14:textId="77777777" w:rsidTr="006975A3">
        <w:tc>
          <w:tcPr>
            <w:tcW w:w="3980" w:type="dxa"/>
            <w:tcBorders>
              <w:top w:val="single" w:sz="4" w:space="0" w:color="D2232A"/>
              <w:left w:val="single" w:sz="4" w:space="0" w:color="D2232A"/>
              <w:bottom w:val="single" w:sz="4" w:space="0" w:color="D2232A"/>
              <w:right w:val="single" w:sz="4" w:space="0" w:color="D2232A"/>
            </w:tcBorders>
            <w:vAlign w:val="center"/>
          </w:tcPr>
          <w:p w14:paraId="20661530" w14:textId="6DF1F649" w:rsidR="004F7ADD" w:rsidRPr="000E27A3" w:rsidRDefault="004F7ADD" w:rsidP="00154C4E">
            <w:pPr>
              <w:rPr>
                <w:lang w:val="en-GB"/>
              </w:rPr>
            </w:pPr>
            <w:r w:rsidRPr="000E27A3">
              <w:rPr>
                <w:lang w:val="en-GB"/>
              </w:rPr>
              <w:t xml:space="preserve">5 to 20 offset from downlink upper band edge (WBB duplex gap) </w:t>
            </w:r>
          </w:p>
        </w:tc>
        <w:tc>
          <w:tcPr>
            <w:tcW w:w="2558" w:type="dxa"/>
            <w:tcBorders>
              <w:top w:val="single" w:sz="4" w:space="0" w:color="D2232A"/>
              <w:left w:val="single" w:sz="4" w:space="0" w:color="D2232A"/>
              <w:bottom w:val="single" w:sz="4" w:space="0" w:color="D2232A"/>
              <w:right w:val="single" w:sz="4" w:space="0" w:color="D2232A"/>
            </w:tcBorders>
            <w:vAlign w:val="center"/>
          </w:tcPr>
          <w:p w14:paraId="0747A5D6" w14:textId="77777777" w:rsidR="004F7ADD" w:rsidRPr="000E27A3" w:rsidRDefault="004F7ADD" w:rsidP="00154C4E">
            <w:pPr>
              <w:rPr>
                <w:lang w:val="en-GB"/>
              </w:rPr>
            </w:pPr>
            <w:r w:rsidRPr="000E27A3">
              <w:rPr>
                <w:lang w:val="en-GB"/>
              </w:rPr>
              <w:t xml:space="preserve">-6 </w:t>
            </w:r>
            <w:proofErr w:type="spellStart"/>
            <w:r w:rsidRPr="000E27A3">
              <w:rPr>
                <w:lang w:val="en-GB"/>
              </w:rPr>
              <w:t>dBm</w:t>
            </w:r>
            <w:proofErr w:type="spellEnd"/>
          </w:p>
        </w:tc>
        <w:tc>
          <w:tcPr>
            <w:tcW w:w="2748" w:type="dxa"/>
            <w:tcBorders>
              <w:top w:val="single" w:sz="4" w:space="0" w:color="D2232A"/>
              <w:left w:val="single" w:sz="4" w:space="0" w:color="D2232A"/>
              <w:bottom w:val="single" w:sz="4" w:space="0" w:color="D2232A"/>
              <w:right w:val="single" w:sz="4" w:space="0" w:color="D2232A"/>
            </w:tcBorders>
            <w:vAlign w:val="center"/>
          </w:tcPr>
          <w:p w14:paraId="62B1BC96" w14:textId="77777777" w:rsidR="004F7ADD" w:rsidRPr="000E27A3" w:rsidRDefault="004F7ADD" w:rsidP="00154C4E">
            <w:pPr>
              <w:rPr>
                <w:lang w:val="en-GB"/>
              </w:rPr>
            </w:pPr>
            <w:r w:rsidRPr="000E27A3">
              <w:rPr>
                <w:lang w:val="en-GB"/>
              </w:rPr>
              <w:t>5 MHz</w:t>
            </w:r>
          </w:p>
        </w:tc>
      </w:tr>
      <w:tr w:rsidR="004F7ADD" w:rsidRPr="000E27A3" w14:paraId="59B6FDE6" w14:textId="77777777" w:rsidTr="006975A3">
        <w:tc>
          <w:tcPr>
            <w:tcW w:w="3980" w:type="dxa"/>
            <w:tcBorders>
              <w:top w:val="single" w:sz="4" w:space="0" w:color="D2232A"/>
              <w:left w:val="single" w:sz="4" w:space="0" w:color="D2232A"/>
              <w:bottom w:val="single" w:sz="4" w:space="0" w:color="D2232A"/>
              <w:right w:val="single" w:sz="4" w:space="0" w:color="D2232A"/>
            </w:tcBorders>
            <w:vAlign w:val="center"/>
          </w:tcPr>
          <w:p w14:paraId="300D1F8D" w14:textId="7F0D4CA5" w:rsidR="004F7ADD" w:rsidRPr="000E27A3" w:rsidRDefault="004F7ADD" w:rsidP="00154C4E">
            <w:pPr>
              <w:rPr>
                <w:lang w:val="en-GB"/>
              </w:rPr>
            </w:pPr>
            <w:r w:rsidRPr="000E27A3">
              <w:rPr>
                <w:lang w:val="en-GB"/>
              </w:rPr>
              <w:t xml:space="preserve">More than 20 MHz offset from downlink upper band edge (duplex gap) </w:t>
            </w:r>
          </w:p>
        </w:tc>
        <w:tc>
          <w:tcPr>
            <w:tcW w:w="2558" w:type="dxa"/>
            <w:tcBorders>
              <w:top w:val="single" w:sz="4" w:space="0" w:color="D2232A"/>
              <w:left w:val="single" w:sz="4" w:space="0" w:color="D2232A"/>
              <w:bottom w:val="single" w:sz="4" w:space="0" w:color="D2232A"/>
              <w:right w:val="single" w:sz="4" w:space="0" w:color="D2232A"/>
            </w:tcBorders>
            <w:vAlign w:val="center"/>
          </w:tcPr>
          <w:p w14:paraId="02802BEF" w14:textId="77777777" w:rsidR="004F7ADD" w:rsidRPr="000E27A3" w:rsidRDefault="004F7ADD" w:rsidP="00154C4E">
            <w:pPr>
              <w:rPr>
                <w:lang w:val="en-GB"/>
              </w:rPr>
            </w:pPr>
            <w:r w:rsidRPr="000E27A3">
              <w:rPr>
                <w:lang w:val="en-GB"/>
              </w:rPr>
              <w:t xml:space="preserve">-18 </w:t>
            </w:r>
            <w:proofErr w:type="spellStart"/>
            <w:r w:rsidRPr="000E27A3">
              <w:rPr>
                <w:lang w:val="en-GB"/>
              </w:rPr>
              <w:t>dBm</w:t>
            </w:r>
            <w:proofErr w:type="spellEnd"/>
          </w:p>
        </w:tc>
        <w:tc>
          <w:tcPr>
            <w:tcW w:w="2748" w:type="dxa"/>
            <w:tcBorders>
              <w:top w:val="single" w:sz="4" w:space="0" w:color="D2232A"/>
              <w:left w:val="single" w:sz="4" w:space="0" w:color="D2232A"/>
              <w:bottom w:val="single" w:sz="4" w:space="0" w:color="D2232A"/>
              <w:right w:val="single" w:sz="4" w:space="0" w:color="D2232A"/>
            </w:tcBorders>
            <w:vAlign w:val="center"/>
          </w:tcPr>
          <w:p w14:paraId="0A221CC9" w14:textId="77777777" w:rsidR="004F7ADD" w:rsidRPr="000E27A3" w:rsidRDefault="004F7ADD" w:rsidP="00154C4E">
            <w:pPr>
              <w:rPr>
                <w:lang w:val="en-GB"/>
              </w:rPr>
            </w:pPr>
            <w:r w:rsidRPr="000E27A3">
              <w:rPr>
                <w:lang w:val="en-GB"/>
              </w:rPr>
              <w:t>5 MHz</w:t>
            </w:r>
          </w:p>
        </w:tc>
      </w:tr>
    </w:tbl>
    <w:p w14:paraId="288BA312" w14:textId="77777777" w:rsidR="00B021C1" w:rsidRPr="000E27A3" w:rsidRDefault="00B021C1" w:rsidP="004F7ADD">
      <w:pPr>
        <w:pStyle w:val="ECCParagraph"/>
      </w:pPr>
    </w:p>
    <w:p w14:paraId="5CC482C5" w14:textId="75721C10" w:rsidR="00580C1A" w:rsidRPr="000E27A3" w:rsidRDefault="00133068" w:rsidP="00580C1A">
      <w:pPr>
        <w:pStyle w:val="ECCParagraph"/>
      </w:pPr>
      <w:r w:rsidRPr="000E27A3">
        <w:fldChar w:fldCharType="begin"/>
      </w:r>
      <w:r w:rsidRPr="000E27A3">
        <w:instrText xml:space="preserve"> REF _Ref260526824 \r \h </w:instrText>
      </w:r>
      <w:r w:rsidRPr="000E27A3">
        <w:fldChar w:fldCharType="separate"/>
      </w:r>
      <w:r w:rsidR="00C308EF">
        <w:t>Table 21:</w:t>
      </w:r>
      <w:r w:rsidRPr="000E27A3">
        <w:fldChar w:fldCharType="end"/>
      </w:r>
      <w:r w:rsidRPr="000E27A3">
        <w:t xml:space="preserve"> </w:t>
      </w:r>
      <w:r w:rsidR="00580C1A" w:rsidRPr="000E27A3">
        <w:t xml:space="preserve">shows the out-of-band emission requirements for </w:t>
      </w:r>
      <w:r w:rsidR="00F228B2" w:rsidRPr="000E27A3">
        <w:t xml:space="preserve">MFCN </w:t>
      </w:r>
      <w:r w:rsidR="00580C1A" w:rsidRPr="000E27A3">
        <w:t>terminal stations within the spectrum allocated to the broadcasting (DTT) service.</w:t>
      </w:r>
    </w:p>
    <w:p w14:paraId="79D9A158" w14:textId="3679FBFE" w:rsidR="00580C1A" w:rsidRPr="000E27A3" w:rsidRDefault="00580C1A" w:rsidP="00381641">
      <w:pPr>
        <w:pStyle w:val="ECCTabletitle"/>
      </w:pPr>
      <w:bookmarkStart w:id="44" w:name="_Ref260526824"/>
      <w:r w:rsidRPr="000E27A3">
        <w:t>Out-of-band requirements for TS over frequencies occupied by broadcasting</w:t>
      </w:r>
      <w:bookmarkEnd w:id="44"/>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085"/>
        <w:gridCol w:w="3827"/>
        <w:gridCol w:w="2374"/>
      </w:tblGrid>
      <w:tr w:rsidR="00580C1A" w:rsidRPr="000E27A3" w14:paraId="685713C6" w14:textId="77777777" w:rsidTr="00154C4E">
        <w:trPr>
          <w:tblHeader/>
        </w:trPr>
        <w:tc>
          <w:tcPr>
            <w:tcW w:w="3085"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2D0FAEBF" w14:textId="77777777" w:rsidR="00580C1A" w:rsidRPr="000E27A3" w:rsidRDefault="00580C1A" w:rsidP="00526B77">
            <w:pPr>
              <w:spacing w:line="288" w:lineRule="auto"/>
              <w:jc w:val="center"/>
              <w:rPr>
                <w:b/>
                <w:color w:val="FFFFFF"/>
                <w:szCs w:val="22"/>
                <w:lang w:val="en-GB"/>
              </w:rPr>
            </w:pPr>
            <w:r w:rsidRPr="000E27A3">
              <w:rPr>
                <w:b/>
                <w:color w:val="FFFFFF"/>
                <w:lang w:val="en-GB"/>
              </w:rPr>
              <w:t xml:space="preserve">Frequency range of </w:t>
            </w:r>
          </w:p>
          <w:p w14:paraId="4DAF9FF1" w14:textId="77777777" w:rsidR="00580C1A" w:rsidRPr="000E27A3" w:rsidRDefault="00580C1A" w:rsidP="00526B77">
            <w:pPr>
              <w:spacing w:line="288" w:lineRule="auto"/>
              <w:jc w:val="center"/>
              <w:rPr>
                <w:b/>
                <w:color w:val="FFFFFF"/>
                <w:szCs w:val="22"/>
                <w:lang w:val="en-GB"/>
              </w:rPr>
            </w:pPr>
            <w:r w:rsidRPr="000E27A3">
              <w:rPr>
                <w:b/>
                <w:color w:val="FFFFFF"/>
                <w:lang w:val="en-GB"/>
              </w:rPr>
              <w:t xml:space="preserve">out-of-band emissions </w:t>
            </w:r>
          </w:p>
        </w:tc>
        <w:tc>
          <w:tcPr>
            <w:tcW w:w="3827"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6597B01F" w14:textId="77777777" w:rsidR="00580C1A" w:rsidRPr="000E27A3" w:rsidRDefault="00580C1A" w:rsidP="00526B77">
            <w:pPr>
              <w:spacing w:line="288" w:lineRule="auto"/>
              <w:jc w:val="center"/>
              <w:rPr>
                <w:b/>
                <w:color w:val="FFFFFF"/>
                <w:szCs w:val="22"/>
                <w:lang w:val="en-GB"/>
              </w:rPr>
            </w:pPr>
            <w:r w:rsidRPr="000E27A3">
              <w:rPr>
                <w:b/>
                <w:color w:val="FFFFFF"/>
                <w:lang w:val="en-GB"/>
              </w:rPr>
              <w:t xml:space="preserve">Maximum mean out-of-band power </w:t>
            </w:r>
            <w:r w:rsidRPr="000E27A3">
              <w:rPr>
                <w:b/>
                <w:color w:val="FFFFFF"/>
                <w:lang w:val="en-GB"/>
              </w:rPr>
              <w:br/>
              <w:t>(see Notes)</w:t>
            </w:r>
          </w:p>
        </w:tc>
        <w:tc>
          <w:tcPr>
            <w:tcW w:w="2374"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074C91B9" w14:textId="77777777" w:rsidR="00580C1A" w:rsidRPr="000E27A3" w:rsidRDefault="00580C1A" w:rsidP="00526B77">
            <w:pPr>
              <w:spacing w:line="288" w:lineRule="auto"/>
              <w:jc w:val="center"/>
              <w:rPr>
                <w:b/>
                <w:color w:val="FFFFFF"/>
                <w:szCs w:val="22"/>
                <w:lang w:val="en-GB"/>
              </w:rPr>
            </w:pPr>
            <w:r w:rsidRPr="000E27A3">
              <w:rPr>
                <w:b/>
                <w:color w:val="FFFFFF"/>
                <w:lang w:val="en-GB"/>
              </w:rPr>
              <w:t>Measurement</w:t>
            </w:r>
          </w:p>
          <w:p w14:paraId="1F7F0E5F" w14:textId="77777777" w:rsidR="00580C1A" w:rsidRPr="000E27A3" w:rsidRDefault="00580C1A" w:rsidP="00526B77">
            <w:pPr>
              <w:spacing w:line="288" w:lineRule="auto"/>
              <w:jc w:val="center"/>
              <w:rPr>
                <w:b/>
                <w:color w:val="FFFFFF"/>
                <w:szCs w:val="22"/>
                <w:lang w:val="en-GB"/>
              </w:rPr>
            </w:pPr>
            <w:r w:rsidRPr="000E27A3">
              <w:rPr>
                <w:b/>
                <w:color w:val="FFFFFF"/>
                <w:lang w:val="en-GB"/>
              </w:rPr>
              <w:t>bandwidth</w:t>
            </w:r>
          </w:p>
        </w:tc>
      </w:tr>
      <w:tr w:rsidR="00580C1A" w:rsidRPr="000E27A3" w14:paraId="0C86A905" w14:textId="77777777" w:rsidTr="00154C4E">
        <w:tc>
          <w:tcPr>
            <w:tcW w:w="3085" w:type="dxa"/>
            <w:tcBorders>
              <w:top w:val="single" w:sz="4" w:space="0" w:color="D2232A"/>
              <w:left w:val="single" w:sz="4" w:space="0" w:color="D2232A"/>
              <w:bottom w:val="single" w:sz="4" w:space="0" w:color="D2232A"/>
              <w:right w:val="single" w:sz="4" w:space="0" w:color="D2232A"/>
            </w:tcBorders>
            <w:vAlign w:val="center"/>
          </w:tcPr>
          <w:p w14:paraId="6F9E74C9" w14:textId="77777777" w:rsidR="00580C1A" w:rsidRPr="000E27A3" w:rsidRDefault="00580C1A" w:rsidP="00526B77">
            <w:pPr>
              <w:spacing w:line="288" w:lineRule="auto"/>
              <w:jc w:val="center"/>
              <w:rPr>
                <w:lang w:val="en-GB"/>
              </w:rPr>
            </w:pPr>
            <w:r w:rsidRPr="000E27A3">
              <w:rPr>
                <w:lang w:val="en-GB"/>
              </w:rPr>
              <w:t>470-694 MHz</w:t>
            </w:r>
          </w:p>
        </w:tc>
        <w:tc>
          <w:tcPr>
            <w:tcW w:w="3827" w:type="dxa"/>
            <w:tcBorders>
              <w:top w:val="single" w:sz="4" w:space="0" w:color="D2232A"/>
              <w:left w:val="single" w:sz="4" w:space="0" w:color="D2232A"/>
              <w:bottom w:val="single" w:sz="4" w:space="0" w:color="D2232A"/>
              <w:right w:val="single" w:sz="4" w:space="0" w:color="D2232A"/>
            </w:tcBorders>
            <w:vAlign w:val="center"/>
          </w:tcPr>
          <w:p w14:paraId="2CF32567" w14:textId="77777777" w:rsidR="00580C1A" w:rsidRPr="000E27A3" w:rsidRDefault="00580C1A" w:rsidP="00526B77">
            <w:pPr>
              <w:spacing w:line="288" w:lineRule="auto"/>
              <w:jc w:val="center"/>
              <w:rPr>
                <w:lang w:val="en-GB"/>
              </w:rPr>
            </w:pPr>
            <w:r w:rsidRPr="000E27A3">
              <w:rPr>
                <w:lang w:val="en-GB"/>
              </w:rPr>
              <w:t xml:space="preserve">-42 </w:t>
            </w:r>
            <w:proofErr w:type="spellStart"/>
            <w:r w:rsidRPr="000E27A3">
              <w:rPr>
                <w:lang w:val="en-GB"/>
              </w:rPr>
              <w:t>dBm</w:t>
            </w:r>
            <w:proofErr w:type="spellEnd"/>
          </w:p>
        </w:tc>
        <w:tc>
          <w:tcPr>
            <w:tcW w:w="2374" w:type="dxa"/>
            <w:tcBorders>
              <w:top w:val="single" w:sz="4" w:space="0" w:color="D2232A"/>
              <w:left w:val="single" w:sz="4" w:space="0" w:color="D2232A"/>
              <w:bottom w:val="single" w:sz="4" w:space="0" w:color="D2232A"/>
              <w:right w:val="single" w:sz="4" w:space="0" w:color="D2232A"/>
            </w:tcBorders>
            <w:vAlign w:val="center"/>
          </w:tcPr>
          <w:p w14:paraId="06EEA6EE" w14:textId="77777777" w:rsidR="00580C1A" w:rsidRPr="000E27A3" w:rsidRDefault="00580C1A" w:rsidP="00526B77">
            <w:pPr>
              <w:spacing w:line="288" w:lineRule="auto"/>
              <w:jc w:val="center"/>
              <w:rPr>
                <w:lang w:val="en-GB"/>
              </w:rPr>
            </w:pPr>
            <w:r w:rsidRPr="000E27A3">
              <w:rPr>
                <w:lang w:val="en-GB"/>
              </w:rPr>
              <w:t>8 MHz</w:t>
            </w:r>
          </w:p>
        </w:tc>
      </w:tr>
    </w:tbl>
    <w:p w14:paraId="203F7A45" w14:textId="211B9D87" w:rsidR="008B2C09" w:rsidRPr="000E27A3" w:rsidRDefault="0093417A" w:rsidP="00F530D6">
      <w:pPr>
        <w:tabs>
          <w:tab w:val="left" w:pos="0"/>
        </w:tabs>
        <w:spacing w:before="120"/>
        <w:jc w:val="both"/>
        <w:rPr>
          <w:sz w:val="18"/>
          <w:szCs w:val="18"/>
          <w:lang w:val="en-GB"/>
        </w:rPr>
      </w:pPr>
      <w:r w:rsidRPr="0093417A">
        <w:rPr>
          <w:sz w:val="18"/>
          <w:szCs w:val="18"/>
          <w:lang w:val="en-GB"/>
        </w:rPr>
        <w:t>Note 1: Out-of-band emission limit was derived for an MFCN system with a bandwidth of 10 MHz for a DTT-MFCN centre frequency separation of 18 MHz (assuming an 8 MHz TV channel</w:t>
      </w:r>
      <w:r>
        <w:rPr>
          <w:sz w:val="18"/>
          <w:szCs w:val="18"/>
          <w:lang w:val="en-GB"/>
        </w:rPr>
        <w:t>,</w:t>
      </w:r>
      <w:r w:rsidRPr="0093417A">
        <w:rPr>
          <w:sz w:val="18"/>
          <w:szCs w:val="18"/>
          <w:lang w:val="en-GB"/>
        </w:rPr>
        <w:t xml:space="preserve"> 9 MHz guard</w:t>
      </w:r>
      <w:r w:rsidR="00E76409">
        <w:rPr>
          <w:sz w:val="18"/>
          <w:szCs w:val="18"/>
          <w:lang w:val="en-GB"/>
        </w:rPr>
        <w:t xml:space="preserve"> </w:t>
      </w:r>
      <w:r w:rsidRPr="0093417A">
        <w:rPr>
          <w:sz w:val="18"/>
          <w:szCs w:val="18"/>
          <w:lang w:val="en-GB"/>
        </w:rPr>
        <w:t>band and a 10 MHz MFCN bandwidth). Should administrations wish to deploy MFCN on a national basis with a bandwidth greater than 10 MHz starting at 703 MHz</w:t>
      </w:r>
      <w:r>
        <w:rPr>
          <w:sz w:val="18"/>
          <w:szCs w:val="18"/>
          <w:lang w:val="en-GB"/>
        </w:rPr>
        <w:t>,</w:t>
      </w:r>
      <w:r w:rsidRPr="0093417A">
        <w:rPr>
          <w:sz w:val="18"/>
          <w:szCs w:val="18"/>
          <w:lang w:val="en-GB"/>
        </w:rPr>
        <w:t xml:space="preserve"> the levels of out-of-band emissions may be higher than the limit given in the table</w:t>
      </w:r>
      <w:r>
        <w:rPr>
          <w:sz w:val="18"/>
          <w:szCs w:val="18"/>
          <w:lang w:val="en-GB"/>
        </w:rPr>
        <w:t>.</w:t>
      </w:r>
      <w:r w:rsidR="00580C1A" w:rsidRPr="000E27A3">
        <w:rPr>
          <w:sz w:val="18"/>
          <w:szCs w:val="18"/>
          <w:lang w:val="en-GB"/>
        </w:rPr>
        <w:t xml:space="preserve"> </w:t>
      </w:r>
    </w:p>
    <w:p w14:paraId="250ECCE8" w14:textId="34A59D86" w:rsidR="00580C1A" w:rsidRPr="00E76409" w:rsidRDefault="00580C1A" w:rsidP="00580C1A">
      <w:pPr>
        <w:tabs>
          <w:tab w:val="left" w:pos="0"/>
        </w:tabs>
        <w:spacing w:before="120"/>
        <w:rPr>
          <w:sz w:val="18"/>
          <w:szCs w:val="18"/>
          <w:lang w:val="en-GB"/>
        </w:rPr>
      </w:pPr>
      <w:r w:rsidRPr="00E76409">
        <w:rPr>
          <w:sz w:val="18"/>
          <w:szCs w:val="18"/>
          <w:lang w:val="en-GB"/>
        </w:rPr>
        <w:t>This may result in greater risk of interference to DTT. In that case</w:t>
      </w:r>
      <w:r w:rsidR="00F530D6" w:rsidRPr="00E76409">
        <w:rPr>
          <w:sz w:val="18"/>
          <w:szCs w:val="18"/>
          <w:lang w:val="en-GB"/>
        </w:rPr>
        <w:t>,</w:t>
      </w:r>
      <w:r w:rsidRPr="00E76409">
        <w:rPr>
          <w:sz w:val="18"/>
          <w:szCs w:val="18"/>
          <w:lang w:val="en-GB"/>
        </w:rPr>
        <w:t xml:space="preserve"> administrations may consider: </w:t>
      </w:r>
    </w:p>
    <w:p w14:paraId="43D79A93" w14:textId="59431A8D" w:rsidR="00580C1A" w:rsidRPr="000E27A3" w:rsidRDefault="00580C1A" w:rsidP="006347B7">
      <w:pPr>
        <w:pStyle w:val="Paragraphedeliste"/>
        <w:numPr>
          <w:ilvl w:val="0"/>
          <w:numId w:val="23"/>
        </w:numPr>
        <w:spacing w:before="120"/>
        <w:contextualSpacing w:val="0"/>
        <w:rPr>
          <w:sz w:val="18"/>
          <w:szCs w:val="18"/>
          <w:lang w:val="en-GB"/>
        </w:rPr>
      </w:pPr>
      <w:r w:rsidRPr="000E27A3">
        <w:rPr>
          <w:sz w:val="18"/>
          <w:szCs w:val="18"/>
          <w:lang w:val="en-GB"/>
        </w:rPr>
        <w:t xml:space="preserve">either implementing the greater </w:t>
      </w:r>
      <w:r w:rsidR="009D15C9" w:rsidRPr="000E27A3">
        <w:rPr>
          <w:sz w:val="18"/>
          <w:szCs w:val="18"/>
          <w:lang w:val="en-GB"/>
        </w:rPr>
        <w:t xml:space="preserve">MFCN </w:t>
      </w:r>
      <w:r w:rsidRPr="000E27A3">
        <w:rPr>
          <w:sz w:val="18"/>
          <w:szCs w:val="18"/>
          <w:lang w:val="en-GB"/>
        </w:rPr>
        <w:t>bandwidth starting at a higher frequency so that the required level of out-of-band emission is still achieved;</w:t>
      </w:r>
    </w:p>
    <w:p w14:paraId="4151DF61" w14:textId="77777777" w:rsidR="00580C1A" w:rsidRPr="000E27A3" w:rsidRDefault="00580C1A" w:rsidP="006347B7">
      <w:pPr>
        <w:pStyle w:val="Paragraphedeliste"/>
        <w:numPr>
          <w:ilvl w:val="0"/>
          <w:numId w:val="23"/>
        </w:numPr>
        <w:spacing w:before="120"/>
        <w:contextualSpacing w:val="0"/>
        <w:rPr>
          <w:sz w:val="18"/>
          <w:szCs w:val="18"/>
          <w:lang w:val="en-GB"/>
        </w:rPr>
      </w:pPr>
      <w:proofErr w:type="gramStart"/>
      <w:r w:rsidRPr="000E27A3">
        <w:rPr>
          <w:sz w:val="18"/>
          <w:szCs w:val="18"/>
          <w:lang w:val="en-GB"/>
        </w:rPr>
        <w:t>or</w:t>
      </w:r>
      <w:proofErr w:type="gramEnd"/>
      <w:r w:rsidRPr="000E27A3">
        <w:rPr>
          <w:sz w:val="18"/>
          <w:szCs w:val="18"/>
          <w:lang w:val="en-GB"/>
        </w:rPr>
        <w:t xml:space="preserve"> applying mitigation techniques (see Note 3).</w:t>
      </w:r>
    </w:p>
    <w:p w14:paraId="7CF36E3E" w14:textId="56329CD7" w:rsidR="00580C1A" w:rsidRPr="000E27A3" w:rsidRDefault="00580C1A" w:rsidP="00F530D6">
      <w:pPr>
        <w:spacing w:before="120"/>
        <w:jc w:val="both"/>
        <w:rPr>
          <w:rFonts w:cs="Arial"/>
          <w:sz w:val="18"/>
          <w:szCs w:val="18"/>
          <w:lang w:val="en-GB"/>
        </w:rPr>
      </w:pPr>
      <w:r w:rsidRPr="000E27A3">
        <w:rPr>
          <w:sz w:val="18"/>
          <w:szCs w:val="18"/>
          <w:lang w:val="en-GB"/>
        </w:rPr>
        <w:t xml:space="preserve">Note 2: This value has been derived with regard to fixed DTT reception. </w:t>
      </w:r>
      <w:r w:rsidRPr="000E27A3">
        <w:rPr>
          <w:rFonts w:cs="Arial"/>
          <w:sz w:val="18"/>
          <w:szCs w:val="18"/>
          <w:lang w:val="en-GB"/>
        </w:rPr>
        <w:t>Administrations who wish to consider portable-indoor DTT reception may need</w:t>
      </w:r>
      <w:r w:rsidR="00F530D6">
        <w:rPr>
          <w:rFonts w:cs="Arial"/>
          <w:sz w:val="18"/>
          <w:szCs w:val="18"/>
          <w:lang w:val="en-GB"/>
        </w:rPr>
        <w:t>,</w:t>
      </w:r>
      <w:r w:rsidRPr="000E27A3">
        <w:rPr>
          <w:rFonts w:cs="Arial"/>
          <w:sz w:val="18"/>
          <w:szCs w:val="18"/>
          <w:lang w:val="en-GB"/>
        </w:rPr>
        <w:t xml:space="preserve"> on a case-by-case basis</w:t>
      </w:r>
      <w:r w:rsidR="00F530D6">
        <w:rPr>
          <w:rFonts w:cs="Arial"/>
          <w:sz w:val="18"/>
          <w:szCs w:val="18"/>
          <w:lang w:val="en-GB"/>
        </w:rPr>
        <w:t>,</w:t>
      </w:r>
      <w:r w:rsidRPr="000E27A3">
        <w:rPr>
          <w:rFonts w:cs="Arial"/>
          <w:sz w:val="18"/>
          <w:szCs w:val="18"/>
          <w:lang w:val="en-GB"/>
        </w:rPr>
        <w:t xml:space="preserve"> to implement further measures at a national/local level (see Note 3). </w:t>
      </w:r>
    </w:p>
    <w:p w14:paraId="4206F011" w14:textId="3CB6C03F" w:rsidR="00F228B2" w:rsidRPr="000E27A3" w:rsidRDefault="00580C1A" w:rsidP="00BD5AF2">
      <w:pPr>
        <w:spacing w:before="120"/>
        <w:jc w:val="both"/>
        <w:rPr>
          <w:rFonts w:cs="Arial"/>
          <w:b/>
          <w:caps/>
          <w:color w:val="D2232A"/>
          <w:kern w:val="32"/>
          <w:szCs w:val="32"/>
          <w:lang w:val="en-GB"/>
        </w:rPr>
      </w:pPr>
      <w:r w:rsidRPr="000E27A3">
        <w:rPr>
          <w:rFonts w:cs="Arial"/>
          <w:sz w:val="18"/>
          <w:szCs w:val="18"/>
          <w:lang w:val="en-GB"/>
        </w:rPr>
        <w:t>Note 3: For information purpose only</w:t>
      </w:r>
      <w:r w:rsidR="00F530D6">
        <w:rPr>
          <w:rFonts w:cs="Arial"/>
          <w:sz w:val="18"/>
          <w:szCs w:val="18"/>
          <w:lang w:val="en-GB"/>
        </w:rPr>
        <w:t>,</w:t>
      </w:r>
      <w:r w:rsidRPr="000E27A3">
        <w:rPr>
          <w:rFonts w:cs="Arial"/>
          <w:sz w:val="18"/>
          <w:szCs w:val="18"/>
          <w:lang w:val="en-GB"/>
        </w:rPr>
        <w:t xml:space="preserve"> examples of potential mitigation techniques </w:t>
      </w:r>
      <w:r w:rsidRPr="000E27A3">
        <w:rPr>
          <w:sz w:val="18"/>
          <w:szCs w:val="18"/>
          <w:lang w:val="en-GB"/>
        </w:rPr>
        <w:t>which may be considered by administrations include using additional DTT filtering</w:t>
      </w:r>
      <w:r w:rsidR="00F530D6">
        <w:rPr>
          <w:sz w:val="18"/>
          <w:szCs w:val="18"/>
          <w:lang w:val="en-GB"/>
        </w:rPr>
        <w:t>,</w:t>
      </w:r>
      <w:r w:rsidRPr="000E27A3">
        <w:rPr>
          <w:sz w:val="18"/>
          <w:szCs w:val="18"/>
          <w:lang w:val="en-GB"/>
        </w:rPr>
        <w:t xml:space="preserve"> reducing the in-band power of the TS</w:t>
      </w:r>
      <w:r w:rsidR="00F530D6">
        <w:rPr>
          <w:sz w:val="18"/>
          <w:szCs w:val="18"/>
          <w:lang w:val="en-GB"/>
        </w:rPr>
        <w:t>,</w:t>
      </w:r>
      <w:r w:rsidRPr="000E27A3">
        <w:rPr>
          <w:sz w:val="18"/>
          <w:szCs w:val="18"/>
          <w:lang w:val="en-GB"/>
        </w:rPr>
        <w:t xml:space="preserve"> reducing the bandwidth of the TS transmissions</w:t>
      </w:r>
      <w:r w:rsidR="00F530D6">
        <w:rPr>
          <w:sz w:val="18"/>
          <w:szCs w:val="18"/>
          <w:lang w:val="en-GB"/>
        </w:rPr>
        <w:t>,</w:t>
      </w:r>
      <w:r w:rsidRPr="000E27A3">
        <w:rPr>
          <w:sz w:val="18"/>
          <w:szCs w:val="18"/>
          <w:lang w:val="en-GB"/>
        </w:rPr>
        <w:t xml:space="preserve"> or using techniques contained in the non-exhaustive list of potential mitigation techniques given in </w:t>
      </w:r>
      <w:r w:rsidR="004050F8">
        <w:rPr>
          <w:sz w:val="18"/>
          <w:szCs w:val="18"/>
          <w:lang w:val="en-GB"/>
        </w:rPr>
        <w:t>CEPT Report</w:t>
      </w:r>
      <w:r w:rsidRPr="000E27A3">
        <w:rPr>
          <w:sz w:val="18"/>
          <w:szCs w:val="18"/>
          <w:lang w:val="en-GB"/>
        </w:rPr>
        <w:t xml:space="preserve"> 30.</w:t>
      </w:r>
      <w:r w:rsidR="00F228B2" w:rsidRPr="000E27A3">
        <w:rPr>
          <w:lang w:val="en-GB"/>
        </w:rPr>
        <w:br w:type="page"/>
      </w:r>
    </w:p>
    <w:p w14:paraId="6DEDBF79" w14:textId="0FC6B9F8" w:rsidR="00CA6416" w:rsidRPr="000E27A3" w:rsidRDefault="00CA6416" w:rsidP="00CA6416">
      <w:pPr>
        <w:pStyle w:val="Titre1"/>
      </w:pPr>
      <w:bookmarkStart w:id="45" w:name="_Toc389068865"/>
      <w:r w:rsidRPr="000E27A3">
        <w:lastRenderedPageBreak/>
        <w:t xml:space="preserve">Additional considerations on the Coexistence between </w:t>
      </w:r>
      <w:r w:rsidR="00ED21C2" w:rsidRPr="000E27A3">
        <w:t xml:space="preserve">MFCN </w:t>
      </w:r>
      <w:r w:rsidRPr="000E27A3">
        <w:t>and Broadcasting below 694 MH</w:t>
      </w:r>
      <w:r w:rsidRPr="000E27A3">
        <w:rPr>
          <w:sz w:val="16"/>
        </w:rPr>
        <w:t>z</w:t>
      </w:r>
      <w:bookmarkEnd w:id="45"/>
    </w:p>
    <w:p w14:paraId="2BE65E01" w14:textId="6074C412" w:rsidR="00CA6416" w:rsidRPr="000E27A3" w:rsidRDefault="00CA6416" w:rsidP="00154C4E">
      <w:pPr>
        <w:pStyle w:val="Titre2"/>
        <w:rPr>
          <w:lang w:val="en-GB"/>
        </w:rPr>
      </w:pPr>
      <w:bookmarkStart w:id="46" w:name="_Toc389068866"/>
      <w:r w:rsidRPr="000E27A3">
        <w:rPr>
          <w:lang w:val="en-GB"/>
        </w:rPr>
        <w:t xml:space="preserve">DTT </w:t>
      </w:r>
      <w:r w:rsidR="006E36E2">
        <w:rPr>
          <w:lang w:val="en-GB"/>
        </w:rPr>
        <w:t xml:space="preserve">receiver </w:t>
      </w:r>
      <w:r w:rsidR="00F564EA">
        <w:rPr>
          <w:lang w:val="en-GB"/>
        </w:rPr>
        <w:t>blocking</w:t>
      </w:r>
      <w:bookmarkEnd w:id="46"/>
    </w:p>
    <w:p w14:paraId="3FB11A10" w14:textId="02B7E33D" w:rsidR="00CA6416" w:rsidRPr="000E27A3" w:rsidRDefault="00CA6416" w:rsidP="00154C4E">
      <w:pPr>
        <w:pStyle w:val="ECCParagraph"/>
      </w:pPr>
      <w:r w:rsidRPr="000E27A3">
        <w:t>With</w:t>
      </w:r>
      <w:bookmarkStart w:id="47" w:name="_ftnref1"/>
      <w:r w:rsidRPr="000E27A3">
        <w:t xml:space="preserve"> regard to blocking</w:t>
      </w:r>
      <w:bookmarkEnd w:id="47"/>
      <w:r w:rsidRPr="000E27A3">
        <w:rPr>
          <w:rStyle w:val="Appelnotedebasdep"/>
          <w:rFonts w:cs="Arial"/>
          <w:color w:val="000000"/>
          <w:szCs w:val="22"/>
        </w:rPr>
        <w:footnoteReference w:id="9"/>
      </w:r>
      <w:r w:rsidRPr="000E27A3">
        <w:t xml:space="preserve"> of DTT receiver by MFCN BS</w:t>
      </w:r>
      <w:r w:rsidR="00F564EA">
        <w:t>,</w:t>
      </w:r>
      <w:r w:rsidRPr="000E27A3">
        <w:t xml:space="preserve"> additional isolation could be required between the MFCN base station and the DTT Receiver. The actual impact should be determined on a case-by-case basis since this type of interference usually depends on the first component of receiver chain (pre-amplifier of the receiver or amplifier of the antenna assumed to increase the received signal). One way to address this issue would be to improve the DTT adjacent channel rejection capability through enhancing receiving chains (e.g. by adding at the beginning of the receiver system a filter which reduces the unwanted emissions) where needed.</w:t>
      </w:r>
    </w:p>
    <w:p w14:paraId="2FF9E1EE" w14:textId="77777777" w:rsidR="00256C4B" w:rsidRPr="000E27A3" w:rsidRDefault="00256C4B" w:rsidP="00ED3A4E">
      <w:pPr>
        <w:spacing w:after="200" w:line="276" w:lineRule="auto"/>
        <w:contextualSpacing/>
        <w:jc w:val="both"/>
        <w:rPr>
          <w:rFonts w:cs="Arial"/>
          <w:color w:val="000000"/>
          <w:szCs w:val="22"/>
          <w:lang w:val="en-GB"/>
        </w:rPr>
      </w:pPr>
    </w:p>
    <w:p w14:paraId="3F948193" w14:textId="77777777" w:rsidR="00C56A19" w:rsidRPr="000E27A3" w:rsidRDefault="00C56A19">
      <w:pPr>
        <w:rPr>
          <w:rFonts w:cs="Arial"/>
          <w:b/>
          <w:caps/>
          <w:color w:val="D2232A"/>
          <w:kern w:val="32"/>
          <w:szCs w:val="32"/>
          <w:lang w:val="en-GB"/>
        </w:rPr>
      </w:pPr>
      <w:r w:rsidRPr="000E27A3">
        <w:rPr>
          <w:lang w:val="en-GB"/>
        </w:rPr>
        <w:br w:type="page"/>
      </w:r>
    </w:p>
    <w:p w14:paraId="75795543" w14:textId="5033FEC1" w:rsidR="00556E13" w:rsidRPr="000E27A3" w:rsidRDefault="00556E13" w:rsidP="00556E13">
      <w:pPr>
        <w:pStyle w:val="Titre1"/>
      </w:pPr>
      <w:bookmarkStart w:id="48" w:name="_Toc389068867"/>
      <w:r w:rsidRPr="000E27A3">
        <w:lastRenderedPageBreak/>
        <w:t xml:space="preserve">INTERFERENCE FROM broadcasting to </w:t>
      </w:r>
      <w:r w:rsidR="00B03C94" w:rsidRPr="000E27A3">
        <w:t>MFCN</w:t>
      </w:r>
      <w:bookmarkEnd w:id="48"/>
    </w:p>
    <w:p w14:paraId="46574ECA" w14:textId="19FFE378" w:rsidR="00556E13" w:rsidRPr="000E27A3" w:rsidRDefault="00556E13" w:rsidP="00154C4E">
      <w:pPr>
        <w:pStyle w:val="Titre2"/>
        <w:rPr>
          <w:lang w:val="en-GB"/>
        </w:rPr>
      </w:pPr>
      <w:bookmarkStart w:id="49" w:name="_Toc389068868"/>
      <w:r w:rsidRPr="000E27A3">
        <w:rPr>
          <w:lang w:val="en-GB"/>
        </w:rPr>
        <w:t>Interference from broadcasting transmitters to</w:t>
      </w:r>
      <w:r w:rsidR="003D6F3E">
        <w:rPr>
          <w:lang w:val="en-GB"/>
        </w:rPr>
        <w:t xml:space="preserve"> MFCN</w:t>
      </w:r>
      <w:r w:rsidR="00F228B2" w:rsidRPr="000E27A3">
        <w:rPr>
          <w:lang w:val="en-GB"/>
        </w:rPr>
        <w:t xml:space="preserve"> </w:t>
      </w:r>
      <w:r w:rsidRPr="000E27A3">
        <w:rPr>
          <w:lang w:val="en-GB"/>
        </w:rPr>
        <w:t>BS receivers</w:t>
      </w:r>
      <w:bookmarkEnd w:id="49"/>
    </w:p>
    <w:p w14:paraId="1E766856" w14:textId="73724435" w:rsidR="00556E13" w:rsidRPr="000E27A3" w:rsidRDefault="00556E13" w:rsidP="0013282B">
      <w:pPr>
        <w:jc w:val="both"/>
        <w:rPr>
          <w:lang w:val="en-GB"/>
        </w:rPr>
      </w:pPr>
      <w:r w:rsidRPr="000E27A3">
        <w:rPr>
          <w:lang w:val="en-GB"/>
        </w:rPr>
        <w:t>In some cases</w:t>
      </w:r>
      <w:r w:rsidR="00EB44B1">
        <w:rPr>
          <w:lang w:val="en-GB"/>
        </w:rPr>
        <w:t>,</w:t>
      </w:r>
      <w:r w:rsidRPr="000E27A3">
        <w:rPr>
          <w:lang w:val="en-GB"/>
        </w:rPr>
        <w:t xml:space="preserve"> interference from broadcasting transmitters to </w:t>
      </w:r>
      <w:r w:rsidR="00F228B2" w:rsidRPr="000E27A3">
        <w:rPr>
          <w:lang w:val="en-GB"/>
        </w:rPr>
        <w:t xml:space="preserve">MFCN </w:t>
      </w:r>
      <w:r w:rsidRPr="000E27A3">
        <w:rPr>
          <w:lang w:val="en-GB"/>
        </w:rPr>
        <w:t>BS receivers due to transmitter in band power may arise. In practice</w:t>
      </w:r>
      <w:r w:rsidR="00EB44B1">
        <w:rPr>
          <w:lang w:val="en-GB"/>
        </w:rPr>
        <w:t>,</w:t>
      </w:r>
      <w:r w:rsidRPr="000E27A3">
        <w:rPr>
          <w:lang w:val="en-GB"/>
        </w:rPr>
        <w:t xml:space="preserve"> there are mitigation techniques</w:t>
      </w:r>
      <w:r w:rsidR="00EB44B1">
        <w:rPr>
          <w:lang w:val="en-GB"/>
        </w:rPr>
        <w:t>,</w:t>
      </w:r>
      <w:r w:rsidRPr="000E27A3">
        <w:rPr>
          <w:lang w:val="en-GB"/>
        </w:rPr>
        <w:t xml:space="preserve"> which can be applied in such cases. For example</w:t>
      </w:r>
      <w:r w:rsidR="00EB44B1">
        <w:rPr>
          <w:lang w:val="en-GB"/>
        </w:rPr>
        <w:t>,</w:t>
      </w:r>
      <w:r w:rsidRPr="000E27A3">
        <w:rPr>
          <w:lang w:val="en-GB"/>
        </w:rPr>
        <w:t xml:space="preserve"> improved receiver performance (receiver blocking levels) of the </w:t>
      </w:r>
      <w:r w:rsidR="00F228B2" w:rsidRPr="000E27A3">
        <w:rPr>
          <w:lang w:val="en-GB"/>
        </w:rPr>
        <w:t xml:space="preserve">MFCN </w:t>
      </w:r>
      <w:r w:rsidRPr="000E27A3">
        <w:rPr>
          <w:lang w:val="en-GB"/>
        </w:rPr>
        <w:t>BS can be done through better BS design or additional filter.</w:t>
      </w:r>
    </w:p>
    <w:p w14:paraId="3F8D73A0" w14:textId="77777777" w:rsidR="00556E13" w:rsidRPr="000E27A3" w:rsidRDefault="00556E13" w:rsidP="0013282B">
      <w:pPr>
        <w:jc w:val="both"/>
        <w:rPr>
          <w:lang w:val="en-GB"/>
        </w:rPr>
      </w:pPr>
    </w:p>
    <w:p w14:paraId="3099866F" w14:textId="47D8B099" w:rsidR="00556E13" w:rsidRPr="000E27A3" w:rsidRDefault="00556E13" w:rsidP="0013282B">
      <w:pPr>
        <w:jc w:val="both"/>
        <w:rPr>
          <w:lang w:val="en-GB"/>
        </w:rPr>
      </w:pPr>
      <w:r w:rsidRPr="000E27A3">
        <w:rPr>
          <w:lang w:val="en-GB"/>
        </w:rPr>
        <w:t>In some other cases</w:t>
      </w:r>
      <w:r w:rsidR="00EB44B1">
        <w:rPr>
          <w:lang w:val="en-GB"/>
        </w:rPr>
        <w:t>,</w:t>
      </w:r>
      <w:r w:rsidRPr="000E27A3">
        <w:rPr>
          <w:lang w:val="en-GB"/>
        </w:rPr>
        <w:t xml:space="preserve"> interference to </w:t>
      </w:r>
      <w:r w:rsidR="00F228B2" w:rsidRPr="000E27A3">
        <w:rPr>
          <w:lang w:val="en-GB"/>
        </w:rPr>
        <w:t xml:space="preserve">MFCN </w:t>
      </w:r>
      <w:r w:rsidRPr="000E27A3">
        <w:rPr>
          <w:lang w:val="en-GB"/>
        </w:rPr>
        <w:t>BS due to out of band emissions from high power broadcasting transmitters</w:t>
      </w:r>
      <w:r w:rsidR="00EB44B1">
        <w:rPr>
          <w:lang w:val="en-GB"/>
        </w:rPr>
        <w:t>,</w:t>
      </w:r>
      <w:r w:rsidRPr="000E27A3">
        <w:rPr>
          <w:lang w:val="en-GB"/>
        </w:rPr>
        <w:t xml:space="preserve"> transmitting on channel 48</w:t>
      </w:r>
      <w:r w:rsidR="00EB44B1">
        <w:rPr>
          <w:lang w:val="en-GB"/>
        </w:rPr>
        <w:t>,</w:t>
      </w:r>
      <w:r w:rsidRPr="000E27A3">
        <w:rPr>
          <w:lang w:val="en-GB"/>
        </w:rPr>
        <w:t xml:space="preserve"> may appear. Other mitigation techniques can be applied. Such mitigation measures could be performed in a case-by-case basis at the national level. It is expected that in real life the number of interference cases would be limited. </w:t>
      </w:r>
    </w:p>
    <w:p w14:paraId="0CC72AD7" w14:textId="77777777" w:rsidR="00556E13" w:rsidRPr="000E27A3" w:rsidRDefault="00556E13" w:rsidP="0013282B">
      <w:pPr>
        <w:jc w:val="both"/>
        <w:rPr>
          <w:lang w:val="en-GB"/>
        </w:rPr>
      </w:pPr>
    </w:p>
    <w:p w14:paraId="4FC33DC4" w14:textId="179BBDB5" w:rsidR="00556E13" w:rsidRPr="000E27A3" w:rsidRDefault="00556E13" w:rsidP="007D42E2">
      <w:pPr>
        <w:spacing w:after="120"/>
        <w:jc w:val="both"/>
        <w:rPr>
          <w:lang w:val="en-GB"/>
        </w:rPr>
      </w:pPr>
      <w:r w:rsidRPr="000E27A3">
        <w:rPr>
          <w:lang w:val="en-GB"/>
        </w:rPr>
        <w:t xml:space="preserve">A </w:t>
      </w:r>
      <w:r w:rsidR="00CC5A2F" w:rsidRPr="000E27A3">
        <w:rPr>
          <w:lang w:val="en-GB"/>
        </w:rPr>
        <w:t>case</w:t>
      </w:r>
      <w:r w:rsidR="004413F4" w:rsidRPr="000E27A3">
        <w:rPr>
          <w:lang w:val="en-GB"/>
        </w:rPr>
        <w:t xml:space="preserve"> study reported in </w:t>
      </w:r>
      <w:r w:rsidR="0013282B" w:rsidRPr="000E27A3">
        <w:rPr>
          <w:lang w:val="en-GB"/>
        </w:rPr>
        <w:fldChar w:fldCharType="begin"/>
      </w:r>
      <w:r w:rsidR="0013282B" w:rsidRPr="000E27A3">
        <w:rPr>
          <w:lang w:val="en-GB"/>
        </w:rPr>
        <w:instrText xml:space="preserve"> REF _Ref260457786 \r \h </w:instrText>
      </w:r>
      <w:r w:rsidR="0013282B" w:rsidRPr="000E27A3">
        <w:rPr>
          <w:lang w:val="en-GB"/>
        </w:rPr>
      </w:r>
      <w:r w:rsidR="0013282B" w:rsidRPr="000E27A3">
        <w:rPr>
          <w:lang w:val="en-GB"/>
        </w:rPr>
        <w:fldChar w:fldCharType="separate"/>
      </w:r>
      <w:r w:rsidR="00C308EF">
        <w:rPr>
          <w:lang w:val="en-GB"/>
        </w:rPr>
        <w:t>ANNEX 6:</w:t>
      </w:r>
      <w:r w:rsidR="0013282B" w:rsidRPr="000E27A3">
        <w:rPr>
          <w:lang w:val="en-GB"/>
        </w:rPr>
        <w:fldChar w:fldCharType="end"/>
      </w:r>
      <w:r w:rsidRPr="000E27A3">
        <w:rPr>
          <w:lang w:val="en-GB"/>
        </w:rPr>
        <w:t xml:space="preserve"> on the potential interference from broadcasting transmitters to </w:t>
      </w:r>
      <w:r w:rsidR="00F228B2" w:rsidRPr="000E27A3">
        <w:rPr>
          <w:lang w:val="en-GB"/>
        </w:rPr>
        <w:t xml:space="preserve">MFCN </w:t>
      </w:r>
      <w:r w:rsidRPr="000E27A3">
        <w:rPr>
          <w:lang w:val="en-GB"/>
        </w:rPr>
        <w:t>BS receivers leads to the following conclusions:</w:t>
      </w:r>
    </w:p>
    <w:p w14:paraId="102562DF" w14:textId="783D0CF9" w:rsidR="00556E13" w:rsidRPr="000E27A3" w:rsidRDefault="00F228B2" w:rsidP="006347B7">
      <w:pPr>
        <w:pStyle w:val="Paragraphedeliste"/>
        <w:numPr>
          <w:ilvl w:val="0"/>
          <w:numId w:val="24"/>
        </w:numPr>
        <w:spacing w:after="120"/>
        <w:jc w:val="both"/>
        <w:rPr>
          <w:lang w:val="en-GB"/>
        </w:rPr>
      </w:pPr>
      <w:r w:rsidRPr="000E27A3">
        <w:rPr>
          <w:lang w:val="en-GB"/>
        </w:rPr>
        <w:t xml:space="preserve">MFCN </w:t>
      </w:r>
      <w:r w:rsidR="00556E13" w:rsidRPr="000E27A3">
        <w:rPr>
          <w:lang w:val="en-GB"/>
        </w:rPr>
        <w:t xml:space="preserve">BS receiver out of band blocking level </w:t>
      </w:r>
      <w:r w:rsidR="00CC5A2F" w:rsidRPr="000E27A3">
        <w:rPr>
          <w:lang w:val="en-GB"/>
        </w:rPr>
        <w:t xml:space="preserve">as defined in 3GPP Specification TS 36.104 </w:t>
      </w:r>
      <w:r w:rsidR="0013282B" w:rsidRPr="000E27A3">
        <w:rPr>
          <w:lang w:val="en-GB"/>
        </w:rPr>
        <w:t>[</w:t>
      </w:r>
      <w:r w:rsidR="0013282B" w:rsidRPr="000E27A3">
        <w:rPr>
          <w:lang w:val="en-GB"/>
        </w:rPr>
        <w:fldChar w:fldCharType="begin"/>
      </w:r>
      <w:r w:rsidR="0013282B" w:rsidRPr="000E27A3">
        <w:rPr>
          <w:lang w:val="en-GB"/>
        </w:rPr>
        <w:instrText xml:space="preserve"> REF _Ref258860156 \r \h </w:instrText>
      </w:r>
      <w:r w:rsidR="0013282B" w:rsidRPr="000E27A3">
        <w:rPr>
          <w:lang w:val="en-GB"/>
        </w:rPr>
      </w:r>
      <w:r w:rsidR="0013282B" w:rsidRPr="000E27A3">
        <w:rPr>
          <w:lang w:val="en-GB"/>
        </w:rPr>
        <w:fldChar w:fldCharType="separate"/>
      </w:r>
      <w:r w:rsidR="00C308EF">
        <w:rPr>
          <w:lang w:val="en-GB"/>
        </w:rPr>
        <w:t>6</w:t>
      </w:r>
      <w:r w:rsidR="0013282B" w:rsidRPr="000E27A3">
        <w:rPr>
          <w:lang w:val="en-GB"/>
        </w:rPr>
        <w:fldChar w:fldCharType="end"/>
      </w:r>
      <w:r w:rsidR="0013282B" w:rsidRPr="000E27A3">
        <w:rPr>
          <w:lang w:val="en-GB"/>
        </w:rPr>
        <w:t xml:space="preserve">] </w:t>
      </w:r>
      <w:r w:rsidR="00556E13" w:rsidRPr="000E27A3">
        <w:rPr>
          <w:lang w:val="en-GB"/>
        </w:rPr>
        <w:t xml:space="preserve">may not be sufficient; an additional isolation of up to 40 dB may be required. With </w:t>
      </w:r>
      <w:r w:rsidR="0047638E" w:rsidRPr="000E27A3">
        <w:rPr>
          <w:lang w:val="en-GB"/>
        </w:rPr>
        <w:t xml:space="preserve">the assumptions used in the study of </w:t>
      </w:r>
      <w:r w:rsidR="002314BF" w:rsidRPr="000E27A3">
        <w:rPr>
          <w:lang w:val="en-GB"/>
        </w:rPr>
        <w:t>a</w:t>
      </w:r>
      <w:r w:rsidR="00556E13" w:rsidRPr="000E27A3">
        <w:rPr>
          <w:lang w:val="en-GB"/>
        </w:rPr>
        <w:t xml:space="preserve"> guard band </w:t>
      </w:r>
      <w:r w:rsidR="002314BF" w:rsidRPr="000E27A3">
        <w:rPr>
          <w:lang w:val="en-GB"/>
        </w:rPr>
        <w:t>of 9 MHz</w:t>
      </w:r>
      <w:r w:rsidR="00EB44B1">
        <w:rPr>
          <w:lang w:val="en-GB"/>
        </w:rPr>
        <w:t>,</w:t>
      </w:r>
      <w:r w:rsidR="00556E13" w:rsidRPr="000E27A3">
        <w:rPr>
          <w:lang w:val="en-GB"/>
        </w:rPr>
        <w:t xml:space="preserve"> this additional isolation can be achieved with an external filter or improved IMT BS design.</w:t>
      </w:r>
    </w:p>
    <w:p w14:paraId="194070E6" w14:textId="77777777" w:rsidR="008B2C09" w:rsidRPr="000E27A3" w:rsidRDefault="008B2C09" w:rsidP="008B2C09">
      <w:pPr>
        <w:pStyle w:val="Paragraphedeliste"/>
        <w:spacing w:after="120"/>
        <w:jc w:val="both"/>
        <w:rPr>
          <w:lang w:val="en-GB"/>
        </w:rPr>
      </w:pPr>
    </w:p>
    <w:p w14:paraId="054EB040" w14:textId="26166144" w:rsidR="00556E13" w:rsidRPr="000E27A3" w:rsidRDefault="00556E13" w:rsidP="006347B7">
      <w:pPr>
        <w:pStyle w:val="Paragraphedeliste"/>
        <w:numPr>
          <w:ilvl w:val="0"/>
          <w:numId w:val="24"/>
        </w:numPr>
        <w:jc w:val="both"/>
        <w:rPr>
          <w:lang w:val="en-GB"/>
        </w:rPr>
      </w:pPr>
      <w:r w:rsidRPr="000E27A3">
        <w:rPr>
          <w:lang w:val="en-GB"/>
        </w:rPr>
        <w:t xml:space="preserve">Non-critical DTT mask may not be sufficient for protecting the </w:t>
      </w:r>
      <w:r w:rsidR="00533A91" w:rsidRPr="000E27A3">
        <w:rPr>
          <w:lang w:val="en-GB"/>
        </w:rPr>
        <w:t xml:space="preserve">MFCN </w:t>
      </w:r>
      <w:r w:rsidRPr="000E27A3">
        <w:rPr>
          <w:lang w:val="en-GB"/>
        </w:rPr>
        <w:t xml:space="preserve">uplink for </w:t>
      </w:r>
      <w:r w:rsidR="00533A91" w:rsidRPr="000E27A3">
        <w:rPr>
          <w:lang w:val="en-GB"/>
        </w:rPr>
        <w:t xml:space="preserve">MFCN </w:t>
      </w:r>
      <w:r w:rsidRPr="000E27A3">
        <w:rPr>
          <w:lang w:val="en-GB"/>
        </w:rPr>
        <w:t>BS near the high tower / high power DTT transmitters transmitting on channel 48. Several dB of additional isolation may be needed. Nevertheless</w:t>
      </w:r>
      <w:r w:rsidR="00803834">
        <w:rPr>
          <w:lang w:val="en-GB"/>
        </w:rPr>
        <w:t>,</w:t>
      </w:r>
      <w:r w:rsidRPr="000E27A3">
        <w:rPr>
          <w:lang w:val="en-GB"/>
        </w:rPr>
        <w:t xml:space="preserve"> the real DTT transmitter masks are always better than the minimum technical requirement of non-critical mask. Consequently</w:t>
      </w:r>
      <w:r w:rsidR="00803834">
        <w:rPr>
          <w:lang w:val="en-GB"/>
        </w:rPr>
        <w:t>,</w:t>
      </w:r>
      <w:r w:rsidRPr="000E27A3">
        <w:rPr>
          <w:lang w:val="en-GB"/>
        </w:rPr>
        <w:t xml:space="preserve"> the interference from high tower / high power DTT transmitters should not be a real problem.</w:t>
      </w:r>
    </w:p>
    <w:p w14:paraId="58F89CF1" w14:textId="77777777" w:rsidR="00187660" w:rsidRPr="000E27A3" w:rsidRDefault="00187660">
      <w:pPr>
        <w:rPr>
          <w:rFonts w:cs="Arial"/>
          <w:b/>
          <w:caps/>
          <w:color w:val="D2232A"/>
          <w:kern w:val="32"/>
          <w:szCs w:val="32"/>
          <w:lang w:val="en-GB"/>
        </w:rPr>
      </w:pPr>
      <w:r w:rsidRPr="000E27A3">
        <w:rPr>
          <w:lang w:val="en-GB"/>
        </w:rPr>
        <w:br w:type="page"/>
      </w:r>
    </w:p>
    <w:p w14:paraId="1ED4F892" w14:textId="77777777" w:rsidR="00C26DFA" w:rsidRPr="000E27A3" w:rsidRDefault="00C26DFA" w:rsidP="00251FBE">
      <w:pPr>
        <w:spacing w:after="100" w:line="264" w:lineRule="auto"/>
        <w:contextualSpacing/>
        <w:rPr>
          <w:rFonts w:cs="Arial"/>
          <w:color w:val="000000"/>
          <w:szCs w:val="22"/>
          <w:lang w:val="en-GB"/>
        </w:rPr>
      </w:pPr>
    </w:p>
    <w:p w14:paraId="472CBC3D" w14:textId="2D7B03B7" w:rsidR="00526B77" w:rsidRPr="000E27A3" w:rsidRDefault="00526B77" w:rsidP="00526B77">
      <w:pPr>
        <w:pStyle w:val="Titre1"/>
      </w:pPr>
      <w:bookmarkStart w:id="50" w:name="_Toc389068869"/>
      <w:r w:rsidRPr="000E27A3">
        <w:t>SPecial application</w:t>
      </w:r>
      <w:r w:rsidR="00CA4514">
        <w:t xml:space="preserve"> </w:t>
      </w:r>
      <w:r w:rsidRPr="000E27A3">
        <w:t>/</w:t>
      </w:r>
      <w:r w:rsidR="00CA4514">
        <w:t xml:space="preserve"> </w:t>
      </w:r>
      <w:r w:rsidR="007F3C08" w:rsidRPr="000E27A3">
        <w:t>MACHINE-TO-MACHINE COMMUNICATIONS</w:t>
      </w:r>
      <w:bookmarkEnd w:id="50"/>
      <w:r w:rsidRPr="000E27A3">
        <w:rPr>
          <w:rFonts w:ascii="Times" w:hAnsi="Times"/>
          <w:szCs w:val="20"/>
          <w:lang w:eastAsia="it-IT"/>
        </w:rPr>
        <w:t> </w:t>
      </w:r>
    </w:p>
    <w:p w14:paraId="1A3E4655" w14:textId="0DFBA9D4" w:rsidR="00526B77" w:rsidRPr="000E27A3" w:rsidRDefault="00526B77" w:rsidP="00526B77">
      <w:pPr>
        <w:pStyle w:val="ECCParagraph"/>
      </w:pPr>
      <w:r w:rsidRPr="000E27A3">
        <w:t>Machine</w:t>
      </w:r>
      <w:r w:rsidR="00FC5DFC">
        <w:t>-</w:t>
      </w:r>
      <w:r w:rsidRPr="000E27A3">
        <w:t>to</w:t>
      </w:r>
      <w:r w:rsidR="00FC5DFC">
        <w:t>-</w:t>
      </w:r>
      <w:r w:rsidRPr="000E27A3">
        <w:t>Machine</w:t>
      </w:r>
      <w:r w:rsidR="00FC5DFC">
        <w:t xml:space="preserve"> (M2M)</w:t>
      </w:r>
      <w:r w:rsidRPr="000E27A3">
        <w:t xml:space="preserve"> communication</w:t>
      </w:r>
      <w:r w:rsidR="00013946" w:rsidRPr="000E27A3">
        <w:t>s</w:t>
      </w:r>
      <w:r w:rsidRPr="000E27A3">
        <w:t xml:space="preserve"> domain covers a wide </w:t>
      </w:r>
      <w:r w:rsidR="00C36A9D" w:rsidRPr="000E27A3">
        <w:t>variety</w:t>
      </w:r>
      <w:r w:rsidRPr="000E27A3">
        <w:t xml:space="preserve"> of </w:t>
      </w:r>
      <w:r w:rsidR="007F3F85" w:rsidRPr="000E27A3">
        <w:t>applications</w:t>
      </w:r>
      <w:r w:rsidR="00803834">
        <w:t>,</w:t>
      </w:r>
      <w:r w:rsidRPr="000E27A3">
        <w:t xml:space="preserve"> including utility provisioning</w:t>
      </w:r>
      <w:r w:rsidR="00803834">
        <w:t>,</w:t>
      </w:r>
      <w:r w:rsidRPr="000E27A3">
        <w:t xml:space="preserve"> transportation</w:t>
      </w:r>
      <w:r w:rsidR="00803834">
        <w:t>,</w:t>
      </w:r>
      <w:r w:rsidRPr="000E27A3">
        <w:t xml:space="preserve"> healthcare</w:t>
      </w:r>
      <w:r w:rsidR="00803834">
        <w:t>,</w:t>
      </w:r>
      <w:r w:rsidRPr="000E27A3">
        <w:t xml:space="preserve"> energy</w:t>
      </w:r>
      <w:r w:rsidR="00803834">
        <w:t>,</w:t>
      </w:r>
      <w:r w:rsidRPr="000E27A3">
        <w:t xml:space="preserve"> retail</w:t>
      </w:r>
      <w:r w:rsidR="00803834">
        <w:t>,</w:t>
      </w:r>
      <w:r w:rsidRPr="000E27A3">
        <w:t xml:space="preserve"> public safety</w:t>
      </w:r>
      <w:r w:rsidR="00803834">
        <w:t>,</w:t>
      </w:r>
      <w:r w:rsidRPr="000E27A3">
        <w:t xml:space="preserve"> building and many others. </w:t>
      </w:r>
    </w:p>
    <w:p w14:paraId="07E4623C" w14:textId="4ABA91D2" w:rsidR="00526B77" w:rsidRPr="000E27A3" w:rsidRDefault="00526B77" w:rsidP="00526B77">
      <w:pPr>
        <w:pStyle w:val="ECCParagraph"/>
      </w:pPr>
      <w:r w:rsidRPr="000E27A3">
        <w:t>Special applications</w:t>
      </w:r>
      <w:r w:rsidR="00803834">
        <w:t>,</w:t>
      </w:r>
      <w:r w:rsidRPr="000E27A3">
        <w:t xml:space="preserve"> such as Machine-to-Machine communications may </w:t>
      </w:r>
      <w:r w:rsidR="00C36A9D" w:rsidRPr="000E27A3">
        <w:t>be considered in</w:t>
      </w:r>
      <w:r w:rsidRPr="000E27A3">
        <w:t xml:space="preserve"> the guard bands and/or part of the duplex gap. The usage of the spectrum blocks for M2M</w:t>
      </w:r>
      <w:r w:rsidR="00803834">
        <w:t>,</w:t>
      </w:r>
      <w:r w:rsidRPr="000E27A3">
        <w:t xml:space="preserve"> as well as the associated technical conditions can be studied and decided at national level.  </w:t>
      </w:r>
    </w:p>
    <w:p w14:paraId="271E14FC" w14:textId="512AD19D" w:rsidR="0013282B" w:rsidRPr="000E27A3" w:rsidRDefault="0013282B">
      <w:pPr>
        <w:rPr>
          <w:lang w:val="en-GB"/>
        </w:rPr>
      </w:pPr>
      <w:r w:rsidRPr="000E27A3">
        <w:rPr>
          <w:lang w:val="en-GB"/>
        </w:rPr>
        <w:br w:type="page"/>
      </w:r>
    </w:p>
    <w:p w14:paraId="42353F42" w14:textId="1FA8BB17" w:rsidR="00C2219E" w:rsidRPr="000E27A3" w:rsidRDefault="00256C4B" w:rsidP="00450834">
      <w:pPr>
        <w:pStyle w:val="Titre1"/>
        <w:pageBreakBefore/>
      </w:pPr>
      <w:bookmarkStart w:id="51" w:name="_Ref355341882"/>
      <w:bookmarkStart w:id="52" w:name="_Toc389068870"/>
      <w:r w:rsidRPr="000E27A3">
        <w:lastRenderedPageBreak/>
        <w:t>PMSE Issues</w:t>
      </w:r>
      <w:bookmarkEnd w:id="51"/>
      <w:bookmarkEnd w:id="52"/>
    </w:p>
    <w:p w14:paraId="0FC88FA9" w14:textId="01A5BF45" w:rsidR="00C75CBA" w:rsidRPr="000E27A3" w:rsidRDefault="00806C16" w:rsidP="00154C4E">
      <w:pPr>
        <w:pStyle w:val="Titre2"/>
        <w:rPr>
          <w:lang w:val="en-GB"/>
        </w:rPr>
      </w:pPr>
      <w:bookmarkStart w:id="53" w:name="_Ref387157603"/>
      <w:bookmarkStart w:id="54" w:name="_Toc389068871"/>
      <w:r>
        <w:rPr>
          <w:lang w:val="en-GB"/>
        </w:rPr>
        <w:t>T</w:t>
      </w:r>
      <w:r w:rsidR="00437CDC" w:rsidRPr="000E27A3">
        <w:rPr>
          <w:lang w:val="en-GB"/>
        </w:rPr>
        <w:t xml:space="preserve">echnical conditions for </w:t>
      </w:r>
      <w:r w:rsidR="006B2874">
        <w:rPr>
          <w:lang w:val="en-GB"/>
        </w:rPr>
        <w:t>PMSE</w:t>
      </w:r>
      <w:bookmarkEnd w:id="53"/>
      <w:bookmarkEnd w:id="54"/>
    </w:p>
    <w:p w14:paraId="1C3C0137" w14:textId="1998F1DC" w:rsidR="00C043DC" w:rsidRPr="000E27A3" w:rsidRDefault="00C043DC" w:rsidP="00C043DC">
      <w:pPr>
        <w:pStyle w:val="ECCParagraph"/>
      </w:pPr>
      <w:r w:rsidRPr="000E27A3">
        <w:t xml:space="preserve">PMSE usage of spectrum in the </w:t>
      </w:r>
      <w:r w:rsidR="00F53F66" w:rsidRPr="000E27A3">
        <w:t xml:space="preserve">MFCN </w:t>
      </w:r>
      <w:r w:rsidRPr="000E27A3">
        <w:t xml:space="preserve">duplex gap has been studied. Based on simulations of PMSE interference to </w:t>
      </w:r>
      <w:r w:rsidR="00F53F66" w:rsidRPr="000E27A3">
        <w:t xml:space="preserve">MFCN </w:t>
      </w:r>
      <w:r w:rsidRPr="000E27A3">
        <w:t>UL and DL</w:t>
      </w:r>
      <w:r w:rsidR="00C7714D">
        <w:t>,</w:t>
      </w:r>
      <w:r w:rsidRPr="000E27A3">
        <w:t xml:space="preserve"> power restrictions as presented in </w:t>
      </w:r>
      <w:r w:rsidR="00201872" w:rsidRPr="000E27A3">
        <w:fldChar w:fldCharType="begin"/>
      </w:r>
      <w:r w:rsidR="00201872" w:rsidRPr="000E27A3">
        <w:instrText xml:space="preserve"> REF _Ref260526207 \r \h </w:instrText>
      </w:r>
      <w:r w:rsidR="00201872" w:rsidRPr="000E27A3">
        <w:fldChar w:fldCharType="separate"/>
      </w:r>
      <w:r w:rsidR="00C308EF">
        <w:t>Table 22:</w:t>
      </w:r>
      <w:r w:rsidR="00201872" w:rsidRPr="000E27A3">
        <w:fldChar w:fldCharType="end"/>
      </w:r>
      <w:r w:rsidR="00201872" w:rsidRPr="000E27A3">
        <w:t xml:space="preserve"> and </w:t>
      </w:r>
      <w:r w:rsidR="00201872" w:rsidRPr="000E27A3">
        <w:fldChar w:fldCharType="begin"/>
      </w:r>
      <w:r w:rsidR="00201872" w:rsidRPr="000E27A3">
        <w:instrText xml:space="preserve"> REF _Ref260527418 \r \h </w:instrText>
      </w:r>
      <w:r w:rsidR="00201872" w:rsidRPr="000E27A3">
        <w:fldChar w:fldCharType="separate"/>
      </w:r>
      <w:r w:rsidR="00C308EF">
        <w:t>Table 23:</w:t>
      </w:r>
      <w:r w:rsidR="00201872" w:rsidRPr="000E27A3">
        <w:fldChar w:fldCharType="end"/>
      </w:r>
      <w:r w:rsidR="00C7714D">
        <w:t xml:space="preserve"> </w:t>
      </w:r>
      <w:r w:rsidRPr="000E27A3">
        <w:t>have been derived. Note that these power restrictions do not cover out-of-block spectrum in the duplex gap. A spectrum emission mask may be applied for that spectrum on a national basis. For additional details</w:t>
      </w:r>
      <w:r w:rsidR="00C7714D">
        <w:t>,</w:t>
      </w:r>
      <w:r w:rsidRPr="000E27A3">
        <w:t xml:space="preserve"> see [</w:t>
      </w:r>
      <w:r w:rsidR="00201872" w:rsidRPr="000E27A3">
        <w:fldChar w:fldCharType="begin"/>
      </w:r>
      <w:r w:rsidR="00201872" w:rsidRPr="000E27A3">
        <w:instrText xml:space="preserve"> REF _Ref260527632 \r \h </w:instrText>
      </w:r>
      <w:r w:rsidR="00201872" w:rsidRPr="000E27A3">
        <w:fldChar w:fldCharType="separate"/>
      </w:r>
      <w:r w:rsidR="00C308EF">
        <w:t>8</w:t>
      </w:r>
      <w:r w:rsidR="00201872" w:rsidRPr="000E27A3">
        <w:fldChar w:fldCharType="end"/>
      </w:r>
      <w:r w:rsidRPr="000E27A3">
        <w:t>].</w:t>
      </w:r>
    </w:p>
    <w:p w14:paraId="45076502" w14:textId="1BD46601" w:rsidR="00C043DC" w:rsidRPr="000E27A3" w:rsidRDefault="00C043DC" w:rsidP="00C043DC">
      <w:pPr>
        <w:pStyle w:val="ECCParagraph"/>
      </w:pPr>
      <w:r w:rsidRPr="000E27A3">
        <w:t xml:space="preserve">The compatibility situation at the boundary between PMSE and MFCN around </w:t>
      </w:r>
      <w:r w:rsidR="00495A8C" w:rsidRPr="000E27A3">
        <w:t>the uplink upper band edge</w:t>
      </w:r>
      <w:r w:rsidR="00C7714D">
        <w:t>,</w:t>
      </w:r>
      <w:r w:rsidRPr="000E27A3">
        <w:t xml:space="preserve"> also applies at </w:t>
      </w:r>
      <w:r w:rsidR="00495A8C" w:rsidRPr="000E27A3">
        <w:t>the uplink lower band edge</w:t>
      </w:r>
      <w:r w:rsidR="00C7714D">
        <w:t>,</w:t>
      </w:r>
      <w:r w:rsidR="00495A8C" w:rsidRPr="000E27A3">
        <w:t xml:space="preserve"> </w:t>
      </w:r>
      <w:r w:rsidRPr="000E27A3">
        <w:t>if PMSE is used immediately below the MFCN UL</w:t>
      </w:r>
      <w:r w:rsidR="00C7714D">
        <w:t>,</w:t>
      </w:r>
      <w:r w:rsidRPr="000E27A3">
        <w:t xml:space="preserve"> due to the fact that the equipment is the same. </w:t>
      </w:r>
    </w:p>
    <w:p w14:paraId="6BC678EA" w14:textId="4A8722AF" w:rsidR="00C043DC" w:rsidRPr="000E27A3" w:rsidRDefault="00C043DC" w:rsidP="00381641">
      <w:pPr>
        <w:pStyle w:val="ECCTabletitle"/>
      </w:pPr>
      <w:bookmarkStart w:id="55" w:name="_Ref260526207"/>
      <w:r w:rsidRPr="000E27A3">
        <w:t>Power restrictions for handheld microphone</w:t>
      </w:r>
      <w:bookmarkEnd w:id="55"/>
    </w:p>
    <w:tbl>
      <w:tblPr>
        <w:tblW w:w="9322" w:type="dxa"/>
        <w:tblCellMar>
          <w:left w:w="0" w:type="dxa"/>
          <w:right w:w="0" w:type="dxa"/>
        </w:tblCellMar>
        <w:tblLook w:val="04A0" w:firstRow="1" w:lastRow="0" w:firstColumn="1" w:lastColumn="0" w:noHBand="0" w:noVBand="1"/>
      </w:tblPr>
      <w:tblGrid>
        <w:gridCol w:w="2943"/>
        <w:gridCol w:w="1507"/>
        <w:gridCol w:w="2746"/>
        <w:gridCol w:w="2126"/>
      </w:tblGrid>
      <w:tr w:rsidR="006F6EF2" w:rsidRPr="000E27A3" w14:paraId="18BD0528" w14:textId="77777777" w:rsidTr="007D42E2">
        <w:trPr>
          <w:trHeight w:val="80"/>
        </w:trPr>
        <w:tc>
          <w:tcPr>
            <w:tcW w:w="2943" w:type="dxa"/>
            <w:tcBorders>
              <w:bottom w:val="single" w:sz="4" w:space="0" w:color="C00000"/>
              <w:right w:val="single" w:sz="4" w:space="0" w:color="FFFFFF" w:themeColor="background1"/>
            </w:tcBorders>
            <w:shd w:val="clear" w:color="auto" w:fill="D2232A"/>
            <w:tcMar>
              <w:top w:w="0" w:type="dxa"/>
              <w:left w:w="108" w:type="dxa"/>
              <w:bottom w:w="0" w:type="dxa"/>
              <w:right w:w="108" w:type="dxa"/>
            </w:tcMar>
            <w:vAlign w:val="center"/>
            <w:hideMark/>
          </w:tcPr>
          <w:p w14:paraId="4B802E29" w14:textId="77777777" w:rsidR="006F6EF2" w:rsidRPr="00C7714D" w:rsidRDefault="006F6EF2" w:rsidP="00C7714D">
            <w:pPr>
              <w:spacing w:before="120" w:after="120" w:line="288" w:lineRule="auto"/>
              <w:jc w:val="center"/>
              <w:rPr>
                <w:b/>
                <w:color w:val="FFFFFF"/>
                <w:lang w:val="en-GB"/>
              </w:rPr>
            </w:pPr>
            <w:r w:rsidRPr="00C7714D">
              <w:rPr>
                <w:b/>
                <w:color w:val="FFFFFF"/>
                <w:lang w:val="en-GB"/>
              </w:rPr>
              <w:t>Frequency Range</w:t>
            </w:r>
          </w:p>
        </w:tc>
        <w:tc>
          <w:tcPr>
            <w:tcW w:w="1507" w:type="dxa"/>
            <w:tcBorders>
              <w:left w:val="single" w:sz="4" w:space="0" w:color="FFFFFF" w:themeColor="background1"/>
              <w:bottom w:val="single" w:sz="4" w:space="0" w:color="C00000"/>
              <w:right w:val="single" w:sz="4" w:space="0" w:color="FFFFFF" w:themeColor="background1"/>
            </w:tcBorders>
            <w:shd w:val="clear" w:color="auto" w:fill="D2232A"/>
            <w:vAlign w:val="center"/>
          </w:tcPr>
          <w:p w14:paraId="047C830F" w14:textId="42396D60" w:rsidR="006F6EF2" w:rsidRPr="000E27A3" w:rsidRDefault="0076764D" w:rsidP="007D42E2">
            <w:pPr>
              <w:pStyle w:val="eccparagraph0"/>
              <w:spacing w:after="0"/>
              <w:jc w:val="center"/>
              <w:rPr>
                <w:b/>
                <w:bCs/>
                <w:color w:val="FFFFFF"/>
                <w:lang w:val="en-GB"/>
              </w:rPr>
            </w:pPr>
            <w:proofErr w:type="spellStart"/>
            <w:r>
              <w:rPr>
                <w:b/>
                <w:color w:val="FFFFFF"/>
                <w:lang w:val="en-GB"/>
              </w:rPr>
              <w:t>E</w:t>
            </w:r>
            <w:r w:rsidR="00F9548B">
              <w:rPr>
                <w:b/>
                <w:color w:val="FFFFFF"/>
                <w:lang w:val="en-GB"/>
              </w:rPr>
              <w:t>.i.r.p</w:t>
            </w:r>
            <w:proofErr w:type="spellEnd"/>
            <w:r w:rsidR="00F9548B">
              <w:rPr>
                <w:b/>
                <w:color w:val="FFFFFF"/>
                <w:lang w:val="en-GB"/>
              </w:rPr>
              <w:t>.</w:t>
            </w:r>
          </w:p>
        </w:tc>
        <w:tc>
          <w:tcPr>
            <w:tcW w:w="2746" w:type="dxa"/>
            <w:tcBorders>
              <w:left w:val="single" w:sz="4" w:space="0" w:color="FFFFFF" w:themeColor="background1"/>
              <w:bottom w:val="single" w:sz="4" w:space="0" w:color="C00000"/>
              <w:right w:val="single" w:sz="4" w:space="0" w:color="FFFFFF" w:themeColor="background1"/>
            </w:tcBorders>
            <w:shd w:val="clear" w:color="auto" w:fill="D2232A"/>
          </w:tcPr>
          <w:p w14:paraId="2DAE8360" w14:textId="6D19FD85" w:rsidR="006F6EF2" w:rsidRPr="000E27A3" w:rsidRDefault="006F6EF2" w:rsidP="00C7714D">
            <w:pPr>
              <w:pStyle w:val="eccparagraph0"/>
              <w:spacing w:before="120" w:after="120"/>
              <w:jc w:val="center"/>
              <w:rPr>
                <w:b/>
                <w:bCs/>
                <w:color w:val="FFFFFF"/>
                <w:lang w:val="en-GB"/>
              </w:rPr>
            </w:pPr>
            <w:r w:rsidRPr="000E27A3">
              <w:rPr>
                <w:b/>
                <w:bCs/>
                <w:color w:val="FFFFFF"/>
                <w:lang w:val="en-GB"/>
              </w:rPr>
              <w:t>Measurement bandwidth</w:t>
            </w:r>
          </w:p>
        </w:tc>
        <w:tc>
          <w:tcPr>
            <w:tcW w:w="2126" w:type="dxa"/>
            <w:tcBorders>
              <w:left w:val="single" w:sz="4" w:space="0" w:color="FFFFFF" w:themeColor="background1"/>
              <w:bottom w:val="single" w:sz="4" w:space="0" w:color="C00000"/>
            </w:tcBorders>
            <w:shd w:val="clear" w:color="auto" w:fill="D2232A"/>
            <w:tcMar>
              <w:top w:w="0" w:type="dxa"/>
              <w:left w:w="108" w:type="dxa"/>
              <w:bottom w:w="0" w:type="dxa"/>
              <w:right w:w="108" w:type="dxa"/>
            </w:tcMar>
            <w:vAlign w:val="center"/>
            <w:hideMark/>
          </w:tcPr>
          <w:p w14:paraId="7DAE09DB" w14:textId="77777777" w:rsidR="006F6EF2" w:rsidRPr="000E27A3" w:rsidRDefault="006F6EF2" w:rsidP="007D42E2">
            <w:pPr>
              <w:pStyle w:val="eccparagraph0"/>
              <w:spacing w:after="0"/>
              <w:jc w:val="center"/>
              <w:rPr>
                <w:b/>
                <w:bCs/>
                <w:color w:val="FFFFFF"/>
                <w:lang w:val="en-GB"/>
              </w:rPr>
            </w:pPr>
            <w:r w:rsidRPr="000E27A3">
              <w:rPr>
                <w:b/>
                <w:bCs/>
                <w:color w:val="FFFFFF"/>
                <w:lang w:val="en-GB"/>
              </w:rPr>
              <w:t>Reasoning</w:t>
            </w:r>
          </w:p>
        </w:tc>
      </w:tr>
      <w:tr w:rsidR="006F6EF2" w:rsidRPr="000E27A3" w14:paraId="26CEB077" w14:textId="77777777" w:rsidTr="00F944F6">
        <w:trPr>
          <w:trHeight w:val="439"/>
        </w:trPr>
        <w:tc>
          <w:tcPr>
            <w:tcW w:w="2943" w:type="dxa"/>
            <w:tcBorders>
              <w:top w:val="single" w:sz="4" w:space="0" w:color="C00000"/>
              <w:left w:val="single" w:sz="4" w:space="0" w:color="C00000"/>
              <w:bottom w:val="single" w:sz="6" w:space="0" w:color="C00000"/>
              <w:right w:val="single" w:sz="6" w:space="0" w:color="C00000"/>
            </w:tcBorders>
            <w:shd w:val="clear" w:color="auto" w:fill="FFFFFF"/>
            <w:tcMar>
              <w:top w:w="0" w:type="dxa"/>
              <w:left w:w="108" w:type="dxa"/>
              <w:bottom w:w="0" w:type="dxa"/>
              <w:right w:w="108" w:type="dxa"/>
            </w:tcMar>
            <w:vAlign w:val="center"/>
            <w:hideMark/>
          </w:tcPr>
          <w:p w14:paraId="6BF32EAC" w14:textId="4908C8BF" w:rsidR="006F6EF2" w:rsidRPr="000E27A3" w:rsidRDefault="00B45A0B" w:rsidP="00F945FC">
            <w:pPr>
              <w:rPr>
                <w:rFonts w:cs="Arial"/>
                <w:szCs w:val="20"/>
                <w:highlight w:val="yellow"/>
                <w:lang w:val="en-GB" w:eastAsia="en-GB"/>
              </w:rPr>
            </w:pPr>
            <w:r w:rsidRPr="000E27A3">
              <w:rPr>
                <w:rFonts w:cs="Arial"/>
                <w:szCs w:val="20"/>
                <w:lang w:val="en-GB" w:eastAsia="en-GB"/>
              </w:rPr>
              <w:t>MFCN</w:t>
            </w:r>
            <w:r w:rsidR="006F6EF2" w:rsidRPr="000E27A3">
              <w:rPr>
                <w:rFonts w:cs="Arial"/>
                <w:szCs w:val="20"/>
                <w:lang w:val="en-GB" w:eastAsia="en-GB"/>
              </w:rPr>
              <w:t xml:space="preserve"> uplink</w:t>
            </w:r>
            <w:r w:rsidR="00C41E9E">
              <w:rPr>
                <w:rFonts w:cs="Arial"/>
                <w:szCs w:val="20"/>
                <w:lang w:val="en-GB" w:eastAsia="en-GB"/>
              </w:rPr>
              <w:t xml:space="preserve"> frequencies</w:t>
            </w:r>
          </w:p>
        </w:tc>
        <w:tc>
          <w:tcPr>
            <w:tcW w:w="1507" w:type="dxa"/>
            <w:tcBorders>
              <w:top w:val="single" w:sz="4" w:space="0" w:color="C00000"/>
              <w:left w:val="single" w:sz="6" w:space="0" w:color="C00000"/>
              <w:bottom w:val="single" w:sz="6" w:space="0" w:color="C00000"/>
              <w:right w:val="single" w:sz="6" w:space="0" w:color="C00000"/>
            </w:tcBorders>
            <w:shd w:val="clear" w:color="auto" w:fill="FFFFFF"/>
            <w:vAlign w:val="center"/>
          </w:tcPr>
          <w:p w14:paraId="590C635C" w14:textId="5BC09C50" w:rsidR="006F6EF2" w:rsidRPr="000E27A3" w:rsidRDefault="006F6EF2" w:rsidP="006F6EF2">
            <w:pPr>
              <w:rPr>
                <w:rFonts w:cs="Arial"/>
                <w:szCs w:val="20"/>
                <w:lang w:val="en-GB" w:eastAsia="en-GB"/>
              </w:rPr>
            </w:pPr>
            <w:r w:rsidRPr="000E27A3">
              <w:rPr>
                <w:rFonts w:cs="Arial"/>
                <w:szCs w:val="20"/>
                <w:lang w:val="en-GB" w:eastAsia="en-GB"/>
              </w:rPr>
              <w:t xml:space="preserve">-45 </w:t>
            </w:r>
            <w:proofErr w:type="spellStart"/>
            <w:r w:rsidRPr="000E27A3">
              <w:rPr>
                <w:rFonts w:cs="Arial"/>
                <w:szCs w:val="20"/>
                <w:lang w:val="en-GB" w:eastAsia="en-GB"/>
              </w:rPr>
              <w:t>dBm</w:t>
            </w:r>
            <w:proofErr w:type="spellEnd"/>
          </w:p>
        </w:tc>
        <w:tc>
          <w:tcPr>
            <w:tcW w:w="2746" w:type="dxa"/>
            <w:tcBorders>
              <w:top w:val="single" w:sz="4" w:space="0" w:color="C00000"/>
              <w:left w:val="single" w:sz="6" w:space="0" w:color="C00000"/>
              <w:bottom w:val="single" w:sz="6" w:space="0" w:color="C00000"/>
              <w:right w:val="single" w:sz="6" w:space="0" w:color="C00000"/>
            </w:tcBorders>
            <w:shd w:val="clear" w:color="auto" w:fill="FFFFFF"/>
            <w:vAlign w:val="center"/>
          </w:tcPr>
          <w:p w14:paraId="71351F33" w14:textId="01B3B572" w:rsidR="006F6EF2" w:rsidRPr="000E27A3" w:rsidRDefault="006F6EF2" w:rsidP="006F6EF2">
            <w:pPr>
              <w:rPr>
                <w:rFonts w:cs="Arial"/>
                <w:szCs w:val="20"/>
                <w:lang w:val="en-GB" w:eastAsia="en-GB"/>
              </w:rPr>
            </w:pPr>
            <w:r w:rsidRPr="000E27A3">
              <w:rPr>
                <w:rFonts w:cs="Arial"/>
                <w:szCs w:val="20"/>
                <w:lang w:val="en-GB" w:eastAsia="en-GB"/>
              </w:rPr>
              <w:t>200 kHz</w:t>
            </w:r>
          </w:p>
        </w:tc>
        <w:tc>
          <w:tcPr>
            <w:tcW w:w="2126" w:type="dxa"/>
            <w:tcBorders>
              <w:top w:val="single" w:sz="4" w:space="0" w:color="C00000"/>
              <w:left w:val="single" w:sz="6" w:space="0" w:color="C00000"/>
              <w:bottom w:val="single" w:sz="6" w:space="0" w:color="C00000"/>
              <w:right w:val="single" w:sz="4" w:space="0" w:color="C00000"/>
            </w:tcBorders>
            <w:shd w:val="clear" w:color="auto" w:fill="FFFFFF"/>
            <w:tcMar>
              <w:top w:w="0" w:type="dxa"/>
              <w:left w:w="108" w:type="dxa"/>
              <w:bottom w:w="0" w:type="dxa"/>
              <w:right w:w="108" w:type="dxa"/>
            </w:tcMar>
            <w:vAlign w:val="center"/>
          </w:tcPr>
          <w:p w14:paraId="5316A542" w14:textId="77777777" w:rsidR="006F6EF2" w:rsidRPr="000E27A3" w:rsidRDefault="006F6EF2" w:rsidP="00C043DC">
            <w:pPr>
              <w:rPr>
                <w:rFonts w:eastAsiaTheme="minorHAnsi" w:cs="Arial"/>
                <w:szCs w:val="20"/>
                <w:lang w:val="en-GB"/>
              </w:rPr>
            </w:pPr>
            <w:r w:rsidRPr="000E27A3">
              <w:rPr>
                <w:rFonts w:eastAsiaTheme="minorHAnsi" w:cs="Arial"/>
                <w:szCs w:val="20"/>
                <w:lang w:val="en-GB"/>
              </w:rPr>
              <w:t>ETSI EN 300 422</w:t>
            </w:r>
          </w:p>
        </w:tc>
      </w:tr>
      <w:tr w:rsidR="006F6EF2" w:rsidRPr="000E27A3" w14:paraId="2EED0870" w14:textId="77777777" w:rsidTr="007D42E2">
        <w:tc>
          <w:tcPr>
            <w:tcW w:w="2943" w:type="dxa"/>
            <w:tcBorders>
              <w:top w:val="single" w:sz="6" w:space="0" w:color="C00000"/>
              <w:left w:val="single" w:sz="4" w:space="0" w:color="C00000"/>
              <w:bottom w:val="single" w:sz="6" w:space="0" w:color="C00000"/>
              <w:right w:val="single" w:sz="6" w:space="0" w:color="C00000"/>
            </w:tcBorders>
            <w:shd w:val="clear" w:color="auto" w:fill="FFFFFF"/>
            <w:tcMar>
              <w:top w:w="0" w:type="dxa"/>
              <w:left w:w="108" w:type="dxa"/>
              <w:bottom w:w="0" w:type="dxa"/>
              <w:right w:w="108" w:type="dxa"/>
            </w:tcMar>
            <w:vAlign w:val="center"/>
            <w:hideMark/>
          </w:tcPr>
          <w:p w14:paraId="62283590" w14:textId="679D4091" w:rsidR="006F6EF2" w:rsidRPr="000E27A3" w:rsidRDefault="00D87909" w:rsidP="00201872">
            <w:pPr>
              <w:rPr>
                <w:rFonts w:cs="Arial"/>
                <w:szCs w:val="20"/>
                <w:highlight w:val="yellow"/>
                <w:lang w:val="en-GB" w:eastAsia="en-GB"/>
              </w:rPr>
            </w:pPr>
            <w:r w:rsidRPr="000E27A3">
              <w:rPr>
                <w:lang w:val="en-GB"/>
              </w:rPr>
              <w:t>More than -4.</w:t>
            </w:r>
            <w:r w:rsidR="00201872" w:rsidRPr="000E27A3">
              <w:rPr>
                <w:lang w:val="en-GB"/>
              </w:rPr>
              <w:t xml:space="preserve">2 </w:t>
            </w:r>
            <w:r w:rsidRPr="000E27A3">
              <w:rPr>
                <w:lang w:val="en-GB"/>
              </w:rPr>
              <w:t>MHz</w:t>
            </w:r>
            <w:r w:rsidR="006F6EF2" w:rsidRPr="000E27A3">
              <w:rPr>
                <w:lang w:val="en-GB"/>
              </w:rPr>
              <w:t xml:space="preserve"> offset from </w:t>
            </w:r>
            <w:r w:rsidR="00B45A0B" w:rsidRPr="000E27A3">
              <w:rPr>
                <w:lang w:val="en-GB"/>
              </w:rPr>
              <w:t>MFCN</w:t>
            </w:r>
            <w:r w:rsidR="006F6EF2" w:rsidRPr="000E27A3">
              <w:rPr>
                <w:lang w:val="en-GB"/>
              </w:rPr>
              <w:t xml:space="preserve"> </w:t>
            </w:r>
            <w:r w:rsidRPr="000E27A3">
              <w:rPr>
                <w:lang w:val="en-GB"/>
              </w:rPr>
              <w:t>downlink</w:t>
            </w:r>
            <w:r w:rsidR="006F6EF2" w:rsidRPr="000E27A3">
              <w:rPr>
                <w:lang w:val="en-GB"/>
              </w:rPr>
              <w:t xml:space="preserve"> </w:t>
            </w:r>
            <w:r w:rsidRPr="000E27A3">
              <w:rPr>
                <w:lang w:val="en-GB"/>
              </w:rPr>
              <w:t>lower</w:t>
            </w:r>
            <w:r w:rsidR="006F6EF2" w:rsidRPr="000E27A3">
              <w:rPr>
                <w:lang w:val="en-GB"/>
              </w:rPr>
              <w:t xml:space="preserve"> band edge </w:t>
            </w:r>
          </w:p>
        </w:tc>
        <w:tc>
          <w:tcPr>
            <w:tcW w:w="1507"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57E8C9EE" w14:textId="1760B886" w:rsidR="006F6EF2" w:rsidRPr="000E27A3" w:rsidRDefault="006F6EF2" w:rsidP="006F6EF2">
            <w:pPr>
              <w:rPr>
                <w:rFonts w:cs="Arial"/>
                <w:szCs w:val="20"/>
                <w:lang w:val="en-GB" w:eastAsia="en-GB"/>
              </w:rPr>
            </w:pPr>
            <w:r w:rsidRPr="000E27A3">
              <w:rPr>
                <w:rFonts w:cs="Arial"/>
                <w:szCs w:val="20"/>
                <w:lang w:val="en-GB" w:eastAsia="en-GB"/>
              </w:rPr>
              <w:t xml:space="preserve">19 </w:t>
            </w:r>
            <w:proofErr w:type="spellStart"/>
            <w:r w:rsidRPr="000E27A3">
              <w:rPr>
                <w:rFonts w:cs="Arial"/>
                <w:szCs w:val="20"/>
                <w:lang w:val="en-GB" w:eastAsia="en-GB"/>
              </w:rPr>
              <w:t>dBm</w:t>
            </w:r>
            <w:proofErr w:type="spellEnd"/>
          </w:p>
        </w:tc>
        <w:tc>
          <w:tcPr>
            <w:tcW w:w="2746"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3DDDBF94" w14:textId="73D776E2" w:rsidR="006F6EF2" w:rsidRPr="000E27A3" w:rsidRDefault="006F6EF2" w:rsidP="006F6EF2">
            <w:pPr>
              <w:rPr>
                <w:rFonts w:cs="Arial"/>
                <w:szCs w:val="20"/>
                <w:lang w:val="en-GB" w:eastAsia="en-GB"/>
              </w:rPr>
            </w:pPr>
            <w:r w:rsidRPr="000E27A3">
              <w:rPr>
                <w:rFonts w:cs="Arial"/>
                <w:szCs w:val="20"/>
                <w:lang w:val="en-GB" w:eastAsia="en-GB"/>
              </w:rPr>
              <w:t>200 kHz</w:t>
            </w:r>
          </w:p>
        </w:tc>
        <w:tc>
          <w:tcPr>
            <w:tcW w:w="2126" w:type="dxa"/>
            <w:vMerge w:val="restart"/>
            <w:tcBorders>
              <w:top w:val="single" w:sz="6" w:space="0" w:color="C00000"/>
              <w:left w:val="single" w:sz="6" w:space="0" w:color="C00000"/>
              <w:bottom w:val="single" w:sz="6" w:space="0" w:color="C00000"/>
              <w:right w:val="single" w:sz="4" w:space="0" w:color="C00000"/>
            </w:tcBorders>
            <w:shd w:val="clear" w:color="auto" w:fill="FFFFFF"/>
            <w:tcMar>
              <w:top w:w="0" w:type="dxa"/>
              <w:left w:w="108" w:type="dxa"/>
              <w:bottom w:w="0" w:type="dxa"/>
              <w:right w:w="108" w:type="dxa"/>
            </w:tcMar>
            <w:vAlign w:val="center"/>
          </w:tcPr>
          <w:p w14:paraId="63D9A071" w14:textId="252B2F72" w:rsidR="006F6EF2" w:rsidRPr="000E27A3" w:rsidRDefault="006F6EF2" w:rsidP="00C7714D">
            <w:pPr>
              <w:rPr>
                <w:rFonts w:eastAsiaTheme="minorHAnsi" w:cs="Arial"/>
                <w:szCs w:val="20"/>
                <w:lang w:val="en-GB"/>
              </w:rPr>
            </w:pPr>
            <w:r w:rsidRPr="000E27A3">
              <w:rPr>
                <w:rFonts w:eastAsiaTheme="minorHAnsi" w:cs="Arial"/>
                <w:szCs w:val="20"/>
                <w:lang w:val="en-GB"/>
              </w:rPr>
              <w:t xml:space="preserve">Annex 2 </w:t>
            </w:r>
            <w:r w:rsidR="00C7714D">
              <w:rPr>
                <w:rFonts w:eastAsiaTheme="minorHAnsi" w:cs="Arial"/>
                <w:szCs w:val="20"/>
                <w:lang w:val="en-GB"/>
              </w:rPr>
              <w:t>of</w:t>
            </w:r>
            <w:r w:rsidRPr="000E27A3">
              <w:rPr>
                <w:rFonts w:eastAsiaTheme="minorHAnsi" w:cs="Arial"/>
                <w:szCs w:val="20"/>
                <w:lang w:val="en-GB"/>
              </w:rPr>
              <w:t xml:space="preserve"> ECC Report</w:t>
            </w:r>
            <w:r w:rsidR="00013946" w:rsidRPr="000E27A3">
              <w:rPr>
                <w:rFonts w:eastAsiaTheme="minorHAnsi" w:cs="Arial"/>
                <w:szCs w:val="20"/>
                <w:lang w:val="en-GB"/>
              </w:rPr>
              <w:t xml:space="preserve"> </w:t>
            </w:r>
            <w:r w:rsidR="00555A97" w:rsidRPr="00C7714D">
              <w:rPr>
                <w:highlight w:val="yellow"/>
                <w:lang w:val="en-GB"/>
              </w:rPr>
              <w:t>XYW</w:t>
            </w:r>
            <w:r w:rsidR="00555A97" w:rsidRPr="000E27A3">
              <w:rPr>
                <w:lang w:val="en-GB"/>
              </w:rPr>
              <w:t xml:space="preserve"> [</w:t>
            </w:r>
            <w:r w:rsidR="00555A97" w:rsidRPr="000E27A3">
              <w:rPr>
                <w:lang w:val="en-GB"/>
              </w:rPr>
              <w:fldChar w:fldCharType="begin"/>
            </w:r>
            <w:r w:rsidR="00555A97" w:rsidRPr="000E27A3">
              <w:rPr>
                <w:lang w:val="en-GB"/>
              </w:rPr>
              <w:instrText xml:space="preserve"> REF _Ref260527632 \r \h </w:instrText>
            </w:r>
            <w:r w:rsidR="00555A97" w:rsidRPr="000E27A3">
              <w:rPr>
                <w:lang w:val="en-GB"/>
              </w:rPr>
            </w:r>
            <w:r w:rsidR="00555A97" w:rsidRPr="000E27A3">
              <w:rPr>
                <w:lang w:val="en-GB"/>
              </w:rPr>
              <w:fldChar w:fldCharType="separate"/>
            </w:r>
            <w:r w:rsidR="00C308EF">
              <w:rPr>
                <w:lang w:val="en-GB"/>
              </w:rPr>
              <w:t>8</w:t>
            </w:r>
            <w:r w:rsidR="00555A97" w:rsidRPr="000E27A3">
              <w:rPr>
                <w:lang w:val="en-GB"/>
              </w:rPr>
              <w:fldChar w:fldCharType="end"/>
            </w:r>
            <w:r w:rsidR="00555A97" w:rsidRPr="000E27A3">
              <w:rPr>
                <w:lang w:val="en-GB"/>
              </w:rPr>
              <w:t>]</w:t>
            </w:r>
          </w:p>
        </w:tc>
      </w:tr>
      <w:tr w:rsidR="00D87909" w:rsidRPr="000E27A3" w14:paraId="08DB07B3" w14:textId="77777777" w:rsidTr="007D42E2">
        <w:tc>
          <w:tcPr>
            <w:tcW w:w="2943" w:type="dxa"/>
            <w:tcBorders>
              <w:top w:val="single" w:sz="6" w:space="0" w:color="C00000"/>
              <w:left w:val="single" w:sz="4" w:space="0" w:color="C00000"/>
              <w:bottom w:val="single" w:sz="6" w:space="0" w:color="C00000"/>
              <w:right w:val="single" w:sz="6" w:space="0" w:color="C00000"/>
            </w:tcBorders>
            <w:shd w:val="clear" w:color="auto" w:fill="FFFFFF"/>
            <w:tcMar>
              <w:top w:w="0" w:type="dxa"/>
              <w:left w:w="108" w:type="dxa"/>
              <w:bottom w:w="0" w:type="dxa"/>
              <w:right w:w="108" w:type="dxa"/>
            </w:tcMar>
            <w:vAlign w:val="center"/>
            <w:hideMark/>
          </w:tcPr>
          <w:p w14:paraId="25AFDFDC" w14:textId="16C2F39D" w:rsidR="00D87909" w:rsidRPr="000E27A3" w:rsidRDefault="00D87909" w:rsidP="00D87909">
            <w:pPr>
              <w:rPr>
                <w:rFonts w:cs="Arial"/>
                <w:szCs w:val="20"/>
                <w:highlight w:val="yellow"/>
                <w:lang w:val="en-GB" w:eastAsia="en-GB"/>
              </w:rPr>
            </w:pPr>
            <w:r w:rsidRPr="000E27A3">
              <w:rPr>
                <w:rFonts w:cs="Arial"/>
                <w:szCs w:val="20"/>
                <w:lang w:val="en-GB" w:eastAsia="en-GB"/>
              </w:rPr>
              <w:t xml:space="preserve">-4.2 to - 2.8 MHz offset from </w:t>
            </w:r>
            <w:r w:rsidR="00B45A0B" w:rsidRPr="000E27A3">
              <w:rPr>
                <w:rFonts w:cs="Arial"/>
                <w:szCs w:val="20"/>
                <w:lang w:val="en-GB" w:eastAsia="en-GB"/>
              </w:rPr>
              <w:t>MFCN</w:t>
            </w:r>
            <w:r w:rsidRPr="000E27A3">
              <w:rPr>
                <w:rFonts w:cs="Arial"/>
                <w:szCs w:val="20"/>
                <w:lang w:val="en-GB" w:eastAsia="en-GB"/>
              </w:rPr>
              <w:t xml:space="preserve"> downlink lower band edge</w:t>
            </w:r>
          </w:p>
        </w:tc>
        <w:tc>
          <w:tcPr>
            <w:tcW w:w="1507"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0894FF7C" w14:textId="5F17C8D4" w:rsidR="00D87909" w:rsidRPr="000E27A3" w:rsidRDefault="00D87909" w:rsidP="006F6EF2">
            <w:pPr>
              <w:rPr>
                <w:rFonts w:cs="Arial"/>
                <w:szCs w:val="20"/>
                <w:lang w:val="en-GB" w:eastAsia="en-GB"/>
              </w:rPr>
            </w:pPr>
            <w:r w:rsidRPr="000E27A3">
              <w:rPr>
                <w:rFonts w:cs="Arial"/>
                <w:szCs w:val="20"/>
                <w:lang w:val="en-GB" w:eastAsia="en-GB"/>
              </w:rPr>
              <w:t xml:space="preserve">13 </w:t>
            </w:r>
            <w:proofErr w:type="spellStart"/>
            <w:r w:rsidRPr="000E27A3">
              <w:rPr>
                <w:rFonts w:cs="Arial"/>
                <w:szCs w:val="20"/>
                <w:lang w:val="en-GB" w:eastAsia="en-GB"/>
              </w:rPr>
              <w:t>dBm</w:t>
            </w:r>
            <w:proofErr w:type="spellEnd"/>
          </w:p>
        </w:tc>
        <w:tc>
          <w:tcPr>
            <w:tcW w:w="2746"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71ACC902" w14:textId="20ADDECD" w:rsidR="00D87909" w:rsidRPr="000E27A3" w:rsidRDefault="00D87909" w:rsidP="006F6EF2">
            <w:pPr>
              <w:rPr>
                <w:rFonts w:cs="Arial"/>
                <w:szCs w:val="20"/>
                <w:lang w:val="en-GB" w:eastAsia="en-GB"/>
              </w:rPr>
            </w:pPr>
            <w:r w:rsidRPr="000E27A3">
              <w:rPr>
                <w:rFonts w:cs="Arial"/>
                <w:szCs w:val="20"/>
                <w:lang w:val="en-GB" w:eastAsia="en-GB"/>
              </w:rPr>
              <w:t>200 kHz</w:t>
            </w:r>
          </w:p>
        </w:tc>
        <w:tc>
          <w:tcPr>
            <w:tcW w:w="2126" w:type="dxa"/>
            <w:vMerge/>
            <w:tcBorders>
              <w:top w:val="single" w:sz="6" w:space="0" w:color="C00000"/>
              <w:left w:val="single" w:sz="6" w:space="0" w:color="C00000"/>
              <w:bottom w:val="single" w:sz="6" w:space="0" w:color="C00000"/>
              <w:right w:val="single" w:sz="4" w:space="0" w:color="C00000"/>
            </w:tcBorders>
            <w:shd w:val="clear" w:color="auto" w:fill="FFFFFF"/>
            <w:tcMar>
              <w:top w:w="0" w:type="dxa"/>
              <w:left w:w="108" w:type="dxa"/>
              <w:bottom w:w="0" w:type="dxa"/>
              <w:right w:w="108" w:type="dxa"/>
            </w:tcMar>
            <w:vAlign w:val="center"/>
          </w:tcPr>
          <w:p w14:paraId="16745B30" w14:textId="77777777" w:rsidR="00D87909" w:rsidRPr="000E27A3" w:rsidRDefault="00D87909" w:rsidP="00C043DC">
            <w:pPr>
              <w:rPr>
                <w:rFonts w:eastAsiaTheme="minorHAnsi" w:cs="Arial"/>
                <w:szCs w:val="20"/>
                <w:lang w:val="en-GB"/>
              </w:rPr>
            </w:pPr>
          </w:p>
        </w:tc>
      </w:tr>
      <w:tr w:rsidR="006F6EF2" w:rsidRPr="000E27A3" w14:paraId="37B09C03" w14:textId="77777777" w:rsidTr="007D42E2">
        <w:tc>
          <w:tcPr>
            <w:tcW w:w="2943" w:type="dxa"/>
            <w:tcBorders>
              <w:top w:val="single" w:sz="6" w:space="0" w:color="C00000"/>
              <w:left w:val="single" w:sz="4" w:space="0" w:color="C00000"/>
              <w:bottom w:val="single" w:sz="6" w:space="0" w:color="C00000"/>
              <w:right w:val="single" w:sz="6" w:space="0" w:color="C00000"/>
            </w:tcBorders>
            <w:shd w:val="clear" w:color="auto" w:fill="FFFFFF"/>
            <w:tcMar>
              <w:top w:w="0" w:type="dxa"/>
              <w:left w:w="108" w:type="dxa"/>
              <w:bottom w:w="0" w:type="dxa"/>
              <w:right w:w="108" w:type="dxa"/>
            </w:tcMar>
            <w:vAlign w:val="center"/>
            <w:hideMark/>
          </w:tcPr>
          <w:p w14:paraId="360504BD" w14:textId="2A32D992" w:rsidR="006F6EF2" w:rsidRPr="000E27A3" w:rsidRDefault="00D87909" w:rsidP="00D87909">
            <w:pPr>
              <w:rPr>
                <w:rFonts w:cs="Arial"/>
                <w:szCs w:val="20"/>
                <w:lang w:val="en-GB" w:eastAsia="en-GB"/>
              </w:rPr>
            </w:pPr>
            <w:r w:rsidRPr="000E27A3">
              <w:rPr>
                <w:rFonts w:cs="Arial"/>
                <w:szCs w:val="20"/>
                <w:lang w:val="en-GB" w:eastAsia="en-GB"/>
              </w:rPr>
              <w:t xml:space="preserve">- 2.8 to 0 MHz offset from </w:t>
            </w:r>
            <w:r w:rsidR="00B45A0B" w:rsidRPr="000E27A3">
              <w:rPr>
                <w:rFonts w:cs="Arial"/>
                <w:szCs w:val="20"/>
                <w:lang w:val="en-GB" w:eastAsia="en-GB"/>
              </w:rPr>
              <w:t>MFCN</w:t>
            </w:r>
            <w:r w:rsidR="006F6EF2" w:rsidRPr="000E27A3">
              <w:rPr>
                <w:rFonts w:cs="Arial"/>
                <w:szCs w:val="20"/>
                <w:lang w:val="en-GB" w:eastAsia="en-GB"/>
              </w:rPr>
              <w:t xml:space="preserve"> </w:t>
            </w:r>
            <w:r w:rsidRPr="000E27A3">
              <w:rPr>
                <w:rFonts w:cs="Arial"/>
                <w:szCs w:val="20"/>
                <w:lang w:val="en-GB" w:eastAsia="en-GB"/>
              </w:rPr>
              <w:t>downlink</w:t>
            </w:r>
            <w:r w:rsidR="006F6EF2" w:rsidRPr="000E27A3">
              <w:rPr>
                <w:rFonts w:cs="Arial"/>
                <w:szCs w:val="20"/>
                <w:lang w:val="en-GB" w:eastAsia="en-GB"/>
              </w:rPr>
              <w:t xml:space="preserve"> </w:t>
            </w:r>
            <w:r w:rsidRPr="000E27A3">
              <w:rPr>
                <w:rFonts w:cs="Arial"/>
                <w:szCs w:val="20"/>
                <w:lang w:val="en-GB" w:eastAsia="en-GB"/>
              </w:rPr>
              <w:t>lower</w:t>
            </w:r>
            <w:r w:rsidR="006F6EF2" w:rsidRPr="000E27A3">
              <w:rPr>
                <w:rFonts w:cs="Arial"/>
                <w:szCs w:val="20"/>
                <w:lang w:val="en-GB" w:eastAsia="en-GB"/>
              </w:rPr>
              <w:t xml:space="preserve"> band edge</w:t>
            </w:r>
            <w:r w:rsidR="00555A97" w:rsidRPr="000E27A3">
              <w:rPr>
                <w:rFonts w:cs="Arial"/>
                <w:szCs w:val="20"/>
                <w:lang w:val="en-GB" w:eastAsia="en-GB"/>
              </w:rPr>
              <w:t xml:space="preserve"> (guard band)</w:t>
            </w:r>
          </w:p>
        </w:tc>
        <w:tc>
          <w:tcPr>
            <w:tcW w:w="1507"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188CE3EF" w14:textId="06D0FDD5" w:rsidR="006F6EF2" w:rsidRPr="000E27A3" w:rsidRDefault="00555A97" w:rsidP="00C043DC">
            <w:pPr>
              <w:rPr>
                <w:rFonts w:cs="Arial"/>
                <w:szCs w:val="20"/>
                <w:lang w:val="en-GB" w:eastAsia="en-GB"/>
              </w:rPr>
            </w:pPr>
            <w:r w:rsidRPr="000E27A3">
              <w:rPr>
                <w:rFonts w:cs="Arial"/>
                <w:szCs w:val="20"/>
                <w:lang w:val="en-GB" w:eastAsia="en-GB"/>
              </w:rPr>
              <w:t>--</w:t>
            </w:r>
          </w:p>
        </w:tc>
        <w:tc>
          <w:tcPr>
            <w:tcW w:w="2746"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2D25CE32" w14:textId="3A25D99C" w:rsidR="006F6EF2" w:rsidRPr="000E27A3" w:rsidRDefault="00555A97" w:rsidP="006F6EF2">
            <w:pPr>
              <w:rPr>
                <w:rFonts w:cs="Arial"/>
                <w:szCs w:val="20"/>
                <w:lang w:val="en-GB" w:eastAsia="en-GB"/>
              </w:rPr>
            </w:pPr>
            <w:r w:rsidRPr="000E27A3">
              <w:rPr>
                <w:rFonts w:cs="Arial"/>
                <w:szCs w:val="20"/>
                <w:lang w:val="en-GB" w:eastAsia="en-GB"/>
              </w:rPr>
              <w:t>--</w:t>
            </w:r>
          </w:p>
        </w:tc>
        <w:tc>
          <w:tcPr>
            <w:tcW w:w="2126" w:type="dxa"/>
            <w:vMerge/>
            <w:tcBorders>
              <w:top w:val="single" w:sz="6" w:space="0" w:color="C00000"/>
              <w:left w:val="single" w:sz="6" w:space="0" w:color="C00000"/>
              <w:bottom w:val="single" w:sz="6" w:space="0" w:color="C00000"/>
              <w:right w:val="single" w:sz="4" w:space="0" w:color="C00000"/>
            </w:tcBorders>
            <w:shd w:val="clear" w:color="auto" w:fill="FFFFFF"/>
            <w:tcMar>
              <w:top w:w="0" w:type="dxa"/>
              <w:left w:w="108" w:type="dxa"/>
              <w:bottom w:w="0" w:type="dxa"/>
              <w:right w:w="108" w:type="dxa"/>
            </w:tcMar>
            <w:vAlign w:val="center"/>
          </w:tcPr>
          <w:p w14:paraId="2B56B027" w14:textId="77777777" w:rsidR="006F6EF2" w:rsidRPr="000E27A3" w:rsidRDefault="006F6EF2" w:rsidP="00C043DC">
            <w:pPr>
              <w:rPr>
                <w:rFonts w:eastAsiaTheme="minorHAnsi" w:cs="Arial"/>
                <w:szCs w:val="20"/>
                <w:lang w:val="en-GB"/>
              </w:rPr>
            </w:pPr>
          </w:p>
        </w:tc>
      </w:tr>
      <w:tr w:rsidR="006F6EF2" w:rsidRPr="000E27A3" w14:paraId="6C428513" w14:textId="77777777" w:rsidTr="00F944F6">
        <w:trPr>
          <w:trHeight w:val="330"/>
        </w:trPr>
        <w:tc>
          <w:tcPr>
            <w:tcW w:w="2943" w:type="dxa"/>
            <w:tcBorders>
              <w:top w:val="single" w:sz="6" w:space="0" w:color="C00000"/>
              <w:left w:val="single" w:sz="4" w:space="0" w:color="C00000"/>
              <w:bottom w:val="single" w:sz="4" w:space="0" w:color="C00000"/>
              <w:right w:val="single" w:sz="6" w:space="0" w:color="C00000"/>
            </w:tcBorders>
            <w:shd w:val="clear" w:color="auto" w:fill="FFFFFF"/>
            <w:tcMar>
              <w:top w:w="0" w:type="dxa"/>
              <w:left w:w="108" w:type="dxa"/>
              <w:bottom w:w="0" w:type="dxa"/>
              <w:right w:w="108" w:type="dxa"/>
            </w:tcMar>
            <w:vAlign w:val="center"/>
            <w:hideMark/>
          </w:tcPr>
          <w:p w14:paraId="6A9C2330" w14:textId="710A1802" w:rsidR="006F6EF2" w:rsidRPr="000E27A3" w:rsidRDefault="00B45A0B" w:rsidP="00F945FC">
            <w:pPr>
              <w:rPr>
                <w:rFonts w:cs="Arial"/>
                <w:szCs w:val="20"/>
                <w:lang w:val="en-GB" w:eastAsia="en-GB"/>
              </w:rPr>
            </w:pPr>
            <w:r w:rsidRPr="000E27A3">
              <w:rPr>
                <w:rFonts w:cs="Arial"/>
                <w:szCs w:val="20"/>
                <w:lang w:val="en-GB" w:eastAsia="en-GB"/>
              </w:rPr>
              <w:t>MFCN</w:t>
            </w:r>
            <w:r w:rsidR="006F6EF2" w:rsidRPr="000E27A3">
              <w:rPr>
                <w:rFonts w:cs="Arial"/>
                <w:szCs w:val="20"/>
                <w:lang w:val="en-GB" w:eastAsia="en-GB"/>
              </w:rPr>
              <w:t xml:space="preserve"> downlink</w:t>
            </w:r>
            <w:r w:rsidR="00C41E9E">
              <w:rPr>
                <w:rFonts w:cs="Arial"/>
                <w:szCs w:val="20"/>
                <w:lang w:val="en-GB" w:eastAsia="en-GB"/>
              </w:rPr>
              <w:t xml:space="preserve"> frequencies</w:t>
            </w:r>
          </w:p>
        </w:tc>
        <w:tc>
          <w:tcPr>
            <w:tcW w:w="1507" w:type="dxa"/>
            <w:tcBorders>
              <w:top w:val="single" w:sz="6" w:space="0" w:color="C00000"/>
              <w:left w:val="single" w:sz="6" w:space="0" w:color="C00000"/>
              <w:bottom w:val="single" w:sz="4" w:space="0" w:color="C00000"/>
              <w:right w:val="single" w:sz="6" w:space="0" w:color="C00000"/>
            </w:tcBorders>
            <w:shd w:val="clear" w:color="auto" w:fill="FFFFFF"/>
            <w:vAlign w:val="center"/>
          </w:tcPr>
          <w:p w14:paraId="5568F772" w14:textId="2E806820" w:rsidR="006F6EF2" w:rsidRPr="000E27A3" w:rsidRDefault="006F6EF2" w:rsidP="006F6EF2">
            <w:pPr>
              <w:rPr>
                <w:rFonts w:cs="Arial"/>
                <w:szCs w:val="20"/>
                <w:lang w:val="en-GB" w:eastAsia="en-GB"/>
              </w:rPr>
            </w:pPr>
            <w:r w:rsidRPr="000E27A3">
              <w:rPr>
                <w:rFonts w:cs="Arial"/>
                <w:szCs w:val="20"/>
                <w:lang w:val="en-GB" w:eastAsia="en-GB"/>
              </w:rPr>
              <w:t xml:space="preserve">-45 </w:t>
            </w:r>
            <w:proofErr w:type="spellStart"/>
            <w:r w:rsidRPr="000E27A3">
              <w:rPr>
                <w:rFonts w:cs="Arial"/>
                <w:szCs w:val="20"/>
                <w:lang w:val="en-GB" w:eastAsia="en-GB"/>
              </w:rPr>
              <w:t>dBm</w:t>
            </w:r>
            <w:proofErr w:type="spellEnd"/>
          </w:p>
        </w:tc>
        <w:tc>
          <w:tcPr>
            <w:tcW w:w="2746" w:type="dxa"/>
            <w:tcBorders>
              <w:top w:val="single" w:sz="6" w:space="0" w:color="C00000"/>
              <w:left w:val="single" w:sz="6" w:space="0" w:color="C00000"/>
              <w:bottom w:val="single" w:sz="4" w:space="0" w:color="C00000"/>
              <w:right w:val="single" w:sz="6" w:space="0" w:color="C00000"/>
            </w:tcBorders>
            <w:shd w:val="clear" w:color="auto" w:fill="FFFFFF"/>
            <w:vAlign w:val="center"/>
          </w:tcPr>
          <w:p w14:paraId="03A79527" w14:textId="55C74BEC" w:rsidR="006F6EF2" w:rsidRPr="000E27A3" w:rsidRDefault="006F6EF2" w:rsidP="006F6EF2">
            <w:pPr>
              <w:rPr>
                <w:rFonts w:cs="Arial"/>
                <w:szCs w:val="20"/>
                <w:lang w:val="en-GB" w:eastAsia="en-GB"/>
              </w:rPr>
            </w:pPr>
            <w:r w:rsidRPr="000E27A3">
              <w:rPr>
                <w:rFonts w:cs="Arial"/>
                <w:szCs w:val="20"/>
                <w:lang w:val="en-GB" w:eastAsia="en-GB"/>
              </w:rPr>
              <w:t>200 kHz</w:t>
            </w:r>
          </w:p>
        </w:tc>
        <w:tc>
          <w:tcPr>
            <w:tcW w:w="2126" w:type="dxa"/>
            <w:tcBorders>
              <w:top w:val="single" w:sz="6" w:space="0" w:color="C00000"/>
              <w:left w:val="single" w:sz="6" w:space="0" w:color="C00000"/>
              <w:bottom w:val="single" w:sz="4" w:space="0" w:color="C00000"/>
              <w:right w:val="single" w:sz="4" w:space="0" w:color="C00000"/>
            </w:tcBorders>
            <w:shd w:val="clear" w:color="auto" w:fill="FFFFFF"/>
            <w:tcMar>
              <w:top w:w="0" w:type="dxa"/>
              <w:left w:w="108" w:type="dxa"/>
              <w:bottom w:w="0" w:type="dxa"/>
              <w:right w:w="108" w:type="dxa"/>
            </w:tcMar>
            <w:vAlign w:val="center"/>
          </w:tcPr>
          <w:p w14:paraId="22428058" w14:textId="77777777" w:rsidR="006F6EF2" w:rsidRPr="000E27A3" w:rsidRDefault="006F6EF2" w:rsidP="00C043DC">
            <w:pPr>
              <w:rPr>
                <w:rFonts w:eastAsiaTheme="minorHAnsi" w:cs="Arial"/>
                <w:szCs w:val="20"/>
                <w:lang w:val="en-GB"/>
              </w:rPr>
            </w:pPr>
            <w:r w:rsidRPr="000E27A3">
              <w:rPr>
                <w:rFonts w:eastAsiaTheme="minorHAnsi" w:cs="Arial"/>
                <w:szCs w:val="20"/>
                <w:lang w:val="en-GB"/>
              </w:rPr>
              <w:t>ETSI EN 300 422</w:t>
            </w:r>
          </w:p>
        </w:tc>
      </w:tr>
    </w:tbl>
    <w:p w14:paraId="26599B04" w14:textId="4FEE8019" w:rsidR="00C043DC" w:rsidRPr="000E27A3" w:rsidRDefault="00495A8C" w:rsidP="00381641">
      <w:pPr>
        <w:pStyle w:val="ECCTabletitle"/>
      </w:pPr>
      <w:bookmarkStart w:id="56" w:name="_Ref260527418"/>
      <w:r w:rsidRPr="000E27A3">
        <w:t>Power restrictions for body worn microphone</w:t>
      </w:r>
      <w:bookmarkEnd w:id="56"/>
    </w:p>
    <w:tbl>
      <w:tblPr>
        <w:tblW w:w="0" w:type="auto"/>
        <w:tblBorders>
          <w:left w:val="single" w:sz="4" w:space="0" w:color="C00000"/>
          <w:bottom w:val="single" w:sz="4" w:space="0" w:color="C00000"/>
          <w:right w:val="single" w:sz="4" w:space="0" w:color="C00000"/>
          <w:insideH w:val="single" w:sz="4" w:space="0" w:color="C00000"/>
          <w:insideV w:val="single" w:sz="4" w:space="0" w:color="C00000"/>
        </w:tblBorders>
        <w:tblCellMar>
          <w:left w:w="0" w:type="dxa"/>
          <w:right w:w="0" w:type="dxa"/>
        </w:tblCellMar>
        <w:tblLook w:val="04A0" w:firstRow="1" w:lastRow="0" w:firstColumn="1" w:lastColumn="0" w:noHBand="0" w:noVBand="1"/>
      </w:tblPr>
      <w:tblGrid>
        <w:gridCol w:w="2943"/>
        <w:gridCol w:w="1539"/>
        <w:gridCol w:w="2682"/>
        <w:gridCol w:w="2122"/>
      </w:tblGrid>
      <w:tr w:rsidR="006F6EF2" w:rsidRPr="00C7714D" w14:paraId="37254350" w14:textId="77777777" w:rsidTr="007D42E2">
        <w:tc>
          <w:tcPr>
            <w:tcW w:w="2943" w:type="dxa"/>
            <w:tcBorders>
              <w:top w:val="nil"/>
              <w:right w:val="single" w:sz="4" w:space="0" w:color="FFFFFF" w:themeColor="background1"/>
            </w:tcBorders>
            <w:shd w:val="clear" w:color="auto" w:fill="D2232A"/>
            <w:tcMar>
              <w:top w:w="0" w:type="dxa"/>
              <w:left w:w="108" w:type="dxa"/>
              <w:bottom w:w="0" w:type="dxa"/>
              <w:right w:w="108" w:type="dxa"/>
            </w:tcMar>
            <w:vAlign w:val="center"/>
            <w:hideMark/>
          </w:tcPr>
          <w:p w14:paraId="561E9132" w14:textId="77777777" w:rsidR="006F6EF2" w:rsidRPr="00C7714D" w:rsidRDefault="006F6EF2" w:rsidP="00C7714D">
            <w:pPr>
              <w:spacing w:before="120" w:after="120" w:line="288" w:lineRule="auto"/>
              <w:jc w:val="center"/>
              <w:rPr>
                <w:b/>
                <w:color w:val="FFFFFF"/>
                <w:lang w:val="en-GB"/>
              </w:rPr>
            </w:pPr>
            <w:r w:rsidRPr="00C7714D">
              <w:rPr>
                <w:b/>
                <w:color w:val="FFFFFF"/>
                <w:lang w:val="en-GB"/>
              </w:rPr>
              <w:t>Frequency Range</w:t>
            </w:r>
          </w:p>
        </w:tc>
        <w:tc>
          <w:tcPr>
            <w:tcW w:w="1539" w:type="dxa"/>
            <w:tcBorders>
              <w:top w:val="nil"/>
              <w:left w:val="single" w:sz="4" w:space="0" w:color="FFFFFF" w:themeColor="background1"/>
              <w:right w:val="single" w:sz="4" w:space="0" w:color="FFFFFF" w:themeColor="background1"/>
            </w:tcBorders>
            <w:shd w:val="clear" w:color="auto" w:fill="D2232A"/>
          </w:tcPr>
          <w:p w14:paraId="6C3E5C85" w14:textId="362003AE" w:rsidR="006F6EF2" w:rsidRPr="00C7714D" w:rsidRDefault="0076764D" w:rsidP="00C7714D">
            <w:pPr>
              <w:spacing w:before="120" w:after="120" w:line="288" w:lineRule="auto"/>
              <w:jc w:val="center"/>
              <w:rPr>
                <w:b/>
                <w:color w:val="FFFFFF"/>
                <w:lang w:val="en-GB"/>
              </w:rPr>
            </w:pPr>
            <w:proofErr w:type="spellStart"/>
            <w:r>
              <w:rPr>
                <w:b/>
                <w:color w:val="FFFFFF"/>
                <w:lang w:val="en-GB"/>
              </w:rPr>
              <w:t>E</w:t>
            </w:r>
            <w:r w:rsidR="00F9548B">
              <w:rPr>
                <w:b/>
                <w:color w:val="FFFFFF"/>
                <w:lang w:val="en-GB"/>
              </w:rPr>
              <w:t>.i.r.p</w:t>
            </w:r>
            <w:proofErr w:type="spellEnd"/>
            <w:r w:rsidR="00F9548B">
              <w:rPr>
                <w:b/>
                <w:color w:val="FFFFFF"/>
                <w:lang w:val="en-GB"/>
              </w:rPr>
              <w:t>.</w:t>
            </w:r>
          </w:p>
        </w:tc>
        <w:tc>
          <w:tcPr>
            <w:tcW w:w="2682" w:type="dxa"/>
            <w:tcBorders>
              <w:top w:val="nil"/>
              <w:left w:val="single" w:sz="4" w:space="0" w:color="FFFFFF" w:themeColor="background1"/>
              <w:right w:val="single" w:sz="4" w:space="0" w:color="FFFFFF" w:themeColor="background1"/>
            </w:tcBorders>
            <w:shd w:val="clear" w:color="auto" w:fill="D2232A"/>
            <w:tcMar>
              <w:top w:w="0" w:type="dxa"/>
              <w:left w:w="108" w:type="dxa"/>
              <w:bottom w:w="0" w:type="dxa"/>
              <w:right w:w="108" w:type="dxa"/>
            </w:tcMar>
            <w:vAlign w:val="center"/>
            <w:hideMark/>
          </w:tcPr>
          <w:p w14:paraId="6DB4FFC1" w14:textId="6F909E22" w:rsidR="006F6EF2" w:rsidRPr="00C7714D" w:rsidRDefault="006F6EF2" w:rsidP="00C7714D">
            <w:pPr>
              <w:spacing w:before="120" w:after="120" w:line="288" w:lineRule="auto"/>
              <w:jc w:val="center"/>
              <w:rPr>
                <w:b/>
                <w:color w:val="FFFFFF"/>
                <w:lang w:val="en-GB"/>
              </w:rPr>
            </w:pPr>
            <w:r w:rsidRPr="00C7714D">
              <w:rPr>
                <w:b/>
                <w:color w:val="FFFFFF"/>
                <w:lang w:val="en-GB"/>
              </w:rPr>
              <w:t>Measurement bandwidth</w:t>
            </w:r>
          </w:p>
        </w:tc>
        <w:tc>
          <w:tcPr>
            <w:tcW w:w="2122" w:type="dxa"/>
            <w:tcBorders>
              <w:top w:val="nil"/>
              <w:left w:val="single" w:sz="4" w:space="0" w:color="FFFFFF" w:themeColor="background1"/>
            </w:tcBorders>
            <w:shd w:val="clear" w:color="auto" w:fill="D2232A"/>
            <w:tcMar>
              <w:top w:w="0" w:type="dxa"/>
              <w:left w:w="108" w:type="dxa"/>
              <w:bottom w:w="0" w:type="dxa"/>
              <w:right w:w="108" w:type="dxa"/>
            </w:tcMar>
            <w:vAlign w:val="center"/>
            <w:hideMark/>
          </w:tcPr>
          <w:p w14:paraId="53C49216" w14:textId="77777777" w:rsidR="006F6EF2" w:rsidRPr="00C7714D" w:rsidRDefault="006F6EF2" w:rsidP="00C7714D">
            <w:pPr>
              <w:spacing w:before="120" w:after="120" w:line="288" w:lineRule="auto"/>
              <w:jc w:val="center"/>
              <w:rPr>
                <w:b/>
                <w:color w:val="FFFFFF"/>
                <w:lang w:val="en-GB"/>
              </w:rPr>
            </w:pPr>
            <w:r w:rsidRPr="00C7714D">
              <w:rPr>
                <w:b/>
                <w:color w:val="FFFFFF"/>
                <w:lang w:val="en-GB"/>
              </w:rPr>
              <w:t>Reasoning</w:t>
            </w:r>
          </w:p>
        </w:tc>
      </w:tr>
      <w:tr w:rsidR="006F6EF2" w:rsidRPr="000E27A3" w14:paraId="598B9CDF" w14:textId="77777777" w:rsidTr="00F944F6">
        <w:trPr>
          <w:trHeight w:val="399"/>
        </w:trPr>
        <w:tc>
          <w:tcPr>
            <w:tcW w:w="2943" w:type="dxa"/>
            <w:shd w:val="clear" w:color="auto" w:fill="FFFFFF"/>
            <w:tcMar>
              <w:top w:w="0" w:type="dxa"/>
              <w:left w:w="108" w:type="dxa"/>
              <w:bottom w:w="0" w:type="dxa"/>
              <w:right w:w="108" w:type="dxa"/>
            </w:tcMar>
            <w:vAlign w:val="center"/>
            <w:hideMark/>
          </w:tcPr>
          <w:p w14:paraId="6EC5E7AF" w14:textId="2B47EFA7" w:rsidR="006F6EF2" w:rsidRPr="000E27A3" w:rsidRDefault="00B45A0B" w:rsidP="00C043DC">
            <w:pPr>
              <w:rPr>
                <w:rFonts w:cs="Arial"/>
                <w:szCs w:val="20"/>
                <w:highlight w:val="yellow"/>
                <w:lang w:val="en-GB" w:eastAsia="en-GB"/>
              </w:rPr>
            </w:pPr>
            <w:r w:rsidRPr="000E27A3">
              <w:rPr>
                <w:rFonts w:cs="Arial"/>
                <w:szCs w:val="20"/>
                <w:lang w:val="en-GB" w:eastAsia="en-GB"/>
              </w:rPr>
              <w:t>MFCN</w:t>
            </w:r>
            <w:r w:rsidR="006F6EF2" w:rsidRPr="000E27A3">
              <w:rPr>
                <w:rFonts w:cs="Arial"/>
                <w:szCs w:val="20"/>
                <w:lang w:val="en-GB" w:eastAsia="en-GB"/>
              </w:rPr>
              <w:t xml:space="preserve"> uplink</w:t>
            </w:r>
            <w:r w:rsidR="00C41E9E">
              <w:rPr>
                <w:rFonts w:cs="Arial"/>
                <w:szCs w:val="20"/>
                <w:lang w:val="en-GB" w:eastAsia="en-GB"/>
              </w:rPr>
              <w:t xml:space="preserve"> frequencies</w:t>
            </w:r>
          </w:p>
        </w:tc>
        <w:tc>
          <w:tcPr>
            <w:tcW w:w="1539" w:type="dxa"/>
            <w:shd w:val="clear" w:color="auto" w:fill="FFFFFF"/>
            <w:vAlign w:val="center"/>
          </w:tcPr>
          <w:p w14:paraId="7F3FEC42" w14:textId="421FD17B" w:rsidR="006F6EF2" w:rsidRPr="000E27A3" w:rsidRDefault="006F6EF2" w:rsidP="006F6EF2">
            <w:pPr>
              <w:rPr>
                <w:rFonts w:cs="Arial"/>
                <w:szCs w:val="20"/>
                <w:lang w:val="en-GB" w:eastAsia="en-GB"/>
              </w:rPr>
            </w:pPr>
            <w:r w:rsidRPr="000E27A3">
              <w:rPr>
                <w:rFonts w:cs="Arial"/>
                <w:szCs w:val="20"/>
                <w:lang w:val="en-GB" w:eastAsia="en-GB"/>
              </w:rPr>
              <w:t xml:space="preserve">-45 </w:t>
            </w:r>
            <w:proofErr w:type="spellStart"/>
            <w:r w:rsidRPr="000E27A3">
              <w:rPr>
                <w:rFonts w:cs="Arial"/>
                <w:szCs w:val="20"/>
                <w:lang w:val="en-GB" w:eastAsia="en-GB"/>
              </w:rPr>
              <w:t>dBm</w:t>
            </w:r>
            <w:proofErr w:type="spellEnd"/>
          </w:p>
        </w:tc>
        <w:tc>
          <w:tcPr>
            <w:tcW w:w="2682" w:type="dxa"/>
            <w:shd w:val="clear" w:color="auto" w:fill="FFFFFF"/>
            <w:tcMar>
              <w:top w:w="0" w:type="dxa"/>
              <w:left w:w="108" w:type="dxa"/>
              <w:bottom w:w="0" w:type="dxa"/>
              <w:right w:w="108" w:type="dxa"/>
            </w:tcMar>
            <w:vAlign w:val="center"/>
          </w:tcPr>
          <w:p w14:paraId="3956077B" w14:textId="580B23B5" w:rsidR="006F6EF2" w:rsidRPr="000E27A3" w:rsidRDefault="006F6EF2" w:rsidP="00C043DC">
            <w:pPr>
              <w:rPr>
                <w:rFonts w:cs="Arial"/>
                <w:szCs w:val="20"/>
                <w:lang w:val="en-GB" w:eastAsia="en-GB"/>
              </w:rPr>
            </w:pPr>
            <w:r w:rsidRPr="000E27A3">
              <w:rPr>
                <w:rFonts w:cs="Arial"/>
                <w:szCs w:val="20"/>
                <w:lang w:val="en-GB" w:eastAsia="en-GB"/>
              </w:rPr>
              <w:t>200 kHz</w:t>
            </w:r>
          </w:p>
        </w:tc>
        <w:tc>
          <w:tcPr>
            <w:tcW w:w="2122" w:type="dxa"/>
            <w:shd w:val="clear" w:color="auto" w:fill="FFFFFF"/>
            <w:tcMar>
              <w:top w:w="0" w:type="dxa"/>
              <w:left w:w="108" w:type="dxa"/>
              <w:bottom w:w="0" w:type="dxa"/>
              <w:right w:w="108" w:type="dxa"/>
            </w:tcMar>
            <w:vAlign w:val="center"/>
          </w:tcPr>
          <w:p w14:paraId="3469CA88" w14:textId="77777777" w:rsidR="006F6EF2" w:rsidRPr="000E27A3" w:rsidRDefault="006F6EF2" w:rsidP="00C043DC">
            <w:pPr>
              <w:rPr>
                <w:rFonts w:eastAsiaTheme="minorHAnsi" w:cs="Arial"/>
                <w:szCs w:val="20"/>
                <w:lang w:val="en-GB"/>
              </w:rPr>
            </w:pPr>
            <w:r w:rsidRPr="000E27A3">
              <w:rPr>
                <w:rFonts w:eastAsiaTheme="minorHAnsi" w:cs="Arial"/>
                <w:szCs w:val="20"/>
                <w:lang w:val="en-GB"/>
              </w:rPr>
              <w:t>ETSI EN 300 422</w:t>
            </w:r>
          </w:p>
        </w:tc>
      </w:tr>
      <w:tr w:rsidR="00A25082" w:rsidRPr="000E27A3" w14:paraId="40E97DCC" w14:textId="77777777" w:rsidTr="007D42E2">
        <w:trPr>
          <w:trHeight w:val="411"/>
        </w:trPr>
        <w:tc>
          <w:tcPr>
            <w:tcW w:w="2943" w:type="dxa"/>
            <w:shd w:val="clear" w:color="auto" w:fill="FFFFFF"/>
            <w:tcMar>
              <w:top w:w="0" w:type="dxa"/>
              <w:left w:w="108" w:type="dxa"/>
              <w:bottom w:w="0" w:type="dxa"/>
              <w:right w:w="108" w:type="dxa"/>
            </w:tcMar>
            <w:vAlign w:val="center"/>
            <w:hideMark/>
          </w:tcPr>
          <w:p w14:paraId="1D2B74E3" w14:textId="3EC6192E" w:rsidR="00A25082" w:rsidRPr="000E27A3" w:rsidRDefault="00A25082" w:rsidP="00C043DC">
            <w:pPr>
              <w:rPr>
                <w:rFonts w:cs="Arial"/>
                <w:szCs w:val="20"/>
                <w:highlight w:val="yellow"/>
                <w:lang w:val="en-GB" w:eastAsia="en-GB"/>
              </w:rPr>
            </w:pPr>
            <w:r w:rsidRPr="000E27A3">
              <w:rPr>
                <w:lang w:val="en-GB"/>
              </w:rPr>
              <w:t xml:space="preserve">More than -1.2 MHz offset from </w:t>
            </w:r>
            <w:r w:rsidR="00B45A0B" w:rsidRPr="000E27A3">
              <w:rPr>
                <w:lang w:val="en-GB"/>
              </w:rPr>
              <w:t>MFCN</w:t>
            </w:r>
            <w:r w:rsidRPr="000E27A3">
              <w:rPr>
                <w:lang w:val="en-GB"/>
              </w:rPr>
              <w:t xml:space="preserve"> downlink lower band edge </w:t>
            </w:r>
          </w:p>
        </w:tc>
        <w:tc>
          <w:tcPr>
            <w:tcW w:w="1539" w:type="dxa"/>
            <w:shd w:val="clear" w:color="auto" w:fill="FFFFFF"/>
            <w:vAlign w:val="center"/>
          </w:tcPr>
          <w:p w14:paraId="03D756D9" w14:textId="59B429AF" w:rsidR="00A25082" w:rsidRPr="000E27A3" w:rsidRDefault="00A25082" w:rsidP="006F6EF2">
            <w:pPr>
              <w:rPr>
                <w:rFonts w:cs="Arial"/>
                <w:szCs w:val="20"/>
                <w:lang w:val="en-GB" w:eastAsia="en-GB"/>
              </w:rPr>
            </w:pPr>
            <w:r w:rsidRPr="000E27A3">
              <w:rPr>
                <w:rFonts w:cs="Arial"/>
                <w:szCs w:val="20"/>
                <w:lang w:val="en-GB" w:eastAsia="en-GB"/>
              </w:rPr>
              <w:t xml:space="preserve">19 </w:t>
            </w:r>
            <w:proofErr w:type="spellStart"/>
            <w:r w:rsidRPr="000E27A3">
              <w:rPr>
                <w:rFonts w:cs="Arial"/>
                <w:szCs w:val="20"/>
                <w:lang w:val="en-GB" w:eastAsia="en-GB"/>
              </w:rPr>
              <w:t>dBm</w:t>
            </w:r>
            <w:proofErr w:type="spellEnd"/>
          </w:p>
        </w:tc>
        <w:tc>
          <w:tcPr>
            <w:tcW w:w="2682" w:type="dxa"/>
            <w:shd w:val="clear" w:color="auto" w:fill="FFFFFF"/>
            <w:tcMar>
              <w:top w:w="0" w:type="dxa"/>
              <w:left w:w="108" w:type="dxa"/>
              <w:bottom w:w="0" w:type="dxa"/>
              <w:right w:w="108" w:type="dxa"/>
            </w:tcMar>
            <w:vAlign w:val="center"/>
          </w:tcPr>
          <w:p w14:paraId="272FF4D2" w14:textId="3E65A8E0" w:rsidR="00A25082" w:rsidRPr="000E27A3" w:rsidRDefault="00A25082" w:rsidP="00C043DC">
            <w:pPr>
              <w:rPr>
                <w:rFonts w:cs="Arial"/>
                <w:szCs w:val="20"/>
                <w:lang w:val="en-GB" w:eastAsia="en-GB"/>
              </w:rPr>
            </w:pPr>
            <w:r w:rsidRPr="000E27A3">
              <w:rPr>
                <w:rFonts w:cs="Arial"/>
                <w:szCs w:val="20"/>
                <w:lang w:val="en-GB" w:eastAsia="en-GB"/>
              </w:rPr>
              <w:t>200 kHz</w:t>
            </w:r>
          </w:p>
        </w:tc>
        <w:tc>
          <w:tcPr>
            <w:tcW w:w="2122" w:type="dxa"/>
            <w:vMerge w:val="restart"/>
            <w:shd w:val="clear" w:color="auto" w:fill="FFFFFF"/>
            <w:tcMar>
              <w:top w:w="0" w:type="dxa"/>
              <w:left w:w="108" w:type="dxa"/>
              <w:bottom w:w="0" w:type="dxa"/>
              <w:right w:w="108" w:type="dxa"/>
            </w:tcMar>
            <w:vAlign w:val="center"/>
          </w:tcPr>
          <w:p w14:paraId="75CFD349" w14:textId="13904BBD" w:rsidR="00A25082" w:rsidRPr="000E27A3" w:rsidRDefault="00A25082" w:rsidP="00C7714D">
            <w:pPr>
              <w:rPr>
                <w:rFonts w:eastAsiaTheme="minorHAnsi" w:cs="Arial"/>
                <w:szCs w:val="20"/>
                <w:lang w:val="en-GB"/>
              </w:rPr>
            </w:pPr>
            <w:r w:rsidRPr="000E27A3">
              <w:rPr>
                <w:rFonts w:eastAsiaTheme="minorHAnsi" w:cs="Arial"/>
                <w:szCs w:val="20"/>
                <w:lang w:val="en-GB"/>
              </w:rPr>
              <w:t xml:space="preserve">Annex 2 </w:t>
            </w:r>
            <w:r w:rsidR="00C7714D">
              <w:rPr>
                <w:rFonts w:eastAsiaTheme="minorHAnsi" w:cs="Arial"/>
                <w:szCs w:val="20"/>
                <w:lang w:val="en-GB"/>
              </w:rPr>
              <w:t>of</w:t>
            </w:r>
            <w:r w:rsidRPr="000E27A3">
              <w:rPr>
                <w:rFonts w:eastAsiaTheme="minorHAnsi" w:cs="Arial"/>
                <w:szCs w:val="20"/>
                <w:lang w:val="en-GB"/>
              </w:rPr>
              <w:t xml:space="preserve"> ECC Report</w:t>
            </w:r>
            <w:r w:rsidR="00013946" w:rsidRPr="000E27A3">
              <w:rPr>
                <w:rFonts w:eastAsiaTheme="minorHAnsi" w:cs="Arial"/>
                <w:szCs w:val="20"/>
                <w:lang w:val="en-GB"/>
              </w:rPr>
              <w:t xml:space="preserve"> </w:t>
            </w:r>
            <w:r w:rsidR="00013946" w:rsidRPr="00C7714D">
              <w:rPr>
                <w:highlight w:val="yellow"/>
                <w:lang w:val="en-GB"/>
              </w:rPr>
              <w:t>XYW</w:t>
            </w:r>
            <w:r w:rsidR="00013946" w:rsidRPr="000E27A3">
              <w:rPr>
                <w:lang w:val="en-GB"/>
              </w:rPr>
              <w:t xml:space="preserve"> [</w:t>
            </w:r>
            <w:r w:rsidR="00013946" w:rsidRPr="000E27A3">
              <w:rPr>
                <w:lang w:val="en-GB"/>
              </w:rPr>
              <w:fldChar w:fldCharType="begin"/>
            </w:r>
            <w:r w:rsidR="00013946" w:rsidRPr="000E27A3">
              <w:rPr>
                <w:lang w:val="en-GB"/>
              </w:rPr>
              <w:instrText xml:space="preserve"> REF _Ref260527632 \r \h </w:instrText>
            </w:r>
            <w:r w:rsidR="00013946" w:rsidRPr="000E27A3">
              <w:rPr>
                <w:lang w:val="en-GB"/>
              </w:rPr>
            </w:r>
            <w:r w:rsidR="00013946" w:rsidRPr="000E27A3">
              <w:rPr>
                <w:lang w:val="en-GB"/>
              </w:rPr>
              <w:fldChar w:fldCharType="separate"/>
            </w:r>
            <w:r w:rsidR="00C308EF">
              <w:rPr>
                <w:lang w:val="en-GB"/>
              </w:rPr>
              <w:t>8</w:t>
            </w:r>
            <w:r w:rsidR="00013946" w:rsidRPr="000E27A3">
              <w:rPr>
                <w:lang w:val="en-GB"/>
              </w:rPr>
              <w:fldChar w:fldCharType="end"/>
            </w:r>
            <w:r w:rsidR="00013946" w:rsidRPr="000E27A3">
              <w:rPr>
                <w:lang w:val="en-GB"/>
              </w:rPr>
              <w:t>]</w:t>
            </w:r>
          </w:p>
        </w:tc>
      </w:tr>
      <w:tr w:rsidR="00A25082" w:rsidRPr="000E27A3" w14:paraId="4631B104" w14:textId="77777777" w:rsidTr="007D42E2">
        <w:tc>
          <w:tcPr>
            <w:tcW w:w="2943" w:type="dxa"/>
            <w:shd w:val="clear" w:color="auto" w:fill="FFFFFF"/>
            <w:tcMar>
              <w:top w:w="0" w:type="dxa"/>
              <w:left w:w="108" w:type="dxa"/>
              <w:bottom w:w="0" w:type="dxa"/>
              <w:right w:w="108" w:type="dxa"/>
            </w:tcMar>
            <w:vAlign w:val="center"/>
            <w:hideMark/>
          </w:tcPr>
          <w:p w14:paraId="071F03D5" w14:textId="591A1787" w:rsidR="00A25082" w:rsidRPr="000E27A3" w:rsidRDefault="00A25082" w:rsidP="00A25082">
            <w:pPr>
              <w:rPr>
                <w:rFonts w:cs="Arial"/>
                <w:szCs w:val="20"/>
                <w:highlight w:val="yellow"/>
                <w:lang w:val="en-GB" w:eastAsia="en-GB"/>
              </w:rPr>
            </w:pPr>
            <w:r w:rsidRPr="000E27A3">
              <w:rPr>
                <w:rFonts w:cs="Arial"/>
                <w:szCs w:val="20"/>
                <w:lang w:val="en-GB" w:eastAsia="en-GB"/>
              </w:rPr>
              <w:t xml:space="preserve">- 1.2 to 0 MHz offset from </w:t>
            </w:r>
            <w:r w:rsidR="00B45A0B" w:rsidRPr="000E27A3">
              <w:rPr>
                <w:rFonts w:cs="Arial"/>
                <w:szCs w:val="20"/>
                <w:lang w:val="en-GB" w:eastAsia="en-GB"/>
              </w:rPr>
              <w:t>MFCN</w:t>
            </w:r>
            <w:r w:rsidRPr="000E27A3">
              <w:rPr>
                <w:rFonts w:cs="Arial"/>
                <w:szCs w:val="20"/>
                <w:lang w:val="en-GB" w:eastAsia="en-GB"/>
              </w:rPr>
              <w:t xml:space="preserve"> downlink lower band edge</w:t>
            </w:r>
            <w:r w:rsidR="00555A97" w:rsidRPr="000E27A3">
              <w:rPr>
                <w:rFonts w:cs="Arial"/>
                <w:szCs w:val="20"/>
                <w:lang w:val="en-GB" w:eastAsia="en-GB"/>
              </w:rPr>
              <w:t xml:space="preserve"> (guard band)</w:t>
            </w:r>
          </w:p>
        </w:tc>
        <w:tc>
          <w:tcPr>
            <w:tcW w:w="1539" w:type="dxa"/>
            <w:shd w:val="clear" w:color="auto" w:fill="FFFFFF"/>
            <w:vAlign w:val="center"/>
          </w:tcPr>
          <w:p w14:paraId="591EA99A" w14:textId="1AA68FF3" w:rsidR="00A25082" w:rsidRPr="000E27A3" w:rsidRDefault="00555A97" w:rsidP="00C043DC">
            <w:pPr>
              <w:rPr>
                <w:rFonts w:cs="Arial"/>
                <w:szCs w:val="20"/>
                <w:lang w:val="en-GB" w:eastAsia="en-GB"/>
              </w:rPr>
            </w:pPr>
            <w:r w:rsidRPr="000E27A3">
              <w:rPr>
                <w:rFonts w:cs="Arial"/>
                <w:szCs w:val="20"/>
                <w:lang w:val="en-GB" w:eastAsia="en-GB"/>
              </w:rPr>
              <w:t>--</w:t>
            </w:r>
          </w:p>
        </w:tc>
        <w:tc>
          <w:tcPr>
            <w:tcW w:w="2682" w:type="dxa"/>
            <w:shd w:val="clear" w:color="auto" w:fill="FFFFFF"/>
            <w:tcMar>
              <w:top w:w="0" w:type="dxa"/>
              <w:left w:w="108" w:type="dxa"/>
              <w:bottom w:w="0" w:type="dxa"/>
              <w:right w:w="108" w:type="dxa"/>
            </w:tcMar>
            <w:vAlign w:val="center"/>
          </w:tcPr>
          <w:p w14:paraId="4BE2BDF2" w14:textId="3DAC66DB" w:rsidR="00A25082" w:rsidRPr="000E27A3" w:rsidRDefault="00555A97" w:rsidP="00C043DC">
            <w:pPr>
              <w:rPr>
                <w:rFonts w:cs="Arial"/>
                <w:szCs w:val="20"/>
                <w:lang w:val="en-GB" w:eastAsia="en-GB"/>
              </w:rPr>
            </w:pPr>
            <w:r w:rsidRPr="000E27A3">
              <w:rPr>
                <w:rFonts w:cs="Arial"/>
                <w:szCs w:val="20"/>
                <w:lang w:val="en-GB" w:eastAsia="en-GB"/>
              </w:rPr>
              <w:t>--</w:t>
            </w:r>
          </w:p>
        </w:tc>
        <w:tc>
          <w:tcPr>
            <w:tcW w:w="2122" w:type="dxa"/>
            <w:vMerge/>
            <w:shd w:val="clear" w:color="auto" w:fill="FFFFFF"/>
            <w:tcMar>
              <w:top w:w="0" w:type="dxa"/>
              <w:left w:w="108" w:type="dxa"/>
              <w:bottom w:w="0" w:type="dxa"/>
              <w:right w:w="108" w:type="dxa"/>
            </w:tcMar>
            <w:vAlign w:val="center"/>
          </w:tcPr>
          <w:p w14:paraId="549DD643" w14:textId="77777777" w:rsidR="00A25082" w:rsidRPr="000E27A3" w:rsidRDefault="00A25082" w:rsidP="00C043DC">
            <w:pPr>
              <w:rPr>
                <w:rFonts w:eastAsiaTheme="minorHAnsi" w:cs="Arial"/>
                <w:szCs w:val="20"/>
                <w:lang w:val="en-GB"/>
              </w:rPr>
            </w:pPr>
          </w:p>
        </w:tc>
      </w:tr>
      <w:tr w:rsidR="006F6EF2" w:rsidRPr="000E27A3" w14:paraId="79B02D85" w14:textId="77777777" w:rsidTr="00F944F6">
        <w:trPr>
          <w:trHeight w:val="355"/>
        </w:trPr>
        <w:tc>
          <w:tcPr>
            <w:tcW w:w="2943" w:type="dxa"/>
            <w:shd w:val="clear" w:color="auto" w:fill="FFFFFF"/>
            <w:tcMar>
              <w:top w:w="0" w:type="dxa"/>
              <w:left w:w="108" w:type="dxa"/>
              <w:bottom w:w="0" w:type="dxa"/>
              <w:right w:w="108" w:type="dxa"/>
            </w:tcMar>
            <w:vAlign w:val="center"/>
            <w:hideMark/>
          </w:tcPr>
          <w:p w14:paraId="4850BF58" w14:textId="01C194F1" w:rsidR="006F6EF2" w:rsidRPr="000E27A3" w:rsidRDefault="00B45A0B" w:rsidP="00C043DC">
            <w:pPr>
              <w:rPr>
                <w:rFonts w:cs="Arial"/>
                <w:szCs w:val="20"/>
                <w:highlight w:val="yellow"/>
                <w:lang w:val="en-GB" w:eastAsia="en-GB"/>
              </w:rPr>
            </w:pPr>
            <w:r w:rsidRPr="000E27A3">
              <w:rPr>
                <w:rFonts w:cs="Arial"/>
                <w:szCs w:val="20"/>
                <w:lang w:val="en-GB" w:eastAsia="en-GB"/>
              </w:rPr>
              <w:t>MFCN</w:t>
            </w:r>
            <w:r w:rsidR="006F6EF2" w:rsidRPr="000E27A3">
              <w:rPr>
                <w:rFonts w:cs="Arial"/>
                <w:szCs w:val="20"/>
                <w:lang w:val="en-GB" w:eastAsia="en-GB"/>
              </w:rPr>
              <w:t xml:space="preserve"> downlink</w:t>
            </w:r>
            <w:r w:rsidR="00C41E9E">
              <w:rPr>
                <w:rFonts w:cs="Arial"/>
                <w:szCs w:val="20"/>
                <w:lang w:val="en-GB" w:eastAsia="en-GB"/>
              </w:rPr>
              <w:t xml:space="preserve"> frequencies</w:t>
            </w:r>
          </w:p>
        </w:tc>
        <w:tc>
          <w:tcPr>
            <w:tcW w:w="1539" w:type="dxa"/>
            <w:shd w:val="clear" w:color="auto" w:fill="FFFFFF"/>
            <w:vAlign w:val="center"/>
          </w:tcPr>
          <w:p w14:paraId="03204DF3" w14:textId="6FAFFBC8" w:rsidR="006F6EF2" w:rsidRPr="000E27A3" w:rsidRDefault="006F6EF2" w:rsidP="006F6EF2">
            <w:pPr>
              <w:rPr>
                <w:rFonts w:cs="Arial"/>
                <w:szCs w:val="20"/>
                <w:lang w:val="en-GB" w:eastAsia="en-GB"/>
              </w:rPr>
            </w:pPr>
            <w:r w:rsidRPr="000E27A3">
              <w:rPr>
                <w:rFonts w:cs="Arial"/>
                <w:szCs w:val="20"/>
                <w:lang w:val="en-GB" w:eastAsia="en-GB"/>
              </w:rPr>
              <w:t xml:space="preserve">-45 </w:t>
            </w:r>
            <w:proofErr w:type="spellStart"/>
            <w:r w:rsidRPr="000E27A3">
              <w:rPr>
                <w:rFonts w:cs="Arial"/>
                <w:szCs w:val="20"/>
                <w:lang w:val="en-GB" w:eastAsia="en-GB"/>
              </w:rPr>
              <w:t>dBm</w:t>
            </w:r>
            <w:proofErr w:type="spellEnd"/>
          </w:p>
        </w:tc>
        <w:tc>
          <w:tcPr>
            <w:tcW w:w="2682" w:type="dxa"/>
            <w:shd w:val="clear" w:color="auto" w:fill="FFFFFF"/>
            <w:tcMar>
              <w:top w:w="0" w:type="dxa"/>
              <w:left w:w="108" w:type="dxa"/>
              <w:bottom w:w="0" w:type="dxa"/>
              <w:right w:w="108" w:type="dxa"/>
            </w:tcMar>
            <w:vAlign w:val="center"/>
          </w:tcPr>
          <w:p w14:paraId="3443AB2F" w14:textId="5D0C7636" w:rsidR="006F6EF2" w:rsidRPr="000E27A3" w:rsidRDefault="006F6EF2" w:rsidP="00C043DC">
            <w:pPr>
              <w:rPr>
                <w:rFonts w:cs="Arial"/>
                <w:szCs w:val="20"/>
                <w:lang w:val="en-GB" w:eastAsia="en-GB"/>
              </w:rPr>
            </w:pPr>
            <w:r w:rsidRPr="000E27A3">
              <w:rPr>
                <w:rFonts w:cs="Arial"/>
                <w:szCs w:val="20"/>
                <w:lang w:val="en-GB" w:eastAsia="en-GB"/>
              </w:rPr>
              <w:t>200 kHz</w:t>
            </w:r>
          </w:p>
        </w:tc>
        <w:tc>
          <w:tcPr>
            <w:tcW w:w="2122" w:type="dxa"/>
            <w:shd w:val="clear" w:color="auto" w:fill="FFFFFF"/>
            <w:tcMar>
              <w:top w:w="0" w:type="dxa"/>
              <w:left w:w="108" w:type="dxa"/>
              <w:bottom w:w="0" w:type="dxa"/>
              <w:right w:w="108" w:type="dxa"/>
            </w:tcMar>
            <w:vAlign w:val="center"/>
          </w:tcPr>
          <w:p w14:paraId="230B0AF5" w14:textId="77777777" w:rsidR="006F6EF2" w:rsidRPr="000E27A3" w:rsidRDefault="006F6EF2" w:rsidP="00C043DC">
            <w:pPr>
              <w:rPr>
                <w:rFonts w:eastAsiaTheme="minorHAnsi" w:cs="Arial"/>
                <w:szCs w:val="20"/>
                <w:lang w:val="en-GB"/>
              </w:rPr>
            </w:pPr>
            <w:r w:rsidRPr="000E27A3">
              <w:rPr>
                <w:rFonts w:eastAsiaTheme="minorHAnsi" w:cs="Arial"/>
                <w:szCs w:val="20"/>
                <w:lang w:val="en-GB"/>
              </w:rPr>
              <w:t>ETSI EN 300 422</w:t>
            </w:r>
          </w:p>
        </w:tc>
      </w:tr>
    </w:tbl>
    <w:p w14:paraId="76CF4352" w14:textId="77777777" w:rsidR="00C043DC" w:rsidRPr="000E27A3" w:rsidRDefault="00C043DC" w:rsidP="00C043DC">
      <w:pPr>
        <w:pStyle w:val="ECCParagraph"/>
      </w:pPr>
    </w:p>
    <w:p w14:paraId="0351451E" w14:textId="77777777" w:rsidR="003827FB" w:rsidRPr="000E27A3" w:rsidRDefault="003827FB" w:rsidP="00C043DC">
      <w:pPr>
        <w:pStyle w:val="ECCParagraph"/>
      </w:pPr>
    </w:p>
    <w:p w14:paraId="4ED1A258" w14:textId="4EF6FA48" w:rsidR="00D26924" w:rsidRPr="000E27A3" w:rsidRDefault="00D26924" w:rsidP="00D26924">
      <w:pPr>
        <w:pStyle w:val="ECCParagraph"/>
      </w:pPr>
      <w:r w:rsidRPr="000E27A3">
        <w:t xml:space="preserve">The ECC Report </w:t>
      </w:r>
      <w:r w:rsidRPr="00C7714D">
        <w:rPr>
          <w:highlight w:val="yellow"/>
        </w:rPr>
        <w:t>XYW</w:t>
      </w:r>
      <w:r w:rsidRPr="000E27A3">
        <w:t xml:space="preserve"> [</w:t>
      </w:r>
      <w:r w:rsidRPr="000E27A3">
        <w:fldChar w:fldCharType="begin"/>
      </w:r>
      <w:r w:rsidRPr="000E27A3">
        <w:instrText xml:space="preserve"> REF _Ref260527632 \r \h </w:instrText>
      </w:r>
      <w:r w:rsidRPr="000E27A3">
        <w:fldChar w:fldCharType="separate"/>
      </w:r>
      <w:r w:rsidR="00C308EF">
        <w:t>8</w:t>
      </w:r>
      <w:r w:rsidRPr="000E27A3">
        <w:fldChar w:fldCharType="end"/>
      </w:r>
      <w:r w:rsidRPr="000E27A3">
        <w:t xml:space="preserve">] also considers interference from </w:t>
      </w:r>
      <w:r w:rsidR="00D65163" w:rsidRPr="000E27A3">
        <w:t>commercial</w:t>
      </w:r>
      <w:r w:rsidRPr="000E27A3">
        <w:t xml:space="preserve"> mobile network to PMSE equipment. The results of the studies are illustrated in </w:t>
      </w:r>
      <w:r w:rsidR="00D65163" w:rsidRPr="000E27A3">
        <w:fldChar w:fldCharType="begin"/>
      </w:r>
      <w:r w:rsidR="00D65163" w:rsidRPr="000E27A3">
        <w:instrText xml:space="preserve"> REF _Ref260549322 \r \h </w:instrText>
      </w:r>
      <w:r w:rsidR="00D65163" w:rsidRPr="000E27A3">
        <w:fldChar w:fldCharType="separate"/>
      </w:r>
      <w:r w:rsidR="00C308EF">
        <w:t>Table 24</w:t>
      </w:r>
      <w:proofErr w:type="gramStart"/>
      <w:r w:rsidR="00C308EF">
        <w:t>:</w:t>
      </w:r>
      <w:r w:rsidR="00D65163" w:rsidRPr="000E27A3">
        <w:fldChar w:fldCharType="end"/>
      </w:r>
      <w:r w:rsidR="00D65163" w:rsidRPr="000E27A3">
        <w:t>.</w:t>
      </w:r>
      <w:proofErr w:type="gramEnd"/>
      <w:r w:rsidR="00D65163" w:rsidRPr="000E27A3">
        <w:t xml:space="preserve"> </w:t>
      </w:r>
      <w:r w:rsidRPr="000E27A3">
        <w:t>These results indicate that for PMSE operation a frequency separation of approximately 1 MHz from MFCN downlink and 1 to 10 MHz from MFCN uplink (depending on s</w:t>
      </w:r>
      <w:r w:rsidR="00D65163" w:rsidRPr="000E27A3">
        <w:t>patial distance between MFCN TS and PMSE receiver)</w:t>
      </w:r>
      <w:r w:rsidRPr="000E27A3">
        <w:t xml:space="preserve"> are needed.</w:t>
      </w:r>
    </w:p>
    <w:p w14:paraId="5B4DF7F6" w14:textId="5D88776C" w:rsidR="00D26924" w:rsidRPr="000E27A3" w:rsidRDefault="00D26924" w:rsidP="00D26924">
      <w:pPr>
        <w:pStyle w:val="ECCParagraph"/>
      </w:pPr>
      <w:r w:rsidRPr="000E27A3">
        <w:t xml:space="preserve">It can be concluded that audio PMSE equipment will not be able to operate in all the compatibility scenarios. However PMSE is able to find an operational channel with sufficient </w:t>
      </w:r>
      <w:r w:rsidR="00D65163" w:rsidRPr="000E27A3">
        <w:t>Quality of Service</w:t>
      </w:r>
      <w:r w:rsidRPr="000E27A3">
        <w:t xml:space="preserve"> with </w:t>
      </w:r>
      <w:r w:rsidRPr="000E27A3">
        <w:lastRenderedPageBreak/>
        <w:t>the assumption of certain spatial distances between the PMSE equipment and the MFCN equipment. The most critical case is if the PMSE is close to a MFCN UE. If this separation distance is increased</w:t>
      </w:r>
      <w:r w:rsidR="004659EA">
        <w:t>,</w:t>
      </w:r>
      <w:r w:rsidRPr="000E27A3">
        <w:t xml:space="preserve"> the probability of interference decreases accordingly.</w:t>
      </w:r>
    </w:p>
    <w:p w14:paraId="7097C9FA" w14:textId="77777777" w:rsidR="00D65163" w:rsidRPr="000E27A3" w:rsidRDefault="00D65163" w:rsidP="00D65163">
      <w:pPr>
        <w:pStyle w:val="ECCParagraph"/>
      </w:pPr>
      <w:r w:rsidRPr="000E27A3">
        <w:t>PMSE should be operated only if a check of quality of service in the radio environment is performed before use and resulted in sufficient quality. The PMSE setup indicates whether enough PMSE channels with no interference are available to guarantee the needed quality of service. This procedure is described in Annex 5 of the ECC Report 191 [</w:t>
      </w:r>
      <w:r w:rsidRPr="000E27A3">
        <w:fldChar w:fldCharType="begin"/>
      </w:r>
      <w:r w:rsidRPr="000E27A3">
        <w:instrText xml:space="preserve"> REF _Ref259479091 \r \h </w:instrText>
      </w:r>
      <w:r w:rsidRPr="000E27A3">
        <w:fldChar w:fldCharType="separate"/>
      </w:r>
      <w:r w:rsidR="00C308EF">
        <w:t>9</w:t>
      </w:r>
      <w:r w:rsidRPr="000E27A3">
        <w:fldChar w:fldCharType="end"/>
      </w:r>
      <w:r w:rsidRPr="000E27A3">
        <w:t>].</w:t>
      </w:r>
    </w:p>
    <w:p w14:paraId="6A29750D" w14:textId="7036B48E" w:rsidR="00D65163" w:rsidRPr="000E27A3" w:rsidRDefault="00D65163" w:rsidP="00381641">
      <w:pPr>
        <w:pStyle w:val="ECCTabletitle"/>
      </w:pPr>
      <w:bookmarkStart w:id="57" w:name="_Ref260549322"/>
      <w:r w:rsidRPr="000E27A3">
        <w:t>SEAMCAT simulation results</w:t>
      </w:r>
      <w:r w:rsidR="00F944F6">
        <w:t>:</w:t>
      </w:r>
      <w:r w:rsidRPr="000E27A3">
        <w:t xml:space="preserve"> MFCN interfering PMSE receiver</w:t>
      </w:r>
      <w:bookmarkEnd w:id="57"/>
    </w:p>
    <w:tbl>
      <w:tblPr>
        <w:tblW w:w="10681" w:type="dxa"/>
        <w:jc w:val="center"/>
        <w:tblInd w:w="-827"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Look w:val="04A0" w:firstRow="1" w:lastRow="0" w:firstColumn="1" w:lastColumn="0" w:noHBand="0" w:noVBand="1"/>
      </w:tblPr>
      <w:tblGrid>
        <w:gridCol w:w="1232"/>
        <w:gridCol w:w="1275"/>
        <w:gridCol w:w="1134"/>
        <w:gridCol w:w="993"/>
        <w:gridCol w:w="992"/>
        <w:gridCol w:w="850"/>
        <w:gridCol w:w="851"/>
        <w:gridCol w:w="709"/>
        <w:gridCol w:w="708"/>
        <w:gridCol w:w="709"/>
        <w:gridCol w:w="1228"/>
      </w:tblGrid>
      <w:tr w:rsidR="00D65163" w:rsidRPr="000E27A3" w14:paraId="5D0101BC" w14:textId="77777777" w:rsidTr="00E76409">
        <w:trPr>
          <w:cantSplit/>
          <w:trHeight w:val="1134"/>
          <w:jc w:val="center"/>
        </w:trPr>
        <w:tc>
          <w:tcPr>
            <w:tcW w:w="1232" w:type="dxa"/>
            <w:tcBorders>
              <w:top w:val="single" w:sz="4" w:space="0" w:color="D2232A"/>
              <w:left w:val="single" w:sz="4" w:space="0" w:color="D2232A"/>
              <w:bottom w:val="single" w:sz="4" w:space="0" w:color="D2232A"/>
              <w:right w:val="single" w:sz="4" w:space="0" w:color="FFFFFF"/>
            </w:tcBorders>
            <w:shd w:val="clear" w:color="auto" w:fill="D2232A"/>
            <w:vAlign w:val="center"/>
          </w:tcPr>
          <w:p w14:paraId="537C6DDB" w14:textId="77777777" w:rsidR="00D65163" w:rsidRPr="000E27A3" w:rsidRDefault="00D65163" w:rsidP="007D42E2">
            <w:pPr>
              <w:pStyle w:val="eccparagraph0"/>
              <w:spacing w:after="0"/>
              <w:jc w:val="center"/>
              <w:rPr>
                <w:b/>
                <w:bCs/>
                <w:color w:val="FFFFFF"/>
                <w:lang w:val="en-GB"/>
              </w:rPr>
            </w:pPr>
            <w:r w:rsidRPr="000E27A3">
              <w:rPr>
                <w:b/>
                <w:bCs/>
                <w:color w:val="FFFFFF"/>
                <w:lang w:val="en-GB"/>
              </w:rPr>
              <w:t>Scenario</w:t>
            </w:r>
          </w:p>
        </w:tc>
        <w:tc>
          <w:tcPr>
            <w:tcW w:w="1275" w:type="dxa"/>
            <w:tcBorders>
              <w:top w:val="single" w:sz="4" w:space="0" w:color="D2232A"/>
              <w:left w:val="single" w:sz="4" w:space="0" w:color="FFFFFF"/>
              <w:bottom w:val="single" w:sz="4" w:space="0" w:color="D2232A"/>
              <w:right w:val="single" w:sz="4" w:space="0" w:color="FFFFFF"/>
            </w:tcBorders>
            <w:shd w:val="clear" w:color="auto" w:fill="D2232A"/>
            <w:vAlign w:val="center"/>
          </w:tcPr>
          <w:p w14:paraId="678F52B5" w14:textId="77777777" w:rsidR="00D65163" w:rsidRPr="000E27A3" w:rsidRDefault="00D65163" w:rsidP="007D42E2">
            <w:pPr>
              <w:pStyle w:val="eccparagraph0"/>
              <w:spacing w:after="0"/>
              <w:jc w:val="center"/>
              <w:rPr>
                <w:b/>
                <w:bCs/>
                <w:color w:val="FFFFFF"/>
                <w:lang w:val="en-GB"/>
              </w:rPr>
            </w:pPr>
            <w:r w:rsidRPr="000E27A3">
              <w:rPr>
                <w:b/>
                <w:bCs/>
                <w:color w:val="FFFFFF"/>
                <w:lang w:val="en-GB"/>
              </w:rPr>
              <w:t>Separation</w:t>
            </w:r>
          </w:p>
          <w:p w14:paraId="0064D608" w14:textId="77777777" w:rsidR="00D65163" w:rsidRPr="000E27A3" w:rsidRDefault="00D65163" w:rsidP="007D42E2">
            <w:pPr>
              <w:pStyle w:val="eccparagraph0"/>
              <w:spacing w:after="0"/>
              <w:jc w:val="center"/>
              <w:rPr>
                <w:b/>
                <w:bCs/>
                <w:color w:val="FFFFFF"/>
                <w:lang w:val="en-GB"/>
              </w:rPr>
            </w:pPr>
            <w:r w:rsidRPr="000E27A3">
              <w:rPr>
                <w:b/>
                <w:bCs/>
                <w:color w:val="FFFFFF"/>
                <w:lang w:val="en-GB"/>
              </w:rPr>
              <w:t>distance</w:t>
            </w:r>
          </w:p>
        </w:tc>
        <w:tc>
          <w:tcPr>
            <w:tcW w:w="1134" w:type="dxa"/>
            <w:tcBorders>
              <w:top w:val="single" w:sz="4" w:space="0" w:color="D2232A"/>
              <w:left w:val="single" w:sz="4" w:space="0" w:color="FFFFFF"/>
              <w:bottom w:val="single" w:sz="4" w:space="0" w:color="D2232A"/>
              <w:right w:val="single" w:sz="4" w:space="0" w:color="FFFFFF"/>
            </w:tcBorders>
            <w:shd w:val="clear" w:color="auto" w:fill="D2232A"/>
            <w:vAlign w:val="center"/>
          </w:tcPr>
          <w:p w14:paraId="37739014" w14:textId="77777777" w:rsidR="00D65163" w:rsidRPr="000E27A3" w:rsidRDefault="00D65163" w:rsidP="007D42E2">
            <w:pPr>
              <w:pStyle w:val="eccparagraph0"/>
              <w:spacing w:after="0"/>
              <w:jc w:val="center"/>
              <w:rPr>
                <w:b/>
                <w:bCs/>
                <w:color w:val="FFFFFF"/>
                <w:lang w:val="en-GB"/>
              </w:rPr>
            </w:pPr>
            <w:r w:rsidRPr="000E27A3">
              <w:rPr>
                <w:b/>
                <w:bCs/>
                <w:color w:val="FFFFFF"/>
                <w:lang w:val="en-GB"/>
              </w:rPr>
              <w:t>Interferer</w:t>
            </w:r>
          </w:p>
        </w:tc>
        <w:tc>
          <w:tcPr>
            <w:tcW w:w="7040" w:type="dxa"/>
            <w:gridSpan w:val="8"/>
            <w:tcBorders>
              <w:top w:val="single" w:sz="4" w:space="0" w:color="D2232A"/>
              <w:left w:val="single" w:sz="4" w:space="0" w:color="FFFFFF"/>
              <w:bottom w:val="single" w:sz="4" w:space="0" w:color="D2232A"/>
              <w:right w:val="single" w:sz="4" w:space="0" w:color="D2232A"/>
            </w:tcBorders>
            <w:shd w:val="clear" w:color="auto" w:fill="D2232A"/>
            <w:vAlign w:val="center"/>
          </w:tcPr>
          <w:p w14:paraId="676B1852" w14:textId="77777777" w:rsidR="00D65163" w:rsidRPr="000E27A3" w:rsidRDefault="00D65163" w:rsidP="007D42E2">
            <w:pPr>
              <w:pStyle w:val="eccparagraph0"/>
              <w:spacing w:after="0"/>
              <w:jc w:val="center"/>
              <w:rPr>
                <w:b/>
                <w:bCs/>
                <w:color w:val="FFFFFF"/>
                <w:lang w:val="en-GB"/>
              </w:rPr>
            </w:pPr>
            <w:r w:rsidRPr="000E27A3">
              <w:rPr>
                <w:b/>
                <w:bCs/>
                <w:color w:val="FFFFFF"/>
                <w:lang w:val="en-GB"/>
              </w:rPr>
              <w:t>PMSE Frequency [MHz]</w:t>
            </w:r>
          </w:p>
          <w:p w14:paraId="1290EDD7" w14:textId="77777777" w:rsidR="00D65163" w:rsidRPr="000E27A3" w:rsidRDefault="00D65163" w:rsidP="007D42E2">
            <w:pPr>
              <w:pStyle w:val="eccparagraph0"/>
              <w:spacing w:after="0"/>
              <w:jc w:val="center"/>
              <w:rPr>
                <w:b/>
                <w:bCs/>
                <w:color w:val="FFFFFF"/>
                <w:lang w:val="en-GB"/>
              </w:rPr>
            </w:pPr>
            <w:r w:rsidRPr="000E27A3">
              <w:rPr>
                <w:b/>
                <w:bCs/>
                <w:color w:val="FFFFFF"/>
                <w:lang w:val="en-GB"/>
              </w:rPr>
              <w:t xml:space="preserve">Unwanted / Blocking </w:t>
            </w:r>
            <w:proofErr w:type="spellStart"/>
            <w:r w:rsidRPr="000E27A3">
              <w:rPr>
                <w:b/>
                <w:bCs/>
                <w:color w:val="FFFFFF"/>
                <w:lang w:val="en-GB"/>
              </w:rPr>
              <w:t>propability</w:t>
            </w:r>
            <w:proofErr w:type="spellEnd"/>
            <w:r w:rsidRPr="000E27A3">
              <w:rPr>
                <w:b/>
                <w:bCs/>
                <w:color w:val="FFFFFF"/>
                <w:lang w:val="en-GB"/>
              </w:rPr>
              <w:t xml:space="preserve"> [%]</w:t>
            </w:r>
          </w:p>
        </w:tc>
      </w:tr>
      <w:tr w:rsidR="00D65163" w:rsidRPr="000E27A3" w14:paraId="3FCD3880" w14:textId="77777777" w:rsidTr="00E76409">
        <w:trPr>
          <w:trHeight w:val="252"/>
          <w:jc w:val="center"/>
        </w:trPr>
        <w:tc>
          <w:tcPr>
            <w:tcW w:w="3641" w:type="dxa"/>
            <w:gridSpan w:val="3"/>
            <w:tcBorders>
              <w:bottom w:val="single" w:sz="8" w:space="0" w:color="D2232A"/>
              <w:right w:val="single" w:sz="8" w:space="0" w:color="D2232A"/>
            </w:tcBorders>
            <w:shd w:val="clear" w:color="auto" w:fill="FFFFFF"/>
          </w:tcPr>
          <w:p w14:paraId="0AAC5EB8" w14:textId="77777777" w:rsidR="00D65163" w:rsidRPr="00E76409" w:rsidRDefault="00D65163" w:rsidP="00133068">
            <w:pPr>
              <w:jc w:val="center"/>
              <w:rPr>
                <w:rFonts w:cs="Arial"/>
                <w:sz w:val="18"/>
                <w:szCs w:val="18"/>
                <w:lang w:val="en-GB" w:eastAsia="fr-FR"/>
              </w:rPr>
            </w:pPr>
          </w:p>
        </w:tc>
        <w:tc>
          <w:tcPr>
            <w:tcW w:w="993" w:type="dxa"/>
            <w:tcBorders>
              <w:left w:val="single" w:sz="8" w:space="0" w:color="D2232A"/>
              <w:bottom w:val="single" w:sz="8" w:space="0" w:color="D2232A"/>
            </w:tcBorders>
            <w:shd w:val="clear" w:color="auto" w:fill="FFFFFF"/>
            <w:vAlign w:val="center"/>
          </w:tcPr>
          <w:p w14:paraId="11BA6F05"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733.1</w:t>
            </w:r>
          </w:p>
        </w:tc>
        <w:tc>
          <w:tcPr>
            <w:tcW w:w="992" w:type="dxa"/>
            <w:tcBorders>
              <w:bottom w:val="single" w:sz="8" w:space="0" w:color="D2232A"/>
            </w:tcBorders>
            <w:shd w:val="clear" w:color="auto" w:fill="FFFFFF"/>
            <w:vAlign w:val="center"/>
          </w:tcPr>
          <w:p w14:paraId="3841D2CE"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734.1</w:t>
            </w:r>
          </w:p>
        </w:tc>
        <w:tc>
          <w:tcPr>
            <w:tcW w:w="850" w:type="dxa"/>
            <w:tcBorders>
              <w:bottom w:val="single" w:sz="8" w:space="0" w:color="D2232A"/>
            </w:tcBorders>
            <w:shd w:val="clear" w:color="auto" w:fill="FFFFFF"/>
            <w:vAlign w:val="center"/>
          </w:tcPr>
          <w:p w14:paraId="50410752"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742.9</w:t>
            </w:r>
          </w:p>
        </w:tc>
        <w:tc>
          <w:tcPr>
            <w:tcW w:w="851" w:type="dxa"/>
            <w:tcBorders>
              <w:bottom w:val="single" w:sz="8" w:space="0" w:color="D2232A"/>
            </w:tcBorders>
            <w:shd w:val="clear" w:color="auto" w:fill="FFFFFF"/>
            <w:vAlign w:val="center"/>
          </w:tcPr>
          <w:p w14:paraId="69C2B080"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743.9</w:t>
            </w:r>
          </w:p>
        </w:tc>
        <w:tc>
          <w:tcPr>
            <w:tcW w:w="709" w:type="dxa"/>
            <w:tcBorders>
              <w:bottom w:val="single" w:sz="8" w:space="0" w:color="D2232A"/>
            </w:tcBorders>
            <w:shd w:val="clear" w:color="auto" w:fill="FFFFFF"/>
            <w:vAlign w:val="center"/>
          </w:tcPr>
          <w:p w14:paraId="6CFA04ED"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754.9</w:t>
            </w:r>
          </w:p>
        </w:tc>
        <w:tc>
          <w:tcPr>
            <w:tcW w:w="708" w:type="dxa"/>
            <w:tcBorders>
              <w:bottom w:val="single" w:sz="8" w:space="0" w:color="D2232A"/>
            </w:tcBorders>
            <w:shd w:val="clear" w:color="auto" w:fill="FFFFFF"/>
            <w:vAlign w:val="center"/>
          </w:tcPr>
          <w:p w14:paraId="4E9BDD8D"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755.2</w:t>
            </w:r>
          </w:p>
        </w:tc>
        <w:tc>
          <w:tcPr>
            <w:tcW w:w="709" w:type="dxa"/>
            <w:tcBorders>
              <w:bottom w:val="single" w:sz="8" w:space="0" w:color="D2232A"/>
            </w:tcBorders>
            <w:shd w:val="clear" w:color="auto" w:fill="FFFFFF"/>
            <w:vAlign w:val="center"/>
          </w:tcPr>
          <w:p w14:paraId="4C8F41F7"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756.9</w:t>
            </w:r>
          </w:p>
        </w:tc>
        <w:tc>
          <w:tcPr>
            <w:tcW w:w="1228" w:type="dxa"/>
            <w:tcBorders>
              <w:bottom w:val="single" w:sz="8" w:space="0" w:color="D2232A"/>
            </w:tcBorders>
            <w:shd w:val="clear" w:color="auto" w:fill="FFFFFF"/>
            <w:vAlign w:val="center"/>
          </w:tcPr>
          <w:p w14:paraId="2EE26F1B"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757.9</w:t>
            </w:r>
          </w:p>
        </w:tc>
      </w:tr>
      <w:tr w:rsidR="00D65163" w:rsidRPr="000E27A3" w14:paraId="48DFF4C8" w14:textId="77777777" w:rsidTr="00E76409">
        <w:trPr>
          <w:trHeight w:val="381"/>
          <w:jc w:val="center"/>
        </w:trPr>
        <w:tc>
          <w:tcPr>
            <w:tcW w:w="1232" w:type="dxa"/>
            <w:tcBorders>
              <w:right w:val="single" w:sz="8" w:space="0" w:color="D2232A"/>
            </w:tcBorders>
            <w:shd w:val="clear" w:color="auto" w:fill="FFFFFF"/>
            <w:vAlign w:val="center"/>
          </w:tcPr>
          <w:p w14:paraId="3EFD4A3C" w14:textId="77777777" w:rsidR="00D65163" w:rsidRPr="00E76409" w:rsidRDefault="00D65163" w:rsidP="00133068">
            <w:pPr>
              <w:jc w:val="center"/>
              <w:rPr>
                <w:color w:val="000000"/>
                <w:sz w:val="18"/>
                <w:szCs w:val="18"/>
                <w:lang w:val="en-GB"/>
              </w:rPr>
            </w:pPr>
            <w:r w:rsidRPr="00E76409">
              <w:rPr>
                <w:color w:val="000000"/>
                <w:sz w:val="18"/>
                <w:szCs w:val="18"/>
                <w:lang w:val="en-GB"/>
              </w:rPr>
              <w:t>2:Outdoor</w:t>
            </w:r>
          </w:p>
        </w:tc>
        <w:tc>
          <w:tcPr>
            <w:tcW w:w="1275" w:type="dxa"/>
            <w:tcBorders>
              <w:right w:val="single" w:sz="8" w:space="0" w:color="D2232A"/>
            </w:tcBorders>
            <w:shd w:val="clear" w:color="auto" w:fill="FFFFFF"/>
            <w:vAlign w:val="center"/>
          </w:tcPr>
          <w:p w14:paraId="1615C16E" w14:textId="77777777" w:rsidR="00D65163" w:rsidRPr="00E76409" w:rsidRDefault="00D65163" w:rsidP="00133068">
            <w:pPr>
              <w:jc w:val="center"/>
              <w:rPr>
                <w:rFonts w:cs="Arial"/>
                <w:color w:val="000000"/>
                <w:sz w:val="18"/>
                <w:szCs w:val="18"/>
                <w:lang w:val="en-GB" w:eastAsia="fr-FR"/>
              </w:rPr>
            </w:pPr>
            <w:r w:rsidRPr="00E76409">
              <w:rPr>
                <w:rFonts w:cs="Arial"/>
                <w:color w:val="000000"/>
                <w:sz w:val="18"/>
                <w:szCs w:val="18"/>
                <w:lang w:val="en-GB" w:eastAsia="fr-FR"/>
              </w:rPr>
              <w:t>15 – 100m</w:t>
            </w:r>
          </w:p>
        </w:tc>
        <w:tc>
          <w:tcPr>
            <w:tcW w:w="1134" w:type="dxa"/>
            <w:tcBorders>
              <w:right w:val="single" w:sz="8" w:space="0" w:color="D2232A"/>
            </w:tcBorders>
            <w:shd w:val="clear" w:color="auto" w:fill="FFFFFF"/>
            <w:vAlign w:val="center"/>
          </w:tcPr>
          <w:p w14:paraId="5BAA666F"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LTE UE</w:t>
            </w:r>
          </w:p>
        </w:tc>
        <w:tc>
          <w:tcPr>
            <w:tcW w:w="993" w:type="dxa"/>
            <w:tcBorders>
              <w:left w:val="single" w:sz="8" w:space="0" w:color="D2232A"/>
              <w:bottom w:val="single" w:sz="4" w:space="0" w:color="D2232A"/>
            </w:tcBorders>
            <w:shd w:val="clear" w:color="auto" w:fill="FFFFFF"/>
            <w:vAlign w:val="center"/>
          </w:tcPr>
          <w:p w14:paraId="3328A97C"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6.87 / 0</w:t>
            </w:r>
          </w:p>
        </w:tc>
        <w:tc>
          <w:tcPr>
            <w:tcW w:w="992" w:type="dxa"/>
            <w:tcBorders>
              <w:bottom w:val="single" w:sz="4" w:space="0" w:color="D2232A"/>
            </w:tcBorders>
            <w:shd w:val="clear" w:color="auto" w:fill="FFFFFF"/>
            <w:vAlign w:val="center"/>
          </w:tcPr>
          <w:p w14:paraId="39FAC8DF"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3.06 / 0</w:t>
            </w:r>
          </w:p>
        </w:tc>
        <w:tc>
          <w:tcPr>
            <w:tcW w:w="850" w:type="dxa"/>
            <w:tcBorders>
              <w:bottom w:val="single" w:sz="4" w:space="0" w:color="D2232A"/>
            </w:tcBorders>
            <w:shd w:val="clear" w:color="auto" w:fill="FFFFFF"/>
            <w:vAlign w:val="center"/>
          </w:tcPr>
          <w:p w14:paraId="64F8F025"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0 / 0</w:t>
            </w:r>
          </w:p>
        </w:tc>
        <w:tc>
          <w:tcPr>
            <w:tcW w:w="851" w:type="dxa"/>
            <w:tcBorders>
              <w:bottom w:val="single" w:sz="4" w:space="0" w:color="D2232A"/>
            </w:tcBorders>
            <w:shd w:val="clear" w:color="auto" w:fill="FFFFFF"/>
            <w:vAlign w:val="center"/>
          </w:tcPr>
          <w:p w14:paraId="3D21B32D"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0 / 0</w:t>
            </w:r>
          </w:p>
        </w:tc>
        <w:tc>
          <w:tcPr>
            <w:tcW w:w="3354" w:type="dxa"/>
            <w:gridSpan w:val="4"/>
            <w:tcBorders>
              <w:bottom w:val="single" w:sz="4" w:space="0" w:color="D2232A"/>
            </w:tcBorders>
            <w:shd w:val="clear" w:color="auto" w:fill="FFFFFF"/>
            <w:vAlign w:val="center"/>
          </w:tcPr>
          <w:p w14:paraId="50E3A93A"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0 / 0</w:t>
            </w:r>
          </w:p>
        </w:tc>
      </w:tr>
      <w:tr w:rsidR="00D65163" w:rsidRPr="000E27A3" w14:paraId="41AD35F5" w14:textId="77777777" w:rsidTr="00E76409">
        <w:trPr>
          <w:trHeight w:val="411"/>
          <w:jc w:val="center"/>
        </w:trPr>
        <w:tc>
          <w:tcPr>
            <w:tcW w:w="1232" w:type="dxa"/>
            <w:tcBorders>
              <w:right w:val="single" w:sz="8" w:space="0" w:color="D2232A"/>
            </w:tcBorders>
            <w:shd w:val="clear" w:color="auto" w:fill="FFFFFF"/>
            <w:vAlign w:val="center"/>
          </w:tcPr>
          <w:p w14:paraId="52BE66E9" w14:textId="77777777" w:rsidR="00D65163" w:rsidRPr="00E76409" w:rsidRDefault="00D65163" w:rsidP="00133068">
            <w:pPr>
              <w:jc w:val="center"/>
              <w:rPr>
                <w:sz w:val="18"/>
                <w:szCs w:val="18"/>
                <w:lang w:val="en-GB"/>
              </w:rPr>
            </w:pPr>
            <w:r w:rsidRPr="00E76409">
              <w:rPr>
                <w:color w:val="000000"/>
                <w:sz w:val="18"/>
                <w:szCs w:val="18"/>
                <w:lang w:val="en-GB"/>
              </w:rPr>
              <w:t>4:Outdoor</w:t>
            </w:r>
          </w:p>
        </w:tc>
        <w:tc>
          <w:tcPr>
            <w:tcW w:w="1275" w:type="dxa"/>
            <w:tcBorders>
              <w:right w:val="single" w:sz="8" w:space="0" w:color="D2232A"/>
            </w:tcBorders>
            <w:shd w:val="clear" w:color="auto" w:fill="FFFFFF"/>
            <w:vAlign w:val="center"/>
          </w:tcPr>
          <w:p w14:paraId="6D7ED2B5" w14:textId="77777777" w:rsidR="00D65163" w:rsidRPr="00E76409" w:rsidRDefault="00D65163" w:rsidP="00133068">
            <w:pPr>
              <w:jc w:val="center"/>
              <w:rPr>
                <w:rFonts w:cs="Arial"/>
                <w:color w:val="000000"/>
                <w:sz w:val="18"/>
                <w:szCs w:val="18"/>
                <w:lang w:val="en-GB" w:eastAsia="fr-FR"/>
              </w:rPr>
            </w:pPr>
            <w:r w:rsidRPr="00E76409">
              <w:rPr>
                <w:rFonts w:cs="Arial"/>
                <w:color w:val="000000"/>
                <w:sz w:val="18"/>
                <w:szCs w:val="18"/>
                <w:lang w:val="en-GB" w:eastAsia="fr-FR"/>
              </w:rPr>
              <w:t>100 – 350m</w:t>
            </w:r>
          </w:p>
        </w:tc>
        <w:tc>
          <w:tcPr>
            <w:tcW w:w="1134" w:type="dxa"/>
            <w:tcBorders>
              <w:right w:val="single" w:sz="8" w:space="0" w:color="D2232A"/>
            </w:tcBorders>
            <w:shd w:val="clear" w:color="auto" w:fill="FFFFFF"/>
            <w:vAlign w:val="center"/>
          </w:tcPr>
          <w:p w14:paraId="35665055"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LTE BS</w:t>
            </w:r>
          </w:p>
        </w:tc>
        <w:tc>
          <w:tcPr>
            <w:tcW w:w="993" w:type="dxa"/>
            <w:tcBorders>
              <w:left w:val="single" w:sz="8" w:space="0" w:color="D2232A"/>
            </w:tcBorders>
            <w:shd w:val="clear" w:color="auto" w:fill="FFFFFF"/>
            <w:vAlign w:val="center"/>
          </w:tcPr>
          <w:p w14:paraId="312499FB"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0 / 0.12</w:t>
            </w:r>
          </w:p>
        </w:tc>
        <w:tc>
          <w:tcPr>
            <w:tcW w:w="992" w:type="dxa"/>
            <w:shd w:val="clear" w:color="auto" w:fill="FFFFFF"/>
            <w:vAlign w:val="center"/>
          </w:tcPr>
          <w:p w14:paraId="64340880" w14:textId="77777777" w:rsidR="00D65163" w:rsidRPr="00E76409" w:rsidRDefault="00D65163" w:rsidP="00133068">
            <w:pPr>
              <w:jc w:val="center"/>
              <w:rPr>
                <w:rFonts w:cs="Arial"/>
                <w:sz w:val="18"/>
                <w:szCs w:val="18"/>
                <w:highlight w:val="yellow"/>
                <w:lang w:val="en-GB" w:eastAsia="fr-FR"/>
              </w:rPr>
            </w:pPr>
            <w:r w:rsidRPr="00E76409">
              <w:rPr>
                <w:rFonts w:cs="Arial"/>
                <w:color w:val="000000"/>
                <w:sz w:val="18"/>
                <w:szCs w:val="18"/>
                <w:lang w:val="en-GB" w:eastAsia="fr-FR"/>
              </w:rPr>
              <w:t>0 / 0.12</w:t>
            </w:r>
          </w:p>
        </w:tc>
        <w:tc>
          <w:tcPr>
            <w:tcW w:w="850" w:type="dxa"/>
            <w:shd w:val="clear" w:color="auto" w:fill="FFFFFF"/>
            <w:vAlign w:val="center"/>
          </w:tcPr>
          <w:p w14:paraId="3B36F9EE"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0 / 0.12</w:t>
            </w:r>
          </w:p>
        </w:tc>
        <w:tc>
          <w:tcPr>
            <w:tcW w:w="851" w:type="dxa"/>
            <w:shd w:val="clear" w:color="auto" w:fill="FFFFFF"/>
            <w:vAlign w:val="center"/>
          </w:tcPr>
          <w:p w14:paraId="471EFAB9" w14:textId="77777777" w:rsidR="00D65163" w:rsidRPr="00E76409" w:rsidRDefault="00D65163" w:rsidP="00133068">
            <w:pPr>
              <w:jc w:val="center"/>
              <w:rPr>
                <w:rFonts w:cs="Arial"/>
                <w:sz w:val="18"/>
                <w:szCs w:val="18"/>
                <w:highlight w:val="yellow"/>
                <w:lang w:val="en-GB" w:eastAsia="fr-FR"/>
              </w:rPr>
            </w:pPr>
            <w:r w:rsidRPr="00E76409">
              <w:rPr>
                <w:rFonts w:cs="Arial"/>
                <w:color w:val="000000"/>
                <w:sz w:val="18"/>
                <w:szCs w:val="18"/>
                <w:lang w:val="en-GB" w:eastAsia="fr-FR"/>
              </w:rPr>
              <w:t>0 / 0.10</w:t>
            </w:r>
          </w:p>
        </w:tc>
        <w:tc>
          <w:tcPr>
            <w:tcW w:w="2126" w:type="dxa"/>
            <w:gridSpan w:val="3"/>
            <w:shd w:val="clear" w:color="auto" w:fill="FFFFFF"/>
            <w:vAlign w:val="center"/>
          </w:tcPr>
          <w:p w14:paraId="0A856E31"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4.80 / 0.13</w:t>
            </w:r>
          </w:p>
        </w:tc>
        <w:tc>
          <w:tcPr>
            <w:tcW w:w="1228" w:type="dxa"/>
            <w:shd w:val="clear" w:color="auto" w:fill="FFFFFF"/>
            <w:vAlign w:val="center"/>
          </w:tcPr>
          <w:p w14:paraId="3BE0FF41"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18.35 / 0.13</w:t>
            </w:r>
          </w:p>
        </w:tc>
      </w:tr>
      <w:tr w:rsidR="00D65163" w:rsidRPr="000E27A3" w14:paraId="2C03840C" w14:textId="77777777" w:rsidTr="00E76409">
        <w:trPr>
          <w:trHeight w:val="405"/>
          <w:jc w:val="center"/>
        </w:trPr>
        <w:tc>
          <w:tcPr>
            <w:tcW w:w="1232" w:type="dxa"/>
            <w:tcBorders>
              <w:right w:val="single" w:sz="8" w:space="0" w:color="D2232A"/>
            </w:tcBorders>
            <w:shd w:val="clear" w:color="auto" w:fill="FFFFFF"/>
            <w:vAlign w:val="center"/>
          </w:tcPr>
          <w:p w14:paraId="2CFBCD93" w14:textId="77777777" w:rsidR="00D65163" w:rsidRPr="00E76409" w:rsidRDefault="00D65163" w:rsidP="00133068">
            <w:pPr>
              <w:jc w:val="center"/>
              <w:rPr>
                <w:sz w:val="18"/>
                <w:szCs w:val="18"/>
                <w:lang w:val="en-GB"/>
              </w:rPr>
            </w:pPr>
            <w:r w:rsidRPr="00E76409">
              <w:rPr>
                <w:color w:val="000000"/>
                <w:sz w:val="18"/>
                <w:szCs w:val="18"/>
                <w:lang w:val="en-GB"/>
              </w:rPr>
              <w:t>5:Mixed</w:t>
            </w:r>
          </w:p>
        </w:tc>
        <w:tc>
          <w:tcPr>
            <w:tcW w:w="1275" w:type="dxa"/>
            <w:tcBorders>
              <w:right w:val="single" w:sz="8" w:space="0" w:color="D2232A"/>
            </w:tcBorders>
            <w:shd w:val="clear" w:color="auto" w:fill="FFFFFF"/>
            <w:vAlign w:val="center"/>
          </w:tcPr>
          <w:p w14:paraId="530A4483" w14:textId="77777777" w:rsidR="00D65163" w:rsidRPr="00E76409" w:rsidRDefault="00D65163" w:rsidP="00133068">
            <w:pPr>
              <w:jc w:val="center"/>
              <w:rPr>
                <w:rFonts w:cs="Arial"/>
                <w:color w:val="000000"/>
                <w:sz w:val="18"/>
                <w:szCs w:val="18"/>
                <w:lang w:val="en-GB" w:eastAsia="fr-FR"/>
              </w:rPr>
            </w:pPr>
            <w:r w:rsidRPr="00E76409">
              <w:rPr>
                <w:rFonts w:cs="Arial"/>
                <w:color w:val="000000"/>
                <w:sz w:val="18"/>
                <w:szCs w:val="18"/>
                <w:lang w:val="en-GB" w:eastAsia="fr-FR"/>
              </w:rPr>
              <w:t>100 - 350 m</w:t>
            </w:r>
          </w:p>
        </w:tc>
        <w:tc>
          <w:tcPr>
            <w:tcW w:w="1134" w:type="dxa"/>
            <w:tcBorders>
              <w:right w:val="single" w:sz="8" w:space="0" w:color="D2232A"/>
            </w:tcBorders>
            <w:shd w:val="clear" w:color="auto" w:fill="FFFFFF"/>
            <w:vAlign w:val="center"/>
          </w:tcPr>
          <w:p w14:paraId="4BF333B3"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LTE BS</w:t>
            </w:r>
          </w:p>
        </w:tc>
        <w:tc>
          <w:tcPr>
            <w:tcW w:w="993" w:type="dxa"/>
            <w:tcBorders>
              <w:left w:val="single" w:sz="8" w:space="0" w:color="D2232A"/>
            </w:tcBorders>
            <w:shd w:val="clear" w:color="auto" w:fill="FFFFFF"/>
            <w:vAlign w:val="center"/>
          </w:tcPr>
          <w:p w14:paraId="4C133943"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0 / 0.03</w:t>
            </w:r>
          </w:p>
        </w:tc>
        <w:tc>
          <w:tcPr>
            <w:tcW w:w="992" w:type="dxa"/>
            <w:shd w:val="clear" w:color="auto" w:fill="FFFFFF"/>
            <w:vAlign w:val="center"/>
          </w:tcPr>
          <w:p w14:paraId="18889403" w14:textId="77777777" w:rsidR="00D65163" w:rsidRPr="00E76409" w:rsidRDefault="00D65163" w:rsidP="00133068">
            <w:pPr>
              <w:jc w:val="center"/>
              <w:rPr>
                <w:rFonts w:cs="Arial"/>
                <w:sz w:val="18"/>
                <w:szCs w:val="18"/>
                <w:highlight w:val="yellow"/>
                <w:lang w:val="en-GB" w:eastAsia="fr-FR"/>
              </w:rPr>
            </w:pPr>
            <w:r w:rsidRPr="00E76409">
              <w:rPr>
                <w:rFonts w:cs="Arial"/>
                <w:color w:val="000000"/>
                <w:sz w:val="18"/>
                <w:szCs w:val="18"/>
                <w:lang w:val="en-GB" w:eastAsia="fr-FR"/>
              </w:rPr>
              <w:t>0 / 0.03</w:t>
            </w:r>
          </w:p>
        </w:tc>
        <w:tc>
          <w:tcPr>
            <w:tcW w:w="850" w:type="dxa"/>
            <w:shd w:val="clear" w:color="auto" w:fill="FFFFFF"/>
            <w:vAlign w:val="center"/>
          </w:tcPr>
          <w:p w14:paraId="4AA2F44E"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0 / 0.03</w:t>
            </w:r>
          </w:p>
        </w:tc>
        <w:tc>
          <w:tcPr>
            <w:tcW w:w="851" w:type="dxa"/>
            <w:shd w:val="clear" w:color="auto" w:fill="FFFFFF"/>
            <w:vAlign w:val="center"/>
          </w:tcPr>
          <w:p w14:paraId="68833D88" w14:textId="77777777" w:rsidR="00D65163" w:rsidRPr="00E76409" w:rsidRDefault="00D65163" w:rsidP="00133068">
            <w:pPr>
              <w:jc w:val="center"/>
              <w:rPr>
                <w:rFonts w:cs="Arial"/>
                <w:sz w:val="18"/>
                <w:szCs w:val="18"/>
                <w:highlight w:val="yellow"/>
                <w:lang w:val="en-GB" w:eastAsia="fr-FR"/>
              </w:rPr>
            </w:pPr>
            <w:r w:rsidRPr="00E76409">
              <w:rPr>
                <w:rFonts w:cs="Arial"/>
                <w:color w:val="000000"/>
                <w:sz w:val="18"/>
                <w:szCs w:val="18"/>
                <w:lang w:val="en-GB" w:eastAsia="fr-FR"/>
              </w:rPr>
              <w:t>0 / 0.03</w:t>
            </w:r>
          </w:p>
        </w:tc>
        <w:tc>
          <w:tcPr>
            <w:tcW w:w="2126" w:type="dxa"/>
            <w:gridSpan w:val="3"/>
            <w:shd w:val="clear" w:color="auto" w:fill="FFFFFF"/>
            <w:vAlign w:val="center"/>
          </w:tcPr>
          <w:p w14:paraId="0DDC8B83"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1.73 / 0.03</w:t>
            </w:r>
          </w:p>
        </w:tc>
        <w:tc>
          <w:tcPr>
            <w:tcW w:w="1228" w:type="dxa"/>
            <w:shd w:val="clear" w:color="auto" w:fill="FFFFFF"/>
            <w:vAlign w:val="center"/>
          </w:tcPr>
          <w:p w14:paraId="60E0D2CA"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8.11 / 0.04</w:t>
            </w:r>
          </w:p>
        </w:tc>
      </w:tr>
      <w:tr w:rsidR="00D65163" w:rsidRPr="000E27A3" w14:paraId="78DB3F71" w14:textId="77777777" w:rsidTr="00E76409">
        <w:trPr>
          <w:trHeight w:val="422"/>
          <w:jc w:val="center"/>
        </w:trPr>
        <w:tc>
          <w:tcPr>
            <w:tcW w:w="1232" w:type="dxa"/>
            <w:tcBorders>
              <w:right w:val="single" w:sz="8" w:space="0" w:color="D2232A"/>
            </w:tcBorders>
            <w:shd w:val="clear" w:color="auto" w:fill="FFFFFF"/>
            <w:vAlign w:val="center"/>
          </w:tcPr>
          <w:p w14:paraId="1DED9315" w14:textId="77777777" w:rsidR="00D65163" w:rsidRPr="00E76409" w:rsidRDefault="00D65163" w:rsidP="00133068">
            <w:pPr>
              <w:jc w:val="center"/>
              <w:rPr>
                <w:sz w:val="18"/>
                <w:szCs w:val="18"/>
                <w:lang w:val="en-GB"/>
              </w:rPr>
            </w:pPr>
            <w:r w:rsidRPr="00E76409">
              <w:rPr>
                <w:color w:val="000000"/>
                <w:sz w:val="18"/>
                <w:szCs w:val="18"/>
                <w:lang w:val="en-GB"/>
              </w:rPr>
              <w:t>7:Indoor</w:t>
            </w:r>
          </w:p>
        </w:tc>
        <w:tc>
          <w:tcPr>
            <w:tcW w:w="1275" w:type="dxa"/>
            <w:tcBorders>
              <w:right w:val="single" w:sz="8" w:space="0" w:color="D2232A"/>
            </w:tcBorders>
            <w:shd w:val="clear" w:color="auto" w:fill="FFFFFF"/>
            <w:vAlign w:val="center"/>
          </w:tcPr>
          <w:p w14:paraId="3E30547C" w14:textId="77777777" w:rsidR="00D65163" w:rsidRPr="00E76409" w:rsidRDefault="00D65163" w:rsidP="00133068">
            <w:pPr>
              <w:jc w:val="center"/>
              <w:rPr>
                <w:rFonts w:cs="Arial"/>
                <w:color w:val="000000"/>
                <w:sz w:val="18"/>
                <w:szCs w:val="18"/>
                <w:lang w:val="en-GB" w:eastAsia="fr-FR"/>
              </w:rPr>
            </w:pPr>
            <w:r w:rsidRPr="00E76409">
              <w:rPr>
                <w:rFonts w:cs="Arial"/>
                <w:color w:val="000000"/>
                <w:sz w:val="18"/>
                <w:szCs w:val="18"/>
                <w:lang w:val="en-GB" w:eastAsia="fr-FR"/>
              </w:rPr>
              <w:t>5 - 50m</w:t>
            </w:r>
          </w:p>
        </w:tc>
        <w:tc>
          <w:tcPr>
            <w:tcW w:w="1134" w:type="dxa"/>
            <w:tcBorders>
              <w:right w:val="single" w:sz="8" w:space="0" w:color="D2232A"/>
            </w:tcBorders>
            <w:shd w:val="clear" w:color="auto" w:fill="FFFFFF"/>
            <w:vAlign w:val="center"/>
          </w:tcPr>
          <w:p w14:paraId="5F25FA4D"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LTE UE</w:t>
            </w:r>
          </w:p>
        </w:tc>
        <w:tc>
          <w:tcPr>
            <w:tcW w:w="993" w:type="dxa"/>
            <w:tcBorders>
              <w:left w:val="single" w:sz="8" w:space="0" w:color="D2232A"/>
            </w:tcBorders>
            <w:shd w:val="clear" w:color="auto" w:fill="FFFFFF"/>
            <w:vAlign w:val="center"/>
          </w:tcPr>
          <w:p w14:paraId="4F005355"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64.25 / 0</w:t>
            </w:r>
          </w:p>
        </w:tc>
        <w:tc>
          <w:tcPr>
            <w:tcW w:w="992" w:type="dxa"/>
            <w:shd w:val="clear" w:color="auto" w:fill="FFFFFF"/>
            <w:vAlign w:val="center"/>
          </w:tcPr>
          <w:p w14:paraId="5A89CB47"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47.11 / 0</w:t>
            </w:r>
          </w:p>
        </w:tc>
        <w:tc>
          <w:tcPr>
            <w:tcW w:w="850" w:type="dxa"/>
            <w:shd w:val="clear" w:color="auto" w:fill="FFFFFF"/>
            <w:vAlign w:val="center"/>
          </w:tcPr>
          <w:p w14:paraId="7348561B"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3.16 / 0</w:t>
            </w:r>
          </w:p>
        </w:tc>
        <w:tc>
          <w:tcPr>
            <w:tcW w:w="851" w:type="dxa"/>
            <w:shd w:val="clear" w:color="auto" w:fill="FFFFFF"/>
            <w:vAlign w:val="center"/>
          </w:tcPr>
          <w:p w14:paraId="391C388E"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0.35/ 0</w:t>
            </w:r>
          </w:p>
        </w:tc>
        <w:tc>
          <w:tcPr>
            <w:tcW w:w="3354" w:type="dxa"/>
            <w:gridSpan w:val="4"/>
            <w:shd w:val="clear" w:color="auto" w:fill="FFFFFF"/>
            <w:vAlign w:val="center"/>
          </w:tcPr>
          <w:p w14:paraId="0AB2650C" w14:textId="77777777" w:rsidR="00D65163" w:rsidRPr="00E76409" w:rsidRDefault="00D65163" w:rsidP="00133068">
            <w:pPr>
              <w:jc w:val="center"/>
              <w:rPr>
                <w:rFonts w:cs="Arial"/>
                <w:sz w:val="18"/>
                <w:szCs w:val="18"/>
                <w:lang w:val="en-GB" w:eastAsia="fr-FR"/>
              </w:rPr>
            </w:pPr>
            <w:r w:rsidRPr="00E76409">
              <w:rPr>
                <w:rFonts w:cs="Arial"/>
                <w:color w:val="000000"/>
                <w:sz w:val="18"/>
                <w:szCs w:val="18"/>
                <w:lang w:val="en-GB" w:eastAsia="fr-FR"/>
              </w:rPr>
              <w:t>0.13 / 0</w:t>
            </w:r>
          </w:p>
        </w:tc>
      </w:tr>
    </w:tbl>
    <w:p w14:paraId="0856924F" w14:textId="65FE4790" w:rsidR="00C75CBA" w:rsidRPr="000E27A3" w:rsidRDefault="00BB2C7E" w:rsidP="00154C4E">
      <w:pPr>
        <w:pStyle w:val="Titre2"/>
        <w:rPr>
          <w:lang w:val="en-GB"/>
        </w:rPr>
      </w:pPr>
      <w:bookmarkStart w:id="58" w:name="_Toc389068872"/>
      <w:r w:rsidRPr="000E27A3">
        <w:rPr>
          <w:lang w:val="en-GB"/>
        </w:rPr>
        <w:t xml:space="preserve">Protection of </w:t>
      </w:r>
      <w:r w:rsidR="00C75CBA" w:rsidRPr="000E27A3">
        <w:rPr>
          <w:lang w:val="en-GB"/>
        </w:rPr>
        <w:t>PMSE below 694 MH</w:t>
      </w:r>
      <w:r w:rsidR="00C75CBA" w:rsidRPr="000E27A3">
        <w:rPr>
          <w:sz w:val="16"/>
          <w:lang w:val="en-GB"/>
        </w:rPr>
        <w:t>z</w:t>
      </w:r>
      <w:bookmarkEnd w:id="58"/>
      <w:r w:rsidR="00C75CBA" w:rsidRPr="000E27A3">
        <w:rPr>
          <w:sz w:val="16"/>
          <w:lang w:val="en-GB"/>
        </w:rPr>
        <w:t xml:space="preserve"> </w:t>
      </w:r>
    </w:p>
    <w:p w14:paraId="2ED7D2DC" w14:textId="77777777" w:rsidR="00495A8C" w:rsidRPr="000E27A3" w:rsidRDefault="00495A8C" w:rsidP="00495A8C">
      <w:pPr>
        <w:pStyle w:val="ECCParagraph"/>
      </w:pPr>
      <w:r w:rsidRPr="000E27A3">
        <w:t xml:space="preserve">The CEPT noted that the 470-694 MHz band is currently available and will continue to be available for PMSE equipment on a sharing basis with the broadcasting service and that it is used on a daily basis. </w:t>
      </w:r>
    </w:p>
    <w:p w14:paraId="28C11BC3" w14:textId="3F0066E8" w:rsidR="00495A8C" w:rsidRPr="000E27A3" w:rsidRDefault="00495A8C" w:rsidP="00495A8C">
      <w:pPr>
        <w:pStyle w:val="ECCParagraph"/>
      </w:pPr>
      <w:r w:rsidRPr="000E27A3">
        <w:t>In order to assess the impact of MFCN UE on PMSE below 694 MHz</w:t>
      </w:r>
      <w:r w:rsidR="004659EA">
        <w:t>,</w:t>
      </w:r>
      <w:r w:rsidRPr="000E27A3">
        <w:t xml:space="preserve"> two studies have been carried out:</w:t>
      </w:r>
    </w:p>
    <w:p w14:paraId="1352D984" w14:textId="6B55BD13" w:rsidR="00495A8C" w:rsidRPr="000E27A3" w:rsidRDefault="00495A8C" w:rsidP="006347B7">
      <w:pPr>
        <w:pStyle w:val="Paragraphedeliste"/>
        <w:numPr>
          <w:ilvl w:val="0"/>
          <w:numId w:val="25"/>
        </w:numPr>
        <w:spacing w:after="120"/>
        <w:jc w:val="both"/>
        <w:rPr>
          <w:lang w:val="en-GB"/>
        </w:rPr>
      </w:pPr>
      <w:r w:rsidRPr="000E27A3">
        <w:rPr>
          <w:lang w:val="en-GB"/>
        </w:rPr>
        <w:t xml:space="preserve">Monte-Carlo simulation using the SEAMCAT tool. The simulation results show that with a MFCN UE OOB emission level </w:t>
      </w:r>
      <w:proofErr w:type="gramStart"/>
      <w:r w:rsidRPr="000E27A3">
        <w:rPr>
          <w:lang w:val="en-GB"/>
        </w:rPr>
        <w:t xml:space="preserve">of -28 </w:t>
      </w:r>
      <w:proofErr w:type="spellStart"/>
      <w:r w:rsidRPr="000E27A3">
        <w:rPr>
          <w:lang w:val="en-GB"/>
        </w:rPr>
        <w:t>dBm</w:t>
      </w:r>
      <w:proofErr w:type="spellEnd"/>
      <w:r w:rsidRPr="000E27A3">
        <w:rPr>
          <w:lang w:val="en-GB"/>
        </w:rPr>
        <w:t>/MHz</w:t>
      </w:r>
      <w:r w:rsidR="004659EA">
        <w:rPr>
          <w:lang w:val="en-GB"/>
        </w:rPr>
        <w:t>,</w:t>
      </w:r>
      <w:proofErr w:type="gramEnd"/>
      <w:r w:rsidRPr="000E27A3">
        <w:rPr>
          <w:lang w:val="en-GB"/>
        </w:rPr>
        <w:t xml:space="preserve"> the probability of interference from a MFCN UE to a PMSE receiver is very low. </w:t>
      </w:r>
    </w:p>
    <w:p w14:paraId="6C6F4FFA" w14:textId="77777777" w:rsidR="00495A8C" w:rsidRPr="000E27A3" w:rsidRDefault="00495A8C" w:rsidP="006347B7">
      <w:pPr>
        <w:pStyle w:val="Paragraphedeliste"/>
        <w:numPr>
          <w:ilvl w:val="0"/>
          <w:numId w:val="25"/>
        </w:numPr>
        <w:spacing w:after="120"/>
        <w:jc w:val="both"/>
        <w:rPr>
          <w:lang w:val="en-GB"/>
        </w:rPr>
      </w:pPr>
      <w:proofErr w:type="gramStart"/>
      <w:r w:rsidRPr="000E27A3">
        <w:rPr>
          <w:lang w:val="en-GB"/>
        </w:rPr>
        <w:t>a</w:t>
      </w:r>
      <w:proofErr w:type="gramEnd"/>
      <w:r w:rsidRPr="000E27A3">
        <w:rPr>
          <w:lang w:val="en-GB"/>
        </w:rPr>
        <w:t xml:space="preserve"> coexistence study based on Monte-Carlo simulation providing the distance separation necessary to ensure the coexistence between PMSE and MFCN UE. </w:t>
      </w:r>
    </w:p>
    <w:p w14:paraId="055C1E6A" w14:textId="11F0A616" w:rsidR="00495A8C" w:rsidRPr="000E27A3" w:rsidRDefault="00495A8C" w:rsidP="00062D56">
      <w:pPr>
        <w:pStyle w:val="ECCParagraph"/>
        <w:spacing w:after="120"/>
      </w:pPr>
      <w:r w:rsidRPr="000E27A3">
        <w:t xml:space="preserve">The details of the above studies are available in </w:t>
      </w:r>
      <w:r w:rsidR="004B3776" w:rsidRPr="000E27A3">
        <w:fldChar w:fldCharType="begin"/>
      </w:r>
      <w:r w:rsidR="004B3776" w:rsidRPr="000E27A3">
        <w:instrText xml:space="preserve"> REF _Ref260527763 \r \h </w:instrText>
      </w:r>
      <w:r w:rsidR="004B3776" w:rsidRPr="000E27A3">
        <w:fldChar w:fldCharType="separate"/>
      </w:r>
      <w:r w:rsidR="00C308EF">
        <w:t>ANNEX 5</w:t>
      </w:r>
      <w:proofErr w:type="gramStart"/>
      <w:r w:rsidR="00C308EF">
        <w:t>:</w:t>
      </w:r>
      <w:r w:rsidR="004B3776" w:rsidRPr="000E27A3">
        <w:fldChar w:fldCharType="end"/>
      </w:r>
      <w:r w:rsidR="00BD774F" w:rsidRPr="000E27A3">
        <w:t>.</w:t>
      </w:r>
      <w:proofErr w:type="gramEnd"/>
    </w:p>
    <w:p w14:paraId="4A0FDC88" w14:textId="530C63A7" w:rsidR="00461123" w:rsidRPr="000E27A3" w:rsidRDefault="00495A8C" w:rsidP="00062D56">
      <w:pPr>
        <w:pStyle w:val="ECCParagraph"/>
        <w:rPr>
          <w:color w:val="FF0000"/>
        </w:rPr>
      </w:pPr>
      <w:r w:rsidRPr="000E27A3">
        <w:t xml:space="preserve">Based on those results and also with consideration of requirements on MFCN </w:t>
      </w:r>
      <w:r w:rsidR="00BD774F" w:rsidRPr="000E27A3">
        <w:t xml:space="preserve">TS </w:t>
      </w:r>
      <w:r w:rsidRPr="000E27A3">
        <w:t>OOB emissions to protect the broadcasting service below 694 MHz as specified in</w:t>
      </w:r>
      <w:r w:rsidR="00C70E53">
        <w:t xml:space="preserve"> s</w:t>
      </w:r>
      <w:r w:rsidR="001F4136" w:rsidRPr="000E27A3">
        <w:t>ection</w:t>
      </w:r>
      <w:r w:rsidR="00B4270D" w:rsidRPr="000E27A3">
        <w:t xml:space="preserve"> </w:t>
      </w:r>
      <w:r w:rsidR="00C56A19" w:rsidRPr="000E27A3">
        <w:fldChar w:fldCharType="begin"/>
      </w:r>
      <w:r w:rsidR="00C56A19" w:rsidRPr="000E27A3">
        <w:instrText xml:space="preserve"> REF _Ref260553868 \r \h </w:instrText>
      </w:r>
      <w:r w:rsidR="00C56A19" w:rsidRPr="000E27A3">
        <w:fldChar w:fldCharType="separate"/>
      </w:r>
      <w:r w:rsidR="00C308EF">
        <w:t>3.4</w:t>
      </w:r>
      <w:r w:rsidR="00C56A19" w:rsidRPr="000E27A3">
        <w:fldChar w:fldCharType="end"/>
      </w:r>
      <w:r w:rsidR="004659EA">
        <w:t>,</w:t>
      </w:r>
      <w:r w:rsidRPr="000E27A3">
        <w:t xml:space="preserve"> it can be concluded that </w:t>
      </w:r>
      <w:r w:rsidRPr="00C41E9E">
        <w:t xml:space="preserve">MFCN </w:t>
      </w:r>
      <w:r w:rsidR="00BD774F" w:rsidRPr="00C41E9E">
        <w:t xml:space="preserve">TS </w:t>
      </w:r>
      <w:r w:rsidRPr="00C41E9E">
        <w:t>above 703 MHz and PMSE below 694 MHz can coexist.</w:t>
      </w:r>
    </w:p>
    <w:p w14:paraId="7683B5B4" w14:textId="37159DCF" w:rsidR="000C6546" w:rsidRPr="000E27A3" w:rsidRDefault="000C6546" w:rsidP="000C6546">
      <w:pPr>
        <w:pStyle w:val="Titre1"/>
        <w:pageBreakBefore/>
        <w:rPr>
          <w:ins w:id="59" w:author="Michael Krämer" w:date="2014-05-28T19:20:00Z"/>
        </w:rPr>
      </w:pPr>
      <w:bookmarkStart w:id="60" w:name="_Ref355341837"/>
      <w:bookmarkStart w:id="61" w:name="_Toc367451473"/>
      <w:bookmarkStart w:id="62" w:name="_Toc389068873"/>
      <w:ins w:id="63" w:author="Michael Krämer" w:date="2014-05-28T19:21:00Z">
        <w:r w:rsidRPr="00256C4B">
          <w:rPr>
            <w:lang w:val="en-US"/>
          </w:rPr>
          <w:lastRenderedPageBreak/>
          <w:t>Compatibility with harmonized conditions of wireless broadband at 790-</w:t>
        </w:r>
      </w:ins>
      <w:ins w:id="64" w:author="Michael Krämer" w:date="2014-05-28T19:30:00Z">
        <w:r w:rsidR="00394AAF">
          <w:rPr>
            <w:lang w:val="en-US"/>
          </w:rPr>
          <w:t xml:space="preserve"> </w:t>
        </w:r>
      </w:ins>
      <w:ins w:id="65" w:author="Michael Krämer" w:date="2014-05-28T19:21:00Z">
        <w:r w:rsidRPr="00256C4B">
          <w:rPr>
            <w:lang w:val="en-US"/>
          </w:rPr>
          <w:t>862 MH</w:t>
        </w:r>
        <w:r w:rsidRPr="006C4829">
          <w:rPr>
            <w:sz w:val="16"/>
            <w:lang w:val="en-US"/>
          </w:rPr>
          <w:t>z</w:t>
        </w:r>
      </w:ins>
      <w:bookmarkEnd w:id="60"/>
      <w:bookmarkEnd w:id="61"/>
      <w:bookmarkEnd w:id="62"/>
    </w:p>
    <w:p w14:paraId="5E9820CC" w14:textId="77777777" w:rsidR="000C6546" w:rsidRDefault="000C6546" w:rsidP="000C6546">
      <w:pPr>
        <w:pStyle w:val="ECCParagraph"/>
        <w:rPr>
          <w:ins w:id="66" w:author="Michael Krämer" w:date="2014-05-28T19:24:00Z"/>
        </w:rPr>
      </w:pPr>
      <w:ins w:id="67" w:author="Michael Krämer" w:date="2014-05-28T19:22:00Z">
        <w:r w:rsidRPr="000C6546">
          <w:t xml:space="preserve">The preferred </w:t>
        </w:r>
        <w:proofErr w:type="spellStart"/>
        <w:r w:rsidRPr="000C6546">
          <w:t>channeling</w:t>
        </w:r>
        <w:proofErr w:type="spellEnd"/>
        <w:r w:rsidRPr="000C6546">
          <w:t xml:space="preserve"> arrangement </w:t>
        </w:r>
        <w:r>
          <w:t xml:space="preserve">in the </w:t>
        </w:r>
        <w:r w:rsidRPr="000C6546">
          <w:t xml:space="preserve">694-790 MHz </w:t>
        </w:r>
        <w:r>
          <w:t xml:space="preserve">band </w:t>
        </w:r>
        <w:r w:rsidRPr="000C6546">
          <w:t xml:space="preserve">identified by CEPT (see </w:t>
        </w:r>
      </w:ins>
      <w:ins w:id="68" w:author="Michael Krämer" w:date="2014-05-28T19:23:00Z">
        <w:r>
          <w:rPr>
            <w:lang w:eastAsia="de-DE"/>
          </w:rPr>
          <w:fldChar w:fldCharType="begin"/>
        </w:r>
        <w:r>
          <w:rPr>
            <w:lang w:eastAsia="de-DE"/>
          </w:rPr>
          <w:instrText xml:space="preserve"> REF _Ref387153749 \r \h </w:instrText>
        </w:r>
      </w:ins>
      <w:r>
        <w:rPr>
          <w:lang w:eastAsia="de-DE"/>
        </w:rPr>
      </w:r>
      <w:ins w:id="69" w:author="Michael Krämer" w:date="2014-05-28T19:23:00Z">
        <w:r>
          <w:rPr>
            <w:lang w:eastAsia="de-DE"/>
          </w:rPr>
          <w:fldChar w:fldCharType="separate"/>
        </w:r>
        <w:r>
          <w:rPr>
            <w:lang w:eastAsia="de-DE"/>
          </w:rPr>
          <w:t>ANNEX 2:</w:t>
        </w:r>
        <w:r>
          <w:rPr>
            <w:lang w:eastAsia="de-DE"/>
          </w:rPr>
          <w:fldChar w:fldCharType="end"/>
        </w:r>
      </w:ins>
      <w:ins w:id="70" w:author="Michael Krämer" w:date="2014-05-28T19:22:00Z">
        <w:r w:rsidRPr="000C6546">
          <w:t xml:space="preserve">) uses a conventional duplex arrangement (uplink in the lower part of the band and downlink in the upper part of the band). The 790-862 MHz band uses a reversed duplex arrangement (downlink in the lower part of the band and uplink in the upper part of </w:t>
        </w:r>
        <w:r>
          <w:t xml:space="preserve">the band), starting at 791 </w:t>
        </w:r>
        <w:proofErr w:type="spellStart"/>
        <w:r>
          <w:t>MHz.</w:t>
        </w:r>
      </w:ins>
      <w:proofErr w:type="spellEnd"/>
    </w:p>
    <w:p w14:paraId="5D8C2E49" w14:textId="36034909" w:rsidR="0053376D" w:rsidRPr="000E27A3" w:rsidRDefault="000C6546" w:rsidP="000C6546">
      <w:pPr>
        <w:pStyle w:val="ECCParagraph"/>
      </w:pPr>
      <w:ins w:id="71" w:author="Michael Krämer" w:date="2014-05-28T19:22:00Z">
        <w:r w:rsidRPr="000C6546">
          <w:t xml:space="preserve">As a consequence, the 700 MHz base station transmit band </w:t>
        </w:r>
      </w:ins>
      <w:ins w:id="72" w:author="Michael Krämer" w:date="2014-05-28T19:24:00Z">
        <w:r>
          <w:t>is</w:t>
        </w:r>
      </w:ins>
      <w:ins w:id="73" w:author="Michael Krämer" w:date="2014-05-28T19:22:00Z">
        <w:r w:rsidRPr="000C6546">
          <w:t xml:space="preserve"> adjacent to the 800 MHz base station transmit band. This avoids adjacency between base stations and terminal stations and therefore provides compatibility between the existing 790-862 MHz </w:t>
        </w:r>
        <w:proofErr w:type="spellStart"/>
        <w:r w:rsidRPr="000C6546">
          <w:t>channeling</w:t>
        </w:r>
        <w:proofErr w:type="spellEnd"/>
        <w:r w:rsidRPr="000C6546">
          <w:t xml:space="preserve"> arrangement and the </w:t>
        </w:r>
      </w:ins>
      <w:ins w:id="74" w:author="Michael Krämer" w:date="2014-05-28T19:25:00Z">
        <w:r w:rsidRPr="000C6546">
          <w:t xml:space="preserve">preferred </w:t>
        </w:r>
        <w:proofErr w:type="spellStart"/>
        <w:r w:rsidRPr="000C6546">
          <w:t>channeling</w:t>
        </w:r>
        <w:proofErr w:type="spellEnd"/>
        <w:r w:rsidRPr="000C6546">
          <w:t xml:space="preserve"> arrangement </w:t>
        </w:r>
        <w:r>
          <w:t xml:space="preserve">the </w:t>
        </w:r>
      </w:ins>
      <w:ins w:id="75" w:author="Michael Krämer" w:date="2014-05-28T19:22:00Z">
        <w:r w:rsidRPr="000C6546">
          <w:t xml:space="preserve">for 694-790 MHz </w:t>
        </w:r>
      </w:ins>
      <w:ins w:id="76" w:author="Michael Krämer" w:date="2014-05-28T19:25:00Z">
        <w:r>
          <w:t>band</w:t>
        </w:r>
      </w:ins>
      <w:ins w:id="77" w:author="Michael Krämer" w:date="2014-05-28T19:31:00Z">
        <w:r w:rsidR="00394AAF">
          <w:t>.</w:t>
        </w:r>
      </w:ins>
    </w:p>
    <w:p w14:paraId="65D8A166" w14:textId="77777777" w:rsidR="00835050" w:rsidRPr="000E27A3" w:rsidRDefault="00835050" w:rsidP="00835050">
      <w:pPr>
        <w:pStyle w:val="Titre1"/>
        <w:pageBreakBefore/>
      </w:pPr>
      <w:bookmarkStart w:id="78" w:name="_Toc389068874"/>
      <w:r w:rsidRPr="000E27A3">
        <w:lastRenderedPageBreak/>
        <w:t>CONClusions</w:t>
      </w:r>
      <w:bookmarkEnd w:id="78"/>
    </w:p>
    <w:p w14:paraId="584042A5" w14:textId="7E6EA1E7" w:rsidR="00B4270D" w:rsidRPr="000E27A3" w:rsidRDefault="00B4270D" w:rsidP="00B4270D">
      <w:pPr>
        <w:pStyle w:val="ECCParagraph"/>
        <w:tabs>
          <w:tab w:val="left" w:pos="2281"/>
        </w:tabs>
      </w:pPr>
      <w:r w:rsidRPr="000E27A3">
        <w:t>ECC considered the various tasks (1</w:t>
      </w:r>
      <w:r w:rsidR="004659EA">
        <w:t xml:space="preserve"> and</w:t>
      </w:r>
      <w:r w:rsidRPr="000E27A3">
        <w:t xml:space="preserve"> 2) as described in the EC </w:t>
      </w:r>
      <w:r w:rsidR="00877114">
        <w:t>Mandate</w:t>
      </w:r>
      <w:r w:rsidRPr="000E27A3">
        <w:t xml:space="preserve"> on 700 MHz (see</w:t>
      </w:r>
      <w:r w:rsidR="00F944F6">
        <w:t xml:space="preserve"> </w:t>
      </w:r>
      <w:r w:rsidR="00F944F6">
        <w:fldChar w:fldCharType="begin"/>
      </w:r>
      <w:r w:rsidR="00F944F6">
        <w:instrText xml:space="preserve"> REF _Ref387669481 \r \h </w:instrText>
      </w:r>
      <w:r w:rsidR="00F944F6">
        <w:fldChar w:fldCharType="separate"/>
      </w:r>
      <w:r w:rsidR="00F944F6">
        <w:t>ANNEX 1:</w:t>
      </w:r>
      <w:r w:rsidR="00F944F6">
        <w:fldChar w:fldCharType="end"/>
      </w:r>
      <w:r w:rsidRPr="000E27A3">
        <w:t>) and studied the following issues:</w:t>
      </w:r>
    </w:p>
    <w:p w14:paraId="1BC59289" w14:textId="0F9B55B5" w:rsidR="00831FE9" w:rsidRPr="000E27A3" w:rsidRDefault="00831FE9" w:rsidP="00831FE9">
      <w:pPr>
        <w:pStyle w:val="ECCParagraph"/>
        <w:rPr>
          <w:b/>
        </w:rPr>
      </w:pPr>
      <w:r w:rsidRPr="000E27A3">
        <w:rPr>
          <w:b/>
        </w:rPr>
        <w:t xml:space="preserve">Preferred </w:t>
      </w:r>
      <w:r w:rsidR="005327C8">
        <w:rPr>
          <w:b/>
        </w:rPr>
        <w:t>channelling</w:t>
      </w:r>
      <w:r w:rsidRPr="000E27A3">
        <w:rPr>
          <w:b/>
        </w:rPr>
        <w:t xml:space="preserve"> arrangement in 694 -790 MHz </w:t>
      </w:r>
    </w:p>
    <w:p w14:paraId="282FB8A3" w14:textId="3F3F22F2" w:rsidR="004B3776" w:rsidRPr="000E27A3" w:rsidRDefault="004B3776" w:rsidP="006347B7">
      <w:pPr>
        <w:pStyle w:val="ECCParagraph"/>
        <w:numPr>
          <w:ilvl w:val="0"/>
          <w:numId w:val="30"/>
        </w:numPr>
        <w:rPr>
          <w:b/>
        </w:rPr>
      </w:pPr>
      <w:r w:rsidRPr="000E27A3">
        <w:rPr>
          <w:b/>
        </w:rPr>
        <w:t xml:space="preserve">Preferred </w:t>
      </w:r>
      <w:r w:rsidR="005327C8">
        <w:rPr>
          <w:b/>
        </w:rPr>
        <w:t>channelling</w:t>
      </w:r>
      <w:r w:rsidRPr="000E27A3">
        <w:rPr>
          <w:b/>
        </w:rPr>
        <w:t xml:space="preserve"> arrangement in 694 -790 MHz </w:t>
      </w:r>
    </w:p>
    <w:p w14:paraId="49CB16D0" w14:textId="68CCFADA" w:rsidR="004B3776" w:rsidRPr="000E27A3" w:rsidRDefault="004B3776" w:rsidP="004B3776">
      <w:pPr>
        <w:spacing w:after="200" w:line="276" w:lineRule="auto"/>
        <w:jc w:val="both"/>
        <w:rPr>
          <w:szCs w:val="20"/>
          <w:lang w:val="en-GB" w:eastAsia="de-DE"/>
        </w:rPr>
      </w:pPr>
      <w:r w:rsidRPr="000E27A3">
        <w:rPr>
          <w:rFonts w:cs="Arial"/>
          <w:color w:val="000000"/>
          <w:szCs w:val="20"/>
          <w:lang w:val="en-GB" w:eastAsia="de-DE"/>
        </w:rPr>
        <w:t xml:space="preserve">CEPT </w:t>
      </w:r>
      <w:r w:rsidRPr="000E27A3">
        <w:rPr>
          <w:szCs w:val="20"/>
          <w:lang w:val="en-GB" w:eastAsia="de-DE"/>
        </w:rPr>
        <w:t xml:space="preserve">confirmed the lower edge at 694 MHz </w:t>
      </w:r>
      <w:r w:rsidRPr="000E27A3">
        <w:rPr>
          <w:szCs w:val="20"/>
          <w:lang w:val="en-GB"/>
        </w:rPr>
        <w:t xml:space="preserve">as </w:t>
      </w:r>
      <w:r w:rsidRPr="000E27A3">
        <w:rPr>
          <w:szCs w:val="20"/>
          <w:lang w:val="en-GB" w:eastAsia="de-DE"/>
        </w:rPr>
        <w:t xml:space="preserve">the only option to be studied in the WRC-15 preparation and discussed possible </w:t>
      </w:r>
      <w:r w:rsidR="005327C8">
        <w:rPr>
          <w:szCs w:val="20"/>
          <w:lang w:val="en-GB" w:eastAsia="de-DE"/>
        </w:rPr>
        <w:t>channelling</w:t>
      </w:r>
      <w:r w:rsidRPr="000E27A3">
        <w:rPr>
          <w:szCs w:val="20"/>
          <w:lang w:val="en-GB" w:eastAsia="de-DE"/>
        </w:rPr>
        <w:t xml:space="preserve"> arrangements on that basis.</w:t>
      </w:r>
    </w:p>
    <w:p w14:paraId="0F36FBFD" w14:textId="63E85720" w:rsidR="004B3776" w:rsidRPr="000E27A3" w:rsidRDefault="004B3776" w:rsidP="006347B7">
      <w:pPr>
        <w:pStyle w:val="Paragraphedeliste"/>
        <w:numPr>
          <w:ilvl w:val="0"/>
          <w:numId w:val="28"/>
        </w:numPr>
        <w:spacing w:after="120"/>
        <w:jc w:val="both"/>
        <w:rPr>
          <w:b/>
          <w:szCs w:val="20"/>
          <w:lang w:val="en-GB" w:eastAsia="de-DE"/>
        </w:rPr>
      </w:pPr>
      <w:r w:rsidRPr="000E27A3">
        <w:rPr>
          <w:b/>
          <w:szCs w:val="20"/>
          <w:lang w:val="en-GB" w:eastAsia="de-DE"/>
        </w:rPr>
        <w:t xml:space="preserve">Preferred </w:t>
      </w:r>
      <w:r w:rsidR="005327C8">
        <w:rPr>
          <w:b/>
          <w:szCs w:val="20"/>
          <w:lang w:val="en-GB" w:eastAsia="de-DE"/>
        </w:rPr>
        <w:t>channelling</w:t>
      </w:r>
      <w:r w:rsidRPr="000E27A3">
        <w:rPr>
          <w:b/>
          <w:szCs w:val="20"/>
          <w:lang w:val="en-GB" w:eastAsia="de-DE"/>
        </w:rPr>
        <w:t xml:space="preserve"> arrangement considering MFCN</w:t>
      </w:r>
    </w:p>
    <w:p w14:paraId="4B6DC4E5" w14:textId="114AD6D9" w:rsidR="004B3776" w:rsidRPr="000E27A3" w:rsidRDefault="004B3776" w:rsidP="008B2C09">
      <w:pPr>
        <w:pStyle w:val="ECCParagraph"/>
        <w:rPr>
          <w:lang w:eastAsia="de-DE"/>
        </w:rPr>
      </w:pPr>
      <w:r w:rsidRPr="000E27A3">
        <w:rPr>
          <w:lang w:eastAsia="de-DE"/>
        </w:rPr>
        <w:t xml:space="preserve">Maximum inter-regional harmonisation is achieved by basing the preferred </w:t>
      </w:r>
      <w:r w:rsidR="005327C8">
        <w:rPr>
          <w:lang w:eastAsia="de-DE"/>
        </w:rPr>
        <w:t>channelling</w:t>
      </w:r>
      <w:r w:rsidRPr="000E27A3">
        <w:rPr>
          <w:lang w:eastAsia="de-DE"/>
        </w:rPr>
        <w:t xml:space="preserve"> arrangement on the lower duplexer of the APT 700 MHz band</w:t>
      </w:r>
      <w:r w:rsidR="007C10EB">
        <w:rPr>
          <w:lang w:eastAsia="de-DE"/>
        </w:rPr>
        <w:t xml:space="preserve"> </w:t>
      </w:r>
      <w:r w:rsidRPr="000E27A3">
        <w:rPr>
          <w:lang w:eastAsia="de-DE"/>
        </w:rPr>
        <w:t>plan</w:t>
      </w:r>
      <w:r w:rsidRPr="000E27A3">
        <w:rPr>
          <w:color w:val="000000"/>
          <w:lang w:eastAsia="de-DE"/>
        </w:rPr>
        <w:t xml:space="preserve"> allowing for economies of scale</w:t>
      </w:r>
      <w:r w:rsidRPr="000E27A3">
        <w:rPr>
          <w:lang w:eastAsia="de-DE"/>
        </w:rPr>
        <w:t>. As this would only provide for 63% utilisation of the band by MFCN</w:t>
      </w:r>
      <w:r w:rsidR="00CF7A37">
        <w:rPr>
          <w:lang w:eastAsia="de-DE"/>
        </w:rPr>
        <w:t>,</w:t>
      </w:r>
      <w:r w:rsidRPr="000E27A3">
        <w:rPr>
          <w:lang w:eastAsia="de-DE"/>
        </w:rPr>
        <w:t xml:space="preserve"> placing up to 4 blocks of 5 MHz MFCN SDL in the duplex gap would result in </w:t>
      </w:r>
      <w:proofErr w:type="gramStart"/>
      <w:r w:rsidRPr="000E27A3">
        <w:rPr>
          <w:lang w:eastAsia="de-DE"/>
        </w:rPr>
        <w:t>a</w:t>
      </w:r>
      <w:proofErr w:type="gramEnd"/>
      <w:r w:rsidRPr="000E27A3">
        <w:rPr>
          <w:lang w:eastAsia="de-DE"/>
        </w:rPr>
        <w:t xml:space="preserve"> utilisation of 83% by MFCN. This arrangement is described in</w:t>
      </w:r>
      <w:r w:rsidR="004659EA">
        <w:rPr>
          <w:lang w:eastAsia="de-DE"/>
        </w:rPr>
        <w:t xml:space="preserve"> </w:t>
      </w:r>
      <w:r w:rsidR="004659EA">
        <w:rPr>
          <w:lang w:eastAsia="de-DE"/>
        </w:rPr>
        <w:fldChar w:fldCharType="begin"/>
      </w:r>
      <w:r w:rsidR="004659EA">
        <w:rPr>
          <w:lang w:eastAsia="de-DE"/>
        </w:rPr>
        <w:instrText xml:space="preserve"> REF _Ref387153749 \r \h </w:instrText>
      </w:r>
      <w:r w:rsidR="004659EA">
        <w:rPr>
          <w:lang w:eastAsia="de-DE"/>
        </w:rPr>
      </w:r>
      <w:r w:rsidR="004659EA">
        <w:rPr>
          <w:lang w:eastAsia="de-DE"/>
        </w:rPr>
        <w:fldChar w:fldCharType="separate"/>
      </w:r>
      <w:r w:rsidR="00C308EF">
        <w:rPr>
          <w:lang w:eastAsia="de-DE"/>
        </w:rPr>
        <w:t>ANNEX 2</w:t>
      </w:r>
      <w:proofErr w:type="gramStart"/>
      <w:r w:rsidR="00C308EF">
        <w:rPr>
          <w:lang w:eastAsia="de-DE"/>
        </w:rPr>
        <w:t>:</w:t>
      </w:r>
      <w:r w:rsidR="004659EA">
        <w:rPr>
          <w:lang w:eastAsia="de-DE"/>
        </w:rPr>
        <w:fldChar w:fldCharType="end"/>
      </w:r>
      <w:r w:rsidRPr="000E27A3">
        <w:rPr>
          <w:lang w:eastAsia="de-DE"/>
        </w:rPr>
        <w:t>.</w:t>
      </w:r>
      <w:proofErr w:type="gramEnd"/>
    </w:p>
    <w:p w14:paraId="4D275092" w14:textId="77777777" w:rsidR="004B3776" w:rsidRPr="000E27A3" w:rsidRDefault="004B3776" w:rsidP="004B3776">
      <w:pPr>
        <w:spacing w:after="120"/>
        <w:jc w:val="both"/>
        <w:rPr>
          <w:b/>
          <w:szCs w:val="20"/>
          <w:lang w:val="en-GB" w:eastAsia="de-DE"/>
        </w:rPr>
      </w:pPr>
    </w:p>
    <w:p w14:paraId="784AC089" w14:textId="32680BA5" w:rsidR="004B3776" w:rsidRPr="000E27A3" w:rsidRDefault="004B3776" w:rsidP="006347B7">
      <w:pPr>
        <w:pStyle w:val="Paragraphedeliste"/>
        <w:numPr>
          <w:ilvl w:val="0"/>
          <w:numId w:val="28"/>
        </w:numPr>
        <w:spacing w:after="120"/>
        <w:jc w:val="both"/>
        <w:rPr>
          <w:b/>
          <w:szCs w:val="20"/>
          <w:lang w:val="en-GB" w:eastAsia="de-DE"/>
        </w:rPr>
      </w:pPr>
      <w:r w:rsidRPr="000E27A3">
        <w:rPr>
          <w:b/>
          <w:szCs w:val="20"/>
          <w:lang w:val="en-GB" w:eastAsia="de-DE"/>
        </w:rPr>
        <w:t>Options considering PMSE</w:t>
      </w:r>
      <w:r w:rsidR="002032FA" w:rsidRPr="000E27A3">
        <w:rPr>
          <w:b/>
          <w:szCs w:val="20"/>
          <w:lang w:val="en-GB" w:eastAsia="de-DE"/>
        </w:rPr>
        <w:t>.</w:t>
      </w:r>
      <w:r w:rsidRPr="000E27A3">
        <w:rPr>
          <w:b/>
          <w:szCs w:val="20"/>
          <w:lang w:val="en-GB" w:eastAsia="de-DE"/>
        </w:rPr>
        <w:t xml:space="preserve"> PPDR and other services on a national basis</w:t>
      </w:r>
    </w:p>
    <w:p w14:paraId="66C93D41" w14:textId="7546259B" w:rsidR="004B3776" w:rsidRPr="000E27A3" w:rsidRDefault="004B3776" w:rsidP="004B3776">
      <w:pPr>
        <w:spacing w:after="120"/>
        <w:jc w:val="both"/>
        <w:rPr>
          <w:szCs w:val="20"/>
          <w:lang w:val="en-GB" w:eastAsia="de-DE"/>
        </w:rPr>
      </w:pPr>
      <w:r w:rsidRPr="000E27A3">
        <w:rPr>
          <w:szCs w:val="20"/>
          <w:lang w:val="en-GB" w:eastAsia="de-DE"/>
        </w:rPr>
        <w:t>PMSE could use the guard band and the duplex gap of the paired 2x30 MHz block according to the technical conditions developed in this report.</w:t>
      </w:r>
    </w:p>
    <w:p w14:paraId="513FDF9F" w14:textId="0D7B097E" w:rsidR="004B3776" w:rsidRPr="000E27A3" w:rsidRDefault="004B3776" w:rsidP="008B2C09">
      <w:pPr>
        <w:pStyle w:val="ECCParagraph"/>
        <w:rPr>
          <w:lang w:eastAsia="de-DE"/>
        </w:rPr>
      </w:pPr>
      <w:r w:rsidRPr="000E27A3">
        <w:rPr>
          <w:lang w:eastAsia="de-DE"/>
        </w:rPr>
        <w:t>PPDR (2x5 MHz) could use the guard band (698-703 MHz) and the duplex gap (e.g. 753-758 MHz) of the paired 2x30 MHz block</w:t>
      </w:r>
      <w:r w:rsidR="002144BE">
        <w:rPr>
          <w:lang w:eastAsia="de-DE"/>
        </w:rPr>
        <w:t>,</w:t>
      </w:r>
      <w:r w:rsidRPr="000E27A3">
        <w:rPr>
          <w:lang w:eastAsia="de-DE"/>
        </w:rPr>
        <w:t xml:space="preserve"> subject to the compatibility with DTT below 694 </w:t>
      </w:r>
      <w:proofErr w:type="spellStart"/>
      <w:r w:rsidRPr="000E27A3">
        <w:rPr>
          <w:lang w:eastAsia="de-DE"/>
        </w:rPr>
        <w:t>MHz.</w:t>
      </w:r>
      <w:proofErr w:type="spellEnd"/>
      <w:r w:rsidRPr="000E27A3">
        <w:rPr>
          <w:rFonts w:cs="Arial"/>
          <w:color w:val="000000"/>
          <w:lang w:eastAsia="de-DE"/>
        </w:rPr>
        <w:t xml:space="preserve"> It is assumed that those PPDR systems use a conventional FDD band plan. Nevertheless</w:t>
      </w:r>
      <w:r w:rsidR="00CF7A37">
        <w:rPr>
          <w:rFonts w:cs="Arial"/>
          <w:color w:val="000000"/>
          <w:lang w:eastAsia="de-DE"/>
        </w:rPr>
        <w:t>,</w:t>
      </w:r>
      <w:r w:rsidRPr="000E27A3">
        <w:rPr>
          <w:rFonts w:cs="Arial"/>
          <w:color w:val="000000"/>
          <w:lang w:eastAsia="de-DE"/>
        </w:rPr>
        <w:t xml:space="preserve"> studies on the technical conditions for the usage of the band need to be finalised by CEPT.</w:t>
      </w:r>
      <w:r w:rsidRPr="000E27A3">
        <w:rPr>
          <w:lang w:eastAsia="de-DE"/>
        </w:rPr>
        <w:t xml:space="preserve"> Besides</w:t>
      </w:r>
      <w:r w:rsidR="00CF7A37">
        <w:rPr>
          <w:lang w:eastAsia="de-DE"/>
        </w:rPr>
        <w:t>,</w:t>
      </w:r>
      <w:r w:rsidRPr="000E27A3">
        <w:rPr>
          <w:lang w:eastAsia="de-DE"/>
        </w:rPr>
        <w:t xml:space="preserve"> PPDR could be provided in part of the MFCN blocks. </w:t>
      </w:r>
      <w:r w:rsidRPr="000E27A3">
        <w:t>The amount of spectrum to be used for broadband PPDR needs to be flexible to fit the individual requirements of CEPT countries.</w:t>
      </w:r>
    </w:p>
    <w:p w14:paraId="1A72BE04" w14:textId="1F1DB3E8" w:rsidR="004B3776" w:rsidRPr="000E27A3" w:rsidRDefault="004B3776" w:rsidP="008B2C09">
      <w:pPr>
        <w:pStyle w:val="ECCParagraph"/>
        <w:rPr>
          <w:lang w:eastAsia="de-DE"/>
        </w:rPr>
      </w:pPr>
      <w:r w:rsidRPr="00F944F6">
        <w:rPr>
          <w:lang w:eastAsia="de-DE"/>
        </w:rPr>
        <w:t xml:space="preserve">Other services could use parts of the duplex gap with the same BEM as for MFCN SDL (see </w:t>
      </w:r>
      <w:r w:rsidR="001A70B1" w:rsidRPr="00F944F6">
        <w:rPr>
          <w:lang w:eastAsia="de-DE"/>
        </w:rPr>
        <w:t>s</w:t>
      </w:r>
      <w:r w:rsidR="004659EA" w:rsidRPr="00F944F6">
        <w:rPr>
          <w:lang w:eastAsia="de-DE"/>
        </w:rPr>
        <w:t>ection</w:t>
      </w:r>
      <w:r w:rsidRPr="00F944F6">
        <w:rPr>
          <w:lang w:eastAsia="de-DE"/>
        </w:rPr>
        <w:t xml:space="preserve"> </w:t>
      </w:r>
      <w:r w:rsidR="00CA4514" w:rsidRPr="00F944F6">
        <w:rPr>
          <w:lang w:eastAsia="de-DE"/>
        </w:rPr>
        <w:fldChar w:fldCharType="begin"/>
      </w:r>
      <w:r w:rsidR="00CA4514" w:rsidRPr="00F944F6">
        <w:rPr>
          <w:lang w:eastAsia="de-DE"/>
        </w:rPr>
        <w:instrText xml:space="preserve"> REF _Ref386804028 \r \h  \* MERGEFORMAT </w:instrText>
      </w:r>
      <w:r w:rsidR="00CA4514" w:rsidRPr="00F944F6">
        <w:rPr>
          <w:lang w:eastAsia="de-DE"/>
        </w:rPr>
      </w:r>
      <w:r w:rsidR="00CA4514" w:rsidRPr="00F944F6">
        <w:rPr>
          <w:lang w:eastAsia="de-DE"/>
        </w:rPr>
        <w:fldChar w:fldCharType="separate"/>
      </w:r>
      <w:r w:rsidR="00C308EF" w:rsidRPr="00F944F6">
        <w:rPr>
          <w:lang w:eastAsia="de-DE"/>
        </w:rPr>
        <w:t>3.</w:t>
      </w:r>
      <w:r w:rsidR="00BD3AD3" w:rsidRPr="00F944F6">
        <w:rPr>
          <w:lang w:eastAsia="de-DE"/>
        </w:rPr>
        <w:t>3</w:t>
      </w:r>
      <w:r w:rsidR="00CA4514" w:rsidRPr="00F944F6">
        <w:rPr>
          <w:lang w:eastAsia="de-DE"/>
        </w:rPr>
        <w:fldChar w:fldCharType="end"/>
      </w:r>
      <w:r w:rsidRPr="00F944F6">
        <w:rPr>
          <w:lang w:eastAsia="de-DE"/>
        </w:rPr>
        <w:t xml:space="preserve"> of this report).</w:t>
      </w:r>
    </w:p>
    <w:p w14:paraId="3EF05E78" w14:textId="77777777" w:rsidR="004B3776" w:rsidRPr="000E27A3" w:rsidRDefault="004B3776" w:rsidP="008B2C09">
      <w:pPr>
        <w:pStyle w:val="ECCParagraph"/>
        <w:rPr>
          <w:lang w:eastAsia="de-DE"/>
        </w:rPr>
      </w:pPr>
      <w:r w:rsidRPr="000E27A3">
        <w:rPr>
          <w:lang w:eastAsia="de-DE"/>
        </w:rPr>
        <w:t>These options could be combined together with the usage of a number of MFCN SDL blocks in order to provide flexibility for administrations depending on their requirements.</w:t>
      </w:r>
    </w:p>
    <w:p w14:paraId="58A6142C" w14:textId="77777777" w:rsidR="004B3776" w:rsidRPr="000E27A3" w:rsidRDefault="004B3776" w:rsidP="00120A7E">
      <w:pPr>
        <w:pStyle w:val="ECCParagraph"/>
        <w:rPr>
          <w:b/>
        </w:rPr>
      </w:pPr>
    </w:p>
    <w:p w14:paraId="0B81356F" w14:textId="09A183D0" w:rsidR="00120A7E" w:rsidRPr="000E27A3" w:rsidRDefault="00120A7E" w:rsidP="006347B7">
      <w:pPr>
        <w:pStyle w:val="ECCParagraph"/>
        <w:numPr>
          <w:ilvl w:val="0"/>
          <w:numId w:val="30"/>
        </w:numPr>
        <w:rPr>
          <w:b/>
        </w:rPr>
      </w:pPr>
      <w:r w:rsidRPr="000E27A3">
        <w:rPr>
          <w:b/>
        </w:rPr>
        <w:t xml:space="preserve">Common least restrictive technical conditions (BEM) </w:t>
      </w:r>
    </w:p>
    <w:p w14:paraId="5740B06C" w14:textId="0637A8A5" w:rsidR="00FC005C" w:rsidRPr="000E27A3" w:rsidRDefault="00CA4514" w:rsidP="00FC005C">
      <w:pPr>
        <w:pStyle w:val="ECCParagraph"/>
      </w:pPr>
      <w:r w:rsidRPr="00CA4514">
        <w:t>The technical conditions derived below for the frequency range 694-790 MHz are optimised for but not limited to fixed/mobile communications networks (two-way). Therefore, they are derived both for base stations (BS) and terminal stations (TS). The BEMs have been developed to protect other MFCN blocks</w:t>
      </w:r>
      <w:r w:rsidR="007E15A2">
        <w:t>,</w:t>
      </w:r>
      <w:r w:rsidRPr="00CA4514">
        <w:t xml:space="preserve"> as well as other services and applications in adjacent bands and in the spectrum between the MFCN uplink and downlink. The BS BEM also applies if the spectrum in the duplex gap is used to provide a supplemental downlink (SDL). BEMs for BS and TS are developed for equipment used in commercial mobile networks</w:t>
      </w:r>
      <w:r w:rsidR="007E15A2">
        <w:t>,</w:t>
      </w:r>
      <w:r w:rsidRPr="00CA4514">
        <w:t xml:space="preserve"> as well as for PPDR applications </w:t>
      </w:r>
      <w:r>
        <w:t>operating in the MFCN spectrum.</w:t>
      </w:r>
    </w:p>
    <w:p w14:paraId="67BCF34D" w14:textId="158EF3DF" w:rsidR="00FC005C" w:rsidRPr="000E27A3" w:rsidRDefault="00FC005C" w:rsidP="00FC005C">
      <w:pPr>
        <w:pStyle w:val="ECCParagraph"/>
      </w:pPr>
      <w:r w:rsidRPr="000E27A3">
        <w:t>The Base Station (BS) BEM consists of several elements. The in-block power limit is applied to a block licensed to an operator. The out-of-block elements consist of a baseline level</w:t>
      </w:r>
      <w:r w:rsidR="002144BE">
        <w:t>,</w:t>
      </w:r>
      <w:r w:rsidRPr="000E27A3">
        <w:t xml:space="preserve"> designed to protect the spectrum of other MFCN operators as well as adjacent services</w:t>
      </w:r>
      <w:r w:rsidR="002144BE">
        <w:t>,</w:t>
      </w:r>
      <w:r w:rsidRPr="000E27A3">
        <w:t xml:space="preserve"> and transitional levels enabling filter roll-off from in-block to baseline levels. Additionally</w:t>
      </w:r>
      <w:r w:rsidR="002144BE">
        <w:t>,</w:t>
      </w:r>
      <w:r w:rsidRPr="000E27A3">
        <w:t xml:space="preserve"> elements are provided for guard bands between MFCN and other services and between the MFCN up- and downlink. The BEM is based on minimum coupling loss (MCL) analysis and simulations.</w:t>
      </w:r>
    </w:p>
    <w:p w14:paraId="56CEC988" w14:textId="1407113C" w:rsidR="00FC005C" w:rsidRPr="000E27A3" w:rsidRDefault="00161BED" w:rsidP="00FC005C">
      <w:pPr>
        <w:pStyle w:val="ECCParagraph"/>
      </w:pPr>
      <w:r>
        <w:lastRenderedPageBreak/>
        <w:fldChar w:fldCharType="begin"/>
      </w:r>
      <w:r>
        <w:instrText xml:space="preserve"> REF _Ref386819702 \r \h </w:instrText>
      </w:r>
      <w:r>
        <w:fldChar w:fldCharType="separate"/>
      </w:r>
      <w:r w:rsidR="00C308EF">
        <w:t>Table 25:</w:t>
      </w:r>
      <w:r>
        <w:fldChar w:fldCharType="end"/>
      </w:r>
      <w:r w:rsidR="00FC005C" w:rsidRPr="000E27A3">
        <w:t xml:space="preserve"> contains the different elements of the BS BEM</w:t>
      </w:r>
      <w:r>
        <w:t>,</w:t>
      </w:r>
      <w:r w:rsidR="00FC005C" w:rsidRPr="000E27A3">
        <w:t xml:space="preserve"> and </w:t>
      </w:r>
      <w:r>
        <w:fldChar w:fldCharType="begin"/>
      </w:r>
      <w:r>
        <w:instrText xml:space="preserve"> REF _Ref386819725 \r \h </w:instrText>
      </w:r>
      <w:r>
        <w:fldChar w:fldCharType="separate"/>
      </w:r>
      <w:r w:rsidR="00C308EF">
        <w:t>Table 26:</w:t>
      </w:r>
      <w:r>
        <w:fldChar w:fldCharType="end"/>
      </w:r>
      <w:r>
        <w:t xml:space="preserve"> to </w:t>
      </w:r>
      <w:r>
        <w:fldChar w:fldCharType="begin"/>
      </w:r>
      <w:r>
        <w:instrText xml:space="preserve"> REF _Ref386819733 \r \h </w:instrText>
      </w:r>
      <w:r>
        <w:fldChar w:fldCharType="separate"/>
      </w:r>
      <w:r w:rsidR="00C308EF">
        <w:t>Table 30:</w:t>
      </w:r>
      <w:r>
        <w:fldChar w:fldCharType="end"/>
      </w:r>
      <w:r>
        <w:t xml:space="preserve"> </w:t>
      </w:r>
      <w:r w:rsidR="00FC005C" w:rsidRPr="000E27A3">
        <w:t>contain the power limits for the different BEM elements.</w:t>
      </w:r>
    </w:p>
    <w:p w14:paraId="56164A36" w14:textId="6B27F394" w:rsidR="00FC005C" w:rsidRPr="000E27A3" w:rsidRDefault="00FC005C" w:rsidP="00062D56">
      <w:pPr>
        <w:pStyle w:val="ECCParagraph"/>
        <w:spacing w:after="120"/>
      </w:pPr>
      <w:r w:rsidRPr="000E27A3">
        <w:t>To obtain a BS BEM for a specific block</w:t>
      </w:r>
      <w:r w:rsidR="00F530D6">
        <w:t>,</w:t>
      </w:r>
      <w:r w:rsidRPr="000E27A3">
        <w:t xml:space="preserve"> the BEM elements that are defined in </w:t>
      </w:r>
      <w:r w:rsidR="00431B38">
        <w:fldChar w:fldCharType="begin"/>
      </w:r>
      <w:r w:rsidR="00431B38">
        <w:instrText xml:space="preserve"> REF _Ref386819702 \r \h </w:instrText>
      </w:r>
      <w:r w:rsidR="00431B38">
        <w:fldChar w:fldCharType="separate"/>
      </w:r>
      <w:r w:rsidR="00C308EF">
        <w:t>Table 25:</w:t>
      </w:r>
      <w:r w:rsidR="00431B38">
        <w:fldChar w:fldCharType="end"/>
      </w:r>
      <w:r w:rsidR="00431B38">
        <w:t xml:space="preserve"> </w:t>
      </w:r>
      <w:r w:rsidRPr="000E27A3">
        <w:t>are used as follows:</w:t>
      </w:r>
    </w:p>
    <w:p w14:paraId="3029D15C" w14:textId="77777777" w:rsidR="00FC005C" w:rsidRPr="000E27A3" w:rsidRDefault="00FC005C" w:rsidP="006347B7">
      <w:pPr>
        <w:pStyle w:val="ECCParagraph"/>
        <w:numPr>
          <w:ilvl w:val="0"/>
          <w:numId w:val="26"/>
        </w:numPr>
        <w:spacing w:after="120"/>
      </w:pPr>
      <w:r w:rsidRPr="000E27A3">
        <w:t>In-block power limit is used for the block assigned to the operator.</w:t>
      </w:r>
    </w:p>
    <w:p w14:paraId="4F5184CC" w14:textId="704E215A" w:rsidR="00FC005C" w:rsidRPr="000E27A3" w:rsidRDefault="00FC005C" w:rsidP="006347B7">
      <w:pPr>
        <w:pStyle w:val="ECCParagraph"/>
        <w:numPr>
          <w:ilvl w:val="0"/>
          <w:numId w:val="26"/>
        </w:numPr>
        <w:spacing w:after="120"/>
      </w:pPr>
      <w:r w:rsidRPr="000E27A3">
        <w:t>Transitional regions are determined</w:t>
      </w:r>
      <w:r w:rsidR="00431B38">
        <w:t>,</w:t>
      </w:r>
      <w:r w:rsidRPr="000E27A3">
        <w:t xml:space="preserve"> and corresponding power limits are used. The transitional regions may overlap with guard bands and adjacent bands</w:t>
      </w:r>
      <w:r w:rsidR="00F944F6">
        <w:t>,</w:t>
      </w:r>
      <w:r w:rsidRPr="000E27A3">
        <w:t xml:space="preserve"> in which case transitional power limits are used.</w:t>
      </w:r>
    </w:p>
    <w:p w14:paraId="05605FCD" w14:textId="091640FD" w:rsidR="00FC005C" w:rsidRPr="000E27A3" w:rsidRDefault="00FC005C" w:rsidP="006347B7">
      <w:pPr>
        <w:pStyle w:val="ECCParagraph"/>
        <w:numPr>
          <w:ilvl w:val="0"/>
          <w:numId w:val="26"/>
        </w:numPr>
        <w:spacing w:after="120"/>
      </w:pPr>
      <w:r w:rsidRPr="000E27A3">
        <w:t>For remaining spectrum assigned to MFCN UL and DL (including SDL spectrum</w:t>
      </w:r>
      <w:r w:rsidR="00F530D6">
        <w:t>,</w:t>
      </w:r>
      <w:r w:rsidRPr="000E27A3">
        <w:t xml:space="preserve"> if applicable)</w:t>
      </w:r>
      <w:r w:rsidR="00F530D6">
        <w:t>,</w:t>
      </w:r>
      <w:r w:rsidRPr="000E27A3">
        <w:t xml:space="preserve"> for DTT spectrum and for spectrum allocated to MFCN above 790 MHz</w:t>
      </w:r>
      <w:r w:rsidR="00F530D6">
        <w:t>,</w:t>
      </w:r>
      <w:r w:rsidRPr="000E27A3">
        <w:t xml:space="preserve"> baseline power limits are used.</w:t>
      </w:r>
    </w:p>
    <w:p w14:paraId="5D47FF35" w14:textId="463F7F9F" w:rsidR="00FC005C" w:rsidRPr="000E27A3" w:rsidRDefault="00FC005C" w:rsidP="006347B7">
      <w:pPr>
        <w:pStyle w:val="ECCParagraph"/>
        <w:numPr>
          <w:ilvl w:val="0"/>
          <w:numId w:val="26"/>
        </w:numPr>
      </w:pPr>
      <w:r w:rsidRPr="000E27A3">
        <w:t>For remaining guard band spectrum (i.e. not covered by transitional regions) guard band power limits are used.</w:t>
      </w:r>
    </w:p>
    <w:p w14:paraId="2E1675E3" w14:textId="6F31A007" w:rsidR="00FC005C" w:rsidRPr="000E27A3" w:rsidRDefault="00FC005C" w:rsidP="00FC005C">
      <w:pPr>
        <w:pStyle w:val="ECCParagraph"/>
      </w:pPr>
      <w:r w:rsidRPr="000E27A3">
        <w:t>Less stringent technical parameters may be agreed on a bilateral or multilateral basis for the operation of mobile/fixed communications networks (MFCN) in the 694-790 MHz band</w:t>
      </w:r>
      <w:r w:rsidR="00431B38">
        <w:t>,</w:t>
      </w:r>
      <w:r w:rsidRPr="000E27A3">
        <w:t xml:space="preserve"> providing that they continue to comply with the technical conditions applicable for the protection of other services</w:t>
      </w:r>
      <w:r w:rsidR="00431B38">
        <w:t>,</w:t>
      </w:r>
      <w:r w:rsidRPr="000E27A3">
        <w:t xml:space="preserve"> applications or networks and with cross-border obligations. </w:t>
      </w:r>
    </w:p>
    <w:p w14:paraId="2EB552F1" w14:textId="77777777" w:rsidR="00FC005C" w:rsidRPr="000E27A3" w:rsidRDefault="00FC005C" w:rsidP="00381641">
      <w:pPr>
        <w:pStyle w:val="ECCTabletitle"/>
        <w:rPr>
          <w:rFonts w:eastAsia="Batang"/>
        </w:rPr>
      </w:pPr>
      <w:bookmarkStart w:id="79" w:name="_Ref386819702"/>
      <w:r w:rsidRPr="000E27A3">
        <w:rPr>
          <w:rFonts w:eastAsia="Batang"/>
        </w:rPr>
        <w:t>BS BEM elements</w:t>
      </w:r>
      <w:bookmarkEnd w:id="79"/>
    </w:p>
    <w:tbl>
      <w:tblPr>
        <w:tblW w:w="9732" w:type="dxa"/>
        <w:jc w:val="center"/>
        <w:tblInd w:w="71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890"/>
        <w:gridCol w:w="7842"/>
      </w:tblGrid>
      <w:tr w:rsidR="00FC005C" w:rsidRPr="000E27A3" w14:paraId="074756AC" w14:textId="77777777" w:rsidTr="00ED21C2">
        <w:trPr>
          <w:jc w:val="center"/>
        </w:trPr>
        <w:tc>
          <w:tcPr>
            <w:tcW w:w="1890" w:type="dxa"/>
            <w:tcBorders>
              <w:top w:val="single" w:sz="4" w:space="0" w:color="C00000"/>
            </w:tcBorders>
            <w:vAlign w:val="center"/>
          </w:tcPr>
          <w:p w14:paraId="7D3BBA58" w14:textId="77777777" w:rsidR="00FC005C" w:rsidRPr="000E27A3" w:rsidRDefault="00FC005C" w:rsidP="00ED21C2">
            <w:pPr>
              <w:spacing w:before="60" w:after="60"/>
              <w:rPr>
                <w:rFonts w:eastAsia="MS Mincho" w:cs="Arial"/>
                <w:lang w:val="en-GB" w:eastAsia="ja-JP"/>
              </w:rPr>
            </w:pPr>
            <w:r w:rsidRPr="000E27A3">
              <w:rPr>
                <w:rFonts w:eastAsia="MS Mincho" w:cs="Arial"/>
                <w:lang w:val="en-GB" w:eastAsia="ja-JP"/>
              </w:rPr>
              <w:t>In-block</w:t>
            </w:r>
          </w:p>
        </w:tc>
        <w:tc>
          <w:tcPr>
            <w:tcW w:w="7842" w:type="dxa"/>
            <w:tcBorders>
              <w:top w:val="single" w:sz="4" w:space="0" w:color="C00000"/>
            </w:tcBorders>
            <w:vAlign w:val="center"/>
          </w:tcPr>
          <w:p w14:paraId="7768B727" w14:textId="77777777" w:rsidR="00FC005C" w:rsidRPr="000E27A3" w:rsidRDefault="00FC005C" w:rsidP="00ED21C2">
            <w:pPr>
              <w:rPr>
                <w:rFonts w:eastAsia="MS Mincho" w:cs="Arial"/>
                <w:lang w:val="en-GB" w:eastAsia="ja-JP"/>
              </w:rPr>
            </w:pPr>
            <w:r w:rsidRPr="000E27A3">
              <w:rPr>
                <w:rFonts w:eastAsia="MS Mincho" w:cs="Arial"/>
                <w:lang w:val="en-GB" w:eastAsia="ja-JP"/>
              </w:rPr>
              <w:t>Block for which the BEM is derived</w:t>
            </w:r>
          </w:p>
        </w:tc>
      </w:tr>
      <w:tr w:rsidR="00FC005C" w:rsidRPr="000E27A3" w14:paraId="5E654744" w14:textId="77777777" w:rsidTr="00ED21C2">
        <w:trPr>
          <w:jc w:val="center"/>
        </w:trPr>
        <w:tc>
          <w:tcPr>
            <w:tcW w:w="1890" w:type="dxa"/>
            <w:vAlign w:val="center"/>
          </w:tcPr>
          <w:p w14:paraId="56D4AF91" w14:textId="77777777" w:rsidR="00FC005C" w:rsidRPr="000E27A3" w:rsidRDefault="00FC005C" w:rsidP="00ED21C2">
            <w:pPr>
              <w:spacing w:before="60" w:after="60"/>
              <w:rPr>
                <w:rFonts w:eastAsia="MS Mincho" w:cs="Arial"/>
                <w:lang w:val="en-GB" w:eastAsia="ja-JP"/>
              </w:rPr>
            </w:pPr>
            <w:r w:rsidRPr="000E27A3">
              <w:rPr>
                <w:rFonts w:eastAsia="MS Mincho" w:cs="Arial"/>
                <w:lang w:val="en-GB" w:eastAsia="ja-JP"/>
              </w:rPr>
              <w:t>Baseline</w:t>
            </w:r>
          </w:p>
        </w:tc>
        <w:tc>
          <w:tcPr>
            <w:tcW w:w="7842" w:type="dxa"/>
            <w:vAlign w:val="center"/>
          </w:tcPr>
          <w:p w14:paraId="38603886" w14:textId="19524D73" w:rsidR="00FC005C" w:rsidRPr="000E27A3" w:rsidRDefault="00FC005C" w:rsidP="00ED21C2">
            <w:pPr>
              <w:spacing w:before="60" w:after="60"/>
              <w:rPr>
                <w:rFonts w:eastAsia="MS Mincho" w:cs="Arial"/>
                <w:b/>
                <w:bCs/>
                <w:lang w:val="en-GB" w:eastAsia="ja-JP"/>
              </w:rPr>
            </w:pPr>
            <w:r w:rsidRPr="000E27A3">
              <w:rPr>
                <w:rFonts w:eastAsia="MS Mincho" w:cs="Arial"/>
                <w:lang w:val="en-GB" w:eastAsia="ja-JP"/>
              </w:rPr>
              <w:t>Spectrum used for MFCN UL and DL (including SDL</w:t>
            </w:r>
            <w:r w:rsidR="00F530D6">
              <w:rPr>
                <w:rFonts w:eastAsia="MS Mincho" w:cs="Arial"/>
                <w:lang w:val="en-GB" w:eastAsia="ja-JP"/>
              </w:rPr>
              <w:t>,</w:t>
            </w:r>
            <w:r w:rsidRPr="000E27A3">
              <w:rPr>
                <w:rFonts w:eastAsia="MS Mincho" w:cs="Arial"/>
                <w:lang w:val="en-GB" w:eastAsia="ja-JP"/>
              </w:rPr>
              <w:t xml:space="preserve"> if applicable)</w:t>
            </w:r>
            <w:r w:rsidR="00F530D6">
              <w:rPr>
                <w:rFonts w:eastAsia="MS Mincho" w:cs="Arial"/>
                <w:lang w:val="en-GB" w:eastAsia="ja-JP"/>
              </w:rPr>
              <w:t>,</w:t>
            </w:r>
            <w:r w:rsidRPr="000E27A3">
              <w:rPr>
                <w:rFonts w:eastAsia="MS Mincho" w:cs="Arial"/>
                <w:lang w:val="en-GB" w:eastAsia="ja-JP"/>
              </w:rPr>
              <w:t xml:space="preserve"> for DTT and for MFCN above 790 MHz (UL and DL). </w:t>
            </w:r>
          </w:p>
        </w:tc>
      </w:tr>
      <w:tr w:rsidR="00FC005C" w:rsidRPr="000E27A3" w14:paraId="49D9A64D" w14:textId="77777777" w:rsidTr="00ED21C2">
        <w:trPr>
          <w:jc w:val="center"/>
        </w:trPr>
        <w:tc>
          <w:tcPr>
            <w:tcW w:w="1890" w:type="dxa"/>
            <w:vAlign w:val="center"/>
          </w:tcPr>
          <w:p w14:paraId="6E6BECB1" w14:textId="77777777" w:rsidR="00FC005C" w:rsidRPr="000E27A3" w:rsidRDefault="00FC005C" w:rsidP="00ED21C2">
            <w:pPr>
              <w:spacing w:before="60" w:after="60"/>
              <w:rPr>
                <w:rFonts w:eastAsia="MS Mincho" w:cs="Arial"/>
                <w:lang w:val="en-GB" w:eastAsia="ja-JP"/>
              </w:rPr>
            </w:pPr>
            <w:r w:rsidRPr="000E27A3">
              <w:rPr>
                <w:rFonts w:eastAsia="MS Mincho" w:cs="Arial"/>
                <w:lang w:val="en-GB" w:eastAsia="ja-JP"/>
              </w:rPr>
              <w:t>Transitional region</w:t>
            </w:r>
          </w:p>
        </w:tc>
        <w:tc>
          <w:tcPr>
            <w:tcW w:w="7842" w:type="dxa"/>
            <w:vAlign w:val="center"/>
          </w:tcPr>
          <w:p w14:paraId="3D643F35" w14:textId="77777777" w:rsidR="00FC005C" w:rsidRPr="000E27A3" w:rsidRDefault="00FC005C" w:rsidP="00ED21C2">
            <w:pPr>
              <w:spacing w:before="60" w:after="60"/>
              <w:jc w:val="both"/>
              <w:rPr>
                <w:rFonts w:eastAsia="MS Mincho" w:cs="Arial"/>
                <w:lang w:val="en-GB" w:eastAsia="ja-JP"/>
              </w:rPr>
            </w:pPr>
            <w:r w:rsidRPr="000E27A3">
              <w:rPr>
                <w:rFonts w:eastAsia="MS Mincho" w:cs="Arial"/>
                <w:lang w:val="en-GB" w:eastAsia="ja-JP"/>
              </w:rPr>
              <w:t>The transitional region applies 0 to 10 MHz below and above the block assigned to the operator.</w:t>
            </w:r>
          </w:p>
        </w:tc>
      </w:tr>
      <w:tr w:rsidR="00FC005C" w:rsidRPr="000E27A3" w14:paraId="5DBF99EA" w14:textId="77777777" w:rsidTr="00ED21C2">
        <w:trPr>
          <w:jc w:val="center"/>
        </w:trPr>
        <w:tc>
          <w:tcPr>
            <w:tcW w:w="1890" w:type="dxa"/>
            <w:vAlign w:val="center"/>
          </w:tcPr>
          <w:p w14:paraId="3DCDADD7" w14:textId="77777777" w:rsidR="00FC005C" w:rsidRPr="000E27A3" w:rsidRDefault="00FC005C" w:rsidP="00ED21C2">
            <w:pPr>
              <w:spacing w:before="60" w:after="60"/>
              <w:rPr>
                <w:rFonts w:eastAsia="MS Mincho" w:cs="Arial"/>
                <w:lang w:val="en-GB" w:eastAsia="ja-JP"/>
              </w:rPr>
            </w:pPr>
            <w:r w:rsidRPr="000E27A3">
              <w:rPr>
                <w:rFonts w:eastAsia="MS Mincho" w:cs="Arial"/>
                <w:lang w:val="en-GB" w:eastAsia="ja-JP"/>
              </w:rPr>
              <w:t>Guard bands</w:t>
            </w:r>
          </w:p>
        </w:tc>
        <w:tc>
          <w:tcPr>
            <w:tcW w:w="7842" w:type="dxa"/>
            <w:vAlign w:val="center"/>
          </w:tcPr>
          <w:p w14:paraId="1692F117" w14:textId="05C7CA71" w:rsidR="00FC005C" w:rsidRPr="000E27A3" w:rsidRDefault="00FC005C" w:rsidP="00ED21C2">
            <w:pPr>
              <w:spacing w:before="60" w:after="60"/>
              <w:rPr>
                <w:rFonts w:eastAsia="MS Mincho" w:cs="Arial"/>
                <w:lang w:val="en-GB" w:eastAsia="ja-JP"/>
              </w:rPr>
            </w:pPr>
            <w:r w:rsidRPr="000E27A3">
              <w:rPr>
                <w:rFonts w:eastAsia="MS Mincho" w:cs="Arial"/>
                <w:lang w:val="en-GB" w:eastAsia="ja-JP"/>
              </w:rPr>
              <w:t>Spectrum between the DTT allocation and the lower edge of the MFCN uplink</w:t>
            </w:r>
            <w:r w:rsidR="00C83686">
              <w:rPr>
                <w:rFonts w:eastAsia="MS Mincho" w:cs="Arial"/>
                <w:lang w:val="en-GB" w:eastAsia="ja-JP"/>
              </w:rPr>
              <w:t>,</w:t>
            </w:r>
            <w:r w:rsidRPr="000E27A3">
              <w:rPr>
                <w:rFonts w:eastAsia="MS Mincho" w:cs="Arial"/>
                <w:lang w:val="en-GB" w:eastAsia="ja-JP"/>
              </w:rPr>
              <w:t xml:space="preserve"> spectrum between the MFCN up- and downlink (including SDL</w:t>
            </w:r>
            <w:r w:rsidR="00F530D6">
              <w:rPr>
                <w:rFonts w:eastAsia="MS Mincho" w:cs="Arial"/>
                <w:lang w:val="en-GB" w:eastAsia="ja-JP"/>
              </w:rPr>
              <w:t>,</w:t>
            </w:r>
            <w:r w:rsidRPr="000E27A3">
              <w:rPr>
                <w:rFonts w:eastAsia="MS Mincho" w:cs="Arial"/>
                <w:lang w:val="en-GB" w:eastAsia="ja-JP"/>
              </w:rPr>
              <w:t xml:space="preserve"> if applicable)</w:t>
            </w:r>
            <w:r w:rsidR="00F530D6">
              <w:rPr>
                <w:rFonts w:eastAsia="MS Mincho" w:cs="Arial"/>
                <w:lang w:val="en-GB" w:eastAsia="ja-JP"/>
              </w:rPr>
              <w:t>,</w:t>
            </w:r>
            <w:r w:rsidRPr="000E27A3">
              <w:rPr>
                <w:rFonts w:eastAsia="MS Mincho" w:cs="Arial"/>
                <w:lang w:val="en-GB" w:eastAsia="ja-JP"/>
              </w:rPr>
              <w:t xml:space="preserve"> and spectrum between the MFCN downlink and the MFCN downlink above 790 MHz (if applicable). </w:t>
            </w:r>
          </w:p>
          <w:p w14:paraId="1E37CCFC" w14:textId="726F4DE1" w:rsidR="00FC005C" w:rsidRPr="000E27A3" w:rsidRDefault="00FC005C" w:rsidP="00F530D6">
            <w:pPr>
              <w:spacing w:before="60" w:after="60"/>
              <w:rPr>
                <w:rFonts w:eastAsia="MS Mincho" w:cs="Arial"/>
                <w:lang w:val="en-GB" w:eastAsia="ja-JP"/>
              </w:rPr>
            </w:pPr>
            <w:r w:rsidRPr="000E27A3">
              <w:rPr>
                <w:rFonts w:eastAsia="MS Mincho" w:cs="Arial"/>
                <w:lang w:val="en-GB" w:eastAsia="ja-JP"/>
              </w:rPr>
              <w:t>In case of overlap between transitional regions and guard bands</w:t>
            </w:r>
            <w:r w:rsidR="00F530D6">
              <w:rPr>
                <w:rFonts w:eastAsia="MS Mincho" w:cs="Arial"/>
                <w:lang w:val="en-GB" w:eastAsia="ja-JP"/>
              </w:rPr>
              <w:t>,</w:t>
            </w:r>
            <w:r w:rsidRPr="000E27A3">
              <w:rPr>
                <w:rFonts w:eastAsia="MS Mincho" w:cs="Arial"/>
                <w:lang w:val="en-GB" w:eastAsia="ja-JP"/>
              </w:rPr>
              <w:t xml:space="preserve"> transitional power limits are used.</w:t>
            </w:r>
          </w:p>
        </w:tc>
      </w:tr>
    </w:tbl>
    <w:p w14:paraId="1A8092F5" w14:textId="77777777" w:rsidR="00FC005C" w:rsidRPr="000E27A3" w:rsidRDefault="00FC005C" w:rsidP="008B2C09">
      <w:pPr>
        <w:rPr>
          <w:lang w:val="en-GB"/>
        </w:rPr>
      </w:pPr>
    </w:p>
    <w:p w14:paraId="7B269D5E" w14:textId="77777777" w:rsidR="00FC005C" w:rsidRPr="000E27A3" w:rsidRDefault="00FC005C" w:rsidP="00381641">
      <w:pPr>
        <w:pStyle w:val="ECCTabletitle"/>
      </w:pPr>
      <w:bookmarkStart w:id="80" w:name="_Ref386819725"/>
      <w:r w:rsidRPr="000E27A3">
        <w:t>BS in-block power limit</w:t>
      </w:r>
      <w:bookmarkEnd w:id="80"/>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369"/>
        <w:gridCol w:w="3827"/>
        <w:gridCol w:w="2090"/>
      </w:tblGrid>
      <w:tr w:rsidR="00FC005C" w:rsidRPr="000E27A3" w14:paraId="095501B7" w14:textId="77777777" w:rsidTr="00381641">
        <w:trPr>
          <w:trHeight w:val="498"/>
          <w:tblHeader/>
        </w:trPr>
        <w:tc>
          <w:tcPr>
            <w:tcW w:w="3369"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1370268C" w14:textId="77777777" w:rsidR="00FC005C" w:rsidRPr="000E27A3" w:rsidRDefault="00FC005C" w:rsidP="00ED21C2">
            <w:pPr>
              <w:spacing w:line="288" w:lineRule="auto"/>
              <w:jc w:val="center"/>
              <w:rPr>
                <w:b/>
                <w:color w:val="FFFFFF"/>
                <w:lang w:val="en-GB"/>
              </w:rPr>
            </w:pPr>
            <w:r w:rsidRPr="000E27A3">
              <w:rPr>
                <w:b/>
                <w:color w:val="FFFFFF"/>
                <w:lang w:val="en-GB"/>
              </w:rPr>
              <w:t xml:space="preserve">Frequency range </w:t>
            </w:r>
          </w:p>
        </w:tc>
        <w:tc>
          <w:tcPr>
            <w:tcW w:w="3827"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50838507" w14:textId="77777777" w:rsidR="00FC005C" w:rsidRPr="000E27A3" w:rsidRDefault="00FC005C" w:rsidP="00ED21C2">
            <w:pPr>
              <w:spacing w:line="288" w:lineRule="auto"/>
              <w:jc w:val="center"/>
              <w:rPr>
                <w:b/>
                <w:color w:val="FFFFFF"/>
                <w:lang w:val="en-GB"/>
              </w:rPr>
            </w:pPr>
            <w:r w:rsidRPr="000E27A3">
              <w:rPr>
                <w:b/>
                <w:color w:val="FFFFFF"/>
                <w:lang w:val="en-GB"/>
              </w:rPr>
              <w:t xml:space="preserve">Maximum mean </w:t>
            </w:r>
          </w:p>
          <w:p w14:paraId="609331E9" w14:textId="24F81677" w:rsidR="00FC005C" w:rsidRPr="000E27A3" w:rsidRDefault="00F9548B" w:rsidP="00ED21C2">
            <w:pPr>
              <w:spacing w:line="288" w:lineRule="auto"/>
              <w:jc w:val="center"/>
              <w:rPr>
                <w:b/>
                <w:color w:val="FFFFFF"/>
                <w:lang w:val="en-GB"/>
              </w:rPr>
            </w:pPr>
            <w:proofErr w:type="spellStart"/>
            <w:r>
              <w:rPr>
                <w:b/>
                <w:color w:val="FFFFFF"/>
                <w:lang w:val="en-GB"/>
              </w:rPr>
              <w:t>e.i.r.p</w:t>
            </w:r>
            <w:proofErr w:type="spellEnd"/>
            <w:r>
              <w:rPr>
                <w:b/>
                <w:color w:val="FFFFFF"/>
                <w:lang w:val="en-GB"/>
              </w:rPr>
              <w:t>.</w:t>
            </w:r>
            <w:r w:rsidR="00FC005C" w:rsidRPr="000E27A3">
              <w:rPr>
                <w:b/>
                <w:color w:val="FFFFFF"/>
                <w:lang w:val="en-GB"/>
              </w:rPr>
              <w:t xml:space="preserve"> power </w:t>
            </w:r>
          </w:p>
        </w:tc>
        <w:tc>
          <w:tcPr>
            <w:tcW w:w="2090"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09EEA5B8" w14:textId="77777777" w:rsidR="00FC005C" w:rsidRPr="000E27A3" w:rsidRDefault="00FC005C" w:rsidP="00ED21C2">
            <w:pPr>
              <w:spacing w:line="288" w:lineRule="auto"/>
              <w:jc w:val="center"/>
              <w:rPr>
                <w:b/>
                <w:color w:val="FFFFFF"/>
                <w:lang w:val="en-GB"/>
              </w:rPr>
            </w:pPr>
            <w:r w:rsidRPr="000E27A3">
              <w:rPr>
                <w:b/>
                <w:color w:val="FFFFFF"/>
                <w:lang w:val="en-GB"/>
              </w:rPr>
              <w:t xml:space="preserve">Measurement </w:t>
            </w:r>
          </w:p>
          <w:p w14:paraId="235830CE" w14:textId="77777777" w:rsidR="00FC005C" w:rsidRPr="000E27A3" w:rsidRDefault="00FC005C" w:rsidP="00ED21C2">
            <w:pPr>
              <w:spacing w:line="288" w:lineRule="auto"/>
              <w:jc w:val="center"/>
              <w:rPr>
                <w:b/>
                <w:color w:val="FFFFFF"/>
                <w:lang w:val="en-GB"/>
              </w:rPr>
            </w:pPr>
            <w:r w:rsidRPr="000E27A3">
              <w:rPr>
                <w:b/>
                <w:color w:val="FFFFFF"/>
                <w:lang w:val="en-GB"/>
              </w:rPr>
              <w:t>bandwidth</w:t>
            </w:r>
          </w:p>
        </w:tc>
      </w:tr>
      <w:tr w:rsidR="00FC005C" w:rsidRPr="000E27A3" w14:paraId="2FA2A70F" w14:textId="77777777" w:rsidTr="00381641">
        <w:trPr>
          <w:trHeight w:val="761"/>
        </w:trPr>
        <w:tc>
          <w:tcPr>
            <w:tcW w:w="3369" w:type="dxa"/>
            <w:tcBorders>
              <w:top w:val="single" w:sz="4" w:space="0" w:color="D2232A"/>
              <w:left w:val="single" w:sz="4" w:space="0" w:color="D2232A"/>
              <w:bottom w:val="single" w:sz="4" w:space="0" w:color="D2232A"/>
              <w:right w:val="single" w:sz="4" w:space="0" w:color="D2232A"/>
            </w:tcBorders>
            <w:vAlign w:val="center"/>
          </w:tcPr>
          <w:p w14:paraId="1D2F89C5" w14:textId="77777777" w:rsidR="00FC005C" w:rsidRPr="000E27A3" w:rsidRDefault="00FC005C" w:rsidP="00ED21C2">
            <w:pPr>
              <w:spacing w:line="288" w:lineRule="auto"/>
              <w:rPr>
                <w:lang w:val="en-GB"/>
              </w:rPr>
            </w:pPr>
            <w:r w:rsidRPr="000E27A3">
              <w:rPr>
                <w:lang w:val="en-GB"/>
              </w:rPr>
              <w:t xml:space="preserve">Block assigned to the operator </w:t>
            </w:r>
          </w:p>
        </w:tc>
        <w:tc>
          <w:tcPr>
            <w:tcW w:w="3827" w:type="dxa"/>
            <w:tcBorders>
              <w:top w:val="single" w:sz="4" w:space="0" w:color="D2232A"/>
              <w:left w:val="single" w:sz="4" w:space="0" w:color="D2232A"/>
              <w:bottom w:val="single" w:sz="4" w:space="0" w:color="D2232A"/>
              <w:right w:val="single" w:sz="4" w:space="0" w:color="D2232A"/>
            </w:tcBorders>
            <w:vAlign w:val="center"/>
          </w:tcPr>
          <w:p w14:paraId="43C51E90" w14:textId="20798E28" w:rsidR="00FC005C" w:rsidRPr="000E27A3" w:rsidRDefault="00FC005C" w:rsidP="00381641">
            <w:pPr>
              <w:rPr>
                <w:lang w:val="en-GB"/>
              </w:rPr>
            </w:pPr>
            <w:r w:rsidRPr="000E27A3">
              <w:rPr>
                <w:rFonts w:eastAsia="MS Mincho" w:cs="Arial"/>
                <w:lang w:val="en-GB" w:eastAsia="ja-JP"/>
              </w:rPr>
              <w:t xml:space="preserve">Not mandatory. </w:t>
            </w:r>
            <w:r w:rsidRPr="000E27A3">
              <w:rPr>
                <w:rFonts w:eastAsia="MS Mincho" w:cs="Arial"/>
                <w:lang w:val="en-GB" w:eastAsia="ja-JP"/>
              </w:rPr>
              <w:br/>
              <w:t>In case an upper bound is desired by an administration</w:t>
            </w:r>
            <w:r w:rsidR="00A65B9B">
              <w:rPr>
                <w:rFonts w:eastAsia="MS Mincho" w:cs="Arial"/>
                <w:lang w:val="en-GB" w:eastAsia="ja-JP"/>
              </w:rPr>
              <w:t>,</w:t>
            </w:r>
            <w:r w:rsidRPr="000E27A3">
              <w:rPr>
                <w:rFonts w:eastAsia="MS Mincho" w:cs="Arial"/>
                <w:lang w:val="en-GB" w:eastAsia="ja-JP"/>
              </w:rPr>
              <w:t xml:space="preserve"> a value </w:t>
            </w:r>
            <w:proofErr w:type="gramStart"/>
            <w:r w:rsidRPr="000E27A3">
              <w:rPr>
                <w:rFonts w:eastAsia="MS Mincho" w:cs="Arial"/>
                <w:lang w:val="en-GB" w:eastAsia="ja-JP"/>
              </w:rPr>
              <w:t xml:space="preserve">of </w:t>
            </w:r>
            <w:r w:rsidRPr="00381641">
              <w:rPr>
                <w:rFonts w:eastAsia="MS Mincho" w:cs="Arial"/>
                <w:lang w:val="en-GB" w:eastAsia="ja-JP"/>
              </w:rPr>
              <w:t xml:space="preserve">64 </w:t>
            </w:r>
            <w:proofErr w:type="spellStart"/>
            <w:r w:rsidRPr="00381641">
              <w:rPr>
                <w:rFonts w:eastAsia="MS Mincho" w:cs="Arial"/>
                <w:lang w:val="en-GB" w:eastAsia="ja-JP"/>
              </w:rPr>
              <w:t>dBm</w:t>
            </w:r>
            <w:proofErr w:type="spellEnd"/>
            <w:r w:rsidRPr="00381641">
              <w:rPr>
                <w:rFonts w:eastAsia="MS Mincho" w:cs="Arial"/>
                <w:lang w:val="en-GB" w:eastAsia="ja-JP"/>
              </w:rPr>
              <w:t>/5 MHz</w:t>
            </w:r>
            <w:r w:rsidR="004A526D" w:rsidRPr="00381641">
              <w:rPr>
                <w:rFonts w:eastAsia="MS Mincho" w:cs="Arial"/>
                <w:lang w:val="en-GB" w:eastAsia="ja-JP"/>
              </w:rPr>
              <w:t xml:space="preserve"> </w:t>
            </w:r>
            <w:r w:rsidRPr="000E27A3">
              <w:rPr>
                <w:rFonts w:eastAsia="MS Mincho" w:cs="Arial"/>
                <w:lang w:val="en-GB" w:eastAsia="ja-JP"/>
              </w:rPr>
              <w:t>per antenna</w:t>
            </w:r>
            <w:proofErr w:type="gramEnd"/>
            <w:r w:rsidRPr="000E27A3">
              <w:rPr>
                <w:rFonts w:eastAsia="MS Mincho" w:cs="Arial"/>
                <w:lang w:val="en-GB" w:eastAsia="ja-JP"/>
              </w:rPr>
              <w:t xml:space="preserve"> may be applied.</w:t>
            </w:r>
          </w:p>
        </w:tc>
        <w:tc>
          <w:tcPr>
            <w:tcW w:w="2090" w:type="dxa"/>
            <w:tcBorders>
              <w:top w:val="single" w:sz="4" w:space="0" w:color="D2232A"/>
              <w:left w:val="single" w:sz="4" w:space="0" w:color="D2232A"/>
              <w:bottom w:val="single" w:sz="4" w:space="0" w:color="D2232A"/>
              <w:right w:val="single" w:sz="4" w:space="0" w:color="D2232A"/>
            </w:tcBorders>
            <w:vAlign w:val="center"/>
          </w:tcPr>
          <w:p w14:paraId="7C32458A" w14:textId="77777777" w:rsidR="00FC005C" w:rsidRPr="000E27A3" w:rsidRDefault="00FC005C" w:rsidP="00ED21C2">
            <w:pPr>
              <w:spacing w:line="288" w:lineRule="auto"/>
              <w:rPr>
                <w:lang w:val="en-GB"/>
              </w:rPr>
            </w:pPr>
            <w:r w:rsidRPr="000E27A3">
              <w:rPr>
                <w:lang w:val="en-GB"/>
              </w:rPr>
              <w:t>5 MHz</w:t>
            </w:r>
          </w:p>
        </w:tc>
      </w:tr>
    </w:tbl>
    <w:p w14:paraId="41EE20B1" w14:textId="1F34D23D" w:rsidR="00FC005C" w:rsidRPr="000E27A3" w:rsidRDefault="00FC005C" w:rsidP="00FC005C">
      <w:pPr>
        <w:pStyle w:val="ECCParagraph"/>
      </w:pPr>
    </w:p>
    <w:p w14:paraId="67691079" w14:textId="0A374960" w:rsidR="00FC005C" w:rsidRPr="000E27A3" w:rsidRDefault="00F944F6" w:rsidP="00381641">
      <w:pPr>
        <w:pStyle w:val="ECCTabletitle"/>
      </w:pPr>
      <w:r>
        <w:t>BS b</w:t>
      </w:r>
      <w:r w:rsidR="00FC005C" w:rsidRPr="000E27A3">
        <w:t xml:space="preserve">aseline requirements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786"/>
        <w:gridCol w:w="2410"/>
        <w:gridCol w:w="2090"/>
      </w:tblGrid>
      <w:tr w:rsidR="00FC005C" w:rsidRPr="000E27A3" w14:paraId="2793CD4E" w14:textId="77777777" w:rsidTr="00C83686">
        <w:trPr>
          <w:tblHeader/>
        </w:trPr>
        <w:tc>
          <w:tcPr>
            <w:tcW w:w="4786"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44A9DA8F" w14:textId="77777777" w:rsidR="00FC005C" w:rsidRPr="000E27A3" w:rsidRDefault="00FC005C" w:rsidP="00ED21C2">
            <w:pPr>
              <w:spacing w:line="288" w:lineRule="auto"/>
              <w:jc w:val="center"/>
              <w:rPr>
                <w:b/>
                <w:color w:val="FFFFFF"/>
                <w:lang w:val="en-GB"/>
              </w:rPr>
            </w:pPr>
            <w:r w:rsidRPr="000E27A3">
              <w:rPr>
                <w:b/>
                <w:color w:val="FFFFFF"/>
                <w:lang w:val="en-GB"/>
              </w:rPr>
              <w:t xml:space="preserve">Frequency range </w:t>
            </w:r>
          </w:p>
        </w:tc>
        <w:tc>
          <w:tcPr>
            <w:tcW w:w="2410"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4332694E" w14:textId="77777777" w:rsidR="00FC005C" w:rsidRPr="000E27A3" w:rsidRDefault="00FC005C" w:rsidP="00ED21C2">
            <w:pPr>
              <w:spacing w:line="288" w:lineRule="auto"/>
              <w:jc w:val="center"/>
              <w:rPr>
                <w:b/>
                <w:color w:val="FFFFFF"/>
                <w:lang w:val="en-GB"/>
              </w:rPr>
            </w:pPr>
            <w:r w:rsidRPr="000E27A3">
              <w:rPr>
                <w:b/>
                <w:color w:val="FFFFFF"/>
                <w:lang w:val="en-GB"/>
              </w:rPr>
              <w:t xml:space="preserve">Maximum mean </w:t>
            </w:r>
          </w:p>
          <w:p w14:paraId="7FFEA881" w14:textId="185F4971" w:rsidR="00FC005C" w:rsidRPr="000E27A3" w:rsidRDefault="00F9548B" w:rsidP="00ED21C2">
            <w:pPr>
              <w:spacing w:line="288" w:lineRule="auto"/>
              <w:jc w:val="center"/>
              <w:rPr>
                <w:b/>
                <w:color w:val="FFFFFF"/>
                <w:lang w:val="en-GB"/>
              </w:rPr>
            </w:pPr>
            <w:proofErr w:type="spellStart"/>
            <w:r>
              <w:rPr>
                <w:b/>
                <w:color w:val="FFFFFF"/>
                <w:lang w:val="en-GB"/>
              </w:rPr>
              <w:t>e.i.r.p</w:t>
            </w:r>
            <w:proofErr w:type="spellEnd"/>
            <w:r>
              <w:rPr>
                <w:b/>
                <w:color w:val="FFFFFF"/>
                <w:lang w:val="en-GB"/>
              </w:rPr>
              <w:t>.</w:t>
            </w:r>
          </w:p>
        </w:tc>
        <w:tc>
          <w:tcPr>
            <w:tcW w:w="2090"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67934E87" w14:textId="77777777" w:rsidR="00FC005C" w:rsidRPr="000E27A3" w:rsidRDefault="00FC005C" w:rsidP="00ED21C2">
            <w:pPr>
              <w:spacing w:line="288" w:lineRule="auto"/>
              <w:jc w:val="center"/>
              <w:rPr>
                <w:b/>
                <w:color w:val="FFFFFF"/>
                <w:lang w:val="en-GB"/>
              </w:rPr>
            </w:pPr>
            <w:r w:rsidRPr="000E27A3">
              <w:rPr>
                <w:b/>
                <w:color w:val="FFFFFF"/>
                <w:lang w:val="en-GB"/>
              </w:rPr>
              <w:t xml:space="preserve">Measurement </w:t>
            </w:r>
          </w:p>
          <w:p w14:paraId="19388004" w14:textId="77777777" w:rsidR="00FC005C" w:rsidRPr="000E27A3" w:rsidRDefault="00FC005C" w:rsidP="00ED21C2">
            <w:pPr>
              <w:spacing w:line="288" w:lineRule="auto"/>
              <w:jc w:val="center"/>
              <w:rPr>
                <w:b/>
                <w:color w:val="FFFFFF"/>
                <w:lang w:val="en-GB"/>
              </w:rPr>
            </w:pPr>
            <w:r w:rsidRPr="000E27A3">
              <w:rPr>
                <w:b/>
                <w:color w:val="FFFFFF"/>
                <w:lang w:val="en-GB"/>
              </w:rPr>
              <w:t>bandwidth</w:t>
            </w:r>
          </w:p>
        </w:tc>
      </w:tr>
      <w:tr w:rsidR="00FC005C" w:rsidRPr="000E27A3" w14:paraId="6D5C5396" w14:textId="77777777" w:rsidTr="00C83686">
        <w:tc>
          <w:tcPr>
            <w:tcW w:w="4786" w:type="dxa"/>
            <w:tcBorders>
              <w:top w:val="single" w:sz="4" w:space="0" w:color="D2232A"/>
              <w:left w:val="single" w:sz="4" w:space="0" w:color="D2232A"/>
              <w:bottom w:val="single" w:sz="4" w:space="0" w:color="D2232A"/>
              <w:right w:val="single" w:sz="4" w:space="0" w:color="D2232A"/>
            </w:tcBorders>
            <w:vAlign w:val="center"/>
          </w:tcPr>
          <w:p w14:paraId="6C37F77C" w14:textId="7430B0EF" w:rsidR="00FC005C" w:rsidRPr="000E27A3" w:rsidRDefault="00C41E9E" w:rsidP="00F944F6">
            <w:pPr>
              <w:spacing w:line="288" w:lineRule="auto"/>
              <w:rPr>
                <w:lang w:val="en-GB"/>
              </w:rPr>
            </w:pPr>
            <w:r>
              <w:rPr>
                <w:lang w:val="en-GB"/>
              </w:rPr>
              <w:t>MFCN</w:t>
            </w:r>
            <w:r w:rsidR="00FC005C" w:rsidRPr="000E27A3">
              <w:rPr>
                <w:lang w:val="en-GB"/>
              </w:rPr>
              <w:t xml:space="preserve"> uplink</w:t>
            </w:r>
            <w:r>
              <w:rPr>
                <w:rFonts w:cs="Arial"/>
                <w:szCs w:val="20"/>
                <w:lang w:val="en-GB" w:eastAsia="en-GB"/>
              </w:rPr>
              <w:t xml:space="preserve"> frequencies</w:t>
            </w:r>
            <w:r w:rsidR="00FC005C" w:rsidRPr="000E27A3">
              <w:rPr>
                <w:lang w:val="en-GB"/>
              </w:rPr>
              <w:t xml:space="preserve"> and 832</w:t>
            </w:r>
            <w:r w:rsidR="00C83686">
              <w:rPr>
                <w:lang w:val="en-GB"/>
              </w:rPr>
              <w:t>-</w:t>
            </w:r>
            <w:r w:rsidR="00FC005C" w:rsidRPr="000E27A3">
              <w:rPr>
                <w:lang w:val="en-GB"/>
              </w:rPr>
              <w:t xml:space="preserve">862 MHz </w:t>
            </w:r>
            <w:r w:rsidR="00F944F6">
              <w:rPr>
                <w:lang w:val="en-GB"/>
              </w:rPr>
              <w:br/>
            </w:r>
            <w:r w:rsidR="00FC005C" w:rsidRPr="000E27A3">
              <w:rPr>
                <w:lang w:val="en-GB"/>
              </w:rPr>
              <w:t>(uplink of 800 MHz band)</w:t>
            </w:r>
          </w:p>
        </w:tc>
        <w:tc>
          <w:tcPr>
            <w:tcW w:w="2410" w:type="dxa"/>
            <w:tcBorders>
              <w:top w:val="single" w:sz="4" w:space="0" w:color="D2232A"/>
              <w:left w:val="single" w:sz="4" w:space="0" w:color="D2232A"/>
              <w:bottom w:val="single" w:sz="4" w:space="0" w:color="D2232A"/>
              <w:right w:val="single" w:sz="4" w:space="0" w:color="D2232A"/>
            </w:tcBorders>
            <w:vAlign w:val="center"/>
          </w:tcPr>
          <w:p w14:paraId="3A1E3B32" w14:textId="77777777" w:rsidR="00FC005C" w:rsidRPr="000E27A3" w:rsidRDefault="00FC005C" w:rsidP="00ED21C2">
            <w:pPr>
              <w:spacing w:line="288" w:lineRule="auto"/>
              <w:rPr>
                <w:lang w:val="en-GB"/>
              </w:rPr>
            </w:pPr>
            <w:r w:rsidRPr="000E27A3">
              <w:rPr>
                <w:lang w:val="en-GB"/>
              </w:rPr>
              <w:t xml:space="preserve">-50.4 </w:t>
            </w:r>
            <w:proofErr w:type="spellStart"/>
            <w:r w:rsidRPr="000E27A3">
              <w:rPr>
                <w:lang w:val="en-GB"/>
              </w:rPr>
              <w:t>dBm</w:t>
            </w:r>
            <w:proofErr w:type="spellEnd"/>
            <w:r w:rsidRPr="000E27A3">
              <w:rPr>
                <w:lang w:val="en-GB"/>
              </w:rPr>
              <w:t xml:space="preserve"> per cell </w:t>
            </w:r>
          </w:p>
        </w:tc>
        <w:tc>
          <w:tcPr>
            <w:tcW w:w="2090" w:type="dxa"/>
            <w:tcBorders>
              <w:top w:val="single" w:sz="4" w:space="0" w:color="D2232A"/>
              <w:left w:val="single" w:sz="4" w:space="0" w:color="D2232A"/>
              <w:bottom w:val="single" w:sz="4" w:space="0" w:color="D2232A"/>
              <w:right w:val="single" w:sz="4" w:space="0" w:color="D2232A"/>
            </w:tcBorders>
            <w:vAlign w:val="center"/>
          </w:tcPr>
          <w:p w14:paraId="34D1BD6A" w14:textId="77777777" w:rsidR="00FC005C" w:rsidRPr="000E27A3" w:rsidRDefault="00FC005C" w:rsidP="00ED21C2">
            <w:pPr>
              <w:spacing w:line="288" w:lineRule="auto"/>
              <w:rPr>
                <w:lang w:val="en-GB"/>
              </w:rPr>
            </w:pPr>
            <w:r w:rsidRPr="000E27A3">
              <w:rPr>
                <w:lang w:val="en-GB"/>
              </w:rPr>
              <w:t>5 MHz</w:t>
            </w:r>
          </w:p>
        </w:tc>
      </w:tr>
      <w:tr w:rsidR="00FC005C" w:rsidRPr="000E27A3" w14:paraId="1088E2CD" w14:textId="77777777" w:rsidTr="00C83686">
        <w:tc>
          <w:tcPr>
            <w:tcW w:w="4786" w:type="dxa"/>
            <w:tcBorders>
              <w:top w:val="single" w:sz="4" w:space="0" w:color="D2232A"/>
              <w:left w:val="single" w:sz="4" w:space="0" w:color="D2232A"/>
              <w:bottom w:val="single" w:sz="4" w:space="0" w:color="D2232A"/>
              <w:right w:val="single" w:sz="4" w:space="0" w:color="D2232A"/>
            </w:tcBorders>
            <w:vAlign w:val="center"/>
          </w:tcPr>
          <w:p w14:paraId="09FF97A8" w14:textId="4803CC0A" w:rsidR="00FC005C" w:rsidRPr="000E27A3" w:rsidRDefault="00C41E9E" w:rsidP="00C83686">
            <w:pPr>
              <w:spacing w:line="288" w:lineRule="auto"/>
              <w:rPr>
                <w:lang w:val="en-GB"/>
              </w:rPr>
            </w:pPr>
            <w:r>
              <w:rPr>
                <w:lang w:val="en-GB"/>
              </w:rPr>
              <w:t>MFCN</w:t>
            </w:r>
            <w:r w:rsidR="00FC005C" w:rsidRPr="000E27A3">
              <w:rPr>
                <w:lang w:val="en-GB"/>
              </w:rPr>
              <w:t xml:space="preserve"> downlink </w:t>
            </w:r>
            <w:r>
              <w:rPr>
                <w:rFonts w:cs="Arial"/>
                <w:szCs w:val="20"/>
                <w:lang w:val="en-GB" w:eastAsia="en-GB"/>
              </w:rPr>
              <w:t>frequencies</w:t>
            </w:r>
            <w:r w:rsidRPr="000E27A3">
              <w:rPr>
                <w:lang w:val="en-GB"/>
              </w:rPr>
              <w:t xml:space="preserve"> </w:t>
            </w:r>
            <w:r w:rsidR="00FC005C" w:rsidRPr="000E27A3">
              <w:rPr>
                <w:lang w:val="en-GB"/>
              </w:rPr>
              <w:t>and 791</w:t>
            </w:r>
            <w:r w:rsidR="00C83686">
              <w:rPr>
                <w:lang w:val="en-GB"/>
              </w:rPr>
              <w:t>-</w:t>
            </w:r>
            <w:r w:rsidR="00FC005C" w:rsidRPr="000E27A3">
              <w:rPr>
                <w:lang w:val="en-GB"/>
              </w:rPr>
              <w:t>821 (downlink of 800 MHz band)</w:t>
            </w:r>
          </w:p>
        </w:tc>
        <w:tc>
          <w:tcPr>
            <w:tcW w:w="2410" w:type="dxa"/>
            <w:tcBorders>
              <w:top w:val="single" w:sz="4" w:space="0" w:color="D2232A"/>
              <w:left w:val="single" w:sz="4" w:space="0" w:color="D2232A"/>
              <w:bottom w:val="single" w:sz="4" w:space="0" w:color="D2232A"/>
              <w:right w:val="single" w:sz="4" w:space="0" w:color="D2232A"/>
            </w:tcBorders>
            <w:vAlign w:val="center"/>
          </w:tcPr>
          <w:p w14:paraId="2D69CCBE" w14:textId="77777777" w:rsidR="00FC005C" w:rsidRPr="000E27A3" w:rsidRDefault="00FC005C" w:rsidP="00ED21C2">
            <w:pPr>
              <w:spacing w:line="288" w:lineRule="auto"/>
              <w:rPr>
                <w:lang w:val="en-GB"/>
              </w:rPr>
            </w:pPr>
            <w:r w:rsidRPr="000E27A3">
              <w:rPr>
                <w:lang w:val="en-GB"/>
              </w:rPr>
              <w:t xml:space="preserve">16 </w:t>
            </w:r>
            <w:proofErr w:type="spellStart"/>
            <w:r w:rsidRPr="000E27A3">
              <w:rPr>
                <w:lang w:val="en-GB"/>
              </w:rPr>
              <w:t>dBm</w:t>
            </w:r>
            <w:proofErr w:type="spellEnd"/>
            <w:r w:rsidRPr="000E27A3">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4EE05E27" w14:textId="77777777" w:rsidR="00FC005C" w:rsidRPr="000E27A3" w:rsidRDefault="00FC005C" w:rsidP="00ED21C2">
            <w:pPr>
              <w:spacing w:line="288" w:lineRule="auto"/>
              <w:rPr>
                <w:lang w:val="en-GB"/>
              </w:rPr>
            </w:pPr>
            <w:r w:rsidRPr="000E27A3">
              <w:rPr>
                <w:lang w:val="en-GB"/>
              </w:rPr>
              <w:t>5 MHz</w:t>
            </w:r>
          </w:p>
        </w:tc>
      </w:tr>
      <w:tr w:rsidR="00FC005C" w:rsidRPr="000E27A3" w14:paraId="1AB17B57" w14:textId="77777777" w:rsidTr="00C83686">
        <w:tc>
          <w:tcPr>
            <w:tcW w:w="4786" w:type="dxa"/>
            <w:tcBorders>
              <w:top w:val="single" w:sz="4" w:space="0" w:color="D2232A"/>
              <w:left w:val="single" w:sz="4" w:space="0" w:color="D2232A"/>
              <w:bottom w:val="single" w:sz="4" w:space="0" w:color="D2232A"/>
              <w:right w:val="single" w:sz="4" w:space="0" w:color="D2232A"/>
            </w:tcBorders>
            <w:vAlign w:val="center"/>
          </w:tcPr>
          <w:p w14:paraId="6E7183C6" w14:textId="77777777" w:rsidR="00FC005C" w:rsidRPr="000E27A3" w:rsidRDefault="00FC005C" w:rsidP="00ED21C2">
            <w:pPr>
              <w:spacing w:line="288" w:lineRule="auto"/>
              <w:rPr>
                <w:lang w:val="en-GB"/>
              </w:rPr>
            </w:pPr>
            <w:r w:rsidRPr="000E27A3">
              <w:rPr>
                <w:lang w:val="en-GB"/>
              </w:rPr>
              <w:lastRenderedPageBreak/>
              <w:t>For DTT frequencies where</w:t>
            </w:r>
            <w:r w:rsidRPr="000E27A3">
              <w:rPr>
                <w:lang w:val="en-GB"/>
              </w:rPr>
              <w:br/>
              <w:t>broadcasting is protected</w:t>
            </w:r>
          </w:p>
        </w:tc>
        <w:tc>
          <w:tcPr>
            <w:tcW w:w="2410" w:type="dxa"/>
            <w:tcBorders>
              <w:top w:val="single" w:sz="4" w:space="0" w:color="D2232A"/>
              <w:left w:val="single" w:sz="4" w:space="0" w:color="D2232A"/>
              <w:bottom w:val="single" w:sz="4" w:space="0" w:color="D2232A"/>
              <w:right w:val="single" w:sz="4" w:space="0" w:color="D2232A"/>
            </w:tcBorders>
            <w:vAlign w:val="center"/>
          </w:tcPr>
          <w:p w14:paraId="13D930B4" w14:textId="77777777" w:rsidR="00FC005C" w:rsidRPr="000E27A3" w:rsidRDefault="00FC005C" w:rsidP="00ED21C2">
            <w:pPr>
              <w:spacing w:line="288" w:lineRule="auto"/>
              <w:rPr>
                <w:lang w:val="en-GB"/>
              </w:rPr>
            </w:pPr>
            <w:r w:rsidRPr="000E27A3">
              <w:rPr>
                <w:lang w:val="en-GB"/>
              </w:rPr>
              <w:t xml:space="preserve">-23 </w:t>
            </w:r>
            <w:proofErr w:type="spellStart"/>
            <w:r w:rsidRPr="000E27A3">
              <w:rPr>
                <w:lang w:val="en-GB"/>
              </w:rPr>
              <w:t>dBm</w:t>
            </w:r>
            <w:proofErr w:type="spellEnd"/>
            <w:r w:rsidRPr="000E27A3">
              <w:rPr>
                <w:lang w:val="en-GB"/>
              </w:rPr>
              <w:t xml:space="preserve"> per cell</w:t>
            </w:r>
          </w:p>
        </w:tc>
        <w:tc>
          <w:tcPr>
            <w:tcW w:w="2090" w:type="dxa"/>
            <w:tcBorders>
              <w:top w:val="single" w:sz="4" w:space="0" w:color="D2232A"/>
              <w:left w:val="single" w:sz="4" w:space="0" w:color="D2232A"/>
              <w:bottom w:val="single" w:sz="4" w:space="0" w:color="D2232A"/>
              <w:right w:val="single" w:sz="4" w:space="0" w:color="D2232A"/>
            </w:tcBorders>
            <w:vAlign w:val="center"/>
          </w:tcPr>
          <w:p w14:paraId="0E2E20EA" w14:textId="77777777" w:rsidR="00FC005C" w:rsidRPr="000E27A3" w:rsidRDefault="00FC005C" w:rsidP="00ED21C2">
            <w:pPr>
              <w:spacing w:line="288" w:lineRule="auto"/>
              <w:rPr>
                <w:lang w:val="en-GB"/>
              </w:rPr>
            </w:pPr>
            <w:r w:rsidRPr="000E27A3">
              <w:rPr>
                <w:lang w:val="en-GB"/>
              </w:rPr>
              <w:t>8 MHz</w:t>
            </w:r>
          </w:p>
        </w:tc>
      </w:tr>
    </w:tbl>
    <w:p w14:paraId="25D57347" w14:textId="77777777" w:rsidR="00FC005C" w:rsidRPr="000E27A3" w:rsidRDefault="00FC005C" w:rsidP="00FC005C">
      <w:pPr>
        <w:pStyle w:val="ECCParagraph"/>
        <w:rPr>
          <w:rFonts w:cs="Arial"/>
          <w:lang w:eastAsia="de-DE"/>
        </w:rPr>
      </w:pPr>
    </w:p>
    <w:p w14:paraId="08B426E4" w14:textId="6ECF65DF" w:rsidR="00FC005C" w:rsidRPr="000E27A3" w:rsidRDefault="00F944F6" w:rsidP="00381641">
      <w:pPr>
        <w:pStyle w:val="ECCTabletitle"/>
      </w:pPr>
      <w:r>
        <w:t>BS t</w:t>
      </w:r>
      <w:r w:rsidR="00FC005C" w:rsidRPr="000E27A3">
        <w:t>ransition requirements below the upper FDD downlink band edge</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928"/>
        <w:gridCol w:w="2268"/>
        <w:gridCol w:w="2090"/>
      </w:tblGrid>
      <w:tr w:rsidR="00FC005C" w:rsidRPr="000E27A3" w14:paraId="539F2D6C" w14:textId="77777777" w:rsidTr="00C83686">
        <w:trPr>
          <w:tblHeader/>
        </w:trPr>
        <w:tc>
          <w:tcPr>
            <w:tcW w:w="4928"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02449FDF" w14:textId="77777777" w:rsidR="00FC005C" w:rsidRPr="000E27A3" w:rsidRDefault="00FC005C" w:rsidP="00ED21C2">
            <w:pPr>
              <w:spacing w:line="288" w:lineRule="auto"/>
              <w:jc w:val="center"/>
              <w:rPr>
                <w:b/>
                <w:color w:val="FFFFFF"/>
                <w:lang w:val="en-GB"/>
              </w:rPr>
            </w:pPr>
            <w:r w:rsidRPr="000E27A3">
              <w:rPr>
                <w:b/>
                <w:color w:val="FFFFFF"/>
                <w:lang w:val="en-GB"/>
              </w:rPr>
              <w:t xml:space="preserve">Frequency range </w:t>
            </w:r>
          </w:p>
        </w:tc>
        <w:tc>
          <w:tcPr>
            <w:tcW w:w="226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1DB5D37A" w14:textId="51D3879B" w:rsidR="00FC005C" w:rsidRPr="000E27A3" w:rsidRDefault="00FC005C" w:rsidP="00ED21C2">
            <w:pPr>
              <w:spacing w:line="288" w:lineRule="auto"/>
              <w:jc w:val="center"/>
              <w:rPr>
                <w:b/>
                <w:color w:val="FFFFFF"/>
                <w:lang w:val="en-GB"/>
              </w:rPr>
            </w:pPr>
            <w:r w:rsidRPr="000E27A3">
              <w:rPr>
                <w:b/>
                <w:color w:val="FFFFFF"/>
                <w:lang w:val="en-GB"/>
              </w:rPr>
              <w:t xml:space="preserve">Maximum mean </w:t>
            </w:r>
            <w:r w:rsidRPr="000E27A3">
              <w:rPr>
                <w:b/>
                <w:color w:val="FFFFFF"/>
                <w:lang w:val="en-GB"/>
              </w:rPr>
              <w:br/>
            </w:r>
            <w:proofErr w:type="spellStart"/>
            <w:r w:rsidR="00F9548B">
              <w:rPr>
                <w:b/>
                <w:color w:val="FFFFFF"/>
                <w:lang w:val="en-GB"/>
              </w:rPr>
              <w:t>e.i.r.p</w:t>
            </w:r>
            <w:proofErr w:type="spellEnd"/>
            <w:r w:rsidR="00F9548B">
              <w:rPr>
                <w:b/>
                <w:color w:val="FFFFFF"/>
                <w:lang w:val="en-GB"/>
              </w:rPr>
              <w:t>.</w:t>
            </w:r>
          </w:p>
        </w:tc>
        <w:tc>
          <w:tcPr>
            <w:tcW w:w="2090"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637EC244" w14:textId="77777777" w:rsidR="00FC005C" w:rsidRPr="000E27A3" w:rsidRDefault="00FC005C" w:rsidP="00ED21C2">
            <w:pPr>
              <w:spacing w:line="288" w:lineRule="auto"/>
              <w:jc w:val="center"/>
              <w:rPr>
                <w:b/>
                <w:color w:val="FFFFFF"/>
                <w:lang w:val="en-GB"/>
              </w:rPr>
            </w:pPr>
            <w:r w:rsidRPr="000E27A3">
              <w:rPr>
                <w:b/>
                <w:color w:val="FFFFFF"/>
                <w:lang w:val="en-GB"/>
              </w:rPr>
              <w:t xml:space="preserve">Measurement </w:t>
            </w:r>
          </w:p>
          <w:p w14:paraId="10EF9E78" w14:textId="77777777" w:rsidR="00FC005C" w:rsidRPr="000E27A3" w:rsidRDefault="00FC005C" w:rsidP="00ED21C2">
            <w:pPr>
              <w:spacing w:line="288" w:lineRule="auto"/>
              <w:jc w:val="center"/>
              <w:rPr>
                <w:b/>
                <w:color w:val="FFFFFF"/>
                <w:lang w:val="en-GB"/>
              </w:rPr>
            </w:pPr>
            <w:r w:rsidRPr="000E27A3">
              <w:rPr>
                <w:b/>
                <w:color w:val="FFFFFF"/>
                <w:lang w:val="en-GB"/>
              </w:rPr>
              <w:t>bandwidth</w:t>
            </w:r>
          </w:p>
        </w:tc>
      </w:tr>
      <w:tr w:rsidR="00FC005C" w:rsidRPr="000E27A3" w14:paraId="2C202B52" w14:textId="77777777" w:rsidTr="00C83686">
        <w:tc>
          <w:tcPr>
            <w:tcW w:w="4928" w:type="dxa"/>
            <w:tcBorders>
              <w:top w:val="single" w:sz="4" w:space="0" w:color="D2232A"/>
              <w:left w:val="single" w:sz="4" w:space="0" w:color="D2232A"/>
              <w:bottom w:val="single" w:sz="4" w:space="0" w:color="D2232A"/>
              <w:right w:val="single" w:sz="4" w:space="0" w:color="D2232A"/>
            </w:tcBorders>
            <w:vAlign w:val="center"/>
          </w:tcPr>
          <w:p w14:paraId="1C9E5B2F" w14:textId="77777777" w:rsidR="00FC005C" w:rsidRPr="000E27A3" w:rsidRDefault="00FC005C" w:rsidP="00ED21C2">
            <w:pPr>
              <w:spacing w:line="288" w:lineRule="auto"/>
              <w:rPr>
                <w:lang w:val="en-GB"/>
              </w:rPr>
            </w:pPr>
            <w:r w:rsidRPr="000E27A3">
              <w:rPr>
                <w:lang w:val="en-GB"/>
              </w:rPr>
              <w:t>–10 to –5 MHz from lower block edge</w:t>
            </w:r>
          </w:p>
        </w:tc>
        <w:tc>
          <w:tcPr>
            <w:tcW w:w="2268" w:type="dxa"/>
            <w:tcBorders>
              <w:top w:val="single" w:sz="4" w:space="0" w:color="D2232A"/>
              <w:left w:val="single" w:sz="4" w:space="0" w:color="D2232A"/>
              <w:bottom w:val="single" w:sz="4" w:space="0" w:color="D2232A"/>
              <w:right w:val="single" w:sz="4" w:space="0" w:color="D2232A"/>
            </w:tcBorders>
            <w:vAlign w:val="center"/>
          </w:tcPr>
          <w:p w14:paraId="021CD07A" w14:textId="77777777" w:rsidR="00FC005C" w:rsidRPr="000E27A3" w:rsidRDefault="00FC005C" w:rsidP="00ED21C2">
            <w:pPr>
              <w:spacing w:line="288" w:lineRule="auto"/>
              <w:rPr>
                <w:lang w:val="en-GB"/>
              </w:rPr>
            </w:pPr>
            <w:r w:rsidRPr="000E27A3">
              <w:rPr>
                <w:lang w:val="en-GB"/>
              </w:rPr>
              <w:t xml:space="preserve">18 </w:t>
            </w:r>
            <w:proofErr w:type="spellStart"/>
            <w:r w:rsidRPr="000E27A3">
              <w:rPr>
                <w:lang w:val="en-GB"/>
              </w:rPr>
              <w:t>dBm</w:t>
            </w:r>
            <w:proofErr w:type="spellEnd"/>
            <w:r w:rsidRPr="000E27A3">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267686DA" w14:textId="77777777" w:rsidR="00FC005C" w:rsidRPr="000E27A3" w:rsidRDefault="00FC005C" w:rsidP="00ED21C2">
            <w:pPr>
              <w:spacing w:line="288" w:lineRule="auto"/>
              <w:rPr>
                <w:lang w:val="en-GB"/>
              </w:rPr>
            </w:pPr>
            <w:r w:rsidRPr="000E27A3">
              <w:rPr>
                <w:lang w:val="en-GB"/>
              </w:rPr>
              <w:t>5 MHz</w:t>
            </w:r>
          </w:p>
        </w:tc>
      </w:tr>
      <w:tr w:rsidR="00FC005C" w:rsidRPr="000E27A3" w14:paraId="22941F4A" w14:textId="77777777" w:rsidTr="00C83686">
        <w:tc>
          <w:tcPr>
            <w:tcW w:w="4928" w:type="dxa"/>
            <w:tcBorders>
              <w:top w:val="single" w:sz="4" w:space="0" w:color="D2232A"/>
              <w:left w:val="single" w:sz="4" w:space="0" w:color="D2232A"/>
              <w:bottom w:val="single" w:sz="4" w:space="0" w:color="D2232A"/>
              <w:right w:val="single" w:sz="4" w:space="0" w:color="D2232A"/>
            </w:tcBorders>
            <w:vAlign w:val="center"/>
          </w:tcPr>
          <w:p w14:paraId="692AB643" w14:textId="77777777" w:rsidR="00FC005C" w:rsidRPr="000E27A3" w:rsidRDefault="00FC005C" w:rsidP="00ED21C2">
            <w:pPr>
              <w:spacing w:line="288" w:lineRule="auto"/>
              <w:rPr>
                <w:lang w:val="en-GB"/>
              </w:rPr>
            </w:pPr>
            <w:r w:rsidRPr="000E27A3">
              <w:rPr>
                <w:lang w:val="en-GB"/>
              </w:rPr>
              <w:t>–5 to 0 MHz from lower block edge</w:t>
            </w:r>
          </w:p>
        </w:tc>
        <w:tc>
          <w:tcPr>
            <w:tcW w:w="2268" w:type="dxa"/>
            <w:tcBorders>
              <w:top w:val="single" w:sz="4" w:space="0" w:color="D2232A"/>
              <w:left w:val="single" w:sz="4" w:space="0" w:color="D2232A"/>
              <w:bottom w:val="single" w:sz="4" w:space="0" w:color="D2232A"/>
              <w:right w:val="single" w:sz="4" w:space="0" w:color="D2232A"/>
            </w:tcBorders>
            <w:vAlign w:val="center"/>
          </w:tcPr>
          <w:p w14:paraId="269F2180" w14:textId="77777777" w:rsidR="00FC005C" w:rsidRPr="000E27A3" w:rsidRDefault="00FC005C" w:rsidP="00ED21C2">
            <w:pPr>
              <w:spacing w:line="288" w:lineRule="auto"/>
              <w:rPr>
                <w:lang w:val="en-GB"/>
              </w:rPr>
            </w:pPr>
            <w:r w:rsidRPr="000E27A3">
              <w:rPr>
                <w:lang w:val="en-GB"/>
              </w:rPr>
              <w:t xml:space="preserve">22 </w:t>
            </w:r>
            <w:proofErr w:type="spellStart"/>
            <w:r w:rsidRPr="000E27A3">
              <w:rPr>
                <w:lang w:val="en-GB"/>
              </w:rPr>
              <w:t>dBm</w:t>
            </w:r>
            <w:proofErr w:type="spellEnd"/>
            <w:r w:rsidRPr="000E27A3">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41D4FA53" w14:textId="77777777" w:rsidR="00FC005C" w:rsidRPr="000E27A3" w:rsidRDefault="00FC005C" w:rsidP="00ED21C2">
            <w:pPr>
              <w:spacing w:line="288" w:lineRule="auto"/>
              <w:rPr>
                <w:lang w:val="en-GB"/>
              </w:rPr>
            </w:pPr>
            <w:r w:rsidRPr="000E27A3">
              <w:rPr>
                <w:lang w:val="en-GB"/>
              </w:rPr>
              <w:t>5 MHz</w:t>
            </w:r>
          </w:p>
        </w:tc>
      </w:tr>
      <w:tr w:rsidR="00FC005C" w:rsidRPr="000E27A3" w14:paraId="64E75F4D" w14:textId="77777777" w:rsidTr="00C83686">
        <w:tc>
          <w:tcPr>
            <w:tcW w:w="4928" w:type="dxa"/>
            <w:tcBorders>
              <w:top w:val="single" w:sz="4" w:space="0" w:color="D2232A"/>
              <w:left w:val="single" w:sz="4" w:space="0" w:color="D2232A"/>
              <w:bottom w:val="single" w:sz="4" w:space="0" w:color="D2232A"/>
              <w:right w:val="single" w:sz="4" w:space="0" w:color="D2232A"/>
            </w:tcBorders>
            <w:vAlign w:val="center"/>
          </w:tcPr>
          <w:p w14:paraId="27812B42" w14:textId="77777777" w:rsidR="00FC005C" w:rsidRPr="000E27A3" w:rsidRDefault="00FC005C" w:rsidP="00ED21C2">
            <w:pPr>
              <w:spacing w:line="288" w:lineRule="auto"/>
              <w:rPr>
                <w:lang w:val="en-GB"/>
              </w:rPr>
            </w:pPr>
            <w:r w:rsidRPr="000E27A3">
              <w:rPr>
                <w:lang w:val="en-GB"/>
              </w:rPr>
              <w:t>0 to +5 MHz from upper block edge</w:t>
            </w:r>
          </w:p>
        </w:tc>
        <w:tc>
          <w:tcPr>
            <w:tcW w:w="2268" w:type="dxa"/>
            <w:tcBorders>
              <w:top w:val="single" w:sz="4" w:space="0" w:color="D2232A"/>
              <w:left w:val="single" w:sz="4" w:space="0" w:color="D2232A"/>
              <w:bottom w:val="single" w:sz="4" w:space="0" w:color="D2232A"/>
              <w:right w:val="single" w:sz="4" w:space="0" w:color="D2232A"/>
            </w:tcBorders>
            <w:vAlign w:val="center"/>
          </w:tcPr>
          <w:p w14:paraId="2165407F" w14:textId="77777777" w:rsidR="00FC005C" w:rsidRPr="000E27A3" w:rsidRDefault="00FC005C" w:rsidP="00ED21C2">
            <w:pPr>
              <w:spacing w:line="288" w:lineRule="auto"/>
              <w:rPr>
                <w:lang w:val="en-GB"/>
              </w:rPr>
            </w:pPr>
            <w:r w:rsidRPr="000E27A3">
              <w:rPr>
                <w:lang w:val="en-GB"/>
              </w:rPr>
              <w:t xml:space="preserve">22 </w:t>
            </w:r>
            <w:proofErr w:type="spellStart"/>
            <w:r w:rsidRPr="000E27A3">
              <w:rPr>
                <w:lang w:val="en-GB"/>
              </w:rPr>
              <w:t>dBm</w:t>
            </w:r>
            <w:proofErr w:type="spellEnd"/>
            <w:r w:rsidRPr="000E27A3">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4468007C" w14:textId="77777777" w:rsidR="00FC005C" w:rsidRPr="000E27A3" w:rsidRDefault="00FC005C" w:rsidP="00ED21C2">
            <w:pPr>
              <w:spacing w:line="288" w:lineRule="auto"/>
              <w:rPr>
                <w:lang w:val="en-GB"/>
              </w:rPr>
            </w:pPr>
            <w:r w:rsidRPr="000E27A3">
              <w:rPr>
                <w:lang w:val="en-GB"/>
              </w:rPr>
              <w:t>5 MHz</w:t>
            </w:r>
          </w:p>
        </w:tc>
      </w:tr>
      <w:tr w:rsidR="00FC005C" w:rsidRPr="000E27A3" w14:paraId="52142E45" w14:textId="77777777" w:rsidTr="00C83686">
        <w:tc>
          <w:tcPr>
            <w:tcW w:w="4928" w:type="dxa"/>
            <w:tcBorders>
              <w:top w:val="single" w:sz="4" w:space="0" w:color="D2232A"/>
              <w:left w:val="single" w:sz="4" w:space="0" w:color="D2232A"/>
              <w:bottom w:val="single" w:sz="4" w:space="0" w:color="D2232A"/>
              <w:right w:val="single" w:sz="4" w:space="0" w:color="D2232A"/>
            </w:tcBorders>
            <w:vAlign w:val="center"/>
          </w:tcPr>
          <w:p w14:paraId="1B3FE70A" w14:textId="77777777" w:rsidR="00FC005C" w:rsidRPr="000E27A3" w:rsidRDefault="00FC005C" w:rsidP="00ED21C2">
            <w:pPr>
              <w:spacing w:line="288" w:lineRule="auto"/>
              <w:rPr>
                <w:lang w:val="en-GB"/>
              </w:rPr>
            </w:pPr>
            <w:r w:rsidRPr="000E27A3">
              <w:rPr>
                <w:lang w:val="en-GB"/>
              </w:rPr>
              <w:t>+5 to +10 MHz from upper block edge</w:t>
            </w:r>
          </w:p>
        </w:tc>
        <w:tc>
          <w:tcPr>
            <w:tcW w:w="2268" w:type="dxa"/>
            <w:tcBorders>
              <w:top w:val="single" w:sz="4" w:space="0" w:color="D2232A"/>
              <w:left w:val="single" w:sz="4" w:space="0" w:color="D2232A"/>
              <w:bottom w:val="single" w:sz="4" w:space="0" w:color="D2232A"/>
              <w:right w:val="single" w:sz="4" w:space="0" w:color="D2232A"/>
            </w:tcBorders>
            <w:vAlign w:val="center"/>
          </w:tcPr>
          <w:p w14:paraId="7D8F2AD8" w14:textId="77777777" w:rsidR="00FC005C" w:rsidRPr="000E27A3" w:rsidRDefault="00FC005C" w:rsidP="00ED21C2">
            <w:pPr>
              <w:spacing w:line="288" w:lineRule="auto"/>
              <w:rPr>
                <w:lang w:val="en-GB"/>
              </w:rPr>
            </w:pPr>
            <w:r w:rsidRPr="000E27A3">
              <w:rPr>
                <w:lang w:val="en-GB"/>
              </w:rPr>
              <w:t xml:space="preserve">18 </w:t>
            </w:r>
            <w:proofErr w:type="spellStart"/>
            <w:r w:rsidRPr="000E27A3">
              <w:rPr>
                <w:lang w:val="en-GB"/>
              </w:rPr>
              <w:t>dBm</w:t>
            </w:r>
            <w:proofErr w:type="spellEnd"/>
            <w:r w:rsidRPr="000E27A3">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786B93DB" w14:textId="77777777" w:rsidR="00FC005C" w:rsidRPr="000E27A3" w:rsidRDefault="00FC005C" w:rsidP="00ED21C2">
            <w:pPr>
              <w:spacing w:line="288" w:lineRule="auto"/>
              <w:rPr>
                <w:lang w:val="en-GB"/>
              </w:rPr>
            </w:pPr>
            <w:r w:rsidRPr="000E27A3">
              <w:rPr>
                <w:lang w:val="en-GB"/>
              </w:rPr>
              <w:t>5 MHz</w:t>
            </w:r>
          </w:p>
        </w:tc>
      </w:tr>
    </w:tbl>
    <w:p w14:paraId="6B3FF4B1" w14:textId="77777777" w:rsidR="00FC005C" w:rsidRPr="000E27A3" w:rsidRDefault="00FC005C" w:rsidP="00FC005C">
      <w:pPr>
        <w:pStyle w:val="ECCParagraph"/>
      </w:pPr>
    </w:p>
    <w:p w14:paraId="168EC9C9" w14:textId="547B26EC" w:rsidR="00FC005C" w:rsidRPr="000E27A3" w:rsidRDefault="005D44BE" w:rsidP="00381641">
      <w:pPr>
        <w:pStyle w:val="ECCTabletitle"/>
      </w:pPr>
      <w:r>
        <w:t xml:space="preserve">BS </w:t>
      </w:r>
      <w:r w:rsidR="00F944F6">
        <w:t>t</w:t>
      </w:r>
      <w:r w:rsidR="00FC005C" w:rsidRPr="000E27A3">
        <w:t>ransition requirements above the upper FDD downlink band edge</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928"/>
        <w:gridCol w:w="2268"/>
        <w:gridCol w:w="2090"/>
      </w:tblGrid>
      <w:tr w:rsidR="00FC005C" w:rsidRPr="000E27A3" w14:paraId="2221DC98" w14:textId="77777777" w:rsidTr="00C83686">
        <w:trPr>
          <w:tblHeader/>
        </w:trPr>
        <w:tc>
          <w:tcPr>
            <w:tcW w:w="4928"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7EDFD10C" w14:textId="77777777" w:rsidR="00FC005C" w:rsidRPr="000E27A3" w:rsidRDefault="00FC005C" w:rsidP="00ED21C2">
            <w:pPr>
              <w:spacing w:line="288" w:lineRule="auto"/>
              <w:jc w:val="center"/>
              <w:rPr>
                <w:b/>
                <w:color w:val="FFFFFF"/>
                <w:lang w:val="en-GB"/>
              </w:rPr>
            </w:pPr>
            <w:r w:rsidRPr="000E27A3">
              <w:rPr>
                <w:b/>
                <w:color w:val="FFFFFF"/>
                <w:lang w:val="en-GB"/>
              </w:rPr>
              <w:t xml:space="preserve">Frequency range </w:t>
            </w:r>
          </w:p>
        </w:tc>
        <w:tc>
          <w:tcPr>
            <w:tcW w:w="226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6B63BFEE" w14:textId="750E04AA" w:rsidR="00FC005C" w:rsidRPr="000E27A3" w:rsidRDefault="00FC005C" w:rsidP="00ED21C2">
            <w:pPr>
              <w:spacing w:line="288" w:lineRule="auto"/>
              <w:jc w:val="center"/>
              <w:rPr>
                <w:b/>
                <w:color w:val="FFFFFF"/>
                <w:lang w:val="en-GB"/>
              </w:rPr>
            </w:pPr>
            <w:r w:rsidRPr="000E27A3">
              <w:rPr>
                <w:b/>
                <w:color w:val="FFFFFF"/>
                <w:lang w:val="en-GB"/>
              </w:rPr>
              <w:t xml:space="preserve">Maximum mean </w:t>
            </w:r>
            <w:r w:rsidRPr="000E27A3">
              <w:rPr>
                <w:b/>
                <w:color w:val="FFFFFF"/>
                <w:lang w:val="en-GB"/>
              </w:rPr>
              <w:br/>
            </w:r>
            <w:proofErr w:type="spellStart"/>
            <w:r w:rsidR="00F9548B">
              <w:rPr>
                <w:b/>
                <w:color w:val="FFFFFF"/>
                <w:lang w:val="en-GB"/>
              </w:rPr>
              <w:t>e.i.r.p</w:t>
            </w:r>
            <w:proofErr w:type="spellEnd"/>
            <w:r w:rsidR="00F9548B">
              <w:rPr>
                <w:b/>
                <w:color w:val="FFFFFF"/>
                <w:lang w:val="en-GB"/>
              </w:rPr>
              <w:t>.</w:t>
            </w:r>
          </w:p>
        </w:tc>
        <w:tc>
          <w:tcPr>
            <w:tcW w:w="2090"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6CC6EFFD" w14:textId="77777777" w:rsidR="00FC005C" w:rsidRPr="000E27A3" w:rsidRDefault="00FC005C" w:rsidP="00ED21C2">
            <w:pPr>
              <w:spacing w:line="288" w:lineRule="auto"/>
              <w:jc w:val="center"/>
              <w:rPr>
                <w:b/>
                <w:color w:val="FFFFFF"/>
                <w:lang w:val="en-GB"/>
              </w:rPr>
            </w:pPr>
            <w:r w:rsidRPr="000E27A3">
              <w:rPr>
                <w:b/>
                <w:color w:val="FFFFFF"/>
                <w:lang w:val="en-GB"/>
              </w:rPr>
              <w:t xml:space="preserve">Measurement </w:t>
            </w:r>
          </w:p>
          <w:p w14:paraId="26F1B7B8" w14:textId="77777777" w:rsidR="00FC005C" w:rsidRPr="000E27A3" w:rsidRDefault="00FC005C" w:rsidP="00ED21C2">
            <w:pPr>
              <w:spacing w:line="288" w:lineRule="auto"/>
              <w:jc w:val="center"/>
              <w:rPr>
                <w:b/>
                <w:color w:val="FFFFFF"/>
                <w:lang w:val="en-GB"/>
              </w:rPr>
            </w:pPr>
            <w:r w:rsidRPr="000E27A3">
              <w:rPr>
                <w:b/>
                <w:color w:val="FFFFFF"/>
                <w:lang w:val="en-GB"/>
              </w:rPr>
              <w:t>bandwidth</w:t>
            </w:r>
          </w:p>
        </w:tc>
      </w:tr>
      <w:tr w:rsidR="00FC005C" w:rsidRPr="000E27A3" w14:paraId="029D5AF6" w14:textId="77777777" w:rsidTr="00C83686">
        <w:tc>
          <w:tcPr>
            <w:tcW w:w="4928" w:type="dxa"/>
            <w:tcBorders>
              <w:top w:val="single" w:sz="4" w:space="0" w:color="D2232A"/>
              <w:left w:val="single" w:sz="4" w:space="0" w:color="D2232A"/>
              <w:bottom w:val="single" w:sz="4" w:space="0" w:color="D2232A"/>
              <w:right w:val="single" w:sz="4" w:space="0" w:color="D2232A"/>
            </w:tcBorders>
            <w:vAlign w:val="center"/>
          </w:tcPr>
          <w:p w14:paraId="08188964" w14:textId="0539FA63" w:rsidR="00FC005C" w:rsidRPr="000E27A3" w:rsidRDefault="00FC005C" w:rsidP="00C83686">
            <w:pPr>
              <w:spacing w:line="288" w:lineRule="auto"/>
              <w:rPr>
                <w:lang w:val="en-GB"/>
              </w:rPr>
            </w:pPr>
            <w:r w:rsidRPr="000E27A3">
              <w:rPr>
                <w:lang w:val="en-GB"/>
              </w:rPr>
              <w:t>788</w:t>
            </w:r>
            <w:r w:rsidR="00C83686">
              <w:rPr>
                <w:lang w:val="en-GB"/>
              </w:rPr>
              <w:t>-</w:t>
            </w:r>
            <w:r w:rsidRPr="000E27A3">
              <w:rPr>
                <w:lang w:val="en-GB"/>
              </w:rPr>
              <w:t>791 MHz for block with upper edge at 788 MHz</w:t>
            </w:r>
          </w:p>
        </w:tc>
        <w:tc>
          <w:tcPr>
            <w:tcW w:w="2268" w:type="dxa"/>
            <w:tcBorders>
              <w:top w:val="single" w:sz="4" w:space="0" w:color="D2232A"/>
              <w:left w:val="single" w:sz="4" w:space="0" w:color="D2232A"/>
              <w:bottom w:val="single" w:sz="4" w:space="0" w:color="D2232A"/>
              <w:right w:val="single" w:sz="4" w:space="0" w:color="D2232A"/>
            </w:tcBorders>
            <w:vAlign w:val="center"/>
          </w:tcPr>
          <w:p w14:paraId="305B7076" w14:textId="77777777" w:rsidR="00FC005C" w:rsidRPr="000E27A3" w:rsidRDefault="00FC005C" w:rsidP="00ED21C2">
            <w:pPr>
              <w:spacing w:line="288" w:lineRule="auto"/>
              <w:rPr>
                <w:lang w:val="en-GB"/>
              </w:rPr>
            </w:pPr>
            <w:r w:rsidRPr="000E27A3">
              <w:rPr>
                <w:lang w:val="en-GB"/>
              </w:rPr>
              <w:t xml:space="preserve">20.8 </w:t>
            </w:r>
            <w:proofErr w:type="spellStart"/>
            <w:r w:rsidRPr="000E27A3">
              <w:rPr>
                <w:lang w:val="en-GB"/>
              </w:rPr>
              <w:t>dBm</w:t>
            </w:r>
            <w:proofErr w:type="spellEnd"/>
            <w:r w:rsidRPr="000E27A3">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3EF61C02" w14:textId="77777777" w:rsidR="00FC005C" w:rsidRPr="000E27A3" w:rsidRDefault="00FC005C" w:rsidP="00ED21C2">
            <w:pPr>
              <w:spacing w:line="288" w:lineRule="auto"/>
              <w:rPr>
                <w:lang w:val="en-GB"/>
              </w:rPr>
            </w:pPr>
            <w:r w:rsidRPr="000E27A3">
              <w:rPr>
                <w:lang w:val="en-GB"/>
              </w:rPr>
              <w:t>3 MHz</w:t>
            </w:r>
          </w:p>
        </w:tc>
      </w:tr>
      <w:tr w:rsidR="00FC005C" w:rsidRPr="000E27A3" w14:paraId="2B6DBFB4" w14:textId="77777777" w:rsidTr="00C83686">
        <w:tc>
          <w:tcPr>
            <w:tcW w:w="4928" w:type="dxa"/>
            <w:tcBorders>
              <w:top w:val="single" w:sz="4" w:space="0" w:color="D2232A"/>
              <w:left w:val="single" w:sz="4" w:space="0" w:color="D2232A"/>
              <w:bottom w:val="single" w:sz="4" w:space="0" w:color="D2232A"/>
              <w:right w:val="single" w:sz="4" w:space="0" w:color="D2232A"/>
            </w:tcBorders>
            <w:vAlign w:val="center"/>
          </w:tcPr>
          <w:p w14:paraId="69B747DC" w14:textId="1C476914" w:rsidR="00FC005C" w:rsidRPr="000E27A3" w:rsidRDefault="00FC005C" w:rsidP="00C83686">
            <w:pPr>
              <w:spacing w:line="288" w:lineRule="auto"/>
              <w:rPr>
                <w:lang w:val="en-GB"/>
              </w:rPr>
            </w:pPr>
            <w:r w:rsidRPr="000E27A3">
              <w:rPr>
                <w:lang w:val="en-GB"/>
              </w:rPr>
              <w:t>788</w:t>
            </w:r>
            <w:r w:rsidR="00C83686">
              <w:rPr>
                <w:lang w:val="en-GB"/>
              </w:rPr>
              <w:t>-</w:t>
            </w:r>
            <w:r w:rsidRPr="000E27A3">
              <w:rPr>
                <w:lang w:val="en-GB"/>
              </w:rPr>
              <w:t>791 MHz for block with upper edge at 783 MHz</w:t>
            </w:r>
          </w:p>
        </w:tc>
        <w:tc>
          <w:tcPr>
            <w:tcW w:w="2268" w:type="dxa"/>
            <w:tcBorders>
              <w:top w:val="single" w:sz="4" w:space="0" w:color="D2232A"/>
              <w:left w:val="single" w:sz="4" w:space="0" w:color="D2232A"/>
              <w:bottom w:val="single" w:sz="4" w:space="0" w:color="D2232A"/>
              <w:right w:val="single" w:sz="4" w:space="0" w:color="D2232A"/>
            </w:tcBorders>
            <w:vAlign w:val="center"/>
          </w:tcPr>
          <w:p w14:paraId="374CC17B" w14:textId="77777777" w:rsidR="00FC005C" w:rsidRPr="000E27A3" w:rsidRDefault="00FC005C" w:rsidP="00ED21C2">
            <w:pPr>
              <w:spacing w:line="288" w:lineRule="auto"/>
              <w:rPr>
                <w:lang w:val="en-GB"/>
              </w:rPr>
            </w:pPr>
            <w:r w:rsidRPr="000E27A3">
              <w:rPr>
                <w:lang w:val="en-GB"/>
              </w:rPr>
              <w:t xml:space="preserve">15.8 </w:t>
            </w:r>
            <w:proofErr w:type="spellStart"/>
            <w:r w:rsidRPr="000E27A3">
              <w:rPr>
                <w:lang w:val="en-GB"/>
              </w:rPr>
              <w:t>dBm</w:t>
            </w:r>
            <w:proofErr w:type="spellEnd"/>
            <w:r w:rsidRPr="000E27A3">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16A74E26" w14:textId="77777777" w:rsidR="00FC005C" w:rsidRPr="000E27A3" w:rsidRDefault="00FC005C" w:rsidP="00ED21C2">
            <w:pPr>
              <w:spacing w:line="288" w:lineRule="auto"/>
              <w:rPr>
                <w:lang w:val="en-GB"/>
              </w:rPr>
            </w:pPr>
            <w:r w:rsidRPr="000E27A3">
              <w:rPr>
                <w:lang w:val="en-GB"/>
              </w:rPr>
              <w:t>3 MHz</w:t>
            </w:r>
          </w:p>
        </w:tc>
      </w:tr>
      <w:tr w:rsidR="00FC005C" w:rsidRPr="000E27A3" w14:paraId="0F55CF54" w14:textId="77777777" w:rsidTr="00C83686">
        <w:tc>
          <w:tcPr>
            <w:tcW w:w="4928" w:type="dxa"/>
            <w:tcBorders>
              <w:top w:val="single" w:sz="4" w:space="0" w:color="D2232A"/>
              <w:left w:val="single" w:sz="4" w:space="0" w:color="D2232A"/>
              <w:bottom w:val="single" w:sz="4" w:space="0" w:color="D2232A"/>
              <w:right w:val="single" w:sz="4" w:space="0" w:color="D2232A"/>
            </w:tcBorders>
            <w:vAlign w:val="center"/>
          </w:tcPr>
          <w:p w14:paraId="2C602333" w14:textId="7A96F82F" w:rsidR="00FC005C" w:rsidRPr="000E27A3" w:rsidRDefault="00FC005C" w:rsidP="00C83686">
            <w:pPr>
              <w:spacing w:line="288" w:lineRule="auto"/>
              <w:rPr>
                <w:lang w:val="en-GB"/>
              </w:rPr>
            </w:pPr>
            <w:r w:rsidRPr="000E27A3">
              <w:rPr>
                <w:lang w:val="en-GB"/>
              </w:rPr>
              <w:t>791</w:t>
            </w:r>
            <w:r w:rsidR="00C83686">
              <w:rPr>
                <w:lang w:val="en-GB"/>
              </w:rPr>
              <w:t>-</w:t>
            </w:r>
            <w:r w:rsidRPr="000E27A3">
              <w:rPr>
                <w:lang w:val="en-GB"/>
              </w:rPr>
              <w:t>796 MHz for block with upper edge at 788 MHz</w:t>
            </w:r>
          </w:p>
        </w:tc>
        <w:tc>
          <w:tcPr>
            <w:tcW w:w="2268" w:type="dxa"/>
            <w:tcBorders>
              <w:top w:val="single" w:sz="4" w:space="0" w:color="D2232A"/>
              <w:left w:val="single" w:sz="4" w:space="0" w:color="D2232A"/>
              <w:bottom w:val="single" w:sz="4" w:space="0" w:color="D2232A"/>
              <w:right w:val="single" w:sz="4" w:space="0" w:color="D2232A"/>
            </w:tcBorders>
            <w:vAlign w:val="center"/>
          </w:tcPr>
          <w:p w14:paraId="7F3327F3" w14:textId="77777777" w:rsidR="00FC005C" w:rsidRPr="000E27A3" w:rsidRDefault="00FC005C" w:rsidP="00ED21C2">
            <w:pPr>
              <w:spacing w:line="288" w:lineRule="auto"/>
              <w:rPr>
                <w:lang w:val="en-GB"/>
              </w:rPr>
            </w:pPr>
            <w:r w:rsidRPr="000E27A3">
              <w:rPr>
                <w:lang w:val="en-GB"/>
              </w:rPr>
              <w:t xml:space="preserve">18.6 </w:t>
            </w:r>
            <w:proofErr w:type="spellStart"/>
            <w:r w:rsidRPr="000E27A3">
              <w:rPr>
                <w:lang w:val="en-GB"/>
              </w:rPr>
              <w:t>dBm</w:t>
            </w:r>
            <w:proofErr w:type="spellEnd"/>
            <w:r w:rsidRPr="000E27A3">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68909FF8" w14:textId="77777777" w:rsidR="00FC005C" w:rsidRPr="000E27A3" w:rsidRDefault="00FC005C" w:rsidP="00ED21C2">
            <w:pPr>
              <w:spacing w:line="288" w:lineRule="auto"/>
              <w:rPr>
                <w:lang w:val="en-GB"/>
              </w:rPr>
            </w:pPr>
            <w:r w:rsidRPr="000E27A3">
              <w:rPr>
                <w:lang w:val="en-GB"/>
              </w:rPr>
              <w:t xml:space="preserve">5 MHz </w:t>
            </w:r>
          </w:p>
        </w:tc>
      </w:tr>
      <w:tr w:rsidR="00FC005C" w:rsidRPr="000E27A3" w14:paraId="4C241A25" w14:textId="77777777" w:rsidTr="00C83686">
        <w:tc>
          <w:tcPr>
            <w:tcW w:w="4928" w:type="dxa"/>
            <w:tcBorders>
              <w:top w:val="single" w:sz="4" w:space="0" w:color="D2232A"/>
              <w:left w:val="single" w:sz="4" w:space="0" w:color="D2232A"/>
              <w:bottom w:val="single" w:sz="4" w:space="0" w:color="D2232A"/>
              <w:right w:val="single" w:sz="4" w:space="0" w:color="D2232A"/>
            </w:tcBorders>
            <w:vAlign w:val="center"/>
          </w:tcPr>
          <w:p w14:paraId="69FF8202" w14:textId="0CBC0DB3" w:rsidR="00FC005C" w:rsidRPr="000E27A3" w:rsidRDefault="00FC005C" w:rsidP="00C83686">
            <w:pPr>
              <w:spacing w:line="288" w:lineRule="auto"/>
              <w:rPr>
                <w:lang w:val="en-GB"/>
              </w:rPr>
            </w:pPr>
            <w:r w:rsidRPr="000E27A3">
              <w:rPr>
                <w:lang w:val="en-GB"/>
              </w:rPr>
              <w:t>791</w:t>
            </w:r>
            <w:r w:rsidR="00C83686">
              <w:rPr>
                <w:lang w:val="en-GB"/>
              </w:rPr>
              <w:t>-</w:t>
            </w:r>
            <w:r w:rsidRPr="000E27A3">
              <w:rPr>
                <w:lang w:val="en-GB"/>
              </w:rPr>
              <w:t>796 MHz for block with upper edge at 783 MHz</w:t>
            </w:r>
          </w:p>
        </w:tc>
        <w:tc>
          <w:tcPr>
            <w:tcW w:w="2268" w:type="dxa"/>
            <w:tcBorders>
              <w:top w:val="single" w:sz="4" w:space="0" w:color="D2232A"/>
              <w:left w:val="single" w:sz="4" w:space="0" w:color="D2232A"/>
              <w:bottom w:val="single" w:sz="4" w:space="0" w:color="D2232A"/>
              <w:right w:val="single" w:sz="4" w:space="0" w:color="D2232A"/>
            </w:tcBorders>
            <w:vAlign w:val="center"/>
          </w:tcPr>
          <w:p w14:paraId="0A2B8549" w14:textId="77777777" w:rsidR="00FC005C" w:rsidRPr="000E27A3" w:rsidRDefault="00FC005C" w:rsidP="00ED21C2">
            <w:pPr>
              <w:spacing w:line="288" w:lineRule="auto"/>
              <w:rPr>
                <w:lang w:val="en-GB"/>
              </w:rPr>
            </w:pPr>
            <w:r w:rsidRPr="000E27A3">
              <w:rPr>
                <w:lang w:val="en-GB"/>
              </w:rPr>
              <w:t xml:space="preserve">16.9 </w:t>
            </w:r>
            <w:proofErr w:type="spellStart"/>
            <w:r w:rsidRPr="000E27A3">
              <w:rPr>
                <w:lang w:val="en-GB"/>
              </w:rPr>
              <w:t>dBm</w:t>
            </w:r>
            <w:proofErr w:type="spellEnd"/>
            <w:r w:rsidRPr="000E27A3">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42A4ECFA" w14:textId="77777777" w:rsidR="00FC005C" w:rsidRPr="000E27A3" w:rsidRDefault="00FC005C" w:rsidP="00ED21C2">
            <w:pPr>
              <w:spacing w:line="288" w:lineRule="auto"/>
              <w:rPr>
                <w:lang w:val="en-GB"/>
              </w:rPr>
            </w:pPr>
            <w:r w:rsidRPr="000E27A3">
              <w:rPr>
                <w:lang w:val="en-GB"/>
              </w:rPr>
              <w:t xml:space="preserve">5 MHz </w:t>
            </w:r>
          </w:p>
        </w:tc>
      </w:tr>
      <w:tr w:rsidR="00FC005C" w:rsidRPr="000E27A3" w14:paraId="35921217" w14:textId="77777777" w:rsidTr="00C83686">
        <w:tc>
          <w:tcPr>
            <w:tcW w:w="4928" w:type="dxa"/>
            <w:tcBorders>
              <w:top w:val="single" w:sz="4" w:space="0" w:color="D2232A"/>
              <w:left w:val="single" w:sz="4" w:space="0" w:color="D2232A"/>
              <w:bottom w:val="single" w:sz="4" w:space="0" w:color="D2232A"/>
              <w:right w:val="single" w:sz="4" w:space="0" w:color="D2232A"/>
            </w:tcBorders>
            <w:vAlign w:val="center"/>
          </w:tcPr>
          <w:p w14:paraId="200BE9CA" w14:textId="256651CA" w:rsidR="00FC005C" w:rsidRPr="000E27A3" w:rsidRDefault="00FC005C" w:rsidP="00C83686">
            <w:pPr>
              <w:spacing w:line="288" w:lineRule="auto"/>
              <w:rPr>
                <w:lang w:val="en-GB"/>
              </w:rPr>
            </w:pPr>
            <w:r w:rsidRPr="000E27A3">
              <w:rPr>
                <w:lang w:val="en-GB"/>
              </w:rPr>
              <w:t>796</w:t>
            </w:r>
            <w:r w:rsidR="00C83686">
              <w:rPr>
                <w:lang w:val="en-GB"/>
              </w:rPr>
              <w:t>-</w:t>
            </w:r>
            <w:r w:rsidRPr="000E27A3">
              <w:rPr>
                <w:lang w:val="en-GB"/>
              </w:rPr>
              <w:t>801 MHz for block with upper edge at 788 MHz</w:t>
            </w:r>
          </w:p>
        </w:tc>
        <w:tc>
          <w:tcPr>
            <w:tcW w:w="2268" w:type="dxa"/>
            <w:tcBorders>
              <w:top w:val="single" w:sz="4" w:space="0" w:color="D2232A"/>
              <w:left w:val="single" w:sz="4" w:space="0" w:color="D2232A"/>
              <w:bottom w:val="single" w:sz="4" w:space="0" w:color="D2232A"/>
              <w:right w:val="single" w:sz="4" w:space="0" w:color="D2232A"/>
            </w:tcBorders>
            <w:vAlign w:val="center"/>
          </w:tcPr>
          <w:p w14:paraId="0414B6E3" w14:textId="77777777" w:rsidR="00FC005C" w:rsidRPr="000E27A3" w:rsidRDefault="00FC005C" w:rsidP="00ED21C2">
            <w:pPr>
              <w:spacing w:line="288" w:lineRule="auto"/>
              <w:rPr>
                <w:lang w:val="en-GB"/>
              </w:rPr>
            </w:pPr>
            <w:r w:rsidRPr="000E27A3">
              <w:rPr>
                <w:lang w:val="en-GB"/>
              </w:rPr>
              <w:t xml:space="preserve">16.9 </w:t>
            </w:r>
            <w:proofErr w:type="spellStart"/>
            <w:r w:rsidRPr="000E27A3">
              <w:rPr>
                <w:lang w:val="en-GB"/>
              </w:rPr>
              <w:t>dBm</w:t>
            </w:r>
            <w:proofErr w:type="spellEnd"/>
            <w:r w:rsidRPr="000E27A3">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29B8E767" w14:textId="77777777" w:rsidR="00FC005C" w:rsidRPr="000E27A3" w:rsidRDefault="00FC005C" w:rsidP="00ED21C2">
            <w:pPr>
              <w:spacing w:line="288" w:lineRule="auto"/>
              <w:rPr>
                <w:lang w:val="en-GB"/>
              </w:rPr>
            </w:pPr>
            <w:r w:rsidRPr="000E27A3">
              <w:rPr>
                <w:lang w:val="en-GB"/>
              </w:rPr>
              <w:t>5 MHz</w:t>
            </w:r>
          </w:p>
        </w:tc>
      </w:tr>
    </w:tbl>
    <w:p w14:paraId="3FCCD49F" w14:textId="77777777" w:rsidR="00FC005C" w:rsidRPr="000E27A3" w:rsidRDefault="00FC005C" w:rsidP="00FC005C">
      <w:pPr>
        <w:pStyle w:val="ECCParagraph"/>
      </w:pPr>
    </w:p>
    <w:p w14:paraId="3005B08E" w14:textId="554B5649" w:rsidR="00FC005C" w:rsidRPr="000E27A3" w:rsidRDefault="00F944F6" w:rsidP="00381641">
      <w:pPr>
        <w:pStyle w:val="ECCTabletitle"/>
      </w:pPr>
      <w:bookmarkStart w:id="81" w:name="_Ref386819733"/>
      <w:r>
        <w:t>BS r</w:t>
      </w:r>
      <w:r w:rsidR="00FC005C" w:rsidRPr="000E27A3">
        <w:t xml:space="preserve">equirements for guard bands </w:t>
      </w:r>
      <w:r w:rsidR="00E3688A" w:rsidRPr="000E27A3">
        <w:t>and duplex gap</w:t>
      </w:r>
      <w:bookmarkEnd w:id="81"/>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928"/>
        <w:gridCol w:w="2268"/>
        <w:gridCol w:w="2090"/>
      </w:tblGrid>
      <w:tr w:rsidR="00FC005C" w:rsidRPr="000E27A3" w14:paraId="3E8DFE1F" w14:textId="77777777" w:rsidTr="00C83686">
        <w:trPr>
          <w:tblHeader/>
        </w:trPr>
        <w:tc>
          <w:tcPr>
            <w:tcW w:w="4928"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6552F46D" w14:textId="77777777" w:rsidR="00FC005C" w:rsidRPr="000E27A3" w:rsidRDefault="00FC005C" w:rsidP="00ED21C2">
            <w:pPr>
              <w:spacing w:line="288" w:lineRule="auto"/>
              <w:jc w:val="center"/>
              <w:rPr>
                <w:b/>
                <w:color w:val="FFFFFF"/>
                <w:lang w:val="en-GB"/>
              </w:rPr>
            </w:pPr>
            <w:r w:rsidRPr="000E27A3">
              <w:rPr>
                <w:b/>
                <w:color w:val="FFFFFF"/>
                <w:lang w:val="en-GB"/>
              </w:rPr>
              <w:t xml:space="preserve">Frequency range </w:t>
            </w:r>
          </w:p>
        </w:tc>
        <w:tc>
          <w:tcPr>
            <w:tcW w:w="226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3A77E652" w14:textId="77777777" w:rsidR="00FC005C" w:rsidRPr="000E27A3" w:rsidRDefault="00FC005C" w:rsidP="00ED21C2">
            <w:pPr>
              <w:spacing w:line="288" w:lineRule="auto"/>
              <w:jc w:val="center"/>
              <w:rPr>
                <w:b/>
                <w:color w:val="FFFFFF"/>
                <w:lang w:val="en-GB"/>
              </w:rPr>
            </w:pPr>
            <w:r w:rsidRPr="000E27A3">
              <w:rPr>
                <w:b/>
                <w:color w:val="FFFFFF"/>
                <w:lang w:val="en-GB"/>
              </w:rPr>
              <w:t xml:space="preserve">Maximum mean </w:t>
            </w:r>
          </w:p>
          <w:p w14:paraId="24CBA0C5" w14:textId="681FEA41" w:rsidR="00FC005C" w:rsidRPr="000E27A3" w:rsidRDefault="00F9548B" w:rsidP="00ED21C2">
            <w:pPr>
              <w:spacing w:line="288" w:lineRule="auto"/>
              <w:jc w:val="center"/>
              <w:rPr>
                <w:b/>
                <w:color w:val="FFFFFF"/>
                <w:lang w:val="en-GB"/>
              </w:rPr>
            </w:pPr>
            <w:proofErr w:type="spellStart"/>
            <w:r>
              <w:rPr>
                <w:b/>
                <w:color w:val="FFFFFF"/>
                <w:lang w:val="en-GB"/>
              </w:rPr>
              <w:t>e.i.r.p</w:t>
            </w:r>
            <w:proofErr w:type="spellEnd"/>
            <w:r>
              <w:rPr>
                <w:b/>
                <w:color w:val="FFFFFF"/>
                <w:lang w:val="en-GB"/>
              </w:rPr>
              <w:t>.</w:t>
            </w:r>
          </w:p>
        </w:tc>
        <w:tc>
          <w:tcPr>
            <w:tcW w:w="2090"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32E37C42" w14:textId="77777777" w:rsidR="00FC005C" w:rsidRPr="000E27A3" w:rsidRDefault="00FC005C" w:rsidP="00ED21C2">
            <w:pPr>
              <w:spacing w:line="288" w:lineRule="auto"/>
              <w:jc w:val="center"/>
              <w:rPr>
                <w:b/>
                <w:color w:val="FFFFFF"/>
                <w:lang w:val="en-GB"/>
              </w:rPr>
            </w:pPr>
            <w:r w:rsidRPr="000E27A3">
              <w:rPr>
                <w:b/>
                <w:color w:val="FFFFFF"/>
                <w:lang w:val="en-GB"/>
              </w:rPr>
              <w:t xml:space="preserve">Measurement </w:t>
            </w:r>
          </w:p>
          <w:p w14:paraId="5C22CFE2" w14:textId="77777777" w:rsidR="00FC005C" w:rsidRPr="000E27A3" w:rsidRDefault="00FC005C" w:rsidP="00ED21C2">
            <w:pPr>
              <w:spacing w:line="288" w:lineRule="auto"/>
              <w:jc w:val="center"/>
              <w:rPr>
                <w:b/>
                <w:color w:val="FFFFFF"/>
                <w:lang w:val="en-GB"/>
              </w:rPr>
            </w:pPr>
            <w:r w:rsidRPr="000E27A3">
              <w:rPr>
                <w:b/>
                <w:color w:val="FFFFFF"/>
                <w:lang w:val="en-GB"/>
              </w:rPr>
              <w:t>bandwidth</w:t>
            </w:r>
          </w:p>
        </w:tc>
      </w:tr>
      <w:tr w:rsidR="00FC005C" w:rsidRPr="000E27A3" w14:paraId="5B2F72EA" w14:textId="77777777" w:rsidTr="00C83686">
        <w:tc>
          <w:tcPr>
            <w:tcW w:w="4928" w:type="dxa"/>
            <w:tcBorders>
              <w:top w:val="single" w:sz="4" w:space="0" w:color="D2232A"/>
              <w:left w:val="single" w:sz="4" w:space="0" w:color="D2232A"/>
              <w:bottom w:val="single" w:sz="4" w:space="0" w:color="D2232A"/>
              <w:right w:val="single" w:sz="4" w:space="0" w:color="D2232A"/>
            </w:tcBorders>
            <w:vAlign w:val="center"/>
          </w:tcPr>
          <w:p w14:paraId="685AD01D" w14:textId="0CFFA2FC" w:rsidR="00FC005C" w:rsidRPr="000E27A3" w:rsidRDefault="00FC005C" w:rsidP="003660B7">
            <w:pPr>
              <w:spacing w:line="288" w:lineRule="auto"/>
              <w:rPr>
                <w:lang w:val="en-GB"/>
              </w:rPr>
            </w:pPr>
            <w:r w:rsidRPr="000E27A3">
              <w:rPr>
                <w:lang w:val="en-GB"/>
              </w:rPr>
              <w:t xml:space="preserve">-10 to 0 MHz offset from downlink </w:t>
            </w:r>
            <w:r w:rsidR="00E3688A" w:rsidRPr="000E27A3">
              <w:rPr>
                <w:lang w:val="en-GB"/>
              </w:rPr>
              <w:t xml:space="preserve">lower </w:t>
            </w:r>
            <w:r w:rsidRPr="000E27A3">
              <w:rPr>
                <w:lang w:val="en-GB"/>
              </w:rPr>
              <w:t>band edge</w:t>
            </w:r>
            <w:r w:rsidR="003660B7">
              <w:rPr>
                <w:lang w:val="en-GB"/>
              </w:rPr>
              <w:t>,</w:t>
            </w:r>
            <w:r w:rsidR="00E3688A" w:rsidRPr="000E27A3">
              <w:rPr>
                <w:lang w:val="en-GB"/>
              </w:rPr>
              <w:t xml:space="preserve"> but above uplink upper band edge</w:t>
            </w:r>
          </w:p>
        </w:tc>
        <w:tc>
          <w:tcPr>
            <w:tcW w:w="2268" w:type="dxa"/>
            <w:tcBorders>
              <w:top w:val="single" w:sz="4" w:space="0" w:color="D2232A"/>
              <w:left w:val="single" w:sz="4" w:space="0" w:color="D2232A"/>
              <w:bottom w:val="single" w:sz="4" w:space="0" w:color="D2232A"/>
              <w:right w:val="single" w:sz="4" w:space="0" w:color="D2232A"/>
            </w:tcBorders>
            <w:vAlign w:val="center"/>
          </w:tcPr>
          <w:p w14:paraId="7EEED51A" w14:textId="77777777" w:rsidR="00FC005C" w:rsidRPr="000E27A3" w:rsidRDefault="00FC005C" w:rsidP="00ED21C2">
            <w:pPr>
              <w:spacing w:line="288" w:lineRule="auto"/>
              <w:rPr>
                <w:lang w:val="en-GB"/>
              </w:rPr>
            </w:pPr>
            <w:r w:rsidRPr="000E27A3">
              <w:rPr>
                <w:lang w:val="en-GB"/>
              </w:rPr>
              <w:t xml:space="preserve">16 </w:t>
            </w:r>
            <w:proofErr w:type="spellStart"/>
            <w:r w:rsidRPr="000E27A3">
              <w:rPr>
                <w:lang w:val="en-GB"/>
              </w:rPr>
              <w:t>dBm</w:t>
            </w:r>
            <w:proofErr w:type="spellEnd"/>
            <w:r w:rsidRPr="000E27A3">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2B724E38" w14:textId="77777777" w:rsidR="00FC005C" w:rsidRPr="000E27A3" w:rsidRDefault="00FC005C" w:rsidP="00ED21C2">
            <w:pPr>
              <w:spacing w:line="288" w:lineRule="auto"/>
              <w:rPr>
                <w:lang w:val="en-GB"/>
              </w:rPr>
            </w:pPr>
            <w:r w:rsidRPr="000E27A3">
              <w:rPr>
                <w:lang w:val="en-GB"/>
              </w:rPr>
              <w:t>5 MHz</w:t>
            </w:r>
          </w:p>
        </w:tc>
      </w:tr>
      <w:tr w:rsidR="00FC005C" w:rsidRPr="000E27A3" w14:paraId="3D35AA3C" w14:textId="77777777" w:rsidTr="00C83686">
        <w:tc>
          <w:tcPr>
            <w:tcW w:w="4928" w:type="dxa"/>
            <w:tcBorders>
              <w:top w:val="single" w:sz="4" w:space="0" w:color="D2232A"/>
              <w:left w:val="single" w:sz="4" w:space="0" w:color="D2232A"/>
              <w:bottom w:val="single" w:sz="4" w:space="0" w:color="D2232A"/>
              <w:right w:val="single" w:sz="4" w:space="0" w:color="D2232A"/>
            </w:tcBorders>
            <w:vAlign w:val="center"/>
          </w:tcPr>
          <w:p w14:paraId="46585A2B" w14:textId="4A5F8231" w:rsidR="00FC005C" w:rsidRPr="000E27A3" w:rsidRDefault="00FC005C" w:rsidP="003660B7">
            <w:pPr>
              <w:spacing w:line="288" w:lineRule="auto"/>
              <w:rPr>
                <w:lang w:val="en-GB"/>
              </w:rPr>
            </w:pPr>
            <w:r w:rsidRPr="000E27A3">
              <w:rPr>
                <w:lang w:val="en-GB"/>
              </w:rPr>
              <w:t xml:space="preserve">More than 10 MHz offset from downlink </w:t>
            </w:r>
            <w:r w:rsidR="00E3688A" w:rsidRPr="000E27A3">
              <w:rPr>
                <w:lang w:val="en-GB"/>
              </w:rPr>
              <w:t xml:space="preserve">lower </w:t>
            </w:r>
            <w:r w:rsidRPr="000E27A3">
              <w:rPr>
                <w:lang w:val="en-GB"/>
              </w:rPr>
              <w:t>band edge</w:t>
            </w:r>
            <w:r w:rsidR="003660B7">
              <w:rPr>
                <w:lang w:val="en-GB"/>
              </w:rPr>
              <w:t>,</w:t>
            </w:r>
            <w:r w:rsidRPr="000E27A3">
              <w:rPr>
                <w:lang w:val="en-GB"/>
              </w:rPr>
              <w:t xml:space="preserve"> but above uplink </w:t>
            </w:r>
            <w:r w:rsidR="00E3688A" w:rsidRPr="000E27A3">
              <w:rPr>
                <w:lang w:val="en-GB"/>
              </w:rPr>
              <w:t>upper band edge</w:t>
            </w:r>
          </w:p>
        </w:tc>
        <w:tc>
          <w:tcPr>
            <w:tcW w:w="2268" w:type="dxa"/>
            <w:tcBorders>
              <w:top w:val="single" w:sz="4" w:space="0" w:color="D2232A"/>
              <w:left w:val="single" w:sz="4" w:space="0" w:color="D2232A"/>
              <w:bottom w:val="single" w:sz="4" w:space="0" w:color="D2232A"/>
              <w:right w:val="single" w:sz="4" w:space="0" w:color="D2232A"/>
            </w:tcBorders>
            <w:vAlign w:val="center"/>
          </w:tcPr>
          <w:p w14:paraId="4687F152" w14:textId="77777777" w:rsidR="00FC005C" w:rsidRPr="000E27A3" w:rsidRDefault="00FC005C" w:rsidP="00ED21C2">
            <w:pPr>
              <w:spacing w:line="288" w:lineRule="auto"/>
              <w:rPr>
                <w:lang w:val="en-GB"/>
              </w:rPr>
            </w:pPr>
            <w:r w:rsidRPr="000E27A3">
              <w:rPr>
                <w:lang w:val="en-GB"/>
              </w:rPr>
              <w:t xml:space="preserve">-11 </w:t>
            </w:r>
            <w:proofErr w:type="spellStart"/>
            <w:r w:rsidRPr="000E27A3">
              <w:rPr>
                <w:lang w:val="en-GB"/>
              </w:rPr>
              <w:t>dBm</w:t>
            </w:r>
            <w:proofErr w:type="spellEnd"/>
            <w:r w:rsidRPr="000E27A3">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6841BE7D" w14:textId="77777777" w:rsidR="00FC005C" w:rsidRPr="000E27A3" w:rsidRDefault="00FC005C" w:rsidP="00ED21C2">
            <w:pPr>
              <w:spacing w:line="288" w:lineRule="auto"/>
              <w:rPr>
                <w:lang w:val="en-GB"/>
              </w:rPr>
            </w:pPr>
            <w:r w:rsidRPr="000E27A3">
              <w:rPr>
                <w:lang w:val="en-GB"/>
              </w:rPr>
              <w:t>1 MHz</w:t>
            </w:r>
          </w:p>
        </w:tc>
      </w:tr>
      <w:tr w:rsidR="00FC005C" w:rsidRPr="000E27A3" w14:paraId="60370FBF" w14:textId="77777777" w:rsidTr="00C83686">
        <w:tc>
          <w:tcPr>
            <w:tcW w:w="4928" w:type="dxa"/>
            <w:tcBorders>
              <w:top w:val="single" w:sz="4" w:space="0" w:color="D2232A"/>
              <w:left w:val="single" w:sz="4" w:space="0" w:color="D2232A"/>
              <w:bottom w:val="single" w:sz="4" w:space="0" w:color="D2232A"/>
              <w:right w:val="single" w:sz="4" w:space="0" w:color="D2232A"/>
            </w:tcBorders>
            <w:vAlign w:val="center"/>
          </w:tcPr>
          <w:p w14:paraId="4ED09E0E" w14:textId="2616C993" w:rsidR="00FC005C" w:rsidRPr="000E27A3" w:rsidRDefault="00FC005C" w:rsidP="00ED21C2">
            <w:pPr>
              <w:spacing w:line="288" w:lineRule="auto"/>
              <w:rPr>
                <w:lang w:val="en-GB"/>
              </w:rPr>
            </w:pPr>
            <w:r w:rsidRPr="000E27A3">
              <w:rPr>
                <w:lang w:val="en-GB"/>
              </w:rPr>
              <w:t xml:space="preserve">Spectrum between broadcasting band edge and FDD uplink </w:t>
            </w:r>
            <w:r w:rsidR="00745454" w:rsidRPr="000E27A3">
              <w:rPr>
                <w:lang w:val="en-GB"/>
              </w:rPr>
              <w:t xml:space="preserve">lower </w:t>
            </w:r>
            <w:r w:rsidRPr="000E27A3">
              <w:rPr>
                <w:lang w:val="en-GB"/>
              </w:rPr>
              <w:t xml:space="preserve">band edge </w:t>
            </w:r>
          </w:p>
        </w:tc>
        <w:tc>
          <w:tcPr>
            <w:tcW w:w="2268" w:type="dxa"/>
            <w:tcBorders>
              <w:top w:val="single" w:sz="4" w:space="0" w:color="D2232A"/>
              <w:left w:val="single" w:sz="4" w:space="0" w:color="D2232A"/>
              <w:bottom w:val="single" w:sz="4" w:space="0" w:color="D2232A"/>
              <w:right w:val="single" w:sz="4" w:space="0" w:color="D2232A"/>
            </w:tcBorders>
            <w:vAlign w:val="center"/>
          </w:tcPr>
          <w:p w14:paraId="344C6C42" w14:textId="77777777" w:rsidR="00FC005C" w:rsidRPr="000E27A3" w:rsidRDefault="00FC005C" w:rsidP="00ED21C2">
            <w:pPr>
              <w:spacing w:line="288" w:lineRule="auto"/>
              <w:rPr>
                <w:lang w:val="en-GB"/>
              </w:rPr>
            </w:pPr>
            <w:r w:rsidRPr="000E27A3">
              <w:rPr>
                <w:lang w:val="en-GB"/>
              </w:rPr>
              <w:t xml:space="preserve">-32 </w:t>
            </w:r>
            <w:proofErr w:type="spellStart"/>
            <w:r w:rsidRPr="000E27A3">
              <w:rPr>
                <w:lang w:val="en-GB"/>
              </w:rPr>
              <w:t>dBm</w:t>
            </w:r>
            <w:proofErr w:type="spellEnd"/>
            <w:r w:rsidRPr="000E27A3">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72E1EC67" w14:textId="77777777" w:rsidR="00FC005C" w:rsidRPr="000E27A3" w:rsidRDefault="00FC005C" w:rsidP="00ED21C2">
            <w:pPr>
              <w:spacing w:line="288" w:lineRule="auto"/>
              <w:rPr>
                <w:lang w:val="en-GB"/>
              </w:rPr>
            </w:pPr>
            <w:r w:rsidRPr="000E27A3">
              <w:rPr>
                <w:lang w:val="en-GB"/>
              </w:rPr>
              <w:t>1 MHz</w:t>
            </w:r>
          </w:p>
        </w:tc>
      </w:tr>
      <w:tr w:rsidR="00FC005C" w:rsidRPr="000E27A3" w14:paraId="6CDF3F71" w14:textId="77777777" w:rsidTr="00C83686">
        <w:tc>
          <w:tcPr>
            <w:tcW w:w="4928" w:type="dxa"/>
            <w:tcBorders>
              <w:top w:val="single" w:sz="4" w:space="0" w:color="D2232A"/>
              <w:left w:val="single" w:sz="4" w:space="0" w:color="D2232A"/>
              <w:bottom w:val="single" w:sz="4" w:space="0" w:color="D2232A"/>
              <w:right w:val="single" w:sz="4" w:space="0" w:color="D2232A"/>
            </w:tcBorders>
            <w:vAlign w:val="center"/>
          </w:tcPr>
          <w:p w14:paraId="3B63F49E" w14:textId="36AFB4AA" w:rsidR="00FC005C" w:rsidRPr="000E27A3" w:rsidRDefault="00FC005C" w:rsidP="00C7393F">
            <w:pPr>
              <w:spacing w:line="288" w:lineRule="auto"/>
              <w:rPr>
                <w:lang w:val="en-GB"/>
              </w:rPr>
            </w:pPr>
            <w:r w:rsidRPr="000E27A3">
              <w:rPr>
                <w:lang w:val="en-GB"/>
              </w:rPr>
              <w:t xml:space="preserve">Spectrum between </w:t>
            </w:r>
            <w:r w:rsidR="00C7393F" w:rsidRPr="000E27A3">
              <w:rPr>
                <w:lang w:val="en-GB"/>
              </w:rPr>
              <w:t xml:space="preserve">downlink </w:t>
            </w:r>
            <w:r w:rsidRPr="000E27A3">
              <w:rPr>
                <w:lang w:val="en-GB"/>
              </w:rPr>
              <w:t xml:space="preserve">upper </w:t>
            </w:r>
            <w:r w:rsidR="00C7393F" w:rsidRPr="000E27A3">
              <w:rPr>
                <w:lang w:val="en-GB"/>
              </w:rPr>
              <w:t xml:space="preserve">band </w:t>
            </w:r>
            <w:r w:rsidRPr="000E27A3">
              <w:rPr>
                <w:lang w:val="en-GB"/>
              </w:rPr>
              <w:t>edge</w:t>
            </w:r>
            <w:r w:rsidR="00C7393F" w:rsidRPr="000E27A3">
              <w:rPr>
                <w:lang w:val="en-GB"/>
              </w:rPr>
              <w:t xml:space="preserve"> </w:t>
            </w:r>
            <w:r w:rsidRPr="000E27A3">
              <w:rPr>
                <w:lang w:val="en-GB"/>
              </w:rPr>
              <w:t xml:space="preserve">and 791 MHz </w:t>
            </w:r>
          </w:p>
        </w:tc>
        <w:tc>
          <w:tcPr>
            <w:tcW w:w="2268" w:type="dxa"/>
            <w:tcBorders>
              <w:top w:val="single" w:sz="4" w:space="0" w:color="D2232A"/>
              <w:left w:val="single" w:sz="4" w:space="0" w:color="D2232A"/>
              <w:bottom w:val="single" w:sz="4" w:space="0" w:color="D2232A"/>
              <w:right w:val="single" w:sz="4" w:space="0" w:color="D2232A"/>
            </w:tcBorders>
            <w:vAlign w:val="center"/>
          </w:tcPr>
          <w:p w14:paraId="04AC3043" w14:textId="77777777" w:rsidR="00FC005C" w:rsidRPr="000E27A3" w:rsidRDefault="00FC005C" w:rsidP="00ED21C2">
            <w:pPr>
              <w:spacing w:line="288" w:lineRule="auto"/>
              <w:rPr>
                <w:lang w:val="en-GB"/>
              </w:rPr>
            </w:pPr>
            <w:r w:rsidRPr="000E27A3">
              <w:rPr>
                <w:lang w:val="en-GB"/>
              </w:rPr>
              <w:t xml:space="preserve">13.8 </w:t>
            </w:r>
            <w:proofErr w:type="spellStart"/>
            <w:r w:rsidRPr="000E27A3">
              <w:rPr>
                <w:lang w:val="en-GB"/>
              </w:rPr>
              <w:t>dBm</w:t>
            </w:r>
            <w:proofErr w:type="spellEnd"/>
            <w:r w:rsidRPr="000E27A3">
              <w:rPr>
                <w:lang w:val="en-GB"/>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5CC42C2A" w14:textId="77777777" w:rsidR="00FC005C" w:rsidRPr="000E27A3" w:rsidRDefault="00FC005C" w:rsidP="00ED21C2">
            <w:pPr>
              <w:spacing w:line="288" w:lineRule="auto"/>
              <w:rPr>
                <w:lang w:val="en-GB"/>
              </w:rPr>
            </w:pPr>
            <w:r w:rsidRPr="000E27A3">
              <w:rPr>
                <w:lang w:val="en-GB"/>
              </w:rPr>
              <w:t xml:space="preserve">3 MHz </w:t>
            </w:r>
          </w:p>
        </w:tc>
      </w:tr>
    </w:tbl>
    <w:p w14:paraId="306CDB14" w14:textId="77777777" w:rsidR="00381641" w:rsidRDefault="00381641" w:rsidP="00FC005C">
      <w:pPr>
        <w:pStyle w:val="ECCParagraph"/>
        <w:keepNext/>
        <w:rPr>
          <w:rFonts w:cs="Arial"/>
        </w:rPr>
      </w:pPr>
    </w:p>
    <w:p w14:paraId="3081844C" w14:textId="5C8D08EF" w:rsidR="00FC005C" w:rsidRPr="000E27A3" w:rsidRDefault="00FC005C" w:rsidP="00FC005C">
      <w:pPr>
        <w:pStyle w:val="ECCParagraph"/>
        <w:keepNext/>
      </w:pPr>
      <w:r w:rsidRPr="000E27A3">
        <w:rPr>
          <w:rFonts w:cs="Arial"/>
        </w:rPr>
        <w:t>The TS BEM consists of an in-block level</w:t>
      </w:r>
      <w:r w:rsidR="00F530D6">
        <w:rPr>
          <w:rFonts w:cs="Arial"/>
        </w:rPr>
        <w:t>,</w:t>
      </w:r>
      <w:r w:rsidRPr="000E27A3">
        <w:rPr>
          <w:rFonts w:cs="Arial"/>
        </w:rPr>
        <w:t xml:space="preserve"> elements for the spectrum between the MFCN UL and DL (including SDL</w:t>
      </w:r>
      <w:r w:rsidR="00F530D6">
        <w:rPr>
          <w:rFonts w:cs="Arial"/>
        </w:rPr>
        <w:t>,</w:t>
      </w:r>
      <w:r w:rsidRPr="000E27A3">
        <w:rPr>
          <w:rFonts w:cs="Arial"/>
        </w:rPr>
        <w:t xml:space="preserve"> if applicable)</w:t>
      </w:r>
      <w:r w:rsidR="00F530D6">
        <w:rPr>
          <w:rFonts w:cs="Arial"/>
        </w:rPr>
        <w:t>,</w:t>
      </w:r>
      <w:r w:rsidRPr="000E27A3">
        <w:rPr>
          <w:rFonts w:cs="Arial"/>
        </w:rPr>
        <w:t xml:space="preserve"> requirements for the guard band between DTT and the MFCN UL</w:t>
      </w:r>
      <w:r w:rsidR="00F530D6">
        <w:rPr>
          <w:rFonts w:cs="Arial"/>
        </w:rPr>
        <w:t>,</w:t>
      </w:r>
      <w:r w:rsidRPr="000E27A3">
        <w:rPr>
          <w:rFonts w:cs="Arial"/>
        </w:rPr>
        <w:t xml:space="preserve"> and a baseline level for DTT spectrum</w:t>
      </w:r>
      <w:r w:rsidR="00F530D6">
        <w:rPr>
          <w:rFonts w:cs="Arial"/>
        </w:rPr>
        <w:t>,</w:t>
      </w:r>
      <w:r w:rsidRPr="000E27A3">
        <w:rPr>
          <w:rFonts w:cs="Arial"/>
        </w:rPr>
        <w:t xml:space="preserve"> see </w:t>
      </w:r>
      <w:r w:rsidR="00C41E9E">
        <w:rPr>
          <w:rFonts w:cs="Arial"/>
        </w:rPr>
        <w:t xml:space="preserve"> </w:t>
      </w:r>
      <w:r w:rsidR="00C41E9E">
        <w:rPr>
          <w:rFonts w:cs="Arial"/>
        </w:rPr>
        <w:fldChar w:fldCharType="begin"/>
      </w:r>
      <w:r w:rsidR="00C41E9E">
        <w:rPr>
          <w:rFonts w:cs="Arial"/>
        </w:rPr>
        <w:instrText xml:space="preserve"> REF _Ref261513790 \r \h </w:instrText>
      </w:r>
      <w:r w:rsidR="00C41E9E">
        <w:rPr>
          <w:rFonts w:cs="Arial"/>
        </w:rPr>
      </w:r>
      <w:r w:rsidR="00C41E9E">
        <w:rPr>
          <w:rFonts w:cs="Arial"/>
        </w:rPr>
        <w:fldChar w:fldCharType="separate"/>
      </w:r>
      <w:r w:rsidR="00C41E9E">
        <w:rPr>
          <w:rFonts w:cs="Arial"/>
        </w:rPr>
        <w:t>Table 31:</w:t>
      </w:r>
      <w:r w:rsidR="00C41E9E">
        <w:rPr>
          <w:rFonts w:cs="Arial"/>
        </w:rPr>
        <w:fldChar w:fldCharType="end"/>
      </w:r>
      <w:r w:rsidR="00F944F6">
        <w:rPr>
          <w:rFonts w:cs="Arial"/>
        </w:rPr>
        <w:t xml:space="preserve"> </w:t>
      </w:r>
      <w:r w:rsidRPr="000E27A3">
        <w:rPr>
          <w:rFonts w:cs="Arial"/>
        </w:rPr>
        <w:t>to</w:t>
      </w:r>
      <w:r w:rsidR="00C41E9E">
        <w:rPr>
          <w:rFonts w:cs="Arial"/>
        </w:rPr>
        <w:t xml:space="preserve"> </w:t>
      </w:r>
      <w:r w:rsidR="00C41E9E">
        <w:rPr>
          <w:rFonts w:cs="Arial"/>
        </w:rPr>
        <w:fldChar w:fldCharType="begin"/>
      </w:r>
      <w:r w:rsidR="00C41E9E">
        <w:rPr>
          <w:rFonts w:cs="Arial"/>
        </w:rPr>
        <w:instrText xml:space="preserve"> REF _Ref261513814 \r \h </w:instrText>
      </w:r>
      <w:r w:rsidR="00C41E9E">
        <w:rPr>
          <w:rFonts w:cs="Arial"/>
        </w:rPr>
      </w:r>
      <w:r w:rsidR="00C41E9E">
        <w:rPr>
          <w:rFonts w:cs="Arial"/>
        </w:rPr>
        <w:fldChar w:fldCharType="separate"/>
      </w:r>
      <w:r w:rsidR="00C41E9E">
        <w:rPr>
          <w:rFonts w:cs="Arial"/>
        </w:rPr>
        <w:t>Table 33:</w:t>
      </w:r>
      <w:r w:rsidR="00C41E9E">
        <w:rPr>
          <w:rFonts w:cs="Arial"/>
        </w:rPr>
        <w:fldChar w:fldCharType="end"/>
      </w:r>
      <w:r w:rsidRPr="000E27A3">
        <w:rPr>
          <w:rFonts w:cs="Arial"/>
        </w:rPr>
        <w:t xml:space="preserve">. </w:t>
      </w:r>
      <w:r w:rsidRPr="000E27A3">
        <w:t>Further requirements will have to be taken into account by ETSI in the harmonised standards</w:t>
      </w:r>
      <w:r w:rsidR="00F530D6">
        <w:t>,</w:t>
      </w:r>
      <w:r w:rsidRPr="000E27A3">
        <w:t xml:space="preserve"> which may require close cooperation between ETSI</w:t>
      </w:r>
      <w:r w:rsidR="00F530D6">
        <w:t>,</w:t>
      </w:r>
      <w:r w:rsidRPr="000E27A3">
        <w:t xml:space="preserve"> CEPT and Standard Developing Organisations. </w:t>
      </w:r>
    </w:p>
    <w:p w14:paraId="73BD2B14" w14:textId="299C9AC2" w:rsidR="00FC005C" w:rsidRPr="000E27A3" w:rsidRDefault="00FC005C" w:rsidP="00FC005C">
      <w:pPr>
        <w:pStyle w:val="ECCParagraph"/>
      </w:pPr>
      <w:r w:rsidRPr="000E27A3">
        <w:rPr>
          <w:rFonts w:cs="Arial"/>
        </w:rPr>
        <w:t xml:space="preserve">The power limits are specified as </w:t>
      </w:r>
      <w:proofErr w:type="spellStart"/>
      <w:r w:rsidR="00F9548B">
        <w:rPr>
          <w:rFonts w:cs="Arial"/>
        </w:rPr>
        <w:t>e.i.r.p</w:t>
      </w:r>
      <w:proofErr w:type="spellEnd"/>
      <w:r w:rsidR="00F9548B">
        <w:rPr>
          <w:rFonts w:cs="Arial"/>
        </w:rPr>
        <w:t>.</w:t>
      </w:r>
      <w:r w:rsidRPr="000E27A3">
        <w:rPr>
          <w:rFonts w:cs="Arial"/>
        </w:rPr>
        <w:t xml:space="preserve"> for terminal stations designed to be fixed or installed and as TRP for terminal stations designed to be mobile or nomadic.</w:t>
      </w:r>
      <w:r w:rsidRPr="000E27A3">
        <w:t xml:space="preserve"> </w:t>
      </w:r>
    </w:p>
    <w:p w14:paraId="3B2A8571" w14:textId="0DAC1979" w:rsidR="00FC005C" w:rsidRPr="000E27A3" w:rsidRDefault="00FC005C" w:rsidP="00FC005C">
      <w:pPr>
        <w:pStyle w:val="ECCParagraph"/>
      </w:pPr>
      <w:r w:rsidRPr="000E27A3">
        <w:lastRenderedPageBreak/>
        <w:t>Administrations may relax the in-block power limit in certain situations</w:t>
      </w:r>
      <w:r w:rsidR="00381641">
        <w:t>,</w:t>
      </w:r>
      <w:r w:rsidRPr="000E27A3">
        <w:t xml:space="preserve"> for example fixed TS in rural areas</w:t>
      </w:r>
      <w:r w:rsidR="00A65B9B">
        <w:t>,</w:t>
      </w:r>
      <w:r w:rsidRPr="000E27A3">
        <w:t xml:space="preserve"> providing that protection of other services</w:t>
      </w:r>
      <w:r w:rsidR="00A65B9B">
        <w:t>,</w:t>
      </w:r>
      <w:r w:rsidRPr="000E27A3">
        <w:t xml:space="preserve"> networks and applications is not compromised and cross-border obligations are fulfilled.</w:t>
      </w:r>
    </w:p>
    <w:p w14:paraId="694E1E88" w14:textId="7E482D35" w:rsidR="00FC005C" w:rsidRPr="000E27A3" w:rsidRDefault="00FC005C" w:rsidP="00381641">
      <w:pPr>
        <w:pStyle w:val="ECCTabletitle"/>
      </w:pPr>
      <w:bookmarkStart w:id="82" w:name="_Ref261513790"/>
      <w:r w:rsidRPr="000E27A3">
        <w:t xml:space="preserve">TS </w:t>
      </w:r>
      <w:r w:rsidR="00F944F6">
        <w:t>i</w:t>
      </w:r>
      <w:r w:rsidRPr="000E27A3">
        <w:t>n-block emission limit</w:t>
      </w:r>
      <w:bookmarkEnd w:id="82"/>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6728"/>
      </w:tblGrid>
      <w:tr w:rsidR="00FC005C" w:rsidRPr="000E27A3" w14:paraId="276DDA1D" w14:textId="77777777" w:rsidTr="00ED21C2">
        <w:trPr>
          <w:tblHeader/>
          <w:jc w:val="center"/>
        </w:trPr>
        <w:tc>
          <w:tcPr>
            <w:tcW w:w="6728" w:type="dxa"/>
            <w:tcBorders>
              <w:top w:val="single" w:sz="4" w:space="0" w:color="D2232A"/>
              <w:left w:val="single" w:sz="4" w:space="0" w:color="D2232A"/>
              <w:bottom w:val="single" w:sz="4" w:space="0" w:color="D2232A"/>
              <w:right w:val="single" w:sz="4" w:space="0" w:color="D2232A"/>
            </w:tcBorders>
            <w:shd w:val="clear" w:color="auto" w:fill="D2232A"/>
            <w:vAlign w:val="center"/>
          </w:tcPr>
          <w:p w14:paraId="74F6497B" w14:textId="77777777" w:rsidR="00FC005C" w:rsidRPr="000E27A3" w:rsidRDefault="00FC005C" w:rsidP="00ED21C2">
            <w:pPr>
              <w:spacing w:line="288" w:lineRule="auto"/>
              <w:jc w:val="center"/>
              <w:rPr>
                <w:b/>
                <w:color w:val="FFFFFF"/>
                <w:lang w:val="en-GB"/>
              </w:rPr>
            </w:pPr>
            <w:r w:rsidRPr="000E27A3">
              <w:rPr>
                <w:b/>
                <w:color w:val="FFFFFF"/>
                <w:lang w:val="en-GB"/>
              </w:rPr>
              <w:t xml:space="preserve">Maximum mean in-block power </w:t>
            </w:r>
          </w:p>
        </w:tc>
      </w:tr>
      <w:tr w:rsidR="00FC005C" w:rsidRPr="000E27A3" w14:paraId="2EF93697" w14:textId="77777777" w:rsidTr="00ED21C2">
        <w:trPr>
          <w:jc w:val="center"/>
        </w:trPr>
        <w:tc>
          <w:tcPr>
            <w:tcW w:w="6728" w:type="dxa"/>
            <w:tcBorders>
              <w:top w:val="single" w:sz="4" w:space="0" w:color="D2232A"/>
              <w:left w:val="single" w:sz="4" w:space="0" w:color="D2232A"/>
              <w:bottom w:val="single" w:sz="4" w:space="0" w:color="D2232A"/>
              <w:right w:val="single" w:sz="4" w:space="0" w:color="D2232A"/>
            </w:tcBorders>
            <w:vAlign w:val="center"/>
          </w:tcPr>
          <w:p w14:paraId="3C5549B3" w14:textId="77777777" w:rsidR="00FC005C" w:rsidRPr="000E27A3" w:rsidRDefault="00FC005C" w:rsidP="00ED21C2">
            <w:pPr>
              <w:spacing w:line="288" w:lineRule="auto"/>
              <w:jc w:val="center"/>
              <w:rPr>
                <w:lang w:val="en-GB"/>
              </w:rPr>
            </w:pPr>
            <w:r w:rsidRPr="000E27A3">
              <w:rPr>
                <w:lang w:val="en-GB"/>
              </w:rPr>
              <w:t xml:space="preserve"> 23 </w:t>
            </w:r>
            <w:proofErr w:type="spellStart"/>
            <w:r w:rsidRPr="000E27A3">
              <w:rPr>
                <w:lang w:val="en-GB"/>
              </w:rPr>
              <w:t>dBm</w:t>
            </w:r>
            <w:proofErr w:type="spellEnd"/>
            <w:r w:rsidRPr="000E27A3">
              <w:rPr>
                <w:lang w:val="en-GB"/>
              </w:rPr>
              <w:t xml:space="preserve"> </w:t>
            </w:r>
          </w:p>
        </w:tc>
      </w:tr>
    </w:tbl>
    <w:p w14:paraId="29AFFB2D" w14:textId="1E28C87E" w:rsidR="00FC005C" w:rsidRPr="000E27A3" w:rsidRDefault="00FC005C" w:rsidP="00FC005C">
      <w:pPr>
        <w:tabs>
          <w:tab w:val="left" w:pos="0"/>
        </w:tabs>
        <w:spacing w:before="120"/>
        <w:rPr>
          <w:sz w:val="18"/>
          <w:szCs w:val="18"/>
          <w:lang w:val="en-GB"/>
        </w:rPr>
      </w:pPr>
      <w:r w:rsidRPr="000E27A3">
        <w:rPr>
          <w:sz w:val="18"/>
          <w:szCs w:val="18"/>
          <w:lang w:val="en-GB"/>
        </w:rPr>
        <w:t>Note: It is recognised that this value is subject to a tolerance of up to +2 dB</w:t>
      </w:r>
      <w:r w:rsidR="00385C3F">
        <w:rPr>
          <w:sz w:val="18"/>
          <w:szCs w:val="18"/>
          <w:lang w:val="en-GB"/>
        </w:rPr>
        <w:t>,</w:t>
      </w:r>
      <w:r w:rsidRPr="000E27A3">
        <w:rPr>
          <w:sz w:val="18"/>
          <w:szCs w:val="18"/>
          <w:lang w:val="en-GB"/>
        </w:rPr>
        <w:t xml:space="preserve"> to take account of operation under extreme environmental conditions and production spread.</w:t>
      </w:r>
    </w:p>
    <w:p w14:paraId="41C261B6" w14:textId="5E95E28A" w:rsidR="00FC005C" w:rsidRPr="000E27A3" w:rsidRDefault="00FC005C" w:rsidP="00381641">
      <w:pPr>
        <w:pStyle w:val="ECCTabletitle"/>
      </w:pPr>
      <w:r w:rsidRPr="000E27A3">
        <w:t xml:space="preserve">TS </w:t>
      </w:r>
      <w:r w:rsidR="00F944F6">
        <w:t>r</w:t>
      </w:r>
      <w:r w:rsidRPr="000E27A3">
        <w:t xml:space="preserve">equirements for guard bands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070"/>
        <w:gridCol w:w="2126"/>
        <w:gridCol w:w="2090"/>
      </w:tblGrid>
      <w:tr w:rsidR="00FC005C" w:rsidRPr="000E27A3" w14:paraId="1EA1605B" w14:textId="77777777" w:rsidTr="00381641">
        <w:trPr>
          <w:tblHeader/>
        </w:trPr>
        <w:tc>
          <w:tcPr>
            <w:tcW w:w="507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592B572F" w14:textId="77777777" w:rsidR="00FC005C" w:rsidRPr="000E27A3" w:rsidRDefault="00FC005C" w:rsidP="00ED21C2">
            <w:pPr>
              <w:spacing w:line="288" w:lineRule="auto"/>
              <w:jc w:val="center"/>
              <w:rPr>
                <w:b/>
                <w:color w:val="FFFFFF"/>
                <w:lang w:val="en-GB"/>
              </w:rPr>
            </w:pPr>
            <w:r w:rsidRPr="000E27A3">
              <w:rPr>
                <w:b/>
                <w:color w:val="FFFFFF"/>
                <w:lang w:val="en-GB"/>
              </w:rPr>
              <w:t xml:space="preserve">Frequency range of </w:t>
            </w:r>
          </w:p>
          <w:p w14:paraId="6EBC9EA2" w14:textId="77777777" w:rsidR="00FC005C" w:rsidRPr="000E27A3" w:rsidRDefault="00FC005C" w:rsidP="00ED21C2">
            <w:pPr>
              <w:spacing w:line="288" w:lineRule="auto"/>
              <w:jc w:val="center"/>
              <w:rPr>
                <w:b/>
                <w:color w:val="FFFFFF"/>
                <w:lang w:val="en-GB"/>
              </w:rPr>
            </w:pPr>
            <w:r w:rsidRPr="000E27A3">
              <w:rPr>
                <w:b/>
                <w:color w:val="FFFFFF"/>
                <w:lang w:val="en-GB"/>
              </w:rPr>
              <w:t>out-of-block emissions</w:t>
            </w:r>
          </w:p>
        </w:tc>
        <w:tc>
          <w:tcPr>
            <w:tcW w:w="2126"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551E90A8" w14:textId="77777777" w:rsidR="00FC005C" w:rsidRPr="000E27A3" w:rsidRDefault="00FC005C" w:rsidP="00ED21C2">
            <w:pPr>
              <w:spacing w:line="288" w:lineRule="auto"/>
              <w:jc w:val="center"/>
              <w:rPr>
                <w:b/>
                <w:color w:val="FFFFFF"/>
                <w:lang w:val="en-GB"/>
              </w:rPr>
            </w:pPr>
            <w:r w:rsidRPr="000E27A3">
              <w:rPr>
                <w:b/>
                <w:color w:val="FFFFFF"/>
                <w:lang w:val="en-GB"/>
              </w:rPr>
              <w:t xml:space="preserve">Maximum mean </w:t>
            </w:r>
          </w:p>
          <w:p w14:paraId="10A054C7" w14:textId="5F89C1D0" w:rsidR="00FC005C" w:rsidRPr="000E27A3" w:rsidRDefault="00FC005C" w:rsidP="00ED21C2">
            <w:pPr>
              <w:spacing w:line="288" w:lineRule="auto"/>
              <w:jc w:val="center"/>
              <w:rPr>
                <w:b/>
                <w:color w:val="FFFFFF"/>
                <w:lang w:val="en-GB"/>
              </w:rPr>
            </w:pPr>
            <w:r w:rsidRPr="000E27A3">
              <w:rPr>
                <w:b/>
                <w:color w:val="FFFFFF"/>
                <w:lang w:val="en-GB"/>
              </w:rPr>
              <w:t xml:space="preserve">out-of-block </w:t>
            </w:r>
            <w:proofErr w:type="spellStart"/>
            <w:r w:rsidR="00F9548B">
              <w:rPr>
                <w:b/>
                <w:color w:val="FFFFFF"/>
                <w:lang w:val="en-GB"/>
              </w:rPr>
              <w:t>e.i.r.p</w:t>
            </w:r>
            <w:proofErr w:type="spellEnd"/>
            <w:r w:rsidR="00F9548B">
              <w:rPr>
                <w:b/>
                <w:color w:val="FFFFFF"/>
                <w:lang w:val="en-GB"/>
              </w:rPr>
              <w:t>.</w:t>
            </w:r>
          </w:p>
        </w:tc>
        <w:tc>
          <w:tcPr>
            <w:tcW w:w="2090"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71E0FE4D" w14:textId="77777777" w:rsidR="00FC005C" w:rsidRPr="000E27A3" w:rsidRDefault="00FC005C" w:rsidP="00ED21C2">
            <w:pPr>
              <w:spacing w:line="288" w:lineRule="auto"/>
              <w:jc w:val="center"/>
              <w:rPr>
                <w:b/>
                <w:color w:val="FFFFFF"/>
                <w:lang w:val="en-GB"/>
              </w:rPr>
            </w:pPr>
            <w:r w:rsidRPr="000E27A3">
              <w:rPr>
                <w:b/>
                <w:color w:val="FFFFFF"/>
                <w:lang w:val="en-GB"/>
              </w:rPr>
              <w:t xml:space="preserve">Measurement </w:t>
            </w:r>
          </w:p>
          <w:p w14:paraId="5F88D006" w14:textId="77777777" w:rsidR="00FC005C" w:rsidRPr="000E27A3" w:rsidRDefault="00FC005C" w:rsidP="00ED21C2">
            <w:pPr>
              <w:spacing w:line="288" w:lineRule="auto"/>
              <w:jc w:val="center"/>
              <w:rPr>
                <w:b/>
                <w:color w:val="FFFFFF"/>
                <w:lang w:val="en-GB"/>
              </w:rPr>
            </w:pPr>
            <w:r w:rsidRPr="000E27A3">
              <w:rPr>
                <w:b/>
                <w:color w:val="FFFFFF"/>
                <w:lang w:val="en-GB"/>
              </w:rPr>
              <w:t>bandwidth</w:t>
            </w:r>
          </w:p>
        </w:tc>
      </w:tr>
      <w:tr w:rsidR="00FC005C" w:rsidRPr="000E27A3" w14:paraId="29500C39" w14:textId="77777777" w:rsidTr="00F944F6">
        <w:trPr>
          <w:trHeight w:val="382"/>
        </w:trPr>
        <w:tc>
          <w:tcPr>
            <w:tcW w:w="5070" w:type="dxa"/>
            <w:tcBorders>
              <w:top w:val="single" w:sz="4" w:space="0" w:color="D2232A"/>
              <w:left w:val="single" w:sz="4" w:space="0" w:color="D2232A"/>
              <w:bottom w:val="single" w:sz="4" w:space="0" w:color="D2232A"/>
              <w:right w:val="single" w:sz="4" w:space="0" w:color="D2232A"/>
            </w:tcBorders>
            <w:vAlign w:val="center"/>
          </w:tcPr>
          <w:p w14:paraId="2FFA454C" w14:textId="77777777" w:rsidR="00FC005C" w:rsidRPr="000E27A3" w:rsidRDefault="00FC005C" w:rsidP="00ED21C2">
            <w:pPr>
              <w:spacing w:line="288" w:lineRule="auto"/>
              <w:rPr>
                <w:lang w:val="en-GB"/>
              </w:rPr>
            </w:pPr>
            <w:r w:rsidRPr="000E27A3">
              <w:rPr>
                <w:lang w:val="en-GB"/>
              </w:rPr>
              <w:t>More than -5 MHz offset from uplink lower band edge</w:t>
            </w:r>
          </w:p>
        </w:tc>
        <w:tc>
          <w:tcPr>
            <w:tcW w:w="2126" w:type="dxa"/>
            <w:tcBorders>
              <w:top w:val="single" w:sz="4" w:space="0" w:color="D2232A"/>
              <w:left w:val="single" w:sz="4" w:space="0" w:color="D2232A"/>
              <w:bottom w:val="single" w:sz="4" w:space="0" w:color="D2232A"/>
              <w:right w:val="single" w:sz="4" w:space="0" w:color="D2232A"/>
            </w:tcBorders>
            <w:vAlign w:val="center"/>
          </w:tcPr>
          <w:p w14:paraId="2F413DF7" w14:textId="77777777" w:rsidR="00FC005C" w:rsidRPr="000E27A3" w:rsidRDefault="00FC005C" w:rsidP="00ED21C2">
            <w:pPr>
              <w:spacing w:line="288" w:lineRule="auto"/>
              <w:rPr>
                <w:lang w:val="en-GB"/>
              </w:rPr>
            </w:pPr>
            <w:r w:rsidRPr="000E27A3">
              <w:rPr>
                <w:lang w:val="en-GB"/>
              </w:rPr>
              <w:t xml:space="preserve"> -7 </w:t>
            </w:r>
            <w:proofErr w:type="spellStart"/>
            <w:r w:rsidRPr="000E27A3">
              <w:rPr>
                <w:lang w:val="en-GB"/>
              </w:rPr>
              <w:t>dBm</w:t>
            </w:r>
            <w:proofErr w:type="spellEnd"/>
            <w:r w:rsidRPr="000E27A3">
              <w:rPr>
                <w:lang w:val="en-GB"/>
              </w:rPr>
              <w:t xml:space="preserve"> </w:t>
            </w:r>
          </w:p>
        </w:tc>
        <w:tc>
          <w:tcPr>
            <w:tcW w:w="2090" w:type="dxa"/>
            <w:tcBorders>
              <w:top w:val="single" w:sz="4" w:space="0" w:color="D2232A"/>
              <w:left w:val="single" w:sz="4" w:space="0" w:color="D2232A"/>
              <w:bottom w:val="single" w:sz="4" w:space="0" w:color="D2232A"/>
              <w:right w:val="single" w:sz="4" w:space="0" w:color="D2232A"/>
            </w:tcBorders>
            <w:vAlign w:val="center"/>
          </w:tcPr>
          <w:p w14:paraId="74F2FFE6" w14:textId="77777777" w:rsidR="00FC005C" w:rsidRPr="000E27A3" w:rsidRDefault="00FC005C" w:rsidP="00ED21C2">
            <w:pPr>
              <w:spacing w:line="288" w:lineRule="auto"/>
              <w:rPr>
                <w:lang w:val="en-GB"/>
              </w:rPr>
            </w:pPr>
            <w:r w:rsidRPr="000E27A3">
              <w:rPr>
                <w:lang w:val="en-GB"/>
              </w:rPr>
              <w:t>4 MHz</w:t>
            </w:r>
          </w:p>
        </w:tc>
      </w:tr>
      <w:tr w:rsidR="00FC005C" w:rsidRPr="000E27A3" w14:paraId="7C274FB2" w14:textId="77777777" w:rsidTr="00F944F6">
        <w:trPr>
          <w:trHeight w:val="388"/>
        </w:trPr>
        <w:tc>
          <w:tcPr>
            <w:tcW w:w="5070" w:type="dxa"/>
            <w:tcBorders>
              <w:top w:val="single" w:sz="4" w:space="0" w:color="D2232A"/>
              <w:left w:val="single" w:sz="4" w:space="0" w:color="D2232A"/>
              <w:bottom w:val="single" w:sz="4" w:space="0" w:color="D2232A"/>
              <w:right w:val="single" w:sz="4" w:space="0" w:color="D2232A"/>
            </w:tcBorders>
            <w:vAlign w:val="center"/>
          </w:tcPr>
          <w:p w14:paraId="7EF1AF4F" w14:textId="77777777" w:rsidR="00FC005C" w:rsidRPr="000E27A3" w:rsidRDefault="00FC005C" w:rsidP="00ED21C2">
            <w:pPr>
              <w:spacing w:line="288" w:lineRule="auto"/>
              <w:rPr>
                <w:lang w:val="en-GB"/>
              </w:rPr>
            </w:pPr>
            <w:r w:rsidRPr="000E27A3">
              <w:rPr>
                <w:lang w:val="en-GB"/>
              </w:rPr>
              <w:t>-5 to 0 MHz offset from uplink lower band edge</w:t>
            </w:r>
          </w:p>
        </w:tc>
        <w:tc>
          <w:tcPr>
            <w:tcW w:w="2126" w:type="dxa"/>
            <w:tcBorders>
              <w:top w:val="single" w:sz="4" w:space="0" w:color="D2232A"/>
              <w:left w:val="single" w:sz="4" w:space="0" w:color="D2232A"/>
              <w:bottom w:val="single" w:sz="4" w:space="0" w:color="D2232A"/>
              <w:right w:val="single" w:sz="4" w:space="0" w:color="D2232A"/>
            </w:tcBorders>
            <w:vAlign w:val="center"/>
          </w:tcPr>
          <w:p w14:paraId="18DF6A47" w14:textId="77777777" w:rsidR="00FC005C" w:rsidRPr="000E27A3" w:rsidRDefault="00FC005C" w:rsidP="00ED21C2">
            <w:pPr>
              <w:spacing w:line="288" w:lineRule="auto"/>
              <w:rPr>
                <w:lang w:val="en-GB"/>
              </w:rPr>
            </w:pPr>
            <w:r w:rsidRPr="000E27A3">
              <w:rPr>
                <w:lang w:val="en-GB"/>
              </w:rPr>
              <w:t xml:space="preserve"> 1.6 </w:t>
            </w:r>
            <w:proofErr w:type="spellStart"/>
            <w:r w:rsidRPr="000E27A3">
              <w:rPr>
                <w:lang w:val="en-GB"/>
              </w:rPr>
              <w:t>dBm</w:t>
            </w:r>
            <w:proofErr w:type="spellEnd"/>
            <w:r w:rsidRPr="000E27A3">
              <w:rPr>
                <w:lang w:val="en-GB"/>
              </w:rPr>
              <w:t xml:space="preserve"> </w:t>
            </w:r>
          </w:p>
        </w:tc>
        <w:tc>
          <w:tcPr>
            <w:tcW w:w="2090" w:type="dxa"/>
            <w:tcBorders>
              <w:top w:val="single" w:sz="4" w:space="0" w:color="D2232A"/>
              <w:left w:val="single" w:sz="4" w:space="0" w:color="D2232A"/>
              <w:bottom w:val="single" w:sz="4" w:space="0" w:color="D2232A"/>
              <w:right w:val="single" w:sz="4" w:space="0" w:color="D2232A"/>
            </w:tcBorders>
            <w:vAlign w:val="center"/>
          </w:tcPr>
          <w:p w14:paraId="4DFCF3F1" w14:textId="77777777" w:rsidR="00FC005C" w:rsidRPr="000E27A3" w:rsidRDefault="00FC005C" w:rsidP="00ED21C2">
            <w:pPr>
              <w:spacing w:line="288" w:lineRule="auto"/>
              <w:rPr>
                <w:lang w:val="en-GB"/>
              </w:rPr>
            </w:pPr>
            <w:r w:rsidRPr="000E27A3">
              <w:rPr>
                <w:lang w:val="en-GB"/>
              </w:rPr>
              <w:t>5 MHz</w:t>
            </w:r>
          </w:p>
        </w:tc>
      </w:tr>
      <w:tr w:rsidR="00FC005C" w:rsidRPr="000E27A3" w14:paraId="0E613A78" w14:textId="77777777" w:rsidTr="00381641">
        <w:tc>
          <w:tcPr>
            <w:tcW w:w="5070" w:type="dxa"/>
            <w:tcBorders>
              <w:top w:val="single" w:sz="4" w:space="0" w:color="D2232A"/>
              <w:left w:val="single" w:sz="4" w:space="0" w:color="D2232A"/>
              <w:bottom w:val="single" w:sz="4" w:space="0" w:color="D2232A"/>
              <w:right w:val="single" w:sz="4" w:space="0" w:color="D2232A"/>
            </w:tcBorders>
            <w:vAlign w:val="center"/>
          </w:tcPr>
          <w:p w14:paraId="0B295621" w14:textId="672C6E1A" w:rsidR="00FC005C" w:rsidRPr="000E27A3" w:rsidRDefault="00FC005C" w:rsidP="00385C3F">
            <w:pPr>
              <w:spacing w:line="288" w:lineRule="auto"/>
              <w:rPr>
                <w:lang w:val="en-GB"/>
              </w:rPr>
            </w:pPr>
            <w:r w:rsidRPr="000E27A3">
              <w:rPr>
                <w:lang w:val="en-GB"/>
              </w:rPr>
              <w:t xml:space="preserve">0 </w:t>
            </w:r>
            <w:r w:rsidR="00385C3F">
              <w:rPr>
                <w:lang w:val="en-GB"/>
              </w:rPr>
              <w:t>to</w:t>
            </w:r>
            <w:r w:rsidRPr="000E27A3">
              <w:rPr>
                <w:lang w:val="en-GB"/>
              </w:rPr>
              <w:t xml:space="preserve"> 5 MHz offset from downlink upper band edge (duplex gap)</w:t>
            </w:r>
          </w:p>
        </w:tc>
        <w:tc>
          <w:tcPr>
            <w:tcW w:w="2126" w:type="dxa"/>
            <w:tcBorders>
              <w:top w:val="single" w:sz="4" w:space="0" w:color="D2232A"/>
              <w:left w:val="single" w:sz="4" w:space="0" w:color="D2232A"/>
              <w:bottom w:val="single" w:sz="4" w:space="0" w:color="D2232A"/>
              <w:right w:val="single" w:sz="4" w:space="0" w:color="D2232A"/>
            </w:tcBorders>
            <w:vAlign w:val="center"/>
          </w:tcPr>
          <w:p w14:paraId="4BD9EA35" w14:textId="77777777" w:rsidR="00FC005C" w:rsidRPr="000E27A3" w:rsidRDefault="00FC005C" w:rsidP="00ED21C2">
            <w:pPr>
              <w:spacing w:line="288" w:lineRule="auto"/>
              <w:rPr>
                <w:lang w:val="en-GB"/>
              </w:rPr>
            </w:pPr>
            <w:r w:rsidRPr="000E27A3">
              <w:rPr>
                <w:lang w:val="en-GB"/>
              </w:rPr>
              <w:t xml:space="preserve">1.6 </w:t>
            </w:r>
            <w:proofErr w:type="spellStart"/>
            <w:r w:rsidRPr="000E27A3">
              <w:rPr>
                <w:lang w:val="en-GB"/>
              </w:rPr>
              <w:t>dBm</w:t>
            </w:r>
            <w:proofErr w:type="spellEnd"/>
            <w:r w:rsidRPr="000E27A3">
              <w:rPr>
                <w:lang w:val="en-GB"/>
              </w:rPr>
              <w:t xml:space="preserve"> </w:t>
            </w:r>
          </w:p>
        </w:tc>
        <w:tc>
          <w:tcPr>
            <w:tcW w:w="2090" w:type="dxa"/>
            <w:tcBorders>
              <w:top w:val="single" w:sz="4" w:space="0" w:color="D2232A"/>
              <w:left w:val="single" w:sz="4" w:space="0" w:color="D2232A"/>
              <w:bottom w:val="single" w:sz="4" w:space="0" w:color="D2232A"/>
              <w:right w:val="single" w:sz="4" w:space="0" w:color="D2232A"/>
            </w:tcBorders>
            <w:vAlign w:val="center"/>
          </w:tcPr>
          <w:p w14:paraId="01FAD244" w14:textId="77777777" w:rsidR="00FC005C" w:rsidRPr="000E27A3" w:rsidRDefault="00FC005C" w:rsidP="00ED21C2">
            <w:pPr>
              <w:spacing w:line="288" w:lineRule="auto"/>
              <w:rPr>
                <w:lang w:val="en-GB"/>
              </w:rPr>
            </w:pPr>
            <w:r w:rsidRPr="000E27A3">
              <w:rPr>
                <w:lang w:val="en-GB"/>
              </w:rPr>
              <w:t>5 MHz</w:t>
            </w:r>
          </w:p>
        </w:tc>
      </w:tr>
      <w:tr w:rsidR="00FC005C" w:rsidRPr="000E27A3" w14:paraId="217A7934" w14:textId="77777777" w:rsidTr="00381641">
        <w:tc>
          <w:tcPr>
            <w:tcW w:w="5070" w:type="dxa"/>
            <w:tcBorders>
              <w:top w:val="single" w:sz="4" w:space="0" w:color="D2232A"/>
              <w:left w:val="single" w:sz="4" w:space="0" w:color="D2232A"/>
              <w:bottom w:val="single" w:sz="4" w:space="0" w:color="D2232A"/>
              <w:right w:val="single" w:sz="4" w:space="0" w:color="D2232A"/>
            </w:tcBorders>
            <w:vAlign w:val="center"/>
          </w:tcPr>
          <w:p w14:paraId="430CD72D" w14:textId="1E59F107" w:rsidR="00FC005C" w:rsidRPr="000E27A3" w:rsidRDefault="00FC005C" w:rsidP="00ED21C2">
            <w:pPr>
              <w:spacing w:line="288" w:lineRule="auto"/>
              <w:rPr>
                <w:lang w:val="en-GB"/>
              </w:rPr>
            </w:pPr>
            <w:r w:rsidRPr="000E27A3">
              <w:rPr>
                <w:lang w:val="en-GB"/>
              </w:rPr>
              <w:t xml:space="preserve">5 to 20 offset from downlink upper band edge </w:t>
            </w:r>
            <w:r w:rsidR="00381641">
              <w:rPr>
                <w:lang w:val="en-GB"/>
              </w:rPr>
              <w:br/>
            </w:r>
            <w:r w:rsidRPr="000E27A3">
              <w:rPr>
                <w:lang w:val="en-GB"/>
              </w:rPr>
              <w:t xml:space="preserve">(duplex gap) </w:t>
            </w:r>
          </w:p>
        </w:tc>
        <w:tc>
          <w:tcPr>
            <w:tcW w:w="2126" w:type="dxa"/>
            <w:tcBorders>
              <w:top w:val="single" w:sz="4" w:space="0" w:color="D2232A"/>
              <w:left w:val="single" w:sz="4" w:space="0" w:color="D2232A"/>
              <w:bottom w:val="single" w:sz="4" w:space="0" w:color="D2232A"/>
              <w:right w:val="single" w:sz="4" w:space="0" w:color="D2232A"/>
            </w:tcBorders>
            <w:vAlign w:val="center"/>
          </w:tcPr>
          <w:p w14:paraId="5EA7B210" w14:textId="77777777" w:rsidR="00FC005C" w:rsidRPr="000E27A3" w:rsidRDefault="00FC005C" w:rsidP="00ED21C2">
            <w:pPr>
              <w:spacing w:line="288" w:lineRule="auto"/>
              <w:rPr>
                <w:lang w:val="en-GB"/>
              </w:rPr>
            </w:pPr>
            <w:r w:rsidRPr="000E27A3">
              <w:rPr>
                <w:lang w:val="en-GB"/>
              </w:rPr>
              <w:t xml:space="preserve">-6 </w:t>
            </w:r>
            <w:proofErr w:type="spellStart"/>
            <w:r w:rsidRPr="000E27A3">
              <w:rPr>
                <w:lang w:val="en-GB"/>
              </w:rPr>
              <w:t>dBm</w:t>
            </w:r>
            <w:proofErr w:type="spellEnd"/>
          </w:p>
        </w:tc>
        <w:tc>
          <w:tcPr>
            <w:tcW w:w="2090" w:type="dxa"/>
            <w:tcBorders>
              <w:top w:val="single" w:sz="4" w:space="0" w:color="D2232A"/>
              <w:left w:val="single" w:sz="4" w:space="0" w:color="D2232A"/>
              <w:bottom w:val="single" w:sz="4" w:space="0" w:color="D2232A"/>
              <w:right w:val="single" w:sz="4" w:space="0" w:color="D2232A"/>
            </w:tcBorders>
            <w:vAlign w:val="center"/>
          </w:tcPr>
          <w:p w14:paraId="6266EC0C" w14:textId="77777777" w:rsidR="00FC005C" w:rsidRPr="000E27A3" w:rsidRDefault="00FC005C" w:rsidP="00ED21C2">
            <w:pPr>
              <w:spacing w:line="288" w:lineRule="auto"/>
              <w:rPr>
                <w:lang w:val="en-GB"/>
              </w:rPr>
            </w:pPr>
            <w:r w:rsidRPr="000E27A3">
              <w:rPr>
                <w:lang w:val="en-GB"/>
              </w:rPr>
              <w:t>5 MHz</w:t>
            </w:r>
          </w:p>
        </w:tc>
      </w:tr>
      <w:tr w:rsidR="00FC005C" w:rsidRPr="000E27A3" w14:paraId="4D8345B1" w14:textId="77777777" w:rsidTr="00381641">
        <w:tc>
          <w:tcPr>
            <w:tcW w:w="5070" w:type="dxa"/>
            <w:tcBorders>
              <w:top w:val="single" w:sz="4" w:space="0" w:color="D2232A"/>
              <w:left w:val="single" w:sz="4" w:space="0" w:color="D2232A"/>
              <w:bottom w:val="single" w:sz="4" w:space="0" w:color="D2232A"/>
              <w:right w:val="single" w:sz="4" w:space="0" w:color="D2232A"/>
            </w:tcBorders>
            <w:vAlign w:val="center"/>
          </w:tcPr>
          <w:p w14:paraId="7288887E" w14:textId="77777777" w:rsidR="00FC005C" w:rsidRPr="000E27A3" w:rsidRDefault="00FC005C" w:rsidP="00ED21C2">
            <w:pPr>
              <w:spacing w:line="288" w:lineRule="auto"/>
              <w:rPr>
                <w:lang w:val="en-GB"/>
              </w:rPr>
            </w:pPr>
            <w:r w:rsidRPr="000E27A3">
              <w:rPr>
                <w:lang w:val="en-GB"/>
              </w:rPr>
              <w:t xml:space="preserve">More than 20 MHz offset from downlink upper band edge (duplex gap) </w:t>
            </w:r>
          </w:p>
        </w:tc>
        <w:tc>
          <w:tcPr>
            <w:tcW w:w="2126" w:type="dxa"/>
            <w:tcBorders>
              <w:top w:val="single" w:sz="4" w:space="0" w:color="D2232A"/>
              <w:left w:val="single" w:sz="4" w:space="0" w:color="D2232A"/>
              <w:bottom w:val="single" w:sz="4" w:space="0" w:color="D2232A"/>
              <w:right w:val="single" w:sz="4" w:space="0" w:color="D2232A"/>
            </w:tcBorders>
            <w:vAlign w:val="center"/>
          </w:tcPr>
          <w:p w14:paraId="7AE94A59" w14:textId="77777777" w:rsidR="00FC005C" w:rsidRPr="000E27A3" w:rsidRDefault="00FC005C" w:rsidP="00ED21C2">
            <w:pPr>
              <w:spacing w:line="288" w:lineRule="auto"/>
              <w:rPr>
                <w:lang w:val="en-GB"/>
              </w:rPr>
            </w:pPr>
            <w:r w:rsidRPr="000E27A3">
              <w:rPr>
                <w:lang w:val="en-GB"/>
              </w:rPr>
              <w:t xml:space="preserve">-18 </w:t>
            </w:r>
            <w:proofErr w:type="spellStart"/>
            <w:r w:rsidRPr="000E27A3">
              <w:rPr>
                <w:lang w:val="en-GB"/>
              </w:rPr>
              <w:t>dBm</w:t>
            </w:r>
            <w:proofErr w:type="spellEnd"/>
          </w:p>
        </w:tc>
        <w:tc>
          <w:tcPr>
            <w:tcW w:w="2090" w:type="dxa"/>
            <w:tcBorders>
              <w:top w:val="single" w:sz="4" w:space="0" w:color="D2232A"/>
              <w:left w:val="single" w:sz="4" w:space="0" w:color="D2232A"/>
              <w:bottom w:val="single" w:sz="4" w:space="0" w:color="D2232A"/>
              <w:right w:val="single" w:sz="4" w:space="0" w:color="D2232A"/>
            </w:tcBorders>
            <w:vAlign w:val="center"/>
          </w:tcPr>
          <w:p w14:paraId="62D62CD8" w14:textId="77777777" w:rsidR="00FC005C" w:rsidRPr="000E27A3" w:rsidRDefault="00FC005C" w:rsidP="00ED21C2">
            <w:pPr>
              <w:spacing w:line="288" w:lineRule="auto"/>
              <w:rPr>
                <w:lang w:val="en-GB"/>
              </w:rPr>
            </w:pPr>
            <w:r w:rsidRPr="000E27A3">
              <w:rPr>
                <w:lang w:val="en-GB"/>
              </w:rPr>
              <w:t>5 MHz</w:t>
            </w:r>
          </w:p>
        </w:tc>
      </w:tr>
    </w:tbl>
    <w:p w14:paraId="40156E5E" w14:textId="77777777" w:rsidR="00FC005C" w:rsidRPr="000E27A3" w:rsidRDefault="00FC005C" w:rsidP="00381641">
      <w:pPr>
        <w:pStyle w:val="ECCTabletitle"/>
      </w:pPr>
      <w:bookmarkStart w:id="83" w:name="_Ref261513814"/>
      <w:r w:rsidRPr="000E27A3">
        <w:t>Out-of-band requirements for TS over frequencies occupied by broadcasting</w:t>
      </w:r>
      <w:bookmarkEnd w:id="83"/>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80"/>
        <w:gridCol w:w="2558"/>
        <w:gridCol w:w="2748"/>
      </w:tblGrid>
      <w:tr w:rsidR="00FC005C" w:rsidRPr="000E27A3" w14:paraId="078C8F0D" w14:textId="77777777" w:rsidTr="00ED21C2">
        <w:trPr>
          <w:tblHeader/>
        </w:trPr>
        <w:tc>
          <w:tcPr>
            <w:tcW w:w="398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1137E88A" w14:textId="77777777" w:rsidR="00FC005C" w:rsidRPr="000E27A3" w:rsidRDefault="00FC005C" w:rsidP="00ED21C2">
            <w:pPr>
              <w:spacing w:line="288" w:lineRule="auto"/>
              <w:jc w:val="center"/>
              <w:rPr>
                <w:b/>
                <w:color w:val="FFFFFF"/>
                <w:szCs w:val="22"/>
                <w:lang w:val="en-GB"/>
              </w:rPr>
            </w:pPr>
            <w:r w:rsidRPr="000E27A3">
              <w:rPr>
                <w:b/>
                <w:color w:val="FFFFFF"/>
                <w:lang w:val="en-GB"/>
              </w:rPr>
              <w:t xml:space="preserve">Frequency range of </w:t>
            </w:r>
          </w:p>
          <w:p w14:paraId="28E0A830" w14:textId="77777777" w:rsidR="00FC005C" w:rsidRPr="000E27A3" w:rsidRDefault="00FC005C" w:rsidP="00ED21C2">
            <w:pPr>
              <w:spacing w:line="288" w:lineRule="auto"/>
              <w:jc w:val="center"/>
              <w:rPr>
                <w:b/>
                <w:color w:val="FFFFFF"/>
                <w:szCs w:val="22"/>
                <w:lang w:val="en-GB"/>
              </w:rPr>
            </w:pPr>
            <w:r w:rsidRPr="000E27A3">
              <w:rPr>
                <w:b/>
                <w:color w:val="FFFFFF"/>
                <w:lang w:val="en-GB"/>
              </w:rPr>
              <w:t xml:space="preserve">out-of-band emissions </w:t>
            </w:r>
          </w:p>
        </w:tc>
        <w:tc>
          <w:tcPr>
            <w:tcW w:w="255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4DA0F9CD" w14:textId="77777777" w:rsidR="00FC005C" w:rsidRPr="000E27A3" w:rsidRDefault="00FC005C" w:rsidP="00ED21C2">
            <w:pPr>
              <w:spacing w:line="288" w:lineRule="auto"/>
              <w:jc w:val="center"/>
              <w:rPr>
                <w:b/>
                <w:color w:val="FFFFFF"/>
                <w:szCs w:val="22"/>
                <w:lang w:val="en-GB"/>
              </w:rPr>
            </w:pPr>
            <w:r w:rsidRPr="000E27A3">
              <w:rPr>
                <w:b/>
                <w:color w:val="FFFFFF"/>
                <w:lang w:val="en-GB"/>
              </w:rPr>
              <w:t xml:space="preserve">Maximum mean out-of-band power </w:t>
            </w:r>
            <w:r w:rsidRPr="000E27A3">
              <w:rPr>
                <w:b/>
                <w:color w:val="FFFFFF"/>
                <w:lang w:val="en-GB"/>
              </w:rPr>
              <w:br/>
              <w:t>(see Notes)</w:t>
            </w:r>
          </w:p>
        </w:tc>
        <w:tc>
          <w:tcPr>
            <w:tcW w:w="27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339C0870" w14:textId="77777777" w:rsidR="00FC005C" w:rsidRPr="000E27A3" w:rsidRDefault="00FC005C" w:rsidP="00ED21C2">
            <w:pPr>
              <w:spacing w:line="288" w:lineRule="auto"/>
              <w:jc w:val="center"/>
              <w:rPr>
                <w:b/>
                <w:color w:val="FFFFFF"/>
                <w:szCs w:val="22"/>
                <w:lang w:val="en-GB"/>
              </w:rPr>
            </w:pPr>
            <w:r w:rsidRPr="000E27A3">
              <w:rPr>
                <w:b/>
                <w:color w:val="FFFFFF"/>
                <w:lang w:val="en-GB"/>
              </w:rPr>
              <w:t>Measurement</w:t>
            </w:r>
          </w:p>
          <w:p w14:paraId="03FC77CC" w14:textId="77777777" w:rsidR="00FC005C" w:rsidRPr="000E27A3" w:rsidRDefault="00FC005C" w:rsidP="00ED21C2">
            <w:pPr>
              <w:spacing w:line="288" w:lineRule="auto"/>
              <w:jc w:val="center"/>
              <w:rPr>
                <w:b/>
                <w:color w:val="FFFFFF"/>
                <w:szCs w:val="22"/>
                <w:lang w:val="en-GB"/>
              </w:rPr>
            </w:pPr>
            <w:r w:rsidRPr="000E27A3">
              <w:rPr>
                <w:b/>
                <w:color w:val="FFFFFF"/>
                <w:lang w:val="en-GB"/>
              </w:rPr>
              <w:t>bandwidth</w:t>
            </w:r>
          </w:p>
        </w:tc>
      </w:tr>
      <w:tr w:rsidR="00FC005C" w:rsidRPr="000E27A3" w14:paraId="3EC80173" w14:textId="77777777" w:rsidTr="00ED21C2">
        <w:tc>
          <w:tcPr>
            <w:tcW w:w="3980" w:type="dxa"/>
            <w:tcBorders>
              <w:top w:val="single" w:sz="4" w:space="0" w:color="D2232A"/>
              <w:left w:val="single" w:sz="4" w:space="0" w:color="D2232A"/>
              <w:bottom w:val="single" w:sz="4" w:space="0" w:color="D2232A"/>
              <w:right w:val="single" w:sz="4" w:space="0" w:color="D2232A"/>
            </w:tcBorders>
            <w:vAlign w:val="center"/>
          </w:tcPr>
          <w:p w14:paraId="36589334" w14:textId="77777777" w:rsidR="00FC005C" w:rsidRPr="000E27A3" w:rsidRDefault="00FC005C" w:rsidP="00ED21C2">
            <w:pPr>
              <w:spacing w:line="288" w:lineRule="auto"/>
              <w:jc w:val="center"/>
              <w:rPr>
                <w:lang w:val="en-GB"/>
              </w:rPr>
            </w:pPr>
            <w:r w:rsidRPr="000E27A3">
              <w:rPr>
                <w:lang w:val="en-GB"/>
              </w:rPr>
              <w:t>470-694 MHz</w:t>
            </w:r>
          </w:p>
        </w:tc>
        <w:tc>
          <w:tcPr>
            <w:tcW w:w="2558" w:type="dxa"/>
            <w:tcBorders>
              <w:top w:val="single" w:sz="4" w:space="0" w:color="D2232A"/>
              <w:left w:val="single" w:sz="4" w:space="0" w:color="D2232A"/>
              <w:bottom w:val="single" w:sz="4" w:space="0" w:color="D2232A"/>
              <w:right w:val="single" w:sz="4" w:space="0" w:color="D2232A"/>
            </w:tcBorders>
            <w:vAlign w:val="center"/>
          </w:tcPr>
          <w:p w14:paraId="7F14158B" w14:textId="77777777" w:rsidR="00FC005C" w:rsidRPr="000E27A3" w:rsidRDefault="00FC005C" w:rsidP="00ED21C2">
            <w:pPr>
              <w:spacing w:line="288" w:lineRule="auto"/>
              <w:jc w:val="center"/>
              <w:rPr>
                <w:lang w:val="en-GB"/>
              </w:rPr>
            </w:pPr>
            <w:r w:rsidRPr="000E27A3">
              <w:rPr>
                <w:lang w:val="en-GB"/>
              </w:rPr>
              <w:t xml:space="preserve">-42 </w:t>
            </w:r>
            <w:proofErr w:type="spellStart"/>
            <w:r w:rsidRPr="000E27A3">
              <w:rPr>
                <w:lang w:val="en-GB"/>
              </w:rPr>
              <w:t>dBm</w:t>
            </w:r>
            <w:proofErr w:type="spellEnd"/>
          </w:p>
        </w:tc>
        <w:tc>
          <w:tcPr>
            <w:tcW w:w="2748" w:type="dxa"/>
            <w:tcBorders>
              <w:top w:val="single" w:sz="4" w:space="0" w:color="D2232A"/>
              <w:left w:val="single" w:sz="4" w:space="0" w:color="D2232A"/>
              <w:bottom w:val="single" w:sz="4" w:space="0" w:color="D2232A"/>
              <w:right w:val="single" w:sz="4" w:space="0" w:color="D2232A"/>
            </w:tcBorders>
            <w:vAlign w:val="center"/>
          </w:tcPr>
          <w:p w14:paraId="408B65AA" w14:textId="77777777" w:rsidR="00FC005C" w:rsidRPr="000E27A3" w:rsidRDefault="00FC005C" w:rsidP="00ED21C2">
            <w:pPr>
              <w:spacing w:line="288" w:lineRule="auto"/>
              <w:jc w:val="center"/>
              <w:rPr>
                <w:lang w:val="en-GB"/>
              </w:rPr>
            </w:pPr>
            <w:r w:rsidRPr="000E27A3">
              <w:rPr>
                <w:lang w:val="en-GB"/>
              </w:rPr>
              <w:t>8 MHz</w:t>
            </w:r>
          </w:p>
        </w:tc>
      </w:tr>
    </w:tbl>
    <w:p w14:paraId="3729BE7C" w14:textId="15932237" w:rsidR="008B2C09" w:rsidRPr="000E27A3" w:rsidRDefault="00F107CF" w:rsidP="00F107CF">
      <w:pPr>
        <w:tabs>
          <w:tab w:val="left" w:pos="0"/>
        </w:tabs>
        <w:spacing w:before="120"/>
        <w:rPr>
          <w:sz w:val="18"/>
          <w:szCs w:val="18"/>
          <w:lang w:val="en-GB"/>
        </w:rPr>
      </w:pPr>
      <w:r w:rsidRPr="000E27A3">
        <w:rPr>
          <w:sz w:val="18"/>
          <w:szCs w:val="18"/>
          <w:lang w:val="en-GB"/>
        </w:rPr>
        <w:t>Note 1: Out-of-band emission power was derived for an MFCN system with a bandwidth of 10 MHz for a DTT-MFCN centre frequency separation of 18 MHz (assuming an 8 MHz TV channel</w:t>
      </w:r>
      <w:r w:rsidR="00385C3F">
        <w:rPr>
          <w:sz w:val="18"/>
          <w:szCs w:val="18"/>
          <w:lang w:val="en-GB"/>
        </w:rPr>
        <w:t>,</w:t>
      </w:r>
      <w:r w:rsidRPr="000E27A3">
        <w:rPr>
          <w:sz w:val="18"/>
          <w:szCs w:val="18"/>
          <w:lang w:val="en-GB"/>
        </w:rPr>
        <w:t xml:space="preserve"> 9 MHz guard</w:t>
      </w:r>
      <w:r w:rsidR="00F530D6">
        <w:rPr>
          <w:sz w:val="18"/>
          <w:szCs w:val="18"/>
          <w:lang w:val="en-GB"/>
        </w:rPr>
        <w:t xml:space="preserve"> </w:t>
      </w:r>
      <w:r w:rsidRPr="000E27A3">
        <w:rPr>
          <w:sz w:val="18"/>
          <w:szCs w:val="18"/>
          <w:lang w:val="en-GB"/>
        </w:rPr>
        <w:t>band and a 10 MHz MFCN bandwidth). Should administrations wish to deploy MFCN on a national basis with a bandwidth greater than 10 MHz starting at 703 MHz</w:t>
      </w:r>
      <w:r w:rsidR="00F530D6">
        <w:rPr>
          <w:sz w:val="18"/>
          <w:szCs w:val="18"/>
          <w:lang w:val="en-GB"/>
        </w:rPr>
        <w:t>,</w:t>
      </w:r>
      <w:r w:rsidRPr="000E27A3">
        <w:rPr>
          <w:sz w:val="18"/>
          <w:szCs w:val="18"/>
          <w:lang w:val="en-GB"/>
        </w:rPr>
        <w:t xml:space="preserve"> the levels of out-of-band power may be higher than the limit given in the table. </w:t>
      </w:r>
    </w:p>
    <w:p w14:paraId="2CB24638" w14:textId="5FA89DD1" w:rsidR="00F107CF" w:rsidRPr="000E27A3" w:rsidRDefault="00F107CF" w:rsidP="00F107CF">
      <w:pPr>
        <w:tabs>
          <w:tab w:val="left" w:pos="0"/>
        </w:tabs>
        <w:spacing w:before="120"/>
        <w:rPr>
          <w:sz w:val="18"/>
          <w:szCs w:val="18"/>
          <w:lang w:val="en-GB"/>
        </w:rPr>
      </w:pPr>
      <w:r w:rsidRPr="000E27A3">
        <w:rPr>
          <w:sz w:val="18"/>
          <w:szCs w:val="18"/>
          <w:lang w:val="en-GB"/>
        </w:rPr>
        <w:t>This may result in greater risk of interference to DTT. In that case</w:t>
      </w:r>
      <w:r w:rsidR="00F530D6">
        <w:rPr>
          <w:sz w:val="18"/>
          <w:szCs w:val="18"/>
          <w:lang w:val="en-GB"/>
        </w:rPr>
        <w:t>,</w:t>
      </w:r>
      <w:r w:rsidRPr="000E27A3">
        <w:rPr>
          <w:sz w:val="18"/>
          <w:szCs w:val="18"/>
          <w:lang w:val="en-GB"/>
        </w:rPr>
        <w:t xml:space="preserve"> administrations may consider: </w:t>
      </w:r>
    </w:p>
    <w:p w14:paraId="4E3CA537" w14:textId="77777777" w:rsidR="00F107CF" w:rsidRPr="000E27A3" w:rsidRDefault="00F107CF" w:rsidP="006347B7">
      <w:pPr>
        <w:pStyle w:val="Paragraphedeliste"/>
        <w:numPr>
          <w:ilvl w:val="0"/>
          <w:numId w:val="27"/>
        </w:numPr>
        <w:spacing w:before="120"/>
        <w:contextualSpacing w:val="0"/>
        <w:rPr>
          <w:sz w:val="18"/>
          <w:szCs w:val="18"/>
          <w:lang w:val="en-GB"/>
        </w:rPr>
      </w:pPr>
      <w:r w:rsidRPr="000E27A3">
        <w:rPr>
          <w:sz w:val="18"/>
          <w:szCs w:val="18"/>
          <w:lang w:val="en-GB"/>
        </w:rPr>
        <w:t>either implementing the greater MFCN bandwidth starting at a higher frequency so that the required level of out-of-band emission is still achieved;</w:t>
      </w:r>
    </w:p>
    <w:p w14:paraId="079B04C7" w14:textId="77777777" w:rsidR="00F107CF" w:rsidRPr="000E27A3" w:rsidRDefault="00F107CF" w:rsidP="006347B7">
      <w:pPr>
        <w:pStyle w:val="Paragraphedeliste"/>
        <w:numPr>
          <w:ilvl w:val="0"/>
          <w:numId w:val="27"/>
        </w:numPr>
        <w:spacing w:before="120"/>
        <w:contextualSpacing w:val="0"/>
        <w:rPr>
          <w:sz w:val="18"/>
          <w:szCs w:val="18"/>
          <w:lang w:val="en-GB"/>
        </w:rPr>
      </w:pPr>
      <w:proofErr w:type="gramStart"/>
      <w:r w:rsidRPr="000E27A3">
        <w:rPr>
          <w:sz w:val="18"/>
          <w:szCs w:val="18"/>
          <w:lang w:val="en-GB"/>
        </w:rPr>
        <w:t>or</w:t>
      </w:r>
      <w:proofErr w:type="gramEnd"/>
      <w:r w:rsidRPr="000E27A3">
        <w:rPr>
          <w:sz w:val="18"/>
          <w:szCs w:val="18"/>
          <w:lang w:val="en-GB"/>
        </w:rPr>
        <w:t xml:space="preserve"> applying mitigation techniques (see Note 3).</w:t>
      </w:r>
    </w:p>
    <w:p w14:paraId="6112F8F1" w14:textId="1AB5EA08" w:rsidR="00F107CF" w:rsidRPr="000E27A3" w:rsidRDefault="00F107CF" w:rsidP="00F530D6">
      <w:pPr>
        <w:spacing w:before="120"/>
        <w:jc w:val="both"/>
        <w:rPr>
          <w:rFonts w:cs="Arial"/>
          <w:sz w:val="18"/>
          <w:szCs w:val="18"/>
          <w:lang w:val="en-GB"/>
        </w:rPr>
      </w:pPr>
      <w:r w:rsidRPr="000E27A3">
        <w:rPr>
          <w:sz w:val="18"/>
          <w:szCs w:val="18"/>
          <w:lang w:val="en-GB"/>
        </w:rPr>
        <w:t xml:space="preserve">Note 2: This value has been derived with regard to fixed DTT reception. </w:t>
      </w:r>
      <w:r w:rsidRPr="000E27A3">
        <w:rPr>
          <w:rFonts w:cs="Arial"/>
          <w:sz w:val="18"/>
          <w:szCs w:val="18"/>
          <w:lang w:val="en-GB"/>
        </w:rPr>
        <w:t>Administrations who wish to consider portable-indoor DTT reception may need</w:t>
      </w:r>
      <w:r w:rsidR="00F530D6">
        <w:rPr>
          <w:rFonts w:cs="Arial"/>
          <w:sz w:val="18"/>
          <w:szCs w:val="18"/>
          <w:lang w:val="en-GB"/>
        </w:rPr>
        <w:t>,</w:t>
      </w:r>
      <w:r w:rsidRPr="000E27A3">
        <w:rPr>
          <w:rFonts w:cs="Arial"/>
          <w:sz w:val="18"/>
          <w:szCs w:val="18"/>
          <w:lang w:val="en-GB"/>
        </w:rPr>
        <w:t xml:space="preserve"> on a case-by-case basis</w:t>
      </w:r>
      <w:r w:rsidR="00F530D6">
        <w:rPr>
          <w:rFonts w:cs="Arial"/>
          <w:sz w:val="18"/>
          <w:szCs w:val="18"/>
          <w:lang w:val="en-GB"/>
        </w:rPr>
        <w:t>,</w:t>
      </w:r>
      <w:r w:rsidRPr="000E27A3">
        <w:rPr>
          <w:rFonts w:cs="Arial"/>
          <w:sz w:val="18"/>
          <w:szCs w:val="18"/>
          <w:lang w:val="en-GB"/>
        </w:rPr>
        <w:t xml:space="preserve"> to implement further measures at a national/local level (see Note 3). </w:t>
      </w:r>
    </w:p>
    <w:p w14:paraId="2FE52DAA" w14:textId="58EE13CD" w:rsidR="00F107CF" w:rsidRPr="000E27A3" w:rsidRDefault="00F107CF" w:rsidP="00F530D6">
      <w:pPr>
        <w:spacing w:before="120"/>
        <w:jc w:val="both"/>
        <w:rPr>
          <w:rFonts w:cs="Arial"/>
          <w:sz w:val="18"/>
          <w:szCs w:val="18"/>
          <w:lang w:val="en-GB"/>
        </w:rPr>
      </w:pPr>
      <w:r w:rsidRPr="000E27A3">
        <w:rPr>
          <w:rFonts w:cs="Arial"/>
          <w:sz w:val="18"/>
          <w:szCs w:val="18"/>
          <w:lang w:val="en-GB"/>
        </w:rPr>
        <w:t>Note 3: For information purpose only</w:t>
      </w:r>
      <w:r w:rsidR="00F530D6">
        <w:rPr>
          <w:rFonts w:cs="Arial"/>
          <w:sz w:val="18"/>
          <w:szCs w:val="18"/>
          <w:lang w:val="en-GB"/>
        </w:rPr>
        <w:t>,</w:t>
      </w:r>
      <w:r w:rsidRPr="000E27A3">
        <w:rPr>
          <w:rFonts w:cs="Arial"/>
          <w:sz w:val="18"/>
          <w:szCs w:val="18"/>
          <w:lang w:val="en-GB"/>
        </w:rPr>
        <w:t xml:space="preserve"> examples of potential mitigation techniques </w:t>
      </w:r>
      <w:r w:rsidRPr="000E27A3">
        <w:rPr>
          <w:sz w:val="18"/>
          <w:szCs w:val="18"/>
          <w:lang w:val="en-GB"/>
        </w:rPr>
        <w:t>which may be considered by administrations include using additional DTT filtering</w:t>
      </w:r>
      <w:r w:rsidR="00A9204B">
        <w:rPr>
          <w:sz w:val="18"/>
          <w:szCs w:val="18"/>
          <w:lang w:val="en-GB"/>
        </w:rPr>
        <w:t>,</w:t>
      </w:r>
      <w:r w:rsidRPr="000E27A3">
        <w:rPr>
          <w:sz w:val="18"/>
          <w:szCs w:val="18"/>
          <w:lang w:val="en-GB"/>
        </w:rPr>
        <w:t xml:space="preserve"> reducing the in-band power of the TS</w:t>
      </w:r>
      <w:r w:rsidR="00F530D6">
        <w:rPr>
          <w:sz w:val="18"/>
          <w:szCs w:val="18"/>
          <w:lang w:val="en-GB"/>
        </w:rPr>
        <w:t>,</w:t>
      </w:r>
      <w:r w:rsidRPr="000E27A3">
        <w:rPr>
          <w:sz w:val="18"/>
          <w:szCs w:val="18"/>
          <w:lang w:val="en-GB"/>
        </w:rPr>
        <w:t xml:space="preserve"> reducing the bandwidth of the TS transmissions</w:t>
      </w:r>
      <w:r w:rsidR="00F530D6">
        <w:rPr>
          <w:sz w:val="18"/>
          <w:szCs w:val="18"/>
          <w:lang w:val="en-GB"/>
        </w:rPr>
        <w:t>,</w:t>
      </w:r>
      <w:r w:rsidRPr="000E27A3">
        <w:rPr>
          <w:sz w:val="18"/>
          <w:szCs w:val="18"/>
          <w:lang w:val="en-GB"/>
        </w:rPr>
        <w:t xml:space="preserve"> or using techniques contained in the non-exhaustive list of potential mitigation techniques given in </w:t>
      </w:r>
      <w:r w:rsidR="004050F8">
        <w:rPr>
          <w:sz w:val="18"/>
          <w:szCs w:val="18"/>
          <w:lang w:val="en-GB"/>
        </w:rPr>
        <w:t>CEPT Report</w:t>
      </w:r>
      <w:r w:rsidRPr="000E27A3">
        <w:rPr>
          <w:sz w:val="18"/>
          <w:szCs w:val="18"/>
          <w:lang w:val="en-GB"/>
        </w:rPr>
        <w:t xml:space="preserve"> 30.</w:t>
      </w:r>
    </w:p>
    <w:p w14:paraId="09A37594" w14:textId="4969708B" w:rsidR="00693F44" w:rsidRPr="000E27A3" w:rsidRDefault="00693F44" w:rsidP="00381641">
      <w:pPr>
        <w:pStyle w:val="ECCParagraph"/>
        <w:keepNext/>
        <w:spacing w:before="360" w:after="120"/>
        <w:rPr>
          <w:rFonts w:cs="Arial"/>
          <w:b/>
          <w:color w:val="000000"/>
          <w:szCs w:val="22"/>
        </w:rPr>
      </w:pPr>
      <w:r w:rsidRPr="000E27A3">
        <w:rPr>
          <w:rFonts w:cs="Arial"/>
          <w:b/>
          <w:color w:val="000000"/>
          <w:szCs w:val="22"/>
        </w:rPr>
        <w:t>Additional considerations on the coexistence between MFCN and broadcasting below 694 MHz</w:t>
      </w:r>
      <w:r w:rsidRPr="000E27A3" w:rsidDel="00ED21C2">
        <w:rPr>
          <w:rFonts w:cs="Arial"/>
          <w:b/>
          <w:color w:val="000000"/>
          <w:szCs w:val="22"/>
        </w:rPr>
        <w:t xml:space="preserve"> </w:t>
      </w:r>
    </w:p>
    <w:p w14:paraId="4EACED15" w14:textId="7C5C7486" w:rsidR="00FC005C" w:rsidRPr="000E27A3" w:rsidRDefault="00FC005C" w:rsidP="008B2C09">
      <w:pPr>
        <w:pStyle w:val="ECCParagraph"/>
      </w:pPr>
      <w:r w:rsidRPr="000E27A3">
        <w:t>To mitigate DTT receiver blocking due to MFCN BS transmissions</w:t>
      </w:r>
      <w:r w:rsidR="00A9204B">
        <w:t>,</w:t>
      </w:r>
      <w:r w:rsidRPr="000E27A3">
        <w:t xml:space="preserve"> additional external filtering could be required at the input of the DTT receiver chain</w:t>
      </w:r>
      <w:r w:rsidR="00D041B0">
        <w:t>,</w:t>
      </w:r>
      <w:r w:rsidRPr="000E27A3">
        <w:t xml:space="preserve"> in particular to avoid overload saturation in antenna amplifiers.</w:t>
      </w:r>
    </w:p>
    <w:p w14:paraId="5B10292D" w14:textId="7B806A9D" w:rsidR="00FC005C" w:rsidRPr="000E27A3" w:rsidRDefault="00381641" w:rsidP="00381641">
      <w:pPr>
        <w:pStyle w:val="ECCParagraph"/>
        <w:keepNext/>
        <w:spacing w:before="360" w:after="120"/>
        <w:rPr>
          <w:rFonts w:cs="Arial"/>
          <w:b/>
          <w:color w:val="000000"/>
          <w:szCs w:val="22"/>
        </w:rPr>
      </w:pPr>
      <w:r>
        <w:rPr>
          <w:rFonts w:cs="Arial"/>
          <w:b/>
          <w:color w:val="000000"/>
          <w:szCs w:val="22"/>
        </w:rPr>
        <w:lastRenderedPageBreak/>
        <w:br/>
      </w:r>
      <w:r w:rsidR="00FC005C" w:rsidRPr="000E27A3">
        <w:rPr>
          <w:rFonts w:cs="Arial"/>
          <w:b/>
          <w:color w:val="000000"/>
          <w:szCs w:val="22"/>
        </w:rPr>
        <w:t>Interference from broadcasting to MFCN</w:t>
      </w:r>
    </w:p>
    <w:p w14:paraId="1608886E" w14:textId="2B3BA4B1" w:rsidR="00FC005C" w:rsidRPr="000E27A3" w:rsidRDefault="00FC005C" w:rsidP="00FC005C">
      <w:pPr>
        <w:jc w:val="both"/>
        <w:rPr>
          <w:lang w:val="en-GB"/>
        </w:rPr>
      </w:pPr>
      <w:r w:rsidRPr="000E27A3">
        <w:rPr>
          <w:lang w:val="en-GB"/>
        </w:rPr>
        <w:t>Interference from broadcasting transmitters to MFCN BS receivers either due to transmitter in band power or out of band emissions may arise. In such cases</w:t>
      </w:r>
      <w:r w:rsidR="00A9204B">
        <w:rPr>
          <w:lang w:val="en-GB"/>
        </w:rPr>
        <w:t>,</w:t>
      </w:r>
      <w:r w:rsidRPr="000E27A3">
        <w:rPr>
          <w:lang w:val="en-GB"/>
        </w:rPr>
        <w:t xml:space="preserve"> appropriate mitigation techniques can be applied on a case-by-case basis at national level. </w:t>
      </w:r>
    </w:p>
    <w:p w14:paraId="5AFD5329" w14:textId="6F05921A" w:rsidR="00FC005C" w:rsidRPr="000E27A3" w:rsidRDefault="00FC005C" w:rsidP="00381641">
      <w:pPr>
        <w:pStyle w:val="ECCParagraph"/>
        <w:keepNext/>
        <w:spacing w:before="360" w:after="120"/>
        <w:rPr>
          <w:rFonts w:cs="Arial"/>
          <w:b/>
          <w:color w:val="000000"/>
          <w:szCs w:val="22"/>
        </w:rPr>
      </w:pPr>
      <w:r w:rsidRPr="000E27A3">
        <w:rPr>
          <w:rFonts w:cs="Arial"/>
          <w:b/>
          <w:color w:val="000000"/>
          <w:szCs w:val="22"/>
        </w:rPr>
        <w:t xml:space="preserve">PMSE in 700 MHz </w:t>
      </w:r>
    </w:p>
    <w:p w14:paraId="436C2BF4" w14:textId="216BF598" w:rsidR="00FC005C" w:rsidRPr="000E27A3" w:rsidRDefault="00FC005C" w:rsidP="00FC005C">
      <w:pPr>
        <w:pStyle w:val="ECCParagraph"/>
        <w:keepNext/>
      </w:pPr>
      <w:r w:rsidRPr="000E27A3">
        <w:rPr>
          <w:rFonts w:cs="Arial"/>
        </w:rPr>
        <w:t>PMSE usage of spectrum in the MFCN duplex gap has been studied. Based on simulations of PMSE interference to MFCN UL and DL</w:t>
      </w:r>
      <w:r w:rsidR="00A9204B">
        <w:rPr>
          <w:rFonts w:cs="Arial"/>
        </w:rPr>
        <w:t>,</w:t>
      </w:r>
      <w:r w:rsidRPr="000E27A3">
        <w:rPr>
          <w:rFonts w:cs="Arial"/>
        </w:rPr>
        <w:t xml:space="preserve"> power restrictions have been derived. </w:t>
      </w:r>
      <w:r w:rsidRPr="000E27A3">
        <w:t xml:space="preserve">Note that these power restrictions do not cover out-of-block spectrum in the MFCN duplex gap. A spectrum emission mask may be applied for that spectrum on a national basis. </w:t>
      </w:r>
    </w:p>
    <w:p w14:paraId="27DF043D" w14:textId="2EDBF859" w:rsidR="00FC005C" w:rsidRPr="000E27A3" w:rsidRDefault="00FC005C" w:rsidP="00FC005C">
      <w:pPr>
        <w:pStyle w:val="ECCParagraph"/>
      </w:pPr>
      <w:r w:rsidRPr="000E27A3">
        <w:t>The compatibility situation at the boundary between PMSE and MFCN around the MFCN uplink upper band edge</w:t>
      </w:r>
      <w:r w:rsidR="00A9204B">
        <w:t>,</w:t>
      </w:r>
      <w:r w:rsidRPr="000E27A3">
        <w:t xml:space="preserve"> also applies at the MFCN uplink lower band edge</w:t>
      </w:r>
      <w:r w:rsidR="00A9204B">
        <w:t>,</w:t>
      </w:r>
      <w:r w:rsidRPr="000E27A3">
        <w:t xml:space="preserve"> if PMSE is used immediately below the MFCN UL</w:t>
      </w:r>
      <w:r w:rsidR="00A9204B">
        <w:t>,</w:t>
      </w:r>
      <w:r w:rsidRPr="000E27A3">
        <w:t xml:space="preserve"> due to the fact that the equipment is the same. </w:t>
      </w:r>
    </w:p>
    <w:p w14:paraId="0F20A54A" w14:textId="77777777" w:rsidR="00FC005C" w:rsidRPr="000E27A3" w:rsidRDefault="00FC005C" w:rsidP="00381641">
      <w:pPr>
        <w:pStyle w:val="ECCTabletitle"/>
      </w:pPr>
      <w:r w:rsidRPr="000E27A3">
        <w:t>PMSE Power restrictions for handheld microphone</w:t>
      </w:r>
    </w:p>
    <w:tbl>
      <w:tblPr>
        <w:tblW w:w="9322" w:type="dxa"/>
        <w:tblCellMar>
          <w:left w:w="0" w:type="dxa"/>
          <w:right w:w="0" w:type="dxa"/>
        </w:tblCellMar>
        <w:tblLook w:val="04A0" w:firstRow="1" w:lastRow="0" w:firstColumn="1" w:lastColumn="0" w:noHBand="0" w:noVBand="1"/>
      </w:tblPr>
      <w:tblGrid>
        <w:gridCol w:w="3227"/>
        <w:gridCol w:w="1701"/>
        <w:gridCol w:w="2268"/>
        <w:gridCol w:w="2126"/>
      </w:tblGrid>
      <w:tr w:rsidR="00FC005C" w:rsidRPr="000E27A3" w14:paraId="1B5C7E59" w14:textId="77777777" w:rsidTr="00381641">
        <w:trPr>
          <w:trHeight w:val="427"/>
        </w:trPr>
        <w:tc>
          <w:tcPr>
            <w:tcW w:w="3227" w:type="dxa"/>
            <w:tcBorders>
              <w:bottom w:val="single" w:sz="4" w:space="0" w:color="C00000"/>
              <w:right w:val="single" w:sz="4" w:space="0" w:color="FFFFFF" w:themeColor="background1"/>
            </w:tcBorders>
            <w:shd w:val="clear" w:color="auto" w:fill="D2232A"/>
            <w:tcMar>
              <w:top w:w="0" w:type="dxa"/>
              <w:left w:w="108" w:type="dxa"/>
              <w:bottom w:w="0" w:type="dxa"/>
              <w:right w:w="108" w:type="dxa"/>
            </w:tcMar>
            <w:vAlign w:val="center"/>
            <w:hideMark/>
          </w:tcPr>
          <w:p w14:paraId="7271C46C" w14:textId="77777777" w:rsidR="00FC005C" w:rsidRPr="000E27A3" w:rsidRDefault="00FC005C" w:rsidP="00221760">
            <w:pPr>
              <w:pStyle w:val="eccparagraph0"/>
              <w:spacing w:before="40" w:after="40"/>
              <w:jc w:val="center"/>
              <w:rPr>
                <w:b/>
                <w:bCs/>
                <w:color w:val="FFFFFF"/>
                <w:lang w:val="en-GB"/>
              </w:rPr>
            </w:pPr>
            <w:r w:rsidRPr="000E27A3">
              <w:rPr>
                <w:b/>
                <w:bCs/>
                <w:color w:val="FFFFFF"/>
                <w:lang w:val="en-GB"/>
              </w:rPr>
              <w:t>Frequency Range</w:t>
            </w:r>
          </w:p>
        </w:tc>
        <w:tc>
          <w:tcPr>
            <w:tcW w:w="1701" w:type="dxa"/>
            <w:tcBorders>
              <w:left w:val="single" w:sz="4" w:space="0" w:color="FFFFFF" w:themeColor="background1"/>
              <w:bottom w:val="single" w:sz="4" w:space="0" w:color="C00000"/>
              <w:right w:val="single" w:sz="4" w:space="0" w:color="FFFFFF" w:themeColor="background1"/>
            </w:tcBorders>
            <w:shd w:val="clear" w:color="auto" w:fill="D2232A"/>
            <w:vAlign w:val="center"/>
          </w:tcPr>
          <w:p w14:paraId="11895A73" w14:textId="27637E6D" w:rsidR="00FC005C" w:rsidRPr="000E27A3" w:rsidRDefault="00381641" w:rsidP="00221760">
            <w:pPr>
              <w:pStyle w:val="eccparagraph0"/>
              <w:spacing w:before="40" w:after="40"/>
              <w:jc w:val="center"/>
              <w:rPr>
                <w:b/>
                <w:bCs/>
                <w:color w:val="FFFFFF"/>
                <w:lang w:val="en-GB"/>
              </w:rPr>
            </w:pPr>
            <w:proofErr w:type="spellStart"/>
            <w:r>
              <w:rPr>
                <w:b/>
                <w:color w:val="FFFFFF"/>
                <w:lang w:val="en-GB"/>
              </w:rPr>
              <w:t>E</w:t>
            </w:r>
            <w:r w:rsidR="00F9548B">
              <w:rPr>
                <w:b/>
                <w:color w:val="FFFFFF"/>
                <w:lang w:val="en-GB"/>
              </w:rPr>
              <w:t>.i.r.p</w:t>
            </w:r>
            <w:proofErr w:type="spellEnd"/>
            <w:r w:rsidR="00F9548B">
              <w:rPr>
                <w:b/>
                <w:color w:val="FFFFFF"/>
                <w:lang w:val="en-GB"/>
              </w:rPr>
              <w:t>.</w:t>
            </w:r>
          </w:p>
        </w:tc>
        <w:tc>
          <w:tcPr>
            <w:tcW w:w="2268" w:type="dxa"/>
            <w:tcBorders>
              <w:left w:val="single" w:sz="4" w:space="0" w:color="FFFFFF" w:themeColor="background1"/>
              <w:bottom w:val="single" w:sz="4" w:space="0" w:color="C00000"/>
              <w:right w:val="single" w:sz="4" w:space="0" w:color="FFFFFF" w:themeColor="background1"/>
            </w:tcBorders>
            <w:shd w:val="clear" w:color="auto" w:fill="D2232A"/>
          </w:tcPr>
          <w:p w14:paraId="5D5FA0F4" w14:textId="77777777" w:rsidR="00FC005C" w:rsidRPr="000E27A3" w:rsidRDefault="00FC005C" w:rsidP="00221760">
            <w:pPr>
              <w:pStyle w:val="eccparagraph0"/>
              <w:spacing w:before="40" w:after="40"/>
              <w:jc w:val="center"/>
              <w:rPr>
                <w:b/>
                <w:bCs/>
                <w:color w:val="FFFFFF"/>
                <w:lang w:val="en-GB"/>
              </w:rPr>
            </w:pPr>
            <w:r w:rsidRPr="000E27A3">
              <w:rPr>
                <w:b/>
                <w:bCs/>
                <w:color w:val="FFFFFF"/>
                <w:lang w:val="en-GB"/>
              </w:rPr>
              <w:t>Measurement bandwidth</w:t>
            </w:r>
          </w:p>
        </w:tc>
        <w:tc>
          <w:tcPr>
            <w:tcW w:w="2126" w:type="dxa"/>
            <w:tcBorders>
              <w:left w:val="single" w:sz="4" w:space="0" w:color="FFFFFF" w:themeColor="background1"/>
              <w:bottom w:val="single" w:sz="4" w:space="0" w:color="C00000"/>
            </w:tcBorders>
            <w:shd w:val="clear" w:color="auto" w:fill="D2232A"/>
            <w:tcMar>
              <w:top w:w="0" w:type="dxa"/>
              <w:left w:w="108" w:type="dxa"/>
              <w:bottom w:w="0" w:type="dxa"/>
              <w:right w:w="108" w:type="dxa"/>
            </w:tcMar>
            <w:vAlign w:val="center"/>
            <w:hideMark/>
          </w:tcPr>
          <w:p w14:paraId="38AE8CCE" w14:textId="77777777" w:rsidR="00FC005C" w:rsidRPr="000E27A3" w:rsidRDefault="00FC005C" w:rsidP="00221760">
            <w:pPr>
              <w:pStyle w:val="eccparagraph0"/>
              <w:spacing w:before="40" w:after="40"/>
              <w:jc w:val="center"/>
              <w:rPr>
                <w:b/>
                <w:bCs/>
                <w:color w:val="FFFFFF"/>
                <w:lang w:val="en-GB"/>
              </w:rPr>
            </w:pPr>
            <w:r w:rsidRPr="000E27A3">
              <w:rPr>
                <w:b/>
                <w:bCs/>
                <w:color w:val="FFFFFF"/>
                <w:lang w:val="en-GB"/>
              </w:rPr>
              <w:t>Reasoning</w:t>
            </w:r>
          </w:p>
        </w:tc>
      </w:tr>
      <w:tr w:rsidR="00FC005C" w:rsidRPr="000E27A3" w14:paraId="62CCC30C" w14:textId="77777777" w:rsidTr="00F944F6">
        <w:trPr>
          <w:trHeight w:val="439"/>
        </w:trPr>
        <w:tc>
          <w:tcPr>
            <w:tcW w:w="3227" w:type="dxa"/>
            <w:tcBorders>
              <w:top w:val="single" w:sz="4" w:space="0" w:color="C00000"/>
              <w:left w:val="single" w:sz="4" w:space="0" w:color="C00000"/>
              <w:bottom w:val="single" w:sz="6" w:space="0" w:color="C00000"/>
              <w:right w:val="single" w:sz="6" w:space="0" w:color="C00000"/>
            </w:tcBorders>
            <w:shd w:val="clear" w:color="auto" w:fill="FFFFFF"/>
            <w:tcMar>
              <w:top w:w="0" w:type="dxa"/>
              <w:left w:w="108" w:type="dxa"/>
              <w:bottom w:w="0" w:type="dxa"/>
              <w:right w:w="108" w:type="dxa"/>
            </w:tcMar>
            <w:vAlign w:val="center"/>
            <w:hideMark/>
          </w:tcPr>
          <w:p w14:paraId="4667E90F" w14:textId="463A104D" w:rsidR="00FC005C" w:rsidRPr="000E27A3" w:rsidRDefault="00FC005C" w:rsidP="00ED21C2">
            <w:pPr>
              <w:rPr>
                <w:rFonts w:cs="Arial"/>
                <w:szCs w:val="20"/>
                <w:highlight w:val="yellow"/>
                <w:lang w:val="en-GB" w:eastAsia="en-GB"/>
              </w:rPr>
            </w:pPr>
            <w:r w:rsidRPr="000E27A3">
              <w:rPr>
                <w:rFonts w:cs="Arial"/>
                <w:szCs w:val="20"/>
                <w:lang w:val="en-GB" w:eastAsia="en-GB"/>
              </w:rPr>
              <w:t>MFCN uplink</w:t>
            </w:r>
            <w:r w:rsidR="00C41E9E">
              <w:rPr>
                <w:rFonts w:cs="Arial"/>
                <w:szCs w:val="20"/>
                <w:lang w:val="en-GB" w:eastAsia="en-GB"/>
              </w:rPr>
              <w:t xml:space="preserve"> frequencies</w:t>
            </w:r>
          </w:p>
        </w:tc>
        <w:tc>
          <w:tcPr>
            <w:tcW w:w="1701" w:type="dxa"/>
            <w:tcBorders>
              <w:top w:val="single" w:sz="4" w:space="0" w:color="C00000"/>
              <w:left w:val="single" w:sz="6" w:space="0" w:color="C00000"/>
              <w:bottom w:val="single" w:sz="6" w:space="0" w:color="C00000"/>
              <w:right w:val="single" w:sz="6" w:space="0" w:color="C00000"/>
            </w:tcBorders>
            <w:shd w:val="clear" w:color="auto" w:fill="FFFFFF"/>
            <w:vAlign w:val="center"/>
          </w:tcPr>
          <w:p w14:paraId="1B64BE4A" w14:textId="77777777" w:rsidR="00FC005C" w:rsidRPr="000E27A3" w:rsidRDefault="00FC005C" w:rsidP="00ED21C2">
            <w:pPr>
              <w:rPr>
                <w:rFonts w:cs="Arial"/>
                <w:szCs w:val="20"/>
                <w:lang w:val="en-GB" w:eastAsia="en-GB"/>
              </w:rPr>
            </w:pPr>
            <w:r w:rsidRPr="000E27A3">
              <w:rPr>
                <w:rFonts w:cs="Arial"/>
                <w:szCs w:val="20"/>
                <w:lang w:val="en-GB" w:eastAsia="en-GB"/>
              </w:rPr>
              <w:t xml:space="preserve">-45 </w:t>
            </w:r>
            <w:proofErr w:type="spellStart"/>
            <w:r w:rsidRPr="000E27A3">
              <w:rPr>
                <w:rFonts w:cs="Arial"/>
                <w:szCs w:val="20"/>
                <w:lang w:val="en-GB" w:eastAsia="en-GB"/>
              </w:rPr>
              <w:t>dBm</w:t>
            </w:r>
            <w:proofErr w:type="spellEnd"/>
          </w:p>
        </w:tc>
        <w:tc>
          <w:tcPr>
            <w:tcW w:w="2268" w:type="dxa"/>
            <w:tcBorders>
              <w:top w:val="single" w:sz="4" w:space="0" w:color="C00000"/>
              <w:left w:val="single" w:sz="6" w:space="0" w:color="C00000"/>
              <w:bottom w:val="single" w:sz="6" w:space="0" w:color="C00000"/>
              <w:right w:val="single" w:sz="6" w:space="0" w:color="C00000"/>
            </w:tcBorders>
            <w:shd w:val="clear" w:color="auto" w:fill="FFFFFF"/>
            <w:vAlign w:val="center"/>
          </w:tcPr>
          <w:p w14:paraId="02E4EE8F" w14:textId="77777777" w:rsidR="00FC005C" w:rsidRPr="000E27A3" w:rsidRDefault="00FC005C" w:rsidP="00ED21C2">
            <w:pPr>
              <w:rPr>
                <w:rFonts w:cs="Arial"/>
                <w:szCs w:val="20"/>
                <w:lang w:val="en-GB" w:eastAsia="en-GB"/>
              </w:rPr>
            </w:pPr>
            <w:r w:rsidRPr="000E27A3">
              <w:rPr>
                <w:rFonts w:cs="Arial"/>
                <w:szCs w:val="20"/>
                <w:lang w:val="en-GB" w:eastAsia="en-GB"/>
              </w:rPr>
              <w:t>200 kHz</w:t>
            </w:r>
          </w:p>
        </w:tc>
        <w:tc>
          <w:tcPr>
            <w:tcW w:w="2126" w:type="dxa"/>
            <w:tcBorders>
              <w:top w:val="single" w:sz="4" w:space="0" w:color="C00000"/>
              <w:left w:val="single" w:sz="6" w:space="0" w:color="C00000"/>
              <w:bottom w:val="single" w:sz="6" w:space="0" w:color="C00000"/>
              <w:right w:val="single" w:sz="4" w:space="0" w:color="C00000"/>
            </w:tcBorders>
            <w:shd w:val="clear" w:color="auto" w:fill="FFFFFF"/>
            <w:tcMar>
              <w:top w:w="0" w:type="dxa"/>
              <w:left w:w="108" w:type="dxa"/>
              <w:bottom w:w="0" w:type="dxa"/>
              <w:right w:w="108" w:type="dxa"/>
            </w:tcMar>
            <w:vAlign w:val="center"/>
          </w:tcPr>
          <w:p w14:paraId="23A096FA" w14:textId="77777777" w:rsidR="00FC005C" w:rsidRPr="000E27A3" w:rsidRDefault="00FC005C" w:rsidP="00ED21C2">
            <w:pPr>
              <w:rPr>
                <w:rFonts w:eastAsiaTheme="minorHAnsi" w:cs="Arial"/>
                <w:szCs w:val="20"/>
                <w:lang w:val="en-GB"/>
              </w:rPr>
            </w:pPr>
            <w:r w:rsidRPr="000E27A3">
              <w:rPr>
                <w:rFonts w:eastAsiaTheme="minorHAnsi" w:cs="Arial"/>
                <w:szCs w:val="20"/>
                <w:lang w:val="en-GB"/>
              </w:rPr>
              <w:t>ETSI EN 300 422</w:t>
            </w:r>
          </w:p>
        </w:tc>
      </w:tr>
      <w:tr w:rsidR="00FC005C" w:rsidRPr="000E27A3" w14:paraId="3991273F" w14:textId="77777777" w:rsidTr="00381641">
        <w:tc>
          <w:tcPr>
            <w:tcW w:w="3227" w:type="dxa"/>
            <w:tcBorders>
              <w:top w:val="single" w:sz="6" w:space="0" w:color="C00000"/>
              <w:left w:val="single" w:sz="4" w:space="0" w:color="C00000"/>
              <w:bottom w:val="single" w:sz="6" w:space="0" w:color="C00000"/>
              <w:right w:val="single" w:sz="6" w:space="0" w:color="C00000"/>
            </w:tcBorders>
            <w:shd w:val="clear" w:color="auto" w:fill="FFFFFF"/>
            <w:tcMar>
              <w:top w:w="0" w:type="dxa"/>
              <w:left w:w="108" w:type="dxa"/>
              <w:bottom w:w="0" w:type="dxa"/>
              <w:right w:w="108" w:type="dxa"/>
            </w:tcMar>
            <w:vAlign w:val="center"/>
            <w:hideMark/>
          </w:tcPr>
          <w:p w14:paraId="6463861D" w14:textId="77777777" w:rsidR="00FC005C" w:rsidRPr="000E27A3" w:rsidRDefault="00FC005C" w:rsidP="00ED21C2">
            <w:pPr>
              <w:rPr>
                <w:rFonts w:cs="Arial"/>
                <w:szCs w:val="20"/>
                <w:highlight w:val="yellow"/>
                <w:lang w:val="en-GB" w:eastAsia="en-GB"/>
              </w:rPr>
            </w:pPr>
            <w:r w:rsidRPr="000E27A3">
              <w:rPr>
                <w:lang w:val="en-GB"/>
              </w:rPr>
              <w:t xml:space="preserve">More than -4.2 MHz offset from MFCN downlink lower band edge </w:t>
            </w:r>
          </w:p>
        </w:tc>
        <w:tc>
          <w:tcPr>
            <w:tcW w:w="1701"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591CEFCF" w14:textId="77777777" w:rsidR="00FC005C" w:rsidRPr="000E27A3" w:rsidRDefault="00FC005C" w:rsidP="00ED21C2">
            <w:pPr>
              <w:rPr>
                <w:rFonts w:cs="Arial"/>
                <w:szCs w:val="20"/>
                <w:lang w:val="en-GB" w:eastAsia="en-GB"/>
              </w:rPr>
            </w:pPr>
            <w:r w:rsidRPr="000E27A3">
              <w:rPr>
                <w:rFonts w:cs="Arial"/>
                <w:szCs w:val="20"/>
                <w:lang w:val="en-GB" w:eastAsia="en-GB"/>
              </w:rPr>
              <w:t xml:space="preserve">19 </w:t>
            </w:r>
            <w:proofErr w:type="spellStart"/>
            <w:r w:rsidRPr="000E27A3">
              <w:rPr>
                <w:rFonts w:cs="Arial"/>
                <w:szCs w:val="20"/>
                <w:lang w:val="en-GB" w:eastAsia="en-GB"/>
              </w:rPr>
              <w:t>dBm</w:t>
            </w:r>
            <w:proofErr w:type="spellEnd"/>
          </w:p>
        </w:tc>
        <w:tc>
          <w:tcPr>
            <w:tcW w:w="2268"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4628B9E8" w14:textId="77777777" w:rsidR="00FC005C" w:rsidRPr="000E27A3" w:rsidRDefault="00FC005C" w:rsidP="00ED21C2">
            <w:pPr>
              <w:rPr>
                <w:rFonts w:cs="Arial"/>
                <w:szCs w:val="20"/>
                <w:lang w:val="en-GB" w:eastAsia="en-GB"/>
              </w:rPr>
            </w:pPr>
            <w:r w:rsidRPr="000E27A3">
              <w:rPr>
                <w:rFonts w:cs="Arial"/>
                <w:szCs w:val="20"/>
                <w:lang w:val="en-GB" w:eastAsia="en-GB"/>
              </w:rPr>
              <w:t>200 kHz</w:t>
            </w:r>
          </w:p>
        </w:tc>
        <w:tc>
          <w:tcPr>
            <w:tcW w:w="2126" w:type="dxa"/>
            <w:vMerge w:val="restart"/>
            <w:tcBorders>
              <w:top w:val="single" w:sz="6" w:space="0" w:color="C00000"/>
              <w:left w:val="single" w:sz="6" w:space="0" w:color="C00000"/>
              <w:bottom w:val="single" w:sz="6" w:space="0" w:color="C00000"/>
              <w:right w:val="single" w:sz="4" w:space="0" w:color="C00000"/>
            </w:tcBorders>
            <w:shd w:val="clear" w:color="auto" w:fill="FFFFFF"/>
            <w:tcMar>
              <w:top w:w="0" w:type="dxa"/>
              <w:left w:w="108" w:type="dxa"/>
              <w:bottom w:w="0" w:type="dxa"/>
              <w:right w:w="108" w:type="dxa"/>
            </w:tcMar>
            <w:vAlign w:val="center"/>
          </w:tcPr>
          <w:p w14:paraId="2370CDBA" w14:textId="2B8C891E" w:rsidR="00FC005C" w:rsidRPr="000E27A3" w:rsidRDefault="00FC005C" w:rsidP="009641CB">
            <w:pPr>
              <w:rPr>
                <w:rFonts w:eastAsiaTheme="minorHAnsi" w:cs="Arial"/>
                <w:szCs w:val="20"/>
                <w:lang w:val="en-GB"/>
              </w:rPr>
            </w:pPr>
            <w:r w:rsidRPr="000E27A3">
              <w:rPr>
                <w:rFonts w:eastAsiaTheme="minorHAnsi" w:cs="Arial"/>
                <w:szCs w:val="20"/>
                <w:lang w:val="en-GB"/>
              </w:rPr>
              <w:t xml:space="preserve">Annex 2 in ECC Report </w:t>
            </w:r>
            <w:r w:rsidR="00D34B21" w:rsidRPr="009641CB">
              <w:rPr>
                <w:highlight w:val="yellow"/>
                <w:lang w:val="en-GB"/>
              </w:rPr>
              <w:t>XYW</w:t>
            </w:r>
            <w:r w:rsidR="00D34B21" w:rsidRPr="000E27A3">
              <w:rPr>
                <w:lang w:val="en-GB"/>
              </w:rPr>
              <w:t xml:space="preserve"> [</w:t>
            </w:r>
            <w:r w:rsidR="00D34B21" w:rsidRPr="000E27A3">
              <w:rPr>
                <w:lang w:val="en-GB"/>
              </w:rPr>
              <w:fldChar w:fldCharType="begin"/>
            </w:r>
            <w:r w:rsidR="00D34B21" w:rsidRPr="000E27A3">
              <w:rPr>
                <w:lang w:val="en-GB"/>
              </w:rPr>
              <w:instrText xml:space="preserve"> REF _Ref260527632 \r \h </w:instrText>
            </w:r>
            <w:r w:rsidR="00D34B21" w:rsidRPr="000E27A3">
              <w:rPr>
                <w:lang w:val="en-GB"/>
              </w:rPr>
            </w:r>
            <w:r w:rsidR="00D34B21" w:rsidRPr="000E27A3">
              <w:rPr>
                <w:lang w:val="en-GB"/>
              </w:rPr>
              <w:fldChar w:fldCharType="separate"/>
            </w:r>
            <w:r w:rsidR="00C308EF">
              <w:rPr>
                <w:lang w:val="en-GB"/>
              </w:rPr>
              <w:t>8</w:t>
            </w:r>
            <w:r w:rsidR="00D34B21" w:rsidRPr="000E27A3">
              <w:rPr>
                <w:lang w:val="en-GB"/>
              </w:rPr>
              <w:fldChar w:fldCharType="end"/>
            </w:r>
            <w:r w:rsidR="00D34B21" w:rsidRPr="000E27A3">
              <w:rPr>
                <w:lang w:val="en-GB"/>
              </w:rPr>
              <w:t>]</w:t>
            </w:r>
          </w:p>
        </w:tc>
      </w:tr>
      <w:tr w:rsidR="00FC005C" w:rsidRPr="000E27A3" w14:paraId="12A5CB4E" w14:textId="77777777" w:rsidTr="00381641">
        <w:tc>
          <w:tcPr>
            <w:tcW w:w="3227" w:type="dxa"/>
            <w:tcBorders>
              <w:top w:val="single" w:sz="6" w:space="0" w:color="C00000"/>
              <w:left w:val="single" w:sz="4" w:space="0" w:color="C00000"/>
              <w:bottom w:val="single" w:sz="6" w:space="0" w:color="C00000"/>
              <w:right w:val="single" w:sz="6" w:space="0" w:color="C00000"/>
            </w:tcBorders>
            <w:shd w:val="clear" w:color="auto" w:fill="FFFFFF"/>
            <w:tcMar>
              <w:top w:w="0" w:type="dxa"/>
              <w:left w:w="108" w:type="dxa"/>
              <w:bottom w:w="0" w:type="dxa"/>
              <w:right w:w="108" w:type="dxa"/>
            </w:tcMar>
            <w:vAlign w:val="center"/>
            <w:hideMark/>
          </w:tcPr>
          <w:p w14:paraId="109B6B17" w14:textId="77777777" w:rsidR="00FC005C" w:rsidRPr="000E27A3" w:rsidRDefault="00FC005C" w:rsidP="00ED21C2">
            <w:pPr>
              <w:rPr>
                <w:rFonts w:cs="Arial"/>
                <w:szCs w:val="20"/>
                <w:highlight w:val="yellow"/>
                <w:lang w:val="en-GB" w:eastAsia="en-GB"/>
              </w:rPr>
            </w:pPr>
            <w:r w:rsidRPr="000E27A3">
              <w:rPr>
                <w:rFonts w:cs="Arial"/>
                <w:szCs w:val="20"/>
                <w:lang w:val="en-GB" w:eastAsia="en-GB"/>
              </w:rPr>
              <w:t>-4.2 to - 2.8 MHz offset from MFCN downlink lower band edge</w:t>
            </w:r>
          </w:p>
        </w:tc>
        <w:tc>
          <w:tcPr>
            <w:tcW w:w="1701"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3568049B" w14:textId="77777777" w:rsidR="00FC005C" w:rsidRPr="000E27A3" w:rsidRDefault="00FC005C" w:rsidP="00ED21C2">
            <w:pPr>
              <w:rPr>
                <w:rFonts w:cs="Arial"/>
                <w:szCs w:val="20"/>
                <w:lang w:val="en-GB" w:eastAsia="en-GB"/>
              </w:rPr>
            </w:pPr>
            <w:r w:rsidRPr="000E27A3">
              <w:rPr>
                <w:rFonts w:cs="Arial"/>
                <w:szCs w:val="20"/>
                <w:lang w:val="en-GB" w:eastAsia="en-GB"/>
              </w:rPr>
              <w:t xml:space="preserve">13 </w:t>
            </w:r>
            <w:proofErr w:type="spellStart"/>
            <w:r w:rsidRPr="000E27A3">
              <w:rPr>
                <w:rFonts w:cs="Arial"/>
                <w:szCs w:val="20"/>
                <w:lang w:val="en-GB" w:eastAsia="en-GB"/>
              </w:rPr>
              <w:t>dBm</w:t>
            </w:r>
            <w:proofErr w:type="spellEnd"/>
          </w:p>
        </w:tc>
        <w:tc>
          <w:tcPr>
            <w:tcW w:w="2268"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72859170" w14:textId="77777777" w:rsidR="00FC005C" w:rsidRPr="000E27A3" w:rsidRDefault="00FC005C" w:rsidP="00ED21C2">
            <w:pPr>
              <w:rPr>
                <w:rFonts w:cs="Arial"/>
                <w:szCs w:val="20"/>
                <w:lang w:val="en-GB" w:eastAsia="en-GB"/>
              </w:rPr>
            </w:pPr>
            <w:r w:rsidRPr="000E27A3">
              <w:rPr>
                <w:rFonts w:cs="Arial"/>
                <w:szCs w:val="20"/>
                <w:lang w:val="en-GB" w:eastAsia="en-GB"/>
              </w:rPr>
              <w:t>200 kHz</w:t>
            </w:r>
          </w:p>
        </w:tc>
        <w:tc>
          <w:tcPr>
            <w:tcW w:w="2126" w:type="dxa"/>
            <w:vMerge/>
            <w:tcBorders>
              <w:top w:val="single" w:sz="6" w:space="0" w:color="C00000"/>
              <w:left w:val="single" w:sz="6" w:space="0" w:color="C00000"/>
              <w:bottom w:val="single" w:sz="6" w:space="0" w:color="C00000"/>
              <w:right w:val="single" w:sz="4" w:space="0" w:color="C00000"/>
            </w:tcBorders>
            <w:shd w:val="clear" w:color="auto" w:fill="FFFFFF"/>
            <w:tcMar>
              <w:top w:w="0" w:type="dxa"/>
              <w:left w:w="108" w:type="dxa"/>
              <w:bottom w:w="0" w:type="dxa"/>
              <w:right w:w="108" w:type="dxa"/>
            </w:tcMar>
            <w:vAlign w:val="center"/>
          </w:tcPr>
          <w:p w14:paraId="09295B72" w14:textId="77777777" w:rsidR="00FC005C" w:rsidRPr="000E27A3" w:rsidRDefault="00FC005C" w:rsidP="00ED21C2">
            <w:pPr>
              <w:rPr>
                <w:rFonts w:eastAsiaTheme="minorHAnsi" w:cs="Arial"/>
                <w:szCs w:val="20"/>
                <w:lang w:val="en-GB"/>
              </w:rPr>
            </w:pPr>
          </w:p>
        </w:tc>
      </w:tr>
      <w:tr w:rsidR="00FC005C" w:rsidRPr="000E27A3" w14:paraId="7792C4B0" w14:textId="77777777" w:rsidTr="00381641">
        <w:tc>
          <w:tcPr>
            <w:tcW w:w="3227" w:type="dxa"/>
            <w:tcBorders>
              <w:top w:val="single" w:sz="6" w:space="0" w:color="C00000"/>
              <w:left w:val="single" w:sz="4" w:space="0" w:color="C00000"/>
              <w:bottom w:val="single" w:sz="6" w:space="0" w:color="C00000"/>
              <w:right w:val="single" w:sz="6" w:space="0" w:color="C00000"/>
            </w:tcBorders>
            <w:shd w:val="clear" w:color="auto" w:fill="FFFFFF"/>
            <w:tcMar>
              <w:top w:w="0" w:type="dxa"/>
              <w:left w:w="108" w:type="dxa"/>
              <w:bottom w:w="0" w:type="dxa"/>
              <w:right w:w="108" w:type="dxa"/>
            </w:tcMar>
            <w:vAlign w:val="center"/>
            <w:hideMark/>
          </w:tcPr>
          <w:p w14:paraId="7D752D39" w14:textId="40653AD3" w:rsidR="00FC005C" w:rsidRPr="000E27A3" w:rsidRDefault="00FC005C" w:rsidP="00ED21C2">
            <w:pPr>
              <w:rPr>
                <w:rFonts w:cs="Arial"/>
                <w:szCs w:val="20"/>
                <w:lang w:val="en-GB" w:eastAsia="en-GB"/>
              </w:rPr>
            </w:pPr>
            <w:r w:rsidRPr="000E27A3">
              <w:rPr>
                <w:rFonts w:cs="Arial"/>
                <w:szCs w:val="20"/>
                <w:lang w:val="en-GB" w:eastAsia="en-GB"/>
              </w:rPr>
              <w:t>- 2.8 to 0 MHz offset from MFCN downlink lower band edge</w:t>
            </w:r>
            <w:r w:rsidR="00D34B21" w:rsidRPr="000E27A3">
              <w:rPr>
                <w:rFonts w:cs="Arial"/>
                <w:szCs w:val="20"/>
                <w:lang w:val="en-GB" w:eastAsia="en-GB"/>
              </w:rPr>
              <w:t xml:space="preserve"> </w:t>
            </w:r>
            <w:r w:rsidR="00381641">
              <w:rPr>
                <w:rFonts w:cs="Arial"/>
                <w:szCs w:val="20"/>
                <w:lang w:val="en-GB" w:eastAsia="en-GB"/>
              </w:rPr>
              <w:br/>
            </w:r>
            <w:r w:rsidR="00D34B21" w:rsidRPr="000E27A3">
              <w:rPr>
                <w:rFonts w:cs="Arial"/>
                <w:szCs w:val="20"/>
                <w:lang w:val="en-GB" w:eastAsia="en-GB"/>
              </w:rPr>
              <w:t>(guard band)</w:t>
            </w:r>
          </w:p>
        </w:tc>
        <w:tc>
          <w:tcPr>
            <w:tcW w:w="1701"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1354E543" w14:textId="43C2EE00" w:rsidR="00FC005C" w:rsidRPr="000E27A3" w:rsidRDefault="00D34B21" w:rsidP="00ED21C2">
            <w:pPr>
              <w:rPr>
                <w:rFonts w:cs="Arial"/>
                <w:szCs w:val="20"/>
                <w:lang w:val="en-GB" w:eastAsia="en-GB"/>
              </w:rPr>
            </w:pPr>
            <w:r w:rsidRPr="000E27A3">
              <w:rPr>
                <w:rFonts w:cs="Arial"/>
                <w:szCs w:val="20"/>
                <w:lang w:val="en-GB" w:eastAsia="en-GB"/>
              </w:rPr>
              <w:t>--</w:t>
            </w:r>
          </w:p>
        </w:tc>
        <w:tc>
          <w:tcPr>
            <w:tcW w:w="2268"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3AEBF110" w14:textId="54119FA7" w:rsidR="00FC005C" w:rsidRPr="000E27A3" w:rsidRDefault="00D34B21" w:rsidP="00ED21C2">
            <w:pPr>
              <w:rPr>
                <w:rFonts w:cs="Arial"/>
                <w:szCs w:val="20"/>
                <w:lang w:val="en-GB" w:eastAsia="en-GB"/>
              </w:rPr>
            </w:pPr>
            <w:r w:rsidRPr="000E27A3">
              <w:rPr>
                <w:rFonts w:cs="Arial"/>
                <w:szCs w:val="20"/>
                <w:lang w:val="en-GB" w:eastAsia="en-GB"/>
              </w:rPr>
              <w:t>--</w:t>
            </w:r>
          </w:p>
        </w:tc>
        <w:tc>
          <w:tcPr>
            <w:tcW w:w="2126" w:type="dxa"/>
            <w:vMerge/>
            <w:tcBorders>
              <w:top w:val="single" w:sz="6" w:space="0" w:color="C00000"/>
              <w:left w:val="single" w:sz="6" w:space="0" w:color="C00000"/>
              <w:bottom w:val="single" w:sz="6" w:space="0" w:color="C00000"/>
              <w:right w:val="single" w:sz="4" w:space="0" w:color="C00000"/>
            </w:tcBorders>
            <w:shd w:val="clear" w:color="auto" w:fill="FFFFFF"/>
            <w:tcMar>
              <w:top w:w="0" w:type="dxa"/>
              <w:left w:w="108" w:type="dxa"/>
              <w:bottom w:w="0" w:type="dxa"/>
              <w:right w:w="108" w:type="dxa"/>
            </w:tcMar>
            <w:vAlign w:val="center"/>
          </w:tcPr>
          <w:p w14:paraId="088BD5B9" w14:textId="77777777" w:rsidR="00FC005C" w:rsidRPr="000E27A3" w:rsidRDefault="00FC005C" w:rsidP="00ED21C2">
            <w:pPr>
              <w:rPr>
                <w:rFonts w:eastAsiaTheme="minorHAnsi" w:cs="Arial"/>
                <w:szCs w:val="20"/>
                <w:lang w:val="en-GB"/>
              </w:rPr>
            </w:pPr>
          </w:p>
        </w:tc>
      </w:tr>
      <w:tr w:rsidR="00FC005C" w:rsidRPr="000E27A3" w14:paraId="31EC27A6" w14:textId="77777777" w:rsidTr="00F944F6">
        <w:trPr>
          <w:trHeight w:val="366"/>
        </w:trPr>
        <w:tc>
          <w:tcPr>
            <w:tcW w:w="3227" w:type="dxa"/>
            <w:tcBorders>
              <w:top w:val="single" w:sz="6" w:space="0" w:color="C00000"/>
              <w:left w:val="single" w:sz="4" w:space="0" w:color="C00000"/>
              <w:bottom w:val="single" w:sz="4" w:space="0" w:color="C00000"/>
              <w:right w:val="single" w:sz="6" w:space="0" w:color="C00000"/>
            </w:tcBorders>
            <w:shd w:val="clear" w:color="auto" w:fill="FFFFFF"/>
            <w:tcMar>
              <w:top w:w="0" w:type="dxa"/>
              <w:left w:w="108" w:type="dxa"/>
              <w:bottom w:w="0" w:type="dxa"/>
              <w:right w:w="108" w:type="dxa"/>
            </w:tcMar>
            <w:vAlign w:val="center"/>
            <w:hideMark/>
          </w:tcPr>
          <w:p w14:paraId="549093C4" w14:textId="3C903563" w:rsidR="00FC005C" w:rsidRPr="000E27A3" w:rsidRDefault="00FC005C" w:rsidP="00ED21C2">
            <w:pPr>
              <w:rPr>
                <w:rFonts w:cs="Arial"/>
                <w:szCs w:val="20"/>
                <w:lang w:val="en-GB" w:eastAsia="en-GB"/>
              </w:rPr>
            </w:pPr>
            <w:r w:rsidRPr="000E27A3">
              <w:rPr>
                <w:rFonts w:cs="Arial"/>
                <w:szCs w:val="20"/>
                <w:lang w:val="en-GB" w:eastAsia="en-GB"/>
              </w:rPr>
              <w:t>MFCN downlink</w:t>
            </w:r>
            <w:r w:rsidR="00C41E9E">
              <w:rPr>
                <w:rFonts w:cs="Arial"/>
                <w:szCs w:val="20"/>
                <w:lang w:val="en-GB" w:eastAsia="en-GB"/>
              </w:rPr>
              <w:t xml:space="preserve"> frequencies</w:t>
            </w:r>
          </w:p>
        </w:tc>
        <w:tc>
          <w:tcPr>
            <w:tcW w:w="1701" w:type="dxa"/>
            <w:tcBorders>
              <w:top w:val="single" w:sz="6" w:space="0" w:color="C00000"/>
              <w:left w:val="single" w:sz="6" w:space="0" w:color="C00000"/>
              <w:bottom w:val="single" w:sz="4" w:space="0" w:color="C00000"/>
              <w:right w:val="single" w:sz="6" w:space="0" w:color="C00000"/>
            </w:tcBorders>
            <w:shd w:val="clear" w:color="auto" w:fill="FFFFFF"/>
            <w:vAlign w:val="center"/>
          </w:tcPr>
          <w:p w14:paraId="49819B8C" w14:textId="77777777" w:rsidR="00FC005C" w:rsidRPr="000E27A3" w:rsidRDefault="00FC005C" w:rsidP="00ED21C2">
            <w:pPr>
              <w:rPr>
                <w:rFonts w:cs="Arial"/>
                <w:szCs w:val="20"/>
                <w:lang w:val="en-GB" w:eastAsia="en-GB"/>
              </w:rPr>
            </w:pPr>
            <w:r w:rsidRPr="000E27A3">
              <w:rPr>
                <w:rFonts w:cs="Arial"/>
                <w:szCs w:val="20"/>
                <w:lang w:val="en-GB" w:eastAsia="en-GB"/>
              </w:rPr>
              <w:t xml:space="preserve">-45 </w:t>
            </w:r>
            <w:proofErr w:type="spellStart"/>
            <w:r w:rsidRPr="000E27A3">
              <w:rPr>
                <w:rFonts w:cs="Arial"/>
                <w:szCs w:val="20"/>
                <w:lang w:val="en-GB" w:eastAsia="en-GB"/>
              </w:rPr>
              <w:t>dBm</w:t>
            </w:r>
            <w:proofErr w:type="spellEnd"/>
          </w:p>
        </w:tc>
        <w:tc>
          <w:tcPr>
            <w:tcW w:w="2268" w:type="dxa"/>
            <w:tcBorders>
              <w:top w:val="single" w:sz="6" w:space="0" w:color="C00000"/>
              <w:left w:val="single" w:sz="6" w:space="0" w:color="C00000"/>
              <w:bottom w:val="single" w:sz="4" w:space="0" w:color="C00000"/>
              <w:right w:val="single" w:sz="6" w:space="0" w:color="C00000"/>
            </w:tcBorders>
            <w:shd w:val="clear" w:color="auto" w:fill="FFFFFF"/>
            <w:vAlign w:val="center"/>
          </w:tcPr>
          <w:p w14:paraId="0C391F6E" w14:textId="77777777" w:rsidR="00FC005C" w:rsidRPr="000E27A3" w:rsidRDefault="00FC005C" w:rsidP="00ED21C2">
            <w:pPr>
              <w:rPr>
                <w:rFonts w:cs="Arial"/>
                <w:szCs w:val="20"/>
                <w:lang w:val="en-GB" w:eastAsia="en-GB"/>
              </w:rPr>
            </w:pPr>
            <w:r w:rsidRPr="000E27A3">
              <w:rPr>
                <w:rFonts w:cs="Arial"/>
                <w:szCs w:val="20"/>
                <w:lang w:val="en-GB" w:eastAsia="en-GB"/>
              </w:rPr>
              <w:t>200 kHz</w:t>
            </w:r>
          </w:p>
        </w:tc>
        <w:tc>
          <w:tcPr>
            <w:tcW w:w="2126" w:type="dxa"/>
            <w:tcBorders>
              <w:top w:val="single" w:sz="6" w:space="0" w:color="C00000"/>
              <w:left w:val="single" w:sz="6" w:space="0" w:color="C00000"/>
              <w:bottom w:val="single" w:sz="4" w:space="0" w:color="C00000"/>
              <w:right w:val="single" w:sz="4" w:space="0" w:color="C00000"/>
            </w:tcBorders>
            <w:shd w:val="clear" w:color="auto" w:fill="FFFFFF"/>
            <w:tcMar>
              <w:top w:w="0" w:type="dxa"/>
              <w:left w:w="108" w:type="dxa"/>
              <w:bottom w:w="0" w:type="dxa"/>
              <w:right w:w="108" w:type="dxa"/>
            </w:tcMar>
            <w:vAlign w:val="center"/>
          </w:tcPr>
          <w:p w14:paraId="06778313" w14:textId="77777777" w:rsidR="00FC005C" w:rsidRPr="000E27A3" w:rsidRDefault="00FC005C" w:rsidP="00ED21C2">
            <w:pPr>
              <w:rPr>
                <w:rFonts w:eastAsiaTheme="minorHAnsi" w:cs="Arial"/>
                <w:szCs w:val="20"/>
                <w:lang w:val="en-GB"/>
              </w:rPr>
            </w:pPr>
            <w:r w:rsidRPr="000E27A3">
              <w:rPr>
                <w:rFonts w:eastAsiaTheme="minorHAnsi" w:cs="Arial"/>
                <w:szCs w:val="20"/>
                <w:lang w:val="en-GB"/>
              </w:rPr>
              <w:t>ETSI EN 300 422</w:t>
            </w:r>
          </w:p>
        </w:tc>
      </w:tr>
    </w:tbl>
    <w:p w14:paraId="4BB9EA8A" w14:textId="77777777" w:rsidR="00FC005C" w:rsidRPr="000E27A3" w:rsidRDefault="00FC005C" w:rsidP="008B2C09">
      <w:pPr>
        <w:rPr>
          <w:lang w:val="en-GB"/>
        </w:rPr>
      </w:pPr>
    </w:p>
    <w:p w14:paraId="366784CD" w14:textId="77777777" w:rsidR="00FC005C" w:rsidRPr="000E27A3" w:rsidRDefault="00FC005C" w:rsidP="00381641">
      <w:pPr>
        <w:pStyle w:val="ECCTabletitle"/>
      </w:pPr>
      <w:r w:rsidRPr="000E27A3">
        <w:t>PMSE Power restrictions for body worn microphone</w:t>
      </w:r>
    </w:p>
    <w:tbl>
      <w:tblPr>
        <w:tblW w:w="0" w:type="auto"/>
        <w:tblCellMar>
          <w:left w:w="0" w:type="dxa"/>
          <w:right w:w="0" w:type="dxa"/>
        </w:tblCellMar>
        <w:tblLook w:val="04A0" w:firstRow="1" w:lastRow="0" w:firstColumn="1" w:lastColumn="0" w:noHBand="0" w:noVBand="1"/>
      </w:tblPr>
      <w:tblGrid>
        <w:gridCol w:w="3227"/>
        <w:gridCol w:w="1701"/>
        <w:gridCol w:w="2236"/>
        <w:gridCol w:w="2122"/>
      </w:tblGrid>
      <w:tr w:rsidR="00FC005C" w:rsidRPr="000E27A3" w14:paraId="413783FB" w14:textId="77777777" w:rsidTr="00381641">
        <w:tc>
          <w:tcPr>
            <w:tcW w:w="3227" w:type="dxa"/>
            <w:tcBorders>
              <w:bottom w:val="single" w:sz="4" w:space="0" w:color="C00000"/>
              <w:right w:val="single" w:sz="4" w:space="0" w:color="FFFFFF" w:themeColor="background1"/>
            </w:tcBorders>
            <w:shd w:val="clear" w:color="auto" w:fill="D2232A"/>
            <w:tcMar>
              <w:top w:w="0" w:type="dxa"/>
              <w:left w:w="108" w:type="dxa"/>
              <w:bottom w:w="0" w:type="dxa"/>
              <w:right w:w="108" w:type="dxa"/>
            </w:tcMar>
            <w:vAlign w:val="center"/>
            <w:hideMark/>
          </w:tcPr>
          <w:p w14:paraId="3C5E900E" w14:textId="77777777" w:rsidR="00FC005C" w:rsidRPr="000E27A3" w:rsidRDefault="00FC005C" w:rsidP="00221760">
            <w:pPr>
              <w:pStyle w:val="eccparagraph0"/>
              <w:spacing w:before="40" w:after="40"/>
              <w:jc w:val="center"/>
              <w:rPr>
                <w:b/>
                <w:bCs/>
                <w:color w:val="FFFFFF"/>
                <w:lang w:val="en-GB"/>
              </w:rPr>
            </w:pPr>
            <w:r w:rsidRPr="000E27A3">
              <w:rPr>
                <w:b/>
                <w:bCs/>
                <w:color w:val="FFFFFF"/>
                <w:lang w:val="en-GB"/>
              </w:rPr>
              <w:t>Frequency Range</w:t>
            </w:r>
          </w:p>
        </w:tc>
        <w:tc>
          <w:tcPr>
            <w:tcW w:w="1701" w:type="dxa"/>
            <w:tcBorders>
              <w:left w:val="single" w:sz="4" w:space="0" w:color="FFFFFF" w:themeColor="background1"/>
              <w:bottom w:val="single" w:sz="4" w:space="0" w:color="C00000"/>
              <w:right w:val="single" w:sz="4" w:space="0" w:color="FFFFFF" w:themeColor="background1"/>
            </w:tcBorders>
            <w:shd w:val="clear" w:color="auto" w:fill="D2232A"/>
            <w:vAlign w:val="center"/>
          </w:tcPr>
          <w:p w14:paraId="12C92BED" w14:textId="2C122428" w:rsidR="00FC005C" w:rsidRPr="000E27A3" w:rsidRDefault="00381641" w:rsidP="00381641">
            <w:pPr>
              <w:pStyle w:val="eccparagraph0"/>
              <w:spacing w:before="40" w:after="40"/>
              <w:jc w:val="center"/>
              <w:rPr>
                <w:b/>
                <w:bCs/>
                <w:color w:val="FFFFFF"/>
                <w:lang w:val="en-GB"/>
              </w:rPr>
            </w:pPr>
            <w:proofErr w:type="spellStart"/>
            <w:r>
              <w:rPr>
                <w:b/>
                <w:color w:val="FFFFFF"/>
                <w:lang w:val="en-GB"/>
              </w:rPr>
              <w:t>E</w:t>
            </w:r>
            <w:r w:rsidR="00F9548B">
              <w:rPr>
                <w:b/>
                <w:color w:val="FFFFFF"/>
                <w:lang w:val="en-GB"/>
              </w:rPr>
              <w:t>.i.r.p</w:t>
            </w:r>
            <w:proofErr w:type="spellEnd"/>
            <w:r w:rsidR="00F9548B">
              <w:rPr>
                <w:b/>
                <w:color w:val="FFFFFF"/>
                <w:lang w:val="en-GB"/>
              </w:rPr>
              <w:t>.</w:t>
            </w:r>
          </w:p>
        </w:tc>
        <w:tc>
          <w:tcPr>
            <w:tcW w:w="2236" w:type="dxa"/>
            <w:tcBorders>
              <w:left w:val="single" w:sz="4" w:space="0" w:color="FFFFFF" w:themeColor="background1"/>
              <w:bottom w:val="single" w:sz="4" w:space="0" w:color="C00000"/>
              <w:right w:val="single" w:sz="4" w:space="0" w:color="FFFFFF" w:themeColor="background1"/>
            </w:tcBorders>
            <w:shd w:val="clear" w:color="auto" w:fill="D2232A"/>
            <w:tcMar>
              <w:top w:w="0" w:type="dxa"/>
              <w:left w:w="108" w:type="dxa"/>
              <w:bottom w:w="0" w:type="dxa"/>
              <w:right w:w="108" w:type="dxa"/>
            </w:tcMar>
            <w:vAlign w:val="center"/>
            <w:hideMark/>
          </w:tcPr>
          <w:p w14:paraId="4AA6D779" w14:textId="77777777" w:rsidR="00FC005C" w:rsidRPr="000E27A3" w:rsidRDefault="00FC005C" w:rsidP="00221760">
            <w:pPr>
              <w:pStyle w:val="eccparagraph0"/>
              <w:spacing w:before="40" w:after="40"/>
              <w:jc w:val="center"/>
              <w:rPr>
                <w:b/>
                <w:bCs/>
                <w:color w:val="FFFFFF"/>
                <w:lang w:val="en-GB"/>
              </w:rPr>
            </w:pPr>
            <w:r w:rsidRPr="000E27A3">
              <w:rPr>
                <w:b/>
                <w:bCs/>
                <w:color w:val="FFFFFF"/>
                <w:lang w:val="en-GB"/>
              </w:rPr>
              <w:t>Measurement bandwidth</w:t>
            </w:r>
          </w:p>
        </w:tc>
        <w:tc>
          <w:tcPr>
            <w:tcW w:w="2122" w:type="dxa"/>
            <w:tcBorders>
              <w:left w:val="single" w:sz="4" w:space="0" w:color="FFFFFF" w:themeColor="background1"/>
              <w:bottom w:val="single" w:sz="4" w:space="0" w:color="C00000"/>
            </w:tcBorders>
            <w:shd w:val="clear" w:color="auto" w:fill="D2232A"/>
            <w:tcMar>
              <w:top w:w="0" w:type="dxa"/>
              <w:left w:w="108" w:type="dxa"/>
              <w:bottom w:w="0" w:type="dxa"/>
              <w:right w:w="108" w:type="dxa"/>
            </w:tcMar>
            <w:vAlign w:val="center"/>
            <w:hideMark/>
          </w:tcPr>
          <w:p w14:paraId="7DA51585" w14:textId="77777777" w:rsidR="00FC005C" w:rsidRPr="000E27A3" w:rsidRDefault="00FC005C" w:rsidP="00221760">
            <w:pPr>
              <w:pStyle w:val="eccparagraph0"/>
              <w:spacing w:before="40" w:after="40"/>
              <w:jc w:val="center"/>
              <w:rPr>
                <w:b/>
                <w:bCs/>
                <w:color w:val="FFFFFF"/>
                <w:lang w:val="en-GB"/>
              </w:rPr>
            </w:pPr>
            <w:r w:rsidRPr="000E27A3">
              <w:rPr>
                <w:b/>
                <w:bCs/>
                <w:color w:val="FFFFFF"/>
                <w:lang w:val="en-GB"/>
              </w:rPr>
              <w:t>Reasoning</w:t>
            </w:r>
          </w:p>
        </w:tc>
      </w:tr>
      <w:tr w:rsidR="00FC005C" w:rsidRPr="000E27A3" w14:paraId="55B4170F" w14:textId="77777777" w:rsidTr="00F944F6">
        <w:trPr>
          <w:trHeight w:val="283"/>
        </w:trPr>
        <w:tc>
          <w:tcPr>
            <w:tcW w:w="3227" w:type="dxa"/>
            <w:tcBorders>
              <w:top w:val="single" w:sz="4" w:space="0" w:color="C00000"/>
              <w:left w:val="single" w:sz="4" w:space="0" w:color="C00000"/>
              <w:bottom w:val="single" w:sz="6" w:space="0" w:color="C00000"/>
              <w:right w:val="single" w:sz="6" w:space="0" w:color="C00000"/>
            </w:tcBorders>
            <w:shd w:val="clear" w:color="auto" w:fill="FFFFFF"/>
            <w:tcMar>
              <w:top w:w="0" w:type="dxa"/>
              <w:left w:w="108" w:type="dxa"/>
              <w:bottom w:w="0" w:type="dxa"/>
              <w:right w:w="108" w:type="dxa"/>
            </w:tcMar>
            <w:vAlign w:val="center"/>
            <w:hideMark/>
          </w:tcPr>
          <w:p w14:paraId="09CF06FC" w14:textId="4CAC299A" w:rsidR="00FC005C" w:rsidRPr="000E27A3" w:rsidRDefault="00FC005C" w:rsidP="00ED21C2">
            <w:pPr>
              <w:rPr>
                <w:rFonts w:cs="Arial"/>
                <w:szCs w:val="20"/>
                <w:highlight w:val="yellow"/>
                <w:lang w:val="en-GB" w:eastAsia="en-GB"/>
              </w:rPr>
            </w:pPr>
            <w:r w:rsidRPr="000E27A3">
              <w:rPr>
                <w:rFonts w:cs="Arial"/>
                <w:szCs w:val="20"/>
                <w:lang w:val="en-GB" w:eastAsia="en-GB"/>
              </w:rPr>
              <w:t>MFCN uplink</w:t>
            </w:r>
            <w:r w:rsidR="00C41E9E">
              <w:rPr>
                <w:rFonts w:cs="Arial"/>
                <w:szCs w:val="20"/>
                <w:lang w:val="en-GB" w:eastAsia="en-GB"/>
              </w:rPr>
              <w:t xml:space="preserve"> frequencies</w:t>
            </w:r>
          </w:p>
        </w:tc>
        <w:tc>
          <w:tcPr>
            <w:tcW w:w="1701" w:type="dxa"/>
            <w:tcBorders>
              <w:top w:val="single" w:sz="4" w:space="0" w:color="C00000"/>
              <w:left w:val="single" w:sz="6" w:space="0" w:color="C00000"/>
              <w:bottom w:val="single" w:sz="6" w:space="0" w:color="C00000"/>
              <w:right w:val="single" w:sz="6" w:space="0" w:color="C00000"/>
            </w:tcBorders>
            <w:shd w:val="clear" w:color="auto" w:fill="FFFFFF"/>
            <w:vAlign w:val="center"/>
          </w:tcPr>
          <w:p w14:paraId="664B9A02" w14:textId="77777777" w:rsidR="00FC005C" w:rsidRPr="000E27A3" w:rsidRDefault="00FC005C" w:rsidP="00ED21C2">
            <w:pPr>
              <w:rPr>
                <w:rFonts w:cs="Arial"/>
                <w:szCs w:val="20"/>
                <w:lang w:val="en-GB" w:eastAsia="en-GB"/>
              </w:rPr>
            </w:pPr>
            <w:r w:rsidRPr="000E27A3">
              <w:rPr>
                <w:rFonts w:cs="Arial"/>
                <w:szCs w:val="20"/>
                <w:lang w:val="en-GB" w:eastAsia="en-GB"/>
              </w:rPr>
              <w:t xml:space="preserve">-45 </w:t>
            </w:r>
            <w:proofErr w:type="spellStart"/>
            <w:r w:rsidRPr="000E27A3">
              <w:rPr>
                <w:rFonts w:cs="Arial"/>
                <w:szCs w:val="20"/>
                <w:lang w:val="en-GB" w:eastAsia="en-GB"/>
              </w:rPr>
              <w:t>dBm</w:t>
            </w:r>
            <w:proofErr w:type="spellEnd"/>
          </w:p>
        </w:tc>
        <w:tc>
          <w:tcPr>
            <w:tcW w:w="2236" w:type="dxa"/>
            <w:tcBorders>
              <w:top w:val="single" w:sz="4" w:space="0" w:color="C00000"/>
              <w:left w:val="single" w:sz="6" w:space="0" w:color="C00000"/>
              <w:bottom w:val="single" w:sz="6" w:space="0" w:color="C00000"/>
              <w:right w:val="single" w:sz="6" w:space="0" w:color="C00000"/>
            </w:tcBorders>
            <w:shd w:val="clear" w:color="auto" w:fill="FFFFFF"/>
            <w:tcMar>
              <w:top w:w="0" w:type="dxa"/>
              <w:left w:w="108" w:type="dxa"/>
              <w:bottom w:w="0" w:type="dxa"/>
              <w:right w:w="108" w:type="dxa"/>
            </w:tcMar>
            <w:vAlign w:val="center"/>
          </w:tcPr>
          <w:p w14:paraId="7D601BDC" w14:textId="77777777" w:rsidR="00FC005C" w:rsidRPr="000E27A3" w:rsidRDefault="00FC005C" w:rsidP="00ED21C2">
            <w:pPr>
              <w:rPr>
                <w:rFonts w:cs="Arial"/>
                <w:szCs w:val="20"/>
                <w:lang w:val="en-GB" w:eastAsia="en-GB"/>
              </w:rPr>
            </w:pPr>
            <w:r w:rsidRPr="000E27A3">
              <w:rPr>
                <w:rFonts w:cs="Arial"/>
                <w:szCs w:val="20"/>
                <w:lang w:val="en-GB" w:eastAsia="en-GB"/>
              </w:rPr>
              <w:t>200 kHz</w:t>
            </w:r>
          </w:p>
        </w:tc>
        <w:tc>
          <w:tcPr>
            <w:tcW w:w="2122" w:type="dxa"/>
            <w:tcBorders>
              <w:top w:val="single" w:sz="4" w:space="0" w:color="C00000"/>
              <w:left w:val="single" w:sz="6" w:space="0" w:color="C00000"/>
              <w:bottom w:val="single" w:sz="6" w:space="0" w:color="C00000"/>
              <w:right w:val="single" w:sz="4" w:space="0" w:color="C00000"/>
            </w:tcBorders>
            <w:shd w:val="clear" w:color="auto" w:fill="FFFFFF"/>
            <w:tcMar>
              <w:top w:w="0" w:type="dxa"/>
              <w:left w:w="108" w:type="dxa"/>
              <w:bottom w:w="0" w:type="dxa"/>
              <w:right w:w="108" w:type="dxa"/>
            </w:tcMar>
            <w:vAlign w:val="center"/>
          </w:tcPr>
          <w:p w14:paraId="6B19BEA8" w14:textId="77777777" w:rsidR="00FC005C" w:rsidRPr="000E27A3" w:rsidRDefault="00FC005C" w:rsidP="00ED21C2">
            <w:pPr>
              <w:rPr>
                <w:rFonts w:eastAsiaTheme="minorHAnsi" w:cs="Arial"/>
                <w:szCs w:val="20"/>
                <w:lang w:val="en-GB"/>
              </w:rPr>
            </w:pPr>
            <w:r w:rsidRPr="000E27A3">
              <w:rPr>
                <w:rFonts w:eastAsiaTheme="minorHAnsi" w:cs="Arial"/>
                <w:szCs w:val="20"/>
                <w:lang w:val="en-GB"/>
              </w:rPr>
              <w:t>ETSI EN 300 422</w:t>
            </w:r>
          </w:p>
        </w:tc>
      </w:tr>
      <w:tr w:rsidR="00FC005C" w:rsidRPr="000E27A3" w14:paraId="2692DA08" w14:textId="77777777" w:rsidTr="00381641">
        <w:trPr>
          <w:trHeight w:val="411"/>
        </w:trPr>
        <w:tc>
          <w:tcPr>
            <w:tcW w:w="3227" w:type="dxa"/>
            <w:tcBorders>
              <w:top w:val="single" w:sz="6" w:space="0" w:color="C00000"/>
              <w:left w:val="single" w:sz="4" w:space="0" w:color="C00000"/>
              <w:bottom w:val="single" w:sz="6" w:space="0" w:color="C00000"/>
              <w:right w:val="single" w:sz="6" w:space="0" w:color="C00000"/>
            </w:tcBorders>
            <w:shd w:val="clear" w:color="auto" w:fill="FFFFFF"/>
            <w:tcMar>
              <w:top w:w="0" w:type="dxa"/>
              <w:left w:w="108" w:type="dxa"/>
              <w:bottom w:w="0" w:type="dxa"/>
              <w:right w:w="108" w:type="dxa"/>
            </w:tcMar>
            <w:vAlign w:val="center"/>
            <w:hideMark/>
          </w:tcPr>
          <w:p w14:paraId="78E5872B" w14:textId="77777777" w:rsidR="00FC005C" w:rsidRPr="000E27A3" w:rsidRDefault="00FC005C" w:rsidP="00ED21C2">
            <w:pPr>
              <w:rPr>
                <w:rFonts w:cs="Arial"/>
                <w:szCs w:val="20"/>
                <w:highlight w:val="yellow"/>
                <w:lang w:val="en-GB" w:eastAsia="en-GB"/>
              </w:rPr>
            </w:pPr>
            <w:r w:rsidRPr="000E27A3">
              <w:rPr>
                <w:lang w:val="en-GB"/>
              </w:rPr>
              <w:t xml:space="preserve">More than -1.2 MHz offset from MFCN downlink lower band edge </w:t>
            </w:r>
          </w:p>
        </w:tc>
        <w:tc>
          <w:tcPr>
            <w:tcW w:w="1701"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187F6BF8" w14:textId="77777777" w:rsidR="00FC005C" w:rsidRPr="000E27A3" w:rsidRDefault="00FC005C" w:rsidP="00ED21C2">
            <w:pPr>
              <w:rPr>
                <w:rFonts w:cs="Arial"/>
                <w:szCs w:val="20"/>
                <w:lang w:val="en-GB" w:eastAsia="en-GB"/>
              </w:rPr>
            </w:pPr>
            <w:r w:rsidRPr="000E27A3">
              <w:rPr>
                <w:rFonts w:cs="Arial"/>
                <w:szCs w:val="20"/>
                <w:lang w:val="en-GB" w:eastAsia="en-GB"/>
              </w:rPr>
              <w:t xml:space="preserve">19 </w:t>
            </w:r>
            <w:proofErr w:type="spellStart"/>
            <w:r w:rsidRPr="000E27A3">
              <w:rPr>
                <w:rFonts w:cs="Arial"/>
                <w:szCs w:val="20"/>
                <w:lang w:val="en-GB" w:eastAsia="en-GB"/>
              </w:rPr>
              <w:t>dBm</w:t>
            </w:r>
            <w:proofErr w:type="spellEnd"/>
          </w:p>
        </w:tc>
        <w:tc>
          <w:tcPr>
            <w:tcW w:w="2236" w:type="dxa"/>
            <w:tcBorders>
              <w:top w:val="single" w:sz="6" w:space="0" w:color="C00000"/>
              <w:left w:val="single" w:sz="6" w:space="0" w:color="C00000"/>
              <w:bottom w:val="single" w:sz="6" w:space="0" w:color="C00000"/>
              <w:right w:val="single" w:sz="6" w:space="0" w:color="C00000"/>
            </w:tcBorders>
            <w:shd w:val="clear" w:color="auto" w:fill="FFFFFF"/>
            <w:tcMar>
              <w:top w:w="0" w:type="dxa"/>
              <w:left w:w="108" w:type="dxa"/>
              <w:bottom w:w="0" w:type="dxa"/>
              <w:right w:w="108" w:type="dxa"/>
            </w:tcMar>
            <w:vAlign w:val="center"/>
          </w:tcPr>
          <w:p w14:paraId="6B5DB992" w14:textId="77777777" w:rsidR="00FC005C" w:rsidRPr="000E27A3" w:rsidRDefault="00FC005C" w:rsidP="00ED21C2">
            <w:pPr>
              <w:rPr>
                <w:rFonts w:cs="Arial"/>
                <w:szCs w:val="20"/>
                <w:lang w:val="en-GB" w:eastAsia="en-GB"/>
              </w:rPr>
            </w:pPr>
            <w:r w:rsidRPr="000E27A3">
              <w:rPr>
                <w:rFonts w:cs="Arial"/>
                <w:szCs w:val="20"/>
                <w:lang w:val="en-GB" w:eastAsia="en-GB"/>
              </w:rPr>
              <w:t>200 kHz</w:t>
            </w:r>
          </w:p>
        </w:tc>
        <w:tc>
          <w:tcPr>
            <w:tcW w:w="2122" w:type="dxa"/>
            <w:vMerge w:val="restart"/>
            <w:tcBorders>
              <w:top w:val="single" w:sz="6" w:space="0" w:color="C00000"/>
              <w:left w:val="single" w:sz="6" w:space="0" w:color="C00000"/>
              <w:bottom w:val="single" w:sz="6" w:space="0" w:color="C00000"/>
              <w:right w:val="single" w:sz="4" w:space="0" w:color="C00000"/>
            </w:tcBorders>
            <w:shd w:val="clear" w:color="auto" w:fill="FFFFFF"/>
            <w:tcMar>
              <w:top w:w="0" w:type="dxa"/>
              <w:left w:w="108" w:type="dxa"/>
              <w:bottom w:w="0" w:type="dxa"/>
              <w:right w:w="108" w:type="dxa"/>
            </w:tcMar>
            <w:vAlign w:val="center"/>
          </w:tcPr>
          <w:p w14:paraId="05A503E3" w14:textId="77735814" w:rsidR="00FC005C" w:rsidRPr="000E27A3" w:rsidRDefault="00FC005C" w:rsidP="009641CB">
            <w:pPr>
              <w:rPr>
                <w:rFonts w:eastAsiaTheme="minorHAnsi" w:cs="Arial"/>
                <w:szCs w:val="20"/>
                <w:lang w:val="en-GB"/>
              </w:rPr>
            </w:pPr>
            <w:r w:rsidRPr="000E27A3">
              <w:rPr>
                <w:rFonts w:eastAsiaTheme="minorHAnsi" w:cs="Arial"/>
                <w:szCs w:val="20"/>
                <w:lang w:val="en-GB"/>
              </w:rPr>
              <w:t>Annex 2 in ECC Report</w:t>
            </w:r>
            <w:r w:rsidR="00D34B21" w:rsidRPr="000E27A3">
              <w:rPr>
                <w:rFonts w:eastAsiaTheme="minorHAnsi" w:cs="Arial"/>
                <w:szCs w:val="20"/>
                <w:lang w:val="en-GB"/>
              </w:rPr>
              <w:t xml:space="preserve"> </w:t>
            </w:r>
            <w:r w:rsidR="00D34B21" w:rsidRPr="009641CB">
              <w:rPr>
                <w:highlight w:val="yellow"/>
                <w:lang w:val="en-GB"/>
              </w:rPr>
              <w:t>XYW</w:t>
            </w:r>
            <w:r w:rsidR="00D34B21" w:rsidRPr="000E27A3">
              <w:rPr>
                <w:lang w:val="en-GB"/>
              </w:rPr>
              <w:t xml:space="preserve"> [</w:t>
            </w:r>
            <w:r w:rsidR="00D34B21" w:rsidRPr="000E27A3">
              <w:rPr>
                <w:lang w:val="en-GB"/>
              </w:rPr>
              <w:fldChar w:fldCharType="begin"/>
            </w:r>
            <w:r w:rsidR="00D34B21" w:rsidRPr="000E27A3">
              <w:rPr>
                <w:lang w:val="en-GB"/>
              </w:rPr>
              <w:instrText xml:space="preserve"> REF _Ref260527632 \r \h </w:instrText>
            </w:r>
            <w:r w:rsidR="00D34B21" w:rsidRPr="000E27A3">
              <w:rPr>
                <w:lang w:val="en-GB"/>
              </w:rPr>
            </w:r>
            <w:r w:rsidR="00D34B21" w:rsidRPr="000E27A3">
              <w:rPr>
                <w:lang w:val="en-GB"/>
              </w:rPr>
              <w:fldChar w:fldCharType="separate"/>
            </w:r>
            <w:r w:rsidR="00C308EF">
              <w:rPr>
                <w:lang w:val="en-GB"/>
              </w:rPr>
              <w:t>8</w:t>
            </w:r>
            <w:r w:rsidR="00D34B21" w:rsidRPr="000E27A3">
              <w:rPr>
                <w:lang w:val="en-GB"/>
              </w:rPr>
              <w:fldChar w:fldCharType="end"/>
            </w:r>
            <w:r w:rsidR="00D34B21" w:rsidRPr="000E27A3">
              <w:rPr>
                <w:lang w:val="en-GB"/>
              </w:rPr>
              <w:t>]</w:t>
            </w:r>
          </w:p>
        </w:tc>
      </w:tr>
      <w:tr w:rsidR="00FC005C" w:rsidRPr="000E27A3" w14:paraId="172B3446" w14:textId="77777777" w:rsidTr="00381641">
        <w:tc>
          <w:tcPr>
            <w:tcW w:w="3227" w:type="dxa"/>
            <w:tcBorders>
              <w:top w:val="single" w:sz="6" w:space="0" w:color="C00000"/>
              <w:left w:val="single" w:sz="4" w:space="0" w:color="C00000"/>
              <w:bottom w:val="single" w:sz="6" w:space="0" w:color="C00000"/>
              <w:right w:val="single" w:sz="6" w:space="0" w:color="C00000"/>
            </w:tcBorders>
            <w:shd w:val="clear" w:color="auto" w:fill="FFFFFF"/>
            <w:tcMar>
              <w:top w:w="0" w:type="dxa"/>
              <w:left w:w="108" w:type="dxa"/>
              <w:bottom w:w="0" w:type="dxa"/>
              <w:right w:w="108" w:type="dxa"/>
            </w:tcMar>
            <w:vAlign w:val="center"/>
            <w:hideMark/>
          </w:tcPr>
          <w:p w14:paraId="6AC33215" w14:textId="66CF7916" w:rsidR="00FC005C" w:rsidRPr="000E27A3" w:rsidRDefault="00FC005C" w:rsidP="00381641">
            <w:pPr>
              <w:rPr>
                <w:rFonts w:cs="Arial"/>
                <w:szCs w:val="20"/>
                <w:highlight w:val="yellow"/>
                <w:lang w:val="en-GB" w:eastAsia="en-GB"/>
              </w:rPr>
            </w:pPr>
            <w:r w:rsidRPr="000E27A3">
              <w:rPr>
                <w:rFonts w:cs="Arial"/>
                <w:szCs w:val="20"/>
                <w:lang w:val="en-GB" w:eastAsia="en-GB"/>
              </w:rPr>
              <w:t>-1.2 to 0 MHz offset from MFCN downlink lower band edge</w:t>
            </w:r>
            <w:r w:rsidR="00D34B21" w:rsidRPr="000E27A3">
              <w:rPr>
                <w:rFonts w:cs="Arial"/>
                <w:szCs w:val="20"/>
                <w:lang w:val="en-GB" w:eastAsia="en-GB"/>
              </w:rPr>
              <w:t xml:space="preserve"> (guard band)</w:t>
            </w:r>
          </w:p>
        </w:tc>
        <w:tc>
          <w:tcPr>
            <w:tcW w:w="1701" w:type="dxa"/>
            <w:tcBorders>
              <w:top w:val="single" w:sz="6" w:space="0" w:color="C00000"/>
              <w:left w:val="single" w:sz="6" w:space="0" w:color="C00000"/>
              <w:bottom w:val="single" w:sz="6" w:space="0" w:color="C00000"/>
              <w:right w:val="single" w:sz="6" w:space="0" w:color="C00000"/>
            </w:tcBorders>
            <w:shd w:val="clear" w:color="auto" w:fill="FFFFFF"/>
            <w:vAlign w:val="center"/>
          </w:tcPr>
          <w:p w14:paraId="5D652CEA" w14:textId="283147E6" w:rsidR="00FC005C" w:rsidRPr="000E27A3" w:rsidRDefault="00D34B21" w:rsidP="00ED21C2">
            <w:pPr>
              <w:rPr>
                <w:rFonts w:cs="Arial"/>
                <w:szCs w:val="20"/>
                <w:lang w:val="en-GB" w:eastAsia="en-GB"/>
              </w:rPr>
            </w:pPr>
            <w:r w:rsidRPr="000E27A3">
              <w:rPr>
                <w:rFonts w:cs="Arial"/>
                <w:szCs w:val="20"/>
                <w:lang w:val="en-GB" w:eastAsia="en-GB"/>
              </w:rPr>
              <w:t>--</w:t>
            </w:r>
          </w:p>
        </w:tc>
        <w:tc>
          <w:tcPr>
            <w:tcW w:w="2236" w:type="dxa"/>
            <w:tcBorders>
              <w:top w:val="single" w:sz="6" w:space="0" w:color="C00000"/>
              <w:left w:val="single" w:sz="6" w:space="0" w:color="C00000"/>
              <w:bottom w:val="single" w:sz="6" w:space="0" w:color="C00000"/>
              <w:right w:val="single" w:sz="6" w:space="0" w:color="C00000"/>
            </w:tcBorders>
            <w:shd w:val="clear" w:color="auto" w:fill="FFFFFF"/>
            <w:tcMar>
              <w:top w:w="0" w:type="dxa"/>
              <w:left w:w="108" w:type="dxa"/>
              <w:bottom w:w="0" w:type="dxa"/>
              <w:right w:w="108" w:type="dxa"/>
            </w:tcMar>
            <w:vAlign w:val="center"/>
          </w:tcPr>
          <w:p w14:paraId="0D78EC52" w14:textId="77777777" w:rsidR="00FC005C" w:rsidRPr="000E27A3" w:rsidRDefault="00FC005C" w:rsidP="00ED21C2">
            <w:pPr>
              <w:rPr>
                <w:rFonts w:cs="Arial"/>
                <w:szCs w:val="20"/>
                <w:lang w:val="en-GB" w:eastAsia="en-GB"/>
              </w:rPr>
            </w:pPr>
          </w:p>
        </w:tc>
        <w:tc>
          <w:tcPr>
            <w:tcW w:w="2122" w:type="dxa"/>
            <w:vMerge/>
            <w:tcBorders>
              <w:top w:val="single" w:sz="6" w:space="0" w:color="C00000"/>
              <w:left w:val="single" w:sz="6" w:space="0" w:color="C00000"/>
              <w:bottom w:val="single" w:sz="6" w:space="0" w:color="C00000"/>
              <w:right w:val="single" w:sz="4" w:space="0" w:color="C00000"/>
            </w:tcBorders>
            <w:shd w:val="clear" w:color="auto" w:fill="FFFFFF"/>
            <w:tcMar>
              <w:top w:w="0" w:type="dxa"/>
              <w:left w:w="108" w:type="dxa"/>
              <w:bottom w:w="0" w:type="dxa"/>
              <w:right w:w="108" w:type="dxa"/>
            </w:tcMar>
            <w:vAlign w:val="center"/>
          </w:tcPr>
          <w:p w14:paraId="730EBB0F" w14:textId="77777777" w:rsidR="00FC005C" w:rsidRPr="000E27A3" w:rsidRDefault="00FC005C" w:rsidP="00ED21C2">
            <w:pPr>
              <w:rPr>
                <w:rFonts w:eastAsiaTheme="minorHAnsi" w:cs="Arial"/>
                <w:szCs w:val="20"/>
                <w:lang w:val="en-GB"/>
              </w:rPr>
            </w:pPr>
          </w:p>
        </w:tc>
      </w:tr>
      <w:tr w:rsidR="00FC005C" w:rsidRPr="000E27A3" w14:paraId="42DEE61D" w14:textId="77777777" w:rsidTr="00F944F6">
        <w:trPr>
          <w:trHeight w:val="330"/>
        </w:trPr>
        <w:tc>
          <w:tcPr>
            <w:tcW w:w="3227" w:type="dxa"/>
            <w:tcBorders>
              <w:top w:val="single" w:sz="6" w:space="0" w:color="C00000"/>
              <w:left w:val="single" w:sz="4" w:space="0" w:color="C00000"/>
              <w:bottom w:val="single" w:sz="4" w:space="0" w:color="C00000"/>
              <w:right w:val="single" w:sz="6" w:space="0" w:color="C00000"/>
            </w:tcBorders>
            <w:shd w:val="clear" w:color="auto" w:fill="FFFFFF"/>
            <w:tcMar>
              <w:top w:w="0" w:type="dxa"/>
              <w:left w:w="108" w:type="dxa"/>
              <w:bottom w:w="0" w:type="dxa"/>
              <w:right w:w="108" w:type="dxa"/>
            </w:tcMar>
            <w:vAlign w:val="center"/>
            <w:hideMark/>
          </w:tcPr>
          <w:p w14:paraId="6F8124CA" w14:textId="03C4DACE" w:rsidR="00FC005C" w:rsidRPr="000E27A3" w:rsidRDefault="00FC005C" w:rsidP="00ED21C2">
            <w:pPr>
              <w:rPr>
                <w:rFonts w:cs="Arial"/>
                <w:szCs w:val="20"/>
                <w:highlight w:val="yellow"/>
                <w:lang w:val="en-GB" w:eastAsia="en-GB"/>
              </w:rPr>
            </w:pPr>
            <w:r w:rsidRPr="000E27A3">
              <w:rPr>
                <w:rFonts w:cs="Arial"/>
                <w:szCs w:val="20"/>
                <w:lang w:val="en-GB" w:eastAsia="en-GB"/>
              </w:rPr>
              <w:t>MFCN downlink</w:t>
            </w:r>
            <w:r w:rsidR="00C41E9E">
              <w:rPr>
                <w:rFonts w:cs="Arial"/>
                <w:szCs w:val="20"/>
                <w:lang w:val="en-GB" w:eastAsia="en-GB"/>
              </w:rPr>
              <w:t xml:space="preserve"> frequencies</w:t>
            </w:r>
          </w:p>
        </w:tc>
        <w:tc>
          <w:tcPr>
            <w:tcW w:w="1701" w:type="dxa"/>
            <w:tcBorders>
              <w:top w:val="single" w:sz="6" w:space="0" w:color="C00000"/>
              <w:left w:val="single" w:sz="6" w:space="0" w:color="C00000"/>
              <w:bottom w:val="single" w:sz="4" w:space="0" w:color="C00000"/>
              <w:right w:val="single" w:sz="6" w:space="0" w:color="C00000"/>
            </w:tcBorders>
            <w:shd w:val="clear" w:color="auto" w:fill="FFFFFF"/>
            <w:vAlign w:val="center"/>
          </w:tcPr>
          <w:p w14:paraId="486D3E89" w14:textId="77777777" w:rsidR="00FC005C" w:rsidRPr="000E27A3" w:rsidRDefault="00FC005C" w:rsidP="00ED21C2">
            <w:pPr>
              <w:rPr>
                <w:rFonts w:cs="Arial"/>
                <w:szCs w:val="20"/>
                <w:lang w:val="en-GB" w:eastAsia="en-GB"/>
              </w:rPr>
            </w:pPr>
            <w:r w:rsidRPr="000E27A3">
              <w:rPr>
                <w:rFonts w:cs="Arial"/>
                <w:szCs w:val="20"/>
                <w:lang w:val="en-GB" w:eastAsia="en-GB"/>
              </w:rPr>
              <w:t xml:space="preserve">-45 </w:t>
            </w:r>
            <w:proofErr w:type="spellStart"/>
            <w:r w:rsidRPr="000E27A3">
              <w:rPr>
                <w:rFonts w:cs="Arial"/>
                <w:szCs w:val="20"/>
                <w:lang w:val="en-GB" w:eastAsia="en-GB"/>
              </w:rPr>
              <w:t>dBm</w:t>
            </w:r>
            <w:proofErr w:type="spellEnd"/>
          </w:p>
        </w:tc>
        <w:tc>
          <w:tcPr>
            <w:tcW w:w="2236" w:type="dxa"/>
            <w:tcBorders>
              <w:top w:val="single" w:sz="6" w:space="0" w:color="C00000"/>
              <w:left w:val="single" w:sz="6" w:space="0" w:color="C00000"/>
              <w:bottom w:val="single" w:sz="4" w:space="0" w:color="C00000"/>
              <w:right w:val="single" w:sz="6" w:space="0" w:color="C00000"/>
            </w:tcBorders>
            <w:shd w:val="clear" w:color="auto" w:fill="FFFFFF"/>
            <w:tcMar>
              <w:top w:w="0" w:type="dxa"/>
              <w:left w:w="108" w:type="dxa"/>
              <w:bottom w:w="0" w:type="dxa"/>
              <w:right w:w="108" w:type="dxa"/>
            </w:tcMar>
            <w:vAlign w:val="center"/>
          </w:tcPr>
          <w:p w14:paraId="2204F001" w14:textId="77777777" w:rsidR="00FC005C" w:rsidRPr="000E27A3" w:rsidRDefault="00FC005C" w:rsidP="00ED21C2">
            <w:pPr>
              <w:rPr>
                <w:rFonts w:cs="Arial"/>
                <w:szCs w:val="20"/>
                <w:lang w:val="en-GB" w:eastAsia="en-GB"/>
              </w:rPr>
            </w:pPr>
            <w:r w:rsidRPr="000E27A3">
              <w:rPr>
                <w:rFonts w:cs="Arial"/>
                <w:szCs w:val="20"/>
                <w:lang w:val="en-GB" w:eastAsia="en-GB"/>
              </w:rPr>
              <w:t>200 kHz</w:t>
            </w:r>
          </w:p>
        </w:tc>
        <w:tc>
          <w:tcPr>
            <w:tcW w:w="2122" w:type="dxa"/>
            <w:tcBorders>
              <w:top w:val="single" w:sz="6" w:space="0" w:color="C00000"/>
              <w:left w:val="single" w:sz="6" w:space="0" w:color="C00000"/>
              <w:bottom w:val="single" w:sz="4" w:space="0" w:color="C00000"/>
              <w:right w:val="single" w:sz="4" w:space="0" w:color="C00000"/>
            </w:tcBorders>
            <w:shd w:val="clear" w:color="auto" w:fill="FFFFFF"/>
            <w:tcMar>
              <w:top w:w="0" w:type="dxa"/>
              <w:left w:w="108" w:type="dxa"/>
              <w:bottom w:w="0" w:type="dxa"/>
              <w:right w:w="108" w:type="dxa"/>
            </w:tcMar>
            <w:vAlign w:val="center"/>
          </w:tcPr>
          <w:p w14:paraId="32780EDC" w14:textId="77777777" w:rsidR="00FC005C" w:rsidRPr="000E27A3" w:rsidRDefault="00FC005C" w:rsidP="00ED21C2">
            <w:pPr>
              <w:rPr>
                <w:rFonts w:eastAsiaTheme="minorHAnsi" w:cs="Arial"/>
                <w:szCs w:val="20"/>
                <w:lang w:val="en-GB"/>
              </w:rPr>
            </w:pPr>
            <w:r w:rsidRPr="000E27A3">
              <w:rPr>
                <w:rFonts w:eastAsiaTheme="minorHAnsi" w:cs="Arial"/>
                <w:szCs w:val="20"/>
                <w:lang w:val="en-GB"/>
              </w:rPr>
              <w:t>ETSI EN 300 422</w:t>
            </w:r>
          </w:p>
        </w:tc>
      </w:tr>
    </w:tbl>
    <w:p w14:paraId="7C2EB85A" w14:textId="77777777" w:rsidR="00FC005C" w:rsidRPr="000E27A3" w:rsidRDefault="00FC005C" w:rsidP="00FC005C">
      <w:pPr>
        <w:pStyle w:val="ECCParagraph"/>
        <w:rPr>
          <w:rFonts w:cs="Arial"/>
          <w:b/>
          <w:color w:val="000000"/>
          <w:szCs w:val="22"/>
        </w:rPr>
      </w:pPr>
    </w:p>
    <w:p w14:paraId="3506BD01" w14:textId="77777777" w:rsidR="00693F44" w:rsidRPr="000E27A3" w:rsidRDefault="00693F44" w:rsidP="00693F44">
      <w:pPr>
        <w:pStyle w:val="ECCParagraph"/>
      </w:pPr>
      <w:r w:rsidRPr="000E27A3">
        <w:t xml:space="preserve">The ECC Report </w:t>
      </w:r>
      <w:r w:rsidRPr="00D041B0">
        <w:rPr>
          <w:highlight w:val="yellow"/>
        </w:rPr>
        <w:t>XYW</w:t>
      </w:r>
      <w:r w:rsidRPr="000E27A3">
        <w:t xml:space="preserve"> [</w:t>
      </w:r>
      <w:r w:rsidRPr="000E27A3">
        <w:fldChar w:fldCharType="begin"/>
      </w:r>
      <w:r w:rsidRPr="000E27A3">
        <w:instrText xml:space="preserve"> REF _Ref260527632 \r \h </w:instrText>
      </w:r>
      <w:r w:rsidRPr="000E27A3">
        <w:fldChar w:fldCharType="separate"/>
      </w:r>
      <w:r w:rsidR="00C308EF">
        <w:t>8</w:t>
      </w:r>
      <w:r w:rsidRPr="000E27A3">
        <w:fldChar w:fldCharType="end"/>
      </w:r>
      <w:r w:rsidRPr="000E27A3">
        <w:t>] contains the study of the interference from commercial mobile network to PMSE equipment. The results of the studies indicate that that for PMSE operation a frequency separation of approximately 1 MHz from MFCN downlink and 1 to 10 MHz from MFCN uplink (depending on spatial distance between MFCN TS and PMSE receiver) are needed.</w:t>
      </w:r>
    </w:p>
    <w:p w14:paraId="5E8D9951" w14:textId="52F2B600" w:rsidR="00693F44" w:rsidRPr="000E27A3" w:rsidRDefault="00693F44" w:rsidP="00693F44">
      <w:pPr>
        <w:pStyle w:val="ECCParagraph"/>
      </w:pPr>
      <w:r w:rsidRPr="000E27A3">
        <w:t>It can be concluded that audio PMSE equipment will not be able to operate in all the compatibility scenarios. However PMSE is able to find an operational channel with sufficient Quality of Service (</w:t>
      </w:r>
      <w:proofErr w:type="spellStart"/>
      <w:r w:rsidRPr="000E27A3">
        <w:t>QoS</w:t>
      </w:r>
      <w:proofErr w:type="spellEnd"/>
      <w:r w:rsidRPr="000E27A3">
        <w:t>) with the assumption of certain spatial distances between the PMSE equipment and the MFCN equipment. The most critical case is if the PMSE is close to a MFCN UE. If this separation distance is increased</w:t>
      </w:r>
      <w:r w:rsidR="00D041B0">
        <w:t>,</w:t>
      </w:r>
      <w:r w:rsidRPr="000E27A3">
        <w:t xml:space="preserve"> the probability of interference decreases accordingly.</w:t>
      </w:r>
    </w:p>
    <w:p w14:paraId="793F9CFA" w14:textId="77777777" w:rsidR="00693F44" w:rsidRPr="000E27A3" w:rsidRDefault="00693F44" w:rsidP="00693F44">
      <w:pPr>
        <w:pStyle w:val="ECCParagraph"/>
      </w:pPr>
      <w:r w:rsidRPr="000E27A3">
        <w:lastRenderedPageBreak/>
        <w:t>PMSE should be operated only if a check of quality of service in the radio environment is performed before use and resulted in sufficient quality. The PMSE setup indicates whether enough PMSE channels with no interference are available to guarantee the needed quality of service. This procedure is described in Annex 5 of the ECC Report 191 [</w:t>
      </w:r>
      <w:r w:rsidRPr="000E27A3">
        <w:fldChar w:fldCharType="begin"/>
      </w:r>
      <w:r w:rsidRPr="000E27A3">
        <w:instrText xml:space="preserve"> REF _Ref259479091 \r \h </w:instrText>
      </w:r>
      <w:r w:rsidRPr="000E27A3">
        <w:fldChar w:fldCharType="separate"/>
      </w:r>
      <w:r w:rsidR="00C308EF">
        <w:t>9</w:t>
      </w:r>
      <w:r w:rsidRPr="000E27A3">
        <w:fldChar w:fldCharType="end"/>
      </w:r>
      <w:r w:rsidRPr="000E27A3">
        <w:t>].</w:t>
      </w:r>
    </w:p>
    <w:p w14:paraId="27636263" w14:textId="77777777" w:rsidR="00FC005C" w:rsidRPr="000E27A3" w:rsidRDefault="00FC005C" w:rsidP="00381641">
      <w:pPr>
        <w:pStyle w:val="ECCParagraph"/>
        <w:keepNext/>
        <w:spacing w:before="360" w:after="120"/>
        <w:rPr>
          <w:rFonts w:cs="Arial"/>
          <w:b/>
          <w:color w:val="000000"/>
          <w:szCs w:val="22"/>
        </w:rPr>
      </w:pPr>
      <w:r w:rsidRPr="000E27A3">
        <w:rPr>
          <w:rFonts w:cs="Arial"/>
          <w:b/>
          <w:color w:val="000000"/>
          <w:szCs w:val="22"/>
        </w:rPr>
        <w:t>Protection of PMSE below 694 MHz</w:t>
      </w:r>
    </w:p>
    <w:p w14:paraId="2AC23606" w14:textId="407C67EA" w:rsidR="00FC005C" w:rsidRPr="000E27A3" w:rsidRDefault="00FC005C" w:rsidP="00FC005C">
      <w:pPr>
        <w:pStyle w:val="ECCParagraph"/>
        <w:rPr>
          <w:rFonts w:cs="Arial"/>
          <w:color w:val="000000"/>
          <w:szCs w:val="22"/>
        </w:rPr>
      </w:pPr>
      <w:r w:rsidRPr="000E27A3">
        <w:rPr>
          <w:rFonts w:cs="Arial"/>
          <w:color w:val="000000"/>
          <w:szCs w:val="22"/>
        </w:rPr>
        <w:t>Simulations carried out show that given the requirements on MFCN TSs and BSs to protect broadcasting below 694 MHz</w:t>
      </w:r>
      <w:r w:rsidR="00006C3A">
        <w:rPr>
          <w:rFonts w:cs="Arial"/>
          <w:color w:val="000000"/>
          <w:szCs w:val="22"/>
        </w:rPr>
        <w:t>,</w:t>
      </w:r>
      <w:r w:rsidRPr="000E27A3">
        <w:rPr>
          <w:rFonts w:cs="Arial"/>
          <w:color w:val="000000"/>
          <w:szCs w:val="22"/>
        </w:rPr>
        <w:t xml:space="preserve"> PMSE will also be protected. </w:t>
      </w:r>
    </w:p>
    <w:p w14:paraId="1B26B5FD" w14:textId="70D6FA0F" w:rsidR="000C6546" w:rsidRPr="000E27A3" w:rsidRDefault="000C6546" w:rsidP="000C6546">
      <w:pPr>
        <w:pStyle w:val="ECCParagraph"/>
        <w:keepNext/>
        <w:spacing w:before="360" w:after="120"/>
        <w:rPr>
          <w:ins w:id="84" w:author="Michael Krämer" w:date="2014-05-28T19:25:00Z"/>
          <w:rFonts w:cs="Arial"/>
          <w:b/>
          <w:color w:val="000000"/>
          <w:szCs w:val="22"/>
        </w:rPr>
      </w:pPr>
      <w:ins w:id="85" w:author="Michael Krämer" w:date="2014-05-28T19:27:00Z">
        <w:r w:rsidRPr="000C6546">
          <w:rPr>
            <w:rFonts w:cs="Arial"/>
            <w:b/>
            <w:color w:val="000000"/>
            <w:szCs w:val="22"/>
          </w:rPr>
          <w:t>Compatibility with harmonized conditio</w:t>
        </w:r>
        <w:r w:rsidR="00394AAF">
          <w:rPr>
            <w:rFonts w:cs="Arial"/>
            <w:b/>
            <w:color w:val="000000"/>
            <w:szCs w:val="22"/>
          </w:rPr>
          <w:t>ns of wireless broadband at 790</w:t>
        </w:r>
        <w:r w:rsidRPr="000C6546">
          <w:rPr>
            <w:rFonts w:cs="Arial"/>
            <w:b/>
            <w:color w:val="000000"/>
            <w:szCs w:val="22"/>
          </w:rPr>
          <w:t>-862 MHz</w:t>
        </w:r>
      </w:ins>
    </w:p>
    <w:p w14:paraId="4519266A" w14:textId="77777777" w:rsidR="000C6546" w:rsidRDefault="000C6546" w:rsidP="000C6546">
      <w:pPr>
        <w:pStyle w:val="ECCParagraph"/>
        <w:rPr>
          <w:ins w:id="86" w:author="Michael Krämer" w:date="2014-05-28T19:28:00Z"/>
        </w:rPr>
      </w:pPr>
      <w:ins w:id="87" w:author="Michael Krämer" w:date="2014-05-28T19:28:00Z">
        <w:r w:rsidRPr="000C6546">
          <w:t xml:space="preserve">The preferred </w:t>
        </w:r>
        <w:proofErr w:type="spellStart"/>
        <w:r w:rsidRPr="000C6546">
          <w:t>channeling</w:t>
        </w:r>
        <w:proofErr w:type="spellEnd"/>
        <w:r w:rsidRPr="000C6546">
          <w:t xml:space="preserve"> arrangement </w:t>
        </w:r>
        <w:r>
          <w:t xml:space="preserve">in the </w:t>
        </w:r>
        <w:r w:rsidRPr="000C6546">
          <w:t xml:space="preserve">694-790 MHz </w:t>
        </w:r>
        <w:r>
          <w:t xml:space="preserve">band </w:t>
        </w:r>
        <w:r w:rsidRPr="000C6546">
          <w:t xml:space="preserve">identified by CEPT (see </w:t>
        </w:r>
        <w:r>
          <w:rPr>
            <w:lang w:eastAsia="de-DE"/>
          </w:rPr>
          <w:fldChar w:fldCharType="begin"/>
        </w:r>
        <w:r>
          <w:rPr>
            <w:lang w:eastAsia="de-DE"/>
          </w:rPr>
          <w:instrText xml:space="preserve"> REF _Ref387153749 \r \h </w:instrText>
        </w:r>
      </w:ins>
      <w:r>
        <w:rPr>
          <w:lang w:eastAsia="de-DE"/>
        </w:rPr>
      </w:r>
      <w:ins w:id="88" w:author="Michael Krämer" w:date="2014-05-28T19:28:00Z">
        <w:r>
          <w:rPr>
            <w:lang w:eastAsia="de-DE"/>
          </w:rPr>
          <w:fldChar w:fldCharType="separate"/>
        </w:r>
        <w:r>
          <w:rPr>
            <w:lang w:eastAsia="de-DE"/>
          </w:rPr>
          <w:t>ANNEX 2:</w:t>
        </w:r>
        <w:r>
          <w:rPr>
            <w:lang w:eastAsia="de-DE"/>
          </w:rPr>
          <w:fldChar w:fldCharType="end"/>
        </w:r>
        <w:r w:rsidRPr="000C6546">
          <w:t xml:space="preserve">) uses a conventional duplex arrangement (uplink in the lower part of the band and downlink in the upper part of the band). The 790-862 MHz band uses a reversed duplex arrangement (downlink in the lower part of the band and uplink in the upper part of </w:t>
        </w:r>
        <w:r>
          <w:t xml:space="preserve">the band), starting at 791 </w:t>
        </w:r>
        <w:proofErr w:type="spellStart"/>
        <w:r>
          <w:t>MHz.</w:t>
        </w:r>
        <w:proofErr w:type="spellEnd"/>
      </w:ins>
    </w:p>
    <w:p w14:paraId="46805A68" w14:textId="02440691" w:rsidR="000C6546" w:rsidRPr="000E27A3" w:rsidRDefault="000C6546" w:rsidP="000C6546">
      <w:pPr>
        <w:pStyle w:val="ECCParagraph"/>
        <w:rPr>
          <w:ins w:id="89" w:author="Michael Krämer" w:date="2014-05-28T19:25:00Z"/>
          <w:rFonts w:cs="Arial"/>
          <w:color w:val="000000"/>
          <w:szCs w:val="22"/>
        </w:rPr>
      </w:pPr>
      <w:ins w:id="90" w:author="Michael Krämer" w:date="2014-05-28T19:28:00Z">
        <w:r w:rsidRPr="000C6546">
          <w:t xml:space="preserve">As a consequence, the 700 MHz base station transmit band </w:t>
        </w:r>
        <w:r>
          <w:t>is</w:t>
        </w:r>
        <w:r w:rsidRPr="000C6546">
          <w:t xml:space="preserve"> adjacent to the 800 MHz base station transmit band. This avoids adjacency between base stations and terminal stations and therefore provides compatibility between the existing 790-862 MHz </w:t>
        </w:r>
        <w:proofErr w:type="spellStart"/>
        <w:r w:rsidRPr="000C6546">
          <w:t>channeling</w:t>
        </w:r>
        <w:proofErr w:type="spellEnd"/>
        <w:r w:rsidRPr="000C6546">
          <w:t xml:space="preserve"> arrangement and the preferred </w:t>
        </w:r>
        <w:proofErr w:type="spellStart"/>
        <w:r w:rsidRPr="000C6546">
          <w:t>channeling</w:t>
        </w:r>
        <w:proofErr w:type="spellEnd"/>
        <w:r w:rsidRPr="000C6546">
          <w:t xml:space="preserve"> arrangement </w:t>
        </w:r>
        <w:r>
          <w:t xml:space="preserve">the </w:t>
        </w:r>
        <w:r w:rsidRPr="000C6546">
          <w:t xml:space="preserve">for 694-790 MHz </w:t>
        </w:r>
        <w:r>
          <w:t>band</w:t>
        </w:r>
      </w:ins>
      <w:ins w:id="91" w:author="Michael Krämer" w:date="2014-05-28T19:31:00Z">
        <w:r w:rsidR="00394AAF">
          <w:t>.</w:t>
        </w:r>
      </w:ins>
    </w:p>
    <w:p w14:paraId="779F57A6" w14:textId="77777777" w:rsidR="00FC005C" w:rsidRPr="00381641" w:rsidRDefault="00FC005C" w:rsidP="00381641">
      <w:pPr>
        <w:pStyle w:val="ECCParagraph"/>
        <w:keepNext/>
        <w:spacing w:before="360" w:after="120"/>
        <w:rPr>
          <w:rFonts w:cs="Arial"/>
          <w:b/>
          <w:color w:val="000000"/>
          <w:szCs w:val="22"/>
        </w:rPr>
      </w:pPr>
      <w:r w:rsidRPr="00381641">
        <w:rPr>
          <w:rFonts w:cs="Arial"/>
          <w:b/>
          <w:color w:val="000000"/>
          <w:szCs w:val="22"/>
        </w:rPr>
        <w:t>Non-radio issues</w:t>
      </w:r>
    </w:p>
    <w:p w14:paraId="36F2627B" w14:textId="3AB91B63" w:rsidR="00FC005C" w:rsidRPr="000E27A3" w:rsidRDefault="00FC005C" w:rsidP="00FC005C">
      <w:pPr>
        <w:pStyle w:val="ECCParagraph"/>
      </w:pPr>
      <w:r w:rsidRPr="000E27A3">
        <w:t xml:space="preserve">The </w:t>
      </w:r>
      <w:r w:rsidR="00877114">
        <w:t>Mandate</w:t>
      </w:r>
      <w:r w:rsidRPr="000E27A3">
        <w:t xml:space="preserve"> from the European Commission states that CEPT should indicate the potential impact on non-radio end-user equipment for fixed broadcasting and broadband electronic communication services in support of standardisation work relating to interference mitigation. </w:t>
      </w:r>
    </w:p>
    <w:p w14:paraId="0BB8E72C" w14:textId="47CAD88B" w:rsidR="00FA3637" w:rsidRPr="000E27A3" w:rsidRDefault="00D041B0" w:rsidP="00FC005C">
      <w:pPr>
        <w:pStyle w:val="ECCParagraph"/>
      </w:pPr>
      <w:r w:rsidRPr="000E27A3">
        <w:t xml:space="preserve">The CEPT </w:t>
      </w:r>
      <w:r>
        <w:t>R</w:t>
      </w:r>
      <w:r w:rsidRPr="000E27A3">
        <w:t xml:space="preserve">eport in response to the EC </w:t>
      </w:r>
      <w:r>
        <w:t>Mandate</w:t>
      </w:r>
      <w:r w:rsidRPr="000E27A3">
        <w:t xml:space="preserve"> covers radio-communication </w:t>
      </w:r>
      <w:r>
        <w:t>issues. In accordance with the Terms of R</w:t>
      </w:r>
      <w:r w:rsidRPr="000E27A3">
        <w:t>eference of ECC</w:t>
      </w:r>
      <w:r>
        <w:t>,</w:t>
      </w:r>
      <w:r w:rsidRPr="000E27A3">
        <w:t xml:space="preserve"> the assessment of potential impact to non-radio </w:t>
      </w:r>
      <w:proofErr w:type="gramStart"/>
      <w:r w:rsidRPr="000E27A3">
        <w:t>systems has</w:t>
      </w:r>
      <w:proofErr w:type="gramEnd"/>
      <w:r w:rsidRPr="000E27A3">
        <w:t xml:space="preserve"> been limited to identification of potential frequency ranges (CEPT is not responsible for addressing the impact on non-radio equipment)</w:t>
      </w:r>
      <w:r w:rsidR="004A526D">
        <w:t>.</w:t>
      </w:r>
      <w:r w:rsidRPr="000E27A3">
        <w:t xml:space="preserve"> CEPT describes the evolution of the spectrum usage in this band and the resulting new radio environment in this report</w:t>
      </w:r>
      <w:r>
        <w:t>,</w:t>
      </w:r>
      <w:r w:rsidRPr="000E27A3">
        <w:t xml:space="preserve"> and will inform ETSI and CENELEC so that they may take this into account in their work.</w:t>
      </w:r>
    </w:p>
    <w:p w14:paraId="47031F75" w14:textId="77777777" w:rsidR="00FA3637" w:rsidRPr="000E27A3" w:rsidRDefault="00FA3637">
      <w:pPr>
        <w:rPr>
          <w:lang w:val="en-GB"/>
        </w:rPr>
      </w:pPr>
      <w:r w:rsidRPr="000E27A3">
        <w:rPr>
          <w:lang w:val="en-GB"/>
        </w:rPr>
        <w:br w:type="page"/>
      </w:r>
    </w:p>
    <w:p w14:paraId="0B741145" w14:textId="7736B966" w:rsidR="00FA3637" w:rsidRPr="000E27A3" w:rsidRDefault="00FA3637" w:rsidP="00FA3637">
      <w:pPr>
        <w:pStyle w:val="ECCAnnexheading1"/>
        <w:pageBreakBefore/>
      </w:pPr>
      <w:bookmarkStart w:id="92" w:name="_Ref386802865"/>
      <w:bookmarkStart w:id="93" w:name="_Ref387669481"/>
      <w:bookmarkStart w:id="94" w:name="_Toc389068875"/>
      <w:r w:rsidRPr="000E27A3">
        <w:lastRenderedPageBreak/>
        <w:t xml:space="preserve">EC </w:t>
      </w:r>
      <w:r w:rsidR="00877114">
        <w:t>Mandate</w:t>
      </w:r>
      <w:r w:rsidRPr="000E27A3">
        <w:t xml:space="preserve"> on 700</w:t>
      </w:r>
      <w:r w:rsidR="001B0BB3">
        <w:t xml:space="preserve"> MH</w:t>
      </w:r>
      <w:bookmarkEnd w:id="92"/>
      <w:r w:rsidR="001B0BB3" w:rsidRPr="001B0BB3">
        <w:rPr>
          <w:sz w:val="16"/>
          <w:szCs w:val="16"/>
        </w:rPr>
        <w:t>z</w:t>
      </w:r>
      <w:bookmarkEnd w:id="93"/>
      <w:bookmarkEnd w:id="94"/>
    </w:p>
    <w:p w14:paraId="7EC72A34" w14:textId="03797080" w:rsidR="00FA3637" w:rsidRPr="000E27A3" w:rsidRDefault="00FA3637" w:rsidP="00FA3637">
      <w:pPr>
        <w:pStyle w:val="ECCParagraph"/>
      </w:pPr>
      <w:r w:rsidRPr="000E27A3">
        <w:rPr>
          <w:noProof/>
          <w:lang w:val="fr-FR" w:eastAsia="fr-FR"/>
        </w:rPr>
        <w:drawing>
          <wp:inline distT="0" distB="0" distL="0" distR="0" wp14:anchorId="64DD8D07" wp14:editId="22783E08">
            <wp:extent cx="1623060" cy="1034415"/>
            <wp:effectExtent l="0" t="0" r="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3060" cy="1034415"/>
                    </a:xfrm>
                    <a:prstGeom prst="rect">
                      <a:avLst/>
                    </a:prstGeom>
                    <a:noFill/>
                    <a:ln>
                      <a:noFill/>
                    </a:ln>
                  </pic:spPr>
                </pic:pic>
              </a:graphicData>
            </a:graphic>
          </wp:inline>
        </w:drawing>
      </w:r>
    </w:p>
    <w:p w14:paraId="4A9B50F5" w14:textId="6103CFFD" w:rsidR="00FC005C" w:rsidRPr="000E27A3" w:rsidRDefault="00FA3637" w:rsidP="00FA3637">
      <w:pPr>
        <w:pStyle w:val="ECCAnnexheading1"/>
        <w:pageBreakBefore/>
      </w:pPr>
      <w:bookmarkStart w:id="95" w:name="_Ref387153749"/>
      <w:bookmarkStart w:id="96" w:name="_Toc389068876"/>
      <w:r w:rsidRPr="000E27A3">
        <w:lastRenderedPageBreak/>
        <w:t>technical parameters for electronic communications services</w:t>
      </w:r>
      <w:bookmarkEnd w:id="95"/>
      <w:bookmarkEnd w:id="96"/>
    </w:p>
    <w:p w14:paraId="6B226E6B" w14:textId="7C328DD2" w:rsidR="00FA3637" w:rsidRPr="000E27A3" w:rsidRDefault="00FA3637" w:rsidP="00FA3637">
      <w:pPr>
        <w:spacing w:after="240"/>
        <w:jc w:val="both"/>
        <w:rPr>
          <w:lang w:val="en-GB"/>
        </w:rPr>
      </w:pPr>
      <w:r w:rsidRPr="000E27A3">
        <w:rPr>
          <w:lang w:val="en-GB"/>
        </w:rPr>
        <w:t xml:space="preserve">Based on the result of studies in response to the EC </w:t>
      </w:r>
      <w:r w:rsidR="00877114">
        <w:rPr>
          <w:lang w:val="en-GB"/>
        </w:rPr>
        <w:t>Mandate</w:t>
      </w:r>
      <w:r w:rsidRPr="000E27A3">
        <w:rPr>
          <w:lang w:val="en-GB"/>
        </w:rPr>
        <w:t xml:space="preserve"> 700 MHz</w:t>
      </w:r>
      <w:r w:rsidR="004050F8">
        <w:rPr>
          <w:lang w:val="en-GB"/>
        </w:rPr>
        <w:t>,</w:t>
      </w:r>
      <w:r w:rsidRPr="000E27A3">
        <w:rPr>
          <w:lang w:val="en-GB"/>
        </w:rPr>
        <w:t xml:space="preserve"> the following elements are considered by CEPT to be relevant in the context of potential future EU harmonization: </w:t>
      </w:r>
    </w:p>
    <w:p w14:paraId="22F2F795" w14:textId="330FC08B" w:rsidR="00FA3637" w:rsidRPr="000E27A3" w:rsidRDefault="00FA3637" w:rsidP="006347B7">
      <w:pPr>
        <w:numPr>
          <w:ilvl w:val="0"/>
          <w:numId w:val="31"/>
        </w:numPr>
        <w:spacing w:after="240"/>
        <w:jc w:val="both"/>
        <w:rPr>
          <w:lang w:val="en-GB"/>
        </w:rPr>
      </w:pPr>
      <w:r w:rsidRPr="000E27A3">
        <w:rPr>
          <w:lang w:val="en-GB"/>
        </w:rPr>
        <w:t xml:space="preserve">Preferred </w:t>
      </w:r>
      <w:r w:rsidR="005327C8">
        <w:rPr>
          <w:lang w:val="en-GB"/>
        </w:rPr>
        <w:t>channelling</w:t>
      </w:r>
      <w:r w:rsidRPr="000E27A3">
        <w:rPr>
          <w:lang w:val="en-GB"/>
        </w:rPr>
        <w:t xml:space="preserve"> arrangement for electronic communications services</w:t>
      </w:r>
    </w:p>
    <w:p w14:paraId="5E10DA95" w14:textId="77777777" w:rsidR="00FA3637" w:rsidRPr="000E27A3" w:rsidRDefault="00FA3637" w:rsidP="006347B7">
      <w:pPr>
        <w:numPr>
          <w:ilvl w:val="0"/>
          <w:numId w:val="31"/>
        </w:numPr>
        <w:spacing w:after="240"/>
        <w:jc w:val="both"/>
        <w:rPr>
          <w:lang w:val="en-GB"/>
        </w:rPr>
      </w:pPr>
      <w:r w:rsidRPr="000E27A3">
        <w:rPr>
          <w:lang w:val="en-GB"/>
        </w:rPr>
        <w:t>Common least restrictive technical conditions (BEM) for MFCN (for electronic communications services)</w:t>
      </w:r>
    </w:p>
    <w:p w14:paraId="479E5C99" w14:textId="77777777" w:rsidR="00FA3637" w:rsidRPr="000E27A3" w:rsidRDefault="00FA3637" w:rsidP="006347B7">
      <w:pPr>
        <w:numPr>
          <w:ilvl w:val="0"/>
          <w:numId w:val="31"/>
        </w:numPr>
        <w:spacing w:after="240"/>
        <w:jc w:val="both"/>
        <w:rPr>
          <w:lang w:val="en-GB"/>
        </w:rPr>
      </w:pPr>
      <w:r w:rsidRPr="000E27A3">
        <w:rPr>
          <w:lang w:val="en-GB"/>
        </w:rPr>
        <w:t>Coexistence between MFCN and Broadcasting below 694MHz</w:t>
      </w:r>
    </w:p>
    <w:p w14:paraId="21532496" w14:textId="77777777" w:rsidR="00FA3637" w:rsidRPr="000E27A3" w:rsidRDefault="00FA3637" w:rsidP="006347B7">
      <w:pPr>
        <w:numPr>
          <w:ilvl w:val="0"/>
          <w:numId w:val="31"/>
        </w:numPr>
        <w:spacing w:after="240"/>
        <w:jc w:val="both"/>
        <w:rPr>
          <w:lang w:val="en-GB"/>
        </w:rPr>
      </w:pPr>
      <w:r w:rsidRPr="000E27A3">
        <w:rPr>
          <w:lang w:val="en-GB"/>
        </w:rPr>
        <w:t>Coexistence between MFCN above 790 MHz</w:t>
      </w:r>
    </w:p>
    <w:p w14:paraId="0DAF6184" w14:textId="77777777" w:rsidR="00FA3637" w:rsidRPr="000E27A3" w:rsidRDefault="00FA3637" w:rsidP="006347B7">
      <w:pPr>
        <w:numPr>
          <w:ilvl w:val="0"/>
          <w:numId w:val="31"/>
        </w:numPr>
        <w:spacing w:after="240"/>
        <w:jc w:val="both"/>
        <w:rPr>
          <w:lang w:val="en-GB"/>
        </w:rPr>
      </w:pPr>
      <w:r w:rsidRPr="000E27A3">
        <w:rPr>
          <w:lang w:val="en-GB"/>
        </w:rPr>
        <w:t>Coexistence with PMSE below 694 MHz</w:t>
      </w:r>
    </w:p>
    <w:p w14:paraId="1C3CC252" w14:textId="3642E739" w:rsidR="00FA3637" w:rsidRPr="000E27A3" w:rsidRDefault="00FA3637" w:rsidP="004050F8">
      <w:pPr>
        <w:pStyle w:val="ECCParagraph"/>
      </w:pPr>
      <w:r w:rsidRPr="000E27A3">
        <w:t xml:space="preserve">In response to the task </w:t>
      </w:r>
      <w:r w:rsidR="001B225F">
        <w:t>2</w:t>
      </w:r>
      <w:r w:rsidRPr="000E27A3">
        <w:t xml:space="preserve"> of the EC </w:t>
      </w:r>
      <w:r w:rsidR="00877114">
        <w:t>Mandate</w:t>
      </w:r>
      <w:r w:rsidR="004050F8">
        <w:t>,</w:t>
      </w:r>
      <w:r w:rsidRPr="000E27A3">
        <w:t xml:space="preserve"> the possible spectrum to accommodate PMSE</w:t>
      </w:r>
      <w:r w:rsidR="004050F8">
        <w:t>,</w:t>
      </w:r>
      <w:r w:rsidRPr="000E27A3">
        <w:t xml:space="preserve"> on national basis</w:t>
      </w:r>
      <w:r w:rsidR="004050F8">
        <w:t>,</w:t>
      </w:r>
      <w:r w:rsidRPr="000E27A3">
        <w:t xml:space="preserve"> in the 694</w:t>
      </w:r>
      <w:r w:rsidR="004050F8">
        <w:t>-790 MHz band and the relevant C</w:t>
      </w:r>
      <w:r w:rsidRPr="000E27A3">
        <w:t xml:space="preserve">ommon technical conditions (BEM) for PMSE are described in </w:t>
      </w:r>
      <w:r w:rsidR="006B2874" w:rsidRPr="00F944F6">
        <w:t>chapter</w:t>
      </w:r>
      <w:r w:rsidRPr="00F944F6">
        <w:t xml:space="preserve"> </w:t>
      </w:r>
      <w:r w:rsidR="005175D1" w:rsidRPr="00F944F6">
        <w:fldChar w:fldCharType="begin"/>
      </w:r>
      <w:r w:rsidR="005175D1" w:rsidRPr="00F944F6">
        <w:instrText xml:space="preserve"> REF _Ref260589759 \r \h </w:instrText>
      </w:r>
      <w:r w:rsidR="00F944F6">
        <w:instrText xml:space="preserve"> \* MERGEFORMAT </w:instrText>
      </w:r>
      <w:r w:rsidR="005175D1" w:rsidRPr="00F944F6">
        <w:fldChar w:fldCharType="separate"/>
      </w:r>
      <w:r w:rsidR="005175D1" w:rsidRPr="00F944F6">
        <w:t>2</w:t>
      </w:r>
      <w:r w:rsidR="005175D1" w:rsidRPr="00F944F6">
        <w:fldChar w:fldCharType="end"/>
      </w:r>
      <w:r w:rsidRPr="00F944F6">
        <w:t xml:space="preserve"> (possible spectrum) and section </w:t>
      </w:r>
      <w:r w:rsidR="006B2874" w:rsidRPr="00F944F6">
        <w:fldChar w:fldCharType="begin"/>
      </w:r>
      <w:r w:rsidR="006B2874" w:rsidRPr="00F944F6">
        <w:instrText xml:space="preserve"> REF _Ref387157603 \r \h </w:instrText>
      </w:r>
      <w:r w:rsidR="00F944F6">
        <w:instrText xml:space="preserve"> \* MERGEFORMAT </w:instrText>
      </w:r>
      <w:r w:rsidR="006B2874" w:rsidRPr="00F944F6">
        <w:fldChar w:fldCharType="separate"/>
      </w:r>
      <w:r w:rsidR="00C308EF" w:rsidRPr="00F944F6">
        <w:t>7.1</w:t>
      </w:r>
      <w:r w:rsidR="006B2874" w:rsidRPr="00F944F6">
        <w:fldChar w:fldCharType="end"/>
      </w:r>
      <w:r w:rsidRPr="000E27A3">
        <w:t xml:space="preserve"> (BEM) of th</w:t>
      </w:r>
      <w:r w:rsidR="004050F8">
        <w:t>is</w:t>
      </w:r>
      <w:r w:rsidRPr="000E27A3">
        <w:t xml:space="preserve"> </w:t>
      </w:r>
      <w:r w:rsidR="004050F8">
        <w:t>CEPT Report.</w:t>
      </w:r>
    </w:p>
    <w:p w14:paraId="61F7948F" w14:textId="6E86E811" w:rsidR="00FA3637" w:rsidRPr="000E27A3" w:rsidRDefault="00FA3637" w:rsidP="004050F8">
      <w:pPr>
        <w:pStyle w:val="ECCParagraph"/>
      </w:pPr>
      <w:r w:rsidRPr="000E27A3">
        <w:t>The implementation of PPDR in the 700 MHz band is a national decision and not suitable for the EU harmonization. The technical parameters (</w:t>
      </w:r>
      <w:r w:rsidR="005327C8">
        <w:t>channelling</w:t>
      </w:r>
      <w:r w:rsidRPr="000E27A3">
        <w:t xml:space="preserve"> arrangement and Common least restrictive technical conditions (BEM)) in this Annex are also applicable for PPDR above 703 </w:t>
      </w:r>
      <w:proofErr w:type="spellStart"/>
      <w:r w:rsidRPr="000E27A3">
        <w:t>MHz.</w:t>
      </w:r>
      <w:proofErr w:type="spellEnd"/>
      <w:r w:rsidRPr="000E27A3">
        <w:t xml:space="preserve"> </w:t>
      </w:r>
    </w:p>
    <w:p w14:paraId="720B2ACE" w14:textId="359577D1" w:rsidR="00FA3637" w:rsidRPr="000E27A3" w:rsidRDefault="00FA3637" w:rsidP="006347B7">
      <w:pPr>
        <w:numPr>
          <w:ilvl w:val="0"/>
          <w:numId w:val="32"/>
        </w:numPr>
        <w:spacing w:after="240"/>
        <w:jc w:val="both"/>
        <w:rPr>
          <w:b/>
          <w:lang w:val="en-GB"/>
        </w:rPr>
      </w:pPr>
      <w:r w:rsidRPr="000E27A3">
        <w:rPr>
          <w:b/>
          <w:lang w:val="en-GB"/>
        </w:rPr>
        <w:t xml:space="preserve">Preferred </w:t>
      </w:r>
      <w:r w:rsidR="005327C8">
        <w:rPr>
          <w:b/>
          <w:lang w:val="en-GB"/>
        </w:rPr>
        <w:t>channelling</w:t>
      </w:r>
      <w:r w:rsidRPr="000E27A3">
        <w:rPr>
          <w:b/>
          <w:lang w:val="en-GB"/>
        </w:rPr>
        <w:t xml:space="preserve"> arrangement for electronic communications services</w:t>
      </w:r>
    </w:p>
    <w:p w14:paraId="31762084" w14:textId="3B9F6C74" w:rsidR="00FA3637" w:rsidRPr="000E27A3" w:rsidRDefault="00FA3637" w:rsidP="00FA3637">
      <w:pPr>
        <w:spacing w:after="240"/>
        <w:jc w:val="both"/>
        <w:rPr>
          <w:lang w:val="en-GB"/>
        </w:rPr>
      </w:pPr>
      <w:r w:rsidRPr="000E27A3">
        <w:rPr>
          <w:lang w:val="en-GB"/>
        </w:rPr>
        <w:t xml:space="preserve">Within the band 694-790 MHz the </w:t>
      </w:r>
      <w:r w:rsidR="005327C8">
        <w:rPr>
          <w:lang w:val="en-GB"/>
        </w:rPr>
        <w:t>channelling</w:t>
      </w:r>
      <w:r w:rsidRPr="000E27A3">
        <w:rPr>
          <w:lang w:val="en-GB"/>
        </w:rPr>
        <w:t xml:space="preserve"> arrangement shall be as follows:</w:t>
      </w:r>
    </w:p>
    <w:p w14:paraId="1BCA2F36" w14:textId="54F0C65D" w:rsidR="00FA3637" w:rsidRPr="000E27A3" w:rsidRDefault="00FA3637" w:rsidP="00C56554">
      <w:pPr>
        <w:pStyle w:val="Paragraphedeliste"/>
        <w:numPr>
          <w:ilvl w:val="0"/>
          <w:numId w:val="35"/>
        </w:numPr>
        <w:spacing w:after="240"/>
        <w:ind w:left="714" w:hanging="357"/>
        <w:contextualSpacing w:val="0"/>
        <w:jc w:val="both"/>
        <w:rPr>
          <w:lang w:val="en-GB"/>
        </w:rPr>
      </w:pPr>
      <w:r w:rsidRPr="000E27A3">
        <w:rPr>
          <w:lang w:val="en-GB"/>
        </w:rPr>
        <w:t>The block sizes shall be in multiples of 5 MHz</w:t>
      </w:r>
      <w:r w:rsidR="004050F8">
        <w:rPr>
          <w:lang w:val="en-GB"/>
        </w:rPr>
        <w:t>,</w:t>
      </w:r>
      <w:r w:rsidRPr="000E27A3">
        <w:rPr>
          <w:lang w:val="en-GB"/>
        </w:rPr>
        <w:t xml:space="preserve"> which does not preclude smaller ch</w:t>
      </w:r>
      <w:r w:rsidR="004050F8">
        <w:rPr>
          <w:lang w:val="en-GB"/>
        </w:rPr>
        <w:t>annel</w:t>
      </w:r>
      <w:r w:rsidR="00C56554">
        <w:rPr>
          <w:lang w:val="en-GB"/>
        </w:rPr>
        <w:t xml:space="preserve"> </w:t>
      </w:r>
      <w:r w:rsidR="004050F8">
        <w:rPr>
          <w:lang w:val="en-GB"/>
        </w:rPr>
        <w:t>bandwidths within a block</w:t>
      </w:r>
    </w:p>
    <w:p w14:paraId="3681FA7E" w14:textId="430DBAA6" w:rsidR="00FA3637" w:rsidRPr="000E27A3" w:rsidRDefault="00FA3637" w:rsidP="006347B7">
      <w:pPr>
        <w:pStyle w:val="Paragraphedeliste"/>
        <w:numPr>
          <w:ilvl w:val="0"/>
          <w:numId w:val="35"/>
        </w:numPr>
        <w:spacing w:after="240"/>
        <w:jc w:val="both"/>
        <w:rPr>
          <w:lang w:val="en-GB"/>
        </w:rPr>
      </w:pPr>
      <w:r w:rsidRPr="000E27A3">
        <w:rPr>
          <w:lang w:val="en-GB"/>
        </w:rPr>
        <w:t>Paired frequency arrangement (FDD)</w:t>
      </w:r>
      <w:r w:rsidR="004050F8">
        <w:rPr>
          <w:lang w:val="en-GB"/>
        </w:rPr>
        <w:t>:</w:t>
      </w:r>
    </w:p>
    <w:p w14:paraId="33737F61" w14:textId="7554101A" w:rsidR="00FA3637" w:rsidRPr="000E27A3" w:rsidRDefault="00C56554" w:rsidP="006347B7">
      <w:pPr>
        <w:pStyle w:val="Paragraphedeliste"/>
        <w:numPr>
          <w:ilvl w:val="0"/>
          <w:numId w:val="36"/>
        </w:numPr>
        <w:spacing w:after="240"/>
        <w:jc w:val="both"/>
        <w:rPr>
          <w:lang w:val="en-GB"/>
        </w:rPr>
      </w:pPr>
      <w:r>
        <w:rPr>
          <w:lang w:val="en-GB"/>
        </w:rPr>
        <w:t>t</w:t>
      </w:r>
      <w:r w:rsidR="00FA3637" w:rsidRPr="000E27A3">
        <w:rPr>
          <w:lang w:val="en-GB"/>
        </w:rPr>
        <w:t>erminal s</w:t>
      </w:r>
      <w:r w:rsidR="004050F8">
        <w:rPr>
          <w:lang w:val="en-GB"/>
        </w:rPr>
        <w:t>tation transmitter: 703-733 MHz</w:t>
      </w:r>
    </w:p>
    <w:p w14:paraId="70EA6A47" w14:textId="121467AD" w:rsidR="00FA3637" w:rsidRPr="000E27A3" w:rsidRDefault="00C56554" w:rsidP="004050F8">
      <w:pPr>
        <w:pStyle w:val="Paragraphedeliste"/>
        <w:numPr>
          <w:ilvl w:val="0"/>
          <w:numId w:val="36"/>
        </w:numPr>
        <w:spacing w:after="240"/>
        <w:ind w:left="1848" w:hanging="357"/>
        <w:contextualSpacing w:val="0"/>
        <w:jc w:val="both"/>
        <w:rPr>
          <w:lang w:val="en-GB"/>
        </w:rPr>
      </w:pPr>
      <w:r>
        <w:rPr>
          <w:lang w:val="en-GB"/>
        </w:rPr>
        <w:t>b</w:t>
      </w:r>
      <w:r w:rsidR="00FA3637" w:rsidRPr="000E27A3">
        <w:rPr>
          <w:lang w:val="en-GB"/>
        </w:rPr>
        <w:t>ase station transmitter: 758-788 MHz</w:t>
      </w:r>
    </w:p>
    <w:p w14:paraId="6BFC0EEA" w14:textId="53A42F08" w:rsidR="00FA3637" w:rsidRPr="000E27A3" w:rsidRDefault="00FA3637" w:rsidP="006347B7">
      <w:pPr>
        <w:pStyle w:val="Paragraphedeliste"/>
        <w:numPr>
          <w:ilvl w:val="0"/>
          <w:numId w:val="36"/>
        </w:numPr>
        <w:spacing w:after="240"/>
        <w:ind w:left="709" w:hanging="283"/>
        <w:jc w:val="both"/>
        <w:rPr>
          <w:lang w:val="en-GB"/>
        </w:rPr>
      </w:pPr>
      <w:r w:rsidRPr="000E27A3">
        <w:rPr>
          <w:lang w:val="en-GB"/>
        </w:rPr>
        <w:t>Unpaired frequency arrangement</w:t>
      </w:r>
      <w:r w:rsidR="004050F8">
        <w:rPr>
          <w:lang w:val="en-GB"/>
        </w:rPr>
        <w:t>:</w:t>
      </w:r>
    </w:p>
    <w:p w14:paraId="3FD52137" w14:textId="4D507393" w:rsidR="00FA3637" w:rsidRPr="000E27A3" w:rsidRDefault="00C56554" w:rsidP="006347B7">
      <w:pPr>
        <w:pStyle w:val="Paragraphedeliste"/>
        <w:numPr>
          <w:ilvl w:val="0"/>
          <w:numId w:val="36"/>
        </w:numPr>
        <w:spacing w:after="240"/>
        <w:ind w:left="1843" w:hanging="283"/>
        <w:jc w:val="both"/>
        <w:rPr>
          <w:lang w:val="en-GB"/>
        </w:rPr>
      </w:pPr>
      <w:proofErr w:type="gramStart"/>
      <w:r>
        <w:rPr>
          <w:lang w:val="en-GB"/>
        </w:rPr>
        <w:t>s</w:t>
      </w:r>
      <w:r w:rsidR="00FA3637" w:rsidRPr="000E27A3">
        <w:rPr>
          <w:lang w:val="en-GB"/>
        </w:rPr>
        <w:t>upplemental</w:t>
      </w:r>
      <w:proofErr w:type="gramEnd"/>
      <w:r w:rsidR="00FA3637" w:rsidRPr="000E27A3">
        <w:rPr>
          <w:lang w:val="en-GB"/>
        </w:rPr>
        <w:t xml:space="preserve"> downlink</w:t>
      </w:r>
      <w:r w:rsidR="00FA3637" w:rsidRPr="000E27A3">
        <w:rPr>
          <w:vertAlign w:val="superscript"/>
          <w:lang w:val="en-GB"/>
        </w:rPr>
        <w:footnoteReference w:id="10"/>
      </w:r>
      <w:r w:rsidR="00FA3637" w:rsidRPr="000E27A3">
        <w:rPr>
          <w:lang w:val="en-GB"/>
        </w:rPr>
        <w:t xml:space="preserve"> using up to 4 contiguous channels in the following frequency blocks: 738-743 MHz</w:t>
      </w:r>
      <w:r w:rsidR="004050F8">
        <w:rPr>
          <w:lang w:val="en-GB"/>
        </w:rPr>
        <w:t>,</w:t>
      </w:r>
      <w:r w:rsidR="00FA3637" w:rsidRPr="000E27A3">
        <w:rPr>
          <w:lang w:val="en-GB"/>
        </w:rPr>
        <w:t xml:space="preserve"> 743-748 MHz</w:t>
      </w:r>
      <w:r w:rsidR="004050F8">
        <w:rPr>
          <w:lang w:val="en-GB"/>
        </w:rPr>
        <w:t>,</w:t>
      </w:r>
      <w:r w:rsidR="00FA3637" w:rsidRPr="000E27A3">
        <w:rPr>
          <w:lang w:val="en-GB"/>
        </w:rPr>
        <w:t xml:space="preserve"> 748-753 MHz and 753-758 </w:t>
      </w:r>
      <w:proofErr w:type="spellStart"/>
      <w:r w:rsidR="00FA3637" w:rsidRPr="000E27A3">
        <w:rPr>
          <w:lang w:val="en-GB"/>
        </w:rPr>
        <w:t>MHz.</w:t>
      </w:r>
      <w:proofErr w:type="spellEnd"/>
    </w:p>
    <w:p w14:paraId="685A4BFF" w14:textId="13F96F7E" w:rsidR="00FA3637" w:rsidRPr="000E27A3" w:rsidRDefault="00FA3637" w:rsidP="00FA3637">
      <w:pPr>
        <w:pStyle w:val="ECCParagraph"/>
      </w:pPr>
      <w:r w:rsidRPr="000E27A3">
        <w:t>CEPT identified also options considering PMSE</w:t>
      </w:r>
      <w:r w:rsidR="004050F8">
        <w:t>,</w:t>
      </w:r>
      <w:r w:rsidRPr="000E27A3">
        <w:t xml:space="preserve"> PPDR and other services on a national basis. These options may offer some flexibility according to the demand of EU member states.</w:t>
      </w:r>
    </w:p>
    <w:p w14:paraId="31AA7B5E" w14:textId="77777777" w:rsidR="00FA3637" w:rsidRPr="000E27A3" w:rsidRDefault="00FA3637" w:rsidP="00C56554">
      <w:pPr>
        <w:numPr>
          <w:ilvl w:val="0"/>
          <w:numId w:val="32"/>
        </w:numPr>
        <w:spacing w:after="240"/>
        <w:jc w:val="both"/>
        <w:rPr>
          <w:b/>
          <w:lang w:val="en-GB"/>
        </w:rPr>
      </w:pPr>
      <w:r w:rsidRPr="000E27A3">
        <w:rPr>
          <w:b/>
          <w:lang w:val="en-GB"/>
        </w:rPr>
        <w:t xml:space="preserve">Common least restrictive technical conditions for electronic communications services </w:t>
      </w:r>
    </w:p>
    <w:p w14:paraId="744B92C5" w14:textId="58173CC6" w:rsidR="00FA3637" w:rsidRPr="000E27A3" w:rsidRDefault="00FA3637" w:rsidP="00FA3637">
      <w:pPr>
        <w:pStyle w:val="ECCParagraph"/>
        <w:rPr>
          <w:rFonts w:eastAsia="Calibri"/>
        </w:rPr>
      </w:pPr>
      <w:r w:rsidRPr="000E27A3">
        <w:rPr>
          <w:rFonts w:eastAsia="Calibri"/>
        </w:rPr>
        <w:t xml:space="preserve">The technical conditions presented in this section are in the form of </w:t>
      </w:r>
      <w:r w:rsidR="004050F8">
        <w:rPr>
          <w:rFonts w:eastAsia="Calibri"/>
        </w:rPr>
        <w:t xml:space="preserve">block edge </w:t>
      </w:r>
      <w:r w:rsidRPr="000E27A3">
        <w:rPr>
          <w:rFonts w:eastAsia="Calibri"/>
        </w:rPr>
        <w:t>masks (BEMs).</w:t>
      </w:r>
    </w:p>
    <w:p w14:paraId="124A96AA" w14:textId="24F47706" w:rsidR="00FA3637" w:rsidRPr="000E27A3" w:rsidRDefault="00FA3637" w:rsidP="00FA3637">
      <w:pPr>
        <w:pStyle w:val="ECCParagraph"/>
        <w:rPr>
          <w:rFonts w:eastAsia="Calibri"/>
        </w:rPr>
      </w:pPr>
      <w:r w:rsidRPr="000E27A3">
        <w:rPr>
          <w:rFonts w:eastAsia="Calibri"/>
        </w:rPr>
        <w:t xml:space="preserve">A BEM is an emission mask that is defined as a limit on the average </w:t>
      </w:r>
      <w:proofErr w:type="spellStart"/>
      <w:r w:rsidR="00F9548B">
        <w:rPr>
          <w:rFonts w:eastAsia="Calibri"/>
        </w:rPr>
        <w:t>e.i.r.p</w:t>
      </w:r>
      <w:proofErr w:type="spellEnd"/>
      <w:r w:rsidR="00F9548B">
        <w:rPr>
          <w:rFonts w:eastAsia="Calibri"/>
        </w:rPr>
        <w:t>.</w:t>
      </w:r>
      <w:r w:rsidRPr="000E27A3">
        <w:rPr>
          <w:rFonts w:eastAsia="Calibri"/>
        </w:rPr>
        <w:t xml:space="preserve"> or TRP (total radiated power) inside and outside of the block of spectrum licensed to an operator. </w:t>
      </w:r>
    </w:p>
    <w:p w14:paraId="5282BE6A" w14:textId="411F484E" w:rsidR="00FA3637" w:rsidRPr="000E27A3" w:rsidRDefault="00FA3637" w:rsidP="00FA3637">
      <w:pPr>
        <w:pStyle w:val="ECCParagraph"/>
        <w:rPr>
          <w:rFonts w:eastAsia="Calibri"/>
        </w:rPr>
      </w:pPr>
      <w:r w:rsidRPr="000E27A3">
        <w:rPr>
          <w:rFonts w:eastAsia="Calibri"/>
        </w:rPr>
        <w:t>A BEM consists of several elements which are defined for certain measurement bandwidths. The in-block power limit may be applied to a block licensed to an operator. The out-of-block elements consist of a baseline level</w:t>
      </w:r>
      <w:r w:rsidR="004050F8">
        <w:rPr>
          <w:rFonts w:eastAsia="Calibri"/>
        </w:rPr>
        <w:t>,</w:t>
      </w:r>
      <w:r w:rsidRPr="000E27A3">
        <w:rPr>
          <w:rFonts w:eastAsia="Calibri"/>
        </w:rPr>
        <w:t xml:space="preserve"> designed to protect the spectrum of other MFCN operators as well as services in adjacent spectrum</w:t>
      </w:r>
      <w:r w:rsidR="004050F8">
        <w:rPr>
          <w:rFonts w:eastAsia="Calibri"/>
        </w:rPr>
        <w:t>,</w:t>
      </w:r>
      <w:r w:rsidRPr="000E27A3">
        <w:rPr>
          <w:rFonts w:eastAsia="Calibri"/>
        </w:rPr>
        <w:t xml:space="preserve"> and transitional levels enabling filter roll-off from in-block to baseline levels. </w:t>
      </w:r>
    </w:p>
    <w:p w14:paraId="7CCFCD5C" w14:textId="22189FA5" w:rsidR="00FA3637" w:rsidRPr="000E27A3" w:rsidRDefault="00FA3637" w:rsidP="00FA3637">
      <w:pPr>
        <w:pStyle w:val="ECCParagraph"/>
        <w:rPr>
          <w:rFonts w:eastAsia="Calibri"/>
        </w:rPr>
      </w:pPr>
      <w:r w:rsidRPr="000E27A3">
        <w:rPr>
          <w:rFonts w:eastAsia="Calibri"/>
        </w:rPr>
        <w:lastRenderedPageBreak/>
        <w:t>BEMs shall be applied as an essential component of the technical conditions necessary to ensure coexistence between services at a national level. However</w:t>
      </w:r>
      <w:r w:rsidR="00161BED">
        <w:rPr>
          <w:rFonts w:eastAsia="Calibri"/>
        </w:rPr>
        <w:t>,</w:t>
      </w:r>
      <w:r w:rsidRPr="000E27A3">
        <w:rPr>
          <w:rFonts w:eastAsia="Calibri"/>
        </w:rPr>
        <w:t xml:space="preserve"> it should be understood that the derived BEMs do not always provide the required level of protection of victim services and additional mitigation techniques may need to be applied in order to resolve remaining cases of interference. </w:t>
      </w:r>
    </w:p>
    <w:p w14:paraId="4B062EFE" w14:textId="00B6A31E" w:rsidR="00FA3637" w:rsidRPr="000E27A3" w:rsidRDefault="00FA3637" w:rsidP="00FA3637">
      <w:pPr>
        <w:pStyle w:val="ECCParagraph"/>
        <w:rPr>
          <w:rFonts w:eastAsia="Calibri"/>
        </w:rPr>
      </w:pPr>
      <w:r w:rsidRPr="000E27A3">
        <w:rPr>
          <w:rFonts w:eastAsia="Calibri"/>
        </w:rPr>
        <w:t>Less stringent technical parameters may be agreed on a national</w:t>
      </w:r>
      <w:r w:rsidR="00161BED">
        <w:rPr>
          <w:rFonts w:eastAsia="Calibri"/>
        </w:rPr>
        <w:t>,</w:t>
      </w:r>
      <w:r w:rsidRPr="000E27A3">
        <w:rPr>
          <w:rFonts w:eastAsia="Calibri"/>
        </w:rPr>
        <w:t xml:space="preserve"> bilateral or multilateral basis for the operation of mobile/fixed communications networks (MFCN) in the 694-790 MHz band</w:t>
      </w:r>
      <w:r w:rsidR="00161BED">
        <w:rPr>
          <w:rFonts w:eastAsia="Calibri"/>
        </w:rPr>
        <w:t>,</w:t>
      </w:r>
      <w:r w:rsidRPr="000E27A3">
        <w:rPr>
          <w:rFonts w:eastAsia="Calibri"/>
        </w:rPr>
        <w:t xml:space="preserve"> providing that they continue to comply with the technical conditions applicable for the protection of other services</w:t>
      </w:r>
      <w:r w:rsidR="00161BED">
        <w:rPr>
          <w:rFonts w:eastAsia="Calibri"/>
        </w:rPr>
        <w:t>,</w:t>
      </w:r>
      <w:r w:rsidRPr="000E27A3">
        <w:rPr>
          <w:rFonts w:eastAsia="Calibri"/>
        </w:rPr>
        <w:t xml:space="preserve"> applications or networks and with cross-border obligations. </w:t>
      </w:r>
    </w:p>
    <w:p w14:paraId="0B1B4ECB" w14:textId="090CCAD6" w:rsidR="00FA3637" w:rsidRPr="000E27A3" w:rsidRDefault="00FA3637" w:rsidP="00FA3637">
      <w:pPr>
        <w:pStyle w:val="ECCParagraph"/>
        <w:rPr>
          <w:rFonts w:eastAsia="Calibri"/>
        </w:rPr>
      </w:pPr>
      <w:r w:rsidRPr="000E27A3">
        <w:rPr>
          <w:rFonts w:eastAsia="Calibri"/>
        </w:rPr>
        <w:t>The term block edge refers to the frequency boundary of an authorised right of use. The term band edge refers to the boundary of a range of frequencies designated for a certain use.</w:t>
      </w:r>
    </w:p>
    <w:p w14:paraId="03DB2450" w14:textId="38085B7E" w:rsidR="00FA3637" w:rsidRPr="000E27A3" w:rsidRDefault="00FA3637" w:rsidP="00FA3637">
      <w:pPr>
        <w:pStyle w:val="ECCAnnexheading2"/>
        <w:rPr>
          <w:lang w:val="en-GB"/>
        </w:rPr>
      </w:pPr>
      <w:r w:rsidRPr="000E27A3">
        <w:rPr>
          <w:lang w:val="en-GB"/>
        </w:rPr>
        <w:t>Technical conditions</w:t>
      </w:r>
      <w:r w:rsidR="00E5373B" w:rsidRPr="000E27A3">
        <w:rPr>
          <w:lang w:val="en-GB"/>
        </w:rPr>
        <w:t xml:space="preserve"> for base stations (BS)</w:t>
      </w:r>
    </w:p>
    <w:p w14:paraId="511DA216" w14:textId="42077F69" w:rsidR="00E5373B" w:rsidRPr="000E27A3" w:rsidRDefault="00161BED" w:rsidP="00E5373B">
      <w:pPr>
        <w:pStyle w:val="ECCParagraph"/>
        <w:rPr>
          <w:rFonts w:cs="Arial"/>
        </w:rPr>
      </w:pPr>
      <w:r>
        <w:rPr>
          <w:rFonts w:cs="Arial"/>
        </w:rPr>
        <w:fldChar w:fldCharType="begin"/>
      </w:r>
      <w:r>
        <w:rPr>
          <w:rFonts w:cs="Arial"/>
        </w:rPr>
        <w:instrText xml:space="preserve"> REF _Ref386819770 \r \h </w:instrText>
      </w:r>
      <w:r>
        <w:rPr>
          <w:rFonts w:cs="Arial"/>
        </w:rPr>
      </w:r>
      <w:r>
        <w:rPr>
          <w:rFonts w:cs="Arial"/>
        </w:rPr>
        <w:fldChar w:fldCharType="separate"/>
      </w:r>
      <w:r w:rsidR="00C308EF">
        <w:rPr>
          <w:rFonts w:cs="Arial"/>
        </w:rPr>
        <w:t>Table 36:</w:t>
      </w:r>
      <w:r>
        <w:rPr>
          <w:rFonts w:cs="Arial"/>
        </w:rPr>
        <w:fldChar w:fldCharType="end"/>
      </w:r>
      <w:r>
        <w:rPr>
          <w:rFonts w:cs="Arial"/>
        </w:rPr>
        <w:t xml:space="preserve"> </w:t>
      </w:r>
      <w:r w:rsidR="00E5373B" w:rsidRPr="000E27A3">
        <w:rPr>
          <w:rFonts w:cs="Arial"/>
        </w:rPr>
        <w:t>contains the different elements of the BS BEM</w:t>
      </w:r>
      <w:r>
        <w:rPr>
          <w:rFonts w:cs="Arial"/>
        </w:rPr>
        <w:t>,</w:t>
      </w:r>
      <w:r w:rsidR="00E5373B" w:rsidRPr="000E27A3">
        <w:rPr>
          <w:rFonts w:cs="Arial"/>
        </w:rPr>
        <w:t xml:space="preserve"> and </w:t>
      </w:r>
      <w:r w:rsidR="00E5373B" w:rsidRPr="000E27A3">
        <w:rPr>
          <w:rFonts w:cs="Arial"/>
        </w:rPr>
        <w:fldChar w:fldCharType="begin"/>
      </w:r>
      <w:r w:rsidR="00E5373B" w:rsidRPr="000E27A3">
        <w:rPr>
          <w:rFonts w:cs="Arial"/>
        </w:rPr>
        <w:instrText xml:space="preserve"> REF _Ref260596153 \r \h  \* MERGEFORMAT </w:instrText>
      </w:r>
      <w:r w:rsidR="00E5373B" w:rsidRPr="000E27A3">
        <w:rPr>
          <w:rFonts w:cs="Arial"/>
        </w:rPr>
      </w:r>
      <w:r w:rsidR="00E5373B" w:rsidRPr="000E27A3">
        <w:rPr>
          <w:rFonts w:cs="Arial"/>
        </w:rPr>
        <w:fldChar w:fldCharType="separate"/>
      </w:r>
      <w:r w:rsidR="00C308EF">
        <w:rPr>
          <w:rFonts w:cs="Arial"/>
        </w:rPr>
        <w:t>Table 37:</w:t>
      </w:r>
      <w:r w:rsidR="00E5373B" w:rsidRPr="000E27A3">
        <w:rPr>
          <w:rFonts w:cs="Arial"/>
        </w:rPr>
        <w:fldChar w:fldCharType="end"/>
      </w:r>
      <w:r w:rsidR="00E5373B" w:rsidRPr="000E27A3">
        <w:rPr>
          <w:rFonts w:cs="Arial"/>
        </w:rPr>
        <w:t xml:space="preserve"> to </w:t>
      </w:r>
      <w:r>
        <w:rPr>
          <w:rFonts w:cs="Arial"/>
        </w:rPr>
        <w:fldChar w:fldCharType="begin"/>
      </w:r>
      <w:r>
        <w:rPr>
          <w:rFonts w:cs="Arial"/>
        </w:rPr>
        <w:instrText xml:space="preserve"> REF _Ref386819817 \r \h </w:instrText>
      </w:r>
      <w:r>
        <w:rPr>
          <w:rFonts w:cs="Arial"/>
        </w:rPr>
      </w:r>
      <w:r>
        <w:rPr>
          <w:rFonts w:cs="Arial"/>
        </w:rPr>
        <w:fldChar w:fldCharType="separate"/>
      </w:r>
      <w:r w:rsidR="00C308EF">
        <w:rPr>
          <w:rFonts w:cs="Arial"/>
        </w:rPr>
        <w:t>Table 40:</w:t>
      </w:r>
      <w:r>
        <w:rPr>
          <w:rFonts w:cs="Arial"/>
        </w:rPr>
        <w:fldChar w:fldCharType="end"/>
      </w:r>
      <w:r w:rsidR="00E5373B" w:rsidRPr="000E27A3">
        <w:rPr>
          <w:rFonts w:cs="Arial"/>
        </w:rPr>
        <w:t xml:space="preserve"> contain the power limits for the different BEM elements.</w:t>
      </w:r>
    </w:p>
    <w:p w14:paraId="78DFF63D" w14:textId="54FCFE5E" w:rsidR="00E5373B" w:rsidRPr="000E27A3" w:rsidRDefault="00E5373B" w:rsidP="00E5373B">
      <w:pPr>
        <w:spacing w:after="240"/>
        <w:jc w:val="both"/>
        <w:rPr>
          <w:rFonts w:cs="Arial"/>
          <w:lang w:val="en-GB"/>
        </w:rPr>
      </w:pPr>
      <w:r w:rsidRPr="000E27A3">
        <w:rPr>
          <w:rFonts w:cs="Arial"/>
          <w:lang w:val="en-GB"/>
        </w:rPr>
        <w:t>To obtain a BS BEM for a specific block</w:t>
      </w:r>
      <w:r w:rsidR="00431B38">
        <w:rPr>
          <w:rFonts w:cs="Arial"/>
          <w:lang w:val="en-GB"/>
        </w:rPr>
        <w:t>,</w:t>
      </w:r>
      <w:r w:rsidRPr="000E27A3">
        <w:rPr>
          <w:rFonts w:cs="Arial"/>
          <w:lang w:val="en-GB"/>
        </w:rPr>
        <w:t xml:space="preserve"> the BEM elements that are defined in </w:t>
      </w:r>
      <w:r w:rsidR="00431B38">
        <w:rPr>
          <w:rFonts w:cs="Arial"/>
          <w:lang w:val="en-GB"/>
        </w:rPr>
        <w:fldChar w:fldCharType="begin"/>
      </w:r>
      <w:r w:rsidR="00431B38">
        <w:rPr>
          <w:rFonts w:cs="Arial"/>
          <w:lang w:val="en-GB"/>
        </w:rPr>
        <w:instrText xml:space="preserve"> REF _Ref386819770 \r \h </w:instrText>
      </w:r>
      <w:r w:rsidR="00431B38">
        <w:rPr>
          <w:rFonts w:cs="Arial"/>
          <w:lang w:val="en-GB"/>
        </w:rPr>
      </w:r>
      <w:r w:rsidR="00431B38">
        <w:rPr>
          <w:rFonts w:cs="Arial"/>
          <w:lang w:val="en-GB"/>
        </w:rPr>
        <w:fldChar w:fldCharType="separate"/>
      </w:r>
      <w:r w:rsidR="00C308EF">
        <w:rPr>
          <w:rFonts w:cs="Arial"/>
          <w:lang w:val="en-GB"/>
        </w:rPr>
        <w:t>Table 36:</w:t>
      </w:r>
      <w:r w:rsidR="00431B38">
        <w:rPr>
          <w:rFonts w:cs="Arial"/>
          <w:lang w:val="en-GB"/>
        </w:rPr>
        <w:fldChar w:fldCharType="end"/>
      </w:r>
      <w:r w:rsidR="00431B38">
        <w:rPr>
          <w:rFonts w:cs="Arial"/>
          <w:lang w:val="en-GB"/>
        </w:rPr>
        <w:t xml:space="preserve"> </w:t>
      </w:r>
      <w:r w:rsidRPr="000E27A3">
        <w:rPr>
          <w:rFonts w:cs="Arial"/>
          <w:lang w:val="en-GB"/>
        </w:rPr>
        <w:t>are used as follows:</w:t>
      </w:r>
    </w:p>
    <w:p w14:paraId="42F6709B" w14:textId="77777777" w:rsidR="00E5373B" w:rsidRPr="000E27A3" w:rsidRDefault="00E5373B" w:rsidP="006347B7">
      <w:pPr>
        <w:numPr>
          <w:ilvl w:val="0"/>
          <w:numId w:val="21"/>
        </w:numPr>
        <w:spacing w:after="240"/>
        <w:jc w:val="both"/>
        <w:rPr>
          <w:rFonts w:cs="Arial"/>
          <w:lang w:val="en-GB"/>
        </w:rPr>
      </w:pPr>
      <w:r w:rsidRPr="000E27A3">
        <w:rPr>
          <w:rFonts w:cs="Arial"/>
          <w:lang w:val="en-GB"/>
        </w:rPr>
        <w:t>In-block power limit is used for the block assigned to the operator.</w:t>
      </w:r>
    </w:p>
    <w:p w14:paraId="034ABA1C" w14:textId="52905642" w:rsidR="00E5373B" w:rsidRPr="000E27A3" w:rsidRDefault="00E5373B" w:rsidP="006347B7">
      <w:pPr>
        <w:numPr>
          <w:ilvl w:val="0"/>
          <w:numId w:val="21"/>
        </w:numPr>
        <w:spacing w:after="240"/>
        <w:jc w:val="both"/>
        <w:rPr>
          <w:rFonts w:cs="Arial"/>
          <w:lang w:val="en-GB"/>
        </w:rPr>
      </w:pPr>
      <w:r w:rsidRPr="000E27A3">
        <w:rPr>
          <w:rFonts w:cs="Arial"/>
          <w:lang w:val="en-GB"/>
        </w:rPr>
        <w:t>Transitional regions are determined</w:t>
      </w:r>
      <w:r w:rsidR="00431B38">
        <w:rPr>
          <w:rFonts w:cs="Arial"/>
          <w:lang w:val="en-GB"/>
        </w:rPr>
        <w:t>,</w:t>
      </w:r>
      <w:r w:rsidRPr="000E27A3">
        <w:rPr>
          <w:rFonts w:cs="Arial"/>
          <w:lang w:val="en-GB"/>
        </w:rPr>
        <w:t xml:space="preserve"> and corresponding power limits are used. The transitional regions may overlap with guard bands and adjacent bands</w:t>
      </w:r>
      <w:r w:rsidR="002032FA" w:rsidRPr="000E27A3">
        <w:rPr>
          <w:rFonts w:cs="Arial"/>
          <w:lang w:val="en-GB"/>
        </w:rPr>
        <w:t>.</w:t>
      </w:r>
      <w:r w:rsidRPr="000E27A3">
        <w:rPr>
          <w:rFonts w:cs="Arial"/>
          <w:lang w:val="en-GB"/>
        </w:rPr>
        <w:t xml:space="preserve"> </w:t>
      </w:r>
      <w:proofErr w:type="gramStart"/>
      <w:r w:rsidRPr="000E27A3">
        <w:rPr>
          <w:rFonts w:cs="Arial"/>
          <w:lang w:val="en-GB"/>
        </w:rPr>
        <w:t>in</w:t>
      </w:r>
      <w:proofErr w:type="gramEnd"/>
      <w:r w:rsidRPr="000E27A3">
        <w:rPr>
          <w:rFonts w:cs="Arial"/>
          <w:lang w:val="en-GB"/>
        </w:rPr>
        <w:t xml:space="preserve"> which case transitional power limits are used.</w:t>
      </w:r>
    </w:p>
    <w:p w14:paraId="64D288CE" w14:textId="08AE77BE" w:rsidR="00E5373B" w:rsidRPr="000E27A3" w:rsidRDefault="00E5373B" w:rsidP="006347B7">
      <w:pPr>
        <w:numPr>
          <w:ilvl w:val="0"/>
          <w:numId w:val="21"/>
        </w:numPr>
        <w:spacing w:after="240"/>
        <w:jc w:val="both"/>
        <w:rPr>
          <w:rFonts w:cs="Arial"/>
          <w:lang w:val="en-GB"/>
        </w:rPr>
      </w:pPr>
      <w:r w:rsidRPr="000E27A3">
        <w:rPr>
          <w:rFonts w:cs="Arial"/>
          <w:lang w:val="en-GB"/>
        </w:rPr>
        <w:t>For remaining spectrum assigned to MFCN UL and DL (including SDL spectrum</w:t>
      </w:r>
      <w:r w:rsidR="00F530D6">
        <w:rPr>
          <w:rFonts w:cs="Arial"/>
          <w:lang w:val="en-GB"/>
        </w:rPr>
        <w:t>,</w:t>
      </w:r>
      <w:r w:rsidRPr="000E27A3">
        <w:rPr>
          <w:rFonts w:cs="Arial"/>
          <w:lang w:val="en-GB"/>
        </w:rPr>
        <w:t xml:space="preserve"> if applicable)</w:t>
      </w:r>
      <w:r w:rsidR="00F530D6">
        <w:rPr>
          <w:rFonts w:cs="Arial"/>
          <w:lang w:val="en-GB"/>
        </w:rPr>
        <w:t>,</w:t>
      </w:r>
      <w:r w:rsidRPr="000E27A3">
        <w:rPr>
          <w:rFonts w:cs="Arial"/>
          <w:lang w:val="en-GB"/>
        </w:rPr>
        <w:t xml:space="preserve"> for DTT spectrum and for spectrum allocated to MFCN above 790 MHz</w:t>
      </w:r>
      <w:r w:rsidR="00F530D6">
        <w:rPr>
          <w:rFonts w:cs="Arial"/>
          <w:lang w:val="en-GB"/>
        </w:rPr>
        <w:t>,</w:t>
      </w:r>
      <w:r w:rsidRPr="000E27A3">
        <w:rPr>
          <w:rFonts w:cs="Arial"/>
          <w:lang w:val="en-GB"/>
        </w:rPr>
        <w:t xml:space="preserve"> baseline power limits are used.</w:t>
      </w:r>
    </w:p>
    <w:p w14:paraId="7BD72F5C" w14:textId="7BD25F22" w:rsidR="00E5373B" w:rsidRPr="00385C3F" w:rsidRDefault="00E5373B" w:rsidP="006347B7">
      <w:pPr>
        <w:numPr>
          <w:ilvl w:val="0"/>
          <w:numId w:val="21"/>
        </w:numPr>
        <w:spacing w:after="240"/>
        <w:jc w:val="both"/>
        <w:rPr>
          <w:rFonts w:cs="Arial"/>
          <w:lang w:val="en-GB"/>
        </w:rPr>
      </w:pPr>
      <w:r w:rsidRPr="00385C3F">
        <w:rPr>
          <w:rFonts w:cs="Arial"/>
          <w:lang w:val="en-GB"/>
        </w:rPr>
        <w:t>For remaining guard band spectrum (i.e. not covered by transitional regions)</w:t>
      </w:r>
      <w:r w:rsidR="009D09F7">
        <w:rPr>
          <w:rFonts w:cs="Arial"/>
          <w:lang w:val="en-GB"/>
        </w:rPr>
        <w:t>,</w:t>
      </w:r>
      <w:r w:rsidR="00385C3F">
        <w:rPr>
          <w:rFonts w:cs="Arial"/>
          <w:lang w:val="en-GB"/>
        </w:rPr>
        <w:t xml:space="preserve"> g</w:t>
      </w:r>
      <w:r w:rsidRPr="00385C3F">
        <w:rPr>
          <w:rFonts w:cs="Arial"/>
          <w:lang w:val="en-GB"/>
        </w:rPr>
        <w:t>uard band power limits are used.</w:t>
      </w:r>
    </w:p>
    <w:p w14:paraId="0940DC2E" w14:textId="2F157941" w:rsidR="00E5373B" w:rsidRPr="000E27A3" w:rsidRDefault="00E5373B" w:rsidP="00381641">
      <w:pPr>
        <w:pStyle w:val="ECCTabletitle"/>
        <w:rPr>
          <w:rFonts w:ascii="Times New Roman" w:eastAsia="Batang" w:hAnsi="Times New Roman"/>
        </w:rPr>
      </w:pPr>
      <w:r w:rsidRPr="000E27A3">
        <w:t xml:space="preserve"> </w:t>
      </w:r>
      <w:bookmarkStart w:id="97" w:name="_Ref386819770"/>
      <w:r w:rsidRPr="000E27A3">
        <w:rPr>
          <w:rFonts w:eastAsia="Batang"/>
        </w:rPr>
        <w:t>BS BEM elements</w:t>
      </w:r>
      <w:bookmarkEnd w:id="97"/>
    </w:p>
    <w:tbl>
      <w:tblPr>
        <w:tblW w:w="9732" w:type="dxa"/>
        <w:jc w:val="center"/>
        <w:tblInd w:w="71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890"/>
        <w:gridCol w:w="7842"/>
      </w:tblGrid>
      <w:tr w:rsidR="00E5373B" w:rsidRPr="000E27A3" w14:paraId="632B1366" w14:textId="77777777" w:rsidTr="000E27A3">
        <w:trPr>
          <w:jc w:val="center"/>
        </w:trPr>
        <w:tc>
          <w:tcPr>
            <w:tcW w:w="1890" w:type="dxa"/>
            <w:tcBorders>
              <w:top w:val="single" w:sz="4" w:space="0" w:color="C00000"/>
            </w:tcBorders>
            <w:vAlign w:val="center"/>
          </w:tcPr>
          <w:p w14:paraId="184B78A7" w14:textId="77777777" w:rsidR="00E5373B" w:rsidRPr="000E27A3" w:rsidRDefault="00E5373B" w:rsidP="000E27A3">
            <w:pPr>
              <w:spacing w:before="60" w:after="60"/>
              <w:jc w:val="both"/>
              <w:rPr>
                <w:rFonts w:eastAsia="MS Mincho" w:cs="Arial"/>
                <w:szCs w:val="20"/>
                <w:lang w:val="en-GB" w:eastAsia="ja-JP"/>
              </w:rPr>
            </w:pPr>
            <w:r w:rsidRPr="000E27A3">
              <w:rPr>
                <w:rFonts w:eastAsia="MS Mincho" w:cs="Arial"/>
                <w:szCs w:val="20"/>
                <w:lang w:val="en-GB" w:eastAsia="ja-JP"/>
              </w:rPr>
              <w:t>In-block</w:t>
            </w:r>
          </w:p>
        </w:tc>
        <w:tc>
          <w:tcPr>
            <w:tcW w:w="7842" w:type="dxa"/>
            <w:tcBorders>
              <w:top w:val="single" w:sz="4" w:space="0" w:color="C00000"/>
            </w:tcBorders>
            <w:vAlign w:val="center"/>
          </w:tcPr>
          <w:p w14:paraId="22604B07" w14:textId="77777777" w:rsidR="00E5373B" w:rsidRPr="000E27A3" w:rsidRDefault="00E5373B" w:rsidP="000E27A3">
            <w:pPr>
              <w:spacing w:after="120"/>
              <w:jc w:val="both"/>
              <w:rPr>
                <w:rFonts w:eastAsia="MS Mincho" w:cs="Arial"/>
                <w:szCs w:val="20"/>
                <w:lang w:val="en-GB" w:eastAsia="ja-JP"/>
              </w:rPr>
            </w:pPr>
            <w:r w:rsidRPr="000E27A3">
              <w:rPr>
                <w:rFonts w:eastAsia="MS Mincho" w:cs="Arial"/>
                <w:szCs w:val="20"/>
                <w:lang w:val="en-GB" w:eastAsia="ja-JP"/>
              </w:rPr>
              <w:t>Block for which the BEM is derived</w:t>
            </w:r>
          </w:p>
        </w:tc>
      </w:tr>
      <w:tr w:rsidR="00E5373B" w:rsidRPr="000E27A3" w14:paraId="4B7455DA" w14:textId="77777777" w:rsidTr="000E27A3">
        <w:trPr>
          <w:jc w:val="center"/>
        </w:trPr>
        <w:tc>
          <w:tcPr>
            <w:tcW w:w="1890" w:type="dxa"/>
            <w:vAlign w:val="center"/>
          </w:tcPr>
          <w:p w14:paraId="06941151" w14:textId="77777777" w:rsidR="00E5373B" w:rsidRPr="000E27A3" w:rsidRDefault="00E5373B" w:rsidP="000E27A3">
            <w:pPr>
              <w:spacing w:before="60" w:after="60"/>
              <w:jc w:val="both"/>
              <w:rPr>
                <w:rFonts w:eastAsia="MS Mincho" w:cs="Arial"/>
                <w:szCs w:val="20"/>
                <w:lang w:val="en-GB" w:eastAsia="ja-JP"/>
              </w:rPr>
            </w:pPr>
            <w:r w:rsidRPr="000E27A3">
              <w:rPr>
                <w:rFonts w:eastAsia="MS Mincho" w:cs="Arial"/>
                <w:szCs w:val="20"/>
                <w:lang w:val="en-GB" w:eastAsia="ja-JP"/>
              </w:rPr>
              <w:t>Baseline</w:t>
            </w:r>
          </w:p>
        </w:tc>
        <w:tc>
          <w:tcPr>
            <w:tcW w:w="7842" w:type="dxa"/>
            <w:vAlign w:val="center"/>
          </w:tcPr>
          <w:p w14:paraId="7968FB0F" w14:textId="33F6C2F0" w:rsidR="00E5373B" w:rsidRPr="000E27A3" w:rsidRDefault="00E5373B" w:rsidP="00C56554">
            <w:pPr>
              <w:spacing w:before="60" w:after="60"/>
              <w:jc w:val="both"/>
              <w:rPr>
                <w:rFonts w:eastAsia="MS Mincho" w:cs="Arial"/>
                <w:b/>
                <w:bCs/>
                <w:szCs w:val="20"/>
                <w:lang w:val="en-GB" w:eastAsia="ja-JP"/>
              </w:rPr>
            </w:pPr>
            <w:r w:rsidRPr="000E27A3">
              <w:rPr>
                <w:rFonts w:eastAsia="MS Mincho" w:cs="Arial"/>
                <w:szCs w:val="20"/>
                <w:lang w:val="en-GB" w:eastAsia="ja-JP"/>
              </w:rPr>
              <w:t>Spectrum used for MFCN UL and DL (including SDL</w:t>
            </w:r>
            <w:r w:rsidR="00F530D6">
              <w:rPr>
                <w:rFonts w:eastAsia="MS Mincho" w:cs="Arial"/>
                <w:szCs w:val="20"/>
                <w:lang w:val="en-GB" w:eastAsia="ja-JP"/>
              </w:rPr>
              <w:t>,</w:t>
            </w:r>
            <w:r w:rsidRPr="000E27A3">
              <w:rPr>
                <w:rFonts w:eastAsia="MS Mincho" w:cs="Arial"/>
                <w:szCs w:val="20"/>
                <w:lang w:val="en-GB" w:eastAsia="ja-JP"/>
              </w:rPr>
              <w:t xml:space="preserve"> if applicable)</w:t>
            </w:r>
            <w:r w:rsidR="00F530D6">
              <w:rPr>
                <w:rFonts w:eastAsia="MS Mincho" w:cs="Arial"/>
                <w:szCs w:val="20"/>
                <w:lang w:val="en-GB" w:eastAsia="ja-JP"/>
              </w:rPr>
              <w:t>,</w:t>
            </w:r>
            <w:r w:rsidRPr="000E27A3">
              <w:rPr>
                <w:rFonts w:eastAsia="MS Mincho" w:cs="Arial"/>
                <w:szCs w:val="20"/>
                <w:lang w:val="en-GB" w:eastAsia="ja-JP"/>
              </w:rPr>
              <w:t xml:space="preserve"> for DTT and for MFCN above 790 MHz (UL and DL) </w:t>
            </w:r>
          </w:p>
        </w:tc>
      </w:tr>
      <w:tr w:rsidR="00E5373B" w:rsidRPr="000E27A3" w14:paraId="09DF29C0" w14:textId="77777777" w:rsidTr="000E27A3">
        <w:trPr>
          <w:jc w:val="center"/>
        </w:trPr>
        <w:tc>
          <w:tcPr>
            <w:tcW w:w="1890" w:type="dxa"/>
            <w:vAlign w:val="center"/>
          </w:tcPr>
          <w:p w14:paraId="490E5925" w14:textId="77777777" w:rsidR="00E5373B" w:rsidRPr="000E27A3" w:rsidRDefault="00E5373B" w:rsidP="000E27A3">
            <w:pPr>
              <w:spacing w:before="60" w:after="60"/>
              <w:jc w:val="both"/>
              <w:rPr>
                <w:rFonts w:eastAsia="MS Mincho" w:cs="Arial"/>
                <w:szCs w:val="20"/>
                <w:lang w:val="en-GB" w:eastAsia="ja-JP"/>
              </w:rPr>
            </w:pPr>
            <w:r w:rsidRPr="000E27A3">
              <w:rPr>
                <w:rFonts w:eastAsia="MS Mincho" w:cs="Arial"/>
                <w:szCs w:val="20"/>
                <w:lang w:val="en-GB" w:eastAsia="ja-JP"/>
              </w:rPr>
              <w:t>Transitional region</w:t>
            </w:r>
          </w:p>
        </w:tc>
        <w:tc>
          <w:tcPr>
            <w:tcW w:w="7842" w:type="dxa"/>
            <w:vAlign w:val="center"/>
          </w:tcPr>
          <w:p w14:paraId="467ECF2F" w14:textId="1CA15345" w:rsidR="00E5373B" w:rsidRPr="000E27A3" w:rsidRDefault="00E5373B" w:rsidP="00C56554">
            <w:pPr>
              <w:spacing w:before="60" w:after="60"/>
              <w:jc w:val="both"/>
              <w:rPr>
                <w:rFonts w:eastAsia="MS Mincho" w:cs="Arial"/>
                <w:szCs w:val="20"/>
                <w:lang w:val="en-GB" w:eastAsia="ja-JP"/>
              </w:rPr>
            </w:pPr>
            <w:r w:rsidRPr="000E27A3">
              <w:rPr>
                <w:rFonts w:eastAsia="MS Mincho" w:cs="Arial"/>
                <w:szCs w:val="20"/>
                <w:lang w:val="en-GB" w:eastAsia="ja-JP"/>
              </w:rPr>
              <w:t>The transitional region applies 0 to 10 MHz below and above the block assigned to the operator</w:t>
            </w:r>
          </w:p>
        </w:tc>
      </w:tr>
      <w:tr w:rsidR="00E5373B" w:rsidRPr="000E27A3" w14:paraId="7DDE348E" w14:textId="77777777" w:rsidTr="000E27A3">
        <w:trPr>
          <w:jc w:val="center"/>
        </w:trPr>
        <w:tc>
          <w:tcPr>
            <w:tcW w:w="1890" w:type="dxa"/>
            <w:vAlign w:val="center"/>
          </w:tcPr>
          <w:p w14:paraId="51515EE6" w14:textId="77777777" w:rsidR="00E5373B" w:rsidRPr="000E27A3" w:rsidRDefault="00E5373B" w:rsidP="000E27A3">
            <w:pPr>
              <w:spacing w:before="60" w:after="60"/>
              <w:jc w:val="both"/>
              <w:rPr>
                <w:rFonts w:eastAsia="MS Mincho" w:cs="Arial"/>
                <w:szCs w:val="20"/>
                <w:lang w:val="en-GB" w:eastAsia="ja-JP"/>
              </w:rPr>
            </w:pPr>
            <w:r w:rsidRPr="000E27A3">
              <w:rPr>
                <w:rFonts w:eastAsia="MS Mincho" w:cs="Arial"/>
                <w:szCs w:val="20"/>
                <w:lang w:val="en-GB" w:eastAsia="ja-JP"/>
              </w:rPr>
              <w:t>Guard bands</w:t>
            </w:r>
          </w:p>
        </w:tc>
        <w:tc>
          <w:tcPr>
            <w:tcW w:w="7842" w:type="dxa"/>
            <w:vAlign w:val="center"/>
          </w:tcPr>
          <w:p w14:paraId="39B28794" w14:textId="664A63EF" w:rsidR="00E5373B" w:rsidRPr="000E27A3" w:rsidRDefault="00E5373B" w:rsidP="000E27A3">
            <w:pPr>
              <w:spacing w:before="60" w:after="60"/>
              <w:jc w:val="both"/>
              <w:rPr>
                <w:rFonts w:eastAsia="MS Mincho" w:cs="Arial"/>
                <w:szCs w:val="20"/>
                <w:lang w:val="en-GB" w:eastAsia="ja-JP"/>
              </w:rPr>
            </w:pPr>
            <w:r w:rsidRPr="000E27A3">
              <w:rPr>
                <w:rFonts w:eastAsia="MS Mincho" w:cs="Arial"/>
                <w:szCs w:val="20"/>
                <w:lang w:val="en-GB" w:eastAsia="ja-JP"/>
              </w:rPr>
              <w:t>Spectrum between the DTT allocation and the lower edge of the MFCN uplink</w:t>
            </w:r>
            <w:r w:rsidR="00F530D6">
              <w:rPr>
                <w:rFonts w:eastAsia="MS Mincho" w:cs="Arial"/>
                <w:szCs w:val="20"/>
                <w:lang w:val="en-GB" w:eastAsia="ja-JP"/>
              </w:rPr>
              <w:t>,</w:t>
            </w:r>
            <w:r w:rsidRPr="000E27A3">
              <w:rPr>
                <w:rFonts w:eastAsia="MS Mincho" w:cs="Arial"/>
                <w:szCs w:val="20"/>
                <w:lang w:val="en-GB" w:eastAsia="ja-JP"/>
              </w:rPr>
              <w:t xml:space="preserve"> spectrum between the MFCN up- and downlink (including SDL</w:t>
            </w:r>
            <w:r w:rsidR="00F530D6">
              <w:rPr>
                <w:rFonts w:eastAsia="MS Mincho" w:cs="Arial"/>
                <w:szCs w:val="20"/>
                <w:lang w:val="en-GB" w:eastAsia="ja-JP"/>
              </w:rPr>
              <w:t>,</w:t>
            </w:r>
            <w:r w:rsidRPr="000E27A3">
              <w:rPr>
                <w:rFonts w:eastAsia="MS Mincho" w:cs="Arial"/>
                <w:szCs w:val="20"/>
                <w:lang w:val="en-GB" w:eastAsia="ja-JP"/>
              </w:rPr>
              <w:t xml:space="preserve"> if applicable)</w:t>
            </w:r>
            <w:r w:rsidR="00F530D6">
              <w:rPr>
                <w:rFonts w:eastAsia="MS Mincho" w:cs="Arial"/>
                <w:szCs w:val="20"/>
                <w:lang w:val="en-GB" w:eastAsia="ja-JP"/>
              </w:rPr>
              <w:t>,</w:t>
            </w:r>
            <w:r w:rsidRPr="000E27A3">
              <w:rPr>
                <w:rFonts w:eastAsia="MS Mincho" w:cs="Arial"/>
                <w:szCs w:val="20"/>
                <w:lang w:val="en-GB" w:eastAsia="ja-JP"/>
              </w:rPr>
              <w:t xml:space="preserve"> and spectrum between the MFCN downlink and the MFCN downlink above 790 MHz (if applicable). </w:t>
            </w:r>
          </w:p>
          <w:p w14:paraId="1108136F" w14:textId="74044EFC" w:rsidR="00E5373B" w:rsidRPr="000E27A3" w:rsidRDefault="00E5373B" w:rsidP="00C56554">
            <w:pPr>
              <w:spacing w:before="60" w:after="60"/>
              <w:jc w:val="both"/>
              <w:rPr>
                <w:rFonts w:eastAsia="MS Mincho" w:cs="Arial"/>
                <w:szCs w:val="20"/>
                <w:lang w:val="en-GB" w:eastAsia="ja-JP"/>
              </w:rPr>
            </w:pPr>
            <w:r w:rsidRPr="000E27A3">
              <w:rPr>
                <w:rFonts w:eastAsia="MS Mincho" w:cs="Arial"/>
                <w:szCs w:val="20"/>
                <w:lang w:val="en-GB" w:eastAsia="ja-JP"/>
              </w:rPr>
              <w:t>In case of overlap between transitional regions and guard bands</w:t>
            </w:r>
            <w:r w:rsidR="00F530D6">
              <w:rPr>
                <w:rFonts w:eastAsia="MS Mincho" w:cs="Arial"/>
                <w:szCs w:val="20"/>
                <w:lang w:val="en-GB" w:eastAsia="ja-JP"/>
              </w:rPr>
              <w:t>,</w:t>
            </w:r>
            <w:r w:rsidRPr="000E27A3">
              <w:rPr>
                <w:rFonts w:eastAsia="MS Mincho" w:cs="Arial"/>
                <w:szCs w:val="20"/>
                <w:lang w:val="en-GB" w:eastAsia="ja-JP"/>
              </w:rPr>
              <w:t xml:space="preserve"> transitional power limits are used</w:t>
            </w:r>
          </w:p>
        </w:tc>
      </w:tr>
    </w:tbl>
    <w:p w14:paraId="37E722DC" w14:textId="77777777" w:rsidR="00E5373B" w:rsidRPr="000E27A3" w:rsidRDefault="00E5373B" w:rsidP="00E5373B">
      <w:pPr>
        <w:spacing w:before="120" w:after="120"/>
        <w:jc w:val="both"/>
        <w:rPr>
          <w:rFonts w:cs="Arial"/>
          <w:b/>
          <w:szCs w:val="20"/>
          <w:lang w:val="en-GB" w:eastAsia="de-DE"/>
        </w:rPr>
      </w:pPr>
    </w:p>
    <w:p w14:paraId="2C3DE279" w14:textId="3FAD4847" w:rsidR="00E5373B" w:rsidRPr="000E27A3" w:rsidRDefault="00E5373B" w:rsidP="006347B7">
      <w:pPr>
        <w:keepNext/>
        <w:numPr>
          <w:ilvl w:val="0"/>
          <w:numId w:val="34"/>
        </w:numPr>
        <w:tabs>
          <w:tab w:val="clear" w:pos="709"/>
          <w:tab w:val="num" w:pos="567"/>
        </w:tabs>
        <w:spacing w:before="120" w:after="120" w:line="276" w:lineRule="auto"/>
        <w:ind w:left="567" w:hanging="567"/>
        <w:rPr>
          <w:rFonts w:cs="Arial"/>
          <w:szCs w:val="20"/>
          <w:lang w:val="en-GB" w:eastAsia="de-DE"/>
        </w:rPr>
      </w:pPr>
      <w:r w:rsidRPr="000E27A3">
        <w:rPr>
          <w:rFonts w:cs="Arial"/>
          <w:szCs w:val="20"/>
          <w:lang w:val="en-GB" w:eastAsia="de-DE"/>
        </w:rPr>
        <w:lastRenderedPageBreak/>
        <w:t>In-block limits</w:t>
      </w:r>
      <w:proofErr w:type="gramStart"/>
      <w:r w:rsidRPr="000E27A3">
        <w:rPr>
          <w:rFonts w:cs="Arial"/>
          <w:szCs w:val="20"/>
          <w:lang w:val="en-GB" w:eastAsia="de-DE"/>
        </w:rPr>
        <w:t>:</w:t>
      </w:r>
      <w:proofErr w:type="gramEnd"/>
      <w:r w:rsidRPr="000E27A3">
        <w:rPr>
          <w:rFonts w:cs="Arial"/>
          <w:szCs w:val="20"/>
          <w:lang w:val="en-GB" w:eastAsia="de-DE"/>
        </w:rPr>
        <w:br/>
        <w:t>The adoption of in-block power limits is not mandatory. In case an upper bound is desired by an administration</w:t>
      </w:r>
      <w:r w:rsidR="009D09F7">
        <w:rPr>
          <w:rFonts w:cs="Arial"/>
          <w:szCs w:val="20"/>
          <w:lang w:val="en-GB" w:eastAsia="de-DE"/>
        </w:rPr>
        <w:t>,</w:t>
      </w:r>
      <w:r w:rsidRPr="000E27A3">
        <w:rPr>
          <w:rFonts w:cs="Arial"/>
          <w:szCs w:val="20"/>
          <w:lang w:val="en-GB" w:eastAsia="de-DE"/>
        </w:rPr>
        <w:t xml:space="preserve"> a value </w:t>
      </w:r>
      <w:proofErr w:type="gramStart"/>
      <w:r w:rsidRPr="000E27A3">
        <w:rPr>
          <w:rFonts w:cs="Arial"/>
          <w:szCs w:val="20"/>
          <w:lang w:val="en-GB" w:eastAsia="de-DE"/>
        </w:rPr>
        <w:t xml:space="preserve">of 64 </w:t>
      </w:r>
      <w:proofErr w:type="spellStart"/>
      <w:r w:rsidRPr="000E27A3">
        <w:rPr>
          <w:rFonts w:cs="Arial"/>
          <w:szCs w:val="20"/>
          <w:lang w:val="en-GB" w:eastAsia="de-DE"/>
        </w:rPr>
        <w:t>dBm</w:t>
      </w:r>
      <w:proofErr w:type="spellEnd"/>
      <w:r w:rsidRPr="000E27A3">
        <w:rPr>
          <w:rFonts w:cs="Arial"/>
          <w:szCs w:val="20"/>
          <w:lang w:val="en-GB" w:eastAsia="de-DE"/>
        </w:rPr>
        <w:t>/5 MHz per antenna</w:t>
      </w:r>
      <w:proofErr w:type="gramEnd"/>
      <w:r w:rsidRPr="000E27A3">
        <w:rPr>
          <w:rFonts w:cs="Arial"/>
          <w:szCs w:val="20"/>
          <w:lang w:val="en-GB" w:eastAsia="de-DE"/>
        </w:rPr>
        <w:t xml:space="preserve"> may be applied. </w:t>
      </w:r>
    </w:p>
    <w:p w14:paraId="5D260B14" w14:textId="77777777" w:rsidR="00E5373B" w:rsidRPr="000E27A3" w:rsidRDefault="00E5373B" w:rsidP="006347B7">
      <w:pPr>
        <w:keepNext/>
        <w:numPr>
          <w:ilvl w:val="0"/>
          <w:numId w:val="33"/>
        </w:numPr>
        <w:tabs>
          <w:tab w:val="clear" w:pos="709"/>
          <w:tab w:val="num" w:pos="567"/>
        </w:tabs>
        <w:spacing w:before="120" w:after="200" w:line="276" w:lineRule="auto"/>
        <w:ind w:left="567" w:hanging="567"/>
        <w:jc w:val="both"/>
        <w:rPr>
          <w:rFonts w:cs="Arial"/>
          <w:szCs w:val="20"/>
          <w:lang w:val="en-GB" w:eastAsia="de-DE"/>
        </w:rPr>
      </w:pPr>
      <w:r w:rsidRPr="000E27A3">
        <w:rPr>
          <w:rFonts w:cs="Arial"/>
          <w:szCs w:val="20"/>
          <w:lang w:val="en-GB" w:eastAsia="de-DE"/>
        </w:rPr>
        <w:t>Out-of-block limits:</w:t>
      </w:r>
    </w:p>
    <w:p w14:paraId="1783F747" w14:textId="5B2EC5AA" w:rsidR="00E5373B" w:rsidRPr="000E27A3" w:rsidRDefault="00F944F6" w:rsidP="00381641">
      <w:pPr>
        <w:pStyle w:val="ECCTabletitle"/>
      </w:pPr>
      <w:bookmarkStart w:id="98" w:name="_Ref260596153"/>
      <w:r>
        <w:t>BS b</w:t>
      </w:r>
      <w:r w:rsidR="00E5373B" w:rsidRPr="000E27A3">
        <w:t>aseline requirements</w:t>
      </w:r>
      <w:bookmarkEnd w:id="98"/>
      <w:r w:rsidR="00E5373B" w:rsidRPr="000E27A3">
        <w:t xml:space="preserve">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928"/>
        <w:gridCol w:w="2268"/>
        <w:gridCol w:w="2090"/>
      </w:tblGrid>
      <w:tr w:rsidR="00E5373B" w:rsidRPr="000E27A3" w14:paraId="63085322" w14:textId="77777777" w:rsidTr="00C56554">
        <w:trPr>
          <w:tblHeader/>
        </w:trPr>
        <w:tc>
          <w:tcPr>
            <w:tcW w:w="4928"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3CB21FAE" w14:textId="77777777" w:rsidR="00E5373B" w:rsidRPr="000E27A3" w:rsidRDefault="00E5373B" w:rsidP="000E27A3">
            <w:pPr>
              <w:spacing w:after="120" w:line="288" w:lineRule="auto"/>
              <w:jc w:val="center"/>
              <w:rPr>
                <w:rFonts w:cs="Arial"/>
                <w:b/>
                <w:color w:val="FFFFFF"/>
                <w:szCs w:val="20"/>
                <w:lang w:val="en-GB" w:eastAsia="de-DE"/>
              </w:rPr>
            </w:pPr>
            <w:r w:rsidRPr="000E27A3">
              <w:rPr>
                <w:rFonts w:cs="Arial"/>
                <w:b/>
                <w:color w:val="FFFFFF"/>
                <w:szCs w:val="20"/>
                <w:lang w:val="en-GB" w:eastAsia="de-DE"/>
              </w:rPr>
              <w:t xml:space="preserve">Frequency range </w:t>
            </w:r>
          </w:p>
        </w:tc>
        <w:tc>
          <w:tcPr>
            <w:tcW w:w="226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0AD8E07B" w14:textId="4230824D" w:rsidR="00E5373B" w:rsidRPr="000E27A3" w:rsidRDefault="00E5373B" w:rsidP="00E5373B">
            <w:pPr>
              <w:jc w:val="center"/>
              <w:rPr>
                <w:rFonts w:cs="Arial"/>
                <w:b/>
                <w:color w:val="FFFFFF"/>
                <w:szCs w:val="20"/>
                <w:lang w:val="en-GB" w:eastAsia="de-DE"/>
              </w:rPr>
            </w:pPr>
            <w:r w:rsidRPr="000E27A3">
              <w:rPr>
                <w:rFonts w:cs="Arial"/>
                <w:b/>
                <w:color w:val="FFFFFF"/>
                <w:szCs w:val="20"/>
                <w:lang w:val="en-GB" w:eastAsia="de-DE"/>
              </w:rPr>
              <w:t xml:space="preserve">Maximum mean </w:t>
            </w:r>
            <w:r w:rsidRPr="000E27A3">
              <w:rPr>
                <w:rFonts w:cs="Arial"/>
                <w:b/>
                <w:color w:val="FFFFFF"/>
                <w:szCs w:val="20"/>
                <w:lang w:val="en-GB" w:eastAsia="de-DE"/>
              </w:rPr>
              <w:br/>
            </w:r>
            <w:proofErr w:type="spellStart"/>
            <w:r w:rsidR="00F9548B">
              <w:rPr>
                <w:rFonts w:cs="Arial"/>
                <w:b/>
                <w:color w:val="FFFFFF"/>
                <w:szCs w:val="20"/>
                <w:lang w:val="en-GB" w:eastAsia="de-DE"/>
              </w:rPr>
              <w:t>e.i.r.p</w:t>
            </w:r>
            <w:proofErr w:type="spellEnd"/>
            <w:r w:rsidR="00F9548B">
              <w:rPr>
                <w:rFonts w:cs="Arial"/>
                <w:b/>
                <w:color w:val="FFFFFF"/>
                <w:szCs w:val="20"/>
                <w:lang w:val="en-GB" w:eastAsia="de-DE"/>
              </w:rPr>
              <w:t>.</w:t>
            </w:r>
          </w:p>
        </w:tc>
        <w:tc>
          <w:tcPr>
            <w:tcW w:w="2090"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58A59314" w14:textId="6A15A0A2" w:rsidR="00E5373B" w:rsidRPr="000E27A3" w:rsidRDefault="00E5373B" w:rsidP="00E5373B">
            <w:pPr>
              <w:spacing w:after="120"/>
              <w:jc w:val="center"/>
              <w:rPr>
                <w:rFonts w:cs="Arial"/>
                <w:b/>
                <w:color w:val="FFFFFF"/>
                <w:szCs w:val="20"/>
                <w:lang w:val="en-GB" w:eastAsia="de-DE"/>
              </w:rPr>
            </w:pPr>
            <w:r w:rsidRPr="000E27A3">
              <w:rPr>
                <w:rFonts w:cs="Arial"/>
                <w:b/>
                <w:color w:val="FFFFFF"/>
                <w:szCs w:val="20"/>
                <w:lang w:val="en-GB" w:eastAsia="de-DE"/>
              </w:rPr>
              <w:t xml:space="preserve">Measurement </w:t>
            </w:r>
            <w:r w:rsidRPr="000E27A3">
              <w:rPr>
                <w:rFonts w:cs="Arial"/>
                <w:b/>
                <w:color w:val="FFFFFF"/>
                <w:szCs w:val="20"/>
                <w:lang w:val="en-GB" w:eastAsia="de-DE"/>
              </w:rPr>
              <w:br/>
              <w:t>bandwidth</w:t>
            </w:r>
          </w:p>
        </w:tc>
      </w:tr>
      <w:tr w:rsidR="00E5373B" w:rsidRPr="000E27A3" w14:paraId="78513176" w14:textId="77777777" w:rsidTr="00C56554">
        <w:tc>
          <w:tcPr>
            <w:tcW w:w="4928" w:type="dxa"/>
            <w:tcBorders>
              <w:top w:val="single" w:sz="4" w:space="0" w:color="D2232A"/>
              <w:left w:val="single" w:sz="4" w:space="0" w:color="D2232A"/>
              <w:bottom w:val="single" w:sz="4" w:space="0" w:color="D2232A"/>
              <w:right w:val="single" w:sz="4" w:space="0" w:color="D2232A"/>
            </w:tcBorders>
            <w:vAlign w:val="center"/>
          </w:tcPr>
          <w:p w14:paraId="516A3CA2" w14:textId="2C61F934" w:rsidR="00E5373B" w:rsidRPr="000E27A3" w:rsidRDefault="000F65A4" w:rsidP="00C56554">
            <w:pPr>
              <w:spacing w:after="120"/>
              <w:jc w:val="both"/>
              <w:rPr>
                <w:rFonts w:cs="Arial"/>
                <w:szCs w:val="20"/>
                <w:lang w:val="en-GB" w:eastAsia="de-DE"/>
              </w:rPr>
            </w:pPr>
            <w:r>
              <w:rPr>
                <w:rFonts w:cs="Arial"/>
                <w:szCs w:val="20"/>
                <w:lang w:val="en-GB" w:eastAsia="de-DE"/>
              </w:rPr>
              <w:t xml:space="preserve">MFCN </w:t>
            </w:r>
            <w:r w:rsidR="00E5373B" w:rsidRPr="000E27A3">
              <w:rPr>
                <w:rFonts w:cs="Arial"/>
                <w:szCs w:val="20"/>
                <w:lang w:val="en-GB" w:eastAsia="de-DE"/>
              </w:rPr>
              <w:t xml:space="preserve">uplink </w:t>
            </w:r>
            <w:r>
              <w:rPr>
                <w:rFonts w:cs="Arial"/>
                <w:szCs w:val="20"/>
                <w:lang w:val="en-GB" w:eastAsia="en-GB"/>
              </w:rPr>
              <w:t>frequencies</w:t>
            </w:r>
            <w:r w:rsidRPr="000E27A3">
              <w:rPr>
                <w:rFonts w:cs="Arial"/>
                <w:szCs w:val="20"/>
                <w:lang w:val="en-GB" w:eastAsia="de-DE"/>
              </w:rPr>
              <w:t xml:space="preserve"> </w:t>
            </w:r>
            <w:r w:rsidR="00E5373B" w:rsidRPr="000E27A3">
              <w:rPr>
                <w:rFonts w:cs="Arial"/>
                <w:szCs w:val="20"/>
                <w:lang w:val="en-GB" w:eastAsia="de-DE"/>
              </w:rPr>
              <w:t>and 832</w:t>
            </w:r>
            <w:r w:rsidR="00C56554">
              <w:rPr>
                <w:rFonts w:cs="Arial"/>
                <w:szCs w:val="20"/>
                <w:lang w:val="en-GB" w:eastAsia="de-DE"/>
              </w:rPr>
              <w:t>-</w:t>
            </w:r>
            <w:r w:rsidR="00E5373B" w:rsidRPr="000E27A3">
              <w:rPr>
                <w:rFonts w:cs="Arial"/>
                <w:szCs w:val="20"/>
                <w:lang w:val="en-GB" w:eastAsia="de-DE"/>
              </w:rPr>
              <w:t>862 MHz (uplink of 800 MHz band)</w:t>
            </w:r>
          </w:p>
        </w:tc>
        <w:tc>
          <w:tcPr>
            <w:tcW w:w="2268" w:type="dxa"/>
            <w:tcBorders>
              <w:top w:val="single" w:sz="4" w:space="0" w:color="D2232A"/>
              <w:left w:val="single" w:sz="4" w:space="0" w:color="D2232A"/>
              <w:bottom w:val="single" w:sz="4" w:space="0" w:color="D2232A"/>
              <w:right w:val="single" w:sz="4" w:space="0" w:color="D2232A"/>
            </w:tcBorders>
            <w:vAlign w:val="center"/>
          </w:tcPr>
          <w:p w14:paraId="73A4E14C"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 xml:space="preserve">-50.4 </w:t>
            </w:r>
            <w:proofErr w:type="spellStart"/>
            <w:r w:rsidRPr="000E27A3">
              <w:rPr>
                <w:rFonts w:cs="Arial"/>
                <w:szCs w:val="20"/>
                <w:lang w:val="en-GB" w:eastAsia="de-DE"/>
              </w:rPr>
              <w:t>dBm</w:t>
            </w:r>
            <w:proofErr w:type="spellEnd"/>
            <w:r w:rsidRPr="000E27A3">
              <w:rPr>
                <w:rFonts w:cs="Arial"/>
                <w:szCs w:val="20"/>
                <w:lang w:val="en-GB" w:eastAsia="de-DE"/>
              </w:rPr>
              <w:t xml:space="preserve"> per cell </w:t>
            </w:r>
          </w:p>
        </w:tc>
        <w:tc>
          <w:tcPr>
            <w:tcW w:w="2090" w:type="dxa"/>
            <w:tcBorders>
              <w:top w:val="single" w:sz="4" w:space="0" w:color="D2232A"/>
              <w:left w:val="single" w:sz="4" w:space="0" w:color="D2232A"/>
              <w:bottom w:val="single" w:sz="4" w:space="0" w:color="D2232A"/>
              <w:right w:val="single" w:sz="4" w:space="0" w:color="D2232A"/>
            </w:tcBorders>
            <w:vAlign w:val="center"/>
          </w:tcPr>
          <w:p w14:paraId="176427A2"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5 MHz</w:t>
            </w:r>
          </w:p>
        </w:tc>
      </w:tr>
      <w:tr w:rsidR="00E5373B" w:rsidRPr="000E27A3" w14:paraId="66E0DE0D" w14:textId="77777777" w:rsidTr="00C56554">
        <w:tc>
          <w:tcPr>
            <w:tcW w:w="4928" w:type="dxa"/>
            <w:tcBorders>
              <w:top w:val="single" w:sz="4" w:space="0" w:color="D2232A"/>
              <w:left w:val="single" w:sz="4" w:space="0" w:color="D2232A"/>
              <w:bottom w:val="single" w:sz="4" w:space="0" w:color="D2232A"/>
              <w:right w:val="single" w:sz="4" w:space="0" w:color="D2232A"/>
            </w:tcBorders>
            <w:vAlign w:val="center"/>
          </w:tcPr>
          <w:p w14:paraId="5DE3843C" w14:textId="45A20FB0" w:rsidR="00E5373B" w:rsidRPr="000E27A3" w:rsidRDefault="000F65A4" w:rsidP="00C56554">
            <w:pPr>
              <w:spacing w:after="120"/>
              <w:jc w:val="both"/>
              <w:rPr>
                <w:rFonts w:cs="Arial"/>
                <w:szCs w:val="20"/>
                <w:lang w:val="en-GB" w:eastAsia="de-DE"/>
              </w:rPr>
            </w:pPr>
            <w:r>
              <w:rPr>
                <w:rFonts w:cs="Arial"/>
                <w:szCs w:val="20"/>
                <w:lang w:val="en-GB" w:eastAsia="de-DE"/>
              </w:rPr>
              <w:t>MFCN</w:t>
            </w:r>
            <w:r w:rsidR="00E5373B" w:rsidRPr="000E27A3">
              <w:rPr>
                <w:rFonts w:cs="Arial"/>
                <w:szCs w:val="20"/>
                <w:lang w:val="en-GB" w:eastAsia="de-DE"/>
              </w:rPr>
              <w:t xml:space="preserve"> downlink </w:t>
            </w:r>
            <w:r>
              <w:rPr>
                <w:rFonts w:cs="Arial"/>
                <w:szCs w:val="20"/>
                <w:lang w:val="en-GB" w:eastAsia="en-GB"/>
              </w:rPr>
              <w:t>frequencies</w:t>
            </w:r>
            <w:r w:rsidRPr="000E27A3">
              <w:rPr>
                <w:rFonts w:cs="Arial"/>
                <w:szCs w:val="20"/>
                <w:lang w:val="en-GB" w:eastAsia="de-DE"/>
              </w:rPr>
              <w:t xml:space="preserve"> </w:t>
            </w:r>
            <w:r w:rsidR="00E5373B" w:rsidRPr="000E27A3">
              <w:rPr>
                <w:rFonts w:cs="Arial"/>
                <w:szCs w:val="20"/>
                <w:lang w:val="en-GB" w:eastAsia="de-DE"/>
              </w:rPr>
              <w:t>and 791</w:t>
            </w:r>
            <w:r w:rsidR="00C56554">
              <w:rPr>
                <w:rFonts w:cs="Arial"/>
                <w:szCs w:val="20"/>
                <w:lang w:val="en-GB" w:eastAsia="de-DE"/>
              </w:rPr>
              <w:t>-</w:t>
            </w:r>
            <w:r w:rsidR="00E5373B" w:rsidRPr="000E27A3">
              <w:rPr>
                <w:rFonts w:cs="Arial"/>
                <w:szCs w:val="20"/>
                <w:lang w:val="en-GB" w:eastAsia="de-DE"/>
              </w:rPr>
              <w:t>821</w:t>
            </w:r>
            <w:r w:rsidR="00C56554">
              <w:rPr>
                <w:rFonts w:cs="Arial"/>
                <w:szCs w:val="20"/>
                <w:lang w:val="en-GB" w:eastAsia="de-DE"/>
              </w:rPr>
              <w:t xml:space="preserve"> MHz</w:t>
            </w:r>
            <w:r w:rsidR="00E5373B" w:rsidRPr="000E27A3">
              <w:rPr>
                <w:rFonts w:cs="Arial"/>
                <w:szCs w:val="20"/>
                <w:lang w:val="en-GB" w:eastAsia="de-DE"/>
              </w:rPr>
              <w:t xml:space="preserve"> (downlink of 800 MHz band)</w:t>
            </w:r>
          </w:p>
        </w:tc>
        <w:tc>
          <w:tcPr>
            <w:tcW w:w="2268" w:type="dxa"/>
            <w:tcBorders>
              <w:top w:val="single" w:sz="4" w:space="0" w:color="D2232A"/>
              <w:left w:val="single" w:sz="4" w:space="0" w:color="D2232A"/>
              <w:bottom w:val="single" w:sz="4" w:space="0" w:color="D2232A"/>
              <w:right w:val="single" w:sz="4" w:space="0" w:color="D2232A"/>
            </w:tcBorders>
            <w:vAlign w:val="center"/>
          </w:tcPr>
          <w:p w14:paraId="7C54E21C"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 xml:space="preserve">16 </w:t>
            </w:r>
            <w:proofErr w:type="spellStart"/>
            <w:r w:rsidRPr="000E27A3">
              <w:rPr>
                <w:rFonts w:cs="Arial"/>
                <w:szCs w:val="20"/>
                <w:lang w:val="en-GB" w:eastAsia="de-DE"/>
              </w:rPr>
              <w:t>dBm</w:t>
            </w:r>
            <w:proofErr w:type="spellEnd"/>
            <w:r w:rsidRPr="000E27A3">
              <w:rPr>
                <w:rFonts w:cs="Arial"/>
                <w:szCs w:val="20"/>
                <w:lang w:val="en-GB" w:eastAsia="de-DE"/>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5F735716"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5 MHz</w:t>
            </w:r>
          </w:p>
        </w:tc>
      </w:tr>
      <w:tr w:rsidR="00E5373B" w:rsidRPr="000E27A3" w14:paraId="218F8981" w14:textId="77777777" w:rsidTr="00F944F6">
        <w:trPr>
          <w:trHeight w:val="366"/>
        </w:trPr>
        <w:tc>
          <w:tcPr>
            <w:tcW w:w="4928" w:type="dxa"/>
            <w:tcBorders>
              <w:top w:val="single" w:sz="4" w:space="0" w:color="D2232A"/>
              <w:left w:val="single" w:sz="4" w:space="0" w:color="D2232A"/>
              <w:bottom w:val="single" w:sz="4" w:space="0" w:color="D2232A"/>
              <w:right w:val="single" w:sz="4" w:space="0" w:color="D2232A"/>
            </w:tcBorders>
            <w:vAlign w:val="center"/>
          </w:tcPr>
          <w:p w14:paraId="5BB38A9D" w14:textId="77777777" w:rsidR="00E5373B" w:rsidRPr="000E27A3" w:rsidRDefault="00E5373B" w:rsidP="005F4DF8">
            <w:pPr>
              <w:spacing w:after="120"/>
              <w:rPr>
                <w:rFonts w:cs="Arial"/>
                <w:szCs w:val="20"/>
                <w:lang w:val="en-GB" w:eastAsia="de-DE"/>
              </w:rPr>
            </w:pPr>
            <w:r w:rsidRPr="000E27A3">
              <w:rPr>
                <w:rFonts w:cs="Arial"/>
                <w:szCs w:val="20"/>
                <w:lang w:val="en-GB" w:eastAsia="de-DE"/>
              </w:rPr>
              <w:t>For DTT frequencies where</w:t>
            </w:r>
            <w:r w:rsidRPr="000E27A3">
              <w:rPr>
                <w:rFonts w:cs="Arial"/>
                <w:szCs w:val="20"/>
                <w:lang w:val="en-GB" w:eastAsia="de-DE"/>
              </w:rPr>
              <w:br/>
              <w:t>broadcasting is protected</w:t>
            </w:r>
          </w:p>
        </w:tc>
        <w:tc>
          <w:tcPr>
            <w:tcW w:w="2268" w:type="dxa"/>
            <w:tcBorders>
              <w:top w:val="single" w:sz="4" w:space="0" w:color="D2232A"/>
              <w:left w:val="single" w:sz="4" w:space="0" w:color="D2232A"/>
              <w:bottom w:val="single" w:sz="4" w:space="0" w:color="D2232A"/>
              <w:right w:val="single" w:sz="4" w:space="0" w:color="D2232A"/>
            </w:tcBorders>
            <w:vAlign w:val="center"/>
          </w:tcPr>
          <w:p w14:paraId="11D98679"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 xml:space="preserve">-23 </w:t>
            </w:r>
            <w:proofErr w:type="spellStart"/>
            <w:r w:rsidRPr="000E27A3">
              <w:rPr>
                <w:rFonts w:cs="Arial"/>
                <w:szCs w:val="20"/>
                <w:lang w:val="en-GB" w:eastAsia="de-DE"/>
              </w:rPr>
              <w:t>dBm</w:t>
            </w:r>
            <w:proofErr w:type="spellEnd"/>
            <w:r w:rsidRPr="000E27A3">
              <w:rPr>
                <w:rFonts w:cs="Arial"/>
                <w:szCs w:val="20"/>
                <w:lang w:val="en-GB" w:eastAsia="de-DE"/>
              </w:rPr>
              <w:t xml:space="preserve"> per cell</w:t>
            </w:r>
          </w:p>
        </w:tc>
        <w:tc>
          <w:tcPr>
            <w:tcW w:w="2090" w:type="dxa"/>
            <w:tcBorders>
              <w:top w:val="single" w:sz="4" w:space="0" w:color="D2232A"/>
              <w:left w:val="single" w:sz="4" w:space="0" w:color="D2232A"/>
              <w:bottom w:val="single" w:sz="4" w:space="0" w:color="D2232A"/>
              <w:right w:val="single" w:sz="4" w:space="0" w:color="D2232A"/>
            </w:tcBorders>
            <w:vAlign w:val="center"/>
          </w:tcPr>
          <w:p w14:paraId="610896D6"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8 MHz</w:t>
            </w:r>
          </w:p>
        </w:tc>
      </w:tr>
    </w:tbl>
    <w:p w14:paraId="1A9AD3B6" w14:textId="77777777" w:rsidR="00E5373B" w:rsidRPr="000E27A3" w:rsidRDefault="00E5373B" w:rsidP="00E5373B">
      <w:pPr>
        <w:spacing w:after="240"/>
        <w:jc w:val="both"/>
        <w:rPr>
          <w:rFonts w:cs="Arial"/>
          <w:szCs w:val="20"/>
          <w:lang w:val="en-GB" w:eastAsia="de-DE"/>
        </w:rPr>
      </w:pPr>
    </w:p>
    <w:p w14:paraId="40B8A949" w14:textId="1D7BB508" w:rsidR="00E5373B" w:rsidRPr="000E27A3" w:rsidRDefault="00F944F6" w:rsidP="00381641">
      <w:pPr>
        <w:pStyle w:val="ECCTabletitle"/>
      </w:pPr>
      <w:r>
        <w:t>BS t</w:t>
      </w:r>
      <w:r w:rsidR="00E5373B" w:rsidRPr="000E27A3">
        <w:t>ransition requirements below the upper FDD downlink band edge</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928"/>
        <w:gridCol w:w="2268"/>
        <w:gridCol w:w="2090"/>
      </w:tblGrid>
      <w:tr w:rsidR="00E5373B" w:rsidRPr="000E27A3" w14:paraId="6BDE92DE" w14:textId="77777777" w:rsidTr="00C56554">
        <w:trPr>
          <w:tblHeader/>
        </w:trPr>
        <w:tc>
          <w:tcPr>
            <w:tcW w:w="4928"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074329E4" w14:textId="77777777" w:rsidR="00E5373B" w:rsidRPr="000E27A3" w:rsidRDefault="00E5373B" w:rsidP="000E27A3">
            <w:pPr>
              <w:spacing w:after="120" w:line="288" w:lineRule="auto"/>
              <w:jc w:val="center"/>
              <w:rPr>
                <w:rFonts w:cs="Arial"/>
                <w:b/>
                <w:color w:val="FFFFFF"/>
                <w:szCs w:val="20"/>
                <w:lang w:val="en-GB" w:eastAsia="de-DE"/>
              </w:rPr>
            </w:pPr>
            <w:r w:rsidRPr="000E27A3">
              <w:rPr>
                <w:rFonts w:cs="Arial"/>
                <w:b/>
                <w:color w:val="FFFFFF"/>
                <w:szCs w:val="20"/>
                <w:lang w:val="en-GB" w:eastAsia="de-DE"/>
              </w:rPr>
              <w:t xml:space="preserve">Frequency range </w:t>
            </w:r>
          </w:p>
        </w:tc>
        <w:tc>
          <w:tcPr>
            <w:tcW w:w="226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36AAD789" w14:textId="54DEA7DC" w:rsidR="00E5373B" w:rsidRPr="000E27A3" w:rsidRDefault="00E5373B" w:rsidP="000E27A3">
            <w:pPr>
              <w:spacing w:after="120" w:line="288" w:lineRule="auto"/>
              <w:jc w:val="center"/>
              <w:rPr>
                <w:rFonts w:cs="Arial"/>
                <w:b/>
                <w:color w:val="FFFFFF"/>
                <w:szCs w:val="20"/>
                <w:lang w:val="en-GB" w:eastAsia="de-DE"/>
              </w:rPr>
            </w:pPr>
            <w:r w:rsidRPr="000E27A3">
              <w:rPr>
                <w:rFonts w:cs="Arial"/>
                <w:b/>
                <w:color w:val="FFFFFF"/>
                <w:szCs w:val="20"/>
                <w:lang w:val="en-GB" w:eastAsia="de-DE"/>
              </w:rPr>
              <w:t xml:space="preserve">Maximum mean </w:t>
            </w:r>
            <w:r w:rsidRPr="000E27A3">
              <w:rPr>
                <w:rFonts w:cs="Arial"/>
                <w:b/>
                <w:color w:val="FFFFFF"/>
                <w:szCs w:val="20"/>
                <w:lang w:val="en-GB" w:eastAsia="de-DE"/>
              </w:rPr>
              <w:br/>
            </w:r>
            <w:proofErr w:type="spellStart"/>
            <w:r w:rsidR="00F9548B">
              <w:rPr>
                <w:rFonts w:cs="Arial"/>
                <w:b/>
                <w:color w:val="FFFFFF"/>
                <w:szCs w:val="20"/>
                <w:lang w:val="en-GB" w:eastAsia="de-DE"/>
              </w:rPr>
              <w:t>e.i.r.p</w:t>
            </w:r>
            <w:proofErr w:type="spellEnd"/>
            <w:r w:rsidR="00F9548B">
              <w:rPr>
                <w:rFonts w:cs="Arial"/>
                <w:b/>
                <w:color w:val="FFFFFF"/>
                <w:szCs w:val="20"/>
                <w:lang w:val="en-GB" w:eastAsia="de-DE"/>
              </w:rPr>
              <w:t>.</w:t>
            </w:r>
            <w:r w:rsidRPr="000E27A3">
              <w:rPr>
                <w:rFonts w:cs="Arial"/>
                <w:b/>
                <w:color w:val="FFFFFF"/>
                <w:szCs w:val="20"/>
                <w:lang w:val="en-GB" w:eastAsia="de-DE"/>
              </w:rPr>
              <w:t xml:space="preserve"> </w:t>
            </w:r>
          </w:p>
        </w:tc>
        <w:tc>
          <w:tcPr>
            <w:tcW w:w="2090"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5F8E2998" w14:textId="2232E1BE" w:rsidR="00E5373B" w:rsidRPr="000E27A3" w:rsidRDefault="00E5373B" w:rsidP="00E5373B">
            <w:pPr>
              <w:spacing w:after="120" w:line="288" w:lineRule="auto"/>
              <w:jc w:val="center"/>
              <w:rPr>
                <w:rFonts w:cs="Arial"/>
                <w:b/>
                <w:color w:val="FFFFFF"/>
                <w:szCs w:val="20"/>
                <w:lang w:val="en-GB" w:eastAsia="de-DE"/>
              </w:rPr>
            </w:pPr>
            <w:r w:rsidRPr="000E27A3">
              <w:rPr>
                <w:rFonts w:cs="Arial"/>
                <w:b/>
                <w:color w:val="FFFFFF"/>
                <w:szCs w:val="20"/>
                <w:lang w:val="en-GB" w:eastAsia="de-DE"/>
              </w:rPr>
              <w:t xml:space="preserve">Measurement </w:t>
            </w:r>
            <w:r w:rsidRPr="000E27A3">
              <w:rPr>
                <w:rFonts w:cs="Arial"/>
                <w:b/>
                <w:color w:val="FFFFFF"/>
                <w:szCs w:val="20"/>
                <w:lang w:val="en-GB" w:eastAsia="de-DE"/>
              </w:rPr>
              <w:br/>
              <w:t>bandwidth</w:t>
            </w:r>
          </w:p>
        </w:tc>
      </w:tr>
      <w:tr w:rsidR="00E5373B" w:rsidRPr="000E27A3" w14:paraId="46060FEF" w14:textId="77777777" w:rsidTr="00C56554">
        <w:tc>
          <w:tcPr>
            <w:tcW w:w="4928" w:type="dxa"/>
            <w:tcBorders>
              <w:top w:val="single" w:sz="4" w:space="0" w:color="D2232A"/>
              <w:left w:val="single" w:sz="4" w:space="0" w:color="D2232A"/>
              <w:bottom w:val="single" w:sz="4" w:space="0" w:color="D2232A"/>
              <w:right w:val="single" w:sz="4" w:space="0" w:color="D2232A"/>
            </w:tcBorders>
            <w:vAlign w:val="center"/>
          </w:tcPr>
          <w:p w14:paraId="54B54901" w14:textId="5DA0A865" w:rsidR="00E5373B" w:rsidRPr="000E27A3" w:rsidRDefault="00C56554" w:rsidP="00C56554">
            <w:pPr>
              <w:spacing w:after="120" w:line="288" w:lineRule="auto"/>
              <w:jc w:val="both"/>
              <w:rPr>
                <w:rFonts w:cs="Arial"/>
                <w:szCs w:val="20"/>
                <w:lang w:val="en-GB" w:eastAsia="de-DE"/>
              </w:rPr>
            </w:pPr>
            <w:r>
              <w:rPr>
                <w:rFonts w:cs="Arial"/>
                <w:szCs w:val="20"/>
                <w:lang w:val="en-GB" w:eastAsia="de-DE"/>
              </w:rPr>
              <w:t>-</w:t>
            </w:r>
            <w:r w:rsidR="00E5373B" w:rsidRPr="000E27A3">
              <w:rPr>
                <w:rFonts w:cs="Arial"/>
                <w:szCs w:val="20"/>
                <w:lang w:val="en-GB" w:eastAsia="de-DE"/>
              </w:rPr>
              <w:t xml:space="preserve">10 to </w:t>
            </w:r>
            <w:r>
              <w:rPr>
                <w:rFonts w:cs="Arial"/>
                <w:szCs w:val="20"/>
                <w:lang w:val="en-GB" w:eastAsia="de-DE"/>
              </w:rPr>
              <w:t>-</w:t>
            </w:r>
            <w:r w:rsidR="00E5373B" w:rsidRPr="000E27A3">
              <w:rPr>
                <w:rFonts w:cs="Arial"/>
                <w:szCs w:val="20"/>
                <w:lang w:val="en-GB" w:eastAsia="de-DE"/>
              </w:rPr>
              <w:t>5 MHz from lower block edge</w:t>
            </w:r>
          </w:p>
        </w:tc>
        <w:tc>
          <w:tcPr>
            <w:tcW w:w="2268" w:type="dxa"/>
            <w:tcBorders>
              <w:top w:val="single" w:sz="4" w:space="0" w:color="D2232A"/>
              <w:left w:val="single" w:sz="4" w:space="0" w:color="D2232A"/>
              <w:bottom w:val="single" w:sz="4" w:space="0" w:color="D2232A"/>
              <w:right w:val="single" w:sz="4" w:space="0" w:color="D2232A"/>
            </w:tcBorders>
            <w:vAlign w:val="center"/>
          </w:tcPr>
          <w:p w14:paraId="49BE9D07"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 xml:space="preserve">18 </w:t>
            </w:r>
            <w:proofErr w:type="spellStart"/>
            <w:r w:rsidRPr="000E27A3">
              <w:rPr>
                <w:rFonts w:cs="Arial"/>
                <w:szCs w:val="20"/>
                <w:lang w:val="en-GB" w:eastAsia="de-DE"/>
              </w:rPr>
              <w:t>dBm</w:t>
            </w:r>
            <w:proofErr w:type="spellEnd"/>
            <w:r w:rsidRPr="000E27A3">
              <w:rPr>
                <w:rFonts w:cs="Arial"/>
                <w:szCs w:val="20"/>
                <w:lang w:val="en-GB" w:eastAsia="de-DE"/>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309B0470"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5 MHz</w:t>
            </w:r>
          </w:p>
        </w:tc>
      </w:tr>
      <w:tr w:rsidR="00E5373B" w:rsidRPr="000E27A3" w14:paraId="3375DB50" w14:textId="77777777" w:rsidTr="00C56554">
        <w:tc>
          <w:tcPr>
            <w:tcW w:w="4928" w:type="dxa"/>
            <w:tcBorders>
              <w:top w:val="single" w:sz="4" w:space="0" w:color="D2232A"/>
              <w:left w:val="single" w:sz="4" w:space="0" w:color="D2232A"/>
              <w:bottom w:val="single" w:sz="4" w:space="0" w:color="D2232A"/>
              <w:right w:val="single" w:sz="4" w:space="0" w:color="D2232A"/>
            </w:tcBorders>
            <w:vAlign w:val="center"/>
          </w:tcPr>
          <w:p w14:paraId="719E1618" w14:textId="12332ED7" w:rsidR="00E5373B" w:rsidRPr="000E27A3" w:rsidRDefault="00C56554" w:rsidP="000E27A3">
            <w:pPr>
              <w:spacing w:after="120" w:line="288" w:lineRule="auto"/>
              <w:jc w:val="both"/>
              <w:rPr>
                <w:rFonts w:cs="Arial"/>
                <w:szCs w:val="20"/>
                <w:lang w:val="en-GB" w:eastAsia="de-DE"/>
              </w:rPr>
            </w:pPr>
            <w:r>
              <w:rPr>
                <w:rFonts w:cs="Arial"/>
                <w:szCs w:val="20"/>
                <w:lang w:val="en-GB" w:eastAsia="de-DE"/>
              </w:rPr>
              <w:t>-</w:t>
            </w:r>
            <w:r w:rsidR="00E5373B" w:rsidRPr="000E27A3">
              <w:rPr>
                <w:rFonts w:cs="Arial"/>
                <w:szCs w:val="20"/>
                <w:lang w:val="en-GB" w:eastAsia="de-DE"/>
              </w:rPr>
              <w:t>5 to 0 MHz from lower block edge</w:t>
            </w:r>
          </w:p>
        </w:tc>
        <w:tc>
          <w:tcPr>
            <w:tcW w:w="2268" w:type="dxa"/>
            <w:tcBorders>
              <w:top w:val="single" w:sz="4" w:space="0" w:color="D2232A"/>
              <w:left w:val="single" w:sz="4" w:space="0" w:color="D2232A"/>
              <w:bottom w:val="single" w:sz="4" w:space="0" w:color="D2232A"/>
              <w:right w:val="single" w:sz="4" w:space="0" w:color="D2232A"/>
            </w:tcBorders>
            <w:vAlign w:val="center"/>
          </w:tcPr>
          <w:p w14:paraId="58C2817E"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 xml:space="preserve">22 </w:t>
            </w:r>
            <w:proofErr w:type="spellStart"/>
            <w:r w:rsidRPr="000E27A3">
              <w:rPr>
                <w:rFonts w:cs="Arial"/>
                <w:szCs w:val="20"/>
                <w:lang w:val="en-GB" w:eastAsia="de-DE"/>
              </w:rPr>
              <w:t>dBm</w:t>
            </w:r>
            <w:proofErr w:type="spellEnd"/>
            <w:r w:rsidRPr="000E27A3">
              <w:rPr>
                <w:rFonts w:cs="Arial"/>
                <w:szCs w:val="20"/>
                <w:lang w:val="en-GB" w:eastAsia="de-DE"/>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38EE9278"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5 MHz</w:t>
            </w:r>
          </w:p>
        </w:tc>
      </w:tr>
      <w:tr w:rsidR="00E5373B" w:rsidRPr="000E27A3" w14:paraId="31471C1A" w14:textId="77777777" w:rsidTr="00C56554">
        <w:tc>
          <w:tcPr>
            <w:tcW w:w="4928" w:type="dxa"/>
            <w:tcBorders>
              <w:top w:val="single" w:sz="4" w:space="0" w:color="D2232A"/>
              <w:left w:val="single" w:sz="4" w:space="0" w:color="D2232A"/>
              <w:bottom w:val="single" w:sz="4" w:space="0" w:color="D2232A"/>
              <w:right w:val="single" w:sz="4" w:space="0" w:color="D2232A"/>
            </w:tcBorders>
            <w:vAlign w:val="center"/>
          </w:tcPr>
          <w:p w14:paraId="4B6B5E1C"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0 to +5 MHz from upper block edge</w:t>
            </w:r>
          </w:p>
        </w:tc>
        <w:tc>
          <w:tcPr>
            <w:tcW w:w="2268" w:type="dxa"/>
            <w:tcBorders>
              <w:top w:val="single" w:sz="4" w:space="0" w:color="D2232A"/>
              <w:left w:val="single" w:sz="4" w:space="0" w:color="D2232A"/>
              <w:bottom w:val="single" w:sz="4" w:space="0" w:color="D2232A"/>
              <w:right w:val="single" w:sz="4" w:space="0" w:color="D2232A"/>
            </w:tcBorders>
            <w:vAlign w:val="center"/>
          </w:tcPr>
          <w:p w14:paraId="71062E09"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 xml:space="preserve">22 </w:t>
            </w:r>
            <w:proofErr w:type="spellStart"/>
            <w:r w:rsidRPr="000E27A3">
              <w:rPr>
                <w:rFonts w:cs="Arial"/>
                <w:szCs w:val="20"/>
                <w:lang w:val="en-GB" w:eastAsia="de-DE"/>
              </w:rPr>
              <w:t>dBm</w:t>
            </w:r>
            <w:proofErr w:type="spellEnd"/>
            <w:r w:rsidRPr="000E27A3">
              <w:rPr>
                <w:rFonts w:cs="Arial"/>
                <w:szCs w:val="20"/>
                <w:lang w:val="en-GB" w:eastAsia="de-DE"/>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1521159E"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5 MHz</w:t>
            </w:r>
          </w:p>
        </w:tc>
      </w:tr>
      <w:tr w:rsidR="00E5373B" w:rsidRPr="000E27A3" w14:paraId="28F469B9" w14:textId="77777777" w:rsidTr="00C56554">
        <w:tc>
          <w:tcPr>
            <w:tcW w:w="4928" w:type="dxa"/>
            <w:tcBorders>
              <w:top w:val="single" w:sz="4" w:space="0" w:color="D2232A"/>
              <w:left w:val="single" w:sz="4" w:space="0" w:color="D2232A"/>
              <w:bottom w:val="single" w:sz="4" w:space="0" w:color="D2232A"/>
              <w:right w:val="single" w:sz="4" w:space="0" w:color="D2232A"/>
            </w:tcBorders>
            <w:vAlign w:val="center"/>
          </w:tcPr>
          <w:p w14:paraId="100DD2C9"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+5 to +10 MHz from upper block edge</w:t>
            </w:r>
          </w:p>
        </w:tc>
        <w:tc>
          <w:tcPr>
            <w:tcW w:w="2268" w:type="dxa"/>
            <w:tcBorders>
              <w:top w:val="single" w:sz="4" w:space="0" w:color="D2232A"/>
              <w:left w:val="single" w:sz="4" w:space="0" w:color="D2232A"/>
              <w:bottom w:val="single" w:sz="4" w:space="0" w:color="D2232A"/>
              <w:right w:val="single" w:sz="4" w:space="0" w:color="D2232A"/>
            </w:tcBorders>
            <w:vAlign w:val="center"/>
          </w:tcPr>
          <w:p w14:paraId="7D5C2B7A"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 xml:space="preserve">18 </w:t>
            </w:r>
            <w:proofErr w:type="spellStart"/>
            <w:r w:rsidRPr="000E27A3">
              <w:rPr>
                <w:rFonts w:cs="Arial"/>
                <w:szCs w:val="20"/>
                <w:lang w:val="en-GB" w:eastAsia="de-DE"/>
              </w:rPr>
              <w:t>dBm</w:t>
            </w:r>
            <w:proofErr w:type="spellEnd"/>
            <w:r w:rsidRPr="000E27A3">
              <w:rPr>
                <w:rFonts w:cs="Arial"/>
                <w:szCs w:val="20"/>
                <w:lang w:val="en-GB" w:eastAsia="de-DE"/>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53FCEBF1"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5 MHz</w:t>
            </w:r>
          </w:p>
        </w:tc>
      </w:tr>
    </w:tbl>
    <w:p w14:paraId="3DC5DFDE" w14:textId="77777777" w:rsidR="00E5373B" w:rsidRPr="000E27A3" w:rsidRDefault="00E5373B" w:rsidP="00E5373B">
      <w:pPr>
        <w:rPr>
          <w:lang w:val="en-GB"/>
        </w:rPr>
      </w:pPr>
    </w:p>
    <w:p w14:paraId="6B2A1F89" w14:textId="04C36FA4" w:rsidR="00E5373B" w:rsidRPr="000E27A3" w:rsidRDefault="000F65A4" w:rsidP="00381641">
      <w:pPr>
        <w:pStyle w:val="ECCTabletitle"/>
      </w:pPr>
      <w:r>
        <w:t xml:space="preserve">BS </w:t>
      </w:r>
      <w:r w:rsidR="00F944F6">
        <w:t>t</w:t>
      </w:r>
      <w:r w:rsidR="00E5373B" w:rsidRPr="000E27A3">
        <w:t>ransition requirements above the upper FDD downlink band edge</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928"/>
        <w:gridCol w:w="2268"/>
        <w:gridCol w:w="2090"/>
      </w:tblGrid>
      <w:tr w:rsidR="00E5373B" w:rsidRPr="000E27A3" w14:paraId="2987F63D" w14:textId="77777777" w:rsidTr="00C56554">
        <w:trPr>
          <w:tblHeader/>
        </w:trPr>
        <w:tc>
          <w:tcPr>
            <w:tcW w:w="4928"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4A08CD72" w14:textId="77777777" w:rsidR="00E5373B" w:rsidRPr="000E27A3" w:rsidRDefault="00E5373B" w:rsidP="000E27A3">
            <w:pPr>
              <w:spacing w:after="120" w:line="288" w:lineRule="auto"/>
              <w:jc w:val="center"/>
              <w:rPr>
                <w:rFonts w:cs="Arial"/>
                <w:b/>
                <w:color w:val="FFFFFF"/>
                <w:szCs w:val="20"/>
                <w:lang w:val="en-GB" w:eastAsia="de-DE"/>
              </w:rPr>
            </w:pPr>
            <w:r w:rsidRPr="000E27A3">
              <w:rPr>
                <w:rFonts w:cs="Arial"/>
                <w:b/>
                <w:color w:val="FFFFFF"/>
                <w:szCs w:val="20"/>
                <w:lang w:val="en-GB" w:eastAsia="de-DE"/>
              </w:rPr>
              <w:t xml:space="preserve">Frequency range </w:t>
            </w:r>
          </w:p>
        </w:tc>
        <w:tc>
          <w:tcPr>
            <w:tcW w:w="226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4EBE5FDC" w14:textId="64785BF1" w:rsidR="00E5373B" w:rsidRPr="000E27A3" w:rsidRDefault="00E5373B" w:rsidP="000E27A3">
            <w:pPr>
              <w:spacing w:after="120" w:line="288" w:lineRule="auto"/>
              <w:jc w:val="center"/>
              <w:rPr>
                <w:rFonts w:cs="Arial"/>
                <w:b/>
                <w:color w:val="FFFFFF"/>
                <w:szCs w:val="20"/>
                <w:lang w:val="en-GB" w:eastAsia="de-DE"/>
              </w:rPr>
            </w:pPr>
            <w:r w:rsidRPr="000E27A3">
              <w:rPr>
                <w:rFonts w:cs="Arial"/>
                <w:b/>
                <w:color w:val="FFFFFF"/>
                <w:szCs w:val="20"/>
                <w:lang w:val="en-GB" w:eastAsia="de-DE"/>
              </w:rPr>
              <w:t xml:space="preserve">Maximum mean </w:t>
            </w:r>
            <w:r w:rsidRPr="000E27A3">
              <w:rPr>
                <w:rFonts w:cs="Arial"/>
                <w:b/>
                <w:color w:val="FFFFFF"/>
                <w:szCs w:val="20"/>
                <w:lang w:val="en-GB" w:eastAsia="de-DE"/>
              </w:rPr>
              <w:br/>
            </w:r>
            <w:proofErr w:type="spellStart"/>
            <w:r w:rsidR="00F9548B">
              <w:rPr>
                <w:rFonts w:cs="Arial"/>
                <w:b/>
                <w:color w:val="FFFFFF"/>
                <w:szCs w:val="20"/>
                <w:lang w:val="en-GB" w:eastAsia="de-DE"/>
              </w:rPr>
              <w:t>e.i.r.p</w:t>
            </w:r>
            <w:proofErr w:type="spellEnd"/>
            <w:r w:rsidR="00F9548B">
              <w:rPr>
                <w:rFonts w:cs="Arial"/>
                <w:b/>
                <w:color w:val="FFFFFF"/>
                <w:szCs w:val="20"/>
                <w:lang w:val="en-GB" w:eastAsia="de-DE"/>
              </w:rPr>
              <w:t>.</w:t>
            </w:r>
          </w:p>
        </w:tc>
        <w:tc>
          <w:tcPr>
            <w:tcW w:w="2090"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0AFD1129" w14:textId="7E0856CA" w:rsidR="00E5373B" w:rsidRPr="000E27A3" w:rsidRDefault="00E5373B" w:rsidP="005F4DF8">
            <w:pPr>
              <w:spacing w:after="120" w:line="288" w:lineRule="auto"/>
              <w:jc w:val="center"/>
              <w:rPr>
                <w:rFonts w:cs="Arial"/>
                <w:b/>
                <w:color w:val="FFFFFF"/>
                <w:szCs w:val="20"/>
                <w:lang w:val="en-GB" w:eastAsia="de-DE"/>
              </w:rPr>
            </w:pPr>
            <w:r w:rsidRPr="000E27A3">
              <w:rPr>
                <w:rFonts w:cs="Arial"/>
                <w:b/>
                <w:color w:val="FFFFFF"/>
                <w:szCs w:val="20"/>
                <w:lang w:val="en-GB" w:eastAsia="de-DE"/>
              </w:rPr>
              <w:t xml:space="preserve">Measurement </w:t>
            </w:r>
            <w:r w:rsidR="005F4DF8" w:rsidRPr="000E27A3">
              <w:rPr>
                <w:rFonts w:cs="Arial"/>
                <w:b/>
                <w:color w:val="FFFFFF"/>
                <w:szCs w:val="20"/>
                <w:lang w:val="en-GB" w:eastAsia="de-DE"/>
              </w:rPr>
              <w:br/>
            </w:r>
            <w:r w:rsidRPr="000E27A3">
              <w:rPr>
                <w:rFonts w:cs="Arial"/>
                <w:b/>
                <w:color w:val="FFFFFF"/>
                <w:szCs w:val="20"/>
                <w:lang w:val="en-GB" w:eastAsia="de-DE"/>
              </w:rPr>
              <w:t>bandwidth</w:t>
            </w:r>
          </w:p>
        </w:tc>
      </w:tr>
      <w:tr w:rsidR="00E5373B" w:rsidRPr="000E27A3" w14:paraId="4AFFF9B8" w14:textId="77777777" w:rsidTr="00C56554">
        <w:tc>
          <w:tcPr>
            <w:tcW w:w="4928" w:type="dxa"/>
            <w:tcBorders>
              <w:top w:val="single" w:sz="4" w:space="0" w:color="D2232A"/>
              <w:left w:val="single" w:sz="4" w:space="0" w:color="D2232A"/>
              <w:bottom w:val="single" w:sz="4" w:space="0" w:color="D2232A"/>
              <w:right w:val="single" w:sz="4" w:space="0" w:color="D2232A"/>
            </w:tcBorders>
            <w:vAlign w:val="center"/>
          </w:tcPr>
          <w:p w14:paraId="5FFE394E" w14:textId="7540BDEF" w:rsidR="00E5373B" w:rsidRPr="000E27A3" w:rsidRDefault="00E5373B" w:rsidP="00C56554">
            <w:pPr>
              <w:spacing w:after="120"/>
              <w:jc w:val="both"/>
              <w:rPr>
                <w:rFonts w:cs="Arial"/>
                <w:szCs w:val="20"/>
                <w:lang w:val="en-GB" w:eastAsia="de-DE"/>
              </w:rPr>
            </w:pPr>
            <w:r w:rsidRPr="000E27A3">
              <w:rPr>
                <w:rFonts w:cs="Arial"/>
                <w:szCs w:val="20"/>
                <w:lang w:val="en-GB" w:eastAsia="de-DE"/>
              </w:rPr>
              <w:t>788</w:t>
            </w:r>
            <w:r w:rsidR="00C56554">
              <w:rPr>
                <w:rFonts w:cs="Arial"/>
                <w:szCs w:val="20"/>
                <w:lang w:val="en-GB" w:eastAsia="de-DE"/>
              </w:rPr>
              <w:t>-</w:t>
            </w:r>
            <w:r w:rsidRPr="000E27A3">
              <w:rPr>
                <w:rFonts w:cs="Arial"/>
                <w:szCs w:val="20"/>
                <w:lang w:val="en-GB" w:eastAsia="de-DE"/>
              </w:rPr>
              <w:t>791 MHz for block with upper edge at 788 MHz</w:t>
            </w:r>
          </w:p>
        </w:tc>
        <w:tc>
          <w:tcPr>
            <w:tcW w:w="2268" w:type="dxa"/>
            <w:tcBorders>
              <w:top w:val="single" w:sz="4" w:space="0" w:color="D2232A"/>
              <w:left w:val="single" w:sz="4" w:space="0" w:color="D2232A"/>
              <w:bottom w:val="single" w:sz="4" w:space="0" w:color="D2232A"/>
              <w:right w:val="single" w:sz="4" w:space="0" w:color="D2232A"/>
            </w:tcBorders>
            <w:vAlign w:val="center"/>
          </w:tcPr>
          <w:p w14:paraId="36E9598D"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 xml:space="preserve">20.8 </w:t>
            </w:r>
            <w:proofErr w:type="spellStart"/>
            <w:r w:rsidRPr="000E27A3">
              <w:rPr>
                <w:rFonts w:cs="Arial"/>
                <w:szCs w:val="20"/>
                <w:lang w:val="en-GB" w:eastAsia="de-DE"/>
              </w:rPr>
              <w:t>dBm</w:t>
            </w:r>
            <w:proofErr w:type="spellEnd"/>
            <w:r w:rsidRPr="000E27A3">
              <w:rPr>
                <w:rFonts w:cs="Arial"/>
                <w:szCs w:val="20"/>
                <w:lang w:val="en-GB" w:eastAsia="de-DE"/>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311D457F"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3 MHz</w:t>
            </w:r>
          </w:p>
        </w:tc>
      </w:tr>
      <w:tr w:rsidR="00E5373B" w:rsidRPr="000E27A3" w14:paraId="76D7FA02" w14:textId="77777777" w:rsidTr="00C56554">
        <w:tc>
          <w:tcPr>
            <w:tcW w:w="4928" w:type="dxa"/>
            <w:tcBorders>
              <w:top w:val="single" w:sz="4" w:space="0" w:color="D2232A"/>
              <w:left w:val="single" w:sz="4" w:space="0" w:color="D2232A"/>
              <w:bottom w:val="single" w:sz="4" w:space="0" w:color="D2232A"/>
              <w:right w:val="single" w:sz="4" w:space="0" w:color="D2232A"/>
            </w:tcBorders>
            <w:vAlign w:val="center"/>
          </w:tcPr>
          <w:p w14:paraId="591BE6DA" w14:textId="4FC36259" w:rsidR="00E5373B" w:rsidRPr="000E27A3" w:rsidRDefault="00E5373B" w:rsidP="00C56554">
            <w:pPr>
              <w:spacing w:after="120"/>
              <w:jc w:val="both"/>
              <w:rPr>
                <w:rFonts w:cs="Arial"/>
                <w:szCs w:val="20"/>
                <w:lang w:val="en-GB" w:eastAsia="de-DE"/>
              </w:rPr>
            </w:pPr>
            <w:r w:rsidRPr="000E27A3">
              <w:rPr>
                <w:rFonts w:cs="Arial"/>
                <w:szCs w:val="20"/>
                <w:lang w:val="en-GB" w:eastAsia="de-DE"/>
              </w:rPr>
              <w:t>788</w:t>
            </w:r>
            <w:r w:rsidR="00C56554">
              <w:rPr>
                <w:rFonts w:cs="Arial"/>
                <w:szCs w:val="20"/>
                <w:lang w:val="en-GB" w:eastAsia="de-DE"/>
              </w:rPr>
              <w:t>-</w:t>
            </w:r>
            <w:r w:rsidRPr="000E27A3">
              <w:rPr>
                <w:rFonts w:cs="Arial"/>
                <w:szCs w:val="20"/>
                <w:lang w:val="en-GB" w:eastAsia="de-DE"/>
              </w:rPr>
              <w:t>791 MHz for block with upper edge at 783 MHz</w:t>
            </w:r>
          </w:p>
        </w:tc>
        <w:tc>
          <w:tcPr>
            <w:tcW w:w="2268" w:type="dxa"/>
            <w:tcBorders>
              <w:top w:val="single" w:sz="4" w:space="0" w:color="D2232A"/>
              <w:left w:val="single" w:sz="4" w:space="0" w:color="D2232A"/>
              <w:bottom w:val="single" w:sz="4" w:space="0" w:color="D2232A"/>
              <w:right w:val="single" w:sz="4" w:space="0" w:color="D2232A"/>
            </w:tcBorders>
            <w:vAlign w:val="center"/>
          </w:tcPr>
          <w:p w14:paraId="1E741F53"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 xml:space="preserve">15.8 </w:t>
            </w:r>
            <w:proofErr w:type="spellStart"/>
            <w:r w:rsidRPr="000E27A3">
              <w:rPr>
                <w:rFonts w:cs="Arial"/>
                <w:szCs w:val="20"/>
                <w:lang w:val="en-GB" w:eastAsia="de-DE"/>
              </w:rPr>
              <w:t>dBm</w:t>
            </w:r>
            <w:proofErr w:type="spellEnd"/>
            <w:r w:rsidRPr="000E27A3">
              <w:rPr>
                <w:rFonts w:cs="Arial"/>
                <w:szCs w:val="20"/>
                <w:lang w:val="en-GB" w:eastAsia="de-DE"/>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67E27CBB"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3 MHz</w:t>
            </w:r>
          </w:p>
        </w:tc>
      </w:tr>
      <w:tr w:rsidR="00E5373B" w:rsidRPr="000E27A3" w14:paraId="5D984D74" w14:textId="77777777" w:rsidTr="00C56554">
        <w:tc>
          <w:tcPr>
            <w:tcW w:w="4928" w:type="dxa"/>
            <w:tcBorders>
              <w:top w:val="single" w:sz="4" w:space="0" w:color="D2232A"/>
              <w:left w:val="single" w:sz="4" w:space="0" w:color="D2232A"/>
              <w:bottom w:val="single" w:sz="4" w:space="0" w:color="D2232A"/>
              <w:right w:val="single" w:sz="4" w:space="0" w:color="D2232A"/>
            </w:tcBorders>
            <w:vAlign w:val="center"/>
          </w:tcPr>
          <w:p w14:paraId="569F0407" w14:textId="15A0D929" w:rsidR="00E5373B" w:rsidRPr="000E27A3" w:rsidRDefault="00E5373B" w:rsidP="00C56554">
            <w:pPr>
              <w:spacing w:after="120"/>
              <w:jc w:val="both"/>
              <w:rPr>
                <w:rFonts w:cs="Arial"/>
                <w:szCs w:val="20"/>
                <w:lang w:val="en-GB" w:eastAsia="de-DE"/>
              </w:rPr>
            </w:pPr>
            <w:r w:rsidRPr="000E27A3">
              <w:rPr>
                <w:rFonts w:cs="Arial"/>
                <w:szCs w:val="20"/>
                <w:lang w:val="en-GB" w:eastAsia="de-DE"/>
              </w:rPr>
              <w:t>79</w:t>
            </w:r>
            <w:r w:rsidR="00C56554">
              <w:rPr>
                <w:rFonts w:cs="Arial"/>
                <w:szCs w:val="20"/>
                <w:lang w:val="en-GB" w:eastAsia="de-DE"/>
              </w:rPr>
              <w:t>1-</w:t>
            </w:r>
            <w:r w:rsidRPr="000E27A3">
              <w:rPr>
                <w:rFonts w:cs="Arial"/>
                <w:szCs w:val="20"/>
                <w:lang w:val="en-GB" w:eastAsia="de-DE"/>
              </w:rPr>
              <w:t>796 MHz for block with upper edge at 788 MHz</w:t>
            </w:r>
          </w:p>
        </w:tc>
        <w:tc>
          <w:tcPr>
            <w:tcW w:w="2268" w:type="dxa"/>
            <w:tcBorders>
              <w:top w:val="single" w:sz="4" w:space="0" w:color="D2232A"/>
              <w:left w:val="single" w:sz="4" w:space="0" w:color="D2232A"/>
              <w:bottom w:val="single" w:sz="4" w:space="0" w:color="D2232A"/>
              <w:right w:val="single" w:sz="4" w:space="0" w:color="D2232A"/>
            </w:tcBorders>
            <w:vAlign w:val="center"/>
          </w:tcPr>
          <w:p w14:paraId="2D6A7090"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 xml:space="preserve">18.6 </w:t>
            </w:r>
            <w:proofErr w:type="spellStart"/>
            <w:r w:rsidRPr="000E27A3">
              <w:rPr>
                <w:rFonts w:cs="Arial"/>
                <w:szCs w:val="20"/>
                <w:lang w:val="en-GB" w:eastAsia="de-DE"/>
              </w:rPr>
              <w:t>dBm</w:t>
            </w:r>
            <w:proofErr w:type="spellEnd"/>
            <w:r w:rsidRPr="000E27A3">
              <w:rPr>
                <w:rFonts w:cs="Arial"/>
                <w:szCs w:val="20"/>
                <w:lang w:val="en-GB" w:eastAsia="de-DE"/>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676D0CFE"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 xml:space="preserve">5 MHz </w:t>
            </w:r>
          </w:p>
        </w:tc>
      </w:tr>
      <w:tr w:rsidR="00E5373B" w:rsidRPr="000E27A3" w14:paraId="618DA989" w14:textId="77777777" w:rsidTr="00C56554">
        <w:tc>
          <w:tcPr>
            <w:tcW w:w="4928" w:type="dxa"/>
            <w:tcBorders>
              <w:top w:val="single" w:sz="4" w:space="0" w:color="D2232A"/>
              <w:left w:val="single" w:sz="4" w:space="0" w:color="D2232A"/>
              <w:bottom w:val="single" w:sz="4" w:space="0" w:color="D2232A"/>
              <w:right w:val="single" w:sz="4" w:space="0" w:color="D2232A"/>
            </w:tcBorders>
            <w:vAlign w:val="center"/>
          </w:tcPr>
          <w:p w14:paraId="36E04B89" w14:textId="56B7B1CA" w:rsidR="00E5373B" w:rsidRPr="000E27A3" w:rsidRDefault="00E5373B" w:rsidP="00C56554">
            <w:pPr>
              <w:spacing w:after="120"/>
              <w:jc w:val="both"/>
              <w:rPr>
                <w:rFonts w:cs="Arial"/>
                <w:szCs w:val="20"/>
                <w:lang w:val="en-GB" w:eastAsia="de-DE"/>
              </w:rPr>
            </w:pPr>
            <w:r w:rsidRPr="000E27A3">
              <w:rPr>
                <w:rFonts w:cs="Arial"/>
                <w:szCs w:val="20"/>
                <w:lang w:val="en-GB" w:eastAsia="de-DE"/>
              </w:rPr>
              <w:t>791</w:t>
            </w:r>
            <w:r w:rsidR="00C56554">
              <w:rPr>
                <w:rFonts w:cs="Arial"/>
                <w:szCs w:val="20"/>
                <w:lang w:val="en-GB" w:eastAsia="de-DE"/>
              </w:rPr>
              <w:t>-</w:t>
            </w:r>
            <w:r w:rsidRPr="000E27A3">
              <w:rPr>
                <w:rFonts w:cs="Arial"/>
                <w:szCs w:val="20"/>
                <w:lang w:val="en-GB" w:eastAsia="de-DE"/>
              </w:rPr>
              <w:t>796 MHz for block with upper edge at 783 MHz</w:t>
            </w:r>
          </w:p>
        </w:tc>
        <w:tc>
          <w:tcPr>
            <w:tcW w:w="2268" w:type="dxa"/>
            <w:tcBorders>
              <w:top w:val="single" w:sz="4" w:space="0" w:color="D2232A"/>
              <w:left w:val="single" w:sz="4" w:space="0" w:color="D2232A"/>
              <w:bottom w:val="single" w:sz="4" w:space="0" w:color="D2232A"/>
              <w:right w:val="single" w:sz="4" w:space="0" w:color="D2232A"/>
            </w:tcBorders>
            <w:vAlign w:val="center"/>
          </w:tcPr>
          <w:p w14:paraId="55BE8BED"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 xml:space="preserve">16.9 </w:t>
            </w:r>
            <w:proofErr w:type="spellStart"/>
            <w:r w:rsidRPr="000E27A3">
              <w:rPr>
                <w:rFonts w:cs="Arial"/>
                <w:szCs w:val="20"/>
                <w:lang w:val="en-GB" w:eastAsia="de-DE"/>
              </w:rPr>
              <w:t>dBm</w:t>
            </w:r>
            <w:proofErr w:type="spellEnd"/>
            <w:r w:rsidRPr="000E27A3">
              <w:rPr>
                <w:rFonts w:cs="Arial"/>
                <w:szCs w:val="20"/>
                <w:lang w:val="en-GB" w:eastAsia="de-DE"/>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0A0AF60B"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 xml:space="preserve">5 MHz </w:t>
            </w:r>
          </w:p>
        </w:tc>
      </w:tr>
      <w:tr w:rsidR="00E5373B" w:rsidRPr="000E27A3" w14:paraId="7C9C4CD9" w14:textId="77777777" w:rsidTr="00C56554">
        <w:tc>
          <w:tcPr>
            <w:tcW w:w="4928" w:type="dxa"/>
            <w:tcBorders>
              <w:top w:val="single" w:sz="4" w:space="0" w:color="D2232A"/>
              <w:left w:val="single" w:sz="4" w:space="0" w:color="D2232A"/>
              <w:bottom w:val="single" w:sz="4" w:space="0" w:color="D2232A"/>
              <w:right w:val="single" w:sz="4" w:space="0" w:color="D2232A"/>
            </w:tcBorders>
            <w:vAlign w:val="center"/>
          </w:tcPr>
          <w:p w14:paraId="12ADC6B0" w14:textId="602C7F8D" w:rsidR="00E5373B" w:rsidRPr="000E27A3" w:rsidRDefault="00E5373B" w:rsidP="00C56554">
            <w:pPr>
              <w:spacing w:after="120"/>
              <w:jc w:val="both"/>
              <w:rPr>
                <w:rFonts w:cs="Arial"/>
                <w:szCs w:val="20"/>
                <w:lang w:val="en-GB" w:eastAsia="de-DE"/>
              </w:rPr>
            </w:pPr>
            <w:r w:rsidRPr="000E27A3">
              <w:rPr>
                <w:rFonts w:cs="Arial"/>
                <w:szCs w:val="20"/>
                <w:lang w:val="en-GB" w:eastAsia="de-DE"/>
              </w:rPr>
              <w:t>796</w:t>
            </w:r>
            <w:r w:rsidR="00C56554">
              <w:rPr>
                <w:rFonts w:cs="Arial"/>
                <w:szCs w:val="20"/>
                <w:lang w:val="en-GB" w:eastAsia="de-DE"/>
              </w:rPr>
              <w:t>-</w:t>
            </w:r>
            <w:r w:rsidRPr="000E27A3">
              <w:rPr>
                <w:rFonts w:cs="Arial"/>
                <w:szCs w:val="20"/>
                <w:lang w:val="en-GB" w:eastAsia="de-DE"/>
              </w:rPr>
              <w:t>801 MHz for block with upper edge at 788 MHz</w:t>
            </w:r>
          </w:p>
        </w:tc>
        <w:tc>
          <w:tcPr>
            <w:tcW w:w="2268" w:type="dxa"/>
            <w:tcBorders>
              <w:top w:val="single" w:sz="4" w:space="0" w:color="D2232A"/>
              <w:left w:val="single" w:sz="4" w:space="0" w:color="D2232A"/>
              <w:bottom w:val="single" w:sz="4" w:space="0" w:color="D2232A"/>
              <w:right w:val="single" w:sz="4" w:space="0" w:color="D2232A"/>
            </w:tcBorders>
            <w:vAlign w:val="center"/>
          </w:tcPr>
          <w:p w14:paraId="2FAC0037"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 xml:space="preserve">16.9 </w:t>
            </w:r>
            <w:proofErr w:type="spellStart"/>
            <w:r w:rsidRPr="000E27A3">
              <w:rPr>
                <w:rFonts w:cs="Arial"/>
                <w:szCs w:val="20"/>
                <w:lang w:val="en-GB" w:eastAsia="de-DE"/>
              </w:rPr>
              <w:t>dBm</w:t>
            </w:r>
            <w:proofErr w:type="spellEnd"/>
            <w:r w:rsidRPr="000E27A3">
              <w:rPr>
                <w:rFonts w:cs="Arial"/>
                <w:szCs w:val="20"/>
                <w:lang w:val="en-GB" w:eastAsia="de-DE"/>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7491133F"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5 MHz</w:t>
            </w:r>
          </w:p>
        </w:tc>
      </w:tr>
    </w:tbl>
    <w:p w14:paraId="133D0F81" w14:textId="77777777" w:rsidR="00E5373B" w:rsidRDefault="00E5373B" w:rsidP="00E5373B">
      <w:pPr>
        <w:spacing w:after="240"/>
        <w:jc w:val="both"/>
        <w:rPr>
          <w:rFonts w:cs="Arial"/>
          <w:szCs w:val="20"/>
          <w:lang w:val="en-GB"/>
        </w:rPr>
      </w:pPr>
    </w:p>
    <w:p w14:paraId="13CEC69A" w14:textId="77777777" w:rsidR="00C56554" w:rsidRDefault="00C56554" w:rsidP="00E5373B">
      <w:pPr>
        <w:spacing w:after="240"/>
        <w:jc w:val="both"/>
        <w:rPr>
          <w:rFonts w:cs="Arial"/>
          <w:szCs w:val="20"/>
          <w:lang w:val="en-GB"/>
        </w:rPr>
      </w:pPr>
    </w:p>
    <w:p w14:paraId="7EA5C0F5" w14:textId="77777777" w:rsidR="00C56554" w:rsidRDefault="00C56554" w:rsidP="00E5373B">
      <w:pPr>
        <w:spacing w:after="240"/>
        <w:jc w:val="both"/>
        <w:rPr>
          <w:rFonts w:cs="Arial"/>
          <w:szCs w:val="20"/>
          <w:lang w:val="en-GB"/>
        </w:rPr>
      </w:pPr>
    </w:p>
    <w:p w14:paraId="37E86DFE" w14:textId="77777777" w:rsidR="00C56554" w:rsidRDefault="00C56554" w:rsidP="00E5373B">
      <w:pPr>
        <w:spacing w:after="240"/>
        <w:jc w:val="both"/>
        <w:rPr>
          <w:rFonts w:cs="Arial"/>
          <w:szCs w:val="20"/>
          <w:lang w:val="en-GB"/>
        </w:rPr>
      </w:pPr>
    </w:p>
    <w:p w14:paraId="6AD06DD5" w14:textId="77777777" w:rsidR="00C56554" w:rsidRPr="000E27A3" w:rsidRDefault="00C56554" w:rsidP="00E5373B">
      <w:pPr>
        <w:spacing w:after="240"/>
        <w:jc w:val="both"/>
        <w:rPr>
          <w:rFonts w:cs="Arial"/>
          <w:szCs w:val="20"/>
          <w:lang w:val="en-GB"/>
        </w:rPr>
      </w:pPr>
    </w:p>
    <w:p w14:paraId="28888648" w14:textId="79BB841C" w:rsidR="00E5373B" w:rsidRPr="000E27A3" w:rsidRDefault="00F944F6" w:rsidP="00381641">
      <w:pPr>
        <w:pStyle w:val="ECCTabletitle"/>
      </w:pPr>
      <w:bookmarkStart w:id="99" w:name="_Ref386819817"/>
      <w:r>
        <w:lastRenderedPageBreak/>
        <w:t>BS r</w:t>
      </w:r>
      <w:r w:rsidR="00E5373B" w:rsidRPr="000E27A3">
        <w:t>equirements for guard bands and duplex gap</w:t>
      </w:r>
      <w:bookmarkEnd w:id="99"/>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928"/>
        <w:gridCol w:w="2268"/>
        <w:gridCol w:w="2090"/>
      </w:tblGrid>
      <w:tr w:rsidR="00E5373B" w:rsidRPr="000E27A3" w14:paraId="1F665A4B" w14:textId="77777777" w:rsidTr="00C56554">
        <w:trPr>
          <w:tblHeader/>
        </w:trPr>
        <w:tc>
          <w:tcPr>
            <w:tcW w:w="4928"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18943766" w14:textId="77777777" w:rsidR="00E5373B" w:rsidRPr="000E27A3" w:rsidRDefault="00E5373B" w:rsidP="00E5373B">
            <w:pPr>
              <w:keepNext/>
              <w:spacing w:after="120" w:line="288" w:lineRule="auto"/>
              <w:jc w:val="center"/>
              <w:rPr>
                <w:rFonts w:cs="Arial"/>
                <w:b/>
                <w:color w:val="FFFFFF"/>
                <w:szCs w:val="20"/>
                <w:lang w:val="en-GB" w:eastAsia="de-DE"/>
              </w:rPr>
            </w:pPr>
            <w:r w:rsidRPr="000E27A3">
              <w:rPr>
                <w:rFonts w:cs="Arial"/>
                <w:b/>
                <w:color w:val="FFFFFF"/>
                <w:szCs w:val="20"/>
                <w:lang w:val="en-GB" w:eastAsia="de-DE"/>
              </w:rPr>
              <w:t xml:space="preserve">Frequency range </w:t>
            </w:r>
          </w:p>
        </w:tc>
        <w:tc>
          <w:tcPr>
            <w:tcW w:w="226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091E0339" w14:textId="77777777" w:rsidR="00E5373B" w:rsidRPr="000E27A3" w:rsidRDefault="00E5373B" w:rsidP="00E5373B">
            <w:pPr>
              <w:keepNext/>
              <w:jc w:val="center"/>
              <w:rPr>
                <w:rFonts w:cs="Arial"/>
                <w:b/>
                <w:color w:val="FFFFFF"/>
                <w:szCs w:val="20"/>
                <w:lang w:val="en-GB" w:eastAsia="de-DE"/>
              </w:rPr>
            </w:pPr>
            <w:r w:rsidRPr="000E27A3">
              <w:rPr>
                <w:rFonts w:cs="Arial"/>
                <w:b/>
                <w:color w:val="FFFFFF"/>
                <w:szCs w:val="20"/>
                <w:lang w:val="en-GB" w:eastAsia="de-DE"/>
              </w:rPr>
              <w:t xml:space="preserve">Maximum mean </w:t>
            </w:r>
          </w:p>
          <w:p w14:paraId="5F6E59E7" w14:textId="661DDAE4" w:rsidR="00E5373B" w:rsidRPr="000E27A3" w:rsidRDefault="00F9548B" w:rsidP="00E5373B">
            <w:pPr>
              <w:keepNext/>
              <w:spacing w:after="120"/>
              <w:jc w:val="center"/>
              <w:rPr>
                <w:rFonts w:cs="Arial"/>
                <w:b/>
                <w:color w:val="FFFFFF"/>
                <w:szCs w:val="20"/>
                <w:lang w:val="en-GB" w:eastAsia="de-DE"/>
              </w:rPr>
            </w:pPr>
            <w:proofErr w:type="spellStart"/>
            <w:r>
              <w:rPr>
                <w:rFonts w:cs="Arial"/>
                <w:b/>
                <w:color w:val="FFFFFF"/>
                <w:szCs w:val="20"/>
                <w:lang w:val="en-GB" w:eastAsia="de-DE"/>
              </w:rPr>
              <w:t>e.i.r.p</w:t>
            </w:r>
            <w:proofErr w:type="spellEnd"/>
            <w:r>
              <w:rPr>
                <w:rFonts w:cs="Arial"/>
                <w:b/>
                <w:color w:val="FFFFFF"/>
                <w:szCs w:val="20"/>
                <w:lang w:val="en-GB" w:eastAsia="de-DE"/>
              </w:rPr>
              <w:t>.</w:t>
            </w:r>
          </w:p>
        </w:tc>
        <w:tc>
          <w:tcPr>
            <w:tcW w:w="2090"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277BD59A" w14:textId="77777777" w:rsidR="00E5373B" w:rsidRPr="000E27A3" w:rsidRDefault="00E5373B" w:rsidP="00E5373B">
            <w:pPr>
              <w:keepNext/>
              <w:jc w:val="center"/>
              <w:rPr>
                <w:rFonts w:cs="Arial"/>
                <w:b/>
                <w:color w:val="FFFFFF"/>
                <w:szCs w:val="20"/>
                <w:lang w:val="en-GB" w:eastAsia="de-DE"/>
              </w:rPr>
            </w:pPr>
            <w:r w:rsidRPr="000E27A3">
              <w:rPr>
                <w:rFonts w:cs="Arial"/>
                <w:b/>
                <w:color w:val="FFFFFF"/>
                <w:szCs w:val="20"/>
                <w:lang w:val="en-GB" w:eastAsia="de-DE"/>
              </w:rPr>
              <w:t xml:space="preserve">Measurement </w:t>
            </w:r>
          </w:p>
          <w:p w14:paraId="54BE30E3" w14:textId="77777777" w:rsidR="00E5373B" w:rsidRPr="000E27A3" w:rsidRDefault="00E5373B" w:rsidP="00E5373B">
            <w:pPr>
              <w:keepNext/>
              <w:spacing w:after="120"/>
              <w:jc w:val="center"/>
              <w:rPr>
                <w:rFonts w:cs="Arial"/>
                <w:b/>
                <w:color w:val="FFFFFF"/>
                <w:szCs w:val="20"/>
                <w:lang w:val="en-GB" w:eastAsia="de-DE"/>
              </w:rPr>
            </w:pPr>
            <w:r w:rsidRPr="000E27A3">
              <w:rPr>
                <w:rFonts w:cs="Arial"/>
                <w:b/>
                <w:color w:val="FFFFFF"/>
                <w:szCs w:val="20"/>
                <w:lang w:val="en-GB" w:eastAsia="de-DE"/>
              </w:rPr>
              <w:t>bandwidth</w:t>
            </w:r>
          </w:p>
        </w:tc>
      </w:tr>
      <w:tr w:rsidR="00E5373B" w:rsidRPr="000E27A3" w14:paraId="51A2396B" w14:textId="77777777" w:rsidTr="00C56554">
        <w:tc>
          <w:tcPr>
            <w:tcW w:w="4928" w:type="dxa"/>
            <w:tcBorders>
              <w:top w:val="single" w:sz="4" w:space="0" w:color="D2232A"/>
              <w:left w:val="single" w:sz="4" w:space="0" w:color="D2232A"/>
              <w:bottom w:val="single" w:sz="4" w:space="0" w:color="D2232A"/>
              <w:right w:val="single" w:sz="4" w:space="0" w:color="D2232A"/>
            </w:tcBorders>
            <w:vAlign w:val="center"/>
          </w:tcPr>
          <w:p w14:paraId="34A2C351" w14:textId="57DD770F" w:rsidR="00E5373B" w:rsidRPr="000E27A3" w:rsidRDefault="00E5373B" w:rsidP="003660B7">
            <w:pPr>
              <w:keepNext/>
              <w:spacing w:after="120"/>
              <w:jc w:val="both"/>
              <w:rPr>
                <w:rFonts w:cs="Arial"/>
                <w:szCs w:val="20"/>
                <w:lang w:val="en-GB" w:eastAsia="de-DE"/>
              </w:rPr>
            </w:pPr>
            <w:r w:rsidRPr="000E27A3">
              <w:rPr>
                <w:rFonts w:cs="Arial"/>
                <w:szCs w:val="20"/>
                <w:lang w:val="en-GB" w:eastAsia="de-DE"/>
              </w:rPr>
              <w:t>-10 to 0 MHz offset from downlink lower band edge</w:t>
            </w:r>
            <w:r w:rsidR="003660B7">
              <w:rPr>
                <w:rFonts w:cs="Arial"/>
                <w:szCs w:val="20"/>
                <w:lang w:val="en-GB" w:eastAsia="de-DE"/>
              </w:rPr>
              <w:t>,</w:t>
            </w:r>
            <w:r w:rsidRPr="000E27A3">
              <w:rPr>
                <w:rFonts w:cs="Arial"/>
                <w:szCs w:val="20"/>
                <w:lang w:val="en-GB" w:eastAsia="de-DE"/>
              </w:rPr>
              <w:t xml:space="preserve"> but above uplink upper band edge</w:t>
            </w:r>
          </w:p>
        </w:tc>
        <w:tc>
          <w:tcPr>
            <w:tcW w:w="2268" w:type="dxa"/>
            <w:tcBorders>
              <w:top w:val="single" w:sz="4" w:space="0" w:color="D2232A"/>
              <w:left w:val="single" w:sz="4" w:space="0" w:color="D2232A"/>
              <w:bottom w:val="single" w:sz="4" w:space="0" w:color="D2232A"/>
              <w:right w:val="single" w:sz="4" w:space="0" w:color="D2232A"/>
            </w:tcBorders>
            <w:vAlign w:val="center"/>
          </w:tcPr>
          <w:p w14:paraId="632BCC9F" w14:textId="77777777" w:rsidR="00E5373B" w:rsidRPr="000E27A3" w:rsidRDefault="00E5373B" w:rsidP="00E5373B">
            <w:pPr>
              <w:keepNext/>
              <w:spacing w:after="120" w:line="288" w:lineRule="auto"/>
              <w:jc w:val="both"/>
              <w:rPr>
                <w:rFonts w:cs="Arial"/>
                <w:szCs w:val="20"/>
                <w:lang w:val="en-GB" w:eastAsia="de-DE"/>
              </w:rPr>
            </w:pPr>
            <w:r w:rsidRPr="000E27A3">
              <w:rPr>
                <w:rFonts w:cs="Arial"/>
                <w:szCs w:val="20"/>
                <w:lang w:val="en-GB" w:eastAsia="de-DE"/>
              </w:rPr>
              <w:t xml:space="preserve">16 </w:t>
            </w:r>
            <w:proofErr w:type="spellStart"/>
            <w:r w:rsidRPr="000E27A3">
              <w:rPr>
                <w:rFonts w:cs="Arial"/>
                <w:szCs w:val="20"/>
                <w:lang w:val="en-GB" w:eastAsia="de-DE"/>
              </w:rPr>
              <w:t>dBm</w:t>
            </w:r>
            <w:proofErr w:type="spellEnd"/>
            <w:r w:rsidRPr="000E27A3">
              <w:rPr>
                <w:rFonts w:cs="Arial"/>
                <w:szCs w:val="20"/>
                <w:lang w:val="en-GB" w:eastAsia="de-DE"/>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2255D391" w14:textId="77777777" w:rsidR="00E5373B" w:rsidRPr="000E27A3" w:rsidRDefault="00E5373B" w:rsidP="00E5373B">
            <w:pPr>
              <w:keepNext/>
              <w:spacing w:after="120" w:line="288" w:lineRule="auto"/>
              <w:jc w:val="both"/>
              <w:rPr>
                <w:rFonts w:cs="Arial"/>
                <w:szCs w:val="20"/>
                <w:lang w:val="en-GB" w:eastAsia="de-DE"/>
              </w:rPr>
            </w:pPr>
            <w:r w:rsidRPr="000E27A3">
              <w:rPr>
                <w:rFonts w:cs="Arial"/>
                <w:szCs w:val="20"/>
                <w:lang w:val="en-GB" w:eastAsia="de-DE"/>
              </w:rPr>
              <w:t>5 MHz</w:t>
            </w:r>
          </w:p>
        </w:tc>
      </w:tr>
      <w:tr w:rsidR="00E5373B" w:rsidRPr="000E27A3" w14:paraId="64A17321" w14:textId="77777777" w:rsidTr="00C56554">
        <w:tc>
          <w:tcPr>
            <w:tcW w:w="4928" w:type="dxa"/>
            <w:tcBorders>
              <w:top w:val="single" w:sz="4" w:space="0" w:color="D2232A"/>
              <w:left w:val="single" w:sz="4" w:space="0" w:color="D2232A"/>
              <w:bottom w:val="single" w:sz="4" w:space="0" w:color="D2232A"/>
              <w:right w:val="single" w:sz="4" w:space="0" w:color="D2232A"/>
            </w:tcBorders>
            <w:vAlign w:val="center"/>
          </w:tcPr>
          <w:p w14:paraId="57818C3F" w14:textId="74356A7C" w:rsidR="00E5373B" w:rsidRPr="000E27A3" w:rsidRDefault="00E5373B" w:rsidP="003660B7">
            <w:pPr>
              <w:spacing w:after="120"/>
              <w:jc w:val="both"/>
              <w:rPr>
                <w:rFonts w:cs="Arial"/>
                <w:szCs w:val="20"/>
                <w:lang w:val="en-GB" w:eastAsia="de-DE"/>
              </w:rPr>
            </w:pPr>
            <w:r w:rsidRPr="000E27A3">
              <w:rPr>
                <w:rFonts w:cs="Arial"/>
                <w:szCs w:val="20"/>
                <w:lang w:val="en-GB" w:eastAsia="de-DE"/>
              </w:rPr>
              <w:t>More than 10 MHz offset from downlink lower band edge</w:t>
            </w:r>
            <w:r w:rsidR="003660B7">
              <w:rPr>
                <w:rFonts w:cs="Arial"/>
                <w:szCs w:val="20"/>
                <w:lang w:val="en-GB" w:eastAsia="de-DE"/>
              </w:rPr>
              <w:t>,</w:t>
            </w:r>
            <w:r w:rsidRPr="000E27A3">
              <w:rPr>
                <w:rFonts w:cs="Arial"/>
                <w:szCs w:val="20"/>
                <w:lang w:val="en-GB" w:eastAsia="de-DE"/>
              </w:rPr>
              <w:t xml:space="preserve"> but above uplink upper band edge</w:t>
            </w:r>
          </w:p>
        </w:tc>
        <w:tc>
          <w:tcPr>
            <w:tcW w:w="2268" w:type="dxa"/>
            <w:tcBorders>
              <w:top w:val="single" w:sz="4" w:space="0" w:color="D2232A"/>
              <w:left w:val="single" w:sz="4" w:space="0" w:color="D2232A"/>
              <w:bottom w:val="single" w:sz="4" w:space="0" w:color="D2232A"/>
              <w:right w:val="single" w:sz="4" w:space="0" w:color="D2232A"/>
            </w:tcBorders>
            <w:vAlign w:val="center"/>
          </w:tcPr>
          <w:p w14:paraId="1FEE2694"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 xml:space="preserve">-11 </w:t>
            </w:r>
            <w:proofErr w:type="spellStart"/>
            <w:r w:rsidRPr="000E27A3">
              <w:rPr>
                <w:rFonts w:cs="Arial"/>
                <w:szCs w:val="20"/>
                <w:lang w:val="en-GB" w:eastAsia="de-DE"/>
              </w:rPr>
              <w:t>dBm</w:t>
            </w:r>
            <w:proofErr w:type="spellEnd"/>
            <w:r w:rsidRPr="000E27A3">
              <w:rPr>
                <w:rFonts w:cs="Arial"/>
                <w:szCs w:val="20"/>
                <w:lang w:val="en-GB" w:eastAsia="de-DE"/>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0E4ABF81"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1 MHz</w:t>
            </w:r>
          </w:p>
        </w:tc>
      </w:tr>
      <w:tr w:rsidR="00E5373B" w:rsidRPr="000E27A3" w14:paraId="2A04701A" w14:textId="77777777" w:rsidTr="00C56554">
        <w:tc>
          <w:tcPr>
            <w:tcW w:w="4928" w:type="dxa"/>
            <w:tcBorders>
              <w:top w:val="single" w:sz="4" w:space="0" w:color="D2232A"/>
              <w:left w:val="single" w:sz="4" w:space="0" w:color="D2232A"/>
              <w:bottom w:val="single" w:sz="4" w:space="0" w:color="D2232A"/>
              <w:right w:val="single" w:sz="4" w:space="0" w:color="D2232A"/>
            </w:tcBorders>
            <w:vAlign w:val="center"/>
          </w:tcPr>
          <w:p w14:paraId="20CAACD4" w14:textId="77777777" w:rsidR="00E5373B" w:rsidRPr="000E27A3" w:rsidRDefault="00E5373B" w:rsidP="005F4DF8">
            <w:pPr>
              <w:spacing w:after="120"/>
              <w:jc w:val="both"/>
              <w:rPr>
                <w:rFonts w:cs="Arial"/>
                <w:szCs w:val="20"/>
                <w:lang w:val="en-GB" w:eastAsia="de-DE"/>
              </w:rPr>
            </w:pPr>
            <w:r w:rsidRPr="000E27A3">
              <w:rPr>
                <w:rFonts w:cs="Arial"/>
                <w:szCs w:val="20"/>
                <w:lang w:val="en-GB" w:eastAsia="de-DE"/>
              </w:rPr>
              <w:t xml:space="preserve">Spectrum between broadcasting band edge and FDD uplink lower band edge </w:t>
            </w:r>
          </w:p>
        </w:tc>
        <w:tc>
          <w:tcPr>
            <w:tcW w:w="2268" w:type="dxa"/>
            <w:tcBorders>
              <w:top w:val="single" w:sz="4" w:space="0" w:color="D2232A"/>
              <w:left w:val="single" w:sz="4" w:space="0" w:color="D2232A"/>
              <w:bottom w:val="single" w:sz="4" w:space="0" w:color="D2232A"/>
              <w:right w:val="single" w:sz="4" w:space="0" w:color="D2232A"/>
            </w:tcBorders>
            <w:vAlign w:val="center"/>
          </w:tcPr>
          <w:p w14:paraId="1A5513D0"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 xml:space="preserve">-32 </w:t>
            </w:r>
            <w:proofErr w:type="spellStart"/>
            <w:r w:rsidRPr="000E27A3">
              <w:rPr>
                <w:rFonts w:cs="Arial"/>
                <w:szCs w:val="20"/>
                <w:lang w:val="en-GB" w:eastAsia="de-DE"/>
              </w:rPr>
              <w:t>dBm</w:t>
            </w:r>
            <w:proofErr w:type="spellEnd"/>
            <w:r w:rsidRPr="000E27A3">
              <w:rPr>
                <w:rFonts w:cs="Arial"/>
                <w:szCs w:val="20"/>
                <w:lang w:val="en-GB" w:eastAsia="de-DE"/>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4CE5E163"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1 MHz</w:t>
            </w:r>
          </w:p>
        </w:tc>
      </w:tr>
      <w:tr w:rsidR="00E5373B" w:rsidRPr="000E27A3" w14:paraId="2A1D091D" w14:textId="77777777" w:rsidTr="00C56554">
        <w:tc>
          <w:tcPr>
            <w:tcW w:w="4928" w:type="dxa"/>
            <w:tcBorders>
              <w:top w:val="single" w:sz="4" w:space="0" w:color="D2232A"/>
              <w:left w:val="single" w:sz="4" w:space="0" w:color="D2232A"/>
              <w:bottom w:val="single" w:sz="4" w:space="0" w:color="D2232A"/>
              <w:right w:val="single" w:sz="4" w:space="0" w:color="D2232A"/>
            </w:tcBorders>
            <w:vAlign w:val="center"/>
          </w:tcPr>
          <w:p w14:paraId="074D66D2" w14:textId="77777777" w:rsidR="00E5373B" w:rsidRPr="000E27A3" w:rsidRDefault="00E5373B" w:rsidP="005F4DF8">
            <w:pPr>
              <w:spacing w:after="120"/>
              <w:jc w:val="both"/>
              <w:rPr>
                <w:rFonts w:cs="Arial"/>
                <w:szCs w:val="20"/>
                <w:lang w:val="en-GB" w:eastAsia="de-DE"/>
              </w:rPr>
            </w:pPr>
            <w:r w:rsidRPr="000E27A3">
              <w:rPr>
                <w:rFonts w:cs="Arial"/>
                <w:szCs w:val="20"/>
                <w:lang w:val="en-GB" w:eastAsia="de-DE"/>
              </w:rPr>
              <w:t xml:space="preserve">Spectrum between downlink upper band edge and 791 MHz </w:t>
            </w:r>
          </w:p>
        </w:tc>
        <w:tc>
          <w:tcPr>
            <w:tcW w:w="2268" w:type="dxa"/>
            <w:tcBorders>
              <w:top w:val="single" w:sz="4" w:space="0" w:color="D2232A"/>
              <w:left w:val="single" w:sz="4" w:space="0" w:color="D2232A"/>
              <w:bottom w:val="single" w:sz="4" w:space="0" w:color="D2232A"/>
              <w:right w:val="single" w:sz="4" w:space="0" w:color="D2232A"/>
            </w:tcBorders>
            <w:vAlign w:val="center"/>
          </w:tcPr>
          <w:p w14:paraId="3F6E43CE"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 xml:space="preserve">13.8 </w:t>
            </w:r>
            <w:proofErr w:type="spellStart"/>
            <w:r w:rsidRPr="000E27A3">
              <w:rPr>
                <w:rFonts w:cs="Arial"/>
                <w:szCs w:val="20"/>
                <w:lang w:val="en-GB" w:eastAsia="de-DE"/>
              </w:rPr>
              <w:t>dBm</w:t>
            </w:r>
            <w:proofErr w:type="spellEnd"/>
            <w:r w:rsidRPr="000E27A3">
              <w:rPr>
                <w:rFonts w:cs="Arial"/>
                <w:szCs w:val="20"/>
                <w:lang w:val="en-GB" w:eastAsia="de-DE"/>
              </w:rPr>
              <w:t xml:space="preserve"> per antenna</w:t>
            </w:r>
          </w:p>
        </w:tc>
        <w:tc>
          <w:tcPr>
            <w:tcW w:w="2090" w:type="dxa"/>
            <w:tcBorders>
              <w:top w:val="single" w:sz="4" w:space="0" w:color="D2232A"/>
              <w:left w:val="single" w:sz="4" w:space="0" w:color="D2232A"/>
              <w:bottom w:val="single" w:sz="4" w:space="0" w:color="D2232A"/>
              <w:right w:val="single" w:sz="4" w:space="0" w:color="D2232A"/>
            </w:tcBorders>
            <w:vAlign w:val="center"/>
          </w:tcPr>
          <w:p w14:paraId="042C148D" w14:textId="77777777" w:rsidR="00E5373B" w:rsidRPr="000E27A3" w:rsidRDefault="00E5373B" w:rsidP="000E27A3">
            <w:pPr>
              <w:spacing w:after="120" w:line="288" w:lineRule="auto"/>
              <w:jc w:val="both"/>
              <w:rPr>
                <w:rFonts w:cs="Arial"/>
                <w:szCs w:val="20"/>
                <w:lang w:val="en-GB" w:eastAsia="de-DE"/>
              </w:rPr>
            </w:pPr>
            <w:r w:rsidRPr="000E27A3">
              <w:rPr>
                <w:rFonts w:cs="Arial"/>
                <w:szCs w:val="20"/>
                <w:lang w:val="en-GB" w:eastAsia="de-DE"/>
              </w:rPr>
              <w:t xml:space="preserve">3 MHz </w:t>
            </w:r>
          </w:p>
        </w:tc>
      </w:tr>
    </w:tbl>
    <w:p w14:paraId="36F3779A" w14:textId="77777777" w:rsidR="00E5373B" w:rsidRPr="000E27A3" w:rsidRDefault="00E5373B" w:rsidP="00E5373B">
      <w:pPr>
        <w:spacing w:after="240"/>
        <w:jc w:val="both"/>
        <w:rPr>
          <w:rFonts w:ascii="Times New Roman" w:hAnsi="Times New Roman"/>
          <w:lang w:val="en-GB"/>
        </w:rPr>
      </w:pPr>
    </w:p>
    <w:p w14:paraId="7FCB5EFF" w14:textId="2FD955A7" w:rsidR="00E5373B" w:rsidRPr="000E27A3" w:rsidRDefault="00E5373B" w:rsidP="00E5373B">
      <w:pPr>
        <w:pStyle w:val="ECCAnnexheading2"/>
        <w:rPr>
          <w:lang w:val="en-GB"/>
        </w:rPr>
      </w:pPr>
      <w:r w:rsidRPr="000E27A3">
        <w:rPr>
          <w:lang w:val="en-GB"/>
        </w:rPr>
        <w:t>Technical conditions for terminal stations</w:t>
      </w:r>
    </w:p>
    <w:p w14:paraId="1471EF53" w14:textId="5603AF76" w:rsidR="004B3776" w:rsidRPr="000E27A3" w:rsidRDefault="004B3776" w:rsidP="004B3776">
      <w:pPr>
        <w:spacing w:after="240"/>
        <w:jc w:val="both"/>
        <w:rPr>
          <w:rFonts w:cs="Arial"/>
          <w:szCs w:val="20"/>
          <w:lang w:val="en-GB"/>
        </w:rPr>
      </w:pPr>
      <w:bookmarkStart w:id="100" w:name="_Ref258598841"/>
      <w:r w:rsidRPr="000E27A3">
        <w:rPr>
          <w:rFonts w:cs="Arial"/>
          <w:szCs w:val="20"/>
          <w:lang w:val="en-GB"/>
        </w:rPr>
        <w:t xml:space="preserve">The power limits are specified as </w:t>
      </w:r>
      <w:proofErr w:type="spellStart"/>
      <w:r w:rsidR="00F9548B">
        <w:rPr>
          <w:rFonts w:cs="Arial"/>
          <w:szCs w:val="20"/>
          <w:lang w:val="en-GB"/>
        </w:rPr>
        <w:t>e.i.r.p</w:t>
      </w:r>
      <w:proofErr w:type="spellEnd"/>
      <w:r w:rsidR="00F9548B">
        <w:rPr>
          <w:rFonts w:cs="Arial"/>
          <w:szCs w:val="20"/>
          <w:lang w:val="en-GB"/>
        </w:rPr>
        <w:t>.</w:t>
      </w:r>
      <w:r w:rsidRPr="000E27A3">
        <w:rPr>
          <w:rFonts w:cs="Arial"/>
          <w:szCs w:val="20"/>
          <w:lang w:val="en-GB"/>
        </w:rPr>
        <w:t xml:space="preserve"> for terminal stations designed to be fixed or installed and as TRP for terminal stations designed to be mobile or nomadic. </w:t>
      </w:r>
    </w:p>
    <w:p w14:paraId="71F712A6" w14:textId="78199671" w:rsidR="004B3776" w:rsidRPr="000E27A3" w:rsidRDefault="00F944F6" w:rsidP="00381641">
      <w:pPr>
        <w:pStyle w:val="ECCTabletitle"/>
      </w:pPr>
      <w:r>
        <w:t>TS i</w:t>
      </w:r>
      <w:r w:rsidR="004B3776" w:rsidRPr="000E27A3">
        <w:t>n-block emission limit</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6728"/>
      </w:tblGrid>
      <w:tr w:rsidR="004B3776" w:rsidRPr="000E27A3" w14:paraId="66CEC164" w14:textId="77777777" w:rsidTr="006312F0">
        <w:trPr>
          <w:tblHeader/>
          <w:jc w:val="center"/>
        </w:trPr>
        <w:tc>
          <w:tcPr>
            <w:tcW w:w="6728" w:type="dxa"/>
            <w:tcBorders>
              <w:top w:val="single" w:sz="4" w:space="0" w:color="D2232A"/>
              <w:left w:val="single" w:sz="4" w:space="0" w:color="D2232A"/>
              <w:bottom w:val="single" w:sz="4" w:space="0" w:color="D2232A"/>
              <w:right w:val="single" w:sz="4" w:space="0" w:color="D2232A"/>
            </w:tcBorders>
            <w:shd w:val="clear" w:color="auto" w:fill="D2232A"/>
            <w:vAlign w:val="center"/>
          </w:tcPr>
          <w:p w14:paraId="2E935FCB" w14:textId="77777777" w:rsidR="004B3776" w:rsidRPr="000E27A3" w:rsidRDefault="004B3776" w:rsidP="004B3776">
            <w:pPr>
              <w:spacing w:after="120" w:line="288" w:lineRule="auto"/>
              <w:jc w:val="center"/>
              <w:rPr>
                <w:rFonts w:cs="Arial"/>
                <w:b/>
                <w:color w:val="FFFFFF"/>
                <w:szCs w:val="20"/>
                <w:lang w:val="en-GB" w:eastAsia="de-DE"/>
              </w:rPr>
            </w:pPr>
            <w:r w:rsidRPr="000E27A3">
              <w:rPr>
                <w:rFonts w:cs="Arial"/>
                <w:b/>
                <w:color w:val="FFFFFF"/>
                <w:szCs w:val="20"/>
                <w:lang w:val="en-GB" w:eastAsia="de-DE"/>
              </w:rPr>
              <w:t xml:space="preserve">Maximum mean in-block power </w:t>
            </w:r>
          </w:p>
        </w:tc>
      </w:tr>
      <w:tr w:rsidR="004B3776" w:rsidRPr="000E27A3" w14:paraId="73C91324" w14:textId="77777777" w:rsidTr="006312F0">
        <w:trPr>
          <w:jc w:val="center"/>
        </w:trPr>
        <w:tc>
          <w:tcPr>
            <w:tcW w:w="6728" w:type="dxa"/>
            <w:tcBorders>
              <w:top w:val="single" w:sz="4" w:space="0" w:color="D2232A"/>
              <w:left w:val="single" w:sz="4" w:space="0" w:color="D2232A"/>
              <w:bottom w:val="single" w:sz="4" w:space="0" w:color="D2232A"/>
              <w:right w:val="single" w:sz="4" w:space="0" w:color="D2232A"/>
            </w:tcBorders>
            <w:vAlign w:val="center"/>
          </w:tcPr>
          <w:p w14:paraId="24DE0095" w14:textId="77777777" w:rsidR="004B3776" w:rsidRPr="000E27A3" w:rsidRDefault="004B3776" w:rsidP="004B3776">
            <w:pPr>
              <w:spacing w:after="120" w:line="288" w:lineRule="auto"/>
              <w:jc w:val="center"/>
              <w:rPr>
                <w:rFonts w:cs="Arial"/>
                <w:szCs w:val="20"/>
                <w:lang w:val="en-GB" w:eastAsia="de-DE"/>
              </w:rPr>
            </w:pPr>
            <w:r w:rsidRPr="000E27A3">
              <w:rPr>
                <w:rFonts w:cs="Arial"/>
                <w:szCs w:val="20"/>
                <w:lang w:val="en-GB" w:eastAsia="de-DE"/>
              </w:rPr>
              <w:t xml:space="preserve"> 23 </w:t>
            </w:r>
            <w:proofErr w:type="spellStart"/>
            <w:r w:rsidRPr="000E27A3">
              <w:rPr>
                <w:rFonts w:cs="Arial"/>
                <w:szCs w:val="20"/>
                <w:lang w:val="en-GB" w:eastAsia="de-DE"/>
              </w:rPr>
              <w:t>dBm</w:t>
            </w:r>
            <w:proofErr w:type="spellEnd"/>
            <w:r w:rsidRPr="000E27A3">
              <w:rPr>
                <w:rFonts w:cs="Arial"/>
                <w:szCs w:val="20"/>
                <w:lang w:val="en-GB" w:eastAsia="de-DE"/>
              </w:rPr>
              <w:t xml:space="preserve"> </w:t>
            </w:r>
          </w:p>
        </w:tc>
      </w:tr>
    </w:tbl>
    <w:p w14:paraId="03F04311" w14:textId="543C6423" w:rsidR="004B3776" w:rsidRPr="000E27A3" w:rsidRDefault="004B3776" w:rsidP="004B3776">
      <w:pPr>
        <w:tabs>
          <w:tab w:val="left" w:pos="0"/>
        </w:tabs>
        <w:spacing w:before="120" w:after="120"/>
        <w:jc w:val="both"/>
        <w:rPr>
          <w:rFonts w:cs="Arial"/>
          <w:szCs w:val="20"/>
          <w:lang w:val="en-GB" w:eastAsia="de-DE"/>
        </w:rPr>
      </w:pPr>
      <w:r w:rsidRPr="00C56554">
        <w:rPr>
          <w:rFonts w:cs="Arial"/>
          <w:sz w:val="18"/>
          <w:szCs w:val="18"/>
          <w:lang w:val="en-GB" w:eastAsia="de-DE"/>
        </w:rPr>
        <w:t>Note: It is recognised that this value is subject to a tolerance of up to +2 dB</w:t>
      </w:r>
      <w:r w:rsidR="00385C3F" w:rsidRPr="00C56554">
        <w:rPr>
          <w:rFonts w:cs="Arial"/>
          <w:sz w:val="18"/>
          <w:szCs w:val="18"/>
          <w:lang w:val="en-GB" w:eastAsia="de-DE"/>
        </w:rPr>
        <w:t>,</w:t>
      </w:r>
      <w:r w:rsidRPr="00C56554">
        <w:rPr>
          <w:rFonts w:cs="Arial"/>
          <w:sz w:val="18"/>
          <w:szCs w:val="18"/>
          <w:lang w:val="en-GB" w:eastAsia="de-DE"/>
        </w:rPr>
        <w:t xml:space="preserve"> to take account of operation under extreme environmental conditions and production spread</w:t>
      </w:r>
      <w:r w:rsidRPr="000E27A3">
        <w:rPr>
          <w:rFonts w:cs="Arial"/>
          <w:szCs w:val="20"/>
          <w:lang w:val="en-GB" w:eastAsia="de-DE"/>
        </w:rPr>
        <w:t>.</w:t>
      </w:r>
    </w:p>
    <w:p w14:paraId="3349A7BC" w14:textId="1401CDBF" w:rsidR="004B3776" w:rsidRPr="000E27A3" w:rsidRDefault="00F944F6" w:rsidP="00381641">
      <w:pPr>
        <w:pStyle w:val="ECCTabletitle"/>
      </w:pPr>
      <w:r>
        <w:t>TS r</w:t>
      </w:r>
      <w:r w:rsidR="004B3776" w:rsidRPr="000E27A3">
        <w:t xml:space="preserve">equirements for guard bands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80"/>
        <w:gridCol w:w="2558"/>
        <w:gridCol w:w="2748"/>
      </w:tblGrid>
      <w:tr w:rsidR="004B3776" w:rsidRPr="000E27A3" w14:paraId="30ED1493" w14:textId="77777777" w:rsidTr="006312F0">
        <w:trPr>
          <w:tblHeader/>
        </w:trPr>
        <w:tc>
          <w:tcPr>
            <w:tcW w:w="398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4F247011" w14:textId="3B9B01D3" w:rsidR="004B3776" w:rsidRPr="000E27A3" w:rsidRDefault="004B3776" w:rsidP="005F4DF8">
            <w:pPr>
              <w:spacing w:after="120" w:line="288" w:lineRule="auto"/>
              <w:jc w:val="center"/>
              <w:rPr>
                <w:rFonts w:cs="Arial"/>
                <w:b/>
                <w:color w:val="FFFFFF"/>
                <w:szCs w:val="20"/>
                <w:lang w:val="en-GB" w:eastAsia="de-DE"/>
              </w:rPr>
            </w:pPr>
            <w:r w:rsidRPr="000E27A3">
              <w:rPr>
                <w:rFonts w:cs="Arial"/>
                <w:b/>
                <w:color w:val="FFFFFF"/>
                <w:szCs w:val="20"/>
                <w:lang w:val="en-GB" w:eastAsia="de-DE"/>
              </w:rPr>
              <w:t xml:space="preserve">Frequency range of </w:t>
            </w:r>
            <w:r w:rsidR="005F4DF8" w:rsidRPr="000E27A3">
              <w:rPr>
                <w:rFonts w:cs="Arial"/>
                <w:b/>
                <w:color w:val="FFFFFF"/>
                <w:szCs w:val="20"/>
                <w:lang w:val="en-GB" w:eastAsia="de-DE"/>
              </w:rPr>
              <w:br/>
            </w:r>
            <w:r w:rsidRPr="000E27A3">
              <w:rPr>
                <w:rFonts w:cs="Arial"/>
                <w:b/>
                <w:color w:val="FFFFFF"/>
                <w:szCs w:val="20"/>
                <w:lang w:val="en-GB" w:eastAsia="de-DE"/>
              </w:rPr>
              <w:t>out-of-block emissions</w:t>
            </w:r>
          </w:p>
        </w:tc>
        <w:tc>
          <w:tcPr>
            <w:tcW w:w="255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52A54E2B" w14:textId="504A37A2" w:rsidR="004B3776" w:rsidRPr="000E27A3" w:rsidRDefault="004B3776" w:rsidP="000E27A3">
            <w:pPr>
              <w:spacing w:after="120" w:line="288" w:lineRule="auto"/>
              <w:jc w:val="center"/>
              <w:rPr>
                <w:rFonts w:cs="Arial"/>
                <w:b/>
                <w:color w:val="FFFFFF"/>
                <w:szCs w:val="20"/>
                <w:lang w:val="en-GB" w:eastAsia="de-DE"/>
              </w:rPr>
            </w:pPr>
            <w:r w:rsidRPr="000E27A3">
              <w:rPr>
                <w:rFonts w:cs="Arial"/>
                <w:b/>
                <w:color w:val="FFFFFF"/>
                <w:szCs w:val="20"/>
                <w:lang w:val="en-GB" w:eastAsia="de-DE"/>
              </w:rPr>
              <w:t xml:space="preserve">Maximum mean </w:t>
            </w:r>
            <w:r w:rsidR="005F4DF8" w:rsidRPr="000E27A3">
              <w:rPr>
                <w:rFonts w:cs="Arial"/>
                <w:b/>
                <w:color w:val="FFFFFF"/>
                <w:szCs w:val="20"/>
                <w:lang w:val="en-GB" w:eastAsia="de-DE"/>
              </w:rPr>
              <w:br/>
            </w:r>
            <w:r w:rsidRPr="000E27A3">
              <w:rPr>
                <w:rFonts w:cs="Arial"/>
                <w:b/>
                <w:color w:val="FFFFFF"/>
                <w:szCs w:val="20"/>
                <w:lang w:val="en-GB" w:eastAsia="de-DE"/>
              </w:rPr>
              <w:t xml:space="preserve">out-of-block </w:t>
            </w:r>
            <w:proofErr w:type="spellStart"/>
            <w:r w:rsidR="00F9548B">
              <w:rPr>
                <w:rFonts w:cs="Arial"/>
                <w:b/>
                <w:color w:val="FFFFFF"/>
                <w:szCs w:val="20"/>
                <w:lang w:val="en-GB" w:eastAsia="de-DE"/>
              </w:rPr>
              <w:t>e.i.r.p</w:t>
            </w:r>
            <w:proofErr w:type="spellEnd"/>
            <w:r w:rsidR="00F9548B">
              <w:rPr>
                <w:rFonts w:cs="Arial"/>
                <w:b/>
                <w:color w:val="FFFFFF"/>
                <w:szCs w:val="20"/>
                <w:lang w:val="en-GB" w:eastAsia="de-DE"/>
              </w:rPr>
              <w:t>.</w:t>
            </w:r>
          </w:p>
        </w:tc>
        <w:tc>
          <w:tcPr>
            <w:tcW w:w="27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6FA891C5" w14:textId="00F33F90" w:rsidR="004B3776" w:rsidRPr="000E27A3" w:rsidRDefault="004B3776" w:rsidP="005F4DF8">
            <w:pPr>
              <w:spacing w:after="120" w:line="288" w:lineRule="auto"/>
              <w:jc w:val="center"/>
              <w:rPr>
                <w:rFonts w:cs="Arial"/>
                <w:b/>
                <w:color w:val="FFFFFF"/>
                <w:szCs w:val="20"/>
                <w:lang w:val="en-GB" w:eastAsia="de-DE"/>
              </w:rPr>
            </w:pPr>
            <w:r w:rsidRPr="000E27A3">
              <w:rPr>
                <w:rFonts w:cs="Arial"/>
                <w:b/>
                <w:color w:val="FFFFFF"/>
                <w:szCs w:val="20"/>
                <w:lang w:val="en-GB" w:eastAsia="de-DE"/>
              </w:rPr>
              <w:t xml:space="preserve">Measurement </w:t>
            </w:r>
            <w:r w:rsidR="005F4DF8" w:rsidRPr="000E27A3">
              <w:rPr>
                <w:rFonts w:cs="Arial"/>
                <w:b/>
                <w:color w:val="FFFFFF"/>
                <w:szCs w:val="20"/>
                <w:lang w:val="en-GB" w:eastAsia="de-DE"/>
              </w:rPr>
              <w:br/>
            </w:r>
            <w:r w:rsidRPr="000E27A3">
              <w:rPr>
                <w:rFonts w:cs="Arial"/>
                <w:b/>
                <w:color w:val="FFFFFF"/>
                <w:szCs w:val="20"/>
                <w:lang w:val="en-GB" w:eastAsia="de-DE"/>
              </w:rPr>
              <w:t>bandwidth</w:t>
            </w:r>
          </w:p>
        </w:tc>
      </w:tr>
      <w:tr w:rsidR="004B3776" w:rsidRPr="000E27A3" w14:paraId="4554FAE6" w14:textId="77777777" w:rsidTr="006312F0">
        <w:tc>
          <w:tcPr>
            <w:tcW w:w="3980" w:type="dxa"/>
            <w:tcBorders>
              <w:top w:val="single" w:sz="4" w:space="0" w:color="D2232A"/>
              <w:left w:val="single" w:sz="4" w:space="0" w:color="D2232A"/>
              <w:bottom w:val="single" w:sz="4" w:space="0" w:color="D2232A"/>
              <w:right w:val="single" w:sz="4" w:space="0" w:color="D2232A"/>
            </w:tcBorders>
            <w:vAlign w:val="center"/>
          </w:tcPr>
          <w:p w14:paraId="123B155C" w14:textId="77777777" w:rsidR="004B3776" w:rsidRPr="000E27A3" w:rsidRDefault="004B3776" w:rsidP="005F4DF8">
            <w:pPr>
              <w:spacing w:after="120"/>
              <w:jc w:val="both"/>
              <w:rPr>
                <w:rFonts w:cs="Arial"/>
                <w:szCs w:val="20"/>
                <w:lang w:val="en-GB" w:eastAsia="de-DE"/>
              </w:rPr>
            </w:pPr>
            <w:r w:rsidRPr="000E27A3">
              <w:rPr>
                <w:rFonts w:cs="Arial"/>
                <w:szCs w:val="20"/>
                <w:lang w:val="en-GB" w:eastAsia="de-DE"/>
              </w:rPr>
              <w:t>More than -5 MHz offset from uplink lower band edge</w:t>
            </w:r>
          </w:p>
        </w:tc>
        <w:tc>
          <w:tcPr>
            <w:tcW w:w="2558" w:type="dxa"/>
            <w:tcBorders>
              <w:top w:val="single" w:sz="4" w:space="0" w:color="D2232A"/>
              <w:left w:val="single" w:sz="4" w:space="0" w:color="D2232A"/>
              <w:bottom w:val="single" w:sz="4" w:space="0" w:color="D2232A"/>
              <w:right w:val="single" w:sz="4" w:space="0" w:color="D2232A"/>
            </w:tcBorders>
            <w:vAlign w:val="center"/>
          </w:tcPr>
          <w:p w14:paraId="7FAF289C" w14:textId="77777777" w:rsidR="004B3776" w:rsidRPr="000E27A3" w:rsidRDefault="004B3776" w:rsidP="004B3776">
            <w:pPr>
              <w:spacing w:after="120" w:line="288" w:lineRule="auto"/>
              <w:jc w:val="both"/>
              <w:rPr>
                <w:rFonts w:cs="Arial"/>
                <w:szCs w:val="20"/>
                <w:lang w:val="en-GB" w:eastAsia="de-DE"/>
              </w:rPr>
            </w:pPr>
            <w:r w:rsidRPr="000E27A3">
              <w:rPr>
                <w:rFonts w:cs="Arial"/>
                <w:szCs w:val="20"/>
                <w:lang w:val="en-GB" w:eastAsia="de-DE"/>
              </w:rPr>
              <w:t xml:space="preserve"> -7 </w:t>
            </w:r>
            <w:proofErr w:type="spellStart"/>
            <w:r w:rsidRPr="000E27A3">
              <w:rPr>
                <w:rFonts w:cs="Arial"/>
                <w:szCs w:val="20"/>
                <w:lang w:val="en-GB" w:eastAsia="de-DE"/>
              </w:rPr>
              <w:t>dBm</w:t>
            </w:r>
            <w:proofErr w:type="spellEnd"/>
            <w:r w:rsidRPr="000E27A3">
              <w:rPr>
                <w:rFonts w:cs="Arial"/>
                <w:szCs w:val="20"/>
                <w:lang w:val="en-GB" w:eastAsia="de-DE"/>
              </w:rPr>
              <w:t xml:space="preserve"> </w:t>
            </w:r>
          </w:p>
        </w:tc>
        <w:tc>
          <w:tcPr>
            <w:tcW w:w="2748" w:type="dxa"/>
            <w:tcBorders>
              <w:top w:val="single" w:sz="4" w:space="0" w:color="D2232A"/>
              <w:left w:val="single" w:sz="4" w:space="0" w:color="D2232A"/>
              <w:bottom w:val="single" w:sz="4" w:space="0" w:color="D2232A"/>
              <w:right w:val="single" w:sz="4" w:space="0" w:color="D2232A"/>
            </w:tcBorders>
            <w:vAlign w:val="center"/>
          </w:tcPr>
          <w:p w14:paraId="7DB5DFBB" w14:textId="77777777" w:rsidR="004B3776" w:rsidRPr="000E27A3" w:rsidRDefault="004B3776" w:rsidP="004B3776">
            <w:pPr>
              <w:spacing w:after="120" w:line="288" w:lineRule="auto"/>
              <w:jc w:val="both"/>
              <w:rPr>
                <w:rFonts w:cs="Arial"/>
                <w:szCs w:val="20"/>
                <w:lang w:val="en-GB" w:eastAsia="de-DE"/>
              </w:rPr>
            </w:pPr>
            <w:r w:rsidRPr="000E27A3">
              <w:rPr>
                <w:rFonts w:cs="Arial"/>
                <w:szCs w:val="20"/>
                <w:lang w:val="en-GB" w:eastAsia="de-DE"/>
              </w:rPr>
              <w:t>4 MHz</w:t>
            </w:r>
          </w:p>
        </w:tc>
      </w:tr>
      <w:tr w:rsidR="004B3776" w:rsidRPr="000E27A3" w14:paraId="073A515F" w14:textId="77777777" w:rsidTr="006312F0">
        <w:tc>
          <w:tcPr>
            <w:tcW w:w="3980" w:type="dxa"/>
            <w:tcBorders>
              <w:top w:val="single" w:sz="4" w:space="0" w:color="D2232A"/>
              <w:left w:val="single" w:sz="4" w:space="0" w:color="D2232A"/>
              <w:bottom w:val="single" w:sz="4" w:space="0" w:color="D2232A"/>
              <w:right w:val="single" w:sz="4" w:space="0" w:color="D2232A"/>
            </w:tcBorders>
            <w:vAlign w:val="center"/>
          </w:tcPr>
          <w:p w14:paraId="682A2E08" w14:textId="77777777" w:rsidR="004B3776" w:rsidRPr="000E27A3" w:rsidRDefault="004B3776" w:rsidP="005F4DF8">
            <w:pPr>
              <w:spacing w:after="120"/>
              <w:jc w:val="both"/>
              <w:rPr>
                <w:rFonts w:cs="Arial"/>
                <w:szCs w:val="20"/>
                <w:lang w:val="en-GB" w:eastAsia="de-DE"/>
              </w:rPr>
            </w:pPr>
            <w:r w:rsidRPr="000E27A3">
              <w:rPr>
                <w:rFonts w:cs="Arial"/>
                <w:szCs w:val="20"/>
                <w:lang w:val="en-GB" w:eastAsia="de-DE"/>
              </w:rPr>
              <w:t>-5 to 0 MHz offset from uplink lower band edge</w:t>
            </w:r>
          </w:p>
        </w:tc>
        <w:tc>
          <w:tcPr>
            <w:tcW w:w="2558" w:type="dxa"/>
            <w:tcBorders>
              <w:top w:val="single" w:sz="4" w:space="0" w:color="D2232A"/>
              <w:left w:val="single" w:sz="4" w:space="0" w:color="D2232A"/>
              <w:bottom w:val="single" w:sz="4" w:space="0" w:color="D2232A"/>
              <w:right w:val="single" w:sz="4" w:space="0" w:color="D2232A"/>
            </w:tcBorders>
            <w:vAlign w:val="center"/>
          </w:tcPr>
          <w:p w14:paraId="3534D900" w14:textId="77777777" w:rsidR="004B3776" w:rsidRPr="000E27A3" w:rsidRDefault="004B3776" w:rsidP="004B3776">
            <w:pPr>
              <w:spacing w:after="120" w:line="288" w:lineRule="auto"/>
              <w:jc w:val="both"/>
              <w:rPr>
                <w:rFonts w:cs="Arial"/>
                <w:szCs w:val="20"/>
                <w:lang w:val="en-GB" w:eastAsia="de-DE"/>
              </w:rPr>
            </w:pPr>
            <w:r w:rsidRPr="000E27A3">
              <w:rPr>
                <w:rFonts w:cs="Arial"/>
                <w:szCs w:val="20"/>
                <w:lang w:val="en-GB" w:eastAsia="de-DE"/>
              </w:rPr>
              <w:t xml:space="preserve"> 1.6 </w:t>
            </w:r>
            <w:proofErr w:type="spellStart"/>
            <w:r w:rsidRPr="000E27A3">
              <w:rPr>
                <w:rFonts w:cs="Arial"/>
                <w:szCs w:val="20"/>
                <w:lang w:val="en-GB" w:eastAsia="de-DE"/>
              </w:rPr>
              <w:t>dBm</w:t>
            </w:r>
            <w:proofErr w:type="spellEnd"/>
            <w:r w:rsidRPr="000E27A3">
              <w:rPr>
                <w:rFonts w:cs="Arial"/>
                <w:szCs w:val="20"/>
                <w:lang w:val="en-GB" w:eastAsia="de-DE"/>
              </w:rPr>
              <w:t xml:space="preserve"> </w:t>
            </w:r>
          </w:p>
        </w:tc>
        <w:tc>
          <w:tcPr>
            <w:tcW w:w="2748" w:type="dxa"/>
            <w:tcBorders>
              <w:top w:val="single" w:sz="4" w:space="0" w:color="D2232A"/>
              <w:left w:val="single" w:sz="4" w:space="0" w:color="D2232A"/>
              <w:bottom w:val="single" w:sz="4" w:space="0" w:color="D2232A"/>
              <w:right w:val="single" w:sz="4" w:space="0" w:color="D2232A"/>
            </w:tcBorders>
            <w:vAlign w:val="center"/>
          </w:tcPr>
          <w:p w14:paraId="4775A4A6" w14:textId="77777777" w:rsidR="004B3776" w:rsidRPr="000E27A3" w:rsidRDefault="004B3776" w:rsidP="004B3776">
            <w:pPr>
              <w:spacing w:after="120" w:line="288" w:lineRule="auto"/>
              <w:jc w:val="both"/>
              <w:rPr>
                <w:rFonts w:cs="Arial"/>
                <w:szCs w:val="20"/>
                <w:lang w:val="en-GB" w:eastAsia="de-DE"/>
              </w:rPr>
            </w:pPr>
            <w:r w:rsidRPr="000E27A3">
              <w:rPr>
                <w:rFonts w:cs="Arial"/>
                <w:szCs w:val="20"/>
                <w:lang w:val="en-GB" w:eastAsia="de-DE"/>
              </w:rPr>
              <w:t>5 MHz</w:t>
            </w:r>
          </w:p>
        </w:tc>
      </w:tr>
      <w:tr w:rsidR="004B3776" w:rsidRPr="000E27A3" w14:paraId="68832AC5" w14:textId="77777777" w:rsidTr="006312F0">
        <w:tc>
          <w:tcPr>
            <w:tcW w:w="3980" w:type="dxa"/>
            <w:tcBorders>
              <w:top w:val="single" w:sz="4" w:space="0" w:color="D2232A"/>
              <w:left w:val="single" w:sz="4" w:space="0" w:color="D2232A"/>
              <w:bottom w:val="single" w:sz="4" w:space="0" w:color="D2232A"/>
              <w:right w:val="single" w:sz="4" w:space="0" w:color="D2232A"/>
            </w:tcBorders>
            <w:vAlign w:val="center"/>
          </w:tcPr>
          <w:p w14:paraId="63504D8D" w14:textId="4F968C8F" w:rsidR="004B3776" w:rsidRPr="000E27A3" w:rsidRDefault="004B3776" w:rsidP="00385C3F">
            <w:pPr>
              <w:spacing w:after="120"/>
              <w:jc w:val="both"/>
              <w:rPr>
                <w:rFonts w:cs="Arial"/>
                <w:szCs w:val="20"/>
                <w:lang w:val="en-GB" w:eastAsia="de-DE"/>
              </w:rPr>
            </w:pPr>
            <w:r w:rsidRPr="000E27A3">
              <w:rPr>
                <w:rFonts w:cs="Arial"/>
                <w:szCs w:val="20"/>
                <w:lang w:val="en-GB" w:eastAsia="de-DE"/>
              </w:rPr>
              <w:t xml:space="preserve">0 </w:t>
            </w:r>
            <w:r w:rsidR="00385C3F">
              <w:rPr>
                <w:rFonts w:cs="Arial"/>
                <w:szCs w:val="20"/>
                <w:lang w:val="en-GB" w:eastAsia="de-DE"/>
              </w:rPr>
              <w:t>to</w:t>
            </w:r>
            <w:r w:rsidRPr="000E27A3">
              <w:rPr>
                <w:rFonts w:cs="Arial"/>
                <w:szCs w:val="20"/>
                <w:lang w:val="en-GB" w:eastAsia="de-DE"/>
              </w:rPr>
              <w:t xml:space="preserve"> 5 MHz offset from downlink upper band edge (duplex gap)</w:t>
            </w:r>
          </w:p>
        </w:tc>
        <w:tc>
          <w:tcPr>
            <w:tcW w:w="2558" w:type="dxa"/>
            <w:tcBorders>
              <w:top w:val="single" w:sz="4" w:space="0" w:color="D2232A"/>
              <w:left w:val="single" w:sz="4" w:space="0" w:color="D2232A"/>
              <w:bottom w:val="single" w:sz="4" w:space="0" w:color="D2232A"/>
              <w:right w:val="single" w:sz="4" w:space="0" w:color="D2232A"/>
            </w:tcBorders>
            <w:vAlign w:val="center"/>
          </w:tcPr>
          <w:p w14:paraId="1ABC023A" w14:textId="77777777" w:rsidR="004B3776" w:rsidRPr="000E27A3" w:rsidRDefault="004B3776" w:rsidP="004B3776">
            <w:pPr>
              <w:spacing w:after="120" w:line="288" w:lineRule="auto"/>
              <w:jc w:val="both"/>
              <w:rPr>
                <w:rFonts w:cs="Arial"/>
                <w:szCs w:val="20"/>
                <w:lang w:val="en-GB" w:eastAsia="de-DE"/>
              </w:rPr>
            </w:pPr>
            <w:r w:rsidRPr="000E27A3">
              <w:rPr>
                <w:rFonts w:cs="Arial"/>
                <w:szCs w:val="20"/>
                <w:lang w:val="en-GB" w:eastAsia="de-DE"/>
              </w:rPr>
              <w:t xml:space="preserve">1.6 </w:t>
            </w:r>
            <w:proofErr w:type="spellStart"/>
            <w:r w:rsidRPr="000E27A3">
              <w:rPr>
                <w:rFonts w:cs="Arial"/>
                <w:szCs w:val="20"/>
                <w:lang w:val="en-GB" w:eastAsia="de-DE"/>
              </w:rPr>
              <w:t>dBm</w:t>
            </w:r>
            <w:proofErr w:type="spellEnd"/>
            <w:r w:rsidRPr="000E27A3">
              <w:rPr>
                <w:rFonts w:cs="Arial"/>
                <w:szCs w:val="20"/>
                <w:lang w:val="en-GB" w:eastAsia="de-DE"/>
              </w:rPr>
              <w:t xml:space="preserve"> </w:t>
            </w:r>
          </w:p>
        </w:tc>
        <w:tc>
          <w:tcPr>
            <w:tcW w:w="2748" w:type="dxa"/>
            <w:tcBorders>
              <w:top w:val="single" w:sz="4" w:space="0" w:color="D2232A"/>
              <w:left w:val="single" w:sz="4" w:space="0" w:color="D2232A"/>
              <w:bottom w:val="single" w:sz="4" w:space="0" w:color="D2232A"/>
              <w:right w:val="single" w:sz="4" w:space="0" w:color="D2232A"/>
            </w:tcBorders>
            <w:vAlign w:val="center"/>
          </w:tcPr>
          <w:p w14:paraId="39AE230B" w14:textId="77777777" w:rsidR="004B3776" w:rsidRPr="000E27A3" w:rsidRDefault="004B3776" w:rsidP="004B3776">
            <w:pPr>
              <w:spacing w:after="120" w:line="288" w:lineRule="auto"/>
              <w:jc w:val="both"/>
              <w:rPr>
                <w:rFonts w:cs="Arial"/>
                <w:szCs w:val="20"/>
                <w:lang w:val="en-GB" w:eastAsia="de-DE"/>
              </w:rPr>
            </w:pPr>
            <w:r w:rsidRPr="000E27A3">
              <w:rPr>
                <w:rFonts w:cs="Arial"/>
                <w:szCs w:val="20"/>
                <w:lang w:val="en-GB" w:eastAsia="de-DE"/>
              </w:rPr>
              <w:t>5 MHz</w:t>
            </w:r>
          </w:p>
        </w:tc>
      </w:tr>
      <w:tr w:rsidR="004B3776" w:rsidRPr="000E27A3" w14:paraId="691CBB00" w14:textId="77777777" w:rsidTr="006312F0">
        <w:tc>
          <w:tcPr>
            <w:tcW w:w="3980" w:type="dxa"/>
            <w:tcBorders>
              <w:top w:val="single" w:sz="4" w:space="0" w:color="D2232A"/>
              <w:left w:val="single" w:sz="4" w:space="0" w:color="D2232A"/>
              <w:bottom w:val="single" w:sz="4" w:space="0" w:color="D2232A"/>
              <w:right w:val="single" w:sz="4" w:space="0" w:color="D2232A"/>
            </w:tcBorders>
            <w:vAlign w:val="center"/>
          </w:tcPr>
          <w:p w14:paraId="0B0CB63D" w14:textId="77777777" w:rsidR="004B3776" w:rsidRPr="000E27A3" w:rsidRDefault="004B3776" w:rsidP="005F4DF8">
            <w:pPr>
              <w:spacing w:after="120"/>
              <w:jc w:val="both"/>
              <w:rPr>
                <w:rFonts w:cs="Arial"/>
                <w:szCs w:val="20"/>
                <w:lang w:val="en-GB" w:eastAsia="de-DE"/>
              </w:rPr>
            </w:pPr>
            <w:r w:rsidRPr="000E27A3">
              <w:rPr>
                <w:rFonts w:cs="Arial"/>
                <w:szCs w:val="20"/>
                <w:lang w:val="en-GB" w:eastAsia="de-DE"/>
              </w:rPr>
              <w:t xml:space="preserve">5 to 20 offset from downlink upper band edge (duplex gap) </w:t>
            </w:r>
          </w:p>
        </w:tc>
        <w:tc>
          <w:tcPr>
            <w:tcW w:w="2558" w:type="dxa"/>
            <w:tcBorders>
              <w:top w:val="single" w:sz="4" w:space="0" w:color="D2232A"/>
              <w:left w:val="single" w:sz="4" w:space="0" w:color="D2232A"/>
              <w:bottom w:val="single" w:sz="4" w:space="0" w:color="D2232A"/>
              <w:right w:val="single" w:sz="4" w:space="0" w:color="D2232A"/>
            </w:tcBorders>
            <w:vAlign w:val="center"/>
          </w:tcPr>
          <w:p w14:paraId="01B80081" w14:textId="77777777" w:rsidR="004B3776" w:rsidRPr="000E27A3" w:rsidRDefault="004B3776" w:rsidP="004B3776">
            <w:pPr>
              <w:spacing w:after="120" w:line="288" w:lineRule="auto"/>
              <w:jc w:val="both"/>
              <w:rPr>
                <w:rFonts w:cs="Arial"/>
                <w:szCs w:val="20"/>
                <w:lang w:val="en-GB" w:eastAsia="de-DE"/>
              </w:rPr>
            </w:pPr>
            <w:r w:rsidRPr="000E27A3">
              <w:rPr>
                <w:rFonts w:cs="Arial"/>
                <w:szCs w:val="20"/>
                <w:lang w:val="en-GB" w:eastAsia="de-DE"/>
              </w:rPr>
              <w:t xml:space="preserve">-6 </w:t>
            </w:r>
            <w:proofErr w:type="spellStart"/>
            <w:r w:rsidRPr="000E27A3">
              <w:rPr>
                <w:rFonts w:cs="Arial"/>
                <w:szCs w:val="20"/>
                <w:lang w:val="en-GB" w:eastAsia="de-DE"/>
              </w:rPr>
              <w:t>dBm</w:t>
            </w:r>
            <w:proofErr w:type="spellEnd"/>
          </w:p>
        </w:tc>
        <w:tc>
          <w:tcPr>
            <w:tcW w:w="2748" w:type="dxa"/>
            <w:tcBorders>
              <w:top w:val="single" w:sz="4" w:space="0" w:color="D2232A"/>
              <w:left w:val="single" w:sz="4" w:space="0" w:color="D2232A"/>
              <w:bottom w:val="single" w:sz="4" w:space="0" w:color="D2232A"/>
              <w:right w:val="single" w:sz="4" w:space="0" w:color="D2232A"/>
            </w:tcBorders>
            <w:vAlign w:val="center"/>
          </w:tcPr>
          <w:p w14:paraId="0AF80D23" w14:textId="77777777" w:rsidR="004B3776" w:rsidRPr="000E27A3" w:rsidRDefault="004B3776" w:rsidP="004B3776">
            <w:pPr>
              <w:spacing w:after="120" w:line="288" w:lineRule="auto"/>
              <w:jc w:val="both"/>
              <w:rPr>
                <w:rFonts w:cs="Arial"/>
                <w:szCs w:val="20"/>
                <w:lang w:val="en-GB" w:eastAsia="de-DE"/>
              </w:rPr>
            </w:pPr>
            <w:r w:rsidRPr="000E27A3">
              <w:rPr>
                <w:rFonts w:cs="Arial"/>
                <w:szCs w:val="20"/>
                <w:lang w:val="en-GB" w:eastAsia="de-DE"/>
              </w:rPr>
              <w:t>5 MHz</w:t>
            </w:r>
          </w:p>
        </w:tc>
      </w:tr>
      <w:tr w:rsidR="004B3776" w:rsidRPr="000E27A3" w14:paraId="018E8814" w14:textId="77777777" w:rsidTr="006312F0">
        <w:tc>
          <w:tcPr>
            <w:tcW w:w="3980" w:type="dxa"/>
            <w:tcBorders>
              <w:top w:val="single" w:sz="4" w:space="0" w:color="D2232A"/>
              <w:left w:val="single" w:sz="4" w:space="0" w:color="D2232A"/>
              <w:bottom w:val="single" w:sz="4" w:space="0" w:color="D2232A"/>
              <w:right w:val="single" w:sz="4" w:space="0" w:color="D2232A"/>
            </w:tcBorders>
            <w:vAlign w:val="center"/>
          </w:tcPr>
          <w:p w14:paraId="0E3EE42F" w14:textId="77777777" w:rsidR="004B3776" w:rsidRPr="000E27A3" w:rsidRDefault="004B3776" w:rsidP="005F4DF8">
            <w:pPr>
              <w:spacing w:after="120"/>
              <w:jc w:val="both"/>
              <w:rPr>
                <w:rFonts w:cs="Arial"/>
                <w:szCs w:val="20"/>
                <w:lang w:val="en-GB" w:eastAsia="de-DE"/>
              </w:rPr>
            </w:pPr>
            <w:r w:rsidRPr="000E27A3">
              <w:rPr>
                <w:rFonts w:cs="Arial"/>
                <w:szCs w:val="20"/>
                <w:lang w:val="en-GB" w:eastAsia="de-DE"/>
              </w:rPr>
              <w:t xml:space="preserve">More than 20 MHz offset from downlink upper band edge (duplex gap) </w:t>
            </w:r>
          </w:p>
        </w:tc>
        <w:tc>
          <w:tcPr>
            <w:tcW w:w="2558" w:type="dxa"/>
            <w:tcBorders>
              <w:top w:val="single" w:sz="4" w:space="0" w:color="D2232A"/>
              <w:left w:val="single" w:sz="4" w:space="0" w:color="D2232A"/>
              <w:bottom w:val="single" w:sz="4" w:space="0" w:color="D2232A"/>
              <w:right w:val="single" w:sz="4" w:space="0" w:color="D2232A"/>
            </w:tcBorders>
            <w:vAlign w:val="center"/>
          </w:tcPr>
          <w:p w14:paraId="1DC48690" w14:textId="77777777" w:rsidR="004B3776" w:rsidRPr="000E27A3" w:rsidRDefault="004B3776" w:rsidP="004B3776">
            <w:pPr>
              <w:spacing w:after="120" w:line="288" w:lineRule="auto"/>
              <w:jc w:val="both"/>
              <w:rPr>
                <w:rFonts w:cs="Arial"/>
                <w:szCs w:val="20"/>
                <w:lang w:val="en-GB" w:eastAsia="de-DE"/>
              </w:rPr>
            </w:pPr>
            <w:r w:rsidRPr="000E27A3">
              <w:rPr>
                <w:rFonts w:cs="Arial"/>
                <w:szCs w:val="20"/>
                <w:lang w:val="en-GB" w:eastAsia="de-DE"/>
              </w:rPr>
              <w:t xml:space="preserve">-18 </w:t>
            </w:r>
            <w:proofErr w:type="spellStart"/>
            <w:r w:rsidRPr="000E27A3">
              <w:rPr>
                <w:rFonts w:cs="Arial"/>
                <w:szCs w:val="20"/>
                <w:lang w:val="en-GB" w:eastAsia="de-DE"/>
              </w:rPr>
              <w:t>dBm</w:t>
            </w:r>
            <w:proofErr w:type="spellEnd"/>
          </w:p>
        </w:tc>
        <w:tc>
          <w:tcPr>
            <w:tcW w:w="2748" w:type="dxa"/>
            <w:tcBorders>
              <w:top w:val="single" w:sz="4" w:space="0" w:color="D2232A"/>
              <w:left w:val="single" w:sz="4" w:space="0" w:color="D2232A"/>
              <w:bottom w:val="single" w:sz="4" w:space="0" w:color="D2232A"/>
              <w:right w:val="single" w:sz="4" w:space="0" w:color="D2232A"/>
            </w:tcBorders>
            <w:vAlign w:val="center"/>
          </w:tcPr>
          <w:p w14:paraId="176B1197" w14:textId="77777777" w:rsidR="004B3776" w:rsidRPr="000E27A3" w:rsidRDefault="004B3776" w:rsidP="004B3776">
            <w:pPr>
              <w:spacing w:after="120" w:line="288" w:lineRule="auto"/>
              <w:jc w:val="both"/>
              <w:rPr>
                <w:rFonts w:cs="Arial"/>
                <w:szCs w:val="20"/>
                <w:lang w:val="en-GB" w:eastAsia="de-DE"/>
              </w:rPr>
            </w:pPr>
            <w:r w:rsidRPr="000E27A3">
              <w:rPr>
                <w:rFonts w:cs="Arial"/>
                <w:szCs w:val="20"/>
                <w:lang w:val="en-GB" w:eastAsia="de-DE"/>
              </w:rPr>
              <w:t>5 MHz</w:t>
            </w:r>
          </w:p>
        </w:tc>
      </w:tr>
    </w:tbl>
    <w:p w14:paraId="09F2696D" w14:textId="77777777" w:rsidR="00C56554" w:rsidRDefault="00C56554" w:rsidP="00C56554">
      <w:pPr>
        <w:pStyle w:val="ECCParagraph"/>
      </w:pPr>
    </w:p>
    <w:p w14:paraId="33C33A36" w14:textId="77777777" w:rsidR="00C56554" w:rsidRDefault="00C56554" w:rsidP="00C56554">
      <w:pPr>
        <w:pStyle w:val="ECCParagraph"/>
      </w:pPr>
    </w:p>
    <w:p w14:paraId="1AD3C315" w14:textId="77777777" w:rsidR="00C56554" w:rsidRDefault="00C56554" w:rsidP="00C56554">
      <w:pPr>
        <w:pStyle w:val="ECCParagraph"/>
      </w:pPr>
    </w:p>
    <w:p w14:paraId="48EFBAD2" w14:textId="77777777" w:rsidR="00C56554" w:rsidRDefault="00C56554" w:rsidP="00C56554">
      <w:pPr>
        <w:pStyle w:val="ECCParagraph"/>
      </w:pPr>
    </w:p>
    <w:p w14:paraId="639D0B9F" w14:textId="77777777" w:rsidR="00C56554" w:rsidRDefault="00C56554" w:rsidP="00C56554">
      <w:pPr>
        <w:pStyle w:val="ECCParagraph"/>
      </w:pPr>
    </w:p>
    <w:p w14:paraId="54071FE9" w14:textId="77777777" w:rsidR="004B3776" w:rsidRPr="000E27A3" w:rsidRDefault="004B3776" w:rsidP="00381641">
      <w:pPr>
        <w:pStyle w:val="ECCTabletitle"/>
      </w:pPr>
      <w:r w:rsidRPr="000E27A3">
        <w:lastRenderedPageBreak/>
        <w:t>Out-of-band requirements for TS over frequencies occupied by broadcasting</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80"/>
        <w:gridCol w:w="2558"/>
        <w:gridCol w:w="2748"/>
      </w:tblGrid>
      <w:tr w:rsidR="004B3776" w:rsidRPr="000E27A3" w14:paraId="15AD86EB" w14:textId="77777777" w:rsidTr="006312F0">
        <w:trPr>
          <w:tblHeader/>
        </w:trPr>
        <w:tc>
          <w:tcPr>
            <w:tcW w:w="3980"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70E367F8" w14:textId="62D38E1C" w:rsidR="004B3776" w:rsidRPr="000E27A3" w:rsidRDefault="004B3776" w:rsidP="005F4DF8">
            <w:pPr>
              <w:spacing w:after="120" w:line="288" w:lineRule="auto"/>
              <w:jc w:val="center"/>
              <w:rPr>
                <w:rFonts w:cs="Arial"/>
                <w:b/>
                <w:color w:val="FFFFFF"/>
                <w:szCs w:val="20"/>
                <w:lang w:val="en-GB" w:eastAsia="de-DE"/>
              </w:rPr>
            </w:pPr>
            <w:r w:rsidRPr="000E27A3">
              <w:rPr>
                <w:rFonts w:cs="Arial"/>
                <w:b/>
                <w:color w:val="FFFFFF"/>
                <w:szCs w:val="20"/>
                <w:lang w:val="en-GB" w:eastAsia="de-DE"/>
              </w:rPr>
              <w:t xml:space="preserve">Frequency range of </w:t>
            </w:r>
            <w:r w:rsidR="005F4DF8" w:rsidRPr="000E27A3">
              <w:rPr>
                <w:rFonts w:cs="Arial"/>
                <w:b/>
                <w:color w:val="FFFFFF"/>
                <w:szCs w:val="20"/>
                <w:lang w:val="en-GB" w:eastAsia="de-DE"/>
              </w:rPr>
              <w:br/>
            </w:r>
            <w:r w:rsidRPr="000E27A3">
              <w:rPr>
                <w:rFonts w:cs="Arial"/>
                <w:b/>
                <w:color w:val="FFFFFF"/>
                <w:szCs w:val="20"/>
                <w:lang w:val="en-GB" w:eastAsia="de-DE"/>
              </w:rPr>
              <w:t xml:space="preserve">out-of-band emissions </w:t>
            </w:r>
          </w:p>
        </w:tc>
        <w:tc>
          <w:tcPr>
            <w:tcW w:w="255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5F189B83" w14:textId="77777777" w:rsidR="004B3776" w:rsidRPr="000E27A3" w:rsidRDefault="004B3776" w:rsidP="004B3776">
            <w:pPr>
              <w:spacing w:after="120" w:line="288" w:lineRule="auto"/>
              <w:jc w:val="center"/>
              <w:rPr>
                <w:rFonts w:cs="Arial"/>
                <w:b/>
                <w:color w:val="FFFFFF"/>
                <w:szCs w:val="20"/>
                <w:lang w:val="en-GB" w:eastAsia="de-DE"/>
              </w:rPr>
            </w:pPr>
            <w:r w:rsidRPr="000E27A3">
              <w:rPr>
                <w:rFonts w:cs="Arial"/>
                <w:b/>
                <w:color w:val="FFFFFF"/>
                <w:szCs w:val="20"/>
                <w:lang w:val="en-GB" w:eastAsia="de-DE"/>
              </w:rPr>
              <w:t xml:space="preserve">Maximum mean out-of-band power </w:t>
            </w:r>
            <w:r w:rsidRPr="000E27A3">
              <w:rPr>
                <w:rFonts w:cs="Arial"/>
                <w:b/>
                <w:color w:val="FFFFFF"/>
                <w:szCs w:val="20"/>
                <w:lang w:val="en-GB" w:eastAsia="de-DE"/>
              </w:rPr>
              <w:br/>
              <w:t>(see Notes)</w:t>
            </w:r>
          </w:p>
        </w:tc>
        <w:tc>
          <w:tcPr>
            <w:tcW w:w="2748"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46E33678" w14:textId="35A81C44" w:rsidR="004B3776" w:rsidRPr="000E27A3" w:rsidRDefault="004B3776" w:rsidP="005F4DF8">
            <w:pPr>
              <w:spacing w:after="120" w:line="288" w:lineRule="auto"/>
              <w:jc w:val="center"/>
              <w:rPr>
                <w:rFonts w:cs="Arial"/>
                <w:b/>
                <w:color w:val="FFFFFF"/>
                <w:szCs w:val="20"/>
                <w:lang w:val="en-GB" w:eastAsia="de-DE"/>
              </w:rPr>
            </w:pPr>
            <w:r w:rsidRPr="000E27A3">
              <w:rPr>
                <w:rFonts w:cs="Arial"/>
                <w:b/>
                <w:color w:val="FFFFFF"/>
                <w:szCs w:val="20"/>
                <w:lang w:val="en-GB" w:eastAsia="de-DE"/>
              </w:rPr>
              <w:t>Measurement</w:t>
            </w:r>
            <w:r w:rsidR="005F4DF8" w:rsidRPr="000E27A3">
              <w:rPr>
                <w:rFonts w:cs="Arial"/>
                <w:b/>
                <w:color w:val="FFFFFF"/>
                <w:szCs w:val="20"/>
                <w:lang w:val="en-GB" w:eastAsia="de-DE"/>
              </w:rPr>
              <w:br/>
            </w:r>
            <w:r w:rsidRPr="000E27A3">
              <w:rPr>
                <w:rFonts w:cs="Arial"/>
                <w:b/>
                <w:color w:val="FFFFFF"/>
                <w:szCs w:val="20"/>
                <w:lang w:val="en-GB" w:eastAsia="de-DE"/>
              </w:rPr>
              <w:t>bandwidth</w:t>
            </w:r>
          </w:p>
        </w:tc>
      </w:tr>
      <w:tr w:rsidR="004B3776" w:rsidRPr="000E27A3" w14:paraId="651BF141" w14:textId="77777777" w:rsidTr="006312F0">
        <w:tc>
          <w:tcPr>
            <w:tcW w:w="3980" w:type="dxa"/>
            <w:tcBorders>
              <w:top w:val="single" w:sz="4" w:space="0" w:color="D2232A"/>
              <w:left w:val="single" w:sz="4" w:space="0" w:color="D2232A"/>
              <w:bottom w:val="single" w:sz="4" w:space="0" w:color="D2232A"/>
              <w:right w:val="single" w:sz="4" w:space="0" w:color="D2232A"/>
            </w:tcBorders>
            <w:vAlign w:val="center"/>
          </w:tcPr>
          <w:p w14:paraId="3D1D995F" w14:textId="77777777" w:rsidR="004B3776" w:rsidRPr="000E27A3" w:rsidRDefault="004B3776" w:rsidP="00C56554">
            <w:pPr>
              <w:spacing w:after="120" w:line="288" w:lineRule="auto"/>
              <w:rPr>
                <w:rFonts w:cs="Arial"/>
                <w:szCs w:val="20"/>
                <w:lang w:val="en-GB" w:eastAsia="de-DE"/>
              </w:rPr>
            </w:pPr>
            <w:r w:rsidRPr="000E27A3">
              <w:rPr>
                <w:rFonts w:cs="Arial"/>
                <w:szCs w:val="20"/>
                <w:lang w:val="en-GB" w:eastAsia="de-DE"/>
              </w:rPr>
              <w:t>470-694 MHz</w:t>
            </w:r>
          </w:p>
        </w:tc>
        <w:tc>
          <w:tcPr>
            <w:tcW w:w="2558" w:type="dxa"/>
            <w:tcBorders>
              <w:top w:val="single" w:sz="4" w:space="0" w:color="D2232A"/>
              <w:left w:val="single" w:sz="4" w:space="0" w:color="D2232A"/>
              <w:bottom w:val="single" w:sz="4" w:space="0" w:color="D2232A"/>
              <w:right w:val="single" w:sz="4" w:space="0" w:color="D2232A"/>
            </w:tcBorders>
            <w:vAlign w:val="center"/>
          </w:tcPr>
          <w:p w14:paraId="3391AD9A" w14:textId="77777777" w:rsidR="004B3776" w:rsidRPr="000E27A3" w:rsidRDefault="004B3776" w:rsidP="00C56554">
            <w:pPr>
              <w:spacing w:after="120" w:line="288" w:lineRule="auto"/>
              <w:rPr>
                <w:rFonts w:cs="Arial"/>
                <w:szCs w:val="20"/>
                <w:lang w:val="en-GB" w:eastAsia="de-DE"/>
              </w:rPr>
            </w:pPr>
            <w:r w:rsidRPr="000E27A3">
              <w:rPr>
                <w:rFonts w:cs="Arial"/>
                <w:szCs w:val="20"/>
                <w:lang w:val="en-GB" w:eastAsia="de-DE"/>
              </w:rPr>
              <w:t xml:space="preserve">-42 </w:t>
            </w:r>
            <w:proofErr w:type="spellStart"/>
            <w:r w:rsidRPr="000E27A3">
              <w:rPr>
                <w:rFonts w:cs="Arial"/>
                <w:szCs w:val="20"/>
                <w:lang w:val="en-GB" w:eastAsia="de-DE"/>
              </w:rPr>
              <w:t>dBm</w:t>
            </w:r>
            <w:proofErr w:type="spellEnd"/>
          </w:p>
        </w:tc>
        <w:tc>
          <w:tcPr>
            <w:tcW w:w="2748" w:type="dxa"/>
            <w:tcBorders>
              <w:top w:val="single" w:sz="4" w:space="0" w:color="D2232A"/>
              <w:left w:val="single" w:sz="4" w:space="0" w:color="D2232A"/>
              <w:bottom w:val="single" w:sz="4" w:space="0" w:color="D2232A"/>
              <w:right w:val="single" w:sz="4" w:space="0" w:color="D2232A"/>
            </w:tcBorders>
            <w:vAlign w:val="center"/>
          </w:tcPr>
          <w:p w14:paraId="76BDA97C" w14:textId="77777777" w:rsidR="004B3776" w:rsidRPr="000E27A3" w:rsidRDefault="004B3776" w:rsidP="00C56554">
            <w:pPr>
              <w:spacing w:after="120" w:line="288" w:lineRule="auto"/>
              <w:rPr>
                <w:rFonts w:cs="Arial"/>
                <w:szCs w:val="20"/>
                <w:lang w:val="en-GB" w:eastAsia="de-DE"/>
              </w:rPr>
            </w:pPr>
            <w:r w:rsidRPr="000E27A3">
              <w:rPr>
                <w:rFonts w:cs="Arial"/>
                <w:szCs w:val="20"/>
                <w:lang w:val="en-GB" w:eastAsia="de-DE"/>
              </w:rPr>
              <w:t>8 MHz</w:t>
            </w:r>
          </w:p>
        </w:tc>
      </w:tr>
    </w:tbl>
    <w:p w14:paraId="7C034A83" w14:textId="11095D3D" w:rsidR="004B3776" w:rsidRPr="00C56554" w:rsidRDefault="004B3776" w:rsidP="004B3776">
      <w:pPr>
        <w:tabs>
          <w:tab w:val="left" w:pos="0"/>
        </w:tabs>
        <w:spacing w:before="120" w:after="120"/>
        <w:jc w:val="both"/>
        <w:rPr>
          <w:rFonts w:cs="Arial"/>
          <w:sz w:val="18"/>
          <w:szCs w:val="18"/>
          <w:lang w:val="en-GB" w:eastAsia="de-DE"/>
        </w:rPr>
      </w:pPr>
      <w:r w:rsidRPr="00C56554">
        <w:rPr>
          <w:rFonts w:cs="Arial"/>
          <w:sz w:val="18"/>
          <w:szCs w:val="18"/>
          <w:lang w:val="en-GB" w:eastAsia="de-DE"/>
        </w:rPr>
        <w:t xml:space="preserve">Note 1: Out-of-band emission </w:t>
      </w:r>
      <w:r w:rsidR="00792C55" w:rsidRPr="00C56554">
        <w:rPr>
          <w:rFonts w:cs="Arial"/>
          <w:sz w:val="18"/>
          <w:szCs w:val="18"/>
          <w:lang w:val="en-GB" w:eastAsia="de-DE"/>
        </w:rPr>
        <w:t>limit</w:t>
      </w:r>
      <w:r w:rsidRPr="00C56554">
        <w:rPr>
          <w:rFonts w:cs="Arial"/>
          <w:sz w:val="18"/>
          <w:szCs w:val="18"/>
          <w:lang w:val="en-GB" w:eastAsia="de-DE"/>
        </w:rPr>
        <w:t xml:space="preserve"> was derived for an MFCN system with a bandwidth of 10 MHz for a DTT-MFCN centre frequency separation of 18 MHz (assuming an 8 MHz TV channel</w:t>
      </w:r>
      <w:r w:rsidR="00385C3F" w:rsidRPr="00C56554">
        <w:rPr>
          <w:rFonts w:cs="Arial"/>
          <w:sz w:val="18"/>
          <w:szCs w:val="18"/>
          <w:lang w:val="en-GB" w:eastAsia="de-DE"/>
        </w:rPr>
        <w:t>,</w:t>
      </w:r>
      <w:r w:rsidRPr="00C56554">
        <w:rPr>
          <w:rFonts w:cs="Arial"/>
          <w:sz w:val="18"/>
          <w:szCs w:val="18"/>
          <w:lang w:val="en-GB" w:eastAsia="de-DE"/>
        </w:rPr>
        <w:t xml:space="preserve"> 9 MHz guard</w:t>
      </w:r>
      <w:r w:rsidR="00F530D6" w:rsidRPr="00C56554">
        <w:rPr>
          <w:rFonts w:cs="Arial"/>
          <w:sz w:val="18"/>
          <w:szCs w:val="18"/>
          <w:lang w:val="en-GB" w:eastAsia="de-DE"/>
        </w:rPr>
        <w:t xml:space="preserve"> </w:t>
      </w:r>
      <w:r w:rsidRPr="00C56554">
        <w:rPr>
          <w:rFonts w:cs="Arial"/>
          <w:sz w:val="18"/>
          <w:szCs w:val="18"/>
          <w:lang w:val="en-GB" w:eastAsia="de-DE"/>
        </w:rPr>
        <w:t>band and a 10 MHz MFCN bandwidth). Should administrations wish to deploy MFCN on a national basis with a bandwidth greater than 10 MHz starting at 703 MHz</w:t>
      </w:r>
      <w:r w:rsidR="00F530D6" w:rsidRPr="00C56554">
        <w:rPr>
          <w:rFonts w:cs="Arial"/>
          <w:sz w:val="18"/>
          <w:szCs w:val="18"/>
          <w:lang w:val="en-GB" w:eastAsia="de-DE"/>
        </w:rPr>
        <w:t>,</w:t>
      </w:r>
      <w:r w:rsidRPr="00C56554">
        <w:rPr>
          <w:rFonts w:cs="Arial"/>
          <w:sz w:val="18"/>
          <w:szCs w:val="18"/>
          <w:lang w:val="en-GB" w:eastAsia="de-DE"/>
        </w:rPr>
        <w:t xml:space="preserve"> the levels of out-of-band </w:t>
      </w:r>
      <w:r w:rsidR="00792C55" w:rsidRPr="00C56554">
        <w:rPr>
          <w:rFonts w:cs="Arial"/>
          <w:sz w:val="18"/>
          <w:szCs w:val="18"/>
          <w:lang w:val="en-GB" w:eastAsia="de-DE"/>
        </w:rPr>
        <w:t xml:space="preserve">emissions </w:t>
      </w:r>
      <w:r w:rsidRPr="00C56554">
        <w:rPr>
          <w:rFonts w:cs="Arial"/>
          <w:sz w:val="18"/>
          <w:szCs w:val="18"/>
          <w:lang w:val="en-GB" w:eastAsia="de-DE"/>
        </w:rPr>
        <w:t>may be higher than the limit given in the table. This may result in greater risk of interference to DTT. In that case</w:t>
      </w:r>
      <w:r w:rsidR="00385C3F" w:rsidRPr="00C56554">
        <w:rPr>
          <w:rFonts w:cs="Arial"/>
          <w:sz w:val="18"/>
          <w:szCs w:val="18"/>
          <w:lang w:val="en-GB" w:eastAsia="de-DE"/>
        </w:rPr>
        <w:t>,</w:t>
      </w:r>
      <w:r w:rsidRPr="00C56554">
        <w:rPr>
          <w:rFonts w:cs="Arial"/>
          <w:sz w:val="18"/>
          <w:szCs w:val="18"/>
          <w:lang w:val="en-GB" w:eastAsia="de-DE"/>
        </w:rPr>
        <w:t xml:space="preserve"> administrations may consider: </w:t>
      </w:r>
    </w:p>
    <w:p w14:paraId="254E861E" w14:textId="77777777" w:rsidR="004B3776" w:rsidRPr="00C56554" w:rsidRDefault="004B3776" w:rsidP="006347B7">
      <w:pPr>
        <w:numPr>
          <w:ilvl w:val="0"/>
          <w:numId w:val="38"/>
        </w:numPr>
        <w:spacing w:before="120" w:after="120"/>
        <w:jc w:val="both"/>
        <w:rPr>
          <w:rFonts w:cs="Arial"/>
          <w:sz w:val="18"/>
          <w:szCs w:val="18"/>
          <w:lang w:val="en-GB"/>
        </w:rPr>
      </w:pPr>
      <w:r w:rsidRPr="00C56554">
        <w:rPr>
          <w:rFonts w:cs="Arial"/>
          <w:sz w:val="18"/>
          <w:szCs w:val="18"/>
          <w:lang w:val="en-GB"/>
        </w:rPr>
        <w:t>either implementing the greater MFCN bandwidth starting at a higher frequency so that the required level of out-of-band emission is still achieved;</w:t>
      </w:r>
    </w:p>
    <w:p w14:paraId="507BF068" w14:textId="77777777" w:rsidR="004B3776" w:rsidRPr="00C56554" w:rsidRDefault="004B3776" w:rsidP="006347B7">
      <w:pPr>
        <w:numPr>
          <w:ilvl w:val="0"/>
          <w:numId w:val="38"/>
        </w:numPr>
        <w:spacing w:before="120" w:after="120"/>
        <w:jc w:val="both"/>
        <w:rPr>
          <w:rFonts w:cs="Arial"/>
          <w:sz w:val="18"/>
          <w:szCs w:val="18"/>
          <w:lang w:val="en-GB"/>
        </w:rPr>
      </w:pPr>
      <w:proofErr w:type="gramStart"/>
      <w:r w:rsidRPr="00C56554">
        <w:rPr>
          <w:rFonts w:cs="Arial"/>
          <w:sz w:val="18"/>
          <w:szCs w:val="18"/>
          <w:lang w:val="en-GB"/>
        </w:rPr>
        <w:t>or</w:t>
      </w:r>
      <w:proofErr w:type="gramEnd"/>
      <w:r w:rsidRPr="00C56554">
        <w:rPr>
          <w:rFonts w:cs="Arial"/>
          <w:sz w:val="18"/>
          <w:szCs w:val="18"/>
          <w:lang w:val="en-GB"/>
        </w:rPr>
        <w:t xml:space="preserve"> applying mitigation techniques (see Note 3).</w:t>
      </w:r>
    </w:p>
    <w:p w14:paraId="3DC2B8DF" w14:textId="589CB958" w:rsidR="004B3776" w:rsidRPr="00C56554" w:rsidRDefault="004B3776" w:rsidP="004B3776">
      <w:pPr>
        <w:spacing w:before="120" w:after="120"/>
        <w:jc w:val="both"/>
        <w:rPr>
          <w:rFonts w:cs="Arial"/>
          <w:sz w:val="18"/>
          <w:szCs w:val="18"/>
          <w:lang w:val="en-GB" w:eastAsia="de-DE"/>
        </w:rPr>
      </w:pPr>
      <w:r w:rsidRPr="00C56554">
        <w:rPr>
          <w:rFonts w:cs="Arial"/>
          <w:sz w:val="18"/>
          <w:szCs w:val="18"/>
          <w:lang w:val="en-GB" w:eastAsia="de-DE"/>
        </w:rPr>
        <w:t>Note 2: This value has been derived with regard to fixed DTT reception. Administrations who wish to consider portable-indoor DTT reception may need</w:t>
      </w:r>
      <w:r w:rsidR="00F530D6" w:rsidRPr="00C56554">
        <w:rPr>
          <w:rFonts w:cs="Arial"/>
          <w:sz w:val="18"/>
          <w:szCs w:val="18"/>
          <w:lang w:val="en-GB" w:eastAsia="de-DE"/>
        </w:rPr>
        <w:t>,</w:t>
      </w:r>
      <w:r w:rsidRPr="00C56554">
        <w:rPr>
          <w:rFonts w:cs="Arial"/>
          <w:sz w:val="18"/>
          <w:szCs w:val="18"/>
          <w:lang w:val="en-GB" w:eastAsia="de-DE"/>
        </w:rPr>
        <w:t xml:space="preserve"> on a case-by-case basis</w:t>
      </w:r>
      <w:r w:rsidR="00F530D6" w:rsidRPr="00C56554">
        <w:rPr>
          <w:rFonts w:cs="Arial"/>
          <w:sz w:val="18"/>
          <w:szCs w:val="18"/>
          <w:lang w:val="en-GB" w:eastAsia="de-DE"/>
        </w:rPr>
        <w:t>,</w:t>
      </w:r>
      <w:r w:rsidRPr="00C56554">
        <w:rPr>
          <w:rFonts w:cs="Arial"/>
          <w:sz w:val="18"/>
          <w:szCs w:val="18"/>
          <w:lang w:val="en-GB" w:eastAsia="de-DE"/>
        </w:rPr>
        <w:t xml:space="preserve"> to implement further measures at a national/local level (see Note 3). </w:t>
      </w:r>
    </w:p>
    <w:p w14:paraId="723B1CD9" w14:textId="026C3EB5" w:rsidR="004B3776" w:rsidRPr="000E27A3" w:rsidRDefault="004B3776" w:rsidP="004B3776">
      <w:pPr>
        <w:spacing w:before="120" w:after="120"/>
        <w:jc w:val="both"/>
        <w:rPr>
          <w:rFonts w:cs="Arial"/>
          <w:szCs w:val="20"/>
          <w:lang w:val="en-GB" w:eastAsia="de-DE"/>
        </w:rPr>
      </w:pPr>
      <w:r w:rsidRPr="00C56554">
        <w:rPr>
          <w:rFonts w:cs="Arial"/>
          <w:sz w:val="18"/>
          <w:szCs w:val="18"/>
          <w:lang w:val="en-GB" w:eastAsia="de-DE"/>
        </w:rPr>
        <w:t>Note 3: For information purpose only</w:t>
      </w:r>
      <w:r w:rsidR="00F530D6" w:rsidRPr="00C56554">
        <w:rPr>
          <w:rFonts w:cs="Arial"/>
          <w:sz w:val="18"/>
          <w:szCs w:val="18"/>
          <w:lang w:val="en-GB" w:eastAsia="de-DE"/>
        </w:rPr>
        <w:t>,</w:t>
      </w:r>
      <w:r w:rsidRPr="00C56554">
        <w:rPr>
          <w:rFonts w:cs="Arial"/>
          <w:sz w:val="18"/>
          <w:szCs w:val="18"/>
          <w:lang w:val="en-GB" w:eastAsia="de-DE"/>
        </w:rPr>
        <w:t xml:space="preserve"> examples of potential mitigation techniques which may be considered by administrations include using additional DTT filtering</w:t>
      </w:r>
      <w:r w:rsidR="00F530D6" w:rsidRPr="00C56554">
        <w:rPr>
          <w:rFonts w:cs="Arial"/>
          <w:sz w:val="18"/>
          <w:szCs w:val="18"/>
          <w:lang w:val="en-GB" w:eastAsia="de-DE"/>
        </w:rPr>
        <w:t>,</w:t>
      </w:r>
      <w:r w:rsidRPr="00C56554">
        <w:rPr>
          <w:rFonts w:cs="Arial"/>
          <w:sz w:val="18"/>
          <w:szCs w:val="18"/>
          <w:lang w:val="en-GB" w:eastAsia="de-DE"/>
        </w:rPr>
        <w:t xml:space="preserve"> reducing the in-band power of the TS</w:t>
      </w:r>
      <w:r w:rsidR="00F530D6" w:rsidRPr="00C56554">
        <w:rPr>
          <w:rFonts w:cs="Arial"/>
          <w:sz w:val="18"/>
          <w:szCs w:val="18"/>
          <w:lang w:val="en-GB" w:eastAsia="de-DE"/>
        </w:rPr>
        <w:t>,</w:t>
      </w:r>
      <w:r w:rsidRPr="00C56554">
        <w:rPr>
          <w:rFonts w:cs="Arial"/>
          <w:sz w:val="18"/>
          <w:szCs w:val="18"/>
          <w:lang w:val="en-GB" w:eastAsia="de-DE"/>
        </w:rPr>
        <w:t xml:space="preserve"> reducing the bandwidth of the TS transmissions</w:t>
      </w:r>
      <w:r w:rsidR="00F530D6" w:rsidRPr="00C56554">
        <w:rPr>
          <w:rFonts w:cs="Arial"/>
          <w:sz w:val="18"/>
          <w:szCs w:val="18"/>
          <w:lang w:val="en-GB" w:eastAsia="de-DE"/>
        </w:rPr>
        <w:t>,</w:t>
      </w:r>
      <w:r w:rsidRPr="00C56554">
        <w:rPr>
          <w:rFonts w:cs="Arial"/>
          <w:sz w:val="18"/>
          <w:szCs w:val="18"/>
          <w:lang w:val="en-GB" w:eastAsia="de-DE"/>
        </w:rPr>
        <w:t xml:space="preserve"> or using techniques contained in the non-exhaustive list of potential mitigation techniques given in </w:t>
      </w:r>
      <w:r w:rsidR="004050F8" w:rsidRPr="00C56554">
        <w:rPr>
          <w:rFonts w:cs="Arial"/>
          <w:sz w:val="18"/>
          <w:szCs w:val="18"/>
          <w:lang w:val="en-GB" w:eastAsia="de-DE"/>
        </w:rPr>
        <w:t>CEPT Report</w:t>
      </w:r>
      <w:r w:rsidRPr="00C56554">
        <w:rPr>
          <w:rFonts w:cs="Arial"/>
          <w:sz w:val="18"/>
          <w:szCs w:val="18"/>
          <w:lang w:val="en-GB" w:eastAsia="de-DE"/>
        </w:rPr>
        <w:t xml:space="preserve"> 30.</w:t>
      </w:r>
    </w:p>
    <w:p w14:paraId="60CEA8DE" w14:textId="77777777" w:rsidR="004B3776" w:rsidRPr="000E27A3" w:rsidRDefault="004B3776" w:rsidP="004B3776">
      <w:pPr>
        <w:spacing w:before="120" w:after="120"/>
        <w:jc w:val="both"/>
        <w:rPr>
          <w:rFonts w:cs="Arial"/>
          <w:szCs w:val="20"/>
          <w:lang w:val="en-GB" w:eastAsia="de-DE"/>
        </w:rPr>
      </w:pPr>
    </w:p>
    <w:p w14:paraId="73312609" w14:textId="77777777" w:rsidR="004B3776" w:rsidRPr="00C56554" w:rsidRDefault="004B3776" w:rsidP="00C56554">
      <w:pPr>
        <w:numPr>
          <w:ilvl w:val="0"/>
          <w:numId w:val="32"/>
        </w:numPr>
        <w:spacing w:after="240"/>
        <w:jc w:val="both"/>
        <w:rPr>
          <w:b/>
          <w:lang w:val="en-GB"/>
        </w:rPr>
      </w:pPr>
      <w:r w:rsidRPr="00C56554">
        <w:rPr>
          <w:b/>
          <w:lang w:val="en-GB"/>
        </w:rPr>
        <w:t>Coexistence with PMSE below 694 MHz</w:t>
      </w:r>
    </w:p>
    <w:p w14:paraId="3F8D1BDC" w14:textId="77777777" w:rsidR="004B3776" w:rsidRPr="000E27A3" w:rsidRDefault="004B3776" w:rsidP="004B3776">
      <w:pPr>
        <w:spacing w:after="240"/>
        <w:jc w:val="both"/>
        <w:rPr>
          <w:rFonts w:cs="Arial"/>
          <w:color w:val="000000"/>
          <w:szCs w:val="20"/>
          <w:lang w:val="en-GB"/>
        </w:rPr>
      </w:pPr>
      <w:r w:rsidRPr="000E27A3">
        <w:rPr>
          <w:rFonts w:cs="Arial"/>
          <w:color w:val="000000"/>
          <w:szCs w:val="20"/>
          <w:lang w:val="en-GB"/>
        </w:rPr>
        <w:t xml:space="preserve">BEM requirements for TSs and BSs to protect broadcasting below 694 MHz are also sufficient for the protection of PMSE. </w:t>
      </w:r>
    </w:p>
    <w:p w14:paraId="64F1D722" w14:textId="77777777" w:rsidR="004B3776" w:rsidRPr="000E27A3" w:rsidRDefault="004B3776" w:rsidP="004B3776">
      <w:pPr>
        <w:pStyle w:val="ECCParagraph"/>
        <w:rPr>
          <w:rFonts w:cs="Arial"/>
          <w:szCs w:val="20"/>
        </w:rPr>
      </w:pPr>
    </w:p>
    <w:p w14:paraId="264D1F89" w14:textId="06E23BF2" w:rsidR="007B45F1" w:rsidRPr="000E27A3" w:rsidRDefault="007B45F1" w:rsidP="007B45F1">
      <w:pPr>
        <w:pStyle w:val="ECCAnnexheading1"/>
        <w:pageBreakBefore/>
      </w:pPr>
      <w:bookmarkStart w:id="101" w:name="_Ref386792360"/>
      <w:bookmarkStart w:id="102" w:name="_Toc389068877"/>
      <w:r w:rsidRPr="000E27A3">
        <w:lastRenderedPageBreak/>
        <w:t xml:space="preserve">Derivation of </w:t>
      </w:r>
      <w:r w:rsidR="00555D23" w:rsidRPr="000E27A3">
        <w:t xml:space="preserve">BS </w:t>
      </w:r>
      <w:r w:rsidRPr="000E27A3">
        <w:t xml:space="preserve">baseline requirements for </w:t>
      </w:r>
      <w:r w:rsidR="00555D23" w:rsidRPr="000E27A3">
        <w:t>FDD UPLINK</w:t>
      </w:r>
      <w:bookmarkEnd w:id="100"/>
      <w:bookmarkEnd w:id="101"/>
      <w:r w:rsidR="00B7637C">
        <w:t xml:space="preserve"> frequencies</w:t>
      </w:r>
      <w:bookmarkEnd w:id="102"/>
    </w:p>
    <w:p w14:paraId="77BF9BEA" w14:textId="243ED229" w:rsidR="007B45F1" w:rsidRPr="000E27A3" w:rsidRDefault="007B45F1" w:rsidP="007B45F1">
      <w:pPr>
        <w:pStyle w:val="ECCParagraph"/>
      </w:pPr>
      <w:r w:rsidRPr="000E27A3">
        <w:t xml:space="preserve">In </w:t>
      </w:r>
      <w:r w:rsidR="004050F8">
        <w:t>CEPT Report</w:t>
      </w:r>
      <w:r w:rsidRPr="000E27A3">
        <w:t xml:space="preserve"> 30</w:t>
      </w:r>
      <w:r w:rsidR="0089194D">
        <w:t xml:space="preserve"> [</w:t>
      </w:r>
      <w:r w:rsidR="0089194D">
        <w:fldChar w:fldCharType="begin"/>
      </w:r>
      <w:r w:rsidR="0089194D">
        <w:instrText xml:space="preserve"> REF _Ref258677840 \r \h </w:instrText>
      </w:r>
      <w:r w:rsidR="0089194D">
        <w:fldChar w:fldCharType="separate"/>
      </w:r>
      <w:r w:rsidR="0089194D">
        <w:t>1</w:t>
      </w:r>
      <w:r w:rsidR="0089194D">
        <w:fldChar w:fldCharType="end"/>
      </w:r>
      <w:r w:rsidR="0089194D">
        <w:t>]</w:t>
      </w:r>
      <w:r w:rsidRPr="000E27A3">
        <w:t xml:space="preserve"> the baseline requirements for FDD uplink </w:t>
      </w:r>
      <w:r w:rsidR="0089194D" w:rsidRPr="000E27A3">
        <w:t xml:space="preserve">frequencies </w:t>
      </w:r>
      <w:r w:rsidRPr="000E27A3">
        <w:t>are based on</w:t>
      </w:r>
      <w:r w:rsidR="00555D23" w:rsidRPr="000E27A3">
        <w:t xml:space="preserve"> the</w:t>
      </w:r>
      <w:r w:rsidRPr="000E27A3">
        <w:t xml:space="preserve"> </w:t>
      </w:r>
      <w:r w:rsidR="00555D23" w:rsidRPr="000E27A3">
        <w:t xml:space="preserve">MCL approach </w:t>
      </w:r>
      <w:proofErr w:type="gramStart"/>
      <w:r w:rsidR="00555D23" w:rsidRPr="000E27A3">
        <w:t xml:space="preserve">for a </w:t>
      </w:r>
      <w:r w:rsidRPr="000E27A3">
        <w:t xml:space="preserve">base-to-base </w:t>
      </w:r>
      <w:r w:rsidR="0098106F" w:rsidRPr="000E27A3">
        <w:rPr>
          <w:szCs w:val="22"/>
        </w:rPr>
        <w:t>line</w:t>
      </w:r>
      <w:r w:rsidR="00C56554">
        <w:rPr>
          <w:szCs w:val="22"/>
        </w:rPr>
        <w:t>-</w:t>
      </w:r>
      <w:r w:rsidR="0098106F" w:rsidRPr="000E27A3">
        <w:rPr>
          <w:szCs w:val="22"/>
        </w:rPr>
        <w:t>of</w:t>
      </w:r>
      <w:r w:rsidR="00C56554">
        <w:rPr>
          <w:szCs w:val="22"/>
        </w:rPr>
        <w:t>-</w:t>
      </w:r>
      <w:r w:rsidR="0098106F" w:rsidRPr="000E27A3">
        <w:rPr>
          <w:szCs w:val="22"/>
        </w:rPr>
        <w:t>sight</w:t>
      </w:r>
      <w:r w:rsidR="0098106F" w:rsidRPr="000E27A3">
        <w:t xml:space="preserve"> </w:t>
      </w:r>
      <w:r w:rsidRPr="000E27A3">
        <w:t>interference scenarios</w:t>
      </w:r>
      <w:proofErr w:type="gramEnd"/>
      <w:r w:rsidRPr="000E27A3">
        <w:t xml:space="preserve"> </w:t>
      </w:r>
      <w:r w:rsidR="0098106F" w:rsidRPr="000E27A3">
        <w:t>between a transmitting BS</w:t>
      </w:r>
      <w:r w:rsidRPr="000E27A3">
        <w:t xml:space="preserve"> </w:t>
      </w:r>
      <w:r w:rsidR="0098106F" w:rsidRPr="000E27A3">
        <w:t xml:space="preserve">and a receiving from another operator </w:t>
      </w:r>
      <w:r w:rsidRPr="000E27A3">
        <w:t>separated by 100</w:t>
      </w:r>
      <w:r w:rsidR="00555D23" w:rsidRPr="000E27A3">
        <w:t> </w:t>
      </w:r>
      <w:r w:rsidRPr="000E27A3">
        <w:t xml:space="preserve">m. </w:t>
      </w:r>
    </w:p>
    <w:p w14:paraId="0CCD5559" w14:textId="0C22E649" w:rsidR="00203DD3" w:rsidRPr="000E27A3" w:rsidRDefault="00BD774F" w:rsidP="00203DD3">
      <w:pPr>
        <w:pStyle w:val="ECCParagraph"/>
      </w:pPr>
      <w:r w:rsidRPr="000E27A3">
        <w:fldChar w:fldCharType="begin"/>
      </w:r>
      <w:r w:rsidRPr="000E27A3">
        <w:instrText xml:space="preserve"> REF _Ref260527890 \r \h </w:instrText>
      </w:r>
      <w:r w:rsidRPr="000E27A3">
        <w:fldChar w:fldCharType="separate"/>
      </w:r>
      <w:r w:rsidR="00C308EF">
        <w:t>Table 44:</w:t>
      </w:r>
      <w:r w:rsidRPr="000E27A3">
        <w:fldChar w:fldCharType="end"/>
      </w:r>
      <w:r w:rsidR="00CF5225">
        <w:t xml:space="preserve"> </w:t>
      </w:r>
      <w:r w:rsidR="00555D23" w:rsidRPr="000E27A3">
        <w:t xml:space="preserve">summarises the MCL calculation </w:t>
      </w:r>
      <w:r w:rsidR="007B45F1" w:rsidRPr="000E27A3">
        <w:t xml:space="preserve">based on the principles in </w:t>
      </w:r>
      <w:r w:rsidR="004050F8">
        <w:t>CEPT Report</w:t>
      </w:r>
      <w:r w:rsidR="007B45F1" w:rsidRPr="000E27A3">
        <w:t xml:space="preserve"> 30</w:t>
      </w:r>
      <w:r w:rsidR="00CF5225">
        <w:t>,</w:t>
      </w:r>
      <w:r w:rsidR="00835050" w:rsidRPr="000E27A3">
        <w:t xml:space="preserve"> where the 800 MHz BEMs are derived</w:t>
      </w:r>
      <w:r w:rsidR="00CF5225">
        <w:t>,</w:t>
      </w:r>
      <w:r w:rsidR="00835050" w:rsidRPr="000E27A3">
        <w:t xml:space="preserve"> although </w:t>
      </w:r>
      <w:r w:rsidR="007B45F1" w:rsidRPr="000E27A3">
        <w:t xml:space="preserve">the frequency </w:t>
      </w:r>
      <w:r w:rsidR="00835050" w:rsidRPr="000E27A3">
        <w:t>is changed here</w:t>
      </w:r>
      <w:r w:rsidR="007B45F1" w:rsidRPr="000E27A3">
        <w:t xml:space="preserve"> to reflect the studied band</w:t>
      </w:r>
      <w:r w:rsidR="00555D23" w:rsidRPr="000E27A3">
        <w:t xml:space="preserve">. </w:t>
      </w:r>
      <w:r w:rsidR="00203DD3" w:rsidRPr="000E27A3">
        <w:t>The main difference with ECC Report 30 is the propagation loss which is 69.9 dB (instead of 71 dB); the feeder link loss it is not considered as measurements are made at the antenna connector.</w:t>
      </w:r>
    </w:p>
    <w:p w14:paraId="638ABADE" w14:textId="0CACB0E8" w:rsidR="007B45F1" w:rsidRPr="000E27A3" w:rsidRDefault="007B45F1" w:rsidP="00381641">
      <w:pPr>
        <w:pStyle w:val="ECCTabletitle"/>
      </w:pPr>
      <w:bookmarkStart w:id="103" w:name="_Ref260527890"/>
      <w:r w:rsidRPr="000E27A3">
        <w:t>Parameters for MCL calculation of BS to BS interference</w:t>
      </w:r>
      <w:bookmarkEnd w:id="103"/>
      <w:r w:rsidRPr="000E27A3">
        <w:t xml:space="preserve"> </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641"/>
        <w:gridCol w:w="2087"/>
      </w:tblGrid>
      <w:tr w:rsidR="007B45F1" w:rsidRPr="000E27A3" w14:paraId="302F784D" w14:textId="77777777" w:rsidTr="005F4DF8">
        <w:trPr>
          <w:tblHeader/>
          <w:jc w:val="center"/>
        </w:trPr>
        <w:tc>
          <w:tcPr>
            <w:tcW w:w="4641" w:type="dxa"/>
            <w:tcBorders>
              <w:right w:val="single" w:sz="8" w:space="0" w:color="FFFFFF"/>
            </w:tcBorders>
            <w:shd w:val="clear" w:color="auto" w:fill="D2232A"/>
            <w:vAlign w:val="center"/>
          </w:tcPr>
          <w:p w14:paraId="5C2FB309" w14:textId="77777777" w:rsidR="007B45F1" w:rsidRPr="000E27A3" w:rsidRDefault="007B45F1" w:rsidP="00C33931">
            <w:pPr>
              <w:spacing w:line="288" w:lineRule="auto"/>
              <w:jc w:val="center"/>
              <w:rPr>
                <w:b/>
                <w:color w:val="FFFFFF"/>
                <w:lang w:val="en-GB"/>
              </w:rPr>
            </w:pPr>
            <w:r w:rsidRPr="000E27A3">
              <w:rPr>
                <w:b/>
                <w:color w:val="FFFFFF"/>
                <w:lang w:val="en-GB"/>
              </w:rPr>
              <w:t xml:space="preserve">Parameters </w:t>
            </w:r>
          </w:p>
        </w:tc>
        <w:tc>
          <w:tcPr>
            <w:tcW w:w="2087" w:type="dxa"/>
            <w:tcBorders>
              <w:left w:val="single" w:sz="8" w:space="0" w:color="FFFFFF"/>
            </w:tcBorders>
            <w:shd w:val="clear" w:color="auto" w:fill="D2232A"/>
            <w:vAlign w:val="center"/>
          </w:tcPr>
          <w:p w14:paraId="2CF438B0" w14:textId="77777777" w:rsidR="007B45F1" w:rsidRPr="000E27A3" w:rsidRDefault="007B45F1" w:rsidP="00C33931">
            <w:pPr>
              <w:spacing w:line="288" w:lineRule="auto"/>
              <w:jc w:val="center"/>
              <w:rPr>
                <w:b/>
                <w:color w:val="FFFFFF"/>
                <w:lang w:val="en-GB"/>
              </w:rPr>
            </w:pPr>
            <w:r w:rsidRPr="000E27A3">
              <w:rPr>
                <w:b/>
                <w:color w:val="FFFFFF"/>
                <w:lang w:val="en-GB"/>
              </w:rPr>
              <w:t>Value</w:t>
            </w:r>
          </w:p>
        </w:tc>
      </w:tr>
      <w:tr w:rsidR="007B45F1" w:rsidRPr="000E27A3" w14:paraId="0AA9078D" w14:textId="77777777" w:rsidTr="005F4DF8">
        <w:trPr>
          <w:jc w:val="center"/>
        </w:trPr>
        <w:tc>
          <w:tcPr>
            <w:tcW w:w="4641" w:type="dxa"/>
            <w:tcBorders>
              <w:top w:val="single" w:sz="4" w:space="0" w:color="D2232A"/>
              <w:left w:val="single" w:sz="4" w:space="0" w:color="D2232A"/>
              <w:bottom w:val="single" w:sz="4" w:space="0" w:color="D2232A"/>
              <w:right w:val="single" w:sz="4" w:space="0" w:color="D2232A"/>
            </w:tcBorders>
            <w:vAlign w:val="center"/>
          </w:tcPr>
          <w:p w14:paraId="2826FCF0" w14:textId="546D065B" w:rsidR="007B45F1" w:rsidRPr="000E27A3" w:rsidRDefault="007B45F1" w:rsidP="00835050">
            <w:pPr>
              <w:spacing w:line="288" w:lineRule="auto"/>
              <w:rPr>
                <w:lang w:val="en-GB"/>
              </w:rPr>
            </w:pPr>
            <w:r w:rsidRPr="000E27A3">
              <w:rPr>
                <w:lang w:val="en-GB"/>
              </w:rPr>
              <w:t>Receiver bandwidth</w:t>
            </w:r>
            <w:r w:rsidRPr="000E27A3">
              <w:rPr>
                <w:lang w:val="en-GB"/>
              </w:rPr>
              <w:br/>
              <w:t xml:space="preserve">(nominal for </w:t>
            </w:r>
            <w:r w:rsidR="00835050" w:rsidRPr="000E27A3">
              <w:rPr>
                <w:lang w:val="en-GB"/>
              </w:rPr>
              <w:t xml:space="preserve">5 </w:t>
            </w:r>
            <w:r w:rsidRPr="000E27A3">
              <w:rPr>
                <w:lang w:val="en-GB"/>
              </w:rPr>
              <w:t>MHz channel BW)</w:t>
            </w:r>
          </w:p>
        </w:tc>
        <w:tc>
          <w:tcPr>
            <w:tcW w:w="2087" w:type="dxa"/>
            <w:tcBorders>
              <w:top w:val="single" w:sz="4" w:space="0" w:color="D2232A"/>
              <w:left w:val="single" w:sz="4" w:space="0" w:color="D2232A"/>
              <w:bottom w:val="single" w:sz="4" w:space="0" w:color="D2232A"/>
              <w:right w:val="single" w:sz="4" w:space="0" w:color="D2232A"/>
            </w:tcBorders>
            <w:vAlign w:val="center"/>
          </w:tcPr>
          <w:p w14:paraId="7AC24A4B" w14:textId="7599C0D9" w:rsidR="007B45F1" w:rsidRPr="000E27A3" w:rsidRDefault="00835050" w:rsidP="00C33931">
            <w:pPr>
              <w:spacing w:line="288" w:lineRule="auto"/>
              <w:rPr>
                <w:lang w:val="en-GB"/>
              </w:rPr>
            </w:pPr>
            <w:r w:rsidRPr="000E27A3">
              <w:rPr>
                <w:lang w:val="en-GB"/>
              </w:rPr>
              <w:t xml:space="preserve">4.5 </w:t>
            </w:r>
            <w:r w:rsidR="007B45F1" w:rsidRPr="000E27A3">
              <w:rPr>
                <w:lang w:val="en-GB"/>
              </w:rPr>
              <w:t>MHz</w:t>
            </w:r>
          </w:p>
        </w:tc>
      </w:tr>
      <w:tr w:rsidR="007B45F1" w:rsidRPr="000E27A3" w14:paraId="5FBDC02A" w14:textId="77777777" w:rsidTr="005F4DF8">
        <w:trPr>
          <w:jc w:val="center"/>
        </w:trPr>
        <w:tc>
          <w:tcPr>
            <w:tcW w:w="4641" w:type="dxa"/>
            <w:tcBorders>
              <w:top w:val="single" w:sz="4" w:space="0" w:color="D2232A"/>
              <w:left w:val="single" w:sz="4" w:space="0" w:color="D2232A"/>
              <w:bottom w:val="single" w:sz="4" w:space="0" w:color="D2232A"/>
              <w:right w:val="single" w:sz="4" w:space="0" w:color="D2232A"/>
            </w:tcBorders>
            <w:vAlign w:val="center"/>
          </w:tcPr>
          <w:p w14:paraId="119359B5" w14:textId="77777777" w:rsidR="007B45F1" w:rsidRPr="000E27A3" w:rsidRDefault="007B45F1" w:rsidP="00C33931">
            <w:pPr>
              <w:spacing w:line="288" w:lineRule="auto"/>
              <w:rPr>
                <w:lang w:val="en-GB"/>
              </w:rPr>
            </w:pPr>
            <w:r w:rsidRPr="000E27A3">
              <w:rPr>
                <w:lang w:val="en-GB"/>
              </w:rPr>
              <w:t>Receiver noise figure</w:t>
            </w:r>
          </w:p>
        </w:tc>
        <w:tc>
          <w:tcPr>
            <w:tcW w:w="2087" w:type="dxa"/>
            <w:tcBorders>
              <w:top w:val="single" w:sz="4" w:space="0" w:color="D2232A"/>
              <w:left w:val="single" w:sz="4" w:space="0" w:color="D2232A"/>
              <w:bottom w:val="single" w:sz="4" w:space="0" w:color="D2232A"/>
              <w:right w:val="single" w:sz="4" w:space="0" w:color="D2232A"/>
            </w:tcBorders>
            <w:vAlign w:val="center"/>
          </w:tcPr>
          <w:p w14:paraId="5CE5320B" w14:textId="77777777" w:rsidR="007B45F1" w:rsidRPr="000E27A3" w:rsidRDefault="007B45F1" w:rsidP="00C33931">
            <w:pPr>
              <w:spacing w:line="288" w:lineRule="auto"/>
              <w:rPr>
                <w:lang w:val="en-GB"/>
              </w:rPr>
            </w:pPr>
            <w:r w:rsidRPr="000E27A3">
              <w:rPr>
                <w:lang w:val="en-GB"/>
              </w:rPr>
              <w:t>5 dB</w:t>
            </w:r>
          </w:p>
        </w:tc>
      </w:tr>
      <w:tr w:rsidR="007B45F1" w:rsidRPr="000E27A3" w14:paraId="3BC81934" w14:textId="77777777" w:rsidTr="005F4DF8">
        <w:trPr>
          <w:jc w:val="center"/>
        </w:trPr>
        <w:tc>
          <w:tcPr>
            <w:tcW w:w="4641" w:type="dxa"/>
            <w:tcBorders>
              <w:top w:val="single" w:sz="4" w:space="0" w:color="D2232A"/>
              <w:left w:val="single" w:sz="4" w:space="0" w:color="D2232A"/>
              <w:bottom w:val="single" w:sz="4" w:space="0" w:color="D2232A"/>
              <w:right w:val="single" w:sz="4" w:space="0" w:color="D2232A"/>
            </w:tcBorders>
            <w:vAlign w:val="center"/>
          </w:tcPr>
          <w:p w14:paraId="0D81E1E1" w14:textId="77777777" w:rsidR="007B45F1" w:rsidRPr="000E27A3" w:rsidRDefault="007B45F1" w:rsidP="00C33931">
            <w:pPr>
              <w:spacing w:line="288" w:lineRule="auto"/>
              <w:rPr>
                <w:lang w:val="en-GB"/>
              </w:rPr>
            </w:pPr>
            <w:r w:rsidRPr="000E27A3">
              <w:rPr>
                <w:lang w:val="en-GB"/>
              </w:rPr>
              <w:t>Receiver noise floor</w:t>
            </w:r>
          </w:p>
        </w:tc>
        <w:tc>
          <w:tcPr>
            <w:tcW w:w="2087" w:type="dxa"/>
            <w:tcBorders>
              <w:top w:val="single" w:sz="4" w:space="0" w:color="D2232A"/>
              <w:left w:val="single" w:sz="4" w:space="0" w:color="D2232A"/>
              <w:bottom w:val="single" w:sz="4" w:space="0" w:color="D2232A"/>
              <w:right w:val="single" w:sz="4" w:space="0" w:color="D2232A"/>
            </w:tcBorders>
            <w:vAlign w:val="center"/>
          </w:tcPr>
          <w:p w14:paraId="4AC32751" w14:textId="15E45337" w:rsidR="007B45F1" w:rsidRPr="000E27A3" w:rsidRDefault="007B45F1" w:rsidP="00835050">
            <w:pPr>
              <w:spacing w:line="288" w:lineRule="auto"/>
              <w:rPr>
                <w:lang w:val="en-GB"/>
              </w:rPr>
            </w:pPr>
            <w:r w:rsidRPr="000E27A3">
              <w:rPr>
                <w:lang w:val="en-GB"/>
              </w:rPr>
              <w:t>-</w:t>
            </w:r>
            <w:r w:rsidR="00835050" w:rsidRPr="000E27A3">
              <w:rPr>
                <w:lang w:val="en-GB"/>
              </w:rPr>
              <w:t>102.5</w:t>
            </w:r>
            <w:r w:rsidRPr="000E27A3">
              <w:rPr>
                <w:lang w:val="en-GB"/>
              </w:rPr>
              <w:t xml:space="preserve"> </w:t>
            </w:r>
            <w:proofErr w:type="spellStart"/>
            <w:r w:rsidRPr="000E27A3">
              <w:rPr>
                <w:lang w:val="en-GB"/>
              </w:rPr>
              <w:t>dBm</w:t>
            </w:r>
            <w:proofErr w:type="spellEnd"/>
            <w:r w:rsidR="00835050" w:rsidRPr="000E27A3">
              <w:rPr>
                <w:lang w:val="en-GB"/>
              </w:rPr>
              <w:t>/5 MHz</w:t>
            </w:r>
          </w:p>
        </w:tc>
      </w:tr>
      <w:tr w:rsidR="007B45F1" w:rsidRPr="000E27A3" w14:paraId="29AC2C2D" w14:textId="77777777" w:rsidTr="005F4DF8">
        <w:trPr>
          <w:jc w:val="center"/>
        </w:trPr>
        <w:tc>
          <w:tcPr>
            <w:tcW w:w="4641" w:type="dxa"/>
            <w:tcBorders>
              <w:top w:val="single" w:sz="4" w:space="0" w:color="D2232A"/>
              <w:left w:val="single" w:sz="4" w:space="0" w:color="D2232A"/>
              <w:bottom w:val="single" w:sz="4" w:space="0" w:color="D2232A"/>
              <w:right w:val="single" w:sz="4" w:space="0" w:color="D2232A"/>
            </w:tcBorders>
            <w:vAlign w:val="center"/>
          </w:tcPr>
          <w:p w14:paraId="067BC460" w14:textId="2F746729" w:rsidR="007B45F1" w:rsidRPr="000E27A3" w:rsidRDefault="00835050" w:rsidP="00C33931">
            <w:pPr>
              <w:spacing w:line="288" w:lineRule="auto"/>
              <w:rPr>
                <w:lang w:val="en-GB"/>
              </w:rPr>
            </w:pPr>
            <w:r w:rsidRPr="000E27A3">
              <w:rPr>
                <w:lang w:val="en-GB"/>
              </w:rPr>
              <w:t>Protection ratio (INR)</w:t>
            </w:r>
          </w:p>
        </w:tc>
        <w:tc>
          <w:tcPr>
            <w:tcW w:w="2087" w:type="dxa"/>
            <w:tcBorders>
              <w:top w:val="single" w:sz="4" w:space="0" w:color="D2232A"/>
              <w:left w:val="single" w:sz="4" w:space="0" w:color="D2232A"/>
              <w:bottom w:val="single" w:sz="4" w:space="0" w:color="D2232A"/>
              <w:right w:val="single" w:sz="4" w:space="0" w:color="D2232A"/>
            </w:tcBorders>
            <w:vAlign w:val="center"/>
          </w:tcPr>
          <w:p w14:paraId="55293A3D" w14:textId="4DC8C7C1" w:rsidR="007B45F1" w:rsidRPr="000E27A3" w:rsidRDefault="00835050" w:rsidP="00487F29">
            <w:pPr>
              <w:spacing w:line="288" w:lineRule="auto"/>
              <w:rPr>
                <w:lang w:val="en-GB"/>
              </w:rPr>
            </w:pPr>
            <w:r w:rsidRPr="000E27A3" w:rsidDel="00835050">
              <w:rPr>
                <w:lang w:val="en-GB"/>
              </w:rPr>
              <w:t xml:space="preserve"> </w:t>
            </w:r>
            <w:r w:rsidR="00487F29" w:rsidRPr="000E27A3">
              <w:rPr>
                <w:lang w:val="en-GB"/>
              </w:rPr>
              <w:t>-</w:t>
            </w:r>
            <w:r w:rsidR="00203DD3" w:rsidRPr="000E27A3">
              <w:rPr>
                <w:lang w:val="en-GB"/>
              </w:rPr>
              <w:t>5.8 dB</w:t>
            </w:r>
          </w:p>
        </w:tc>
      </w:tr>
      <w:tr w:rsidR="007B45F1" w:rsidRPr="000E27A3" w14:paraId="1B1F57D8" w14:textId="77777777" w:rsidTr="005F4DF8">
        <w:trPr>
          <w:jc w:val="center"/>
        </w:trPr>
        <w:tc>
          <w:tcPr>
            <w:tcW w:w="4641" w:type="dxa"/>
            <w:tcBorders>
              <w:top w:val="single" w:sz="4" w:space="0" w:color="D2232A"/>
              <w:left w:val="single" w:sz="4" w:space="0" w:color="D2232A"/>
              <w:bottom w:val="single" w:sz="4" w:space="0" w:color="D2232A"/>
              <w:right w:val="single" w:sz="4" w:space="0" w:color="D2232A"/>
            </w:tcBorders>
            <w:vAlign w:val="center"/>
          </w:tcPr>
          <w:p w14:paraId="4D27710B" w14:textId="77777777" w:rsidR="007B45F1" w:rsidRPr="000E27A3" w:rsidRDefault="007B45F1" w:rsidP="00C33931">
            <w:pPr>
              <w:spacing w:line="288" w:lineRule="auto"/>
              <w:rPr>
                <w:lang w:val="en-GB"/>
              </w:rPr>
            </w:pPr>
            <w:r w:rsidRPr="000E27A3">
              <w:rPr>
                <w:lang w:val="en-GB"/>
              </w:rPr>
              <w:t>Maximum received interference</w:t>
            </w:r>
          </w:p>
        </w:tc>
        <w:tc>
          <w:tcPr>
            <w:tcW w:w="2087" w:type="dxa"/>
            <w:tcBorders>
              <w:top w:val="single" w:sz="4" w:space="0" w:color="D2232A"/>
              <w:left w:val="single" w:sz="4" w:space="0" w:color="D2232A"/>
              <w:bottom w:val="single" w:sz="4" w:space="0" w:color="D2232A"/>
              <w:right w:val="single" w:sz="4" w:space="0" w:color="D2232A"/>
            </w:tcBorders>
            <w:vAlign w:val="center"/>
          </w:tcPr>
          <w:p w14:paraId="7D28A3C2" w14:textId="2AA40F88" w:rsidR="007B45F1" w:rsidRPr="000E27A3" w:rsidRDefault="007B45F1" w:rsidP="003F38AE">
            <w:pPr>
              <w:spacing w:line="288" w:lineRule="auto"/>
              <w:rPr>
                <w:lang w:val="en-GB"/>
              </w:rPr>
            </w:pPr>
            <w:r w:rsidRPr="000E27A3">
              <w:rPr>
                <w:lang w:val="en-GB"/>
              </w:rPr>
              <w:t>-10</w:t>
            </w:r>
            <w:r w:rsidR="003F38AE" w:rsidRPr="000E27A3">
              <w:rPr>
                <w:lang w:val="en-GB"/>
              </w:rPr>
              <w:t>8</w:t>
            </w:r>
            <w:r w:rsidRPr="000E27A3">
              <w:rPr>
                <w:lang w:val="en-GB"/>
              </w:rPr>
              <w:t>.</w:t>
            </w:r>
            <w:r w:rsidR="00935E54" w:rsidRPr="000E27A3">
              <w:rPr>
                <w:lang w:val="en-GB"/>
              </w:rPr>
              <w:t xml:space="preserve">3 </w:t>
            </w:r>
            <w:r w:rsidR="00835050" w:rsidRPr="000E27A3">
              <w:rPr>
                <w:lang w:val="en-GB"/>
              </w:rPr>
              <w:t xml:space="preserve"> </w:t>
            </w:r>
            <w:proofErr w:type="spellStart"/>
            <w:r w:rsidRPr="000E27A3">
              <w:rPr>
                <w:lang w:val="en-GB"/>
              </w:rPr>
              <w:t>dBm</w:t>
            </w:r>
            <w:proofErr w:type="spellEnd"/>
          </w:p>
        </w:tc>
      </w:tr>
      <w:tr w:rsidR="007B45F1" w:rsidRPr="000E27A3" w14:paraId="211AD253" w14:textId="77777777" w:rsidTr="005F4DF8">
        <w:trPr>
          <w:jc w:val="center"/>
        </w:trPr>
        <w:tc>
          <w:tcPr>
            <w:tcW w:w="4641" w:type="dxa"/>
            <w:tcBorders>
              <w:top w:val="single" w:sz="4" w:space="0" w:color="D2232A"/>
              <w:left w:val="single" w:sz="4" w:space="0" w:color="D2232A"/>
              <w:bottom w:val="single" w:sz="4" w:space="0" w:color="D2232A"/>
              <w:right w:val="single" w:sz="4" w:space="0" w:color="D2232A"/>
            </w:tcBorders>
            <w:vAlign w:val="center"/>
          </w:tcPr>
          <w:p w14:paraId="1C79B171" w14:textId="4F661CE3" w:rsidR="007B45F1" w:rsidRPr="000E27A3" w:rsidRDefault="007B45F1" w:rsidP="004A526D">
            <w:pPr>
              <w:spacing w:line="288" w:lineRule="auto"/>
              <w:rPr>
                <w:lang w:val="en-GB"/>
              </w:rPr>
            </w:pPr>
            <w:proofErr w:type="spellStart"/>
            <w:r w:rsidRPr="000E27A3">
              <w:rPr>
                <w:lang w:val="en-GB"/>
              </w:rPr>
              <w:t>Pathloss</w:t>
            </w:r>
            <w:proofErr w:type="spellEnd"/>
            <w:r w:rsidRPr="000E27A3">
              <w:rPr>
                <w:lang w:val="en-GB"/>
              </w:rPr>
              <w:br/>
              <w:t>(</w:t>
            </w:r>
            <w:proofErr w:type="spellStart"/>
            <w:r w:rsidRPr="000E27A3">
              <w:rPr>
                <w:lang w:val="en-GB"/>
              </w:rPr>
              <w:t>freespace</w:t>
            </w:r>
            <w:proofErr w:type="spellEnd"/>
            <w:r w:rsidR="004A526D">
              <w:rPr>
                <w:lang w:val="en-GB"/>
              </w:rPr>
              <w:t>,</w:t>
            </w:r>
            <w:r w:rsidRPr="000E27A3">
              <w:rPr>
                <w:lang w:val="en-GB"/>
              </w:rPr>
              <w:t xml:space="preserve"> 750MHz</w:t>
            </w:r>
            <w:r w:rsidR="004A526D">
              <w:rPr>
                <w:lang w:val="en-GB"/>
              </w:rPr>
              <w:t>,</w:t>
            </w:r>
            <w:r w:rsidRPr="000E27A3">
              <w:rPr>
                <w:lang w:val="en-GB"/>
              </w:rPr>
              <w:t xml:space="preserve"> 100m)</w:t>
            </w:r>
          </w:p>
        </w:tc>
        <w:tc>
          <w:tcPr>
            <w:tcW w:w="2087" w:type="dxa"/>
            <w:tcBorders>
              <w:top w:val="single" w:sz="4" w:space="0" w:color="D2232A"/>
              <w:left w:val="single" w:sz="4" w:space="0" w:color="D2232A"/>
              <w:bottom w:val="single" w:sz="4" w:space="0" w:color="D2232A"/>
              <w:right w:val="single" w:sz="4" w:space="0" w:color="D2232A"/>
            </w:tcBorders>
            <w:vAlign w:val="center"/>
          </w:tcPr>
          <w:p w14:paraId="039909D5" w14:textId="77777777" w:rsidR="007B45F1" w:rsidRPr="000E27A3" w:rsidRDefault="007B45F1" w:rsidP="00C33931">
            <w:pPr>
              <w:spacing w:line="288" w:lineRule="auto"/>
              <w:rPr>
                <w:lang w:val="en-GB"/>
              </w:rPr>
            </w:pPr>
            <w:r w:rsidRPr="000E27A3">
              <w:rPr>
                <w:lang w:val="en-GB"/>
              </w:rPr>
              <w:t>69.9 dB</w:t>
            </w:r>
          </w:p>
        </w:tc>
      </w:tr>
      <w:tr w:rsidR="007B45F1" w:rsidRPr="000E27A3" w14:paraId="0B76776F" w14:textId="77777777" w:rsidTr="005F4DF8">
        <w:trPr>
          <w:jc w:val="center"/>
        </w:trPr>
        <w:tc>
          <w:tcPr>
            <w:tcW w:w="4641" w:type="dxa"/>
            <w:tcBorders>
              <w:top w:val="single" w:sz="4" w:space="0" w:color="D2232A"/>
              <w:left w:val="single" w:sz="4" w:space="0" w:color="D2232A"/>
              <w:bottom w:val="single" w:sz="4" w:space="0" w:color="D2232A"/>
              <w:right w:val="single" w:sz="4" w:space="0" w:color="D2232A"/>
            </w:tcBorders>
            <w:vAlign w:val="center"/>
          </w:tcPr>
          <w:p w14:paraId="1D03787F" w14:textId="77777777" w:rsidR="007B45F1" w:rsidRPr="000E27A3" w:rsidRDefault="007B45F1" w:rsidP="00C33931">
            <w:pPr>
              <w:spacing w:line="288" w:lineRule="auto"/>
              <w:rPr>
                <w:lang w:val="en-GB"/>
              </w:rPr>
            </w:pPr>
            <w:r w:rsidRPr="000E27A3">
              <w:rPr>
                <w:lang w:val="en-GB"/>
              </w:rPr>
              <w:t>Receiver antenna gain</w:t>
            </w:r>
            <w:r w:rsidR="001B6A73" w:rsidRPr="000E27A3">
              <w:rPr>
                <w:lang w:val="en-GB"/>
              </w:rPr>
              <w:t xml:space="preserve"> </w:t>
            </w:r>
            <w:r w:rsidR="00835050" w:rsidRPr="000E27A3">
              <w:rPr>
                <w:lang w:val="en-GB"/>
              </w:rPr>
              <w:t>[including feeder loss]</w:t>
            </w:r>
          </w:p>
        </w:tc>
        <w:tc>
          <w:tcPr>
            <w:tcW w:w="2087" w:type="dxa"/>
            <w:tcBorders>
              <w:top w:val="single" w:sz="4" w:space="0" w:color="D2232A"/>
              <w:left w:val="single" w:sz="4" w:space="0" w:color="D2232A"/>
              <w:bottom w:val="single" w:sz="4" w:space="0" w:color="D2232A"/>
              <w:right w:val="single" w:sz="4" w:space="0" w:color="D2232A"/>
            </w:tcBorders>
            <w:vAlign w:val="center"/>
          </w:tcPr>
          <w:p w14:paraId="29325869" w14:textId="77777777" w:rsidR="007B45F1" w:rsidRPr="000E27A3" w:rsidRDefault="007B45F1" w:rsidP="00C33931">
            <w:pPr>
              <w:spacing w:line="288" w:lineRule="auto"/>
              <w:rPr>
                <w:lang w:val="en-GB"/>
              </w:rPr>
            </w:pPr>
            <w:r w:rsidRPr="000E27A3">
              <w:rPr>
                <w:lang w:val="en-GB"/>
              </w:rPr>
              <w:t xml:space="preserve">15 </w:t>
            </w:r>
            <w:proofErr w:type="spellStart"/>
            <w:r w:rsidRPr="000E27A3">
              <w:rPr>
                <w:lang w:val="en-GB"/>
              </w:rPr>
              <w:t>dBi</w:t>
            </w:r>
            <w:proofErr w:type="spellEnd"/>
          </w:p>
        </w:tc>
      </w:tr>
      <w:tr w:rsidR="007B45F1" w:rsidRPr="000E27A3" w14:paraId="7A49B75C" w14:textId="77777777" w:rsidTr="005F4DF8">
        <w:trPr>
          <w:jc w:val="center"/>
        </w:trPr>
        <w:tc>
          <w:tcPr>
            <w:tcW w:w="4641" w:type="dxa"/>
            <w:tcBorders>
              <w:top w:val="single" w:sz="4" w:space="0" w:color="D2232A"/>
              <w:left w:val="single" w:sz="4" w:space="0" w:color="D2232A"/>
              <w:bottom w:val="single" w:sz="4" w:space="0" w:color="D2232A"/>
              <w:right w:val="single" w:sz="4" w:space="0" w:color="D2232A"/>
            </w:tcBorders>
            <w:vAlign w:val="center"/>
          </w:tcPr>
          <w:p w14:paraId="41A1635D" w14:textId="77777777" w:rsidR="007B45F1" w:rsidRPr="000E27A3" w:rsidRDefault="007B45F1" w:rsidP="00C33931">
            <w:pPr>
              <w:spacing w:line="288" w:lineRule="auto"/>
              <w:rPr>
                <w:lang w:val="en-GB"/>
              </w:rPr>
            </w:pPr>
            <w:r w:rsidRPr="000E27A3">
              <w:rPr>
                <w:lang w:val="en-GB"/>
              </w:rPr>
              <w:t>Receiver tilt loss</w:t>
            </w:r>
          </w:p>
        </w:tc>
        <w:tc>
          <w:tcPr>
            <w:tcW w:w="2087" w:type="dxa"/>
            <w:tcBorders>
              <w:top w:val="single" w:sz="4" w:space="0" w:color="D2232A"/>
              <w:left w:val="single" w:sz="4" w:space="0" w:color="D2232A"/>
              <w:bottom w:val="single" w:sz="4" w:space="0" w:color="D2232A"/>
              <w:right w:val="single" w:sz="4" w:space="0" w:color="D2232A"/>
            </w:tcBorders>
            <w:vAlign w:val="center"/>
          </w:tcPr>
          <w:p w14:paraId="676DCC76" w14:textId="77777777" w:rsidR="007B45F1" w:rsidRPr="000E27A3" w:rsidRDefault="007B45F1" w:rsidP="00C33931">
            <w:pPr>
              <w:spacing w:line="288" w:lineRule="auto"/>
              <w:rPr>
                <w:lang w:val="en-GB"/>
              </w:rPr>
            </w:pPr>
            <w:r w:rsidRPr="000E27A3">
              <w:rPr>
                <w:lang w:val="en-GB"/>
              </w:rPr>
              <w:t>3 dB</w:t>
            </w:r>
          </w:p>
        </w:tc>
      </w:tr>
      <w:tr w:rsidR="007B45F1" w:rsidRPr="000E27A3" w14:paraId="34B6BD92" w14:textId="77777777" w:rsidTr="005F4DF8">
        <w:trPr>
          <w:jc w:val="center"/>
        </w:trPr>
        <w:tc>
          <w:tcPr>
            <w:tcW w:w="4641" w:type="dxa"/>
            <w:tcBorders>
              <w:top w:val="single" w:sz="4" w:space="0" w:color="D2232A"/>
              <w:left w:val="single" w:sz="4" w:space="0" w:color="D2232A"/>
              <w:bottom w:val="single" w:sz="4" w:space="0" w:color="D2232A"/>
              <w:right w:val="single" w:sz="4" w:space="0" w:color="D2232A"/>
            </w:tcBorders>
            <w:vAlign w:val="center"/>
          </w:tcPr>
          <w:p w14:paraId="790C4538" w14:textId="77777777" w:rsidR="007B45F1" w:rsidRPr="000E27A3" w:rsidRDefault="007B45F1" w:rsidP="00C33931">
            <w:pPr>
              <w:spacing w:line="288" w:lineRule="auto"/>
              <w:rPr>
                <w:lang w:val="en-GB"/>
              </w:rPr>
            </w:pPr>
            <w:r w:rsidRPr="000E27A3">
              <w:rPr>
                <w:lang w:val="en-GB"/>
              </w:rPr>
              <w:t>Transmitter tilt loss</w:t>
            </w:r>
          </w:p>
        </w:tc>
        <w:tc>
          <w:tcPr>
            <w:tcW w:w="2087" w:type="dxa"/>
            <w:tcBorders>
              <w:top w:val="single" w:sz="4" w:space="0" w:color="D2232A"/>
              <w:left w:val="single" w:sz="4" w:space="0" w:color="D2232A"/>
              <w:bottom w:val="single" w:sz="4" w:space="0" w:color="D2232A"/>
              <w:right w:val="single" w:sz="4" w:space="0" w:color="D2232A"/>
            </w:tcBorders>
            <w:vAlign w:val="center"/>
          </w:tcPr>
          <w:p w14:paraId="66C87ED6" w14:textId="77777777" w:rsidR="007B45F1" w:rsidRPr="000E27A3" w:rsidRDefault="007B45F1" w:rsidP="00C33931">
            <w:pPr>
              <w:spacing w:line="288" w:lineRule="auto"/>
              <w:rPr>
                <w:lang w:val="en-GB"/>
              </w:rPr>
            </w:pPr>
            <w:r w:rsidRPr="000E27A3">
              <w:rPr>
                <w:lang w:val="en-GB"/>
              </w:rPr>
              <w:t>3 dB</w:t>
            </w:r>
          </w:p>
        </w:tc>
      </w:tr>
    </w:tbl>
    <w:p w14:paraId="4494D762" w14:textId="77777777" w:rsidR="007B45F1" w:rsidRPr="000E27A3" w:rsidRDefault="007B45F1" w:rsidP="00575AA6">
      <w:pPr>
        <w:pStyle w:val="ECCParagraph"/>
      </w:pPr>
    </w:p>
    <w:p w14:paraId="027C8A1C" w14:textId="24388DCE" w:rsidR="00C845AC" w:rsidRPr="000E27A3" w:rsidRDefault="00C845AC" w:rsidP="00C845AC">
      <w:pPr>
        <w:pStyle w:val="ECCParagraph"/>
      </w:pPr>
      <w:r w:rsidRPr="000E27A3">
        <w:t xml:space="preserve">The BS baseline requirements for uplink </w:t>
      </w:r>
      <w:r w:rsidR="00EC4556" w:rsidRPr="000E27A3">
        <w:t xml:space="preserve">frequencies </w:t>
      </w:r>
      <w:r w:rsidRPr="000E27A3">
        <w:t xml:space="preserve">is obtained with the assumptions in </w:t>
      </w:r>
      <w:r w:rsidRPr="003B692B">
        <w:fldChar w:fldCharType="begin"/>
      </w:r>
      <w:r w:rsidRPr="003B692B">
        <w:instrText xml:space="preserve"> REF _Ref260527890 \r \h </w:instrText>
      </w:r>
      <w:r w:rsidR="003B692B" w:rsidRPr="003B692B">
        <w:instrText xml:space="preserve"> \* MERGEFORMAT </w:instrText>
      </w:r>
      <w:r w:rsidRPr="003B692B">
        <w:fldChar w:fldCharType="separate"/>
      </w:r>
      <w:r w:rsidR="00C308EF">
        <w:t>Table 44</w:t>
      </w:r>
      <w:proofErr w:type="gramStart"/>
      <w:r w:rsidR="00C308EF">
        <w:t>:</w:t>
      </w:r>
      <w:r w:rsidRPr="003B692B">
        <w:fldChar w:fldCharType="end"/>
      </w:r>
      <w:r w:rsidRPr="003B692B">
        <w:t>.</w:t>
      </w:r>
      <w:proofErr w:type="gramEnd"/>
      <w:r w:rsidRPr="000E27A3">
        <w:t xml:space="preserve"> </w:t>
      </w:r>
    </w:p>
    <w:p w14:paraId="2D549F84" w14:textId="21352132" w:rsidR="0053706A" w:rsidRPr="000E27A3" w:rsidRDefault="0053706A" w:rsidP="00A07AC6">
      <w:pPr>
        <w:pStyle w:val="ECCParagraph"/>
      </w:pPr>
      <w:r w:rsidRPr="000E27A3">
        <w:t>Considering the following notations:</w:t>
      </w:r>
    </w:p>
    <w:p w14:paraId="2622B35B" w14:textId="5C211EEF" w:rsidR="007B0BD4" w:rsidRPr="000E27A3" w:rsidRDefault="0066115B" w:rsidP="00C56554">
      <w:pPr>
        <w:pStyle w:val="ECCParagraph"/>
        <w:spacing w:after="120"/>
        <w:ind w:left="426"/>
      </w:pPr>
      <w:proofErr w:type="spellStart"/>
      <w:r>
        <w:t>E.I.R.P.</w:t>
      </w:r>
      <w:r w:rsidR="007B0BD4" w:rsidRPr="000E27A3">
        <w:t>tx</w:t>
      </w:r>
      <w:proofErr w:type="spellEnd"/>
      <w:r w:rsidR="007B0BD4" w:rsidRPr="000E27A3">
        <w:tab/>
        <w:t xml:space="preserve">Base station in-block </w:t>
      </w:r>
      <w:proofErr w:type="spellStart"/>
      <w:r w:rsidR="00F9548B">
        <w:t>e.i.r.p</w:t>
      </w:r>
      <w:proofErr w:type="spellEnd"/>
      <w:r w:rsidR="00F9548B">
        <w:t>.</w:t>
      </w:r>
    </w:p>
    <w:p w14:paraId="227845A0" w14:textId="77777777" w:rsidR="0053706A" w:rsidRPr="000E27A3" w:rsidRDefault="0053706A" w:rsidP="00C56554">
      <w:pPr>
        <w:pStyle w:val="ECCParagraph"/>
        <w:spacing w:after="120"/>
        <w:ind w:left="426"/>
      </w:pPr>
      <w:proofErr w:type="spellStart"/>
      <w:r w:rsidRPr="000E27A3">
        <w:t>GArx</w:t>
      </w:r>
      <w:proofErr w:type="spellEnd"/>
      <w:r w:rsidR="00406917" w:rsidRPr="000E27A3">
        <w:tab/>
      </w:r>
      <w:r w:rsidRPr="000E27A3">
        <w:t>Receiver Antenna Gain</w:t>
      </w:r>
    </w:p>
    <w:p w14:paraId="7B13C737" w14:textId="77777777" w:rsidR="0053706A" w:rsidRPr="000E27A3" w:rsidRDefault="0053706A" w:rsidP="00C56554">
      <w:pPr>
        <w:pStyle w:val="ECCParagraph"/>
        <w:spacing w:after="120"/>
        <w:ind w:left="426"/>
      </w:pPr>
      <w:proofErr w:type="spellStart"/>
      <w:r w:rsidRPr="000E27A3">
        <w:t>Gtxtilt</w:t>
      </w:r>
      <w:proofErr w:type="spellEnd"/>
      <w:r w:rsidR="00406917" w:rsidRPr="000E27A3">
        <w:tab/>
      </w:r>
      <w:r w:rsidRPr="000E27A3">
        <w:t>Tilting Gain of the TX antenna</w:t>
      </w:r>
    </w:p>
    <w:p w14:paraId="40CE7CBF" w14:textId="77777777" w:rsidR="0053706A" w:rsidRPr="000E27A3" w:rsidRDefault="0053706A" w:rsidP="00C56554">
      <w:pPr>
        <w:pStyle w:val="ECCParagraph"/>
        <w:spacing w:after="120"/>
        <w:ind w:left="426"/>
      </w:pPr>
      <w:proofErr w:type="spellStart"/>
      <w:r w:rsidRPr="000E27A3">
        <w:t>Rtxtilt</w:t>
      </w:r>
      <w:proofErr w:type="spellEnd"/>
      <w:r w:rsidR="00406917" w:rsidRPr="000E27A3">
        <w:tab/>
      </w:r>
      <w:r w:rsidRPr="000E27A3">
        <w:t>Tilting Gain of the RX antenna</w:t>
      </w:r>
    </w:p>
    <w:p w14:paraId="4C94774A" w14:textId="77777777" w:rsidR="0053706A" w:rsidRPr="000E27A3" w:rsidRDefault="0053706A" w:rsidP="00C56554">
      <w:pPr>
        <w:pStyle w:val="ECCParagraph"/>
        <w:spacing w:after="120"/>
        <w:ind w:left="426"/>
      </w:pPr>
      <w:r w:rsidRPr="000E27A3">
        <w:t>PL</w:t>
      </w:r>
      <w:r w:rsidR="00406917" w:rsidRPr="000E27A3">
        <w:tab/>
      </w:r>
      <w:r w:rsidRPr="000E27A3">
        <w:t xml:space="preserve"> </w:t>
      </w:r>
      <w:r w:rsidR="00406917" w:rsidRPr="000E27A3">
        <w:tab/>
      </w:r>
      <w:r w:rsidRPr="000E27A3">
        <w:t>Path-Loss</w:t>
      </w:r>
    </w:p>
    <w:p w14:paraId="76B12BCB" w14:textId="77777777" w:rsidR="0053706A" w:rsidRPr="000E27A3" w:rsidRDefault="0053706A" w:rsidP="00C56554">
      <w:pPr>
        <w:pStyle w:val="ECCParagraph"/>
        <w:spacing w:after="120"/>
        <w:ind w:left="426"/>
      </w:pPr>
      <w:r w:rsidRPr="000E27A3">
        <w:t>NF</w:t>
      </w:r>
      <w:r w:rsidR="00406917" w:rsidRPr="000E27A3">
        <w:tab/>
      </w:r>
      <w:r w:rsidR="00406917" w:rsidRPr="000E27A3">
        <w:tab/>
      </w:r>
      <w:r w:rsidRPr="000E27A3">
        <w:t>Noise Floor</w:t>
      </w:r>
    </w:p>
    <w:p w14:paraId="05EA09C1" w14:textId="77777777" w:rsidR="0053706A" w:rsidRPr="000E27A3" w:rsidRDefault="0053706A" w:rsidP="00C56554">
      <w:pPr>
        <w:pStyle w:val="ECCParagraph"/>
        <w:spacing w:after="120"/>
        <w:ind w:firstLine="426"/>
      </w:pPr>
      <w:r w:rsidRPr="000E27A3">
        <w:t>INR</w:t>
      </w:r>
      <w:r w:rsidR="00406917" w:rsidRPr="000E27A3">
        <w:tab/>
      </w:r>
      <w:r w:rsidRPr="000E27A3">
        <w:t>Interference over Noise Ratio</w:t>
      </w:r>
    </w:p>
    <w:p w14:paraId="7E84E017" w14:textId="77777777" w:rsidR="00203DD3" w:rsidRPr="000E27A3" w:rsidRDefault="003F1570" w:rsidP="00A07AC6">
      <w:pPr>
        <w:pStyle w:val="ECCParagraph"/>
      </w:pPr>
      <w:r w:rsidRPr="000E27A3">
        <w:t>I</w:t>
      </w:r>
      <w:r w:rsidR="00057741" w:rsidRPr="000E27A3">
        <w:t xml:space="preserve">t is obtained: </w:t>
      </w:r>
    </w:p>
    <w:p w14:paraId="4A95CE49" w14:textId="6289A0A8" w:rsidR="00406917" w:rsidRPr="000E27A3" w:rsidRDefault="00406917" w:rsidP="00406917">
      <w:pPr>
        <w:pStyle w:val="ECCParagraph"/>
      </w:pPr>
      <w:r w:rsidRPr="000E27A3">
        <w:t xml:space="preserve">ACIR = </w:t>
      </w:r>
      <w:proofErr w:type="spellStart"/>
      <w:r w:rsidR="0066115B">
        <w:t>E.I.R.P.</w:t>
      </w:r>
      <w:r w:rsidRPr="000E27A3">
        <w:t>tx</w:t>
      </w:r>
      <w:proofErr w:type="spellEnd"/>
      <w:r w:rsidRPr="000E27A3">
        <w:t xml:space="preserve"> +</w:t>
      </w:r>
      <w:proofErr w:type="spellStart"/>
      <w:r w:rsidRPr="000E27A3">
        <w:t>Gtxtilt</w:t>
      </w:r>
      <w:proofErr w:type="spellEnd"/>
      <w:r w:rsidRPr="000E27A3">
        <w:t xml:space="preserve"> +</w:t>
      </w:r>
      <w:proofErr w:type="spellStart"/>
      <w:r w:rsidRPr="000E27A3">
        <w:t>PL+GArx</w:t>
      </w:r>
      <w:proofErr w:type="spellEnd"/>
      <w:r w:rsidRPr="000E27A3">
        <w:t xml:space="preserve">+ </w:t>
      </w:r>
      <w:proofErr w:type="spellStart"/>
      <w:r w:rsidRPr="000E27A3">
        <w:t>Grxtilt</w:t>
      </w:r>
      <w:proofErr w:type="spellEnd"/>
      <w:r w:rsidRPr="000E27A3">
        <w:t xml:space="preserve"> – (NF+ INR)</w:t>
      </w:r>
    </w:p>
    <w:p w14:paraId="5D0A88F4" w14:textId="7BE3244C" w:rsidR="007B0BD4" w:rsidRPr="000E27A3" w:rsidRDefault="007B0BD4" w:rsidP="007B0BD4">
      <w:pPr>
        <w:pStyle w:val="ECCParagraph"/>
      </w:pPr>
      <w:r w:rsidRPr="000E27A3">
        <w:t xml:space="preserve">ACIR= </w:t>
      </w:r>
      <w:proofErr w:type="spellStart"/>
      <w:r w:rsidR="0066115B">
        <w:t>E.I.R.P.</w:t>
      </w:r>
      <w:r w:rsidR="00CA556C" w:rsidRPr="000E27A3">
        <w:t>tx</w:t>
      </w:r>
      <w:proofErr w:type="spellEnd"/>
      <w:r w:rsidRPr="000E27A3">
        <w:t xml:space="preserve"> -3 -69.9+15 -3 – (-102.5 –5.8) = </w:t>
      </w:r>
      <w:proofErr w:type="spellStart"/>
      <w:r w:rsidR="0066115B">
        <w:t>E.I.R.P.</w:t>
      </w:r>
      <w:r w:rsidR="00CA556C" w:rsidRPr="000E27A3">
        <w:t>tx</w:t>
      </w:r>
      <w:proofErr w:type="spellEnd"/>
      <w:r w:rsidRPr="000E27A3">
        <w:t xml:space="preserve"> + 47.4 dB</w:t>
      </w:r>
    </w:p>
    <w:p w14:paraId="379A25A0" w14:textId="0B24D040" w:rsidR="00406917" w:rsidRPr="000E27A3" w:rsidRDefault="00406917" w:rsidP="00406917">
      <w:pPr>
        <w:pStyle w:val="ECCParagraph"/>
      </w:pPr>
      <w:r w:rsidRPr="000E27A3">
        <w:t>Cons</w:t>
      </w:r>
      <w:r w:rsidR="00CC25CA" w:rsidRPr="000E27A3">
        <w:t>idering ACS=ACLR</w:t>
      </w:r>
      <w:r w:rsidR="00A020AD">
        <w:t>,</w:t>
      </w:r>
      <w:r w:rsidR="00CC25CA" w:rsidRPr="000E27A3">
        <w:t xml:space="preserve"> then </w:t>
      </w:r>
      <w:r w:rsidR="007B0BD4" w:rsidRPr="000E27A3">
        <w:t xml:space="preserve">ACLR = ACIR+3 = </w:t>
      </w:r>
      <w:proofErr w:type="spellStart"/>
      <w:r w:rsidR="0066115B">
        <w:t>E.I.R.P.</w:t>
      </w:r>
      <w:r w:rsidR="00CA556C" w:rsidRPr="000E27A3">
        <w:t>tx</w:t>
      </w:r>
      <w:proofErr w:type="spellEnd"/>
      <w:r w:rsidR="007B0BD4" w:rsidRPr="000E27A3">
        <w:t xml:space="preserve"> + 47.4 +3 = </w:t>
      </w:r>
      <w:proofErr w:type="spellStart"/>
      <w:r w:rsidR="0066115B">
        <w:t>E.I.R.P.</w:t>
      </w:r>
      <w:r w:rsidR="00CA556C" w:rsidRPr="000E27A3">
        <w:t>tx</w:t>
      </w:r>
      <w:proofErr w:type="spellEnd"/>
      <w:r w:rsidR="007B0BD4" w:rsidRPr="000E27A3">
        <w:t xml:space="preserve"> + 50.4 dB</w:t>
      </w:r>
      <w:r w:rsidR="00556B9F" w:rsidRPr="000E27A3">
        <w:t xml:space="preserve">  </w:t>
      </w:r>
    </w:p>
    <w:p w14:paraId="03799EBB" w14:textId="77777777" w:rsidR="00556B9F" w:rsidRPr="000E27A3" w:rsidRDefault="00556B9F" w:rsidP="00556B9F">
      <w:pPr>
        <w:pStyle w:val="ECCParagraph"/>
      </w:pPr>
      <w:r w:rsidRPr="000E27A3">
        <w:t>The BS baseline requirements can be therefore derived as:</w:t>
      </w:r>
    </w:p>
    <w:p w14:paraId="7EE08D8A" w14:textId="3E642289" w:rsidR="0053706A" w:rsidRPr="000E27A3" w:rsidRDefault="00556B9F" w:rsidP="00A07AC6">
      <w:pPr>
        <w:pStyle w:val="ECCParagraph"/>
      </w:pPr>
      <w:r w:rsidRPr="000E27A3">
        <w:rPr>
          <w:b/>
        </w:rPr>
        <w:t xml:space="preserve">BS baseline requirement </w:t>
      </w:r>
      <w:r w:rsidRPr="000E27A3">
        <w:t xml:space="preserve">= </w:t>
      </w:r>
      <w:proofErr w:type="spellStart"/>
      <w:r w:rsidR="0066115B">
        <w:t>E.I.R.P.</w:t>
      </w:r>
      <w:r w:rsidR="00CA556C" w:rsidRPr="000E27A3">
        <w:t>tx</w:t>
      </w:r>
      <w:proofErr w:type="spellEnd"/>
      <w:r w:rsidRPr="000E27A3">
        <w:t xml:space="preserve"> </w:t>
      </w:r>
      <w:r w:rsidR="003827FB" w:rsidRPr="000E27A3">
        <w:t>– ACLR =</w:t>
      </w:r>
      <w:r w:rsidRPr="000E27A3">
        <w:t xml:space="preserve"> </w:t>
      </w:r>
      <w:proofErr w:type="spellStart"/>
      <w:r w:rsidR="0066115B">
        <w:t>E.I.R.P.</w:t>
      </w:r>
      <w:r w:rsidR="00CA556C" w:rsidRPr="000E27A3">
        <w:t>tx</w:t>
      </w:r>
      <w:proofErr w:type="spellEnd"/>
      <w:r w:rsidRPr="000E27A3">
        <w:t xml:space="preserve"> – (</w:t>
      </w:r>
      <w:proofErr w:type="spellStart"/>
      <w:r w:rsidR="0066115B">
        <w:t>E.I.R.P.</w:t>
      </w:r>
      <w:r w:rsidR="00CA556C" w:rsidRPr="000E27A3">
        <w:t>tx</w:t>
      </w:r>
      <w:proofErr w:type="spellEnd"/>
      <w:r w:rsidRPr="000E27A3">
        <w:t xml:space="preserve"> + 50.4) = -</w:t>
      </w:r>
      <w:r w:rsidRPr="000E27A3">
        <w:rPr>
          <w:b/>
        </w:rPr>
        <w:t xml:space="preserve">50.4 </w:t>
      </w:r>
      <w:proofErr w:type="spellStart"/>
      <w:r w:rsidRPr="000E27A3">
        <w:rPr>
          <w:b/>
        </w:rPr>
        <w:t>dBm</w:t>
      </w:r>
      <w:proofErr w:type="spellEnd"/>
      <w:r w:rsidRPr="000E27A3">
        <w:rPr>
          <w:b/>
        </w:rPr>
        <w:t>/ 5MHz</w:t>
      </w:r>
    </w:p>
    <w:p w14:paraId="07A2D14F" w14:textId="77777777" w:rsidR="00BF296D" w:rsidRPr="000E27A3" w:rsidRDefault="00BF296D" w:rsidP="00461F7D">
      <w:pPr>
        <w:rPr>
          <w:b/>
          <w:lang w:val="en-GB"/>
        </w:rPr>
        <w:sectPr w:rsidR="00BF296D" w:rsidRPr="000E27A3" w:rsidSect="00B12AEC">
          <w:headerReference w:type="even" r:id="rId15"/>
          <w:headerReference w:type="default" r:id="rId16"/>
          <w:footerReference w:type="even" r:id="rId17"/>
          <w:headerReference w:type="first" r:id="rId18"/>
          <w:pgSz w:w="11906" w:h="16838"/>
          <w:pgMar w:top="1418" w:right="1418" w:bottom="1418" w:left="1418" w:header="709" w:footer="709" w:gutter="0"/>
          <w:cols w:space="708"/>
          <w:docGrid w:linePitch="360"/>
        </w:sectPr>
      </w:pPr>
    </w:p>
    <w:p w14:paraId="1F986B4C" w14:textId="464D8E88" w:rsidR="00B021C1" w:rsidRPr="000E27A3" w:rsidRDefault="00B021C1" w:rsidP="0083442F">
      <w:pPr>
        <w:pStyle w:val="ECCAnnexheading1"/>
        <w:pageBreakBefore/>
      </w:pPr>
      <w:bookmarkStart w:id="104" w:name="_Ref260471495"/>
      <w:bookmarkStart w:id="105" w:name="_Toc389068878"/>
      <w:bookmarkStart w:id="106" w:name="_Ref258484926"/>
      <w:r w:rsidRPr="000E27A3">
        <w:lastRenderedPageBreak/>
        <w:t xml:space="preserve">Derivation of </w:t>
      </w:r>
      <w:r w:rsidR="006975A3" w:rsidRPr="000E27A3">
        <w:t>the</w:t>
      </w:r>
      <w:r w:rsidRPr="000E27A3">
        <w:t xml:space="preserve"> </w:t>
      </w:r>
      <w:r w:rsidR="006975A3" w:rsidRPr="000E27A3">
        <w:t>requirements for terminal stations over frequencies used as guard band</w:t>
      </w:r>
      <w:bookmarkEnd w:id="104"/>
      <w:bookmarkEnd w:id="105"/>
    </w:p>
    <w:p w14:paraId="0CD1324E" w14:textId="5C87B2C1" w:rsidR="006975A3" w:rsidRPr="000E27A3" w:rsidRDefault="00301788" w:rsidP="00B021C1">
      <w:pPr>
        <w:pStyle w:val="ECCParagraph"/>
      </w:pPr>
      <w:r w:rsidRPr="000E27A3">
        <w:t xml:space="preserve">To </w:t>
      </w:r>
      <w:r w:rsidR="006975A3" w:rsidRPr="000E27A3">
        <w:t>meet the coexistence requirements between MFCN and DTT in terms of OOBE limits for terminal stations</w:t>
      </w:r>
      <w:r w:rsidR="00F530D6">
        <w:t>,</w:t>
      </w:r>
      <w:r w:rsidRPr="000E27A3">
        <w:t xml:space="preserve"> the optimisation of duplexers is needed.</w:t>
      </w:r>
    </w:p>
    <w:p w14:paraId="202ECDFF" w14:textId="55474DBA" w:rsidR="00B021C1" w:rsidRPr="000E27A3" w:rsidRDefault="00301788" w:rsidP="00B021C1">
      <w:pPr>
        <w:pStyle w:val="ECCParagraph"/>
      </w:pPr>
      <w:r w:rsidRPr="000E27A3">
        <w:t>To this aim</w:t>
      </w:r>
      <w:r w:rsidR="00F530D6">
        <w:t>,</w:t>
      </w:r>
      <w:r w:rsidRPr="000E27A3">
        <w:t xml:space="preserve"> in the frequencies used as guard band</w:t>
      </w:r>
      <w:r w:rsidR="00F530D6">
        <w:t>,</w:t>
      </w:r>
      <w:r w:rsidR="00B021C1" w:rsidRPr="000E27A3">
        <w:t xml:space="preserve"> emission limits in line with the LTE standards</w:t>
      </w:r>
      <w:r w:rsidRPr="000E27A3">
        <w:t xml:space="preserve"> have been considered</w:t>
      </w:r>
      <w:r w:rsidR="00F530D6">
        <w:t>,</w:t>
      </w:r>
      <w:r w:rsidR="00B021C1" w:rsidRPr="000E27A3">
        <w:t xml:space="preserve"> in particular Table 6.6.2.1.1-1 of 3GPP 36.101</w:t>
      </w:r>
      <w:r w:rsidRPr="000E27A3">
        <w:t xml:space="preserve"> [</w:t>
      </w:r>
      <w:r w:rsidRPr="000E27A3">
        <w:fldChar w:fldCharType="begin"/>
      </w:r>
      <w:r w:rsidRPr="000E27A3">
        <w:instrText xml:space="preserve"> REF _Ref258860269 \r \h </w:instrText>
      </w:r>
      <w:r w:rsidRPr="000E27A3">
        <w:fldChar w:fldCharType="separate"/>
      </w:r>
      <w:r w:rsidR="00C308EF">
        <w:t>7</w:t>
      </w:r>
      <w:r w:rsidRPr="000E27A3">
        <w:fldChar w:fldCharType="end"/>
      </w:r>
      <w:r w:rsidRPr="000E27A3">
        <w:t>]</w:t>
      </w:r>
      <w:r w:rsidR="00EC4556">
        <w:t xml:space="preserve"> (see </w:t>
      </w:r>
      <w:r w:rsidR="00EC4556">
        <w:fldChar w:fldCharType="begin"/>
      </w:r>
      <w:r w:rsidR="00EC4556">
        <w:instrText xml:space="preserve"> REF _Ref261517349 \r \h </w:instrText>
      </w:r>
      <w:r w:rsidR="00EC4556">
        <w:fldChar w:fldCharType="separate"/>
      </w:r>
      <w:r w:rsidR="00EC4556">
        <w:t>Table 45:</w:t>
      </w:r>
      <w:r w:rsidR="00EC4556">
        <w:fldChar w:fldCharType="end"/>
      </w:r>
      <w:r w:rsidR="00EC4556">
        <w:t>)</w:t>
      </w:r>
      <w:r w:rsidR="00B021C1" w:rsidRPr="000E27A3">
        <w:t>.</w:t>
      </w:r>
    </w:p>
    <w:p w14:paraId="3EA178C4" w14:textId="598ACA91" w:rsidR="00B021C1" w:rsidRPr="000E27A3" w:rsidRDefault="006975A3" w:rsidP="00381641">
      <w:pPr>
        <w:pStyle w:val="ECCTabletitle"/>
      </w:pPr>
      <w:bookmarkStart w:id="107" w:name="_Ref261517349"/>
      <w:r w:rsidRPr="000E27A3">
        <w:t>General E-UTRA spectrum emission mask</w:t>
      </w:r>
      <w:r w:rsidR="00301788" w:rsidRPr="000E27A3">
        <w:t xml:space="preserve"> [</w:t>
      </w:r>
      <w:r w:rsidR="00301788" w:rsidRPr="000E27A3">
        <w:fldChar w:fldCharType="begin"/>
      </w:r>
      <w:r w:rsidR="00301788" w:rsidRPr="000E27A3">
        <w:instrText xml:space="preserve"> REF _Ref258860269 \r \h </w:instrText>
      </w:r>
      <w:r w:rsidR="00301788" w:rsidRPr="000E27A3">
        <w:fldChar w:fldCharType="separate"/>
      </w:r>
      <w:r w:rsidR="00C308EF">
        <w:t>7</w:t>
      </w:r>
      <w:r w:rsidR="00301788" w:rsidRPr="000E27A3">
        <w:fldChar w:fldCharType="end"/>
      </w:r>
      <w:r w:rsidR="00301788" w:rsidRPr="000E27A3">
        <w:t>]</w:t>
      </w:r>
      <w:bookmarkEnd w:id="107"/>
    </w:p>
    <w:tbl>
      <w:tblPr>
        <w:tblW w:w="0" w:type="auto"/>
        <w:jc w:val="center"/>
        <w:tblInd w:w="-1135"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420"/>
        <w:gridCol w:w="975"/>
        <w:gridCol w:w="1022"/>
        <w:gridCol w:w="851"/>
        <w:gridCol w:w="992"/>
        <w:gridCol w:w="992"/>
        <w:gridCol w:w="992"/>
        <w:gridCol w:w="1572"/>
      </w:tblGrid>
      <w:tr w:rsidR="00CA556C" w:rsidRPr="000E27A3" w14:paraId="12AB4F9F" w14:textId="77777777" w:rsidTr="00CA556C">
        <w:trPr>
          <w:trHeight w:val="466"/>
          <w:tblHeader/>
          <w:jc w:val="center"/>
        </w:trPr>
        <w:tc>
          <w:tcPr>
            <w:tcW w:w="8816" w:type="dxa"/>
            <w:gridSpan w:val="8"/>
            <w:tcBorders>
              <w:bottom w:val="single" w:sz="8" w:space="0" w:color="FFFFFF"/>
            </w:tcBorders>
            <w:shd w:val="clear" w:color="auto" w:fill="D2232A"/>
            <w:vAlign w:val="center"/>
          </w:tcPr>
          <w:p w14:paraId="537A3760" w14:textId="21B94F86" w:rsidR="00CA556C" w:rsidRPr="000E27A3" w:rsidRDefault="00CA556C" w:rsidP="00C56554">
            <w:pPr>
              <w:spacing w:line="288" w:lineRule="auto"/>
              <w:jc w:val="center"/>
              <w:rPr>
                <w:b/>
                <w:color w:val="FFFFFF" w:themeColor="background1"/>
                <w:lang w:val="en-GB"/>
              </w:rPr>
            </w:pPr>
            <w:r w:rsidRPr="000E27A3">
              <w:rPr>
                <w:b/>
                <w:color w:val="FFFFFF" w:themeColor="background1"/>
                <w:lang w:val="en-GB"/>
              </w:rPr>
              <w:t>Spectrum emission limit (</w:t>
            </w:r>
            <w:proofErr w:type="spellStart"/>
            <w:r w:rsidRPr="000E27A3">
              <w:rPr>
                <w:b/>
                <w:color w:val="FFFFFF" w:themeColor="background1"/>
                <w:lang w:val="en-GB"/>
              </w:rPr>
              <w:t>dBm</w:t>
            </w:r>
            <w:proofErr w:type="spellEnd"/>
            <w:r w:rsidRPr="000E27A3">
              <w:rPr>
                <w:b/>
                <w:color w:val="FFFFFF" w:themeColor="background1"/>
                <w:lang w:val="en-GB"/>
              </w:rPr>
              <w:t>)</w:t>
            </w:r>
            <w:r w:rsidR="00C56554">
              <w:rPr>
                <w:b/>
                <w:color w:val="FFFFFF" w:themeColor="background1"/>
                <w:lang w:val="en-GB"/>
              </w:rPr>
              <w:t xml:space="preserve"> </w:t>
            </w:r>
            <w:r w:rsidRPr="000E27A3">
              <w:rPr>
                <w:b/>
                <w:color w:val="FFFFFF" w:themeColor="background1"/>
                <w:lang w:val="en-GB"/>
              </w:rPr>
              <w:t>/ Channel bandwidth</w:t>
            </w:r>
          </w:p>
        </w:tc>
      </w:tr>
      <w:tr w:rsidR="00CA556C" w:rsidRPr="000E27A3" w14:paraId="6F427A01" w14:textId="77777777" w:rsidTr="00EF5444">
        <w:trPr>
          <w:tblHeader/>
          <w:jc w:val="center"/>
        </w:trPr>
        <w:tc>
          <w:tcPr>
            <w:tcW w:w="1420" w:type="dxa"/>
            <w:tcBorders>
              <w:top w:val="single" w:sz="8" w:space="0" w:color="FFFFFF"/>
              <w:right w:val="single" w:sz="8" w:space="0" w:color="FFFFFF"/>
            </w:tcBorders>
            <w:shd w:val="clear" w:color="auto" w:fill="D2232A"/>
          </w:tcPr>
          <w:p w14:paraId="61D51AFA" w14:textId="23778D9C" w:rsidR="00CA556C" w:rsidRPr="000E27A3" w:rsidRDefault="00CA556C" w:rsidP="00EF5444">
            <w:pPr>
              <w:pStyle w:val="TAH"/>
              <w:rPr>
                <w:b w:val="0"/>
                <w:color w:val="FFFFFF" w:themeColor="background1"/>
              </w:rPr>
            </w:pPr>
            <w:proofErr w:type="spellStart"/>
            <w:r w:rsidRPr="000E27A3">
              <w:rPr>
                <w:color w:val="FFFFFF" w:themeColor="background1"/>
                <w:sz w:val="20"/>
              </w:rPr>
              <w:t>Δf</w:t>
            </w:r>
            <w:r w:rsidRPr="000E27A3">
              <w:rPr>
                <w:color w:val="FFFFFF" w:themeColor="background1"/>
                <w:sz w:val="20"/>
                <w:vertAlign w:val="subscript"/>
              </w:rPr>
              <w:t>OOB</w:t>
            </w:r>
            <w:proofErr w:type="spellEnd"/>
            <w:r w:rsidRPr="000E27A3">
              <w:rPr>
                <w:color w:val="FFFFFF" w:themeColor="background1"/>
                <w:sz w:val="20"/>
                <w:vertAlign w:val="subscript"/>
              </w:rPr>
              <w:t xml:space="preserve">  </w:t>
            </w:r>
            <w:r w:rsidRPr="000E27A3">
              <w:rPr>
                <w:color w:val="FFFFFF" w:themeColor="background1"/>
                <w:sz w:val="20"/>
              </w:rPr>
              <w:t>(MHz)</w:t>
            </w:r>
          </w:p>
        </w:tc>
        <w:tc>
          <w:tcPr>
            <w:tcW w:w="975" w:type="dxa"/>
            <w:tcBorders>
              <w:top w:val="single" w:sz="8" w:space="0" w:color="FFFFFF"/>
              <w:right w:val="single" w:sz="8" w:space="0" w:color="FFFFFF"/>
            </w:tcBorders>
            <w:shd w:val="clear" w:color="auto" w:fill="D2232A"/>
          </w:tcPr>
          <w:p w14:paraId="4778DCF6" w14:textId="23D41D2F" w:rsidR="00CA556C" w:rsidRPr="000E27A3" w:rsidRDefault="00CA556C" w:rsidP="00EF5444">
            <w:pPr>
              <w:pStyle w:val="TAH"/>
              <w:rPr>
                <w:b w:val="0"/>
                <w:color w:val="FFFFFF" w:themeColor="background1"/>
              </w:rPr>
            </w:pPr>
            <w:r w:rsidRPr="000E27A3">
              <w:rPr>
                <w:color w:val="FFFFFF" w:themeColor="background1"/>
                <w:sz w:val="20"/>
              </w:rPr>
              <w:t>1.4 MHz</w:t>
            </w:r>
          </w:p>
        </w:tc>
        <w:tc>
          <w:tcPr>
            <w:tcW w:w="1022" w:type="dxa"/>
            <w:tcBorders>
              <w:top w:val="single" w:sz="8" w:space="0" w:color="FFFFFF"/>
              <w:right w:val="single" w:sz="8" w:space="0" w:color="FFFFFF"/>
            </w:tcBorders>
            <w:shd w:val="clear" w:color="auto" w:fill="D2232A"/>
          </w:tcPr>
          <w:p w14:paraId="02C191AD" w14:textId="3D6A3E6A" w:rsidR="00CA556C" w:rsidRPr="000E27A3" w:rsidRDefault="00CA556C" w:rsidP="00EF5444">
            <w:pPr>
              <w:pStyle w:val="TAH"/>
              <w:rPr>
                <w:b w:val="0"/>
                <w:color w:val="FFFFFF" w:themeColor="background1"/>
              </w:rPr>
            </w:pPr>
            <w:r w:rsidRPr="000E27A3">
              <w:rPr>
                <w:color w:val="FFFFFF" w:themeColor="background1"/>
                <w:sz w:val="20"/>
              </w:rPr>
              <w:t>3.0 MHz</w:t>
            </w:r>
          </w:p>
        </w:tc>
        <w:tc>
          <w:tcPr>
            <w:tcW w:w="851" w:type="dxa"/>
            <w:tcBorders>
              <w:top w:val="single" w:sz="8" w:space="0" w:color="FFFFFF"/>
              <w:right w:val="single" w:sz="8" w:space="0" w:color="FFFFFF"/>
            </w:tcBorders>
            <w:shd w:val="clear" w:color="auto" w:fill="D2232A"/>
          </w:tcPr>
          <w:p w14:paraId="56FE5830" w14:textId="1F4A888C" w:rsidR="00CA556C" w:rsidRPr="000E27A3" w:rsidRDefault="00CA556C" w:rsidP="00EF5444">
            <w:pPr>
              <w:pStyle w:val="TAH"/>
              <w:rPr>
                <w:b w:val="0"/>
                <w:color w:val="FFFFFF" w:themeColor="background1"/>
              </w:rPr>
            </w:pPr>
            <w:r w:rsidRPr="000E27A3">
              <w:rPr>
                <w:color w:val="FFFFFF" w:themeColor="background1"/>
                <w:sz w:val="20"/>
              </w:rPr>
              <w:t>5 MHz</w:t>
            </w:r>
          </w:p>
        </w:tc>
        <w:tc>
          <w:tcPr>
            <w:tcW w:w="992" w:type="dxa"/>
            <w:tcBorders>
              <w:top w:val="single" w:sz="8" w:space="0" w:color="FFFFFF"/>
              <w:right w:val="single" w:sz="8" w:space="0" w:color="FFFFFF"/>
            </w:tcBorders>
            <w:shd w:val="clear" w:color="auto" w:fill="D2232A"/>
          </w:tcPr>
          <w:p w14:paraId="768A0812" w14:textId="3068D639" w:rsidR="00CA556C" w:rsidRPr="000E27A3" w:rsidRDefault="00CA556C" w:rsidP="00EF5444">
            <w:pPr>
              <w:pStyle w:val="TAH"/>
              <w:rPr>
                <w:b w:val="0"/>
                <w:color w:val="FFFFFF" w:themeColor="background1"/>
              </w:rPr>
            </w:pPr>
            <w:r w:rsidRPr="000E27A3">
              <w:rPr>
                <w:color w:val="FFFFFF" w:themeColor="background1"/>
                <w:sz w:val="20"/>
              </w:rPr>
              <w:t>10 MHz</w:t>
            </w:r>
          </w:p>
        </w:tc>
        <w:tc>
          <w:tcPr>
            <w:tcW w:w="992" w:type="dxa"/>
            <w:tcBorders>
              <w:top w:val="single" w:sz="8" w:space="0" w:color="FFFFFF"/>
              <w:right w:val="single" w:sz="8" w:space="0" w:color="FFFFFF"/>
            </w:tcBorders>
            <w:shd w:val="clear" w:color="auto" w:fill="D2232A"/>
          </w:tcPr>
          <w:p w14:paraId="28649B31" w14:textId="6F7BDB47" w:rsidR="00CA556C" w:rsidRPr="000E27A3" w:rsidRDefault="00CA556C" w:rsidP="00EF5444">
            <w:pPr>
              <w:pStyle w:val="TAH"/>
              <w:rPr>
                <w:b w:val="0"/>
                <w:color w:val="FFFFFF" w:themeColor="background1"/>
              </w:rPr>
            </w:pPr>
            <w:r w:rsidRPr="000E27A3">
              <w:rPr>
                <w:color w:val="FFFFFF" w:themeColor="background1"/>
                <w:sz w:val="20"/>
              </w:rPr>
              <w:t>15 MHz</w:t>
            </w:r>
          </w:p>
        </w:tc>
        <w:tc>
          <w:tcPr>
            <w:tcW w:w="992" w:type="dxa"/>
            <w:tcBorders>
              <w:top w:val="single" w:sz="8" w:space="0" w:color="FFFFFF"/>
              <w:right w:val="single" w:sz="8" w:space="0" w:color="FFFFFF"/>
            </w:tcBorders>
            <w:shd w:val="clear" w:color="auto" w:fill="D2232A"/>
          </w:tcPr>
          <w:p w14:paraId="3F686806" w14:textId="50CCCAB2" w:rsidR="00CA556C" w:rsidRPr="000E27A3" w:rsidRDefault="00CA556C" w:rsidP="00EF5444">
            <w:pPr>
              <w:pStyle w:val="TAH"/>
              <w:rPr>
                <w:b w:val="0"/>
                <w:color w:val="FFFFFF" w:themeColor="background1"/>
              </w:rPr>
            </w:pPr>
            <w:r w:rsidRPr="000E27A3">
              <w:rPr>
                <w:color w:val="FFFFFF" w:themeColor="background1"/>
                <w:sz w:val="20"/>
              </w:rPr>
              <w:t>20 MHz</w:t>
            </w:r>
          </w:p>
        </w:tc>
        <w:tc>
          <w:tcPr>
            <w:tcW w:w="1572" w:type="dxa"/>
            <w:tcBorders>
              <w:top w:val="single" w:sz="4" w:space="0" w:color="FFFFFF" w:themeColor="background1"/>
              <w:left w:val="single" w:sz="8" w:space="0" w:color="FFFFFF"/>
            </w:tcBorders>
            <w:shd w:val="clear" w:color="auto" w:fill="D2232A"/>
          </w:tcPr>
          <w:p w14:paraId="236B87B9" w14:textId="78A6EE6A" w:rsidR="00CA556C" w:rsidRPr="00C56554" w:rsidRDefault="00CA556C" w:rsidP="00EF5444">
            <w:pPr>
              <w:spacing w:line="288" w:lineRule="auto"/>
              <w:jc w:val="center"/>
              <w:rPr>
                <w:b/>
                <w:color w:val="FFFFFF" w:themeColor="background1"/>
                <w:lang w:val="en-GB"/>
              </w:rPr>
            </w:pPr>
            <w:r w:rsidRPr="00C56554">
              <w:rPr>
                <w:b/>
                <w:color w:val="FFFFFF" w:themeColor="background1"/>
                <w:lang w:val="en-GB"/>
              </w:rPr>
              <w:t>Measurement bandwidth</w:t>
            </w:r>
          </w:p>
        </w:tc>
      </w:tr>
      <w:tr w:rsidR="00CA556C" w:rsidRPr="000E27A3" w14:paraId="12F93ADC" w14:textId="77777777" w:rsidTr="00EF5444">
        <w:trPr>
          <w:jc w:val="center"/>
        </w:trPr>
        <w:tc>
          <w:tcPr>
            <w:tcW w:w="1420" w:type="dxa"/>
            <w:tcBorders>
              <w:top w:val="single" w:sz="4" w:space="0" w:color="D2232A"/>
              <w:left w:val="single" w:sz="4" w:space="0" w:color="D2232A"/>
              <w:bottom w:val="single" w:sz="4" w:space="0" w:color="D2232A"/>
              <w:right w:val="single" w:sz="4" w:space="0" w:color="D2232A"/>
            </w:tcBorders>
          </w:tcPr>
          <w:p w14:paraId="2FDB9208" w14:textId="11D41CC1" w:rsidR="00CA556C" w:rsidRPr="000E27A3" w:rsidRDefault="00CA556C" w:rsidP="00CA556C">
            <w:pPr>
              <w:spacing w:line="288" w:lineRule="auto"/>
              <w:rPr>
                <w:lang w:val="en-GB"/>
              </w:rPr>
            </w:pPr>
            <w:r w:rsidRPr="000E27A3">
              <w:rPr>
                <w:lang w:val="en-GB"/>
              </w:rPr>
              <w:sym w:font="Symbol" w:char="F0B1"/>
            </w:r>
            <w:r w:rsidRPr="000E27A3">
              <w:rPr>
                <w:lang w:val="en-GB"/>
              </w:rPr>
              <w:t xml:space="preserve"> 0-1</w:t>
            </w:r>
          </w:p>
        </w:tc>
        <w:tc>
          <w:tcPr>
            <w:tcW w:w="975" w:type="dxa"/>
            <w:tcBorders>
              <w:top w:val="single" w:sz="4" w:space="0" w:color="D2232A"/>
              <w:left w:val="single" w:sz="4" w:space="0" w:color="D2232A"/>
              <w:bottom w:val="single" w:sz="4" w:space="0" w:color="D2232A"/>
              <w:right w:val="single" w:sz="4" w:space="0" w:color="D2232A"/>
            </w:tcBorders>
          </w:tcPr>
          <w:p w14:paraId="157E03A4" w14:textId="226E58E7" w:rsidR="00CA556C" w:rsidRPr="000E27A3" w:rsidRDefault="00CA556C" w:rsidP="00CA556C">
            <w:pPr>
              <w:spacing w:line="288" w:lineRule="auto"/>
              <w:rPr>
                <w:lang w:val="en-GB"/>
              </w:rPr>
            </w:pPr>
            <w:r w:rsidRPr="000E27A3">
              <w:rPr>
                <w:lang w:val="en-GB"/>
              </w:rPr>
              <w:t>-10</w:t>
            </w:r>
          </w:p>
        </w:tc>
        <w:tc>
          <w:tcPr>
            <w:tcW w:w="1022" w:type="dxa"/>
            <w:tcBorders>
              <w:top w:val="single" w:sz="4" w:space="0" w:color="D2232A"/>
              <w:left w:val="single" w:sz="4" w:space="0" w:color="D2232A"/>
              <w:bottom w:val="single" w:sz="4" w:space="0" w:color="D2232A"/>
              <w:right w:val="single" w:sz="4" w:space="0" w:color="D2232A"/>
            </w:tcBorders>
          </w:tcPr>
          <w:p w14:paraId="1E5E700A" w14:textId="299151FE" w:rsidR="00CA556C" w:rsidRPr="000E27A3" w:rsidRDefault="00CA556C" w:rsidP="00CA556C">
            <w:pPr>
              <w:spacing w:line="288" w:lineRule="auto"/>
              <w:rPr>
                <w:lang w:val="en-GB"/>
              </w:rPr>
            </w:pPr>
            <w:r w:rsidRPr="000E27A3">
              <w:rPr>
                <w:lang w:val="en-GB"/>
              </w:rPr>
              <w:t>-13</w:t>
            </w:r>
          </w:p>
        </w:tc>
        <w:tc>
          <w:tcPr>
            <w:tcW w:w="851" w:type="dxa"/>
            <w:tcBorders>
              <w:top w:val="single" w:sz="4" w:space="0" w:color="D2232A"/>
              <w:left w:val="single" w:sz="4" w:space="0" w:color="D2232A"/>
              <w:bottom w:val="single" w:sz="4" w:space="0" w:color="D2232A"/>
              <w:right w:val="single" w:sz="4" w:space="0" w:color="D2232A"/>
            </w:tcBorders>
          </w:tcPr>
          <w:p w14:paraId="27FCF1B9" w14:textId="656E4E00" w:rsidR="00CA556C" w:rsidRPr="000E27A3" w:rsidRDefault="00CA556C" w:rsidP="00CA556C">
            <w:pPr>
              <w:spacing w:line="288" w:lineRule="auto"/>
              <w:rPr>
                <w:lang w:val="en-GB"/>
              </w:rPr>
            </w:pPr>
            <w:r w:rsidRPr="000E27A3">
              <w:rPr>
                <w:lang w:val="en-GB"/>
              </w:rPr>
              <w:t xml:space="preserve">-15 </w:t>
            </w:r>
          </w:p>
        </w:tc>
        <w:tc>
          <w:tcPr>
            <w:tcW w:w="992" w:type="dxa"/>
            <w:tcBorders>
              <w:top w:val="single" w:sz="4" w:space="0" w:color="D2232A"/>
              <w:left w:val="single" w:sz="4" w:space="0" w:color="D2232A"/>
              <w:bottom w:val="single" w:sz="4" w:space="0" w:color="D2232A"/>
              <w:right w:val="single" w:sz="4" w:space="0" w:color="D2232A"/>
            </w:tcBorders>
          </w:tcPr>
          <w:p w14:paraId="2DD201A0" w14:textId="1DEE4961" w:rsidR="00CA556C" w:rsidRPr="000E27A3" w:rsidRDefault="00CA556C" w:rsidP="00CA556C">
            <w:pPr>
              <w:spacing w:line="288" w:lineRule="auto"/>
              <w:rPr>
                <w:lang w:val="en-GB"/>
              </w:rPr>
            </w:pPr>
            <w:r w:rsidRPr="000E27A3">
              <w:rPr>
                <w:lang w:val="en-GB"/>
              </w:rPr>
              <w:t>-18</w:t>
            </w:r>
          </w:p>
        </w:tc>
        <w:tc>
          <w:tcPr>
            <w:tcW w:w="992" w:type="dxa"/>
            <w:tcBorders>
              <w:top w:val="single" w:sz="4" w:space="0" w:color="D2232A"/>
              <w:left w:val="single" w:sz="4" w:space="0" w:color="D2232A"/>
              <w:bottom w:val="single" w:sz="4" w:space="0" w:color="D2232A"/>
              <w:right w:val="single" w:sz="4" w:space="0" w:color="D2232A"/>
            </w:tcBorders>
          </w:tcPr>
          <w:p w14:paraId="6C953289" w14:textId="66F92136" w:rsidR="00CA556C" w:rsidRPr="000E27A3" w:rsidRDefault="00CA556C" w:rsidP="00CA556C">
            <w:pPr>
              <w:spacing w:line="288" w:lineRule="auto"/>
              <w:rPr>
                <w:lang w:val="en-GB"/>
              </w:rPr>
            </w:pPr>
            <w:r w:rsidRPr="000E27A3">
              <w:rPr>
                <w:lang w:val="en-GB"/>
              </w:rPr>
              <w:t>-20</w:t>
            </w:r>
          </w:p>
        </w:tc>
        <w:tc>
          <w:tcPr>
            <w:tcW w:w="992" w:type="dxa"/>
            <w:tcBorders>
              <w:top w:val="single" w:sz="4" w:space="0" w:color="D2232A"/>
              <w:left w:val="single" w:sz="4" w:space="0" w:color="D2232A"/>
              <w:bottom w:val="single" w:sz="4" w:space="0" w:color="D2232A"/>
              <w:right w:val="single" w:sz="4" w:space="0" w:color="D2232A"/>
            </w:tcBorders>
          </w:tcPr>
          <w:p w14:paraId="511A2FE6" w14:textId="786E5703" w:rsidR="00CA556C" w:rsidRPr="000E27A3" w:rsidRDefault="00CA556C" w:rsidP="00CA556C">
            <w:pPr>
              <w:spacing w:line="288" w:lineRule="auto"/>
              <w:rPr>
                <w:lang w:val="en-GB"/>
              </w:rPr>
            </w:pPr>
            <w:r w:rsidRPr="000E27A3">
              <w:rPr>
                <w:lang w:val="en-GB"/>
              </w:rPr>
              <w:t>-21</w:t>
            </w:r>
          </w:p>
        </w:tc>
        <w:tc>
          <w:tcPr>
            <w:tcW w:w="1572" w:type="dxa"/>
            <w:tcBorders>
              <w:top w:val="single" w:sz="4" w:space="0" w:color="D2232A"/>
              <w:left w:val="single" w:sz="4" w:space="0" w:color="D2232A"/>
              <w:bottom w:val="single" w:sz="4" w:space="0" w:color="D2232A"/>
              <w:right w:val="single" w:sz="4" w:space="0" w:color="D2232A"/>
            </w:tcBorders>
          </w:tcPr>
          <w:p w14:paraId="74AC59AD" w14:textId="5915C595" w:rsidR="00CA556C" w:rsidRPr="000E27A3" w:rsidRDefault="00CA556C" w:rsidP="00CA556C">
            <w:pPr>
              <w:spacing w:line="288" w:lineRule="auto"/>
              <w:rPr>
                <w:lang w:val="en-GB"/>
              </w:rPr>
            </w:pPr>
            <w:r w:rsidRPr="000E27A3">
              <w:rPr>
                <w:lang w:val="en-GB"/>
              </w:rPr>
              <w:t xml:space="preserve">30 kHz </w:t>
            </w:r>
          </w:p>
        </w:tc>
      </w:tr>
      <w:tr w:rsidR="00CA556C" w:rsidRPr="000E27A3" w14:paraId="2E501A09" w14:textId="77777777" w:rsidTr="00EF5444">
        <w:trPr>
          <w:jc w:val="center"/>
        </w:trPr>
        <w:tc>
          <w:tcPr>
            <w:tcW w:w="1420" w:type="dxa"/>
            <w:tcBorders>
              <w:top w:val="single" w:sz="4" w:space="0" w:color="D2232A"/>
              <w:left w:val="single" w:sz="4" w:space="0" w:color="D2232A"/>
              <w:bottom w:val="single" w:sz="4" w:space="0" w:color="D2232A"/>
              <w:right w:val="single" w:sz="4" w:space="0" w:color="D2232A"/>
            </w:tcBorders>
          </w:tcPr>
          <w:p w14:paraId="5A0B8D88" w14:textId="309191DC" w:rsidR="00CA556C" w:rsidRPr="000E27A3" w:rsidRDefault="00CA556C" w:rsidP="00CA556C">
            <w:pPr>
              <w:spacing w:line="288" w:lineRule="auto"/>
              <w:rPr>
                <w:lang w:val="en-GB"/>
              </w:rPr>
            </w:pPr>
            <w:r w:rsidRPr="000E27A3">
              <w:rPr>
                <w:lang w:val="en-GB"/>
              </w:rPr>
              <w:sym w:font="Symbol" w:char="F0B1"/>
            </w:r>
            <w:r w:rsidRPr="000E27A3">
              <w:rPr>
                <w:lang w:val="en-GB"/>
              </w:rPr>
              <w:t xml:space="preserve"> 1-2.5</w:t>
            </w:r>
          </w:p>
        </w:tc>
        <w:tc>
          <w:tcPr>
            <w:tcW w:w="975" w:type="dxa"/>
            <w:tcBorders>
              <w:top w:val="single" w:sz="4" w:space="0" w:color="D2232A"/>
              <w:left w:val="single" w:sz="4" w:space="0" w:color="D2232A"/>
              <w:bottom w:val="single" w:sz="4" w:space="0" w:color="D2232A"/>
              <w:right w:val="single" w:sz="4" w:space="0" w:color="D2232A"/>
            </w:tcBorders>
          </w:tcPr>
          <w:p w14:paraId="084173CD" w14:textId="0FE23F63" w:rsidR="00CA556C" w:rsidRPr="000E27A3" w:rsidRDefault="00CA556C" w:rsidP="00CA556C">
            <w:pPr>
              <w:spacing w:line="288" w:lineRule="auto"/>
              <w:rPr>
                <w:lang w:val="en-GB"/>
              </w:rPr>
            </w:pPr>
            <w:r w:rsidRPr="000E27A3">
              <w:rPr>
                <w:lang w:val="en-GB"/>
              </w:rPr>
              <w:t>-10</w:t>
            </w:r>
          </w:p>
        </w:tc>
        <w:tc>
          <w:tcPr>
            <w:tcW w:w="1022" w:type="dxa"/>
            <w:tcBorders>
              <w:top w:val="single" w:sz="4" w:space="0" w:color="D2232A"/>
              <w:left w:val="single" w:sz="4" w:space="0" w:color="D2232A"/>
              <w:bottom w:val="single" w:sz="4" w:space="0" w:color="D2232A"/>
              <w:right w:val="single" w:sz="4" w:space="0" w:color="D2232A"/>
            </w:tcBorders>
          </w:tcPr>
          <w:p w14:paraId="52042755" w14:textId="0E920618" w:rsidR="00CA556C" w:rsidRPr="000E27A3" w:rsidRDefault="00CA556C" w:rsidP="00CA556C">
            <w:pPr>
              <w:spacing w:line="288" w:lineRule="auto"/>
              <w:rPr>
                <w:lang w:val="en-GB"/>
              </w:rPr>
            </w:pPr>
            <w:r w:rsidRPr="000E27A3">
              <w:rPr>
                <w:lang w:val="en-GB"/>
              </w:rPr>
              <w:t>-10</w:t>
            </w:r>
          </w:p>
        </w:tc>
        <w:tc>
          <w:tcPr>
            <w:tcW w:w="851" w:type="dxa"/>
            <w:tcBorders>
              <w:top w:val="single" w:sz="4" w:space="0" w:color="D2232A"/>
              <w:left w:val="single" w:sz="4" w:space="0" w:color="D2232A"/>
              <w:bottom w:val="single" w:sz="4" w:space="0" w:color="D2232A"/>
              <w:right w:val="single" w:sz="4" w:space="0" w:color="D2232A"/>
            </w:tcBorders>
          </w:tcPr>
          <w:p w14:paraId="0465DA00" w14:textId="1576552A" w:rsidR="00CA556C" w:rsidRPr="000E27A3" w:rsidRDefault="00CA556C" w:rsidP="00CA556C">
            <w:pPr>
              <w:spacing w:line="288" w:lineRule="auto"/>
              <w:rPr>
                <w:lang w:val="en-GB"/>
              </w:rPr>
            </w:pPr>
            <w:r w:rsidRPr="000E27A3">
              <w:rPr>
                <w:lang w:val="en-GB"/>
              </w:rPr>
              <w:t>-10</w:t>
            </w:r>
          </w:p>
        </w:tc>
        <w:tc>
          <w:tcPr>
            <w:tcW w:w="992" w:type="dxa"/>
            <w:tcBorders>
              <w:top w:val="single" w:sz="4" w:space="0" w:color="D2232A"/>
              <w:left w:val="single" w:sz="4" w:space="0" w:color="D2232A"/>
              <w:bottom w:val="single" w:sz="4" w:space="0" w:color="D2232A"/>
              <w:right w:val="single" w:sz="4" w:space="0" w:color="D2232A"/>
            </w:tcBorders>
          </w:tcPr>
          <w:p w14:paraId="5268D79D" w14:textId="67136272" w:rsidR="00CA556C" w:rsidRPr="000E27A3" w:rsidRDefault="00CA556C" w:rsidP="00CA556C">
            <w:pPr>
              <w:spacing w:line="288" w:lineRule="auto"/>
              <w:rPr>
                <w:lang w:val="en-GB"/>
              </w:rPr>
            </w:pPr>
            <w:r w:rsidRPr="000E27A3">
              <w:rPr>
                <w:lang w:val="en-GB"/>
              </w:rPr>
              <w:t>-10</w:t>
            </w:r>
          </w:p>
        </w:tc>
        <w:tc>
          <w:tcPr>
            <w:tcW w:w="992" w:type="dxa"/>
            <w:tcBorders>
              <w:top w:val="single" w:sz="4" w:space="0" w:color="D2232A"/>
              <w:left w:val="single" w:sz="4" w:space="0" w:color="D2232A"/>
              <w:bottom w:val="single" w:sz="4" w:space="0" w:color="D2232A"/>
              <w:right w:val="single" w:sz="4" w:space="0" w:color="D2232A"/>
            </w:tcBorders>
          </w:tcPr>
          <w:p w14:paraId="1B2482EC" w14:textId="45AB6A20" w:rsidR="00CA556C" w:rsidRPr="000E27A3" w:rsidRDefault="00CA556C" w:rsidP="00CA556C">
            <w:pPr>
              <w:spacing w:line="288" w:lineRule="auto"/>
              <w:rPr>
                <w:lang w:val="en-GB"/>
              </w:rPr>
            </w:pPr>
            <w:r w:rsidRPr="000E27A3">
              <w:rPr>
                <w:lang w:val="en-GB"/>
              </w:rPr>
              <w:t>-10</w:t>
            </w:r>
          </w:p>
        </w:tc>
        <w:tc>
          <w:tcPr>
            <w:tcW w:w="992" w:type="dxa"/>
            <w:tcBorders>
              <w:top w:val="single" w:sz="4" w:space="0" w:color="D2232A"/>
              <w:left w:val="single" w:sz="4" w:space="0" w:color="D2232A"/>
              <w:bottom w:val="single" w:sz="4" w:space="0" w:color="D2232A"/>
              <w:right w:val="single" w:sz="4" w:space="0" w:color="D2232A"/>
            </w:tcBorders>
          </w:tcPr>
          <w:p w14:paraId="62BF45E3" w14:textId="65AFD3F8" w:rsidR="00CA556C" w:rsidRPr="000E27A3" w:rsidRDefault="00CA556C" w:rsidP="00CA556C">
            <w:pPr>
              <w:spacing w:line="288" w:lineRule="auto"/>
              <w:rPr>
                <w:lang w:val="en-GB"/>
              </w:rPr>
            </w:pPr>
            <w:r w:rsidRPr="000E27A3">
              <w:rPr>
                <w:lang w:val="en-GB"/>
              </w:rPr>
              <w:t xml:space="preserve">-10 </w:t>
            </w:r>
          </w:p>
        </w:tc>
        <w:tc>
          <w:tcPr>
            <w:tcW w:w="1572" w:type="dxa"/>
            <w:tcBorders>
              <w:top w:val="single" w:sz="4" w:space="0" w:color="D2232A"/>
              <w:left w:val="single" w:sz="4" w:space="0" w:color="D2232A"/>
              <w:bottom w:val="single" w:sz="4" w:space="0" w:color="D2232A"/>
              <w:right w:val="single" w:sz="4" w:space="0" w:color="D2232A"/>
            </w:tcBorders>
          </w:tcPr>
          <w:p w14:paraId="5EE91178" w14:textId="7FB1F5AD" w:rsidR="00CA556C" w:rsidRPr="000E27A3" w:rsidRDefault="00CA556C" w:rsidP="00CA556C">
            <w:pPr>
              <w:spacing w:line="288" w:lineRule="auto"/>
              <w:rPr>
                <w:lang w:val="en-GB"/>
              </w:rPr>
            </w:pPr>
            <w:r w:rsidRPr="000E27A3">
              <w:rPr>
                <w:lang w:val="en-GB"/>
              </w:rPr>
              <w:t>1 MHz</w:t>
            </w:r>
          </w:p>
        </w:tc>
      </w:tr>
      <w:tr w:rsidR="00CA556C" w:rsidRPr="000E27A3" w14:paraId="531F9D63" w14:textId="77777777" w:rsidTr="00EF5444">
        <w:trPr>
          <w:jc w:val="center"/>
        </w:trPr>
        <w:tc>
          <w:tcPr>
            <w:tcW w:w="1420" w:type="dxa"/>
            <w:tcBorders>
              <w:top w:val="single" w:sz="4" w:space="0" w:color="D2232A"/>
              <w:left w:val="single" w:sz="4" w:space="0" w:color="D2232A"/>
              <w:bottom w:val="single" w:sz="4" w:space="0" w:color="D2232A"/>
              <w:right w:val="single" w:sz="4" w:space="0" w:color="D2232A"/>
            </w:tcBorders>
          </w:tcPr>
          <w:p w14:paraId="62F3E8CF" w14:textId="2F90B3BF" w:rsidR="00CA556C" w:rsidRPr="000E27A3" w:rsidRDefault="00CA556C" w:rsidP="00CA556C">
            <w:pPr>
              <w:spacing w:line="288" w:lineRule="auto"/>
              <w:rPr>
                <w:lang w:val="en-GB"/>
              </w:rPr>
            </w:pPr>
            <w:r w:rsidRPr="000E27A3">
              <w:rPr>
                <w:lang w:val="en-GB"/>
              </w:rPr>
              <w:sym w:font="Symbol" w:char="F0B1"/>
            </w:r>
            <w:r w:rsidRPr="000E27A3">
              <w:rPr>
                <w:lang w:val="en-GB"/>
              </w:rPr>
              <w:t xml:space="preserve"> 2.5-2.8</w:t>
            </w:r>
          </w:p>
        </w:tc>
        <w:tc>
          <w:tcPr>
            <w:tcW w:w="975" w:type="dxa"/>
            <w:tcBorders>
              <w:top w:val="single" w:sz="4" w:space="0" w:color="D2232A"/>
              <w:left w:val="single" w:sz="4" w:space="0" w:color="D2232A"/>
              <w:bottom w:val="single" w:sz="4" w:space="0" w:color="D2232A"/>
              <w:right w:val="single" w:sz="4" w:space="0" w:color="D2232A"/>
            </w:tcBorders>
          </w:tcPr>
          <w:p w14:paraId="42373679" w14:textId="587BBE4A" w:rsidR="00CA556C" w:rsidRPr="000E27A3" w:rsidRDefault="00CA556C" w:rsidP="00CA556C">
            <w:pPr>
              <w:spacing w:line="288" w:lineRule="auto"/>
              <w:rPr>
                <w:lang w:val="en-GB"/>
              </w:rPr>
            </w:pPr>
            <w:r w:rsidRPr="000E27A3">
              <w:rPr>
                <w:lang w:val="en-GB"/>
              </w:rPr>
              <w:t>-25</w:t>
            </w:r>
          </w:p>
        </w:tc>
        <w:tc>
          <w:tcPr>
            <w:tcW w:w="1022" w:type="dxa"/>
            <w:tcBorders>
              <w:top w:val="single" w:sz="4" w:space="0" w:color="D2232A"/>
              <w:left w:val="single" w:sz="4" w:space="0" w:color="D2232A"/>
              <w:bottom w:val="single" w:sz="4" w:space="0" w:color="D2232A"/>
              <w:right w:val="single" w:sz="4" w:space="0" w:color="D2232A"/>
            </w:tcBorders>
          </w:tcPr>
          <w:p w14:paraId="5B31A1AA" w14:textId="1628518C" w:rsidR="00CA556C" w:rsidRPr="000E27A3" w:rsidRDefault="00CA556C" w:rsidP="00CA556C">
            <w:pPr>
              <w:spacing w:line="288" w:lineRule="auto"/>
              <w:rPr>
                <w:lang w:val="en-GB"/>
              </w:rPr>
            </w:pPr>
            <w:r w:rsidRPr="000E27A3">
              <w:rPr>
                <w:lang w:val="en-GB"/>
              </w:rPr>
              <w:t>-10</w:t>
            </w:r>
          </w:p>
        </w:tc>
        <w:tc>
          <w:tcPr>
            <w:tcW w:w="851" w:type="dxa"/>
            <w:tcBorders>
              <w:top w:val="single" w:sz="4" w:space="0" w:color="D2232A"/>
              <w:left w:val="single" w:sz="4" w:space="0" w:color="D2232A"/>
              <w:bottom w:val="single" w:sz="4" w:space="0" w:color="D2232A"/>
              <w:right w:val="single" w:sz="4" w:space="0" w:color="D2232A"/>
            </w:tcBorders>
          </w:tcPr>
          <w:p w14:paraId="1A13CB34" w14:textId="0FAF97A2" w:rsidR="00CA556C" w:rsidRPr="000E27A3" w:rsidRDefault="00CA556C" w:rsidP="00CA556C">
            <w:pPr>
              <w:spacing w:line="288" w:lineRule="auto"/>
              <w:rPr>
                <w:lang w:val="en-GB"/>
              </w:rPr>
            </w:pPr>
            <w:r w:rsidRPr="000E27A3">
              <w:rPr>
                <w:lang w:val="en-GB"/>
              </w:rPr>
              <w:t>-10</w:t>
            </w:r>
          </w:p>
        </w:tc>
        <w:tc>
          <w:tcPr>
            <w:tcW w:w="992" w:type="dxa"/>
            <w:tcBorders>
              <w:top w:val="single" w:sz="4" w:space="0" w:color="D2232A"/>
              <w:left w:val="single" w:sz="4" w:space="0" w:color="D2232A"/>
              <w:bottom w:val="single" w:sz="4" w:space="0" w:color="D2232A"/>
              <w:right w:val="single" w:sz="4" w:space="0" w:color="D2232A"/>
            </w:tcBorders>
          </w:tcPr>
          <w:p w14:paraId="04675892" w14:textId="0FBDB78C" w:rsidR="00CA556C" w:rsidRPr="000E27A3" w:rsidRDefault="00CA556C" w:rsidP="00CA556C">
            <w:pPr>
              <w:spacing w:line="288" w:lineRule="auto"/>
              <w:rPr>
                <w:lang w:val="en-GB"/>
              </w:rPr>
            </w:pPr>
            <w:r w:rsidRPr="000E27A3">
              <w:rPr>
                <w:lang w:val="en-GB"/>
              </w:rPr>
              <w:t>-10</w:t>
            </w:r>
          </w:p>
        </w:tc>
        <w:tc>
          <w:tcPr>
            <w:tcW w:w="992" w:type="dxa"/>
            <w:tcBorders>
              <w:top w:val="single" w:sz="4" w:space="0" w:color="D2232A"/>
              <w:left w:val="single" w:sz="4" w:space="0" w:color="D2232A"/>
              <w:bottom w:val="single" w:sz="4" w:space="0" w:color="D2232A"/>
              <w:right w:val="single" w:sz="4" w:space="0" w:color="D2232A"/>
            </w:tcBorders>
          </w:tcPr>
          <w:p w14:paraId="0BBD81E1" w14:textId="6AB83FBB" w:rsidR="00CA556C" w:rsidRPr="000E27A3" w:rsidRDefault="00CA556C" w:rsidP="00CA556C">
            <w:pPr>
              <w:spacing w:line="288" w:lineRule="auto"/>
              <w:rPr>
                <w:lang w:val="en-GB"/>
              </w:rPr>
            </w:pPr>
            <w:r w:rsidRPr="000E27A3">
              <w:rPr>
                <w:lang w:val="en-GB"/>
              </w:rPr>
              <w:t>-10</w:t>
            </w:r>
          </w:p>
        </w:tc>
        <w:tc>
          <w:tcPr>
            <w:tcW w:w="992" w:type="dxa"/>
            <w:tcBorders>
              <w:top w:val="single" w:sz="4" w:space="0" w:color="D2232A"/>
              <w:left w:val="single" w:sz="4" w:space="0" w:color="D2232A"/>
              <w:bottom w:val="single" w:sz="4" w:space="0" w:color="D2232A"/>
              <w:right w:val="single" w:sz="4" w:space="0" w:color="D2232A"/>
            </w:tcBorders>
          </w:tcPr>
          <w:p w14:paraId="002C47FE" w14:textId="61070106" w:rsidR="00CA556C" w:rsidRPr="000E27A3" w:rsidRDefault="00CA556C" w:rsidP="00CA556C">
            <w:pPr>
              <w:spacing w:line="288" w:lineRule="auto"/>
              <w:rPr>
                <w:lang w:val="en-GB"/>
              </w:rPr>
            </w:pPr>
            <w:r w:rsidRPr="000E27A3">
              <w:rPr>
                <w:lang w:val="en-GB"/>
              </w:rPr>
              <w:t xml:space="preserve">-10 </w:t>
            </w:r>
          </w:p>
        </w:tc>
        <w:tc>
          <w:tcPr>
            <w:tcW w:w="1572" w:type="dxa"/>
            <w:tcBorders>
              <w:top w:val="single" w:sz="4" w:space="0" w:color="D2232A"/>
              <w:left w:val="single" w:sz="4" w:space="0" w:color="D2232A"/>
              <w:bottom w:val="single" w:sz="4" w:space="0" w:color="D2232A"/>
              <w:right w:val="single" w:sz="4" w:space="0" w:color="D2232A"/>
            </w:tcBorders>
          </w:tcPr>
          <w:p w14:paraId="3DD2980A" w14:textId="168EEF0A" w:rsidR="00CA556C" w:rsidRPr="000E27A3" w:rsidRDefault="00CA556C" w:rsidP="00CA556C">
            <w:pPr>
              <w:spacing w:line="288" w:lineRule="auto"/>
              <w:rPr>
                <w:lang w:val="en-GB"/>
              </w:rPr>
            </w:pPr>
            <w:r w:rsidRPr="000E27A3">
              <w:rPr>
                <w:lang w:val="en-GB"/>
              </w:rPr>
              <w:t>1 MHz</w:t>
            </w:r>
          </w:p>
        </w:tc>
      </w:tr>
      <w:tr w:rsidR="00CA556C" w:rsidRPr="000E27A3" w14:paraId="1A870A0F" w14:textId="77777777" w:rsidTr="00EF5444">
        <w:trPr>
          <w:jc w:val="center"/>
        </w:trPr>
        <w:tc>
          <w:tcPr>
            <w:tcW w:w="1420" w:type="dxa"/>
            <w:tcBorders>
              <w:top w:val="single" w:sz="4" w:space="0" w:color="D2232A"/>
              <w:left w:val="single" w:sz="4" w:space="0" w:color="D2232A"/>
              <w:bottom w:val="single" w:sz="4" w:space="0" w:color="D2232A"/>
              <w:right w:val="single" w:sz="4" w:space="0" w:color="D2232A"/>
            </w:tcBorders>
          </w:tcPr>
          <w:p w14:paraId="20D8A118" w14:textId="17DCF8D5" w:rsidR="00CA556C" w:rsidRPr="000E27A3" w:rsidRDefault="00CA556C" w:rsidP="00CA556C">
            <w:pPr>
              <w:spacing w:line="288" w:lineRule="auto"/>
              <w:rPr>
                <w:lang w:val="en-GB"/>
              </w:rPr>
            </w:pPr>
            <w:r w:rsidRPr="000E27A3">
              <w:rPr>
                <w:lang w:val="en-GB"/>
              </w:rPr>
              <w:sym w:font="Symbol" w:char="F0B1"/>
            </w:r>
            <w:r w:rsidRPr="000E27A3">
              <w:rPr>
                <w:lang w:val="en-GB"/>
              </w:rPr>
              <w:t xml:space="preserve"> 2.8-5</w:t>
            </w:r>
          </w:p>
        </w:tc>
        <w:tc>
          <w:tcPr>
            <w:tcW w:w="975" w:type="dxa"/>
            <w:tcBorders>
              <w:top w:val="single" w:sz="4" w:space="0" w:color="D2232A"/>
              <w:left w:val="single" w:sz="4" w:space="0" w:color="D2232A"/>
              <w:bottom w:val="single" w:sz="4" w:space="0" w:color="D2232A"/>
              <w:right w:val="single" w:sz="4" w:space="0" w:color="D2232A"/>
            </w:tcBorders>
          </w:tcPr>
          <w:p w14:paraId="31A8E4EB" w14:textId="1342AEC4" w:rsidR="00CA556C" w:rsidRPr="000E27A3" w:rsidRDefault="00CA556C" w:rsidP="00CA556C">
            <w:pPr>
              <w:spacing w:line="288" w:lineRule="auto"/>
              <w:rPr>
                <w:lang w:val="en-GB"/>
              </w:rPr>
            </w:pPr>
          </w:p>
        </w:tc>
        <w:tc>
          <w:tcPr>
            <w:tcW w:w="1022" w:type="dxa"/>
            <w:tcBorders>
              <w:top w:val="single" w:sz="4" w:space="0" w:color="D2232A"/>
              <w:left w:val="single" w:sz="4" w:space="0" w:color="D2232A"/>
              <w:bottom w:val="single" w:sz="4" w:space="0" w:color="D2232A"/>
              <w:right w:val="single" w:sz="4" w:space="0" w:color="D2232A"/>
            </w:tcBorders>
          </w:tcPr>
          <w:p w14:paraId="3762E4FC" w14:textId="64E621A1" w:rsidR="00CA556C" w:rsidRPr="000E27A3" w:rsidRDefault="00CA556C" w:rsidP="00CA556C">
            <w:pPr>
              <w:spacing w:line="288" w:lineRule="auto"/>
              <w:rPr>
                <w:lang w:val="en-GB"/>
              </w:rPr>
            </w:pPr>
            <w:r w:rsidRPr="000E27A3">
              <w:rPr>
                <w:lang w:val="en-GB"/>
              </w:rPr>
              <w:t>-10</w:t>
            </w:r>
          </w:p>
        </w:tc>
        <w:tc>
          <w:tcPr>
            <w:tcW w:w="851" w:type="dxa"/>
            <w:tcBorders>
              <w:top w:val="single" w:sz="4" w:space="0" w:color="D2232A"/>
              <w:left w:val="single" w:sz="4" w:space="0" w:color="D2232A"/>
              <w:bottom w:val="single" w:sz="4" w:space="0" w:color="D2232A"/>
              <w:right w:val="single" w:sz="4" w:space="0" w:color="D2232A"/>
            </w:tcBorders>
          </w:tcPr>
          <w:p w14:paraId="67F77AAD" w14:textId="3662E707" w:rsidR="00CA556C" w:rsidRPr="000E27A3" w:rsidRDefault="00CA556C" w:rsidP="00CA556C">
            <w:pPr>
              <w:spacing w:line="288" w:lineRule="auto"/>
              <w:rPr>
                <w:lang w:val="en-GB"/>
              </w:rPr>
            </w:pPr>
            <w:r w:rsidRPr="000E27A3">
              <w:rPr>
                <w:lang w:val="en-GB"/>
              </w:rPr>
              <w:t>-10</w:t>
            </w:r>
          </w:p>
        </w:tc>
        <w:tc>
          <w:tcPr>
            <w:tcW w:w="992" w:type="dxa"/>
            <w:tcBorders>
              <w:top w:val="single" w:sz="4" w:space="0" w:color="D2232A"/>
              <w:left w:val="single" w:sz="4" w:space="0" w:color="D2232A"/>
              <w:bottom w:val="single" w:sz="4" w:space="0" w:color="D2232A"/>
              <w:right w:val="single" w:sz="4" w:space="0" w:color="D2232A"/>
            </w:tcBorders>
          </w:tcPr>
          <w:p w14:paraId="1C2A249A" w14:textId="0DC10DD5" w:rsidR="00CA556C" w:rsidRPr="000E27A3" w:rsidRDefault="00CA556C" w:rsidP="00CA556C">
            <w:pPr>
              <w:spacing w:line="288" w:lineRule="auto"/>
              <w:rPr>
                <w:lang w:val="en-GB"/>
              </w:rPr>
            </w:pPr>
            <w:r w:rsidRPr="000E27A3">
              <w:rPr>
                <w:lang w:val="en-GB"/>
              </w:rPr>
              <w:t>-10</w:t>
            </w:r>
          </w:p>
        </w:tc>
        <w:tc>
          <w:tcPr>
            <w:tcW w:w="992" w:type="dxa"/>
            <w:tcBorders>
              <w:top w:val="single" w:sz="4" w:space="0" w:color="D2232A"/>
              <w:left w:val="single" w:sz="4" w:space="0" w:color="D2232A"/>
              <w:bottom w:val="single" w:sz="4" w:space="0" w:color="D2232A"/>
              <w:right w:val="single" w:sz="4" w:space="0" w:color="D2232A"/>
            </w:tcBorders>
          </w:tcPr>
          <w:p w14:paraId="17CAF50D" w14:textId="2128710B" w:rsidR="00CA556C" w:rsidRPr="000E27A3" w:rsidRDefault="00CA556C" w:rsidP="00CA556C">
            <w:pPr>
              <w:spacing w:line="288" w:lineRule="auto"/>
              <w:rPr>
                <w:lang w:val="en-GB"/>
              </w:rPr>
            </w:pPr>
            <w:r w:rsidRPr="000E27A3">
              <w:rPr>
                <w:lang w:val="en-GB"/>
              </w:rPr>
              <w:t>-10</w:t>
            </w:r>
          </w:p>
        </w:tc>
        <w:tc>
          <w:tcPr>
            <w:tcW w:w="992" w:type="dxa"/>
            <w:tcBorders>
              <w:top w:val="single" w:sz="4" w:space="0" w:color="D2232A"/>
              <w:left w:val="single" w:sz="4" w:space="0" w:color="D2232A"/>
              <w:bottom w:val="single" w:sz="4" w:space="0" w:color="D2232A"/>
              <w:right w:val="single" w:sz="4" w:space="0" w:color="D2232A"/>
            </w:tcBorders>
          </w:tcPr>
          <w:p w14:paraId="6027A3AD" w14:textId="43E6FF8F" w:rsidR="00CA556C" w:rsidRPr="000E27A3" w:rsidRDefault="00CA556C" w:rsidP="00CA556C">
            <w:pPr>
              <w:spacing w:line="288" w:lineRule="auto"/>
              <w:rPr>
                <w:lang w:val="en-GB"/>
              </w:rPr>
            </w:pPr>
            <w:r w:rsidRPr="000E27A3">
              <w:rPr>
                <w:lang w:val="en-GB"/>
              </w:rPr>
              <w:t>-10</w:t>
            </w:r>
          </w:p>
        </w:tc>
        <w:tc>
          <w:tcPr>
            <w:tcW w:w="1572" w:type="dxa"/>
            <w:tcBorders>
              <w:top w:val="single" w:sz="4" w:space="0" w:color="D2232A"/>
              <w:left w:val="single" w:sz="4" w:space="0" w:color="D2232A"/>
              <w:bottom w:val="single" w:sz="4" w:space="0" w:color="D2232A"/>
              <w:right w:val="single" w:sz="4" w:space="0" w:color="D2232A"/>
            </w:tcBorders>
          </w:tcPr>
          <w:p w14:paraId="6BBF0746" w14:textId="2A56C736" w:rsidR="00CA556C" w:rsidRPr="000E27A3" w:rsidRDefault="00CA556C" w:rsidP="00CA556C">
            <w:pPr>
              <w:spacing w:line="288" w:lineRule="auto"/>
              <w:rPr>
                <w:lang w:val="en-GB"/>
              </w:rPr>
            </w:pPr>
            <w:r w:rsidRPr="000E27A3">
              <w:rPr>
                <w:lang w:val="en-GB"/>
              </w:rPr>
              <w:t>1 MHz</w:t>
            </w:r>
          </w:p>
        </w:tc>
      </w:tr>
      <w:tr w:rsidR="00CA556C" w:rsidRPr="000E27A3" w14:paraId="7E62D5F9" w14:textId="77777777" w:rsidTr="00EF5444">
        <w:trPr>
          <w:jc w:val="center"/>
        </w:trPr>
        <w:tc>
          <w:tcPr>
            <w:tcW w:w="1420" w:type="dxa"/>
            <w:tcBorders>
              <w:top w:val="single" w:sz="4" w:space="0" w:color="D2232A"/>
              <w:left w:val="single" w:sz="4" w:space="0" w:color="D2232A"/>
              <w:bottom w:val="single" w:sz="4" w:space="0" w:color="D2232A"/>
              <w:right w:val="single" w:sz="4" w:space="0" w:color="D2232A"/>
            </w:tcBorders>
          </w:tcPr>
          <w:p w14:paraId="79AAA196" w14:textId="50BEDD87" w:rsidR="00CA556C" w:rsidRPr="000E27A3" w:rsidRDefault="00CA556C" w:rsidP="00CA556C">
            <w:pPr>
              <w:spacing w:line="288" w:lineRule="auto"/>
              <w:rPr>
                <w:lang w:val="en-GB"/>
              </w:rPr>
            </w:pPr>
            <w:r w:rsidRPr="000E27A3">
              <w:rPr>
                <w:lang w:val="en-GB"/>
              </w:rPr>
              <w:sym w:font="Symbol" w:char="F0B1"/>
            </w:r>
            <w:r w:rsidRPr="000E27A3">
              <w:rPr>
                <w:lang w:val="en-GB"/>
              </w:rPr>
              <w:t xml:space="preserve"> 5-6</w:t>
            </w:r>
          </w:p>
        </w:tc>
        <w:tc>
          <w:tcPr>
            <w:tcW w:w="975" w:type="dxa"/>
            <w:tcBorders>
              <w:top w:val="single" w:sz="4" w:space="0" w:color="D2232A"/>
              <w:left w:val="single" w:sz="4" w:space="0" w:color="D2232A"/>
              <w:bottom w:val="single" w:sz="4" w:space="0" w:color="D2232A"/>
              <w:right w:val="single" w:sz="4" w:space="0" w:color="D2232A"/>
            </w:tcBorders>
          </w:tcPr>
          <w:p w14:paraId="2205EF4E" w14:textId="77777777" w:rsidR="00CA556C" w:rsidRPr="000E27A3" w:rsidRDefault="00CA556C" w:rsidP="00CA556C">
            <w:pPr>
              <w:spacing w:line="288" w:lineRule="auto"/>
              <w:rPr>
                <w:lang w:val="en-GB"/>
              </w:rPr>
            </w:pPr>
          </w:p>
        </w:tc>
        <w:tc>
          <w:tcPr>
            <w:tcW w:w="1022" w:type="dxa"/>
            <w:tcBorders>
              <w:top w:val="single" w:sz="4" w:space="0" w:color="D2232A"/>
              <w:left w:val="single" w:sz="4" w:space="0" w:color="D2232A"/>
              <w:bottom w:val="single" w:sz="4" w:space="0" w:color="D2232A"/>
              <w:right w:val="single" w:sz="4" w:space="0" w:color="D2232A"/>
            </w:tcBorders>
          </w:tcPr>
          <w:p w14:paraId="58BA47E5" w14:textId="10FBBB1B" w:rsidR="00CA556C" w:rsidRPr="000E27A3" w:rsidRDefault="00CA556C" w:rsidP="00CA556C">
            <w:pPr>
              <w:spacing w:line="288" w:lineRule="auto"/>
              <w:rPr>
                <w:lang w:val="en-GB"/>
              </w:rPr>
            </w:pPr>
            <w:r w:rsidRPr="000E27A3">
              <w:rPr>
                <w:lang w:val="en-GB"/>
              </w:rPr>
              <w:t>-25</w:t>
            </w:r>
          </w:p>
        </w:tc>
        <w:tc>
          <w:tcPr>
            <w:tcW w:w="851" w:type="dxa"/>
            <w:tcBorders>
              <w:top w:val="single" w:sz="4" w:space="0" w:color="D2232A"/>
              <w:left w:val="single" w:sz="4" w:space="0" w:color="D2232A"/>
              <w:bottom w:val="single" w:sz="4" w:space="0" w:color="D2232A"/>
              <w:right w:val="single" w:sz="4" w:space="0" w:color="D2232A"/>
            </w:tcBorders>
          </w:tcPr>
          <w:p w14:paraId="7D64FDBF" w14:textId="1FC8FD5E" w:rsidR="00CA556C" w:rsidRPr="000E27A3" w:rsidRDefault="00CA556C" w:rsidP="00CA556C">
            <w:pPr>
              <w:spacing w:line="288" w:lineRule="auto"/>
              <w:rPr>
                <w:lang w:val="en-GB"/>
              </w:rPr>
            </w:pPr>
            <w:r w:rsidRPr="000E27A3">
              <w:rPr>
                <w:lang w:val="en-GB"/>
              </w:rPr>
              <w:t>-13</w:t>
            </w:r>
          </w:p>
        </w:tc>
        <w:tc>
          <w:tcPr>
            <w:tcW w:w="992" w:type="dxa"/>
            <w:tcBorders>
              <w:top w:val="single" w:sz="4" w:space="0" w:color="D2232A"/>
              <w:left w:val="single" w:sz="4" w:space="0" w:color="D2232A"/>
              <w:bottom w:val="single" w:sz="4" w:space="0" w:color="D2232A"/>
              <w:right w:val="single" w:sz="4" w:space="0" w:color="D2232A"/>
            </w:tcBorders>
          </w:tcPr>
          <w:p w14:paraId="26677542" w14:textId="09F122EB" w:rsidR="00CA556C" w:rsidRPr="000E27A3" w:rsidRDefault="00CA556C" w:rsidP="00CA556C">
            <w:pPr>
              <w:spacing w:line="288" w:lineRule="auto"/>
              <w:rPr>
                <w:lang w:val="en-GB"/>
              </w:rPr>
            </w:pPr>
            <w:r w:rsidRPr="000E27A3">
              <w:rPr>
                <w:lang w:val="en-GB"/>
              </w:rPr>
              <w:t>-13</w:t>
            </w:r>
          </w:p>
        </w:tc>
        <w:tc>
          <w:tcPr>
            <w:tcW w:w="992" w:type="dxa"/>
            <w:tcBorders>
              <w:top w:val="single" w:sz="4" w:space="0" w:color="D2232A"/>
              <w:left w:val="single" w:sz="4" w:space="0" w:color="D2232A"/>
              <w:bottom w:val="single" w:sz="4" w:space="0" w:color="D2232A"/>
              <w:right w:val="single" w:sz="4" w:space="0" w:color="D2232A"/>
            </w:tcBorders>
          </w:tcPr>
          <w:p w14:paraId="6A0A3BF7" w14:textId="4C7F7654" w:rsidR="00CA556C" w:rsidRPr="000E27A3" w:rsidRDefault="00CA556C" w:rsidP="00CA556C">
            <w:pPr>
              <w:spacing w:line="288" w:lineRule="auto"/>
              <w:rPr>
                <w:lang w:val="en-GB"/>
              </w:rPr>
            </w:pPr>
            <w:r w:rsidRPr="000E27A3">
              <w:rPr>
                <w:lang w:val="en-GB"/>
              </w:rPr>
              <w:t>-13</w:t>
            </w:r>
          </w:p>
        </w:tc>
        <w:tc>
          <w:tcPr>
            <w:tcW w:w="992" w:type="dxa"/>
            <w:tcBorders>
              <w:top w:val="single" w:sz="4" w:space="0" w:color="D2232A"/>
              <w:left w:val="single" w:sz="4" w:space="0" w:color="D2232A"/>
              <w:bottom w:val="single" w:sz="4" w:space="0" w:color="D2232A"/>
              <w:right w:val="single" w:sz="4" w:space="0" w:color="D2232A"/>
            </w:tcBorders>
          </w:tcPr>
          <w:p w14:paraId="25AB6E84" w14:textId="6F7D1278" w:rsidR="00CA556C" w:rsidRPr="000E27A3" w:rsidRDefault="00CA556C" w:rsidP="00CA556C">
            <w:pPr>
              <w:spacing w:line="288" w:lineRule="auto"/>
              <w:rPr>
                <w:lang w:val="en-GB"/>
              </w:rPr>
            </w:pPr>
            <w:r w:rsidRPr="000E27A3">
              <w:rPr>
                <w:lang w:val="en-GB"/>
              </w:rPr>
              <w:t>-13</w:t>
            </w:r>
          </w:p>
        </w:tc>
        <w:tc>
          <w:tcPr>
            <w:tcW w:w="1572" w:type="dxa"/>
            <w:tcBorders>
              <w:top w:val="single" w:sz="4" w:space="0" w:color="D2232A"/>
              <w:left w:val="single" w:sz="4" w:space="0" w:color="D2232A"/>
              <w:bottom w:val="single" w:sz="4" w:space="0" w:color="D2232A"/>
              <w:right w:val="single" w:sz="4" w:space="0" w:color="D2232A"/>
            </w:tcBorders>
          </w:tcPr>
          <w:p w14:paraId="3CBB7420" w14:textId="5C9BCFBC" w:rsidR="00CA556C" w:rsidRPr="000E27A3" w:rsidRDefault="00CA556C" w:rsidP="00CA556C">
            <w:pPr>
              <w:spacing w:line="288" w:lineRule="auto"/>
              <w:rPr>
                <w:lang w:val="en-GB"/>
              </w:rPr>
            </w:pPr>
            <w:r w:rsidRPr="000E27A3">
              <w:rPr>
                <w:lang w:val="en-GB"/>
              </w:rPr>
              <w:t>1 MHz</w:t>
            </w:r>
          </w:p>
        </w:tc>
      </w:tr>
      <w:tr w:rsidR="00CA556C" w:rsidRPr="000E27A3" w14:paraId="2CA59462" w14:textId="77777777" w:rsidTr="00EF5444">
        <w:trPr>
          <w:jc w:val="center"/>
        </w:trPr>
        <w:tc>
          <w:tcPr>
            <w:tcW w:w="1420" w:type="dxa"/>
            <w:tcBorders>
              <w:top w:val="single" w:sz="4" w:space="0" w:color="D2232A"/>
              <w:left w:val="single" w:sz="4" w:space="0" w:color="D2232A"/>
              <w:bottom w:val="single" w:sz="4" w:space="0" w:color="D2232A"/>
              <w:right w:val="single" w:sz="4" w:space="0" w:color="D2232A"/>
            </w:tcBorders>
          </w:tcPr>
          <w:p w14:paraId="51129E35" w14:textId="439D707E" w:rsidR="00CA556C" w:rsidRPr="000E27A3" w:rsidRDefault="00CA556C" w:rsidP="00CA556C">
            <w:pPr>
              <w:spacing w:line="288" w:lineRule="auto"/>
              <w:rPr>
                <w:lang w:val="en-GB"/>
              </w:rPr>
            </w:pPr>
            <w:r w:rsidRPr="000E27A3">
              <w:rPr>
                <w:lang w:val="en-GB"/>
              </w:rPr>
              <w:sym w:font="Symbol" w:char="F0B1"/>
            </w:r>
            <w:r w:rsidRPr="000E27A3">
              <w:rPr>
                <w:lang w:val="en-GB"/>
              </w:rPr>
              <w:t xml:space="preserve"> 6-10</w:t>
            </w:r>
          </w:p>
        </w:tc>
        <w:tc>
          <w:tcPr>
            <w:tcW w:w="975" w:type="dxa"/>
            <w:tcBorders>
              <w:top w:val="single" w:sz="4" w:space="0" w:color="D2232A"/>
              <w:left w:val="single" w:sz="4" w:space="0" w:color="D2232A"/>
              <w:bottom w:val="single" w:sz="4" w:space="0" w:color="D2232A"/>
              <w:right w:val="single" w:sz="4" w:space="0" w:color="D2232A"/>
            </w:tcBorders>
          </w:tcPr>
          <w:p w14:paraId="524C477F" w14:textId="77777777" w:rsidR="00CA556C" w:rsidRPr="000E27A3" w:rsidRDefault="00CA556C" w:rsidP="00CA556C">
            <w:pPr>
              <w:spacing w:line="288" w:lineRule="auto"/>
              <w:rPr>
                <w:lang w:val="en-GB"/>
              </w:rPr>
            </w:pPr>
          </w:p>
        </w:tc>
        <w:tc>
          <w:tcPr>
            <w:tcW w:w="1022" w:type="dxa"/>
            <w:tcBorders>
              <w:top w:val="single" w:sz="4" w:space="0" w:color="D2232A"/>
              <w:left w:val="single" w:sz="4" w:space="0" w:color="D2232A"/>
              <w:bottom w:val="single" w:sz="4" w:space="0" w:color="D2232A"/>
              <w:right w:val="single" w:sz="4" w:space="0" w:color="D2232A"/>
            </w:tcBorders>
          </w:tcPr>
          <w:p w14:paraId="535FB0B9" w14:textId="09F16DA4" w:rsidR="00CA556C" w:rsidRPr="000E27A3" w:rsidRDefault="00CA556C" w:rsidP="00CA556C">
            <w:pPr>
              <w:spacing w:line="288" w:lineRule="auto"/>
              <w:rPr>
                <w:lang w:val="en-GB"/>
              </w:rPr>
            </w:pPr>
          </w:p>
        </w:tc>
        <w:tc>
          <w:tcPr>
            <w:tcW w:w="851" w:type="dxa"/>
            <w:tcBorders>
              <w:top w:val="single" w:sz="4" w:space="0" w:color="D2232A"/>
              <w:left w:val="single" w:sz="4" w:space="0" w:color="D2232A"/>
              <w:bottom w:val="single" w:sz="4" w:space="0" w:color="D2232A"/>
              <w:right w:val="single" w:sz="4" w:space="0" w:color="D2232A"/>
            </w:tcBorders>
          </w:tcPr>
          <w:p w14:paraId="190B7E07" w14:textId="5D651F31" w:rsidR="00CA556C" w:rsidRPr="000E27A3" w:rsidRDefault="00CA556C" w:rsidP="00CA556C">
            <w:pPr>
              <w:spacing w:line="288" w:lineRule="auto"/>
              <w:rPr>
                <w:lang w:val="en-GB"/>
              </w:rPr>
            </w:pPr>
            <w:r w:rsidRPr="000E27A3">
              <w:rPr>
                <w:lang w:val="en-GB"/>
              </w:rPr>
              <w:t>-25</w:t>
            </w:r>
          </w:p>
        </w:tc>
        <w:tc>
          <w:tcPr>
            <w:tcW w:w="992" w:type="dxa"/>
            <w:tcBorders>
              <w:top w:val="single" w:sz="4" w:space="0" w:color="D2232A"/>
              <w:left w:val="single" w:sz="4" w:space="0" w:color="D2232A"/>
              <w:bottom w:val="single" w:sz="4" w:space="0" w:color="D2232A"/>
              <w:right w:val="single" w:sz="4" w:space="0" w:color="D2232A"/>
            </w:tcBorders>
          </w:tcPr>
          <w:p w14:paraId="68EE9DB2" w14:textId="0DD00BD7" w:rsidR="00CA556C" w:rsidRPr="000E27A3" w:rsidRDefault="00CA556C" w:rsidP="00CA556C">
            <w:pPr>
              <w:spacing w:line="288" w:lineRule="auto"/>
              <w:rPr>
                <w:lang w:val="en-GB"/>
              </w:rPr>
            </w:pPr>
            <w:r w:rsidRPr="000E27A3">
              <w:rPr>
                <w:lang w:val="en-GB"/>
              </w:rPr>
              <w:t>-13</w:t>
            </w:r>
          </w:p>
        </w:tc>
        <w:tc>
          <w:tcPr>
            <w:tcW w:w="992" w:type="dxa"/>
            <w:tcBorders>
              <w:top w:val="single" w:sz="4" w:space="0" w:color="D2232A"/>
              <w:left w:val="single" w:sz="4" w:space="0" w:color="D2232A"/>
              <w:bottom w:val="single" w:sz="4" w:space="0" w:color="D2232A"/>
              <w:right w:val="single" w:sz="4" w:space="0" w:color="D2232A"/>
            </w:tcBorders>
          </w:tcPr>
          <w:p w14:paraId="252496A0" w14:textId="4B975EBF" w:rsidR="00CA556C" w:rsidRPr="000E27A3" w:rsidRDefault="00CA556C" w:rsidP="00CA556C">
            <w:pPr>
              <w:spacing w:line="288" w:lineRule="auto"/>
              <w:rPr>
                <w:lang w:val="en-GB"/>
              </w:rPr>
            </w:pPr>
            <w:r w:rsidRPr="000E27A3">
              <w:rPr>
                <w:lang w:val="en-GB"/>
              </w:rPr>
              <w:t xml:space="preserve">-13 </w:t>
            </w:r>
          </w:p>
        </w:tc>
        <w:tc>
          <w:tcPr>
            <w:tcW w:w="992" w:type="dxa"/>
            <w:tcBorders>
              <w:top w:val="single" w:sz="4" w:space="0" w:color="D2232A"/>
              <w:left w:val="single" w:sz="4" w:space="0" w:color="D2232A"/>
              <w:bottom w:val="single" w:sz="4" w:space="0" w:color="D2232A"/>
              <w:right w:val="single" w:sz="4" w:space="0" w:color="D2232A"/>
            </w:tcBorders>
          </w:tcPr>
          <w:p w14:paraId="07B32D41" w14:textId="600D322B" w:rsidR="00CA556C" w:rsidRPr="000E27A3" w:rsidRDefault="00CA556C" w:rsidP="00CA556C">
            <w:pPr>
              <w:spacing w:line="288" w:lineRule="auto"/>
              <w:rPr>
                <w:lang w:val="en-GB"/>
              </w:rPr>
            </w:pPr>
            <w:r w:rsidRPr="000E27A3">
              <w:rPr>
                <w:lang w:val="en-GB"/>
              </w:rPr>
              <w:t xml:space="preserve">-13 </w:t>
            </w:r>
          </w:p>
        </w:tc>
        <w:tc>
          <w:tcPr>
            <w:tcW w:w="1572" w:type="dxa"/>
            <w:tcBorders>
              <w:top w:val="single" w:sz="4" w:space="0" w:color="D2232A"/>
              <w:left w:val="single" w:sz="4" w:space="0" w:color="D2232A"/>
              <w:bottom w:val="single" w:sz="4" w:space="0" w:color="D2232A"/>
              <w:right w:val="single" w:sz="4" w:space="0" w:color="D2232A"/>
            </w:tcBorders>
          </w:tcPr>
          <w:p w14:paraId="7FDBC1C5" w14:textId="448621AB" w:rsidR="00CA556C" w:rsidRPr="000E27A3" w:rsidRDefault="00CA556C" w:rsidP="00CA556C">
            <w:pPr>
              <w:spacing w:line="288" w:lineRule="auto"/>
              <w:rPr>
                <w:lang w:val="en-GB"/>
              </w:rPr>
            </w:pPr>
            <w:r w:rsidRPr="000E27A3">
              <w:rPr>
                <w:lang w:val="en-GB"/>
              </w:rPr>
              <w:t>1 MHz</w:t>
            </w:r>
          </w:p>
        </w:tc>
      </w:tr>
      <w:tr w:rsidR="00CA556C" w:rsidRPr="000E27A3" w14:paraId="73D576DB" w14:textId="77777777" w:rsidTr="00EF5444">
        <w:trPr>
          <w:jc w:val="center"/>
        </w:trPr>
        <w:tc>
          <w:tcPr>
            <w:tcW w:w="1420" w:type="dxa"/>
            <w:tcBorders>
              <w:top w:val="single" w:sz="4" w:space="0" w:color="D2232A"/>
              <w:left w:val="single" w:sz="4" w:space="0" w:color="D2232A"/>
              <w:bottom w:val="single" w:sz="4" w:space="0" w:color="D2232A"/>
              <w:right w:val="single" w:sz="4" w:space="0" w:color="D2232A"/>
            </w:tcBorders>
          </w:tcPr>
          <w:p w14:paraId="28176D54" w14:textId="215E4693" w:rsidR="00CA556C" w:rsidRPr="000E27A3" w:rsidRDefault="00CA556C" w:rsidP="00CA556C">
            <w:pPr>
              <w:spacing w:line="288" w:lineRule="auto"/>
              <w:rPr>
                <w:lang w:val="en-GB"/>
              </w:rPr>
            </w:pPr>
            <w:r w:rsidRPr="000E27A3">
              <w:rPr>
                <w:lang w:val="en-GB"/>
              </w:rPr>
              <w:sym w:font="Symbol" w:char="F0B1"/>
            </w:r>
            <w:r w:rsidRPr="000E27A3">
              <w:rPr>
                <w:lang w:val="en-GB"/>
              </w:rPr>
              <w:t xml:space="preserve"> 10-15</w:t>
            </w:r>
          </w:p>
        </w:tc>
        <w:tc>
          <w:tcPr>
            <w:tcW w:w="975" w:type="dxa"/>
            <w:tcBorders>
              <w:top w:val="single" w:sz="4" w:space="0" w:color="D2232A"/>
              <w:left w:val="single" w:sz="4" w:space="0" w:color="D2232A"/>
              <w:bottom w:val="single" w:sz="4" w:space="0" w:color="D2232A"/>
              <w:right w:val="single" w:sz="4" w:space="0" w:color="D2232A"/>
            </w:tcBorders>
          </w:tcPr>
          <w:p w14:paraId="25C9E83D" w14:textId="77777777" w:rsidR="00CA556C" w:rsidRPr="000E27A3" w:rsidRDefault="00CA556C" w:rsidP="00CA556C">
            <w:pPr>
              <w:spacing w:line="288" w:lineRule="auto"/>
              <w:rPr>
                <w:lang w:val="en-GB"/>
              </w:rPr>
            </w:pPr>
          </w:p>
        </w:tc>
        <w:tc>
          <w:tcPr>
            <w:tcW w:w="1022" w:type="dxa"/>
            <w:tcBorders>
              <w:top w:val="single" w:sz="4" w:space="0" w:color="D2232A"/>
              <w:left w:val="single" w:sz="4" w:space="0" w:color="D2232A"/>
              <w:bottom w:val="single" w:sz="4" w:space="0" w:color="D2232A"/>
              <w:right w:val="single" w:sz="4" w:space="0" w:color="D2232A"/>
            </w:tcBorders>
          </w:tcPr>
          <w:p w14:paraId="4DDF32E4" w14:textId="77777777" w:rsidR="00CA556C" w:rsidRPr="000E27A3" w:rsidRDefault="00CA556C" w:rsidP="00CA556C">
            <w:pPr>
              <w:spacing w:line="288" w:lineRule="auto"/>
              <w:rPr>
                <w:lang w:val="en-GB"/>
              </w:rPr>
            </w:pPr>
          </w:p>
        </w:tc>
        <w:tc>
          <w:tcPr>
            <w:tcW w:w="851" w:type="dxa"/>
            <w:tcBorders>
              <w:top w:val="single" w:sz="4" w:space="0" w:color="D2232A"/>
              <w:left w:val="single" w:sz="4" w:space="0" w:color="D2232A"/>
              <w:bottom w:val="single" w:sz="4" w:space="0" w:color="D2232A"/>
              <w:right w:val="single" w:sz="4" w:space="0" w:color="D2232A"/>
            </w:tcBorders>
          </w:tcPr>
          <w:p w14:paraId="06B040A7" w14:textId="38C6408E" w:rsidR="00CA556C" w:rsidRPr="000E27A3" w:rsidRDefault="00CA556C" w:rsidP="00CA556C">
            <w:pPr>
              <w:spacing w:line="288" w:lineRule="auto"/>
              <w:rPr>
                <w:lang w:val="en-GB"/>
              </w:rPr>
            </w:pPr>
          </w:p>
        </w:tc>
        <w:tc>
          <w:tcPr>
            <w:tcW w:w="992" w:type="dxa"/>
            <w:tcBorders>
              <w:top w:val="single" w:sz="4" w:space="0" w:color="D2232A"/>
              <w:left w:val="single" w:sz="4" w:space="0" w:color="D2232A"/>
              <w:bottom w:val="single" w:sz="4" w:space="0" w:color="D2232A"/>
              <w:right w:val="single" w:sz="4" w:space="0" w:color="D2232A"/>
            </w:tcBorders>
          </w:tcPr>
          <w:p w14:paraId="32AD08C2" w14:textId="396277FC" w:rsidR="00CA556C" w:rsidRPr="000E27A3" w:rsidRDefault="00CA556C" w:rsidP="00CA556C">
            <w:pPr>
              <w:spacing w:line="288" w:lineRule="auto"/>
              <w:rPr>
                <w:lang w:val="en-GB"/>
              </w:rPr>
            </w:pPr>
            <w:r w:rsidRPr="000E27A3">
              <w:rPr>
                <w:lang w:val="en-GB"/>
              </w:rPr>
              <w:t>-25</w:t>
            </w:r>
          </w:p>
        </w:tc>
        <w:tc>
          <w:tcPr>
            <w:tcW w:w="992" w:type="dxa"/>
            <w:tcBorders>
              <w:top w:val="single" w:sz="4" w:space="0" w:color="D2232A"/>
              <w:left w:val="single" w:sz="4" w:space="0" w:color="D2232A"/>
              <w:bottom w:val="single" w:sz="4" w:space="0" w:color="D2232A"/>
              <w:right w:val="single" w:sz="4" w:space="0" w:color="D2232A"/>
            </w:tcBorders>
          </w:tcPr>
          <w:p w14:paraId="3335B5E5" w14:textId="07B80DFF" w:rsidR="00CA556C" w:rsidRPr="000E27A3" w:rsidRDefault="00CA556C" w:rsidP="00CA556C">
            <w:pPr>
              <w:spacing w:line="288" w:lineRule="auto"/>
              <w:rPr>
                <w:lang w:val="en-GB"/>
              </w:rPr>
            </w:pPr>
            <w:r w:rsidRPr="000E27A3">
              <w:rPr>
                <w:lang w:val="en-GB"/>
              </w:rPr>
              <w:t xml:space="preserve">-13 </w:t>
            </w:r>
          </w:p>
        </w:tc>
        <w:tc>
          <w:tcPr>
            <w:tcW w:w="992" w:type="dxa"/>
            <w:tcBorders>
              <w:top w:val="single" w:sz="4" w:space="0" w:color="D2232A"/>
              <w:left w:val="single" w:sz="4" w:space="0" w:color="D2232A"/>
              <w:bottom w:val="single" w:sz="4" w:space="0" w:color="D2232A"/>
              <w:right w:val="single" w:sz="4" w:space="0" w:color="D2232A"/>
            </w:tcBorders>
          </w:tcPr>
          <w:p w14:paraId="2E8FED9B" w14:textId="2EE60707" w:rsidR="00CA556C" w:rsidRPr="000E27A3" w:rsidRDefault="00CA556C" w:rsidP="00CA556C">
            <w:pPr>
              <w:spacing w:line="288" w:lineRule="auto"/>
              <w:rPr>
                <w:lang w:val="en-GB"/>
              </w:rPr>
            </w:pPr>
            <w:r w:rsidRPr="000E27A3">
              <w:rPr>
                <w:lang w:val="en-GB"/>
              </w:rPr>
              <w:t xml:space="preserve">-13 </w:t>
            </w:r>
          </w:p>
        </w:tc>
        <w:tc>
          <w:tcPr>
            <w:tcW w:w="1572" w:type="dxa"/>
            <w:tcBorders>
              <w:top w:val="single" w:sz="4" w:space="0" w:color="D2232A"/>
              <w:left w:val="single" w:sz="4" w:space="0" w:color="D2232A"/>
              <w:bottom w:val="single" w:sz="4" w:space="0" w:color="D2232A"/>
              <w:right w:val="single" w:sz="4" w:space="0" w:color="D2232A"/>
            </w:tcBorders>
          </w:tcPr>
          <w:p w14:paraId="629B1DDC" w14:textId="5D0CFA0A" w:rsidR="00CA556C" w:rsidRPr="000E27A3" w:rsidRDefault="00CA556C" w:rsidP="00CA556C">
            <w:pPr>
              <w:spacing w:line="288" w:lineRule="auto"/>
              <w:rPr>
                <w:lang w:val="en-GB"/>
              </w:rPr>
            </w:pPr>
            <w:r w:rsidRPr="000E27A3">
              <w:rPr>
                <w:lang w:val="en-GB"/>
              </w:rPr>
              <w:t>1 MHz</w:t>
            </w:r>
          </w:p>
        </w:tc>
      </w:tr>
      <w:tr w:rsidR="00CA556C" w:rsidRPr="000E27A3" w14:paraId="74F99569" w14:textId="77777777" w:rsidTr="00EF5444">
        <w:trPr>
          <w:jc w:val="center"/>
        </w:trPr>
        <w:tc>
          <w:tcPr>
            <w:tcW w:w="1420" w:type="dxa"/>
            <w:tcBorders>
              <w:top w:val="single" w:sz="4" w:space="0" w:color="D2232A"/>
              <w:left w:val="single" w:sz="4" w:space="0" w:color="D2232A"/>
              <w:bottom w:val="single" w:sz="4" w:space="0" w:color="D2232A"/>
              <w:right w:val="single" w:sz="4" w:space="0" w:color="D2232A"/>
            </w:tcBorders>
          </w:tcPr>
          <w:p w14:paraId="47C7B36D" w14:textId="3EB18010" w:rsidR="00CA556C" w:rsidRPr="000E27A3" w:rsidRDefault="00CA556C" w:rsidP="00CA556C">
            <w:pPr>
              <w:spacing w:line="288" w:lineRule="auto"/>
              <w:rPr>
                <w:lang w:val="en-GB"/>
              </w:rPr>
            </w:pPr>
            <w:r w:rsidRPr="000E27A3">
              <w:rPr>
                <w:lang w:val="en-GB"/>
              </w:rPr>
              <w:sym w:font="Symbol" w:char="F0B1"/>
            </w:r>
            <w:r w:rsidRPr="000E27A3">
              <w:rPr>
                <w:lang w:val="en-GB"/>
              </w:rPr>
              <w:t xml:space="preserve"> 15-20</w:t>
            </w:r>
          </w:p>
        </w:tc>
        <w:tc>
          <w:tcPr>
            <w:tcW w:w="975" w:type="dxa"/>
            <w:tcBorders>
              <w:top w:val="single" w:sz="4" w:space="0" w:color="D2232A"/>
              <w:left w:val="single" w:sz="4" w:space="0" w:color="D2232A"/>
              <w:bottom w:val="single" w:sz="4" w:space="0" w:color="D2232A"/>
              <w:right w:val="single" w:sz="4" w:space="0" w:color="D2232A"/>
            </w:tcBorders>
          </w:tcPr>
          <w:p w14:paraId="533B3CA8" w14:textId="77777777" w:rsidR="00CA556C" w:rsidRPr="000E27A3" w:rsidRDefault="00CA556C" w:rsidP="00CA556C">
            <w:pPr>
              <w:spacing w:line="288" w:lineRule="auto"/>
              <w:rPr>
                <w:lang w:val="en-GB"/>
              </w:rPr>
            </w:pPr>
          </w:p>
        </w:tc>
        <w:tc>
          <w:tcPr>
            <w:tcW w:w="1022" w:type="dxa"/>
            <w:tcBorders>
              <w:top w:val="single" w:sz="4" w:space="0" w:color="D2232A"/>
              <w:left w:val="single" w:sz="4" w:space="0" w:color="D2232A"/>
              <w:bottom w:val="single" w:sz="4" w:space="0" w:color="D2232A"/>
              <w:right w:val="single" w:sz="4" w:space="0" w:color="D2232A"/>
            </w:tcBorders>
          </w:tcPr>
          <w:p w14:paraId="2292CDA1" w14:textId="77777777" w:rsidR="00CA556C" w:rsidRPr="000E27A3" w:rsidRDefault="00CA556C" w:rsidP="00CA556C">
            <w:pPr>
              <w:spacing w:line="288" w:lineRule="auto"/>
              <w:rPr>
                <w:lang w:val="en-GB"/>
              </w:rPr>
            </w:pPr>
          </w:p>
        </w:tc>
        <w:tc>
          <w:tcPr>
            <w:tcW w:w="851" w:type="dxa"/>
            <w:tcBorders>
              <w:top w:val="single" w:sz="4" w:space="0" w:color="D2232A"/>
              <w:left w:val="single" w:sz="4" w:space="0" w:color="D2232A"/>
              <w:bottom w:val="single" w:sz="4" w:space="0" w:color="D2232A"/>
              <w:right w:val="single" w:sz="4" w:space="0" w:color="D2232A"/>
            </w:tcBorders>
          </w:tcPr>
          <w:p w14:paraId="74E74FBC" w14:textId="77777777" w:rsidR="00CA556C" w:rsidRPr="000E27A3" w:rsidRDefault="00CA556C" w:rsidP="00CA556C">
            <w:pPr>
              <w:spacing w:line="288" w:lineRule="auto"/>
              <w:rPr>
                <w:lang w:val="en-GB"/>
              </w:rPr>
            </w:pPr>
          </w:p>
        </w:tc>
        <w:tc>
          <w:tcPr>
            <w:tcW w:w="992" w:type="dxa"/>
            <w:tcBorders>
              <w:top w:val="single" w:sz="4" w:space="0" w:color="D2232A"/>
              <w:left w:val="single" w:sz="4" w:space="0" w:color="D2232A"/>
              <w:bottom w:val="single" w:sz="4" w:space="0" w:color="D2232A"/>
              <w:right w:val="single" w:sz="4" w:space="0" w:color="D2232A"/>
            </w:tcBorders>
          </w:tcPr>
          <w:p w14:paraId="68EACC9D" w14:textId="3A8ABF21" w:rsidR="00CA556C" w:rsidRPr="000E27A3" w:rsidRDefault="00CA556C" w:rsidP="00CA556C">
            <w:pPr>
              <w:spacing w:line="288" w:lineRule="auto"/>
              <w:rPr>
                <w:lang w:val="en-GB"/>
              </w:rPr>
            </w:pPr>
          </w:p>
        </w:tc>
        <w:tc>
          <w:tcPr>
            <w:tcW w:w="992" w:type="dxa"/>
            <w:tcBorders>
              <w:top w:val="single" w:sz="4" w:space="0" w:color="D2232A"/>
              <w:left w:val="single" w:sz="4" w:space="0" w:color="D2232A"/>
              <w:bottom w:val="single" w:sz="4" w:space="0" w:color="D2232A"/>
              <w:right w:val="single" w:sz="4" w:space="0" w:color="D2232A"/>
            </w:tcBorders>
          </w:tcPr>
          <w:p w14:paraId="12B8A3D7" w14:textId="78EF6CC2" w:rsidR="00CA556C" w:rsidRPr="000E27A3" w:rsidRDefault="00CA556C" w:rsidP="00CA556C">
            <w:pPr>
              <w:spacing w:line="288" w:lineRule="auto"/>
              <w:rPr>
                <w:lang w:val="en-GB"/>
              </w:rPr>
            </w:pPr>
            <w:r w:rsidRPr="000E27A3">
              <w:rPr>
                <w:lang w:val="en-GB"/>
              </w:rPr>
              <w:t xml:space="preserve">-25 </w:t>
            </w:r>
          </w:p>
        </w:tc>
        <w:tc>
          <w:tcPr>
            <w:tcW w:w="992" w:type="dxa"/>
            <w:tcBorders>
              <w:top w:val="single" w:sz="4" w:space="0" w:color="D2232A"/>
              <w:left w:val="single" w:sz="4" w:space="0" w:color="D2232A"/>
              <w:bottom w:val="single" w:sz="4" w:space="0" w:color="D2232A"/>
              <w:right w:val="single" w:sz="4" w:space="0" w:color="D2232A"/>
            </w:tcBorders>
          </w:tcPr>
          <w:p w14:paraId="50722BCC" w14:textId="00B11389" w:rsidR="00CA556C" w:rsidRPr="000E27A3" w:rsidRDefault="00CA556C" w:rsidP="00CA556C">
            <w:pPr>
              <w:spacing w:line="288" w:lineRule="auto"/>
              <w:rPr>
                <w:lang w:val="en-GB"/>
              </w:rPr>
            </w:pPr>
            <w:r w:rsidRPr="000E27A3">
              <w:rPr>
                <w:lang w:val="en-GB"/>
              </w:rPr>
              <w:t xml:space="preserve">-13 </w:t>
            </w:r>
          </w:p>
        </w:tc>
        <w:tc>
          <w:tcPr>
            <w:tcW w:w="1572" w:type="dxa"/>
            <w:tcBorders>
              <w:top w:val="single" w:sz="4" w:space="0" w:color="D2232A"/>
              <w:left w:val="single" w:sz="4" w:space="0" w:color="D2232A"/>
              <w:bottom w:val="single" w:sz="4" w:space="0" w:color="D2232A"/>
              <w:right w:val="single" w:sz="4" w:space="0" w:color="D2232A"/>
            </w:tcBorders>
          </w:tcPr>
          <w:p w14:paraId="47070FE5" w14:textId="558F985D" w:rsidR="00CA556C" w:rsidRPr="000E27A3" w:rsidRDefault="00CA556C" w:rsidP="00CA556C">
            <w:pPr>
              <w:spacing w:line="288" w:lineRule="auto"/>
              <w:rPr>
                <w:lang w:val="en-GB"/>
              </w:rPr>
            </w:pPr>
            <w:r w:rsidRPr="000E27A3">
              <w:rPr>
                <w:lang w:val="en-GB"/>
              </w:rPr>
              <w:t>1 MHz</w:t>
            </w:r>
          </w:p>
        </w:tc>
      </w:tr>
      <w:tr w:rsidR="00CA556C" w:rsidRPr="000E27A3" w14:paraId="51236732" w14:textId="77777777" w:rsidTr="00EF5444">
        <w:trPr>
          <w:jc w:val="center"/>
        </w:trPr>
        <w:tc>
          <w:tcPr>
            <w:tcW w:w="1420" w:type="dxa"/>
            <w:tcBorders>
              <w:top w:val="single" w:sz="4" w:space="0" w:color="D2232A"/>
              <w:left w:val="single" w:sz="4" w:space="0" w:color="D2232A"/>
              <w:bottom w:val="single" w:sz="4" w:space="0" w:color="D2232A"/>
              <w:right w:val="single" w:sz="4" w:space="0" w:color="D2232A"/>
            </w:tcBorders>
          </w:tcPr>
          <w:p w14:paraId="2FE918FA" w14:textId="08E0FF6D" w:rsidR="00CA556C" w:rsidRPr="000E27A3" w:rsidRDefault="00CA556C" w:rsidP="00CA556C">
            <w:pPr>
              <w:spacing w:line="288" w:lineRule="auto"/>
              <w:rPr>
                <w:lang w:val="en-GB"/>
              </w:rPr>
            </w:pPr>
            <w:r w:rsidRPr="000E27A3">
              <w:rPr>
                <w:lang w:val="en-GB"/>
              </w:rPr>
              <w:sym w:font="Symbol" w:char="F0B1"/>
            </w:r>
            <w:r w:rsidRPr="000E27A3">
              <w:rPr>
                <w:lang w:val="en-GB"/>
              </w:rPr>
              <w:t xml:space="preserve"> 20-25</w:t>
            </w:r>
          </w:p>
        </w:tc>
        <w:tc>
          <w:tcPr>
            <w:tcW w:w="975" w:type="dxa"/>
            <w:tcBorders>
              <w:top w:val="single" w:sz="4" w:space="0" w:color="D2232A"/>
              <w:left w:val="single" w:sz="4" w:space="0" w:color="D2232A"/>
              <w:bottom w:val="single" w:sz="4" w:space="0" w:color="D2232A"/>
              <w:right w:val="single" w:sz="4" w:space="0" w:color="D2232A"/>
            </w:tcBorders>
          </w:tcPr>
          <w:p w14:paraId="1C700E95" w14:textId="77777777" w:rsidR="00CA556C" w:rsidRPr="000E27A3" w:rsidRDefault="00CA556C" w:rsidP="00CA556C">
            <w:pPr>
              <w:spacing w:line="288" w:lineRule="auto"/>
              <w:rPr>
                <w:lang w:val="en-GB"/>
              </w:rPr>
            </w:pPr>
          </w:p>
        </w:tc>
        <w:tc>
          <w:tcPr>
            <w:tcW w:w="1022" w:type="dxa"/>
            <w:tcBorders>
              <w:top w:val="single" w:sz="4" w:space="0" w:color="D2232A"/>
              <w:left w:val="single" w:sz="4" w:space="0" w:color="D2232A"/>
              <w:bottom w:val="single" w:sz="4" w:space="0" w:color="D2232A"/>
              <w:right w:val="single" w:sz="4" w:space="0" w:color="D2232A"/>
            </w:tcBorders>
          </w:tcPr>
          <w:p w14:paraId="11EC22DA" w14:textId="77777777" w:rsidR="00CA556C" w:rsidRPr="000E27A3" w:rsidRDefault="00CA556C" w:rsidP="00CA556C">
            <w:pPr>
              <w:spacing w:line="288" w:lineRule="auto"/>
              <w:rPr>
                <w:lang w:val="en-GB"/>
              </w:rPr>
            </w:pPr>
          </w:p>
        </w:tc>
        <w:tc>
          <w:tcPr>
            <w:tcW w:w="851" w:type="dxa"/>
            <w:tcBorders>
              <w:top w:val="single" w:sz="4" w:space="0" w:color="D2232A"/>
              <w:left w:val="single" w:sz="4" w:space="0" w:color="D2232A"/>
              <w:bottom w:val="single" w:sz="4" w:space="0" w:color="D2232A"/>
              <w:right w:val="single" w:sz="4" w:space="0" w:color="D2232A"/>
            </w:tcBorders>
          </w:tcPr>
          <w:p w14:paraId="2B01CBEE" w14:textId="77777777" w:rsidR="00CA556C" w:rsidRPr="000E27A3" w:rsidRDefault="00CA556C" w:rsidP="00CA556C">
            <w:pPr>
              <w:spacing w:line="288" w:lineRule="auto"/>
              <w:rPr>
                <w:lang w:val="en-GB"/>
              </w:rPr>
            </w:pPr>
          </w:p>
        </w:tc>
        <w:tc>
          <w:tcPr>
            <w:tcW w:w="992" w:type="dxa"/>
            <w:tcBorders>
              <w:top w:val="single" w:sz="4" w:space="0" w:color="D2232A"/>
              <w:left w:val="single" w:sz="4" w:space="0" w:color="D2232A"/>
              <w:bottom w:val="single" w:sz="4" w:space="0" w:color="D2232A"/>
              <w:right w:val="single" w:sz="4" w:space="0" w:color="D2232A"/>
            </w:tcBorders>
          </w:tcPr>
          <w:p w14:paraId="7EF92EEA" w14:textId="77777777" w:rsidR="00CA556C" w:rsidRPr="000E27A3" w:rsidRDefault="00CA556C" w:rsidP="00CA556C">
            <w:pPr>
              <w:spacing w:line="288" w:lineRule="auto"/>
              <w:rPr>
                <w:lang w:val="en-GB"/>
              </w:rPr>
            </w:pPr>
          </w:p>
        </w:tc>
        <w:tc>
          <w:tcPr>
            <w:tcW w:w="992" w:type="dxa"/>
            <w:tcBorders>
              <w:top w:val="single" w:sz="4" w:space="0" w:color="D2232A"/>
              <w:left w:val="single" w:sz="4" w:space="0" w:color="D2232A"/>
              <w:bottom w:val="single" w:sz="4" w:space="0" w:color="D2232A"/>
              <w:right w:val="single" w:sz="4" w:space="0" w:color="D2232A"/>
            </w:tcBorders>
          </w:tcPr>
          <w:p w14:paraId="3889D5D2" w14:textId="3AB3AAF4" w:rsidR="00CA556C" w:rsidRPr="000E27A3" w:rsidRDefault="00CA556C" w:rsidP="00CA556C">
            <w:pPr>
              <w:spacing w:line="288" w:lineRule="auto"/>
              <w:rPr>
                <w:lang w:val="en-GB"/>
              </w:rPr>
            </w:pPr>
          </w:p>
        </w:tc>
        <w:tc>
          <w:tcPr>
            <w:tcW w:w="992" w:type="dxa"/>
            <w:tcBorders>
              <w:top w:val="single" w:sz="4" w:space="0" w:color="D2232A"/>
              <w:left w:val="single" w:sz="4" w:space="0" w:color="D2232A"/>
              <w:bottom w:val="single" w:sz="4" w:space="0" w:color="D2232A"/>
              <w:right w:val="single" w:sz="4" w:space="0" w:color="D2232A"/>
            </w:tcBorders>
          </w:tcPr>
          <w:p w14:paraId="1ADCBB13" w14:textId="5FB6B69E" w:rsidR="00CA556C" w:rsidRPr="000E27A3" w:rsidRDefault="00CA556C" w:rsidP="00CA556C">
            <w:pPr>
              <w:spacing w:line="288" w:lineRule="auto"/>
              <w:rPr>
                <w:lang w:val="en-GB"/>
              </w:rPr>
            </w:pPr>
            <w:r w:rsidRPr="000E27A3">
              <w:rPr>
                <w:lang w:val="en-GB"/>
              </w:rPr>
              <w:t xml:space="preserve">-25 </w:t>
            </w:r>
          </w:p>
        </w:tc>
        <w:tc>
          <w:tcPr>
            <w:tcW w:w="1572" w:type="dxa"/>
            <w:tcBorders>
              <w:top w:val="single" w:sz="4" w:space="0" w:color="D2232A"/>
              <w:left w:val="single" w:sz="4" w:space="0" w:color="D2232A"/>
              <w:bottom w:val="single" w:sz="4" w:space="0" w:color="D2232A"/>
              <w:right w:val="single" w:sz="4" w:space="0" w:color="D2232A"/>
            </w:tcBorders>
          </w:tcPr>
          <w:p w14:paraId="21017CF4" w14:textId="39181CBF" w:rsidR="00CA556C" w:rsidRPr="000E27A3" w:rsidRDefault="00CA556C" w:rsidP="00CA556C">
            <w:pPr>
              <w:spacing w:line="288" w:lineRule="auto"/>
              <w:rPr>
                <w:lang w:val="en-GB"/>
              </w:rPr>
            </w:pPr>
            <w:r w:rsidRPr="000E27A3">
              <w:rPr>
                <w:lang w:val="en-GB"/>
              </w:rPr>
              <w:t>1 MHz</w:t>
            </w:r>
          </w:p>
        </w:tc>
      </w:tr>
    </w:tbl>
    <w:p w14:paraId="05301B9F" w14:textId="77777777" w:rsidR="00EF5444" w:rsidRPr="000E27A3" w:rsidRDefault="00EF5444" w:rsidP="00301788">
      <w:pPr>
        <w:pStyle w:val="ECCParagraph"/>
        <w:rPr>
          <w:bCs/>
        </w:rPr>
      </w:pPr>
    </w:p>
    <w:p w14:paraId="13EE9F91" w14:textId="28A4D727" w:rsidR="00B021C1" w:rsidRPr="000E27A3" w:rsidRDefault="00693217" w:rsidP="00301788">
      <w:pPr>
        <w:pStyle w:val="ECCParagraph"/>
      </w:pPr>
      <w:r w:rsidRPr="000E27A3">
        <w:rPr>
          <w:bCs/>
        </w:rPr>
        <w:t xml:space="preserve">Considering the frequency ranges 703-733 MHz and 758-788 MHz as </w:t>
      </w:r>
      <w:r w:rsidR="00EC29FD" w:rsidRPr="000E27A3">
        <w:rPr>
          <w:bCs/>
        </w:rPr>
        <w:t xml:space="preserve">uplink and downlink </w:t>
      </w:r>
      <w:r w:rsidRPr="000E27A3">
        <w:rPr>
          <w:bCs/>
        </w:rPr>
        <w:t>respectively</w:t>
      </w:r>
      <w:r w:rsidR="00F530D6">
        <w:rPr>
          <w:bCs/>
        </w:rPr>
        <w:t>,</w:t>
      </w:r>
      <w:r w:rsidRPr="000E27A3">
        <w:rPr>
          <w:bCs/>
        </w:rPr>
        <w:t xml:space="preserve"> values in the table above</w:t>
      </w:r>
      <w:r w:rsidR="00B021C1" w:rsidRPr="000E27A3">
        <w:t xml:space="preserve"> correspond to the following emission levels over larger </w:t>
      </w:r>
      <w:r w:rsidRPr="000E27A3">
        <w:t>bandwidth</w:t>
      </w:r>
      <w:r w:rsidR="00B021C1" w:rsidRPr="000E27A3">
        <w:t>:</w:t>
      </w:r>
    </w:p>
    <w:p w14:paraId="624257E7" w14:textId="0681A628" w:rsidR="00BD774F" w:rsidRPr="000E27A3" w:rsidRDefault="00BD774F" w:rsidP="00381641">
      <w:pPr>
        <w:pStyle w:val="ECCTabletitle"/>
      </w:pPr>
      <w:r w:rsidRPr="000E27A3">
        <w:t xml:space="preserve">Derived emission levels </w:t>
      </w:r>
    </w:p>
    <w:tbl>
      <w:tblPr>
        <w:tblW w:w="0" w:type="auto"/>
        <w:jc w:val="center"/>
        <w:tblInd w:w="-1339"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600"/>
        <w:gridCol w:w="1283"/>
        <w:gridCol w:w="1305"/>
        <w:gridCol w:w="1276"/>
        <w:gridCol w:w="1276"/>
        <w:gridCol w:w="1340"/>
        <w:gridCol w:w="1316"/>
      </w:tblGrid>
      <w:tr w:rsidR="00EF5444" w:rsidRPr="000E27A3" w14:paraId="05EC31E4" w14:textId="77777777" w:rsidTr="00EF5444">
        <w:trPr>
          <w:trHeight w:val="289"/>
          <w:tblHeader/>
          <w:jc w:val="center"/>
        </w:trPr>
        <w:tc>
          <w:tcPr>
            <w:tcW w:w="1600" w:type="dxa"/>
            <w:vMerge w:val="restart"/>
            <w:tcBorders>
              <w:right w:val="single" w:sz="4" w:space="0" w:color="FFFFFF" w:themeColor="background1"/>
            </w:tcBorders>
            <w:shd w:val="clear" w:color="auto" w:fill="D2232A"/>
          </w:tcPr>
          <w:p w14:paraId="62334E5C" w14:textId="0193532A" w:rsidR="00EF5444" w:rsidRPr="000E27A3" w:rsidRDefault="00EF5444" w:rsidP="00EF5444">
            <w:pPr>
              <w:pStyle w:val="TAH"/>
              <w:rPr>
                <w:rFonts w:ascii="Arial Bold" w:hAnsi="Arial Bold"/>
                <w:color w:val="FFFFFF" w:themeColor="background1"/>
                <w:sz w:val="20"/>
              </w:rPr>
            </w:pPr>
            <w:r w:rsidRPr="000E27A3">
              <w:rPr>
                <w:rFonts w:cs="Arial"/>
                <w:color w:val="FFFFFF" w:themeColor="background1"/>
                <w:sz w:val="20"/>
                <w:lang w:eastAsia="da-DK"/>
              </w:rPr>
              <w:t>Frequency range</w:t>
            </w:r>
          </w:p>
        </w:tc>
        <w:tc>
          <w:tcPr>
            <w:tcW w:w="7796" w:type="dxa"/>
            <w:gridSpan w:val="6"/>
            <w:tcBorders>
              <w:left w:val="single" w:sz="4" w:space="0" w:color="FFFFFF" w:themeColor="background1"/>
              <w:bottom w:val="single" w:sz="8" w:space="0" w:color="FFFFFF"/>
            </w:tcBorders>
            <w:shd w:val="clear" w:color="auto" w:fill="D2232A"/>
          </w:tcPr>
          <w:p w14:paraId="61A4AF76" w14:textId="0BEA2955" w:rsidR="00EF5444" w:rsidRPr="000E27A3" w:rsidRDefault="00EF5444" w:rsidP="00EF5444">
            <w:pPr>
              <w:spacing w:line="288" w:lineRule="auto"/>
              <w:jc w:val="center"/>
              <w:rPr>
                <w:rFonts w:ascii="Arial Bold" w:hAnsi="Arial Bold"/>
                <w:b/>
                <w:color w:val="FFFFFF" w:themeColor="background1"/>
                <w:szCs w:val="20"/>
                <w:lang w:val="en-GB"/>
              </w:rPr>
            </w:pPr>
            <w:r w:rsidRPr="000E27A3">
              <w:rPr>
                <w:rFonts w:cs="Arial"/>
                <w:b/>
                <w:color w:val="FFFFFF" w:themeColor="background1"/>
                <w:szCs w:val="20"/>
                <w:lang w:val="en-GB" w:eastAsia="da-DK"/>
              </w:rPr>
              <w:t>LTE BW</w:t>
            </w:r>
          </w:p>
        </w:tc>
      </w:tr>
      <w:tr w:rsidR="00EF5444" w:rsidRPr="000E27A3" w14:paraId="1F584E10" w14:textId="77777777" w:rsidTr="00EF5444">
        <w:trPr>
          <w:trHeight w:val="216"/>
          <w:tblHeader/>
          <w:jc w:val="center"/>
        </w:trPr>
        <w:tc>
          <w:tcPr>
            <w:tcW w:w="1600" w:type="dxa"/>
            <w:vMerge/>
            <w:tcBorders>
              <w:right w:val="single" w:sz="4" w:space="0" w:color="FFFFFF" w:themeColor="background1"/>
            </w:tcBorders>
            <w:shd w:val="clear" w:color="auto" w:fill="D2232A"/>
            <w:vAlign w:val="center"/>
          </w:tcPr>
          <w:p w14:paraId="51429A25" w14:textId="0DB5A035" w:rsidR="00EF5444" w:rsidRPr="000E27A3" w:rsidRDefault="00EF5444" w:rsidP="00EF5444">
            <w:pPr>
              <w:pStyle w:val="TAH"/>
              <w:rPr>
                <w:color w:val="FFFFFF" w:themeColor="background1"/>
                <w:sz w:val="20"/>
              </w:rPr>
            </w:pPr>
          </w:p>
        </w:tc>
        <w:tc>
          <w:tcPr>
            <w:tcW w:w="1283" w:type="dxa"/>
            <w:tcBorders>
              <w:top w:val="single" w:sz="8" w:space="0" w:color="FFFFFF"/>
              <w:left w:val="single" w:sz="4" w:space="0" w:color="FFFFFF" w:themeColor="background1"/>
              <w:right w:val="single" w:sz="8" w:space="0" w:color="FFFFFF"/>
            </w:tcBorders>
            <w:shd w:val="clear" w:color="auto" w:fill="D2232A"/>
          </w:tcPr>
          <w:p w14:paraId="0BDAEA28" w14:textId="5E129A53" w:rsidR="00EF5444" w:rsidRPr="000E27A3" w:rsidRDefault="00EF5444" w:rsidP="00EF5444">
            <w:pPr>
              <w:pStyle w:val="TAH"/>
              <w:spacing w:before="40" w:after="40"/>
              <w:rPr>
                <w:color w:val="FFFFFF" w:themeColor="background1"/>
                <w:sz w:val="20"/>
              </w:rPr>
            </w:pPr>
            <w:r w:rsidRPr="000E27A3">
              <w:rPr>
                <w:rFonts w:cs="Arial"/>
                <w:color w:val="FFFFFF" w:themeColor="background1"/>
                <w:sz w:val="20"/>
                <w:lang w:eastAsia="da-DK"/>
              </w:rPr>
              <w:t>1.4 MHz</w:t>
            </w:r>
          </w:p>
        </w:tc>
        <w:tc>
          <w:tcPr>
            <w:tcW w:w="1305" w:type="dxa"/>
            <w:tcBorders>
              <w:top w:val="single" w:sz="8" w:space="0" w:color="FFFFFF"/>
              <w:right w:val="single" w:sz="8" w:space="0" w:color="FFFFFF"/>
            </w:tcBorders>
            <w:shd w:val="clear" w:color="auto" w:fill="D2232A"/>
          </w:tcPr>
          <w:p w14:paraId="6855C5B1" w14:textId="35E0CA47" w:rsidR="00EF5444" w:rsidRPr="000E27A3" w:rsidRDefault="00EF5444" w:rsidP="00EF5444">
            <w:pPr>
              <w:pStyle w:val="TAH"/>
              <w:spacing w:before="40" w:after="40"/>
              <w:rPr>
                <w:color w:val="FFFFFF" w:themeColor="background1"/>
                <w:sz w:val="20"/>
              </w:rPr>
            </w:pPr>
            <w:r w:rsidRPr="000E27A3">
              <w:rPr>
                <w:rFonts w:cs="Arial"/>
                <w:color w:val="FFFFFF" w:themeColor="background1"/>
                <w:sz w:val="20"/>
                <w:lang w:eastAsia="da-DK"/>
              </w:rPr>
              <w:t>3.0 MHz</w:t>
            </w:r>
          </w:p>
        </w:tc>
        <w:tc>
          <w:tcPr>
            <w:tcW w:w="1276" w:type="dxa"/>
            <w:tcBorders>
              <w:top w:val="single" w:sz="8" w:space="0" w:color="FFFFFF"/>
              <w:right w:val="single" w:sz="8" w:space="0" w:color="FFFFFF"/>
            </w:tcBorders>
            <w:shd w:val="clear" w:color="auto" w:fill="D2232A"/>
          </w:tcPr>
          <w:p w14:paraId="3D8DFADF" w14:textId="671B8430" w:rsidR="00EF5444" w:rsidRPr="000E27A3" w:rsidRDefault="00EF5444" w:rsidP="00EF5444">
            <w:pPr>
              <w:pStyle w:val="TAH"/>
              <w:spacing w:before="40" w:after="40"/>
              <w:rPr>
                <w:color w:val="FFFFFF" w:themeColor="background1"/>
                <w:sz w:val="20"/>
              </w:rPr>
            </w:pPr>
            <w:r w:rsidRPr="000E27A3">
              <w:rPr>
                <w:rFonts w:cs="Arial"/>
                <w:color w:val="FFFFFF" w:themeColor="background1"/>
                <w:sz w:val="20"/>
                <w:lang w:eastAsia="da-DK"/>
              </w:rPr>
              <w:t>5 MHz</w:t>
            </w:r>
          </w:p>
        </w:tc>
        <w:tc>
          <w:tcPr>
            <w:tcW w:w="1276" w:type="dxa"/>
            <w:tcBorders>
              <w:top w:val="single" w:sz="8" w:space="0" w:color="FFFFFF"/>
              <w:bottom w:val="single" w:sz="4" w:space="0" w:color="D2232A"/>
              <w:right w:val="single" w:sz="8" w:space="0" w:color="FFFFFF"/>
            </w:tcBorders>
            <w:shd w:val="clear" w:color="auto" w:fill="D2232A"/>
          </w:tcPr>
          <w:p w14:paraId="0ADE16EE" w14:textId="2D212C2E" w:rsidR="00EF5444" w:rsidRPr="000E27A3" w:rsidRDefault="00EF5444" w:rsidP="00EF5444">
            <w:pPr>
              <w:pStyle w:val="TAH"/>
              <w:spacing w:before="40" w:after="40"/>
              <w:rPr>
                <w:color w:val="FFFFFF" w:themeColor="background1"/>
                <w:sz w:val="20"/>
              </w:rPr>
            </w:pPr>
            <w:r w:rsidRPr="000E27A3">
              <w:rPr>
                <w:rFonts w:cs="Arial"/>
                <w:color w:val="FFFFFF" w:themeColor="background1"/>
                <w:sz w:val="20"/>
                <w:lang w:eastAsia="da-DK"/>
              </w:rPr>
              <w:t>10 MHz</w:t>
            </w:r>
          </w:p>
        </w:tc>
        <w:tc>
          <w:tcPr>
            <w:tcW w:w="1340" w:type="dxa"/>
            <w:tcBorders>
              <w:top w:val="single" w:sz="8" w:space="0" w:color="FFFFFF"/>
              <w:bottom w:val="single" w:sz="4" w:space="0" w:color="D2232A"/>
              <w:right w:val="single" w:sz="8" w:space="0" w:color="FFFFFF"/>
            </w:tcBorders>
            <w:shd w:val="clear" w:color="auto" w:fill="D2232A"/>
          </w:tcPr>
          <w:p w14:paraId="05225ABE" w14:textId="1ECA7341" w:rsidR="00EF5444" w:rsidRPr="000E27A3" w:rsidRDefault="00EF5444" w:rsidP="00EF5444">
            <w:pPr>
              <w:pStyle w:val="TAH"/>
              <w:spacing w:before="40" w:after="40"/>
              <w:rPr>
                <w:color w:val="FFFFFF" w:themeColor="background1"/>
                <w:sz w:val="20"/>
              </w:rPr>
            </w:pPr>
            <w:r w:rsidRPr="000E27A3">
              <w:rPr>
                <w:rFonts w:cs="Arial"/>
                <w:color w:val="FFFFFF" w:themeColor="background1"/>
                <w:sz w:val="20"/>
                <w:lang w:eastAsia="da-DK"/>
              </w:rPr>
              <w:t>15 MHz</w:t>
            </w:r>
          </w:p>
        </w:tc>
        <w:tc>
          <w:tcPr>
            <w:tcW w:w="1316" w:type="dxa"/>
            <w:tcBorders>
              <w:top w:val="single" w:sz="4" w:space="0" w:color="FFFFFF" w:themeColor="background1"/>
              <w:left w:val="single" w:sz="8" w:space="0" w:color="FFFFFF"/>
              <w:bottom w:val="single" w:sz="4" w:space="0" w:color="D2232A"/>
            </w:tcBorders>
            <w:shd w:val="clear" w:color="auto" w:fill="D2232A"/>
          </w:tcPr>
          <w:p w14:paraId="11FFD9EF" w14:textId="57B434CB" w:rsidR="00EF5444" w:rsidRPr="000E27A3" w:rsidRDefault="00EF5444" w:rsidP="00EF5444">
            <w:pPr>
              <w:spacing w:before="40" w:after="40"/>
              <w:jc w:val="center"/>
              <w:rPr>
                <w:b/>
                <w:color w:val="FFFFFF" w:themeColor="background1"/>
                <w:szCs w:val="20"/>
                <w:lang w:val="en-GB"/>
              </w:rPr>
            </w:pPr>
            <w:r w:rsidRPr="000E27A3">
              <w:rPr>
                <w:rFonts w:cs="Arial"/>
                <w:b/>
                <w:color w:val="FFFFFF" w:themeColor="background1"/>
                <w:szCs w:val="20"/>
                <w:lang w:val="en-GB" w:eastAsia="da-DK"/>
              </w:rPr>
              <w:t>20 MHz</w:t>
            </w:r>
          </w:p>
        </w:tc>
      </w:tr>
      <w:tr w:rsidR="00EF5444" w:rsidRPr="000E27A3" w14:paraId="638CD7F6" w14:textId="77777777" w:rsidTr="00EF5444">
        <w:trPr>
          <w:trHeight w:val="342"/>
          <w:jc w:val="center"/>
        </w:trPr>
        <w:tc>
          <w:tcPr>
            <w:tcW w:w="1600" w:type="dxa"/>
            <w:tcBorders>
              <w:top w:val="single" w:sz="4" w:space="0" w:color="D2232A"/>
              <w:left w:val="single" w:sz="4" w:space="0" w:color="D2232A"/>
              <w:bottom w:val="single" w:sz="4" w:space="0" w:color="D2232A"/>
              <w:right w:val="single" w:sz="4" w:space="0" w:color="D2232A"/>
            </w:tcBorders>
          </w:tcPr>
          <w:p w14:paraId="19B7840C" w14:textId="1B4C141D" w:rsidR="00EF5444" w:rsidRPr="000E27A3" w:rsidRDefault="00EF5444" w:rsidP="00183FC4">
            <w:pPr>
              <w:spacing w:line="288" w:lineRule="auto"/>
              <w:rPr>
                <w:lang w:val="en-GB"/>
              </w:rPr>
            </w:pPr>
            <w:r w:rsidRPr="000E27A3">
              <w:rPr>
                <w:rFonts w:cs="Arial"/>
                <w:szCs w:val="20"/>
                <w:lang w:val="en-GB" w:eastAsia="da-DK"/>
              </w:rPr>
              <w:t>694-698 MHz</w:t>
            </w:r>
          </w:p>
        </w:tc>
        <w:tc>
          <w:tcPr>
            <w:tcW w:w="1283" w:type="dxa"/>
            <w:tcBorders>
              <w:top w:val="single" w:sz="4" w:space="0" w:color="D2232A"/>
              <w:left w:val="single" w:sz="4" w:space="0" w:color="D2232A"/>
              <w:bottom w:val="single" w:sz="4" w:space="0" w:color="D2232A"/>
              <w:right w:val="single" w:sz="4" w:space="0" w:color="D2232A"/>
            </w:tcBorders>
          </w:tcPr>
          <w:p w14:paraId="406B23B0" w14:textId="50AC6B22" w:rsidR="00EF5444" w:rsidRPr="000E27A3" w:rsidRDefault="00EF5444" w:rsidP="00183FC4">
            <w:pPr>
              <w:spacing w:line="288" w:lineRule="auto"/>
              <w:rPr>
                <w:lang w:val="en-GB"/>
              </w:rPr>
            </w:pPr>
            <w:r w:rsidRPr="000E27A3">
              <w:rPr>
                <w:rFonts w:cs="Arial"/>
                <w:szCs w:val="20"/>
                <w:lang w:val="en-GB" w:eastAsia="da-DK"/>
              </w:rPr>
              <w:t xml:space="preserve">-19.0 </w:t>
            </w:r>
            <w:proofErr w:type="spellStart"/>
            <w:r w:rsidRPr="000E27A3">
              <w:rPr>
                <w:rFonts w:cs="Arial"/>
                <w:szCs w:val="20"/>
                <w:lang w:val="en-GB" w:eastAsia="da-DK"/>
              </w:rPr>
              <w:t>dBm</w:t>
            </w:r>
            <w:proofErr w:type="spellEnd"/>
          </w:p>
        </w:tc>
        <w:tc>
          <w:tcPr>
            <w:tcW w:w="1305" w:type="dxa"/>
            <w:tcBorders>
              <w:top w:val="single" w:sz="4" w:space="0" w:color="D2232A"/>
              <w:left w:val="single" w:sz="4" w:space="0" w:color="D2232A"/>
              <w:bottom w:val="single" w:sz="4" w:space="0" w:color="D2232A"/>
              <w:right w:val="single" w:sz="4" w:space="0" w:color="D2232A"/>
            </w:tcBorders>
          </w:tcPr>
          <w:p w14:paraId="69450036" w14:textId="150052A7" w:rsidR="00EF5444" w:rsidRPr="000E27A3" w:rsidRDefault="00EF5444" w:rsidP="00183FC4">
            <w:pPr>
              <w:spacing w:line="288" w:lineRule="auto"/>
              <w:rPr>
                <w:lang w:val="en-GB"/>
              </w:rPr>
            </w:pPr>
            <w:r w:rsidRPr="000E27A3">
              <w:rPr>
                <w:rFonts w:cs="Arial"/>
                <w:szCs w:val="20"/>
                <w:lang w:val="en-GB" w:eastAsia="da-DK"/>
              </w:rPr>
              <w:t xml:space="preserve">-19.0 </w:t>
            </w:r>
            <w:proofErr w:type="spellStart"/>
            <w:r w:rsidRPr="000E27A3">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tcPr>
          <w:p w14:paraId="1725F954" w14:textId="7A836D39" w:rsidR="00EF5444" w:rsidRPr="000E27A3" w:rsidRDefault="00EF5444" w:rsidP="00183FC4">
            <w:pPr>
              <w:spacing w:line="288" w:lineRule="auto"/>
              <w:rPr>
                <w:lang w:val="en-GB"/>
              </w:rPr>
            </w:pPr>
            <w:r w:rsidRPr="000E27A3">
              <w:rPr>
                <w:rFonts w:cs="Arial"/>
                <w:szCs w:val="20"/>
                <w:lang w:val="en-GB" w:eastAsia="da-DK"/>
              </w:rPr>
              <w:t xml:space="preserve">-12.2 </w:t>
            </w:r>
            <w:proofErr w:type="spellStart"/>
            <w:r w:rsidRPr="000E27A3">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26DAB999" w14:textId="2DC9EE9B" w:rsidR="00EF5444" w:rsidRPr="000E27A3" w:rsidRDefault="00EF5444" w:rsidP="00183FC4">
            <w:pPr>
              <w:spacing w:line="288" w:lineRule="auto"/>
              <w:rPr>
                <w:lang w:val="en-GB"/>
              </w:rPr>
            </w:pPr>
            <w:r w:rsidRPr="000E27A3">
              <w:rPr>
                <w:rFonts w:cs="Arial"/>
                <w:szCs w:val="20"/>
                <w:lang w:val="en-GB" w:eastAsia="da-DK"/>
              </w:rPr>
              <w:t xml:space="preserve">-7.0 </w:t>
            </w:r>
            <w:proofErr w:type="spellStart"/>
            <w:r w:rsidRPr="000E27A3">
              <w:rPr>
                <w:rFonts w:cs="Arial"/>
                <w:szCs w:val="20"/>
                <w:lang w:val="en-GB" w:eastAsia="da-DK"/>
              </w:rPr>
              <w:t>dBm</w:t>
            </w:r>
            <w:proofErr w:type="spellEnd"/>
          </w:p>
        </w:tc>
        <w:tc>
          <w:tcPr>
            <w:tcW w:w="1340"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300EF142" w14:textId="6A6ADC5D" w:rsidR="00EF5444" w:rsidRPr="000E27A3" w:rsidRDefault="00EF5444" w:rsidP="00183FC4">
            <w:pPr>
              <w:spacing w:line="288" w:lineRule="auto"/>
              <w:rPr>
                <w:lang w:val="en-GB"/>
              </w:rPr>
            </w:pPr>
            <w:r w:rsidRPr="000E27A3">
              <w:rPr>
                <w:rFonts w:cs="Arial"/>
                <w:szCs w:val="20"/>
                <w:lang w:val="en-GB" w:eastAsia="da-DK"/>
              </w:rPr>
              <w:t xml:space="preserve">-7.0 </w:t>
            </w:r>
            <w:proofErr w:type="spellStart"/>
            <w:r w:rsidRPr="000E27A3">
              <w:rPr>
                <w:rFonts w:cs="Arial"/>
                <w:szCs w:val="20"/>
                <w:lang w:val="en-GB" w:eastAsia="da-DK"/>
              </w:rPr>
              <w:t>dBm</w:t>
            </w:r>
            <w:proofErr w:type="spellEnd"/>
          </w:p>
        </w:tc>
        <w:tc>
          <w:tcPr>
            <w:tcW w:w="1316"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484A402D" w14:textId="09CB2A75" w:rsidR="00EF5444" w:rsidRPr="000E27A3" w:rsidRDefault="00EF5444" w:rsidP="00183FC4">
            <w:pPr>
              <w:spacing w:line="288" w:lineRule="auto"/>
              <w:rPr>
                <w:lang w:val="en-GB"/>
              </w:rPr>
            </w:pPr>
            <w:r w:rsidRPr="000E27A3">
              <w:rPr>
                <w:rFonts w:cs="Arial"/>
                <w:szCs w:val="20"/>
                <w:lang w:val="en-GB" w:eastAsia="da-DK"/>
              </w:rPr>
              <w:t xml:space="preserve">-7.0 </w:t>
            </w:r>
            <w:proofErr w:type="spellStart"/>
            <w:r w:rsidRPr="000E27A3">
              <w:rPr>
                <w:rFonts w:cs="Arial"/>
                <w:szCs w:val="20"/>
                <w:lang w:val="en-GB" w:eastAsia="da-DK"/>
              </w:rPr>
              <w:t>dBm</w:t>
            </w:r>
            <w:proofErr w:type="spellEnd"/>
          </w:p>
        </w:tc>
      </w:tr>
      <w:tr w:rsidR="00EF5444" w:rsidRPr="000E27A3" w14:paraId="6672483E" w14:textId="77777777" w:rsidTr="00EF5444">
        <w:trPr>
          <w:jc w:val="center"/>
        </w:trPr>
        <w:tc>
          <w:tcPr>
            <w:tcW w:w="1600" w:type="dxa"/>
            <w:tcBorders>
              <w:top w:val="single" w:sz="4" w:space="0" w:color="D2232A"/>
              <w:left w:val="single" w:sz="4" w:space="0" w:color="D2232A"/>
              <w:bottom w:val="single" w:sz="4" w:space="0" w:color="D2232A"/>
              <w:right w:val="single" w:sz="4" w:space="0" w:color="D2232A"/>
            </w:tcBorders>
          </w:tcPr>
          <w:p w14:paraId="37F91CDE" w14:textId="52287969" w:rsidR="00EF5444" w:rsidRPr="000E27A3" w:rsidRDefault="00EF5444" w:rsidP="00183FC4">
            <w:pPr>
              <w:spacing w:line="288" w:lineRule="auto"/>
              <w:rPr>
                <w:lang w:val="en-GB"/>
              </w:rPr>
            </w:pPr>
            <w:r w:rsidRPr="000E27A3">
              <w:rPr>
                <w:rFonts w:cs="Arial"/>
                <w:szCs w:val="20"/>
                <w:lang w:val="en-GB" w:eastAsia="da-DK"/>
              </w:rPr>
              <w:t>698-703 MHz</w:t>
            </w:r>
          </w:p>
        </w:tc>
        <w:tc>
          <w:tcPr>
            <w:tcW w:w="1283" w:type="dxa"/>
            <w:tcBorders>
              <w:top w:val="single" w:sz="4" w:space="0" w:color="D2232A"/>
              <w:left w:val="single" w:sz="4" w:space="0" w:color="D2232A"/>
              <w:bottom w:val="single" w:sz="4" w:space="0" w:color="D2232A"/>
              <w:right w:val="single" w:sz="4" w:space="0" w:color="D2232A"/>
            </w:tcBorders>
          </w:tcPr>
          <w:p w14:paraId="6AD53A27" w14:textId="75C67FBE" w:rsidR="00EF5444" w:rsidRPr="000E27A3" w:rsidRDefault="00EF5444" w:rsidP="00EF5444">
            <w:pPr>
              <w:spacing w:line="288" w:lineRule="auto"/>
              <w:rPr>
                <w:lang w:val="en-GB"/>
              </w:rPr>
            </w:pPr>
            <w:r w:rsidRPr="000E27A3">
              <w:rPr>
                <w:rFonts w:cs="Arial"/>
                <w:szCs w:val="20"/>
                <w:lang w:val="en-GB" w:eastAsia="da-DK"/>
              </w:rPr>
              <w:t xml:space="preserve">5.4 </w:t>
            </w:r>
            <w:proofErr w:type="spellStart"/>
            <w:r w:rsidRPr="000E27A3">
              <w:rPr>
                <w:rFonts w:cs="Arial"/>
                <w:szCs w:val="20"/>
                <w:lang w:val="en-GB" w:eastAsia="da-DK"/>
              </w:rPr>
              <w:t>dBm</w:t>
            </w:r>
            <w:proofErr w:type="spellEnd"/>
          </w:p>
        </w:tc>
        <w:tc>
          <w:tcPr>
            <w:tcW w:w="1305" w:type="dxa"/>
            <w:tcBorders>
              <w:top w:val="single" w:sz="4" w:space="0" w:color="D2232A"/>
              <w:left w:val="single" w:sz="4" w:space="0" w:color="D2232A"/>
              <w:bottom w:val="single" w:sz="4" w:space="0" w:color="D2232A"/>
              <w:right w:val="single" w:sz="4" w:space="0" w:color="D2232A"/>
            </w:tcBorders>
          </w:tcPr>
          <w:p w14:paraId="1124CB47" w14:textId="5B1F8A9E" w:rsidR="00EF5444" w:rsidRPr="000E27A3" w:rsidRDefault="00EF5444" w:rsidP="00183FC4">
            <w:pPr>
              <w:spacing w:line="288" w:lineRule="auto"/>
              <w:rPr>
                <w:lang w:val="en-GB"/>
              </w:rPr>
            </w:pPr>
            <w:r w:rsidRPr="000E27A3">
              <w:rPr>
                <w:rFonts w:cs="Arial"/>
                <w:szCs w:val="20"/>
                <w:lang w:val="en-GB" w:eastAsia="da-DK"/>
              </w:rPr>
              <w:t xml:space="preserve">3.2 </w:t>
            </w:r>
            <w:proofErr w:type="spellStart"/>
            <w:r w:rsidRPr="000E27A3">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4B9725DA" w14:textId="6415AD22" w:rsidR="00EF5444" w:rsidRPr="000E27A3" w:rsidRDefault="00EF5444" w:rsidP="00183FC4">
            <w:pPr>
              <w:spacing w:line="288" w:lineRule="auto"/>
              <w:rPr>
                <w:lang w:val="en-GB"/>
              </w:rPr>
            </w:pPr>
            <w:r w:rsidRPr="000E27A3">
              <w:rPr>
                <w:rFonts w:cs="Arial"/>
                <w:szCs w:val="20"/>
                <w:lang w:val="en-GB" w:eastAsia="da-DK"/>
              </w:rPr>
              <w:t xml:space="preserve">1.6 </w:t>
            </w:r>
            <w:proofErr w:type="spellStart"/>
            <w:r w:rsidRPr="000E27A3">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tcPr>
          <w:p w14:paraId="00940BD8" w14:textId="2E9FD41C" w:rsidR="00EF5444" w:rsidRPr="000E27A3" w:rsidRDefault="00EF5444" w:rsidP="00183FC4">
            <w:pPr>
              <w:spacing w:line="288" w:lineRule="auto"/>
              <w:rPr>
                <w:lang w:val="en-GB"/>
              </w:rPr>
            </w:pPr>
            <w:r w:rsidRPr="000E27A3">
              <w:rPr>
                <w:rFonts w:cs="Arial"/>
                <w:szCs w:val="20"/>
                <w:lang w:val="en-GB" w:eastAsia="da-DK"/>
              </w:rPr>
              <w:t xml:space="preserve">-0.3 </w:t>
            </w:r>
            <w:proofErr w:type="spellStart"/>
            <w:r w:rsidRPr="000E27A3">
              <w:rPr>
                <w:rFonts w:cs="Arial"/>
                <w:szCs w:val="20"/>
                <w:lang w:val="en-GB" w:eastAsia="da-DK"/>
              </w:rPr>
              <w:t>dBm</w:t>
            </w:r>
            <w:proofErr w:type="spellEnd"/>
          </w:p>
        </w:tc>
        <w:tc>
          <w:tcPr>
            <w:tcW w:w="1340" w:type="dxa"/>
            <w:tcBorders>
              <w:top w:val="single" w:sz="4" w:space="0" w:color="D2232A"/>
              <w:left w:val="single" w:sz="4" w:space="0" w:color="D2232A"/>
              <w:bottom w:val="single" w:sz="4" w:space="0" w:color="D2232A"/>
              <w:right w:val="single" w:sz="4" w:space="0" w:color="D2232A"/>
            </w:tcBorders>
          </w:tcPr>
          <w:p w14:paraId="4A97034F" w14:textId="4498F915" w:rsidR="00EF5444" w:rsidRPr="000E27A3" w:rsidRDefault="00EF5444" w:rsidP="00183FC4">
            <w:pPr>
              <w:spacing w:line="288" w:lineRule="auto"/>
              <w:rPr>
                <w:lang w:val="en-GB"/>
              </w:rPr>
            </w:pPr>
            <w:r w:rsidRPr="000E27A3">
              <w:rPr>
                <w:rFonts w:cs="Arial"/>
                <w:szCs w:val="20"/>
                <w:lang w:val="en-GB" w:eastAsia="da-DK"/>
              </w:rPr>
              <w:t xml:space="preserve">-1.3 </w:t>
            </w:r>
            <w:proofErr w:type="spellStart"/>
            <w:r w:rsidRPr="000E27A3">
              <w:rPr>
                <w:rFonts w:cs="Arial"/>
                <w:szCs w:val="20"/>
                <w:lang w:val="en-GB" w:eastAsia="da-DK"/>
              </w:rPr>
              <w:t>dBm</w:t>
            </w:r>
            <w:proofErr w:type="spellEnd"/>
          </w:p>
        </w:tc>
        <w:tc>
          <w:tcPr>
            <w:tcW w:w="1316" w:type="dxa"/>
            <w:tcBorders>
              <w:top w:val="single" w:sz="4" w:space="0" w:color="D2232A"/>
              <w:left w:val="single" w:sz="4" w:space="0" w:color="D2232A"/>
              <w:bottom w:val="single" w:sz="4" w:space="0" w:color="D2232A"/>
              <w:right w:val="single" w:sz="4" w:space="0" w:color="D2232A"/>
            </w:tcBorders>
          </w:tcPr>
          <w:p w14:paraId="1E66BD20" w14:textId="3B987C56" w:rsidR="00EF5444" w:rsidRPr="000E27A3" w:rsidRDefault="00EF5444" w:rsidP="00183FC4">
            <w:pPr>
              <w:spacing w:line="288" w:lineRule="auto"/>
              <w:rPr>
                <w:lang w:val="en-GB"/>
              </w:rPr>
            </w:pPr>
            <w:r w:rsidRPr="000E27A3">
              <w:rPr>
                <w:rFonts w:cs="Arial"/>
                <w:szCs w:val="20"/>
                <w:lang w:val="en-GB" w:eastAsia="da-DK"/>
              </w:rPr>
              <w:t xml:space="preserve">-1.8 </w:t>
            </w:r>
            <w:proofErr w:type="spellStart"/>
            <w:r w:rsidRPr="000E27A3">
              <w:rPr>
                <w:rFonts w:cs="Arial"/>
                <w:szCs w:val="20"/>
                <w:lang w:val="en-GB" w:eastAsia="da-DK"/>
              </w:rPr>
              <w:t>dBm</w:t>
            </w:r>
            <w:proofErr w:type="spellEnd"/>
          </w:p>
        </w:tc>
      </w:tr>
      <w:tr w:rsidR="00EF5444" w:rsidRPr="000E27A3" w14:paraId="1F13EE5A" w14:textId="77777777" w:rsidTr="00EF5444">
        <w:trPr>
          <w:jc w:val="center"/>
        </w:trPr>
        <w:tc>
          <w:tcPr>
            <w:tcW w:w="1600" w:type="dxa"/>
            <w:tcBorders>
              <w:top w:val="single" w:sz="4" w:space="0" w:color="D2232A"/>
              <w:left w:val="single" w:sz="4" w:space="0" w:color="D2232A"/>
              <w:bottom w:val="single" w:sz="4" w:space="0" w:color="D2232A"/>
              <w:right w:val="single" w:sz="4" w:space="0" w:color="D2232A"/>
            </w:tcBorders>
          </w:tcPr>
          <w:p w14:paraId="4833D05E" w14:textId="63E6C3AF" w:rsidR="00EF5444" w:rsidRPr="000E27A3" w:rsidRDefault="00EF5444" w:rsidP="00183FC4">
            <w:pPr>
              <w:spacing w:line="288" w:lineRule="auto"/>
              <w:rPr>
                <w:lang w:val="en-GB"/>
              </w:rPr>
            </w:pPr>
            <w:r w:rsidRPr="000E27A3">
              <w:rPr>
                <w:rFonts w:cs="Arial"/>
                <w:szCs w:val="20"/>
                <w:lang w:val="en-GB" w:eastAsia="da-DK"/>
              </w:rPr>
              <w:t>733-738 MHz</w:t>
            </w:r>
          </w:p>
        </w:tc>
        <w:tc>
          <w:tcPr>
            <w:tcW w:w="1283" w:type="dxa"/>
            <w:tcBorders>
              <w:top w:val="single" w:sz="4" w:space="0" w:color="D2232A"/>
              <w:left w:val="single" w:sz="4" w:space="0" w:color="D2232A"/>
              <w:bottom w:val="single" w:sz="4" w:space="0" w:color="D2232A"/>
              <w:right w:val="single" w:sz="4" w:space="0" w:color="D2232A"/>
            </w:tcBorders>
          </w:tcPr>
          <w:p w14:paraId="06CD8ADB" w14:textId="26EE059D" w:rsidR="00EF5444" w:rsidRPr="000E27A3" w:rsidRDefault="00EF5444" w:rsidP="00EF5444">
            <w:pPr>
              <w:spacing w:line="288" w:lineRule="auto"/>
              <w:rPr>
                <w:lang w:val="en-GB"/>
              </w:rPr>
            </w:pPr>
            <w:r w:rsidRPr="000E27A3">
              <w:rPr>
                <w:rFonts w:cs="Arial"/>
                <w:szCs w:val="20"/>
                <w:lang w:val="en-GB" w:eastAsia="da-DK"/>
              </w:rPr>
              <w:t xml:space="preserve">5.4 </w:t>
            </w:r>
            <w:proofErr w:type="spellStart"/>
            <w:r w:rsidRPr="000E27A3">
              <w:rPr>
                <w:rFonts w:cs="Arial"/>
                <w:szCs w:val="20"/>
                <w:lang w:val="en-GB" w:eastAsia="da-DK"/>
              </w:rPr>
              <w:t>dBm</w:t>
            </w:r>
            <w:proofErr w:type="spellEnd"/>
          </w:p>
        </w:tc>
        <w:tc>
          <w:tcPr>
            <w:tcW w:w="1305" w:type="dxa"/>
            <w:tcBorders>
              <w:top w:val="single" w:sz="4" w:space="0" w:color="D2232A"/>
              <w:left w:val="single" w:sz="4" w:space="0" w:color="D2232A"/>
              <w:bottom w:val="single" w:sz="4" w:space="0" w:color="D2232A"/>
              <w:right w:val="single" w:sz="4" w:space="0" w:color="D2232A"/>
            </w:tcBorders>
          </w:tcPr>
          <w:p w14:paraId="1654ABD5" w14:textId="145A273D" w:rsidR="00EF5444" w:rsidRPr="000E27A3" w:rsidRDefault="00EF5444" w:rsidP="00183FC4">
            <w:pPr>
              <w:spacing w:line="288" w:lineRule="auto"/>
              <w:rPr>
                <w:lang w:val="en-GB"/>
              </w:rPr>
            </w:pPr>
            <w:r w:rsidRPr="000E27A3">
              <w:rPr>
                <w:rFonts w:cs="Arial"/>
                <w:szCs w:val="20"/>
                <w:lang w:val="en-GB" w:eastAsia="da-DK"/>
              </w:rPr>
              <w:t xml:space="preserve">3.2 </w:t>
            </w:r>
            <w:proofErr w:type="spellStart"/>
            <w:r w:rsidRPr="000E27A3">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4950CDAA" w14:textId="61A00269" w:rsidR="00EF5444" w:rsidRPr="000E27A3" w:rsidRDefault="00EF5444" w:rsidP="00183FC4">
            <w:pPr>
              <w:spacing w:line="288" w:lineRule="auto"/>
              <w:rPr>
                <w:lang w:val="en-GB"/>
              </w:rPr>
            </w:pPr>
            <w:r w:rsidRPr="000E27A3">
              <w:rPr>
                <w:rFonts w:cs="Arial"/>
                <w:szCs w:val="20"/>
                <w:lang w:val="en-GB" w:eastAsia="da-DK"/>
              </w:rPr>
              <w:t xml:space="preserve">1.6 </w:t>
            </w:r>
            <w:proofErr w:type="spellStart"/>
            <w:r w:rsidRPr="000E27A3">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tcPr>
          <w:p w14:paraId="3BEED0F1" w14:textId="52895946" w:rsidR="00EF5444" w:rsidRPr="000E27A3" w:rsidRDefault="00EF5444" w:rsidP="00183FC4">
            <w:pPr>
              <w:spacing w:line="288" w:lineRule="auto"/>
              <w:rPr>
                <w:lang w:val="en-GB"/>
              </w:rPr>
            </w:pPr>
            <w:r w:rsidRPr="000E27A3">
              <w:rPr>
                <w:rFonts w:cs="Arial"/>
                <w:szCs w:val="20"/>
                <w:lang w:val="en-GB" w:eastAsia="da-DK"/>
              </w:rPr>
              <w:t xml:space="preserve">-0.3 </w:t>
            </w:r>
            <w:proofErr w:type="spellStart"/>
            <w:r w:rsidRPr="000E27A3">
              <w:rPr>
                <w:rFonts w:cs="Arial"/>
                <w:szCs w:val="20"/>
                <w:lang w:val="en-GB" w:eastAsia="da-DK"/>
              </w:rPr>
              <w:t>dBm</w:t>
            </w:r>
            <w:proofErr w:type="spellEnd"/>
          </w:p>
        </w:tc>
        <w:tc>
          <w:tcPr>
            <w:tcW w:w="1340" w:type="dxa"/>
            <w:tcBorders>
              <w:top w:val="single" w:sz="4" w:space="0" w:color="D2232A"/>
              <w:left w:val="single" w:sz="4" w:space="0" w:color="D2232A"/>
              <w:bottom w:val="single" w:sz="4" w:space="0" w:color="D2232A"/>
              <w:right w:val="single" w:sz="4" w:space="0" w:color="D2232A"/>
            </w:tcBorders>
          </w:tcPr>
          <w:p w14:paraId="53D293C1" w14:textId="7A32B82E" w:rsidR="00EF5444" w:rsidRPr="000E27A3" w:rsidRDefault="00EF5444" w:rsidP="00183FC4">
            <w:pPr>
              <w:spacing w:line="288" w:lineRule="auto"/>
              <w:rPr>
                <w:lang w:val="en-GB"/>
              </w:rPr>
            </w:pPr>
            <w:r w:rsidRPr="000E27A3">
              <w:rPr>
                <w:rFonts w:cs="Arial"/>
                <w:szCs w:val="20"/>
                <w:lang w:val="en-GB" w:eastAsia="da-DK"/>
              </w:rPr>
              <w:t xml:space="preserve">-1.3 </w:t>
            </w:r>
            <w:proofErr w:type="spellStart"/>
            <w:r w:rsidRPr="000E27A3">
              <w:rPr>
                <w:rFonts w:cs="Arial"/>
                <w:szCs w:val="20"/>
                <w:lang w:val="en-GB" w:eastAsia="da-DK"/>
              </w:rPr>
              <w:t>dBm</w:t>
            </w:r>
            <w:proofErr w:type="spellEnd"/>
          </w:p>
        </w:tc>
        <w:tc>
          <w:tcPr>
            <w:tcW w:w="1316" w:type="dxa"/>
            <w:tcBorders>
              <w:top w:val="single" w:sz="4" w:space="0" w:color="D2232A"/>
              <w:left w:val="single" w:sz="4" w:space="0" w:color="D2232A"/>
              <w:bottom w:val="single" w:sz="4" w:space="0" w:color="D2232A"/>
              <w:right w:val="single" w:sz="4" w:space="0" w:color="D2232A"/>
            </w:tcBorders>
          </w:tcPr>
          <w:p w14:paraId="507B23A9" w14:textId="06D0B02E" w:rsidR="00EF5444" w:rsidRPr="000E27A3" w:rsidRDefault="00EF5444" w:rsidP="00183FC4">
            <w:pPr>
              <w:spacing w:line="288" w:lineRule="auto"/>
              <w:rPr>
                <w:lang w:val="en-GB"/>
              </w:rPr>
            </w:pPr>
            <w:r w:rsidRPr="000E27A3">
              <w:rPr>
                <w:rFonts w:cs="Arial"/>
                <w:szCs w:val="20"/>
                <w:lang w:val="en-GB" w:eastAsia="da-DK"/>
              </w:rPr>
              <w:t xml:space="preserve">-1.8 </w:t>
            </w:r>
            <w:proofErr w:type="spellStart"/>
            <w:r w:rsidRPr="000E27A3">
              <w:rPr>
                <w:rFonts w:cs="Arial"/>
                <w:szCs w:val="20"/>
                <w:lang w:val="en-GB" w:eastAsia="da-DK"/>
              </w:rPr>
              <w:t>dBm</w:t>
            </w:r>
            <w:proofErr w:type="spellEnd"/>
          </w:p>
        </w:tc>
      </w:tr>
      <w:tr w:rsidR="00EF5444" w:rsidRPr="000E27A3" w14:paraId="40A68AEB" w14:textId="77777777" w:rsidTr="00231102">
        <w:trPr>
          <w:jc w:val="center"/>
        </w:trPr>
        <w:tc>
          <w:tcPr>
            <w:tcW w:w="1600" w:type="dxa"/>
            <w:tcBorders>
              <w:top w:val="single" w:sz="4" w:space="0" w:color="D2232A"/>
              <w:left w:val="single" w:sz="4" w:space="0" w:color="D2232A"/>
              <w:bottom w:val="single" w:sz="4" w:space="0" w:color="D2232A"/>
              <w:right w:val="single" w:sz="4" w:space="0" w:color="D2232A"/>
            </w:tcBorders>
          </w:tcPr>
          <w:p w14:paraId="165139BA" w14:textId="0F0384BE" w:rsidR="00EF5444" w:rsidRPr="000E27A3" w:rsidRDefault="00EF5444" w:rsidP="00183FC4">
            <w:pPr>
              <w:spacing w:line="288" w:lineRule="auto"/>
              <w:rPr>
                <w:lang w:val="en-GB"/>
              </w:rPr>
            </w:pPr>
            <w:r w:rsidRPr="000E27A3">
              <w:rPr>
                <w:rFonts w:cs="Arial"/>
                <w:szCs w:val="20"/>
                <w:lang w:val="en-GB" w:eastAsia="da-DK"/>
              </w:rPr>
              <w:t>738-743 MHz</w:t>
            </w:r>
          </w:p>
        </w:tc>
        <w:tc>
          <w:tcPr>
            <w:tcW w:w="1283" w:type="dxa"/>
            <w:tcBorders>
              <w:top w:val="single" w:sz="4" w:space="0" w:color="D2232A"/>
              <w:left w:val="single" w:sz="4" w:space="0" w:color="D2232A"/>
              <w:bottom w:val="single" w:sz="4" w:space="0" w:color="D2232A"/>
              <w:right w:val="single" w:sz="4" w:space="0" w:color="D2232A"/>
            </w:tcBorders>
          </w:tcPr>
          <w:p w14:paraId="4520469F" w14:textId="15083110" w:rsidR="00EF5444" w:rsidRPr="000E27A3" w:rsidRDefault="00EF5444" w:rsidP="00EF5444">
            <w:pPr>
              <w:spacing w:line="288" w:lineRule="auto"/>
              <w:rPr>
                <w:lang w:val="en-GB"/>
              </w:rPr>
            </w:pPr>
            <w:r w:rsidRPr="000E27A3">
              <w:rPr>
                <w:rFonts w:cs="Arial"/>
                <w:szCs w:val="20"/>
                <w:lang w:val="en-GB" w:eastAsia="da-DK"/>
              </w:rPr>
              <w:t xml:space="preserve">-18.0 </w:t>
            </w:r>
            <w:proofErr w:type="spellStart"/>
            <w:r w:rsidRPr="000E27A3">
              <w:rPr>
                <w:rFonts w:cs="Arial"/>
                <w:szCs w:val="20"/>
                <w:lang w:val="en-GB" w:eastAsia="da-DK"/>
              </w:rPr>
              <w:t>dBm</w:t>
            </w:r>
            <w:proofErr w:type="spellEnd"/>
          </w:p>
        </w:tc>
        <w:tc>
          <w:tcPr>
            <w:tcW w:w="1305" w:type="dxa"/>
            <w:tcBorders>
              <w:top w:val="single" w:sz="4" w:space="0" w:color="D2232A"/>
              <w:left w:val="single" w:sz="4" w:space="0" w:color="D2232A"/>
              <w:bottom w:val="single" w:sz="4" w:space="0" w:color="D2232A"/>
              <w:right w:val="single" w:sz="4" w:space="0" w:color="D2232A"/>
            </w:tcBorders>
          </w:tcPr>
          <w:p w14:paraId="0242287E" w14:textId="764EE396" w:rsidR="00EF5444" w:rsidRPr="000E27A3" w:rsidRDefault="00EF5444" w:rsidP="00183FC4">
            <w:pPr>
              <w:spacing w:line="288" w:lineRule="auto"/>
              <w:rPr>
                <w:lang w:val="en-GB"/>
              </w:rPr>
            </w:pPr>
            <w:r w:rsidRPr="000E27A3">
              <w:rPr>
                <w:rFonts w:cs="Arial"/>
                <w:szCs w:val="20"/>
                <w:lang w:val="en-GB" w:eastAsia="da-DK"/>
              </w:rPr>
              <w:t xml:space="preserve">-18.0 </w:t>
            </w:r>
            <w:proofErr w:type="spellStart"/>
            <w:r w:rsidRPr="000E27A3">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tcPr>
          <w:p w14:paraId="3F181E60" w14:textId="4B7DFB36" w:rsidR="00EF5444" w:rsidRPr="000E27A3" w:rsidRDefault="00EF5444" w:rsidP="00183FC4">
            <w:pPr>
              <w:spacing w:line="288" w:lineRule="auto"/>
              <w:rPr>
                <w:lang w:val="en-GB"/>
              </w:rPr>
            </w:pPr>
            <w:r w:rsidRPr="000E27A3">
              <w:rPr>
                <w:rFonts w:cs="Arial"/>
                <w:szCs w:val="20"/>
                <w:lang w:val="en-GB" w:eastAsia="da-DK"/>
              </w:rPr>
              <w:t xml:space="preserve">-12.0 </w:t>
            </w:r>
            <w:proofErr w:type="spellStart"/>
            <w:r w:rsidRPr="000E27A3">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1B520FFD" w14:textId="3B1B1AEA" w:rsidR="00EF5444" w:rsidRPr="000E27A3" w:rsidRDefault="00EF5444" w:rsidP="00183FC4">
            <w:pPr>
              <w:spacing w:line="288" w:lineRule="auto"/>
              <w:rPr>
                <w:lang w:val="en-GB"/>
              </w:rPr>
            </w:pPr>
            <w:r w:rsidRPr="000E27A3">
              <w:rPr>
                <w:rFonts w:cs="Arial"/>
                <w:szCs w:val="20"/>
                <w:lang w:val="en-GB" w:eastAsia="da-DK"/>
              </w:rPr>
              <w:t xml:space="preserve">-6.0 </w:t>
            </w:r>
            <w:proofErr w:type="spellStart"/>
            <w:r w:rsidRPr="000E27A3">
              <w:rPr>
                <w:rFonts w:cs="Arial"/>
                <w:szCs w:val="20"/>
                <w:lang w:val="en-GB" w:eastAsia="da-DK"/>
              </w:rPr>
              <w:t>dBm</w:t>
            </w:r>
            <w:proofErr w:type="spellEnd"/>
          </w:p>
        </w:tc>
        <w:tc>
          <w:tcPr>
            <w:tcW w:w="1340"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363C0F7D" w14:textId="19E443C0" w:rsidR="00EF5444" w:rsidRPr="000E27A3" w:rsidRDefault="00EF5444" w:rsidP="00183FC4">
            <w:pPr>
              <w:spacing w:line="288" w:lineRule="auto"/>
              <w:rPr>
                <w:lang w:val="en-GB"/>
              </w:rPr>
            </w:pPr>
            <w:r w:rsidRPr="000E27A3">
              <w:rPr>
                <w:rFonts w:cs="Arial"/>
                <w:szCs w:val="20"/>
                <w:lang w:val="en-GB" w:eastAsia="da-DK"/>
              </w:rPr>
              <w:t xml:space="preserve">-6.0 </w:t>
            </w:r>
            <w:proofErr w:type="spellStart"/>
            <w:r w:rsidRPr="000E27A3">
              <w:rPr>
                <w:rFonts w:cs="Arial"/>
                <w:szCs w:val="20"/>
                <w:lang w:val="en-GB" w:eastAsia="da-DK"/>
              </w:rPr>
              <w:t>dBm</w:t>
            </w:r>
            <w:proofErr w:type="spellEnd"/>
          </w:p>
        </w:tc>
        <w:tc>
          <w:tcPr>
            <w:tcW w:w="1316"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392AF930" w14:textId="6507CDD3" w:rsidR="00EF5444" w:rsidRPr="000E27A3" w:rsidRDefault="00EF5444" w:rsidP="00183FC4">
            <w:pPr>
              <w:spacing w:line="288" w:lineRule="auto"/>
              <w:rPr>
                <w:lang w:val="en-GB"/>
              </w:rPr>
            </w:pPr>
            <w:r w:rsidRPr="000E27A3">
              <w:rPr>
                <w:rFonts w:cs="Arial"/>
                <w:szCs w:val="20"/>
                <w:lang w:val="en-GB" w:eastAsia="da-DK"/>
              </w:rPr>
              <w:t xml:space="preserve">-6.0 </w:t>
            </w:r>
            <w:proofErr w:type="spellStart"/>
            <w:r w:rsidRPr="000E27A3">
              <w:rPr>
                <w:rFonts w:cs="Arial"/>
                <w:szCs w:val="20"/>
                <w:lang w:val="en-GB" w:eastAsia="da-DK"/>
              </w:rPr>
              <w:t>dBm</w:t>
            </w:r>
            <w:proofErr w:type="spellEnd"/>
          </w:p>
        </w:tc>
      </w:tr>
      <w:tr w:rsidR="00EF5444" w:rsidRPr="000E27A3" w14:paraId="2383D46B" w14:textId="77777777" w:rsidTr="00231102">
        <w:trPr>
          <w:jc w:val="center"/>
        </w:trPr>
        <w:tc>
          <w:tcPr>
            <w:tcW w:w="1600" w:type="dxa"/>
            <w:tcBorders>
              <w:top w:val="single" w:sz="4" w:space="0" w:color="D2232A"/>
              <w:left w:val="single" w:sz="4" w:space="0" w:color="D2232A"/>
              <w:bottom w:val="single" w:sz="4" w:space="0" w:color="D2232A"/>
              <w:right w:val="single" w:sz="4" w:space="0" w:color="D2232A"/>
            </w:tcBorders>
          </w:tcPr>
          <w:p w14:paraId="0CD9247A" w14:textId="20AC1C4E" w:rsidR="00EF5444" w:rsidRPr="000E27A3" w:rsidRDefault="00EF5444" w:rsidP="00183FC4">
            <w:pPr>
              <w:spacing w:line="288" w:lineRule="auto"/>
              <w:rPr>
                <w:rFonts w:cs="Arial"/>
                <w:szCs w:val="20"/>
                <w:lang w:val="en-GB" w:eastAsia="da-DK"/>
              </w:rPr>
            </w:pPr>
            <w:r w:rsidRPr="000E27A3">
              <w:rPr>
                <w:rFonts w:cs="Arial"/>
                <w:szCs w:val="20"/>
                <w:lang w:val="en-GB" w:eastAsia="da-DK"/>
              </w:rPr>
              <w:t>743-748 MHz</w:t>
            </w:r>
          </w:p>
        </w:tc>
        <w:tc>
          <w:tcPr>
            <w:tcW w:w="1283" w:type="dxa"/>
            <w:tcBorders>
              <w:top w:val="single" w:sz="4" w:space="0" w:color="D2232A"/>
              <w:left w:val="single" w:sz="4" w:space="0" w:color="D2232A"/>
              <w:bottom w:val="single" w:sz="4" w:space="0" w:color="D2232A"/>
              <w:right w:val="single" w:sz="4" w:space="0" w:color="D2232A"/>
            </w:tcBorders>
          </w:tcPr>
          <w:p w14:paraId="015918A4" w14:textId="05C6A65E" w:rsidR="00EF5444" w:rsidRPr="000E27A3" w:rsidRDefault="00EF5444" w:rsidP="00EF5444">
            <w:pPr>
              <w:spacing w:line="288" w:lineRule="auto"/>
              <w:rPr>
                <w:rFonts w:cs="Arial"/>
                <w:szCs w:val="20"/>
                <w:lang w:val="en-GB" w:eastAsia="da-DK"/>
              </w:rPr>
            </w:pPr>
            <w:r w:rsidRPr="000E27A3">
              <w:rPr>
                <w:rFonts w:cs="Arial"/>
                <w:szCs w:val="20"/>
                <w:lang w:val="en-GB" w:eastAsia="da-DK"/>
              </w:rPr>
              <w:t xml:space="preserve">-18.0 </w:t>
            </w:r>
            <w:proofErr w:type="spellStart"/>
            <w:r w:rsidRPr="000E27A3">
              <w:rPr>
                <w:rFonts w:cs="Arial"/>
                <w:szCs w:val="20"/>
                <w:lang w:val="en-GB" w:eastAsia="da-DK"/>
              </w:rPr>
              <w:t>dBm</w:t>
            </w:r>
            <w:proofErr w:type="spellEnd"/>
          </w:p>
        </w:tc>
        <w:tc>
          <w:tcPr>
            <w:tcW w:w="1305" w:type="dxa"/>
            <w:tcBorders>
              <w:top w:val="single" w:sz="4" w:space="0" w:color="D2232A"/>
              <w:left w:val="single" w:sz="4" w:space="0" w:color="D2232A"/>
              <w:bottom w:val="single" w:sz="4" w:space="0" w:color="D2232A"/>
              <w:right w:val="single" w:sz="4" w:space="0" w:color="D2232A"/>
            </w:tcBorders>
          </w:tcPr>
          <w:p w14:paraId="52130785" w14:textId="30E9294F" w:rsidR="00EF5444" w:rsidRPr="000E27A3" w:rsidRDefault="00EF5444" w:rsidP="00183FC4">
            <w:pPr>
              <w:spacing w:line="288" w:lineRule="auto"/>
              <w:rPr>
                <w:rFonts w:cs="Arial"/>
                <w:szCs w:val="20"/>
                <w:lang w:val="en-GB" w:eastAsia="da-DK"/>
              </w:rPr>
            </w:pPr>
            <w:r w:rsidRPr="000E27A3">
              <w:rPr>
                <w:rFonts w:cs="Arial"/>
                <w:szCs w:val="20"/>
                <w:lang w:val="en-GB" w:eastAsia="da-DK"/>
              </w:rPr>
              <w:t xml:space="preserve">-18.0 </w:t>
            </w:r>
            <w:proofErr w:type="spellStart"/>
            <w:r w:rsidRPr="000E27A3">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tcPr>
          <w:p w14:paraId="3F145F25" w14:textId="7BE28846" w:rsidR="00EF5444" w:rsidRPr="000E27A3" w:rsidRDefault="00EF5444" w:rsidP="00183FC4">
            <w:pPr>
              <w:spacing w:line="288" w:lineRule="auto"/>
              <w:rPr>
                <w:rFonts w:cs="Arial"/>
                <w:szCs w:val="20"/>
                <w:lang w:val="en-GB" w:eastAsia="da-DK"/>
              </w:rPr>
            </w:pPr>
            <w:r w:rsidRPr="000E27A3">
              <w:rPr>
                <w:rFonts w:cs="Arial"/>
                <w:szCs w:val="20"/>
                <w:lang w:val="en-GB" w:eastAsia="da-DK"/>
              </w:rPr>
              <w:t xml:space="preserve">-18.0 </w:t>
            </w:r>
            <w:proofErr w:type="spellStart"/>
            <w:r w:rsidRPr="000E27A3">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0B92EDFA" w14:textId="3C92D7B2" w:rsidR="00EF5444" w:rsidRPr="000E27A3" w:rsidRDefault="00EF5444" w:rsidP="00183FC4">
            <w:pPr>
              <w:spacing w:line="288" w:lineRule="auto"/>
              <w:rPr>
                <w:rFonts w:cs="Arial"/>
                <w:szCs w:val="20"/>
                <w:lang w:val="en-GB" w:eastAsia="da-DK"/>
              </w:rPr>
            </w:pPr>
            <w:r w:rsidRPr="000E27A3">
              <w:rPr>
                <w:rFonts w:cs="Arial"/>
                <w:szCs w:val="20"/>
                <w:lang w:val="en-GB" w:eastAsia="da-DK"/>
              </w:rPr>
              <w:t xml:space="preserve">-18.0 </w:t>
            </w:r>
            <w:proofErr w:type="spellStart"/>
            <w:r w:rsidRPr="000E27A3">
              <w:rPr>
                <w:rFonts w:cs="Arial"/>
                <w:szCs w:val="20"/>
                <w:lang w:val="en-GB" w:eastAsia="da-DK"/>
              </w:rPr>
              <w:t>dBm</w:t>
            </w:r>
            <w:proofErr w:type="spellEnd"/>
          </w:p>
        </w:tc>
        <w:tc>
          <w:tcPr>
            <w:tcW w:w="1340"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1EC05A00" w14:textId="6869A1A7" w:rsidR="00EF5444" w:rsidRPr="000E27A3" w:rsidRDefault="00EF5444" w:rsidP="00183FC4">
            <w:pPr>
              <w:spacing w:line="288" w:lineRule="auto"/>
              <w:rPr>
                <w:rFonts w:cs="Arial"/>
                <w:szCs w:val="20"/>
                <w:lang w:val="en-GB" w:eastAsia="da-DK"/>
              </w:rPr>
            </w:pPr>
            <w:r w:rsidRPr="000E27A3">
              <w:rPr>
                <w:rFonts w:cs="Arial"/>
                <w:szCs w:val="20"/>
                <w:lang w:val="en-GB" w:eastAsia="da-DK"/>
              </w:rPr>
              <w:t xml:space="preserve">-6.0 </w:t>
            </w:r>
            <w:proofErr w:type="spellStart"/>
            <w:r w:rsidRPr="000E27A3">
              <w:rPr>
                <w:rFonts w:cs="Arial"/>
                <w:szCs w:val="20"/>
                <w:lang w:val="en-GB" w:eastAsia="da-DK"/>
              </w:rPr>
              <w:t>dBm</w:t>
            </w:r>
            <w:proofErr w:type="spellEnd"/>
          </w:p>
        </w:tc>
        <w:tc>
          <w:tcPr>
            <w:tcW w:w="1316"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54498518" w14:textId="376B6347" w:rsidR="00EF5444" w:rsidRPr="000E27A3" w:rsidRDefault="00EF5444" w:rsidP="00183FC4">
            <w:pPr>
              <w:spacing w:line="288" w:lineRule="auto"/>
              <w:rPr>
                <w:rFonts w:cs="Arial"/>
                <w:szCs w:val="20"/>
                <w:lang w:val="en-GB" w:eastAsia="da-DK"/>
              </w:rPr>
            </w:pPr>
            <w:r w:rsidRPr="000E27A3">
              <w:rPr>
                <w:rFonts w:cs="Arial"/>
                <w:szCs w:val="20"/>
                <w:lang w:val="en-GB" w:eastAsia="da-DK"/>
              </w:rPr>
              <w:t xml:space="preserve">-6.0 </w:t>
            </w:r>
            <w:proofErr w:type="spellStart"/>
            <w:r w:rsidRPr="000E27A3">
              <w:rPr>
                <w:rFonts w:cs="Arial"/>
                <w:szCs w:val="20"/>
                <w:lang w:val="en-GB" w:eastAsia="da-DK"/>
              </w:rPr>
              <w:t>dBm</w:t>
            </w:r>
            <w:proofErr w:type="spellEnd"/>
          </w:p>
        </w:tc>
      </w:tr>
      <w:tr w:rsidR="00EF5444" w:rsidRPr="000E27A3" w14:paraId="4ED3DCA4" w14:textId="77777777" w:rsidTr="00231102">
        <w:trPr>
          <w:jc w:val="center"/>
        </w:trPr>
        <w:tc>
          <w:tcPr>
            <w:tcW w:w="1600" w:type="dxa"/>
            <w:tcBorders>
              <w:top w:val="single" w:sz="4" w:space="0" w:color="D2232A"/>
              <w:left w:val="single" w:sz="4" w:space="0" w:color="D2232A"/>
              <w:bottom w:val="single" w:sz="4" w:space="0" w:color="D2232A"/>
              <w:right w:val="single" w:sz="4" w:space="0" w:color="D2232A"/>
            </w:tcBorders>
          </w:tcPr>
          <w:p w14:paraId="07E68F6F" w14:textId="2DCC6BF1" w:rsidR="00EF5444" w:rsidRPr="000E27A3" w:rsidRDefault="00EF5444" w:rsidP="00183FC4">
            <w:pPr>
              <w:spacing w:line="288" w:lineRule="auto"/>
              <w:rPr>
                <w:rFonts w:cs="Arial"/>
                <w:szCs w:val="20"/>
                <w:lang w:val="en-GB" w:eastAsia="da-DK"/>
              </w:rPr>
            </w:pPr>
            <w:r w:rsidRPr="000E27A3">
              <w:rPr>
                <w:rFonts w:cs="Arial"/>
                <w:szCs w:val="20"/>
                <w:lang w:val="en-GB" w:eastAsia="da-DK"/>
              </w:rPr>
              <w:t>748-753 MHz</w:t>
            </w:r>
          </w:p>
        </w:tc>
        <w:tc>
          <w:tcPr>
            <w:tcW w:w="1283" w:type="dxa"/>
            <w:tcBorders>
              <w:top w:val="single" w:sz="4" w:space="0" w:color="D2232A"/>
              <w:left w:val="single" w:sz="4" w:space="0" w:color="D2232A"/>
              <w:bottom w:val="single" w:sz="4" w:space="0" w:color="D2232A"/>
              <w:right w:val="single" w:sz="4" w:space="0" w:color="D2232A"/>
            </w:tcBorders>
          </w:tcPr>
          <w:p w14:paraId="3319595D" w14:textId="1655CB87" w:rsidR="00EF5444" w:rsidRPr="000E27A3" w:rsidRDefault="00EF5444" w:rsidP="00EF5444">
            <w:pPr>
              <w:spacing w:line="288" w:lineRule="auto"/>
              <w:rPr>
                <w:rFonts w:cs="Arial"/>
                <w:szCs w:val="20"/>
                <w:lang w:val="en-GB" w:eastAsia="da-DK"/>
              </w:rPr>
            </w:pPr>
            <w:r w:rsidRPr="000E27A3">
              <w:rPr>
                <w:rFonts w:cs="Arial"/>
                <w:szCs w:val="20"/>
                <w:lang w:val="en-GB" w:eastAsia="da-DK"/>
              </w:rPr>
              <w:t xml:space="preserve">-18.0 </w:t>
            </w:r>
            <w:proofErr w:type="spellStart"/>
            <w:r w:rsidRPr="000E27A3">
              <w:rPr>
                <w:rFonts w:cs="Arial"/>
                <w:szCs w:val="20"/>
                <w:lang w:val="en-GB" w:eastAsia="da-DK"/>
              </w:rPr>
              <w:t>dBm</w:t>
            </w:r>
            <w:proofErr w:type="spellEnd"/>
          </w:p>
        </w:tc>
        <w:tc>
          <w:tcPr>
            <w:tcW w:w="1305" w:type="dxa"/>
            <w:tcBorders>
              <w:top w:val="single" w:sz="4" w:space="0" w:color="D2232A"/>
              <w:left w:val="single" w:sz="4" w:space="0" w:color="D2232A"/>
              <w:bottom w:val="single" w:sz="4" w:space="0" w:color="D2232A"/>
              <w:right w:val="single" w:sz="4" w:space="0" w:color="D2232A"/>
            </w:tcBorders>
          </w:tcPr>
          <w:p w14:paraId="6E860110" w14:textId="746DBEC0" w:rsidR="00EF5444" w:rsidRPr="000E27A3" w:rsidRDefault="00EF5444" w:rsidP="00183FC4">
            <w:pPr>
              <w:spacing w:line="288" w:lineRule="auto"/>
              <w:rPr>
                <w:rFonts w:cs="Arial"/>
                <w:szCs w:val="20"/>
                <w:lang w:val="en-GB" w:eastAsia="da-DK"/>
              </w:rPr>
            </w:pPr>
            <w:r w:rsidRPr="000E27A3">
              <w:rPr>
                <w:rFonts w:cs="Arial"/>
                <w:szCs w:val="20"/>
                <w:lang w:val="en-GB" w:eastAsia="da-DK"/>
              </w:rPr>
              <w:t xml:space="preserve">-18.0 </w:t>
            </w:r>
            <w:proofErr w:type="spellStart"/>
            <w:r w:rsidRPr="000E27A3">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tcPr>
          <w:p w14:paraId="25E3B4D1" w14:textId="313BBB3F" w:rsidR="00EF5444" w:rsidRPr="000E27A3" w:rsidRDefault="00EF5444" w:rsidP="00183FC4">
            <w:pPr>
              <w:spacing w:line="288" w:lineRule="auto"/>
              <w:rPr>
                <w:rFonts w:cs="Arial"/>
                <w:szCs w:val="20"/>
                <w:lang w:val="en-GB" w:eastAsia="da-DK"/>
              </w:rPr>
            </w:pPr>
            <w:r w:rsidRPr="000E27A3">
              <w:rPr>
                <w:rFonts w:cs="Arial"/>
                <w:szCs w:val="20"/>
                <w:lang w:val="en-GB" w:eastAsia="da-DK"/>
              </w:rPr>
              <w:t xml:space="preserve">-18.0 </w:t>
            </w:r>
            <w:proofErr w:type="spellStart"/>
            <w:r w:rsidRPr="000E27A3">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2B9C8AAC" w14:textId="5B8B1E27" w:rsidR="00EF5444" w:rsidRPr="000E27A3" w:rsidRDefault="00EF5444" w:rsidP="00183FC4">
            <w:pPr>
              <w:spacing w:line="288" w:lineRule="auto"/>
              <w:rPr>
                <w:rFonts w:cs="Arial"/>
                <w:szCs w:val="20"/>
                <w:lang w:val="en-GB" w:eastAsia="da-DK"/>
              </w:rPr>
            </w:pPr>
            <w:r w:rsidRPr="000E27A3">
              <w:rPr>
                <w:rFonts w:cs="Arial"/>
                <w:szCs w:val="20"/>
                <w:lang w:val="en-GB" w:eastAsia="da-DK"/>
              </w:rPr>
              <w:t xml:space="preserve">-18.0 </w:t>
            </w:r>
            <w:proofErr w:type="spellStart"/>
            <w:r w:rsidRPr="000E27A3">
              <w:rPr>
                <w:rFonts w:cs="Arial"/>
                <w:szCs w:val="20"/>
                <w:lang w:val="en-GB" w:eastAsia="da-DK"/>
              </w:rPr>
              <w:t>dBm</w:t>
            </w:r>
            <w:proofErr w:type="spellEnd"/>
          </w:p>
        </w:tc>
        <w:tc>
          <w:tcPr>
            <w:tcW w:w="1340"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2F80ACAC" w14:textId="031095D7" w:rsidR="00EF5444" w:rsidRPr="000E27A3" w:rsidRDefault="00EF5444" w:rsidP="00183FC4">
            <w:pPr>
              <w:spacing w:line="288" w:lineRule="auto"/>
              <w:rPr>
                <w:rFonts w:cs="Arial"/>
                <w:szCs w:val="20"/>
                <w:lang w:val="en-GB" w:eastAsia="da-DK"/>
              </w:rPr>
            </w:pPr>
            <w:r w:rsidRPr="000E27A3">
              <w:rPr>
                <w:rFonts w:cs="Arial"/>
                <w:szCs w:val="20"/>
                <w:lang w:val="en-GB" w:eastAsia="da-DK"/>
              </w:rPr>
              <w:t>-</w:t>
            </w:r>
            <w:r w:rsidRPr="000E27A3">
              <w:rPr>
                <w:rFonts w:cs="Arial"/>
                <w:szCs w:val="20"/>
                <w:shd w:val="clear" w:color="auto" w:fill="FFFFFF" w:themeFill="background1"/>
                <w:lang w:val="en-GB" w:eastAsia="da-DK"/>
              </w:rPr>
              <w:t xml:space="preserve">18.0 </w:t>
            </w:r>
            <w:proofErr w:type="spellStart"/>
            <w:r w:rsidRPr="000E27A3">
              <w:rPr>
                <w:rFonts w:cs="Arial"/>
                <w:szCs w:val="20"/>
                <w:shd w:val="clear" w:color="auto" w:fill="FFFFFF" w:themeFill="background1"/>
                <w:lang w:val="en-GB" w:eastAsia="da-DK"/>
              </w:rPr>
              <w:t>dBm</w:t>
            </w:r>
            <w:proofErr w:type="spellEnd"/>
          </w:p>
        </w:tc>
        <w:tc>
          <w:tcPr>
            <w:tcW w:w="1316"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766D0132" w14:textId="2E50FA26" w:rsidR="00EF5444" w:rsidRPr="000E27A3" w:rsidRDefault="00EF5444" w:rsidP="00183FC4">
            <w:pPr>
              <w:spacing w:line="288" w:lineRule="auto"/>
              <w:rPr>
                <w:rFonts w:cs="Arial"/>
                <w:szCs w:val="20"/>
                <w:lang w:val="en-GB" w:eastAsia="da-DK"/>
              </w:rPr>
            </w:pPr>
            <w:r w:rsidRPr="000E27A3">
              <w:rPr>
                <w:rFonts w:cs="Arial"/>
                <w:szCs w:val="20"/>
                <w:lang w:val="en-GB" w:eastAsia="da-DK"/>
              </w:rPr>
              <w:t xml:space="preserve">-6.0 </w:t>
            </w:r>
            <w:proofErr w:type="spellStart"/>
            <w:r w:rsidRPr="000E27A3">
              <w:rPr>
                <w:rFonts w:cs="Arial"/>
                <w:szCs w:val="20"/>
                <w:lang w:val="en-GB" w:eastAsia="da-DK"/>
              </w:rPr>
              <w:t>dBm</w:t>
            </w:r>
            <w:proofErr w:type="spellEnd"/>
          </w:p>
        </w:tc>
      </w:tr>
      <w:tr w:rsidR="00EF5444" w:rsidRPr="000E27A3" w14:paraId="44B6A4C9" w14:textId="77777777" w:rsidTr="008557DE">
        <w:trPr>
          <w:jc w:val="center"/>
        </w:trPr>
        <w:tc>
          <w:tcPr>
            <w:tcW w:w="1600" w:type="dxa"/>
            <w:tcBorders>
              <w:top w:val="single" w:sz="4" w:space="0" w:color="D2232A"/>
              <w:left w:val="single" w:sz="4" w:space="0" w:color="D2232A"/>
              <w:bottom w:val="single" w:sz="4" w:space="0" w:color="D2232A"/>
              <w:right w:val="single" w:sz="4" w:space="0" w:color="D2232A"/>
            </w:tcBorders>
          </w:tcPr>
          <w:p w14:paraId="44B32F8A" w14:textId="7399619D" w:rsidR="00EF5444" w:rsidRPr="000E27A3" w:rsidRDefault="00EF5444" w:rsidP="00183FC4">
            <w:pPr>
              <w:spacing w:line="288" w:lineRule="auto"/>
              <w:rPr>
                <w:rFonts w:cs="Arial"/>
                <w:szCs w:val="20"/>
                <w:lang w:val="en-GB" w:eastAsia="da-DK"/>
              </w:rPr>
            </w:pPr>
            <w:r w:rsidRPr="000E27A3">
              <w:rPr>
                <w:rFonts w:cs="Arial"/>
                <w:szCs w:val="20"/>
                <w:lang w:val="en-GB" w:eastAsia="da-DK"/>
              </w:rPr>
              <w:t>753-758 MHz</w:t>
            </w:r>
          </w:p>
        </w:tc>
        <w:tc>
          <w:tcPr>
            <w:tcW w:w="1283" w:type="dxa"/>
            <w:tcBorders>
              <w:top w:val="single" w:sz="4" w:space="0" w:color="D2232A"/>
              <w:left w:val="single" w:sz="4" w:space="0" w:color="D2232A"/>
              <w:bottom w:val="single" w:sz="4" w:space="0" w:color="D2232A"/>
              <w:right w:val="single" w:sz="4" w:space="0" w:color="D2232A"/>
            </w:tcBorders>
            <w:shd w:val="clear" w:color="auto" w:fill="auto"/>
          </w:tcPr>
          <w:p w14:paraId="29339069" w14:textId="5E42C4C3" w:rsidR="00EF5444" w:rsidRPr="000E27A3" w:rsidRDefault="00EF5444" w:rsidP="00EF5444">
            <w:pPr>
              <w:spacing w:line="288" w:lineRule="auto"/>
              <w:rPr>
                <w:rFonts w:cs="Arial"/>
                <w:szCs w:val="20"/>
                <w:lang w:val="en-GB" w:eastAsia="da-DK"/>
              </w:rPr>
            </w:pPr>
            <w:r w:rsidRPr="000E27A3">
              <w:rPr>
                <w:rFonts w:cs="Arial"/>
                <w:szCs w:val="20"/>
                <w:lang w:val="en-GB" w:eastAsia="da-DK"/>
              </w:rPr>
              <w:t xml:space="preserve">-18.0 </w:t>
            </w:r>
            <w:proofErr w:type="spellStart"/>
            <w:r w:rsidRPr="000E27A3">
              <w:rPr>
                <w:rFonts w:cs="Arial"/>
                <w:szCs w:val="20"/>
                <w:lang w:val="en-GB" w:eastAsia="da-DK"/>
              </w:rPr>
              <w:t>dBm</w:t>
            </w:r>
            <w:proofErr w:type="spellEnd"/>
          </w:p>
        </w:tc>
        <w:tc>
          <w:tcPr>
            <w:tcW w:w="1305" w:type="dxa"/>
            <w:tcBorders>
              <w:top w:val="single" w:sz="4" w:space="0" w:color="D2232A"/>
              <w:left w:val="single" w:sz="4" w:space="0" w:color="D2232A"/>
              <w:bottom w:val="single" w:sz="4" w:space="0" w:color="D2232A"/>
              <w:right w:val="single" w:sz="4" w:space="0" w:color="D2232A"/>
            </w:tcBorders>
            <w:shd w:val="clear" w:color="auto" w:fill="auto"/>
          </w:tcPr>
          <w:p w14:paraId="3A37C65D" w14:textId="428348ED" w:rsidR="00EF5444" w:rsidRPr="000E27A3" w:rsidRDefault="00EF5444" w:rsidP="00183FC4">
            <w:pPr>
              <w:spacing w:line="288" w:lineRule="auto"/>
              <w:rPr>
                <w:rFonts w:cs="Arial"/>
                <w:szCs w:val="20"/>
                <w:lang w:val="en-GB" w:eastAsia="da-DK"/>
              </w:rPr>
            </w:pPr>
            <w:r w:rsidRPr="000E27A3">
              <w:rPr>
                <w:rFonts w:cs="Arial"/>
                <w:szCs w:val="20"/>
                <w:lang w:val="en-GB" w:eastAsia="da-DK"/>
              </w:rPr>
              <w:t xml:space="preserve">-18.0 </w:t>
            </w:r>
            <w:proofErr w:type="spellStart"/>
            <w:r w:rsidRPr="000E27A3">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08C1BCCC" w14:textId="41918F01" w:rsidR="00EF5444" w:rsidRPr="000E27A3" w:rsidRDefault="00EF5444" w:rsidP="00183FC4">
            <w:pPr>
              <w:spacing w:line="288" w:lineRule="auto"/>
              <w:rPr>
                <w:rFonts w:cs="Arial"/>
                <w:szCs w:val="20"/>
                <w:lang w:val="en-GB" w:eastAsia="da-DK"/>
              </w:rPr>
            </w:pPr>
            <w:r w:rsidRPr="000E27A3">
              <w:rPr>
                <w:rFonts w:cs="Arial"/>
                <w:szCs w:val="20"/>
                <w:lang w:val="en-GB" w:eastAsia="da-DK"/>
              </w:rPr>
              <w:t xml:space="preserve">-18.0 </w:t>
            </w:r>
            <w:proofErr w:type="spellStart"/>
            <w:r w:rsidRPr="000E27A3">
              <w:rPr>
                <w:rFonts w:cs="Arial"/>
                <w:szCs w:val="20"/>
                <w:lang w:val="en-GB" w:eastAsia="da-DK"/>
              </w:rPr>
              <w:t>dBm</w:t>
            </w:r>
            <w:proofErr w:type="spellEnd"/>
          </w:p>
        </w:tc>
        <w:tc>
          <w:tcPr>
            <w:tcW w:w="1276"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0B749DE0" w14:textId="0827EA37" w:rsidR="00EF5444" w:rsidRPr="000E27A3" w:rsidRDefault="00EF5444" w:rsidP="00183FC4">
            <w:pPr>
              <w:spacing w:line="288" w:lineRule="auto"/>
              <w:rPr>
                <w:rFonts w:cs="Arial"/>
                <w:szCs w:val="20"/>
                <w:lang w:val="en-GB" w:eastAsia="da-DK"/>
              </w:rPr>
            </w:pPr>
            <w:r w:rsidRPr="000E27A3">
              <w:rPr>
                <w:rFonts w:cs="Arial"/>
                <w:szCs w:val="20"/>
                <w:lang w:val="en-GB" w:eastAsia="da-DK"/>
              </w:rPr>
              <w:t xml:space="preserve">-18.0 </w:t>
            </w:r>
            <w:proofErr w:type="spellStart"/>
            <w:r w:rsidRPr="000E27A3">
              <w:rPr>
                <w:rFonts w:cs="Arial"/>
                <w:szCs w:val="20"/>
                <w:lang w:val="en-GB" w:eastAsia="da-DK"/>
              </w:rPr>
              <w:t>dBm</w:t>
            </w:r>
            <w:proofErr w:type="spellEnd"/>
          </w:p>
        </w:tc>
        <w:tc>
          <w:tcPr>
            <w:tcW w:w="1340"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13D963F5" w14:textId="7E50F314" w:rsidR="00EF5444" w:rsidRPr="000E27A3" w:rsidRDefault="00EF5444" w:rsidP="00183FC4">
            <w:pPr>
              <w:spacing w:line="288" w:lineRule="auto"/>
              <w:rPr>
                <w:rFonts w:cs="Arial"/>
                <w:szCs w:val="20"/>
                <w:lang w:val="en-GB" w:eastAsia="da-DK"/>
              </w:rPr>
            </w:pPr>
            <w:r w:rsidRPr="000E27A3">
              <w:rPr>
                <w:rFonts w:cs="Arial"/>
                <w:szCs w:val="20"/>
                <w:lang w:val="en-GB" w:eastAsia="da-DK"/>
              </w:rPr>
              <w:t xml:space="preserve">-18.0 </w:t>
            </w:r>
            <w:proofErr w:type="spellStart"/>
            <w:r w:rsidRPr="000E27A3">
              <w:rPr>
                <w:rFonts w:cs="Arial"/>
                <w:szCs w:val="20"/>
                <w:lang w:val="en-GB" w:eastAsia="da-DK"/>
              </w:rPr>
              <w:t>dBm</w:t>
            </w:r>
            <w:proofErr w:type="spellEnd"/>
          </w:p>
        </w:tc>
        <w:tc>
          <w:tcPr>
            <w:tcW w:w="1316" w:type="dxa"/>
            <w:tcBorders>
              <w:top w:val="single" w:sz="4" w:space="0" w:color="D2232A"/>
              <w:left w:val="single" w:sz="4" w:space="0" w:color="D2232A"/>
              <w:bottom w:val="single" w:sz="4" w:space="0" w:color="D2232A"/>
              <w:right w:val="single" w:sz="4" w:space="0" w:color="D2232A"/>
            </w:tcBorders>
            <w:shd w:val="clear" w:color="auto" w:fill="D9D9D9" w:themeFill="background1" w:themeFillShade="D9"/>
          </w:tcPr>
          <w:p w14:paraId="15DC6FB8" w14:textId="028A41D4" w:rsidR="00EF5444" w:rsidRPr="000E27A3" w:rsidRDefault="00EF5444" w:rsidP="00183FC4">
            <w:pPr>
              <w:spacing w:line="288" w:lineRule="auto"/>
              <w:rPr>
                <w:rFonts w:cs="Arial"/>
                <w:szCs w:val="20"/>
                <w:lang w:val="en-GB" w:eastAsia="da-DK"/>
              </w:rPr>
            </w:pPr>
            <w:r w:rsidRPr="000E27A3">
              <w:rPr>
                <w:rFonts w:cs="Arial"/>
                <w:szCs w:val="20"/>
                <w:lang w:val="en-GB" w:eastAsia="da-DK"/>
              </w:rPr>
              <w:t xml:space="preserve">-18.0 </w:t>
            </w:r>
            <w:proofErr w:type="spellStart"/>
            <w:r w:rsidRPr="000E27A3">
              <w:rPr>
                <w:rFonts w:cs="Arial"/>
                <w:szCs w:val="20"/>
                <w:lang w:val="en-GB" w:eastAsia="da-DK"/>
              </w:rPr>
              <w:t>dBm</w:t>
            </w:r>
            <w:proofErr w:type="spellEnd"/>
          </w:p>
        </w:tc>
      </w:tr>
    </w:tbl>
    <w:p w14:paraId="6D0AE0E0" w14:textId="2C188D78" w:rsidR="001F659D" w:rsidRDefault="001F659D" w:rsidP="001F659D">
      <w:pPr>
        <w:pStyle w:val="ECCParagraph"/>
        <w:rPr>
          <w:bCs/>
        </w:rPr>
      </w:pPr>
    </w:p>
    <w:p w14:paraId="5D2C9993" w14:textId="77777777" w:rsidR="00C56554" w:rsidRDefault="00C56554" w:rsidP="001F659D">
      <w:pPr>
        <w:pStyle w:val="ECCParagraph"/>
        <w:rPr>
          <w:bCs/>
        </w:rPr>
      </w:pPr>
    </w:p>
    <w:p w14:paraId="130C8AB3" w14:textId="77777777" w:rsidR="00C56554" w:rsidRDefault="00C56554" w:rsidP="001F659D">
      <w:pPr>
        <w:pStyle w:val="ECCParagraph"/>
        <w:rPr>
          <w:bCs/>
        </w:rPr>
      </w:pPr>
    </w:p>
    <w:p w14:paraId="6331B6E3" w14:textId="77777777" w:rsidR="00C56554" w:rsidRPr="000E27A3" w:rsidRDefault="00C56554" w:rsidP="001F659D">
      <w:pPr>
        <w:pStyle w:val="ECCParagraph"/>
        <w:rPr>
          <w:bCs/>
        </w:rPr>
      </w:pPr>
    </w:p>
    <w:p w14:paraId="04D7C792" w14:textId="0E3300C7" w:rsidR="00B021C1" w:rsidRPr="000E27A3" w:rsidRDefault="00B021C1" w:rsidP="00B021C1">
      <w:pPr>
        <w:pStyle w:val="ECCParagraph"/>
      </w:pPr>
      <w:r w:rsidRPr="000E27A3">
        <w:lastRenderedPageBreak/>
        <w:t>In order for a range of terminals to be supported in the band</w:t>
      </w:r>
      <w:r w:rsidR="00F530D6">
        <w:t>,</w:t>
      </w:r>
      <w:r w:rsidRPr="000E27A3">
        <w:t xml:space="preserve"> it is necessary to adopt </w:t>
      </w:r>
      <w:r w:rsidR="00693217" w:rsidRPr="000E27A3">
        <w:t>emission requirements</w:t>
      </w:r>
      <w:r w:rsidRPr="000E27A3">
        <w:t xml:space="preserve"> as the envelope of the terminals emissions. </w:t>
      </w:r>
      <w:r w:rsidR="00301788" w:rsidRPr="000E27A3">
        <w:t xml:space="preserve">Assuming that </w:t>
      </w:r>
      <w:r w:rsidR="00301788" w:rsidRPr="000E27A3">
        <w:rPr>
          <w:iCs/>
        </w:rPr>
        <w:t>support for 1.4 and 3 MHz terminals is not required in this band</w:t>
      </w:r>
      <w:r w:rsidR="004A526D">
        <w:rPr>
          <w:iCs/>
        </w:rPr>
        <w:t>,</w:t>
      </w:r>
      <w:r w:rsidR="00301788" w:rsidRPr="000E27A3">
        <w:rPr>
          <w:iCs/>
        </w:rPr>
        <w:t xml:space="preserve"> the </w:t>
      </w:r>
      <w:r w:rsidR="00301788" w:rsidRPr="000E27A3">
        <w:t>requirements for terminal stations in the table below can be derived.</w:t>
      </w:r>
    </w:p>
    <w:p w14:paraId="03BA7012" w14:textId="689E3039" w:rsidR="00693217" w:rsidRPr="000E27A3" w:rsidRDefault="00693217" w:rsidP="00381641">
      <w:pPr>
        <w:pStyle w:val="ECCTabletitle"/>
      </w:pPr>
      <w:r w:rsidRPr="000E27A3">
        <w:t>Requirements over frequencies used as guard band</w:t>
      </w:r>
    </w:p>
    <w:tbl>
      <w:tblPr>
        <w:tblW w:w="9516" w:type="dxa"/>
        <w:jc w:val="center"/>
        <w:tblInd w:w="-284" w:type="dxa"/>
        <w:tblBorders>
          <w:top w:val="single" w:sz="4" w:space="0" w:color="C00000"/>
          <w:left w:val="single" w:sz="4" w:space="0" w:color="C00000"/>
          <w:bottom w:val="single" w:sz="4" w:space="0" w:color="C00000"/>
          <w:right w:val="single" w:sz="4" w:space="0" w:color="C00000"/>
          <w:insideH w:val="single" w:sz="6" w:space="0" w:color="C00000"/>
          <w:insideV w:val="single" w:sz="6" w:space="0" w:color="C00000"/>
        </w:tblBorders>
        <w:tblLook w:val="01E0" w:firstRow="1" w:lastRow="1" w:firstColumn="1" w:lastColumn="1" w:noHBand="0" w:noVBand="0"/>
      </w:tblPr>
      <w:tblGrid>
        <w:gridCol w:w="2944"/>
        <w:gridCol w:w="2959"/>
        <w:gridCol w:w="3613"/>
      </w:tblGrid>
      <w:tr w:rsidR="00231102" w:rsidRPr="000E27A3" w14:paraId="0AC98019" w14:textId="77777777" w:rsidTr="00C56554">
        <w:trPr>
          <w:trHeight w:val="484"/>
          <w:tblHeader/>
          <w:jc w:val="center"/>
        </w:trPr>
        <w:tc>
          <w:tcPr>
            <w:tcW w:w="2944" w:type="dxa"/>
            <w:tcBorders>
              <w:top w:val="single" w:sz="6" w:space="0" w:color="FFFFFF"/>
              <w:left w:val="single" w:sz="6" w:space="0" w:color="FFFFFF"/>
              <w:bottom w:val="single" w:sz="6" w:space="0" w:color="FFFFFF"/>
              <w:right w:val="single" w:sz="6" w:space="0" w:color="FFFFFF"/>
            </w:tcBorders>
            <w:shd w:val="clear" w:color="auto" w:fill="D2232A"/>
            <w:vAlign w:val="center"/>
          </w:tcPr>
          <w:p w14:paraId="39AEC8C7" w14:textId="1FA7D8C0" w:rsidR="00231102" w:rsidRPr="00C56554" w:rsidRDefault="00231102" w:rsidP="00C56554">
            <w:pPr>
              <w:jc w:val="center"/>
              <w:rPr>
                <w:b/>
                <w:color w:val="FFFFFF" w:themeColor="background1"/>
                <w:lang w:val="en-GB"/>
              </w:rPr>
            </w:pPr>
            <w:r w:rsidRPr="00C56554">
              <w:rPr>
                <w:b/>
                <w:bCs/>
                <w:color w:val="FFFFFF" w:themeColor="background1"/>
                <w:lang w:val="en-GB"/>
              </w:rPr>
              <w:t>Frequency range</w:t>
            </w:r>
          </w:p>
        </w:tc>
        <w:tc>
          <w:tcPr>
            <w:tcW w:w="2959" w:type="dxa"/>
            <w:tcBorders>
              <w:top w:val="single" w:sz="6" w:space="0" w:color="FFFFFF"/>
              <w:left w:val="single" w:sz="6" w:space="0" w:color="FFFFFF"/>
              <w:bottom w:val="single" w:sz="6" w:space="0" w:color="FFFFFF"/>
              <w:right w:val="single" w:sz="6" w:space="0" w:color="FFFFFF"/>
            </w:tcBorders>
            <w:shd w:val="clear" w:color="auto" w:fill="D2232A"/>
            <w:vAlign w:val="center"/>
          </w:tcPr>
          <w:p w14:paraId="015944B3" w14:textId="12AFBDF4" w:rsidR="00231102" w:rsidRPr="00C56554" w:rsidRDefault="00231102" w:rsidP="00C56554">
            <w:pPr>
              <w:jc w:val="center"/>
              <w:rPr>
                <w:b/>
                <w:color w:val="FFFFFF" w:themeColor="background1"/>
                <w:lang w:val="en-GB"/>
              </w:rPr>
            </w:pPr>
            <w:r w:rsidRPr="00C56554">
              <w:rPr>
                <w:b/>
                <w:bCs/>
                <w:color w:val="FFFFFF" w:themeColor="background1"/>
                <w:lang w:val="en-GB"/>
              </w:rPr>
              <w:t>Requirement</w:t>
            </w:r>
          </w:p>
        </w:tc>
        <w:tc>
          <w:tcPr>
            <w:tcW w:w="3613" w:type="dxa"/>
            <w:tcBorders>
              <w:top w:val="single" w:sz="6" w:space="0" w:color="FFFFFF"/>
              <w:left w:val="single" w:sz="6" w:space="0" w:color="FFFFFF"/>
              <w:bottom w:val="single" w:sz="6" w:space="0" w:color="FFFFFF"/>
              <w:right w:val="single" w:sz="6" w:space="0" w:color="FFFFFF"/>
            </w:tcBorders>
            <w:shd w:val="clear" w:color="auto" w:fill="D2232A"/>
            <w:vAlign w:val="center"/>
          </w:tcPr>
          <w:p w14:paraId="58AD48AA" w14:textId="3D33DFCC" w:rsidR="00231102" w:rsidRPr="00C56554" w:rsidRDefault="00231102" w:rsidP="00C56554">
            <w:pPr>
              <w:jc w:val="center"/>
              <w:rPr>
                <w:b/>
                <w:color w:val="FFFFFF" w:themeColor="background1"/>
                <w:lang w:val="en-GB"/>
              </w:rPr>
            </w:pPr>
            <w:r w:rsidRPr="00C56554">
              <w:rPr>
                <w:b/>
                <w:bCs/>
                <w:color w:val="FFFFFF" w:themeColor="background1"/>
                <w:lang w:val="en-GB"/>
              </w:rPr>
              <w:t>Measurement Bandwidth</w:t>
            </w:r>
          </w:p>
        </w:tc>
      </w:tr>
      <w:tr w:rsidR="00231102" w:rsidRPr="000E27A3" w14:paraId="1D7B2EC6" w14:textId="77777777" w:rsidTr="00231102">
        <w:trPr>
          <w:jc w:val="center"/>
        </w:trPr>
        <w:tc>
          <w:tcPr>
            <w:tcW w:w="2944" w:type="dxa"/>
          </w:tcPr>
          <w:p w14:paraId="6F43F1F5" w14:textId="27E55E8D" w:rsidR="00231102" w:rsidRPr="000E27A3" w:rsidRDefault="00231102" w:rsidP="00183FC4">
            <w:pPr>
              <w:rPr>
                <w:lang w:val="en-GB"/>
              </w:rPr>
            </w:pPr>
            <w:r w:rsidRPr="000E27A3">
              <w:rPr>
                <w:bCs/>
                <w:lang w:val="en-GB"/>
              </w:rPr>
              <w:t>694-698 MHz</w:t>
            </w:r>
          </w:p>
        </w:tc>
        <w:tc>
          <w:tcPr>
            <w:tcW w:w="2959" w:type="dxa"/>
          </w:tcPr>
          <w:p w14:paraId="1CA62AA8" w14:textId="4C6E3CC3" w:rsidR="00231102" w:rsidRPr="000E27A3" w:rsidRDefault="00231102" w:rsidP="00183FC4">
            <w:pPr>
              <w:rPr>
                <w:lang w:val="en-GB"/>
              </w:rPr>
            </w:pPr>
            <w:r w:rsidRPr="000E27A3">
              <w:rPr>
                <w:bCs/>
                <w:lang w:val="en-GB"/>
              </w:rPr>
              <w:t xml:space="preserve">-7.0 </w:t>
            </w:r>
            <w:proofErr w:type="spellStart"/>
            <w:r w:rsidRPr="000E27A3">
              <w:rPr>
                <w:bCs/>
                <w:lang w:val="en-GB"/>
              </w:rPr>
              <w:t>dBm</w:t>
            </w:r>
            <w:proofErr w:type="spellEnd"/>
          </w:p>
        </w:tc>
        <w:tc>
          <w:tcPr>
            <w:tcW w:w="3613" w:type="dxa"/>
          </w:tcPr>
          <w:p w14:paraId="2DBF4307" w14:textId="602B53EF" w:rsidR="00231102" w:rsidRPr="000E27A3" w:rsidRDefault="00231102" w:rsidP="00183FC4">
            <w:pPr>
              <w:rPr>
                <w:lang w:val="en-GB"/>
              </w:rPr>
            </w:pPr>
            <w:r w:rsidRPr="000E27A3">
              <w:rPr>
                <w:bCs/>
                <w:lang w:val="en-GB"/>
              </w:rPr>
              <w:t>4 MHz</w:t>
            </w:r>
          </w:p>
        </w:tc>
      </w:tr>
      <w:tr w:rsidR="00231102" w:rsidRPr="000E27A3" w14:paraId="030CBC72" w14:textId="77777777" w:rsidTr="00231102">
        <w:trPr>
          <w:jc w:val="center"/>
        </w:trPr>
        <w:tc>
          <w:tcPr>
            <w:tcW w:w="2944" w:type="dxa"/>
          </w:tcPr>
          <w:p w14:paraId="485FCCC0" w14:textId="793FE524" w:rsidR="00231102" w:rsidRPr="000E27A3" w:rsidRDefault="00231102" w:rsidP="00183FC4">
            <w:pPr>
              <w:rPr>
                <w:lang w:val="en-GB"/>
              </w:rPr>
            </w:pPr>
            <w:r w:rsidRPr="000E27A3">
              <w:rPr>
                <w:bCs/>
                <w:lang w:val="en-GB"/>
              </w:rPr>
              <w:t>698-703 MHz</w:t>
            </w:r>
          </w:p>
        </w:tc>
        <w:tc>
          <w:tcPr>
            <w:tcW w:w="2959" w:type="dxa"/>
          </w:tcPr>
          <w:p w14:paraId="1E3EC9FA" w14:textId="234696CF" w:rsidR="00231102" w:rsidRPr="000E27A3" w:rsidRDefault="00231102" w:rsidP="00183FC4">
            <w:pPr>
              <w:rPr>
                <w:lang w:val="en-GB"/>
              </w:rPr>
            </w:pPr>
            <w:r w:rsidRPr="000E27A3">
              <w:rPr>
                <w:bCs/>
                <w:lang w:val="en-GB"/>
              </w:rPr>
              <w:t xml:space="preserve">1.6 </w:t>
            </w:r>
            <w:proofErr w:type="spellStart"/>
            <w:r w:rsidRPr="000E27A3">
              <w:rPr>
                <w:bCs/>
                <w:lang w:val="en-GB"/>
              </w:rPr>
              <w:t>dBm</w:t>
            </w:r>
            <w:proofErr w:type="spellEnd"/>
          </w:p>
        </w:tc>
        <w:tc>
          <w:tcPr>
            <w:tcW w:w="3613" w:type="dxa"/>
          </w:tcPr>
          <w:p w14:paraId="69D748B2" w14:textId="661438EC" w:rsidR="00231102" w:rsidRPr="000E27A3" w:rsidRDefault="00231102" w:rsidP="00183FC4">
            <w:pPr>
              <w:rPr>
                <w:lang w:val="en-GB"/>
              </w:rPr>
            </w:pPr>
            <w:r w:rsidRPr="000E27A3">
              <w:rPr>
                <w:bCs/>
                <w:lang w:val="en-GB"/>
              </w:rPr>
              <w:t>5 MHz</w:t>
            </w:r>
          </w:p>
        </w:tc>
      </w:tr>
      <w:tr w:rsidR="00231102" w:rsidRPr="000E27A3" w14:paraId="471FF23C" w14:textId="77777777" w:rsidTr="00231102">
        <w:trPr>
          <w:jc w:val="center"/>
        </w:trPr>
        <w:tc>
          <w:tcPr>
            <w:tcW w:w="2944" w:type="dxa"/>
          </w:tcPr>
          <w:p w14:paraId="397A646C" w14:textId="30D898A4" w:rsidR="00231102" w:rsidRPr="000E27A3" w:rsidRDefault="00231102" w:rsidP="00183FC4">
            <w:pPr>
              <w:rPr>
                <w:lang w:val="en-GB"/>
              </w:rPr>
            </w:pPr>
            <w:r w:rsidRPr="000E27A3">
              <w:rPr>
                <w:bCs/>
                <w:lang w:val="en-GB"/>
              </w:rPr>
              <w:t>733-738 MHz</w:t>
            </w:r>
          </w:p>
        </w:tc>
        <w:tc>
          <w:tcPr>
            <w:tcW w:w="2959" w:type="dxa"/>
          </w:tcPr>
          <w:p w14:paraId="276B665E" w14:textId="00649C6E" w:rsidR="00231102" w:rsidRPr="000E27A3" w:rsidRDefault="00231102" w:rsidP="00183FC4">
            <w:pPr>
              <w:rPr>
                <w:lang w:val="en-GB"/>
              </w:rPr>
            </w:pPr>
            <w:r w:rsidRPr="000E27A3">
              <w:rPr>
                <w:bCs/>
                <w:lang w:val="en-GB"/>
              </w:rPr>
              <w:t xml:space="preserve">1.6 </w:t>
            </w:r>
            <w:proofErr w:type="spellStart"/>
            <w:r w:rsidRPr="000E27A3">
              <w:rPr>
                <w:bCs/>
                <w:lang w:val="en-GB"/>
              </w:rPr>
              <w:t>dBm</w:t>
            </w:r>
            <w:proofErr w:type="spellEnd"/>
          </w:p>
        </w:tc>
        <w:tc>
          <w:tcPr>
            <w:tcW w:w="3613" w:type="dxa"/>
          </w:tcPr>
          <w:p w14:paraId="5E42E389" w14:textId="2ED1DB10" w:rsidR="00231102" w:rsidRPr="000E27A3" w:rsidRDefault="00231102" w:rsidP="00183FC4">
            <w:pPr>
              <w:rPr>
                <w:lang w:val="en-GB"/>
              </w:rPr>
            </w:pPr>
            <w:r w:rsidRPr="000E27A3">
              <w:rPr>
                <w:bCs/>
                <w:lang w:val="en-GB"/>
              </w:rPr>
              <w:t>5 MHz</w:t>
            </w:r>
          </w:p>
        </w:tc>
      </w:tr>
      <w:tr w:rsidR="00231102" w:rsidRPr="000E27A3" w14:paraId="4E7131E9" w14:textId="77777777" w:rsidTr="00231102">
        <w:trPr>
          <w:jc w:val="center"/>
        </w:trPr>
        <w:tc>
          <w:tcPr>
            <w:tcW w:w="2944" w:type="dxa"/>
          </w:tcPr>
          <w:p w14:paraId="54F69FD9" w14:textId="43CDCA02" w:rsidR="00231102" w:rsidRPr="000E27A3" w:rsidRDefault="00231102" w:rsidP="00183FC4">
            <w:pPr>
              <w:rPr>
                <w:lang w:val="en-GB"/>
              </w:rPr>
            </w:pPr>
            <w:r w:rsidRPr="000E27A3">
              <w:rPr>
                <w:bCs/>
                <w:lang w:val="en-GB"/>
              </w:rPr>
              <w:t>738-753 MHz</w:t>
            </w:r>
          </w:p>
        </w:tc>
        <w:tc>
          <w:tcPr>
            <w:tcW w:w="2959" w:type="dxa"/>
          </w:tcPr>
          <w:p w14:paraId="145F2A97" w14:textId="48CB84BE" w:rsidR="00231102" w:rsidRPr="000E27A3" w:rsidRDefault="00231102" w:rsidP="00183FC4">
            <w:pPr>
              <w:rPr>
                <w:lang w:val="en-GB"/>
              </w:rPr>
            </w:pPr>
            <w:r w:rsidRPr="000E27A3">
              <w:rPr>
                <w:bCs/>
                <w:lang w:val="en-GB"/>
              </w:rPr>
              <w:t xml:space="preserve">-6.0 </w:t>
            </w:r>
            <w:proofErr w:type="spellStart"/>
            <w:r w:rsidRPr="000E27A3">
              <w:rPr>
                <w:bCs/>
                <w:lang w:val="en-GB"/>
              </w:rPr>
              <w:t>dBm</w:t>
            </w:r>
            <w:proofErr w:type="spellEnd"/>
          </w:p>
        </w:tc>
        <w:tc>
          <w:tcPr>
            <w:tcW w:w="3613" w:type="dxa"/>
          </w:tcPr>
          <w:p w14:paraId="21F1A5C5" w14:textId="42B05AF2" w:rsidR="00231102" w:rsidRPr="000E27A3" w:rsidRDefault="00231102" w:rsidP="00183FC4">
            <w:pPr>
              <w:rPr>
                <w:lang w:val="en-GB"/>
              </w:rPr>
            </w:pPr>
            <w:r w:rsidRPr="000E27A3">
              <w:rPr>
                <w:bCs/>
                <w:lang w:val="en-GB"/>
              </w:rPr>
              <w:t>5 MHz</w:t>
            </w:r>
          </w:p>
        </w:tc>
      </w:tr>
      <w:tr w:rsidR="00231102" w:rsidRPr="000E27A3" w14:paraId="62DC6598" w14:textId="77777777" w:rsidTr="00231102">
        <w:trPr>
          <w:jc w:val="center"/>
        </w:trPr>
        <w:tc>
          <w:tcPr>
            <w:tcW w:w="2944" w:type="dxa"/>
          </w:tcPr>
          <w:p w14:paraId="35AEB755" w14:textId="029DBB4D" w:rsidR="00231102" w:rsidRPr="000E27A3" w:rsidRDefault="00231102" w:rsidP="00183FC4">
            <w:pPr>
              <w:rPr>
                <w:lang w:val="en-GB"/>
              </w:rPr>
            </w:pPr>
            <w:r w:rsidRPr="000E27A3">
              <w:rPr>
                <w:bCs/>
                <w:lang w:val="en-GB"/>
              </w:rPr>
              <w:t>753-758 MHz</w:t>
            </w:r>
          </w:p>
        </w:tc>
        <w:tc>
          <w:tcPr>
            <w:tcW w:w="2959" w:type="dxa"/>
          </w:tcPr>
          <w:p w14:paraId="0ABC17B7" w14:textId="78273417" w:rsidR="00231102" w:rsidRPr="000E27A3" w:rsidRDefault="00231102" w:rsidP="00183FC4">
            <w:pPr>
              <w:rPr>
                <w:lang w:val="en-GB"/>
              </w:rPr>
            </w:pPr>
            <w:r w:rsidRPr="000E27A3">
              <w:rPr>
                <w:bCs/>
                <w:lang w:val="en-GB"/>
              </w:rPr>
              <w:t xml:space="preserve">-18 </w:t>
            </w:r>
            <w:proofErr w:type="spellStart"/>
            <w:r w:rsidRPr="000E27A3">
              <w:rPr>
                <w:bCs/>
                <w:lang w:val="en-GB"/>
              </w:rPr>
              <w:t>dBm</w:t>
            </w:r>
            <w:proofErr w:type="spellEnd"/>
          </w:p>
        </w:tc>
        <w:tc>
          <w:tcPr>
            <w:tcW w:w="3613" w:type="dxa"/>
          </w:tcPr>
          <w:p w14:paraId="6CE6872B" w14:textId="13063C43" w:rsidR="00231102" w:rsidRPr="000E27A3" w:rsidRDefault="00231102" w:rsidP="00183FC4">
            <w:pPr>
              <w:rPr>
                <w:lang w:val="en-GB"/>
              </w:rPr>
            </w:pPr>
            <w:r w:rsidRPr="000E27A3">
              <w:rPr>
                <w:bCs/>
                <w:lang w:val="en-GB"/>
              </w:rPr>
              <w:t>5 MHz</w:t>
            </w:r>
          </w:p>
        </w:tc>
      </w:tr>
    </w:tbl>
    <w:p w14:paraId="285E64D5" w14:textId="77777777" w:rsidR="00231102" w:rsidRPr="000E27A3" w:rsidRDefault="00231102" w:rsidP="00231102">
      <w:pPr>
        <w:pStyle w:val="ECCParagraph"/>
      </w:pPr>
    </w:p>
    <w:p w14:paraId="71572F31" w14:textId="77777777" w:rsidR="00C85DFC" w:rsidRPr="000E27A3" w:rsidRDefault="0083442F" w:rsidP="0083442F">
      <w:pPr>
        <w:pStyle w:val="ECCAnnexheading1"/>
        <w:pageBreakBefore/>
      </w:pPr>
      <w:bookmarkStart w:id="108" w:name="_Ref260527763"/>
      <w:bookmarkStart w:id="109" w:name="_Toc389068879"/>
      <w:r w:rsidRPr="000E27A3">
        <w:lastRenderedPageBreak/>
        <w:t>impact of the introduction of MFCN in the 700 MHz on PMSE</w:t>
      </w:r>
      <w:bookmarkEnd w:id="108"/>
      <w:bookmarkEnd w:id="109"/>
    </w:p>
    <w:bookmarkEnd w:id="106"/>
    <w:p w14:paraId="7FC3A876" w14:textId="77777777" w:rsidR="006A4D16" w:rsidRPr="000E27A3" w:rsidRDefault="006A4D16" w:rsidP="003D4B68">
      <w:pPr>
        <w:pStyle w:val="ECCAnnexheading2"/>
        <w:rPr>
          <w:lang w:val="en-GB"/>
        </w:rPr>
      </w:pPr>
      <w:r w:rsidRPr="000E27A3">
        <w:rPr>
          <w:lang w:val="en-GB"/>
        </w:rPr>
        <w:t xml:space="preserve">Monte-Carlo Simulation with SEAMCAT </w:t>
      </w:r>
    </w:p>
    <w:p w14:paraId="1FF5725B" w14:textId="08A83163" w:rsidR="00C15E61" w:rsidRPr="000E27A3" w:rsidRDefault="006A4D16" w:rsidP="00231102">
      <w:pPr>
        <w:pStyle w:val="ECCParagraph"/>
      </w:pPr>
      <w:r w:rsidRPr="000E27A3">
        <w:t>In order to assess the impact of MFCN term</w:t>
      </w:r>
      <w:r w:rsidR="003D4B68" w:rsidRPr="000E27A3">
        <w:t>inal on PMSE receiver below 694</w:t>
      </w:r>
      <w:r w:rsidRPr="000E27A3">
        <w:t xml:space="preserve"> MHz</w:t>
      </w:r>
      <w:r w:rsidR="00FD0A4F">
        <w:t>,</w:t>
      </w:r>
      <w:r w:rsidRPr="000E27A3">
        <w:t xml:space="preserve"> a Monte-Carlo simulation has been performed. The scenario and parameters are taken from ECC report 191</w:t>
      </w:r>
      <w:r w:rsidR="003D4B68" w:rsidRPr="000E27A3">
        <w:t xml:space="preserve"> [</w:t>
      </w:r>
      <w:r w:rsidR="00D1710E" w:rsidRPr="000E27A3">
        <w:fldChar w:fldCharType="begin"/>
      </w:r>
      <w:r w:rsidR="00D1710E" w:rsidRPr="000E27A3">
        <w:instrText xml:space="preserve"> REF _Ref259479091 \r \h </w:instrText>
      </w:r>
      <w:r w:rsidR="00D1710E" w:rsidRPr="000E27A3">
        <w:fldChar w:fldCharType="separate"/>
      </w:r>
      <w:r w:rsidR="00C308EF">
        <w:t>9</w:t>
      </w:r>
      <w:r w:rsidR="00D1710E" w:rsidRPr="000E27A3">
        <w:fldChar w:fldCharType="end"/>
      </w:r>
      <w:r w:rsidR="00D1710E" w:rsidRPr="000E27A3">
        <w:t>]</w:t>
      </w:r>
      <w:r w:rsidR="00C15E61" w:rsidRPr="000E27A3">
        <w:t>.</w:t>
      </w:r>
    </w:p>
    <w:p w14:paraId="1F93C436" w14:textId="56DEB94D" w:rsidR="00707C41" w:rsidRPr="000E27A3" w:rsidRDefault="00C15E61" w:rsidP="00F944F6">
      <w:pPr>
        <w:jc w:val="both"/>
        <w:rPr>
          <w:lang w:val="en-GB"/>
        </w:rPr>
      </w:pPr>
      <w:r w:rsidRPr="000E27A3">
        <w:rPr>
          <w:lang w:val="en-GB"/>
        </w:rPr>
        <w:t>In ECC R</w:t>
      </w:r>
      <w:r w:rsidR="006A4D16" w:rsidRPr="000E27A3">
        <w:rPr>
          <w:lang w:val="en-GB"/>
        </w:rPr>
        <w:t>eport 191</w:t>
      </w:r>
      <w:r w:rsidR="00F530D6">
        <w:rPr>
          <w:lang w:val="en-GB"/>
        </w:rPr>
        <w:t>,</w:t>
      </w:r>
      <w:r w:rsidR="006A4D16" w:rsidRPr="000E27A3">
        <w:rPr>
          <w:lang w:val="en-GB"/>
        </w:rPr>
        <w:t xml:space="preserve"> several scenarios are considered</w:t>
      </w:r>
      <w:r w:rsidR="00FD0A4F">
        <w:rPr>
          <w:lang w:val="en-GB"/>
        </w:rPr>
        <w:t>,</w:t>
      </w:r>
      <w:r w:rsidR="006A4D16" w:rsidRPr="000E27A3">
        <w:rPr>
          <w:lang w:val="en-GB"/>
        </w:rPr>
        <w:t xml:space="preserve"> but the most critical and relevant in this study is </w:t>
      </w:r>
      <w:r w:rsidR="008557DE" w:rsidRPr="000E27A3">
        <w:rPr>
          <w:lang w:val="en-GB"/>
        </w:rPr>
        <w:t>Scenario 12 (see</w:t>
      </w:r>
      <w:r w:rsidR="00BF63C4" w:rsidRPr="000E27A3">
        <w:rPr>
          <w:lang w:val="en-GB"/>
        </w:rPr>
        <w:t xml:space="preserve"> </w:t>
      </w:r>
      <w:r w:rsidR="00BF63C4" w:rsidRPr="000E27A3">
        <w:rPr>
          <w:highlight w:val="yellow"/>
          <w:lang w:val="en-GB"/>
        </w:rPr>
        <w:fldChar w:fldCharType="begin"/>
      </w:r>
      <w:r w:rsidR="00BF63C4" w:rsidRPr="000E27A3">
        <w:rPr>
          <w:lang w:val="en-GB"/>
        </w:rPr>
        <w:instrText xml:space="preserve"> REF _Ref260639286 \r \h </w:instrText>
      </w:r>
      <w:r w:rsidR="00F944F6">
        <w:rPr>
          <w:highlight w:val="yellow"/>
          <w:lang w:val="en-GB"/>
        </w:rPr>
        <w:instrText xml:space="preserve"> \* MERGEFORMAT </w:instrText>
      </w:r>
      <w:r w:rsidR="00BF63C4" w:rsidRPr="000E27A3">
        <w:rPr>
          <w:highlight w:val="yellow"/>
          <w:lang w:val="en-GB"/>
        </w:rPr>
      </w:r>
      <w:r w:rsidR="00BF63C4" w:rsidRPr="000E27A3">
        <w:rPr>
          <w:highlight w:val="yellow"/>
          <w:lang w:val="en-GB"/>
        </w:rPr>
        <w:fldChar w:fldCharType="separate"/>
      </w:r>
      <w:r w:rsidR="00C308EF">
        <w:rPr>
          <w:lang w:val="en-GB"/>
        </w:rPr>
        <w:t>Table 48:</w:t>
      </w:r>
      <w:r w:rsidR="00BF63C4" w:rsidRPr="000E27A3">
        <w:rPr>
          <w:highlight w:val="yellow"/>
          <w:lang w:val="en-GB"/>
        </w:rPr>
        <w:fldChar w:fldCharType="end"/>
      </w:r>
      <w:r w:rsidR="008557DE" w:rsidRPr="000E27A3">
        <w:rPr>
          <w:lang w:val="en-GB"/>
        </w:rPr>
        <w:t>).</w:t>
      </w:r>
      <w:r w:rsidRPr="000E27A3">
        <w:rPr>
          <w:lang w:val="en-GB"/>
        </w:rPr>
        <w:t xml:space="preserve"> </w:t>
      </w:r>
    </w:p>
    <w:p w14:paraId="18F69ABA" w14:textId="7A73C7C6" w:rsidR="00707C41" w:rsidRPr="000E27A3" w:rsidRDefault="00707C41" w:rsidP="00381641">
      <w:pPr>
        <w:pStyle w:val="ECCTabletitle"/>
      </w:pPr>
      <w:bookmarkStart w:id="110" w:name="_Ref260639286"/>
      <w:r w:rsidRPr="000E27A3">
        <w:t>Coexistence scenario between PMSE and LTE UE [</w:t>
      </w:r>
      <w:r w:rsidRPr="000E27A3">
        <w:fldChar w:fldCharType="begin"/>
      </w:r>
      <w:r w:rsidRPr="000E27A3">
        <w:instrText xml:space="preserve"> REF _Ref259479091 \r \h </w:instrText>
      </w:r>
      <w:r w:rsidRPr="000E27A3">
        <w:fldChar w:fldCharType="separate"/>
      </w:r>
      <w:r w:rsidR="00C308EF">
        <w:t>9</w:t>
      </w:r>
      <w:r w:rsidRPr="000E27A3">
        <w:fldChar w:fldCharType="end"/>
      </w:r>
      <w:r w:rsidRPr="000E27A3">
        <w:t>]</w:t>
      </w:r>
      <w:bookmarkEnd w:id="110"/>
    </w:p>
    <w:tbl>
      <w:tblPr>
        <w:tblW w:w="8377" w:type="dxa"/>
        <w:jc w:val="center"/>
        <w:tblInd w:w="-284" w:type="dxa"/>
        <w:tblBorders>
          <w:top w:val="single" w:sz="4" w:space="0" w:color="C00000"/>
          <w:left w:val="single" w:sz="4" w:space="0" w:color="C00000"/>
          <w:bottom w:val="single" w:sz="4" w:space="0" w:color="C00000"/>
          <w:right w:val="single" w:sz="4" w:space="0" w:color="C00000"/>
          <w:insideH w:val="single" w:sz="6" w:space="0" w:color="C00000"/>
          <w:insideV w:val="single" w:sz="6" w:space="0" w:color="C00000"/>
        </w:tblBorders>
        <w:tblLook w:val="01E0" w:firstRow="1" w:lastRow="1" w:firstColumn="1" w:lastColumn="1" w:noHBand="0" w:noVBand="0"/>
      </w:tblPr>
      <w:tblGrid>
        <w:gridCol w:w="1145"/>
        <w:gridCol w:w="1398"/>
        <w:gridCol w:w="1092"/>
        <w:gridCol w:w="1134"/>
        <w:gridCol w:w="1542"/>
        <w:gridCol w:w="2066"/>
      </w:tblGrid>
      <w:tr w:rsidR="008557DE" w:rsidRPr="000E27A3" w14:paraId="7E272D2F" w14:textId="77777777" w:rsidTr="008557DE">
        <w:trPr>
          <w:tblHeader/>
          <w:jc w:val="center"/>
        </w:trPr>
        <w:tc>
          <w:tcPr>
            <w:tcW w:w="1145" w:type="dxa"/>
            <w:tcBorders>
              <w:top w:val="single" w:sz="6" w:space="0" w:color="FFFFFF"/>
              <w:left w:val="single" w:sz="6" w:space="0" w:color="FFFFFF"/>
              <w:bottom w:val="single" w:sz="6" w:space="0" w:color="FFFFFF"/>
              <w:right w:val="single" w:sz="6" w:space="0" w:color="FFFFFF"/>
            </w:tcBorders>
            <w:shd w:val="clear" w:color="auto" w:fill="D2232A"/>
            <w:vAlign w:val="center"/>
          </w:tcPr>
          <w:p w14:paraId="0FDA78EB" w14:textId="77777777" w:rsidR="008557DE" w:rsidRPr="000E27A3" w:rsidRDefault="008557DE" w:rsidP="00D87909">
            <w:pPr>
              <w:jc w:val="center"/>
              <w:rPr>
                <w:b/>
                <w:color w:val="FFFFFF"/>
                <w:lang w:val="en-GB"/>
              </w:rPr>
            </w:pPr>
            <w:r w:rsidRPr="000E27A3">
              <w:rPr>
                <w:b/>
                <w:color w:val="FFFFFF"/>
                <w:lang w:val="en-GB"/>
              </w:rPr>
              <w:t>Outdoor/</w:t>
            </w:r>
            <w:r w:rsidRPr="000E27A3">
              <w:rPr>
                <w:b/>
                <w:color w:val="FFFFFF"/>
                <w:lang w:val="en-GB"/>
              </w:rPr>
              <w:br/>
              <w:t>Indoor</w:t>
            </w:r>
          </w:p>
        </w:tc>
        <w:tc>
          <w:tcPr>
            <w:tcW w:w="1398" w:type="dxa"/>
            <w:tcBorders>
              <w:top w:val="single" w:sz="6" w:space="0" w:color="FFFFFF"/>
              <w:left w:val="single" w:sz="6" w:space="0" w:color="FFFFFF"/>
              <w:bottom w:val="single" w:sz="6" w:space="0" w:color="FFFFFF"/>
              <w:right w:val="single" w:sz="6" w:space="0" w:color="FFFFFF"/>
            </w:tcBorders>
            <w:shd w:val="clear" w:color="auto" w:fill="D2232A"/>
            <w:vAlign w:val="center"/>
          </w:tcPr>
          <w:p w14:paraId="4B5D9A99" w14:textId="77777777" w:rsidR="008557DE" w:rsidRPr="000E27A3" w:rsidRDefault="008557DE" w:rsidP="00D87909">
            <w:pPr>
              <w:jc w:val="center"/>
              <w:rPr>
                <w:b/>
                <w:color w:val="FFFFFF"/>
                <w:lang w:val="en-GB"/>
              </w:rPr>
            </w:pPr>
            <w:r w:rsidRPr="000E27A3">
              <w:rPr>
                <w:b/>
                <w:color w:val="FFFFFF"/>
                <w:lang w:val="en-GB"/>
              </w:rPr>
              <w:t>Interferer</w:t>
            </w:r>
          </w:p>
        </w:tc>
        <w:tc>
          <w:tcPr>
            <w:tcW w:w="1092" w:type="dxa"/>
            <w:tcBorders>
              <w:top w:val="single" w:sz="6" w:space="0" w:color="FFFFFF"/>
              <w:left w:val="single" w:sz="6" w:space="0" w:color="FFFFFF"/>
              <w:bottom w:val="single" w:sz="6" w:space="0" w:color="FFFFFF"/>
              <w:right w:val="single" w:sz="6" w:space="0" w:color="FFFFFF"/>
            </w:tcBorders>
            <w:shd w:val="clear" w:color="auto" w:fill="D2232A"/>
            <w:vAlign w:val="center"/>
          </w:tcPr>
          <w:p w14:paraId="6100C782" w14:textId="77777777" w:rsidR="008557DE" w:rsidRPr="000E27A3" w:rsidRDefault="008557DE" w:rsidP="00D87909">
            <w:pPr>
              <w:jc w:val="center"/>
              <w:rPr>
                <w:b/>
                <w:color w:val="FFFFFF"/>
                <w:lang w:val="en-GB"/>
              </w:rPr>
            </w:pPr>
            <w:r w:rsidRPr="000E27A3">
              <w:rPr>
                <w:b/>
                <w:color w:val="FFFFFF"/>
                <w:lang w:val="en-GB"/>
              </w:rPr>
              <w:t>Victim</w:t>
            </w:r>
          </w:p>
        </w:tc>
        <w:tc>
          <w:tcPr>
            <w:tcW w:w="1134" w:type="dxa"/>
            <w:tcBorders>
              <w:top w:val="single" w:sz="6" w:space="0" w:color="FFFFFF"/>
              <w:left w:val="single" w:sz="6" w:space="0" w:color="FFFFFF"/>
              <w:bottom w:val="single" w:sz="6" w:space="0" w:color="FFFFFF"/>
              <w:right w:val="single" w:sz="6" w:space="0" w:color="FFFFFF"/>
            </w:tcBorders>
            <w:shd w:val="clear" w:color="auto" w:fill="D2232A"/>
            <w:vAlign w:val="center"/>
          </w:tcPr>
          <w:p w14:paraId="75F29D97" w14:textId="77777777" w:rsidR="008557DE" w:rsidRPr="000E27A3" w:rsidRDefault="008557DE" w:rsidP="00D87909">
            <w:pPr>
              <w:jc w:val="center"/>
              <w:rPr>
                <w:b/>
                <w:color w:val="FFFFFF"/>
                <w:lang w:val="en-GB"/>
              </w:rPr>
            </w:pPr>
            <w:r w:rsidRPr="000E27A3">
              <w:rPr>
                <w:b/>
                <w:color w:val="FFFFFF"/>
                <w:lang w:val="en-GB"/>
              </w:rPr>
              <w:t>Distance (MCL)</w:t>
            </w:r>
          </w:p>
        </w:tc>
        <w:tc>
          <w:tcPr>
            <w:tcW w:w="1542" w:type="dxa"/>
            <w:tcBorders>
              <w:top w:val="single" w:sz="6" w:space="0" w:color="FFFFFF"/>
              <w:left w:val="single" w:sz="6" w:space="0" w:color="FFFFFF"/>
              <w:bottom w:val="single" w:sz="6" w:space="0" w:color="FFFFFF"/>
              <w:right w:val="single" w:sz="6" w:space="0" w:color="FFFFFF"/>
            </w:tcBorders>
            <w:shd w:val="clear" w:color="auto" w:fill="D2232A"/>
            <w:vAlign w:val="center"/>
          </w:tcPr>
          <w:p w14:paraId="7794A21D" w14:textId="77777777" w:rsidR="008557DE" w:rsidRPr="000E27A3" w:rsidRDefault="008557DE" w:rsidP="00D87909">
            <w:pPr>
              <w:jc w:val="center"/>
              <w:rPr>
                <w:b/>
                <w:color w:val="FFFFFF"/>
                <w:lang w:val="en-GB"/>
              </w:rPr>
            </w:pPr>
            <w:r w:rsidRPr="000E27A3">
              <w:rPr>
                <w:b/>
                <w:color w:val="FFFFFF"/>
                <w:lang w:val="en-GB"/>
              </w:rPr>
              <w:t>Distance range</w:t>
            </w:r>
            <w:r w:rsidRPr="000E27A3">
              <w:rPr>
                <w:b/>
                <w:color w:val="FFFFFF"/>
                <w:lang w:val="en-GB"/>
              </w:rPr>
              <w:br/>
              <w:t>(Monte-Carlo Simulations)</w:t>
            </w:r>
          </w:p>
        </w:tc>
        <w:tc>
          <w:tcPr>
            <w:tcW w:w="2066" w:type="dxa"/>
            <w:tcBorders>
              <w:top w:val="single" w:sz="6" w:space="0" w:color="FFFFFF"/>
              <w:left w:val="single" w:sz="6" w:space="0" w:color="FFFFFF"/>
              <w:bottom w:val="single" w:sz="6" w:space="0" w:color="FFFFFF"/>
              <w:right w:val="single" w:sz="6" w:space="0" w:color="FFFFFF"/>
            </w:tcBorders>
            <w:shd w:val="clear" w:color="auto" w:fill="D2232A"/>
            <w:vAlign w:val="center"/>
          </w:tcPr>
          <w:p w14:paraId="1C1C20E8" w14:textId="77777777" w:rsidR="008557DE" w:rsidRPr="000E27A3" w:rsidRDefault="008557DE" w:rsidP="00D87909">
            <w:pPr>
              <w:rPr>
                <w:b/>
                <w:color w:val="FFFFFF"/>
                <w:lang w:val="en-GB"/>
              </w:rPr>
            </w:pPr>
            <w:r w:rsidRPr="000E27A3">
              <w:rPr>
                <w:b/>
                <w:color w:val="FFFFFF"/>
                <w:lang w:val="en-GB"/>
              </w:rPr>
              <w:t>Propagation model</w:t>
            </w:r>
          </w:p>
        </w:tc>
      </w:tr>
      <w:tr w:rsidR="008557DE" w:rsidRPr="000E27A3" w14:paraId="4628CE59" w14:textId="77777777" w:rsidTr="008557DE">
        <w:trPr>
          <w:jc w:val="center"/>
        </w:trPr>
        <w:tc>
          <w:tcPr>
            <w:tcW w:w="1145" w:type="dxa"/>
            <w:vAlign w:val="center"/>
          </w:tcPr>
          <w:p w14:paraId="7578BAEC" w14:textId="77777777" w:rsidR="008557DE" w:rsidRPr="000E27A3" w:rsidRDefault="008557DE" w:rsidP="00D87909">
            <w:pPr>
              <w:rPr>
                <w:lang w:val="en-GB"/>
              </w:rPr>
            </w:pPr>
            <w:r w:rsidRPr="000E27A3">
              <w:rPr>
                <w:lang w:val="en-GB"/>
              </w:rPr>
              <w:t>Indoor</w:t>
            </w:r>
          </w:p>
        </w:tc>
        <w:tc>
          <w:tcPr>
            <w:tcW w:w="1398" w:type="dxa"/>
            <w:vAlign w:val="center"/>
          </w:tcPr>
          <w:p w14:paraId="33A7DC62" w14:textId="77777777" w:rsidR="008557DE" w:rsidRPr="000E27A3" w:rsidRDefault="008557DE" w:rsidP="00D87909">
            <w:pPr>
              <w:rPr>
                <w:lang w:val="en-GB"/>
              </w:rPr>
            </w:pPr>
            <w:r w:rsidRPr="000E27A3">
              <w:rPr>
                <w:lang w:val="en-GB"/>
              </w:rPr>
              <w:t>LTE UE</w:t>
            </w:r>
          </w:p>
        </w:tc>
        <w:tc>
          <w:tcPr>
            <w:tcW w:w="1092" w:type="dxa"/>
            <w:vAlign w:val="center"/>
          </w:tcPr>
          <w:p w14:paraId="49BE5DC3" w14:textId="77777777" w:rsidR="008557DE" w:rsidRPr="000E27A3" w:rsidRDefault="008557DE" w:rsidP="00D87909">
            <w:pPr>
              <w:rPr>
                <w:lang w:val="en-GB"/>
              </w:rPr>
            </w:pPr>
            <w:r w:rsidRPr="000E27A3">
              <w:rPr>
                <w:lang w:val="en-GB"/>
              </w:rPr>
              <w:t>PMSE</w:t>
            </w:r>
          </w:p>
        </w:tc>
        <w:tc>
          <w:tcPr>
            <w:tcW w:w="1134" w:type="dxa"/>
            <w:vAlign w:val="center"/>
          </w:tcPr>
          <w:p w14:paraId="271FEA97" w14:textId="1CD25A31" w:rsidR="008557DE" w:rsidRPr="000E27A3" w:rsidRDefault="008557DE" w:rsidP="00D87909">
            <w:pPr>
              <w:rPr>
                <w:lang w:val="en-GB"/>
              </w:rPr>
            </w:pPr>
            <w:r w:rsidRPr="000E27A3">
              <w:rPr>
                <w:lang w:val="en-GB"/>
              </w:rPr>
              <w:t>5 m</w:t>
            </w:r>
          </w:p>
        </w:tc>
        <w:tc>
          <w:tcPr>
            <w:tcW w:w="1542" w:type="dxa"/>
            <w:vAlign w:val="center"/>
          </w:tcPr>
          <w:p w14:paraId="0E777A26" w14:textId="77777777" w:rsidR="008557DE" w:rsidRPr="000E27A3" w:rsidRDefault="008557DE" w:rsidP="00D87909">
            <w:pPr>
              <w:rPr>
                <w:lang w:val="en-GB"/>
              </w:rPr>
            </w:pPr>
            <w:r w:rsidRPr="000E27A3">
              <w:rPr>
                <w:lang w:val="en-GB"/>
              </w:rPr>
              <w:t>5…50 m</w:t>
            </w:r>
          </w:p>
        </w:tc>
        <w:tc>
          <w:tcPr>
            <w:tcW w:w="2066" w:type="dxa"/>
            <w:vAlign w:val="center"/>
          </w:tcPr>
          <w:p w14:paraId="1895CEBC" w14:textId="18233432" w:rsidR="008557DE" w:rsidRPr="000E27A3" w:rsidRDefault="008557DE" w:rsidP="004A526D">
            <w:pPr>
              <w:rPr>
                <w:lang w:val="en-GB"/>
              </w:rPr>
            </w:pPr>
            <w:r w:rsidRPr="000E27A3">
              <w:rPr>
                <w:lang w:val="en-GB"/>
              </w:rPr>
              <w:t>IEEE 802.11 Model C</w:t>
            </w:r>
            <w:r w:rsidR="004A526D">
              <w:rPr>
                <w:lang w:val="en-GB"/>
              </w:rPr>
              <w:t>,</w:t>
            </w:r>
            <w:r w:rsidRPr="000E27A3">
              <w:rPr>
                <w:lang w:val="en-GB"/>
              </w:rPr>
              <w:t xml:space="preserve"> break-point at 5m</w:t>
            </w:r>
          </w:p>
        </w:tc>
      </w:tr>
    </w:tbl>
    <w:p w14:paraId="47FB17CB" w14:textId="77777777" w:rsidR="00707C41" w:rsidRPr="000E27A3" w:rsidRDefault="00707C41" w:rsidP="006A4D16">
      <w:pPr>
        <w:rPr>
          <w:lang w:val="en-GB"/>
        </w:rPr>
      </w:pPr>
    </w:p>
    <w:p w14:paraId="228D1DF4" w14:textId="77777777" w:rsidR="00707C41" w:rsidRPr="000E27A3" w:rsidRDefault="00707C41" w:rsidP="006A4D16">
      <w:pPr>
        <w:rPr>
          <w:lang w:val="en-GB"/>
        </w:rPr>
      </w:pPr>
    </w:p>
    <w:p w14:paraId="2630D0F2" w14:textId="317B80E5" w:rsidR="006A4D16" w:rsidRPr="000E27A3" w:rsidRDefault="00C15E61" w:rsidP="006A4D16">
      <w:pPr>
        <w:rPr>
          <w:lang w:val="en-GB"/>
        </w:rPr>
      </w:pPr>
      <w:r w:rsidRPr="000E27A3">
        <w:rPr>
          <w:lang w:val="en-GB"/>
        </w:rPr>
        <w:t xml:space="preserve">Simulation parameters are summarised in </w:t>
      </w:r>
      <w:r w:rsidR="00BD774F" w:rsidRPr="000E27A3">
        <w:rPr>
          <w:lang w:val="en-GB"/>
        </w:rPr>
        <w:fldChar w:fldCharType="begin"/>
      </w:r>
      <w:r w:rsidR="00BD774F" w:rsidRPr="000E27A3">
        <w:rPr>
          <w:lang w:val="en-GB"/>
        </w:rPr>
        <w:instrText xml:space="preserve"> REF _Ref260528176 \r \h </w:instrText>
      </w:r>
      <w:r w:rsidR="00BD774F" w:rsidRPr="000E27A3">
        <w:rPr>
          <w:lang w:val="en-GB"/>
        </w:rPr>
      </w:r>
      <w:r w:rsidR="00BD774F" w:rsidRPr="000E27A3">
        <w:rPr>
          <w:lang w:val="en-GB"/>
        </w:rPr>
        <w:fldChar w:fldCharType="separate"/>
      </w:r>
      <w:r w:rsidR="00C308EF">
        <w:rPr>
          <w:lang w:val="en-GB"/>
        </w:rPr>
        <w:t>Table 49:</w:t>
      </w:r>
      <w:r w:rsidR="00BD774F" w:rsidRPr="000E27A3">
        <w:rPr>
          <w:lang w:val="en-GB"/>
        </w:rPr>
        <w:fldChar w:fldCharType="end"/>
      </w:r>
    </w:p>
    <w:p w14:paraId="1ABFA2AF" w14:textId="590C7ABC" w:rsidR="00C15E61" w:rsidRPr="000E27A3" w:rsidRDefault="00C15E61" w:rsidP="00381641">
      <w:pPr>
        <w:pStyle w:val="ECCTabletitle"/>
      </w:pPr>
      <w:bookmarkStart w:id="111" w:name="_Ref260528176"/>
      <w:r w:rsidRPr="000E27A3">
        <w:t>Parameters for MFCN UE</w:t>
      </w:r>
      <w:bookmarkEnd w:id="111"/>
    </w:p>
    <w:tbl>
      <w:tblPr>
        <w:tblW w:w="0" w:type="auto"/>
        <w:jc w:val="center"/>
        <w:tblBorders>
          <w:top w:val="single" w:sz="4" w:space="0" w:color="C00000"/>
          <w:left w:val="single" w:sz="4" w:space="0" w:color="C00000"/>
          <w:bottom w:val="single" w:sz="4" w:space="0" w:color="C00000"/>
          <w:right w:val="single" w:sz="4" w:space="0" w:color="C00000"/>
          <w:insideH w:val="single" w:sz="6" w:space="0" w:color="C00000"/>
          <w:insideV w:val="single" w:sz="6" w:space="0" w:color="C00000"/>
        </w:tblBorders>
        <w:tblLook w:val="01E0" w:firstRow="1" w:lastRow="1" w:firstColumn="1" w:lastColumn="1" w:noHBand="0" w:noVBand="0"/>
      </w:tblPr>
      <w:tblGrid>
        <w:gridCol w:w="2943"/>
        <w:gridCol w:w="851"/>
        <w:gridCol w:w="1276"/>
        <w:gridCol w:w="4216"/>
      </w:tblGrid>
      <w:tr w:rsidR="006A4D16" w:rsidRPr="000E27A3" w14:paraId="694EDEAA" w14:textId="77777777" w:rsidTr="00231102">
        <w:trPr>
          <w:jc w:val="center"/>
        </w:trPr>
        <w:tc>
          <w:tcPr>
            <w:tcW w:w="2943" w:type="dxa"/>
            <w:tcBorders>
              <w:top w:val="single" w:sz="4" w:space="0" w:color="C00000"/>
              <w:right w:val="single" w:sz="6" w:space="0" w:color="FFFFFF"/>
            </w:tcBorders>
            <w:shd w:val="clear" w:color="auto" w:fill="D2232A"/>
          </w:tcPr>
          <w:p w14:paraId="1B7EEC38" w14:textId="77777777" w:rsidR="006A4D16" w:rsidRPr="000E27A3" w:rsidRDefault="00C15E61" w:rsidP="00630F15">
            <w:pPr>
              <w:spacing w:before="60" w:after="60"/>
              <w:jc w:val="center"/>
              <w:rPr>
                <w:b/>
                <w:color w:val="FFFFFF"/>
                <w:lang w:val="en-GB"/>
              </w:rPr>
            </w:pPr>
            <w:r w:rsidRPr="000E27A3">
              <w:rPr>
                <w:b/>
                <w:color w:val="FFFFFF"/>
                <w:lang w:val="en-GB"/>
              </w:rPr>
              <w:t>Parameter</w:t>
            </w:r>
          </w:p>
        </w:tc>
        <w:tc>
          <w:tcPr>
            <w:tcW w:w="851" w:type="dxa"/>
            <w:tcBorders>
              <w:top w:val="single" w:sz="4" w:space="0" w:color="C00000"/>
              <w:left w:val="single" w:sz="6" w:space="0" w:color="FFFFFF"/>
              <w:right w:val="single" w:sz="6" w:space="0" w:color="FFFFFF"/>
            </w:tcBorders>
            <w:shd w:val="clear" w:color="auto" w:fill="D2232A"/>
          </w:tcPr>
          <w:p w14:paraId="6F38F157" w14:textId="77777777" w:rsidR="006A4D16" w:rsidRPr="000E27A3" w:rsidRDefault="006A4D16" w:rsidP="00630F15">
            <w:pPr>
              <w:spacing w:before="60" w:after="60"/>
              <w:jc w:val="center"/>
              <w:rPr>
                <w:b/>
                <w:color w:val="FFFFFF"/>
                <w:lang w:val="en-GB"/>
              </w:rPr>
            </w:pPr>
            <w:r w:rsidRPr="000E27A3">
              <w:rPr>
                <w:b/>
                <w:color w:val="FFFFFF"/>
                <w:lang w:val="en-GB"/>
              </w:rPr>
              <w:t>Unit</w:t>
            </w:r>
          </w:p>
        </w:tc>
        <w:tc>
          <w:tcPr>
            <w:tcW w:w="1276" w:type="dxa"/>
            <w:tcBorders>
              <w:top w:val="single" w:sz="4" w:space="0" w:color="C00000"/>
              <w:left w:val="single" w:sz="6" w:space="0" w:color="FFFFFF"/>
              <w:right w:val="single" w:sz="6" w:space="0" w:color="FFFFFF"/>
            </w:tcBorders>
            <w:shd w:val="clear" w:color="auto" w:fill="D2232A"/>
          </w:tcPr>
          <w:p w14:paraId="768F7E01" w14:textId="77777777" w:rsidR="006A4D16" w:rsidRPr="000E27A3" w:rsidRDefault="006A4D16" w:rsidP="00630F15">
            <w:pPr>
              <w:spacing w:before="60" w:after="60"/>
              <w:jc w:val="center"/>
              <w:rPr>
                <w:b/>
                <w:color w:val="FFFFFF"/>
                <w:lang w:val="en-GB"/>
              </w:rPr>
            </w:pPr>
            <w:r w:rsidRPr="000E27A3">
              <w:rPr>
                <w:b/>
                <w:color w:val="FFFFFF"/>
                <w:lang w:val="en-GB"/>
              </w:rPr>
              <w:t>Value</w:t>
            </w:r>
          </w:p>
        </w:tc>
        <w:tc>
          <w:tcPr>
            <w:tcW w:w="4216" w:type="dxa"/>
            <w:tcBorders>
              <w:top w:val="single" w:sz="4" w:space="0" w:color="C00000"/>
              <w:left w:val="single" w:sz="6" w:space="0" w:color="FFFFFF"/>
            </w:tcBorders>
            <w:shd w:val="clear" w:color="auto" w:fill="D2232A"/>
          </w:tcPr>
          <w:p w14:paraId="79E1DFAD" w14:textId="77777777" w:rsidR="006A4D16" w:rsidRPr="000E27A3" w:rsidRDefault="006A4D16" w:rsidP="00630F15">
            <w:pPr>
              <w:spacing w:before="60" w:after="60"/>
              <w:jc w:val="center"/>
              <w:rPr>
                <w:b/>
                <w:color w:val="FFFFFF"/>
                <w:lang w:val="en-GB"/>
              </w:rPr>
            </w:pPr>
            <w:r w:rsidRPr="000E27A3">
              <w:rPr>
                <w:b/>
                <w:color w:val="FFFFFF"/>
                <w:lang w:val="en-GB"/>
              </w:rPr>
              <w:t>Comment</w:t>
            </w:r>
          </w:p>
        </w:tc>
      </w:tr>
      <w:tr w:rsidR="006A4D16" w:rsidRPr="000E27A3" w14:paraId="3383F21E" w14:textId="77777777" w:rsidTr="00231102">
        <w:trPr>
          <w:jc w:val="center"/>
        </w:trPr>
        <w:tc>
          <w:tcPr>
            <w:tcW w:w="2943" w:type="dxa"/>
          </w:tcPr>
          <w:p w14:paraId="11C1127A" w14:textId="5AF1BF87" w:rsidR="006A4D16" w:rsidRPr="000E27A3" w:rsidRDefault="006A4D16" w:rsidP="00C70BD7">
            <w:pPr>
              <w:rPr>
                <w:lang w:val="en-GB"/>
              </w:rPr>
            </w:pPr>
            <w:r w:rsidRPr="000E27A3">
              <w:rPr>
                <w:lang w:val="en-GB"/>
              </w:rPr>
              <w:t xml:space="preserve">Channel </w:t>
            </w:r>
            <w:r w:rsidR="00C70BD7">
              <w:rPr>
                <w:lang w:val="en-GB"/>
              </w:rPr>
              <w:t>b</w:t>
            </w:r>
            <w:r w:rsidRPr="000E27A3">
              <w:rPr>
                <w:lang w:val="en-GB"/>
              </w:rPr>
              <w:t>andwidth</w:t>
            </w:r>
          </w:p>
        </w:tc>
        <w:tc>
          <w:tcPr>
            <w:tcW w:w="851" w:type="dxa"/>
          </w:tcPr>
          <w:p w14:paraId="36EE8952" w14:textId="77777777" w:rsidR="006A4D16" w:rsidRPr="000E27A3" w:rsidRDefault="006A4D16" w:rsidP="00630F15">
            <w:pPr>
              <w:rPr>
                <w:lang w:val="en-GB"/>
              </w:rPr>
            </w:pPr>
            <w:r w:rsidRPr="000E27A3">
              <w:rPr>
                <w:lang w:val="en-GB"/>
              </w:rPr>
              <w:t>MHz</w:t>
            </w:r>
          </w:p>
        </w:tc>
        <w:tc>
          <w:tcPr>
            <w:tcW w:w="1276" w:type="dxa"/>
          </w:tcPr>
          <w:p w14:paraId="7816CEB3" w14:textId="77777777" w:rsidR="006A4D16" w:rsidRPr="000E27A3" w:rsidRDefault="006A4D16" w:rsidP="00630F15">
            <w:pPr>
              <w:rPr>
                <w:lang w:val="en-GB"/>
              </w:rPr>
            </w:pPr>
            <w:r w:rsidRPr="000E27A3">
              <w:rPr>
                <w:lang w:val="en-GB"/>
              </w:rPr>
              <w:t>10</w:t>
            </w:r>
          </w:p>
        </w:tc>
        <w:tc>
          <w:tcPr>
            <w:tcW w:w="4216" w:type="dxa"/>
          </w:tcPr>
          <w:p w14:paraId="1E04A6E9" w14:textId="77777777" w:rsidR="006A4D16" w:rsidRPr="000E27A3" w:rsidRDefault="006A4D16" w:rsidP="00630F15">
            <w:pPr>
              <w:rPr>
                <w:lang w:val="en-GB"/>
              </w:rPr>
            </w:pPr>
          </w:p>
        </w:tc>
      </w:tr>
      <w:tr w:rsidR="006A4D16" w:rsidRPr="000E27A3" w14:paraId="3A255F18" w14:textId="77777777" w:rsidTr="00231102">
        <w:trPr>
          <w:jc w:val="center"/>
        </w:trPr>
        <w:tc>
          <w:tcPr>
            <w:tcW w:w="2943" w:type="dxa"/>
          </w:tcPr>
          <w:p w14:paraId="67EC2896" w14:textId="451C06D2" w:rsidR="006A4D16" w:rsidRPr="000E27A3" w:rsidRDefault="006A4D16" w:rsidP="00C70BD7">
            <w:pPr>
              <w:rPr>
                <w:lang w:val="en-GB"/>
              </w:rPr>
            </w:pPr>
            <w:r w:rsidRPr="000E27A3">
              <w:rPr>
                <w:lang w:val="en-GB"/>
              </w:rPr>
              <w:t xml:space="preserve">Transmission </w:t>
            </w:r>
            <w:r w:rsidR="00C70BD7">
              <w:rPr>
                <w:lang w:val="en-GB"/>
              </w:rPr>
              <w:t>b</w:t>
            </w:r>
            <w:r w:rsidRPr="000E27A3">
              <w:rPr>
                <w:lang w:val="en-GB"/>
              </w:rPr>
              <w:t>andwidth (BW)</w:t>
            </w:r>
          </w:p>
        </w:tc>
        <w:tc>
          <w:tcPr>
            <w:tcW w:w="851" w:type="dxa"/>
          </w:tcPr>
          <w:p w14:paraId="69DDEB77" w14:textId="77777777" w:rsidR="006A4D16" w:rsidRPr="000E27A3" w:rsidRDefault="006A4D16" w:rsidP="00630F15">
            <w:pPr>
              <w:rPr>
                <w:lang w:val="en-GB"/>
              </w:rPr>
            </w:pPr>
            <w:r w:rsidRPr="000E27A3">
              <w:rPr>
                <w:lang w:val="en-GB"/>
              </w:rPr>
              <w:t>MHz</w:t>
            </w:r>
          </w:p>
        </w:tc>
        <w:tc>
          <w:tcPr>
            <w:tcW w:w="1276" w:type="dxa"/>
          </w:tcPr>
          <w:p w14:paraId="019F206E" w14:textId="77777777" w:rsidR="006A4D16" w:rsidRPr="000E27A3" w:rsidRDefault="006A4D16" w:rsidP="00630F15">
            <w:pPr>
              <w:rPr>
                <w:lang w:val="en-GB"/>
              </w:rPr>
            </w:pPr>
            <w:r w:rsidRPr="000E27A3">
              <w:rPr>
                <w:lang w:val="en-GB"/>
              </w:rPr>
              <w:t xml:space="preserve">9 </w:t>
            </w:r>
          </w:p>
        </w:tc>
        <w:tc>
          <w:tcPr>
            <w:tcW w:w="4216" w:type="dxa"/>
          </w:tcPr>
          <w:p w14:paraId="50ABDA86" w14:textId="2FBA4FE1" w:rsidR="006A4D16" w:rsidRPr="000E27A3" w:rsidRDefault="006A4D16" w:rsidP="00630F15">
            <w:pPr>
              <w:rPr>
                <w:lang w:val="en-GB"/>
              </w:rPr>
            </w:pPr>
            <w:r w:rsidRPr="000E27A3">
              <w:rPr>
                <w:lang w:val="en-GB"/>
              </w:rPr>
              <w:t>ETSI TS 136 101</w:t>
            </w:r>
            <w:r w:rsidR="004A526D">
              <w:rPr>
                <w:lang w:val="en-GB"/>
              </w:rPr>
              <w:t>,</w:t>
            </w:r>
            <w:r w:rsidRPr="000E27A3">
              <w:rPr>
                <w:lang w:val="en-GB"/>
              </w:rPr>
              <w:t xml:space="preserve"> Table 7.3.1-2</w:t>
            </w:r>
          </w:p>
          <w:p w14:paraId="6BEB3A38" w14:textId="77777777" w:rsidR="006A4D16" w:rsidRPr="000E27A3" w:rsidRDefault="006A4D16" w:rsidP="00630F15">
            <w:pPr>
              <w:rPr>
                <w:lang w:val="en-GB"/>
              </w:rPr>
            </w:pPr>
          </w:p>
        </w:tc>
      </w:tr>
      <w:tr w:rsidR="006A4D16" w:rsidRPr="000E27A3" w14:paraId="5C7B7405" w14:textId="77777777" w:rsidTr="00231102">
        <w:trPr>
          <w:jc w:val="center"/>
        </w:trPr>
        <w:tc>
          <w:tcPr>
            <w:tcW w:w="2943" w:type="dxa"/>
          </w:tcPr>
          <w:p w14:paraId="46BDF329" w14:textId="7C7E3B61" w:rsidR="006A4D16" w:rsidRPr="000E27A3" w:rsidRDefault="006A4D16" w:rsidP="00C70BD7">
            <w:pPr>
              <w:rPr>
                <w:lang w:val="en-GB"/>
              </w:rPr>
            </w:pPr>
            <w:r w:rsidRPr="000E27A3">
              <w:rPr>
                <w:lang w:val="en-GB"/>
              </w:rPr>
              <w:t xml:space="preserve">Antenna </w:t>
            </w:r>
            <w:r w:rsidR="00C70BD7">
              <w:rPr>
                <w:lang w:val="en-GB"/>
              </w:rPr>
              <w:t>h</w:t>
            </w:r>
            <w:r w:rsidRPr="000E27A3">
              <w:rPr>
                <w:lang w:val="en-GB"/>
              </w:rPr>
              <w:t>eight</w:t>
            </w:r>
          </w:p>
        </w:tc>
        <w:tc>
          <w:tcPr>
            <w:tcW w:w="851" w:type="dxa"/>
          </w:tcPr>
          <w:p w14:paraId="002644C4" w14:textId="77777777" w:rsidR="006A4D16" w:rsidRPr="000E27A3" w:rsidRDefault="006A4D16" w:rsidP="00630F15">
            <w:pPr>
              <w:rPr>
                <w:lang w:val="en-GB"/>
              </w:rPr>
            </w:pPr>
            <w:r w:rsidRPr="000E27A3">
              <w:rPr>
                <w:lang w:val="en-GB"/>
              </w:rPr>
              <w:t>m</w:t>
            </w:r>
          </w:p>
        </w:tc>
        <w:tc>
          <w:tcPr>
            <w:tcW w:w="1276" w:type="dxa"/>
          </w:tcPr>
          <w:p w14:paraId="5728B0A6" w14:textId="42EFA4C1" w:rsidR="006A4D16" w:rsidRPr="000E27A3" w:rsidRDefault="006A4D16" w:rsidP="00630F15">
            <w:pPr>
              <w:rPr>
                <w:lang w:val="en-GB"/>
              </w:rPr>
            </w:pPr>
            <w:r w:rsidRPr="000E27A3">
              <w:rPr>
                <w:lang w:val="en-GB"/>
              </w:rPr>
              <w:t>1</w:t>
            </w:r>
            <w:r w:rsidR="002032FA" w:rsidRPr="000E27A3">
              <w:rPr>
                <w:lang w:val="en-GB"/>
              </w:rPr>
              <w:t>.</w:t>
            </w:r>
            <w:r w:rsidRPr="000E27A3">
              <w:rPr>
                <w:lang w:val="en-GB"/>
              </w:rPr>
              <w:t>5</w:t>
            </w:r>
          </w:p>
        </w:tc>
        <w:tc>
          <w:tcPr>
            <w:tcW w:w="4216" w:type="dxa"/>
          </w:tcPr>
          <w:p w14:paraId="4F0DB8E8" w14:textId="77777777" w:rsidR="006A4D16" w:rsidRPr="000E27A3" w:rsidRDefault="006A4D16" w:rsidP="00630F15">
            <w:pPr>
              <w:rPr>
                <w:rFonts w:cs="Arial"/>
                <w:color w:val="000000"/>
                <w:lang w:val="en-GB"/>
              </w:rPr>
            </w:pPr>
          </w:p>
        </w:tc>
      </w:tr>
      <w:tr w:rsidR="006A4D16" w:rsidRPr="000E27A3" w14:paraId="6349C252" w14:textId="77777777" w:rsidTr="00231102">
        <w:trPr>
          <w:jc w:val="center"/>
        </w:trPr>
        <w:tc>
          <w:tcPr>
            <w:tcW w:w="2943" w:type="dxa"/>
          </w:tcPr>
          <w:p w14:paraId="071ED88F" w14:textId="00C6914D" w:rsidR="006A4D16" w:rsidRPr="000E27A3" w:rsidRDefault="006A4D16" w:rsidP="00C70BD7">
            <w:pPr>
              <w:rPr>
                <w:lang w:val="en-GB"/>
              </w:rPr>
            </w:pPr>
            <w:r w:rsidRPr="000E27A3">
              <w:rPr>
                <w:lang w:val="en-GB"/>
              </w:rPr>
              <w:t xml:space="preserve">Body </w:t>
            </w:r>
            <w:r w:rsidR="00C70BD7">
              <w:rPr>
                <w:lang w:val="en-GB"/>
              </w:rPr>
              <w:t>l</w:t>
            </w:r>
            <w:r w:rsidRPr="000E27A3">
              <w:rPr>
                <w:lang w:val="en-GB"/>
              </w:rPr>
              <w:t>oss</w:t>
            </w:r>
          </w:p>
        </w:tc>
        <w:tc>
          <w:tcPr>
            <w:tcW w:w="851" w:type="dxa"/>
          </w:tcPr>
          <w:p w14:paraId="45669946" w14:textId="77777777" w:rsidR="006A4D16" w:rsidRPr="000E27A3" w:rsidRDefault="006A4D16" w:rsidP="00630F15">
            <w:pPr>
              <w:rPr>
                <w:lang w:val="en-GB"/>
              </w:rPr>
            </w:pPr>
            <w:r w:rsidRPr="000E27A3">
              <w:rPr>
                <w:lang w:val="en-GB"/>
              </w:rPr>
              <w:t>dB</w:t>
            </w:r>
          </w:p>
        </w:tc>
        <w:tc>
          <w:tcPr>
            <w:tcW w:w="1276" w:type="dxa"/>
          </w:tcPr>
          <w:p w14:paraId="0C12FC88" w14:textId="77777777" w:rsidR="006A4D16" w:rsidRPr="000E27A3" w:rsidRDefault="006A4D16" w:rsidP="00630F15">
            <w:pPr>
              <w:rPr>
                <w:lang w:val="en-GB"/>
              </w:rPr>
            </w:pPr>
            <w:r w:rsidRPr="000E27A3">
              <w:rPr>
                <w:lang w:val="en-GB"/>
              </w:rPr>
              <w:t>3</w:t>
            </w:r>
          </w:p>
        </w:tc>
        <w:tc>
          <w:tcPr>
            <w:tcW w:w="4216" w:type="dxa"/>
          </w:tcPr>
          <w:p w14:paraId="4F6EA8AD" w14:textId="77777777" w:rsidR="006A4D16" w:rsidRPr="000E27A3" w:rsidRDefault="006A4D16" w:rsidP="00630F15">
            <w:pPr>
              <w:rPr>
                <w:rFonts w:cs="Arial"/>
                <w:color w:val="000000"/>
                <w:lang w:val="en-GB"/>
              </w:rPr>
            </w:pPr>
          </w:p>
        </w:tc>
      </w:tr>
      <w:tr w:rsidR="006A4D16" w:rsidRPr="000E27A3" w14:paraId="230D1DB1" w14:textId="77777777" w:rsidTr="00231102">
        <w:trPr>
          <w:jc w:val="center"/>
        </w:trPr>
        <w:tc>
          <w:tcPr>
            <w:tcW w:w="2943" w:type="dxa"/>
          </w:tcPr>
          <w:p w14:paraId="1FB0BCF3" w14:textId="6F95F375" w:rsidR="006A4D16" w:rsidRPr="000E27A3" w:rsidRDefault="006A4D16" w:rsidP="00C70BD7">
            <w:pPr>
              <w:rPr>
                <w:lang w:val="en-GB"/>
              </w:rPr>
            </w:pPr>
            <w:r w:rsidRPr="000E27A3">
              <w:rPr>
                <w:lang w:val="en-GB"/>
              </w:rPr>
              <w:t xml:space="preserve">Antenna </w:t>
            </w:r>
            <w:r w:rsidR="00C70BD7">
              <w:rPr>
                <w:lang w:val="en-GB"/>
              </w:rPr>
              <w:t>g</w:t>
            </w:r>
            <w:r w:rsidRPr="000E27A3">
              <w:rPr>
                <w:lang w:val="en-GB"/>
              </w:rPr>
              <w:t>ain</w:t>
            </w:r>
          </w:p>
        </w:tc>
        <w:tc>
          <w:tcPr>
            <w:tcW w:w="851" w:type="dxa"/>
          </w:tcPr>
          <w:p w14:paraId="5A4D851A" w14:textId="77777777" w:rsidR="006A4D16" w:rsidRPr="000E27A3" w:rsidRDefault="006A4D16" w:rsidP="00630F15">
            <w:pPr>
              <w:rPr>
                <w:lang w:val="en-GB"/>
              </w:rPr>
            </w:pPr>
            <w:proofErr w:type="spellStart"/>
            <w:r w:rsidRPr="000E27A3">
              <w:rPr>
                <w:lang w:val="en-GB"/>
              </w:rPr>
              <w:t>dBi</w:t>
            </w:r>
            <w:proofErr w:type="spellEnd"/>
          </w:p>
        </w:tc>
        <w:tc>
          <w:tcPr>
            <w:tcW w:w="1276" w:type="dxa"/>
          </w:tcPr>
          <w:p w14:paraId="6AF81394" w14:textId="77777777" w:rsidR="006A4D16" w:rsidRPr="000E27A3" w:rsidRDefault="006A4D16" w:rsidP="00630F15">
            <w:pPr>
              <w:rPr>
                <w:lang w:val="en-GB"/>
              </w:rPr>
            </w:pPr>
            <w:r w:rsidRPr="000E27A3">
              <w:rPr>
                <w:lang w:val="en-GB"/>
              </w:rPr>
              <w:t>-4</w:t>
            </w:r>
          </w:p>
        </w:tc>
        <w:tc>
          <w:tcPr>
            <w:tcW w:w="4216" w:type="dxa"/>
          </w:tcPr>
          <w:p w14:paraId="4A140C80" w14:textId="77777777" w:rsidR="006A4D16" w:rsidRPr="000E27A3" w:rsidRDefault="006A4D16" w:rsidP="00630F15">
            <w:pPr>
              <w:rPr>
                <w:rFonts w:cs="Arial"/>
                <w:color w:val="000000"/>
                <w:lang w:val="en-GB"/>
              </w:rPr>
            </w:pPr>
            <w:r w:rsidRPr="000E27A3">
              <w:rPr>
                <w:rFonts w:cs="Arial"/>
                <w:color w:val="000000"/>
                <w:lang w:val="en-GB"/>
              </w:rPr>
              <w:t>Average value</w:t>
            </w:r>
          </w:p>
          <w:p w14:paraId="7E306E87" w14:textId="77777777" w:rsidR="006A4D16" w:rsidRPr="000E27A3" w:rsidRDefault="006A4D16" w:rsidP="00630F15">
            <w:pPr>
              <w:rPr>
                <w:rFonts w:cs="Arial"/>
                <w:color w:val="000000"/>
                <w:lang w:val="en-GB"/>
              </w:rPr>
            </w:pPr>
            <w:r w:rsidRPr="000E27A3">
              <w:rPr>
                <w:rFonts w:cs="Arial"/>
                <w:color w:val="000000"/>
                <w:lang w:val="en-GB"/>
              </w:rPr>
              <w:t>Omni directional</w:t>
            </w:r>
          </w:p>
        </w:tc>
      </w:tr>
      <w:tr w:rsidR="006A4D16" w:rsidRPr="000E27A3" w14:paraId="358E487D" w14:textId="77777777" w:rsidTr="00231102">
        <w:trPr>
          <w:jc w:val="center"/>
        </w:trPr>
        <w:tc>
          <w:tcPr>
            <w:tcW w:w="2943" w:type="dxa"/>
          </w:tcPr>
          <w:p w14:paraId="4938D176" w14:textId="17CBB449" w:rsidR="006A4D16" w:rsidRPr="000E27A3" w:rsidRDefault="006A4D16" w:rsidP="00C70BD7">
            <w:pPr>
              <w:rPr>
                <w:lang w:val="en-GB"/>
              </w:rPr>
            </w:pPr>
            <w:r w:rsidRPr="000E27A3">
              <w:rPr>
                <w:lang w:val="en-GB"/>
              </w:rPr>
              <w:t xml:space="preserve">Maximum </w:t>
            </w:r>
            <w:r w:rsidR="00C70BD7">
              <w:rPr>
                <w:lang w:val="en-GB"/>
              </w:rPr>
              <w:t>t</w:t>
            </w:r>
            <w:r w:rsidRPr="000E27A3">
              <w:rPr>
                <w:lang w:val="en-GB"/>
              </w:rPr>
              <w:t xml:space="preserve">ransmit </w:t>
            </w:r>
            <w:r w:rsidR="00C70BD7">
              <w:rPr>
                <w:lang w:val="en-GB"/>
              </w:rPr>
              <w:t>p</w:t>
            </w:r>
            <w:r w:rsidRPr="000E27A3">
              <w:rPr>
                <w:lang w:val="en-GB"/>
              </w:rPr>
              <w:t>ower</w:t>
            </w:r>
          </w:p>
        </w:tc>
        <w:tc>
          <w:tcPr>
            <w:tcW w:w="851" w:type="dxa"/>
          </w:tcPr>
          <w:p w14:paraId="23C8849E" w14:textId="77777777" w:rsidR="006A4D16" w:rsidRPr="000E27A3" w:rsidRDefault="006A4D16" w:rsidP="00630F15">
            <w:pPr>
              <w:rPr>
                <w:lang w:val="en-GB"/>
              </w:rPr>
            </w:pPr>
            <w:proofErr w:type="spellStart"/>
            <w:r w:rsidRPr="000E27A3">
              <w:rPr>
                <w:lang w:val="en-GB"/>
              </w:rPr>
              <w:t>dBm</w:t>
            </w:r>
            <w:proofErr w:type="spellEnd"/>
          </w:p>
        </w:tc>
        <w:tc>
          <w:tcPr>
            <w:tcW w:w="1276" w:type="dxa"/>
          </w:tcPr>
          <w:p w14:paraId="5E9478B0" w14:textId="77777777" w:rsidR="006A4D16" w:rsidRPr="000E27A3" w:rsidRDefault="006A4D16" w:rsidP="00630F15">
            <w:pPr>
              <w:rPr>
                <w:lang w:val="en-GB"/>
              </w:rPr>
            </w:pPr>
            <w:r w:rsidRPr="000E27A3">
              <w:rPr>
                <w:lang w:val="en-GB"/>
              </w:rPr>
              <w:t>23</w:t>
            </w:r>
          </w:p>
        </w:tc>
        <w:tc>
          <w:tcPr>
            <w:tcW w:w="4216" w:type="dxa"/>
          </w:tcPr>
          <w:p w14:paraId="00E6E93C" w14:textId="57C1FAE1" w:rsidR="006A4D16" w:rsidRPr="000E27A3" w:rsidRDefault="006A4D16" w:rsidP="004A526D">
            <w:pPr>
              <w:rPr>
                <w:rFonts w:cs="Arial"/>
                <w:color w:val="000000"/>
                <w:lang w:val="en-GB"/>
              </w:rPr>
            </w:pPr>
            <w:r w:rsidRPr="000E27A3">
              <w:rPr>
                <w:rFonts w:cs="Arial"/>
                <w:color w:val="000000"/>
                <w:lang w:val="en-GB"/>
              </w:rPr>
              <w:t>ETSI TS 136</w:t>
            </w:r>
            <w:r w:rsidRPr="000E27A3">
              <w:rPr>
                <w:lang w:val="en-GB"/>
              </w:rPr>
              <w:t> </w:t>
            </w:r>
            <w:r w:rsidRPr="000E27A3">
              <w:rPr>
                <w:rFonts w:cs="Arial"/>
                <w:color w:val="000000"/>
                <w:lang w:val="en-GB"/>
              </w:rPr>
              <w:t>101</w:t>
            </w:r>
            <w:r w:rsidR="004A526D">
              <w:rPr>
                <w:rFonts w:cs="Arial"/>
                <w:color w:val="000000"/>
                <w:lang w:val="en-GB"/>
              </w:rPr>
              <w:t>,</w:t>
            </w:r>
            <w:r w:rsidRPr="000E27A3">
              <w:rPr>
                <w:rFonts w:cs="Arial"/>
                <w:color w:val="000000"/>
                <w:lang w:val="en-GB"/>
              </w:rPr>
              <w:t xml:space="preserve"> Table 6.2.2-1</w:t>
            </w:r>
          </w:p>
        </w:tc>
      </w:tr>
      <w:tr w:rsidR="006A4D16" w:rsidRPr="000E27A3" w14:paraId="522FF3EB" w14:textId="77777777" w:rsidTr="00231102">
        <w:trPr>
          <w:jc w:val="center"/>
        </w:trPr>
        <w:tc>
          <w:tcPr>
            <w:tcW w:w="2943" w:type="dxa"/>
          </w:tcPr>
          <w:p w14:paraId="2E7FA4E6" w14:textId="77777777" w:rsidR="006A4D16" w:rsidRPr="000E27A3" w:rsidRDefault="006A4D16" w:rsidP="00630F15">
            <w:pPr>
              <w:rPr>
                <w:lang w:val="en-GB"/>
              </w:rPr>
            </w:pPr>
            <w:r w:rsidRPr="000E27A3">
              <w:rPr>
                <w:lang w:val="en-GB"/>
              </w:rPr>
              <w:t>Cell size</w:t>
            </w:r>
          </w:p>
        </w:tc>
        <w:tc>
          <w:tcPr>
            <w:tcW w:w="851" w:type="dxa"/>
          </w:tcPr>
          <w:p w14:paraId="71E5E76A" w14:textId="77777777" w:rsidR="006A4D16" w:rsidRPr="000E27A3" w:rsidRDefault="006A4D16" w:rsidP="00630F15">
            <w:pPr>
              <w:rPr>
                <w:lang w:val="en-GB"/>
              </w:rPr>
            </w:pPr>
            <w:r w:rsidRPr="000E27A3">
              <w:rPr>
                <w:lang w:val="en-GB"/>
              </w:rPr>
              <w:t>m</w:t>
            </w:r>
          </w:p>
        </w:tc>
        <w:tc>
          <w:tcPr>
            <w:tcW w:w="1276" w:type="dxa"/>
          </w:tcPr>
          <w:p w14:paraId="1BEBC1E0" w14:textId="77777777" w:rsidR="006A4D16" w:rsidRPr="000E27A3" w:rsidRDefault="006A4D16" w:rsidP="00630F15">
            <w:pPr>
              <w:rPr>
                <w:lang w:val="en-GB"/>
              </w:rPr>
            </w:pPr>
            <w:r w:rsidRPr="000E27A3">
              <w:rPr>
                <w:lang w:val="en-GB"/>
              </w:rPr>
              <w:t>350</w:t>
            </w:r>
          </w:p>
        </w:tc>
        <w:tc>
          <w:tcPr>
            <w:tcW w:w="4216" w:type="dxa"/>
          </w:tcPr>
          <w:p w14:paraId="3E79654C" w14:textId="77777777" w:rsidR="006A4D16" w:rsidRPr="000E27A3" w:rsidRDefault="006A4D16" w:rsidP="00630F15">
            <w:pPr>
              <w:rPr>
                <w:rFonts w:cs="Arial"/>
                <w:color w:val="000000"/>
                <w:lang w:val="en-GB"/>
              </w:rPr>
            </w:pPr>
            <w:r w:rsidRPr="000E27A3">
              <w:rPr>
                <w:rFonts w:cs="Arial"/>
                <w:color w:val="000000"/>
                <w:lang w:val="en-GB"/>
              </w:rPr>
              <w:t>Urban environment is considered.</w:t>
            </w:r>
          </w:p>
        </w:tc>
      </w:tr>
    </w:tbl>
    <w:p w14:paraId="14AD5A03" w14:textId="77777777" w:rsidR="006A4D16" w:rsidRPr="000E27A3" w:rsidRDefault="006A4D16" w:rsidP="006A4D16">
      <w:pPr>
        <w:rPr>
          <w:lang w:val="en-GB"/>
        </w:rPr>
      </w:pPr>
    </w:p>
    <w:p w14:paraId="5962DE2F" w14:textId="46DCEF8E" w:rsidR="006A4D16" w:rsidRPr="000E27A3" w:rsidRDefault="006A4D16" w:rsidP="006A4D16">
      <w:pPr>
        <w:pStyle w:val="ECCParagraph"/>
      </w:pPr>
      <w:r w:rsidRPr="000E27A3">
        <w:t xml:space="preserve">In this simulation MFCN UE power control is considered and the values in </w:t>
      </w:r>
      <w:r w:rsidR="00BD774F" w:rsidRPr="000E27A3">
        <w:fldChar w:fldCharType="begin"/>
      </w:r>
      <w:r w:rsidR="00BD774F" w:rsidRPr="000E27A3">
        <w:instrText xml:space="preserve"> REF _Ref260528235 \r \h </w:instrText>
      </w:r>
      <w:r w:rsidR="00BD774F" w:rsidRPr="000E27A3">
        <w:fldChar w:fldCharType="separate"/>
      </w:r>
      <w:r w:rsidR="00C308EF">
        <w:t>Table 50:</w:t>
      </w:r>
      <w:r w:rsidR="00BD774F" w:rsidRPr="000E27A3">
        <w:fldChar w:fldCharType="end"/>
      </w:r>
      <w:r w:rsidR="00F530D6">
        <w:t xml:space="preserve"> </w:t>
      </w:r>
      <w:r w:rsidRPr="000E27A3">
        <w:t xml:space="preserve">below are used. </w:t>
      </w:r>
    </w:p>
    <w:p w14:paraId="40F29AA6" w14:textId="206B5211" w:rsidR="006A4D16" w:rsidRPr="000E27A3" w:rsidRDefault="006A4D16" w:rsidP="00381641">
      <w:pPr>
        <w:pStyle w:val="ECCTabletitle"/>
      </w:pPr>
      <w:bookmarkStart w:id="112" w:name="_Ref260528235"/>
      <w:r w:rsidRPr="000E27A3">
        <w:t>MFCN UE power control values</w:t>
      </w:r>
      <w:bookmarkEnd w:id="112"/>
      <w:r w:rsidRPr="000E27A3">
        <w:t xml:space="preserve"> </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518"/>
        <w:gridCol w:w="709"/>
        <w:gridCol w:w="1276"/>
        <w:gridCol w:w="2976"/>
      </w:tblGrid>
      <w:tr w:rsidR="006A4D16" w:rsidRPr="000E27A3" w14:paraId="54D949FD" w14:textId="77777777" w:rsidTr="00630F15">
        <w:trPr>
          <w:tblHeader/>
          <w:jc w:val="center"/>
        </w:trPr>
        <w:tc>
          <w:tcPr>
            <w:tcW w:w="2518" w:type="dxa"/>
            <w:tcBorders>
              <w:top w:val="single" w:sz="4" w:space="0" w:color="D2232A"/>
              <w:left w:val="single" w:sz="4" w:space="0" w:color="D2232A"/>
              <w:bottom w:val="single" w:sz="4" w:space="0" w:color="D2232A"/>
              <w:right w:val="single" w:sz="8" w:space="0" w:color="FFFFFF"/>
            </w:tcBorders>
            <w:shd w:val="clear" w:color="auto" w:fill="D2232A"/>
          </w:tcPr>
          <w:p w14:paraId="3623A986" w14:textId="77777777" w:rsidR="006A4D16" w:rsidRPr="000E27A3" w:rsidRDefault="006A4D16" w:rsidP="00630F15">
            <w:pPr>
              <w:keepNext/>
              <w:jc w:val="center"/>
              <w:rPr>
                <w:b/>
                <w:color w:val="FFFFFF"/>
                <w:lang w:val="en-GB" w:eastAsia="de-DE"/>
              </w:rPr>
            </w:pPr>
            <w:r w:rsidRPr="000E27A3">
              <w:rPr>
                <w:b/>
                <w:color w:val="FFFFFF"/>
                <w:lang w:val="en-GB" w:eastAsia="de-DE"/>
              </w:rPr>
              <w:t>Parameter</w:t>
            </w:r>
          </w:p>
        </w:tc>
        <w:tc>
          <w:tcPr>
            <w:tcW w:w="709" w:type="dxa"/>
            <w:tcBorders>
              <w:top w:val="single" w:sz="4" w:space="0" w:color="D2232A"/>
              <w:left w:val="single" w:sz="8" w:space="0" w:color="FFFFFF"/>
              <w:bottom w:val="single" w:sz="4" w:space="0" w:color="D2232A"/>
              <w:right w:val="single" w:sz="8" w:space="0" w:color="FFFFFF"/>
            </w:tcBorders>
            <w:shd w:val="clear" w:color="auto" w:fill="D2232A"/>
          </w:tcPr>
          <w:p w14:paraId="112B3DA5" w14:textId="77777777" w:rsidR="006A4D16" w:rsidRPr="000E27A3" w:rsidRDefault="006A4D16" w:rsidP="00630F15">
            <w:pPr>
              <w:keepNext/>
              <w:jc w:val="center"/>
              <w:rPr>
                <w:b/>
                <w:color w:val="FFFFFF"/>
                <w:lang w:val="en-GB" w:eastAsia="de-DE"/>
              </w:rPr>
            </w:pPr>
            <w:r w:rsidRPr="000E27A3">
              <w:rPr>
                <w:b/>
                <w:color w:val="FFFFFF"/>
                <w:lang w:val="en-GB" w:eastAsia="de-DE"/>
              </w:rPr>
              <w:t>Unit</w:t>
            </w:r>
          </w:p>
        </w:tc>
        <w:tc>
          <w:tcPr>
            <w:tcW w:w="1276" w:type="dxa"/>
            <w:tcBorders>
              <w:top w:val="single" w:sz="4" w:space="0" w:color="D2232A"/>
              <w:left w:val="single" w:sz="8" w:space="0" w:color="FFFFFF"/>
              <w:bottom w:val="single" w:sz="4" w:space="0" w:color="D2232A"/>
              <w:right w:val="single" w:sz="8" w:space="0" w:color="FFFFFF"/>
            </w:tcBorders>
            <w:shd w:val="clear" w:color="auto" w:fill="D2232A"/>
          </w:tcPr>
          <w:p w14:paraId="42E88CC0" w14:textId="77777777" w:rsidR="006A4D16" w:rsidRPr="000E27A3" w:rsidRDefault="006A4D16" w:rsidP="00630F15">
            <w:pPr>
              <w:keepNext/>
              <w:jc w:val="center"/>
              <w:rPr>
                <w:b/>
                <w:color w:val="FFFFFF"/>
                <w:lang w:val="en-GB" w:eastAsia="de-DE"/>
              </w:rPr>
            </w:pPr>
            <w:r w:rsidRPr="000E27A3">
              <w:rPr>
                <w:b/>
                <w:color w:val="FFFFFF"/>
                <w:lang w:val="en-GB" w:eastAsia="de-DE"/>
              </w:rPr>
              <w:t>Value</w:t>
            </w:r>
          </w:p>
        </w:tc>
        <w:tc>
          <w:tcPr>
            <w:tcW w:w="2976" w:type="dxa"/>
            <w:tcBorders>
              <w:top w:val="single" w:sz="4" w:space="0" w:color="D2232A"/>
              <w:left w:val="single" w:sz="8" w:space="0" w:color="FFFFFF"/>
              <w:bottom w:val="single" w:sz="4" w:space="0" w:color="D2232A"/>
              <w:right w:val="single" w:sz="4" w:space="0" w:color="D2232A"/>
            </w:tcBorders>
            <w:shd w:val="clear" w:color="auto" w:fill="D2232A"/>
          </w:tcPr>
          <w:p w14:paraId="6E6C8939" w14:textId="77777777" w:rsidR="006A4D16" w:rsidRPr="000E27A3" w:rsidRDefault="006A4D16" w:rsidP="00630F15">
            <w:pPr>
              <w:keepNext/>
              <w:jc w:val="center"/>
              <w:rPr>
                <w:b/>
                <w:color w:val="FFFFFF"/>
                <w:lang w:val="en-GB" w:eastAsia="de-DE"/>
              </w:rPr>
            </w:pPr>
            <w:r w:rsidRPr="000E27A3">
              <w:rPr>
                <w:b/>
                <w:color w:val="FFFFFF"/>
                <w:lang w:val="en-GB" w:eastAsia="de-DE"/>
              </w:rPr>
              <w:t>Comment</w:t>
            </w:r>
          </w:p>
        </w:tc>
      </w:tr>
      <w:tr w:rsidR="006A4D16" w:rsidRPr="000E27A3" w14:paraId="2309661B" w14:textId="77777777" w:rsidTr="00630F15">
        <w:trPr>
          <w:jc w:val="center"/>
        </w:trPr>
        <w:tc>
          <w:tcPr>
            <w:tcW w:w="2518" w:type="dxa"/>
            <w:tcBorders>
              <w:top w:val="single" w:sz="4" w:space="0" w:color="D2232A"/>
              <w:left w:val="single" w:sz="4" w:space="0" w:color="D2232A"/>
              <w:bottom w:val="single" w:sz="4" w:space="0" w:color="D2232A"/>
              <w:right w:val="single" w:sz="4" w:space="0" w:color="D2232A"/>
            </w:tcBorders>
          </w:tcPr>
          <w:p w14:paraId="2EF85989" w14:textId="0B4856EB" w:rsidR="006A4D16" w:rsidRPr="000E27A3" w:rsidRDefault="00393B84" w:rsidP="00393B84">
            <w:pPr>
              <w:keepNext/>
              <w:rPr>
                <w:lang w:val="en-GB" w:eastAsia="de-DE"/>
              </w:rPr>
            </w:pPr>
            <w:r>
              <w:rPr>
                <w:lang w:val="en-GB" w:eastAsia="de-DE"/>
              </w:rPr>
              <w:t>P</w:t>
            </w:r>
            <w:r w:rsidR="006A4D16" w:rsidRPr="000E27A3">
              <w:rPr>
                <w:lang w:val="en-GB" w:eastAsia="de-DE"/>
              </w:rPr>
              <w:t>ower control step size</w:t>
            </w:r>
          </w:p>
        </w:tc>
        <w:tc>
          <w:tcPr>
            <w:tcW w:w="709" w:type="dxa"/>
            <w:tcBorders>
              <w:top w:val="single" w:sz="4" w:space="0" w:color="D2232A"/>
              <w:left w:val="single" w:sz="4" w:space="0" w:color="D2232A"/>
              <w:bottom w:val="single" w:sz="4" w:space="0" w:color="D2232A"/>
              <w:right w:val="single" w:sz="4" w:space="0" w:color="D2232A"/>
            </w:tcBorders>
          </w:tcPr>
          <w:p w14:paraId="088FA275" w14:textId="77777777" w:rsidR="006A4D16" w:rsidRPr="000E27A3" w:rsidRDefault="006A4D16" w:rsidP="00630F15">
            <w:pPr>
              <w:keepNext/>
              <w:rPr>
                <w:lang w:val="en-GB" w:eastAsia="de-DE"/>
              </w:rPr>
            </w:pPr>
            <w:r w:rsidRPr="000E27A3">
              <w:rPr>
                <w:lang w:val="en-GB" w:eastAsia="de-DE"/>
              </w:rPr>
              <w:t>dB</w:t>
            </w:r>
          </w:p>
        </w:tc>
        <w:tc>
          <w:tcPr>
            <w:tcW w:w="1276" w:type="dxa"/>
            <w:tcBorders>
              <w:top w:val="single" w:sz="4" w:space="0" w:color="D2232A"/>
              <w:left w:val="single" w:sz="4" w:space="0" w:color="D2232A"/>
              <w:bottom w:val="single" w:sz="4" w:space="0" w:color="D2232A"/>
              <w:right w:val="single" w:sz="4" w:space="0" w:color="D2232A"/>
            </w:tcBorders>
          </w:tcPr>
          <w:p w14:paraId="09581323" w14:textId="77777777" w:rsidR="006A4D16" w:rsidRPr="000E27A3" w:rsidRDefault="006A4D16" w:rsidP="00630F15">
            <w:pPr>
              <w:keepNext/>
              <w:rPr>
                <w:lang w:val="en-GB" w:eastAsia="de-DE"/>
              </w:rPr>
            </w:pPr>
            <w:r w:rsidRPr="000E27A3">
              <w:rPr>
                <w:lang w:val="en-GB" w:eastAsia="de-DE"/>
              </w:rPr>
              <w:t>1</w:t>
            </w:r>
          </w:p>
        </w:tc>
        <w:tc>
          <w:tcPr>
            <w:tcW w:w="2976" w:type="dxa"/>
            <w:tcBorders>
              <w:top w:val="single" w:sz="4" w:space="0" w:color="D2232A"/>
              <w:left w:val="single" w:sz="4" w:space="0" w:color="D2232A"/>
              <w:bottom w:val="single" w:sz="4" w:space="0" w:color="D2232A"/>
              <w:right w:val="single" w:sz="4" w:space="0" w:color="D2232A"/>
            </w:tcBorders>
          </w:tcPr>
          <w:p w14:paraId="12E2D4C6" w14:textId="77777777" w:rsidR="006A4D16" w:rsidRPr="000E27A3" w:rsidRDefault="006A4D16" w:rsidP="00630F15">
            <w:pPr>
              <w:keepNext/>
              <w:rPr>
                <w:lang w:val="en-GB" w:eastAsia="de-DE"/>
              </w:rPr>
            </w:pPr>
          </w:p>
        </w:tc>
      </w:tr>
      <w:tr w:rsidR="006A4D16" w:rsidRPr="000E27A3" w14:paraId="591EC4EB" w14:textId="77777777" w:rsidTr="00630F15">
        <w:trPr>
          <w:jc w:val="center"/>
        </w:trPr>
        <w:tc>
          <w:tcPr>
            <w:tcW w:w="2518" w:type="dxa"/>
            <w:tcBorders>
              <w:top w:val="single" w:sz="4" w:space="0" w:color="D2232A"/>
              <w:left w:val="single" w:sz="4" w:space="0" w:color="D2232A"/>
              <w:bottom w:val="single" w:sz="4" w:space="0" w:color="D2232A"/>
              <w:right w:val="single" w:sz="4" w:space="0" w:color="D2232A"/>
            </w:tcBorders>
          </w:tcPr>
          <w:p w14:paraId="3A9ED9CC" w14:textId="08BCDA6D" w:rsidR="006A4D16" w:rsidRPr="000E27A3" w:rsidRDefault="00393B84" w:rsidP="00630F15">
            <w:pPr>
              <w:keepNext/>
              <w:rPr>
                <w:lang w:val="en-GB" w:eastAsia="de-DE"/>
              </w:rPr>
            </w:pPr>
            <w:r>
              <w:rPr>
                <w:lang w:val="en-GB" w:eastAsia="de-DE"/>
              </w:rPr>
              <w:t>M</w:t>
            </w:r>
            <w:r w:rsidR="006A4D16" w:rsidRPr="000E27A3">
              <w:rPr>
                <w:lang w:val="en-GB" w:eastAsia="de-DE"/>
              </w:rPr>
              <w:t>inimum threshold</w:t>
            </w:r>
          </w:p>
        </w:tc>
        <w:tc>
          <w:tcPr>
            <w:tcW w:w="709" w:type="dxa"/>
            <w:tcBorders>
              <w:top w:val="single" w:sz="4" w:space="0" w:color="D2232A"/>
              <w:left w:val="single" w:sz="4" w:space="0" w:color="D2232A"/>
              <w:bottom w:val="single" w:sz="4" w:space="0" w:color="D2232A"/>
              <w:right w:val="single" w:sz="4" w:space="0" w:color="D2232A"/>
            </w:tcBorders>
          </w:tcPr>
          <w:p w14:paraId="7B164597" w14:textId="77777777" w:rsidR="006A4D16" w:rsidRPr="000E27A3" w:rsidRDefault="006A4D16" w:rsidP="00630F15">
            <w:pPr>
              <w:keepNext/>
              <w:rPr>
                <w:lang w:val="en-GB" w:eastAsia="de-DE"/>
              </w:rPr>
            </w:pPr>
            <w:proofErr w:type="spellStart"/>
            <w:r w:rsidRPr="000E27A3">
              <w:rPr>
                <w:lang w:val="en-GB" w:eastAsia="de-DE"/>
              </w:rPr>
              <w:t>dBm</w:t>
            </w:r>
            <w:proofErr w:type="spellEnd"/>
          </w:p>
        </w:tc>
        <w:tc>
          <w:tcPr>
            <w:tcW w:w="1276" w:type="dxa"/>
            <w:tcBorders>
              <w:top w:val="single" w:sz="4" w:space="0" w:color="D2232A"/>
              <w:left w:val="single" w:sz="4" w:space="0" w:color="D2232A"/>
              <w:bottom w:val="single" w:sz="4" w:space="0" w:color="D2232A"/>
              <w:right w:val="single" w:sz="4" w:space="0" w:color="D2232A"/>
            </w:tcBorders>
          </w:tcPr>
          <w:p w14:paraId="2078B3EF" w14:textId="77777777" w:rsidR="006A4D16" w:rsidRPr="000E27A3" w:rsidRDefault="006A4D16" w:rsidP="00630F15">
            <w:pPr>
              <w:keepNext/>
              <w:rPr>
                <w:lang w:val="en-GB" w:eastAsia="de-DE"/>
              </w:rPr>
            </w:pPr>
            <w:r w:rsidRPr="000E27A3">
              <w:rPr>
                <w:lang w:val="en-GB" w:eastAsia="de-DE"/>
              </w:rPr>
              <w:t>-101.5</w:t>
            </w:r>
          </w:p>
        </w:tc>
        <w:tc>
          <w:tcPr>
            <w:tcW w:w="2976" w:type="dxa"/>
            <w:tcBorders>
              <w:top w:val="single" w:sz="4" w:space="0" w:color="D2232A"/>
              <w:left w:val="single" w:sz="4" w:space="0" w:color="D2232A"/>
              <w:bottom w:val="single" w:sz="4" w:space="0" w:color="D2232A"/>
              <w:right w:val="single" w:sz="4" w:space="0" w:color="D2232A"/>
            </w:tcBorders>
          </w:tcPr>
          <w:p w14:paraId="519B97E3" w14:textId="77777777" w:rsidR="006A4D16" w:rsidRPr="000E27A3" w:rsidRDefault="006A4D16" w:rsidP="00630F15">
            <w:pPr>
              <w:keepNext/>
              <w:rPr>
                <w:lang w:val="en-GB" w:eastAsia="de-DE"/>
              </w:rPr>
            </w:pPr>
            <w:r w:rsidRPr="000E27A3">
              <w:rPr>
                <w:lang w:val="en-GB" w:eastAsia="de-DE"/>
              </w:rPr>
              <w:t>Sensitivity of the MFCN BS</w:t>
            </w:r>
          </w:p>
        </w:tc>
      </w:tr>
      <w:tr w:rsidR="006A4D16" w:rsidRPr="000E27A3" w14:paraId="05D14CDE" w14:textId="77777777" w:rsidTr="00630F15">
        <w:trPr>
          <w:jc w:val="center"/>
        </w:trPr>
        <w:tc>
          <w:tcPr>
            <w:tcW w:w="2518" w:type="dxa"/>
            <w:tcBorders>
              <w:top w:val="single" w:sz="4" w:space="0" w:color="D2232A"/>
              <w:left w:val="single" w:sz="4" w:space="0" w:color="D2232A"/>
              <w:bottom w:val="single" w:sz="4" w:space="0" w:color="D2232A"/>
              <w:right w:val="single" w:sz="4" w:space="0" w:color="D2232A"/>
            </w:tcBorders>
          </w:tcPr>
          <w:p w14:paraId="0C7542F7" w14:textId="3347D848" w:rsidR="006A4D16" w:rsidRPr="000E27A3" w:rsidRDefault="00393B84" w:rsidP="00630F15">
            <w:pPr>
              <w:rPr>
                <w:lang w:val="en-GB" w:eastAsia="de-DE"/>
              </w:rPr>
            </w:pPr>
            <w:r>
              <w:rPr>
                <w:lang w:val="en-GB" w:eastAsia="de-DE"/>
              </w:rPr>
              <w:t>D</w:t>
            </w:r>
            <w:r w:rsidR="006A4D16" w:rsidRPr="000E27A3">
              <w:rPr>
                <w:lang w:val="en-GB" w:eastAsia="de-DE"/>
              </w:rPr>
              <w:t>ynamic range</w:t>
            </w:r>
          </w:p>
        </w:tc>
        <w:tc>
          <w:tcPr>
            <w:tcW w:w="709" w:type="dxa"/>
            <w:tcBorders>
              <w:top w:val="single" w:sz="4" w:space="0" w:color="D2232A"/>
              <w:left w:val="single" w:sz="4" w:space="0" w:color="D2232A"/>
              <w:bottom w:val="single" w:sz="4" w:space="0" w:color="D2232A"/>
              <w:right w:val="single" w:sz="4" w:space="0" w:color="D2232A"/>
            </w:tcBorders>
          </w:tcPr>
          <w:p w14:paraId="0996BE2C" w14:textId="77777777" w:rsidR="006A4D16" w:rsidRPr="000E27A3" w:rsidRDefault="006A4D16" w:rsidP="00630F15">
            <w:pPr>
              <w:rPr>
                <w:lang w:val="en-GB" w:eastAsia="de-DE"/>
              </w:rPr>
            </w:pPr>
            <w:r w:rsidRPr="000E27A3">
              <w:rPr>
                <w:lang w:val="en-GB" w:eastAsia="de-DE"/>
              </w:rPr>
              <w:t>dB</w:t>
            </w:r>
          </w:p>
        </w:tc>
        <w:tc>
          <w:tcPr>
            <w:tcW w:w="1276" w:type="dxa"/>
            <w:tcBorders>
              <w:top w:val="single" w:sz="4" w:space="0" w:color="D2232A"/>
              <w:left w:val="single" w:sz="4" w:space="0" w:color="D2232A"/>
              <w:bottom w:val="single" w:sz="4" w:space="0" w:color="D2232A"/>
              <w:right w:val="single" w:sz="4" w:space="0" w:color="D2232A"/>
            </w:tcBorders>
          </w:tcPr>
          <w:p w14:paraId="770A598D" w14:textId="77777777" w:rsidR="006A4D16" w:rsidRPr="000E27A3" w:rsidRDefault="006A4D16" w:rsidP="00630F15">
            <w:pPr>
              <w:rPr>
                <w:lang w:val="en-GB" w:eastAsia="de-DE"/>
              </w:rPr>
            </w:pPr>
            <w:r w:rsidRPr="000E27A3">
              <w:rPr>
                <w:lang w:val="en-GB" w:eastAsia="de-DE"/>
              </w:rPr>
              <w:t>63</w:t>
            </w:r>
          </w:p>
        </w:tc>
        <w:tc>
          <w:tcPr>
            <w:tcW w:w="2976" w:type="dxa"/>
            <w:tcBorders>
              <w:top w:val="single" w:sz="4" w:space="0" w:color="D2232A"/>
              <w:left w:val="single" w:sz="4" w:space="0" w:color="D2232A"/>
              <w:bottom w:val="single" w:sz="4" w:space="0" w:color="D2232A"/>
              <w:right w:val="single" w:sz="4" w:space="0" w:color="D2232A"/>
            </w:tcBorders>
          </w:tcPr>
          <w:p w14:paraId="631A5F92" w14:textId="77777777" w:rsidR="006A4D16" w:rsidRPr="000E27A3" w:rsidRDefault="006A4D16" w:rsidP="00630F15">
            <w:pPr>
              <w:rPr>
                <w:lang w:val="en-GB" w:eastAsia="de-DE"/>
              </w:rPr>
            </w:pPr>
          </w:p>
        </w:tc>
      </w:tr>
    </w:tbl>
    <w:p w14:paraId="497E988B" w14:textId="77777777" w:rsidR="006A4D16" w:rsidRPr="000E27A3" w:rsidRDefault="006A4D16" w:rsidP="006A4D16">
      <w:pPr>
        <w:pStyle w:val="ECCParagraph"/>
      </w:pPr>
    </w:p>
    <w:p w14:paraId="18AEF9AB" w14:textId="0BC5A4A7" w:rsidR="006A4D16" w:rsidRPr="000E27A3" w:rsidRDefault="006A4D16" w:rsidP="006A4D16">
      <w:pPr>
        <w:pStyle w:val="ECCParagraph"/>
      </w:pPr>
      <w:r w:rsidRPr="000E27A3">
        <w:t>This means that if the received power at the base station is higher than the min</w:t>
      </w:r>
      <w:r w:rsidR="00AD19D5" w:rsidRPr="000E27A3">
        <w:t>imum</w:t>
      </w:r>
      <w:r w:rsidRPr="000E27A3">
        <w:t xml:space="preserve"> threshold</w:t>
      </w:r>
      <w:r w:rsidR="004A526D">
        <w:t>,</w:t>
      </w:r>
      <w:r w:rsidRPr="000E27A3">
        <w:t xml:space="preserve"> the UE will reduce the transmitted power in 1</w:t>
      </w:r>
      <w:r w:rsidR="00B70DC2" w:rsidRPr="000E27A3">
        <w:t xml:space="preserve"> </w:t>
      </w:r>
      <w:proofErr w:type="spellStart"/>
      <w:r w:rsidRPr="000E27A3">
        <w:t>dBm</w:t>
      </w:r>
      <w:proofErr w:type="spellEnd"/>
      <w:r w:rsidRPr="000E27A3">
        <w:t xml:space="preserve"> steps</w:t>
      </w:r>
      <w:r w:rsidR="00F530D6">
        <w:t>,</w:t>
      </w:r>
      <w:r w:rsidRPr="000E27A3">
        <w:t xml:space="preserve"> until the minimum threshold is reached. Depending on the frequency separation between block edge of the MFCN UE and PMSE channel edge</w:t>
      </w:r>
      <w:r w:rsidR="00F530D6">
        <w:t>,</w:t>
      </w:r>
      <w:r w:rsidRPr="000E27A3">
        <w:t xml:space="preserve"> and the filter characteristics of the UE in questions</w:t>
      </w:r>
      <w:r w:rsidR="002032FA" w:rsidRPr="000E27A3">
        <w:t>.</w:t>
      </w:r>
      <w:r w:rsidRPr="000E27A3">
        <w:t xml:space="preserve"> PMSE can experience different levels of MFCN UE OOB emissions as illustrated in </w:t>
      </w:r>
      <w:r w:rsidR="00431383">
        <w:fldChar w:fldCharType="begin"/>
      </w:r>
      <w:r w:rsidR="00431383">
        <w:instrText xml:space="preserve"> REF _Ref260528296 \r \h </w:instrText>
      </w:r>
      <w:r w:rsidR="00431383">
        <w:fldChar w:fldCharType="separate"/>
      </w:r>
      <w:r w:rsidR="00C308EF">
        <w:t>Table 51</w:t>
      </w:r>
      <w:proofErr w:type="gramStart"/>
      <w:r w:rsidR="00C308EF">
        <w:t>:</w:t>
      </w:r>
      <w:r w:rsidR="00431383">
        <w:fldChar w:fldCharType="end"/>
      </w:r>
      <w:r w:rsidRPr="000E27A3">
        <w:t>.</w:t>
      </w:r>
      <w:proofErr w:type="gramEnd"/>
      <w:r w:rsidRPr="000E27A3">
        <w:t xml:space="preserve"> These value</w:t>
      </w:r>
      <w:r w:rsidR="00AD19D5" w:rsidRPr="000E27A3">
        <w:t>s</w:t>
      </w:r>
      <w:r w:rsidRPr="000E27A3">
        <w:t xml:space="preserve"> correspond to a maximum Transmit power of 23 </w:t>
      </w:r>
      <w:proofErr w:type="spellStart"/>
      <w:r w:rsidRPr="000E27A3">
        <w:t>dBm</w:t>
      </w:r>
      <w:proofErr w:type="spellEnd"/>
      <w:r w:rsidRPr="000E27A3">
        <w:t xml:space="preserve"> and for lower transmitted power due to power control the OOB emission will be lower as well.</w:t>
      </w:r>
    </w:p>
    <w:p w14:paraId="0BACE18D" w14:textId="3F412BB6" w:rsidR="006A4D16" w:rsidRPr="000E27A3" w:rsidRDefault="006A4D16" w:rsidP="005F4DF8">
      <w:pPr>
        <w:keepNext/>
        <w:rPr>
          <w:lang w:val="en-GB"/>
        </w:rPr>
      </w:pPr>
      <w:r w:rsidRPr="000E27A3">
        <w:rPr>
          <w:lang w:val="en-GB"/>
        </w:rPr>
        <w:lastRenderedPageBreak/>
        <w:t xml:space="preserve">The results of the simulation are illustrated </w:t>
      </w:r>
      <w:r w:rsidR="00BF63C4" w:rsidRPr="000E27A3">
        <w:rPr>
          <w:lang w:val="en-GB"/>
        </w:rPr>
        <w:t xml:space="preserve">in </w:t>
      </w:r>
      <w:r w:rsidR="00BF63C4" w:rsidRPr="000E27A3">
        <w:rPr>
          <w:lang w:val="en-GB"/>
        </w:rPr>
        <w:fldChar w:fldCharType="begin"/>
      </w:r>
      <w:r w:rsidR="00BF63C4" w:rsidRPr="000E27A3">
        <w:rPr>
          <w:lang w:val="en-GB"/>
        </w:rPr>
        <w:instrText xml:space="preserve"> REF _Ref260528296 \r \h </w:instrText>
      </w:r>
      <w:r w:rsidR="00BF63C4" w:rsidRPr="000E27A3">
        <w:rPr>
          <w:lang w:val="en-GB"/>
        </w:rPr>
      </w:r>
      <w:r w:rsidR="00BF63C4" w:rsidRPr="000E27A3">
        <w:rPr>
          <w:lang w:val="en-GB"/>
        </w:rPr>
        <w:fldChar w:fldCharType="separate"/>
      </w:r>
      <w:r w:rsidR="00C308EF">
        <w:rPr>
          <w:lang w:val="en-GB"/>
        </w:rPr>
        <w:t>Table 51</w:t>
      </w:r>
      <w:proofErr w:type="gramStart"/>
      <w:r w:rsidR="00C308EF">
        <w:rPr>
          <w:lang w:val="en-GB"/>
        </w:rPr>
        <w:t>:</w:t>
      </w:r>
      <w:r w:rsidR="00BF63C4" w:rsidRPr="000E27A3">
        <w:rPr>
          <w:lang w:val="en-GB"/>
        </w:rPr>
        <w:fldChar w:fldCharType="end"/>
      </w:r>
      <w:r w:rsidR="00BF63C4" w:rsidRPr="000E27A3">
        <w:rPr>
          <w:lang w:val="en-GB"/>
        </w:rPr>
        <w:t>.</w:t>
      </w:r>
      <w:proofErr w:type="gramEnd"/>
    </w:p>
    <w:p w14:paraId="2955BF98" w14:textId="3F1D4AEF" w:rsidR="006A4D16" w:rsidRPr="000E27A3" w:rsidRDefault="006A4D16" w:rsidP="00381641">
      <w:pPr>
        <w:pStyle w:val="ECCTabletitle"/>
      </w:pPr>
      <w:bookmarkStart w:id="113" w:name="_Ref260528296"/>
      <w:r w:rsidRPr="000E27A3">
        <w:t>Monte-Carlo Simulation Results</w:t>
      </w:r>
      <w:bookmarkEnd w:id="113"/>
    </w:p>
    <w:tbl>
      <w:tblPr>
        <w:tblW w:w="0" w:type="auto"/>
        <w:tblInd w:w="673"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Look w:val="04A0" w:firstRow="1" w:lastRow="0" w:firstColumn="1" w:lastColumn="0" w:noHBand="0" w:noVBand="1"/>
      </w:tblPr>
      <w:tblGrid>
        <w:gridCol w:w="2923"/>
        <w:gridCol w:w="748"/>
        <w:gridCol w:w="749"/>
        <w:gridCol w:w="749"/>
        <w:gridCol w:w="785"/>
        <w:gridCol w:w="785"/>
        <w:gridCol w:w="918"/>
      </w:tblGrid>
      <w:tr w:rsidR="00707C41" w:rsidRPr="000E27A3" w14:paraId="3C11D5FF" w14:textId="77777777" w:rsidTr="00D87909">
        <w:trPr>
          <w:trHeight w:val="300"/>
        </w:trPr>
        <w:tc>
          <w:tcPr>
            <w:tcW w:w="7657" w:type="dxa"/>
            <w:gridSpan w:val="7"/>
            <w:tcBorders>
              <w:top w:val="single" w:sz="4" w:space="0" w:color="D2232A"/>
              <w:left w:val="single" w:sz="4" w:space="0" w:color="D2232A"/>
              <w:bottom w:val="single" w:sz="4" w:space="0" w:color="D2232A"/>
              <w:right w:val="single" w:sz="4" w:space="0" w:color="D2232A"/>
            </w:tcBorders>
            <w:shd w:val="clear" w:color="auto" w:fill="D2232A"/>
            <w:noWrap/>
            <w:vAlign w:val="center"/>
          </w:tcPr>
          <w:p w14:paraId="31524445" w14:textId="6E08CE24" w:rsidR="00707C41" w:rsidRPr="00C70BD7" w:rsidRDefault="00707C41" w:rsidP="00231102">
            <w:pPr>
              <w:jc w:val="center"/>
              <w:rPr>
                <w:rFonts w:cs="Arial"/>
                <w:b/>
                <w:color w:val="FFFFFF" w:themeColor="background1"/>
                <w:lang w:val="en-GB"/>
              </w:rPr>
            </w:pPr>
            <w:r w:rsidRPr="00C70BD7">
              <w:rPr>
                <w:rFonts w:cs="Arial"/>
                <w:b/>
                <w:color w:val="FFFFFF" w:themeColor="background1"/>
                <w:lang w:val="en-GB"/>
              </w:rPr>
              <w:t>Interference probability: Unwanted [%]</w:t>
            </w:r>
          </w:p>
        </w:tc>
      </w:tr>
      <w:tr w:rsidR="00707C41" w:rsidRPr="000E27A3" w14:paraId="0AE0D891" w14:textId="77777777" w:rsidTr="00D87909">
        <w:trPr>
          <w:trHeight w:hRule="exact" w:val="688"/>
        </w:trPr>
        <w:tc>
          <w:tcPr>
            <w:tcW w:w="2923" w:type="dxa"/>
            <w:shd w:val="clear" w:color="auto" w:fill="FFFFFF"/>
            <w:noWrap/>
            <w:vAlign w:val="center"/>
          </w:tcPr>
          <w:p w14:paraId="134B63B1" w14:textId="77777777" w:rsidR="00707C41" w:rsidRPr="000E27A3" w:rsidRDefault="00707C41" w:rsidP="00D87909">
            <w:pPr>
              <w:jc w:val="center"/>
              <w:rPr>
                <w:rFonts w:cs="Arial"/>
                <w:bCs/>
                <w:color w:val="000000"/>
                <w:lang w:val="en-GB"/>
              </w:rPr>
            </w:pPr>
            <w:r w:rsidRPr="000E27A3">
              <w:rPr>
                <w:rFonts w:cs="Arial"/>
                <w:bCs/>
                <w:lang w:val="en-GB"/>
              </w:rPr>
              <w:t>Maximum MFCN UE OOB emission level [</w:t>
            </w:r>
            <w:proofErr w:type="spellStart"/>
            <w:r w:rsidRPr="000E27A3">
              <w:rPr>
                <w:rFonts w:cs="Arial"/>
                <w:bCs/>
                <w:lang w:val="en-GB"/>
              </w:rPr>
              <w:t>dBm</w:t>
            </w:r>
            <w:proofErr w:type="spellEnd"/>
            <w:r w:rsidRPr="000E27A3">
              <w:rPr>
                <w:rFonts w:cs="Arial"/>
                <w:bCs/>
                <w:lang w:val="en-GB"/>
              </w:rPr>
              <w:t>/MHz]</w:t>
            </w:r>
          </w:p>
        </w:tc>
        <w:tc>
          <w:tcPr>
            <w:tcW w:w="748" w:type="dxa"/>
            <w:shd w:val="clear" w:color="auto" w:fill="FFFFFF"/>
            <w:noWrap/>
            <w:vAlign w:val="center"/>
          </w:tcPr>
          <w:p w14:paraId="4E3C3ECA" w14:textId="77777777" w:rsidR="00707C41" w:rsidRPr="000E27A3" w:rsidRDefault="00707C41" w:rsidP="00D87909">
            <w:pPr>
              <w:jc w:val="center"/>
              <w:rPr>
                <w:rFonts w:cs="Arial"/>
                <w:bCs/>
                <w:color w:val="000000"/>
                <w:lang w:val="en-GB"/>
              </w:rPr>
            </w:pPr>
            <w:r w:rsidRPr="000E27A3">
              <w:rPr>
                <w:rFonts w:cs="Arial"/>
                <w:bCs/>
                <w:lang w:val="en-GB"/>
              </w:rPr>
              <w:t>-13</w:t>
            </w:r>
          </w:p>
        </w:tc>
        <w:tc>
          <w:tcPr>
            <w:tcW w:w="749" w:type="dxa"/>
            <w:shd w:val="clear" w:color="auto" w:fill="FFFFFF"/>
            <w:noWrap/>
            <w:vAlign w:val="center"/>
          </w:tcPr>
          <w:p w14:paraId="78419BC7" w14:textId="77777777" w:rsidR="00707C41" w:rsidRPr="000E27A3" w:rsidRDefault="00707C41" w:rsidP="00D87909">
            <w:pPr>
              <w:jc w:val="center"/>
              <w:rPr>
                <w:rFonts w:cs="Arial"/>
                <w:bCs/>
                <w:color w:val="000000"/>
                <w:lang w:val="en-GB"/>
              </w:rPr>
            </w:pPr>
            <w:r w:rsidRPr="000E27A3">
              <w:rPr>
                <w:rFonts w:cs="Arial"/>
                <w:bCs/>
                <w:lang w:val="en-GB"/>
              </w:rPr>
              <w:t>-25</w:t>
            </w:r>
          </w:p>
        </w:tc>
        <w:tc>
          <w:tcPr>
            <w:tcW w:w="749" w:type="dxa"/>
            <w:shd w:val="clear" w:color="auto" w:fill="FFFFFF"/>
            <w:noWrap/>
            <w:vAlign w:val="center"/>
          </w:tcPr>
          <w:p w14:paraId="08021DAD" w14:textId="77777777" w:rsidR="00707C41" w:rsidRPr="000E27A3" w:rsidRDefault="00707C41" w:rsidP="00D87909">
            <w:pPr>
              <w:jc w:val="center"/>
              <w:rPr>
                <w:rFonts w:cs="Arial"/>
                <w:bCs/>
                <w:color w:val="000000"/>
                <w:lang w:val="en-GB"/>
              </w:rPr>
            </w:pPr>
            <w:r w:rsidRPr="000E27A3">
              <w:rPr>
                <w:rFonts w:cs="Arial"/>
                <w:bCs/>
                <w:lang w:val="en-GB"/>
              </w:rPr>
              <w:t>-28</w:t>
            </w:r>
          </w:p>
        </w:tc>
        <w:tc>
          <w:tcPr>
            <w:tcW w:w="785" w:type="dxa"/>
            <w:shd w:val="clear" w:color="auto" w:fill="FFFFFF"/>
            <w:noWrap/>
            <w:vAlign w:val="center"/>
          </w:tcPr>
          <w:p w14:paraId="54393D67" w14:textId="77777777" w:rsidR="00707C41" w:rsidRPr="000E27A3" w:rsidRDefault="00707C41" w:rsidP="00D87909">
            <w:pPr>
              <w:rPr>
                <w:rFonts w:cs="Arial"/>
                <w:bCs/>
                <w:color w:val="000000"/>
                <w:lang w:val="en-GB"/>
              </w:rPr>
            </w:pPr>
            <w:r w:rsidRPr="000E27A3">
              <w:rPr>
                <w:rFonts w:cs="Arial"/>
                <w:bCs/>
                <w:lang w:val="en-GB"/>
              </w:rPr>
              <w:t>-30</w:t>
            </w:r>
          </w:p>
        </w:tc>
        <w:tc>
          <w:tcPr>
            <w:tcW w:w="785" w:type="dxa"/>
            <w:shd w:val="clear" w:color="auto" w:fill="FFFFFF"/>
            <w:vAlign w:val="center"/>
          </w:tcPr>
          <w:p w14:paraId="32F5842A" w14:textId="77777777" w:rsidR="00707C41" w:rsidRPr="000E27A3" w:rsidRDefault="00707C41" w:rsidP="00D87909">
            <w:pPr>
              <w:jc w:val="center"/>
              <w:rPr>
                <w:rFonts w:cs="Arial"/>
                <w:bCs/>
                <w:color w:val="000000"/>
                <w:lang w:val="en-GB"/>
              </w:rPr>
            </w:pPr>
            <w:r w:rsidRPr="000E27A3">
              <w:rPr>
                <w:rFonts w:cs="Arial"/>
                <w:bCs/>
                <w:color w:val="000000"/>
                <w:lang w:val="en-GB"/>
              </w:rPr>
              <w:t>-35</w:t>
            </w:r>
          </w:p>
        </w:tc>
        <w:tc>
          <w:tcPr>
            <w:tcW w:w="918" w:type="dxa"/>
            <w:shd w:val="clear" w:color="auto" w:fill="FFFFFF"/>
            <w:vAlign w:val="center"/>
          </w:tcPr>
          <w:p w14:paraId="0FDC20BE" w14:textId="77777777" w:rsidR="00707C41" w:rsidRPr="000E27A3" w:rsidRDefault="00707C41" w:rsidP="00D87909">
            <w:pPr>
              <w:jc w:val="center"/>
              <w:rPr>
                <w:rFonts w:cs="Arial"/>
                <w:bCs/>
                <w:color w:val="000000"/>
                <w:lang w:val="en-GB"/>
              </w:rPr>
            </w:pPr>
            <w:r w:rsidRPr="000E27A3">
              <w:rPr>
                <w:rFonts w:cs="Arial"/>
                <w:bCs/>
                <w:color w:val="000000"/>
                <w:lang w:val="en-GB"/>
              </w:rPr>
              <w:t>-37</w:t>
            </w:r>
          </w:p>
        </w:tc>
      </w:tr>
      <w:tr w:rsidR="00707C41" w:rsidRPr="000E27A3" w14:paraId="5BF6D614" w14:textId="77777777" w:rsidTr="00D87909">
        <w:trPr>
          <w:trHeight w:hRule="exact" w:val="711"/>
        </w:trPr>
        <w:tc>
          <w:tcPr>
            <w:tcW w:w="2923" w:type="dxa"/>
            <w:shd w:val="clear" w:color="auto" w:fill="FFFFFF"/>
            <w:noWrap/>
            <w:vAlign w:val="center"/>
          </w:tcPr>
          <w:p w14:paraId="6EE0E759" w14:textId="77777777" w:rsidR="00707C41" w:rsidRPr="000E27A3" w:rsidRDefault="00707C41" w:rsidP="00D87909">
            <w:pPr>
              <w:jc w:val="center"/>
              <w:rPr>
                <w:rFonts w:cs="Arial"/>
                <w:bCs/>
                <w:iCs/>
                <w:color w:val="000000"/>
                <w:lang w:val="en-GB"/>
              </w:rPr>
            </w:pPr>
            <w:r w:rsidRPr="000E27A3">
              <w:rPr>
                <w:rFonts w:cs="Arial"/>
                <w:bCs/>
                <w:lang w:val="en-GB"/>
              </w:rPr>
              <w:t xml:space="preserve">% interference </w:t>
            </w:r>
            <w:r w:rsidRPr="000E27A3">
              <w:rPr>
                <w:rFonts w:cs="Arial"/>
                <w:bCs/>
                <w:iCs/>
                <w:lang w:val="en-GB"/>
              </w:rPr>
              <w:t>unwanted</w:t>
            </w:r>
          </w:p>
        </w:tc>
        <w:tc>
          <w:tcPr>
            <w:tcW w:w="748" w:type="dxa"/>
            <w:shd w:val="clear" w:color="auto" w:fill="FFFFFF"/>
            <w:noWrap/>
            <w:vAlign w:val="center"/>
          </w:tcPr>
          <w:p w14:paraId="451835C5" w14:textId="77777777" w:rsidR="00707C41" w:rsidRPr="000E27A3" w:rsidRDefault="00707C41" w:rsidP="00D87909">
            <w:pPr>
              <w:jc w:val="center"/>
              <w:rPr>
                <w:rFonts w:cs="Arial"/>
                <w:bCs/>
                <w:color w:val="000000"/>
                <w:lang w:val="en-GB"/>
              </w:rPr>
            </w:pPr>
            <w:r w:rsidRPr="000E27A3">
              <w:rPr>
                <w:rFonts w:cs="Arial"/>
                <w:bCs/>
                <w:lang w:val="en-GB"/>
              </w:rPr>
              <w:t xml:space="preserve">17.6 </w:t>
            </w:r>
          </w:p>
        </w:tc>
        <w:tc>
          <w:tcPr>
            <w:tcW w:w="749" w:type="dxa"/>
            <w:shd w:val="clear" w:color="auto" w:fill="FFFFFF"/>
            <w:noWrap/>
            <w:vAlign w:val="center"/>
          </w:tcPr>
          <w:p w14:paraId="4CD3AAE5" w14:textId="77777777" w:rsidR="00707C41" w:rsidRPr="000E27A3" w:rsidRDefault="00707C41" w:rsidP="00D87909">
            <w:pPr>
              <w:jc w:val="center"/>
              <w:rPr>
                <w:rFonts w:cs="Arial"/>
                <w:bCs/>
                <w:color w:val="000000"/>
                <w:lang w:val="en-GB"/>
              </w:rPr>
            </w:pPr>
            <w:r w:rsidRPr="000E27A3">
              <w:rPr>
                <w:rFonts w:cs="Arial"/>
                <w:bCs/>
                <w:lang w:val="en-GB"/>
              </w:rPr>
              <w:t>5.95</w:t>
            </w:r>
          </w:p>
        </w:tc>
        <w:tc>
          <w:tcPr>
            <w:tcW w:w="749" w:type="dxa"/>
            <w:shd w:val="clear" w:color="auto" w:fill="FFFFFF"/>
            <w:noWrap/>
            <w:vAlign w:val="center"/>
          </w:tcPr>
          <w:p w14:paraId="6F4FF558" w14:textId="77777777" w:rsidR="00707C41" w:rsidRPr="000E27A3" w:rsidRDefault="00707C41" w:rsidP="00D87909">
            <w:pPr>
              <w:jc w:val="center"/>
              <w:rPr>
                <w:rFonts w:cs="Arial"/>
                <w:bCs/>
                <w:color w:val="000000"/>
                <w:lang w:val="en-GB"/>
              </w:rPr>
            </w:pPr>
            <w:r w:rsidRPr="000E27A3">
              <w:rPr>
                <w:rFonts w:cs="Arial"/>
                <w:bCs/>
                <w:lang w:val="en-GB"/>
              </w:rPr>
              <w:t>4.06</w:t>
            </w:r>
          </w:p>
        </w:tc>
        <w:tc>
          <w:tcPr>
            <w:tcW w:w="785" w:type="dxa"/>
            <w:shd w:val="clear" w:color="auto" w:fill="FFFFFF"/>
            <w:noWrap/>
            <w:vAlign w:val="center"/>
          </w:tcPr>
          <w:p w14:paraId="69842F39" w14:textId="77777777" w:rsidR="00707C41" w:rsidRPr="000E27A3" w:rsidRDefault="00707C41" w:rsidP="00D87909">
            <w:pPr>
              <w:jc w:val="center"/>
              <w:rPr>
                <w:rFonts w:cs="Arial"/>
                <w:bCs/>
                <w:color w:val="000000"/>
                <w:lang w:val="en-GB"/>
              </w:rPr>
            </w:pPr>
            <w:r w:rsidRPr="000E27A3">
              <w:rPr>
                <w:rFonts w:cs="Arial"/>
                <w:bCs/>
                <w:lang w:val="en-GB"/>
              </w:rPr>
              <w:t>3.35</w:t>
            </w:r>
          </w:p>
        </w:tc>
        <w:tc>
          <w:tcPr>
            <w:tcW w:w="785" w:type="dxa"/>
            <w:shd w:val="clear" w:color="auto" w:fill="FFFFFF"/>
            <w:vAlign w:val="center"/>
          </w:tcPr>
          <w:p w14:paraId="0F147A19" w14:textId="77777777" w:rsidR="00707C41" w:rsidRPr="000E27A3" w:rsidRDefault="00707C41" w:rsidP="00D87909">
            <w:pPr>
              <w:jc w:val="center"/>
              <w:rPr>
                <w:rFonts w:cs="Arial"/>
                <w:bCs/>
                <w:color w:val="000000"/>
                <w:lang w:val="en-GB"/>
              </w:rPr>
            </w:pPr>
            <w:r w:rsidRPr="000E27A3">
              <w:rPr>
                <w:rFonts w:cs="Arial"/>
                <w:bCs/>
                <w:color w:val="000000"/>
                <w:lang w:val="en-GB"/>
              </w:rPr>
              <w:t>1.35</w:t>
            </w:r>
          </w:p>
        </w:tc>
        <w:tc>
          <w:tcPr>
            <w:tcW w:w="918" w:type="dxa"/>
            <w:shd w:val="clear" w:color="auto" w:fill="FFFFFF"/>
            <w:vAlign w:val="center"/>
          </w:tcPr>
          <w:p w14:paraId="1F9CC323" w14:textId="77777777" w:rsidR="00707C41" w:rsidRPr="000E27A3" w:rsidRDefault="00707C41" w:rsidP="00D87909">
            <w:pPr>
              <w:jc w:val="center"/>
              <w:rPr>
                <w:rFonts w:cs="Arial"/>
                <w:bCs/>
                <w:color w:val="000000"/>
                <w:lang w:val="en-GB"/>
              </w:rPr>
            </w:pPr>
            <w:r w:rsidRPr="000E27A3">
              <w:rPr>
                <w:rFonts w:cs="Arial"/>
                <w:bCs/>
                <w:color w:val="000000"/>
                <w:lang w:val="en-GB"/>
              </w:rPr>
              <w:t>0.85</w:t>
            </w:r>
          </w:p>
        </w:tc>
      </w:tr>
    </w:tbl>
    <w:p w14:paraId="449CD05D" w14:textId="77777777" w:rsidR="006A4D16" w:rsidRPr="000E27A3" w:rsidRDefault="006A4D16" w:rsidP="006A4D16">
      <w:pPr>
        <w:rPr>
          <w:lang w:val="en-GB"/>
        </w:rPr>
      </w:pPr>
    </w:p>
    <w:p w14:paraId="153F1D43" w14:textId="77777777" w:rsidR="00707C41" w:rsidRPr="000E27A3" w:rsidRDefault="00707C41" w:rsidP="006A4D16">
      <w:pPr>
        <w:rPr>
          <w:lang w:val="en-GB"/>
        </w:rPr>
      </w:pPr>
    </w:p>
    <w:p w14:paraId="3D051EB0" w14:textId="67EC82A9" w:rsidR="00707C41" w:rsidRPr="000E27A3" w:rsidRDefault="00707C41" w:rsidP="00231102">
      <w:pPr>
        <w:pStyle w:val="ECCParagraph"/>
        <w:rPr>
          <w:color w:val="1F497D"/>
        </w:rPr>
      </w:pPr>
      <w:r w:rsidRPr="000E27A3">
        <w:t xml:space="preserve">The simulation results indicate that with a MFCN UE OOB emission level lower than -28 </w:t>
      </w:r>
      <w:proofErr w:type="spellStart"/>
      <w:r w:rsidRPr="000E27A3">
        <w:t>dBm</w:t>
      </w:r>
      <w:proofErr w:type="spellEnd"/>
      <w:r w:rsidRPr="000E27A3">
        <w:t>/MHz</w:t>
      </w:r>
      <w:r w:rsidR="00F65E1F">
        <w:t xml:space="preserve">, </w:t>
      </w:r>
      <w:r w:rsidRPr="000E27A3">
        <w:t>the probability of interference from MFCN UE to PMSE receiver is below 4%</w:t>
      </w:r>
      <w:r w:rsidR="00F65E1F">
        <w:t>,</w:t>
      </w:r>
      <w:r w:rsidRPr="000E27A3">
        <w:t xml:space="preserve"> which is in line with protection criteria used in ECC report 191</w:t>
      </w:r>
      <w:r w:rsidR="00F65E1F">
        <w:t xml:space="preserve"> [</w:t>
      </w:r>
      <w:r w:rsidR="00F65E1F">
        <w:fldChar w:fldCharType="begin"/>
      </w:r>
      <w:r w:rsidR="00F65E1F">
        <w:instrText xml:space="preserve"> REF _Ref259479091 \r \h </w:instrText>
      </w:r>
      <w:r w:rsidR="00F65E1F">
        <w:fldChar w:fldCharType="separate"/>
      </w:r>
      <w:r w:rsidR="00C308EF">
        <w:t>9</w:t>
      </w:r>
      <w:r w:rsidR="00F65E1F">
        <w:fldChar w:fldCharType="end"/>
      </w:r>
      <w:r w:rsidR="00F65E1F">
        <w:t>]</w:t>
      </w:r>
      <w:r w:rsidRPr="000E27A3">
        <w:t>.</w:t>
      </w:r>
    </w:p>
    <w:p w14:paraId="6062EA8E" w14:textId="1FCED916" w:rsidR="00C85DFC" w:rsidRPr="000E27A3" w:rsidRDefault="00C85DFC" w:rsidP="0031232D">
      <w:pPr>
        <w:pStyle w:val="ECCAnnexheading2"/>
        <w:rPr>
          <w:lang w:val="en-GB"/>
        </w:rPr>
      </w:pPr>
      <w:r w:rsidRPr="000E27A3">
        <w:rPr>
          <w:lang w:val="en-GB"/>
        </w:rPr>
        <w:t>Coexistence study</w:t>
      </w:r>
      <w:r w:rsidR="00CF26C0" w:rsidRPr="000E27A3">
        <w:rPr>
          <w:lang w:val="en-GB"/>
        </w:rPr>
        <w:t xml:space="preserve"> based on </w:t>
      </w:r>
      <w:r w:rsidR="00C70BD7">
        <w:rPr>
          <w:lang w:val="en-GB"/>
        </w:rPr>
        <w:t>“</w:t>
      </w:r>
      <w:r w:rsidR="00CF26C0" w:rsidRPr="000E27A3">
        <w:rPr>
          <w:lang w:val="en-GB"/>
        </w:rPr>
        <w:t>scenario 12</w:t>
      </w:r>
      <w:r w:rsidR="00C70BD7">
        <w:rPr>
          <w:lang w:val="en-GB"/>
        </w:rPr>
        <w:t>”</w:t>
      </w:r>
      <w:r w:rsidR="00CF26C0" w:rsidRPr="000E27A3">
        <w:rPr>
          <w:lang w:val="en-GB"/>
        </w:rPr>
        <w:t xml:space="preserve"> from ECC Report 191</w:t>
      </w:r>
    </w:p>
    <w:p w14:paraId="4DCD37BB" w14:textId="458387CF" w:rsidR="00C85DFC" w:rsidRPr="000E27A3" w:rsidRDefault="00C85DFC" w:rsidP="00CF26C0">
      <w:pPr>
        <w:pStyle w:val="ECCParagraph"/>
      </w:pPr>
      <w:r w:rsidRPr="000E27A3">
        <w:t>In this study</w:t>
      </w:r>
      <w:r w:rsidR="00302494">
        <w:t>,</w:t>
      </w:r>
      <w:r w:rsidRPr="000E27A3">
        <w:t xml:space="preserve"> we consider </w:t>
      </w:r>
      <w:r w:rsidR="006B44DB" w:rsidRPr="000E27A3">
        <w:t>MFCN</w:t>
      </w:r>
      <w:r w:rsidRPr="000E27A3">
        <w:t xml:space="preserve"> UE randomly dispatched (uniform distribution) from 0 to 10 metres around the PMSE receiver. </w:t>
      </w:r>
    </w:p>
    <w:p w14:paraId="54DFDB39" w14:textId="61D08BB0" w:rsidR="00C85DFC" w:rsidRPr="000E27A3" w:rsidRDefault="00C85DFC" w:rsidP="00CF26C0">
      <w:pPr>
        <w:pStyle w:val="ECCParagraph"/>
      </w:pPr>
      <w:r w:rsidRPr="000E27A3">
        <w:t>The different parameters used in the simulation</w:t>
      </w:r>
      <w:r w:rsidR="005545C0" w:rsidRPr="000E27A3">
        <w:t>s</w:t>
      </w:r>
      <w:r w:rsidRPr="000E27A3">
        <w:t xml:space="preserve"> are taken </w:t>
      </w:r>
      <w:r w:rsidR="00CF26C0" w:rsidRPr="000E27A3">
        <w:t>from ECC R</w:t>
      </w:r>
      <w:r w:rsidRPr="000E27A3">
        <w:t>eport 191</w:t>
      </w:r>
      <w:r w:rsidR="006B44DB" w:rsidRPr="000E27A3">
        <w:t xml:space="preserve"> [</w:t>
      </w:r>
      <w:r w:rsidR="006B44DB" w:rsidRPr="000E27A3">
        <w:fldChar w:fldCharType="begin"/>
      </w:r>
      <w:r w:rsidR="006B44DB" w:rsidRPr="000E27A3">
        <w:instrText xml:space="preserve"> REF _Ref259479091 \r \h </w:instrText>
      </w:r>
      <w:r w:rsidR="006B44DB" w:rsidRPr="000E27A3">
        <w:fldChar w:fldCharType="separate"/>
      </w:r>
      <w:r w:rsidR="00C308EF">
        <w:t>9</w:t>
      </w:r>
      <w:r w:rsidR="006B44DB" w:rsidRPr="000E27A3">
        <w:fldChar w:fldCharType="end"/>
      </w:r>
      <w:r w:rsidR="006B44DB" w:rsidRPr="000E27A3">
        <w:t>]</w:t>
      </w:r>
      <w:r w:rsidRPr="000E27A3">
        <w:t>:</w:t>
      </w:r>
    </w:p>
    <w:p w14:paraId="2AE9EED4" w14:textId="6A62B848" w:rsidR="00C85DFC" w:rsidRPr="000E27A3" w:rsidRDefault="006B44DB" w:rsidP="00381641">
      <w:pPr>
        <w:pStyle w:val="ECCTabletitle"/>
      </w:pPr>
      <w:r w:rsidRPr="000E27A3">
        <w:t>MFCN</w:t>
      </w:r>
      <w:r w:rsidR="00C85DFC" w:rsidRPr="000E27A3">
        <w:t xml:space="preserve"> UE parameters</w:t>
      </w:r>
    </w:p>
    <w:tbl>
      <w:tblPr>
        <w:tblW w:w="5000" w:type="pct"/>
        <w:jc w:val="center"/>
        <w:tblBorders>
          <w:top w:val="single" w:sz="4" w:space="0" w:color="C00000"/>
          <w:left w:val="single" w:sz="4" w:space="0" w:color="C00000"/>
          <w:bottom w:val="single" w:sz="4" w:space="0" w:color="C00000"/>
          <w:right w:val="single" w:sz="4" w:space="0" w:color="C00000"/>
          <w:insideH w:val="single" w:sz="6" w:space="0" w:color="C00000"/>
          <w:insideV w:val="single" w:sz="6" w:space="0" w:color="C00000"/>
        </w:tblBorders>
        <w:tblLook w:val="01E0" w:firstRow="1" w:lastRow="1" w:firstColumn="1" w:lastColumn="1" w:noHBand="0" w:noVBand="0"/>
      </w:tblPr>
      <w:tblGrid>
        <w:gridCol w:w="3935"/>
        <w:gridCol w:w="2552"/>
        <w:gridCol w:w="2799"/>
      </w:tblGrid>
      <w:tr w:rsidR="00C85DFC" w:rsidRPr="000E27A3" w14:paraId="0042377E" w14:textId="77777777" w:rsidTr="005F4DF8">
        <w:trPr>
          <w:jc w:val="center"/>
        </w:trPr>
        <w:tc>
          <w:tcPr>
            <w:tcW w:w="2119" w:type="pct"/>
            <w:tcBorders>
              <w:top w:val="single" w:sz="4" w:space="0" w:color="C00000"/>
              <w:right w:val="single" w:sz="6" w:space="0" w:color="FFFFFF"/>
            </w:tcBorders>
            <w:shd w:val="clear" w:color="auto" w:fill="D2232A"/>
          </w:tcPr>
          <w:p w14:paraId="6B7BFBAD" w14:textId="77777777" w:rsidR="00C85DFC" w:rsidRPr="000E27A3" w:rsidRDefault="00C85DFC" w:rsidP="00C85DFC">
            <w:pPr>
              <w:spacing w:before="60" w:after="60"/>
              <w:jc w:val="center"/>
              <w:rPr>
                <w:b/>
                <w:color w:val="FFFFFF"/>
                <w:lang w:val="en-GB"/>
              </w:rPr>
            </w:pPr>
            <w:r w:rsidRPr="000E27A3">
              <w:rPr>
                <w:b/>
                <w:color w:val="FFFFFF"/>
                <w:lang w:val="en-GB"/>
              </w:rPr>
              <w:t>Parameter</w:t>
            </w:r>
          </w:p>
        </w:tc>
        <w:tc>
          <w:tcPr>
            <w:tcW w:w="1374" w:type="pct"/>
            <w:tcBorders>
              <w:top w:val="single" w:sz="4" w:space="0" w:color="C00000"/>
              <w:left w:val="single" w:sz="6" w:space="0" w:color="FFFFFF"/>
              <w:right w:val="single" w:sz="6" w:space="0" w:color="FFFFFF"/>
            </w:tcBorders>
            <w:shd w:val="clear" w:color="auto" w:fill="D2232A"/>
          </w:tcPr>
          <w:p w14:paraId="0E7312B0" w14:textId="77777777" w:rsidR="00C85DFC" w:rsidRPr="000E27A3" w:rsidRDefault="00C85DFC" w:rsidP="00C85DFC">
            <w:pPr>
              <w:spacing w:before="60" w:after="60"/>
              <w:jc w:val="center"/>
              <w:rPr>
                <w:b/>
                <w:color w:val="FFFFFF"/>
                <w:lang w:val="en-GB"/>
              </w:rPr>
            </w:pPr>
            <w:r w:rsidRPr="000E27A3">
              <w:rPr>
                <w:b/>
                <w:color w:val="FFFFFF"/>
                <w:lang w:val="en-GB"/>
              </w:rPr>
              <w:t>Unit</w:t>
            </w:r>
          </w:p>
        </w:tc>
        <w:tc>
          <w:tcPr>
            <w:tcW w:w="1507" w:type="pct"/>
            <w:tcBorders>
              <w:top w:val="single" w:sz="4" w:space="0" w:color="C00000"/>
              <w:left w:val="single" w:sz="6" w:space="0" w:color="FFFFFF"/>
              <w:right w:val="single" w:sz="6" w:space="0" w:color="FFFFFF"/>
            </w:tcBorders>
            <w:shd w:val="clear" w:color="auto" w:fill="D2232A"/>
          </w:tcPr>
          <w:p w14:paraId="6FA0A0B5" w14:textId="77777777" w:rsidR="00C85DFC" w:rsidRPr="000E27A3" w:rsidRDefault="00C85DFC" w:rsidP="00C85DFC">
            <w:pPr>
              <w:spacing w:before="60" w:after="60"/>
              <w:jc w:val="center"/>
              <w:rPr>
                <w:b/>
                <w:color w:val="FFFFFF"/>
                <w:lang w:val="en-GB"/>
              </w:rPr>
            </w:pPr>
            <w:r w:rsidRPr="000E27A3">
              <w:rPr>
                <w:b/>
                <w:color w:val="FFFFFF"/>
                <w:lang w:val="en-GB"/>
              </w:rPr>
              <w:t>Value</w:t>
            </w:r>
          </w:p>
        </w:tc>
      </w:tr>
      <w:tr w:rsidR="00C85DFC" w:rsidRPr="000E27A3" w14:paraId="0B073396" w14:textId="77777777" w:rsidTr="005F4DF8">
        <w:trPr>
          <w:jc w:val="center"/>
        </w:trPr>
        <w:tc>
          <w:tcPr>
            <w:tcW w:w="2119" w:type="pct"/>
          </w:tcPr>
          <w:p w14:paraId="07579A71" w14:textId="3CD8E7A9" w:rsidR="00C85DFC" w:rsidRPr="000E27A3" w:rsidRDefault="00C85DFC" w:rsidP="00D612DE">
            <w:pPr>
              <w:rPr>
                <w:lang w:val="en-GB"/>
              </w:rPr>
            </w:pPr>
            <w:r w:rsidRPr="000E27A3">
              <w:rPr>
                <w:lang w:val="en-GB"/>
              </w:rPr>
              <w:t xml:space="preserve">Channel </w:t>
            </w:r>
            <w:r w:rsidR="00D612DE">
              <w:rPr>
                <w:lang w:val="en-GB"/>
              </w:rPr>
              <w:t>b</w:t>
            </w:r>
            <w:r w:rsidRPr="000E27A3">
              <w:rPr>
                <w:lang w:val="en-GB"/>
              </w:rPr>
              <w:t>andwidth</w:t>
            </w:r>
          </w:p>
        </w:tc>
        <w:tc>
          <w:tcPr>
            <w:tcW w:w="1374" w:type="pct"/>
          </w:tcPr>
          <w:p w14:paraId="46CCA756" w14:textId="77777777" w:rsidR="00C85DFC" w:rsidRPr="000E27A3" w:rsidRDefault="00C85DFC" w:rsidP="00C85DFC">
            <w:pPr>
              <w:rPr>
                <w:lang w:val="en-GB"/>
              </w:rPr>
            </w:pPr>
            <w:r w:rsidRPr="000E27A3">
              <w:rPr>
                <w:lang w:val="en-GB"/>
              </w:rPr>
              <w:t>MHz</w:t>
            </w:r>
          </w:p>
        </w:tc>
        <w:tc>
          <w:tcPr>
            <w:tcW w:w="1507" w:type="pct"/>
          </w:tcPr>
          <w:p w14:paraId="343C5EA2" w14:textId="77777777" w:rsidR="00C85DFC" w:rsidRPr="000E27A3" w:rsidRDefault="00C85DFC" w:rsidP="00C85DFC">
            <w:pPr>
              <w:rPr>
                <w:lang w:val="en-GB"/>
              </w:rPr>
            </w:pPr>
            <w:r w:rsidRPr="000E27A3">
              <w:rPr>
                <w:lang w:val="en-GB"/>
              </w:rPr>
              <w:t xml:space="preserve">10 </w:t>
            </w:r>
          </w:p>
        </w:tc>
      </w:tr>
      <w:tr w:rsidR="00C85DFC" w:rsidRPr="000E27A3" w14:paraId="3B1FB51C" w14:textId="77777777" w:rsidTr="005F4DF8">
        <w:trPr>
          <w:jc w:val="center"/>
        </w:trPr>
        <w:tc>
          <w:tcPr>
            <w:tcW w:w="2119" w:type="pct"/>
          </w:tcPr>
          <w:p w14:paraId="2E52C6F4" w14:textId="77777777" w:rsidR="00C85DFC" w:rsidRPr="000E27A3" w:rsidRDefault="00C85DFC" w:rsidP="00C85DFC">
            <w:pPr>
              <w:rPr>
                <w:lang w:val="en-GB"/>
              </w:rPr>
            </w:pPr>
            <w:r w:rsidRPr="000E27A3">
              <w:rPr>
                <w:lang w:val="en-GB"/>
              </w:rPr>
              <w:t>Antenna height</w:t>
            </w:r>
          </w:p>
        </w:tc>
        <w:tc>
          <w:tcPr>
            <w:tcW w:w="1374" w:type="pct"/>
          </w:tcPr>
          <w:p w14:paraId="38A740BA" w14:textId="77777777" w:rsidR="00C85DFC" w:rsidRPr="000E27A3" w:rsidRDefault="00C85DFC" w:rsidP="00C85DFC">
            <w:pPr>
              <w:rPr>
                <w:lang w:val="en-GB"/>
              </w:rPr>
            </w:pPr>
            <w:r w:rsidRPr="000E27A3">
              <w:rPr>
                <w:lang w:val="en-GB"/>
              </w:rPr>
              <w:t>m</w:t>
            </w:r>
          </w:p>
        </w:tc>
        <w:tc>
          <w:tcPr>
            <w:tcW w:w="1507" w:type="pct"/>
          </w:tcPr>
          <w:p w14:paraId="036B015B" w14:textId="77777777" w:rsidR="00C85DFC" w:rsidRPr="000E27A3" w:rsidRDefault="00C85DFC" w:rsidP="00C85DFC">
            <w:pPr>
              <w:rPr>
                <w:lang w:val="en-GB"/>
              </w:rPr>
            </w:pPr>
            <w:r w:rsidRPr="000E27A3">
              <w:rPr>
                <w:lang w:val="en-GB"/>
              </w:rPr>
              <w:t>1.5</w:t>
            </w:r>
          </w:p>
        </w:tc>
      </w:tr>
      <w:tr w:rsidR="00C85DFC" w:rsidRPr="000E27A3" w14:paraId="3F43AB4B" w14:textId="77777777" w:rsidTr="005F4DF8">
        <w:trPr>
          <w:jc w:val="center"/>
        </w:trPr>
        <w:tc>
          <w:tcPr>
            <w:tcW w:w="2119" w:type="pct"/>
          </w:tcPr>
          <w:p w14:paraId="4A73BDBA" w14:textId="77777777" w:rsidR="00C85DFC" w:rsidRPr="000E27A3" w:rsidRDefault="00C85DFC" w:rsidP="00C85DFC">
            <w:pPr>
              <w:rPr>
                <w:lang w:val="en-GB"/>
              </w:rPr>
            </w:pPr>
            <w:r w:rsidRPr="000E27A3">
              <w:rPr>
                <w:lang w:val="en-GB"/>
              </w:rPr>
              <w:t>Body loss</w:t>
            </w:r>
          </w:p>
        </w:tc>
        <w:tc>
          <w:tcPr>
            <w:tcW w:w="1374" w:type="pct"/>
          </w:tcPr>
          <w:p w14:paraId="55425825" w14:textId="77777777" w:rsidR="00C85DFC" w:rsidRPr="000E27A3" w:rsidRDefault="00C85DFC" w:rsidP="00C85DFC">
            <w:pPr>
              <w:rPr>
                <w:lang w:val="en-GB"/>
              </w:rPr>
            </w:pPr>
            <w:r w:rsidRPr="000E27A3">
              <w:rPr>
                <w:lang w:val="en-GB"/>
              </w:rPr>
              <w:t>dB</w:t>
            </w:r>
          </w:p>
        </w:tc>
        <w:tc>
          <w:tcPr>
            <w:tcW w:w="1507" w:type="pct"/>
          </w:tcPr>
          <w:p w14:paraId="6D3C5988" w14:textId="04B33C13" w:rsidR="00C85DFC" w:rsidRPr="000E27A3" w:rsidRDefault="005545C0" w:rsidP="005545C0">
            <w:pPr>
              <w:rPr>
                <w:lang w:val="en-GB"/>
              </w:rPr>
            </w:pPr>
            <w:r w:rsidRPr="000E27A3">
              <w:rPr>
                <w:lang w:val="en-GB"/>
              </w:rPr>
              <w:t>3</w:t>
            </w:r>
          </w:p>
        </w:tc>
      </w:tr>
      <w:tr w:rsidR="00C85DFC" w:rsidRPr="000E27A3" w14:paraId="5DB61F56" w14:textId="77777777" w:rsidTr="005F4DF8">
        <w:trPr>
          <w:jc w:val="center"/>
        </w:trPr>
        <w:tc>
          <w:tcPr>
            <w:tcW w:w="2119" w:type="pct"/>
          </w:tcPr>
          <w:p w14:paraId="220F43E0" w14:textId="77777777" w:rsidR="00C85DFC" w:rsidRPr="000E27A3" w:rsidRDefault="00C85DFC" w:rsidP="00C85DFC">
            <w:pPr>
              <w:rPr>
                <w:lang w:val="en-GB"/>
              </w:rPr>
            </w:pPr>
            <w:r w:rsidRPr="000E27A3">
              <w:rPr>
                <w:lang w:val="en-GB"/>
              </w:rPr>
              <w:t>Antenna gain</w:t>
            </w:r>
          </w:p>
        </w:tc>
        <w:tc>
          <w:tcPr>
            <w:tcW w:w="1374" w:type="pct"/>
          </w:tcPr>
          <w:p w14:paraId="3EABA3DE" w14:textId="77777777" w:rsidR="00C85DFC" w:rsidRPr="000E27A3" w:rsidRDefault="00C85DFC" w:rsidP="00C85DFC">
            <w:pPr>
              <w:rPr>
                <w:lang w:val="en-GB"/>
              </w:rPr>
            </w:pPr>
            <w:proofErr w:type="spellStart"/>
            <w:r w:rsidRPr="000E27A3">
              <w:rPr>
                <w:lang w:val="en-GB"/>
              </w:rPr>
              <w:t>dBi</w:t>
            </w:r>
            <w:proofErr w:type="spellEnd"/>
          </w:p>
        </w:tc>
        <w:tc>
          <w:tcPr>
            <w:tcW w:w="1507" w:type="pct"/>
          </w:tcPr>
          <w:p w14:paraId="59BA5E07" w14:textId="06C48085" w:rsidR="00C85DFC" w:rsidRPr="000E27A3" w:rsidRDefault="005545C0" w:rsidP="005545C0">
            <w:pPr>
              <w:rPr>
                <w:lang w:val="en-GB"/>
              </w:rPr>
            </w:pPr>
            <w:r w:rsidRPr="000E27A3">
              <w:rPr>
                <w:lang w:val="en-GB"/>
              </w:rPr>
              <w:t>-2</w:t>
            </w:r>
          </w:p>
        </w:tc>
      </w:tr>
      <w:tr w:rsidR="00C85DFC" w:rsidRPr="000E27A3" w14:paraId="5B24B123" w14:textId="77777777" w:rsidTr="005F4DF8">
        <w:trPr>
          <w:jc w:val="center"/>
        </w:trPr>
        <w:tc>
          <w:tcPr>
            <w:tcW w:w="2119" w:type="pct"/>
          </w:tcPr>
          <w:p w14:paraId="2EDD1C8E" w14:textId="77777777" w:rsidR="00C85DFC" w:rsidRPr="000E27A3" w:rsidRDefault="00C85DFC" w:rsidP="00C85DFC">
            <w:pPr>
              <w:rPr>
                <w:lang w:val="en-GB"/>
              </w:rPr>
            </w:pPr>
            <w:r w:rsidRPr="000E27A3">
              <w:rPr>
                <w:lang w:val="en-GB"/>
              </w:rPr>
              <w:t>Maximum transmit power</w:t>
            </w:r>
          </w:p>
        </w:tc>
        <w:tc>
          <w:tcPr>
            <w:tcW w:w="1374" w:type="pct"/>
          </w:tcPr>
          <w:p w14:paraId="739D4627" w14:textId="77777777" w:rsidR="00C85DFC" w:rsidRPr="000E27A3" w:rsidRDefault="00C85DFC" w:rsidP="00C85DFC">
            <w:pPr>
              <w:rPr>
                <w:lang w:val="en-GB"/>
              </w:rPr>
            </w:pPr>
            <w:proofErr w:type="spellStart"/>
            <w:r w:rsidRPr="000E27A3">
              <w:rPr>
                <w:lang w:val="en-GB"/>
              </w:rPr>
              <w:t>dBm</w:t>
            </w:r>
            <w:proofErr w:type="spellEnd"/>
          </w:p>
        </w:tc>
        <w:tc>
          <w:tcPr>
            <w:tcW w:w="1507" w:type="pct"/>
          </w:tcPr>
          <w:p w14:paraId="73994CD0" w14:textId="77777777" w:rsidR="00C85DFC" w:rsidRPr="000E27A3" w:rsidRDefault="00C85DFC" w:rsidP="00C85DFC">
            <w:pPr>
              <w:rPr>
                <w:lang w:val="en-GB"/>
              </w:rPr>
            </w:pPr>
            <w:r w:rsidRPr="000E27A3">
              <w:rPr>
                <w:lang w:val="en-GB"/>
              </w:rPr>
              <w:t>23</w:t>
            </w:r>
          </w:p>
        </w:tc>
      </w:tr>
    </w:tbl>
    <w:p w14:paraId="29AC6302" w14:textId="77777777" w:rsidR="00C85DFC" w:rsidRPr="000E27A3" w:rsidRDefault="00C85DFC" w:rsidP="00C85DFC">
      <w:pPr>
        <w:rPr>
          <w:lang w:val="en-GB"/>
        </w:rPr>
      </w:pPr>
    </w:p>
    <w:p w14:paraId="555F0EA7" w14:textId="77777777" w:rsidR="00C85DFC" w:rsidRPr="000E27A3" w:rsidRDefault="00C85DFC" w:rsidP="00C85DFC">
      <w:pPr>
        <w:rPr>
          <w:lang w:val="en-GB"/>
        </w:rPr>
      </w:pPr>
    </w:p>
    <w:p w14:paraId="3AC20F16" w14:textId="58CB7EE4" w:rsidR="00C85DFC" w:rsidRPr="000E27A3" w:rsidRDefault="00C85DFC" w:rsidP="00381641">
      <w:pPr>
        <w:pStyle w:val="ECCTabletitle"/>
      </w:pPr>
      <w:r w:rsidRPr="000E27A3">
        <w:t xml:space="preserve">PMSE </w:t>
      </w:r>
      <w:r w:rsidR="00CF26C0" w:rsidRPr="000E27A3">
        <w:t>receiver</w:t>
      </w:r>
      <w:r w:rsidRPr="000E27A3">
        <w:t xml:space="preserve"> parameters</w:t>
      </w:r>
    </w:p>
    <w:tbl>
      <w:tblPr>
        <w:tblW w:w="5000" w:type="pct"/>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35"/>
        <w:gridCol w:w="2552"/>
        <w:gridCol w:w="2799"/>
      </w:tblGrid>
      <w:tr w:rsidR="00C85DFC" w:rsidRPr="000E27A3" w14:paraId="6230CDDC" w14:textId="77777777" w:rsidTr="005F4DF8">
        <w:trPr>
          <w:tblHeader/>
        </w:trPr>
        <w:tc>
          <w:tcPr>
            <w:tcW w:w="2119" w:type="pct"/>
            <w:tcBorders>
              <w:right w:val="single" w:sz="8" w:space="0" w:color="FFFFFF"/>
            </w:tcBorders>
            <w:shd w:val="clear" w:color="auto" w:fill="D2232A"/>
          </w:tcPr>
          <w:p w14:paraId="41C9807B" w14:textId="77777777" w:rsidR="00C85DFC" w:rsidRPr="000E27A3" w:rsidRDefault="00C85DFC" w:rsidP="00C85DFC">
            <w:pPr>
              <w:keepNext/>
              <w:jc w:val="center"/>
              <w:rPr>
                <w:b/>
                <w:color w:val="FFFFFF"/>
                <w:lang w:val="en-GB"/>
              </w:rPr>
            </w:pPr>
            <w:r w:rsidRPr="000E27A3">
              <w:rPr>
                <w:b/>
                <w:color w:val="FFFFFF"/>
                <w:lang w:val="en-GB"/>
              </w:rPr>
              <w:t>Parameter</w:t>
            </w:r>
          </w:p>
        </w:tc>
        <w:tc>
          <w:tcPr>
            <w:tcW w:w="1374" w:type="pct"/>
            <w:tcBorders>
              <w:left w:val="single" w:sz="8" w:space="0" w:color="FFFFFF"/>
              <w:right w:val="single" w:sz="8" w:space="0" w:color="FFFFFF"/>
            </w:tcBorders>
            <w:shd w:val="clear" w:color="auto" w:fill="D2232A"/>
          </w:tcPr>
          <w:p w14:paraId="6A52BF14" w14:textId="77777777" w:rsidR="00C85DFC" w:rsidRPr="000E27A3" w:rsidRDefault="00C85DFC" w:rsidP="00C85DFC">
            <w:pPr>
              <w:keepNext/>
              <w:jc w:val="center"/>
              <w:rPr>
                <w:b/>
                <w:color w:val="FFFFFF"/>
                <w:lang w:val="en-GB"/>
              </w:rPr>
            </w:pPr>
            <w:r w:rsidRPr="000E27A3">
              <w:rPr>
                <w:b/>
                <w:color w:val="FFFFFF"/>
                <w:lang w:val="en-GB"/>
              </w:rPr>
              <w:t>Unit</w:t>
            </w:r>
          </w:p>
        </w:tc>
        <w:tc>
          <w:tcPr>
            <w:tcW w:w="1507" w:type="pct"/>
            <w:tcBorders>
              <w:left w:val="single" w:sz="8" w:space="0" w:color="FFFFFF"/>
              <w:right w:val="single" w:sz="8" w:space="0" w:color="FFFFFF"/>
            </w:tcBorders>
            <w:shd w:val="clear" w:color="auto" w:fill="D2232A"/>
          </w:tcPr>
          <w:p w14:paraId="03795EA7" w14:textId="77777777" w:rsidR="00C85DFC" w:rsidRPr="000E27A3" w:rsidRDefault="00C85DFC" w:rsidP="00C85DFC">
            <w:pPr>
              <w:keepNext/>
              <w:jc w:val="center"/>
              <w:rPr>
                <w:b/>
                <w:color w:val="FFFFFF"/>
                <w:lang w:val="en-GB"/>
              </w:rPr>
            </w:pPr>
            <w:r w:rsidRPr="000E27A3">
              <w:rPr>
                <w:b/>
                <w:color w:val="FFFFFF"/>
                <w:lang w:val="en-GB"/>
              </w:rPr>
              <w:t>Value</w:t>
            </w:r>
          </w:p>
        </w:tc>
      </w:tr>
      <w:tr w:rsidR="00C85DFC" w:rsidRPr="000E27A3" w14:paraId="323CE9DF" w14:textId="77777777" w:rsidTr="005F4DF8">
        <w:tc>
          <w:tcPr>
            <w:tcW w:w="2119" w:type="pct"/>
          </w:tcPr>
          <w:p w14:paraId="05565CAC" w14:textId="77777777" w:rsidR="00C85DFC" w:rsidRPr="000E27A3" w:rsidRDefault="00C85DFC" w:rsidP="00C85DFC">
            <w:pPr>
              <w:keepNext/>
              <w:rPr>
                <w:lang w:val="en-GB"/>
              </w:rPr>
            </w:pPr>
            <w:r w:rsidRPr="000E27A3">
              <w:rPr>
                <w:lang w:val="en-GB"/>
              </w:rPr>
              <w:t>Bandwidth (BW)</w:t>
            </w:r>
          </w:p>
        </w:tc>
        <w:tc>
          <w:tcPr>
            <w:tcW w:w="1374" w:type="pct"/>
          </w:tcPr>
          <w:p w14:paraId="5D2DED9A" w14:textId="77777777" w:rsidR="00C85DFC" w:rsidRPr="000E27A3" w:rsidRDefault="00C85DFC" w:rsidP="00C85DFC">
            <w:pPr>
              <w:keepNext/>
              <w:rPr>
                <w:lang w:val="en-GB"/>
              </w:rPr>
            </w:pPr>
            <w:r w:rsidRPr="000E27A3">
              <w:rPr>
                <w:lang w:val="en-GB"/>
              </w:rPr>
              <w:t>MHz</w:t>
            </w:r>
          </w:p>
        </w:tc>
        <w:tc>
          <w:tcPr>
            <w:tcW w:w="1507" w:type="pct"/>
          </w:tcPr>
          <w:p w14:paraId="460112D9" w14:textId="77777777" w:rsidR="00C85DFC" w:rsidRPr="000E27A3" w:rsidRDefault="00C85DFC" w:rsidP="00C85DFC">
            <w:pPr>
              <w:keepNext/>
              <w:rPr>
                <w:lang w:val="en-GB"/>
              </w:rPr>
            </w:pPr>
            <w:r w:rsidRPr="000E27A3">
              <w:rPr>
                <w:lang w:val="en-GB"/>
              </w:rPr>
              <w:t>0.2</w:t>
            </w:r>
          </w:p>
        </w:tc>
      </w:tr>
      <w:tr w:rsidR="00C85DFC" w:rsidRPr="000E27A3" w14:paraId="1B38ED07" w14:textId="77777777" w:rsidTr="005F4DF8">
        <w:tc>
          <w:tcPr>
            <w:tcW w:w="2119" w:type="pct"/>
          </w:tcPr>
          <w:p w14:paraId="65E4DE16" w14:textId="6258600A" w:rsidR="00C85DFC" w:rsidRPr="000E27A3" w:rsidRDefault="00C85DFC" w:rsidP="00D612DE">
            <w:pPr>
              <w:keepNext/>
              <w:rPr>
                <w:lang w:val="en-GB"/>
              </w:rPr>
            </w:pPr>
            <w:r w:rsidRPr="000E27A3">
              <w:rPr>
                <w:lang w:val="en-GB"/>
              </w:rPr>
              <w:t xml:space="preserve">Reference </w:t>
            </w:r>
            <w:r w:rsidR="00D612DE">
              <w:rPr>
                <w:lang w:val="en-GB"/>
              </w:rPr>
              <w:t>s</w:t>
            </w:r>
            <w:r w:rsidRPr="000E27A3">
              <w:rPr>
                <w:lang w:val="en-GB"/>
              </w:rPr>
              <w:t>ensitivity</w:t>
            </w:r>
          </w:p>
        </w:tc>
        <w:tc>
          <w:tcPr>
            <w:tcW w:w="1374" w:type="pct"/>
          </w:tcPr>
          <w:p w14:paraId="1828D62D" w14:textId="77777777" w:rsidR="00C85DFC" w:rsidRPr="000E27A3" w:rsidRDefault="00C85DFC" w:rsidP="00C85DFC">
            <w:pPr>
              <w:keepNext/>
              <w:rPr>
                <w:lang w:val="en-GB"/>
              </w:rPr>
            </w:pPr>
            <w:proofErr w:type="spellStart"/>
            <w:r w:rsidRPr="000E27A3">
              <w:rPr>
                <w:lang w:val="en-GB"/>
              </w:rPr>
              <w:t>dBm</w:t>
            </w:r>
            <w:proofErr w:type="spellEnd"/>
          </w:p>
        </w:tc>
        <w:tc>
          <w:tcPr>
            <w:tcW w:w="1507" w:type="pct"/>
          </w:tcPr>
          <w:p w14:paraId="71AD2A33" w14:textId="77777777" w:rsidR="00C85DFC" w:rsidRPr="000E27A3" w:rsidRDefault="00C85DFC" w:rsidP="00C85DFC">
            <w:pPr>
              <w:keepNext/>
              <w:rPr>
                <w:lang w:val="en-GB"/>
              </w:rPr>
            </w:pPr>
            <w:r w:rsidRPr="000E27A3">
              <w:rPr>
                <w:lang w:val="en-GB"/>
              </w:rPr>
              <w:t>-90</w:t>
            </w:r>
          </w:p>
        </w:tc>
      </w:tr>
      <w:tr w:rsidR="00C85DFC" w:rsidRPr="000E27A3" w14:paraId="2B96A54F" w14:textId="77777777" w:rsidTr="005F4DF8">
        <w:tc>
          <w:tcPr>
            <w:tcW w:w="2119" w:type="pct"/>
          </w:tcPr>
          <w:p w14:paraId="71E9DAD0" w14:textId="29190E40" w:rsidR="00C85DFC" w:rsidRPr="000E27A3" w:rsidRDefault="00C85DFC" w:rsidP="00D612DE">
            <w:pPr>
              <w:rPr>
                <w:lang w:val="en-GB"/>
              </w:rPr>
            </w:pPr>
            <w:r w:rsidRPr="000E27A3">
              <w:rPr>
                <w:lang w:val="en-GB"/>
              </w:rPr>
              <w:t xml:space="preserve">Noise </w:t>
            </w:r>
            <w:r w:rsidR="00D612DE">
              <w:rPr>
                <w:lang w:val="en-GB"/>
              </w:rPr>
              <w:t>f</w:t>
            </w:r>
            <w:r w:rsidRPr="000E27A3">
              <w:rPr>
                <w:lang w:val="en-GB"/>
              </w:rPr>
              <w:t>igure (NF)</w:t>
            </w:r>
          </w:p>
        </w:tc>
        <w:tc>
          <w:tcPr>
            <w:tcW w:w="1374" w:type="pct"/>
          </w:tcPr>
          <w:p w14:paraId="337C6363" w14:textId="77777777" w:rsidR="00C85DFC" w:rsidRPr="000E27A3" w:rsidRDefault="00C85DFC" w:rsidP="00C85DFC">
            <w:pPr>
              <w:rPr>
                <w:lang w:val="en-GB"/>
              </w:rPr>
            </w:pPr>
            <w:r w:rsidRPr="000E27A3">
              <w:rPr>
                <w:lang w:val="en-GB"/>
              </w:rPr>
              <w:t>dB</w:t>
            </w:r>
          </w:p>
        </w:tc>
        <w:tc>
          <w:tcPr>
            <w:tcW w:w="1507" w:type="pct"/>
          </w:tcPr>
          <w:p w14:paraId="45FD9053" w14:textId="77777777" w:rsidR="00C85DFC" w:rsidRPr="000E27A3" w:rsidRDefault="00C85DFC" w:rsidP="00C85DFC">
            <w:pPr>
              <w:rPr>
                <w:lang w:val="en-GB"/>
              </w:rPr>
            </w:pPr>
            <w:r w:rsidRPr="000E27A3">
              <w:rPr>
                <w:lang w:val="en-GB"/>
              </w:rPr>
              <w:t>6</w:t>
            </w:r>
          </w:p>
        </w:tc>
      </w:tr>
      <w:tr w:rsidR="00C85DFC" w:rsidRPr="000E27A3" w14:paraId="45DC41C9" w14:textId="77777777" w:rsidTr="005F4DF8">
        <w:tc>
          <w:tcPr>
            <w:tcW w:w="2119" w:type="pct"/>
          </w:tcPr>
          <w:p w14:paraId="4D50836B" w14:textId="77ACCC53" w:rsidR="00C85DFC" w:rsidRPr="000E27A3" w:rsidRDefault="00C85DFC" w:rsidP="00D612DE">
            <w:pPr>
              <w:rPr>
                <w:lang w:val="en-GB"/>
              </w:rPr>
            </w:pPr>
            <w:r w:rsidRPr="000E27A3">
              <w:rPr>
                <w:lang w:val="en-GB"/>
              </w:rPr>
              <w:t xml:space="preserve">Noise </w:t>
            </w:r>
            <w:r w:rsidR="00D612DE">
              <w:rPr>
                <w:lang w:val="en-GB"/>
              </w:rPr>
              <w:t>f</w:t>
            </w:r>
            <w:r w:rsidRPr="000E27A3">
              <w:rPr>
                <w:lang w:val="en-GB"/>
              </w:rPr>
              <w:t>loor (N)</w:t>
            </w:r>
          </w:p>
        </w:tc>
        <w:tc>
          <w:tcPr>
            <w:tcW w:w="1374" w:type="pct"/>
          </w:tcPr>
          <w:p w14:paraId="24CE70CC" w14:textId="77777777" w:rsidR="00C85DFC" w:rsidRPr="000E27A3" w:rsidRDefault="00C85DFC" w:rsidP="00C85DFC">
            <w:pPr>
              <w:rPr>
                <w:lang w:val="en-GB"/>
              </w:rPr>
            </w:pPr>
            <w:proofErr w:type="spellStart"/>
            <w:r w:rsidRPr="000E27A3">
              <w:rPr>
                <w:lang w:val="en-GB"/>
              </w:rPr>
              <w:t>dBm</w:t>
            </w:r>
            <w:proofErr w:type="spellEnd"/>
          </w:p>
        </w:tc>
        <w:tc>
          <w:tcPr>
            <w:tcW w:w="1507" w:type="pct"/>
          </w:tcPr>
          <w:p w14:paraId="1EC9FC2E" w14:textId="77777777" w:rsidR="00C85DFC" w:rsidRPr="000E27A3" w:rsidRDefault="00C85DFC" w:rsidP="00C85DFC">
            <w:pPr>
              <w:rPr>
                <w:lang w:val="en-GB"/>
              </w:rPr>
            </w:pPr>
            <w:r w:rsidRPr="000E27A3">
              <w:rPr>
                <w:lang w:val="en-GB"/>
              </w:rPr>
              <w:t>-115</w:t>
            </w:r>
          </w:p>
        </w:tc>
      </w:tr>
      <w:tr w:rsidR="00C85DFC" w:rsidRPr="000E27A3" w14:paraId="13C978A4" w14:textId="77777777" w:rsidTr="005F4DF8">
        <w:tc>
          <w:tcPr>
            <w:tcW w:w="2119" w:type="pct"/>
          </w:tcPr>
          <w:p w14:paraId="2DD48407" w14:textId="76B65703" w:rsidR="00C85DFC" w:rsidRPr="000E27A3" w:rsidRDefault="00C85DFC" w:rsidP="00D612DE">
            <w:pPr>
              <w:rPr>
                <w:lang w:val="en-GB"/>
              </w:rPr>
            </w:pPr>
            <w:r w:rsidRPr="000E27A3">
              <w:rPr>
                <w:lang w:val="en-GB"/>
              </w:rPr>
              <w:t xml:space="preserve">Standard </w:t>
            </w:r>
            <w:r w:rsidR="00D612DE">
              <w:rPr>
                <w:lang w:val="en-GB"/>
              </w:rPr>
              <w:t>d</w:t>
            </w:r>
            <w:r w:rsidRPr="000E27A3">
              <w:rPr>
                <w:lang w:val="en-GB"/>
              </w:rPr>
              <w:t>esensitization D</w:t>
            </w:r>
            <w:r w:rsidRPr="000E27A3">
              <w:rPr>
                <w:vertAlign w:val="subscript"/>
                <w:lang w:val="en-GB"/>
              </w:rPr>
              <w:t>STANDARD</w:t>
            </w:r>
          </w:p>
        </w:tc>
        <w:tc>
          <w:tcPr>
            <w:tcW w:w="1374" w:type="pct"/>
          </w:tcPr>
          <w:p w14:paraId="4CD9C95F" w14:textId="77777777" w:rsidR="00C85DFC" w:rsidRPr="000E27A3" w:rsidRDefault="00C85DFC" w:rsidP="00C85DFC">
            <w:pPr>
              <w:rPr>
                <w:lang w:val="en-GB"/>
              </w:rPr>
            </w:pPr>
            <w:r w:rsidRPr="000E27A3">
              <w:rPr>
                <w:lang w:val="en-GB"/>
              </w:rPr>
              <w:t>dB</w:t>
            </w:r>
          </w:p>
        </w:tc>
        <w:tc>
          <w:tcPr>
            <w:tcW w:w="1507" w:type="pct"/>
          </w:tcPr>
          <w:p w14:paraId="5A0F30A1" w14:textId="77777777" w:rsidR="00C85DFC" w:rsidRPr="000E27A3" w:rsidRDefault="00C85DFC" w:rsidP="00C85DFC">
            <w:pPr>
              <w:rPr>
                <w:lang w:val="en-GB"/>
              </w:rPr>
            </w:pPr>
            <w:r w:rsidRPr="000E27A3">
              <w:rPr>
                <w:lang w:val="en-GB"/>
              </w:rPr>
              <w:t>3</w:t>
            </w:r>
          </w:p>
        </w:tc>
      </w:tr>
      <w:tr w:rsidR="00C85DFC" w:rsidRPr="000E27A3" w14:paraId="180C98C2" w14:textId="77777777" w:rsidTr="005F4DF8">
        <w:tc>
          <w:tcPr>
            <w:tcW w:w="2119" w:type="pct"/>
          </w:tcPr>
          <w:p w14:paraId="3325F17D" w14:textId="77777777" w:rsidR="00C85DFC" w:rsidRPr="000E27A3" w:rsidRDefault="00C85DFC" w:rsidP="00C85DFC">
            <w:pPr>
              <w:rPr>
                <w:lang w:val="en-GB"/>
              </w:rPr>
            </w:pPr>
            <w:r w:rsidRPr="000E27A3">
              <w:rPr>
                <w:lang w:val="en-GB"/>
              </w:rPr>
              <w:t>Antenna height</w:t>
            </w:r>
          </w:p>
        </w:tc>
        <w:tc>
          <w:tcPr>
            <w:tcW w:w="1374" w:type="pct"/>
          </w:tcPr>
          <w:p w14:paraId="51AE0DF1" w14:textId="77777777" w:rsidR="00C85DFC" w:rsidRPr="000E27A3" w:rsidRDefault="00C85DFC" w:rsidP="00C85DFC">
            <w:pPr>
              <w:rPr>
                <w:lang w:val="en-GB"/>
              </w:rPr>
            </w:pPr>
            <w:r w:rsidRPr="000E27A3">
              <w:rPr>
                <w:lang w:val="en-GB"/>
              </w:rPr>
              <w:t>m</w:t>
            </w:r>
          </w:p>
        </w:tc>
        <w:tc>
          <w:tcPr>
            <w:tcW w:w="1507" w:type="pct"/>
          </w:tcPr>
          <w:p w14:paraId="1D59C5F9" w14:textId="77777777" w:rsidR="00C85DFC" w:rsidRPr="000E27A3" w:rsidRDefault="00C85DFC" w:rsidP="00C85DFC">
            <w:pPr>
              <w:rPr>
                <w:lang w:val="en-GB"/>
              </w:rPr>
            </w:pPr>
            <w:r w:rsidRPr="000E27A3">
              <w:rPr>
                <w:lang w:val="en-GB"/>
              </w:rPr>
              <w:t>3</w:t>
            </w:r>
          </w:p>
        </w:tc>
      </w:tr>
      <w:tr w:rsidR="00C85DFC" w:rsidRPr="000E27A3" w14:paraId="21F0F6A4" w14:textId="77777777" w:rsidTr="005F4DF8">
        <w:tc>
          <w:tcPr>
            <w:tcW w:w="2119" w:type="pct"/>
          </w:tcPr>
          <w:p w14:paraId="364CFFE7" w14:textId="77777777" w:rsidR="00C85DFC" w:rsidRPr="000E27A3" w:rsidRDefault="00C85DFC" w:rsidP="00C85DFC">
            <w:pPr>
              <w:rPr>
                <w:lang w:val="en-GB"/>
              </w:rPr>
            </w:pPr>
            <w:r w:rsidRPr="000E27A3">
              <w:rPr>
                <w:lang w:val="en-GB"/>
              </w:rPr>
              <w:t>Antenna gain</w:t>
            </w:r>
          </w:p>
        </w:tc>
        <w:tc>
          <w:tcPr>
            <w:tcW w:w="1374" w:type="pct"/>
          </w:tcPr>
          <w:p w14:paraId="430207F3" w14:textId="77777777" w:rsidR="00C85DFC" w:rsidRPr="000E27A3" w:rsidRDefault="00C85DFC" w:rsidP="00C85DFC">
            <w:pPr>
              <w:rPr>
                <w:lang w:val="en-GB"/>
              </w:rPr>
            </w:pPr>
            <w:proofErr w:type="spellStart"/>
            <w:r w:rsidRPr="000E27A3">
              <w:rPr>
                <w:lang w:val="en-GB"/>
              </w:rPr>
              <w:t>dBi</w:t>
            </w:r>
            <w:proofErr w:type="spellEnd"/>
          </w:p>
        </w:tc>
        <w:tc>
          <w:tcPr>
            <w:tcW w:w="1507" w:type="pct"/>
          </w:tcPr>
          <w:p w14:paraId="3FF7D69C" w14:textId="77777777" w:rsidR="00C85DFC" w:rsidRPr="000E27A3" w:rsidRDefault="00C85DFC" w:rsidP="00C85DFC">
            <w:pPr>
              <w:rPr>
                <w:lang w:val="en-GB"/>
              </w:rPr>
            </w:pPr>
            <w:r w:rsidRPr="000E27A3">
              <w:rPr>
                <w:lang w:val="en-GB"/>
              </w:rPr>
              <w:t>0</w:t>
            </w:r>
          </w:p>
        </w:tc>
      </w:tr>
      <w:tr w:rsidR="00C85DFC" w:rsidRPr="000E27A3" w14:paraId="3E36DE6C" w14:textId="77777777" w:rsidTr="005F4DF8">
        <w:tc>
          <w:tcPr>
            <w:tcW w:w="2119" w:type="pct"/>
          </w:tcPr>
          <w:p w14:paraId="3432AE7F" w14:textId="77777777" w:rsidR="00C85DFC" w:rsidRPr="000E27A3" w:rsidRDefault="00C85DFC" w:rsidP="00C85DFC">
            <w:pPr>
              <w:rPr>
                <w:lang w:val="en-GB"/>
              </w:rPr>
            </w:pPr>
            <w:r w:rsidRPr="000E27A3">
              <w:rPr>
                <w:lang w:val="en-GB"/>
              </w:rPr>
              <w:t>C/(N+I)</w:t>
            </w:r>
          </w:p>
        </w:tc>
        <w:tc>
          <w:tcPr>
            <w:tcW w:w="1374" w:type="pct"/>
          </w:tcPr>
          <w:p w14:paraId="175D0B77" w14:textId="77777777" w:rsidR="00C85DFC" w:rsidRPr="000E27A3" w:rsidRDefault="00C85DFC" w:rsidP="00C85DFC">
            <w:pPr>
              <w:rPr>
                <w:lang w:val="en-GB"/>
              </w:rPr>
            </w:pPr>
            <w:r w:rsidRPr="000E27A3">
              <w:rPr>
                <w:lang w:val="en-GB"/>
              </w:rPr>
              <w:t>dB</w:t>
            </w:r>
          </w:p>
        </w:tc>
        <w:tc>
          <w:tcPr>
            <w:tcW w:w="1507" w:type="pct"/>
          </w:tcPr>
          <w:p w14:paraId="678D9916" w14:textId="77777777" w:rsidR="00C85DFC" w:rsidRPr="000E27A3" w:rsidRDefault="00C85DFC" w:rsidP="00C85DFC">
            <w:pPr>
              <w:rPr>
                <w:lang w:val="en-GB"/>
              </w:rPr>
            </w:pPr>
            <w:r w:rsidRPr="000E27A3">
              <w:rPr>
                <w:lang w:val="en-GB"/>
              </w:rPr>
              <w:t>25</w:t>
            </w:r>
          </w:p>
        </w:tc>
      </w:tr>
    </w:tbl>
    <w:p w14:paraId="59FFB19F" w14:textId="77777777" w:rsidR="00C85DFC" w:rsidRPr="000E27A3" w:rsidRDefault="00C85DFC" w:rsidP="00C85DFC">
      <w:pPr>
        <w:rPr>
          <w:lang w:val="en-GB"/>
        </w:rPr>
      </w:pPr>
    </w:p>
    <w:p w14:paraId="414DF92D" w14:textId="7838E9D6" w:rsidR="00C85DFC" w:rsidRPr="000E27A3" w:rsidRDefault="000C3DD5" w:rsidP="0031232D">
      <w:pPr>
        <w:pStyle w:val="ECCParagraph"/>
      </w:pPr>
      <w:r w:rsidRPr="000E27A3">
        <w:t>In</w:t>
      </w:r>
      <w:r w:rsidR="00C85DFC" w:rsidRPr="000E27A3">
        <w:t xml:space="preserve"> the simulation the minimum required signal of -90 </w:t>
      </w:r>
      <w:proofErr w:type="spellStart"/>
      <w:r w:rsidR="00C85DFC" w:rsidRPr="000E27A3">
        <w:t>dBm</w:t>
      </w:r>
      <w:proofErr w:type="spellEnd"/>
      <w:r w:rsidR="00C85DFC" w:rsidRPr="000E27A3">
        <w:t xml:space="preserve"> (sensitivity) with a location probability of 95% has been used. The fading conditions on a stage are simulated with a Gaussian distribution with a standard deviation of 12 </w:t>
      </w:r>
      <w:proofErr w:type="spellStart"/>
      <w:r w:rsidR="00C85DFC" w:rsidRPr="000E27A3">
        <w:t>dB.</w:t>
      </w:r>
      <w:proofErr w:type="spellEnd"/>
      <w:r w:rsidR="00C85DFC" w:rsidRPr="000E27A3">
        <w:t xml:space="preserve"> The distribution of the wanted signal is described in </w:t>
      </w:r>
      <w:r w:rsidR="004A526D">
        <w:t xml:space="preserve">Annex </w:t>
      </w:r>
      <w:proofErr w:type="gramStart"/>
      <w:r w:rsidR="004A526D">
        <w:t>1,</w:t>
      </w:r>
      <w:proofErr w:type="gramEnd"/>
      <w:r w:rsidR="00C85DFC" w:rsidRPr="000E27A3">
        <w:t xml:space="preserve"> section A1.3.1</w:t>
      </w:r>
      <w:r w:rsidR="004A526D">
        <w:t>,</w:t>
      </w:r>
      <w:r w:rsidR="00C85DFC" w:rsidRPr="000E27A3">
        <w:t xml:space="preserve"> of ECC </w:t>
      </w:r>
      <w:r w:rsidR="0031232D" w:rsidRPr="000E27A3">
        <w:t>R</w:t>
      </w:r>
      <w:r w:rsidR="00C85DFC" w:rsidRPr="000E27A3">
        <w:t>eport 191</w:t>
      </w:r>
      <w:r w:rsidR="006B44DB" w:rsidRPr="000E27A3">
        <w:t xml:space="preserve"> [</w:t>
      </w:r>
      <w:r w:rsidR="006B44DB" w:rsidRPr="000E27A3">
        <w:fldChar w:fldCharType="begin"/>
      </w:r>
      <w:r w:rsidR="006B44DB" w:rsidRPr="000E27A3">
        <w:instrText xml:space="preserve"> REF _Ref259479091 \r \h </w:instrText>
      </w:r>
      <w:r w:rsidR="006B44DB" w:rsidRPr="000E27A3">
        <w:fldChar w:fldCharType="separate"/>
      </w:r>
      <w:r w:rsidR="00C308EF">
        <w:t>9</w:t>
      </w:r>
      <w:r w:rsidR="006B44DB" w:rsidRPr="000E27A3">
        <w:fldChar w:fldCharType="end"/>
      </w:r>
      <w:r w:rsidR="006B44DB" w:rsidRPr="000E27A3">
        <w:t>]</w:t>
      </w:r>
      <w:r w:rsidR="00C85DFC" w:rsidRPr="000E27A3">
        <w:t>.</w:t>
      </w:r>
    </w:p>
    <w:p w14:paraId="675D1A13" w14:textId="77777777" w:rsidR="00C85DFC" w:rsidRPr="000E27A3" w:rsidRDefault="00C85DFC" w:rsidP="0031232D">
      <w:pPr>
        <w:pStyle w:val="ECCParagraph"/>
      </w:pPr>
      <w:r w:rsidRPr="000E27A3">
        <w:t>Free space loss was used as propagation model.</w:t>
      </w:r>
    </w:p>
    <w:p w14:paraId="79BE25DD" w14:textId="09654DDB" w:rsidR="00C85DFC" w:rsidRPr="000E27A3" w:rsidRDefault="00C85DFC" w:rsidP="0031232D">
      <w:pPr>
        <w:pStyle w:val="ECCParagraph"/>
      </w:pPr>
      <w:r w:rsidRPr="000E27A3">
        <w:t xml:space="preserve">We then look at the probability of interference depending on the distance for </w:t>
      </w:r>
      <w:r w:rsidR="00EC4556">
        <w:t xml:space="preserve">an </w:t>
      </w:r>
      <w:r w:rsidR="00EC4556" w:rsidRPr="000E27A3">
        <w:t xml:space="preserve">OOBE of -51 </w:t>
      </w:r>
      <w:proofErr w:type="spellStart"/>
      <w:r w:rsidR="00EC4556" w:rsidRPr="000E27A3">
        <w:t>dBm</w:t>
      </w:r>
      <w:proofErr w:type="spellEnd"/>
      <w:r w:rsidR="00EC4556" w:rsidRPr="000E27A3">
        <w:t xml:space="preserve">/MHz (corresponding to -42 </w:t>
      </w:r>
      <w:proofErr w:type="spellStart"/>
      <w:r w:rsidR="00EC4556" w:rsidRPr="000E27A3">
        <w:t>dBm</w:t>
      </w:r>
      <w:proofErr w:type="spellEnd"/>
      <w:r w:rsidR="00EC4556" w:rsidRPr="000E27A3">
        <w:t>/8MHz)</w:t>
      </w:r>
      <w:r w:rsidR="00EC4556">
        <w:t>,</w:t>
      </w:r>
      <w:r w:rsidR="00EC4556" w:rsidRPr="000E27A3">
        <w:t xml:space="preserve"> </w:t>
      </w:r>
      <w:r w:rsidR="001A6FDC" w:rsidRPr="000E27A3">
        <w:t xml:space="preserve">in </w:t>
      </w:r>
      <w:r w:rsidR="006B44DB" w:rsidRPr="000E27A3">
        <w:fldChar w:fldCharType="begin"/>
      </w:r>
      <w:r w:rsidR="006B44DB" w:rsidRPr="000E27A3">
        <w:instrText xml:space="preserve"> REF _Ref259479894 \r \h </w:instrText>
      </w:r>
      <w:r w:rsidR="006B44DB" w:rsidRPr="000E27A3">
        <w:fldChar w:fldCharType="separate"/>
      </w:r>
      <w:r w:rsidR="00C308EF">
        <w:t>Figure 3</w:t>
      </w:r>
      <w:proofErr w:type="gramStart"/>
      <w:r w:rsidR="00C308EF">
        <w:t>:</w:t>
      </w:r>
      <w:r w:rsidR="006B44DB" w:rsidRPr="000E27A3">
        <w:fldChar w:fldCharType="end"/>
      </w:r>
      <w:r w:rsidR="006B44DB" w:rsidRPr="000E27A3">
        <w:t>.</w:t>
      </w:r>
      <w:proofErr w:type="gramEnd"/>
    </w:p>
    <w:p w14:paraId="0EBF7CC2" w14:textId="2A4ADD19" w:rsidR="00C85DFC" w:rsidRPr="000E27A3" w:rsidRDefault="006A6074" w:rsidP="0031232D">
      <w:pPr>
        <w:keepNext/>
        <w:keepLines/>
        <w:jc w:val="center"/>
        <w:rPr>
          <w:lang w:val="en-GB"/>
        </w:rPr>
      </w:pPr>
      <w:r w:rsidRPr="000E27A3">
        <w:rPr>
          <w:noProof/>
          <w:lang w:val="fr-FR" w:eastAsia="fr-FR"/>
        </w:rPr>
        <w:lastRenderedPageBreak/>
        <w:drawing>
          <wp:inline distT="0" distB="0" distL="0" distR="0" wp14:anchorId="1510D4A9" wp14:editId="6DC29151">
            <wp:extent cx="5759450" cy="31356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SE.jpg"/>
                    <pic:cNvPicPr/>
                  </pic:nvPicPr>
                  <pic:blipFill>
                    <a:blip r:embed="rId19">
                      <a:extLst>
                        <a:ext uri="{28A0092B-C50C-407E-A947-70E740481C1C}">
                          <a14:useLocalDpi xmlns:a14="http://schemas.microsoft.com/office/drawing/2010/main" val="0"/>
                        </a:ext>
                      </a:extLst>
                    </a:blip>
                    <a:stretch>
                      <a:fillRect/>
                    </a:stretch>
                  </pic:blipFill>
                  <pic:spPr>
                    <a:xfrm>
                      <a:off x="0" y="0"/>
                      <a:ext cx="5759450" cy="3135630"/>
                    </a:xfrm>
                    <a:prstGeom prst="rect">
                      <a:avLst/>
                    </a:prstGeom>
                  </pic:spPr>
                </pic:pic>
              </a:graphicData>
            </a:graphic>
          </wp:inline>
        </w:drawing>
      </w:r>
    </w:p>
    <w:p w14:paraId="6321E07D" w14:textId="0E688D9F" w:rsidR="0031232D" w:rsidRPr="000E27A3" w:rsidRDefault="0031232D" w:rsidP="00F84974">
      <w:pPr>
        <w:pStyle w:val="ECCFiguretitle"/>
        <w:numPr>
          <w:ilvl w:val="0"/>
          <w:numId w:val="16"/>
        </w:numPr>
      </w:pPr>
      <w:bookmarkStart w:id="114" w:name="_Ref259479894"/>
      <w:r w:rsidRPr="000E27A3">
        <w:t xml:space="preserve">Probability of Interference as a function of the distance </w:t>
      </w:r>
      <w:bookmarkEnd w:id="114"/>
    </w:p>
    <w:p w14:paraId="0D2DDE54" w14:textId="508D5B1E" w:rsidR="00496A45" w:rsidRPr="000E27A3" w:rsidRDefault="00496A45" w:rsidP="00302494">
      <w:pPr>
        <w:jc w:val="both"/>
        <w:rPr>
          <w:lang w:val="en-GB"/>
        </w:rPr>
      </w:pPr>
      <w:r w:rsidRPr="000E27A3">
        <w:rPr>
          <w:lang w:val="en-GB"/>
        </w:rPr>
        <w:t>It can be concluded that for a distance separation above 3 metres</w:t>
      </w:r>
      <w:r w:rsidR="00302494">
        <w:rPr>
          <w:lang w:val="en-GB"/>
        </w:rPr>
        <w:t>,</w:t>
      </w:r>
      <w:r w:rsidRPr="000E27A3">
        <w:rPr>
          <w:lang w:val="en-GB"/>
        </w:rPr>
        <w:t xml:space="preserve"> the probability of interference is negligible for a OOBE </w:t>
      </w:r>
      <w:r w:rsidR="006A018E" w:rsidRPr="000E27A3">
        <w:rPr>
          <w:lang w:val="en-GB"/>
        </w:rPr>
        <w:t>of</w:t>
      </w:r>
      <w:r w:rsidRPr="000E27A3">
        <w:rPr>
          <w:lang w:val="en-GB"/>
        </w:rPr>
        <w:t xml:space="preserve"> -51 </w:t>
      </w:r>
      <w:proofErr w:type="spellStart"/>
      <w:r w:rsidRPr="000E27A3">
        <w:rPr>
          <w:lang w:val="en-GB"/>
        </w:rPr>
        <w:t>dBm</w:t>
      </w:r>
      <w:proofErr w:type="spellEnd"/>
      <w:r w:rsidRPr="000E27A3">
        <w:rPr>
          <w:lang w:val="en-GB"/>
        </w:rPr>
        <w:t xml:space="preserve">/MHz (corresponding to -42 </w:t>
      </w:r>
      <w:proofErr w:type="spellStart"/>
      <w:r w:rsidRPr="000E27A3">
        <w:rPr>
          <w:lang w:val="en-GB"/>
        </w:rPr>
        <w:t>dBm</w:t>
      </w:r>
      <w:proofErr w:type="spellEnd"/>
      <w:r w:rsidRPr="000E27A3">
        <w:rPr>
          <w:lang w:val="en-GB"/>
        </w:rPr>
        <w:t>/8MHz)</w:t>
      </w:r>
      <w:r w:rsidR="00302494">
        <w:rPr>
          <w:lang w:val="en-GB"/>
        </w:rPr>
        <w:t>,</w:t>
      </w:r>
      <w:r w:rsidRPr="000E27A3">
        <w:rPr>
          <w:lang w:val="en-GB"/>
        </w:rPr>
        <w:t xml:space="preserve"> even though power control was not implemented and the signal strength of the PMSE link was very low.</w:t>
      </w:r>
    </w:p>
    <w:p w14:paraId="2DCDBCB4" w14:textId="3679B817" w:rsidR="00A80279" w:rsidRPr="000E27A3" w:rsidRDefault="00A80279" w:rsidP="00A80279">
      <w:pPr>
        <w:pStyle w:val="ECCAnnexheading2"/>
        <w:rPr>
          <w:lang w:val="en-GB"/>
        </w:rPr>
      </w:pPr>
      <w:r w:rsidRPr="000E27A3">
        <w:rPr>
          <w:lang w:val="en-GB"/>
        </w:rPr>
        <w:t xml:space="preserve">Conclusion </w:t>
      </w:r>
    </w:p>
    <w:p w14:paraId="48CD187C" w14:textId="6A9C1F6E" w:rsidR="00A80279" w:rsidRPr="000E27A3" w:rsidRDefault="00A80279" w:rsidP="00A80279">
      <w:pPr>
        <w:rPr>
          <w:lang w:val="en-GB"/>
        </w:rPr>
      </w:pPr>
      <w:r w:rsidRPr="000E27A3">
        <w:rPr>
          <w:lang w:val="en-GB"/>
        </w:rPr>
        <w:t xml:space="preserve">Considering the results of the presented studies it can be concluded that MFCN </w:t>
      </w:r>
      <w:r w:rsidR="000121D3" w:rsidRPr="000E27A3">
        <w:rPr>
          <w:lang w:val="en-GB"/>
        </w:rPr>
        <w:t xml:space="preserve">TS </w:t>
      </w:r>
      <w:r w:rsidRPr="000E27A3">
        <w:rPr>
          <w:lang w:val="en-GB"/>
        </w:rPr>
        <w:t xml:space="preserve">and PMSE below 694 MHz can coexist.  </w:t>
      </w:r>
    </w:p>
    <w:p w14:paraId="4BFB5D00" w14:textId="052BAFF5" w:rsidR="00FC439D" w:rsidRPr="000E27A3" w:rsidRDefault="00FC439D">
      <w:pPr>
        <w:rPr>
          <w:lang w:val="en-GB"/>
        </w:rPr>
      </w:pPr>
      <w:r w:rsidRPr="000E27A3">
        <w:rPr>
          <w:lang w:val="en-GB"/>
        </w:rPr>
        <w:br w:type="page"/>
      </w:r>
    </w:p>
    <w:p w14:paraId="6E3CFF43" w14:textId="539BD845" w:rsidR="00FC439D" w:rsidRPr="000E27A3" w:rsidRDefault="0013282B" w:rsidP="00FC439D">
      <w:pPr>
        <w:pStyle w:val="ECCAnnexheading1"/>
        <w:pageBreakBefore/>
      </w:pPr>
      <w:bookmarkStart w:id="115" w:name="_Ref386792502"/>
      <w:bookmarkStart w:id="116" w:name="_Toc389068880"/>
      <w:bookmarkStart w:id="117" w:name="_Ref260457786"/>
      <w:r w:rsidRPr="000E27A3">
        <w:lastRenderedPageBreak/>
        <w:t xml:space="preserve">analysis of potential interference from broadcasting transmitters to </w:t>
      </w:r>
      <w:r w:rsidR="00052BA5" w:rsidRPr="000E27A3">
        <w:t xml:space="preserve">MFCN </w:t>
      </w:r>
      <w:r w:rsidRPr="000E27A3">
        <w:t>BS receivers</w:t>
      </w:r>
      <w:bookmarkEnd w:id="115"/>
      <w:bookmarkEnd w:id="116"/>
    </w:p>
    <w:bookmarkEnd w:id="117"/>
    <w:p w14:paraId="1D60402D" w14:textId="77777777" w:rsidR="00FC439D" w:rsidRPr="000E27A3" w:rsidRDefault="00FC439D" w:rsidP="00FC439D">
      <w:pPr>
        <w:pStyle w:val="ECCAnnexheading2"/>
        <w:rPr>
          <w:lang w:val="en-GB"/>
        </w:rPr>
      </w:pPr>
      <w:r w:rsidRPr="000E27A3">
        <w:rPr>
          <w:lang w:val="en-GB"/>
        </w:rPr>
        <w:t>Co-existence scenario and simulation assumptions</w:t>
      </w:r>
    </w:p>
    <w:p w14:paraId="108AC2D6" w14:textId="026EB1FB" w:rsidR="00FC439D" w:rsidRPr="000E27A3" w:rsidRDefault="00FC439D" w:rsidP="00231102">
      <w:pPr>
        <w:pStyle w:val="ECCParagraph"/>
      </w:pPr>
      <w:r w:rsidRPr="000E27A3">
        <w:t>The frequency arrangement considered in the simulation of potential interference from DTT to MFCN uplink is plotted in</w:t>
      </w:r>
      <w:r w:rsidR="00797D6E" w:rsidRPr="000E27A3">
        <w:t xml:space="preserve"> </w:t>
      </w:r>
      <w:r w:rsidR="00797D6E" w:rsidRPr="000E27A3">
        <w:fldChar w:fldCharType="begin"/>
      </w:r>
      <w:r w:rsidR="00797D6E" w:rsidRPr="000E27A3">
        <w:instrText xml:space="preserve"> REF _Ref260458237 \r \h </w:instrText>
      </w:r>
      <w:r w:rsidR="00797D6E" w:rsidRPr="000E27A3">
        <w:fldChar w:fldCharType="separate"/>
      </w:r>
      <w:r w:rsidR="00C308EF">
        <w:t>Figure 4</w:t>
      </w:r>
      <w:proofErr w:type="gramStart"/>
      <w:r w:rsidR="00C308EF">
        <w:t>:</w:t>
      </w:r>
      <w:r w:rsidR="00797D6E" w:rsidRPr="000E27A3">
        <w:fldChar w:fldCharType="end"/>
      </w:r>
      <w:r w:rsidRPr="000E27A3">
        <w:t>.</w:t>
      </w:r>
      <w:proofErr w:type="gramEnd"/>
      <w:r w:rsidRPr="000E27A3">
        <w:t xml:space="preserve"> It can be seen that the analysis and simulations are focused on t</w:t>
      </w:r>
      <w:r w:rsidR="00797D6E" w:rsidRPr="000E27A3">
        <w:t xml:space="preserve">he potential interference from </w:t>
      </w:r>
      <w:r w:rsidRPr="000E27A3">
        <w:t xml:space="preserve">DTT channel 48 (686-694 MHz) to </w:t>
      </w:r>
      <w:r w:rsidR="00797D6E" w:rsidRPr="000E27A3">
        <w:t>MFCN UL</w:t>
      </w:r>
      <w:r w:rsidRPr="000E27A3">
        <w:t xml:space="preserve"> lower block (703-713 MHz). </w:t>
      </w:r>
    </w:p>
    <w:p w14:paraId="36613FF8" w14:textId="77777777" w:rsidR="00FC439D" w:rsidRPr="000E27A3" w:rsidRDefault="00FC439D" w:rsidP="00FC439D">
      <w:pPr>
        <w:rPr>
          <w:lang w:val="en-GB"/>
        </w:rPr>
      </w:pPr>
      <w:r w:rsidRPr="000E27A3">
        <w:rPr>
          <w:noProof/>
          <w:lang w:val="fr-FR" w:eastAsia="fr-FR"/>
        </w:rPr>
        <mc:AlternateContent>
          <mc:Choice Requires="wpg">
            <w:drawing>
              <wp:anchor distT="0" distB="0" distL="114300" distR="114300" simplePos="0" relativeHeight="251661312" behindDoc="0" locked="0" layoutInCell="1" allowOverlap="1" wp14:anchorId="17E6ED34" wp14:editId="1126A6A8">
                <wp:simplePos x="0" y="0"/>
                <wp:positionH relativeFrom="column">
                  <wp:posOffset>805815</wp:posOffset>
                </wp:positionH>
                <wp:positionV relativeFrom="paragraph">
                  <wp:posOffset>219075</wp:posOffset>
                </wp:positionV>
                <wp:extent cx="4384685" cy="889661"/>
                <wp:effectExtent l="0" t="0" r="0" b="0"/>
                <wp:wrapNone/>
                <wp:docPr id="9" name="Groupe 24"/>
                <wp:cNvGraphicFramePr/>
                <a:graphic xmlns:a="http://schemas.openxmlformats.org/drawingml/2006/main">
                  <a:graphicData uri="http://schemas.microsoft.com/office/word/2010/wordprocessingGroup">
                    <wpg:wgp>
                      <wpg:cNvGrpSpPr/>
                      <wpg:grpSpPr>
                        <a:xfrm>
                          <a:off x="0" y="0"/>
                          <a:ext cx="4384685" cy="889661"/>
                          <a:chOff x="0" y="0"/>
                          <a:chExt cx="4384806" cy="889749"/>
                        </a:xfrm>
                      </wpg:grpSpPr>
                      <wps:wsp>
                        <wps:cNvPr id="11" name="Rectangle 5"/>
                        <wps:cNvSpPr/>
                        <wps:spPr>
                          <a:xfrm>
                            <a:off x="219772" y="281603"/>
                            <a:ext cx="2304256" cy="288032"/>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F44C42" w14:textId="77777777" w:rsidR="000C6546" w:rsidRDefault="000C6546" w:rsidP="00FC439D">
                              <w:pPr>
                                <w:pStyle w:val="NormalWeb"/>
                                <w:spacing w:before="0" w:beforeAutospacing="0" w:after="0" w:afterAutospacing="0"/>
                                <w:jc w:val="center"/>
                              </w:pPr>
                              <w:r>
                                <w:rPr>
                                  <w:rFonts w:asciiTheme="minorHAnsi" w:hAnsi="Calibri" w:cstheme="minorBidi"/>
                                  <w:color w:val="000000" w:themeColor="text1"/>
                                  <w:kern w:val="24"/>
                                </w:rPr>
                                <w:t>DTT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6"/>
                        <wps:cNvSpPr/>
                        <wps:spPr>
                          <a:xfrm>
                            <a:off x="2091980" y="281603"/>
                            <a:ext cx="432048" cy="28803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822BEC" w14:textId="77777777" w:rsidR="000C6546" w:rsidRDefault="000C6546" w:rsidP="00FC439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ZoneTexte 7"/>
                        <wps:cNvSpPr txBox="1"/>
                        <wps:spPr>
                          <a:xfrm>
                            <a:off x="0" y="65558"/>
                            <a:ext cx="415301" cy="255295"/>
                          </a:xfrm>
                          <a:prstGeom prst="rect">
                            <a:avLst/>
                          </a:prstGeom>
                          <a:noFill/>
                        </wps:spPr>
                        <wps:txbx>
                          <w:txbxContent>
                            <w:p w14:paraId="0969F88F" w14:textId="77777777" w:rsidR="000C6546" w:rsidRDefault="000C6546" w:rsidP="00FC439D">
                              <w:pPr>
                                <w:pStyle w:val="NormalWeb"/>
                                <w:spacing w:before="0" w:beforeAutospacing="0" w:after="0" w:afterAutospacing="0"/>
                              </w:pPr>
                              <w:r>
                                <w:rPr>
                                  <w:rFonts w:asciiTheme="minorHAnsi" w:hAnsi="Calibri" w:cstheme="minorBidi"/>
                                  <w:color w:val="000000" w:themeColor="text1"/>
                                  <w:kern w:val="24"/>
                                  <w:sz w:val="22"/>
                                  <w:szCs w:val="22"/>
                                </w:rPr>
                                <w:t>470</w:t>
                              </w:r>
                            </w:p>
                          </w:txbxContent>
                        </wps:txbx>
                        <wps:bodyPr wrap="none" rtlCol="0">
                          <a:spAutoFit/>
                        </wps:bodyPr>
                      </wps:wsp>
                      <wps:wsp>
                        <wps:cNvPr id="23" name="ZoneTexte 8"/>
                        <wps:cNvSpPr txBox="1"/>
                        <wps:spPr>
                          <a:xfrm>
                            <a:off x="2313552" y="6213"/>
                            <a:ext cx="415301" cy="255295"/>
                          </a:xfrm>
                          <a:prstGeom prst="rect">
                            <a:avLst/>
                          </a:prstGeom>
                          <a:noFill/>
                        </wps:spPr>
                        <wps:txbx>
                          <w:txbxContent>
                            <w:p w14:paraId="2D9E3453" w14:textId="77777777" w:rsidR="000C6546" w:rsidRDefault="000C6546" w:rsidP="00FC439D">
                              <w:pPr>
                                <w:pStyle w:val="NormalWeb"/>
                                <w:spacing w:before="0" w:beforeAutospacing="0" w:after="0" w:afterAutospacing="0"/>
                              </w:pPr>
                              <w:r>
                                <w:rPr>
                                  <w:rFonts w:asciiTheme="minorHAnsi" w:hAnsi="Calibri" w:cstheme="minorBidi"/>
                                  <w:color w:val="000000" w:themeColor="text1"/>
                                  <w:kern w:val="24"/>
                                  <w:sz w:val="22"/>
                                  <w:szCs w:val="22"/>
                                </w:rPr>
                                <w:t>694</w:t>
                              </w:r>
                            </w:p>
                          </w:txbxContent>
                        </wps:txbx>
                        <wps:bodyPr wrap="none" rtlCol="0">
                          <a:spAutoFit/>
                        </wps:bodyPr>
                      </wps:wsp>
                      <wps:wsp>
                        <wps:cNvPr id="24" name="ZoneTexte 9"/>
                        <wps:cNvSpPr txBox="1"/>
                        <wps:spPr>
                          <a:xfrm>
                            <a:off x="1862776" y="0"/>
                            <a:ext cx="415301" cy="255295"/>
                          </a:xfrm>
                          <a:prstGeom prst="rect">
                            <a:avLst/>
                          </a:prstGeom>
                          <a:noFill/>
                        </wps:spPr>
                        <wps:txbx>
                          <w:txbxContent>
                            <w:p w14:paraId="1DA53D04" w14:textId="77777777" w:rsidR="000C6546" w:rsidRDefault="000C6546" w:rsidP="00FC439D">
                              <w:pPr>
                                <w:pStyle w:val="NormalWeb"/>
                                <w:spacing w:before="0" w:beforeAutospacing="0" w:after="0" w:afterAutospacing="0"/>
                              </w:pPr>
                              <w:r>
                                <w:rPr>
                                  <w:rFonts w:asciiTheme="minorHAnsi" w:hAnsi="Calibri" w:cstheme="minorBidi"/>
                                  <w:color w:val="000000" w:themeColor="text1"/>
                                  <w:kern w:val="24"/>
                                  <w:sz w:val="22"/>
                                  <w:szCs w:val="22"/>
                                </w:rPr>
                                <w:t>686</w:t>
                              </w:r>
                            </w:p>
                          </w:txbxContent>
                        </wps:txbx>
                        <wps:bodyPr wrap="none" rtlCol="0">
                          <a:spAutoFit/>
                        </wps:bodyPr>
                      </wps:wsp>
                      <wps:wsp>
                        <wps:cNvPr id="26" name="Connecteur droit avec flèche 10"/>
                        <wps:cNvCnPr/>
                        <wps:spPr>
                          <a:xfrm>
                            <a:off x="2317414" y="285771"/>
                            <a:ext cx="0" cy="338336"/>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ZoneTexte 15"/>
                        <wps:cNvSpPr txBox="1"/>
                        <wps:spPr>
                          <a:xfrm>
                            <a:off x="2091689" y="623919"/>
                            <a:ext cx="431177" cy="255295"/>
                          </a:xfrm>
                          <a:prstGeom prst="rect">
                            <a:avLst/>
                          </a:prstGeom>
                          <a:noFill/>
                        </wps:spPr>
                        <wps:txbx>
                          <w:txbxContent>
                            <w:p w14:paraId="34238E51" w14:textId="77777777" w:rsidR="000C6546" w:rsidRDefault="000C6546" w:rsidP="00FC439D">
                              <w:pPr>
                                <w:pStyle w:val="NormalWeb"/>
                                <w:spacing w:before="0" w:beforeAutospacing="0" w:after="0" w:afterAutospacing="0"/>
                              </w:pPr>
                              <w:r>
                                <w:rPr>
                                  <w:rFonts w:asciiTheme="minorHAnsi" w:hAnsi="Calibri" w:cstheme="minorBidi"/>
                                  <w:b/>
                                  <w:bCs/>
                                  <w:color w:val="000000" w:themeColor="text1"/>
                                  <w:kern w:val="24"/>
                                  <w:sz w:val="22"/>
                                  <w:szCs w:val="22"/>
                                </w:rPr>
                                <w:t>690</w:t>
                              </w:r>
                            </w:p>
                          </w:txbxContent>
                        </wps:txbx>
                        <wps:bodyPr wrap="none" rtlCol="0">
                          <a:spAutoFit/>
                        </wps:bodyPr>
                      </wps:wsp>
                      <wps:wsp>
                        <wps:cNvPr id="28" name="Rectangle 12"/>
                        <wps:cNvSpPr/>
                        <wps:spPr>
                          <a:xfrm>
                            <a:off x="2884068" y="285771"/>
                            <a:ext cx="1296144" cy="338336"/>
                          </a:xfrm>
                          <a:prstGeom prst="rect">
                            <a:avLst/>
                          </a:prstGeom>
                          <a:solidFill>
                            <a:schemeClr val="bg2"/>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0EE2A6" w14:textId="77777777" w:rsidR="000C6546" w:rsidRDefault="000C6546" w:rsidP="00FC439D">
                              <w:pPr>
                                <w:pStyle w:val="NormalWeb"/>
                                <w:spacing w:before="0" w:beforeAutospacing="0" w:after="0" w:afterAutospacing="0"/>
                                <w:jc w:val="right"/>
                              </w:pPr>
                              <w:r>
                                <w:rPr>
                                  <w:rFonts w:asciiTheme="minorHAnsi" w:hAnsi="Calibri" w:cstheme="minorBidi"/>
                                  <w:color w:val="000000" w:themeColor="text1"/>
                                  <w:kern w:val="24"/>
                                  <w:szCs w:val="20"/>
                                </w:rPr>
                                <w:t>MFCN 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13"/>
                        <wps:cNvSpPr/>
                        <wps:spPr>
                          <a:xfrm>
                            <a:off x="2884068" y="281603"/>
                            <a:ext cx="504056" cy="342504"/>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3C8679" w14:textId="77777777" w:rsidR="000C6546" w:rsidRDefault="000C6546" w:rsidP="00FC439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ZoneTexte 18"/>
                        <wps:cNvSpPr txBox="1"/>
                        <wps:spPr>
                          <a:xfrm>
                            <a:off x="2673542" y="19987"/>
                            <a:ext cx="415301" cy="255295"/>
                          </a:xfrm>
                          <a:prstGeom prst="rect">
                            <a:avLst/>
                          </a:prstGeom>
                          <a:noFill/>
                        </wps:spPr>
                        <wps:txbx>
                          <w:txbxContent>
                            <w:p w14:paraId="2B52D218" w14:textId="77777777" w:rsidR="000C6546" w:rsidRDefault="000C6546" w:rsidP="00FC439D">
                              <w:pPr>
                                <w:pStyle w:val="NormalWeb"/>
                                <w:spacing w:before="0" w:beforeAutospacing="0" w:after="0" w:afterAutospacing="0"/>
                              </w:pPr>
                              <w:r>
                                <w:rPr>
                                  <w:rFonts w:asciiTheme="minorHAnsi" w:hAnsi="Calibri" w:cstheme="minorBidi"/>
                                  <w:color w:val="000000" w:themeColor="text1"/>
                                  <w:kern w:val="24"/>
                                  <w:sz w:val="22"/>
                                  <w:szCs w:val="22"/>
                                </w:rPr>
                                <w:t>703</w:t>
                              </w:r>
                            </w:p>
                          </w:txbxContent>
                        </wps:txbx>
                        <wps:bodyPr wrap="none" rtlCol="0">
                          <a:spAutoFit/>
                        </wps:bodyPr>
                      </wps:wsp>
                      <wps:wsp>
                        <wps:cNvPr id="31" name="ZoneTexte 19"/>
                        <wps:cNvSpPr txBox="1"/>
                        <wps:spPr>
                          <a:xfrm>
                            <a:off x="3177528" y="0"/>
                            <a:ext cx="415301" cy="255295"/>
                          </a:xfrm>
                          <a:prstGeom prst="rect">
                            <a:avLst/>
                          </a:prstGeom>
                          <a:noFill/>
                        </wps:spPr>
                        <wps:txbx>
                          <w:txbxContent>
                            <w:p w14:paraId="36805DFC" w14:textId="77777777" w:rsidR="000C6546" w:rsidRDefault="000C6546" w:rsidP="00FC439D">
                              <w:pPr>
                                <w:pStyle w:val="NormalWeb"/>
                                <w:spacing w:before="0" w:beforeAutospacing="0" w:after="0" w:afterAutospacing="0"/>
                              </w:pPr>
                              <w:r>
                                <w:rPr>
                                  <w:rFonts w:asciiTheme="minorHAnsi" w:hAnsi="Calibri" w:cstheme="minorBidi"/>
                                  <w:color w:val="000000" w:themeColor="text1"/>
                                  <w:kern w:val="24"/>
                                  <w:sz w:val="22"/>
                                  <w:szCs w:val="22"/>
                                </w:rPr>
                                <w:t>713</w:t>
                              </w:r>
                            </w:p>
                          </w:txbxContent>
                        </wps:txbx>
                        <wps:bodyPr wrap="none" rtlCol="0">
                          <a:spAutoFit/>
                        </wps:bodyPr>
                      </wps:wsp>
                      <wps:wsp>
                        <wps:cNvPr id="1568" name="ZoneTexte 20"/>
                        <wps:cNvSpPr txBox="1"/>
                        <wps:spPr>
                          <a:xfrm>
                            <a:off x="3969505" y="0"/>
                            <a:ext cx="415301" cy="255295"/>
                          </a:xfrm>
                          <a:prstGeom prst="rect">
                            <a:avLst/>
                          </a:prstGeom>
                          <a:noFill/>
                        </wps:spPr>
                        <wps:txbx>
                          <w:txbxContent>
                            <w:p w14:paraId="73A32599" w14:textId="77777777" w:rsidR="000C6546" w:rsidRDefault="000C6546" w:rsidP="00FC439D">
                              <w:pPr>
                                <w:pStyle w:val="NormalWeb"/>
                                <w:spacing w:before="0" w:beforeAutospacing="0" w:after="0" w:afterAutospacing="0"/>
                              </w:pPr>
                              <w:r>
                                <w:rPr>
                                  <w:rFonts w:asciiTheme="minorHAnsi" w:hAnsi="Calibri" w:cstheme="minorBidi"/>
                                  <w:color w:val="000000" w:themeColor="text1"/>
                                  <w:kern w:val="24"/>
                                  <w:sz w:val="22"/>
                                  <w:szCs w:val="22"/>
                                </w:rPr>
                                <w:t>733</w:t>
                              </w:r>
                            </w:p>
                          </w:txbxContent>
                        </wps:txbx>
                        <wps:bodyPr wrap="none" rtlCol="0">
                          <a:spAutoFit/>
                        </wps:bodyPr>
                      </wps:wsp>
                      <wps:wsp>
                        <wps:cNvPr id="1569" name="Connecteur droit avec flèche 17"/>
                        <wps:cNvCnPr/>
                        <wps:spPr>
                          <a:xfrm flipV="1">
                            <a:off x="3136096" y="281603"/>
                            <a:ext cx="0" cy="342504"/>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1570" name="ZoneTexte 23"/>
                        <wps:cNvSpPr txBox="1"/>
                        <wps:spPr>
                          <a:xfrm>
                            <a:off x="2925855" y="634454"/>
                            <a:ext cx="431177" cy="255295"/>
                          </a:xfrm>
                          <a:prstGeom prst="rect">
                            <a:avLst/>
                          </a:prstGeom>
                          <a:noFill/>
                        </wps:spPr>
                        <wps:txbx>
                          <w:txbxContent>
                            <w:p w14:paraId="22EC2C7F" w14:textId="77777777" w:rsidR="000C6546" w:rsidRDefault="000C6546" w:rsidP="00FC439D">
                              <w:pPr>
                                <w:pStyle w:val="NormalWeb"/>
                                <w:spacing w:before="0" w:beforeAutospacing="0" w:after="0" w:afterAutospacing="0"/>
                              </w:pPr>
                              <w:r>
                                <w:rPr>
                                  <w:rFonts w:asciiTheme="minorHAnsi" w:hAnsi="Calibri" w:cstheme="minorBidi"/>
                                  <w:b/>
                                  <w:bCs/>
                                  <w:color w:val="000000" w:themeColor="text1"/>
                                  <w:kern w:val="24"/>
                                  <w:sz w:val="22"/>
                                  <w:szCs w:val="22"/>
                                </w:rPr>
                                <w:t>708</w:t>
                              </w:r>
                            </w:p>
                          </w:txbxContent>
                        </wps:txbx>
                        <wps:bodyPr wrap="none" rtlCol="0">
                          <a:spAutoFit/>
                        </wps:bodyPr>
                      </wps:wsp>
                    </wpg:wgp>
                  </a:graphicData>
                </a:graphic>
              </wp:anchor>
            </w:drawing>
          </mc:Choice>
          <mc:Fallback>
            <w:pict>
              <v:group id="Groupe 24" o:spid="_x0000_s1027" style="position:absolute;margin-left:63.45pt;margin-top:17.25pt;width:345.25pt;height:70.05pt;z-index:251661312" coordsize="43848,8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">
                <v:rect id="Rectangle 5" o:spid="_x0000_s1028" style="position:absolute;left:2197;top:2816;width:23043;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kUHcAA&#10;AADbAAAADwAAAGRycy9kb3ducmV2LnhtbERPzYrCMBC+L/gOYQRva6qyKtUoIgjqya0+wNiMbbWZ&#10;1CZq3ac3C4K3+fh+ZzpvTCnuVLvCsoJeNwJBnFpdcKbgsF99j0E4j6yxtEwKnuRgPmt9TTHW9sG/&#10;dE98JkIIuxgV5N5XsZQuzcmg69qKOHAnWxv0AdaZ1DU+QrgpZT+KhtJgwaEhx4qWOaWX5GYUDLbN&#10;9Xj9qfo7l+DouDmcL+f9n1KddrOYgPDU+I/47V7rML8H/7+E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kUHcAAAADbAAAADwAAAAAAAAAAAAAAAACYAgAAZHJzL2Rvd25y&#10;ZXYueG1sUEsFBgAAAAAEAAQA9QAAAIUDAAAAAA==&#10;" fillcolor="#eeece1 [3214]" strokecolor="#243f60 [1604]" strokeweight="2pt">
                  <v:textbox>
                    <w:txbxContent>
                      <w:p w14:paraId="63F44C42" w14:textId="77777777" w:rsidR="000C6546" w:rsidRDefault="000C6546" w:rsidP="00FC439D">
                        <w:pPr>
                          <w:pStyle w:val="StandardWeb"/>
                          <w:spacing w:before="0" w:beforeAutospacing="0" w:after="0" w:afterAutospacing="0"/>
                          <w:jc w:val="center"/>
                        </w:pPr>
                        <w:r>
                          <w:rPr>
                            <w:rFonts w:asciiTheme="minorHAnsi" w:hAnsi="Calibri" w:cstheme="minorBidi"/>
                            <w:color w:val="000000" w:themeColor="text1"/>
                            <w:kern w:val="24"/>
                          </w:rPr>
                          <w:t>DTT</w:t>
                        </w:r>
                      </w:p>
                    </w:txbxContent>
                  </v:textbox>
                </v:rect>
                <v:rect id="Rectangle 6" o:spid="_x0000_s1029" style="position:absolute;left:20919;top:2816;width:432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3ulcMA&#10;AADbAAAADwAAAGRycy9kb3ducmV2LnhtbESPzWrDMBCE74W8g9hAb7XsEFrjRAkhUBp6KY3zAIu1&#10;sZ1YKyPJP+3TV4VCj8PMfMNs97PpxEjOt5YVZEkKgriyuuVawaV8fcpB+ICssbNMCr7Iw363eNhi&#10;oe3EnzSeQy0ihH2BCpoQ+kJKXzVk0Ce2J47e1TqDIUpXS+1winDTyVWaPkuDLceFBns6NlTdz4NR&#10;YLOP8F5O64Fpcm95e6u675dcqcflfNiACDSH//Bf+6QVrDL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3ulcMAAADbAAAADwAAAAAAAAAAAAAAAACYAgAAZHJzL2Rv&#10;d25yZXYueG1sUEsFBgAAAAAEAAQA9QAAAIgDAAAAAA==&#10;" fillcolor="#4f81bd [3204]" strokecolor="#243f60 [1604]" strokeweight="2pt">
                  <v:textbox>
                    <w:txbxContent>
                      <w:p w14:paraId="5E822BEC" w14:textId="77777777" w:rsidR="000C6546" w:rsidRDefault="000C6546" w:rsidP="00FC439D"/>
                    </w:txbxContent>
                  </v:textbox>
                </v:rect>
                <v:shape id="ZoneTexte 7" o:spid="_x0000_s1030" type="#_x0000_t202" style="position:absolute;top:655;width:4153;height:25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LisMA&#10;AADbAAAADwAAAGRycy9kb3ducmV2LnhtbESP0WrCQBRE34X+w3KFvukmoRWNbqRoC33TWj/gkr1m&#10;Y7J3Q3bVtF/vFgo+DjNzhlmtB9uKK/W+dqwgnSYgiEuna64UHL8/JnMQPiBrbB2Tgh/ysC6eRivM&#10;tbvxF10PoRIRwj5HBSaELpfSl4Ys+qnriKN3cr3FEGVfSd3jLcJtK7MkmUmLNccFgx1tDJXN4WIV&#10;zBO7a5pFtvf25Td9NZute+/OSj2Ph7cliEBDeIT/259aQZbB3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LisMAAADbAAAADwAAAAAAAAAAAAAAAACYAgAAZHJzL2Rv&#10;d25yZXYueG1sUEsFBgAAAAAEAAQA9QAAAIgDAAAAAA==&#10;" filled="f" stroked="f">
                  <v:textbox style="mso-fit-shape-to-text:t">
                    <w:txbxContent>
                      <w:p w14:paraId="0969F88F" w14:textId="77777777" w:rsidR="000C6546" w:rsidRDefault="000C6546" w:rsidP="00FC439D">
                        <w:pPr>
                          <w:pStyle w:val="StandardWeb"/>
                          <w:spacing w:before="0" w:beforeAutospacing="0" w:after="0" w:afterAutospacing="0"/>
                        </w:pPr>
                        <w:r>
                          <w:rPr>
                            <w:rFonts w:asciiTheme="minorHAnsi" w:hAnsi="Calibri" w:cstheme="minorBidi"/>
                            <w:color w:val="000000" w:themeColor="text1"/>
                            <w:kern w:val="24"/>
                            <w:sz w:val="22"/>
                            <w:szCs w:val="22"/>
                          </w:rPr>
                          <w:t>470</w:t>
                        </w:r>
                      </w:p>
                    </w:txbxContent>
                  </v:textbox>
                </v:shape>
                <v:shape id="ZoneTexte 8" o:spid="_x0000_s1031" type="#_x0000_t202" style="position:absolute;left:23135;top:62;width:4153;height:25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14:paraId="2D9E3453" w14:textId="77777777" w:rsidR="000C6546" w:rsidRDefault="000C6546" w:rsidP="00FC439D">
                        <w:pPr>
                          <w:pStyle w:val="StandardWeb"/>
                          <w:spacing w:before="0" w:beforeAutospacing="0" w:after="0" w:afterAutospacing="0"/>
                        </w:pPr>
                        <w:r>
                          <w:rPr>
                            <w:rFonts w:asciiTheme="minorHAnsi" w:hAnsi="Calibri" w:cstheme="minorBidi"/>
                            <w:color w:val="000000" w:themeColor="text1"/>
                            <w:kern w:val="24"/>
                            <w:sz w:val="22"/>
                            <w:szCs w:val="22"/>
                          </w:rPr>
                          <w:t>694</w:t>
                        </w:r>
                      </w:p>
                    </w:txbxContent>
                  </v:textbox>
                </v:shape>
                <v:shape id="ZoneTexte 9" o:spid="_x0000_s1032" type="#_x0000_t202" style="position:absolute;left:18627;width:4153;height:25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2ZcMA&#10;AADbAAAADwAAAGRycy9kb3ducmV2LnhtbESP0WrCQBRE34X+w3ILvunGoKLRVYpV8E2rfsAle5tN&#10;k70bsqum/XpXEPo4zMwZZrnubC1u1PrSsYLRMAFBnDtdcqHgct4NZiB8QNZYOyYFv+RhvXrrLTHT&#10;7s5fdDuFQkQI+wwVmBCaTEqfG7Loh64hjt63ay2GKNtC6hbvEW5rmSbJVFosOS4YbGhjKK9OV6tg&#10;lthDVc3To7fjv9HEbD7dtvlRqv/efSxABOrCf/jV3msF6Ri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2ZcMAAADbAAAADwAAAAAAAAAAAAAAAACYAgAAZHJzL2Rv&#10;d25yZXYueG1sUEsFBgAAAAAEAAQA9QAAAIgDAAAAAA==&#10;" filled="f" stroked="f">
                  <v:textbox style="mso-fit-shape-to-text:t">
                    <w:txbxContent>
                      <w:p w14:paraId="1DA53D04" w14:textId="77777777" w:rsidR="000C6546" w:rsidRDefault="000C6546" w:rsidP="00FC439D">
                        <w:pPr>
                          <w:pStyle w:val="StandardWeb"/>
                          <w:spacing w:before="0" w:beforeAutospacing="0" w:after="0" w:afterAutospacing="0"/>
                        </w:pPr>
                        <w:r>
                          <w:rPr>
                            <w:rFonts w:asciiTheme="minorHAnsi" w:hAnsi="Calibri" w:cstheme="minorBidi"/>
                            <w:color w:val="000000" w:themeColor="text1"/>
                            <w:kern w:val="24"/>
                            <w:sz w:val="22"/>
                            <w:szCs w:val="22"/>
                          </w:rPr>
                          <w:t>686</w:t>
                        </w:r>
                      </w:p>
                    </w:txbxContent>
                  </v:textbox>
                </v:shape>
                <v:shapetype id="_x0000_t32" coordsize="21600,21600" o:spt="32" o:oned="t" path="m,l21600,21600e" filled="f">
                  <v:path arrowok="t" fillok="f" o:connecttype="none"/>
                  <o:lock v:ext="edit" shapetype="t"/>
                </v:shapetype>
                <v:shape id="Connecteur droit avec flèche 10" o:spid="_x0000_s1033" type="#_x0000_t32" style="position:absolute;left:23174;top:2857;width:0;height:3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Do+cEAAADbAAAADwAAAGRycy9kb3ducmV2LnhtbESPzWoCMRSF94W+Q7hCN8XJ1IXK1Cgi&#10;FNy4qPoAl8ltEpzcDEl0Zt6+KQhdHs7Px9nsRt+JB8XkAiv4qGoQxG3Qjo2C6+VrvgaRMrLGLjAp&#10;mCjBbvv6ssFGh4G/6XHORpQRTg0qsDn3jZSpteQxVaEnLt5PiB5zkdFIHXEo476Ti7peSo+OC8Fi&#10;TwdL7e1894U73e3QvrvbcWUc2+lwMiaelHqbjftPEJnG/B9+to9awWIJf1/KD5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oOj5wQAAANsAAAAPAAAAAAAAAAAAAAAA&#10;AKECAABkcnMvZG93bnJldi54bWxQSwUGAAAAAAQABAD5AAAAjwMAAAAA&#10;" strokecolor="#0070c0" strokeweight="2.25pt">
                  <v:stroke endarrow="open"/>
                </v:shape>
                <v:shape id="ZoneTexte 15" o:spid="_x0000_s1034" type="#_x0000_t202" style="position:absolute;left:20916;top:6239;width:4312;height:25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fit-shape-to-text:t">
                    <w:txbxContent>
                      <w:p w14:paraId="34238E51" w14:textId="77777777" w:rsidR="000C6546" w:rsidRDefault="000C6546" w:rsidP="00FC439D">
                        <w:pPr>
                          <w:pStyle w:val="StandardWeb"/>
                          <w:spacing w:before="0" w:beforeAutospacing="0" w:after="0" w:afterAutospacing="0"/>
                        </w:pPr>
                        <w:r>
                          <w:rPr>
                            <w:rFonts w:asciiTheme="minorHAnsi" w:hAnsi="Calibri" w:cstheme="minorBidi"/>
                            <w:b/>
                            <w:bCs/>
                            <w:color w:val="000000" w:themeColor="text1"/>
                            <w:kern w:val="24"/>
                            <w:sz w:val="22"/>
                            <w:szCs w:val="22"/>
                          </w:rPr>
                          <w:t>690</w:t>
                        </w:r>
                      </w:p>
                    </w:txbxContent>
                  </v:textbox>
                </v:shape>
                <v:rect id="Rectangle 12" o:spid="_x0000_s1035" style="position:absolute;left:28840;top:2857;width:12962;height:3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LVsAA&#10;AADbAAAADwAAAGRycy9kb3ducmV2LnhtbERPTYvCMBC9C/sfwix4s6keFu0aRQXBZU9WL96GZrYt&#10;NpO2STXurzcHwePjfS/XwTTiRr2rLSuYJikI4sLqmksF59N+MgfhPLLGxjIpeJCD9epjtMRM2zsf&#10;6Zb7UsQQdhkqqLxvMyldUZFBl9iWOHJ/tjfoI+xLqXu8x3DTyFmafkmDNceGClvaVVRc88EomPvu&#10;dzfYwzZf/A/h59JNw7bbKzX+DJtvEJ6Cf4tf7oNWMItj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sLVsAAAADbAAAADwAAAAAAAAAAAAAAAACYAgAAZHJzL2Rvd25y&#10;ZXYueG1sUEsFBgAAAAAEAAQA9QAAAIUDAAAAAA==&#10;" fillcolor="#eeece1 [3214]" strokecolor="#00b050" strokeweight="2pt">
                  <v:textbox>
                    <w:txbxContent>
                      <w:p w14:paraId="4B0EE2A6" w14:textId="77777777" w:rsidR="000C6546" w:rsidRDefault="000C6546" w:rsidP="00FC439D">
                        <w:pPr>
                          <w:pStyle w:val="StandardWeb"/>
                          <w:spacing w:before="0" w:beforeAutospacing="0" w:after="0" w:afterAutospacing="0"/>
                          <w:jc w:val="right"/>
                        </w:pPr>
                        <w:r>
                          <w:rPr>
                            <w:rFonts w:asciiTheme="minorHAnsi" w:hAnsi="Calibri" w:cstheme="minorBidi"/>
                            <w:color w:val="000000" w:themeColor="text1"/>
                            <w:kern w:val="24"/>
                            <w:szCs w:val="20"/>
                          </w:rPr>
                          <w:t>MFCN UL</w:t>
                        </w:r>
                      </w:p>
                    </w:txbxContent>
                  </v:textbox>
                </v:rect>
                <v:rect id="Rectangle 13" o:spid="_x0000_s1036" style="position:absolute;left:28840;top:2816;width:5041;height:3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L0sQA&#10;AADbAAAADwAAAGRycy9kb3ducmV2LnhtbESPQWsCMRSE74L/ITzBm2a7B7vdGqUoRU8VbWmvz83r&#10;ZunmZUlSXfvrG0HwOMzMN8x82dtWnMiHxrGCh2kGgrhyuuFawcf766QAESKyxtYxKbhQgOViOJhj&#10;qd2Z93Q6xFokCIcSFZgYu1LKUBmyGKauI07et/MWY5K+ltrjOcFtK/Msm0mLDacFgx2tDFU/h1+r&#10;4M3/rbd2nx8N7x4/dwUdN1+FV2o86l+eQUTq4z18a2+1gvwJrl/S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AC9LEAAAA2wAAAA8AAAAAAAAAAAAAAAAAmAIAAGRycy9k&#10;b3ducmV2LnhtbFBLBQYAAAAABAAEAPUAAACJAwAAAAA=&#10;" fillcolor="yellow" strokecolor="#243f60 [1604]" strokeweight="2pt">
                  <v:textbox>
                    <w:txbxContent>
                      <w:p w14:paraId="1D3C8679" w14:textId="77777777" w:rsidR="000C6546" w:rsidRDefault="000C6546" w:rsidP="00FC439D"/>
                    </w:txbxContent>
                  </v:textbox>
                </v:rect>
                <v:shape id="ZoneTexte 18" o:spid="_x0000_s1037" type="#_x0000_t202" style="position:absolute;left:26735;top:199;width:4153;height:25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14:paraId="2B52D218" w14:textId="77777777" w:rsidR="000C6546" w:rsidRDefault="000C6546" w:rsidP="00FC439D">
                        <w:pPr>
                          <w:pStyle w:val="StandardWeb"/>
                          <w:spacing w:before="0" w:beforeAutospacing="0" w:after="0" w:afterAutospacing="0"/>
                        </w:pPr>
                        <w:r>
                          <w:rPr>
                            <w:rFonts w:asciiTheme="minorHAnsi" w:hAnsi="Calibri" w:cstheme="minorBidi"/>
                            <w:color w:val="000000" w:themeColor="text1"/>
                            <w:kern w:val="24"/>
                            <w:sz w:val="22"/>
                            <w:szCs w:val="22"/>
                          </w:rPr>
                          <w:t>703</w:t>
                        </w:r>
                      </w:p>
                    </w:txbxContent>
                  </v:textbox>
                </v:shape>
                <v:shape id="ZoneTexte 19" o:spid="_x0000_s1038" type="#_x0000_t202" style="position:absolute;left:31775;width:4153;height:25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DIMMA&#10;AADbAAAADwAAAGRycy9kb3ducmV2LnhtbESPwW7CMBBE75X4B2uRuIEToAgCBiFaJG5tgQ9YxUsc&#10;Eq+j2IW0X18jIfU4mpk3mtWms7W4UetLxwrSUQKCOHe65ELB+bQfzkH4gKyxdkwKfsjDZt17WWGm&#10;3Z2/6HYMhYgQ9hkqMCE0mZQ+N2TRj1xDHL2Lay2GKNtC6hbvEW5rOU6SmbRYclww2NDOUF4dv62C&#10;eWI/qmox/vR2+pu+mt2be2+uSg363XYJIlAX/sPP9kErmKT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kDIMMAAADbAAAADwAAAAAAAAAAAAAAAACYAgAAZHJzL2Rv&#10;d25yZXYueG1sUEsFBgAAAAAEAAQA9QAAAIgDAAAAAA==&#10;" filled="f" stroked="f">
                  <v:textbox style="mso-fit-shape-to-text:t">
                    <w:txbxContent>
                      <w:p w14:paraId="36805DFC" w14:textId="77777777" w:rsidR="000C6546" w:rsidRDefault="000C6546" w:rsidP="00FC439D">
                        <w:pPr>
                          <w:pStyle w:val="StandardWeb"/>
                          <w:spacing w:before="0" w:beforeAutospacing="0" w:after="0" w:afterAutospacing="0"/>
                        </w:pPr>
                        <w:r>
                          <w:rPr>
                            <w:rFonts w:asciiTheme="minorHAnsi" w:hAnsi="Calibri" w:cstheme="minorBidi"/>
                            <w:color w:val="000000" w:themeColor="text1"/>
                            <w:kern w:val="24"/>
                            <w:sz w:val="22"/>
                            <w:szCs w:val="22"/>
                          </w:rPr>
                          <w:t>713</w:t>
                        </w:r>
                      </w:p>
                    </w:txbxContent>
                  </v:textbox>
                </v:shape>
                <v:shape id="ZoneTexte 20" o:spid="_x0000_s1039" type="#_x0000_t202" style="position:absolute;left:39695;width:4153;height:25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1cncUA&#10;AADdAAAADwAAAGRycy9kb3ducmV2LnhtbESPQW/CMAyF70j7D5EncYMUBAgKAU0MpN3GGD/AakzT&#10;tXGqJoNuv34+TOJm6z2/93mz632jbtTFKrCByTgDRVwEW3Fp4PJ5HC1BxYRssQlMBn4owm77NNhg&#10;bsOdP+h2TqWSEI45GnAptbnWsXDkMY5DSyzaNXQek6xdqW2Hdwn3jZ5m2UJ7rFgaHLa0d1TU529v&#10;YJn597peTU/Rz34nc7d/DYf2y5jhc/+yBpWoTw/z//WbFfz5QnDlGxlB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VydxQAAAN0AAAAPAAAAAAAAAAAAAAAAAJgCAABkcnMv&#10;ZG93bnJldi54bWxQSwUGAAAAAAQABAD1AAAAigMAAAAA&#10;" filled="f" stroked="f">
                  <v:textbox style="mso-fit-shape-to-text:t">
                    <w:txbxContent>
                      <w:p w14:paraId="73A32599" w14:textId="77777777" w:rsidR="000C6546" w:rsidRDefault="000C6546" w:rsidP="00FC439D">
                        <w:pPr>
                          <w:pStyle w:val="StandardWeb"/>
                          <w:spacing w:before="0" w:beforeAutospacing="0" w:after="0" w:afterAutospacing="0"/>
                        </w:pPr>
                        <w:r>
                          <w:rPr>
                            <w:rFonts w:asciiTheme="minorHAnsi" w:hAnsi="Calibri" w:cstheme="minorBidi"/>
                            <w:color w:val="000000" w:themeColor="text1"/>
                            <w:kern w:val="24"/>
                            <w:sz w:val="22"/>
                            <w:szCs w:val="22"/>
                          </w:rPr>
                          <w:t>733</w:t>
                        </w:r>
                      </w:p>
                    </w:txbxContent>
                  </v:textbox>
                </v:shape>
                <v:shape id="Connecteur droit avec flèche 17" o:spid="_x0000_s1040" type="#_x0000_t32" style="position:absolute;left:31360;top:2816;width:0;height:34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KBVMUAAADdAAAADwAAAGRycy9kb3ducmV2LnhtbERP32vCMBB+F/wfwgm+jJlOWNHOKCIM&#10;hjA23Rz4dmvOtNhcuiZq519vBMG3+/h+3mTW2kocqfGlYwVPgwQEce50yUbB99fr4wiED8gaK8ek&#10;4J88zKbdzgQz7U68ouM6GBFD2GeooAihzqT0eUEW/cDVxJHbucZiiLAxUjd4iuG2ksMkSaXFkmND&#10;gTUtCsr364NVcP4xiNvN+8e2WqUP4Xf8tzGfS6X6vXb+AiJQG+7im/tNx/nP6Riu38QT5PQ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KBVMUAAADdAAAADwAAAAAAAAAA&#10;AAAAAAChAgAAZHJzL2Rvd25yZXYueG1sUEsFBgAAAAAEAAQA+QAAAJMDAAAAAA==&#10;" strokecolor="#00b050" strokeweight="2.25pt">
                  <v:stroke endarrow="open"/>
                </v:shape>
                <v:shape id="ZoneTexte 23" o:spid="_x0000_s1041" type="#_x0000_t202" style="position:absolute;left:29258;top:6344;width:4312;height:25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LGRsUA&#10;AADdAAAADwAAAGRycy9kb3ducmV2LnhtbESPQW/CMAyF75P2HyIj7QYpaDDWEdAEQ+I2YPsBVuM1&#10;pY1TNQE6fj0+TNrN1nt+7/Ni1ftGXaiLVWAD41EGirgItuLSwPfXdjgHFROyxSYwGfilCKvl48MC&#10;cxuufKDLMZVKQjjmaMCl1OZax8KRxzgKLbFoP6HzmGTtSm07vEq4b/Qky2baY8XS4LCltaOiPp69&#10;gXnmP+v6dbKP/vk2nrr1Jny0J2OeBv37G6hEffo3/13vrOBPX4RfvpER9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sZGxQAAAN0AAAAPAAAAAAAAAAAAAAAAAJgCAABkcnMv&#10;ZG93bnJldi54bWxQSwUGAAAAAAQABAD1AAAAigMAAAAA&#10;" filled="f" stroked="f">
                  <v:textbox style="mso-fit-shape-to-text:t">
                    <w:txbxContent>
                      <w:p w14:paraId="22EC2C7F" w14:textId="77777777" w:rsidR="000C6546" w:rsidRDefault="000C6546" w:rsidP="00FC439D">
                        <w:pPr>
                          <w:pStyle w:val="StandardWeb"/>
                          <w:spacing w:before="0" w:beforeAutospacing="0" w:after="0" w:afterAutospacing="0"/>
                        </w:pPr>
                        <w:r>
                          <w:rPr>
                            <w:rFonts w:asciiTheme="minorHAnsi" w:hAnsi="Calibri" w:cstheme="minorBidi"/>
                            <w:b/>
                            <w:bCs/>
                            <w:color w:val="000000" w:themeColor="text1"/>
                            <w:kern w:val="24"/>
                            <w:sz w:val="22"/>
                            <w:szCs w:val="22"/>
                          </w:rPr>
                          <w:t>708</w:t>
                        </w:r>
                      </w:p>
                    </w:txbxContent>
                  </v:textbox>
                </v:shape>
              </v:group>
            </w:pict>
          </mc:Fallback>
        </mc:AlternateContent>
      </w:r>
    </w:p>
    <w:p w14:paraId="4BDFD7B9" w14:textId="77777777" w:rsidR="00FC439D" w:rsidRPr="000E27A3" w:rsidRDefault="00FC439D" w:rsidP="00FC439D">
      <w:pPr>
        <w:rPr>
          <w:lang w:val="en-GB"/>
        </w:rPr>
      </w:pPr>
    </w:p>
    <w:p w14:paraId="6563AABF" w14:textId="77777777" w:rsidR="00FC439D" w:rsidRPr="000E27A3" w:rsidRDefault="00FC439D" w:rsidP="00FC439D">
      <w:pPr>
        <w:rPr>
          <w:lang w:val="en-GB"/>
        </w:rPr>
      </w:pPr>
    </w:p>
    <w:p w14:paraId="3B9A59B9" w14:textId="77777777" w:rsidR="00FC439D" w:rsidRPr="000E27A3" w:rsidRDefault="00FC439D" w:rsidP="00FC439D">
      <w:pPr>
        <w:rPr>
          <w:lang w:val="en-GB"/>
        </w:rPr>
      </w:pPr>
    </w:p>
    <w:p w14:paraId="58EC2CC6" w14:textId="77777777" w:rsidR="0034542F" w:rsidRPr="000E27A3" w:rsidRDefault="0034542F" w:rsidP="00FC439D">
      <w:pPr>
        <w:rPr>
          <w:lang w:val="en-GB"/>
        </w:rPr>
      </w:pPr>
    </w:p>
    <w:p w14:paraId="777E831D" w14:textId="77777777" w:rsidR="0034542F" w:rsidRPr="000E27A3" w:rsidRDefault="0034542F" w:rsidP="00FC439D">
      <w:pPr>
        <w:rPr>
          <w:lang w:val="en-GB"/>
        </w:rPr>
      </w:pPr>
    </w:p>
    <w:p w14:paraId="2B70DD1C" w14:textId="77777777" w:rsidR="00FC439D" w:rsidRPr="000E27A3" w:rsidRDefault="00FC439D" w:rsidP="00FC439D">
      <w:pPr>
        <w:rPr>
          <w:lang w:val="en-GB"/>
        </w:rPr>
      </w:pPr>
    </w:p>
    <w:p w14:paraId="23DF38EA" w14:textId="59767B03" w:rsidR="00FC439D" w:rsidRPr="000E27A3" w:rsidRDefault="00FC439D" w:rsidP="00F84974">
      <w:pPr>
        <w:pStyle w:val="ECCFiguretitle"/>
        <w:numPr>
          <w:ilvl w:val="0"/>
          <w:numId w:val="16"/>
        </w:numPr>
      </w:pPr>
      <w:bookmarkStart w:id="118" w:name="_Ref260458237"/>
      <w:r w:rsidRPr="000E27A3">
        <w:t xml:space="preserve">Frequency arrangement considered in the analysis of interference from DTT </w:t>
      </w:r>
      <w:r w:rsidR="005F4DF8" w:rsidRPr="000E27A3">
        <w:br/>
      </w:r>
      <w:r w:rsidRPr="000E27A3">
        <w:t>to MFCN Uplink</w:t>
      </w:r>
      <w:bookmarkEnd w:id="118"/>
    </w:p>
    <w:p w14:paraId="64A3C09F" w14:textId="23D7DA19" w:rsidR="00FC439D" w:rsidRPr="000E27A3" w:rsidRDefault="00FC439D" w:rsidP="00FC439D">
      <w:pPr>
        <w:rPr>
          <w:lang w:val="en-GB"/>
        </w:rPr>
      </w:pPr>
      <w:r w:rsidRPr="000E27A3">
        <w:rPr>
          <w:lang w:val="en-GB"/>
        </w:rPr>
        <w:t>The coexistence scenario for the analysis of potential interference from DTT transmitter to MFCN uplink is illustrated in</w:t>
      </w:r>
      <w:r w:rsidR="006E1122" w:rsidRPr="000E27A3">
        <w:rPr>
          <w:lang w:val="en-GB"/>
        </w:rPr>
        <w:t xml:space="preserve"> </w:t>
      </w:r>
      <w:r w:rsidR="006E1122" w:rsidRPr="000E27A3">
        <w:rPr>
          <w:lang w:val="en-GB"/>
        </w:rPr>
        <w:fldChar w:fldCharType="begin"/>
      </w:r>
      <w:r w:rsidR="006E1122" w:rsidRPr="000E27A3">
        <w:rPr>
          <w:lang w:val="en-GB"/>
        </w:rPr>
        <w:instrText xml:space="preserve"> REF _Ref260458297 \r \h </w:instrText>
      </w:r>
      <w:r w:rsidR="006E1122" w:rsidRPr="000E27A3">
        <w:rPr>
          <w:lang w:val="en-GB"/>
        </w:rPr>
      </w:r>
      <w:r w:rsidR="006E1122" w:rsidRPr="000E27A3">
        <w:rPr>
          <w:lang w:val="en-GB"/>
        </w:rPr>
        <w:fldChar w:fldCharType="separate"/>
      </w:r>
      <w:r w:rsidR="00C308EF">
        <w:rPr>
          <w:lang w:val="en-GB"/>
        </w:rPr>
        <w:t>Figure 5</w:t>
      </w:r>
      <w:proofErr w:type="gramStart"/>
      <w:r w:rsidR="00C308EF">
        <w:rPr>
          <w:lang w:val="en-GB"/>
        </w:rPr>
        <w:t>:</w:t>
      </w:r>
      <w:r w:rsidR="006E1122" w:rsidRPr="000E27A3">
        <w:rPr>
          <w:lang w:val="en-GB"/>
        </w:rPr>
        <w:fldChar w:fldCharType="end"/>
      </w:r>
      <w:r w:rsidRPr="000E27A3">
        <w:rPr>
          <w:lang w:val="en-GB"/>
        </w:rPr>
        <w:t>.</w:t>
      </w:r>
      <w:proofErr w:type="gramEnd"/>
    </w:p>
    <w:p w14:paraId="79216FC5" w14:textId="77777777" w:rsidR="00FC439D" w:rsidRPr="000E27A3" w:rsidRDefault="00FC439D" w:rsidP="00FC439D">
      <w:pPr>
        <w:rPr>
          <w:lang w:val="en-GB"/>
        </w:rPr>
      </w:pPr>
      <w:r w:rsidRPr="000E27A3">
        <w:rPr>
          <w:noProof/>
          <w:lang w:val="fr-FR" w:eastAsia="fr-FR"/>
        </w:rPr>
        <mc:AlternateContent>
          <mc:Choice Requires="wpg">
            <w:drawing>
              <wp:anchor distT="0" distB="0" distL="114300" distR="114300" simplePos="0" relativeHeight="251662336" behindDoc="0" locked="0" layoutInCell="1" allowOverlap="1" wp14:anchorId="12D42871" wp14:editId="70202D5F">
                <wp:simplePos x="0" y="0"/>
                <wp:positionH relativeFrom="column">
                  <wp:posOffset>1129665</wp:posOffset>
                </wp:positionH>
                <wp:positionV relativeFrom="paragraph">
                  <wp:posOffset>147320</wp:posOffset>
                </wp:positionV>
                <wp:extent cx="3565525" cy="2001520"/>
                <wp:effectExtent l="0" t="0" r="0" b="0"/>
                <wp:wrapNone/>
                <wp:docPr id="1571" name="Groupe 7"/>
                <wp:cNvGraphicFramePr/>
                <a:graphic xmlns:a="http://schemas.openxmlformats.org/drawingml/2006/main">
                  <a:graphicData uri="http://schemas.microsoft.com/office/word/2010/wordprocessingGroup">
                    <wpg:wgp>
                      <wpg:cNvGrpSpPr/>
                      <wpg:grpSpPr>
                        <a:xfrm>
                          <a:off x="0" y="0"/>
                          <a:ext cx="3565525" cy="2001520"/>
                          <a:chOff x="0" y="0"/>
                          <a:chExt cx="3565525" cy="2001520"/>
                        </a:xfrm>
                      </wpg:grpSpPr>
                      <pic:pic xmlns:pic="http://schemas.openxmlformats.org/drawingml/2006/picture">
                        <pic:nvPicPr>
                          <pic:cNvPr id="1572" name="Picture 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65525" cy="200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73" name="Rectangle 24"/>
                        <wps:cNvSpPr/>
                        <wps:spPr>
                          <a:xfrm>
                            <a:off x="1505759" y="1497464"/>
                            <a:ext cx="504057" cy="5040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96E55A" w14:textId="77777777" w:rsidR="000C6546" w:rsidRDefault="000C6546" w:rsidP="00FC439D">
                              <w:pPr>
                                <w:pStyle w:val="NormalWeb"/>
                                <w:spacing w:before="0" w:beforeAutospacing="0" w:after="0" w:afterAutospacing="0"/>
                                <w:jc w:val="center"/>
                              </w:pPr>
                              <w:r>
                                <w:rPr>
                                  <w:rFonts w:asciiTheme="minorHAnsi" w:hAnsi="Calibri" w:cstheme="minorBidi"/>
                                  <w:color w:val="000000" w:themeColor="text1"/>
                                  <w:kern w:val="24"/>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7" o:spid="_x0000_s1042" style="position:absolute;margin-left:88.95pt;margin-top:11.6pt;width:280.75pt;height:157.6pt;z-index:251662336" coordsize="35655,20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43" type="#_x0000_t75" style="position:absolute;width:35655;height:200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n6CXHAAAA3QAAAA8AAABkcnMvZG93bnJldi54bWxET0trwkAQvgv+h2WE3nSTgNamriJ9SGsP&#10;on3occiOSTA7m2a3Me2v7wqF3ubje85s0ZlKtNS40rKCeBSBIM6sLjlX8Pb6OJyCcB5ZY2WZFHyT&#10;g8W835thqu2Zt9TufC5CCLsUFRTe16mULivIoBvZmjhwR9sY9AE2udQNnkO4qWQSRRNpsOTQUGBN&#10;dwVlp92XUfD8IDcv4/X6fXv/8fN5uNnsV3G7V+pq0C1vQXjq/L/4z/2kw/zxdQKXb8IJcv4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Cn6CXHAAAA3QAAAA8AAAAAAAAAAAAA&#10;AAAAnwIAAGRycy9kb3ducmV2LnhtbFBLBQYAAAAABAAEAPcAAACTAwAAAAA=&#10;">
                  <v:imagedata r:id="rId21" o:title=""/>
                </v:shape>
                <v:rect id="Rectangle 24" o:spid="_x0000_s1044" style="position:absolute;left:15057;top:14974;width:5041;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E9X8MA&#10;AADdAAAADwAAAGRycy9kb3ducmV2LnhtbERPS2vCQBC+C/0PyxS86aZKjERXKaUV7c1HPA/ZMQnN&#10;zsbsqvHfuwXB23x8z5kvO1OLK7WusqzgYxiBIM6trrhQcNj/DKYgnEfWWFsmBXdysFy89eaYanvj&#10;LV13vhAhhF2KCkrvm1RKl5dk0A1tQxy4k20N+gDbQuoWbyHc1HIURRNpsOLQUGJDXyXlf7uLUXCJ&#10;k813dzyvxlmUJb9ZHa/9qlGq/959zkB46vxL/HSvdZgfJ2P4/yac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E9X8MAAADdAAAADwAAAAAAAAAAAAAAAACYAgAAZHJzL2Rv&#10;d25yZXYueG1sUEsFBgAAAAAEAAQA9QAAAIgDAAAAAA==&#10;" fillcolor="white [3212]" stroked="f" strokeweight="2pt">
                  <v:textbox>
                    <w:txbxContent>
                      <w:p w14:paraId="4896E55A" w14:textId="77777777" w:rsidR="000C6546" w:rsidRDefault="000C6546" w:rsidP="00FC439D">
                        <w:pPr>
                          <w:pStyle w:val="StandardWeb"/>
                          <w:spacing w:before="0" w:beforeAutospacing="0" w:after="0" w:afterAutospacing="0"/>
                          <w:jc w:val="center"/>
                        </w:pPr>
                        <w:r>
                          <w:rPr>
                            <w:rFonts w:asciiTheme="minorHAnsi" w:hAnsi="Calibri" w:cstheme="minorBidi"/>
                            <w:color w:val="000000" w:themeColor="text1"/>
                            <w:kern w:val="24"/>
                          </w:rPr>
                          <w:t>D</w:t>
                        </w:r>
                      </w:p>
                    </w:txbxContent>
                  </v:textbox>
                </v:rect>
              </v:group>
            </w:pict>
          </mc:Fallback>
        </mc:AlternateContent>
      </w:r>
    </w:p>
    <w:p w14:paraId="12C9DADF" w14:textId="77777777" w:rsidR="00FC439D" w:rsidRPr="000E27A3" w:rsidRDefault="00FC439D" w:rsidP="00FC439D">
      <w:pPr>
        <w:rPr>
          <w:lang w:val="en-GB"/>
        </w:rPr>
      </w:pPr>
    </w:p>
    <w:p w14:paraId="64DE4BB1" w14:textId="77777777" w:rsidR="00FC439D" w:rsidRPr="000E27A3" w:rsidRDefault="00FC439D" w:rsidP="00FC439D">
      <w:pPr>
        <w:rPr>
          <w:lang w:val="en-GB"/>
        </w:rPr>
      </w:pPr>
    </w:p>
    <w:p w14:paraId="3F0AA55C" w14:textId="77777777" w:rsidR="00FC439D" w:rsidRPr="000E27A3" w:rsidRDefault="00FC439D" w:rsidP="00FC439D">
      <w:pPr>
        <w:rPr>
          <w:lang w:val="en-GB"/>
        </w:rPr>
      </w:pPr>
    </w:p>
    <w:p w14:paraId="16768F05" w14:textId="77777777" w:rsidR="00FC439D" w:rsidRPr="000E27A3" w:rsidRDefault="00FC439D" w:rsidP="00FC439D">
      <w:pPr>
        <w:rPr>
          <w:lang w:val="en-GB"/>
        </w:rPr>
      </w:pPr>
    </w:p>
    <w:p w14:paraId="5D596910" w14:textId="77777777" w:rsidR="00FC439D" w:rsidRPr="000E27A3" w:rsidRDefault="00FC439D" w:rsidP="00FC439D">
      <w:pPr>
        <w:rPr>
          <w:lang w:val="en-GB"/>
        </w:rPr>
      </w:pPr>
    </w:p>
    <w:p w14:paraId="4A207822" w14:textId="77777777" w:rsidR="00FC439D" w:rsidRPr="000E27A3" w:rsidRDefault="00FC439D" w:rsidP="00FC439D">
      <w:pPr>
        <w:rPr>
          <w:lang w:val="en-GB"/>
        </w:rPr>
      </w:pPr>
    </w:p>
    <w:p w14:paraId="5AAD8AB7" w14:textId="77777777" w:rsidR="00FC439D" w:rsidRPr="000E27A3" w:rsidRDefault="00FC439D" w:rsidP="00FC439D">
      <w:pPr>
        <w:rPr>
          <w:lang w:val="en-GB"/>
        </w:rPr>
      </w:pPr>
    </w:p>
    <w:p w14:paraId="4EAF6A91" w14:textId="77777777" w:rsidR="00FC439D" w:rsidRPr="000E27A3" w:rsidRDefault="00FC439D" w:rsidP="00FC439D">
      <w:pPr>
        <w:rPr>
          <w:lang w:val="en-GB"/>
        </w:rPr>
      </w:pPr>
    </w:p>
    <w:p w14:paraId="3A981F95" w14:textId="77777777" w:rsidR="00FC439D" w:rsidRPr="000E27A3" w:rsidRDefault="00FC439D" w:rsidP="00FC439D">
      <w:pPr>
        <w:rPr>
          <w:lang w:val="en-GB"/>
        </w:rPr>
      </w:pPr>
    </w:p>
    <w:p w14:paraId="027D42C3" w14:textId="77777777" w:rsidR="001C0787" w:rsidRPr="000E27A3" w:rsidRDefault="001C0787" w:rsidP="00FC439D">
      <w:pPr>
        <w:rPr>
          <w:lang w:val="en-GB"/>
        </w:rPr>
      </w:pPr>
    </w:p>
    <w:p w14:paraId="1A76DBE7" w14:textId="77777777" w:rsidR="001C0787" w:rsidRPr="000E27A3" w:rsidRDefault="001C0787" w:rsidP="00FC439D">
      <w:pPr>
        <w:rPr>
          <w:lang w:val="en-GB"/>
        </w:rPr>
      </w:pPr>
    </w:p>
    <w:p w14:paraId="5CDEF513" w14:textId="77777777" w:rsidR="001C0787" w:rsidRPr="000E27A3" w:rsidRDefault="001C0787" w:rsidP="00FC439D">
      <w:pPr>
        <w:rPr>
          <w:lang w:val="en-GB"/>
        </w:rPr>
      </w:pPr>
    </w:p>
    <w:p w14:paraId="706CC7AB" w14:textId="77777777" w:rsidR="001C0787" w:rsidRPr="000E27A3" w:rsidRDefault="001C0787" w:rsidP="00FC439D">
      <w:pPr>
        <w:rPr>
          <w:lang w:val="en-GB"/>
        </w:rPr>
      </w:pPr>
    </w:p>
    <w:p w14:paraId="4F4C1219" w14:textId="77777777" w:rsidR="001C0787" w:rsidRPr="000E27A3" w:rsidRDefault="001C0787" w:rsidP="00FC439D">
      <w:pPr>
        <w:rPr>
          <w:lang w:val="en-GB"/>
        </w:rPr>
      </w:pPr>
    </w:p>
    <w:p w14:paraId="790067F9" w14:textId="0C463823" w:rsidR="00FC439D" w:rsidRPr="000E27A3" w:rsidRDefault="001C0787" w:rsidP="00F84974">
      <w:pPr>
        <w:pStyle w:val="ECCFiguretitle"/>
        <w:numPr>
          <w:ilvl w:val="0"/>
          <w:numId w:val="16"/>
        </w:numPr>
      </w:pPr>
      <w:bookmarkStart w:id="119" w:name="_Ref260458297"/>
      <w:r w:rsidRPr="000E27A3">
        <w:t>Co-exis</w:t>
      </w:r>
      <w:r w:rsidR="00FC439D" w:rsidRPr="000E27A3">
        <w:t>t</w:t>
      </w:r>
      <w:r w:rsidRPr="000E27A3">
        <w:t>e</w:t>
      </w:r>
      <w:r w:rsidR="00FC439D" w:rsidRPr="000E27A3">
        <w:t>nce scenario</w:t>
      </w:r>
      <w:bookmarkEnd w:id="119"/>
    </w:p>
    <w:p w14:paraId="272FE2A3" w14:textId="11FD35AF" w:rsidR="006E1122" w:rsidRPr="000E27A3" w:rsidRDefault="00FC439D" w:rsidP="00231102">
      <w:pPr>
        <w:pStyle w:val="ECCParagraph"/>
      </w:pPr>
      <w:r w:rsidRPr="000E27A3">
        <w:t>As shown in</w:t>
      </w:r>
      <w:r w:rsidR="006E1122" w:rsidRPr="000E27A3">
        <w:t xml:space="preserve"> </w:t>
      </w:r>
      <w:r w:rsidR="006E1122" w:rsidRPr="000E27A3">
        <w:fldChar w:fldCharType="begin"/>
      </w:r>
      <w:r w:rsidR="006E1122" w:rsidRPr="000E27A3">
        <w:instrText xml:space="preserve"> REF _Ref260458297 \r \h </w:instrText>
      </w:r>
      <w:r w:rsidR="006E1122" w:rsidRPr="000E27A3">
        <w:fldChar w:fldCharType="separate"/>
      </w:r>
      <w:r w:rsidR="00C308EF">
        <w:t>Figure 5</w:t>
      </w:r>
      <w:proofErr w:type="gramStart"/>
      <w:r w:rsidR="00C308EF">
        <w:t>:</w:t>
      </w:r>
      <w:r w:rsidR="006E1122" w:rsidRPr="000E27A3">
        <w:fldChar w:fldCharType="end"/>
      </w:r>
      <w:r w:rsidR="00302494">
        <w:t>,</w:t>
      </w:r>
      <w:proofErr w:type="gramEnd"/>
      <w:r w:rsidRPr="000E27A3">
        <w:t xml:space="preserve"> a LTE network clutter (7 tri-sector sites composed of 21 cells) is placed at separation distance D (between the DTT transmitter and LTE cluster </w:t>
      </w:r>
      <w:r w:rsidR="000121D3" w:rsidRPr="000E27A3">
        <w:t>centre</w:t>
      </w:r>
      <w:r w:rsidRPr="000E27A3">
        <w:t xml:space="preserve"> reference cell site). The DTT parameters and LTE network parameters are summarised in </w:t>
      </w:r>
      <w:r w:rsidR="006E1122" w:rsidRPr="000E27A3">
        <w:t>the following tables</w:t>
      </w:r>
      <w:r w:rsidRPr="000E27A3">
        <w:t xml:space="preserve">. </w:t>
      </w:r>
      <w:r w:rsidR="006E1122" w:rsidRPr="000E27A3">
        <w:t>In particular DTT parameters are given in</w:t>
      </w:r>
      <w:r w:rsidR="000121D3" w:rsidRPr="000E27A3">
        <w:t xml:space="preserve"> </w:t>
      </w:r>
      <w:r w:rsidR="000121D3" w:rsidRPr="000E27A3">
        <w:fldChar w:fldCharType="begin"/>
      </w:r>
      <w:r w:rsidR="000121D3" w:rsidRPr="000E27A3">
        <w:instrText xml:space="preserve"> REF _Ref260528538 \r \h </w:instrText>
      </w:r>
      <w:r w:rsidR="000121D3" w:rsidRPr="000E27A3">
        <w:fldChar w:fldCharType="separate"/>
      </w:r>
      <w:r w:rsidR="00C308EF">
        <w:t>Table 54</w:t>
      </w:r>
      <w:proofErr w:type="gramStart"/>
      <w:r w:rsidR="00C308EF">
        <w:t>:</w:t>
      </w:r>
      <w:r w:rsidR="000121D3" w:rsidRPr="000E27A3">
        <w:fldChar w:fldCharType="end"/>
      </w:r>
      <w:r w:rsidR="00B92FF5">
        <w:t>,</w:t>
      </w:r>
      <w:proofErr w:type="gramEnd"/>
      <w:r w:rsidR="006E1122" w:rsidRPr="000E27A3">
        <w:t xml:space="preserve"> DTT transmitter non critical mask and critical mask are given in</w:t>
      </w:r>
      <w:r w:rsidR="000121D3" w:rsidRPr="000E27A3">
        <w:t xml:space="preserve"> </w:t>
      </w:r>
      <w:r w:rsidR="000121D3" w:rsidRPr="000E27A3">
        <w:fldChar w:fldCharType="begin"/>
      </w:r>
      <w:r w:rsidR="000121D3" w:rsidRPr="000E27A3">
        <w:instrText xml:space="preserve"> REF _Ref260528665 \r \h </w:instrText>
      </w:r>
      <w:r w:rsidR="000121D3" w:rsidRPr="000E27A3">
        <w:fldChar w:fldCharType="separate"/>
      </w:r>
      <w:r w:rsidR="00C308EF">
        <w:t>Table 55:</w:t>
      </w:r>
      <w:r w:rsidR="000121D3" w:rsidRPr="000E27A3">
        <w:fldChar w:fldCharType="end"/>
      </w:r>
      <w:r w:rsidR="00EC4556">
        <w:t>,</w:t>
      </w:r>
      <w:r w:rsidR="006E1122" w:rsidRPr="000E27A3">
        <w:t xml:space="preserve"> and MFCN UL system parameters are summarised in </w:t>
      </w:r>
      <w:r w:rsidR="000121D3" w:rsidRPr="000E27A3">
        <w:fldChar w:fldCharType="begin"/>
      </w:r>
      <w:r w:rsidR="000121D3" w:rsidRPr="000E27A3">
        <w:instrText xml:space="preserve"> REF _Ref260528686 \r \h </w:instrText>
      </w:r>
      <w:r w:rsidR="000121D3" w:rsidRPr="000E27A3">
        <w:fldChar w:fldCharType="separate"/>
      </w:r>
      <w:r w:rsidR="00C308EF">
        <w:t>Table 56:</w:t>
      </w:r>
      <w:r w:rsidR="000121D3" w:rsidRPr="000E27A3">
        <w:fldChar w:fldCharType="end"/>
      </w:r>
      <w:r w:rsidR="006E1122" w:rsidRPr="000E27A3">
        <w:t>.</w:t>
      </w:r>
    </w:p>
    <w:p w14:paraId="731646A4" w14:textId="77777777" w:rsidR="006E1122" w:rsidRDefault="006E1122" w:rsidP="006E1122">
      <w:pPr>
        <w:rPr>
          <w:lang w:val="en-GB"/>
        </w:rPr>
      </w:pPr>
    </w:p>
    <w:p w14:paraId="74FBCB5E" w14:textId="77777777" w:rsidR="00393B84" w:rsidRDefault="00393B84" w:rsidP="006E1122">
      <w:pPr>
        <w:rPr>
          <w:lang w:val="en-GB"/>
        </w:rPr>
      </w:pPr>
    </w:p>
    <w:p w14:paraId="7AB5CE01" w14:textId="77777777" w:rsidR="00393B84" w:rsidRDefault="00393B84" w:rsidP="006E1122">
      <w:pPr>
        <w:rPr>
          <w:lang w:val="en-GB"/>
        </w:rPr>
      </w:pPr>
    </w:p>
    <w:p w14:paraId="2BACFC1E" w14:textId="77777777" w:rsidR="00393B84" w:rsidRDefault="00393B84" w:rsidP="006E1122">
      <w:pPr>
        <w:rPr>
          <w:lang w:val="en-GB"/>
        </w:rPr>
      </w:pPr>
    </w:p>
    <w:p w14:paraId="2650D933" w14:textId="77777777" w:rsidR="00393B84" w:rsidRDefault="00393B84" w:rsidP="006E1122">
      <w:pPr>
        <w:rPr>
          <w:lang w:val="en-GB"/>
        </w:rPr>
      </w:pPr>
    </w:p>
    <w:p w14:paraId="06A94C41" w14:textId="77777777" w:rsidR="00393B84" w:rsidRDefault="00393B84" w:rsidP="006E1122">
      <w:pPr>
        <w:rPr>
          <w:lang w:val="en-GB"/>
        </w:rPr>
      </w:pPr>
    </w:p>
    <w:p w14:paraId="27DEFB1C" w14:textId="77777777" w:rsidR="00393B84" w:rsidRPr="000E27A3" w:rsidRDefault="00393B84" w:rsidP="006E1122">
      <w:pPr>
        <w:rPr>
          <w:lang w:val="en-GB"/>
        </w:rPr>
      </w:pPr>
    </w:p>
    <w:p w14:paraId="0B2776B6" w14:textId="23A3D3E6" w:rsidR="006E1122" w:rsidRPr="006959D7" w:rsidRDefault="006E1122" w:rsidP="00381641">
      <w:pPr>
        <w:pStyle w:val="ECCTabletitle"/>
      </w:pPr>
      <w:bookmarkStart w:id="120" w:name="_Ref260528538"/>
      <w:r w:rsidRPr="006959D7">
        <w:lastRenderedPageBreak/>
        <w:t>DVB-T link budget for fixed roof top reception</w:t>
      </w:r>
      <w:bookmarkEnd w:id="120"/>
    </w:p>
    <w:tbl>
      <w:tblPr>
        <w:tblW w:w="9077"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000" w:firstRow="0" w:lastRow="0" w:firstColumn="0" w:lastColumn="0" w:noHBand="0" w:noVBand="0"/>
      </w:tblPr>
      <w:tblGrid>
        <w:gridCol w:w="2340"/>
        <w:gridCol w:w="889"/>
        <w:gridCol w:w="1521"/>
        <w:gridCol w:w="1452"/>
        <w:gridCol w:w="2875"/>
      </w:tblGrid>
      <w:tr w:rsidR="000D19D8" w:rsidRPr="000E27A3" w14:paraId="718F7E29" w14:textId="77777777" w:rsidTr="000D19D8">
        <w:trPr>
          <w:trHeight w:val="552"/>
          <w:jc w:val="center"/>
        </w:trPr>
        <w:tc>
          <w:tcPr>
            <w:tcW w:w="9077" w:type="dxa"/>
            <w:gridSpan w:val="5"/>
            <w:shd w:val="clear" w:color="auto" w:fill="D2232A"/>
            <w:noWrap/>
            <w:vAlign w:val="bottom"/>
          </w:tcPr>
          <w:p w14:paraId="493393D9" w14:textId="77777777" w:rsidR="000D19D8" w:rsidRPr="000E27A3" w:rsidRDefault="000D19D8" w:rsidP="000C6546">
            <w:pPr>
              <w:keepNext/>
              <w:jc w:val="center"/>
              <w:rPr>
                <w:rFonts w:cs="Arial"/>
                <w:b/>
                <w:bCs/>
                <w:color w:val="FFFFFF" w:themeColor="background1"/>
                <w:szCs w:val="20"/>
                <w:lang w:val="en-GB"/>
              </w:rPr>
            </w:pPr>
            <w:r w:rsidRPr="000E27A3">
              <w:rPr>
                <w:rFonts w:cs="Arial"/>
                <w:b/>
                <w:bCs/>
                <w:color w:val="FFFFFF" w:themeColor="background1"/>
                <w:szCs w:val="20"/>
                <w:lang w:val="en-GB"/>
              </w:rPr>
              <w:t>DVB-T link budget for fixed roof top reception at 10 m</w:t>
            </w:r>
          </w:p>
          <w:p w14:paraId="5ABBCC0A" w14:textId="77777777" w:rsidR="000D19D8" w:rsidRPr="000E27A3" w:rsidRDefault="000D19D8" w:rsidP="000C6546">
            <w:pPr>
              <w:keepNext/>
              <w:spacing w:after="60"/>
              <w:jc w:val="center"/>
              <w:rPr>
                <w:rFonts w:cs="Arial"/>
                <w:b/>
                <w:bCs/>
                <w:szCs w:val="20"/>
                <w:lang w:val="en-GB"/>
              </w:rPr>
            </w:pPr>
            <w:r w:rsidRPr="000E27A3">
              <w:rPr>
                <w:rFonts w:cs="Arial"/>
                <w:b/>
                <w:color w:val="FFFFFF" w:themeColor="background1"/>
                <w:szCs w:val="20"/>
                <w:lang w:val="en-GB"/>
              </w:rPr>
              <w:t>Single transmitter case (Assignments)</w:t>
            </w:r>
          </w:p>
        </w:tc>
      </w:tr>
      <w:tr w:rsidR="000D19D8" w:rsidRPr="000E27A3" w14:paraId="0B8BE2FC" w14:textId="77777777" w:rsidTr="000D19D8">
        <w:trPr>
          <w:trHeight w:val="255"/>
          <w:jc w:val="center"/>
        </w:trPr>
        <w:tc>
          <w:tcPr>
            <w:tcW w:w="2340" w:type="dxa"/>
            <w:shd w:val="clear" w:color="auto" w:fill="F3F3F3"/>
            <w:noWrap/>
            <w:vAlign w:val="center"/>
          </w:tcPr>
          <w:p w14:paraId="28E7E5A1" w14:textId="77777777" w:rsidR="000D19D8" w:rsidRPr="000E27A3" w:rsidRDefault="000D19D8" w:rsidP="000C6546">
            <w:pPr>
              <w:keepNext/>
              <w:rPr>
                <w:rFonts w:cs="Arial"/>
                <w:b/>
                <w:bCs/>
                <w:szCs w:val="20"/>
                <w:lang w:val="en-GB"/>
              </w:rPr>
            </w:pPr>
            <w:r w:rsidRPr="000E27A3">
              <w:rPr>
                <w:rFonts w:cs="Arial"/>
                <w:b/>
                <w:bCs/>
                <w:szCs w:val="20"/>
                <w:lang w:val="en-GB"/>
              </w:rPr>
              <w:t>DVB-T parameters</w:t>
            </w:r>
          </w:p>
        </w:tc>
        <w:tc>
          <w:tcPr>
            <w:tcW w:w="889" w:type="dxa"/>
            <w:shd w:val="clear" w:color="auto" w:fill="F3F3F3"/>
            <w:noWrap/>
            <w:vAlign w:val="center"/>
          </w:tcPr>
          <w:p w14:paraId="63611931" w14:textId="77777777" w:rsidR="000D19D8" w:rsidRPr="000E27A3" w:rsidRDefault="000D19D8" w:rsidP="000C6546">
            <w:pPr>
              <w:keepNext/>
              <w:rPr>
                <w:rFonts w:cs="Arial"/>
                <w:szCs w:val="20"/>
                <w:lang w:val="en-GB"/>
              </w:rPr>
            </w:pPr>
            <w:r w:rsidRPr="000E27A3">
              <w:rPr>
                <w:rFonts w:cs="Arial"/>
                <w:szCs w:val="20"/>
                <w:lang w:val="en-GB"/>
              </w:rPr>
              <w:t> </w:t>
            </w:r>
          </w:p>
        </w:tc>
        <w:tc>
          <w:tcPr>
            <w:tcW w:w="1521" w:type="dxa"/>
            <w:shd w:val="clear" w:color="auto" w:fill="F3F3F3"/>
            <w:noWrap/>
            <w:vAlign w:val="center"/>
          </w:tcPr>
          <w:p w14:paraId="1F10667D" w14:textId="77777777" w:rsidR="000D19D8" w:rsidRPr="000E27A3" w:rsidRDefault="000D19D8" w:rsidP="000C6546">
            <w:pPr>
              <w:keepNext/>
              <w:rPr>
                <w:rFonts w:cs="Arial"/>
                <w:b/>
                <w:bCs/>
                <w:szCs w:val="20"/>
                <w:lang w:val="en-GB"/>
              </w:rPr>
            </w:pPr>
            <w:r w:rsidRPr="000E27A3">
              <w:rPr>
                <w:rFonts w:cs="Arial"/>
                <w:b/>
                <w:bCs/>
                <w:szCs w:val="20"/>
                <w:lang w:val="en-GB"/>
              </w:rPr>
              <w:t>Downlink all environments (Medium power transmitter)</w:t>
            </w:r>
          </w:p>
        </w:tc>
        <w:tc>
          <w:tcPr>
            <w:tcW w:w="1452" w:type="dxa"/>
            <w:shd w:val="clear" w:color="auto" w:fill="F3F3F3"/>
            <w:noWrap/>
            <w:vAlign w:val="center"/>
          </w:tcPr>
          <w:p w14:paraId="53387C49" w14:textId="77777777" w:rsidR="000D19D8" w:rsidRPr="000E27A3" w:rsidRDefault="000D19D8" w:rsidP="000C6546">
            <w:pPr>
              <w:keepNext/>
              <w:rPr>
                <w:rFonts w:cs="Arial"/>
                <w:b/>
                <w:bCs/>
                <w:szCs w:val="20"/>
                <w:lang w:val="en-GB"/>
              </w:rPr>
            </w:pPr>
            <w:r w:rsidRPr="000E27A3">
              <w:rPr>
                <w:rFonts w:cs="Arial"/>
                <w:b/>
                <w:bCs/>
                <w:szCs w:val="20"/>
                <w:lang w:val="en-GB"/>
              </w:rPr>
              <w:t>Downlink all environments (High power transmitter)</w:t>
            </w:r>
          </w:p>
        </w:tc>
        <w:tc>
          <w:tcPr>
            <w:tcW w:w="2875" w:type="dxa"/>
            <w:shd w:val="clear" w:color="auto" w:fill="F3F3F3"/>
            <w:noWrap/>
            <w:vAlign w:val="center"/>
          </w:tcPr>
          <w:p w14:paraId="3904E32C" w14:textId="77777777" w:rsidR="000D19D8" w:rsidRPr="000E27A3" w:rsidRDefault="000D19D8" w:rsidP="000C6546">
            <w:pPr>
              <w:keepNext/>
              <w:rPr>
                <w:rFonts w:cs="Arial"/>
                <w:b/>
                <w:bCs/>
                <w:szCs w:val="20"/>
                <w:lang w:val="en-GB"/>
              </w:rPr>
            </w:pPr>
            <w:r w:rsidRPr="000E27A3">
              <w:rPr>
                <w:rFonts w:cs="Arial"/>
                <w:b/>
                <w:bCs/>
                <w:szCs w:val="20"/>
                <w:lang w:val="en-GB"/>
              </w:rPr>
              <w:t>Notes</w:t>
            </w:r>
          </w:p>
        </w:tc>
      </w:tr>
      <w:tr w:rsidR="000D19D8" w:rsidRPr="000E27A3" w14:paraId="12F4A8CE" w14:textId="77777777" w:rsidTr="000D19D8">
        <w:trPr>
          <w:trHeight w:val="255"/>
          <w:jc w:val="center"/>
        </w:trPr>
        <w:tc>
          <w:tcPr>
            <w:tcW w:w="2340" w:type="dxa"/>
            <w:shd w:val="clear" w:color="auto" w:fill="auto"/>
            <w:noWrap/>
            <w:vAlign w:val="center"/>
          </w:tcPr>
          <w:p w14:paraId="108F826A" w14:textId="77777777" w:rsidR="000D19D8" w:rsidRPr="000E27A3" w:rsidRDefault="000D19D8" w:rsidP="000C6546">
            <w:pPr>
              <w:rPr>
                <w:rFonts w:cs="Arial"/>
                <w:b/>
                <w:bCs/>
                <w:szCs w:val="20"/>
                <w:lang w:val="en-GB"/>
              </w:rPr>
            </w:pPr>
            <w:proofErr w:type="spellStart"/>
            <w:r w:rsidRPr="000E27A3">
              <w:rPr>
                <w:rFonts w:cs="Arial"/>
                <w:b/>
                <w:bCs/>
                <w:szCs w:val="20"/>
                <w:lang w:val="en-GB"/>
              </w:rPr>
              <w:t>Center</w:t>
            </w:r>
            <w:proofErr w:type="spellEnd"/>
            <w:r w:rsidRPr="000E27A3">
              <w:rPr>
                <w:rFonts w:cs="Arial"/>
                <w:b/>
                <w:bCs/>
                <w:szCs w:val="20"/>
                <w:lang w:val="en-GB"/>
              </w:rPr>
              <w:t xml:space="preserve"> frequency</w:t>
            </w:r>
          </w:p>
        </w:tc>
        <w:tc>
          <w:tcPr>
            <w:tcW w:w="889" w:type="dxa"/>
            <w:shd w:val="clear" w:color="auto" w:fill="auto"/>
            <w:noWrap/>
            <w:vAlign w:val="center"/>
          </w:tcPr>
          <w:p w14:paraId="6C8ADE11" w14:textId="77777777" w:rsidR="000D19D8" w:rsidRPr="000E27A3" w:rsidRDefault="000D19D8" w:rsidP="000C6546">
            <w:pPr>
              <w:rPr>
                <w:rFonts w:cs="Arial"/>
                <w:szCs w:val="20"/>
                <w:lang w:val="en-GB"/>
              </w:rPr>
            </w:pPr>
            <w:r w:rsidRPr="000E27A3">
              <w:rPr>
                <w:rFonts w:cs="Arial"/>
                <w:szCs w:val="20"/>
                <w:lang w:val="en-GB"/>
              </w:rPr>
              <w:t>MHz</w:t>
            </w:r>
          </w:p>
        </w:tc>
        <w:tc>
          <w:tcPr>
            <w:tcW w:w="1521" w:type="dxa"/>
            <w:shd w:val="clear" w:color="auto" w:fill="auto"/>
            <w:noWrap/>
            <w:vAlign w:val="center"/>
          </w:tcPr>
          <w:p w14:paraId="26762FE8" w14:textId="77777777" w:rsidR="000D19D8" w:rsidRPr="000E27A3" w:rsidRDefault="000D19D8" w:rsidP="000C6546">
            <w:pPr>
              <w:rPr>
                <w:rFonts w:cs="Arial"/>
                <w:szCs w:val="20"/>
                <w:lang w:val="en-GB"/>
              </w:rPr>
            </w:pPr>
            <w:r w:rsidRPr="000E27A3">
              <w:rPr>
                <w:rFonts w:cs="Arial"/>
                <w:szCs w:val="20"/>
                <w:lang w:val="en-GB"/>
              </w:rPr>
              <w:t>690.00</w:t>
            </w:r>
          </w:p>
        </w:tc>
        <w:tc>
          <w:tcPr>
            <w:tcW w:w="1452" w:type="dxa"/>
            <w:shd w:val="clear" w:color="auto" w:fill="auto"/>
            <w:noWrap/>
            <w:vAlign w:val="center"/>
          </w:tcPr>
          <w:p w14:paraId="1F18A92E" w14:textId="77777777" w:rsidR="000D19D8" w:rsidRPr="000E27A3" w:rsidRDefault="000D19D8" w:rsidP="000C6546">
            <w:pPr>
              <w:rPr>
                <w:rFonts w:cs="Arial"/>
                <w:szCs w:val="20"/>
                <w:lang w:val="en-GB"/>
              </w:rPr>
            </w:pPr>
            <w:r w:rsidRPr="000E27A3">
              <w:rPr>
                <w:rFonts w:cs="Arial"/>
                <w:szCs w:val="20"/>
                <w:lang w:val="en-GB"/>
              </w:rPr>
              <w:t>690.00</w:t>
            </w:r>
          </w:p>
        </w:tc>
        <w:tc>
          <w:tcPr>
            <w:tcW w:w="2875" w:type="dxa"/>
            <w:shd w:val="clear" w:color="auto" w:fill="auto"/>
            <w:noWrap/>
            <w:vAlign w:val="center"/>
          </w:tcPr>
          <w:p w14:paraId="101F11A5" w14:textId="77777777" w:rsidR="000D19D8" w:rsidRPr="000E27A3" w:rsidRDefault="000D19D8" w:rsidP="000C6546">
            <w:pPr>
              <w:rPr>
                <w:rFonts w:cs="Arial"/>
                <w:szCs w:val="20"/>
                <w:lang w:val="en-GB"/>
              </w:rPr>
            </w:pPr>
            <w:r w:rsidRPr="000E27A3">
              <w:rPr>
                <w:rFonts w:cs="Arial"/>
                <w:szCs w:val="20"/>
                <w:lang w:val="en-GB"/>
              </w:rPr>
              <w:t>Channel 48</w:t>
            </w:r>
          </w:p>
        </w:tc>
      </w:tr>
      <w:tr w:rsidR="000D19D8" w:rsidRPr="000E27A3" w14:paraId="10542A5B" w14:textId="77777777" w:rsidTr="000D19D8">
        <w:trPr>
          <w:trHeight w:val="255"/>
          <w:jc w:val="center"/>
        </w:trPr>
        <w:tc>
          <w:tcPr>
            <w:tcW w:w="2340" w:type="dxa"/>
            <w:shd w:val="clear" w:color="auto" w:fill="auto"/>
            <w:noWrap/>
            <w:vAlign w:val="center"/>
          </w:tcPr>
          <w:p w14:paraId="4EFCB3B6" w14:textId="77777777" w:rsidR="000D19D8" w:rsidRPr="000E27A3" w:rsidRDefault="000D19D8" w:rsidP="000C6546">
            <w:pPr>
              <w:rPr>
                <w:rFonts w:cs="Arial"/>
                <w:b/>
                <w:bCs/>
                <w:szCs w:val="20"/>
                <w:lang w:val="en-GB"/>
              </w:rPr>
            </w:pPr>
            <w:r w:rsidRPr="000E27A3">
              <w:rPr>
                <w:rFonts w:cs="Arial"/>
                <w:b/>
                <w:bCs/>
                <w:szCs w:val="20"/>
                <w:lang w:val="en-GB"/>
              </w:rPr>
              <w:t>Channel BW</w:t>
            </w:r>
          </w:p>
        </w:tc>
        <w:tc>
          <w:tcPr>
            <w:tcW w:w="889" w:type="dxa"/>
            <w:shd w:val="clear" w:color="auto" w:fill="auto"/>
            <w:noWrap/>
            <w:vAlign w:val="center"/>
          </w:tcPr>
          <w:p w14:paraId="4F8734E4"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MHz</w:t>
            </w:r>
          </w:p>
        </w:tc>
        <w:tc>
          <w:tcPr>
            <w:tcW w:w="1521" w:type="dxa"/>
            <w:shd w:val="clear" w:color="auto" w:fill="auto"/>
            <w:noWrap/>
            <w:vAlign w:val="center"/>
          </w:tcPr>
          <w:p w14:paraId="1104FEA0"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8.00</w:t>
            </w:r>
          </w:p>
        </w:tc>
        <w:tc>
          <w:tcPr>
            <w:tcW w:w="1452" w:type="dxa"/>
            <w:shd w:val="clear" w:color="auto" w:fill="auto"/>
            <w:noWrap/>
            <w:vAlign w:val="center"/>
          </w:tcPr>
          <w:p w14:paraId="07A8F3E7"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8.00</w:t>
            </w:r>
          </w:p>
        </w:tc>
        <w:tc>
          <w:tcPr>
            <w:tcW w:w="2875" w:type="dxa"/>
            <w:shd w:val="clear" w:color="auto" w:fill="auto"/>
            <w:noWrap/>
            <w:vAlign w:val="center"/>
          </w:tcPr>
          <w:p w14:paraId="77A1AC19" w14:textId="77777777" w:rsidR="000D19D8" w:rsidRPr="000E27A3" w:rsidRDefault="000D19D8" w:rsidP="000C6546">
            <w:pPr>
              <w:rPr>
                <w:rFonts w:cs="Arial"/>
                <w:szCs w:val="20"/>
                <w:lang w:val="en-GB"/>
              </w:rPr>
            </w:pPr>
          </w:p>
        </w:tc>
      </w:tr>
      <w:tr w:rsidR="000D19D8" w:rsidRPr="000E27A3" w14:paraId="4D39C260" w14:textId="77777777" w:rsidTr="000D19D8">
        <w:trPr>
          <w:trHeight w:val="255"/>
          <w:jc w:val="center"/>
        </w:trPr>
        <w:tc>
          <w:tcPr>
            <w:tcW w:w="2340" w:type="dxa"/>
            <w:shd w:val="clear" w:color="auto" w:fill="auto"/>
            <w:noWrap/>
            <w:vAlign w:val="center"/>
          </w:tcPr>
          <w:p w14:paraId="07E98E7F" w14:textId="77777777" w:rsidR="000D19D8" w:rsidRPr="000E27A3" w:rsidRDefault="000D19D8" w:rsidP="000C6546">
            <w:pPr>
              <w:rPr>
                <w:rFonts w:cs="Arial"/>
                <w:b/>
                <w:bCs/>
                <w:szCs w:val="20"/>
                <w:lang w:val="en-GB"/>
              </w:rPr>
            </w:pPr>
            <w:r w:rsidRPr="000E27A3">
              <w:rPr>
                <w:rFonts w:cs="Arial"/>
                <w:b/>
                <w:bCs/>
                <w:szCs w:val="20"/>
                <w:lang w:val="en-GB"/>
              </w:rPr>
              <w:t>Effective BW</w:t>
            </w:r>
          </w:p>
        </w:tc>
        <w:tc>
          <w:tcPr>
            <w:tcW w:w="889" w:type="dxa"/>
            <w:shd w:val="clear" w:color="auto" w:fill="auto"/>
            <w:noWrap/>
            <w:vAlign w:val="center"/>
          </w:tcPr>
          <w:p w14:paraId="260C62C6"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MHz</w:t>
            </w:r>
          </w:p>
        </w:tc>
        <w:tc>
          <w:tcPr>
            <w:tcW w:w="1521" w:type="dxa"/>
            <w:shd w:val="clear" w:color="auto" w:fill="auto"/>
            <w:noWrap/>
            <w:vAlign w:val="center"/>
          </w:tcPr>
          <w:p w14:paraId="44360817"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7.61</w:t>
            </w:r>
          </w:p>
        </w:tc>
        <w:tc>
          <w:tcPr>
            <w:tcW w:w="1452" w:type="dxa"/>
            <w:shd w:val="clear" w:color="auto" w:fill="auto"/>
            <w:noWrap/>
            <w:vAlign w:val="center"/>
          </w:tcPr>
          <w:p w14:paraId="67E1431A"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7.61</w:t>
            </w:r>
          </w:p>
        </w:tc>
        <w:tc>
          <w:tcPr>
            <w:tcW w:w="2875" w:type="dxa"/>
            <w:shd w:val="clear" w:color="auto" w:fill="auto"/>
            <w:noWrap/>
            <w:vAlign w:val="center"/>
          </w:tcPr>
          <w:p w14:paraId="47D83A1A" w14:textId="77777777" w:rsidR="000D19D8" w:rsidRPr="000E27A3" w:rsidRDefault="000D19D8" w:rsidP="000C6546">
            <w:pPr>
              <w:rPr>
                <w:rFonts w:cs="Arial"/>
                <w:szCs w:val="20"/>
                <w:lang w:val="en-GB"/>
              </w:rPr>
            </w:pPr>
          </w:p>
        </w:tc>
      </w:tr>
      <w:tr w:rsidR="000D19D8" w:rsidRPr="000E27A3" w14:paraId="6C0735D9" w14:textId="77777777" w:rsidTr="000D19D8">
        <w:trPr>
          <w:trHeight w:val="263"/>
          <w:jc w:val="center"/>
        </w:trPr>
        <w:tc>
          <w:tcPr>
            <w:tcW w:w="2340" w:type="dxa"/>
            <w:shd w:val="clear" w:color="auto" w:fill="auto"/>
            <w:noWrap/>
            <w:vAlign w:val="center"/>
          </w:tcPr>
          <w:p w14:paraId="3BE2A8EE" w14:textId="77777777" w:rsidR="000D19D8" w:rsidRPr="000E27A3" w:rsidRDefault="000D19D8" w:rsidP="000C6546">
            <w:pPr>
              <w:rPr>
                <w:rFonts w:cs="Arial"/>
                <w:b/>
                <w:bCs/>
                <w:szCs w:val="20"/>
                <w:lang w:val="en-GB"/>
              </w:rPr>
            </w:pPr>
            <w:r w:rsidRPr="000E27A3">
              <w:rPr>
                <w:rFonts w:cs="Arial"/>
                <w:b/>
                <w:bCs/>
                <w:szCs w:val="20"/>
                <w:lang w:val="en-GB"/>
              </w:rPr>
              <w:t>Noise figure (F)</w:t>
            </w:r>
          </w:p>
        </w:tc>
        <w:tc>
          <w:tcPr>
            <w:tcW w:w="889" w:type="dxa"/>
            <w:shd w:val="clear" w:color="auto" w:fill="auto"/>
            <w:noWrap/>
            <w:vAlign w:val="center"/>
          </w:tcPr>
          <w:p w14:paraId="017773F4"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dB</w:t>
            </w:r>
          </w:p>
        </w:tc>
        <w:tc>
          <w:tcPr>
            <w:tcW w:w="1521" w:type="dxa"/>
            <w:shd w:val="clear" w:color="auto" w:fill="auto"/>
            <w:noWrap/>
            <w:vAlign w:val="center"/>
          </w:tcPr>
          <w:p w14:paraId="5EA801AD"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7</w:t>
            </w:r>
          </w:p>
        </w:tc>
        <w:tc>
          <w:tcPr>
            <w:tcW w:w="1452" w:type="dxa"/>
            <w:shd w:val="clear" w:color="auto" w:fill="auto"/>
            <w:noWrap/>
            <w:vAlign w:val="center"/>
          </w:tcPr>
          <w:p w14:paraId="6E551FDD"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7</w:t>
            </w:r>
          </w:p>
        </w:tc>
        <w:tc>
          <w:tcPr>
            <w:tcW w:w="2875" w:type="dxa"/>
            <w:shd w:val="clear" w:color="auto" w:fill="auto"/>
            <w:noWrap/>
            <w:vAlign w:val="center"/>
          </w:tcPr>
          <w:p w14:paraId="52B45AAB" w14:textId="77777777" w:rsidR="000D19D8" w:rsidRPr="000E27A3" w:rsidRDefault="000D19D8" w:rsidP="000C6546">
            <w:pPr>
              <w:rPr>
                <w:rFonts w:cs="Arial"/>
                <w:szCs w:val="20"/>
                <w:lang w:val="en-GB"/>
              </w:rPr>
            </w:pPr>
          </w:p>
        </w:tc>
      </w:tr>
      <w:tr w:rsidR="000D19D8" w:rsidRPr="000E27A3" w14:paraId="650B97DC" w14:textId="77777777" w:rsidTr="000D19D8">
        <w:trPr>
          <w:trHeight w:val="263"/>
          <w:jc w:val="center"/>
        </w:trPr>
        <w:tc>
          <w:tcPr>
            <w:tcW w:w="2340" w:type="dxa"/>
            <w:shd w:val="clear" w:color="auto" w:fill="auto"/>
            <w:noWrap/>
            <w:vAlign w:val="center"/>
          </w:tcPr>
          <w:p w14:paraId="6BA9BCF7" w14:textId="77777777" w:rsidR="000D19D8" w:rsidRPr="000E27A3" w:rsidRDefault="000D19D8" w:rsidP="000C6546">
            <w:pPr>
              <w:rPr>
                <w:rFonts w:cs="Arial"/>
                <w:b/>
                <w:bCs/>
                <w:szCs w:val="20"/>
                <w:lang w:val="en-GB"/>
              </w:rPr>
            </w:pPr>
            <w:r w:rsidRPr="000E27A3">
              <w:rPr>
                <w:rFonts w:cs="Arial"/>
                <w:b/>
                <w:bCs/>
                <w:szCs w:val="20"/>
                <w:lang w:val="en-GB"/>
              </w:rPr>
              <w:t>Boltzmann's constant (k)</w:t>
            </w:r>
          </w:p>
        </w:tc>
        <w:tc>
          <w:tcPr>
            <w:tcW w:w="889" w:type="dxa"/>
            <w:shd w:val="clear" w:color="auto" w:fill="auto"/>
            <w:noWrap/>
            <w:vAlign w:val="center"/>
          </w:tcPr>
          <w:p w14:paraId="69C34896" w14:textId="77777777" w:rsidR="000D19D8" w:rsidRPr="000E27A3" w:rsidRDefault="000D19D8" w:rsidP="000C6546">
            <w:pPr>
              <w:rPr>
                <w:rFonts w:cs="Arial"/>
                <w:szCs w:val="20"/>
                <w:lang w:val="en-GB"/>
              </w:rPr>
            </w:pPr>
            <w:proofErr w:type="spellStart"/>
            <w:r w:rsidRPr="000E27A3">
              <w:rPr>
                <w:rFonts w:cs="Arial"/>
                <w:szCs w:val="20"/>
                <w:lang w:val="en-GB"/>
              </w:rPr>
              <w:t>Ws</w:t>
            </w:r>
            <w:proofErr w:type="spellEnd"/>
            <w:r w:rsidRPr="000E27A3">
              <w:rPr>
                <w:rFonts w:cs="Arial"/>
                <w:szCs w:val="20"/>
                <w:lang w:val="en-GB"/>
              </w:rPr>
              <w:t>/K</w:t>
            </w:r>
          </w:p>
        </w:tc>
        <w:tc>
          <w:tcPr>
            <w:tcW w:w="1521" w:type="dxa"/>
            <w:shd w:val="clear" w:color="auto" w:fill="auto"/>
            <w:noWrap/>
            <w:vAlign w:val="center"/>
          </w:tcPr>
          <w:p w14:paraId="03C4A240" w14:textId="77777777" w:rsidR="000D19D8" w:rsidRPr="000E27A3" w:rsidRDefault="000D19D8" w:rsidP="000C6546">
            <w:pPr>
              <w:rPr>
                <w:rFonts w:cs="Arial"/>
                <w:szCs w:val="20"/>
                <w:lang w:val="en-GB"/>
              </w:rPr>
            </w:pPr>
            <w:r w:rsidRPr="000E27A3">
              <w:rPr>
                <w:rFonts w:cs="Arial"/>
                <w:szCs w:val="20"/>
                <w:lang w:val="en-GB"/>
              </w:rPr>
              <w:t>1.38E-23</w:t>
            </w:r>
          </w:p>
        </w:tc>
        <w:tc>
          <w:tcPr>
            <w:tcW w:w="1452" w:type="dxa"/>
            <w:shd w:val="clear" w:color="auto" w:fill="auto"/>
            <w:noWrap/>
            <w:vAlign w:val="center"/>
          </w:tcPr>
          <w:p w14:paraId="2991191D" w14:textId="77777777" w:rsidR="000D19D8" w:rsidRPr="000E27A3" w:rsidRDefault="000D19D8" w:rsidP="000C6546">
            <w:pPr>
              <w:rPr>
                <w:rFonts w:cs="Arial"/>
                <w:szCs w:val="20"/>
                <w:lang w:val="en-GB"/>
              </w:rPr>
            </w:pPr>
            <w:r w:rsidRPr="000E27A3">
              <w:rPr>
                <w:rFonts w:cs="Arial"/>
                <w:szCs w:val="20"/>
                <w:lang w:val="en-GB"/>
              </w:rPr>
              <w:t>1.38E-23</w:t>
            </w:r>
          </w:p>
        </w:tc>
        <w:tc>
          <w:tcPr>
            <w:tcW w:w="2875" w:type="dxa"/>
            <w:shd w:val="clear" w:color="auto" w:fill="auto"/>
            <w:noWrap/>
            <w:vAlign w:val="center"/>
          </w:tcPr>
          <w:p w14:paraId="3E7D394A" w14:textId="77777777" w:rsidR="000D19D8" w:rsidRPr="000E27A3" w:rsidRDefault="000D19D8" w:rsidP="000C6546">
            <w:pPr>
              <w:rPr>
                <w:rFonts w:cs="Arial"/>
                <w:szCs w:val="20"/>
                <w:lang w:val="en-GB"/>
              </w:rPr>
            </w:pPr>
            <w:r w:rsidRPr="000E27A3">
              <w:rPr>
                <w:rFonts w:cs="Arial"/>
                <w:szCs w:val="20"/>
                <w:lang w:val="en-GB"/>
              </w:rPr>
              <w:t> </w:t>
            </w:r>
          </w:p>
        </w:tc>
      </w:tr>
      <w:tr w:rsidR="000D19D8" w:rsidRPr="000E27A3" w14:paraId="13BAAAD1" w14:textId="77777777" w:rsidTr="000D19D8">
        <w:trPr>
          <w:trHeight w:val="255"/>
          <w:jc w:val="center"/>
        </w:trPr>
        <w:tc>
          <w:tcPr>
            <w:tcW w:w="2340" w:type="dxa"/>
            <w:shd w:val="clear" w:color="auto" w:fill="auto"/>
            <w:noWrap/>
            <w:vAlign w:val="center"/>
          </w:tcPr>
          <w:p w14:paraId="08CDB3CF" w14:textId="77777777" w:rsidR="000D19D8" w:rsidRPr="000E27A3" w:rsidRDefault="000D19D8" w:rsidP="000C6546">
            <w:pPr>
              <w:rPr>
                <w:rFonts w:cs="Arial"/>
                <w:b/>
                <w:bCs/>
                <w:szCs w:val="20"/>
                <w:lang w:val="en-GB"/>
              </w:rPr>
            </w:pPr>
            <w:r w:rsidRPr="000E27A3">
              <w:rPr>
                <w:rFonts w:cs="Arial"/>
                <w:b/>
                <w:bCs/>
                <w:szCs w:val="20"/>
                <w:lang w:val="en-GB"/>
              </w:rPr>
              <w:t>Absolute temperature (T)</w:t>
            </w:r>
          </w:p>
        </w:tc>
        <w:tc>
          <w:tcPr>
            <w:tcW w:w="889" w:type="dxa"/>
            <w:shd w:val="clear" w:color="auto" w:fill="auto"/>
            <w:noWrap/>
            <w:vAlign w:val="center"/>
          </w:tcPr>
          <w:p w14:paraId="5677BA5B" w14:textId="77777777" w:rsidR="000D19D8" w:rsidRPr="000E27A3" w:rsidRDefault="000D19D8" w:rsidP="000C6546">
            <w:pPr>
              <w:rPr>
                <w:rFonts w:cs="Arial"/>
                <w:szCs w:val="20"/>
                <w:lang w:val="en-GB"/>
              </w:rPr>
            </w:pPr>
            <w:r w:rsidRPr="000E27A3">
              <w:rPr>
                <w:rFonts w:cs="Arial"/>
                <w:szCs w:val="20"/>
                <w:lang w:val="en-GB"/>
              </w:rPr>
              <w:t>K</w:t>
            </w:r>
          </w:p>
        </w:tc>
        <w:tc>
          <w:tcPr>
            <w:tcW w:w="1521" w:type="dxa"/>
            <w:shd w:val="clear" w:color="auto" w:fill="auto"/>
            <w:noWrap/>
            <w:vAlign w:val="center"/>
          </w:tcPr>
          <w:p w14:paraId="4A350AB4" w14:textId="77777777" w:rsidR="000D19D8" w:rsidRPr="000E27A3" w:rsidRDefault="000D19D8" w:rsidP="000C6546">
            <w:pPr>
              <w:rPr>
                <w:rFonts w:cs="Arial"/>
                <w:szCs w:val="20"/>
                <w:lang w:val="en-GB"/>
              </w:rPr>
            </w:pPr>
            <w:r w:rsidRPr="000E27A3">
              <w:rPr>
                <w:rFonts w:cs="Arial"/>
                <w:szCs w:val="20"/>
                <w:lang w:val="en-GB"/>
              </w:rPr>
              <w:t>290</w:t>
            </w:r>
          </w:p>
        </w:tc>
        <w:tc>
          <w:tcPr>
            <w:tcW w:w="1452" w:type="dxa"/>
            <w:shd w:val="clear" w:color="auto" w:fill="auto"/>
            <w:noWrap/>
            <w:vAlign w:val="center"/>
          </w:tcPr>
          <w:p w14:paraId="6FE86677" w14:textId="77777777" w:rsidR="000D19D8" w:rsidRPr="000E27A3" w:rsidRDefault="000D19D8" w:rsidP="000C6546">
            <w:pPr>
              <w:rPr>
                <w:rFonts w:cs="Arial"/>
                <w:szCs w:val="20"/>
                <w:lang w:val="en-GB"/>
              </w:rPr>
            </w:pPr>
            <w:r w:rsidRPr="000E27A3">
              <w:rPr>
                <w:rFonts w:cs="Arial"/>
                <w:szCs w:val="20"/>
                <w:lang w:val="en-GB"/>
              </w:rPr>
              <w:t>290</w:t>
            </w:r>
          </w:p>
        </w:tc>
        <w:tc>
          <w:tcPr>
            <w:tcW w:w="2875" w:type="dxa"/>
            <w:shd w:val="clear" w:color="auto" w:fill="auto"/>
            <w:noWrap/>
            <w:vAlign w:val="center"/>
          </w:tcPr>
          <w:p w14:paraId="41AFE395" w14:textId="77777777" w:rsidR="000D19D8" w:rsidRPr="000E27A3" w:rsidRDefault="000D19D8" w:rsidP="000C6546">
            <w:pPr>
              <w:rPr>
                <w:rFonts w:cs="Arial"/>
                <w:szCs w:val="20"/>
                <w:lang w:val="en-GB"/>
              </w:rPr>
            </w:pPr>
            <w:r w:rsidRPr="000E27A3">
              <w:rPr>
                <w:rFonts w:cs="Arial"/>
                <w:szCs w:val="20"/>
                <w:lang w:val="en-GB"/>
              </w:rPr>
              <w:t> </w:t>
            </w:r>
          </w:p>
        </w:tc>
      </w:tr>
      <w:tr w:rsidR="000D19D8" w:rsidRPr="00FA37B4" w14:paraId="178D80B8" w14:textId="77777777" w:rsidTr="000D19D8">
        <w:trPr>
          <w:trHeight w:val="330"/>
          <w:jc w:val="center"/>
        </w:trPr>
        <w:tc>
          <w:tcPr>
            <w:tcW w:w="2340" w:type="dxa"/>
            <w:shd w:val="clear" w:color="auto" w:fill="auto"/>
            <w:noWrap/>
            <w:vAlign w:val="center"/>
          </w:tcPr>
          <w:p w14:paraId="7B37C5AD" w14:textId="77777777" w:rsidR="000D19D8" w:rsidRPr="000E27A3" w:rsidRDefault="000D19D8" w:rsidP="000C6546">
            <w:pPr>
              <w:rPr>
                <w:rFonts w:cs="Arial"/>
                <w:b/>
                <w:bCs/>
                <w:szCs w:val="20"/>
                <w:lang w:val="en-GB"/>
              </w:rPr>
            </w:pPr>
            <w:r w:rsidRPr="000E27A3">
              <w:rPr>
                <w:rFonts w:cs="Arial"/>
                <w:b/>
                <w:bCs/>
                <w:szCs w:val="20"/>
                <w:lang w:val="en-GB"/>
              </w:rPr>
              <w:t>Noise power (</w:t>
            </w:r>
            <w:proofErr w:type="spellStart"/>
            <w:r w:rsidRPr="000E27A3">
              <w:rPr>
                <w:rFonts w:cs="Arial"/>
                <w:b/>
                <w:bCs/>
                <w:szCs w:val="20"/>
                <w:lang w:val="en-GB"/>
              </w:rPr>
              <w:t>P</w:t>
            </w:r>
            <w:r w:rsidRPr="000E27A3">
              <w:rPr>
                <w:rFonts w:cs="Arial"/>
                <w:b/>
                <w:bCs/>
                <w:szCs w:val="20"/>
                <w:vertAlign w:val="subscript"/>
                <w:lang w:val="en-GB"/>
              </w:rPr>
              <w:t>n</w:t>
            </w:r>
            <w:proofErr w:type="spellEnd"/>
            <w:r w:rsidRPr="000E27A3">
              <w:rPr>
                <w:rFonts w:cs="Arial"/>
                <w:b/>
                <w:bCs/>
                <w:szCs w:val="20"/>
                <w:lang w:val="en-GB"/>
              </w:rPr>
              <w:t>)</w:t>
            </w:r>
          </w:p>
        </w:tc>
        <w:tc>
          <w:tcPr>
            <w:tcW w:w="889" w:type="dxa"/>
            <w:shd w:val="clear" w:color="auto" w:fill="auto"/>
            <w:noWrap/>
            <w:vAlign w:val="center"/>
          </w:tcPr>
          <w:p w14:paraId="25A76F11" w14:textId="77777777" w:rsidR="000D19D8" w:rsidRPr="000E27A3" w:rsidRDefault="000D19D8" w:rsidP="000C6546">
            <w:pPr>
              <w:rPr>
                <w:rFonts w:cs="Arial"/>
                <w:szCs w:val="20"/>
                <w:lang w:val="en-GB"/>
              </w:rPr>
            </w:pPr>
            <w:proofErr w:type="spellStart"/>
            <w:r w:rsidRPr="000E27A3">
              <w:rPr>
                <w:rFonts w:cs="Arial"/>
                <w:szCs w:val="20"/>
                <w:lang w:val="en-GB"/>
              </w:rPr>
              <w:t>dBm</w:t>
            </w:r>
            <w:proofErr w:type="spellEnd"/>
          </w:p>
        </w:tc>
        <w:tc>
          <w:tcPr>
            <w:tcW w:w="1521" w:type="dxa"/>
            <w:shd w:val="clear" w:color="auto" w:fill="auto"/>
            <w:noWrap/>
            <w:vAlign w:val="center"/>
          </w:tcPr>
          <w:p w14:paraId="235CA456" w14:textId="77777777" w:rsidR="000D19D8" w:rsidRPr="000E27A3" w:rsidRDefault="000D19D8" w:rsidP="000C6546">
            <w:pPr>
              <w:rPr>
                <w:rFonts w:cs="Arial"/>
                <w:szCs w:val="20"/>
                <w:lang w:val="en-GB"/>
              </w:rPr>
            </w:pPr>
            <w:r w:rsidRPr="000E27A3">
              <w:rPr>
                <w:rFonts w:cs="Arial"/>
                <w:szCs w:val="20"/>
                <w:lang w:val="en-GB"/>
              </w:rPr>
              <w:t>-98.16</w:t>
            </w:r>
          </w:p>
        </w:tc>
        <w:tc>
          <w:tcPr>
            <w:tcW w:w="1452" w:type="dxa"/>
            <w:shd w:val="clear" w:color="auto" w:fill="auto"/>
            <w:noWrap/>
            <w:vAlign w:val="center"/>
          </w:tcPr>
          <w:p w14:paraId="341943D2" w14:textId="77777777" w:rsidR="000D19D8" w:rsidRPr="000E27A3" w:rsidRDefault="000D19D8" w:rsidP="000C6546">
            <w:pPr>
              <w:rPr>
                <w:rFonts w:cs="Arial"/>
                <w:szCs w:val="20"/>
                <w:lang w:val="en-GB"/>
              </w:rPr>
            </w:pPr>
            <w:r w:rsidRPr="000E27A3">
              <w:rPr>
                <w:rFonts w:cs="Arial"/>
                <w:szCs w:val="20"/>
                <w:lang w:val="en-GB"/>
              </w:rPr>
              <w:t>-98.16</w:t>
            </w:r>
          </w:p>
        </w:tc>
        <w:tc>
          <w:tcPr>
            <w:tcW w:w="2875" w:type="dxa"/>
            <w:shd w:val="clear" w:color="auto" w:fill="auto"/>
            <w:noWrap/>
            <w:vAlign w:val="center"/>
          </w:tcPr>
          <w:p w14:paraId="484B9B31" w14:textId="77777777" w:rsidR="000D19D8" w:rsidRPr="0075110C" w:rsidRDefault="000D19D8" w:rsidP="000C6546">
            <w:pPr>
              <w:rPr>
                <w:rFonts w:cs="Arial"/>
                <w:szCs w:val="20"/>
                <w:lang w:val="de-DE"/>
              </w:rPr>
            </w:pPr>
            <w:proofErr w:type="spellStart"/>
            <w:r w:rsidRPr="0075110C">
              <w:rPr>
                <w:rFonts w:cs="Arial"/>
                <w:szCs w:val="20"/>
                <w:lang w:val="de-DE"/>
              </w:rPr>
              <w:t>P</w:t>
            </w:r>
            <w:r w:rsidRPr="0075110C">
              <w:rPr>
                <w:rFonts w:cs="Arial"/>
                <w:szCs w:val="20"/>
                <w:vertAlign w:val="subscript"/>
                <w:lang w:val="de-DE"/>
              </w:rPr>
              <w:t>n</w:t>
            </w:r>
            <w:proofErr w:type="spellEnd"/>
            <w:r w:rsidRPr="0075110C">
              <w:rPr>
                <w:rFonts w:cs="Arial"/>
                <w:szCs w:val="20"/>
                <w:lang w:val="de-DE"/>
              </w:rPr>
              <w:t>(</w:t>
            </w:r>
            <w:proofErr w:type="spellStart"/>
            <w:r w:rsidRPr="0075110C">
              <w:rPr>
                <w:rFonts w:cs="Arial"/>
                <w:szCs w:val="20"/>
                <w:lang w:val="de-DE"/>
              </w:rPr>
              <w:t>dBm</w:t>
            </w:r>
            <w:proofErr w:type="spellEnd"/>
            <w:r w:rsidRPr="0075110C">
              <w:rPr>
                <w:rFonts w:cs="Arial"/>
                <w:szCs w:val="20"/>
                <w:lang w:val="de-DE"/>
              </w:rPr>
              <w:t>) = F+10log(k*T*B*10</w:t>
            </w:r>
            <w:r w:rsidRPr="0075110C">
              <w:rPr>
                <w:rFonts w:cs="Arial"/>
                <w:szCs w:val="20"/>
                <w:vertAlign w:val="superscript"/>
                <w:lang w:val="de-DE"/>
              </w:rPr>
              <w:t>6</w:t>
            </w:r>
            <w:r w:rsidRPr="0075110C">
              <w:rPr>
                <w:rFonts w:cs="Arial"/>
                <w:szCs w:val="20"/>
                <w:lang w:val="de-DE"/>
              </w:rPr>
              <w:t>)+30</w:t>
            </w:r>
          </w:p>
        </w:tc>
      </w:tr>
      <w:tr w:rsidR="000D19D8" w:rsidRPr="000E27A3" w14:paraId="7172986A" w14:textId="77777777" w:rsidTr="000D19D8">
        <w:trPr>
          <w:trHeight w:val="255"/>
          <w:jc w:val="center"/>
        </w:trPr>
        <w:tc>
          <w:tcPr>
            <w:tcW w:w="2340" w:type="dxa"/>
            <w:shd w:val="clear" w:color="auto" w:fill="auto"/>
            <w:noWrap/>
            <w:vAlign w:val="center"/>
          </w:tcPr>
          <w:p w14:paraId="2A8FC51F" w14:textId="77777777" w:rsidR="000D19D8" w:rsidRPr="000E27A3" w:rsidRDefault="000D19D8" w:rsidP="000C6546">
            <w:pPr>
              <w:rPr>
                <w:rFonts w:cs="Arial"/>
                <w:b/>
                <w:bCs/>
                <w:szCs w:val="20"/>
                <w:lang w:val="en-GB"/>
              </w:rPr>
            </w:pPr>
            <w:r w:rsidRPr="000E27A3">
              <w:rPr>
                <w:rFonts w:cs="Arial"/>
                <w:b/>
                <w:bCs/>
                <w:szCs w:val="20"/>
                <w:lang w:val="en-GB"/>
              </w:rPr>
              <w:t>SNR at cell-edge</w:t>
            </w:r>
          </w:p>
        </w:tc>
        <w:tc>
          <w:tcPr>
            <w:tcW w:w="889" w:type="dxa"/>
            <w:shd w:val="clear" w:color="auto" w:fill="auto"/>
            <w:noWrap/>
            <w:vAlign w:val="center"/>
          </w:tcPr>
          <w:p w14:paraId="688A0B87" w14:textId="77777777" w:rsidR="000D19D8" w:rsidRPr="000E27A3" w:rsidRDefault="000D19D8" w:rsidP="000C6546">
            <w:pPr>
              <w:rPr>
                <w:rFonts w:cs="Arial"/>
                <w:szCs w:val="20"/>
                <w:lang w:val="en-GB"/>
              </w:rPr>
            </w:pPr>
            <w:r w:rsidRPr="000E27A3">
              <w:rPr>
                <w:rFonts w:cs="Arial"/>
                <w:szCs w:val="20"/>
                <w:lang w:val="en-GB"/>
              </w:rPr>
              <w:t>dB</w:t>
            </w:r>
          </w:p>
        </w:tc>
        <w:tc>
          <w:tcPr>
            <w:tcW w:w="1521" w:type="dxa"/>
            <w:shd w:val="clear" w:color="auto" w:fill="auto"/>
            <w:noWrap/>
            <w:vAlign w:val="center"/>
          </w:tcPr>
          <w:p w14:paraId="12E92F02" w14:textId="77777777" w:rsidR="000D19D8" w:rsidRPr="000E27A3" w:rsidRDefault="000D19D8" w:rsidP="000C6546">
            <w:pPr>
              <w:rPr>
                <w:rFonts w:cs="Arial"/>
                <w:szCs w:val="20"/>
                <w:lang w:val="en-GB"/>
              </w:rPr>
            </w:pPr>
            <w:r w:rsidRPr="000E27A3">
              <w:rPr>
                <w:rFonts w:cs="Arial"/>
                <w:szCs w:val="20"/>
                <w:lang w:val="en-GB"/>
              </w:rPr>
              <w:t>21</w:t>
            </w:r>
          </w:p>
        </w:tc>
        <w:tc>
          <w:tcPr>
            <w:tcW w:w="1452" w:type="dxa"/>
            <w:shd w:val="clear" w:color="auto" w:fill="auto"/>
            <w:noWrap/>
            <w:vAlign w:val="center"/>
          </w:tcPr>
          <w:p w14:paraId="16BD27F6" w14:textId="77777777" w:rsidR="000D19D8" w:rsidRPr="000E27A3" w:rsidRDefault="000D19D8" w:rsidP="000C6546">
            <w:pPr>
              <w:rPr>
                <w:rFonts w:cs="Arial"/>
                <w:szCs w:val="20"/>
                <w:lang w:val="en-GB"/>
              </w:rPr>
            </w:pPr>
            <w:r w:rsidRPr="000E27A3">
              <w:rPr>
                <w:rFonts w:cs="Arial"/>
                <w:szCs w:val="20"/>
                <w:lang w:val="en-GB"/>
              </w:rPr>
              <w:t>21</w:t>
            </w:r>
          </w:p>
        </w:tc>
        <w:tc>
          <w:tcPr>
            <w:tcW w:w="2875" w:type="dxa"/>
            <w:shd w:val="clear" w:color="auto" w:fill="auto"/>
            <w:noWrap/>
            <w:vAlign w:val="center"/>
          </w:tcPr>
          <w:p w14:paraId="71B2BFBD" w14:textId="77777777" w:rsidR="000D19D8" w:rsidRPr="000E27A3" w:rsidRDefault="000D19D8" w:rsidP="000C6546">
            <w:pPr>
              <w:rPr>
                <w:rFonts w:cs="Arial"/>
                <w:szCs w:val="20"/>
                <w:lang w:val="en-GB"/>
              </w:rPr>
            </w:pPr>
          </w:p>
        </w:tc>
      </w:tr>
      <w:tr w:rsidR="000D19D8" w:rsidRPr="000D19D8" w14:paraId="1F61357F" w14:textId="77777777" w:rsidTr="000D19D8">
        <w:trPr>
          <w:trHeight w:val="285"/>
          <w:jc w:val="center"/>
        </w:trPr>
        <w:tc>
          <w:tcPr>
            <w:tcW w:w="2340" w:type="dxa"/>
            <w:shd w:val="clear" w:color="auto" w:fill="auto"/>
            <w:noWrap/>
            <w:vAlign w:val="center"/>
          </w:tcPr>
          <w:p w14:paraId="544E03C8"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Receiver sensitivity (</w:t>
            </w:r>
            <w:proofErr w:type="spellStart"/>
            <w:r w:rsidRPr="000E27A3">
              <w:rPr>
                <w:rFonts w:cs="Arial"/>
                <w:b/>
                <w:bCs/>
                <w:color w:val="FF0000"/>
                <w:szCs w:val="20"/>
                <w:lang w:val="en-GB"/>
              </w:rPr>
              <w:t>P</w:t>
            </w:r>
            <w:r w:rsidRPr="000E27A3">
              <w:rPr>
                <w:rFonts w:cs="Arial"/>
                <w:b/>
                <w:bCs/>
                <w:color w:val="FF0000"/>
                <w:szCs w:val="20"/>
                <w:vertAlign w:val="subscript"/>
                <w:lang w:val="en-GB"/>
              </w:rPr>
              <w:t>min</w:t>
            </w:r>
            <w:proofErr w:type="spellEnd"/>
            <w:r w:rsidRPr="000E27A3">
              <w:rPr>
                <w:rFonts w:cs="Arial"/>
                <w:b/>
                <w:bCs/>
                <w:color w:val="FF0000"/>
                <w:szCs w:val="20"/>
                <w:lang w:val="en-GB"/>
              </w:rPr>
              <w:t>)</w:t>
            </w:r>
          </w:p>
        </w:tc>
        <w:tc>
          <w:tcPr>
            <w:tcW w:w="889" w:type="dxa"/>
            <w:shd w:val="clear" w:color="auto" w:fill="auto"/>
            <w:noWrap/>
            <w:vAlign w:val="center"/>
          </w:tcPr>
          <w:p w14:paraId="4FF3F170" w14:textId="77777777" w:rsidR="000D19D8" w:rsidRPr="000E27A3" w:rsidRDefault="000D19D8" w:rsidP="000C6546">
            <w:pPr>
              <w:rPr>
                <w:rFonts w:cs="Arial"/>
                <w:b/>
                <w:bCs/>
                <w:color w:val="FF0000"/>
                <w:szCs w:val="20"/>
                <w:lang w:val="en-GB"/>
              </w:rPr>
            </w:pPr>
            <w:proofErr w:type="spellStart"/>
            <w:r w:rsidRPr="000E27A3">
              <w:rPr>
                <w:rFonts w:cs="Arial"/>
                <w:b/>
                <w:bCs/>
                <w:color w:val="FF0000"/>
                <w:szCs w:val="20"/>
                <w:lang w:val="en-GB"/>
              </w:rPr>
              <w:t>dBm</w:t>
            </w:r>
            <w:proofErr w:type="spellEnd"/>
          </w:p>
        </w:tc>
        <w:tc>
          <w:tcPr>
            <w:tcW w:w="1521" w:type="dxa"/>
            <w:shd w:val="clear" w:color="auto" w:fill="auto"/>
            <w:noWrap/>
            <w:vAlign w:val="center"/>
          </w:tcPr>
          <w:p w14:paraId="5C823119"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-77.16</w:t>
            </w:r>
          </w:p>
        </w:tc>
        <w:tc>
          <w:tcPr>
            <w:tcW w:w="1452" w:type="dxa"/>
            <w:shd w:val="clear" w:color="auto" w:fill="auto"/>
            <w:noWrap/>
            <w:vAlign w:val="center"/>
          </w:tcPr>
          <w:p w14:paraId="09A27D01"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-77.16</w:t>
            </w:r>
          </w:p>
        </w:tc>
        <w:tc>
          <w:tcPr>
            <w:tcW w:w="2875" w:type="dxa"/>
            <w:shd w:val="clear" w:color="auto" w:fill="auto"/>
            <w:noWrap/>
            <w:vAlign w:val="center"/>
          </w:tcPr>
          <w:p w14:paraId="39A23893" w14:textId="77777777" w:rsidR="000D19D8" w:rsidRPr="00806C16" w:rsidRDefault="000D19D8" w:rsidP="000C6546">
            <w:pPr>
              <w:rPr>
                <w:rFonts w:cs="Arial"/>
                <w:szCs w:val="20"/>
                <w:lang w:val="da-DK"/>
              </w:rPr>
            </w:pPr>
            <w:r w:rsidRPr="00806C16">
              <w:rPr>
                <w:rFonts w:cs="Arial"/>
                <w:szCs w:val="20"/>
                <w:lang w:val="da-DK"/>
              </w:rPr>
              <w:t>P</w:t>
            </w:r>
            <w:r w:rsidRPr="00806C16">
              <w:rPr>
                <w:rFonts w:cs="Arial"/>
                <w:szCs w:val="20"/>
                <w:vertAlign w:val="subscript"/>
                <w:lang w:val="da-DK"/>
              </w:rPr>
              <w:t>min</w:t>
            </w:r>
            <w:r w:rsidRPr="00806C16">
              <w:rPr>
                <w:rFonts w:cs="Arial"/>
                <w:szCs w:val="20"/>
                <w:lang w:val="da-DK"/>
              </w:rPr>
              <w:t xml:space="preserve"> = P</w:t>
            </w:r>
            <w:r w:rsidRPr="00806C16">
              <w:rPr>
                <w:rFonts w:cs="Arial"/>
                <w:szCs w:val="20"/>
                <w:vertAlign w:val="subscript"/>
                <w:lang w:val="da-DK"/>
              </w:rPr>
              <w:t>n</w:t>
            </w:r>
            <w:r w:rsidRPr="00806C16">
              <w:rPr>
                <w:rFonts w:cs="Arial"/>
                <w:szCs w:val="20"/>
                <w:lang w:val="da-DK"/>
              </w:rPr>
              <w:t>(dBm) +SNR(dB)</w:t>
            </w:r>
          </w:p>
        </w:tc>
      </w:tr>
      <w:tr w:rsidR="000D19D8" w:rsidRPr="000E27A3" w14:paraId="5948C7C7" w14:textId="77777777" w:rsidTr="000D19D8">
        <w:trPr>
          <w:trHeight w:val="255"/>
          <w:jc w:val="center"/>
        </w:trPr>
        <w:tc>
          <w:tcPr>
            <w:tcW w:w="2340" w:type="dxa"/>
            <w:shd w:val="clear" w:color="auto" w:fill="auto"/>
            <w:noWrap/>
            <w:vAlign w:val="center"/>
          </w:tcPr>
          <w:p w14:paraId="6F4E17A9" w14:textId="77777777" w:rsidR="000D19D8" w:rsidRPr="000E27A3" w:rsidRDefault="000D19D8" w:rsidP="000C6546">
            <w:pPr>
              <w:rPr>
                <w:rFonts w:cs="Arial"/>
                <w:b/>
                <w:bCs/>
                <w:szCs w:val="20"/>
                <w:lang w:val="en-GB"/>
              </w:rPr>
            </w:pPr>
            <w:r w:rsidRPr="000E27A3">
              <w:rPr>
                <w:rFonts w:cs="Arial"/>
                <w:b/>
                <w:bCs/>
                <w:szCs w:val="20"/>
                <w:lang w:val="en-GB"/>
              </w:rPr>
              <w:t>Cell-edge coverage probability</w:t>
            </w:r>
          </w:p>
        </w:tc>
        <w:tc>
          <w:tcPr>
            <w:tcW w:w="889" w:type="dxa"/>
            <w:shd w:val="clear" w:color="auto" w:fill="auto"/>
            <w:noWrap/>
            <w:vAlign w:val="center"/>
          </w:tcPr>
          <w:p w14:paraId="21EE9606"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w:t>
            </w:r>
          </w:p>
        </w:tc>
        <w:tc>
          <w:tcPr>
            <w:tcW w:w="1521" w:type="dxa"/>
            <w:shd w:val="clear" w:color="auto" w:fill="auto"/>
            <w:noWrap/>
            <w:vAlign w:val="center"/>
          </w:tcPr>
          <w:p w14:paraId="58FE1FBF"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95</w:t>
            </w:r>
          </w:p>
        </w:tc>
        <w:tc>
          <w:tcPr>
            <w:tcW w:w="1452" w:type="dxa"/>
            <w:shd w:val="clear" w:color="auto" w:fill="auto"/>
            <w:noWrap/>
            <w:vAlign w:val="center"/>
          </w:tcPr>
          <w:p w14:paraId="2814CBBD"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95</w:t>
            </w:r>
          </w:p>
        </w:tc>
        <w:tc>
          <w:tcPr>
            <w:tcW w:w="2875" w:type="dxa"/>
            <w:shd w:val="clear" w:color="auto" w:fill="auto"/>
            <w:noWrap/>
            <w:vAlign w:val="center"/>
          </w:tcPr>
          <w:p w14:paraId="40D8D3F9" w14:textId="77777777" w:rsidR="000D19D8" w:rsidRPr="000E27A3" w:rsidRDefault="000D19D8" w:rsidP="000C6546">
            <w:pPr>
              <w:rPr>
                <w:rFonts w:cs="Arial"/>
                <w:szCs w:val="20"/>
                <w:lang w:val="en-GB"/>
              </w:rPr>
            </w:pPr>
          </w:p>
        </w:tc>
      </w:tr>
      <w:tr w:rsidR="000D19D8" w:rsidRPr="000E27A3" w14:paraId="4B2DE520" w14:textId="77777777" w:rsidTr="000D19D8">
        <w:trPr>
          <w:trHeight w:val="795"/>
          <w:jc w:val="center"/>
        </w:trPr>
        <w:tc>
          <w:tcPr>
            <w:tcW w:w="2340" w:type="dxa"/>
            <w:shd w:val="clear" w:color="auto" w:fill="auto"/>
            <w:vAlign w:val="center"/>
          </w:tcPr>
          <w:p w14:paraId="582512B4" w14:textId="77777777" w:rsidR="000D19D8" w:rsidRPr="000E27A3" w:rsidRDefault="000D19D8" w:rsidP="000C6546">
            <w:pPr>
              <w:rPr>
                <w:rFonts w:cs="Arial"/>
                <w:b/>
                <w:bCs/>
                <w:color w:val="000000"/>
                <w:szCs w:val="20"/>
                <w:lang w:val="en-GB"/>
              </w:rPr>
            </w:pPr>
            <w:r w:rsidRPr="000E27A3">
              <w:rPr>
                <w:rFonts w:cs="Arial"/>
                <w:b/>
                <w:bCs/>
                <w:color w:val="000000"/>
                <w:szCs w:val="20"/>
                <w:lang w:val="en-GB"/>
              </w:rPr>
              <w:t>Gaussian confidence factor for cell-edge coverage probability of 95% (</w:t>
            </w:r>
            <w:r w:rsidRPr="009D49E3">
              <w:rPr>
                <w:rFonts w:ascii="Symbol" w:hAnsi="Symbol"/>
                <w:b/>
                <w:bCs/>
                <w:color w:val="000000"/>
                <w:sz w:val="16"/>
                <w:szCs w:val="16"/>
                <w:lang w:val="en-GB"/>
              </w:rPr>
              <w:t></w:t>
            </w:r>
            <w:r w:rsidRPr="009D49E3">
              <w:rPr>
                <w:b/>
                <w:bCs/>
                <w:color w:val="000000"/>
                <w:sz w:val="16"/>
                <w:szCs w:val="16"/>
                <w:vertAlign w:val="subscript"/>
                <w:lang w:val="en-GB"/>
              </w:rPr>
              <w:t>9</w:t>
            </w:r>
            <w:r w:rsidRPr="000E27A3">
              <w:rPr>
                <w:rFonts w:cs="Arial"/>
                <w:b/>
                <w:bCs/>
                <w:color w:val="000000"/>
                <w:szCs w:val="20"/>
                <w:vertAlign w:val="subscript"/>
                <w:lang w:val="en-GB"/>
              </w:rPr>
              <w:t>95%</w:t>
            </w:r>
            <w:r w:rsidRPr="000E27A3">
              <w:rPr>
                <w:rFonts w:cs="Arial"/>
                <w:b/>
                <w:bCs/>
                <w:color w:val="000000"/>
                <w:szCs w:val="20"/>
                <w:lang w:val="en-GB"/>
              </w:rPr>
              <w:t>)</w:t>
            </w:r>
          </w:p>
        </w:tc>
        <w:tc>
          <w:tcPr>
            <w:tcW w:w="889" w:type="dxa"/>
            <w:shd w:val="clear" w:color="auto" w:fill="auto"/>
            <w:noWrap/>
            <w:vAlign w:val="center"/>
          </w:tcPr>
          <w:p w14:paraId="214B756F" w14:textId="77777777" w:rsidR="000D19D8" w:rsidRPr="000E27A3" w:rsidRDefault="000D19D8" w:rsidP="000C6546">
            <w:pPr>
              <w:rPr>
                <w:rFonts w:cs="Arial"/>
                <w:color w:val="000000"/>
                <w:szCs w:val="20"/>
                <w:lang w:val="en-GB"/>
              </w:rPr>
            </w:pPr>
            <w:r w:rsidRPr="000E27A3">
              <w:rPr>
                <w:rFonts w:cs="Arial"/>
                <w:color w:val="000000"/>
                <w:szCs w:val="20"/>
                <w:lang w:val="en-GB"/>
              </w:rPr>
              <w:t>%</w:t>
            </w:r>
          </w:p>
        </w:tc>
        <w:tc>
          <w:tcPr>
            <w:tcW w:w="1521" w:type="dxa"/>
            <w:shd w:val="clear" w:color="auto" w:fill="auto"/>
            <w:noWrap/>
            <w:vAlign w:val="center"/>
          </w:tcPr>
          <w:p w14:paraId="66E4E855" w14:textId="77777777" w:rsidR="000D19D8" w:rsidRPr="000E27A3" w:rsidRDefault="000D19D8" w:rsidP="000C6546">
            <w:pPr>
              <w:rPr>
                <w:rFonts w:cs="Arial"/>
                <w:color w:val="000000"/>
                <w:szCs w:val="20"/>
                <w:lang w:val="en-GB"/>
              </w:rPr>
            </w:pPr>
            <w:r w:rsidRPr="000E27A3">
              <w:rPr>
                <w:rFonts w:cs="Arial"/>
                <w:color w:val="000000"/>
                <w:szCs w:val="20"/>
                <w:lang w:val="en-GB"/>
              </w:rPr>
              <w:t>1.645</w:t>
            </w:r>
          </w:p>
        </w:tc>
        <w:tc>
          <w:tcPr>
            <w:tcW w:w="1452" w:type="dxa"/>
            <w:shd w:val="clear" w:color="auto" w:fill="auto"/>
            <w:noWrap/>
            <w:vAlign w:val="center"/>
          </w:tcPr>
          <w:p w14:paraId="76B1E9E1" w14:textId="77777777" w:rsidR="000D19D8" w:rsidRPr="000E27A3" w:rsidRDefault="000D19D8" w:rsidP="000C6546">
            <w:pPr>
              <w:rPr>
                <w:rFonts w:cs="Arial"/>
                <w:color w:val="000000"/>
                <w:szCs w:val="20"/>
                <w:lang w:val="en-GB"/>
              </w:rPr>
            </w:pPr>
            <w:r w:rsidRPr="000E27A3">
              <w:rPr>
                <w:rFonts w:cs="Arial"/>
                <w:color w:val="000000"/>
                <w:szCs w:val="20"/>
                <w:lang w:val="en-GB"/>
              </w:rPr>
              <w:t>1.645</w:t>
            </w:r>
          </w:p>
        </w:tc>
        <w:tc>
          <w:tcPr>
            <w:tcW w:w="2875" w:type="dxa"/>
            <w:shd w:val="clear" w:color="auto" w:fill="auto"/>
            <w:noWrap/>
            <w:vAlign w:val="center"/>
          </w:tcPr>
          <w:p w14:paraId="22665740" w14:textId="77777777" w:rsidR="000D19D8" w:rsidRPr="000E27A3" w:rsidRDefault="000D19D8" w:rsidP="000C6546">
            <w:pPr>
              <w:rPr>
                <w:rFonts w:cs="Arial"/>
                <w:szCs w:val="20"/>
                <w:lang w:val="en-GB"/>
              </w:rPr>
            </w:pPr>
            <w:r w:rsidRPr="000E27A3">
              <w:rPr>
                <w:rFonts w:cs="Arial"/>
                <w:szCs w:val="20"/>
                <w:lang w:val="en-GB"/>
              </w:rPr>
              <w:t> </w:t>
            </w:r>
          </w:p>
        </w:tc>
      </w:tr>
      <w:tr w:rsidR="000D19D8" w:rsidRPr="000E27A3" w14:paraId="7D1B0447" w14:textId="77777777" w:rsidTr="000D19D8">
        <w:trPr>
          <w:trHeight w:val="510"/>
          <w:jc w:val="center"/>
        </w:trPr>
        <w:tc>
          <w:tcPr>
            <w:tcW w:w="2340" w:type="dxa"/>
            <w:shd w:val="clear" w:color="auto" w:fill="auto"/>
            <w:vAlign w:val="center"/>
          </w:tcPr>
          <w:p w14:paraId="3ABBE347" w14:textId="77777777" w:rsidR="000D19D8" w:rsidRPr="000E27A3" w:rsidRDefault="000D19D8" w:rsidP="000C6546">
            <w:pPr>
              <w:rPr>
                <w:rFonts w:cs="Arial"/>
                <w:b/>
                <w:bCs/>
                <w:color w:val="000000"/>
                <w:szCs w:val="20"/>
                <w:lang w:val="en-GB"/>
              </w:rPr>
            </w:pPr>
            <w:r w:rsidRPr="000E27A3">
              <w:rPr>
                <w:rFonts w:cs="Arial"/>
                <w:b/>
                <w:bCs/>
                <w:color w:val="000000"/>
                <w:szCs w:val="20"/>
                <w:lang w:val="en-GB"/>
              </w:rPr>
              <w:t>Shadowing loss</w:t>
            </w:r>
          </w:p>
          <w:p w14:paraId="550AEEC9" w14:textId="77777777" w:rsidR="000D19D8" w:rsidRPr="000E27A3" w:rsidRDefault="000D19D8" w:rsidP="000C6546">
            <w:pPr>
              <w:rPr>
                <w:rFonts w:cs="Arial"/>
                <w:b/>
                <w:bCs/>
                <w:color w:val="000000"/>
                <w:szCs w:val="20"/>
                <w:lang w:val="en-GB"/>
              </w:rPr>
            </w:pPr>
            <w:r w:rsidRPr="000E27A3">
              <w:rPr>
                <w:rFonts w:cs="Arial"/>
                <w:b/>
                <w:bCs/>
                <w:color w:val="000000"/>
                <w:szCs w:val="20"/>
                <w:lang w:val="en-GB"/>
              </w:rPr>
              <w:t>standard deviation (</w:t>
            </w:r>
            <w:r w:rsidRPr="009D49E3">
              <w:rPr>
                <w:rFonts w:ascii="Symbol" w:hAnsi="Symbol"/>
                <w:b/>
                <w:bCs/>
                <w:color w:val="000000"/>
                <w:sz w:val="16"/>
                <w:szCs w:val="16"/>
                <w:lang w:val="en-GB"/>
              </w:rPr>
              <w:t></w:t>
            </w:r>
            <w:r w:rsidRPr="000E27A3">
              <w:rPr>
                <w:rFonts w:cs="Arial"/>
                <w:b/>
                <w:bCs/>
                <w:color w:val="000000"/>
                <w:szCs w:val="20"/>
                <w:lang w:val="en-GB"/>
              </w:rPr>
              <w:t>)</w:t>
            </w:r>
          </w:p>
        </w:tc>
        <w:tc>
          <w:tcPr>
            <w:tcW w:w="889" w:type="dxa"/>
            <w:shd w:val="clear" w:color="auto" w:fill="auto"/>
            <w:noWrap/>
            <w:vAlign w:val="center"/>
          </w:tcPr>
          <w:p w14:paraId="1F77869D" w14:textId="77777777" w:rsidR="000D19D8" w:rsidRPr="000E27A3" w:rsidRDefault="000D19D8" w:rsidP="000C6546">
            <w:pPr>
              <w:rPr>
                <w:rFonts w:cs="Arial"/>
                <w:color w:val="000000"/>
                <w:szCs w:val="20"/>
                <w:lang w:val="en-GB"/>
              </w:rPr>
            </w:pPr>
            <w:r w:rsidRPr="000E27A3">
              <w:rPr>
                <w:rFonts w:cs="Arial"/>
                <w:color w:val="000000"/>
                <w:szCs w:val="20"/>
                <w:lang w:val="en-GB"/>
              </w:rPr>
              <w:t>dB</w:t>
            </w:r>
          </w:p>
        </w:tc>
        <w:tc>
          <w:tcPr>
            <w:tcW w:w="1521" w:type="dxa"/>
            <w:shd w:val="clear" w:color="auto" w:fill="auto"/>
            <w:noWrap/>
            <w:vAlign w:val="center"/>
          </w:tcPr>
          <w:p w14:paraId="4773F699" w14:textId="77777777" w:rsidR="000D19D8" w:rsidRPr="000E27A3" w:rsidRDefault="000D19D8" w:rsidP="000C6546">
            <w:pPr>
              <w:rPr>
                <w:rFonts w:cs="Arial"/>
                <w:color w:val="000000"/>
                <w:szCs w:val="20"/>
                <w:lang w:val="en-GB"/>
              </w:rPr>
            </w:pPr>
            <w:r w:rsidRPr="000E27A3">
              <w:rPr>
                <w:rFonts w:cs="Arial"/>
                <w:color w:val="000000"/>
                <w:szCs w:val="20"/>
                <w:lang w:val="en-GB"/>
              </w:rPr>
              <w:t>5.50</w:t>
            </w:r>
          </w:p>
        </w:tc>
        <w:tc>
          <w:tcPr>
            <w:tcW w:w="1452" w:type="dxa"/>
            <w:shd w:val="clear" w:color="auto" w:fill="auto"/>
            <w:noWrap/>
            <w:vAlign w:val="center"/>
          </w:tcPr>
          <w:p w14:paraId="46C822F3" w14:textId="77777777" w:rsidR="000D19D8" w:rsidRPr="000E27A3" w:rsidRDefault="000D19D8" w:rsidP="000C6546">
            <w:pPr>
              <w:rPr>
                <w:rFonts w:cs="Arial"/>
                <w:color w:val="000000"/>
                <w:szCs w:val="20"/>
                <w:lang w:val="en-GB"/>
              </w:rPr>
            </w:pPr>
            <w:r w:rsidRPr="000E27A3">
              <w:rPr>
                <w:rFonts w:cs="Arial"/>
                <w:color w:val="000000"/>
                <w:szCs w:val="20"/>
                <w:lang w:val="en-GB"/>
              </w:rPr>
              <w:t>5.50</w:t>
            </w:r>
          </w:p>
        </w:tc>
        <w:tc>
          <w:tcPr>
            <w:tcW w:w="2875" w:type="dxa"/>
            <w:shd w:val="clear" w:color="auto" w:fill="auto"/>
            <w:noWrap/>
            <w:vAlign w:val="center"/>
          </w:tcPr>
          <w:p w14:paraId="06F1962E" w14:textId="77777777" w:rsidR="000D19D8" w:rsidRPr="000E27A3" w:rsidRDefault="000D19D8" w:rsidP="000C6546">
            <w:pPr>
              <w:rPr>
                <w:rFonts w:cs="Arial"/>
                <w:szCs w:val="20"/>
                <w:lang w:val="en-GB"/>
              </w:rPr>
            </w:pPr>
          </w:p>
        </w:tc>
      </w:tr>
      <w:tr w:rsidR="000D19D8" w:rsidRPr="000E27A3" w14:paraId="75C5A1A0" w14:textId="77777777" w:rsidTr="000D19D8">
        <w:trPr>
          <w:trHeight w:val="540"/>
          <w:jc w:val="center"/>
        </w:trPr>
        <w:tc>
          <w:tcPr>
            <w:tcW w:w="2340" w:type="dxa"/>
            <w:shd w:val="clear" w:color="auto" w:fill="auto"/>
            <w:vAlign w:val="center"/>
          </w:tcPr>
          <w:p w14:paraId="10800005" w14:textId="77777777" w:rsidR="000D19D8" w:rsidRPr="000E27A3" w:rsidRDefault="000D19D8" w:rsidP="000C6546">
            <w:pPr>
              <w:rPr>
                <w:rFonts w:cs="Arial"/>
                <w:b/>
                <w:bCs/>
                <w:color w:val="000000"/>
                <w:szCs w:val="20"/>
                <w:lang w:val="en-GB"/>
              </w:rPr>
            </w:pPr>
            <w:r w:rsidRPr="000E27A3">
              <w:rPr>
                <w:rFonts w:cs="Arial"/>
                <w:b/>
                <w:szCs w:val="20"/>
                <w:lang w:val="en-GB"/>
              </w:rPr>
              <w:t>Building entry loss</w:t>
            </w:r>
          </w:p>
          <w:p w14:paraId="198D8CC5" w14:textId="77777777" w:rsidR="000D19D8" w:rsidRPr="000E27A3" w:rsidRDefault="000D19D8" w:rsidP="000C6546">
            <w:pPr>
              <w:rPr>
                <w:rFonts w:cs="Arial"/>
                <w:b/>
                <w:bCs/>
                <w:color w:val="000000"/>
                <w:szCs w:val="20"/>
                <w:lang w:val="en-GB"/>
              </w:rPr>
            </w:pPr>
            <w:r w:rsidRPr="000E27A3">
              <w:rPr>
                <w:rFonts w:cs="Arial"/>
                <w:b/>
                <w:bCs/>
                <w:color w:val="000000"/>
                <w:szCs w:val="20"/>
                <w:lang w:val="en-GB"/>
              </w:rPr>
              <w:t>standard deviation (</w:t>
            </w:r>
            <w:r w:rsidRPr="009D49E3">
              <w:rPr>
                <w:rFonts w:ascii="Symbol" w:hAnsi="Symbol"/>
                <w:b/>
                <w:bCs/>
                <w:color w:val="000000"/>
                <w:sz w:val="16"/>
                <w:szCs w:val="16"/>
                <w:lang w:val="en-GB"/>
              </w:rPr>
              <w:t></w:t>
            </w:r>
            <w:r w:rsidRPr="009D49E3">
              <w:rPr>
                <w:b/>
                <w:bCs/>
                <w:color w:val="000000"/>
                <w:sz w:val="16"/>
                <w:szCs w:val="16"/>
                <w:vertAlign w:val="subscript"/>
                <w:lang w:val="en-GB"/>
              </w:rPr>
              <w:t>w</w:t>
            </w:r>
            <w:r w:rsidRPr="000E27A3">
              <w:rPr>
                <w:rFonts w:cs="Arial"/>
                <w:b/>
                <w:bCs/>
                <w:color w:val="000000"/>
                <w:szCs w:val="20"/>
                <w:vertAlign w:val="subscript"/>
                <w:lang w:val="en-GB"/>
              </w:rPr>
              <w:t xml:space="preserve"> </w:t>
            </w:r>
            <w:r w:rsidRPr="000E27A3">
              <w:rPr>
                <w:rFonts w:cs="Arial"/>
                <w:b/>
                <w:bCs/>
                <w:color w:val="000000"/>
                <w:szCs w:val="20"/>
                <w:lang w:val="en-GB"/>
              </w:rPr>
              <w:t>)</w:t>
            </w:r>
          </w:p>
        </w:tc>
        <w:tc>
          <w:tcPr>
            <w:tcW w:w="889" w:type="dxa"/>
            <w:shd w:val="clear" w:color="auto" w:fill="auto"/>
            <w:noWrap/>
            <w:vAlign w:val="center"/>
          </w:tcPr>
          <w:p w14:paraId="665E29F2" w14:textId="77777777" w:rsidR="000D19D8" w:rsidRPr="000E27A3" w:rsidRDefault="000D19D8" w:rsidP="000C6546">
            <w:pPr>
              <w:rPr>
                <w:rFonts w:cs="Arial"/>
                <w:color w:val="000000"/>
                <w:szCs w:val="20"/>
                <w:lang w:val="en-GB"/>
              </w:rPr>
            </w:pPr>
            <w:r w:rsidRPr="000E27A3">
              <w:rPr>
                <w:rFonts w:cs="Arial"/>
                <w:color w:val="000000"/>
                <w:szCs w:val="20"/>
                <w:lang w:val="en-GB"/>
              </w:rPr>
              <w:t>dB</w:t>
            </w:r>
          </w:p>
        </w:tc>
        <w:tc>
          <w:tcPr>
            <w:tcW w:w="1521" w:type="dxa"/>
            <w:shd w:val="clear" w:color="auto" w:fill="auto"/>
            <w:noWrap/>
            <w:vAlign w:val="center"/>
          </w:tcPr>
          <w:p w14:paraId="457C1496" w14:textId="77777777" w:rsidR="000D19D8" w:rsidRPr="000E27A3" w:rsidRDefault="000D19D8" w:rsidP="000C6546">
            <w:pPr>
              <w:rPr>
                <w:rFonts w:cs="Arial"/>
                <w:color w:val="000000"/>
                <w:szCs w:val="20"/>
                <w:lang w:val="en-GB"/>
              </w:rPr>
            </w:pPr>
            <w:r w:rsidRPr="000E27A3">
              <w:rPr>
                <w:rFonts w:cs="Arial"/>
                <w:color w:val="000000"/>
                <w:szCs w:val="20"/>
                <w:lang w:val="en-GB"/>
              </w:rPr>
              <w:t>0.00</w:t>
            </w:r>
          </w:p>
        </w:tc>
        <w:tc>
          <w:tcPr>
            <w:tcW w:w="1452" w:type="dxa"/>
            <w:shd w:val="clear" w:color="auto" w:fill="auto"/>
            <w:noWrap/>
            <w:vAlign w:val="center"/>
          </w:tcPr>
          <w:p w14:paraId="442E9901" w14:textId="77777777" w:rsidR="000D19D8" w:rsidRPr="000E27A3" w:rsidRDefault="000D19D8" w:rsidP="000C6546">
            <w:pPr>
              <w:rPr>
                <w:rFonts w:cs="Arial"/>
                <w:color w:val="000000"/>
                <w:szCs w:val="20"/>
                <w:lang w:val="en-GB"/>
              </w:rPr>
            </w:pPr>
            <w:r w:rsidRPr="000E27A3">
              <w:rPr>
                <w:rFonts w:cs="Arial"/>
                <w:color w:val="000000"/>
                <w:szCs w:val="20"/>
                <w:lang w:val="en-GB"/>
              </w:rPr>
              <w:t>0.00</w:t>
            </w:r>
          </w:p>
        </w:tc>
        <w:tc>
          <w:tcPr>
            <w:tcW w:w="2875" w:type="dxa"/>
            <w:shd w:val="clear" w:color="auto" w:fill="auto"/>
            <w:noWrap/>
            <w:vAlign w:val="center"/>
          </w:tcPr>
          <w:p w14:paraId="4AB0A563" w14:textId="77777777" w:rsidR="000D19D8" w:rsidRPr="000E27A3" w:rsidRDefault="000D19D8" w:rsidP="000C6546">
            <w:pPr>
              <w:rPr>
                <w:rFonts w:cs="Arial"/>
                <w:szCs w:val="20"/>
                <w:lang w:val="en-GB"/>
              </w:rPr>
            </w:pPr>
            <w:r w:rsidRPr="000E27A3">
              <w:rPr>
                <w:rFonts w:cs="Arial"/>
                <w:szCs w:val="20"/>
                <w:lang w:val="en-GB"/>
              </w:rPr>
              <w:t> </w:t>
            </w:r>
          </w:p>
        </w:tc>
      </w:tr>
      <w:tr w:rsidR="000D19D8" w:rsidRPr="000E27A3" w14:paraId="66D8A15D" w14:textId="77777777" w:rsidTr="000D19D8">
        <w:trPr>
          <w:trHeight w:val="540"/>
          <w:jc w:val="center"/>
        </w:trPr>
        <w:tc>
          <w:tcPr>
            <w:tcW w:w="2340" w:type="dxa"/>
            <w:shd w:val="clear" w:color="auto" w:fill="auto"/>
            <w:vAlign w:val="center"/>
          </w:tcPr>
          <w:p w14:paraId="39D66F16" w14:textId="77777777" w:rsidR="000D19D8" w:rsidRPr="000E27A3" w:rsidRDefault="000D19D8" w:rsidP="000C6546">
            <w:pPr>
              <w:rPr>
                <w:rFonts w:cs="Arial"/>
                <w:b/>
                <w:bCs/>
                <w:color w:val="000000"/>
                <w:szCs w:val="20"/>
                <w:lang w:val="en-GB"/>
              </w:rPr>
            </w:pPr>
            <w:r w:rsidRPr="000E27A3">
              <w:rPr>
                <w:rFonts w:cs="Arial"/>
                <w:b/>
                <w:bCs/>
                <w:color w:val="000000"/>
                <w:szCs w:val="20"/>
                <w:lang w:val="en-GB"/>
              </w:rPr>
              <w:t>Total loss</w:t>
            </w:r>
          </w:p>
          <w:p w14:paraId="7270717C" w14:textId="77777777" w:rsidR="000D19D8" w:rsidRPr="000E27A3" w:rsidRDefault="000D19D8" w:rsidP="000C6546">
            <w:pPr>
              <w:rPr>
                <w:rFonts w:cs="Arial"/>
                <w:b/>
                <w:bCs/>
                <w:color w:val="000000"/>
                <w:szCs w:val="20"/>
                <w:lang w:val="en-GB"/>
              </w:rPr>
            </w:pPr>
            <w:r w:rsidRPr="000E27A3">
              <w:rPr>
                <w:rFonts w:cs="Arial"/>
                <w:b/>
                <w:bCs/>
                <w:color w:val="000000"/>
                <w:szCs w:val="20"/>
                <w:lang w:val="en-GB"/>
              </w:rPr>
              <w:t>standard deviation (</w:t>
            </w:r>
            <w:r w:rsidRPr="009D49E3">
              <w:rPr>
                <w:rFonts w:ascii="Symbol" w:hAnsi="Symbol"/>
                <w:b/>
                <w:bCs/>
                <w:color w:val="000000"/>
                <w:sz w:val="16"/>
                <w:szCs w:val="16"/>
                <w:lang w:val="en-GB"/>
              </w:rPr>
              <w:t></w:t>
            </w:r>
            <w:r w:rsidRPr="009D49E3">
              <w:rPr>
                <w:b/>
                <w:bCs/>
                <w:color w:val="000000"/>
                <w:sz w:val="16"/>
                <w:szCs w:val="16"/>
                <w:vertAlign w:val="subscript"/>
                <w:lang w:val="en-GB"/>
              </w:rPr>
              <w:t>T</w:t>
            </w:r>
            <w:r w:rsidRPr="000E27A3">
              <w:rPr>
                <w:rFonts w:cs="Arial"/>
                <w:b/>
                <w:bCs/>
                <w:color w:val="000000"/>
                <w:szCs w:val="20"/>
                <w:lang w:val="en-GB"/>
              </w:rPr>
              <w:t>)</w:t>
            </w:r>
          </w:p>
        </w:tc>
        <w:tc>
          <w:tcPr>
            <w:tcW w:w="889" w:type="dxa"/>
            <w:shd w:val="clear" w:color="auto" w:fill="auto"/>
            <w:noWrap/>
            <w:vAlign w:val="center"/>
          </w:tcPr>
          <w:p w14:paraId="5EBEA1B9" w14:textId="77777777" w:rsidR="000D19D8" w:rsidRPr="000E27A3" w:rsidRDefault="000D19D8" w:rsidP="000C6546">
            <w:pPr>
              <w:rPr>
                <w:rFonts w:cs="Arial"/>
                <w:color w:val="000000"/>
                <w:szCs w:val="20"/>
                <w:lang w:val="en-GB"/>
              </w:rPr>
            </w:pPr>
            <w:r w:rsidRPr="000E27A3">
              <w:rPr>
                <w:rFonts w:cs="Arial"/>
                <w:color w:val="000000"/>
                <w:szCs w:val="20"/>
                <w:lang w:val="en-GB"/>
              </w:rPr>
              <w:t>dB</w:t>
            </w:r>
          </w:p>
        </w:tc>
        <w:tc>
          <w:tcPr>
            <w:tcW w:w="1521" w:type="dxa"/>
            <w:shd w:val="clear" w:color="auto" w:fill="auto"/>
            <w:noWrap/>
            <w:vAlign w:val="center"/>
          </w:tcPr>
          <w:p w14:paraId="524F23D4" w14:textId="77777777" w:rsidR="000D19D8" w:rsidRPr="000E27A3" w:rsidRDefault="000D19D8" w:rsidP="000C6546">
            <w:pPr>
              <w:rPr>
                <w:rFonts w:cs="Arial"/>
                <w:color w:val="000000"/>
                <w:szCs w:val="20"/>
                <w:lang w:val="en-GB"/>
              </w:rPr>
            </w:pPr>
            <w:r w:rsidRPr="000E27A3">
              <w:rPr>
                <w:rFonts w:cs="Arial"/>
                <w:color w:val="000000"/>
                <w:szCs w:val="20"/>
                <w:lang w:val="en-GB"/>
              </w:rPr>
              <w:t>5.50</w:t>
            </w:r>
          </w:p>
        </w:tc>
        <w:tc>
          <w:tcPr>
            <w:tcW w:w="1452" w:type="dxa"/>
            <w:shd w:val="clear" w:color="auto" w:fill="auto"/>
            <w:noWrap/>
            <w:vAlign w:val="center"/>
          </w:tcPr>
          <w:p w14:paraId="411E4BE4" w14:textId="77777777" w:rsidR="000D19D8" w:rsidRPr="000E27A3" w:rsidRDefault="000D19D8" w:rsidP="000C6546">
            <w:pPr>
              <w:rPr>
                <w:rFonts w:cs="Arial"/>
                <w:color w:val="000000"/>
                <w:szCs w:val="20"/>
                <w:lang w:val="en-GB"/>
              </w:rPr>
            </w:pPr>
            <w:r w:rsidRPr="000E27A3">
              <w:rPr>
                <w:rFonts w:cs="Arial"/>
                <w:color w:val="000000"/>
                <w:szCs w:val="20"/>
                <w:lang w:val="en-GB"/>
              </w:rPr>
              <w:t>5.50</w:t>
            </w:r>
          </w:p>
        </w:tc>
        <w:tc>
          <w:tcPr>
            <w:tcW w:w="2875" w:type="dxa"/>
            <w:shd w:val="clear" w:color="auto" w:fill="auto"/>
            <w:vAlign w:val="center"/>
          </w:tcPr>
          <w:p w14:paraId="4252356E" w14:textId="77777777" w:rsidR="000D19D8" w:rsidRPr="000E27A3" w:rsidRDefault="000D19D8" w:rsidP="000C6546">
            <w:pPr>
              <w:rPr>
                <w:rFonts w:cs="Arial"/>
                <w:color w:val="000000"/>
                <w:szCs w:val="20"/>
                <w:lang w:val="en-GB"/>
              </w:rPr>
            </w:pPr>
            <w:proofErr w:type="spellStart"/>
            <w:r w:rsidRPr="000E27A3">
              <w:rPr>
                <w:rFonts w:cs="Arial"/>
                <w:color w:val="000000"/>
                <w:szCs w:val="20"/>
                <w:lang w:val="en-GB"/>
              </w:rPr>
              <w:t>s</w:t>
            </w:r>
            <w:r w:rsidRPr="000E27A3">
              <w:rPr>
                <w:rFonts w:cs="Arial"/>
                <w:color w:val="000000"/>
                <w:szCs w:val="20"/>
                <w:vertAlign w:val="subscript"/>
                <w:lang w:val="en-GB"/>
              </w:rPr>
              <w:t>T</w:t>
            </w:r>
            <w:proofErr w:type="spellEnd"/>
            <w:r w:rsidRPr="000E27A3">
              <w:rPr>
                <w:rFonts w:cs="Arial"/>
                <w:color w:val="000000"/>
                <w:szCs w:val="20"/>
                <w:lang w:val="en-GB"/>
              </w:rPr>
              <w:t xml:space="preserve"> = SQRT</w:t>
            </w:r>
            <w:r w:rsidRPr="00B92FF5">
              <w:rPr>
                <w:color w:val="000000"/>
                <w:szCs w:val="16"/>
                <w:lang w:val="en-GB"/>
              </w:rPr>
              <w:t>(</w:t>
            </w:r>
            <w:r w:rsidRPr="00B92FF5">
              <w:rPr>
                <w:rFonts w:ascii="Symbol" w:hAnsi="Symbol"/>
                <w:color w:val="000000"/>
                <w:szCs w:val="16"/>
                <w:lang w:val="en-GB"/>
              </w:rPr>
              <w:t></w:t>
            </w:r>
            <w:r w:rsidRPr="00B92FF5">
              <w:rPr>
                <w:color w:val="000000"/>
                <w:szCs w:val="16"/>
                <w:vertAlign w:val="superscript"/>
                <w:lang w:val="en-GB"/>
              </w:rPr>
              <w:t>2</w:t>
            </w:r>
            <w:r w:rsidRPr="00B92FF5">
              <w:rPr>
                <w:color w:val="000000"/>
                <w:szCs w:val="16"/>
                <w:lang w:val="en-GB"/>
              </w:rPr>
              <w:t xml:space="preserve"> + </w:t>
            </w:r>
            <w:r w:rsidRPr="00B92FF5">
              <w:rPr>
                <w:rFonts w:ascii="Symbol" w:hAnsi="Symbol"/>
                <w:color w:val="000000"/>
                <w:szCs w:val="16"/>
                <w:lang w:val="en-GB"/>
              </w:rPr>
              <w:t></w:t>
            </w:r>
            <w:r w:rsidRPr="00B92FF5">
              <w:rPr>
                <w:color w:val="000000"/>
                <w:szCs w:val="16"/>
                <w:vertAlign w:val="subscript"/>
                <w:lang w:val="en-GB"/>
              </w:rPr>
              <w:t>w</w:t>
            </w:r>
            <w:r w:rsidRPr="00B92FF5">
              <w:rPr>
                <w:color w:val="000000"/>
                <w:szCs w:val="16"/>
                <w:vertAlign w:val="superscript"/>
                <w:lang w:val="en-GB"/>
              </w:rPr>
              <w:t>2</w:t>
            </w:r>
            <w:r w:rsidRPr="000E27A3">
              <w:rPr>
                <w:rFonts w:cs="Arial"/>
                <w:color w:val="000000"/>
                <w:szCs w:val="20"/>
                <w:lang w:val="en-GB"/>
              </w:rPr>
              <w:t>)</w:t>
            </w:r>
          </w:p>
        </w:tc>
      </w:tr>
      <w:tr w:rsidR="000D19D8" w:rsidRPr="000E27A3" w14:paraId="306F280B" w14:textId="77777777" w:rsidTr="000D19D8">
        <w:trPr>
          <w:trHeight w:val="405"/>
          <w:jc w:val="center"/>
        </w:trPr>
        <w:tc>
          <w:tcPr>
            <w:tcW w:w="2340" w:type="dxa"/>
            <w:shd w:val="clear" w:color="auto" w:fill="auto"/>
            <w:noWrap/>
            <w:vAlign w:val="center"/>
          </w:tcPr>
          <w:p w14:paraId="1FB355E9" w14:textId="77777777" w:rsidR="000D19D8" w:rsidRPr="000E27A3" w:rsidRDefault="000D19D8" w:rsidP="000C6546">
            <w:pPr>
              <w:rPr>
                <w:rFonts w:cs="Arial"/>
                <w:b/>
                <w:bCs/>
                <w:szCs w:val="20"/>
                <w:lang w:val="en-GB"/>
              </w:rPr>
            </w:pPr>
            <w:r w:rsidRPr="000E27A3">
              <w:rPr>
                <w:rFonts w:cs="Arial"/>
                <w:b/>
                <w:bCs/>
                <w:szCs w:val="20"/>
                <w:lang w:val="en-GB"/>
              </w:rPr>
              <w:t>Loss margin (L</w:t>
            </w:r>
            <w:r w:rsidRPr="000E27A3">
              <w:rPr>
                <w:rFonts w:cs="Arial"/>
                <w:b/>
                <w:bCs/>
                <w:szCs w:val="20"/>
                <w:vertAlign w:val="subscript"/>
                <w:lang w:val="en-GB"/>
              </w:rPr>
              <w:t>m</w:t>
            </w:r>
            <w:r w:rsidRPr="000E27A3">
              <w:rPr>
                <w:rFonts w:cs="Arial"/>
                <w:b/>
                <w:bCs/>
                <w:szCs w:val="20"/>
                <w:lang w:val="en-GB"/>
              </w:rPr>
              <w:t>)</w:t>
            </w:r>
          </w:p>
        </w:tc>
        <w:tc>
          <w:tcPr>
            <w:tcW w:w="889" w:type="dxa"/>
            <w:shd w:val="clear" w:color="auto" w:fill="auto"/>
            <w:noWrap/>
            <w:vAlign w:val="center"/>
          </w:tcPr>
          <w:p w14:paraId="3DF39F6A" w14:textId="77777777" w:rsidR="000D19D8" w:rsidRPr="000E27A3" w:rsidRDefault="000D19D8" w:rsidP="000C6546">
            <w:pPr>
              <w:rPr>
                <w:rFonts w:cs="Arial"/>
                <w:color w:val="000000"/>
                <w:szCs w:val="20"/>
                <w:lang w:val="en-GB"/>
              </w:rPr>
            </w:pPr>
            <w:r w:rsidRPr="000E27A3">
              <w:rPr>
                <w:rFonts w:cs="Arial"/>
                <w:color w:val="000000"/>
                <w:szCs w:val="20"/>
                <w:lang w:val="en-GB"/>
              </w:rPr>
              <w:t>95%</w:t>
            </w:r>
          </w:p>
        </w:tc>
        <w:tc>
          <w:tcPr>
            <w:tcW w:w="1521" w:type="dxa"/>
            <w:shd w:val="clear" w:color="auto" w:fill="auto"/>
            <w:noWrap/>
            <w:vAlign w:val="center"/>
          </w:tcPr>
          <w:p w14:paraId="46378232" w14:textId="77777777" w:rsidR="000D19D8" w:rsidRPr="000E27A3" w:rsidRDefault="000D19D8" w:rsidP="000C6546">
            <w:pPr>
              <w:rPr>
                <w:rFonts w:cs="Arial"/>
                <w:color w:val="000000"/>
                <w:szCs w:val="20"/>
                <w:lang w:val="en-GB"/>
              </w:rPr>
            </w:pPr>
            <w:r w:rsidRPr="000E27A3">
              <w:rPr>
                <w:rFonts w:cs="Arial"/>
                <w:color w:val="000000"/>
                <w:szCs w:val="20"/>
                <w:lang w:val="en-GB"/>
              </w:rPr>
              <w:t>9.05</w:t>
            </w:r>
          </w:p>
        </w:tc>
        <w:tc>
          <w:tcPr>
            <w:tcW w:w="1452" w:type="dxa"/>
            <w:shd w:val="clear" w:color="auto" w:fill="auto"/>
            <w:noWrap/>
            <w:vAlign w:val="center"/>
          </w:tcPr>
          <w:p w14:paraId="5A8A8617" w14:textId="77777777" w:rsidR="000D19D8" w:rsidRPr="000E27A3" w:rsidRDefault="000D19D8" w:rsidP="000C6546">
            <w:pPr>
              <w:rPr>
                <w:rFonts w:cs="Arial"/>
                <w:color w:val="000000"/>
                <w:szCs w:val="20"/>
                <w:lang w:val="en-GB"/>
              </w:rPr>
            </w:pPr>
            <w:r w:rsidRPr="000E27A3">
              <w:rPr>
                <w:rFonts w:cs="Arial"/>
                <w:color w:val="000000"/>
                <w:szCs w:val="20"/>
                <w:lang w:val="en-GB"/>
              </w:rPr>
              <w:t>9.05</w:t>
            </w:r>
          </w:p>
        </w:tc>
        <w:tc>
          <w:tcPr>
            <w:tcW w:w="2875" w:type="dxa"/>
            <w:shd w:val="clear" w:color="auto" w:fill="auto"/>
            <w:noWrap/>
            <w:vAlign w:val="center"/>
          </w:tcPr>
          <w:p w14:paraId="0F46F69A" w14:textId="77777777" w:rsidR="000D19D8" w:rsidRPr="000E27A3" w:rsidRDefault="000D19D8" w:rsidP="000C6546">
            <w:pPr>
              <w:rPr>
                <w:rFonts w:cs="Arial"/>
                <w:szCs w:val="20"/>
                <w:lang w:val="en-GB"/>
              </w:rPr>
            </w:pPr>
            <w:r w:rsidRPr="000E27A3">
              <w:rPr>
                <w:rFonts w:cs="Arial"/>
                <w:szCs w:val="20"/>
                <w:lang w:val="en-GB"/>
              </w:rPr>
              <w:t>L</w:t>
            </w:r>
            <w:r w:rsidRPr="000E27A3">
              <w:rPr>
                <w:rFonts w:cs="Arial"/>
                <w:szCs w:val="20"/>
                <w:vertAlign w:val="subscript"/>
                <w:lang w:val="en-GB"/>
              </w:rPr>
              <w:t>m</w:t>
            </w:r>
            <w:r w:rsidRPr="000E27A3">
              <w:rPr>
                <w:rFonts w:cs="Arial"/>
                <w:szCs w:val="20"/>
                <w:lang w:val="en-GB"/>
              </w:rPr>
              <w:t xml:space="preserve"> =  </w:t>
            </w:r>
            <w:r w:rsidRPr="00B92FF5">
              <w:rPr>
                <w:rFonts w:ascii="Symbol" w:hAnsi="Symbol"/>
                <w:szCs w:val="16"/>
                <w:lang w:val="en-GB"/>
              </w:rPr>
              <w:t></w:t>
            </w:r>
            <w:r w:rsidRPr="00B92FF5">
              <w:rPr>
                <w:szCs w:val="16"/>
                <w:vertAlign w:val="subscript"/>
                <w:lang w:val="en-GB"/>
              </w:rPr>
              <w:t>95%</w:t>
            </w:r>
            <w:r w:rsidRPr="000E27A3">
              <w:rPr>
                <w:rFonts w:cs="Arial"/>
                <w:szCs w:val="20"/>
                <w:lang w:val="en-GB"/>
              </w:rPr>
              <w:t xml:space="preserve">* </w:t>
            </w:r>
            <w:r w:rsidRPr="00B92FF5">
              <w:rPr>
                <w:rFonts w:ascii="Symbol" w:hAnsi="Symbol"/>
                <w:szCs w:val="16"/>
                <w:lang w:val="en-GB"/>
              </w:rPr>
              <w:t></w:t>
            </w:r>
            <w:r w:rsidRPr="00B92FF5">
              <w:rPr>
                <w:szCs w:val="16"/>
                <w:vertAlign w:val="subscript"/>
                <w:lang w:val="en-GB"/>
              </w:rPr>
              <w:t>T</w:t>
            </w:r>
            <w:r w:rsidRPr="000E27A3">
              <w:rPr>
                <w:rFonts w:cs="Arial"/>
                <w:szCs w:val="20"/>
                <w:vertAlign w:val="subscript"/>
                <w:lang w:val="en-GB"/>
              </w:rPr>
              <w:t xml:space="preserve"> </w:t>
            </w:r>
          </w:p>
        </w:tc>
      </w:tr>
      <w:tr w:rsidR="000D19D8" w:rsidRPr="000E27A3" w14:paraId="0A07B534" w14:textId="77777777" w:rsidTr="000D19D8">
        <w:trPr>
          <w:trHeight w:val="285"/>
          <w:jc w:val="center"/>
        </w:trPr>
        <w:tc>
          <w:tcPr>
            <w:tcW w:w="2340" w:type="dxa"/>
            <w:shd w:val="clear" w:color="auto" w:fill="auto"/>
            <w:noWrap/>
            <w:vAlign w:val="center"/>
          </w:tcPr>
          <w:p w14:paraId="33600D62" w14:textId="77777777" w:rsidR="000D19D8" w:rsidRPr="000E27A3" w:rsidRDefault="000D19D8" w:rsidP="000C6546">
            <w:pPr>
              <w:rPr>
                <w:rFonts w:cs="Arial"/>
                <w:b/>
                <w:bCs/>
                <w:color w:val="FF0000"/>
                <w:szCs w:val="20"/>
                <w:lang w:val="en-GB"/>
              </w:rPr>
            </w:pPr>
            <w:proofErr w:type="spellStart"/>
            <w:r w:rsidRPr="000E27A3">
              <w:rPr>
                <w:rFonts w:cs="Arial"/>
                <w:b/>
                <w:bCs/>
                <w:color w:val="FF0000"/>
                <w:szCs w:val="20"/>
                <w:lang w:val="en-GB"/>
              </w:rPr>
              <w:t>P</w:t>
            </w:r>
            <w:r w:rsidRPr="000E27A3">
              <w:rPr>
                <w:rFonts w:cs="Arial"/>
                <w:b/>
                <w:bCs/>
                <w:color w:val="FF0000"/>
                <w:szCs w:val="20"/>
                <w:vertAlign w:val="subscript"/>
                <w:lang w:val="en-GB"/>
              </w:rPr>
              <w:t>mean</w:t>
            </w:r>
            <w:proofErr w:type="spellEnd"/>
            <w:r w:rsidRPr="000E27A3">
              <w:rPr>
                <w:rFonts w:cs="Arial"/>
                <w:b/>
                <w:bCs/>
                <w:color w:val="FF0000"/>
                <w:szCs w:val="20"/>
                <w:lang w:val="en-GB"/>
              </w:rPr>
              <w:t xml:space="preserve"> (95%)</w:t>
            </w:r>
          </w:p>
        </w:tc>
        <w:tc>
          <w:tcPr>
            <w:tcW w:w="889" w:type="dxa"/>
            <w:shd w:val="clear" w:color="auto" w:fill="auto"/>
            <w:noWrap/>
            <w:vAlign w:val="center"/>
          </w:tcPr>
          <w:p w14:paraId="06EE24D9" w14:textId="77777777" w:rsidR="000D19D8" w:rsidRPr="000E27A3" w:rsidRDefault="000D19D8" w:rsidP="000C6546">
            <w:pPr>
              <w:rPr>
                <w:rFonts w:cs="Arial"/>
                <w:b/>
                <w:bCs/>
                <w:color w:val="FF0000"/>
                <w:szCs w:val="20"/>
                <w:lang w:val="en-GB"/>
              </w:rPr>
            </w:pPr>
            <w:proofErr w:type="spellStart"/>
            <w:r w:rsidRPr="000E27A3">
              <w:rPr>
                <w:rFonts w:cs="Arial"/>
                <w:b/>
                <w:bCs/>
                <w:color w:val="FF0000"/>
                <w:szCs w:val="20"/>
                <w:lang w:val="en-GB"/>
              </w:rPr>
              <w:t>dBm</w:t>
            </w:r>
            <w:proofErr w:type="spellEnd"/>
          </w:p>
        </w:tc>
        <w:tc>
          <w:tcPr>
            <w:tcW w:w="1521" w:type="dxa"/>
            <w:shd w:val="clear" w:color="auto" w:fill="auto"/>
            <w:noWrap/>
            <w:vAlign w:val="center"/>
          </w:tcPr>
          <w:p w14:paraId="79084DCE"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-68.11</w:t>
            </w:r>
          </w:p>
        </w:tc>
        <w:tc>
          <w:tcPr>
            <w:tcW w:w="1452" w:type="dxa"/>
            <w:shd w:val="clear" w:color="auto" w:fill="auto"/>
            <w:noWrap/>
            <w:vAlign w:val="center"/>
          </w:tcPr>
          <w:p w14:paraId="4E9DC1C9"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-68.11</w:t>
            </w:r>
          </w:p>
        </w:tc>
        <w:tc>
          <w:tcPr>
            <w:tcW w:w="2875" w:type="dxa"/>
            <w:shd w:val="clear" w:color="auto" w:fill="auto"/>
            <w:noWrap/>
            <w:vAlign w:val="center"/>
          </w:tcPr>
          <w:p w14:paraId="15200FB8" w14:textId="77777777" w:rsidR="000D19D8" w:rsidRPr="000E27A3" w:rsidRDefault="000D19D8" w:rsidP="000C6546">
            <w:pPr>
              <w:rPr>
                <w:rFonts w:cs="Arial"/>
                <w:szCs w:val="20"/>
                <w:lang w:val="en-GB"/>
              </w:rPr>
            </w:pPr>
            <w:proofErr w:type="spellStart"/>
            <w:r w:rsidRPr="000E27A3">
              <w:rPr>
                <w:rFonts w:cs="Arial"/>
                <w:szCs w:val="20"/>
                <w:lang w:val="en-GB"/>
              </w:rPr>
              <w:t>P</w:t>
            </w:r>
            <w:r w:rsidRPr="000E27A3">
              <w:rPr>
                <w:rFonts w:cs="Arial"/>
                <w:szCs w:val="20"/>
                <w:vertAlign w:val="subscript"/>
                <w:lang w:val="en-GB"/>
              </w:rPr>
              <w:t>mean</w:t>
            </w:r>
            <w:proofErr w:type="spellEnd"/>
            <w:r w:rsidRPr="000E27A3">
              <w:rPr>
                <w:rFonts w:cs="Arial"/>
                <w:szCs w:val="20"/>
                <w:lang w:val="en-GB"/>
              </w:rPr>
              <w:t xml:space="preserve"> = </w:t>
            </w:r>
            <w:proofErr w:type="spellStart"/>
            <w:r w:rsidRPr="000E27A3">
              <w:rPr>
                <w:rFonts w:cs="Arial"/>
                <w:szCs w:val="20"/>
                <w:lang w:val="en-GB"/>
              </w:rPr>
              <w:t>P</w:t>
            </w:r>
            <w:r w:rsidRPr="000E27A3">
              <w:rPr>
                <w:rFonts w:cs="Arial"/>
                <w:szCs w:val="20"/>
                <w:vertAlign w:val="subscript"/>
                <w:lang w:val="en-GB"/>
              </w:rPr>
              <w:t>min</w:t>
            </w:r>
            <w:proofErr w:type="spellEnd"/>
            <w:r w:rsidRPr="000E27A3">
              <w:rPr>
                <w:rFonts w:cs="Arial"/>
                <w:szCs w:val="20"/>
                <w:lang w:val="en-GB"/>
              </w:rPr>
              <w:t xml:space="preserve"> + L</w:t>
            </w:r>
            <w:r w:rsidRPr="000E27A3">
              <w:rPr>
                <w:rFonts w:cs="Arial"/>
                <w:szCs w:val="20"/>
                <w:vertAlign w:val="subscript"/>
                <w:lang w:val="en-GB"/>
              </w:rPr>
              <w:t>m</w:t>
            </w:r>
          </w:p>
        </w:tc>
      </w:tr>
      <w:tr w:rsidR="000D19D8" w:rsidRPr="000E27A3" w14:paraId="1B4B78C3" w14:textId="77777777" w:rsidTr="000D19D8">
        <w:trPr>
          <w:trHeight w:val="255"/>
          <w:jc w:val="center"/>
        </w:trPr>
        <w:tc>
          <w:tcPr>
            <w:tcW w:w="2340" w:type="dxa"/>
            <w:shd w:val="clear" w:color="auto" w:fill="auto"/>
            <w:vAlign w:val="center"/>
          </w:tcPr>
          <w:p w14:paraId="64BF3792"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Minimum median field strength</w:t>
            </w:r>
          </w:p>
        </w:tc>
        <w:tc>
          <w:tcPr>
            <w:tcW w:w="889" w:type="dxa"/>
            <w:shd w:val="clear" w:color="auto" w:fill="auto"/>
            <w:noWrap/>
            <w:vAlign w:val="center"/>
          </w:tcPr>
          <w:p w14:paraId="16C3D846" w14:textId="77777777" w:rsidR="000D19D8" w:rsidRPr="000E27A3" w:rsidRDefault="000D19D8" w:rsidP="000C6546">
            <w:pPr>
              <w:rPr>
                <w:rFonts w:cs="Arial"/>
                <w:b/>
                <w:bCs/>
                <w:color w:val="FF0000"/>
                <w:szCs w:val="20"/>
                <w:lang w:val="en-GB"/>
              </w:rPr>
            </w:pPr>
            <w:proofErr w:type="spellStart"/>
            <w:r w:rsidRPr="000E27A3">
              <w:rPr>
                <w:rFonts w:cs="Arial"/>
                <w:b/>
                <w:bCs/>
                <w:color w:val="FF0000"/>
                <w:szCs w:val="20"/>
                <w:lang w:val="en-GB"/>
              </w:rPr>
              <w:t>dBµV</w:t>
            </w:r>
            <w:proofErr w:type="spellEnd"/>
            <w:r w:rsidRPr="000E27A3">
              <w:rPr>
                <w:rFonts w:cs="Arial"/>
                <w:b/>
                <w:bCs/>
                <w:color w:val="FF0000"/>
                <w:szCs w:val="20"/>
                <w:lang w:val="en-GB"/>
              </w:rPr>
              <w:t>/m</w:t>
            </w:r>
          </w:p>
        </w:tc>
        <w:tc>
          <w:tcPr>
            <w:tcW w:w="1521" w:type="dxa"/>
            <w:shd w:val="clear" w:color="auto" w:fill="auto"/>
            <w:noWrap/>
            <w:vAlign w:val="center"/>
          </w:tcPr>
          <w:p w14:paraId="724CAF0C"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56.72</w:t>
            </w:r>
          </w:p>
        </w:tc>
        <w:tc>
          <w:tcPr>
            <w:tcW w:w="1452" w:type="dxa"/>
            <w:shd w:val="clear" w:color="auto" w:fill="auto"/>
            <w:noWrap/>
            <w:vAlign w:val="center"/>
          </w:tcPr>
          <w:p w14:paraId="02E4535A"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56.72</w:t>
            </w:r>
          </w:p>
        </w:tc>
        <w:tc>
          <w:tcPr>
            <w:tcW w:w="2875" w:type="dxa"/>
            <w:shd w:val="clear" w:color="auto" w:fill="auto"/>
            <w:noWrap/>
            <w:vAlign w:val="center"/>
          </w:tcPr>
          <w:p w14:paraId="0C5E5E11" w14:textId="77777777" w:rsidR="000D19D8" w:rsidRPr="000E27A3" w:rsidRDefault="000D19D8" w:rsidP="000C6546">
            <w:pPr>
              <w:rPr>
                <w:rFonts w:cs="Arial"/>
                <w:szCs w:val="20"/>
                <w:lang w:val="en-GB"/>
              </w:rPr>
            </w:pPr>
          </w:p>
        </w:tc>
      </w:tr>
      <w:tr w:rsidR="000D19D8" w:rsidRPr="000E27A3" w14:paraId="6245C3E0" w14:textId="77777777" w:rsidTr="000D19D8">
        <w:trPr>
          <w:trHeight w:val="255"/>
          <w:jc w:val="center"/>
        </w:trPr>
        <w:tc>
          <w:tcPr>
            <w:tcW w:w="2340" w:type="dxa"/>
            <w:shd w:val="clear" w:color="auto" w:fill="auto"/>
            <w:noWrap/>
            <w:vAlign w:val="center"/>
          </w:tcPr>
          <w:p w14:paraId="39649F5B" w14:textId="6199EF64" w:rsidR="000D19D8" w:rsidRPr="000E27A3" w:rsidRDefault="008B79E6" w:rsidP="000C6546">
            <w:pPr>
              <w:rPr>
                <w:rFonts w:cs="Arial"/>
                <w:b/>
                <w:bCs/>
                <w:color w:val="FF0000"/>
                <w:szCs w:val="20"/>
                <w:lang w:val="en-GB"/>
              </w:rPr>
            </w:pPr>
            <w:proofErr w:type="spellStart"/>
            <w:r>
              <w:rPr>
                <w:rFonts w:cs="Arial"/>
                <w:b/>
                <w:bCs/>
                <w:color w:val="FF0000"/>
                <w:szCs w:val="20"/>
                <w:lang w:val="en-GB"/>
              </w:rPr>
              <w:t>E</w:t>
            </w:r>
            <w:r w:rsidR="000D19D8">
              <w:rPr>
                <w:rFonts w:cs="Arial"/>
                <w:b/>
                <w:bCs/>
                <w:color w:val="FF0000"/>
                <w:szCs w:val="20"/>
                <w:lang w:val="en-GB"/>
              </w:rPr>
              <w:t>.i.r.p</w:t>
            </w:r>
            <w:proofErr w:type="spellEnd"/>
            <w:r w:rsidR="000D19D8">
              <w:rPr>
                <w:rFonts w:cs="Arial"/>
                <w:b/>
                <w:bCs/>
                <w:color w:val="FF0000"/>
                <w:szCs w:val="20"/>
                <w:lang w:val="en-GB"/>
              </w:rPr>
              <w:t>.</w:t>
            </w:r>
          </w:p>
        </w:tc>
        <w:tc>
          <w:tcPr>
            <w:tcW w:w="889" w:type="dxa"/>
            <w:shd w:val="clear" w:color="auto" w:fill="auto"/>
            <w:noWrap/>
            <w:vAlign w:val="center"/>
          </w:tcPr>
          <w:p w14:paraId="64423E6F" w14:textId="77777777" w:rsidR="000D19D8" w:rsidRPr="000E27A3" w:rsidRDefault="000D19D8" w:rsidP="000C6546">
            <w:pPr>
              <w:rPr>
                <w:rFonts w:cs="Arial"/>
                <w:b/>
                <w:bCs/>
                <w:color w:val="FF0000"/>
                <w:szCs w:val="20"/>
                <w:lang w:val="en-GB"/>
              </w:rPr>
            </w:pPr>
            <w:proofErr w:type="spellStart"/>
            <w:r w:rsidRPr="000E27A3">
              <w:rPr>
                <w:rFonts w:cs="Arial"/>
                <w:b/>
                <w:bCs/>
                <w:color w:val="FF0000"/>
                <w:szCs w:val="20"/>
                <w:lang w:val="en-GB"/>
              </w:rPr>
              <w:t>dBm</w:t>
            </w:r>
            <w:proofErr w:type="spellEnd"/>
          </w:p>
        </w:tc>
        <w:tc>
          <w:tcPr>
            <w:tcW w:w="1521" w:type="dxa"/>
            <w:shd w:val="clear" w:color="auto" w:fill="auto"/>
            <w:noWrap/>
            <w:vAlign w:val="center"/>
          </w:tcPr>
          <w:p w14:paraId="5C621EC9"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69.15</w:t>
            </w:r>
          </w:p>
        </w:tc>
        <w:tc>
          <w:tcPr>
            <w:tcW w:w="1452" w:type="dxa"/>
            <w:shd w:val="clear" w:color="auto" w:fill="auto"/>
            <w:noWrap/>
            <w:vAlign w:val="center"/>
          </w:tcPr>
          <w:p w14:paraId="3B43E587"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85.15</w:t>
            </w:r>
          </w:p>
        </w:tc>
        <w:tc>
          <w:tcPr>
            <w:tcW w:w="2875" w:type="dxa"/>
            <w:shd w:val="clear" w:color="auto" w:fill="auto"/>
            <w:noWrap/>
            <w:vAlign w:val="center"/>
          </w:tcPr>
          <w:p w14:paraId="36C94416" w14:textId="77777777" w:rsidR="000D19D8" w:rsidRPr="000E27A3" w:rsidRDefault="000D19D8" w:rsidP="000C6546">
            <w:pPr>
              <w:rPr>
                <w:rFonts w:cs="Arial"/>
                <w:szCs w:val="20"/>
                <w:lang w:val="en-GB"/>
              </w:rPr>
            </w:pPr>
            <w:r w:rsidRPr="000E27A3">
              <w:rPr>
                <w:rFonts w:cs="Arial"/>
                <w:szCs w:val="20"/>
                <w:lang w:val="en-GB"/>
              </w:rPr>
              <w:t>5 and 200 kW ERP respectively.</w:t>
            </w:r>
          </w:p>
        </w:tc>
      </w:tr>
      <w:tr w:rsidR="000D19D8" w:rsidRPr="000E27A3" w14:paraId="0E8B70DE" w14:textId="77777777" w:rsidTr="000D19D8">
        <w:trPr>
          <w:trHeight w:val="255"/>
          <w:jc w:val="center"/>
        </w:trPr>
        <w:tc>
          <w:tcPr>
            <w:tcW w:w="2340" w:type="dxa"/>
            <w:shd w:val="clear" w:color="auto" w:fill="auto"/>
            <w:noWrap/>
            <w:vAlign w:val="center"/>
          </w:tcPr>
          <w:p w14:paraId="297857F2" w14:textId="77777777" w:rsidR="000D19D8" w:rsidRPr="000E27A3" w:rsidRDefault="000D19D8" w:rsidP="000C6546">
            <w:pPr>
              <w:rPr>
                <w:rFonts w:cs="Arial"/>
                <w:b/>
                <w:bCs/>
                <w:szCs w:val="20"/>
                <w:lang w:val="en-GB"/>
              </w:rPr>
            </w:pPr>
            <w:r w:rsidRPr="000E27A3">
              <w:rPr>
                <w:rFonts w:cs="Arial"/>
                <w:b/>
                <w:bCs/>
                <w:szCs w:val="20"/>
                <w:lang w:val="en-GB"/>
              </w:rPr>
              <w:t>Antenna height</w:t>
            </w:r>
          </w:p>
        </w:tc>
        <w:tc>
          <w:tcPr>
            <w:tcW w:w="889" w:type="dxa"/>
            <w:shd w:val="clear" w:color="auto" w:fill="auto"/>
            <w:noWrap/>
            <w:vAlign w:val="center"/>
          </w:tcPr>
          <w:p w14:paraId="08D2A427" w14:textId="77777777" w:rsidR="000D19D8" w:rsidRPr="000E27A3" w:rsidRDefault="000D19D8" w:rsidP="000C6546">
            <w:pPr>
              <w:rPr>
                <w:rFonts w:cs="Arial"/>
                <w:szCs w:val="20"/>
                <w:lang w:val="en-GB"/>
              </w:rPr>
            </w:pPr>
            <w:r w:rsidRPr="000E27A3">
              <w:rPr>
                <w:rFonts w:cs="Arial"/>
                <w:szCs w:val="20"/>
                <w:lang w:val="en-GB"/>
              </w:rPr>
              <w:t>m</w:t>
            </w:r>
          </w:p>
        </w:tc>
        <w:tc>
          <w:tcPr>
            <w:tcW w:w="1521" w:type="dxa"/>
            <w:shd w:val="clear" w:color="auto" w:fill="auto"/>
            <w:noWrap/>
            <w:vAlign w:val="center"/>
          </w:tcPr>
          <w:p w14:paraId="13F0195A" w14:textId="77777777" w:rsidR="000D19D8" w:rsidRPr="000E27A3" w:rsidRDefault="000D19D8" w:rsidP="000C6546">
            <w:pPr>
              <w:rPr>
                <w:rFonts w:cs="Arial"/>
                <w:color w:val="000000"/>
                <w:szCs w:val="20"/>
                <w:lang w:val="en-GB"/>
              </w:rPr>
            </w:pPr>
            <w:r w:rsidRPr="000E27A3">
              <w:rPr>
                <w:rFonts w:cs="Arial"/>
                <w:color w:val="000000"/>
                <w:szCs w:val="20"/>
                <w:lang w:val="en-GB"/>
              </w:rPr>
              <w:t>150.00</w:t>
            </w:r>
          </w:p>
        </w:tc>
        <w:tc>
          <w:tcPr>
            <w:tcW w:w="1452" w:type="dxa"/>
            <w:shd w:val="clear" w:color="auto" w:fill="auto"/>
            <w:noWrap/>
            <w:vAlign w:val="center"/>
          </w:tcPr>
          <w:p w14:paraId="7D095979" w14:textId="77777777" w:rsidR="000D19D8" w:rsidRPr="000E27A3" w:rsidRDefault="000D19D8" w:rsidP="000C6546">
            <w:pPr>
              <w:rPr>
                <w:rFonts w:cs="Arial"/>
                <w:color w:val="000000"/>
                <w:szCs w:val="20"/>
                <w:lang w:val="en-GB"/>
              </w:rPr>
            </w:pPr>
            <w:r w:rsidRPr="000E27A3">
              <w:rPr>
                <w:rFonts w:cs="Arial"/>
                <w:color w:val="000000"/>
                <w:szCs w:val="20"/>
                <w:lang w:val="en-GB"/>
              </w:rPr>
              <w:t>300.00</w:t>
            </w:r>
          </w:p>
        </w:tc>
        <w:tc>
          <w:tcPr>
            <w:tcW w:w="2875" w:type="dxa"/>
            <w:shd w:val="clear" w:color="auto" w:fill="auto"/>
            <w:noWrap/>
            <w:vAlign w:val="center"/>
          </w:tcPr>
          <w:p w14:paraId="6ABA779B" w14:textId="77777777" w:rsidR="000D19D8" w:rsidRPr="000E27A3" w:rsidRDefault="000D19D8" w:rsidP="000C6546">
            <w:pPr>
              <w:rPr>
                <w:rFonts w:cs="Arial"/>
                <w:szCs w:val="20"/>
                <w:lang w:val="en-GB"/>
              </w:rPr>
            </w:pPr>
          </w:p>
        </w:tc>
      </w:tr>
      <w:tr w:rsidR="000D19D8" w:rsidRPr="000E27A3" w14:paraId="08F46877" w14:textId="77777777" w:rsidTr="000D19D8">
        <w:trPr>
          <w:trHeight w:val="285"/>
          <w:jc w:val="center"/>
        </w:trPr>
        <w:tc>
          <w:tcPr>
            <w:tcW w:w="2340" w:type="dxa"/>
            <w:shd w:val="clear" w:color="auto" w:fill="auto"/>
            <w:noWrap/>
            <w:vAlign w:val="center"/>
          </w:tcPr>
          <w:p w14:paraId="1675BC48" w14:textId="77777777" w:rsidR="000D19D8" w:rsidRPr="000E27A3" w:rsidRDefault="000D19D8" w:rsidP="000C6546">
            <w:pPr>
              <w:rPr>
                <w:rFonts w:cs="Arial"/>
                <w:b/>
                <w:bCs/>
                <w:color w:val="000000"/>
                <w:szCs w:val="20"/>
                <w:lang w:val="en-GB"/>
              </w:rPr>
            </w:pPr>
            <w:r w:rsidRPr="000E27A3">
              <w:rPr>
                <w:rFonts w:cs="Arial"/>
                <w:b/>
                <w:bCs/>
                <w:color w:val="000000"/>
                <w:szCs w:val="20"/>
                <w:lang w:val="en-GB"/>
              </w:rPr>
              <w:t>Cable loss (</w:t>
            </w:r>
            <w:proofErr w:type="spellStart"/>
            <w:r w:rsidRPr="000E27A3">
              <w:rPr>
                <w:rFonts w:cs="Arial"/>
                <w:b/>
                <w:bCs/>
                <w:color w:val="000000"/>
                <w:szCs w:val="20"/>
                <w:lang w:val="en-GB"/>
              </w:rPr>
              <w:t>L</w:t>
            </w:r>
            <w:r w:rsidRPr="000E27A3">
              <w:rPr>
                <w:rFonts w:cs="Arial"/>
                <w:b/>
                <w:bCs/>
                <w:color w:val="000000"/>
                <w:szCs w:val="20"/>
                <w:vertAlign w:val="subscript"/>
                <w:lang w:val="en-GB"/>
              </w:rPr>
              <w:t>cable</w:t>
            </w:r>
            <w:proofErr w:type="spellEnd"/>
            <w:r w:rsidRPr="000E27A3">
              <w:rPr>
                <w:rFonts w:cs="Arial"/>
                <w:b/>
                <w:bCs/>
                <w:color w:val="000000"/>
                <w:szCs w:val="20"/>
                <w:lang w:val="en-GB"/>
              </w:rPr>
              <w:t>)</w:t>
            </w:r>
          </w:p>
        </w:tc>
        <w:tc>
          <w:tcPr>
            <w:tcW w:w="889" w:type="dxa"/>
            <w:shd w:val="clear" w:color="auto" w:fill="auto"/>
            <w:noWrap/>
            <w:vAlign w:val="center"/>
          </w:tcPr>
          <w:p w14:paraId="3DC4E282" w14:textId="77777777" w:rsidR="000D19D8" w:rsidRPr="000E27A3" w:rsidRDefault="000D19D8" w:rsidP="000C6546">
            <w:pPr>
              <w:rPr>
                <w:rFonts w:cs="Arial"/>
                <w:color w:val="000000"/>
                <w:szCs w:val="20"/>
                <w:lang w:val="en-GB"/>
              </w:rPr>
            </w:pPr>
            <w:r w:rsidRPr="000E27A3">
              <w:rPr>
                <w:rFonts w:cs="Arial"/>
                <w:color w:val="000000"/>
                <w:szCs w:val="20"/>
                <w:lang w:val="en-GB"/>
              </w:rPr>
              <w:t>dB</w:t>
            </w:r>
          </w:p>
        </w:tc>
        <w:tc>
          <w:tcPr>
            <w:tcW w:w="1521" w:type="dxa"/>
            <w:shd w:val="clear" w:color="auto" w:fill="auto"/>
            <w:noWrap/>
            <w:vAlign w:val="center"/>
          </w:tcPr>
          <w:p w14:paraId="45327296" w14:textId="77777777" w:rsidR="000D19D8" w:rsidRPr="000E27A3" w:rsidRDefault="000D19D8" w:rsidP="000C6546">
            <w:pPr>
              <w:rPr>
                <w:rFonts w:cs="Arial"/>
                <w:color w:val="000000"/>
                <w:szCs w:val="20"/>
                <w:lang w:val="en-GB"/>
              </w:rPr>
            </w:pPr>
            <w:r w:rsidRPr="000E27A3">
              <w:rPr>
                <w:rFonts w:cs="Arial"/>
                <w:color w:val="000000"/>
                <w:szCs w:val="20"/>
                <w:lang w:val="en-GB"/>
              </w:rPr>
              <w:t>4.00</w:t>
            </w:r>
          </w:p>
        </w:tc>
        <w:tc>
          <w:tcPr>
            <w:tcW w:w="1452" w:type="dxa"/>
            <w:shd w:val="clear" w:color="auto" w:fill="auto"/>
            <w:noWrap/>
            <w:vAlign w:val="center"/>
          </w:tcPr>
          <w:p w14:paraId="3B62CAC5" w14:textId="77777777" w:rsidR="000D19D8" w:rsidRPr="000E27A3" w:rsidRDefault="000D19D8" w:rsidP="000C6546">
            <w:pPr>
              <w:rPr>
                <w:rFonts w:cs="Arial"/>
                <w:color w:val="000000"/>
                <w:szCs w:val="20"/>
                <w:lang w:val="en-GB"/>
              </w:rPr>
            </w:pPr>
            <w:r w:rsidRPr="000E27A3">
              <w:rPr>
                <w:rFonts w:cs="Arial"/>
                <w:color w:val="000000"/>
                <w:szCs w:val="20"/>
                <w:lang w:val="en-GB"/>
              </w:rPr>
              <w:t>4.00</w:t>
            </w:r>
          </w:p>
        </w:tc>
        <w:tc>
          <w:tcPr>
            <w:tcW w:w="2875" w:type="dxa"/>
            <w:shd w:val="clear" w:color="auto" w:fill="auto"/>
            <w:noWrap/>
            <w:vAlign w:val="center"/>
          </w:tcPr>
          <w:p w14:paraId="5809BF15" w14:textId="77777777" w:rsidR="000D19D8" w:rsidRPr="000E27A3" w:rsidRDefault="000D19D8" w:rsidP="000C6546">
            <w:pPr>
              <w:rPr>
                <w:rFonts w:cs="Arial"/>
                <w:szCs w:val="20"/>
                <w:lang w:val="en-GB"/>
              </w:rPr>
            </w:pPr>
          </w:p>
        </w:tc>
      </w:tr>
      <w:tr w:rsidR="000D19D8" w:rsidRPr="000E27A3" w14:paraId="5A863252" w14:textId="77777777" w:rsidTr="000D19D8">
        <w:trPr>
          <w:trHeight w:val="285"/>
          <w:jc w:val="center"/>
        </w:trPr>
        <w:tc>
          <w:tcPr>
            <w:tcW w:w="2340" w:type="dxa"/>
            <w:shd w:val="clear" w:color="auto" w:fill="auto"/>
            <w:noWrap/>
            <w:vAlign w:val="center"/>
          </w:tcPr>
          <w:p w14:paraId="23585CEC" w14:textId="77777777" w:rsidR="000D19D8" w:rsidRPr="000E27A3" w:rsidRDefault="000D19D8" w:rsidP="000C6546">
            <w:pPr>
              <w:rPr>
                <w:rFonts w:cs="Arial"/>
                <w:b/>
                <w:bCs/>
                <w:color w:val="000000"/>
                <w:szCs w:val="20"/>
                <w:lang w:val="en-GB"/>
              </w:rPr>
            </w:pPr>
            <w:r w:rsidRPr="000E27A3">
              <w:rPr>
                <w:rFonts w:cs="Arial"/>
                <w:b/>
                <w:bCs/>
                <w:color w:val="000000"/>
                <w:szCs w:val="20"/>
                <w:lang w:val="en-GB"/>
              </w:rPr>
              <w:t>Antenna gain (</w:t>
            </w:r>
            <w:proofErr w:type="spellStart"/>
            <w:r w:rsidRPr="000E27A3">
              <w:rPr>
                <w:rFonts w:cs="Arial"/>
                <w:b/>
                <w:bCs/>
                <w:color w:val="000000"/>
                <w:szCs w:val="20"/>
                <w:lang w:val="en-GB"/>
              </w:rPr>
              <w:t>G</w:t>
            </w:r>
            <w:r w:rsidRPr="000E27A3">
              <w:rPr>
                <w:rFonts w:cs="Arial"/>
                <w:b/>
                <w:bCs/>
                <w:color w:val="000000"/>
                <w:szCs w:val="20"/>
                <w:vertAlign w:val="subscript"/>
                <w:lang w:val="en-GB"/>
              </w:rPr>
              <w:t>iso</w:t>
            </w:r>
            <w:proofErr w:type="spellEnd"/>
            <w:r w:rsidRPr="000E27A3">
              <w:rPr>
                <w:rFonts w:cs="Arial"/>
                <w:b/>
                <w:bCs/>
                <w:color w:val="000000"/>
                <w:szCs w:val="20"/>
                <w:lang w:val="en-GB"/>
              </w:rPr>
              <w:t>)</w:t>
            </w:r>
          </w:p>
        </w:tc>
        <w:tc>
          <w:tcPr>
            <w:tcW w:w="889" w:type="dxa"/>
            <w:shd w:val="clear" w:color="auto" w:fill="auto"/>
            <w:noWrap/>
            <w:vAlign w:val="center"/>
          </w:tcPr>
          <w:p w14:paraId="0FF18C59" w14:textId="77777777" w:rsidR="000D19D8" w:rsidRPr="000E27A3" w:rsidRDefault="000D19D8" w:rsidP="000C6546">
            <w:pPr>
              <w:rPr>
                <w:rFonts w:cs="Arial"/>
                <w:color w:val="000000"/>
                <w:szCs w:val="20"/>
                <w:lang w:val="en-GB"/>
              </w:rPr>
            </w:pPr>
            <w:proofErr w:type="spellStart"/>
            <w:r w:rsidRPr="000E27A3">
              <w:rPr>
                <w:rFonts w:cs="Arial"/>
                <w:color w:val="000000"/>
                <w:szCs w:val="20"/>
                <w:lang w:val="en-GB"/>
              </w:rPr>
              <w:t>dBi</w:t>
            </w:r>
            <w:proofErr w:type="spellEnd"/>
          </w:p>
        </w:tc>
        <w:tc>
          <w:tcPr>
            <w:tcW w:w="1521" w:type="dxa"/>
            <w:shd w:val="clear" w:color="auto" w:fill="auto"/>
            <w:noWrap/>
            <w:vAlign w:val="center"/>
          </w:tcPr>
          <w:p w14:paraId="40A1F82A" w14:textId="77777777" w:rsidR="000D19D8" w:rsidRPr="000E27A3" w:rsidRDefault="000D19D8" w:rsidP="000C6546">
            <w:pPr>
              <w:rPr>
                <w:rFonts w:cs="Arial"/>
                <w:color w:val="000000"/>
                <w:szCs w:val="20"/>
                <w:lang w:val="en-GB"/>
              </w:rPr>
            </w:pPr>
            <w:r w:rsidRPr="000E27A3">
              <w:rPr>
                <w:rFonts w:cs="Arial"/>
                <w:color w:val="000000"/>
                <w:szCs w:val="20"/>
                <w:lang w:val="en-GB"/>
              </w:rPr>
              <w:t>13.15</w:t>
            </w:r>
          </w:p>
        </w:tc>
        <w:tc>
          <w:tcPr>
            <w:tcW w:w="1452" w:type="dxa"/>
            <w:shd w:val="clear" w:color="auto" w:fill="auto"/>
            <w:noWrap/>
            <w:vAlign w:val="center"/>
          </w:tcPr>
          <w:p w14:paraId="20BA4830" w14:textId="77777777" w:rsidR="000D19D8" w:rsidRPr="000E27A3" w:rsidRDefault="000D19D8" w:rsidP="000C6546">
            <w:pPr>
              <w:rPr>
                <w:rFonts w:cs="Arial"/>
                <w:color w:val="000000"/>
                <w:szCs w:val="20"/>
                <w:lang w:val="en-GB"/>
              </w:rPr>
            </w:pPr>
            <w:r w:rsidRPr="000E27A3">
              <w:rPr>
                <w:rFonts w:cs="Arial"/>
                <w:color w:val="000000"/>
                <w:szCs w:val="20"/>
                <w:lang w:val="en-GB"/>
              </w:rPr>
              <w:t>13.15</w:t>
            </w:r>
          </w:p>
        </w:tc>
        <w:tc>
          <w:tcPr>
            <w:tcW w:w="2875" w:type="dxa"/>
            <w:shd w:val="clear" w:color="auto" w:fill="auto"/>
            <w:noWrap/>
            <w:vAlign w:val="center"/>
          </w:tcPr>
          <w:p w14:paraId="2570269E" w14:textId="77777777" w:rsidR="000D19D8" w:rsidRPr="000E27A3" w:rsidRDefault="000D19D8" w:rsidP="000C6546">
            <w:pPr>
              <w:rPr>
                <w:rFonts w:cs="Arial"/>
                <w:szCs w:val="20"/>
                <w:lang w:val="en-GB"/>
              </w:rPr>
            </w:pPr>
          </w:p>
        </w:tc>
      </w:tr>
      <w:tr w:rsidR="000D19D8" w:rsidRPr="000E27A3" w14:paraId="011E233B" w14:textId="77777777" w:rsidTr="000D19D8">
        <w:trPr>
          <w:trHeight w:val="285"/>
          <w:jc w:val="center"/>
        </w:trPr>
        <w:tc>
          <w:tcPr>
            <w:tcW w:w="2340" w:type="dxa"/>
            <w:shd w:val="clear" w:color="auto" w:fill="auto"/>
            <w:noWrap/>
            <w:vAlign w:val="center"/>
          </w:tcPr>
          <w:p w14:paraId="69455318" w14:textId="77777777" w:rsidR="000D19D8" w:rsidRPr="000E27A3" w:rsidRDefault="000D19D8" w:rsidP="000C6546">
            <w:pPr>
              <w:rPr>
                <w:rFonts w:cs="Arial"/>
                <w:b/>
                <w:bCs/>
                <w:color w:val="000000"/>
                <w:szCs w:val="20"/>
                <w:lang w:val="en-GB"/>
              </w:rPr>
            </w:pPr>
            <w:proofErr w:type="spellStart"/>
            <w:r w:rsidRPr="000E27A3">
              <w:rPr>
                <w:rFonts w:cs="Arial"/>
                <w:b/>
                <w:bCs/>
                <w:color w:val="000000"/>
                <w:szCs w:val="20"/>
                <w:lang w:val="en-GB"/>
              </w:rPr>
              <w:t>G</w:t>
            </w:r>
            <w:r w:rsidRPr="000E27A3">
              <w:rPr>
                <w:rFonts w:cs="Arial"/>
                <w:b/>
                <w:bCs/>
                <w:color w:val="000000"/>
                <w:szCs w:val="20"/>
                <w:vertAlign w:val="subscript"/>
                <w:lang w:val="en-GB"/>
              </w:rPr>
              <w:t>iso-</w:t>
            </w:r>
            <w:r w:rsidRPr="000E27A3">
              <w:rPr>
                <w:rFonts w:cs="Arial"/>
                <w:b/>
                <w:bCs/>
                <w:color w:val="000000"/>
                <w:szCs w:val="20"/>
                <w:lang w:val="en-GB"/>
              </w:rPr>
              <w:t>L</w:t>
            </w:r>
            <w:r w:rsidRPr="000E27A3">
              <w:rPr>
                <w:rFonts w:cs="Arial"/>
                <w:b/>
                <w:bCs/>
                <w:color w:val="000000"/>
                <w:szCs w:val="20"/>
                <w:vertAlign w:val="subscript"/>
                <w:lang w:val="en-GB"/>
              </w:rPr>
              <w:t>cable</w:t>
            </w:r>
            <w:proofErr w:type="spellEnd"/>
          </w:p>
        </w:tc>
        <w:tc>
          <w:tcPr>
            <w:tcW w:w="889" w:type="dxa"/>
            <w:shd w:val="clear" w:color="auto" w:fill="auto"/>
            <w:noWrap/>
            <w:vAlign w:val="center"/>
          </w:tcPr>
          <w:p w14:paraId="2391C1B9" w14:textId="77777777" w:rsidR="000D19D8" w:rsidRPr="000E27A3" w:rsidRDefault="000D19D8" w:rsidP="000C6546">
            <w:pPr>
              <w:rPr>
                <w:rFonts w:cs="Arial"/>
                <w:color w:val="000000"/>
                <w:szCs w:val="20"/>
                <w:lang w:val="en-GB"/>
              </w:rPr>
            </w:pPr>
            <w:proofErr w:type="spellStart"/>
            <w:r w:rsidRPr="000E27A3">
              <w:rPr>
                <w:rFonts w:cs="Arial"/>
                <w:color w:val="000000"/>
                <w:szCs w:val="20"/>
                <w:lang w:val="en-GB"/>
              </w:rPr>
              <w:t>dBi</w:t>
            </w:r>
            <w:proofErr w:type="spellEnd"/>
          </w:p>
        </w:tc>
        <w:tc>
          <w:tcPr>
            <w:tcW w:w="1521" w:type="dxa"/>
            <w:shd w:val="clear" w:color="auto" w:fill="auto"/>
            <w:noWrap/>
            <w:vAlign w:val="center"/>
          </w:tcPr>
          <w:p w14:paraId="29C18F4E" w14:textId="77777777" w:rsidR="000D19D8" w:rsidRPr="000E27A3" w:rsidRDefault="000D19D8" w:rsidP="000C6546">
            <w:pPr>
              <w:rPr>
                <w:rFonts w:cs="Arial"/>
                <w:color w:val="000000"/>
                <w:szCs w:val="20"/>
                <w:lang w:val="en-GB"/>
              </w:rPr>
            </w:pPr>
            <w:r w:rsidRPr="000E27A3">
              <w:rPr>
                <w:rFonts w:cs="Arial"/>
                <w:color w:val="000000"/>
                <w:szCs w:val="20"/>
                <w:lang w:val="en-GB"/>
              </w:rPr>
              <w:t>9.15</w:t>
            </w:r>
          </w:p>
        </w:tc>
        <w:tc>
          <w:tcPr>
            <w:tcW w:w="1452" w:type="dxa"/>
            <w:shd w:val="clear" w:color="auto" w:fill="auto"/>
            <w:noWrap/>
            <w:vAlign w:val="center"/>
          </w:tcPr>
          <w:p w14:paraId="01A3668D" w14:textId="77777777" w:rsidR="000D19D8" w:rsidRPr="000E27A3" w:rsidRDefault="000D19D8" w:rsidP="000C6546">
            <w:pPr>
              <w:rPr>
                <w:rFonts w:cs="Arial"/>
                <w:color w:val="000000"/>
                <w:szCs w:val="20"/>
                <w:lang w:val="en-GB"/>
              </w:rPr>
            </w:pPr>
            <w:r w:rsidRPr="000E27A3">
              <w:rPr>
                <w:rFonts w:cs="Arial"/>
                <w:color w:val="000000"/>
                <w:szCs w:val="20"/>
                <w:lang w:val="en-GB"/>
              </w:rPr>
              <w:t>9.15</w:t>
            </w:r>
          </w:p>
        </w:tc>
        <w:tc>
          <w:tcPr>
            <w:tcW w:w="2875" w:type="dxa"/>
            <w:shd w:val="clear" w:color="auto" w:fill="auto"/>
            <w:noWrap/>
            <w:vAlign w:val="center"/>
          </w:tcPr>
          <w:p w14:paraId="74A1E013" w14:textId="77777777" w:rsidR="000D19D8" w:rsidRPr="000E27A3" w:rsidRDefault="000D19D8" w:rsidP="000C6546">
            <w:pPr>
              <w:rPr>
                <w:rFonts w:cs="Arial"/>
                <w:szCs w:val="20"/>
                <w:lang w:val="en-GB"/>
              </w:rPr>
            </w:pPr>
            <w:r w:rsidRPr="000E27A3">
              <w:rPr>
                <w:rFonts w:cs="Arial"/>
                <w:szCs w:val="20"/>
                <w:lang w:val="en-GB"/>
              </w:rPr>
              <w:t> </w:t>
            </w:r>
          </w:p>
        </w:tc>
      </w:tr>
      <w:tr w:rsidR="000D19D8" w:rsidRPr="000E27A3" w14:paraId="13D15A89" w14:textId="77777777" w:rsidTr="000D19D8">
        <w:trPr>
          <w:trHeight w:val="540"/>
          <w:jc w:val="center"/>
        </w:trPr>
        <w:tc>
          <w:tcPr>
            <w:tcW w:w="2340" w:type="dxa"/>
            <w:shd w:val="clear" w:color="auto" w:fill="auto"/>
            <w:vAlign w:val="center"/>
          </w:tcPr>
          <w:p w14:paraId="7C3A43B4" w14:textId="77777777" w:rsidR="000D19D8" w:rsidRPr="000E27A3" w:rsidRDefault="000D19D8" w:rsidP="000C6546">
            <w:pPr>
              <w:rPr>
                <w:rFonts w:cs="Arial"/>
                <w:b/>
                <w:bCs/>
                <w:color w:val="000000"/>
                <w:szCs w:val="20"/>
                <w:lang w:val="en-GB"/>
              </w:rPr>
            </w:pPr>
            <w:r w:rsidRPr="000E27A3">
              <w:rPr>
                <w:rFonts w:cs="Arial"/>
                <w:b/>
                <w:bCs/>
                <w:szCs w:val="20"/>
                <w:lang w:val="en-GB"/>
              </w:rPr>
              <w:t>Average b</w:t>
            </w:r>
            <w:r w:rsidRPr="000E27A3">
              <w:rPr>
                <w:rFonts w:cs="Arial"/>
                <w:b/>
                <w:szCs w:val="20"/>
                <w:lang w:val="en-GB"/>
              </w:rPr>
              <w:t>uilding entry loss</w:t>
            </w:r>
          </w:p>
          <w:p w14:paraId="62445636" w14:textId="77777777" w:rsidR="000D19D8" w:rsidRPr="000E27A3" w:rsidRDefault="000D19D8" w:rsidP="000C6546">
            <w:pPr>
              <w:rPr>
                <w:rFonts w:cs="Arial"/>
                <w:b/>
                <w:bCs/>
                <w:szCs w:val="20"/>
                <w:lang w:val="en-GB"/>
              </w:rPr>
            </w:pPr>
            <w:r w:rsidRPr="000E27A3">
              <w:rPr>
                <w:rFonts w:cs="Arial"/>
                <w:b/>
                <w:bCs/>
                <w:szCs w:val="20"/>
                <w:lang w:val="en-GB"/>
              </w:rPr>
              <w:t>(</w:t>
            </w:r>
            <w:proofErr w:type="spellStart"/>
            <w:r w:rsidRPr="000E27A3">
              <w:rPr>
                <w:rFonts w:cs="Arial"/>
                <w:b/>
                <w:bCs/>
                <w:szCs w:val="20"/>
                <w:lang w:val="en-GB"/>
              </w:rPr>
              <w:t>L</w:t>
            </w:r>
            <w:r w:rsidRPr="000E27A3">
              <w:rPr>
                <w:rFonts w:cs="Arial"/>
                <w:b/>
                <w:bCs/>
                <w:szCs w:val="20"/>
                <w:vertAlign w:val="subscript"/>
                <w:lang w:val="en-GB"/>
              </w:rPr>
              <w:t>wall</w:t>
            </w:r>
            <w:proofErr w:type="spellEnd"/>
            <w:r w:rsidRPr="000E27A3">
              <w:rPr>
                <w:rFonts w:cs="Arial"/>
                <w:b/>
                <w:bCs/>
                <w:szCs w:val="20"/>
                <w:lang w:val="en-GB"/>
              </w:rPr>
              <w:t>)</w:t>
            </w:r>
          </w:p>
        </w:tc>
        <w:tc>
          <w:tcPr>
            <w:tcW w:w="889" w:type="dxa"/>
            <w:shd w:val="clear" w:color="auto" w:fill="auto"/>
            <w:noWrap/>
            <w:vAlign w:val="center"/>
          </w:tcPr>
          <w:p w14:paraId="72AC4ABA" w14:textId="77777777" w:rsidR="000D19D8" w:rsidRPr="000E27A3" w:rsidRDefault="000D19D8" w:rsidP="000C6546">
            <w:pPr>
              <w:rPr>
                <w:rFonts w:cs="Arial"/>
                <w:szCs w:val="20"/>
                <w:lang w:val="en-GB"/>
              </w:rPr>
            </w:pPr>
            <w:r w:rsidRPr="000E27A3">
              <w:rPr>
                <w:rFonts w:cs="Arial"/>
                <w:szCs w:val="20"/>
                <w:lang w:val="en-GB"/>
              </w:rPr>
              <w:t>dB</w:t>
            </w:r>
          </w:p>
        </w:tc>
        <w:tc>
          <w:tcPr>
            <w:tcW w:w="1521" w:type="dxa"/>
            <w:shd w:val="clear" w:color="auto" w:fill="auto"/>
            <w:noWrap/>
            <w:vAlign w:val="center"/>
          </w:tcPr>
          <w:p w14:paraId="56BBBE1A" w14:textId="77777777" w:rsidR="000D19D8" w:rsidRPr="000E27A3" w:rsidRDefault="000D19D8" w:rsidP="000C6546">
            <w:pPr>
              <w:rPr>
                <w:rFonts w:cs="Arial"/>
                <w:szCs w:val="20"/>
                <w:lang w:val="en-GB"/>
              </w:rPr>
            </w:pPr>
            <w:r w:rsidRPr="000E27A3">
              <w:rPr>
                <w:rFonts w:cs="Arial"/>
                <w:szCs w:val="20"/>
                <w:lang w:val="en-GB"/>
              </w:rPr>
              <w:t>0.00</w:t>
            </w:r>
          </w:p>
        </w:tc>
        <w:tc>
          <w:tcPr>
            <w:tcW w:w="1452" w:type="dxa"/>
            <w:shd w:val="clear" w:color="auto" w:fill="auto"/>
            <w:noWrap/>
            <w:vAlign w:val="center"/>
          </w:tcPr>
          <w:p w14:paraId="7B78C0EF" w14:textId="77777777" w:rsidR="000D19D8" w:rsidRPr="000E27A3" w:rsidRDefault="000D19D8" w:rsidP="000C6546">
            <w:pPr>
              <w:rPr>
                <w:rFonts w:cs="Arial"/>
                <w:szCs w:val="20"/>
                <w:lang w:val="en-GB"/>
              </w:rPr>
            </w:pPr>
            <w:r w:rsidRPr="000E27A3">
              <w:rPr>
                <w:rFonts w:cs="Arial"/>
                <w:szCs w:val="20"/>
                <w:lang w:val="en-GB"/>
              </w:rPr>
              <w:t>0.00</w:t>
            </w:r>
          </w:p>
        </w:tc>
        <w:tc>
          <w:tcPr>
            <w:tcW w:w="2875" w:type="dxa"/>
            <w:shd w:val="clear" w:color="auto" w:fill="auto"/>
            <w:noWrap/>
            <w:vAlign w:val="center"/>
          </w:tcPr>
          <w:p w14:paraId="628E9AB1" w14:textId="77777777" w:rsidR="000D19D8" w:rsidRPr="000E27A3" w:rsidRDefault="000D19D8" w:rsidP="000C6546">
            <w:pPr>
              <w:rPr>
                <w:rFonts w:cs="Arial"/>
                <w:color w:val="000000"/>
                <w:szCs w:val="20"/>
                <w:lang w:val="en-GB"/>
              </w:rPr>
            </w:pPr>
            <w:r w:rsidRPr="000E27A3">
              <w:rPr>
                <w:rFonts w:cs="Arial"/>
                <w:color w:val="000000"/>
                <w:szCs w:val="20"/>
                <w:lang w:val="en-GB"/>
              </w:rPr>
              <w:t> </w:t>
            </w:r>
          </w:p>
        </w:tc>
      </w:tr>
      <w:tr w:rsidR="000D19D8" w:rsidRPr="000E27A3" w14:paraId="3F50ADBF" w14:textId="77777777" w:rsidTr="000D19D8">
        <w:trPr>
          <w:trHeight w:val="285"/>
          <w:jc w:val="center"/>
        </w:trPr>
        <w:tc>
          <w:tcPr>
            <w:tcW w:w="2340" w:type="dxa"/>
            <w:shd w:val="clear" w:color="auto" w:fill="auto"/>
            <w:noWrap/>
            <w:vAlign w:val="center"/>
          </w:tcPr>
          <w:p w14:paraId="618AF244"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Max allowed path loss (</w:t>
            </w:r>
            <w:proofErr w:type="spellStart"/>
            <w:r w:rsidRPr="000E27A3">
              <w:rPr>
                <w:rFonts w:cs="Arial"/>
                <w:b/>
                <w:bCs/>
                <w:color w:val="FF0000"/>
                <w:szCs w:val="20"/>
                <w:lang w:val="en-GB"/>
              </w:rPr>
              <w:t>L</w:t>
            </w:r>
            <w:r w:rsidRPr="000E27A3">
              <w:rPr>
                <w:rFonts w:cs="Arial"/>
                <w:b/>
                <w:bCs/>
                <w:color w:val="FF0000"/>
                <w:szCs w:val="20"/>
                <w:vertAlign w:val="subscript"/>
                <w:lang w:val="en-GB"/>
              </w:rPr>
              <w:t>pmax</w:t>
            </w:r>
            <w:proofErr w:type="spellEnd"/>
            <w:r w:rsidRPr="000E27A3">
              <w:rPr>
                <w:rFonts w:cs="Arial"/>
                <w:b/>
                <w:bCs/>
                <w:color w:val="FF0000"/>
                <w:szCs w:val="20"/>
                <w:lang w:val="en-GB"/>
              </w:rPr>
              <w:t>)</w:t>
            </w:r>
          </w:p>
        </w:tc>
        <w:tc>
          <w:tcPr>
            <w:tcW w:w="889" w:type="dxa"/>
            <w:shd w:val="clear" w:color="auto" w:fill="auto"/>
            <w:noWrap/>
            <w:vAlign w:val="center"/>
          </w:tcPr>
          <w:p w14:paraId="2A7CF2E5"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dB</w:t>
            </w:r>
          </w:p>
        </w:tc>
        <w:tc>
          <w:tcPr>
            <w:tcW w:w="1521" w:type="dxa"/>
            <w:shd w:val="clear" w:color="auto" w:fill="auto"/>
            <w:noWrap/>
            <w:vAlign w:val="center"/>
          </w:tcPr>
          <w:p w14:paraId="167F0D04"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146.42</w:t>
            </w:r>
          </w:p>
        </w:tc>
        <w:tc>
          <w:tcPr>
            <w:tcW w:w="1452" w:type="dxa"/>
            <w:shd w:val="clear" w:color="auto" w:fill="auto"/>
            <w:noWrap/>
            <w:vAlign w:val="center"/>
          </w:tcPr>
          <w:p w14:paraId="2323136B"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162.42</w:t>
            </w:r>
          </w:p>
        </w:tc>
        <w:tc>
          <w:tcPr>
            <w:tcW w:w="2875" w:type="dxa"/>
            <w:shd w:val="clear" w:color="auto" w:fill="auto"/>
            <w:noWrap/>
            <w:vAlign w:val="center"/>
          </w:tcPr>
          <w:p w14:paraId="13ACB5DB" w14:textId="77777777" w:rsidR="000D19D8" w:rsidRPr="000E27A3" w:rsidRDefault="000D19D8" w:rsidP="000C6546">
            <w:pPr>
              <w:rPr>
                <w:rFonts w:cs="Arial"/>
                <w:color w:val="000000"/>
                <w:szCs w:val="20"/>
                <w:lang w:val="en-GB"/>
              </w:rPr>
            </w:pPr>
            <w:proofErr w:type="spellStart"/>
            <w:r w:rsidRPr="000E27A3">
              <w:rPr>
                <w:rFonts w:cs="Arial"/>
                <w:color w:val="000000"/>
                <w:szCs w:val="20"/>
                <w:lang w:val="en-GB"/>
              </w:rPr>
              <w:t>L</w:t>
            </w:r>
            <w:r w:rsidRPr="000E27A3">
              <w:rPr>
                <w:rFonts w:cs="Arial"/>
                <w:color w:val="000000"/>
                <w:szCs w:val="20"/>
                <w:vertAlign w:val="subscript"/>
                <w:lang w:val="en-GB"/>
              </w:rPr>
              <w:t>pmax</w:t>
            </w:r>
            <w:proofErr w:type="spellEnd"/>
            <w:r>
              <w:rPr>
                <w:rFonts w:cs="Arial"/>
                <w:color w:val="000000"/>
                <w:szCs w:val="20"/>
                <w:lang w:val="en-GB"/>
              </w:rPr>
              <w:t xml:space="preserve"> = </w:t>
            </w:r>
            <w:proofErr w:type="spellStart"/>
            <w:r>
              <w:rPr>
                <w:rFonts w:cs="Arial"/>
                <w:color w:val="000000"/>
                <w:szCs w:val="20"/>
                <w:lang w:val="en-GB"/>
              </w:rPr>
              <w:t>e.i.r.p</w:t>
            </w:r>
            <w:proofErr w:type="spellEnd"/>
            <w:r>
              <w:rPr>
                <w:rFonts w:cs="Arial"/>
                <w:color w:val="000000"/>
                <w:szCs w:val="20"/>
                <w:lang w:val="en-GB"/>
              </w:rPr>
              <w:t>.</w:t>
            </w:r>
            <w:r w:rsidRPr="000E27A3">
              <w:rPr>
                <w:rFonts w:cs="Arial"/>
                <w:color w:val="000000"/>
                <w:szCs w:val="20"/>
                <w:lang w:val="en-GB"/>
              </w:rPr>
              <w:t xml:space="preserve"> + (</w:t>
            </w:r>
            <w:proofErr w:type="spellStart"/>
            <w:r w:rsidRPr="000E27A3">
              <w:rPr>
                <w:rFonts w:cs="Arial"/>
                <w:color w:val="000000"/>
                <w:szCs w:val="20"/>
                <w:lang w:val="en-GB"/>
              </w:rPr>
              <w:t>G</w:t>
            </w:r>
            <w:r w:rsidRPr="000E27A3">
              <w:rPr>
                <w:rFonts w:cs="Arial"/>
                <w:color w:val="000000"/>
                <w:szCs w:val="20"/>
                <w:vertAlign w:val="subscript"/>
                <w:lang w:val="en-GB"/>
              </w:rPr>
              <w:t>iso</w:t>
            </w:r>
            <w:r w:rsidRPr="000E27A3">
              <w:rPr>
                <w:rFonts w:cs="Arial"/>
                <w:color w:val="000000"/>
                <w:szCs w:val="20"/>
                <w:lang w:val="en-GB"/>
              </w:rPr>
              <w:t>-L</w:t>
            </w:r>
            <w:r w:rsidRPr="000E27A3">
              <w:rPr>
                <w:rFonts w:cs="Arial"/>
                <w:color w:val="000000"/>
                <w:szCs w:val="20"/>
                <w:vertAlign w:val="subscript"/>
                <w:lang w:val="en-GB"/>
              </w:rPr>
              <w:t>cable</w:t>
            </w:r>
            <w:proofErr w:type="spellEnd"/>
            <w:r w:rsidRPr="000E27A3">
              <w:rPr>
                <w:rFonts w:cs="Arial"/>
                <w:color w:val="000000"/>
                <w:szCs w:val="20"/>
                <w:lang w:val="en-GB"/>
              </w:rPr>
              <w:t>)</w:t>
            </w:r>
          </w:p>
          <w:p w14:paraId="63C95F0F" w14:textId="77777777" w:rsidR="000D19D8" w:rsidRPr="000E27A3" w:rsidRDefault="000D19D8" w:rsidP="000C6546">
            <w:pPr>
              <w:rPr>
                <w:rFonts w:cs="Arial"/>
                <w:color w:val="000000"/>
                <w:szCs w:val="20"/>
                <w:lang w:val="en-GB"/>
              </w:rPr>
            </w:pPr>
            <w:r w:rsidRPr="000E27A3">
              <w:rPr>
                <w:rFonts w:cs="Arial"/>
                <w:color w:val="000000"/>
                <w:szCs w:val="20"/>
                <w:lang w:val="en-GB"/>
              </w:rPr>
              <w:t xml:space="preserve">- </w:t>
            </w:r>
            <w:proofErr w:type="spellStart"/>
            <w:r w:rsidRPr="000E27A3">
              <w:rPr>
                <w:rFonts w:cs="Arial"/>
                <w:color w:val="000000"/>
                <w:szCs w:val="20"/>
                <w:lang w:val="en-GB"/>
              </w:rPr>
              <w:t>L</w:t>
            </w:r>
            <w:r w:rsidRPr="000E27A3">
              <w:rPr>
                <w:rFonts w:cs="Arial"/>
                <w:color w:val="000000"/>
                <w:szCs w:val="20"/>
                <w:vertAlign w:val="subscript"/>
                <w:lang w:val="en-GB"/>
              </w:rPr>
              <w:t>wall</w:t>
            </w:r>
            <w:proofErr w:type="spellEnd"/>
            <w:r w:rsidRPr="000E27A3">
              <w:rPr>
                <w:rFonts w:cs="Arial"/>
                <w:color w:val="000000"/>
                <w:szCs w:val="20"/>
                <w:lang w:val="en-GB"/>
              </w:rPr>
              <w:t xml:space="preserve"> -</w:t>
            </w:r>
            <w:proofErr w:type="spellStart"/>
            <w:r w:rsidRPr="000E27A3">
              <w:rPr>
                <w:rFonts w:cs="Arial"/>
                <w:color w:val="000000"/>
                <w:szCs w:val="20"/>
                <w:lang w:val="en-GB"/>
              </w:rPr>
              <w:t>L</w:t>
            </w:r>
            <w:r w:rsidRPr="000E27A3">
              <w:rPr>
                <w:rFonts w:cs="Arial"/>
                <w:color w:val="000000"/>
                <w:szCs w:val="20"/>
                <w:vertAlign w:val="subscript"/>
                <w:lang w:val="en-GB"/>
              </w:rPr>
              <w:t>body</w:t>
            </w:r>
            <w:proofErr w:type="spellEnd"/>
            <w:r w:rsidRPr="000E27A3">
              <w:rPr>
                <w:rFonts w:cs="Arial"/>
                <w:color w:val="000000"/>
                <w:szCs w:val="20"/>
                <w:lang w:val="en-GB"/>
              </w:rPr>
              <w:t xml:space="preserve"> -</w:t>
            </w:r>
            <w:proofErr w:type="spellStart"/>
            <w:r w:rsidRPr="000E27A3">
              <w:rPr>
                <w:rFonts w:cs="Arial"/>
                <w:color w:val="000000"/>
                <w:szCs w:val="20"/>
                <w:lang w:val="en-GB"/>
              </w:rPr>
              <w:t>P</w:t>
            </w:r>
            <w:r w:rsidRPr="000E27A3">
              <w:rPr>
                <w:rFonts w:cs="Arial"/>
                <w:color w:val="000000"/>
                <w:szCs w:val="20"/>
                <w:vertAlign w:val="subscript"/>
                <w:lang w:val="en-GB"/>
              </w:rPr>
              <w:t>mean</w:t>
            </w:r>
            <w:proofErr w:type="spellEnd"/>
          </w:p>
        </w:tc>
      </w:tr>
      <w:tr w:rsidR="000D19D8" w:rsidRPr="000E27A3" w14:paraId="7849B959" w14:textId="77777777" w:rsidTr="000D19D8">
        <w:trPr>
          <w:trHeight w:val="765"/>
          <w:jc w:val="center"/>
        </w:trPr>
        <w:tc>
          <w:tcPr>
            <w:tcW w:w="2340" w:type="dxa"/>
            <w:shd w:val="clear" w:color="auto" w:fill="auto"/>
            <w:vAlign w:val="center"/>
          </w:tcPr>
          <w:p w14:paraId="1526566D"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DVB-T coverage radius calculated by JTG 5-6 model</w:t>
            </w:r>
          </w:p>
        </w:tc>
        <w:tc>
          <w:tcPr>
            <w:tcW w:w="889" w:type="dxa"/>
            <w:shd w:val="clear" w:color="auto" w:fill="auto"/>
            <w:noWrap/>
            <w:vAlign w:val="center"/>
          </w:tcPr>
          <w:p w14:paraId="7ACE457F"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km</w:t>
            </w:r>
          </w:p>
        </w:tc>
        <w:tc>
          <w:tcPr>
            <w:tcW w:w="1521" w:type="dxa"/>
            <w:shd w:val="clear" w:color="auto" w:fill="auto"/>
            <w:noWrap/>
            <w:vAlign w:val="center"/>
          </w:tcPr>
          <w:p w14:paraId="564D184A"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12.62</w:t>
            </w:r>
          </w:p>
        </w:tc>
        <w:tc>
          <w:tcPr>
            <w:tcW w:w="1452" w:type="dxa"/>
            <w:shd w:val="clear" w:color="auto" w:fill="auto"/>
            <w:noWrap/>
            <w:vAlign w:val="center"/>
          </w:tcPr>
          <w:p w14:paraId="66A9B229"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39.5</w:t>
            </w:r>
          </w:p>
        </w:tc>
        <w:tc>
          <w:tcPr>
            <w:tcW w:w="2875" w:type="dxa"/>
            <w:shd w:val="clear" w:color="auto" w:fill="auto"/>
            <w:noWrap/>
            <w:vAlign w:val="center"/>
          </w:tcPr>
          <w:p w14:paraId="1724C296" w14:textId="77777777" w:rsidR="000D19D8" w:rsidRPr="000E27A3" w:rsidRDefault="000D19D8" w:rsidP="000C6546">
            <w:pPr>
              <w:rPr>
                <w:rFonts w:cs="Arial"/>
                <w:color w:val="000000"/>
                <w:szCs w:val="20"/>
                <w:lang w:val="en-GB"/>
              </w:rPr>
            </w:pPr>
            <w:r w:rsidRPr="000E27A3">
              <w:rPr>
                <w:rFonts w:cs="Arial"/>
                <w:color w:val="000000"/>
                <w:szCs w:val="20"/>
                <w:lang w:val="en-GB"/>
              </w:rPr>
              <w:t>Urban</w:t>
            </w:r>
          </w:p>
        </w:tc>
      </w:tr>
      <w:tr w:rsidR="000D19D8" w:rsidRPr="000E27A3" w14:paraId="3224134D" w14:textId="77777777" w:rsidTr="000D19D8">
        <w:trPr>
          <w:trHeight w:val="255"/>
          <w:jc w:val="center"/>
        </w:trPr>
        <w:tc>
          <w:tcPr>
            <w:tcW w:w="2340" w:type="dxa"/>
            <w:shd w:val="clear" w:color="auto" w:fill="auto"/>
            <w:vAlign w:val="center"/>
          </w:tcPr>
          <w:p w14:paraId="3F5888C3"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 </w:t>
            </w:r>
          </w:p>
        </w:tc>
        <w:tc>
          <w:tcPr>
            <w:tcW w:w="889" w:type="dxa"/>
            <w:shd w:val="clear" w:color="auto" w:fill="auto"/>
            <w:noWrap/>
            <w:vAlign w:val="center"/>
          </w:tcPr>
          <w:p w14:paraId="42837D3A"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km</w:t>
            </w:r>
          </w:p>
        </w:tc>
        <w:tc>
          <w:tcPr>
            <w:tcW w:w="1521" w:type="dxa"/>
            <w:shd w:val="clear" w:color="auto" w:fill="auto"/>
            <w:noWrap/>
            <w:vAlign w:val="center"/>
          </w:tcPr>
          <w:p w14:paraId="4967F27C"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32.11</w:t>
            </w:r>
          </w:p>
        </w:tc>
        <w:tc>
          <w:tcPr>
            <w:tcW w:w="1452" w:type="dxa"/>
            <w:shd w:val="clear" w:color="auto" w:fill="auto"/>
            <w:noWrap/>
            <w:vAlign w:val="center"/>
          </w:tcPr>
          <w:p w14:paraId="33CE65C6"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70.53</w:t>
            </w:r>
          </w:p>
        </w:tc>
        <w:tc>
          <w:tcPr>
            <w:tcW w:w="2875" w:type="dxa"/>
            <w:shd w:val="clear" w:color="auto" w:fill="auto"/>
            <w:noWrap/>
            <w:vAlign w:val="center"/>
          </w:tcPr>
          <w:p w14:paraId="102337E5" w14:textId="77777777" w:rsidR="000D19D8" w:rsidRPr="000E27A3" w:rsidRDefault="000D19D8" w:rsidP="000C6546">
            <w:pPr>
              <w:rPr>
                <w:rFonts w:cs="Arial"/>
                <w:color w:val="000000"/>
                <w:szCs w:val="20"/>
                <w:lang w:val="en-GB"/>
              </w:rPr>
            </w:pPr>
            <w:r w:rsidRPr="000E27A3">
              <w:rPr>
                <w:rFonts w:cs="Arial"/>
                <w:color w:val="000000"/>
                <w:szCs w:val="20"/>
                <w:lang w:val="en-GB"/>
              </w:rPr>
              <w:t>Suburban</w:t>
            </w:r>
          </w:p>
        </w:tc>
      </w:tr>
      <w:tr w:rsidR="000D19D8" w:rsidRPr="000E27A3" w14:paraId="60259869" w14:textId="77777777" w:rsidTr="000D19D8">
        <w:trPr>
          <w:trHeight w:val="255"/>
          <w:jc w:val="center"/>
        </w:trPr>
        <w:tc>
          <w:tcPr>
            <w:tcW w:w="2340" w:type="dxa"/>
            <w:shd w:val="clear" w:color="auto" w:fill="auto"/>
            <w:vAlign w:val="center"/>
          </w:tcPr>
          <w:p w14:paraId="2D0532E9"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 </w:t>
            </w:r>
          </w:p>
        </w:tc>
        <w:tc>
          <w:tcPr>
            <w:tcW w:w="889" w:type="dxa"/>
            <w:shd w:val="clear" w:color="auto" w:fill="auto"/>
            <w:noWrap/>
            <w:vAlign w:val="center"/>
          </w:tcPr>
          <w:p w14:paraId="3B7EE87D"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km</w:t>
            </w:r>
          </w:p>
        </w:tc>
        <w:tc>
          <w:tcPr>
            <w:tcW w:w="1521" w:type="dxa"/>
            <w:shd w:val="clear" w:color="auto" w:fill="auto"/>
            <w:noWrap/>
            <w:vAlign w:val="center"/>
          </w:tcPr>
          <w:p w14:paraId="0EA9E711"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32.11</w:t>
            </w:r>
          </w:p>
        </w:tc>
        <w:tc>
          <w:tcPr>
            <w:tcW w:w="1452" w:type="dxa"/>
            <w:shd w:val="clear" w:color="auto" w:fill="auto"/>
            <w:noWrap/>
            <w:vAlign w:val="center"/>
          </w:tcPr>
          <w:p w14:paraId="271240FB" w14:textId="77777777" w:rsidR="000D19D8" w:rsidRPr="000E27A3" w:rsidRDefault="000D19D8" w:rsidP="000C6546">
            <w:pPr>
              <w:rPr>
                <w:rFonts w:cs="Arial"/>
                <w:b/>
                <w:bCs/>
                <w:color w:val="FF0000"/>
                <w:szCs w:val="20"/>
                <w:lang w:val="en-GB"/>
              </w:rPr>
            </w:pPr>
            <w:r w:rsidRPr="000E27A3">
              <w:rPr>
                <w:rFonts w:cs="Arial"/>
                <w:b/>
                <w:bCs/>
                <w:color w:val="FF0000"/>
                <w:szCs w:val="20"/>
                <w:lang w:val="en-GB"/>
              </w:rPr>
              <w:t>70.53</w:t>
            </w:r>
          </w:p>
        </w:tc>
        <w:tc>
          <w:tcPr>
            <w:tcW w:w="2875" w:type="dxa"/>
            <w:shd w:val="clear" w:color="auto" w:fill="auto"/>
            <w:noWrap/>
            <w:vAlign w:val="center"/>
          </w:tcPr>
          <w:p w14:paraId="0253B3CE" w14:textId="77777777" w:rsidR="000D19D8" w:rsidRPr="000E27A3" w:rsidRDefault="000D19D8" w:rsidP="000C6546">
            <w:pPr>
              <w:rPr>
                <w:rFonts w:cs="Arial"/>
                <w:color w:val="000000"/>
                <w:szCs w:val="20"/>
                <w:lang w:val="en-GB"/>
              </w:rPr>
            </w:pPr>
            <w:r w:rsidRPr="000E27A3">
              <w:rPr>
                <w:rFonts w:cs="Arial"/>
                <w:color w:val="000000"/>
                <w:szCs w:val="20"/>
                <w:lang w:val="en-GB"/>
              </w:rPr>
              <w:t>Rural</w:t>
            </w:r>
          </w:p>
        </w:tc>
      </w:tr>
    </w:tbl>
    <w:p w14:paraId="1D54E54B" w14:textId="77777777" w:rsidR="000D19D8" w:rsidRPr="000E27A3" w:rsidRDefault="000D19D8" w:rsidP="000D19D8">
      <w:pPr>
        <w:rPr>
          <w:lang w:val="en-GB"/>
        </w:rPr>
      </w:pPr>
    </w:p>
    <w:p w14:paraId="3A014295" w14:textId="77777777" w:rsidR="00EC4556" w:rsidRPr="000E27A3" w:rsidRDefault="00EC4556" w:rsidP="006E1122">
      <w:pPr>
        <w:rPr>
          <w:lang w:val="en-GB"/>
        </w:rPr>
      </w:pPr>
    </w:p>
    <w:p w14:paraId="00F1C616" w14:textId="15445EC1" w:rsidR="006E1122" w:rsidRPr="000E27A3" w:rsidRDefault="007773B0" w:rsidP="00381641">
      <w:pPr>
        <w:pStyle w:val="ECCTabletitle"/>
      </w:pPr>
      <w:bookmarkStart w:id="121" w:name="_Ref260528665"/>
      <w:r w:rsidRPr="000E27A3">
        <w:t xml:space="preserve">DTT </w:t>
      </w:r>
      <w:proofErr w:type="spellStart"/>
      <w:r w:rsidRPr="000E27A3">
        <w:t>Tx</w:t>
      </w:r>
      <w:proofErr w:type="spellEnd"/>
      <w:r w:rsidRPr="000E27A3">
        <w:t xml:space="preserve"> mask (GE06) [</w:t>
      </w:r>
      <w:r w:rsidRPr="000E27A3">
        <w:fldChar w:fldCharType="begin"/>
      </w:r>
      <w:r w:rsidRPr="000E27A3">
        <w:instrText xml:space="preserve"> REF _Ref260458835 \r \h </w:instrText>
      </w:r>
      <w:r w:rsidRPr="000E27A3">
        <w:fldChar w:fldCharType="separate"/>
      </w:r>
      <w:r w:rsidR="00C308EF">
        <w:t>10</w:t>
      </w:r>
      <w:r w:rsidRPr="000E27A3">
        <w:fldChar w:fldCharType="end"/>
      </w:r>
      <w:r w:rsidRPr="000E27A3">
        <w:t>]</w:t>
      </w:r>
      <w:bookmarkEnd w:id="121"/>
    </w:p>
    <w:tbl>
      <w:tblPr>
        <w:tblW w:w="0" w:type="auto"/>
        <w:jc w:val="center"/>
        <w:tblInd w:w="-424" w:type="dxa"/>
        <w:tblBorders>
          <w:top w:val="single" w:sz="4" w:space="0" w:color="C00000"/>
          <w:left w:val="single" w:sz="4" w:space="0" w:color="C00000"/>
          <w:bottom w:val="single" w:sz="4" w:space="0" w:color="C00000"/>
          <w:right w:val="single" w:sz="4" w:space="0" w:color="C00000"/>
          <w:insideH w:val="single" w:sz="6" w:space="0" w:color="C00000"/>
          <w:insideV w:val="single" w:sz="6" w:space="0" w:color="C00000"/>
        </w:tblBorders>
        <w:tblLayout w:type="fixed"/>
        <w:tblCellMar>
          <w:left w:w="70" w:type="dxa"/>
          <w:right w:w="70" w:type="dxa"/>
        </w:tblCellMar>
        <w:tblLook w:val="04A0" w:firstRow="1" w:lastRow="0" w:firstColumn="1" w:lastColumn="0" w:noHBand="0" w:noVBand="1"/>
      </w:tblPr>
      <w:tblGrid>
        <w:gridCol w:w="1937"/>
        <w:gridCol w:w="1512"/>
        <w:gridCol w:w="1725"/>
      </w:tblGrid>
      <w:tr w:rsidR="006E1122" w:rsidRPr="00B73A84" w14:paraId="48ADD08A" w14:textId="77777777" w:rsidTr="0076764D">
        <w:trPr>
          <w:jc w:val="center"/>
        </w:trPr>
        <w:tc>
          <w:tcPr>
            <w:tcW w:w="5174" w:type="dxa"/>
            <w:gridSpan w:val="3"/>
            <w:tcBorders>
              <w:top w:val="nil"/>
              <w:left w:val="nil"/>
              <w:bottom w:val="nil"/>
              <w:right w:val="nil"/>
            </w:tcBorders>
            <w:shd w:val="clear" w:color="auto" w:fill="D22A23"/>
            <w:vAlign w:val="center"/>
            <w:hideMark/>
          </w:tcPr>
          <w:p w14:paraId="5648FA0E" w14:textId="1F7C1DA3" w:rsidR="006E1122" w:rsidRPr="000E27A3" w:rsidRDefault="007773B0" w:rsidP="0076764D">
            <w:pPr>
              <w:pStyle w:val="Tablehead"/>
              <w:spacing w:line="276" w:lineRule="auto"/>
              <w:rPr>
                <w:rFonts w:ascii="Arial" w:hAnsi="Arial" w:cs="Arial"/>
                <w:color w:val="FFFFFF" w:themeColor="background1"/>
              </w:rPr>
            </w:pPr>
            <w:r w:rsidRPr="000E27A3">
              <w:rPr>
                <w:rFonts w:ascii="Arial" w:hAnsi="Arial" w:cs="Arial"/>
                <w:color w:val="FFFFFF" w:themeColor="background1"/>
              </w:rPr>
              <w:t xml:space="preserve">DTT </w:t>
            </w:r>
            <w:proofErr w:type="spellStart"/>
            <w:r w:rsidRPr="000E27A3">
              <w:rPr>
                <w:rFonts w:ascii="Arial" w:hAnsi="Arial" w:cs="Arial"/>
                <w:color w:val="FFFFFF" w:themeColor="background1"/>
              </w:rPr>
              <w:t>Tx</w:t>
            </w:r>
            <w:proofErr w:type="spellEnd"/>
            <w:r w:rsidRPr="000E27A3">
              <w:rPr>
                <w:rFonts w:ascii="Arial" w:hAnsi="Arial" w:cs="Arial"/>
                <w:color w:val="FFFFFF" w:themeColor="background1"/>
              </w:rPr>
              <w:t xml:space="preserve"> mask </w:t>
            </w:r>
            <w:r w:rsidR="007502BD" w:rsidRPr="000E27A3">
              <w:rPr>
                <w:rFonts w:ascii="Arial" w:hAnsi="Arial" w:cs="Arial"/>
                <w:color w:val="FFFFFF" w:themeColor="background1"/>
              </w:rPr>
              <w:t xml:space="preserve">for </w:t>
            </w:r>
            <w:r w:rsidR="006E1122" w:rsidRPr="000E27A3">
              <w:rPr>
                <w:rFonts w:ascii="Arial" w:hAnsi="Arial" w:cs="Arial"/>
                <w:color w:val="FFFFFF" w:themeColor="background1"/>
              </w:rPr>
              <w:t>8 MHz Channel</w:t>
            </w:r>
          </w:p>
        </w:tc>
      </w:tr>
      <w:tr w:rsidR="006E1122" w:rsidRPr="000E27A3" w14:paraId="288BC468" w14:textId="77777777" w:rsidTr="00B12AEC">
        <w:trPr>
          <w:jc w:val="center"/>
        </w:trPr>
        <w:tc>
          <w:tcPr>
            <w:tcW w:w="1937" w:type="dxa"/>
            <w:tcBorders>
              <w:top w:val="nil"/>
            </w:tcBorders>
          </w:tcPr>
          <w:p w14:paraId="4F262130" w14:textId="77777777" w:rsidR="006E1122" w:rsidRPr="000E27A3" w:rsidRDefault="006E1122" w:rsidP="007502BD">
            <w:pPr>
              <w:rPr>
                <w:lang w:val="en-GB"/>
              </w:rPr>
            </w:pPr>
          </w:p>
        </w:tc>
        <w:tc>
          <w:tcPr>
            <w:tcW w:w="1512" w:type="dxa"/>
            <w:tcBorders>
              <w:top w:val="nil"/>
            </w:tcBorders>
            <w:hideMark/>
          </w:tcPr>
          <w:p w14:paraId="04D40D3A" w14:textId="77777777" w:rsidR="006E1122" w:rsidRPr="000E27A3" w:rsidRDefault="006E1122" w:rsidP="007502BD">
            <w:pPr>
              <w:rPr>
                <w:lang w:val="en-GB"/>
              </w:rPr>
            </w:pPr>
            <w:r w:rsidRPr="000E27A3">
              <w:rPr>
                <w:lang w:val="en-GB"/>
              </w:rPr>
              <w:t>Non critical</w:t>
            </w:r>
          </w:p>
        </w:tc>
        <w:tc>
          <w:tcPr>
            <w:tcW w:w="1725" w:type="dxa"/>
            <w:tcBorders>
              <w:top w:val="nil"/>
            </w:tcBorders>
            <w:hideMark/>
          </w:tcPr>
          <w:p w14:paraId="560C14EE" w14:textId="77777777" w:rsidR="006E1122" w:rsidRPr="000E27A3" w:rsidRDefault="006E1122" w:rsidP="007502BD">
            <w:pPr>
              <w:rPr>
                <w:lang w:val="en-GB"/>
              </w:rPr>
            </w:pPr>
            <w:r w:rsidRPr="000E27A3">
              <w:rPr>
                <w:lang w:val="en-GB"/>
              </w:rPr>
              <w:t>Critical</w:t>
            </w:r>
          </w:p>
        </w:tc>
      </w:tr>
      <w:tr w:rsidR="006E1122" w:rsidRPr="000E27A3" w14:paraId="077E1161" w14:textId="77777777" w:rsidTr="00231102">
        <w:trPr>
          <w:jc w:val="center"/>
        </w:trPr>
        <w:tc>
          <w:tcPr>
            <w:tcW w:w="1937" w:type="dxa"/>
            <w:hideMark/>
          </w:tcPr>
          <w:p w14:paraId="14FA8A5F" w14:textId="77777777" w:rsidR="006E1122" w:rsidRPr="000E27A3" w:rsidRDefault="006E1122" w:rsidP="007502BD">
            <w:pPr>
              <w:rPr>
                <w:lang w:val="en-GB"/>
              </w:rPr>
            </w:pPr>
            <w:r w:rsidRPr="000E27A3">
              <w:rPr>
                <w:lang w:val="en-GB"/>
              </w:rPr>
              <w:t>Frequency  relative</w:t>
            </w:r>
            <w:r w:rsidRPr="000E27A3">
              <w:rPr>
                <w:lang w:val="en-GB"/>
              </w:rPr>
              <w:br/>
              <w:t>(MHz)</w:t>
            </w:r>
          </w:p>
        </w:tc>
        <w:tc>
          <w:tcPr>
            <w:tcW w:w="1512" w:type="dxa"/>
            <w:hideMark/>
          </w:tcPr>
          <w:p w14:paraId="6A9B2804" w14:textId="77777777" w:rsidR="006E1122" w:rsidRPr="000E27A3" w:rsidRDefault="006E1122" w:rsidP="007502BD">
            <w:pPr>
              <w:rPr>
                <w:lang w:val="en-GB"/>
              </w:rPr>
            </w:pPr>
            <w:r w:rsidRPr="000E27A3">
              <w:rPr>
                <w:lang w:val="en-GB"/>
              </w:rPr>
              <w:t>Relative level (dB)</w:t>
            </w:r>
          </w:p>
        </w:tc>
        <w:tc>
          <w:tcPr>
            <w:tcW w:w="1725" w:type="dxa"/>
            <w:hideMark/>
          </w:tcPr>
          <w:p w14:paraId="5D5B028F" w14:textId="77777777" w:rsidR="006E1122" w:rsidRPr="000E27A3" w:rsidRDefault="006E1122" w:rsidP="007502BD">
            <w:pPr>
              <w:rPr>
                <w:lang w:val="en-GB"/>
              </w:rPr>
            </w:pPr>
            <w:r w:rsidRPr="000E27A3">
              <w:rPr>
                <w:lang w:val="en-GB"/>
              </w:rPr>
              <w:t>Relative level</w:t>
            </w:r>
            <w:r w:rsidRPr="000E27A3">
              <w:rPr>
                <w:lang w:val="en-GB"/>
              </w:rPr>
              <w:br/>
              <w:t>(dB)</w:t>
            </w:r>
          </w:p>
        </w:tc>
      </w:tr>
      <w:tr w:rsidR="006E1122" w:rsidRPr="000E27A3" w14:paraId="61DB075C" w14:textId="77777777" w:rsidTr="00231102">
        <w:trPr>
          <w:jc w:val="center"/>
        </w:trPr>
        <w:tc>
          <w:tcPr>
            <w:tcW w:w="1937" w:type="dxa"/>
            <w:hideMark/>
          </w:tcPr>
          <w:p w14:paraId="0A6D5929" w14:textId="77777777" w:rsidR="006E1122" w:rsidRPr="000E27A3" w:rsidRDefault="006E1122" w:rsidP="007502BD">
            <w:pPr>
              <w:rPr>
                <w:lang w:val="en-GB"/>
              </w:rPr>
            </w:pPr>
            <w:r w:rsidRPr="000E27A3">
              <w:rPr>
                <w:lang w:val="en-GB"/>
              </w:rPr>
              <w:t>–12</w:t>
            </w:r>
          </w:p>
        </w:tc>
        <w:tc>
          <w:tcPr>
            <w:tcW w:w="1512" w:type="dxa"/>
            <w:hideMark/>
          </w:tcPr>
          <w:p w14:paraId="20021FBC" w14:textId="77777777" w:rsidR="006E1122" w:rsidRPr="000E27A3" w:rsidRDefault="006E1122" w:rsidP="007502BD">
            <w:pPr>
              <w:rPr>
                <w:lang w:val="en-GB"/>
              </w:rPr>
            </w:pPr>
            <w:r w:rsidRPr="000E27A3">
              <w:rPr>
                <w:lang w:val="en-GB"/>
              </w:rPr>
              <w:t>–110</w:t>
            </w:r>
          </w:p>
        </w:tc>
        <w:tc>
          <w:tcPr>
            <w:tcW w:w="1725" w:type="dxa"/>
            <w:hideMark/>
          </w:tcPr>
          <w:p w14:paraId="0C883EB9" w14:textId="77777777" w:rsidR="006E1122" w:rsidRPr="000E27A3" w:rsidRDefault="006E1122" w:rsidP="007502BD">
            <w:pPr>
              <w:rPr>
                <w:lang w:val="en-GB"/>
              </w:rPr>
            </w:pPr>
            <w:r w:rsidRPr="000E27A3">
              <w:rPr>
                <w:lang w:val="en-GB"/>
              </w:rPr>
              <w:t>–120</w:t>
            </w:r>
          </w:p>
        </w:tc>
      </w:tr>
      <w:tr w:rsidR="006E1122" w:rsidRPr="000E27A3" w14:paraId="56810A69" w14:textId="77777777" w:rsidTr="00231102">
        <w:trPr>
          <w:jc w:val="center"/>
        </w:trPr>
        <w:tc>
          <w:tcPr>
            <w:tcW w:w="1937" w:type="dxa"/>
            <w:hideMark/>
          </w:tcPr>
          <w:p w14:paraId="2AB6518E" w14:textId="77777777" w:rsidR="006E1122" w:rsidRPr="000E27A3" w:rsidRDefault="006E1122" w:rsidP="007502BD">
            <w:pPr>
              <w:rPr>
                <w:lang w:val="en-GB"/>
              </w:rPr>
            </w:pPr>
            <w:r w:rsidRPr="000E27A3">
              <w:rPr>
                <w:lang w:val="en-GB"/>
              </w:rPr>
              <w:t>–6</w:t>
            </w:r>
          </w:p>
        </w:tc>
        <w:tc>
          <w:tcPr>
            <w:tcW w:w="1512" w:type="dxa"/>
            <w:hideMark/>
          </w:tcPr>
          <w:p w14:paraId="2F63751A" w14:textId="77777777" w:rsidR="006E1122" w:rsidRPr="000E27A3" w:rsidRDefault="006E1122" w:rsidP="007502BD">
            <w:pPr>
              <w:rPr>
                <w:lang w:val="en-GB"/>
              </w:rPr>
            </w:pPr>
            <w:r w:rsidRPr="000E27A3">
              <w:rPr>
                <w:lang w:val="en-GB"/>
              </w:rPr>
              <w:t>–85</w:t>
            </w:r>
          </w:p>
        </w:tc>
        <w:tc>
          <w:tcPr>
            <w:tcW w:w="1725" w:type="dxa"/>
            <w:hideMark/>
          </w:tcPr>
          <w:p w14:paraId="159028FC" w14:textId="77777777" w:rsidR="006E1122" w:rsidRPr="000E27A3" w:rsidRDefault="006E1122" w:rsidP="007502BD">
            <w:pPr>
              <w:rPr>
                <w:lang w:val="en-GB"/>
              </w:rPr>
            </w:pPr>
            <w:r w:rsidRPr="000E27A3">
              <w:rPr>
                <w:lang w:val="en-GB"/>
              </w:rPr>
              <w:t>–95</w:t>
            </w:r>
          </w:p>
        </w:tc>
      </w:tr>
      <w:tr w:rsidR="006E1122" w:rsidRPr="000E27A3" w14:paraId="097FCCB0" w14:textId="77777777" w:rsidTr="00231102">
        <w:trPr>
          <w:jc w:val="center"/>
        </w:trPr>
        <w:tc>
          <w:tcPr>
            <w:tcW w:w="1937" w:type="dxa"/>
            <w:hideMark/>
          </w:tcPr>
          <w:p w14:paraId="2F794732" w14:textId="003041D8" w:rsidR="006E1122" w:rsidRPr="000E27A3" w:rsidRDefault="006E1122" w:rsidP="007502BD">
            <w:pPr>
              <w:rPr>
                <w:lang w:val="en-GB"/>
              </w:rPr>
            </w:pPr>
            <w:r w:rsidRPr="000E27A3">
              <w:rPr>
                <w:lang w:val="en-GB"/>
              </w:rPr>
              <w:t>–4</w:t>
            </w:r>
            <w:r w:rsidR="002032FA" w:rsidRPr="000E27A3">
              <w:rPr>
                <w:lang w:val="en-GB"/>
              </w:rPr>
              <w:t>.</w:t>
            </w:r>
            <w:r w:rsidRPr="000E27A3">
              <w:rPr>
                <w:lang w:val="en-GB"/>
              </w:rPr>
              <w:t>2</w:t>
            </w:r>
          </w:p>
        </w:tc>
        <w:tc>
          <w:tcPr>
            <w:tcW w:w="1512" w:type="dxa"/>
            <w:hideMark/>
          </w:tcPr>
          <w:p w14:paraId="5AAD15F7" w14:textId="77777777" w:rsidR="006E1122" w:rsidRPr="000E27A3" w:rsidRDefault="006E1122" w:rsidP="007502BD">
            <w:pPr>
              <w:rPr>
                <w:lang w:val="en-GB"/>
              </w:rPr>
            </w:pPr>
            <w:r w:rsidRPr="000E27A3">
              <w:rPr>
                <w:lang w:val="en-GB"/>
              </w:rPr>
              <w:t>–73</w:t>
            </w:r>
          </w:p>
        </w:tc>
        <w:tc>
          <w:tcPr>
            <w:tcW w:w="1725" w:type="dxa"/>
            <w:hideMark/>
          </w:tcPr>
          <w:p w14:paraId="3D30858A" w14:textId="77777777" w:rsidR="006E1122" w:rsidRPr="000E27A3" w:rsidRDefault="006E1122" w:rsidP="007502BD">
            <w:pPr>
              <w:rPr>
                <w:lang w:val="en-GB"/>
              </w:rPr>
            </w:pPr>
            <w:r w:rsidRPr="000E27A3">
              <w:rPr>
                <w:lang w:val="en-GB"/>
              </w:rPr>
              <w:t>–83</w:t>
            </w:r>
          </w:p>
        </w:tc>
      </w:tr>
      <w:tr w:rsidR="006E1122" w:rsidRPr="000E27A3" w14:paraId="0696A879" w14:textId="77777777" w:rsidTr="00231102">
        <w:trPr>
          <w:jc w:val="center"/>
        </w:trPr>
        <w:tc>
          <w:tcPr>
            <w:tcW w:w="1937" w:type="dxa"/>
            <w:hideMark/>
          </w:tcPr>
          <w:p w14:paraId="06DC2F58" w14:textId="71EA7515" w:rsidR="006E1122" w:rsidRPr="000E27A3" w:rsidRDefault="006E1122" w:rsidP="007502BD">
            <w:pPr>
              <w:rPr>
                <w:lang w:val="en-GB"/>
              </w:rPr>
            </w:pPr>
            <w:r w:rsidRPr="000E27A3">
              <w:rPr>
                <w:lang w:val="en-GB"/>
              </w:rPr>
              <w:t>–3</w:t>
            </w:r>
            <w:r w:rsidR="002032FA" w:rsidRPr="000E27A3">
              <w:rPr>
                <w:lang w:val="en-GB"/>
              </w:rPr>
              <w:t>.</w:t>
            </w:r>
            <w:r w:rsidRPr="000E27A3">
              <w:rPr>
                <w:lang w:val="en-GB"/>
              </w:rPr>
              <w:t>9</w:t>
            </w:r>
          </w:p>
        </w:tc>
        <w:tc>
          <w:tcPr>
            <w:tcW w:w="1512" w:type="dxa"/>
            <w:hideMark/>
          </w:tcPr>
          <w:p w14:paraId="4810E74F" w14:textId="281C20DB" w:rsidR="006E1122" w:rsidRPr="000E27A3" w:rsidRDefault="006E1122" w:rsidP="007502BD">
            <w:pPr>
              <w:rPr>
                <w:lang w:val="en-GB"/>
              </w:rPr>
            </w:pPr>
            <w:r w:rsidRPr="000E27A3">
              <w:rPr>
                <w:lang w:val="en-GB"/>
              </w:rPr>
              <w:t>–32</w:t>
            </w:r>
            <w:r w:rsidR="002032FA" w:rsidRPr="000E27A3">
              <w:rPr>
                <w:lang w:val="en-GB"/>
              </w:rPr>
              <w:t>.</w:t>
            </w:r>
            <w:r w:rsidRPr="000E27A3">
              <w:rPr>
                <w:lang w:val="en-GB"/>
              </w:rPr>
              <w:t>8</w:t>
            </w:r>
          </w:p>
        </w:tc>
        <w:tc>
          <w:tcPr>
            <w:tcW w:w="1725" w:type="dxa"/>
            <w:hideMark/>
          </w:tcPr>
          <w:p w14:paraId="4B869F36" w14:textId="5F49AD96" w:rsidR="006E1122" w:rsidRPr="000E27A3" w:rsidRDefault="006E1122" w:rsidP="007502BD">
            <w:pPr>
              <w:rPr>
                <w:lang w:val="en-GB"/>
              </w:rPr>
            </w:pPr>
            <w:r w:rsidRPr="000E27A3">
              <w:rPr>
                <w:lang w:val="en-GB"/>
              </w:rPr>
              <w:t>–32</w:t>
            </w:r>
            <w:r w:rsidR="002032FA" w:rsidRPr="000E27A3">
              <w:rPr>
                <w:lang w:val="en-GB"/>
              </w:rPr>
              <w:t>.</w:t>
            </w:r>
            <w:r w:rsidRPr="000E27A3">
              <w:rPr>
                <w:lang w:val="en-GB"/>
              </w:rPr>
              <w:t>8</w:t>
            </w:r>
          </w:p>
        </w:tc>
      </w:tr>
      <w:tr w:rsidR="006E1122" w:rsidRPr="000E27A3" w14:paraId="40921A2E" w14:textId="77777777" w:rsidTr="00231102">
        <w:trPr>
          <w:jc w:val="center"/>
        </w:trPr>
        <w:tc>
          <w:tcPr>
            <w:tcW w:w="1937" w:type="dxa"/>
            <w:hideMark/>
          </w:tcPr>
          <w:p w14:paraId="5CC9D2DE" w14:textId="7E57C348" w:rsidR="006E1122" w:rsidRPr="000E27A3" w:rsidRDefault="006E1122" w:rsidP="007502BD">
            <w:pPr>
              <w:rPr>
                <w:lang w:val="en-GB"/>
              </w:rPr>
            </w:pPr>
            <w:r w:rsidRPr="000E27A3">
              <w:rPr>
                <w:lang w:val="en-GB"/>
              </w:rPr>
              <w:t>+3</w:t>
            </w:r>
            <w:r w:rsidR="002032FA" w:rsidRPr="000E27A3">
              <w:rPr>
                <w:lang w:val="en-GB"/>
              </w:rPr>
              <w:t>.</w:t>
            </w:r>
            <w:r w:rsidRPr="000E27A3">
              <w:rPr>
                <w:lang w:val="en-GB"/>
              </w:rPr>
              <w:t>9</w:t>
            </w:r>
          </w:p>
        </w:tc>
        <w:tc>
          <w:tcPr>
            <w:tcW w:w="1512" w:type="dxa"/>
            <w:hideMark/>
          </w:tcPr>
          <w:p w14:paraId="45AB6F3B" w14:textId="7266DCF3" w:rsidR="006E1122" w:rsidRPr="000E27A3" w:rsidRDefault="006E1122" w:rsidP="007502BD">
            <w:pPr>
              <w:rPr>
                <w:lang w:val="en-GB"/>
              </w:rPr>
            </w:pPr>
            <w:r w:rsidRPr="000E27A3">
              <w:rPr>
                <w:lang w:val="en-GB"/>
              </w:rPr>
              <w:t>–32</w:t>
            </w:r>
            <w:r w:rsidR="002032FA" w:rsidRPr="000E27A3">
              <w:rPr>
                <w:lang w:val="en-GB"/>
              </w:rPr>
              <w:t>.</w:t>
            </w:r>
            <w:r w:rsidRPr="000E27A3">
              <w:rPr>
                <w:lang w:val="en-GB"/>
              </w:rPr>
              <w:t>8</w:t>
            </w:r>
          </w:p>
        </w:tc>
        <w:tc>
          <w:tcPr>
            <w:tcW w:w="1725" w:type="dxa"/>
            <w:hideMark/>
          </w:tcPr>
          <w:p w14:paraId="5CD70971" w14:textId="36B5F89C" w:rsidR="006E1122" w:rsidRPr="000E27A3" w:rsidRDefault="006E1122" w:rsidP="007502BD">
            <w:pPr>
              <w:rPr>
                <w:lang w:val="en-GB"/>
              </w:rPr>
            </w:pPr>
            <w:r w:rsidRPr="000E27A3">
              <w:rPr>
                <w:lang w:val="en-GB"/>
              </w:rPr>
              <w:t>–32</w:t>
            </w:r>
            <w:r w:rsidR="002032FA" w:rsidRPr="000E27A3">
              <w:rPr>
                <w:lang w:val="en-GB"/>
              </w:rPr>
              <w:t>.</w:t>
            </w:r>
            <w:r w:rsidRPr="000E27A3">
              <w:rPr>
                <w:lang w:val="en-GB"/>
              </w:rPr>
              <w:t>8</w:t>
            </w:r>
          </w:p>
        </w:tc>
      </w:tr>
      <w:tr w:rsidR="006E1122" w:rsidRPr="000E27A3" w14:paraId="68B25A5A" w14:textId="77777777" w:rsidTr="00231102">
        <w:trPr>
          <w:jc w:val="center"/>
        </w:trPr>
        <w:tc>
          <w:tcPr>
            <w:tcW w:w="1937" w:type="dxa"/>
            <w:hideMark/>
          </w:tcPr>
          <w:p w14:paraId="4003204A" w14:textId="2BB24AB7" w:rsidR="006E1122" w:rsidRPr="000E27A3" w:rsidRDefault="006E1122" w:rsidP="007502BD">
            <w:pPr>
              <w:rPr>
                <w:lang w:val="en-GB"/>
              </w:rPr>
            </w:pPr>
            <w:r w:rsidRPr="000E27A3">
              <w:rPr>
                <w:lang w:val="en-GB"/>
              </w:rPr>
              <w:t>+4</w:t>
            </w:r>
            <w:r w:rsidR="002032FA" w:rsidRPr="000E27A3">
              <w:rPr>
                <w:lang w:val="en-GB"/>
              </w:rPr>
              <w:t>.</w:t>
            </w:r>
            <w:r w:rsidRPr="000E27A3">
              <w:rPr>
                <w:lang w:val="en-GB"/>
              </w:rPr>
              <w:t>2</w:t>
            </w:r>
          </w:p>
        </w:tc>
        <w:tc>
          <w:tcPr>
            <w:tcW w:w="1512" w:type="dxa"/>
            <w:hideMark/>
          </w:tcPr>
          <w:p w14:paraId="52FA9EF5" w14:textId="77777777" w:rsidR="006E1122" w:rsidRPr="000E27A3" w:rsidRDefault="006E1122" w:rsidP="007502BD">
            <w:pPr>
              <w:rPr>
                <w:lang w:val="en-GB"/>
              </w:rPr>
            </w:pPr>
            <w:r w:rsidRPr="000E27A3">
              <w:rPr>
                <w:lang w:val="en-GB"/>
              </w:rPr>
              <w:t>–73</w:t>
            </w:r>
          </w:p>
        </w:tc>
        <w:tc>
          <w:tcPr>
            <w:tcW w:w="1725" w:type="dxa"/>
            <w:hideMark/>
          </w:tcPr>
          <w:p w14:paraId="73B1024E" w14:textId="77777777" w:rsidR="006E1122" w:rsidRPr="000E27A3" w:rsidRDefault="006E1122" w:rsidP="007502BD">
            <w:pPr>
              <w:rPr>
                <w:lang w:val="en-GB"/>
              </w:rPr>
            </w:pPr>
            <w:r w:rsidRPr="000E27A3">
              <w:rPr>
                <w:lang w:val="en-GB"/>
              </w:rPr>
              <w:t>–83</w:t>
            </w:r>
          </w:p>
        </w:tc>
      </w:tr>
      <w:tr w:rsidR="006E1122" w:rsidRPr="000E27A3" w14:paraId="54B167DC" w14:textId="77777777" w:rsidTr="00231102">
        <w:trPr>
          <w:jc w:val="center"/>
        </w:trPr>
        <w:tc>
          <w:tcPr>
            <w:tcW w:w="1937" w:type="dxa"/>
            <w:hideMark/>
          </w:tcPr>
          <w:p w14:paraId="1D411DD1" w14:textId="77777777" w:rsidR="006E1122" w:rsidRPr="000E27A3" w:rsidRDefault="006E1122" w:rsidP="007502BD">
            <w:pPr>
              <w:rPr>
                <w:lang w:val="en-GB"/>
              </w:rPr>
            </w:pPr>
            <w:r w:rsidRPr="000E27A3">
              <w:rPr>
                <w:lang w:val="en-GB"/>
              </w:rPr>
              <w:t>+6</w:t>
            </w:r>
          </w:p>
        </w:tc>
        <w:tc>
          <w:tcPr>
            <w:tcW w:w="1512" w:type="dxa"/>
            <w:hideMark/>
          </w:tcPr>
          <w:p w14:paraId="66219CB6" w14:textId="77777777" w:rsidR="006E1122" w:rsidRPr="000E27A3" w:rsidRDefault="006E1122" w:rsidP="007502BD">
            <w:pPr>
              <w:rPr>
                <w:lang w:val="en-GB"/>
              </w:rPr>
            </w:pPr>
            <w:r w:rsidRPr="000E27A3">
              <w:rPr>
                <w:lang w:val="en-GB"/>
              </w:rPr>
              <w:t>–85</w:t>
            </w:r>
          </w:p>
        </w:tc>
        <w:tc>
          <w:tcPr>
            <w:tcW w:w="1725" w:type="dxa"/>
            <w:hideMark/>
          </w:tcPr>
          <w:p w14:paraId="3285DE64" w14:textId="77777777" w:rsidR="006E1122" w:rsidRPr="000E27A3" w:rsidRDefault="006E1122" w:rsidP="007502BD">
            <w:pPr>
              <w:rPr>
                <w:lang w:val="en-GB"/>
              </w:rPr>
            </w:pPr>
            <w:r w:rsidRPr="000E27A3">
              <w:rPr>
                <w:lang w:val="en-GB"/>
              </w:rPr>
              <w:t>–95</w:t>
            </w:r>
          </w:p>
        </w:tc>
      </w:tr>
      <w:tr w:rsidR="006E1122" w:rsidRPr="000E27A3" w14:paraId="4CCBFDCE" w14:textId="77777777" w:rsidTr="00231102">
        <w:trPr>
          <w:jc w:val="center"/>
        </w:trPr>
        <w:tc>
          <w:tcPr>
            <w:tcW w:w="1937" w:type="dxa"/>
            <w:hideMark/>
          </w:tcPr>
          <w:p w14:paraId="34EA5257" w14:textId="77777777" w:rsidR="006E1122" w:rsidRPr="000E27A3" w:rsidRDefault="006E1122" w:rsidP="007502BD">
            <w:pPr>
              <w:rPr>
                <w:lang w:val="en-GB"/>
              </w:rPr>
            </w:pPr>
            <w:r w:rsidRPr="000E27A3">
              <w:rPr>
                <w:lang w:val="en-GB"/>
              </w:rPr>
              <w:t>+12</w:t>
            </w:r>
          </w:p>
        </w:tc>
        <w:tc>
          <w:tcPr>
            <w:tcW w:w="1512" w:type="dxa"/>
            <w:hideMark/>
          </w:tcPr>
          <w:p w14:paraId="1C65B145" w14:textId="77777777" w:rsidR="006E1122" w:rsidRPr="000E27A3" w:rsidRDefault="006E1122" w:rsidP="007502BD">
            <w:pPr>
              <w:rPr>
                <w:lang w:val="en-GB"/>
              </w:rPr>
            </w:pPr>
            <w:r w:rsidRPr="000E27A3">
              <w:rPr>
                <w:lang w:val="en-GB"/>
              </w:rPr>
              <w:t>–110</w:t>
            </w:r>
          </w:p>
        </w:tc>
        <w:tc>
          <w:tcPr>
            <w:tcW w:w="1725" w:type="dxa"/>
            <w:hideMark/>
          </w:tcPr>
          <w:p w14:paraId="044E597F" w14:textId="77777777" w:rsidR="006E1122" w:rsidRPr="000E27A3" w:rsidRDefault="006E1122" w:rsidP="007502BD">
            <w:pPr>
              <w:rPr>
                <w:lang w:val="en-GB"/>
              </w:rPr>
            </w:pPr>
            <w:r w:rsidRPr="000E27A3">
              <w:rPr>
                <w:lang w:val="en-GB"/>
              </w:rPr>
              <w:t>–120</w:t>
            </w:r>
          </w:p>
        </w:tc>
      </w:tr>
    </w:tbl>
    <w:p w14:paraId="216AAE97" w14:textId="714842A1" w:rsidR="006E1122" w:rsidRPr="000E27A3" w:rsidRDefault="007502BD" w:rsidP="00381641">
      <w:pPr>
        <w:pStyle w:val="ECCTabletitle"/>
      </w:pPr>
      <w:bookmarkStart w:id="122" w:name="_Ref260528686"/>
      <w:r w:rsidRPr="000E27A3">
        <w:t>MFCN UL system parameters</w:t>
      </w:r>
      <w:bookmarkEnd w:id="122"/>
      <w:r w:rsidRPr="000E27A3">
        <w:t xml:space="preserve"> </w:t>
      </w:r>
    </w:p>
    <w:tbl>
      <w:tblPr>
        <w:tblW w:w="0" w:type="auto"/>
        <w:jc w:val="center"/>
        <w:tblInd w:w="238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ook w:val="04A0" w:firstRow="1" w:lastRow="0" w:firstColumn="1" w:lastColumn="0" w:noHBand="0" w:noVBand="1"/>
      </w:tblPr>
      <w:tblGrid>
        <w:gridCol w:w="3400"/>
        <w:gridCol w:w="3113"/>
      </w:tblGrid>
      <w:tr w:rsidR="006E1122" w:rsidRPr="000E27A3" w14:paraId="0809E042" w14:textId="77777777" w:rsidTr="00B12AEC">
        <w:trPr>
          <w:jc w:val="center"/>
        </w:trPr>
        <w:tc>
          <w:tcPr>
            <w:tcW w:w="6513" w:type="dxa"/>
            <w:gridSpan w:val="2"/>
            <w:shd w:val="clear" w:color="auto" w:fill="D22A23"/>
          </w:tcPr>
          <w:p w14:paraId="14B893C6" w14:textId="49A78827" w:rsidR="006E1122" w:rsidRPr="006959D7" w:rsidRDefault="007502BD" w:rsidP="007502BD">
            <w:pPr>
              <w:pStyle w:val="Tablehead"/>
              <w:spacing w:line="276" w:lineRule="auto"/>
              <w:rPr>
                <w:rFonts w:ascii="Arial" w:hAnsi="Arial" w:cs="Arial"/>
                <w:color w:val="FFFFFF" w:themeColor="background1"/>
              </w:rPr>
            </w:pPr>
            <w:r w:rsidRPr="006959D7">
              <w:rPr>
                <w:rFonts w:ascii="Arial" w:hAnsi="Arial" w:cs="Arial"/>
                <w:color w:val="FFFFFF" w:themeColor="background1"/>
              </w:rPr>
              <w:t>MFCN UL</w:t>
            </w:r>
            <w:r w:rsidR="006E1122" w:rsidRPr="006959D7">
              <w:rPr>
                <w:rFonts w:ascii="Arial" w:hAnsi="Arial" w:cs="Arial"/>
                <w:color w:val="FFFFFF" w:themeColor="background1"/>
              </w:rPr>
              <w:t xml:space="preserve"> system parameters</w:t>
            </w:r>
          </w:p>
        </w:tc>
      </w:tr>
      <w:tr w:rsidR="006E1122" w:rsidRPr="000E27A3" w14:paraId="7AEF71BB" w14:textId="77777777" w:rsidTr="00B12AEC">
        <w:trPr>
          <w:jc w:val="center"/>
        </w:trPr>
        <w:tc>
          <w:tcPr>
            <w:tcW w:w="3400" w:type="dxa"/>
            <w:shd w:val="clear" w:color="auto" w:fill="auto"/>
          </w:tcPr>
          <w:p w14:paraId="7DED08D5" w14:textId="77777777" w:rsidR="006E1122" w:rsidRPr="000E27A3" w:rsidRDefault="006E1122" w:rsidP="00393B84">
            <w:pPr>
              <w:rPr>
                <w:rFonts w:eastAsia="Calibri" w:cs="Arial"/>
                <w:szCs w:val="20"/>
                <w:lang w:val="en-GB"/>
              </w:rPr>
            </w:pPr>
            <w:r w:rsidRPr="000E27A3">
              <w:rPr>
                <w:rFonts w:eastAsia="Calibri" w:cs="Arial"/>
                <w:szCs w:val="20"/>
                <w:lang w:val="en-GB"/>
              </w:rPr>
              <w:t>Channel bandwidth</w:t>
            </w:r>
          </w:p>
        </w:tc>
        <w:tc>
          <w:tcPr>
            <w:tcW w:w="3113" w:type="dxa"/>
            <w:shd w:val="clear" w:color="auto" w:fill="auto"/>
          </w:tcPr>
          <w:p w14:paraId="0978D0D0" w14:textId="77777777" w:rsidR="006E1122" w:rsidRPr="000E27A3" w:rsidRDefault="006E1122" w:rsidP="00393B84">
            <w:pPr>
              <w:rPr>
                <w:rFonts w:eastAsia="Calibri" w:cs="Arial"/>
                <w:szCs w:val="20"/>
                <w:lang w:val="en-GB"/>
              </w:rPr>
            </w:pPr>
            <w:r w:rsidRPr="000E27A3">
              <w:rPr>
                <w:rFonts w:eastAsia="Calibri" w:cs="Arial"/>
                <w:szCs w:val="20"/>
                <w:lang w:val="en-GB"/>
              </w:rPr>
              <w:t>10 MHz</w:t>
            </w:r>
          </w:p>
        </w:tc>
      </w:tr>
      <w:tr w:rsidR="006E1122" w:rsidRPr="000E27A3" w14:paraId="3F993DD6" w14:textId="77777777" w:rsidTr="00B12AEC">
        <w:trPr>
          <w:jc w:val="center"/>
        </w:trPr>
        <w:tc>
          <w:tcPr>
            <w:tcW w:w="3400" w:type="dxa"/>
            <w:shd w:val="clear" w:color="auto" w:fill="auto"/>
          </w:tcPr>
          <w:p w14:paraId="4EEB1FA6" w14:textId="77777777" w:rsidR="006E1122" w:rsidRPr="000E27A3" w:rsidRDefault="006E1122" w:rsidP="00393B84">
            <w:pPr>
              <w:rPr>
                <w:rFonts w:eastAsia="Calibri" w:cs="Arial"/>
                <w:szCs w:val="20"/>
                <w:lang w:val="en-GB"/>
              </w:rPr>
            </w:pPr>
            <w:r w:rsidRPr="000E27A3">
              <w:rPr>
                <w:rFonts w:eastAsia="Calibri" w:cs="Arial"/>
                <w:szCs w:val="20"/>
                <w:lang w:val="en-GB"/>
              </w:rPr>
              <w:t>BS antenna height</w:t>
            </w:r>
          </w:p>
        </w:tc>
        <w:tc>
          <w:tcPr>
            <w:tcW w:w="3113" w:type="dxa"/>
            <w:shd w:val="clear" w:color="auto" w:fill="auto"/>
          </w:tcPr>
          <w:p w14:paraId="2D2A01F1" w14:textId="77777777" w:rsidR="006E1122" w:rsidRPr="000E27A3" w:rsidRDefault="006E1122" w:rsidP="00393B84">
            <w:pPr>
              <w:rPr>
                <w:rFonts w:eastAsia="Calibri" w:cs="Arial"/>
                <w:szCs w:val="20"/>
                <w:lang w:val="en-GB"/>
              </w:rPr>
            </w:pPr>
            <w:r w:rsidRPr="000E27A3">
              <w:rPr>
                <w:rFonts w:eastAsia="Calibri" w:cs="Arial"/>
                <w:szCs w:val="20"/>
                <w:lang w:val="en-GB"/>
              </w:rPr>
              <w:t>30 m</w:t>
            </w:r>
          </w:p>
        </w:tc>
      </w:tr>
      <w:tr w:rsidR="006E1122" w:rsidRPr="000E27A3" w14:paraId="3BCBB485" w14:textId="77777777" w:rsidTr="00B12AEC">
        <w:trPr>
          <w:jc w:val="center"/>
        </w:trPr>
        <w:tc>
          <w:tcPr>
            <w:tcW w:w="3400" w:type="dxa"/>
            <w:shd w:val="clear" w:color="auto" w:fill="auto"/>
          </w:tcPr>
          <w:p w14:paraId="74E618ED" w14:textId="77777777" w:rsidR="006E1122" w:rsidRPr="000E27A3" w:rsidRDefault="006E1122" w:rsidP="00393B84">
            <w:pPr>
              <w:rPr>
                <w:rFonts w:eastAsia="Calibri" w:cs="Arial"/>
                <w:szCs w:val="20"/>
                <w:lang w:val="en-GB"/>
              </w:rPr>
            </w:pPr>
            <w:r w:rsidRPr="000E27A3">
              <w:rPr>
                <w:rFonts w:eastAsia="Calibri" w:cs="Arial"/>
                <w:szCs w:val="20"/>
                <w:lang w:val="en-GB"/>
              </w:rPr>
              <w:t>BS antenna gain</w:t>
            </w:r>
          </w:p>
        </w:tc>
        <w:tc>
          <w:tcPr>
            <w:tcW w:w="3113" w:type="dxa"/>
            <w:shd w:val="clear" w:color="auto" w:fill="auto"/>
          </w:tcPr>
          <w:p w14:paraId="3A57224D" w14:textId="77777777" w:rsidR="006E1122" w:rsidRPr="000E27A3" w:rsidRDefault="006E1122" w:rsidP="00393B84">
            <w:pPr>
              <w:rPr>
                <w:rFonts w:eastAsia="Calibri" w:cs="Arial"/>
                <w:szCs w:val="20"/>
                <w:lang w:val="en-GB"/>
              </w:rPr>
            </w:pPr>
            <w:r w:rsidRPr="000E27A3">
              <w:rPr>
                <w:rFonts w:eastAsia="Calibri" w:cs="Arial"/>
                <w:szCs w:val="20"/>
                <w:lang w:val="en-GB"/>
              </w:rPr>
              <w:t xml:space="preserve">15 </w:t>
            </w:r>
            <w:proofErr w:type="spellStart"/>
            <w:r w:rsidRPr="000E27A3">
              <w:rPr>
                <w:rFonts w:eastAsia="Calibri" w:cs="Arial"/>
                <w:szCs w:val="20"/>
                <w:lang w:val="en-GB"/>
              </w:rPr>
              <w:t>dBi</w:t>
            </w:r>
            <w:proofErr w:type="spellEnd"/>
            <w:r w:rsidRPr="000E27A3">
              <w:rPr>
                <w:rFonts w:eastAsia="Calibri" w:cs="Arial"/>
                <w:szCs w:val="20"/>
                <w:lang w:val="en-GB"/>
              </w:rPr>
              <w:t xml:space="preserve"> including feeder loss</w:t>
            </w:r>
          </w:p>
        </w:tc>
      </w:tr>
      <w:tr w:rsidR="006E1122" w:rsidRPr="000E27A3" w14:paraId="46EB9785" w14:textId="77777777" w:rsidTr="00B12AEC">
        <w:trPr>
          <w:jc w:val="center"/>
        </w:trPr>
        <w:tc>
          <w:tcPr>
            <w:tcW w:w="3400" w:type="dxa"/>
            <w:shd w:val="clear" w:color="auto" w:fill="auto"/>
          </w:tcPr>
          <w:p w14:paraId="10D93646" w14:textId="77777777" w:rsidR="006E1122" w:rsidRPr="000E27A3" w:rsidRDefault="006E1122" w:rsidP="00393B84">
            <w:pPr>
              <w:rPr>
                <w:rFonts w:eastAsia="Calibri" w:cs="Arial"/>
                <w:szCs w:val="20"/>
                <w:lang w:val="en-GB"/>
              </w:rPr>
            </w:pPr>
            <w:r w:rsidRPr="000E27A3">
              <w:rPr>
                <w:rFonts w:eastAsia="Calibri" w:cs="Arial"/>
                <w:szCs w:val="20"/>
                <w:lang w:val="en-GB"/>
              </w:rPr>
              <w:t>BS antenna patterns</w:t>
            </w:r>
          </w:p>
        </w:tc>
        <w:tc>
          <w:tcPr>
            <w:tcW w:w="3113" w:type="dxa"/>
            <w:shd w:val="clear" w:color="auto" w:fill="auto"/>
          </w:tcPr>
          <w:p w14:paraId="7803DABE" w14:textId="13E89B13" w:rsidR="006E1122" w:rsidRPr="000E27A3" w:rsidRDefault="006E1122" w:rsidP="00393B84">
            <w:pPr>
              <w:rPr>
                <w:rFonts w:eastAsia="Calibri" w:cs="Arial"/>
                <w:szCs w:val="20"/>
                <w:lang w:val="en-GB"/>
              </w:rPr>
            </w:pPr>
            <w:r w:rsidRPr="000E27A3">
              <w:rPr>
                <w:rFonts w:eastAsia="Calibri" w:cs="Arial"/>
                <w:szCs w:val="20"/>
                <w:lang w:val="en-GB"/>
              </w:rPr>
              <w:t>ITU-R F1336 with k=0</w:t>
            </w:r>
            <w:r w:rsidR="002032FA" w:rsidRPr="000E27A3">
              <w:rPr>
                <w:rFonts w:eastAsia="Calibri" w:cs="Arial"/>
                <w:szCs w:val="20"/>
                <w:lang w:val="en-GB"/>
              </w:rPr>
              <w:t>.</w:t>
            </w:r>
            <w:r w:rsidRPr="000E27A3">
              <w:rPr>
                <w:rFonts w:eastAsia="Calibri" w:cs="Arial"/>
                <w:szCs w:val="20"/>
                <w:lang w:val="en-GB"/>
              </w:rPr>
              <w:t>7</w:t>
            </w:r>
          </w:p>
        </w:tc>
      </w:tr>
      <w:tr w:rsidR="006E1122" w:rsidRPr="000E27A3" w14:paraId="4BF47E68" w14:textId="77777777" w:rsidTr="00B12AEC">
        <w:trPr>
          <w:jc w:val="center"/>
        </w:trPr>
        <w:tc>
          <w:tcPr>
            <w:tcW w:w="3400" w:type="dxa"/>
            <w:shd w:val="clear" w:color="auto" w:fill="auto"/>
          </w:tcPr>
          <w:p w14:paraId="5720A3C1" w14:textId="77777777" w:rsidR="006E1122" w:rsidRPr="000E27A3" w:rsidRDefault="006E1122" w:rsidP="00393B84">
            <w:pPr>
              <w:rPr>
                <w:rFonts w:eastAsia="Calibri" w:cs="Arial"/>
                <w:szCs w:val="20"/>
                <w:lang w:val="en-GB"/>
              </w:rPr>
            </w:pPr>
            <w:r w:rsidRPr="000E27A3">
              <w:rPr>
                <w:rFonts w:eastAsia="Calibri" w:cs="Arial"/>
                <w:szCs w:val="20"/>
                <w:lang w:val="en-GB"/>
              </w:rPr>
              <w:t xml:space="preserve">BS antenna </w:t>
            </w:r>
            <w:proofErr w:type="spellStart"/>
            <w:r w:rsidRPr="000E27A3">
              <w:rPr>
                <w:rFonts w:eastAsia="Calibri" w:cs="Arial"/>
                <w:szCs w:val="20"/>
                <w:lang w:val="en-GB"/>
              </w:rPr>
              <w:t>downtilt</w:t>
            </w:r>
            <w:proofErr w:type="spellEnd"/>
          </w:p>
        </w:tc>
        <w:tc>
          <w:tcPr>
            <w:tcW w:w="3113" w:type="dxa"/>
            <w:shd w:val="clear" w:color="auto" w:fill="auto"/>
          </w:tcPr>
          <w:p w14:paraId="1A37062C" w14:textId="77777777" w:rsidR="006E1122" w:rsidRPr="000E27A3" w:rsidRDefault="006E1122" w:rsidP="00393B84">
            <w:pPr>
              <w:rPr>
                <w:rFonts w:eastAsia="Calibri" w:cs="Arial"/>
                <w:szCs w:val="20"/>
                <w:lang w:val="en-GB"/>
              </w:rPr>
            </w:pPr>
            <w:r w:rsidRPr="000E27A3">
              <w:rPr>
                <w:rFonts w:eastAsia="Calibri" w:cs="Arial"/>
                <w:szCs w:val="20"/>
                <w:lang w:val="en-GB"/>
              </w:rPr>
              <w:t>6° (urban)</w:t>
            </w:r>
          </w:p>
        </w:tc>
      </w:tr>
      <w:tr w:rsidR="006E1122" w:rsidRPr="000E27A3" w14:paraId="4EC6785D" w14:textId="77777777" w:rsidTr="00B12AEC">
        <w:trPr>
          <w:jc w:val="center"/>
        </w:trPr>
        <w:tc>
          <w:tcPr>
            <w:tcW w:w="3400" w:type="dxa"/>
            <w:shd w:val="clear" w:color="auto" w:fill="auto"/>
          </w:tcPr>
          <w:p w14:paraId="7DA22D00" w14:textId="77777777" w:rsidR="006E1122" w:rsidRPr="000E27A3" w:rsidRDefault="006E1122" w:rsidP="00393B84">
            <w:pPr>
              <w:rPr>
                <w:rFonts w:eastAsia="Calibri" w:cs="Arial"/>
                <w:szCs w:val="20"/>
                <w:lang w:val="en-GB"/>
              </w:rPr>
            </w:pPr>
            <w:r w:rsidRPr="000E27A3">
              <w:rPr>
                <w:rFonts w:eastAsia="Calibri" w:cs="Arial"/>
                <w:szCs w:val="20"/>
                <w:lang w:val="en-GB"/>
              </w:rPr>
              <w:t xml:space="preserve">UE </w:t>
            </w:r>
            <w:proofErr w:type="spellStart"/>
            <w:r w:rsidRPr="000E27A3">
              <w:rPr>
                <w:rFonts w:eastAsia="Calibri" w:cs="Arial"/>
                <w:szCs w:val="20"/>
                <w:lang w:val="en-GB"/>
              </w:rPr>
              <w:t>Tx</w:t>
            </w:r>
            <w:proofErr w:type="spellEnd"/>
            <w:r w:rsidRPr="000E27A3">
              <w:rPr>
                <w:rFonts w:eastAsia="Calibri" w:cs="Arial"/>
                <w:szCs w:val="20"/>
                <w:lang w:val="en-GB"/>
              </w:rPr>
              <w:t xml:space="preserve"> maximum power</w:t>
            </w:r>
          </w:p>
        </w:tc>
        <w:tc>
          <w:tcPr>
            <w:tcW w:w="3113" w:type="dxa"/>
            <w:shd w:val="clear" w:color="auto" w:fill="auto"/>
          </w:tcPr>
          <w:p w14:paraId="51A5554E" w14:textId="77777777" w:rsidR="006E1122" w:rsidRPr="000E27A3" w:rsidRDefault="006E1122" w:rsidP="00393B84">
            <w:pPr>
              <w:rPr>
                <w:rFonts w:eastAsia="Calibri" w:cs="Arial"/>
                <w:szCs w:val="20"/>
                <w:lang w:val="en-GB"/>
              </w:rPr>
            </w:pPr>
            <w:r w:rsidRPr="000E27A3">
              <w:rPr>
                <w:rFonts w:eastAsia="Calibri" w:cs="Arial"/>
                <w:szCs w:val="20"/>
                <w:lang w:val="en-GB"/>
              </w:rPr>
              <w:t xml:space="preserve">23 </w:t>
            </w:r>
            <w:proofErr w:type="spellStart"/>
            <w:r w:rsidRPr="000E27A3">
              <w:rPr>
                <w:rFonts w:eastAsia="Calibri" w:cs="Arial"/>
                <w:szCs w:val="20"/>
                <w:lang w:val="en-GB"/>
              </w:rPr>
              <w:t>dBm</w:t>
            </w:r>
            <w:proofErr w:type="spellEnd"/>
          </w:p>
        </w:tc>
      </w:tr>
      <w:tr w:rsidR="006E1122" w:rsidRPr="000E27A3" w14:paraId="1A569F2B" w14:textId="77777777" w:rsidTr="00B12AEC">
        <w:trPr>
          <w:jc w:val="center"/>
        </w:trPr>
        <w:tc>
          <w:tcPr>
            <w:tcW w:w="3400" w:type="dxa"/>
            <w:shd w:val="clear" w:color="auto" w:fill="auto"/>
          </w:tcPr>
          <w:p w14:paraId="2F045842" w14:textId="77777777" w:rsidR="006E1122" w:rsidRPr="000E27A3" w:rsidRDefault="006E1122" w:rsidP="00393B84">
            <w:pPr>
              <w:rPr>
                <w:rFonts w:eastAsia="Calibri" w:cs="Arial"/>
                <w:szCs w:val="20"/>
                <w:lang w:val="en-GB"/>
              </w:rPr>
            </w:pPr>
            <w:r w:rsidRPr="000E27A3">
              <w:rPr>
                <w:rFonts w:eastAsia="Calibri" w:cs="Arial"/>
                <w:szCs w:val="20"/>
                <w:lang w:val="en-GB"/>
              </w:rPr>
              <w:t>UE antenna gain</w:t>
            </w:r>
          </w:p>
        </w:tc>
        <w:tc>
          <w:tcPr>
            <w:tcW w:w="3113" w:type="dxa"/>
            <w:shd w:val="clear" w:color="auto" w:fill="auto"/>
          </w:tcPr>
          <w:p w14:paraId="54BAB8F6" w14:textId="227A9FE6" w:rsidR="006E1122" w:rsidRPr="000E27A3" w:rsidRDefault="006E1122" w:rsidP="00393B84">
            <w:pPr>
              <w:rPr>
                <w:rFonts w:eastAsia="Calibri" w:cs="Arial"/>
                <w:szCs w:val="20"/>
                <w:lang w:val="en-GB"/>
              </w:rPr>
            </w:pPr>
            <w:r w:rsidRPr="000E27A3">
              <w:rPr>
                <w:rFonts w:eastAsia="Calibri" w:cs="Arial"/>
                <w:szCs w:val="20"/>
                <w:lang w:val="en-GB"/>
              </w:rPr>
              <w:t xml:space="preserve">-3 dB </w:t>
            </w:r>
          </w:p>
        </w:tc>
      </w:tr>
      <w:tr w:rsidR="006E1122" w:rsidRPr="000E27A3" w14:paraId="3CED2AD3" w14:textId="77777777" w:rsidTr="00B12AEC">
        <w:trPr>
          <w:jc w:val="center"/>
        </w:trPr>
        <w:tc>
          <w:tcPr>
            <w:tcW w:w="3400" w:type="dxa"/>
            <w:shd w:val="clear" w:color="auto" w:fill="auto"/>
          </w:tcPr>
          <w:p w14:paraId="0824FA62" w14:textId="77777777" w:rsidR="006E1122" w:rsidRPr="000E27A3" w:rsidRDefault="006E1122" w:rsidP="00393B84">
            <w:pPr>
              <w:rPr>
                <w:rFonts w:eastAsia="Calibri" w:cs="Arial"/>
                <w:szCs w:val="20"/>
                <w:lang w:val="en-GB"/>
              </w:rPr>
            </w:pPr>
            <w:r w:rsidRPr="000E27A3">
              <w:rPr>
                <w:rFonts w:eastAsia="Calibri" w:cs="Arial"/>
                <w:szCs w:val="20"/>
                <w:lang w:val="en-GB"/>
              </w:rPr>
              <w:t>Body/hand loss</w:t>
            </w:r>
          </w:p>
        </w:tc>
        <w:tc>
          <w:tcPr>
            <w:tcW w:w="3113" w:type="dxa"/>
            <w:shd w:val="clear" w:color="auto" w:fill="auto"/>
          </w:tcPr>
          <w:p w14:paraId="0DA63934" w14:textId="7C5E1A4F" w:rsidR="006E1122" w:rsidRPr="000E27A3" w:rsidRDefault="006E1122" w:rsidP="00393B84">
            <w:pPr>
              <w:rPr>
                <w:rFonts w:eastAsia="Calibri" w:cs="Arial"/>
                <w:szCs w:val="20"/>
                <w:lang w:val="en-GB"/>
              </w:rPr>
            </w:pPr>
            <w:r w:rsidRPr="000E27A3">
              <w:rPr>
                <w:rFonts w:eastAsia="Calibri" w:cs="Arial"/>
                <w:szCs w:val="20"/>
                <w:lang w:val="en-GB"/>
              </w:rPr>
              <w:t>-4 dB</w:t>
            </w:r>
          </w:p>
        </w:tc>
      </w:tr>
      <w:tr w:rsidR="006E1122" w:rsidRPr="000E27A3" w14:paraId="1D6EF566" w14:textId="77777777" w:rsidTr="00B12AEC">
        <w:trPr>
          <w:jc w:val="center"/>
        </w:trPr>
        <w:tc>
          <w:tcPr>
            <w:tcW w:w="3400" w:type="dxa"/>
            <w:shd w:val="clear" w:color="auto" w:fill="auto"/>
          </w:tcPr>
          <w:p w14:paraId="7190BD90" w14:textId="77777777" w:rsidR="006E1122" w:rsidRPr="000E27A3" w:rsidRDefault="006E1122" w:rsidP="00393B84">
            <w:pPr>
              <w:rPr>
                <w:rFonts w:eastAsia="Calibri" w:cs="Arial"/>
                <w:szCs w:val="20"/>
                <w:lang w:val="en-GB"/>
              </w:rPr>
            </w:pPr>
            <w:r w:rsidRPr="000E27A3">
              <w:rPr>
                <w:rFonts w:eastAsia="Calibri" w:cs="Arial"/>
                <w:szCs w:val="20"/>
                <w:lang w:val="en-GB"/>
              </w:rPr>
              <w:t>MCL UE to BS</w:t>
            </w:r>
          </w:p>
        </w:tc>
        <w:tc>
          <w:tcPr>
            <w:tcW w:w="3113" w:type="dxa"/>
            <w:shd w:val="clear" w:color="auto" w:fill="auto"/>
          </w:tcPr>
          <w:p w14:paraId="58C52024" w14:textId="77777777" w:rsidR="006E1122" w:rsidRPr="000E27A3" w:rsidRDefault="006E1122" w:rsidP="00393B84">
            <w:pPr>
              <w:rPr>
                <w:rFonts w:eastAsia="Calibri" w:cs="Arial"/>
                <w:szCs w:val="20"/>
                <w:lang w:val="en-GB"/>
              </w:rPr>
            </w:pPr>
            <w:r w:rsidRPr="000E27A3">
              <w:rPr>
                <w:rFonts w:eastAsia="Calibri" w:cs="Arial"/>
                <w:szCs w:val="20"/>
                <w:lang w:val="en-GB"/>
              </w:rPr>
              <w:t>70 dB</w:t>
            </w:r>
          </w:p>
        </w:tc>
      </w:tr>
      <w:tr w:rsidR="006E1122" w:rsidRPr="000E27A3" w14:paraId="249E2B06" w14:textId="77777777" w:rsidTr="00B12AEC">
        <w:trPr>
          <w:jc w:val="center"/>
        </w:trPr>
        <w:tc>
          <w:tcPr>
            <w:tcW w:w="3400" w:type="dxa"/>
            <w:shd w:val="clear" w:color="auto" w:fill="auto"/>
          </w:tcPr>
          <w:p w14:paraId="44C9083F" w14:textId="77777777" w:rsidR="006E1122" w:rsidRPr="000E27A3" w:rsidRDefault="006E1122" w:rsidP="00393B84">
            <w:pPr>
              <w:rPr>
                <w:rFonts w:eastAsia="Calibri" w:cs="Arial"/>
                <w:szCs w:val="20"/>
                <w:lang w:val="en-GB"/>
              </w:rPr>
            </w:pPr>
            <w:r w:rsidRPr="000E27A3">
              <w:rPr>
                <w:rFonts w:eastAsia="Calibri" w:cs="Arial"/>
                <w:szCs w:val="20"/>
                <w:lang w:val="en-GB"/>
              </w:rPr>
              <w:t>Number of active users per cell</w:t>
            </w:r>
          </w:p>
        </w:tc>
        <w:tc>
          <w:tcPr>
            <w:tcW w:w="3113" w:type="dxa"/>
            <w:shd w:val="clear" w:color="auto" w:fill="auto"/>
          </w:tcPr>
          <w:p w14:paraId="6F4E2995" w14:textId="77777777" w:rsidR="006E1122" w:rsidRPr="000E27A3" w:rsidRDefault="006E1122" w:rsidP="00393B84">
            <w:pPr>
              <w:rPr>
                <w:rFonts w:eastAsia="Calibri" w:cs="Arial"/>
                <w:szCs w:val="20"/>
                <w:lang w:val="en-GB"/>
              </w:rPr>
            </w:pPr>
            <w:r w:rsidRPr="000E27A3">
              <w:rPr>
                <w:rFonts w:eastAsia="Calibri" w:cs="Arial"/>
                <w:szCs w:val="20"/>
                <w:lang w:val="en-GB"/>
              </w:rPr>
              <w:t>3 UEs/cell</w:t>
            </w:r>
          </w:p>
        </w:tc>
      </w:tr>
      <w:tr w:rsidR="006E1122" w:rsidRPr="000E27A3" w14:paraId="712DEB87" w14:textId="77777777" w:rsidTr="00B12AEC">
        <w:trPr>
          <w:jc w:val="center"/>
        </w:trPr>
        <w:tc>
          <w:tcPr>
            <w:tcW w:w="3400" w:type="dxa"/>
            <w:shd w:val="clear" w:color="auto" w:fill="auto"/>
          </w:tcPr>
          <w:p w14:paraId="62E53C40" w14:textId="77777777" w:rsidR="006E1122" w:rsidRPr="000E27A3" w:rsidRDefault="006E1122" w:rsidP="00393B84">
            <w:pPr>
              <w:rPr>
                <w:rFonts w:eastAsia="Calibri" w:cs="Arial"/>
                <w:szCs w:val="20"/>
                <w:lang w:val="en-GB"/>
              </w:rPr>
            </w:pPr>
            <w:r w:rsidRPr="000E27A3">
              <w:rPr>
                <w:rFonts w:eastAsia="Calibri" w:cs="Arial"/>
                <w:szCs w:val="20"/>
                <w:lang w:val="en-GB"/>
              </w:rPr>
              <w:t>Cell range</w:t>
            </w:r>
          </w:p>
        </w:tc>
        <w:tc>
          <w:tcPr>
            <w:tcW w:w="3113" w:type="dxa"/>
            <w:shd w:val="clear" w:color="auto" w:fill="auto"/>
          </w:tcPr>
          <w:p w14:paraId="0F455080" w14:textId="77777777" w:rsidR="006E1122" w:rsidRPr="000E27A3" w:rsidRDefault="006E1122" w:rsidP="00393B84">
            <w:pPr>
              <w:rPr>
                <w:rFonts w:eastAsia="Calibri" w:cs="Arial"/>
                <w:szCs w:val="20"/>
                <w:lang w:val="en-GB"/>
              </w:rPr>
            </w:pPr>
            <w:r w:rsidRPr="000E27A3">
              <w:rPr>
                <w:rFonts w:eastAsia="Calibri" w:cs="Arial"/>
                <w:szCs w:val="20"/>
                <w:lang w:val="en-GB"/>
              </w:rPr>
              <w:t>1 km (urban)</w:t>
            </w:r>
          </w:p>
        </w:tc>
      </w:tr>
    </w:tbl>
    <w:p w14:paraId="662571F8" w14:textId="77777777" w:rsidR="006E1122" w:rsidRPr="000E27A3" w:rsidRDefault="006E1122" w:rsidP="006E1122">
      <w:pPr>
        <w:jc w:val="both"/>
        <w:rPr>
          <w:lang w:val="en-GB"/>
        </w:rPr>
      </w:pPr>
    </w:p>
    <w:p w14:paraId="0FE3372B" w14:textId="249F3548" w:rsidR="006E1122" w:rsidRPr="000E27A3" w:rsidRDefault="006E1122" w:rsidP="00B12AEC">
      <w:pPr>
        <w:pStyle w:val="ECCParagraph"/>
      </w:pPr>
      <w:r w:rsidRPr="000E27A3">
        <w:t xml:space="preserve">In the simulation of potential interference from DTT to </w:t>
      </w:r>
      <w:r w:rsidR="007502BD" w:rsidRPr="000E27A3">
        <w:t>MFCN UL</w:t>
      </w:r>
      <w:r w:rsidR="00302494">
        <w:t>,</w:t>
      </w:r>
      <w:r w:rsidRPr="000E27A3">
        <w:t xml:space="preserve"> DTT transmitter antenna used has an omnidirectional pattern on horizontal plan</w:t>
      </w:r>
      <w:r w:rsidR="00302494">
        <w:t>,</w:t>
      </w:r>
      <w:r w:rsidRPr="000E27A3">
        <w:t xml:space="preserve"> and a vertical antenna pattern taken from a real DTT transmitter antenna.</w:t>
      </w:r>
    </w:p>
    <w:p w14:paraId="0CF3EE3C" w14:textId="69EFBD7D" w:rsidR="00FC439D" w:rsidRPr="000E27A3" w:rsidRDefault="00FC439D" w:rsidP="00B12AEC">
      <w:pPr>
        <w:pStyle w:val="ECCParagraph"/>
      </w:pPr>
      <w:r w:rsidRPr="000E27A3">
        <w:t>In the simulation</w:t>
      </w:r>
      <w:r w:rsidR="00302494">
        <w:t>,</w:t>
      </w:r>
      <w:r w:rsidRPr="000E27A3">
        <w:t xml:space="preserve"> 3 outdoor LTE UEs are generated per cell</w:t>
      </w:r>
      <w:r w:rsidR="002032FA" w:rsidRPr="000E27A3">
        <w:t>.</w:t>
      </w:r>
      <w:r w:rsidR="004A526D">
        <w:t xml:space="preserve"> </w:t>
      </w:r>
      <w:r w:rsidRPr="000E27A3">
        <w:t>LTE network clust</w:t>
      </w:r>
      <w:r w:rsidR="007502BD" w:rsidRPr="000E27A3">
        <w:t>er throughput loss due to inter</w:t>
      </w:r>
      <w:r w:rsidRPr="000E27A3">
        <w:t>ference from DTT is simulated. LTE BS receiver mask is taken from 3GPP TS36.104</w:t>
      </w:r>
      <w:r w:rsidR="007502BD" w:rsidRPr="000E27A3">
        <w:t xml:space="preserve"> [</w:t>
      </w:r>
      <w:r w:rsidR="007502BD" w:rsidRPr="000E27A3">
        <w:fldChar w:fldCharType="begin"/>
      </w:r>
      <w:r w:rsidR="007502BD" w:rsidRPr="000E27A3">
        <w:instrText xml:space="preserve"> REF _Ref258860156 \r \h </w:instrText>
      </w:r>
      <w:r w:rsidR="007502BD" w:rsidRPr="000E27A3">
        <w:fldChar w:fldCharType="separate"/>
      </w:r>
      <w:r w:rsidR="00C308EF">
        <w:t>6</w:t>
      </w:r>
      <w:r w:rsidR="007502BD" w:rsidRPr="000E27A3">
        <w:fldChar w:fldCharType="end"/>
      </w:r>
      <w:r w:rsidR="007502BD" w:rsidRPr="000E27A3">
        <w:t>]</w:t>
      </w:r>
      <w:r w:rsidR="006959D7">
        <w:t>,</w:t>
      </w:r>
      <w:r w:rsidRPr="000E27A3">
        <w:t xml:space="preserve"> as given in</w:t>
      </w:r>
      <w:r w:rsidR="00F957B9" w:rsidRPr="000E27A3">
        <w:t xml:space="preserve"> </w:t>
      </w:r>
      <w:r w:rsidR="00F957B9" w:rsidRPr="000E27A3">
        <w:fldChar w:fldCharType="begin"/>
      </w:r>
      <w:r w:rsidR="00F957B9" w:rsidRPr="000E27A3">
        <w:instrText xml:space="preserve"> REF _Ref260528733 \r \h </w:instrText>
      </w:r>
      <w:r w:rsidR="00F957B9" w:rsidRPr="000E27A3">
        <w:fldChar w:fldCharType="separate"/>
      </w:r>
      <w:r w:rsidR="00C308EF">
        <w:t>Table 57</w:t>
      </w:r>
      <w:proofErr w:type="gramStart"/>
      <w:r w:rsidR="00C308EF">
        <w:t>:</w:t>
      </w:r>
      <w:r w:rsidR="00F957B9" w:rsidRPr="000E27A3">
        <w:fldChar w:fldCharType="end"/>
      </w:r>
      <w:r w:rsidRPr="000E27A3">
        <w:t>.</w:t>
      </w:r>
      <w:proofErr w:type="gramEnd"/>
    </w:p>
    <w:tbl>
      <w:tblPr>
        <w:tblStyle w:val="Grilledutableau"/>
        <w:tblpPr w:leftFromText="141" w:rightFromText="141" w:vertAnchor="text" w:horzAnchor="page" w:tblpX="3227" w:tblpY="867"/>
        <w:tblW w:w="0" w:type="auto"/>
        <w:tblLook w:val="04A0" w:firstRow="1" w:lastRow="0" w:firstColumn="1" w:lastColumn="0" w:noHBand="0" w:noVBand="1"/>
      </w:tblPr>
      <w:tblGrid>
        <w:gridCol w:w="3828"/>
        <w:gridCol w:w="2092"/>
      </w:tblGrid>
      <w:tr w:rsidR="007502BD" w:rsidRPr="000E27A3" w14:paraId="6A68A4C6" w14:textId="77777777" w:rsidTr="00B12AEC">
        <w:tc>
          <w:tcPr>
            <w:tcW w:w="5920" w:type="dxa"/>
            <w:gridSpan w:val="2"/>
            <w:tcBorders>
              <w:top w:val="nil"/>
              <w:left w:val="nil"/>
              <w:bottom w:val="single" w:sz="4" w:space="0" w:color="C00000"/>
              <w:right w:val="nil"/>
            </w:tcBorders>
            <w:shd w:val="clear" w:color="auto" w:fill="D22A23"/>
          </w:tcPr>
          <w:p w14:paraId="25D7FF44" w14:textId="15C730B1" w:rsidR="007502BD" w:rsidRPr="006959D7" w:rsidRDefault="007502BD" w:rsidP="006959D7">
            <w:pPr>
              <w:pStyle w:val="Tablehead"/>
              <w:spacing w:line="276" w:lineRule="auto"/>
              <w:rPr>
                <w:rFonts w:ascii="Arial" w:hAnsi="Arial" w:cs="Arial"/>
                <w:color w:val="FFFFFF" w:themeColor="background1"/>
              </w:rPr>
            </w:pPr>
            <w:r w:rsidRPr="006959D7">
              <w:rPr>
                <w:rFonts w:ascii="Arial" w:hAnsi="Arial" w:cs="Arial"/>
                <w:color w:val="FFFFFF" w:themeColor="background1"/>
              </w:rPr>
              <w:t>LTE 10 MHz BS receiver mask (5 dB noise figure)</w:t>
            </w:r>
          </w:p>
        </w:tc>
      </w:tr>
      <w:tr w:rsidR="00FC439D" w:rsidRPr="000E27A3" w14:paraId="3F78D8F6" w14:textId="77777777" w:rsidTr="00B43155">
        <w:tc>
          <w:tcPr>
            <w:tcW w:w="3828" w:type="dxa"/>
            <w:tcBorders>
              <w:top w:val="single" w:sz="4" w:space="0" w:color="C00000"/>
              <w:left w:val="single" w:sz="4" w:space="0" w:color="C00000"/>
              <w:bottom w:val="single" w:sz="6" w:space="0" w:color="C00000"/>
              <w:right w:val="single" w:sz="6" w:space="0" w:color="C00000"/>
            </w:tcBorders>
          </w:tcPr>
          <w:p w14:paraId="05072CAC" w14:textId="77777777" w:rsidR="00FC439D" w:rsidRPr="000E27A3" w:rsidRDefault="00FC439D" w:rsidP="007502BD">
            <w:pPr>
              <w:tabs>
                <w:tab w:val="left" w:pos="3105"/>
              </w:tabs>
              <w:jc w:val="center"/>
              <w:rPr>
                <w:lang w:val="en-GB"/>
              </w:rPr>
            </w:pPr>
            <w:r w:rsidRPr="000E27A3">
              <w:rPr>
                <w:lang w:val="en-GB"/>
              </w:rPr>
              <w:t>Frequency offset (MHz)</w:t>
            </w:r>
          </w:p>
        </w:tc>
        <w:tc>
          <w:tcPr>
            <w:tcW w:w="2092" w:type="dxa"/>
            <w:tcBorders>
              <w:top w:val="single" w:sz="4" w:space="0" w:color="C00000"/>
              <w:left w:val="single" w:sz="6" w:space="0" w:color="C00000"/>
              <w:bottom w:val="single" w:sz="6" w:space="0" w:color="C00000"/>
              <w:right w:val="single" w:sz="4" w:space="0" w:color="C00000"/>
            </w:tcBorders>
          </w:tcPr>
          <w:p w14:paraId="7F4970C9" w14:textId="77777777" w:rsidR="00FC439D" w:rsidRPr="000E27A3" w:rsidRDefault="00FC439D" w:rsidP="007502BD">
            <w:pPr>
              <w:tabs>
                <w:tab w:val="left" w:pos="3105"/>
              </w:tabs>
              <w:jc w:val="center"/>
              <w:rPr>
                <w:lang w:val="en-GB"/>
              </w:rPr>
            </w:pPr>
            <w:r w:rsidRPr="000E27A3">
              <w:rPr>
                <w:lang w:val="en-GB"/>
              </w:rPr>
              <w:t>Rejection (dB)</w:t>
            </w:r>
          </w:p>
        </w:tc>
      </w:tr>
      <w:tr w:rsidR="00FC439D" w:rsidRPr="000E27A3" w14:paraId="086FF3F8" w14:textId="77777777" w:rsidTr="00B43155">
        <w:tc>
          <w:tcPr>
            <w:tcW w:w="3828" w:type="dxa"/>
            <w:tcBorders>
              <w:top w:val="single" w:sz="6" w:space="0" w:color="C00000"/>
              <w:left w:val="single" w:sz="4" w:space="0" w:color="C00000"/>
              <w:bottom w:val="single" w:sz="6" w:space="0" w:color="C00000"/>
              <w:right w:val="single" w:sz="6" w:space="0" w:color="C00000"/>
            </w:tcBorders>
          </w:tcPr>
          <w:p w14:paraId="1A283EA5" w14:textId="77777777" w:rsidR="00FC439D" w:rsidRPr="000E27A3" w:rsidRDefault="00FC439D" w:rsidP="00393B84">
            <w:pPr>
              <w:tabs>
                <w:tab w:val="left" w:pos="3105"/>
              </w:tabs>
              <w:rPr>
                <w:lang w:val="en-GB"/>
              </w:rPr>
            </w:pPr>
            <w:r w:rsidRPr="000E27A3">
              <w:rPr>
                <w:lang w:val="en-GB"/>
              </w:rPr>
              <w:t xml:space="preserve">&lt;-25 </w:t>
            </w:r>
          </w:p>
        </w:tc>
        <w:tc>
          <w:tcPr>
            <w:tcW w:w="2092" w:type="dxa"/>
            <w:tcBorders>
              <w:top w:val="single" w:sz="6" w:space="0" w:color="C00000"/>
              <w:left w:val="single" w:sz="6" w:space="0" w:color="C00000"/>
              <w:bottom w:val="single" w:sz="6" w:space="0" w:color="C00000"/>
              <w:right w:val="single" w:sz="4" w:space="0" w:color="C00000"/>
            </w:tcBorders>
          </w:tcPr>
          <w:p w14:paraId="14F7FB4A" w14:textId="4A33E48F" w:rsidR="00FC439D" w:rsidRPr="000E27A3" w:rsidRDefault="00FC439D" w:rsidP="00393B84">
            <w:pPr>
              <w:tabs>
                <w:tab w:val="left" w:pos="3105"/>
              </w:tabs>
              <w:rPr>
                <w:lang w:val="en-GB"/>
              </w:rPr>
            </w:pPr>
            <w:r w:rsidRPr="000E27A3">
              <w:rPr>
                <w:lang w:val="en-GB"/>
              </w:rPr>
              <w:t>79</w:t>
            </w:r>
            <w:r w:rsidR="002032FA" w:rsidRPr="000E27A3">
              <w:rPr>
                <w:lang w:val="en-GB"/>
              </w:rPr>
              <w:t>.</w:t>
            </w:r>
            <w:r w:rsidRPr="000E27A3">
              <w:rPr>
                <w:lang w:val="en-GB"/>
              </w:rPr>
              <w:t>7</w:t>
            </w:r>
          </w:p>
        </w:tc>
      </w:tr>
      <w:tr w:rsidR="00FC439D" w:rsidRPr="000E27A3" w14:paraId="648A6BCC" w14:textId="77777777" w:rsidTr="00B43155">
        <w:tc>
          <w:tcPr>
            <w:tcW w:w="3828" w:type="dxa"/>
            <w:tcBorders>
              <w:top w:val="single" w:sz="6" w:space="0" w:color="C00000"/>
              <w:left w:val="single" w:sz="4" w:space="0" w:color="C00000"/>
              <w:bottom w:val="single" w:sz="6" w:space="0" w:color="C00000"/>
              <w:right w:val="single" w:sz="6" w:space="0" w:color="C00000"/>
            </w:tcBorders>
          </w:tcPr>
          <w:p w14:paraId="49EF1968" w14:textId="77777777" w:rsidR="00FC439D" w:rsidRPr="000E27A3" w:rsidRDefault="00FC439D" w:rsidP="00393B84">
            <w:pPr>
              <w:tabs>
                <w:tab w:val="left" w:pos="3105"/>
              </w:tabs>
              <w:rPr>
                <w:lang w:val="en-GB"/>
              </w:rPr>
            </w:pPr>
            <w:r w:rsidRPr="000E27A3">
              <w:rPr>
                <w:lang w:val="en-GB"/>
              </w:rPr>
              <w:t>-25 to -10</w:t>
            </w:r>
          </w:p>
        </w:tc>
        <w:tc>
          <w:tcPr>
            <w:tcW w:w="2092" w:type="dxa"/>
            <w:tcBorders>
              <w:top w:val="single" w:sz="6" w:space="0" w:color="C00000"/>
              <w:left w:val="single" w:sz="6" w:space="0" w:color="C00000"/>
              <w:bottom w:val="single" w:sz="6" w:space="0" w:color="C00000"/>
              <w:right w:val="single" w:sz="4" w:space="0" w:color="C00000"/>
            </w:tcBorders>
          </w:tcPr>
          <w:p w14:paraId="74AE79FA" w14:textId="77777777" w:rsidR="00FC439D" w:rsidRPr="000E27A3" w:rsidRDefault="00FC439D" w:rsidP="00393B84">
            <w:pPr>
              <w:tabs>
                <w:tab w:val="left" w:pos="3105"/>
              </w:tabs>
              <w:rPr>
                <w:lang w:val="en-GB"/>
              </w:rPr>
            </w:pPr>
            <w:r w:rsidRPr="000E27A3">
              <w:rPr>
                <w:lang w:val="en-GB"/>
              </w:rPr>
              <w:t>51.7</w:t>
            </w:r>
          </w:p>
        </w:tc>
      </w:tr>
      <w:tr w:rsidR="00FC439D" w:rsidRPr="000E27A3" w14:paraId="3853171C" w14:textId="77777777" w:rsidTr="00B43155">
        <w:tc>
          <w:tcPr>
            <w:tcW w:w="3828" w:type="dxa"/>
            <w:tcBorders>
              <w:top w:val="single" w:sz="6" w:space="0" w:color="C00000"/>
              <w:left w:val="single" w:sz="4" w:space="0" w:color="C00000"/>
              <w:bottom w:val="single" w:sz="6" w:space="0" w:color="C00000"/>
              <w:right w:val="single" w:sz="6" w:space="0" w:color="C00000"/>
            </w:tcBorders>
          </w:tcPr>
          <w:p w14:paraId="2D56543E" w14:textId="77777777" w:rsidR="00FC439D" w:rsidRPr="000E27A3" w:rsidRDefault="00FC439D" w:rsidP="00393B84">
            <w:pPr>
              <w:tabs>
                <w:tab w:val="left" w:pos="3105"/>
              </w:tabs>
              <w:rPr>
                <w:lang w:val="en-GB"/>
              </w:rPr>
            </w:pPr>
            <w:r w:rsidRPr="000E27A3">
              <w:rPr>
                <w:lang w:val="en-GB"/>
              </w:rPr>
              <w:t xml:space="preserve">-10 to -5 </w:t>
            </w:r>
          </w:p>
        </w:tc>
        <w:tc>
          <w:tcPr>
            <w:tcW w:w="2092" w:type="dxa"/>
            <w:tcBorders>
              <w:top w:val="single" w:sz="6" w:space="0" w:color="C00000"/>
              <w:left w:val="single" w:sz="6" w:space="0" w:color="C00000"/>
              <w:bottom w:val="single" w:sz="6" w:space="0" w:color="C00000"/>
              <w:right w:val="single" w:sz="4" w:space="0" w:color="C00000"/>
            </w:tcBorders>
          </w:tcPr>
          <w:p w14:paraId="63EA8DE9" w14:textId="3BADE0E2" w:rsidR="00FC439D" w:rsidRPr="000E27A3" w:rsidRDefault="00FC439D" w:rsidP="00393B84">
            <w:pPr>
              <w:tabs>
                <w:tab w:val="left" w:pos="3105"/>
              </w:tabs>
              <w:rPr>
                <w:lang w:val="en-GB"/>
              </w:rPr>
            </w:pPr>
            <w:r w:rsidRPr="000E27A3">
              <w:rPr>
                <w:lang w:val="en-GB"/>
              </w:rPr>
              <w:t>42</w:t>
            </w:r>
            <w:r w:rsidR="002032FA" w:rsidRPr="000E27A3">
              <w:rPr>
                <w:lang w:val="en-GB"/>
              </w:rPr>
              <w:t>.</w:t>
            </w:r>
            <w:r w:rsidRPr="000E27A3">
              <w:rPr>
                <w:lang w:val="en-GB"/>
              </w:rPr>
              <w:t>7</w:t>
            </w:r>
          </w:p>
        </w:tc>
      </w:tr>
      <w:tr w:rsidR="00FC439D" w:rsidRPr="000E27A3" w14:paraId="6AFC345E" w14:textId="77777777" w:rsidTr="00B43155">
        <w:tc>
          <w:tcPr>
            <w:tcW w:w="3828" w:type="dxa"/>
            <w:tcBorders>
              <w:top w:val="single" w:sz="6" w:space="0" w:color="C00000"/>
              <w:left w:val="single" w:sz="4" w:space="0" w:color="C00000"/>
              <w:bottom w:val="single" w:sz="6" w:space="0" w:color="C00000"/>
              <w:right w:val="single" w:sz="6" w:space="0" w:color="C00000"/>
            </w:tcBorders>
          </w:tcPr>
          <w:p w14:paraId="66AA637D" w14:textId="6A687B45" w:rsidR="00FC439D" w:rsidRPr="000E27A3" w:rsidRDefault="00FC439D" w:rsidP="00393B84">
            <w:pPr>
              <w:tabs>
                <w:tab w:val="left" w:pos="3105"/>
              </w:tabs>
              <w:rPr>
                <w:lang w:val="en-GB"/>
              </w:rPr>
            </w:pPr>
            <w:r w:rsidRPr="000E27A3">
              <w:rPr>
                <w:lang w:val="en-GB"/>
              </w:rPr>
              <w:t>-4</w:t>
            </w:r>
            <w:r w:rsidR="002032FA" w:rsidRPr="000E27A3">
              <w:rPr>
                <w:lang w:val="en-GB"/>
              </w:rPr>
              <w:t>.</w:t>
            </w:r>
            <w:r w:rsidRPr="000E27A3">
              <w:rPr>
                <w:lang w:val="en-GB"/>
              </w:rPr>
              <w:t>5 to 4</w:t>
            </w:r>
            <w:r w:rsidR="002032FA" w:rsidRPr="000E27A3">
              <w:rPr>
                <w:lang w:val="en-GB"/>
              </w:rPr>
              <w:t>.</w:t>
            </w:r>
            <w:r w:rsidRPr="000E27A3">
              <w:rPr>
                <w:lang w:val="en-GB"/>
              </w:rPr>
              <w:t>5</w:t>
            </w:r>
          </w:p>
        </w:tc>
        <w:tc>
          <w:tcPr>
            <w:tcW w:w="2092" w:type="dxa"/>
            <w:tcBorders>
              <w:top w:val="single" w:sz="6" w:space="0" w:color="C00000"/>
              <w:left w:val="single" w:sz="6" w:space="0" w:color="C00000"/>
              <w:bottom w:val="single" w:sz="6" w:space="0" w:color="C00000"/>
              <w:right w:val="single" w:sz="4" w:space="0" w:color="C00000"/>
            </w:tcBorders>
          </w:tcPr>
          <w:p w14:paraId="31B795D7" w14:textId="77777777" w:rsidR="00FC439D" w:rsidRPr="000E27A3" w:rsidRDefault="00FC439D" w:rsidP="00393B84">
            <w:pPr>
              <w:tabs>
                <w:tab w:val="left" w:pos="3105"/>
              </w:tabs>
              <w:rPr>
                <w:lang w:val="en-GB"/>
              </w:rPr>
            </w:pPr>
            <w:r w:rsidRPr="000E27A3">
              <w:rPr>
                <w:lang w:val="en-GB"/>
              </w:rPr>
              <w:t>0</w:t>
            </w:r>
          </w:p>
        </w:tc>
      </w:tr>
      <w:tr w:rsidR="00FC439D" w:rsidRPr="000E27A3" w14:paraId="090A1E0E" w14:textId="77777777" w:rsidTr="00B43155">
        <w:tc>
          <w:tcPr>
            <w:tcW w:w="3828" w:type="dxa"/>
            <w:tcBorders>
              <w:top w:val="single" w:sz="6" w:space="0" w:color="C00000"/>
              <w:left w:val="single" w:sz="4" w:space="0" w:color="C00000"/>
              <w:bottom w:val="single" w:sz="6" w:space="0" w:color="C00000"/>
              <w:right w:val="single" w:sz="6" w:space="0" w:color="C00000"/>
            </w:tcBorders>
          </w:tcPr>
          <w:p w14:paraId="6871DD20" w14:textId="77777777" w:rsidR="00FC439D" w:rsidRPr="000E27A3" w:rsidRDefault="00FC439D" w:rsidP="00393B84">
            <w:pPr>
              <w:tabs>
                <w:tab w:val="left" w:pos="3105"/>
              </w:tabs>
              <w:rPr>
                <w:lang w:val="en-GB"/>
              </w:rPr>
            </w:pPr>
            <w:r w:rsidRPr="000E27A3">
              <w:rPr>
                <w:lang w:val="en-GB"/>
              </w:rPr>
              <w:t>5 to 10</w:t>
            </w:r>
          </w:p>
        </w:tc>
        <w:tc>
          <w:tcPr>
            <w:tcW w:w="2092" w:type="dxa"/>
            <w:tcBorders>
              <w:top w:val="single" w:sz="6" w:space="0" w:color="C00000"/>
              <w:left w:val="single" w:sz="6" w:space="0" w:color="C00000"/>
              <w:bottom w:val="single" w:sz="6" w:space="0" w:color="C00000"/>
              <w:right w:val="single" w:sz="4" w:space="0" w:color="C00000"/>
            </w:tcBorders>
          </w:tcPr>
          <w:p w14:paraId="733D12E0" w14:textId="585CCFE6" w:rsidR="00FC439D" w:rsidRPr="000E27A3" w:rsidRDefault="00FC439D" w:rsidP="00393B84">
            <w:pPr>
              <w:tabs>
                <w:tab w:val="left" w:pos="3105"/>
              </w:tabs>
              <w:rPr>
                <w:lang w:val="en-GB"/>
              </w:rPr>
            </w:pPr>
            <w:r w:rsidRPr="000E27A3">
              <w:rPr>
                <w:lang w:val="en-GB"/>
              </w:rPr>
              <w:t>42</w:t>
            </w:r>
            <w:r w:rsidR="002032FA" w:rsidRPr="000E27A3">
              <w:rPr>
                <w:lang w:val="en-GB"/>
              </w:rPr>
              <w:t>.</w:t>
            </w:r>
            <w:r w:rsidRPr="000E27A3">
              <w:rPr>
                <w:lang w:val="en-GB"/>
              </w:rPr>
              <w:t>7</w:t>
            </w:r>
          </w:p>
        </w:tc>
      </w:tr>
      <w:tr w:rsidR="00FC439D" w:rsidRPr="000E27A3" w14:paraId="00BDBC30" w14:textId="77777777" w:rsidTr="00B43155">
        <w:tc>
          <w:tcPr>
            <w:tcW w:w="3828" w:type="dxa"/>
            <w:tcBorders>
              <w:top w:val="single" w:sz="6" w:space="0" w:color="C00000"/>
              <w:left w:val="single" w:sz="4" w:space="0" w:color="C00000"/>
              <w:bottom w:val="single" w:sz="6" w:space="0" w:color="C00000"/>
              <w:right w:val="single" w:sz="6" w:space="0" w:color="C00000"/>
            </w:tcBorders>
          </w:tcPr>
          <w:p w14:paraId="642FAA2B" w14:textId="77777777" w:rsidR="00FC439D" w:rsidRPr="000E27A3" w:rsidRDefault="00FC439D" w:rsidP="00393B84">
            <w:pPr>
              <w:tabs>
                <w:tab w:val="left" w:pos="3105"/>
              </w:tabs>
              <w:rPr>
                <w:lang w:val="en-GB"/>
              </w:rPr>
            </w:pPr>
            <w:r w:rsidRPr="000E27A3">
              <w:rPr>
                <w:lang w:val="en-GB"/>
              </w:rPr>
              <w:t xml:space="preserve">10 to 25 </w:t>
            </w:r>
          </w:p>
        </w:tc>
        <w:tc>
          <w:tcPr>
            <w:tcW w:w="2092" w:type="dxa"/>
            <w:tcBorders>
              <w:top w:val="single" w:sz="6" w:space="0" w:color="C00000"/>
              <w:left w:val="single" w:sz="6" w:space="0" w:color="C00000"/>
              <w:bottom w:val="single" w:sz="6" w:space="0" w:color="C00000"/>
              <w:right w:val="single" w:sz="4" w:space="0" w:color="C00000"/>
            </w:tcBorders>
          </w:tcPr>
          <w:p w14:paraId="13A01E79" w14:textId="5AB5C953" w:rsidR="00FC439D" w:rsidRPr="000E27A3" w:rsidRDefault="00FC439D" w:rsidP="00393B84">
            <w:pPr>
              <w:tabs>
                <w:tab w:val="left" w:pos="3105"/>
              </w:tabs>
              <w:rPr>
                <w:lang w:val="en-GB"/>
              </w:rPr>
            </w:pPr>
            <w:r w:rsidRPr="000E27A3">
              <w:rPr>
                <w:lang w:val="en-GB"/>
              </w:rPr>
              <w:t>51</w:t>
            </w:r>
            <w:r w:rsidR="002032FA" w:rsidRPr="000E27A3">
              <w:rPr>
                <w:lang w:val="en-GB"/>
              </w:rPr>
              <w:t>.</w:t>
            </w:r>
            <w:r w:rsidRPr="000E27A3">
              <w:rPr>
                <w:lang w:val="en-GB"/>
              </w:rPr>
              <w:t>7</w:t>
            </w:r>
          </w:p>
        </w:tc>
      </w:tr>
      <w:tr w:rsidR="00FC439D" w:rsidRPr="000E27A3" w14:paraId="65C8CA4C" w14:textId="77777777" w:rsidTr="00B43155">
        <w:tc>
          <w:tcPr>
            <w:tcW w:w="3828" w:type="dxa"/>
            <w:tcBorders>
              <w:top w:val="single" w:sz="6" w:space="0" w:color="C00000"/>
              <w:left w:val="single" w:sz="4" w:space="0" w:color="C00000"/>
              <w:bottom w:val="single" w:sz="4" w:space="0" w:color="C00000"/>
              <w:right w:val="single" w:sz="6" w:space="0" w:color="C00000"/>
            </w:tcBorders>
          </w:tcPr>
          <w:p w14:paraId="09E921B5" w14:textId="77777777" w:rsidR="00FC439D" w:rsidRPr="000E27A3" w:rsidRDefault="00FC439D" w:rsidP="00393B84">
            <w:pPr>
              <w:tabs>
                <w:tab w:val="left" w:pos="3105"/>
              </w:tabs>
              <w:rPr>
                <w:lang w:val="en-GB"/>
              </w:rPr>
            </w:pPr>
            <w:r w:rsidRPr="000E27A3">
              <w:rPr>
                <w:lang w:val="en-GB"/>
              </w:rPr>
              <w:t>-25</w:t>
            </w:r>
          </w:p>
        </w:tc>
        <w:tc>
          <w:tcPr>
            <w:tcW w:w="2092" w:type="dxa"/>
            <w:tcBorders>
              <w:top w:val="single" w:sz="6" w:space="0" w:color="C00000"/>
              <w:left w:val="single" w:sz="6" w:space="0" w:color="C00000"/>
              <w:bottom w:val="single" w:sz="4" w:space="0" w:color="C00000"/>
              <w:right w:val="single" w:sz="4" w:space="0" w:color="C00000"/>
            </w:tcBorders>
          </w:tcPr>
          <w:p w14:paraId="4FBECCEF" w14:textId="1A88EA3D" w:rsidR="00FC439D" w:rsidRPr="000E27A3" w:rsidRDefault="00FC439D" w:rsidP="00393B84">
            <w:pPr>
              <w:tabs>
                <w:tab w:val="left" w:pos="3105"/>
              </w:tabs>
              <w:rPr>
                <w:lang w:val="en-GB"/>
              </w:rPr>
            </w:pPr>
            <w:r w:rsidRPr="000E27A3">
              <w:rPr>
                <w:lang w:val="en-GB"/>
              </w:rPr>
              <w:t>79</w:t>
            </w:r>
            <w:r w:rsidR="002032FA" w:rsidRPr="000E27A3">
              <w:rPr>
                <w:lang w:val="en-GB"/>
              </w:rPr>
              <w:t>.</w:t>
            </w:r>
            <w:r w:rsidRPr="000E27A3">
              <w:rPr>
                <w:lang w:val="en-GB"/>
              </w:rPr>
              <w:t>7</w:t>
            </w:r>
          </w:p>
        </w:tc>
      </w:tr>
    </w:tbl>
    <w:p w14:paraId="73C51D22" w14:textId="7874EB50" w:rsidR="007502BD" w:rsidRPr="000E27A3" w:rsidRDefault="007502BD" w:rsidP="00381641">
      <w:pPr>
        <w:pStyle w:val="ECCTabletitle"/>
      </w:pPr>
      <w:bookmarkStart w:id="123" w:name="_Ref260528733"/>
      <w:r w:rsidRPr="000E27A3">
        <w:t>LTE 10 MHz BS receiver mask</w:t>
      </w:r>
      <w:bookmarkEnd w:id="123"/>
      <w:r w:rsidRPr="000E27A3">
        <w:t xml:space="preserve"> </w:t>
      </w:r>
      <w:r w:rsidR="00EC4556">
        <w:t>[</w:t>
      </w:r>
      <w:r w:rsidR="00EC4556">
        <w:fldChar w:fldCharType="begin"/>
      </w:r>
      <w:r w:rsidR="00EC4556">
        <w:instrText xml:space="preserve"> REF _Ref261517548 \r \h </w:instrText>
      </w:r>
      <w:r w:rsidR="00EC4556">
        <w:fldChar w:fldCharType="separate"/>
      </w:r>
      <w:r w:rsidR="00EC4556">
        <w:t>6</w:t>
      </w:r>
      <w:r w:rsidR="00EC4556">
        <w:fldChar w:fldCharType="end"/>
      </w:r>
      <w:r w:rsidR="00EC4556">
        <w:t>]</w:t>
      </w:r>
    </w:p>
    <w:p w14:paraId="6A4FAA1C" w14:textId="77777777" w:rsidR="00FC439D" w:rsidRPr="000E27A3" w:rsidRDefault="00FC439D" w:rsidP="007502BD">
      <w:pPr>
        <w:pStyle w:val="Tablehead"/>
        <w:spacing w:line="276" w:lineRule="auto"/>
        <w:rPr>
          <w:rFonts w:ascii="Arial" w:hAnsi="Arial" w:cs="Arial"/>
        </w:rPr>
      </w:pPr>
    </w:p>
    <w:p w14:paraId="1B3F8AC9" w14:textId="77777777" w:rsidR="00FC439D" w:rsidRPr="000E27A3" w:rsidRDefault="00FC439D" w:rsidP="00FC439D">
      <w:pPr>
        <w:rPr>
          <w:lang w:val="en-GB"/>
        </w:rPr>
      </w:pPr>
    </w:p>
    <w:p w14:paraId="6FBBF9AA" w14:textId="77777777" w:rsidR="00FC439D" w:rsidRPr="000E27A3" w:rsidRDefault="00FC439D" w:rsidP="00FC439D">
      <w:pPr>
        <w:rPr>
          <w:lang w:val="en-GB"/>
        </w:rPr>
      </w:pPr>
    </w:p>
    <w:p w14:paraId="1965D4E3" w14:textId="77777777" w:rsidR="00FC439D" w:rsidRPr="000E27A3" w:rsidRDefault="00FC439D" w:rsidP="00FC439D">
      <w:pPr>
        <w:rPr>
          <w:lang w:val="en-GB"/>
        </w:rPr>
      </w:pPr>
    </w:p>
    <w:p w14:paraId="72A4D21E" w14:textId="77777777" w:rsidR="00FC439D" w:rsidRPr="000E27A3" w:rsidRDefault="00FC439D" w:rsidP="00FC439D">
      <w:pPr>
        <w:rPr>
          <w:lang w:val="en-GB"/>
        </w:rPr>
      </w:pPr>
    </w:p>
    <w:p w14:paraId="381DB7F1" w14:textId="77777777" w:rsidR="00FC439D" w:rsidRPr="000E27A3" w:rsidRDefault="00FC439D" w:rsidP="00FC439D">
      <w:pPr>
        <w:rPr>
          <w:lang w:val="en-GB"/>
        </w:rPr>
      </w:pPr>
    </w:p>
    <w:p w14:paraId="672679E1" w14:textId="77777777" w:rsidR="00FC439D" w:rsidRPr="000E27A3" w:rsidRDefault="00FC439D" w:rsidP="00FC439D">
      <w:pPr>
        <w:rPr>
          <w:lang w:val="en-GB"/>
        </w:rPr>
      </w:pPr>
    </w:p>
    <w:p w14:paraId="4A1EAB11" w14:textId="77777777" w:rsidR="00FC439D" w:rsidRPr="000E27A3" w:rsidRDefault="00FC439D" w:rsidP="00FC439D">
      <w:pPr>
        <w:rPr>
          <w:lang w:val="en-GB"/>
        </w:rPr>
      </w:pPr>
    </w:p>
    <w:p w14:paraId="15958E75" w14:textId="77777777" w:rsidR="00FC439D" w:rsidRPr="000E27A3" w:rsidRDefault="00FC439D" w:rsidP="00FC439D">
      <w:pPr>
        <w:rPr>
          <w:lang w:val="en-GB"/>
        </w:rPr>
      </w:pPr>
    </w:p>
    <w:p w14:paraId="2586EBD5" w14:textId="77777777" w:rsidR="00FC439D" w:rsidRPr="000E27A3" w:rsidRDefault="00FC439D" w:rsidP="00FC439D">
      <w:pPr>
        <w:rPr>
          <w:lang w:val="en-GB"/>
        </w:rPr>
      </w:pPr>
    </w:p>
    <w:p w14:paraId="4307B385" w14:textId="77777777" w:rsidR="00B73A84" w:rsidRDefault="00B73A84" w:rsidP="00B12AEC">
      <w:pPr>
        <w:pStyle w:val="ECCParagraph"/>
      </w:pPr>
    </w:p>
    <w:p w14:paraId="44120F3D" w14:textId="44E6B93A" w:rsidR="00FC439D" w:rsidRPr="000E27A3" w:rsidRDefault="00FC439D" w:rsidP="00B12AEC">
      <w:pPr>
        <w:pStyle w:val="ECCParagraph"/>
      </w:pPr>
      <w:r w:rsidRPr="000E27A3">
        <w:lastRenderedPageBreak/>
        <w:t>In the simu</w:t>
      </w:r>
      <w:r w:rsidR="001C0787" w:rsidRPr="000E27A3">
        <w:t>l</w:t>
      </w:r>
      <w:r w:rsidRPr="000E27A3">
        <w:t>ation</w:t>
      </w:r>
      <w:r w:rsidR="00302494">
        <w:t>,</w:t>
      </w:r>
      <w:r w:rsidRPr="000E27A3">
        <w:t xml:space="preserve"> </w:t>
      </w:r>
      <w:r w:rsidR="00EC4556">
        <w:t>a variable</w:t>
      </w:r>
      <w:r w:rsidR="00AD3401">
        <w:t xml:space="preserve"> </w:t>
      </w:r>
      <w:r w:rsidRPr="000E27A3">
        <w:t>additional isolation for LTE700 BS receiver blocking below 694 MHz is assumed</w:t>
      </w:r>
      <w:r w:rsidR="00EC4556">
        <w:t>;</w:t>
      </w:r>
      <w:r w:rsidRPr="000E27A3">
        <w:t xml:space="preserve"> the objective is to find the appropriate LTE700 BS blocking level to keep the throughput loss below 5%.</w:t>
      </w:r>
    </w:p>
    <w:p w14:paraId="03DF6E3B" w14:textId="1A44107A" w:rsidR="00FC439D" w:rsidRPr="000E27A3" w:rsidRDefault="00FC439D" w:rsidP="00B12AEC">
      <w:pPr>
        <w:pStyle w:val="ECCParagraph"/>
      </w:pPr>
      <w:r w:rsidRPr="000E27A3">
        <w:t>The propagation models used in the simulations are summarised in</w:t>
      </w:r>
      <w:r w:rsidR="00F957B9" w:rsidRPr="000E27A3">
        <w:t xml:space="preserve"> </w:t>
      </w:r>
      <w:r w:rsidR="00F957B9" w:rsidRPr="000E27A3">
        <w:fldChar w:fldCharType="begin"/>
      </w:r>
      <w:r w:rsidR="00F957B9" w:rsidRPr="000E27A3">
        <w:instrText xml:space="preserve"> REF _Ref260528758 \r \h </w:instrText>
      </w:r>
      <w:r w:rsidR="00F957B9" w:rsidRPr="000E27A3">
        <w:fldChar w:fldCharType="separate"/>
      </w:r>
      <w:r w:rsidR="00C308EF">
        <w:t>Table 58</w:t>
      </w:r>
      <w:proofErr w:type="gramStart"/>
      <w:r w:rsidR="00C308EF">
        <w:t>:</w:t>
      </w:r>
      <w:r w:rsidR="00F957B9" w:rsidRPr="000E27A3">
        <w:fldChar w:fldCharType="end"/>
      </w:r>
      <w:r w:rsidRPr="000E27A3">
        <w:t>.</w:t>
      </w:r>
      <w:proofErr w:type="gramEnd"/>
    </w:p>
    <w:p w14:paraId="563A15EE" w14:textId="79039CE7" w:rsidR="007502BD" w:rsidRPr="000E27A3" w:rsidRDefault="007502BD" w:rsidP="00381641">
      <w:pPr>
        <w:pStyle w:val="ECCTabletitle"/>
      </w:pPr>
      <w:bookmarkStart w:id="124" w:name="_Ref260528758"/>
      <w:r w:rsidRPr="000E27A3">
        <w:t>Propagation models used in the simulation</w:t>
      </w:r>
      <w:bookmarkEnd w:id="124"/>
    </w:p>
    <w:tbl>
      <w:tblPr>
        <w:tblStyle w:val="Grilledutableau"/>
        <w:tblpPr w:leftFromText="141" w:rightFromText="141" w:vertAnchor="text" w:horzAnchor="margin" w:tblpXSpec="center" w:tblpY="159"/>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ook w:val="04A0" w:firstRow="1" w:lastRow="0" w:firstColumn="1" w:lastColumn="0" w:noHBand="0" w:noVBand="1"/>
      </w:tblPr>
      <w:tblGrid>
        <w:gridCol w:w="3227"/>
        <w:gridCol w:w="2410"/>
      </w:tblGrid>
      <w:tr w:rsidR="007502BD" w:rsidRPr="000E27A3" w14:paraId="5225F017" w14:textId="77777777" w:rsidTr="00B12AEC">
        <w:tc>
          <w:tcPr>
            <w:tcW w:w="5637" w:type="dxa"/>
            <w:gridSpan w:val="2"/>
            <w:shd w:val="clear" w:color="auto" w:fill="D22A23"/>
          </w:tcPr>
          <w:p w14:paraId="32A3D4C2" w14:textId="66199231" w:rsidR="007502BD" w:rsidRPr="006959D7" w:rsidRDefault="007502BD" w:rsidP="006959D7">
            <w:pPr>
              <w:pStyle w:val="Tablehead"/>
              <w:spacing w:line="276" w:lineRule="auto"/>
              <w:rPr>
                <w:rFonts w:ascii="Arial" w:hAnsi="Arial" w:cs="Arial"/>
                <w:color w:val="FFFFFF" w:themeColor="background1"/>
              </w:rPr>
            </w:pPr>
            <w:r w:rsidRPr="006959D7">
              <w:rPr>
                <w:rFonts w:ascii="Arial" w:hAnsi="Arial" w:cs="Arial"/>
                <w:color w:val="FFFFFF" w:themeColor="background1"/>
              </w:rPr>
              <w:t>Propagation models used in the simulation</w:t>
            </w:r>
          </w:p>
        </w:tc>
      </w:tr>
      <w:tr w:rsidR="00FC439D" w:rsidRPr="000E27A3" w14:paraId="03754B89" w14:textId="77777777" w:rsidTr="00B43155">
        <w:tc>
          <w:tcPr>
            <w:tcW w:w="3227" w:type="dxa"/>
          </w:tcPr>
          <w:p w14:paraId="5AF76F0B" w14:textId="77777777" w:rsidR="00FC439D" w:rsidRPr="000E27A3" w:rsidRDefault="00FC439D" w:rsidP="00393B84">
            <w:pPr>
              <w:tabs>
                <w:tab w:val="left" w:pos="3105"/>
              </w:tabs>
              <w:rPr>
                <w:lang w:val="en-GB"/>
              </w:rPr>
            </w:pPr>
            <w:r w:rsidRPr="000E27A3">
              <w:rPr>
                <w:lang w:val="en-GB"/>
              </w:rPr>
              <w:t>Link</w:t>
            </w:r>
          </w:p>
        </w:tc>
        <w:tc>
          <w:tcPr>
            <w:tcW w:w="2410" w:type="dxa"/>
          </w:tcPr>
          <w:p w14:paraId="616BE677" w14:textId="77777777" w:rsidR="00FC439D" w:rsidRPr="000E27A3" w:rsidRDefault="00FC439D" w:rsidP="00393B84">
            <w:pPr>
              <w:tabs>
                <w:tab w:val="left" w:pos="3105"/>
              </w:tabs>
              <w:rPr>
                <w:lang w:val="en-GB"/>
              </w:rPr>
            </w:pPr>
            <w:r w:rsidRPr="000E27A3">
              <w:rPr>
                <w:lang w:val="en-GB"/>
              </w:rPr>
              <w:t>Propagation model</w:t>
            </w:r>
          </w:p>
        </w:tc>
      </w:tr>
      <w:tr w:rsidR="00FC439D" w:rsidRPr="000E27A3" w14:paraId="298BF416" w14:textId="77777777" w:rsidTr="00B43155">
        <w:tc>
          <w:tcPr>
            <w:tcW w:w="3227" w:type="dxa"/>
          </w:tcPr>
          <w:p w14:paraId="45DF7440" w14:textId="77777777" w:rsidR="00FC439D" w:rsidRPr="000E27A3" w:rsidRDefault="00FC439D" w:rsidP="00393B84">
            <w:pPr>
              <w:tabs>
                <w:tab w:val="left" w:pos="3105"/>
              </w:tabs>
              <w:rPr>
                <w:lang w:val="en-GB"/>
              </w:rPr>
            </w:pPr>
            <w:r w:rsidRPr="000E27A3">
              <w:rPr>
                <w:lang w:val="en-GB"/>
              </w:rPr>
              <w:t xml:space="preserve">DTT </w:t>
            </w:r>
            <w:proofErr w:type="spellStart"/>
            <w:r w:rsidRPr="000E27A3">
              <w:rPr>
                <w:lang w:val="en-GB"/>
              </w:rPr>
              <w:t>Tx</w:t>
            </w:r>
            <w:proofErr w:type="spellEnd"/>
            <w:r w:rsidRPr="000E27A3">
              <w:rPr>
                <w:lang w:val="en-GB"/>
              </w:rPr>
              <w:t xml:space="preserve"> to Rx </w:t>
            </w:r>
          </w:p>
        </w:tc>
        <w:tc>
          <w:tcPr>
            <w:tcW w:w="2410" w:type="dxa"/>
          </w:tcPr>
          <w:p w14:paraId="287B9EE8" w14:textId="77777777" w:rsidR="00FC439D" w:rsidRPr="000E27A3" w:rsidRDefault="00FC439D" w:rsidP="00393B84">
            <w:pPr>
              <w:tabs>
                <w:tab w:val="left" w:pos="3105"/>
              </w:tabs>
              <w:rPr>
                <w:lang w:val="en-GB"/>
              </w:rPr>
            </w:pPr>
            <w:r w:rsidRPr="000E27A3">
              <w:rPr>
                <w:lang w:val="en-GB"/>
              </w:rPr>
              <w:t>ITU-R P.1546</w:t>
            </w:r>
          </w:p>
        </w:tc>
      </w:tr>
      <w:tr w:rsidR="00FC439D" w:rsidRPr="000E27A3" w14:paraId="20E37CE4" w14:textId="77777777" w:rsidTr="00B43155">
        <w:tc>
          <w:tcPr>
            <w:tcW w:w="3227" w:type="dxa"/>
          </w:tcPr>
          <w:p w14:paraId="791FC69B" w14:textId="77777777" w:rsidR="00FC439D" w:rsidRPr="000E27A3" w:rsidRDefault="00FC439D" w:rsidP="00393B84">
            <w:pPr>
              <w:tabs>
                <w:tab w:val="left" w:pos="3105"/>
              </w:tabs>
              <w:rPr>
                <w:lang w:val="en-GB"/>
              </w:rPr>
            </w:pPr>
            <w:r w:rsidRPr="000E27A3">
              <w:rPr>
                <w:lang w:val="en-GB"/>
              </w:rPr>
              <w:t>LTE UE to BS</w:t>
            </w:r>
          </w:p>
        </w:tc>
        <w:tc>
          <w:tcPr>
            <w:tcW w:w="2410" w:type="dxa"/>
          </w:tcPr>
          <w:p w14:paraId="5313279C" w14:textId="038A9317" w:rsidR="00FC439D" w:rsidRPr="000E27A3" w:rsidRDefault="00FC439D" w:rsidP="00393B84">
            <w:pPr>
              <w:tabs>
                <w:tab w:val="left" w:pos="3105"/>
              </w:tabs>
              <w:rPr>
                <w:lang w:val="en-GB"/>
              </w:rPr>
            </w:pPr>
            <w:r w:rsidRPr="000E27A3">
              <w:rPr>
                <w:lang w:val="en-GB"/>
              </w:rPr>
              <w:t xml:space="preserve">Extended </w:t>
            </w:r>
            <w:proofErr w:type="spellStart"/>
            <w:r w:rsidRPr="000E27A3">
              <w:rPr>
                <w:lang w:val="en-GB"/>
              </w:rPr>
              <w:t>Hata</w:t>
            </w:r>
            <w:proofErr w:type="spellEnd"/>
            <w:r w:rsidR="001C0787" w:rsidRPr="000E27A3">
              <w:rPr>
                <w:lang w:val="en-GB"/>
              </w:rPr>
              <w:t xml:space="preserve"> (Urban)</w:t>
            </w:r>
          </w:p>
        </w:tc>
      </w:tr>
      <w:tr w:rsidR="007502BD" w:rsidRPr="000E27A3" w14:paraId="1507F2A9" w14:textId="77777777" w:rsidTr="00B43155">
        <w:tc>
          <w:tcPr>
            <w:tcW w:w="3227" w:type="dxa"/>
          </w:tcPr>
          <w:p w14:paraId="7627AD5D" w14:textId="3AE3CEF2" w:rsidR="007502BD" w:rsidRPr="000E27A3" w:rsidRDefault="007502BD" w:rsidP="00393B84">
            <w:pPr>
              <w:tabs>
                <w:tab w:val="left" w:pos="3105"/>
              </w:tabs>
              <w:rPr>
                <w:lang w:val="en-GB"/>
              </w:rPr>
            </w:pPr>
            <w:r w:rsidRPr="000E27A3">
              <w:rPr>
                <w:lang w:val="en-GB"/>
              </w:rPr>
              <w:t xml:space="preserve">DTT </w:t>
            </w:r>
            <w:proofErr w:type="spellStart"/>
            <w:r w:rsidRPr="000E27A3">
              <w:rPr>
                <w:lang w:val="en-GB"/>
              </w:rPr>
              <w:t>Tx</w:t>
            </w:r>
            <w:proofErr w:type="spellEnd"/>
            <w:r w:rsidRPr="000E27A3">
              <w:rPr>
                <w:lang w:val="en-GB"/>
              </w:rPr>
              <w:t xml:space="preserve"> to LTE BS</w:t>
            </w:r>
          </w:p>
        </w:tc>
        <w:tc>
          <w:tcPr>
            <w:tcW w:w="2410" w:type="dxa"/>
          </w:tcPr>
          <w:p w14:paraId="6B32C04B" w14:textId="0D548867" w:rsidR="007502BD" w:rsidRPr="000E27A3" w:rsidRDefault="007502BD" w:rsidP="00393B84">
            <w:pPr>
              <w:tabs>
                <w:tab w:val="left" w:pos="3105"/>
              </w:tabs>
              <w:rPr>
                <w:lang w:val="en-GB"/>
              </w:rPr>
            </w:pPr>
            <w:r w:rsidRPr="000E27A3">
              <w:rPr>
                <w:lang w:val="en-GB"/>
              </w:rPr>
              <w:t>ITU-R P.1546</w:t>
            </w:r>
          </w:p>
        </w:tc>
      </w:tr>
    </w:tbl>
    <w:p w14:paraId="523AFBE9" w14:textId="77777777" w:rsidR="00FC439D" w:rsidRPr="000E27A3" w:rsidRDefault="00FC439D" w:rsidP="00FC439D">
      <w:pPr>
        <w:rPr>
          <w:lang w:val="en-GB"/>
        </w:rPr>
      </w:pPr>
    </w:p>
    <w:p w14:paraId="3BDF059E" w14:textId="77777777" w:rsidR="00FC439D" w:rsidRPr="000E27A3" w:rsidRDefault="00FC439D" w:rsidP="00FC439D">
      <w:pPr>
        <w:rPr>
          <w:lang w:val="en-GB"/>
        </w:rPr>
      </w:pPr>
    </w:p>
    <w:p w14:paraId="75E74E6B" w14:textId="77777777" w:rsidR="00FC439D" w:rsidRPr="000E27A3" w:rsidRDefault="00FC439D" w:rsidP="00FC439D">
      <w:pPr>
        <w:rPr>
          <w:lang w:val="en-GB"/>
        </w:rPr>
      </w:pPr>
    </w:p>
    <w:p w14:paraId="45B85EC6" w14:textId="77777777" w:rsidR="00FC439D" w:rsidRPr="000E27A3" w:rsidRDefault="00FC439D" w:rsidP="00FC439D">
      <w:pPr>
        <w:rPr>
          <w:lang w:val="en-GB"/>
        </w:rPr>
      </w:pPr>
    </w:p>
    <w:p w14:paraId="56C384EF" w14:textId="77777777" w:rsidR="00FC439D" w:rsidRPr="000E27A3" w:rsidRDefault="00FC439D" w:rsidP="00FC439D">
      <w:pPr>
        <w:rPr>
          <w:lang w:val="en-GB"/>
        </w:rPr>
      </w:pPr>
    </w:p>
    <w:p w14:paraId="25CFB957" w14:textId="77777777" w:rsidR="00FC439D" w:rsidRPr="000E27A3" w:rsidRDefault="00FC439D" w:rsidP="00FC439D">
      <w:pPr>
        <w:rPr>
          <w:lang w:val="en-GB"/>
        </w:rPr>
      </w:pPr>
    </w:p>
    <w:p w14:paraId="7F166E7B" w14:textId="77777777" w:rsidR="007502BD" w:rsidRPr="000E27A3" w:rsidRDefault="007502BD" w:rsidP="00FC439D">
      <w:pPr>
        <w:rPr>
          <w:lang w:val="en-GB"/>
        </w:rPr>
      </w:pPr>
    </w:p>
    <w:p w14:paraId="2D060364" w14:textId="77777777" w:rsidR="00FC439D" w:rsidRPr="000E27A3" w:rsidRDefault="00FC439D" w:rsidP="00FC439D">
      <w:pPr>
        <w:rPr>
          <w:lang w:val="en-GB"/>
        </w:rPr>
      </w:pPr>
    </w:p>
    <w:p w14:paraId="5ABCE36D" w14:textId="77777777" w:rsidR="00FC439D" w:rsidRPr="000E27A3" w:rsidRDefault="00FC439D" w:rsidP="007502BD">
      <w:pPr>
        <w:pStyle w:val="ECCAnnexheading2"/>
        <w:rPr>
          <w:lang w:val="en-GB"/>
        </w:rPr>
      </w:pPr>
      <w:r w:rsidRPr="000E27A3">
        <w:rPr>
          <w:lang w:val="en-GB"/>
        </w:rPr>
        <w:t>Interference simulation and analysis</w:t>
      </w:r>
    </w:p>
    <w:p w14:paraId="1B6DAD1C" w14:textId="6534CDEE" w:rsidR="00FC439D" w:rsidRPr="000E27A3" w:rsidRDefault="00FC439D" w:rsidP="00FC439D">
      <w:pPr>
        <w:rPr>
          <w:b/>
          <w:lang w:val="en-GB"/>
        </w:rPr>
      </w:pPr>
      <w:r w:rsidRPr="000E27A3">
        <w:rPr>
          <w:b/>
          <w:lang w:val="en-GB"/>
        </w:rPr>
        <w:t>Urban area DTT high site (H=300 m</w:t>
      </w:r>
      <w:r w:rsidR="00E649B5">
        <w:rPr>
          <w:b/>
          <w:lang w:val="en-GB"/>
        </w:rPr>
        <w:t>,</w:t>
      </w:r>
      <w:r w:rsidRPr="000E27A3">
        <w:rPr>
          <w:b/>
          <w:lang w:val="en-GB"/>
        </w:rPr>
        <w:t xml:space="preserve"> </w:t>
      </w:r>
      <w:proofErr w:type="spellStart"/>
      <w:r w:rsidRPr="000E27A3">
        <w:rPr>
          <w:b/>
          <w:lang w:val="en-GB"/>
        </w:rPr>
        <w:t>Tx</w:t>
      </w:r>
      <w:proofErr w:type="spellEnd"/>
      <w:r w:rsidRPr="000E27A3">
        <w:rPr>
          <w:b/>
          <w:lang w:val="en-GB"/>
        </w:rPr>
        <w:t xml:space="preserve"> </w:t>
      </w:r>
      <w:proofErr w:type="spellStart"/>
      <w:r w:rsidR="00F9548B">
        <w:rPr>
          <w:b/>
          <w:lang w:val="en-GB"/>
        </w:rPr>
        <w:t>e.i.r.p</w:t>
      </w:r>
      <w:proofErr w:type="spellEnd"/>
      <w:proofErr w:type="gramStart"/>
      <w:r w:rsidR="00F9548B">
        <w:rPr>
          <w:b/>
          <w:lang w:val="en-GB"/>
        </w:rPr>
        <w:t>.</w:t>
      </w:r>
      <w:r w:rsidRPr="000E27A3">
        <w:rPr>
          <w:b/>
          <w:lang w:val="en-GB"/>
        </w:rPr>
        <w:t>=</w:t>
      </w:r>
      <w:proofErr w:type="gramEnd"/>
      <w:r w:rsidRPr="000E27A3">
        <w:rPr>
          <w:b/>
          <w:lang w:val="en-GB"/>
        </w:rPr>
        <w:t>85</w:t>
      </w:r>
      <w:r w:rsidR="002032FA" w:rsidRPr="000E27A3">
        <w:rPr>
          <w:b/>
          <w:lang w:val="en-GB"/>
        </w:rPr>
        <w:t>.</w:t>
      </w:r>
      <w:r w:rsidRPr="000E27A3">
        <w:rPr>
          <w:b/>
          <w:lang w:val="en-GB"/>
        </w:rPr>
        <w:t xml:space="preserve">15 </w:t>
      </w:r>
      <w:proofErr w:type="spellStart"/>
      <w:r w:rsidRPr="000E27A3">
        <w:rPr>
          <w:b/>
          <w:lang w:val="en-GB"/>
        </w:rPr>
        <w:t>dBm</w:t>
      </w:r>
      <w:proofErr w:type="spellEnd"/>
      <w:r w:rsidRPr="000E27A3">
        <w:rPr>
          <w:b/>
          <w:lang w:val="en-GB"/>
        </w:rPr>
        <w:t>)</w:t>
      </w:r>
      <w:r w:rsidR="002823EA">
        <w:rPr>
          <w:b/>
          <w:lang w:val="en-GB"/>
        </w:rPr>
        <w:br/>
      </w:r>
    </w:p>
    <w:p w14:paraId="5996BCD9" w14:textId="6464F5C5" w:rsidR="00FC439D" w:rsidRPr="000E27A3" w:rsidRDefault="00FC439D" w:rsidP="00FC439D">
      <w:pPr>
        <w:rPr>
          <w:lang w:val="en-GB"/>
        </w:rPr>
      </w:pPr>
      <w:r w:rsidRPr="000E27A3">
        <w:rPr>
          <w:lang w:val="en-GB"/>
        </w:rPr>
        <w:t xml:space="preserve">The simulation results for DTT transmitter antenna at 300 m and </w:t>
      </w:r>
      <w:proofErr w:type="spellStart"/>
      <w:r w:rsidR="00F9548B">
        <w:rPr>
          <w:lang w:val="en-GB"/>
        </w:rPr>
        <w:t>e.i.r.p</w:t>
      </w:r>
      <w:proofErr w:type="spellEnd"/>
      <w:r w:rsidR="00F9548B">
        <w:rPr>
          <w:lang w:val="en-GB"/>
        </w:rPr>
        <w:t>.</w:t>
      </w:r>
      <w:r w:rsidRPr="000E27A3">
        <w:rPr>
          <w:lang w:val="en-GB"/>
        </w:rPr>
        <w:t xml:space="preserve"> 85</w:t>
      </w:r>
      <w:r w:rsidR="002032FA" w:rsidRPr="000E27A3">
        <w:rPr>
          <w:lang w:val="en-GB"/>
        </w:rPr>
        <w:t>.</w:t>
      </w:r>
      <w:r w:rsidRPr="000E27A3">
        <w:rPr>
          <w:lang w:val="en-GB"/>
        </w:rPr>
        <w:t xml:space="preserve">15 </w:t>
      </w:r>
      <w:proofErr w:type="spellStart"/>
      <w:r w:rsidRPr="000E27A3">
        <w:rPr>
          <w:lang w:val="en-GB"/>
        </w:rPr>
        <w:t>dBm</w:t>
      </w:r>
      <w:proofErr w:type="spellEnd"/>
      <w:r w:rsidRPr="000E27A3">
        <w:rPr>
          <w:lang w:val="en-GB"/>
        </w:rPr>
        <w:t xml:space="preserve"> in urban area with critical DTT </w:t>
      </w:r>
      <w:proofErr w:type="spellStart"/>
      <w:r w:rsidRPr="000E27A3">
        <w:rPr>
          <w:lang w:val="en-GB"/>
        </w:rPr>
        <w:t>Tx</w:t>
      </w:r>
      <w:proofErr w:type="spellEnd"/>
      <w:r w:rsidRPr="000E27A3">
        <w:rPr>
          <w:lang w:val="en-GB"/>
        </w:rPr>
        <w:t xml:space="preserve"> mask and </w:t>
      </w:r>
      <w:r w:rsidR="00E649B5" w:rsidRPr="000E27A3">
        <w:rPr>
          <w:lang w:val="en-GB"/>
        </w:rPr>
        <w:t>non-critical</w:t>
      </w:r>
      <w:r w:rsidRPr="000E27A3">
        <w:rPr>
          <w:lang w:val="en-GB"/>
        </w:rPr>
        <w:t xml:space="preserve"> DTT </w:t>
      </w:r>
      <w:proofErr w:type="spellStart"/>
      <w:r w:rsidRPr="000E27A3">
        <w:rPr>
          <w:lang w:val="en-GB"/>
        </w:rPr>
        <w:t>Tx</w:t>
      </w:r>
      <w:proofErr w:type="spellEnd"/>
      <w:r w:rsidRPr="000E27A3">
        <w:rPr>
          <w:lang w:val="en-GB"/>
        </w:rPr>
        <w:t xml:space="preserve"> mask are given in </w:t>
      </w:r>
      <w:r w:rsidR="00F957B9" w:rsidRPr="000E27A3">
        <w:rPr>
          <w:lang w:val="en-GB"/>
        </w:rPr>
        <w:fldChar w:fldCharType="begin"/>
      </w:r>
      <w:r w:rsidR="00F957B9" w:rsidRPr="000E27A3">
        <w:rPr>
          <w:lang w:val="en-GB"/>
        </w:rPr>
        <w:instrText xml:space="preserve"> REF _Ref260528843 \r \h </w:instrText>
      </w:r>
      <w:r w:rsidR="00F957B9" w:rsidRPr="000E27A3">
        <w:rPr>
          <w:lang w:val="en-GB"/>
        </w:rPr>
      </w:r>
      <w:r w:rsidR="00F957B9" w:rsidRPr="000E27A3">
        <w:rPr>
          <w:lang w:val="en-GB"/>
        </w:rPr>
        <w:fldChar w:fldCharType="separate"/>
      </w:r>
      <w:r w:rsidR="00C308EF">
        <w:rPr>
          <w:lang w:val="en-GB"/>
        </w:rPr>
        <w:t>Table 59:</w:t>
      </w:r>
      <w:r w:rsidR="00F957B9" w:rsidRPr="000E27A3">
        <w:rPr>
          <w:lang w:val="en-GB"/>
        </w:rPr>
        <w:fldChar w:fldCharType="end"/>
      </w:r>
      <w:r w:rsidR="006959D7">
        <w:rPr>
          <w:lang w:val="en-GB"/>
        </w:rPr>
        <w:t xml:space="preserve"> </w:t>
      </w:r>
      <w:r w:rsidR="008B0C23" w:rsidRPr="000E27A3">
        <w:rPr>
          <w:lang w:val="en-GB"/>
        </w:rPr>
        <w:t>and</w:t>
      </w:r>
      <w:r w:rsidR="006959D7">
        <w:rPr>
          <w:lang w:val="en-GB"/>
        </w:rPr>
        <w:t xml:space="preserve"> </w:t>
      </w:r>
      <w:r w:rsidR="00F957B9" w:rsidRPr="000E27A3">
        <w:rPr>
          <w:lang w:val="en-GB"/>
        </w:rPr>
        <w:fldChar w:fldCharType="begin"/>
      </w:r>
      <w:r w:rsidR="00F957B9" w:rsidRPr="000E27A3">
        <w:rPr>
          <w:lang w:val="en-GB"/>
        </w:rPr>
        <w:instrText xml:space="preserve"> REF _Ref260528891 \r \h </w:instrText>
      </w:r>
      <w:r w:rsidR="00F957B9" w:rsidRPr="000E27A3">
        <w:rPr>
          <w:lang w:val="en-GB"/>
        </w:rPr>
      </w:r>
      <w:r w:rsidR="00F957B9" w:rsidRPr="000E27A3">
        <w:rPr>
          <w:lang w:val="en-GB"/>
        </w:rPr>
        <w:fldChar w:fldCharType="separate"/>
      </w:r>
      <w:r w:rsidR="00C308EF">
        <w:rPr>
          <w:lang w:val="en-GB"/>
        </w:rPr>
        <w:t>Table 60:</w:t>
      </w:r>
      <w:r w:rsidR="00F957B9" w:rsidRPr="000E27A3">
        <w:rPr>
          <w:lang w:val="en-GB"/>
        </w:rPr>
        <w:fldChar w:fldCharType="end"/>
      </w:r>
      <w:r w:rsidRPr="000E27A3">
        <w:rPr>
          <w:lang w:val="en-GB"/>
        </w:rPr>
        <w:t xml:space="preserve"> respectively</w:t>
      </w:r>
      <w:r w:rsidR="00EC4556">
        <w:rPr>
          <w:lang w:val="en-GB"/>
        </w:rPr>
        <w:t>,</w:t>
      </w:r>
      <w:r w:rsidRPr="000E27A3">
        <w:rPr>
          <w:lang w:val="en-GB"/>
        </w:rPr>
        <w:t xml:space="preserve"> for </w:t>
      </w:r>
      <w:r w:rsidR="00EC4556">
        <w:rPr>
          <w:lang w:val="en-GB"/>
        </w:rPr>
        <w:t xml:space="preserve">a </w:t>
      </w:r>
      <w:r w:rsidRPr="000E27A3">
        <w:rPr>
          <w:lang w:val="en-GB"/>
        </w:rPr>
        <w:t>separation distance between DTT transmitter and LTE cluster reference cell BS</w:t>
      </w:r>
      <w:r w:rsidR="00EC4556">
        <w:rPr>
          <w:lang w:val="en-GB"/>
        </w:rPr>
        <w:t xml:space="preserve"> of</w:t>
      </w:r>
      <w:r w:rsidRPr="000E27A3">
        <w:rPr>
          <w:lang w:val="en-GB"/>
        </w:rPr>
        <w:t xml:space="preserve"> D=300 m. </w:t>
      </w:r>
    </w:p>
    <w:p w14:paraId="06D7BB16" w14:textId="77777777" w:rsidR="00FC439D" w:rsidRPr="000E27A3" w:rsidRDefault="00FC439D" w:rsidP="00FC439D">
      <w:pPr>
        <w:rPr>
          <w:lang w:val="en-GB"/>
        </w:rPr>
      </w:pPr>
    </w:p>
    <w:p w14:paraId="76BB1FF9" w14:textId="4A84DC3D" w:rsidR="00FC439D" w:rsidRPr="000E27A3" w:rsidRDefault="008B0C23" w:rsidP="00381641">
      <w:pPr>
        <w:pStyle w:val="ECCTabletitle"/>
      </w:pPr>
      <w:bookmarkStart w:id="125" w:name="_Ref260528843"/>
      <w:r w:rsidRPr="000E27A3">
        <w:t xml:space="preserve">Simulation results for D=300 m (DTT </w:t>
      </w:r>
      <w:proofErr w:type="spellStart"/>
      <w:r w:rsidRPr="000E27A3">
        <w:t>Tx</w:t>
      </w:r>
      <w:proofErr w:type="spellEnd"/>
      <w:r w:rsidRPr="000E27A3">
        <w:t xml:space="preserve"> </w:t>
      </w:r>
      <w:proofErr w:type="spellStart"/>
      <w:r w:rsidR="00F9548B">
        <w:t>e.i.r.p</w:t>
      </w:r>
      <w:proofErr w:type="spellEnd"/>
      <w:r w:rsidR="00F9548B">
        <w:t>.</w:t>
      </w:r>
      <w:r w:rsidRPr="000E27A3">
        <w:t>=85</w:t>
      </w:r>
      <w:r w:rsidR="002032FA" w:rsidRPr="000E27A3">
        <w:t>.</w:t>
      </w:r>
      <w:r w:rsidRPr="000E27A3">
        <w:t xml:space="preserve">15 </w:t>
      </w:r>
      <w:proofErr w:type="spellStart"/>
      <w:r w:rsidRPr="000E27A3">
        <w:t>dBm</w:t>
      </w:r>
      <w:proofErr w:type="spellEnd"/>
      <w:r w:rsidRPr="000E27A3">
        <w:t xml:space="preserve"> at H=300 m) </w:t>
      </w:r>
      <w:r w:rsidRPr="000E27A3">
        <w:br/>
        <w:t xml:space="preserve">(DTT Critical </w:t>
      </w:r>
      <w:proofErr w:type="spellStart"/>
      <w:r w:rsidRPr="000E27A3">
        <w:t>Tx</w:t>
      </w:r>
      <w:proofErr w:type="spellEnd"/>
      <w:r w:rsidRPr="000E27A3">
        <w:t xml:space="preserve"> mask)</w:t>
      </w:r>
      <w:bookmarkEnd w:id="125"/>
      <w:r w:rsidRPr="000E27A3">
        <w:t xml:space="preserve"> </w:t>
      </w:r>
    </w:p>
    <w:tbl>
      <w:tblPr>
        <w:tblW w:w="5000" w:type="pct"/>
        <w:jc w:val="center"/>
        <w:tblBorders>
          <w:top w:val="single" w:sz="4" w:space="0" w:color="C00000"/>
          <w:left w:val="single" w:sz="4" w:space="0" w:color="C00000"/>
          <w:bottom w:val="single" w:sz="4" w:space="0" w:color="C00000"/>
          <w:right w:val="single" w:sz="4" w:space="0" w:color="C00000"/>
          <w:insideH w:val="single" w:sz="6" w:space="0" w:color="C00000"/>
          <w:insideV w:val="single" w:sz="6" w:space="0" w:color="C00000"/>
        </w:tblBorders>
        <w:tblLook w:val="01E0" w:firstRow="1" w:lastRow="1" w:firstColumn="1" w:lastColumn="1" w:noHBand="0" w:noVBand="0"/>
      </w:tblPr>
      <w:tblGrid>
        <w:gridCol w:w="3934"/>
        <w:gridCol w:w="995"/>
        <w:gridCol w:w="1137"/>
        <w:gridCol w:w="995"/>
        <w:gridCol w:w="2225"/>
      </w:tblGrid>
      <w:tr w:rsidR="00B12AEC" w:rsidRPr="000E27A3" w14:paraId="3533C750" w14:textId="77777777" w:rsidTr="004A526D">
        <w:trPr>
          <w:jc w:val="center"/>
        </w:trPr>
        <w:tc>
          <w:tcPr>
            <w:tcW w:w="2118" w:type="pct"/>
            <w:tcBorders>
              <w:top w:val="single" w:sz="4" w:space="0" w:color="C00000"/>
              <w:right w:val="single" w:sz="6" w:space="0" w:color="FFFFFF"/>
            </w:tcBorders>
            <w:shd w:val="clear" w:color="auto" w:fill="D2232A"/>
            <w:vAlign w:val="bottom"/>
          </w:tcPr>
          <w:p w14:paraId="59FD2237" w14:textId="78B55823" w:rsidR="00B12AEC" w:rsidRPr="000E27A3" w:rsidRDefault="00B12AEC"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Add isolation to LTE BS Rx (dB)</w:t>
            </w:r>
          </w:p>
        </w:tc>
        <w:tc>
          <w:tcPr>
            <w:tcW w:w="536" w:type="pct"/>
            <w:tcBorders>
              <w:top w:val="single" w:sz="4" w:space="0" w:color="C00000"/>
              <w:left w:val="single" w:sz="6" w:space="0" w:color="FFFFFF"/>
              <w:right w:val="single" w:sz="6" w:space="0" w:color="FFFFFF"/>
            </w:tcBorders>
            <w:shd w:val="clear" w:color="auto" w:fill="D2232A"/>
            <w:vAlign w:val="bottom"/>
          </w:tcPr>
          <w:p w14:paraId="4667BE9A" w14:textId="7741BCD3" w:rsidR="00B12AEC" w:rsidRPr="000E27A3" w:rsidRDefault="00B12AEC"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0</w:t>
            </w:r>
          </w:p>
        </w:tc>
        <w:tc>
          <w:tcPr>
            <w:tcW w:w="612" w:type="pct"/>
            <w:tcBorders>
              <w:top w:val="single" w:sz="4" w:space="0" w:color="C00000"/>
              <w:left w:val="single" w:sz="6" w:space="0" w:color="FFFFFF"/>
              <w:right w:val="single" w:sz="6" w:space="0" w:color="FFFFFF"/>
            </w:tcBorders>
            <w:shd w:val="clear" w:color="auto" w:fill="D2232A"/>
            <w:vAlign w:val="bottom"/>
          </w:tcPr>
          <w:p w14:paraId="1507E40D" w14:textId="2FF5D7C0" w:rsidR="00B12AEC" w:rsidRPr="000E27A3" w:rsidRDefault="00B12AEC"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20</w:t>
            </w:r>
          </w:p>
        </w:tc>
        <w:tc>
          <w:tcPr>
            <w:tcW w:w="536" w:type="pct"/>
            <w:tcBorders>
              <w:top w:val="single" w:sz="4" w:space="0" w:color="C00000"/>
              <w:left w:val="single" w:sz="6" w:space="0" w:color="FFFFFF"/>
              <w:right w:val="single" w:sz="6" w:space="0" w:color="FFFFFF"/>
            </w:tcBorders>
            <w:shd w:val="clear" w:color="auto" w:fill="D2232A"/>
            <w:vAlign w:val="bottom"/>
          </w:tcPr>
          <w:p w14:paraId="5F1684A0" w14:textId="0562A636" w:rsidR="00B12AEC" w:rsidRPr="000E27A3" w:rsidRDefault="00B12AEC"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30</w:t>
            </w:r>
          </w:p>
        </w:tc>
        <w:tc>
          <w:tcPr>
            <w:tcW w:w="1199" w:type="pct"/>
            <w:tcBorders>
              <w:top w:val="single" w:sz="4" w:space="0" w:color="C00000"/>
              <w:left w:val="single" w:sz="6" w:space="0" w:color="FFFFFF"/>
              <w:right w:val="single" w:sz="6" w:space="0" w:color="FFFFFF"/>
            </w:tcBorders>
            <w:shd w:val="clear" w:color="auto" w:fill="D2232A"/>
            <w:vAlign w:val="bottom"/>
          </w:tcPr>
          <w:p w14:paraId="7DEAD67F" w14:textId="72F3062B" w:rsidR="00B12AEC" w:rsidRPr="000E27A3" w:rsidRDefault="00B12AEC"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40</w:t>
            </w:r>
          </w:p>
        </w:tc>
      </w:tr>
      <w:tr w:rsidR="00B12AEC" w:rsidRPr="004A526D" w14:paraId="58F12C85" w14:textId="77777777" w:rsidTr="004A526D">
        <w:trPr>
          <w:jc w:val="center"/>
        </w:trPr>
        <w:tc>
          <w:tcPr>
            <w:tcW w:w="2118" w:type="pct"/>
            <w:vAlign w:val="bottom"/>
          </w:tcPr>
          <w:p w14:paraId="1E722799" w14:textId="7A7C909B" w:rsidR="00B12AEC" w:rsidRPr="004A526D" w:rsidRDefault="00B12AEC" w:rsidP="000E27A3">
            <w:pPr>
              <w:rPr>
                <w:rFonts w:cs="Arial"/>
                <w:lang w:val="en-GB"/>
              </w:rPr>
            </w:pPr>
            <w:proofErr w:type="spellStart"/>
            <w:r w:rsidRPr="004A526D">
              <w:rPr>
                <w:rFonts w:cs="Arial"/>
                <w:color w:val="000000"/>
                <w:szCs w:val="22"/>
                <w:lang w:val="en-GB" w:eastAsia="fr-FR"/>
              </w:rPr>
              <w:t>iRSS_unwanted</w:t>
            </w:r>
            <w:proofErr w:type="spellEnd"/>
            <w:r w:rsidRPr="004A526D">
              <w:rPr>
                <w:rFonts w:cs="Arial"/>
                <w:color w:val="000000"/>
                <w:szCs w:val="22"/>
                <w:lang w:val="en-GB" w:eastAsia="fr-FR"/>
              </w:rPr>
              <w:t xml:space="preserve"> (</w:t>
            </w:r>
            <w:proofErr w:type="spellStart"/>
            <w:r w:rsidRPr="004A526D">
              <w:rPr>
                <w:rFonts w:cs="Arial"/>
                <w:color w:val="000000"/>
                <w:szCs w:val="22"/>
                <w:lang w:val="en-GB" w:eastAsia="fr-FR"/>
              </w:rPr>
              <w:t>dBm</w:t>
            </w:r>
            <w:proofErr w:type="spellEnd"/>
            <w:r w:rsidRPr="004A526D">
              <w:rPr>
                <w:rFonts w:cs="Arial"/>
                <w:color w:val="000000"/>
                <w:szCs w:val="22"/>
                <w:lang w:val="en-GB" w:eastAsia="fr-FR"/>
              </w:rPr>
              <w:t>)</w:t>
            </w:r>
          </w:p>
        </w:tc>
        <w:tc>
          <w:tcPr>
            <w:tcW w:w="536" w:type="pct"/>
            <w:vAlign w:val="bottom"/>
          </w:tcPr>
          <w:p w14:paraId="0F60D6A5" w14:textId="68DBF282" w:rsidR="00B12AEC" w:rsidRPr="004A526D" w:rsidRDefault="00B12AEC" w:rsidP="000E27A3">
            <w:pPr>
              <w:rPr>
                <w:rFonts w:cs="Arial"/>
                <w:lang w:val="en-GB"/>
              </w:rPr>
            </w:pPr>
            <w:r w:rsidRPr="004A526D">
              <w:rPr>
                <w:rFonts w:cs="Arial"/>
                <w:color w:val="000000"/>
                <w:szCs w:val="22"/>
                <w:lang w:val="en-GB" w:eastAsia="fr-FR"/>
              </w:rPr>
              <w:t>-118</w:t>
            </w:r>
            <w:r w:rsidR="002032FA" w:rsidRPr="004A526D">
              <w:rPr>
                <w:rFonts w:cs="Arial"/>
                <w:color w:val="000000"/>
                <w:szCs w:val="22"/>
                <w:lang w:val="en-GB" w:eastAsia="fr-FR"/>
              </w:rPr>
              <w:t>.</w:t>
            </w:r>
            <w:r w:rsidRPr="004A526D">
              <w:rPr>
                <w:rFonts w:cs="Arial"/>
                <w:color w:val="000000"/>
                <w:szCs w:val="22"/>
                <w:lang w:val="en-GB" w:eastAsia="fr-FR"/>
              </w:rPr>
              <w:t>55</w:t>
            </w:r>
          </w:p>
        </w:tc>
        <w:tc>
          <w:tcPr>
            <w:tcW w:w="612" w:type="pct"/>
            <w:vAlign w:val="bottom"/>
          </w:tcPr>
          <w:p w14:paraId="1117316A" w14:textId="089BCBC5" w:rsidR="00B12AEC" w:rsidRPr="004A526D" w:rsidRDefault="00B12AEC" w:rsidP="000E27A3">
            <w:pPr>
              <w:rPr>
                <w:rFonts w:cs="Arial"/>
                <w:lang w:val="en-GB"/>
              </w:rPr>
            </w:pPr>
            <w:r w:rsidRPr="004A526D">
              <w:rPr>
                <w:rFonts w:cs="Arial"/>
                <w:color w:val="000000"/>
                <w:szCs w:val="22"/>
                <w:lang w:val="en-GB" w:eastAsia="fr-FR"/>
              </w:rPr>
              <w:t>-118</w:t>
            </w:r>
            <w:r w:rsidR="002032FA" w:rsidRPr="004A526D">
              <w:rPr>
                <w:rFonts w:cs="Arial"/>
                <w:color w:val="000000"/>
                <w:szCs w:val="22"/>
                <w:lang w:val="en-GB" w:eastAsia="fr-FR"/>
              </w:rPr>
              <w:t>.</w:t>
            </w:r>
            <w:r w:rsidRPr="004A526D">
              <w:rPr>
                <w:rFonts w:cs="Arial"/>
                <w:color w:val="000000"/>
                <w:szCs w:val="22"/>
                <w:lang w:val="en-GB" w:eastAsia="fr-FR"/>
              </w:rPr>
              <w:t>96</w:t>
            </w:r>
          </w:p>
        </w:tc>
        <w:tc>
          <w:tcPr>
            <w:tcW w:w="536" w:type="pct"/>
            <w:vAlign w:val="bottom"/>
          </w:tcPr>
          <w:p w14:paraId="1C65E2C3" w14:textId="7CCCCFFB" w:rsidR="00B12AEC" w:rsidRPr="004A526D" w:rsidRDefault="00B12AEC" w:rsidP="000E27A3">
            <w:pPr>
              <w:rPr>
                <w:rFonts w:cs="Arial"/>
                <w:lang w:val="en-GB"/>
              </w:rPr>
            </w:pPr>
            <w:r w:rsidRPr="004A526D">
              <w:rPr>
                <w:rFonts w:cs="Arial"/>
                <w:color w:val="000000"/>
                <w:szCs w:val="22"/>
                <w:lang w:val="en-GB" w:eastAsia="fr-FR"/>
              </w:rPr>
              <w:t>-118</w:t>
            </w:r>
            <w:r w:rsidR="002032FA" w:rsidRPr="004A526D">
              <w:rPr>
                <w:rFonts w:cs="Arial"/>
                <w:color w:val="000000"/>
                <w:szCs w:val="22"/>
                <w:lang w:val="en-GB" w:eastAsia="fr-FR"/>
              </w:rPr>
              <w:t>.</w:t>
            </w:r>
            <w:r w:rsidRPr="004A526D">
              <w:rPr>
                <w:rFonts w:cs="Arial"/>
                <w:color w:val="000000"/>
                <w:szCs w:val="22"/>
                <w:lang w:val="en-GB" w:eastAsia="fr-FR"/>
              </w:rPr>
              <w:t>93</w:t>
            </w:r>
          </w:p>
        </w:tc>
        <w:tc>
          <w:tcPr>
            <w:tcW w:w="1199" w:type="pct"/>
            <w:vAlign w:val="bottom"/>
          </w:tcPr>
          <w:p w14:paraId="0BB925F0" w14:textId="20886D7F" w:rsidR="00B12AEC" w:rsidRPr="004A526D" w:rsidRDefault="00B12AEC" w:rsidP="000E27A3">
            <w:pPr>
              <w:rPr>
                <w:rFonts w:cs="Arial"/>
                <w:lang w:val="en-GB"/>
              </w:rPr>
            </w:pPr>
            <w:r w:rsidRPr="004A526D">
              <w:rPr>
                <w:rFonts w:cs="Arial"/>
                <w:color w:val="000000"/>
                <w:szCs w:val="22"/>
                <w:lang w:val="en-GB" w:eastAsia="fr-FR"/>
              </w:rPr>
              <w:t>-118</w:t>
            </w:r>
            <w:r w:rsidR="002032FA" w:rsidRPr="004A526D">
              <w:rPr>
                <w:rFonts w:cs="Arial"/>
                <w:color w:val="000000"/>
                <w:szCs w:val="22"/>
                <w:lang w:val="en-GB" w:eastAsia="fr-FR"/>
              </w:rPr>
              <w:t>.</w:t>
            </w:r>
            <w:r w:rsidRPr="004A526D">
              <w:rPr>
                <w:rFonts w:cs="Arial"/>
                <w:color w:val="000000"/>
                <w:szCs w:val="22"/>
                <w:lang w:val="en-GB" w:eastAsia="fr-FR"/>
              </w:rPr>
              <w:t>68</w:t>
            </w:r>
          </w:p>
        </w:tc>
      </w:tr>
      <w:tr w:rsidR="00B12AEC" w:rsidRPr="004A526D" w14:paraId="2E2A47F6" w14:textId="77777777" w:rsidTr="004A526D">
        <w:trPr>
          <w:jc w:val="center"/>
        </w:trPr>
        <w:tc>
          <w:tcPr>
            <w:tcW w:w="2118" w:type="pct"/>
            <w:vAlign w:val="bottom"/>
          </w:tcPr>
          <w:p w14:paraId="577CE10A" w14:textId="6C9DA442" w:rsidR="00B12AEC" w:rsidRPr="004A526D" w:rsidRDefault="00B12AEC" w:rsidP="000E27A3">
            <w:pPr>
              <w:rPr>
                <w:rFonts w:cs="Arial"/>
                <w:color w:val="000000"/>
                <w:szCs w:val="22"/>
                <w:lang w:val="en-GB" w:eastAsia="fr-FR"/>
              </w:rPr>
            </w:pPr>
            <w:proofErr w:type="spellStart"/>
            <w:r w:rsidRPr="004A526D">
              <w:rPr>
                <w:rFonts w:cs="Arial"/>
                <w:color w:val="000000"/>
                <w:szCs w:val="22"/>
                <w:lang w:val="en-GB" w:eastAsia="fr-FR"/>
              </w:rPr>
              <w:t>iRSS_Blocking</w:t>
            </w:r>
            <w:proofErr w:type="spellEnd"/>
            <w:r w:rsidRPr="004A526D">
              <w:rPr>
                <w:rFonts w:cs="Arial"/>
                <w:color w:val="000000"/>
                <w:szCs w:val="22"/>
                <w:lang w:val="en-GB" w:eastAsia="fr-FR"/>
              </w:rPr>
              <w:t xml:space="preserve"> (</w:t>
            </w:r>
            <w:proofErr w:type="spellStart"/>
            <w:r w:rsidRPr="004A526D">
              <w:rPr>
                <w:rFonts w:cs="Arial"/>
                <w:color w:val="000000"/>
                <w:szCs w:val="22"/>
                <w:lang w:val="en-GB" w:eastAsia="fr-FR"/>
              </w:rPr>
              <w:t>dBm</w:t>
            </w:r>
            <w:proofErr w:type="spellEnd"/>
            <w:r w:rsidRPr="004A526D">
              <w:rPr>
                <w:rFonts w:cs="Arial"/>
                <w:color w:val="000000"/>
                <w:szCs w:val="22"/>
                <w:lang w:val="en-GB" w:eastAsia="fr-FR"/>
              </w:rPr>
              <w:t>)</w:t>
            </w:r>
          </w:p>
        </w:tc>
        <w:tc>
          <w:tcPr>
            <w:tcW w:w="536" w:type="pct"/>
            <w:vAlign w:val="bottom"/>
          </w:tcPr>
          <w:p w14:paraId="6CD23304" w14:textId="42D5B344" w:rsidR="00B12AEC" w:rsidRPr="004A526D" w:rsidRDefault="00B12AEC" w:rsidP="000E27A3">
            <w:pPr>
              <w:rPr>
                <w:rFonts w:cs="Arial"/>
                <w:color w:val="000000"/>
                <w:szCs w:val="22"/>
                <w:lang w:val="en-GB" w:eastAsia="fr-FR"/>
              </w:rPr>
            </w:pPr>
            <w:r w:rsidRPr="004A526D">
              <w:rPr>
                <w:rFonts w:cs="Arial"/>
                <w:color w:val="000000"/>
                <w:szCs w:val="22"/>
                <w:lang w:val="en-GB" w:eastAsia="fr-FR"/>
              </w:rPr>
              <w:t>-78</w:t>
            </w:r>
            <w:r w:rsidR="002032FA" w:rsidRPr="004A526D">
              <w:rPr>
                <w:rFonts w:cs="Arial"/>
                <w:color w:val="000000"/>
                <w:szCs w:val="22"/>
                <w:lang w:val="en-GB" w:eastAsia="fr-FR"/>
              </w:rPr>
              <w:t>.</w:t>
            </w:r>
            <w:r w:rsidRPr="004A526D">
              <w:rPr>
                <w:rFonts w:cs="Arial"/>
                <w:color w:val="000000"/>
                <w:szCs w:val="22"/>
                <w:lang w:val="en-GB" w:eastAsia="fr-FR"/>
              </w:rPr>
              <w:t>82</w:t>
            </w:r>
          </w:p>
        </w:tc>
        <w:tc>
          <w:tcPr>
            <w:tcW w:w="612" w:type="pct"/>
            <w:vAlign w:val="bottom"/>
          </w:tcPr>
          <w:p w14:paraId="56FC205B" w14:textId="2AC46978" w:rsidR="00B12AEC" w:rsidRPr="004A526D" w:rsidRDefault="00B12AEC" w:rsidP="000E27A3">
            <w:pPr>
              <w:rPr>
                <w:rFonts w:cs="Arial"/>
                <w:color w:val="000000"/>
                <w:szCs w:val="22"/>
                <w:lang w:val="en-GB" w:eastAsia="fr-FR"/>
              </w:rPr>
            </w:pPr>
            <w:r w:rsidRPr="004A526D">
              <w:rPr>
                <w:rFonts w:cs="Arial"/>
                <w:color w:val="000000"/>
                <w:szCs w:val="22"/>
                <w:lang w:val="en-GB" w:eastAsia="fr-FR"/>
              </w:rPr>
              <w:t>-98</w:t>
            </w:r>
            <w:r w:rsidR="002032FA" w:rsidRPr="004A526D">
              <w:rPr>
                <w:rFonts w:cs="Arial"/>
                <w:color w:val="000000"/>
                <w:szCs w:val="22"/>
                <w:lang w:val="en-GB" w:eastAsia="fr-FR"/>
              </w:rPr>
              <w:t>.</w:t>
            </w:r>
            <w:r w:rsidRPr="004A526D">
              <w:rPr>
                <w:rFonts w:cs="Arial"/>
                <w:color w:val="000000"/>
                <w:szCs w:val="22"/>
                <w:lang w:val="en-GB" w:eastAsia="fr-FR"/>
              </w:rPr>
              <w:t>97</w:t>
            </w:r>
          </w:p>
        </w:tc>
        <w:tc>
          <w:tcPr>
            <w:tcW w:w="536" w:type="pct"/>
            <w:vAlign w:val="bottom"/>
          </w:tcPr>
          <w:p w14:paraId="21721F4C" w14:textId="7545AA85" w:rsidR="00B12AEC" w:rsidRPr="004A526D" w:rsidRDefault="00B12AEC" w:rsidP="000E27A3">
            <w:pPr>
              <w:rPr>
                <w:rFonts w:cs="Arial"/>
                <w:color w:val="000000"/>
                <w:szCs w:val="22"/>
                <w:lang w:val="en-GB" w:eastAsia="fr-FR"/>
              </w:rPr>
            </w:pPr>
            <w:r w:rsidRPr="004A526D">
              <w:rPr>
                <w:rFonts w:cs="Arial"/>
                <w:color w:val="000000"/>
                <w:szCs w:val="22"/>
                <w:lang w:val="en-GB" w:eastAsia="fr-FR"/>
              </w:rPr>
              <w:t>-109</w:t>
            </w:r>
            <w:r w:rsidR="002032FA" w:rsidRPr="004A526D">
              <w:rPr>
                <w:rFonts w:cs="Arial"/>
                <w:color w:val="000000"/>
                <w:szCs w:val="22"/>
                <w:lang w:val="en-GB" w:eastAsia="fr-FR"/>
              </w:rPr>
              <w:t>.</w:t>
            </w:r>
            <w:r w:rsidRPr="004A526D">
              <w:rPr>
                <w:rFonts w:cs="Arial"/>
                <w:color w:val="000000"/>
                <w:szCs w:val="22"/>
                <w:lang w:val="en-GB" w:eastAsia="fr-FR"/>
              </w:rPr>
              <w:t>2</w:t>
            </w:r>
          </w:p>
        </w:tc>
        <w:tc>
          <w:tcPr>
            <w:tcW w:w="1199" w:type="pct"/>
            <w:vAlign w:val="bottom"/>
          </w:tcPr>
          <w:p w14:paraId="32277117" w14:textId="302CE0AC" w:rsidR="00B12AEC" w:rsidRPr="004A526D" w:rsidRDefault="00B12AEC" w:rsidP="000E27A3">
            <w:pPr>
              <w:rPr>
                <w:rFonts w:cs="Arial"/>
                <w:color w:val="000000"/>
                <w:szCs w:val="22"/>
                <w:lang w:val="en-GB" w:eastAsia="fr-FR"/>
              </w:rPr>
            </w:pPr>
            <w:r w:rsidRPr="004A526D">
              <w:rPr>
                <w:rFonts w:cs="Arial"/>
                <w:color w:val="000000"/>
                <w:szCs w:val="22"/>
                <w:lang w:val="en-GB" w:eastAsia="fr-FR"/>
              </w:rPr>
              <w:t>-118</w:t>
            </w:r>
            <w:r w:rsidR="002032FA" w:rsidRPr="004A526D">
              <w:rPr>
                <w:rFonts w:cs="Arial"/>
                <w:color w:val="000000"/>
                <w:szCs w:val="22"/>
                <w:lang w:val="en-GB" w:eastAsia="fr-FR"/>
              </w:rPr>
              <w:t>.</w:t>
            </w:r>
            <w:r w:rsidRPr="004A526D">
              <w:rPr>
                <w:rFonts w:cs="Arial"/>
                <w:color w:val="000000"/>
                <w:szCs w:val="22"/>
                <w:lang w:val="en-GB" w:eastAsia="fr-FR"/>
              </w:rPr>
              <w:t>95</w:t>
            </w:r>
          </w:p>
        </w:tc>
      </w:tr>
      <w:tr w:rsidR="00B12AEC" w:rsidRPr="004A526D" w14:paraId="553F2682" w14:textId="77777777" w:rsidTr="004A526D">
        <w:trPr>
          <w:jc w:val="center"/>
        </w:trPr>
        <w:tc>
          <w:tcPr>
            <w:tcW w:w="2118" w:type="pct"/>
            <w:vAlign w:val="bottom"/>
          </w:tcPr>
          <w:p w14:paraId="1B6C3F8A" w14:textId="54E1EA77" w:rsidR="00B12AEC" w:rsidRPr="004A526D" w:rsidRDefault="00B12AEC" w:rsidP="000E27A3">
            <w:pPr>
              <w:rPr>
                <w:rFonts w:cs="Arial"/>
                <w:color w:val="000000"/>
                <w:szCs w:val="22"/>
                <w:lang w:val="en-GB" w:eastAsia="fr-FR"/>
              </w:rPr>
            </w:pPr>
            <w:proofErr w:type="spellStart"/>
            <w:r w:rsidRPr="004A526D">
              <w:rPr>
                <w:rFonts w:cs="Arial"/>
                <w:color w:val="000000"/>
                <w:szCs w:val="22"/>
                <w:lang w:val="en-GB" w:eastAsia="fr-FR"/>
              </w:rPr>
              <w:t>Ref_Cell</w:t>
            </w:r>
            <w:proofErr w:type="spellEnd"/>
            <w:r w:rsidRPr="004A526D">
              <w:rPr>
                <w:rFonts w:cs="Arial"/>
                <w:color w:val="000000"/>
                <w:szCs w:val="22"/>
                <w:lang w:val="en-GB" w:eastAsia="fr-FR"/>
              </w:rPr>
              <w:t xml:space="preserve"> TP Loss (%)</w:t>
            </w:r>
          </w:p>
        </w:tc>
        <w:tc>
          <w:tcPr>
            <w:tcW w:w="536" w:type="pct"/>
            <w:vAlign w:val="bottom"/>
          </w:tcPr>
          <w:p w14:paraId="22CE485B" w14:textId="479A2C0A" w:rsidR="00B12AEC" w:rsidRPr="004A526D" w:rsidRDefault="00B12AEC" w:rsidP="000E27A3">
            <w:pPr>
              <w:rPr>
                <w:rFonts w:cs="Arial"/>
                <w:color w:val="000000"/>
                <w:szCs w:val="22"/>
                <w:lang w:val="en-GB" w:eastAsia="fr-FR"/>
              </w:rPr>
            </w:pPr>
            <w:r w:rsidRPr="004A526D">
              <w:rPr>
                <w:rFonts w:cs="Arial"/>
                <w:color w:val="000000"/>
                <w:szCs w:val="22"/>
                <w:lang w:val="en-GB" w:eastAsia="fr-FR"/>
              </w:rPr>
              <w:t>94</w:t>
            </w:r>
            <w:r w:rsidR="002032FA" w:rsidRPr="004A526D">
              <w:rPr>
                <w:rFonts w:cs="Arial"/>
                <w:color w:val="000000"/>
                <w:szCs w:val="22"/>
                <w:lang w:val="en-GB" w:eastAsia="fr-FR"/>
              </w:rPr>
              <w:t>.</w:t>
            </w:r>
            <w:r w:rsidRPr="004A526D">
              <w:rPr>
                <w:rFonts w:cs="Arial"/>
                <w:color w:val="000000"/>
                <w:szCs w:val="22"/>
                <w:lang w:val="en-GB" w:eastAsia="fr-FR"/>
              </w:rPr>
              <w:t>071</w:t>
            </w:r>
          </w:p>
        </w:tc>
        <w:tc>
          <w:tcPr>
            <w:tcW w:w="612" w:type="pct"/>
            <w:vAlign w:val="bottom"/>
          </w:tcPr>
          <w:p w14:paraId="5EBA9FE0" w14:textId="71CE5533" w:rsidR="00B12AEC" w:rsidRPr="004A526D" w:rsidRDefault="00B12AEC" w:rsidP="000E27A3">
            <w:pPr>
              <w:rPr>
                <w:rFonts w:cs="Arial"/>
                <w:color w:val="000000"/>
                <w:szCs w:val="22"/>
                <w:lang w:val="en-GB" w:eastAsia="fr-FR"/>
              </w:rPr>
            </w:pPr>
            <w:r w:rsidRPr="004A526D">
              <w:rPr>
                <w:rFonts w:cs="Arial"/>
                <w:color w:val="000000"/>
                <w:szCs w:val="22"/>
                <w:lang w:val="en-GB" w:eastAsia="fr-FR"/>
              </w:rPr>
              <w:t>27</w:t>
            </w:r>
            <w:r w:rsidR="002032FA" w:rsidRPr="004A526D">
              <w:rPr>
                <w:rFonts w:cs="Arial"/>
                <w:color w:val="000000"/>
                <w:szCs w:val="22"/>
                <w:lang w:val="en-GB" w:eastAsia="fr-FR"/>
              </w:rPr>
              <w:t>.</w:t>
            </w:r>
            <w:r w:rsidRPr="004A526D">
              <w:rPr>
                <w:rFonts w:cs="Arial"/>
                <w:color w:val="000000"/>
                <w:szCs w:val="22"/>
                <w:lang w:val="en-GB" w:eastAsia="fr-FR"/>
              </w:rPr>
              <w:t>846</w:t>
            </w:r>
          </w:p>
        </w:tc>
        <w:tc>
          <w:tcPr>
            <w:tcW w:w="536" w:type="pct"/>
            <w:vAlign w:val="bottom"/>
          </w:tcPr>
          <w:p w14:paraId="389445E4" w14:textId="1C189BC7" w:rsidR="00B12AEC" w:rsidRPr="004A526D" w:rsidRDefault="00B12AEC" w:rsidP="000E27A3">
            <w:pPr>
              <w:rPr>
                <w:rFonts w:cs="Arial"/>
                <w:color w:val="000000"/>
                <w:szCs w:val="22"/>
                <w:lang w:val="en-GB" w:eastAsia="fr-FR"/>
              </w:rPr>
            </w:pPr>
            <w:r w:rsidRPr="004A526D">
              <w:rPr>
                <w:rFonts w:cs="Arial"/>
                <w:color w:val="000000"/>
                <w:szCs w:val="22"/>
                <w:lang w:val="en-GB" w:eastAsia="fr-FR"/>
              </w:rPr>
              <w:t>6</w:t>
            </w:r>
            <w:r w:rsidR="002032FA" w:rsidRPr="004A526D">
              <w:rPr>
                <w:rFonts w:cs="Arial"/>
                <w:color w:val="000000"/>
                <w:szCs w:val="22"/>
                <w:lang w:val="en-GB" w:eastAsia="fr-FR"/>
              </w:rPr>
              <w:t>.</w:t>
            </w:r>
            <w:r w:rsidRPr="004A526D">
              <w:rPr>
                <w:rFonts w:cs="Arial"/>
                <w:color w:val="000000"/>
                <w:szCs w:val="22"/>
                <w:lang w:val="en-GB" w:eastAsia="fr-FR"/>
              </w:rPr>
              <w:t>24</w:t>
            </w:r>
          </w:p>
        </w:tc>
        <w:tc>
          <w:tcPr>
            <w:tcW w:w="1199" w:type="pct"/>
            <w:vAlign w:val="bottom"/>
          </w:tcPr>
          <w:p w14:paraId="2B4A1CC9" w14:textId="29D32774" w:rsidR="00B12AEC" w:rsidRPr="004A526D" w:rsidRDefault="00B12AEC" w:rsidP="000E27A3">
            <w:pPr>
              <w:rPr>
                <w:rFonts w:cs="Arial"/>
                <w:color w:val="000000"/>
                <w:szCs w:val="22"/>
                <w:lang w:val="en-GB" w:eastAsia="fr-FR"/>
              </w:rPr>
            </w:pPr>
            <w:r w:rsidRPr="004A526D">
              <w:rPr>
                <w:rFonts w:cs="Arial"/>
                <w:color w:val="000000"/>
                <w:szCs w:val="22"/>
                <w:lang w:val="en-GB" w:eastAsia="fr-FR"/>
              </w:rPr>
              <w:t>1</w:t>
            </w:r>
            <w:r w:rsidR="002032FA" w:rsidRPr="004A526D">
              <w:rPr>
                <w:rFonts w:cs="Arial"/>
                <w:color w:val="000000"/>
                <w:szCs w:val="22"/>
                <w:lang w:val="en-GB" w:eastAsia="fr-FR"/>
              </w:rPr>
              <w:t>.</w:t>
            </w:r>
            <w:r w:rsidRPr="004A526D">
              <w:rPr>
                <w:rFonts w:cs="Arial"/>
                <w:color w:val="000000"/>
                <w:szCs w:val="22"/>
                <w:lang w:val="en-GB" w:eastAsia="fr-FR"/>
              </w:rPr>
              <w:t>333</w:t>
            </w:r>
          </w:p>
        </w:tc>
      </w:tr>
      <w:tr w:rsidR="00B12AEC" w:rsidRPr="004A526D" w14:paraId="32F995FA" w14:textId="77777777" w:rsidTr="004A526D">
        <w:trPr>
          <w:jc w:val="center"/>
        </w:trPr>
        <w:tc>
          <w:tcPr>
            <w:tcW w:w="2118" w:type="pct"/>
            <w:vAlign w:val="bottom"/>
          </w:tcPr>
          <w:p w14:paraId="30C3BA9B" w14:textId="39A59A3B" w:rsidR="00B12AEC" w:rsidRPr="004A526D" w:rsidRDefault="00B12AEC" w:rsidP="000E27A3">
            <w:pPr>
              <w:rPr>
                <w:rFonts w:cs="Arial"/>
                <w:color w:val="000000"/>
                <w:szCs w:val="22"/>
                <w:lang w:val="en-GB" w:eastAsia="fr-FR"/>
              </w:rPr>
            </w:pPr>
            <w:r w:rsidRPr="004A526D">
              <w:rPr>
                <w:rFonts w:cs="Arial"/>
                <w:color w:val="000000"/>
                <w:szCs w:val="22"/>
                <w:lang w:val="en-GB" w:eastAsia="fr-FR"/>
              </w:rPr>
              <w:t>Net average TP Loss (%)</w:t>
            </w:r>
          </w:p>
        </w:tc>
        <w:tc>
          <w:tcPr>
            <w:tcW w:w="536" w:type="pct"/>
            <w:vAlign w:val="bottom"/>
          </w:tcPr>
          <w:p w14:paraId="5FDA9044" w14:textId="42F51A58" w:rsidR="00B12AEC" w:rsidRPr="004A526D" w:rsidRDefault="00B12AEC" w:rsidP="000E27A3">
            <w:pPr>
              <w:rPr>
                <w:rFonts w:cs="Arial"/>
                <w:color w:val="000000"/>
                <w:szCs w:val="22"/>
                <w:lang w:val="en-GB" w:eastAsia="fr-FR"/>
              </w:rPr>
            </w:pPr>
            <w:r w:rsidRPr="004A526D">
              <w:rPr>
                <w:rFonts w:cs="Arial"/>
                <w:color w:val="000000"/>
                <w:szCs w:val="22"/>
                <w:lang w:val="en-GB" w:eastAsia="fr-FR"/>
              </w:rPr>
              <w:t>95</w:t>
            </w:r>
            <w:r w:rsidR="002032FA" w:rsidRPr="004A526D">
              <w:rPr>
                <w:rFonts w:cs="Arial"/>
                <w:color w:val="000000"/>
                <w:szCs w:val="22"/>
                <w:lang w:val="en-GB" w:eastAsia="fr-FR"/>
              </w:rPr>
              <w:t>.</w:t>
            </w:r>
            <w:r w:rsidRPr="004A526D">
              <w:rPr>
                <w:rFonts w:cs="Arial"/>
                <w:color w:val="000000"/>
                <w:szCs w:val="22"/>
                <w:lang w:val="en-GB" w:eastAsia="fr-FR"/>
              </w:rPr>
              <w:t>324</w:t>
            </w:r>
          </w:p>
        </w:tc>
        <w:tc>
          <w:tcPr>
            <w:tcW w:w="612" w:type="pct"/>
            <w:vAlign w:val="bottom"/>
          </w:tcPr>
          <w:p w14:paraId="5EDD773D" w14:textId="3A9DE846" w:rsidR="00B12AEC" w:rsidRPr="004A526D" w:rsidRDefault="00B12AEC" w:rsidP="000E27A3">
            <w:pPr>
              <w:rPr>
                <w:rFonts w:cs="Arial"/>
                <w:color w:val="000000"/>
                <w:szCs w:val="22"/>
                <w:lang w:val="en-GB" w:eastAsia="fr-FR"/>
              </w:rPr>
            </w:pPr>
            <w:r w:rsidRPr="004A526D">
              <w:rPr>
                <w:rFonts w:cs="Arial"/>
                <w:color w:val="000000"/>
                <w:szCs w:val="22"/>
                <w:lang w:val="en-GB" w:eastAsia="fr-FR"/>
              </w:rPr>
              <w:t>34</w:t>
            </w:r>
            <w:r w:rsidR="002032FA" w:rsidRPr="004A526D">
              <w:rPr>
                <w:rFonts w:cs="Arial"/>
                <w:color w:val="000000"/>
                <w:szCs w:val="22"/>
                <w:lang w:val="en-GB" w:eastAsia="fr-FR"/>
              </w:rPr>
              <w:t>.</w:t>
            </w:r>
            <w:r w:rsidRPr="004A526D">
              <w:rPr>
                <w:rFonts w:cs="Arial"/>
                <w:color w:val="000000"/>
                <w:szCs w:val="22"/>
                <w:lang w:val="en-GB" w:eastAsia="fr-FR"/>
              </w:rPr>
              <w:t>596</w:t>
            </w:r>
          </w:p>
        </w:tc>
        <w:tc>
          <w:tcPr>
            <w:tcW w:w="536" w:type="pct"/>
            <w:vAlign w:val="bottom"/>
          </w:tcPr>
          <w:p w14:paraId="713446A2" w14:textId="193B08B6" w:rsidR="00B12AEC" w:rsidRPr="004A526D" w:rsidRDefault="00B12AEC" w:rsidP="000E27A3">
            <w:pPr>
              <w:rPr>
                <w:rFonts w:cs="Arial"/>
                <w:color w:val="000000"/>
                <w:szCs w:val="22"/>
                <w:lang w:val="en-GB" w:eastAsia="fr-FR"/>
              </w:rPr>
            </w:pPr>
            <w:r w:rsidRPr="004A526D">
              <w:rPr>
                <w:rFonts w:cs="Arial"/>
                <w:color w:val="000000"/>
                <w:szCs w:val="22"/>
                <w:lang w:val="en-GB" w:eastAsia="fr-FR"/>
              </w:rPr>
              <w:t>9</w:t>
            </w:r>
            <w:r w:rsidR="002032FA" w:rsidRPr="004A526D">
              <w:rPr>
                <w:rFonts w:cs="Arial"/>
                <w:color w:val="000000"/>
                <w:szCs w:val="22"/>
                <w:lang w:val="en-GB" w:eastAsia="fr-FR"/>
              </w:rPr>
              <w:t>.</w:t>
            </w:r>
            <w:r w:rsidRPr="004A526D">
              <w:rPr>
                <w:rFonts w:cs="Arial"/>
                <w:color w:val="000000"/>
                <w:szCs w:val="22"/>
                <w:lang w:val="en-GB" w:eastAsia="fr-FR"/>
              </w:rPr>
              <w:t>18</w:t>
            </w:r>
          </w:p>
        </w:tc>
        <w:tc>
          <w:tcPr>
            <w:tcW w:w="1199" w:type="pct"/>
            <w:vAlign w:val="bottom"/>
          </w:tcPr>
          <w:p w14:paraId="7D86AF22" w14:textId="442B1287" w:rsidR="00B12AEC" w:rsidRPr="004A526D" w:rsidRDefault="00B12AEC" w:rsidP="000E27A3">
            <w:pPr>
              <w:rPr>
                <w:rFonts w:cs="Arial"/>
                <w:color w:val="000000"/>
                <w:szCs w:val="22"/>
                <w:lang w:val="en-GB" w:eastAsia="fr-FR"/>
              </w:rPr>
            </w:pPr>
            <w:r w:rsidRPr="004A526D">
              <w:rPr>
                <w:rFonts w:cs="Arial"/>
                <w:color w:val="000000"/>
                <w:szCs w:val="22"/>
                <w:lang w:val="en-GB" w:eastAsia="fr-FR"/>
              </w:rPr>
              <w:t>2</w:t>
            </w:r>
            <w:r w:rsidR="002032FA" w:rsidRPr="004A526D">
              <w:rPr>
                <w:rFonts w:cs="Arial"/>
                <w:color w:val="000000"/>
                <w:szCs w:val="22"/>
                <w:lang w:val="en-GB" w:eastAsia="fr-FR"/>
              </w:rPr>
              <w:t>.</w:t>
            </w:r>
            <w:r w:rsidRPr="004A526D">
              <w:rPr>
                <w:rFonts w:cs="Arial"/>
                <w:color w:val="000000"/>
                <w:szCs w:val="22"/>
                <w:lang w:val="en-GB" w:eastAsia="fr-FR"/>
              </w:rPr>
              <w:t>32</w:t>
            </w:r>
          </w:p>
        </w:tc>
      </w:tr>
    </w:tbl>
    <w:p w14:paraId="0D08E345" w14:textId="77777777" w:rsidR="00FC439D" w:rsidRPr="000E27A3" w:rsidRDefault="00FC439D" w:rsidP="00FC439D">
      <w:pPr>
        <w:rPr>
          <w:lang w:val="en-GB"/>
        </w:rPr>
      </w:pPr>
    </w:p>
    <w:p w14:paraId="58D20BF1" w14:textId="7332CB64" w:rsidR="00FC439D" w:rsidRPr="000E27A3" w:rsidRDefault="008B0C23" w:rsidP="00381641">
      <w:pPr>
        <w:pStyle w:val="ECCTabletitle"/>
      </w:pPr>
      <w:bookmarkStart w:id="126" w:name="_Ref260528891"/>
      <w:r w:rsidRPr="000E27A3">
        <w:t xml:space="preserve">Simulation results for D=300 m (DTT </w:t>
      </w:r>
      <w:proofErr w:type="spellStart"/>
      <w:r w:rsidRPr="000E27A3">
        <w:t>Tx</w:t>
      </w:r>
      <w:proofErr w:type="spellEnd"/>
      <w:r w:rsidRPr="000E27A3">
        <w:t xml:space="preserve"> </w:t>
      </w:r>
      <w:proofErr w:type="spellStart"/>
      <w:r w:rsidR="00F9548B">
        <w:t>e.i.r.p</w:t>
      </w:r>
      <w:proofErr w:type="spellEnd"/>
      <w:r w:rsidR="00F9548B">
        <w:t>.</w:t>
      </w:r>
      <w:r w:rsidRPr="000E27A3">
        <w:t>=85</w:t>
      </w:r>
      <w:r w:rsidR="002032FA" w:rsidRPr="000E27A3">
        <w:t>.</w:t>
      </w:r>
      <w:r w:rsidRPr="000E27A3">
        <w:t xml:space="preserve">15 </w:t>
      </w:r>
      <w:proofErr w:type="spellStart"/>
      <w:r w:rsidRPr="000E27A3">
        <w:t>dBm</w:t>
      </w:r>
      <w:proofErr w:type="spellEnd"/>
      <w:r w:rsidRPr="000E27A3">
        <w:t xml:space="preserve"> at H=300 m) </w:t>
      </w:r>
      <w:r w:rsidRPr="000E27A3">
        <w:br/>
        <w:t xml:space="preserve">(DTT Non Critical </w:t>
      </w:r>
      <w:proofErr w:type="spellStart"/>
      <w:r w:rsidRPr="000E27A3">
        <w:t>Tx</w:t>
      </w:r>
      <w:proofErr w:type="spellEnd"/>
      <w:r w:rsidRPr="000E27A3">
        <w:t xml:space="preserve"> mask)</w:t>
      </w:r>
      <w:bookmarkEnd w:id="126"/>
    </w:p>
    <w:tbl>
      <w:tblPr>
        <w:tblW w:w="5000" w:type="pct"/>
        <w:jc w:val="center"/>
        <w:tblBorders>
          <w:top w:val="single" w:sz="4" w:space="0" w:color="C00000"/>
          <w:left w:val="single" w:sz="4" w:space="0" w:color="C00000"/>
          <w:bottom w:val="single" w:sz="4" w:space="0" w:color="C00000"/>
          <w:right w:val="single" w:sz="4" w:space="0" w:color="C00000"/>
          <w:insideH w:val="single" w:sz="6" w:space="0" w:color="C00000"/>
          <w:insideV w:val="single" w:sz="6" w:space="0" w:color="C00000"/>
        </w:tblBorders>
        <w:tblLook w:val="01E0" w:firstRow="1" w:lastRow="1" w:firstColumn="1" w:lastColumn="1" w:noHBand="0" w:noVBand="0"/>
      </w:tblPr>
      <w:tblGrid>
        <w:gridCol w:w="3934"/>
        <w:gridCol w:w="995"/>
        <w:gridCol w:w="1135"/>
        <w:gridCol w:w="992"/>
        <w:gridCol w:w="2230"/>
      </w:tblGrid>
      <w:tr w:rsidR="00F9161E" w:rsidRPr="000E27A3" w14:paraId="6DC1EBF5" w14:textId="77777777" w:rsidTr="004A526D">
        <w:trPr>
          <w:jc w:val="center"/>
        </w:trPr>
        <w:tc>
          <w:tcPr>
            <w:tcW w:w="2118" w:type="pct"/>
            <w:tcBorders>
              <w:top w:val="single" w:sz="4" w:space="0" w:color="C00000"/>
              <w:right w:val="single" w:sz="6" w:space="0" w:color="FFFFFF"/>
            </w:tcBorders>
            <w:shd w:val="clear" w:color="auto" w:fill="D2232A"/>
            <w:vAlign w:val="bottom"/>
          </w:tcPr>
          <w:p w14:paraId="4AB7FFBE"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Add isolation to LTE BS Rx (dB)</w:t>
            </w:r>
          </w:p>
        </w:tc>
        <w:tc>
          <w:tcPr>
            <w:tcW w:w="536" w:type="pct"/>
            <w:tcBorders>
              <w:top w:val="single" w:sz="4" w:space="0" w:color="C00000"/>
              <w:left w:val="single" w:sz="6" w:space="0" w:color="FFFFFF"/>
              <w:right w:val="single" w:sz="6" w:space="0" w:color="FFFFFF"/>
            </w:tcBorders>
            <w:shd w:val="clear" w:color="auto" w:fill="D2232A"/>
            <w:vAlign w:val="bottom"/>
          </w:tcPr>
          <w:p w14:paraId="0FDB06E0"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0</w:t>
            </w:r>
          </w:p>
        </w:tc>
        <w:tc>
          <w:tcPr>
            <w:tcW w:w="611" w:type="pct"/>
            <w:tcBorders>
              <w:top w:val="single" w:sz="4" w:space="0" w:color="C00000"/>
              <w:left w:val="single" w:sz="6" w:space="0" w:color="FFFFFF"/>
              <w:right w:val="single" w:sz="6" w:space="0" w:color="FFFFFF"/>
            </w:tcBorders>
            <w:shd w:val="clear" w:color="auto" w:fill="D2232A"/>
            <w:vAlign w:val="bottom"/>
          </w:tcPr>
          <w:p w14:paraId="60A37399"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20</w:t>
            </w:r>
          </w:p>
        </w:tc>
        <w:tc>
          <w:tcPr>
            <w:tcW w:w="534" w:type="pct"/>
            <w:tcBorders>
              <w:top w:val="single" w:sz="4" w:space="0" w:color="C00000"/>
              <w:left w:val="single" w:sz="6" w:space="0" w:color="FFFFFF"/>
              <w:right w:val="single" w:sz="6" w:space="0" w:color="FFFFFF"/>
            </w:tcBorders>
            <w:shd w:val="clear" w:color="auto" w:fill="D2232A"/>
            <w:vAlign w:val="bottom"/>
          </w:tcPr>
          <w:p w14:paraId="7996A592"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30</w:t>
            </w:r>
          </w:p>
        </w:tc>
        <w:tc>
          <w:tcPr>
            <w:tcW w:w="1202" w:type="pct"/>
            <w:tcBorders>
              <w:top w:val="single" w:sz="4" w:space="0" w:color="C00000"/>
              <w:left w:val="single" w:sz="6" w:space="0" w:color="FFFFFF"/>
              <w:right w:val="single" w:sz="6" w:space="0" w:color="FFFFFF"/>
            </w:tcBorders>
            <w:shd w:val="clear" w:color="auto" w:fill="D2232A"/>
            <w:vAlign w:val="bottom"/>
          </w:tcPr>
          <w:p w14:paraId="235ACEF2"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40</w:t>
            </w:r>
          </w:p>
        </w:tc>
      </w:tr>
      <w:tr w:rsidR="00F9161E" w:rsidRPr="004A526D" w14:paraId="68A79607" w14:textId="77777777" w:rsidTr="004A526D">
        <w:trPr>
          <w:jc w:val="center"/>
        </w:trPr>
        <w:tc>
          <w:tcPr>
            <w:tcW w:w="2118" w:type="pct"/>
            <w:vAlign w:val="bottom"/>
          </w:tcPr>
          <w:p w14:paraId="4386123C" w14:textId="700A0188" w:rsidR="00F9161E" w:rsidRPr="004A526D" w:rsidRDefault="00F9161E" w:rsidP="000E27A3">
            <w:pPr>
              <w:rPr>
                <w:rFonts w:cs="Arial"/>
                <w:lang w:val="en-GB"/>
              </w:rPr>
            </w:pPr>
            <w:proofErr w:type="spellStart"/>
            <w:r w:rsidRPr="004A526D">
              <w:rPr>
                <w:rFonts w:cs="Arial"/>
                <w:color w:val="000000"/>
                <w:szCs w:val="22"/>
                <w:lang w:val="en-GB" w:eastAsia="fr-FR"/>
              </w:rPr>
              <w:t>iRSS_unwanted</w:t>
            </w:r>
            <w:proofErr w:type="spellEnd"/>
          </w:p>
        </w:tc>
        <w:tc>
          <w:tcPr>
            <w:tcW w:w="536" w:type="pct"/>
            <w:vAlign w:val="bottom"/>
          </w:tcPr>
          <w:p w14:paraId="097667C9" w14:textId="09A03A4B" w:rsidR="00F9161E" w:rsidRPr="004A526D" w:rsidRDefault="00F9161E" w:rsidP="000E27A3">
            <w:pPr>
              <w:rPr>
                <w:rFonts w:cs="Arial"/>
                <w:lang w:val="en-GB"/>
              </w:rPr>
            </w:pPr>
            <w:r w:rsidRPr="004A526D">
              <w:rPr>
                <w:rFonts w:cs="Arial"/>
                <w:color w:val="000000"/>
                <w:szCs w:val="22"/>
                <w:lang w:val="en-GB" w:eastAsia="fr-FR"/>
              </w:rPr>
              <w:t>-108</w:t>
            </w:r>
            <w:r w:rsidR="002032FA" w:rsidRPr="004A526D">
              <w:rPr>
                <w:rFonts w:cs="Arial"/>
                <w:color w:val="000000"/>
                <w:szCs w:val="22"/>
                <w:lang w:val="en-GB" w:eastAsia="fr-FR"/>
              </w:rPr>
              <w:t>.</w:t>
            </w:r>
            <w:r w:rsidRPr="004A526D">
              <w:rPr>
                <w:rFonts w:cs="Arial"/>
                <w:color w:val="000000"/>
                <w:szCs w:val="22"/>
                <w:lang w:val="en-GB" w:eastAsia="fr-FR"/>
              </w:rPr>
              <w:t>89</w:t>
            </w:r>
          </w:p>
        </w:tc>
        <w:tc>
          <w:tcPr>
            <w:tcW w:w="611" w:type="pct"/>
            <w:vAlign w:val="bottom"/>
          </w:tcPr>
          <w:p w14:paraId="1E783149" w14:textId="22B526E1" w:rsidR="00F9161E" w:rsidRPr="004A526D" w:rsidRDefault="00F9161E" w:rsidP="000E27A3">
            <w:pPr>
              <w:rPr>
                <w:rFonts w:cs="Arial"/>
                <w:lang w:val="en-GB"/>
              </w:rPr>
            </w:pPr>
            <w:r w:rsidRPr="004A526D">
              <w:rPr>
                <w:rFonts w:cs="Arial"/>
                <w:color w:val="000000"/>
                <w:szCs w:val="22"/>
                <w:lang w:val="en-GB" w:eastAsia="fr-FR"/>
              </w:rPr>
              <w:t>-109</w:t>
            </w:r>
            <w:r w:rsidR="002032FA" w:rsidRPr="004A526D">
              <w:rPr>
                <w:rFonts w:cs="Arial"/>
                <w:color w:val="000000"/>
                <w:szCs w:val="22"/>
                <w:lang w:val="en-GB" w:eastAsia="fr-FR"/>
              </w:rPr>
              <w:t>.</w:t>
            </w:r>
            <w:r w:rsidRPr="004A526D">
              <w:rPr>
                <w:rFonts w:cs="Arial"/>
                <w:color w:val="000000"/>
                <w:szCs w:val="22"/>
                <w:lang w:val="en-GB" w:eastAsia="fr-FR"/>
              </w:rPr>
              <w:t>01</w:t>
            </w:r>
          </w:p>
        </w:tc>
        <w:tc>
          <w:tcPr>
            <w:tcW w:w="534" w:type="pct"/>
            <w:vAlign w:val="bottom"/>
          </w:tcPr>
          <w:p w14:paraId="040777E5" w14:textId="367E8042" w:rsidR="00F9161E" w:rsidRPr="004A526D" w:rsidRDefault="00F9161E" w:rsidP="000E27A3">
            <w:pPr>
              <w:rPr>
                <w:rFonts w:cs="Arial"/>
                <w:lang w:val="en-GB"/>
              </w:rPr>
            </w:pPr>
            <w:r w:rsidRPr="004A526D">
              <w:rPr>
                <w:rFonts w:cs="Arial"/>
                <w:color w:val="000000"/>
                <w:szCs w:val="22"/>
                <w:lang w:val="en-GB" w:eastAsia="fr-FR"/>
              </w:rPr>
              <w:t>-108</w:t>
            </w:r>
            <w:r w:rsidR="002032FA" w:rsidRPr="004A526D">
              <w:rPr>
                <w:rFonts w:cs="Arial"/>
                <w:color w:val="000000"/>
                <w:szCs w:val="22"/>
                <w:lang w:val="en-GB" w:eastAsia="fr-FR"/>
              </w:rPr>
              <w:t>.</w:t>
            </w:r>
            <w:r w:rsidRPr="004A526D">
              <w:rPr>
                <w:rFonts w:cs="Arial"/>
                <w:color w:val="000000"/>
                <w:szCs w:val="22"/>
                <w:lang w:val="en-GB" w:eastAsia="fr-FR"/>
              </w:rPr>
              <w:t>81</w:t>
            </w:r>
          </w:p>
        </w:tc>
        <w:tc>
          <w:tcPr>
            <w:tcW w:w="1202" w:type="pct"/>
            <w:vAlign w:val="bottom"/>
          </w:tcPr>
          <w:p w14:paraId="2D8F2C69" w14:textId="7C7DF891" w:rsidR="00F9161E" w:rsidRPr="004A526D" w:rsidRDefault="00F9161E" w:rsidP="000E27A3">
            <w:pPr>
              <w:rPr>
                <w:rFonts w:cs="Arial"/>
                <w:lang w:val="en-GB"/>
              </w:rPr>
            </w:pPr>
            <w:r w:rsidRPr="004A526D">
              <w:rPr>
                <w:rFonts w:cs="Arial"/>
                <w:color w:val="000000"/>
                <w:szCs w:val="22"/>
                <w:lang w:val="en-GB" w:eastAsia="fr-FR"/>
              </w:rPr>
              <w:t>-108</w:t>
            </w:r>
            <w:r w:rsidR="002032FA" w:rsidRPr="004A526D">
              <w:rPr>
                <w:rFonts w:cs="Arial"/>
                <w:color w:val="000000"/>
                <w:szCs w:val="22"/>
                <w:lang w:val="en-GB" w:eastAsia="fr-FR"/>
              </w:rPr>
              <w:t>.</w:t>
            </w:r>
            <w:r w:rsidRPr="004A526D">
              <w:rPr>
                <w:rFonts w:cs="Arial"/>
                <w:color w:val="000000"/>
                <w:szCs w:val="22"/>
                <w:lang w:val="en-GB" w:eastAsia="fr-FR"/>
              </w:rPr>
              <w:t>85</w:t>
            </w:r>
          </w:p>
        </w:tc>
      </w:tr>
      <w:tr w:rsidR="00F9161E" w:rsidRPr="004A526D" w14:paraId="5DE8FD34" w14:textId="77777777" w:rsidTr="004A526D">
        <w:trPr>
          <w:jc w:val="center"/>
        </w:trPr>
        <w:tc>
          <w:tcPr>
            <w:tcW w:w="2118" w:type="pct"/>
            <w:vAlign w:val="bottom"/>
          </w:tcPr>
          <w:p w14:paraId="00337B3D" w14:textId="73DCF334" w:rsidR="00F9161E" w:rsidRPr="004A526D" w:rsidRDefault="00F9161E" w:rsidP="000E27A3">
            <w:pPr>
              <w:rPr>
                <w:rFonts w:cs="Arial"/>
                <w:color w:val="000000"/>
                <w:szCs w:val="22"/>
                <w:lang w:val="en-GB" w:eastAsia="fr-FR"/>
              </w:rPr>
            </w:pPr>
            <w:proofErr w:type="spellStart"/>
            <w:r w:rsidRPr="004A526D">
              <w:rPr>
                <w:rFonts w:cs="Arial"/>
                <w:color w:val="000000"/>
                <w:szCs w:val="22"/>
                <w:lang w:val="en-GB" w:eastAsia="fr-FR"/>
              </w:rPr>
              <w:t>iRSS_Blocking</w:t>
            </w:r>
            <w:proofErr w:type="spellEnd"/>
          </w:p>
        </w:tc>
        <w:tc>
          <w:tcPr>
            <w:tcW w:w="536" w:type="pct"/>
            <w:vAlign w:val="bottom"/>
          </w:tcPr>
          <w:p w14:paraId="520B8DD4" w14:textId="629933D1" w:rsidR="00F9161E" w:rsidRPr="004A526D" w:rsidRDefault="00F9161E" w:rsidP="000E27A3">
            <w:pPr>
              <w:rPr>
                <w:rFonts w:cs="Arial"/>
                <w:color w:val="000000"/>
                <w:szCs w:val="22"/>
                <w:lang w:val="en-GB" w:eastAsia="fr-FR"/>
              </w:rPr>
            </w:pPr>
            <w:r w:rsidRPr="004A526D">
              <w:rPr>
                <w:rFonts w:cs="Arial"/>
                <w:color w:val="000000"/>
                <w:szCs w:val="22"/>
                <w:lang w:val="en-GB" w:eastAsia="fr-FR"/>
              </w:rPr>
              <w:t>-79</w:t>
            </w:r>
            <w:r w:rsidR="002032FA" w:rsidRPr="004A526D">
              <w:rPr>
                <w:rFonts w:cs="Arial"/>
                <w:color w:val="000000"/>
                <w:szCs w:val="22"/>
                <w:lang w:val="en-GB" w:eastAsia="fr-FR"/>
              </w:rPr>
              <w:t>.</w:t>
            </w:r>
            <w:r w:rsidRPr="004A526D">
              <w:rPr>
                <w:rFonts w:cs="Arial"/>
                <w:color w:val="000000"/>
                <w:szCs w:val="22"/>
                <w:lang w:val="en-GB" w:eastAsia="fr-FR"/>
              </w:rPr>
              <w:t>16</w:t>
            </w:r>
          </w:p>
        </w:tc>
        <w:tc>
          <w:tcPr>
            <w:tcW w:w="611" w:type="pct"/>
            <w:vAlign w:val="bottom"/>
          </w:tcPr>
          <w:p w14:paraId="204CE07A" w14:textId="1AAD3932" w:rsidR="00F9161E" w:rsidRPr="004A526D" w:rsidRDefault="00F9161E" w:rsidP="000E27A3">
            <w:pPr>
              <w:rPr>
                <w:rFonts w:cs="Arial"/>
                <w:color w:val="000000"/>
                <w:szCs w:val="22"/>
                <w:lang w:val="en-GB" w:eastAsia="fr-FR"/>
              </w:rPr>
            </w:pPr>
            <w:r w:rsidRPr="004A526D">
              <w:rPr>
                <w:rFonts w:cs="Arial"/>
                <w:color w:val="000000"/>
                <w:szCs w:val="22"/>
                <w:lang w:val="en-GB" w:eastAsia="fr-FR"/>
              </w:rPr>
              <w:t>-99</w:t>
            </w:r>
            <w:r w:rsidR="002032FA" w:rsidRPr="004A526D">
              <w:rPr>
                <w:rFonts w:cs="Arial"/>
                <w:color w:val="000000"/>
                <w:szCs w:val="22"/>
                <w:lang w:val="en-GB" w:eastAsia="fr-FR"/>
              </w:rPr>
              <w:t>.</w:t>
            </w:r>
            <w:r w:rsidRPr="004A526D">
              <w:rPr>
                <w:rFonts w:cs="Arial"/>
                <w:color w:val="000000"/>
                <w:szCs w:val="22"/>
                <w:lang w:val="en-GB" w:eastAsia="fr-FR"/>
              </w:rPr>
              <w:t>88</w:t>
            </w:r>
          </w:p>
        </w:tc>
        <w:tc>
          <w:tcPr>
            <w:tcW w:w="534" w:type="pct"/>
            <w:vAlign w:val="bottom"/>
          </w:tcPr>
          <w:p w14:paraId="404C5DBF" w14:textId="503EEC10" w:rsidR="00F9161E" w:rsidRPr="004A526D" w:rsidRDefault="00F9161E" w:rsidP="000E27A3">
            <w:pPr>
              <w:rPr>
                <w:rFonts w:cs="Arial"/>
                <w:color w:val="000000"/>
                <w:szCs w:val="22"/>
                <w:lang w:val="en-GB" w:eastAsia="fr-FR"/>
              </w:rPr>
            </w:pPr>
            <w:r w:rsidRPr="004A526D">
              <w:rPr>
                <w:rFonts w:cs="Arial"/>
                <w:color w:val="000000"/>
                <w:szCs w:val="22"/>
                <w:lang w:val="en-GB" w:eastAsia="fr-FR"/>
              </w:rPr>
              <w:t>-109</w:t>
            </w:r>
            <w:r w:rsidR="002032FA" w:rsidRPr="004A526D">
              <w:rPr>
                <w:rFonts w:cs="Arial"/>
                <w:color w:val="000000"/>
                <w:szCs w:val="22"/>
                <w:lang w:val="en-GB" w:eastAsia="fr-FR"/>
              </w:rPr>
              <w:t>.</w:t>
            </w:r>
            <w:r w:rsidRPr="004A526D">
              <w:rPr>
                <w:rFonts w:cs="Arial"/>
                <w:color w:val="000000"/>
                <w:szCs w:val="22"/>
                <w:lang w:val="en-GB" w:eastAsia="fr-FR"/>
              </w:rPr>
              <w:t>08</w:t>
            </w:r>
          </w:p>
        </w:tc>
        <w:tc>
          <w:tcPr>
            <w:tcW w:w="1202" w:type="pct"/>
            <w:vAlign w:val="bottom"/>
          </w:tcPr>
          <w:p w14:paraId="4CB52F6B" w14:textId="3F33E13F" w:rsidR="00F9161E" w:rsidRPr="004A526D" w:rsidRDefault="00F9161E" w:rsidP="000E27A3">
            <w:pPr>
              <w:rPr>
                <w:rFonts w:cs="Arial"/>
                <w:color w:val="000000"/>
                <w:szCs w:val="22"/>
                <w:lang w:val="en-GB" w:eastAsia="fr-FR"/>
              </w:rPr>
            </w:pPr>
            <w:r w:rsidRPr="004A526D">
              <w:rPr>
                <w:rFonts w:cs="Arial"/>
                <w:color w:val="000000"/>
                <w:szCs w:val="22"/>
                <w:lang w:val="en-GB" w:eastAsia="fr-FR"/>
              </w:rPr>
              <w:t>-119</w:t>
            </w:r>
            <w:r w:rsidR="002032FA" w:rsidRPr="004A526D">
              <w:rPr>
                <w:rFonts w:cs="Arial"/>
                <w:color w:val="000000"/>
                <w:szCs w:val="22"/>
                <w:lang w:val="en-GB" w:eastAsia="fr-FR"/>
              </w:rPr>
              <w:t>.</w:t>
            </w:r>
            <w:r w:rsidRPr="004A526D">
              <w:rPr>
                <w:rFonts w:cs="Arial"/>
                <w:color w:val="000000"/>
                <w:szCs w:val="22"/>
                <w:lang w:val="en-GB" w:eastAsia="fr-FR"/>
              </w:rPr>
              <w:t>13</w:t>
            </w:r>
          </w:p>
        </w:tc>
      </w:tr>
      <w:tr w:rsidR="00F9161E" w:rsidRPr="004A526D" w14:paraId="62E00D77" w14:textId="77777777" w:rsidTr="004A526D">
        <w:trPr>
          <w:jc w:val="center"/>
        </w:trPr>
        <w:tc>
          <w:tcPr>
            <w:tcW w:w="2118" w:type="pct"/>
            <w:vAlign w:val="bottom"/>
          </w:tcPr>
          <w:p w14:paraId="4E468BDB" w14:textId="56EEA6E1" w:rsidR="00F9161E" w:rsidRPr="004A526D" w:rsidRDefault="00F9161E" w:rsidP="000E27A3">
            <w:pPr>
              <w:rPr>
                <w:rFonts w:cs="Arial"/>
                <w:color w:val="000000"/>
                <w:szCs w:val="22"/>
                <w:lang w:val="en-GB" w:eastAsia="fr-FR"/>
              </w:rPr>
            </w:pPr>
            <w:proofErr w:type="spellStart"/>
            <w:r w:rsidRPr="004A526D">
              <w:rPr>
                <w:rFonts w:cs="Arial"/>
                <w:color w:val="000000"/>
                <w:szCs w:val="22"/>
                <w:lang w:val="en-GB" w:eastAsia="fr-FR"/>
              </w:rPr>
              <w:t>Ref_Cell</w:t>
            </w:r>
            <w:proofErr w:type="spellEnd"/>
            <w:r w:rsidRPr="004A526D">
              <w:rPr>
                <w:rFonts w:cs="Arial"/>
                <w:color w:val="000000"/>
                <w:szCs w:val="22"/>
                <w:lang w:val="en-GB" w:eastAsia="fr-FR"/>
              </w:rPr>
              <w:t xml:space="preserve"> TP Loss (%)</w:t>
            </w:r>
          </w:p>
        </w:tc>
        <w:tc>
          <w:tcPr>
            <w:tcW w:w="536" w:type="pct"/>
            <w:vAlign w:val="bottom"/>
          </w:tcPr>
          <w:p w14:paraId="037033D8" w14:textId="0AAF17EC" w:rsidR="00F9161E" w:rsidRPr="004A526D" w:rsidRDefault="00F9161E" w:rsidP="000E27A3">
            <w:pPr>
              <w:rPr>
                <w:rFonts w:cs="Arial"/>
                <w:color w:val="000000"/>
                <w:szCs w:val="22"/>
                <w:lang w:val="en-GB" w:eastAsia="fr-FR"/>
              </w:rPr>
            </w:pPr>
            <w:r w:rsidRPr="004A526D">
              <w:rPr>
                <w:rFonts w:cs="Arial"/>
                <w:color w:val="000000"/>
                <w:szCs w:val="22"/>
                <w:lang w:val="en-GB" w:eastAsia="fr-FR"/>
              </w:rPr>
              <w:t>93</w:t>
            </w:r>
            <w:r w:rsidR="002032FA" w:rsidRPr="004A526D">
              <w:rPr>
                <w:rFonts w:cs="Arial"/>
                <w:color w:val="000000"/>
                <w:szCs w:val="22"/>
                <w:lang w:val="en-GB" w:eastAsia="fr-FR"/>
              </w:rPr>
              <w:t>.</w:t>
            </w:r>
            <w:r w:rsidRPr="004A526D">
              <w:rPr>
                <w:rFonts w:cs="Arial"/>
                <w:color w:val="000000"/>
                <w:szCs w:val="22"/>
                <w:lang w:val="en-GB" w:eastAsia="fr-FR"/>
              </w:rPr>
              <w:t>337</w:t>
            </w:r>
          </w:p>
        </w:tc>
        <w:tc>
          <w:tcPr>
            <w:tcW w:w="611" w:type="pct"/>
            <w:vAlign w:val="bottom"/>
          </w:tcPr>
          <w:p w14:paraId="02818C6F" w14:textId="6E62A6D7" w:rsidR="00F9161E" w:rsidRPr="004A526D" w:rsidRDefault="00F9161E" w:rsidP="000E27A3">
            <w:pPr>
              <w:rPr>
                <w:rFonts w:cs="Arial"/>
                <w:color w:val="000000"/>
                <w:szCs w:val="22"/>
                <w:lang w:val="en-GB" w:eastAsia="fr-FR"/>
              </w:rPr>
            </w:pPr>
            <w:r w:rsidRPr="004A526D">
              <w:rPr>
                <w:rFonts w:cs="Arial"/>
                <w:color w:val="000000"/>
                <w:szCs w:val="22"/>
                <w:lang w:val="en-GB" w:eastAsia="fr-FR"/>
              </w:rPr>
              <w:t>26</w:t>
            </w:r>
            <w:r w:rsidR="002032FA" w:rsidRPr="004A526D">
              <w:rPr>
                <w:rFonts w:cs="Arial"/>
                <w:color w:val="000000"/>
                <w:szCs w:val="22"/>
                <w:lang w:val="en-GB" w:eastAsia="fr-FR"/>
              </w:rPr>
              <w:t>.</w:t>
            </w:r>
            <w:r w:rsidRPr="004A526D">
              <w:rPr>
                <w:rFonts w:cs="Arial"/>
                <w:color w:val="000000"/>
                <w:szCs w:val="22"/>
                <w:lang w:val="en-GB" w:eastAsia="fr-FR"/>
              </w:rPr>
              <w:t>995</w:t>
            </w:r>
          </w:p>
        </w:tc>
        <w:tc>
          <w:tcPr>
            <w:tcW w:w="534" w:type="pct"/>
            <w:vAlign w:val="bottom"/>
          </w:tcPr>
          <w:p w14:paraId="3EF5432F" w14:textId="06B0C64D" w:rsidR="00F9161E" w:rsidRPr="004A526D" w:rsidRDefault="00F9161E" w:rsidP="000E27A3">
            <w:pPr>
              <w:rPr>
                <w:rFonts w:cs="Arial"/>
                <w:color w:val="000000"/>
                <w:szCs w:val="22"/>
                <w:lang w:val="en-GB" w:eastAsia="fr-FR"/>
              </w:rPr>
            </w:pPr>
            <w:r w:rsidRPr="004A526D">
              <w:rPr>
                <w:rFonts w:cs="Arial"/>
                <w:color w:val="000000"/>
                <w:szCs w:val="22"/>
                <w:lang w:val="en-GB" w:eastAsia="fr-FR"/>
              </w:rPr>
              <w:t>9</w:t>
            </w:r>
            <w:r w:rsidR="002032FA" w:rsidRPr="004A526D">
              <w:rPr>
                <w:rFonts w:cs="Arial"/>
                <w:color w:val="000000"/>
                <w:szCs w:val="22"/>
                <w:lang w:val="en-GB" w:eastAsia="fr-FR"/>
              </w:rPr>
              <w:t>.</w:t>
            </w:r>
            <w:r w:rsidRPr="004A526D">
              <w:rPr>
                <w:rFonts w:cs="Arial"/>
                <w:color w:val="000000"/>
                <w:szCs w:val="22"/>
                <w:lang w:val="en-GB" w:eastAsia="fr-FR"/>
              </w:rPr>
              <w:t>658</w:t>
            </w:r>
          </w:p>
        </w:tc>
        <w:tc>
          <w:tcPr>
            <w:tcW w:w="1202" w:type="pct"/>
            <w:vAlign w:val="bottom"/>
          </w:tcPr>
          <w:p w14:paraId="621F3924" w14:textId="08781204" w:rsidR="00F9161E" w:rsidRPr="004A526D" w:rsidRDefault="00F9161E" w:rsidP="000E27A3">
            <w:pPr>
              <w:rPr>
                <w:rFonts w:cs="Arial"/>
                <w:color w:val="000000"/>
                <w:szCs w:val="22"/>
                <w:lang w:val="en-GB" w:eastAsia="fr-FR"/>
              </w:rPr>
            </w:pPr>
            <w:r w:rsidRPr="004A526D">
              <w:rPr>
                <w:rFonts w:cs="Arial"/>
                <w:color w:val="000000"/>
                <w:szCs w:val="22"/>
                <w:lang w:val="en-GB" w:eastAsia="fr-FR"/>
              </w:rPr>
              <w:t>6</w:t>
            </w:r>
            <w:r w:rsidR="002032FA" w:rsidRPr="004A526D">
              <w:rPr>
                <w:rFonts w:cs="Arial"/>
                <w:color w:val="000000"/>
                <w:szCs w:val="22"/>
                <w:lang w:val="en-GB" w:eastAsia="fr-FR"/>
              </w:rPr>
              <w:t>.</w:t>
            </w:r>
            <w:r w:rsidRPr="004A526D">
              <w:rPr>
                <w:rFonts w:cs="Arial"/>
                <w:color w:val="000000"/>
                <w:szCs w:val="22"/>
                <w:lang w:val="en-GB" w:eastAsia="fr-FR"/>
              </w:rPr>
              <w:t>309</w:t>
            </w:r>
          </w:p>
        </w:tc>
      </w:tr>
      <w:tr w:rsidR="00F9161E" w:rsidRPr="004A526D" w14:paraId="399BBEDE" w14:textId="77777777" w:rsidTr="004A526D">
        <w:trPr>
          <w:jc w:val="center"/>
        </w:trPr>
        <w:tc>
          <w:tcPr>
            <w:tcW w:w="2118" w:type="pct"/>
            <w:vAlign w:val="bottom"/>
          </w:tcPr>
          <w:p w14:paraId="487183F1" w14:textId="096B79EA" w:rsidR="00F9161E" w:rsidRPr="004A526D" w:rsidRDefault="00F9161E" w:rsidP="000E27A3">
            <w:pPr>
              <w:rPr>
                <w:rFonts w:cs="Arial"/>
                <w:color w:val="000000"/>
                <w:szCs w:val="22"/>
                <w:lang w:val="en-GB" w:eastAsia="fr-FR"/>
              </w:rPr>
            </w:pPr>
            <w:r w:rsidRPr="004A526D">
              <w:rPr>
                <w:rFonts w:cs="Arial"/>
                <w:color w:val="000000"/>
                <w:szCs w:val="22"/>
                <w:lang w:val="en-GB" w:eastAsia="fr-FR"/>
              </w:rPr>
              <w:t>Net average TP Loss (%)</w:t>
            </w:r>
          </w:p>
        </w:tc>
        <w:tc>
          <w:tcPr>
            <w:tcW w:w="536" w:type="pct"/>
            <w:vAlign w:val="bottom"/>
          </w:tcPr>
          <w:p w14:paraId="45DF9C1A" w14:textId="1F9B7421" w:rsidR="00F9161E" w:rsidRPr="004A526D" w:rsidRDefault="00F9161E" w:rsidP="000E27A3">
            <w:pPr>
              <w:rPr>
                <w:rFonts w:cs="Arial"/>
                <w:color w:val="000000"/>
                <w:szCs w:val="22"/>
                <w:lang w:val="en-GB" w:eastAsia="fr-FR"/>
              </w:rPr>
            </w:pPr>
            <w:r w:rsidRPr="004A526D">
              <w:rPr>
                <w:rFonts w:cs="Arial"/>
                <w:color w:val="000000"/>
                <w:szCs w:val="22"/>
                <w:lang w:val="en-GB" w:eastAsia="fr-FR"/>
              </w:rPr>
              <w:t>95</w:t>
            </w:r>
            <w:r w:rsidR="002032FA" w:rsidRPr="004A526D">
              <w:rPr>
                <w:rFonts w:cs="Arial"/>
                <w:color w:val="000000"/>
                <w:szCs w:val="22"/>
                <w:lang w:val="en-GB" w:eastAsia="fr-FR"/>
              </w:rPr>
              <w:t>.</w:t>
            </w:r>
            <w:r w:rsidRPr="004A526D">
              <w:rPr>
                <w:rFonts w:cs="Arial"/>
                <w:color w:val="000000"/>
                <w:szCs w:val="22"/>
                <w:lang w:val="en-GB" w:eastAsia="fr-FR"/>
              </w:rPr>
              <w:t>262</w:t>
            </w:r>
          </w:p>
        </w:tc>
        <w:tc>
          <w:tcPr>
            <w:tcW w:w="611" w:type="pct"/>
            <w:vAlign w:val="bottom"/>
          </w:tcPr>
          <w:p w14:paraId="2E746C56" w14:textId="340D70FF" w:rsidR="00F9161E" w:rsidRPr="004A526D" w:rsidRDefault="00F9161E" w:rsidP="000E27A3">
            <w:pPr>
              <w:rPr>
                <w:rFonts w:cs="Arial"/>
                <w:color w:val="000000"/>
                <w:szCs w:val="22"/>
                <w:lang w:val="en-GB" w:eastAsia="fr-FR"/>
              </w:rPr>
            </w:pPr>
            <w:r w:rsidRPr="004A526D">
              <w:rPr>
                <w:rFonts w:cs="Arial"/>
                <w:color w:val="000000"/>
                <w:szCs w:val="22"/>
                <w:lang w:val="en-GB" w:eastAsia="fr-FR"/>
              </w:rPr>
              <w:t>35</w:t>
            </w:r>
            <w:r w:rsidR="002032FA" w:rsidRPr="004A526D">
              <w:rPr>
                <w:rFonts w:cs="Arial"/>
                <w:color w:val="000000"/>
                <w:szCs w:val="22"/>
                <w:lang w:val="en-GB" w:eastAsia="fr-FR"/>
              </w:rPr>
              <w:t>.</w:t>
            </w:r>
            <w:r w:rsidRPr="004A526D">
              <w:rPr>
                <w:rFonts w:cs="Arial"/>
                <w:color w:val="000000"/>
                <w:szCs w:val="22"/>
                <w:lang w:val="en-GB" w:eastAsia="fr-FR"/>
              </w:rPr>
              <w:t>668</w:t>
            </w:r>
          </w:p>
        </w:tc>
        <w:tc>
          <w:tcPr>
            <w:tcW w:w="534" w:type="pct"/>
            <w:vAlign w:val="bottom"/>
          </w:tcPr>
          <w:p w14:paraId="436CDF62" w14:textId="6836AD5C" w:rsidR="00F9161E" w:rsidRPr="004A526D" w:rsidRDefault="00F9161E" w:rsidP="000E27A3">
            <w:pPr>
              <w:rPr>
                <w:rFonts w:cs="Arial"/>
                <w:color w:val="000000"/>
                <w:szCs w:val="22"/>
                <w:lang w:val="en-GB" w:eastAsia="fr-FR"/>
              </w:rPr>
            </w:pPr>
            <w:r w:rsidRPr="004A526D">
              <w:rPr>
                <w:rFonts w:cs="Arial"/>
                <w:color w:val="000000"/>
                <w:szCs w:val="22"/>
                <w:lang w:val="en-GB" w:eastAsia="fr-FR"/>
              </w:rPr>
              <w:t>14</w:t>
            </w:r>
            <w:r w:rsidR="002032FA" w:rsidRPr="004A526D">
              <w:rPr>
                <w:rFonts w:cs="Arial"/>
                <w:color w:val="000000"/>
                <w:szCs w:val="22"/>
                <w:lang w:val="en-GB" w:eastAsia="fr-FR"/>
              </w:rPr>
              <w:t>.</w:t>
            </w:r>
            <w:r w:rsidRPr="004A526D">
              <w:rPr>
                <w:rFonts w:cs="Arial"/>
                <w:color w:val="000000"/>
                <w:szCs w:val="22"/>
                <w:lang w:val="en-GB" w:eastAsia="fr-FR"/>
              </w:rPr>
              <w:t>232</w:t>
            </w:r>
          </w:p>
        </w:tc>
        <w:tc>
          <w:tcPr>
            <w:tcW w:w="1202" w:type="pct"/>
            <w:vAlign w:val="bottom"/>
          </w:tcPr>
          <w:p w14:paraId="42C278A9" w14:textId="309AB57E" w:rsidR="00F9161E" w:rsidRPr="004A526D" w:rsidRDefault="00F9161E" w:rsidP="000E27A3">
            <w:pPr>
              <w:rPr>
                <w:rFonts w:cs="Arial"/>
                <w:color w:val="000000"/>
                <w:szCs w:val="22"/>
                <w:lang w:val="en-GB" w:eastAsia="fr-FR"/>
              </w:rPr>
            </w:pPr>
            <w:r w:rsidRPr="004A526D">
              <w:rPr>
                <w:rFonts w:cs="Arial"/>
                <w:color w:val="000000"/>
                <w:szCs w:val="22"/>
                <w:lang w:val="en-GB" w:eastAsia="fr-FR"/>
              </w:rPr>
              <w:t>9</w:t>
            </w:r>
            <w:r w:rsidR="002032FA" w:rsidRPr="004A526D">
              <w:rPr>
                <w:rFonts w:cs="Arial"/>
                <w:color w:val="000000"/>
                <w:szCs w:val="22"/>
                <w:lang w:val="en-GB" w:eastAsia="fr-FR"/>
              </w:rPr>
              <w:t>.</w:t>
            </w:r>
            <w:r w:rsidRPr="004A526D">
              <w:rPr>
                <w:rFonts w:cs="Arial"/>
                <w:color w:val="000000"/>
                <w:szCs w:val="22"/>
                <w:lang w:val="en-GB" w:eastAsia="fr-FR"/>
              </w:rPr>
              <w:t>439</w:t>
            </w:r>
          </w:p>
        </w:tc>
      </w:tr>
    </w:tbl>
    <w:p w14:paraId="6B55186C" w14:textId="77777777" w:rsidR="00F9161E" w:rsidRPr="000E27A3" w:rsidRDefault="00F9161E" w:rsidP="00F9161E">
      <w:pPr>
        <w:pStyle w:val="ECCParagraph"/>
      </w:pPr>
    </w:p>
    <w:p w14:paraId="01E3CB0D" w14:textId="77777777" w:rsidR="00FC439D" w:rsidRPr="000E27A3" w:rsidRDefault="00FC439D" w:rsidP="00FC439D">
      <w:pPr>
        <w:rPr>
          <w:lang w:val="en-GB"/>
        </w:rPr>
      </w:pPr>
    </w:p>
    <w:p w14:paraId="1AF152C5" w14:textId="776D1CE8" w:rsidR="00FC439D" w:rsidRDefault="00FC439D" w:rsidP="00FC439D">
      <w:pPr>
        <w:rPr>
          <w:lang w:val="en-GB"/>
        </w:rPr>
      </w:pPr>
      <w:r w:rsidRPr="000E27A3">
        <w:rPr>
          <w:lang w:val="en-GB"/>
        </w:rPr>
        <w:t>T</w:t>
      </w:r>
      <w:r w:rsidR="008B0C23" w:rsidRPr="000E27A3">
        <w:rPr>
          <w:lang w:val="en-GB"/>
        </w:rPr>
        <w:t>he simulation results</w:t>
      </w:r>
      <w:r w:rsidR="00EC4556">
        <w:rPr>
          <w:lang w:val="en-GB"/>
        </w:rPr>
        <w:t xml:space="preserve"> in</w:t>
      </w:r>
      <w:r w:rsidR="008B0C23" w:rsidRPr="000E27A3">
        <w:rPr>
          <w:lang w:val="en-GB"/>
        </w:rPr>
        <w:t xml:space="preserve"> </w:t>
      </w:r>
      <w:r w:rsidR="003A3340" w:rsidRPr="000E27A3">
        <w:rPr>
          <w:lang w:val="en-GB"/>
        </w:rPr>
        <w:fldChar w:fldCharType="begin"/>
      </w:r>
      <w:r w:rsidR="003A3340" w:rsidRPr="000E27A3">
        <w:rPr>
          <w:lang w:val="en-GB"/>
        </w:rPr>
        <w:instrText xml:space="preserve"> REF _Ref260528843 \r \h </w:instrText>
      </w:r>
      <w:r w:rsidR="003A3340" w:rsidRPr="000E27A3">
        <w:rPr>
          <w:lang w:val="en-GB"/>
        </w:rPr>
      </w:r>
      <w:r w:rsidR="003A3340" w:rsidRPr="000E27A3">
        <w:rPr>
          <w:lang w:val="en-GB"/>
        </w:rPr>
        <w:fldChar w:fldCharType="separate"/>
      </w:r>
      <w:r w:rsidR="00C308EF">
        <w:rPr>
          <w:lang w:val="en-GB"/>
        </w:rPr>
        <w:t>Table 59:</w:t>
      </w:r>
      <w:r w:rsidR="003A3340" w:rsidRPr="000E27A3">
        <w:rPr>
          <w:lang w:val="en-GB"/>
        </w:rPr>
        <w:fldChar w:fldCharType="end"/>
      </w:r>
      <w:r w:rsidR="003A3340" w:rsidRPr="000E27A3">
        <w:rPr>
          <w:lang w:val="en-GB"/>
        </w:rPr>
        <w:t xml:space="preserve"> and</w:t>
      </w:r>
      <w:r w:rsidR="000E27A3">
        <w:rPr>
          <w:lang w:val="en-GB"/>
        </w:rPr>
        <w:t xml:space="preserve"> </w:t>
      </w:r>
      <w:r w:rsidR="003A3340" w:rsidRPr="000E27A3">
        <w:rPr>
          <w:lang w:val="en-GB"/>
        </w:rPr>
        <w:fldChar w:fldCharType="begin"/>
      </w:r>
      <w:r w:rsidR="003A3340" w:rsidRPr="000E27A3">
        <w:rPr>
          <w:lang w:val="en-GB"/>
        </w:rPr>
        <w:instrText xml:space="preserve"> REF _Ref260528891 \r \h </w:instrText>
      </w:r>
      <w:r w:rsidR="003A3340" w:rsidRPr="000E27A3">
        <w:rPr>
          <w:lang w:val="en-GB"/>
        </w:rPr>
      </w:r>
      <w:r w:rsidR="003A3340" w:rsidRPr="000E27A3">
        <w:rPr>
          <w:lang w:val="en-GB"/>
        </w:rPr>
        <w:fldChar w:fldCharType="separate"/>
      </w:r>
      <w:r w:rsidR="00C308EF">
        <w:rPr>
          <w:lang w:val="en-GB"/>
        </w:rPr>
        <w:t>Table 60:</w:t>
      </w:r>
      <w:r w:rsidR="003A3340" w:rsidRPr="000E27A3">
        <w:rPr>
          <w:lang w:val="en-GB"/>
        </w:rPr>
        <w:fldChar w:fldCharType="end"/>
      </w:r>
      <w:r w:rsidR="003A3340" w:rsidRPr="000E27A3">
        <w:rPr>
          <w:lang w:val="en-GB"/>
        </w:rPr>
        <w:t xml:space="preserve"> </w:t>
      </w:r>
      <w:r w:rsidRPr="000E27A3">
        <w:rPr>
          <w:lang w:val="en-GB"/>
        </w:rPr>
        <w:t xml:space="preserve">show that </w:t>
      </w:r>
      <w:r w:rsidR="00EC4556">
        <w:rPr>
          <w:lang w:val="en-GB"/>
        </w:rPr>
        <w:t>when</w:t>
      </w:r>
      <w:r w:rsidRPr="000E27A3">
        <w:rPr>
          <w:lang w:val="en-GB"/>
        </w:rPr>
        <w:t xml:space="preserve"> the LTE700 network cluster is placed at D=300 m from DTT transmitter</w:t>
      </w:r>
      <w:r w:rsidR="00EC4556">
        <w:rPr>
          <w:lang w:val="en-GB"/>
        </w:rPr>
        <w:t>:</w:t>
      </w:r>
    </w:p>
    <w:p w14:paraId="0D5E703C" w14:textId="77777777" w:rsidR="00AD3401" w:rsidRPr="000E27A3" w:rsidRDefault="00AD3401" w:rsidP="00FC439D">
      <w:pPr>
        <w:rPr>
          <w:lang w:val="en-GB"/>
        </w:rPr>
      </w:pPr>
    </w:p>
    <w:p w14:paraId="37010704" w14:textId="469B513B" w:rsidR="00FC439D" w:rsidRPr="000E27A3" w:rsidRDefault="00FC439D" w:rsidP="006347B7">
      <w:pPr>
        <w:pStyle w:val="Paragraphedeliste"/>
        <w:numPr>
          <w:ilvl w:val="0"/>
          <w:numId w:val="39"/>
        </w:numPr>
        <w:spacing w:after="120"/>
        <w:jc w:val="both"/>
        <w:rPr>
          <w:lang w:val="en-GB"/>
        </w:rPr>
      </w:pPr>
      <w:r w:rsidRPr="000E27A3">
        <w:rPr>
          <w:lang w:val="en-GB"/>
        </w:rPr>
        <w:t>When 40 dB</w:t>
      </w:r>
      <w:r w:rsidR="00E649B5">
        <w:rPr>
          <w:lang w:val="en-GB"/>
        </w:rPr>
        <w:t xml:space="preserve"> of</w:t>
      </w:r>
      <w:r w:rsidRPr="000E27A3">
        <w:rPr>
          <w:lang w:val="en-GB"/>
        </w:rPr>
        <w:t xml:space="preserve"> additional isolation is added to LTE700 BS blocking level</w:t>
      </w:r>
      <w:r w:rsidR="00E649B5">
        <w:rPr>
          <w:lang w:val="en-GB"/>
        </w:rPr>
        <w:t>,</w:t>
      </w:r>
      <w:r w:rsidRPr="000E27A3">
        <w:rPr>
          <w:lang w:val="en-GB"/>
        </w:rPr>
        <w:t xml:space="preserve"> </w:t>
      </w:r>
      <w:r w:rsidR="00EC4556">
        <w:rPr>
          <w:lang w:val="en-GB"/>
        </w:rPr>
        <w:t>with</w:t>
      </w:r>
      <w:r w:rsidR="00EC4556" w:rsidRPr="000E27A3">
        <w:rPr>
          <w:lang w:val="en-GB"/>
        </w:rPr>
        <w:t xml:space="preserve"> </w:t>
      </w:r>
      <w:r w:rsidRPr="000E27A3">
        <w:rPr>
          <w:lang w:val="en-GB"/>
        </w:rPr>
        <w:t>the DTT transmitter using the critical mask</w:t>
      </w:r>
      <w:r w:rsidR="00E649B5">
        <w:rPr>
          <w:lang w:val="en-GB"/>
        </w:rPr>
        <w:t>,</w:t>
      </w:r>
      <w:r w:rsidRPr="000E27A3">
        <w:rPr>
          <w:lang w:val="en-GB"/>
        </w:rPr>
        <w:t xml:space="preserve"> LTE700 uplink throughput loss is about 2</w:t>
      </w:r>
      <w:proofErr w:type="gramStart"/>
      <w:r w:rsidRPr="000E27A3">
        <w:rPr>
          <w:lang w:val="en-GB"/>
        </w:rPr>
        <w:t>%</w:t>
      </w:r>
      <w:r w:rsidR="00E649B5">
        <w:rPr>
          <w:lang w:val="en-GB"/>
        </w:rPr>
        <w:t>,</w:t>
      </w:r>
      <w:r w:rsidRPr="000E27A3">
        <w:rPr>
          <w:lang w:val="en-GB"/>
        </w:rPr>
        <w:t xml:space="preserve"> </w:t>
      </w:r>
      <w:r w:rsidR="00EC4556">
        <w:rPr>
          <w:lang w:val="en-GB"/>
        </w:rPr>
        <w:t>that</w:t>
      </w:r>
      <w:proofErr w:type="gramEnd"/>
      <w:r w:rsidR="00EC4556">
        <w:rPr>
          <w:lang w:val="en-GB"/>
        </w:rPr>
        <w:t xml:space="preserve"> is </w:t>
      </w:r>
      <w:r w:rsidRPr="000E27A3">
        <w:rPr>
          <w:lang w:val="en-GB"/>
        </w:rPr>
        <w:t xml:space="preserve">well below 5%. </w:t>
      </w:r>
    </w:p>
    <w:p w14:paraId="3D76FED1" w14:textId="340C9475" w:rsidR="00FC439D" w:rsidRPr="000E27A3" w:rsidRDefault="00FC439D" w:rsidP="006347B7">
      <w:pPr>
        <w:pStyle w:val="Paragraphedeliste"/>
        <w:numPr>
          <w:ilvl w:val="0"/>
          <w:numId w:val="39"/>
        </w:numPr>
        <w:spacing w:after="120"/>
        <w:jc w:val="both"/>
        <w:rPr>
          <w:lang w:val="en-GB"/>
        </w:rPr>
      </w:pPr>
      <w:r w:rsidRPr="000E27A3">
        <w:rPr>
          <w:lang w:val="en-GB"/>
        </w:rPr>
        <w:t xml:space="preserve">When 40 dB </w:t>
      </w:r>
      <w:r w:rsidR="00E649B5">
        <w:rPr>
          <w:lang w:val="en-GB"/>
        </w:rPr>
        <w:t xml:space="preserve">of </w:t>
      </w:r>
      <w:r w:rsidRPr="000E27A3">
        <w:rPr>
          <w:lang w:val="en-GB"/>
        </w:rPr>
        <w:t>additional isolation is added to LTE700 BS blocking level</w:t>
      </w:r>
      <w:r w:rsidR="00E649B5">
        <w:rPr>
          <w:lang w:val="en-GB"/>
        </w:rPr>
        <w:t>,</w:t>
      </w:r>
      <w:r w:rsidRPr="000E27A3">
        <w:rPr>
          <w:lang w:val="en-GB"/>
        </w:rPr>
        <w:t xml:space="preserve"> </w:t>
      </w:r>
      <w:r w:rsidR="00EC4556">
        <w:rPr>
          <w:lang w:val="en-GB"/>
        </w:rPr>
        <w:t>with</w:t>
      </w:r>
      <w:r w:rsidR="00EC4556" w:rsidRPr="000E27A3">
        <w:rPr>
          <w:lang w:val="en-GB"/>
        </w:rPr>
        <w:t xml:space="preserve"> </w:t>
      </w:r>
      <w:r w:rsidRPr="000E27A3">
        <w:rPr>
          <w:lang w:val="en-GB"/>
        </w:rPr>
        <w:t xml:space="preserve">the DTT transmitter using the </w:t>
      </w:r>
      <w:r w:rsidR="00E649B5" w:rsidRPr="000E27A3">
        <w:rPr>
          <w:lang w:val="en-GB"/>
        </w:rPr>
        <w:t>non-critical</w:t>
      </w:r>
      <w:r w:rsidRPr="000E27A3">
        <w:rPr>
          <w:lang w:val="en-GB"/>
        </w:rPr>
        <w:t xml:space="preserve"> mask</w:t>
      </w:r>
      <w:r w:rsidR="00E649B5">
        <w:rPr>
          <w:lang w:val="en-GB"/>
        </w:rPr>
        <w:t>,</w:t>
      </w:r>
      <w:r w:rsidRPr="000E27A3">
        <w:rPr>
          <w:lang w:val="en-GB"/>
        </w:rPr>
        <w:t xml:space="preserve"> LTE700 uplink throughput loss is about 9%.</w:t>
      </w:r>
    </w:p>
    <w:p w14:paraId="191A7404" w14:textId="382EB258" w:rsidR="00FC439D" w:rsidRDefault="00FC439D" w:rsidP="00B73A84">
      <w:pPr>
        <w:jc w:val="both"/>
        <w:rPr>
          <w:lang w:val="en-GB"/>
        </w:rPr>
      </w:pPr>
      <w:r w:rsidRPr="000E27A3">
        <w:rPr>
          <w:lang w:val="en-GB"/>
        </w:rPr>
        <w:lastRenderedPageBreak/>
        <w:t>The simulat</w:t>
      </w:r>
      <w:r w:rsidR="008B0C23" w:rsidRPr="000E27A3">
        <w:rPr>
          <w:lang w:val="en-GB"/>
        </w:rPr>
        <w:t xml:space="preserve">ion results are given in </w:t>
      </w:r>
      <w:r w:rsidR="004136D7" w:rsidRPr="000E27A3">
        <w:rPr>
          <w:lang w:val="en-GB"/>
        </w:rPr>
        <w:fldChar w:fldCharType="begin"/>
      </w:r>
      <w:r w:rsidR="004136D7" w:rsidRPr="000E27A3">
        <w:rPr>
          <w:lang w:val="en-GB"/>
        </w:rPr>
        <w:instrText xml:space="preserve"> REF _Ref260529036 \r \h </w:instrText>
      </w:r>
      <w:r w:rsidR="00B73A84">
        <w:rPr>
          <w:lang w:val="en-GB"/>
        </w:rPr>
        <w:instrText xml:space="preserve"> \* MERGEFORMAT </w:instrText>
      </w:r>
      <w:r w:rsidR="004136D7" w:rsidRPr="000E27A3">
        <w:rPr>
          <w:lang w:val="en-GB"/>
        </w:rPr>
      </w:r>
      <w:r w:rsidR="004136D7" w:rsidRPr="000E27A3">
        <w:rPr>
          <w:lang w:val="en-GB"/>
        </w:rPr>
        <w:fldChar w:fldCharType="separate"/>
      </w:r>
      <w:r w:rsidR="00C308EF">
        <w:rPr>
          <w:lang w:val="en-GB"/>
        </w:rPr>
        <w:t>Table 61:</w:t>
      </w:r>
      <w:r w:rsidR="004136D7" w:rsidRPr="000E27A3">
        <w:rPr>
          <w:lang w:val="en-GB"/>
        </w:rPr>
        <w:fldChar w:fldCharType="end"/>
      </w:r>
      <w:r w:rsidR="004136D7" w:rsidRPr="000E27A3">
        <w:rPr>
          <w:lang w:val="en-GB"/>
        </w:rPr>
        <w:t xml:space="preserve"> and </w:t>
      </w:r>
      <w:r w:rsidR="004136D7" w:rsidRPr="000E27A3">
        <w:rPr>
          <w:lang w:val="en-GB"/>
        </w:rPr>
        <w:fldChar w:fldCharType="begin"/>
      </w:r>
      <w:r w:rsidR="004136D7" w:rsidRPr="000E27A3">
        <w:rPr>
          <w:lang w:val="en-GB"/>
        </w:rPr>
        <w:instrText xml:space="preserve"> REF _Ref260529038 \r \h </w:instrText>
      </w:r>
      <w:r w:rsidR="00B73A84">
        <w:rPr>
          <w:lang w:val="en-GB"/>
        </w:rPr>
        <w:instrText xml:space="preserve"> \* MERGEFORMAT </w:instrText>
      </w:r>
      <w:r w:rsidR="004136D7" w:rsidRPr="000E27A3">
        <w:rPr>
          <w:lang w:val="en-GB"/>
        </w:rPr>
      </w:r>
      <w:r w:rsidR="004136D7" w:rsidRPr="000E27A3">
        <w:rPr>
          <w:lang w:val="en-GB"/>
        </w:rPr>
        <w:fldChar w:fldCharType="separate"/>
      </w:r>
      <w:r w:rsidR="00C308EF">
        <w:rPr>
          <w:lang w:val="en-GB"/>
        </w:rPr>
        <w:t>Table 62:</w:t>
      </w:r>
      <w:r w:rsidR="004136D7" w:rsidRPr="000E27A3">
        <w:rPr>
          <w:lang w:val="en-GB"/>
        </w:rPr>
        <w:fldChar w:fldCharType="end"/>
      </w:r>
      <w:r w:rsidR="004136D7" w:rsidRPr="000E27A3">
        <w:rPr>
          <w:lang w:val="en-GB"/>
        </w:rPr>
        <w:t xml:space="preserve"> </w:t>
      </w:r>
      <w:r w:rsidRPr="000E27A3">
        <w:rPr>
          <w:lang w:val="en-GB"/>
        </w:rPr>
        <w:t xml:space="preserve">respectively for DTT transmitter with critical </w:t>
      </w:r>
      <w:proofErr w:type="spellStart"/>
      <w:proofErr w:type="gramStart"/>
      <w:r w:rsidRPr="000E27A3">
        <w:rPr>
          <w:lang w:val="en-GB"/>
        </w:rPr>
        <w:t>Tx</w:t>
      </w:r>
      <w:proofErr w:type="spellEnd"/>
      <w:proofErr w:type="gramEnd"/>
      <w:r w:rsidRPr="000E27A3">
        <w:rPr>
          <w:lang w:val="en-GB"/>
        </w:rPr>
        <w:t xml:space="preserve"> mask and </w:t>
      </w:r>
      <w:r w:rsidR="00E649B5" w:rsidRPr="000E27A3">
        <w:rPr>
          <w:lang w:val="en-GB"/>
        </w:rPr>
        <w:t>non-critical</w:t>
      </w:r>
      <w:r w:rsidRPr="000E27A3">
        <w:rPr>
          <w:lang w:val="en-GB"/>
        </w:rPr>
        <w:t xml:space="preserve"> </w:t>
      </w:r>
      <w:proofErr w:type="spellStart"/>
      <w:r w:rsidRPr="000E27A3">
        <w:rPr>
          <w:lang w:val="en-GB"/>
        </w:rPr>
        <w:t>Tx</w:t>
      </w:r>
      <w:proofErr w:type="spellEnd"/>
      <w:r w:rsidRPr="000E27A3">
        <w:rPr>
          <w:lang w:val="en-GB"/>
        </w:rPr>
        <w:t xml:space="preserve"> mask </w:t>
      </w:r>
      <w:r w:rsidR="00934A6C">
        <w:rPr>
          <w:lang w:val="en-GB"/>
        </w:rPr>
        <w:t>for a</w:t>
      </w:r>
      <w:r w:rsidR="00934A6C" w:rsidRPr="000E27A3">
        <w:rPr>
          <w:lang w:val="en-GB"/>
        </w:rPr>
        <w:t xml:space="preserve"> </w:t>
      </w:r>
      <w:r w:rsidRPr="000E27A3">
        <w:rPr>
          <w:lang w:val="en-GB"/>
        </w:rPr>
        <w:t>separation distance between DTT transmitter and LTE cluster reference cell BS</w:t>
      </w:r>
      <w:r w:rsidR="00934A6C">
        <w:rPr>
          <w:lang w:val="en-GB"/>
        </w:rPr>
        <w:t xml:space="preserve"> of</w:t>
      </w:r>
      <w:r w:rsidRPr="000E27A3">
        <w:rPr>
          <w:lang w:val="en-GB"/>
        </w:rPr>
        <w:t xml:space="preserve"> D=19</w:t>
      </w:r>
      <w:r w:rsidR="002032FA" w:rsidRPr="000E27A3">
        <w:rPr>
          <w:lang w:val="en-GB"/>
        </w:rPr>
        <w:t>.</w:t>
      </w:r>
      <w:r w:rsidRPr="000E27A3">
        <w:rPr>
          <w:lang w:val="en-GB"/>
        </w:rPr>
        <w:t xml:space="preserve">75 km. </w:t>
      </w:r>
    </w:p>
    <w:p w14:paraId="540FFA83" w14:textId="041ADAA8" w:rsidR="00FC439D" w:rsidRPr="000E27A3" w:rsidRDefault="008B0C23" w:rsidP="00381641">
      <w:pPr>
        <w:pStyle w:val="ECCTabletitle"/>
      </w:pPr>
      <w:bookmarkStart w:id="127" w:name="_Ref260529036"/>
      <w:r w:rsidRPr="000E27A3">
        <w:t>Simulation results for D=19</w:t>
      </w:r>
      <w:r w:rsidR="002032FA" w:rsidRPr="000E27A3">
        <w:t>.</w:t>
      </w:r>
      <w:r w:rsidRPr="000E27A3">
        <w:t xml:space="preserve">75km (DTT </w:t>
      </w:r>
      <w:proofErr w:type="spellStart"/>
      <w:r w:rsidRPr="000E27A3">
        <w:t>Tx</w:t>
      </w:r>
      <w:proofErr w:type="spellEnd"/>
      <w:r w:rsidRPr="000E27A3">
        <w:t xml:space="preserve"> </w:t>
      </w:r>
      <w:proofErr w:type="spellStart"/>
      <w:r w:rsidR="00F9548B">
        <w:t>e.i.r.p</w:t>
      </w:r>
      <w:proofErr w:type="spellEnd"/>
      <w:r w:rsidR="00F9548B">
        <w:t>.</w:t>
      </w:r>
      <w:r w:rsidRPr="000E27A3">
        <w:t>=85</w:t>
      </w:r>
      <w:r w:rsidR="002032FA" w:rsidRPr="000E27A3">
        <w:t>.</w:t>
      </w:r>
      <w:r w:rsidRPr="000E27A3">
        <w:t xml:space="preserve">15 </w:t>
      </w:r>
      <w:proofErr w:type="spellStart"/>
      <w:r w:rsidRPr="000E27A3">
        <w:t>dBm</w:t>
      </w:r>
      <w:proofErr w:type="spellEnd"/>
      <w:r w:rsidRPr="000E27A3">
        <w:t xml:space="preserve"> at H=300m) </w:t>
      </w:r>
      <w:r w:rsidRPr="000E27A3">
        <w:br/>
        <w:t xml:space="preserve">(DTT Critical </w:t>
      </w:r>
      <w:proofErr w:type="spellStart"/>
      <w:r w:rsidRPr="000E27A3">
        <w:t>Tx</w:t>
      </w:r>
      <w:proofErr w:type="spellEnd"/>
      <w:r w:rsidRPr="000E27A3">
        <w:t xml:space="preserve"> mask)</w:t>
      </w:r>
      <w:bookmarkEnd w:id="127"/>
    </w:p>
    <w:tbl>
      <w:tblPr>
        <w:tblW w:w="5000" w:type="pct"/>
        <w:jc w:val="center"/>
        <w:tblBorders>
          <w:top w:val="single" w:sz="4" w:space="0" w:color="C00000"/>
          <w:left w:val="single" w:sz="4" w:space="0" w:color="C00000"/>
          <w:bottom w:val="single" w:sz="4" w:space="0" w:color="C00000"/>
          <w:right w:val="single" w:sz="4" w:space="0" w:color="C00000"/>
          <w:insideH w:val="single" w:sz="6" w:space="0" w:color="C00000"/>
          <w:insideV w:val="single" w:sz="6" w:space="0" w:color="C00000"/>
        </w:tblBorders>
        <w:tblLook w:val="01E0" w:firstRow="1" w:lastRow="1" w:firstColumn="1" w:lastColumn="1" w:noHBand="0" w:noVBand="0"/>
      </w:tblPr>
      <w:tblGrid>
        <w:gridCol w:w="3935"/>
        <w:gridCol w:w="1135"/>
        <w:gridCol w:w="1135"/>
        <w:gridCol w:w="1276"/>
        <w:gridCol w:w="1805"/>
      </w:tblGrid>
      <w:tr w:rsidR="00F9161E" w:rsidRPr="000E27A3" w14:paraId="2534CCBE" w14:textId="77777777" w:rsidTr="00A92CD5">
        <w:trPr>
          <w:jc w:val="center"/>
        </w:trPr>
        <w:tc>
          <w:tcPr>
            <w:tcW w:w="2119" w:type="pct"/>
            <w:tcBorders>
              <w:top w:val="single" w:sz="4" w:space="0" w:color="C00000"/>
              <w:right w:val="single" w:sz="6" w:space="0" w:color="FFFFFF"/>
            </w:tcBorders>
            <w:shd w:val="clear" w:color="auto" w:fill="D2232A"/>
            <w:vAlign w:val="bottom"/>
          </w:tcPr>
          <w:p w14:paraId="19209657"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Add isolation to LTE BS Rx (dB)</w:t>
            </w:r>
          </w:p>
        </w:tc>
        <w:tc>
          <w:tcPr>
            <w:tcW w:w="611" w:type="pct"/>
            <w:tcBorders>
              <w:top w:val="single" w:sz="4" w:space="0" w:color="C00000"/>
              <w:left w:val="single" w:sz="6" w:space="0" w:color="FFFFFF"/>
              <w:right w:val="single" w:sz="6" w:space="0" w:color="FFFFFF"/>
            </w:tcBorders>
            <w:shd w:val="clear" w:color="auto" w:fill="D2232A"/>
            <w:vAlign w:val="bottom"/>
          </w:tcPr>
          <w:p w14:paraId="12343491"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0</w:t>
            </w:r>
          </w:p>
        </w:tc>
        <w:tc>
          <w:tcPr>
            <w:tcW w:w="611" w:type="pct"/>
            <w:tcBorders>
              <w:top w:val="single" w:sz="4" w:space="0" w:color="C00000"/>
              <w:left w:val="single" w:sz="6" w:space="0" w:color="FFFFFF"/>
              <w:right w:val="single" w:sz="6" w:space="0" w:color="FFFFFF"/>
            </w:tcBorders>
            <w:shd w:val="clear" w:color="auto" w:fill="D2232A"/>
            <w:vAlign w:val="bottom"/>
          </w:tcPr>
          <w:p w14:paraId="77D1518D"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20</w:t>
            </w:r>
          </w:p>
        </w:tc>
        <w:tc>
          <w:tcPr>
            <w:tcW w:w="687" w:type="pct"/>
            <w:tcBorders>
              <w:top w:val="single" w:sz="4" w:space="0" w:color="C00000"/>
              <w:left w:val="single" w:sz="6" w:space="0" w:color="FFFFFF"/>
              <w:right w:val="single" w:sz="6" w:space="0" w:color="FFFFFF"/>
            </w:tcBorders>
            <w:shd w:val="clear" w:color="auto" w:fill="D2232A"/>
            <w:vAlign w:val="bottom"/>
          </w:tcPr>
          <w:p w14:paraId="343274E0"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30</w:t>
            </w:r>
          </w:p>
        </w:tc>
        <w:tc>
          <w:tcPr>
            <w:tcW w:w="973" w:type="pct"/>
            <w:tcBorders>
              <w:top w:val="single" w:sz="4" w:space="0" w:color="C00000"/>
              <w:left w:val="single" w:sz="6" w:space="0" w:color="FFFFFF"/>
              <w:right w:val="single" w:sz="6" w:space="0" w:color="FFFFFF"/>
            </w:tcBorders>
            <w:shd w:val="clear" w:color="auto" w:fill="D2232A"/>
            <w:vAlign w:val="bottom"/>
          </w:tcPr>
          <w:p w14:paraId="0EBA895F"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40</w:t>
            </w:r>
          </w:p>
        </w:tc>
      </w:tr>
      <w:tr w:rsidR="00F9161E" w:rsidRPr="00A92CD5" w14:paraId="1B6F9FCF" w14:textId="77777777" w:rsidTr="00A92CD5">
        <w:trPr>
          <w:jc w:val="center"/>
        </w:trPr>
        <w:tc>
          <w:tcPr>
            <w:tcW w:w="2119" w:type="pct"/>
            <w:vAlign w:val="bottom"/>
          </w:tcPr>
          <w:p w14:paraId="759F5695" w14:textId="0170F188" w:rsidR="00F9161E" w:rsidRPr="00A92CD5" w:rsidRDefault="00F9161E" w:rsidP="000E27A3">
            <w:pPr>
              <w:rPr>
                <w:rFonts w:cs="Arial"/>
                <w:lang w:val="en-GB"/>
              </w:rPr>
            </w:pPr>
            <w:proofErr w:type="spellStart"/>
            <w:r w:rsidRPr="00A92CD5">
              <w:rPr>
                <w:rFonts w:cs="Arial"/>
                <w:color w:val="000000"/>
                <w:szCs w:val="22"/>
                <w:lang w:val="en-GB" w:eastAsia="fr-FR"/>
              </w:rPr>
              <w:t>iRSS_unwanted</w:t>
            </w:r>
            <w:proofErr w:type="spellEnd"/>
          </w:p>
        </w:tc>
        <w:tc>
          <w:tcPr>
            <w:tcW w:w="611" w:type="pct"/>
            <w:vAlign w:val="bottom"/>
          </w:tcPr>
          <w:p w14:paraId="7CC98FDB" w14:textId="7D3F5A02" w:rsidR="00F9161E" w:rsidRPr="00A92CD5" w:rsidRDefault="00F9161E" w:rsidP="000E27A3">
            <w:pPr>
              <w:rPr>
                <w:rFonts w:cs="Arial"/>
                <w:lang w:val="en-GB"/>
              </w:rPr>
            </w:pPr>
            <w:r w:rsidRPr="00A92CD5">
              <w:rPr>
                <w:rFonts w:cs="Arial"/>
                <w:color w:val="000000"/>
                <w:szCs w:val="22"/>
                <w:lang w:val="en-GB" w:eastAsia="fr-FR"/>
              </w:rPr>
              <w:t>-126</w:t>
            </w:r>
            <w:r w:rsidR="002032FA" w:rsidRPr="00A92CD5">
              <w:rPr>
                <w:rFonts w:cs="Arial"/>
                <w:color w:val="000000"/>
                <w:szCs w:val="22"/>
                <w:lang w:val="en-GB" w:eastAsia="fr-FR"/>
              </w:rPr>
              <w:t>.</w:t>
            </w:r>
            <w:r w:rsidRPr="00A92CD5">
              <w:rPr>
                <w:rFonts w:cs="Arial"/>
                <w:color w:val="000000"/>
                <w:szCs w:val="22"/>
                <w:lang w:val="en-GB" w:eastAsia="fr-FR"/>
              </w:rPr>
              <w:t>9</w:t>
            </w:r>
          </w:p>
        </w:tc>
        <w:tc>
          <w:tcPr>
            <w:tcW w:w="611" w:type="pct"/>
            <w:vAlign w:val="bottom"/>
          </w:tcPr>
          <w:p w14:paraId="5BA0BCD1" w14:textId="281B5DA0" w:rsidR="00F9161E" w:rsidRPr="00A92CD5" w:rsidRDefault="00F9161E" w:rsidP="000E27A3">
            <w:pPr>
              <w:rPr>
                <w:rFonts w:cs="Arial"/>
                <w:lang w:val="en-GB"/>
              </w:rPr>
            </w:pPr>
            <w:r w:rsidRPr="00A92CD5">
              <w:rPr>
                <w:rFonts w:cs="Arial"/>
                <w:color w:val="000000"/>
                <w:szCs w:val="22"/>
                <w:lang w:val="en-GB" w:eastAsia="fr-FR"/>
              </w:rPr>
              <w:t>-126</w:t>
            </w:r>
            <w:r w:rsidR="002032FA" w:rsidRPr="00A92CD5">
              <w:rPr>
                <w:rFonts w:cs="Arial"/>
                <w:color w:val="000000"/>
                <w:szCs w:val="22"/>
                <w:lang w:val="en-GB" w:eastAsia="fr-FR"/>
              </w:rPr>
              <w:t>.</w:t>
            </w:r>
            <w:r w:rsidRPr="00A92CD5">
              <w:rPr>
                <w:rFonts w:cs="Arial"/>
                <w:color w:val="000000"/>
                <w:szCs w:val="22"/>
                <w:lang w:val="en-GB" w:eastAsia="fr-FR"/>
              </w:rPr>
              <w:t>63</w:t>
            </w:r>
          </w:p>
        </w:tc>
        <w:tc>
          <w:tcPr>
            <w:tcW w:w="687" w:type="pct"/>
            <w:vAlign w:val="bottom"/>
          </w:tcPr>
          <w:p w14:paraId="40788C4C" w14:textId="02B63C29" w:rsidR="00F9161E" w:rsidRPr="00A92CD5" w:rsidRDefault="00F9161E" w:rsidP="000E27A3">
            <w:pPr>
              <w:rPr>
                <w:rFonts w:cs="Arial"/>
                <w:lang w:val="en-GB"/>
              </w:rPr>
            </w:pPr>
            <w:r w:rsidRPr="00A92CD5">
              <w:rPr>
                <w:rFonts w:cs="Arial"/>
                <w:color w:val="000000"/>
                <w:szCs w:val="22"/>
                <w:lang w:val="en-GB" w:eastAsia="fr-FR"/>
              </w:rPr>
              <w:t>-126</w:t>
            </w:r>
            <w:r w:rsidR="002032FA" w:rsidRPr="00A92CD5">
              <w:rPr>
                <w:rFonts w:cs="Arial"/>
                <w:color w:val="000000"/>
                <w:szCs w:val="22"/>
                <w:lang w:val="en-GB" w:eastAsia="fr-FR"/>
              </w:rPr>
              <w:t>.</w:t>
            </w:r>
            <w:r w:rsidRPr="00A92CD5">
              <w:rPr>
                <w:rFonts w:cs="Arial"/>
                <w:color w:val="000000"/>
                <w:szCs w:val="22"/>
                <w:lang w:val="en-GB" w:eastAsia="fr-FR"/>
              </w:rPr>
              <w:t>43</w:t>
            </w:r>
          </w:p>
        </w:tc>
        <w:tc>
          <w:tcPr>
            <w:tcW w:w="973" w:type="pct"/>
            <w:vAlign w:val="bottom"/>
          </w:tcPr>
          <w:p w14:paraId="6BAB0870" w14:textId="2BA12AFB" w:rsidR="00F9161E" w:rsidRPr="00A92CD5" w:rsidRDefault="00F9161E" w:rsidP="000E27A3">
            <w:pPr>
              <w:rPr>
                <w:rFonts w:cs="Arial"/>
                <w:lang w:val="en-GB"/>
              </w:rPr>
            </w:pPr>
            <w:r w:rsidRPr="00A92CD5">
              <w:rPr>
                <w:rFonts w:cs="Arial"/>
                <w:color w:val="000000"/>
                <w:szCs w:val="22"/>
                <w:lang w:val="en-GB" w:eastAsia="fr-FR"/>
              </w:rPr>
              <w:t>-126</w:t>
            </w:r>
            <w:r w:rsidR="002032FA" w:rsidRPr="00A92CD5">
              <w:rPr>
                <w:rFonts w:cs="Arial"/>
                <w:color w:val="000000"/>
                <w:szCs w:val="22"/>
                <w:lang w:val="en-GB" w:eastAsia="fr-FR"/>
              </w:rPr>
              <w:t>.</w:t>
            </w:r>
            <w:r w:rsidRPr="00A92CD5">
              <w:rPr>
                <w:rFonts w:cs="Arial"/>
                <w:color w:val="000000"/>
                <w:szCs w:val="22"/>
                <w:lang w:val="en-GB" w:eastAsia="fr-FR"/>
              </w:rPr>
              <w:t>56</w:t>
            </w:r>
          </w:p>
        </w:tc>
      </w:tr>
      <w:tr w:rsidR="00F9161E" w:rsidRPr="00A92CD5" w14:paraId="59D3AE34" w14:textId="77777777" w:rsidTr="00A92CD5">
        <w:trPr>
          <w:jc w:val="center"/>
        </w:trPr>
        <w:tc>
          <w:tcPr>
            <w:tcW w:w="2119" w:type="pct"/>
            <w:vAlign w:val="bottom"/>
          </w:tcPr>
          <w:p w14:paraId="24528A10" w14:textId="6DFCB0D1" w:rsidR="00F9161E" w:rsidRPr="00A92CD5" w:rsidRDefault="00F9161E" w:rsidP="000E27A3">
            <w:pPr>
              <w:rPr>
                <w:rFonts w:cs="Arial"/>
                <w:color w:val="000000"/>
                <w:szCs w:val="22"/>
                <w:lang w:val="en-GB" w:eastAsia="fr-FR"/>
              </w:rPr>
            </w:pPr>
            <w:proofErr w:type="spellStart"/>
            <w:r w:rsidRPr="00A92CD5">
              <w:rPr>
                <w:rFonts w:cs="Arial"/>
                <w:color w:val="000000"/>
                <w:szCs w:val="22"/>
                <w:lang w:val="en-GB" w:eastAsia="fr-FR"/>
              </w:rPr>
              <w:t>iRSS_Blocking</w:t>
            </w:r>
            <w:proofErr w:type="spellEnd"/>
          </w:p>
        </w:tc>
        <w:tc>
          <w:tcPr>
            <w:tcW w:w="611" w:type="pct"/>
            <w:vAlign w:val="bottom"/>
          </w:tcPr>
          <w:p w14:paraId="0D8754B1" w14:textId="0CFAD3F8" w:rsidR="00F9161E" w:rsidRPr="00A92CD5" w:rsidRDefault="00F9161E" w:rsidP="000E27A3">
            <w:pPr>
              <w:rPr>
                <w:rFonts w:cs="Arial"/>
                <w:color w:val="000000"/>
                <w:szCs w:val="22"/>
                <w:lang w:val="en-GB" w:eastAsia="fr-FR"/>
              </w:rPr>
            </w:pPr>
            <w:r w:rsidRPr="00A92CD5">
              <w:rPr>
                <w:rFonts w:cs="Arial"/>
                <w:color w:val="000000"/>
                <w:szCs w:val="22"/>
                <w:lang w:val="en-GB" w:eastAsia="fr-FR"/>
              </w:rPr>
              <w:t>-87</w:t>
            </w:r>
            <w:r w:rsidR="002032FA" w:rsidRPr="00A92CD5">
              <w:rPr>
                <w:rFonts w:cs="Arial"/>
                <w:color w:val="000000"/>
                <w:szCs w:val="22"/>
                <w:lang w:val="en-GB" w:eastAsia="fr-FR"/>
              </w:rPr>
              <w:t>.</w:t>
            </w:r>
            <w:r w:rsidRPr="00A92CD5">
              <w:rPr>
                <w:rFonts w:cs="Arial"/>
                <w:color w:val="000000"/>
                <w:szCs w:val="22"/>
                <w:lang w:val="en-GB" w:eastAsia="fr-FR"/>
              </w:rPr>
              <w:t>17</w:t>
            </w:r>
          </w:p>
        </w:tc>
        <w:tc>
          <w:tcPr>
            <w:tcW w:w="611" w:type="pct"/>
            <w:vAlign w:val="bottom"/>
          </w:tcPr>
          <w:p w14:paraId="1BC8CBB7" w14:textId="2E2C4D91" w:rsidR="00F9161E" w:rsidRPr="00A92CD5" w:rsidRDefault="00F9161E" w:rsidP="000E27A3">
            <w:pPr>
              <w:rPr>
                <w:rFonts w:cs="Arial"/>
                <w:color w:val="000000"/>
                <w:szCs w:val="22"/>
                <w:lang w:val="en-GB" w:eastAsia="fr-FR"/>
              </w:rPr>
            </w:pPr>
            <w:r w:rsidRPr="00A92CD5">
              <w:rPr>
                <w:rFonts w:cs="Arial"/>
                <w:color w:val="000000"/>
                <w:szCs w:val="22"/>
                <w:lang w:val="en-GB" w:eastAsia="fr-FR"/>
              </w:rPr>
              <w:t>-106</w:t>
            </w:r>
            <w:r w:rsidR="002032FA" w:rsidRPr="00A92CD5">
              <w:rPr>
                <w:rFonts w:cs="Arial"/>
                <w:color w:val="000000"/>
                <w:szCs w:val="22"/>
                <w:lang w:val="en-GB" w:eastAsia="fr-FR"/>
              </w:rPr>
              <w:t>.</w:t>
            </w:r>
            <w:r w:rsidRPr="00A92CD5">
              <w:rPr>
                <w:rFonts w:cs="Arial"/>
                <w:color w:val="000000"/>
                <w:szCs w:val="22"/>
                <w:lang w:val="en-GB" w:eastAsia="fr-FR"/>
              </w:rPr>
              <w:t>91</w:t>
            </w:r>
          </w:p>
        </w:tc>
        <w:tc>
          <w:tcPr>
            <w:tcW w:w="687" w:type="pct"/>
            <w:vAlign w:val="bottom"/>
          </w:tcPr>
          <w:p w14:paraId="013BF4EA" w14:textId="7F7547B4" w:rsidR="00F9161E" w:rsidRPr="00A92CD5" w:rsidRDefault="00F9161E" w:rsidP="000E27A3">
            <w:pPr>
              <w:rPr>
                <w:rFonts w:cs="Arial"/>
                <w:color w:val="000000"/>
                <w:szCs w:val="22"/>
                <w:lang w:val="en-GB" w:eastAsia="fr-FR"/>
              </w:rPr>
            </w:pPr>
            <w:r w:rsidRPr="00A92CD5">
              <w:rPr>
                <w:rFonts w:cs="Arial"/>
                <w:color w:val="000000"/>
                <w:szCs w:val="22"/>
                <w:lang w:val="en-GB" w:eastAsia="fr-FR"/>
              </w:rPr>
              <w:t>-116</w:t>
            </w:r>
            <w:r w:rsidR="002032FA" w:rsidRPr="00A92CD5">
              <w:rPr>
                <w:rFonts w:cs="Arial"/>
                <w:color w:val="000000"/>
                <w:szCs w:val="22"/>
                <w:lang w:val="en-GB" w:eastAsia="fr-FR"/>
              </w:rPr>
              <w:t>.</w:t>
            </w:r>
            <w:r w:rsidRPr="00A92CD5">
              <w:rPr>
                <w:rFonts w:cs="Arial"/>
                <w:color w:val="000000"/>
                <w:szCs w:val="22"/>
                <w:lang w:val="en-GB" w:eastAsia="fr-FR"/>
              </w:rPr>
              <w:t>7</w:t>
            </w:r>
          </w:p>
        </w:tc>
        <w:tc>
          <w:tcPr>
            <w:tcW w:w="973" w:type="pct"/>
            <w:vAlign w:val="bottom"/>
          </w:tcPr>
          <w:p w14:paraId="742F68C8" w14:textId="063EEE14" w:rsidR="00F9161E" w:rsidRPr="00A92CD5" w:rsidRDefault="00F9161E" w:rsidP="000E27A3">
            <w:pPr>
              <w:rPr>
                <w:rFonts w:cs="Arial"/>
                <w:color w:val="000000"/>
                <w:szCs w:val="22"/>
                <w:lang w:val="en-GB" w:eastAsia="fr-FR"/>
              </w:rPr>
            </w:pPr>
            <w:r w:rsidRPr="00A92CD5">
              <w:rPr>
                <w:rFonts w:cs="Arial"/>
                <w:color w:val="000000"/>
                <w:szCs w:val="22"/>
                <w:lang w:val="en-GB" w:eastAsia="fr-FR"/>
              </w:rPr>
              <w:t>-126</w:t>
            </w:r>
            <w:r w:rsidR="002032FA" w:rsidRPr="00A92CD5">
              <w:rPr>
                <w:rFonts w:cs="Arial"/>
                <w:color w:val="000000"/>
                <w:szCs w:val="22"/>
                <w:lang w:val="en-GB" w:eastAsia="fr-FR"/>
              </w:rPr>
              <w:t>.</w:t>
            </w:r>
            <w:r w:rsidRPr="00A92CD5">
              <w:rPr>
                <w:rFonts w:cs="Arial"/>
                <w:color w:val="000000"/>
                <w:szCs w:val="22"/>
                <w:lang w:val="en-GB" w:eastAsia="fr-FR"/>
              </w:rPr>
              <w:t>83</w:t>
            </w:r>
          </w:p>
        </w:tc>
      </w:tr>
      <w:tr w:rsidR="00F9161E" w:rsidRPr="00A92CD5" w14:paraId="56D4F6DC" w14:textId="77777777" w:rsidTr="00A92CD5">
        <w:trPr>
          <w:jc w:val="center"/>
        </w:trPr>
        <w:tc>
          <w:tcPr>
            <w:tcW w:w="2119" w:type="pct"/>
            <w:vAlign w:val="bottom"/>
          </w:tcPr>
          <w:p w14:paraId="28CED556" w14:textId="05D93558" w:rsidR="00F9161E" w:rsidRPr="00A92CD5" w:rsidRDefault="00F9161E" w:rsidP="000E27A3">
            <w:pPr>
              <w:rPr>
                <w:rFonts w:cs="Arial"/>
                <w:color w:val="000000"/>
                <w:szCs w:val="22"/>
                <w:lang w:val="en-GB" w:eastAsia="fr-FR"/>
              </w:rPr>
            </w:pPr>
            <w:proofErr w:type="spellStart"/>
            <w:r w:rsidRPr="00A92CD5">
              <w:rPr>
                <w:rFonts w:cs="Arial"/>
                <w:color w:val="000000"/>
                <w:szCs w:val="22"/>
                <w:lang w:val="en-GB" w:eastAsia="fr-FR"/>
              </w:rPr>
              <w:t>Ref_Cell</w:t>
            </w:r>
            <w:proofErr w:type="spellEnd"/>
            <w:r w:rsidRPr="00A92CD5">
              <w:rPr>
                <w:rFonts w:cs="Arial"/>
                <w:color w:val="000000"/>
                <w:szCs w:val="22"/>
                <w:lang w:val="en-GB" w:eastAsia="fr-FR"/>
              </w:rPr>
              <w:t xml:space="preserve"> TP Loss (%)</w:t>
            </w:r>
          </w:p>
        </w:tc>
        <w:tc>
          <w:tcPr>
            <w:tcW w:w="611" w:type="pct"/>
            <w:vAlign w:val="bottom"/>
          </w:tcPr>
          <w:p w14:paraId="21DB12EB" w14:textId="3182088D" w:rsidR="00F9161E" w:rsidRPr="00A92CD5" w:rsidRDefault="00F9161E" w:rsidP="000E27A3">
            <w:pPr>
              <w:rPr>
                <w:rFonts w:cs="Arial"/>
                <w:color w:val="000000"/>
                <w:szCs w:val="22"/>
                <w:lang w:val="en-GB" w:eastAsia="fr-FR"/>
              </w:rPr>
            </w:pPr>
            <w:r w:rsidRPr="00A92CD5">
              <w:rPr>
                <w:rFonts w:cs="Arial"/>
                <w:color w:val="000000"/>
                <w:szCs w:val="22"/>
                <w:lang w:val="en-GB" w:eastAsia="fr-FR"/>
              </w:rPr>
              <w:t>73</w:t>
            </w:r>
            <w:r w:rsidR="002032FA" w:rsidRPr="00A92CD5">
              <w:rPr>
                <w:rFonts w:cs="Arial"/>
                <w:color w:val="000000"/>
                <w:szCs w:val="22"/>
                <w:lang w:val="en-GB" w:eastAsia="fr-FR"/>
              </w:rPr>
              <w:t>.</w:t>
            </w:r>
            <w:r w:rsidRPr="00A92CD5">
              <w:rPr>
                <w:rFonts w:cs="Arial"/>
                <w:color w:val="000000"/>
                <w:szCs w:val="22"/>
                <w:lang w:val="en-GB" w:eastAsia="fr-FR"/>
              </w:rPr>
              <w:t>608</w:t>
            </w:r>
          </w:p>
        </w:tc>
        <w:tc>
          <w:tcPr>
            <w:tcW w:w="611" w:type="pct"/>
            <w:vAlign w:val="bottom"/>
          </w:tcPr>
          <w:p w14:paraId="6C719091" w14:textId="597B850B" w:rsidR="00F9161E" w:rsidRPr="00A92CD5" w:rsidRDefault="00F9161E" w:rsidP="000E27A3">
            <w:pPr>
              <w:rPr>
                <w:rFonts w:cs="Arial"/>
                <w:color w:val="000000"/>
                <w:szCs w:val="22"/>
                <w:lang w:val="en-GB" w:eastAsia="fr-FR"/>
              </w:rPr>
            </w:pPr>
            <w:r w:rsidRPr="00A92CD5">
              <w:rPr>
                <w:rFonts w:cs="Arial"/>
                <w:color w:val="000000"/>
                <w:szCs w:val="22"/>
                <w:lang w:val="en-GB" w:eastAsia="fr-FR"/>
              </w:rPr>
              <w:t>8</w:t>
            </w:r>
            <w:r w:rsidR="002032FA" w:rsidRPr="00A92CD5">
              <w:rPr>
                <w:rFonts w:cs="Arial"/>
                <w:color w:val="000000"/>
                <w:szCs w:val="22"/>
                <w:lang w:val="en-GB" w:eastAsia="fr-FR"/>
              </w:rPr>
              <w:t>.</w:t>
            </w:r>
            <w:r w:rsidRPr="00A92CD5">
              <w:rPr>
                <w:rFonts w:cs="Arial"/>
                <w:color w:val="000000"/>
                <w:szCs w:val="22"/>
                <w:lang w:val="en-GB" w:eastAsia="fr-FR"/>
              </w:rPr>
              <w:t>632</w:t>
            </w:r>
          </w:p>
        </w:tc>
        <w:tc>
          <w:tcPr>
            <w:tcW w:w="687" w:type="pct"/>
            <w:vAlign w:val="bottom"/>
          </w:tcPr>
          <w:p w14:paraId="5BC40AA7" w14:textId="454F09B7" w:rsidR="00F9161E" w:rsidRPr="00A92CD5" w:rsidRDefault="00F9161E" w:rsidP="000E27A3">
            <w:pPr>
              <w:rPr>
                <w:rFonts w:cs="Arial"/>
                <w:color w:val="000000"/>
                <w:szCs w:val="22"/>
                <w:lang w:val="en-GB" w:eastAsia="fr-FR"/>
              </w:rPr>
            </w:pPr>
            <w:r w:rsidRPr="00A92CD5">
              <w:rPr>
                <w:rFonts w:cs="Arial"/>
                <w:color w:val="000000"/>
                <w:szCs w:val="22"/>
                <w:lang w:val="en-GB" w:eastAsia="fr-FR"/>
              </w:rPr>
              <w:t>1</w:t>
            </w:r>
            <w:r w:rsidR="002032FA" w:rsidRPr="00A92CD5">
              <w:rPr>
                <w:rFonts w:cs="Arial"/>
                <w:color w:val="000000"/>
                <w:szCs w:val="22"/>
                <w:lang w:val="en-GB" w:eastAsia="fr-FR"/>
              </w:rPr>
              <w:t>.</w:t>
            </w:r>
            <w:r w:rsidRPr="00A92CD5">
              <w:rPr>
                <w:rFonts w:cs="Arial"/>
                <w:color w:val="000000"/>
                <w:szCs w:val="22"/>
                <w:lang w:val="en-GB" w:eastAsia="fr-FR"/>
              </w:rPr>
              <w:t>378</w:t>
            </w:r>
          </w:p>
        </w:tc>
        <w:tc>
          <w:tcPr>
            <w:tcW w:w="973" w:type="pct"/>
            <w:vAlign w:val="bottom"/>
          </w:tcPr>
          <w:p w14:paraId="0AD98BCD" w14:textId="6E6FDEDB" w:rsidR="00F9161E" w:rsidRPr="00A92CD5" w:rsidRDefault="00F9161E" w:rsidP="000E27A3">
            <w:pPr>
              <w:rPr>
                <w:rFonts w:cs="Arial"/>
                <w:color w:val="000000"/>
                <w:szCs w:val="22"/>
                <w:lang w:val="en-GB" w:eastAsia="fr-FR"/>
              </w:rPr>
            </w:pPr>
            <w:r w:rsidRPr="00A92CD5">
              <w:rPr>
                <w:rFonts w:cs="Arial"/>
                <w:color w:val="000000"/>
                <w:szCs w:val="22"/>
                <w:lang w:val="en-GB" w:eastAsia="fr-FR"/>
              </w:rPr>
              <w:t>0</w:t>
            </w:r>
            <w:r w:rsidR="002032FA" w:rsidRPr="00A92CD5">
              <w:rPr>
                <w:rFonts w:cs="Arial"/>
                <w:color w:val="000000"/>
                <w:szCs w:val="22"/>
                <w:lang w:val="en-GB" w:eastAsia="fr-FR"/>
              </w:rPr>
              <w:t>.</w:t>
            </w:r>
            <w:r w:rsidRPr="00A92CD5">
              <w:rPr>
                <w:rFonts w:cs="Arial"/>
                <w:color w:val="000000"/>
                <w:szCs w:val="22"/>
                <w:lang w:val="en-GB" w:eastAsia="fr-FR"/>
              </w:rPr>
              <w:t>235</w:t>
            </w:r>
          </w:p>
        </w:tc>
      </w:tr>
      <w:tr w:rsidR="00F9161E" w:rsidRPr="00A92CD5" w14:paraId="4BA5C29C" w14:textId="77777777" w:rsidTr="00A92CD5">
        <w:trPr>
          <w:jc w:val="center"/>
        </w:trPr>
        <w:tc>
          <w:tcPr>
            <w:tcW w:w="2119" w:type="pct"/>
            <w:vAlign w:val="bottom"/>
          </w:tcPr>
          <w:p w14:paraId="430F4963" w14:textId="7DDAB87D" w:rsidR="00F9161E" w:rsidRPr="00A92CD5" w:rsidRDefault="00F9161E" w:rsidP="000E27A3">
            <w:pPr>
              <w:rPr>
                <w:rFonts w:cs="Arial"/>
                <w:color w:val="000000"/>
                <w:szCs w:val="22"/>
                <w:lang w:val="en-GB" w:eastAsia="fr-FR"/>
              </w:rPr>
            </w:pPr>
            <w:r w:rsidRPr="00A92CD5">
              <w:rPr>
                <w:rFonts w:cs="Arial"/>
                <w:color w:val="000000"/>
                <w:szCs w:val="22"/>
                <w:lang w:val="en-GB" w:eastAsia="fr-FR"/>
              </w:rPr>
              <w:t>Net average TP Loss (%)</w:t>
            </w:r>
          </w:p>
        </w:tc>
        <w:tc>
          <w:tcPr>
            <w:tcW w:w="611" w:type="pct"/>
            <w:vAlign w:val="bottom"/>
          </w:tcPr>
          <w:p w14:paraId="3C7F3148" w14:textId="347F5D62" w:rsidR="00F9161E" w:rsidRPr="00A92CD5" w:rsidRDefault="00F9161E" w:rsidP="000E27A3">
            <w:pPr>
              <w:rPr>
                <w:rFonts w:cs="Arial"/>
                <w:color w:val="000000"/>
                <w:szCs w:val="22"/>
                <w:lang w:val="en-GB" w:eastAsia="fr-FR"/>
              </w:rPr>
            </w:pPr>
            <w:r w:rsidRPr="00A92CD5">
              <w:rPr>
                <w:rFonts w:cs="Arial"/>
                <w:color w:val="000000"/>
                <w:szCs w:val="22"/>
                <w:lang w:val="en-GB" w:eastAsia="fr-FR"/>
              </w:rPr>
              <w:t>57</w:t>
            </w:r>
            <w:r w:rsidR="002032FA" w:rsidRPr="00A92CD5">
              <w:rPr>
                <w:rFonts w:cs="Arial"/>
                <w:color w:val="000000"/>
                <w:szCs w:val="22"/>
                <w:lang w:val="en-GB" w:eastAsia="fr-FR"/>
              </w:rPr>
              <w:t>.</w:t>
            </w:r>
            <w:r w:rsidRPr="00A92CD5">
              <w:rPr>
                <w:rFonts w:cs="Arial"/>
                <w:color w:val="000000"/>
                <w:szCs w:val="22"/>
                <w:lang w:val="en-GB" w:eastAsia="fr-FR"/>
              </w:rPr>
              <w:t>396</w:t>
            </w:r>
          </w:p>
        </w:tc>
        <w:tc>
          <w:tcPr>
            <w:tcW w:w="611" w:type="pct"/>
            <w:vAlign w:val="bottom"/>
          </w:tcPr>
          <w:p w14:paraId="76927A95" w14:textId="2CBEAEFE" w:rsidR="00F9161E" w:rsidRPr="00A92CD5" w:rsidRDefault="00F9161E" w:rsidP="000E27A3">
            <w:pPr>
              <w:rPr>
                <w:rFonts w:cs="Arial"/>
                <w:color w:val="000000"/>
                <w:szCs w:val="22"/>
                <w:lang w:val="en-GB" w:eastAsia="fr-FR"/>
              </w:rPr>
            </w:pPr>
            <w:r w:rsidRPr="00A92CD5">
              <w:rPr>
                <w:rFonts w:cs="Arial"/>
                <w:color w:val="000000"/>
                <w:szCs w:val="22"/>
                <w:lang w:val="en-GB" w:eastAsia="fr-FR"/>
              </w:rPr>
              <w:t>5</w:t>
            </w:r>
            <w:r w:rsidR="002032FA" w:rsidRPr="00A92CD5">
              <w:rPr>
                <w:rFonts w:cs="Arial"/>
                <w:color w:val="000000"/>
                <w:szCs w:val="22"/>
                <w:lang w:val="en-GB" w:eastAsia="fr-FR"/>
              </w:rPr>
              <w:t>.</w:t>
            </w:r>
            <w:r w:rsidRPr="00A92CD5">
              <w:rPr>
                <w:rFonts w:cs="Arial"/>
                <w:color w:val="000000"/>
                <w:szCs w:val="22"/>
                <w:lang w:val="en-GB" w:eastAsia="fr-FR"/>
              </w:rPr>
              <w:t>078</w:t>
            </w:r>
          </w:p>
        </w:tc>
        <w:tc>
          <w:tcPr>
            <w:tcW w:w="687" w:type="pct"/>
            <w:vAlign w:val="bottom"/>
          </w:tcPr>
          <w:p w14:paraId="6C75A7C1" w14:textId="42C9C91E" w:rsidR="00F9161E" w:rsidRPr="00A92CD5" w:rsidRDefault="00F9161E" w:rsidP="000E27A3">
            <w:pPr>
              <w:rPr>
                <w:rFonts w:cs="Arial"/>
                <w:color w:val="000000"/>
                <w:szCs w:val="22"/>
                <w:lang w:val="en-GB" w:eastAsia="fr-FR"/>
              </w:rPr>
            </w:pPr>
            <w:r w:rsidRPr="00A92CD5">
              <w:rPr>
                <w:rFonts w:cs="Arial"/>
                <w:color w:val="000000"/>
                <w:szCs w:val="22"/>
                <w:lang w:val="en-GB" w:eastAsia="fr-FR"/>
              </w:rPr>
              <w:t>0</w:t>
            </w:r>
            <w:r w:rsidR="002032FA" w:rsidRPr="00A92CD5">
              <w:rPr>
                <w:rFonts w:cs="Arial"/>
                <w:color w:val="000000"/>
                <w:szCs w:val="22"/>
                <w:lang w:val="en-GB" w:eastAsia="fr-FR"/>
              </w:rPr>
              <w:t>.</w:t>
            </w:r>
            <w:r w:rsidRPr="00A92CD5">
              <w:rPr>
                <w:rFonts w:cs="Arial"/>
                <w:color w:val="000000"/>
                <w:szCs w:val="22"/>
                <w:lang w:val="en-GB" w:eastAsia="fr-FR"/>
              </w:rPr>
              <w:t>763</w:t>
            </w:r>
          </w:p>
        </w:tc>
        <w:tc>
          <w:tcPr>
            <w:tcW w:w="973" w:type="pct"/>
            <w:vAlign w:val="bottom"/>
          </w:tcPr>
          <w:p w14:paraId="78B17A17" w14:textId="6268A3B4" w:rsidR="00F9161E" w:rsidRPr="00A92CD5" w:rsidRDefault="00F9161E" w:rsidP="000E27A3">
            <w:pPr>
              <w:rPr>
                <w:rFonts w:cs="Arial"/>
                <w:color w:val="000000"/>
                <w:szCs w:val="22"/>
                <w:lang w:val="en-GB" w:eastAsia="fr-FR"/>
              </w:rPr>
            </w:pPr>
            <w:r w:rsidRPr="00A92CD5">
              <w:rPr>
                <w:rFonts w:cs="Arial"/>
                <w:color w:val="000000"/>
                <w:szCs w:val="22"/>
                <w:lang w:val="en-GB" w:eastAsia="fr-FR"/>
              </w:rPr>
              <w:t>0</w:t>
            </w:r>
            <w:r w:rsidR="002032FA" w:rsidRPr="00A92CD5">
              <w:rPr>
                <w:rFonts w:cs="Arial"/>
                <w:color w:val="000000"/>
                <w:szCs w:val="22"/>
                <w:lang w:val="en-GB" w:eastAsia="fr-FR"/>
              </w:rPr>
              <w:t>.</w:t>
            </w:r>
            <w:r w:rsidRPr="00A92CD5">
              <w:rPr>
                <w:rFonts w:cs="Arial"/>
                <w:color w:val="000000"/>
                <w:szCs w:val="22"/>
                <w:lang w:val="en-GB" w:eastAsia="fr-FR"/>
              </w:rPr>
              <w:t>155</w:t>
            </w:r>
          </w:p>
        </w:tc>
      </w:tr>
    </w:tbl>
    <w:p w14:paraId="5543C7E9" w14:textId="77777777" w:rsidR="00F9161E" w:rsidRPr="000E27A3" w:rsidRDefault="00F9161E" w:rsidP="00F9161E">
      <w:pPr>
        <w:pStyle w:val="ECCParagraph"/>
      </w:pPr>
    </w:p>
    <w:p w14:paraId="3C34134A" w14:textId="48D39AC7" w:rsidR="00FC439D" w:rsidRPr="000E27A3" w:rsidRDefault="008B0C23" w:rsidP="00381641">
      <w:pPr>
        <w:pStyle w:val="ECCTabletitle"/>
      </w:pPr>
      <w:bookmarkStart w:id="128" w:name="_Ref260529038"/>
      <w:r w:rsidRPr="000E27A3">
        <w:t>Simulation results for D=19</w:t>
      </w:r>
      <w:r w:rsidR="002032FA" w:rsidRPr="000E27A3">
        <w:t>.</w:t>
      </w:r>
      <w:r w:rsidRPr="000E27A3">
        <w:t xml:space="preserve">75km (DTT </w:t>
      </w:r>
      <w:proofErr w:type="spellStart"/>
      <w:r w:rsidRPr="000E27A3">
        <w:t>Tx</w:t>
      </w:r>
      <w:proofErr w:type="spellEnd"/>
      <w:r w:rsidRPr="000E27A3">
        <w:t xml:space="preserve"> </w:t>
      </w:r>
      <w:proofErr w:type="spellStart"/>
      <w:r w:rsidR="00F9548B">
        <w:t>e.i.r.p</w:t>
      </w:r>
      <w:proofErr w:type="spellEnd"/>
      <w:r w:rsidR="00F9548B">
        <w:t>.</w:t>
      </w:r>
      <w:r w:rsidRPr="000E27A3">
        <w:t>=85</w:t>
      </w:r>
      <w:r w:rsidR="002032FA" w:rsidRPr="000E27A3">
        <w:t>.</w:t>
      </w:r>
      <w:r w:rsidRPr="000E27A3">
        <w:t xml:space="preserve">15 </w:t>
      </w:r>
      <w:proofErr w:type="spellStart"/>
      <w:r w:rsidRPr="000E27A3">
        <w:t>dBm</w:t>
      </w:r>
      <w:proofErr w:type="spellEnd"/>
      <w:r w:rsidRPr="000E27A3">
        <w:t xml:space="preserve"> at H=300m) </w:t>
      </w:r>
      <w:r w:rsidRPr="000E27A3">
        <w:br/>
        <w:t xml:space="preserve">(DTT Non Critical </w:t>
      </w:r>
      <w:proofErr w:type="spellStart"/>
      <w:r w:rsidRPr="000E27A3">
        <w:t>Tx</w:t>
      </w:r>
      <w:proofErr w:type="spellEnd"/>
      <w:r w:rsidRPr="000E27A3">
        <w:t xml:space="preserve"> mask)</w:t>
      </w:r>
      <w:bookmarkEnd w:id="128"/>
    </w:p>
    <w:tbl>
      <w:tblPr>
        <w:tblW w:w="5000" w:type="pct"/>
        <w:jc w:val="center"/>
        <w:tblBorders>
          <w:top w:val="single" w:sz="4" w:space="0" w:color="C00000"/>
          <w:left w:val="single" w:sz="4" w:space="0" w:color="C00000"/>
          <w:bottom w:val="single" w:sz="4" w:space="0" w:color="C00000"/>
          <w:right w:val="single" w:sz="4" w:space="0" w:color="C00000"/>
          <w:insideH w:val="single" w:sz="6" w:space="0" w:color="C00000"/>
          <w:insideV w:val="single" w:sz="6" w:space="0" w:color="C00000"/>
        </w:tblBorders>
        <w:tblLook w:val="01E0" w:firstRow="1" w:lastRow="1" w:firstColumn="1" w:lastColumn="1" w:noHBand="0" w:noVBand="0"/>
      </w:tblPr>
      <w:tblGrid>
        <w:gridCol w:w="3935"/>
        <w:gridCol w:w="1135"/>
        <w:gridCol w:w="1135"/>
        <w:gridCol w:w="1276"/>
        <w:gridCol w:w="1805"/>
      </w:tblGrid>
      <w:tr w:rsidR="00F9161E" w:rsidRPr="000E27A3" w14:paraId="3D48FE73" w14:textId="77777777" w:rsidTr="00A92CD5">
        <w:trPr>
          <w:jc w:val="center"/>
        </w:trPr>
        <w:tc>
          <w:tcPr>
            <w:tcW w:w="2119" w:type="pct"/>
            <w:tcBorders>
              <w:top w:val="single" w:sz="4" w:space="0" w:color="C00000"/>
              <w:right w:val="single" w:sz="6" w:space="0" w:color="FFFFFF"/>
            </w:tcBorders>
            <w:shd w:val="clear" w:color="auto" w:fill="D2232A"/>
            <w:vAlign w:val="bottom"/>
          </w:tcPr>
          <w:p w14:paraId="1A8B34C8"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Add isolation to LTE BS Rx (dB)</w:t>
            </w:r>
          </w:p>
        </w:tc>
        <w:tc>
          <w:tcPr>
            <w:tcW w:w="611" w:type="pct"/>
            <w:tcBorders>
              <w:top w:val="single" w:sz="4" w:space="0" w:color="C00000"/>
              <w:left w:val="single" w:sz="6" w:space="0" w:color="FFFFFF"/>
              <w:right w:val="single" w:sz="6" w:space="0" w:color="FFFFFF"/>
            </w:tcBorders>
            <w:shd w:val="clear" w:color="auto" w:fill="D2232A"/>
            <w:vAlign w:val="bottom"/>
          </w:tcPr>
          <w:p w14:paraId="69749CB8"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0</w:t>
            </w:r>
          </w:p>
        </w:tc>
        <w:tc>
          <w:tcPr>
            <w:tcW w:w="611" w:type="pct"/>
            <w:tcBorders>
              <w:top w:val="single" w:sz="4" w:space="0" w:color="C00000"/>
              <w:left w:val="single" w:sz="6" w:space="0" w:color="FFFFFF"/>
              <w:right w:val="single" w:sz="6" w:space="0" w:color="FFFFFF"/>
            </w:tcBorders>
            <w:shd w:val="clear" w:color="auto" w:fill="D2232A"/>
            <w:vAlign w:val="bottom"/>
          </w:tcPr>
          <w:p w14:paraId="39AD244C"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20</w:t>
            </w:r>
          </w:p>
        </w:tc>
        <w:tc>
          <w:tcPr>
            <w:tcW w:w="687" w:type="pct"/>
            <w:tcBorders>
              <w:top w:val="single" w:sz="4" w:space="0" w:color="C00000"/>
              <w:left w:val="single" w:sz="6" w:space="0" w:color="FFFFFF"/>
              <w:right w:val="single" w:sz="6" w:space="0" w:color="FFFFFF"/>
            </w:tcBorders>
            <w:shd w:val="clear" w:color="auto" w:fill="D2232A"/>
            <w:vAlign w:val="bottom"/>
          </w:tcPr>
          <w:p w14:paraId="42564F33"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30</w:t>
            </w:r>
          </w:p>
        </w:tc>
        <w:tc>
          <w:tcPr>
            <w:tcW w:w="972" w:type="pct"/>
            <w:tcBorders>
              <w:top w:val="single" w:sz="4" w:space="0" w:color="C00000"/>
              <w:left w:val="single" w:sz="6" w:space="0" w:color="FFFFFF"/>
              <w:right w:val="single" w:sz="6" w:space="0" w:color="FFFFFF"/>
            </w:tcBorders>
            <w:shd w:val="clear" w:color="auto" w:fill="D2232A"/>
            <w:vAlign w:val="bottom"/>
          </w:tcPr>
          <w:p w14:paraId="04293E55"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40</w:t>
            </w:r>
          </w:p>
        </w:tc>
      </w:tr>
      <w:tr w:rsidR="00F9161E" w:rsidRPr="00A92CD5" w14:paraId="5E2517D0" w14:textId="77777777" w:rsidTr="00A92CD5">
        <w:trPr>
          <w:jc w:val="center"/>
        </w:trPr>
        <w:tc>
          <w:tcPr>
            <w:tcW w:w="2119" w:type="pct"/>
            <w:vAlign w:val="bottom"/>
          </w:tcPr>
          <w:p w14:paraId="345644C4" w14:textId="3156F5FC" w:rsidR="00F9161E" w:rsidRPr="00A92CD5" w:rsidRDefault="00F9161E" w:rsidP="000E27A3">
            <w:pPr>
              <w:rPr>
                <w:rFonts w:cs="Arial"/>
                <w:lang w:val="en-GB"/>
              </w:rPr>
            </w:pPr>
            <w:proofErr w:type="spellStart"/>
            <w:r w:rsidRPr="00A92CD5">
              <w:rPr>
                <w:rFonts w:cs="Arial"/>
                <w:color w:val="000000"/>
                <w:szCs w:val="22"/>
                <w:lang w:val="en-GB" w:eastAsia="fr-FR"/>
              </w:rPr>
              <w:t>iRSS_unwanted</w:t>
            </w:r>
            <w:proofErr w:type="spellEnd"/>
          </w:p>
        </w:tc>
        <w:tc>
          <w:tcPr>
            <w:tcW w:w="611" w:type="pct"/>
            <w:vAlign w:val="bottom"/>
          </w:tcPr>
          <w:p w14:paraId="6C98D583" w14:textId="7A265536" w:rsidR="00F9161E" w:rsidRPr="00A92CD5" w:rsidRDefault="00F9161E" w:rsidP="000E27A3">
            <w:pPr>
              <w:rPr>
                <w:rFonts w:cs="Arial"/>
                <w:lang w:val="en-GB"/>
              </w:rPr>
            </w:pPr>
            <w:r w:rsidRPr="00A92CD5">
              <w:rPr>
                <w:rFonts w:cs="Arial"/>
                <w:color w:val="000000"/>
                <w:szCs w:val="22"/>
                <w:lang w:val="en-GB" w:eastAsia="fr-FR"/>
              </w:rPr>
              <w:t>-116</w:t>
            </w:r>
            <w:r w:rsidR="002032FA" w:rsidRPr="00A92CD5">
              <w:rPr>
                <w:rFonts w:cs="Arial"/>
                <w:color w:val="000000"/>
                <w:szCs w:val="22"/>
                <w:lang w:val="en-GB" w:eastAsia="fr-FR"/>
              </w:rPr>
              <w:t>.</w:t>
            </w:r>
            <w:r w:rsidRPr="00A92CD5">
              <w:rPr>
                <w:rFonts w:cs="Arial"/>
                <w:color w:val="000000"/>
                <w:szCs w:val="22"/>
                <w:lang w:val="en-GB" w:eastAsia="fr-FR"/>
              </w:rPr>
              <w:t>58</w:t>
            </w:r>
          </w:p>
        </w:tc>
        <w:tc>
          <w:tcPr>
            <w:tcW w:w="611" w:type="pct"/>
            <w:vAlign w:val="bottom"/>
          </w:tcPr>
          <w:p w14:paraId="3E43F947" w14:textId="302B23B7" w:rsidR="00F9161E" w:rsidRPr="00A92CD5" w:rsidRDefault="00F9161E" w:rsidP="000E27A3">
            <w:pPr>
              <w:rPr>
                <w:rFonts w:cs="Arial"/>
                <w:lang w:val="en-GB"/>
              </w:rPr>
            </w:pPr>
            <w:r w:rsidRPr="00A92CD5">
              <w:rPr>
                <w:rFonts w:cs="Arial"/>
                <w:color w:val="000000"/>
                <w:szCs w:val="22"/>
                <w:lang w:val="en-GB" w:eastAsia="fr-FR"/>
              </w:rPr>
              <w:t>-116</w:t>
            </w:r>
            <w:r w:rsidR="002032FA" w:rsidRPr="00A92CD5">
              <w:rPr>
                <w:rFonts w:cs="Arial"/>
                <w:color w:val="000000"/>
                <w:szCs w:val="22"/>
                <w:lang w:val="en-GB" w:eastAsia="fr-FR"/>
              </w:rPr>
              <w:t>.</w:t>
            </w:r>
            <w:r w:rsidRPr="00A92CD5">
              <w:rPr>
                <w:rFonts w:cs="Arial"/>
                <w:color w:val="000000"/>
                <w:szCs w:val="22"/>
                <w:lang w:val="en-GB" w:eastAsia="fr-FR"/>
              </w:rPr>
              <w:t>55</w:t>
            </w:r>
          </w:p>
        </w:tc>
        <w:tc>
          <w:tcPr>
            <w:tcW w:w="687" w:type="pct"/>
            <w:vAlign w:val="bottom"/>
          </w:tcPr>
          <w:p w14:paraId="50BEE7D7" w14:textId="3AF962C8" w:rsidR="00F9161E" w:rsidRPr="00A92CD5" w:rsidRDefault="00F9161E" w:rsidP="000E27A3">
            <w:pPr>
              <w:rPr>
                <w:rFonts w:cs="Arial"/>
                <w:lang w:val="en-GB"/>
              </w:rPr>
            </w:pPr>
            <w:r w:rsidRPr="00A92CD5">
              <w:rPr>
                <w:rFonts w:cs="Arial"/>
                <w:color w:val="000000"/>
                <w:szCs w:val="22"/>
                <w:lang w:val="en-GB" w:eastAsia="fr-FR"/>
              </w:rPr>
              <w:t>-117</w:t>
            </w:r>
            <w:r w:rsidR="002032FA" w:rsidRPr="00A92CD5">
              <w:rPr>
                <w:rFonts w:cs="Arial"/>
                <w:color w:val="000000"/>
                <w:szCs w:val="22"/>
                <w:lang w:val="en-GB" w:eastAsia="fr-FR"/>
              </w:rPr>
              <w:t>.</w:t>
            </w:r>
            <w:r w:rsidRPr="00A92CD5">
              <w:rPr>
                <w:rFonts w:cs="Arial"/>
                <w:color w:val="000000"/>
                <w:szCs w:val="22"/>
                <w:lang w:val="en-GB" w:eastAsia="fr-FR"/>
              </w:rPr>
              <w:t>01</w:t>
            </w:r>
          </w:p>
        </w:tc>
        <w:tc>
          <w:tcPr>
            <w:tcW w:w="972" w:type="pct"/>
            <w:vAlign w:val="bottom"/>
          </w:tcPr>
          <w:p w14:paraId="46D11525" w14:textId="5BA967D7" w:rsidR="00F9161E" w:rsidRPr="00A92CD5" w:rsidRDefault="00F9161E" w:rsidP="000E27A3">
            <w:pPr>
              <w:rPr>
                <w:rFonts w:cs="Arial"/>
                <w:lang w:val="en-GB"/>
              </w:rPr>
            </w:pPr>
            <w:r w:rsidRPr="00A92CD5">
              <w:rPr>
                <w:rFonts w:cs="Arial"/>
                <w:color w:val="000000"/>
                <w:szCs w:val="22"/>
                <w:lang w:val="en-GB" w:eastAsia="fr-FR"/>
              </w:rPr>
              <w:t>-116</w:t>
            </w:r>
            <w:r w:rsidR="002032FA" w:rsidRPr="00A92CD5">
              <w:rPr>
                <w:rFonts w:cs="Arial"/>
                <w:color w:val="000000"/>
                <w:szCs w:val="22"/>
                <w:lang w:val="en-GB" w:eastAsia="fr-FR"/>
              </w:rPr>
              <w:t>.</w:t>
            </w:r>
            <w:r w:rsidRPr="00A92CD5">
              <w:rPr>
                <w:rFonts w:cs="Arial"/>
                <w:color w:val="000000"/>
                <w:szCs w:val="22"/>
                <w:lang w:val="en-GB" w:eastAsia="fr-FR"/>
              </w:rPr>
              <w:t>21</w:t>
            </w:r>
          </w:p>
        </w:tc>
      </w:tr>
      <w:tr w:rsidR="00F9161E" w:rsidRPr="00A92CD5" w14:paraId="6AA47B65" w14:textId="77777777" w:rsidTr="00A92CD5">
        <w:trPr>
          <w:jc w:val="center"/>
        </w:trPr>
        <w:tc>
          <w:tcPr>
            <w:tcW w:w="2119" w:type="pct"/>
            <w:vAlign w:val="bottom"/>
          </w:tcPr>
          <w:p w14:paraId="2211C191" w14:textId="18653DEB" w:rsidR="00F9161E" w:rsidRPr="00A92CD5" w:rsidRDefault="00F9161E" w:rsidP="000E27A3">
            <w:pPr>
              <w:rPr>
                <w:rFonts w:cs="Arial"/>
                <w:color w:val="000000"/>
                <w:szCs w:val="22"/>
                <w:lang w:val="en-GB" w:eastAsia="fr-FR"/>
              </w:rPr>
            </w:pPr>
            <w:proofErr w:type="spellStart"/>
            <w:r w:rsidRPr="00A92CD5">
              <w:rPr>
                <w:rFonts w:cs="Arial"/>
                <w:color w:val="000000"/>
                <w:szCs w:val="22"/>
                <w:lang w:val="en-GB" w:eastAsia="fr-FR"/>
              </w:rPr>
              <w:t>iRSS_Blocking</w:t>
            </w:r>
            <w:proofErr w:type="spellEnd"/>
          </w:p>
        </w:tc>
        <w:tc>
          <w:tcPr>
            <w:tcW w:w="611" w:type="pct"/>
            <w:vAlign w:val="bottom"/>
          </w:tcPr>
          <w:p w14:paraId="1E3B9E09" w14:textId="0E4E1424" w:rsidR="00F9161E" w:rsidRPr="00A92CD5" w:rsidRDefault="00F9161E" w:rsidP="000E27A3">
            <w:pPr>
              <w:rPr>
                <w:rFonts w:cs="Arial"/>
                <w:color w:val="000000"/>
                <w:szCs w:val="22"/>
                <w:lang w:val="en-GB" w:eastAsia="fr-FR"/>
              </w:rPr>
            </w:pPr>
            <w:r w:rsidRPr="00A92CD5">
              <w:rPr>
                <w:rFonts w:cs="Arial"/>
                <w:color w:val="000000"/>
                <w:szCs w:val="22"/>
                <w:lang w:val="en-GB" w:eastAsia="fr-FR"/>
              </w:rPr>
              <w:t>-86</w:t>
            </w:r>
            <w:r w:rsidR="002032FA" w:rsidRPr="00A92CD5">
              <w:rPr>
                <w:rFonts w:cs="Arial"/>
                <w:color w:val="000000"/>
                <w:szCs w:val="22"/>
                <w:lang w:val="en-GB" w:eastAsia="fr-FR"/>
              </w:rPr>
              <w:t>.</w:t>
            </w:r>
            <w:r w:rsidRPr="00A92CD5">
              <w:rPr>
                <w:rFonts w:cs="Arial"/>
                <w:color w:val="000000"/>
                <w:szCs w:val="22"/>
                <w:lang w:val="en-GB" w:eastAsia="fr-FR"/>
              </w:rPr>
              <w:t>86</w:t>
            </w:r>
          </w:p>
        </w:tc>
        <w:tc>
          <w:tcPr>
            <w:tcW w:w="611" w:type="pct"/>
            <w:vAlign w:val="bottom"/>
          </w:tcPr>
          <w:p w14:paraId="702A883F" w14:textId="6B485169" w:rsidR="00F9161E" w:rsidRPr="00A92CD5" w:rsidRDefault="00F9161E" w:rsidP="000E27A3">
            <w:pPr>
              <w:rPr>
                <w:rFonts w:cs="Arial"/>
                <w:color w:val="000000"/>
                <w:szCs w:val="22"/>
                <w:lang w:val="en-GB" w:eastAsia="fr-FR"/>
              </w:rPr>
            </w:pPr>
            <w:r w:rsidRPr="00A92CD5">
              <w:rPr>
                <w:rFonts w:cs="Arial"/>
                <w:color w:val="000000"/>
                <w:szCs w:val="22"/>
                <w:lang w:val="en-GB" w:eastAsia="fr-FR"/>
              </w:rPr>
              <w:t>-106</w:t>
            </w:r>
            <w:r w:rsidR="002032FA" w:rsidRPr="00A92CD5">
              <w:rPr>
                <w:rFonts w:cs="Arial"/>
                <w:color w:val="000000"/>
                <w:szCs w:val="22"/>
                <w:lang w:val="en-GB" w:eastAsia="fr-FR"/>
              </w:rPr>
              <w:t>.</w:t>
            </w:r>
            <w:r w:rsidRPr="00A92CD5">
              <w:rPr>
                <w:rFonts w:cs="Arial"/>
                <w:color w:val="000000"/>
                <w:szCs w:val="22"/>
                <w:lang w:val="en-GB" w:eastAsia="fr-FR"/>
              </w:rPr>
              <w:t>82</w:t>
            </w:r>
          </w:p>
        </w:tc>
        <w:tc>
          <w:tcPr>
            <w:tcW w:w="687" w:type="pct"/>
            <w:vAlign w:val="bottom"/>
          </w:tcPr>
          <w:p w14:paraId="2AB9D5F2" w14:textId="47858763" w:rsidR="00F9161E" w:rsidRPr="00A92CD5" w:rsidRDefault="00F9161E" w:rsidP="000E27A3">
            <w:pPr>
              <w:rPr>
                <w:rFonts w:cs="Arial"/>
                <w:color w:val="000000"/>
                <w:szCs w:val="22"/>
                <w:lang w:val="en-GB" w:eastAsia="fr-FR"/>
              </w:rPr>
            </w:pPr>
            <w:r w:rsidRPr="00A92CD5">
              <w:rPr>
                <w:rFonts w:cs="Arial"/>
                <w:color w:val="000000"/>
                <w:szCs w:val="22"/>
                <w:lang w:val="en-GB" w:eastAsia="fr-FR"/>
              </w:rPr>
              <w:t>-117</w:t>
            </w:r>
            <w:r w:rsidR="002032FA" w:rsidRPr="00A92CD5">
              <w:rPr>
                <w:rFonts w:cs="Arial"/>
                <w:color w:val="000000"/>
                <w:szCs w:val="22"/>
                <w:lang w:val="en-GB" w:eastAsia="fr-FR"/>
              </w:rPr>
              <w:t>.</w:t>
            </w:r>
            <w:r w:rsidRPr="00A92CD5">
              <w:rPr>
                <w:rFonts w:cs="Arial"/>
                <w:color w:val="000000"/>
                <w:szCs w:val="22"/>
                <w:lang w:val="en-GB" w:eastAsia="fr-FR"/>
              </w:rPr>
              <w:t>28</w:t>
            </w:r>
          </w:p>
        </w:tc>
        <w:tc>
          <w:tcPr>
            <w:tcW w:w="972" w:type="pct"/>
            <w:vAlign w:val="bottom"/>
          </w:tcPr>
          <w:p w14:paraId="36515E89" w14:textId="0842C528" w:rsidR="00F9161E" w:rsidRPr="00A92CD5" w:rsidRDefault="00F9161E" w:rsidP="000E27A3">
            <w:pPr>
              <w:rPr>
                <w:rFonts w:cs="Arial"/>
                <w:color w:val="000000"/>
                <w:szCs w:val="22"/>
                <w:lang w:val="en-GB" w:eastAsia="fr-FR"/>
              </w:rPr>
            </w:pPr>
            <w:r w:rsidRPr="00A92CD5">
              <w:rPr>
                <w:rFonts w:cs="Arial"/>
                <w:color w:val="000000"/>
                <w:szCs w:val="22"/>
                <w:lang w:val="en-GB" w:eastAsia="fr-FR"/>
              </w:rPr>
              <w:t>-126</w:t>
            </w:r>
            <w:r w:rsidR="002032FA" w:rsidRPr="00A92CD5">
              <w:rPr>
                <w:rFonts w:cs="Arial"/>
                <w:color w:val="000000"/>
                <w:szCs w:val="22"/>
                <w:lang w:val="en-GB" w:eastAsia="fr-FR"/>
              </w:rPr>
              <w:t>.</w:t>
            </w:r>
            <w:r w:rsidRPr="00A92CD5">
              <w:rPr>
                <w:rFonts w:cs="Arial"/>
                <w:color w:val="000000"/>
                <w:szCs w:val="22"/>
                <w:lang w:val="en-GB" w:eastAsia="fr-FR"/>
              </w:rPr>
              <w:t>48</w:t>
            </w:r>
          </w:p>
        </w:tc>
      </w:tr>
      <w:tr w:rsidR="00F9161E" w:rsidRPr="00A92CD5" w14:paraId="64F566BC" w14:textId="77777777" w:rsidTr="00A92CD5">
        <w:trPr>
          <w:jc w:val="center"/>
        </w:trPr>
        <w:tc>
          <w:tcPr>
            <w:tcW w:w="2119" w:type="pct"/>
            <w:vAlign w:val="bottom"/>
          </w:tcPr>
          <w:p w14:paraId="03C47002" w14:textId="27038E3F" w:rsidR="00F9161E" w:rsidRPr="00A92CD5" w:rsidRDefault="00F9161E" w:rsidP="000E27A3">
            <w:pPr>
              <w:rPr>
                <w:rFonts w:cs="Arial"/>
                <w:color w:val="000000"/>
                <w:szCs w:val="22"/>
                <w:lang w:val="en-GB" w:eastAsia="fr-FR"/>
              </w:rPr>
            </w:pPr>
            <w:proofErr w:type="spellStart"/>
            <w:r w:rsidRPr="00A92CD5">
              <w:rPr>
                <w:rFonts w:cs="Arial"/>
                <w:color w:val="000000"/>
                <w:szCs w:val="22"/>
                <w:lang w:val="en-GB" w:eastAsia="fr-FR"/>
              </w:rPr>
              <w:t>Ref_Cell</w:t>
            </w:r>
            <w:proofErr w:type="spellEnd"/>
            <w:r w:rsidRPr="00A92CD5">
              <w:rPr>
                <w:rFonts w:cs="Arial"/>
                <w:color w:val="000000"/>
                <w:szCs w:val="22"/>
                <w:lang w:val="en-GB" w:eastAsia="fr-FR"/>
              </w:rPr>
              <w:t xml:space="preserve"> TP Loss (%)</w:t>
            </w:r>
          </w:p>
        </w:tc>
        <w:tc>
          <w:tcPr>
            <w:tcW w:w="611" w:type="pct"/>
            <w:vAlign w:val="bottom"/>
          </w:tcPr>
          <w:p w14:paraId="2209B4C6" w14:textId="77D9EFA6" w:rsidR="00F9161E" w:rsidRPr="00A92CD5" w:rsidRDefault="00F9161E" w:rsidP="000E27A3">
            <w:pPr>
              <w:rPr>
                <w:rFonts w:cs="Arial"/>
                <w:color w:val="000000"/>
                <w:szCs w:val="22"/>
                <w:lang w:val="en-GB" w:eastAsia="fr-FR"/>
              </w:rPr>
            </w:pPr>
            <w:r w:rsidRPr="00A92CD5">
              <w:rPr>
                <w:rFonts w:cs="Arial"/>
                <w:color w:val="000000"/>
                <w:szCs w:val="22"/>
                <w:lang w:val="en-GB" w:eastAsia="fr-FR"/>
              </w:rPr>
              <w:t>74</w:t>
            </w:r>
            <w:r w:rsidR="002032FA" w:rsidRPr="00A92CD5">
              <w:rPr>
                <w:rFonts w:cs="Arial"/>
                <w:color w:val="000000"/>
                <w:szCs w:val="22"/>
                <w:lang w:val="en-GB" w:eastAsia="fr-FR"/>
              </w:rPr>
              <w:t>.</w:t>
            </w:r>
            <w:r w:rsidRPr="00A92CD5">
              <w:rPr>
                <w:rFonts w:cs="Arial"/>
                <w:color w:val="000000"/>
                <w:szCs w:val="22"/>
                <w:lang w:val="en-GB" w:eastAsia="fr-FR"/>
              </w:rPr>
              <w:t>619</w:t>
            </w:r>
          </w:p>
        </w:tc>
        <w:tc>
          <w:tcPr>
            <w:tcW w:w="611" w:type="pct"/>
            <w:vAlign w:val="bottom"/>
          </w:tcPr>
          <w:p w14:paraId="6968E4AC" w14:textId="6684817A" w:rsidR="00F9161E" w:rsidRPr="00A92CD5" w:rsidRDefault="00F9161E" w:rsidP="000E27A3">
            <w:pPr>
              <w:rPr>
                <w:rFonts w:cs="Arial"/>
                <w:color w:val="000000"/>
                <w:szCs w:val="22"/>
                <w:lang w:val="en-GB" w:eastAsia="fr-FR"/>
              </w:rPr>
            </w:pPr>
            <w:r w:rsidRPr="00A92CD5">
              <w:rPr>
                <w:rFonts w:cs="Arial"/>
                <w:color w:val="000000"/>
                <w:szCs w:val="22"/>
                <w:lang w:val="en-GB" w:eastAsia="fr-FR"/>
              </w:rPr>
              <w:t>9</w:t>
            </w:r>
            <w:r w:rsidR="002032FA" w:rsidRPr="00A92CD5">
              <w:rPr>
                <w:rFonts w:cs="Arial"/>
                <w:color w:val="000000"/>
                <w:szCs w:val="22"/>
                <w:lang w:val="en-GB" w:eastAsia="fr-FR"/>
              </w:rPr>
              <w:t>.</w:t>
            </w:r>
            <w:r w:rsidRPr="00A92CD5">
              <w:rPr>
                <w:rFonts w:cs="Arial"/>
                <w:color w:val="000000"/>
                <w:szCs w:val="22"/>
                <w:lang w:val="en-GB" w:eastAsia="fr-FR"/>
              </w:rPr>
              <w:t>237</w:t>
            </w:r>
          </w:p>
        </w:tc>
        <w:tc>
          <w:tcPr>
            <w:tcW w:w="687" w:type="pct"/>
            <w:vAlign w:val="bottom"/>
          </w:tcPr>
          <w:p w14:paraId="78198508" w14:textId="264147B9" w:rsidR="00F9161E" w:rsidRPr="00A92CD5" w:rsidRDefault="00F9161E" w:rsidP="000E27A3">
            <w:pPr>
              <w:rPr>
                <w:rFonts w:cs="Arial"/>
                <w:color w:val="000000"/>
                <w:szCs w:val="22"/>
                <w:lang w:val="en-GB" w:eastAsia="fr-FR"/>
              </w:rPr>
            </w:pPr>
            <w:r w:rsidRPr="00A92CD5">
              <w:rPr>
                <w:rFonts w:cs="Arial"/>
                <w:color w:val="000000"/>
                <w:szCs w:val="22"/>
                <w:lang w:val="en-GB" w:eastAsia="fr-FR"/>
              </w:rPr>
              <w:t>2</w:t>
            </w:r>
            <w:r w:rsidR="002032FA" w:rsidRPr="00A92CD5">
              <w:rPr>
                <w:rFonts w:cs="Arial"/>
                <w:color w:val="000000"/>
                <w:szCs w:val="22"/>
                <w:lang w:val="en-GB" w:eastAsia="fr-FR"/>
              </w:rPr>
              <w:t>.</w:t>
            </w:r>
            <w:r w:rsidRPr="00A92CD5">
              <w:rPr>
                <w:rFonts w:cs="Arial"/>
                <w:color w:val="000000"/>
                <w:szCs w:val="22"/>
                <w:lang w:val="en-GB" w:eastAsia="fr-FR"/>
              </w:rPr>
              <w:t>114</w:t>
            </w:r>
          </w:p>
        </w:tc>
        <w:tc>
          <w:tcPr>
            <w:tcW w:w="972" w:type="pct"/>
            <w:vAlign w:val="bottom"/>
          </w:tcPr>
          <w:p w14:paraId="061168FD" w14:textId="2D7B7B62" w:rsidR="00F9161E" w:rsidRPr="00A92CD5" w:rsidRDefault="00F9161E" w:rsidP="000E27A3">
            <w:pPr>
              <w:rPr>
                <w:rFonts w:cs="Arial"/>
                <w:color w:val="000000"/>
                <w:szCs w:val="22"/>
                <w:lang w:val="en-GB" w:eastAsia="fr-FR"/>
              </w:rPr>
            </w:pPr>
            <w:r w:rsidRPr="00A92CD5">
              <w:rPr>
                <w:rFonts w:cs="Arial"/>
                <w:color w:val="000000"/>
                <w:szCs w:val="22"/>
                <w:lang w:val="en-GB" w:eastAsia="fr-FR"/>
              </w:rPr>
              <w:t>1</w:t>
            </w:r>
            <w:r w:rsidR="002032FA" w:rsidRPr="00A92CD5">
              <w:rPr>
                <w:rFonts w:cs="Arial"/>
                <w:color w:val="000000"/>
                <w:szCs w:val="22"/>
                <w:lang w:val="en-GB" w:eastAsia="fr-FR"/>
              </w:rPr>
              <w:t>.</w:t>
            </w:r>
            <w:r w:rsidRPr="00A92CD5">
              <w:rPr>
                <w:rFonts w:cs="Arial"/>
                <w:color w:val="000000"/>
                <w:szCs w:val="22"/>
                <w:lang w:val="en-GB" w:eastAsia="fr-FR"/>
              </w:rPr>
              <w:t>511</w:t>
            </w:r>
          </w:p>
        </w:tc>
      </w:tr>
      <w:tr w:rsidR="00F9161E" w:rsidRPr="00A92CD5" w14:paraId="011F3F5F" w14:textId="77777777" w:rsidTr="00A92CD5">
        <w:trPr>
          <w:jc w:val="center"/>
        </w:trPr>
        <w:tc>
          <w:tcPr>
            <w:tcW w:w="2119" w:type="pct"/>
            <w:vAlign w:val="bottom"/>
          </w:tcPr>
          <w:p w14:paraId="16EAC96C" w14:textId="68418B5B" w:rsidR="00F9161E" w:rsidRPr="00A92CD5" w:rsidRDefault="00F9161E" w:rsidP="000E27A3">
            <w:pPr>
              <w:rPr>
                <w:rFonts w:cs="Arial"/>
                <w:color w:val="000000"/>
                <w:szCs w:val="22"/>
                <w:lang w:val="en-GB" w:eastAsia="fr-FR"/>
              </w:rPr>
            </w:pPr>
            <w:r w:rsidRPr="00A92CD5">
              <w:rPr>
                <w:rFonts w:cs="Arial"/>
                <w:color w:val="000000"/>
                <w:szCs w:val="22"/>
                <w:lang w:val="en-GB" w:eastAsia="fr-FR"/>
              </w:rPr>
              <w:t>Net average TP Loss (%)</w:t>
            </w:r>
          </w:p>
        </w:tc>
        <w:tc>
          <w:tcPr>
            <w:tcW w:w="611" w:type="pct"/>
            <w:vAlign w:val="bottom"/>
          </w:tcPr>
          <w:p w14:paraId="483DF965" w14:textId="2F035B0D" w:rsidR="00F9161E" w:rsidRPr="00A92CD5" w:rsidRDefault="00F9161E" w:rsidP="000E27A3">
            <w:pPr>
              <w:rPr>
                <w:rFonts w:cs="Arial"/>
                <w:color w:val="000000"/>
                <w:szCs w:val="22"/>
                <w:lang w:val="en-GB" w:eastAsia="fr-FR"/>
              </w:rPr>
            </w:pPr>
            <w:r w:rsidRPr="00A92CD5">
              <w:rPr>
                <w:rFonts w:cs="Arial"/>
                <w:color w:val="000000"/>
                <w:szCs w:val="22"/>
                <w:lang w:val="en-GB" w:eastAsia="fr-FR"/>
              </w:rPr>
              <w:t>58</w:t>
            </w:r>
            <w:r w:rsidR="002032FA" w:rsidRPr="00A92CD5">
              <w:rPr>
                <w:rFonts w:cs="Arial"/>
                <w:color w:val="000000"/>
                <w:szCs w:val="22"/>
                <w:lang w:val="en-GB" w:eastAsia="fr-FR"/>
              </w:rPr>
              <w:t>.</w:t>
            </w:r>
            <w:r w:rsidRPr="00A92CD5">
              <w:rPr>
                <w:rFonts w:cs="Arial"/>
                <w:color w:val="000000"/>
                <w:szCs w:val="22"/>
                <w:lang w:val="en-GB" w:eastAsia="fr-FR"/>
              </w:rPr>
              <w:t>129</w:t>
            </w:r>
          </w:p>
        </w:tc>
        <w:tc>
          <w:tcPr>
            <w:tcW w:w="611" w:type="pct"/>
            <w:vAlign w:val="bottom"/>
          </w:tcPr>
          <w:p w14:paraId="0C956446" w14:textId="6A28FA28" w:rsidR="00F9161E" w:rsidRPr="00A92CD5" w:rsidRDefault="00F9161E" w:rsidP="000E27A3">
            <w:pPr>
              <w:rPr>
                <w:rFonts w:cs="Arial"/>
                <w:color w:val="000000"/>
                <w:szCs w:val="22"/>
                <w:lang w:val="en-GB" w:eastAsia="fr-FR"/>
              </w:rPr>
            </w:pPr>
            <w:r w:rsidRPr="00A92CD5">
              <w:rPr>
                <w:rFonts w:cs="Arial"/>
                <w:color w:val="000000"/>
                <w:szCs w:val="22"/>
                <w:lang w:val="en-GB" w:eastAsia="fr-FR"/>
              </w:rPr>
              <w:t>5</w:t>
            </w:r>
            <w:r w:rsidR="002032FA" w:rsidRPr="00A92CD5">
              <w:rPr>
                <w:rFonts w:cs="Arial"/>
                <w:color w:val="000000"/>
                <w:szCs w:val="22"/>
                <w:lang w:val="en-GB" w:eastAsia="fr-FR"/>
              </w:rPr>
              <w:t>.</w:t>
            </w:r>
            <w:r w:rsidRPr="00A92CD5">
              <w:rPr>
                <w:rFonts w:cs="Arial"/>
                <w:color w:val="000000"/>
                <w:szCs w:val="22"/>
                <w:lang w:val="en-GB" w:eastAsia="fr-FR"/>
              </w:rPr>
              <w:t>530</w:t>
            </w:r>
          </w:p>
        </w:tc>
        <w:tc>
          <w:tcPr>
            <w:tcW w:w="687" w:type="pct"/>
            <w:vAlign w:val="bottom"/>
          </w:tcPr>
          <w:p w14:paraId="5A3476F8" w14:textId="5F657D4D" w:rsidR="00F9161E" w:rsidRPr="00A92CD5" w:rsidRDefault="00F9161E" w:rsidP="000E27A3">
            <w:pPr>
              <w:rPr>
                <w:rFonts w:cs="Arial"/>
                <w:color w:val="000000"/>
                <w:szCs w:val="22"/>
                <w:lang w:val="en-GB" w:eastAsia="fr-FR"/>
              </w:rPr>
            </w:pPr>
            <w:r w:rsidRPr="00A92CD5">
              <w:rPr>
                <w:rFonts w:cs="Arial"/>
                <w:color w:val="000000"/>
                <w:szCs w:val="22"/>
                <w:lang w:val="en-GB" w:eastAsia="fr-FR"/>
              </w:rPr>
              <w:t>1</w:t>
            </w:r>
            <w:r w:rsidR="002032FA" w:rsidRPr="00A92CD5">
              <w:rPr>
                <w:rFonts w:cs="Arial"/>
                <w:color w:val="000000"/>
                <w:szCs w:val="22"/>
                <w:lang w:val="en-GB" w:eastAsia="fr-FR"/>
              </w:rPr>
              <w:t>.</w:t>
            </w:r>
            <w:r w:rsidRPr="00A92CD5">
              <w:rPr>
                <w:rFonts w:cs="Arial"/>
                <w:color w:val="000000"/>
                <w:szCs w:val="22"/>
                <w:lang w:val="en-GB" w:eastAsia="fr-FR"/>
              </w:rPr>
              <w:t>333</w:t>
            </w:r>
          </w:p>
        </w:tc>
        <w:tc>
          <w:tcPr>
            <w:tcW w:w="972" w:type="pct"/>
            <w:vAlign w:val="bottom"/>
          </w:tcPr>
          <w:p w14:paraId="29C4E202" w14:textId="2A728510" w:rsidR="00F9161E" w:rsidRPr="00A92CD5" w:rsidRDefault="00F9161E" w:rsidP="000E27A3">
            <w:pPr>
              <w:rPr>
                <w:rFonts w:cs="Arial"/>
                <w:color w:val="000000"/>
                <w:szCs w:val="22"/>
                <w:lang w:val="en-GB" w:eastAsia="fr-FR"/>
              </w:rPr>
            </w:pPr>
            <w:r w:rsidRPr="00A92CD5">
              <w:rPr>
                <w:rFonts w:cs="Arial"/>
                <w:color w:val="000000"/>
                <w:szCs w:val="22"/>
                <w:lang w:val="en-GB" w:eastAsia="fr-FR"/>
              </w:rPr>
              <w:t>0</w:t>
            </w:r>
            <w:r w:rsidR="002032FA" w:rsidRPr="00A92CD5">
              <w:rPr>
                <w:rFonts w:cs="Arial"/>
                <w:color w:val="000000"/>
                <w:szCs w:val="22"/>
                <w:lang w:val="en-GB" w:eastAsia="fr-FR"/>
              </w:rPr>
              <w:t>.</w:t>
            </w:r>
            <w:r w:rsidRPr="00A92CD5">
              <w:rPr>
                <w:rFonts w:cs="Arial"/>
                <w:color w:val="000000"/>
                <w:szCs w:val="22"/>
                <w:lang w:val="en-GB" w:eastAsia="fr-FR"/>
              </w:rPr>
              <w:t>818</w:t>
            </w:r>
          </w:p>
        </w:tc>
      </w:tr>
    </w:tbl>
    <w:p w14:paraId="4FD45DBD" w14:textId="35CD01F2" w:rsidR="00FC439D" w:rsidRPr="000E27A3" w:rsidRDefault="002823EA" w:rsidP="00E649B5">
      <w:pPr>
        <w:jc w:val="both"/>
        <w:rPr>
          <w:lang w:val="en-GB"/>
        </w:rPr>
      </w:pPr>
      <w:r>
        <w:rPr>
          <w:lang w:val="en-GB"/>
        </w:rPr>
        <w:br/>
      </w:r>
      <w:r w:rsidR="00FC439D" w:rsidRPr="000E27A3">
        <w:rPr>
          <w:lang w:val="en-GB"/>
        </w:rPr>
        <w:t xml:space="preserve">The simulation results in </w:t>
      </w:r>
      <w:r w:rsidR="000F018E" w:rsidRPr="000E27A3">
        <w:rPr>
          <w:lang w:val="en-GB"/>
        </w:rPr>
        <w:fldChar w:fldCharType="begin"/>
      </w:r>
      <w:r w:rsidR="000F018E" w:rsidRPr="000E27A3">
        <w:rPr>
          <w:lang w:val="en-GB"/>
        </w:rPr>
        <w:instrText xml:space="preserve"> REF _Ref260529036 \r \h </w:instrText>
      </w:r>
      <w:r w:rsidR="00E649B5">
        <w:rPr>
          <w:lang w:val="en-GB"/>
        </w:rPr>
        <w:instrText xml:space="preserve"> \* MERGEFORMAT </w:instrText>
      </w:r>
      <w:r w:rsidR="000F018E" w:rsidRPr="000E27A3">
        <w:rPr>
          <w:lang w:val="en-GB"/>
        </w:rPr>
      </w:r>
      <w:r w:rsidR="000F018E" w:rsidRPr="000E27A3">
        <w:rPr>
          <w:lang w:val="en-GB"/>
        </w:rPr>
        <w:fldChar w:fldCharType="separate"/>
      </w:r>
      <w:r w:rsidR="00C308EF">
        <w:rPr>
          <w:lang w:val="en-GB"/>
        </w:rPr>
        <w:t>Table 61:</w:t>
      </w:r>
      <w:r w:rsidR="000F018E" w:rsidRPr="000E27A3">
        <w:rPr>
          <w:lang w:val="en-GB"/>
        </w:rPr>
        <w:fldChar w:fldCharType="end"/>
      </w:r>
      <w:r w:rsidR="000F018E" w:rsidRPr="000E27A3">
        <w:rPr>
          <w:lang w:val="en-GB"/>
        </w:rPr>
        <w:t xml:space="preserve"> and </w:t>
      </w:r>
      <w:r w:rsidR="000F018E" w:rsidRPr="000E27A3">
        <w:rPr>
          <w:lang w:val="en-GB"/>
        </w:rPr>
        <w:fldChar w:fldCharType="begin"/>
      </w:r>
      <w:r w:rsidR="000F018E" w:rsidRPr="000E27A3">
        <w:rPr>
          <w:lang w:val="en-GB"/>
        </w:rPr>
        <w:instrText xml:space="preserve"> REF _Ref260529038 \r \h </w:instrText>
      </w:r>
      <w:r w:rsidR="00E649B5">
        <w:rPr>
          <w:lang w:val="en-GB"/>
        </w:rPr>
        <w:instrText xml:space="preserve"> \* MERGEFORMAT </w:instrText>
      </w:r>
      <w:r w:rsidR="000F018E" w:rsidRPr="000E27A3">
        <w:rPr>
          <w:lang w:val="en-GB"/>
        </w:rPr>
      </w:r>
      <w:r w:rsidR="000F018E" w:rsidRPr="000E27A3">
        <w:rPr>
          <w:lang w:val="en-GB"/>
        </w:rPr>
        <w:fldChar w:fldCharType="separate"/>
      </w:r>
      <w:r w:rsidR="00C308EF">
        <w:rPr>
          <w:lang w:val="en-GB"/>
        </w:rPr>
        <w:t>Table 62:</w:t>
      </w:r>
      <w:r w:rsidR="000F018E" w:rsidRPr="000E27A3">
        <w:rPr>
          <w:lang w:val="en-GB"/>
        </w:rPr>
        <w:fldChar w:fldCharType="end"/>
      </w:r>
      <w:r w:rsidR="000F018E" w:rsidRPr="000E27A3">
        <w:rPr>
          <w:lang w:val="en-GB"/>
        </w:rPr>
        <w:t xml:space="preserve"> </w:t>
      </w:r>
      <w:r w:rsidR="00FC439D" w:rsidRPr="000E27A3">
        <w:rPr>
          <w:lang w:val="en-GB"/>
        </w:rPr>
        <w:t xml:space="preserve">show that </w:t>
      </w:r>
      <w:r w:rsidR="00934A6C">
        <w:rPr>
          <w:lang w:val="en-GB"/>
        </w:rPr>
        <w:t xml:space="preserve">when </w:t>
      </w:r>
      <w:r w:rsidR="00FC439D" w:rsidRPr="000E27A3">
        <w:rPr>
          <w:lang w:val="en-GB"/>
        </w:rPr>
        <w:t>the LTE700 network cluster is placed at D=19</w:t>
      </w:r>
      <w:r w:rsidR="002032FA" w:rsidRPr="000E27A3">
        <w:rPr>
          <w:lang w:val="en-GB"/>
        </w:rPr>
        <w:t>.</w:t>
      </w:r>
      <w:r w:rsidR="00FC439D" w:rsidRPr="000E27A3">
        <w:rPr>
          <w:lang w:val="en-GB"/>
        </w:rPr>
        <w:t>75 km from DTT transmitter</w:t>
      </w:r>
      <w:r w:rsidR="00E649B5">
        <w:rPr>
          <w:lang w:val="en-GB"/>
        </w:rPr>
        <w:t>,</w:t>
      </w:r>
      <w:r w:rsidR="00FC439D" w:rsidRPr="000E27A3">
        <w:rPr>
          <w:lang w:val="en-GB"/>
        </w:rPr>
        <w:t xml:space="preserve"> which is the middle point of the DTT coverage range</w:t>
      </w:r>
      <w:r w:rsidR="00934A6C">
        <w:rPr>
          <w:lang w:val="en-GB"/>
        </w:rPr>
        <w:t>:</w:t>
      </w:r>
      <w:r>
        <w:rPr>
          <w:lang w:val="en-GB"/>
        </w:rPr>
        <w:br/>
      </w:r>
    </w:p>
    <w:p w14:paraId="211CE983" w14:textId="7E65BBF2" w:rsidR="00FC439D" w:rsidRPr="000E27A3" w:rsidRDefault="00FC439D" w:rsidP="006347B7">
      <w:pPr>
        <w:pStyle w:val="Paragraphedeliste"/>
        <w:numPr>
          <w:ilvl w:val="0"/>
          <w:numId w:val="40"/>
        </w:numPr>
        <w:spacing w:after="120"/>
        <w:jc w:val="both"/>
        <w:rPr>
          <w:lang w:val="en-GB"/>
        </w:rPr>
      </w:pPr>
      <w:r w:rsidRPr="000E27A3">
        <w:rPr>
          <w:lang w:val="en-GB"/>
        </w:rPr>
        <w:t xml:space="preserve">When 30 dB </w:t>
      </w:r>
      <w:r w:rsidR="00E649B5">
        <w:rPr>
          <w:lang w:val="en-GB"/>
        </w:rPr>
        <w:t xml:space="preserve">of </w:t>
      </w:r>
      <w:r w:rsidRPr="000E27A3">
        <w:rPr>
          <w:lang w:val="en-GB"/>
        </w:rPr>
        <w:t>additional isolation is added to LTE700 BS blocking level</w:t>
      </w:r>
      <w:r w:rsidR="00E649B5">
        <w:rPr>
          <w:lang w:val="en-GB"/>
        </w:rPr>
        <w:t>,</w:t>
      </w:r>
      <w:r w:rsidRPr="000E27A3">
        <w:rPr>
          <w:lang w:val="en-GB"/>
        </w:rPr>
        <w:t xml:space="preserve"> </w:t>
      </w:r>
      <w:r w:rsidR="00934A6C">
        <w:rPr>
          <w:lang w:val="en-GB"/>
        </w:rPr>
        <w:t>with</w:t>
      </w:r>
      <w:r w:rsidR="00934A6C" w:rsidRPr="000E27A3">
        <w:rPr>
          <w:lang w:val="en-GB"/>
        </w:rPr>
        <w:t xml:space="preserve"> </w:t>
      </w:r>
      <w:r w:rsidRPr="000E27A3">
        <w:rPr>
          <w:lang w:val="en-GB"/>
        </w:rPr>
        <w:t>the DTT transmitter using the critical mask</w:t>
      </w:r>
      <w:r w:rsidR="00E649B5">
        <w:rPr>
          <w:lang w:val="en-GB"/>
        </w:rPr>
        <w:t>,</w:t>
      </w:r>
      <w:r w:rsidRPr="000E27A3">
        <w:rPr>
          <w:lang w:val="en-GB"/>
        </w:rPr>
        <w:t xml:space="preserve"> LTE700 uplink throughput loss is about 1</w:t>
      </w:r>
      <w:proofErr w:type="gramStart"/>
      <w:r w:rsidRPr="000E27A3">
        <w:rPr>
          <w:lang w:val="en-GB"/>
        </w:rPr>
        <w:t>%</w:t>
      </w:r>
      <w:r w:rsidR="006959D7">
        <w:rPr>
          <w:lang w:val="en-GB"/>
        </w:rPr>
        <w:t>,</w:t>
      </w:r>
      <w:r w:rsidRPr="000E27A3">
        <w:rPr>
          <w:lang w:val="en-GB"/>
        </w:rPr>
        <w:t xml:space="preserve"> </w:t>
      </w:r>
      <w:r w:rsidR="00934A6C">
        <w:rPr>
          <w:lang w:val="en-GB"/>
        </w:rPr>
        <w:t>that</w:t>
      </w:r>
      <w:proofErr w:type="gramEnd"/>
      <w:r w:rsidR="00934A6C">
        <w:rPr>
          <w:lang w:val="en-GB"/>
        </w:rPr>
        <w:t xml:space="preserve"> is </w:t>
      </w:r>
      <w:r w:rsidRPr="000E27A3">
        <w:rPr>
          <w:lang w:val="en-GB"/>
        </w:rPr>
        <w:t xml:space="preserve">well below 5%. </w:t>
      </w:r>
    </w:p>
    <w:p w14:paraId="6D3715DD" w14:textId="26F89A5C" w:rsidR="00FC439D" w:rsidRPr="000E27A3" w:rsidRDefault="00FC439D" w:rsidP="006347B7">
      <w:pPr>
        <w:pStyle w:val="Paragraphedeliste"/>
        <w:numPr>
          <w:ilvl w:val="0"/>
          <w:numId w:val="40"/>
        </w:numPr>
        <w:spacing w:after="120"/>
        <w:jc w:val="both"/>
        <w:rPr>
          <w:lang w:val="en-GB"/>
        </w:rPr>
      </w:pPr>
      <w:r w:rsidRPr="000E27A3">
        <w:rPr>
          <w:lang w:val="en-GB"/>
        </w:rPr>
        <w:t>When 30 dB</w:t>
      </w:r>
      <w:r w:rsidR="00E649B5">
        <w:rPr>
          <w:lang w:val="en-GB"/>
        </w:rPr>
        <w:t xml:space="preserve"> of</w:t>
      </w:r>
      <w:r w:rsidRPr="000E27A3">
        <w:rPr>
          <w:lang w:val="en-GB"/>
        </w:rPr>
        <w:t xml:space="preserve"> additional isolation is added to LTE700 BS blocking level</w:t>
      </w:r>
      <w:r w:rsidR="00E649B5">
        <w:rPr>
          <w:lang w:val="en-GB"/>
        </w:rPr>
        <w:t>,</w:t>
      </w:r>
      <w:r w:rsidRPr="000E27A3">
        <w:rPr>
          <w:lang w:val="en-GB"/>
        </w:rPr>
        <w:t xml:space="preserve"> </w:t>
      </w:r>
      <w:r w:rsidR="00934A6C">
        <w:rPr>
          <w:lang w:val="en-GB"/>
        </w:rPr>
        <w:t>with</w:t>
      </w:r>
      <w:r w:rsidR="00934A6C" w:rsidRPr="000E27A3">
        <w:rPr>
          <w:lang w:val="en-GB"/>
        </w:rPr>
        <w:t xml:space="preserve"> </w:t>
      </w:r>
      <w:r w:rsidRPr="000E27A3">
        <w:rPr>
          <w:lang w:val="en-GB"/>
        </w:rPr>
        <w:t xml:space="preserve">the DTT transmitter using the </w:t>
      </w:r>
      <w:r w:rsidR="00E649B5" w:rsidRPr="000E27A3">
        <w:rPr>
          <w:lang w:val="en-GB"/>
        </w:rPr>
        <w:t>non-critical</w:t>
      </w:r>
      <w:r w:rsidRPr="000E27A3">
        <w:rPr>
          <w:lang w:val="en-GB"/>
        </w:rPr>
        <w:t xml:space="preserve"> mask</w:t>
      </w:r>
      <w:r w:rsidR="00E649B5">
        <w:rPr>
          <w:lang w:val="en-GB"/>
        </w:rPr>
        <w:t>,</w:t>
      </w:r>
      <w:r w:rsidRPr="000E27A3">
        <w:rPr>
          <w:lang w:val="en-GB"/>
        </w:rPr>
        <w:t xml:space="preserve"> LTE700 uplink throughput loss is about 2</w:t>
      </w:r>
      <w:proofErr w:type="gramStart"/>
      <w:r w:rsidRPr="000E27A3">
        <w:rPr>
          <w:lang w:val="en-GB"/>
        </w:rPr>
        <w:t>%</w:t>
      </w:r>
      <w:r w:rsidR="00934A6C">
        <w:rPr>
          <w:lang w:val="en-GB"/>
        </w:rPr>
        <w:t>, that</w:t>
      </w:r>
      <w:proofErr w:type="gramEnd"/>
      <w:r w:rsidR="00934A6C">
        <w:rPr>
          <w:lang w:val="en-GB"/>
        </w:rPr>
        <w:t xml:space="preserve"> is below 5%</w:t>
      </w:r>
      <w:r w:rsidRPr="000E27A3">
        <w:rPr>
          <w:lang w:val="en-GB"/>
        </w:rPr>
        <w:t>.</w:t>
      </w:r>
    </w:p>
    <w:p w14:paraId="754E9FDD" w14:textId="77777777" w:rsidR="00FC439D" w:rsidRPr="000E27A3" w:rsidRDefault="00FC439D" w:rsidP="00FC439D">
      <w:pPr>
        <w:rPr>
          <w:b/>
          <w:lang w:val="en-GB"/>
        </w:rPr>
      </w:pPr>
    </w:p>
    <w:p w14:paraId="6457E6BB" w14:textId="28AD2BC3" w:rsidR="00FC439D" w:rsidRPr="000E27A3" w:rsidRDefault="00FC439D" w:rsidP="00AD3401">
      <w:pPr>
        <w:spacing w:after="120"/>
        <w:rPr>
          <w:b/>
          <w:lang w:val="en-GB"/>
        </w:rPr>
      </w:pPr>
      <w:r w:rsidRPr="000E27A3">
        <w:rPr>
          <w:b/>
          <w:lang w:val="en-GB"/>
        </w:rPr>
        <w:t>Urban area DTT Low site (H=150 m</w:t>
      </w:r>
      <w:r w:rsidR="00E649B5">
        <w:rPr>
          <w:b/>
          <w:lang w:val="en-GB"/>
        </w:rPr>
        <w:t>,</w:t>
      </w:r>
      <w:r w:rsidRPr="000E27A3">
        <w:rPr>
          <w:b/>
          <w:lang w:val="en-GB"/>
        </w:rPr>
        <w:t xml:space="preserve"> </w:t>
      </w:r>
      <w:proofErr w:type="spellStart"/>
      <w:r w:rsidRPr="000E27A3">
        <w:rPr>
          <w:b/>
          <w:lang w:val="en-GB"/>
        </w:rPr>
        <w:t>Tx</w:t>
      </w:r>
      <w:proofErr w:type="spellEnd"/>
      <w:r w:rsidRPr="000E27A3">
        <w:rPr>
          <w:b/>
          <w:lang w:val="en-GB"/>
        </w:rPr>
        <w:t xml:space="preserve"> </w:t>
      </w:r>
      <w:proofErr w:type="spellStart"/>
      <w:r w:rsidR="00F9548B">
        <w:rPr>
          <w:b/>
          <w:lang w:val="en-GB"/>
        </w:rPr>
        <w:t>e.i.r.p</w:t>
      </w:r>
      <w:proofErr w:type="spellEnd"/>
      <w:proofErr w:type="gramStart"/>
      <w:r w:rsidR="00F9548B">
        <w:rPr>
          <w:b/>
          <w:lang w:val="en-GB"/>
        </w:rPr>
        <w:t>.</w:t>
      </w:r>
      <w:r w:rsidRPr="000E27A3">
        <w:rPr>
          <w:b/>
          <w:lang w:val="en-GB"/>
        </w:rPr>
        <w:t>=</w:t>
      </w:r>
      <w:proofErr w:type="gramEnd"/>
      <w:r w:rsidRPr="000E27A3">
        <w:rPr>
          <w:b/>
          <w:lang w:val="en-GB"/>
        </w:rPr>
        <w:t>69</w:t>
      </w:r>
      <w:r w:rsidR="002032FA" w:rsidRPr="000E27A3">
        <w:rPr>
          <w:b/>
          <w:lang w:val="en-GB"/>
        </w:rPr>
        <w:t>.</w:t>
      </w:r>
      <w:r w:rsidRPr="000E27A3">
        <w:rPr>
          <w:b/>
          <w:lang w:val="en-GB"/>
        </w:rPr>
        <w:t xml:space="preserve">15 </w:t>
      </w:r>
      <w:proofErr w:type="spellStart"/>
      <w:r w:rsidRPr="000E27A3">
        <w:rPr>
          <w:b/>
          <w:lang w:val="en-GB"/>
        </w:rPr>
        <w:t>dBm</w:t>
      </w:r>
      <w:proofErr w:type="spellEnd"/>
      <w:r w:rsidRPr="000E27A3">
        <w:rPr>
          <w:b/>
          <w:lang w:val="en-GB"/>
        </w:rPr>
        <w:t>)</w:t>
      </w:r>
    </w:p>
    <w:p w14:paraId="1B3B811B" w14:textId="2505BA37" w:rsidR="00FC439D" w:rsidRPr="000E27A3" w:rsidRDefault="00FC439D" w:rsidP="00FC439D">
      <w:pPr>
        <w:rPr>
          <w:lang w:val="en-GB"/>
        </w:rPr>
      </w:pPr>
      <w:r w:rsidRPr="000E27A3">
        <w:rPr>
          <w:lang w:val="en-GB"/>
        </w:rPr>
        <w:t xml:space="preserve">The simulation results for DTT transmitter at 150 m and </w:t>
      </w:r>
      <w:proofErr w:type="spellStart"/>
      <w:r w:rsidR="00F9548B">
        <w:rPr>
          <w:lang w:val="en-GB"/>
        </w:rPr>
        <w:t>e.i.r.p</w:t>
      </w:r>
      <w:proofErr w:type="spellEnd"/>
      <w:r w:rsidR="00F9548B">
        <w:rPr>
          <w:lang w:val="en-GB"/>
        </w:rPr>
        <w:t>.</w:t>
      </w:r>
      <w:r w:rsidRPr="000E27A3">
        <w:rPr>
          <w:lang w:val="en-GB"/>
        </w:rPr>
        <w:t xml:space="preserve"> 69</w:t>
      </w:r>
      <w:r w:rsidR="002032FA" w:rsidRPr="000E27A3">
        <w:rPr>
          <w:lang w:val="en-GB"/>
        </w:rPr>
        <w:t>.</w:t>
      </w:r>
      <w:r w:rsidRPr="000E27A3">
        <w:rPr>
          <w:lang w:val="en-GB"/>
        </w:rPr>
        <w:t xml:space="preserve">15 </w:t>
      </w:r>
      <w:proofErr w:type="spellStart"/>
      <w:r w:rsidRPr="000E27A3">
        <w:rPr>
          <w:lang w:val="en-GB"/>
        </w:rPr>
        <w:t>dBm</w:t>
      </w:r>
      <w:proofErr w:type="spellEnd"/>
      <w:r w:rsidRPr="000E27A3">
        <w:rPr>
          <w:lang w:val="en-GB"/>
        </w:rPr>
        <w:t xml:space="preserve"> in urban area with critical DTT </w:t>
      </w:r>
      <w:proofErr w:type="spellStart"/>
      <w:r w:rsidRPr="000E27A3">
        <w:rPr>
          <w:lang w:val="en-GB"/>
        </w:rPr>
        <w:t>Tx</w:t>
      </w:r>
      <w:proofErr w:type="spellEnd"/>
      <w:r w:rsidRPr="000E27A3">
        <w:rPr>
          <w:lang w:val="en-GB"/>
        </w:rPr>
        <w:t xml:space="preserve"> mask and </w:t>
      </w:r>
      <w:r w:rsidR="00E649B5" w:rsidRPr="000E27A3">
        <w:rPr>
          <w:lang w:val="en-GB"/>
        </w:rPr>
        <w:t>non-critical</w:t>
      </w:r>
      <w:r w:rsidRPr="000E27A3">
        <w:rPr>
          <w:lang w:val="en-GB"/>
        </w:rPr>
        <w:t xml:space="preserve"> DTT </w:t>
      </w:r>
      <w:proofErr w:type="spellStart"/>
      <w:r w:rsidRPr="000E27A3">
        <w:rPr>
          <w:lang w:val="en-GB"/>
        </w:rPr>
        <w:t>Tx</w:t>
      </w:r>
      <w:proofErr w:type="spellEnd"/>
      <w:r w:rsidRPr="000E27A3">
        <w:rPr>
          <w:lang w:val="en-GB"/>
        </w:rPr>
        <w:t xml:space="preserve"> mask are given in</w:t>
      </w:r>
      <w:r w:rsidR="002032FA" w:rsidRPr="000E27A3">
        <w:rPr>
          <w:lang w:val="en-GB"/>
        </w:rPr>
        <w:t xml:space="preserve"> </w:t>
      </w:r>
      <w:r w:rsidR="000F018E" w:rsidRPr="000E27A3">
        <w:rPr>
          <w:lang w:val="en-GB"/>
        </w:rPr>
        <w:fldChar w:fldCharType="begin"/>
      </w:r>
      <w:r w:rsidR="000F018E" w:rsidRPr="000E27A3">
        <w:rPr>
          <w:lang w:val="en-GB"/>
        </w:rPr>
        <w:instrText xml:space="preserve"> REF _Ref260529104 \r \h </w:instrText>
      </w:r>
      <w:r w:rsidR="000F018E" w:rsidRPr="000E27A3">
        <w:rPr>
          <w:lang w:val="en-GB"/>
        </w:rPr>
      </w:r>
      <w:r w:rsidR="000F018E" w:rsidRPr="000E27A3">
        <w:rPr>
          <w:lang w:val="en-GB"/>
        </w:rPr>
        <w:fldChar w:fldCharType="separate"/>
      </w:r>
      <w:r w:rsidR="00C308EF">
        <w:rPr>
          <w:lang w:val="en-GB"/>
        </w:rPr>
        <w:t>Table 63:</w:t>
      </w:r>
      <w:r w:rsidR="000F018E" w:rsidRPr="000E27A3">
        <w:rPr>
          <w:lang w:val="en-GB"/>
        </w:rPr>
        <w:fldChar w:fldCharType="end"/>
      </w:r>
      <w:r w:rsidR="000F018E" w:rsidRPr="000E27A3">
        <w:rPr>
          <w:lang w:val="en-GB"/>
        </w:rPr>
        <w:t xml:space="preserve"> and </w:t>
      </w:r>
      <w:r w:rsidR="000F018E" w:rsidRPr="000E27A3">
        <w:rPr>
          <w:lang w:val="en-GB"/>
        </w:rPr>
        <w:fldChar w:fldCharType="begin"/>
      </w:r>
      <w:r w:rsidR="000F018E" w:rsidRPr="000E27A3">
        <w:rPr>
          <w:lang w:val="en-GB"/>
        </w:rPr>
        <w:instrText xml:space="preserve"> REF _Ref260529105 \r \h </w:instrText>
      </w:r>
      <w:r w:rsidR="000F018E" w:rsidRPr="000E27A3">
        <w:rPr>
          <w:lang w:val="en-GB"/>
        </w:rPr>
      </w:r>
      <w:r w:rsidR="000F018E" w:rsidRPr="000E27A3">
        <w:rPr>
          <w:lang w:val="en-GB"/>
        </w:rPr>
        <w:fldChar w:fldCharType="separate"/>
      </w:r>
      <w:r w:rsidR="00C308EF">
        <w:rPr>
          <w:lang w:val="en-GB"/>
        </w:rPr>
        <w:t>Table 64:</w:t>
      </w:r>
      <w:r w:rsidR="000F018E" w:rsidRPr="000E27A3">
        <w:rPr>
          <w:lang w:val="en-GB"/>
        </w:rPr>
        <w:fldChar w:fldCharType="end"/>
      </w:r>
      <w:r w:rsidR="000E27A3">
        <w:rPr>
          <w:lang w:val="en-GB"/>
        </w:rPr>
        <w:t xml:space="preserve"> </w:t>
      </w:r>
      <w:r w:rsidR="00E649B5">
        <w:rPr>
          <w:lang w:val="en-GB"/>
        </w:rPr>
        <w:t>r</w:t>
      </w:r>
      <w:r w:rsidR="00E649B5" w:rsidRPr="000E27A3">
        <w:rPr>
          <w:lang w:val="en-GB"/>
        </w:rPr>
        <w:t>espectively</w:t>
      </w:r>
      <w:r w:rsidRPr="000E27A3">
        <w:rPr>
          <w:lang w:val="en-GB"/>
        </w:rPr>
        <w:t xml:space="preserve"> for </w:t>
      </w:r>
      <w:proofErr w:type="spellStart"/>
      <w:r w:rsidR="00934A6C">
        <w:rPr>
          <w:lang w:val="en-GB"/>
        </w:rPr>
        <w:t>a</w:t>
      </w:r>
      <w:r w:rsidRPr="000E27A3">
        <w:rPr>
          <w:lang w:val="en-GB"/>
        </w:rPr>
        <w:t>separation</w:t>
      </w:r>
      <w:proofErr w:type="spellEnd"/>
      <w:r w:rsidRPr="000E27A3">
        <w:rPr>
          <w:lang w:val="en-GB"/>
        </w:rPr>
        <w:t xml:space="preserve"> distance between DTT transmitter and LTE cluster reference cell BS </w:t>
      </w:r>
      <w:r w:rsidR="00934A6C">
        <w:rPr>
          <w:lang w:val="en-GB"/>
        </w:rPr>
        <w:t xml:space="preserve">of </w:t>
      </w:r>
      <w:r w:rsidRPr="000E27A3">
        <w:rPr>
          <w:lang w:val="en-GB"/>
        </w:rPr>
        <w:t xml:space="preserve">D=300 m. </w:t>
      </w:r>
    </w:p>
    <w:p w14:paraId="6133E4C8" w14:textId="12508C61" w:rsidR="00FC439D" w:rsidRPr="000E27A3" w:rsidRDefault="008B0C23" w:rsidP="00381641">
      <w:pPr>
        <w:pStyle w:val="ECCTabletitle"/>
      </w:pPr>
      <w:bookmarkStart w:id="129" w:name="_Ref260529104"/>
      <w:r w:rsidRPr="000E27A3">
        <w:t xml:space="preserve">Simulation results for D=300 m (DTT </w:t>
      </w:r>
      <w:proofErr w:type="spellStart"/>
      <w:r w:rsidRPr="000E27A3">
        <w:t>Tx</w:t>
      </w:r>
      <w:proofErr w:type="spellEnd"/>
      <w:r w:rsidRPr="000E27A3">
        <w:t xml:space="preserve"> </w:t>
      </w:r>
      <w:proofErr w:type="spellStart"/>
      <w:r w:rsidR="00F9548B">
        <w:t>e.i.r.p</w:t>
      </w:r>
      <w:proofErr w:type="spellEnd"/>
      <w:r w:rsidR="00F9548B">
        <w:t>.</w:t>
      </w:r>
      <w:r w:rsidRPr="000E27A3">
        <w:t>=69</w:t>
      </w:r>
      <w:r w:rsidR="002032FA" w:rsidRPr="000E27A3">
        <w:t>.</w:t>
      </w:r>
      <w:r w:rsidRPr="000E27A3">
        <w:t xml:space="preserve">15 </w:t>
      </w:r>
      <w:proofErr w:type="spellStart"/>
      <w:r w:rsidRPr="000E27A3">
        <w:t>dBm</w:t>
      </w:r>
      <w:proofErr w:type="spellEnd"/>
      <w:r w:rsidRPr="000E27A3">
        <w:t xml:space="preserve"> at H=150 m) </w:t>
      </w:r>
      <w:r w:rsidRPr="000E27A3">
        <w:br/>
        <w:t xml:space="preserve">(DTT Critical </w:t>
      </w:r>
      <w:proofErr w:type="spellStart"/>
      <w:r w:rsidRPr="000E27A3">
        <w:t>Tx</w:t>
      </w:r>
      <w:proofErr w:type="spellEnd"/>
      <w:r w:rsidRPr="000E27A3">
        <w:t xml:space="preserve"> mask)</w:t>
      </w:r>
      <w:bookmarkEnd w:id="129"/>
    </w:p>
    <w:tbl>
      <w:tblPr>
        <w:tblW w:w="5000" w:type="pct"/>
        <w:jc w:val="center"/>
        <w:tblBorders>
          <w:top w:val="single" w:sz="4" w:space="0" w:color="C00000"/>
          <w:left w:val="single" w:sz="4" w:space="0" w:color="C00000"/>
          <w:bottom w:val="single" w:sz="4" w:space="0" w:color="C00000"/>
          <w:right w:val="single" w:sz="4" w:space="0" w:color="C00000"/>
          <w:insideH w:val="single" w:sz="6" w:space="0" w:color="C00000"/>
          <w:insideV w:val="single" w:sz="6" w:space="0" w:color="C00000"/>
        </w:tblBorders>
        <w:tblLook w:val="01E0" w:firstRow="1" w:lastRow="1" w:firstColumn="1" w:lastColumn="1" w:noHBand="0" w:noVBand="0"/>
      </w:tblPr>
      <w:tblGrid>
        <w:gridCol w:w="3935"/>
        <w:gridCol w:w="1135"/>
        <w:gridCol w:w="992"/>
        <w:gridCol w:w="1276"/>
        <w:gridCol w:w="1948"/>
      </w:tblGrid>
      <w:tr w:rsidR="00F9161E" w:rsidRPr="000E27A3" w14:paraId="7BBBC4F1" w14:textId="77777777" w:rsidTr="00A92CD5">
        <w:trPr>
          <w:jc w:val="center"/>
        </w:trPr>
        <w:tc>
          <w:tcPr>
            <w:tcW w:w="2119" w:type="pct"/>
            <w:tcBorders>
              <w:top w:val="single" w:sz="4" w:space="0" w:color="C00000"/>
              <w:right w:val="single" w:sz="6" w:space="0" w:color="FFFFFF"/>
            </w:tcBorders>
            <w:shd w:val="clear" w:color="auto" w:fill="D2232A"/>
            <w:vAlign w:val="bottom"/>
          </w:tcPr>
          <w:p w14:paraId="70A29035"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Add isolation to LTE BS Rx (dB)</w:t>
            </w:r>
          </w:p>
        </w:tc>
        <w:tc>
          <w:tcPr>
            <w:tcW w:w="611" w:type="pct"/>
            <w:tcBorders>
              <w:top w:val="single" w:sz="4" w:space="0" w:color="C00000"/>
              <w:left w:val="single" w:sz="6" w:space="0" w:color="FFFFFF"/>
              <w:right w:val="single" w:sz="6" w:space="0" w:color="FFFFFF"/>
            </w:tcBorders>
            <w:shd w:val="clear" w:color="auto" w:fill="D2232A"/>
            <w:vAlign w:val="bottom"/>
          </w:tcPr>
          <w:p w14:paraId="27834129"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0</w:t>
            </w:r>
          </w:p>
        </w:tc>
        <w:tc>
          <w:tcPr>
            <w:tcW w:w="534" w:type="pct"/>
            <w:tcBorders>
              <w:top w:val="single" w:sz="4" w:space="0" w:color="C00000"/>
              <w:left w:val="single" w:sz="6" w:space="0" w:color="FFFFFF"/>
              <w:right w:val="single" w:sz="6" w:space="0" w:color="FFFFFF"/>
            </w:tcBorders>
            <w:shd w:val="clear" w:color="auto" w:fill="D2232A"/>
            <w:vAlign w:val="bottom"/>
          </w:tcPr>
          <w:p w14:paraId="716777C4"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20</w:t>
            </w:r>
          </w:p>
        </w:tc>
        <w:tc>
          <w:tcPr>
            <w:tcW w:w="687" w:type="pct"/>
            <w:tcBorders>
              <w:top w:val="single" w:sz="4" w:space="0" w:color="C00000"/>
              <w:left w:val="single" w:sz="6" w:space="0" w:color="FFFFFF"/>
              <w:right w:val="single" w:sz="6" w:space="0" w:color="FFFFFF"/>
            </w:tcBorders>
            <w:shd w:val="clear" w:color="auto" w:fill="D2232A"/>
            <w:vAlign w:val="bottom"/>
          </w:tcPr>
          <w:p w14:paraId="296A8B0C"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30</w:t>
            </w:r>
          </w:p>
        </w:tc>
        <w:tc>
          <w:tcPr>
            <w:tcW w:w="1049" w:type="pct"/>
            <w:tcBorders>
              <w:top w:val="single" w:sz="4" w:space="0" w:color="C00000"/>
              <w:left w:val="single" w:sz="6" w:space="0" w:color="FFFFFF"/>
              <w:right w:val="single" w:sz="6" w:space="0" w:color="FFFFFF"/>
            </w:tcBorders>
            <w:shd w:val="clear" w:color="auto" w:fill="D2232A"/>
            <w:vAlign w:val="bottom"/>
          </w:tcPr>
          <w:p w14:paraId="776513F6"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40</w:t>
            </w:r>
          </w:p>
        </w:tc>
      </w:tr>
      <w:tr w:rsidR="00F9161E" w:rsidRPr="00A92CD5" w14:paraId="3A0EC2D9" w14:textId="77777777" w:rsidTr="00A92CD5">
        <w:trPr>
          <w:jc w:val="center"/>
        </w:trPr>
        <w:tc>
          <w:tcPr>
            <w:tcW w:w="2119" w:type="pct"/>
            <w:vAlign w:val="bottom"/>
          </w:tcPr>
          <w:p w14:paraId="6D7F4610" w14:textId="510ADAF1" w:rsidR="00F9161E" w:rsidRPr="00A92CD5" w:rsidRDefault="00F9161E" w:rsidP="000E27A3">
            <w:pPr>
              <w:rPr>
                <w:rFonts w:cs="Arial"/>
                <w:lang w:val="en-GB"/>
              </w:rPr>
            </w:pPr>
            <w:proofErr w:type="spellStart"/>
            <w:r w:rsidRPr="00A92CD5">
              <w:rPr>
                <w:rFonts w:cs="Arial"/>
                <w:color w:val="000000"/>
                <w:szCs w:val="22"/>
                <w:lang w:val="en-GB" w:eastAsia="fr-FR"/>
              </w:rPr>
              <w:t>iRSS_unwanted</w:t>
            </w:r>
            <w:proofErr w:type="spellEnd"/>
            <w:r w:rsidRPr="00A92CD5">
              <w:rPr>
                <w:rFonts w:cs="Arial"/>
                <w:color w:val="000000"/>
                <w:szCs w:val="22"/>
                <w:lang w:val="en-GB" w:eastAsia="fr-FR"/>
              </w:rPr>
              <w:t xml:space="preserve"> (</w:t>
            </w:r>
            <w:proofErr w:type="spellStart"/>
            <w:r w:rsidRPr="00A92CD5">
              <w:rPr>
                <w:rFonts w:cs="Arial"/>
                <w:color w:val="000000"/>
                <w:szCs w:val="22"/>
                <w:lang w:val="en-GB" w:eastAsia="fr-FR"/>
              </w:rPr>
              <w:t>dBm</w:t>
            </w:r>
            <w:proofErr w:type="spellEnd"/>
            <w:r w:rsidRPr="00A92CD5">
              <w:rPr>
                <w:rFonts w:cs="Arial"/>
                <w:color w:val="000000"/>
                <w:szCs w:val="22"/>
                <w:lang w:val="en-GB" w:eastAsia="fr-FR"/>
              </w:rPr>
              <w:t>)</w:t>
            </w:r>
          </w:p>
        </w:tc>
        <w:tc>
          <w:tcPr>
            <w:tcW w:w="611" w:type="pct"/>
            <w:vAlign w:val="bottom"/>
          </w:tcPr>
          <w:p w14:paraId="46AFBF09" w14:textId="5B4EF91B" w:rsidR="00F9161E" w:rsidRPr="00A92CD5" w:rsidRDefault="00F9161E" w:rsidP="000E27A3">
            <w:pPr>
              <w:rPr>
                <w:rFonts w:cs="Arial"/>
                <w:lang w:val="en-GB"/>
              </w:rPr>
            </w:pPr>
            <w:r w:rsidRPr="00A92CD5">
              <w:rPr>
                <w:rFonts w:cs="Arial"/>
                <w:color w:val="000000"/>
                <w:szCs w:val="22"/>
                <w:lang w:val="en-GB" w:eastAsia="fr-FR"/>
              </w:rPr>
              <w:t>-132</w:t>
            </w:r>
            <w:r w:rsidR="002032FA" w:rsidRPr="00A92CD5">
              <w:rPr>
                <w:rFonts w:cs="Arial"/>
                <w:color w:val="000000"/>
                <w:szCs w:val="22"/>
                <w:lang w:val="en-GB" w:eastAsia="fr-FR"/>
              </w:rPr>
              <w:t>.</w:t>
            </w:r>
            <w:r w:rsidRPr="00A92CD5">
              <w:rPr>
                <w:rFonts w:cs="Arial"/>
                <w:color w:val="000000"/>
                <w:szCs w:val="22"/>
                <w:lang w:val="en-GB" w:eastAsia="fr-FR"/>
              </w:rPr>
              <w:t>07</w:t>
            </w:r>
          </w:p>
        </w:tc>
        <w:tc>
          <w:tcPr>
            <w:tcW w:w="534" w:type="pct"/>
            <w:vAlign w:val="bottom"/>
          </w:tcPr>
          <w:p w14:paraId="5F409369" w14:textId="3A8D27EA" w:rsidR="00F9161E" w:rsidRPr="00A92CD5" w:rsidRDefault="00F9161E" w:rsidP="000E27A3">
            <w:pPr>
              <w:rPr>
                <w:rFonts w:cs="Arial"/>
                <w:lang w:val="en-GB"/>
              </w:rPr>
            </w:pPr>
            <w:r w:rsidRPr="00A92CD5">
              <w:rPr>
                <w:rFonts w:cs="Arial"/>
                <w:color w:val="000000"/>
                <w:szCs w:val="22"/>
                <w:lang w:val="en-GB" w:eastAsia="fr-FR"/>
              </w:rPr>
              <w:t>-131</w:t>
            </w:r>
            <w:r w:rsidR="002032FA" w:rsidRPr="00A92CD5">
              <w:rPr>
                <w:rFonts w:cs="Arial"/>
                <w:color w:val="000000"/>
                <w:szCs w:val="22"/>
                <w:lang w:val="en-GB" w:eastAsia="fr-FR"/>
              </w:rPr>
              <w:t>.</w:t>
            </w:r>
            <w:r w:rsidRPr="00A92CD5">
              <w:rPr>
                <w:rFonts w:cs="Arial"/>
                <w:color w:val="000000"/>
                <w:szCs w:val="22"/>
                <w:lang w:val="en-GB" w:eastAsia="fr-FR"/>
              </w:rPr>
              <w:t>78</w:t>
            </w:r>
          </w:p>
        </w:tc>
        <w:tc>
          <w:tcPr>
            <w:tcW w:w="687" w:type="pct"/>
            <w:vAlign w:val="bottom"/>
          </w:tcPr>
          <w:p w14:paraId="4B640680" w14:textId="5E188CB6" w:rsidR="00F9161E" w:rsidRPr="00A92CD5" w:rsidRDefault="00F9161E" w:rsidP="000E27A3">
            <w:pPr>
              <w:rPr>
                <w:rFonts w:cs="Arial"/>
                <w:lang w:val="en-GB"/>
              </w:rPr>
            </w:pPr>
            <w:r w:rsidRPr="00A92CD5">
              <w:rPr>
                <w:rFonts w:cs="Arial"/>
                <w:color w:val="000000"/>
                <w:szCs w:val="22"/>
                <w:lang w:val="en-GB" w:eastAsia="fr-FR"/>
              </w:rPr>
              <w:t>-131</w:t>
            </w:r>
            <w:r w:rsidR="002032FA" w:rsidRPr="00A92CD5">
              <w:rPr>
                <w:rFonts w:cs="Arial"/>
                <w:color w:val="000000"/>
                <w:szCs w:val="22"/>
                <w:lang w:val="en-GB" w:eastAsia="fr-FR"/>
              </w:rPr>
              <w:t>.</w:t>
            </w:r>
            <w:r w:rsidRPr="00A92CD5">
              <w:rPr>
                <w:rFonts w:cs="Arial"/>
                <w:color w:val="000000"/>
                <w:szCs w:val="22"/>
                <w:lang w:val="en-GB" w:eastAsia="fr-FR"/>
              </w:rPr>
              <w:t>65</w:t>
            </w:r>
          </w:p>
        </w:tc>
        <w:tc>
          <w:tcPr>
            <w:tcW w:w="1049" w:type="pct"/>
            <w:vAlign w:val="bottom"/>
          </w:tcPr>
          <w:p w14:paraId="575A30CB" w14:textId="657BCF95" w:rsidR="00F9161E" w:rsidRPr="00A92CD5" w:rsidRDefault="00F9161E" w:rsidP="000E27A3">
            <w:pPr>
              <w:rPr>
                <w:rFonts w:cs="Arial"/>
                <w:lang w:val="en-GB"/>
              </w:rPr>
            </w:pPr>
            <w:r w:rsidRPr="00A92CD5">
              <w:rPr>
                <w:rFonts w:cs="Arial"/>
                <w:color w:val="000000"/>
                <w:szCs w:val="22"/>
                <w:lang w:val="en-GB" w:eastAsia="fr-FR"/>
              </w:rPr>
              <w:t>-131</w:t>
            </w:r>
            <w:r w:rsidR="002032FA" w:rsidRPr="00A92CD5">
              <w:rPr>
                <w:rFonts w:cs="Arial"/>
                <w:color w:val="000000"/>
                <w:szCs w:val="22"/>
                <w:lang w:val="en-GB" w:eastAsia="fr-FR"/>
              </w:rPr>
              <w:t>.</w:t>
            </w:r>
            <w:r w:rsidRPr="00A92CD5">
              <w:rPr>
                <w:rFonts w:cs="Arial"/>
                <w:color w:val="000000"/>
                <w:szCs w:val="22"/>
                <w:lang w:val="en-GB" w:eastAsia="fr-FR"/>
              </w:rPr>
              <w:t>39</w:t>
            </w:r>
          </w:p>
        </w:tc>
      </w:tr>
      <w:tr w:rsidR="00F9161E" w:rsidRPr="00A92CD5" w14:paraId="315CC8FF" w14:textId="77777777" w:rsidTr="00A92CD5">
        <w:trPr>
          <w:jc w:val="center"/>
        </w:trPr>
        <w:tc>
          <w:tcPr>
            <w:tcW w:w="2119" w:type="pct"/>
            <w:vAlign w:val="bottom"/>
          </w:tcPr>
          <w:p w14:paraId="6355D646" w14:textId="3CFA14B3" w:rsidR="00F9161E" w:rsidRPr="00A92CD5" w:rsidRDefault="00F9161E" w:rsidP="000E27A3">
            <w:pPr>
              <w:rPr>
                <w:rFonts w:cs="Arial"/>
                <w:color w:val="000000"/>
                <w:szCs w:val="22"/>
                <w:lang w:val="en-GB" w:eastAsia="fr-FR"/>
              </w:rPr>
            </w:pPr>
            <w:proofErr w:type="spellStart"/>
            <w:r w:rsidRPr="00A92CD5">
              <w:rPr>
                <w:rFonts w:cs="Arial"/>
                <w:color w:val="000000"/>
                <w:szCs w:val="22"/>
                <w:lang w:val="en-GB" w:eastAsia="fr-FR"/>
              </w:rPr>
              <w:t>iRSS_Blocking</w:t>
            </w:r>
            <w:proofErr w:type="spellEnd"/>
            <w:r w:rsidRPr="00A92CD5">
              <w:rPr>
                <w:rFonts w:cs="Arial"/>
                <w:color w:val="000000"/>
                <w:szCs w:val="22"/>
                <w:lang w:val="en-GB" w:eastAsia="fr-FR"/>
              </w:rPr>
              <w:t xml:space="preserve"> (</w:t>
            </w:r>
            <w:proofErr w:type="spellStart"/>
            <w:r w:rsidRPr="00A92CD5">
              <w:rPr>
                <w:rFonts w:cs="Arial"/>
                <w:color w:val="000000"/>
                <w:szCs w:val="22"/>
                <w:lang w:val="en-GB" w:eastAsia="fr-FR"/>
              </w:rPr>
              <w:t>dBm</w:t>
            </w:r>
            <w:proofErr w:type="spellEnd"/>
            <w:r w:rsidRPr="00A92CD5">
              <w:rPr>
                <w:rFonts w:cs="Arial"/>
                <w:color w:val="000000"/>
                <w:szCs w:val="22"/>
                <w:lang w:val="en-GB" w:eastAsia="fr-FR"/>
              </w:rPr>
              <w:t>)</w:t>
            </w:r>
          </w:p>
        </w:tc>
        <w:tc>
          <w:tcPr>
            <w:tcW w:w="611" w:type="pct"/>
            <w:vAlign w:val="bottom"/>
          </w:tcPr>
          <w:p w14:paraId="6F0A144B" w14:textId="3AA3AE3E" w:rsidR="00F9161E" w:rsidRPr="00A92CD5" w:rsidRDefault="00F9161E" w:rsidP="000E27A3">
            <w:pPr>
              <w:rPr>
                <w:rFonts w:cs="Arial"/>
                <w:color w:val="000000"/>
                <w:szCs w:val="22"/>
                <w:lang w:val="en-GB" w:eastAsia="fr-FR"/>
              </w:rPr>
            </w:pPr>
            <w:r w:rsidRPr="00A92CD5">
              <w:rPr>
                <w:rFonts w:cs="Arial"/>
                <w:color w:val="000000"/>
                <w:szCs w:val="22"/>
                <w:lang w:val="en-GB" w:eastAsia="fr-FR"/>
              </w:rPr>
              <w:t>-92</w:t>
            </w:r>
            <w:r w:rsidR="002032FA" w:rsidRPr="00A92CD5">
              <w:rPr>
                <w:rFonts w:cs="Arial"/>
                <w:color w:val="000000"/>
                <w:szCs w:val="22"/>
                <w:lang w:val="en-GB" w:eastAsia="fr-FR"/>
              </w:rPr>
              <w:t>.</w:t>
            </w:r>
            <w:r w:rsidRPr="00A92CD5">
              <w:rPr>
                <w:rFonts w:cs="Arial"/>
                <w:color w:val="000000"/>
                <w:szCs w:val="22"/>
                <w:lang w:val="en-GB" w:eastAsia="fr-FR"/>
              </w:rPr>
              <w:t>34</w:t>
            </w:r>
          </w:p>
        </w:tc>
        <w:tc>
          <w:tcPr>
            <w:tcW w:w="534" w:type="pct"/>
            <w:vAlign w:val="bottom"/>
          </w:tcPr>
          <w:p w14:paraId="70B96B6B" w14:textId="707A27D1" w:rsidR="00F9161E" w:rsidRPr="00A92CD5" w:rsidRDefault="00F9161E" w:rsidP="000E27A3">
            <w:pPr>
              <w:rPr>
                <w:rFonts w:cs="Arial"/>
                <w:color w:val="000000"/>
                <w:szCs w:val="22"/>
                <w:lang w:val="en-GB" w:eastAsia="fr-FR"/>
              </w:rPr>
            </w:pPr>
            <w:r w:rsidRPr="00A92CD5">
              <w:rPr>
                <w:rFonts w:cs="Arial"/>
                <w:color w:val="000000"/>
                <w:szCs w:val="22"/>
                <w:lang w:val="en-GB" w:eastAsia="fr-FR"/>
              </w:rPr>
              <w:t>-112</w:t>
            </w:r>
            <w:r w:rsidR="002032FA" w:rsidRPr="00A92CD5">
              <w:rPr>
                <w:rFonts w:cs="Arial"/>
                <w:color w:val="000000"/>
                <w:szCs w:val="22"/>
                <w:lang w:val="en-GB" w:eastAsia="fr-FR"/>
              </w:rPr>
              <w:t>.</w:t>
            </w:r>
            <w:r w:rsidRPr="00A92CD5">
              <w:rPr>
                <w:rFonts w:cs="Arial"/>
                <w:color w:val="000000"/>
                <w:szCs w:val="22"/>
                <w:lang w:val="en-GB" w:eastAsia="fr-FR"/>
              </w:rPr>
              <w:t>05</w:t>
            </w:r>
          </w:p>
        </w:tc>
        <w:tc>
          <w:tcPr>
            <w:tcW w:w="687" w:type="pct"/>
            <w:vAlign w:val="bottom"/>
          </w:tcPr>
          <w:p w14:paraId="145AD08D" w14:textId="2222D9BE" w:rsidR="00F9161E" w:rsidRPr="00A92CD5" w:rsidRDefault="00F9161E" w:rsidP="000E27A3">
            <w:pPr>
              <w:rPr>
                <w:rFonts w:cs="Arial"/>
                <w:color w:val="000000"/>
                <w:szCs w:val="22"/>
                <w:lang w:val="en-GB" w:eastAsia="fr-FR"/>
              </w:rPr>
            </w:pPr>
            <w:r w:rsidRPr="00A92CD5">
              <w:rPr>
                <w:rFonts w:cs="Arial"/>
                <w:color w:val="000000"/>
                <w:szCs w:val="22"/>
                <w:lang w:val="en-GB" w:eastAsia="fr-FR"/>
              </w:rPr>
              <w:t>-121</w:t>
            </w:r>
            <w:r w:rsidR="002032FA" w:rsidRPr="00A92CD5">
              <w:rPr>
                <w:rFonts w:cs="Arial"/>
                <w:color w:val="000000"/>
                <w:szCs w:val="22"/>
                <w:lang w:val="en-GB" w:eastAsia="fr-FR"/>
              </w:rPr>
              <w:t>.</w:t>
            </w:r>
            <w:r w:rsidRPr="00A92CD5">
              <w:rPr>
                <w:rFonts w:cs="Arial"/>
                <w:color w:val="000000"/>
                <w:szCs w:val="22"/>
                <w:lang w:val="en-GB" w:eastAsia="fr-FR"/>
              </w:rPr>
              <w:t>93</w:t>
            </w:r>
          </w:p>
        </w:tc>
        <w:tc>
          <w:tcPr>
            <w:tcW w:w="1049" w:type="pct"/>
            <w:vAlign w:val="bottom"/>
          </w:tcPr>
          <w:p w14:paraId="7AFF5B41" w14:textId="075BD894" w:rsidR="00F9161E" w:rsidRPr="00A92CD5" w:rsidRDefault="00F9161E" w:rsidP="000E27A3">
            <w:pPr>
              <w:rPr>
                <w:rFonts w:cs="Arial"/>
                <w:color w:val="000000"/>
                <w:szCs w:val="22"/>
                <w:lang w:val="en-GB" w:eastAsia="fr-FR"/>
              </w:rPr>
            </w:pPr>
            <w:r w:rsidRPr="00A92CD5">
              <w:rPr>
                <w:rFonts w:cs="Arial"/>
                <w:color w:val="000000"/>
                <w:szCs w:val="22"/>
                <w:lang w:val="en-GB" w:eastAsia="fr-FR"/>
              </w:rPr>
              <w:t>-131</w:t>
            </w:r>
            <w:r w:rsidR="002032FA" w:rsidRPr="00A92CD5">
              <w:rPr>
                <w:rFonts w:cs="Arial"/>
                <w:color w:val="000000"/>
                <w:szCs w:val="22"/>
                <w:lang w:val="en-GB" w:eastAsia="fr-FR"/>
              </w:rPr>
              <w:t>.</w:t>
            </w:r>
            <w:r w:rsidRPr="00A92CD5">
              <w:rPr>
                <w:rFonts w:cs="Arial"/>
                <w:color w:val="000000"/>
                <w:szCs w:val="22"/>
                <w:lang w:val="en-GB" w:eastAsia="fr-FR"/>
              </w:rPr>
              <w:t>66</w:t>
            </w:r>
          </w:p>
        </w:tc>
      </w:tr>
      <w:tr w:rsidR="00F9161E" w:rsidRPr="00A92CD5" w14:paraId="53BF90C7" w14:textId="77777777" w:rsidTr="00A92CD5">
        <w:trPr>
          <w:jc w:val="center"/>
        </w:trPr>
        <w:tc>
          <w:tcPr>
            <w:tcW w:w="2119" w:type="pct"/>
            <w:vAlign w:val="bottom"/>
          </w:tcPr>
          <w:p w14:paraId="4F97A631" w14:textId="6BD654BE" w:rsidR="00F9161E" w:rsidRPr="00A92CD5" w:rsidRDefault="00F9161E" w:rsidP="000E27A3">
            <w:pPr>
              <w:rPr>
                <w:rFonts w:cs="Arial"/>
                <w:color w:val="000000"/>
                <w:szCs w:val="22"/>
                <w:lang w:val="en-GB" w:eastAsia="fr-FR"/>
              </w:rPr>
            </w:pPr>
            <w:proofErr w:type="spellStart"/>
            <w:r w:rsidRPr="00A92CD5">
              <w:rPr>
                <w:rFonts w:cs="Arial"/>
                <w:color w:val="000000"/>
                <w:szCs w:val="22"/>
                <w:lang w:val="en-GB" w:eastAsia="fr-FR"/>
              </w:rPr>
              <w:t>Ref_Cell</w:t>
            </w:r>
            <w:proofErr w:type="spellEnd"/>
            <w:r w:rsidRPr="00A92CD5">
              <w:rPr>
                <w:rFonts w:cs="Arial"/>
                <w:color w:val="000000"/>
                <w:szCs w:val="22"/>
                <w:lang w:val="en-GB" w:eastAsia="fr-FR"/>
              </w:rPr>
              <w:t xml:space="preserve"> TP Loss (%)</w:t>
            </w:r>
          </w:p>
        </w:tc>
        <w:tc>
          <w:tcPr>
            <w:tcW w:w="611" w:type="pct"/>
            <w:vAlign w:val="bottom"/>
          </w:tcPr>
          <w:p w14:paraId="07CF918D" w14:textId="5F5DEC7B" w:rsidR="00F9161E" w:rsidRPr="00A92CD5" w:rsidRDefault="00F9161E" w:rsidP="000E27A3">
            <w:pPr>
              <w:rPr>
                <w:rFonts w:cs="Arial"/>
                <w:color w:val="000000"/>
                <w:szCs w:val="22"/>
                <w:lang w:val="en-GB" w:eastAsia="fr-FR"/>
              </w:rPr>
            </w:pPr>
            <w:r w:rsidRPr="00A92CD5">
              <w:rPr>
                <w:rFonts w:cs="Arial"/>
                <w:color w:val="000000"/>
                <w:szCs w:val="22"/>
                <w:lang w:val="en-GB" w:eastAsia="fr-FR"/>
              </w:rPr>
              <w:t>54</w:t>
            </w:r>
            <w:r w:rsidR="002032FA" w:rsidRPr="00A92CD5">
              <w:rPr>
                <w:rFonts w:cs="Arial"/>
                <w:color w:val="000000"/>
                <w:szCs w:val="22"/>
                <w:lang w:val="en-GB" w:eastAsia="fr-FR"/>
              </w:rPr>
              <w:t>.</w:t>
            </w:r>
            <w:r w:rsidRPr="00A92CD5">
              <w:rPr>
                <w:rFonts w:cs="Arial"/>
                <w:color w:val="000000"/>
                <w:szCs w:val="22"/>
                <w:lang w:val="en-GB" w:eastAsia="fr-FR"/>
              </w:rPr>
              <w:t>172</w:t>
            </w:r>
          </w:p>
        </w:tc>
        <w:tc>
          <w:tcPr>
            <w:tcW w:w="534" w:type="pct"/>
            <w:vAlign w:val="bottom"/>
          </w:tcPr>
          <w:p w14:paraId="410F8957" w14:textId="69EB4F06" w:rsidR="00F9161E" w:rsidRPr="00A92CD5" w:rsidRDefault="00F9161E" w:rsidP="000E27A3">
            <w:pPr>
              <w:rPr>
                <w:rFonts w:cs="Arial"/>
                <w:color w:val="000000"/>
                <w:szCs w:val="22"/>
                <w:lang w:val="en-GB" w:eastAsia="fr-FR"/>
              </w:rPr>
            </w:pPr>
            <w:r w:rsidRPr="00A92CD5">
              <w:rPr>
                <w:rFonts w:cs="Arial"/>
                <w:color w:val="000000"/>
                <w:szCs w:val="22"/>
                <w:lang w:val="en-GB" w:eastAsia="fr-FR"/>
              </w:rPr>
              <w:t>3</w:t>
            </w:r>
            <w:r w:rsidR="002032FA" w:rsidRPr="00A92CD5">
              <w:rPr>
                <w:rFonts w:cs="Arial"/>
                <w:color w:val="000000"/>
                <w:szCs w:val="22"/>
                <w:lang w:val="en-GB" w:eastAsia="fr-FR"/>
              </w:rPr>
              <w:t>.</w:t>
            </w:r>
            <w:r w:rsidRPr="00A92CD5">
              <w:rPr>
                <w:rFonts w:cs="Arial"/>
                <w:color w:val="000000"/>
                <w:szCs w:val="22"/>
                <w:lang w:val="en-GB" w:eastAsia="fr-FR"/>
              </w:rPr>
              <w:t>257</w:t>
            </w:r>
          </w:p>
        </w:tc>
        <w:tc>
          <w:tcPr>
            <w:tcW w:w="687" w:type="pct"/>
            <w:vAlign w:val="bottom"/>
          </w:tcPr>
          <w:p w14:paraId="0C14B483" w14:textId="5362F625" w:rsidR="00F9161E" w:rsidRPr="00A92CD5" w:rsidRDefault="00F9161E" w:rsidP="000E27A3">
            <w:pPr>
              <w:rPr>
                <w:rFonts w:cs="Arial"/>
                <w:color w:val="000000"/>
                <w:szCs w:val="22"/>
                <w:lang w:val="en-GB" w:eastAsia="fr-FR"/>
              </w:rPr>
            </w:pPr>
            <w:r w:rsidRPr="00A92CD5">
              <w:rPr>
                <w:rFonts w:cs="Arial"/>
                <w:color w:val="000000"/>
                <w:szCs w:val="22"/>
                <w:lang w:val="en-GB" w:eastAsia="fr-FR"/>
              </w:rPr>
              <w:t>0</w:t>
            </w:r>
            <w:r w:rsidR="002032FA" w:rsidRPr="00A92CD5">
              <w:rPr>
                <w:rFonts w:cs="Arial"/>
                <w:color w:val="000000"/>
                <w:szCs w:val="22"/>
                <w:lang w:val="en-GB" w:eastAsia="fr-FR"/>
              </w:rPr>
              <w:t>.</w:t>
            </w:r>
            <w:r w:rsidRPr="00A92CD5">
              <w:rPr>
                <w:rFonts w:cs="Arial"/>
                <w:color w:val="000000"/>
                <w:szCs w:val="22"/>
                <w:lang w:val="en-GB" w:eastAsia="fr-FR"/>
              </w:rPr>
              <w:t>409</w:t>
            </w:r>
          </w:p>
        </w:tc>
        <w:tc>
          <w:tcPr>
            <w:tcW w:w="1049" w:type="pct"/>
            <w:vAlign w:val="bottom"/>
          </w:tcPr>
          <w:p w14:paraId="115DBA45" w14:textId="3D6631B8" w:rsidR="00F9161E" w:rsidRPr="00A92CD5" w:rsidRDefault="00F9161E" w:rsidP="000E27A3">
            <w:pPr>
              <w:rPr>
                <w:rFonts w:cs="Arial"/>
                <w:color w:val="000000"/>
                <w:szCs w:val="22"/>
                <w:lang w:val="en-GB" w:eastAsia="fr-FR"/>
              </w:rPr>
            </w:pPr>
            <w:r w:rsidRPr="00A92CD5">
              <w:rPr>
                <w:rFonts w:cs="Arial"/>
                <w:color w:val="000000"/>
                <w:szCs w:val="22"/>
                <w:lang w:val="en-GB" w:eastAsia="fr-FR"/>
              </w:rPr>
              <w:t>0</w:t>
            </w:r>
            <w:r w:rsidR="002032FA" w:rsidRPr="00A92CD5">
              <w:rPr>
                <w:rFonts w:cs="Arial"/>
                <w:color w:val="000000"/>
                <w:szCs w:val="22"/>
                <w:lang w:val="en-GB" w:eastAsia="fr-FR"/>
              </w:rPr>
              <w:t>.</w:t>
            </w:r>
            <w:r w:rsidRPr="00A92CD5">
              <w:rPr>
                <w:rFonts w:cs="Arial"/>
                <w:color w:val="000000"/>
                <w:szCs w:val="22"/>
                <w:lang w:val="en-GB" w:eastAsia="fr-FR"/>
              </w:rPr>
              <w:t>073</w:t>
            </w:r>
          </w:p>
        </w:tc>
      </w:tr>
      <w:tr w:rsidR="00F9161E" w:rsidRPr="00A92CD5" w14:paraId="137DD377" w14:textId="77777777" w:rsidTr="00A92CD5">
        <w:trPr>
          <w:jc w:val="center"/>
        </w:trPr>
        <w:tc>
          <w:tcPr>
            <w:tcW w:w="2119" w:type="pct"/>
            <w:vAlign w:val="bottom"/>
          </w:tcPr>
          <w:p w14:paraId="77220678" w14:textId="42463F91" w:rsidR="00F9161E" w:rsidRPr="00A92CD5" w:rsidRDefault="00F9161E" w:rsidP="000E27A3">
            <w:pPr>
              <w:rPr>
                <w:rFonts w:cs="Arial"/>
                <w:color w:val="000000"/>
                <w:szCs w:val="22"/>
                <w:lang w:val="en-GB" w:eastAsia="fr-FR"/>
              </w:rPr>
            </w:pPr>
            <w:r w:rsidRPr="00A92CD5">
              <w:rPr>
                <w:rFonts w:cs="Arial"/>
                <w:color w:val="000000"/>
                <w:szCs w:val="22"/>
                <w:lang w:val="en-GB" w:eastAsia="fr-FR"/>
              </w:rPr>
              <w:t>Net average TP Loss (%)</w:t>
            </w:r>
          </w:p>
        </w:tc>
        <w:tc>
          <w:tcPr>
            <w:tcW w:w="611" w:type="pct"/>
            <w:vAlign w:val="bottom"/>
          </w:tcPr>
          <w:p w14:paraId="6F5F242D" w14:textId="31082C13" w:rsidR="00F9161E" w:rsidRPr="00A92CD5" w:rsidRDefault="00F9161E" w:rsidP="000E27A3">
            <w:pPr>
              <w:rPr>
                <w:rFonts w:cs="Arial"/>
                <w:color w:val="000000"/>
                <w:szCs w:val="22"/>
                <w:lang w:val="en-GB" w:eastAsia="fr-FR"/>
              </w:rPr>
            </w:pPr>
            <w:r w:rsidRPr="00A92CD5">
              <w:rPr>
                <w:rFonts w:cs="Arial"/>
                <w:color w:val="000000"/>
                <w:szCs w:val="22"/>
                <w:lang w:val="en-GB" w:eastAsia="fr-FR"/>
              </w:rPr>
              <w:t>65</w:t>
            </w:r>
            <w:r w:rsidR="002032FA" w:rsidRPr="00A92CD5">
              <w:rPr>
                <w:rFonts w:cs="Arial"/>
                <w:color w:val="000000"/>
                <w:szCs w:val="22"/>
                <w:lang w:val="en-GB" w:eastAsia="fr-FR"/>
              </w:rPr>
              <w:t>.</w:t>
            </w:r>
            <w:r w:rsidRPr="00A92CD5">
              <w:rPr>
                <w:rFonts w:cs="Arial"/>
                <w:color w:val="000000"/>
                <w:szCs w:val="22"/>
                <w:lang w:val="en-GB" w:eastAsia="fr-FR"/>
              </w:rPr>
              <w:t>206</w:t>
            </w:r>
          </w:p>
        </w:tc>
        <w:tc>
          <w:tcPr>
            <w:tcW w:w="534" w:type="pct"/>
            <w:vAlign w:val="bottom"/>
          </w:tcPr>
          <w:p w14:paraId="2FFBB27B" w14:textId="1BC2F3A7" w:rsidR="00F9161E" w:rsidRPr="00A92CD5" w:rsidRDefault="00F9161E" w:rsidP="000E27A3">
            <w:pPr>
              <w:rPr>
                <w:rFonts w:cs="Arial"/>
                <w:color w:val="000000"/>
                <w:szCs w:val="22"/>
                <w:lang w:val="en-GB" w:eastAsia="fr-FR"/>
              </w:rPr>
            </w:pPr>
            <w:r w:rsidRPr="00A92CD5">
              <w:rPr>
                <w:rFonts w:cs="Arial"/>
                <w:color w:val="000000"/>
                <w:szCs w:val="22"/>
                <w:lang w:val="en-GB" w:eastAsia="fr-FR"/>
              </w:rPr>
              <w:t>7</w:t>
            </w:r>
            <w:r w:rsidR="002032FA" w:rsidRPr="00A92CD5">
              <w:rPr>
                <w:rFonts w:cs="Arial"/>
                <w:color w:val="000000"/>
                <w:szCs w:val="22"/>
                <w:lang w:val="en-GB" w:eastAsia="fr-FR"/>
              </w:rPr>
              <w:t>.</w:t>
            </w:r>
            <w:r w:rsidRPr="00A92CD5">
              <w:rPr>
                <w:rFonts w:cs="Arial"/>
                <w:color w:val="000000"/>
                <w:szCs w:val="22"/>
                <w:lang w:val="en-GB" w:eastAsia="fr-FR"/>
              </w:rPr>
              <w:t>545</w:t>
            </w:r>
          </w:p>
        </w:tc>
        <w:tc>
          <w:tcPr>
            <w:tcW w:w="687" w:type="pct"/>
            <w:vAlign w:val="bottom"/>
          </w:tcPr>
          <w:p w14:paraId="65FAF452" w14:textId="19A6A56C" w:rsidR="00F9161E" w:rsidRPr="00A92CD5" w:rsidRDefault="00F9161E" w:rsidP="000E27A3">
            <w:pPr>
              <w:rPr>
                <w:rFonts w:cs="Arial"/>
                <w:color w:val="000000"/>
                <w:szCs w:val="22"/>
                <w:lang w:val="en-GB" w:eastAsia="fr-FR"/>
              </w:rPr>
            </w:pPr>
            <w:r w:rsidRPr="00A92CD5">
              <w:rPr>
                <w:rFonts w:cs="Arial"/>
                <w:color w:val="000000"/>
                <w:szCs w:val="22"/>
                <w:lang w:val="en-GB" w:eastAsia="fr-FR"/>
              </w:rPr>
              <w:t>1</w:t>
            </w:r>
            <w:r w:rsidR="002032FA" w:rsidRPr="00A92CD5">
              <w:rPr>
                <w:rFonts w:cs="Arial"/>
                <w:color w:val="000000"/>
                <w:szCs w:val="22"/>
                <w:lang w:val="en-GB" w:eastAsia="fr-FR"/>
              </w:rPr>
              <w:t>.</w:t>
            </w:r>
            <w:r w:rsidRPr="00A92CD5">
              <w:rPr>
                <w:rFonts w:cs="Arial"/>
                <w:color w:val="000000"/>
                <w:szCs w:val="22"/>
                <w:lang w:val="en-GB" w:eastAsia="fr-FR"/>
              </w:rPr>
              <w:t>264</w:t>
            </w:r>
          </w:p>
        </w:tc>
        <w:tc>
          <w:tcPr>
            <w:tcW w:w="1049" w:type="pct"/>
            <w:vAlign w:val="bottom"/>
          </w:tcPr>
          <w:p w14:paraId="677BCD3F" w14:textId="097549C5" w:rsidR="00F9161E" w:rsidRPr="00A92CD5" w:rsidRDefault="00F9161E" w:rsidP="000E27A3">
            <w:pPr>
              <w:rPr>
                <w:rFonts w:cs="Arial"/>
                <w:color w:val="000000"/>
                <w:szCs w:val="22"/>
                <w:lang w:val="en-GB" w:eastAsia="fr-FR"/>
              </w:rPr>
            </w:pPr>
            <w:r w:rsidRPr="00A92CD5">
              <w:rPr>
                <w:rFonts w:cs="Arial"/>
                <w:color w:val="000000"/>
                <w:szCs w:val="22"/>
                <w:lang w:val="en-GB" w:eastAsia="fr-FR"/>
              </w:rPr>
              <w:t>0</w:t>
            </w:r>
            <w:r w:rsidR="002032FA" w:rsidRPr="00A92CD5">
              <w:rPr>
                <w:rFonts w:cs="Arial"/>
                <w:color w:val="000000"/>
                <w:szCs w:val="22"/>
                <w:lang w:val="en-GB" w:eastAsia="fr-FR"/>
              </w:rPr>
              <w:t>.</w:t>
            </w:r>
            <w:r w:rsidRPr="00A92CD5">
              <w:rPr>
                <w:rFonts w:cs="Arial"/>
                <w:color w:val="000000"/>
                <w:szCs w:val="22"/>
                <w:lang w:val="en-GB" w:eastAsia="fr-FR"/>
              </w:rPr>
              <w:t>254</w:t>
            </w:r>
          </w:p>
        </w:tc>
      </w:tr>
    </w:tbl>
    <w:p w14:paraId="17B5CC9E" w14:textId="4E2F97E4" w:rsidR="00FC439D" w:rsidRPr="000E27A3" w:rsidRDefault="008B0C23" w:rsidP="00381641">
      <w:pPr>
        <w:pStyle w:val="ECCTabletitle"/>
      </w:pPr>
      <w:bookmarkStart w:id="130" w:name="_Ref260529105"/>
      <w:r w:rsidRPr="000E27A3">
        <w:t xml:space="preserve">Simulation results for D=300 m (DTT </w:t>
      </w:r>
      <w:proofErr w:type="spellStart"/>
      <w:r w:rsidRPr="000E27A3">
        <w:t>Tx</w:t>
      </w:r>
      <w:proofErr w:type="spellEnd"/>
      <w:r w:rsidRPr="000E27A3">
        <w:t xml:space="preserve"> </w:t>
      </w:r>
      <w:proofErr w:type="spellStart"/>
      <w:r w:rsidR="00F9548B">
        <w:t>e.i.r.p</w:t>
      </w:r>
      <w:proofErr w:type="spellEnd"/>
      <w:r w:rsidR="00F9548B">
        <w:t>.</w:t>
      </w:r>
      <w:r w:rsidRPr="000E27A3">
        <w:t>=69</w:t>
      </w:r>
      <w:r w:rsidR="002032FA" w:rsidRPr="000E27A3">
        <w:t>.</w:t>
      </w:r>
      <w:r w:rsidRPr="000E27A3">
        <w:t xml:space="preserve">15 </w:t>
      </w:r>
      <w:proofErr w:type="spellStart"/>
      <w:r w:rsidRPr="000E27A3">
        <w:t>dBm</w:t>
      </w:r>
      <w:proofErr w:type="spellEnd"/>
      <w:r w:rsidRPr="000E27A3">
        <w:t xml:space="preserve"> at H=150 m) </w:t>
      </w:r>
      <w:r w:rsidRPr="000E27A3">
        <w:br/>
        <w:t xml:space="preserve">(DTT Non Critical </w:t>
      </w:r>
      <w:proofErr w:type="spellStart"/>
      <w:r w:rsidRPr="000E27A3">
        <w:t>Tx</w:t>
      </w:r>
      <w:proofErr w:type="spellEnd"/>
      <w:r w:rsidRPr="000E27A3">
        <w:t xml:space="preserve"> mask)</w:t>
      </w:r>
      <w:bookmarkEnd w:id="130"/>
    </w:p>
    <w:tbl>
      <w:tblPr>
        <w:tblW w:w="5000" w:type="pct"/>
        <w:jc w:val="center"/>
        <w:tblBorders>
          <w:top w:val="single" w:sz="4" w:space="0" w:color="C00000"/>
          <w:left w:val="single" w:sz="4" w:space="0" w:color="C00000"/>
          <w:bottom w:val="single" w:sz="4" w:space="0" w:color="C00000"/>
          <w:right w:val="single" w:sz="4" w:space="0" w:color="C00000"/>
          <w:insideH w:val="single" w:sz="6" w:space="0" w:color="C00000"/>
          <w:insideV w:val="single" w:sz="6" w:space="0" w:color="C00000"/>
        </w:tblBorders>
        <w:tblLook w:val="01E0" w:firstRow="1" w:lastRow="1" w:firstColumn="1" w:lastColumn="1" w:noHBand="0" w:noVBand="0"/>
      </w:tblPr>
      <w:tblGrid>
        <w:gridCol w:w="3935"/>
        <w:gridCol w:w="1135"/>
        <w:gridCol w:w="992"/>
        <w:gridCol w:w="1276"/>
        <w:gridCol w:w="1948"/>
      </w:tblGrid>
      <w:tr w:rsidR="00F9161E" w:rsidRPr="000E27A3" w14:paraId="6EE343AD" w14:textId="77777777" w:rsidTr="00A92CD5">
        <w:trPr>
          <w:jc w:val="center"/>
        </w:trPr>
        <w:tc>
          <w:tcPr>
            <w:tcW w:w="2119" w:type="pct"/>
            <w:tcBorders>
              <w:top w:val="single" w:sz="4" w:space="0" w:color="C00000"/>
              <w:right w:val="single" w:sz="6" w:space="0" w:color="FFFFFF"/>
            </w:tcBorders>
            <w:shd w:val="clear" w:color="auto" w:fill="D2232A"/>
            <w:vAlign w:val="bottom"/>
          </w:tcPr>
          <w:p w14:paraId="7F7F04EA" w14:textId="77777777" w:rsidR="00F9161E" w:rsidRPr="000E27A3" w:rsidRDefault="00F9161E" w:rsidP="00D15AB1">
            <w:pPr>
              <w:keepNext/>
              <w:spacing w:before="60" w:after="60"/>
              <w:jc w:val="center"/>
              <w:rPr>
                <w:rFonts w:cs="Arial"/>
                <w:b/>
                <w:color w:val="FFFFFF" w:themeColor="background1"/>
                <w:lang w:val="en-GB"/>
              </w:rPr>
            </w:pPr>
            <w:r w:rsidRPr="000E27A3">
              <w:rPr>
                <w:rFonts w:cs="Arial"/>
                <w:b/>
                <w:color w:val="FFFFFF" w:themeColor="background1"/>
                <w:szCs w:val="22"/>
                <w:lang w:val="en-GB" w:eastAsia="fr-FR"/>
              </w:rPr>
              <w:t>Add isolation to LTE BS Rx (dB)</w:t>
            </w:r>
          </w:p>
        </w:tc>
        <w:tc>
          <w:tcPr>
            <w:tcW w:w="611" w:type="pct"/>
            <w:tcBorders>
              <w:top w:val="single" w:sz="4" w:space="0" w:color="C00000"/>
              <w:left w:val="single" w:sz="6" w:space="0" w:color="FFFFFF"/>
              <w:right w:val="single" w:sz="6" w:space="0" w:color="FFFFFF"/>
            </w:tcBorders>
            <w:shd w:val="clear" w:color="auto" w:fill="D2232A"/>
            <w:vAlign w:val="bottom"/>
          </w:tcPr>
          <w:p w14:paraId="46EC84FC" w14:textId="77777777" w:rsidR="00F9161E" w:rsidRPr="000E27A3" w:rsidRDefault="00F9161E" w:rsidP="00D15AB1">
            <w:pPr>
              <w:keepNext/>
              <w:spacing w:before="60" w:after="60"/>
              <w:jc w:val="center"/>
              <w:rPr>
                <w:rFonts w:cs="Arial"/>
                <w:b/>
                <w:color w:val="FFFFFF" w:themeColor="background1"/>
                <w:lang w:val="en-GB"/>
              </w:rPr>
            </w:pPr>
            <w:r w:rsidRPr="000E27A3">
              <w:rPr>
                <w:rFonts w:cs="Arial"/>
                <w:b/>
                <w:color w:val="FFFFFF" w:themeColor="background1"/>
                <w:szCs w:val="22"/>
                <w:lang w:val="en-GB" w:eastAsia="fr-FR"/>
              </w:rPr>
              <w:t>0</w:t>
            </w:r>
          </w:p>
        </w:tc>
        <w:tc>
          <w:tcPr>
            <w:tcW w:w="534" w:type="pct"/>
            <w:tcBorders>
              <w:top w:val="single" w:sz="4" w:space="0" w:color="C00000"/>
              <w:left w:val="single" w:sz="6" w:space="0" w:color="FFFFFF"/>
              <w:right w:val="single" w:sz="6" w:space="0" w:color="FFFFFF"/>
            </w:tcBorders>
            <w:shd w:val="clear" w:color="auto" w:fill="D2232A"/>
            <w:vAlign w:val="bottom"/>
          </w:tcPr>
          <w:p w14:paraId="7AB69AAC" w14:textId="77777777" w:rsidR="00F9161E" w:rsidRPr="000E27A3" w:rsidRDefault="00F9161E" w:rsidP="00D15AB1">
            <w:pPr>
              <w:keepNext/>
              <w:spacing w:before="60" w:after="60"/>
              <w:jc w:val="center"/>
              <w:rPr>
                <w:rFonts w:cs="Arial"/>
                <w:b/>
                <w:color w:val="FFFFFF" w:themeColor="background1"/>
                <w:lang w:val="en-GB"/>
              </w:rPr>
            </w:pPr>
            <w:r w:rsidRPr="000E27A3">
              <w:rPr>
                <w:rFonts w:cs="Arial"/>
                <w:b/>
                <w:color w:val="FFFFFF" w:themeColor="background1"/>
                <w:szCs w:val="22"/>
                <w:lang w:val="en-GB" w:eastAsia="fr-FR"/>
              </w:rPr>
              <w:t>20</w:t>
            </w:r>
          </w:p>
        </w:tc>
        <w:tc>
          <w:tcPr>
            <w:tcW w:w="687" w:type="pct"/>
            <w:tcBorders>
              <w:top w:val="single" w:sz="4" w:space="0" w:color="C00000"/>
              <w:left w:val="single" w:sz="6" w:space="0" w:color="FFFFFF"/>
              <w:right w:val="single" w:sz="6" w:space="0" w:color="FFFFFF"/>
            </w:tcBorders>
            <w:shd w:val="clear" w:color="auto" w:fill="D2232A"/>
            <w:vAlign w:val="bottom"/>
          </w:tcPr>
          <w:p w14:paraId="4A58C49A" w14:textId="77777777" w:rsidR="00F9161E" w:rsidRPr="000E27A3" w:rsidRDefault="00F9161E" w:rsidP="00D15AB1">
            <w:pPr>
              <w:keepNext/>
              <w:spacing w:before="60" w:after="60"/>
              <w:jc w:val="center"/>
              <w:rPr>
                <w:rFonts w:cs="Arial"/>
                <w:b/>
                <w:color w:val="FFFFFF" w:themeColor="background1"/>
                <w:lang w:val="en-GB"/>
              </w:rPr>
            </w:pPr>
            <w:r w:rsidRPr="000E27A3">
              <w:rPr>
                <w:rFonts w:cs="Arial"/>
                <w:b/>
                <w:color w:val="FFFFFF" w:themeColor="background1"/>
                <w:szCs w:val="22"/>
                <w:lang w:val="en-GB" w:eastAsia="fr-FR"/>
              </w:rPr>
              <w:t>30</w:t>
            </w:r>
          </w:p>
        </w:tc>
        <w:tc>
          <w:tcPr>
            <w:tcW w:w="1049" w:type="pct"/>
            <w:tcBorders>
              <w:top w:val="single" w:sz="4" w:space="0" w:color="C00000"/>
              <w:left w:val="single" w:sz="6" w:space="0" w:color="FFFFFF"/>
              <w:right w:val="single" w:sz="6" w:space="0" w:color="FFFFFF"/>
            </w:tcBorders>
            <w:shd w:val="clear" w:color="auto" w:fill="D2232A"/>
            <w:vAlign w:val="bottom"/>
          </w:tcPr>
          <w:p w14:paraId="4A7B150C" w14:textId="77777777" w:rsidR="00F9161E" w:rsidRPr="000E27A3" w:rsidRDefault="00F9161E" w:rsidP="00D15AB1">
            <w:pPr>
              <w:keepNext/>
              <w:spacing w:before="60" w:after="60"/>
              <w:jc w:val="center"/>
              <w:rPr>
                <w:rFonts w:cs="Arial"/>
                <w:b/>
                <w:color w:val="FFFFFF" w:themeColor="background1"/>
                <w:lang w:val="en-GB"/>
              </w:rPr>
            </w:pPr>
            <w:r w:rsidRPr="000E27A3">
              <w:rPr>
                <w:rFonts w:cs="Arial"/>
                <w:b/>
                <w:color w:val="FFFFFF" w:themeColor="background1"/>
                <w:szCs w:val="22"/>
                <w:lang w:val="en-GB" w:eastAsia="fr-FR"/>
              </w:rPr>
              <w:t>40</w:t>
            </w:r>
          </w:p>
        </w:tc>
      </w:tr>
      <w:tr w:rsidR="00F9161E" w:rsidRPr="00A92CD5" w14:paraId="392EFC56" w14:textId="77777777" w:rsidTr="00A92CD5">
        <w:trPr>
          <w:jc w:val="center"/>
        </w:trPr>
        <w:tc>
          <w:tcPr>
            <w:tcW w:w="2119" w:type="pct"/>
            <w:vAlign w:val="bottom"/>
          </w:tcPr>
          <w:p w14:paraId="1FA82748" w14:textId="54593EB9" w:rsidR="00F9161E" w:rsidRPr="00A92CD5" w:rsidRDefault="00F9161E" w:rsidP="000E27A3">
            <w:pPr>
              <w:rPr>
                <w:rFonts w:cs="Arial"/>
                <w:lang w:val="en-GB"/>
              </w:rPr>
            </w:pPr>
            <w:proofErr w:type="spellStart"/>
            <w:r w:rsidRPr="00A92CD5">
              <w:rPr>
                <w:rFonts w:cs="Arial"/>
                <w:color w:val="000000"/>
                <w:szCs w:val="22"/>
                <w:lang w:val="en-GB" w:eastAsia="fr-FR"/>
              </w:rPr>
              <w:t>iRSS_unwanted</w:t>
            </w:r>
            <w:proofErr w:type="spellEnd"/>
          </w:p>
        </w:tc>
        <w:tc>
          <w:tcPr>
            <w:tcW w:w="611" w:type="pct"/>
            <w:vAlign w:val="bottom"/>
          </w:tcPr>
          <w:p w14:paraId="10F7AA22" w14:textId="0F68C424" w:rsidR="00F9161E" w:rsidRPr="00A92CD5" w:rsidRDefault="00F9161E" w:rsidP="000E27A3">
            <w:pPr>
              <w:rPr>
                <w:rFonts w:cs="Arial"/>
                <w:lang w:val="en-GB"/>
              </w:rPr>
            </w:pPr>
            <w:r w:rsidRPr="00A92CD5">
              <w:rPr>
                <w:rFonts w:cs="Arial"/>
                <w:color w:val="000000"/>
                <w:szCs w:val="22"/>
                <w:lang w:val="en-GB" w:eastAsia="fr-FR"/>
              </w:rPr>
              <w:t>-121</w:t>
            </w:r>
            <w:r w:rsidR="002032FA" w:rsidRPr="00A92CD5">
              <w:rPr>
                <w:rFonts w:cs="Arial"/>
                <w:color w:val="000000"/>
                <w:szCs w:val="22"/>
                <w:lang w:val="en-GB" w:eastAsia="fr-FR"/>
              </w:rPr>
              <w:t>.</w:t>
            </w:r>
            <w:r w:rsidRPr="00A92CD5">
              <w:rPr>
                <w:rFonts w:cs="Arial"/>
                <w:color w:val="000000"/>
                <w:szCs w:val="22"/>
                <w:lang w:val="en-GB" w:eastAsia="fr-FR"/>
              </w:rPr>
              <w:t>46</w:t>
            </w:r>
          </w:p>
        </w:tc>
        <w:tc>
          <w:tcPr>
            <w:tcW w:w="534" w:type="pct"/>
            <w:vAlign w:val="bottom"/>
          </w:tcPr>
          <w:p w14:paraId="08469DF1" w14:textId="4F65A7CF" w:rsidR="00F9161E" w:rsidRPr="00A92CD5" w:rsidRDefault="00F9161E" w:rsidP="000E27A3">
            <w:pPr>
              <w:rPr>
                <w:rFonts w:cs="Arial"/>
                <w:lang w:val="en-GB"/>
              </w:rPr>
            </w:pPr>
            <w:r w:rsidRPr="00A92CD5">
              <w:rPr>
                <w:rFonts w:cs="Arial"/>
                <w:color w:val="000000"/>
                <w:szCs w:val="22"/>
                <w:lang w:val="en-GB" w:eastAsia="fr-FR"/>
              </w:rPr>
              <w:t>-121</w:t>
            </w:r>
            <w:r w:rsidR="002032FA" w:rsidRPr="00A92CD5">
              <w:rPr>
                <w:rFonts w:cs="Arial"/>
                <w:color w:val="000000"/>
                <w:szCs w:val="22"/>
                <w:lang w:val="en-GB" w:eastAsia="fr-FR"/>
              </w:rPr>
              <w:t>.</w:t>
            </w:r>
            <w:r w:rsidRPr="00A92CD5">
              <w:rPr>
                <w:rFonts w:cs="Arial"/>
                <w:color w:val="000000"/>
                <w:szCs w:val="22"/>
                <w:lang w:val="en-GB" w:eastAsia="fr-FR"/>
              </w:rPr>
              <w:t>94</w:t>
            </w:r>
          </w:p>
        </w:tc>
        <w:tc>
          <w:tcPr>
            <w:tcW w:w="687" w:type="pct"/>
            <w:vAlign w:val="bottom"/>
          </w:tcPr>
          <w:p w14:paraId="1825D3E3" w14:textId="78253F75" w:rsidR="00F9161E" w:rsidRPr="00A92CD5" w:rsidRDefault="00F9161E" w:rsidP="000E27A3">
            <w:pPr>
              <w:rPr>
                <w:rFonts w:cs="Arial"/>
                <w:lang w:val="en-GB"/>
              </w:rPr>
            </w:pPr>
            <w:r w:rsidRPr="00A92CD5">
              <w:rPr>
                <w:rFonts w:cs="Arial"/>
                <w:color w:val="000000"/>
                <w:szCs w:val="22"/>
                <w:lang w:val="en-GB" w:eastAsia="fr-FR"/>
              </w:rPr>
              <w:t>-121</w:t>
            </w:r>
            <w:r w:rsidR="002032FA" w:rsidRPr="00A92CD5">
              <w:rPr>
                <w:rFonts w:cs="Arial"/>
                <w:color w:val="000000"/>
                <w:szCs w:val="22"/>
                <w:lang w:val="en-GB" w:eastAsia="fr-FR"/>
              </w:rPr>
              <w:t>.</w:t>
            </w:r>
            <w:r w:rsidRPr="00A92CD5">
              <w:rPr>
                <w:rFonts w:cs="Arial"/>
                <w:color w:val="000000"/>
                <w:szCs w:val="22"/>
                <w:lang w:val="en-GB" w:eastAsia="fr-FR"/>
              </w:rPr>
              <w:t>9</w:t>
            </w:r>
          </w:p>
        </w:tc>
        <w:tc>
          <w:tcPr>
            <w:tcW w:w="1049" w:type="pct"/>
            <w:vAlign w:val="bottom"/>
          </w:tcPr>
          <w:p w14:paraId="7E3E5AD1" w14:textId="53AF4ACF" w:rsidR="00F9161E" w:rsidRPr="00A92CD5" w:rsidRDefault="00F9161E" w:rsidP="000E27A3">
            <w:pPr>
              <w:rPr>
                <w:rFonts w:cs="Arial"/>
                <w:lang w:val="en-GB"/>
              </w:rPr>
            </w:pPr>
            <w:r w:rsidRPr="00A92CD5">
              <w:rPr>
                <w:rFonts w:cs="Arial"/>
                <w:color w:val="000000"/>
                <w:szCs w:val="22"/>
                <w:lang w:val="en-GB" w:eastAsia="fr-FR"/>
              </w:rPr>
              <w:t>-121</w:t>
            </w:r>
            <w:r w:rsidR="002032FA" w:rsidRPr="00A92CD5">
              <w:rPr>
                <w:rFonts w:cs="Arial"/>
                <w:color w:val="000000"/>
                <w:szCs w:val="22"/>
                <w:lang w:val="en-GB" w:eastAsia="fr-FR"/>
              </w:rPr>
              <w:t>.</w:t>
            </w:r>
            <w:r w:rsidRPr="00A92CD5">
              <w:rPr>
                <w:rFonts w:cs="Arial"/>
                <w:color w:val="000000"/>
                <w:szCs w:val="22"/>
                <w:lang w:val="en-GB" w:eastAsia="fr-FR"/>
              </w:rPr>
              <w:t>82</w:t>
            </w:r>
          </w:p>
        </w:tc>
      </w:tr>
      <w:tr w:rsidR="00F9161E" w:rsidRPr="00A92CD5" w14:paraId="2DE27250" w14:textId="77777777" w:rsidTr="00A92CD5">
        <w:trPr>
          <w:jc w:val="center"/>
        </w:trPr>
        <w:tc>
          <w:tcPr>
            <w:tcW w:w="2119" w:type="pct"/>
            <w:vAlign w:val="bottom"/>
          </w:tcPr>
          <w:p w14:paraId="5A93452F" w14:textId="3EB2FFF3" w:rsidR="00F9161E" w:rsidRPr="00A92CD5" w:rsidRDefault="00F9161E" w:rsidP="000E27A3">
            <w:pPr>
              <w:rPr>
                <w:rFonts w:cs="Arial"/>
                <w:color w:val="000000"/>
                <w:szCs w:val="22"/>
                <w:lang w:val="en-GB" w:eastAsia="fr-FR"/>
              </w:rPr>
            </w:pPr>
            <w:proofErr w:type="spellStart"/>
            <w:r w:rsidRPr="00A92CD5">
              <w:rPr>
                <w:rFonts w:cs="Arial"/>
                <w:color w:val="000000"/>
                <w:szCs w:val="22"/>
                <w:lang w:val="en-GB" w:eastAsia="fr-FR"/>
              </w:rPr>
              <w:t>iRSS_Blocking</w:t>
            </w:r>
            <w:proofErr w:type="spellEnd"/>
          </w:p>
        </w:tc>
        <w:tc>
          <w:tcPr>
            <w:tcW w:w="611" w:type="pct"/>
            <w:vAlign w:val="bottom"/>
          </w:tcPr>
          <w:p w14:paraId="5ED20306" w14:textId="53E7F0F2" w:rsidR="00F9161E" w:rsidRPr="00A92CD5" w:rsidRDefault="00F9161E" w:rsidP="000E27A3">
            <w:pPr>
              <w:rPr>
                <w:rFonts w:cs="Arial"/>
                <w:color w:val="000000"/>
                <w:szCs w:val="22"/>
                <w:lang w:val="en-GB" w:eastAsia="fr-FR"/>
              </w:rPr>
            </w:pPr>
            <w:r w:rsidRPr="00A92CD5">
              <w:rPr>
                <w:rFonts w:cs="Arial"/>
                <w:color w:val="000000"/>
                <w:szCs w:val="22"/>
                <w:lang w:val="en-GB" w:eastAsia="fr-FR"/>
              </w:rPr>
              <w:t>-91</w:t>
            </w:r>
            <w:r w:rsidR="002032FA" w:rsidRPr="00A92CD5">
              <w:rPr>
                <w:rFonts w:cs="Arial"/>
                <w:color w:val="000000"/>
                <w:szCs w:val="22"/>
                <w:lang w:val="en-GB" w:eastAsia="fr-FR"/>
              </w:rPr>
              <w:t>.</w:t>
            </w:r>
            <w:r w:rsidRPr="00A92CD5">
              <w:rPr>
                <w:rFonts w:cs="Arial"/>
                <w:color w:val="000000"/>
                <w:szCs w:val="22"/>
                <w:lang w:val="en-GB" w:eastAsia="fr-FR"/>
              </w:rPr>
              <w:t>73</w:t>
            </w:r>
          </w:p>
        </w:tc>
        <w:tc>
          <w:tcPr>
            <w:tcW w:w="534" w:type="pct"/>
            <w:vAlign w:val="bottom"/>
          </w:tcPr>
          <w:p w14:paraId="39CAED0C" w14:textId="7712EED2" w:rsidR="00F9161E" w:rsidRPr="00A92CD5" w:rsidRDefault="00F9161E" w:rsidP="000E27A3">
            <w:pPr>
              <w:rPr>
                <w:rFonts w:cs="Arial"/>
                <w:color w:val="000000"/>
                <w:szCs w:val="22"/>
                <w:lang w:val="en-GB" w:eastAsia="fr-FR"/>
              </w:rPr>
            </w:pPr>
            <w:r w:rsidRPr="00A92CD5">
              <w:rPr>
                <w:rFonts w:cs="Arial"/>
                <w:color w:val="000000"/>
                <w:szCs w:val="22"/>
                <w:lang w:val="en-GB" w:eastAsia="fr-FR"/>
              </w:rPr>
              <w:t>-112</w:t>
            </w:r>
            <w:r w:rsidR="002032FA" w:rsidRPr="00A92CD5">
              <w:rPr>
                <w:rFonts w:cs="Arial"/>
                <w:color w:val="000000"/>
                <w:szCs w:val="22"/>
                <w:lang w:val="en-GB" w:eastAsia="fr-FR"/>
              </w:rPr>
              <w:t>.</w:t>
            </w:r>
            <w:r w:rsidRPr="00A92CD5">
              <w:rPr>
                <w:rFonts w:cs="Arial"/>
                <w:color w:val="000000"/>
                <w:szCs w:val="22"/>
                <w:lang w:val="en-GB" w:eastAsia="fr-FR"/>
              </w:rPr>
              <w:t>21</w:t>
            </w:r>
          </w:p>
        </w:tc>
        <w:tc>
          <w:tcPr>
            <w:tcW w:w="687" w:type="pct"/>
            <w:vAlign w:val="bottom"/>
          </w:tcPr>
          <w:p w14:paraId="38F4C678" w14:textId="1C7C5707" w:rsidR="00F9161E" w:rsidRPr="00A92CD5" w:rsidRDefault="00F9161E" w:rsidP="000E27A3">
            <w:pPr>
              <w:rPr>
                <w:rFonts w:cs="Arial"/>
                <w:color w:val="000000"/>
                <w:szCs w:val="22"/>
                <w:lang w:val="en-GB" w:eastAsia="fr-FR"/>
              </w:rPr>
            </w:pPr>
            <w:r w:rsidRPr="00A92CD5">
              <w:rPr>
                <w:rFonts w:cs="Arial"/>
                <w:color w:val="000000"/>
                <w:szCs w:val="22"/>
                <w:lang w:val="en-GB" w:eastAsia="fr-FR"/>
              </w:rPr>
              <w:t>-122</w:t>
            </w:r>
            <w:r w:rsidR="002032FA" w:rsidRPr="00A92CD5">
              <w:rPr>
                <w:rFonts w:cs="Arial"/>
                <w:color w:val="000000"/>
                <w:szCs w:val="22"/>
                <w:lang w:val="en-GB" w:eastAsia="fr-FR"/>
              </w:rPr>
              <w:t>.</w:t>
            </w:r>
            <w:r w:rsidRPr="00A92CD5">
              <w:rPr>
                <w:rFonts w:cs="Arial"/>
                <w:color w:val="000000"/>
                <w:szCs w:val="22"/>
                <w:lang w:val="en-GB" w:eastAsia="fr-FR"/>
              </w:rPr>
              <w:t>18</w:t>
            </w:r>
          </w:p>
        </w:tc>
        <w:tc>
          <w:tcPr>
            <w:tcW w:w="1049" w:type="pct"/>
            <w:vAlign w:val="bottom"/>
          </w:tcPr>
          <w:p w14:paraId="216EACA8" w14:textId="0DF16EC6" w:rsidR="00F9161E" w:rsidRPr="00A92CD5" w:rsidRDefault="00F9161E" w:rsidP="000E27A3">
            <w:pPr>
              <w:rPr>
                <w:rFonts w:cs="Arial"/>
                <w:color w:val="000000"/>
                <w:szCs w:val="22"/>
                <w:lang w:val="en-GB" w:eastAsia="fr-FR"/>
              </w:rPr>
            </w:pPr>
            <w:r w:rsidRPr="00A92CD5">
              <w:rPr>
                <w:rFonts w:cs="Arial"/>
                <w:color w:val="000000"/>
                <w:szCs w:val="22"/>
                <w:lang w:val="en-GB" w:eastAsia="fr-FR"/>
              </w:rPr>
              <w:t>-132</w:t>
            </w:r>
            <w:r w:rsidR="002032FA" w:rsidRPr="00A92CD5">
              <w:rPr>
                <w:rFonts w:cs="Arial"/>
                <w:color w:val="000000"/>
                <w:szCs w:val="22"/>
                <w:lang w:val="en-GB" w:eastAsia="fr-FR"/>
              </w:rPr>
              <w:t>.</w:t>
            </w:r>
            <w:r w:rsidRPr="00A92CD5">
              <w:rPr>
                <w:rFonts w:cs="Arial"/>
                <w:color w:val="000000"/>
                <w:szCs w:val="22"/>
                <w:lang w:val="en-GB" w:eastAsia="fr-FR"/>
              </w:rPr>
              <w:t>1</w:t>
            </w:r>
          </w:p>
        </w:tc>
      </w:tr>
      <w:tr w:rsidR="00F9161E" w:rsidRPr="00A92CD5" w14:paraId="22381DE4" w14:textId="77777777" w:rsidTr="00A92CD5">
        <w:trPr>
          <w:jc w:val="center"/>
        </w:trPr>
        <w:tc>
          <w:tcPr>
            <w:tcW w:w="2119" w:type="pct"/>
            <w:vAlign w:val="bottom"/>
          </w:tcPr>
          <w:p w14:paraId="63483343" w14:textId="3A20535E" w:rsidR="00F9161E" w:rsidRPr="00A92CD5" w:rsidRDefault="00F9161E" w:rsidP="000E27A3">
            <w:pPr>
              <w:rPr>
                <w:rFonts w:cs="Arial"/>
                <w:color w:val="000000"/>
                <w:szCs w:val="22"/>
                <w:lang w:val="en-GB" w:eastAsia="fr-FR"/>
              </w:rPr>
            </w:pPr>
            <w:proofErr w:type="spellStart"/>
            <w:r w:rsidRPr="00A92CD5">
              <w:rPr>
                <w:rFonts w:cs="Arial"/>
                <w:color w:val="000000"/>
                <w:szCs w:val="22"/>
                <w:lang w:val="en-GB" w:eastAsia="fr-FR"/>
              </w:rPr>
              <w:t>Ref_Cell</w:t>
            </w:r>
            <w:proofErr w:type="spellEnd"/>
            <w:r w:rsidRPr="00A92CD5">
              <w:rPr>
                <w:rFonts w:cs="Arial"/>
                <w:color w:val="000000"/>
                <w:szCs w:val="22"/>
                <w:lang w:val="en-GB" w:eastAsia="fr-FR"/>
              </w:rPr>
              <w:t xml:space="preserve"> TP Loss (%)</w:t>
            </w:r>
          </w:p>
        </w:tc>
        <w:tc>
          <w:tcPr>
            <w:tcW w:w="611" w:type="pct"/>
            <w:vAlign w:val="bottom"/>
          </w:tcPr>
          <w:p w14:paraId="63E38720" w14:textId="07EFD67B" w:rsidR="00F9161E" w:rsidRPr="00A92CD5" w:rsidRDefault="00F9161E" w:rsidP="000E27A3">
            <w:pPr>
              <w:rPr>
                <w:rFonts w:cs="Arial"/>
                <w:color w:val="000000"/>
                <w:szCs w:val="22"/>
                <w:lang w:val="en-GB" w:eastAsia="fr-FR"/>
              </w:rPr>
            </w:pPr>
            <w:r w:rsidRPr="00A92CD5">
              <w:rPr>
                <w:rFonts w:cs="Arial"/>
                <w:color w:val="000000"/>
                <w:szCs w:val="22"/>
                <w:lang w:val="en-GB" w:eastAsia="fr-FR"/>
              </w:rPr>
              <w:t>56</w:t>
            </w:r>
            <w:r w:rsidR="002032FA" w:rsidRPr="00A92CD5">
              <w:rPr>
                <w:rFonts w:cs="Arial"/>
                <w:color w:val="000000"/>
                <w:szCs w:val="22"/>
                <w:lang w:val="en-GB" w:eastAsia="fr-FR"/>
              </w:rPr>
              <w:t>.</w:t>
            </w:r>
            <w:r w:rsidRPr="00A92CD5">
              <w:rPr>
                <w:rFonts w:cs="Arial"/>
                <w:color w:val="000000"/>
                <w:szCs w:val="22"/>
                <w:lang w:val="en-GB" w:eastAsia="fr-FR"/>
              </w:rPr>
              <w:t>349</w:t>
            </w:r>
          </w:p>
        </w:tc>
        <w:tc>
          <w:tcPr>
            <w:tcW w:w="534" w:type="pct"/>
            <w:vAlign w:val="bottom"/>
          </w:tcPr>
          <w:p w14:paraId="2AC3C525" w14:textId="0B0EC9D0" w:rsidR="00F9161E" w:rsidRPr="00A92CD5" w:rsidRDefault="00F9161E" w:rsidP="000E27A3">
            <w:pPr>
              <w:rPr>
                <w:rFonts w:cs="Arial"/>
                <w:color w:val="000000"/>
                <w:szCs w:val="22"/>
                <w:lang w:val="en-GB" w:eastAsia="fr-FR"/>
              </w:rPr>
            </w:pPr>
            <w:r w:rsidRPr="00A92CD5">
              <w:rPr>
                <w:rFonts w:cs="Arial"/>
                <w:color w:val="000000"/>
                <w:szCs w:val="22"/>
                <w:lang w:val="en-GB" w:eastAsia="fr-FR"/>
              </w:rPr>
              <w:t>3</w:t>
            </w:r>
            <w:r w:rsidR="002032FA" w:rsidRPr="00A92CD5">
              <w:rPr>
                <w:rFonts w:cs="Arial"/>
                <w:color w:val="000000"/>
                <w:szCs w:val="22"/>
                <w:lang w:val="en-GB" w:eastAsia="fr-FR"/>
              </w:rPr>
              <w:t>.</w:t>
            </w:r>
            <w:r w:rsidRPr="00A92CD5">
              <w:rPr>
                <w:rFonts w:cs="Arial"/>
                <w:color w:val="000000"/>
                <w:szCs w:val="22"/>
                <w:lang w:val="en-GB" w:eastAsia="fr-FR"/>
              </w:rPr>
              <w:t>231</w:t>
            </w:r>
          </w:p>
        </w:tc>
        <w:tc>
          <w:tcPr>
            <w:tcW w:w="687" w:type="pct"/>
            <w:vAlign w:val="bottom"/>
          </w:tcPr>
          <w:p w14:paraId="336EF336" w14:textId="0E794577" w:rsidR="00F9161E" w:rsidRPr="00A92CD5" w:rsidRDefault="00F9161E" w:rsidP="000E27A3">
            <w:pPr>
              <w:rPr>
                <w:rFonts w:cs="Arial"/>
                <w:color w:val="000000"/>
                <w:szCs w:val="22"/>
                <w:lang w:val="en-GB" w:eastAsia="fr-FR"/>
              </w:rPr>
            </w:pPr>
            <w:r w:rsidRPr="00A92CD5">
              <w:rPr>
                <w:rFonts w:cs="Arial"/>
                <w:color w:val="000000"/>
                <w:szCs w:val="22"/>
                <w:lang w:val="en-GB" w:eastAsia="fr-FR"/>
              </w:rPr>
              <w:t>0</w:t>
            </w:r>
            <w:r w:rsidR="002032FA" w:rsidRPr="00A92CD5">
              <w:rPr>
                <w:rFonts w:cs="Arial"/>
                <w:color w:val="000000"/>
                <w:szCs w:val="22"/>
                <w:lang w:val="en-GB" w:eastAsia="fr-FR"/>
              </w:rPr>
              <w:t>.</w:t>
            </w:r>
            <w:r w:rsidRPr="00A92CD5">
              <w:rPr>
                <w:rFonts w:cs="Arial"/>
                <w:color w:val="000000"/>
                <w:szCs w:val="22"/>
                <w:lang w:val="en-GB" w:eastAsia="fr-FR"/>
              </w:rPr>
              <w:t>666</w:t>
            </w:r>
          </w:p>
        </w:tc>
        <w:tc>
          <w:tcPr>
            <w:tcW w:w="1049" w:type="pct"/>
            <w:vAlign w:val="bottom"/>
          </w:tcPr>
          <w:p w14:paraId="42751F21" w14:textId="5F7D5091" w:rsidR="00F9161E" w:rsidRPr="00A92CD5" w:rsidRDefault="00F9161E" w:rsidP="000E27A3">
            <w:pPr>
              <w:rPr>
                <w:rFonts w:cs="Arial"/>
                <w:color w:val="000000"/>
                <w:szCs w:val="22"/>
                <w:lang w:val="en-GB" w:eastAsia="fr-FR"/>
              </w:rPr>
            </w:pPr>
            <w:r w:rsidRPr="00A92CD5">
              <w:rPr>
                <w:rFonts w:cs="Arial"/>
                <w:color w:val="000000"/>
                <w:szCs w:val="22"/>
                <w:lang w:val="en-GB" w:eastAsia="fr-FR"/>
              </w:rPr>
              <w:t>0</w:t>
            </w:r>
            <w:r w:rsidR="002032FA" w:rsidRPr="00A92CD5">
              <w:rPr>
                <w:rFonts w:cs="Arial"/>
                <w:color w:val="000000"/>
                <w:szCs w:val="22"/>
                <w:lang w:val="en-GB" w:eastAsia="fr-FR"/>
              </w:rPr>
              <w:t>.</w:t>
            </w:r>
            <w:r w:rsidRPr="00A92CD5">
              <w:rPr>
                <w:rFonts w:cs="Arial"/>
                <w:color w:val="000000"/>
                <w:szCs w:val="22"/>
                <w:lang w:val="en-GB" w:eastAsia="fr-FR"/>
              </w:rPr>
              <w:t>445</w:t>
            </w:r>
          </w:p>
        </w:tc>
      </w:tr>
      <w:tr w:rsidR="00F9161E" w:rsidRPr="00A92CD5" w14:paraId="56C79A12" w14:textId="77777777" w:rsidTr="00A92CD5">
        <w:trPr>
          <w:jc w:val="center"/>
        </w:trPr>
        <w:tc>
          <w:tcPr>
            <w:tcW w:w="2119" w:type="pct"/>
            <w:vAlign w:val="bottom"/>
          </w:tcPr>
          <w:p w14:paraId="5DDF72B1" w14:textId="562CFF03" w:rsidR="00F9161E" w:rsidRPr="00A92CD5" w:rsidRDefault="00F9161E" w:rsidP="000E27A3">
            <w:pPr>
              <w:rPr>
                <w:rFonts w:cs="Arial"/>
                <w:color w:val="000000"/>
                <w:szCs w:val="22"/>
                <w:lang w:val="en-GB" w:eastAsia="fr-FR"/>
              </w:rPr>
            </w:pPr>
            <w:r w:rsidRPr="00A92CD5">
              <w:rPr>
                <w:rFonts w:cs="Arial"/>
                <w:color w:val="000000"/>
                <w:szCs w:val="22"/>
                <w:lang w:val="en-GB" w:eastAsia="fr-FR"/>
              </w:rPr>
              <w:t>Net average TP Loss (%)</w:t>
            </w:r>
          </w:p>
        </w:tc>
        <w:tc>
          <w:tcPr>
            <w:tcW w:w="611" w:type="pct"/>
            <w:vAlign w:val="bottom"/>
          </w:tcPr>
          <w:p w14:paraId="603FD959" w14:textId="4AE79667" w:rsidR="00F9161E" w:rsidRPr="00A92CD5" w:rsidRDefault="00F9161E" w:rsidP="000E27A3">
            <w:pPr>
              <w:rPr>
                <w:rFonts w:cs="Arial"/>
                <w:color w:val="000000"/>
                <w:szCs w:val="22"/>
                <w:lang w:val="en-GB" w:eastAsia="fr-FR"/>
              </w:rPr>
            </w:pPr>
            <w:r w:rsidRPr="00A92CD5">
              <w:rPr>
                <w:rFonts w:cs="Arial"/>
                <w:color w:val="000000"/>
                <w:szCs w:val="22"/>
                <w:lang w:val="en-GB" w:eastAsia="fr-FR"/>
              </w:rPr>
              <w:t>65</w:t>
            </w:r>
            <w:r w:rsidR="002032FA" w:rsidRPr="00A92CD5">
              <w:rPr>
                <w:rFonts w:cs="Arial"/>
                <w:color w:val="000000"/>
                <w:szCs w:val="22"/>
                <w:lang w:val="en-GB" w:eastAsia="fr-FR"/>
              </w:rPr>
              <w:t>.</w:t>
            </w:r>
            <w:r w:rsidRPr="00A92CD5">
              <w:rPr>
                <w:rFonts w:cs="Arial"/>
                <w:color w:val="000000"/>
                <w:szCs w:val="22"/>
                <w:lang w:val="en-GB" w:eastAsia="fr-FR"/>
              </w:rPr>
              <w:t>866</w:t>
            </w:r>
          </w:p>
        </w:tc>
        <w:tc>
          <w:tcPr>
            <w:tcW w:w="534" w:type="pct"/>
            <w:vAlign w:val="bottom"/>
          </w:tcPr>
          <w:p w14:paraId="0C821E80" w14:textId="5B7558C2" w:rsidR="00F9161E" w:rsidRPr="00A92CD5" w:rsidRDefault="00F9161E" w:rsidP="000E27A3">
            <w:pPr>
              <w:rPr>
                <w:rFonts w:cs="Arial"/>
                <w:color w:val="000000"/>
                <w:szCs w:val="22"/>
                <w:lang w:val="en-GB" w:eastAsia="fr-FR"/>
              </w:rPr>
            </w:pPr>
            <w:r w:rsidRPr="00A92CD5">
              <w:rPr>
                <w:rFonts w:cs="Arial"/>
                <w:color w:val="000000"/>
                <w:szCs w:val="22"/>
                <w:lang w:val="en-GB" w:eastAsia="fr-FR"/>
              </w:rPr>
              <w:t>8</w:t>
            </w:r>
            <w:r w:rsidR="002032FA" w:rsidRPr="00A92CD5">
              <w:rPr>
                <w:rFonts w:cs="Arial"/>
                <w:color w:val="000000"/>
                <w:szCs w:val="22"/>
                <w:lang w:val="en-GB" w:eastAsia="fr-FR"/>
              </w:rPr>
              <w:t>.</w:t>
            </w:r>
            <w:r w:rsidRPr="00A92CD5">
              <w:rPr>
                <w:rFonts w:cs="Arial"/>
                <w:color w:val="000000"/>
                <w:szCs w:val="22"/>
                <w:lang w:val="en-GB" w:eastAsia="fr-FR"/>
              </w:rPr>
              <w:t>224</w:t>
            </w:r>
          </w:p>
        </w:tc>
        <w:tc>
          <w:tcPr>
            <w:tcW w:w="687" w:type="pct"/>
            <w:vAlign w:val="bottom"/>
          </w:tcPr>
          <w:p w14:paraId="76D8CEF1" w14:textId="4DF6CC42" w:rsidR="00F9161E" w:rsidRPr="00A92CD5" w:rsidRDefault="00F9161E" w:rsidP="000E27A3">
            <w:pPr>
              <w:rPr>
                <w:rFonts w:cs="Arial"/>
                <w:color w:val="000000"/>
                <w:szCs w:val="22"/>
                <w:lang w:val="en-GB" w:eastAsia="fr-FR"/>
              </w:rPr>
            </w:pPr>
            <w:r w:rsidRPr="00A92CD5">
              <w:rPr>
                <w:rFonts w:cs="Arial"/>
                <w:color w:val="000000"/>
                <w:szCs w:val="22"/>
                <w:lang w:val="en-GB" w:eastAsia="fr-FR"/>
              </w:rPr>
              <w:t>2</w:t>
            </w:r>
            <w:r w:rsidR="002032FA" w:rsidRPr="00A92CD5">
              <w:rPr>
                <w:rFonts w:cs="Arial"/>
                <w:color w:val="000000"/>
                <w:szCs w:val="22"/>
                <w:lang w:val="en-GB" w:eastAsia="fr-FR"/>
              </w:rPr>
              <w:t>.</w:t>
            </w:r>
            <w:r w:rsidRPr="00A92CD5">
              <w:rPr>
                <w:rFonts w:cs="Arial"/>
                <w:color w:val="000000"/>
                <w:szCs w:val="22"/>
                <w:lang w:val="en-GB" w:eastAsia="fr-FR"/>
              </w:rPr>
              <w:t>093</w:t>
            </w:r>
          </w:p>
        </w:tc>
        <w:tc>
          <w:tcPr>
            <w:tcW w:w="1049" w:type="pct"/>
            <w:vAlign w:val="bottom"/>
          </w:tcPr>
          <w:p w14:paraId="7687E776" w14:textId="720FD665" w:rsidR="00F9161E" w:rsidRPr="00A92CD5" w:rsidRDefault="00F9161E" w:rsidP="000E27A3">
            <w:pPr>
              <w:rPr>
                <w:rFonts w:cs="Arial"/>
                <w:color w:val="000000"/>
                <w:szCs w:val="22"/>
                <w:lang w:val="en-GB" w:eastAsia="fr-FR"/>
              </w:rPr>
            </w:pPr>
            <w:r w:rsidRPr="00A92CD5">
              <w:rPr>
                <w:rFonts w:cs="Arial"/>
                <w:color w:val="000000"/>
                <w:szCs w:val="22"/>
                <w:lang w:val="en-GB" w:eastAsia="fr-FR"/>
              </w:rPr>
              <w:t>1</w:t>
            </w:r>
            <w:r w:rsidR="002032FA" w:rsidRPr="00A92CD5">
              <w:rPr>
                <w:rFonts w:cs="Arial"/>
                <w:color w:val="000000"/>
                <w:szCs w:val="22"/>
                <w:lang w:val="en-GB" w:eastAsia="fr-FR"/>
              </w:rPr>
              <w:t>.</w:t>
            </w:r>
            <w:r w:rsidRPr="00A92CD5">
              <w:rPr>
                <w:rFonts w:cs="Arial"/>
                <w:color w:val="000000"/>
                <w:szCs w:val="22"/>
                <w:lang w:val="en-GB" w:eastAsia="fr-FR"/>
              </w:rPr>
              <w:t>271</w:t>
            </w:r>
          </w:p>
        </w:tc>
      </w:tr>
    </w:tbl>
    <w:p w14:paraId="64650822" w14:textId="77777777" w:rsidR="00FC439D" w:rsidRPr="000E27A3" w:rsidRDefault="00FC439D" w:rsidP="00FC439D">
      <w:pPr>
        <w:rPr>
          <w:lang w:val="en-GB"/>
        </w:rPr>
      </w:pPr>
    </w:p>
    <w:p w14:paraId="12F5DF4A" w14:textId="67C58853" w:rsidR="00FC439D" w:rsidRDefault="00FC439D" w:rsidP="00FC439D">
      <w:pPr>
        <w:rPr>
          <w:lang w:val="en-GB"/>
        </w:rPr>
      </w:pPr>
      <w:r w:rsidRPr="000E27A3">
        <w:rPr>
          <w:lang w:val="en-GB"/>
        </w:rPr>
        <w:lastRenderedPageBreak/>
        <w:t>The sim</w:t>
      </w:r>
      <w:r w:rsidR="008B0C23" w:rsidRPr="000E27A3">
        <w:rPr>
          <w:lang w:val="en-GB"/>
        </w:rPr>
        <w:t xml:space="preserve">ulation results given in </w:t>
      </w:r>
      <w:r w:rsidR="000F018E" w:rsidRPr="000E27A3">
        <w:rPr>
          <w:lang w:val="en-GB"/>
        </w:rPr>
        <w:fldChar w:fldCharType="begin"/>
      </w:r>
      <w:r w:rsidR="000F018E" w:rsidRPr="000E27A3">
        <w:rPr>
          <w:lang w:val="en-GB"/>
        </w:rPr>
        <w:instrText xml:space="preserve"> REF _Ref260529104 \r \h </w:instrText>
      </w:r>
      <w:r w:rsidR="000F018E" w:rsidRPr="000E27A3">
        <w:rPr>
          <w:lang w:val="en-GB"/>
        </w:rPr>
      </w:r>
      <w:r w:rsidR="000F018E" w:rsidRPr="000E27A3">
        <w:rPr>
          <w:lang w:val="en-GB"/>
        </w:rPr>
        <w:fldChar w:fldCharType="separate"/>
      </w:r>
      <w:r w:rsidR="00C308EF">
        <w:rPr>
          <w:lang w:val="en-GB"/>
        </w:rPr>
        <w:t>Table 63:</w:t>
      </w:r>
      <w:r w:rsidR="000F018E" w:rsidRPr="000E27A3">
        <w:rPr>
          <w:lang w:val="en-GB"/>
        </w:rPr>
        <w:fldChar w:fldCharType="end"/>
      </w:r>
      <w:r w:rsidR="000F018E" w:rsidRPr="000E27A3">
        <w:rPr>
          <w:lang w:val="en-GB"/>
        </w:rPr>
        <w:t xml:space="preserve"> and </w:t>
      </w:r>
      <w:r w:rsidR="000F018E" w:rsidRPr="000E27A3">
        <w:rPr>
          <w:lang w:val="en-GB"/>
        </w:rPr>
        <w:fldChar w:fldCharType="begin"/>
      </w:r>
      <w:r w:rsidR="000F018E" w:rsidRPr="000E27A3">
        <w:rPr>
          <w:lang w:val="en-GB"/>
        </w:rPr>
        <w:instrText xml:space="preserve"> REF _Ref260529105 \r \h </w:instrText>
      </w:r>
      <w:r w:rsidR="000F018E" w:rsidRPr="000E27A3">
        <w:rPr>
          <w:lang w:val="en-GB"/>
        </w:rPr>
      </w:r>
      <w:r w:rsidR="000F018E" w:rsidRPr="000E27A3">
        <w:rPr>
          <w:lang w:val="en-GB"/>
        </w:rPr>
        <w:fldChar w:fldCharType="separate"/>
      </w:r>
      <w:r w:rsidR="00C308EF">
        <w:rPr>
          <w:lang w:val="en-GB"/>
        </w:rPr>
        <w:t>Table 64:</w:t>
      </w:r>
      <w:r w:rsidR="000F018E" w:rsidRPr="000E27A3">
        <w:rPr>
          <w:lang w:val="en-GB"/>
        </w:rPr>
        <w:fldChar w:fldCharType="end"/>
      </w:r>
      <w:r w:rsidR="00E649B5">
        <w:rPr>
          <w:lang w:val="en-GB"/>
        </w:rPr>
        <w:t xml:space="preserve"> </w:t>
      </w:r>
      <w:r w:rsidRPr="000E27A3">
        <w:rPr>
          <w:lang w:val="en-GB"/>
        </w:rPr>
        <w:t>show that</w:t>
      </w:r>
      <w:r w:rsidR="00934A6C">
        <w:rPr>
          <w:lang w:val="en-GB"/>
        </w:rPr>
        <w:t>:</w:t>
      </w:r>
    </w:p>
    <w:p w14:paraId="1F05C767" w14:textId="77777777" w:rsidR="00AD3401" w:rsidRPr="000E27A3" w:rsidRDefault="00AD3401" w:rsidP="00FC439D">
      <w:pPr>
        <w:rPr>
          <w:lang w:val="en-GB"/>
        </w:rPr>
      </w:pPr>
    </w:p>
    <w:p w14:paraId="7D83D2AD" w14:textId="29AD3E71" w:rsidR="00FC439D" w:rsidRPr="000E27A3" w:rsidRDefault="00FC439D" w:rsidP="006347B7">
      <w:pPr>
        <w:pStyle w:val="Paragraphedeliste"/>
        <w:numPr>
          <w:ilvl w:val="0"/>
          <w:numId w:val="41"/>
        </w:numPr>
        <w:spacing w:after="120"/>
        <w:jc w:val="both"/>
        <w:rPr>
          <w:lang w:val="en-GB"/>
        </w:rPr>
      </w:pPr>
      <w:r w:rsidRPr="000E27A3">
        <w:rPr>
          <w:lang w:val="en-GB"/>
        </w:rPr>
        <w:t xml:space="preserve">When 30 dB </w:t>
      </w:r>
      <w:r w:rsidR="00E649B5">
        <w:rPr>
          <w:lang w:val="en-GB"/>
        </w:rPr>
        <w:t xml:space="preserve">of </w:t>
      </w:r>
      <w:r w:rsidRPr="000E27A3">
        <w:rPr>
          <w:lang w:val="en-GB"/>
        </w:rPr>
        <w:t>additional isolation is added to LTE700 BS blocking level</w:t>
      </w:r>
      <w:r w:rsidR="00E649B5">
        <w:rPr>
          <w:lang w:val="en-GB"/>
        </w:rPr>
        <w:t>,</w:t>
      </w:r>
      <w:r w:rsidRPr="000E27A3">
        <w:rPr>
          <w:lang w:val="en-GB"/>
        </w:rPr>
        <w:t xml:space="preserve"> </w:t>
      </w:r>
      <w:r w:rsidR="00934A6C">
        <w:rPr>
          <w:lang w:val="en-GB"/>
        </w:rPr>
        <w:t>with</w:t>
      </w:r>
      <w:r w:rsidR="00934A6C" w:rsidRPr="000E27A3">
        <w:rPr>
          <w:lang w:val="en-GB"/>
        </w:rPr>
        <w:t xml:space="preserve"> </w:t>
      </w:r>
      <w:r w:rsidRPr="000E27A3">
        <w:rPr>
          <w:lang w:val="en-GB"/>
        </w:rPr>
        <w:t>the DTT transmitter using the critical mask</w:t>
      </w:r>
      <w:r w:rsidR="00E649B5">
        <w:rPr>
          <w:lang w:val="en-GB"/>
        </w:rPr>
        <w:t>,</w:t>
      </w:r>
      <w:r w:rsidRPr="000E27A3">
        <w:rPr>
          <w:lang w:val="en-GB"/>
        </w:rPr>
        <w:t xml:space="preserve"> LTE700 uplink throughput loss is about 1</w:t>
      </w:r>
      <w:proofErr w:type="gramStart"/>
      <w:r w:rsidRPr="000E27A3">
        <w:rPr>
          <w:lang w:val="en-GB"/>
        </w:rPr>
        <w:t>%</w:t>
      </w:r>
      <w:r w:rsidR="006959D7">
        <w:rPr>
          <w:lang w:val="en-GB"/>
        </w:rPr>
        <w:t>,</w:t>
      </w:r>
      <w:r w:rsidRPr="000E27A3">
        <w:rPr>
          <w:lang w:val="en-GB"/>
        </w:rPr>
        <w:t xml:space="preserve"> </w:t>
      </w:r>
      <w:r w:rsidR="00934A6C">
        <w:rPr>
          <w:lang w:val="en-GB"/>
        </w:rPr>
        <w:t>that</w:t>
      </w:r>
      <w:proofErr w:type="gramEnd"/>
      <w:r w:rsidR="00934A6C">
        <w:rPr>
          <w:lang w:val="en-GB"/>
        </w:rPr>
        <w:t xml:space="preserve"> is </w:t>
      </w:r>
      <w:r w:rsidRPr="000E27A3">
        <w:rPr>
          <w:lang w:val="en-GB"/>
        </w:rPr>
        <w:t xml:space="preserve">well below 5%. </w:t>
      </w:r>
    </w:p>
    <w:p w14:paraId="45362AE9" w14:textId="2F379908" w:rsidR="00FC439D" w:rsidRPr="000E27A3" w:rsidRDefault="00FC439D" w:rsidP="006347B7">
      <w:pPr>
        <w:pStyle w:val="Paragraphedeliste"/>
        <w:numPr>
          <w:ilvl w:val="0"/>
          <w:numId w:val="41"/>
        </w:numPr>
        <w:spacing w:after="120"/>
        <w:jc w:val="both"/>
        <w:rPr>
          <w:lang w:val="en-GB"/>
        </w:rPr>
      </w:pPr>
      <w:r w:rsidRPr="000E27A3">
        <w:rPr>
          <w:lang w:val="en-GB"/>
        </w:rPr>
        <w:t>When 30 dB</w:t>
      </w:r>
      <w:r w:rsidR="00E649B5">
        <w:rPr>
          <w:lang w:val="en-GB"/>
        </w:rPr>
        <w:t xml:space="preserve"> of</w:t>
      </w:r>
      <w:r w:rsidRPr="000E27A3">
        <w:rPr>
          <w:lang w:val="en-GB"/>
        </w:rPr>
        <w:t xml:space="preserve"> additional isolation is added to LTE700 BS blocking level</w:t>
      </w:r>
      <w:r w:rsidR="00E649B5">
        <w:rPr>
          <w:lang w:val="en-GB"/>
        </w:rPr>
        <w:t>,</w:t>
      </w:r>
      <w:r w:rsidRPr="000E27A3">
        <w:rPr>
          <w:lang w:val="en-GB"/>
        </w:rPr>
        <w:t xml:space="preserve"> </w:t>
      </w:r>
      <w:r w:rsidR="00934A6C">
        <w:rPr>
          <w:lang w:val="en-GB"/>
        </w:rPr>
        <w:t>with</w:t>
      </w:r>
      <w:r w:rsidR="00934A6C" w:rsidRPr="000E27A3">
        <w:rPr>
          <w:lang w:val="en-GB"/>
        </w:rPr>
        <w:t xml:space="preserve"> </w:t>
      </w:r>
      <w:r w:rsidRPr="000E27A3">
        <w:rPr>
          <w:lang w:val="en-GB"/>
        </w:rPr>
        <w:t xml:space="preserve">the DTT transmitter using the </w:t>
      </w:r>
      <w:r w:rsidR="00E649B5" w:rsidRPr="000E27A3">
        <w:rPr>
          <w:lang w:val="en-GB"/>
        </w:rPr>
        <w:t>non-critical</w:t>
      </w:r>
      <w:r w:rsidRPr="000E27A3">
        <w:rPr>
          <w:lang w:val="en-GB"/>
        </w:rPr>
        <w:t xml:space="preserve"> mask</w:t>
      </w:r>
      <w:r w:rsidR="00E649B5">
        <w:rPr>
          <w:lang w:val="en-GB"/>
        </w:rPr>
        <w:t>,</w:t>
      </w:r>
      <w:r w:rsidRPr="000E27A3">
        <w:rPr>
          <w:lang w:val="en-GB"/>
        </w:rPr>
        <w:t xml:space="preserve"> LTE700 uplink throughput loss is about 2</w:t>
      </w:r>
      <w:proofErr w:type="gramStart"/>
      <w:r w:rsidRPr="000E27A3">
        <w:rPr>
          <w:lang w:val="en-GB"/>
        </w:rPr>
        <w:t>%</w:t>
      </w:r>
      <w:r w:rsidR="00E649B5">
        <w:rPr>
          <w:lang w:val="en-GB"/>
        </w:rPr>
        <w:t>,</w:t>
      </w:r>
      <w:r w:rsidRPr="000E27A3">
        <w:rPr>
          <w:lang w:val="en-GB"/>
        </w:rPr>
        <w:t xml:space="preserve"> </w:t>
      </w:r>
      <w:r w:rsidR="00934A6C">
        <w:rPr>
          <w:lang w:val="en-GB"/>
        </w:rPr>
        <w:t>that</w:t>
      </w:r>
      <w:proofErr w:type="gramEnd"/>
      <w:r w:rsidR="00934A6C" w:rsidRPr="000E27A3">
        <w:rPr>
          <w:lang w:val="en-GB"/>
        </w:rPr>
        <w:t xml:space="preserve"> </w:t>
      </w:r>
      <w:r w:rsidRPr="000E27A3">
        <w:rPr>
          <w:lang w:val="en-GB"/>
        </w:rPr>
        <w:t xml:space="preserve">is below 5%. </w:t>
      </w:r>
    </w:p>
    <w:p w14:paraId="4A19146C" w14:textId="77777777" w:rsidR="00FC439D" w:rsidRPr="000E27A3" w:rsidRDefault="00FC439D" w:rsidP="00FC439D">
      <w:pPr>
        <w:pStyle w:val="Paragraphedeliste"/>
        <w:rPr>
          <w:lang w:val="en-GB"/>
        </w:rPr>
      </w:pPr>
    </w:p>
    <w:p w14:paraId="3F313CAA" w14:textId="5E022DC8" w:rsidR="00FC439D" w:rsidRPr="000E27A3" w:rsidRDefault="00FC439D" w:rsidP="00E649B5">
      <w:pPr>
        <w:jc w:val="both"/>
        <w:rPr>
          <w:lang w:val="en-GB"/>
        </w:rPr>
      </w:pPr>
      <w:r w:rsidRPr="000E27A3">
        <w:rPr>
          <w:lang w:val="en-GB"/>
        </w:rPr>
        <w:t xml:space="preserve">The simulation results for DTT with critical </w:t>
      </w:r>
      <w:proofErr w:type="spellStart"/>
      <w:proofErr w:type="gramStart"/>
      <w:r w:rsidRPr="000E27A3">
        <w:rPr>
          <w:lang w:val="en-GB"/>
        </w:rPr>
        <w:t>Tx</w:t>
      </w:r>
      <w:proofErr w:type="spellEnd"/>
      <w:proofErr w:type="gramEnd"/>
      <w:r w:rsidRPr="000E27A3">
        <w:rPr>
          <w:lang w:val="en-GB"/>
        </w:rPr>
        <w:t xml:space="preserve"> mask and </w:t>
      </w:r>
      <w:r w:rsidR="00E649B5" w:rsidRPr="000E27A3">
        <w:rPr>
          <w:lang w:val="en-GB"/>
        </w:rPr>
        <w:t>non-critical</w:t>
      </w:r>
      <w:r w:rsidR="008B0C23" w:rsidRPr="000E27A3">
        <w:rPr>
          <w:lang w:val="en-GB"/>
        </w:rPr>
        <w:t xml:space="preserve"> </w:t>
      </w:r>
      <w:proofErr w:type="spellStart"/>
      <w:r w:rsidR="008B0C23" w:rsidRPr="000E27A3">
        <w:rPr>
          <w:lang w:val="en-GB"/>
        </w:rPr>
        <w:t>Tx</w:t>
      </w:r>
      <w:proofErr w:type="spellEnd"/>
      <w:r w:rsidR="008B0C23" w:rsidRPr="000E27A3">
        <w:rPr>
          <w:lang w:val="en-GB"/>
        </w:rPr>
        <w:t xml:space="preserve"> mask are given in</w:t>
      </w:r>
      <w:r w:rsidR="000F018E" w:rsidRPr="000E27A3">
        <w:rPr>
          <w:lang w:val="en-GB"/>
        </w:rPr>
        <w:t xml:space="preserve"> </w:t>
      </w:r>
      <w:r w:rsidR="000F018E" w:rsidRPr="000E27A3">
        <w:rPr>
          <w:lang w:val="en-GB"/>
        </w:rPr>
        <w:fldChar w:fldCharType="begin"/>
      </w:r>
      <w:r w:rsidR="000F018E" w:rsidRPr="000E27A3">
        <w:rPr>
          <w:lang w:val="en-GB"/>
        </w:rPr>
        <w:instrText xml:space="preserve"> REF _Ref260529271 \r \h </w:instrText>
      </w:r>
      <w:r w:rsidR="00E649B5">
        <w:rPr>
          <w:lang w:val="en-GB"/>
        </w:rPr>
        <w:instrText xml:space="preserve"> \* MERGEFORMAT </w:instrText>
      </w:r>
      <w:r w:rsidR="000F018E" w:rsidRPr="000E27A3">
        <w:rPr>
          <w:lang w:val="en-GB"/>
        </w:rPr>
      </w:r>
      <w:r w:rsidR="000F018E" w:rsidRPr="000E27A3">
        <w:rPr>
          <w:lang w:val="en-GB"/>
        </w:rPr>
        <w:fldChar w:fldCharType="separate"/>
      </w:r>
      <w:r w:rsidR="00C308EF">
        <w:rPr>
          <w:lang w:val="en-GB"/>
        </w:rPr>
        <w:t>Table 65:</w:t>
      </w:r>
      <w:r w:rsidR="000F018E" w:rsidRPr="000E27A3">
        <w:rPr>
          <w:lang w:val="en-GB"/>
        </w:rPr>
        <w:fldChar w:fldCharType="end"/>
      </w:r>
      <w:r w:rsidR="000F018E" w:rsidRPr="000E27A3">
        <w:rPr>
          <w:lang w:val="en-GB"/>
        </w:rPr>
        <w:t xml:space="preserve"> and </w:t>
      </w:r>
      <w:r w:rsidR="000F018E" w:rsidRPr="000E27A3">
        <w:rPr>
          <w:lang w:val="en-GB"/>
        </w:rPr>
        <w:fldChar w:fldCharType="begin"/>
      </w:r>
      <w:r w:rsidR="000F018E" w:rsidRPr="000E27A3">
        <w:rPr>
          <w:lang w:val="en-GB"/>
        </w:rPr>
        <w:instrText xml:space="preserve"> REF _Ref260529257 \r \h </w:instrText>
      </w:r>
      <w:r w:rsidR="00E649B5">
        <w:rPr>
          <w:lang w:val="en-GB"/>
        </w:rPr>
        <w:instrText xml:space="preserve"> \* MERGEFORMAT </w:instrText>
      </w:r>
      <w:r w:rsidR="000F018E" w:rsidRPr="000E27A3">
        <w:rPr>
          <w:lang w:val="en-GB"/>
        </w:rPr>
      </w:r>
      <w:r w:rsidR="000F018E" w:rsidRPr="000E27A3">
        <w:rPr>
          <w:lang w:val="en-GB"/>
        </w:rPr>
        <w:fldChar w:fldCharType="separate"/>
      </w:r>
      <w:r w:rsidR="00C308EF">
        <w:rPr>
          <w:lang w:val="en-GB"/>
        </w:rPr>
        <w:t>Table 66:</w:t>
      </w:r>
      <w:r w:rsidR="000F018E" w:rsidRPr="000E27A3">
        <w:rPr>
          <w:lang w:val="en-GB"/>
        </w:rPr>
        <w:fldChar w:fldCharType="end"/>
      </w:r>
      <w:r w:rsidRPr="000E27A3">
        <w:rPr>
          <w:lang w:val="en-GB"/>
        </w:rPr>
        <w:t xml:space="preserve"> respectively for </w:t>
      </w:r>
      <w:r w:rsidR="00934A6C">
        <w:rPr>
          <w:lang w:val="en-GB"/>
        </w:rPr>
        <w:t xml:space="preserve">a </w:t>
      </w:r>
      <w:r w:rsidRPr="000E27A3">
        <w:rPr>
          <w:lang w:val="en-GB"/>
        </w:rPr>
        <w:t xml:space="preserve">separation distance between DTT transmitter and LTE cluster reference cell BS </w:t>
      </w:r>
      <w:r w:rsidR="00934A6C">
        <w:rPr>
          <w:lang w:val="en-GB"/>
        </w:rPr>
        <w:t xml:space="preserve">of </w:t>
      </w:r>
      <w:r w:rsidRPr="000E27A3">
        <w:rPr>
          <w:lang w:val="en-GB"/>
        </w:rPr>
        <w:t>D=6</w:t>
      </w:r>
      <w:r w:rsidR="002032FA" w:rsidRPr="000E27A3">
        <w:rPr>
          <w:lang w:val="en-GB"/>
        </w:rPr>
        <w:t>.</w:t>
      </w:r>
      <w:r w:rsidRPr="000E27A3">
        <w:rPr>
          <w:lang w:val="en-GB"/>
        </w:rPr>
        <w:t xml:space="preserve">3 km. </w:t>
      </w:r>
    </w:p>
    <w:p w14:paraId="6FBEA450" w14:textId="77777777" w:rsidR="008B0C23" w:rsidRPr="000E27A3" w:rsidRDefault="008B0C23" w:rsidP="00FC439D">
      <w:pPr>
        <w:rPr>
          <w:lang w:val="en-GB"/>
        </w:rPr>
      </w:pPr>
    </w:p>
    <w:p w14:paraId="2EBAF891" w14:textId="23D0FEA0" w:rsidR="00FC439D" w:rsidRPr="000E27A3" w:rsidRDefault="008B0C23" w:rsidP="00381641">
      <w:pPr>
        <w:pStyle w:val="ECCTabletitle"/>
      </w:pPr>
      <w:bookmarkStart w:id="131" w:name="_Ref260529271"/>
      <w:r w:rsidRPr="000E27A3">
        <w:t>Simulation results for D=6</w:t>
      </w:r>
      <w:r w:rsidR="002032FA" w:rsidRPr="000E27A3">
        <w:t>.</w:t>
      </w:r>
      <w:r w:rsidRPr="000E27A3">
        <w:t xml:space="preserve">3km (DTT </w:t>
      </w:r>
      <w:proofErr w:type="spellStart"/>
      <w:r w:rsidRPr="000E27A3">
        <w:t>Tx</w:t>
      </w:r>
      <w:proofErr w:type="spellEnd"/>
      <w:r w:rsidRPr="000E27A3">
        <w:t xml:space="preserve"> </w:t>
      </w:r>
      <w:proofErr w:type="spellStart"/>
      <w:r w:rsidR="00F9548B">
        <w:t>e.i.r.p</w:t>
      </w:r>
      <w:proofErr w:type="spellEnd"/>
      <w:r w:rsidR="00F9548B">
        <w:t>.</w:t>
      </w:r>
      <w:r w:rsidRPr="000E27A3">
        <w:t>=69</w:t>
      </w:r>
      <w:r w:rsidR="002032FA" w:rsidRPr="000E27A3">
        <w:t>.</w:t>
      </w:r>
      <w:r w:rsidRPr="000E27A3">
        <w:t xml:space="preserve">15 </w:t>
      </w:r>
      <w:proofErr w:type="spellStart"/>
      <w:r w:rsidRPr="000E27A3">
        <w:t>dBm</w:t>
      </w:r>
      <w:proofErr w:type="spellEnd"/>
      <w:r w:rsidRPr="000E27A3">
        <w:t xml:space="preserve"> at H=150m)</w:t>
      </w:r>
      <w:r w:rsidRPr="000E27A3">
        <w:br/>
        <w:t xml:space="preserve">(DTT Critical </w:t>
      </w:r>
      <w:proofErr w:type="spellStart"/>
      <w:r w:rsidRPr="000E27A3">
        <w:t>Tx</w:t>
      </w:r>
      <w:proofErr w:type="spellEnd"/>
      <w:r w:rsidRPr="000E27A3">
        <w:t xml:space="preserve"> mask)</w:t>
      </w:r>
      <w:bookmarkEnd w:id="131"/>
    </w:p>
    <w:tbl>
      <w:tblPr>
        <w:tblW w:w="5000" w:type="pct"/>
        <w:jc w:val="center"/>
        <w:tblBorders>
          <w:top w:val="single" w:sz="4" w:space="0" w:color="C00000"/>
          <w:left w:val="single" w:sz="4" w:space="0" w:color="C00000"/>
          <w:bottom w:val="single" w:sz="4" w:space="0" w:color="C00000"/>
          <w:right w:val="single" w:sz="4" w:space="0" w:color="C00000"/>
          <w:insideH w:val="single" w:sz="6" w:space="0" w:color="C00000"/>
          <w:insideV w:val="single" w:sz="6" w:space="0" w:color="C00000"/>
        </w:tblBorders>
        <w:tblLook w:val="01E0" w:firstRow="1" w:lastRow="1" w:firstColumn="1" w:lastColumn="1" w:noHBand="0" w:noVBand="0"/>
      </w:tblPr>
      <w:tblGrid>
        <w:gridCol w:w="3933"/>
        <w:gridCol w:w="1137"/>
        <w:gridCol w:w="1135"/>
        <w:gridCol w:w="1276"/>
        <w:gridCol w:w="1805"/>
      </w:tblGrid>
      <w:tr w:rsidR="00F9161E" w:rsidRPr="000E27A3" w14:paraId="6839C5B7" w14:textId="77777777" w:rsidTr="00541490">
        <w:trPr>
          <w:jc w:val="center"/>
        </w:trPr>
        <w:tc>
          <w:tcPr>
            <w:tcW w:w="2118" w:type="pct"/>
            <w:tcBorders>
              <w:top w:val="single" w:sz="4" w:space="0" w:color="C00000"/>
              <w:right w:val="single" w:sz="6" w:space="0" w:color="FFFFFF"/>
            </w:tcBorders>
            <w:shd w:val="clear" w:color="auto" w:fill="D2232A"/>
            <w:vAlign w:val="bottom"/>
          </w:tcPr>
          <w:p w14:paraId="61049FD4"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Add isolation to LTE BS Rx (dB)</w:t>
            </w:r>
          </w:p>
        </w:tc>
        <w:tc>
          <w:tcPr>
            <w:tcW w:w="612" w:type="pct"/>
            <w:tcBorders>
              <w:top w:val="single" w:sz="4" w:space="0" w:color="C00000"/>
              <w:left w:val="single" w:sz="6" w:space="0" w:color="FFFFFF"/>
              <w:right w:val="single" w:sz="6" w:space="0" w:color="FFFFFF"/>
            </w:tcBorders>
            <w:shd w:val="clear" w:color="auto" w:fill="D2232A"/>
            <w:vAlign w:val="bottom"/>
          </w:tcPr>
          <w:p w14:paraId="097467C7"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0</w:t>
            </w:r>
          </w:p>
        </w:tc>
        <w:tc>
          <w:tcPr>
            <w:tcW w:w="611" w:type="pct"/>
            <w:tcBorders>
              <w:top w:val="single" w:sz="4" w:space="0" w:color="C00000"/>
              <w:left w:val="single" w:sz="6" w:space="0" w:color="FFFFFF"/>
              <w:right w:val="single" w:sz="6" w:space="0" w:color="FFFFFF"/>
            </w:tcBorders>
            <w:shd w:val="clear" w:color="auto" w:fill="D2232A"/>
            <w:vAlign w:val="bottom"/>
          </w:tcPr>
          <w:p w14:paraId="51BDF603"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20</w:t>
            </w:r>
          </w:p>
        </w:tc>
        <w:tc>
          <w:tcPr>
            <w:tcW w:w="687" w:type="pct"/>
            <w:tcBorders>
              <w:top w:val="single" w:sz="4" w:space="0" w:color="C00000"/>
              <w:left w:val="single" w:sz="6" w:space="0" w:color="FFFFFF"/>
              <w:right w:val="single" w:sz="6" w:space="0" w:color="FFFFFF"/>
            </w:tcBorders>
            <w:shd w:val="clear" w:color="auto" w:fill="D2232A"/>
            <w:vAlign w:val="bottom"/>
          </w:tcPr>
          <w:p w14:paraId="7F93BE2F"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30</w:t>
            </w:r>
          </w:p>
        </w:tc>
        <w:tc>
          <w:tcPr>
            <w:tcW w:w="973" w:type="pct"/>
            <w:tcBorders>
              <w:top w:val="single" w:sz="4" w:space="0" w:color="C00000"/>
              <w:left w:val="single" w:sz="6" w:space="0" w:color="FFFFFF"/>
              <w:right w:val="single" w:sz="6" w:space="0" w:color="FFFFFF"/>
            </w:tcBorders>
            <w:shd w:val="clear" w:color="auto" w:fill="D2232A"/>
            <w:vAlign w:val="bottom"/>
          </w:tcPr>
          <w:p w14:paraId="61F3FCE5"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40</w:t>
            </w:r>
          </w:p>
        </w:tc>
      </w:tr>
      <w:tr w:rsidR="00F9161E" w:rsidRPr="00541490" w14:paraId="7137864C" w14:textId="77777777" w:rsidTr="00541490">
        <w:trPr>
          <w:jc w:val="center"/>
        </w:trPr>
        <w:tc>
          <w:tcPr>
            <w:tcW w:w="2118" w:type="pct"/>
            <w:vAlign w:val="bottom"/>
          </w:tcPr>
          <w:p w14:paraId="0B62E63C" w14:textId="1F3D3EEF" w:rsidR="00F9161E" w:rsidRPr="00541490" w:rsidRDefault="00F9161E" w:rsidP="000E27A3">
            <w:pPr>
              <w:rPr>
                <w:rFonts w:cs="Arial"/>
                <w:lang w:val="en-GB"/>
              </w:rPr>
            </w:pPr>
            <w:proofErr w:type="spellStart"/>
            <w:r w:rsidRPr="00541490">
              <w:rPr>
                <w:rFonts w:cs="Arial"/>
                <w:color w:val="000000"/>
                <w:szCs w:val="22"/>
                <w:lang w:val="en-GB" w:eastAsia="fr-FR"/>
              </w:rPr>
              <w:t>iRSS_unwanted</w:t>
            </w:r>
            <w:proofErr w:type="spellEnd"/>
          </w:p>
        </w:tc>
        <w:tc>
          <w:tcPr>
            <w:tcW w:w="612" w:type="pct"/>
            <w:vAlign w:val="bottom"/>
          </w:tcPr>
          <w:p w14:paraId="6C273CB9" w14:textId="361E5BCF" w:rsidR="00F9161E" w:rsidRPr="00541490" w:rsidRDefault="00F9161E" w:rsidP="000E27A3">
            <w:pPr>
              <w:rPr>
                <w:rFonts w:cs="Arial"/>
                <w:lang w:val="en-GB"/>
              </w:rPr>
            </w:pPr>
            <w:r w:rsidRPr="00541490">
              <w:rPr>
                <w:rFonts w:cs="Arial"/>
                <w:color w:val="000000"/>
                <w:szCs w:val="22"/>
                <w:lang w:val="en-GB" w:eastAsia="fr-FR"/>
              </w:rPr>
              <w:t>-132</w:t>
            </w:r>
            <w:r w:rsidR="002032FA" w:rsidRPr="00541490">
              <w:rPr>
                <w:rFonts w:cs="Arial"/>
                <w:color w:val="000000"/>
                <w:szCs w:val="22"/>
                <w:lang w:val="en-GB" w:eastAsia="fr-FR"/>
              </w:rPr>
              <w:t>.</w:t>
            </w:r>
            <w:r w:rsidRPr="00541490">
              <w:rPr>
                <w:rFonts w:cs="Arial"/>
                <w:color w:val="000000"/>
                <w:szCs w:val="22"/>
                <w:lang w:val="en-GB" w:eastAsia="fr-FR"/>
              </w:rPr>
              <w:t>51</w:t>
            </w:r>
          </w:p>
        </w:tc>
        <w:tc>
          <w:tcPr>
            <w:tcW w:w="611" w:type="pct"/>
            <w:vAlign w:val="bottom"/>
          </w:tcPr>
          <w:p w14:paraId="38517680" w14:textId="491147D2" w:rsidR="00F9161E" w:rsidRPr="00541490" w:rsidRDefault="00F9161E" w:rsidP="000E27A3">
            <w:pPr>
              <w:rPr>
                <w:rFonts w:cs="Arial"/>
                <w:lang w:val="en-GB"/>
              </w:rPr>
            </w:pPr>
            <w:r w:rsidRPr="00541490">
              <w:rPr>
                <w:rFonts w:cs="Arial"/>
                <w:color w:val="000000"/>
                <w:szCs w:val="22"/>
                <w:lang w:val="en-GB" w:eastAsia="fr-FR"/>
              </w:rPr>
              <w:t>-132</w:t>
            </w:r>
            <w:r w:rsidR="002032FA" w:rsidRPr="00541490">
              <w:rPr>
                <w:rFonts w:cs="Arial"/>
                <w:color w:val="000000"/>
                <w:szCs w:val="22"/>
                <w:lang w:val="en-GB" w:eastAsia="fr-FR"/>
              </w:rPr>
              <w:t>.</w:t>
            </w:r>
            <w:r w:rsidRPr="00541490">
              <w:rPr>
                <w:rFonts w:cs="Arial"/>
                <w:color w:val="000000"/>
                <w:szCs w:val="22"/>
                <w:lang w:val="en-GB" w:eastAsia="fr-FR"/>
              </w:rPr>
              <w:t>69</w:t>
            </w:r>
          </w:p>
        </w:tc>
        <w:tc>
          <w:tcPr>
            <w:tcW w:w="687" w:type="pct"/>
            <w:vAlign w:val="bottom"/>
          </w:tcPr>
          <w:p w14:paraId="283BD88E" w14:textId="29BA70FC" w:rsidR="00F9161E" w:rsidRPr="00541490" w:rsidRDefault="00F9161E" w:rsidP="000E27A3">
            <w:pPr>
              <w:rPr>
                <w:rFonts w:cs="Arial"/>
                <w:lang w:val="en-GB"/>
              </w:rPr>
            </w:pPr>
            <w:r w:rsidRPr="00541490">
              <w:rPr>
                <w:rFonts w:cs="Arial"/>
                <w:color w:val="000000"/>
                <w:szCs w:val="22"/>
                <w:lang w:val="en-GB" w:eastAsia="fr-FR"/>
              </w:rPr>
              <w:t>-132</w:t>
            </w:r>
            <w:r w:rsidR="002032FA" w:rsidRPr="00541490">
              <w:rPr>
                <w:rFonts w:cs="Arial"/>
                <w:color w:val="000000"/>
                <w:szCs w:val="22"/>
                <w:lang w:val="en-GB" w:eastAsia="fr-FR"/>
              </w:rPr>
              <w:t>.</w:t>
            </w:r>
            <w:r w:rsidRPr="00541490">
              <w:rPr>
                <w:rFonts w:cs="Arial"/>
                <w:color w:val="000000"/>
                <w:szCs w:val="22"/>
                <w:lang w:val="en-GB" w:eastAsia="fr-FR"/>
              </w:rPr>
              <w:t>87</w:t>
            </w:r>
          </w:p>
        </w:tc>
        <w:tc>
          <w:tcPr>
            <w:tcW w:w="973" w:type="pct"/>
            <w:vAlign w:val="bottom"/>
          </w:tcPr>
          <w:p w14:paraId="1AEF8113" w14:textId="77DEA0A2" w:rsidR="00F9161E" w:rsidRPr="00541490" w:rsidRDefault="00F9161E" w:rsidP="000E27A3">
            <w:pPr>
              <w:rPr>
                <w:rFonts w:cs="Arial"/>
                <w:lang w:val="en-GB"/>
              </w:rPr>
            </w:pPr>
            <w:r w:rsidRPr="00541490">
              <w:rPr>
                <w:rFonts w:cs="Arial"/>
                <w:color w:val="000000"/>
                <w:szCs w:val="22"/>
                <w:lang w:val="en-GB" w:eastAsia="fr-FR"/>
              </w:rPr>
              <w:t>-132</w:t>
            </w:r>
            <w:r w:rsidR="002032FA" w:rsidRPr="00541490">
              <w:rPr>
                <w:rFonts w:cs="Arial"/>
                <w:color w:val="000000"/>
                <w:szCs w:val="22"/>
                <w:lang w:val="en-GB" w:eastAsia="fr-FR"/>
              </w:rPr>
              <w:t>.</w:t>
            </w:r>
            <w:r w:rsidRPr="00541490">
              <w:rPr>
                <w:rFonts w:cs="Arial"/>
                <w:color w:val="000000"/>
                <w:szCs w:val="22"/>
                <w:lang w:val="en-GB" w:eastAsia="fr-FR"/>
              </w:rPr>
              <w:t>54</w:t>
            </w:r>
          </w:p>
        </w:tc>
      </w:tr>
      <w:tr w:rsidR="00F9161E" w:rsidRPr="00541490" w14:paraId="521C986E" w14:textId="77777777" w:rsidTr="00541490">
        <w:trPr>
          <w:jc w:val="center"/>
        </w:trPr>
        <w:tc>
          <w:tcPr>
            <w:tcW w:w="2118" w:type="pct"/>
            <w:vAlign w:val="bottom"/>
          </w:tcPr>
          <w:p w14:paraId="7A280DFD" w14:textId="67119C2C" w:rsidR="00F9161E" w:rsidRPr="00541490" w:rsidRDefault="00F9161E" w:rsidP="000E27A3">
            <w:pPr>
              <w:rPr>
                <w:rFonts w:cs="Arial"/>
                <w:color w:val="000000"/>
                <w:szCs w:val="22"/>
                <w:lang w:val="en-GB" w:eastAsia="fr-FR"/>
              </w:rPr>
            </w:pPr>
            <w:proofErr w:type="spellStart"/>
            <w:r w:rsidRPr="00541490">
              <w:rPr>
                <w:rFonts w:cs="Arial"/>
                <w:color w:val="000000"/>
                <w:szCs w:val="22"/>
                <w:lang w:val="en-GB" w:eastAsia="fr-FR"/>
              </w:rPr>
              <w:t>iRSS_Blocking</w:t>
            </w:r>
            <w:proofErr w:type="spellEnd"/>
          </w:p>
        </w:tc>
        <w:tc>
          <w:tcPr>
            <w:tcW w:w="612" w:type="pct"/>
            <w:vAlign w:val="bottom"/>
          </w:tcPr>
          <w:p w14:paraId="6DAD90D4" w14:textId="59FE169B" w:rsidR="00F9161E" w:rsidRPr="00541490" w:rsidRDefault="00F9161E" w:rsidP="000E27A3">
            <w:pPr>
              <w:rPr>
                <w:rFonts w:cs="Arial"/>
                <w:color w:val="000000"/>
                <w:szCs w:val="22"/>
                <w:lang w:val="en-GB" w:eastAsia="fr-FR"/>
              </w:rPr>
            </w:pPr>
            <w:r w:rsidRPr="00541490">
              <w:rPr>
                <w:rFonts w:cs="Arial"/>
                <w:color w:val="000000"/>
                <w:szCs w:val="22"/>
                <w:lang w:val="en-GB" w:eastAsia="fr-FR"/>
              </w:rPr>
              <w:t>-92</w:t>
            </w:r>
            <w:r w:rsidR="002032FA" w:rsidRPr="00541490">
              <w:rPr>
                <w:rFonts w:cs="Arial"/>
                <w:color w:val="000000"/>
                <w:szCs w:val="22"/>
                <w:lang w:val="en-GB" w:eastAsia="fr-FR"/>
              </w:rPr>
              <w:t>.</w:t>
            </w:r>
            <w:r w:rsidRPr="00541490">
              <w:rPr>
                <w:rFonts w:cs="Arial"/>
                <w:color w:val="000000"/>
                <w:szCs w:val="22"/>
                <w:lang w:val="en-GB" w:eastAsia="fr-FR"/>
              </w:rPr>
              <w:t>79</w:t>
            </w:r>
          </w:p>
        </w:tc>
        <w:tc>
          <w:tcPr>
            <w:tcW w:w="611" w:type="pct"/>
            <w:vAlign w:val="bottom"/>
          </w:tcPr>
          <w:p w14:paraId="369A00D7" w14:textId="7F91B78B" w:rsidR="00F9161E" w:rsidRPr="00541490" w:rsidRDefault="00F9161E" w:rsidP="000E27A3">
            <w:pPr>
              <w:rPr>
                <w:rFonts w:cs="Arial"/>
                <w:color w:val="000000"/>
                <w:szCs w:val="22"/>
                <w:lang w:val="en-GB" w:eastAsia="fr-FR"/>
              </w:rPr>
            </w:pPr>
            <w:r w:rsidRPr="00541490">
              <w:rPr>
                <w:rFonts w:cs="Arial"/>
                <w:color w:val="000000"/>
                <w:szCs w:val="22"/>
                <w:lang w:val="en-GB" w:eastAsia="fr-FR"/>
              </w:rPr>
              <w:t>-112</w:t>
            </w:r>
            <w:r w:rsidR="002032FA" w:rsidRPr="00541490">
              <w:rPr>
                <w:rFonts w:cs="Arial"/>
                <w:color w:val="000000"/>
                <w:szCs w:val="22"/>
                <w:lang w:val="en-GB" w:eastAsia="fr-FR"/>
              </w:rPr>
              <w:t>.</w:t>
            </w:r>
            <w:r w:rsidRPr="00541490">
              <w:rPr>
                <w:rFonts w:cs="Arial"/>
                <w:color w:val="000000"/>
                <w:szCs w:val="22"/>
                <w:lang w:val="en-GB" w:eastAsia="fr-FR"/>
              </w:rPr>
              <w:t>97</w:t>
            </w:r>
          </w:p>
        </w:tc>
        <w:tc>
          <w:tcPr>
            <w:tcW w:w="687" w:type="pct"/>
            <w:vAlign w:val="bottom"/>
          </w:tcPr>
          <w:p w14:paraId="4D1EFA44" w14:textId="4389EAE5" w:rsidR="00F9161E" w:rsidRPr="00541490" w:rsidRDefault="00F9161E" w:rsidP="000E27A3">
            <w:pPr>
              <w:rPr>
                <w:rFonts w:cs="Arial"/>
                <w:color w:val="000000"/>
                <w:szCs w:val="22"/>
                <w:lang w:val="en-GB" w:eastAsia="fr-FR"/>
              </w:rPr>
            </w:pPr>
            <w:r w:rsidRPr="00541490">
              <w:rPr>
                <w:rFonts w:cs="Arial"/>
                <w:color w:val="000000"/>
                <w:szCs w:val="22"/>
                <w:lang w:val="en-GB" w:eastAsia="fr-FR"/>
              </w:rPr>
              <w:t>-123</w:t>
            </w:r>
            <w:r w:rsidR="002032FA" w:rsidRPr="00541490">
              <w:rPr>
                <w:rFonts w:cs="Arial"/>
                <w:color w:val="000000"/>
                <w:szCs w:val="22"/>
                <w:lang w:val="en-GB" w:eastAsia="fr-FR"/>
              </w:rPr>
              <w:t>.</w:t>
            </w:r>
            <w:r w:rsidRPr="00541490">
              <w:rPr>
                <w:rFonts w:cs="Arial"/>
                <w:color w:val="000000"/>
                <w:szCs w:val="22"/>
                <w:lang w:val="en-GB" w:eastAsia="fr-FR"/>
              </w:rPr>
              <w:t>15</w:t>
            </w:r>
          </w:p>
        </w:tc>
        <w:tc>
          <w:tcPr>
            <w:tcW w:w="973" w:type="pct"/>
            <w:vAlign w:val="bottom"/>
          </w:tcPr>
          <w:p w14:paraId="3873EB74" w14:textId="6CA5A62B" w:rsidR="00F9161E" w:rsidRPr="00541490" w:rsidRDefault="00F9161E" w:rsidP="000E27A3">
            <w:pPr>
              <w:rPr>
                <w:rFonts w:cs="Arial"/>
                <w:color w:val="000000"/>
                <w:szCs w:val="22"/>
                <w:lang w:val="en-GB" w:eastAsia="fr-FR"/>
              </w:rPr>
            </w:pPr>
            <w:r w:rsidRPr="00541490">
              <w:rPr>
                <w:rFonts w:cs="Arial"/>
                <w:color w:val="000000"/>
                <w:szCs w:val="22"/>
                <w:lang w:val="en-GB" w:eastAsia="fr-FR"/>
              </w:rPr>
              <w:t>-132</w:t>
            </w:r>
            <w:r w:rsidR="002032FA" w:rsidRPr="00541490">
              <w:rPr>
                <w:rFonts w:cs="Arial"/>
                <w:color w:val="000000"/>
                <w:szCs w:val="22"/>
                <w:lang w:val="en-GB" w:eastAsia="fr-FR"/>
              </w:rPr>
              <w:t>.</w:t>
            </w:r>
            <w:r w:rsidRPr="00541490">
              <w:rPr>
                <w:rFonts w:cs="Arial"/>
                <w:color w:val="000000"/>
                <w:szCs w:val="22"/>
                <w:lang w:val="en-GB" w:eastAsia="fr-FR"/>
              </w:rPr>
              <w:t>81</w:t>
            </w:r>
          </w:p>
        </w:tc>
      </w:tr>
      <w:tr w:rsidR="00F9161E" w:rsidRPr="00541490" w14:paraId="1E2F9582" w14:textId="77777777" w:rsidTr="00541490">
        <w:trPr>
          <w:jc w:val="center"/>
        </w:trPr>
        <w:tc>
          <w:tcPr>
            <w:tcW w:w="2118" w:type="pct"/>
            <w:vAlign w:val="bottom"/>
          </w:tcPr>
          <w:p w14:paraId="2E10A541" w14:textId="1CE53397" w:rsidR="00F9161E" w:rsidRPr="00541490" w:rsidRDefault="00F9161E" w:rsidP="000E27A3">
            <w:pPr>
              <w:rPr>
                <w:rFonts w:cs="Arial"/>
                <w:color w:val="000000"/>
                <w:szCs w:val="22"/>
                <w:lang w:val="en-GB" w:eastAsia="fr-FR"/>
              </w:rPr>
            </w:pPr>
            <w:proofErr w:type="spellStart"/>
            <w:r w:rsidRPr="00541490">
              <w:rPr>
                <w:rFonts w:cs="Arial"/>
                <w:color w:val="000000"/>
                <w:szCs w:val="22"/>
                <w:lang w:val="en-GB" w:eastAsia="fr-FR"/>
              </w:rPr>
              <w:t>Ref_Cell</w:t>
            </w:r>
            <w:proofErr w:type="spellEnd"/>
            <w:r w:rsidRPr="00541490">
              <w:rPr>
                <w:rFonts w:cs="Arial"/>
                <w:color w:val="000000"/>
                <w:szCs w:val="22"/>
                <w:lang w:val="en-GB" w:eastAsia="fr-FR"/>
              </w:rPr>
              <w:t xml:space="preserve"> TP Loss (%)</w:t>
            </w:r>
          </w:p>
        </w:tc>
        <w:tc>
          <w:tcPr>
            <w:tcW w:w="612" w:type="pct"/>
            <w:vAlign w:val="bottom"/>
          </w:tcPr>
          <w:p w14:paraId="4FA07AAA" w14:textId="45021175" w:rsidR="00F9161E" w:rsidRPr="00541490" w:rsidRDefault="00F9161E" w:rsidP="000E27A3">
            <w:pPr>
              <w:rPr>
                <w:rFonts w:cs="Arial"/>
                <w:color w:val="000000"/>
                <w:szCs w:val="22"/>
                <w:lang w:val="en-GB" w:eastAsia="fr-FR"/>
              </w:rPr>
            </w:pPr>
            <w:r w:rsidRPr="00541490">
              <w:rPr>
                <w:rFonts w:cs="Arial"/>
                <w:color w:val="000000"/>
                <w:szCs w:val="22"/>
                <w:lang w:val="en-GB" w:eastAsia="fr-FR"/>
              </w:rPr>
              <w:t>50</w:t>
            </w:r>
            <w:r w:rsidR="002032FA" w:rsidRPr="00541490">
              <w:rPr>
                <w:rFonts w:cs="Arial"/>
                <w:color w:val="000000"/>
                <w:szCs w:val="22"/>
                <w:lang w:val="en-GB" w:eastAsia="fr-FR"/>
              </w:rPr>
              <w:t>.</w:t>
            </w:r>
            <w:r w:rsidRPr="00541490">
              <w:rPr>
                <w:rFonts w:cs="Arial"/>
                <w:color w:val="000000"/>
                <w:szCs w:val="22"/>
                <w:lang w:val="en-GB" w:eastAsia="fr-FR"/>
              </w:rPr>
              <w:t>494</w:t>
            </w:r>
          </w:p>
        </w:tc>
        <w:tc>
          <w:tcPr>
            <w:tcW w:w="611" w:type="pct"/>
            <w:vAlign w:val="bottom"/>
          </w:tcPr>
          <w:p w14:paraId="5A8EB39B" w14:textId="5BF5D37A" w:rsidR="00F9161E" w:rsidRPr="00541490" w:rsidRDefault="00F9161E" w:rsidP="000E27A3">
            <w:pPr>
              <w:rPr>
                <w:rFonts w:cs="Arial"/>
                <w:color w:val="000000"/>
                <w:szCs w:val="22"/>
                <w:lang w:val="en-GB" w:eastAsia="fr-FR"/>
              </w:rPr>
            </w:pPr>
            <w:r w:rsidRPr="00541490">
              <w:rPr>
                <w:rFonts w:cs="Arial"/>
                <w:color w:val="000000"/>
                <w:szCs w:val="22"/>
                <w:lang w:val="en-GB" w:eastAsia="fr-FR"/>
              </w:rPr>
              <w:t>2</w:t>
            </w:r>
            <w:r w:rsidR="002032FA" w:rsidRPr="00541490">
              <w:rPr>
                <w:rFonts w:cs="Arial"/>
                <w:color w:val="000000"/>
                <w:szCs w:val="22"/>
                <w:lang w:val="en-GB" w:eastAsia="fr-FR"/>
              </w:rPr>
              <w:t>.</w:t>
            </w:r>
            <w:r w:rsidRPr="00541490">
              <w:rPr>
                <w:rFonts w:cs="Arial"/>
                <w:color w:val="000000"/>
                <w:szCs w:val="22"/>
                <w:lang w:val="en-GB" w:eastAsia="fr-FR"/>
              </w:rPr>
              <w:t>461</w:t>
            </w:r>
          </w:p>
        </w:tc>
        <w:tc>
          <w:tcPr>
            <w:tcW w:w="687" w:type="pct"/>
            <w:vAlign w:val="bottom"/>
          </w:tcPr>
          <w:p w14:paraId="2F8D3812" w14:textId="325A7A04" w:rsidR="00F9161E" w:rsidRPr="00541490" w:rsidRDefault="00F9161E" w:rsidP="000E27A3">
            <w:pPr>
              <w:rPr>
                <w:rFonts w:cs="Arial"/>
                <w:color w:val="000000"/>
                <w:szCs w:val="22"/>
                <w:lang w:val="en-GB" w:eastAsia="fr-FR"/>
              </w:rPr>
            </w:pPr>
            <w:r w:rsidRPr="00541490">
              <w:rPr>
                <w:rFonts w:cs="Arial"/>
                <w:color w:val="000000"/>
                <w:szCs w:val="22"/>
                <w:lang w:val="en-GB" w:eastAsia="fr-FR"/>
              </w:rPr>
              <w:t>0</w:t>
            </w:r>
            <w:r w:rsidR="002032FA" w:rsidRPr="00541490">
              <w:rPr>
                <w:rFonts w:cs="Arial"/>
                <w:color w:val="000000"/>
                <w:szCs w:val="22"/>
                <w:lang w:val="en-GB" w:eastAsia="fr-FR"/>
              </w:rPr>
              <w:t>.</w:t>
            </w:r>
            <w:r w:rsidRPr="00541490">
              <w:rPr>
                <w:rFonts w:cs="Arial"/>
                <w:color w:val="000000"/>
                <w:szCs w:val="22"/>
                <w:lang w:val="en-GB" w:eastAsia="fr-FR"/>
              </w:rPr>
              <w:t>364</w:t>
            </w:r>
          </w:p>
        </w:tc>
        <w:tc>
          <w:tcPr>
            <w:tcW w:w="973" w:type="pct"/>
            <w:vAlign w:val="bottom"/>
          </w:tcPr>
          <w:p w14:paraId="57ACE08E" w14:textId="476DFF56" w:rsidR="00F9161E" w:rsidRPr="00541490" w:rsidRDefault="00F9161E" w:rsidP="000E27A3">
            <w:pPr>
              <w:rPr>
                <w:rFonts w:cs="Arial"/>
                <w:color w:val="000000"/>
                <w:szCs w:val="22"/>
                <w:lang w:val="en-GB" w:eastAsia="fr-FR"/>
              </w:rPr>
            </w:pPr>
            <w:r w:rsidRPr="00541490">
              <w:rPr>
                <w:rFonts w:cs="Arial"/>
                <w:color w:val="000000"/>
                <w:szCs w:val="22"/>
                <w:lang w:val="en-GB" w:eastAsia="fr-FR"/>
              </w:rPr>
              <w:t>0</w:t>
            </w:r>
            <w:r w:rsidR="002032FA" w:rsidRPr="00541490">
              <w:rPr>
                <w:rFonts w:cs="Arial"/>
                <w:color w:val="000000"/>
                <w:szCs w:val="22"/>
                <w:lang w:val="en-GB" w:eastAsia="fr-FR"/>
              </w:rPr>
              <w:t>.</w:t>
            </w:r>
            <w:r w:rsidRPr="00541490">
              <w:rPr>
                <w:rFonts w:cs="Arial"/>
                <w:color w:val="000000"/>
                <w:szCs w:val="22"/>
                <w:lang w:val="en-GB" w:eastAsia="fr-FR"/>
              </w:rPr>
              <w:t>06</w:t>
            </w:r>
          </w:p>
        </w:tc>
      </w:tr>
      <w:tr w:rsidR="00F9161E" w:rsidRPr="00541490" w14:paraId="2AF96549" w14:textId="77777777" w:rsidTr="00541490">
        <w:trPr>
          <w:jc w:val="center"/>
        </w:trPr>
        <w:tc>
          <w:tcPr>
            <w:tcW w:w="2118" w:type="pct"/>
            <w:vAlign w:val="bottom"/>
          </w:tcPr>
          <w:p w14:paraId="2287619D" w14:textId="0BA2D761" w:rsidR="00F9161E" w:rsidRPr="00541490" w:rsidRDefault="00F9161E" w:rsidP="000E27A3">
            <w:pPr>
              <w:rPr>
                <w:rFonts w:cs="Arial"/>
                <w:color w:val="000000"/>
                <w:szCs w:val="22"/>
                <w:lang w:val="en-GB" w:eastAsia="fr-FR"/>
              </w:rPr>
            </w:pPr>
            <w:r w:rsidRPr="00541490">
              <w:rPr>
                <w:rFonts w:cs="Arial"/>
                <w:color w:val="000000"/>
                <w:szCs w:val="22"/>
                <w:lang w:val="en-GB" w:eastAsia="fr-FR"/>
              </w:rPr>
              <w:t>Net average TP Loss (%)</w:t>
            </w:r>
          </w:p>
        </w:tc>
        <w:tc>
          <w:tcPr>
            <w:tcW w:w="612" w:type="pct"/>
            <w:vAlign w:val="bottom"/>
          </w:tcPr>
          <w:p w14:paraId="3EB87F27" w14:textId="50995CFE" w:rsidR="00F9161E" w:rsidRPr="00541490" w:rsidRDefault="00F9161E" w:rsidP="000E27A3">
            <w:pPr>
              <w:rPr>
                <w:rFonts w:cs="Arial"/>
                <w:color w:val="000000"/>
                <w:szCs w:val="22"/>
                <w:lang w:val="en-GB" w:eastAsia="fr-FR"/>
              </w:rPr>
            </w:pPr>
            <w:r w:rsidRPr="00541490">
              <w:rPr>
                <w:rFonts w:cs="Arial"/>
                <w:color w:val="000000"/>
                <w:szCs w:val="22"/>
                <w:lang w:val="en-GB" w:eastAsia="fr-FR"/>
              </w:rPr>
              <w:t>36</w:t>
            </w:r>
            <w:r w:rsidR="002032FA" w:rsidRPr="00541490">
              <w:rPr>
                <w:rFonts w:cs="Arial"/>
                <w:color w:val="000000"/>
                <w:szCs w:val="22"/>
                <w:lang w:val="en-GB" w:eastAsia="fr-FR"/>
              </w:rPr>
              <w:t>.</w:t>
            </w:r>
            <w:r w:rsidRPr="00541490">
              <w:rPr>
                <w:rFonts w:cs="Arial"/>
                <w:color w:val="000000"/>
                <w:szCs w:val="22"/>
                <w:lang w:val="en-GB" w:eastAsia="fr-FR"/>
              </w:rPr>
              <w:t>361</w:t>
            </w:r>
          </w:p>
        </w:tc>
        <w:tc>
          <w:tcPr>
            <w:tcW w:w="611" w:type="pct"/>
            <w:vAlign w:val="bottom"/>
          </w:tcPr>
          <w:p w14:paraId="46F2E112" w14:textId="2EFDBB17" w:rsidR="00F9161E" w:rsidRPr="00541490" w:rsidRDefault="00F9161E" w:rsidP="000E27A3">
            <w:pPr>
              <w:rPr>
                <w:rFonts w:cs="Arial"/>
                <w:color w:val="000000"/>
                <w:szCs w:val="22"/>
                <w:lang w:val="en-GB" w:eastAsia="fr-FR"/>
              </w:rPr>
            </w:pPr>
            <w:r w:rsidRPr="00541490">
              <w:rPr>
                <w:rFonts w:cs="Arial"/>
                <w:color w:val="000000"/>
                <w:szCs w:val="22"/>
                <w:lang w:val="en-GB" w:eastAsia="fr-FR"/>
              </w:rPr>
              <w:t>1</w:t>
            </w:r>
            <w:r w:rsidR="002032FA" w:rsidRPr="00541490">
              <w:rPr>
                <w:rFonts w:cs="Arial"/>
                <w:color w:val="000000"/>
                <w:szCs w:val="22"/>
                <w:lang w:val="en-GB" w:eastAsia="fr-FR"/>
              </w:rPr>
              <w:t>.</w:t>
            </w:r>
            <w:r w:rsidRPr="00541490">
              <w:rPr>
                <w:rFonts w:cs="Arial"/>
                <w:color w:val="000000"/>
                <w:szCs w:val="22"/>
                <w:lang w:val="en-GB" w:eastAsia="fr-FR"/>
              </w:rPr>
              <w:t>745</w:t>
            </w:r>
          </w:p>
        </w:tc>
        <w:tc>
          <w:tcPr>
            <w:tcW w:w="687" w:type="pct"/>
            <w:vAlign w:val="bottom"/>
          </w:tcPr>
          <w:p w14:paraId="6EB14A93" w14:textId="16ABD491" w:rsidR="00F9161E" w:rsidRPr="00541490" w:rsidRDefault="00F9161E" w:rsidP="000E27A3">
            <w:pPr>
              <w:rPr>
                <w:rFonts w:cs="Arial"/>
                <w:color w:val="000000"/>
                <w:szCs w:val="22"/>
                <w:lang w:val="en-GB" w:eastAsia="fr-FR"/>
              </w:rPr>
            </w:pPr>
            <w:r w:rsidRPr="00541490">
              <w:rPr>
                <w:rFonts w:cs="Arial"/>
                <w:color w:val="000000"/>
                <w:szCs w:val="22"/>
                <w:lang w:val="en-GB" w:eastAsia="fr-FR"/>
              </w:rPr>
              <w:t>0</w:t>
            </w:r>
            <w:r w:rsidR="002032FA" w:rsidRPr="00541490">
              <w:rPr>
                <w:rFonts w:cs="Arial"/>
                <w:color w:val="000000"/>
                <w:szCs w:val="22"/>
                <w:lang w:val="en-GB" w:eastAsia="fr-FR"/>
              </w:rPr>
              <w:t>.</w:t>
            </w:r>
            <w:r w:rsidRPr="00541490">
              <w:rPr>
                <w:rFonts w:cs="Arial"/>
                <w:color w:val="000000"/>
                <w:szCs w:val="22"/>
                <w:lang w:val="en-GB" w:eastAsia="fr-FR"/>
              </w:rPr>
              <w:t>223</w:t>
            </w:r>
          </w:p>
        </w:tc>
        <w:tc>
          <w:tcPr>
            <w:tcW w:w="973" w:type="pct"/>
            <w:vAlign w:val="bottom"/>
          </w:tcPr>
          <w:p w14:paraId="2286DDD8" w14:textId="6789D183" w:rsidR="00F9161E" w:rsidRPr="00541490" w:rsidRDefault="00F9161E" w:rsidP="000E27A3">
            <w:pPr>
              <w:rPr>
                <w:rFonts w:cs="Arial"/>
                <w:color w:val="000000"/>
                <w:szCs w:val="22"/>
                <w:lang w:val="en-GB" w:eastAsia="fr-FR"/>
              </w:rPr>
            </w:pPr>
            <w:r w:rsidRPr="00541490">
              <w:rPr>
                <w:rFonts w:cs="Arial"/>
                <w:color w:val="000000"/>
                <w:szCs w:val="22"/>
                <w:lang w:val="en-GB" w:eastAsia="fr-FR"/>
              </w:rPr>
              <w:t>0</w:t>
            </w:r>
            <w:r w:rsidR="002032FA" w:rsidRPr="00541490">
              <w:rPr>
                <w:rFonts w:cs="Arial"/>
                <w:color w:val="000000"/>
                <w:szCs w:val="22"/>
                <w:lang w:val="en-GB" w:eastAsia="fr-FR"/>
              </w:rPr>
              <w:t>.</w:t>
            </w:r>
            <w:r w:rsidRPr="00541490">
              <w:rPr>
                <w:rFonts w:cs="Arial"/>
                <w:color w:val="000000"/>
                <w:szCs w:val="22"/>
                <w:lang w:val="en-GB" w:eastAsia="fr-FR"/>
              </w:rPr>
              <w:t>041</w:t>
            </w:r>
          </w:p>
        </w:tc>
      </w:tr>
    </w:tbl>
    <w:p w14:paraId="6764E727" w14:textId="77777777" w:rsidR="00F9161E" w:rsidRPr="000E27A3" w:rsidRDefault="00F9161E" w:rsidP="00F9161E">
      <w:pPr>
        <w:pStyle w:val="ECCParagraph"/>
      </w:pPr>
    </w:p>
    <w:p w14:paraId="033C655E" w14:textId="56A26287" w:rsidR="008B0C23" w:rsidRPr="000E27A3" w:rsidRDefault="008B0C23" w:rsidP="00381641">
      <w:pPr>
        <w:pStyle w:val="ECCTabletitle"/>
      </w:pPr>
      <w:bookmarkStart w:id="132" w:name="_Ref260529257"/>
      <w:r w:rsidRPr="000E27A3">
        <w:t>Simulation results for D=6</w:t>
      </w:r>
      <w:r w:rsidR="002032FA" w:rsidRPr="000E27A3">
        <w:t>.</w:t>
      </w:r>
      <w:r w:rsidRPr="000E27A3">
        <w:t xml:space="preserve">3km (DTT </w:t>
      </w:r>
      <w:proofErr w:type="spellStart"/>
      <w:r w:rsidRPr="000E27A3">
        <w:t>Tx</w:t>
      </w:r>
      <w:proofErr w:type="spellEnd"/>
      <w:r w:rsidRPr="000E27A3">
        <w:t xml:space="preserve"> </w:t>
      </w:r>
      <w:proofErr w:type="spellStart"/>
      <w:r w:rsidR="00F9548B">
        <w:t>e.i.r.p</w:t>
      </w:r>
      <w:proofErr w:type="spellEnd"/>
      <w:r w:rsidR="00F9548B">
        <w:t>.</w:t>
      </w:r>
      <w:r w:rsidRPr="000E27A3">
        <w:t>=69</w:t>
      </w:r>
      <w:r w:rsidR="002032FA" w:rsidRPr="000E27A3">
        <w:t>.</w:t>
      </w:r>
      <w:r w:rsidRPr="000E27A3">
        <w:t xml:space="preserve">15 </w:t>
      </w:r>
      <w:proofErr w:type="spellStart"/>
      <w:r w:rsidRPr="000E27A3">
        <w:t>dBm</w:t>
      </w:r>
      <w:proofErr w:type="spellEnd"/>
      <w:r w:rsidRPr="000E27A3">
        <w:t xml:space="preserve"> at H=150m)</w:t>
      </w:r>
      <w:r w:rsidRPr="000E27A3">
        <w:br/>
        <w:t xml:space="preserve">(DTT Non Critical </w:t>
      </w:r>
      <w:proofErr w:type="spellStart"/>
      <w:r w:rsidRPr="000E27A3">
        <w:t>Tx</w:t>
      </w:r>
      <w:proofErr w:type="spellEnd"/>
      <w:r w:rsidRPr="000E27A3">
        <w:t xml:space="preserve"> mask)</w:t>
      </w:r>
      <w:bookmarkEnd w:id="132"/>
    </w:p>
    <w:tbl>
      <w:tblPr>
        <w:tblW w:w="5000" w:type="pct"/>
        <w:jc w:val="center"/>
        <w:tblBorders>
          <w:top w:val="single" w:sz="4" w:space="0" w:color="C00000"/>
          <w:left w:val="single" w:sz="4" w:space="0" w:color="C00000"/>
          <w:bottom w:val="single" w:sz="4" w:space="0" w:color="C00000"/>
          <w:right w:val="single" w:sz="4" w:space="0" w:color="C00000"/>
          <w:insideH w:val="single" w:sz="6" w:space="0" w:color="C00000"/>
          <w:insideV w:val="single" w:sz="6" w:space="0" w:color="C00000"/>
        </w:tblBorders>
        <w:tblLook w:val="01E0" w:firstRow="1" w:lastRow="1" w:firstColumn="1" w:lastColumn="1" w:noHBand="0" w:noVBand="0"/>
      </w:tblPr>
      <w:tblGrid>
        <w:gridCol w:w="3935"/>
        <w:gridCol w:w="1135"/>
        <w:gridCol w:w="1135"/>
        <w:gridCol w:w="1276"/>
        <w:gridCol w:w="1805"/>
      </w:tblGrid>
      <w:tr w:rsidR="00F9161E" w:rsidRPr="000E27A3" w14:paraId="2394CDE5" w14:textId="77777777" w:rsidTr="00541490">
        <w:trPr>
          <w:jc w:val="center"/>
        </w:trPr>
        <w:tc>
          <w:tcPr>
            <w:tcW w:w="2119" w:type="pct"/>
            <w:tcBorders>
              <w:top w:val="single" w:sz="4" w:space="0" w:color="C00000"/>
              <w:right w:val="single" w:sz="6" w:space="0" w:color="FFFFFF"/>
            </w:tcBorders>
            <w:shd w:val="clear" w:color="auto" w:fill="D2232A"/>
            <w:vAlign w:val="bottom"/>
          </w:tcPr>
          <w:p w14:paraId="614667D8"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Add isolation to LTE BS Rx (dB)</w:t>
            </w:r>
          </w:p>
        </w:tc>
        <w:tc>
          <w:tcPr>
            <w:tcW w:w="611" w:type="pct"/>
            <w:tcBorders>
              <w:top w:val="single" w:sz="4" w:space="0" w:color="C00000"/>
              <w:left w:val="single" w:sz="6" w:space="0" w:color="FFFFFF"/>
              <w:right w:val="single" w:sz="6" w:space="0" w:color="FFFFFF"/>
            </w:tcBorders>
            <w:shd w:val="clear" w:color="auto" w:fill="D2232A"/>
            <w:vAlign w:val="bottom"/>
          </w:tcPr>
          <w:p w14:paraId="650AB9C9"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0</w:t>
            </w:r>
          </w:p>
        </w:tc>
        <w:tc>
          <w:tcPr>
            <w:tcW w:w="611" w:type="pct"/>
            <w:tcBorders>
              <w:top w:val="single" w:sz="4" w:space="0" w:color="C00000"/>
              <w:left w:val="single" w:sz="6" w:space="0" w:color="FFFFFF"/>
              <w:right w:val="single" w:sz="6" w:space="0" w:color="FFFFFF"/>
            </w:tcBorders>
            <w:shd w:val="clear" w:color="auto" w:fill="D2232A"/>
            <w:vAlign w:val="bottom"/>
          </w:tcPr>
          <w:p w14:paraId="67863892"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20</w:t>
            </w:r>
          </w:p>
        </w:tc>
        <w:tc>
          <w:tcPr>
            <w:tcW w:w="687" w:type="pct"/>
            <w:tcBorders>
              <w:top w:val="single" w:sz="4" w:space="0" w:color="C00000"/>
              <w:left w:val="single" w:sz="6" w:space="0" w:color="FFFFFF"/>
              <w:right w:val="single" w:sz="6" w:space="0" w:color="FFFFFF"/>
            </w:tcBorders>
            <w:shd w:val="clear" w:color="auto" w:fill="D2232A"/>
            <w:vAlign w:val="bottom"/>
          </w:tcPr>
          <w:p w14:paraId="2335301A"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30</w:t>
            </w:r>
          </w:p>
        </w:tc>
        <w:tc>
          <w:tcPr>
            <w:tcW w:w="972" w:type="pct"/>
            <w:tcBorders>
              <w:top w:val="single" w:sz="4" w:space="0" w:color="C00000"/>
              <w:left w:val="single" w:sz="6" w:space="0" w:color="FFFFFF"/>
              <w:right w:val="single" w:sz="6" w:space="0" w:color="FFFFFF"/>
            </w:tcBorders>
            <w:shd w:val="clear" w:color="auto" w:fill="D2232A"/>
            <w:vAlign w:val="bottom"/>
          </w:tcPr>
          <w:p w14:paraId="4A8320F9" w14:textId="77777777" w:rsidR="00F9161E" w:rsidRPr="000E27A3" w:rsidRDefault="00F9161E" w:rsidP="000E27A3">
            <w:pPr>
              <w:spacing w:before="60" w:after="60"/>
              <w:jc w:val="center"/>
              <w:rPr>
                <w:rFonts w:cs="Arial"/>
                <w:b/>
                <w:color w:val="FFFFFF" w:themeColor="background1"/>
                <w:lang w:val="en-GB"/>
              </w:rPr>
            </w:pPr>
            <w:r w:rsidRPr="000E27A3">
              <w:rPr>
                <w:rFonts w:cs="Arial"/>
                <w:b/>
                <w:color w:val="FFFFFF" w:themeColor="background1"/>
                <w:szCs w:val="22"/>
                <w:lang w:val="en-GB" w:eastAsia="fr-FR"/>
              </w:rPr>
              <w:t>40</w:t>
            </w:r>
          </w:p>
        </w:tc>
      </w:tr>
      <w:tr w:rsidR="00D15AB1" w:rsidRPr="00541490" w14:paraId="47189115" w14:textId="77777777" w:rsidTr="00541490">
        <w:trPr>
          <w:jc w:val="center"/>
        </w:trPr>
        <w:tc>
          <w:tcPr>
            <w:tcW w:w="2119" w:type="pct"/>
            <w:vAlign w:val="bottom"/>
          </w:tcPr>
          <w:p w14:paraId="1EAB9113" w14:textId="210451D3" w:rsidR="00D15AB1" w:rsidRPr="00541490" w:rsidRDefault="00D15AB1" w:rsidP="000E27A3">
            <w:pPr>
              <w:rPr>
                <w:rFonts w:cs="Arial"/>
                <w:lang w:val="en-GB"/>
              </w:rPr>
            </w:pPr>
            <w:proofErr w:type="spellStart"/>
            <w:r w:rsidRPr="00541490">
              <w:rPr>
                <w:rFonts w:cs="Arial"/>
                <w:color w:val="000000"/>
                <w:szCs w:val="22"/>
                <w:lang w:val="en-GB" w:eastAsia="fr-FR"/>
              </w:rPr>
              <w:t>iRSS_unwanted</w:t>
            </w:r>
            <w:proofErr w:type="spellEnd"/>
          </w:p>
        </w:tc>
        <w:tc>
          <w:tcPr>
            <w:tcW w:w="611" w:type="pct"/>
            <w:vAlign w:val="bottom"/>
          </w:tcPr>
          <w:p w14:paraId="36E9594C" w14:textId="3E4BBC39" w:rsidR="00D15AB1" w:rsidRPr="00541490" w:rsidRDefault="00D15AB1" w:rsidP="000E27A3">
            <w:pPr>
              <w:rPr>
                <w:rFonts w:cs="Arial"/>
                <w:lang w:val="en-GB"/>
              </w:rPr>
            </w:pPr>
            <w:r w:rsidRPr="00541490">
              <w:rPr>
                <w:rFonts w:cs="Arial"/>
                <w:color w:val="000000"/>
                <w:szCs w:val="22"/>
                <w:lang w:val="en-GB" w:eastAsia="fr-FR"/>
              </w:rPr>
              <w:t>-122</w:t>
            </w:r>
            <w:r w:rsidR="002032FA" w:rsidRPr="00541490">
              <w:rPr>
                <w:rFonts w:cs="Arial"/>
                <w:color w:val="000000"/>
                <w:szCs w:val="22"/>
                <w:lang w:val="en-GB" w:eastAsia="fr-FR"/>
              </w:rPr>
              <w:t>.</w:t>
            </w:r>
            <w:r w:rsidRPr="00541490">
              <w:rPr>
                <w:rFonts w:cs="Arial"/>
                <w:color w:val="000000"/>
                <w:szCs w:val="22"/>
                <w:lang w:val="en-GB" w:eastAsia="fr-FR"/>
              </w:rPr>
              <w:t>39</w:t>
            </w:r>
          </w:p>
        </w:tc>
        <w:tc>
          <w:tcPr>
            <w:tcW w:w="611" w:type="pct"/>
            <w:vAlign w:val="bottom"/>
          </w:tcPr>
          <w:p w14:paraId="311398D2" w14:textId="336C9A47" w:rsidR="00D15AB1" w:rsidRPr="00541490" w:rsidRDefault="00D15AB1" w:rsidP="000E27A3">
            <w:pPr>
              <w:rPr>
                <w:rFonts w:cs="Arial"/>
                <w:lang w:val="en-GB"/>
              </w:rPr>
            </w:pPr>
            <w:r w:rsidRPr="00541490">
              <w:rPr>
                <w:rFonts w:cs="Arial"/>
                <w:color w:val="000000"/>
                <w:szCs w:val="22"/>
                <w:lang w:val="en-GB" w:eastAsia="fr-FR"/>
              </w:rPr>
              <w:t>-122</w:t>
            </w:r>
            <w:r w:rsidR="002032FA" w:rsidRPr="00541490">
              <w:rPr>
                <w:rFonts w:cs="Arial"/>
                <w:color w:val="000000"/>
                <w:szCs w:val="22"/>
                <w:lang w:val="en-GB" w:eastAsia="fr-FR"/>
              </w:rPr>
              <w:t>.</w:t>
            </w:r>
            <w:r w:rsidRPr="00541490">
              <w:rPr>
                <w:rFonts w:cs="Arial"/>
                <w:color w:val="000000"/>
                <w:szCs w:val="22"/>
                <w:lang w:val="en-GB" w:eastAsia="fr-FR"/>
              </w:rPr>
              <w:t>64</w:t>
            </w:r>
          </w:p>
        </w:tc>
        <w:tc>
          <w:tcPr>
            <w:tcW w:w="687" w:type="pct"/>
            <w:vAlign w:val="bottom"/>
          </w:tcPr>
          <w:p w14:paraId="57DA6C75" w14:textId="6171FFB2" w:rsidR="00D15AB1" w:rsidRPr="00541490" w:rsidRDefault="00D15AB1" w:rsidP="000E27A3">
            <w:pPr>
              <w:rPr>
                <w:rFonts w:cs="Arial"/>
                <w:lang w:val="en-GB"/>
              </w:rPr>
            </w:pPr>
            <w:r w:rsidRPr="00541490">
              <w:rPr>
                <w:rFonts w:cs="Arial"/>
                <w:color w:val="000000"/>
                <w:szCs w:val="22"/>
                <w:lang w:val="en-GB" w:eastAsia="fr-FR"/>
              </w:rPr>
              <w:t>-122</w:t>
            </w:r>
            <w:r w:rsidR="002032FA" w:rsidRPr="00541490">
              <w:rPr>
                <w:rFonts w:cs="Arial"/>
                <w:color w:val="000000"/>
                <w:szCs w:val="22"/>
                <w:lang w:val="en-GB" w:eastAsia="fr-FR"/>
              </w:rPr>
              <w:t>.</w:t>
            </w:r>
            <w:r w:rsidRPr="00541490">
              <w:rPr>
                <w:rFonts w:cs="Arial"/>
                <w:color w:val="000000"/>
                <w:szCs w:val="22"/>
                <w:lang w:val="en-GB" w:eastAsia="fr-FR"/>
              </w:rPr>
              <w:t>67</w:t>
            </w:r>
          </w:p>
        </w:tc>
        <w:tc>
          <w:tcPr>
            <w:tcW w:w="972" w:type="pct"/>
            <w:vAlign w:val="bottom"/>
          </w:tcPr>
          <w:p w14:paraId="717F98DF" w14:textId="476E1A22" w:rsidR="00D15AB1" w:rsidRPr="00541490" w:rsidRDefault="00D15AB1" w:rsidP="000E27A3">
            <w:pPr>
              <w:rPr>
                <w:rFonts w:cs="Arial"/>
                <w:lang w:val="en-GB"/>
              </w:rPr>
            </w:pPr>
            <w:r w:rsidRPr="00541490">
              <w:rPr>
                <w:rFonts w:cs="Arial"/>
                <w:color w:val="000000"/>
                <w:szCs w:val="22"/>
                <w:lang w:val="en-GB" w:eastAsia="fr-FR"/>
              </w:rPr>
              <w:t>-122</w:t>
            </w:r>
            <w:r w:rsidR="002032FA" w:rsidRPr="00541490">
              <w:rPr>
                <w:rFonts w:cs="Arial"/>
                <w:color w:val="000000"/>
                <w:szCs w:val="22"/>
                <w:lang w:val="en-GB" w:eastAsia="fr-FR"/>
              </w:rPr>
              <w:t>.</w:t>
            </w:r>
            <w:r w:rsidRPr="00541490">
              <w:rPr>
                <w:rFonts w:cs="Arial"/>
                <w:color w:val="000000"/>
                <w:szCs w:val="22"/>
                <w:lang w:val="en-GB" w:eastAsia="fr-FR"/>
              </w:rPr>
              <w:t>61</w:t>
            </w:r>
          </w:p>
        </w:tc>
      </w:tr>
      <w:tr w:rsidR="00D15AB1" w:rsidRPr="00541490" w14:paraId="1E79B00A" w14:textId="77777777" w:rsidTr="00541490">
        <w:trPr>
          <w:jc w:val="center"/>
        </w:trPr>
        <w:tc>
          <w:tcPr>
            <w:tcW w:w="2119" w:type="pct"/>
            <w:vAlign w:val="bottom"/>
          </w:tcPr>
          <w:p w14:paraId="1482A607" w14:textId="2D76148C" w:rsidR="00D15AB1" w:rsidRPr="00541490" w:rsidRDefault="00D15AB1" w:rsidP="000E27A3">
            <w:pPr>
              <w:rPr>
                <w:rFonts w:cs="Arial"/>
                <w:color w:val="000000"/>
                <w:szCs w:val="22"/>
                <w:lang w:val="en-GB" w:eastAsia="fr-FR"/>
              </w:rPr>
            </w:pPr>
            <w:proofErr w:type="spellStart"/>
            <w:r w:rsidRPr="00541490">
              <w:rPr>
                <w:rFonts w:cs="Arial"/>
                <w:color w:val="000000"/>
                <w:szCs w:val="22"/>
                <w:lang w:val="en-GB" w:eastAsia="fr-FR"/>
              </w:rPr>
              <w:t>iRSS_Blocking</w:t>
            </w:r>
            <w:proofErr w:type="spellEnd"/>
          </w:p>
        </w:tc>
        <w:tc>
          <w:tcPr>
            <w:tcW w:w="611" w:type="pct"/>
            <w:vAlign w:val="bottom"/>
          </w:tcPr>
          <w:p w14:paraId="73281463" w14:textId="5EE48093" w:rsidR="00D15AB1" w:rsidRPr="00541490" w:rsidRDefault="00D15AB1" w:rsidP="000E27A3">
            <w:pPr>
              <w:rPr>
                <w:rFonts w:cs="Arial"/>
                <w:color w:val="000000"/>
                <w:szCs w:val="22"/>
                <w:lang w:val="en-GB" w:eastAsia="fr-FR"/>
              </w:rPr>
            </w:pPr>
            <w:r w:rsidRPr="00541490">
              <w:rPr>
                <w:rFonts w:cs="Arial"/>
                <w:color w:val="000000"/>
                <w:szCs w:val="22"/>
                <w:lang w:val="en-GB" w:eastAsia="fr-FR"/>
              </w:rPr>
              <w:t>-92</w:t>
            </w:r>
            <w:r w:rsidR="002032FA" w:rsidRPr="00541490">
              <w:rPr>
                <w:rFonts w:cs="Arial"/>
                <w:color w:val="000000"/>
                <w:szCs w:val="22"/>
                <w:lang w:val="en-GB" w:eastAsia="fr-FR"/>
              </w:rPr>
              <w:t>.</w:t>
            </w:r>
            <w:r w:rsidRPr="00541490">
              <w:rPr>
                <w:rFonts w:cs="Arial"/>
                <w:color w:val="000000"/>
                <w:szCs w:val="22"/>
                <w:lang w:val="en-GB" w:eastAsia="fr-FR"/>
              </w:rPr>
              <w:t>66</w:t>
            </w:r>
          </w:p>
        </w:tc>
        <w:tc>
          <w:tcPr>
            <w:tcW w:w="611" w:type="pct"/>
            <w:vAlign w:val="bottom"/>
          </w:tcPr>
          <w:p w14:paraId="63A2FC7E" w14:textId="5B51F3B0" w:rsidR="00D15AB1" w:rsidRPr="00541490" w:rsidRDefault="00D15AB1" w:rsidP="000E27A3">
            <w:pPr>
              <w:rPr>
                <w:rFonts w:cs="Arial"/>
                <w:color w:val="000000"/>
                <w:szCs w:val="22"/>
                <w:lang w:val="en-GB" w:eastAsia="fr-FR"/>
              </w:rPr>
            </w:pPr>
            <w:r w:rsidRPr="00541490">
              <w:rPr>
                <w:rFonts w:cs="Arial"/>
                <w:color w:val="000000"/>
                <w:szCs w:val="22"/>
                <w:lang w:val="en-GB" w:eastAsia="fr-FR"/>
              </w:rPr>
              <w:t>-112</w:t>
            </w:r>
            <w:r w:rsidR="002032FA" w:rsidRPr="00541490">
              <w:rPr>
                <w:rFonts w:cs="Arial"/>
                <w:color w:val="000000"/>
                <w:szCs w:val="22"/>
                <w:lang w:val="en-GB" w:eastAsia="fr-FR"/>
              </w:rPr>
              <w:t>.</w:t>
            </w:r>
            <w:r w:rsidRPr="00541490">
              <w:rPr>
                <w:rFonts w:cs="Arial"/>
                <w:color w:val="000000"/>
                <w:szCs w:val="22"/>
                <w:lang w:val="en-GB" w:eastAsia="fr-FR"/>
              </w:rPr>
              <w:t>91</w:t>
            </w:r>
          </w:p>
        </w:tc>
        <w:tc>
          <w:tcPr>
            <w:tcW w:w="687" w:type="pct"/>
            <w:vAlign w:val="bottom"/>
          </w:tcPr>
          <w:p w14:paraId="7EBD6894" w14:textId="506D6C9D" w:rsidR="00D15AB1" w:rsidRPr="00541490" w:rsidRDefault="00D15AB1" w:rsidP="000E27A3">
            <w:pPr>
              <w:rPr>
                <w:rFonts w:cs="Arial"/>
                <w:color w:val="000000"/>
                <w:szCs w:val="22"/>
                <w:lang w:val="en-GB" w:eastAsia="fr-FR"/>
              </w:rPr>
            </w:pPr>
            <w:r w:rsidRPr="00541490">
              <w:rPr>
                <w:rFonts w:cs="Arial"/>
                <w:color w:val="000000"/>
                <w:szCs w:val="22"/>
                <w:lang w:val="en-GB" w:eastAsia="fr-FR"/>
              </w:rPr>
              <w:t>-122</w:t>
            </w:r>
            <w:r w:rsidR="002032FA" w:rsidRPr="00541490">
              <w:rPr>
                <w:rFonts w:cs="Arial"/>
                <w:color w:val="000000"/>
                <w:szCs w:val="22"/>
                <w:lang w:val="en-GB" w:eastAsia="fr-FR"/>
              </w:rPr>
              <w:t>.</w:t>
            </w:r>
            <w:r w:rsidRPr="00541490">
              <w:rPr>
                <w:rFonts w:cs="Arial"/>
                <w:color w:val="000000"/>
                <w:szCs w:val="22"/>
                <w:lang w:val="en-GB" w:eastAsia="fr-FR"/>
              </w:rPr>
              <w:t>94</w:t>
            </w:r>
          </w:p>
        </w:tc>
        <w:tc>
          <w:tcPr>
            <w:tcW w:w="972" w:type="pct"/>
            <w:vAlign w:val="bottom"/>
          </w:tcPr>
          <w:p w14:paraId="4361EACE" w14:textId="605C4E45" w:rsidR="00D15AB1" w:rsidRPr="00541490" w:rsidRDefault="00D15AB1" w:rsidP="000E27A3">
            <w:pPr>
              <w:rPr>
                <w:rFonts w:cs="Arial"/>
                <w:color w:val="000000"/>
                <w:szCs w:val="22"/>
                <w:lang w:val="en-GB" w:eastAsia="fr-FR"/>
              </w:rPr>
            </w:pPr>
            <w:r w:rsidRPr="00541490">
              <w:rPr>
                <w:rFonts w:cs="Arial"/>
                <w:color w:val="000000"/>
                <w:szCs w:val="22"/>
                <w:lang w:val="en-GB" w:eastAsia="fr-FR"/>
              </w:rPr>
              <w:t>-132</w:t>
            </w:r>
            <w:r w:rsidR="002032FA" w:rsidRPr="00541490">
              <w:rPr>
                <w:rFonts w:cs="Arial"/>
                <w:color w:val="000000"/>
                <w:szCs w:val="22"/>
                <w:lang w:val="en-GB" w:eastAsia="fr-FR"/>
              </w:rPr>
              <w:t>.</w:t>
            </w:r>
            <w:r w:rsidRPr="00541490">
              <w:rPr>
                <w:rFonts w:cs="Arial"/>
                <w:color w:val="000000"/>
                <w:szCs w:val="22"/>
                <w:lang w:val="en-GB" w:eastAsia="fr-FR"/>
              </w:rPr>
              <w:t>88</w:t>
            </w:r>
          </w:p>
        </w:tc>
      </w:tr>
      <w:tr w:rsidR="00D15AB1" w:rsidRPr="00541490" w14:paraId="1FC13D36" w14:textId="77777777" w:rsidTr="00541490">
        <w:trPr>
          <w:jc w:val="center"/>
        </w:trPr>
        <w:tc>
          <w:tcPr>
            <w:tcW w:w="2119" w:type="pct"/>
            <w:vAlign w:val="bottom"/>
          </w:tcPr>
          <w:p w14:paraId="3D6322E2" w14:textId="76B7B7D8" w:rsidR="00D15AB1" w:rsidRPr="00541490" w:rsidRDefault="00D15AB1" w:rsidP="000E27A3">
            <w:pPr>
              <w:rPr>
                <w:rFonts w:cs="Arial"/>
                <w:color w:val="000000"/>
                <w:szCs w:val="22"/>
                <w:lang w:val="en-GB" w:eastAsia="fr-FR"/>
              </w:rPr>
            </w:pPr>
            <w:proofErr w:type="spellStart"/>
            <w:r w:rsidRPr="00541490">
              <w:rPr>
                <w:rFonts w:cs="Arial"/>
                <w:color w:val="000000"/>
                <w:szCs w:val="22"/>
                <w:lang w:val="en-GB" w:eastAsia="fr-FR"/>
              </w:rPr>
              <w:t>Ref_Cell</w:t>
            </w:r>
            <w:proofErr w:type="spellEnd"/>
            <w:r w:rsidRPr="00541490">
              <w:rPr>
                <w:rFonts w:cs="Arial"/>
                <w:color w:val="000000"/>
                <w:szCs w:val="22"/>
                <w:lang w:val="en-GB" w:eastAsia="fr-FR"/>
              </w:rPr>
              <w:t xml:space="preserve"> TP Loss (%)</w:t>
            </w:r>
          </w:p>
        </w:tc>
        <w:tc>
          <w:tcPr>
            <w:tcW w:w="611" w:type="pct"/>
            <w:vAlign w:val="bottom"/>
          </w:tcPr>
          <w:p w14:paraId="1F3E1B3C" w14:textId="65C52D31" w:rsidR="00D15AB1" w:rsidRPr="00541490" w:rsidRDefault="00D15AB1" w:rsidP="000E27A3">
            <w:pPr>
              <w:rPr>
                <w:rFonts w:cs="Arial"/>
                <w:color w:val="000000"/>
                <w:szCs w:val="22"/>
                <w:lang w:val="en-GB" w:eastAsia="fr-FR"/>
              </w:rPr>
            </w:pPr>
            <w:r w:rsidRPr="00541490">
              <w:rPr>
                <w:rFonts w:cs="Arial"/>
                <w:color w:val="000000"/>
                <w:szCs w:val="22"/>
                <w:lang w:val="en-GB" w:eastAsia="fr-FR"/>
              </w:rPr>
              <w:t>51</w:t>
            </w:r>
            <w:r w:rsidR="002032FA" w:rsidRPr="00541490">
              <w:rPr>
                <w:rFonts w:cs="Arial"/>
                <w:color w:val="000000"/>
                <w:szCs w:val="22"/>
                <w:lang w:val="en-GB" w:eastAsia="fr-FR"/>
              </w:rPr>
              <w:t>.</w:t>
            </w:r>
            <w:r w:rsidRPr="00541490">
              <w:rPr>
                <w:rFonts w:cs="Arial"/>
                <w:color w:val="000000"/>
                <w:szCs w:val="22"/>
                <w:lang w:val="en-GB" w:eastAsia="fr-FR"/>
              </w:rPr>
              <w:t>984</w:t>
            </w:r>
          </w:p>
        </w:tc>
        <w:tc>
          <w:tcPr>
            <w:tcW w:w="611" w:type="pct"/>
            <w:vAlign w:val="bottom"/>
          </w:tcPr>
          <w:p w14:paraId="2CA78C30" w14:textId="7E4341D1" w:rsidR="00D15AB1" w:rsidRPr="00541490" w:rsidRDefault="00D15AB1" w:rsidP="000E27A3">
            <w:pPr>
              <w:rPr>
                <w:rFonts w:cs="Arial"/>
                <w:color w:val="000000"/>
                <w:szCs w:val="22"/>
                <w:lang w:val="en-GB" w:eastAsia="fr-FR"/>
              </w:rPr>
            </w:pPr>
            <w:r w:rsidRPr="00541490">
              <w:rPr>
                <w:rFonts w:cs="Arial"/>
                <w:color w:val="000000"/>
                <w:szCs w:val="22"/>
                <w:lang w:val="en-GB" w:eastAsia="fr-FR"/>
              </w:rPr>
              <w:t>3</w:t>
            </w:r>
            <w:r w:rsidR="002032FA" w:rsidRPr="00541490">
              <w:rPr>
                <w:rFonts w:cs="Arial"/>
                <w:color w:val="000000"/>
                <w:szCs w:val="22"/>
                <w:lang w:val="en-GB" w:eastAsia="fr-FR"/>
              </w:rPr>
              <w:t>.</w:t>
            </w:r>
            <w:r w:rsidRPr="00541490">
              <w:rPr>
                <w:rFonts w:cs="Arial"/>
                <w:color w:val="000000"/>
                <w:szCs w:val="22"/>
                <w:lang w:val="en-GB" w:eastAsia="fr-FR"/>
              </w:rPr>
              <w:t>068</w:t>
            </w:r>
          </w:p>
        </w:tc>
        <w:tc>
          <w:tcPr>
            <w:tcW w:w="687" w:type="pct"/>
            <w:vAlign w:val="bottom"/>
          </w:tcPr>
          <w:p w14:paraId="32B9DA8A" w14:textId="54203965" w:rsidR="00D15AB1" w:rsidRPr="00541490" w:rsidRDefault="00D15AB1" w:rsidP="000E27A3">
            <w:pPr>
              <w:rPr>
                <w:rFonts w:cs="Arial"/>
                <w:color w:val="000000"/>
                <w:szCs w:val="22"/>
                <w:lang w:val="en-GB" w:eastAsia="fr-FR"/>
              </w:rPr>
            </w:pPr>
            <w:r w:rsidRPr="00541490">
              <w:rPr>
                <w:rFonts w:cs="Arial"/>
                <w:color w:val="000000"/>
                <w:szCs w:val="22"/>
                <w:lang w:val="en-GB" w:eastAsia="fr-FR"/>
              </w:rPr>
              <w:t>0</w:t>
            </w:r>
            <w:r w:rsidR="002032FA" w:rsidRPr="00541490">
              <w:rPr>
                <w:rFonts w:cs="Arial"/>
                <w:color w:val="000000"/>
                <w:szCs w:val="22"/>
                <w:lang w:val="en-GB" w:eastAsia="fr-FR"/>
              </w:rPr>
              <w:t>.</w:t>
            </w:r>
            <w:r w:rsidRPr="00541490">
              <w:rPr>
                <w:rFonts w:cs="Arial"/>
                <w:color w:val="000000"/>
                <w:szCs w:val="22"/>
                <w:lang w:val="en-GB" w:eastAsia="fr-FR"/>
              </w:rPr>
              <w:t>612</w:t>
            </w:r>
          </w:p>
        </w:tc>
        <w:tc>
          <w:tcPr>
            <w:tcW w:w="972" w:type="pct"/>
            <w:vAlign w:val="bottom"/>
          </w:tcPr>
          <w:p w14:paraId="1F01B674" w14:textId="79DC02A9" w:rsidR="00D15AB1" w:rsidRPr="00541490" w:rsidRDefault="00D15AB1" w:rsidP="000E27A3">
            <w:pPr>
              <w:rPr>
                <w:rFonts w:cs="Arial"/>
                <w:color w:val="000000"/>
                <w:szCs w:val="22"/>
                <w:lang w:val="en-GB" w:eastAsia="fr-FR"/>
              </w:rPr>
            </w:pPr>
            <w:r w:rsidRPr="00541490">
              <w:rPr>
                <w:rFonts w:cs="Arial"/>
                <w:color w:val="000000"/>
                <w:szCs w:val="22"/>
                <w:lang w:val="en-GB" w:eastAsia="fr-FR"/>
              </w:rPr>
              <w:t>0</w:t>
            </w:r>
            <w:r w:rsidR="002032FA" w:rsidRPr="00541490">
              <w:rPr>
                <w:rFonts w:cs="Arial"/>
                <w:color w:val="000000"/>
                <w:szCs w:val="22"/>
                <w:lang w:val="en-GB" w:eastAsia="fr-FR"/>
              </w:rPr>
              <w:t>.</w:t>
            </w:r>
            <w:r w:rsidRPr="00541490">
              <w:rPr>
                <w:rFonts w:cs="Arial"/>
                <w:color w:val="000000"/>
                <w:szCs w:val="22"/>
                <w:lang w:val="en-GB" w:eastAsia="fr-FR"/>
              </w:rPr>
              <w:t>356</w:t>
            </w:r>
          </w:p>
        </w:tc>
      </w:tr>
      <w:tr w:rsidR="00D15AB1" w:rsidRPr="00541490" w14:paraId="031A6652" w14:textId="77777777" w:rsidTr="00541490">
        <w:trPr>
          <w:jc w:val="center"/>
        </w:trPr>
        <w:tc>
          <w:tcPr>
            <w:tcW w:w="2119" w:type="pct"/>
            <w:vAlign w:val="bottom"/>
          </w:tcPr>
          <w:p w14:paraId="5355F584" w14:textId="1A030C4E" w:rsidR="00D15AB1" w:rsidRPr="00541490" w:rsidRDefault="00D15AB1" w:rsidP="000E27A3">
            <w:pPr>
              <w:rPr>
                <w:rFonts w:cs="Arial"/>
                <w:color w:val="000000"/>
                <w:szCs w:val="22"/>
                <w:lang w:val="en-GB" w:eastAsia="fr-FR"/>
              </w:rPr>
            </w:pPr>
            <w:r w:rsidRPr="00541490">
              <w:rPr>
                <w:rFonts w:cs="Arial"/>
                <w:color w:val="000000"/>
                <w:szCs w:val="22"/>
                <w:lang w:val="en-GB" w:eastAsia="fr-FR"/>
              </w:rPr>
              <w:t>Net average TP Loss (%)</w:t>
            </w:r>
          </w:p>
        </w:tc>
        <w:tc>
          <w:tcPr>
            <w:tcW w:w="611" w:type="pct"/>
            <w:vAlign w:val="bottom"/>
          </w:tcPr>
          <w:p w14:paraId="23B8ABEF" w14:textId="4262AF47" w:rsidR="00D15AB1" w:rsidRPr="00541490" w:rsidRDefault="00D15AB1" w:rsidP="000E27A3">
            <w:pPr>
              <w:rPr>
                <w:rFonts w:cs="Arial"/>
                <w:color w:val="000000"/>
                <w:szCs w:val="22"/>
                <w:lang w:val="en-GB" w:eastAsia="fr-FR"/>
              </w:rPr>
            </w:pPr>
            <w:r w:rsidRPr="00541490">
              <w:rPr>
                <w:rFonts w:cs="Arial"/>
                <w:color w:val="000000"/>
                <w:szCs w:val="22"/>
                <w:lang w:val="en-GB" w:eastAsia="fr-FR"/>
              </w:rPr>
              <w:t>36</w:t>
            </w:r>
            <w:r w:rsidR="002032FA" w:rsidRPr="00541490">
              <w:rPr>
                <w:rFonts w:cs="Arial"/>
                <w:color w:val="000000"/>
                <w:szCs w:val="22"/>
                <w:lang w:val="en-GB" w:eastAsia="fr-FR"/>
              </w:rPr>
              <w:t>.</w:t>
            </w:r>
            <w:r w:rsidRPr="00541490">
              <w:rPr>
                <w:rFonts w:cs="Arial"/>
                <w:color w:val="000000"/>
                <w:szCs w:val="22"/>
                <w:lang w:val="en-GB" w:eastAsia="fr-FR"/>
              </w:rPr>
              <w:t>681</w:t>
            </w:r>
          </w:p>
        </w:tc>
        <w:tc>
          <w:tcPr>
            <w:tcW w:w="611" w:type="pct"/>
            <w:vAlign w:val="bottom"/>
          </w:tcPr>
          <w:p w14:paraId="7EA8C7A3" w14:textId="78E75FAB" w:rsidR="00D15AB1" w:rsidRPr="00541490" w:rsidRDefault="00D15AB1" w:rsidP="000E27A3">
            <w:pPr>
              <w:rPr>
                <w:rFonts w:cs="Arial"/>
                <w:color w:val="000000"/>
                <w:szCs w:val="22"/>
                <w:lang w:val="en-GB" w:eastAsia="fr-FR"/>
              </w:rPr>
            </w:pPr>
            <w:r w:rsidRPr="00541490">
              <w:rPr>
                <w:rFonts w:cs="Arial"/>
                <w:color w:val="000000"/>
                <w:szCs w:val="22"/>
                <w:lang w:val="en-GB" w:eastAsia="fr-FR"/>
              </w:rPr>
              <w:t>1</w:t>
            </w:r>
            <w:r w:rsidR="002032FA" w:rsidRPr="00541490">
              <w:rPr>
                <w:rFonts w:cs="Arial"/>
                <w:color w:val="000000"/>
                <w:szCs w:val="22"/>
                <w:lang w:val="en-GB" w:eastAsia="fr-FR"/>
              </w:rPr>
              <w:t>.</w:t>
            </w:r>
            <w:r w:rsidRPr="00541490">
              <w:rPr>
                <w:rFonts w:cs="Arial"/>
                <w:color w:val="000000"/>
                <w:szCs w:val="22"/>
                <w:lang w:val="en-GB" w:eastAsia="fr-FR"/>
              </w:rPr>
              <w:t>929</w:t>
            </w:r>
          </w:p>
        </w:tc>
        <w:tc>
          <w:tcPr>
            <w:tcW w:w="687" w:type="pct"/>
            <w:vAlign w:val="bottom"/>
          </w:tcPr>
          <w:p w14:paraId="2BFFB3EC" w14:textId="54ED0A78" w:rsidR="00D15AB1" w:rsidRPr="00541490" w:rsidRDefault="00D15AB1" w:rsidP="000E27A3">
            <w:pPr>
              <w:rPr>
                <w:rFonts w:cs="Arial"/>
                <w:color w:val="000000"/>
                <w:szCs w:val="22"/>
                <w:lang w:val="en-GB" w:eastAsia="fr-FR"/>
              </w:rPr>
            </w:pPr>
            <w:r w:rsidRPr="00541490">
              <w:rPr>
                <w:rFonts w:cs="Arial"/>
                <w:color w:val="000000"/>
                <w:szCs w:val="22"/>
                <w:lang w:val="en-GB" w:eastAsia="fr-FR"/>
              </w:rPr>
              <w:t>0</w:t>
            </w:r>
            <w:r w:rsidR="002032FA" w:rsidRPr="00541490">
              <w:rPr>
                <w:rFonts w:cs="Arial"/>
                <w:color w:val="000000"/>
                <w:szCs w:val="22"/>
                <w:lang w:val="en-GB" w:eastAsia="fr-FR"/>
              </w:rPr>
              <w:t>.</w:t>
            </w:r>
            <w:r w:rsidRPr="00541490">
              <w:rPr>
                <w:rFonts w:cs="Arial"/>
                <w:color w:val="000000"/>
                <w:szCs w:val="22"/>
                <w:lang w:val="en-GB" w:eastAsia="fr-FR"/>
              </w:rPr>
              <w:t>403</w:t>
            </w:r>
          </w:p>
        </w:tc>
        <w:tc>
          <w:tcPr>
            <w:tcW w:w="972" w:type="pct"/>
            <w:vAlign w:val="bottom"/>
          </w:tcPr>
          <w:p w14:paraId="0BA63A62" w14:textId="2DCC8ABB" w:rsidR="00D15AB1" w:rsidRPr="00541490" w:rsidRDefault="00D15AB1" w:rsidP="000E27A3">
            <w:pPr>
              <w:rPr>
                <w:rFonts w:cs="Arial"/>
                <w:color w:val="000000"/>
                <w:szCs w:val="22"/>
                <w:lang w:val="en-GB" w:eastAsia="fr-FR"/>
              </w:rPr>
            </w:pPr>
            <w:r w:rsidRPr="00541490">
              <w:rPr>
                <w:rFonts w:cs="Arial"/>
                <w:color w:val="000000"/>
                <w:szCs w:val="22"/>
                <w:lang w:val="en-GB" w:eastAsia="fr-FR"/>
              </w:rPr>
              <w:t>0</w:t>
            </w:r>
            <w:r w:rsidR="002032FA" w:rsidRPr="00541490">
              <w:rPr>
                <w:rFonts w:cs="Arial"/>
                <w:color w:val="000000"/>
                <w:szCs w:val="22"/>
                <w:lang w:val="en-GB" w:eastAsia="fr-FR"/>
              </w:rPr>
              <w:t>.</w:t>
            </w:r>
            <w:r w:rsidRPr="00541490">
              <w:rPr>
                <w:rFonts w:cs="Arial"/>
                <w:color w:val="000000"/>
                <w:szCs w:val="22"/>
                <w:lang w:val="en-GB" w:eastAsia="fr-FR"/>
              </w:rPr>
              <w:t>235</w:t>
            </w:r>
          </w:p>
        </w:tc>
      </w:tr>
    </w:tbl>
    <w:p w14:paraId="68B03787" w14:textId="77777777" w:rsidR="00F9161E" w:rsidRPr="000E27A3" w:rsidRDefault="00F9161E" w:rsidP="00F9161E">
      <w:pPr>
        <w:pStyle w:val="ECCParagraph"/>
      </w:pPr>
    </w:p>
    <w:p w14:paraId="24852788" w14:textId="14A33A69" w:rsidR="00FC439D" w:rsidRDefault="00FC439D" w:rsidP="00FC439D">
      <w:pPr>
        <w:rPr>
          <w:lang w:val="en-GB"/>
        </w:rPr>
      </w:pPr>
      <w:r w:rsidRPr="000E27A3">
        <w:rPr>
          <w:lang w:val="en-GB"/>
        </w:rPr>
        <w:t>The simulation results given in</w:t>
      </w:r>
      <w:r w:rsidR="008B0C23" w:rsidRPr="000E27A3">
        <w:rPr>
          <w:lang w:val="en-GB"/>
        </w:rPr>
        <w:t xml:space="preserve"> </w:t>
      </w:r>
      <w:r w:rsidR="000F018E" w:rsidRPr="000E27A3">
        <w:rPr>
          <w:lang w:val="en-GB"/>
        </w:rPr>
        <w:fldChar w:fldCharType="begin"/>
      </w:r>
      <w:r w:rsidR="000F018E" w:rsidRPr="000E27A3">
        <w:rPr>
          <w:lang w:val="en-GB"/>
        </w:rPr>
        <w:instrText xml:space="preserve"> REF _Ref260529271 \r \h </w:instrText>
      </w:r>
      <w:r w:rsidR="000F018E" w:rsidRPr="000E27A3">
        <w:rPr>
          <w:lang w:val="en-GB"/>
        </w:rPr>
      </w:r>
      <w:r w:rsidR="000F018E" w:rsidRPr="000E27A3">
        <w:rPr>
          <w:lang w:val="en-GB"/>
        </w:rPr>
        <w:fldChar w:fldCharType="separate"/>
      </w:r>
      <w:r w:rsidR="00C308EF">
        <w:rPr>
          <w:lang w:val="en-GB"/>
        </w:rPr>
        <w:t>Table 65:</w:t>
      </w:r>
      <w:r w:rsidR="000F018E" w:rsidRPr="000E27A3">
        <w:rPr>
          <w:lang w:val="en-GB"/>
        </w:rPr>
        <w:fldChar w:fldCharType="end"/>
      </w:r>
      <w:r w:rsidR="000F018E" w:rsidRPr="000E27A3">
        <w:rPr>
          <w:lang w:val="en-GB"/>
        </w:rPr>
        <w:t xml:space="preserve"> and </w:t>
      </w:r>
      <w:r w:rsidR="000F018E" w:rsidRPr="000E27A3">
        <w:rPr>
          <w:lang w:val="en-GB"/>
        </w:rPr>
        <w:fldChar w:fldCharType="begin"/>
      </w:r>
      <w:r w:rsidR="000F018E" w:rsidRPr="000E27A3">
        <w:rPr>
          <w:lang w:val="en-GB"/>
        </w:rPr>
        <w:instrText xml:space="preserve"> REF _Ref260529257 \r \h </w:instrText>
      </w:r>
      <w:r w:rsidR="000F018E" w:rsidRPr="000E27A3">
        <w:rPr>
          <w:lang w:val="en-GB"/>
        </w:rPr>
      </w:r>
      <w:r w:rsidR="000F018E" w:rsidRPr="000E27A3">
        <w:rPr>
          <w:lang w:val="en-GB"/>
        </w:rPr>
        <w:fldChar w:fldCharType="separate"/>
      </w:r>
      <w:r w:rsidR="00C308EF">
        <w:rPr>
          <w:lang w:val="en-GB"/>
        </w:rPr>
        <w:t>Table 66:</w:t>
      </w:r>
      <w:r w:rsidR="000F018E" w:rsidRPr="000E27A3">
        <w:rPr>
          <w:lang w:val="en-GB"/>
        </w:rPr>
        <w:fldChar w:fldCharType="end"/>
      </w:r>
      <w:r w:rsidRPr="000E27A3">
        <w:rPr>
          <w:lang w:val="en-GB"/>
        </w:rPr>
        <w:t xml:space="preserve"> for LTE network cluster at D=6</w:t>
      </w:r>
      <w:r w:rsidR="002032FA" w:rsidRPr="000E27A3">
        <w:rPr>
          <w:lang w:val="en-GB"/>
        </w:rPr>
        <w:t>.</w:t>
      </w:r>
      <w:r w:rsidRPr="000E27A3">
        <w:rPr>
          <w:lang w:val="en-GB"/>
        </w:rPr>
        <w:t>3 km from DTT transmitter show that</w:t>
      </w:r>
      <w:r w:rsidR="00934A6C">
        <w:rPr>
          <w:lang w:val="en-GB"/>
        </w:rPr>
        <w:t>:</w:t>
      </w:r>
    </w:p>
    <w:p w14:paraId="3BBF7ED4" w14:textId="77777777" w:rsidR="00AD3401" w:rsidRPr="000E27A3" w:rsidRDefault="00AD3401" w:rsidP="00FC439D">
      <w:pPr>
        <w:rPr>
          <w:lang w:val="en-GB"/>
        </w:rPr>
      </w:pPr>
    </w:p>
    <w:p w14:paraId="234A63ED" w14:textId="482CAAA4" w:rsidR="00FC439D" w:rsidRPr="000E27A3" w:rsidRDefault="00FC439D" w:rsidP="006347B7">
      <w:pPr>
        <w:pStyle w:val="Paragraphedeliste"/>
        <w:numPr>
          <w:ilvl w:val="0"/>
          <w:numId w:val="42"/>
        </w:numPr>
        <w:spacing w:after="120"/>
        <w:jc w:val="both"/>
        <w:rPr>
          <w:lang w:val="en-GB"/>
        </w:rPr>
      </w:pPr>
      <w:r w:rsidRPr="000E27A3">
        <w:rPr>
          <w:lang w:val="en-GB"/>
        </w:rPr>
        <w:t xml:space="preserve">When 20 dB </w:t>
      </w:r>
      <w:r w:rsidR="00E649B5">
        <w:rPr>
          <w:lang w:val="en-GB"/>
        </w:rPr>
        <w:t xml:space="preserve">of </w:t>
      </w:r>
      <w:r w:rsidRPr="000E27A3">
        <w:rPr>
          <w:lang w:val="en-GB"/>
        </w:rPr>
        <w:t>additional isolation is added to LTE700 BS blocking level</w:t>
      </w:r>
      <w:r w:rsidR="00E649B5">
        <w:rPr>
          <w:lang w:val="en-GB"/>
        </w:rPr>
        <w:t>,</w:t>
      </w:r>
      <w:r w:rsidRPr="000E27A3">
        <w:rPr>
          <w:lang w:val="en-GB"/>
        </w:rPr>
        <w:t xml:space="preserve"> </w:t>
      </w:r>
      <w:r w:rsidR="00934A6C">
        <w:rPr>
          <w:lang w:val="en-GB"/>
        </w:rPr>
        <w:t>with</w:t>
      </w:r>
      <w:r w:rsidR="00934A6C" w:rsidRPr="000E27A3">
        <w:rPr>
          <w:lang w:val="en-GB"/>
        </w:rPr>
        <w:t xml:space="preserve"> </w:t>
      </w:r>
      <w:r w:rsidRPr="000E27A3">
        <w:rPr>
          <w:lang w:val="en-GB"/>
        </w:rPr>
        <w:t>the DTT transmitter using the critical mask</w:t>
      </w:r>
      <w:r w:rsidR="00E649B5">
        <w:rPr>
          <w:lang w:val="en-GB"/>
        </w:rPr>
        <w:t>,</w:t>
      </w:r>
      <w:r w:rsidRPr="000E27A3">
        <w:rPr>
          <w:lang w:val="en-GB"/>
        </w:rPr>
        <w:t xml:space="preserve"> LTE700 uplink throughput loss is about 2</w:t>
      </w:r>
      <w:r w:rsidR="002032FA" w:rsidRPr="000E27A3">
        <w:rPr>
          <w:lang w:val="en-GB"/>
        </w:rPr>
        <w:t>.</w:t>
      </w:r>
      <w:r w:rsidRPr="000E27A3">
        <w:rPr>
          <w:lang w:val="en-GB"/>
        </w:rPr>
        <w:t>5%</w:t>
      </w:r>
      <w:r w:rsidR="00E649B5">
        <w:rPr>
          <w:lang w:val="en-GB"/>
        </w:rPr>
        <w:t>,</w:t>
      </w:r>
      <w:r w:rsidRPr="000E27A3">
        <w:rPr>
          <w:lang w:val="en-GB"/>
        </w:rPr>
        <w:t xml:space="preserve"> which is below 5%. </w:t>
      </w:r>
    </w:p>
    <w:p w14:paraId="77E83491" w14:textId="10BAC062" w:rsidR="00FC439D" w:rsidRPr="000E27A3" w:rsidRDefault="00FC439D" w:rsidP="006347B7">
      <w:pPr>
        <w:pStyle w:val="Paragraphedeliste"/>
        <w:numPr>
          <w:ilvl w:val="0"/>
          <w:numId w:val="42"/>
        </w:numPr>
        <w:spacing w:after="120"/>
        <w:jc w:val="both"/>
        <w:rPr>
          <w:lang w:val="en-GB"/>
        </w:rPr>
      </w:pPr>
      <w:r w:rsidRPr="000E27A3">
        <w:rPr>
          <w:lang w:val="en-GB"/>
        </w:rPr>
        <w:t xml:space="preserve">When 20 dB </w:t>
      </w:r>
      <w:r w:rsidR="00E649B5">
        <w:rPr>
          <w:lang w:val="en-GB"/>
        </w:rPr>
        <w:t xml:space="preserve">of </w:t>
      </w:r>
      <w:r w:rsidRPr="000E27A3">
        <w:rPr>
          <w:lang w:val="en-GB"/>
        </w:rPr>
        <w:t>additional isolation is added to LTE700 BS blocking level</w:t>
      </w:r>
      <w:r w:rsidR="00E649B5">
        <w:rPr>
          <w:lang w:val="en-GB"/>
        </w:rPr>
        <w:t>,</w:t>
      </w:r>
      <w:r w:rsidRPr="000E27A3">
        <w:rPr>
          <w:lang w:val="en-GB"/>
        </w:rPr>
        <w:t xml:space="preserve"> when the DTT transmitter using the </w:t>
      </w:r>
      <w:r w:rsidR="00E649B5" w:rsidRPr="000E27A3">
        <w:rPr>
          <w:lang w:val="en-GB"/>
        </w:rPr>
        <w:t>non-critical</w:t>
      </w:r>
      <w:r w:rsidRPr="000E27A3">
        <w:rPr>
          <w:lang w:val="en-GB"/>
        </w:rPr>
        <w:t xml:space="preserve"> mask</w:t>
      </w:r>
      <w:r w:rsidR="00934A6C">
        <w:rPr>
          <w:lang w:val="en-GB"/>
        </w:rPr>
        <w:t>,</w:t>
      </w:r>
      <w:r w:rsidR="00934A6C" w:rsidRPr="000E27A3">
        <w:rPr>
          <w:lang w:val="en-GB"/>
        </w:rPr>
        <w:t xml:space="preserve"> </w:t>
      </w:r>
      <w:r w:rsidRPr="000E27A3">
        <w:rPr>
          <w:lang w:val="en-GB"/>
        </w:rPr>
        <w:t>LTE700 uplink throughput loss is about 3%</w:t>
      </w:r>
      <w:r w:rsidR="00E649B5">
        <w:rPr>
          <w:lang w:val="en-GB"/>
        </w:rPr>
        <w:t>,</w:t>
      </w:r>
      <w:r w:rsidRPr="000E27A3">
        <w:rPr>
          <w:lang w:val="en-GB"/>
        </w:rPr>
        <w:t xml:space="preserve"> which is below 5%. </w:t>
      </w:r>
    </w:p>
    <w:p w14:paraId="7A31BCB1" w14:textId="61E0FCD6" w:rsidR="00FC439D" w:rsidRPr="000E27A3" w:rsidRDefault="00FC439D" w:rsidP="00D15AB1">
      <w:pPr>
        <w:pStyle w:val="ECCAnnexheading2"/>
        <w:keepNext/>
        <w:ind w:left="578" w:hanging="578"/>
        <w:rPr>
          <w:lang w:val="en-GB"/>
        </w:rPr>
      </w:pPr>
      <w:r w:rsidRPr="000E27A3">
        <w:rPr>
          <w:lang w:val="en-GB"/>
        </w:rPr>
        <w:t>Analysis of the simulation results</w:t>
      </w:r>
    </w:p>
    <w:p w14:paraId="6120CC6F" w14:textId="3F35CB3E" w:rsidR="00FC439D" w:rsidRPr="000E27A3" w:rsidRDefault="00FC439D" w:rsidP="00E649B5">
      <w:pPr>
        <w:jc w:val="both"/>
        <w:rPr>
          <w:lang w:val="en-GB"/>
        </w:rPr>
      </w:pPr>
      <w:r w:rsidRPr="000E27A3">
        <w:rPr>
          <w:lang w:val="en-GB"/>
        </w:rPr>
        <w:t xml:space="preserve">The simulation results described above show </w:t>
      </w:r>
      <w:r w:rsidR="00934A6C">
        <w:rPr>
          <w:lang w:val="en-GB"/>
        </w:rPr>
        <w:t xml:space="preserve">the </w:t>
      </w:r>
      <w:r w:rsidRPr="000E27A3">
        <w:rPr>
          <w:lang w:val="en-GB"/>
        </w:rPr>
        <w:t>LTE700 uplink throughput loss caused by interference from DTT transmitter (DTT channel 48 (686-694 MHz) to LTE700 lower block (703-713 MHz))</w:t>
      </w:r>
      <w:r w:rsidR="00E649B5">
        <w:rPr>
          <w:lang w:val="en-GB"/>
        </w:rPr>
        <w:t>,</w:t>
      </w:r>
      <w:r w:rsidRPr="000E27A3">
        <w:rPr>
          <w:lang w:val="en-GB"/>
        </w:rPr>
        <w:t xml:space="preserve"> </w:t>
      </w:r>
      <w:r w:rsidR="00934A6C">
        <w:rPr>
          <w:lang w:val="en-GB"/>
        </w:rPr>
        <w:t>due to</w:t>
      </w:r>
      <w:r w:rsidRPr="000E27A3">
        <w:rPr>
          <w:lang w:val="en-GB"/>
        </w:rPr>
        <w:t xml:space="preserve"> two mec</w:t>
      </w:r>
      <w:r w:rsidR="00B14812" w:rsidRPr="000E27A3">
        <w:rPr>
          <w:lang w:val="en-GB"/>
        </w:rPr>
        <w:t>h</w:t>
      </w:r>
      <w:r w:rsidRPr="000E27A3">
        <w:rPr>
          <w:lang w:val="en-GB"/>
        </w:rPr>
        <w:t>anisms:</w:t>
      </w:r>
    </w:p>
    <w:p w14:paraId="424F9B29" w14:textId="77777777" w:rsidR="00FC439D" w:rsidRPr="000E27A3" w:rsidRDefault="00FC439D" w:rsidP="002032FA">
      <w:pPr>
        <w:pStyle w:val="Paragraphedeliste"/>
        <w:numPr>
          <w:ilvl w:val="2"/>
          <w:numId w:val="17"/>
        </w:numPr>
        <w:spacing w:after="120"/>
        <w:ind w:left="993" w:hanging="567"/>
        <w:jc w:val="both"/>
        <w:rPr>
          <w:lang w:val="en-GB"/>
        </w:rPr>
      </w:pPr>
      <w:r w:rsidRPr="000E27A3">
        <w:rPr>
          <w:lang w:val="en-GB"/>
        </w:rPr>
        <w:t>out of band emission of DTT transmitter</w:t>
      </w:r>
    </w:p>
    <w:p w14:paraId="03004FC3" w14:textId="429D7DFD" w:rsidR="00FC439D" w:rsidRPr="000E27A3" w:rsidRDefault="00FC439D" w:rsidP="002032FA">
      <w:pPr>
        <w:pStyle w:val="Paragraphedeliste"/>
        <w:numPr>
          <w:ilvl w:val="2"/>
          <w:numId w:val="17"/>
        </w:numPr>
        <w:spacing w:after="120"/>
        <w:ind w:left="993" w:hanging="567"/>
        <w:jc w:val="both"/>
        <w:rPr>
          <w:lang w:val="en-GB"/>
        </w:rPr>
      </w:pPr>
      <w:r w:rsidRPr="000E27A3">
        <w:rPr>
          <w:lang w:val="en-GB"/>
        </w:rPr>
        <w:t>out of band blocking of LTE700 BS receiver</w:t>
      </w:r>
    </w:p>
    <w:p w14:paraId="3E00937A" w14:textId="77777777" w:rsidR="00FC439D" w:rsidRPr="000E27A3" w:rsidRDefault="00FC439D" w:rsidP="00FC439D">
      <w:pPr>
        <w:pStyle w:val="Paragraphedeliste"/>
        <w:ind w:left="1440"/>
        <w:rPr>
          <w:lang w:val="en-GB"/>
        </w:rPr>
      </w:pPr>
    </w:p>
    <w:p w14:paraId="37268C89" w14:textId="2EF7263B" w:rsidR="00FC439D" w:rsidRPr="000E27A3" w:rsidRDefault="00FC439D" w:rsidP="00FC439D">
      <w:pPr>
        <w:pStyle w:val="Paragraphedeliste"/>
        <w:ind w:left="0"/>
        <w:rPr>
          <w:lang w:val="en-GB"/>
        </w:rPr>
      </w:pPr>
      <w:r w:rsidRPr="000E27A3">
        <w:rPr>
          <w:lang w:val="en-GB"/>
        </w:rPr>
        <w:t>Based on the 5% throughput loss criterion</w:t>
      </w:r>
      <w:r w:rsidR="00E649B5">
        <w:rPr>
          <w:lang w:val="en-GB"/>
        </w:rPr>
        <w:t>,</w:t>
      </w:r>
      <w:r w:rsidRPr="000E27A3">
        <w:rPr>
          <w:lang w:val="en-GB"/>
        </w:rPr>
        <w:t xml:space="preserve"> the simulation results show that</w:t>
      </w:r>
      <w:r w:rsidR="00934A6C">
        <w:rPr>
          <w:lang w:val="en-GB"/>
        </w:rPr>
        <w:t>:</w:t>
      </w:r>
    </w:p>
    <w:p w14:paraId="5CEA2CC0" w14:textId="77777777" w:rsidR="00FC439D" w:rsidRPr="000E27A3" w:rsidRDefault="00FC439D" w:rsidP="00FC439D">
      <w:pPr>
        <w:pStyle w:val="Paragraphedeliste"/>
        <w:ind w:left="0"/>
        <w:rPr>
          <w:lang w:val="en-GB"/>
        </w:rPr>
      </w:pPr>
    </w:p>
    <w:p w14:paraId="1EC39872" w14:textId="5A827EAC" w:rsidR="00FC439D" w:rsidRPr="000E27A3" w:rsidRDefault="00FC439D" w:rsidP="006347B7">
      <w:pPr>
        <w:pStyle w:val="Paragraphedeliste"/>
        <w:numPr>
          <w:ilvl w:val="0"/>
          <w:numId w:val="43"/>
        </w:numPr>
        <w:spacing w:after="120"/>
        <w:jc w:val="both"/>
        <w:rPr>
          <w:lang w:val="en-GB"/>
        </w:rPr>
      </w:pPr>
      <w:r w:rsidRPr="000E27A3">
        <w:rPr>
          <w:lang w:val="en-GB"/>
        </w:rPr>
        <w:t>DTT transmitter non</w:t>
      </w:r>
      <w:r w:rsidR="00E649B5">
        <w:rPr>
          <w:lang w:val="en-GB"/>
        </w:rPr>
        <w:t>-</w:t>
      </w:r>
      <w:r w:rsidRPr="000E27A3">
        <w:rPr>
          <w:lang w:val="en-GB"/>
        </w:rPr>
        <w:t>critical mask is sufficient for protecting the LTE700 uplink when the DTT transmit power</w:t>
      </w:r>
      <w:r w:rsidR="00B14812" w:rsidRPr="000E27A3">
        <w:rPr>
          <w:lang w:val="en-GB"/>
        </w:rPr>
        <w:t xml:space="preserve"> </w:t>
      </w:r>
      <w:r w:rsidRPr="000E27A3">
        <w:rPr>
          <w:lang w:val="en-GB"/>
        </w:rPr>
        <w:t>(</w:t>
      </w:r>
      <w:proofErr w:type="spellStart"/>
      <w:r w:rsidR="00F9548B">
        <w:rPr>
          <w:lang w:val="en-GB"/>
        </w:rPr>
        <w:t>e.i.r.p</w:t>
      </w:r>
      <w:proofErr w:type="spellEnd"/>
      <w:r w:rsidR="00F9548B">
        <w:rPr>
          <w:lang w:val="en-GB"/>
        </w:rPr>
        <w:t>.</w:t>
      </w:r>
      <w:r w:rsidRPr="000E27A3">
        <w:rPr>
          <w:lang w:val="en-GB"/>
        </w:rPr>
        <w:t xml:space="preserve">) is below 69 </w:t>
      </w:r>
      <w:proofErr w:type="spellStart"/>
      <w:r w:rsidRPr="000E27A3">
        <w:rPr>
          <w:lang w:val="en-GB"/>
        </w:rPr>
        <w:t>dBm</w:t>
      </w:r>
      <w:proofErr w:type="spellEnd"/>
      <w:r w:rsidRPr="000E27A3">
        <w:rPr>
          <w:lang w:val="en-GB"/>
        </w:rPr>
        <w:t xml:space="preserve">. </w:t>
      </w:r>
    </w:p>
    <w:p w14:paraId="50BC06F5" w14:textId="05CD78AA" w:rsidR="00FC439D" w:rsidRPr="000E27A3" w:rsidRDefault="00FC439D" w:rsidP="006347B7">
      <w:pPr>
        <w:pStyle w:val="Paragraphedeliste"/>
        <w:numPr>
          <w:ilvl w:val="0"/>
          <w:numId w:val="43"/>
        </w:numPr>
        <w:spacing w:after="120"/>
        <w:jc w:val="both"/>
        <w:rPr>
          <w:lang w:val="en-GB"/>
        </w:rPr>
      </w:pPr>
      <w:r w:rsidRPr="000E27A3">
        <w:rPr>
          <w:lang w:val="en-GB"/>
        </w:rPr>
        <w:lastRenderedPageBreak/>
        <w:t xml:space="preserve">For the DTT transmitter at transmit power of 85 </w:t>
      </w:r>
      <w:proofErr w:type="spellStart"/>
      <w:r w:rsidRPr="000E27A3">
        <w:rPr>
          <w:lang w:val="en-GB"/>
        </w:rPr>
        <w:t>dBm</w:t>
      </w:r>
      <w:proofErr w:type="spellEnd"/>
      <w:r w:rsidR="00E649B5">
        <w:rPr>
          <w:lang w:val="en-GB"/>
        </w:rPr>
        <w:t>,</w:t>
      </w:r>
      <w:r w:rsidRPr="000E27A3">
        <w:rPr>
          <w:lang w:val="en-GB"/>
        </w:rPr>
        <w:t xml:space="preserve"> the </w:t>
      </w:r>
      <w:r w:rsidR="00E649B5" w:rsidRPr="000E27A3">
        <w:rPr>
          <w:lang w:val="en-GB"/>
        </w:rPr>
        <w:t>non-critical</w:t>
      </w:r>
      <w:r w:rsidRPr="000E27A3">
        <w:rPr>
          <w:lang w:val="en-GB"/>
        </w:rPr>
        <w:t xml:space="preserve"> mask may not appear to be sufficient for protecting the LTE700 uplink for LTE700 BS near the DTT transmitter</w:t>
      </w:r>
      <w:r w:rsidR="00934A6C">
        <w:rPr>
          <w:lang w:val="en-GB"/>
        </w:rPr>
        <w:t xml:space="preserve"> and</w:t>
      </w:r>
      <w:r w:rsidRPr="000E27A3">
        <w:rPr>
          <w:lang w:val="en-GB"/>
        </w:rPr>
        <w:t xml:space="preserve"> several dB (&lt;10 dB) additional improvement is needed. </w:t>
      </w:r>
      <w:r w:rsidR="00934A6C">
        <w:rPr>
          <w:lang w:val="en-GB"/>
        </w:rPr>
        <w:t>C</w:t>
      </w:r>
      <w:r w:rsidRPr="000E27A3">
        <w:rPr>
          <w:lang w:val="en-GB"/>
        </w:rPr>
        <w:t xml:space="preserve">onsidering </w:t>
      </w:r>
      <w:r w:rsidR="00934A6C">
        <w:rPr>
          <w:lang w:val="en-GB"/>
        </w:rPr>
        <w:t xml:space="preserve">that </w:t>
      </w:r>
      <w:r w:rsidRPr="000E27A3">
        <w:rPr>
          <w:lang w:val="en-GB"/>
        </w:rPr>
        <w:t xml:space="preserve">the real DTT transmitter mask is always better than the minimum requirement of the </w:t>
      </w:r>
      <w:r w:rsidR="00E649B5" w:rsidRPr="000E27A3">
        <w:rPr>
          <w:lang w:val="en-GB"/>
        </w:rPr>
        <w:t>non-critical</w:t>
      </w:r>
      <w:r w:rsidRPr="000E27A3">
        <w:rPr>
          <w:lang w:val="en-GB"/>
        </w:rPr>
        <w:t xml:space="preserve"> mask</w:t>
      </w:r>
      <w:r w:rsidR="00E649B5">
        <w:rPr>
          <w:lang w:val="en-GB"/>
        </w:rPr>
        <w:t>,</w:t>
      </w:r>
      <w:r w:rsidRPr="000E27A3">
        <w:rPr>
          <w:lang w:val="en-GB"/>
        </w:rPr>
        <w:t xml:space="preserve"> it may not be a problem in the field. </w:t>
      </w:r>
    </w:p>
    <w:p w14:paraId="5863D206" w14:textId="146042BA" w:rsidR="00FC439D" w:rsidRPr="000E27A3" w:rsidRDefault="00FC439D" w:rsidP="006347B7">
      <w:pPr>
        <w:pStyle w:val="Paragraphedeliste"/>
        <w:numPr>
          <w:ilvl w:val="0"/>
          <w:numId w:val="43"/>
        </w:numPr>
        <w:spacing w:after="120"/>
        <w:jc w:val="both"/>
        <w:rPr>
          <w:lang w:val="en-GB"/>
        </w:rPr>
      </w:pPr>
      <w:r w:rsidRPr="000E27A3">
        <w:rPr>
          <w:lang w:val="en-GB"/>
        </w:rPr>
        <w:t xml:space="preserve">For DTT transmitting power </w:t>
      </w:r>
      <w:proofErr w:type="spellStart"/>
      <w:r w:rsidR="00F9548B">
        <w:rPr>
          <w:lang w:val="en-GB"/>
        </w:rPr>
        <w:t>e.i.r.p</w:t>
      </w:r>
      <w:proofErr w:type="spellEnd"/>
      <w:r w:rsidR="00F9548B">
        <w:rPr>
          <w:lang w:val="en-GB"/>
        </w:rPr>
        <w:t>.</w:t>
      </w:r>
      <w:r w:rsidRPr="000E27A3">
        <w:rPr>
          <w:lang w:val="en-GB"/>
        </w:rPr>
        <w:t xml:space="preserve"> of 69 </w:t>
      </w:r>
      <w:proofErr w:type="spellStart"/>
      <w:r w:rsidRPr="000E27A3">
        <w:rPr>
          <w:lang w:val="en-GB"/>
        </w:rPr>
        <w:t>dBm</w:t>
      </w:r>
      <w:proofErr w:type="spellEnd"/>
      <w:r w:rsidR="00E649B5">
        <w:rPr>
          <w:lang w:val="en-GB"/>
        </w:rPr>
        <w:t>,</w:t>
      </w:r>
      <w:r w:rsidRPr="000E27A3">
        <w:rPr>
          <w:lang w:val="en-GB"/>
        </w:rPr>
        <w:t xml:space="preserve"> an additional isolation up to 30 dB is required to improve the LTE700 BS receiver out of band blocking level.</w:t>
      </w:r>
    </w:p>
    <w:p w14:paraId="3590E9BA" w14:textId="4BEC9B48" w:rsidR="00FC439D" w:rsidRPr="000E27A3" w:rsidRDefault="00FC439D" w:rsidP="006347B7">
      <w:pPr>
        <w:pStyle w:val="Paragraphedeliste"/>
        <w:numPr>
          <w:ilvl w:val="0"/>
          <w:numId w:val="43"/>
        </w:numPr>
        <w:spacing w:after="120"/>
        <w:jc w:val="both"/>
        <w:rPr>
          <w:lang w:val="en-GB"/>
        </w:rPr>
      </w:pPr>
      <w:r w:rsidRPr="000E27A3">
        <w:rPr>
          <w:lang w:val="en-GB"/>
        </w:rPr>
        <w:t xml:space="preserve">For DTT transmitting power </w:t>
      </w:r>
      <w:proofErr w:type="spellStart"/>
      <w:r w:rsidR="00F9548B">
        <w:rPr>
          <w:lang w:val="en-GB"/>
        </w:rPr>
        <w:t>e.i.r.p</w:t>
      </w:r>
      <w:proofErr w:type="spellEnd"/>
      <w:r w:rsidR="00F9548B">
        <w:rPr>
          <w:lang w:val="en-GB"/>
        </w:rPr>
        <w:t>.</w:t>
      </w:r>
      <w:r w:rsidRPr="000E27A3">
        <w:rPr>
          <w:lang w:val="en-GB"/>
        </w:rPr>
        <w:t xml:space="preserve"> of 85 </w:t>
      </w:r>
      <w:proofErr w:type="spellStart"/>
      <w:r w:rsidRPr="000E27A3">
        <w:rPr>
          <w:lang w:val="en-GB"/>
        </w:rPr>
        <w:t>dBm</w:t>
      </w:r>
      <w:proofErr w:type="spellEnd"/>
      <w:r w:rsidR="00E649B5">
        <w:rPr>
          <w:lang w:val="en-GB"/>
        </w:rPr>
        <w:t>,</w:t>
      </w:r>
      <w:r w:rsidRPr="000E27A3">
        <w:rPr>
          <w:lang w:val="en-GB"/>
        </w:rPr>
        <w:t xml:space="preserve"> an additional isolation of 40 dB is required to improve the LTE700 BS receiver out of band blocking level.</w:t>
      </w:r>
    </w:p>
    <w:p w14:paraId="13636382" w14:textId="77777777" w:rsidR="00FC439D" w:rsidRPr="000E27A3" w:rsidRDefault="00FC439D" w:rsidP="008B0C23">
      <w:pPr>
        <w:pStyle w:val="ECCAnnexheading2"/>
        <w:rPr>
          <w:lang w:val="en-GB"/>
        </w:rPr>
      </w:pPr>
      <w:r w:rsidRPr="000E27A3">
        <w:rPr>
          <w:lang w:val="en-GB"/>
        </w:rPr>
        <w:t>Conclusions</w:t>
      </w:r>
    </w:p>
    <w:p w14:paraId="66ED2B05" w14:textId="4F0DFE75" w:rsidR="00FC439D" w:rsidRDefault="00FC439D" w:rsidP="00FC439D">
      <w:pPr>
        <w:rPr>
          <w:lang w:val="en-GB"/>
        </w:rPr>
      </w:pPr>
      <w:r w:rsidRPr="000E27A3">
        <w:rPr>
          <w:lang w:val="en-GB"/>
        </w:rPr>
        <w:t>Based on the simulation results and analysis of the potential interference from DTT transmitter to LTE700 uplink</w:t>
      </w:r>
      <w:r w:rsidR="00B14812" w:rsidRPr="000E27A3">
        <w:rPr>
          <w:lang w:val="en-GB"/>
        </w:rPr>
        <w:t xml:space="preserve"> using frequencies above 703 MHz</w:t>
      </w:r>
      <w:r w:rsidR="00E649B5">
        <w:rPr>
          <w:lang w:val="en-GB"/>
        </w:rPr>
        <w:t>,</w:t>
      </w:r>
      <w:r w:rsidRPr="000E27A3">
        <w:rPr>
          <w:lang w:val="en-GB"/>
        </w:rPr>
        <w:t xml:space="preserve"> the following conclusions can be drawn:</w:t>
      </w:r>
    </w:p>
    <w:p w14:paraId="3C715EA3" w14:textId="77777777" w:rsidR="00AD3401" w:rsidRPr="000E27A3" w:rsidRDefault="00AD3401" w:rsidP="00FC439D">
      <w:pPr>
        <w:rPr>
          <w:lang w:val="en-GB"/>
        </w:rPr>
      </w:pPr>
    </w:p>
    <w:p w14:paraId="339852E2" w14:textId="2598DDBF" w:rsidR="00FC439D" w:rsidRPr="000E27A3" w:rsidRDefault="00FC439D" w:rsidP="006347B7">
      <w:pPr>
        <w:pStyle w:val="Paragraphedeliste"/>
        <w:numPr>
          <w:ilvl w:val="0"/>
          <w:numId w:val="18"/>
        </w:numPr>
        <w:spacing w:after="120"/>
        <w:jc w:val="both"/>
        <w:rPr>
          <w:lang w:val="en-GB"/>
        </w:rPr>
      </w:pPr>
      <w:r w:rsidRPr="000E27A3">
        <w:rPr>
          <w:lang w:val="en-GB"/>
        </w:rPr>
        <w:t>LTE MHz BS receiver blocking level defined in 3GPP TS36.104 is not sufficient</w:t>
      </w:r>
      <w:r w:rsidR="00E649B5">
        <w:rPr>
          <w:lang w:val="en-GB"/>
        </w:rPr>
        <w:t>,</w:t>
      </w:r>
      <w:r w:rsidR="00DF24FC">
        <w:rPr>
          <w:lang w:val="en-GB"/>
        </w:rPr>
        <w:t xml:space="preserve"> and</w:t>
      </w:r>
      <w:r w:rsidRPr="000E27A3">
        <w:rPr>
          <w:lang w:val="en-GB"/>
        </w:rPr>
        <w:t xml:space="preserve"> an additional isolation of 40 dB is required</w:t>
      </w:r>
      <w:r w:rsidR="00DF24FC">
        <w:rPr>
          <w:lang w:val="en-GB"/>
        </w:rPr>
        <w:t>. W</w:t>
      </w:r>
      <w:r w:rsidRPr="000E27A3">
        <w:rPr>
          <w:lang w:val="en-GB"/>
        </w:rPr>
        <w:t>ith 9 MHz guard band</w:t>
      </w:r>
      <w:r w:rsidR="00E649B5">
        <w:rPr>
          <w:lang w:val="en-GB"/>
        </w:rPr>
        <w:t>,</w:t>
      </w:r>
      <w:r w:rsidRPr="000E27A3">
        <w:rPr>
          <w:lang w:val="en-GB"/>
        </w:rPr>
        <w:t xml:space="preserve"> a filter can be designed with 40 dB rejection and an acceptable insertion loss (&lt;0</w:t>
      </w:r>
      <w:r w:rsidR="002032FA" w:rsidRPr="000E27A3">
        <w:rPr>
          <w:lang w:val="en-GB"/>
        </w:rPr>
        <w:t>.</w:t>
      </w:r>
      <w:r w:rsidRPr="000E27A3">
        <w:rPr>
          <w:lang w:val="en-GB"/>
        </w:rPr>
        <w:t xml:space="preserve">5 dB). </w:t>
      </w:r>
    </w:p>
    <w:p w14:paraId="75B06970" w14:textId="3CB08C45" w:rsidR="00FC439D" w:rsidRPr="000E27A3" w:rsidRDefault="00FC439D" w:rsidP="006347B7">
      <w:pPr>
        <w:pStyle w:val="Paragraphedeliste"/>
        <w:numPr>
          <w:ilvl w:val="0"/>
          <w:numId w:val="18"/>
        </w:numPr>
        <w:spacing w:after="120"/>
        <w:jc w:val="both"/>
        <w:rPr>
          <w:lang w:val="en-GB"/>
        </w:rPr>
      </w:pPr>
      <w:r w:rsidRPr="000E27A3">
        <w:rPr>
          <w:lang w:val="en-GB"/>
        </w:rPr>
        <w:t>DTT non</w:t>
      </w:r>
      <w:r w:rsidR="00E649B5">
        <w:rPr>
          <w:lang w:val="en-GB"/>
        </w:rPr>
        <w:t>-</w:t>
      </w:r>
      <w:r w:rsidRPr="000E27A3">
        <w:rPr>
          <w:lang w:val="en-GB"/>
        </w:rPr>
        <w:t xml:space="preserve">critical mask is sufficient for protecting LTE700 uplink reception for DTT transmit power </w:t>
      </w:r>
      <w:proofErr w:type="spellStart"/>
      <w:r w:rsidR="00F9548B">
        <w:rPr>
          <w:lang w:val="en-GB"/>
        </w:rPr>
        <w:t>e.i.r.p</w:t>
      </w:r>
      <w:proofErr w:type="spellEnd"/>
      <w:r w:rsidR="00F9548B">
        <w:rPr>
          <w:lang w:val="en-GB"/>
        </w:rPr>
        <w:t>.</w:t>
      </w:r>
      <w:r w:rsidR="000E27A3">
        <w:rPr>
          <w:lang w:val="en-GB"/>
        </w:rPr>
        <w:t xml:space="preserve"> </w:t>
      </w:r>
      <w:r w:rsidRPr="000E27A3">
        <w:rPr>
          <w:lang w:val="en-GB"/>
        </w:rPr>
        <w:t>up</w:t>
      </w:r>
      <w:r w:rsidR="00B14812" w:rsidRPr="000E27A3">
        <w:rPr>
          <w:lang w:val="en-GB"/>
        </w:rPr>
        <w:t xml:space="preserve"> </w:t>
      </w:r>
      <w:r w:rsidRPr="000E27A3">
        <w:rPr>
          <w:lang w:val="en-GB"/>
        </w:rPr>
        <w:t xml:space="preserve">to 69 </w:t>
      </w:r>
      <w:proofErr w:type="spellStart"/>
      <w:r w:rsidRPr="000E27A3">
        <w:rPr>
          <w:lang w:val="en-GB"/>
        </w:rPr>
        <w:t>dBm</w:t>
      </w:r>
      <w:proofErr w:type="spellEnd"/>
      <w:r w:rsidRPr="000E27A3">
        <w:rPr>
          <w:lang w:val="en-GB"/>
        </w:rPr>
        <w:t>.</w:t>
      </w:r>
    </w:p>
    <w:p w14:paraId="0BC9D684" w14:textId="747FAA65" w:rsidR="00FC439D" w:rsidRPr="000E27A3" w:rsidRDefault="00FC439D" w:rsidP="006347B7">
      <w:pPr>
        <w:pStyle w:val="Paragraphedeliste"/>
        <w:numPr>
          <w:ilvl w:val="0"/>
          <w:numId w:val="18"/>
        </w:numPr>
        <w:spacing w:after="120"/>
        <w:jc w:val="both"/>
        <w:rPr>
          <w:lang w:val="en-GB"/>
        </w:rPr>
      </w:pPr>
      <w:r w:rsidRPr="000E27A3">
        <w:rPr>
          <w:lang w:val="en-GB"/>
        </w:rPr>
        <w:t>For high power (</w:t>
      </w:r>
      <w:proofErr w:type="spellStart"/>
      <w:r w:rsidR="00F9548B">
        <w:rPr>
          <w:lang w:val="en-GB"/>
        </w:rPr>
        <w:t>e.i.r.p</w:t>
      </w:r>
      <w:proofErr w:type="spellEnd"/>
      <w:r w:rsidR="00F9548B">
        <w:rPr>
          <w:lang w:val="en-GB"/>
        </w:rPr>
        <w:t>.</w:t>
      </w:r>
      <w:r w:rsidRPr="000E27A3">
        <w:rPr>
          <w:lang w:val="en-GB"/>
        </w:rPr>
        <w:t xml:space="preserve"> 85 </w:t>
      </w:r>
      <w:proofErr w:type="spellStart"/>
      <w:r w:rsidRPr="000E27A3">
        <w:rPr>
          <w:lang w:val="en-GB"/>
        </w:rPr>
        <w:t>dBm</w:t>
      </w:r>
      <w:proofErr w:type="spellEnd"/>
      <w:r w:rsidRPr="000E27A3">
        <w:rPr>
          <w:lang w:val="en-GB"/>
        </w:rPr>
        <w:t xml:space="preserve">) DTT transmitter transmitting </w:t>
      </w:r>
      <w:r w:rsidR="00E649B5">
        <w:rPr>
          <w:lang w:val="en-GB"/>
        </w:rPr>
        <w:t xml:space="preserve">on </w:t>
      </w:r>
      <w:r w:rsidRPr="000E27A3">
        <w:rPr>
          <w:lang w:val="en-GB"/>
        </w:rPr>
        <w:t>the channel 48</w:t>
      </w:r>
      <w:r w:rsidR="00E649B5">
        <w:rPr>
          <w:lang w:val="en-GB"/>
        </w:rPr>
        <w:t>,</w:t>
      </w:r>
      <w:r w:rsidRPr="000E27A3">
        <w:rPr>
          <w:lang w:val="en-GB"/>
        </w:rPr>
        <w:t xml:space="preserve"> several dB (&lt;10 dB) improvement above the </w:t>
      </w:r>
      <w:r w:rsidR="00E649B5" w:rsidRPr="000E27A3">
        <w:rPr>
          <w:lang w:val="en-GB"/>
        </w:rPr>
        <w:t>non-critical</w:t>
      </w:r>
      <w:r w:rsidRPr="000E27A3">
        <w:rPr>
          <w:lang w:val="en-GB"/>
        </w:rPr>
        <w:t xml:space="preserve"> mask might be needed for protecting LTE700 uplink based on the protection </w:t>
      </w:r>
      <w:r w:rsidR="00DF24FC">
        <w:rPr>
          <w:lang w:val="en-GB"/>
        </w:rPr>
        <w:t>criterion</w:t>
      </w:r>
      <w:r w:rsidR="00DF24FC" w:rsidRPr="000E27A3">
        <w:rPr>
          <w:lang w:val="en-GB"/>
        </w:rPr>
        <w:t xml:space="preserve"> </w:t>
      </w:r>
      <w:r w:rsidRPr="000E27A3">
        <w:rPr>
          <w:lang w:val="en-GB"/>
        </w:rPr>
        <w:t>of 5% throughput loss.</w:t>
      </w:r>
    </w:p>
    <w:p w14:paraId="59373DEC" w14:textId="216BB641" w:rsidR="00FC439D" w:rsidRPr="000E27A3" w:rsidRDefault="00DF24FC" w:rsidP="00DF24FC">
      <w:pPr>
        <w:jc w:val="both"/>
        <w:rPr>
          <w:lang w:val="en-GB"/>
        </w:rPr>
      </w:pPr>
      <w:r>
        <w:rPr>
          <w:lang w:val="en-GB"/>
        </w:rPr>
        <w:t xml:space="preserve">Since </w:t>
      </w:r>
      <w:r w:rsidR="00FC439D" w:rsidRPr="000E27A3">
        <w:rPr>
          <w:lang w:val="en-GB"/>
        </w:rPr>
        <w:t xml:space="preserve">the situation of high power DTT transmitting </w:t>
      </w:r>
      <w:r w:rsidR="00E649B5">
        <w:rPr>
          <w:lang w:val="en-GB"/>
        </w:rPr>
        <w:t xml:space="preserve">on </w:t>
      </w:r>
      <w:r w:rsidR="00FC439D" w:rsidRPr="000E27A3">
        <w:rPr>
          <w:lang w:val="en-GB"/>
        </w:rPr>
        <w:t>the channel 48 varies country by country</w:t>
      </w:r>
      <w:r w:rsidR="00E649B5">
        <w:rPr>
          <w:lang w:val="en-GB"/>
        </w:rPr>
        <w:t>,</w:t>
      </w:r>
      <w:r w:rsidR="00FC439D" w:rsidRPr="000E27A3">
        <w:rPr>
          <w:lang w:val="en-GB"/>
        </w:rPr>
        <w:t xml:space="preserve"> DTT transmitter out of band emissions </w:t>
      </w:r>
      <w:r>
        <w:rPr>
          <w:lang w:val="en-GB"/>
        </w:rPr>
        <w:t xml:space="preserve">may be dealt with </w:t>
      </w:r>
      <w:r w:rsidR="00FC439D" w:rsidRPr="000E27A3">
        <w:rPr>
          <w:lang w:val="en-GB"/>
        </w:rPr>
        <w:t>at national level.</w:t>
      </w:r>
    </w:p>
    <w:p w14:paraId="374F7AE0" w14:textId="77777777" w:rsidR="00FC439D" w:rsidRPr="000E27A3" w:rsidRDefault="00FC439D" w:rsidP="00FC439D">
      <w:pPr>
        <w:rPr>
          <w:lang w:val="en-GB"/>
        </w:rPr>
      </w:pPr>
    </w:p>
    <w:p w14:paraId="1E34670A" w14:textId="0429AC49" w:rsidR="0018362D" w:rsidRPr="000E27A3" w:rsidRDefault="0018362D" w:rsidP="0018362D">
      <w:pPr>
        <w:pStyle w:val="ECCAnnexheading1"/>
        <w:pageBreakBefore/>
      </w:pPr>
      <w:bookmarkStart w:id="133" w:name="_Toc389068881"/>
      <w:r w:rsidRPr="000E27A3">
        <w:lastRenderedPageBreak/>
        <w:t>LIST of REFERENCE</w:t>
      </w:r>
      <w:r w:rsidR="00B030B2" w:rsidRPr="000E27A3">
        <w:t>s</w:t>
      </w:r>
      <w:bookmarkEnd w:id="133"/>
    </w:p>
    <w:p w14:paraId="5B61BD94" w14:textId="3BFDB40C" w:rsidR="00555D23" w:rsidRPr="000E27A3" w:rsidRDefault="004050F8" w:rsidP="00C959FF">
      <w:pPr>
        <w:pStyle w:val="reference"/>
        <w:numPr>
          <w:ilvl w:val="0"/>
          <w:numId w:val="4"/>
        </w:numPr>
        <w:tabs>
          <w:tab w:val="clear" w:pos="340"/>
          <w:tab w:val="num" w:pos="397"/>
        </w:tabs>
        <w:ind w:left="397" w:hanging="397"/>
        <w:rPr>
          <w:rFonts w:cs="Arial"/>
          <w:lang w:val="en-GB"/>
        </w:rPr>
      </w:pPr>
      <w:bookmarkStart w:id="134" w:name="_Ref258677840"/>
      <w:bookmarkStart w:id="135" w:name="_Ref258580463"/>
      <w:bookmarkStart w:id="136" w:name="_Ref359840670"/>
      <w:r>
        <w:rPr>
          <w:rFonts w:cs="Arial"/>
          <w:lang w:val="en-GB"/>
        </w:rPr>
        <w:t>CEPT Report</w:t>
      </w:r>
      <w:r w:rsidR="00555D23" w:rsidRPr="000E27A3">
        <w:rPr>
          <w:rFonts w:cs="Arial"/>
          <w:lang w:val="en-GB"/>
        </w:rPr>
        <w:t xml:space="preserve"> 30: </w:t>
      </w:r>
      <w:r w:rsidR="00555D23" w:rsidRPr="000E27A3">
        <w:rPr>
          <w:lang w:val="en-GB"/>
        </w:rPr>
        <w:t>The identification of common and minimal (least restrictive) technical conditions for 790 - 862 MHz for the digital dividend in the European Union</w:t>
      </w:r>
      <w:bookmarkEnd w:id="134"/>
    </w:p>
    <w:p w14:paraId="4FB2B387" w14:textId="4F5AC11F" w:rsidR="00007373" w:rsidRPr="000E27A3" w:rsidRDefault="004050F8" w:rsidP="00C959FF">
      <w:pPr>
        <w:pStyle w:val="reference"/>
        <w:numPr>
          <w:ilvl w:val="0"/>
          <w:numId w:val="4"/>
        </w:numPr>
        <w:tabs>
          <w:tab w:val="clear" w:pos="340"/>
          <w:tab w:val="num" w:pos="397"/>
        </w:tabs>
        <w:ind w:left="397" w:hanging="397"/>
        <w:rPr>
          <w:rFonts w:cs="Arial"/>
          <w:lang w:val="en-GB"/>
        </w:rPr>
      </w:pPr>
      <w:bookmarkStart w:id="137" w:name="_Ref250552049"/>
      <w:bookmarkStart w:id="138" w:name="_Ref258682272"/>
      <w:r>
        <w:rPr>
          <w:rFonts w:cs="Arial"/>
          <w:lang w:val="en-GB"/>
        </w:rPr>
        <w:t>CEPT Report</w:t>
      </w:r>
      <w:r w:rsidR="00007373" w:rsidRPr="000E27A3">
        <w:rPr>
          <w:rFonts w:cs="Arial"/>
          <w:lang w:val="en-GB"/>
        </w:rPr>
        <w:t xml:space="preserve"> 19:</w:t>
      </w:r>
      <w:bookmarkEnd w:id="137"/>
      <w:r w:rsidR="00007373" w:rsidRPr="000E27A3">
        <w:rPr>
          <w:rFonts w:cs="Arial"/>
          <w:lang w:val="en-GB"/>
        </w:rPr>
        <w:t xml:space="preserve"> Least restrictive technical conditions for WAPECS frequency bands</w:t>
      </w:r>
      <w:bookmarkEnd w:id="138"/>
      <w:r w:rsidR="00007373" w:rsidRPr="000E27A3">
        <w:rPr>
          <w:rFonts w:cs="Arial"/>
          <w:lang w:val="en-GB"/>
        </w:rPr>
        <w:t xml:space="preserve"> </w:t>
      </w:r>
    </w:p>
    <w:p w14:paraId="159E16F1" w14:textId="77777777" w:rsidR="00007373" w:rsidRPr="000E27A3" w:rsidRDefault="00007373" w:rsidP="00C959FF">
      <w:pPr>
        <w:pStyle w:val="reference"/>
        <w:numPr>
          <w:ilvl w:val="0"/>
          <w:numId w:val="4"/>
        </w:numPr>
        <w:tabs>
          <w:tab w:val="clear" w:pos="340"/>
          <w:tab w:val="num" w:pos="397"/>
        </w:tabs>
        <w:ind w:left="397" w:hanging="397"/>
        <w:rPr>
          <w:rFonts w:cs="Arial"/>
          <w:lang w:val="en-GB"/>
        </w:rPr>
      </w:pPr>
      <w:bookmarkStart w:id="139" w:name="_Ref250552061"/>
      <w:r w:rsidRPr="000E27A3">
        <w:rPr>
          <w:lang w:val="en-GB"/>
        </w:rPr>
        <w:t xml:space="preserve">ECC </w:t>
      </w:r>
      <w:r w:rsidRPr="000E27A3">
        <w:rPr>
          <w:bCs/>
          <w:lang w:val="en-GB"/>
        </w:rPr>
        <w:t>Report 131</w:t>
      </w:r>
      <w:r w:rsidRPr="000E27A3">
        <w:rPr>
          <w:lang w:val="en-GB"/>
        </w:rPr>
        <w:t>: The derivation of a Block Edge Mask (BEM) for terminal stations in the 2.6 GHz frequency band (2500-2690 MHz)</w:t>
      </w:r>
      <w:bookmarkEnd w:id="139"/>
    </w:p>
    <w:p w14:paraId="6CE2C74E" w14:textId="5951A89B" w:rsidR="004F6EDD" w:rsidRPr="000E27A3" w:rsidRDefault="004050F8" w:rsidP="00C959FF">
      <w:pPr>
        <w:pStyle w:val="reference"/>
        <w:numPr>
          <w:ilvl w:val="0"/>
          <w:numId w:val="4"/>
        </w:numPr>
        <w:tabs>
          <w:tab w:val="clear" w:pos="340"/>
          <w:tab w:val="num" w:pos="397"/>
        </w:tabs>
        <w:ind w:left="397" w:hanging="397"/>
        <w:rPr>
          <w:rFonts w:cs="Arial"/>
          <w:lang w:val="en-GB"/>
        </w:rPr>
      </w:pPr>
      <w:bookmarkStart w:id="140" w:name="_Ref258864133"/>
      <w:bookmarkStart w:id="141" w:name="_Ref258682317"/>
      <w:r>
        <w:rPr>
          <w:lang w:val="en-GB"/>
        </w:rPr>
        <w:t>CEPT Report</w:t>
      </w:r>
      <w:r w:rsidR="004F6EDD" w:rsidRPr="000E27A3">
        <w:rPr>
          <w:lang w:val="en-GB"/>
        </w:rPr>
        <w:t xml:space="preserve"> 39: To develop least restrictive technical conditions for 2 GHz bands</w:t>
      </w:r>
      <w:bookmarkEnd w:id="140"/>
    </w:p>
    <w:p w14:paraId="5304FE89" w14:textId="1419D1AE" w:rsidR="00007373" w:rsidRPr="000E27A3" w:rsidRDefault="004050F8" w:rsidP="00C959FF">
      <w:pPr>
        <w:pStyle w:val="reference"/>
        <w:numPr>
          <w:ilvl w:val="0"/>
          <w:numId w:val="4"/>
        </w:numPr>
        <w:tabs>
          <w:tab w:val="clear" w:pos="340"/>
          <w:tab w:val="num" w:pos="397"/>
        </w:tabs>
        <w:ind w:left="397" w:hanging="397"/>
        <w:rPr>
          <w:rFonts w:cs="Arial"/>
          <w:lang w:val="en-GB"/>
        </w:rPr>
      </w:pPr>
      <w:bookmarkStart w:id="142" w:name="_Ref258864190"/>
      <w:r>
        <w:rPr>
          <w:rFonts w:cs="Arial"/>
          <w:lang w:val="en-GB"/>
        </w:rPr>
        <w:t>CEPT Report</w:t>
      </w:r>
      <w:r w:rsidR="00007373" w:rsidRPr="000E27A3">
        <w:rPr>
          <w:rFonts w:cs="Arial"/>
          <w:lang w:val="en-GB"/>
        </w:rPr>
        <w:t xml:space="preserve"> </w:t>
      </w:r>
      <w:r w:rsidR="004F6EDD" w:rsidRPr="000E27A3">
        <w:rPr>
          <w:rFonts w:cs="Arial"/>
          <w:lang w:val="en-GB"/>
        </w:rPr>
        <w:t>4</w:t>
      </w:r>
      <w:r w:rsidR="00007373" w:rsidRPr="000E27A3">
        <w:rPr>
          <w:rFonts w:cs="Arial"/>
          <w:lang w:val="en-GB"/>
        </w:rPr>
        <w:t xml:space="preserve">9: </w:t>
      </w:r>
      <w:r w:rsidR="00007373" w:rsidRPr="000E27A3">
        <w:rPr>
          <w:lang w:val="en-GB"/>
        </w:rPr>
        <w:t>Technical conditions regarding spectrum harmonisation for terrestrial wireless systems</w:t>
      </w:r>
      <w:bookmarkEnd w:id="141"/>
      <w:bookmarkEnd w:id="142"/>
    </w:p>
    <w:p w14:paraId="01A5A9B6" w14:textId="1A7C2152" w:rsidR="005D2D2C" w:rsidRPr="000E27A3" w:rsidRDefault="005D2D2C" w:rsidP="00C959FF">
      <w:pPr>
        <w:pStyle w:val="reference"/>
        <w:numPr>
          <w:ilvl w:val="0"/>
          <w:numId w:val="4"/>
        </w:numPr>
        <w:tabs>
          <w:tab w:val="clear" w:pos="340"/>
          <w:tab w:val="num" w:pos="397"/>
        </w:tabs>
        <w:ind w:left="397" w:hanging="397"/>
        <w:rPr>
          <w:rFonts w:cs="Arial"/>
          <w:lang w:val="en-GB"/>
        </w:rPr>
      </w:pPr>
      <w:bookmarkStart w:id="143" w:name="_Ref258860156"/>
      <w:bookmarkStart w:id="144" w:name="_Ref261517548"/>
      <w:r w:rsidRPr="000E27A3">
        <w:rPr>
          <w:lang w:val="en-GB"/>
        </w:rPr>
        <w:t>3GPP TS 36.104</w:t>
      </w:r>
      <w:bookmarkEnd w:id="143"/>
      <w:r w:rsidR="006959D7">
        <w:rPr>
          <w:lang w:val="en-GB"/>
        </w:rPr>
        <w:t xml:space="preserve"> </w:t>
      </w:r>
      <w:r w:rsidR="00930578" w:rsidRPr="00930578">
        <w:rPr>
          <w:lang w:val="en-GB"/>
        </w:rPr>
        <w:t>Evolved Universal Terrestrial Radio Access (E-UTRA); Base Station (BS) radio transmission and reception</w:t>
      </w:r>
      <w:bookmarkEnd w:id="144"/>
    </w:p>
    <w:p w14:paraId="4B6C59B9" w14:textId="7D1E95E4" w:rsidR="008914D1" w:rsidRPr="000E27A3" w:rsidRDefault="008914D1" w:rsidP="00C959FF">
      <w:pPr>
        <w:pStyle w:val="reference"/>
        <w:numPr>
          <w:ilvl w:val="0"/>
          <w:numId w:val="4"/>
        </w:numPr>
        <w:tabs>
          <w:tab w:val="clear" w:pos="340"/>
          <w:tab w:val="num" w:pos="397"/>
        </w:tabs>
        <w:ind w:left="397" w:hanging="397"/>
        <w:rPr>
          <w:rFonts w:cs="Arial"/>
          <w:lang w:val="en-GB"/>
        </w:rPr>
      </w:pPr>
      <w:bookmarkStart w:id="145" w:name="_Ref258860269"/>
      <w:bookmarkStart w:id="146" w:name="_Ref387669206"/>
      <w:r w:rsidRPr="000E27A3">
        <w:rPr>
          <w:lang w:val="en-GB"/>
        </w:rPr>
        <w:t>3GPP TS 36.101</w:t>
      </w:r>
      <w:bookmarkEnd w:id="145"/>
      <w:r w:rsidR="00930578">
        <w:rPr>
          <w:lang w:val="en-GB"/>
        </w:rPr>
        <w:t xml:space="preserve"> </w:t>
      </w:r>
      <w:r w:rsidR="00930578" w:rsidRPr="00930578">
        <w:rPr>
          <w:lang w:val="en-GB"/>
        </w:rPr>
        <w:t>Evolved Universal Terrestrial Radio Access (E-UTRA); User Equipment (UE) radio transmission and reception</w:t>
      </w:r>
      <w:bookmarkEnd w:id="146"/>
    </w:p>
    <w:p w14:paraId="26F7F0BA" w14:textId="7C5FE39E" w:rsidR="00201872" w:rsidRPr="000E27A3" w:rsidRDefault="00201872" w:rsidP="00C959FF">
      <w:pPr>
        <w:pStyle w:val="reference"/>
        <w:numPr>
          <w:ilvl w:val="0"/>
          <w:numId w:val="4"/>
        </w:numPr>
        <w:tabs>
          <w:tab w:val="clear" w:pos="340"/>
          <w:tab w:val="num" w:pos="397"/>
        </w:tabs>
        <w:ind w:left="397" w:hanging="397"/>
        <w:rPr>
          <w:rFonts w:cs="Arial"/>
          <w:lang w:val="en-GB"/>
        </w:rPr>
      </w:pPr>
      <w:bookmarkStart w:id="147" w:name="_Ref260527632"/>
      <w:r w:rsidRPr="000E27A3">
        <w:rPr>
          <w:rFonts w:cs="Arial"/>
          <w:lang w:val="en-GB"/>
        </w:rPr>
        <w:t xml:space="preserve">ECC Report </w:t>
      </w:r>
      <w:ins w:id="148" w:author="x" w:date="2014-05-29T21:37:00Z">
        <w:r w:rsidR="00FA37B4">
          <w:rPr>
            <w:rFonts w:cs="Arial"/>
            <w:highlight w:val="yellow"/>
            <w:lang w:val="en-GB"/>
          </w:rPr>
          <w:t>221</w:t>
        </w:r>
      </w:ins>
      <w:del w:id="149" w:author="x" w:date="2014-05-29T21:37:00Z">
        <w:r w:rsidRPr="006422B3" w:rsidDel="00FA37B4">
          <w:rPr>
            <w:rFonts w:cs="Arial"/>
            <w:highlight w:val="yellow"/>
            <w:lang w:val="en-GB"/>
          </w:rPr>
          <w:delText>XYW</w:delText>
        </w:r>
      </w:del>
      <w:r w:rsidRPr="000E27A3">
        <w:rPr>
          <w:rFonts w:cs="Arial"/>
          <w:lang w:val="en-GB"/>
        </w:rPr>
        <w:t xml:space="preserve">:  </w:t>
      </w:r>
      <w:r w:rsidRPr="000E27A3">
        <w:rPr>
          <w:lang w:val="en-GB"/>
        </w:rPr>
        <w:t>Adjacent</w:t>
      </w:r>
      <w:bookmarkStart w:id="150" w:name="_GoBack"/>
      <w:bookmarkEnd w:id="150"/>
      <w:r w:rsidRPr="000E27A3">
        <w:rPr>
          <w:lang w:val="en-GB"/>
        </w:rPr>
        <w:t xml:space="preserve"> band compatibility between MFCN and PMSE audio applications in the 700 MHz frequency band</w:t>
      </w:r>
      <w:bookmarkEnd w:id="147"/>
      <w:r w:rsidR="00B66171" w:rsidRPr="000E27A3">
        <w:rPr>
          <w:lang w:val="en-GB"/>
        </w:rPr>
        <w:t xml:space="preserve"> (</w:t>
      </w:r>
      <w:r w:rsidR="00B66171" w:rsidRPr="000E27A3">
        <w:rPr>
          <w:i/>
          <w:lang w:val="en-GB"/>
        </w:rPr>
        <w:t>under public consultation)</w:t>
      </w:r>
    </w:p>
    <w:p w14:paraId="16BAE74D" w14:textId="77777777" w:rsidR="0018362D" w:rsidRPr="000E27A3" w:rsidRDefault="0018362D" w:rsidP="00C959FF">
      <w:pPr>
        <w:pStyle w:val="reference"/>
        <w:numPr>
          <w:ilvl w:val="0"/>
          <w:numId w:val="4"/>
        </w:numPr>
        <w:tabs>
          <w:tab w:val="clear" w:pos="340"/>
          <w:tab w:val="num" w:pos="397"/>
        </w:tabs>
        <w:ind w:left="397" w:hanging="397"/>
        <w:rPr>
          <w:rFonts w:cs="Arial"/>
          <w:lang w:val="en-GB"/>
        </w:rPr>
      </w:pPr>
      <w:bookmarkStart w:id="151" w:name="_Ref259479091"/>
      <w:r w:rsidRPr="000E27A3">
        <w:rPr>
          <w:rFonts w:cs="Arial"/>
          <w:lang w:val="en-GB"/>
        </w:rPr>
        <w:t>ECC Report 191: Adjacent band compatibility between MFCN and PMSE audio applications in 1785 to 1805 MHz</w:t>
      </w:r>
      <w:bookmarkEnd w:id="135"/>
      <w:bookmarkEnd w:id="151"/>
      <w:r w:rsidRPr="000E27A3">
        <w:rPr>
          <w:rFonts w:cs="Arial"/>
          <w:lang w:val="en-GB"/>
        </w:rPr>
        <w:t xml:space="preserve"> </w:t>
      </w:r>
      <w:bookmarkEnd w:id="136"/>
    </w:p>
    <w:p w14:paraId="54B0F86A" w14:textId="444CB228" w:rsidR="007773B0" w:rsidRPr="00CB439E" w:rsidRDefault="007773B0" w:rsidP="00C959FF">
      <w:pPr>
        <w:pStyle w:val="reference"/>
        <w:numPr>
          <w:ilvl w:val="0"/>
          <w:numId w:val="4"/>
        </w:numPr>
        <w:tabs>
          <w:tab w:val="clear" w:pos="340"/>
          <w:tab w:val="num" w:pos="397"/>
        </w:tabs>
        <w:ind w:left="397" w:hanging="397"/>
        <w:rPr>
          <w:rFonts w:cs="Arial"/>
          <w:lang w:val="en-GB"/>
        </w:rPr>
      </w:pPr>
      <w:bookmarkStart w:id="152" w:name="_Ref260458835"/>
      <w:r w:rsidRPr="000E27A3">
        <w:rPr>
          <w:lang w:val="en-GB"/>
        </w:rPr>
        <w:t>ETSI EN302 296-2 v1.2.1</w:t>
      </w:r>
      <w:bookmarkEnd w:id="152"/>
    </w:p>
    <w:p w14:paraId="6A69335C" w14:textId="1C4B8983" w:rsidR="00CB439E" w:rsidRPr="00CB439E" w:rsidRDefault="00CB439E" w:rsidP="00C959FF">
      <w:pPr>
        <w:pStyle w:val="reference"/>
        <w:numPr>
          <w:ilvl w:val="0"/>
          <w:numId w:val="4"/>
        </w:numPr>
        <w:tabs>
          <w:tab w:val="clear" w:pos="340"/>
          <w:tab w:val="num" w:pos="397"/>
        </w:tabs>
        <w:ind w:left="397" w:hanging="397"/>
        <w:rPr>
          <w:rFonts w:cs="Arial"/>
          <w:lang w:val="en-GB"/>
        </w:rPr>
      </w:pPr>
      <w:bookmarkStart w:id="153" w:name="_Ref387159284"/>
      <w:r w:rsidRPr="00CB439E">
        <w:t>D</w:t>
      </w:r>
      <w:r>
        <w:t>ecision</w:t>
      </w:r>
      <w:r w:rsidRPr="00CB439E">
        <w:t xml:space="preserve"> No</w:t>
      </w:r>
      <w:r>
        <w:t>.</w:t>
      </w:r>
      <w:r w:rsidRPr="00CB439E">
        <w:t xml:space="preserve"> 243/2012/EU </w:t>
      </w:r>
      <w:r>
        <w:t xml:space="preserve">of the </w:t>
      </w:r>
      <w:r w:rsidRPr="00CB439E">
        <w:t>E</w:t>
      </w:r>
      <w:r>
        <w:t>uropean</w:t>
      </w:r>
      <w:r w:rsidRPr="00CB439E">
        <w:t xml:space="preserve"> P</w:t>
      </w:r>
      <w:r>
        <w:t xml:space="preserve">arliament and of the </w:t>
      </w:r>
      <w:r w:rsidRPr="00CB439E">
        <w:t>C</w:t>
      </w:r>
      <w:r>
        <w:t>ouncil</w:t>
      </w:r>
      <w:r w:rsidRPr="00CB439E">
        <w:t xml:space="preserve"> of 14 March 2012 establishing a multiannual radio spectrum policy </w:t>
      </w:r>
      <w:proofErr w:type="spellStart"/>
      <w:r w:rsidRPr="00CB439E">
        <w:t>programme</w:t>
      </w:r>
      <w:bookmarkEnd w:id="153"/>
      <w:proofErr w:type="spellEnd"/>
    </w:p>
    <w:p w14:paraId="1C62C266" w14:textId="716E17AD" w:rsidR="00CB439E" w:rsidRPr="00CB439E" w:rsidRDefault="00CB439E" w:rsidP="00C959FF">
      <w:pPr>
        <w:pStyle w:val="reference"/>
        <w:numPr>
          <w:ilvl w:val="0"/>
          <w:numId w:val="4"/>
        </w:numPr>
        <w:tabs>
          <w:tab w:val="clear" w:pos="340"/>
          <w:tab w:val="num" w:pos="397"/>
        </w:tabs>
        <w:ind w:left="397" w:hanging="397"/>
        <w:rPr>
          <w:rFonts w:cs="Arial"/>
          <w:lang w:val="en-GB"/>
        </w:rPr>
      </w:pPr>
      <w:bookmarkStart w:id="154" w:name="_Ref387159531"/>
      <w:r w:rsidRPr="00CB439E">
        <w:t>EU Council Recommendation</w:t>
      </w:r>
      <w:r>
        <w:t xml:space="preserve"> </w:t>
      </w:r>
      <w:r w:rsidRPr="00CB439E">
        <w:t xml:space="preserve"> No</w:t>
      </w:r>
      <w:r>
        <w:t>.</w:t>
      </w:r>
      <w:r w:rsidRPr="00CB439E">
        <w:t xml:space="preserve"> 10141/09 “</w:t>
      </w:r>
      <w:r>
        <w:t>on improving radio communication between operational units in border areas”</w:t>
      </w:r>
      <w:bookmarkEnd w:id="154"/>
    </w:p>
    <w:p w14:paraId="1D2F1F03" w14:textId="379925F1" w:rsidR="00CB439E" w:rsidRPr="000E27A3" w:rsidRDefault="00CB439E" w:rsidP="00C959FF">
      <w:pPr>
        <w:pStyle w:val="reference"/>
        <w:numPr>
          <w:ilvl w:val="0"/>
          <w:numId w:val="4"/>
        </w:numPr>
        <w:tabs>
          <w:tab w:val="clear" w:pos="340"/>
          <w:tab w:val="num" w:pos="397"/>
        </w:tabs>
        <w:ind w:left="397" w:hanging="397"/>
        <w:rPr>
          <w:rFonts w:cs="Arial"/>
          <w:lang w:val="en-GB"/>
        </w:rPr>
      </w:pPr>
      <w:bookmarkStart w:id="155" w:name="_Ref387159724"/>
      <w:r>
        <w:t xml:space="preserve">RSPG Report on Strategic </w:t>
      </w:r>
      <w:proofErr w:type="spellStart"/>
      <w:r>
        <w:t>Sectoral</w:t>
      </w:r>
      <w:proofErr w:type="spellEnd"/>
      <w:r>
        <w:t xml:space="preserve"> Spectrum Needs, November 2013 (doc </w:t>
      </w:r>
      <w:r w:rsidRPr="00CB439E">
        <w:t>RSPG13-521(rev2)</w:t>
      </w:r>
      <w:r>
        <w:t>)</w:t>
      </w:r>
      <w:r w:rsidR="00321C1D">
        <w:t>.</w:t>
      </w:r>
      <w:bookmarkEnd w:id="155"/>
    </w:p>
    <w:p w14:paraId="1B4832CB" w14:textId="77777777" w:rsidR="0018362D" w:rsidRPr="000E27A3" w:rsidRDefault="0018362D" w:rsidP="0018362D">
      <w:pPr>
        <w:pStyle w:val="ECCParagraph"/>
      </w:pPr>
    </w:p>
    <w:p w14:paraId="3BD1439A" w14:textId="77777777" w:rsidR="0018362D" w:rsidRPr="000E27A3" w:rsidRDefault="0018362D" w:rsidP="00C85DFC">
      <w:pPr>
        <w:pStyle w:val="ECCParagraph"/>
      </w:pPr>
    </w:p>
    <w:sectPr w:rsidR="0018362D" w:rsidRPr="000E27A3" w:rsidSect="00B12AE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A7521" w14:textId="77777777" w:rsidR="00DF2136" w:rsidRDefault="00DF2136" w:rsidP="008A54FC">
      <w:r>
        <w:separator/>
      </w:r>
    </w:p>
  </w:endnote>
  <w:endnote w:type="continuationSeparator" w:id="0">
    <w:p w14:paraId="082EE2CD" w14:textId="77777777" w:rsidR="00DF2136" w:rsidRDefault="00DF2136" w:rsidP="008A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ohit Hind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2A1" w14:textId="77777777" w:rsidR="000C6546" w:rsidRDefault="000C65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172E6" w14:textId="77777777" w:rsidR="00DF2136" w:rsidRDefault="00DF2136" w:rsidP="008A54FC">
      <w:r>
        <w:separator/>
      </w:r>
    </w:p>
  </w:footnote>
  <w:footnote w:type="continuationSeparator" w:id="0">
    <w:p w14:paraId="42CDC980" w14:textId="77777777" w:rsidR="00DF2136" w:rsidRDefault="00DF2136" w:rsidP="008A54FC">
      <w:r>
        <w:continuationSeparator/>
      </w:r>
    </w:p>
  </w:footnote>
  <w:footnote w:id="1">
    <w:p w14:paraId="32456D8A" w14:textId="77777777" w:rsidR="000C6546" w:rsidRPr="00575AA6" w:rsidRDefault="000C6546">
      <w:pPr>
        <w:pStyle w:val="Notedebasdepage"/>
      </w:pPr>
      <w:r>
        <w:rPr>
          <w:rStyle w:val="Appelnotedebasdep"/>
        </w:rPr>
        <w:footnoteRef/>
      </w:r>
      <w:r>
        <w:t xml:space="preserve"> </w:t>
      </w:r>
      <w:r w:rsidRPr="00D85F2F">
        <w:rPr>
          <w:sz w:val="16"/>
          <w:szCs w:val="16"/>
        </w:rPr>
        <w:t>Provisional lower band edge subject to precise definition within the scope of this Mandate</w:t>
      </w:r>
    </w:p>
  </w:footnote>
  <w:footnote w:id="2">
    <w:p w14:paraId="2C88252B" w14:textId="77777777" w:rsidR="000C6546" w:rsidRDefault="000C6546" w:rsidP="00154C4E">
      <w:pPr>
        <w:pStyle w:val="Pieddepage"/>
      </w:pPr>
      <w:r>
        <w:rPr>
          <w:rStyle w:val="Appelnotedebasdep"/>
        </w:rPr>
        <w:footnoteRef/>
      </w:r>
      <w:r>
        <w:t xml:space="preserve"> </w:t>
      </w:r>
      <w:r w:rsidRPr="00BF10C4">
        <w:t>Such as the definition of appropriate BEMs (Block Edge Masks)</w:t>
      </w:r>
      <w:r>
        <w:t xml:space="preserve"> </w:t>
      </w:r>
    </w:p>
  </w:footnote>
  <w:footnote w:id="3">
    <w:p w14:paraId="7E06BAE2" w14:textId="77777777" w:rsidR="000C6546" w:rsidRPr="00D85F2F" w:rsidRDefault="000C6546" w:rsidP="00154C4E">
      <w:pPr>
        <w:pStyle w:val="Pieddepage"/>
      </w:pPr>
      <w:r>
        <w:rPr>
          <w:rStyle w:val="Appelnotedebasdep"/>
        </w:rPr>
        <w:footnoteRef/>
      </w:r>
      <w:r>
        <w:t xml:space="preserve"> </w:t>
      </w:r>
      <w:r w:rsidRPr="00D85F2F">
        <w:rPr>
          <w:rFonts w:cs="Arial"/>
        </w:rPr>
        <w:t>This provisional lower band edge is subject to a precise definition within the scope of this Mandate. It is</w:t>
      </w:r>
      <w:r>
        <w:rPr>
          <w:rFonts w:cs="Arial"/>
        </w:rPr>
        <w:t xml:space="preserve"> </w:t>
      </w:r>
      <w:r w:rsidRPr="00D85F2F">
        <w:rPr>
          <w:rFonts w:cs="Arial"/>
        </w:rPr>
        <w:t>identical with the provisional lower limit stipulated in WRC-12 Resolution 232 which is subject to</w:t>
      </w:r>
      <w:r>
        <w:rPr>
          <w:rFonts w:cs="Arial"/>
        </w:rPr>
        <w:t xml:space="preserve"> </w:t>
      </w:r>
      <w:r w:rsidRPr="00D85F2F">
        <w:rPr>
          <w:rFonts w:cs="Arial"/>
        </w:rPr>
        <w:t>additional refinement at the WRC-15</w:t>
      </w:r>
    </w:p>
  </w:footnote>
  <w:footnote w:id="4">
    <w:p w14:paraId="633C6F41" w14:textId="77777777" w:rsidR="000C6546" w:rsidRDefault="000C6546" w:rsidP="00154C4E">
      <w:pPr>
        <w:pStyle w:val="Pieddepage"/>
      </w:pPr>
      <w:r>
        <w:rPr>
          <w:rStyle w:val="Appelnotedebasdep"/>
        </w:rPr>
        <w:footnoteRef/>
      </w:r>
      <w:r>
        <w:t xml:space="preserve"> </w:t>
      </w:r>
      <w:r w:rsidRPr="00D85F2F">
        <w:t>Subject to Commission Decision 2010/267/EU</w:t>
      </w:r>
    </w:p>
  </w:footnote>
  <w:footnote w:id="5">
    <w:p w14:paraId="2084F3E5" w14:textId="77777777" w:rsidR="000C6546" w:rsidRPr="00D85F2F" w:rsidRDefault="000C6546" w:rsidP="00154C4E">
      <w:pPr>
        <w:pStyle w:val="Pieddepage"/>
      </w:pPr>
      <w:r>
        <w:rPr>
          <w:rStyle w:val="Appelnotedebasdep"/>
        </w:rPr>
        <w:footnoteRef/>
      </w:r>
      <w:r>
        <w:t xml:space="preserve"> </w:t>
      </w:r>
      <w:r w:rsidRPr="00D85F2F">
        <w:t>For example in unused parts of the band such as a center gap of a potential FDD arrangement</w:t>
      </w:r>
    </w:p>
  </w:footnote>
  <w:footnote w:id="6">
    <w:p w14:paraId="278D6585" w14:textId="77777777" w:rsidR="000C6546" w:rsidRDefault="000C6546" w:rsidP="00154C4E">
      <w:pPr>
        <w:pStyle w:val="Pieddepage"/>
      </w:pPr>
      <w:r>
        <w:rPr>
          <w:rStyle w:val="Appelnotedebasdep"/>
        </w:rPr>
        <w:footnoteRef/>
      </w:r>
      <w:r>
        <w:t xml:space="preserve"> </w:t>
      </w:r>
      <w:r w:rsidRPr="00D85F2F">
        <w:t>Such as resolutions at the ITU WRC-15</w:t>
      </w:r>
    </w:p>
  </w:footnote>
  <w:footnote w:id="7">
    <w:p w14:paraId="26BB9608" w14:textId="103B4D8B" w:rsidR="000C6546" w:rsidRDefault="000C6546">
      <w:pPr>
        <w:pStyle w:val="Notedebasdepage"/>
      </w:pPr>
      <w:r>
        <w:rPr>
          <w:rStyle w:val="Appelnotedebasdep"/>
        </w:rPr>
        <w:footnoteRef/>
      </w:r>
      <w:r>
        <w:t xml:space="preserve"> </w:t>
      </w:r>
      <w:r w:rsidRPr="004B3776">
        <w:rPr>
          <w:sz w:val="16"/>
          <w:szCs w:val="16"/>
        </w:rPr>
        <w:t xml:space="preserve">See also: </w:t>
      </w:r>
      <w:r>
        <w:rPr>
          <w:sz w:val="16"/>
          <w:szCs w:val="16"/>
        </w:rPr>
        <w:t>[</w:t>
      </w:r>
      <w:r>
        <w:rPr>
          <w:sz w:val="16"/>
          <w:szCs w:val="16"/>
        </w:rPr>
        <w:fldChar w:fldCharType="begin"/>
      </w:r>
      <w:r>
        <w:rPr>
          <w:sz w:val="16"/>
          <w:szCs w:val="16"/>
        </w:rPr>
        <w:instrText xml:space="preserve"> REF _Ref387159284 \r \h </w:instrText>
      </w:r>
      <w:r>
        <w:rPr>
          <w:sz w:val="16"/>
          <w:szCs w:val="16"/>
        </w:rPr>
      </w:r>
      <w:r>
        <w:rPr>
          <w:sz w:val="16"/>
          <w:szCs w:val="16"/>
        </w:rPr>
        <w:fldChar w:fldCharType="separate"/>
      </w:r>
      <w:r>
        <w:rPr>
          <w:sz w:val="16"/>
          <w:szCs w:val="16"/>
        </w:rPr>
        <w:t>11</w:t>
      </w:r>
      <w:r>
        <w:rPr>
          <w:sz w:val="16"/>
          <w:szCs w:val="16"/>
        </w:rPr>
        <w:fldChar w:fldCharType="end"/>
      </w:r>
      <w:r>
        <w:rPr>
          <w:sz w:val="16"/>
          <w:szCs w:val="16"/>
        </w:rPr>
        <w:t xml:space="preserve">] </w:t>
      </w:r>
      <w:r w:rsidRPr="007042A3">
        <w:rPr>
          <w:sz w:val="16"/>
          <w:szCs w:val="16"/>
        </w:rPr>
        <w:t>(</w:t>
      </w:r>
      <w:r w:rsidRPr="007042A3">
        <w:rPr>
          <w:rStyle w:val="PieddepageCar"/>
          <w:sz w:val="16"/>
          <w:szCs w:val="16"/>
        </w:rPr>
        <w:t xml:space="preserve"> Article 8.3), [</w:t>
      </w:r>
      <w:r w:rsidRPr="007042A3">
        <w:rPr>
          <w:rStyle w:val="PieddepageCar"/>
          <w:sz w:val="16"/>
          <w:szCs w:val="16"/>
        </w:rPr>
        <w:fldChar w:fldCharType="begin"/>
      </w:r>
      <w:r w:rsidRPr="007042A3">
        <w:rPr>
          <w:rStyle w:val="PieddepageCar"/>
          <w:sz w:val="16"/>
          <w:szCs w:val="16"/>
        </w:rPr>
        <w:instrText xml:space="preserve"> REF _Ref387159531 \r \h </w:instrText>
      </w:r>
      <w:r>
        <w:rPr>
          <w:rStyle w:val="PieddepageCar"/>
          <w:sz w:val="16"/>
          <w:szCs w:val="16"/>
        </w:rPr>
        <w:instrText xml:space="preserve"> \* MERGEFORMAT </w:instrText>
      </w:r>
      <w:r w:rsidRPr="007042A3">
        <w:rPr>
          <w:rStyle w:val="PieddepageCar"/>
          <w:sz w:val="16"/>
          <w:szCs w:val="16"/>
        </w:rPr>
      </w:r>
      <w:r w:rsidRPr="007042A3">
        <w:rPr>
          <w:rStyle w:val="PieddepageCar"/>
          <w:sz w:val="16"/>
          <w:szCs w:val="16"/>
        </w:rPr>
        <w:fldChar w:fldCharType="separate"/>
      </w:r>
      <w:r w:rsidRPr="007042A3">
        <w:rPr>
          <w:rStyle w:val="PieddepageCar"/>
          <w:sz w:val="16"/>
          <w:szCs w:val="16"/>
        </w:rPr>
        <w:t>12</w:t>
      </w:r>
      <w:r w:rsidRPr="007042A3">
        <w:rPr>
          <w:rStyle w:val="PieddepageCar"/>
          <w:sz w:val="16"/>
          <w:szCs w:val="16"/>
        </w:rPr>
        <w:fldChar w:fldCharType="end"/>
      </w:r>
      <w:r w:rsidRPr="007042A3">
        <w:rPr>
          <w:sz w:val="16"/>
          <w:szCs w:val="16"/>
        </w:rPr>
        <w:t>],</w:t>
      </w:r>
      <w:r w:rsidRPr="00321C1D">
        <w:rPr>
          <w:sz w:val="16"/>
          <w:szCs w:val="16"/>
        </w:rPr>
        <w:t xml:space="preserve"> </w:t>
      </w:r>
      <w:r>
        <w:rPr>
          <w:sz w:val="16"/>
          <w:szCs w:val="16"/>
        </w:rPr>
        <w:t>[</w:t>
      </w:r>
      <w:r>
        <w:rPr>
          <w:sz w:val="16"/>
          <w:szCs w:val="16"/>
        </w:rPr>
        <w:fldChar w:fldCharType="begin"/>
      </w:r>
      <w:r>
        <w:rPr>
          <w:sz w:val="16"/>
          <w:szCs w:val="16"/>
        </w:rPr>
        <w:instrText xml:space="preserve"> REF _Ref387159724 \r \h </w:instrText>
      </w:r>
      <w:r>
        <w:rPr>
          <w:sz w:val="16"/>
          <w:szCs w:val="16"/>
        </w:rPr>
      </w:r>
      <w:r>
        <w:rPr>
          <w:sz w:val="16"/>
          <w:szCs w:val="16"/>
        </w:rPr>
        <w:fldChar w:fldCharType="separate"/>
      </w:r>
      <w:r>
        <w:rPr>
          <w:sz w:val="16"/>
          <w:szCs w:val="16"/>
        </w:rPr>
        <w:t>13</w:t>
      </w:r>
      <w:r>
        <w:rPr>
          <w:sz w:val="16"/>
          <w:szCs w:val="16"/>
        </w:rPr>
        <w:fldChar w:fldCharType="end"/>
      </w:r>
      <w:r>
        <w:rPr>
          <w:sz w:val="16"/>
          <w:szCs w:val="16"/>
        </w:rPr>
        <w:t>]</w:t>
      </w:r>
    </w:p>
  </w:footnote>
  <w:footnote w:id="8">
    <w:p w14:paraId="7C0B3635" w14:textId="28861877" w:rsidR="000C6546" w:rsidRPr="00154C4E" w:rsidRDefault="000C6546" w:rsidP="00154C4E">
      <w:pPr>
        <w:pStyle w:val="Pieddepage"/>
        <w:rPr>
          <w:rStyle w:val="Appelnotedebasdep"/>
          <w:vertAlign w:val="baseline"/>
        </w:rPr>
      </w:pPr>
      <w:r w:rsidRPr="00222C2E">
        <w:rPr>
          <w:rStyle w:val="Appelnotedebasdep"/>
        </w:rPr>
        <w:footnoteRef/>
      </w:r>
      <w:r w:rsidRPr="00154C4E">
        <w:t xml:space="preserve"> </w:t>
      </w:r>
      <w:r w:rsidRPr="00154C4E">
        <w:rPr>
          <w:rStyle w:val="Appelnotedebasdep"/>
          <w:vertAlign w:val="baseline"/>
        </w:rPr>
        <w:t xml:space="preserve">TRP is a measure of </w:t>
      </w:r>
      <w:proofErr w:type="gramStart"/>
      <w:r w:rsidRPr="006312F0">
        <w:t>how</w:t>
      </w:r>
      <w:proofErr w:type="gramEnd"/>
      <w:r w:rsidRPr="006312F0">
        <w:t xml:space="preserve"> much power the antenna actually radiates. The TRP is defined as the integral of the power transmitted in different directions over the entire radiation sphere. For an isotropic antenna radiation pattern</w:t>
      </w:r>
      <w:r>
        <w:t>,</w:t>
      </w:r>
      <w:r w:rsidRPr="006312F0">
        <w:t xml:space="preserve"> </w:t>
      </w:r>
      <w:proofErr w:type="spellStart"/>
      <w:r>
        <w:rPr>
          <w:lang w:val="en-GB"/>
        </w:rPr>
        <w:t>e.i.r.p</w:t>
      </w:r>
      <w:proofErr w:type="spellEnd"/>
      <w:r>
        <w:rPr>
          <w:lang w:val="en-GB"/>
        </w:rPr>
        <w:t>.</w:t>
      </w:r>
      <w:r w:rsidRPr="006312F0">
        <w:t xml:space="preserve"> and TRP are equivalent. For a directional antenna radiation pattern</w:t>
      </w:r>
      <w:r>
        <w:t>,</w:t>
      </w:r>
      <w:r w:rsidRPr="006312F0">
        <w:t xml:space="preserve"> </w:t>
      </w:r>
      <w:proofErr w:type="spellStart"/>
      <w:r>
        <w:rPr>
          <w:lang w:val="en-GB"/>
        </w:rPr>
        <w:t>e.i.r.p</w:t>
      </w:r>
      <w:proofErr w:type="spellEnd"/>
      <w:r>
        <w:rPr>
          <w:lang w:val="en-GB"/>
        </w:rPr>
        <w:t>.</w:t>
      </w:r>
      <w:r w:rsidRPr="006312F0">
        <w:t xml:space="preserve"> in the direction of the main beam is (by definition</w:t>
      </w:r>
      <w:r w:rsidRPr="00154C4E">
        <w:rPr>
          <w:rStyle w:val="Appelnotedebasdep"/>
          <w:vertAlign w:val="baseline"/>
        </w:rPr>
        <w:t>) greater than the TRP.</w:t>
      </w:r>
    </w:p>
  </w:footnote>
  <w:footnote w:id="9">
    <w:p w14:paraId="5D5CED6A" w14:textId="77777777" w:rsidR="000C6546" w:rsidRPr="00251FBE" w:rsidRDefault="000C6546" w:rsidP="007D42E2">
      <w:pPr>
        <w:pStyle w:val="Pieddepage"/>
        <w:rPr>
          <w:lang w:val="it-IT"/>
        </w:rPr>
      </w:pPr>
      <w:r>
        <w:rPr>
          <w:rStyle w:val="Appelnotedebasdep"/>
        </w:rPr>
        <w:footnoteRef/>
      </w:r>
      <w:r>
        <w:t xml:space="preserve"> Blocking interference is generated by a strong interference signal out of the receiver band that makes the receiver work in saturation state and then reduces the gains and generally affects the performance of the receiver chain.</w:t>
      </w:r>
    </w:p>
  </w:footnote>
  <w:footnote w:id="10">
    <w:p w14:paraId="2B6EFCE4" w14:textId="77777777" w:rsidR="000C6546" w:rsidRPr="009269F6" w:rsidRDefault="000C6546" w:rsidP="00221760">
      <w:pPr>
        <w:pStyle w:val="Pieddepage"/>
        <w:rPr>
          <w:sz w:val="16"/>
          <w:szCs w:val="16"/>
        </w:rPr>
      </w:pPr>
      <w:r w:rsidRPr="009269F6">
        <w:rPr>
          <w:rStyle w:val="Appelnotedebasdep"/>
          <w:sz w:val="16"/>
          <w:szCs w:val="16"/>
        </w:rPr>
        <w:footnoteRef/>
      </w:r>
      <w:r w:rsidRPr="009269F6">
        <w:rPr>
          <w:sz w:val="16"/>
          <w:szCs w:val="16"/>
        </w:rPr>
        <w:t xml:space="preserve"> </w:t>
      </w:r>
      <w:r w:rsidRPr="009269F6">
        <w:rPr>
          <w:sz w:val="16"/>
          <w:szCs w:val="16"/>
          <w:lang w:val="en-GB"/>
        </w:rPr>
        <w:t>MFCN SDL could aggregate the usual downlink channel of a MFCN paired (FDD) band with a supplemental downlink channel(s) in the unpaired spectrum to increase the downlink capacity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E56E4" w14:textId="0EC2789C" w:rsidR="000C6546" w:rsidRPr="007C5F95" w:rsidRDefault="00DF2136">
    <w:pPr>
      <w:pStyle w:val="En-tte"/>
      <w:rPr>
        <w:b w:val="0"/>
        <w:lang w:val="da-DK"/>
      </w:rPr>
    </w:pPr>
    <w:r>
      <w:rPr>
        <w:noProof/>
      </w:rPr>
      <w:pict w14:anchorId="65D5EA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653" o:spid="_x0000_s2050" type="#_x0000_t136" style="position:absolute;margin-left:0;margin-top:0;width:456.7pt;height:182.6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C6546" w:rsidRPr="007C5F95">
      <w:rPr>
        <w:b w:val="0"/>
        <w:lang w:val="da-DK"/>
      </w:rPr>
      <w:t xml:space="preserve">Draft </w:t>
    </w:r>
    <w:r w:rsidR="000C6546">
      <w:rPr>
        <w:b w:val="0"/>
        <w:lang w:val="da-DK"/>
      </w:rPr>
      <w:t>CEPT REPORT</w:t>
    </w:r>
    <w:r w:rsidR="000C6546" w:rsidRPr="007C5F95">
      <w:rPr>
        <w:b w:val="0"/>
        <w:lang w:val="da-DK"/>
      </w:rPr>
      <w:t xml:space="preserve"> XXX</w:t>
    </w:r>
  </w:p>
  <w:p w14:paraId="62D83D1F" w14:textId="77777777" w:rsidR="000C6546" w:rsidRPr="007C5F95" w:rsidRDefault="000C6546">
    <w:pPr>
      <w:pStyle w:val="En-tte"/>
      <w:rPr>
        <w:szCs w:val="16"/>
        <w:lang w:val="da-DK"/>
      </w:rPr>
    </w:pPr>
    <w:r>
      <w:rPr>
        <w:szCs w:val="16"/>
        <w:lang w:val="da-DK"/>
      </w:rPr>
      <w:t xml:space="preserve">Page </w:t>
    </w:r>
    <w:r>
      <w:fldChar w:fldCharType="begin"/>
    </w:r>
    <w:r>
      <w:instrText xml:space="preserve"> PAGE  \* Arabic  \* MERGEFORMAT </w:instrText>
    </w:r>
    <w:r>
      <w:fldChar w:fldCharType="separate"/>
    </w:r>
    <w:r w:rsidRPr="00471042">
      <w:rPr>
        <w:noProof/>
        <w:szCs w:val="16"/>
        <w:lang w:val="da-DK"/>
      </w:rPr>
      <w:t>6</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3883A" w14:textId="0165B6E3" w:rsidR="000C6546" w:rsidRPr="00D30328" w:rsidRDefault="00DF2136" w:rsidP="008A54FC">
    <w:pPr>
      <w:pStyle w:val="En-tte"/>
      <w:jc w:val="right"/>
      <w:rPr>
        <w:lang w:val="da-DK"/>
      </w:rPr>
    </w:pPr>
    <w:r>
      <w:rPr>
        <w:noProof/>
      </w:rPr>
      <w:pict w14:anchorId="24DC5A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654" o:spid="_x0000_s2051" type="#_x0000_t136" style="position:absolute;left:0;text-align:left;margin-left:0;margin-top:0;width:456.7pt;height:182.6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C6546" w:rsidRPr="00D30328">
      <w:rPr>
        <w:lang w:val="da-DK"/>
      </w:rPr>
      <w:t xml:space="preserve">Draft </w:t>
    </w:r>
    <w:r w:rsidR="000C6546">
      <w:rPr>
        <w:lang w:val="da-DK"/>
      </w:rPr>
      <w:t>CEPT REPORT</w:t>
    </w:r>
    <w:r w:rsidR="000C6546" w:rsidRPr="00D30328">
      <w:rPr>
        <w:lang w:val="da-DK"/>
      </w:rPr>
      <w:t xml:space="preserve"> XXX</w:t>
    </w:r>
  </w:p>
  <w:p w14:paraId="3B5DF1F0" w14:textId="77777777" w:rsidR="000C6546" w:rsidRPr="007C5F95" w:rsidRDefault="000C6546" w:rsidP="008A54FC">
    <w:pPr>
      <w:pStyle w:val="En-tte"/>
      <w:jc w:val="right"/>
      <w:rPr>
        <w:szCs w:val="16"/>
        <w:lang w:val="da-DK"/>
      </w:rPr>
    </w:pPr>
    <w:r>
      <w:rPr>
        <w:szCs w:val="16"/>
        <w:lang w:val="da-DK"/>
      </w:rPr>
      <w:t xml:space="preserve">Page </w:t>
    </w:r>
    <w:r>
      <w:fldChar w:fldCharType="begin"/>
    </w:r>
    <w:r>
      <w:instrText xml:space="preserve"> PAGE  \* Arabic  \* MERGEFORMAT </w:instrText>
    </w:r>
    <w:r>
      <w:fldChar w:fldCharType="separate"/>
    </w:r>
    <w:r w:rsidRPr="00A379D8">
      <w:rPr>
        <w:noProof/>
        <w:szCs w:val="16"/>
        <w:lang w:val="da-DK"/>
      </w:rPr>
      <w:t>11</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1EA3C" w14:textId="08C8F089" w:rsidR="000C6546" w:rsidRPr="001A614A" w:rsidRDefault="00DF2136" w:rsidP="009D5F11">
    <w:pPr>
      <w:pStyle w:val="En-tte"/>
      <w:jc w:val="right"/>
      <w:rPr>
        <w:sz w:val="24"/>
      </w:rPr>
    </w:pPr>
    <w:r>
      <w:rPr>
        <w:noProof/>
      </w:rPr>
      <w:pict w14:anchorId="03A5C0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652" o:spid="_x0000_s2049" type="#_x0000_t136" style="position:absolute;left:0;text-align:left;margin-left:0;margin-top:0;width:456.7pt;height:182.6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C6546" w:rsidRPr="001A614A">
      <w:rPr>
        <w:noProof/>
        <w:sz w:val="24"/>
        <w:lang w:val="fr-FR" w:eastAsia="fr-FR"/>
      </w:rPr>
      <w:drawing>
        <wp:anchor distT="0" distB="0" distL="114300" distR="114300" simplePos="0" relativeHeight="251658240" behindDoc="0" locked="0" layoutInCell="1" allowOverlap="1" wp14:anchorId="2A0B3A71" wp14:editId="0BCDD92C">
          <wp:simplePos x="0" y="0"/>
          <wp:positionH relativeFrom="page">
            <wp:posOffset>5717540</wp:posOffset>
          </wp:positionH>
          <wp:positionV relativeFrom="page">
            <wp:posOffset>648335</wp:posOffset>
          </wp:positionV>
          <wp:extent cx="1461770" cy="546100"/>
          <wp:effectExtent l="25400" t="0" r="11430" b="0"/>
          <wp:wrapNone/>
          <wp:docPr id="20"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0C6546" w:rsidRPr="001A614A">
      <w:rPr>
        <w:noProof/>
        <w:sz w:val="24"/>
        <w:lang w:val="fr-FR" w:eastAsia="fr-FR"/>
      </w:rPr>
      <w:drawing>
        <wp:anchor distT="0" distB="0" distL="114300" distR="114300" simplePos="0" relativeHeight="251657216" behindDoc="0" locked="0" layoutInCell="1" allowOverlap="1" wp14:anchorId="73111179" wp14:editId="70D83A67">
          <wp:simplePos x="0" y="0"/>
          <wp:positionH relativeFrom="page">
            <wp:posOffset>572770</wp:posOffset>
          </wp:positionH>
          <wp:positionV relativeFrom="page">
            <wp:posOffset>457200</wp:posOffset>
          </wp:positionV>
          <wp:extent cx="889000" cy="889000"/>
          <wp:effectExtent l="25400" t="0" r="0" b="0"/>
          <wp:wrapNone/>
          <wp:docPr id="25"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86E33" w14:textId="670893A4" w:rsidR="000C6546" w:rsidRPr="00F11CC8" w:rsidRDefault="00DF2136">
    <w:pPr>
      <w:pStyle w:val="En-tte"/>
      <w:rPr>
        <w:snapToGrid w:val="0"/>
        <w:lang w:val="fr-FR"/>
      </w:rPr>
    </w:pPr>
    <w:r>
      <w:rPr>
        <w:noProof/>
      </w:rPr>
      <w:pict w14:anchorId="6282F3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656" o:spid="_x0000_s2053" type="#_x0000_t136" style="position:absolute;margin-left:0;margin-top:0;width:456.7pt;height:182.65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C6546">
      <w:rPr>
        <w:lang w:val="da-DK"/>
      </w:rPr>
      <w:t xml:space="preserve">DRAFT </w:t>
    </w:r>
    <w:r w:rsidR="000C6546">
      <w:rPr>
        <w:lang w:val="da-DK"/>
      </w:rPr>
      <w:t xml:space="preserve">CEPT REPORT 53 - </w:t>
    </w:r>
    <w:r w:rsidR="000C6546" w:rsidRPr="001F206C">
      <w:rPr>
        <w:snapToGrid w:val="0"/>
        <w:lang w:val="fr-FR"/>
      </w:rPr>
      <w:t xml:space="preserve">Page </w:t>
    </w:r>
    <w:r w:rsidR="000C6546">
      <w:rPr>
        <w:snapToGrid w:val="0"/>
      </w:rPr>
      <w:fldChar w:fldCharType="begin"/>
    </w:r>
    <w:r w:rsidR="000C6546" w:rsidRPr="001F206C">
      <w:rPr>
        <w:snapToGrid w:val="0"/>
        <w:lang w:val="fr-FR"/>
      </w:rPr>
      <w:instrText xml:space="preserve"> PAGE </w:instrText>
    </w:r>
    <w:r w:rsidR="000C6546">
      <w:rPr>
        <w:snapToGrid w:val="0"/>
      </w:rPr>
      <w:fldChar w:fldCharType="separate"/>
    </w:r>
    <w:r w:rsidR="00FA37B4">
      <w:rPr>
        <w:noProof/>
        <w:snapToGrid w:val="0"/>
        <w:lang w:val="fr-FR"/>
      </w:rPr>
      <w:t>50</w:t>
    </w:r>
    <w:r w:rsidR="000C6546">
      <w:rPr>
        <w:snapToGrid w:val="0"/>
      </w:rPr>
      <w:fldChar w:fldCharType="end"/>
    </w:r>
  </w:p>
  <w:p w14:paraId="67E86CCC" w14:textId="77777777" w:rsidR="000C6546" w:rsidRPr="00F11CC8" w:rsidRDefault="000C6546">
    <w:pPr>
      <w:pStyle w:val="En-tte"/>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B89B9" w14:textId="704ABA54" w:rsidR="000C6546" w:rsidRPr="002369EA" w:rsidRDefault="00DF2136" w:rsidP="0081646C">
    <w:pPr>
      <w:pStyle w:val="En-tte"/>
      <w:jc w:val="right"/>
      <w:rPr>
        <w:szCs w:val="16"/>
        <w:lang w:val="fr-FR"/>
      </w:rPr>
    </w:pPr>
    <w:r>
      <w:rPr>
        <w:noProof/>
      </w:rPr>
      <w:pict w14:anchorId="615827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657" o:spid="_x0000_s2054" type="#_x0000_t136" style="position:absolute;left:0;text-align:left;margin-left:0;margin-top:0;width:456.7pt;height:182.65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C6546">
      <w:rPr>
        <w:lang w:val="da-DK"/>
      </w:rPr>
      <w:t xml:space="preserve">DRAFT CEPT REPORT 53 - </w:t>
    </w:r>
    <w:r w:rsidR="000C6546" w:rsidRPr="002369EA">
      <w:rPr>
        <w:szCs w:val="16"/>
        <w:lang w:val="fr-FR"/>
      </w:rPr>
      <w:t xml:space="preserve">Page </w:t>
    </w:r>
    <w:r w:rsidR="000C6546">
      <w:fldChar w:fldCharType="begin"/>
    </w:r>
    <w:r w:rsidR="000C6546">
      <w:instrText xml:space="preserve"> PAGE  \* Arabic  \* MERGEFORMAT </w:instrText>
    </w:r>
    <w:r w:rsidR="000C6546">
      <w:fldChar w:fldCharType="separate"/>
    </w:r>
    <w:r w:rsidR="00FA37B4" w:rsidRPr="00FA37B4">
      <w:rPr>
        <w:noProof/>
        <w:szCs w:val="16"/>
        <w:lang w:val="fr-FR"/>
      </w:rPr>
      <w:t>51</w:t>
    </w:r>
    <w:r w:rsidR="000C6546">
      <w:rPr>
        <w:noProof/>
        <w:szCs w:val="16"/>
        <w:lang w:val="fr-FR"/>
      </w:rPr>
      <w:fldChar w:fldCharType="end"/>
    </w:r>
  </w:p>
  <w:p w14:paraId="7CFF4CF4" w14:textId="77777777" w:rsidR="000C6546" w:rsidRPr="002369EA" w:rsidRDefault="000C6546">
    <w:pPr>
      <w:pStyle w:val="En-tte"/>
      <w:jc w:val="right"/>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9BB1E" w14:textId="41824ADC" w:rsidR="000C6546" w:rsidRDefault="00DF2136">
    <w:pPr>
      <w:pStyle w:val="En-tte"/>
    </w:pPr>
    <w:r>
      <w:rPr>
        <w:noProof/>
      </w:rPr>
      <w:pict w14:anchorId="72BC6B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655" o:spid="_x0000_s2052" type="#_x0000_t136" style="position:absolute;margin-left:0;margin-top:0;width:456.7pt;height:182.65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A57"/>
    <w:multiLevelType w:val="hybridMultilevel"/>
    <w:tmpl w:val="2E0E5198"/>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1190B"/>
    <w:multiLevelType w:val="hybridMultilevel"/>
    <w:tmpl w:val="8F88C0F2"/>
    <w:lvl w:ilvl="0" w:tplc="F010489A">
      <w:start w:val="1"/>
      <w:numFmt w:val="decimal"/>
      <w:pStyle w:val="Retraitcorpsdetexte2"/>
      <w:lvlText w:val="(%1)"/>
      <w:lvlJc w:val="left"/>
      <w:pPr>
        <w:tabs>
          <w:tab w:val="num" w:pos="0"/>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GB"/>
      </w:rPr>
    </w:lvl>
    <w:lvl w:ilvl="1" w:tplc="BAE4501A">
      <w:start w:val="1"/>
      <w:numFmt w:val="bullet"/>
      <w:lvlText w:val="o"/>
      <w:lvlJc w:val="left"/>
      <w:pPr>
        <w:tabs>
          <w:tab w:val="num" w:pos="1440"/>
        </w:tabs>
        <w:ind w:left="1440" w:hanging="360"/>
      </w:pPr>
      <w:rPr>
        <w:rFonts w:ascii="Courier New" w:hAnsi="Courier New"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GB"/>
      </w:rPr>
    </w:lvl>
    <w:lvl w:ilvl="2" w:tplc="455E7EC2">
      <w:start w:val="1"/>
      <w:numFmt w:val="lowerRoman"/>
      <w:lvlText w:val="%3."/>
      <w:lvlJc w:val="right"/>
      <w:pPr>
        <w:tabs>
          <w:tab w:val="num" w:pos="2160"/>
        </w:tabs>
        <w:ind w:left="2160" w:hanging="180"/>
      </w:pPr>
    </w:lvl>
    <w:lvl w:ilvl="3" w:tplc="6A36269A" w:tentative="1">
      <w:start w:val="1"/>
      <w:numFmt w:val="decimal"/>
      <w:lvlText w:val="%4."/>
      <w:lvlJc w:val="left"/>
      <w:pPr>
        <w:tabs>
          <w:tab w:val="num" w:pos="2880"/>
        </w:tabs>
        <w:ind w:left="2880" w:hanging="360"/>
      </w:pPr>
    </w:lvl>
    <w:lvl w:ilvl="4" w:tplc="61A21CCE" w:tentative="1">
      <w:start w:val="1"/>
      <w:numFmt w:val="lowerLetter"/>
      <w:lvlText w:val="%5."/>
      <w:lvlJc w:val="left"/>
      <w:pPr>
        <w:tabs>
          <w:tab w:val="num" w:pos="3600"/>
        </w:tabs>
        <w:ind w:left="3600" w:hanging="360"/>
      </w:pPr>
    </w:lvl>
    <w:lvl w:ilvl="5" w:tplc="66786FA0" w:tentative="1">
      <w:start w:val="1"/>
      <w:numFmt w:val="lowerRoman"/>
      <w:lvlText w:val="%6."/>
      <w:lvlJc w:val="right"/>
      <w:pPr>
        <w:tabs>
          <w:tab w:val="num" w:pos="4320"/>
        </w:tabs>
        <w:ind w:left="4320" w:hanging="180"/>
      </w:pPr>
    </w:lvl>
    <w:lvl w:ilvl="6" w:tplc="C4AC6CC0" w:tentative="1">
      <w:start w:val="1"/>
      <w:numFmt w:val="decimal"/>
      <w:lvlText w:val="%7."/>
      <w:lvlJc w:val="left"/>
      <w:pPr>
        <w:tabs>
          <w:tab w:val="num" w:pos="5040"/>
        </w:tabs>
        <w:ind w:left="5040" w:hanging="360"/>
      </w:pPr>
    </w:lvl>
    <w:lvl w:ilvl="7" w:tplc="9F283302" w:tentative="1">
      <w:start w:val="1"/>
      <w:numFmt w:val="lowerLetter"/>
      <w:lvlText w:val="%8."/>
      <w:lvlJc w:val="left"/>
      <w:pPr>
        <w:tabs>
          <w:tab w:val="num" w:pos="5760"/>
        </w:tabs>
        <w:ind w:left="5760" w:hanging="360"/>
      </w:pPr>
    </w:lvl>
    <w:lvl w:ilvl="8" w:tplc="5206106C" w:tentative="1">
      <w:start w:val="1"/>
      <w:numFmt w:val="lowerRoman"/>
      <w:lvlText w:val="%9."/>
      <w:lvlJc w:val="right"/>
      <w:pPr>
        <w:tabs>
          <w:tab w:val="num" w:pos="6480"/>
        </w:tabs>
        <w:ind w:left="6480" w:hanging="180"/>
      </w:pPr>
    </w:lvl>
  </w:abstractNum>
  <w:abstractNum w:abstractNumId="2">
    <w:nsid w:val="09356F62"/>
    <w:multiLevelType w:val="hybridMultilevel"/>
    <w:tmpl w:val="B2B8E6FA"/>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4">
    <w:nsid w:val="12630235"/>
    <w:multiLevelType w:val="hybridMultilevel"/>
    <w:tmpl w:val="358EE0D6"/>
    <w:lvl w:ilvl="0" w:tplc="1C8A6162">
      <w:start w:val="1"/>
      <w:numFmt w:val="bullet"/>
      <w:lvlText w:val=""/>
      <w:lvlJc w:val="left"/>
      <w:pPr>
        <w:ind w:left="72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6">
    <w:nsid w:val="1BF25586"/>
    <w:multiLevelType w:val="hybridMultilevel"/>
    <w:tmpl w:val="94CA9E86"/>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CB86FE8"/>
    <w:multiLevelType w:val="hybridMultilevel"/>
    <w:tmpl w:val="B8C605C2"/>
    <w:lvl w:ilvl="0" w:tplc="C928A84A">
      <w:start w:val="1"/>
      <w:numFmt w:val="decimal"/>
      <w:lvlText w:val="%1."/>
      <w:lvlJc w:val="left"/>
      <w:pPr>
        <w:ind w:left="1080" w:hanging="360"/>
      </w:pPr>
      <w:rPr>
        <w:rFonts w:hint="default"/>
        <w:color w:val="C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DC305E6"/>
    <w:multiLevelType w:val="hybridMultilevel"/>
    <w:tmpl w:val="F2BA69EC"/>
    <w:lvl w:ilvl="0" w:tplc="C928A84A">
      <w:start w:val="1"/>
      <w:numFmt w:val="decimal"/>
      <w:lvlText w:val="%1."/>
      <w:lvlJc w:val="left"/>
      <w:pPr>
        <w:ind w:left="1080" w:hanging="360"/>
      </w:pPr>
      <w:rPr>
        <w:rFonts w:hint="default"/>
        <w:color w:val="C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0A87A02"/>
    <w:multiLevelType w:val="hybridMultilevel"/>
    <w:tmpl w:val="3962F2D4"/>
    <w:lvl w:ilvl="0" w:tplc="FFFFFFFF">
      <w:start w:val="1"/>
      <w:numFmt w:val="bullet"/>
      <w:pStyle w:val="ECCParBulleted"/>
      <w:lvlText w:val=""/>
      <w:lvlJc w:val="left"/>
      <w:pPr>
        <w:tabs>
          <w:tab w:val="num" w:pos="680"/>
        </w:tabs>
        <w:ind w:left="680" w:hanging="340"/>
      </w:pPr>
      <w:rPr>
        <w:rFonts w:ascii="Wingdings" w:hAnsi="Wingdings" w:hint="default"/>
        <w:color w:val="D2232A"/>
      </w:rPr>
    </w:lvl>
    <w:lvl w:ilvl="1" w:tplc="FFFFFFFF">
      <w:start w:val="1"/>
      <w:numFmt w:val="bullet"/>
      <w:lvlText w:val="o"/>
      <w:lvlJc w:val="left"/>
      <w:pPr>
        <w:tabs>
          <w:tab w:val="num" w:pos="759"/>
        </w:tabs>
        <w:ind w:left="759" w:hanging="360"/>
      </w:pPr>
      <w:rPr>
        <w:rFonts w:ascii="Courier New" w:hAnsi="Courier New" w:cs="Times New Roman Bold" w:hint="default"/>
      </w:rPr>
    </w:lvl>
    <w:lvl w:ilvl="2" w:tplc="FFFFFFFF">
      <w:start w:val="1"/>
      <w:numFmt w:val="bullet"/>
      <w:lvlText w:val=""/>
      <w:lvlJc w:val="left"/>
      <w:pPr>
        <w:tabs>
          <w:tab w:val="num" w:pos="1479"/>
        </w:tabs>
        <w:ind w:left="1479" w:hanging="360"/>
      </w:pPr>
      <w:rPr>
        <w:rFonts w:ascii="Wingdings" w:hAnsi="Wingdings" w:hint="default"/>
      </w:rPr>
    </w:lvl>
    <w:lvl w:ilvl="3" w:tplc="FFFFFFFF">
      <w:start w:val="1"/>
      <w:numFmt w:val="bullet"/>
      <w:lvlText w:val=""/>
      <w:lvlJc w:val="left"/>
      <w:pPr>
        <w:tabs>
          <w:tab w:val="num" w:pos="2199"/>
        </w:tabs>
        <w:ind w:left="2199" w:hanging="360"/>
      </w:pPr>
      <w:rPr>
        <w:rFonts w:ascii="Symbol" w:hAnsi="Symbol" w:hint="default"/>
      </w:rPr>
    </w:lvl>
    <w:lvl w:ilvl="4" w:tplc="FFFFFFFF">
      <w:start w:val="1"/>
      <w:numFmt w:val="bullet"/>
      <w:lvlText w:val="o"/>
      <w:lvlJc w:val="left"/>
      <w:pPr>
        <w:tabs>
          <w:tab w:val="num" w:pos="2919"/>
        </w:tabs>
        <w:ind w:left="2919" w:hanging="360"/>
      </w:pPr>
      <w:rPr>
        <w:rFonts w:ascii="Courier New" w:hAnsi="Courier New" w:cs="Times New Roman Bold" w:hint="default"/>
      </w:rPr>
    </w:lvl>
    <w:lvl w:ilvl="5" w:tplc="FFFFFFFF">
      <w:start w:val="1"/>
      <w:numFmt w:val="bullet"/>
      <w:lvlText w:val=""/>
      <w:lvlJc w:val="left"/>
      <w:pPr>
        <w:tabs>
          <w:tab w:val="num" w:pos="3639"/>
        </w:tabs>
        <w:ind w:left="3639" w:hanging="360"/>
      </w:pPr>
      <w:rPr>
        <w:rFonts w:ascii="Wingdings" w:hAnsi="Wingdings" w:hint="default"/>
      </w:rPr>
    </w:lvl>
    <w:lvl w:ilvl="6" w:tplc="FFFFFFFF">
      <w:start w:val="1"/>
      <w:numFmt w:val="bullet"/>
      <w:lvlText w:val=""/>
      <w:lvlJc w:val="left"/>
      <w:pPr>
        <w:tabs>
          <w:tab w:val="num" w:pos="4359"/>
        </w:tabs>
        <w:ind w:left="4359" w:hanging="360"/>
      </w:pPr>
      <w:rPr>
        <w:rFonts w:ascii="Symbol" w:hAnsi="Symbol" w:hint="default"/>
      </w:rPr>
    </w:lvl>
    <w:lvl w:ilvl="7" w:tplc="FFFFFFFF">
      <w:start w:val="1"/>
      <w:numFmt w:val="bullet"/>
      <w:lvlText w:val="o"/>
      <w:lvlJc w:val="left"/>
      <w:pPr>
        <w:tabs>
          <w:tab w:val="num" w:pos="5079"/>
        </w:tabs>
        <w:ind w:left="5079" w:hanging="360"/>
      </w:pPr>
      <w:rPr>
        <w:rFonts w:ascii="Courier New" w:hAnsi="Courier New" w:cs="Times New Roman Bold" w:hint="default"/>
      </w:rPr>
    </w:lvl>
    <w:lvl w:ilvl="8" w:tplc="FFFFFFFF" w:tentative="1">
      <w:start w:val="1"/>
      <w:numFmt w:val="bullet"/>
      <w:lvlText w:val=""/>
      <w:lvlJc w:val="left"/>
      <w:pPr>
        <w:tabs>
          <w:tab w:val="num" w:pos="5799"/>
        </w:tabs>
        <w:ind w:left="5799" w:hanging="360"/>
      </w:pPr>
      <w:rPr>
        <w:rFonts w:ascii="Wingdings" w:hAnsi="Wingdings" w:hint="default"/>
      </w:rPr>
    </w:lvl>
  </w:abstractNum>
  <w:abstractNum w:abstractNumId="10">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79C5893"/>
    <w:multiLevelType w:val="hybridMultilevel"/>
    <w:tmpl w:val="6E42621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9A58ADB0">
      <w:start w:val="1"/>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8A279BF"/>
    <w:multiLevelType w:val="hybridMultilevel"/>
    <w:tmpl w:val="B60A0E6C"/>
    <w:lvl w:ilvl="0" w:tplc="1C8A6162">
      <w:start w:val="1"/>
      <w:numFmt w:val="bullet"/>
      <w:lvlText w:val=""/>
      <w:lvlJc w:val="left"/>
      <w:pPr>
        <w:ind w:left="720" w:hanging="360"/>
      </w:pPr>
      <w:rPr>
        <w:rFonts w:ascii="Wingdings" w:hAnsi="Wingdings" w:hint="default"/>
        <w:color w:val="D2232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AA35A7C"/>
    <w:multiLevelType w:val="hybridMultilevel"/>
    <w:tmpl w:val="2B06D586"/>
    <w:lvl w:ilvl="0" w:tplc="1C8A6162">
      <w:start w:val="1"/>
      <w:numFmt w:val="bullet"/>
      <w:lvlText w:val=""/>
      <w:lvlJc w:val="left"/>
      <w:pPr>
        <w:ind w:left="720" w:hanging="360"/>
      </w:pPr>
      <w:rPr>
        <w:rFonts w:ascii="Wingdings" w:hAnsi="Wingdings" w:hint="default"/>
        <w:color w:val="D223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C1AE0"/>
    <w:multiLevelType w:val="hybridMultilevel"/>
    <w:tmpl w:val="4D8A29CA"/>
    <w:lvl w:ilvl="0" w:tplc="23E8CA96">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DBB0A8A"/>
    <w:multiLevelType w:val="hybridMultilevel"/>
    <w:tmpl w:val="21C85D7C"/>
    <w:lvl w:ilvl="0" w:tplc="56CC27A0">
      <w:start w:val="1"/>
      <w:numFmt w:val="lowerLetter"/>
      <w:lvlText w:val="%1."/>
      <w:lvlJc w:val="left"/>
      <w:pPr>
        <w:ind w:left="1080" w:hanging="360"/>
      </w:pPr>
      <w:rPr>
        <w:rFonts w:ascii="Arial" w:hAnsi="Arial" w:hint="default"/>
        <w:color w:val="C00000"/>
        <w:sz w:val="20"/>
      </w:rPr>
    </w:lvl>
    <w:lvl w:ilvl="1" w:tplc="5762C6A8">
      <w:start w:val="1"/>
      <w:numFmt w:val="decimal"/>
      <w:lvlText w:val="%2."/>
      <w:lvlJc w:val="left"/>
      <w:pPr>
        <w:ind w:left="2160" w:hanging="720"/>
      </w:pPr>
      <w:rPr>
        <w:rFonts w:hint="default"/>
      </w:r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nsid w:val="332E1D20"/>
    <w:multiLevelType w:val="hybridMultilevel"/>
    <w:tmpl w:val="0534F39A"/>
    <w:lvl w:ilvl="0" w:tplc="C928A84A">
      <w:start w:val="1"/>
      <w:numFmt w:val="decimal"/>
      <w:lvlText w:val="%1."/>
      <w:lvlJc w:val="left"/>
      <w:pPr>
        <w:ind w:left="1080" w:hanging="360"/>
      </w:pPr>
      <w:rPr>
        <w:rFonts w:hint="default"/>
        <w:color w:val="C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5757B9A"/>
    <w:multiLevelType w:val="hybridMultilevel"/>
    <w:tmpl w:val="16089444"/>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A673D0A"/>
    <w:multiLevelType w:val="multilevel"/>
    <w:tmpl w:val="3C88943A"/>
    <w:lvl w:ilvl="0">
      <w:start w:val="1"/>
      <w:numFmt w:val="decimal"/>
      <w:pStyle w:val="StyleHeading1TimesNewRoman10ptLeft0cmBefore24"/>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163F7A"/>
    <w:multiLevelType w:val="multilevel"/>
    <w:tmpl w:val="F65A7F6C"/>
    <w:lvl w:ilvl="0">
      <w:numFmt w:val="decimal"/>
      <w:pStyle w:val="Titre1"/>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pStyle w:val="Titre2"/>
      <w:lvlText w:val="%1.%2"/>
      <w:lvlJc w:val="left"/>
      <w:pPr>
        <w:tabs>
          <w:tab w:val="num" w:pos="576"/>
        </w:tabs>
        <w:ind w:left="576" w:hanging="576"/>
      </w:pPr>
      <w:rPr>
        <w:rFonts w:ascii="Arial" w:hAnsi="Arial" w:cs="Times New Roman" w:hint="default"/>
        <w:b/>
        <w:i w:val="0"/>
        <w:sz w:val="20"/>
      </w:rPr>
    </w:lvl>
    <w:lvl w:ilvl="2">
      <w:start w:val="1"/>
      <w:numFmt w:val="decimal"/>
      <w:pStyle w:val="Titre3"/>
      <w:lvlText w:val="%1.%2.%3"/>
      <w:lvlJc w:val="left"/>
      <w:pPr>
        <w:tabs>
          <w:tab w:val="num" w:pos="862"/>
        </w:tabs>
        <w:ind w:left="862" w:hanging="720"/>
      </w:pPr>
      <w:rPr>
        <w:rFonts w:ascii="Arial" w:hAnsi="Arial" w:cs="Times New Roman" w:hint="default"/>
        <w:b/>
        <w:i w:val="0"/>
        <w:caps w:val="0"/>
        <w:sz w:val="20"/>
        <w:szCs w:val="20"/>
      </w:rPr>
    </w:lvl>
    <w:lvl w:ilvl="3">
      <w:start w:val="1"/>
      <w:numFmt w:val="decimal"/>
      <w:pStyle w:val="Titre4"/>
      <w:lvlText w:val="%1.%2.%3.%4"/>
      <w:lvlJc w:val="left"/>
      <w:pPr>
        <w:tabs>
          <w:tab w:val="num" w:pos="864"/>
        </w:tabs>
        <w:ind w:left="864" w:hanging="864"/>
      </w:pPr>
      <w:rPr>
        <w:rFonts w:ascii="Arial" w:hAnsi="Arial" w:cs="Times New Roman" w:hint="default"/>
        <w:b w:val="0"/>
        <w:i/>
        <w:sz w:val="20"/>
      </w:rPr>
    </w:lvl>
    <w:lvl w:ilvl="4">
      <w:start w:val="1"/>
      <w:numFmt w:val="decimal"/>
      <w:pStyle w:val="Titre5"/>
      <w:lvlText w:val="%1.%2.%3.%4.%5"/>
      <w:lvlJc w:val="left"/>
      <w:pPr>
        <w:tabs>
          <w:tab w:val="num" w:pos="1008"/>
        </w:tabs>
        <w:ind w:left="1008" w:hanging="1008"/>
      </w:pPr>
      <w:rPr>
        <w:rFonts w:cs="Times New Roman" w:hint="default"/>
        <w:sz w:val="24"/>
      </w:rPr>
    </w:lvl>
    <w:lvl w:ilvl="5">
      <w:start w:val="1"/>
      <w:numFmt w:val="decimal"/>
      <w:pStyle w:val="Titre6"/>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decimal"/>
      <w:pStyle w:val="Titre9"/>
      <w:lvlText w:val="%1.%2.%3.%4.%5.%6.%7.%8.%9"/>
      <w:lvlJc w:val="left"/>
      <w:pPr>
        <w:tabs>
          <w:tab w:val="num" w:pos="1584"/>
        </w:tabs>
        <w:ind w:left="1584" w:hanging="1584"/>
      </w:pPr>
      <w:rPr>
        <w:rFonts w:cs="Times New Roman" w:hint="default"/>
      </w:rPr>
    </w:lvl>
  </w:abstractNum>
  <w:abstractNum w:abstractNumId="20">
    <w:nsid w:val="3E1F77C0"/>
    <w:multiLevelType w:val="hybridMultilevel"/>
    <w:tmpl w:val="993406CE"/>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7B0162"/>
    <w:multiLevelType w:val="multilevel"/>
    <w:tmpl w:val="6DA864D2"/>
    <w:name w:val="List Number__2"/>
    <w:lvl w:ilvl="0">
      <w:start w:val="1"/>
      <w:numFmt w:val="decimal"/>
      <w:lvlText w:val="%1."/>
      <w:lvlJc w:val="left"/>
      <w:pPr>
        <w:tabs>
          <w:tab w:val="num" w:pos="709"/>
        </w:tabs>
        <w:ind w:left="709" w:hanging="709"/>
      </w:pPr>
      <w:rPr>
        <w:rFonts w:hint="default"/>
        <w:color w:val="C00000"/>
      </w:rPr>
    </w:lvl>
    <w:lvl w:ilvl="1">
      <w:start w:val="1"/>
      <w:numFmt w:val="lowerLetter"/>
      <w:lvlText w:val="(%2)"/>
      <w:lvlJc w:val="left"/>
      <w:pPr>
        <w:tabs>
          <w:tab w:val="num" w:pos="1417"/>
        </w:tabs>
        <w:ind w:left="1417" w:hanging="708"/>
      </w:pPr>
      <w:rPr>
        <w:rFonts w:cs="Times New Roman"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76A0129"/>
    <w:multiLevelType w:val="hybridMultilevel"/>
    <w:tmpl w:val="6D9EB81C"/>
    <w:lvl w:ilvl="0" w:tplc="1C8A6162">
      <w:start w:val="1"/>
      <w:numFmt w:val="bullet"/>
      <w:lvlText w:val=""/>
      <w:lvlJc w:val="left"/>
      <w:pPr>
        <w:ind w:left="720" w:hanging="360"/>
      </w:pPr>
      <w:rPr>
        <w:rFonts w:ascii="Wingdings" w:hAnsi="Wingdings" w:hint="default"/>
        <w:color w:val="D2232A"/>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8FE0674"/>
    <w:multiLevelType w:val="hybridMultilevel"/>
    <w:tmpl w:val="8C60DC32"/>
    <w:lvl w:ilvl="0" w:tplc="1C8A6162">
      <w:start w:val="1"/>
      <w:numFmt w:val="bullet"/>
      <w:lvlText w:val=""/>
      <w:lvlJc w:val="left"/>
      <w:pPr>
        <w:ind w:left="720" w:hanging="360"/>
      </w:pPr>
      <w:rPr>
        <w:rFonts w:ascii="Wingdings" w:hAnsi="Wingdings" w:hint="default"/>
        <w:color w:val="D223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9B11C1"/>
    <w:multiLevelType w:val="multilevel"/>
    <w:tmpl w:val="869EE0C0"/>
    <w:lvl w:ilvl="0">
      <w:start w:val="1"/>
      <w:numFmt w:val="decimal"/>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9E64B75"/>
    <w:multiLevelType w:val="hybridMultilevel"/>
    <w:tmpl w:val="15108F90"/>
    <w:lvl w:ilvl="0" w:tplc="1C8A6162">
      <w:start w:val="1"/>
      <w:numFmt w:val="bullet"/>
      <w:lvlText w:val=""/>
      <w:lvlJc w:val="left"/>
      <w:pPr>
        <w:ind w:left="720" w:hanging="360"/>
      </w:pPr>
      <w:rPr>
        <w:rFonts w:ascii="Wingdings" w:hAnsi="Wingdings" w:hint="default"/>
        <w:color w:val="D223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264B24"/>
    <w:multiLevelType w:val="multilevel"/>
    <w:tmpl w:val="8DB4B36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8">
    <w:nsid w:val="4E415A4E"/>
    <w:multiLevelType w:val="hybridMultilevel"/>
    <w:tmpl w:val="630C4224"/>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51777A2F"/>
    <w:multiLevelType w:val="hybridMultilevel"/>
    <w:tmpl w:val="6A7EDAF8"/>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56402965"/>
    <w:multiLevelType w:val="hybridMultilevel"/>
    <w:tmpl w:val="630C4224"/>
    <w:lvl w:ilvl="0" w:tplc="C928A84A">
      <w:start w:val="1"/>
      <w:numFmt w:val="decimal"/>
      <w:lvlText w:val="%1."/>
      <w:lvlJc w:val="left"/>
      <w:pPr>
        <w:ind w:left="36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56ED07BA"/>
    <w:multiLevelType w:val="hybridMultilevel"/>
    <w:tmpl w:val="28FEE8CE"/>
    <w:lvl w:ilvl="0" w:tplc="1C8A6162">
      <w:start w:val="1"/>
      <w:numFmt w:val="bullet"/>
      <w:lvlText w:val=""/>
      <w:lvlJc w:val="left"/>
      <w:pPr>
        <w:ind w:left="720" w:hanging="360"/>
      </w:pPr>
      <w:rPr>
        <w:rFonts w:ascii="Wingdings" w:hAnsi="Wingdings" w:hint="default"/>
        <w:color w:val="D223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33">
    <w:nsid w:val="5A5408C7"/>
    <w:multiLevelType w:val="hybridMultilevel"/>
    <w:tmpl w:val="CE7865C8"/>
    <w:lvl w:ilvl="0" w:tplc="1C8A6162">
      <w:start w:val="1"/>
      <w:numFmt w:val="bullet"/>
      <w:lvlText w:val=""/>
      <w:lvlJc w:val="left"/>
      <w:pPr>
        <w:ind w:left="720" w:hanging="360"/>
      </w:pPr>
      <w:rPr>
        <w:rFonts w:ascii="Wingdings" w:hAnsi="Wingdings" w:hint="default"/>
        <w:color w:val="D22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5">
    <w:nsid w:val="68F83776"/>
    <w:multiLevelType w:val="hybridMultilevel"/>
    <w:tmpl w:val="CE9EFB56"/>
    <w:lvl w:ilvl="0" w:tplc="C928A84A">
      <w:start w:val="1"/>
      <w:numFmt w:val="decimal"/>
      <w:lvlText w:val="%1."/>
      <w:lvlJc w:val="left"/>
      <w:pPr>
        <w:ind w:left="1080" w:hanging="360"/>
      </w:pPr>
      <w:rPr>
        <w:rFonts w:hint="default"/>
        <w:color w:val="C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412367D"/>
    <w:multiLevelType w:val="hybridMultilevel"/>
    <w:tmpl w:val="D69E0AA0"/>
    <w:lvl w:ilvl="0" w:tplc="1C8A6162">
      <w:start w:val="1"/>
      <w:numFmt w:val="bullet"/>
      <w:lvlText w:val=""/>
      <w:lvlJc w:val="left"/>
      <w:pPr>
        <w:ind w:left="1854" w:hanging="360"/>
      </w:pPr>
      <w:rPr>
        <w:rFonts w:ascii="Wingdings" w:hAnsi="Wingdings" w:hint="default"/>
        <w:color w:val="D2232A"/>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nsid w:val="7A001D04"/>
    <w:multiLevelType w:val="hybridMultilevel"/>
    <w:tmpl w:val="9F5CFFCE"/>
    <w:lvl w:ilvl="0" w:tplc="C928A84A">
      <w:start w:val="1"/>
      <w:numFmt w:val="decimal"/>
      <w:lvlText w:val="%1."/>
      <w:lvlJc w:val="left"/>
      <w:pPr>
        <w:ind w:left="1080" w:hanging="360"/>
      </w:pPr>
      <w:rPr>
        <w:rFonts w:hint="default"/>
        <w:color w:val="C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B3212E4"/>
    <w:multiLevelType w:val="multilevel"/>
    <w:tmpl w:val="844A87D2"/>
    <w:lvl w:ilvl="0">
      <w:start w:val="1"/>
      <w:numFmt w:val="decimal"/>
      <w:pStyle w:val="ECCTabletitle"/>
      <w:suff w:val="space"/>
      <w:lvlText w:val="Table %1:"/>
      <w:lvlJc w:val="left"/>
      <w:pPr>
        <w:ind w:left="2204"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D492B30"/>
    <w:multiLevelType w:val="hybridMultilevel"/>
    <w:tmpl w:val="49943ACE"/>
    <w:lvl w:ilvl="0" w:tplc="F024187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E8172D4"/>
    <w:multiLevelType w:val="multilevel"/>
    <w:tmpl w:val="121866B2"/>
    <w:lvl w:ilvl="0">
      <w:start w:val="1"/>
      <w:numFmt w:val="decimal"/>
      <w:pStyle w:val="BulletList1"/>
      <w:lvlText w:val=""/>
      <w:lvlJc w:val="left"/>
      <w:pPr>
        <w:tabs>
          <w:tab w:val="num" w:pos="400"/>
        </w:tabs>
        <w:ind w:left="400" w:hanging="400"/>
      </w:pPr>
      <w:rPr>
        <w:rFonts w:ascii="Symbol" w:hAnsi="Symbol" w:cs="Times New Roman" w:hint="default"/>
        <w:color w:val="4F2683"/>
      </w:rPr>
    </w:lvl>
    <w:lvl w:ilvl="1">
      <w:start w:val="1"/>
      <w:numFmt w:val="lowerLetter"/>
      <w:pStyle w:val="BulletList2"/>
      <w:lvlText w:val="–"/>
      <w:lvlJc w:val="left"/>
      <w:pPr>
        <w:tabs>
          <w:tab w:val="num" w:pos="800"/>
        </w:tabs>
        <w:ind w:left="800" w:hanging="400"/>
      </w:pPr>
      <w:rPr>
        <w:rFonts w:ascii="Arial" w:hAnsi="Arial" w:cs="Symbol"/>
        <w:color w:val="4F2683"/>
      </w:rPr>
    </w:lvl>
    <w:lvl w:ilvl="2">
      <w:start w:val="1"/>
      <w:numFmt w:val="lowerRoman"/>
      <w:pStyle w:val="BulletList3"/>
      <w:lvlText w:val="–"/>
      <w:lvlJc w:val="left"/>
      <w:pPr>
        <w:tabs>
          <w:tab w:val="num" w:pos="1200"/>
        </w:tabs>
        <w:ind w:left="1200" w:hanging="400"/>
      </w:pPr>
      <w:rPr>
        <w:rFonts w:ascii="Arial" w:hAnsi="Arial" w:cs="Symbol"/>
        <w:color w:val="4F2683"/>
      </w:rPr>
    </w:lvl>
    <w:lvl w:ilvl="3">
      <w:start w:val="1"/>
      <w:numFmt w:val="decimal"/>
      <w:pStyle w:val="BulletList4"/>
      <w:lvlText w:val="·"/>
      <w:lvlJc w:val="left"/>
      <w:pPr>
        <w:tabs>
          <w:tab w:val="num" w:pos="1360"/>
        </w:tabs>
        <w:ind w:left="1360" w:hanging="340"/>
      </w:pPr>
      <w:rPr>
        <w:rFonts w:ascii="Symbol" w:hAnsi="Symbol" w:cs="Times New Roman" w:hint="default"/>
      </w:rPr>
    </w:lvl>
    <w:lvl w:ilvl="4">
      <w:start w:val="1"/>
      <w:numFmt w:val="lowerLetter"/>
      <w:pStyle w:val="BulletList5"/>
      <w:lvlText w:val="·"/>
      <w:lvlJc w:val="left"/>
      <w:pPr>
        <w:tabs>
          <w:tab w:val="num" w:pos="1700"/>
        </w:tabs>
        <w:ind w:left="1700" w:hanging="340"/>
      </w:pPr>
      <w:rPr>
        <w:rFonts w:ascii="Symbol" w:hAnsi="Symbol" w:cs="Times New Roman" w:hint="default"/>
      </w:rPr>
    </w:lvl>
    <w:lvl w:ilvl="5">
      <w:start w:val="1"/>
      <w:numFmt w:val="lowerRoman"/>
      <w:pStyle w:val="BulletList6"/>
      <w:lvlText w:val="·"/>
      <w:lvlJc w:val="left"/>
      <w:pPr>
        <w:tabs>
          <w:tab w:val="num" w:pos="2040"/>
        </w:tabs>
        <w:ind w:left="2040" w:hanging="340"/>
      </w:pPr>
      <w:rPr>
        <w:rFonts w:ascii="Symbol" w:hAnsi="Symbol" w:cs="Times New Roman" w:hint="default"/>
      </w:rPr>
    </w:lvl>
    <w:lvl w:ilvl="6">
      <w:start w:val="1"/>
      <w:numFmt w:val="decimal"/>
      <w:pStyle w:val="BulletList7"/>
      <w:lvlText w:val="·"/>
      <w:lvlJc w:val="left"/>
      <w:pPr>
        <w:tabs>
          <w:tab w:val="num" w:pos="2380"/>
        </w:tabs>
        <w:ind w:left="2380" w:hanging="340"/>
      </w:pPr>
      <w:rPr>
        <w:rFonts w:ascii="Symbol" w:hAnsi="Symbol" w:cs="Times New Roman" w:hint="default"/>
      </w:rPr>
    </w:lvl>
    <w:lvl w:ilvl="7">
      <w:start w:val="1"/>
      <w:numFmt w:val="lowerLetter"/>
      <w:pStyle w:val="BulletList8"/>
      <w:lvlText w:val="·"/>
      <w:lvlJc w:val="left"/>
      <w:pPr>
        <w:tabs>
          <w:tab w:val="num" w:pos="2720"/>
        </w:tabs>
        <w:ind w:left="2720" w:hanging="340"/>
      </w:pPr>
      <w:rPr>
        <w:rFonts w:ascii="Symbol" w:hAnsi="Symbol" w:cs="Times New Roman" w:hint="default"/>
      </w:rPr>
    </w:lvl>
    <w:lvl w:ilvl="8">
      <w:start w:val="1"/>
      <w:numFmt w:val="lowerRoman"/>
      <w:pStyle w:val="BulletList9"/>
      <w:lvlText w:val="·"/>
      <w:lvlJc w:val="left"/>
      <w:pPr>
        <w:tabs>
          <w:tab w:val="num" w:pos="3060"/>
        </w:tabs>
        <w:ind w:left="3060" w:hanging="340"/>
      </w:pPr>
      <w:rPr>
        <w:rFonts w:ascii="Symbol" w:hAnsi="Symbol" w:cs="Times New Roman" w:hint="default"/>
      </w:rPr>
    </w:lvl>
  </w:abstractNum>
  <w:abstractNum w:abstractNumId="41">
    <w:nsid w:val="7EFE21B5"/>
    <w:multiLevelType w:val="multilevel"/>
    <w:tmpl w:val="4F76F72C"/>
    <w:lvl w:ilvl="0">
      <w:start w:val="1"/>
      <w:numFmt w:val="decimal"/>
      <w:pStyle w:val="ANNEX"/>
      <w:suff w:val="space"/>
      <w:lvlText w:val="ANNEX %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suff w:val="space"/>
      <w:lvlText w:val="A.%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10"/>
  </w:num>
  <w:num w:numId="3">
    <w:abstractNumId w:val="5"/>
  </w:num>
  <w:num w:numId="4">
    <w:abstractNumId w:val="32"/>
  </w:num>
  <w:num w:numId="5">
    <w:abstractNumId w:val="27"/>
  </w:num>
  <w:num w:numId="6">
    <w:abstractNumId w:val="1"/>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4"/>
  </w:num>
  <w:num w:numId="10">
    <w:abstractNumId w:val="18"/>
  </w:num>
  <w:num w:numId="11">
    <w:abstractNumId w:val="41"/>
  </w:num>
  <w:num w:numId="12">
    <w:abstractNumId w:val="3"/>
  </w:num>
  <w:num w:numId="13">
    <w:abstractNumId w:val="6"/>
  </w:num>
  <w:num w:numId="14">
    <w:abstractNumId w:val="17"/>
  </w:num>
  <w:num w:numId="15">
    <w:abstractNumId w:val="19"/>
  </w:num>
  <w:num w:numId="16">
    <w:abstractNumId w:val="25"/>
  </w:num>
  <w:num w:numId="17">
    <w:abstractNumId w:val="11"/>
  </w:num>
  <w:num w:numId="18">
    <w:abstractNumId w:val="39"/>
  </w:num>
  <w:num w:numId="19">
    <w:abstractNumId w:val="38"/>
  </w:num>
  <w:num w:numId="20">
    <w:abstractNumId w:val="15"/>
  </w:num>
  <w:num w:numId="21">
    <w:abstractNumId w:val="20"/>
  </w:num>
  <w:num w:numId="22">
    <w:abstractNumId w:val="26"/>
  </w:num>
  <w:num w:numId="23">
    <w:abstractNumId w:val="13"/>
  </w:num>
  <w:num w:numId="24">
    <w:abstractNumId w:val="12"/>
  </w:num>
  <w:num w:numId="25">
    <w:abstractNumId w:val="23"/>
  </w:num>
  <w:num w:numId="26">
    <w:abstractNumId w:val="0"/>
  </w:num>
  <w:num w:numId="27">
    <w:abstractNumId w:val="31"/>
  </w:num>
  <w:num w:numId="28">
    <w:abstractNumId w:val="4"/>
  </w:num>
  <w:num w:numId="29">
    <w:abstractNumId w:val="29"/>
  </w:num>
  <w:num w:numId="30">
    <w:abstractNumId w:val="14"/>
  </w:num>
  <w:num w:numId="31">
    <w:abstractNumId w:val="33"/>
  </w:num>
  <w:num w:numId="32">
    <w:abstractNumId w:val="28"/>
  </w:num>
  <w:num w:numId="33">
    <w:abstractNumId w:val="21"/>
  </w:num>
  <w:num w:numId="34">
    <w:abstractNumId w:val="21"/>
  </w:num>
  <w:num w:numId="35">
    <w:abstractNumId w:val="2"/>
  </w:num>
  <w:num w:numId="36">
    <w:abstractNumId w:val="36"/>
  </w:num>
  <w:num w:numId="37">
    <w:abstractNumId w:val="30"/>
  </w:num>
  <w:num w:numId="38">
    <w:abstractNumId w:val="24"/>
  </w:num>
  <w:num w:numId="39">
    <w:abstractNumId w:val="8"/>
  </w:num>
  <w:num w:numId="40">
    <w:abstractNumId w:val="37"/>
  </w:num>
  <w:num w:numId="41">
    <w:abstractNumId w:val="16"/>
  </w:num>
  <w:num w:numId="42">
    <w:abstractNumId w:val="7"/>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720"/>
  <w:hyphenationZone w:val="425"/>
  <w:evenAndOddHeaders/>
  <w:drawingGridHorizontalSpacing w:val="100"/>
  <w:displayHorizontalDrawingGridEvery w:val="2"/>
  <w:characterSpacingControl w:val="doNotCompress"/>
  <w:hdrShapeDefaults>
    <o:shapedefaults v:ext="edit" spidmax="2055">
      <o:colormru v:ext="edit" colors="#7b6c58,#887e6e,#b0a69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D4"/>
    <w:rsid w:val="0000444D"/>
    <w:rsid w:val="00004582"/>
    <w:rsid w:val="0000475A"/>
    <w:rsid w:val="00005198"/>
    <w:rsid w:val="00005CCD"/>
    <w:rsid w:val="00006C3A"/>
    <w:rsid w:val="00007373"/>
    <w:rsid w:val="000079DF"/>
    <w:rsid w:val="000118C2"/>
    <w:rsid w:val="000121D3"/>
    <w:rsid w:val="0001264E"/>
    <w:rsid w:val="0001358C"/>
    <w:rsid w:val="00013946"/>
    <w:rsid w:val="0001414D"/>
    <w:rsid w:val="000143E5"/>
    <w:rsid w:val="00015947"/>
    <w:rsid w:val="00016AFA"/>
    <w:rsid w:val="00017DB8"/>
    <w:rsid w:val="00021B7B"/>
    <w:rsid w:val="00026A63"/>
    <w:rsid w:val="00026D7E"/>
    <w:rsid w:val="00027838"/>
    <w:rsid w:val="00030883"/>
    <w:rsid w:val="000308BF"/>
    <w:rsid w:val="000322D7"/>
    <w:rsid w:val="0003313A"/>
    <w:rsid w:val="00034223"/>
    <w:rsid w:val="00036D75"/>
    <w:rsid w:val="00037814"/>
    <w:rsid w:val="0004009A"/>
    <w:rsid w:val="00042B60"/>
    <w:rsid w:val="00043268"/>
    <w:rsid w:val="00046512"/>
    <w:rsid w:val="00052BA5"/>
    <w:rsid w:val="00052F6E"/>
    <w:rsid w:val="0005348A"/>
    <w:rsid w:val="00057741"/>
    <w:rsid w:val="000617D6"/>
    <w:rsid w:val="00062D56"/>
    <w:rsid w:val="00065290"/>
    <w:rsid w:val="00065C42"/>
    <w:rsid w:val="0006668D"/>
    <w:rsid w:val="00067793"/>
    <w:rsid w:val="000704F1"/>
    <w:rsid w:val="000716F6"/>
    <w:rsid w:val="00073474"/>
    <w:rsid w:val="00073788"/>
    <w:rsid w:val="000755EF"/>
    <w:rsid w:val="00082854"/>
    <w:rsid w:val="0008497E"/>
    <w:rsid w:val="000863D0"/>
    <w:rsid w:val="00087DB3"/>
    <w:rsid w:val="00092D24"/>
    <w:rsid w:val="00094EE3"/>
    <w:rsid w:val="000950B8"/>
    <w:rsid w:val="00097B38"/>
    <w:rsid w:val="000A0CB7"/>
    <w:rsid w:val="000A218A"/>
    <w:rsid w:val="000A2D97"/>
    <w:rsid w:val="000A3710"/>
    <w:rsid w:val="000A4122"/>
    <w:rsid w:val="000A6C7D"/>
    <w:rsid w:val="000B6D89"/>
    <w:rsid w:val="000B7474"/>
    <w:rsid w:val="000C028F"/>
    <w:rsid w:val="000C3DD5"/>
    <w:rsid w:val="000C6546"/>
    <w:rsid w:val="000D03E0"/>
    <w:rsid w:val="000D19D8"/>
    <w:rsid w:val="000D55A2"/>
    <w:rsid w:val="000D5C63"/>
    <w:rsid w:val="000D5D13"/>
    <w:rsid w:val="000D6787"/>
    <w:rsid w:val="000D7A63"/>
    <w:rsid w:val="000D7C6F"/>
    <w:rsid w:val="000E27A3"/>
    <w:rsid w:val="000E42F5"/>
    <w:rsid w:val="000F018E"/>
    <w:rsid w:val="000F28AD"/>
    <w:rsid w:val="000F5E5D"/>
    <w:rsid w:val="000F65A4"/>
    <w:rsid w:val="000F6780"/>
    <w:rsid w:val="000F6913"/>
    <w:rsid w:val="000F6A32"/>
    <w:rsid w:val="000F732A"/>
    <w:rsid w:val="000F7802"/>
    <w:rsid w:val="00100A75"/>
    <w:rsid w:val="00100C51"/>
    <w:rsid w:val="00101872"/>
    <w:rsid w:val="00102E38"/>
    <w:rsid w:val="00103397"/>
    <w:rsid w:val="001059A8"/>
    <w:rsid w:val="001060B6"/>
    <w:rsid w:val="0011502A"/>
    <w:rsid w:val="0011657E"/>
    <w:rsid w:val="00120996"/>
    <w:rsid w:val="00120A7E"/>
    <w:rsid w:val="00127711"/>
    <w:rsid w:val="00130247"/>
    <w:rsid w:val="0013282B"/>
    <w:rsid w:val="00133068"/>
    <w:rsid w:val="001335BF"/>
    <w:rsid w:val="001339F7"/>
    <w:rsid w:val="00133D7F"/>
    <w:rsid w:val="001355E5"/>
    <w:rsid w:val="00135980"/>
    <w:rsid w:val="00137867"/>
    <w:rsid w:val="00141BC4"/>
    <w:rsid w:val="00143ACF"/>
    <w:rsid w:val="0015061C"/>
    <w:rsid w:val="00154C4E"/>
    <w:rsid w:val="001561DE"/>
    <w:rsid w:val="001615D1"/>
    <w:rsid w:val="00161BED"/>
    <w:rsid w:val="00164E22"/>
    <w:rsid w:val="00166C04"/>
    <w:rsid w:val="0017254B"/>
    <w:rsid w:val="0017661D"/>
    <w:rsid w:val="001766D2"/>
    <w:rsid w:val="0018096E"/>
    <w:rsid w:val="0018362D"/>
    <w:rsid w:val="00183FC4"/>
    <w:rsid w:val="00184AE6"/>
    <w:rsid w:val="00184BB6"/>
    <w:rsid w:val="00185CFA"/>
    <w:rsid w:val="0018654D"/>
    <w:rsid w:val="00187660"/>
    <w:rsid w:val="0018798B"/>
    <w:rsid w:val="00194EFE"/>
    <w:rsid w:val="001976E3"/>
    <w:rsid w:val="001A04AE"/>
    <w:rsid w:val="001A06AC"/>
    <w:rsid w:val="001A0ECA"/>
    <w:rsid w:val="001A46D2"/>
    <w:rsid w:val="001A6067"/>
    <w:rsid w:val="001A614A"/>
    <w:rsid w:val="001A64FD"/>
    <w:rsid w:val="001A6FDC"/>
    <w:rsid w:val="001A70B1"/>
    <w:rsid w:val="001B0BB3"/>
    <w:rsid w:val="001B1B5F"/>
    <w:rsid w:val="001B225F"/>
    <w:rsid w:val="001B5AEA"/>
    <w:rsid w:val="001B6A73"/>
    <w:rsid w:val="001B757B"/>
    <w:rsid w:val="001C0787"/>
    <w:rsid w:val="001C0830"/>
    <w:rsid w:val="001C3159"/>
    <w:rsid w:val="001C40B4"/>
    <w:rsid w:val="001C454E"/>
    <w:rsid w:val="001C7408"/>
    <w:rsid w:val="001C7BBC"/>
    <w:rsid w:val="001D0DA1"/>
    <w:rsid w:val="001D183C"/>
    <w:rsid w:val="001D1A55"/>
    <w:rsid w:val="001D278F"/>
    <w:rsid w:val="001D2B36"/>
    <w:rsid w:val="001D4784"/>
    <w:rsid w:val="001D587C"/>
    <w:rsid w:val="001D7597"/>
    <w:rsid w:val="001E05C6"/>
    <w:rsid w:val="001E631D"/>
    <w:rsid w:val="001E74AC"/>
    <w:rsid w:val="001F0F23"/>
    <w:rsid w:val="001F206C"/>
    <w:rsid w:val="001F4136"/>
    <w:rsid w:val="001F62C9"/>
    <w:rsid w:val="001F6409"/>
    <w:rsid w:val="001F659D"/>
    <w:rsid w:val="001F7B40"/>
    <w:rsid w:val="002014F9"/>
    <w:rsid w:val="00201872"/>
    <w:rsid w:val="0020248A"/>
    <w:rsid w:val="002032FA"/>
    <w:rsid w:val="00203DD3"/>
    <w:rsid w:val="00205552"/>
    <w:rsid w:val="00205A49"/>
    <w:rsid w:val="00205B28"/>
    <w:rsid w:val="00205BDC"/>
    <w:rsid w:val="00206A0C"/>
    <w:rsid w:val="00207EFD"/>
    <w:rsid w:val="00210B6C"/>
    <w:rsid w:val="002141A3"/>
    <w:rsid w:val="002144BE"/>
    <w:rsid w:val="002175AB"/>
    <w:rsid w:val="002204E0"/>
    <w:rsid w:val="00221760"/>
    <w:rsid w:val="00222C2E"/>
    <w:rsid w:val="00231102"/>
    <w:rsid w:val="00231236"/>
    <w:rsid w:val="002314BF"/>
    <w:rsid w:val="00232805"/>
    <w:rsid w:val="002349EC"/>
    <w:rsid w:val="002352FE"/>
    <w:rsid w:val="00236359"/>
    <w:rsid w:val="002369EA"/>
    <w:rsid w:val="00240832"/>
    <w:rsid w:val="00244123"/>
    <w:rsid w:val="0024751B"/>
    <w:rsid w:val="00247B17"/>
    <w:rsid w:val="00247F2A"/>
    <w:rsid w:val="00251FBE"/>
    <w:rsid w:val="0025251E"/>
    <w:rsid w:val="00255894"/>
    <w:rsid w:val="00256C4B"/>
    <w:rsid w:val="00257616"/>
    <w:rsid w:val="00261978"/>
    <w:rsid w:val="00263432"/>
    <w:rsid w:val="00263F2A"/>
    <w:rsid w:val="00267F9C"/>
    <w:rsid w:val="002703EE"/>
    <w:rsid w:val="0027283B"/>
    <w:rsid w:val="00272858"/>
    <w:rsid w:val="00274C5E"/>
    <w:rsid w:val="00274F84"/>
    <w:rsid w:val="002769BA"/>
    <w:rsid w:val="002821C9"/>
    <w:rsid w:val="002823EA"/>
    <w:rsid w:val="0028300A"/>
    <w:rsid w:val="00283C01"/>
    <w:rsid w:val="00290368"/>
    <w:rsid w:val="002933E0"/>
    <w:rsid w:val="00295E86"/>
    <w:rsid w:val="002A0EBE"/>
    <w:rsid w:val="002A4295"/>
    <w:rsid w:val="002B17A4"/>
    <w:rsid w:val="002B1D14"/>
    <w:rsid w:val="002B2B80"/>
    <w:rsid w:val="002B3459"/>
    <w:rsid w:val="002B6752"/>
    <w:rsid w:val="002C0471"/>
    <w:rsid w:val="002C0D05"/>
    <w:rsid w:val="002C162E"/>
    <w:rsid w:val="002C3E17"/>
    <w:rsid w:val="002C6EFE"/>
    <w:rsid w:val="002D137E"/>
    <w:rsid w:val="002D2C8D"/>
    <w:rsid w:val="002D41E8"/>
    <w:rsid w:val="002D438B"/>
    <w:rsid w:val="002E25BC"/>
    <w:rsid w:val="002E3DC7"/>
    <w:rsid w:val="002E56DB"/>
    <w:rsid w:val="002F00EF"/>
    <w:rsid w:val="002F1976"/>
    <w:rsid w:val="002F222D"/>
    <w:rsid w:val="002F421E"/>
    <w:rsid w:val="002F46C5"/>
    <w:rsid w:val="002F6E66"/>
    <w:rsid w:val="002F72F0"/>
    <w:rsid w:val="00301788"/>
    <w:rsid w:val="00302494"/>
    <w:rsid w:val="0030414C"/>
    <w:rsid w:val="003050D1"/>
    <w:rsid w:val="003108E0"/>
    <w:rsid w:val="00311E95"/>
    <w:rsid w:val="0031232D"/>
    <w:rsid w:val="00315FBD"/>
    <w:rsid w:val="0031674F"/>
    <w:rsid w:val="00317E38"/>
    <w:rsid w:val="00321C1D"/>
    <w:rsid w:val="00324157"/>
    <w:rsid w:val="00325335"/>
    <w:rsid w:val="00332705"/>
    <w:rsid w:val="00334882"/>
    <w:rsid w:val="0033600A"/>
    <w:rsid w:val="00336EDC"/>
    <w:rsid w:val="00340489"/>
    <w:rsid w:val="00342520"/>
    <w:rsid w:val="00342C50"/>
    <w:rsid w:val="00343974"/>
    <w:rsid w:val="0034542F"/>
    <w:rsid w:val="00347F04"/>
    <w:rsid w:val="00350CC8"/>
    <w:rsid w:val="00350CC9"/>
    <w:rsid w:val="0036081F"/>
    <w:rsid w:val="0036102A"/>
    <w:rsid w:val="00362DAF"/>
    <w:rsid w:val="00364180"/>
    <w:rsid w:val="003660B7"/>
    <w:rsid w:val="0037312B"/>
    <w:rsid w:val="003752B5"/>
    <w:rsid w:val="003775D9"/>
    <w:rsid w:val="003807FA"/>
    <w:rsid w:val="00381641"/>
    <w:rsid w:val="00382383"/>
    <w:rsid w:val="003827FB"/>
    <w:rsid w:val="003836F3"/>
    <w:rsid w:val="003847FA"/>
    <w:rsid w:val="00385981"/>
    <w:rsid w:val="00385C3F"/>
    <w:rsid w:val="00386133"/>
    <w:rsid w:val="00393B84"/>
    <w:rsid w:val="003941D3"/>
    <w:rsid w:val="00394AAF"/>
    <w:rsid w:val="00397D0F"/>
    <w:rsid w:val="003A1FC5"/>
    <w:rsid w:val="003A3340"/>
    <w:rsid w:val="003A42C6"/>
    <w:rsid w:val="003A43BC"/>
    <w:rsid w:val="003A46F0"/>
    <w:rsid w:val="003A6C90"/>
    <w:rsid w:val="003B17F4"/>
    <w:rsid w:val="003B4E87"/>
    <w:rsid w:val="003B692B"/>
    <w:rsid w:val="003B7C74"/>
    <w:rsid w:val="003B7DCB"/>
    <w:rsid w:val="003C0AFA"/>
    <w:rsid w:val="003C23E6"/>
    <w:rsid w:val="003C28DB"/>
    <w:rsid w:val="003C4C09"/>
    <w:rsid w:val="003C7058"/>
    <w:rsid w:val="003D0D1C"/>
    <w:rsid w:val="003D1208"/>
    <w:rsid w:val="003D31E0"/>
    <w:rsid w:val="003D4B68"/>
    <w:rsid w:val="003D60CA"/>
    <w:rsid w:val="003D6116"/>
    <w:rsid w:val="003D6F3E"/>
    <w:rsid w:val="003D7463"/>
    <w:rsid w:val="003E0B21"/>
    <w:rsid w:val="003E1D29"/>
    <w:rsid w:val="003E271D"/>
    <w:rsid w:val="003E27E2"/>
    <w:rsid w:val="003E40C0"/>
    <w:rsid w:val="003E7936"/>
    <w:rsid w:val="003F047E"/>
    <w:rsid w:val="003F150B"/>
    <w:rsid w:val="003F1570"/>
    <w:rsid w:val="003F26FB"/>
    <w:rsid w:val="003F38AE"/>
    <w:rsid w:val="003F5409"/>
    <w:rsid w:val="003F5E61"/>
    <w:rsid w:val="003F6AC5"/>
    <w:rsid w:val="003F7D88"/>
    <w:rsid w:val="003F7F3A"/>
    <w:rsid w:val="00403030"/>
    <w:rsid w:val="004050F8"/>
    <w:rsid w:val="00406917"/>
    <w:rsid w:val="00411E6F"/>
    <w:rsid w:val="004127A4"/>
    <w:rsid w:val="004136D7"/>
    <w:rsid w:val="00413A48"/>
    <w:rsid w:val="00414791"/>
    <w:rsid w:val="00416B9B"/>
    <w:rsid w:val="004205CE"/>
    <w:rsid w:val="0042532F"/>
    <w:rsid w:val="00425346"/>
    <w:rsid w:val="00425FEC"/>
    <w:rsid w:val="00426062"/>
    <w:rsid w:val="004261BF"/>
    <w:rsid w:val="004276BA"/>
    <w:rsid w:val="00430631"/>
    <w:rsid w:val="00430D06"/>
    <w:rsid w:val="00431383"/>
    <w:rsid w:val="00431B38"/>
    <w:rsid w:val="00431D6D"/>
    <w:rsid w:val="004346D6"/>
    <w:rsid w:val="004352B6"/>
    <w:rsid w:val="00437CDC"/>
    <w:rsid w:val="00440FEC"/>
    <w:rsid w:val="004413F4"/>
    <w:rsid w:val="00441D61"/>
    <w:rsid w:val="00445253"/>
    <w:rsid w:val="004461FA"/>
    <w:rsid w:val="00446AEF"/>
    <w:rsid w:val="00450834"/>
    <w:rsid w:val="004521A4"/>
    <w:rsid w:val="00453674"/>
    <w:rsid w:val="00453FA9"/>
    <w:rsid w:val="004541E7"/>
    <w:rsid w:val="00454F1F"/>
    <w:rsid w:val="00455FD7"/>
    <w:rsid w:val="0045623E"/>
    <w:rsid w:val="00456887"/>
    <w:rsid w:val="00461123"/>
    <w:rsid w:val="0046114A"/>
    <w:rsid w:val="0046154E"/>
    <w:rsid w:val="00461CAC"/>
    <w:rsid w:val="00461F7D"/>
    <w:rsid w:val="004620B2"/>
    <w:rsid w:val="00462800"/>
    <w:rsid w:val="0046470A"/>
    <w:rsid w:val="00464AB7"/>
    <w:rsid w:val="004659EA"/>
    <w:rsid w:val="00471042"/>
    <w:rsid w:val="004713C6"/>
    <w:rsid w:val="00472019"/>
    <w:rsid w:val="0047638E"/>
    <w:rsid w:val="00476EA7"/>
    <w:rsid w:val="00484192"/>
    <w:rsid w:val="004844E5"/>
    <w:rsid w:val="00487028"/>
    <w:rsid w:val="00487F29"/>
    <w:rsid w:val="00491C0C"/>
    <w:rsid w:val="004942B2"/>
    <w:rsid w:val="00495A8C"/>
    <w:rsid w:val="00495E5C"/>
    <w:rsid w:val="00496A45"/>
    <w:rsid w:val="004A1DCA"/>
    <w:rsid w:val="004A2486"/>
    <w:rsid w:val="004A526D"/>
    <w:rsid w:val="004A6A3D"/>
    <w:rsid w:val="004B36A8"/>
    <w:rsid w:val="004B3776"/>
    <w:rsid w:val="004B49A0"/>
    <w:rsid w:val="004B67F9"/>
    <w:rsid w:val="004B6F35"/>
    <w:rsid w:val="004B74DF"/>
    <w:rsid w:val="004B7C4C"/>
    <w:rsid w:val="004C4197"/>
    <w:rsid w:val="004C4BC7"/>
    <w:rsid w:val="004C66F6"/>
    <w:rsid w:val="004D16B1"/>
    <w:rsid w:val="004D52D5"/>
    <w:rsid w:val="004E07E3"/>
    <w:rsid w:val="004E428F"/>
    <w:rsid w:val="004F24F5"/>
    <w:rsid w:val="004F401D"/>
    <w:rsid w:val="004F5E42"/>
    <w:rsid w:val="004F5E88"/>
    <w:rsid w:val="004F651C"/>
    <w:rsid w:val="004F6693"/>
    <w:rsid w:val="004F6EDD"/>
    <w:rsid w:val="004F7ADD"/>
    <w:rsid w:val="00501180"/>
    <w:rsid w:val="00502CE1"/>
    <w:rsid w:val="005073B9"/>
    <w:rsid w:val="0051112C"/>
    <w:rsid w:val="0051138E"/>
    <w:rsid w:val="00511CB1"/>
    <w:rsid w:val="00513029"/>
    <w:rsid w:val="005153B3"/>
    <w:rsid w:val="00515F95"/>
    <w:rsid w:val="005175D1"/>
    <w:rsid w:val="005200C9"/>
    <w:rsid w:val="00520700"/>
    <w:rsid w:val="00526B77"/>
    <w:rsid w:val="00530F73"/>
    <w:rsid w:val="005327C8"/>
    <w:rsid w:val="0053376D"/>
    <w:rsid w:val="00533A91"/>
    <w:rsid w:val="0053426A"/>
    <w:rsid w:val="00536549"/>
    <w:rsid w:val="0053706A"/>
    <w:rsid w:val="005370F0"/>
    <w:rsid w:val="00540DF1"/>
    <w:rsid w:val="00541490"/>
    <w:rsid w:val="00541E44"/>
    <w:rsid w:val="00546413"/>
    <w:rsid w:val="005476DF"/>
    <w:rsid w:val="00547B30"/>
    <w:rsid w:val="00550D79"/>
    <w:rsid w:val="005512B7"/>
    <w:rsid w:val="005515D1"/>
    <w:rsid w:val="005535D1"/>
    <w:rsid w:val="005545C0"/>
    <w:rsid w:val="00555A97"/>
    <w:rsid w:val="00555D23"/>
    <w:rsid w:val="00556B9F"/>
    <w:rsid w:val="00556E13"/>
    <w:rsid w:val="00557B5A"/>
    <w:rsid w:val="00573404"/>
    <w:rsid w:val="00575AA6"/>
    <w:rsid w:val="005760DA"/>
    <w:rsid w:val="00576F20"/>
    <w:rsid w:val="0058046F"/>
    <w:rsid w:val="00580C1A"/>
    <w:rsid w:val="00580C79"/>
    <w:rsid w:val="00580DE3"/>
    <w:rsid w:val="00581381"/>
    <w:rsid w:val="005839FD"/>
    <w:rsid w:val="00584051"/>
    <w:rsid w:val="00585D5A"/>
    <w:rsid w:val="00587437"/>
    <w:rsid w:val="005875D5"/>
    <w:rsid w:val="005912CC"/>
    <w:rsid w:val="005926B1"/>
    <w:rsid w:val="00593C1C"/>
    <w:rsid w:val="00594186"/>
    <w:rsid w:val="0059478A"/>
    <w:rsid w:val="00594AB5"/>
    <w:rsid w:val="00596952"/>
    <w:rsid w:val="00596D5D"/>
    <w:rsid w:val="00596FA6"/>
    <w:rsid w:val="00597087"/>
    <w:rsid w:val="005A68FE"/>
    <w:rsid w:val="005A734E"/>
    <w:rsid w:val="005A7AD4"/>
    <w:rsid w:val="005B0C3F"/>
    <w:rsid w:val="005B1B5C"/>
    <w:rsid w:val="005B1DE8"/>
    <w:rsid w:val="005B3C99"/>
    <w:rsid w:val="005B4DA4"/>
    <w:rsid w:val="005B6FBC"/>
    <w:rsid w:val="005B74A0"/>
    <w:rsid w:val="005C10EB"/>
    <w:rsid w:val="005C1CDF"/>
    <w:rsid w:val="005C5126"/>
    <w:rsid w:val="005C5479"/>
    <w:rsid w:val="005D0A99"/>
    <w:rsid w:val="005D167B"/>
    <w:rsid w:val="005D1E13"/>
    <w:rsid w:val="005D2229"/>
    <w:rsid w:val="005D2BD7"/>
    <w:rsid w:val="005D2D2C"/>
    <w:rsid w:val="005D337F"/>
    <w:rsid w:val="005D3616"/>
    <w:rsid w:val="005D44BE"/>
    <w:rsid w:val="005D4C71"/>
    <w:rsid w:val="005D5D6C"/>
    <w:rsid w:val="005D66CA"/>
    <w:rsid w:val="005D6AF3"/>
    <w:rsid w:val="005D6B81"/>
    <w:rsid w:val="005D79A6"/>
    <w:rsid w:val="005E3D65"/>
    <w:rsid w:val="005E7F4C"/>
    <w:rsid w:val="005F07FA"/>
    <w:rsid w:val="005F2E59"/>
    <w:rsid w:val="005F4DF8"/>
    <w:rsid w:val="005F5CD3"/>
    <w:rsid w:val="005F66A1"/>
    <w:rsid w:val="005F6E98"/>
    <w:rsid w:val="00600BC9"/>
    <w:rsid w:val="006037E9"/>
    <w:rsid w:val="006056F3"/>
    <w:rsid w:val="00605C2B"/>
    <w:rsid w:val="00610065"/>
    <w:rsid w:val="00610FBF"/>
    <w:rsid w:val="0061396A"/>
    <w:rsid w:val="00615ACB"/>
    <w:rsid w:val="006166AC"/>
    <w:rsid w:val="00616B79"/>
    <w:rsid w:val="00616CB6"/>
    <w:rsid w:val="006231F7"/>
    <w:rsid w:val="00624B37"/>
    <w:rsid w:val="0062527C"/>
    <w:rsid w:val="00626205"/>
    <w:rsid w:val="00626DC6"/>
    <w:rsid w:val="00630F15"/>
    <w:rsid w:val="006312F0"/>
    <w:rsid w:val="00631F3F"/>
    <w:rsid w:val="006347B7"/>
    <w:rsid w:val="00637E84"/>
    <w:rsid w:val="00641297"/>
    <w:rsid w:val="00641FD2"/>
    <w:rsid w:val="006422B3"/>
    <w:rsid w:val="00643522"/>
    <w:rsid w:val="00645F52"/>
    <w:rsid w:val="00646E99"/>
    <w:rsid w:val="00650A63"/>
    <w:rsid w:val="00651F17"/>
    <w:rsid w:val="00651FCB"/>
    <w:rsid w:val="006535CB"/>
    <w:rsid w:val="0065362D"/>
    <w:rsid w:val="00653874"/>
    <w:rsid w:val="0065637E"/>
    <w:rsid w:val="006610DD"/>
    <w:rsid w:val="0066115B"/>
    <w:rsid w:val="00661D4D"/>
    <w:rsid w:val="00662823"/>
    <w:rsid w:val="00662F9E"/>
    <w:rsid w:val="0066553C"/>
    <w:rsid w:val="006731B4"/>
    <w:rsid w:val="00673C4E"/>
    <w:rsid w:val="00674280"/>
    <w:rsid w:val="0068148D"/>
    <w:rsid w:val="00693217"/>
    <w:rsid w:val="00693BC7"/>
    <w:rsid w:val="00693F44"/>
    <w:rsid w:val="006957A0"/>
    <w:rsid w:val="006958B4"/>
    <w:rsid w:val="006959D7"/>
    <w:rsid w:val="00695A17"/>
    <w:rsid w:val="0069720B"/>
    <w:rsid w:val="006975A3"/>
    <w:rsid w:val="006A018E"/>
    <w:rsid w:val="006A07A7"/>
    <w:rsid w:val="006A1783"/>
    <w:rsid w:val="006A17AE"/>
    <w:rsid w:val="006A1E68"/>
    <w:rsid w:val="006A2D3D"/>
    <w:rsid w:val="006A42EB"/>
    <w:rsid w:val="006A4D16"/>
    <w:rsid w:val="006A51F7"/>
    <w:rsid w:val="006A5E3C"/>
    <w:rsid w:val="006A6074"/>
    <w:rsid w:val="006A61A0"/>
    <w:rsid w:val="006A754D"/>
    <w:rsid w:val="006B0188"/>
    <w:rsid w:val="006B0A2C"/>
    <w:rsid w:val="006B2874"/>
    <w:rsid w:val="006B3AA8"/>
    <w:rsid w:val="006B44DB"/>
    <w:rsid w:val="006B47A4"/>
    <w:rsid w:val="006B4E9D"/>
    <w:rsid w:val="006C0D49"/>
    <w:rsid w:val="006C2D57"/>
    <w:rsid w:val="006C2E6A"/>
    <w:rsid w:val="006C4829"/>
    <w:rsid w:val="006C5372"/>
    <w:rsid w:val="006C6D74"/>
    <w:rsid w:val="006C7FD5"/>
    <w:rsid w:val="006D01BF"/>
    <w:rsid w:val="006D1BB1"/>
    <w:rsid w:val="006D2490"/>
    <w:rsid w:val="006D3BC7"/>
    <w:rsid w:val="006D6A9D"/>
    <w:rsid w:val="006E0B25"/>
    <w:rsid w:val="006E1122"/>
    <w:rsid w:val="006E2800"/>
    <w:rsid w:val="006E3379"/>
    <w:rsid w:val="006E36E2"/>
    <w:rsid w:val="006E416B"/>
    <w:rsid w:val="006E519F"/>
    <w:rsid w:val="006E6BAF"/>
    <w:rsid w:val="006F6EF2"/>
    <w:rsid w:val="006F6F47"/>
    <w:rsid w:val="007042A3"/>
    <w:rsid w:val="00704329"/>
    <w:rsid w:val="00707C41"/>
    <w:rsid w:val="007122DC"/>
    <w:rsid w:val="007137B6"/>
    <w:rsid w:val="00714F45"/>
    <w:rsid w:val="0071610F"/>
    <w:rsid w:val="00717200"/>
    <w:rsid w:val="00717421"/>
    <w:rsid w:val="007202FC"/>
    <w:rsid w:val="0072069A"/>
    <w:rsid w:val="00720CFD"/>
    <w:rsid w:val="00722D05"/>
    <w:rsid w:val="007330AF"/>
    <w:rsid w:val="00734A4F"/>
    <w:rsid w:val="00740AF1"/>
    <w:rsid w:val="007415F2"/>
    <w:rsid w:val="00741CB4"/>
    <w:rsid w:val="00742259"/>
    <w:rsid w:val="00742E76"/>
    <w:rsid w:val="00745454"/>
    <w:rsid w:val="0074666B"/>
    <w:rsid w:val="007502BD"/>
    <w:rsid w:val="0075110C"/>
    <w:rsid w:val="007549CC"/>
    <w:rsid w:val="00763BA3"/>
    <w:rsid w:val="00765FAB"/>
    <w:rsid w:val="0076764D"/>
    <w:rsid w:val="00767BB2"/>
    <w:rsid w:val="00770411"/>
    <w:rsid w:val="00772D37"/>
    <w:rsid w:val="007754E0"/>
    <w:rsid w:val="007760A5"/>
    <w:rsid w:val="007773B0"/>
    <w:rsid w:val="007808B3"/>
    <w:rsid w:val="007821F6"/>
    <w:rsid w:val="00782AB3"/>
    <w:rsid w:val="00784275"/>
    <w:rsid w:val="007929A9"/>
    <w:rsid w:val="00792C55"/>
    <w:rsid w:val="0079330F"/>
    <w:rsid w:val="00793672"/>
    <w:rsid w:val="00797D4C"/>
    <w:rsid w:val="00797D6E"/>
    <w:rsid w:val="007A3B14"/>
    <w:rsid w:val="007A4616"/>
    <w:rsid w:val="007B03D9"/>
    <w:rsid w:val="007B0BD4"/>
    <w:rsid w:val="007B1A3C"/>
    <w:rsid w:val="007B1A86"/>
    <w:rsid w:val="007B1ED0"/>
    <w:rsid w:val="007B2E5E"/>
    <w:rsid w:val="007B412B"/>
    <w:rsid w:val="007B45F1"/>
    <w:rsid w:val="007B6309"/>
    <w:rsid w:val="007B7A5C"/>
    <w:rsid w:val="007C10EB"/>
    <w:rsid w:val="007C2889"/>
    <w:rsid w:val="007C3130"/>
    <w:rsid w:val="007C52F6"/>
    <w:rsid w:val="007C5C70"/>
    <w:rsid w:val="007D1690"/>
    <w:rsid w:val="007D1874"/>
    <w:rsid w:val="007D1D6A"/>
    <w:rsid w:val="007D2C2A"/>
    <w:rsid w:val="007D3855"/>
    <w:rsid w:val="007D42E2"/>
    <w:rsid w:val="007D4331"/>
    <w:rsid w:val="007D6842"/>
    <w:rsid w:val="007D69FC"/>
    <w:rsid w:val="007E15A2"/>
    <w:rsid w:val="007E1F63"/>
    <w:rsid w:val="007E42E6"/>
    <w:rsid w:val="007E49C9"/>
    <w:rsid w:val="007E4C92"/>
    <w:rsid w:val="007F09BF"/>
    <w:rsid w:val="007F0A1E"/>
    <w:rsid w:val="007F1674"/>
    <w:rsid w:val="007F2085"/>
    <w:rsid w:val="007F3087"/>
    <w:rsid w:val="007F3C08"/>
    <w:rsid w:val="007F3F85"/>
    <w:rsid w:val="007F5034"/>
    <w:rsid w:val="007F618A"/>
    <w:rsid w:val="008017B4"/>
    <w:rsid w:val="008034D9"/>
    <w:rsid w:val="00803631"/>
    <w:rsid w:val="008037B4"/>
    <w:rsid w:val="00803834"/>
    <w:rsid w:val="0080413A"/>
    <w:rsid w:val="00806893"/>
    <w:rsid w:val="00806C16"/>
    <w:rsid w:val="00810692"/>
    <w:rsid w:val="008129C7"/>
    <w:rsid w:val="00813E7C"/>
    <w:rsid w:val="00813F70"/>
    <w:rsid w:val="00815638"/>
    <w:rsid w:val="0081646C"/>
    <w:rsid w:val="00820239"/>
    <w:rsid w:val="00821264"/>
    <w:rsid w:val="0082167C"/>
    <w:rsid w:val="008221E8"/>
    <w:rsid w:val="00823ECE"/>
    <w:rsid w:val="00824170"/>
    <w:rsid w:val="008245D9"/>
    <w:rsid w:val="008250D5"/>
    <w:rsid w:val="00825B26"/>
    <w:rsid w:val="00826D9D"/>
    <w:rsid w:val="00830A91"/>
    <w:rsid w:val="00831FE9"/>
    <w:rsid w:val="0083442F"/>
    <w:rsid w:val="00834F89"/>
    <w:rsid w:val="00835050"/>
    <w:rsid w:val="0084085D"/>
    <w:rsid w:val="00842677"/>
    <w:rsid w:val="00845409"/>
    <w:rsid w:val="008455E3"/>
    <w:rsid w:val="0085066A"/>
    <w:rsid w:val="00851810"/>
    <w:rsid w:val="008557DE"/>
    <w:rsid w:val="00856422"/>
    <w:rsid w:val="00862FD3"/>
    <w:rsid w:val="00866B53"/>
    <w:rsid w:val="008671C3"/>
    <w:rsid w:val="0087174E"/>
    <w:rsid w:val="008723E6"/>
    <w:rsid w:val="00873EC0"/>
    <w:rsid w:val="008740F6"/>
    <w:rsid w:val="00876FED"/>
    <w:rsid w:val="00877114"/>
    <w:rsid w:val="00881994"/>
    <w:rsid w:val="00881CB3"/>
    <w:rsid w:val="00882F0F"/>
    <w:rsid w:val="008872A8"/>
    <w:rsid w:val="008914D1"/>
    <w:rsid w:val="0089194D"/>
    <w:rsid w:val="0089199A"/>
    <w:rsid w:val="00891F34"/>
    <w:rsid w:val="00893C17"/>
    <w:rsid w:val="008952AA"/>
    <w:rsid w:val="00895FC6"/>
    <w:rsid w:val="00896070"/>
    <w:rsid w:val="008A1DAA"/>
    <w:rsid w:val="008A54FC"/>
    <w:rsid w:val="008A65E2"/>
    <w:rsid w:val="008B0C23"/>
    <w:rsid w:val="008B1285"/>
    <w:rsid w:val="008B16B8"/>
    <w:rsid w:val="008B2C09"/>
    <w:rsid w:val="008B32AC"/>
    <w:rsid w:val="008B3FBD"/>
    <w:rsid w:val="008B56EB"/>
    <w:rsid w:val="008B70CD"/>
    <w:rsid w:val="008B79E6"/>
    <w:rsid w:val="008C1A25"/>
    <w:rsid w:val="008C2791"/>
    <w:rsid w:val="008C27C8"/>
    <w:rsid w:val="008D2EA0"/>
    <w:rsid w:val="008D44AA"/>
    <w:rsid w:val="008D59BC"/>
    <w:rsid w:val="008E04FE"/>
    <w:rsid w:val="008E1FCA"/>
    <w:rsid w:val="008E6C49"/>
    <w:rsid w:val="008E6EB4"/>
    <w:rsid w:val="008E6EBE"/>
    <w:rsid w:val="008F1482"/>
    <w:rsid w:val="008F5C31"/>
    <w:rsid w:val="008F617E"/>
    <w:rsid w:val="0090041A"/>
    <w:rsid w:val="00901688"/>
    <w:rsid w:val="00901AE5"/>
    <w:rsid w:val="00902DE6"/>
    <w:rsid w:val="00907D98"/>
    <w:rsid w:val="009126DB"/>
    <w:rsid w:val="00914C65"/>
    <w:rsid w:val="009151EF"/>
    <w:rsid w:val="00916DDB"/>
    <w:rsid w:val="00917226"/>
    <w:rsid w:val="00921570"/>
    <w:rsid w:val="00922B91"/>
    <w:rsid w:val="00922F46"/>
    <w:rsid w:val="00924136"/>
    <w:rsid w:val="00924142"/>
    <w:rsid w:val="009269F6"/>
    <w:rsid w:val="00927199"/>
    <w:rsid w:val="00930578"/>
    <w:rsid w:val="009307E3"/>
    <w:rsid w:val="009319CE"/>
    <w:rsid w:val="00931B5C"/>
    <w:rsid w:val="0093417A"/>
    <w:rsid w:val="00934A6C"/>
    <w:rsid w:val="009357DC"/>
    <w:rsid w:val="00935E54"/>
    <w:rsid w:val="0093648D"/>
    <w:rsid w:val="009379EA"/>
    <w:rsid w:val="00937A16"/>
    <w:rsid w:val="009402EA"/>
    <w:rsid w:val="009428C5"/>
    <w:rsid w:val="009469F5"/>
    <w:rsid w:val="00952865"/>
    <w:rsid w:val="00957DFC"/>
    <w:rsid w:val="0096056A"/>
    <w:rsid w:val="0096096C"/>
    <w:rsid w:val="00960FCF"/>
    <w:rsid w:val="00962BF4"/>
    <w:rsid w:val="009641CB"/>
    <w:rsid w:val="00965D5A"/>
    <w:rsid w:val="00967491"/>
    <w:rsid w:val="0097042E"/>
    <w:rsid w:val="009728AD"/>
    <w:rsid w:val="0097553F"/>
    <w:rsid w:val="0097704E"/>
    <w:rsid w:val="00977086"/>
    <w:rsid w:val="0098106F"/>
    <w:rsid w:val="00986204"/>
    <w:rsid w:val="009871EA"/>
    <w:rsid w:val="009925EB"/>
    <w:rsid w:val="00993867"/>
    <w:rsid w:val="00995EA0"/>
    <w:rsid w:val="00996ADE"/>
    <w:rsid w:val="009972E3"/>
    <w:rsid w:val="009977AC"/>
    <w:rsid w:val="009A06CF"/>
    <w:rsid w:val="009A0BCF"/>
    <w:rsid w:val="009A57B5"/>
    <w:rsid w:val="009B2944"/>
    <w:rsid w:val="009B2B83"/>
    <w:rsid w:val="009B77A7"/>
    <w:rsid w:val="009C2687"/>
    <w:rsid w:val="009C5FD6"/>
    <w:rsid w:val="009C6171"/>
    <w:rsid w:val="009C6825"/>
    <w:rsid w:val="009C6DB8"/>
    <w:rsid w:val="009C7C7C"/>
    <w:rsid w:val="009D0323"/>
    <w:rsid w:val="009D0842"/>
    <w:rsid w:val="009D0904"/>
    <w:rsid w:val="009D09F7"/>
    <w:rsid w:val="009D1526"/>
    <w:rsid w:val="009D15C9"/>
    <w:rsid w:val="009D3517"/>
    <w:rsid w:val="009D3FB3"/>
    <w:rsid w:val="009D49E3"/>
    <w:rsid w:val="009D5837"/>
    <w:rsid w:val="009D5F11"/>
    <w:rsid w:val="009D6C21"/>
    <w:rsid w:val="009D7424"/>
    <w:rsid w:val="009E1652"/>
    <w:rsid w:val="009E16D0"/>
    <w:rsid w:val="009E2EF3"/>
    <w:rsid w:val="009E47EB"/>
    <w:rsid w:val="009E50C1"/>
    <w:rsid w:val="009E69A6"/>
    <w:rsid w:val="009F2EF7"/>
    <w:rsid w:val="009F3ABE"/>
    <w:rsid w:val="009F3BBE"/>
    <w:rsid w:val="009F4322"/>
    <w:rsid w:val="009F5597"/>
    <w:rsid w:val="009F67CB"/>
    <w:rsid w:val="009F6C71"/>
    <w:rsid w:val="009F737F"/>
    <w:rsid w:val="009F7C6F"/>
    <w:rsid w:val="009F7CAC"/>
    <w:rsid w:val="00A00AD6"/>
    <w:rsid w:val="00A00CA8"/>
    <w:rsid w:val="00A01131"/>
    <w:rsid w:val="00A020AD"/>
    <w:rsid w:val="00A05905"/>
    <w:rsid w:val="00A076B5"/>
    <w:rsid w:val="00A07AC6"/>
    <w:rsid w:val="00A11144"/>
    <w:rsid w:val="00A13CD7"/>
    <w:rsid w:val="00A14C1E"/>
    <w:rsid w:val="00A20666"/>
    <w:rsid w:val="00A23A71"/>
    <w:rsid w:val="00A25082"/>
    <w:rsid w:val="00A256BD"/>
    <w:rsid w:val="00A25BBE"/>
    <w:rsid w:val="00A26361"/>
    <w:rsid w:val="00A2647D"/>
    <w:rsid w:val="00A31FE5"/>
    <w:rsid w:val="00A34CAE"/>
    <w:rsid w:val="00A35627"/>
    <w:rsid w:val="00A379D8"/>
    <w:rsid w:val="00A41C7A"/>
    <w:rsid w:val="00A42198"/>
    <w:rsid w:val="00A47A0F"/>
    <w:rsid w:val="00A52CBD"/>
    <w:rsid w:val="00A551AF"/>
    <w:rsid w:val="00A55449"/>
    <w:rsid w:val="00A648F9"/>
    <w:rsid w:val="00A64BC1"/>
    <w:rsid w:val="00A65B9B"/>
    <w:rsid w:val="00A71A09"/>
    <w:rsid w:val="00A720C3"/>
    <w:rsid w:val="00A73765"/>
    <w:rsid w:val="00A7390A"/>
    <w:rsid w:val="00A74B7A"/>
    <w:rsid w:val="00A755E1"/>
    <w:rsid w:val="00A80279"/>
    <w:rsid w:val="00A81711"/>
    <w:rsid w:val="00A90FDA"/>
    <w:rsid w:val="00A910F6"/>
    <w:rsid w:val="00A9204B"/>
    <w:rsid w:val="00A924ED"/>
    <w:rsid w:val="00A92CD5"/>
    <w:rsid w:val="00A95AC5"/>
    <w:rsid w:val="00A95ACB"/>
    <w:rsid w:val="00A9664A"/>
    <w:rsid w:val="00A9687F"/>
    <w:rsid w:val="00AA086A"/>
    <w:rsid w:val="00AA0B55"/>
    <w:rsid w:val="00AA108C"/>
    <w:rsid w:val="00AA1738"/>
    <w:rsid w:val="00AA2530"/>
    <w:rsid w:val="00AA3FFA"/>
    <w:rsid w:val="00AA4DA7"/>
    <w:rsid w:val="00AA6D12"/>
    <w:rsid w:val="00AA7CEA"/>
    <w:rsid w:val="00AB30DB"/>
    <w:rsid w:val="00AB4A48"/>
    <w:rsid w:val="00AB5343"/>
    <w:rsid w:val="00AB688E"/>
    <w:rsid w:val="00AB6A9B"/>
    <w:rsid w:val="00AB7EDD"/>
    <w:rsid w:val="00AC14AD"/>
    <w:rsid w:val="00AC1BED"/>
    <w:rsid w:val="00AC460F"/>
    <w:rsid w:val="00AC48E4"/>
    <w:rsid w:val="00AC4B1F"/>
    <w:rsid w:val="00AD19D5"/>
    <w:rsid w:val="00AD3401"/>
    <w:rsid w:val="00AD5D6E"/>
    <w:rsid w:val="00AE1DB7"/>
    <w:rsid w:val="00AE3EBB"/>
    <w:rsid w:val="00AE43E5"/>
    <w:rsid w:val="00AE5141"/>
    <w:rsid w:val="00AE7183"/>
    <w:rsid w:val="00AF0215"/>
    <w:rsid w:val="00AF211C"/>
    <w:rsid w:val="00B01817"/>
    <w:rsid w:val="00B021C1"/>
    <w:rsid w:val="00B02440"/>
    <w:rsid w:val="00B030B2"/>
    <w:rsid w:val="00B03C94"/>
    <w:rsid w:val="00B04D7E"/>
    <w:rsid w:val="00B055B7"/>
    <w:rsid w:val="00B06184"/>
    <w:rsid w:val="00B069CD"/>
    <w:rsid w:val="00B07398"/>
    <w:rsid w:val="00B074C3"/>
    <w:rsid w:val="00B07841"/>
    <w:rsid w:val="00B128DA"/>
    <w:rsid w:val="00B12AEC"/>
    <w:rsid w:val="00B14812"/>
    <w:rsid w:val="00B15B6A"/>
    <w:rsid w:val="00B1610C"/>
    <w:rsid w:val="00B207A9"/>
    <w:rsid w:val="00B21D12"/>
    <w:rsid w:val="00B25A69"/>
    <w:rsid w:val="00B27A47"/>
    <w:rsid w:val="00B27A85"/>
    <w:rsid w:val="00B30D3B"/>
    <w:rsid w:val="00B315A2"/>
    <w:rsid w:val="00B31F24"/>
    <w:rsid w:val="00B32CDF"/>
    <w:rsid w:val="00B33727"/>
    <w:rsid w:val="00B366AA"/>
    <w:rsid w:val="00B4270D"/>
    <w:rsid w:val="00B43155"/>
    <w:rsid w:val="00B432D4"/>
    <w:rsid w:val="00B45136"/>
    <w:rsid w:val="00B45641"/>
    <w:rsid w:val="00B45A0B"/>
    <w:rsid w:val="00B45EDC"/>
    <w:rsid w:val="00B47736"/>
    <w:rsid w:val="00B47C2D"/>
    <w:rsid w:val="00B51643"/>
    <w:rsid w:val="00B5401E"/>
    <w:rsid w:val="00B55B49"/>
    <w:rsid w:val="00B60050"/>
    <w:rsid w:val="00B60BB0"/>
    <w:rsid w:val="00B61BEF"/>
    <w:rsid w:val="00B62D75"/>
    <w:rsid w:val="00B62EBB"/>
    <w:rsid w:val="00B64140"/>
    <w:rsid w:val="00B66171"/>
    <w:rsid w:val="00B6623B"/>
    <w:rsid w:val="00B66253"/>
    <w:rsid w:val="00B66CCF"/>
    <w:rsid w:val="00B67B8F"/>
    <w:rsid w:val="00B70495"/>
    <w:rsid w:val="00B70DC2"/>
    <w:rsid w:val="00B71DB1"/>
    <w:rsid w:val="00B72F79"/>
    <w:rsid w:val="00B73A84"/>
    <w:rsid w:val="00B7637C"/>
    <w:rsid w:val="00B7726B"/>
    <w:rsid w:val="00B813CC"/>
    <w:rsid w:val="00B87C20"/>
    <w:rsid w:val="00B92FF5"/>
    <w:rsid w:val="00B93A5A"/>
    <w:rsid w:val="00B95BCD"/>
    <w:rsid w:val="00BA1C9F"/>
    <w:rsid w:val="00BA2E13"/>
    <w:rsid w:val="00BA3ACD"/>
    <w:rsid w:val="00BB2C7E"/>
    <w:rsid w:val="00BB3055"/>
    <w:rsid w:val="00BC050E"/>
    <w:rsid w:val="00BC74A7"/>
    <w:rsid w:val="00BD3AD3"/>
    <w:rsid w:val="00BD3C18"/>
    <w:rsid w:val="00BD3D77"/>
    <w:rsid w:val="00BD5AF2"/>
    <w:rsid w:val="00BD774F"/>
    <w:rsid w:val="00BE0F2E"/>
    <w:rsid w:val="00BE1668"/>
    <w:rsid w:val="00BE178B"/>
    <w:rsid w:val="00BE297F"/>
    <w:rsid w:val="00BE5472"/>
    <w:rsid w:val="00BE75E2"/>
    <w:rsid w:val="00BF10C4"/>
    <w:rsid w:val="00BF1260"/>
    <w:rsid w:val="00BF296D"/>
    <w:rsid w:val="00BF2991"/>
    <w:rsid w:val="00BF3226"/>
    <w:rsid w:val="00BF5CDC"/>
    <w:rsid w:val="00BF63C4"/>
    <w:rsid w:val="00BF697E"/>
    <w:rsid w:val="00BF7439"/>
    <w:rsid w:val="00C0087E"/>
    <w:rsid w:val="00C017F6"/>
    <w:rsid w:val="00C02C73"/>
    <w:rsid w:val="00C043DC"/>
    <w:rsid w:val="00C047AD"/>
    <w:rsid w:val="00C06365"/>
    <w:rsid w:val="00C07078"/>
    <w:rsid w:val="00C15BE9"/>
    <w:rsid w:val="00C15DB3"/>
    <w:rsid w:val="00C15E61"/>
    <w:rsid w:val="00C2219E"/>
    <w:rsid w:val="00C22611"/>
    <w:rsid w:val="00C24E24"/>
    <w:rsid w:val="00C2603A"/>
    <w:rsid w:val="00C26DFA"/>
    <w:rsid w:val="00C27BBA"/>
    <w:rsid w:val="00C27CCD"/>
    <w:rsid w:val="00C308EF"/>
    <w:rsid w:val="00C3316C"/>
    <w:rsid w:val="00C33417"/>
    <w:rsid w:val="00C33931"/>
    <w:rsid w:val="00C35227"/>
    <w:rsid w:val="00C35565"/>
    <w:rsid w:val="00C36A9D"/>
    <w:rsid w:val="00C37639"/>
    <w:rsid w:val="00C415DE"/>
    <w:rsid w:val="00C41E9E"/>
    <w:rsid w:val="00C508DE"/>
    <w:rsid w:val="00C526DA"/>
    <w:rsid w:val="00C52C08"/>
    <w:rsid w:val="00C5370E"/>
    <w:rsid w:val="00C53866"/>
    <w:rsid w:val="00C56554"/>
    <w:rsid w:val="00C56899"/>
    <w:rsid w:val="00C56A19"/>
    <w:rsid w:val="00C61876"/>
    <w:rsid w:val="00C627CB"/>
    <w:rsid w:val="00C660B6"/>
    <w:rsid w:val="00C6678E"/>
    <w:rsid w:val="00C70BD7"/>
    <w:rsid w:val="00C70E53"/>
    <w:rsid w:val="00C728F4"/>
    <w:rsid w:val="00C73871"/>
    <w:rsid w:val="00C7393F"/>
    <w:rsid w:val="00C73C6D"/>
    <w:rsid w:val="00C75CBA"/>
    <w:rsid w:val="00C76E5B"/>
    <w:rsid w:val="00C7714D"/>
    <w:rsid w:val="00C80110"/>
    <w:rsid w:val="00C8297B"/>
    <w:rsid w:val="00C83686"/>
    <w:rsid w:val="00C845AC"/>
    <w:rsid w:val="00C849FE"/>
    <w:rsid w:val="00C8571E"/>
    <w:rsid w:val="00C85DFC"/>
    <w:rsid w:val="00C9313E"/>
    <w:rsid w:val="00C94544"/>
    <w:rsid w:val="00C95208"/>
    <w:rsid w:val="00C959FF"/>
    <w:rsid w:val="00CA16D5"/>
    <w:rsid w:val="00CA4514"/>
    <w:rsid w:val="00CA4731"/>
    <w:rsid w:val="00CA50CB"/>
    <w:rsid w:val="00CA556C"/>
    <w:rsid w:val="00CA6416"/>
    <w:rsid w:val="00CA7CE0"/>
    <w:rsid w:val="00CB166D"/>
    <w:rsid w:val="00CB1BEA"/>
    <w:rsid w:val="00CB1ECE"/>
    <w:rsid w:val="00CB439E"/>
    <w:rsid w:val="00CB5C2F"/>
    <w:rsid w:val="00CC1893"/>
    <w:rsid w:val="00CC2373"/>
    <w:rsid w:val="00CC25CA"/>
    <w:rsid w:val="00CC4031"/>
    <w:rsid w:val="00CC4BB4"/>
    <w:rsid w:val="00CC5944"/>
    <w:rsid w:val="00CC5A2F"/>
    <w:rsid w:val="00CD0350"/>
    <w:rsid w:val="00CD0E09"/>
    <w:rsid w:val="00CD14C0"/>
    <w:rsid w:val="00CD2DAA"/>
    <w:rsid w:val="00CD35C8"/>
    <w:rsid w:val="00CD37D6"/>
    <w:rsid w:val="00CD51AD"/>
    <w:rsid w:val="00CD5B96"/>
    <w:rsid w:val="00CD6729"/>
    <w:rsid w:val="00CE2776"/>
    <w:rsid w:val="00CE3B8E"/>
    <w:rsid w:val="00CE4CEB"/>
    <w:rsid w:val="00CE5257"/>
    <w:rsid w:val="00CF0691"/>
    <w:rsid w:val="00CF26C0"/>
    <w:rsid w:val="00CF3C85"/>
    <w:rsid w:val="00CF5225"/>
    <w:rsid w:val="00CF580E"/>
    <w:rsid w:val="00CF626A"/>
    <w:rsid w:val="00CF7A37"/>
    <w:rsid w:val="00D006B4"/>
    <w:rsid w:val="00D01EC3"/>
    <w:rsid w:val="00D02766"/>
    <w:rsid w:val="00D0352E"/>
    <w:rsid w:val="00D03A14"/>
    <w:rsid w:val="00D041B0"/>
    <w:rsid w:val="00D07E95"/>
    <w:rsid w:val="00D12B5F"/>
    <w:rsid w:val="00D12BFE"/>
    <w:rsid w:val="00D12EE0"/>
    <w:rsid w:val="00D15AB1"/>
    <w:rsid w:val="00D1710E"/>
    <w:rsid w:val="00D179EF"/>
    <w:rsid w:val="00D22ABE"/>
    <w:rsid w:val="00D2467F"/>
    <w:rsid w:val="00D250DF"/>
    <w:rsid w:val="00D26924"/>
    <w:rsid w:val="00D30328"/>
    <w:rsid w:val="00D339F0"/>
    <w:rsid w:val="00D33A15"/>
    <w:rsid w:val="00D34B21"/>
    <w:rsid w:val="00D375A7"/>
    <w:rsid w:val="00D376F7"/>
    <w:rsid w:val="00D40325"/>
    <w:rsid w:val="00D40519"/>
    <w:rsid w:val="00D4131F"/>
    <w:rsid w:val="00D4684A"/>
    <w:rsid w:val="00D46DEB"/>
    <w:rsid w:val="00D47251"/>
    <w:rsid w:val="00D52027"/>
    <w:rsid w:val="00D55745"/>
    <w:rsid w:val="00D5750C"/>
    <w:rsid w:val="00D5791F"/>
    <w:rsid w:val="00D612DE"/>
    <w:rsid w:val="00D64167"/>
    <w:rsid w:val="00D65163"/>
    <w:rsid w:val="00D6525B"/>
    <w:rsid w:val="00D6644C"/>
    <w:rsid w:val="00D670DD"/>
    <w:rsid w:val="00D70188"/>
    <w:rsid w:val="00D74986"/>
    <w:rsid w:val="00D74D58"/>
    <w:rsid w:val="00D75409"/>
    <w:rsid w:val="00D75D0E"/>
    <w:rsid w:val="00D75E93"/>
    <w:rsid w:val="00D85F2F"/>
    <w:rsid w:val="00D87909"/>
    <w:rsid w:val="00D87F34"/>
    <w:rsid w:val="00D90EDA"/>
    <w:rsid w:val="00D93399"/>
    <w:rsid w:val="00D96BEE"/>
    <w:rsid w:val="00DA25E2"/>
    <w:rsid w:val="00DA3F16"/>
    <w:rsid w:val="00DB0AE5"/>
    <w:rsid w:val="00DB6C72"/>
    <w:rsid w:val="00DB75A2"/>
    <w:rsid w:val="00DC03F9"/>
    <w:rsid w:val="00DC10A3"/>
    <w:rsid w:val="00DC14BA"/>
    <w:rsid w:val="00DC20D9"/>
    <w:rsid w:val="00DC27D9"/>
    <w:rsid w:val="00DC4FFC"/>
    <w:rsid w:val="00DD273A"/>
    <w:rsid w:val="00DD3C95"/>
    <w:rsid w:val="00DD7359"/>
    <w:rsid w:val="00DE08E8"/>
    <w:rsid w:val="00DE1644"/>
    <w:rsid w:val="00DE4A39"/>
    <w:rsid w:val="00DE4D84"/>
    <w:rsid w:val="00DE5742"/>
    <w:rsid w:val="00DE60A6"/>
    <w:rsid w:val="00DE620D"/>
    <w:rsid w:val="00DF0968"/>
    <w:rsid w:val="00DF0B01"/>
    <w:rsid w:val="00DF0EEF"/>
    <w:rsid w:val="00DF2136"/>
    <w:rsid w:val="00DF24FC"/>
    <w:rsid w:val="00DF2B34"/>
    <w:rsid w:val="00DF2C67"/>
    <w:rsid w:val="00E006CE"/>
    <w:rsid w:val="00E02B39"/>
    <w:rsid w:val="00E02CA6"/>
    <w:rsid w:val="00E02E86"/>
    <w:rsid w:val="00E11B33"/>
    <w:rsid w:val="00E13188"/>
    <w:rsid w:val="00E14400"/>
    <w:rsid w:val="00E17177"/>
    <w:rsid w:val="00E24869"/>
    <w:rsid w:val="00E34237"/>
    <w:rsid w:val="00E344F5"/>
    <w:rsid w:val="00E3688A"/>
    <w:rsid w:val="00E37014"/>
    <w:rsid w:val="00E40EC5"/>
    <w:rsid w:val="00E41A76"/>
    <w:rsid w:val="00E41E35"/>
    <w:rsid w:val="00E42F86"/>
    <w:rsid w:val="00E465A9"/>
    <w:rsid w:val="00E466FD"/>
    <w:rsid w:val="00E46CE1"/>
    <w:rsid w:val="00E52E58"/>
    <w:rsid w:val="00E52F73"/>
    <w:rsid w:val="00E53256"/>
    <w:rsid w:val="00E5373B"/>
    <w:rsid w:val="00E54D4A"/>
    <w:rsid w:val="00E56320"/>
    <w:rsid w:val="00E61BAB"/>
    <w:rsid w:val="00E62D42"/>
    <w:rsid w:val="00E630A2"/>
    <w:rsid w:val="00E649B5"/>
    <w:rsid w:val="00E709FD"/>
    <w:rsid w:val="00E71AE7"/>
    <w:rsid w:val="00E72505"/>
    <w:rsid w:val="00E72A70"/>
    <w:rsid w:val="00E7337E"/>
    <w:rsid w:val="00E76409"/>
    <w:rsid w:val="00E77FB7"/>
    <w:rsid w:val="00E80294"/>
    <w:rsid w:val="00E80BF6"/>
    <w:rsid w:val="00E81D76"/>
    <w:rsid w:val="00E8533E"/>
    <w:rsid w:val="00E86C0C"/>
    <w:rsid w:val="00E86FED"/>
    <w:rsid w:val="00E876D4"/>
    <w:rsid w:val="00E929E6"/>
    <w:rsid w:val="00E93828"/>
    <w:rsid w:val="00E94566"/>
    <w:rsid w:val="00EA126F"/>
    <w:rsid w:val="00EA2920"/>
    <w:rsid w:val="00EA3AC7"/>
    <w:rsid w:val="00EA3C25"/>
    <w:rsid w:val="00EA4FFC"/>
    <w:rsid w:val="00EA5C14"/>
    <w:rsid w:val="00EA6088"/>
    <w:rsid w:val="00EA689C"/>
    <w:rsid w:val="00EA6E98"/>
    <w:rsid w:val="00EB26D7"/>
    <w:rsid w:val="00EB32C0"/>
    <w:rsid w:val="00EB41B9"/>
    <w:rsid w:val="00EB44B1"/>
    <w:rsid w:val="00EB63DD"/>
    <w:rsid w:val="00EB7295"/>
    <w:rsid w:val="00EC02B2"/>
    <w:rsid w:val="00EC1497"/>
    <w:rsid w:val="00EC29FD"/>
    <w:rsid w:val="00EC4556"/>
    <w:rsid w:val="00ED07B1"/>
    <w:rsid w:val="00ED21C2"/>
    <w:rsid w:val="00ED237D"/>
    <w:rsid w:val="00ED3A4E"/>
    <w:rsid w:val="00ED586A"/>
    <w:rsid w:val="00ED6182"/>
    <w:rsid w:val="00ED68CC"/>
    <w:rsid w:val="00ED7A83"/>
    <w:rsid w:val="00EE1B51"/>
    <w:rsid w:val="00EE215A"/>
    <w:rsid w:val="00EE25BE"/>
    <w:rsid w:val="00EE2A1C"/>
    <w:rsid w:val="00EE3150"/>
    <w:rsid w:val="00EE4DE1"/>
    <w:rsid w:val="00EE6B38"/>
    <w:rsid w:val="00EF1D97"/>
    <w:rsid w:val="00EF1E17"/>
    <w:rsid w:val="00EF1F68"/>
    <w:rsid w:val="00EF3775"/>
    <w:rsid w:val="00EF3D4C"/>
    <w:rsid w:val="00EF47C2"/>
    <w:rsid w:val="00EF4A7E"/>
    <w:rsid w:val="00EF4DA1"/>
    <w:rsid w:val="00EF51B2"/>
    <w:rsid w:val="00EF5444"/>
    <w:rsid w:val="00EF7C65"/>
    <w:rsid w:val="00F02B3E"/>
    <w:rsid w:val="00F04437"/>
    <w:rsid w:val="00F04804"/>
    <w:rsid w:val="00F04A40"/>
    <w:rsid w:val="00F04EA2"/>
    <w:rsid w:val="00F105D3"/>
    <w:rsid w:val="00F107CF"/>
    <w:rsid w:val="00F11CC8"/>
    <w:rsid w:val="00F13EE6"/>
    <w:rsid w:val="00F22374"/>
    <w:rsid w:val="00F228B2"/>
    <w:rsid w:val="00F22A9F"/>
    <w:rsid w:val="00F24472"/>
    <w:rsid w:val="00F266D8"/>
    <w:rsid w:val="00F266E7"/>
    <w:rsid w:val="00F30FCA"/>
    <w:rsid w:val="00F4200F"/>
    <w:rsid w:val="00F46E5F"/>
    <w:rsid w:val="00F4796C"/>
    <w:rsid w:val="00F52DEF"/>
    <w:rsid w:val="00F530D6"/>
    <w:rsid w:val="00F536C3"/>
    <w:rsid w:val="00F53F66"/>
    <w:rsid w:val="00F564EA"/>
    <w:rsid w:val="00F60A27"/>
    <w:rsid w:val="00F612DE"/>
    <w:rsid w:val="00F61BDE"/>
    <w:rsid w:val="00F657F3"/>
    <w:rsid w:val="00F6586A"/>
    <w:rsid w:val="00F65E1F"/>
    <w:rsid w:val="00F66726"/>
    <w:rsid w:val="00F710F4"/>
    <w:rsid w:val="00F759D9"/>
    <w:rsid w:val="00F776E9"/>
    <w:rsid w:val="00F77DA4"/>
    <w:rsid w:val="00F80659"/>
    <w:rsid w:val="00F80BAB"/>
    <w:rsid w:val="00F80DA7"/>
    <w:rsid w:val="00F84974"/>
    <w:rsid w:val="00F9161E"/>
    <w:rsid w:val="00F944F6"/>
    <w:rsid w:val="00F945FC"/>
    <w:rsid w:val="00F9548B"/>
    <w:rsid w:val="00F957B9"/>
    <w:rsid w:val="00F96F24"/>
    <w:rsid w:val="00FA1947"/>
    <w:rsid w:val="00FA208E"/>
    <w:rsid w:val="00FA3637"/>
    <w:rsid w:val="00FA37B4"/>
    <w:rsid w:val="00FA5098"/>
    <w:rsid w:val="00FA7535"/>
    <w:rsid w:val="00FB09C7"/>
    <w:rsid w:val="00FB3ADD"/>
    <w:rsid w:val="00FC005C"/>
    <w:rsid w:val="00FC2A25"/>
    <w:rsid w:val="00FC2E95"/>
    <w:rsid w:val="00FC439D"/>
    <w:rsid w:val="00FC5DFC"/>
    <w:rsid w:val="00FC6252"/>
    <w:rsid w:val="00FD0A4F"/>
    <w:rsid w:val="00FD0A77"/>
    <w:rsid w:val="00FD1278"/>
    <w:rsid w:val="00FD31FB"/>
    <w:rsid w:val="00FD3375"/>
    <w:rsid w:val="00FD56BF"/>
    <w:rsid w:val="00FE409E"/>
    <w:rsid w:val="00FE43E4"/>
    <w:rsid w:val="00FE46D4"/>
    <w:rsid w:val="00FE6226"/>
    <w:rsid w:val="00FF277F"/>
    <w:rsid w:val="00FF278E"/>
    <w:rsid w:val="00FF2E53"/>
    <w:rsid w:val="00FF548A"/>
    <w:rsid w:val="00FF5DE3"/>
    <w:rsid w:val="00FF61A6"/>
    <w:rsid w:val="00FF71CF"/>
  </w:rsids>
  <m:mathPr>
    <m:mathFont m:val="Cambria Math"/>
    <m:brkBin m:val="before"/>
    <m:brkBinSub m:val="--"/>
    <m:smallFrac/>
    <m:dispDef/>
    <m:lMargin m:val="0"/>
    <m:rMargin m:val="0"/>
    <m:defJc m:val="centerGroup"/>
    <m:wrapRight/>
    <m:intLim m:val="subSup"/>
    <m:naryLim m:val="subSup"/>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colormru v:ext="edit" colors="#7b6c58,#887e6e,#b0a696"/>
    </o:shapedefaults>
    <o:shapelayout v:ext="edit">
      <o:idmap v:ext="edit" data="1"/>
    </o:shapelayout>
  </w:shapeDefaults>
  <w:decimalSymbol w:val=","/>
  <w:listSeparator w:val=";"/>
  <w14:docId w14:val="4002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endnote reference" w:uiPriority="99"/>
    <w:lsdException w:name="endnote text" w:uiPriority="99"/>
    <w:lsdException w:name="Body Text" w:uiPriority="99"/>
    <w:lsdException w:name="Hyperlink" w:uiPriority="99"/>
    <w:lsdException w:name="Strong" w:uiPriority="22" w:qFormat="1"/>
    <w:lsdException w:name="Emphasis" w:uiPriority="20" w:qFormat="1"/>
    <w:lsdException w:name="Normal (Web)" w:uiPriority="99"/>
    <w:lsdException w:name="HTML Acronym" w:uiPriority="99"/>
    <w:lsdException w:name="Revision" w:uiPriority="99"/>
    <w:lsdException w:name="List Paragraph" w:uiPriority="34" w:qFormat="1"/>
    <w:lsdException w:name="Book Title" w:uiPriority="33" w:qFormat="1"/>
  </w:latentStyles>
  <w:style w:type="paragraph" w:default="1" w:styleId="Normal">
    <w:name w:val="Normal"/>
    <w:qFormat/>
    <w:rsid w:val="004B3776"/>
    <w:rPr>
      <w:rFonts w:ascii="Arial" w:hAnsi="Arial"/>
      <w:sz w:val="20"/>
      <w:lang w:val="en-US"/>
    </w:rPr>
  </w:style>
  <w:style w:type="paragraph" w:styleId="Titre1">
    <w:name w:val="heading 1"/>
    <w:aliases w:val="ECC Heading 1"/>
    <w:basedOn w:val="Normal"/>
    <w:next w:val="ECCParagraph"/>
    <w:link w:val="Titre1Car"/>
    <w:autoRedefine/>
    <w:qFormat/>
    <w:rsid w:val="006731B4"/>
    <w:pPr>
      <w:keepNext/>
      <w:numPr>
        <w:numId w:val="15"/>
      </w:numPr>
      <w:spacing w:before="600" w:after="240"/>
      <w:outlineLvl w:val="0"/>
    </w:pPr>
    <w:rPr>
      <w:rFonts w:cs="Arial"/>
      <w:b/>
      <w:caps/>
      <w:color w:val="D2232A"/>
      <w:kern w:val="32"/>
      <w:szCs w:val="32"/>
      <w:lang w:val="en-GB"/>
    </w:rPr>
  </w:style>
  <w:style w:type="paragraph" w:styleId="Titre2">
    <w:name w:val="heading 2"/>
    <w:aliases w:val="ECC Heading 2"/>
    <w:basedOn w:val="Normal"/>
    <w:next w:val="ECCParagraph"/>
    <w:link w:val="Titre2Car"/>
    <w:autoRedefine/>
    <w:qFormat/>
    <w:rsid w:val="00154C4E"/>
    <w:pPr>
      <w:keepNext/>
      <w:numPr>
        <w:ilvl w:val="1"/>
        <w:numId w:val="15"/>
      </w:numPr>
      <w:spacing w:before="480" w:after="240"/>
      <w:outlineLvl w:val="1"/>
    </w:pPr>
    <w:rPr>
      <w:rFonts w:cs="Arial"/>
      <w:b/>
      <w:bCs/>
      <w:iCs/>
      <w:caps/>
      <w:szCs w:val="28"/>
    </w:rPr>
  </w:style>
  <w:style w:type="paragraph" w:styleId="Titre3">
    <w:name w:val="heading 3"/>
    <w:aliases w:val="ECC Heading 3"/>
    <w:basedOn w:val="Normal"/>
    <w:next w:val="ECCParagraph"/>
    <w:link w:val="Titre3Car"/>
    <w:autoRedefine/>
    <w:qFormat/>
    <w:rsid w:val="00A42198"/>
    <w:pPr>
      <w:keepNext/>
      <w:numPr>
        <w:ilvl w:val="2"/>
        <w:numId w:val="15"/>
      </w:numPr>
      <w:spacing w:before="360" w:after="120"/>
      <w:outlineLvl w:val="2"/>
    </w:pPr>
    <w:rPr>
      <w:rFonts w:cs="Arial"/>
      <w:b/>
      <w:bCs/>
      <w:szCs w:val="26"/>
    </w:rPr>
  </w:style>
  <w:style w:type="paragraph" w:styleId="Titre4">
    <w:name w:val="heading 4"/>
    <w:aliases w:val="ECC Heading 4"/>
    <w:basedOn w:val="Normal"/>
    <w:next w:val="ECCParagraph"/>
    <w:autoRedefine/>
    <w:qFormat/>
    <w:rsid w:val="000F6780"/>
    <w:pPr>
      <w:numPr>
        <w:ilvl w:val="3"/>
        <w:numId w:val="15"/>
      </w:numPr>
      <w:spacing w:before="360" w:after="120"/>
      <w:outlineLvl w:val="3"/>
    </w:pPr>
    <w:rPr>
      <w:rFonts w:cs="Arial"/>
      <w:bCs/>
      <w:i/>
      <w:color w:val="D2232A"/>
      <w:szCs w:val="26"/>
    </w:rPr>
  </w:style>
  <w:style w:type="paragraph" w:styleId="Titre5">
    <w:name w:val="heading 5"/>
    <w:basedOn w:val="Normal"/>
    <w:next w:val="Normal"/>
    <w:link w:val="Titre5Car"/>
    <w:qFormat/>
    <w:rsid w:val="009E47EB"/>
    <w:pPr>
      <w:numPr>
        <w:ilvl w:val="4"/>
        <w:numId w:val="15"/>
      </w:numPr>
      <w:spacing w:before="240" w:after="60"/>
      <w:outlineLvl w:val="4"/>
    </w:pPr>
    <w:rPr>
      <w:b/>
      <w:bCs/>
      <w:i/>
      <w:iCs/>
      <w:sz w:val="26"/>
      <w:szCs w:val="26"/>
    </w:rPr>
  </w:style>
  <w:style w:type="paragraph" w:styleId="Titre6">
    <w:name w:val="heading 6"/>
    <w:basedOn w:val="Normal"/>
    <w:next w:val="Normal"/>
    <w:link w:val="Titre6Car"/>
    <w:qFormat/>
    <w:rsid w:val="009E47EB"/>
    <w:pPr>
      <w:numPr>
        <w:ilvl w:val="5"/>
        <w:numId w:val="15"/>
      </w:numPr>
      <w:spacing w:before="240" w:after="60"/>
      <w:outlineLvl w:val="5"/>
    </w:pPr>
    <w:rPr>
      <w:b/>
      <w:bCs/>
      <w:sz w:val="22"/>
      <w:szCs w:val="22"/>
    </w:rPr>
  </w:style>
  <w:style w:type="paragraph" w:styleId="Titre7">
    <w:name w:val="heading 7"/>
    <w:basedOn w:val="Normal"/>
    <w:next w:val="Normal"/>
    <w:link w:val="Titre7Car"/>
    <w:qFormat/>
    <w:rsid w:val="009E47EB"/>
    <w:pPr>
      <w:numPr>
        <w:ilvl w:val="6"/>
        <w:numId w:val="15"/>
      </w:numPr>
      <w:spacing w:before="240" w:after="60"/>
      <w:outlineLvl w:val="6"/>
    </w:pPr>
  </w:style>
  <w:style w:type="paragraph" w:styleId="Titre8">
    <w:name w:val="heading 8"/>
    <w:basedOn w:val="Normal"/>
    <w:next w:val="Normal"/>
    <w:link w:val="Titre8Car"/>
    <w:qFormat/>
    <w:rsid w:val="009E47EB"/>
    <w:pPr>
      <w:numPr>
        <w:ilvl w:val="7"/>
        <w:numId w:val="15"/>
      </w:numPr>
      <w:spacing w:before="240" w:after="60"/>
      <w:outlineLvl w:val="7"/>
    </w:pPr>
    <w:rPr>
      <w:i/>
      <w:iCs/>
    </w:rPr>
  </w:style>
  <w:style w:type="paragraph" w:styleId="Titre9">
    <w:name w:val="heading 9"/>
    <w:basedOn w:val="Normal"/>
    <w:next w:val="Normal"/>
    <w:link w:val="Titre9Car"/>
    <w:qFormat/>
    <w:rsid w:val="009E47EB"/>
    <w:pPr>
      <w:numPr>
        <w:ilvl w:val="8"/>
        <w:numId w:val="15"/>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Paragraph">
    <w:name w:val="ECC Paragraph"/>
    <w:basedOn w:val="Normal"/>
    <w:rsid w:val="00ED7A83"/>
    <w:pPr>
      <w:spacing w:after="240"/>
      <w:jc w:val="both"/>
    </w:pPr>
    <w:rPr>
      <w:lang w:val="en-GB"/>
    </w:rPr>
  </w:style>
  <w:style w:type="paragraph" w:customStyle="1" w:styleId="ECCParBulleted">
    <w:name w:val="ECC Par Bulleted"/>
    <w:basedOn w:val="ECCParagraph"/>
    <w:uiPriority w:val="99"/>
    <w:rsid w:val="00CB0AD7"/>
    <w:pPr>
      <w:numPr>
        <w:numId w:val="1"/>
      </w:numPr>
      <w:spacing w:after="0"/>
    </w:pPr>
  </w:style>
  <w:style w:type="paragraph" w:styleId="En-tte">
    <w:name w:val="header"/>
    <w:aliases w:val="encabezado,he,header odd,header odd1,header odd2"/>
    <w:basedOn w:val="Normal"/>
    <w:link w:val="En-tteCar"/>
    <w:rsid w:val="00C95C7C"/>
    <w:pPr>
      <w:tabs>
        <w:tab w:val="center" w:pos="4320"/>
        <w:tab w:val="right" w:pos="8640"/>
      </w:tabs>
    </w:pPr>
    <w:rPr>
      <w:b/>
      <w:sz w:val="16"/>
    </w:rPr>
  </w:style>
  <w:style w:type="paragraph" w:styleId="Pieddepage">
    <w:name w:val="footer"/>
    <w:basedOn w:val="Normal"/>
    <w:link w:val="PieddepageCar"/>
    <w:rsid w:val="00154C4E"/>
    <w:pPr>
      <w:tabs>
        <w:tab w:val="center" w:pos="4320"/>
        <w:tab w:val="right" w:pos="8640"/>
      </w:tabs>
    </w:pPr>
    <w:rPr>
      <w:sz w:val="18"/>
    </w:rPr>
  </w:style>
  <w:style w:type="paragraph" w:customStyle="1" w:styleId="ECCAnnexheading1">
    <w:name w:val="ECC Annex heading1"/>
    <w:basedOn w:val="Titre1"/>
    <w:next w:val="ECCParagraph"/>
    <w:rsid w:val="00550D79"/>
    <w:pPr>
      <w:numPr>
        <w:numId w:val="2"/>
      </w:numPr>
    </w:pPr>
  </w:style>
  <w:style w:type="paragraph" w:styleId="TM1">
    <w:name w:val="toc 1"/>
    <w:basedOn w:val="Normal"/>
    <w:next w:val="Normal"/>
    <w:autoRedefine/>
    <w:uiPriority w:val="39"/>
    <w:rsid w:val="006B4E9D"/>
    <w:pPr>
      <w:tabs>
        <w:tab w:val="left" w:pos="360"/>
        <w:tab w:val="right" w:leader="dot" w:pos="9629"/>
      </w:tabs>
      <w:spacing w:before="240"/>
      <w:ind w:left="284" w:hanging="284"/>
    </w:pPr>
    <w:rPr>
      <w:b/>
      <w:caps/>
    </w:rPr>
  </w:style>
  <w:style w:type="character" w:styleId="Lienhypertexte">
    <w:name w:val="Hyperlink"/>
    <w:basedOn w:val="Policepardfaut"/>
    <w:uiPriority w:val="99"/>
    <w:rsid w:val="00A82384"/>
    <w:rPr>
      <w:color w:val="0000FF"/>
      <w:u w:val="single"/>
    </w:rPr>
  </w:style>
  <w:style w:type="paragraph" w:styleId="TM2">
    <w:name w:val="toc 2"/>
    <w:basedOn w:val="Normal"/>
    <w:next w:val="Normal"/>
    <w:autoRedefine/>
    <w:uiPriority w:val="39"/>
    <w:rsid w:val="009D0842"/>
    <w:pPr>
      <w:tabs>
        <w:tab w:val="left" w:pos="900"/>
        <w:tab w:val="right" w:leader="dot" w:pos="9629"/>
      </w:tabs>
      <w:ind w:left="851" w:hanging="491"/>
    </w:pPr>
  </w:style>
  <w:style w:type="paragraph" w:styleId="TM3">
    <w:name w:val="toc 3"/>
    <w:basedOn w:val="Normal"/>
    <w:next w:val="Normal"/>
    <w:autoRedefine/>
    <w:uiPriority w:val="39"/>
    <w:rsid w:val="00CF7259"/>
    <w:pPr>
      <w:tabs>
        <w:tab w:val="left" w:pos="1440"/>
        <w:tab w:val="right" w:leader="dot" w:pos="9629"/>
      </w:tabs>
      <w:ind w:left="900"/>
    </w:pPr>
  </w:style>
  <w:style w:type="paragraph" w:styleId="TM4">
    <w:name w:val="toc 4"/>
    <w:basedOn w:val="Normal"/>
    <w:next w:val="Normal"/>
    <w:autoRedefine/>
    <w:rsid w:val="007D1E37"/>
    <w:pPr>
      <w:tabs>
        <w:tab w:val="left" w:pos="2340"/>
        <w:tab w:val="right" w:leader="dot" w:pos="9629"/>
      </w:tabs>
      <w:ind w:left="1440"/>
    </w:pPr>
    <w:rPr>
      <w:i/>
    </w:rPr>
  </w:style>
  <w:style w:type="table" w:styleId="Grilledutableau">
    <w:name w:val="Table Grid"/>
    <w:basedOn w:val="TableauNormal"/>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autoRedefine/>
    <w:uiPriority w:val="99"/>
    <w:rsid w:val="00AC460F"/>
    <w:pPr>
      <w:spacing w:before="240" w:after="480"/>
      <w:jc w:val="center"/>
    </w:pPr>
    <w:rPr>
      <w:b/>
      <w:color w:val="D2232A"/>
    </w:rPr>
  </w:style>
  <w:style w:type="paragraph" w:customStyle="1" w:styleId="ECCTabletitle">
    <w:name w:val="ECC Table title"/>
    <w:basedOn w:val="ECCFiguretitle"/>
    <w:next w:val="ECCParagraph"/>
    <w:autoRedefine/>
    <w:rsid w:val="00381641"/>
    <w:pPr>
      <w:numPr>
        <w:numId w:val="19"/>
      </w:numPr>
      <w:spacing w:before="360" w:after="120"/>
      <w:ind w:left="0" w:firstLine="0"/>
    </w:pPr>
  </w:style>
  <w:style w:type="paragraph" w:customStyle="1" w:styleId="ECCFootnote">
    <w:name w:val="ECC Footnote"/>
    <w:basedOn w:val="Normal"/>
    <w:autoRedefine/>
    <w:uiPriority w:val="99"/>
    <w:rsid w:val="00B66CCF"/>
    <w:rPr>
      <w:sz w:val="16"/>
    </w:rPr>
  </w:style>
  <w:style w:type="paragraph" w:styleId="Notedebasdepage">
    <w:name w:val="footnote text"/>
    <w:aliases w:val="ALTS FOOTNOTE,Footnote Text Char1,Footnote Text Char Char1,Footnote Text Char4 Char Char,Footnote Text Char1 Char1 Char1 Char,Footnote Text Char Char1 Char1 Char Char,Footnote Text Char1 Char1 Char1 Char Char Char1,DNV-FT,DN,f"/>
    <w:basedOn w:val="Normal"/>
    <w:link w:val="NotedebasdepageCar"/>
    <w:rsid w:val="008935B9"/>
    <w:rPr>
      <w:szCs w:val="20"/>
    </w:rPr>
  </w:style>
  <w:style w:type="character" w:styleId="Appelnotedebasdep">
    <w:name w:val="footnote reference"/>
    <w:aliases w:val="Appel note de bas de p,Footnote Reference/,Footnote,Footnote symbol,Style 12,(NECG) Footnote Reference,Style 124,o,fr,Style 13,FR,Style 17,Style 3,Appel note de bas de p + 11 pt,Italic,Appel note de bas de p1,Black"/>
    <w:basedOn w:val="Policepardfaut"/>
    <w:rsid w:val="007F618A"/>
    <w:rPr>
      <w:rFonts w:ascii="Arial" w:hAnsi="Arial"/>
      <w:sz w:val="18"/>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922F46"/>
    <w:pPr>
      <w:spacing w:after="0"/>
      <w:ind w:left="284" w:hanging="284"/>
    </w:pPr>
    <w:rPr>
      <w:szCs w:val="20"/>
    </w:rPr>
  </w:style>
  <w:style w:type="paragraph" w:customStyle="1" w:styleId="reference">
    <w:name w:val="reference"/>
    <w:basedOn w:val="Normal"/>
    <w:uiPriority w:val="99"/>
    <w:rsid w:val="005C5479"/>
    <w:pPr>
      <w:tabs>
        <w:tab w:val="num" w:pos="397"/>
      </w:tabs>
      <w:spacing w:before="120" w:after="120"/>
      <w:ind w:left="397" w:hanging="397"/>
    </w:pPr>
    <w:rPr>
      <w:lang w:eastAsia="ja-JP"/>
    </w:rPr>
  </w:style>
  <w:style w:type="paragraph" w:customStyle="1" w:styleId="ECCAnnexheading2">
    <w:name w:val="ECC Annex heading2"/>
    <w:basedOn w:val="Normal"/>
    <w:next w:val="ECCParagraph"/>
    <w:rsid w:val="00C95C7C"/>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2"/>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2"/>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style>
  <w:style w:type="paragraph" w:styleId="Lgende">
    <w:name w:val="caption"/>
    <w:basedOn w:val="Normal"/>
    <w:next w:val="Normal"/>
    <w:uiPriority w:val="35"/>
    <w:unhideWhenUsed/>
    <w:qFormat/>
    <w:rsid w:val="00ED7A83"/>
    <w:pPr>
      <w:spacing w:before="240" w:after="240"/>
      <w:jc w:val="center"/>
    </w:pPr>
    <w:rPr>
      <w:b/>
      <w:bCs/>
      <w:color w:val="D2232A"/>
      <w:szCs w:val="20"/>
    </w:rPr>
  </w:style>
  <w:style w:type="numbering" w:customStyle="1" w:styleId="ECCBullets">
    <w:name w:val="ECC Bullets"/>
    <w:basedOn w:val="Aucuneliste"/>
    <w:rsid w:val="00B113AE"/>
    <w:pPr>
      <w:numPr>
        <w:numId w:val="3"/>
      </w:numPr>
    </w:pPr>
  </w:style>
  <w:style w:type="paragraph" w:customStyle="1" w:styleId="ECCNumbered-LetteredList">
    <w:name w:val="ECC Numbered-Lettered List"/>
    <w:basedOn w:val="Normal"/>
    <w:qFormat/>
    <w:rsid w:val="00DF2C67"/>
    <w:pPr>
      <w:numPr>
        <w:numId w:val="5"/>
      </w:numPr>
    </w:pPr>
  </w:style>
  <w:style w:type="paragraph" w:customStyle="1" w:styleId="ECCNumberedBullets">
    <w:name w:val="ECC Numbered Bullets"/>
    <w:basedOn w:val="Normal"/>
    <w:uiPriority w:val="99"/>
    <w:rsid w:val="00DF2C67"/>
    <w:pPr>
      <w:numPr>
        <w:numId w:val="4"/>
      </w:numPr>
    </w:pPr>
  </w:style>
  <w:style w:type="paragraph" w:styleId="Textedebulles">
    <w:name w:val="Balloon Text"/>
    <w:basedOn w:val="Normal"/>
    <w:link w:val="TextedebullesCar"/>
    <w:unhideWhenUsed/>
    <w:rsid w:val="009E47EB"/>
    <w:rPr>
      <w:rFonts w:ascii="Lucida Grande" w:hAnsi="Lucida Grande" w:cs="Lucida Grande"/>
      <w:sz w:val="18"/>
      <w:szCs w:val="18"/>
    </w:rPr>
  </w:style>
  <w:style w:type="character" w:customStyle="1" w:styleId="TextedebullesCar">
    <w:name w:val="Texte de bulles Car"/>
    <w:basedOn w:val="Policepardfaut"/>
    <w:link w:val="Textedebulles"/>
    <w:rsid w:val="009E47EB"/>
    <w:rPr>
      <w:rFonts w:ascii="Lucida Grande" w:hAnsi="Lucida Grande" w:cs="Lucida Grande"/>
      <w:sz w:val="18"/>
      <w:szCs w:val="18"/>
      <w:lang w:val="en-US"/>
    </w:rPr>
  </w:style>
  <w:style w:type="numbering" w:customStyle="1" w:styleId="ECCNumbers-Bullets">
    <w:name w:val="ECC Numbers-Bullets"/>
    <w:rsid w:val="00DF2C67"/>
    <w:pPr>
      <w:numPr>
        <w:numId w:val="4"/>
      </w:numPr>
    </w:pPr>
  </w:style>
  <w:style w:type="numbering" w:customStyle="1" w:styleId="ECCNumbers-Letters">
    <w:name w:val="ECC Numbers-Letters"/>
    <w:uiPriority w:val="99"/>
    <w:rsid w:val="00DF2C67"/>
    <w:pPr>
      <w:numPr>
        <w:numId w:val="5"/>
      </w:numPr>
    </w:pPr>
  </w:style>
  <w:style w:type="character" w:customStyle="1" w:styleId="Titre1Car">
    <w:name w:val="Titre 1 Car"/>
    <w:aliases w:val="ECC Heading 1 Car"/>
    <w:basedOn w:val="Policepardfaut"/>
    <w:link w:val="Titre1"/>
    <w:locked/>
    <w:rsid w:val="006731B4"/>
    <w:rPr>
      <w:rFonts w:ascii="Arial" w:hAnsi="Arial" w:cs="Arial"/>
      <w:b/>
      <w:caps/>
      <w:color w:val="D2232A"/>
      <w:kern w:val="32"/>
      <w:sz w:val="20"/>
      <w:szCs w:val="32"/>
    </w:rPr>
  </w:style>
  <w:style w:type="character" w:customStyle="1" w:styleId="NotedebasdepageCar">
    <w:name w:val="Note de bas de page Car"/>
    <w:aliases w:val="ALTS FOOTNOTE Car,Footnote Text Char1 Car,Footnote Text Char Char1 Car,Footnote Text Char4 Char Char Car,Footnote Text Char1 Char1 Char1 Char Car,Footnote Text Char Char1 Char1 Char Char Car,DNV-FT Car,DN Car,f Car"/>
    <w:basedOn w:val="Policepardfaut"/>
    <w:link w:val="Notedebasdepage"/>
    <w:locked/>
    <w:rsid w:val="00026A63"/>
    <w:rPr>
      <w:rFonts w:ascii="Arial" w:hAnsi="Arial"/>
      <w:lang w:val="en-US"/>
    </w:rPr>
  </w:style>
  <w:style w:type="character" w:customStyle="1" w:styleId="Artdef">
    <w:name w:val="Art_def"/>
    <w:basedOn w:val="Policepardfaut"/>
    <w:uiPriority w:val="99"/>
    <w:rsid w:val="00026A63"/>
    <w:rPr>
      <w:b/>
      <w:bCs/>
      <w:color w:val="auto"/>
    </w:rPr>
  </w:style>
  <w:style w:type="character" w:customStyle="1" w:styleId="Tablefreq">
    <w:name w:val="Table_freq"/>
    <w:basedOn w:val="Policepardfaut"/>
    <w:uiPriority w:val="99"/>
    <w:rsid w:val="00413A48"/>
    <w:rPr>
      <w:b/>
      <w:bCs/>
      <w:color w:val="auto"/>
    </w:rPr>
  </w:style>
  <w:style w:type="paragraph" w:customStyle="1" w:styleId="TableTextS5">
    <w:name w:val="Table_TextS5"/>
    <w:basedOn w:val="Normal"/>
    <w:uiPriority w:val="99"/>
    <w:rsid w:val="00413A48"/>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ascii="Times New Roman" w:hAnsi="Times New Roman"/>
      <w:szCs w:val="20"/>
      <w:lang w:val="fr-FR"/>
    </w:rPr>
  </w:style>
  <w:style w:type="character" w:customStyle="1" w:styleId="Artref">
    <w:name w:val="Art_ref"/>
    <w:basedOn w:val="Policepardfaut"/>
    <w:uiPriority w:val="99"/>
    <w:rsid w:val="00413A48"/>
    <w:rPr>
      <w:color w:val="auto"/>
    </w:rPr>
  </w:style>
  <w:style w:type="character" w:customStyle="1" w:styleId="Titre9Car">
    <w:name w:val="Titre 9 Car"/>
    <w:basedOn w:val="Policepardfaut"/>
    <w:link w:val="Titre9"/>
    <w:locked/>
    <w:rsid w:val="00413A48"/>
    <w:rPr>
      <w:rFonts w:ascii="Arial" w:hAnsi="Arial" w:cs="Arial"/>
      <w:sz w:val="22"/>
      <w:szCs w:val="22"/>
      <w:lang w:val="en-US"/>
    </w:rPr>
  </w:style>
  <w:style w:type="character" w:customStyle="1" w:styleId="PieddepageCar">
    <w:name w:val="Pied de page Car"/>
    <w:basedOn w:val="Policepardfaut"/>
    <w:link w:val="Pieddepage"/>
    <w:locked/>
    <w:rsid w:val="00154C4E"/>
    <w:rPr>
      <w:rFonts w:ascii="Arial" w:hAnsi="Arial"/>
      <w:sz w:val="18"/>
      <w:lang w:val="en-US"/>
    </w:rPr>
  </w:style>
  <w:style w:type="character" w:styleId="Numrodepage">
    <w:name w:val="page number"/>
    <w:basedOn w:val="Policepardfaut"/>
    <w:rsid w:val="00413A48"/>
  </w:style>
  <w:style w:type="paragraph" w:customStyle="1" w:styleId="Note">
    <w:name w:val="Note"/>
    <w:basedOn w:val="Normal"/>
    <w:link w:val="NoteChar"/>
    <w:uiPriority w:val="99"/>
    <w:rsid w:val="00413A48"/>
    <w:pPr>
      <w:tabs>
        <w:tab w:val="left" w:pos="284"/>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Cs w:val="20"/>
      <w:lang w:val="fr-FR"/>
    </w:rPr>
  </w:style>
  <w:style w:type="character" w:customStyle="1" w:styleId="NoteChar">
    <w:name w:val="Note Char"/>
    <w:basedOn w:val="Policepardfaut"/>
    <w:link w:val="Note"/>
    <w:uiPriority w:val="99"/>
    <w:locked/>
    <w:rsid w:val="00413A48"/>
    <w:rPr>
      <w:lang w:val="fr-FR"/>
    </w:rPr>
  </w:style>
  <w:style w:type="character" w:customStyle="1" w:styleId="Resref">
    <w:name w:val="Res_ref"/>
    <w:basedOn w:val="Policepardfaut"/>
    <w:uiPriority w:val="99"/>
    <w:rsid w:val="00413A48"/>
    <w:rPr>
      <w:color w:val="auto"/>
    </w:rPr>
  </w:style>
  <w:style w:type="paragraph" w:customStyle="1" w:styleId="TAC">
    <w:name w:val="TAC"/>
    <w:basedOn w:val="Normal"/>
    <w:link w:val="TACChar"/>
    <w:rsid w:val="00413A48"/>
    <w:pPr>
      <w:keepNext/>
      <w:keepLines/>
      <w:autoSpaceDE w:val="0"/>
      <w:autoSpaceDN w:val="0"/>
      <w:jc w:val="center"/>
    </w:pPr>
    <w:rPr>
      <w:rFonts w:cs="Arial"/>
      <w:szCs w:val="20"/>
      <w:lang w:val="de-DE" w:eastAsia="de-DE"/>
    </w:rPr>
  </w:style>
  <w:style w:type="paragraph" w:customStyle="1" w:styleId="TAD">
    <w:name w:val="TAD"/>
    <w:basedOn w:val="TAC"/>
    <w:uiPriority w:val="99"/>
    <w:rsid w:val="00413A48"/>
    <w:pPr>
      <w:keepNext w:val="0"/>
      <w:keepLines w:val="0"/>
      <w:tabs>
        <w:tab w:val="decimal" w:pos="567"/>
      </w:tabs>
      <w:jc w:val="left"/>
    </w:pPr>
  </w:style>
  <w:style w:type="paragraph" w:styleId="NormalWeb">
    <w:name w:val="Normal (Web)"/>
    <w:basedOn w:val="Normal"/>
    <w:uiPriority w:val="99"/>
    <w:rsid w:val="007C3130"/>
    <w:pPr>
      <w:spacing w:before="100" w:beforeAutospacing="1" w:after="100" w:afterAutospacing="1"/>
    </w:pPr>
    <w:rPr>
      <w:rFonts w:ascii="Verdana" w:hAnsi="Verdana" w:cs="Verdana"/>
    </w:rPr>
  </w:style>
  <w:style w:type="character" w:customStyle="1" w:styleId="nowrap">
    <w:name w:val="nowrap"/>
    <w:basedOn w:val="Policepardfaut"/>
    <w:uiPriority w:val="99"/>
    <w:rsid w:val="007C3130"/>
  </w:style>
  <w:style w:type="character" w:styleId="AcronymeHTML">
    <w:name w:val="HTML Acronym"/>
    <w:basedOn w:val="Policepardfaut"/>
    <w:uiPriority w:val="99"/>
    <w:rsid w:val="007C3130"/>
  </w:style>
  <w:style w:type="character" w:styleId="Lienhypertextesuivivisit">
    <w:name w:val="FollowedHyperlink"/>
    <w:basedOn w:val="Policepardfaut"/>
    <w:unhideWhenUsed/>
    <w:rsid w:val="00CF580E"/>
    <w:rPr>
      <w:color w:val="800080" w:themeColor="followedHyperlink"/>
      <w:u w:val="single"/>
    </w:rPr>
  </w:style>
  <w:style w:type="paragraph" w:customStyle="1" w:styleId="ListParagraph1">
    <w:name w:val="List Paragraph1"/>
    <w:basedOn w:val="Normal"/>
    <w:qFormat/>
    <w:rsid w:val="006D1BB1"/>
    <w:pPr>
      <w:ind w:left="720"/>
      <w:jc w:val="both"/>
    </w:pPr>
    <w:rPr>
      <w:rFonts w:ascii="Times New Roman" w:hAnsi="Times New Roman"/>
      <w:sz w:val="22"/>
      <w:szCs w:val="22"/>
      <w:lang w:val="en-GB" w:eastAsia="de-DE"/>
    </w:rPr>
  </w:style>
  <w:style w:type="paragraph" w:customStyle="1" w:styleId="Sansinterligne1">
    <w:name w:val="Sans interligne1"/>
    <w:uiPriority w:val="99"/>
    <w:qFormat/>
    <w:rsid w:val="006D1BB1"/>
    <w:rPr>
      <w:lang w:val="fr-FR" w:eastAsia="fr-FR"/>
    </w:rPr>
  </w:style>
  <w:style w:type="paragraph" w:customStyle="1" w:styleId="Listenabsatz1">
    <w:name w:val="Listenabsatz1"/>
    <w:basedOn w:val="Normal"/>
    <w:uiPriority w:val="34"/>
    <w:qFormat/>
    <w:rsid w:val="00E41E35"/>
    <w:pPr>
      <w:ind w:left="720"/>
      <w:jc w:val="both"/>
    </w:pPr>
    <w:rPr>
      <w:rFonts w:ascii="Times New Roman" w:hAnsi="Times New Roman"/>
      <w:sz w:val="22"/>
      <w:szCs w:val="22"/>
      <w:lang w:val="en-GB" w:eastAsia="de-DE"/>
    </w:rPr>
  </w:style>
  <w:style w:type="paragraph" w:customStyle="1" w:styleId="TableContents">
    <w:name w:val="Table Contents"/>
    <w:basedOn w:val="Normal"/>
    <w:uiPriority w:val="99"/>
    <w:rsid w:val="00E41E35"/>
    <w:pPr>
      <w:suppressLineNumbers/>
      <w:suppressAutoHyphens/>
    </w:pPr>
    <w:rPr>
      <w:rFonts w:ascii="Times New Roman" w:eastAsia="WenQuanYi Micro Hei" w:hAnsi="Times New Roman" w:cs="Lohit Hindi"/>
      <w:kern w:val="2"/>
      <w:lang w:val="en-GB" w:eastAsia="hi-IN" w:bidi="hi-IN"/>
    </w:rPr>
  </w:style>
  <w:style w:type="character" w:styleId="Marquedecommentaire">
    <w:name w:val="annotation reference"/>
    <w:unhideWhenUsed/>
    <w:rsid w:val="00E41E35"/>
    <w:rPr>
      <w:rFonts w:ascii="Times New Roman" w:hAnsi="Times New Roman" w:cs="Times New Roman" w:hint="default"/>
      <w:sz w:val="16"/>
      <w:szCs w:val="16"/>
    </w:rPr>
  </w:style>
  <w:style w:type="character" w:customStyle="1" w:styleId="IntensiverVerweis1">
    <w:name w:val="Intensiver Verweis1"/>
    <w:uiPriority w:val="32"/>
    <w:qFormat/>
    <w:rsid w:val="00E41E35"/>
    <w:rPr>
      <w:rFonts w:ascii="Times New Roman" w:hAnsi="Times New Roman" w:cs="Times New Roman" w:hint="default"/>
      <w:b/>
      <w:bCs/>
      <w:smallCaps/>
      <w:color w:val="C0504D"/>
      <w:spacing w:val="5"/>
      <w:u w:val="single"/>
    </w:rPr>
  </w:style>
  <w:style w:type="character" w:customStyle="1" w:styleId="apple-converted-space">
    <w:name w:val="apple-converted-space"/>
    <w:uiPriority w:val="99"/>
    <w:rsid w:val="00E41E35"/>
    <w:rPr>
      <w:rFonts w:ascii="Times New Roman" w:hAnsi="Times New Roman" w:cs="Times New Roman" w:hint="default"/>
    </w:rPr>
  </w:style>
  <w:style w:type="character" w:styleId="Titredulivre">
    <w:name w:val="Book Title"/>
    <w:basedOn w:val="Policepardfaut"/>
    <w:uiPriority w:val="33"/>
    <w:qFormat/>
    <w:rsid w:val="00E41E35"/>
    <w:rPr>
      <w:b/>
      <w:bCs/>
      <w:smallCaps/>
      <w:spacing w:val="5"/>
    </w:rPr>
  </w:style>
  <w:style w:type="paragraph" w:styleId="Paragraphedeliste">
    <w:name w:val="List Paragraph"/>
    <w:basedOn w:val="Normal"/>
    <w:uiPriority w:val="34"/>
    <w:qFormat/>
    <w:rsid w:val="007E42E6"/>
    <w:pPr>
      <w:ind w:left="720"/>
      <w:contextualSpacing/>
    </w:pPr>
  </w:style>
  <w:style w:type="paragraph" w:customStyle="1" w:styleId="FigureCaption">
    <w:name w:val="Figure Caption"/>
    <w:basedOn w:val="Normal"/>
    <w:next w:val="Corpsdetexte"/>
    <w:uiPriority w:val="99"/>
    <w:rsid w:val="000A0CB7"/>
    <w:pPr>
      <w:keepNext/>
      <w:keepLines/>
      <w:spacing w:before="360" w:after="120" w:line="288" w:lineRule="auto"/>
    </w:pPr>
    <w:rPr>
      <w:b/>
      <w:color w:val="939598"/>
      <w:lang w:val="en-GB" w:eastAsia="en-GB"/>
    </w:rPr>
  </w:style>
  <w:style w:type="paragraph" w:styleId="Corpsdetexte">
    <w:name w:val="Body Text"/>
    <w:basedOn w:val="Normal"/>
    <w:link w:val="CorpsdetexteCar"/>
    <w:uiPriority w:val="99"/>
    <w:semiHidden/>
    <w:unhideWhenUsed/>
    <w:rsid w:val="000A0CB7"/>
    <w:pPr>
      <w:spacing w:after="120"/>
    </w:pPr>
  </w:style>
  <w:style w:type="character" w:customStyle="1" w:styleId="CorpsdetexteCar">
    <w:name w:val="Corps de texte Car"/>
    <w:basedOn w:val="Policepardfaut"/>
    <w:link w:val="Corpsdetexte"/>
    <w:uiPriority w:val="99"/>
    <w:semiHidden/>
    <w:rsid w:val="000A0CB7"/>
    <w:rPr>
      <w:rFonts w:ascii="Arial" w:hAnsi="Arial"/>
      <w:szCs w:val="24"/>
      <w:lang w:val="en-US"/>
    </w:rPr>
  </w:style>
  <w:style w:type="paragraph" w:customStyle="1" w:styleId="Default">
    <w:name w:val="Default"/>
    <w:rsid w:val="00100C51"/>
    <w:pPr>
      <w:autoSpaceDE w:val="0"/>
      <w:autoSpaceDN w:val="0"/>
      <w:adjustRightInd w:val="0"/>
    </w:pPr>
    <w:rPr>
      <w:rFonts w:ascii="Arial" w:hAnsi="Arial" w:cs="Arial"/>
      <w:color w:val="000000"/>
      <w:lang w:val="en-US"/>
    </w:rPr>
  </w:style>
  <w:style w:type="character" w:customStyle="1" w:styleId="ccmtdefault">
    <w:name w:val="ccmtdefault"/>
    <w:rsid w:val="00100C51"/>
  </w:style>
  <w:style w:type="paragraph" w:styleId="Retraitcorpsdetexte2">
    <w:name w:val="Body Text Indent 2"/>
    <w:basedOn w:val="Normal"/>
    <w:link w:val="Retraitcorpsdetexte2Car"/>
    <w:rsid w:val="00100C51"/>
    <w:pPr>
      <w:numPr>
        <w:numId w:val="6"/>
      </w:numPr>
      <w:tabs>
        <w:tab w:val="clear" w:pos="0"/>
      </w:tabs>
      <w:ind w:left="709" w:firstLine="0"/>
    </w:pPr>
    <w:rPr>
      <w:rFonts w:cs="Arial"/>
      <w:szCs w:val="20"/>
      <w:lang w:val="en-GB"/>
    </w:rPr>
  </w:style>
  <w:style w:type="character" w:customStyle="1" w:styleId="Retraitcorpsdetexte2Car">
    <w:name w:val="Retrait corps de texte 2 Car"/>
    <w:basedOn w:val="Policepardfaut"/>
    <w:link w:val="Retraitcorpsdetexte2"/>
    <w:rsid w:val="00100C51"/>
    <w:rPr>
      <w:rFonts w:ascii="Arial" w:hAnsi="Arial" w:cs="Arial"/>
      <w:sz w:val="20"/>
      <w:szCs w:val="20"/>
    </w:rPr>
  </w:style>
  <w:style w:type="paragraph" w:customStyle="1" w:styleId="bodyChar">
    <w:name w:val="body Char"/>
    <w:basedOn w:val="Normal"/>
    <w:link w:val="bodyCharCar"/>
    <w:rsid w:val="00100C51"/>
    <w:pPr>
      <w:tabs>
        <w:tab w:val="num" w:pos="360"/>
      </w:tabs>
      <w:spacing w:line="360" w:lineRule="auto"/>
      <w:jc w:val="both"/>
    </w:pPr>
    <w:rPr>
      <w:noProof/>
      <w:sz w:val="22"/>
    </w:rPr>
  </w:style>
  <w:style w:type="character" w:customStyle="1" w:styleId="bodyCharCar">
    <w:name w:val="body Char Car"/>
    <w:link w:val="bodyChar"/>
    <w:rsid w:val="00100C51"/>
    <w:rPr>
      <w:rFonts w:ascii="Arial" w:hAnsi="Arial"/>
      <w:noProof/>
      <w:sz w:val="22"/>
      <w:szCs w:val="24"/>
      <w:lang w:val="en-US"/>
    </w:rPr>
  </w:style>
  <w:style w:type="character" w:customStyle="1" w:styleId="BulletList1Char">
    <w:name w:val="Bullet List 1 Char"/>
    <w:link w:val="BulletList1"/>
    <w:locked/>
    <w:rsid w:val="000D55A2"/>
    <w:rPr>
      <w:rFonts w:ascii="Arial" w:hAnsi="Arial"/>
      <w:sz w:val="20"/>
      <w:szCs w:val="20"/>
      <w:lang w:eastAsia="en-GB"/>
    </w:rPr>
  </w:style>
  <w:style w:type="paragraph" w:customStyle="1" w:styleId="BulletList1">
    <w:name w:val="Bullet List 1"/>
    <w:basedOn w:val="Normal"/>
    <w:link w:val="BulletList1Char"/>
    <w:rsid w:val="000D55A2"/>
    <w:pPr>
      <w:numPr>
        <w:numId w:val="7"/>
      </w:numPr>
      <w:spacing w:before="120" w:after="120" w:line="285" w:lineRule="auto"/>
    </w:pPr>
    <w:rPr>
      <w:szCs w:val="20"/>
      <w:lang w:val="en-GB" w:eastAsia="en-GB"/>
    </w:rPr>
  </w:style>
  <w:style w:type="paragraph" w:customStyle="1" w:styleId="BulletList2">
    <w:name w:val="Bullet List 2"/>
    <w:basedOn w:val="BulletList1"/>
    <w:rsid w:val="000D55A2"/>
    <w:pPr>
      <w:numPr>
        <w:ilvl w:val="1"/>
      </w:numPr>
      <w:tabs>
        <w:tab w:val="clear" w:pos="800"/>
        <w:tab w:val="num" w:pos="360"/>
        <w:tab w:val="num" w:pos="576"/>
        <w:tab w:val="num" w:pos="680"/>
        <w:tab w:val="num" w:pos="926"/>
        <w:tab w:val="num" w:pos="1209"/>
      </w:tabs>
      <w:ind w:left="576" w:hanging="576"/>
    </w:pPr>
  </w:style>
  <w:style w:type="paragraph" w:customStyle="1" w:styleId="BulletList3">
    <w:name w:val="Bullet List 3"/>
    <w:basedOn w:val="BulletList2"/>
    <w:rsid w:val="000D55A2"/>
    <w:pPr>
      <w:numPr>
        <w:ilvl w:val="2"/>
      </w:numPr>
      <w:tabs>
        <w:tab w:val="num" w:pos="360"/>
        <w:tab w:val="num" w:pos="576"/>
        <w:tab w:val="num" w:pos="720"/>
        <w:tab w:val="num" w:pos="1021"/>
      </w:tabs>
      <w:ind w:left="720" w:hanging="720"/>
    </w:pPr>
  </w:style>
  <w:style w:type="paragraph" w:customStyle="1" w:styleId="BulletList4">
    <w:name w:val="Bullet List 4"/>
    <w:basedOn w:val="BulletList3"/>
    <w:rsid w:val="000D55A2"/>
    <w:pPr>
      <w:numPr>
        <w:ilvl w:val="3"/>
      </w:numPr>
      <w:tabs>
        <w:tab w:val="clear" w:pos="1360"/>
        <w:tab w:val="num" w:pos="360"/>
        <w:tab w:val="num" w:pos="576"/>
        <w:tab w:val="num" w:pos="864"/>
        <w:tab w:val="num" w:pos="1361"/>
      </w:tabs>
      <w:ind w:left="864" w:hanging="864"/>
    </w:pPr>
  </w:style>
  <w:style w:type="paragraph" w:customStyle="1" w:styleId="BulletList5">
    <w:name w:val="Bullet List 5"/>
    <w:basedOn w:val="BulletList4"/>
    <w:rsid w:val="000D55A2"/>
    <w:pPr>
      <w:numPr>
        <w:ilvl w:val="4"/>
      </w:numPr>
      <w:tabs>
        <w:tab w:val="clear" w:pos="1021"/>
        <w:tab w:val="num" w:pos="360"/>
        <w:tab w:val="num" w:pos="576"/>
        <w:tab w:val="num" w:pos="1008"/>
        <w:tab w:val="num" w:pos="2579"/>
      </w:tabs>
      <w:ind w:left="1008" w:hanging="1008"/>
    </w:pPr>
  </w:style>
  <w:style w:type="paragraph" w:customStyle="1" w:styleId="BulletList6">
    <w:name w:val="Bullet List 6"/>
    <w:basedOn w:val="BulletList5"/>
    <w:rsid w:val="000D55A2"/>
    <w:pPr>
      <w:numPr>
        <w:ilvl w:val="5"/>
      </w:numPr>
      <w:tabs>
        <w:tab w:val="num" w:pos="360"/>
        <w:tab w:val="num" w:pos="576"/>
        <w:tab w:val="num" w:pos="1152"/>
        <w:tab w:val="num" w:pos="3299"/>
      </w:tabs>
      <w:ind w:left="1152" w:hanging="1152"/>
    </w:pPr>
  </w:style>
  <w:style w:type="paragraph" w:customStyle="1" w:styleId="BulletList7">
    <w:name w:val="Bullet List 7"/>
    <w:basedOn w:val="BulletList6"/>
    <w:rsid w:val="000D55A2"/>
    <w:pPr>
      <w:numPr>
        <w:ilvl w:val="6"/>
      </w:numPr>
      <w:tabs>
        <w:tab w:val="num" w:pos="360"/>
        <w:tab w:val="num" w:pos="576"/>
        <w:tab w:val="num" w:pos="1296"/>
        <w:tab w:val="num" w:pos="4019"/>
      </w:tabs>
      <w:ind w:left="1296" w:hanging="1296"/>
    </w:pPr>
  </w:style>
  <w:style w:type="paragraph" w:customStyle="1" w:styleId="BulletList8">
    <w:name w:val="Bullet List 8"/>
    <w:basedOn w:val="BulletList7"/>
    <w:rsid w:val="000D55A2"/>
    <w:pPr>
      <w:numPr>
        <w:ilvl w:val="7"/>
      </w:numPr>
      <w:tabs>
        <w:tab w:val="num" w:pos="360"/>
        <w:tab w:val="num" w:pos="576"/>
        <w:tab w:val="num" w:pos="1440"/>
        <w:tab w:val="num" w:pos="4739"/>
      </w:tabs>
      <w:ind w:left="1440" w:hanging="1440"/>
    </w:pPr>
  </w:style>
  <w:style w:type="paragraph" w:customStyle="1" w:styleId="BulletList9">
    <w:name w:val="Bullet List 9"/>
    <w:basedOn w:val="BulletList8"/>
    <w:rsid w:val="000D55A2"/>
    <w:pPr>
      <w:numPr>
        <w:ilvl w:val="8"/>
      </w:numPr>
      <w:tabs>
        <w:tab w:val="num" w:pos="360"/>
        <w:tab w:val="num" w:pos="576"/>
        <w:tab w:val="num" w:pos="1584"/>
        <w:tab w:val="num" w:pos="5459"/>
      </w:tabs>
      <w:ind w:left="1584" w:hanging="1584"/>
    </w:pPr>
  </w:style>
  <w:style w:type="character" w:customStyle="1" w:styleId="Titre2Car">
    <w:name w:val="Titre 2 Car"/>
    <w:aliases w:val="ECC Heading 2 Car"/>
    <w:basedOn w:val="Policepardfaut"/>
    <w:link w:val="Titre2"/>
    <w:locked/>
    <w:rsid w:val="00154C4E"/>
    <w:rPr>
      <w:rFonts w:ascii="Arial" w:hAnsi="Arial" w:cs="Arial"/>
      <w:b/>
      <w:bCs/>
      <w:iCs/>
      <w:caps/>
      <w:sz w:val="20"/>
      <w:szCs w:val="28"/>
      <w:lang w:val="en-US"/>
    </w:rPr>
  </w:style>
  <w:style w:type="character" w:customStyle="1" w:styleId="Titre3Car">
    <w:name w:val="Titre 3 Car"/>
    <w:aliases w:val="ECC Heading 3 Car"/>
    <w:basedOn w:val="Policepardfaut"/>
    <w:link w:val="Titre3"/>
    <w:locked/>
    <w:rsid w:val="00A42198"/>
    <w:rPr>
      <w:rFonts w:ascii="Arial" w:hAnsi="Arial" w:cs="Arial"/>
      <w:b/>
      <w:bCs/>
      <w:sz w:val="20"/>
      <w:szCs w:val="26"/>
      <w:lang w:val="en-US"/>
    </w:rPr>
  </w:style>
  <w:style w:type="character" w:customStyle="1" w:styleId="Titre5Car">
    <w:name w:val="Titre 5 Car"/>
    <w:basedOn w:val="Policepardfaut"/>
    <w:link w:val="Titre5"/>
    <w:locked/>
    <w:rsid w:val="00AC460F"/>
    <w:rPr>
      <w:rFonts w:ascii="Arial" w:hAnsi="Arial"/>
      <w:b/>
      <w:bCs/>
      <w:i/>
      <w:iCs/>
      <w:sz w:val="26"/>
      <w:szCs w:val="26"/>
      <w:lang w:val="en-US"/>
    </w:rPr>
  </w:style>
  <w:style w:type="character" w:customStyle="1" w:styleId="Titre6Car">
    <w:name w:val="Titre 6 Car"/>
    <w:basedOn w:val="Policepardfaut"/>
    <w:link w:val="Titre6"/>
    <w:locked/>
    <w:rsid w:val="00AC460F"/>
    <w:rPr>
      <w:rFonts w:ascii="Arial" w:hAnsi="Arial"/>
      <w:b/>
      <w:bCs/>
      <w:sz w:val="22"/>
      <w:szCs w:val="22"/>
      <w:lang w:val="en-US"/>
    </w:rPr>
  </w:style>
  <w:style w:type="character" w:customStyle="1" w:styleId="Titre7Car">
    <w:name w:val="Titre 7 Car"/>
    <w:basedOn w:val="Policepardfaut"/>
    <w:link w:val="Titre7"/>
    <w:locked/>
    <w:rsid w:val="00AC460F"/>
    <w:rPr>
      <w:rFonts w:ascii="Arial" w:hAnsi="Arial"/>
      <w:sz w:val="20"/>
      <w:lang w:val="en-US"/>
    </w:rPr>
  </w:style>
  <w:style w:type="character" w:customStyle="1" w:styleId="Titre8Car">
    <w:name w:val="Titre 8 Car"/>
    <w:basedOn w:val="Policepardfaut"/>
    <w:link w:val="Titre8"/>
    <w:locked/>
    <w:rsid w:val="00AC460F"/>
    <w:rPr>
      <w:rFonts w:ascii="Arial" w:hAnsi="Arial"/>
      <w:i/>
      <w:iCs/>
      <w:sz w:val="20"/>
      <w:lang w:val="en-US"/>
    </w:rPr>
  </w:style>
  <w:style w:type="character" w:customStyle="1" w:styleId="Heading4Char">
    <w:name w:val="Heading 4 Char"/>
    <w:aliases w:val="ECC Heading 4 Char"/>
    <w:basedOn w:val="Policepardfaut"/>
    <w:rsid w:val="00AC460F"/>
    <w:rPr>
      <w:rFonts w:ascii="Arial" w:hAnsi="Arial" w:cs="Arial"/>
      <w:bCs/>
      <w:color w:val="C00000"/>
      <w:sz w:val="26"/>
      <w:szCs w:val="26"/>
      <w:lang w:val="en-US"/>
    </w:rPr>
  </w:style>
  <w:style w:type="paragraph" w:styleId="Commentaire">
    <w:name w:val="annotation text"/>
    <w:basedOn w:val="Normal"/>
    <w:link w:val="CommentaireCar"/>
    <w:rsid w:val="00AC460F"/>
    <w:rPr>
      <w:szCs w:val="20"/>
    </w:rPr>
  </w:style>
  <w:style w:type="character" w:customStyle="1" w:styleId="CommentaireCar">
    <w:name w:val="Commentaire Car"/>
    <w:basedOn w:val="Policepardfaut"/>
    <w:link w:val="Commentaire"/>
    <w:rsid w:val="00AC460F"/>
    <w:rPr>
      <w:rFonts w:ascii="Arial" w:hAnsi="Arial"/>
      <w:lang w:val="en-US"/>
    </w:rPr>
  </w:style>
  <w:style w:type="character" w:customStyle="1" w:styleId="En-tteCar">
    <w:name w:val="En-tête Car"/>
    <w:aliases w:val="encabezado Car,he Car,header odd Car,header odd1 Car,header odd2 Car"/>
    <w:basedOn w:val="Policepardfaut"/>
    <w:link w:val="En-tte"/>
    <w:locked/>
    <w:rsid w:val="00AC460F"/>
    <w:rPr>
      <w:rFonts w:ascii="Arial" w:hAnsi="Arial"/>
      <w:b/>
      <w:sz w:val="16"/>
      <w:szCs w:val="24"/>
      <w:lang w:val="en-US"/>
    </w:rPr>
  </w:style>
  <w:style w:type="paragraph" w:styleId="Objetducommentaire">
    <w:name w:val="annotation subject"/>
    <w:basedOn w:val="Commentaire"/>
    <w:next w:val="Commentaire"/>
    <w:link w:val="ObjetducommentaireCar"/>
    <w:unhideWhenUsed/>
    <w:rsid w:val="00AC460F"/>
    <w:rPr>
      <w:b/>
      <w:bCs/>
    </w:rPr>
  </w:style>
  <w:style w:type="character" w:customStyle="1" w:styleId="ObjetducommentaireCar">
    <w:name w:val="Objet du commentaire Car"/>
    <w:basedOn w:val="CommentaireCar"/>
    <w:link w:val="Objetducommentaire"/>
    <w:rsid w:val="00AC460F"/>
    <w:rPr>
      <w:rFonts w:ascii="Arial" w:hAnsi="Arial"/>
      <w:b/>
      <w:bCs/>
      <w:lang w:val="en-US"/>
    </w:rPr>
  </w:style>
  <w:style w:type="paragraph" w:styleId="Rvision">
    <w:name w:val="Revision"/>
    <w:hidden/>
    <w:uiPriority w:val="99"/>
    <w:semiHidden/>
    <w:rsid w:val="00AC460F"/>
    <w:rPr>
      <w:rFonts w:ascii="Arial" w:hAnsi="Arial"/>
      <w:lang w:val="en-US"/>
    </w:rPr>
  </w:style>
  <w:style w:type="paragraph" w:customStyle="1" w:styleId="eccparagraph0">
    <w:name w:val="eccparagraph"/>
    <w:basedOn w:val="Normal"/>
    <w:rsid w:val="00AC460F"/>
    <w:pPr>
      <w:spacing w:after="240"/>
      <w:jc w:val="both"/>
    </w:pPr>
    <w:rPr>
      <w:rFonts w:cs="Arial"/>
      <w:szCs w:val="20"/>
      <w:lang w:val="da-DK" w:eastAsia="da-DK"/>
    </w:rPr>
  </w:style>
  <w:style w:type="paragraph" w:styleId="TM5">
    <w:name w:val="toc 5"/>
    <w:basedOn w:val="Normal"/>
    <w:next w:val="Normal"/>
    <w:autoRedefine/>
    <w:uiPriority w:val="39"/>
    <w:unhideWhenUsed/>
    <w:rsid w:val="00BE297F"/>
    <w:pPr>
      <w:spacing w:after="100" w:line="276" w:lineRule="auto"/>
      <w:ind w:left="880"/>
    </w:pPr>
    <w:rPr>
      <w:rFonts w:asciiTheme="minorHAnsi" w:eastAsiaTheme="minorEastAsia" w:hAnsiTheme="minorHAnsi" w:cstheme="minorBidi"/>
      <w:sz w:val="22"/>
      <w:szCs w:val="22"/>
      <w:lang w:val="da-DK" w:eastAsia="da-DK"/>
    </w:rPr>
  </w:style>
  <w:style w:type="paragraph" w:styleId="TM6">
    <w:name w:val="toc 6"/>
    <w:basedOn w:val="Normal"/>
    <w:next w:val="Normal"/>
    <w:autoRedefine/>
    <w:uiPriority w:val="39"/>
    <w:unhideWhenUsed/>
    <w:rsid w:val="00BE297F"/>
    <w:pPr>
      <w:spacing w:after="100" w:line="276" w:lineRule="auto"/>
      <w:ind w:left="1100"/>
    </w:pPr>
    <w:rPr>
      <w:rFonts w:asciiTheme="minorHAnsi" w:eastAsiaTheme="minorEastAsia" w:hAnsiTheme="minorHAnsi" w:cstheme="minorBidi"/>
      <w:sz w:val="22"/>
      <w:szCs w:val="22"/>
      <w:lang w:val="da-DK" w:eastAsia="da-DK"/>
    </w:rPr>
  </w:style>
  <w:style w:type="paragraph" w:styleId="TM7">
    <w:name w:val="toc 7"/>
    <w:basedOn w:val="Normal"/>
    <w:next w:val="Normal"/>
    <w:autoRedefine/>
    <w:uiPriority w:val="39"/>
    <w:unhideWhenUsed/>
    <w:rsid w:val="00BE297F"/>
    <w:pPr>
      <w:spacing w:after="100" w:line="276" w:lineRule="auto"/>
      <w:ind w:left="1320"/>
    </w:pPr>
    <w:rPr>
      <w:rFonts w:asciiTheme="minorHAnsi" w:eastAsiaTheme="minorEastAsia" w:hAnsiTheme="minorHAnsi" w:cstheme="minorBidi"/>
      <w:sz w:val="22"/>
      <w:szCs w:val="22"/>
      <w:lang w:val="da-DK" w:eastAsia="da-DK"/>
    </w:rPr>
  </w:style>
  <w:style w:type="paragraph" w:styleId="TM8">
    <w:name w:val="toc 8"/>
    <w:basedOn w:val="Normal"/>
    <w:next w:val="Normal"/>
    <w:autoRedefine/>
    <w:uiPriority w:val="39"/>
    <w:unhideWhenUsed/>
    <w:rsid w:val="00BE297F"/>
    <w:pPr>
      <w:spacing w:after="100" w:line="276" w:lineRule="auto"/>
      <w:ind w:left="1540"/>
    </w:pPr>
    <w:rPr>
      <w:rFonts w:asciiTheme="minorHAnsi" w:eastAsiaTheme="minorEastAsia" w:hAnsiTheme="minorHAnsi" w:cstheme="minorBidi"/>
      <w:sz w:val="22"/>
      <w:szCs w:val="22"/>
      <w:lang w:val="da-DK" w:eastAsia="da-DK"/>
    </w:rPr>
  </w:style>
  <w:style w:type="paragraph" w:styleId="TM9">
    <w:name w:val="toc 9"/>
    <w:basedOn w:val="Normal"/>
    <w:next w:val="Normal"/>
    <w:autoRedefine/>
    <w:uiPriority w:val="39"/>
    <w:unhideWhenUsed/>
    <w:rsid w:val="00BE297F"/>
    <w:pPr>
      <w:spacing w:after="100" w:line="276" w:lineRule="auto"/>
      <w:ind w:left="1760"/>
    </w:pPr>
    <w:rPr>
      <w:rFonts w:asciiTheme="minorHAnsi" w:eastAsiaTheme="minorEastAsia" w:hAnsiTheme="minorHAnsi" w:cstheme="minorBidi"/>
      <w:sz w:val="22"/>
      <w:szCs w:val="22"/>
      <w:lang w:val="da-DK" w:eastAsia="da-DK"/>
    </w:rPr>
  </w:style>
  <w:style w:type="paragraph" w:styleId="Listenumros">
    <w:name w:val="List Number"/>
    <w:basedOn w:val="Normal"/>
    <w:rsid w:val="009D7424"/>
    <w:pPr>
      <w:numPr>
        <w:numId w:val="8"/>
      </w:numPr>
      <w:spacing w:after="240"/>
      <w:jc w:val="both"/>
    </w:pPr>
    <w:rPr>
      <w:rFonts w:ascii="Times New Roman" w:hAnsi="Times New Roman"/>
      <w:szCs w:val="20"/>
      <w:lang w:val="en-GB" w:eastAsia="fr-BE"/>
    </w:rPr>
  </w:style>
  <w:style w:type="paragraph" w:customStyle="1" w:styleId="ListNumberLevel2">
    <w:name w:val="List Number (Level 2)"/>
    <w:basedOn w:val="Normal"/>
    <w:rsid w:val="009D7424"/>
    <w:pPr>
      <w:numPr>
        <w:ilvl w:val="1"/>
        <w:numId w:val="8"/>
      </w:numPr>
      <w:spacing w:after="240"/>
      <w:jc w:val="both"/>
    </w:pPr>
    <w:rPr>
      <w:rFonts w:ascii="Times New Roman" w:hAnsi="Times New Roman"/>
      <w:szCs w:val="20"/>
      <w:lang w:val="en-GB" w:eastAsia="fr-BE"/>
    </w:rPr>
  </w:style>
  <w:style w:type="paragraph" w:customStyle="1" w:styleId="ListNumberLevel3">
    <w:name w:val="List Number (Level 3)"/>
    <w:basedOn w:val="Normal"/>
    <w:rsid w:val="009D7424"/>
    <w:pPr>
      <w:numPr>
        <w:ilvl w:val="2"/>
        <w:numId w:val="8"/>
      </w:numPr>
      <w:spacing w:after="240"/>
      <w:jc w:val="both"/>
    </w:pPr>
    <w:rPr>
      <w:rFonts w:ascii="Times New Roman" w:hAnsi="Times New Roman"/>
      <w:szCs w:val="20"/>
      <w:lang w:val="en-GB" w:eastAsia="fr-BE"/>
    </w:rPr>
  </w:style>
  <w:style w:type="paragraph" w:customStyle="1" w:styleId="ListNumberLevel4">
    <w:name w:val="List Number (Level 4)"/>
    <w:basedOn w:val="Normal"/>
    <w:rsid w:val="009D7424"/>
    <w:pPr>
      <w:numPr>
        <w:ilvl w:val="3"/>
        <w:numId w:val="8"/>
      </w:numPr>
      <w:spacing w:after="240"/>
      <w:jc w:val="both"/>
    </w:pPr>
    <w:rPr>
      <w:rFonts w:ascii="Times New Roman" w:hAnsi="Times New Roman"/>
      <w:szCs w:val="20"/>
      <w:lang w:val="en-GB" w:eastAsia="fr-BE"/>
    </w:rPr>
  </w:style>
  <w:style w:type="paragraph" w:customStyle="1" w:styleId="ListDash">
    <w:name w:val="List Dash"/>
    <w:basedOn w:val="Normal"/>
    <w:rsid w:val="009C2687"/>
    <w:pPr>
      <w:numPr>
        <w:numId w:val="9"/>
      </w:numPr>
      <w:spacing w:after="240"/>
      <w:jc w:val="both"/>
    </w:pPr>
    <w:rPr>
      <w:rFonts w:ascii="Times New Roman" w:hAnsi="Times New Roman"/>
      <w:szCs w:val="20"/>
      <w:lang w:val="en-GB" w:eastAsia="fr-BE"/>
    </w:rPr>
  </w:style>
  <w:style w:type="character" w:customStyle="1" w:styleId="st1">
    <w:name w:val="st1"/>
    <w:basedOn w:val="Policepardfaut"/>
    <w:rsid w:val="00FF5DE3"/>
  </w:style>
  <w:style w:type="paragraph" w:styleId="Notedefin">
    <w:name w:val="endnote text"/>
    <w:basedOn w:val="Normal"/>
    <w:link w:val="NotedefinCar"/>
    <w:uiPriority w:val="99"/>
    <w:semiHidden/>
    <w:unhideWhenUsed/>
    <w:rsid w:val="00471042"/>
    <w:rPr>
      <w:rFonts w:asciiTheme="minorHAnsi" w:eastAsiaTheme="minorHAnsi" w:hAnsiTheme="minorHAnsi" w:cstheme="minorBidi"/>
      <w:szCs w:val="20"/>
      <w:lang w:val="da-DK"/>
    </w:rPr>
  </w:style>
  <w:style w:type="character" w:customStyle="1" w:styleId="NotedefinCar">
    <w:name w:val="Note de fin Car"/>
    <w:basedOn w:val="Policepardfaut"/>
    <w:link w:val="Notedefin"/>
    <w:uiPriority w:val="99"/>
    <w:semiHidden/>
    <w:rsid w:val="00471042"/>
    <w:rPr>
      <w:rFonts w:asciiTheme="minorHAnsi" w:eastAsiaTheme="minorHAnsi" w:hAnsiTheme="minorHAnsi" w:cstheme="minorBidi"/>
      <w:lang w:val="da-DK"/>
    </w:rPr>
  </w:style>
  <w:style w:type="character" w:styleId="Appeldenotedefin">
    <w:name w:val="endnote reference"/>
    <w:basedOn w:val="Policepardfaut"/>
    <w:uiPriority w:val="99"/>
    <w:semiHidden/>
    <w:unhideWhenUsed/>
    <w:rsid w:val="00471042"/>
    <w:rPr>
      <w:vertAlign w:val="superscript"/>
    </w:rPr>
  </w:style>
  <w:style w:type="numbering" w:customStyle="1" w:styleId="NoList1">
    <w:name w:val="No List1"/>
    <w:next w:val="Aucuneliste"/>
    <w:semiHidden/>
    <w:unhideWhenUsed/>
    <w:rsid w:val="00471042"/>
  </w:style>
  <w:style w:type="paragraph" w:customStyle="1" w:styleId="Normalerostyle">
    <w:name w:val="Normal.erostyle"/>
    <w:link w:val="NormalerostyleChar"/>
    <w:rsid w:val="00471042"/>
    <w:pPr>
      <w:suppressAutoHyphens/>
    </w:pPr>
    <w:rPr>
      <w:lang w:val="da-DK" w:eastAsia="en-IE"/>
    </w:rPr>
  </w:style>
  <w:style w:type="table" w:customStyle="1" w:styleId="TableGrid1">
    <w:name w:val="Table Grid1"/>
    <w:basedOn w:val="TableauNormal"/>
    <w:next w:val="Grilledutableau"/>
    <w:rsid w:val="00471042"/>
    <w:pPr>
      <w:overflowPunct w:val="0"/>
      <w:autoSpaceDE w:val="0"/>
      <w:autoSpaceDN w:val="0"/>
      <w:adjustRightInd w:val="0"/>
      <w:textAlignment w:val="baseline"/>
    </w:pPr>
    <w:rPr>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
    <w:name w:val="Car Car Car"/>
    <w:basedOn w:val="Normal"/>
    <w:rsid w:val="00471042"/>
    <w:pPr>
      <w:tabs>
        <w:tab w:val="left" w:pos="540"/>
        <w:tab w:val="left" w:pos="1260"/>
        <w:tab w:val="left" w:pos="1800"/>
      </w:tabs>
      <w:spacing w:before="240" w:after="160" w:line="240" w:lineRule="exact"/>
    </w:pPr>
    <w:rPr>
      <w:rFonts w:ascii="Verdana" w:hAnsi="Verdana"/>
      <w:szCs w:val="20"/>
    </w:rPr>
  </w:style>
  <w:style w:type="paragraph" w:customStyle="1" w:styleId="ComregBodyTextCharChar">
    <w:name w:val="Comreg Body Text Char Char"/>
    <w:link w:val="ComregBodyTextCharCharChar"/>
    <w:rsid w:val="00471042"/>
    <w:pPr>
      <w:ind w:left="567"/>
    </w:pPr>
    <w:rPr>
      <w:rFonts w:ascii="Arial" w:eastAsia="Times" w:hAnsi="Arial"/>
    </w:rPr>
  </w:style>
  <w:style w:type="character" w:customStyle="1" w:styleId="ComregBodyTextCharCharChar">
    <w:name w:val="Comreg Body Text Char Char Char"/>
    <w:link w:val="ComregBodyTextCharChar"/>
    <w:rsid w:val="00471042"/>
    <w:rPr>
      <w:rFonts w:ascii="Arial" w:eastAsia="Times" w:hAnsi="Arial"/>
      <w:sz w:val="24"/>
      <w:szCs w:val="24"/>
    </w:rPr>
  </w:style>
  <w:style w:type="paragraph" w:customStyle="1" w:styleId="ZchnZchnCarCar">
    <w:name w:val="Zchn Zchn Car Car"/>
    <w:basedOn w:val="Normal"/>
    <w:rsid w:val="00471042"/>
    <w:pPr>
      <w:tabs>
        <w:tab w:val="left" w:pos="540"/>
        <w:tab w:val="left" w:pos="1260"/>
        <w:tab w:val="left" w:pos="1800"/>
      </w:tabs>
      <w:spacing w:before="240" w:after="160" w:line="240" w:lineRule="exact"/>
    </w:pPr>
    <w:rPr>
      <w:rFonts w:ascii="Verdana" w:hAnsi="Verdana"/>
      <w:szCs w:val="20"/>
    </w:rPr>
  </w:style>
  <w:style w:type="paragraph" w:customStyle="1" w:styleId="Tabletext">
    <w:name w:val="Table text"/>
    <w:basedOn w:val="Normal"/>
    <w:link w:val="TabletextChar"/>
    <w:rsid w:val="00471042"/>
    <w:pPr>
      <w:spacing w:before="60" w:after="60"/>
    </w:pPr>
    <w:rPr>
      <w:rFonts w:cs="Arial"/>
      <w:sz w:val="16"/>
      <w:szCs w:val="16"/>
      <w:lang w:val="da-DK"/>
    </w:rPr>
  </w:style>
  <w:style w:type="character" w:customStyle="1" w:styleId="TabletextChar">
    <w:name w:val="Table text Char"/>
    <w:link w:val="Tabletext"/>
    <w:rsid w:val="00471042"/>
    <w:rPr>
      <w:rFonts w:ascii="Arial" w:hAnsi="Arial" w:cs="Arial"/>
      <w:sz w:val="16"/>
      <w:szCs w:val="16"/>
      <w:lang w:val="da-DK"/>
    </w:rPr>
  </w:style>
  <w:style w:type="paragraph" w:customStyle="1" w:styleId="PT1Head">
    <w:name w:val="PT1_Head"/>
    <w:basedOn w:val="Titre4"/>
    <w:next w:val="Normal"/>
    <w:rsid w:val="00471042"/>
    <w:pPr>
      <w:keepNext/>
      <w:tabs>
        <w:tab w:val="clear" w:pos="864"/>
        <w:tab w:val="num" w:pos="580"/>
      </w:tabs>
      <w:spacing w:before="0" w:after="0"/>
      <w:ind w:left="580"/>
    </w:pPr>
    <w:rPr>
      <w:rFonts w:cs="Times New Roman"/>
      <w:b/>
      <w:bCs w:val="0"/>
      <w:i w:val="0"/>
      <w:color w:val="auto"/>
      <w:szCs w:val="20"/>
      <w:lang w:val="en-GB" w:eastAsia="en-IE"/>
    </w:rPr>
  </w:style>
  <w:style w:type="paragraph" w:customStyle="1" w:styleId="ZT">
    <w:name w:val="ZT"/>
    <w:rsid w:val="00471042"/>
    <w:pPr>
      <w:spacing w:after="96" w:line="240" w:lineRule="atLeast"/>
      <w:jc w:val="center"/>
    </w:pPr>
    <w:rPr>
      <w:rFonts w:ascii="Arial" w:hAnsi="Arial" w:cs="Arial"/>
      <w:b/>
      <w:bCs/>
      <w:sz w:val="32"/>
      <w:szCs w:val="32"/>
      <w:lang w:eastAsia="en-IE"/>
    </w:rPr>
  </w:style>
  <w:style w:type="paragraph" w:customStyle="1" w:styleId="CharChar">
    <w:name w:val="Char Char"/>
    <w:basedOn w:val="Normal"/>
    <w:rsid w:val="00471042"/>
    <w:pPr>
      <w:tabs>
        <w:tab w:val="left" w:pos="540"/>
        <w:tab w:val="left" w:pos="1260"/>
        <w:tab w:val="left" w:pos="1800"/>
      </w:tabs>
      <w:spacing w:before="240" w:after="160" w:line="240" w:lineRule="exact"/>
    </w:pPr>
    <w:rPr>
      <w:rFonts w:ascii="Verdana" w:hAnsi="Verdana"/>
      <w:szCs w:val="20"/>
    </w:rPr>
  </w:style>
  <w:style w:type="paragraph" w:styleId="Explorateurdedocuments">
    <w:name w:val="Document Map"/>
    <w:basedOn w:val="Normal"/>
    <w:link w:val="ExplorateurdedocumentsCar"/>
    <w:semiHidden/>
    <w:rsid w:val="00471042"/>
    <w:pPr>
      <w:shd w:val="clear" w:color="auto" w:fill="000080"/>
      <w:overflowPunct w:val="0"/>
      <w:autoSpaceDE w:val="0"/>
      <w:autoSpaceDN w:val="0"/>
      <w:adjustRightInd w:val="0"/>
      <w:textAlignment w:val="baseline"/>
    </w:pPr>
    <w:rPr>
      <w:rFonts w:ascii="Tahoma" w:hAnsi="Tahoma" w:cs="Tahoma"/>
      <w:szCs w:val="20"/>
      <w:lang w:val="nl" w:eastAsia="nl-NL"/>
    </w:rPr>
  </w:style>
  <w:style w:type="character" w:customStyle="1" w:styleId="ExplorateurdedocumentsCar">
    <w:name w:val="Explorateur de documents Car"/>
    <w:basedOn w:val="Policepardfaut"/>
    <w:link w:val="Explorateurdedocuments"/>
    <w:semiHidden/>
    <w:rsid w:val="00471042"/>
    <w:rPr>
      <w:rFonts w:ascii="Tahoma" w:hAnsi="Tahoma" w:cs="Tahoma"/>
      <w:shd w:val="clear" w:color="auto" w:fill="000080"/>
      <w:lang w:val="nl" w:eastAsia="nl-NL"/>
    </w:rPr>
  </w:style>
  <w:style w:type="paragraph" w:customStyle="1" w:styleId="ANNEX">
    <w:name w:val="ANNEX"/>
    <w:basedOn w:val="Titre1"/>
    <w:autoRedefine/>
    <w:rsid w:val="00471042"/>
    <w:pPr>
      <w:numPr>
        <w:numId w:val="11"/>
      </w:numPr>
      <w:spacing w:before="480"/>
      <w:jc w:val="center"/>
    </w:pPr>
    <w:rPr>
      <w:rFonts w:ascii="Times New Roman Bold" w:hAnsi="Times New Roman Bold" w:cs="Times New Roman"/>
      <w:color w:val="auto"/>
    </w:rPr>
  </w:style>
  <w:style w:type="character" w:customStyle="1" w:styleId="NormalerostyleChar">
    <w:name w:val="Normal.erostyle Char"/>
    <w:link w:val="Normalerostyle"/>
    <w:rsid w:val="00471042"/>
    <w:rPr>
      <w:lang w:val="da-DK" w:eastAsia="en-IE"/>
    </w:rPr>
  </w:style>
  <w:style w:type="paragraph" w:styleId="Index1">
    <w:name w:val="index 1"/>
    <w:basedOn w:val="Normal"/>
    <w:next w:val="Normal"/>
    <w:autoRedefine/>
    <w:semiHidden/>
    <w:rsid w:val="00471042"/>
    <w:pPr>
      <w:overflowPunct w:val="0"/>
      <w:autoSpaceDE w:val="0"/>
      <w:autoSpaceDN w:val="0"/>
      <w:adjustRightInd w:val="0"/>
      <w:ind w:left="200" w:hanging="200"/>
      <w:textAlignment w:val="baseline"/>
    </w:pPr>
    <w:rPr>
      <w:rFonts w:ascii="Times New Roman" w:hAnsi="Times New Roman"/>
      <w:szCs w:val="20"/>
      <w:lang w:val="nl" w:eastAsia="nl-NL"/>
    </w:rPr>
  </w:style>
  <w:style w:type="paragraph" w:styleId="Index2">
    <w:name w:val="index 2"/>
    <w:basedOn w:val="Normal"/>
    <w:next w:val="Normal"/>
    <w:autoRedefine/>
    <w:semiHidden/>
    <w:rsid w:val="00471042"/>
    <w:pPr>
      <w:overflowPunct w:val="0"/>
      <w:autoSpaceDE w:val="0"/>
      <w:autoSpaceDN w:val="0"/>
      <w:adjustRightInd w:val="0"/>
      <w:ind w:left="400" w:hanging="200"/>
      <w:textAlignment w:val="baseline"/>
    </w:pPr>
    <w:rPr>
      <w:rFonts w:ascii="Times New Roman" w:hAnsi="Times New Roman"/>
      <w:szCs w:val="20"/>
      <w:lang w:val="nl" w:eastAsia="nl-NL"/>
    </w:rPr>
  </w:style>
  <w:style w:type="paragraph" w:styleId="Index3">
    <w:name w:val="index 3"/>
    <w:basedOn w:val="Normal"/>
    <w:next w:val="Normal"/>
    <w:autoRedefine/>
    <w:semiHidden/>
    <w:rsid w:val="00471042"/>
    <w:pPr>
      <w:overflowPunct w:val="0"/>
      <w:autoSpaceDE w:val="0"/>
      <w:autoSpaceDN w:val="0"/>
      <w:adjustRightInd w:val="0"/>
      <w:ind w:left="600" w:hanging="200"/>
      <w:textAlignment w:val="baseline"/>
    </w:pPr>
    <w:rPr>
      <w:rFonts w:ascii="Times New Roman" w:hAnsi="Times New Roman"/>
      <w:szCs w:val="20"/>
      <w:lang w:val="nl" w:eastAsia="nl-NL"/>
    </w:rPr>
  </w:style>
  <w:style w:type="paragraph" w:styleId="Index4">
    <w:name w:val="index 4"/>
    <w:basedOn w:val="Normal"/>
    <w:next w:val="Normal"/>
    <w:autoRedefine/>
    <w:semiHidden/>
    <w:rsid w:val="00471042"/>
    <w:pPr>
      <w:overflowPunct w:val="0"/>
      <w:autoSpaceDE w:val="0"/>
      <w:autoSpaceDN w:val="0"/>
      <w:adjustRightInd w:val="0"/>
      <w:ind w:left="800" w:hanging="200"/>
      <w:textAlignment w:val="baseline"/>
    </w:pPr>
    <w:rPr>
      <w:rFonts w:ascii="Times New Roman" w:hAnsi="Times New Roman"/>
      <w:szCs w:val="20"/>
      <w:lang w:val="nl" w:eastAsia="nl-NL"/>
    </w:rPr>
  </w:style>
  <w:style w:type="paragraph" w:styleId="Index5">
    <w:name w:val="index 5"/>
    <w:basedOn w:val="Normal"/>
    <w:next w:val="Normal"/>
    <w:autoRedefine/>
    <w:semiHidden/>
    <w:rsid w:val="00471042"/>
    <w:pPr>
      <w:overflowPunct w:val="0"/>
      <w:autoSpaceDE w:val="0"/>
      <w:autoSpaceDN w:val="0"/>
      <w:adjustRightInd w:val="0"/>
      <w:ind w:left="1000" w:hanging="200"/>
      <w:textAlignment w:val="baseline"/>
    </w:pPr>
    <w:rPr>
      <w:rFonts w:ascii="Times New Roman" w:hAnsi="Times New Roman"/>
      <w:szCs w:val="20"/>
      <w:lang w:val="nl" w:eastAsia="nl-NL"/>
    </w:rPr>
  </w:style>
  <w:style w:type="paragraph" w:styleId="Index6">
    <w:name w:val="index 6"/>
    <w:basedOn w:val="Normal"/>
    <w:next w:val="Normal"/>
    <w:autoRedefine/>
    <w:semiHidden/>
    <w:rsid w:val="00471042"/>
    <w:pPr>
      <w:overflowPunct w:val="0"/>
      <w:autoSpaceDE w:val="0"/>
      <w:autoSpaceDN w:val="0"/>
      <w:adjustRightInd w:val="0"/>
      <w:ind w:left="1200" w:hanging="200"/>
      <w:textAlignment w:val="baseline"/>
    </w:pPr>
    <w:rPr>
      <w:rFonts w:ascii="Times New Roman" w:hAnsi="Times New Roman"/>
      <w:szCs w:val="20"/>
      <w:lang w:val="nl" w:eastAsia="nl-NL"/>
    </w:rPr>
  </w:style>
  <w:style w:type="paragraph" w:styleId="Index7">
    <w:name w:val="index 7"/>
    <w:basedOn w:val="Normal"/>
    <w:next w:val="Normal"/>
    <w:autoRedefine/>
    <w:semiHidden/>
    <w:rsid w:val="00471042"/>
    <w:pPr>
      <w:overflowPunct w:val="0"/>
      <w:autoSpaceDE w:val="0"/>
      <w:autoSpaceDN w:val="0"/>
      <w:adjustRightInd w:val="0"/>
      <w:ind w:left="1400" w:hanging="200"/>
      <w:textAlignment w:val="baseline"/>
    </w:pPr>
    <w:rPr>
      <w:rFonts w:ascii="Times New Roman" w:hAnsi="Times New Roman"/>
      <w:szCs w:val="20"/>
      <w:lang w:val="nl" w:eastAsia="nl-NL"/>
    </w:rPr>
  </w:style>
  <w:style w:type="paragraph" w:styleId="Index8">
    <w:name w:val="index 8"/>
    <w:basedOn w:val="Normal"/>
    <w:next w:val="Normal"/>
    <w:autoRedefine/>
    <w:semiHidden/>
    <w:rsid w:val="00471042"/>
    <w:pPr>
      <w:overflowPunct w:val="0"/>
      <w:autoSpaceDE w:val="0"/>
      <w:autoSpaceDN w:val="0"/>
      <w:adjustRightInd w:val="0"/>
      <w:ind w:left="1600" w:hanging="200"/>
      <w:textAlignment w:val="baseline"/>
    </w:pPr>
    <w:rPr>
      <w:rFonts w:ascii="Times New Roman" w:hAnsi="Times New Roman"/>
      <w:szCs w:val="20"/>
      <w:lang w:val="nl" w:eastAsia="nl-NL"/>
    </w:rPr>
  </w:style>
  <w:style w:type="paragraph" w:styleId="Index9">
    <w:name w:val="index 9"/>
    <w:basedOn w:val="Normal"/>
    <w:next w:val="Normal"/>
    <w:autoRedefine/>
    <w:semiHidden/>
    <w:rsid w:val="00471042"/>
    <w:pPr>
      <w:overflowPunct w:val="0"/>
      <w:autoSpaceDE w:val="0"/>
      <w:autoSpaceDN w:val="0"/>
      <w:adjustRightInd w:val="0"/>
      <w:ind w:left="1800" w:hanging="200"/>
      <w:textAlignment w:val="baseline"/>
    </w:pPr>
    <w:rPr>
      <w:rFonts w:ascii="Times New Roman" w:hAnsi="Times New Roman"/>
      <w:szCs w:val="20"/>
      <w:lang w:val="nl" w:eastAsia="nl-NL"/>
    </w:rPr>
  </w:style>
  <w:style w:type="paragraph" w:styleId="Titreindex">
    <w:name w:val="index heading"/>
    <w:basedOn w:val="Normal"/>
    <w:next w:val="Index1"/>
    <w:semiHidden/>
    <w:rsid w:val="00471042"/>
    <w:pPr>
      <w:overflowPunct w:val="0"/>
      <w:autoSpaceDE w:val="0"/>
      <w:autoSpaceDN w:val="0"/>
      <w:adjustRightInd w:val="0"/>
      <w:spacing w:before="120" w:after="120"/>
      <w:textAlignment w:val="baseline"/>
    </w:pPr>
    <w:rPr>
      <w:rFonts w:ascii="Times New Roman" w:hAnsi="Times New Roman"/>
      <w:b/>
      <w:bCs/>
      <w:i/>
      <w:iCs/>
      <w:szCs w:val="20"/>
      <w:lang w:val="nl" w:eastAsia="nl-NL"/>
    </w:rPr>
  </w:style>
  <w:style w:type="paragraph" w:customStyle="1" w:styleId="StyleHeading1TimesNewRoman10ptLeft0cmBefore24">
    <w:name w:val="Style Heading 1 + Times New Roman 10 pt Left:  0 cm Before:  24 ..."/>
    <w:basedOn w:val="Titre1"/>
    <w:rsid w:val="00471042"/>
    <w:pPr>
      <w:numPr>
        <w:numId w:val="10"/>
      </w:numPr>
      <w:overflowPunct w:val="0"/>
      <w:autoSpaceDE w:val="0"/>
      <w:autoSpaceDN w:val="0"/>
      <w:adjustRightInd w:val="0"/>
      <w:spacing w:before="480"/>
      <w:ind w:left="431" w:hanging="431"/>
      <w:textAlignment w:val="baseline"/>
    </w:pPr>
    <w:rPr>
      <w:rFonts w:ascii="Times New Roman" w:hAnsi="Times New Roman" w:cs="Times New Roman"/>
      <w:bCs/>
      <w:caps w:val="0"/>
      <w:color w:val="auto"/>
      <w:szCs w:val="20"/>
      <w:lang w:val="nl" w:eastAsia="nl-NL"/>
    </w:rPr>
  </w:style>
  <w:style w:type="paragraph" w:customStyle="1" w:styleId="Style11ptBoldCentered">
    <w:name w:val="Style 11 pt Bold Centered"/>
    <w:basedOn w:val="Normal"/>
    <w:autoRedefine/>
    <w:rsid w:val="00471042"/>
    <w:pPr>
      <w:overflowPunct w:val="0"/>
      <w:autoSpaceDE w:val="0"/>
      <w:autoSpaceDN w:val="0"/>
      <w:adjustRightInd w:val="0"/>
      <w:jc w:val="center"/>
      <w:textAlignment w:val="baseline"/>
    </w:pPr>
    <w:rPr>
      <w:rFonts w:ascii="Times New Roman" w:hAnsi="Times New Roman"/>
      <w:b/>
      <w:bCs/>
      <w:szCs w:val="20"/>
      <w:lang w:val="nl" w:eastAsia="nl-NL"/>
    </w:rPr>
  </w:style>
  <w:style w:type="paragraph" w:styleId="Listepuces4">
    <w:name w:val="List Bullet 4"/>
    <w:basedOn w:val="Normal"/>
    <w:rsid w:val="001C7BBC"/>
    <w:pPr>
      <w:numPr>
        <w:numId w:val="12"/>
      </w:numPr>
      <w:spacing w:after="240"/>
      <w:jc w:val="both"/>
    </w:pPr>
    <w:rPr>
      <w:rFonts w:ascii="Times New Roman" w:hAnsi="Times New Roman"/>
      <w:szCs w:val="20"/>
      <w:lang w:val="en-GB" w:eastAsia="fr-BE"/>
    </w:rPr>
  </w:style>
  <w:style w:type="character" w:styleId="Accentuation">
    <w:name w:val="Emphasis"/>
    <w:basedOn w:val="Policepardfaut"/>
    <w:uiPriority w:val="20"/>
    <w:qFormat/>
    <w:rsid w:val="006A5E3C"/>
    <w:rPr>
      <w:b/>
      <w:bCs/>
      <w:i w:val="0"/>
      <w:iCs w:val="0"/>
    </w:rPr>
  </w:style>
  <w:style w:type="paragraph" w:styleId="Tabledesillustrations">
    <w:name w:val="table of figures"/>
    <w:basedOn w:val="Normal"/>
    <w:next w:val="Normal"/>
    <w:uiPriority w:val="99"/>
    <w:semiHidden/>
    <w:unhideWhenUsed/>
    <w:rsid w:val="004B49A0"/>
  </w:style>
  <w:style w:type="paragraph" w:customStyle="1" w:styleId="xmsonormal">
    <w:name w:val="x_msonormal"/>
    <w:basedOn w:val="Normal"/>
    <w:rsid w:val="007202FC"/>
    <w:pPr>
      <w:spacing w:before="100" w:beforeAutospacing="1" w:after="100" w:afterAutospacing="1"/>
    </w:pPr>
    <w:rPr>
      <w:rFonts w:ascii="Times New Roman" w:hAnsi="Times New Roman"/>
      <w:lang w:val="pt-PT" w:eastAsia="pt-PT"/>
    </w:rPr>
  </w:style>
  <w:style w:type="paragraph" w:customStyle="1" w:styleId="En-tte1">
    <w:name w:val="En-tête1"/>
    <w:basedOn w:val="En-tte"/>
    <w:link w:val="HeaderZchn"/>
    <w:rsid w:val="009D5F11"/>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rsid w:val="009D5F11"/>
    <w:rPr>
      <w:rFonts w:ascii="Arial" w:hAnsi="Arial"/>
      <w:b/>
      <w:sz w:val="22"/>
      <w:lang w:val="nb-NO" w:eastAsia="de-DE"/>
    </w:rPr>
  </w:style>
  <w:style w:type="paragraph" w:styleId="Liste">
    <w:name w:val="List"/>
    <w:basedOn w:val="Normal"/>
    <w:rsid w:val="00C85DFC"/>
    <w:pPr>
      <w:tabs>
        <w:tab w:val="left" w:pos="1418"/>
      </w:tabs>
      <w:spacing w:after="120"/>
      <w:ind w:left="1418" w:hanging="567"/>
      <w:jc w:val="both"/>
    </w:pPr>
    <w:rPr>
      <w:sz w:val="22"/>
      <w:szCs w:val="20"/>
      <w:lang w:val="nb-NO" w:eastAsia="de-DE"/>
    </w:rPr>
  </w:style>
  <w:style w:type="paragraph" w:customStyle="1" w:styleId="Header1">
    <w:name w:val="Header1"/>
    <w:basedOn w:val="En-tte"/>
    <w:link w:val="HeaderZchnZchn"/>
    <w:rsid w:val="00C85DFC"/>
    <w:pPr>
      <w:tabs>
        <w:tab w:val="clear" w:pos="4320"/>
        <w:tab w:val="clear" w:pos="8640"/>
        <w:tab w:val="center" w:pos="4536"/>
        <w:tab w:val="right" w:pos="9072"/>
      </w:tabs>
    </w:pPr>
    <w:rPr>
      <w:sz w:val="22"/>
      <w:szCs w:val="20"/>
      <w:lang w:val="nb-NO" w:eastAsia="de-DE"/>
    </w:rPr>
  </w:style>
  <w:style w:type="paragraph" w:styleId="Titre">
    <w:name w:val="Title"/>
    <w:basedOn w:val="Normal"/>
    <w:link w:val="TitreCar"/>
    <w:qFormat/>
    <w:rsid w:val="00C85DFC"/>
    <w:pPr>
      <w:spacing w:after="120"/>
      <w:jc w:val="center"/>
    </w:pPr>
    <w:rPr>
      <w:b/>
      <w:sz w:val="28"/>
      <w:szCs w:val="20"/>
      <w:lang w:val="de-DE" w:eastAsia="de-DE"/>
    </w:rPr>
  </w:style>
  <w:style w:type="character" w:customStyle="1" w:styleId="TitreCar">
    <w:name w:val="Titre Car"/>
    <w:basedOn w:val="Policepardfaut"/>
    <w:link w:val="Titre"/>
    <w:rsid w:val="00C85DFC"/>
    <w:rPr>
      <w:rFonts w:ascii="Arial" w:hAnsi="Arial"/>
      <w:b/>
      <w:sz w:val="28"/>
      <w:lang w:val="de-DE" w:eastAsia="de-DE"/>
    </w:rPr>
  </w:style>
  <w:style w:type="paragraph" w:customStyle="1" w:styleId="Kasten">
    <w:name w:val="Kasten"/>
    <w:basedOn w:val="Normal"/>
    <w:rsid w:val="00C85DFC"/>
    <w:pPr>
      <w:pBdr>
        <w:top w:val="single" w:sz="12" w:space="1" w:color="auto"/>
        <w:left w:val="single" w:sz="12" w:space="4" w:color="auto"/>
        <w:bottom w:val="single" w:sz="12" w:space="1" w:color="auto"/>
        <w:right w:val="single" w:sz="12" w:space="4" w:color="auto"/>
      </w:pBdr>
      <w:spacing w:after="120"/>
      <w:jc w:val="both"/>
    </w:pPr>
    <w:rPr>
      <w:sz w:val="22"/>
      <w:szCs w:val="20"/>
      <w:lang w:val="nb-NO" w:eastAsia="de-DE"/>
    </w:rPr>
  </w:style>
  <w:style w:type="character" w:customStyle="1" w:styleId="HeaderZchnZchn">
    <w:name w:val="Header Zchn Zchn"/>
    <w:link w:val="Header1"/>
    <w:rsid w:val="00C85DFC"/>
    <w:rPr>
      <w:rFonts w:ascii="Arial" w:hAnsi="Arial"/>
      <w:b/>
      <w:sz w:val="22"/>
      <w:lang w:val="nb-NO" w:eastAsia="de-DE"/>
    </w:rPr>
  </w:style>
  <w:style w:type="table" w:customStyle="1" w:styleId="ECCTable">
    <w:name w:val="ECC Table"/>
    <w:uiPriority w:val="99"/>
    <w:rsid w:val="00C85DFC"/>
    <w:pPr>
      <w:jc w:val="center"/>
    </w:pPr>
    <w:rPr>
      <w:rFonts w:ascii="Arial" w:hAnsi="Arial"/>
      <w:color w:val="000000"/>
      <w:sz w:val="20"/>
      <w:szCs w:val="20"/>
      <w:lang w:val="da-DK" w:eastAsia="da-DK"/>
    </w:rPr>
    <w:tblPr>
      <w:jc w:val="center"/>
      <w:tblInd w:w="0"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0" w:type="dxa"/>
        <w:left w:w="108" w:type="dxa"/>
        <w:bottom w:w="0" w:type="dxa"/>
        <w:right w:w="108" w:type="dxa"/>
      </w:tblCellMar>
    </w:tblPr>
    <w:trPr>
      <w:jc w:val="center"/>
    </w:trPr>
    <w:tcPr>
      <w:shd w:val="clear" w:color="auto" w:fill="FFFFFF"/>
    </w:tcPr>
    <w:tblStylePr w:type="firstRow">
      <w:pPr>
        <w:jc w:val="center"/>
      </w:pPr>
      <w:rPr>
        <w:rFonts w:ascii="Arial" w:hAnsi="Arial" w:cs="Times New Roman"/>
        <w:b/>
        <w:caps w:val="0"/>
        <w:smallCaps w:val="0"/>
        <w:strike w:val="0"/>
        <w:dstrike w:val="0"/>
        <w:vanish w:val="0"/>
        <w:color w:val="FFFFFF"/>
        <w:spacing w:val="0"/>
        <w:w w:val="100"/>
        <w:position w:val="0"/>
        <w:sz w:val="20"/>
        <w:u w:val="none"/>
        <w:vertAlign w:val="baseline"/>
      </w:rPr>
      <w:tblPr/>
      <w:tcPr>
        <w:tcBorders>
          <w:top w:val="single" w:sz="4" w:space="0" w:color="D2232A"/>
          <w:left w:val="single" w:sz="4" w:space="0" w:color="D2232A"/>
          <w:bottom w:val="single" w:sz="4" w:space="0" w:color="D2232A"/>
          <w:right w:val="single" w:sz="4" w:space="0" w:color="D2232A"/>
          <w:insideH w:val="nil"/>
          <w:insideV w:val="single" w:sz="4" w:space="0" w:color="FFFFFF"/>
        </w:tcBorders>
        <w:shd w:val="clear" w:color="auto" w:fill="D2232A"/>
      </w:tcPr>
    </w:tblStylePr>
    <w:tblStylePr w:type="firstCol">
      <w:pPr>
        <w:jc w:val="left"/>
      </w:pPr>
      <w:rPr>
        <w:rFonts w:ascii="Arial" w:hAnsi="Arial" w:cs="Times New Roman"/>
        <w:b w:val="0"/>
        <w:i w:val="0"/>
        <w:caps w:val="0"/>
        <w:smallCaps w:val="0"/>
        <w:strike w:val="0"/>
        <w:dstrike w:val="0"/>
        <w:vanish w:val="0"/>
        <w:color w:val="000000"/>
        <w:sz w:val="20"/>
        <w:u w:val="none"/>
        <w:vertAlign w:val="baseline"/>
      </w:rPr>
    </w:tblStylePr>
  </w:style>
  <w:style w:type="paragraph" w:customStyle="1" w:styleId="Tabletext0">
    <w:name w:val="Table_text"/>
    <w:basedOn w:val="Normal"/>
    <w:link w:val="TabletextChar0"/>
    <w:rsid w:val="008C1A2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hAnsi="Times New Roman"/>
      <w:szCs w:val="20"/>
      <w:lang w:val="en-GB"/>
    </w:rPr>
  </w:style>
  <w:style w:type="paragraph" w:customStyle="1" w:styleId="Tablehead">
    <w:name w:val="Table_head"/>
    <w:basedOn w:val="Tabletext0"/>
    <w:next w:val="Tabletext0"/>
    <w:link w:val="TableheadChar"/>
    <w:rsid w:val="008C1A25"/>
    <w:pPr>
      <w:keepNext/>
      <w:spacing w:before="80" w:after="80"/>
      <w:jc w:val="center"/>
    </w:pPr>
    <w:rPr>
      <w:rFonts w:ascii="Times New Roman Bold" w:hAnsi="Times New Roman Bold"/>
      <w:b/>
    </w:rPr>
  </w:style>
  <w:style w:type="character" w:customStyle="1" w:styleId="TableheadChar">
    <w:name w:val="Table_head Char"/>
    <w:link w:val="Tablehead"/>
    <w:locked/>
    <w:rsid w:val="008C1A25"/>
    <w:rPr>
      <w:rFonts w:ascii="Times New Roman Bold" w:hAnsi="Times New Roman Bold"/>
      <w:b/>
      <w:sz w:val="20"/>
      <w:szCs w:val="20"/>
    </w:rPr>
  </w:style>
  <w:style w:type="character" w:customStyle="1" w:styleId="TabletextChar0">
    <w:name w:val="Table_text Char"/>
    <w:link w:val="Tabletext0"/>
    <w:locked/>
    <w:rsid w:val="008C1A25"/>
    <w:rPr>
      <w:sz w:val="20"/>
      <w:szCs w:val="20"/>
    </w:rPr>
  </w:style>
  <w:style w:type="character" w:styleId="lev">
    <w:name w:val="Strong"/>
    <w:basedOn w:val="Policepardfaut"/>
    <w:uiPriority w:val="22"/>
    <w:qFormat/>
    <w:rsid w:val="00580DE3"/>
    <w:rPr>
      <w:b/>
      <w:bCs/>
    </w:rPr>
  </w:style>
  <w:style w:type="paragraph" w:customStyle="1" w:styleId="ecctablenote0">
    <w:name w:val="ecctablenote"/>
    <w:basedOn w:val="Normal"/>
    <w:rsid w:val="00B15B6A"/>
    <w:pPr>
      <w:ind w:left="567" w:hanging="567"/>
      <w:jc w:val="both"/>
    </w:pPr>
    <w:rPr>
      <w:rFonts w:eastAsiaTheme="minorHAnsi" w:cs="Arial"/>
      <w:sz w:val="16"/>
      <w:szCs w:val="16"/>
      <w:lang w:val="fi-FI" w:eastAsia="fi-FI"/>
    </w:rPr>
  </w:style>
  <w:style w:type="paragraph" w:customStyle="1" w:styleId="enumlev2">
    <w:name w:val="enumlev2"/>
    <w:basedOn w:val="Normal"/>
    <w:rsid w:val="001C0787"/>
    <w:pPr>
      <w:tabs>
        <w:tab w:val="left" w:pos="1134"/>
        <w:tab w:val="left" w:pos="1871"/>
        <w:tab w:val="left" w:pos="2608"/>
        <w:tab w:val="left" w:pos="3345"/>
      </w:tabs>
      <w:overflowPunct w:val="0"/>
      <w:autoSpaceDE w:val="0"/>
      <w:autoSpaceDN w:val="0"/>
      <w:adjustRightInd w:val="0"/>
      <w:spacing w:before="80"/>
      <w:ind w:left="1871" w:hanging="737"/>
      <w:textAlignment w:val="baseline"/>
    </w:pPr>
    <w:rPr>
      <w:rFonts w:ascii="Times New Roman" w:hAnsi="Times New Roman"/>
      <w:sz w:val="24"/>
      <w:szCs w:val="20"/>
      <w:lang w:val="en-GB"/>
    </w:rPr>
  </w:style>
  <w:style w:type="paragraph" w:customStyle="1" w:styleId="TAH">
    <w:name w:val="TAH"/>
    <w:basedOn w:val="TAC"/>
    <w:link w:val="TAHCar"/>
    <w:rsid w:val="00B021C1"/>
    <w:pPr>
      <w:overflowPunct w:val="0"/>
      <w:adjustRightInd w:val="0"/>
      <w:textAlignment w:val="baseline"/>
    </w:pPr>
    <w:rPr>
      <w:rFonts w:cs="Times New Roman"/>
      <w:b/>
      <w:sz w:val="18"/>
      <w:lang w:val="en-GB" w:eastAsia="en-US"/>
    </w:rPr>
  </w:style>
  <w:style w:type="character" w:customStyle="1" w:styleId="TACChar">
    <w:name w:val="TAC Char"/>
    <w:basedOn w:val="Policepardfaut"/>
    <w:link w:val="TAC"/>
    <w:rsid w:val="00B021C1"/>
    <w:rPr>
      <w:rFonts w:ascii="Arial" w:hAnsi="Arial" w:cs="Arial"/>
      <w:sz w:val="20"/>
      <w:szCs w:val="20"/>
      <w:lang w:val="de-DE" w:eastAsia="de-DE"/>
    </w:rPr>
  </w:style>
  <w:style w:type="character" w:customStyle="1" w:styleId="TAHCar">
    <w:name w:val="TAH Car"/>
    <w:basedOn w:val="Policepardfaut"/>
    <w:link w:val="TAH"/>
    <w:rsid w:val="00B021C1"/>
    <w:rPr>
      <w:rFonts w:ascii="Arial" w:hAnsi="Arial"/>
      <w:b/>
      <w:sz w:val="18"/>
      <w:szCs w:val="20"/>
    </w:rPr>
  </w:style>
  <w:style w:type="paragraph" w:customStyle="1" w:styleId="TH">
    <w:name w:val="TH"/>
    <w:basedOn w:val="Normal"/>
    <w:link w:val="THChar"/>
    <w:rsid w:val="00B021C1"/>
    <w:pPr>
      <w:keepNext/>
      <w:keepLines/>
      <w:overflowPunct w:val="0"/>
      <w:autoSpaceDE w:val="0"/>
      <w:autoSpaceDN w:val="0"/>
      <w:adjustRightInd w:val="0"/>
      <w:spacing w:before="60" w:after="180"/>
      <w:jc w:val="center"/>
      <w:textAlignment w:val="baseline"/>
    </w:pPr>
    <w:rPr>
      <w:b/>
      <w:szCs w:val="20"/>
      <w:lang w:val="en-GB"/>
    </w:rPr>
  </w:style>
  <w:style w:type="character" w:customStyle="1" w:styleId="THChar">
    <w:name w:val="TH Char"/>
    <w:basedOn w:val="Policepardfaut"/>
    <w:link w:val="TH"/>
    <w:rsid w:val="00B021C1"/>
    <w:rPr>
      <w:rFonts w:ascii="Arial" w:hAnsi="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endnote reference" w:uiPriority="99"/>
    <w:lsdException w:name="endnote text" w:uiPriority="99"/>
    <w:lsdException w:name="Body Text" w:uiPriority="99"/>
    <w:lsdException w:name="Hyperlink" w:uiPriority="99"/>
    <w:lsdException w:name="Strong" w:uiPriority="22" w:qFormat="1"/>
    <w:lsdException w:name="Emphasis" w:uiPriority="20" w:qFormat="1"/>
    <w:lsdException w:name="Normal (Web)" w:uiPriority="99"/>
    <w:lsdException w:name="HTML Acronym" w:uiPriority="99"/>
    <w:lsdException w:name="Revision" w:uiPriority="99"/>
    <w:lsdException w:name="List Paragraph" w:uiPriority="34" w:qFormat="1"/>
    <w:lsdException w:name="Book Title" w:uiPriority="33" w:qFormat="1"/>
  </w:latentStyles>
  <w:style w:type="paragraph" w:default="1" w:styleId="Normal">
    <w:name w:val="Normal"/>
    <w:qFormat/>
    <w:rsid w:val="004B3776"/>
    <w:rPr>
      <w:rFonts w:ascii="Arial" w:hAnsi="Arial"/>
      <w:sz w:val="20"/>
      <w:lang w:val="en-US"/>
    </w:rPr>
  </w:style>
  <w:style w:type="paragraph" w:styleId="Titre1">
    <w:name w:val="heading 1"/>
    <w:aliases w:val="ECC Heading 1"/>
    <w:basedOn w:val="Normal"/>
    <w:next w:val="ECCParagraph"/>
    <w:link w:val="Titre1Car"/>
    <w:autoRedefine/>
    <w:qFormat/>
    <w:rsid w:val="006731B4"/>
    <w:pPr>
      <w:keepNext/>
      <w:numPr>
        <w:numId w:val="15"/>
      </w:numPr>
      <w:spacing w:before="600" w:after="240"/>
      <w:outlineLvl w:val="0"/>
    </w:pPr>
    <w:rPr>
      <w:rFonts w:cs="Arial"/>
      <w:b/>
      <w:caps/>
      <w:color w:val="D2232A"/>
      <w:kern w:val="32"/>
      <w:szCs w:val="32"/>
      <w:lang w:val="en-GB"/>
    </w:rPr>
  </w:style>
  <w:style w:type="paragraph" w:styleId="Titre2">
    <w:name w:val="heading 2"/>
    <w:aliases w:val="ECC Heading 2"/>
    <w:basedOn w:val="Normal"/>
    <w:next w:val="ECCParagraph"/>
    <w:link w:val="Titre2Car"/>
    <w:autoRedefine/>
    <w:qFormat/>
    <w:rsid w:val="00154C4E"/>
    <w:pPr>
      <w:keepNext/>
      <w:numPr>
        <w:ilvl w:val="1"/>
        <w:numId w:val="15"/>
      </w:numPr>
      <w:spacing w:before="480" w:after="240"/>
      <w:outlineLvl w:val="1"/>
    </w:pPr>
    <w:rPr>
      <w:rFonts w:cs="Arial"/>
      <w:b/>
      <w:bCs/>
      <w:iCs/>
      <w:caps/>
      <w:szCs w:val="28"/>
    </w:rPr>
  </w:style>
  <w:style w:type="paragraph" w:styleId="Titre3">
    <w:name w:val="heading 3"/>
    <w:aliases w:val="ECC Heading 3"/>
    <w:basedOn w:val="Normal"/>
    <w:next w:val="ECCParagraph"/>
    <w:link w:val="Titre3Car"/>
    <w:autoRedefine/>
    <w:qFormat/>
    <w:rsid w:val="00A42198"/>
    <w:pPr>
      <w:keepNext/>
      <w:numPr>
        <w:ilvl w:val="2"/>
        <w:numId w:val="15"/>
      </w:numPr>
      <w:spacing w:before="360" w:after="120"/>
      <w:outlineLvl w:val="2"/>
    </w:pPr>
    <w:rPr>
      <w:rFonts w:cs="Arial"/>
      <w:b/>
      <w:bCs/>
      <w:szCs w:val="26"/>
    </w:rPr>
  </w:style>
  <w:style w:type="paragraph" w:styleId="Titre4">
    <w:name w:val="heading 4"/>
    <w:aliases w:val="ECC Heading 4"/>
    <w:basedOn w:val="Normal"/>
    <w:next w:val="ECCParagraph"/>
    <w:autoRedefine/>
    <w:qFormat/>
    <w:rsid w:val="000F6780"/>
    <w:pPr>
      <w:numPr>
        <w:ilvl w:val="3"/>
        <w:numId w:val="15"/>
      </w:numPr>
      <w:spacing w:before="360" w:after="120"/>
      <w:outlineLvl w:val="3"/>
    </w:pPr>
    <w:rPr>
      <w:rFonts w:cs="Arial"/>
      <w:bCs/>
      <w:i/>
      <w:color w:val="D2232A"/>
      <w:szCs w:val="26"/>
    </w:rPr>
  </w:style>
  <w:style w:type="paragraph" w:styleId="Titre5">
    <w:name w:val="heading 5"/>
    <w:basedOn w:val="Normal"/>
    <w:next w:val="Normal"/>
    <w:link w:val="Titre5Car"/>
    <w:qFormat/>
    <w:rsid w:val="009E47EB"/>
    <w:pPr>
      <w:numPr>
        <w:ilvl w:val="4"/>
        <w:numId w:val="15"/>
      </w:numPr>
      <w:spacing w:before="240" w:after="60"/>
      <w:outlineLvl w:val="4"/>
    </w:pPr>
    <w:rPr>
      <w:b/>
      <w:bCs/>
      <w:i/>
      <w:iCs/>
      <w:sz w:val="26"/>
      <w:szCs w:val="26"/>
    </w:rPr>
  </w:style>
  <w:style w:type="paragraph" w:styleId="Titre6">
    <w:name w:val="heading 6"/>
    <w:basedOn w:val="Normal"/>
    <w:next w:val="Normal"/>
    <w:link w:val="Titre6Car"/>
    <w:qFormat/>
    <w:rsid w:val="009E47EB"/>
    <w:pPr>
      <w:numPr>
        <w:ilvl w:val="5"/>
        <w:numId w:val="15"/>
      </w:numPr>
      <w:spacing w:before="240" w:after="60"/>
      <w:outlineLvl w:val="5"/>
    </w:pPr>
    <w:rPr>
      <w:b/>
      <w:bCs/>
      <w:sz w:val="22"/>
      <w:szCs w:val="22"/>
    </w:rPr>
  </w:style>
  <w:style w:type="paragraph" w:styleId="Titre7">
    <w:name w:val="heading 7"/>
    <w:basedOn w:val="Normal"/>
    <w:next w:val="Normal"/>
    <w:link w:val="Titre7Car"/>
    <w:qFormat/>
    <w:rsid w:val="009E47EB"/>
    <w:pPr>
      <w:numPr>
        <w:ilvl w:val="6"/>
        <w:numId w:val="15"/>
      </w:numPr>
      <w:spacing w:before="240" w:after="60"/>
      <w:outlineLvl w:val="6"/>
    </w:pPr>
  </w:style>
  <w:style w:type="paragraph" w:styleId="Titre8">
    <w:name w:val="heading 8"/>
    <w:basedOn w:val="Normal"/>
    <w:next w:val="Normal"/>
    <w:link w:val="Titre8Car"/>
    <w:qFormat/>
    <w:rsid w:val="009E47EB"/>
    <w:pPr>
      <w:numPr>
        <w:ilvl w:val="7"/>
        <w:numId w:val="15"/>
      </w:numPr>
      <w:spacing w:before="240" w:after="60"/>
      <w:outlineLvl w:val="7"/>
    </w:pPr>
    <w:rPr>
      <w:i/>
      <w:iCs/>
    </w:rPr>
  </w:style>
  <w:style w:type="paragraph" w:styleId="Titre9">
    <w:name w:val="heading 9"/>
    <w:basedOn w:val="Normal"/>
    <w:next w:val="Normal"/>
    <w:link w:val="Titre9Car"/>
    <w:qFormat/>
    <w:rsid w:val="009E47EB"/>
    <w:pPr>
      <w:numPr>
        <w:ilvl w:val="8"/>
        <w:numId w:val="15"/>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Paragraph">
    <w:name w:val="ECC Paragraph"/>
    <w:basedOn w:val="Normal"/>
    <w:rsid w:val="00ED7A83"/>
    <w:pPr>
      <w:spacing w:after="240"/>
      <w:jc w:val="both"/>
    </w:pPr>
    <w:rPr>
      <w:lang w:val="en-GB"/>
    </w:rPr>
  </w:style>
  <w:style w:type="paragraph" w:customStyle="1" w:styleId="ECCParBulleted">
    <w:name w:val="ECC Par Bulleted"/>
    <w:basedOn w:val="ECCParagraph"/>
    <w:uiPriority w:val="99"/>
    <w:rsid w:val="00CB0AD7"/>
    <w:pPr>
      <w:numPr>
        <w:numId w:val="1"/>
      </w:numPr>
      <w:spacing w:after="0"/>
    </w:pPr>
  </w:style>
  <w:style w:type="paragraph" w:styleId="En-tte">
    <w:name w:val="header"/>
    <w:aliases w:val="encabezado,he,header odd,header odd1,header odd2"/>
    <w:basedOn w:val="Normal"/>
    <w:link w:val="En-tteCar"/>
    <w:rsid w:val="00C95C7C"/>
    <w:pPr>
      <w:tabs>
        <w:tab w:val="center" w:pos="4320"/>
        <w:tab w:val="right" w:pos="8640"/>
      </w:tabs>
    </w:pPr>
    <w:rPr>
      <w:b/>
      <w:sz w:val="16"/>
    </w:rPr>
  </w:style>
  <w:style w:type="paragraph" w:styleId="Pieddepage">
    <w:name w:val="footer"/>
    <w:basedOn w:val="Normal"/>
    <w:link w:val="PieddepageCar"/>
    <w:rsid w:val="00154C4E"/>
    <w:pPr>
      <w:tabs>
        <w:tab w:val="center" w:pos="4320"/>
        <w:tab w:val="right" w:pos="8640"/>
      </w:tabs>
    </w:pPr>
    <w:rPr>
      <w:sz w:val="18"/>
    </w:rPr>
  </w:style>
  <w:style w:type="paragraph" w:customStyle="1" w:styleId="ECCAnnexheading1">
    <w:name w:val="ECC Annex heading1"/>
    <w:basedOn w:val="Titre1"/>
    <w:next w:val="ECCParagraph"/>
    <w:rsid w:val="00550D79"/>
    <w:pPr>
      <w:numPr>
        <w:numId w:val="2"/>
      </w:numPr>
    </w:pPr>
  </w:style>
  <w:style w:type="paragraph" w:styleId="TM1">
    <w:name w:val="toc 1"/>
    <w:basedOn w:val="Normal"/>
    <w:next w:val="Normal"/>
    <w:autoRedefine/>
    <w:uiPriority w:val="39"/>
    <w:rsid w:val="006B4E9D"/>
    <w:pPr>
      <w:tabs>
        <w:tab w:val="left" w:pos="360"/>
        <w:tab w:val="right" w:leader="dot" w:pos="9629"/>
      </w:tabs>
      <w:spacing w:before="240"/>
      <w:ind w:left="284" w:hanging="284"/>
    </w:pPr>
    <w:rPr>
      <w:b/>
      <w:caps/>
    </w:rPr>
  </w:style>
  <w:style w:type="character" w:styleId="Lienhypertexte">
    <w:name w:val="Hyperlink"/>
    <w:basedOn w:val="Policepardfaut"/>
    <w:uiPriority w:val="99"/>
    <w:rsid w:val="00A82384"/>
    <w:rPr>
      <w:color w:val="0000FF"/>
      <w:u w:val="single"/>
    </w:rPr>
  </w:style>
  <w:style w:type="paragraph" w:styleId="TM2">
    <w:name w:val="toc 2"/>
    <w:basedOn w:val="Normal"/>
    <w:next w:val="Normal"/>
    <w:autoRedefine/>
    <w:uiPriority w:val="39"/>
    <w:rsid w:val="009D0842"/>
    <w:pPr>
      <w:tabs>
        <w:tab w:val="left" w:pos="900"/>
        <w:tab w:val="right" w:leader="dot" w:pos="9629"/>
      </w:tabs>
      <w:ind w:left="851" w:hanging="491"/>
    </w:pPr>
  </w:style>
  <w:style w:type="paragraph" w:styleId="TM3">
    <w:name w:val="toc 3"/>
    <w:basedOn w:val="Normal"/>
    <w:next w:val="Normal"/>
    <w:autoRedefine/>
    <w:uiPriority w:val="39"/>
    <w:rsid w:val="00CF7259"/>
    <w:pPr>
      <w:tabs>
        <w:tab w:val="left" w:pos="1440"/>
        <w:tab w:val="right" w:leader="dot" w:pos="9629"/>
      </w:tabs>
      <w:ind w:left="900"/>
    </w:pPr>
  </w:style>
  <w:style w:type="paragraph" w:styleId="TM4">
    <w:name w:val="toc 4"/>
    <w:basedOn w:val="Normal"/>
    <w:next w:val="Normal"/>
    <w:autoRedefine/>
    <w:rsid w:val="007D1E37"/>
    <w:pPr>
      <w:tabs>
        <w:tab w:val="left" w:pos="2340"/>
        <w:tab w:val="right" w:leader="dot" w:pos="9629"/>
      </w:tabs>
      <w:ind w:left="1440"/>
    </w:pPr>
    <w:rPr>
      <w:i/>
    </w:rPr>
  </w:style>
  <w:style w:type="table" w:styleId="Grilledutableau">
    <w:name w:val="Table Grid"/>
    <w:basedOn w:val="TableauNormal"/>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autoRedefine/>
    <w:uiPriority w:val="99"/>
    <w:rsid w:val="00AC460F"/>
    <w:pPr>
      <w:spacing w:before="240" w:after="480"/>
      <w:jc w:val="center"/>
    </w:pPr>
    <w:rPr>
      <w:b/>
      <w:color w:val="D2232A"/>
    </w:rPr>
  </w:style>
  <w:style w:type="paragraph" w:customStyle="1" w:styleId="ECCTabletitle">
    <w:name w:val="ECC Table title"/>
    <w:basedOn w:val="ECCFiguretitle"/>
    <w:next w:val="ECCParagraph"/>
    <w:autoRedefine/>
    <w:rsid w:val="00381641"/>
    <w:pPr>
      <w:numPr>
        <w:numId w:val="19"/>
      </w:numPr>
      <w:spacing w:before="360" w:after="120"/>
      <w:ind w:left="0" w:firstLine="0"/>
    </w:pPr>
  </w:style>
  <w:style w:type="paragraph" w:customStyle="1" w:styleId="ECCFootnote">
    <w:name w:val="ECC Footnote"/>
    <w:basedOn w:val="Normal"/>
    <w:autoRedefine/>
    <w:uiPriority w:val="99"/>
    <w:rsid w:val="00B66CCF"/>
    <w:rPr>
      <w:sz w:val="16"/>
    </w:rPr>
  </w:style>
  <w:style w:type="paragraph" w:styleId="Notedebasdepage">
    <w:name w:val="footnote text"/>
    <w:aliases w:val="ALTS FOOTNOTE,Footnote Text Char1,Footnote Text Char Char1,Footnote Text Char4 Char Char,Footnote Text Char1 Char1 Char1 Char,Footnote Text Char Char1 Char1 Char Char,Footnote Text Char1 Char1 Char1 Char Char Char1,DNV-FT,DN,f"/>
    <w:basedOn w:val="Normal"/>
    <w:link w:val="NotedebasdepageCar"/>
    <w:rsid w:val="008935B9"/>
    <w:rPr>
      <w:szCs w:val="20"/>
    </w:rPr>
  </w:style>
  <w:style w:type="character" w:styleId="Appelnotedebasdep">
    <w:name w:val="footnote reference"/>
    <w:aliases w:val="Appel note de bas de p,Footnote Reference/,Footnote,Footnote symbol,Style 12,(NECG) Footnote Reference,Style 124,o,fr,Style 13,FR,Style 17,Style 3,Appel note de bas de p + 11 pt,Italic,Appel note de bas de p1,Black"/>
    <w:basedOn w:val="Policepardfaut"/>
    <w:rsid w:val="007F618A"/>
    <w:rPr>
      <w:rFonts w:ascii="Arial" w:hAnsi="Arial"/>
      <w:sz w:val="18"/>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922F46"/>
    <w:pPr>
      <w:spacing w:after="0"/>
      <w:ind w:left="284" w:hanging="284"/>
    </w:pPr>
    <w:rPr>
      <w:szCs w:val="20"/>
    </w:rPr>
  </w:style>
  <w:style w:type="paragraph" w:customStyle="1" w:styleId="reference">
    <w:name w:val="reference"/>
    <w:basedOn w:val="Normal"/>
    <w:uiPriority w:val="99"/>
    <w:rsid w:val="005C5479"/>
    <w:pPr>
      <w:tabs>
        <w:tab w:val="num" w:pos="397"/>
      </w:tabs>
      <w:spacing w:before="120" w:after="120"/>
      <w:ind w:left="397" w:hanging="397"/>
    </w:pPr>
    <w:rPr>
      <w:lang w:eastAsia="ja-JP"/>
    </w:rPr>
  </w:style>
  <w:style w:type="paragraph" w:customStyle="1" w:styleId="ECCAnnexheading2">
    <w:name w:val="ECC Annex heading2"/>
    <w:basedOn w:val="Normal"/>
    <w:next w:val="ECCParagraph"/>
    <w:rsid w:val="00C95C7C"/>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2"/>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2"/>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style>
  <w:style w:type="paragraph" w:styleId="Lgende">
    <w:name w:val="caption"/>
    <w:basedOn w:val="Normal"/>
    <w:next w:val="Normal"/>
    <w:uiPriority w:val="35"/>
    <w:unhideWhenUsed/>
    <w:qFormat/>
    <w:rsid w:val="00ED7A83"/>
    <w:pPr>
      <w:spacing w:before="240" w:after="240"/>
      <w:jc w:val="center"/>
    </w:pPr>
    <w:rPr>
      <w:b/>
      <w:bCs/>
      <w:color w:val="D2232A"/>
      <w:szCs w:val="20"/>
    </w:rPr>
  </w:style>
  <w:style w:type="numbering" w:customStyle="1" w:styleId="ECCBullets">
    <w:name w:val="ECC Bullets"/>
    <w:basedOn w:val="Aucuneliste"/>
    <w:rsid w:val="00B113AE"/>
    <w:pPr>
      <w:numPr>
        <w:numId w:val="3"/>
      </w:numPr>
    </w:pPr>
  </w:style>
  <w:style w:type="paragraph" w:customStyle="1" w:styleId="ECCNumbered-LetteredList">
    <w:name w:val="ECC Numbered-Lettered List"/>
    <w:basedOn w:val="Normal"/>
    <w:qFormat/>
    <w:rsid w:val="00DF2C67"/>
    <w:pPr>
      <w:numPr>
        <w:numId w:val="5"/>
      </w:numPr>
    </w:pPr>
  </w:style>
  <w:style w:type="paragraph" w:customStyle="1" w:styleId="ECCNumberedBullets">
    <w:name w:val="ECC Numbered Bullets"/>
    <w:basedOn w:val="Normal"/>
    <w:uiPriority w:val="99"/>
    <w:rsid w:val="00DF2C67"/>
    <w:pPr>
      <w:numPr>
        <w:numId w:val="4"/>
      </w:numPr>
    </w:pPr>
  </w:style>
  <w:style w:type="paragraph" w:styleId="Textedebulles">
    <w:name w:val="Balloon Text"/>
    <w:basedOn w:val="Normal"/>
    <w:link w:val="TextedebullesCar"/>
    <w:unhideWhenUsed/>
    <w:rsid w:val="009E47EB"/>
    <w:rPr>
      <w:rFonts w:ascii="Lucida Grande" w:hAnsi="Lucida Grande" w:cs="Lucida Grande"/>
      <w:sz w:val="18"/>
      <w:szCs w:val="18"/>
    </w:rPr>
  </w:style>
  <w:style w:type="character" w:customStyle="1" w:styleId="TextedebullesCar">
    <w:name w:val="Texte de bulles Car"/>
    <w:basedOn w:val="Policepardfaut"/>
    <w:link w:val="Textedebulles"/>
    <w:rsid w:val="009E47EB"/>
    <w:rPr>
      <w:rFonts w:ascii="Lucida Grande" w:hAnsi="Lucida Grande" w:cs="Lucida Grande"/>
      <w:sz w:val="18"/>
      <w:szCs w:val="18"/>
      <w:lang w:val="en-US"/>
    </w:rPr>
  </w:style>
  <w:style w:type="numbering" w:customStyle="1" w:styleId="ECCNumbers-Bullets">
    <w:name w:val="ECC Numbers-Bullets"/>
    <w:rsid w:val="00DF2C67"/>
    <w:pPr>
      <w:numPr>
        <w:numId w:val="4"/>
      </w:numPr>
    </w:pPr>
  </w:style>
  <w:style w:type="numbering" w:customStyle="1" w:styleId="ECCNumbers-Letters">
    <w:name w:val="ECC Numbers-Letters"/>
    <w:uiPriority w:val="99"/>
    <w:rsid w:val="00DF2C67"/>
    <w:pPr>
      <w:numPr>
        <w:numId w:val="5"/>
      </w:numPr>
    </w:pPr>
  </w:style>
  <w:style w:type="character" w:customStyle="1" w:styleId="Titre1Car">
    <w:name w:val="Titre 1 Car"/>
    <w:aliases w:val="ECC Heading 1 Car"/>
    <w:basedOn w:val="Policepardfaut"/>
    <w:link w:val="Titre1"/>
    <w:locked/>
    <w:rsid w:val="006731B4"/>
    <w:rPr>
      <w:rFonts w:ascii="Arial" w:hAnsi="Arial" w:cs="Arial"/>
      <w:b/>
      <w:caps/>
      <w:color w:val="D2232A"/>
      <w:kern w:val="32"/>
      <w:sz w:val="20"/>
      <w:szCs w:val="32"/>
    </w:rPr>
  </w:style>
  <w:style w:type="character" w:customStyle="1" w:styleId="NotedebasdepageCar">
    <w:name w:val="Note de bas de page Car"/>
    <w:aliases w:val="ALTS FOOTNOTE Car,Footnote Text Char1 Car,Footnote Text Char Char1 Car,Footnote Text Char4 Char Char Car,Footnote Text Char1 Char1 Char1 Char Car,Footnote Text Char Char1 Char1 Char Char Car,DNV-FT Car,DN Car,f Car"/>
    <w:basedOn w:val="Policepardfaut"/>
    <w:link w:val="Notedebasdepage"/>
    <w:locked/>
    <w:rsid w:val="00026A63"/>
    <w:rPr>
      <w:rFonts w:ascii="Arial" w:hAnsi="Arial"/>
      <w:lang w:val="en-US"/>
    </w:rPr>
  </w:style>
  <w:style w:type="character" w:customStyle="1" w:styleId="Artdef">
    <w:name w:val="Art_def"/>
    <w:basedOn w:val="Policepardfaut"/>
    <w:uiPriority w:val="99"/>
    <w:rsid w:val="00026A63"/>
    <w:rPr>
      <w:b/>
      <w:bCs/>
      <w:color w:val="auto"/>
    </w:rPr>
  </w:style>
  <w:style w:type="character" w:customStyle="1" w:styleId="Tablefreq">
    <w:name w:val="Table_freq"/>
    <w:basedOn w:val="Policepardfaut"/>
    <w:uiPriority w:val="99"/>
    <w:rsid w:val="00413A48"/>
    <w:rPr>
      <w:b/>
      <w:bCs/>
      <w:color w:val="auto"/>
    </w:rPr>
  </w:style>
  <w:style w:type="paragraph" w:customStyle="1" w:styleId="TableTextS5">
    <w:name w:val="Table_TextS5"/>
    <w:basedOn w:val="Normal"/>
    <w:uiPriority w:val="99"/>
    <w:rsid w:val="00413A48"/>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ascii="Times New Roman" w:hAnsi="Times New Roman"/>
      <w:szCs w:val="20"/>
      <w:lang w:val="fr-FR"/>
    </w:rPr>
  </w:style>
  <w:style w:type="character" w:customStyle="1" w:styleId="Artref">
    <w:name w:val="Art_ref"/>
    <w:basedOn w:val="Policepardfaut"/>
    <w:uiPriority w:val="99"/>
    <w:rsid w:val="00413A48"/>
    <w:rPr>
      <w:color w:val="auto"/>
    </w:rPr>
  </w:style>
  <w:style w:type="character" w:customStyle="1" w:styleId="Titre9Car">
    <w:name w:val="Titre 9 Car"/>
    <w:basedOn w:val="Policepardfaut"/>
    <w:link w:val="Titre9"/>
    <w:locked/>
    <w:rsid w:val="00413A48"/>
    <w:rPr>
      <w:rFonts w:ascii="Arial" w:hAnsi="Arial" w:cs="Arial"/>
      <w:sz w:val="22"/>
      <w:szCs w:val="22"/>
      <w:lang w:val="en-US"/>
    </w:rPr>
  </w:style>
  <w:style w:type="character" w:customStyle="1" w:styleId="PieddepageCar">
    <w:name w:val="Pied de page Car"/>
    <w:basedOn w:val="Policepardfaut"/>
    <w:link w:val="Pieddepage"/>
    <w:locked/>
    <w:rsid w:val="00154C4E"/>
    <w:rPr>
      <w:rFonts w:ascii="Arial" w:hAnsi="Arial"/>
      <w:sz w:val="18"/>
      <w:lang w:val="en-US"/>
    </w:rPr>
  </w:style>
  <w:style w:type="character" w:styleId="Numrodepage">
    <w:name w:val="page number"/>
    <w:basedOn w:val="Policepardfaut"/>
    <w:rsid w:val="00413A48"/>
  </w:style>
  <w:style w:type="paragraph" w:customStyle="1" w:styleId="Note">
    <w:name w:val="Note"/>
    <w:basedOn w:val="Normal"/>
    <w:link w:val="NoteChar"/>
    <w:uiPriority w:val="99"/>
    <w:rsid w:val="00413A48"/>
    <w:pPr>
      <w:tabs>
        <w:tab w:val="left" w:pos="284"/>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Cs w:val="20"/>
      <w:lang w:val="fr-FR"/>
    </w:rPr>
  </w:style>
  <w:style w:type="character" w:customStyle="1" w:styleId="NoteChar">
    <w:name w:val="Note Char"/>
    <w:basedOn w:val="Policepardfaut"/>
    <w:link w:val="Note"/>
    <w:uiPriority w:val="99"/>
    <w:locked/>
    <w:rsid w:val="00413A48"/>
    <w:rPr>
      <w:lang w:val="fr-FR"/>
    </w:rPr>
  </w:style>
  <w:style w:type="character" w:customStyle="1" w:styleId="Resref">
    <w:name w:val="Res_ref"/>
    <w:basedOn w:val="Policepardfaut"/>
    <w:uiPriority w:val="99"/>
    <w:rsid w:val="00413A48"/>
    <w:rPr>
      <w:color w:val="auto"/>
    </w:rPr>
  </w:style>
  <w:style w:type="paragraph" w:customStyle="1" w:styleId="TAC">
    <w:name w:val="TAC"/>
    <w:basedOn w:val="Normal"/>
    <w:link w:val="TACChar"/>
    <w:rsid w:val="00413A48"/>
    <w:pPr>
      <w:keepNext/>
      <w:keepLines/>
      <w:autoSpaceDE w:val="0"/>
      <w:autoSpaceDN w:val="0"/>
      <w:jc w:val="center"/>
    </w:pPr>
    <w:rPr>
      <w:rFonts w:cs="Arial"/>
      <w:szCs w:val="20"/>
      <w:lang w:val="de-DE" w:eastAsia="de-DE"/>
    </w:rPr>
  </w:style>
  <w:style w:type="paragraph" w:customStyle="1" w:styleId="TAD">
    <w:name w:val="TAD"/>
    <w:basedOn w:val="TAC"/>
    <w:uiPriority w:val="99"/>
    <w:rsid w:val="00413A48"/>
    <w:pPr>
      <w:keepNext w:val="0"/>
      <w:keepLines w:val="0"/>
      <w:tabs>
        <w:tab w:val="decimal" w:pos="567"/>
      </w:tabs>
      <w:jc w:val="left"/>
    </w:pPr>
  </w:style>
  <w:style w:type="paragraph" w:styleId="NormalWeb">
    <w:name w:val="Normal (Web)"/>
    <w:basedOn w:val="Normal"/>
    <w:uiPriority w:val="99"/>
    <w:rsid w:val="007C3130"/>
    <w:pPr>
      <w:spacing w:before="100" w:beforeAutospacing="1" w:after="100" w:afterAutospacing="1"/>
    </w:pPr>
    <w:rPr>
      <w:rFonts w:ascii="Verdana" w:hAnsi="Verdana" w:cs="Verdana"/>
    </w:rPr>
  </w:style>
  <w:style w:type="character" w:customStyle="1" w:styleId="nowrap">
    <w:name w:val="nowrap"/>
    <w:basedOn w:val="Policepardfaut"/>
    <w:uiPriority w:val="99"/>
    <w:rsid w:val="007C3130"/>
  </w:style>
  <w:style w:type="character" w:styleId="AcronymeHTML">
    <w:name w:val="HTML Acronym"/>
    <w:basedOn w:val="Policepardfaut"/>
    <w:uiPriority w:val="99"/>
    <w:rsid w:val="007C3130"/>
  </w:style>
  <w:style w:type="character" w:styleId="Lienhypertextesuivivisit">
    <w:name w:val="FollowedHyperlink"/>
    <w:basedOn w:val="Policepardfaut"/>
    <w:unhideWhenUsed/>
    <w:rsid w:val="00CF580E"/>
    <w:rPr>
      <w:color w:val="800080" w:themeColor="followedHyperlink"/>
      <w:u w:val="single"/>
    </w:rPr>
  </w:style>
  <w:style w:type="paragraph" w:customStyle="1" w:styleId="ListParagraph1">
    <w:name w:val="List Paragraph1"/>
    <w:basedOn w:val="Normal"/>
    <w:qFormat/>
    <w:rsid w:val="006D1BB1"/>
    <w:pPr>
      <w:ind w:left="720"/>
      <w:jc w:val="both"/>
    </w:pPr>
    <w:rPr>
      <w:rFonts w:ascii="Times New Roman" w:hAnsi="Times New Roman"/>
      <w:sz w:val="22"/>
      <w:szCs w:val="22"/>
      <w:lang w:val="en-GB" w:eastAsia="de-DE"/>
    </w:rPr>
  </w:style>
  <w:style w:type="paragraph" w:customStyle="1" w:styleId="Sansinterligne1">
    <w:name w:val="Sans interligne1"/>
    <w:uiPriority w:val="99"/>
    <w:qFormat/>
    <w:rsid w:val="006D1BB1"/>
    <w:rPr>
      <w:lang w:val="fr-FR" w:eastAsia="fr-FR"/>
    </w:rPr>
  </w:style>
  <w:style w:type="paragraph" w:customStyle="1" w:styleId="Listenabsatz1">
    <w:name w:val="Listenabsatz1"/>
    <w:basedOn w:val="Normal"/>
    <w:uiPriority w:val="34"/>
    <w:qFormat/>
    <w:rsid w:val="00E41E35"/>
    <w:pPr>
      <w:ind w:left="720"/>
      <w:jc w:val="both"/>
    </w:pPr>
    <w:rPr>
      <w:rFonts w:ascii="Times New Roman" w:hAnsi="Times New Roman"/>
      <w:sz w:val="22"/>
      <w:szCs w:val="22"/>
      <w:lang w:val="en-GB" w:eastAsia="de-DE"/>
    </w:rPr>
  </w:style>
  <w:style w:type="paragraph" w:customStyle="1" w:styleId="TableContents">
    <w:name w:val="Table Contents"/>
    <w:basedOn w:val="Normal"/>
    <w:uiPriority w:val="99"/>
    <w:rsid w:val="00E41E35"/>
    <w:pPr>
      <w:suppressLineNumbers/>
      <w:suppressAutoHyphens/>
    </w:pPr>
    <w:rPr>
      <w:rFonts w:ascii="Times New Roman" w:eastAsia="WenQuanYi Micro Hei" w:hAnsi="Times New Roman" w:cs="Lohit Hindi"/>
      <w:kern w:val="2"/>
      <w:lang w:val="en-GB" w:eastAsia="hi-IN" w:bidi="hi-IN"/>
    </w:rPr>
  </w:style>
  <w:style w:type="character" w:styleId="Marquedecommentaire">
    <w:name w:val="annotation reference"/>
    <w:unhideWhenUsed/>
    <w:rsid w:val="00E41E35"/>
    <w:rPr>
      <w:rFonts w:ascii="Times New Roman" w:hAnsi="Times New Roman" w:cs="Times New Roman" w:hint="default"/>
      <w:sz w:val="16"/>
      <w:szCs w:val="16"/>
    </w:rPr>
  </w:style>
  <w:style w:type="character" w:customStyle="1" w:styleId="IntensiverVerweis1">
    <w:name w:val="Intensiver Verweis1"/>
    <w:uiPriority w:val="32"/>
    <w:qFormat/>
    <w:rsid w:val="00E41E35"/>
    <w:rPr>
      <w:rFonts w:ascii="Times New Roman" w:hAnsi="Times New Roman" w:cs="Times New Roman" w:hint="default"/>
      <w:b/>
      <w:bCs/>
      <w:smallCaps/>
      <w:color w:val="C0504D"/>
      <w:spacing w:val="5"/>
      <w:u w:val="single"/>
    </w:rPr>
  </w:style>
  <w:style w:type="character" w:customStyle="1" w:styleId="apple-converted-space">
    <w:name w:val="apple-converted-space"/>
    <w:uiPriority w:val="99"/>
    <w:rsid w:val="00E41E35"/>
    <w:rPr>
      <w:rFonts w:ascii="Times New Roman" w:hAnsi="Times New Roman" w:cs="Times New Roman" w:hint="default"/>
    </w:rPr>
  </w:style>
  <w:style w:type="character" w:styleId="Titredulivre">
    <w:name w:val="Book Title"/>
    <w:basedOn w:val="Policepardfaut"/>
    <w:uiPriority w:val="33"/>
    <w:qFormat/>
    <w:rsid w:val="00E41E35"/>
    <w:rPr>
      <w:b/>
      <w:bCs/>
      <w:smallCaps/>
      <w:spacing w:val="5"/>
    </w:rPr>
  </w:style>
  <w:style w:type="paragraph" w:styleId="Paragraphedeliste">
    <w:name w:val="List Paragraph"/>
    <w:basedOn w:val="Normal"/>
    <w:uiPriority w:val="34"/>
    <w:qFormat/>
    <w:rsid w:val="007E42E6"/>
    <w:pPr>
      <w:ind w:left="720"/>
      <w:contextualSpacing/>
    </w:pPr>
  </w:style>
  <w:style w:type="paragraph" w:customStyle="1" w:styleId="FigureCaption">
    <w:name w:val="Figure Caption"/>
    <w:basedOn w:val="Normal"/>
    <w:next w:val="Corpsdetexte"/>
    <w:uiPriority w:val="99"/>
    <w:rsid w:val="000A0CB7"/>
    <w:pPr>
      <w:keepNext/>
      <w:keepLines/>
      <w:spacing w:before="360" w:after="120" w:line="288" w:lineRule="auto"/>
    </w:pPr>
    <w:rPr>
      <w:b/>
      <w:color w:val="939598"/>
      <w:lang w:val="en-GB" w:eastAsia="en-GB"/>
    </w:rPr>
  </w:style>
  <w:style w:type="paragraph" w:styleId="Corpsdetexte">
    <w:name w:val="Body Text"/>
    <w:basedOn w:val="Normal"/>
    <w:link w:val="CorpsdetexteCar"/>
    <w:uiPriority w:val="99"/>
    <w:semiHidden/>
    <w:unhideWhenUsed/>
    <w:rsid w:val="000A0CB7"/>
    <w:pPr>
      <w:spacing w:after="120"/>
    </w:pPr>
  </w:style>
  <w:style w:type="character" w:customStyle="1" w:styleId="CorpsdetexteCar">
    <w:name w:val="Corps de texte Car"/>
    <w:basedOn w:val="Policepardfaut"/>
    <w:link w:val="Corpsdetexte"/>
    <w:uiPriority w:val="99"/>
    <w:semiHidden/>
    <w:rsid w:val="000A0CB7"/>
    <w:rPr>
      <w:rFonts w:ascii="Arial" w:hAnsi="Arial"/>
      <w:szCs w:val="24"/>
      <w:lang w:val="en-US"/>
    </w:rPr>
  </w:style>
  <w:style w:type="paragraph" w:customStyle="1" w:styleId="Default">
    <w:name w:val="Default"/>
    <w:rsid w:val="00100C51"/>
    <w:pPr>
      <w:autoSpaceDE w:val="0"/>
      <w:autoSpaceDN w:val="0"/>
      <w:adjustRightInd w:val="0"/>
    </w:pPr>
    <w:rPr>
      <w:rFonts w:ascii="Arial" w:hAnsi="Arial" w:cs="Arial"/>
      <w:color w:val="000000"/>
      <w:lang w:val="en-US"/>
    </w:rPr>
  </w:style>
  <w:style w:type="character" w:customStyle="1" w:styleId="ccmtdefault">
    <w:name w:val="ccmtdefault"/>
    <w:rsid w:val="00100C51"/>
  </w:style>
  <w:style w:type="paragraph" w:styleId="Retraitcorpsdetexte2">
    <w:name w:val="Body Text Indent 2"/>
    <w:basedOn w:val="Normal"/>
    <w:link w:val="Retraitcorpsdetexte2Car"/>
    <w:rsid w:val="00100C51"/>
    <w:pPr>
      <w:numPr>
        <w:numId w:val="6"/>
      </w:numPr>
      <w:tabs>
        <w:tab w:val="clear" w:pos="0"/>
      </w:tabs>
      <w:ind w:left="709" w:firstLine="0"/>
    </w:pPr>
    <w:rPr>
      <w:rFonts w:cs="Arial"/>
      <w:szCs w:val="20"/>
      <w:lang w:val="en-GB"/>
    </w:rPr>
  </w:style>
  <w:style w:type="character" w:customStyle="1" w:styleId="Retraitcorpsdetexte2Car">
    <w:name w:val="Retrait corps de texte 2 Car"/>
    <w:basedOn w:val="Policepardfaut"/>
    <w:link w:val="Retraitcorpsdetexte2"/>
    <w:rsid w:val="00100C51"/>
    <w:rPr>
      <w:rFonts w:ascii="Arial" w:hAnsi="Arial" w:cs="Arial"/>
      <w:sz w:val="20"/>
      <w:szCs w:val="20"/>
    </w:rPr>
  </w:style>
  <w:style w:type="paragraph" w:customStyle="1" w:styleId="bodyChar">
    <w:name w:val="body Char"/>
    <w:basedOn w:val="Normal"/>
    <w:link w:val="bodyCharCar"/>
    <w:rsid w:val="00100C51"/>
    <w:pPr>
      <w:tabs>
        <w:tab w:val="num" w:pos="360"/>
      </w:tabs>
      <w:spacing w:line="360" w:lineRule="auto"/>
      <w:jc w:val="both"/>
    </w:pPr>
    <w:rPr>
      <w:noProof/>
      <w:sz w:val="22"/>
    </w:rPr>
  </w:style>
  <w:style w:type="character" w:customStyle="1" w:styleId="bodyCharCar">
    <w:name w:val="body Char Car"/>
    <w:link w:val="bodyChar"/>
    <w:rsid w:val="00100C51"/>
    <w:rPr>
      <w:rFonts w:ascii="Arial" w:hAnsi="Arial"/>
      <w:noProof/>
      <w:sz w:val="22"/>
      <w:szCs w:val="24"/>
      <w:lang w:val="en-US"/>
    </w:rPr>
  </w:style>
  <w:style w:type="character" w:customStyle="1" w:styleId="BulletList1Char">
    <w:name w:val="Bullet List 1 Char"/>
    <w:link w:val="BulletList1"/>
    <w:locked/>
    <w:rsid w:val="000D55A2"/>
    <w:rPr>
      <w:rFonts w:ascii="Arial" w:hAnsi="Arial"/>
      <w:sz w:val="20"/>
      <w:szCs w:val="20"/>
      <w:lang w:eastAsia="en-GB"/>
    </w:rPr>
  </w:style>
  <w:style w:type="paragraph" w:customStyle="1" w:styleId="BulletList1">
    <w:name w:val="Bullet List 1"/>
    <w:basedOn w:val="Normal"/>
    <w:link w:val="BulletList1Char"/>
    <w:rsid w:val="000D55A2"/>
    <w:pPr>
      <w:numPr>
        <w:numId w:val="7"/>
      </w:numPr>
      <w:spacing w:before="120" w:after="120" w:line="285" w:lineRule="auto"/>
    </w:pPr>
    <w:rPr>
      <w:szCs w:val="20"/>
      <w:lang w:val="en-GB" w:eastAsia="en-GB"/>
    </w:rPr>
  </w:style>
  <w:style w:type="paragraph" w:customStyle="1" w:styleId="BulletList2">
    <w:name w:val="Bullet List 2"/>
    <w:basedOn w:val="BulletList1"/>
    <w:rsid w:val="000D55A2"/>
    <w:pPr>
      <w:numPr>
        <w:ilvl w:val="1"/>
      </w:numPr>
      <w:tabs>
        <w:tab w:val="clear" w:pos="800"/>
        <w:tab w:val="num" w:pos="360"/>
        <w:tab w:val="num" w:pos="576"/>
        <w:tab w:val="num" w:pos="680"/>
        <w:tab w:val="num" w:pos="926"/>
        <w:tab w:val="num" w:pos="1209"/>
      </w:tabs>
      <w:ind w:left="576" w:hanging="576"/>
    </w:pPr>
  </w:style>
  <w:style w:type="paragraph" w:customStyle="1" w:styleId="BulletList3">
    <w:name w:val="Bullet List 3"/>
    <w:basedOn w:val="BulletList2"/>
    <w:rsid w:val="000D55A2"/>
    <w:pPr>
      <w:numPr>
        <w:ilvl w:val="2"/>
      </w:numPr>
      <w:tabs>
        <w:tab w:val="num" w:pos="360"/>
        <w:tab w:val="num" w:pos="576"/>
        <w:tab w:val="num" w:pos="720"/>
        <w:tab w:val="num" w:pos="1021"/>
      </w:tabs>
      <w:ind w:left="720" w:hanging="720"/>
    </w:pPr>
  </w:style>
  <w:style w:type="paragraph" w:customStyle="1" w:styleId="BulletList4">
    <w:name w:val="Bullet List 4"/>
    <w:basedOn w:val="BulletList3"/>
    <w:rsid w:val="000D55A2"/>
    <w:pPr>
      <w:numPr>
        <w:ilvl w:val="3"/>
      </w:numPr>
      <w:tabs>
        <w:tab w:val="clear" w:pos="1360"/>
        <w:tab w:val="num" w:pos="360"/>
        <w:tab w:val="num" w:pos="576"/>
        <w:tab w:val="num" w:pos="864"/>
        <w:tab w:val="num" w:pos="1361"/>
      </w:tabs>
      <w:ind w:left="864" w:hanging="864"/>
    </w:pPr>
  </w:style>
  <w:style w:type="paragraph" w:customStyle="1" w:styleId="BulletList5">
    <w:name w:val="Bullet List 5"/>
    <w:basedOn w:val="BulletList4"/>
    <w:rsid w:val="000D55A2"/>
    <w:pPr>
      <w:numPr>
        <w:ilvl w:val="4"/>
      </w:numPr>
      <w:tabs>
        <w:tab w:val="clear" w:pos="1021"/>
        <w:tab w:val="num" w:pos="360"/>
        <w:tab w:val="num" w:pos="576"/>
        <w:tab w:val="num" w:pos="1008"/>
        <w:tab w:val="num" w:pos="2579"/>
      </w:tabs>
      <w:ind w:left="1008" w:hanging="1008"/>
    </w:pPr>
  </w:style>
  <w:style w:type="paragraph" w:customStyle="1" w:styleId="BulletList6">
    <w:name w:val="Bullet List 6"/>
    <w:basedOn w:val="BulletList5"/>
    <w:rsid w:val="000D55A2"/>
    <w:pPr>
      <w:numPr>
        <w:ilvl w:val="5"/>
      </w:numPr>
      <w:tabs>
        <w:tab w:val="num" w:pos="360"/>
        <w:tab w:val="num" w:pos="576"/>
        <w:tab w:val="num" w:pos="1152"/>
        <w:tab w:val="num" w:pos="3299"/>
      </w:tabs>
      <w:ind w:left="1152" w:hanging="1152"/>
    </w:pPr>
  </w:style>
  <w:style w:type="paragraph" w:customStyle="1" w:styleId="BulletList7">
    <w:name w:val="Bullet List 7"/>
    <w:basedOn w:val="BulletList6"/>
    <w:rsid w:val="000D55A2"/>
    <w:pPr>
      <w:numPr>
        <w:ilvl w:val="6"/>
      </w:numPr>
      <w:tabs>
        <w:tab w:val="num" w:pos="360"/>
        <w:tab w:val="num" w:pos="576"/>
        <w:tab w:val="num" w:pos="1296"/>
        <w:tab w:val="num" w:pos="4019"/>
      </w:tabs>
      <w:ind w:left="1296" w:hanging="1296"/>
    </w:pPr>
  </w:style>
  <w:style w:type="paragraph" w:customStyle="1" w:styleId="BulletList8">
    <w:name w:val="Bullet List 8"/>
    <w:basedOn w:val="BulletList7"/>
    <w:rsid w:val="000D55A2"/>
    <w:pPr>
      <w:numPr>
        <w:ilvl w:val="7"/>
      </w:numPr>
      <w:tabs>
        <w:tab w:val="num" w:pos="360"/>
        <w:tab w:val="num" w:pos="576"/>
        <w:tab w:val="num" w:pos="1440"/>
        <w:tab w:val="num" w:pos="4739"/>
      </w:tabs>
      <w:ind w:left="1440" w:hanging="1440"/>
    </w:pPr>
  </w:style>
  <w:style w:type="paragraph" w:customStyle="1" w:styleId="BulletList9">
    <w:name w:val="Bullet List 9"/>
    <w:basedOn w:val="BulletList8"/>
    <w:rsid w:val="000D55A2"/>
    <w:pPr>
      <w:numPr>
        <w:ilvl w:val="8"/>
      </w:numPr>
      <w:tabs>
        <w:tab w:val="num" w:pos="360"/>
        <w:tab w:val="num" w:pos="576"/>
        <w:tab w:val="num" w:pos="1584"/>
        <w:tab w:val="num" w:pos="5459"/>
      </w:tabs>
      <w:ind w:left="1584" w:hanging="1584"/>
    </w:pPr>
  </w:style>
  <w:style w:type="character" w:customStyle="1" w:styleId="Titre2Car">
    <w:name w:val="Titre 2 Car"/>
    <w:aliases w:val="ECC Heading 2 Car"/>
    <w:basedOn w:val="Policepardfaut"/>
    <w:link w:val="Titre2"/>
    <w:locked/>
    <w:rsid w:val="00154C4E"/>
    <w:rPr>
      <w:rFonts w:ascii="Arial" w:hAnsi="Arial" w:cs="Arial"/>
      <w:b/>
      <w:bCs/>
      <w:iCs/>
      <w:caps/>
      <w:sz w:val="20"/>
      <w:szCs w:val="28"/>
      <w:lang w:val="en-US"/>
    </w:rPr>
  </w:style>
  <w:style w:type="character" w:customStyle="1" w:styleId="Titre3Car">
    <w:name w:val="Titre 3 Car"/>
    <w:aliases w:val="ECC Heading 3 Car"/>
    <w:basedOn w:val="Policepardfaut"/>
    <w:link w:val="Titre3"/>
    <w:locked/>
    <w:rsid w:val="00A42198"/>
    <w:rPr>
      <w:rFonts w:ascii="Arial" w:hAnsi="Arial" w:cs="Arial"/>
      <w:b/>
      <w:bCs/>
      <w:sz w:val="20"/>
      <w:szCs w:val="26"/>
      <w:lang w:val="en-US"/>
    </w:rPr>
  </w:style>
  <w:style w:type="character" w:customStyle="1" w:styleId="Titre5Car">
    <w:name w:val="Titre 5 Car"/>
    <w:basedOn w:val="Policepardfaut"/>
    <w:link w:val="Titre5"/>
    <w:locked/>
    <w:rsid w:val="00AC460F"/>
    <w:rPr>
      <w:rFonts w:ascii="Arial" w:hAnsi="Arial"/>
      <w:b/>
      <w:bCs/>
      <w:i/>
      <w:iCs/>
      <w:sz w:val="26"/>
      <w:szCs w:val="26"/>
      <w:lang w:val="en-US"/>
    </w:rPr>
  </w:style>
  <w:style w:type="character" w:customStyle="1" w:styleId="Titre6Car">
    <w:name w:val="Titre 6 Car"/>
    <w:basedOn w:val="Policepardfaut"/>
    <w:link w:val="Titre6"/>
    <w:locked/>
    <w:rsid w:val="00AC460F"/>
    <w:rPr>
      <w:rFonts w:ascii="Arial" w:hAnsi="Arial"/>
      <w:b/>
      <w:bCs/>
      <w:sz w:val="22"/>
      <w:szCs w:val="22"/>
      <w:lang w:val="en-US"/>
    </w:rPr>
  </w:style>
  <w:style w:type="character" w:customStyle="1" w:styleId="Titre7Car">
    <w:name w:val="Titre 7 Car"/>
    <w:basedOn w:val="Policepardfaut"/>
    <w:link w:val="Titre7"/>
    <w:locked/>
    <w:rsid w:val="00AC460F"/>
    <w:rPr>
      <w:rFonts w:ascii="Arial" w:hAnsi="Arial"/>
      <w:sz w:val="20"/>
      <w:lang w:val="en-US"/>
    </w:rPr>
  </w:style>
  <w:style w:type="character" w:customStyle="1" w:styleId="Titre8Car">
    <w:name w:val="Titre 8 Car"/>
    <w:basedOn w:val="Policepardfaut"/>
    <w:link w:val="Titre8"/>
    <w:locked/>
    <w:rsid w:val="00AC460F"/>
    <w:rPr>
      <w:rFonts w:ascii="Arial" w:hAnsi="Arial"/>
      <w:i/>
      <w:iCs/>
      <w:sz w:val="20"/>
      <w:lang w:val="en-US"/>
    </w:rPr>
  </w:style>
  <w:style w:type="character" w:customStyle="1" w:styleId="Heading4Char">
    <w:name w:val="Heading 4 Char"/>
    <w:aliases w:val="ECC Heading 4 Char"/>
    <w:basedOn w:val="Policepardfaut"/>
    <w:rsid w:val="00AC460F"/>
    <w:rPr>
      <w:rFonts w:ascii="Arial" w:hAnsi="Arial" w:cs="Arial"/>
      <w:bCs/>
      <w:color w:val="C00000"/>
      <w:sz w:val="26"/>
      <w:szCs w:val="26"/>
      <w:lang w:val="en-US"/>
    </w:rPr>
  </w:style>
  <w:style w:type="paragraph" w:styleId="Commentaire">
    <w:name w:val="annotation text"/>
    <w:basedOn w:val="Normal"/>
    <w:link w:val="CommentaireCar"/>
    <w:rsid w:val="00AC460F"/>
    <w:rPr>
      <w:szCs w:val="20"/>
    </w:rPr>
  </w:style>
  <w:style w:type="character" w:customStyle="1" w:styleId="CommentaireCar">
    <w:name w:val="Commentaire Car"/>
    <w:basedOn w:val="Policepardfaut"/>
    <w:link w:val="Commentaire"/>
    <w:rsid w:val="00AC460F"/>
    <w:rPr>
      <w:rFonts w:ascii="Arial" w:hAnsi="Arial"/>
      <w:lang w:val="en-US"/>
    </w:rPr>
  </w:style>
  <w:style w:type="character" w:customStyle="1" w:styleId="En-tteCar">
    <w:name w:val="En-tête Car"/>
    <w:aliases w:val="encabezado Car,he Car,header odd Car,header odd1 Car,header odd2 Car"/>
    <w:basedOn w:val="Policepardfaut"/>
    <w:link w:val="En-tte"/>
    <w:locked/>
    <w:rsid w:val="00AC460F"/>
    <w:rPr>
      <w:rFonts w:ascii="Arial" w:hAnsi="Arial"/>
      <w:b/>
      <w:sz w:val="16"/>
      <w:szCs w:val="24"/>
      <w:lang w:val="en-US"/>
    </w:rPr>
  </w:style>
  <w:style w:type="paragraph" w:styleId="Objetducommentaire">
    <w:name w:val="annotation subject"/>
    <w:basedOn w:val="Commentaire"/>
    <w:next w:val="Commentaire"/>
    <w:link w:val="ObjetducommentaireCar"/>
    <w:unhideWhenUsed/>
    <w:rsid w:val="00AC460F"/>
    <w:rPr>
      <w:b/>
      <w:bCs/>
    </w:rPr>
  </w:style>
  <w:style w:type="character" w:customStyle="1" w:styleId="ObjetducommentaireCar">
    <w:name w:val="Objet du commentaire Car"/>
    <w:basedOn w:val="CommentaireCar"/>
    <w:link w:val="Objetducommentaire"/>
    <w:rsid w:val="00AC460F"/>
    <w:rPr>
      <w:rFonts w:ascii="Arial" w:hAnsi="Arial"/>
      <w:b/>
      <w:bCs/>
      <w:lang w:val="en-US"/>
    </w:rPr>
  </w:style>
  <w:style w:type="paragraph" w:styleId="Rvision">
    <w:name w:val="Revision"/>
    <w:hidden/>
    <w:uiPriority w:val="99"/>
    <w:semiHidden/>
    <w:rsid w:val="00AC460F"/>
    <w:rPr>
      <w:rFonts w:ascii="Arial" w:hAnsi="Arial"/>
      <w:lang w:val="en-US"/>
    </w:rPr>
  </w:style>
  <w:style w:type="paragraph" w:customStyle="1" w:styleId="eccparagraph0">
    <w:name w:val="eccparagraph"/>
    <w:basedOn w:val="Normal"/>
    <w:rsid w:val="00AC460F"/>
    <w:pPr>
      <w:spacing w:after="240"/>
      <w:jc w:val="both"/>
    </w:pPr>
    <w:rPr>
      <w:rFonts w:cs="Arial"/>
      <w:szCs w:val="20"/>
      <w:lang w:val="da-DK" w:eastAsia="da-DK"/>
    </w:rPr>
  </w:style>
  <w:style w:type="paragraph" w:styleId="TM5">
    <w:name w:val="toc 5"/>
    <w:basedOn w:val="Normal"/>
    <w:next w:val="Normal"/>
    <w:autoRedefine/>
    <w:uiPriority w:val="39"/>
    <w:unhideWhenUsed/>
    <w:rsid w:val="00BE297F"/>
    <w:pPr>
      <w:spacing w:after="100" w:line="276" w:lineRule="auto"/>
      <w:ind w:left="880"/>
    </w:pPr>
    <w:rPr>
      <w:rFonts w:asciiTheme="minorHAnsi" w:eastAsiaTheme="minorEastAsia" w:hAnsiTheme="minorHAnsi" w:cstheme="minorBidi"/>
      <w:sz w:val="22"/>
      <w:szCs w:val="22"/>
      <w:lang w:val="da-DK" w:eastAsia="da-DK"/>
    </w:rPr>
  </w:style>
  <w:style w:type="paragraph" w:styleId="TM6">
    <w:name w:val="toc 6"/>
    <w:basedOn w:val="Normal"/>
    <w:next w:val="Normal"/>
    <w:autoRedefine/>
    <w:uiPriority w:val="39"/>
    <w:unhideWhenUsed/>
    <w:rsid w:val="00BE297F"/>
    <w:pPr>
      <w:spacing w:after="100" w:line="276" w:lineRule="auto"/>
      <w:ind w:left="1100"/>
    </w:pPr>
    <w:rPr>
      <w:rFonts w:asciiTheme="minorHAnsi" w:eastAsiaTheme="minorEastAsia" w:hAnsiTheme="minorHAnsi" w:cstheme="minorBidi"/>
      <w:sz w:val="22"/>
      <w:szCs w:val="22"/>
      <w:lang w:val="da-DK" w:eastAsia="da-DK"/>
    </w:rPr>
  </w:style>
  <w:style w:type="paragraph" w:styleId="TM7">
    <w:name w:val="toc 7"/>
    <w:basedOn w:val="Normal"/>
    <w:next w:val="Normal"/>
    <w:autoRedefine/>
    <w:uiPriority w:val="39"/>
    <w:unhideWhenUsed/>
    <w:rsid w:val="00BE297F"/>
    <w:pPr>
      <w:spacing w:after="100" w:line="276" w:lineRule="auto"/>
      <w:ind w:left="1320"/>
    </w:pPr>
    <w:rPr>
      <w:rFonts w:asciiTheme="minorHAnsi" w:eastAsiaTheme="minorEastAsia" w:hAnsiTheme="minorHAnsi" w:cstheme="minorBidi"/>
      <w:sz w:val="22"/>
      <w:szCs w:val="22"/>
      <w:lang w:val="da-DK" w:eastAsia="da-DK"/>
    </w:rPr>
  </w:style>
  <w:style w:type="paragraph" w:styleId="TM8">
    <w:name w:val="toc 8"/>
    <w:basedOn w:val="Normal"/>
    <w:next w:val="Normal"/>
    <w:autoRedefine/>
    <w:uiPriority w:val="39"/>
    <w:unhideWhenUsed/>
    <w:rsid w:val="00BE297F"/>
    <w:pPr>
      <w:spacing w:after="100" w:line="276" w:lineRule="auto"/>
      <w:ind w:left="1540"/>
    </w:pPr>
    <w:rPr>
      <w:rFonts w:asciiTheme="minorHAnsi" w:eastAsiaTheme="minorEastAsia" w:hAnsiTheme="minorHAnsi" w:cstheme="minorBidi"/>
      <w:sz w:val="22"/>
      <w:szCs w:val="22"/>
      <w:lang w:val="da-DK" w:eastAsia="da-DK"/>
    </w:rPr>
  </w:style>
  <w:style w:type="paragraph" w:styleId="TM9">
    <w:name w:val="toc 9"/>
    <w:basedOn w:val="Normal"/>
    <w:next w:val="Normal"/>
    <w:autoRedefine/>
    <w:uiPriority w:val="39"/>
    <w:unhideWhenUsed/>
    <w:rsid w:val="00BE297F"/>
    <w:pPr>
      <w:spacing w:after="100" w:line="276" w:lineRule="auto"/>
      <w:ind w:left="1760"/>
    </w:pPr>
    <w:rPr>
      <w:rFonts w:asciiTheme="minorHAnsi" w:eastAsiaTheme="minorEastAsia" w:hAnsiTheme="minorHAnsi" w:cstheme="minorBidi"/>
      <w:sz w:val="22"/>
      <w:szCs w:val="22"/>
      <w:lang w:val="da-DK" w:eastAsia="da-DK"/>
    </w:rPr>
  </w:style>
  <w:style w:type="paragraph" w:styleId="Listenumros">
    <w:name w:val="List Number"/>
    <w:basedOn w:val="Normal"/>
    <w:rsid w:val="009D7424"/>
    <w:pPr>
      <w:numPr>
        <w:numId w:val="8"/>
      </w:numPr>
      <w:spacing w:after="240"/>
      <w:jc w:val="both"/>
    </w:pPr>
    <w:rPr>
      <w:rFonts w:ascii="Times New Roman" w:hAnsi="Times New Roman"/>
      <w:szCs w:val="20"/>
      <w:lang w:val="en-GB" w:eastAsia="fr-BE"/>
    </w:rPr>
  </w:style>
  <w:style w:type="paragraph" w:customStyle="1" w:styleId="ListNumberLevel2">
    <w:name w:val="List Number (Level 2)"/>
    <w:basedOn w:val="Normal"/>
    <w:rsid w:val="009D7424"/>
    <w:pPr>
      <w:numPr>
        <w:ilvl w:val="1"/>
        <w:numId w:val="8"/>
      </w:numPr>
      <w:spacing w:after="240"/>
      <w:jc w:val="both"/>
    </w:pPr>
    <w:rPr>
      <w:rFonts w:ascii="Times New Roman" w:hAnsi="Times New Roman"/>
      <w:szCs w:val="20"/>
      <w:lang w:val="en-GB" w:eastAsia="fr-BE"/>
    </w:rPr>
  </w:style>
  <w:style w:type="paragraph" w:customStyle="1" w:styleId="ListNumberLevel3">
    <w:name w:val="List Number (Level 3)"/>
    <w:basedOn w:val="Normal"/>
    <w:rsid w:val="009D7424"/>
    <w:pPr>
      <w:numPr>
        <w:ilvl w:val="2"/>
        <w:numId w:val="8"/>
      </w:numPr>
      <w:spacing w:after="240"/>
      <w:jc w:val="both"/>
    </w:pPr>
    <w:rPr>
      <w:rFonts w:ascii="Times New Roman" w:hAnsi="Times New Roman"/>
      <w:szCs w:val="20"/>
      <w:lang w:val="en-GB" w:eastAsia="fr-BE"/>
    </w:rPr>
  </w:style>
  <w:style w:type="paragraph" w:customStyle="1" w:styleId="ListNumberLevel4">
    <w:name w:val="List Number (Level 4)"/>
    <w:basedOn w:val="Normal"/>
    <w:rsid w:val="009D7424"/>
    <w:pPr>
      <w:numPr>
        <w:ilvl w:val="3"/>
        <w:numId w:val="8"/>
      </w:numPr>
      <w:spacing w:after="240"/>
      <w:jc w:val="both"/>
    </w:pPr>
    <w:rPr>
      <w:rFonts w:ascii="Times New Roman" w:hAnsi="Times New Roman"/>
      <w:szCs w:val="20"/>
      <w:lang w:val="en-GB" w:eastAsia="fr-BE"/>
    </w:rPr>
  </w:style>
  <w:style w:type="paragraph" w:customStyle="1" w:styleId="ListDash">
    <w:name w:val="List Dash"/>
    <w:basedOn w:val="Normal"/>
    <w:rsid w:val="009C2687"/>
    <w:pPr>
      <w:numPr>
        <w:numId w:val="9"/>
      </w:numPr>
      <w:spacing w:after="240"/>
      <w:jc w:val="both"/>
    </w:pPr>
    <w:rPr>
      <w:rFonts w:ascii="Times New Roman" w:hAnsi="Times New Roman"/>
      <w:szCs w:val="20"/>
      <w:lang w:val="en-GB" w:eastAsia="fr-BE"/>
    </w:rPr>
  </w:style>
  <w:style w:type="character" w:customStyle="1" w:styleId="st1">
    <w:name w:val="st1"/>
    <w:basedOn w:val="Policepardfaut"/>
    <w:rsid w:val="00FF5DE3"/>
  </w:style>
  <w:style w:type="paragraph" w:styleId="Notedefin">
    <w:name w:val="endnote text"/>
    <w:basedOn w:val="Normal"/>
    <w:link w:val="NotedefinCar"/>
    <w:uiPriority w:val="99"/>
    <w:semiHidden/>
    <w:unhideWhenUsed/>
    <w:rsid w:val="00471042"/>
    <w:rPr>
      <w:rFonts w:asciiTheme="minorHAnsi" w:eastAsiaTheme="minorHAnsi" w:hAnsiTheme="minorHAnsi" w:cstheme="minorBidi"/>
      <w:szCs w:val="20"/>
      <w:lang w:val="da-DK"/>
    </w:rPr>
  </w:style>
  <w:style w:type="character" w:customStyle="1" w:styleId="NotedefinCar">
    <w:name w:val="Note de fin Car"/>
    <w:basedOn w:val="Policepardfaut"/>
    <w:link w:val="Notedefin"/>
    <w:uiPriority w:val="99"/>
    <w:semiHidden/>
    <w:rsid w:val="00471042"/>
    <w:rPr>
      <w:rFonts w:asciiTheme="minorHAnsi" w:eastAsiaTheme="minorHAnsi" w:hAnsiTheme="minorHAnsi" w:cstheme="minorBidi"/>
      <w:lang w:val="da-DK"/>
    </w:rPr>
  </w:style>
  <w:style w:type="character" w:styleId="Appeldenotedefin">
    <w:name w:val="endnote reference"/>
    <w:basedOn w:val="Policepardfaut"/>
    <w:uiPriority w:val="99"/>
    <w:semiHidden/>
    <w:unhideWhenUsed/>
    <w:rsid w:val="00471042"/>
    <w:rPr>
      <w:vertAlign w:val="superscript"/>
    </w:rPr>
  </w:style>
  <w:style w:type="numbering" w:customStyle="1" w:styleId="NoList1">
    <w:name w:val="No List1"/>
    <w:next w:val="Aucuneliste"/>
    <w:semiHidden/>
    <w:unhideWhenUsed/>
    <w:rsid w:val="00471042"/>
  </w:style>
  <w:style w:type="paragraph" w:customStyle="1" w:styleId="Normalerostyle">
    <w:name w:val="Normal.erostyle"/>
    <w:link w:val="NormalerostyleChar"/>
    <w:rsid w:val="00471042"/>
    <w:pPr>
      <w:suppressAutoHyphens/>
    </w:pPr>
    <w:rPr>
      <w:lang w:val="da-DK" w:eastAsia="en-IE"/>
    </w:rPr>
  </w:style>
  <w:style w:type="table" w:customStyle="1" w:styleId="TableGrid1">
    <w:name w:val="Table Grid1"/>
    <w:basedOn w:val="TableauNormal"/>
    <w:next w:val="Grilledutableau"/>
    <w:rsid w:val="00471042"/>
    <w:pPr>
      <w:overflowPunct w:val="0"/>
      <w:autoSpaceDE w:val="0"/>
      <w:autoSpaceDN w:val="0"/>
      <w:adjustRightInd w:val="0"/>
      <w:textAlignment w:val="baseline"/>
    </w:pPr>
    <w:rPr>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
    <w:name w:val="Car Car Car"/>
    <w:basedOn w:val="Normal"/>
    <w:rsid w:val="00471042"/>
    <w:pPr>
      <w:tabs>
        <w:tab w:val="left" w:pos="540"/>
        <w:tab w:val="left" w:pos="1260"/>
        <w:tab w:val="left" w:pos="1800"/>
      </w:tabs>
      <w:spacing w:before="240" w:after="160" w:line="240" w:lineRule="exact"/>
    </w:pPr>
    <w:rPr>
      <w:rFonts w:ascii="Verdana" w:hAnsi="Verdana"/>
      <w:szCs w:val="20"/>
    </w:rPr>
  </w:style>
  <w:style w:type="paragraph" w:customStyle="1" w:styleId="ComregBodyTextCharChar">
    <w:name w:val="Comreg Body Text Char Char"/>
    <w:link w:val="ComregBodyTextCharCharChar"/>
    <w:rsid w:val="00471042"/>
    <w:pPr>
      <w:ind w:left="567"/>
    </w:pPr>
    <w:rPr>
      <w:rFonts w:ascii="Arial" w:eastAsia="Times" w:hAnsi="Arial"/>
    </w:rPr>
  </w:style>
  <w:style w:type="character" w:customStyle="1" w:styleId="ComregBodyTextCharCharChar">
    <w:name w:val="Comreg Body Text Char Char Char"/>
    <w:link w:val="ComregBodyTextCharChar"/>
    <w:rsid w:val="00471042"/>
    <w:rPr>
      <w:rFonts w:ascii="Arial" w:eastAsia="Times" w:hAnsi="Arial"/>
      <w:sz w:val="24"/>
      <w:szCs w:val="24"/>
    </w:rPr>
  </w:style>
  <w:style w:type="paragraph" w:customStyle="1" w:styleId="ZchnZchnCarCar">
    <w:name w:val="Zchn Zchn Car Car"/>
    <w:basedOn w:val="Normal"/>
    <w:rsid w:val="00471042"/>
    <w:pPr>
      <w:tabs>
        <w:tab w:val="left" w:pos="540"/>
        <w:tab w:val="left" w:pos="1260"/>
        <w:tab w:val="left" w:pos="1800"/>
      </w:tabs>
      <w:spacing w:before="240" w:after="160" w:line="240" w:lineRule="exact"/>
    </w:pPr>
    <w:rPr>
      <w:rFonts w:ascii="Verdana" w:hAnsi="Verdana"/>
      <w:szCs w:val="20"/>
    </w:rPr>
  </w:style>
  <w:style w:type="paragraph" w:customStyle="1" w:styleId="Tabletext">
    <w:name w:val="Table text"/>
    <w:basedOn w:val="Normal"/>
    <w:link w:val="TabletextChar"/>
    <w:rsid w:val="00471042"/>
    <w:pPr>
      <w:spacing w:before="60" w:after="60"/>
    </w:pPr>
    <w:rPr>
      <w:rFonts w:cs="Arial"/>
      <w:sz w:val="16"/>
      <w:szCs w:val="16"/>
      <w:lang w:val="da-DK"/>
    </w:rPr>
  </w:style>
  <w:style w:type="character" w:customStyle="1" w:styleId="TabletextChar">
    <w:name w:val="Table text Char"/>
    <w:link w:val="Tabletext"/>
    <w:rsid w:val="00471042"/>
    <w:rPr>
      <w:rFonts w:ascii="Arial" w:hAnsi="Arial" w:cs="Arial"/>
      <w:sz w:val="16"/>
      <w:szCs w:val="16"/>
      <w:lang w:val="da-DK"/>
    </w:rPr>
  </w:style>
  <w:style w:type="paragraph" w:customStyle="1" w:styleId="PT1Head">
    <w:name w:val="PT1_Head"/>
    <w:basedOn w:val="Titre4"/>
    <w:next w:val="Normal"/>
    <w:rsid w:val="00471042"/>
    <w:pPr>
      <w:keepNext/>
      <w:tabs>
        <w:tab w:val="clear" w:pos="864"/>
        <w:tab w:val="num" w:pos="580"/>
      </w:tabs>
      <w:spacing w:before="0" w:after="0"/>
      <w:ind w:left="580"/>
    </w:pPr>
    <w:rPr>
      <w:rFonts w:cs="Times New Roman"/>
      <w:b/>
      <w:bCs w:val="0"/>
      <w:i w:val="0"/>
      <w:color w:val="auto"/>
      <w:szCs w:val="20"/>
      <w:lang w:val="en-GB" w:eastAsia="en-IE"/>
    </w:rPr>
  </w:style>
  <w:style w:type="paragraph" w:customStyle="1" w:styleId="ZT">
    <w:name w:val="ZT"/>
    <w:rsid w:val="00471042"/>
    <w:pPr>
      <w:spacing w:after="96" w:line="240" w:lineRule="atLeast"/>
      <w:jc w:val="center"/>
    </w:pPr>
    <w:rPr>
      <w:rFonts w:ascii="Arial" w:hAnsi="Arial" w:cs="Arial"/>
      <w:b/>
      <w:bCs/>
      <w:sz w:val="32"/>
      <w:szCs w:val="32"/>
      <w:lang w:eastAsia="en-IE"/>
    </w:rPr>
  </w:style>
  <w:style w:type="paragraph" w:customStyle="1" w:styleId="CharChar">
    <w:name w:val="Char Char"/>
    <w:basedOn w:val="Normal"/>
    <w:rsid w:val="00471042"/>
    <w:pPr>
      <w:tabs>
        <w:tab w:val="left" w:pos="540"/>
        <w:tab w:val="left" w:pos="1260"/>
        <w:tab w:val="left" w:pos="1800"/>
      </w:tabs>
      <w:spacing w:before="240" w:after="160" w:line="240" w:lineRule="exact"/>
    </w:pPr>
    <w:rPr>
      <w:rFonts w:ascii="Verdana" w:hAnsi="Verdana"/>
      <w:szCs w:val="20"/>
    </w:rPr>
  </w:style>
  <w:style w:type="paragraph" w:styleId="Explorateurdedocuments">
    <w:name w:val="Document Map"/>
    <w:basedOn w:val="Normal"/>
    <w:link w:val="ExplorateurdedocumentsCar"/>
    <w:semiHidden/>
    <w:rsid w:val="00471042"/>
    <w:pPr>
      <w:shd w:val="clear" w:color="auto" w:fill="000080"/>
      <w:overflowPunct w:val="0"/>
      <w:autoSpaceDE w:val="0"/>
      <w:autoSpaceDN w:val="0"/>
      <w:adjustRightInd w:val="0"/>
      <w:textAlignment w:val="baseline"/>
    </w:pPr>
    <w:rPr>
      <w:rFonts w:ascii="Tahoma" w:hAnsi="Tahoma" w:cs="Tahoma"/>
      <w:szCs w:val="20"/>
      <w:lang w:val="nl" w:eastAsia="nl-NL"/>
    </w:rPr>
  </w:style>
  <w:style w:type="character" w:customStyle="1" w:styleId="ExplorateurdedocumentsCar">
    <w:name w:val="Explorateur de documents Car"/>
    <w:basedOn w:val="Policepardfaut"/>
    <w:link w:val="Explorateurdedocuments"/>
    <w:semiHidden/>
    <w:rsid w:val="00471042"/>
    <w:rPr>
      <w:rFonts w:ascii="Tahoma" w:hAnsi="Tahoma" w:cs="Tahoma"/>
      <w:shd w:val="clear" w:color="auto" w:fill="000080"/>
      <w:lang w:val="nl" w:eastAsia="nl-NL"/>
    </w:rPr>
  </w:style>
  <w:style w:type="paragraph" w:customStyle="1" w:styleId="ANNEX">
    <w:name w:val="ANNEX"/>
    <w:basedOn w:val="Titre1"/>
    <w:autoRedefine/>
    <w:rsid w:val="00471042"/>
    <w:pPr>
      <w:numPr>
        <w:numId w:val="11"/>
      </w:numPr>
      <w:spacing w:before="480"/>
      <w:jc w:val="center"/>
    </w:pPr>
    <w:rPr>
      <w:rFonts w:ascii="Times New Roman Bold" w:hAnsi="Times New Roman Bold" w:cs="Times New Roman"/>
      <w:color w:val="auto"/>
    </w:rPr>
  </w:style>
  <w:style w:type="character" w:customStyle="1" w:styleId="NormalerostyleChar">
    <w:name w:val="Normal.erostyle Char"/>
    <w:link w:val="Normalerostyle"/>
    <w:rsid w:val="00471042"/>
    <w:rPr>
      <w:lang w:val="da-DK" w:eastAsia="en-IE"/>
    </w:rPr>
  </w:style>
  <w:style w:type="paragraph" w:styleId="Index1">
    <w:name w:val="index 1"/>
    <w:basedOn w:val="Normal"/>
    <w:next w:val="Normal"/>
    <w:autoRedefine/>
    <w:semiHidden/>
    <w:rsid w:val="00471042"/>
    <w:pPr>
      <w:overflowPunct w:val="0"/>
      <w:autoSpaceDE w:val="0"/>
      <w:autoSpaceDN w:val="0"/>
      <w:adjustRightInd w:val="0"/>
      <w:ind w:left="200" w:hanging="200"/>
      <w:textAlignment w:val="baseline"/>
    </w:pPr>
    <w:rPr>
      <w:rFonts w:ascii="Times New Roman" w:hAnsi="Times New Roman"/>
      <w:szCs w:val="20"/>
      <w:lang w:val="nl" w:eastAsia="nl-NL"/>
    </w:rPr>
  </w:style>
  <w:style w:type="paragraph" w:styleId="Index2">
    <w:name w:val="index 2"/>
    <w:basedOn w:val="Normal"/>
    <w:next w:val="Normal"/>
    <w:autoRedefine/>
    <w:semiHidden/>
    <w:rsid w:val="00471042"/>
    <w:pPr>
      <w:overflowPunct w:val="0"/>
      <w:autoSpaceDE w:val="0"/>
      <w:autoSpaceDN w:val="0"/>
      <w:adjustRightInd w:val="0"/>
      <w:ind w:left="400" w:hanging="200"/>
      <w:textAlignment w:val="baseline"/>
    </w:pPr>
    <w:rPr>
      <w:rFonts w:ascii="Times New Roman" w:hAnsi="Times New Roman"/>
      <w:szCs w:val="20"/>
      <w:lang w:val="nl" w:eastAsia="nl-NL"/>
    </w:rPr>
  </w:style>
  <w:style w:type="paragraph" w:styleId="Index3">
    <w:name w:val="index 3"/>
    <w:basedOn w:val="Normal"/>
    <w:next w:val="Normal"/>
    <w:autoRedefine/>
    <w:semiHidden/>
    <w:rsid w:val="00471042"/>
    <w:pPr>
      <w:overflowPunct w:val="0"/>
      <w:autoSpaceDE w:val="0"/>
      <w:autoSpaceDN w:val="0"/>
      <w:adjustRightInd w:val="0"/>
      <w:ind w:left="600" w:hanging="200"/>
      <w:textAlignment w:val="baseline"/>
    </w:pPr>
    <w:rPr>
      <w:rFonts w:ascii="Times New Roman" w:hAnsi="Times New Roman"/>
      <w:szCs w:val="20"/>
      <w:lang w:val="nl" w:eastAsia="nl-NL"/>
    </w:rPr>
  </w:style>
  <w:style w:type="paragraph" w:styleId="Index4">
    <w:name w:val="index 4"/>
    <w:basedOn w:val="Normal"/>
    <w:next w:val="Normal"/>
    <w:autoRedefine/>
    <w:semiHidden/>
    <w:rsid w:val="00471042"/>
    <w:pPr>
      <w:overflowPunct w:val="0"/>
      <w:autoSpaceDE w:val="0"/>
      <w:autoSpaceDN w:val="0"/>
      <w:adjustRightInd w:val="0"/>
      <w:ind w:left="800" w:hanging="200"/>
      <w:textAlignment w:val="baseline"/>
    </w:pPr>
    <w:rPr>
      <w:rFonts w:ascii="Times New Roman" w:hAnsi="Times New Roman"/>
      <w:szCs w:val="20"/>
      <w:lang w:val="nl" w:eastAsia="nl-NL"/>
    </w:rPr>
  </w:style>
  <w:style w:type="paragraph" w:styleId="Index5">
    <w:name w:val="index 5"/>
    <w:basedOn w:val="Normal"/>
    <w:next w:val="Normal"/>
    <w:autoRedefine/>
    <w:semiHidden/>
    <w:rsid w:val="00471042"/>
    <w:pPr>
      <w:overflowPunct w:val="0"/>
      <w:autoSpaceDE w:val="0"/>
      <w:autoSpaceDN w:val="0"/>
      <w:adjustRightInd w:val="0"/>
      <w:ind w:left="1000" w:hanging="200"/>
      <w:textAlignment w:val="baseline"/>
    </w:pPr>
    <w:rPr>
      <w:rFonts w:ascii="Times New Roman" w:hAnsi="Times New Roman"/>
      <w:szCs w:val="20"/>
      <w:lang w:val="nl" w:eastAsia="nl-NL"/>
    </w:rPr>
  </w:style>
  <w:style w:type="paragraph" w:styleId="Index6">
    <w:name w:val="index 6"/>
    <w:basedOn w:val="Normal"/>
    <w:next w:val="Normal"/>
    <w:autoRedefine/>
    <w:semiHidden/>
    <w:rsid w:val="00471042"/>
    <w:pPr>
      <w:overflowPunct w:val="0"/>
      <w:autoSpaceDE w:val="0"/>
      <w:autoSpaceDN w:val="0"/>
      <w:adjustRightInd w:val="0"/>
      <w:ind w:left="1200" w:hanging="200"/>
      <w:textAlignment w:val="baseline"/>
    </w:pPr>
    <w:rPr>
      <w:rFonts w:ascii="Times New Roman" w:hAnsi="Times New Roman"/>
      <w:szCs w:val="20"/>
      <w:lang w:val="nl" w:eastAsia="nl-NL"/>
    </w:rPr>
  </w:style>
  <w:style w:type="paragraph" w:styleId="Index7">
    <w:name w:val="index 7"/>
    <w:basedOn w:val="Normal"/>
    <w:next w:val="Normal"/>
    <w:autoRedefine/>
    <w:semiHidden/>
    <w:rsid w:val="00471042"/>
    <w:pPr>
      <w:overflowPunct w:val="0"/>
      <w:autoSpaceDE w:val="0"/>
      <w:autoSpaceDN w:val="0"/>
      <w:adjustRightInd w:val="0"/>
      <w:ind w:left="1400" w:hanging="200"/>
      <w:textAlignment w:val="baseline"/>
    </w:pPr>
    <w:rPr>
      <w:rFonts w:ascii="Times New Roman" w:hAnsi="Times New Roman"/>
      <w:szCs w:val="20"/>
      <w:lang w:val="nl" w:eastAsia="nl-NL"/>
    </w:rPr>
  </w:style>
  <w:style w:type="paragraph" w:styleId="Index8">
    <w:name w:val="index 8"/>
    <w:basedOn w:val="Normal"/>
    <w:next w:val="Normal"/>
    <w:autoRedefine/>
    <w:semiHidden/>
    <w:rsid w:val="00471042"/>
    <w:pPr>
      <w:overflowPunct w:val="0"/>
      <w:autoSpaceDE w:val="0"/>
      <w:autoSpaceDN w:val="0"/>
      <w:adjustRightInd w:val="0"/>
      <w:ind w:left="1600" w:hanging="200"/>
      <w:textAlignment w:val="baseline"/>
    </w:pPr>
    <w:rPr>
      <w:rFonts w:ascii="Times New Roman" w:hAnsi="Times New Roman"/>
      <w:szCs w:val="20"/>
      <w:lang w:val="nl" w:eastAsia="nl-NL"/>
    </w:rPr>
  </w:style>
  <w:style w:type="paragraph" w:styleId="Index9">
    <w:name w:val="index 9"/>
    <w:basedOn w:val="Normal"/>
    <w:next w:val="Normal"/>
    <w:autoRedefine/>
    <w:semiHidden/>
    <w:rsid w:val="00471042"/>
    <w:pPr>
      <w:overflowPunct w:val="0"/>
      <w:autoSpaceDE w:val="0"/>
      <w:autoSpaceDN w:val="0"/>
      <w:adjustRightInd w:val="0"/>
      <w:ind w:left="1800" w:hanging="200"/>
      <w:textAlignment w:val="baseline"/>
    </w:pPr>
    <w:rPr>
      <w:rFonts w:ascii="Times New Roman" w:hAnsi="Times New Roman"/>
      <w:szCs w:val="20"/>
      <w:lang w:val="nl" w:eastAsia="nl-NL"/>
    </w:rPr>
  </w:style>
  <w:style w:type="paragraph" w:styleId="Titreindex">
    <w:name w:val="index heading"/>
    <w:basedOn w:val="Normal"/>
    <w:next w:val="Index1"/>
    <w:semiHidden/>
    <w:rsid w:val="00471042"/>
    <w:pPr>
      <w:overflowPunct w:val="0"/>
      <w:autoSpaceDE w:val="0"/>
      <w:autoSpaceDN w:val="0"/>
      <w:adjustRightInd w:val="0"/>
      <w:spacing w:before="120" w:after="120"/>
      <w:textAlignment w:val="baseline"/>
    </w:pPr>
    <w:rPr>
      <w:rFonts w:ascii="Times New Roman" w:hAnsi="Times New Roman"/>
      <w:b/>
      <w:bCs/>
      <w:i/>
      <w:iCs/>
      <w:szCs w:val="20"/>
      <w:lang w:val="nl" w:eastAsia="nl-NL"/>
    </w:rPr>
  </w:style>
  <w:style w:type="paragraph" w:customStyle="1" w:styleId="StyleHeading1TimesNewRoman10ptLeft0cmBefore24">
    <w:name w:val="Style Heading 1 + Times New Roman 10 pt Left:  0 cm Before:  24 ..."/>
    <w:basedOn w:val="Titre1"/>
    <w:rsid w:val="00471042"/>
    <w:pPr>
      <w:numPr>
        <w:numId w:val="10"/>
      </w:numPr>
      <w:overflowPunct w:val="0"/>
      <w:autoSpaceDE w:val="0"/>
      <w:autoSpaceDN w:val="0"/>
      <w:adjustRightInd w:val="0"/>
      <w:spacing w:before="480"/>
      <w:ind w:left="431" w:hanging="431"/>
      <w:textAlignment w:val="baseline"/>
    </w:pPr>
    <w:rPr>
      <w:rFonts w:ascii="Times New Roman" w:hAnsi="Times New Roman" w:cs="Times New Roman"/>
      <w:bCs/>
      <w:caps w:val="0"/>
      <w:color w:val="auto"/>
      <w:szCs w:val="20"/>
      <w:lang w:val="nl" w:eastAsia="nl-NL"/>
    </w:rPr>
  </w:style>
  <w:style w:type="paragraph" w:customStyle="1" w:styleId="Style11ptBoldCentered">
    <w:name w:val="Style 11 pt Bold Centered"/>
    <w:basedOn w:val="Normal"/>
    <w:autoRedefine/>
    <w:rsid w:val="00471042"/>
    <w:pPr>
      <w:overflowPunct w:val="0"/>
      <w:autoSpaceDE w:val="0"/>
      <w:autoSpaceDN w:val="0"/>
      <w:adjustRightInd w:val="0"/>
      <w:jc w:val="center"/>
      <w:textAlignment w:val="baseline"/>
    </w:pPr>
    <w:rPr>
      <w:rFonts w:ascii="Times New Roman" w:hAnsi="Times New Roman"/>
      <w:b/>
      <w:bCs/>
      <w:szCs w:val="20"/>
      <w:lang w:val="nl" w:eastAsia="nl-NL"/>
    </w:rPr>
  </w:style>
  <w:style w:type="paragraph" w:styleId="Listepuces4">
    <w:name w:val="List Bullet 4"/>
    <w:basedOn w:val="Normal"/>
    <w:rsid w:val="001C7BBC"/>
    <w:pPr>
      <w:numPr>
        <w:numId w:val="12"/>
      </w:numPr>
      <w:spacing w:after="240"/>
      <w:jc w:val="both"/>
    </w:pPr>
    <w:rPr>
      <w:rFonts w:ascii="Times New Roman" w:hAnsi="Times New Roman"/>
      <w:szCs w:val="20"/>
      <w:lang w:val="en-GB" w:eastAsia="fr-BE"/>
    </w:rPr>
  </w:style>
  <w:style w:type="character" w:styleId="Accentuation">
    <w:name w:val="Emphasis"/>
    <w:basedOn w:val="Policepardfaut"/>
    <w:uiPriority w:val="20"/>
    <w:qFormat/>
    <w:rsid w:val="006A5E3C"/>
    <w:rPr>
      <w:b/>
      <w:bCs/>
      <w:i w:val="0"/>
      <w:iCs w:val="0"/>
    </w:rPr>
  </w:style>
  <w:style w:type="paragraph" w:styleId="Tabledesillustrations">
    <w:name w:val="table of figures"/>
    <w:basedOn w:val="Normal"/>
    <w:next w:val="Normal"/>
    <w:uiPriority w:val="99"/>
    <w:semiHidden/>
    <w:unhideWhenUsed/>
    <w:rsid w:val="004B49A0"/>
  </w:style>
  <w:style w:type="paragraph" w:customStyle="1" w:styleId="xmsonormal">
    <w:name w:val="x_msonormal"/>
    <w:basedOn w:val="Normal"/>
    <w:rsid w:val="007202FC"/>
    <w:pPr>
      <w:spacing w:before="100" w:beforeAutospacing="1" w:after="100" w:afterAutospacing="1"/>
    </w:pPr>
    <w:rPr>
      <w:rFonts w:ascii="Times New Roman" w:hAnsi="Times New Roman"/>
      <w:lang w:val="pt-PT" w:eastAsia="pt-PT"/>
    </w:rPr>
  </w:style>
  <w:style w:type="paragraph" w:customStyle="1" w:styleId="En-tte1">
    <w:name w:val="En-tête1"/>
    <w:basedOn w:val="En-tte"/>
    <w:link w:val="HeaderZchn"/>
    <w:rsid w:val="009D5F11"/>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rsid w:val="009D5F11"/>
    <w:rPr>
      <w:rFonts w:ascii="Arial" w:hAnsi="Arial"/>
      <w:b/>
      <w:sz w:val="22"/>
      <w:lang w:val="nb-NO" w:eastAsia="de-DE"/>
    </w:rPr>
  </w:style>
  <w:style w:type="paragraph" w:styleId="Liste">
    <w:name w:val="List"/>
    <w:basedOn w:val="Normal"/>
    <w:rsid w:val="00C85DFC"/>
    <w:pPr>
      <w:tabs>
        <w:tab w:val="left" w:pos="1418"/>
      </w:tabs>
      <w:spacing w:after="120"/>
      <w:ind w:left="1418" w:hanging="567"/>
      <w:jc w:val="both"/>
    </w:pPr>
    <w:rPr>
      <w:sz w:val="22"/>
      <w:szCs w:val="20"/>
      <w:lang w:val="nb-NO" w:eastAsia="de-DE"/>
    </w:rPr>
  </w:style>
  <w:style w:type="paragraph" w:customStyle="1" w:styleId="Header1">
    <w:name w:val="Header1"/>
    <w:basedOn w:val="En-tte"/>
    <w:link w:val="HeaderZchnZchn"/>
    <w:rsid w:val="00C85DFC"/>
    <w:pPr>
      <w:tabs>
        <w:tab w:val="clear" w:pos="4320"/>
        <w:tab w:val="clear" w:pos="8640"/>
        <w:tab w:val="center" w:pos="4536"/>
        <w:tab w:val="right" w:pos="9072"/>
      </w:tabs>
    </w:pPr>
    <w:rPr>
      <w:sz w:val="22"/>
      <w:szCs w:val="20"/>
      <w:lang w:val="nb-NO" w:eastAsia="de-DE"/>
    </w:rPr>
  </w:style>
  <w:style w:type="paragraph" w:styleId="Titre">
    <w:name w:val="Title"/>
    <w:basedOn w:val="Normal"/>
    <w:link w:val="TitreCar"/>
    <w:qFormat/>
    <w:rsid w:val="00C85DFC"/>
    <w:pPr>
      <w:spacing w:after="120"/>
      <w:jc w:val="center"/>
    </w:pPr>
    <w:rPr>
      <w:b/>
      <w:sz w:val="28"/>
      <w:szCs w:val="20"/>
      <w:lang w:val="de-DE" w:eastAsia="de-DE"/>
    </w:rPr>
  </w:style>
  <w:style w:type="character" w:customStyle="1" w:styleId="TitreCar">
    <w:name w:val="Titre Car"/>
    <w:basedOn w:val="Policepardfaut"/>
    <w:link w:val="Titre"/>
    <w:rsid w:val="00C85DFC"/>
    <w:rPr>
      <w:rFonts w:ascii="Arial" w:hAnsi="Arial"/>
      <w:b/>
      <w:sz w:val="28"/>
      <w:lang w:val="de-DE" w:eastAsia="de-DE"/>
    </w:rPr>
  </w:style>
  <w:style w:type="paragraph" w:customStyle="1" w:styleId="Kasten">
    <w:name w:val="Kasten"/>
    <w:basedOn w:val="Normal"/>
    <w:rsid w:val="00C85DFC"/>
    <w:pPr>
      <w:pBdr>
        <w:top w:val="single" w:sz="12" w:space="1" w:color="auto"/>
        <w:left w:val="single" w:sz="12" w:space="4" w:color="auto"/>
        <w:bottom w:val="single" w:sz="12" w:space="1" w:color="auto"/>
        <w:right w:val="single" w:sz="12" w:space="4" w:color="auto"/>
      </w:pBdr>
      <w:spacing w:after="120"/>
      <w:jc w:val="both"/>
    </w:pPr>
    <w:rPr>
      <w:sz w:val="22"/>
      <w:szCs w:val="20"/>
      <w:lang w:val="nb-NO" w:eastAsia="de-DE"/>
    </w:rPr>
  </w:style>
  <w:style w:type="character" w:customStyle="1" w:styleId="HeaderZchnZchn">
    <w:name w:val="Header Zchn Zchn"/>
    <w:link w:val="Header1"/>
    <w:rsid w:val="00C85DFC"/>
    <w:rPr>
      <w:rFonts w:ascii="Arial" w:hAnsi="Arial"/>
      <w:b/>
      <w:sz w:val="22"/>
      <w:lang w:val="nb-NO" w:eastAsia="de-DE"/>
    </w:rPr>
  </w:style>
  <w:style w:type="table" w:customStyle="1" w:styleId="ECCTable">
    <w:name w:val="ECC Table"/>
    <w:uiPriority w:val="99"/>
    <w:rsid w:val="00C85DFC"/>
    <w:pPr>
      <w:jc w:val="center"/>
    </w:pPr>
    <w:rPr>
      <w:rFonts w:ascii="Arial" w:hAnsi="Arial"/>
      <w:color w:val="000000"/>
      <w:sz w:val="20"/>
      <w:szCs w:val="20"/>
      <w:lang w:val="da-DK" w:eastAsia="da-DK"/>
    </w:rPr>
    <w:tblPr>
      <w:jc w:val="center"/>
      <w:tblInd w:w="0"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0" w:type="dxa"/>
        <w:left w:w="108" w:type="dxa"/>
        <w:bottom w:w="0" w:type="dxa"/>
        <w:right w:w="108" w:type="dxa"/>
      </w:tblCellMar>
    </w:tblPr>
    <w:trPr>
      <w:jc w:val="center"/>
    </w:trPr>
    <w:tcPr>
      <w:shd w:val="clear" w:color="auto" w:fill="FFFFFF"/>
    </w:tcPr>
    <w:tblStylePr w:type="firstRow">
      <w:pPr>
        <w:jc w:val="center"/>
      </w:pPr>
      <w:rPr>
        <w:rFonts w:ascii="Arial" w:hAnsi="Arial" w:cs="Times New Roman"/>
        <w:b/>
        <w:caps w:val="0"/>
        <w:smallCaps w:val="0"/>
        <w:strike w:val="0"/>
        <w:dstrike w:val="0"/>
        <w:vanish w:val="0"/>
        <w:color w:val="FFFFFF"/>
        <w:spacing w:val="0"/>
        <w:w w:val="100"/>
        <w:position w:val="0"/>
        <w:sz w:val="20"/>
        <w:u w:val="none"/>
        <w:vertAlign w:val="baseline"/>
      </w:rPr>
      <w:tblPr/>
      <w:tcPr>
        <w:tcBorders>
          <w:top w:val="single" w:sz="4" w:space="0" w:color="D2232A"/>
          <w:left w:val="single" w:sz="4" w:space="0" w:color="D2232A"/>
          <w:bottom w:val="single" w:sz="4" w:space="0" w:color="D2232A"/>
          <w:right w:val="single" w:sz="4" w:space="0" w:color="D2232A"/>
          <w:insideH w:val="nil"/>
          <w:insideV w:val="single" w:sz="4" w:space="0" w:color="FFFFFF"/>
        </w:tcBorders>
        <w:shd w:val="clear" w:color="auto" w:fill="D2232A"/>
      </w:tcPr>
    </w:tblStylePr>
    <w:tblStylePr w:type="firstCol">
      <w:pPr>
        <w:jc w:val="left"/>
      </w:pPr>
      <w:rPr>
        <w:rFonts w:ascii="Arial" w:hAnsi="Arial" w:cs="Times New Roman"/>
        <w:b w:val="0"/>
        <w:i w:val="0"/>
        <w:caps w:val="0"/>
        <w:smallCaps w:val="0"/>
        <w:strike w:val="0"/>
        <w:dstrike w:val="0"/>
        <w:vanish w:val="0"/>
        <w:color w:val="000000"/>
        <w:sz w:val="20"/>
        <w:u w:val="none"/>
        <w:vertAlign w:val="baseline"/>
      </w:rPr>
    </w:tblStylePr>
  </w:style>
  <w:style w:type="paragraph" w:customStyle="1" w:styleId="Tabletext0">
    <w:name w:val="Table_text"/>
    <w:basedOn w:val="Normal"/>
    <w:link w:val="TabletextChar0"/>
    <w:rsid w:val="008C1A2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hAnsi="Times New Roman"/>
      <w:szCs w:val="20"/>
      <w:lang w:val="en-GB"/>
    </w:rPr>
  </w:style>
  <w:style w:type="paragraph" w:customStyle="1" w:styleId="Tablehead">
    <w:name w:val="Table_head"/>
    <w:basedOn w:val="Tabletext0"/>
    <w:next w:val="Tabletext0"/>
    <w:link w:val="TableheadChar"/>
    <w:rsid w:val="008C1A25"/>
    <w:pPr>
      <w:keepNext/>
      <w:spacing w:before="80" w:after="80"/>
      <w:jc w:val="center"/>
    </w:pPr>
    <w:rPr>
      <w:rFonts w:ascii="Times New Roman Bold" w:hAnsi="Times New Roman Bold"/>
      <w:b/>
    </w:rPr>
  </w:style>
  <w:style w:type="character" w:customStyle="1" w:styleId="TableheadChar">
    <w:name w:val="Table_head Char"/>
    <w:link w:val="Tablehead"/>
    <w:locked/>
    <w:rsid w:val="008C1A25"/>
    <w:rPr>
      <w:rFonts w:ascii="Times New Roman Bold" w:hAnsi="Times New Roman Bold"/>
      <w:b/>
      <w:sz w:val="20"/>
      <w:szCs w:val="20"/>
    </w:rPr>
  </w:style>
  <w:style w:type="character" w:customStyle="1" w:styleId="TabletextChar0">
    <w:name w:val="Table_text Char"/>
    <w:link w:val="Tabletext0"/>
    <w:locked/>
    <w:rsid w:val="008C1A25"/>
    <w:rPr>
      <w:sz w:val="20"/>
      <w:szCs w:val="20"/>
    </w:rPr>
  </w:style>
  <w:style w:type="character" w:styleId="lev">
    <w:name w:val="Strong"/>
    <w:basedOn w:val="Policepardfaut"/>
    <w:uiPriority w:val="22"/>
    <w:qFormat/>
    <w:rsid w:val="00580DE3"/>
    <w:rPr>
      <w:b/>
      <w:bCs/>
    </w:rPr>
  </w:style>
  <w:style w:type="paragraph" w:customStyle="1" w:styleId="ecctablenote0">
    <w:name w:val="ecctablenote"/>
    <w:basedOn w:val="Normal"/>
    <w:rsid w:val="00B15B6A"/>
    <w:pPr>
      <w:ind w:left="567" w:hanging="567"/>
      <w:jc w:val="both"/>
    </w:pPr>
    <w:rPr>
      <w:rFonts w:eastAsiaTheme="minorHAnsi" w:cs="Arial"/>
      <w:sz w:val="16"/>
      <w:szCs w:val="16"/>
      <w:lang w:val="fi-FI" w:eastAsia="fi-FI"/>
    </w:rPr>
  </w:style>
  <w:style w:type="paragraph" w:customStyle="1" w:styleId="enumlev2">
    <w:name w:val="enumlev2"/>
    <w:basedOn w:val="Normal"/>
    <w:rsid w:val="001C0787"/>
    <w:pPr>
      <w:tabs>
        <w:tab w:val="left" w:pos="1134"/>
        <w:tab w:val="left" w:pos="1871"/>
        <w:tab w:val="left" w:pos="2608"/>
        <w:tab w:val="left" w:pos="3345"/>
      </w:tabs>
      <w:overflowPunct w:val="0"/>
      <w:autoSpaceDE w:val="0"/>
      <w:autoSpaceDN w:val="0"/>
      <w:adjustRightInd w:val="0"/>
      <w:spacing w:before="80"/>
      <w:ind w:left="1871" w:hanging="737"/>
      <w:textAlignment w:val="baseline"/>
    </w:pPr>
    <w:rPr>
      <w:rFonts w:ascii="Times New Roman" w:hAnsi="Times New Roman"/>
      <w:sz w:val="24"/>
      <w:szCs w:val="20"/>
      <w:lang w:val="en-GB"/>
    </w:rPr>
  </w:style>
  <w:style w:type="paragraph" w:customStyle="1" w:styleId="TAH">
    <w:name w:val="TAH"/>
    <w:basedOn w:val="TAC"/>
    <w:link w:val="TAHCar"/>
    <w:rsid w:val="00B021C1"/>
    <w:pPr>
      <w:overflowPunct w:val="0"/>
      <w:adjustRightInd w:val="0"/>
      <w:textAlignment w:val="baseline"/>
    </w:pPr>
    <w:rPr>
      <w:rFonts w:cs="Times New Roman"/>
      <w:b/>
      <w:sz w:val="18"/>
      <w:lang w:val="en-GB" w:eastAsia="en-US"/>
    </w:rPr>
  </w:style>
  <w:style w:type="character" w:customStyle="1" w:styleId="TACChar">
    <w:name w:val="TAC Char"/>
    <w:basedOn w:val="Policepardfaut"/>
    <w:link w:val="TAC"/>
    <w:rsid w:val="00B021C1"/>
    <w:rPr>
      <w:rFonts w:ascii="Arial" w:hAnsi="Arial" w:cs="Arial"/>
      <w:sz w:val="20"/>
      <w:szCs w:val="20"/>
      <w:lang w:val="de-DE" w:eastAsia="de-DE"/>
    </w:rPr>
  </w:style>
  <w:style w:type="character" w:customStyle="1" w:styleId="TAHCar">
    <w:name w:val="TAH Car"/>
    <w:basedOn w:val="Policepardfaut"/>
    <w:link w:val="TAH"/>
    <w:rsid w:val="00B021C1"/>
    <w:rPr>
      <w:rFonts w:ascii="Arial" w:hAnsi="Arial"/>
      <w:b/>
      <w:sz w:val="18"/>
      <w:szCs w:val="20"/>
    </w:rPr>
  </w:style>
  <w:style w:type="paragraph" w:customStyle="1" w:styleId="TH">
    <w:name w:val="TH"/>
    <w:basedOn w:val="Normal"/>
    <w:link w:val="THChar"/>
    <w:rsid w:val="00B021C1"/>
    <w:pPr>
      <w:keepNext/>
      <w:keepLines/>
      <w:overflowPunct w:val="0"/>
      <w:autoSpaceDE w:val="0"/>
      <w:autoSpaceDN w:val="0"/>
      <w:adjustRightInd w:val="0"/>
      <w:spacing w:before="60" w:after="180"/>
      <w:jc w:val="center"/>
      <w:textAlignment w:val="baseline"/>
    </w:pPr>
    <w:rPr>
      <w:b/>
      <w:szCs w:val="20"/>
      <w:lang w:val="en-GB"/>
    </w:rPr>
  </w:style>
  <w:style w:type="character" w:customStyle="1" w:styleId="THChar">
    <w:name w:val="TH Char"/>
    <w:basedOn w:val="Policepardfaut"/>
    <w:link w:val="TH"/>
    <w:rsid w:val="00B021C1"/>
    <w:rPr>
      <w:rFonts w:ascii="Arial"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4774">
      <w:bodyDiv w:val="1"/>
      <w:marLeft w:val="100"/>
      <w:marRight w:val="100"/>
      <w:marTop w:val="0"/>
      <w:marBottom w:val="100"/>
      <w:divBdr>
        <w:top w:val="none" w:sz="0" w:space="0" w:color="auto"/>
        <w:left w:val="none" w:sz="0" w:space="0" w:color="auto"/>
        <w:bottom w:val="none" w:sz="0" w:space="0" w:color="auto"/>
        <w:right w:val="none" w:sz="0" w:space="0" w:color="auto"/>
      </w:divBdr>
      <w:divsChild>
        <w:div w:id="1794518773">
          <w:marLeft w:val="0"/>
          <w:marRight w:val="0"/>
          <w:marTop w:val="0"/>
          <w:marBottom w:val="0"/>
          <w:divBdr>
            <w:top w:val="none" w:sz="0" w:space="0" w:color="auto"/>
            <w:left w:val="none" w:sz="0" w:space="0" w:color="auto"/>
            <w:bottom w:val="none" w:sz="0" w:space="0" w:color="auto"/>
            <w:right w:val="none" w:sz="0" w:space="0" w:color="auto"/>
          </w:divBdr>
          <w:divsChild>
            <w:div w:id="126318590">
              <w:marLeft w:val="0"/>
              <w:marRight w:val="0"/>
              <w:marTop w:val="0"/>
              <w:marBottom w:val="0"/>
              <w:divBdr>
                <w:top w:val="none" w:sz="0" w:space="0" w:color="auto"/>
                <w:left w:val="none" w:sz="0" w:space="0" w:color="auto"/>
                <w:bottom w:val="none" w:sz="0" w:space="0" w:color="auto"/>
                <w:right w:val="none" w:sz="0" w:space="0" w:color="auto"/>
              </w:divBdr>
              <w:divsChild>
                <w:div w:id="13591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1031">
      <w:bodyDiv w:val="1"/>
      <w:marLeft w:val="0"/>
      <w:marRight w:val="0"/>
      <w:marTop w:val="0"/>
      <w:marBottom w:val="0"/>
      <w:divBdr>
        <w:top w:val="none" w:sz="0" w:space="0" w:color="auto"/>
        <w:left w:val="none" w:sz="0" w:space="0" w:color="auto"/>
        <w:bottom w:val="none" w:sz="0" w:space="0" w:color="auto"/>
        <w:right w:val="none" w:sz="0" w:space="0" w:color="auto"/>
      </w:divBdr>
    </w:div>
    <w:div w:id="693844567">
      <w:bodyDiv w:val="1"/>
      <w:marLeft w:val="0"/>
      <w:marRight w:val="0"/>
      <w:marTop w:val="0"/>
      <w:marBottom w:val="0"/>
      <w:divBdr>
        <w:top w:val="none" w:sz="0" w:space="0" w:color="auto"/>
        <w:left w:val="none" w:sz="0" w:space="0" w:color="auto"/>
        <w:bottom w:val="none" w:sz="0" w:space="0" w:color="auto"/>
        <w:right w:val="none" w:sz="0" w:space="0" w:color="auto"/>
      </w:divBdr>
    </w:div>
    <w:div w:id="706763384">
      <w:bodyDiv w:val="1"/>
      <w:marLeft w:val="0"/>
      <w:marRight w:val="0"/>
      <w:marTop w:val="0"/>
      <w:marBottom w:val="0"/>
      <w:divBdr>
        <w:top w:val="none" w:sz="0" w:space="0" w:color="auto"/>
        <w:left w:val="none" w:sz="0" w:space="0" w:color="auto"/>
        <w:bottom w:val="none" w:sz="0" w:space="0" w:color="auto"/>
        <w:right w:val="none" w:sz="0" w:space="0" w:color="auto"/>
      </w:divBdr>
    </w:div>
    <w:div w:id="793065669">
      <w:bodyDiv w:val="1"/>
      <w:marLeft w:val="0"/>
      <w:marRight w:val="0"/>
      <w:marTop w:val="0"/>
      <w:marBottom w:val="0"/>
      <w:divBdr>
        <w:top w:val="none" w:sz="0" w:space="0" w:color="auto"/>
        <w:left w:val="none" w:sz="0" w:space="0" w:color="auto"/>
        <w:bottom w:val="none" w:sz="0" w:space="0" w:color="auto"/>
        <w:right w:val="none" w:sz="0" w:space="0" w:color="auto"/>
      </w:divBdr>
      <w:divsChild>
        <w:div w:id="775712657">
          <w:marLeft w:val="0"/>
          <w:marRight w:val="0"/>
          <w:marTop w:val="0"/>
          <w:marBottom w:val="0"/>
          <w:divBdr>
            <w:top w:val="none" w:sz="0" w:space="0" w:color="auto"/>
            <w:left w:val="none" w:sz="0" w:space="0" w:color="auto"/>
            <w:bottom w:val="none" w:sz="0" w:space="0" w:color="auto"/>
            <w:right w:val="none" w:sz="0" w:space="0" w:color="auto"/>
          </w:divBdr>
          <w:divsChild>
            <w:div w:id="1603338852">
              <w:marLeft w:val="0"/>
              <w:marRight w:val="0"/>
              <w:marTop w:val="0"/>
              <w:marBottom w:val="0"/>
              <w:divBdr>
                <w:top w:val="none" w:sz="0" w:space="0" w:color="auto"/>
                <w:left w:val="none" w:sz="0" w:space="0" w:color="auto"/>
                <w:bottom w:val="none" w:sz="0" w:space="0" w:color="auto"/>
                <w:right w:val="none" w:sz="0" w:space="0" w:color="auto"/>
              </w:divBdr>
              <w:divsChild>
                <w:div w:id="1318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7881">
      <w:bodyDiv w:val="1"/>
      <w:marLeft w:val="0"/>
      <w:marRight w:val="0"/>
      <w:marTop w:val="0"/>
      <w:marBottom w:val="0"/>
      <w:divBdr>
        <w:top w:val="none" w:sz="0" w:space="0" w:color="auto"/>
        <w:left w:val="none" w:sz="0" w:space="0" w:color="auto"/>
        <w:bottom w:val="none" w:sz="0" w:space="0" w:color="auto"/>
        <w:right w:val="none" w:sz="0" w:space="0" w:color="auto"/>
      </w:divBdr>
      <w:divsChild>
        <w:div w:id="1593854579">
          <w:marLeft w:val="0"/>
          <w:marRight w:val="0"/>
          <w:marTop w:val="0"/>
          <w:marBottom w:val="0"/>
          <w:divBdr>
            <w:top w:val="none" w:sz="0" w:space="0" w:color="auto"/>
            <w:left w:val="none" w:sz="0" w:space="0" w:color="auto"/>
            <w:bottom w:val="none" w:sz="0" w:space="0" w:color="auto"/>
            <w:right w:val="none" w:sz="0" w:space="0" w:color="auto"/>
          </w:divBdr>
        </w:div>
        <w:div w:id="1218660304">
          <w:marLeft w:val="0"/>
          <w:marRight w:val="0"/>
          <w:marTop w:val="0"/>
          <w:marBottom w:val="0"/>
          <w:divBdr>
            <w:top w:val="none" w:sz="0" w:space="0" w:color="auto"/>
            <w:left w:val="none" w:sz="0" w:space="0" w:color="auto"/>
            <w:bottom w:val="none" w:sz="0" w:space="0" w:color="auto"/>
            <w:right w:val="none" w:sz="0" w:space="0" w:color="auto"/>
          </w:divBdr>
        </w:div>
        <w:div w:id="263612481">
          <w:marLeft w:val="0"/>
          <w:marRight w:val="0"/>
          <w:marTop w:val="0"/>
          <w:marBottom w:val="0"/>
          <w:divBdr>
            <w:top w:val="none" w:sz="0" w:space="0" w:color="auto"/>
            <w:left w:val="none" w:sz="0" w:space="0" w:color="auto"/>
            <w:bottom w:val="none" w:sz="0" w:space="0" w:color="auto"/>
            <w:right w:val="none" w:sz="0" w:space="0" w:color="auto"/>
          </w:divBdr>
        </w:div>
      </w:divsChild>
    </w:div>
    <w:div w:id="1139568888">
      <w:bodyDiv w:val="1"/>
      <w:marLeft w:val="0"/>
      <w:marRight w:val="0"/>
      <w:marTop w:val="0"/>
      <w:marBottom w:val="0"/>
      <w:divBdr>
        <w:top w:val="none" w:sz="0" w:space="0" w:color="auto"/>
        <w:left w:val="none" w:sz="0" w:space="0" w:color="auto"/>
        <w:bottom w:val="none" w:sz="0" w:space="0" w:color="auto"/>
        <w:right w:val="none" w:sz="0" w:space="0" w:color="auto"/>
      </w:divBdr>
    </w:div>
    <w:div w:id="1276522714">
      <w:bodyDiv w:val="1"/>
      <w:marLeft w:val="0"/>
      <w:marRight w:val="0"/>
      <w:marTop w:val="0"/>
      <w:marBottom w:val="0"/>
      <w:divBdr>
        <w:top w:val="none" w:sz="0" w:space="0" w:color="auto"/>
        <w:left w:val="none" w:sz="0" w:space="0" w:color="auto"/>
        <w:bottom w:val="none" w:sz="0" w:space="0" w:color="auto"/>
        <w:right w:val="none" w:sz="0" w:space="0" w:color="auto"/>
      </w:divBdr>
    </w:div>
    <w:div w:id="1346246153">
      <w:bodyDiv w:val="1"/>
      <w:marLeft w:val="0"/>
      <w:marRight w:val="0"/>
      <w:marTop w:val="0"/>
      <w:marBottom w:val="0"/>
      <w:divBdr>
        <w:top w:val="none" w:sz="0" w:space="0" w:color="auto"/>
        <w:left w:val="none" w:sz="0" w:space="0" w:color="auto"/>
        <w:bottom w:val="none" w:sz="0" w:space="0" w:color="auto"/>
        <w:right w:val="none" w:sz="0" w:space="0" w:color="auto"/>
      </w:divBdr>
    </w:div>
    <w:div w:id="1354922574">
      <w:bodyDiv w:val="1"/>
      <w:marLeft w:val="0"/>
      <w:marRight w:val="0"/>
      <w:marTop w:val="0"/>
      <w:marBottom w:val="0"/>
      <w:divBdr>
        <w:top w:val="none" w:sz="0" w:space="0" w:color="auto"/>
        <w:left w:val="none" w:sz="0" w:space="0" w:color="auto"/>
        <w:bottom w:val="none" w:sz="0" w:space="0" w:color="auto"/>
        <w:right w:val="none" w:sz="0" w:space="0" w:color="auto"/>
      </w:divBdr>
      <w:divsChild>
        <w:div w:id="479737718">
          <w:marLeft w:val="0"/>
          <w:marRight w:val="0"/>
          <w:marTop w:val="0"/>
          <w:marBottom w:val="0"/>
          <w:divBdr>
            <w:top w:val="none" w:sz="0" w:space="0" w:color="auto"/>
            <w:left w:val="none" w:sz="0" w:space="0" w:color="auto"/>
            <w:bottom w:val="single" w:sz="8" w:space="1" w:color="auto"/>
            <w:right w:val="none" w:sz="0" w:space="0" w:color="auto"/>
          </w:divBdr>
        </w:div>
      </w:divsChild>
    </w:div>
    <w:div w:id="16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0680195">
          <w:marLeft w:val="0"/>
          <w:marRight w:val="0"/>
          <w:marTop w:val="0"/>
          <w:marBottom w:val="0"/>
          <w:divBdr>
            <w:top w:val="none" w:sz="0" w:space="0" w:color="auto"/>
            <w:left w:val="none" w:sz="0" w:space="0" w:color="auto"/>
            <w:bottom w:val="none" w:sz="0" w:space="0" w:color="auto"/>
            <w:right w:val="none" w:sz="0" w:space="0" w:color="auto"/>
          </w:divBdr>
        </w:div>
        <w:div w:id="270630580">
          <w:marLeft w:val="0"/>
          <w:marRight w:val="0"/>
          <w:marTop w:val="0"/>
          <w:marBottom w:val="0"/>
          <w:divBdr>
            <w:top w:val="none" w:sz="0" w:space="0" w:color="auto"/>
            <w:left w:val="none" w:sz="0" w:space="0" w:color="auto"/>
            <w:bottom w:val="none" w:sz="0" w:space="0" w:color="auto"/>
            <w:right w:val="none" w:sz="0" w:space="0" w:color="auto"/>
          </w:divBdr>
        </w:div>
      </w:divsChild>
    </w:div>
    <w:div w:id="1720859786">
      <w:bodyDiv w:val="1"/>
      <w:marLeft w:val="0"/>
      <w:marRight w:val="0"/>
      <w:marTop w:val="0"/>
      <w:marBottom w:val="0"/>
      <w:divBdr>
        <w:top w:val="none" w:sz="0" w:space="0" w:color="auto"/>
        <w:left w:val="none" w:sz="0" w:space="0" w:color="auto"/>
        <w:bottom w:val="none" w:sz="0" w:space="0" w:color="auto"/>
        <w:right w:val="none" w:sz="0" w:space="0" w:color="auto"/>
      </w:divBdr>
      <w:divsChild>
        <w:div w:id="736049382">
          <w:marLeft w:val="0"/>
          <w:marRight w:val="0"/>
          <w:marTop w:val="0"/>
          <w:marBottom w:val="0"/>
          <w:divBdr>
            <w:top w:val="none" w:sz="0" w:space="0" w:color="auto"/>
            <w:left w:val="none" w:sz="0" w:space="0" w:color="auto"/>
            <w:bottom w:val="none" w:sz="0" w:space="0" w:color="auto"/>
            <w:right w:val="none" w:sz="0" w:space="0" w:color="auto"/>
          </w:divBdr>
          <w:divsChild>
            <w:div w:id="238953676">
              <w:marLeft w:val="0"/>
              <w:marRight w:val="0"/>
              <w:marTop w:val="0"/>
              <w:marBottom w:val="0"/>
              <w:divBdr>
                <w:top w:val="none" w:sz="0" w:space="0" w:color="auto"/>
                <w:left w:val="none" w:sz="0" w:space="0" w:color="auto"/>
                <w:bottom w:val="none" w:sz="0" w:space="0" w:color="auto"/>
                <w:right w:val="none" w:sz="0" w:space="0" w:color="auto"/>
              </w:divBdr>
              <w:divsChild>
                <w:div w:id="13761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31168">
      <w:bodyDiv w:val="1"/>
      <w:marLeft w:val="0"/>
      <w:marRight w:val="0"/>
      <w:marTop w:val="0"/>
      <w:marBottom w:val="0"/>
      <w:divBdr>
        <w:top w:val="none" w:sz="0" w:space="0" w:color="auto"/>
        <w:left w:val="none" w:sz="0" w:space="0" w:color="auto"/>
        <w:bottom w:val="none" w:sz="0" w:space="0" w:color="auto"/>
        <w:right w:val="none" w:sz="0" w:space="0" w:color="auto"/>
      </w:divBdr>
    </w:div>
    <w:div w:id="1937902809">
      <w:bodyDiv w:val="1"/>
      <w:marLeft w:val="0"/>
      <w:marRight w:val="0"/>
      <w:marTop w:val="0"/>
      <w:marBottom w:val="0"/>
      <w:divBdr>
        <w:top w:val="none" w:sz="0" w:space="0" w:color="auto"/>
        <w:left w:val="none" w:sz="0" w:space="0" w:color="auto"/>
        <w:bottom w:val="none" w:sz="0" w:space="0" w:color="auto"/>
        <w:right w:val="none" w:sz="0" w:space="0" w:color="auto"/>
      </w:divBdr>
      <w:divsChild>
        <w:div w:id="1964268400">
          <w:marLeft w:val="0"/>
          <w:marRight w:val="0"/>
          <w:marTop w:val="0"/>
          <w:marBottom w:val="0"/>
          <w:divBdr>
            <w:top w:val="none" w:sz="0" w:space="0" w:color="auto"/>
            <w:left w:val="none" w:sz="0" w:space="0" w:color="auto"/>
            <w:bottom w:val="none" w:sz="0" w:space="0" w:color="auto"/>
            <w:right w:val="none" w:sz="0" w:space="0" w:color="auto"/>
          </w:divBdr>
          <w:divsChild>
            <w:div w:id="2479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53010">
      <w:bodyDiv w:val="1"/>
      <w:marLeft w:val="100"/>
      <w:marRight w:val="100"/>
      <w:marTop w:val="0"/>
      <w:marBottom w:val="100"/>
      <w:divBdr>
        <w:top w:val="none" w:sz="0" w:space="0" w:color="auto"/>
        <w:left w:val="none" w:sz="0" w:space="0" w:color="auto"/>
        <w:bottom w:val="none" w:sz="0" w:space="0" w:color="auto"/>
        <w:right w:val="none" w:sz="0" w:space="0" w:color="auto"/>
      </w:divBdr>
      <w:divsChild>
        <w:div w:id="345405225">
          <w:marLeft w:val="0"/>
          <w:marRight w:val="0"/>
          <w:marTop w:val="0"/>
          <w:marBottom w:val="0"/>
          <w:divBdr>
            <w:top w:val="none" w:sz="0" w:space="0" w:color="auto"/>
            <w:left w:val="none" w:sz="0" w:space="0" w:color="auto"/>
            <w:bottom w:val="none" w:sz="0" w:space="0" w:color="auto"/>
            <w:right w:val="none" w:sz="0" w:space="0" w:color="auto"/>
          </w:divBdr>
          <w:divsChild>
            <w:div w:id="619461373">
              <w:marLeft w:val="0"/>
              <w:marRight w:val="0"/>
              <w:marTop w:val="0"/>
              <w:marBottom w:val="0"/>
              <w:divBdr>
                <w:top w:val="none" w:sz="0" w:space="0" w:color="auto"/>
                <w:left w:val="none" w:sz="0" w:space="0" w:color="auto"/>
                <w:bottom w:val="none" w:sz="0" w:space="0" w:color="auto"/>
                <w:right w:val="none" w:sz="0" w:space="0" w:color="auto"/>
              </w:divBdr>
              <w:divsChild>
                <w:div w:id="7910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1488">
      <w:bodyDiv w:val="1"/>
      <w:marLeft w:val="0"/>
      <w:marRight w:val="0"/>
      <w:marTop w:val="0"/>
      <w:marBottom w:val="0"/>
      <w:divBdr>
        <w:top w:val="none" w:sz="0" w:space="0" w:color="auto"/>
        <w:left w:val="none" w:sz="0" w:space="0" w:color="auto"/>
        <w:bottom w:val="none" w:sz="0" w:space="0" w:color="auto"/>
        <w:right w:val="none" w:sz="0" w:space="0" w:color="auto"/>
      </w:divBdr>
    </w:div>
    <w:div w:id="2082361061">
      <w:bodyDiv w:val="1"/>
      <w:marLeft w:val="0"/>
      <w:marRight w:val="0"/>
      <w:marTop w:val="0"/>
      <w:marBottom w:val="0"/>
      <w:divBdr>
        <w:top w:val="none" w:sz="0" w:space="0" w:color="auto"/>
        <w:left w:val="none" w:sz="0" w:space="0" w:color="auto"/>
        <w:bottom w:val="none" w:sz="0" w:space="0" w:color="auto"/>
        <w:right w:val="none" w:sz="0" w:space="0" w:color="auto"/>
      </w:divBdr>
    </w:div>
    <w:div w:id="2128040199">
      <w:bodyDiv w:val="1"/>
      <w:marLeft w:val="0"/>
      <w:marRight w:val="0"/>
      <w:marTop w:val="0"/>
      <w:marBottom w:val="0"/>
      <w:divBdr>
        <w:top w:val="none" w:sz="0" w:space="0" w:color="auto"/>
        <w:left w:val="none" w:sz="0" w:space="0" w:color="auto"/>
        <w:bottom w:val="none" w:sz="0" w:space="0" w:color="auto"/>
        <w:right w:val="none" w:sz="0" w:space="0" w:color="auto"/>
      </w:divBdr>
    </w:div>
    <w:div w:id="21315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242AB-28B1-4989-B423-1C10B999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15564</Words>
  <Characters>85602</Characters>
  <Application>Microsoft Office Word</Application>
  <DocSecurity>0</DocSecurity>
  <Lines>713</Lines>
  <Paragraphs>201</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Название</vt:lpstr>
      </vt:variant>
      <vt:variant>
        <vt:i4>1</vt:i4>
      </vt:variant>
    </vt:vector>
  </HeadingPairs>
  <TitlesOfParts>
    <vt:vector size="4" baseType="lpstr">
      <vt:lpstr>New ECC Report Style</vt:lpstr>
      <vt:lpstr>New ECC Report Style</vt:lpstr>
      <vt:lpstr>New ECC Report Style</vt:lpstr>
      <vt:lpstr>New ECC Report Style</vt:lpstr>
    </vt:vector>
  </TitlesOfParts>
  <Company>ECO</Company>
  <LinksUpToDate>false</LinksUpToDate>
  <CharactersWithSpaces>100965</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cp:lastModifiedBy>x</cp:lastModifiedBy>
  <cp:revision>4</cp:revision>
  <cp:lastPrinted>2014-04-18T17:19:00Z</cp:lastPrinted>
  <dcterms:created xsi:type="dcterms:W3CDTF">2014-05-12T13:33:00Z</dcterms:created>
  <dcterms:modified xsi:type="dcterms:W3CDTF">2014-05-29T19:37:00Z</dcterms:modified>
</cp:coreProperties>
</file>