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851"/>
        <w:gridCol w:w="1134"/>
        <w:gridCol w:w="2905"/>
        <w:gridCol w:w="2623"/>
        <w:gridCol w:w="2268"/>
      </w:tblGrid>
      <w:tr w:rsidR="00157BDD" w:rsidRPr="00877DA7" w:rsidTr="000467E9">
        <w:trPr>
          <w:cantSplit/>
          <w:trHeight w:val="1618"/>
        </w:trPr>
        <w:tc>
          <w:tcPr>
            <w:tcW w:w="4890" w:type="dxa"/>
            <w:gridSpan w:val="3"/>
            <w:tcBorders>
              <w:top w:val="nil"/>
              <w:left w:val="nil"/>
              <w:bottom w:val="nil"/>
              <w:right w:val="nil"/>
            </w:tcBorders>
            <w:vAlign w:val="center"/>
          </w:tcPr>
          <w:p w:rsidR="003D48C1" w:rsidRPr="00877DA7" w:rsidRDefault="00AE618A" w:rsidP="00F37A09">
            <w:pPr>
              <w:pStyle w:val="En-tte1"/>
            </w:pPr>
            <w:r>
              <w:rPr>
                <w:noProof/>
                <w:lang w:val="fr-FR" w:eastAsia="fr-FR"/>
              </w:rPr>
              <w:drawing>
                <wp:inline distT="0" distB="0" distL="0" distR="0" wp14:anchorId="52DF7F11" wp14:editId="631A9827">
                  <wp:extent cx="1628775" cy="790575"/>
                  <wp:effectExtent l="0" t="0" r="0" b="0"/>
                  <wp:docPr id="1" name="Image 1" descr="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790575"/>
                          </a:xfrm>
                          <a:prstGeom prst="rect">
                            <a:avLst/>
                          </a:prstGeom>
                          <a:noFill/>
                          <a:ln>
                            <a:noFill/>
                          </a:ln>
                        </pic:spPr>
                      </pic:pic>
                    </a:graphicData>
                  </a:graphic>
                </wp:inline>
              </w:drawing>
            </w:r>
            <w:r w:rsidR="003D48C1">
              <w:t>Steering Group</w:t>
            </w:r>
          </w:p>
        </w:tc>
        <w:tc>
          <w:tcPr>
            <w:tcW w:w="4891" w:type="dxa"/>
            <w:gridSpan w:val="2"/>
            <w:tcBorders>
              <w:top w:val="nil"/>
              <w:left w:val="nil"/>
              <w:bottom w:val="nil"/>
              <w:right w:val="nil"/>
            </w:tcBorders>
          </w:tcPr>
          <w:p w:rsidR="00157BDD" w:rsidRPr="00877DA7" w:rsidRDefault="00F95519" w:rsidP="00F37A09">
            <w:pPr>
              <w:pStyle w:val="En-tte1"/>
            </w:pPr>
            <w:r w:rsidRPr="00877DA7">
              <w:tab/>
            </w:r>
            <w:r w:rsidR="00EF599A" w:rsidRPr="00877DA7">
              <w:t>Doc.</w:t>
            </w:r>
            <w:r w:rsidR="009356D8" w:rsidRPr="00877DA7">
              <w:t xml:space="preserve"> </w:t>
            </w:r>
            <w:r w:rsidR="00640CC8" w:rsidRPr="00877DA7">
              <w:t>ECC</w:t>
            </w:r>
            <w:r w:rsidR="003D48C1">
              <w:t xml:space="preserve"> SG</w:t>
            </w:r>
            <w:r w:rsidR="00640CC8" w:rsidRPr="00877DA7">
              <w:t>(</w:t>
            </w:r>
            <w:r w:rsidR="00BE2597" w:rsidRPr="00877DA7">
              <w:t>1</w:t>
            </w:r>
            <w:r w:rsidR="00293A6B">
              <w:t>3</w:t>
            </w:r>
            <w:r w:rsidR="00640CC8" w:rsidRPr="00877DA7">
              <w:t>)</w:t>
            </w:r>
            <w:r w:rsidR="007D738D">
              <w:t>0</w:t>
            </w:r>
            <w:bookmarkStart w:id="0" w:name="_GoBack"/>
            <w:bookmarkEnd w:id="0"/>
            <w:r w:rsidR="007D738D">
              <w:t>08</w:t>
            </w:r>
          </w:p>
          <w:p w:rsidR="00FB1707" w:rsidRPr="00877DA7" w:rsidRDefault="00FB1707" w:rsidP="00F37A09">
            <w:pPr>
              <w:pStyle w:val="En-tte1"/>
            </w:pPr>
            <w:r w:rsidRPr="00877DA7">
              <w:tab/>
            </w:r>
            <w:r w:rsidR="0000590D">
              <w:t>ECC(1</w:t>
            </w:r>
            <w:r w:rsidR="00293A6B">
              <w:t>3</w:t>
            </w:r>
            <w:r w:rsidR="0000590D">
              <w:t>)0</w:t>
            </w:r>
            <w:r w:rsidR="00293A6B">
              <w:t>01</w:t>
            </w:r>
          </w:p>
          <w:p w:rsidR="00D3347A" w:rsidRPr="00877DA7" w:rsidRDefault="00AE618A" w:rsidP="00F37A09">
            <w:pPr>
              <w:pStyle w:val="En-tte1"/>
            </w:pPr>
            <w:r>
              <w:rPr>
                <w:noProof/>
                <w:lang w:val="fr-FR" w:eastAsia="fr-FR"/>
              </w:rPr>
              <mc:AlternateContent>
                <mc:Choice Requires="wps">
                  <w:drawing>
                    <wp:anchor distT="0" distB="0" distL="114300" distR="114300" simplePos="0" relativeHeight="251657728" behindDoc="0" locked="0" layoutInCell="1" allowOverlap="1" wp14:anchorId="0E4BED02" wp14:editId="11D01B3A">
                      <wp:simplePos x="0" y="0"/>
                      <wp:positionH relativeFrom="column">
                        <wp:posOffset>-33020</wp:posOffset>
                      </wp:positionH>
                      <wp:positionV relativeFrom="paragraph">
                        <wp:posOffset>111760</wp:posOffset>
                      </wp:positionV>
                      <wp:extent cx="3082290" cy="996315"/>
                      <wp:effectExtent l="0" t="0" r="0" b="0"/>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996315"/>
                              </a:xfrm>
                              <a:prstGeom prst="rect">
                                <a:avLst/>
                              </a:prstGeom>
                              <a:solidFill>
                                <a:srgbClr val="FFFFFF"/>
                              </a:solidFill>
                              <a:ln w="19050" cmpd="thickThin">
                                <a:solidFill>
                                  <a:srgbClr val="000000"/>
                                </a:solidFill>
                                <a:miter lim="800000"/>
                                <a:headEnd/>
                                <a:tailEnd/>
                              </a:ln>
                            </wps:spPr>
                            <wps:txbx>
                              <w:txbxContent>
                                <w:p w:rsidR="00FF4F70" w:rsidRPr="00B1662A" w:rsidRDefault="00FF4F70" w:rsidP="00F37A09">
                                  <w:pPr>
                                    <w:rPr>
                                      <w:color w:val="C00000"/>
                                    </w:rPr>
                                  </w:pPr>
                                  <w:r w:rsidRPr="00B1662A">
                                    <w:rPr>
                                      <w:color w:val="C00000"/>
                                    </w:rPr>
                                    <w:t>The preliminary draft agenda below is provided for information purposes only and is subject to changes in accordance to the results of ECC subordinate entities. A first reliable draft will be available after the relevant steering group meeting.</w:t>
                                  </w:r>
                                </w:p>
                              </w:txbxContent>
                            </wps:txbx>
                            <wps:bodyPr rot="0" vert="horz" wrap="square" lIns="72000" tIns="54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2.6pt;margin-top:8.8pt;width:242.7pt;height:7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" strokeweight="1.5pt">
                      <v:stroke linestyle="thickThin"/>
                      <v:textbox inset="2mm,1.5mm,2mm,2mm">
                        <w:txbxContent>
                          <w:p w:rsidR="00FF4F70" w:rsidRPr="00B1662A" w:rsidRDefault="00FF4F70" w:rsidP="00F37A09">
                            <w:pPr>
                              <w:rPr>
                                <w:color w:val="C00000"/>
                              </w:rPr>
                            </w:pPr>
                            <w:r w:rsidRPr="00B1662A">
                              <w:rPr>
                                <w:color w:val="C00000"/>
                              </w:rPr>
                              <w:t>The preliminary draft agenda below is provided for information purposes only and is subject to changes in accordance to the results of ECC subordinate entities. A first reliable draft will be available after the relevant steering group meeting.</w:t>
                            </w:r>
                          </w:p>
                        </w:txbxContent>
                      </v:textbox>
                    </v:shape>
                  </w:pict>
                </mc:Fallback>
              </mc:AlternateContent>
            </w:r>
            <w:r w:rsidR="00D3347A" w:rsidRPr="00877DA7">
              <w:tab/>
            </w:r>
          </w:p>
        </w:tc>
      </w:tr>
      <w:tr w:rsidR="003D48C1" w:rsidRPr="00293A6B" w:rsidTr="000467E9">
        <w:tblPrEx>
          <w:tblCellMar>
            <w:left w:w="108" w:type="dxa"/>
            <w:right w:w="108" w:type="dxa"/>
          </w:tblCellMar>
        </w:tblPrEx>
        <w:trPr>
          <w:cantSplit/>
          <w:trHeight w:val="405"/>
        </w:trPr>
        <w:tc>
          <w:tcPr>
            <w:tcW w:w="4890" w:type="dxa"/>
            <w:gridSpan w:val="3"/>
            <w:tcBorders>
              <w:top w:val="nil"/>
              <w:left w:val="nil"/>
              <w:bottom w:val="nil"/>
              <w:right w:val="nil"/>
            </w:tcBorders>
          </w:tcPr>
          <w:p w:rsidR="003D48C1" w:rsidRPr="00293A6B" w:rsidRDefault="00DB3F41" w:rsidP="00293A6B">
            <w:pPr>
              <w:pStyle w:val="En-tte1"/>
              <w:rPr>
                <w:lang w:val="en-GB"/>
              </w:rPr>
            </w:pPr>
            <w:r w:rsidRPr="00293A6B">
              <w:rPr>
                <w:lang w:val="en-GB"/>
              </w:rPr>
              <w:t>3</w:t>
            </w:r>
            <w:r w:rsidR="00293A6B">
              <w:rPr>
                <w:lang w:val="en-GB"/>
              </w:rPr>
              <w:t>2</w:t>
            </w:r>
            <w:r w:rsidR="00293A6B" w:rsidRPr="00293A6B">
              <w:rPr>
                <w:vertAlign w:val="superscript"/>
                <w:lang w:val="en-GB"/>
              </w:rPr>
              <w:t>nd</w:t>
            </w:r>
            <w:r w:rsidR="00293A6B">
              <w:rPr>
                <w:lang w:val="en-GB"/>
              </w:rPr>
              <w:t xml:space="preserve"> </w:t>
            </w:r>
            <w:r w:rsidR="003D48C1" w:rsidRPr="00293A6B">
              <w:rPr>
                <w:lang w:val="en-GB"/>
              </w:rPr>
              <w:t>ECC SG meeting</w:t>
            </w:r>
          </w:p>
        </w:tc>
        <w:tc>
          <w:tcPr>
            <w:tcW w:w="4891" w:type="dxa"/>
            <w:gridSpan w:val="2"/>
            <w:tcBorders>
              <w:top w:val="nil"/>
              <w:left w:val="nil"/>
              <w:bottom w:val="nil"/>
              <w:right w:val="nil"/>
            </w:tcBorders>
            <w:vAlign w:val="center"/>
          </w:tcPr>
          <w:p w:rsidR="003D48C1" w:rsidRPr="00293A6B" w:rsidRDefault="003D48C1" w:rsidP="00F37A09">
            <w:pPr>
              <w:pStyle w:val="En-tte1"/>
              <w:rPr>
                <w:lang w:val="en-GB"/>
              </w:rPr>
            </w:pPr>
          </w:p>
        </w:tc>
      </w:tr>
      <w:tr w:rsidR="003D48C1" w:rsidRPr="00293A6B" w:rsidTr="000467E9">
        <w:tblPrEx>
          <w:tblCellMar>
            <w:left w:w="108" w:type="dxa"/>
            <w:right w:w="108" w:type="dxa"/>
          </w:tblCellMar>
        </w:tblPrEx>
        <w:trPr>
          <w:cantSplit/>
          <w:trHeight w:val="405"/>
        </w:trPr>
        <w:tc>
          <w:tcPr>
            <w:tcW w:w="4890" w:type="dxa"/>
            <w:gridSpan w:val="3"/>
            <w:tcBorders>
              <w:top w:val="nil"/>
              <w:left w:val="nil"/>
              <w:bottom w:val="nil"/>
              <w:right w:val="nil"/>
            </w:tcBorders>
          </w:tcPr>
          <w:p w:rsidR="003D48C1" w:rsidRPr="00293A6B" w:rsidRDefault="00293A6B" w:rsidP="00293A6B">
            <w:pPr>
              <w:pStyle w:val="En-tte1"/>
              <w:rPr>
                <w:lang w:val="en-GB"/>
              </w:rPr>
            </w:pPr>
            <w:r>
              <w:rPr>
                <w:lang w:val="en-GB"/>
              </w:rPr>
              <w:t>Maisons-Alfort, 13</w:t>
            </w:r>
            <w:r w:rsidRPr="00293A6B">
              <w:rPr>
                <w:vertAlign w:val="superscript"/>
                <w:lang w:val="en-GB"/>
              </w:rPr>
              <w:t>th</w:t>
            </w:r>
            <w:r>
              <w:rPr>
                <w:lang w:val="en-GB"/>
              </w:rPr>
              <w:t xml:space="preserve"> February 2013</w:t>
            </w:r>
          </w:p>
        </w:tc>
        <w:tc>
          <w:tcPr>
            <w:tcW w:w="4891" w:type="dxa"/>
            <w:gridSpan w:val="2"/>
            <w:tcBorders>
              <w:top w:val="nil"/>
              <w:left w:val="nil"/>
              <w:bottom w:val="nil"/>
              <w:right w:val="nil"/>
            </w:tcBorders>
            <w:vAlign w:val="center"/>
          </w:tcPr>
          <w:p w:rsidR="003D48C1" w:rsidRPr="00293A6B" w:rsidRDefault="003D48C1" w:rsidP="00F37A09">
            <w:pPr>
              <w:pStyle w:val="En-tte1"/>
              <w:rPr>
                <w:lang w:val="en-GB"/>
              </w:rPr>
            </w:pPr>
          </w:p>
        </w:tc>
      </w:tr>
      <w:tr w:rsidR="00DE37A2" w:rsidRPr="00293A6B" w:rsidTr="000467E9">
        <w:tblPrEx>
          <w:tblCellMar>
            <w:left w:w="108" w:type="dxa"/>
            <w:right w:w="108" w:type="dxa"/>
          </w:tblCellMar>
        </w:tblPrEx>
        <w:trPr>
          <w:cantSplit/>
          <w:trHeight w:hRule="exact" w:val="71"/>
        </w:trPr>
        <w:tc>
          <w:tcPr>
            <w:tcW w:w="9781" w:type="dxa"/>
            <w:gridSpan w:val="5"/>
            <w:tcBorders>
              <w:top w:val="nil"/>
              <w:left w:val="nil"/>
              <w:bottom w:val="nil"/>
              <w:right w:val="nil"/>
            </w:tcBorders>
          </w:tcPr>
          <w:p w:rsidR="00DE37A2" w:rsidRPr="00293A6B" w:rsidRDefault="00DE37A2" w:rsidP="00F37A09">
            <w:pPr>
              <w:pStyle w:val="En-tte1"/>
              <w:rPr>
                <w:lang w:val="en-GB"/>
              </w:rPr>
            </w:pPr>
          </w:p>
        </w:tc>
      </w:tr>
      <w:tr w:rsidR="00F75B26" w:rsidRPr="00293A6B" w:rsidTr="000467E9">
        <w:tblPrEx>
          <w:tblCellMar>
            <w:left w:w="108" w:type="dxa"/>
            <w:right w:w="108" w:type="dxa"/>
          </w:tblCellMar>
        </w:tblPrEx>
        <w:trPr>
          <w:cantSplit/>
          <w:trHeight w:val="437"/>
        </w:trPr>
        <w:tc>
          <w:tcPr>
            <w:tcW w:w="1985" w:type="dxa"/>
            <w:gridSpan w:val="2"/>
            <w:tcBorders>
              <w:top w:val="nil"/>
              <w:left w:val="nil"/>
              <w:bottom w:val="nil"/>
              <w:right w:val="nil"/>
            </w:tcBorders>
            <w:vAlign w:val="center"/>
          </w:tcPr>
          <w:p w:rsidR="00F75B26" w:rsidRPr="00293A6B" w:rsidRDefault="00F75B26" w:rsidP="00F37A09">
            <w:pPr>
              <w:pStyle w:val="En-tte1"/>
              <w:rPr>
                <w:lang w:val="en-GB"/>
              </w:rPr>
            </w:pPr>
            <w:r w:rsidRPr="00293A6B">
              <w:rPr>
                <w:lang w:val="en-GB"/>
              </w:rPr>
              <w:t>Date issued:</w:t>
            </w:r>
            <w:r w:rsidRPr="00293A6B">
              <w:rPr>
                <w:lang w:val="en-GB"/>
              </w:rPr>
              <w:tab/>
              <w:t xml:space="preserve"> </w:t>
            </w:r>
          </w:p>
        </w:tc>
        <w:tc>
          <w:tcPr>
            <w:tcW w:w="7796" w:type="dxa"/>
            <w:gridSpan w:val="3"/>
            <w:tcBorders>
              <w:top w:val="nil"/>
              <w:left w:val="nil"/>
              <w:bottom w:val="nil"/>
              <w:right w:val="nil"/>
            </w:tcBorders>
            <w:vAlign w:val="center"/>
          </w:tcPr>
          <w:p w:rsidR="00F75B26" w:rsidRPr="00293A6B" w:rsidRDefault="007D738D" w:rsidP="007D738D">
            <w:pPr>
              <w:pStyle w:val="En-tte1"/>
              <w:rPr>
                <w:lang w:val="en-GB"/>
              </w:rPr>
            </w:pPr>
            <w:r>
              <w:rPr>
                <w:lang w:val="en-GB"/>
              </w:rPr>
              <w:t>12</w:t>
            </w:r>
            <w:r w:rsidRPr="007D738D">
              <w:rPr>
                <w:vertAlign w:val="superscript"/>
                <w:lang w:val="en-GB"/>
              </w:rPr>
              <w:t>th</w:t>
            </w:r>
            <w:r>
              <w:rPr>
                <w:lang w:val="en-GB"/>
              </w:rPr>
              <w:t xml:space="preserve"> </w:t>
            </w:r>
            <w:r w:rsidR="0047753F">
              <w:rPr>
                <w:lang w:val="en-GB"/>
              </w:rPr>
              <w:t>February</w:t>
            </w:r>
            <w:r w:rsidR="00293A6B">
              <w:rPr>
                <w:lang w:val="en-GB"/>
              </w:rPr>
              <w:t xml:space="preserve"> 2013</w:t>
            </w:r>
          </w:p>
        </w:tc>
      </w:tr>
      <w:tr w:rsidR="00DE37A2" w:rsidRPr="00293A6B" w:rsidTr="000467E9">
        <w:tblPrEx>
          <w:tblCellMar>
            <w:left w:w="108" w:type="dxa"/>
            <w:right w:w="108" w:type="dxa"/>
          </w:tblCellMar>
        </w:tblPrEx>
        <w:trPr>
          <w:cantSplit/>
          <w:trHeight w:val="437"/>
        </w:trPr>
        <w:tc>
          <w:tcPr>
            <w:tcW w:w="1985" w:type="dxa"/>
            <w:gridSpan w:val="2"/>
            <w:tcBorders>
              <w:top w:val="nil"/>
              <w:left w:val="nil"/>
              <w:bottom w:val="nil"/>
              <w:right w:val="nil"/>
            </w:tcBorders>
            <w:vAlign w:val="center"/>
          </w:tcPr>
          <w:p w:rsidR="00DE37A2" w:rsidRPr="00293A6B" w:rsidRDefault="00DE37A2" w:rsidP="00F37A09">
            <w:pPr>
              <w:pStyle w:val="En-tte1"/>
              <w:rPr>
                <w:lang w:val="en-GB"/>
              </w:rPr>
            </w:pPr>
            <w:r w:rsidRPr="00293A6B">
              <w:rPr>
                <w:lang w:val="en-GB"/>
              </w:rPr>
              <w:t xml:space="preserve">Source: </w:t>
            </w:r>
          </w:p>
        </w:tc>
        <w:tc>
          <w:tcPr>
            <w:tcW w:w="7796" w:type="dxa"/>
            <w:gridSpan w:val="3"/>
            <w:tcBorders>
              <w:top w:val="nil"/>
              <w:left w:val="nil"/>
              <w:bottom w:val="nil"/>
              <w:right w:val="nil"/>
            </w:tcBorders>
            <w:vAlign w:val="center"/>
          </w:tcPr>
          <w:p w:rsidR="00DE37A2" w:rsidRPr="00293A6B" w:rsidRDefault="00561497" w:rsidP="00F37A09">
            <w:pPr>
              <w:pStyle w:val="En-tte1"/>
              <w:rPr>
                <w:lang w:val="en-GB"/>
              </w:rPr>
            </w:pPr>
            <w:r w:rsidRPr="00293A6B">
              <w:rPr>
                <w:lang w:val="en-GB"/>
              </w:rPr>
              <w:t xml:space="preserve">ECC </w:t>
            </w:r>
            <w:r w:rsidR="002E1BBE" w:rsidRPr="00293A6B">
              <w:rPr>
                <w:lang w:val="en-GB"/>
              </w:rPr>
              <w:t>Chairman</w:t>
            </w:r>
          </w:p>
        </w:tc>
      </w:tr>
      <w:tr w:rsidR="00DE37A2" w:rsidRPr="00293A6B" w:rsidTr="000467E9">
        <w:tblPrEx>
          <w:tblCellMar>
            <w:left w:w="108" w:type="dxa"/>
            <w:right w:w="108" w:type="dxa"/>
          </w:tblCellMar>
        </w:tblPrEx>
        <w:trPr>
          <w:cantSplit/>
          <w:trHeight w:val="437"/>
        </w:trPr>
        <w:tc>
          <w:tcPr>
            <w:tcW w:w="1985" w:type="dxa"/>
            <w:gridSpan w:val="2"/>
            <w:tcBorders>
              <w:top w:val="nil"/>
              <w:left w:val="nil"/>
              <w:bottom w:val="nil"/>
              <w:right w:val="nil"/>
            </w:tcBorders>
            <w:vAlign w:val="center"/>
          </w:tcPr>
          <w:p w:rsidR="00DE37A2" w:rsidRPr="00293A6B" w:rsidRDefault="00DE37A2" w:rsidP="00F37A09">
            <w:pPr>
              <w:pStyle w:val="En-tte1"/>
              <w:rPr>
                <w:lang w:val="en-GB"/>
              </w:rPr>
            </w:pPr>
            <w:r w:rsidRPr="00293A6B">
              <w:rPr>
                <w:lang w:val="en-GB"/>
              </w:rPr>
              <w:t>Subject:</w:t>
            </w:r>
          </w:p>
        </w:tc>
        <w:tc>
          <w:tcPr>
            <w:tcW w:w="7796" w:type="dxa"/>
            <w:gridSpan w:val="3"/>
            <w:tcBorders>
              <w:top w:val="nil"/>
              <w:left w:val="nil"/>
              <w:bottom w:val="nil"/>
              <w:right w:val="nil"/>
            </w:tcBorders>
            <w:vAlign w:val="center"/>
          </w:tcPr>
          <w:p w:rsidR="00DE37A2" w:rsidRPr="00293A6B" w:rsidRDefault="005C79C9" w:rsidP="00293A6B">
            <w:pPr>
              <w:pStyle w:val="En-tte1"/>
              <w:rPr>
                <w:lang w:val="en-GB"/>
              </w:rPr>
            </w:pPr>
            <w:r w:rsidRPr="00293A6B">
              <w:rPr>
                <w:lang w:val="en-GB"/>
              </w:rPr>
              <w:t xml:space="preserve">Draft </w:t>
            </w:r>
            <w:r w:rsidR="00DE37A2" w:rsidRPr="00293A6B">
              <w:rPr>
                <w:lang w:val="en-GB"/>
              </w:rPr>
              <w:t xml:space="preserve">Agenda for the </w:t>
            </w:r>
            <w:r w:rsidR="00234E76" w:rsidRPr="00293A6B">
              <w:rPr>
                <w:lang w:val="en-GB"/>
              </w:rPr>
              <w:t>3</w:t>
            </w:r>
            <w:r w:rsidR="00293A6B">
              <w:rPr>
                <w:lang w:val="en-GB"/>
              </w:rPr>
              <w:t>3</w:t>
            </w:r>
            <w:r w:rsidR="00293A6B" w:rsidRPr="00293A6B">
              <w:rPr>
                <w:vertAlign w:val="superscript"/>
                <w:lang w:val="en-GB"/>
              </w:rPr>
              <w:t>rd</w:t>
            </w:r>
            <w:r w:rsidR="00293A6B">
              <w:rPr>
                <w:lang w:val="en-GB"/>
              </w:rPr>
              <w:t xml:space="preserve"> </w:t>
            </w:r>
            <w:r w:rsidR="00DE37A2" w:rsidRPr="00293A6B">
              <w:rPr>
                <w:lang w:val="en-GB"/>
              </w:rPr>
              <w:t xml:space="preserve">ECC </w:t>
            </w:r>
            <w:r w:rsidR="003E39E3" w:rsidRPr="00293A6B">
              <w:rPr>
                <w:lang w:val="en-GB"/>
              </w:rPr>
              <w:t>Meeting</w:t>
            </w:r>
          </w:p>
        </w:tc>
      </w:tr>
      <w:tr w:rsidR="003D48C1" w:rsidRPr="00293A6B" w:rsidTr="000467E9">
        <w:tblPrEx>
          <w:tblCellMar>
            <w:left w:w="108" w:type="dxa"/>
            <w:right w:w="108" w:type="dxa"/>
          </w:tblCellMar>
        </w:tblPrEx>
        <w:trPr>
          <w:cantSplit/>
          <w:trHeight w:val="968"/>
        </w:trPr>
        <w:tc>
          <w:tcPr>
            <w:tcW w:w="9781" w:type="dxa"/>
            <w:gridSpan w:val="5"/>
            <w:tcBorders>
              <w:top w:val="nil"/>
              <w:left w:val="nil"/>
              <w:bottom w:val="single" w:sz="4" w:space="0" w:color="auto"/>
              <w:right w:val="nil"/>
            </w:tcBorders>
            <w:vAlign w:val="center"/>
          </w:tcPr>
          <w:p w:rsidR="003D48C1" w:rsidRPr="00293A6B" w:rsidRDefault="003D48C1" w:rsidP="00F37A09">
            <w:r w:rsidRPr="00293A6B">
              <w:t xml:space="preserve">Password protection required? (Y/N) </w:t>
            </w:r>
          </w:p>
        </w:tc>
      </w:tr>
      <w:tr w:rsidR="005D519D" w:rsidRPr="00293A6B" w:rsidTr="000467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682"/>
          <w:tblHeader/>
        </w:trPr>
        <w:tc>
          <w:tcPr>
            <w:tcW w:w="851" w:type="dxa"/>
            <w:tcBorders>
              <w:top w:val="single" w:sz="4" w:space="0" w:color="auto"/>
              <w:left w:val="single" w:sz="4" w:space="0" w:color="auto"/>
              <w:bottom w:val="single" w:sz="4" w:space="0" w:color="auto"/>
              <w:right w:val="single" w:sz="4" w:space="0" w:color="auto"/>
            </w:tcBorders>
            <w:shd w:val="clear" w:color="auto" w:fill="E0E0E0"/>
            <w:vAlign w:val="center"/>
          </w:tcPr>
          <w:p w:rsidR="000379EC" w:rsidRPr="00293A6B" w:rsidRDefault="000379EC" w:rsidP="00F37A09">
            <w:pPr>
              <w:pStyle w:val="En-tte1"/>
              <w:rPr>
                <w:lang w:val="en-GB"/>
              </w:rPr>
            </w:pPr>
            <w:r w:rsidRPr="00293A6B">
              <w:rPr>
                <w:lang w:val="en-GB"/>
              </w:rPr>
              <w:t>Item No</w:t>
            </w:r>
          </w:p>
        </w:tc>
        <w:tc>
          <w:tcPr>
            <w:tcW w:w="6662"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0379EC" w:rsidRPr="00293A6B" w:rsidRDefault="000379EC" w:rsidP="00F37A09">
            <w:pPr>
              <w:pStyle w:val="En-tte1"/>
              <w:rPr>
                <w:lang w:val="en-GB"/>
              </w:rPr>
            </w:pPr>
            <w:r w:rsidRPr="00293A6B">
              <w:rPr>
                <w:lang w:val="en-GB"/>
              </w:rPr>
              <w:t>Subject</w:t>
            </w:r>
            <w:r w:rsidR="005D519D" w:rsidRPr="00293A6B">
              <w:rPr>
                <w:lang w:val="en-GB"/>
              </w:rPr>
              <w:tab/>
            </w:r>
          </w:p>
        </w:tc>
        <w:tc>
          <w:tcPr>
            <w:tcW w:w="2268" w:type="dxa"/>
            <w:tcBorders>
              <w:top w:val="single" w:sz="4" w:space="0" w:color="auto"/>
              <w:left w:val="single" w:sz="4" w:space="0" w:color="auto"/>
              <w:bottom w:val="single" w:sz="4" w:space="0" w:color="auto"/>
              <w:right w:val="single" w:sz="4" w:space="0" w:color="auto"/>
            </w:tcBorders>
            <w:shd w:val="clear" w:color="auto" w:fill="E0E0E0"/>
            <w:vAlign w:val="center"/>
          </w:tcPr>
          <w:p w:rsidR="000379EC" w:rsidRPr="00293A6B" w:rsidRDefault="0009055A" w:rsidP="00C136C7">
            <w:pPr>
              <w:pStyle w:val="En-tte1"/>
              <w:rPr>
                <w:lang w:val="en-GB"/>
              </w:rPr>
            </w:pPr>
            <w:r w:rsidRPr="00293A6B">
              <w:rPr>
                <w:lang w:val="en-GB"/>
              </w:rPr>
              <w:t>Document</w:t>
            </w:r>
            <w:r w:rsidR="00293A6B">
              <w:rPr>
                <w:lang w:val="en-GB"/>
              </w:rPr>
              <w:t xml:space="preserve"> </w:t>
            </w:r>
            <w:r w:rsidR="000379EC" w:rsidRPr="00293A6B">
              <w:rPr>
                <w:lang w:val="en-GB"/>
              </w:rPr>
              <w:t>number</w:t>
            </w:r>
          </w:p>
          <w:p w:rsidR="000379EC" w:rsidRPr="00293A6B" w:rsidRDefault="006F4F6D" w:rsidP="00293A6B">
            <w:pPr>
              <w:pStyle w:val="En-tte1"/>
              <w:rPr>
                <w:szCs w:val="22"/>
                <w:lang w:val="en-GB"/>
              </w:rPr>
            </w:pPr>
            <w:r w:rsidRPr="00293A6B">
              <w:rPr>
                <w:lang w:val="en-GB"/>
              </w:rPr>
              <w:t>ECC(1</w:t>
            </w:r>
            <w:r w:rsidR="00293A6B">
              <w:rPr>
                <w:lang w:val="en-GB"/>
              </w:rPr>
              <w:t>3</w:t>
            </w:r>
            <w:r w:rsidR="000379EC" w:rsidRPr="00293A6B">
              <w:rPr>
                <w:lang w:val="en-GB"/>
              </w:rPr>
              <w:t>)xxx</w:t>
            </w:r>
          </w:p>
        </w:tc>
      </w:tr>
      <w:tr w:rsidR="005D519D" w:rsidRPr="00E650AA" w:rsidTr="000467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shd w:val="clear" w:color="auto" w:fill="E0E0E0"/>
          </w:tcPr>
          <w:p w:rsidR="000379EC" w:rsidRPr="00293A6B" w:rsidRDefault="000379EC" w:rsidP="0000590D">
            <w:pPr>
              <w:pStyle w:val="Titre1"/>
            </w:pPr>
            <w:bookmarkStart w:id="1" w:name="_Ref197233287"/>
          </w:p>
        </w:tc>
        <w:bookmarkEnd w:id="1"/>
        <w:tc>
          <w:tcPr>
            <w:tcW w:w="6662" w:type="dxa"/>
            <w:gridSpan w:val="3"/>
            <w:tcBorders>
              <w:top w:val="single" w:sz="4" w:space="0" w:color="auto"/>
              <w:left w:val="single" w:sz="4" w:space="0" w:color="auto"/>
              <w:bottom w:val="single" w:sz="4" w:space="0" w:color="auto"/>
              <w:right w:val="single" w:sz="4" w:space="0" w:color="auto"/>
            </w:tcBorders>
            <w:shd w:val="clear" w:color="auto" w:fill="E0E0E0"/>
          </w:tcPr>
          <w:p w:rsidR="000379EC" w:rsidRPr="00E650AA" w:rsidRDefault="000379EC" w:rsidP="00F37A09">
            <w:pPr>
              <w:pStyle w:val="En-tte1"/>
              <w:rPr>
                <w:lang w:val="en-GB"/>
              </w:rPr>
            </w:pPr>
            <w:r w:rsidRPr="00E650AA">
              <w:rPr>
                <w:lang w:val="en-GB"/>
              </w:rPr>
              <w:t>Opening of the meeting</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rsidR="000379EC" w:rsidRPr="00E650AA" w:rsidRDefault="000379EC" w:rsidP="00C136C7"/>
        </w:tc>
      </w:tr>
      <w:tr w:rsidR="005D519D" w:rsidRPr="00E650AA" w:rsidTr="000467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shd w:val="clear" w:color="auto" w:fill="E0E0E0"/>
          </w:tcPr>
          <w:p w:rsidR="000379EC" w:rsidRPr="00E650AA" w:rsidRDefault="000379EC" w:rsidP="0000590D">
            <w:pPr>
              <w:pStyle w:val="Titre1"/>
            </w:pPr>
          </w:p>
        </w:tc>
        <w:tc>
          <w:tcPr>
            <w:tcW w:w="6662" w:type="dxa"/>
            <w:gridSpan w:val="3"/>
            <w:tcBorders>
              <w:top w:val="single" w:sz="4" w:space="0" w:color="auto"/>
              <w:left w:val="single" w:sz="4" w:space="0" w:color="auto"/>
              <w:bottom w:val="single" w:sz="4" w:space="0" w:color="auto"/>
              <w:right w:val="single" w:sz="4" w:space="0" w:color="auto"/>
            </w:tcBorders>
            <w:shd w:val="clear" w:color="auto" w:fill="E0E0E0"/>
          </w:tcPr>
          <w:p w:rsidR="000379EC" w:rsidRPr="00E650AA" w:rsidRDefault="000379EC" w:rsidP="00F37A09">
            <w:pPr>
              <w:pStyle w:val="En-tte1"/>
              <w:rPr>
                <w:lang w:val="en-GB"/>
              </w:rPr>
            </w:pPr>
            <w:r w:rsidRPr="00E650AA">
              <w:rPr>
                <w:lang w:val="en-GB"/>
              </w:rPr>
              <w:t>Adoption of the Agenda, Schedule of work</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rsidR="000379EC" w:rsidRPr="00E650AA" w:rsidRDefault="00250404" w:rsidP="00EE2315">
            <w:r w:rsidRPr="00E650AA">
              <w:t>00</w:t>
            </w:r>
            <w:r w:rsidR="00EE2315" w:rsidRPr="00E650AA">
              <w:t>1</w:t>
            </w:r>
          </w:p>
        </w:tc>
      </w:tr>
      <w:tr w:rsidR="00DB3F41" w:rsidRPr="00E650AA" w:rsidTr="000467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shd w:val="clear" w:color="auto" w:fill="E0E0E0"/>
          </w:tcPr>
          <w:p w:rsidR="00DB3F41" w:rsidRPr="00E650AA" w:rsidRDefault="00DB3F41" w:rsidP="0000590D">
            <w:pPr>
              <w:pStyle w:val="Titre1"/>
            </w:pPr>
          </w:p>
        </w:tc>
        <w:tc>
          <w:tcPr>
            <w:tcW w:w="6662" w:type="dxa"/>
            <w:gridSpan w:val="3"/>
            <w:tcBorders>
              <w:top w:val="single" w:sz="4" w:space="0" w:color="auto"/>
              <w:left w:val="single" w:sz="4" w:space="0" w:color="auto"/>
              <w:bottom w:val="single" w:sz="4" w:space="0" w:color="auto"/>
              <w:right w:val="single" w:sz="4" w:space="0" w:color="auto"/>
            </w:tcBorders>
            <w:shd w:val="clear" w:color="auto" w:fill="E0E0E0"/>
          </w:tcPr>
          <w:p w:rsidR="00DB3F41" w:rsidRPr="00E650AA" w:rsidRDefault="008A374F" w:rsidP="008A374F">
            <w:pPr>
              <w:pStyle w:val="En-tte1"/>
              <w:rPr>
                <w:lang w:val="en-GB"/>
              </w:rPr>
            </w:pPr>
            <w:r w:rsidRPr="00E650AA">
              <w:rPr>
                <w:lang w:val="en-GB"/>
              </w:rPr>
              <w:t>(Procedure for</w:t>
            </w:r>
            <w:r w:rsidR="00B60ABA" w:rsidRPr="00E650AA">
              <w:rPr>
                <w:lang w:val="en-GB"/>
              </w:rPr>
              <w:t>) Appointment</w:t>
            </w:r>
            <w:r w:rsidR="00DB3F41" w:rsidRPr="00E650AA">
              <w:rPr>
                <w:lang w:val="en-GB"/>
              </w:rPr>
              <w:t xml:space="preserve"> of Chairmen</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rsidR="00DB3F41" w:rsidRPr="00E650AA" w:rsidRDefault="00B60ABA" w:rsidP="00C136C7">
            <w:r w:rsidRPr="00E650AA">
              <w:t>See relevant folder in the documents section</w:t>
            </w:r>
          </w:p>
        </w:tc>
      </w:tr>
      <w:tr w:rsidR="00C136C7" w:rsidRPr="00E650AA" w:rsidTr="00C136C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tcPr>
          <w:p w:rsidR="00C136C7" w:rsidRPr="00E650AA" w:rsidRDefault="00C136C7" w:rsidP="00C136C7">
            <w:pPr>
              <w:pStyle w:val="Titre2"/>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293A6B" w:rsidRPr="00E650AA" w:rsidRDefault="00293A6B" w:rsidP="00293A6B">
            <w:pPr>
              <w:tabs>
                <w:tab w:val="left" w:pos="4251"/>
              </w:tabs>
            </w:pPr>
            <w:r w:rsidRPr="00E650AA">
              <w:t>Procedure for appointment of a new ECC-Vice Chairman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136C7" w:rsidRPr="00E650AA" w:rsidRDefault="00C136C7" w:rsidP="00C136C7"/>
        </w:tc>
      </w:tr>
      <w:tr w:rsidR="00C136C7" w:rsidRPr="00E650AA" w:rsidTr="00C136C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tcPr>
          <w:p w:rsidR="00C136C7" w:rsidRPr="00E650AA" w:rsidRDefault="00C136C7" w:rsidP="00C136C7">
            <w:pPr>
              <w:pStyle w:val="Titre2"/>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C136C7" w:rsidRPr="00E650AA" w:rsidRDefault="00293A6B" w:rsidP="00293A6B">
            <w:pPr>
              <w:tabs>
                <w:tab w:val="left" w:pos="4251"/>
              </w:tabs>
            </w:pPr>
            <w:r w:rsidRPr="00E650AA">
              <w:t>Appointment of a new ECC Vice Chairman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136C7" w:rsidRPr="00E650AA" w:rsidRDefault="00293A6B" w:rsidP="00C136C7">
            <w:r w:rsidRPr="00E650AA">
              <w:t>See nominations on website</w:t>
            </w:r>
          </w:p>
        </w:tc>
      </w:tr>
      <w:tr w:rsidR="00F05403" w:rsidRPr="00E650AA" w:rsidTr="00C136C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tcPr>
          <w:p w:rsidR="00F05403" w:rsidRPr="00E650AA" w:rsidRDefault="00F05403" w:rsidP="00C136C7">
            <w:pPr>
              <w:pStyle w:val="Titre2"/>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F05403" w:rsidRPr="00E650AA" w:rsidRDefault="00213A72" w:rsidP="00F05403">
            <w:pPr>
              <w:rPr>
                <w:lang w:val="en-US"/>
              </w:rPr>
            </w:pPr>
            <w:r>
              <w:rPr>
                <w:lang w:val="en-US"/>
              </w:rPr>
              <w:t>[</w:t>
            </w:r>
            <w:r w:rsidR="00F05403" w:rsidRPr="00E650AA">
              <w:rPr>
                <w:lang w:val="en-US"/>
              </w:rPr>
              <w:t>Appointment of new Chairman/Vice-Chairman of the PT TRIS</w:t>
            </w:r>
            <w:r>
              <w:rPr>
                <w:lang w:val="en-US"/>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05403" w:rsidRPr="00E650AA" w:rsidRDefault="00F05403" w:rsidP="00C136C7"/>
        </w:tc>
      </w:tr>
      <w:tr w:rsidR="00F54CC0" w:rsidRPr="00E650AA" w:rsidTr="000467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shd w:val="clear" w:color="auto" w:fill="E0E0E0"/>
          </w:tcPr>
          <w:p w:rsidR="00F54CC0" w:rsidRPr="00E650AA" w:rsidRDefault="00F54CC0" w:rsidP="0000590D">
            <w:pPr>
              <w:pStyle w:val="Titre1"/>
            </w:pPr>
            <w:bookmarkStart w:id="2" w:name="_Ref222200042"/>
          </w:p>
        </w:tc>
        <w:bookmarkEnd w:id="2"/>
        <w:tc>
          <w:tcPr>
            <w:tcW w:w="6662" w:type="dxa"/>
            <w:gridSpan w:val="3"/>
            <w:tcBorders>
              <w:top w:val="single" w:sz="4" w:space="0" w:color="auto"/>
              <w:left w:val="single" w:sz="4" w:space="0" w:color="auto"/>
              <w:bottom w:val="single" w:sz="4" w:space="0" w:color="auto"/>
              <w:right w:val="single" w:sz="4" w:space="0" w:color="auto"/>
            </w:tcBorders>
            <w:shd w:val="clear" w:color="auto" w:fill="E0E0E0"/>
          </w:tcPr>
          <w:p w:rsidR="00F54CC0" w:rsidRPr="00E650AA" w:rsidRDefault="00F54CC0" w:rsidP="00F37A09">
            <w:pPr>
              <w:pStyle w:val="En-tte1"/>
              <w:rPr>
                <w:lang w:val="en-GB"/>
              </w:rPr>
            </w:pPr>
            <w:r w:rsidRPr="00E650AA">
              <w:rPr>
                <w:lang w:val="en-GB"/>
              </w:rPr>
              <w:t xml:space="preserve">Reports on ECC </w:t>
            </w:r>
            <w:r w:rsidR="006E248E" w:rsidRPr="00E650AA">
              <w:rPr>
                <w:lang w:val="en-GB"/>
              </w:rPr>
              <w:t xml:space="preserve">and </w:t>
            </w:r>
            <w:r w:rsidR="00977A9F" w:rsidRPr="00E650AA">
              <w:rPr>
                <w:lang w:val="en-GB"/>
              </w:rPr>
              <w:t>other</w:t>
            </w:r>
            <w:r w:rsidR="006E248E" w:rsidRPr="00E650AA">
              <w:rPr>
                <w:lang w:val="en-GB"/>
              </w:rPr>
              <w:t xml:space="preserve"> </w:t>
            </w:r>
            <w:r w:rsidRPr="00E650AA">
              <w:rPr>
                <w:lang w:val="en-GB"/>
              </w:rPr>
              <w:t>activities</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rsidR="00F54CC0" w:rsidRPr="00E650AA" w:rsidRDefault="00F54CC0" w:rsidP="00C136C7"/>
        </w:tc>
      </w:tr>
      <w:tr w:rsidR="005D519D" w:rsidRPr="00E650AA" w:rsidTr="000467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tcPr>
          <w:p w:rsidR="000379EC" w:rsidRPr="00E650AA" w:rsidRDefault="000379EC" w:rsidP="0000590D">
            <w:pPr>
              <w:pStyle w:val="Titre2"/>
            </w:pPr>
            <w:bookmarkStart w:id="3" w:name="_Ref197233298"/>
          </w:p>
        </w:tc>
        <w:bookmarkEnd w:id="3"/>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0379EC" w:rsidRPr="00E650AA" w:rsidRDefault="00414A96" w:rsidP="00EB3EE1">
            <w:r w:rsidRPr="00E650AA">
              <w:t>#</w:t>
            </w:r>
            <w:r w:rsidR="00B60ABA" w:rsidRPr="00E650AA">
              <w:t>3</w:t>
            </w:r>
            <w:r w:rsidR="00EB3EE1" w:rsidRPr="00E650AA">
              <w:t>2</w:t>
            </w:r>
            <w:r w:rsidRPr="00E650AA">
              <w:t xml:space="preserve"> S</w:t>
            </w:r>
            <w:r w:rsidR="00AA0200" w:rsidRPr="00E650AA">
              <w:t xml:space="preserve">teering </w:t>
            </w:r>
            <w:r w:rsidRPr="00E650AA">
              <w:t>G</w:t>
            </w:r>
            <w:r w:rsidR="00AA0200" w:rsidRPr="00E650AA">
              <w:t>roup</w:t>
            </w:r>
            <w:r w:rsidRPr="00E650AA">
              <w:t xml:space="preserve"> Meeting</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79EC" w:rsidRPr="00E650AA" w:rsidRDefault="000379EC" w:rsidP="00C136C7"/>
        </w:tc>
      </w:tr>
      <w:tr w:rsidR="00486473" w:rsidRPr="00E650AA" w:rsidTr="000467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tcPr>
          <w:p w:rsidR="00486473" w:rsidRPr="00E650AA" w:rsidRDefault="00486473" w:rsidP="0000590D">
            <w:pPr>
              <w:pStyle w:val="Titre2"/>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486473" w:rsidRPr="00E650AA" w:rsidRDefault="00E429D1" w:rsidP="00F37A09">
            <w:r w:rsidRPr="00E650AA">
              <w:t>EC</w:t>
            </w:r>
            <w:r w:rsidR="00486473" w:rsidRPr="00E650AA">
              <w:t xml:space="preserve">O Bulletin on </w:t>
            </w:r>
            <w:r w:rsidR="00213A72" w:rsidRPr="00E650AA">
              <w:t>on-going</w:t>
            </w:r>
            <w:r w:rsidR="00486473" w:rsidRPr="00E650AA">
              <w:t>/new issues in other regions or organisations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86473" w:rsidRPr="00E650AA" w:rsidRDefault="00486473" w:rsidP="00C136C7"/>
        </w:tc>
      </w:tr>
      <w:tr w:rsidR="004C188C" w:rsidRPr="00E650AA" w:rsidTr="000467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shd w:val="clear" w:color="auto" w:fill="E0E0E0"/>
          </w:tcPr>
          <w:p w:rsidR="004C188C" w:rsidRPr="00E650AA" w:rsidRDefault="004C188C" w:rsidP="0000590D">
            <w:pPr>
              <w:pStyle w:val="Titre1"/>
            </w:pPr>
            <w:bookmarkStart w:id="4" w:name="_Ref222200081"/>
          </w:p>
        </w:tc>
        <w:bookmarkEnd w:id="4"/>
        <w:tc>
          <w:tcPr>
            <w:tcW w:w="6662" w:type="dxa"/>
            <w:gridSpan w:val="3"/>
            <w:tcBorders>
              <w:top w:val="single" w:sz="4" w:space="0" w:color="auto"/>
              <w:left w:val="single" w:sz="4" w:space="0" w:color="auto"/>
              <w:bottom w:val="single" w:sz="4" w:space="0" w:color="auto"/>
              <w:right w:val="single" w:sz="4" w:space="0" w:color="auto"/>
            </w:tcBorders>
            <w:shd w:val="clear" w:color="auto" w:fill="E0E0E0"/>
          </w:tcPr>
          <w:p w:rsidR="004C188C" w:rsidRPr="00E650AA" w:rsidRDefault="004C188C" w:rsidP="00F37A09">
            <w:pPr>
              <w:pStyle w:val="En-tte1"/>
              <w:rPr>
                <w:lang w:val="en-GB"/>
              </w:rPr>
            </w:pPr>
            <w:r w:rsidRPr="00E650AA">
              <w:rPr>
                <w:lang w:val="en-GB"/>
              </w:rPr>
              <w:t>Draft ECC Decisions</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rsidR="004C188C" w:rsidRPr="00E650AA" w:rsidRDefault="004C188C" w:rsidP="00C136C7"/>
        </w:tc>
      </w:tr>
      <w:tr w:rsidR="00C136C7" w:rsidRPr="00E650AA" w:rsidTr="000467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tcPr>
          <w:p w:rsidR="00C136C7" w:rsidRPr="00E650AA" w:rsidRDefault="00C136C7" w:rsidP="0000590D">
            <w:pPr>
              <w:pStyle w:val="Titre2"/>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E62888" w:rsidRPr="00C87FBC" w:rsidRDefault="00C87FBC" w:rsidP="00215867">
            <w:pPr>
              <w:jc w:val="both"/>
              <w:rPr>
                <w:rFonts w:cs="Arial"/>
              </w:rPr>
            </w:pPr>
            <w:ins w:id="5" w:author="Thomas Weilacher" w:date="2013-02-12T16:11:00Z">
              <w:r w:rsidRPr="00C87FBC">
                <w:rPr>
                  <w:rFonts w:cs="Arial"/>
                  <w:b/>
                  <w:rPrChange w:id="6" w:author="Thomas Weilacher" w:date="2013-02-12T16:12:00Z">
                    <w:rPr>
                      <w:rFonts w:cs="Arial"/>
                    </w:rPr>
                  </w:rPrChange>
                </w:rPr>
                <w:t>Final Approval</w:t>
              </w:r>
              <w:r>
                <w:rPr>
                  <w:rFonts w:cs="Arial"/>
                </w:rPr>
                <w:t xml:space="preserve"> of the draft amended ECC Decision (02)05 on </w:t>
              </w:r>
            </w:ins>
            <w:ins w:id="7" w:author="Thomas Weilacher" w:date="2013-02-12T16:12:00Z">
              <w:r>
                <w:rPr>
                  <w:rFonts w:cs="Arial"/>
                </w:rPr>
                <w:t>t</w:t>
              </w:r>
            </w:ins>
            <w:ins w:id="8" w:author="Thomas Weilacher" w:date="2013-02-12T16:11:00Z">
              <w:r w:rsidRPr="00C87FBC">
                <w:rPr>
                  <w:rFonts w:cs="Arial"/>
                </w:rPr>
                <w:t>he designation and availability of frequency bands for railway purposes in the 876-880 MHz and 921-925 MHz bands</w:t>
              </w:r>
            </w:ins>
            <w:ins w:id="9" w:author="Thomas Weilacher" w:date="2013-02-12T16:12:00Z">
              <w:r>
                <w:rPr>
                  <w:rFonts w:cs="Arial"/>
                </w:rPr>
                <w:t xml:space="preserve"> </w:t>
              </w:r>
              <w:r w:rsidRPr="00C87FBC">
                <w:rPr>
                  <w:rFonts w:cs="Arial"/>
                  <w:b/>
                  <w:rPrChange w:id="10" w:author="Thomas Weilacher" w:date="2013-02-12T16:12:00Z">
                    <w:rPr>
                      <w:rFonts w:cs="Arial"/>
                    </w:rPr>
                  </w:rPrChange>
                </w:rPr>
                <w:t>based on the results of the Public Consultation</w:t>
              </w:r>
            </w:ins>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136C7" w:rsidRPr="00E650AA" w:rsidRDefault="00C136C7" w:rsidP="00C136C7"/>
        </w:tc>
      </w:tr>
      <w:tr w:rsidR="00C87FBC" w:rsidRPr="00E650AA" w:rsidTr="000467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tcPr>
          <w:p w:rsidR="00C87FBC" w:rsidRPr="00E650AA" w:rsidRDefault="00C87FBC" w:rsidP="0000590D">
            <w:pPr>
              <w:pStyle w:val="Titre2"/>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C87FBC" w:rsidRPr="00C87FBC" w:rsidRDefault="00C87FBC" w:rsidP="00215867">
            <w:pPr>
              <w:jc w:val="both"/>
              <w:rPr>
                <w:rStyle w:val="HeaderZchn"/>
                <w:rFonts w:cs="Arial"/>
                <w:sz w:val="20"/>
                <w:lang w:val="en-GB"/>
              </w:rPr>
            </w:pPr>
            <w:r w:rsidRPr="00C87FBC">
              <w:rPr>
                <w:rFonts w:cs="Arial"/>
                <w:b/>
                <w:lang w:val="nb-NO" w:eastAsia="de-DE"/>
              </w:rPr>
              <w:t>Final Approval</w:t>
            </w:r>
            <w:r w:rsidRPr="00C87FBC">
              <w:rPr>
                <w:rFonts w:cs="Arial"/>
              </w:rPr>
              <w:t xml:space="preserve"> of the draft amended ECC Decision (05)01 on  the use of the band 27.5-29.5 GHz by the Fixed Service and uncoordinated Earth stations of the Fixed-Satellite Service (Earth-to-space) </w:t>
            </w:r>
            <w:r w:rsidRPr="00C87FBC">
              <w:rPr>
                <w:rFonts w:cs="Arial"/>
                <w:b/>
                <w:lang w:val="nb-NO" w:eastAsia="de-DE"/>
              </w:rPr>
              <w:t>based on the results of the Public Consultation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87FBC" w:rsidRPr="00E650AA" w:rsidRDefault="00C87FBC" w:rsidP="00C136C7"/>
        </w:tc>
      </w:tr>
      <w:tr w:rsidR="00215867" w:rsidRPr="00E650AA" w:rsidTr="000467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tcPr>
          <w:p w:rsidR="00215867" w:rsidRPr="00E650AA" w:rsidRDefault="00215867" w:rsidP="0000590D">
            <w:pPr>
              <w:pStyle w:val="Titre2"/>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215867" w:rsidRPr="007F5EF8" w:rsidRDefault="007F5EF8" w:rsidP="007F5EF8">
            <w:pPr>
              <w:pStyle w:val="approvedbyGroup"/>
              <w:ind w:left="34"/>
              <w:jc w:val="both"/>
              <w:rPr>
                <w:rStyle w:val="HeaderZchn"/>
                <w:rFonts w:cs="Arial"/>
                <w:sz w:val="20"/>
                <w:lang w:val="en-GB"/>
              </w:rPr>
            </w:pPr>
            <w:r w:rsidRPr="007F5EF8">
              <w:rPr>
                <w:rStyle w:val="HeaderZchn"/>
                <w:rFonts w:cs="Arial"/>
                <w:sz w:val="20"/>
                <w:lang w:val="en-GB"/>
              </w:rPr>
              <w:t>Final Approval</w:t>
            </w:r>
            <w:r w:rsidRPr="007F5EF8">
              <w:rPr>
                <w:rFonts w:ascii="Arial" w:hAnsi="Arial" w:cs="Arial"/>
              </w:rPr>
              <w:t xml:space="preserve"> of the draft amended ECC Decision (05)08 on the availability of frequency bands for high density applications in the Fixed-Satellite Service (space-to-Earth and Earth-to-space) </w:t>
            </w:r>
            <w:r w:rsidRPr="007F5EF8">
              <w:rPr>
                <w:rStyle w:val="HeaderZchn"/>
                <w:rFonts w:cs="Arial"/>
                <w:sz w:val="20"/>
                <w:lang w:val="en-GB"/>
              </w:rPr>
              <w:t>based on the results of the Public Consultation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15867" w:rsidRPr="00E650AA" w:rsidRDefault="00215867" w:rsidP="00C136C7"/>
        </w:tc>
      </w:tr>
      <w:tr w:rsidR="00215867" w:rsidRPr="00E650AA" w:rsidTr="000467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tcPr>
          <w:p w:rsidR="00215867" w:rsidRPr="00E650AA" w:rsidRDefault="00215867" w:rsidP="0000590D">
            <w:pPr>
              <w:pStyle w:val="Titre2"/>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7F5EF8" w:rsidRPr="007F5EF8" w:rsidRDefault="007F5EF8" w:rsidP="00215867">
            <w:pPr>
              <w:pStyle w:val="approvedbyGroup"/>
              <w:ind w:left="34"/>
              <w:jc w:val="both"/>
              <w:rPr>
                <w:rStyle w:val="HeaderZchn"/>
                <w:rFonts w:cs="Arial"/>
                <w:sz w:val="20"/>
                <w:lang w:val="en-GB"/>
              </w:rPr>
            </w:pPr>
            <w:r w:rsidRPr="007F5EF8">
              <w:rPr>
                <w:rStyle w:val="HeaderZchn"/>
                <w:rFonts w:cs="Arial"/>
                <w:sz w:val="20"/>
                <w:lang w:val="en-GB"/>
              </w:rPr>
              <w:t>Final Approval</w:t>
            </w:r>
            <w:r w:rsidRPr="007F5EF8">
              <w:rPr>
                <w:rFonts w:ascii="Arial" w:hAnsi="Arial" w:cs="Arial"/>
              </w:rPr>
              <w:t xml:space="preserve"> of the Draft ECC Decision (13)AA on the harmonised use, free circulation and exemption from individual licensing of Earth Stations On Mobile Platforms (ESOMPs) within the frequency bands 17.3-20.2 GHz and 27.5-30.0 GHz</w:t>
            </w:r>
            <w:r w:rsidRPr="007F5EF8">
              <w:rPr>
                <w:rStyle w:val="HeaderZchn"/>
                <w:rFonts w:cs="Arial"/>
                <w:sz w:val="20"/>
                <w:lang w:val="en-GB"/>
              </w:rPr>
              <w:t xml:space="preserve"> based on the results of the Public Consultation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15867" w:rsidRPr="00E650AA" w:rsidRDefault="00215867" w:rsidP="00C136C7"/>
        </w:tc>
      </w:tr>
      <w:tr w:rsidR="000B21B0" w:rsidRPr="00E650AA" w:rsidTr="000467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tcPr>
          <w:p w:rsidR="000B21B0" w:rsidRPr="00E650AA" w:rsidRDefault="000B21B0" w:rsidP="0000590D">
            <w:pPr>
              <w:pStyle w:val="Titre2"/>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0B21B0" w:rsidRPr="007F5EF8" w:rsidRDefault="000B21B0" w:rsidP="00B00EAF">
            <w:pPr>
              <w:pStyle w:val="approvedbyGroup"/>
              <w:ind w:left="34"/>
              <w:jc w:val="both"/>
              <w:rPr>
                <w:rStyle w:val="HeaderZchn"/>
                <w:rFonts w:cs="Arial"/>
                <w:sz w:val="20"/>
                <w:lang w:val="en-GB"/>
              </w:rPr>
            </w:pPr>
            <w:r w:rsidRPr="007F5EF8">
              <w:rPr>
                <w:rStyle w:val="HeaderZchn"/>
                <w:rFonts w:cs="Arial"/>
                <w:sz w:val="20"/>
                <w:lang w:val="en-GB"/>
              </w:rPr>
              <w:t>Approval for public consultation</w:t>
            </w:r>
            <w:r w:rsidRPr="007F5EF8">
              <w:rPr>
                <w:rFonts w:ascii="Arial" w:hAnsi="Arial" w:cs="Arial"/>
              </w:rPr>
              <w:t xml:space="preserve"> of draft revised ECC/DEC/(06)13</w:t>
            </w:r>
            <w:r w:rsidR="00B00EAF" w:rsidRPr="007F5EF8">
              <w:rPr>
                <w:rFonts w:ascii="Arial" w:hAnsi="Arial" w:cs="Arial"/>
              </w:rPr>
              <w:t xml:space="preserve"> Designation of the bands 880-915 MHz, 925-960 MHz, 1710-1785 MHz and 1805-1880 MHz for terrestrial UMTS, LTE and </w:t>
            </w:r>
            <w:proofErr w:type="spellStart"/>
            <w:r w:rsidR="00B00EAF" w:rsidRPr="007F5EF8">
              <w:rPr>
                <w:rFonts w:ascii="Arial" w:hAnsi="Arial" w:cs="Arial"/>
              </w:rPr>
              <w:t>WiMAX</w:t>
            </w:r>
            <w:proofErr w:type="spellEnd"/>
            <w:r w:rsidR="00B00EAF" w:rsidRPr="007F5EF8">
              <w:rPr>
                <w:rFonts w:ascii="Arial" w:hAnsi="Arial" w:cs="Arial"/>
              </w:rPr>
              <w:t xml:space="preserve"> systems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21B0" w:rsidRPr="00E650AA" w:rsidRDefault="000B21B0" w:rsidP="00C136C7"/>
        </w:tc>
      </w:tr>
      <w:tr w:rsidR="00280375" w:rsidRPr="00E650AA" w:rsidTr="000467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shd w:val="clear" w:color="auto" w:fill="E0E0E0"/>
          </w:tcPr>
          <w:p w:rsidR="00280375" w:rsidRPr="00E650AA" w:rsidRDefault="00280375" w:rsidP="0000590D">
            <w:pPr>
              <w:pStyle w:val="Titre1"/>
            </w:pPr>
          </w:p>
        </w:tc>
        <w:tc>
          <w:tcPr>
            <w:tcW w:w="6662" w:type="dxa"/>
            <w:gridSpan w:val="3"/>
            <w:tcBorders>
              <w:top w:val="single" w:sz="4" w:space="0" w:color="auto"/>
              <w:left w:val="single" w:sz="4" w:space="0" w:color="auto"/>
              <w:bottom w:val="single" w:sz="4" w:space="0" w:color="auto"/>
              <w:right w:val="single" w:sz="4" w:space="0" w:color="auto"/>
            </w:tcBorders>
            <w:shd w:val="clear" w:color="auto" w:fill="E0E0E0"/>
          </w:tcPr>
          <w:p w:rsidR="00280375" w:rsidRPr="00E650AA" w:rsidRDefault="009A01C6" w:rsidP="009A01C6">
            <w:pPr>
              <w:pStyle w:val="En-tte1"/>
              <w:rPr>
                <w:lang w:val="en-GB"/>
              </w:rPr>
            </w:pPr>
            <w:r w:rsidRPr="00E650AA">
              <w:rPr>
                <w:lang w:val="en-GB"/>
              </w:rPr>
              <w:t>CEPT Reports in</w:t>
            </w:r>
            <w:r w:rsidR="000467E9" w:rsidRPr="00E650AA">
              <w:rPr>
                <w:lang w:val="en-GB"/>
              </w:rPr>
              <w:t xml:space="preserve"> R</w:t>
            </w:r>
            <w:r w:rsidRPr="00E650AA">
              <w:rPr>
                <w:lang w:val="en-GB"/>
              </w:rPr>
              <w:t xml:space="preserve">esponse to EC Mandates </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rsidR="00280375" w:rsidRPr="00E650AA" w:rsidRDefault="00280375" w:rsidP="00C136C7"/>
        </w:tc>
      </w:tr>
      <w:tr w:rsidR="00C136C7" w:rsidRPr="00E650AA" w:rsidTr="000467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tcPr>
          <w:p w:rsidR="00C136C7" w:rsidRPr="00E650AA" w:rsidRDefault="00C136C7" w:rsidP="0000590D">
            <w:pPr>
              <w:pStyle w:val="Titre2"/>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C136C7" w:rsidRPr="00E650AA" w:rsidRDefault="007F5EF8" w:rsidP="007F5EF8">
            <w:pPr>
              <w:jc w:val="both"/>
            </w:pPr>
            <w:r w:rsidRPr="00E650AA">
              <w:rPr>
                <w:rStyle w:val="HeaderZchn"/>
                <w:sz w:val="20"/>
                <w:lang w:val="en-GB"/>
              </w:rPr>
              <w:t>Final Approval</w:t>
            </w:r>
            <w:r w:rsidRPr="00E650AA">
              <w:t xml:space="preserve"> of CEPT Report 44 i</w:t>
            </w:r>
            <w:r w:rsidRPr="00E650AA">
              <w:rPr>
                <w:lang w:eastAsia="en-IE"/>
              </w:rPr>
              <w:t>n response to the EC Permanent Mandate on the ”Annual update of the technical annex of the Commission Decision on the technical harmonisation of radio spectrum for use by short range devices”</w:t>
            </w:r>
            <w:ins w:id="11" w:author="Thomas Weilacher" w:date="2013-02-12T16:01:00Z">
              <w:r w:rsidR="00BE5536">
                <w:rPr>
                  <w:lang w:eastAsia="en-IE"/>
                </w:rPr>
                <w:t xml:space="preserve"> (fifth update)</w:t>
              </w:r>
            </w:ins>
            <w:r w:rsidRPr="00E650AA">
              <w:rPr>
                <w:lang w:eastAsia="en-IE"/>
              </w:rPr>
              <w:t xml:space="preserve"> </w:t>
            </w:r>
            <w:r w:rsidRPr="00E650AA">
              <w:rPr>
                <w:rStyle w:val="HeaderZchn"/>
                <w:sz w:val="20"/>
                <w:lang w:val="en-GB"/>
              </w:rPr>
              <w:t>based on the results of the Public Consultation</w:t>
            </w:r>
            <w:r>
              <w:rPr>
                <w:rStyle w:val="HeaderZchn"/>
                <w:sz w:val="20"/>
                <w:lang w:val="en-GB"/>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136C7" w:rsidRPr="00E650AA" w:rsidRDefault="00C136C7" w:rsidP="00C136C7"/>
        </w:tc>
      </w:tr>
      <w:tr w:rsidR="00C136C7" w:rsidRPr="00E650AA" w:rsidTr="000467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tcPr>
          <w:p w:rsidR="00C136C7" w:rsidRPr="00E650AA" w:rsidRDefault="00C136C7" w:rsidP="0000590D">
            <w:pPr>
              <w:pStyle w:val="Titre2"/>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C136C7" w:rsidRPr="00E650AA" w:rsidRDefault="007F5EF8" w:rsidP="007F5EF8">
            <w:pPr>
              <w:jc w:val="both"/>
            </w:pPr>
            <w:r w:rsidRPr="00E650AA">
              <w:rPr>
                <w:rStyle w:val="HeaderZchn"/>
                <w:sz w:val="20"/>
                <w:lang w:val="en-GB"/>
              </w:rPr>
              <w:t>Final Approval</w:t>
            </w:r>
            <w:r w:rsidRPr="00E650AA">
              <w:t xml:space="preserve"> of CEPT Report 46 to the European Commission in response to the Mandate on inclusion of information on rights of use for all uses of spectrum between 400 MHz and 6 GHz (Tasks 1 to 3 in response to the EC Mandate on EFIS) </w:t>
            </w:r>
            <w:r w:rsidRPr="00E650AA">
              <w:rPr>
                <w:rStyle w:val="HeaderZchn"/>
                <w:sz w:val="20"/>
                <w:lang w:val="en-GB"/>
              </w:rPr>
              <w:t>based on the results of the Public Consultation</w:t>
            </w:r>
            <w:r>
              <w:rPr>
                <w:rStyle w:val="HeaderZchn"/>
                <w:sz w:val="20"/>
                <w:lang w:val="en-GB"/>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136C7" w:rsidRPr="00E650AA" w:rsidRDefault="00C136C7" w:rsidP="00C136C7"/>
        </w:tc>
      </w:tr>
      <w:tr w:rsidR="007D0C77" w:rsidRPr="00E650AA" w:rsidTr="000467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tcPr>
          <w:p w:rsidR="007D0C77" w:rsidRPr="00E650AA" w:rsidRDefault="007D0C77" w:rsidP="0000590D">
            <w:pPr>
              <w:pStyle w:val="Titre2"/>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7D0C77" w:rsidRPr="00E650AA" w:rsidRDefault="007F5EF8" w:rsidP="00F41F52">
            <w:pPr>
              <w:jc w:val="both"/>
              <w:rPr>
                <w:rStyle w:val="HeaderZchn"/>
                <w:lang w:val="en-GB"/>
              </w:rPr>
            </w:pPr>
            <w:r w:rsidRPr="00E650AA">
              <w:rPr>
                <w:rStyle w:val="HeaderZchn"/>
                <w:sz w:val="20"/>
                <w:lang w:val="en-GB"/>
              </w:rPr>
              <w:t>Final Approval</w:t>
            </w:r>
            <w:r w:rsidRPr="00E650AA">
              <w:t xml:space="preserve"> of CEPT Report 48 to the European Commission in response to the second mandate to undertake technical studies on mobile communications on-board aircraft (MCA) </w:t>
            </w:r>
            <w:r w:rsidRPr="00E650AA">
              <w:rPr>
                <w:rStyle w:val="HeaderZchn"/>
                <w:sz w:val="20"/>
                <w:lang w:val="en-GB"/>
              </w:rPr>
              <w:t>based on the results of the Public Consultation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D0C77" w:rsidRPr="00E650AA" w:rsidRDefault="007D0C77" w:rsidP="00C136C7"/>
        </w:tc>
      </w:tr>
      <w:tr w:rsidR="00F41F52" w:rsidRPr="00E650AA" w:rsidTr="000467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tcPr>
          <w:p w:rsidR="00F41F52" w:rsidRPr="00E650AA" w:rsidRDefault="00F41F52" w:rsidP="0000590D">
            <w:pPr>
              <w:pStyle w:val="Titre2"/>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F41F52" w:rsidRPr="00E650AA" w:rsidRDefault="007F5EF8" w:rsidP="00F41F52">
            <w:pPr>
              <w:jc w:val="both"/>
              <w:rPr>
                <w:rStyle w:val="HeaderZchn"/>
                <w:sz w:val="20"/>
                <w:lang w:val="en-GB"/>
              </w:rPr>
            </w:pPr>
            <w:r w:rsidRPr="00E650AA">
              <w:rPr>
                <w:rStyle w:val="HeaderZchn"/>
                <w:sz w:val="20"/>
                <w:lang w:val="en-GB"/>
              </w:rPr>
              <w:t>Final Approval</w:t>
            </w:r>
            <w:r w:rsidRPr="00E650AA">
              <w:t xml:space="preserve"> of CEPT Report 50 to the European Commission in response to part A of the mandate “On technical conditions regarding spectrum harmonisation options for wireless radio microphones and cordless video-cameras (PMSE equipment)” </w:t>
            </w:r>
            <w:r w:rsidRPr="00E650AA">
              <w:rPr>
                <w:rStyle w:val="HeaderZchn"/>
                <w:sz w:val="20"/>
                <w:lang w:val="en-GB"/>
              </w:rPr>
              <w:t>based on the results of the Public Consultation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41F52" w:rsidRPr="00E650AA" w:rsidRDefault="00F41F52" w:rsidP="00C136C7"/>
        </w:tc>
      </w:tr>
      <w:tr w:rsidR="00C943D9" w:rsidRPr="00E650AA" w:rsidTr="000467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tcPr>
          <w:p w:rsidR="00C943D9" w:rsidRPr="00E650AA" w:rsidRDefault="00C943D9" w:rsidP="0000590D">
            <w:pPr>
              <w:pStyle w:val="Titre2"/>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C943D9" w:rsidRPr="00E650AA" w:rsidRDefault="00C943D9" w:rsidP="00F41F52">
            <w:pPr>
              <w:jc w:val="both"/>
              <w:rPr>
                <w:rStyle w:val="HeaderZchn"/>
                <w:sz w:val="20"/>
                <w:lang w:val="en-GB"/>
              </w:rPr>
            </w:pPr>
            <w:ins w:id="12" w:author="Thomas Weilacher" w:date="2013-02-12T14:58:00Z">
              <w:r w:rsidRPr="00E650AA">
                <w:rPr>
                  <w:rStyle w:val="HeaderZchn"/>
                  <w:rFonts w:cs="Arial"/>
                  <w:sz w:val="20"/>
                  <w:lang w:val="en-GB"/>
                </w:rPr>
                <w:t xml:space="preserve">Approval for public consultation </w:t>
              </w:r>
              <w:r w:rsidR="00294BB6">
                <w:rPr>
                  <w:rStyle w:val="HeaderZchn"/>
                  <w:rFonts w:cs="Arial"/>
                  <w:b w:val="0"/>
                  <w:sz w:val="20"/>
                  <w:lang w:val="en-GB"/>
                </w:rPr>
                <w:t xml:space="preserve">of </w:t>
              </w:r>
              <w:r w:rsidRPr="00E650AA">
                <w:rPr>
                  <w:rStyle w:val="HeaderZchn"/>
                  <w:rFonts w:cs="Arial"/>
                  <w:b w:val="0"/>
                  <w:sz w:val="20"/>
                  <w:lang w:val="en-GB"/>
                </w:rPr>
                <w:t>draft CEPT Report 4</w:t>
              </w:r>
              <w:r>
                <w:rPr>
                  <w:rStyle w:val="HeaderZchn"/>
                  <w:rFonts w:cs="Arial"/>
                  <w:b w:val="0"/>
                  <w:sz w:val="20"/>
                  <w:lang w:val="en-GB"/>
                </w:rPr>
                <w:t xml:space="preserve">5 </w:t>
              </w:r>
            </w:ins>
            <w:ins w:id="13" w:author="Thomas Weilacher" w:date="2013-02-12T16:04:00Z">
              <w:r w:rsidR="00BE5536">
                <w:rPr>
                  <w:rStyle w:val="HeaderZchn"/>
                  <w:rFonts w:cs="Arial"/>
                  <w:b w:val="0"/>
                  <w:sz w:val="20"/>
                  <w:lang w:val="en-GB"/>
                </w:rPr>
                <w:t>to the European Commission in response to the Fifth Mandate to CEPT on ultra-wideband technology to clarify the technical parameters in view of a potential update of Commission Decision 2007/131/EC</w:t>
              </w:r>
            </w:ins>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943D9" w:rsidRPr="00E650AA" w:rsidRDefault="00C943D9" w:rsidP="00C136C7"/>
        </w:tc>
      </w:tr>
      <w:tr w:rsidR="00B00EAF" w:rsidRPr="00E650AA" w:rsidTr="000467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tcPr>
          <w:p w:rsidR="00B00EAF" w:rsidRPr="00E650AA" w:rsidRDefault="00B00EAF" w:rsidP="0000590D">
            <w:pPr>
              <w:pStyle w:val="Titre2"/>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B00EAF" w:rsidRPr="00E650AA" w:rsidRDefault="00B00EAF">
            <w:pPr>
              <w:jc w:val="both"/>
              <w:rPr>
                <w:rStyle w:val="HeaderZchn"/>
                <w:sz w:val="20"/>
                <w:lang w:val="en-GB"/>
              </w:rPr>
            </w:pPr>
            <w:r w:rsidRPr="00E650AA">
              <w:rPr>
                <w:rStyle w:val="HeaderZchn"/>
                <w:rFonts w:cs="Arial"/>
                <w:sz w:val="20"/>
                <w:lang w:val="en-GB"/>
              </w:rPr>
              <w:t>Approval for public consultation</w:t>
            </w:r>
            <w:r w:rsidR="00E650AA" w:rsidRPr="00E650AA">
              <w:rPr>
                <w:rStyle w:val="HeaderZchn"/>
                <w:rFonts w:cs="Arial"/>
                <w:sz w:val="20"/>
                <w:lang w:val="en-GB"/>
              </w:rPr>
              <w:t xml:space="preserve"> </w:t>
            </w:r>
            <w:r w:rsidR="00E650AA" w:rsidRPr="00E650AA">
              <w:rPr>
                <w:rStyle w:val="HeaderZchn"/>
                <w:rFonts w:cs="Arial"/>
                <w:b w:val="0"/>
                <w:sz w:val="20"/>
                <w:lang w:val="en-GB"/>
              </w:rPr>
              <w:t xml:space="preserve">of </w:t>
            </w:r>
            <w:del w:id="14" w:author="Thomas Weilacher" w:date="2013-02-12T15:38:00Z">
              <w:r w:rsidR="00E650AA" w:rsidRPr="00E650AA" w:rsidDel="00294BB6">
                <w:rPr>
                  <w:rStyle w:val="HeaderZchn"/>
                  <w:rFonts w:cs="Arial"/>
                  <w:b w:val="0"/>
                  <w:sz w:val="20"/>
                  <w:lang w:val="en-GB"/>
                </w:rPr>
                <w:delText xml:space="preserve">the </w:delText>
              </w:r>
            </w:del>
            <w:r w:rsidR="00E650AA" w:rsidRPr="00E650AA">
              <w:rPr>
                <w:rStyle w:val="HeaderZchn"/>
                <w:rFonts w:cs="Arial"/>
                <w:b w:val="0"/>
                <w:sz w:val="20"/>
                <w:lang w:val="en-GB"/>
              </w:rPr>
              <w:t>draft CEPT Report 47</w:t>
            </w:r>
            <w:ins w:id="15" w:author="Thomas Weilacher" w:date="2013-02-12T14:58:00Z">
              <w:r w:rsidR="00C943D9">
                <w:rPr>
                  <w:rStyle w:val="HeaderZchn"/>
                  <w:rFonts w:cs="Arial"/>
                  <w:b w:val="0"/>
                  <w:sz w:val="20"/>
                  <w:lang w:val="en-GB"/>
                </w:rPr>
                <w:t xml:space="preserve"> </w:t>
              </w:r>
            </w:ins>
            <w:ins w:id="16" w:author="Thomas Weilacher" w:date="2013-02-12T15:37:00Z">
              <w:r w:rsidR="00294BB6" w:rsidRPr="00294BB6">
                <w:rPr>
                  <w:rStyle w:val="HeaderZchn"/>
                  <w:rFonts w:cs="Arial"/>
                  <w:b w:val="0"/>
                  <w:sz w:val="20"/>
                  <w:lang w:val="en-GB"/>
                </w:rPr>
                <w:t>to the European Commission in response to the Mandate on inclusion of information on rights of use for all uses of spectrum between 400 MHz and 6 GHz</w:t>
              </w:r>
            </w:ins>
            <w:ins w:id="17" w:author="Thomas Weilacher" w:date="2013-02-12T15:38:00Z">
              <w:r w:rsidR="00294BB6">
                <w:rPr>
                  <w:rStyle w:val="HeaderZchn"/>
                  <w:rFonts w:cs="Arial"/>
                  <w:b w:val="0"/>
                  <w:sz w:val="20"/>
                  <w:lang w:val="en-GB"/>
                </w:rPr>
                <w:t xml:space="preserve"> (Tasks </w:t>
              </w:r>
            </w:ins>
            <w:ins w:id="18" w:author="Thomas Weilacher" w:date="2013-02-12T15:42:00Z">
              <w:r w:rsidR="00294BB6">
                <w:rPr>
                  <w:rStyle w:val="HeaderZchn"/>
                  <w:rFonts w:cs="Arial"/>
                  <w:b w:val="0"/>
                  <w:sz w:val="20"/>
                  <w:lang w:val="en-GB"/>
                </w:rPr>
                <w:t>4 and 5</w:t>
              </w:r>
            </w:ins>
            <w:ins w:id="19" w:author="Thomas Weilacher" w:date="2013-02-12T15:43:00Z">
              <w:r w:rsidR="00294BB6">
                <w:rPr>
                  <w:rStyle w:val="HeaderZchn"/>
                  <w:rFonts w:cs="Arial"/>
                  <w:b w:val="0"/>
                  <w:sz w:val="20"/>
                  <w:lang w:val="en-GB"/>
                </w:rPr>
                <w:t xml:space="preserve"> </w:t>
              </w:r>
              <w:r w:rsidR="00294BB6" w:rsidRPr="00294BB6">
                <w:rPr>
                  <w:rStyle w:val="HeaderZchn"/>
                  <w:rFonts w:cs="Arial"/>
                  <w:b w:val="0"/>
                  <w:sz w:val="20"/>
                  <w:lang w:val="en-GB"/>
                </w:rPr>
                <w:t>in response to the EC Mandate on EFIS</w:t>
              </w:r>
            </w:ins>
            <w:ins w:id="20" w:author="Thomas Weilacher" w:date="2013-02-12T15:42:00Z">
              <w:r w:rsidR="00294BB6">
                <w:rPr>
                  <w:rStyle w:val="HeaderZchn"/>
                  <w:rFonts w:cs="Arial"/>
                  <w:b w:val="0"/>
                  <w:sz w:val="20"/>
                  <w:lang w:val="en-GB"/>
                </w:rPr>
                <w:t>)</w:t>
              </w:r>
            </w:ins>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0EAF" w:rsidRPr="00E650AA" w:rsidRDefault="00B00EAF" w:rsidP="00C136C7"/>
        </w:tc>
      </w:tr>
      <w:tr w:rsidR="00E650AA" w:rsidRPr="00E650AA" w:rsidTr="000467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shd w:val="clear" w:color="auto" w:fill="E0E0E0"/>
          </w:tcPr>
          <w:p w:rsidR="00E650AA" w:rsidRPr="00E650AA" w:rsidRDefault="00E650AA" w:rsidP="0000590D">
            <w:pPr>
              <w:pStyle w:val="Titre1"/>
            </w:pPr>
          </w:p>
        </w:tc>
        <w:tc>
          <w:tcPr>
            <w:tcW w:w="6662" w:type="dxa"/>
            <w:gridSpan w:val="3"/>
            <w:tcBorders>
              <w:top w:val="single" w:sz="4" w:space="0" w:color="auto"/>
              <w:left w:val="single" w:sz="4" w:space="0" w:color="auto"/>
              <w:bottom w:val="single" w:sz="4" w:space="0" w:color="auto"/>
              <w:right w:val="single" w:sz="4" w:space="0" w:color="auto"/>
            </w:tcBorders>
            <w:shd w:val="clear" w:color="auto" w:fill="E0E0E0"/>
          </w:tcPr>
          <w:p w:rsidR="00E650AA" w:rsidRPr="00E650AA" w:rsidRDefault="00E650AA" w:rsidP="00E650AA">
            <w:pPr>
              <w:pStyle w:val="En-tte1"/>
              <w:rPr>
                <w:lang w:val="en-GB"/>
              </w:rPr>
            </w:pPr>
            <w:r w:rsidRPr="00E650AA">
              <w:rPr>
                <w:lang w:val="en-GB"/>
              </w:rPr>
              <w:t>ECC strategy on the frequency bands 470-694 MHz</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rsidR="00E650AA" w:rsidRPr="00E650AA" w:rsidRDefault="00E650AA" w:rsidP="00C136C7"/>
        </w:tc>
      </w:tr>
      <w:tr w:rsidR="009A01C6" w:rsidRPr="00E650AA" w:rsidTr="000467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shd w:val="clear" w:color="auto" w:fill="E0E0E0"/>
          </w:tcPr>
          <w:p w:rsidR="009A01C6" w:rsidRPr="00E650AA" w:rsidRDefault="009A01C6" w:rsidP="0000590D">
            <w:pPr>
              <w:pStyle w:val="Titre1"/>
            </w:pPr>
          </w:p>
        </w:tc>
        <w:tc>
          <w:tcPr>
            <w:tcW w:w="6662" w:type="dxa"/>
            <w:gridSpan w:val="3"/>
            <w:tcBorders>
              <w:top w:val="single" w:sz="4" w:space="0" w:color="auto"/>
              <w:left w:val="single" w:sz="4" w:space="0" w:color="auto"/>
              <w:bottom w:val="single" w:sz="4" w:space="0" w:color="auto"/>
              <w:right w:val="single" w:sz="4" w:space="0" w:color="auto"/>
            </w:tcBorders>
            <w:shd w:val="clear" w:color="auto" w:fill="E0E0E0"/>
          </w:tcPr>
          <w:p w:rsidR="009A01C6" w:rsidRPr="00E650AA" w:rsidRDefault="00EA6432" w:rsidP="00F37A09">
            <w:pPr>
              <w:pStyle w:val="En-tte1"/>
              <w:rPr>
                <w:lang w:val="en-GB"/>
              </w:rPr>
            </w:pPr>
            <w:r w:rsidRPr="00E650AA">
              <w:rPr>
                <w:lang w:val="en-GB"/>
              </w:rPr>
              <w:t>(</w:t>
            </w:r>
            <w:r w:rsidR="009A01C6" w:rsidRPr="00E650AA">
              <w:rPr>
                <w:lang w:val="en-GB"/>
              </w:rPr>
              <w:t>New</w:t>
            </w:r>
            <w:r w:rsidRPr="00E650AA">
              <w:rPr>
                <w:lang w:val="en-GB"/>
              </w:rPr>
              <w:t>)</w:t>
            </w:r>
            <w:r w:rsidR="009A01C6" w:rsidRPr="00E650AA">
              <w:rPr>
                <w:lang w:val="en-GB"/>
              </w:rPr>
              <w:t xml:space="preserve"> Mandates from EC</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rsidR="009A01C6" w:rsidRPr="00E650AA" w:rsidRDefault="009A01C6" w:rsidP="00C136C7"/>
        </w:tc>
      </w:tr>
      <w:tr w:rsidR="00C136C7" w:rsidRPr="00E650AA" w:rsidTr="000467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shd w:val="clear" w:color="auto" w:fill="auto"/>
          </w:tcPr>
          <w:p w:rsidR="00C136C7" w:rsidRPr="00E650AA" w:rsidRDefault="00C136C7" w:rsidP="0000590D">
            <w:pPr>
              <w:pStyle w:val="Titre2"/>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C136C7" w:rsidRPr="00E650AA" w:rsidRDefault="00AA5163" w:rsidP="004A057B">
            <w:pPr>
              <w:adjustRightInd w:val="0"/>
              <w:spacing w:before="0" w:after="0" w:line="240" w:lineRule="auto"/>
              <w:ind w:left="0"/>
              <w:jc w:val="both"/>
              <w:rPr>
                <w:rFonts w:cs="Arial"/>
              </w:rPr>
            </w:pPr>
            <w:r w:rsidRPr="00E650AA">
              <w:rPr>
                <w:rFonts w:cs="Arial"/>
              </w:rPr>
              <w:t>[700 MHz]</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136C7" w:rsidRPr="00E650AA" w:rsidRDefault="00C136C7" w:rsidP="00B2073C"/>
        </w:tc>
      </w:tr>
      <w:tr w:rsidR="009A01C6" w:rsidRPr="00E650AA" w:rsidTr="000467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shd w:val="clear" w:color="auto" w:fill="E0E0E0"/>
          </w:tcPr>
          <w:p w:rsidR="009A01C6" w:rsidRPr="00E650AA" w:rsidRDefault="009A01C6" w:rsidP="0000590D">
            <w:pPr>
              <w:pStyle w:val="Titre1"/>
            </w:pPr>
            <w:bookmarkStart w:id="21" w:name="_Ref222201577"/>
          </w:p>
        </w:tc>
        <w:bookmarkEnd w:id="21"/>
        <w:tc>
          <w:tcPr>
            <w:tcW w:w="6662" w:type="dxa"/>
            <w:gridSpan w:val="3"/>
            <w:tcBorders>
              <w:top w:val="single" w:sz="4" w:space="0" w:color="auto"/>
              <w:left w:val="single" w:sz="4" w:space="0" w:color="auto"/>
              <w:bottom w:val="single" w:sz="4" w:space="0" w:color="auto"/>
              <w:right w:val="single" w:sz="4" w:space="0" w:color="auto"/>
            </w:tcBorders>
            <w:shd w:val="clear" w:color="auto" w:fill="E0E0E0"/>
          </w:tcPr>
          <w:p w:rsidR="009A01C6" w:rsidRPr="00E650AA" w:rsidRDefault="009A01C6" w:rsidP="00F37A09">
            <w:pPr>
              <w:pStyle w:val="En-tte1"/>
              <w:rPr>
                <w:lang w:val="en-GB"/>
              </w:rPr>
            </w:pPr>
            <w:r w:rsidRPr="00E650AA">
              <w:rPr>
                <w:lang w:val="en-GB"/>
              </w:rPr>
              <w:t>Decisions on ECC Decisions in progress, newly proposed or under review and other issues from the subordinate bodies</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rsidR="009A01C6" w:rsidRPr="00E650AA" w:rsidRDefault="009A01C6" w:rsidP="00C136C7"/>
        </w:tc>
      </w:tr>
      <w:tr w:rsidR="00C136C7" w:rsidRPr="00E650AA" w:rsidTr="00C136C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tcPr>
          <w:p w:rsidR="00C136C7" w:rsidRPr="00E650AA" w:rsidRDefault="00C136C7" w:rsidP="00C136C7">
            <w:pPr>
              <w:pStyle w:val="Titre2"/>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5420FB" w:rsidRPr="00E650AA" w:rsidRDefault="005420FB" w:rsidP="005420FB">
            <w:pPr>
              <w:jc w:val="both"/>
            </w:pPr>
            <w:r w:rsidRPr="00E650AA">
              <w:t>Progress report from WG FM on the m</w:t>
            </w:r>
            <w:r w:rsidRPr="007F5EF8">
              <w:rPr>
                <w:rFonts w:cs="Arial"/>
                <w:lang w:eastAsia="fr-FR"/>
              </w:rPr>
              <w:t>andate</w:t>
            </w:r>
            <w:r w:rsidRPr="00E650AA">
              <w:rPr>
                <w:rFonts w:cs="Arial"/>
                <w:lang w:val="en-US" w:eastAsia="fr-FR"/>
              </w:rPr>
              <w:t xml:space="preserve"> to CEPT to undertake studies on the </w:t>
            </w:r>
            <w:r w:rsidRPr="007F5EF8">
              <w:rPr>
                <w:rFonts w:cs="Arial"/>
                <w:lang w:eastAsia="fr-FR"/>
              </w:rPr>
              <w:t>harmonised</w:t>
            </w:r>
            <w:r w:rsidRPr="00E650AA">
              <w:rPr>
                <w:rFonts w:cs="Arial"/>
                <w:lang w:val="en-US" w:eastAsia="fr-FR"/>
              </w:rPr>
              <w:t xml:space="preserve"> technical conditions for the 1900-1920 MHz and 2010-2025 MHz frequency bands (unpaired terrestrial 2 GHz band) in the EU</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136C7" w:rsidRPr="00E650AA" w:rsidRDefault="00C136C7" w:rsidP="00C136C7"/>
        </w:tc>
      </w:tr>
      <w:tr w:rsidR="0047753F" w:rsidRPr="00E650AA" w:rsidTr="00C136C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tcPr>
          <w:p w:rsidR="0047753F" w:rsidRPr="00E650AA" w:rsidRDefault="0047753F" w:rsidP="00C136C7">
            <w:pPr>
              <w:pStyle w:val="Titre2"/>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47753F" w:rsidRPr="00E650AA" w:rsidRDefault="0047753F" w:rsidP="005420FB">
            <w:pPr>
              <w:jc w:val="both"/>
            </w:pPr>
            <w:r w:rsidRPr="0047753F">
              <w:t>Public consultation for the draft ECC Decision on the withdrawal of the ECC/DEC/(03)02</w:t>
            </w:r>
            <w:ins w:id="22" w:author="Thomas Weilacher" w:date="2013-02-12T15:24:00Z">
              <w:r w:rsidR="00E574A0">
                <w:t xml:space="preserve"> </w:t>
              </w:r>
              <w:r w:rsidR="00E574A0" w:rsidRPr="00E574A0">
                <w:t>on the designation of the frequency b</w:t>
              </w:r>
              <w:r w:rsidR="004F60B9">
                <w:t xml:space="preserve">and 1479.5-1492 MHz for use by </w:t>
              </w:r>
            </w:ins>
            <w:ins w:id="23" w:author="Thomas Weilacher" w:date="2013-02-12T15:25:00Z">
              <w:r w:rsidR="004F60B9">
                <w:t>S</w:t>
              </w:r>
            </w:ins>
            <w:ins w:id="24" w:author="Thomas Weilacher" w:date="2013-02-12T15:24:00Z">
              <w:r w:rsidR="004F60B9">
                <w:t xml:space="preserve">atellite </w:t>
              </w:r>
            </w:ins>
            <w:ins w:id="25" w:author="Thomas Weilacher" w:date="2013-02-12T15:26:00Z">
              <w:r w:rsidR="004F60B9">
                <w:t>D</w:t>
              </w:r>
            </w:ins>
            <w:ins w:id="26" w:author="Thomas Weilacher" w:date="2013-02-12T15:24:00Z">
              <w:r w:rsidR="004F60B9">
                <w:t xml:space="preserve">igital </w:t>
              </w:r>
            </w:ins>
            <w:ins w:id="27" w:author="Thomas Weilacher" w:date="2013-02-12T15:26:00Z">
              <w:r w:rsidR="004F60B9">
                <w:t>A</w:t>
              </w:r>
            </w:ins>
            <w:ins w:id="28" w:author="Thomas Weilacher" w:date="2013-02-12T15:24:00Z">
              <w:r w:rsidR="004F60B9">
                <w:t xml:space="preserve">udio </w:t>
              </w:r>
            </w:ins>
            <w:ins w:id="29" w:author="Thomas Weilacher" w:date="2013-02-12T15:26:00Z">
              <w:r w:rsidR="004F60B9">
                <w:t>B</w:t>
              </w:r>
            </w:ins>
            <w:ins w:id="30" w:author="Thomas Weilacher" w:date="2013-02-12T15:24:00Z">
              <w:r w:rsidR="00E574A0" w:rsidRPr="00E574A0">
                <w:t>roadcasting systems</w:t>
              </w:r>
            </w:ins>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7753F" w:rsidRPr="00E650AA" w:rsidRDefault="0047753F" w:rsidP="00C136C7"/>
        </w:tc>
      </w:tr>
      <w:tr w:rsidR="00FF7B67" w:rsidRPr="00E650AA" w:rsidTr="000467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tcPr>
          <w:p w:rsidR="00FF7B67" w:rsidRPr="00E650AA" w:rsidRDefault="00FF7B67" w:rsidP="0000590D">
            <w:pPr>
              <w:pStyle w:val="Titre2"/>
            </w:pPr>
            <w:proofErr w:type="spellStart"/>
            <w:proofErr w:type="gramStart"/>
            <w:r w:rsidRPr="00E650AA">
              <w:t>i</w:t>
            </w:r>
            <w:proofErr w:type="spellEnd"/>
            <w:proofErr w:type="gramEnd"/>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FF7B67" w:rsidRPr="00E650AA" w:rsidRDefault="00AA5163" w:rsidP="00FF7B67">
            <w:r w:rsidRPr="00E650AA">
              <w:t>Progress on the application of LSA for MFCN in 2300 – 2400 MHz</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F7B67" w:rsidRPr="00E650AA" w:rsidRDefault="00FF7B67" w:rsidP="00C136C7"/>
        </w:tc>
      </w:tr>
      <w:tr w:rsidR="0015002B" w:rsidRPr="00E650AA" w:rsidTr="000467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tcPr>
          <w:p w:rsidR="0015002B" w:rsidRPr="00E650AA" w:rsidRDefault="0015002B" w:rsidP="0000590D">
            <w:pPr>
              <w:pStyle w:val="Titre2"/>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15002B" w:rsidRPr="00E650AA" w:rsidRDefault="0015002B" w:rsidP="005C4EB5">
            <w:r w:rsidRPr="00E650AA">
              <w:t xml:space="preserve">Progress report on part B of the EC Mandate on PMSE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5002B" w:rsidRPr="00E650AA" w:rsidRDefault="0015002B" w:rsidP="00C136C7"/>
        </w:tc>
      </w:tr>
      <w:tr w:rsidR="00B519FE" w:rsidRPr="00E650AA" w:rsidTr="000467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tcPr>
          <w:p w:rsidR="00B519FE" w:rsidRPr="00E650AA" w:rsidRDefault="00B519FE" w:rsidP="0000590D">
            <w:pPr>
              <w:pStyle w:val="Titre2"/>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B519FE" w:rsidRPr="00E650AA" w:rsidRDefault="00B519FE" w:rsidP="005C4EB5">
            <w:ins w:id="31" w:author="Thomas Weilacher" w:date="2013-02-12T15:56:00Z">
              <w:r>
                <w:t xml:space="preserve">Proposal for a revision of ECC Decision (06)06 on </w:t>
              </w:r>
            </w:ins>
            <w:ins w:id="32" w:author="Thomas Weilacher" w:date="2013-02-12T15:57:00Z">
              <w:r>
                <w:t>t</w:t>
              </w:r>
              <w:r w:rsidRPr="00B519FE">
                <w:t>he availability of frequency bands for the introduction of Narrow Band Digital Land Mobile PMR/PAMR in the 80 MHz, 160 MHz and 400 MHz bands</w:t>
              </w:r>
            </w:ins>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519FE" w:rsidRPr="00E650AA" w:rsidRDefault="00B519FE" w:rsidP="00C136C7"/>
        </w:tc>
      </w:tr>
      <w:tr w:rsidR="007A5CE6" w:rsidRPr="00E650AA" w:rsidTr="000467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tcPr>
          <w:p w:rsidR="007A5CE6" w:rsidRPr="00E650AA" w:rsidRDefault="007A5CE6" w:rsidP="0000590D">
            <w:pPr>
              <w:pStyle w:val="Titre2"/>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7A5CE6" w:rsidRPr="00E650AA" w:rsidRDefault="00F05403" w:rsidP="00F05403">
            <w:pPr>
              <w:rPr>
                <w:lang w:val="en-US"/>
              </w:rPr>
            </w:pPr>
            <w:r w:rsidRPr="00E650AA">
              <w:rPr>
                <w:lang w:val="en-US"/>
              </w:rPr>
              <w:t xml:space="preserve">Proposal for the development of an </w:t>
            </w:r>
            <w:r w:rsidRPr="00E650AA">
              <w:t>ECC Decision on Extra territorial use of E.164 numbers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A5CE6" w:rsidRPr="00E650AA" w:rsidRDefault="007A5CE6" w:rsidP="00C136C7"/>
        </w:tc>
      </w:tr>
      <w:tr w:rsidR="00F05403" w:rsidRPr="00E650AA" w:rsidTr="000467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tcPr>
          <w:p w:rsidR="00F05403" w:rsidRPr="00E650AA" w:rsidRDefault="00F05403" w:rsidP="0000590D">
            <w:pPr>
              <w:pStyle w:val="Titre2"/>
            </w:pP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rsidR="00F05403" w:rsidRPr="00E650AA" w:rsidRDefault="00F05403" w:rsidP="00F05403">
            <w:pPr>
              <w:rPr>
                <w:lang w:val="en-US"/>
              </w:rPr>
            </w:pPr>
            <w:r w:rsidRPr="00E650AA">
              <w:rPr>
                <w:lang w:val="en-US"/>
              </w:rPr>
              <w:t xml:space="preserve">General reporting on WG </w:t>
            </w:r>
            <w:proofErr w:type="spellStart"/>
            <w:r w:rsidRPr="00E650AA">
              <w:rPr>
                <w:lang w:val="en-US"/>
              </w:rPr>
              <w:t>NaN</w:t>
            </w:r>
            <w:proofErr w:type="spellEnd"/>
            <w:r w:rsidRPr="00E650AA">
              <w:rPr>
                <w:lang w:val="en-US"/>
              </w:rPr>
              <w:t xml:space="preserve"> activities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05403" w:rsidRPr="00E650AA" w:rsidRDefault="00F05403" w:rsidP="00C136C7"/>
        </w:tc>
      </w:tr>
      <w:tr w:rsidR="004A057C" w:rsidRPr="00E650AA" w:rsidTr="000467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shd w:val="clear" w:color="auto" w:fill="E0E0E0"/>
          </w:tcPr>
          <w:p w:rsidR="004A057C" w:rsidRPr="00E650AA" w:rsidRDefault="004A057C" w:rsidP="0000590D">
            <w:pPr>
              <w:pStyle w:val="Titre1"/>
            </w:pPr>
            <w:bookmarkStart w:id="33" w:name="_Ref222201602"/>
          </w:p>
        </w:tc>
        <w:bookmarkEnd w:id="33"/>
        <w:tc>
          <w:tcPr>
            <w:tcW w:w="6662" w:type="dxa"/>
            <w:gridSpan w:val="3"/>
            <w:tcBorders>
              <w:top w:val="single" w:sz="4" w:space="0" w:color="auto"/>
              <w:left w:val="single" w:sz="4" w:space="0" w:color="auto"/>
              <w:bottom w:val="single" w:sz="4" w:space="0" w:color="auto"/>
              <w:right w:val="single" w:sz="4" w:space="0" w:color="auto"/>
            </w:tcBorders>
            <w:shd w:val="clear" w:color="auto" w:fill="E0E0E0"/>
          </w:tcPr>
          <w:p w:rsidR="004A057C" w:rsidRPr="00E650AA" w:rsidRDefault="004A057C" w:rsidP="00F37A09">
            <w:pPr>
              <w:pStyle w:val="En-tte1"/>
              <w:rPr>
                <w:lang w:val="en-GB"/>
              </w:rPr>
            </w:pPr>
            <w:r w:rsidRPr="00E650AA">
              <w:rPr>
                <w:lang w:val="en-GB"/>
              </w:rPr>
              <w:t>Report from RSCOM, RSPG and TCAM</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rsidR="004A057C" w:rsidRPr="00E650AA" w:rsidRDefault="004A057C" w:rsidP="00C136C7"/>
        </w:tc>
      </w:tr>
      <w:tr w:rsidR="004A057C" w:rsidRPr="00E650AA" w:rsidTr="000467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shd w:val="clear" w:color="auto" w:fill="E0E0E0"/>
          </w:tcPr>
          <w:p w:rsidR="004A057C" w:rsidRPr="00E650AA" w:rsidRDefault="004A057C" w:rsidP="0000590D">
            <w:pPr>
              <w:pStyle w:val="Titre1"/>
            </w:pPr>
            <w:bookmarkStart w:id="34" w:name="_Ref222201610"/>
          </w:p>
        </w:tc>
        <w:bookmarkEnd w:id="34"/>
        <w:tc>
          <w:tcPr>
            <w:tcW w:w="6662" w:type="dxa"/>
            <w:gridSpan w:val="3"/>
            <w:tcBorders>
              <w:top w:val="single" w:sz="4" w:space="0" w:color="auto"/>
              <w:left w:val="single" w:sz="4" w:space="0" w:color="auto"/>
              <w:bottom w:val="single" w:sz="4" w:space="0" w:color="auto"/>
              <w:right w:val="single" w:sz="4" w:space="0" w:color="auto"/>
            </w:tcBorders>
            <w:shd w:val="clear" w:color="auto" w:fill="E0E0E0"/>
          </w:tcPr>
          <w:p w:rsidR="004A057C" w:rsidRPr="00E650AA" w:rsidRDefault="004A057C" w:rsidP="00F37A09">
            <w:pPr>
              <w:pStyle w:val="En-tte1"/>
              <w:rPr>
                <w:lang w:val="en-GB"/>
              </w:rPr>
            </w:pPr>
            <w:r w:rsidRPr="00E650AA">
              <w:rPr>
                <w:lang w:val="en-GB"/>
              </w:rPr>
              <w:t>Report from ETSI</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rsidR="004A057C" w:rsidRPr="00E650AA" w:rsidRDefault="004A057C" w:rsidP="00C136C7"/>
        </w:tc>
      </w:tr>
      <w:tr w:rsidR="004A057C" w:rsidRPr="00E650AA" w:rsidTr="000467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shd w:val="clear" w:color="auto" w:fill="E0E0E0"/>
          </w:tcPr>
          <w:p w:rsidR="004A057C" w:rsidRPr="00E650AA" w:rsidRDefault="004A057C" w:rsidP="0000590D">
            <w:pPr>
              <w:pStyle w:val="Titre1"/>
            </w:pPr>
          </w:p>
        </w:tc>
        <w:tc>
          <w:tcPr>
            <w:tcW w:w="6662" w:type="dxa"/>
            <w:gridSpan w:val="3"/>
            <w:tcBorders>
              <w:top w:val="single" w:sz="4" w:space="0" w:color="auto"/>
              <w:left w:val="single" w:sz="4" w:space="0" w:color="auto"/>
              <w:bottom w:val="single" w:sz="4" w:space="0" w:color="auto"/>
              <w:right w:val="single" w:sz="4" w:space="0" w:color="auto"/>
            </w:tcBorders>
            <w:shd w:val="clear" w:color="auto" w:fill="E0E0E0"/>
          </w:tcPr>
          <w:p w:rsidR="004A057C" w:rsidRPr="00E650AA" w:rsidRDefault="004A057C" w:rsidP="00F37A09">
            <w:pPr>
              <w:pStyle w:val="En-tte1"/>
              <w:rPr>
                <w:lang w:val="en-GB"/>
              </w:rPr>
            </w:pPr>
            <w:r w:rsidRPr="00E650AA">
              <w:rPr>
                <w:lang w:val="en-GB"/>
              </w:rPr>
              <w:t>Work Programme of the ECC and its subordinated bodies</w:t>
            </w:r>
            <w:r w:rsidRPr="00E650AA">
              <w:rPr>
                <w:lang w:val="en-GB"/>
              </w:rPr>
              <w:tab/>
            </w:r>
          </w:p>
        </w:tc>
        <w:tc>
          <w:tcPr>
            <w:tcW w:w="2268" w:type="dxa"/>
            <w:tcBorders>
              <w:top w:val="single" w:sz="4" w:space="0" w:color="auto"/>
              <w:left w:val="single" w:sz="4" w:space="0" w:color="auto"/>
              <w:bottom w:val="single" w:sz="4" w:space="0" w:color="auto"/>
              <w:right w:val="single" w:sz="4" w:space="0" w:color="auto"/>
            </w:tcBorders>
            <w:shd w:val="clear" w:color="auto" w:fill="E0E0E0"/>
          </w:tcPr>
          <w:p w:rsidR="004A057C" w:rsidRPr="00E650AA" w:rsidRDefault="004A057C" w:rsidP="00C136C7"/>
        </w:tc>
      </w:tr>
      <w:tr w:rsidR="004A057C" w:rsidRPr="00E650AA" w:rsidTr="000467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shd w:val="clear" w:color="auto" w:fill="E0E0E0"/>
          </w:tcPr>
          <w:p w:rsidR="004A057C" w:rsidRPr="00E650AA" w:rsidRDefault="004A057C" w:rsidP="0000590D">
            <w:pPr>
              <w:pStyle w:val="Titre1"/>
            </w:pPr>
            <w:bookmarkStart w:id="35" w:name="_Ref222201617"/>
          </w:p>
        </w:tc>
        <w:bookmarkEnd w:id="35"/>
        <w:tc>
          <w:tcPr>
            <w:tcW w:w="6662" w:type="dxa"/>
            <w:gridSpan w:val="3"/>
            <w:tcBorders>
              <w:top w:val="single" w:sz="4" w:space="0" w:color="auto"/>
              <w:left w:val="single" w:sz="4" w:space="0" w:color="auto"/>
              <w:bottom w:val="single" w:sz="4" w:space="0" w:color="auto"/>
              <w:right w:val="single" w:sz="4" w:space="0" w:color="auto"/>
            </w:tcBorders>
            <w:shd w:val="clear" w:color="auto" w:fill="E0E0E0"/>
          </w:tcPr>
          <w:p w:rsidR="004A057C" w:rsidRPr="00E650AA" w:rsidRDefault="004A057C" w:rsidP="00F37A09">
            <w:pPr>
              <w:pStyle w:val="En-tte1"/>
              <w:rPr>
                <w:lang w:val="en-GB"/>
              </w:rPr>
            </w:pPr>
            <w:r w:rsidRPr="00E650AA">
              <w:rPr>
                <w:lang w:val="en-GB"/>
              </w:rPr>
              <w:t>Matters related to European Communications Office, ECO</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rsidR="004A057C" w:rsidRPr="00E650AA" w:rsidRDefault="004A057C" w:rsidP="00C136C7"/>
        </w:tc>
      </w:tr>
      <w:tr w:rsidR="004A057C" w:rsidRPr="00E650AA" w:rsidTr="000467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tcPr>
          <w:p w:rsidR="004A057C" w:rsidRPr="00E650AA" w:rsidRDefault="004A057C" w:rsidP="0000590D">
            <w:pPr>
              <w:pStyle w:val="Titre2"/>
            </w:pPr>
          </w:p>
        </w:tc>
        <w:tc>
          <w:tcPr>
            <w:tcW w:w="6662" w:type="dxa"/>
            <w:gridSpan w:val="3"/>
            <w:tcBorders>
              <w:top w:val="single" w:sz="4" w:space="0" w:color="auto"/>
              <w:left w:val="single" w:sz="4" w:space="0" w:color="auto"/>
              <w:bottom w:val="single" w:sz="4" w:space="0" w:color="auto"/>
              <w:right w:val="single" w:sz="4" w:space="0" w:color="auto"/>
            </w:tcBorders>
          </w:tcPr>
          <w:p w:rsidR="004A057C" w:rsidRPr="00E650AA" w:rsidRDefault="004A057C" w:rsidP="00F37A09">
            <w:r w:rsidRPr="00E650AA">
              <w:t>ECO activities on research projects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A057C" w:rsidRPr="00E650AA" w:rsidRDefault="004A057C" w:rsidP="00C136C7"/>
        </w:tc>
      </w:tr>
      <w:tr w:rsidR="004A057C" w:rsidRPr="00E650AA" w:rsidTr="000467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tcPr>
          <w:p w:rsidR="004A057C" w:rsidRPr="00E650AA" w:rsidRDefault="004A057C" w:rsidP="0000590D">
            <w:pPr>
              <w:pStyle w:val="Titre2"/>
            </w:pPr>
          </w:p>
        </w:tc>
        <w:tc>
          <w:tcPr>
            <w:tcW w:w="6662" w:type="dxa"/>
            <w:gridSpan w:val="3"/>
            <w:tcBorders>
              <w:top w:val="single" w:sz="4" w:space="0" w:color="auto"/>
              <w:left w:val="single" w:sz="4" w:space="0" w:color="auto"/>
              <w:bottom w:val="single" w:sz="4" w:space="0" w:color="auto"/>
              <w:right w:val="single" w:sz="4" w:space="0" w:color="auto"/>
            </w:tcBorders>
          </w:tcPr>
          <w:p w:rsidR="004A057C" w:rsidRPr="00E650AA" w:rsidRDefault="004A057C" w:rsidP="00F37A09">
            <w:r w:rsidRPr="00E650AA">
              <w:t>ECC Deliverables and status of implementation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A057C" w:rsidRPr="00E650AA" w:rsidRDefault="004A057C" w:rsidP="00C136C7"/>
        </w:tc>
      </w:tr>
      <w:tr w:rsidR="004A057C" w:rsidRPr="00E650AA" w:rsidTr="000467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shd w:val="clear" w:color="auto" w:fill="E0E0E0"/>
          </w:tcPr>
          <w:p w:rsidR="004A057C" w:rsidRPr="00E650AA" w:rsidRDefault="004A057C" w:rsidP="0000590D">
            <w:pPr>
              <w:pStyle w:val="Titre1"/>
            </w:pPr>
            <w:bookmarkStart w:id="36" w:name="_Ref222201646"/>
          </w:p>
        </w:tc>
        <w:bookmarkEnd w:id="36"/>
        <w:tc>
          <w:tcPr>
            <w:tcW w:w="6662" w:type="dxa"/>
            <w:gridSpan w:val="3"/>
            <w:tcBorders>
              <w:top w:val="single" w:sz="4" w:space="0" w:color="auto"/>
              <w:left w:val="single" w:sz="4" w:space="0" w:color="auto"/>
              <w:bottom w:val="single" w:sz="4" w:space="0" w:color="auto"/>
              <w:right w:val="single" w:sz="4" w:space="0" w:color="auto"/>
            </w:tcBorders>
            <w:shd w:val="clear" w:color="auto" w:fill="E0E0E0"/>
          </w:tcPr>
          <w:p w:rsidR="004A057C" w:rsidRPr="00E650AA" w:rsidRDefault="004A057C" w:rsidP="00F37A09">
            <w:pPr>
              <w:pStyle w:val="En-tte1"/>
              <w:rPr>
                <w:lang w:val="en-GB"/>
              </w:rPr>
            </w:pPr>
            <w:r w:rsidRPr="00E650AA">
              <w:rPr>
                <w:lang w:val="en-GB"/>
              </w:rPr>
              <w:t>Remaining issues from the CPG, WG FM, WG SE, WG </w:t>
            </w:r>
            <w:proofErr w:type="spellStart"/>
            <w:r w:rsidRPr="00E650AA">
              <w:rPr>
                <w:lang w:val="en-GB"/>
              </w:rPr>
              <w:t>NaN</w:t>
            </w:r>
            <w:proofErr w:type="spellEnd"/>
            <w:r w:rsidRPr="00E650AA">
              <w:rPr>
                <w:lang w:val="en-GB"/>
              </w:rPr>
              <w:t>, ECC PT1</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rsidR="004A057C" w:rsidRPr="00E650AA" w:rsidRDefault="004A057C" w:rsidP="00C136C7"/>
        </w:tc>
      </w:tr>
      <w:tr w:rsidR="004A057C" w:rsidRPr="00E650AA" w:rsidTr="000467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shd w:val="clear" w:color="auto" w:fill="E0E0E0"/>
          </w:tcPr>
          <w:p w:rsidR="004A057C" w:rsidRPr="00E650AA" w:rsidRDefault="004A057C" w:rsidP="0000590D">
            <w:pPr>
              <w:pStyle w:val="Titre1"/>
            </w:pPr>
          </w:p>
        </w:tc>
        <w:tc>
          <w:tcPr>
            <w:tcW w:w="6662" w:type="dxa"/>
            <w:gridSpan w:val="3"/>
            <w:tcBorders>
              <w:top w:val="single" w:sz="4" w:space="0" w:color="auto"/>
              <w:left w:val="single" w:sz="4" w:space="0" w:color="auto"/>
              <w:bottom w:val="single" w:sz="4" w:space="0" w:color="auto"/>
              <w:right w:val="single" w:sz="4" w:space="0" w:color="auto"/>
            </w:tcBorders>
            <w:shd w:val="clear" w:color="auto" w:fill="E0E0E0"/>
          </w:tcPr>
          <w:p w:rsidR="004A057C" w:rsidRPr="00E650AA" w:rsidRDefault="004A057C" w:rsidP="00F37A09">
            <w:pPr>
              <w:pStyle w:val="En-tte1"/>
              <w:rPr>
                <w:lang w:val="en-GB"/>
              </w:rPr>
            </w:pPr>
            <w:r w:rsidRPr="00E650AA">
              <w:rPr>
                <w:lang w:val="en-GB"/>
              </w:rPr>
              <w:t>Contacts and co-operation with outside bodies</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rsidR="004A057C" w:rsidRPr="00E650AA" w:rsidRDefault="004A057C" w:rsidP="00C136C7"/>
        </w:tc>
      </w:tr>
      <w:tr w:rsidR="004A057C" w:rsidRPr="00E650AA" w:rsidTr="000467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shd w:val="clear" w:color="auto" w:fill="E0E0E0"/>
          </w:tcPr>
          <w:p w:rsidR="004A057C" w:rsidRPr="00E650AA" w:rsidRDefault="004A057C" w:rsidP="0000590D">
            <w:pPr>
              <w:pStyle w:val="Titre1"/>
            </w:pPr>
          </w:p>
        </w:tc>
        <w:tc>
          <w:tcPr>
            <w:tcW w:w="6662" w:type="dxa"/>
            <w:gridSpan w:val="3"/>
            <w:tcBorders>
              <w:top w:val="single" w:sz="4" w:space="0" w:color="auto"/>
              <w:left w:val="single" w:sz="4" w:space="0" w:color="auto"/>
              <w:bottom w:val="single" w:sz="4" w:space="0" w:color="auto"/>
              <w:right w:val="single" w:sz="4" w:space="0" w:color="auto"/>
            </w:tcBorders>
            <w:shd w:val="clear" w:color="auto" w:fill="E0E0E0"/>
          </w:tcPr>
          <w:p w:rsidR="004A057C" w:rsidRPr="00E650AA" w:rsidRDefault="004A057C" w:rsidP="00F37A09">
            <w:pPr>
              <w:pStyle w:val="En-tte1"/>
              <w:rPr>
                <w:lang w:val="en-GB"/>
              </w:rPr>
            </w:pPr>
            <w:r w:rsidRPr="00E650AA">
              <w:rPr>
                <w:lang w:val="en-GB"/>
              </w:rPr>
              <w:t>Schedule of Meetings</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rsidR="004A057C" w:rsidRPr="00E650AA" w:rsidRDefault="004A057C" w:rsidP="00C136C7"/>
        </w:tc>
      </w:tr>
      <w:tr w:rsidR="004A057C" w:rsidRPr="00E650AA" w:rsidTr="000467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shd w:val="clear" w:color="auto" w:fill="E0E0E0"/>
          </w:tcPr>
          <w:p w:rsidR="004A057C" w:rsidRPr="00E650AA" w:rsidRDefault="004A057C" w:rsidP="0000590D">
            <w:pPr>
              <w:pStyle w:val="Titre1"/>
            </w:pPr>
          </w:p>
        </w:tc>
        <w:tc>
          <w:tcPr>
            <w:tcW w:w="6662" w:type="dxa"/>
            <w:gridSpan w:val="3"/>
            <w:tcBorders>
              <w:top w:val="single" w:sz="4" w:space="0" w:color="auto"/>
              <w:left w:val="single" w:sz="4" w:space="0" w:color="auto"/>
              <w:bottom w:val="single" w:sz="4" w:space="0" w:color="auto"/>
              <w:right w:val="single" w:sz="4" w:space="0" w:color="auto"/>
            </w:tcBorders>
            <w:shd w:val="clear" w:color="auto" w:fill="E0E0E0"/>
          </w:tcPr>
          <w:p w:rsidR="004A057C" w:rsidRPr="00E650AA" w:rsidRDefault="004A057C" w:rsidP="00F37A09">
            <w:pPr>
              <w:pStyle w:val="En-tte1"/>
              <w:rPr>
                <w:lang w:val="en-GB"/>
              </w:rPr>
            </w:pPr>
            <w:r w:rsidRPr="00E650AA">
              <w:rPr>
                <w:lang w:val="en-GB"/>
              </w:rPr>
              <w:t>Date and Place of next meetings</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rsidR="004A057C" w:rsidRPr="00E650AA" w:rsidRDefault="004A057C" w:rsidP="00C136C7"/>
        </w:tc>
      </w:tr>
      <w:tr w:rsidR="004A057C" w:rsidRPr="00E650AA" w:rsidTr="000467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shd w:val="clear" w:color="auto" w:fill="E0E0E0"/>
          </w:tcPr>
          <w:p w:rsidR="004A057C" w:rsidRPr="00E650AA" w:rsidRDefault="004A057C" w:rsidP="0000590D">
            <w:pPr>
              <w:pStyle w:val="Titre1"/>
            </w:pPr>
          </w:p>
        </w:tc>
        <w:tc>
          <w:tcPr>
            <w:tcW w:w="6662" w:type="dxa"/>
            <w:gridSpan w:val="3"/>
            <w:tcBorders>
              <w:top w:val="single" w:sz="4" w:space="0" w:color="auto"/>
              <w:left w:val="single" w:sz="4" w:space="0" w:color="auto"/>
              <w:bottom w:val="single" w:sz="4" w:space="0" w:color="auto"/>
              <w:right w:val="single" w:sz="4" w:space="0" w:color="auto"/>
            </w:tcBorders>
            <w:shd w:val="clear" w:color="auto" w:fill="E0E0E0"/>
          </w:tcPr>
          <w:p w:rsidR="004A057C" w:rsidRPr="00E650AA" w:rsidRDefault="004A057C" w:rsidP="00F37A09">
            <w:pPr>
              <w:pStyle w:val="En-tte1"/>
              <w:rPr>
                <w:lang w:val="en-GB"/>
              </w:rPr>
            </w:pPr>
            <w:r w:rsidRPr="00E650AA">
              <w:rPr>
                <w:lang w:val="en-GB"/>
              </w:rPr>
              <w:t>Any other business</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rsidR="004A057C" w:rsidRPr="00E650AA" w:rsidRDefault="004A057C" w:rsidP="00C136C7"/>
        </w:tc>
      </w:tr>
      <w:tr w:rsidR="004A057C" w:rsidRPr="00E650AA" w:rsidTr="000467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shd w:val="clear" w:color="auto" w:fill="E0E0E0"/>
          </w:tcPr>
          <w:p w:rsidR="004A057C" w:rsidRPr="00E650AA" w:rsidRDefault="004A057C" w:rsidP="0000590D">
            <w:pPr>
              <w:pStyle w:val="Titre1"/>
            </w:pPr>
          </w:p>
        </w:tc>
        <w:tc>
          <w:tcPr>
            <w:tcW w:w="6662" w:type="dxa"/>
            <w:gridSpan w:val="3"/>
            <w:tcBorders>
              <w:top w:val="single" w:sz="4" w:space="0" w:color="auto"/>
              <w:left w:val="single" w:sz="4" w:space="0" w:color="auto"/>
              <w:bottom w:val="single" w:sz="4" w:space="0" w:color="auto"/>
              <w:right w:val="single" w:sz="4" w:space="0" w:color="auto"/>
            </w:tcBorders>
            <w:shd w:val="clear" w:color="auto" w:fill="E0E0E0"/>
          </w:tcPr>
          <w:p w:rsidR="004A057C" w:rsidRPr="00E650AA" w:rsidRDefault="004A057C" w:rsidP="007A5CE6">
            <w:pPr>
              <w:pStyle w:val="En-tte1"/>
              <w:rPr>
                <w:lang w:val="en-GB"/>
              </w:rPr>
            </w:pPr>
            <w:r w:rsidRPr="00E650AA">
              <w:rPr>
                <w:lang w:val="en-GB"/>
              </w:rPr>
              <w:t>Approval of the minutes of the 33</w:t>
            </w:r>
            <w:r w:rsidRPr="00E650AA">
              <w:rPr>
                <w:vertAlign w:val="superscript"/>
                <w:lang w:val="en-GB"/>
              </w:rPr>
              <w:t>rd</w:t>
            </w:r>
            <w:r w:rsidRPr="00E650AA">
              <w:rPr>
                <w:lang w:val="en-GB"/>
              </w:rPr>
              <w:t xml:space="preserve"> ECC meeting</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rsidR="004A057C" w:rsidRPr="00E650AA" w:rsidRDefault="004A057C" w:rsidP="00C136C7"/>
        </w:tc>
      </w:tr>
      <w:tr w:rsidR="004A057C" w:rsidRPr="00293A6B" w:rsidTr="000467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51" w:type="dxa"/>
            <w:tcBorders>
              <w:top w:val="single" w:sz="4" w:space="0" w:color="auto"/>
              <w:left w:val="single" w:sz="4" w:space="0" w:color="auto"/>
              <w:bottom w:val="single" w:sz="4" w:space="0" w:color="auto"/>
              <w:right w:val="single" w:sz="4" w:space="0" w:color="auto"/>
            </w:tcBorders>
            <w:shd w:val="clear" w:color="auto" w:fill="E0E0E0"/>
          </w:tcPr>
          <w:p w:rsidR="004A057C" w:rsidRPr="00E650AA" w:rsidRDefault="004A057C" w:rsidP="0000590D">
            <w:pPr>
              <w:pStyle w:val="Titre1"/>
            </w:pPr>
          </w:p>
        </w:tc>
        <w:tc>
          <w:tcPr>
            <w:tcW w:w="6662" w:type="dxa"/>
            <w:gridSpan w:val="3"/>
            <w:tcBorders>
              <w:top w:val="single" w:sz="4" w:space="0" w:color="auto"/>
              <w:left w:val="single" w:sz="4" w:space="0" w:color="auto"/>
              <w:bottom w:val="single" w:sz="4" w:space="0" w:color="auto"/>
              <w:right w:val="single" w:sz="4" w:space="0" w:color="auto"/>
            </w:tcBorders>
            <w:shd w:val="clear" w:color="auto" w:fill="E0E0E0"/>
          </w:tcPr>
          <w:p w:rsidR="004A057C" w:rsidRPr="00293A6B" w:rsidRDefault="004A057C" w:rsidP="00F37A09">
            <w:pPr>
              <w:pStyle w:val="En-tte1"/>
              <w:rPr>
                <w:lang w:val="en-GB"/>
              </w:rPr>
            </w:pPr>
            <w:r w:rsidRPr="00E650AA">
              <w:rPr>
                <w:lang w:val="en-GB"/>
              </w:rPr>
              <w:t>Closure of the meeting</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rsidR="004A057C" w:rsidRPr="00293A6B" w:rsidRDefault="004A057C" w:rsidP="00C136C7"/>
        </w:tc>
      </w:tr>
    </w:tbl>
    <w:p w:rsidR="00B06A8A" w:rsidRPr="00293A6B" w:rsidRDefault="00B06A8A" w:rsidP="00F37A09">
      <w:pPr>
        <w:pStyle w:val="En-tte1"/>
        <w:rPr>
          <w:lang w:val="en-GB"/>
        </w:rPr>
      </w:pPr>
    </w:p>
    <w:p w:rsidR="007D3A7D" w:rsidRPr="00293A6B" w:rsidRDefault="007D3A7D" w:rsidP="00F37A09">
      <w:pPr>
        <w:pStyle w:val="En-tte1"/>
        <w:rPr>
          <w:lang w:val="en-GB"/>
        </w:rPr>
      </w:pPr>
    </w:p>
    <w:p w:rsidR="00ED4F0F" w:rsidRPr="00293A6B" w:rsidRDefault="00ED4F0F" w:rsidP="00F37A09"/>
    <w:sectPr w:rsidR="00ED4F0F" w:rsidRPr="00293A6B" w:rsidSect="007D3A7D">
      <w:footerReference w:type="even" r:id="rId9"/>
      <w:footerReference w:type="default" r:id="rId10"/>
      <w:pgSz w:w="11906" w:h="16838" w:code="9"/>
      <w:pgMar w:top="964" w:right="1134" w:bottom="1276" w:left="1276" w:header="709" w:footer="550"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A89" w:rsidRDefault="00D93A89" w:rsidP="00F37A09">
      <w:r>
        <w:separator/>
      </w:r>
    </w:p>
  </w:endnote>
  <w:endnote w:type="continuationSeparator" w:id="0">
    <w:p w:rsidR="00D93A89" w:rsidRDefault="00D93A89" w:rsidP="00F3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70" w:rsidRDefault="00FF4F70" w:rsidP="00F37A09">
    <w:pPr>
      <w:pStyle w:val="Pieddepage"/>
    </w:pPr>
    <w:r>
      <w:fldChar w:fldCharType="begin"/>
    </w:r>
    <w:r>
      <w:instrText xml:space="preserve">PAGE  </w:instrText>
    </w:r>
    <w:r>
      <w:fldChar w:fldCharType="separate"/>
    </w:r>
    <w:r>
      <w:rPr>
        <w:noProof/>
      </w:rPr>
      <w:t>6</w:t>
    </w:r>
    <w:r>
      <w:fldChar w:fldCharType="end"/>
    </w:r>
  </w:p>
  <w:p w:rsidR="00FF4F70" w:rsidRDefault="00FF4F70" w:rsidP="00F37A0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70" w:rsidRDefault="00FF4F70" w:rsidP="00F37A09">
    <w:pPr>
      <w:pStyle w:val="Pieddepage"/>
    </w:pPr>
    <w:r>
      <w:fldChar w:fldCharType="begin"/>
    </w:r>
    <w:r>
      <w:instrText xml:space="preserve">PAGE  </w:instrText>
    </w:r>
    <w:r>
      <w:fldChar w:fldCharType="separate"/>
    </w:r>
    <w:r w:rsidR="007D738D">
      <w:rPr>
        <w:noProof/>
      </w:rPr>
      <w:t>1</w:t>
    </w:r>
    <w:r>
      <w:fldChar w:fldCharType="end"/>
    </w:r>
  </w:p>
  <w:p w:rsidR="00FF4F70" w:rsidRDefault="00FF4F70" w:rsidP="00F37A0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A89" w:rsidRDefault="00D93A89" w:rsidP="00F37A09">
      <w:r>
        <w:separator/>
      </w:r>
    </w:p>
  </w:footnote>
  <w:footnote w:type="continuationSeparator" w:id="0">
    <w:p w:rsidR="00D93A89" w:rsidRDefault="00D93A89" w:rsidP="00F37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67AB9"/>
    <w:multiLevelType w:val="multilevel"/>
    <w:tmpl w:val="73224600"/>
    <w:lvl w:ilvl="0">
      <w:start w:val="1"/>
      <w:numFmt w:val="decimal"/>
      <w:pStyle w:val="Titre1"/>
      <w:lvlText w:val="%1."/>
      <w:lvlJc w:val="left"/>
      <w:pPr>
        <w:tabs>
          <w:tab w:val="num" w:pos="28"/>
        </w:tabs>
        <w:ind w:left="28" w:hanging="28"/>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left"/>
      <w:pPr>
        <w:tabs>
          <w:tab w:val="num" w:pos="794"/>
        </w:tabs>
        <w:ind w:left="227" w:firstLine="5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tabs>
          <w:tab w:val="num" w:pos="142"/>
        </w:tabs>
        <w:ind w:left="29" w:firstLine="113"/>
      </w:pPr>
      <w:rPr>
        <w:rFonts w:hint="default"/>
      </w:rPr>
    </w:lvl>
    <w:lvl w:ilvl="3">
      <w:start w:val="1"/>
      <w:numFmt w:val="decimal"/>
      <w:lvlText w:val="%1.%2.%3.%4."/>
      <w:lvlJc w:val="left"/>
      <w:pPr>
        <w:tabs>
          <w:tab w:val="num" w:pos="2852"/>
        </w:tabs>
        <w:ind w:left="1700" w:hanging="648"/>
      </w:pPr>
      <w:rPr>
        <w:rFonts w:hint="default"/>
      </w:rPr>
    </w:lvl>
    <w:lvl w:ilvl="4">
      <w:start w:val="1"/>
      <w:numFmt w:val="decimal"/>
      <w:lvlText w:val="%1.%2.%3.%4.%5."/>
      <w:lvlJc w:val="left"/>
      <w:pPr>
        <w:tabs>
          <w:tab w:val="num" w:pos="3572"/>
        </w:tabs>
        <w:ind w:left="2204" w:hanging="792"/>
      </w:pPr>
      <w:rPr>
        <w:rFonts w:hint="default"/>
      </w:rPr>
    </w:lvl>
    <w:lvl w:ilvl="5">
      <w:start w:val="1"/>
      <w:numFmt w:val="decimal"/>
      <w:lvlText w:val="%1.%2.%3.%4.%5.%6."/>
      <w:lvlJc w:val="left"/>
      <w:pPr>
        <w:tabs>
          <w:tab w:val="num" w:pos="4292"/>
        </w:tabs>
        <w:ind w:left="2708" w:hanging="936"/>
      </w:pPr>
      <w:rPr>
        <w:rFonts w:hint="default"/>
      </w:rPr>
    </w:lvl>
    <w:lvl w:ilvl="6">
      <w:start w:val="1"/>
      <w:numFmt w:val="decimal"/>
      <w:lvlText w:val="%1.%2.%3.%4.%5.%6.%7."/>
      <w:lvlJc w:val="left"/>
      <w:pPr>
        <w:tabs>
          <w:tab w:val="num" w:pos="5012"/>
        </w:tabs>
        <w:ind w:left="3212" w:hanging="1080"/>
      </w:pPr>
      <w:rPr>
        <w:rFonts w:hint="default"/>
      </w:rPr>
    </w:lvl>
    <w:lvl w:ilvl="7">
      <w:start w:val="1"/>
      <w:numFmt w:val="decimal"/>
      <w:lvlText w:val="%1.%2.%3.%4.%5.%6.%7.%8."/>
      <w:lvlJc w:val="left"/>
      <w:pPr>
        <w:tabs>
          <w:tab w:val="num" w:pos="5732"/>
        </w:tabs>
        <w:ind w:left="3716" w:hanging="1224"/>
      </w:pPr>
      <w:rPr>
        <w:rFonts w:hint="default"/>
      </w:rPr>
    </w:lvl>
    <w:lvl w:ilvl="8">
      <w:start w:val="1"/>
      <w:numFmt w:val="decimal"/>
      <w:lvlText w:val="%1.%2.%3.%4.%5.%6.%7.%8.%9."/>
      <w:lvlJc w:val="left"/>
      <w:pPr>
        <w:tabs>
          <w:tab w:val="num" w:pos="6452"/>
        </w:tabs>
        <w:ind w:left="4292" w:hanging="1440"/>
      </w:pPr>
      <w:rPr>
        <w:rFonts w:hint="default"/>
      </w:rPr>
    </w:lvl>
  </w:abstractNum>
  <w:abstractNum w:abstractNumId="1">
    <w:nsid w:val="30CF3921"/>
    <w:multiLevelType w:val="hybridMultilevel"/>
    <w:tmpl w:val="A91C47C0"/>
    <w:lvl w:ilvl="0" w:tplc="231C2F2A">
      <w:start w:val="4"/>
      <w:numFmt w:val="bullet"/>
      <w:pStyle w:val="Liste"/>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66B4A8B"/>
    <w:multiLevelType w:val="hybridMultilevel"/>
    <w:tmpl w:val="87962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agonaal" w:val="onbekend"/>
  </w:docVars>
  <w:rsids>
    <w:rsidRoot w:val="00053127"/>
    <w:rsid w:val="00000B1A"/>
    <w:rsid w:val="00002DBD"/>
    <w:rsid w:val="00003915"/>
    <w:rsid w:val="00003B34"/>
    <w:rsid w:val="0000590D"/>
    <w:rsid w:val="00007863"/>
    <w:rsid w:val="00007F9B"/>
    <w:rsid w:val="00012CF2"/>
    <w:rsid w:val="00013690"/>
    <w:rsid w:val="0001700E"/>
    <w:rsid w:val="0001705A"/>
    <w:rsid w:val="00017914"/>
    <w:rsid w:val="00020BDB"/>
    <w:rsid w:val="000233A1"/>
    <w:rsid w:val="000243B7"/>
    <w:rsid w:val="00024A5E"/>
    <w:rsid w:val="00024D17"/>
    <w:rsid w:val="0002507A"/>
    <w:rsid w:val="000272CE"/>
    <w:rsid w:val="00027CA0"/>
    <w:rsid w:val="0003008F"/>
    <w:rsid w:val="00030C71"/>
    <w:rsid w:val="00031A23"/>
    <w:rsid w:val="00032830"/>
    <w:rsid w:val="00034415"/>
    <w:rsid w:val="000346EC"/>
    <w:rsid w:val="00034CC4"/>
    <w:rsid w:val="00034FA5"/>
    <w:rsid w:val="0003527F"/>
    <w:rsid w:val="00035558"/>
    <w:rsid w:val="00035ACF"/>
    <w:rsid w:val="00035B9C"/>
    <w:rsid w:val="00036A79"/>
    <w:rsid w:val="000379EC"/>
    <w:rsid w:val="00037D17"/>
    <w:rsid w:val="000402EE"/>
    <w:rsid w:val="000409EC"/>
    <w:rsid w:val="00042F97"/>
    <w:rsid w:val="00044312"/>
    <w:rsid w:val="00045464"/>
    <w:rsid w:val="000467E9"/>
    <w:rsid w:val="00046EFC"/>
    <w:rsid w:val="0005208B"/>
    <w:rsid w:val="00052E41"/>
    <w:rsid w:val="00053127"/>
    <w:rsid w:val="000546ED"/>
    <w:rsid w:val="0005484C"/>
    <w:rsid w:val="000563E8"/>
    <w:rsid w:val="00061695"/>
    <w:rsid w:val="00062940"/>
    <w:rsid w:val="0006528C"/>
    <w:rsid w:val="00065B03"/>
    <w:rsid w:val="00066FF8"/>
    <w:rsid w:val="0007070A"/>
    <w:rsid w:val="00071263"/>
    <w:rsid w:val="0007221F"/>
    <w:rsid w:val="0007289C"/>
    <w:rsid w:val="00072C60"/>
    <w:rsid w:val="00072C8F"/>
    <w:rsid w:val="00073784"/>
    <w:rsid w:val="000738BF"/>
    <w:rsid w:val="000740F9"/>
    <w:rsid w:val="00074188"/>
    <w:rsid w:val="00075207"/>
    <w:rsid w:val="00075265"/>
    <w:rsid w:val="0007548C"/>
    <w:rsid w:val="00075B7C"/>
    <w:rsid w:val="00077F18"/>
    <w:rsid w:val="00080900"/>
    <w:rsid w:val="00080AD9"/>
    <w:rsid w:val="000825C8"/>
    <w:rsid w:val="000861E6"/>
    <w:rsid w:val="0008648D"/>
    <w:rsid w:val="00086822"/>
    <w:rsid w:val="00086FAD"/>
    <w:rsid w:val="0009055A"/>
    <w:rsid w:val="00090629"/>
    <w:rsid w:val="00090996"/>
    <w:rsid w:val="00090BE5"/>
    <w:rsid w:val="00091767"/>
    <w:rsid w:val="00091F25"/>
    <w:rsid w:val="00092848"/>
    <w:rsid w:val="0009288D"/>
    <w:rsid w:val="00092E1E"/>
    <w:rsid w:val="0009345C"/>
    <w:rsid w:val="00094B15"/>
    <w:rsid w:val="00096A2B"/>
    <w:rsid w:val="00097640"/>
    <w:rsid w:val="000A003F"/>
    <w:rsid w:val="000A340E"/>
    <w:rsid w:val="000A3997"/>
    <w:rsid w:val="000A41D9"/>
    <w:rsid w:val="000A622B"/>
    <w:rsid w:val="000A6A48"/>
    <w:rsid w:val="000A7222"/>
    <w:rsid w:val="000B0292"/>
    <w:rsid w:val="000B0413"/>
    <w:rsid w:val="000B125F"/>
    <w:rsid w:val="000B12A9"/>
    <w:rsid w:val="000B21B0"/>
    <w:rsid w:val="000B2332"/>
    <w:rsid w:val="000B29B6"/>
    <w:rsid w:val="000B2A82"/>
    <w:rsid w:val="000B60D0"/>
    <w:rsid w:val="000C00F7"/>
    <w:rsid w:val="000C21DB"/>
    <w:rsid w:val="000C2FEB"/>
    <w:rsid w:val="000C30BB"/>
    <w:rsid w:val="000C342A"/>
    <w:rsid w:val="000C3F4A"/>
    <w:rsid w:val="000C4672"/>
    <w:rsid w:val="000C4920"/>
    <w:rsid w:val="000C4BCF"/>
    <w:rsid w:val="000C4CA2"/>
    <w:rsid w:val="000D0588"/>
    <w:rsid w:val="000D0617"/>
    <w:rsid w:val="000D1645"/>
    <w:rsid w:val="000D2FF8"/>
    <w:rsid w:val="000D4FC2"/>
    <w:rsid w:val="000D5B1A"/>
    <w:rsid w:val="000D7B1E"/>
    <w:rsid w:val="000E0BA1"/>
    <w:rsid w:val="000E11DA"/>
    <w:rsid w:val="000E12E7"/>
    <w:rsid w:val="000E1555"/>
    <w:rsid w:val="000E1714"/>
    <w:rsid w:val="000E18AE"/>
    <w:rsid w:val="000E2889"/>
    <w:rsid w:val="000E2C7A"/>
    <w:rsid w:val="000E3553"/>
    <w:rsid w:val="000E3850"/>
    <w:rsid w:val="000E4250"/>
    <w:rsid w:val="000E69AC"/>
    <w:rsid w:val="000E6DB2"/>
    <w:rsid w:val="000E6F3B"/>
    <w:rsid w:val="000E6FFC"/>
    <w:rsid w:val="000E70B8"/>
    <w:rsid w:val="000E77F1"/>
    <w:rsid w:val="000F141F"/>
    <w:rsid w:val="000F23EA"/>
    <w:rsid w:val="000F2A0A"/>
    <w:rsid w:val="000F62BE"/>
    <w:rsid w:val="000F78A6"/>
    <w:rsid w:val="001007AD"/>
    <w:rsid w:val="0010091E"/>
    <w:rsid w:val="00101199"/>
    <w:rsid w:val="0010145C"/>
    <w:rsid w:val="00101A19"/>
    <w:rsid w:val="00102281"/>
    <w:rsid w:val="001032E6"/>
    <w:rsid w:val="00103532"/>
    <w:rsid w:val="00103B65"/>
    <w:rsid w:val="00104912"/>
    <w:rsid w:val="00106F85"/>
    <w:rsid w:val="00110284"/>
    <w:rsid w:val="00111C1A"/>
    <w:rsid w:val="00112048"/>
    <w:rsid w:val="001125A6"/>
    <w:rsid w:val="00113B30"/>
    <w:rsid w:val="00114AE9"/>
    <w:rsid w:val="001151D7"/>
    <w:rsid w:val="00115D45"/>
    <w:rsid w:val="00117CC2"/>
    <w:rsid w:val="00121450"/>
    <w:rsid w:val="00121DFB"/>
    <w:rsid w:val="00122CE4"/>
    <w:rsid w:val="00123B4E"/>
    <w:rsid w:val="001249C3"/>
    <w:rsid w:val="00125A2C"/>
    <w:rsid w:val="00126030"/>
    <w:rsid w:val="0012624A"/>
    <w:rsid w:val="0012644D"/>
    <w:rsid w:val="001306C2"/>
    <w:rsid w:val="00132D72"/>
    <w:rsid w:val="00137136"/>
    <w:rsid w:val="00140E89"/>
    <w:rsid w:val="00141B24"/>
    <w:rsid w:val="00142C72"/>
    <w:rsid w:val="00142EAE"/>
    <w:rsid w:val="00142FAD"/>
    <w:rsid w:val="00143430"/>
    <w:rsid w:val="00145012"/>
    <w:rsid w:val="00145303"/>
    <w:rsid w:val="0014581F"/>
    <w:rsid w:val="00145CE8"/>
    <w:rsid w:val="0015002B"/>
    <w:rsid w:val="00151584"/>
    <w:rsid w:val="00151ED4"/>
    <w:rsid w:val="00153686"/>
    <w:rsid w:val="00155626"/>
    <w:rsid w:val="00155BA7"/>
    <w:rsid w:val="00157BDD"/>
    <w:rsid w:val="00157C6D"/>
    <w:rsid w:val="001611DB"/>
    <w:rsid w:val="00162693"/>
    <w:rsid w:val="00164521"/>
    <w:rsid w:val="00164B8B"/>
    <w:rsid w:val="001651EA"/>
    <w:rsid w:val="0016527C"/>
    <w:rsid w:val="00165736"/>
    <w:rsid w:val="001662D2"/>
    <w:rsid w:val="001718B4"/>
    <w:rsid w:val="00171C3F"/>
    <w:rsid w:val="00172887"/>
    <w:rsid w:val="00172FDB"/>
    <w:rsid w:val="00174128"/>
    <w:rsid w:val="001745C9"/>
    <w:rsid w:val="00174AF1"/>
    <w:rsid w:val="00177C5C"/>
    <w:rsid w:val="00181181"/>
    <w:rsid w:val="00181864"/>
    <w:rsid w:val="00182004"/>
    <w:rsid w:val="00183F89"/>
    <w:rsid w:val="001843A4"/>
    <w:rsid w:val="00184FA8"/>
    <w:rsid w:val="00185B73"/>
    <w:rsid w:val="00187D1B"/>
    <w:rsid w:val="00191174"/>
    <w:rsid w:val="0019397E"/>
    <w:rsid w:val="00193BB2"/>
    <w:rsid w:val="00194BC9"/>
    <w:rsid w:val="001954BC"/>
    <w:rsid w:val="001956E1"/>
    <w:rsid w:val="001957D8"/>
    <w:rsid w:val="00195F0B"/>
    <w:rsid w:val="00196C62"/>
    <w:rsid w:val="0019759C"/>
    <w:rsid w:val="001A141E"/>
    <w:rsid w:val="001A1E41"/>
    <w:rsid w:val="001A231E"/>
    <w:rsid w:val="001A2CE6"/>
    <w:rsid w:val="001A4058"/>
    <w:rsid w:val="001A6EFE"/>
    <w:rsid w:val="001A7A90"/>
    <w:rsid w:val="001B0354"/>
    <w:rsid w:val="001B0716"/>
    <w:rsid w:val="001B1668"/>
    <w:rsid w:val="001B3069"/>
    <w:rsid w:val="001B3937"/>
    <w:rsid w:val="001B3B79"/>
    <w:rsid w:val="001B45E9"/>
    <w:rsid w:val="001B4BC0"/>
    <w:rsid w:val="001B7E85"/>
    <w:rsid w:val="001C1738"/>
    <w:rsid w:val="001C19AD"/>
    <w:rsid w:val="001C237C"/>
    <w:rsid w:val="001C25DC"/>
    <w:rsid w:val="001C2A36"/>
    <w:rsid w:val="001C2B42"/>
    <w:rsid w:val="001C2C31"/>
    <w:rsid w:val="001C2F5B"/>
    <w:rsid w:val="001C351C"/>
    <w:rsid w:val="001C4B28"/>
    <w:rsid w:val="001C4EB0"/>
    <w:rsid w:val="001C5A65"/>
    <w:rsid w:val="001C6BCE"/>
    <w:rsid w:val="001C7C95"/>
    <w:rsid w:val="001D19C3"/>
    <w:rsid w:val="001D279B"/>
    <w:rsid w:val="001D44A3"/>
    <w:rsid w:val="001D5093"/>
    <w:rsid w:val="001D563F"/>
    <w:rsid w:val="001D74A2"/>
    <w:rsid w:val="001D752D"/>
    <w:rsid w:val="001E16D4"/>
    <w:rsid w:val="001E213D"/>
    <w:rsid w:val="001E2368"/>
    <w:rsid w:val="001E2E7D"/>
    <w:rsid w:val="001E3A0F"/>
    <w:rsid w:val="001E46B5"/>
    <w:rsid w:val="001E4F18"/>
    <w:rsid w:val="001E72AF"/>
    <w:rsid w:val="001E7B37"/>
    <w:rsid w:val="001F0A28"/>
    <w:rsid w:val="001F0C6F"/>
    <w:rsid w:val="001F3BB5"/>
    <w:rsid w:val="001F4495"/>
    <w:rsid w:val="001F4543"/>
    <w:rsid w:val="001F5C49"/>
    <w:rsid w:val="001F779E"/>
    <w:rsid w:val="001F791F"/>
    <w:rsid w:val="002007C2"/>
    <w:rsid w:val="00200E99"/>
    <w:rsid w:val="00200EBD"/>
    <w:rsid w:val="00201193"/>
    <w:rsid w:val="00201ADC"/>
    <w:rsid w:val="00201E70"/>
    <w:rsid w:val="00202730"/>
    <w:rsid w:val="00203521"/>
    <w:rsid w:val="00203897"/>
    <w:rsid w:val="00204402"/>
    <w:rsid w:val="00205884"/>
    <w:rsid w:val="00206716"/>
    <w:rsid w:val="00206C0D"/>
    <w:rsid w:val="00207A5A"/>
    <w:rsid w:val="00210B83"/>
    <w:rsid w:val="002126E1"/>
    <w:rsid w:val="00213A72"/>
    <w:rsid w:val="0021477A"/>
    <w:rsid w:val="00215018"/>
    <w:rsid w:val="002157EF"/>
    <w:rsid w:val="00215867"/>
    <w:rsid w:val="00215BB1"/>
    <w:rsid w:val="002229D9"/>
    <w:rsid w:val="002235EB"/>
    <w:rsid w:val="0022513B"/>
    <w:rsid w:val="00225AC7"/>
    <w:rsid w:val="002261C7"/>
    <w:rsid w:val="00226456"/>
    <w:rsid w:val="00227638"/>
    <w:rsid w:val="00227FC5"/>
    <w:rsid w:val="00231498"/>
    <w:rsid w:val="00231702"/>
    <w:rsid w:val="00231C74"/>
    <w:rsid w:val="002324CE"/>
    <w:rsid w:val="0023418D"/>
    <w:rsid w:val="00234E76"/>
    <w:rsid w:val="00236C1E"/>
    <w:rsid w:val="00237A53"/>
    <w:rsid w:val="00240A7E"/>
    <w:rsid w:val="00240DAA"/>
    <w:rsid w:val="00241920"/>
    <w:rsid w:val="0024198F"/>
    <w:rsid w:val="002426A7"/>
    <w:rsid w:val="00243843"/>
    <w:rsid w:val="00243CA4"/>
    <w:rsid w:val="00245EFE"/>
    <w:rsid w:val="00247066"/>
    <w:rsid w:val="0024729F"/>
    <w:rsid w:val="00250404"/>
    <w:rsid w:val="002515C0"/>
    <w:rsid w:val="00251ECF"/>
    <w:rsid w:val="002521C7"/>
    <w:rsid w:val="00253AA1"/>
    <w:rsid w:val="00254F10"/>
    <w:rsid w:val="00256ACD"/>
    <w:rsid w:val="00256B94"/>
    <w:rsid w:val="00257298"/>
    <w:rsid w:val="002608A7"/>
    <w:rsid w:val="00260BB4"/>
    <w:rsid w:val="00262140"/>
    <w:rsid w:val="002624A5"/>
    <w:rsid w:val="00262A72"/>
    <w:rsid w:val="00262BF1"/>
    <w:rsid w:val="00263141"/>
    <w:rsid w:val="002642F7"/>
    <w:rsid w:val="00266CB1"/>
    <w:rsid w:val="00270C27"/>
    <w:rsid w:val="00271B2C"/>
    <w:rsid w:val="002725D2"/>
    <w:rsid w:val="00272AB8"/>
    <w:rsid w:val="00274081"/>
    <w:rsid w:val="0027668D"/>
    <w:rsid w:val="002769F3"/>
    <w:rsid w:val="00276CEA"/>
    <w:rsid w:val="002778DE"/>
    <w:rsid w:val="00280375"/>
    <w:rsid w:val="002814BE"/>
    <w:rsid w:val="00281E37"/>
    <w:rsid w:val="0028248F"/>
    <w:rsid w:val="00282DC3"/>
    <w:rsid w:val="00284832"/>
    <w:rsid w:val="002852D9"/>
    <w:rsid w:val="00285E6E"/>
    <w:rsid w:val="00286BCC"/>
    <w:rsid w:val="002905D8"/>
    <w:rsid w:val="00292AEE"/>
    <w:rsid w:val="00293A6B"/>
    <w:rsid w:val="00293BD3"/>
    <w:rsid w:val="00294028"/>
    <w:rsid w:val="002947D9"/>
    <w:rsid w:val="00294AB0"/>
    <w:rsid w:val="00294BB6"/>
    <w:rsid w:val="002951B3"/>
    <w:rsid w:val="00295F9F"/>
    <w:rsid w:val="00296C2D"/>
    <w:rsid w:val="002A18BC"/>
    <w:rsid w:val="002A2622"/>
    <w:rsid w:val="002A3EAC"/>
    <w:rsid w:val="002A54F0"/>
    <w:rsid w:val="002A5B0E"/>
    <w:rsid w:val="002A5FF7"/>
    <w:rsid w:val="002A777D"/>
    <w:rsid w:val="002B0F79"/>
    <w:rsid w:val="002B14FC"/>
    <w:rsid w:val="002B1B34"/>
    <w:rsid w:val="002B3067"/>
    <w:rsid w:val="002B5715"/>
    <w:rsid w:val="002B5C24"/>
    <w:rsid w:val="002B7618"/>
    <w:rsid w:val="002C0F94"/>
    <w:rsid w:val="002C10FD"/>
    <w:rsid w:val="002C2274"/>
    <w:rsid w:val="002C32F6"/>
    <w:rsid w:val="002C34DB"/>
    <w:rsid w:val="002C577D"/>
    <w:rsid w:val="002C5E61"/>
    <w:rsid w:val="002C6939"/>
    <w:rsid w:val="002C6C7B"/>
    <w:rsid w:val="002D1141"/>
    <w:rsid w:val="002D18CE"/>
    <w:rsid w:val="002D5093"/>
    <w:rsid w:val="002D5F55"/>
    <w:rsid w:val="002D60CC"/>
    <w:rsid w:val="002D6B4E"/>
    <w:rsid w:val="002D7908"/>
    <w:rsid w:val="002E066B"/>
    <w:rsid w:val="002E11AC"/>
    <w:rsid w:val="002E1BBE"/>
    <w:rsid w:val="002E43F0"/>
    <w:rsid w:val="002E4C33"/>
    <w:rsid w:val="002E5359"/>
    <w:rsid w:val="002E6390"/>
    <w:rsid w:val="002E6A3F"/>
    <w:rsid w:val="002E7DF2"/>
    <w:rsid w:val="002E7F13"/>
    <w:rsid w:val="002F0D8D"/>
    <w:rsid w:val="002F11AC"/>
    <w:rsid w:val="002F323E"/>
    <w:rsid w:val="002F34A7"/>
    <w:rsid w:val="002F4AB6"/>
    <w:rsid w:val="002F4D84"/>
    <w:rsid w:val="002F6031"/>
    <w:rsid w:val="002F7A0D"/>
    <w:rsid w:val="002F7AD1"/>
    <w:rsid w:val="00303236"/>
    <w:rsid w:val="00303281"/>
    <w:rsid w:val="0030369F"/>
    <w:rsid w:val="003039F2"/>
    <w:rsid w:val="00303FFA"/>
    <w:rsid w:val="003052E2"/>
    <w:rsid w:val="00311D6A"/>
    <w:rsid w:val="00312DF1"/>
    <w:rsid w:val="00313089"/>
    <w:rsid w:val="00313365"/>
    <w:rsid w:val="003142B4"/>
    <w:rsid w:val="00314371"/>
    <w:rsid w:val="00314DD5"/>
    <w:rsid w:val="00315834"/>
    <w:rsid w:val="00315A11"/>
    <w:rsid w:val="00315CD9"/>
    <w:rsid w:val="00315F5B"/>
    <w:rsid w:val="0031631C"/>
    <w:rsid w:val="00316C09"/>
    <w:rsid w:val="00316D50"/>
    <w:rsid w:val="00320C76"/>
    <w:rsid w:val="00321025"/>
    <w:rsid w:val="003243C6"/>
    <w:rsid w:val="00324945"/>
    <w:rsid w:val="00326360"/>
    <w:rsid w:val="0032696D"/>
    <w:rsid w:val="00326B22"/>
    <w:rsid w:val="00331726"/>
    <w:rsid w:val="00331846"/>
    <w:rsid w:val="00332CFC"/>
    <w:rsid w:val="003330DE"/>
    <w:rsid w:val="00333BC2"/>
    <w:rsid w:val="00333FCD"/>
    <w:rsid w:val="003341DC"/>
    <w:rsid w:val="00336DEE"/>
    <w:rsid w:val="003370AF"/>
    <w:rsid w:val="003419EF"/>
    <w:rsid w:val="0034216A"/>
    <w:rsid w:val="00342CCB"/>
    <w:rsid w:val="00344086"/>
    <w:rsid w:val="0034428D"/>
    <w:rsid w:val="00344356"/>
    <w:rsid w:val="003465F8"/>
    <w:rsid w:val="00350CB7"/>
    <w:rsid w:val="0035107D"/>
    <w:rsid w:val="003517DF"/>
    <w:rsid w:val="00352D4C"/>
    <w:rsid w:val="0035395F"/>
    <w:rsid w:val="003541B5"/>
    <w:rsid w:val="00354CF7"/>
    <w:rsid w:val="00354F0D"/>
    <w:rsid w:val="0035571F"/>
    <w:rsid w:val="00356924"/>
    <w:rsid w:val="00356F02"/>
    <w:rsid w:val="00361551"/>
    <w:rsid w:val="00361B99"/>
    <w:rsid w:val="0036436E"/>
    <w:rsid w:val="00364BB5"/>
    <w:rsid w:val="00364EBB"/>
    <w:rsid w:val="0036540F"/>
    <w:rsid w:val="003672E5"/>
    <w:rsid w:val="00367A69"/>
    <w:rsid w:val="003711C0"/>
    <w:rsid w:val="00372584"/>
    <w:rsid w:val="00374B41"/>
    <w:rsid w:val="00376584"/>
    <w:rsid w:val="00377370"/>
    <w:rsid w:val="00380DBC"/>
    <w:rsid w:val="00381379"/>
    <w:rsid w:val="00382000"/>
    <w:rsid w:val="00382155"/>
    <w:rsid w:val="00382793"/>
    <w:rsid w:val="00384772"/>
    <w:rsid w:val="0038799E"/>
    <w:rsid w:val="00387DCB"/>
    <w:rsid w:val="00387E84"/>
    <w:rsid w:val="003918E3"/>
    <w:rsid w:val="00392030"/>
    <w:rsid w:val="00392AC8"/>
    <w:rsid w:val="00393A70"/>
    <w:rsid w:val="00393A8E"/>
    <w:rsid w:val="00394A26"/>
    <w:rsid w:val="00394C62"/>
    <w:rsid w:val="00394C8D"/>
    <w:rsid w:val="0039542C"/>
    <w:rsid w:val="003954A4"/>
    <w:rsid w:val="0039577F"/>
    <w:rsid w:val="003A06C3"/>
    <w:rsid w:val="003A0A7E"/>
    <w:rsid w:val="003A0E6B"/>
    <w:rsid w:val="003A1129"/>
    <w:rsid w:val="003A3F4A"/>
    <w:rsid w:val="003A58FE"/>
    <w:rsid w:val="003A6FC3"/>
    <w:rsid w:val="003A71F1"/>
    <w:rsid w:val="003B0970"/>
    <w:rsid w:val="003B0D88"/>
    <w:rsid w:val="003B1C56"/>
    <w:rsid w:val="003B1E9E"/>
    <w:rsid w:val="003B2749"/>
    <w:rsid w:val="003B2E02"/>
    <w:rsid w:val="003B3E12"/>
    <w:rsid w:val="003B556A"/>
    <w:rsid w:val="003B67E5"/>
    <w:rsid w:val="003B7990"/>
    <w:rsid w:val="003B7AD2"/>
    <w:rsid w:val="003C0446"/>
    <w:rsid w:val="003C07AD"/>
    <w:rsid w:val="003C0928"/>
    <w:rsid w:val="003C3555"/>
    <w:rsid w:val="003C3C9C"/>
    <w:rsid w:val="003C476C"/>
    <w:rsid w:val="003C52CE"/>
    <w:rsid w:val="003C5C80"/>
    <w:rsid w:val="003C5F85"/>
    <w:rsid w:val="003C622B"/>
    <w:rsid w:val="003C6625"/>
    <w:rsid w:val="003C691D"/>
    <w:rsid w:val="003C74D9"/>
    <w:rsid w:val="003D1681"/>
    <w:rsid w:val="003D1E63"/>
    <w:rsid w:val="003D2C71"/>
    <w:rsid w:val="003D33B3"/>
    <w:rsid w:val="003D3C97"/>
    <w:rsid w:val="003D3C98"/>
    <w:rsid w:val="003D3C9C"/>
    <w:rsid w:val="003D48C1"/>
    <w:rsid w:val="003D513D"/>
    <w:rsid w:val="003D5157"/>
    <w:rsid w:val="003D55FC"/>
    <w:rsid w:val="003D6736"/>
    <w:rsid w:val="003D7B40"/>
    <w:rsid w:val="003D7C59"/>
    <w:rsid w:val="003E1083"/>
    <w:rsid w:val="003E1620"/>
    <w:rsid w:val="003E2890"/>
    <w:rsid w:val="003E2903"/>
    <w:rsid w:val="003E39E3"/>
    <w:rsid w:val="003E6F32"/>
    <w:rsid w:val="003E7212"/>
    <w:rsid w:val="003F0214"/>
    <w:rsid w:val="003F1970"/>
    <w:rsid w:val="003F2644"/>
    <w:rsid w:val="003F3752"/>
    <w:rsid w:val="003F67F2"/>
    <w:rsid w:val="003F6EF7"/>
    <w:rsid w:val="00400B5A"/>
    <w:rsid w:val="00400C68"/>
    <w:rsid w:val="00400ED5"/>
    <w:rsid w:val="00401111"/>
    <w:rsid w:val="004014DC"/>
    <w:rsid w:val="00402005"/>
    <w:rsid w:val="0040551D"/>
    <w:rsid w:val="00406835"/>
    <w:rsid w:val="00407AC9"/>
    <w:rsid w:val="00410BEB"/>
    <w:rsid w:val="00410E70"/>
    <w:rsid w:val="00411C83"/>
    <w:rsid w:val="00412810"/>
    <w:rsid w:val="0041329D"/>
    <w:rsid w:val="00413D14"/>
    <w:rsid w:val="00414A96"/>
    <w:rsid w:val="00414F56"/>
    <w:rsid w:val="00417888"/>
    <w:rsid w:val="00420626"/>
    <w:rsid w:val="004230AD"/>
    <w:rsid w:val="004236CD"/>
    <w:rsid w:val="004255C1"/>
    <w:rsid w:val="00425917"/>
    <w:rsid w:val="00426815"/>
    <w:rsid w:val="00426E43"/>
    <w:rsid w:val="00427D6F"/>
    <w:rsid w:val="00427DCA"/>
    <w:rsid w:val="00427E0C"/>
    <w:rsid w:val="00430716"/>
    <w:rsid w:val="00431043"/>
    <w:rsid w:val="004315AB"/>
    <w:rsid w:val="00432485"/>
    <w:rsid w:val="004327F9"/>
    <w:rsid w:val="00434386"/>
    <w:rsid w:val="0043730E"/>
    <w:rsid w:val="004429EA"/>
    <w:rsid w:val="00442FD8"/>
    <w:rsid w:val="0044336B"/>
    <w:rsid w:val="004434B6"/>
    <w:rsid w:val="0044468A"/>
    <w:rsid w:val="00445A9B"/>
    <w:rsid w:val="00445B7B"/>
    <w:rsid w:val="004468BA"/>
    <w:rsid w:val="00446D56"/>
    <w:rsid w:val="00451101"/>
    <w:rsid w:val="00451D66"/>
    <w:rsid w:val="00452957"/>
    <w:rsid w:val="004529CB"/>
    <w:rsid w:val="00452F70"/>
    <w:rsid w:val="0045356D"/>
    <w:rsid w:val="00454BF4"/>
    <w:rsid w:val="00454C8C"/>
    <w:rsid w:val="00454CD3"/>
    <w:rsid w:val="004554CB"/>
    <w:rsid w:val="004555EE"/>
    <w:rsid w:val="00457A18"/>
    <w:rsid w:val="00461203"/>
    <w:rsid w:val="00462854"/>
    <w:rsid w:val="00463023"/>
    <w:rsid w:val="00464B87"/>
    <w:rsid w:val="00465266"/>
    <w:rsid w:val="00465CD0"/>
    <w:rsid w:val="00466201"/>
    <w:rsid w:val="004666C9"/>
    <w:rsid w:val="0046729F"/>
    <w:rsid w:val="004700C1"/>
    <w:rsid w:val="00470AF0"/>
    <w:rsid w:val="00471BC4"/>
    <w:rsid w:val="00472339"/>
    <w:rsid w:val="00473576"/>
    <w:rsid w:val="0047420E"/>
    <w:rsid w:val="0047548D"/>
    <w:rsid w:val="0047713F"/>
    <w:rsid w:val="0047753F"/>
    <w:rsid w:val="0047754A"/>
    <w:rsid w:val="0047755B"/>
    <w:rsid w:val="00480937"/>
    <w:rsid w:val="0048214B"/>
    <w:rsid w:val="004825F6"/>
    <w:rsid w:val="0048533B"/>
    <w:rsid w:val="00486000"/>
    <w:rsid w:val="00486473"/>
    <w:rsid w:val="0049311E"/>
    <w:rsid w:val="0049798D"/>
    <w:rsid w:val="004A057B"/>
    <w:rsid w:val="004A057C"/>
    <w:rsid w:val="004A077E"/>
    <w:rsid w:val="004A0F8E"/>
    <w:rsid w:val="004A1A69"/>
    <w:rsid w:val="004A3038"/>
    <w:rsid w:val="004A4F8F"/>
    <w:rsid w:val="004A5ED7"/>
    <w:rsid w:val="004A60A4"/>
    <w:rsid w:val="004A7434"/>
    <w:rsid w:val="004B0A03"/>
    <w:rsid w:val="004B2F8F"/>
    <w:rsid w:val="004B3669"/>
    <w:rsid w:val="004B373A"/>
    <w:rsid w:val="004B3D1D"/>
    <w:rsid w:val="004B4DC5"/>
    <w:rsid w:val="004B6FD6"/>
    <w:rsid w:val="004B7EA0"/>
    <w:rsid w:val="004C01BB"/>
    <w:rsid w:val="004C0C8F"/>
    <w:rsid w:val="004C156D"/>
    <w:rsid w:val="004C188C"/>
    <w:rsid w:val="004C1E64"/>
    <w:rsid w:val="004C270D"/>
    <w:rsid w:val="004C5717"/>
    <w:rsid w:val="004C5B86"/>
    <w:rsid w:val="004C62BE"/>
    <w:rsid w:val="004C6BC2"/>
    <w:rsid w:val="004D0A8E"/>
    <w:rsid w:val="004D0BCE"/>
    <w:rsid w:val="004D0FE1"/>
    <w:rsid w:val="004D33E5"/>
    <w:rsid w:val="004D34FA"/>
    <w:rsid w:val="004D3D03"/>
    <w:rsid w:val="004E128C"/>
    <w:rsid w:val="004E12AD"/>
    <w:rsid w:val="004E1BBC"/>
    <w:rsid w:val="004E24BC"/>
    <w:rsid w:val="004E2EBB"/>
    <w:rsid w:val="004E535F"/>
    <w:rsid w:val="004E7489"/>
    <w:rsid w:val="004E7675"/>
    <w:rsid w:val="004F0E90"/>
    <w:rsid w:val="004F1CEA"/>
    <w:rsid w:val="004F4EB5"/>
    <w:rsid w:val="004F60B9"/>
    <w:rsid w:val="00501BB5"/>
    <w:rsid w:val="00502435"/>
    <w:rsid w:val="00502878"/>
    <w:rsid w:val="005028F7"/>
    <w:rsid w:val="00502B48"/>
    <w:rsid w:val="0050500C"/>
    <w:rsid w:val="005111E0"/>
    <w:rsid w:val="0051324A"/>
    <w:rsid w:val="0051351B"/>
    <w:rsid w:val="005151E5"/>
    <w:rsid w:val="005164B7"/>
    <w:rsid w:val="00516C8F"/>
    <w:rsid w:val="00516F5C"/>
    <w:rsid w:val="00520A13"/>
    <w:rsid w:val="00520CE9"/>
    <w:rsid w:val="005217AB"/>
    <w:rsid w:val="00522165"/>
    <w:rsid w:val="005230F4"/>
    <w:rsid w:val="00523D7F"/>
    <w:rsid w:val="00523F03"/>
    <w:rsid w:val="00525374"/>
    <w:rsid w:val="00531EE5"/>
    <w:rsid w:val="005324D6"/>
    <w:rsid w:val="00532CB2"/>
    <w:rsid w:val="00533FD1"/>
    <w:rsid w:val="00535FC9"/>
    <w:rsid w:val="00537439"/>
    <w:rsid w:val="00541886"/>
    <w:rsid w:val="005420FB"/>
    <w:rsid w:val="00542325"/>
    <w:rsid w:val="00542A86"/>
    <w:rsid w:val="00546AEA"/>
    <w:rsid w:val="0055187E"/>
    <w:rsid w:val="00551C73"/>
    <w:rsid w:val="00551D39"/>
    <w:rsid w:val="00551D7B"/>
    <w:rsid w:val="00552221"/>
    <w:rsid w:val="0055268B"/>
    <w:rsid w:val="0055284A"/>
    <w:rsid w:val="00552A4B"/>
    <w:rsid w:val="005551CE"/>
    <w:rsid w:val="00555276"/>
    <w:rsid w:val="005571D0"/>
    <w:rsid w:val="00557FD3"/>
    <w:rsid w:val="005601FB"/>
    <w:rsid w:val="00561497"/>
    <w:rsid w:val="0056483B"/>
    <w:rsid w:val="0056585F"/>
    <w:rsid w:val="00567F83"/>
    <w:rsid w:val="005705C8"/>
    <w:rsid w:val="0057114F"/>
    <w:rsid w:val="00571F89"/>
    <w:rsid w:val="005744BD"/>
    <w:rsid w:val="00576104"/>
    <w:rsid w:val="0057684F"/>
    <w:rsid w:val="00577025"/>
    <w:rsid w:val="00577EEB"/>
    <w:rsid w:val="00580107"/>
    <w:rsid w:val="0058117A"/>
    <w:rsid w:val="00583F07"/>
    <w:rsid w:val="00584A56"/>
    <w:rsid w:val="00585779"/>
    <w:rsid w:val="005857AE"/>
    <w:rsid w:val="005866FC"/>
    <w:rsid w:val="005874F9"/>
    <w:rsid w:val="00587EB7"/>
    <w:rsid w:val="0059024C"/>
    <w:rsid w:val="00591768"/>
    <w:rsid w:val="005918FB"/>
    <w:rsid w:val="00592286"/>
    <w:rsid w:val="00593FD2"/>
    <w:rsid w:val="00594299"/>
    <w:rsid w:val="0059568F"/>
    <w:rsid w:val="0059783F"/>
    <w:rsid w:val="005A089B"/>
    <w:rsid w:val="005A451C"/>
    <w:rsid w:val="005A4CD4"/>
    <w:rsid w:val="005A5A29"/>
    <w:rsid w:val="005A6860"/>
    <w:rsid w:val="005A7631"/>
    <w:rsid w:val="005B053B"/>
    <w:rsid w:val="005B09A0"/>
    <w:rsid w:val="005B2E3D"/>
    <w:rsid w:val="005B393C"/>
    <w:rsid w:val="005B42E0"/>
    <w:rsid w:val="005B5018"/>
    <w:rsid w:val="005B67CC"/>
    <w:rsid w:val="005B6A3E"/>
    <w:rsid w:val="005B7A63"/>
    <w:rsid w:val="005C0427"/>
    <w:rsid w:val="005C06FC"/>
    <w:rsid w:val="005C40B4"/>
    <w:rsid w:val="005C4EB5"/>
    <w:rsid w:val="005C532D"/>
    <w:rsid w:val="005C657B"/>
    <w:rsid w:val="005C6B04"/>
    <w:rsid w:val="005C79C9"/>
    <w:rsid w:val="005D22C4"/>
    <w:rsid w:val="005D331C"/>
    <w:rsid w:val="005D4ADD"/>
    <w:rsid w:val="005D519D"/>
    <w:rsid w:val="005D5661"/>
    <w:rsid w:val="005D5BFE"/>
    <w:rsid w:val="005D605A"/>
    <w:rsid w:val="005D678A"/>
    <w:rsid w:val="005D6C8F"/>
    <w:rsid w:val="005D6E10"/>
    <w:rsid w:val="005D7C7A"/>
    <w:rsid w:val="005E0121"/>
    <w:rsid w:val="005E0645"/>
    <w:rsid w:val="005E4B84"/>
    <w:rsid w:val="005E4CA7"/>
    <w:rsid w:val="005E4DCC"/>
    <w:rsid w:val="005E5601"/>
    <w:rsid w:val="005E72DA"/>
    <w:rsid w:val="005F16A5"/>
    <w:rsid w:val="005F3B5A"/>
    <w:rsid w:val="005F675D"/>
    <w:rsid w:val="006018AC"/>
    <w:rsid w:val="00601D72"/>
    <w:rsid w:val="00602F9B"/>
    <w:rsid w:val="00606240"/>
    <w:rsid w:val="006074DD"/>
    <w:rsid w:val="00611810"/>
    <w:rsid w:val="00611FFC"/>
    <w:rsid w:val="00612BDF"/>
    <w:rsid w:val="006132A2"/>
    <w:rsid w:val="00613484"/>
    <w:rsid w:val="006137E7"/>
    <w:rsid w:val="00614B8C"/>
    <w:rsid w:val="00615BF7"/>
    <w:rsid w:val="00616207"/>
    <w:rsid w:val="00622259"/>
    <w:rsid w:val="0062440D"/>
    <w:rsid w:val="006304E1"/>
    <w:rsid w:val="00630FF2"/>
    <w:rsid w:val="00631E82"/>
    <w:rsid w:val="00632E90"/>
    <w:rsid w:val="006337F8"/>
    <w:rsid w:val="00633AB6"/>
    <w:rsid w:val="00634459"/>
    <w:rsid w:val="00634CB3"/>
    <w:rsid w:val="00635627"/>
    <w:rsid w:val="00635A58"/>
    <w:rsid w:val="0063628A"/>
    <w:rsid w:val="006367A6"/>
    <w:rsid w:val="00636EF1"/>
    <w:rsid w:val="00637FD6"/>
    <w:rsid w:val="00640CC8"/>
    <w:rsid w:val="00642C80"/>
    <w:rsid w:val="00644449"/>
    <w:rsid w:val="00644FB4"/>
    <w:rsid w:val="00645A6D"/>
    <w:rsid w:val="00645CA3"/>
    <w:rsid w:val="00647F5E"/>
    <w:rsid w:val="006518DE"/>
    <w:rsid w:val="00652969"/>
    <w:rsid w:val="00652B42"/>
    <w:rsid w:val="006547BB"/>
    <w:rsid w:val="00654913"/>
    <w:rsid w:val="00655A88"/>
    <w:rsid w:val="006567E5"/>
    <w:rsid w:val="006575C5"/>
    <w:rsid w:val="00660EA8"/>
    <w:rsid w:val="00661E92"/>
    <w:rsid w:val="00664B1C"/>
    <w:rsid w:val="00665C98"/>
    <w:rsid w:val="00665F64"/>
    <w:rsid w:val="0067084E"/>
    <w:rsid w:val="00670CF2"/>
    <w:rsid w:val="006741F5"/>
    <w:rsid w:val="00675809"/>
    <w:rsid w:val="00675E00"/>
    <w:rsid w:val="0067697A"/>
    <w:rsid w:val="00677A1D"/>
    <w:rsid w:val="006812B2"/>
    <w:rsid w:val="006826DA"/>
    <w:rsid w:val="00682FA8"/>
    <w:rsid w:val="006860C5"/>
    <w:rsid w:val="006860D7"/>
    <w:rsid w:val="00686D93"/>
    <w:rsid w:val="006872E2"/>
    <w:rsid w:val="0069117C"/>
    <w:rsid w:val="006914CD"/>
    <w:rsid w:val="00692181"/>
    <w:rsid w:val="00692553"/>
    <w:rsid w:val="006943DF"/>
    <w:rsid w:val="00694C29"/>
    <w:rsid w:val="0069516E"/>
    <w:rsid w:val="00696A7D"/>
    <w:rsid w:val="006A11CD"/>
    <w:rsid w:val="006A6318"/>
    <w:rsid w:val="006A6A8D"/>
    <w:rsid w:val="006A7AEC"/>
    <w:rsid w:val="006A7CA6"/>
    <w:rsid w:val="006B12C9"/>
    <w:rsid w:val="006B1E72"/>
    <w:rsid w:val="006B2338"/>
    <w:rsid w:val="006B239F"/>
    <w:rsid w:val="006B6C80"/>
    <w:rsid w:val="006B6F75"/>
    <w:rsid w:val="006B7423"/>
    <w:rsid w:val="006C098B"/>
    <w:rsid w:val="006C2B98"/>
    <w:rsid w:val="006C3780"/>
    <w:rsid w:val="006C383C"/>
    <w:rsid w:val="006C3852"/>
    <w:rsid w:val="006C3926"/>
    <w:rsid w:val="006C3FF1"/>
    <w:rsid w:val="006C4177"/>
    <w:rsid w:val="006C41A1"/>
    <w:rsid w:val="006C41A3"/>
    <w:rsid w:val="006C4B29"/>
    <w:rsid w:val="006C614B"/>
    <w:rsid w:val="006D180F"/>
    <w:rsid w:val="006D45EC"/>
    <w:rsid w:val="006D524A"/>
    <w:rsid w:val="006D5296"/>
    <w:rsid w:val="006D52DF"/>
    <w:rsid w:val="006D52FD"/>
    <w:rsid w:val="006D6E5A"/>
    <w:rsid w:val="006D78A2"/>
    <w:rsid w:val="006E0C78"/>
    <w:rsid w:val="006E10CC"/>
    <w:rsid w:val="006E13AE"/>
    <w:rsid w:val="006E1923"/>
    <w:rsid w:val="006E248E"/>
    <w:rsid w:val="006E28DA"/>
    <w:rsid w:val="006E48BC"/>
    <w:rsid w:val="006E49A5"/>
    <w:rsid w:val="006E4A9B"/>
    <w:rsid w:val="006E5E48"/>
    <w:rsid w:val="006E602B"/>
    <w:rsid w:val="006E6D14"/>
    <w:rsid w:val="006E7783"/>
    <w:rsid w:val="006E79A1"/>
    <w:rsid w:val="006F312E"/>
    <w:rsid w:val="006F4F6D"/>
    <w:rsid w:val="006F51DC"/>
    <w:rsid w:val="006F587F"/>
    <w:rsid w:val="006F58EE"/>
    <w:rsid w:val="006F5D5E"/>
    <w:rsid w:val="006F71D9"/>
    <w:rsid w:val="00700A7B"/>
    <w:rsid w:val="00700D48"/>
    <w:rsid w:val="0070172C"/>
    <w:rsid w:val="00701DE3"/>
    <w:rsid w:val="00703EEB"/>
    <w:rsid w:val="0070528E"/>
    <w:rsid w:val="0070557B"/>
    <w:rsid w:val="007055D0"/>
    <w:rsid w:val="007069CF"/>
    <w:rsid w:val="00706E69"/>
    <w:rsid w:val="00707037"/>
    <w:rsid w:val="007074EA"/>
    <w:rsid w:val="007079AA"/>
    <w:rsid w:val="0071040D"/>
    <w:rsid w:val="0071117A"/>
    <w:rsid w:val="007114FE"/>
    <w:rsid w:val="00711653"/>
    <w:rsid w:val="0071268B"/>
    <w:rsid w:val="00712A34"/>
    <w:rsid w:val="00712A58"/>
    <w:rsid w:val="007137BB"/>
    <w:rsid w:val="0071471C"/>
    <w:rsid w:val="0071631D"/>
    <w:rsid w:val="00716D05"/>
    <w:rsid w:val="00716E9D"/>
    <w:rsid w:val="00720049"/>
    <w:rsid w:val="007229D9"/>
    <w:rsid w:val="007246E8"/>
    <w:rsid w:val="00725F6E"/>
    <w:rsid w:val="007300FB"/>
    <w:rsid w:val="00730434"/>
    <w:rsid w:val="00731002"/>
    <w:rsid w:val="0073296F"/>
    <w:rsid w:val="00732F97"/>
    <w:rsid w:val="00734B50"/>
    <w:rsid w:val="007401E9"/>
    <w:rsid w:val="0074289D"/>
    <w:rsid w:val="00744C6C"/>
    <w:rsid w:val="00744DC0"/>
    <w:rsid w:val="00745451"/>
    <w:rsid w:val="00745A52"/>
    <w:rsid w:val="00754B37"/>
    <w:rsid w:val="00754E7C"/>
    <w:rsid w:val="007552E2"/>
    <w:rsid w:val="00755C76"/>
    <w:rsid w:val="00755E06"/>
    <w:rsid w:val="00755E69"/>
    <w:rsid w:val="0075694B"/>
    <w:rsid w:val="0076182C"/>
    <w:rsid w:val="00763142"/>
    <w:rsid w:val="0076568F"/>
    <w:rsid w:val="00766080"/>
    <w:rsid w:val="0076725A"/>
    <w:rsid w:val="00767D87"/>
    <w:rsid w:val="00771DFB"/>
    <w:rsid w:val="00774A50"/>
    <w:rsid w:val="00775590"/>
    <w:rsid w:val="007760DA"/>
    <w:rsid w:val="00776AD7"/>
    <w:rsid w:val="00776E4B"/>
    <w:rsid w:val="007774CE"/>
    <w:rsid w:val="00777D29"/>
    <w:rsid w:val="00780076"/>
    <w:rsid w:val="007806D1"/>
    <w:rsid w:val="00780DBB"/>
    <w:rsid w:val="00780FA6"/>
    <w:rsid w:val="00781338"/>
    <w:rsid w:val="00781AC4"/>
    <w:rsid w:val="00782365"/>
    <w:rsid w:val="00783786"/>
    <w:rsid w:val="0078405C"/>
    <w:rsid w:val="00784542"/>
    <w:rsid w:val="00784584"/>
    <w:rsid w:val="0078562E"/>
    <w:rsid w:val="00785FFB"/>
    <w:rsid w:val="007907A4"/>
    <w:rsid w:val="00790822"/>
    <w:rsid w:val="00791AD8"/>
    <w:rsid w:val="00791C24"/>
    <w:rsid w:val="00792DE6"/>
    <w:rsid w:val="00793078"/>
    <w:rsid w:val="007936F0"/>
    <w:rsid w:val="0079480C"/>
    <w:rsid w:val="00794B1D"/>
    <w:rsid w:val="00796EB2"/>
    <w:rsid w:val="00797396"/>
    <w:rsid w:val="007A3DF2"/>
    <w:rsid w:val="007A4946"/>
    <w:rsid w:val="007A4AB3"/>
    <w:rsid w:val="007A5CE6"/>
    <w:rsid w:val="007A5D0F"/>
    <w:rsid w:val="007A7752"/>
    <w:rsid w:val="007B164B"/>
    <w:rsid w:val="007B2A23"/>
    <w:rsid w:val="007B344C"/>
    <w:rsid w:val="007B3DB1"/>
    <w:rsid w:val="007B4606"/>
    <w:rsid w:val="007B47B5"/>
    <w:rsid w:val="007B48A4"/>
    <w:rsid w:val="007B5055"/>
    <w:rsid w:val="007B5A34"/>
    <w:rsid w:val="007B5F97"/>
    <w:rsid w:val="007B6047"/>
    <w:rsid w:val="007B668F"/>
    <w:rsid w:val="007B7CF9"/>
    <w:rsid w:val="007C001C"/>
    <w:rsid w:val="007C10E5"/>
    <w:rsid w:val="007C1D9A"/>
    <w:rsid w:val="007C2130"/>
    <w:rsid w:val="007C2975"/>
    <w:rsid w:val="007C3782"/>
    <w:rsid w:val="007C5371"/>
    <w:rsid w:val="007D0C77"/>
    <w:rsid w:val="007D133B"/>
    <w:rsid w:val="007D152F"/>
    <w:rsid w:val="007D17F6"/>
    <w:rsid w:val="007D185E"/>
    <w:rsid w:val="007D2CB1"/>
    <w:rsid w:val="007D2E05"/>
    <w:rsid w:val="007D318B"/>
    <w:rsid w:val="007D3A7D"/>
    <w:rsid w:val="007D4D5C"/>
    <w:rsid w:val="007D4E7E"/>
    <w:rsid w:val="007D556F"/>
    <w:rsid w:val="007D56AB"/>
    <w:rsid w:val="007D586C"/>
    <w:rsid w:val="007D6343"/>
    <w:rsid w:val="007D67EB"/>
    <w:rsid w:val="007D738D"/>
    <w:rsid w:val="007D7A5D"/>
    <w:rsid w:val="007E0331"/>
    <w:rsid w:val="007E0AAE"/>
    <w:rsid w:val="007E0B33"/>
    <w:rsid w:val="007E0FE4"/>
    <w:rsid w:val="007E175D"/>
    <w:rsid w:val="007E1957"/>
    <w:rsid w:val="007E4A25"/>
    <w:rsid w:val="007E4CA3"/>
    <w:rsid w:val="007E5BD0"/>
    <w:rsid w:val="007E6167"/>
    <w:rsid w:val="007E7113"/>
    <w:rsid w:val="007E73B8"/>
    <w:rsid w:val="007F09F3"/>
    <w:rsid w:val="007F104B"/>
    <w:rsid w:val="007F2F10"/>
    <w:rsid w:val="007F394C"/>
    <w:rsid w:val="007F4BC3"/>
    <w:rsid w:val="007F5EF8"/>
    <w:rsid w:val="007F657C"/>
    <w:rsid w:val="007F6850"/>
    <w:rsid w:val="007F6EE3"/>
    <w:rsid w:val="007F74C4"/>
    <w:rsid w:val="00800160"/>
    <w:rsid w:val="00802257"/>
    <w:rsid w:val="00804C1B"/>
    <w:rsid w:val="00804FDB"/>
    <w:rsid w:val="00807036"/>
    <w:rsid w:val="00810086"/>
    <w:rsid w:val="00810EE1"/>
    <w:rsid w:val="0081117D"/>
    <w:rsid w:val="0081153B"/>
    <w:rsid w:val="0081516F"/>
    <w:rsid w:val="0081549A"/>
    <w:rsid w:val="00815847"/>
    <w:rsid w:val="008159EC"/>
    <w:rsid w:val="00815F21"/>
    <w:rsid w:val="00820088"/>
    <w:rsid w:val="00820B5A"/>
    <w:rsid w:val="00821658"/>
    <w:rsid w:val="00824620"/>
    <w:rsid w:val="00824AC5"/>
    <w:rsid w:val="00824BAE"/>
    <w:rsid w:val="00825175"/>
    <w:rsid w:val="00825B7F"/>
    <w:rsid w:val="0082636C"/>
    <w:rsid w:val="008277FB"/>
    <w:rsid w:val="00827914"/>
    <w:rsid w:val="00830F68"/>
    <w:rsid w:val="0083283D"/>
    <w:rsid w:val="0083339F"/>
    <w:rsid w:val="008339F9"/>
    <w:rsid w:val="00834711"/>
    <w:rsid w:val="008348A2"/>
    <w:rsid w:val="00834EDE"/>
    <w:rsid w:val="008358FF"/>
    <w:rsid w:val="008367FC"/>
    <w:rsid w:val="0084085D"/>
    <w:rsid w:val="00844936"/>
    <w:rsid w:val="00846B12"/>
    <w:rsid w:val="00847649"/>
    <w:rsid w:val="008478EB"/>
    <w:rsid w:val="00847F33"/>
    <w:rsid w:val="008501FE"/>
    <w:rsid w:val="0085169E"/>
    <w:rsid w:val="00851C42"/>
    <w:rsid w:val="00851C94"/>
    <w:rsid w:val="008520A5"/>
    <w:rsid w:val="00852783"/>
    <w:rsid w:val="00852BD7"/>
    <w:rsid w:val="00853161"/>
    <w:rsid w:val="0085488C"/>
    <w:rsid w:val="00854D70"/>
    <w:rsid w:val="00855D91"/>
    <w:rsid w:val="008565F4"/>
    <w:rsid w:val="00856740"/>
    <w:rsid w:val="00860109"/>
    <w:rsid w:val="008611FB"/>
    <w:rsid w:val="00863CD4"/>
    <w:rsid w:val="0086422F"/>
    <w:rsid w:val="008666A0"/>
    <w:rsid w:val="00866797"/>
    <w:rsid w:val="0086701B"/>
    <w:rsid w:val="008670EC"/>
    <w:rsid w:val="00867598"/>
    <w:rsid w:val="00867BE9"/>
    <w:rsid w:val="00870040"/>
    <w:rsid w:val="0087283E"/>
    <w:rsid w:val="00873951"/>
    <w:rsid w:val="00874F51"/>
    <w:rsid w:val="00875182"/>
    <w:rsid w:val="00875B1B"/>
    <w:rsid w:val="0087624F"/>
    <w:rsid w:val="008764F8"/>
    <w:rsid w:val="00876BEB"/>
    <w:rsid w:val="0087742C"/>
    <w:rsid w:val="00877C2B"/>
    <w:rsid w:val="00877DA7"/>
    <w:rsid w:val="00880203"/>
    <w:rsid w:val="0088227D"/>
    <w:rsid w:val="00883BB6"/>
    <w:rsid w:val="008845D3"/>
    <w:rsid w:val="0088490F"/>
    <w:rsid w:val="00885170"/>
    <w:rsid w:val="00885A20"/>
    <w:rsid w:val="00887424"/>
    <w:rsid w:val="00887718"/>
    <w:rsid w:val="008877D2"/>
    <w:rsid w:val="00887BD9"/>
    <w:rsid w:val="0089014A"/>
    <w:rsid w:val="00892044"/>
    <w:rsid w:val="00892C1F"/>
    <w:rsid w:val="00892E53"/>
    <w:rsid w:val="008931E0"/>
    <w:rsid w:val="008947F3"/>
    <w:rsid w:val="0089485C"/>
    <w:rsid w:val="00897F75"/>
    <w:rsid w:val="008A0C6D"/>
    <w:rsid w:val="008A18C6"/>
    <w:rsid w:val="008A2959"/>
    <w:rsid w:val="008A2C7F"/>
    <w:rsid w:val="008A31B6"/>
    <w:rsid w:val="008A374F"/>
    <w:rsid w:val="008A4809"/>
    <w:rsid w:val="008A4DD3"/>
    <w:rsid w:val="008A4FF2"/>
    <w:rsid w:val="008A500A"/>
    <w:rsid w:val="008A53DD"/>
    <w:rsid w:val="008A5952"/>
    <w:rsid w:val="008A6757"/>
    <w:rsid w:val="008A6DA2"/>
    <w:rsid w:val="008B03BF"/>
    <w:rsid w:val="008B113C"/>
    <w:rsid w:val="008B241E"/>
    <w:rsid w:val="008B45BC"/>
    <w:rsid w:val="008B605B"/>
    <w:rsid w:val="008B6DE8"/>
    <w:rsid w:val="008B7331"/>
    <w:rsid w:val="008B7E4D"/>
    <w:rsid w:val="008C0177"/>
    <w:rsid w:val="008C0370"/>
    <w:rsid w:val="008C28A6"/>
    <w:rsid w:val="008C2C22"/>
    <w:rsid w:val="008C47A5"/>
    <w:rsid w:val="008C57EF"/>
    <w:rsid w:val="008C5849"/>
    <w:rsid w:val="008C5F0A"/>
    <w:rsid w:val="008C611D"/>
    <w:rsid w:val="008C76FC"/>
    <w:rsid w:val="008D0098"/>
    <w:rsid w:val="008D019F"/>
    <w:rsid w:val="008D08B2"/>
    <w:rsid w:val="008D0BAB"/>
    <w:rsid w:val="008D16B4"/>
    <w:rsid w:val="008D237C"/>
    <w:rsid w:val="008D281A"/>
    <w:rsid w:val="008D41FD"/>
    <w:rsid w:val="008D427F"/>
    <w:rsid w:val="008D50D7"/>
    <w:rsid w:val="008D5A08"/>
    <w:rsid w:val="008D5EF1"/>
    <w:rsid w:val="008D68E3"/>
    <w:rsid w:val="008D6FB0"/>
    <w:rsid w:val="008D7565"/>
    <w:rsid w:val="008E0D95"/>
    <w:rsid w:val="008E10C1"/>
    <w:rsid w:val="008E1612"/>
    <w:rsid w:val="008E18A4"/>
    <w:rsid w:val="008E2623"/>
    <w:rsid w:val="008E2B36"/>
    <w:rsid w:val="008E2BBF"/>
    <w:rsid w:val="008E4CF8"/>
    <w:rsid w:val="008E4DBD"/>
    <w:rsid w:val="008E6909"/>
    <w:rsid w:val="008E6E98"/>
    <w:rsid w:val="008E74F2"/>
    <w:rsid w:val="008F0120"/>
    <w:rsid w:val="008F09A2"/>
    <w:rsid w:val="008F0BB1"/>
    <w:rsid w:val="008F0C41"/>
    <w:rsid w:val="008F1C5F"/>
    <w:rsid w:val="008F4A72"/>
    <w:rsid w:val="008F4B5B"/>
    <w:rsid w:val="008F54AC"/>
    <w:rsid w:val="008F587D"/>
    <w:rsid w:val="008F61BF"/>
    <w:rsid w:val="008F6342"/>
    <w:rsid w:val="009008AD"/>
    <w:rsid w:val="00902702"/>
    <w:rsid w:val="0090449F"/>
    <w:rsid w:val="00906449"/>
    <w:rsid w:val="009066C7"/>
    <w:rsid w:val="00907276"/>
    <w:rsid w:val="009102DC"/>
    <w:rsid w:val="00910311"/>
    <w:rsid w:val="009107F3"/>
    <w:rsid w:val="009129C9"/>
    <w:rsid w:val="0091356A"/>
    <w:rsid w:val="00915000"/>
    <w:rsid w:val="009155B9"/>
    <w:rsid w:val="00916833"/>
    <w:rsid w:val="00921200"/>
    <w:rsid w:val="0092134D"/>
    <w:rsid w:val="00922267"/>
    <w:rsid w:val="0092310D"/>
    <w:rsid w:val="009243F1"/>
    <w:rsid w:val="0092547F"/>
    <w:rsid w:val="00925CF0"/>
    <w:rsid w:val="00930F8B"/>
    <w:rsid w:val="00930FDB"/>
    <w:rsid w:val="00931761"/>
    <w:rsid w:val="009342E5"/>
    <w:rsid w:val="0093471C"/>
    <w:rsid w:val="009356D8"/>
    <w:rsid w:val="00935B8D"/>
    <w:rsid w:val="0093613B"/>
    <w:rsid w:val="009365DD"/>
    <w:rsid w:val="009372F7"/>
    <w:rsid w:val="00937CC5"/>
    <w:rsid w:val="009403EE"/>
    <w:rsid w:val="00940BEF"/>
    <w:rsid w:val="009411DD"/>
    <w:rsid w:val="00941510"/>
    <w:rsid w:val="00941C0A"/>
    <w:rsid w:val="00943CA0"/>
    <w:rsid w:val="0094517E"/>
    <w:rsid w:val="00945905"/>
    <w:rsid w:val="00947145"/>
    <w:rsid w:val="0094777A"/>
    <w:rsid w:val="009502AD"/>
    <w:rsid w:val="00950AA5"/>
    <w:rsid w:val="00951A13"/>
    <w:rsid w:val="00952908"/>
    <w:rsid w:val="00952926"/>
    <w:rsid w:val="00953E9D"/>
    <w:rsid w:val="00954CDF"/>
    <w:rsid w:val="00955095"/>
    <w:rsid w:val="009564BC"/>
    <w:rsid w:val="00960481"/>
    <w:rsid w:val="00961D77"/>
    <w:rsid w:val="0096255D"/>
    <w:rsid w:val="00962CE2"/>
    <w:rsid w:val="009633B3"/>
    <w:rsid w:val="0096355B"/>
    <w:rsid w:val="00963B6A"/>
    <w:rsid w:val="00964F51"/>
    <w:rsid w:val="0096782C"/>
    <w:rsid w:val="009679AA"/>
    <w:rsid w:val="0097038D"/>
    <w:rsid w:val="00970BBD"/>
    <w:rsid w:val="009735B0"/>
    <w:rsid w:val="009747AE"/>
    <w:rsid w:val="00976B3D"/>
    <w:rsid w:val="00977992"/>
    <w:rsid w:val="00977A9F"/>
    <w:rsid w:val="009807BD"/>
    <w:rsid w:val="00980B0D"/>
    <w:rsid w:val="009819AF"/>
    <w:rsid w:val="00982276"/>
    <w:rsid w:val="009822B0"/>
    <w:rsid w:val="009831E1"/>
    <w:rsid w:val="009832FA"/>
    <w:rsid w:val="009907FC"/>
    <w:rsid w:val="00991F1F"/>
    <w:rsid w:val="009922C2"/>
    <w:rsid w:val="00992551"/>
    <w:rsid w:val="00994940"/>
    <w:rsid w:val="0099522B"/>
    <w:rsid w:val="00996B2B"/>
    <w:rsid w:val="009972F7"/>
    <w:rsid w:val="009A01C6"/>
    <w:rsid w:val="009A0FFA"/>
    <w:rsid w:val="009A13FE"/>
    <w:rsid w:val="009A271B"/>
    <w:rsid w:val="009A41A7"/>
    <w:rsid w:val="009A45C7"/>
    <w:rsid w:val="009A5672"/>
    <w:rsid w:val="009A5AB8"/>
    <w:rsid w:val="009B28A8"/>
    <w:rsid w:val="009B36D3"/>
    <w:rsid w:val="009B3711"/>
    <w:rsid w:val="009B3D19"/>
    <w:rsid w:val="009B4914"/>
    <w:rsid w:val="009C18DA"/>
    <w:rsid w:val="009C2503"/>
    <w:rsid w:val="009C2721"/>
    <w:rsid w:val="009C27F4"/>
    <w:rsid w:val="009C2C36"/>
    <w:rsid w:val="009C338F"/>
    <w:rsid w:val="009C3499"/>
    <w:rsid w:val="009C4586"/>
    <w:rsid w:val="009C4EBE"/>
    <w:rsid w:val="009C5435"/>
    <w:rsid w:val="009C558E"/>
    <w:rsid w:val="009C64C3"/>
    <w:rsid w:val="009C6C0A"/>
    <w:rsid w:val="009D066F"/>
    <w:rsid w:val="009D0893"/>
    <w:rsid w:val="009D0CB0"/>
    <w:rsid w:val="009D12DA"/>
    <w:rsid w:val="009D47F9"/>
    <w:rsid w:val="009D6C21"/>
    <w:rsid w:val="009D7636"/>
    <w:rsid w:val="009E09BD"/>
    <w:rsid w:val="009E345A"/>
    <w:rsid w:val="009E460B"/>
    <w:rsid w:val="009F1175"/>
    <w:rsid w:val="009F14DA"/>
    <w:rsid w:val="009F1E6C"/>
    <w:rsid w:val="009F2F43"/>
    <w:rsid w:val="009F4FA4"/>
    <w:rsid w:val="009F6CEE"/>
    <w:rsid w:val="009F6D32"/>
    <w:rsid w:val="00A00F27"/>
    <w:rsid w:val="00A042A7"/>
    <w:rsid w:val="00A04620"/>
    <w:rsid w:val="00A07656"/>
    <w:rsid w:val="00A12EA4"/>
    <w:rsid w:val="00A12EC3"/>
    <w:rsid w:val="00A13071"/>
    <w:rsid w:val="00A1569A"/>
    <w:rsid w:val="00A168B0"/>
    <w:rsid w:val="00A169DA"/>
    <w:rsid w:val="00A16DDB"/>
    <w:rsid w:val="00A173A1"/>
    <w:rsid w:val="00A17AF0"/>
    <w:rsid w:val="00A17D75"/>
    <w:rsid w:val="00A217CD"/>
    <w:rsid w:val="00A219EF"/>
    <w:rsid w:val="00A22B6D"/>
    <w:rsid w:val="00A2300C"/>
    <w:rsid w:val="00A234F1"/>
    <w:rsid w:val="00A264B8"/>
    <w:rsid w:val="00A268B6"/>
    <w:rsid w:val="00A26E04"/>
    <w:rsid w:val="00A27515"/>
    <w:rsid w:val="00A2796D"/>
    <w:rsid w:val="00A30121"/>
    <w:rsid w:val="00A3022C"/>
    <w:rsid w:val="00A3129E"/>
    <w:rsid w:val="00A317D7"/>
    <w:rsid w:val="00A335D3"/>
    <w:rsid w:val="00A37944"/>
    <w:rsid w:val="00A37CBB"/>
    <w:rsid w:val="00A40189"/>
    <w:rsid w:val="00A40AEB"/>
    <w:rsid w:val="00A411C5"/>
    <w:rsid w:val="00A425A0"/>
    <w:rsid w:val="00A441E0"/>
    <w:rsid w:val="00A457F1"/>
    <w:rsid w:val="00A45B6D"/>
    <w:rsid w:val="00A46E09"/>
    <w:rsid w:val="00A50BBB"/>
    <w:rsid w:val="00A512EA"/>
    <w:rsid w:val="00A51F2C"/>
    <w:rsid w:val="00A51FFD"/>
    <w:rsid w:val="00A520F7"/>
    <w:rsid w:val="00A536A6"/>
    <w:rsid w:val="00A54951"/>
    <w:rsid w:val="00A54B6F"/>
    <w:rsid w:val="00A57C53"/>
    <w:rsid w:val="00A60F35"/>
    <w:rsid w:val="00A6370B"/>
    <w:rsid w:val="00A63CF2"/>
    <w:rsid w:val="00A645EB"/>
    <w:rsid w:val="00A64668"/>
    <w:rsid w:val="00A6537F"/>
    <w:rsid w:val="00A653EB"/>
    <w:rsid w:val="00A654AD"/>
    <w:rsid w:val="00A679C6"/>
    <w:rsid w:val="00A7052B"/>
    <w:rsid w:val="00A70B13"/>
    <w:rsid w:val="00A72789"/>
    <w:rsid w:val="00A7306A"/>
    <w:rsid w:val="00A74441"/>
    <w:rsid w:val="00A751DA"/>
    <w:rsid w:val="00A7720C"/>
    <w:rsid w:val="00A7740D"/>
    <w:rsid w:val="00A77DAA"/>
    <w:rsid w:val="00A80562"/>
    <w:rsid w:val="00A80AEF"/>
    <w:rsid w:val="00A8254A"/>
    <w:rsid w:val="00A82B25"/>
    <w:rsid w:val="00A82B6E"/>
    <w:rsid w:val="00A87B4D"/>
    <w:rsid w:val="00A87D0C"/>
    <w:rsid w:val="00A919B3"/>
    <w:rsid w:val="00A91D07"/>
    <w:rsid w:val="00A92254"/>
    <w:rsid w:val="00A928B6"/>
    <w:rsid w:val="00A92C65"/>
    <w:rsid w:val="00A93044"/>
    <w:rsid w:val="00A93B33"/>
    <w:rsid w:val="00A93DAB"/>
    <w:rsid w:val="00A93F42"/>
    <w:rsid w:val="00A94799"/>
    <w:rsid w:val="00A94E56"/>
    <w:rsid w:val="00A95F94"/>
    <w:rsid w:val="00A965D7"/>
    <w:rsid w:val="00A965E6"/>
    <w:rsid w:val="00AA0200"/>
    <w:rsid w:val="00AA0D91"/>
    <w:rsid w:val="00AA0E0B"/>
    <w:rsid w:val="00AA20B0"/>
    <w:rsid w:val="00AA21A1"/>
    <w:rsid w:val="00AA240C"/>
    <w:rsid w:val="00AA2EFE"/>
    <w:rsid w:val="00AA311C"/>
    <w:rsid w:val="00AA3F02"/>
    <w:rsid w:val="00AA5163"/>
    <w:rsid w:val="00AA552C"/>
    <w:rsid w:val="00AA795C"/>
    <w:rsid w:val="00AB014E"/>
    <w:rsid w:val="00AB11DC"/>
    <w:rsid w:val="00AB243D"/>
    <w:rsid w:val="00AB3381"/>
    <w:rsid w:val="00AB34DF"/>
    <w:rsid w:val="00AB405B"/>
    <w:rsid w:val="00AB4415"/>
    <w:rsid w:val="00AB59BC"/>
    <w:rsid w:val="00AB6D15"/>
    <w:rsid w:val="00AB6D55"/>
    <w:rsid w:val="00AB6DBB"/>
    <w:rsid w:val="00AC0688"/>
    <w:rsid w:val="00AC1001"/>
    <w:rsid w:val="00AC1024"/>
    <w:rsid w:val="00AC260F"/>
    <w:rsid w:val="00AC38A6"/>
    <w:rsid w:val="00AC4C1C"/>
    <w:rsid w:val="00AC5B2D"/>
    <w:rsid w:val="00AC61DF"/>
    <w:rsid w:val="00AC6705"/>
    <w:rsid w:val="00AC7693"/>
    <w:rsid w:val="00AD023F"/>
    <w:rsid w:val="00AD0D03"/>
    <w:rsid w:val="00AD10FD"/>
    <w:rsid w:val="00AD149A"/>
    <w:rsid w:val="00AD1F36"/>
    <w:rsid w:val="00AD31D1"/>
    <w:rsid w:val="00AD33E6"/>
    <w:rsid w:val="00AD3617"/>
    <w:rsid w:val="00AD3A3E"/>
    <w:rsid w:val="00AD4067"/>
    <w:rsid w:val="00AD4670"/>
    <w:rsid w:val="00AD533F"/>
    <w:rsid w:val="00AD68EB"/>
    <w:rsid w:val="00AD7192"/>
    <w:rsid w:val="00AE1B97"/>
    <w:rsid w:val="00AE3278"/>
    <w:rsid w:val="00AE3F6E"/>
    <w:rsid w:val="00AE4ACA"/>
    <w:rsid w:val="00AE5395"/>
    <w:rsid w:val="00AE618A"/>
    <w:rsid w:val="00AF04E2"/>
    <w:rsid w:val="00AF14AF"/>
    <w:rsid w:val="00AF18DE"/>
    <w:rsid w:val="00AF223B"/>
    <w:rsid w:val="00AF2E1B"/>
    <w:rsid w:val="00AF3A43"/>
    <w:rsid w:val="00AF4CEF"/>
    <w:rsid w:val="00AF5794"/>
    <w:rsid w:val="00AF6740"/>
    <w:rsid w:val="00B000E1"/>
    <w:rsid w:val="00B00DE9"/>
    <w:rsid w:val="00B00EAF"/>
    <w:rsid w:val="00B0280C"/>
    <w:rsid w:val="00B03A17"/>
    <w:rsid w:val="00B03B2C"/>
    <w:rsid w:val="00B05A4F"/>
    <w:rsid w:val="00B06A8A"/>
    <w:rsid w:val="00B10546"/>
    <w:rsid w:val="00B10642"/>
    <w:rsid w:val="00B10935"/>
    <w:rsid w:val="00B109F3"/>
    <w:rsid w:val="00B11830"/>
    <w:rsid w:val="00B140D5"/>
    <w:rsid w:val="00B14243"/>
    <w:rsid w:val="00B14706"/>
    <w:rsid w:val="00B15000"/>
    <w:rsid w:val="00B15F90"/>
    <w:rsid w:val="00B1662A"/>
    <w:rsid w:val="00B1669F"/>
    <w:rsid w:val="00B16B5F"/>
    <w:rsid w:val="00B2073C"/>
    <w:rsid w:val="00B21D26"/>
    <w:rsid w:val="00B225F5"/>
    <w:rsid w:val="00B22635"/>
    <w:rsid w:val="00B23662"/>
    <w:rsid w:val="00B24D3E"/>
    <w:rsid w:val="00B279F6"/>
    <w:rsid w:val="00B31901"/>
    <w:rsid w:val="00B31C4A"/>
    <w:rsid w:val="00B324B7"/>
    <w:rsid w:val="00B33779"/>
    <w:rsid w:val="00B34B6D"/>
    <w:rsid w:val="00B35E2C"/>
    <w:rsid w:val="00B36182"/>
    <w:rsid w:val="00B37290"/>
    <w:rsid w:val="00B41D3B"/>
    <w:rsid w:val="00B429D0"/>
    <w:rsid w:val="00B4329F"/>
    <w:rsid w:val="00B43A5A"/>
    <w:rsid w:val="00B43F25"/>
    <w:rsid w:val="00B44897"/>
    <w:rsid w:val="00B44EBD"/>
    <w:rsid w:val="00B44F82"/>
    <w:rsid w:val="00B46723"/>
    <w:rsid w:val="00B506A1"/>
    <w:rsid w:val="00B510A5"/>
    <w:rsid w:val="00B519FE"/>
    <w:rsid w:val="00B52189"/>
    <w:rsid w:val="00B53DCD"/>
    <w:rsid w:val="00B54F82"/>
    <w:rsid w:val="00B5625A"/>
    <w:rsid w:val="00B56F53"/>
    <w:rsid w:val="00B57954"/>
    <w:rsid w:val="00B60ABA"/>
    <w:rsid w:val="00B60B4B"/>
    <w:rsid w:val="00B624C0"/>
    <w:rsid w:val="00B63CCF"/>
    <w:rsid w:val="00B63FFA"/>
    <w:rsid w:val="00B641A5"/>
    <w:rsid w:val="00B65157"/>
    <w:rsid w:val="00B66CAC"/>
    <w:rsid w:val="00B675D3"/>
    <w:rsid w:val="00B70801"/>
    <w:rsid w:val="00B7153E"/>
    <w:rsid w:val="00B72091"/>
    <w:rsid w:val="00B723CE"/>
    <w:rsid w:val="00B72EEB"/>
    <w:rsid w:val="00B74EBB"/>
    <w:rsid w:val="00B75C9B"/>
    <w:rsid w:val="00B7618C"/>
    <w:rsid w:val="00B8014D"/>
    <w:rsid w:val="00B81921"/>
    <w:rsid w:val="00B82A85"/>
    <w:rsid w:val="00B83708"/>
    <w:rsid w:val="00B854B9"/>
    <w:rsid w:val="00B856D1"/>
    <w:rsid w:val="00B8758F"/>
    <w:rsid w:val="00B87CF9"/>
    <w:rsid w:val="00B87E0D"/>
    <w:rsid w:val="00B90651"/>
    <w:rsid w:val="00B90813"/>
    <w:rsid w:val="00B90C86"/>
    <w:rsid w:val="00B91023"/>
    <w:rsid w:val="00B9193B"/>
    <w:rsid w:val="00B91B7E"/>
    <w:rsid w:val="00B92C62"/>
    <w:rsid w:val="00B92D7B"/>
    <w:rsid w:val="00B9322C"/>
    <w:rsid w:val="00B93908"/>
    <w:rsid w:val="00B97776"/>
    <w:rsid w:val="00BA0608"/>
    <w:rsid w:val="00BA198B"/>
    <w:rsid w:val="00BA2302"/>
    <w:rsid w:val="00BA5A60"/>
    <w:rsid w:val="00BB0962"/>
    <w:rsid w:val="00BB0B6D"/>
    <w:rsid w:val="00BB1C15"/>
    <w:rsid w:val="00BB1D9A"/>
    <w:rsid w:val="00BB2259"/>
    <w:rsid w:val="00BB2C22"/>
    <w:rsid w:val="00BB3A68"/>
    <w:rsid w:val="00BB3B1E"/>
    <w:rsid w:val="00BB4509"/>
    <w:rsid w:val="00BB4B01"/>
    <w:rsid w:val="00BB4F6E"/>
    <w:rsid w:val="00BB5F64"/>
    <w:rsid w:val="00BB6C3E"/>
    <w:rsid w:val="00BB7D00"/>
    <w:rsid w:val="00BC14A6"/>
    <w:rsid w:val="00BC1E7F"/>
    <w:rsid w:val="00BC21E4"/>
    <w:rsid w:val="00BC43E5"/>
    <w:rsid w:val="00BC6966"/>
    <w:rsid w:val="00BC6CA3"/>
    <w:rsid w:val="00BD2ABE"/>
    <w:rsid w:val="00BD2EE5"/>
    <w:rsid w:val="00BD4A0A"/>
    <w:rsid w:val="00BD5482"/>
    <w:rsid w:val="00BD5F3C"/>
    <w:rsid w:val="00BD7243"/>
    <w:rsid w:val="00BE03F3"/>
    <w:rsid w:val="00BE0617"/>
    <w:rsid w:val="00BE0D36"/>
    <w:rsid w:val="00BE12EE"/>
    <w:rsid w:val="00BE1FBD"/>
    <w:rsid w:val="00BE2597"/>
    <w:rsid w:val="00BE303E"/>
    <w:rsid w:val="00BE4916"/>
    <w:rsid w:val="00BE4FF8"/>
    <w:rsid w:val="00BE547A"/>
    <w:rsid w:val="00BE5536"/>
    <w:rsid w:val="00BE5786"/>
    <w:rsid w:val="00BE5969"/>
    <w:rsid w:val="00BE642E"/>
    <w:rsid w:val="00BE7213"/>
    <w:rsid w:val="00BE762E"/>
    <w:rsid w:val="00BF1093"/>
    <w:rsid w:val="00BF123A"/>
    <w:rsid w:val="00BF20E9"/>
    <w:rsid w:val="00BF3030"/>
    <w:rsid w:val="00BF4351"/>
    <w:rsid w:val="00BF63D7"/>
    <w:rsid w:val="00BF71BA"/>
    <w:rsid w:val="00C006BE"/>
    <w:rsid w:val="00C019C0"/>
    <w:rsid w:val="00C020D4"/>
    <w:rsid w:val="00C025A2"/>
    <w:rsid w:val="00C02BA0"/>
    <w:rsid w:val="00C02D73"/>
    <w:rsid w:val="00C03EB0"/>
    <w:rsid w:val="00C059DC"/>
    <w:rsid w:val="00C05AA5"/>
    <w:rsid w:val="00C071DA"/>
    <w:rsid w:val="00C10F5F"/>
    <w:rsid w:val="00C1168B"/>
    <w:rsid w:val="00C12D52"/>
    <w:rsid w:val="00C136C7"/>
    <w:rsid w:val="00C14D63"/>
    <w:rsid w:val="00C15098"/>
    <w:rsid w:val="00C21945"/>
    <w:rsid w:val="00C222B8"/>
    <w:rsid w:val="00C22C3B"/>
    <w:rsid w:val="00C23BDD"/>
    <w:rsid w:val="00C24A7D"/>
    <w:rsid w:val="00C25DAE"/>
    <w:rsid w:val="00C27A26"/>
    <w:rsid w:val="00C31457"/>
    <w:rsid w:val="00C31943"/>
    <w:rsid w:val="00C31D1F"/>
    <w:rsid w:val="00C31E0F"/>
    <w:rsid w:val="00C328A9"/>
    <w:rsid w:val="00C36C75"/>
    <w:rsid w:val="00C37BB1"/>
    <w:rsid w:val="00C37E33"/>
    <w:rsid w:val="00C400AA"/>
    <w:rsid w:val="00C41EE8"/>
    <w:rsid w:val="00C42245"/>
    <w:rsid w:val="00C45207"/>
    <w:rsid w:val="00C45FF1"/>
    <w:rsid w:val="00C46152"/>
    <w:rsid w:val="00C46F53"/>
    <w:rsid w:val="00C51689"/>
    <w:rsid w:val="00C519A0"/>
    <w:rsid w:val="00C51B66"/>
    <w:rsid w:val="00C520C9"/>
    <w:rsid w:val="00C52A2B"/>
    <w:rsid w:val="00C54116"/>
    <w:rsid w:val="00C54ABD"/>
    <w:rsid w:val="00C54E9C"/>
    <w:rsid w:val="00C5510B"/>
    <w:rsid w:val="00C55FCA"/>
    <w:rsid w:val="00C568E2"/>
    <w:rsid w:val="00C6032D"/>
    <w:rsid w:val="00C60798"/>
    <w:rsid w:val="00C62E4F"/>
    <w:rsid w:val="00C64EB6"/>
    <w:rsid w:val="00C662FA"/>
    <w:rsid w:val="00C6656C"/>
    <w:rsid w:val="00C671A7"/>
    <w:rsid w:val="00C672A7"/>
    <w:rsid w:val="00C67905"/>
    <w:rsid w:val="00C7028B"/>
    <w:rsid w:val="00C71A5D"/>
    <w:rsid w:val="00C72EA4"/>
    <w:rsid w:val="00C742DC"/>
    <w:rsid w:val="00C7434C"/>
    <w:rsid w:val="00C7461B"/>
    <w:rsid w:val="00C7544A"/>
    <w:rsid w:val="00C77A95"/>
    <w:rsid w:val="00C77CFF"/>
    <w:rsid w:val="00C804AD"/>
    <w:rsid w:val="00C811A1"/>
    <w:rsid w:val="00C819C2"/>
    <w:rsid w:val="00C82299"/>
    <w:rsid w:val="00C83C9F"/>
    <w:rsid w:val="00C84F6D"/>
    <w:rsid w:val="00C86070"/>
    <w:rsid w:val="00C87B28"/>
    <w:rsid w:val="00C87FBC"/>
    <w:rsid w:val="00C902F6"/>
    <w:rsid w:val="00C90525"/>
    <w:rsid w:val="00C90567"/>
    <w:rsid w:val="00C91DCC"/>
    <w:rsid w:val="00C943D9"/>
    <w:rsid w:val="00C94D68"/>
    <w:rsid w:val="00C9500C"/>
    <w:rsid w:val="00C96232"/>
    <w:rsid w:val="00CA1004"/>
    <w:rsid w:val="00CA1260"/>
    <w:rsid w:val="00CA1619"/>
    <w:rsid w:val="00CA1CBC"/>
    <w:rsid w:val="00CA3A5A"/>
    <w:rsid w:val="00CA468A"/>
    <w:rsid w:val="00CA475E"/>
    <w:rsid w:val="00CA54F7"/>
    <w:rsid w:val="00CA7E4C"/>
    <w:rsid w:val="00CA7EB1"/>
    <w:rsid w:val="00CB02CA"/>
    <w:rsid w:val="00CB0B0D"/>
    <w:rsid w:val="00CB20FF"/>
    <w:rsid w:val="00CB2601"/>
    <w:rsid w:val="00CB69FC"/>
    <w:rsid w:val="00CB7AA2"/>
    <w:rsid w:val="00CC0425"/>
    <w:rsid w:val="00CC084B"/>
    <w:rsid w:val="00CC1558"/>
    <w:rsid w:val="00CC3752"/>
    <w:rsid w:val="00CC405E"/>
    <w:rsid w:val="00CC49F6"/>
    <w:rsid w:val="00CD09C5"/>
    <w:rsid w:val="00CD66A3"/>
    <w:rsid w:val="00CD699A"/>
    <w:rsid w:val="00CD6B34"/>
    <w:rsid w:val="00CD7EDC"/>
    <w:rsid w:val="00CE08C6"/>
    <w:rsid w:val="00CE097C"/>
    <w:rsid w:val="00CE1815"/>
    <w:rsid w:val="00CE228C"/>
    <w:rsid w:val="00CE2634"/>
    <w:rsid w:val="00CE3098"/>
    <w:rsid w:val="00CF1214"/>
    <w:rsid w:val="00CF1217"/>
    <w:rsid w:val="00CF1A1B"/>
    <w:rsid w:val="00CF3387"/>
    <w:rsid w:val="00CF544A"/>
    <w:rsid w:val="00CF5F48"/>
    <w:rsid w:val="00CF5F90"/>
    <w:rsid w:val="00CF747E"/>
    <w:rsid w:val="00CF77F6"/>
    <w:rsid w:val="00D01178"/>
    <w:rsid w:val="00D017D2"/>
    <w:rsid w:val="00D01C27"/>
    <w:rsid w:val="00D01EF1"/>
    <w:rsid w:val="00D021EE"/>
    <w:rsid w:val="00D0354A"/>
    <w:rsid w:val="00D03903"/>
    <w:rsid w:val="00D04FCF"/>
    <w:rsid w:val="00D05782"/>
    <w:rsid w:val="00D07180"/>
    <w:rsid w:val="00D11491"/>
    <w:rsid w:val="00D120B8"/>
    <w:rsid w:val="00D12FB0"/>
    <w:rsid w:val="00D133EF"/>
    <w:rsid w:val="00D1380D"/>
    <w:rsid w:val="00D13EE0"/>
    <w:rsid w:val="00D16A2F"/>
    <w:rsid w:val="00D17159"/>
    <w:rsid w:val="00D17647"/>
    <w:rsid w:val="00D177F3"/>
    <w:rsid w:val="00D20290"/>
    <w:rsid w:val="00D202AC"/>
    <w:rsid w:val="00D20F0B"/>
    <w:rsid w:val="00D22A97"/>
    <w:rsid w:val="00D24840"/>
    <w:rsid w:val="00D31FD2"/>
    <w:rsid w:val="00D3347A"/>
    <w:rsid w:val="00D33906"/>
    <w:rsid w:val="00D339BC"/>
    <w:rsid w:val="00D3541E"/>
    <w:rsid w:val="00D36C9F"/>
    <w:rsid w:val="00D36D06"/>
    <w:rsid w:val="00D372A7"/>
    <w:rsid w:val="00D40E77"/>
    <w:rsid w:val="00D42356"/>
    <w:rsid w:val="00D42550"/>
    <w:rsid w:val="00D426FB"/>
    <w:rsid w:val="00D43AD2"/>
    <w:rsid w:val="00D44738"/>
    <w:rsid w:val="00D4486C"/>
    <w:rsid w:val="00D448A3"/>
    <w:rsid w:val="00D45497"/>
    <w:rsid w:val="00D45EFD"/>
    <w:rsid w:val="00D4634E"/>
    <w:rsid w:val="00D47361"/>
    <w:rsid w:val="00D50B90"/>
    <w:rsid w:val="00D50EE3"/>
    <w:rsid w:val="00D51D37"/>
    <w:rsid w:val="00D52C2D"/>
    <w:rsid w:val="00D537CC"/>
    <w:rsid w:val="00D5447D"/>
    <w:rsid w:val="00D546A4"/>
    <w:rsid w:val="00D565DD"/>
    <w:rsid w:val="00D56FF4"/>
    <w:rsid w:val="00D60BB1"/>
    <w:rsid w:val="00D619AA"/>
    <w:rsid w:val="00D637C3"/>
    <w:rsid w:val="00D637D2"/>
    <w:rsid w:val="00D63BFC"/>
    <w:rsid w:val="00D643D9"/>
    <w:rsid w:val="00D66410"/>
    <w:rsid w:val="00D6721A"/>
    <w:rsid w:val="00D70CD5"/>
    <w:rsid w:val="00D715FE"/>
    <w:rsid w:val="00D71FD7"/>
    <w:rsid w:val="00D727F5"/>
    <w:rsid w:val="00D72AAA"/>
    <w:rsid w:val="00D74B7E"/>
    <w:rsid w:val="00D761F2"/>
    <w:rsid w:val="00D81CDC"/>
    <w:rsid w:val="00D8312C"/>
    <w:rsid w:val="00D8330C"/>
    <w:rsid w:val="00D836BF"/>
    <w:rsid w:val="00D85212"/>
    <w:rsid w:val="00D863E4"/>
    <w:rsid w:val="00D87594"/>
    <w:rsid w:val="00D904C2"/>
    <w:rsid w:val="00D91A9C"/>
    <w:rsid w:val="00D93A89"/>
    <w:rsid w:val="00D94821"/>
    <w:rsid w:val="00D95774"/>
    <w:rsid w:val="00D95D19"/>
    <w:rsid w:val="00D96191"/>
    <w:rsid w:val="00D9717E"/>
    <w:rsid w:val="00DA1521"/>
    <w:rsid w:val="00DA1FB7"/>
    <w:rsid w:val="00DA26C6"/>
    <w:rsid w:val="00DA391B"/>
    <w:rsid w:val="00DA3A57"/>
    <w:rsid w:val="00DA3FD1"/>
    <w:rsid w:val="00DA4868"/>
    <w:rsid w:val="00DA4947"/>
    <w:rsid w:val="00DA53DF"/>
    <w:rsid w:val="00DA75E5"/>
    <w:rsid w:val="00DB0AC5"/>
    <w:rsid w:val="00DB0D4D"/>
    <w:rsid w:val="00DB2B84"/>
    <w:rsid w:val="00DB3A0A"/>
    <w:rsid w:val="00DB3D6C"/>
    <w:rsid w:val="00DB3F41"/>
    <w:rsid w:val="00DB492C"/>
    <w:rsid w:val="00DB6D8E"/>
    <w:rsid w:val="00DC0739"/>
    <w:rsid w:val="00DC250B"/>
    <w:rsid w:val="00DC3471"/>
    <w:rsid w:val="00DC3902"/>
    <w:rsid w:val="00DD035F"/>
    <w:rsid w:val="00DD385C"/>
    <w:rsid w:val="00DD4031"/>
    <w:rsid w:val="00DD4279"/>
    <w:rsid w:val="00DD4533"/>
    <w:rsid w:val="00DD5235"/>
    <w:rsid w:val="00DD6A3C"/>
    <w:rsid w:val="00DD6B78"/>
    <w:rsid w:val="00DD6DDE"/>
    <w:rsid w:val="00DE071B"/>
    <w:rsid w:val="00DE0A8F"/>
    <w:rsid w:val="00DE129C"/>
    <w:rsid w:val="00DE1E56"/>
    <w:rsid w:val="00DE37A2"/>
    <w:rsid w:val="00DE4561"/>
    <w:rsid w:val="00DE5337"/>
    <w:rsid w:val="00DE65C8"/>
    <w:rsid w:val="00DE67DD"/>
    <w:rsid w:val="00DF1490"/>
    <w:rsid w:val="00DF1D8B"/>
    <w:rsid w:val="00DF4004"/>
    <w:rsid w:val="00DF5538"/>
    <w:rsid w:val="00DF75C0"/>
    <w:rsid w:val="00DF7AC9"/>
    <w:rsid w:val="00E00614"/>
    <w:rsid w:val="00E01CAB"/>
    <w:rsid w:val="00E0228E"/>
    <w:rsid w:val="00E0281C"/>
    <w:rsid w:val="00E03241"/>
    <w:rsid w:val="00E032C7"/>
    <w:rsid w:val="00E06D91"/>
    <w:rsid w:val="00E072EC"/>
    <w:rsid w:val="00E074EB"/>
    <w:rsid w:val="00E10196"/>
    <w:rsid w:val="00E11EFD"/>
    <w:rsid w:val="00E13DD4"/>
    <w:rsid w:val="00E141A9"/>
    <w:rsid w:val="00E16406"/>
    <w:rsid w:val="00E20688"/>
    <w:rsid w:val="00E21BC1"/>
    <w:rsid w:val="00E21F12"/>
    <w:rsid w:val="00E22017"/>
    <w:rsid w:val="00E220A1"/>
    <w:rsid w:val="00E2230C"/>
    <w:rsid w:val="00E23263"/>
    <w:rsid w:val="00E23F20"/>
    <w:rsid w:val="00E24264"/>
    <w:rsid w:val="00E24641"/>
    <w:rsid w:val="00E24684"/>
    <w:rsid w:val="00E24BAB"/>
    <w:rsid w:val="00E25646"/>
    <w:rsid w:val="00E2678D"/>
    <w:rsid w:val="00E26D71"/>
    <w:rsid w:val="00E2782A"/>
    <w:rsid w:val="00E27C97"/>
    <w:rsid w:val="00E27CE8"/>
    <w:rsid w:val="00E27E52"/>
    <w:rsid w:val="00E3167B"/>
    <w:rsid w:val="00E31AAC"/>
    <w:rsid w:val="00E32D49"/>
    <w:rsid w:val="00E32EE5"/>
    <w:rsid w:val="00E336AC"/>
    <w:rsid w:val="00E341A4"/>
    <w:rsid w:val="00E34D33"/>
    <w:rsid w:val="00E36477"/>
    <w:rsid w:val="00E36525"/>
    <w:rsid w:val="00E37C73"/>
    <w:rsid w:val="00E4115C"/>
    <w:rsid w:val="00E429D1"/>
    <w:rsid w:val="00E4388D"/>
    <w:rsid w:val="00E43CCD"/>
    <w:rsid w:val="00E5238E"/>
    <w:rsid w:val="00E53583"/>
    <w:rsid w:val="00E556FE"/>
    <w:rsid w:val="00E559ED"/>
    <w:rsid w:val="00E55DDB"/>
    <w:rsid w:val="00E56F55"/>
    <w:rsid w:val="00E574A0"/>
    <w:rsid w:val="00E60772"/>
    <w:rsid w:val="00E60B0F"/>
    <w:rsid w:val="00E62888"/>
    <w:rsid w:val="00E64ADD"/>
    <w:rsid w:val="00E650AA"/>
    <w:rsid w:val="00E65D56"/>
    <w:rsid w:val="00E66B00"/>
    <w:rsid w:val="00E67DE3"/>
    <w:rsid w:val="00E71343"/>
    <w:rsid w:val="00E717CD"/>
    <w:rsid w:val="00E72280"/>
    <w:rsid w:val="00E73087"/>
    <w:rsid w:val="00E73B02"/>
    <w:rsid w:val="00E73B9D"/>
    <w:rsid w:val="00E741A5"/>
    <w:rsid w:val="00E74E43"/>
    <w:rsid w:val="00E75074"/>
    <w:rsid w:val="00E76372"/>
    <w:rsid w:val="00E7675F"/>
    <w:rsid w:val="00E80418"/>
    <w:rsid w:val="00E809A9"/>
    <w:rsid w:val="00E81881"/>
    <w:rsid w:val="00E8191B"/>
    <w:rsid w:val="00E83F0E"/>
    <w:rsid w:val="00E849FC"/>
    <w:rsid w:val="00E84EF8"/>
    <w:rsid w:val="00E8571A"/>
    <w:rsid w:val="00E8696E"/>
    <w:rsid w:val="00E86F9A"/>
    <w:rsid w:val="00E91A86"/>
    <w:rsid w:val="00E92B85"/>
    <w:rsid w:val="00E94121"/>
    <w:rsid w:val="00E95098"/>
    <w:rsid w:val="00E95EBA"/>
    <w:rsid w:val="00E96555"/>
    <w:rsid w:val="00E968D6"/>
    <w:rsid w:val="00EA0906"/>
    <w:rsid w:val="00EA20EC"/>
    <w:rsid w:val="00EA2120"/>
    <w:rsid w:val="00EA3970"/>
    <w:rsid w:val="00EA468C"/>
    <w:rsid w:val="00EA4F64"/>
    <w:rsid w:val="00EA542A"/>
    <w:rsid w:val="00EA5EA2"/>
    <w:rsid w:val="00EA6432"/>
    <w:rsid w:val="00EA66CA"/>
    <w:rsid w:val="00EA733F"/>
    <w:rsid w:val="00EA76BD"/>
    <w:rsid w:val="00EB3172"/>
    <w:rsid w:val="00EB36BF"/>
    <w:rsid w:val="00EB3EE1"/>
    <w:rsid w:val="00EB591C"/>
    <w:rsid w:val="00EC1182"/>
    <w:rsid w:val="00EC3A1F"/>
    <w:rsid w:val="00EC3C25"/>
    <w:rsid w:val="00EC3D69"/>
    <w:rsid w:val="00EC4F47"/>
    <w:rsid w:val="00EC4FC4"/>
    <w:rsid w:val="00EC638E"/>
    <w:rsid w:val="00ED2AEF"/>
    <w:rsid w:val="00ED2D55"/>
    <w:rsid w:val="00ED3962"/>
    <w:rsid w:val="00ED4F0F"/>
    <w:rsid w:val="00ED60F1"/>
    <w:rsid w:val="00ED7B76"/>
    <w:rsid w:val="00EE0A3A"/>
    <w:rsid w:val="00EE21F8"/>
    <w:rsid w:val="00EE2315"/>
    <w:rsid w:val="00EE398E"/>
    <w:rsid w:val="00EE778D"/>
    <w:rsid w:val="00EF599A"/>
    <w:rsid w:val="00EF5BE9"/>
    <w:rsid w:val="00EF676E"/>
    <w:rsid w:val="00EF6E1C"/>
    <w:rsid w:val="00EF7AC8"/>
    <w:rsid w:val="00EF7D5F"/>
    <w:rsid w:val="00F02FCD"/>
    <w:rsid w:val="00F030E0"/>
    <w:rsid w:val="00F05403"/>
    <w:rsid w:val="00F114B4"/>
    <w:rsid w:val="00F12B4B"/>
    <w:rsid w:val="00F13355"/>
    <w:rsid w:val="00F167C9"/>
    <w:rsid w:val="00F1759F"/>
    <w:rsid w:val="00F176CC"/>
    <w:rsid w:val="00F217B5"/>
    <w:rsid w:val="00F22BEF"/>
    <w:rsid w:val="00F22EBA"/>
    <w:rsid w:val="00F24200"/>
    <w:rsid w:val="00F244F2"/>
    <w:rsid w:val="00F24AAE"/>
    <w:rsid w:val="00F25C5F"/>
    <w:rsid w:val="00F272B1"/>
    <w:rsid w:val="00F273B1"/>
    <w:rsid w:val="00F274E1"/>
    <w:rsid w:val="00F3182E"/>
    <w:rsid w:val="00F32A6A"/>
    <w:rsid w:val="00F330E9"/>
    <w:rsid w:val="00F3325D"/>
    <w:rsid w:val="00F34B85"/>
    <w:rsid w:val="00F34C7B"/>
    <w:rsid w:val="00F34F9A"/>
    <w:rsid w:val="00F36A0E"/>
    <w:rsid w:val="00F36B5C"/>
    <w:rsid w:val="00F37A09"/>
    <w:rsid w:val="00F409AB"/>
    <w:rsid w:val="00F41F52"/>
    <w:rsid w:val="00F42E89"/>
    <w:rsid w:val="00F47707"/>
    <w:rsid w:val="00F50833"/>
    <w:rsid w:val="00F5231B"/>
    <w:rsid w:val="00F529B2"/>
    <w:rsid w:val="00F54CC0"/>
    <w:rsid w:val="00F56146"/>
    <w:rsid w:val="00F56B7E"/>
    <w:rsid w:val="00F57A1E"/>
    <w:rsid w:val="00F57E85"/>
    <w:rsid w:val="00F627FB"/>
    <w:rsid w:val="00F62D8A"/>
    <w:rsid w:val="00F6532E"/>
    <w:rsid w:val="00F66477"/>
    <w:rsid w:val="00F668A4"/>
    <w:rsid w:val="00F67DB8"/>
    <w:rsid w:val="00F700D1"/>
    <w:rsid w:val="00F714AB"/>
    <w:rsid w:val="00F7247D"/>
    <w:rsid w:val="00F72496"/>
    <w:rsid w:val="00F7334C"/>
    <w:rsid w:val="00F73720"/>
    <w:rsid w:val="00F74310"/>
    <w:rsid w:val="00F74F3D"/>
    <w:rsid w:val="00F75B26"/>
    <w:rsid w:val="00F760C0"/>
    <w:rsid w:val="00F761ED"/>
    <w:rsid w:val="00F76361"/>
    <w:rsid w:val="00F77079"/>
    <w:rsid w:val="00F774B7"/>
    <w:rsid w:val="00F77726"/>
    <w:rsid w:val="00F77742"/>
    <w:rsid w:val="00F77E11"/>
    <w:rsid w:val="00F80072"/>
    <w:rsid w:val="00F80E9B"/>
    <w:rsid w:val="00F8211A"/>
    <w:rsid w:val="00F830BE"/>
    <w:rsid w:val="00F85F46"/>
    <w:rsid w:val="00F86454"/>
    <w:rsid w:val="00F9004E"/>
    <w:rsid w:val="00F9029C"/>
    <w:rsid w:val="00F919CC"/>
    <w:rsid w:val="00F91D9F"/>
    <w:rsid w:val="00F91DBA"/>
    <w:rsid w:val="00F95519"/>
    <w:rsid w:val="00F96691"/>
    <w:rsid w:val="00F96E7A"/>
    <w:rsid w:val="00F97F41"/>
    <w:rsid w:val="00FA2232"/>
    <w:rsid w:val="00FA27B4"/>
    <w:rsid w:val="00FA39AF"/>
    <w:rsid w:val="00FA5294"/>
    <w:rsid w:val="00FA7366"/>
    <w:rsid w:val="00FA73F9"/>
    <w:rsid w:val="00FB0C73"/>
    <w:rsid w:val="00FB1707"/>
    <w:rsid w:val="00FB247C"/>
    <w:rsid w:val="00FB57BE"/>
    <w:rsid w:val="00FB65C2"/>
    <w:rsid w:val="00FC10CE"/>
    <w:rsid w:val="00FC2303"/>
    <w:rsid w:val="00FC3BB1"/>
    <w:rsid w:val="00FC41A5"/>
    <w:rsid w:val="00FC4662"/>
    <w:rsid w:val="00FC69F5"/>
    <w:rsid w:val="00FC7F42"/>
    <w:rsid w:val="00FD0341"/>
    <w:rsid w:val="00FD0775"/>
    <w:rsid w:val="00FD0F4D"/>
    <w:rsid w:val="00FD1BF5"/>
    <w:rsid w:val="00FD1EB1"/>
    <w:rsid w:val="00FD237E"/>
    <w:rsid w:val="00FD2607"/>
    <w:rsid w:val="00FD2733"/>
    <w:rsid w:val="00FD2C94"/>
    <w:rsid w:val="00FD314F"/>
    <w:rsid w:val="00FD3289"/>
    <w:rsid w:val="00FD3D28"/>
    <w:rsid w:val="00FD4FF4"/>
    <w:rsid w:val="00FD5B9D"/>
    <w:rsid w:val="00FD63B9"/>
    <w:rsid w:val="00FE09E9"/>
    <w:rsid w:val="00FE0A36"/>
    <w:rsid w:val="00FE1F78"/>
    <w:rsid w:val="00FE28AF"/>
    <w:rsid w:val="00FE619D"/>
    <w:rsid w:val="00FF38D5"/>
    <w:rsid w:val="00FF4F70"/>
    <w:rsid w:val="00FF5D36"/>
    <w:rsid w:val="00FF5E76"/>
    <w:rsid w:val="00FF6FBE"/>
    <w:rsid w:val="00FF730B"/>
    <w:rsid w:val="00FF7B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09"/>
    <w:pPr>
      <w:autoSpaceDE w:val="0"/>
      <w:autoSpaceDN w:val="0"/>
      <w:spacing w:before="60" w:after="60" w:line="264" w:lineRule="auto"/>
      <w:ind w:left="57"/>
    </w:pPr>
    <w:rPr>
      <w:rFonts w:ascii="Arial" w:hAnsi="Arial"/>
      <w:lang w:val="en-GB" w:eastAsia="nl-NL"/>
    </w:rPr>
  </w:style>
  <w:style w:type="paragraph" w:styleId="Titre1">
    <w:name w:val="heading 1"/>
    <w:basedOn w:val="Normal"/>
    <w:next w:val="Normal"/>
    <w:link w:val="Titre1Car"/>
    <w:qFormat/>
    <w:rsid w:val="0000590D"/>
    <w:pPr>
      <w:widowControl w:val="0"/>
      <w:numPr>
        <w:numId w:val="2"/>
      </w:numPr>
      <w:tabs>
        <w:tab w:val="clear" w:pos="28"/>
        <w:tab w:val="num" w:pos="176"/>
      </w:tabs>
      <w:ind w:left="57" w:firstLine="0"/>
      <w:outlineLvl w:val="0"/>
    </w:pPr>
    <w:rPr>
      <w:rFonts w:cs="Arial"/>
      <w:b/>
    </w:rPr>
  </w:style>
  <w:style w:type="paragraph" w:styleId="Titre2">
    <w:name w:val="heading 2"/>
    <w:basedOn w:val="Titre1"/>
    <w:next w:val="Titre3"/>
    <w:link w:val="Titre2Car"/>
    <w:qFormat/>
    <w:rsid w:val="00F37A09"/>
    <w:pPr>
      <w:numPr>
        <w:ilvl w:val="1"/>
      </w:numPr>
      <w:ind w:left="57" w:firstLine="0"/>
      <w:outlineLvl w:val="1"/>
    </w:pPr>
    <w:rPr>
      <w:b w:val="0"/>
      <w:szCs w:val="24"/>
    </w:rPr>
  </w:style>
  <w:style w:type="paragraph" w:styleId="Titre3">
    <w:name w:val="heading 3"/>
    <w:basedOn w:val="Titre1"/>
    <w:next w:val="Normal"/>
    <w:qFormat/>
    <w:rsid w:val="00AA0200"/>
    <w:pPr>
      <w:numPr>
        <w:ilvl w:val="2"/>
      </w:numPr>
      <w:outlineLvl w:val="2"/>
    </w:pPr>
    <w:rPr>
      <w:bCs/>
    </w:rPr>
  </w:style>
  <w:style w:type="paragraph" w:styleId="Titre4">
    <w:name w:val="heading 4"/>
    <w:basedOn w:val="Normal"/>
    <w:next w:val="Normal"/>
    <w:qFormat/>
    <w:rsid w:val="00FF730B"/>
    <w:pPr>
      <w:keepNext/>
      <w:outlineLvl w:val="3"/>
    </w:pPr>
    <w:rPr>
      <w:sz w:val="52"/>
      <w:szCs w:val="52"/>
    </w:rPr>
  </w:style>
  <w:style w:type="paragraph" w:styleId="Titre5">
    <w:name w:val="heading 5"/>
    <w:basedOn w:val="Normal"/>
    <w:next w:val="Normal"/>
    <w:qFormat/>
    <w:rsid w:val="00FF730B"/>
    <w:pPr>
      <w:keepNext/>
      <w:jc w:val="right"/>
      <w:outlineLvl w:val="4"/>
    </w:pPr>
    <w:rPr>
      <w:b/>
      <w:bCs/>
    </w:rPr>
  </w:style>
  <w:style w:type="paragraph" w:styleId="Titre6">
    <w:name w:val="heading 6"/>
    <w:basedOn w:val="Normal"/>
    <w:next w:val="Normal"/>
    <w:qFormat/>
    <w:rsid w:val="00FF730B"/>
    <w:pPr>
      <w:keepNext/>
      <w:outlineLvl w:val="5"/>
    </w:pPr>
    <w:rPr>
      <w:sz w:val="24"/>
      <w:szCs w:val="24"/>
    </w:rPr>
  </w:style>
  <w:style w:type="paragraph" w:styleId="Titre7">
    <w:name w:val="heading 7"/>
    <w:basedOn w:val="Normal"/>
    <w:next w:val="Normal"/>
    <w:qFormat/>
    <w:rsid w:val="00FF730B"/>
    <w:pPr>
      <w:keepNext/>
      <w:jc w:val="center"/>
      <w:outlineLvl w:val="6"/>
    </w:pPr>
    <w:rPr>
      <w:b/>
      <w:bCs/>
      <w:sz w:val="24"/>
      <w:szCs w:val="24"/>
    </w:rPr>
  </w:style>
  <w:style w:type="paragraph" w:styleId="Titre8">
    <w:name w:val="heading 8"/>
    <w:basedOn w:val="Normal"/>
    <w:next w:val="Normal"/>
    <w:qFormat/>
    <w:rsid w:val="00FF730B"/>
    <w:pPr>
      <w:keepNext/>
      <w:outlineLvl w:val="7"/>
    </w:pPr>
    <w:rPr>
      <w:b/>
      <w:bCs/>
      <w:sz w:val="24"/>
      <w:szCs w:val="24"/>
    </w:rPr>
  </w:style>
  <w:style w:type="paragraph" w:styleId="Titre9">
    <w:name w:val="heading 9"/>
    <w:basedOn w:val="Normal"/>
    <w:next w:val="Normal"/>
    <w:qFormat/>
    <w:rsid w:val="00FF730B"/>
    <w:pPr>
      <w:keepNext/>
      <w:jc w:val="right"/>
      <w:outlineLvl w:val="8"/>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1">
    <w:name w:val="En-tête1"/>
    <w:basedOn w:val="En-tte"/>
    <w:link w:val="HeaderZchn"/>
    <w:rsid w:val="00123B4E"/>
    <w:pPr>
      <w:autoSpaceDE/>
      <w:autoSpaceDN/>
      <w:spacing w:after="0"/>
    </w:pPr>
    <w:rPr>
      <w:b/>
      <w:sz w:val="22"/>
      <w:lang w:val="nb-NO" w:eastAsia="de-DE"/>
    </w:rPr>
  </w:style>
  <w:style w:type="paragraph" w:styleId="En-tte">
    <w:name w:val="header"/>
    <w:basedOn w:val="Normal"/>
    <w:rsid w:val="00AD10FD"/>
    <w:pPr>
      <w:tabs>
        <w:tab w:val="center" w:pos="4536"/>
        <w:tab w:val="right" w:pos="9072"/>
      </w:tabs>
    </w:pPr>
  </w:style>
  <w:style w:type="paragraph" w:styleId="TM1">
    <w:name w:val="toc 1"/>
    <w:basedOn w:val="Titre1"/>
    <w:next w:val="Normal"/>
    <w:autoRedefine/>
    <w:semiHidden/>
    <w:rsid w:val="00D56FF4"/>
    <w:pPr>
      <w:tabs>
        <w:tab w:val="right" w:leader="dot" w:pos="10042"/>
      </w:tabs>
      <w:spacing w:after="0"/>
      <w:ind w:left="33" w:right="34"/>
      <w:outlineLvl w:val="9"/>
    </w:pPr>
    <w:rPr>
      <w:szCs w:val="22"/>
      <w:lang w:val="fi-FI"/>
    </w:rPr>
  </w:style>
  <w:style w:type="paragraph" w:styleId="Pieddepage">
    <w:name w:val="footer"/>
    <w:basedOn w:val="Normal"/>
    <w:pPr>
      <w:tabs>
        <w:tab w:val="center" w:pos="4320"/>
        <w:tab w:val="right" w:pos="8640"/>
      </w:tabs>
    </w:pPr>
    <w:rPr>
      <w:lang w:val="en-IE"/>
    </w:rPr>
  </w:style>
  <w:style w:type="paragraph" w:styleId="Lgende">
    <w:name w:val="caption"/>
    <w:basedOn w:val="Normal"/>
    <w:next w:val="Normal"/>
    <w:qFormat/>
    <w:pPr>
      <w:jc w:val="right"/>
    </w:pPr>
    <w:rPr>
      <w:b/>
      <w:bCs/>
      <w:sz w:val="28"/>
      <w:szCs w:val="28"/>
    </w:rPr>
  </w:style>
  <w:style w:type="paragraph" w:styleId="Explorateurdedocuments">
    <w:name w:val="Document Map"/>
    <w:basedOn w:val="Normal"/>
    <w:semiHidden/>
    <w:pPr>
      <w:shd w:val="clear" w:color="auto" w:fill="000080"/>
    </w:pPr>
    <w:rPr>
      <w:rFonts w:ascii="Tahoma" w:hAnsi="Tahoma" w:cs="Tahoma"/>
    </w:rPr>
  </w:style>
  <w:style w:type="paragraph" w:styleId="Notedebasdepage">
    <w:name w:val="footnote text"/>
    <w:basedOn w:val="Normal"/>
    <w:semiHidden/>
    <w:pPr>
      <w:autoSpaceDE/>
      <w:autoSpaceDN/>
    </w:pPr>
    <w:rPr>
      <w:lang w:eastAsia="de-DE"/>
    </w:rPr>
  </w:style>
  <w:style w:type="paragraph" w:styleId="Textedebulles">
    <w:name w:val="Balloon Text"/>
    <w:basedOn w:val="Normal"/>
    <w:semiHidden/>
    <w:rsid w:val="00887BD9"/>
    <w:rPr>
      <w:rFonts w:ascii="Tahoma" w:hAnsi="Tahoma" w:cs="Tahoma"/>
      <w:sz w:val="16"/>
      <w:szCs w:val="16"/>
    </w:rPr>
  </w:style>
  <w:style w:type="character" w:styleId="Lienhypertexte">
    <w:name w:val="Hyperlink"/>
    <w:rsid w:val="00E8191B"/>
    <w:rPr>
      <w:color w:val="0000FF"/>
      <w:sz w:val="20"/>
      <w:u w:val="single"/>
    </w:rPr>
  </w:style>
  <w:style w:type="table" w:styleId="Grilledutableau">
    <w:name w:val="Table Grid"/>
    <w:basedOn w:val="TableauNormal"/>
    <w:rsid w:val="002E1BBE"/>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551C73"/>
    <w:pPr>
      <w:autoSpaceDE/>
      <w:autoSpaceDN/>
    </w:pPr>
    <w:rPr>
      <w:rFonts w:ascii="Times New Roman" w:hAnsi="Times New Roman"/>
      <w:sz w:val="24"/>
    </w:rPr>
  </w:style>
  <w:style w:type="paragraph" w:styleId="Liste">
    <w:name w:val="List"/>
    <w:basedOn w:val="Normal"/>
    <w:rsid w:val="000A003F"/>
    <w:pPr>
      <w:numPr>
        <w:numId w:val="1"/>
      </w:numPr>
    </w:pPr>
  </w:style>
  <w:style w:type="paragraph" w:customStyle="1" w:styleId="CharCharChar">
    <w:name w:val="Char Char Char"/>
    <w:basedOn w:val="Normal"/>
    <w:rsid w:val="00F25C5F"/>
    <w:pPr>
      <w:tabs>
        <w:tab w:val="left" w:pos="540"/>
        <w:tab w:val="left" w:pos="1260"/>
        <w:tab w:val="left" w:pos="1800"/>
      </w:tabs>
      <w:autoSpaceDE/>
      <w:autoSpaceDN/>
      <w:spacing w:before="240" w:after="160" w:line="240" w:lineRule="exact"/>
    </w:pPr>
    <w:rPr>
      <w:rFonts w:ascii="Verdana" w:hAnsi="Verdana"/>
      <w:sz w:val="24"/>
      <w:lang w:val="en-US" w:eastAsia="en-US"/>
    </w:rPr>
  </w:style>
  <w:style w:type="character" w:customStyle="1" w:styleId="ZchnZchn">
    <w:name w:val="Zchn Zchn"/>
    <w:rsid w:val="009066C7"/>
    <w:rPr>
      <w:rFonts w:ascii="Arial" w:hAnsi="Arial" w:cs="Arial"/>
      <w:b/>
      <w:lang w:val="en-GB" w:eastAsia="nl-NL" w:bidi="ar-SA"/>
    </w:rPr>
  </w:style>
  <w:style w:type="character" w:customStyle="1" w:styleId="Titre1Car">
    <w:name w:val="Titre 1 Car"/>
    <w:link w:val="Titre1"/>
    <w:rsid w:val="0000590D"/>
    <w:rPr>
      <w:rFonts w:ascii="Arial" w:hAnsi="Arial" w:cs="Arial"/>
      <w:b/>
      <w:lang w:val="en-GB" w:eastAsia="nl-NL"/>
    </w:rPr>
  </w:style>
  <w:style w:type="character" w:customStyle="1" w:styleId="HeaderZchn">
    <w:name w:val="Header Zchn"/>
    <w:link w:val="En-tte1"/>
    <w:rsid w:val="00BF4351"/>
    <w:rPr>
      <w:rFonts w:ascii="Arial" w:hAnsi="Arial"/>
      <w:b/>
      <w:sz w:val="22"/>
      <w:lang w:val="nb-NO" w:eastAsia="de-DE" w:bidi="ar-SA"/>
    </w:rPr>
  </w:style>
  <w:style w:type="paragraph" w:customStyle="1" w:styleId="CarCar1">
    <w:name w:val="Car Car1"/>
    <w:basedOn w:val="Normal"/>
    <w:semiHidden/>
    <w:rsid w:val="00D71FD7"/>
    <w:pPr>
      <w:keepNext/>
      <w:tabs>
        <w:tab w:val="num" w:pos="425"/>
      </w:tabs>
      <w:adjustRightInd w:val="0"/>
      <w:spacing w:before="80" w:after="80"/>
      <w:ind w:hanging="425"/>
      <w:jc w:val="both"/>
    </w:pPr>
    <w:rPr>
      <w:rFonts w:ascii="Tahoma" w:eastAsia="SimSun" w:hAnsi="Tahoma" w:cs="Arial"/>
      <w:b/>
      <w:spacing w:val="-10"/>
      <w:kern w:val="2"/>
      <w:sz w:val="24"/>
      <w:szCs w:val="24"/>
      <w:lang w:val="en-US" w:eastAsia="zh-CN"/>
    </w:rPr>
  </w:style>
  <w:style w:type="character" w:styleId="Accentuation">
    <w:name w:val="Emphasis"/>
    <w:qFormat/>
    <w:rsid w:val="00E66B00"/>
    <w:rPr>
      <w:i/>
      <w:iCs/>
    </w:rPr>
  </w:style>
  <w:style w:type="paragraph" w:customStyle="1" w:styleId="Note">
    <w:name w:val="Note"/>
    <w:basedOn w:val="Normal"/>
    <w:rsid w:val="003D48C1"/>
    <w:pPr>
      <w:tabs>
        <w:tab w:val="left" w:pos="284"/>
      </w:tabs>
      <w:ind w:left="284" w:hanging="284"/>
    </w:pPr>
    <w:rPr>
      <w:sz w:val="16"/>
      <w:szCs w:val="16"/>
    </w:rPr>
  </w:style>
  <w:style w:type="character" w:styleId="Appelnotedebasdep">
    <w:name w:val="footnote reference"/>
    <w:rsid w:val="003E2890"/>
    <w:rPr>
      <w:vertAlign w:val="superscript"/>
    </w:rPr>
  </w:style>
  <w:style w:type="character" w:styleId="Marquedecommentaire">
    <w:name w:val="annotation reference"/>
    <w:rsid w:val="006A6A8D"/>
    <w:rPr>
      <w:sz w:val="16"/>
      <w:szCs w:val="16"/>
    </w:rPr>
  </w:style>
  <w:style w:type="paragraph" w:styleId="Commentaire">
    <w:name w:val="annotation text"/>
    <w:basedOn w:val="Normal"/>
    <w:link w:val="CommentaireCar"/>
    <w:rsid w:val="006A6A8D"/>
  </w:style>
  <w:style w:type="character" w:customStyle="1" w:styleId="CommentaireCar">
    <w:name w:val="Commentaire Car"/>
    <w:link w:val="Commentaire"/>
    <w:rsid w:val="006A6A8D"/>
    <w:rPr>
      <w:rFonts w:ascii="Arial" w:hAnsi="Arial"/>
      <w:lang w:eastAsia="nl-NL"/>
    </w:rPr>
  </w:style>
  <w:style w:type="paragraph" w:styleId="Objetducommentaire">
    <w:name w:val="annotation subject"/>
    <w:basedOn w:val="Commentaire"/>
    <w:next w:val="Commentaire"/>
    <w:link w:val="ObjetducommentaireCar"/>
    <w:rsid w:val="006A6A8D"/>
    <w:rPr>
      <w:b/>
      <w:bCs/>
    </w:rPr>
  </w:style>
  <w:style w:type="character" w:customStyle="1" w:styleId="ObjetducommentaireCar">
    <w:name w:val="Objet du commentaire Car"/>
    <w:link w:val="Objetducommentaire"/>
    <w:rsid w:val="006A6A8D"/>
    <w:rPr>
      <w:rFonts w:ascii="Arial" w:hAnsi="Arial"/>
      <w:b/>
      <w:bCs/>
      <w:lang w:eastAsia="nl-NL"/>
    </w:rPr>
  </w:style>
  <w:style w:type="paragraph" w:customStyle="1" w:styleId="berarbeitung1">
    <w:name w:val="Überarbeitung1"/>
    <w:hidden/>
    <w:uiPriority w:val="99"/>
    <w:semiHidden/>
    <w:rsid w:val="006A6A8D"/>
    <w:rPr>
      <w:rFonts w:ascii="Arial" w:hAnsi="Arial"/>
      <w:lang w:val="en-GB" w:eastAsia="nl-NL"/>
    </w:rPr>
  </w:style>
  <w:style w:type="character" w:customStyle="1" w:styleId="Titre2Car">
    <w:name w:val="Titre 2 Car"/>
    <w:link w:val="Titre2"/>
    <w:rsid w:val="00C136C7"/>
    <w:rPr>
      <w:rFonts w:ascii="Arial" w:hAnsi="Arial" w:cs="Arial"/>
      <w:szCs w:val="24"/>
      <w:lang w:val="en-GB" w:eastAsia="nl-NL"/>
    </w:rPr>
  </w:style>
  <w:style w:type="character" w:customStyle="1" w:styleId="CorpsdetexteCar">
    <w:name w:val="Corps de texte Car"/>
    <w:link w:val="Corpsdetexte"/>
    <w:rsid w:val="003D48C1"/>
    <w:rPr>
      <w:sz w:val="24"/>
      <w:lang w:val="en-GB" w:eastAsia="nl-NL"/>
    </w:rPr>
  </w:style>
  <w:style w:type="paragraph" w:customStyle="1" w:styleId="Reporttitledescription">
    <w:name w:val="Report title/description"/>
    <w:basedOn w:val="Normal"/>
    <w:rsid w:val="00745451"/>
    <w:pPr>
      <w:autoSpaceDE/>
      <w:autoSpaceDN/>
      <w:spacing w:before="600" w:after="0" w:line="288" w:lineRule="auto"/>
      <w:ind w:left="3402"/>
    </w:pPr>
    <w:rPr>
      <w:sz w:val="24"/>
      <w:szCs w:val="24"/>
      <w:lang w:val="en-US" w:eastAsia="en-US"/>
    </w:rPr>
  </w:style>
  <w:style w:type="paragraph" w:customStyle="1" w:styleId="approvedbyGroup">
    <w:name w:val="approved by Group"/>
    <w:rsid w:val="00215867"/>
    <w:pPr>
      <w:jc w:val="center"/>
    </w:pPr>
    <w:rPr>
      <w:lang w:val="en-GB" w:eastAsia="en-US"/>
    </w:rPr>
  </w:style>
  <w:style w:type="paragraph" w:customStyle="1" w:styleId="En-tte2">
    <w:name w:val="En-tête2"/>
    <w:basedOn w:val="En-tte"/>
    <w:rsid w:val="004A057C"/>
    <w:pPr>
      <w:autoSpaceDE/>
      <w:autoSpaceDN/>
      <w:spacing w:before="0" w:after="0" w:line="240" w:lineRule="auto"/>
      <w:ind w:left="0"/>
    </w:pPr>
    <w:rPr>
      <w:b/>
      <w:sz w:val="22"/>
      <w:lang w:val="nb-NO" w:eastAsia="de-DE"/>
    </w:rPr>
  </w:style>
  <w:style w:type="paragraph" w:customStyle="1" w:styleId="En-tte3">
    <w:name w:val="En-tête3"/>
    <w:basedOn w:val="En-tte"/>
    <w:rsid w:val="000B21B0"/>
    <w:pPr>
      <w:autoSpaceDE/>
      <w:autoSpaceDN/>
      <w:spacing w:after="0"/>
    </w:pPr>
    <w:rPr>
      <w:b/>
      <w:sz w:val="22"/>
      <w:lang w:val="nb-NO"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09"/>
    <w:pPr>
      <w:autoSpaceDE w:val="0"/>
      <w:autoSpaceDN w:val="0"/>
      <w:spacing w:before="60" w:after="60" w:line="264" w:lineRule="auto"/>
      <w:ind w:left="57"/>
    </w:pPr>
    <w:rPr>
      <w:rFonts w:ascii="Arial" w:hAnsi="Arial"/>
      <w:lang w:val="en-GB" w:eastAsia="nl-NL"/>
    </w:rPr>
  </w:style>
  <w:style w:type="paragraph" w:styleId="Titre1">
    <w:name w:val="heading 1"/>
    <w:basedOn w:val="Normal"/>
    <w:next w:val="Normal"/>
    <w:link w:val="Titre1Car"/>
    <w:qFormat/>
    <w:rsid w:val="0000590D"/>
    <w:pPr>
      <w:widowControl w:val="0"/>
      <w:numPr>
        <w:numId w:val="2"/>
      </w:numPr>
      <w:tabs>
        <w:tab w:val="clear" w:pos="28"/>
        <w:tab w:val="num" w:pos="176"/>
      </w:tabs>
      <w:ind w:left="57" w:firstLine="0"/>
      <w:outlineLvl w:val="0"/>
    </w:pPr>
    <w:rPr>
      <w:rFonts w:cs="Arial"/>
      <w:b/>
    </w:rPr>
  </w:style>
  <w:style w:type="paragraph" w:styleId="Titre2">
    <w:name w:val="heading 2"/>
    <w:basedOn w:val="Titre1"/>
    <w:next w:val="Titre3"/>
    <w:link w:val="Titre2Car"/>
    <w:qFormat/>
    <w:rsid w:val="00F37A09"/>
    <w:pPr>
      <w:numPr>
        <w:ilvl w:val="1"/>
      </w:numPr>
      <w:ind w:left="57" w:firstLine="0"/>
      <w:outlineLvl w:val="1"/>
    </w:pPr>
    <w:rPr>
      <w:b w:val="0"/>
      <w:szCs w:val="24"/>
    </w:rPr>
  </w:style>
  <w:style w:type="paragraph" w:styleId="Titre3">
    <w:name w:val="heading 3"/>
    <w:basedOn w:val="Titre1"/>
    <w:next w:val="Normal"/>
    <w:qFormat/>
    <w:rsid w:val="00AA0200"/>
    <w:pPr>
      <w:numPr>
        <w:ilvl w:val="2"/>
      </w:numPr>
      <w:outlineLvl w:val="2"/>
    </w:pPr>
    <w:rPr>
      <w:bCs/>
    </w:rPr>
  </w:style>
  <w:style w:type="paragraph" w:styleId="Titre4">
    <w:name w:val="heading 4"/>
    <w:basedOn w:val="Normal"/>
    <w:next w:val="Normal"/>
    <w:qFormat/>
    <w:rsid w:val="00FF730B"/>
    <w:pPr>
      <w:keepNext/>
      <w:outlineLvl w:val="3"/>
    </w:pPr>
    <w:rPr>
      <w:sz w:val="52"/>
      <w:szCs w:val="52"/>
    </w:rPr>
  </w:style>
  <w:style w:type="paragraph" w:styleId="Titre5">
    <w:name w:val="heading 5"/>
    <w:basedOn w:val="Normal"/>
    <w:next w:val="Normal"/>
    <w:qFormat/>
    <w:rsid w:val="00FF730B"/>
    <w:pPr>
      <w:keepNext/>
      <w:jc w:val="right"/>
      <w:outlineLvl w:val="4"/>
    </w:pPr>
    <w:rPr>
      <w:b/>
      <w:bCs/>
    </w:rPr>
  </w:style>
  <w:style w:type="paragraph" w:styleId="Titre6">
    <w:name w:val="heading 6"/>
    <w:basedOn w:val="Normal"/>
    <w:next w:val="Normal"/>
    <w:qFormat/>
    <w:rsid w:val="00FF730B"/>
    <w:pPr>
      <w:keepNext/>
      <w:outlineLvl w:val="5"/>
    </w:pPr>
    <w:rPr>
      <w:sz w:val="24"/>
      <w:szCs w:val="24"/>
    </w:rPr>
  </w:style>
  <w:style w:type="paragraph" w:styleId="Titre7">
    <w:name w:val="heading 7"/>
    <w:basedOn w:val="Normal"/>
    <w:next w:val="Normal"/>
    <w:qFormat/>
    <w:rsid w:val="00FF730B"/>
    <w:pPr>
      <w:keepNext/>
      <w:jc w:val="center"/>
      <w:outlineLvl w:val="6"/>
    </w:pPr>
    <w:rPr>
      <w:b/>
      <w:bCs/>
      <w:sz w:val="24"/>
      <w:szCs w:val="24"/>
    </w:rPr>
  </w:style>
  <w:style w:type="paragraph" w:styleId="Titre8">
    <w:name w:val="heading 8"/>
    <w:basedOn w:val="Normal"/>
    <w:next w:val="Normal"/>
    <w:qFormat/>
    <w:rsid w:val="00FF730B"/>
    <w:pPr>
      <w:keepNext/>
      <w:outlineLvl w:val="7"/>
    </w:pPr>
    <w:rPr>
      <w:b/>
      <w:bCs/>
      <w:sz w:val="24"/>
      <w:szCs w:val="24"/>
    </w:rPr>
  </w:style>
  <w:style w:type="paragraph" w:styleId="Titre9">
    <w:name w:val="heading 9"/>
    <w:basedOn w:val="Normal"/>
    <w:next w:val="Normal"/>
    <w:qFormat/>
    <w:rsid w:val="00FF730B"/>
    <w:pPr>
      <w:keepNext/>
      <w:jc w:val="right"/>
      <w:outlineLvl w:val="8"/>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1">
    <w:name w:val="En-tête1"/>
    <w:basedOn w:val="En-tte"/>
    <w:link w:val="HeaderZchn"/>
    <w:rsid w:val="00123B4E"/>
    <w:pPr>
      <w:autoSpaceDE/>
      <w:autoSpaceDN/>
      <w:spacing w:after="0"/>
    </w:pPr>
    <w:rPr>
      <w:b/>
      <w:sz w:val="22"/>
      <w:lang w:val="nb-NO" w:eastAsia="de-DE"/>
    </w:rPr>
  </w:style>
  <w:style w:type="paragraph" w:styleId="En-tte">
    <w:name w:val="header"/>
    <w:basedOn w:val="Normal"/>
    <w:rsid w:val="00AD10FD"/>
    <w:pPr>
      <w:tabs>
        <w:tab w:val="center" w:pos="4536"/>
        <w:tab w:val="right" w:pos="9072"/>
      </w:tabs>
    </w:pPr>
  </w:style>
  <w:style w:type="paragraph" w:styleId="TM1">
    <w:name w:val="toc 1"/>
    <w:basedOn w:val="Titre1"/>
    <w:next w:val="Normal"/>
    <w:autoRedefine/>
    <w:semiHidden/>
    <w:rsid w:val="00D56FF4"/>
    <w:pPr>
      <w:tabs>
        <w:tab w:val="right" w:leader="dot" w:pos="10042"/>
      </w:tabs>
      <w:spacing w:after="0"/>
      <w:ind w:left="33" w:right="34"/>
      <w:outlineLvl w:val="9"/>
    </w:pPr>
    <w:rPr>
      <w:szCs w:val="22"/>
      <w:lang w:val="fi-FI"/>
    </w:rPr>
  </w:style>
  <w:style w:type="paragraph" w:styleId="Pieddepage">
    <w:name w:val="footer"/>
    <w:basedOn w:val="Normal"/>
    <w:pPr>
      <w:tabs>
        <w:tab w:val="center" w:pos="4320"/>
        <w:tab w:val="right" w:pos="8640"/>
      </w:tabs>
    </w:pPr>
    <w:rPr>
      <w:lang w:val="en-IE"/>
    </w:rPr>
  </w:style>
  <w:style w:type="paragraph" w:styleId="Lgende">
    <w:name w:val="caption"/>
    <w:basedOn w:val="Normal"/>
    <w:next w:val="Normal"/>
    <w:qFormat/>
    <w:pPr>
      <w:jc w:val="right"/>
    </w:pPr>
    <w:rPr>
      <w:b/>
      <w:bCs/>
      <w:sz w:val="28"/>
      <w:szCs w:val="28"/>
    </w:rPr>
  </w:style>
  <w:style w:type="paragraph" w:styleId="Explorateurdedocuments">
    <w:name w:val="Document Map"/>
    <w:basedOn w:val="Normal"/>
    <w:semiHidden/>
    <w:pPr>
      <w:shd w:val="clear" w:color="auto" w:fill="000080"/>
    </w:pPr>
    <w:rPr>
      <w:rFonts w:ascii="Tahoma" w:hAnsi="Tahoma" w:cs="Tahoma"/>
    </w:rPr>
  </w:style>
  <w:style w:type="paragraph" w:styleId="Notedebasdepage">
    <w:name w:val="footnote text"/>
    <w:basedOn w:val="Normal"/>
    <w:semiHidden/>
    <w:pPr>
      <w:autoSpaceDE/>
      <w:autoSpaceDN/>
    </w:pPr>
    <w:rPr>
      <w:lang w:eastAsia="de-DE"/>
    </w:rPr>
  </w:style>
  <w:style w:type="paragraph" w:styleId="Textedebulles">
    <w:name w:val="Balloon Text"/>
    <w:basedOn w:val="Normal"/>
    <w:semiHidden/>
    <w:rsid w:val="00887BD9"/>
    <w:rPr>
      <w:rFonts w:ascii="Tahoma" w:hAnsi="Tahoma" w:cs="Tahoma"/>
      <w:sz w:val="16"/>
      <w:szCs w:val="16"/>
    </w:rPr>
  </w:style>
  <w:style w:type="character" w:styleId="Lienhypertexte">
    <w:name w:val="Hyperlink"/>
    <w:rsid w:val="00E8191B"/>
    <w:rPr>
      <w:color w:val="0000FF"/>
      <w:sz w:val="20"/>
      <w:u w:val="single"/>
    </w:rPr>
  </w:style>
  <w:style w:type="table" w:styleId="Grilledutableau">
    <w:name w:val="Table Grid"/>
    <w:basedOn w:val="TableauNormal"/>
    <w:rsid w:val="002E1BBE"/>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551C73"/>
    <w:pPr>
      <w:autoSpaceDE/>
      <w:autoSpaceDN/>
    </w:pPr>
    <w:rPr>
      <w:rFonts w:ascii="Times New Roman" w:hAnsi="Times New Roman"/>
      <w:sz w:val="24"/>
    </w:rPr>
  </w:style>
  <w:style w:type="paragraph" w:styleId="Liste">
    <w:name w:val="List"/>
    <w:basedOn w:val="Normal"/>
    <w:rsid w:val="000A003F"/>
    <w:pPr>
      <w:numPr>
        <w:numId w:val="1"/>
      </w:numPr>
    </w:pPr>
  </w:style>
  <w:style w:type="paragraph" w:customStyle="1" w:styleId="CharCharChar">
    <w:name w:val="Char Char Char"/>
    <w:basedOn w:val="Normal"/>
    <w:rsid w:val="00F25C5F"/>
    <w:pPr>
      <w:tabs>
        <w:tab w:val="left" w:pos="540"/>
        <w:tab w:val="left" w:pos="1260"/>
        <w:tab w:val="left" w:pos="1800"/>
      </w:tabs>
      <w:autoSpaceDE/>
      <w:autoSpaceDN/>
      <w:spacing w:before="240" w:after="160" w:line="240" w:lineRule="exact"/>
    </w:pPr>
    <w:rPr>
      <w:rFonts w:ascii="Verdana" w:hAnsi="Verdana"/>
      <w:sz w:val="24"/>
      <w:lang w:val="en-US" w:eastAsia="en-US"/>
    </w:rPr>
  </w:style>
  <w:style w:type="character" w:customStyle="1" w:styleId="ZchnZchn">
    <w:name w:val="Zchn Zchn"/>
    <w:rsid w:val="009066C7"/>
    <w:rPr>
      <w:rFonts w:ascii="Arial" w:hAnsi="Arial" w:cs="Arial"/>
      <w:b/>
      <w:lang w:val="en-GB" w:eastAsia="nl-NL" w:bidi="ar-SA"/>
    </w:rPr>
  </w:style>
  <w:style w:type="character" w:customStyle="1" w:styleId="Titre1Car">
    <w:name w:val="Titre 1 Car"/>
    <w:link w:val="Titre1"/>
    <w:rsid w:val="0000590D"/>
    <w:rPr>
      <w:rFonts w:ascii="Arial" w:hAnsi="Arial" w:cs="Arial"/>
      <w:b/>
      <w:lang w:val="en-GB" w:eastAsia="nl-NL"/>
    </w:rPr>
  </w:style>
  <w:style w:type="character" w:customStyle="1" w:styleId="HeaderZchn">
    <w:name w:val="Header Zchn"/>
    <w:link w:val="En-tte1"/>
    <w:rsid w:val="00BF4351"/>
    <w:rPr>
      <w:rFonts w:ascii="Arial" w:hAnsi="Arial"/>
      <w:b/>
      <w:sz w:val="22"/>
      <w:lang w:val="nb-NO" w:eastAsia="de-DE" w:bidi="ar-SA"/>
    </w:rPr>
  </w:style>
  <w:style w:type="paragraph" w:customStyle="1" w:styleId="CarCar1">
    <w:name w:val="Car Car1"/>
    <w:basedOn w:val="Normal"/>
    <w:semiHidden/>
    <w:rsid w:val="00D71FD7"/>
    <w:pPr>
      <w:keepNext/>
      <w:tabs>
        <w:tab w:val="num" w:pos="425"/>
      </w:tabs>
      <w:adjustRightInd w:val="0"/>
      <w:spacing w:before="80" w:after="80"/>
      <w:ind w:hanging="425"/>
      <w:jc w:val="both"/>
    </w:pPr>
    <w:rPr>
      <w:rFonts w:ascii="Tahoma" w:eastAsia="SimSun" w:hAnsi="Tahoma" w:cs="Arial"/>
      <w:b/>
      <w:spacing w:val="-10"/>
      <w:kern w:val="2"/>
      <w:sz w:val="24"/>
      <w:szCs w:val="24"/>
      <w:lang w:val="en-US" w:eastAsia="zh-CN"/>
    </w:rPr>
  </w:style>
  <w:style w:type="character" w:styleId="Accentuation">
    <w:name w:val="Emphasis"/>
    <w:qFormat/>
    <w:rsid w:val="00E66B00"/>
    <w:rPr>
      <w:i/>
      <w:iCs/>
    </w:rPr>
  </w:style>
  <w:style w:type="paragraph" w:customStyle="1" w:styleId="Note">
    <w:name w:val="Note"/>
    <w:basedOn w:val="Normal"/>
    <w:rsid w:val="003D48C1"/>
    <w:pPr>
      <w:tabs>
        <w:tab w:val="left" w:pos="284"/>
      </w:tabs>
      <w:ind w:left="284" w:hanging="284"/>
    </w:pPr>
    <w:rPr>
      <w:sz w:val="16"/>
      <w:szCs w:val="16"/>
    </w:rPr>
  </w:style>
  <w:style w:type="character" w:styleId="Appelnotedebasdep">
    <w:name w:val="footnote reference"/>
    <w:rsid w:val="003E2890"/>
    <w:rPr>
      <w:vertAlign w:val="superscript"/>
    </w:rPr>
  </w:style>
  <w:style w:type="character" w:styleId="Marquedecommentaire">
    <w:name w:val="annotation reference"/>
    <w:rsid w:val="006A6A8D"/>
    <w:rPr>
      <w:sz w:val="16"/>
      <w:szCs w:val="16"/>
    </w:rPr>
  </w:style>
  <w:style w:type="paragraph" w:styleId="Commentaire">
    <w:name w:val="annotation text"/>
    <w:basedOn w:val="Normal"/>
    <w:link w:val="CommentaireCar"/>
    <w:rsid w:val="006A6A8D"/>
  </w:style>
  <w:style w:type="character" w:customStyle="1" w:styleId="CommentaireCar">
    <w:name w:val="Commentaire Car"/>
    <w:link w:val="Commentaire"/>
    <w:rsid w:val="006A6A8D"/>
    <w:rPr>
      <w:rFonts w:ascii="Arial" w:hAnsi="Arial"/>
      <w:lang w:eastAsia="nl-NL"/>
    </w:rPr>
  </w:style>
  <w:style w:type="paragraph" w:styleId="Objetducommentaire">
    <w:name w:val="annotation subject"/>
    <w:basedOn w:val="Commentaire"/>
    <w:next w:val="Commentaire"/>
    <w:link w:val="ObjetducommentaireCar"/>
    <w:rsid w:val="006A6A8D"/>
    <w:rPr>
      <w:b/>
      <w:bCs/>
    </w:rPr>
  </w:style>
  <w:style w:type="character" w:customStyle="1" w:styleId="ObjetducommentaireCar">
    <w:name w:val="Objet du commentaire Car"/>
    <w:link w:val="Objetducommentaire"/>
    <w:rsid w:val="006A6A8D"/>
    <w:rPr>
      <w:rFonts w:ascii="Arial" w:hAnsi="Arial"/>
      <w:b/>
      <w:bCs/>
      <w:lang w:eastAsia="nl-NL"/>
    </w:rPr>
  </w:style>
  <w:style w:type="paragraph" w:customStyle="1" w:styleId="berarbeitung1">
    <w:name w:val="Überarbeitung1"/>
    <w:hidden/>
    <w:uiPriority w:val="99"/>
    <w:semiHidden/>
    <w:rsid w:val="006A6A8D"/>
    <w:rPr>
      <w:rFonts w:ascii="Arial" w:hAnsi="Arial"/>
      <w:lang w:val="en-GB" w:eastAsia="nl-NL"/>
    </w:rPr>
  </w:style>
  <w:style w:type="character" w:customStyle="1" w:styleId="Titre2Car">
    <w:name w:val="Titre 2 Car"/>
    <w:link w:val="Titre2"/>
    <w:rsid w:val="00C136C7"/>
    <w:rPr>
      <w:rFonts w:ascii="Arial" w:hAnsi="Arial" w:cs="Arial"/>
      <w:szCs w:val="24"/>
      <w:lang w:val="en-GB" w:eastAsia="nl-NL"/>
    </w:rPr>
  </w:style>
  <w:style w:type="character" w:customStyle="1" w:styleId="CorpsdetexteCar">
    <w:name w:val="Corps de texte Car"/>
    <w:link w:val="Corpsdetexte"/>
    <w:rsid w:val="003D48C1"/>
    <w:rPr>
      <w:sz w:val="24"/>
      <w:lang w:val="en-GB" w:eastAsia="nl-NL"/>
    </w:rPr>
  </w:style>
  <w:style w:type="paragraph" w:customStyle="1" w:styleId="Reporttitledescription">
    <w:name w:val="Report title/description"/>
    <w:basedOn w:val="Normal"/>
    <w:rsid w:val="00745451"/>
    <w:pPr>
      <w:autoSpaceDE/>
      <w:autoSpaceDN/>
      <w:spacing w:before="600" w:after="0" w:line="288" w:lineRule="auto"/>
      <w:ind w:left="3402"/>
    </w:pPr>
    <w:rPr>
      <w:sz w:val="24"/>
      <w:szCs w:val="24"/>
      <w:lang w:val="en-US" w:eastAsia="en-US"/>
    </w:rPr>
  </w:style>
  <w:style w:type="paragraph" w:customStyle="1" w:styleId="approvedbyGroup">
    <w:name w:val="approved by Group"/>
    <w:rsid w:val="00215867"/>
    <w:pPr>
      <w:jc w:val="center"/>
    </w:pPr>
    <w:rPr>
      <w:lang w:val="en-GB" w:eastAsia="en-US"/>
    </w:rPr>
  </w:style>
  <w:style w:type="paragraph" w:customStyle="1" w:styleId="En-tte2">
    <w:name w:val="En-tête2"/>
    <w:basedOn w:val="En-tte"/>
    <w:rsid w:val="004A057C"/>
    <w:pPr>
      <w:autoSpaceDE/>
      <w:autoSpaceDN/>
      <w:spacing w:before="0" w:after="0" w:line="240" w:lineRule="auto"/>
      <w:ind w:left="0"/>
    </w:pPr>
    <w:rPr>
      <w:b/>
      <w:sz w:val="22"/>
      <w:lang w:val="nb-NO" w:eastAsia="de-DE"/>
    </w:rPr>
  </w:style>
  <w:style w:type="paragraph" w:customStyle="1" w:styleId="En-tte3">
    <w:name w:val="En-tête3"/>
    <w:basedOn w:val="En-tte"/>
    <w:rsid w:val="000B21B0"/>
    <w:pPr>
      <w:autoSpaceDE/>
      <w:autoSpaceDN/>
      <w:spacing w:after="0"/>
    </w:pPr>
    <w:rPr>
      <w:b/>
      <w:sz w:val="22"/>
      <w:lang w:val="nb-NO"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1453">
      <w:bodyDiv w:val="1"/>
      <w:marLeft w:val="0"/>
      <w:marRight w:val="0"/>
      <w:marTop w:val="0"/>
      <w:marBottom w:val="0"/>
      <w:divBdr>
        <w:top w:val="none" w:sz="0" w:space="0" w:color="auto"/>
        <w:left w:val="none" w:sz="0" w:space="0" w:color="auto"/>
        <w:bottom w:val="none" w:sz="0" w:space="0" w:color="auto"/>
        <w:right w:val="none" w:sz="0" w:space="0" w:color="auto"/>
      </w:divBdr>
    </w:div>
    <w:div w:id="1853952563">
      <w:bodyDiv w:val="1"/>
      <w:marLeft w:val="0"/>
      <w:marRight w:val="0"/>
      <w:marTop w:val="0"/>
      <w:marBottom w:val="0"/>
      <w:divBdr>
        <w:top w:val="none" w:sz="0" w:space="0" w:color="auto"/>
        <w:left w:val="none" w:sz="0" w:space="0" w:color="auto"/>
        <w:bottom w:val="none" w:sz="0" w:space="0" w:color="auto"/>
        <w:right w:val="none" w:sz="0" w:space="0" w:color="auto"/>
      </w:divBdr>
    </w:div>
    <w:div w:id="19206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813</Words>
  <Characters>4472</Characters>
  <Application>Microsoft Office Word</Application>
  <DocSecurity>0</DocSecurity>
  <Lines>37</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Preliminary Agenda ECC #29</vt:lpstr>
      <vt:lpstr>Preliminary Agenda ECC #29</vt:lpstr>
    </vt:vector>
  </TitlesOfParts>
  <Company>ECC</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Agenda ECC #29</dc:title>
  <dc:creator>ECC Secretary</dc:creator>
  <cp:keywords>CEPT; ECC</cp:keywords>
  <cp:lastModifiedBy>Expert</cp:lastModifiedBy>
  <cp:revision>11</cp:revision>
  <cp:lastPrinted>2011-06-03T13:46:00Z</cp:lastPrinted>
  <dcterms:created xsi:type="dcterms:W3CDTF">2013-02-12T13:59:00Z</dcterms:created>
  <dcterms:modified xsi:type="dcterms:W3CDTF">2013-02-12T20:36:00Z</dcterms:modified>
</cp:coreProperties>
</file>