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D0" w:rsidRPr="002F39CF" w:rsidRDefault="006C03D0">
      <w:pPr>
        <w:rPr>
          <w:lang w:val="en-GB"/>
        </w:rPr>
      </w:pPr>
      <w:bookmarkStart w:id="0" w:name="_GoBack"/>
      <w:bookmarkEnd w:id="0"/>
    </w:p>
    <w:p w:rsidR="006C03D0" w:rsidRPr="002F39CF" w:rsidRDefault="006C03D0" w:rsidP="006C03D0">
      <w:pPr>
        <w:jc w:val="center"/>
        <w:rPr>
          <w:lang w:val="en-GB"/>
        </w:rPr>
      </w:pPr>
    </w:p>
    <w:p w:rsidR="006C03D0" w:rsidRPr="002F39CF" w:rsidRDefault="006C03D0" w:rsidP="006C03D0">
      <w:pPr>
        <w:jc w:val="center"/>
        <w:rPr>
          <w:lang w:val="en-GB"/>
        </w:rPr>
      </w:pPr>
    </w:p>
    <w:p w:rsidR="006C03D0" w:rsidRPr="002F39CF" w:rsidRDefault="006C03D0" w:rsidP="006C03D0">
      <w:pPr>
        <w:rPr>
          <w:lang w:val="en-GB"/>
        </w:rPr>
      </w:pPr>
    </w:p>
    <w:p w:rsidR="006C03D0" w:rsidRPr="002F39CF" w:rsidRDefault="006C03D0" w:rsidP="006C03D0">
      <w:pPr>
        <w:rPr>
          <w:lang w:val="en-GB"/>
        </w:rPr>
      </w:pPr>
    </w:p>
    <w:p w:rsidR="006C03D0" w:rsidRPr="002F39CF" w:rsidRDefault="007C6571" w:rsidP="006C03D0">
      <w:pPr>
        <w:jc w:val="center"/>
        <w:rPr>
          <w:b/>
          <w:sz w:val="24"/>
          <w:lang w:val="en-GB"/>
        </w:rPr>
      </w:pPr>
      <w:r w:rsidRPr="002F39CF">
        <w:rPr>
          <w:b/>
          <w:noProof/>
          <w:sz w:val="24"/>
          <w:szCs w:val="20"/>
          <w:lang w:val="fr-FR" w:eastAsia="fr-FR"/>
        </w:rPr>
        <mc:AlternateContent>
          <mc:Choice Requires="wpg">
            <w:drawing>
              <wp:anchor distT="0" distB="0" distL="114300" distR="114300" simplePos="0" relativeHeight="251657728" behindDoc="0" locked="0" layoutInCell="1" allowOverlap="1" wp14:anchorId="0A8E1A0E" wp14:editId="088A3859">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C479E2">
                                <w:rPr>
                                  <w:color w:val="887E6E"/>
                                  <w:sz w:val="68"/>
                                </w:rPr>
                                <w:t>06</w:t>
                              </w:r>
                              <w:r w:rsidRPr="001E2FAA">
                                <w:rPr>
                                  <w:color w:val="887E6E"/>
                                  <w:sz w:val="68"/>
                                </w:rPr>
                                <w:t>)</w:t>
                              </w:r>
                              <w:r w:rsidR="00C479E2">
                                <w:rPr>
                                  <w:color w:val="887E6E"/>
                                  <w:sz w:val="68"/>
                                </w:rPr>
                                <w:t>07</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C479E2">
                          <w:rPr>
                            <w:color w:val="887E6E"/>
                            <w:sz w:val="68"/>
                          </w:rPr>
                          <w:t>06</w:t>
                        </w:r>
                        <w:r w:rsidRPr="001E2FAA">
                          <w:rPr>
                            <w:color w:val="887E6E"/>
                            <w:sz w:val="68"/>
                          </w:rPr>
                          <w:t>)</w:t>
                        </w:r>
                        <w:r w:rsidR="00C479E2">
                          <w:rPr>
                            <w:color w:val="887E6E"/>
                            <w:sz w:val="68"/>
                          </w:rPr>
                          <w:t>07</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rsidR="006C03D0" w:rsidRPr="002F39CF" w:rsidRDefault="006C03D0" w:rsidP="006C03D0">
      <w:pPr>
        <w:jc w:val="center"/>
        <w:rPr>
          <w:b/>
          <w:sz w:val="24"/>
          <w:lang w:val="en-GB"/>
        </w:rPr>
      </w:pPr>
    </w:p>
    <w:p w:rsidR="006C03D0" w:rsidRPr="002F39CF" w:rsidRDefault="006C03D0" w:rsidP="006C03D0">
      <w:pPr>
        <w:jc w:val="center"/>
        <w:rPr>
          <w:b/>
          <w:sz w:val="24"/>
          <w:lang w:val="en-GB"/>
        </w:rPr>
      </w:pPr>
    </w:p>
    <w:p w:rsidR="006C03D0" w:rsidRPr="002F39CF" w:rsidRDefault="006C03D0" w:rsidP="006C03D0">
      <w:pPr>
        <w:jc w:val="center"/>
        <w:rPr>
          <w:b/>
          <w:sz w:val="24"/>
          <w:lang w:val="en-GB"/>
        </w:rPr>
      </w:pPr>
    </w:p>
    <w:p w:rsidR="006C03D0" w:rsidRPr="002F39CF" w:rsidRDefault="006C03D0" w:rsidP="006C03D0">
      <w:pPr>
        <w:jc w:val="center"/>
        <w:rPr>
          <w:b/>
          <w:sz w:val="24"/>
          <w:lang w:val="en-GB"/>
        </w:rPr>
      </w:pPr>
    </w:p>
    <w:p w:rsidR="006C03D0" w:rsidRPr="002F39CF" w:rsidRDefault="006C03D0" w:rsidP="006C03D0">
      <w:pPr>
        <w:jc w:val="center"/>
        <w:rPr>
          <w:b/>
          <w:sz w:val="24"/>
          <w:lang w:val="en-GB"/>
        </w:rPr>
      </w:pPr>
    </w:p>
    <w:p w:rsidR="006C03D0" w:rsidRPr="002F39CF" w:rsidRDefault="006C03D0" w:rsidP="006C03D0">
      <w:pPr>
        <w:jc w:val="center"/>
        <w:rPr>
          <w:b/>
          <w:sz w:val="24"/>
          <w:lang w:val="en-GB"/>
        </w:rPr>
      </w:pPr>
    </w:p>
    <w:p w:rsidR="006C03D0" w:rsidRPr="002F39CF" w:rsidRDefault="006C03D0" w:rsidP="006C03D0">
      <w:pPr>
        <w:jc w:val="center"/>
        <w:rPr>
          <w:b/>
          <w:sz w:val="24"/>
          <w:lang w:val="en-GB"/>
        </w:rPr>
      </w:pPr>
    </w:p>
    <w:p w:rsidR="006C03D0" w:rsidRPr="002F39CF" w:rsidRDefault="006C03D0" w:rsidP="006C03D0">
      <w:pPr>
        <w:jc w:val="center"/>
        <w:rPr>
          <w:b/>
          <w:sz w:val="24"/>
          <w:lang w:val="en-GB"/>
        </w:rPr>
      </w:pPr>
    </w:p>
    <w:p w:rsidR="006C03D0" w:rsidRPr="002F39CF" w:rsidRDefault="006C03D0" w:rsidP="006C03D0">
      <w:pPr>
        <w:jc w:val="center"/>
        <w:rPr>
          <w:b/>
          <w:sz w:val="24"/>
          <w:lang w:val="en-GB"/>
        </w:rPr>
      </w:pPr>
    </w:p>
    <w:p w:rsidR="006C03D0" w:rsidRPr="002F39CF" w:rsidRDefault="006C03D0" w:rsidP="006C03D0">
      <w:pPr>
        <w:jc w:val="center"/>
        <w:rPr>
          <w:b/>
          <w:sz w:val="24"/>
          <w:lang w:val="en-GB"/>
        </w:rPr>
      </w:pPr>
    </w:p>
    <w:p w:rsidR="006C03D0" w:rsidRPr="002F39CF" w:rsidRDefault="006C03D0" w:rsidP="006C03D0">
      <w:pPr>
        <w:rPr>
          <w:b/>
          <w:sz w:val="24"/>
          <w:lang w:val="en-GB"/>
        </w:rPr>
      </w:pPr>
    </w:p>
    <w:p w:rsidR="006C03D0" w:rsidRPr="002F39CF" w:rsidRDefault="006C03D0" w:rsidP="006C03D0">
      <w:pPr>
        <w:jc w:val="center"/>
        <w:rPr>
          <w:b/>
          <w:sz w:val="24"/>
          <w:lang w:val="en-GB"/>
        </w:rPr>
      </w:pPr>
    </w:p>
    <w:p w:rsidR="00CB1FB0" w:rsidRPr="002F39CF" w:rsidRDefault="00CB1FB0" w:rsidP="00CB1FB0">
      <w:pPr>
        <w:spacing w:before="600" w:line="288" w:lineRule="auto"/>
        <w:ind w:left="3402"/>
        <w:outlineLvl w:val="0"/>
        <w:rPr>
          <w:sz w:val="24"/>
          <w:lang w:val="en-GB"/>
        </w:rPr>
      </w:pPr>
      <w:r w:rsidRPr="002F39CF">
        <w:rPr>
          <w:sz w:val="24"/>
          <w:lang w:val="en-GB"/>
        </w:rPr>
        <w:t xml:space="preserve">The harmonised use of airborne GSM </w:t>
      </w:r>
      <w:ins w:id="1" w:author="Autor">
        <w:r w:rsidRPr="002F39CF">
          <w:rPr>
            <w:sz w:val="24"/>
            <w:lang w:val="en-GB"/>
          </w:rPr>
          <w:t xml:space="preserve">and LTE </w:t>
        </w:r>
      </w:ins>
      <w:r w:rsidRPr="002F39CF">
        <w:rPr>
          <w:sz w:val="24"/>
          <w:lang w:val="en-GB"/>
        </w:rPr>
        <w:t>systems in the frequency bands 1710-1785</w:t>
      </w:r>
      <w:r w:rsidR="008C3572" w:rsidRPr="002F39CF">
        <w:rPr>
          <w:sz w:val="24"/>
          <w:lang w:val="en-GB"/>
        </w:rPr>
        <w:t xml:space="preserve"> MHz</w:t>
      </w:r>
      <w:r w:rsidRPr="002F39CF">
        <w:rPr>
          <w:sz w:val="24"/>
          <w:lang w:val="en-GB"/>
        </w:rPr>
        <w:t xml:space="preserve"> and 1805-1880 MHz</w:t>
      </w:r>
      <w:ins w:id="2" w:author="Autor">
        <w:r w:rsidRPr="002F39CF">
          <w:rPr>
            <w:sz w:val="24"/>
            <w:lang w:val="en-GB"/>
          </w:rPr>
          <w:t>,</w:t>
        </w:r>
      </w:ins>
      <w:r w:rsidRPr="002F39CF">
        <w:rPr>
          <w:sz w:val="24"/>
          <w:lang w:val="en-GB"/>
        </w:rPr>
        <w:t xml:space="preserve"> </w:t>
      </w:r>
      <w:ins w:id="3" w:author="Autor">
        <w:r w:rsidRPr="002F39CF">
          <w:rPr>
            <w:sz w:val="24"/>
            <w:lang w:val="en-GB"/>
          </w:rPr>
          <w:t xml:space="preserve">and airborne UMTS systems in the frequency bands 1920-1980 MHz and </w:t>
        </w:r>
        <w:r w:rsidRPr="002F39CF">
          <w:rPr>
            <w:bCs/>
            <w:sz w:val="24"/>
            <w:lang w:val="en-GB"/>
          </w:rPr>
          <w:t>2110-2170 MHz</w:t>
        </w:r>
        <w:r w:rsidR="002A6F80">
          <w:rPr>
            <w:rStyle w:val="Appelnotedebasdep"/>
            <w:bCs/>
            <w:sz w:val="24"/>
            <w:lang w:val="en-GB"/>
          </w:rPr>
          <w:footnoteReference w:id="1"/>
        </w:r>
      </w:ins>
    </w:p>
    <w:p w:rsidR="006C03D0" w:rsidRPr="002F39CF" w:rsidRDefault="00CB1FB0" w:rsidP="006C03D0">
      <w:pPr>
        <w:pStyle w:val="Reporttitledescription"/>
        <w:rPr>
          <w:b/>
          <w:color w:val="auto"/>
          <w:sz w:val="18"/>
          <w:lang w:val="en-GB"/>
        </w:rPr>
      </w:pPr>
      <w:r w:rsidRPr="002F39CF">
        <w:rPr>
          <w:b/>
          <w:color w:val="auto"/>
          <w:sz w:val="18"/>
          <w:lang w:val="en-GB"/>
        </w:rPr>
        <w:t>Approved 1 December 2006</w:t>
      </w:r>
    </w:p>
    <w:p w:rsidR="006C03D0" w:rsidRPr="002F39CF" w:rsidRDefault="00CB1FB0" w:rsidP="006C03D0">
      <w:pPr>
        <w:pStyle w:val="Lastupdated"/>
        <w:rPr>
          <w:b/>
          <w:lang w:val="en-GB"/>
        </w:rPr>
      </w:pPr>
      <w:r w:rsidRPr="002F39CF">
        <w:rPr>
          <w:b/>
          <w:lang w:val="en-GB"/>
        </w:rPr>
        <w:t>Amended 13 March 2009</w:t>
      </w:r>
    </w:p>
    <w:p w:rsidR="00BB10FE" w:rsidRPr="002F39CF" w:rsidRDefault="00CB1FB0" w:rsidP="006C03D0">
      <w:pPr>
        <w:pStyle w:val="Lastupdated"/>
        <w:rPr>
          <w:b/>
          <w:lang w:val="en-GB"/>
        </w:rPr>
      </w:pPr>
      <w:r w:rsidRPr="002F39CF">
        <w:rPr>
          <w:b/>
          <w:lang w:val="en-GB"/>
        </w:rPr>
        <w:t xml:space="preserve">Amended xx </w:t>
      </w:r>
      <w:proofErr w:type="spellStart"/>
      <w:r w:rsidRPr="002F39CF">
        <w:rPr>
          <w:b/>
          <w:lang w:val="en-GB"/>
        </w:rPr>
        <w:t>xx</w:t>
      </w:r>
      <w:proofErr w:type="spellEnd"/>
      <w:r w:rsidRPr="002F39CF">
        <w:rPr>
          <w:b/>
          <w:lang w:val="en-GB"/>
        </w:rPr>
        <w:t xml:space="preserve"> </w:t>
      </w:r>
      <w:proofErr w:type="spellStart"/>
      <w:r w:rsidRPr="002F39CF">
        <w:rPr>
          <w:b/>
          <w:lang w:val="en-GB"/>
        </w:rPr>
        <w:t>xxxx</w:t>
      </w:r>
      <w:proofErr w:type="spellEnd"/>
    </w:p>
    <w:p w:rsidR="009B5F1C" w:rsidRDefault="009B5F1C">
      <w:pPr>
        <w:rPr>
          <w:ins w:id="17" w:author="Michael Krämer" w:date="2014-01-15T12:11:00Z"/>
          <w:b/>
          <w:lang w:val="en-GB"/>
        </w:rPr>
      </w:pPr>
    </w:p>
    <w:p w:rsidR="00BB10FE" w:rsidRPr="002F39CF" w:rsidRDefault="009B5F1C">
      <w:pPr>
        <w:rPr>
          <w:b/>
          <w:bCs/>
          <w:sz w:val="18"/>
          <w:lang w:val="en-GB"/>
        </w:rPr>
      </w:pPr>
      <w:ins w:id="18" w:author="Michael Krämer" w:date="2014-01-15T12:11:00Z">
        <w:r>
          <w:rPr>
            <w:b/>
          </w:rPr>
          <w:t xml:space="preserve">[Editor’s Note: Track changes without </w:t>
        </w:r>
        <w:r>
          <w:rPr>
            <w:b/>
            <w:highlight w:val="cyan"/>
          </w:rPr>
          <w:t>highlighting</w:t>
        </w:r>
        <w:r>
          <w:rPr>
            <w:b/>
          </w:rPr>
          <w:t xml:space="preserve"> are those agreed by ECC for public consultation. Track changes with </w:t>
        </w:r>
        <w:r w:rsidRPr="006B2478">
          <w:rPr>
            <w:b/>
            <w:highlight w:val="cyan"/>
          </w:rPr>
          <w:t>highlighting</w:t>
        </w:r>
        <w:r>
          <w:rPr>
            <w:b/>
          </w:rPr>
          <w:t xml:space="preserve"> are changes to resolve the comments received during the public consultation</w:t>
        </w:r>
      </w:ins>
      <w:ins w:id="19" w:author="Michael Krämer" w:date="2014-01-15T12:12:00Z">
        <w:r>
          <w:rPr>
            <w:b/>
            <w:lang w:val="en-GB"/>
          </w:rPr>
          <w:t>.]</w:t>
        </w:r>
      </w:ins>
      <w:r w:rsidR="00BB10FE" w:rsidRPr="002F39CF">
        <w:rPr>
          <w:b/>
          <w:lang w:val="en-GB"/>
        </w:rPr>
        <w:br w:type="page"/>
      </w:r>
    </w:p>
    <w:p w:rsidR="00CB1FB0" w:rsidRPr="002F39CF" w:rsidRDefault="00CB1FB0" w:rsidP="006C03D0">
      <w:pPr>
        <w:pStyle w:val="Lastupdated"/>
        <w:rPr>
          <w:b/>
          <w:lang w:val="en-GB"/>
        </w:rPr>
      </w:pPr>
    </w:p>
    <w:p w:rsidR="006C03D0" w:rsidRPr="002F39CF" w:rsidRDefault="005F7AD5" w:rsidP="005C1E4B">
      <w:pPr>
        <w:pStyle w:val="Titre1"/>
      </w:pPr>
      <w:r w:rsidRPr="002F39CF">
        <w:t>explanatory memorandum</w:t>
      </w:r>
    </w:p>
    <w:p w:rsidR="006C03D0" w:rsidRPr="002F39CF" w:rsidRDefault="00CB1FB0" w:rsidP="006C03D0">
      <w:pPr>
        <w:pStyle w:val="Titre2"/>
        <w:rPr>
          <w:lang w:val="en-GB"/>
        </w:rPr>
      </w:pPr>
      <w:r w:rsidRPr="002F39CF">
        <w:rPr>
          <w:lang w:val="en-GB"/>
        </w:rPr>
        <w:t>INTRODUCTION</w:t>
      </w:r>
    </w:p>
    <w:p w:rsidR="006C03D0" w:rsidRPr="002F39CF" w:rsidRDefault="00CB1FB0" w:rsidP="006C03D0">
      <w:pPr>
        <w:pStyle w:val="ECCParagraph"/>
      </w:pPr>
      <w:r w:rsidRPr="002F39CF">
        <w:rPr>
          <w:szCs w:val="20"/>
        </w:rPr>
        <w:t xml:space="preserve">There is increasing demand to use mobile communications from wherever you are located, including the use of </w:t>
      </w:r>
      <w:ins w:id="20" w:author="Autor">
        <w:r w:rsidRPr="002F39CF">
          <w:rPr>
            <w:szCs w:val="20"/>
          </w:rPr>
          <w:t xml:space="preserve">mobile communications terminals </w:t>
        </w:r>
      </w:ins>
      <w:del w:id="21" w:author="Autor">
        <w:r w:rsidRPr="002F39CF">
          <w:rPr>
            <w:szCs w:val="20"/>
          </w:rPr>
          <w:delText xml:space="preserve">GSM mobile phones </w:delText>
        </w:r>
      </w:del>
      <w:proofErr w:type="spellStart"/>
      <w:r w:rsidRPr="002F39CF">
        <w:rPr>
          <w:szCs w:val="20"/>
        </w:rPr>
        <w:t>onboard</w:t>
      </w:r>
      <w:proofErr w:type="spellEnd"/>
      <w:r w:rsidRPr="002F39CF">
        <w:rPr>
          <w:szCs w:val="20"/>
        </w:rPr>
        <w:t xml:space="preserve"> aircraft. However, to ensure successful operation of systems which will facilitate this there is a need to establish a basis for the free circulation and use of such equipment within Europe and to provide access to the required spectrum and to ensure that all aeronautical safety issues have been addressed.</w:t>
      </w:r>
    </w:p>
    <w:p w:rsidR="006C03D0" w:rsidRPr="002F39CF" w:rsidRDefault="00BB10FE" w:rsidP="006C03D0">
      <w:pPr>
        <w:pStyle w:val="Titre2"/>
        <w:rPr>
          <w:lang w:val="en-GB"/>
        </w:rPr>
      </w:pPr>
      <w:r w:rsidRPr="002F39CF">
        <w:rPr>
          <w:lang w:val="en-GB"/>
        </w:rPr>
        <w:t>Scope</w:t>
      </w:r>
      <w:r w:rsidR="005F7AD5" w:rsidRPr="002F39CF">
        <w:rPr>
          <w:lang w:val="en-GB"/>
        </w:rPr>
        <w:t xml:space="preserve"> </w:t>
      </w:r>
    </w:p>
    <w:p w:rsidR="006C03D0" w:rsidRPr="002F39CF" w:rsidRDefault="00CB1FB0" w:rsidP="006C03D0">
      <w:pPr>
        <w:pStyle w:val="ECCParagraph"/>
        <w:rPr>
          <w:rFonts w:cs="Arial"/>
        </w:rPr>
      </w:pPr>
      <w:r w:rsidRPr="002F39CF">
        <w:rPr>
          <w:rFonts w:cs="Arial"/>
        </w:rPr>
        <w:t>This decision covers the radio regulatory aspects of operation of such systems, not the aviation safety aspects (both technical and human factors related) that are the responsibilities of the relevant aviation authorities.</w:t>
      </w:r>
    </w:p>
    <w:p w:rsidR="00BB10FE" w:rsidRPr="002F39CF" w:rsidRDefault="00BB10FE" w:rsidP="008370F9">
      <w:pPr>
        <w:pStyle w:val="Titre2"/>
        <w:rPr>
          <w:lang w:val="en-GB"/>
        </w:rPr>
      </w:pPr>
      <w:bookmarkStart w:id="22" w:name="_Toc517798079"/>
      <w:bookmarkStart w:id="23" w:name="_Toc517798626"/>
      <w:r w:rsidRPr="002F39CF">
        <w:rPr>
          <w:lang w:val="en-GB"/>
        </w:rPr>
        <w:t>BACKGROUND</w:t>
      </w:r>
      <w:bookmarkEnd w:id="22"/>
      <w:bookmarkEnd w:id="23"/>
    </w:p>
    <w:p w:rsidR="00BB10FE" w:rsidRPr="002F39CF" w:rsidRDefault="00BB10FE" w:rsidP="00BB10FE">
      <w:pPr>
        <w:jc w:val="both"/>
        <w:rPr>
          <w:szCs w:val="20"/>
          <w:lang w:val="en-GB"/>
        </w:rPr>
      </w:pPr>
      <w:r w:rsidRPr="002F39CF">
        <w:rPr>
          <w:szCs w:val="20"/>
          <w:lang w:val="en-GB"/>
        </w:rPr>
        <w:t>It is a general aim of the Electronic Communications Committee (ECC) to facilitate the free circulation and use of radio equipment. An objective of this Decision is to extend the application of this general aim to include the air transportation domain.</w:t>
      </w:r>
    </w:p>
    <w:p w:rsidR="00BB10FE" w:rsidRPr="002F39CF" w:rsidRDefault="00BB10FE" w:rsidP="00BB10FE">
      <w:pPr>
        <w:jc w:val="both"/>
        <w:rPr>
          <w:szCs w:val="20"/>
          <w:lang w:val="en-GB"/>
        </w:rPr>
      </w:pPr>
    </w:p>
    <w:p w:rsidR="00BB10FE" w:rsidRPr="002F39CF" w:rsidRDefault="00BB10FE" w:rsidP="00BB10FE">
      <w:pPr>
        <w:jc w:val="both"/>
        <w:rPr>
          <w:szCs w:val="20"/>
          <w:lang w:val="en-GB"/>
        </w:rPr>
      </w:pPr>
      <w:r w:rsidRPr="002F39CF">
        <w:rPr>
          <w:szCs w:val="20"/>
          <w:lang w:val="en-GB"/>
        </w:rPr>
        <w:t xml:space="preserve">The system under consideration in this Decision, (i.e. the equipment necessary to establish a </w:t>
      </w:r>
      <w:ins w:id="24" w:author="Autor">
        <w:r w:rsidRPr="002F39CF">
          <w:rPr>
            <w:szCs w:val="20"/>
            <w:lang w:val="en-GB"/>
          </w:rPr>
          <w:t>Mobile communications</w:t>
        </w:r>
      </w:ins>
      <w:del w:id="25" w:author="Autor">
        <w:r w:rsidRPr="002F39CF">
          <w:rPr>
            <w:szCs w:val="20"/>
            <w:lang w:val="en-GB"/>
          </w:rPr>
          <w:delText>GSM 1800 MHz</w:delText>
        </w:r>
      </w:del>
      <w:r w:rsidRPr="002F39CF">
        <w:rPr>
          <w:szCs w:val="20"/>
          <w:lang w:val="en-GB"/>
        </w:rPr>
        <w:t xml:space="preserve"> </w:t>
      </w:r>
      <w:proofErr w:type="spellStart"/>
      <w:r w:rsidRPr="002F39CF">
        <w:rPr>
          <w:szCs w:val="20"/>
          <w:lang w:val="en-GB"/>
        </w:rPr>
        <w:t>pico</w:t>
      </w:r>
      <w:proofErr w:type="spellEnd"/>
      <w:r w:rsidRPr="002F39CF">
        <w:rPr>
          <w:szCs w:val="20"/>
          <w:lang w:val="en-GB"/>
        </w:rPr>
        <w:t>-cell</w:t>
      </w:r>
      <w:r w:rsidRPr="002F39CF">
        <w:rPr>
          <w:rStyle w:val="Appelnotedebasdep"/>
          <w:szCs w:val="20"/>
          <w:lang w:val="en-GB"/>
        </w:rPr>
        <w:footnoteReference w:id="2"/>
      </w:r>
      <w:r w:rsidRPr="002F39CF">
        <w:rPr>
          <w:szCs w:val="20"/>
          <w:lang w:val="en-GB"/>
        </w:rPr>
        <w:t xml:space="preserve">system </w:t>
      </w:r>
      <w:proofErr w:type="spellStart"/>
      <w:r w:rsidRPr="002F39CF">
        <w:rPr>
          <w:szCs w:val="20"/>
          <w:lang w:val="en-GB"/>
        </w:rPr>
        <w:t>onboard</w:t>
      </w:r>
      <w:proofErr w:type="spellEnd"/>
      <w:r w:rsidRPr="002F39CF">
        <w:rPr>
          <w:szCs w:val="20"/>
          <w:lang w:val="en-GB"/>
        </w:rPr>
        <w:t xml:space="preserve"> an aircraft </w:t>
      </w:r>
      <w:ins w:id="26" w:author="Autor">
        <w:r w:rsidRPr="002F39CF">
          <w:rPr>
            <w:szCs w:val="20"/>
            <w:lang w:val="en-GB"/>
          </w:rPr>
          <w:t xml:space="preserve">based on GSM, UMTS or LTE technology </w:t>
        </w:r>
      </w:ins>
      <w:r w:rsidRPr="002F39CF">
        <w:rPr>
          <w:szCs w:val="20"/>
          <w:lang w:val="en-GB"/>
        </w:rPr>
        <w:t xml:space="preserve">and to prevent direct connection of the </w:t>
      </w:r>
      <w:proofErr w:type="spellStart"/>
      <w:r w:rsidRPr="002F39CF">
        <w:rPr>
          <w:szCs w:val="20"/>
          <w:lang w:val="en-GB"/>
        </w:rPr>
        <w:t>onboard</w:t>
      </w:r>
      <w:proofErr w:type="spellEnd"/>
      <w:r w:rsidRPr="002F39CF">
        <w:rPr>
          <w:szCs w:val="20"/>
          <w:lang w:val="en-GB"/>
        </w:rPr>
        <w:t xml:space="preserve"> mobile terminals with mobile networks on the ground, “the System”), </w:t>
      </w:r>
      <w:proofErr w:type="spellStart"/>
      <w:r w:rsidRPr="002F39CF">
        <w:rPr>
          <w:szCs w:val="20"/>
          <w:lang w:val="en-GB"/>
        </w:rPr>
        <w:t>onboard</w:t>
      </w:r>
      <w:proofErr w:type="spellEnd"/>
      <w:r w:rsidRPr="002F39CF">
        <w:rPr>
          <w:szCs w:val="20"/>
          <w:lang w:val="en-GB"/>
        </w:rPr>
        <w:t xml:space="preserve"> is intended to provide an interface to </w:t>
      </w:r>
      <w:proofErr w:type="spellStart"/>
      <w:r w:rsidRPr="002F39CF">
        <w:rPr>
          <w:szCs w:val="20"/>
          <w:lang w:val="en-GB"/>
        </w:rPr>
        <w:t>onboard</w:t>
      </w:r>
      <w:proofErr w:type="spellEnd"/>
      <w:r w:rsidRPr="002F39CF">
        <w:rPr>
          <w:szCs w:val="20"/>
          <w:lang w:val="en-GB"/>
        </w:rPr>
        <w:t xml:space="preserve"> </w:t>
      </w:r>
      <w:del w:id="27" w:author="Autor">
        <w:r w:rsidRPr="002F39CF">
          <w:rPr>
            <w:szCs w:val="20"/>
            <w:lang w:val="en-GB"/>
          </w:rPr>
          <w:delText xml:space="preserve">GSM </w:delText>
        </w:r>
      </w:del>
      <w:r w:rsidRPr="002F39CF">
        <w:rPr>
          <w:szCs w:val="20"/>
          <w:lang w:val="en-GB"/>
        </w:rPr>
        <w:t xml:space="preserve">mobile </w:t>
      </w:r>
      <w:ins w:id="28" w:author="Autor">
        <w:r w:rsidRPr="002F39CF">
          <w:rPr>
            <w:szCs w:val="20"/>
            <w:lang w:val="en-GB"/>
          </w:rPr>
          <w:t xml:space="preserve">communications </w:t>
        </w:r>
      </w:ins>
      <w:r w:rsidRPr="002F39CF">
        <w:rPr>
          <w:szCs w:val="20"/>
          <w:lang w:val="en-GB"/>
        </w:rPr>
        <w:t xml:space="preserve">terminals providing the full range of services normally provided on a </w:t>
      </w:r>
      <w:ins w:id="29" w:author="Autor">
        <w:r w:rsidRPr="002F39CF">
          <w:rPr>
            <w:szCs w:val="20"/>
            <w:lang w:val="en-GB"/>
          </w:rPr>
          <w:t xml:space="preserve">mobile communications </w:t>
        </w:r>
      </w:ins>
      <w:del w:id="30" w:author="Autor">
        <w:r w:rsidRPr="002F39CF">
          <w:rPr>
            <w:szCs w:val="20"/>
            <w:lang w:val="en-GB"/>
          </w:rPr>
          <w:delText xml:space="preserve">GSM </w:delText>
        </w:r>
      </w:del>
      <w:r w:rsidRPr="002F39CF">
        <w:rPr>
          <w:szCs w:val="20"/>
          <w:lang w:val="en-GB"/>
        </w:rPr>
        <w:t xml:space="preserve">network. It is important to ensure that the mobile terminals </w:t>
      </w:r>
      <w:proofErr w:type="spellStart"/>
      <w:r w:rsidRPr="002F39CF">
        <w:rPr>
          <w:szCs w:val="20"/>
          <w:lang w:val="en-GB"/>
        </w:rPr>
        <w:t>onboard</w:t>
      </w:r>
      <w:proofErr w:type="spellEnd"/>
      <w:r w:rsidRPr="002F39CF">
        <w:rPr>
          <w:szCs w:val="20"/>
          <w:lang w:val="en-GB"/>
        </w:rPr>
        <w:t xml:space="preserve"> the aircraft do not attempt to register with terrestrial Base Transceiver Stations (“BTS”) and can only register with the </w:t>
      </w:r>
      <w:proofErr w:type="spellStart"/>
      <w:r w:rsidRPr="002F39CF">
        <w:rPr>
          <w:szCs w:val="20"/>
          <w:lang w:val="en-GB"/>
        </w:rPr>
        <w:t>onboard</w:t>
      </w:r>
      <w:proofErr w:type="spellEnd"/>
      <w:r w:rsidRPr="002F39CF">
        <w:rPr>
          <w:szCs w:val="20"/>
          <w:lang w:val="en-GB"/>
        </w:rPr>
        <w:t xml:space="preserve"> System. The link between the </w:t>
      </w:r>
      <w:proofErr w:type="spellStart"/>
      <w:r w:rsidRPr="002F39CF">
        <w:rPr>
          <w:szCs w:val="20"/>
          <w:lang w:val="en-GB"/>
        </w:rPr>
        <w:t>onboard</w:t>
      </w:r>
      <w:proofErr w:type="spellEnd"/>
      <w:r w:rsidRPr="002F39CF">
        <w:rPr>
          <w:szCs w:val="20"/>
          <w:lang w:val="en-GB"/>
        </w:rPr>
        <w:t xml:space="preserve"> System and the ground is out of the scope of this Decision. The link will operate in a different frequency range, probably using satellite links. These satellite links will be operated in accordance with relevant ECC Decisions. The System will only be operated during certain phases of the flight and will not be operated while the aircraft is on the ground or during take-off and landing. </w:t>
      </w:r>
    </w:p>
    <w:p w:rsidR="00BB10FE" w:rsidRPr="002F39CF" w:rsidRDefault="00BB10FE" w:rsidP="00BB10FE">
      <w:pPr>
        <w:jc w:val="both"/>
        <w:rPr>
          <w:szCs w:val="20"/>
          <w:lang w:val="en-GB"/>
        </w:rPr>
      </w:pPr>
    </w:p>
    <w:p w:rsidR="00BB10FE" w:rsidRPr="002F39CF" w:rsidRDefault="00BB10FE" w:rsidP="00BB10FE">
      <w:pPr>
        <w:jc w:val="both"/>
        <w:rPr>
          <w:szCs w:val="20"/>
          <w:lang w:val="en-GB"/>
        </w:rPr>
      </w:pPr>
      <w:r w:rsidRPr="002F39CF">
        <w:rPr>
          <w:szCs w:val="20"/>
          <w:lang w:val="en-GB"/>
        </w:rPr>
        <w:t xml:space="preserve">There is a need for a harmonised approach to the System together with its harmonised use to ensure the provision of an uninterrupted service whilst aircraft cross the borders of various countries and to reduce the regulatory requirements placed on administrations, </w:t>
      </w:r>
      <w:ins w:id="31" w:author="Autor">
        <w:r w:rsidRPr="002F39CF">
          <w:rPr>
            <w:szCs w:val="20"/>
            <w:lang w:val="en-GB"/>
          </w:rPr>
          <w:t xml:space="preserve">mobile communications </w:t>
        </w:r>
      </w:ins>
      <w:del w:id="32" w:author="Autor">
        <w:r w:rsidRPr="002F39CF">
          <w:rPr>
            <w:szCs w:val="20"/>
            <w:lang w:val="en-GB"/>
          </w:rPr>
          <w:delText xml:space="preserve">GSM </w:delText>
        </w:r>
      </w:del>
      <w:r w:rsidRPr="002F39CF">
        <w:rPr>
          <w:szCs w:val="20"/>
          <w:lang w:val="en-GB"/>
        </w:rPr>
        <w:t>network operators and aircraft operators.</w:t>
      </w:r>
    </w:p>
    <w:p w:rsidR="00BB10FE" w:rsidRPr="002F39CF" w:rsidRDefault="00BB10FE" w:rsidP="00BB10FE">
      <w:pPr>
        <w:jc w:val="both"/>
        <w:rPr>
          <w:szCs w:val="20"/>
          <w:lang w:val="en-GB"/>
        </w:rPr>
      </w:pPr>
    </w:p>
    <w:p w:rsidR="00BB10FE" w:rsidRPr="002F39CF" w:rsidRDefault="00BB10FE" w:rsidP="00BB10FE">
      <w:pPr>
        <w:jc w:val="both"/>
        <w:rPr>
          <w:szCs w:val="20"/>
          <w:lang w:val="en-GB"/>
        </w:rPr>
      </w:pPr>
      <w:r w:rsidRPr="002F39CF">
        <w:rPr>
          <w:szCs w:val="20"/>
          <w:lang w:val="en-GB"/>
        </w:rPr>
        <w:t>It will frequently be the case that on any one flight an aircraft will travel through the airspace of more than one country with the time spent in the airspace of any individual country being of short duration. An agreed regulatory approach is required to ensure that the spectrum utilised by the System can be used in any national airspace that the aircraft is crossing, provided that the System conforms to agreed limits in order to prevent harmful interference.</w:t>
      </w:r>
    </w:p>
    <w:p w:rsidR="00BB10FE" w:rsidRPr="002F39CF" w:rsidRDefault="00BB10FE" w:rsidP="00BB10FE">
      <w:pPr>
        <w:jc w:val="both"/>
        <w:rPr>
          <w:szCs w:val="20"/>
          <w:lang w:val="en-GB"/>
        </w:rPr>
      </w:pPr>
    </w:p>
    <w:p w:rsidR="00BB10FE" w:rsidRPr="002F39CF" w:rsidRDefault="00BB10FE" w:rsidP="00BB10FE">
      <w:pPr>
        <w:jc w:val="both"/>
        <w:rPr>
          <w:szCs w:val="20"/>
          <w:lang w:val="en-GB"/>
        </w:rPr>
      </w:pPr>
      <w:r w:rsidRPr="002F39CF">
        <w:rPr>
          <w:szCs w:val="20"/>
          <w:lang w:val="en-GB"/>
        </w:rPr>
        <w:t xml:space="preserve">For the purposes of this Decision only it is assumed that the responsibility for the authorisation of the spectrum utilised </w:t>
      </w:r>
      <w:proofErr w:type="spellStart"/>
      <w:r w:rsidRPr="002F39CF">
        <w:rPr>
          <w:szCs w:val="20"/>
          <w:lang w:val="en-GB"/>
        </w:rPr>
        <w:t>onboard</w:t>
      </w:r>
      <w:proofErr w:type="spellEnd"/>
      <w:r w:rsidRPr="002F39CF">
        <w:rPr>
          <w:szCs w:val="20"/>
          <w:lang w:val="en-GB"/>
        </w:rPr>
        <w:t xml:space="preserve"> an aircraft as part of the System should be that of the country of registration of the aircraft</w:t>
      </w:r>
    </w:p>
    <w:p w:rsidR="00BB10FE" w:rsidRPr="002F39CF" w:rsidRDefault="00BB10FE" w:rsidP="00BB10FE">
      <w:pPr>
        <w:jc w:val="both"/>
        <w:rPr>
          <w:szCs w:val="20"/>
          <w:lang w:val="en-GB"/>
        </w:rPr>
      </w:pPr>
    </w:p>
    <w:p w:rsidR="00BB10FE" w:rsidRPr="002F39CF" w:rsidRDefault="00BB10FE" w:rsidP="00BB10FE">
      <w:pPr>
        <w:pStyle w:val="ECCParagraph"/>
      </w:pPr>
      <w:r w:rsidRPr="002F39CF">
        <w:rPr>
          <w:szCs w:val="20"/>
        </w:rPr>
        <w:t>Airworthiness certification of the System is the separate responsibility of the relevant aviation authorities for the country of registration of the aircraft.</w:t>
      </w:r>
    </w:p>
    <w:p w:rsidR="006C03D0" w:rsidRPr="002F39CF" w:rsidRDefault="005F7AD5" w:rsidP="006C03D0">
      <w:pPr>
        <w:pStyle w:val="Titre2"/>
        <w:rPr>
          <w:lang w:val="en-GB"/>
        </w:rPr>
      </w:pPr>
      <w:r w:rsidRPr="002F39CF">
        <w:rPr>
          <w:lang w:val="en-GB"/>
        </w:rPr>
        <w:lastRenderedPageBreak/>
        <w:t>REQUIREMENT FOR AN ECC DECISION</w:t>
      </w:r>
    </w:p>
    <w:p w:rsidR="00BB10FE" w:rsidRPr="002F39CF" w:rsidRDefault="00BB10FE" w:rsidP="00BB10FE">
      <w:pPr>
        <w:tabs>
          <w:tab w:val="left" w:pos="441"/>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jc w:val="both"/>
        <w:rPr>
          <w:ins w:id="33" w:author="Autor"/>
          <w:szCs w:val="20"/>
          <w:lang w:val="en-GB"/>
        </w:rPr>
      </w:pPr>
      <w:r w:rsidRPr="002F39CF">
        <w:rPr>
          <w:szCs w:val="20"/>
          <w:lang w:val="en-GB"/>
        </w:rPr>
        <w:t xml:space="preserve">There is a need for an ECC Decision to allow for the harmonised use of the System in, and to permit access to, the </w:t>
      </w:r>
      <w:del w:id="34" w:author="Autor">
        <w:r w:rsidRPr="002F39CF">
          <w:rPr>
            <w:szCs w:val="20"/>
            <w:lang w:val="en-GB"/>
          </w:rPr>
          <w:delText xml:space="preserve">GSM </w:delText>
        </w:r>
      </w:del>
      <w:r w:rsidRPr="002F39CF">
        <w:rPr>
          <w:szCs w:val="20"/>
          <w:lang w:val="en-GB"/>
        </w:rPr>
        <w:t xml:space="preserve">1800 MHz </w:t>
      </w:r>
      <w:ins w:id="35" w:author="Autor">
        <w:r w:rsidRPr="002F39CF">
          <w:rPr>
            <w:szCs w:val="20"/>
            <w:lang w:val="en-GB"/>
          </w:rPr>
          <w:t xml:space="preserve">and 2100 MHz </w:t>
        </w:r>
      </w:ins>
      <w:r w:rsidRPr="002F39CF">
        <w:rPr>
          <w:szCs w:val="20"/>
          <w:lang w:val="en-GB"/>
        </w:rPr>
        <w:t>frequency band</w:t>
      </w:r>
      <w:ins w:id="36" w:author="Autor">
        <w:r w:rsidRPr="002F39CF">
          <w:rPr>
            <w:szCs w:val="20"/>
            <w:lang w:val="en-GB"/>
          </w:rPr>
          <w:t>s</w:t>
        </w:r>
      </w:ins>
      <w:r w:rsidRPr="002F39CF">
        <w:rPr>
          <w:szCs w:val="20"/>
          <w:lang w:val="en-GB"/>
        </w:rPr>
        <w:t>.</w:t>
      </w:r>
    </w:p>
    <w:p w:rsidR="00BB10FE" w:rsidRPr="002F39CF" w:rsidRDefault="00BB10FE" w:rsidP="00BB10FE">
      <w:pPr>
        <w:tabs>
          <w:tab w:val="left" w:pos="441"/>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jc w:val="both"/>
        <w:rPr>
          <w:ins w:id="37" w:author="Autor"/>
          <w:szCs w:val="20"/>
          <w:lang w:val="en-GB"/>
        </w:rPr>
      </w:pPr>
    </w:p>
    <w:p w:rsidR="006C03D0" w:rsidRPr="002F39CF" w:rsidRDefault="00BB10FE" w:rsidP="00BB10FE">
      <w:pPr>
        <w:pStyle w:val="ECCParagraph"/>
      </w:pPr>
      <w:ins w:id="38" w:author="Autor">
        <w:r w:rsidRPr="002F39CF">
          <w:rPr>
            <w:szCs w:val="20"/>
          </w:rPr>
          <w:t xml:space="preserve">This ECC Decision initially designated only the 1800 MHz band for GSM systems. </w:t>
        </w:r>
        <w:proofErr w:type="gramStart"/>
        <w:r w:rsidRPr="002F39CF">
          <w:rPr>
            <w:szCs w:val="20"/>
          </w:rPr>
          <w:t xml:space="preserve">However subsequent to a request to study the possibility to use UMTS and LTE technologies for </w:t>
        </w:r>
        <w:proofErr w:type="spellStart"/>
        <w:r w:rsidRPr="002F39CF">
          <w:rPr>
            <w:szCs w:val="20"/>
          </w:rPr>
          <w:t>onboard</w:t>
        </w:r>
        <w:proofErr w:type="spellEnd"/>
        <w:r w:rsidRPr="002F39CF">
          <w:rPr>
            <w:szCs w:val="20"/>
          </w:rPr>
          <w:t xml:space="preserve"> aircraft mobile communications, the ECC decided to update this ECC Decision.</w:t>
        </w:r>
        <w:proofErr w:type="gramEnd"/>
        <w:r w:rsidRPr="002F39CF">
          <w:rPr>
            <w:szCs w:val="20"/>
          </w:rPr>
          <w:t xml:space="preserve"> The technical conditions for the use of the added cellular technologies are detailed in ECC Report 187 whose results are included in the Annex of this ECC Decision.</w:t>
        </w:r>
      </w:ins>
    </w:p>
    <w:p w:rsidR="00BB10FE" w:rsidRPr="002F39CF" w:rsidRDefault="00BB10FE">
      <w:pPr>
        <w:rPr>
          <w:lang w:val="en-GB"/>
        </w:rPr>
      </w:pPr>
      <w:r w:rsidRPr="002F39CF">
        <w:rPr>
          <w:lang w:val="en-GB"/>
        </w:rPr>
        <w:br w:type="page"/>
      </w:r>
    </w:p>
    <w:p w:rsidR="006C03D0" w:rsidRPr="002F39CF" w:rsidRDefault="005F7AD5" w:rsidP="005C1E4B">
      <w:pPr>
        <w:pStyle w:val="Titre1"/>
      </w:pPr>
      <w:r w:rsidRPr="002F39CF">
        <w:lastRenderedPageBreak/>
        <w:t>ECC Decision of</w:t>
      </w:r>
      <w:r w:rsidR="00A8085A" w:rsidRPr="002F39CF">
        <w:t xml:space="preserve"> </w:t>
      </w:r>
      <w:r w:rsidR="00BB10FE" w:rsidRPr="002F39CF">
        <w:t>1 December 2006</w:t>
      </w:r>
      <w:r w:rsidR="00A8085A" w:rsidRPr="002F39CF">
        <w:t xml:space="preserve"> </w:t>
      </w:r>
      <w:r w:rsidRPr="002F39CF">
        <w:t>on</w:t>
      </w:r>
      <w:r w:rsidR="00A8085A" w:rsidRPr="002F39CF">
        <w:t xml:space="preserve"> </w:t>
      </w:r>
      <w:r w:rsidR="00BB10FE" w:rsidRPr="002F39CF">
        <w:t xml:space="preserve">the harmonised use of airborne GSM </w:t>
      </w:r>
      <w:ins w:id="39" w:author="Autor">
        <w:r w:rsidR="00BB10FE" w:rsidRPr="002F39CF">
          <w:t>and LTE</w:t>
        </w:r>
      </w:ins>
      <w:r w:rsidR="00A8085A" w:rsidRPr="002F39CF">
        <w:t xml:space="preserve"> </w:t>
      </w:r>
      <w:r w:rsidR="00BB10FE" w:rsidRPr="002F39CF">
        <w:t xml:space="preserve">systems in the frequency bands 1710-1785 </w:t>
      </w:r>
      <w:r w:rsidR="008370F9" w:rsidRPr="002F39CF">
        <w:t>MH</w:t>
      </w:r>
      <w:r w:rsidR="008370F9" w:rsidRPr="002F39CF">
        <w:rPr>
          <w:sz w:val="16"/>
        </w:rPr>
        <w:t>z</w:t>
      </w:r>
      <w:r w:rsidR="008370F9" w:rsidRPr="002F39CF">
        <w:t xml:space="preserve"> </w:t>
      </w:r>
      <w:r w:rsidR="00BB10FE" w:rsidRPr="002F39CF">
        <w:t>and 1805-1880 MH</w:t>
      </w:r>
      <w:r w:rsidR="00BB10FE" w:rsidRPr="002F39CF">
        <w:rPr>
          <w:sz w:val="16"/>
        </w:rPr>
        <w:t>z</w:t>
      </w:r>
      <w:ins w:id="40" w:author="Autor">
        <w:r w:rsidR="00BB10FE" w:rsidRPr="002F39CF">
          <w:t>, and airborne UMTS systems in the frequency bands</w:t>
        </w:r>
      </w:ins>
      <w:r w:rsidR="00BB10FE" w:rsidRPr="002F39CF">
        <w:t xml:space="preserve"> </w:t>
      </w:r>
      <w:ins w:id="41" w:author="Autor">
        <w:r w:rsidR="00BB10FE" w:rsidRPr="002F39CF">
          <w:t>1920-1980 MH</w:t>
        </w:r>
        <w:r w:rsidR="00BB10FE" w:rsidRPr="002F39CF">
          <w:rPr>
            <w:sz w:val="16"/>
          </w:rPr>
          <w:t>z</w:t>
        </w:r>
        <w:r w:rsidR="00BB10FE" w:rsidRPr="002F39CF">
          <w:t xml:space="preserve"> and 2110-2170 MH</w:t>
        </w:r>
        <w:r w:rsidR="00BB10FE" w:rsidRPr="002F39CF">
          <w:rPr>
            <w:sz w:val="16"/>
          </w:rPr>
          <w:t>z</w:t>
        </w:r>
      </w:ins>
      <w:r w:rsidR="00BB10FE" w:rsidRPr="002F39CF">
        <w:t xml:space="preserve"> </w:t>
      </w:r>
      <w:r w:rsidR="00A8085A" w:rsidRPr="002F39CF">
        <w:t>(</w:t>
      </w:r>
      <w:r w:rsidR="005C1E4B" w:rsidRPr="002F39CF">
        <w:t>ECC/</w:t>
      </w:r>
      <w:r w:rsidR="00A8085A" w:rsidRPr="002F39CF">
        <w:t>dec</w:t>
      </w:r>
      <w:r w:rsidR="005C1E4B" w:rsidRPr="002F39CF">
        <w:t>/</w:t>
      </w:r>
      <w:r w:rsidR="00BB10FE" w:rsidRPr="002F39CF">
        <w:t>(06)07</w:t>
      </w:r>
      <w:r w:rsidR="00A8085A" w:rsidRPr="002F39CF">
        <w:t>)</w:t>
      </w:r>
      <w:r w:rsidRPr="002F39CF">
        <w:t xml:space="preserve"> </w:t>
      </w:r>
      <w:r w:rsidR="00BB10FE" w:rsidRPr="002F39CF">
        <w:t xml:space="preserve">amended 13 March 2009 and amended xx </w:t>
      </w:r>
      <w:proofErr w:type="spellStart"/>
      <w:r w:rsidR="00BB10FE" w:rsidRPr="002F39CF">
        <w:t>xx</w:t>
      </w:r>
      <w:proofErr w:type="spellEnd"/>
      <w:r w:rsidR="00BB10FE" w:rsidRPr="002F39CF">
        <w:t xml:space="preserve"> xxxx</w:t>
      </w:r>
    </w:p>
    <w:p w:rsidR="006C03D0" w:rsidRPr="002F39CF" w:rsidRDefault="005F7AD5" w:rsidP="006C03D0">
      <w:pPr>
        <w:pStyle w:val="ECCParagraph"/>
      </w:pPr>
      <w:r w:rsidRPr="002F39CF">
        <w:t>“The European Conference of Postal and Telecommunications Administrations, (style: ECC paragraph)</w:t>
      </w:r>
    </w:p>
    <w:p w:rsidR="006C03D0" w:rsidRPr="002F39CF" w:rsidRDefault="00BB10FE" w:rsidP="006C03D0">
      <w:pPr>
        <w:pStyle w:val="ECCParagraph"/>
        <w:rPr>
          <w:i/>
          <w:color w:val="D2232A"/>
        </w:rPr>
      </w:pPr>
      <w:proofErr w:type="gramStart"/>
      <w:r w:rsidRPr="002F39CF">
        <w:rPr>
          <w:i/>
          <w:color w:val="D2232A"/>
        </w:rPr>
        <w:t>considering</w:t>
      </w:r>
      <w:proofErr w:type="gramEnd"/>
    </w:p>
    <w:p w:rsidR="00E65E22" w:rsidRPr="002F39CF" w:rsidRDefault="00BB10FE" w:rsidP="00E73D39">
      <w:pPr>
        <w:pStyle w:val="Paragraphedeliste"/>
        <w:numPr>
          <w:ilvl w:val="0"/>
          <w:numId w:val="17"/>
        </w:numPr>
        <w:tabs>
          <w:tab w:val="left" w:pos="567"/>
        </w:tabs>
        <w:spacing w:after="240"/>
        <w:ind w:left="567" w:hanging="567"/>
        <w:contextualSpacing w:val="0"/>
        <w:rPr>
          <w:lang w:val="en-GB"/>
        </w:rPr>
      </w:pPr>
      <w:r w:rsidRPr="002F39CF">
        <w:rPr>
          <w:szCs w:val="20"/>
          <w:lang w:val="en-GB"/>
        </w:rPr>
        <w:t>that every state has sovereignty over the airspace</w:t>
      </w:r>
      <w:r w:rsidRPr="002F39CF">
        <w:rPr>
          <w:rStyle w:val="Appelnotedebasdep"/>
          <w:szCs w:val="20"/>
          <w:lang w:val="en-GB"/>
        </w:rPr>
        <w:footnoteReference w:id="3"/>
      </w:r>
      <w:r w:rsidRPr="002F39CF">
        <w:rPr>
          <w:szCs w:val="20"/>
          <w:lang w:val="en-GB"/>
        </w:rPr>
        <w:t>, including the radio spectrum, above its territory</w:t>
      </w:r>
      <w:r w:rsidRPr="002F39CF">
        <w:rPr>
          <w:lang w:val="en-GB"/>
        </w:rPr>
        <w:t>;</w:t>
      </w:r>
    </w:p>
    <w:p w:rsidR="00E65E22" w:rsidRPr="002F39CF" w:rsidRDefault="00BB10FE" w:rsidP="00E73D39">
      <w:pPr>
        <w:pStyle w:val="Paragraphedeliste"/>
        <w:numPr>
          <w:ilvl w:val="0"/>
          <w:numId w:val="17"/>
        </w:numPr>
        <w:tabs>
          <w:tab w:val="left" w:pos="567"/>
        </w:tabs>
        <w:spacing w:after="240"/>
        <w:ind w:left="567" w:hanging="567"/>
        <w:contextualSpacing w:val="0"/>
        <w:rPr>
          <w:lang w:val="en-GB"/>
        </w:rPr>
      </w:pPr>
      <w:r w:rsidRPr="002F39CF">
        <w:rPr>
          <w:szCs w:val="20"/>
          <w:lang w:val="en-GB"/>
        </w:rPr>
        <w:t>that ECC adopted its Report 093 “Compatibility between GSM equipment on board aircraft and terrestrial networks”</w:t>
      </w:r>
      <w:ins w:id="43" w:author="Autor">
        <w:r w:rsidRPr="002F39CF">
          <w:rPr>
            <w:szCs w:val="20"/>
            <w:lang w:val="en-GB"/>
          </w:rPr>
          <w:t xml:space="preserve"> and complementary ECC Report 187  “Compatibility study between mobile communication services on board aircraft (MCA) and ground based systems”</w:t>
        </w:r>
      </w:ins>
      <w:r w:rsidRPr="002F39CF">
        <w:rPr>
          <w:szCs w:val="20"/>
          <w:lang w:val="en-GB"/>
        </w:rPr>
        <w:t>;</w:t>
      </w:r>
    </w:p>
    <w:p w:rsidR="00E65E22" w:rsidRPr="002F39CF" w:rsidRDefault="00BB10FE" w:rsidP="00E73D39">
      <w:pPr>
        <w:pStyle w:val="Paragraphedeliste"/>
        <w:numPr>
          <w:ilvl w:val="0"/>
          <w:numId w:val="17"/>
        </w:numPr>
        <w:tabs>
          <w:tab w:val="left" w:pos="567"/>
        </w:tabs>
        <w:spacing w:after="240"/>
        <w:ind w:left="567" w:hanging="567"/>
        <w:contextualSpacing w:val="0"/>
        <w:rPr>
          <w:lang w:val="en-GB"/>
        </w:rPr>
      </w:pPr>
      <w:r w:rsidRPr="002F39CF">
        <w:rPr>
          <w:szCs w:val="20"/>
          <w:lang w:val="en-GB"/>
        </w:rPr>
        <w:t>that the frequency bands 1710-1785 and 1805-1880 MHz</w:t>
      </w:r>
      <w:ins w:id="44" w:author="Autor">
        <w:r w:rsidRPr="002F39CF">
          <w:rPr>
            <w:szCs w:val="20"/>
            <w:lang w:val="en-GB"/>
          </w:rPr>
          <w:t xml:space="preserve">, 1920-1980 </w:t>
        </w:r>
        <w:r w:rsidR="008370F9" w:rsidRPr="002F39CF">
          <w:rPr>
            <w:szCs w:val="20"/>
            <w:lang w:val="en-GB"/>
          </w:rPr>
          <w:t>MHz</w:t>
        </w:r>
      </w:ins>
      <w:r w:rsidR="008370F9" w:rsidRPr="002F39CF">
        <w:rPr>
          <w:szCs w:val="20"/>
          <w:lang w:val="en-GB"/>
        </w:rPr>
        <w:t xml:space="preserve"> </w:t>
      </w:r>
      <w:ins w:id="45" w:author="Autor">
        <w:r w:rsidRPr="002F39CF">
          <w:rPr>
            <w:szCs w:val="20"/>
            <w:lang w:val="en-GB"/>
          </w:rPr>
          <w:t>and 2110-2170 MHz</w:t>
        </w:r>
      </w:ins>
      <w:r w:rsidRPr="002F39CF">
        <w:rPr>
          <w:szCs w:val="20"/>
          <w:lang w:val="en-GB"/>
        </w:rPr>
        <w:t xml:space="preserve"> are allocated to the mobile service on a co-primary basis in the ITU Radio Regulations</w:t>
      </w:r>
      <w:r w:rsidR="00E65E22" w:rsidRPr="002F39CF">
        <w:rPr>
          <w:lang w:val="en-GB"/>
        </w:rPr>
        <w:t>;</w:t>
      </w:r>
    </w:p>
    <w:p w:rsidR="00E65E22" w:rsidRPr="002F39CF" w:rsidRDefault="00BB10FE" w:rsidP="00E73D39">
      <w:pPr>
        <w:pStyle w:val="Paragraphedeliste"/>
        <w:numPr>
          <w:ilvl w:val="0"/>
          <w:numId w:val="17"/>
        </w:numPr>
        <w:tabs>
          <w:tab w:val="left" w:pos="567"/>
        </w:tabs>
        <w:spacing w:after="240"/>
        <w:ind w:left="567" w:hanging="567"/>
        <w:contextualSpacing w:val="0"/>
        <w:rPr>
          <w:lang w:val="en-GB"/>
        </w:rPr>
      </w:pPr>
      <w:r w:rsidRPr="002F39CF">
        <w:rPr>
          <w:szCs w:val="20"/>
          <w:lang w:val="en-GB"/>
        </w:rPr>
        <w:t>that within Europe the frequency bands 1710-1785 and 1805-1880 MHz have been designated for GSM</w:t>
      </w:r>
      <w:ins w:id="46" w:author="Autor">
        <w:r w:rsidRPr="002F39CF">
          <w:rPr>
            <w:szCs w:val="20"/>
            <w:lang w:val="en-GB"/>
          </w:rPr>
          <w:t xml:space="preserve"> and LTE, the bands 1920-1980 </w:t>
        </w:r>
        <w:r w:rsidR="008370F9" w:rsidRPr="002F39CF">
          <w:rPr>
            <w:szCs w:val="20"/>
            <w:lang w:val="en-GB"/>
          </w:rPr>
          <w:t>MHz</w:t>
        </w:r>
      </w:ins>
      <w:r w:rsidR="008370F9" w:rsidRPr="002F39CF">
        <w:rPr>
          <w:szCs w:val="20"/>
          <w:lang w:val="en-GB"/>
        </w:rPr>
        <w:t xml:space="preserve"> </w:t>
      </w:r>
      <w:ins w:id="47" w:author="Autor">
        <w:r w:rsidRPr="002F39CF">
          <w:rPr>
            <w:szCs w:val="20"/>
            <w:lang w:val="en-GB"/>
          </w:rPr>
          <w:t>and 2110-2170 MHz for UMTS (among other systems)</w:t>
        </w:r>
      </w:ins>
      <w:r w:rsidRPr="002F39CF">
        <w:rPr>
          <w:szCs w:val="20"/>
          <w:lang w:val="en-GB"/>
        </w:rPr>
        <w:t>;</w:t>
      </w:r>
    </w:p>
    <w:p w:rsidR="00E65E22" w:rsidRPr="002F39CF" w:rsidRDefault="00BB10FE" w:rsidP="00E73D39">
      <w:pPr>
        <w:pStyle w:val="Paragraphedeliste"/>
        <w:numPr>
          <w:ilvl w:val="0"/>
          <w:numId w:val="17"/>
        </w:numPr>
        <w:tabs>
          <w:tab w:val="left" w:pos="567"/>
        </w:tabs>
        <w:spacing w:after="240"/>
        <w:ind w:left="567" w:hanging="567"/>
        <w:contextualSpacing w:val="0"/>
        <w:rPr>
          <w:lang w:val="en-GB"/>
        </w:rPr>
      </w:pPr>
      <w:r w:rsidRPr="002F39CF">
        <w:rPr>
          <w:szCs w:val="20"/>
          <w:lang w:val="en-GB"/>
        </w:rPr>
        <w:t>that a system (i.e. the equipment necessary to establish a</w:t>
      </w:r>
      <w:ins w:id="48" w:author="Autor">
        <w:r w:rsidRPr="002F39CF">
          <w:rPr>
            <w:szCs w:val="20"/>
            <w:lang w:val="en-GB"/>
          </w:rPr>
          <w:t>n</w:t>
        </w:r>
      </w:ins>
      <w:r w:rsidRPr="002F39CF">
        <w:rPr>
          <w:szCs w:val="20"/>
          <w:lang w:val="en-GB"/>
        </w:rPr>
        <w:t xml:space="preserve"> </w:t>
      </w:r>
      <w:del w:id="49" w:author="Autor">
        <w:r w:rsidRPr="002F39CF">
          <w:rPr>
            <w:szCs w:val="20"/>
            <w:lang w:val="en-GB"/>
          </w:rPr>
          <w:delText xml:space="preserve">GSM 1800 MHz </w:delText>
        </w:r>
      </w:del>
      <w:ins w:id="50" w:author="Autor">
        <w:r w:rsidRPr="002F39CF">
          <w:rPr>
            <w:szCs w:val="20"/>
            <w:lang w:val="en-GB"/>
          </w:rPr>
          <w:t xml:space="preserve">MCA </w:t>
        </w:r>
      </w:ins>
      <w:proofErr w:type="spellStart"/>
      <w:r w:rsidRPr="002F39CF">
        <w:rPr>
          <w:szCs w:val="20"/>
          <w:lang w:val="en-GB"/>
        </w:rPr>
        <w:t>pico</w:t>
      </w:r>
      <w:proofErr w:type="spellEnd"/>
      <w:r w:rsidRPr="002F39CF">
        <w:rPr>
          <w:szCs w:val="20"/>
          <w:lang w:val="en-GB"/>
        </w:rPr>
        <w:t xml:space="preserve">-cell system </w:t>
      </w:r>
      <w:proofErr w:type="spellStart"/>
      <w:r w:rsidRPr="002F39CF">
        <w:rPr>
          <w:szCs w:val="20"/>
          <w:lang w:val="en-GB"/>
        </w:rPr>
        <w:t>onboard</w:t>
      </w:r>
      <w:proofErr w:type="spellEnd"/>
      <w:r w:rsidRPr="002F39CF">
        <w:rPr>
          <w:szCs w:val="20"/>
          <w:lang w:val="en-GB"/>
        </w:rPr>
        <w:t xml:space="preserve"> an aircraft and to prevent a direct connection of the </w:t>
      </w:r>
      <w:proofErr w:type="spellStart"/>
      <w:r w:rsidRPr="002F39CF">
        <w:rPr>
          <w:szCs w:val="20"/>
          <w:lang w:val="en-GB"/>
        </w:rPr>
        <w:t>onboard</w:t>
      </w:r>
      <w:proofErr w:type="spellEnd"/>
      <w:r w:rsidRPr="002F39CF">
        <w:rPr>
          <w:szCs w:val="20"/>
          <w:lang w:val="en-GB"/>
        </w:rPr>
        <w:t xml:space="preserve"> </w:t>
      </w:r>
      <w:del w:id="51" w:author="Autor">
        <w:r w:rsidRPr="002F39CF">
          <w:rPr>
            <w:szCs w:val="20"/>
            <w:lang w:val="en-GB"/>
          </w:rPr>
          <w:delText xml:space="preserve">GSM </w:delText>
        </w:r>
      </w:del>
      <w:r w:rsidRPr="002F39CF">
        <w:rPr>
          <w:szCs w:val="20"/>
          <w:lang w:val="en-GB"/>
        </w:rPr>
        <w:t xml:space="preserve">mobile </w:t>
      </w:r>
      <w:ins w:id="52" w:author="Autor">
        <w:r w:rsidRPr="002F39CF">
          <w:rPr>
            <w:szCs w:val="20"/>
            <w:lang w:val="en-GB"/>
          </w:rPr>
          <w:t xml:space="preserve">communications </w:t>
        </w:r>
      </w:ins>
      <w:r w:rsidRPr="002F39CF">
        <w:rPr>
          <w:szCs w:val="20"/>
          <w:lang w:val="en-GB"/>
        </w:rPr>
        <w:t xml:space="preserve">terminals with mobile networks on the ground, “the System”) can enable the use of </w:t>
      </w:r>
      <w:del w:id="53" w:author="Autor">
        <w:r w:rsidRPr="002F39CF">
          <w:rPr>
            <w:szCs w:val="20"/>
            <w:lang w:val="en-GB"/>
          </w:rPr>
          <w:delText xml:space="preserve">GSM </w:delText>
        </w:r>
      </w:del>
      <w:r w:rsidRPr="002F39CF">
        <w:rPr>
          <w:szCs w:val="20"/>
          <w:lang w:val="en-GB"/>
        </w:rPr>
        <w:t xml:space="preserve">mobile </w:t>
      </w:r>
      <w:ins w:id="54" w:author="Autor">
        <w:r w:rsidRPr="002F39CF">
          <w:rPr>
            <w:szCs w:val="20"/>
            <w:lang w:val="en-GB"/>
          </w:rPr>
          <w:t xml:space="preserve">communications </w:t>
        </w:r>
      </w:ins>
      <w:r w:rsidRPr="002F39CF">
        <w:rPr>
          <w:szCs w:val="20"/>
          <w:lang w:val="en-GB"/>
        </w:rPr>
        <w:t xml:space="preserve">terminals </w:t>
      </w:r>
      <w:proofErr w:type="spellStart"/>
      <w:r w:rsidRPr="002F39CF">
        <w:rPr>
          <w:szCs w:val="20"/>
          <w:lang w:val="en-GB"/>
        </w:rPr>
        <w:t>onboard</w:t>
      </w:r>
      <w:proofErr w:type="spellEnd"/>
      <w:r w:rsidRPr="002F39CF">
        <w:rPr>
          <w:szCs w:val="20"/>
          <w:lang w:val="en-GB"/>
        </w:rPr>
        <w:t xml:space="preserve"> an aircraft during flight</w:t>
      </w:r>
      <w:r w:rsidR="00E65E22" w:rsidRPr="002F39CF">
        <w:rPr>
          <w:lang w:val="en-GB"/>
        </w:rPr>
        <w:t>;</w:t>
      </w:r>
    </w:p>
    <w:p w:rsidR="00E65E22" w:rsidRPr="002F39CF" w:rsidRDefault="00BB10FE" w:rsidP="00E73D39">
      <w:pPr>
        <w:pStyle w:val="Paragraphedeliste"/>
        <w:numPr>
          <w:ilvl w:val="0"/>
          <w:numId w:val="17"/>
        </w:numPr>
        <w:tabs>
          <w:tab w:val="left" w:pos="567"/>
        </w:tabs>
        <w:spacing w:after="240"/>
        <w:ind w:left="567" w:hanging="567"/>
        <w:contextualSpacing w:val="0"/>
        <w:rPr>
          <w:lang w:val="en-GB"/>
        </w:rPr>
      </w:pPr>
      <w:r w:rsidRPr="002F39CF">
        <w:rPr>
          <w:szCs w:val="20"/>
          <w:lang w:val="en-GB"/>
        </w:rPr>
        <w:t xml:space="preserve">that appropriate measures should be taken to ensure that </w:t>
      </w:r>
      <w:proofErr w:type="spellStart"/>
      <w:r w:rsidRPr="002F39CF">
        <w:rPr>
          <w:szCs w:val="20"/>
          <w:lang w:val="en-GB"/>
        </w:rPr>
        <w:t>onboard</w:t>
      </w:r>
      <w:proofErr w:type="spellEnd"/>
      <w:r w:rsidRPr="002F39CF">
        <w:rPr>
          <w:szCs w:val="20"/>
          <w:lang w:val="en-GB"/>
        </w:rPr>
        <w:t xml:space="preserve"> terminals are switched off when the airborne </w:t>
      </w:r>
      <w:ins w:id="55" w:author="Autor">
        <w:r w:rsidRPr="002F39CF">
          <w:rPr>
            <w:szCs w:val="20"/>
            <w:lang w:val="en-GB"/>
          </w:rPr>
          <w:t xml:space="preserve">mobile communications </w:t>
        </w:r>
      </w:ins>
      <w:del w:id="56" w:author="Autor">
        <w:r w:rsidRPr="002F39CF">
          <w:rPr>
            <w:szCs w:val="20"/>
            <w:lang w:val="en-GB"/>
          </w:rPr>
          <w:delText xml:space="preserve">GSM </w:delText>
        </w:r>
      </w:del>
      <w:r w:rsidRPr="002F39CF">
        <w:rPr>
          <w:szCs w:val="20"/>
          <w:lang w:val="en-GB"/>
        </w:rPr>
        <w:t>system is not in operation and that mobile terminals not controlled by the System (such as those from professional mobile networks) remain switched off during all the phases of the flight;</w:t>
      </w:r>
    </w:p>
    <w:p w:rsidR="00E65E22" w:rsidRPr="002F39CF" w:rsidRDefault="00BB10FE" w:rsidP="00E73D39">
      <w:pPr>
        <w:pStyle w:val="Paragraphedeliste"/>
        <w:numPr>
          <w:ilvl w:val="0"/>
          <w:numId w:val="17"/>
        </w:numPr>
        <w:tabs>
          <w:tab w:val="left" w:pos="567"/>
        </w:tabs>
        <w:spacing w:after="240"/>
        <w:ind w:left="567" w:hanging="567"/>
        <w:contextualSpacing w:val="0"/>
        <w:rPr>
          <w:lang w:val="en-GB"/>
        </w:rPr>
      </w:pPr>
      <w:r w:rsidRPr="002F39CF">
        <w:rPr>
          <w:szCs w:val="20"/>
          <w:lang w:val="en-GB"/>
        </w:rPr>
        <w:t xml:space="preserve">that, provided the power levels and frequency bands used by the System are suitably controlled and that mobile terminals </w:t>
      </w:r>
      <w:proofErr w:type="spellStart"/>
      <w:r w:rsidRPr="002F39CF">
        <w:rPr>
          <w:szCs w:val="20"/>
          <w:lang w:val="en-GB"/>
        </w:rPr>
        <w:t>onboard</w:t>
      </w:r>
      <w:proofErr w:type="spellEnd"/>
      <w:r w:rsidRPr="002F39CF">
        <w:rPr>
          <w:szCs w:val="20"/>
          <w:lang w:val="en-GB"/>
        </w:rPr>
        <w:t xml:space="preserve"> an aircraft in flight are prevented from attempting to register with mobile networks on the ground, and can only register with the </w:t>
      </w:r>
      <w:proofErr w:type="spellStart"/>
      <w:r w:rsidRPr="002F39CF">
        <w:rPr>
          <w:szCs w:val="20"/>
          <w:lang w:val="en-GB"/>
        </w:rPr>
        <w:t>onboard</w:t>
      </w:r>
      <w:proofErr w:type="spellEnd"/>
      <w:r w:rsidRPr="002F39CF">
        <w:rPr>
          <w:szCs w:val="20"/>
          <w:lang w:val="en-GB"/>
        </w:rPr>
        <w:t xml:space="preserve"> System, it is possible to ensure that there is no harmful interference to systems operating outside the aircraft;</w:t>
      </w:r>
    </w:p>
    <w:p w:rsidR="00E65E22" w:rsidRPr="002F39CF" w:rsidRDefault="00BB10FE" w:rsidP="00E73D39">
      <w:pPr>
        <w:pStyle w:val="Paragraphedeliste"/>
        <w:numPr>
          <w:ilvl w:val="0"/>
          <w:numId w:val="17"/>
        </w:numPr>
        <w:tabs>
          <w:tab w:val="left" w:pos="567"/>
        </w:tabs>
        <w:spacing w:after="240"/>
        <w:ind w:left="567" w:hanging="567"/>
        <w:contextualSpacing w:val="0"/>
        <w:rPr>
          <w:lang w:val="en-GB"/>
        </w:rPr>
      </w:pPr>
      <w:r w:rsidRPr="002F39CF">
        <w:rPr>
          <w:szCs w:val="20"/>
          <w:lang w:val="en-GB"/>
        </w:rPr>
        <w:t>that  the effect of the System can be confined within the aircraft, facilitating the efficient use of spectrum;</w:t>
      </w:r>
    </w:p>
    <w:p w:rsidR="00E65E22" w:rsidRPr="002F39CF" w:rsidRDefault="00BB10FE" w:rsidP="00E73D39">
      <w:pPr>
        <w:pStyle w:val="Paragraphedeliste"/>
        <w:numPr>
          <w:ilvl w:val="0"/>
          <w:numId w:val="17"/>
        </w:numPr>
        <w:tabs>
          <w:tab w:val="left" w:pos="567"/>
        </w:tabs>
        <w:spacing w:after="240"/>
        <w:ind w:left="567" w:hanging="567"/>
        <w:contextualSpacing w:val="0"/>
        <w:rPr>
          <w:lang w:val="en-GB"/>
        </w:rPr>
      </w:pPr>
      <w:r w:rsidRPr="002F39CF">
        <w:rPr>
          <w:szCs w:val="20"/>
          <w:lang w:val="en-GB"/>
        </w:rPr>
        <w:t>that, without prejudice to the minimum height requirements set out in the Annex, administrations may place additional height or geographic restrictions on the operation of the System over their territory, depending on the terrain and related network deployments in a country</w:t>
      </w:r>
      <w:r w:rsidR="00E65E22" w:rsidRPr="002F39CF">
        <w:rPr>
          <w:lang w:val="en-GB"/>
        </w:rPr>
        <w:t>;</w:t>
      </w:r>
    </w:p>
    <w:p w:rsidR="00E65E22" w:rsidRPr="002F39CF" w:rsidRDefault="0020388C" w:rsidP="00E73D39">
      <w:pPr>
        <w:pStyle w:val="Paragraphedeliste"/>
        <w:numPr>
          <w:ilvl w:val="0"/>
          <w:numId w:val="17"/>
        </w:numPr>
        <w:tabs>
          <w:tab w:val="left" w:pos="567"/>
        </w:tabs>
        <w:spacing w:after="240"/>
        <w:ind w:left="567" w:hanging="567"/>
        <w:contextualSpacing w:val="0"/>
        <w:rPr>
          <w:lang w:val="en-GB"/>
        </w:rPr>
      </w:pPr>
      <w:r w:rsidRPr="002F39CF">
        <w:rPr>
          <w:szCs w:val="20"/>
          <w:lang w:val="en-GB"/>
        </w:rPr>
        <w:t>that for the purposes of this Decision the aircraft cabin space is considered to be subject to the control of the country of aircraft registration and the System will only be used within the aircraft</w:t>
      </w:r>
      <w:r w:rsidR="00E65E22" w:rsidRPr="002F39CF">
        <w:rPr>
          <w:lang w:val="en-GB"/>
        </w:rPr>
        <w:t>;</w:t>
      </w:r>
    </w:p>
    <w:p w:rsidR="00E65E22" w:rsidRPr="002F39CF" w:rsidRDefault="0020388C" w:rsidP="00E73D39">
      <w:pPr>
        <w:pStyle w:val="Paragraphedeliste"/>
        <w:numPr>
          <w:ilvl w:val="0"/>
          <w:numId w:val="17"/>
        </w:numPr>
        <w:tabs>
          <w:tab w:val="left" w:pos="567"/>
        </w:tabs>
        <w:spacing w:after="240"/>
        <w:ind w:left="567" w:hanging="567"/>
        <w:contextualSpacing w:val="0"/>
        <w:rPr>
          <w:lang w:val="en-GB"/>
        </w:rPr>
      </w:pPr>
      <w:r w:rsidRPr="002F39CF">
        <w:rPr>
          <w:szCs w:val="20"/>
          <w:lang w:val="en-GB"/>
        </w:rPr>
        <w:t xml:space="preserve">that accordingly responsibility for the authorisation of  the spectrum utilised </w:t>
      </w:r>
      <w:proofErr w:type="spellStart"/>
      <w:r w:rsidRPr="002F39CF">
        <w:rPr>
          <w:szCs w:val="20"/>
          <w:lang w:val="en-GB"/>
        </w:rPr>
        <w:t>onboard</w:t>
      </w:r>
      <w:proofErr w:type="spellEnd"/>
      <w:r w:rsidRPr="002F39CF">
        <w:rPr>
          <w:szCs w:val="20"/>
          <w:lang w:val="en-GB"/>
        </w:rPr>
        <w:t xml:space="preserve"> an aircraft by the System will be that of the country of registration of the aircraft, in accordance with that country’s authorisation regime;</w:t>
      </w:r>
    </w:p>
    <w:p w:rsidR="0020388C" w:rsidRPr="002F39CF" w:rsidRDefault="0020388C" w:rsidP="00E65E22">
      <w:pPr>
        <w:pStyle w:val="ECCParagraph"/>
        <w:numPr>
          <w:ilvl w:val="0"/>
          <w:numId w:val="17"/>
        </w:numPr>
        <w:ind w:left="567" w:hanging="567"/>
      </w:pPr>
      <w:r w:rsidRPr="002F39CF">
        <w:rPr>
          <w:szCs w:val="20"/>
        </w:rPr>
        <w:t>that the use of the relevant frequencies will be authorised by one administration but those frequencies could also be used within the airspace of other countries;</w:t>
      </w:r>
    </w:p>
    <w:p w:rsidR="00E65E22" w:rsidRPr="002F39CF" w:rsidRDefault="0020388C" w:rsidP="00E65E22">
      <w:pPr>
        <w:pStyle w:val="ECCParagraph"/>
        <w:numPr>
          <w:ilvl w:val="0"/>
          <w:numId w:val="17"/>
        </w:numPr>
        <w:ind w:left="567" w:hanging="567"/>
      </w:pPr>
      <w:r w:rsidRPr="002F39CF">
        <w:rPr>
          <w:szCs w:val="20"/>
        </w:rPr>
        <w:t>that the installation and use of the System within the aircraft will be subject to regulation, including airworthiness certification, by the relevant aviation authorities and the System cannot be put into operation until it complies with these requirements;</w:t>
      </w:r>
    </w:p>
    <w:p w:rsidR="0020388C" w:rsidRPr="002F39CF" w:rsidRDefault="0020388C" w:rsidP="00E65E22">
      <w:pPr>
        <w:pStyle w:val="ECCParagraph"/>
        <w:numPr>
          <w:ilvl w:val="0"/>
          <w:numId w:val="17"/>
        </w:numPr>
        <w:ind w:left="567" w:hanging="567"/>
      </w:pPr>
      <w:r w:rsidRPr="002F39CF">
        <w:rPr>
          <w:szCs w:val="20"/>
        </w:rPr>
        <w:lastRenderedPageBreak/>
        <w:t>that the communication link between the System and the ground is outside the scope of this Decision;</w:t>
      </w:r>
    </w:p>
    <w:p w:rsidR="0020388C" w:rsidRPr="002F39CF" w:rsidRDefault="0020388C" w:rsidP="00E65E22">
      <w:pPr>
        <w:pStyle w:val="ECCParagraph"/>
        <w:numPr>
          <w:ilvl w:val="0"/>
          <w:numId w:val="17"/>
        </w:numPr>
        <w:ind w:left="567" w:hanging="567"/>
      </w:pPr>
      <w:r w:rsidRPr="002F39CF">
        <w:rPr>
          <w:szCs w:val="20"/>
        </w:rPr>
        <w:t>that all necessary measures should be taken to monitor that the System and its installation conform to the relevant technical parameters given in the Annex;</w:t>
      </w:r>
    </w:p>
    <w:p w:rsidR="0020388C" w:rsidRPr="002F39CF" w:rsidRDefault="0020388C" w:rsidP="00E65E22">
      <w:pPr>
        <w:pStyle w:val="ECCParagraph"/>
        <w:numPr>
          <w:ilvl w:val="0"/>
          <w:numId w:val="17"/>
        </w:numPr>
        <w:ind w:left="567" w:hanging="567"/>
      </w:pPr>
      <w:r w:rsidRPr="002F39CF">
        <w:rPr>
          <w:szCs w:val="20"/>
        </w:rPr>
        <w:t xml:space="preserve">that, despite measures to ensure avoidance of harmful interference referred to in considering g), h), </w:t>
      </w:r>
      <w:proofErr w:type="spellStart"/>
      <w:r w:rsidRPr="002F39CF">
        <w:rPr>
          <w:szCs w:val="20"/>
        </w:rPr>
        <w:t>i</w:t>
      </w:r>
      <w:proofErr w:type="spellEnd"/>
      <w:r w:rsidRPr="002F39CF">
        <w:rPr>
          <w:szCs w:val="20"/>
        </w:rPr>
        <w:t>) and o), it may remain necessary for administrations to assist each other with the resolution of reports of interference in a timely manner, in accordance with appropriate ITU procedures;</w:t>
      </w:r>
    </w:p>
    <w:p w:rsidR="0020388C" w:rsidRPr="002F39CF" w:rsidRDefault="0020388C" w:rsidP="00E65E22">
      <w:pPr>
        <w:pStyle w:val="ECCParagraph"/>
        <w:numPr>
          <w:ilvl w:val="0"/>
          <w:numId w:val="17"/>
        </w:numPr>
        <w:ind w:left="567" w:hanging="567"/>
      </w:pPr>
      <w:r w:rsidRPr="002F39CF">
        <w:rPr>
          <w:szCs w:val="20"/>
        </w:rPr>
        <w:t xml:space="preserve">that the System provides an electronic communication service to </w:t>
      </w:r>
      <w:del w:id="57" w:author="Autor">
        <w:r w:rsidRPr="002F39CF">
          <w:rPr>
            <w:szCs w:val="20"/>
          </w:rPr>
          <w:delText xml:space="preserve">GSM </w:delText>
        </w:r>
      </w:del>
      <w:r w:rsidRPr="002F39CF">
        <w:rPr>
          <w:szCs w:val="20"/>
        </w:rPr>
        <w:t xml:space="preserve">mobile </w:t>
      </w:r>
      <w:ins w:id="58" w:author="Autor">
        <w:r w:rsidRPr="002F39CF">
          <w:rPr>
            <w:szCs w:val="20"/>
          </w:rPr>
          <w:t xml:space="preserve">communications </w:t>
        </w:r>
      </w:ins>
      <w:r w:rsidRPr="002F39CF">
        <w:rPr>
          <w:szCs w:val="20"/>
        </w:rPr>
        <w:t>terminals inside the aircraft during flight;</w:t>
      </w:r>
    </w:p>
    <w:p w:rsidR="0020388C" w:rsidRPr="002F39CF" w:rsidRDefault="0020388C" w:rsidP="00E65E22">
      <w:pPr>
        <w:pStyle w:val="ECCParagraph"/>
        <w:numPr>
          <w:ilvl w:val="0"/>
          <w:numId w:val="17"/>
        </w:numPr>
        <w:ind w:left="567" w:hanging="567"/>
      </w:pPr>
      <w:r w:rsidRPr="002F39CF">
        <w:rPr>
          <w:szCs w:val="20"/>
        </w:rPr>
        <w:t>that this Decision shall not impede EU/EFTA countries from fulfilling their obligations according to Community laws;</w:t>
      </w:r>
    </w:p>
    <w:p w:rsidR="0020388C" w:rsidRPr="002F39CF" w:rsidRDefault="0020388C" w:rsidP="0020388C">
      <w:pPr>
        <w:pStyle w:val="ECCParagraph"/>
        <w:ind w:left="567"/>
      </w:pPr>
    </w:p>
    <w:p w:rsidR="006C03D0" w:rsidRPr="002F39CF" w:rsidRDefault="005F7AD5" w:rsidP="006C03D0">
      <w:pPr>
        <w:pStyle w:val="ECCParagraph"/>
        <w:rPr>
          <w:color w:val="D2232A"/>
        </w:rPr>
      </w:pPr>
      <w:r w:rsidRPr="002F39CF">
        <w:rPr>
          <w:i/>
          <w:color w:val="D2232A"/>
        </w:rPr>
        <w:t>DECIDES</w:t>
      </w:r>
    </w:p>
    <w:p w:rsidR="006C03D0" w:rsidRPr="002F39CF" w:rsidRDefault="00F61E43" w:rsidP="00E73D39">
      <w:pPr>
        <w:pStyle w:val="NumberedList"/>
        <w:spacing w:after="120"/>
      </w:pPr>
      <w:r>
        <w:rPr>
          <w:bCs/>
          <w:szCs w:val="20"/>
        </w:rPr>
        <w:t xml:space="preserve">that </w:t>
      </w:r>
      <w:r>
        <w:rPr>
          <w:szCs w:val="20"/>
        </w:rPr>
        <w:t xml:space="preserve">administrations shall allow the use </w:t>
      </w:r>
      <w:del w:id="59" w:author="Autor">
        <w:r w:rsidRPr="002A6F80" w:rsidDel="008A2735">
          <w:rPr>
            <w:szCs w:val="20"/>
          </w:rPr>
          <w:delText xml:space="preserve">of the System within the frequency bands </w:delText>
        </w:r>
      </w:del>
      <w:ins w:id="60" w:author="Autor">
        <w:r w:rsidRPr="00D91069">
          <w:rPr>
            <w:szCs w:val="20"/>
          </w:rPr>
          <w:t xml:space="preserve">of airborne GSM and LTE systems in the frequency bands 1710-1785 and 1805-1880 MHz, and airborne UMTS systems in the frequency bands 1920-1980 MHz and 2110-2170 MHz  </w:t>
        </w:r>
      </w:ins>
      <w:del w:id="61" w:author="Autor">
        <w:r w:rsidRPr="002A6F80">
          <w:rPr>
            <w:szCs w:val="20"/>
          </w:rPr>
          <w:delText xml:space="preserve">1710-1785 and 1805-1880 MHz </w:delText>
        </w:r>
      </w:del>
      <w:ins w:id="62" w:author="Autor">
        <w:del w:id="63" w:author="Autor">
          <w:r w:rsidRPr="00D91069" w:rsidDel="00171905">
            <w:rPr>
              <w:szCs w:val="20"/>
            </w:rPr>
            <w:delText>described in the Annex with the associated technologies,</w:delText>
          </w:r>
          <w:r w:rsidRPr="002A6F80" w:rsidDel="00171905">
            <w:rPr>
              <w:szCs w:val="20"/>
            </w:rPr>
            <w:delText xml:space="preserve"> </w:delText>
          </w:r>
        </w:del>
      </w:ins>
      <w:r w:rsidRPr="002A6F80">
        <w:rPr>
          <w:szCs w:val="20"/>
        </w:rPr>
        <w:t>provided that the System operator is authorised to operate</w:t>
      </w:r>
      <w:r w:rsidRPr="00171905">
        <w:rPr>
          <w:szCs w:val="20"/>
        </w:rPr>
        <w:t xml:space="preserve"> the System (including the right to use the necessary spectrum) by the country of registration of the aircraft </w:t>
      </w:r>
      <w:r w:rsidRPr="00171905">
        <w:rPr>
          <w:color w:val="000000"/>
          <w:szCs w:val="20"/>
        </w:rPr>
        <w:t xml:space="preserve">and in accordance with the restrictions referred to in </w:t>
      </w:r>
      <w:r w:rsidR="0020388C" w:rsidRPr="002F39CF">
        <w:rPr>
          <w:color w:val="000000"/>
          <w:szCs w:val="20"/>
        </w:rPr>
        <w:t xml:space="preserve">considering </w:t>
      </w:r>
      <w:proofErr w:type="spellStart"/>
      <w:r w:rsidR="0020388C" w:rsidRPr="002F39CF">
        <w:rPr>
          <w:color w:val="000000"/>
          <w:szCs w:val="20"/>
        </w:rPr>
        <w:t>i</w:t>
      </w:r>
      <w:proofErr w:type="spellEnd"/>
      <w:r w:rsidR="0020388C" w:rsidRPr="002F39CF">
        <w:rPr>
          <w:color w:val="000000"/>
          <w:szCs w:val="20"/>
        </w:rPr>
        <w:t>);</w:t>
      </w:r>
    </w:p>
    <w:p w:rsidR="006C03D0" w:rsidRPr="002F39CF" w:rsidRDefault="0020388C" w:rsidP="00E73D39">
      <w:pPr>
        <w:pStyle w:val="NumberedList"/>
        <w:spacing w:after="120"/>
      </w:pPr>
      <w:r w:rsidRPr="002F39CF">
        <w:rPr>
          <w:szCs w:val="20"/>
        </w:rPr>
        <w:t>that the System shall not cause harmful interference to, or claim protection from, any other authorised system;</w:t>
      </w:r>
    </w:p>
    <w:p w:rsidR="0020388C" w:rsidRPr="002F39CF" w:rsidRDefault="0020388C" w:rsidP="00E73D39">
      <w:pPr>
        <w:pStyle w:val="NumberedList"/>
        <w:spacing w:after="120"/>
      </w:pPr>
      <w:r w:rsidRPr="002F39CF">
        <w:rPr>
          <w:szCs w:val="20"/>
        </w:rPr>
        <w:t xml:space="preserve">that the use of the System shall comply with the </w:t>
      </w:r>
      <w:r w:rsidRPr="002F39CF">
        <w:rPr>
          <w:b/>
          <w:szCs w:val="20"/>
        </w:rPr>
        <w:t>technical and operational requirements</w:t>
      </w:r>
      <w:r w:rsidRPr="002F39CF">
        <w:rPr>
          <w:szCs w:val="20"/>
        </w:rPr>
        <w:t xml:space="preserve"> set out in the Annex;</w:t>
      </w:r>
    </w:p>
    <w:p w:rsidR="0020388C" w:rsidRPr="002F39CF" w:rsidRDefault="0020388C" w:rsidP="00E73D39">
      <w:pPr>
        <w:pStyle w:val="NumberedList"/>
        <w:spacing w:after="120"/>
      </w:pPr>
      <w:r w:rsidRPr="002F39CF">
        <w:rPr>
          <w:szCs w:val="20"/>
        </w:rPr>
        <w:t xml:space="preserve">that this Decision </w:t>
      </w:r>
      <w:r w:rsidRPr="002F39CF">
        <w:rPr>
          <w:b/>
          <w:szCs w:val="20"/>
        </w:rPr>
        <w:t>enters into force</w:t>
      </w:r>
      <w:r w:rsidRPr="002F39CF">
        <w:rPr>
          <w:szCs w:val="20"/>
        </w:rPr>
        <w:t xml:space="preserve"> on </w:t>
      </w:r>
      <w:ins w:id="64" w:author="Autor">
        <w:r w:rsidRPr="002F39CF">
          <w:rPr>
            <w:szCs w:val="20"/>
          </w:rPr>
          <w:t>[</w:t>
        </w:r>
      </w:ins>
      <w:del w:id="65" w:author="Autor">
        <w:r w:rsidRPr="002F39CF" w:rsidDel="00192F75">
          <w:rPr>
            <w:szCs w:val="20"/>
          </w:rPr>
          <w:delText>13 March 2009</w:delText>
        </w:r>
      </w:del>
      <w:ins w:id="66" w:author="Autor">
        <w:r w:rsidRPr="002F39CF">
          <w:rPr>
            <w:szCs w:val="20"/>
          </w:rPr>
          <w:t xml:space="preserve">] </w:t>
        </w:r>
      </w:ins>
      <w:r w:rsidRPr="002F39CF">
        <w:t>[date: XX Month YYYY];</w:t>
      </w:r>
    </w:p>
    <w:p w:rsidR="0020388C" w:rsidRPr="002F39CF" w:rsidRDefault="0020388C" w:rsidP="00E73D39">
      <w:pPr>
        <w:pStyle w:val="NumberedList"/>
        <w:spacing w:after="120"/>
      </w:pPr>
      <w:r w:rsidRPr="002F39CF">
        <w:rPr>
          <w:szCs w:val="20"/>
        </w:rPr>
        <w:t xml:space="preserve">that the preferred </w:t>
      </w:r>
      <w:r w:rsidRPr="002F39CF">
        <w:rPr>
          <w:b/>
          <w:szCs w:val="20"/>
        </w:rPr>
        <w:t>date for implementation</w:t>
      </w:r>
      <w:r w:rsidRPr="002F39CF">
        <w:rPr>
          <w:szCs w:val="20"/>
        </w:rPr>
        <w:t xml:space="preserve"> of the Decision shall be </w:t>
      </w:r>
      <w:ins w:id="67" w:author="Autor">
        <w:r w:rsidRPr="002F39CF">
          <w:rPr>
            <w:szCs w:val="20"/>
          </w:rPr>
          <w:t>[</w:t>
        </w:r>
      </w:ins>
      <w:del w:id="68" w:author="Autor">
        <w:r w:rsidRPr="002F39CF" w:rsidDel="00192F75">
          <w:rPr>
            <w:szCs w:val="20"/>
          </w:rPr>
          <w:delText>3 August 2009</w:delText>
        </w:r>
      </w:del>
      <w:ins w:id="69" w:author="Autor">
        <w:r w:rsidRPr="002F39CF">
          <w:rPr>
            <w:szCs w:val="20"/>
          </w:rPr>
          <w:t xml:space="preserve">] </w:t>
        </w:r>
      </w:ins>
      <w:r w:rsidRPr="002F39CF">
        <w:t>[date: XX Month YYYY];</w:t>
      </w:r>
    </w:p>
    <w:p w:rsidR="000F3919" w:rsidRPr="002F39CF" w:rsidRDefault="000F3919" w:rsidP="00E73D39">
      <w:pPr>
        <w:pStyle w:val="NumberedList"/>
        <w:spacing w:after="120"/>
      </w:pPr>
      <w:r w:rsidRPr="002F39CF">
        <w:t xml:space="preserve">that CEPT </w:t>
      </w:r>
      <w:r w:rsidRPr="002F39CF">
        <w:rPr>
          <w:b/>
        </w:rPr>
        <w:t>administrations shall</w:t>
      </w:r>
      <w:r w:rsidR="0020388C" w:rsidRPr="002F39CF">
        <w:rPr>
          <w:b/>
        </w:rPr>
        <w:t xml:space="preserve"> </w:t>
      </w:r>
      <w:proofErr w:type="spellStart"/>
      <w:r w:rsidR="0020388C" w:rsidRPr="002F39CF">
        <w:rPr>
          <w:szCs w:val="20"/>
        </w:rPr>
        <w:t>shall</w:t>
      </w:r>
      <w:proofErr w:type="spellEnd"/>
      <w:r w:rsidR="0020388C" w:rsidRPr="002F39CF">
        <w:rPr>
          <w:szCs w:val="20"/>
        </w:rPr>
        <w:t xml:space="preserve"> communicate the national measures implementing this Decision to the ECC Chairman and the Office when the Decision is nationally implemented;</w:t>
      </w:r>
    </w:p>
    <w:p w:rsidR="000F3919" w:rsidRPr="002F39CF" w:rsidRDefault="0020388C" w:rsidP="002A6F80">
      <w:pPr>
        <w:pStyle w:val="NumberedList"/>
      </w:pPr>
      <w:proofErr w:type="gramStart"/>
      <w:r w:rsidRPr="002F39CF">
        <w:t>that</w:t>
      </w:r>
      <w:proofErr w:type="gramEnd"/>
      <w:r w:rsidRPr="002F39CF">
        <w:t xml:space="preserve"> CEPT administrations shall communicate to the E</w:t>
      </w:r>
      <w:ins w:id="70" w:author="Autor">
        <w:r w:rsidR="002A6F80">
          <w:t>C</w:t>
        </w:r>
      </w:ins>
      <w:del w:id="71" w:author="Autor">
        <w:r w:rsidRPr="002F39CF" w:rsidDel="002A6F80">
          <w:delText>R</w:delText>
        </w:r>
      </w:del>
      <w:r w:rsidRPr="002F39CF">
        <w:t xml:space="preserve">O any additional national measures supplementing this Decision in accordance with considering </w:t>
      </w:r>
      <w:proofErr w:type="spellStart"/>
      <w:r w:rsidRPr="002F39CF">
        <w:t>i</w:t>
      </w:r>
      <w:proofErr w:type="spellEnd"/>
      <w:r w:rsidRPr="002F39CF">
        <w:t xml:space="preserve">), which shall be then made publicly available on the Office web site </w:t>
      </w:r>
      <w:r w:rsidRPr="00D91069">
        <w:t>(</w:t>
      </w:r>
      <w:ins w:id="72" w:author="Autor">
        <w:r w:rsidR="002A6F80" w:rsidRPr="002A6F80">
          <w:rPr>
            <w:szCs w:val="20"/>
          </w:rPr>
          <w:t>http://www.cept.org/ecc</w:t>
        </w:r>
      </w:ins>
      <w:del w:id="73" w:author="Autor">
        <w:r w:rsidRPr="00D91069" w:rsidDel="002A6F80">
          <w:delText>http://www.ero.dk</w:delText>
        </w:r>
      </w:del>
      <w:r w:rsidRPr="00D91069">
        <w:t>).</w:t>
      </w:r>
    </w:p>
    <w:p w:rsidR="001C46EA" w:rsidRPr="002F39CF" w:rsidRDefault="001C46EA" w:rsidP="00D90B0A">
      <w:pPr>
        <w:pStyle w:val="ECCParagraph"/>
        <w:keepNext/>
      </w:pPr>
    </w:p>
    <w:p w:rsidR="00F22426" w:rsidRPr="002F39CF" w:rsidRDefault="00F22426" w:rsidP="00D90B0A">
      <w:pPr>
        <w:pStyle w:val="ECCParagraph"/>
        <w:keepNext/>
      </w:pPr>
    </w:p>
    <w:p w:rsidR="001C46EA" w:rsidRPr="002F39CF" w:rsidRDefault="001C46EA" w:rsidP="00D90B0A">
      <w:pPr>
        <w:pStyle w:val="ECCParagraph"/>
        <w:keepNext/>
        <w:rPr>
          <w:i/>
          <w:color w:val="D2232A"/>
        </w:rPr>
      </w:pPr>
      <w:r w:rsidRPr="002F39CF">
        <w:rPr>
          <w:i/>
          <w:color w:val="D2232A"/>
        </w:rPr>
        <w:t xml:space="preserve">Note: </w:t>
      </w:r>
    </w:p>
    <w:p w:rsidR="0020388C" w:rsidRPr="002F39CF" w:rsidRDefault="001C46EA" w:rsidP="00D90B0A">
      <w:pPr>
        <w:pStyle w:val="ECCParagraph"/>
        <w:keepNext/>
        <w:rPr>
          <w:i/>
          <w:szCs w:val="20"/>
        </w:rPr>
      </w:pPr>
      <w:r w:rsidRPr="002F39CF">
        <w:rPr>
          <w:i/>
          <w:szCs w:val="20"/>
        </w:rPr>
        <w:t xml:space="preserve">Please check the Office documentation database http://www.ecodocdb.dk for the up to date position on the implementation of this and other </w:t>
      </w:r>
      <w:smartTag w:uri="urn:schemas-microsoft-com:office:smarttags" w:element="stockticker">
        <w:r w:rsidRPr="002F39CF">
          <w:rPr>
            <w:i/>
            <w:szCs w:val="20"/>
          </w:rPr>
          <w:t>ECC</w:t>
        </w:r>
      </w:smartTag>
      <w:r w:rsidRPr="002F39CF">
        <w:rPr>
          <w:i/>
          <w:szCs w:val="20"/>
        </w:rPr>
        <w:t xml:space="preserve"> Decisions.</w:t>
      </w:r>
    </w:p>
    <w:p w:rsidR="0020388C" w:rsidRPr="002F39CF" w:rsidRDefault="0020388C">
      <w:pPr>
        <w:rPr>
          <w:i/>
          <w:szCs w:val="20"/>
          <w:lang w:val="en-GB"/>
        </w:rPr>
      </w:pPr>
      <w:r w:rsidRPr="002F39CF">
        <w:rPr>
          <w:i/>
          <w:szCs w:val="20"/>
          <w:lang w:val="en-GB"/>
        </w:rPr>
        <w:br w:type="page"/>
      </w:r>
    </w:p>
    <w:p w:rsidR="006C03D0" w:rsidRPr="002F39CF" w:rsidRDefault="0020388C" w:rsidP="005C1E4B">
      <w:pPr>
        <w:pStyle w:val="ECCAnnex-heading1"/>
      </w:pPr>
      <w:bookmarkStart w:id="74" w:name="_Toc280099658"/>
      <w:r w:rsidRPr="002F39CF">
        <w:lastRenderedPageBreak/>
        <w:t xml:space="preserve">Technical and operational requirements for airborne </w:t>
      </w:r>
      <w:ins w:id="75" w:author="Autor">
        <w:r w:rsidRPr="002F39CF">
          <w:t>Mobile</w:t>
        </w:r>
      </w:ins>
      <w:r w:rsidRPr="002F39CF">
        <w:t xml:space="preserve"> </w:t>
      </w:r>
      <w:bookmarkEnd w:id="74"/>
      <w:ins w:id="76" w:author="Autor">
        <w:r w:rsidRPr="002F39CF">
          <w:t xml:space="preserve">communications </w:t>
        </w:r>
      </w:ins>
      <w:del w:id="77" w:author="Autor">
        <w:r w:rsidRPr="002F39CF">
          <w:delText xml:space="preserve">gsm </w:delText>
        </w:r>
      </w:del>
      <w:r w:rsidRPr="002F39CF">
        <w:t>systems</w:t>
      </w:r>
    </w:p>
    <w:p w:rsidR="006C03D0" w:rsidRPr="002F39CF" w:rsidRDefault="00845B19" w:rsidP="005F7AD5">
      <w:pPr>
        <w:pStyle w:val="ECCAnnexheading2"/>
        <w:rPr>
          <w:lang w:val="en-GB"/>
        </w:rPr>
      </w:pPr>
      <w:r w:rsidRPr="002F39CF">
        <w:rPr>
          <w:lang w:val="en-GB"/>
        </w:rPr>
        <w:t xml:space="preserve">Description of the Airborne </w:t>
      </w:r>
      <w:ins w:id="78" w:author="Autor">
        <w:r w:rsidRPr="002F39CF">
          <w:rPr>
            <w:lang w:val="en-GB"/>
          </w:rPr>
          <w:t xml:space="preserve">Mobile communications </w:t>
        </w:r>
      </w:ins>
      <w:del w:id="79" w:author="Autor">
        <w:r w:rsidRPr="002F39CF">
          <w:rPr>
            <w:lang w:val="en-GB"/>
          </w:rPr>
          <w:delText xml:space="preserve">GSM </w:delText>
        </w:r>
      </w:del>
      <w:r w:rsidRPr="002F39CF">
        <w:rPr>
          <w:lang w:val="en-GB"/>
        </w:rPr>
        <w:t>system</w:t>
      </w:r>
    </w:p>
    <w:p w:rsidR="00845B19" w:rsidRPr="002F39CF" w:rsidRDefault="00845B19" w:rsidP="00845B19">
      <w:pPr>
        <w:spacing w:before="120" w:after="120"/>
        <w:jc w:val="both"/>
        <w:rPr>
          <w:rFonts w:cs="Arial"/>
          <w:szCs w:val="20"/>
          <w:lang w:val="en-GB"/>
        </w:rPr>
      </w:pPr>
      <w:r w:rsidRPr="002F39CF">
        <w:rPr>
          <w:rFonts w:cs="Arial"/>
          <w:szCs w:val="20"/>
          <w:lang w:val="en-GB"/>
        </w:rPr>
        <w:t xml:space="preserve">The </w:t>
      </w:r>
      <w:proofErr w:type="spellStart"/>
      <w:r w:rsidRPr="002F39CF">
        <w:rPr>
          <w:rFonts w:cs="Arial"/>
          <w:szCs w:val="20"/>
          <w:lang w:val="en-GB"/>
        </w:rPr>
        <w:t>onboard</w:t>
      </w:r>
      <w:proofErr w:type="spellEnd"/>
      <w:r w:rsidRPr="002F39CF">
        <w:rPr>
          <w:rFonts w:cs="Arial"/>
          <w:szCs w:val="20"/>
          <w:lang w:val="en-GB"/>
        </w:rPr>
        <w:t xml:space="preserve"> </w:t>
      </w:r>
      <w:del w:id="80" w:author="Autor">
        <w:r w:rsidRPr="002F39CF">
          <w:rPr>
            <w:rFonts w:cs="Arial"/>
            <w:szCs w:val="20"/>
            <w:lang w:val="en-GB"/>
          </w:rPr>
          <w:delText xml:space="preserve">GSM </w:delText>
        </w:r>
      </w:del>
      <w:r w:rsidRPr="002F39CF">
        <w:rPr>
          <w:rFonts w:cs="Arial"/>
          <w:szCs w:val="20"/>
          <w:lang w:val="en-GB"/>
        </w:rPr>
        <w:t xml:space="preserve">mobile </w:t>
      </w:r>
      <w:ins w:id="81" w:author="Autor">
        <w:r w:rsidRPr="002F39CF">
          <w:rPr>
            <w:rFonts w:cs="Arial"/>
            <w:szCs w:val="20"/>
            <w:lang w:val="en-GB"/>
          </w:rPr>
          <w:t xml:space="preserve">communications </w:t>
        </w:r>
      </w:ins>
      <w:r w:rsidRPr="002F39CF">
        <w:rPr>
          <w:rFonts w:cs="Arial"/>
          <w:szCs w:val="20"/>
          <w:lang w:val="en-GB"/>
        </w:rPr>
        <w:t xml:space="preserve">system (the System) enables airline passengers to use their personal mobile terminals during approved stages of flight. </w:t>
      </w:r>
      <w:ins w:id="82" w:author="Autor">
        <w:r w:rsidRPr="002F39CF">
          <w:rPr>
            <w:rFonts w:cs="Arial"/>
            <w:szCs w:val="20"/>
            <w:lang w:val="en-GB"/>
          </w:rPr>
          <w:t xml:space="preserve">Mobile communications </w:t>
        </w:r>
      </w:ins>
      <w:del w:id="83" w:author="Autor">
        <w:r w:rsidRPr="002F39CF">
          <w:rPr>
            <w:rFonts w:cs="Arial"/>
            <w:szCs w:val="20"/>
            <w:lang w:val="en-GB"/>
          </w:rPr>
          <w:delText xml:space="preserve">GSM </w:delText>
        </w:r>
      </w:del>
      <w:r w:rsidRPr="002F39CF">
        <w:rPr>
          <w:rFonts w:cs="Arial"/>
          <w:szCs w:val="20"/>
          <w:lang w:val="en-GB"/>
        </w:rPr>
        <w:t xml:space="preserve">access </w:t>
      </w:r>
      <w:proofErr w:type="spellStart"/>
      <w:r w:rsidRPr="002F39CF">
        <w:rPr>
          <w:rFonts w:cs="Arial"/>
          <w:szCs w:val="20"/>
          <w:lang w:val="en-GB"/>
        </w:rPr>
        <w:t>onboard</w:t>
      </w:r>
      <w:proofErr w:type="spellEnd"/>
      <w:r w:rsidRPr="002F39CF">
        <w:rPr>
          <w:rFonts w:cs="Arial"/>
          <w:szCs w:val="20"/>
          <w:lang w:val="en-GB"/>
        </w:rPr>
        <w:t xml:space="preserve"> aircraft is provided by one or more </w:t>
      </w:r>
      <w:proofErr w:type="spellStart"/>
      <w:r w:rsidRPr="002F39CF">
        <w:rPr>
          <w:rFonts w:cs="Arial"/>
          <w:szCs w:val="20"/>
          <w:lang w:val="en-GB"/>
        </w:rPr>
        <w:t>pico</w:t>
      </w:r>
      <w:proofErr w:type="spellEnd"/>
      <w:r w:rsidRPr="002F39CF">
        <w:rPr>
          <w:rFonts w:cs="Arial"/>
          <w:szCs w:val="20"/>
          <w:lang w:val="en-GB"/>
        </w:rPr>
        <w:t xml:space="preserve"> cell </w:t>
      </w:r>
      <w:ins w:id="84" w:author="Autor">
        <w:r w:rsidRPr="002F39CF">
          <w:rPr>
            <w:rFonts w:cs="Arial"/>
            <w:szCs w:val="20"/>
            <w:lang w:val="en-GB"/>
          </w:rPr>
          <w:t xml:space="preserve">base stations </w:t>
        </w:r>
      </w:ins>
      <w:del w:id="85" w:author="Autor">
        <w:r w:rsidRPr="002F39CF">
          <w:rPr>
            <w:rFonts w:cs="Arial"/>
            <w:szCs w:val="20"/>
            <w:lang w:val="en-GB"/>
          </w:rPr>
          <w:delText xml:space="preserve">BTS </w:delText>
        </w:r>
      </w:del>
      <w:r w:rsidRPr="002F39CF">
        <w:rPr>
          <w:rFonts w:cs="Arial"/>
          <w:szCs w:val="20"/>
          <w:lang w:val="en-GB"/>
        </w:rPr>
        <w:t xml:space="preserve">(aircraft-BTS). </w:t>
      </w:r>
      <w:proofErr w:type="spellStart"/>
      <w:r w:rsidRPr="002F39CF">
        <w:rPr>
          <w:rFonts w:cs="Arial"/>
          <w:szCs w:val="20"/>
          <w:lang w:val="en-GB"/>
        </w:rPr>
        <w:t>Onboard</w:t>
      </w:r>
      <w:proofErr w:type="spellEnd"/>
      <w:r w:rsidRPr="002F39CF">
        <w:rPr>
          <w:rFonts w:cs="Arial"/>
          <w:szCs w:val="20"/>
          <w:lang w:val="en-GB"/>
        </w:rPr>
        <w:t xml:space="preserve"> mobile </w:t>
      </w:r>
      <w:ins w:id="86" w:author="Autor">
        <w:r w:rsidRPr="002F39CF">
          <w:rPr>
            <w:rFonts w:cs="Arial"/>
            <w:szCs w:val="20"/>
            <w:lang w:val="en-GB"/>
          </w:rPr>
          <w:t xml:space="preserve">communications </w:t>
        </w:r>
      </w:ins>
      <w:r w:rsidRPr="002F39CF">
        <w:rPr>
          <w:rFonts w:cs="Arial"/>
          <w:szCs w:val="20"/>
          <w:lang w:val="en-GB"/>
        </w:rPr>
        <w:t>terminals must be prevented from attempting to access networks on the ground. This could be ensured:</w:t>
      </w:r>
    </w:p>
    <w:p w:rsidR="00845B19" w:rsidRPr="002F39CF" w:rsidRDefault="00845B19" w:rsidP="00845B19">
      <w:pPr>
        <w:numPr>
          <w:ilvl w:val="0"/>
          <w:numId w:val="27"/>
        </w:numPr>
        <w:spacing w:before="120" w:after="120"/>
        <w:jc w:val="both"/>
        <w:rPr>
          <w:rFonts w:cs="Arial"/>
          <w:szCs w:val="20"/>
          <w:lang w:val="en-GB"/>
        </w:rPr>
      </w:pPr>
      <w:r w:rsidRPr="002F39CF">
        <w:rPr>
          <w:rFonts w:cs="Arial"/>
          <w:szCs w:val="20"/>
          <w:lang w:val="en-GB"/>
        </w:rPr>
        <w:t>By the inclusion of a Network Control Unit (NCU), which raises the noise floor inside the cabin in mobile receive bands and/or;</w:t>
      </w:r>
    </w:p>
    <w:p w:rsidR="00845B19" w:rsidRPr="002F39CF" w:rsidRDefault="00845B19" w:rsidP="00845B19">
      <w:pPr>
        <w:numPr>
          <w:ilvl w:val="0"/>
          <w:numId w:val="27"/>
        </w:numPr>
        <w:spacing w:before="120" w:after="120"/>
        <w:jc w:val="both"/>
        <w:rPr>
          <w:rFonts w:cs="Arial"/>
          <w:szCs w:val="20"/>
          <w:lang w:val="en-GB"/>
        </w:rPr>
      </w:pPr>
      <w:r w:rsidRPr="002F39CF">
        <w:rPr>
          <w:rFonts w:cs="Arial"/>
          <w:szCs w:val="20"/>
          <w:lang w:val="en-GB"/>
        </w:rPr>
        <w:t>Through RF shielding of the aircraft fuselage to further attenuate the signal entering and leaving the fuselage.</w:t>
      </w:r>
    </w:p>
    <w:p w:rsidR="00845B19" w:rsidRPr="002F39CF" w:rsidRDefault="00845B19" w:rsidP="00845B19">
      <w:pPr>
        <w:spacing w:before="120" w:after="120"/>
        <w:jc w:val="both"/>
        <w:rPr>
          <w:ins w:id="87" w:author="Autor"/>
          <w:rFonts w:cs="Arial"/>
          <w:szCs w:val="20"/>
          <w:lang w:val="en-GB"/>
        </w:rPr>
      </w:pPr>
      <w:r w:rsidRPr="002F39CF">
        <w:rPr>
          <w:rFonts w:cs="Arial"/>
          <w:szCs w:val="20"/>
          <w:lang w:val="en-GB"/>
        </w:rPr>
        <w:t xml:space="preserve">The power of the </w:t>
      </w:r>
      <w:proofErr w:type="spellStart"/>
      <w:r w:rsidRPr="002F39CF">
        <w:rPr>
          <w:rFonts w:cs="Arial"/>
          <w:szCs w:val="20"/>
          <w:lang w:val="en-GB"/>
        </w:rPr>
        <w:t>onboard</w:t>
      </w:r>
      <w:proofErr w:type="spellEnd"/>
      <w:r w:rsidRPr="002F39CF">
        <w:rPr>
          <w:rFonts w:cs="Arial"/>
          <w:szCs w:val="20"/>
          <w:lang w:val="en-GB"/>
        </w:rPr>
        <w:t xml:space="preserve"> </w:t>
      </w:r>
      <w:del w:id="88" w:author="Autor">
        <w:r w:rsidRPr="002F39CF">
          <w:rPr>
            <w:rFonts w:cs="Arial"/>
            <w:szCs w:val="20"/>
            <w:lang w:val="en-GB"/>
          </w:rPr>
          <w:delText xml:space="preserve">GSM </w:delText>
        </w:r>
      </w:del>
      <w:r w:rsidRPr="002F39CF">
        <w:rPr>
          <w:rFonts w:cs="Arial"/>
          <w:szCs w:val="20"/>
          <w:lang w:val="en-GB"/>
        </w:rPr>
        <w:t xml:space="preserve">mobile </w:t>
      </w:r>
      <w:ins w:id="89" w:author="Autor">
        <w:r w:rsidRPr="002F39CF">
          <w:rPr>
            <w:rFonts w:cs="Arial"/>
            <w:szCs w:val="20"/>
            <w:lang w:val="en-GB"/>
          </w:rPr>
          <w:t xml:space="preserve">communications </w:t>
        </w:r>
      </w:ins>
      <w:r w:rsidRPr="002F39CF">
        <w:rPr>
          <w:rFonts w:cs="Arial"/>
          <w:szCs w:val="20"/>
          <w:lang w:val="en-GB"/>
        </w:rPr>
        <w:t xml:space="preserve">terminals is controlled </w:t>
      </w:r>
      <w:del w:id="90" w:author="Autor">
        <w:r w:rsidRPr="002F39CF">
          <w:rPr>
            <w:rFonts w:cs="Arial"/>
            <w:szCs w:val="20"/>
            <w:lang w:val="en-GB"/>
          </w:rPr>
          <w:delText xml:space="preserve">to the minimum value </w:delText>
        </w:r>
      </w:del>
      <w:r w:rsidRPr="002F39CF">
        <w:rPr>
          <w:rFonts w:cs="Arial"/>
          <w:szCs w:val="20"/>
          <w:lang w:val="en-GB"/>
        </w:rPr>
        <w:t xml:space="preserve">by the aircraft-BTS. </w:t>
      </w:r>
      <w:del w:id="91" w:author="Autor">
        <w:r w:rsidRPr="002F39CF">
          <w:rPr>
            <w:rFonts w:cs="Arial"/>
            <w:szCs w:val="20"/>
            <w:lang w:val="en-GB"/>
          </w:rPr>
          <w:delText>The aircraft-BTS operates in the GSM 1800 frequency band. This band has been selected because the minimum transmit power of the mobile terminal is lower than for the GSM 900 band and the path loss is higher for the 1800 MHz band..</w:delText>
        </w:r>
      </w:del>
      <w:ins w:id="92" w:author="Autor">
        <w:r w:rsidRPr="002F39CF">
          <w:rPr>
            <w:rFonts w:cs="Arial"/>
            <w:szCs w:val="20"/>
            <w:lang w:val="en-GB"/>
          </w:rPr>
          <w:t>The following frequency bands and associated technologies:</w:t>
        </w:r>
      </w:ins>
    </w:p>
    <w:p w:rsidR="00845B19" w:rsidRPr="002F39CF" w:rsidRDefault="00845B19" w:rsidP="00845B19">
      <w:pPr>
        <w:numPr>
          <w:ilvl w:val="0"/>
          <w:numId w:val="29"/>
        </w:numPr>
        <w:jc w:val="both"/>
        <w:rPr>
          <w:ins w:id="93" w:author="Autor"/>
          <w:rFonts w:cs="Arial"/>
          <w:bCs/>
          <w:lang w:val="en-GB"/>
        </w:rPr>
      </w:pPr>
      <w:ins w:id="94" w:author="Autor">
        <w:r w:rsidRPr="002F39CF">
          <w:rPr>
            <w:rFonts w:cs="Arial"/>
            <w:bCs/>
            <w:lang w:val="en-GB"/>
          </w:rPr>
          <w:t xml:space="preserve">GSM1800: 1710-1785 MHz and 1805-1880 MHz </w:t>
        </w:r>
      </w:ins>
    </w:p>
    <w:p w:rsidR="00845B19" w:rsidRPr="002F39CF" w:rsidRDefault="00845B19" w:rsidP="00845B19">
      <w:pPr>
        <w:numPr>
          <w:ilvl w:val="0"/>
          <w:numId w:val="29"/>
        </w:numPr>
        <w:jc w:val="both"/>
        <w:rPr>
          <w:ins w:id="95" w:author="Autor"/>
          <w:rFonts w:cs="Arial"/>
          <w:bCs/>
          <w:lang w:val="en-GB"/>
        </w:rPr>
      </w:pPr>
      <w:ins w:id="96" w:author="Autor">
        <w:r w:rsidRPr="002F39CF">
          <w:rPr>
            <w:rFonts w:cs="Arial"/>
            <w:bCs/>
            <w:lang w:val="en-GB"/>
          </w:rPr>
          <w:t>LTE1800: 1710-1785 MHz and 1805-1880 MHz</w:t>
        </w:r>
      </w:ins>
    </w:p>
    <w:p w:rsidR="00845B19" w:rsidRPr="002F39CF" w:rsidRDefault="00845B19" w:rsidP="008601ED">
      <w:pPr>
        <w:numPr>
          <w:ilvl w:val="0"/>
          <w:numId w:val="29"/>
        </w:numPr>
        <w:jc w:val="both"/>
        <w:rPr>
          <w:rFonts w:cs="Arial"/>
          <w:szCs w:val="20"/>
          <w:lang w:val="en-GB"/>
        </w:rPr>
      </w:pPr>
      <w:ins w:id="97" w:author="Autor">
        <w:r w:rsidRPr="002F39CF">
          <w:rPr>
            <w:rFonts w:cs="Arial"/>
            <w:bCs/>
            <w:lang w:val="en-GB"/>
          </w:rPr>
          <w:t>UMTS2100 (FDD):</w:t>
        </w:r>
        <w:r w:rsidRPr="002F39CF">
          <w:rPr>
            <w:rFonts w:cs="Arial"/>
            <w:lang w:val="en-GB"/>
          </w:rPr>
          <w:t xml:space="preserve"> </w:t>
        </w:r>
        <w:r w:rsidRPr="002F39CF">
          <w:rPr>
            <w:rFonts w:cs="Arial"/>
            <w:bCs/>
            <w:lang w:val="en-GB"/>
          </w:rPr>
          <w:t>1920-1980 MHz and 2110-2170 MHz</w:t>
        </w:r>
      </w:ins>
    </w:p>
    <w:p w:rsidR="00845B19" w:rsidRPr="002F39CF" w:rsidRDefault="00845B19" w:rsidP="008601ED">
      <w:pPr>
        <w:spacing w:before="240"/>
        <w:jc w:val="both"/>
        <w:rPr>
          <w:ins w:id="98" w:author="Autor"/>
          <w:del w:id="99" w:author="Autor"/>
          <w:rFonts w:cs="Arial"/>
          <w:szCs w:val="20"/>
          <w:lang w:val="en-GB"/>
        </w:rPr>
      </w:pPr>
      <w:ins w:id="100" w:author="Autor">
        <w:r w:rsidRPr="002F39CF">
          <w:rPr>
            <w:rFonts w:cs="Arial"/>
            <w:szCs w:val="20"/>
            <w:lang w:val="en-GB"/>
          </w:rPr>
          <w:t xml:space="preserve">could be used for the provision of mobile communication service </w:t>
        </w:r>
        <w:proofErr w:type="spellStart"/>
        <w:r w:rsidRPr="002F39CF">
          <w:rPr>
            <w:rFonts w:cs="Arial"/>
            <w:szCs w:val="20"/>
            <w:lang w:val="en-GB"/>
          </w:rPr>
          <w:t>onboard</w:t>
        </w:r>
        <w:proofErr w:type="spellEnd"/>
        <w:r w:rsidRPr="002F39CF">
          <w:rPr>
            <w:rFonts w:cs="Arial"/>
            <w:szCs w:val="20"/>
            <w:lang w:val="en-GB"/>
          </w:rPr>
          <w:t xml:space="preserve"> aircraft.</w:t>
        </w:r>
      </w:ins>
    </w:p>
    <w:p w:rsidR="00845B19" w:rsidRPr="002F39CF" w:rsidRDefault="00845B19" w:rsidP="00845B19">
      <w:pPr>
        <w:spacing w:before="120" w:after="120"/>
        <w:jc w:val="both"/>
        <w:rPr>
          <w:ins w:id="101" w:author="Autor"/>
          <w:rFonts w:cs="Arial"/>
          <w:szCs w:val="20"/>
          <w:lang w:val="en-GB"/>
        </w:rPr>
      </w:pPr>
    </w:p>
    <w:p w:rsidR="00845B19" w:rsidRPr="002F39CF" w:rsidRDefault="00845B19" w:rsidP="00845B19">
      <w:pPr>
        <w:spacing w:before="120" w:after="120"/>
        <w:jc w:val="both"/>
        <w:rPr>
          <w:rFonts w:cs="Arial"/>
          <w:szCs w:val="20"/>
          <w:lang w:val="en-GB"/>
        </w:rPr>
      </w:pPr>
      <w:r w:rsidRPr="002F39CF">
        <w:rPr>
          <w:rFonts w:cs="Arial"/>
          <w:szCs w:val="20"/>
          <w:lang w:val="en-GB"/>
        </w:rPr>
        <w:t>The NCU power must be sufficient to remove “visibility” of the networks located on the ground, whilst not being so high as to cause harmful interference to these networks. Similarly the power of the aircraft-BTS should be sufficient to provide a reliable service, without causing harmful interference to networks on the ground.</w:t>
      </w:r>
    </w:p>
    <w:p w:rsidR="00845B19" w:rsidRPr="002F39CF" w:rsidRDefault="00845B19" w:rsidP="00845B19">
      <w:pPr>
        <w:spacing w:before="120" w:after="120"/>
        <w:jc w:val="both"/>
        <w:rPr>
          <w:rFonts w:cs="Arial"/>
          <w:szCs w:val="20"/>
          <w:lang w:val="en-GB"/>
        </w:rPr>
      </w:pPr>
      <w:r w:rsidRPr="002F39CF">
        <w:rPr>
          <w:rFonts w:cs="Arial"/>
          <w:szCs w:val="20"/>
          <w:lang w:val="en-GB"/>
        </w:rPr>
        <w:t>The terrestrial networks protected are those operating in frequency bands</w:t>
      </w:r>
      <w:r w:rsidRPr="002F39CF">
        <w:rPr>
          <w:rStyle w:val="Appelnotedebasdep"/>
          <w:rFonts w:cs="Arial"/>
          <w:szCs w:val="20"/>
          <w:lang w:val="en-GB"/>
        </w:rPr>
        <w:footnoteReference w:id="4"/>
      </w:r>
      <w:r w:rsidRPr="002F39CF">
        <w:rPr>
          <w:rFonts w:cs="Arial"/>
          <w:szCs w:val="20"/>
          <w:lang w:val="en-GB"/>
        </w:rPr>
        <w:t xml:space="preserve">: </w:t>
      </w:r>
    </w:p>
    <w:p w:rsidR="00845B19" w:rsidRPr="002F39CF" w:rsidRDefault="00845B19" w:rsidP="00845B19">
      <w:pPr>
        <w:numPr>
          <w:ilvl w:val="1"/>
          <w:numId w:val="28"/>
        </w:numPr>
        <w:spacing w:before="120" w:after="120"/>
        <w:jc w:val="both"/>
        <w:rPr>
          <w:ins w:id="102" w:author="Autor"/>
          <w:rFonts w:cs="Arial"/>
          <w:szCs w:val="20"/>
          <w:lang w:val="en-GB"/>
        </w:rPr>
      </w:pPr>
      <w:r w:rsidRPr="002F39CF">
        <w:rPr>
          <w:rFonts w:cs="Arial"/>
          <w:szCs w:val="20"/>
          <w:lang w:val="en-GB"/>
        </w:rPr>
        <w:t>450-</w:t>
      </w:r>
      <w:ins w:id="103" w:author="Autor">
        <w:r w:rsidRPr="002F39CF">
          <w:rPr>
            <w:rFonts w:cs="Arial"/>
            <w:szCs w:val="20"/>
            <w:lang w:val="en-GB"/>
          </w:rPr>
          <w:t>460 MHz / 460-</w:t>
        </w:r>
      </w:ins>
      <w:r w:rsidRPr="002F39CF">
        <w:rPr>
          <w:rFonts w:cs="Arial"/>
          <w:szCs w:val="20"/>
          <w:lang w:val="en-GB"/>
        </w:rPr>
        <w:t>470 MHz</w:t>
      </w:r>
    </w:p>
    <w:p w:rsidR="00845B19" w:rsidRPr="002F39CF" w:rsidRDefault="00845B19" w:rsidP="00845B19">
      <w:pPr>
        <w:numPr>
          <w:ilvl w:val="1"/>
          <w:numId w:val="28"/>
        </w:numPr>
        <w:spacing w:before="120" w:after="120"/>
        <w:jc w:val="both"/>
        <w:rPr>
          <w:rFonts w:cs="Arial"/>
          <w:szCs w:val="20"/>
          <w:lang w:val="en-GB"/>
        </w:rPr>
      </w:pPr>
      <w:ins w:id="104" w:author="Autor">
        <w:r w:rsidRPr="002F39CF">
          <w:rPr>
            <w:rFonts w:cs="Arial"/>
            <w:szCs w:val="20"/>
            <w:lang w:val="en-GB"/>
          </w:rPr>
          <w:t>791-821 MHz / 832-862 MHz</w:t>
        </w:r>
      </w:ins>
      <w:r w:rsidRPr="002F39CF">
        <w:rPr>
          <w:rFonts w:cs="Arial"/>
          <w:szCs w:val="20"/>
          <w:lang w:val="en-GB"/>
        </w:rPr>
        <w:t xml:space="preserve"> </w:t>
      </w:r>
    </w:p>
    <w:p w:rsidR="00845B19" w:rsidRPr="002F39CF" w:rsidRDefault="00845B19" w:rsidP="00845B19">
      <w:pPr>
        <w:numPr>
          <w:ilvl w:val="1"/>
          <w:numId w:val="28"/>
        </w:numPr>
        <w:spacing w:before="120" w:after="120"/>
        <w:jc w:val="both"/>
        <w:rPr>
          <w:rFonts w:cs="Arial"/>
          <w:szCs w:val="20"/>
          <w:lang w:val="en-GB"/>
        </w:rPr>
      </w:pPr>
      <w:r w:rsidRPr="002F39CF">
        <w:rPr>
          <w:rFonts w:cs="Arial"/>
          <w:szCs w:val="20"/>
          <w:lang w:val="en-GB"/>
        </w:rPr>
        <w:t xml:space="preserve">876-915 MHz  / 921-960 MHz </w:t>
      </w:r>
    </w:p>
    <w:p w:rsidR="00845B19" w:rsidRPr="002F39CF" w:rsidRDefault="00845B19" w:rsidP="00845B19">
      <w:pPr>
        <w:numPr>
          <w:ilvl w:val="1"/>
          <w:numId w:val="28"/>
        </w:numPr>
        <w:spacing w:before="120" w:after="120"/>
        <w:jc w:val="both"/>
        <w:rPr>
          <w:rFonts w:cs="Arial"/>
          <w:szCs w:val="20"/>
          <w:lang w:val="en-GB"/>
        </w:rPr>
      </w:pPr>
      <w:r w:rsidRPr="002F39CF">
        <w:rPr>
          <w:rFonts w:cs="Arial"/>
          <w:szCs w:val="20"/>
          <w:lang w:val="en-GB"/>
        </w:rPr>
        <w:t xml:space="preserve">1710-1785 MHz  / 1805-1880 MHz </w:t>
      </w:r>
    </w:p>
    <w:p w:rsidR="00845B19" w:rsidRPr="002F39CF" w:rsidRDefault="00845B19" w:rsidP="00845B19">
      <w:pPr>
        <w:numPr>
          <w:ilvl w:val="1"/>
          <w:numId w:val="28"/>
        </w:numPr>
        <w:spacing w:before="120" w:after="120"/>
        <w:jc w:val="both"/>
        <w:rPr>
          <w:rFonts w:cs="Arial"/>
          <w:szCs w:val="20"/>
          <w:lang w:val="en-GB"/>
        </w:rPr>
      </w:pPr>
      <w:r w:rsidRPr="002F39CF">
        <w:rPr>
          <w:rFonts w:cs="Arial"/>
          <w:szCs w:val="20"/>
          <w:lang w:val="en-GB"/>
        </w:rPr>
        <w:t>1920-1980 MHz  / 2110-2170 MHz</w:t>
      </w:r>
    </w:p>
    <w:p w:rsidR="00845B19" w:rsidRPr="002F39CF" w:rsidRDefault="00845B19" w:rsidP="00845B19">
      <w:pPr>
        <w:numPr>
          <w:ilvl w:val="1"/>
          <w:numId w:val="28"/>
        </w:numPr>
        <w:spacing w:before="120" w:after="120"/>
        <w:jc w:val="both"/>
        <w:rPr>
          <w:rFonts w:cs="Arial"/>
          <w:szCs w:val="20"/>
          <w:lang w:val="en-GB"/>
        </w:rPr>
      </w:pPr>
      <w:r w:rsidRPr="002F39CF">
        <w:rPr>
          <w:rFonts w:cs="Arial"/>
          <w:szCs w:val="20"/>
          <w:lang w:val="en-GB"/>
        </w:rPr>
        <w:t>2500-2690 MHz</w:t>
      </w:r>
      <w:r w:rsidRPr="002F39CF">
        <w:rPr>
          <w:rStyle w:val="Appelnotedebasdep"/>
          <w:rFonts w:cs="Arial"/>
          <w:szCs w:val="20"/>
          <w:lang w:val="en-GB"/>
        </w:rPr>
        <w:footnoteReference w:id="5"/>
      </w:r>
    </w:p>
    <w:p w:rsidR="00845B19" w:rsidRPr="002F39CF" w:rsidRDefault="00845B19" w:rsidP="00845B19">
      <w:pPr>
        <w:pStyle w:val="ECCParagraph"/>
      </w:pPr>
      <w:r w:rsidRPr="002F39CF">
        <w:rPr>
          <w:rFonts w:cs="Arial"/>
          <w:szCs w:val="20"/>
        </w:rPr>
        <w:t>This decision applies to operation of the System at a minimum height of 3000 m above ground.</w:t>
      </w:r>
    </w:p>
    <w:p w:rsidR="006C03D0" w:rsidRPr="002F39CF" w:rsidRDefault="00845B19" w:rsidP="006C03D0">
      <w:pPr>
        <w:pStyle w:val="ECCAnnexheading2"/>
        <w:rPr>
          <w:lang w:val="en-GB"/>
        </w:rPr>
      </w:pPr>
      <w:r w:rsidRPr="002F39CF">
        <w:rPr>
          <w:lang w:val="en-GB"/>
        </w:rPr>
        <w:t>Prevention of mobile terminals from attaching to networks on the ground</w:t>
      </w:r>
    </w:p>
    <w:p w:rsidR="00845B19" w:rsidRPr="002F39CF" w:rsidRDefault="00845B19" w:rsidP="00845B19">
      <w:pPr>
        <w:pStyle w:val="ECCParagraph"/>
      </w:pPr>
      <w:r w:rsidRPr="002F39CF">
        <w:rPr>
          <w:szCs w:val="20"/>
        </w:rPr>
        <w:t xml:space="preserve">During the period when the use of </w:t>
      </w:r>
      <w:del w:id="105" w:author="Autor">
        <w:r w:rsidRPr="002F39CF">
          <w:rPr>
            <w:szCs w:val="20"/>
          </w:rPr>
          <w:delText xml:space="preserve">GSM </w:delText>
        </w:r>
      </w:del>
      <w:r w:rsidRPr="002F39CF">
        <w:rPr>
          <w:szCs w:val="20"/>
        </w:rPr>
        <w:t xml:space="preserve">mobile </w:t>
      </w:r>
      <w:ins w:id="106" w:author="Autor">
        <w:r w:rsidRPr="002F39CF">
          <w:rPr>
            <w:szCs w:val="20"/>
          </w:rPr>
          <w:t xml:space="preserve">communications </w:t>
        </w:r>
      </w:ins>
      <w:r w:rsidRPr="002F39CF">
        <w:rPr>
          <w:szCs w:val="20"/>
        </w:rPr>
        <w:t>terminals is authorized on an aircraft, terminals operating within the frequency bands defined in table 1 shall be prevented from attempting to register with networks on the ground.</w:t>
      </w:r>
    </w:p>
    <w:p w:rsidR="006C03D0" w:rsidRPr="002F39CF" w:rsidRDefault="008601ED" w:rsidP="005C1E4B">
      <w:pPr>
        <w:pStyle w:val="ECCTabletitle"/>
      </w:pPr>
      <w:ins w:id="107" w:author="Autor">
        <w:r>
          <w:rPr>
            <w:rFonts w:cs="Arial"/>
            <w:szCs w:val="20"/>
            <w:lang w:val="en-US"/>
          </w:rPr>
          <w:lastRenderedPageBreak/>
          <w:t>C</w:t>
        </w:r>
        <w:r w:rsidRPr="00E12289">
          <w:rPr>
            <w:rFonts w:cs="Arial"/>
            <w:szCs w:val="20"/>
            <w:lang w:val="en-US"/>
          </w:rPr>
          <w:t>onsidered systems for each frequency bands</w:t>
        </w:r>
      </w:ins>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260"/>
        <w:gridCol w:w="4252"/>
      </w:tblGrid>
      <w:tr w:rsidR="00845B19" w:rsidRPr="002F39CF" w:rsidTr="00D92340">
        <w:trPr>
          <w:tblHeader/>
        </w:trPr>
        <w:tc>
          <w:tcPr>
            <w:tcW w:w="3260" w:type="dxa"/>
            <w:tcBorders>
              <w:top w:val="single" w:sz="4" w:space="0" w:color="D2232A"/>
              <w:left w:val="single" w:sz="4" w:space="0" w:color="D2232A"/>
              <w:bottom w:val="single" w:sz="4" w:space="0" w:color="D2232A"/>
              <w:right w:val="single" w:sz="4" w:space="0" w:color="FFFFFF" w:themeColor="background1"/>
            </w:tcBorders>
            <w:shd w:val="clear" w:color="auto" w:fill="D2232A"/>
          </w:tcPr>
          <w:p w:rsidR="00845B19" w:rsidRPr="002F39CF" w:rsidRDefault="00845B19" w:rsidP="00F22426">
            <w:pPr>
              <w:keepNext/>
              <w:jc w:val="center"/>
              <w:rPr>
                <w:rFonts w:cs="Arial"/>
                <w:b/>
                <w:color w:val="FFFFFF" w:themeColor="background1"/>
                <w:szCs w:val="20"/>
                <w:lang w:val="en-GB"/>
              </w:rPr>
            </w:pPr>
            <w:r w:rsidRPr="002F39CF">
              <w:rPr>
                <w:rFonts w:cs="Arial"/>
                <w:b/>
                <w:color w:val="FFFFFF" w:themeColor="background1"/>
                <w:szCs w:val="20"/>
                <w:lang w:val="en-GB"/>
              </w:rPr>
              <w:t>Frequency band</w:t>
            </w:r>
            <w:del w:id="108" w:author="Autor">
              <w:r w:rsidRPr="002F39CF">
                <w:rPr>
                  <w:rFonts w:cs="Arial"/>
                  <w:b/>
                  <w:color w:val="FFFFFF" w:themeColor="background1"/>
                  <w:szCs w:val="20"/>
                  <w:lang w:val="en-GB"/>
                </w:rPr>
                <w:delText xml:space="preserve"> (MHz)</w:delText>
              </w:r>
            </w:del>
          </w:p>
        </w:tc>
        <w:tc>
          <w:tcPr>
            <w:tcW w:w="4252" w:type="dxa"/>
            <w:tcBorders>
              <w:top w:val="single" w:sz="4" w:space="0" w:color="D2232A"/>
              <w:left w:val="single" w:sz="4" w:space="0" w:color="FFFFFF" w:themeColor="background1"/>
              <w:bottom w:val="single" w:sz="4" w:space="0" w:color="D2232A"/>
              <w:right w:val="single" w:sz="4" w:space="0" w:color="D2232A"/>
            </w:tcBorders>
            <w:shd w:val="clear" w:color="auto" w:fill="D2232A"/>
          </w:tcPr>
          <w:p w:rsidR="00845B19" w:rsidRPr="002F39CF" w:rsidRDefault="00845B19" w:rsidP="00F22426">
            <w:pPr>
              <w:keepNext/>
              <w:jc w:val="center"/>
              <w:rPr>
                <w:rFonts w:cs="Arial"/>
                <w:b/>
                <w:color w:val="FFFFFF" w:themeColor="background1"/>
                <w:szCs w:val="20"/>
                <w:lang w:val="en-GB"/>
              </w:rPr>
            </w:pPr>
            <w:r w:rsidRPr="002F39CF">
              <w:rPr>
                <w:rFonts w:cs="Arial"/>
                <w:b/>
                <w:color w:val="FFFFFF" w:themeColor="background1"/>
                <w:szCs w:val="20"/>
                <w:lang w:val="en-GB"/>
              </w:rPr>
              <w:t>Considered systems on the ground</w:t>
            </w:r>
            <w:del w:id="109" w:author="Autor">
              <w:r w:rsidRPr="002F39CF">
                <w:rPr>
                  <w:rStyle w:val="Appelnotedebasdep"/>
                  <w:rFonts w:cs="Arial"/>
                  <w:b/>
                  <w:color w:val="FFFFFF" w:themeColor="background1"/>
                  <w:szCs w:val="20"/>
                  <w:lang w:val="en-GB"/>
                </w:rPr>
                <w:footnoteReference w:id="6"/>
              </w:r>
            </w:del>
          </w:p>
        </w:tc>
      </w:tr>
      <w:tr w:rsidR="00845B19" w:rsidRPr="002F39CF" w:rsidTr="00D92340">
        <w:tc>
          <w:tcPr>
            <w:tcW w:w="3260" w:type="dxa"/>
            <w:tcBorders>
              <w:top w:val="single" w:sz="4" w:space="0" w:color="D2232A"/>
              <w:left w:val="single" w:sz="4" w:space="0" w:color="D2232A"/>
              <w:bottom w:val="single" w:sz="4" w:space="0" w:color="D2232A"/>
              <w:right w:val="single" w:sz="4" w:space="0" w:color="D2232A"/>
            </w:tcBorders>
          </w:tcPr>
          <w:p w:rsidR="00845B19" w:rsidRPr="002F39CF" w:rsidRDefault="00845B19" w:rsidP="00F22426">
            <w:pPr>
              <w:keepNext/>
              <w:rPr>
                <w:b/>
                <w:szCs w:val="20"/>
                <w:lang w:val="en-GB"/>
              </w:rPr>
            </w:pPr>
            <w:r w:rsidRPr="002F39CF">
              <w:rPr>
                <w:szCs w:val="20"/>
                <w:lang w:val="en-GB"/>
              </w:rPr>
              <w:t>460</w:t>
            </w:r>
            <w:r w:rsidRPr="002F39CF">
              <w:rPr>
                <w:bCs/>
                <w:lang w:val="en-GB"/>
              </w:rPr>
              <w:t xml:space="preserve"> – </w:t>
            </w:r>
            <w:r w:rsidRPr="002F39CF">
              <w:rPr>
                <w:szCs w:val="20"/>
                <w:lang w:val="en-GB"/>
              </w:rPr>
              <w:t>470</w:t>
            </w:r>
            <w:ins w:id="112" w:author="Autor">
              <w:r w:rsidRPr="002F39CF">
                <w:rPr>
                  <w:szCs w:val="20"/>
                  <w:lang w:val="en-GB"/>
                </w:rPr>
                <w:t xml:space="preserve"> MHz</w:t>
              </w:r>
            </w:ins>
          </w:p>
        </w:tc>
        <w:tc>
          <w:tcPr>
            <w:tcW w:w="4252" w:type="dxa"/>
            <w:tcBorders>
              <w:top w:val="single" w:sz="4" w:space="0" w:color="D2232A"/>
              <w:left w:val="single" w:sz="4" w:space="0" w:color="D2232A"/>
              <w:bottom w:val="single" w:sz="4" w:space="0" w:color="D2232A"/>
              <w:right w:val="single" w:sz="4" w:space="0" w:color="D2232A"/>
            </w:tcBorders>
          </w:tcPr>
          <w:p w:rsidR="00845B19" w:rsidRPr="002F39CF" w:rsidRDefault="00845B19" w:rsidP="00F22426">
            <w:pPr>
              <w:keepNext/>
              <w:rPr>
                <w:bCs/>
                <w:szCs w:val="20"/>
                <w:lang w:val="en-GB"/>
              </w:rPr>
            </w:pPr>
            <w:r w:rsidRPr="002F39CF">
              <w:rPr>
                <w:bCs/>
                <w:szCs w:val="20"/>
                <w:lang w:val="en-GB"/>
              </w:rPr>
              <w:t>CDMA2000, FLASH OFDM</w:t>
            </w:r>
          </w:p>
        </w:tc>
      </w:tr>
      <w:tr w:rsidR="00845B19" w:rsidRPr="002F39CF" w:rsidTr="00D92340">
        <w:tc>
          <w:tcPr>
            <w:tcW w:w="3260" w:type="dxa"/>
            <w:tcBorders>
              <w:top w:val="single" w:sz="4" w:space="0" w:color="D2232A"/>
              <w:left w:val="single" w:sz="4" w:space="0" w:color="D2232A"/>
              <w:bottom w:val="single" w:sz="4" w:space="0" w:color="D2232A"/>
              <w:right w:val="single" w:sz="4" w:space="0" w:color="D2232A"/>
            </w:tcBorders>
          </w:tcPr>
          <w:p w:rsidR="00845B19" w:rsidRPr="002F39CF" w:rsidRDefault="00845B19" w:rsidP="00845B19">
            <w:pPr>
              <w:rPr>
                <w:ins w:id="113" w:author="Autor"/>
                <w:szCs w:val="20"/>
                <w:lang w:val="en-GB"/>
              </w:rPr>
            </w:pPr>
            <w:ins w:id="114" w:author="Autor">
              <w:r w:rsidRPr="002F39CF">
                <w:rPr>
                  <w:bCs/>
                  <w:lang w:val="en-GB"/>
                </w:rPr>
                <w:t>791 – 821 MHz</w:t>
              </w:r>
            </w:ins>
          </w:p>
        </w:tc>
        <w:tc>
          <w:tcPr>
            <w:tcW w:w="4252" w:type="dxa"/>
            <w:tcBorders>
              <w:top w:val="single" w:sz="4" w:space="0" w:color="D2232A"/>
              <w:left w:val="single" w:sz="4" w:space="0" w:color="D2232A"/>
              <w:bottom w:val="single" w:sz="4" w:space="0" w:color="D2232A"/>
              <w:right w:val="single" w:sz="4" w:space="0" w:color="D2232A"/>
            </w:tcBorders>
          </w:tcPr>
          <w:p w:rsidR="00845B19" w:rsidRPr="002F39CF" w:rsidRDefault="00845B19" w:rsidP="00845B19">
            <w:pPr>
              <w:rPr>
                <w:ins w:id="115" w:author="Autor"/>
                <w:bCs/>
                <w:szCs w:val="20"/>
                <w:lang w:val="en-GB"/>
              </w:rPr>
            </w:pPr>
            <w:ins w:id="116" w:author="Autor">
              <w:r w:rsidRPr="002F39CF">
                <w:rPr>
                  <w:bCs/>
                  <w:szCs w:val="20"/>
                  <w:lang w:val="en-GB"/>
                </w:rPr>
                <w:t>LTE</w:t>
              </w:r>
            </w:ins>
          </w:p>
        </w:tc>
      </w:tr>
      <w:tr w:rsidR="00845B19" w:rsidRPr="002F39CF" w:rsidTr="00D92340">
        <w:tc>
          <w:tcPr>
            <w:tcW w:w="3260" w:type="dxa"/>
            <w:tcBorders>
              <w:top w:val="single" w:sz="4" w:space="0" w:color="D2232A"/>
              <w:left w:val="single" w:sz="4" w:space="0" w:color="D2232A"/>
              <w:bottom w:val="single" w:sz="4" w:space="0" w:color="D2232A"/>
              <w:right w:val="single" w:sz="4" w:space="0" w:color="D2232A"/>
            </w:tcBorders>
          </w:tcPr>
          <w:p w:rsidR="00845B19" w:rsidRPr="002F39CF" w:rsidRDefault="00845B19" w:rsidP="00845B19">
            <w:pPr>
              <w:rPr>
                <w:b/>
                <w:szCs w:val="20"/>
                <w:lang w:val="en-GB"/>
              </w:rPr>
            </w:pPr>
            <w:r w:rsidRPr="002F39CF">
              <w:rPr>
                <w:szCs w:val="20"/>
                <w:lang w:val="en-GB"/>
              </w:rPr>
              <w:t>921</w:t>
            </w:r>
            <w:r w:rsidRPr="002F39CF">
              <w:rPr>
                <w:bCs/>
                <w:lang w:val="en-GB"/>
              </w:rPr>
              <w:t xml:space="preserve"> – </w:t>
            </w:r>
            <w:r w:rsidRPr="002F39CF">
              <w:rPr>
                <w:szCs w:val="20"/>
                <w:lang w:val="en-GB"/>
              </w:rPr>
              <w:t>960</w:t>
            </w:r>
            <w:ins w:id="117" w:author="Autor">
              <w:r w:rsidRPr="002F39CF">
                <w:rPr>
                  <w:szCs w:val="20"/>
                  <w:lang w:val="en-GB"/>
                </w:rPr>
                <w:t xml:space="preserve"> MHz</w:t>
              </w:r>
            </w:ins>
          </w:p>
        </w:tc>
        <w:tc>
          <w:tcPr>
            <w:tcW w:w="4252" w:type="dxa"/>
            <w:tcBorders>
              <w:top w:val="single" w:sz="4" w:space="0" w:color="D2232A"/>
              <w:left w:val="single" w:sz="4" w:space="0" w:color="D2232A"/>
              <w:bottom w:val="single" w:sz="4" w:space="0" w:color="D2232A"/>
              <w:right w:val="single" w:sz="4" w:space="0" w:color="D2232A"/>
            </w:tcBorders>
          </w:tcPr>
          <w:p w:rsidR="00845B19" w:rsidRPr="002F39CF" w:rsidRDefault="00845B19" w:rsidP="00845B19">
            <w:pPr>
              <w:rPr>
                <w:bCs/>
                <w:szCs w:val="20"/>
                <w:lang w:val="en-GB"/>
              </w:rPr>
            </w:pPr>
            <w:r w:rsidRPr="002F39CF">
              <w:rPr>
                <w:bCs/>
                <w:szCs w:val="20"/>
                <w:lang w:val="en-GB"/>
              </w:rPr>
              <w:t xml:space="preserve">GSM, </w:t>
            </w:r>
            <w:del w:id="118" w:author="Autor">
              <w:r w:rsidRPr="002F39CF">
                <w:rPr>
                  <w:bCs/>
                  <w:szCs w:val="20"/>
                  <w:lang w:val="en-GB"/>
                </w:rPr>
                <w:delText>WCDMA</w:delText>
              </w:r>
            </w:del>
            <w:ins w:id="119" w:author="Autor">
              <w:r w:rsidRPr="002F39CF">
                <w:rPr>
                  <w:bCs/>
                  <w:szCs w:val="20"/>
                  <w:lang w:val="en-GB"/>
                </w:rPr>
                <w:t>UMTS, LTE, WiMAX</w:t>
              </w:r>
            </w:ins>
          </w:p>
        </w:tc>
      </w:tr>
      <w:tr w:rsidR="00845B19" w:rsidRPr="002F39CF" w:rsidTr="00D92340">
        <w:tc>
          <w:tcPr>
            <w:tcW w:w="3260" w:type="dxa"/>
            <w:tcBorders>
              <w:top w:val="single" w:sz="4" w:space="0" w:color="D2232A"/>
              <w:left w:val="single" w:sz="4" w:space="0" w:color="D2232A"/>
              <w:bottom w:val="single" w:sz="4" w:space="0" w:color="D2232A"/>
              <w:right w:val="single" w:sz="4" w:space="0" w:color="D2232A"/>
            </w:tcBorders>
          </w:tcPr>
          <w:p w:rsidR="00845B19" w:rsidRPr="002F39CF" w:rsidRDefault="00845B19" w:rsidP="00845B19">
            <w:pPr>
              <w:rPr>
                <w:b/>
                <w:szCs w:val="20"/>
                <w:lang w:val="en-GB"/>
              </w:rPr>
            </w:pPr>
            <w:r w:rsidRPr="002F39CF">
              <w:rPr>
                <w:szCs w:val="20"/>
                <w:lang w:val="en-GB"/>
              </w:rPr>
              <w:t>1805</w:t>
            </w:r>
            <w:r w:rsidRPr="002F39CF">
              <w:rPr>
                <w:bCs/>
                <w:lang w:val="en-GB"/>
              </w:rPr>
              <w:t xml:space="preserve"> – </w:t>
            </w:r>
            <w:r w:rsidRPr="002F39CF">
              <w:rPr>
                <w:szCs w:val="20"/>
                <w:lang w:val="en-GB"/>
              </w:rPr>
              <w:t>1880</w:t>
            </w:r>
            <w:ins w:id="120" w:author="Autor">
              <w:r w:rsidRPr="002F39CF">
                <w:rPr>
                  <w:szCs w:val="20"/>
                  <w:lang w:val="en-GB"/>
                </w:rPr>
                <w:t xml:space="preserve"> MHz</w:t>
              </w:r>
            </w:ins>
          </w:p>
        </w:tc>
        <w:tc>
          <w:tcPr>
            <w:tcW w:w="4252" w:type="dxa"/>
            <w:tcBorders>
              <w:top w:val="single" w:sz="4" w:space="0" w:color="D2232A"/>
              <w:left w:val="single" w:sz="4" w:space="0" w:color="D2232A"/>
              <w:bottom w:val="single" w:sz="4" w:space="0" w:color="D2232A"/>
              <w:right w:val="single" w:sz="4" w:space="0" w:color="D2232A"/>
            </w:tcBorders>
          </w:tcPr>
          <w:p w:rsidR="00845B19" w:rsidRPr="002F39CF" w:rsidRDefault="00845B19" w:rsidP="00845B19">
            <w:pPr>
              <w:rPr>
                <w:bCs/>
                <w:szCs w:val="20"/>
                <w:lang w:val="en-GB"/>
              </w:rPr>
            </w:pPr>
            <w:r w:rsidRPr="002F39CF">
              <w:rPr>
                <w:bCs/>
                <w:szCs w:val="20"/>
                <w:lang w:val="en-GB"/>
              </w:rPr>
              <w:t xml:space="preserve">GSM, </w:t>
            </w:r>
            <w:del w:id="121" w:author="Autor">
              <w:r w:rsidRPr="002F39CF">
                <w:rPr>
                  <w:bCs/>
                  <w:szCs w:val="20"/>
                  <w:lang w:val="en-GB"/>
                </w:rPr>
                <w:delText>WCDMA</w:delText>
              </w:r>
            </w:del>
            <w:ins w:id="122" w:author="Autor">
              <w:r w:rsidRPr="002F39CF">
                <w:rPr>
                  <w:bCs/>
                  <w:szCs w:val="20"/>
                  <w:lang w:val="en-GB"/>
                </w:rPr>
                <w:t>UMTS, LTE, WiMAX</w:t>
              </w:r>
            </w:ins>
          </w:p>
        </w:tc>
      </w:tr>
      <w:tr w:rsidR="00845B19" w:rsidRPr="002F39CF" w:rsidTr="00D92340">
        <w:tc>
          <w:tcPr>
            <w:tcW w:w="3260" w:type="dxa"/>
            <w:tcBorders>
              <w:top w:val="single" w:sz="4" w:space="0" w:color="D2232A"/>
              <w:left w:val="single" w:sz="4" w:space="0" w:color="D2232A"/>
              <w:bottom w:val="single" w:sz="4" w:space="0" w:color="D2232A"/>
              <w:right w:val="single" w:sz="4" w:space="0" w:color="D2232A"/>
            </w:tcBorders>
          </w:tcPr>
          <w:p w:rsidR="00845B19" w:rsidRPr="002F39CF" w:rsidRDefault="00845B19" w:rsidP="00845B19">
            <w:pPr>
              <w:rPr>
                <w:b/>
                <w:szCs w:val="20"/>
                <w:lang w:val="en-GB"/>
              </w:rPr>
            </w:pPr>
            <w:r w:rsidRPr="002F39CF">
              <w:rPr>
                <w:szCs w:val="20"/>
                <w:lang w:val="en-GB"/>
              </w:rPr>
              <w:t>2110</w:t>
            </w:r>
            <w:r w:rsidRPr="002F39CF">
              <w:rPr>
                <w:bCs/>
                <w:lang w:val="en-GB"/>
              </w:rPr>
              <w:t xml:space="preserve"> – </w:t>
            </w:r>
            <w:r w:rsidRPr="002F39CF">
              <w:rPr>
                <w:szCs w:val="20"/>
                <w:lang w:val="en-GB"/>
              </w:rPr>
              <w:t>2170</w:t>
            </w:r>
            <w:ins w:id="123" w:author="Autor">
              <w:r w:rsidRPr="002F39CF">
                <w:rPr>
                  <w:szCs w:val="20"/>
                  <w:lang w:val="en-GB"/>
                </w:rPr>
                <w:t xml:space="preserve"> MHz</w:t>
              </w:r>
            </w:ins>
          </w:p>
        </w:tc>
        <w:tc>
          <w:tcPr>
            <w:tcW w:w="4252" w:type="dxa"/>
            <w:tcBorders>
              <w:top w:val="single" w:sz="4" w:space="0" w:color="D2232A"/>
              <w:left w:val="single" w:sz="4" w:space="0" w:color="D2232A"/>
              <w:bottom w:val="single" w:sz="4" w:space="0" w:color="D2232A"/>
              <w:right w:val="single" w:sz="4" w:space="0" w:color="D2232A"/>
            </w:tcBorders>
          </w:tcPr>
          <w:p w:rsidR="00845B19" w:rsidRPr="002F39CF" w:rsidRDefault="00845B19" w:rsidP="00845B19">
            <w:pPr>
              <w:rPr>
                <w:bCs/>
                <w:szCs w:val="20"/>
                <w:lang w:val="en-GB"/>
              </w:rPr>
            </w:pPr>
            <w:del w:id="124" w:author="Autor">
              <w:r w:rsidRPr="002F39CF">
                <w:rPr>
                  <w:bCs/>
                  <w:szCs w:val="20"/>
                  <w:lang w:val="en-GB"/>
                </w:rPr>
                <w:delText>WCDMA</w:delText>
              </w:r>
            </w:del>
            <w:ins w:id="125" w:author="Autor">
              <w:r w:rsidRPr="002F39CF">
                <w:rPr>
                  <w:bCs/>
                  <w:szCs w:val="20"/>
                  <w:lang w:val="en-GB"/>
                </w:rPr>
                <w:t>UMTS, LTE</w:t>
              </w:r>
            </w:ins>
          </w:p>
        </w:tc>
      </w:tr>
      <w:tr w:rsidR="00845B19" w:rsidRPr="002F39CF" w:rsidTr="00D92340">
        <w:tc>
          <w:tcPr>
            <w:tcW w:w="3260" w:type="dxa"/>
            <w:tcBorders>
              <w:top w:val="single" w:sz="4" w:space="0" w:color="D2232A"/>
              <w:left w:val="single" w:sz="4" w:space="0" w:color="D2232A"/>
              <w:bottom w:val="single" w:sz="4" w:space="0" w:color="D2232A"/>
              <w:right w:val="single" w:sz="4" w:space="0" w:color="D2232A"/>
            </w:tcBorders>
          </w:tcPr>
          <w:p w:rsidR="00845B19" w:rsidRPr="002F39CF" w:rsidRDefault="00845B19" w:rsidP="00845B19">
            <w:pPr>
              <w:rPr>
                <w:ins w:id="126" w:author="Autor"/>
                <w:szCs w:val="20"/>
                <w:lang w:val="en-GB"/>
              </w:rPr>
            </w:pPr>
            <w:ins w:id="127" w:author="Autor">
              <w:r w:rsidRPr="002F39CF">
                <w:rPr>
                  <w:bCs/>
                  <w:lang w:val="en-GB"/>
                </w:rPr>
                <w:t>2620 – 2690 MHz</w:t>
              </w:r>
            </w:ins>
          </w:p>
        </w:tc>
        <w:tc>
          <w:tcPr>
            <w:tcW w:w="4252" w:type="dxa"/>
            <w:tcBorders>
              <w:top w:val="single" w:sz="4" w:space="0" w:color="D2232A"/>
              <w:left w:val="single" w:sz="4" w:space="0" w:color="D2232A"/>
              <w:bottom w:val="single" w:sz="4" w:space="0" w:color="D2232A"/>
              <w:right w:val="single" w:sz="4" w:space="0" w:color="D2232A"/>
            </w:tcBorders>
          </w:tcPr>
          <w:p w:rsidR="00845B19" w:rsidRPr="002F39CF" w:rsidRDefault="00845B19" w:rsidP="00845B19">
            <w:pPr>
              <w:rPr>
                <w:ins w:id="128" w:author="Autor"/>
                <w:bCs/>
                <w:szCs w:val="20"/>
                <w:lang w:val="en-GB"/>
              </w:rPr>
            </w:pPr>
            <w:ins w:id="129" w:author="Autor">
              <w:r w:rsidRPr="002F39CF">
                <w:rPr>
                  <w:bCs/>
                  <w:szCs w:val="20"/>
                  <w:lang w:val="en-GB"/>
                </w:rPr>
                <w:t>UMTS, LTE</w:t>
              </w:r>
            </w:ins>
          </w:p>
        </w:tc>
      </w:tr>
      <w:tr w:rsidR="00845B19" w:rsidRPr="002F39CF" w:rsidTr="00D92340">
        <w:tc>
          <w:tcPr>
            <w:tcW w:w="3260" w:type="dxa"/>
            <w:tcBorders>
              <w:top w:val="single" w:sz="4" w:space="0" w:color="D2232A"/>
              <w:left w:val="single" w:sz="4" w:space="0" w:color="D2232A"/>
              <w:bottom w:val="single" w:sz="4" w:space="0" w:color="D2232A"/>
              <w:right w:val="single" w:sz="4" w:space="0" w:color="D2232A"/>
            </w:tcBorders>
          </w:tcPr>
          <w:p w:rsidR="00845B19" w:rsidRPr="002F39CF" w:rsidRDefault="00845B19" w:rsidP="00845B19">
            <w:pPr>
              <w:rPr>
                <w:szCs w:val="20"/>
                <w:lang w:val="en-GB"/>
              </w:rPr>
            </w:pPr>
            <w:ins w:id="130" w:author="Autor">
              <w:r w:rsidRPr="002F39CF">
                <w:rPr>
                  <w:szCs w:val="20"/>
                  <w:lang w:val="en-GB"/>
                </w:rPr>
                <w:t>2570 – 2620 MHz</w:t>
              </w:r>
            </w:ins>
            <w:del w:id="131" w:author="Autor">
              <w:r w:rsidRPr="002F39CF">
                <w:rPr>
                  <w:szCs w:val="20"/>
                  <w:lang w:val="en-GB"/>
                </w:rPr>
                <w:delText>2500-2690</w:delText>
              </w:r>
              <w:r w:rsidRPr="002F39CF">
                <w:rPr>
                  <w:rStyle w:val="Appelnotedebasdep"/>
                  <w:szCs w:val="20"/>
                  <w:lang w:val="en-GB"/>
                </w:rPr>
                <w:footnoteReference w:id="7"/>
              </w:r>
            </w:del>
          </w:p>
        </w:tc>
        <w:tc>
          <w:tcPr>
            <w:tcW w:w="4252" w:type="dxa"/>
            <w:tcBorders>
              <w:top w:val="single" w:sz="4" w:space="0" w:color="D2232A"/>
              <w:left w:val="single" w:sz="4" w:space="0" w:color="D2232A"/>
              <w:bottom w:val="single" w:sz="4" w:space="0" w:color="D2232A"/>
              <w:right w:val="single" w:sz="4" w:space="0" w:color="D2232A"/>
            </w:tcBorders>
          </w:tcPr>
          <w:p w:rsidR="00845B19" w:rsidRPr="002F39CF" w:rsidRDefault="00845B19" w:rsidP="00845B19">
            <w:pPr>
              <w:rPr>
                <w:bCs/>
                <w:szCs w:val="20"/>
                <w:lang w:val="en-GB"/>
              </w:rPr>
            </w:pPr>
            <w:del w:id="134" w:author="Autor">
              <w:r w:rsidRPr="002F39CF">
                <w:rPr>
                  <w:bCs/>
                  <w:szCs w:val="20"/>
                  <w:lang w:val="en-GB"/>
                </w:rPr>
                <w:delText>WCDMA</w:delText>
              </w:r>
            </w:del>
            <w:ins w:id="135" w:author="Autor">
              <w:r w:rsidRPr="002F39CF">
                <w:rPr>
                  <w:bCs/>
                  <w:szCs w:val="20"/>
                  <w:lang w:val="en-GB"/>
                </w:rPr>
                <w:t>UMTS</w:t>
              </w:r>
            </w:ins>
            <w:r w:rsidRPr="002F39CF">
              <w:rPr>
                <w:bCs/>
                <w:szCs w:val="20"/>
                <w:lang w:val="en-GB"/>
              </w:rPr>
              <w:t xml:space="preserve">, </w:t>
            </w:r>
            <w:ins w:id="136" w:author="Autor">
              <w:r w:rsidRPr="002F39CF">
                <w:rPr>
                  <w:bCs/>
                  <w:szCs w:val="20"/>
                  <w:lang w:val="en-GB"/>
                </w:rPr>
                <w:t xml:space="preserve">LTE, </w:t>
              </w:r>
            </w:ins>
            <w:r w:rsidRPr="002F39CF">
              <w:rPr>
                <w:bCs/>
                <w:szCs w:val="20"/>
                <w:lang w:val="en-GB"/>
              </w:rPr>
              <w:t>WiMAX</w:t>
            </w:r>
            <w:del w:id="137" w:author="Autor">
              <w:r w:rsidRPr="002F39CF">
                <w:rPr>
                  <w:rStyle w:val="Appelnotedebasdep"/>
                  <w:szCs w:val="20"/>
                  <w:lang w:val="en-GB"/>
                </w:rPr>
                <w:footnoteReference w:id="8"/>
              </w:r>
            </w:del>
          </w:p>
        </w:tc>
      </w:tr>
    </w:tbl>
    <w:p w:rsidR="00F22426" w:rsidRPr="002F39CF" w:rsidRDefault="00F22426" w:rsidP="00F22426">
      <w:pPr>
        <w:pStyle w:val="ECCParagraph"/>
      </w:pPr>
    </w:p>
    <w:p w:rsidR="00F22426" w:rsidRPr="002F39CF" w:rsidRDefault="00F22426" w:rsidP="00F22426">
      <w:pPr>
        <w:pStyle w:val="ECCParagraph"/>
      </w:pPr>
      <w:r w:rsidRPr="002F39CF">
        <w:rPr>
          <w:szCs w:val="20"/>
        </w:rPr>
        <w:t xml:space="preserve">If an NCU is used, the noise power radiated by the NCU must be sufficient to prevent </w:t>
      </w:r>
      <w:proofErr w:type="spellStart"/>
      <w:ins w:id="140" w:author="Autor">
        <w:r w:rsidRPr="002F39CF">
          <w:rPr>
            <w:szCs w:val="20"/>
          </w:rPr>
          <w:t>onboard</w:t>
        </w:r>
        <w:proofErr w:type="spellEnd"/>
        <w:r w:rsidRPr="002F39CF">
          <w:rPr>
            <w:szCs w:val="20"/>
          </w:rPr>
          <w:t xml:space="preserve"> </w:t>
        </w:r>
      </w:ins>
      <w:r w:rsidRPr="002F39CF">
        <w:rPr>
          <w:szCs w:val="20"/>
        </w:rPr>
        <w:t>terminals from receiving and connecting to networks on the ground, while also meeting the requirement, described in the section A.3, for maximum power radiated from the aircraft in mobile receive bands</w:t>
      </w:r>
      <w:r w:rsidRPr="002F39CF">
        <w:rPr>
          <w:rStyle w:val="Appelnotedebasdep"/>
          <w:szCs w:val="20"/>
        </w:rPr>
        <w:footnoteReference w:id="9"/>
      </w:r>
      <w:r w:rsidRPr="002F39CF">
        <w:rPr>
          <w:szCs w:val="20"/>
        </w:rPr>
        <w:t>.</w:t>
      </w:r>
    </w:p>
    <w:p w:rsidR="00F22426" w:rsidRPr="002F39CF" w:rsidRDefault="00F22426" w:rsidP="00F22426">
      <w:pPr>
        <w:pStyle w:val="ECCAnnexheading2"/>
        <w:rPr>
          <w:lang w:val="en-GB"/>
        </w:rPr>
      </w:pPr>
      <w:r w:rsidRPr="002F39CF">
        <w:rPr>
          <w:lang w:val="en-GB"/>
        </w:rPr>
        <w:t>E.I.R.P from the NCU/aircraft-BTS, outside the aircraft</w:t>
      </w:r>
    </w:p>
    <w:p w:rsidR="006C03D0" w:rsidRPr="002F39CF" w:rsidRDefault="00F22426" w:rsidP="00F22426">
      <w:pPr>
        <w:rPr>
          <w:lang w:val="en-GB"/>
        </w:rPr>
      </w:pPr>
      <w:r w:rsidRPr="002F39CF">
        <w:rPr>
          <w:szCs w:val="20"/>
          <w:lang w:val="en-GB"/>
        </w:rPr>
        <w:t xml:space="preserve">The total </w:t>
      </w:r>
      <w:proofErr w:type="spellStart"/>
      <w:r w:rsidRPr="002F39CF">
        <w:rPr>
          <w:szCs w:val="20"/>
          <w:lang w:val="en-GB"/>
        </w:rPr>
        <w:t>e.i.r.p</w:t>
      </w:r>
      <w:proofErr w:type="spellEnd"/>
      <w:r w:rsidRPr="002F39CF">
        <w:rPr>
          <w:szCs w:val="20"/>
          <w:lang w:val="en-GB"/>
        </w:rPr>
        <w:t>, defined outside the aircraft, resulting from the NCU/aircraft-BTS shall not exceed</w:t>
      </w:r>
      <w:r w:rsidRPr="002F39CF">
        <w:rPr>
          <w:rStyle w:val="Appelnotedebasdep"/>
          <w:szCs w:val="20"/>
          <w:lang w:val="en-GB"/>
        </w:rPr>
        <w:footnoteReference w:id="10"/>
      </w:r>
      <w:r w:rsidRPr="002F39CF">
        <w:rPr>
          <w:szCs w:val="20"/>
          <w:lang w:val="en-GB"/>
        </w:rPr>
        <w:t>:</w:t>
      </w:r>
    </w:p>
    <w:p w:rsidR="006C03D0" w:rsidRPr="002F39CF" w:rsidRDefault="006C03D0" w:rsidP="006C03D0">
      <w:pPr>
        <w:pStyle w:val="ECCParagraph"/>
      </w:pPr>
    </w:p>
    <w:p w:rsidR="00845B19" w:rsidRPr="002F39CF" w:rsidRDefault="008601ED" w:rsidP="005C1E4B">
      <w:pPr>
        <w:pStyle w:val="ECCTabletitle"/>
      </w:pPr>
      <w:ins w:id="143" w:author="Autor">
        <w:r w:rsidRPr="00E12289">
          <w:rPr>
            <w:rFonts w:cs="Arial"/>
            <w:szCs w:val="20"/>
          </w:rPr>
          <w:t xml:space="preserve">Maximum </w:t>
        </w:r>
        <w:proofErr w:type="spellStart"/>
        <w:r w:rsidRPr="00E12289">
          <w:rPr>
            <w:rFonts w:cs="Arial"/>
            <w:szCs w:val="20"/>
          </w:rPr>
          <w:t>e.i.r.p</w:t>
        </w:r>
        <w:proofErr w:type="spellEnd"/>
        <w:r w:rsidRPr="00E12289">
          <w:rPr>
            <w:rFonts w:cs="Arial"/>
            <w:szCs w:val="20"/>
          </w:rPr>
          <w:t>. produced by NCU</w:t>
        </w:r>
      </w:ins>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996"/>
        <w:gridCol w:w="1563"/>
        <w:gridCol w:w="1221"/>
        <w:gridCol w:w="1514"/>
        <w:gridCol w:w="1653"/>
        <w:gridCol w:w="1424"/>
        <w:gridCol w:w="1660"/>
      </w:tblGrid>
      <w:tr w:rsidR="00F22426" w:rsidRPr="002F39CF" w:rsidTr="00F22426">
        <w:trPr>
          <w:trHeight w:val="90"/>
          <w:tblHeader/>
        </w:trPr>
        <w:tc>
          <w:tcPr>
            <w:tcW w:w="996" w:type="dxa"/>
            <w:vMerge w:val="restart"/>
            <w:tcBorders>
              <w:top w:val="single" w:sz="4" w:space="0" w:color="D2232A"/>
              <w:left w:val="single" w:sz="4" w:space="0" w:color="FFFFFF" w:themeColor="background1"/>
              <w:right w:val="single" w:sz="4" w:space="0" w:color="FFFFFF" w:themeColor="background1"/>
            </w:tcBorders>
            <w:shd w:val="clear" w:color="auto" w:fill="D2232A"/>
            <w:vAlign w:val="center"/>
          </w:tcPr>
          <w:p w:rsidR="00F22426" w:rsidRPr="002F39CF" w:rsidRDefault="00F22426" w:rsidP="00F22426">
            <w:pPr>
              <w:jc w:val="center"/>
              <w:rPr>
                <w:rFonts w:cs="Arial"/>
                <w:b/>
                <w:color w:val="FFFFFF" w:themeColor="background1"/>
                <w:sz w:val="18"/>
                <w:szCs w:val="18"/>
                <w:lang w:val="en-GB"/>
              </w:rPr>
            </w:pPr>
            <w:r w:rsidRPr="002F39CF">
              <w:rPr>
                <w:rFonts w:cs="Arial"/>
                <w:b/>
                <w:color w:val="FFFFFF" w:themeColor="background1"/>
                <w:sz w:val="18"/>
                <w:szCs w:val="18"/>
                <w:lang w:val="en-GB"/>
              </w:rPr>
              <w:t>Height above ground</w:t>
            </w:r>
          </w:p>
          <w:p w:rsidR="00F22426" w:rsidRPr="002F39CF" w:rsidRDefault="00F22426" w:rsidP="00F22426">
            <w:pPr>
              <w:spacing w:line="288" w:lineRule="auto"/>
              <w:jc w:val="center"/>
              <w:rPr>
                <w:rFonts w:cs="Arial"/>
                <w:b/>
                <w:color w:val="FFFFFF" w:themeColor="background1"/>
                <w:sz w:val="18"/>
                <w:szCs w:val="18"/>
                <w:lang w:val="en-GB"/>
              </w:rPr>
            </w:pPr>
            <w:r w:rsidRPr="002F39CF">
              <w:rPr>
                <w:rFonts w:cs="Arial"/>
                <w:b/>
                <w:color w:val="FFFFFF" w:themeColor="background1"/>
                <w:sz w:val="18"/>
                <w:szCs w:val="18"/>
                <w:lang w:val="en-GB"/>
              </w:rPr>
              <w:t>(m)</w:t>
            </w:r>
          </w:p>
        </w:tc>
        <w:tc>
          <w:tcPr>
            <w:tcW w:w="9035" w:type="dxa"/>
            <w:gridSpan w:val="6"/>
            <w:tcBorders>
              <w:top w:val="single" w:sz="4" w:space="0" w:color="D2232A"/>
              <w:left w:val="single" w:sz="4" w:space="0" w:color="FFFFFF" w:themeColor="background1"/>
              <w:bottom w:val="single" w:sz="4" w:space="0" w:color="FFFFFF" w:themeColor="background1"/>
              <w:right w:val="single" w:sz="4" w:space="0" w:color="D2232A"/>
            </w:tcBorders>
            <w:shd w:val="clear" w:color="auto" w:fill="D2232A"/>
            <w:vAlign w:val="center"/>
          </w:tcPr>
          <w:p w:rsidR="00F22426" w:rsidRPr="002F39CF" w:rsidRDefault="00F22426" w:rsidP="00F22426">
            <w:pPr>
              <w:spacing w:line="288" w:lineRule="auto"/>
              <w:jc w:val="center"/>
              <w:rPr>
                <w:rFonts w:cs="Arial"/>
                <w:b/>
                <w:color w:val="FFFFFF" w:themeColor="background1"/>
                <w:sz w:val="18"/>
                <w:szCs w:val="18"/>
                <w:lang w:val="en-GB"/>
              </w:rPr>
            </w:pPr>
            <w:r w:rsidRPr="002F39CF">
              <w:rPr>
                <w:rFonts w:cs="Arial"/>
                <w:b/>
                <w:color w:val="FFFFFF" w:themeColor="background1"/>
                <w:sz w:val="18"/>
                <w:szCs w:val="18"/>
                <w:lang w:val="en-GB"/>
              </w:rPr>
              <w:t xml:space="preserve">Maximum </w:t>
            </w:r>
            <w:proofErr w:type="spellStart"/>
            <w:r w:rsidRPr="002F39CF">
              <w:rPr>
                <w:rFonts w:cs="Arial"/>
                <w:b/>
                <w:color w:val="FFFFFF" w:themeColor="background1"/>
                <w:sz w:val="18"/>
                <w:szCs w:val="18"/>
                <w:lang w:val="en-GB"/>
              </w:rPr>
              <w:t>e.i.r.p</w:t>
            </w:r>
            <w:proofErr w:type="spellEnd"/>
            <w:r w:rsidRPr="002F39CF">
              <w:rPr>
                <w:rFonts w:cs="Arial"/>
                <w:b/>
                <w:color w:val="FFFFFF" w:themeColor="background1"/>
                <w:sz w:val="18"/>
                <w:szCs w:val="18"/>
                <w:lang w:val="en-GB"/>
              </w:rPr>
              <w:t xml:space="preserve">. produced by NCU/aircraft-BTS, outside the aircraft in </w:t>
            </w:r>
            <w:proofErr w:type="spellStart"/>
            <w:r w:rsidRPr="002F39CF">
              <w:rPr>
                <w:rFonts w:cs="Arial"/>
                <w:b/>
                <w:color w:val="FFFFFF" w:themeColor="background1"/>
                <w:sz w:val="18"/>
                <w:szCs w:val="18"/>
                <w:lang w:val="en-GB"/>
              </w:rPr>
              <w:t>dBm</w:t>
            </w:r>
            <w:proofErr w:type="spellEnd"/>
            <w:r w:rsidRPr="002F39CF">
              <w:rPr>
                <w:rFonts w:cs="Arial"/>
                <w:b/>
                <w:color w:val="FFFFFF" w:themeColor="background1"/>
                <w:sz w:val="18"/>
                <w:szCs w:val="18"/>
                <w:lang w:val="en-GB"/>
              </w:rPr>
              <w:t>/channel</w:t>
            </w:r>
          </w:p>
        </w:tc>
      </w:tr>
      <w:tr w:rsidR="00F22426" w:rsidRPr="002F39CF" w:rsidTr="00F22426">
        <w:trPr>
          <w:trHeight w:val="90"/>
          <w:tblHeader/>
        </w:trPr>
        <w:tc>
          <w:tcPr>
            <w:tcW w:w="996" w:type="dxa"/>
            <w:vMerge/>
            <w:tcBorders>
              <w:left w:val="single" w:sz="4" w:space="0" w:color="FFFFFF" w:themeColor="background1"/>
              <w:right w:val="single" w:sz="4" w:space="0" w:color="FFFFFF" w:themeColor="background1"/>
            </w:tcBorders>
            <w:shd w:val="clear" w:color="auto" w:fill="D2232A"/>
            <w:vAlign w:val="center"/>
          </w:tcPr>
          <w:p w:rsidR="00F22426" w:rsidRPr="002F39CF" w:rsidRDefault="00F22426" w:rsidP="00F22426">
            <w:pPr>
              <w:spacing w:line="288" w:lineRule="auto"/>
              <w:jc w:val="center"/>
              <w:rPr>
                <w:rFonts w:cs="Arial"/>
                <w:b/>
                <w:color w:val="FFFFFF" w:themeColor="background1"/>
                <w:sz w:val="18"/>
                <w:szCs w:val="18"/>
                <w:lang w:val="en-GB"/>
              </w:rPr>
            </w:pPr>
          </w:p>
        </w:tc>
        <w:tc>
          <w:tcPr>
            <w:tcW w:w="1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F22426" w:rsidRPr="002F39CF" w:rsidRDefault="00F22426" w:rsidP="00F22426">
            <w:pPr>
              <w:jc w:val="center"/>
              <w:rPr>
                <w:rFonts w:cs="Arial"/>
                <w:b/>
                <w:color w:val="FFFFFF" w:themeColor="background1"/>
                <w:sz w:val="18"/>
                <w:szCs w:val="18"/>
                <w:lang w:val="en-GB"/>
              </w:rPr>
            </w:pPr>
            <w:r w:rsidRPr="002F39CF">
              <w:rPr>
                <w:rFonts w:cs="Arial"/>
                <w:b/>
                <w:color w:val="FFFFFF" w:themeColor="background1"/>
                <w:sz w:val="18"/>
                <w:szCs w:val="18"/>
                <w:lang w:val="en-GB"/>
              </w:rPr>
              <w:t>Band: 450 MHz</w:t>
            </w:r>
          </w:p>
        </w:tc>
        <w:tc>
          <w:tcPr>
            <w:tcW w:w="1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F22426" w:rsidRPr="002F39CF" w:rsidRDefault="00F22426" w:rsidP="00F22426">
            <w:pPr>
              <w:jc w:val="center"/>
              <w:rPr>
                <w:ins w:id="144" w:author="Autor"/>
                <w:rFonts w:cs="Arial"/>
                <w:b/>
                <w:color w:val="FFFFFF" w:themeColor="background1"/>
                <w:sz w:val="18"/>
                <w:szCs w:val="18"/>
                <w:lang w:val="en-GB"/>
              </w:rPr>
            </w:pPr>
            <w:ins w:id="145" w:author="Autor">
              <w:r w:rsidRPr="002F39CF">
                <w:rPr>
                  <w:rFonts w:cs="Arial"/>
                  <w:b/>
                  <w:color w:val="FFFFFF" w:themeColor="background1"/>
                  <w:sz w:val="18"/>
                  <w:szCs w:val="18"/>
                  <w:lang w:val="en-GB"/>
                </w:rPr>
                <w:t>Band: 800 MHz</w:t>
              </w:r>
            </w:ins>
          </w:p>
        </w:tc>
        <w:tc>
          <w:tcPr>
            <w:tcW w:w="1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F22426" w:rsidRPr="002F39CF" w:rsidRDefault="00F22426" w:rsidP="00F22426">
            <w:pPr>
              <w:jc w:val="center"/>
              <w:rPr>
                <w:rFonts w:cs="Arial"/>
                <w:b/>
                <w:color w:val="FFFFFF" w:themeColor="background1"/>
                <w:sz w:val="18"/>
                <w:szCs w:val="18"/>
                <w:lang w:val="en-GB"/>
              </w:rPr>
            </w:pPr>
            <w:r w:rsidRPr="002F39CF">
              <w:rPr>
                <w:rFonts w:cs="Arial"/>
                <w:b/>
                <w:color w:val="FFFFFF" w:themeColor="background1"/>
                <w:sz w:val="18"/>
                <w:szCs w:val="18"/>
                <w:lang w:val="en-GB"/>
              </w:rPr>
              <w:t>Band: 900 MHz</w:t>
            </w:r>
          </w:p>
        </w:tc>
        <w:tc>
          <w:tcPr>
            <w:tcW w:w="16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F22426" w:rsidRPr="002F39CF" w:rsidRDefault="00F22426" w:rsidP="00F22426">
            <w:pPr>
              <w:jc w:val="center"/>
              <w:rPr>
                <w:rFonts w:cs="Arial"/>
                <w:b/>
                <w:color w:val="FFFFFF" w:themeColor="background1"/>
                <w:sz w:val="18"/>
                <w:szCs w:val="18"/>
                <w:lang w:val="en-GB"/>
              </w:rPr>
            </w:pPr>
            <w:r w:rsidRPr="002F39CF">
              <w:rPr>
                <w:rFonts w:cs="Arial"/>
                <w:b/>
                <w:color w:val="FFFFFF" w:themeColor="background1"/>
                <w:sz w:val="18"/>
                <w:szCs w:val="18"/>
                <w:lang w:val="en-GB"/>
              </w:rPr>
              <w:t>Band: 1800 MHz</w:t>
            </w:r>
          </w:p>
        </w:tc>
        <w:tc>
          <w:tcPr>
            <w:tcW w:w="1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rsidR="00F22426" w:rsidRPr="002F39CF" w:rsidRDefault="00F22426" w:rsidP="00F22426">
            <w:pPr>
              <w:jc w:val="center"/>
              <w:rPr>
                <w:rFonts w:cs="Arial"/>
                <w:b/>
                <w:color w:val="FFFFFF" w:themeColor="background1"/>
                <w:sz w:val="18"/>
                <w:szCs w:val="18"/>
                <w:lang w:val="en-GB"/>
              </w:rPr>
            </w:pPr>
            <w:r w:rsidRPr="002F39CF">
              <w:rPr>
                <w:rFonts w:cs="Arial"/>
                <w:b/>
                <w:color w:val="FFFFFF" w:themeColor="background1"/>
                <w:sz w:val="18"/>
                <w:szCs w:val="18"/>
                <w:lang w:val="en-GB"/>
              </w:rPr>
              <w:t>Band: 2 GHz</w:t>
            </w:r>
          </w:p>
        </w:tc>
        <w:tc>
          <w:tcPr>
            <w:tcW w:w="1660" w:type="dxa"/>
            <w:tcBorders>
              <w:top w:val="single" w:sz="4" w:space="0" w:color="FFFFFF" w:themeColor="background1"/>
              <w:left w:val="single" w:sz="4" w:space="0" w:color="FFFFFF" w:themeColor="background1"/>
              <w:bottom w:val="single" w:sz="4" w:space="0" w:color="FFFFFF" w:themeColor="background1"/>
              <w:right w:val="single" w:sz="4" w:space="0" w:color="D2232A"/>
            </w:tcBorders>
            <w:shd w:val="clear" w:color="auto" w:fill="D2232A"/>
            <w:vAlign w:val="center"/>
          </w:tcPr>
          <w:p w:rsidR="00F22426" w:rsidRDefault="00F22426" w:rsidP="00F22426">
            <w:pPr>
              <w:jc w:val="center"/>
              <w:rPr>
                <w:rFonts w:cs="Arial"/>
                <w:b/>
                <w:color w:val="FFFFFF" w:themeColor="background1"/>
                <w:sz w:val="18"/>
                <w:szCs w:val="18"/>
                <w:lang w:val="en-GB"/>
              </w:rPr>
            </w:pPr>
            <w:r w:rsidRPr="002F39CF">
              <w:rPr>
                <w:rFonts w:cs="Arial"/>
                <w:b/>
                <w:color w:val="FFFFFF" w:themeColor="background1"/>
                <w:sz w:val="18"/>
                <w:szCs w:val="18"/>
                <w:lang w:val="en-GB"/>
              </w:rPr>
              <w:t>Band: 2.6 GHz</w:t>
            </w:r>
          </w:p>
          <w:p w:rsidR="00F61E43" w:rsidRPr="002F39CF" w:rsidRDefault="00F61E43" w:rsidP="00F22426">
            <w:pPr>
              <w:jc w:val="center"/>
              <w:rPr>
                <w:rFonts w:cs="Arial"/>
                <w:b/>
                <w:color w:val="FFFFFF" w:themeColor="background1"/>
                <w:sz w:val="18"/>
                <w:szCs w:val="18"/>
                <w:lang w:val="en-GB"/>
              </w:rPr>
            </w:pPr>
            <w:ins w:id="146" w:author="Autor">
              <w:r w:rsidRPr="002A6F80">
                <w:rPr>
                  <w:b/>
                  <w:szCs w:val="20"/>
                </w:rPr>
                <w:t>(note 1)</w:t>
              </w:r>
            </w:ins>
          </w:p>
        </w:tc>
      </w:tr>
      <w:tr w:rsidR="00F22426" w:rsidRPr="002F39CF" w:rsidTr="00F22426">
        <w:trPr>
          <w:trHeight w:val="90"/>
          <w:tblHeader/>
        </w:trPr>
        <w:tc>
          <w:tcPr>
            <w:tcW w:w="996" w:type="dxa"/>
            <w:vMerge/>
            <w:tcBorders>
              <w:left w:val="single" w:sz="4" w:space="0" w:color="FFFFFF" w:themeColor="background1"/>
              <w:bottom w:val="single" w:sz="4" w:space="0" w:color="D2232A"/>
              <w:right w:val="single" w:sz="4" w:space="0" w:color="FFFFFF" w:themeColor="background1"/>
            </w:tcBorders>
            <w:shd w:val="clear" w:color="auto" w:fill="D2232A"/>
            <w:vAlign w:val="center"/>
          </w:tcPr>
          <w:p w:rsidR="00F22426" w:rsidRPr="002F39CF" w:rsidRDefault="00F22426" w:rsidP="00F22426">
            <w:pPr>
              <w:spacing w:line="288" w:lineRule="auto"/>
              <w:jc w:val="center"/>
              <w:rPr>
                <w:rFonts w:cs="Arial"/>
                <w:b/>
                <w:color w:val="FFFFFF" w:themeColor="background1"/>
                <w:sz w:val="18"/>
                <w:szCs w:val="18"/>
                <w:lang w:val="en-GB"/>
              </w:rPr>
            </w:pPr>
          </w:p>
        </w:tc>
        <w:tc>
          <w:tcPr>
            <w:tcW w:w="1563"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rsidR="00F22426" w:rsidRPr="002F39CF" w:rsidRDefault="00F22426" w:rsidP="00F22426">
            <w:pPr>
              <w:jc w:val="center"/>
              <w:rPr>
                <w:rFonts w:cs="Arial"/>
                <w:b/>
                <w:color w:val="FFFFFF" w:themeColor="background1"/>
                <w:sz w:val="18"/>
                <w:szCs w:val="18"/>
                <w:lang w:val="en-GB"/>
              </w:rPr>
            </w:pPr>
            <w:r w:rsidRPr="002F39CF">
              <w:rPr>
                <w:rFonts w:cs="Arial"/>
                <w:b/>
                <w:color w:val="FFFFFF" w:themeColor="background1"/>
                <w:sz w:val="18"/>
                <w:szCs w:val="18"/>
                <w:lang w:val="en-GB"/>
              </w:rPr>
              <w:t>Channel</w:t>
            </w:r>
          </w:p>
          <w:p w:rsidR="00F22426" w:rsidRPr="002F39CF" w:rsidRDefault="00F22426" w:rsidP="00F22426">
            <w:pPr>
              <w:jc w:val="center"/>
              <w:rPr>
                <w:rFonts w:cs="Arial"/>
                <w:b/>
                <w:color w:val="FFFFFF" w:themeColor="background1"/>
                <w:sz w:val="18"/>
                <w:szCs w:val="18"/>
                <w:lang w:val="en-GB"/>
              </w:rPr>
            </w:pPr>
            <w:r w:rsidRPr="002F39CF">
              <w:rPr>
                <w:rFonts w:cs="Arial"/>
                <w:b/>
                <w:color w:val="FFFFFF" w:themeColor="background1"/>
                <w:sz w:val="18"/>
                <w:szCs w:val="18"/>
                <w:lang w:val="en-GB"/>
              </w:rPr>
              <w:t>Bandwidth=</w:t>
            </w:r>
            <w:r w:rsidRPr="002F39CF">
              <w:rPr>
                <w:rFonts w:cs="Arial"/>
                <w:b/>
                <w:color w:val="FFFFFF" w:themeColor="background1"/>
                <w:sz w:val="18"/>
                <w:szCs w:val="18"/>
                <w:lang w:val="en-GB"/>
              </w:rPr>
              <w:br/>
              <w:t>1.25 MHz</w:t>
            </w:r>
          </w:p>
        </w:tc>
        <w:tc>
          <w:tcPr>
            <w:tcW w:w="1221"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rsidR="00F22426" w:rsidRPr="002F39CF" w:rsidRDefault="00F22426" w:rsidP="00F22426">
            <w:pPr>
              <w:jc w:val="center"/>
              <w:rPr>
                <w:ins w:id="147" w:author="Autor"/>
                <w:rFonts w:cs="Arial"/>
                <w:b/>
                <w:color w:val="FFFFFF" w:themeColor="background1"/>
                <w:sz w:val="18"/>
                <w:szCs w:val="18"/>
                <w:lang w:val="en-GB"/>
              </w:rPr>
            </w:pPr>
            <w:ins w:id="148" w:author="Autor">
              <w:r w:rsidRPr="002F39CF">
                <w:rPr>
                  <w:rFonts w:cs="Arial"/>
                  <w:b/>
                  <w:color w:val="FFFFFF" w:themeColor="background1"/>
                  <w:sz w:val="18"/>
                  <w:szCs w:val="18"/>
                  <w:lang w:val="en-GB"/>
                </w:rPr>
                <w:t>Channel bandwidth= 10 MHz</w:t>
              </w:r>
            </w:ins>
          </w:p>
        </w:tc>
        <w:tc>
          <w:tcPr>
            <w:tcW w:w="1514"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rsidR="00F22426" w:rsidRPr="002F39CF" w:rsidRDefault="00F22426" w:rsidP="00F22426">
            <w:pPr>
              <w:jc w:val="center"/>
              <w:rPr>
                <w:rFonts w:cs="Arial"/>
                <w:b/>
                <w:color w:val="FFFFFF" w:themeColor="background1"/>
                <w:sz w:val="18"/>
                <w:szCs w:val="18"/>
                <w:lang w:val="en-GB"/>
              </w:rPr>
            </w:pPr>
            <w:r w:rsidRPr="002F39CF">
              <w:rPr>
                <w:rFonts w:cs="Arial"/>
                <w:b/>
                <w:color w:val="FFFFFF" w:themeColor="background1"/>
                <w:sz w:val="18"/>
                <w:szCs w:val="18"/>
                <w:lang w:val="en-GB"/>
              </w:rPr>
              <w:t>Channel</w:t>
            </w:r>
          </w:p>
          <w:p w:rsidR="00F22426" w:rsidRPr="002F39CF" w:rsidRDefault="00F22426" w:rsidP="00F22426">
            <w:pPr>
              <w:jc w:val="center"/>
              <w:rPr>
                <w:rFonts w:cs="Arial"/>
                <w:b/>
                <w:color w:val="FFFFFF" w:themeColor="background1"/>
                <w:sz w:val="18"/>
                <w:szCs w:val="18"/>
                <w:lang w:val="en-GB"/>
              </w:rPr>
            </w:pPr>
            <w:r w:rsidRPr="002F39CF">
              <w:rPr>
                <w:rFonts w:cs="Arial"/>
                <w:b/>
                <w:color w:val="FFFFFF" w:themeColor="background1"/>
                <w:sz w:val="18"/>
                <w:szCs w:val="18"/>
                <w:lang w:val="en-GB"/>
              </w:rPr>
              <w:t>Bandwidth=</w:t>
            </w:r>
            <w:r w:rsidRPr="002F39CF">
              <w:rPr>
                <w:rFonts w:cs="Arial"/>
                <w:b/>
                <w:color w:val="FFFFFF" w:themeColor="background1"/>
                <w:sz w:val="18"/>
                <w:szCs w:val="18"/>
                <w:lang w:val="en-GB"/>
              </w:rPr>
              <w:br/>
              <w:t>200 kHz</w:t>
            </w:r>
          </w:p>
        </w:tc>
        <w:tc>
          <w:tcPr>
            <w:tcW w:w="1653"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rsidR="00F22426" w:rsidRPr="002F39CF" w:rsidRDefault="00F22426" w:rsidP="00F22426">
            <w:pPr>
              <w:jc w:val="center"/>
              <w:rPr>
                <w:rFonts w:cs="Arial"/>
                <w:b/>
                <w:color w:val="FFFFFF" w:themeColor="background1"/>
                <w:sz w:val="18"/>
                <w:szCs w:val="18"/>
                <w:lang w:val="en-GB"/>
              </w:rPr>
            </w:pPr>
            <w:r w:rsidRPr="002F39CF">
              <w:rPr>
                <w:rFonts w:cs="Arial"/>
                <w:b/>
                <w:color w:val="FFFFFF" w:themeColor="background1"/>
                <w:sz w:val="18"/>
                <w:szCs w:val="18"/>
                <w:lang w:val="en-GB"/>
              </w:rPr>
              <w:t>Channel</w:t>
            </w:r>
          </w:p>
          <w:p w:rsidR="00F22426" w:rsidRPr="002F39CF" w:rsidRDefault="00F22426" w:rsidP="00F22426">
            <w:pPr>
              <w:jc w:val="center"/>
              <w:rPr>
                <w:rFonts w:cs="Arial"/>
                <w:b/>
                <w:color w:val="FFFFFF" w:themeColor="background1"/>
                <w:sz w:val="18"/>
                <w:szCs w:val="18"/>
                <w:lang w:val="en-GB"/>
              </w:rPr>
            </w:pPr>
            <w:r w:rsidRPr="002F39CF">
              <w:rPr>
                <w:rFonts w:cs="Arial"/>
                <w:b/>
                <w:color w:val="FFFFFF" w:themeColor="background1"/>
                <w:sz w:val="18"/>
                <w:szCs w:val="18"/>
                <w:lang w:val="en-GB"/>
              </w:rPr>
              <w:t>Bandwidth=</w:t>
            </w:r>
            <w:r w:rsidRPr="002F39CF">
              <w:rPr>
                <w:rFonts w:cs="Arial"/>
                <w:b/>
                <w:color w:val="FFFFFF" w:themeColor="background1"/>
                <w:sz w:val="18"/>
                <w:szCs w:val="18"/>
                <w:lang w:val="en-GB"/>
              </w:rPr>
              <w:br/>
              <w:t>200 kHz</w:t>
            </w:r>
          </w:p>
        </w:tc>
        <w:tc>
          <w:tcPr>
            <w:tcW w:w="1424"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rsidR="00F22426" w:rsidRPr="002F39CF" w:rsidRDefault="00F22426" w:rsidP="00F22426">
            <w:pPr>
              <w:jc w:val="center"/>
              <w:rPr>
                <w:rFonts w:cs="Arial"/>
                <w:b/>
                <w:color w:val="FFFFFF" w:themeColor="background1"/>
                <w:sz w:val="18"/>
                <w:szCs w:val="18"/>
                <w:lang w:val="en-GB"/>
              </w:rPr>
            </w:pPr>
            <w:r w:rsidRPr="002F39CF">
              <w:rPr>
                <w:rFonts w:cs="Arial"/>
                <w:b/>
                <w:color w:val="FFFFFF" w:themeColor="background1"/>
                <w:sz w:val="18"/>
                <w:szCs w:val="18"/>
                <w:lang w:val="en-GB"/>
              </w:rPr>
              <w:t>Channel Bandwidth=</w:t>
            </w:r>
            <w:r w:rsidRPr="002F39CF">
              <w:rPr>
                <w:rFonts w:cs="Arial"/>
                <w:b/>
                <w:color w:val="FFFFFF" w:themeColor="background1"/>
                <w:sz w:val="18"/>
                <w:szCs w:val="18"/>
                <w:lang w:val="en-GB"/>
              </w:rPr>
              <w:br/>
              <w:t>3.84 MHz</w:t>
            </w:r>
          </w:p>
        </w:tc>
        <w:tc>
          <w:tcPr>
            <w:tcW w:w="1660" w:type="dxa"/>
            <w:tcBorders>
              <w:top w:val="single" w:sz="4" w:space="0" w:color="FFFFFF" w:themeColor="background1"/>
              <w:left w:val="single" w:sz="4" w:space="0" w:color="FFFFFF" w:themeColor="background1"/>
              <w:bottom w:val="single" w:sz="4" w:space="0" w:color="D2232A"/>
              <w:right w:val="single" w:sz="4" w:space="0" w:color="D2232A"/>
            </w:tcBorders>
            <w:shd w:val="clear" w:color="auto" w:fill="D2232A"/>
            <w:vAlign w:val="center"/>
          </w:tcPr>
          <w:p w:rsidR="00F22426" w:rsidRPr="002F39CF" w:rsidRDefault="00F22426" w:rsidP="00F22426">
            <w:pPr>
              <w:jc w:val="center"/>
              <w:rPr>
                <w:rFonts w:cs="Arial"/>
                <w:b/>
                <w:color w:val="FFFFFF" w:themeColor="background1"/>
                <w:sz w:val="18"/>
                <w:szCs w:val="18"/>
                <w:lang w:val="en-GB"/>
              </w:rPr>
            </w:pPr>
            <w:r w:rsidRPr="002F39CF">
              <w:rPr>
                <w:rFonts w:cs="Arial"/>
                <w:b/>
                <w:color w:val="FFFFFF" w:themeColor="background1"/>
                <w:sz w:val="18"/>
                <w:szCs w:val="18"/>
                <w:lang w:val="en-GB"/>
              </w:rPr>
              <w:t>Channel Bandwidth=</w:t>
            </w:r>
            <w:r w:rsidRPr="002F39CF">
              <w:rPr>
                <w:rFonts w:cs="Arial"/>
                <w:b/>
                <w:color w:val="FFFFFF" w:themeColor="background1"/>
                <w:sz w:val="18"/>
                <w:szCs w:val="18"/>
                <w:lang w:val="en-GB"/>
              </w:rPr>
              <w:br/>
              <w:t>4.750 MHz</w:t>
            </w:r>
          </w:p>
        </w:tc>
      </w:tr>
      <w:tr w:rsidR="001C1C6B" w:rsidRPr="002F39CF" w:rsidTr="00A41FB8">
        <w:tc>
          <w:tcPr>
            <w:tcW w:w="996"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rPr>
            </w:pPr>
            <w:r w:rsidRPr="002F39CF">
              <w:rPr>
                <w:szCs w:val="20"/>
                <w:lang w:val="en-GB"/>
              </w:rPr>
              <w:t>3000</w:t>
            </w:r>
          </w:p>
        </w:tc>
        <w:tc>
          <w:tcPr>
            <w:tcW w:w="1563"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rPr>
              <w:t>-17.0</w:t>
            </w:r>
          </w:p>
        </w:tc>
        <w:tc>
          <w:tcPr>
            <w:tcW w:w="1221" w:type="dxa"/>
            <w:tcBorders>
              <w:top w:val="single" w:sz="4" w:space="0" w:color="D2232A"/>
              <w:left w:val="single" w:sz="4" w:space="0" w:color="D2232A"/>
              <w:bottom w:val="single" w:sz="4" w:space="0" w:color="D2232A"/>
              <w:right w:val="single" w:sz="4" w:space="0" w:color="D2232A"/>
            </w:tcBorders>
          </w:tcPr>
          <w:p w:rsidR="001C1C6B" w:rsidRPr="002F39CF" w:rsidRDefault="001C1C6B" w:rsidP="001C1C6B">
            <w:pPr>
              <w:rPr>
                <w:ins w:id="149" w:author="Autor"/>
                <w:szCs w:val="20"/>
                <w:lang w:val="en-GB"/>
              </w:rPr>
            </w:pPr>
            <w:ins w:id="150" w:author="Autor">
              <w:r w:rsidRPr="002F39CF">
                <w:rPr>
                  <w:szCs w:val="20"/>
                  <w:lang w:val="en-GB"/>
                </w:rPr>
                <w:t>-0.87</w:t>
              </w:r>
            </w:ins>
          </w:p>
        </w:tc>
        <w:tc>
          <w:tcPr>
            <w:tcW w:w="1514"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rPr>
              <w:t>-19.0</w:t>
            </w:r>
          </w:p>
        </w:tc>
        <w:tc>
          <w:tcPr>
            <w:tcW w:w="1653"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rPr>
              <w:t>-13.0</w:t>
            </w:r>
          </w:p>
        </w:tc>
        <w:tc>
          <w:tcPr>
            <w:tcW w:w="1424"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rPr>
              <w:t>1.0</w:t>
            </w:r>
          </w:p>
        </w:tc>
        <w:tc>
          <w:tcPr>
            <w:tcW w:w="1660"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eastAsia="pt-PT"/>
              </w:rPr>
              <w:t>1.9</w:t>
            </w:r>
          </w:p>
        </w:tc>
      </w:tr>
      <w:tr w:rsidR="001C1C6B" w:rsidRPr="002F39CF" w:rsidTr="00A41FB8">
        <w:tc>
          <w:tcPr>
            <w:tcW w:w="996"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rPr>
            </w:pPr>
            <w:r w:rsidRPr="002F39CF">
              <w:rPr>
                <w:szCs w:val="20"/>
                <w:lang w:val="en-GB"/>
              </w:rPr>
              <w:t>4000</w:t>
            </w:r>
          </w:p>
        </w:tc>
        <w:tc>
          <w:tcPr>
            <w:tcW w:w="1563"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rPr>
              <w:t>-14.5</w:t>
            </w:r>
          </w:p>
        </w:tc>
        <w:tc>
          <w:tcPr>
            <w:tcW w:w="1221" w:type="dxa"/>
            <w:tcBorders>
              <w:top w:val="single" w:sz="4" w:space="0" w:color="D2232A"/>
              <w:left w:val="single" w:sz="4" w:space="0" w:color="D2232A"/>
              <w:bottom w:val="single" w:sz="4" w:space="0" w:color="D2232A"/>
              <w:right w:val="single" w:sz="4" w:space="0" w:color="D2232A"/>
            </w:tcBorders>
          </w:tcPr>
          <w:p w:rsidR="001C1C6B" w:rsidRPr="002F39CF" w:rsidRDefault="001C1C6B" w:rsidP="001C1C6B">
            <w:pPr>
              <w:rPr>
                <w:ins w:id="151" w:author="Autor"/>
                <w:szCs w:val="20"/>
                <w:lang w:val="en-GB"/>
              </w:rPr>
            </w:pPr>
            <w:ins w:id="152" w:author="Autor">
              <w:r w:rsidRPr="002F39CF">
                <w:rPr>
                  <w:szCs w:val="20"/>
                  <w:lang w:val="en-GB"/>
                </w:rPr>
                <w:t>1.63</w:t>
              </w:r>
            </w:ins>
          </w:p>
        </w:tc>
        <w:tc>
          <w:tcPr>
            <w:tcW w:w="1514"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rPr>
              <w:t>-16.5</w:t>
            </w:r>
          </w:p>
        </w:tc>
        <w:tc>
          <w:tcPr>
            <w:tcW w:w="1653"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rPr>
              <w:t>-10.5</w:t>
            </w:r>
          </w:p>
        </w:tc>
        <w:tc>
          <w:tcPr>
            <w:tcW w:w="1424"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rPr>
              <w:t>3.5</w:t>
            </w:r>
          </w:p>
        </w:tc>
        <w:tc>
          <w:tcPr>
            <w:tcW w:w="1660"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eastAsia="pt-PT"/>
              </w:rPr>
              <w:t>4.4</w:t>
            </w:r>
          </w:p>
        </w:tc>
      </w:tr>
      <w:tr w:rsidR="001C1C6B" w:rsidRPr="002F39CF" w:rsidTr="00A41FB8">
        <w:tc>
          <w:tcPr>
            <w:tcW w:w="996"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rPr>
            </w:pPr>
            <w:r w:rsidRPr="002F39CF">
              <w:rPr>
                <w:szCs w:val="20"/>
                <w:lang w:val="en-GB"/>
              </w:rPr>
              <w:t>5000</w:t>
            </w:r>
          </w:p>
        </w:tc>
        <w:tc>
          <w:tcPr>
            <w:tcW w:w="1563"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rPr>
              <w:t>-12.6</w:t>
            </w:r>
          </w:p>
        </w:tc>
        <w:tc>
          <w:tcPr>
            <w:tcW w:w="1221" w:type="dxa"/>
            <w:tcBorders>
              <w:top w:val="single" w:sz="4" w:space="0" w:color="D2232A"/>
              <w:left w:val="single" w:sz="4" w:space="0" w:color="D2232A"/>
              <w:bottom w:val="single" w:sz="4" w:space="0" w:color="D2232A"/>
              <w:right w:val="single" w:sz="4" w:space="0" w:color="D2232A"/>
            </w:tcBorders>
          </w:tcPr>
          <w:p w:rsidR="001C1C6B" w:rsidRPr="002F39CF" w:rsidRDefault="001C1C6B" w:rsidP="001C1C6B">
            <w:pPr>
              <w:rPr>
                <w:ins w:id="153" w:author="Autor"/>
                <w:szCs w:val="20"/>
                <w:lang w:val="en-GB"/>
              </w:rPr>
            </w:pPr>
            <w:ins w:id="154" w:author="Autor">
              <w:r w:rsidRPr="002F39CF">
                <w:rPr>
                  <w:szCs w:val="20"/>
                  <w:lang w:val="en-GB"/>
                </w:rPr>
                <w:t>3.57</w:t>
              </w:r>
            </w:ins>
          </w:p>
        </w:tc>
        <w:tc>
          <w:tcPr>
            <w:tcW w:w="1514"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rPr>
              <w:t>-14.5</w:t>
            </w:r>
          </w:p>
        </w:tc>
        <w:tc>
          <w:tcPr>
            <w:tcW w:w="1653"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rPr>
              <w:t>-8.5</w:t>
            </w:r>
          </w:p>
        </w:tc>
        <w:tc>
          <w:tcPr>
            <w:tcW w:w="1424"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rPr>
              <w:t>5.4</w:t>
            </w:r>
          </w:p>
        </w:tc>
        <w:tc>
          <w:tcPr>
            <w:tcW w:w="1660"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eastAsia="pt-PT"/>
              </w:rPr>
              <w:t>6.3</w:t>
            </w:r>
          </w:p>
        </w:tc>
      </w:tr>
      <w:tr w:rsidR="001C1C6B" w:rsidRPr="002F39CF" w:rsidTr="00A41FB8">
        <w:tc>
          <w:tcPr>
            <w:tcW w:w="996"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rPr>
            </w:pPr>
            <w:r w:rsidRPr="002F39CF">
              <w:rPr>
                <w:szCs w:val="20"/>
                <w:lang w:val="en-GB"/>
              </w:rPr>
              <w:t>6000</w:t>
            </w:r>
          </w:p>
        </w:tc>
        <w:tc>
          <w:tcPr>
            <w:tcW w:w="1563"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rPr>
              <w:t>-11.0</w:t>
            </w:r>
          </w:p>
        </w:tc>
        <w:tc>
          <w:tcPr>
            <w:tcW w:w="1221" w:type="dxa"/>
            <w:tcBorders>
              <w:top w:val="single" w:sz="4" w:space="0" w:color="D2232A"/>
              <w:left w:val="single" w:sz="4" w:space="0" w:color="D2232A"/>
              <w:bottom w:val="single" w:sz="4" w:space="0" w:color="D2232A"/>
              <w:right w:val="single" w:sz="4" w:space="0" w:color="D2232A"/>
            </w:tcBorders>
          </w:tcPr>
          <w:p w:rsidR="001C1C6B" w:rsidRPr="002F39CF" w:rsidRDefault="001C1C6B" w:rsidP="001C1C6B">
            <w:pPr>
              <w:rPr>
                <w:ins w:id="155" w:author="Autor"/>
                <w:szCs w:val="20"/>
                <w:lang w:val="en-GB"/>
              </w:rPr>
            </w:pPr>
            <w:ins w:id="156" w:author="Autor">
              <w:r w:rsidRPr="002F39CF">
                <w:rPr>
                  <w:szCs w:val="20"/>
                  <w:lang w:val="en-GB"/>
                </w:rPr>
                <w:t>5.15</w:t>
              </w:r>
            </w:ins>
          </w:p>
        </w:tc>
        <w:tc>
          <w:tcPr>
            <w:tcW w:w="1514"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rPr>
              <w:t>-12.9</w:t>
            </w:r>
          </w:p>
        </w:tc>
        <w:tc>
          <w:tcPr>
            <w:tcW w:w="1653"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rPr>
              <w:t>-6.9</w:t>
            </w:r>
          </w:p>
        </w:tc>
        <w:tc>
          <w:tcPr>
            <w:tcW w:w="1424"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rPr>
              <w:t>7.0</w:t>
            </w:r>
          </w:p>
        </w:tc>
        <w:tc>
          <w:tcPr>
            <w:tcW w:w="1660"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eastAsia="pt-PT"/>
              </w:rPr>
              <w:t>7.9</w:t>
            </w:r>
          </w:p>
        </w:tc>
      </w:tr>
      <w:tr w:rsidR="001C1C6B" w:rsidRPr="002F39CF" w:rsidTr="00A41FB8">
        <w:tc>
          <w:tcPr>
            <w:tcW w:w="996"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rPr>
            </w:pPr>
            <w:r w:rsidRPr="002F39CF">
              <w:rPr>
                <w:szCs w:val="20"/>
                <w:lang w:val="en-GB"/>
              </w:rPr>
              <w:t>7000</w:t>
            </w:r>
          </w:p>
        </w:tc>
        <w:tc>
          <w:tcPr>
            <w:tcW w:w="1563"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rPr>
              <w:t>-9.6</w:t>
            </w:r>
          </w:p>
        </w:tc>
        <w:tc>
          <w:tcPr>
            <w:tcW w:w="1221" w:type="dxa"/>
            <w:tcBorders>
              <w:top w:val="single" w:sz="4" w:space="0" w:color="D2232A"/>
              <w:left w:val="single" w:sz="4" w:space="0" w:color="D2232A"/>
              <w:bottom w:val="single" w:sz="4" w:space="0" w:color="D2232A"/>
              <w:right w:val="single" w:sz="4" w:space="0" w:color="D2232A"/>
            </w:tcBorders>
          </w:tcPr>
          <w:p w:rsidR="001C1C6B" w:rsidRPr="002F39CF" w:rsidRDefault="001C1C6B" w:rsidP="001C1C6B">
            <w:pPr>
              <w:rPr>
                <w:ins w:id="157" w:author="Autor"/>
                <w:szCs w:val="20"/>
                <w:lang w:val="en-GB"/>
              </w:rPr>
            </w:pPr>
            <w:ins w:id="158" w:author="Autor">
              <w:r w:rsidRPr="002F39CF">
                <w:rPr>
                  <w:szCs w:val="20"/>
                  <w:lang w:val="en-GB"/>
                </w:rPr>
                <w:t>6.49</w:t>
              </w:r>
            </w:ins>
          </w:p>
        </w:tc>
        <w:tc>
          <w:tcPr>
            <w:tcW w:w="1514"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rPr>
              <w:t>-11.6</w:t>
            </w:r>
          </w:p>
        </w:tc>
        <w:tc>
          <w:tcPr>
            <w:tcW w:w="1653"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rPr>
              <w:t>-5.6</w:t>
            </w:r>
          </w:p>
        </w:tc>
        <w:tc>
          <w:tcPr>
            <w:tcW w:w="1424"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rPr>
              <w:t>8.3</w:t>
            </w:r>
          </w:p>
        </w:tc>
        <w:tc>
          <w:tcPr>
            <w:tcW w:w="1660"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eastAsia="pt-PT"/>
              </w:rPr>
              <w:t>9.3</w:t>
            </w:r>
          </w:p>
        </w:tc>
      </w:tr>
      <w:tr w:rsidR="001C1C6B" w:rsidRPr="002F39CF" w:rsidTr="00A41FB8">
        <w:tc>
          <w:tcPr>
            <w:tcW w:w="996"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rPr>
            </w:pPr>
            <w:r w:rsidRPr="002F39CF">
              <w:rPr>
                <w:szCs w:val="20"/>
                <w:lang w:val="en-GB"/>
              </w:rPr>
              <w:t>8000</w:t>
            </w:r>
          </w:p>
        </w:tc>
        <w:tc>
          <w:tcPr>
            <w:tcW w:w="1563"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rPr>
              <w:t>-8.5</w:t>
            </w:r>
          </w:p>
        </w:tc>
        <w:tc>
          <w:tcPr>
            <w:tcW w:w="1221" w:type="dxa"/>
            <w:tcBorders>
              <w:top w:val="single" w:sz="4" w:space="0" w:color="D2232A"/>
              <w:left w:val="single" w:sz="4" w:space="0" w:color="D2232A"/>
              <w:bottom w:val="single" w:sz="4" w:space="0" w:color="D2232A"/>
              <w:right w:val="single" w:sz="4" w:space="0" w:color="D2232A"/>
            </w:tcBorders>
          </w:tcPr>
          <w:p w:rsidR="001C1C6B" w:rsidRPr="002F39CF" w:rsidRDefault="001C1C6B" w:rsidP="001C1C6B">
            <w:pPr>
              <w:rPr>
                <w:ins w:id="159" w:author="Autor"/>
                <w:szCs w:val="20"/>
                <w:lang w:val="en-GB"/>
              </w:rPr>
            </w:pPr>
            <w:ins w:id="160" w:author="Autor">
              <w:r w:rsidRPr="002F39CF">
                <w:rPr>
                  <w:szCs w:val="20"/>
                  <w:lang w:val="en-GB"/>
                </w:rPr>
                <w:t>7.65</w:t>
              </w:r>
            </w:ins>
          </w:p>
        </w:tc>
        <w:tc>
          <w:tcPr>
            <w:tcW w:w="1514"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rPr>
              <w:t>-10.5</w:t>
            </w:r>
          </w:p>
        </w:tc>
        <w:tc>
          <w:tcPr>
            <w:tcW w:w="1653"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rPr>
              <w:t>-4.4</w:t>
            </w:r>
          </w:p>
        </w:tc>
        <w:tc>
          <w:tcPr>
            <w:tcW w:w="1424"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rPr>
              <w:t>9.5</w:t>
            </w:r>
          </w:p>
        </w:tc>
        <w:tc>
          <w:tcPr>
            <w:tcW w:w="1660"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eastAsia="pt-PT"/>
              </w:rPr>
              <w:t>10.4</w:t>
            </w:r>
          </w:p>
        </w:tc>
      </w:tr>
    </w:tbl>
    <w:p w:rsidR="00845B19" w:rsidRPr="002F39CF" w:rsidRDefault="00845B19" w:rsidP="006C03D0">
      <w:pPr>
        <w:pStyle w:val="ECCParagraph"/>
      </w:pPr>
    </w:p>
    <w:p w:rsidR="008370F9" w:rsidRPr="002F39CF" w:rsidRDefault="00F61E43" w:rsidP="008370F9">
      <w:pPr>
        <w:pStyle w:val="ECCParagraph"/>
      </w:pPr>
      <w:ins w:id="161" w:author="Autor">
        <w:r w:rsidRPr="002A6F80">
          <w:rPr>
            <w:szCs w:val="20"/>
          </w:rPr>
          <w:t>Note 1:Implementation of NCU 2,6 GHz by MCA service providers is voluntary until 1st January 2017</w:t>
        </w:r>
      </w:ins>
    </w:p>
    <w:p w:rsidR="001C1C6B" w:rsidRPr="002F39CF" w:rsidRDefault="001C1C6B" w:rsidP="001C1C6B">
      <w:pPr>
        <w:spacing w:before="120" w:after="120"/>
        <w:jc w:val="both"/>
        <w:rPr>
          <w:szCs w:val="20"/>
          <w:lang w:val="en-GB"/>
        </w:rPr>
      </w:pPr>
      <w:r w:rsidRPr="002F39CF">
        <w:rPr>
          <w:szCs w:val="20"/>
          <w:lang w:val="en-GB"/>
        </w:rPr>
        <w:t>It should be noted that the limits, defined in the table 2, are depend</w:t>
      </w:r>
      <w:r w:rsidR="00F61E43">
        <w:rPr>
          <w:szCs w:val="20"/>
          <w:lang w:val="en-GB"/>
        </w:rPr>
        <w:t>e</w:t>
      </w:r>
      <w:r w:rsidRPr="002F39CF">
        <w:rPr>
          <w:szCs w:val="20"/>
          <w:lang w:val="en-GB"/>
        </w:rPr>
        <w:t>nt on the elevation angle at the victim terminal on the ground (see the attachment to this annex). The values contained in the table are for the case where the victim terminal is directly below the aircraft, and are therefore conservative.</w:t>
      </w:r>
    </w:p>
    <w:p w:rsidR="001C1C6B" w:rsidRPr="002F39CF" w:rsidRDefault="001C1C6B" w:rsidP="001C1C6B">
      <w:pPr>
        <w:pStyle w:val="ECCAnnexheading2"/>
        <w:rPr>
          <w:lang w:val="en-GB"/>
        </w:rPr>
      </w:pPr>
      <w:r w:rsidRPr="002F39CF">
        <w:rPr>
          <w:lang w:val="en-GB"/>
        </w:rPr>
        <w:t>E.I.R.P from the onboard terminal outside the aircraft</w:t>
      </w:r>
    </w:p>
    <w:p w:rsidR="001C1C6B" w:rsidRPr="002F39CF" w:rsidRDefault="001C1C6B" w:rsidP="001C1C6B">
      <w:pPr>
        <w:pStyle w:val="ECCParagraph"/>
      </w:pPr>
      <w:r w:rsidRPr="002F39CF">
        <w:rPr>
          <w:szCs w:val="20"/>
        </w:rPr>
        <w:t xml:space="preserve">The </w:t>
      </w:r>
      <w:proofErr w:type="spellStart"/>
      <w:r w:rsidRPr="002F39CF">
        <w:rPr>
          <w:szCs w:val="20"/>
        </w:rPr>
        <w:t>e.i.r.p</w:t>
      </w:r>
      <w:proofErr w:type="spellEnd"/>
      <w:r w:rsidRPr="002F39CF">
        <w:rPr>
          <w:szCs w:val="20"/>
        </w:rPr>
        <w:t xml:space="preserve">, defined outside the aircraft, resulting from the GSM </w:t>
      </w:r>
      <w:ins w:id="162" w:author="Autor">
        <w:r w:rsidRPr="002F39CF">
          <w:rPr>
            <w:szCs w:val="20"/>
          </w:rPr>
          <w:t xml:space="preserve">1800 </w:t>
        </w:r>
      </w:ins>
      <w:r w:rsidRPr="002F39CF">
        <w:rPr>
          <w:szCs w:val="20"/>
        </w:rPr>
        <w:t xml:space="preserve">mobile terminal transmitting at 0 </w:t>
      </w:r>
      <w:proofErr w:type="spellStart"/>
      <w:r w:rsidRPr="002F39CF">
        <w:rPr>
          <w:szCs w:val="20"/>
        </w:rPr>
        <w:t>dBm</w:t>
      </w:r>
      <w:proofErr w:type="spellEnd"/>
      <w:r w:rsidRPr="002F39CF">
        <w:rPr>
          <w:szCs w:val="20"/>
        </w:rPr>
        <w:t xml:space="preserve"> shall not exceed</w:t>
      </w:r>
      <w:r w:rsidRPr="002F39CF">
        <w:rPr>
          <w:rStyle w:val="Appelnotedebasdep"/>
          <w:szCs w:val="20"/>
        </w:rPr>
        <w:footnoteReference w:id="11"/>
      </w:r>
      <w:r w:rsidRPr="002F39CF">
        <w:rPr>
          <w:szCs w:val="20"/>
        </w:rPr>
        <w:t>:</w:t>
      </w:r>
    </w:p>
    <w:p w:rsidR="00845B19" w:rsidRPr="002F39CF" w:rsidRDefault="008601ED" w:rsidP="005C1E4B">
      <w:pPr>
        <w:pStyle w:val="ECCTabletitle"/>
      </w:pPr>
      <w:ins w:id="167" w:author="Autor">
        <w:r w:rsidRPr="00E12289">
          <w:rPr>
            <w:rFonts w:cs="Arial"/>
            <w:szCs w:val="20"/>
          </w:rPr>
          <w:lastRenderedPageBreak/>
          <w:t xml:space="preserve">Maximum </w:t>
        </w:r>
        <w:proofErr w:type="spellStart"/>
        <w:r w:rsidRPr="00E12289">
          <w:rPr>
            <w:rFonts w:cs="Arial"/>
            <w:szCs w:val="20"/>
          </w:rPr>
          <w:t>e.i.r.p</w:t>
        </w:r>
        <w:proofErr w:type="spellEnd"/>
        <w:r w:rsidRPr="00E12289">
          <w:rPr>
            <w:rFonts w:cs="Arial"/>
            <w:szCs w:val="20"/>
          </w:rPr>
          <w:t>. from GSM at 1800 MHz</w:t>
        </w:r>
      </w:ins>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551"/>
        <w:gridCol w:w="4961"/>
      </w:tblGrid>
      <w:tr w:rsidR="001C1C6B" w:rsidRPr="002F39CF" w:rsidTr="001C1C6B">
        <w:trPr>
          <w:trHeight w:val="113"/>
          <w:tblHeader/>
        </w:trPr>
        <w:tc>
          <w:tcPr>
            <w:tcW w:w="2551" w:type="dxa"/>
            <w:vMerge w:val="restart"/>
            <w:tcBorders>
              <w:top w:val="single" w:sz="4" w:space="0" w:color="D2232A"/>
              <w:left w:val="single" w:sz="4" w:space="0" w:color="D2232A"/>
              <w:right w:val="single" w:sz="4" w:space="0" w:color="FFFFFF" w:themeColor="background1"/>
            </w:tcBorders>
            <w:shd w:val="clear" w:color="auto" w:fill="D2232A"/>
            <w:vAlign w:val="center"/>
          </w:tcPr>
          <w:p w:rsidR="001C1C6B" w:rsidRPr="002F39CF" w:rsidRDefault="001C1C6B" w:rsidP="00E92F4E">
            <w:pPr>
              <w:jc w:val="center"/>
              <w:rPr>
                <w:b/>
                <w:color w:val="FFFFFF" w:themeColor="background1"/>
                <w:szCs w:val="20"/>
                <w:lang w:val="en-GB"/>
              </w:rPr>
            </w:pPr>
            <w:r w:rsidRPr="002F39CF">
              <w:rPr>
                <w:b/>
                <w:color w:val="FFFFFF" w:themeColor="background1"/>
                <w:szCs w:val="20"/>
                <w:lang w:val="en-GB"/>
              </w:rPr>
              <w:t>Height above ground</w:t>
            </w:r>
          </w:p>
          <w:p w:rsidR="001C1C6B" w:rsidRPr="002F39CF" w:rsidRDefault="001C1C6B" w:rsidP="00E92F4E">
            <w:pPr>
              <w:jc w:val="center"/>
              <w:rPr>
                <w:b/>
                <w:color w:val="FFFFFF" w:themeColor="background1"/>
                <w:szCs w:val="20"/>
                <w:lang w:val="en-GB"/>
              </w:rPr>
            </w:pPr>
            <w:r w:rsidRPr="002F39CF">
              <w:rPr>
                <w:b/>
                <w:color w:val="FFFFFF" w:themeColor="background1"/>
                <w:szCs w:val="20"/>
                <w:lang w:val="en-GB"/>
              </w:rPr>
              <w:t>(m)</w:t>
            </w:r>
          </w:p>
        </w:tc>
        <w:tc>
          <w:tcPr>
            <w:tcW w:w="4961" w:type="dxa"/>
            <w:tcBorders>
              <w:top w:val="single" w:sz="4" w:space="0" w:color="D2232A"/>
              <w:left w:val="single" w:sz="4" w:space="0" w:color="FFFFFF" w:themeColor="background1"/>
              <w:bottom w:val="single" w:sz="4" w:space="0" w:color="FFFFFF" w:themeColor="background1"/>
              <w:right w:val="single" w:sz="4" w:space="0" w:color="D2232A"/>
            </w:tcBorders>
            <w:shd w:val="clear" w:color="auto" w:fill="D2232A"/>
            <w:vAlign w:val="center"/>
          </w:tcPr>
          <w:p w:rsidR="001C1C6B" w:rsidRPr="002F39CF" w:rsidRDefault="001C1C6B" w:rsidP="00E92F4E">
            <w:pPr>
              <w:jc w:val="center"/>
              <w:rPr>
                <w:b/>
                <w:color w:val="FFFFFF" w:themeColor="background1"/>
                <w:szCs w:val="20"/>
                <w:lang w:val="en-GB"/>
              </w:rPr>
            </w:pPr>
            <w:r w:rsidRPr="002F39CF">
              <w:rPr>
                <w:b/>
                <w:color w:val="FFFFFF" w:themeColor="background1"/>
                <w:szCs w:val="20"/>
                <w:lang w:val="en-GB"/>
              </w:rPr>
              <w:t xml:space="preserve">Maximum </w:t>
            </w:r>
            <w:proofErr w:type="spellStart"/>
            <w:r w:rsidRPr="002F39CF">
              <w:rPr>
                <w:b/>
                <w:color w:val="FFFFFF" w:themeColor="background1"/>
                <w:szCs w:val="20"/>
                <w:lang w:val="en-GB"/>
              </w:rPr>
              <w:t>e.i.r.p</w:t>
            </w:r>
            <w:proofErr w:type="spellEnd"/>
            <w:r w:rsidRPr="002F39CF">
              <w:rPr>
                <w:b/>
                <w:color w:val="FFFFFF" w:themeColor="background1"/>
                <w:szCs w:val="20"/>
                <w:lang w:val="en-GB"/>
              </w:rPr>
              <w:t xml:space="preserve">, defined outside the aircraft, resulting from the GSM mobile terminal in </w:t>
            </w:r>
            <w:proofErr w:type="spellStart"/>
            <w:r w:rsidRPr="002F39CF">
              <w:rPr>
                <w:b/>
                <w:color w:val="FFFFFF" w:themeColor="background1"/>
                <w:szCs w:val="20"/>
                <w:lang w:val="en-GB"/>
              </w:rPr>
              <w:t>dBm</w:t>
            </w:r>
            <w:proofErr w:type="spellEnd"/>
            <w:r w:rsidRPr="002F39CF">
              <w:rPr>
                <w:b/>
                <w:color w:val="FFFFFF" w:themeColor="background1"/>
                <w:szCs w:val="20"/>
                <w:lang w:val="en-GB"/>
              </w:rPr>
              <w:t>/channel</w:t>
            </w:r>
          </w:p>
        </w:tc>
      </w:tr>
      <w:tr w:rsidR="001C1C6B" w:rsidRPr="002F39CF" w:rsidTr="001C1C6B">
        <w:trPr>
          <w:trHeight w:val="112"/>
          <w:tblHeader/>
        </w:trPr>
        <w:tc>
          <w:tcPr>
            <w:tcW w:w="2551" w:type="dxa"/>
            <w:vMerge/>
            <w:tcBorders>
              <w:left w:val="single" w:sz="4" w:space="0" w:color="D2232A"/>
              <w:bottom w:val="single" w:sz="4" w:space="0" w:color="D2232A"/>
              <w:right w:val="single" w:sz="4" w:space="0" w:color="FFFFFF" w:themeColor="background1"/>
            </w:tcBorders>
            <w:shd w:val="clear" w:color="auto" w:fill="D2232A"/>
            <w:vAlign w:val="center"/>
          </w:tcPr>
          <w:p w:rsidR="001C1C6B" w:rsidRPr="002F39CF" w:rsidRDefault="001C1C6B" w:rsidP="00E92F4E">
            <w:pPr>
              <w:keepNext/>
              <w:jc w:val="center"/>
              <w:rPr>
                <w:rFonts w:cs="Arial"/>
                <w:b/>
                <w:color w:val="FFFFFF" w:themeColor="background1"/>
                <w:szCs w:val="20"/>
                <w:lang w:val="en-GB"/>
              </w:rPr>
            </w:pPr>
          </w:p>
        </w:tc>
        <w:tc>
          <w:tcPr>
            <w:tcW w:w="4961" w:type="dxa"/>
            <w:tcBorders>
              <w:top w:val="single" w:sz="4" w:space="0" w:color="FFFFFF" w:themeColor="background1"/>
              <w:left w:val="single" w:sz="4" w:space="0" w:color="FFFFFF" w:themeColor="background1"/>
              <w:bottom w:val="single" w:sz="4" w:space="0" w:color="D2232A"/>
              <w:right w:val="single" w:sz="4" w:space="0" w:color="D2232A"/>
            </w:tcBorders>
            <w:shd w:val="clear" w:color="auto" w:fill="D2232A"/>
            <w:vAlign w:val="center"/>
          </w:tcPr>
          <w:p w:rsidR="001C1C6B" w:rsidRPr="002F39CF" w:rsidRDefault="001C1C6B" w:rsidP="00E92F4E">
            <w:pPr>
              <w:keepNext/>
              <w:jc w:val="center"/>
              <w:rPr>
                <w:rFonts w:cs="Arial"/>
                <w:b/>
                <w:color w:val="FFFFFF" w:themeColor="background1"/>
                <w:szCs w:val="20"/>
                <w:lang w:val="en-GB"/>
              </w:rPr>
            </w:pPr>
            <w:r w:rsidRPr="002F39CF">
              <w:rPr>
                <w:b/>
                <w:color w:val="FFFFFF" w:themeColor="background1"/>
                <w:szCs w:val="20"/>
                <w:lang w:val="en-GB"/>
              </w:rPr>
              <w:t>1800 MHz</w:t>
            </w:r>
          </w:p>
        </w:tc>
      </w:tr>
      <w:tr w:rsidR="001C1C6B" w:rsidRPr="002F39CF" w:rsidTr="001C1C6B">
        <w:tc>
          <w:tcPr>
            <w:tcW w:w="2551"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rPr>
            </w:pPr>
            <w:r w:rsidRPr="002F39CF">
              <w:rPr>
                <w:szCs w:val="20"/>
                <w:lang w:val="en-GB"/>
              </w:rPr>
              <w:t>3000</w:t>
            </w:r>
          </w:p>
        </w:tc>
        <w:tc>
          <w:tcPr>
            <w:tcW w:w="4961"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rPr>
              <w:t>-3.3</w:t>
            </w:r>
          </w:p>
        </w:tc>
      </w:tr>
      <w:tr w:rsidR="001C1C6B" w:rsidRPr="002F39CF" w:rsidTr="001C1C6B">
        <w:tc>
          <w:tcPr>
            <w:tcW w:w="2551"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rPr>
            </w:pPr>
            <w:r w:rsidRPr="002F39CF">
              <w:rPr>
                <w:szCs w:val="20"/>
                <w:lang w:val="en-GB"/>
              </w:rPr>
              <w:t>4000</w:t>
            </w:r>
          </w:p>
        </w:tc>
        <w:tc>
          <w:tcPr>
            <w:tcW w:w="4961"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rPr>
              <w:t>-1.1</w:t>
            </w:r>
          </w:p>
        </w:tc>
      </w:tr>
      <w:tr w:rsidR="001C1C6B" w:rsidRPr="002F39CF" w:rsidTr="001C1C6B">
        <w:tc>
          <w:tcPr>
            <w:tcW w:w="2551"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rPr>
            </w:pPr>
            <w:r w:rsidRPr="002F39CF">
              <w:rPr>
                <w:szCs w:val="20"/>
                <w:lang w:val="en-GB"/>
              </w:rPr>
              <w:t>5000</w:t>
            </w:r>
          </w:p>
        </w:tc>
        <w:tc>
          <w:tcPr>
            <w:tcW w:w="4961"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rPr>
              <w:t>0.5</w:t>
            </w:r>
          </w:p>
        </w:tc>
      </w:tr>
      <w:tr w:rsidR="001C1C6B" w:rsidRPr="002F39CF" w:rsidTr="001C1C6B">
        <w:tc>
          <w:tcPr>
            <w:tcW w:w="2551"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rPr>
            </w:pPr>
            <w:r w:rsidRPr="002F39CF">
              <w:rPr>
                <w:szCs w:val="20"/>
                <w:lang w:val="en-GB"/>
              </w:rPr>
              <w:t>6000</w:t>
            </w:r>
          </w:p>
        </w:tc>
        <w:tc>
          <w:tcPr>
            <w:tcW w:w="4961"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rPr>
              <w:t>1.8</w:t>
            </w:r>
          </w:p>
        </w:tc>
      </w:tr>
      <w:tr w:rsidR="001C1C6B" w:rsidRPr="002F39CF" w:rsidTr="001C1C6B">
        <w:tc>
          <w:tcPr>
            <w:tcW w:w="2551"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rPr>
            </w:pPr>
            <w:r w:rsidRPr="002F39CF">
              <w:rPr>
                <w:szCs w:val="20"/>
                <w:lang w:val="en-GB"/>
              </w:rPr>
              <w:t>7000</w:t>
            </w:r>
          </w:p>
        </w:tc>
        <w:tc>
          <w:tcPr>
            <w:tcW w:w="4961"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rPr>
              <w:t>2.9</w:t>
            </w:r>
          </w:p>
        </w:tc>
      </w:tr>
      <w:tr w:rsidR="001C1C6B" w:rsidRPr="002F39CF" w:rsidTr="001C1C6B">
        <w:tc>
          <w:tcPr>
            <w:tcW w:w="2551"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rPr>
            </w:pPr>
            <w:r w:rsidRPr="002F39CF">
              <w:rPr>
                <w:szCs w:val="20"/>
                <w:lang w:val="en-GB"/>
              </w:rPr>
              <w:t>8000</w:t>
            </w:r>
          </w:p>
        </w:tc>
        <w:tc>
          <w:tcPr>
            <w:tcW w:w="4961" w:type="dxa"/>
            <w:tcBorders>
              <w:top w:val="single" w:sz="4" w:space="0" w:color="D2232A"/>
              <w:left w:val="single" w:sz="4" w:space="0" w:color="D2232A"/>
              <w:bottom w:val="single" w:sz="4" w:space="0" w:color="D2232A"/>
              <w:right w:val="single" w:sz="4" w:space="0" w:color="D2232A"/>
            </w:tcBorders>
            <w:vAlign w:val="center"/>
          </w:tcPr>
          <w:p w:rsidR="001C1C6B" w:rsidRPr="002F39CF" w:rsidRDefault="001C1C6B" w:rsidP="001C1C6B">
            <w:pPr>
              <w:rPr>
                <w:szCs w:val="20"/>
                <w:lang w:val="en-GB" w:eastAsia="pt-PT"/>
              </w:rPr>
            </w:pPr>
            <w:r w:rsidRPr="002F39CF">
              <w:rPr>
                <w:szCs w:val="20"/>
                <w:lang w:val="en-GB" w:eastAsia="pt-PT"/>
              </w:rPr>
              <w:t>3.8</w:t>
            </w:r>
          </w:p>
        </w:tc>
      </w:tr>
    </w:tbl>
    <w:p w:rsidR="001C1C6B" w:rsidRPr="002F39CF" w:rsidRDefault="001C1C6B" w:rsidP="006C03D0">
      <w:pPr>
        <w:pStyle w:val="ECCParagraph"/>
      </w:pPr>
    </w:p>
    <w:p w:rsidR="001C1C6B" w:rsidRPr="002F39CF" w:rsidRDefault="001C1C6B" w:rsidP="001C1C6B">
      <w:pPr>
        <w:spacing w:before="120" w:after="120"/>
        <w:jc w:val="both"/>
        <w:rPr>
          <w:ins w:id="168" w:author="Autor"/>
          <w:szCs w:val="20"/>
          <w:lang w:val="en-GB"/>
        </w:rPr>
      </w:pPr>
      <w:r w:rsidRPr="002F39CF">
        <w:rPr>
          <w:szCs w:val="20"/>
          <w:lang w:val="en-GB"/>
        </w:rPr>
        <w:t xml:space="preserve">It should be noted that the limits, defined in table 3, are </w:t>
      </w:r>
      <w:r w:rsidR="002F39CF" w:rsidRPr="002F39CF">
        <w:rPr>
          <w:szCs w:val="20"/>
          <w:lang w:val="en-GB"/>
        </w:rPr>
        <w:t>dependent</w:t>
      </w:r>
      <w:r w:rsidRPr="002F39CF">
        <w:rPr>
          <w:szCs w:val="20"/>
          <w:lang w:val="en-GB"/>
        </w:rPr>
        <w:t xml:space="preserve"> on the elevation angle at the victim base station on the ground (see the attachment to this annex). The values contained in the table correspond to an angle of elevation of 2°, which are conservative.</w:t>
      </w:r>
    </w:p>
    <w:p w:rsidR="001C1C6B" w:rsidRPr="002F39CF" w:rsidRDefault="001C1C6B" w:rsidP="001C1C6B">
      <w:pPr>
        <w:pStyle w:val="ECCParagraph"/>
        <w:spacing w:after="120"/>
        <w:rPr>
          <w:ins w:id="169" w:author="Autor"/>
          <w:rFonts w:ascii="Times New Roman" w:hAnsi="Times New Roman"/>
        </w:rPr>
      </w:pPr>
      <w:ins w:id="170" w:author="Autor">
        <w:r w:rsidRPr="002F39CF">
          <w:rPr>
            <w:rFonts w:ascii="Times New Roman" w:hAnsi="Times New Roman"/>
          </w:rPr>
          <w:t>In the 2100 MHz connectivity band (UMTS technology, FDD):</w:t>
        </w:r>
      </w:ins>
    </w:p>
    <w:p w:rsidR="001C1C6B" w:rsidRPr="008601ED" w:rsidRDefault="001C1C6B" w:rsidP="008601ED">
      <w:pPr>
        <w:pStyle w:val="ECCParagraph"/>
        <w:numPr>
          <w:ilvl w:val="0"/>
          <w:numId w:val="31"/>
        </w:numPr>
        <w:spacing w:after="120"/>
        <w:jc w:val="left"/>
        <w:rPr>
          <w:ins w:id="171" w:author="Autor"/>
          <w:rFonts w:ascii="Times New Roman" w:hAnsi="Times New Roman"/>
        </w:rPr>
      </w:pPr>
      <w:ins w:id="172" w:author="Autor">
        <w:r w:rsidRPr="008601ED">
          <w:rPr>
            <w:rFonts w:ascii="Times New Roman" w:hAnsi="Times New Roman"/>
          </w:rPr>
          <w:t xml:space="preserve">the transmit power of the UMTS terminal must not exceed -6 </w:t>
        </w:r>
        <w:proofErr w:type="spellStart"/>
        <w:r w:rsidRPr="008601ED">
          <w:rPr>
            <w:rFonts w:ascii="Times New Roman" w:hAnsi="Times New Roman"/>
          </w:rPr>
          <w:t>dBm</w:t>
        </w:r>
        <w:proofErr w:type="spellEnd"/>
        <w:r w:rsidRPr="008601ED">
          <w:rPr>
            <w:rFonts w:ascii="Times New Roman" w:hAnsi="Times New Roman"/>
          </w:rPr>
          <w:t>/3.84MHz and the maximum number of users should not exceed 20;</w:t>
        </w:r>
      </w:ins>
    </w:p>
    <w:p w:rsidR="00845B19" w:rsidRPr="002F39CF" w:rsidRDefault="001C1C6B" w:rsidP="001C1C6B">
      <w:pPr>
        <w:pStyle w:val="ECCParagraph"/>
        <w:numPr>
          <w:ilvl w:val="0"/>
          <w:numId w:val="31"/>
        </w:numPr>
        <w:rPr>
          <w:rFonts w:ascii="Times New Roman" w:hAnsi="Times New Roman"/>
        </w:rPr>
      </w:pPr>
      <w:ins w:id="173" w:author="Autor">
        <w:r w:rsidRPr="008601ED">
          <w:rPr>
            <w:rFonts w:ascii="Times New Roman" w:hAnsi="Times New Roman"/>
          </w:rPr>
          <w:t xml:space="preserve">the </w:t>
        </w:r>
        <w:proofErr w:type="spellStart"/>
        <w:r w:rsidRPr="008601ED">
          <w:rPr>
            <w:rFonts w:ascii="Times New Roman" w:hAnsi="Times New Roman"/>
          </w:rPr>
          <w:t>e.i.r.p</w:t>
        </w:r>
        <w:proofErr w:type="spellEnd"/>
        <w:r w:rsidRPr="008601ED">
          <w:rPr>
            <w:rFonts w:ascii="Times New Roman" w:hAnsi="Times New Roman"/>
          </w:rPr>
          <w:t>. of the ac-UE defined outside the aircraft must not exceed the following values as shown in the table below</w:t>
        </w:r>
        <w:r w:rsidRPr="002F39CF">
          <w:rPr>
            <w:rStyle w:val="Appelnotedebasdep"/>
          </w:rPr>
          <w:footnoteReference w:id="12"/>
        </w:r>
        <w:r w:rsidRPr="008601ED">
          <w:rPr>
            <w:rFonts w:ascii="Times New Roman" w:hAnsi="Times New Roman"/>
          </w:rPr>
          <w:t>:</w:t>
        </w:r>
      </w:ins>
    </w:p>
    <w:p w:rsidR="001C1C6B" w:rsidRPr="002F39CF" w:rsidRDefault="001C1C6B" w:rsidP="005C1E4B">
      <w:pPr>
        <w:pStyle w:val="ECCTabletitle"/>
      </w:pPr>
      <w:r w:rsidRPr="002F39CF">
        <w:t xml:space="preserve"> </w:t>
      </w:r>
      <w:ins w:id="175" w:author="Autor">
        <w:r w:rsidR="008601ED" w:rsidRPr="00E12289">
          <w:rPr>
            <w:rFonts w:cs="Arial"/>
            <w:szCs w:val="20"/>
          </w:rPr>
          <w:t xml:space="preserve">Maximum </w:t>
        </w:r>
        <w:proofErr w:type="spellStart"/>
        <w:r w:rsidR="008601ED" w:rsidRPr="00E12289">
          <w:rPr>
            <w:rFonts w:cs="Arial"/>
            <w:szCs w:val="20"/>
          </w:rPr>
          <w:t>e.i.r.p</w:t>
        </w:r>
        <w:proofErr w:type="spellEnd"/>
        <w:r w:rsidR="008601ED" w:rsidRPr="00E12289">
          <w:rPr>
            <w:rFonts w:cs="Arial"/>
            <w:szCs w:val="20"/>
          </w:rPr>
          <w:t>. from UMTS at 2.1 GHz</w:t>
        </w:r>
      </w:ins>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551"/>
        <w:gridCol w:w="4961"/>
      </w:tblGrid>
      <w:tr w:rsidR="001C1C6B" w:rsidRPr="002F39CF" w:rsidTr="00E92F4E">
        <w:trPr>
          <w:trHeight w:val="113"/>
          <w:tblHeader/>
        </w:trPr>
        <w:tc>
          <w:tcPr>
            <w:tcW w:w="2551" w:type="dxa"/>
            <w:vMerge w:val="restart"/>
            <w:tcBorders>
              <w:top w:val="single" w:sz="4" w:space="0" w:color="D2232A"/>
              <w:left w:val="single" w:sz="4" w:space="0" w:color="D2232A"/>
              <w:right w:val="single" w:sz="4" w:space="0" w:color="FFFFFF" w:themeColor="background1"/>
            </w:tcBorders>
            <w:shd w:val="clear" w:color="auto" w:fill="D2232A"/>
            <w:vAlign w:val="center"/>
          </w:tcPr>
          <w:p w:rsidR="001C1C6B" w:rsidRPr="00D91069" w:rsidRDefault="001C1C6B" w:rsidP="00E92F4E">
            <w:pPr>
              <w:jc w:val="center"/>
              <w:rPr>
                <w:b/>
                <w:szCs w:val="20"/>
                <w:lang w:val="en-GB"/>
              </w:rPr>
            </w:pPr>
            <w:ins w:id="176" w:author="Autor">
              <w:r w:rsidRPr="00D91069">
                <w:rPr>
                  <w:b/>
                  <w:szCs w:val="20"/>
                  <w:lang w:val="en-GB"/>
                </w:rPr>
                <w:t xml:space="preserve">Height above ground (m) </w:t>
              </w:r>
            </w:ins>
          </w:p>
        </w:tc>
        <w:tc>
          <w:tcPr>
            <w:tcW w:w="4961" w:type="dxa"/>
            <w:tcBorders>
              <w:top w:val="single" w:sz="4" w:space="0" w:color="D2232A"/>
              <w:left w:val="single" w:sz="4" w:space="0" w:color="FFFFFF" w:themeColor="background1"/>
              <w:bottom w:val="single" w:sz="4" w:space="0" w:color="FFFFFF" w:themeColor="background1"/>
              <w:right w:val="single" w:sz="4" w:space="0" w:color="D2232A"/>
            </w:tcBorders>
            <w:shd w:val="clear" w:color="auto" w:fill="D2232A"/>
            <w:vAlign w:val="center"/>
          </w:tcPr>
          <w:p w:rsidR="001C1C6B" w:rsidRPr="00D91069" w:rsidRDefault="001C1C6B" w:rsidP="00E92F4E">
            <w:pPr>
              <w:jc w:val="center"/>
              <w:rPr>
                <w:rFonts w:cs="Arial"/>
                <w:b/>
                <w:sz w:val="22"/>
                <w:lang w:val="en-GB"/>
              </w:rPr>
            </w:pPr>
            <w:ins w:id="177" w:author="Autor">
              <w:r w:rsidRPr="00D91069">
                <w:rPr>
                  <w:sz w:val="22"/>
                  <w:lang w:val="en-GB"/>
                </w:rPr>
                <w:t xml:space="preserve"> </w:t>
              </w:r>
              <w:r w:rsidRPr="00D91069">
                <w:rPr>
                  <w:szCs w:val="20"/>
                  <w:lang w:val="en-GB"/>
                </w:rPr>
                <w:t xml:space="preserve">Maximum </w:t>
              </w:r>
              <w:proofErr w:type="spellStart"/>
              <w:r w:rsidRPr="00D91069">
                <w:rPr>
                  <w:szCs w:val="20"/>
                  <w:lang w:val="en-GB"/>
                </w:rPr>
                <w:t>e.i.r.p</w:t>
              </w:r>
              <w:proofErr w:type="spellEnd"/>
              <w:r w:rsidRPr="00D91069">
                <w:rPr>
                  <w:szCs w:val="20"/>
                  <w:lang w:val="en-GB"/>
                </w:rPr>
                <w:t>, defined outside the aircraft, resulting from the ac-UE in (</w:t>
              </w:r>
              <w:proofErr w:type="spellStart"/>
              <w:r w:rsidRPr="00D91069">
                <w:rPr>
                  <w:szCs w:val="20"/>
                  <w:lang w:val="en-GB"/>
                </w:rPr>
                <w:t>dBm</w:t>
              </w:r>
              <w:proofErr w:type="spellEnd"/>
              <w:r w:rsidRPr="00D91069">
                <w:rPr>
                  <w:szCs w:val="20"/>
                  <w:lang w:val="en-GB"/>
                </w:rPr>
                <w:t>/3.84 MHz)</w:t>
              </w:r>
            </w:ins>
          </w:p>
        </w:tc>
      </w:tr>
      <w:tr w:rsidR="001C1C6B" w:rsidRPr="002F39CF" w:rsidTr="00E92F4E">
        <w:trPr>
          <w:trHeight w:val="112"/>
          <w:tblHeader/>
        </w:trPr>
        <w:tc>
          <w:tcPr>
            <w:tcW w:w="2551" w:type="dxa"/>
            <w:vMerge/>
            <w:tcBorders>
              <w:left w:val="single" w:sz="4" w:space="0" w:color="D2232A"/>
              <w:bottom w:val="single" w:sz="4" w:space="0" w:color="D2232A"/>
              <w:right w:val="single" w:sz="4" w:space="0" w:color="FFFFFF" w:themeColor="background1"/>
            </w:tcBorders>
            <w:shd w:val="clear" w:color="auto" w:fill="D2232A"/>
            <w:vAlign w:val="center"/>
          </w:tcPr>
          <w:p w:rsidR="001C1C6B" w:rsidRPr="00D91069" w:rsidRDefault="001C1C6B" w:rsidP="00E92F4E">
            <w:pPr>
              <w:keepNext/>
              <w:jc w:val="center"/>
              <w:rPr>
                <w:rFonts w:cs="Arial"/>
                <w:b/>
                <w:szCs w:val="20"/>
                <w:lang w:val="en-GB"/>
              </w:rPr>
            </w:pPr>
          </w:p>
        </w:tc>
        <w:tc>
          <w:tcPr>
            <w:tcW w:w="4961" w:type="dxa"/>
            <w:tcBorders>
              <w:top w:val="single" w:sz="4" w:space="0" w:color="FFFFFF" w:themeColor="background1"/>
              <w:left w:val="single" w:sz="4" w:space="0" w:color="FFFFFF" w:themeColor="background1"/>
              <w:bottom w:val="single" w:sz="4" w:space="0" w:color="D2232A"/>
              <w:right w:val="single" w:sz="4" w:space="0" w:color="D2232A"/>
            </w:tcBorders>
            <w:shd w:val="clear" w:color="auto" w:fill="D2232A"/>
            <w:vAlign w:val="center"/>
          </w:tcPr>
          <w:p w:rsidR="001C1C6B" w:rsidRPr="00D91069" w:rsidRDefault="001C1C6B" w:rsidP="00E92F4E">
            <w:pPr>
              <w:keepNext/>
              <w:jc w:val="center"/>
              <w:rPr>
                <w:rFonts w:cs="Arial"/>
                <w:b/>
                <w:szCs w:val="20"/>
                <w:lang w:val="en-GB"/>
              </w:rPr>
            </w:pPr>
            <w:ins w:id="178" w:author="Autor">
              <w:r w:rsidRPr="00D91069">
                <w:rPr>
                  <w:b/>
                  <w:szCs w:val="20"/>
                  <w:lang w:val="en-GB"/>
                </w:rPr>
                <w:t>2100 MHz</w:t>
              </w:r>
            </w:ins>
          </w:p>
        </w:tc>
      </w:tr>
      <w:tr w:rsidR="001C1C6B" w:rsidRPr="002F39CF" w:rsidTr="009B0D18">
        <w:tc>
          <w:tcPr>
            <w:tcW w:w="2551" w:type="dxa"/>
            <w:tcBorders>
              <w:top w:val="single" w:sz="4" w:space="0" w:color="D2232A"/>
              <w:left w:val="single" w:sz="4" w:space="0" w:color="D2232A"/>
              <w:bottom w:val="single" w:sz="4" w:space="0" w:color="D2232A"/>
              <w:right w:val="single" w:sz="4" w:space="0" w:color="D2232A"/>
            </w:tcBorders>
          </w:tcPr>
          <w:p w:rsidR="001C1C6B" w:rsidRPr="008601ED" w:rsidRDefault="001C1C6B">
            <w:pPr>
              <w:rPr>
                <w:szCs w:val="20"/>
                <w:lang w:val="en-GB"/>
              </w:rPr>
            </w:pPr>
            <w:ins w:id="179" w:author="Autor">
              <w:r w:rsidRPr="008601ED">
                <w:rPr>
                  <w:szCs w:val="20"/>
                  <w:lang w:val="en-GB"/>
                </w:rPr>
                <w:t>3000</w:t>
              </w:r>
            </w:ins>
          </w:p>
        </w:tc>
        <w:tc>
          <w:tcPr>
            <w:tcW w:w="4961" w:type="dxa"/>
            <w:tcBorders>
              <w:top w:val="single" w:sz="4" w:space="0" w:color="D2232A"/>
              <w:left w:val="single" w:sz="4" w:space="0" w:color="D2232A"/>
              <w:bottom w:val="single" w:sz="4" w:space="0" w:color="D2232A"/>
              <w:right w:val="single" w:sz="4" w:space="0" w:color="D2232A"/>
            </w:tcBorders>
          </w:tcPr>
          <w:p w:rsidR="001C1C6B" w:rsidRPr="008601ED" w:rsidRDefault="001C1C6B">
            <w:pPr>
              <w:rPr>
                <w:ins w:id="180" w:author="Autor"/>
                <w:szCs w:val="20"/>
                <w:lang w:val="en-GB"/>
              </w:rPr>
            </w:pPr>
            <w:ins w:id="181" w:author="Autor">
              <w:r w:rsidRPr="008601ED">
                <w:rPr>
                  <w:szCs w:val="20"/>
                  <w:lang w:val="en-GB"/>
                </w:rPr>
                <w:t>3.1</w:t>
              </w:r>
            </w:ins>
          </w:p>
        </w:tc>
      </w:tr>
      <w:tr w:rsidR="001C1C6B" w:rsidRPr="002F39CF" w:rsidTr="009B0D18">
        <w:tc>
          <w:tcPr>
            <w:tcW w:w="2551" w:type="dxa"/>
            <w:tcBorders>
              <w:top w:val="single" w:sz="4" w:space="0" w:color="D2232A"/>
              <w:left w:val="single" w:sz="4" w:space="0" w:color="D2232A"/>
              <w:bottom w:val="single" w:sz="4" w:space="0" w:color="D2232A"/>
              <w:right w:val="single" w:sz="4" w:space="0" w:color="D2232A"/>
            </w:tcBorders>
          </w:tcPr>
          <w:p w:rsidR="001C1C6B" w:rsidRPr="008601ED" w:rsidRDefault="001C1C6B">
            <w:pPr>
              <w:rPr>
                <w:szCs w:val="20"/>
                <w:lang w:val="en-GB"/>
              </w:rPr>
            </w:pPr>
            <w:ins w:id="182" w:author="Autor">
              <w:r w:rsidRPr="008601ED">
                <w:rPr>
                  <w:szCs w:val="20"/>
                  <w:lang w:val="en-GB"/>
                </w:rPr>
                <w:t>4000</w:t>
              </w:r>
            </w:ins>
          </w:p>
        </w:tc>
        <w:tc>
          <w:tcPr>
            <w:tcW w:w="4961" w:type="dxa"/>
            <w:tcBorders>
              <w:top w:val="single" w:sz="4" w:space="0" w:color="D2232A"/>
              <w:left w:val="single" w:sz="4" w:space="0" w:color="D2232A"/>
              <w:bottom w:val="single" w:sz="4" w:space="0" w:color="D2232A"/>
              <w:right w:val="single" w:sz="4" w:space="0" w:color="D2232A"/>
            </w:tcBorders>
          </w:tcPr>
          <w:p w:rsidR="001C1C6B" w:rsidRPr="008601ED" w:rsidRDefault="001C1C6B">
            <w:pPr>
              <w:rPr>
                <w:ins w:id="183" w:author="Autor"/>
                <w:szCs w:val="20"/>
                <w:lang w:val="en-GB"/>
              </w:rPr>
            </w:pPr>
            <w:ins w:id="184" w:author="Autor">
              <w:r w:rsidRPr="008601ED">
                <w:rPr>
                  <w:szCs w:val="20"/>
                  <w:lang w:val="en-GB"/>
                </w:rPr>
                <w:t>5.6</w:t>
              </w:r>
            </w:ins>
          </w:p>
        </w:tc>
      </w:tr>
      <w:tr w:rsidR="001C1C6B" w:rsidRPr="002F39CF" w:rsidTr="009B0D18">
        <w:tc>
          <w:tcPr>
            <w:tcW w:w="2551" w:type="dxa"/>
            <w:tcBorders>
              <w:top w:val="single" w:sz="4" w:space="0" w:color="D2232A"/>
              <w:left w:val="single" w:sz="4" w:space="0" w:color="D2232A"/>
              <w:bottom w:val="single" w:sz="4" w:space="0" w:color="D2232A"/>
              <w:right w:val="single" w:sz="4" w:space="0" w:color="D2232A"/>
            </w:tcBorders>
          </w:tcPr>
          <w:p w:rsidR="001C1C6B" w:rsidRPr="008601ED" w:rsidRDefault="001C1C6B">
            <w:pPr>
              <w:rPr>
                <w:szCs w:val="20"/>
                <w:lang w:val="en-GB"/>
              </w:rPr>
            </w:pPr>
            <w:ins w:id="185" w:author="Autor">
              <w:r w:rsidRPr="008601ED">
                <w:rPr>
                  <w:szCs w:val="20"/>
                  <w:lang w:val="en-GB"/>
                </w:rPr>
                <w:t>5000</w:t>
              </w:r>
            </w:ins>
          </w:p>
        </w:tc>
        <w:tc>
          <w:tcPr>
            <w:tcW w:w="4961" w:type="dxa"/>
            <w:tcBorders>
              <w:top w:val="single" w:sz="4" w:space="0" w:color="D2232A"/>
              <w:left w:val="single" w:sz="4" w:space="0" w:color="D2232A"/>
              <w:bottom w:val="single" w:sz="4" w:space="0" w:color="D2232A"/>
              <w:right w:val="single" w:sz="4" w:space="0" w:color="D2232A"/>
            </w:tcBorders>
          </w:tcPr>
          <w:p w:rsidR="001C1C6B" w:rsidRPr="008601ED" w:rsidRDefault="001C1C6B">
            <w:pPr>
              <w:rPr>
                <w:ins w:id="186" w:author="Autor"/>
                <w:szCs w:val="20"/>
                <w:lang w:val="en-GB"/>
              </w:rPr>
            </w:pPr>
            <w:ins w:id="187" w:author="Autor">
              <w:r w:rsidRPr="008601ED">
                <w:rPr>
                  <w:szCs w:val="20"/>
                  <w:lang w:val="en-GB"/>
                </w:rPr>
                <w:t>7</w:t>
              </w:r>
            </w:ins>
          </w:p>
        </w:tc>
      </w:tr>
      <w:tr w:rsidR="001C1C6B" w:rsidRPr="002F39CF" w:rsidTr="009B0D18">
        <w:tc>
          <w:tcPr>
            <w:tcW w:w="2551" w:type="dxa"/>
            <w:tcBorders>
              <w:top w:val="single" w:sz="4" w:space="0" w:color="D2232A"/>
              <w:left w:val="single" w:sz="4" w:space="0" w:color="D2232A"/>
              <w:bottom w:val="single" w:sz="4" w:space="0" w:color="D2232A"/>
              <w:right w:val="single" w:sz="4" w:space="0" w:color="D2232A"/>
            </w:tcBorders>
          </w:tcPr>
          <w:p w:rsidR="001C1C6B" w:rsidRPr="008601ED" w:rsidRDefault="001C1C6B">
            <w:pPr>
              <w:rPr>
                <w:szCs w:val="20"/>
                <w:lang w:val="en-GB"/>
              </w:rPr>
            </w:pPr>
            <w:ins w:id="188" w:author="Autor">
              <w:r w:rsidRPr="008601ED">
                <w:rPr>
                  <w:szCs w:val="20"/>
                  <w:lang w:val="en-GB"/>
                </w:rPr>
                <w:t>6000</w:t>
              </w:r>
            </w:ins>
          </w:p>
        </w:tc>
        <w:tc>
          <w:tcPr>
            <w:tcW w:w="4961" w:type="dxa"/>
            <w:tcBorders>
              <w:top w:val="single" w:sz="4" w:space="0" w:color="D2232A"/>
              <w:left w:val="single" w:sz="4" w:space="0" w:color="D2232A"/>
              <w:bottom w:val="single" w:sz="4" w:space="0" w:color="D2232A"/>
              <w:right w:val="single" w:sz="4" w:space="0" w:color="D2232A"/>
            </w:tcBorders>
          </w:tcPr>
          <w:p w:rsidR="001C1C6B" w:rsidRPr="008601ED" w:rsidRDefault="001C1C6B">
            <w:pPr>
              <w:rPr>
                <w:ins w:id="189" w:author="Autor"/>
                <w:szCs w:val="20"/>
                <w:lang w:val="en-GB"/>
              </w:rPr>
            </w:pPr>
            <w:ins w:id="190" w:author="Autor">
              <w:r w:rsidRPr="008601ED">
                <w:rPr>
                  <w:szCs w:val="20"/>
                  <w:lang w:val="en-GB"/>
                </w:rPr>
                <w:t>7</w:t>
              </w:r>
            </w:ins>
          </w:p>
        </w:tc>
      </w:tr>
      <w:tr w:rsidR="001C1C6B" w:rsidRPr="002F39CF" w:rsidTr="009B0D18">
        <w:tc>
          <w:tcPr>
            <w:tcW w:w="2551" w:type="dxa"/>
            <w:tcBorders>
              <w:top w:val="single" w:sz="4" w:space="0" w:color="D2232A"/>
              <w:left w:val="single" w:sz="4" w:space="0" w:color="D2232A"/>
              <w:bottom w:val="single" w:sz="4" w:space="0" w:color="D2232A"/>
              <w:right w:val="single" w:sz="4" w:space="0" w:color="D2232A"/>
            </w:tcBorders>
          </w:tcPr>
          <w:p w:rsidR="001C1C6B" w:rsidRPr="008601ED" w:rsidRDefault="001C1C6B">
            <w:pPr>
              <w:rPr>
                <w:szCs w:val="20"/>
                <w:lang w:val="en-GB"/>
              </w:rPr>
            </w:pPr>
            <w:ins w:id="191" w:author="Autor">
              <w:r w:rsidRPr="008601ED">
                <w:rPr>
                  <w:szCs w:val="20"/>
                  <w:lang w:val="en-GB"/>
                </w:rPr>
                <w:t>7000</w:t>
              </w:r>
            </w:ins>
          </w:p>
        </w:tc>
        <w:tc>
          <w:tcPr>
            <w:tcW w:w="4961" w:type="dxa"/>
            <w:tcBorders>
              <w:top w:val="single" w:sz="4" w:space="0" w:color="D2232A"/>
              <w:left w:val="single" w:sz="4" w:space="0" w:color="D2232A"/>
              <w:bottom w:val="single" w:sz="4" w:space="0" w:color="D2232A"/>
              <w:right w:val="single" w:sz="4" w:space="0" w:color="D2232A"/>
            </w:tcBorders>
          </w:tcPr>
          <w:p w:rsidR="001C1C6B" w:rsidRPr="008601ED" w:rsidRDefault="001C1C6B">
            <w:pPr>
              <w:rPr>
                <w:ins w:id="192" w:author="Autor"/>
                <w:szCs w:val="20"/>
                <w:lang w:val="en-GB"/>
              </w:rPr>
            </w:pPr>
            <w:ins w:id="193" w:author="Autor">
              <w:r w:rsidRPr="008601ED">
                <w:rPr>
                  <w:szCs w:val="20"/>
                  <w:lang w:val="en-GB"/>
                </w:rPr>
                <w:t>7</w:t>
              </w:r>
            </w:ins>
          </w:p>
        </w:tc>
      </w:tr>
      <w:tr w:rsidR="001C1C6B" w:rsidRPr="002F39CF" w:rsidTr="009B0D18">
        <w:tc>
          <w:tcPr>
            <w:tcW w:w="2551" w:type="dxa"/>
            <w:tcBorders>
              <w:top w:val="single" w:sz="4" w:space="0" w:color="D2232A"/>
              <w:left w:val="single" w:sz="4" w:space="0" w:color="D2232A"/>
              <w:bottom w:val="single" w:sz="4" w:space="0" w:color="D2232A"/>
              <w:right w:val="single" w:sz="4" w:space="0" w:color="D2232A"/>
            </w:tcBorders>
          </w:tcPr>
          <w:p w:rsidR="001C1C6B" w:rsidRPr="008601ED" w:rsidRDefault="001C1C6B">
            <w:pPr>
              <w:rPr>
                <w:szCs w:val="20"/>
                <w:lang w:val="en-GB"/>
              </w:rPr>
            </w:pPr>
            <w:ins w:id="194" w:author="Autor">
              <w:r w:rsidRPr="008601ED">
                <w:rPr>
                  <w:szCs w:val="20"/>
                  <w:lang w:val="en-GB"/>
                </w:rPr>
                <w:t>8000</w:t>
              </w:r>
            </w:ins>
          </w:p>
        </w:tc>
        <w:tc>
          <w:tcPr>
            <w:tcW w:w="4961" w:type="dxa"/>
            <w:tcBorders>
              <w:top w:val="single" w:sz="4" w:space="0" w:color="D2232A"/>
              <w:left w:val="single" w:sz="4" w:space="0" w:color="D2232A"/>
              <w:bottom w:val="single" w:sz="4" w:space="0" w:color="D2232A"/>
              <w:right w:val="single" w:sz="4" w:space="0" w:color="D2232A"/>
            </w:tcBorders>
          </w:tcPr>
          <w:p w:rsidR="001C1C6B" w:rsidRPr="008601ED" w:rsidRDefault="001C1C6B">
            <w:pPr>
              <w:rPr>
                <w:ins w:id="195" w:author="Autor"/>
                <w:szCs w:val="20"/>
                <w:lang w:val="en-GB"/>
              </w:rPr>
            </w:pPr>
            <w:ins w:id="196" w:author="Autor">
              <w:r w:rsidRPr="008601ED">
                <w:rPr>
                  <w:szCs w:val="20"/>
                  <w:lang w:val="en-GB"/>
                </w:rPr>
                <w:t>7</w:t>
              </w:r>
            </w:ins>
          </w:p>
        </w:tc>
      </w:tr>
    </w:tbl>
    <w:p w:rsidR="001C1C6B" w:rsidRPr="002F39CF" w:rsidRDefault="001C1C6B" w:rsidP="001C1C6B">
      <w:pPr>
        <w:pStyle w:val="ECCParagraph"/>
        <w:rPr>
          <w:rFonts w:ascii="Times New Roman" w:hAnsi="Times New Roman"/>
        </w:rPr>
      </w:pPr>
    </w:p>
    <w:p w:rsidR="001C1C6B" w:rsidRPr="002F39CF" w:rsidRDefault="001C1C6B" w:rsidP="001C1C6B">
      <w:pPr>
        <w:pStyle w:val="ECCParagraph"/>
        <w:spacing w:after="120"/>
        <w:rPr>
          <w:ins w:id="197" w:author="Autor"/>
          <w:rFonts w:ascii="Times New Roman" w:hAnsi="Times New Roman"/>
        </w:rPr>
      </w:pPr>
      <w:ins w:id="198" w:author="Autor">
        <w:r w:rsidRPr="002F39CF">
          <w:rPr>
            <w:rFonts w:ascii="Times New Roman" w:hAnsi="Times New Roman"/>
          </w:rPr>
          <w:t>In the 1800 MHz connectivity band (LTE technology, FDD):</w:t>
        </w:r>
      </w:ins>
    </w:p>
    <w:p w:rsidR="001C1C6B" w:rsidRPr="002F39CF" w:rsidRDefault="001C1C6B" w:rsidP="001C1C6B">
      <w:pPr>
        <w:pStyle w:val="ECCParagraph"/>
        <w:numPr>
          <w:ilvl w:val="0"/>
          <w:numId w:val="32"/>
        </w:numPr>
        <w:rPr>
          <w:rFonts w:ascii="Times New Roman" w:hAnsi="Times New Roman"/>
        </w:rPr>
      </w:pPr>
      <w:ins w:id="199" w:author="Autor">
        <w:r w:rsidRPr="008601ED">
          <w:rPr>
            <w:rFonts w:ascii="Times New Roman" w:hAnsi="Times New Roman"/>
          </w:rPr>
          <w:t xml:space="preserve">the </w:t>
        </w:r>
        <w:proofErr w:type="spellStart"/>
        <w:r w:rsidRPr="008601ED">
          <w:rPr>
            <w:rFonts w:ascii="Times New Roman" w:hAnsi="Times New Roman"/>
          </w:rPr>
          <w:t>e.i.r.p</w:t>
        </w:r>
        <w:proofErr w:type="spellEnd"/>
        <w:r w:rsidRPr="008601ED">
          <w:rPr>
            <w:rFonts w:ascii="Times New Roman" w:hAnsi="Times New Roman"/>
          </w:rPr>
          <w:t xml:space="preserve">. defined outside the aircraft, resulting from the LTE terminal transmitting at 5 </w:t>
        </w:r>
        <w:proofErr w:type="spellStart"/>
        <w:r w:rsidRPr="008601ED">
          <w:rPr>
            <w:rFonts w:ascii="Times New Roman" w:hAnsi="Times New Roman"/>
          </w:rPr>
          <w:t>dBm</w:t>
        </w:r>
        <w:proofErr w:type="spellEnd"/>
        <w:r w:rsidRPr="008601ED">
          <w:rPr>
            <w:rFonts w:ascii="Times New Roman" w:hAnsi="Times New Roman"/>
          </w:rPr>
          <w:t>/5 MHz inside the aircraft must not exceed the values as provided  in the table below</w:t>
        </w:r>
        <w:r w:rsidRPr="002F39CF">
          <w:rPr>
            <w:rStyle w:val="Appelnotedebasdep"/>
          </w:rPr>
          <w:footnoteReference w:id="13"/>
        </w:r>
        <w:r w:rsidRPr="008601ED">
          <w:rPr>
            <w:rFonts w:ascii="Times New Roman" w:hAnsi="Times New Roman"/>
          </w:rPr>
          <w:t>:</w:t>
        </w:r>
      </w:ins>
    </w:p>
    <w:p w:rsidR="001C1C6B" w:rsidRPr="002F39CF" w:rsidRDefault="001C1C6B">
      <w:pPr>
        <w:rPr>
          <w:lang w:val="en-GB"/>
        </w:rPr>
      </w:pPr>
      <w:r w:rsidRPr="002F39CF">
        <w:rPr>
          <w:lang w:val="en-GB"/>
        </w:rPr>
        <w:br w:type="page"/>
      </w:r>
    </w:p>
    <w:p w:rsidR="001C1C6B" w:rsidRPr="002F39CF" w:rsidRDefault="001C1C6B">
      <w:pPr>
        <w:rPr>
          <w:lang w:val="en-GB"/>
        </w:rPr>
      </w:pPr>
    </w:p>
    <w:p w:rsidR="001C1C6B" w:rsidRPr="002F39CF" w:rsidRDefault="008601ED" w:rsidP="005C1E4B">
      <w:pPr>
        <w:pStyle w:val="ECCTabletitle"/>
      </w:pPr>
      <w:ins w:id="201" w:author="Autor">
        <w:r w:rsidRPr="00E12289">
          <w:rPr>
            <w:rFonts w:cs="Arial"/>
            <w:szCs w:val="20"/>
          </w:rPr>
          <w:t xml:space="preserve">Maximum </w:t>
        </w:r>
        <w:proofErr w:type="spellStart"/>
        <w:r w:rsidRPr="00E12289">
          <w:rPr>
            <w:rFonts w:cs="Arial"/>
            <w:szCs w:val="20"/>
          </w:rPr>
          <w:t>e.i.r.p</w:t>
        </w:r>
        <w:proofErr w:type="spellEnd"/>
        <w:r w:rsidRPr="00E12289">
          <w:rPr>
            <w:rFonts w:cs="Arial"/>
            <w:szCs w:val="20"/>
          </w:rPr>
          <w:t>. from LTE at 1800 MHz</w:t>
        </w:r>
      </w:ins>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551"/>
        <w:gridCol w:w="4961"/>
      </w:tblGrid>
      <w:tr w:rsidR="001C1C6B" w:rsidRPr="002F39CF" w:rsidTr="00E92F4E">
        <w:trPr>
          <w:trHeight w:val="113"/>
          <w:tblHeader/>
        </w:trPr>
        <w:tc>
          <w:tcPr>
            <w:tcW w:w="2551" w:type="dxa"/>
            <w:vMerge w:val="restart"/>
            <w:tcBorders>
              <w:top w:val="single" w:sz="4" w:space="0" w:color="D2232A"/>
              <w:left w:val="single" w:sz="4" w:space="0" w:color="D2232A"/>
              <w:right w:val="single" w:sz="4" w:space="0" w:color="FFFFFF" w:themeColor="background1"/>
            </w:tcBorders>
            <w:shd w:val="clear" w:color="auto" w:fill="D2232A"/>
            <w:vAlign w:val="center"/>
          </w:tcPr>
          <w:p w:rsidR="001C1C6B" w:rsidRPr="00D91069" w:rsidRDefault="001C1C6B" w:rsidP="00E92F4E">
            <w:pPr>
              <w:jc w:val="center"/>
              <w:rPr>
                <w:b/>
                <w:color w:val="FFFFFF" w:themeColor="background1"/>
                <w:szCs w:val="20"/>
                <w:lang w:val="en-GB"/>
              </w:rPr>
            </w:pPr>
            <w:ins w:id="202" w:author="Autor">
              <w:r w:rsidRPr="00D91069">
                <w:rPr>
                  <w:b/>
                  <w:color w:val="FFFFFF" w:themeColor="background1"/>
                  <w:szCs w:val="20"/>
                  <w:lang w:val="en-GB"/>
                </w:rPr>
                <w:t xml:space="preserve">Height above ground (m) </w:t>
              </w:r>
            </w:ins>
          </w:p>
        </w:tc>
        <w:tc>
          <w:tcPr>
            <w:tcW w:w="4961" w:type="dxa"/>
            <w:tcBorders>
              <w:top w:val="single" w:sz="4" w:space="0" w:color="D2232A"/>
              <w:left w:val="single" w:sz="4" w:space="0" w:color="FFFFFF" w:themeColor="background1"/>
              <w:bottom w:val="single" w:sz="4" w:space="0" w:color="FFFFFF" w:themeColor="background1"/>
              <w:right w:val="single" w:sz="4" w:space="0" w:color="D2232A"/>
            </w:tcBorders>
            <w:shd w:val="clear" w:color="auto" w:fill="D2232A"/>
            <w:vAlign w:val="center"/>
          </w:tcPr>
          <w:p w:rsidR="001C1C6B" w:rsidRPr="00D91069" w:rsidRDefault="001C1C6B" w:rsidP="00E92F4E">
            <w:pPr>
              <w:jc w:val="center"/>
              <w:rPr>
                <w:ins w:id="203" w:author="Autor"/>
                <w:color w:val="FFFFFF" w:themeColor="background1"/>
                <w:lang w:val="en-GB"/>
              </w:rPr>
            </w:pPr>
            <w:ins w:id="204" w:author="Autor">
              <w:r w:rsidRPr="00D91069">
                <w:rPr>
                  <w:color w:val="FFFFFF" w:themeColor="background1"/>
                  <w:lang w:val="en-GB"/>
                </w:rPr>
                <w:t xml:space="preserve">Maximum </w:t>
              </w:r>
              <w:proofErr w:type="spellStart"/>
              <w:r w:rsidRPr="00D91069">
                <w:rPr>
                  <w:color w:val="FFFFFF" w:themeColor="background1"/>
                  <w:lang w:val="en-GB"/>
                </w:rPr>
                <w:t>e.i.r.p</w:t>
              </w:r>
              <w:proofErr w:type="spellEnd"/>
              <w:r w:rsidRPr="00D91069">
                <w:rPr>
                  <w:color w:val="FFFFFF" w:themeColor="background1"/>
                  <w:lang w:val="en-GB"/>
                </w:rPr>
                <w:t>, defined outside the aircraft, resulting from the ac-UE in (</w:t>
              </w:r>
              <w:proofErr w:type="spellStart"/>
              <w:r w:rsidRPr="00D91069">
                <w:rPr>
                  <w:color w:val="FFFFFF" w:themeColor="background1"/>
                  <w:lang w:val="en-GB"/>
                </w:rPr>
                <w:t>dBm</w:t>
              </w:r>
              <w:proofErr w:type="spellEnd"/>
              <w:r w:rsidRPr="00D91069">
                <w:rPr>
                  <w:color w:val="FFFFFF" w:themeColor="background1"/>
                  <w:lang w:val="en-GB"/>
                </w:rPr>
                <w:t>/5 MHz)</w:t>
              </w:r>
            </w:ins>
          </w:p>
        </w:tc>
      </w:tr>
      <w:tr w:rsidR="001C1C6B" w:rsidRPr="002F39CF" w:rsidTr="00E92F4E">
        <w:trPr>
          <w:trHeight w:val="112"/>
          <w:tblHeader/>
        </w:trPr>
        <w:tc>
          <w:tcPr>
            <w:tcW w:w="2551" w:type="dxa"/>
            <w:vMerge/>
            <w:tcBorders>
              <w:left w:val="single" w:sz="4" w:space="0" w:color="D2232A"/>
              <w:bottom w:val="single" w:sz="4" w:space="0" w:color="D2232A"/>
              <w:right w:val="single" w:sz="4" w:space="0" w:color="FFFFFF" w:themeColor="background1"/>
            </w:tcBorders>
            <w:shd w:val="clear" w:color="auto" w:fill="D2232A"/>
            <w:vAlign w:val="center"/>
          </w:tcPr>
          <w:p w:rsidR="001C1C6B" w:rsidRPr="00D91069" w:rsidRDefault="001C1C6B" w:rsidP="001C1C6B">
            <w:pPr>
              <w:keepNext/>
              <w:jc w:val="center"/>
              <w:rPr>
                <w:rFonts w:cs="Arial"/>
                <w:b/>
                <w:color w:val="FFFFFF" w:themeColor="background1"/>
                <w:szCs w:val="20"/>
                <w:lang w:val="en-GB"/>
              </w:rPr>
            </w:pPr>
          </w:p>
        </w:tc>
        <w:tc>
          <w:tcPr>
            <w:tcW w:w="4961" w:type="dxa"/>
            <w:tcBorders>
              <w:top w:val="single" w:sz="4" w:space="0" w:color="FFFFFF" w:themeColor="background1"/>
              <w:left w:val="single" w:sz="4" w:space="0" w:color="FFFFFF" w:themeColor="background1"/>
              <w:bottom w:val="single" w:sz="4" w:space="0" w:color="D2232A"/>
              <w:right w:val="single" w:sz="4" w:space="0" w:color="D2232A"/>
            </w:tcBorders>
            <w:shd w:val="clear" w:color="auto" w:fill="D2232A"/>
            <w:vAlign w:val="center"/>
          </w:tcPr>
          <w:p w:rsidR="001C1C6B" w:rsidRPr="00D91069" w:rsidRDefault="001C1C6B" w:rsidP="001C1C6B">
            <w:pPr>
              <w:keepNext/>
              <w:jc w:val="center"/>
              <w:rPr>
                <w:rFonts w:cs="Arial"/>
                <w:b/>
                <w:color w:val="FFFFFF" w:themeColor="background1"/>
                <w:szCs w:val="20"/>
                <w:lang w:val="en-GB"/>
              </w:rPr>
            </w:pPr>
            <w:ins w:id="205" w:author="Autor">
              <w:r w:rsidRPr="00D91069">
                <w:rPr>
                  <w:b/>
                  <w:color w:val="FFFFFF" w:themeColor="background1"/>
                  <w:szCs w:val="20"/>
                  <w:lang w:val="en-GB"/>
                </w:rPr>
                <w:t>1800 MHz</w:t>
              </w:r>
            </w:ins>
          </w:p>
        </w:tc>
      </w:tr>
      <w:tr w:rsidR="001C1C6B" w:rsidRPr="002F39CF" w:rsidTr="00304329">
        <w:tc>
          <w:tcPr>
            <w:tcW w:w="2551" w:type="dxa"/>
            <w:tcBorders>
              <w:top w:val="single" w:sz="4" w:space="0" w:color="D2232A"/>
              <w:left w:val="single" w:sz="4" w:space="0" w:color="D2232A"/>
              <w:bottom w:val="single" w:sz="4" w:space="0" w:color="D2232A"/>
              <w:right w:val="single" w:sz="4" w:space="0" w:color="D2232A"/>
            </w:tcBorders>
          </w:tcPr>
          <w:p w:rsidR="001C1C6B" w:rsidRPr="00D91069" w:rsidRDefault="001C1C6B">
            <w:pPr>
              <w:rPr>
                <w:szCs w:val="20"/>
                <w:lang w:val="en-GB"/>
              </w:rPr>
            </w:pPr>
            <w:ins w:id="206" w:author="Autor">
              <w:r w:rsidRPr="00D91069">
                <w:rPr>
                  <w:szCs w:val="20"/>
                  <w:lang w:val="en-GB"/>
                </w:rPr>
                <w:t>3000</w:t>
              </w:r>
            </w:ins>
          </w:p>
        </w:tc>
        <w:tc>
          <w:tcPr>
            <w:tcW w:w="4961" w:type="dxa"/>
            <w:tcBorders>
              <w:top w:val="single" w:sz="4" w:space="0" w:color="D2232A"/>
              <w:left w:val="single" w:sz="4" w:space="0" w:color="D2232A"/>
              <w:bottom w:val="single" w:sz="4" w:space="0" w:color="D2232A"/>
              <w:right w:val="single" w:sz="4" w:space="0" w:color="D2232A"/>
            </w:tcBorders>
          </w:tcPr>
          <w:p w:rsidR="001C1C6B" w:rsidRPr="00D91069" w:rsidRDefault="001C1C6B">
            <w:pPr>
              <w:rPr>
                <w:ins w:id="207" w:author="Autor"/>
                <w:szCs w:val="20"/>
                <w:lang w:val="en-GB"/>
              </w:rPr>
            </w:pPr>
            <w:ins w:id="208" w:author="Autor">
              <w:r w:rsidRPr="00D91069">
                <w:rPr>
                  <w:szCs w:val="20"/>
                  <w:lang w:val="en-GB"/>
                </w:rPr>
                <w:t>1.7</w:t>
              </w:r>
            </w:ins>
          </w:p>
        </w:tc>
      </w:tr>
      <w:tr w:rsidR="001C1C6B" w:rsidRPr="002F39CF" w:rsidTr="00304329">
        <w:tc>
          <w:tcPr>
            <w:tcW w:w="2551" w:type="dxa"/>
            <w:tcBorders>
              <w:top w:val="single" w:sz="4" w:space="0" w:color="D2232A"/>
              <w:left w:val="single" w:sz="4" w:space="0" w:color="D2232A"/>
              <w:bottom w:val="single" w:sz="4" w:space="0" w:color="D2232A"/>
              <w:right w:val="single" w:sz="4" w:space="0" w:color="D2232A"/>
            </w:tcBorders>
          </w:tcPr>
          <w:p w:rsidR="001C1C6B" w:rsidRPr="00D91069" w:rsidRDefault="001C1C6B">
            <w:pPr>
              <w:rPr>
                <w:szCs w:val="20"/>
                <w:lang w:val="en-GB"/>
              </w:rPr>
            </w:pPr>
            <w:ins w:id="209" w:author="Autor">
              <w:r w:rsidRPr="00D91069">
                <w:rPr>
                  <w:szCs w:val="20"/>
                  <w:lang w:val="en-GB"/>
                </w:rPr>
                <w:t>4000</w:t>
              </w:r>
            </w:ins>
          </w:p>
        </w:tc>
        <w:tc>
          <w:tcPr>
            <w:tcW w:w="4961" w:type="dxa"/>
            <w:tcBorders>
              <w:top w:val="single" w:sz="4" w:space="0" w:color="D2232A"/>
              <w:left w:val="single" w:sz="4" w:space="0" w:color="D2232A"/>
              <w:bottom w:val="single" w:sz="4" w:space="0" w:color="D2232A"/>
              <w:right w:val="single" w:sz="4" w:space="0" w:color="D2232A"/>
            </w:tcBorders>
          </w:tcPr>
          <w:p w:rsidR="001C1C6B" w:rsidRPr="00D91069" w:rsidRDefault="001C1C6B">
            <w:pPr>
              <w:rPr>
                <w:ins w:id="210" w:author="Autor"/>
                <w:szCs w:val="20"/>
                <w:lang w:val="en-GB"/>
              </w:rPr>
            </w:pPr>
            <w:ins w:id="211" w:author="Autor">
              <w:r w:rsidRPr="00D91069">
                <w:rPr>
                  <w:szCs w:val="20"/>
                  <w:lang w:val="en-GB"/>
                </w:rPr>
                <w:t>3.9</w:t>
              </w:r>
            </w:ins>
          </w:p>
        </w:tc>
      </w:tr>
      <w:tr w:rsidR="001C1C6B" w:rsidRPr="002F39CF" w:rsidTr="00304329">
        <w:tc>
          <w:tcPr>
            <w:tcW w:w="2551" w:type="dxa"/>
            <w:tcBorders>
              <w:top w:val="single" w:sz="4" w:space="0" w:color="D2232A"/>
              <w:left w:val="single" w:sz="4" w:space="0" w:color="D2232A"/>
              <w:bottom w:val="single" w:sz="4" w:space="0" w:color="D2232A"/>
              <w:right w:val="single" w:sz="4" w:space="0" w:color="D2232A"/>
            </w:tcBorders>
          </w:tcPr>
          <w:p w:rsidR="001C1C6B" w:rsidRPr="00D91069" w:rsidRDefault="001C1C6B">
            <w:pPr>
              <w:rPr>
                <w:szCs w:val="20"/>
                <w:lang w:val="en-GB"/>
              </w:rPr>
            </w:pPr>
            <w:ins w:id="212" w:author="Autor">
              <w:r w:rsidRPr="00D91069">
                <w:rPr>
                  <w:szCs w:val="20"/>
                  <w:lang w:val="en-GB"/>
                </w:rPr>
                <w:t>5000</w:t>
              </w:r>
            </w:ins>
          </w:p>
        </w:tc>
        <w:tc>
          <w:tcPr>
            <w:tcW w:w="4961" w:type="dxa"/>
            <w:tcBorders>
              <w:top w:val="single" w:sz="4" w:space="0" w:color="D2232A"/>
              <w:left w:val="single" w:sz="4" w:space="0" w:color="D2232A"/>
              <w:bottom w:val="single" w:sz="4" w:space="0" w:color="D2232A"/>
              <w:right w:val="single" w:sz="4" w:space="0" w:color="D2232A"/>
            </w:tcBorders>
          </w:tcPr>
          <w:p w:rsidR="001C1C6B" w:rsidRPr="00D91069" w:rsidRDefault="001C1C6B">
            <w:pPr>
              <w:rPr>
                <w:ins w:id="213" w:author="Autor"/>
                <w:szCs w:val="20"/>
                <w:lang w:val="en-GB"/>
              </w:rPr>
            </w:pPr>
            <w:ins w:id="214" w:author="Autor">
              <w:r w:rsidRPr="00D91069">
                <w:rPr>
                  <w:szCs w:val="20"/>
                  <w:lang w:val="en-GB"/>
                </w:rPr>
                <w:t>5</w:t>
              </w:r>
            </w:ins>
          </w:p>
        </w:tc>
      </w:tr>
      <w:tr w:rsidR="001C1C6B" w:rsidRPr="002F39CF" w:rsidTr="00304329">
        <w:tc>
          <w:tcPr>
            <w:tcW w:w="2551" w:type="dxa"/>
            <w:tcBorders>
              <w:top w:val="single" w:sz="4" w:space="0" w:color="D2232A"/>
              <w:left w:val="single" w:sz="4" w:space="0" w:color="D2232A"/>
              <w:bottom w:val="single" w:sz="4" w:space="0" w:color="D2232A"/>
              <w:right w:val="single" w:sz="4" w:space="0" w:color="D2232A"/>
            </w:tcBorders>
          </w:tcPr>
          <w:p w:rsidR="001C1C6B" w:rsidRPr="00D91069" w:rsidRDefault="001C1C6B">
            <w:pPr>
              <w:rPr>
                <w:szCs w:val="20"/>
                <w:lang w:val="en-GB"/>
              </w:rPr>
            </w:pPr>
            <w:ins w:id="215" w:author="Autor">
              <w:r w:rsidRPr="00D91069">
                <w:rPr>
                  <w:szCs w:val="20"/>
                  <w:lang w:val="en-GB"/>
                </w:rPr>
                <w:t>6000</w:t>
              </w:r>
            </w:ins>
          </w:p>
        </w:tc>
        <w:tc>
          <w:tcPr>
            <w:tcW w:w="4961" w:type="dxa"/>
            <w:tcBorders>
              <w:top w:val="single" w:sz="4" w:space="0" w:color="D2232A"/>
              <w:left w:val="single" w:sz="4" w:space="0" w:color="D2232A"/>
              <w:bottom w:val="single" w:sz="4" w:space="0" w:color="D2232A"/>
              <w:right w:val="single" w:sz="4" w:space="0" w:color="D2232A"/>
            </w:tcBorders>
          </w:tcPr>
          <w:p w:rsidR="001C1C6B" w:rsidRPr="00D91069" w:rsidRDefault="001C1C6B">
            <w:pPr>
              <w:rPr>
                <w:ins w:id="216" w:author="Autor"/>
                <w:szCs w:val="20"/>
                <w:lang w:val="en-GB"/>
              </w:rPr>
            </w:pPr>
            <w:ins w:id="217" w:author="Autor">
              <w:r w:rsidRPr="00D91069">
                <w:rPr>
                  <w:szCs w:val="20"/>
                  <w:lang w:val="en-GB"/>
                </w:rPr>
                <w:t>5</w:t>
              </w:r>
            </w:ins>
          </w:p>
        </w:tc>
      </w:tr>
      <w:tr w:rsidR="001C1C6B" w:rsidRPr="002F39CF" w:rsidTr="00304329">
        <w:tc>
          <w:tcPr>
            <w:tcW w:w="2551" w:type="dxa"/>
            <w:tcBorders>
              <w:top w:val="single" w:sz="4" w:space="0" w:color="D2232A"/>
              <w:left w:val="single" w:sz="4" w:space="0" w:color="D2232A"/>
              <w:bottom w:val="single" w:sz="4" w:space="0" w:color="D2232A"/>
              <w:right w:val="single" w:sz="4" w:space="0" w:color="D2232A"/>
            </w:tcBorders>
          </w:tcPr>
          <w:p w:rsidR="001C1C6B" w:rsidRPr="00D91069" w:rsidRDefault="001C1C6B">
            <w:pPr>
              <w:rPr>
                <w:szCs w:val="20"/>
                <w:lang w:val="en-GB"/>
              </w:rPr>
            </w:pPr>
            <w:ins w:id="218" w:author="Autor">
              <w:r w:rsidRPr="00D91069">
                <w:rPr>
                  <w:szCs w:val="20"/>
                  <w:lang w:val="en-GB"/>
                </w:rPr>
                <w:t>7000</w:t>
              </w:r>
            </w:ins>
          </w:p>
        </w:tc>
        <w:tc>
          <w:tcPr>
            <w:tcW w:w="4961" w:type="dxa"/>
            <w:tcBorders>
              <w:top w:val="single" w:sz="4" w:space="0" w:color="D2232A"/>
              <w:left w:val="single" w:sz="4" w:space="0" w:color="D2232A"/>
              <w:bottom w:val="single" w:sz="4" w:space="0" w:color="D2232A"/>
              <w:right w:val="single" w:sz="4" w:space="0" w:color="D2232A"/>
            </w:tcBorders>
          </w:tcPr>
          <w:p w:rsidR="001C1C6B" w:rsidRPr="00D91069" w:rsidRDefault="001C1C6B">
            <w:pPr>
              <w:rPr>
                <w:ins w:id="219" w:author="Autor"/>
                <w:szCs w:val="20"/>
                <w:lang w:val="en-GB"/>
              </w:rPr>
            </w:pPr>
            <w:ins w:id="220" w:author="Autor">
              <w:r w:rsidRPr="00D91069">
                <w:rPr>
                  <w:szCs w:val="20"/>
                  <w:lang w:val="en-GB"/>
                </w:rPr>
                <w:t>5</w:t>
              </w:r>
            </w:ins>
          </w:p>
        </w:tc>
      </w:tr>
      <w:tr w:rsidR="001C1C6B" w:rsidRPr="002F39CF" w:rsidTr="00304329">
        <w:tc>
          <w:tcPr>
            <w:tcW w:w="2551" w:type="dxa"/>
            <w:tcBorders>
              <w:top w:val="single" w:sz="4" w:space="0" w:color="D2232A"/>
              <w:left w:val="single" w:sz="4" w:space="0" w:color="D2232A"/>
              <w:bottom w:val="single" w:sz="4" w:space="0" w:color="D2232A"/>
              <w:right w:val="single" w:sz="4" w:space="0" w:color="D2232A"/>
            </w:tcBorders>
          </w:tcPr>
          <w:p w:rsidR="001C1C6B" w:rsidRPr="00D91069" w:rsidRDefault="001C1C6B">
            <w:pPr>
              <w:rPr>
                <w:szCs w:val="20"/>
                <w:lang w:val="en-GB"/>
              </w:rPr>
            </w:pPr>
            <w:ins w:id="221" w:author="Autor">
              <w:r w:rsidRPr="00D91069">
                <w:rPr>
                  <w:szCs w:val="20"/>
                  <w:lang w:val="en-GB"/>
                </w:rPr>
                <w:t>8000</w:t>
              </w:r>
            </w:ins>
          </w:p>
        </w:tc>
        <w:tc>
          <w:tcPr>
            <w:tcW w:w="4961" w:type="dxa"/>
            <w:tcBorders>
              <w:top w:val="single" w:sz="4" w:space="0" w:color="D2232A"/>
              <w:left w:val="single" w:sz="4" w:space="0" w:color="D2232A"/>
              <w:bottom w:val="single" w:sz="4" w:space="0" w:color="D2232A"/>
              <w:right w:val="single" w:sz="4" w:space="0" w:color="D2232A"/>
            </w:tcBorders>
          </w:tcPr>
          <w:p w:rsidR="001C1C6B" w:rsidRPr="00D91069" w:rsidRDefault="001C1C6B">
            <w:pPr>
              <w:rPr>
                <w:ins w:id="222" w:author="Autor"/>
                <w:szCs w:val="20"/>
                <w:lang w:val="en-GB"/>
              </w:rPr>
            </w:pPr>
            <w:ins w:id="223" w:author="Autor">
              <w:r w:rsidRPr="00D91069">
                <w:rPr>
                  <w:szCs w:val="20"/>
                  <w:lang w:val="en-GB"/>
                </w:rPr>
                <w:t>5</w:t>
              </w:r>
            </w:ins>
          </w:p>
        </w:tc>
      </w:tr>
    </w:tbl>
    <w:p w:rsidR="001C1C6B" w:rsidRPr="002F39CF" w:rsidRDefault="001C1C6B">
      <w:pPr>
        <w:rPr>
          <w:lang w:val="en-GB"/>
        </w:rPr>
      </w:pPr>
    </w:p>
    <w:p w:rsidR="001C1C6B" w:rsidRPr="002F39CF" w:rsidRDefault="001C1C6B" w:rsidP="001C1C6B">
      <w:pPr>
        <w:pStyle w:val="ECCAnnexheading2"/>
        <w:rPr>
          <w:lang w:val="en-GB"/>
        </w:rPr>
      </w:pPr>
      <w:r w:rsidRPr="002F39CF">
        <w:rPr>
          <w:lang w:val="en-GB"/>
        </w:rPr>
        <w:t>Minimum height for operation</w:t>
      </w:r>
    </w:p>
    <w:p w:rsidR="001C1C6B" w:rsidRPr="002F39CF" w:rsidRDefault="001C1C6B" w:rsidP="001C1C6B">
      <w:pPr>
        <w:spacing w:before="120" w:after="120"/>
        <w:jc w:val="both"/>
        <w:rPr>
          <w:szCs w:val="20"/>
          <w:lang w:val="en-GB"/>
        </w:rPr>
      </w:pPr>
      <w:r w:rsidRPr="002F39CF">
        <w:rPr>
          <w:szCs w:val="20"/>
          <w:lang w:val="en-GB"/>
        </w:rPr>
        <w:t>The absolute minimum height above ground for any transmission from the system in operation shall be 3000 metres. However, this minimum height requirement could be set higher, in particular:</w:t>
      </w:r>
    </w:p>
    <w:p w:rsidR="001C1C6B" w:rsidRPr="002F39CF" w:rsidRDefault="001C1C6B" w:rsidP="001C1C6B">
      <w:pPr>
        <w:numPr>
          <w:ilvl w:val="0"/>
          <w:numId w:val="34"/>
        </w:numPr>
        <w:autoSpaceDE w:val="0"/>
        <w:autoSpaceDN w:val="0"/>
        <w:spacing w:before="120" w:after="120"/>
        <w:jc w:val="both"/>
        <w:rPr>
          <w:szCs w:val="20"/>
          <w:lang w:val="en-GB"/>
        </w:rPr>
      </w:pPr>
      <w:r w:rsidRPr="002F39CF">
        <w:rPr>
          <w:szCs w:val="20"/>
          <w:lang w:val="en-GB"/>
        </w:rPr>
        <w:t xml:space="preserve">in order to comply with the aircraft-BTS and the </w:t>
      </w:r>
      <w:proofErr w:type="spellStart"/>
      <w:r w:rsidRPr="002F39CF">
        <w:rPr>
          <w:szCs w:val="20"/>
          <w:lang w:val="en-GB"/>
        </w:rPr>
        <w:t>onboard</w:t>
      </w:r>
      <w:proofErr w:type="spellEnd"/>
      <w:r w:rsidRPr="002F39CF">
        <w:rPr>
          <w:szCs w:val="20"/>
          <w:lang w:val="en-GB"/>
        </w:rPr>
        <w:t xml:space="preserve"> terminals emission requirements set in previous sections,</w:t>
      </w:r>
    </w:p>
    <w:p w:rsidR="001C1C6B" w:rsidRPr="002F39CF" w:rsidRDefault="001C1C6B" w:rsidP="001C1C6B">
      <w:pPr>
        <w:pStyle w:val="Paragraphedeliste"/>
        <w:numPr>
          <w:ilvl w:val="0"/>
          <w:numId w:val="34"/>
        </w:numPr>
        <w:rPr>
          <w:lang w:val="en-GB"/>
        </w:rPr>
      </w:pPr>
      <w:r w:rsidRPr="002F39CF">
        <w:rPr>
          <w:szCs w:val="20"/>
          <w:lang w:val="en-GB"/>
        </w:rPr>
        <w:t>depending on the terrain and related network deployments in a country.</w:t>
      </w:r>
    </w:p>
    <w:p w:rsidR="001C1C6B" w:rsidRPr="002F39CF" w:rsidRDefault="001C1C6B" w:rsidP="001C1C6B">
      <w:pPr>
        <w:pStyle w:val="ECCAnnexheading2"/>
        <w:rPr>
          <w:lang w:val="en-GB"/>
        </w:rPr>
      </w:pPr>
      <w:r w:rsidRPr="002F39CF">
        <w:rPr>
          <w:lang w:val="en-GB"/>
        </w:rPr>
        <w:t>Operational requirements</w:t>
      </w:r>
    </w:p>
    <w:p w:rsidR="001C1C6B" w:rsidRPr="002F39CF" w:rsidRDefault="001C1C6B" w:rsidP="001C1C6B">
      <w:pPr>
        <w:spacing w:before="120" w:after="120"/>
        <w:jc w:val="both"/>
        <w:rPr>
          <w:szCs w:val="20"/>
          <w:lang w:val="en-GB"/>
        </w:rPr>
      </w:pPr>
      <w:r w:rsidRPr="002F39CF">
        <w:rPr>
          <w:szCs w:val="20"/>
          <w:lang w:val="en-GB"/>
        </w:rPr>
        <w:t xml:space="preserve">The aircraft-BTS shall control the transmit power of all GSM mobile terminals, transmitting in the GSM 1800 band, to the minimum nominal value of 0 </w:t>
      </w:r>
      <w:proofErr w:type="spellStart"/>
      <w:r w:rsidRPr="002F39CF">
        <w:rPr>
          <w:szCs w:val="20"/>
          <w:lang w:val="en-GB"/>
        </w:rPr>
        <w:t>dBm</w:t>
      </w:r>
      <w:proofErr w:type="spellEnd"/>
      <w:r w:rsidRPr="002F39CF">
        <w:rPr>
          <w:szCs w:val="20"/>
          <w:lang w:val="en-GB"/>
        </w:rPr>
        <w:t xml:space="preserve"> at all stages of communication, including initial access.</w:t>
      </w:r>
    </w:p>
    <w:p w:rsidR="001C1C6B" w:rsidRPr="002F39CF" w:rsidRDefault="001C1C6B" w:rsidP="001C1C6B">
      <w:pPr>
        <w:pStyle w:val="ECCParagraph"/>
      </w:pPr>
      <w:r w:rsidRPr="002F39CF">
        <w:rPr>
          <w:szCs w:val="20"/>
        </w:rPr>
        <w:t xml:space="preserve">It is necessary that appropriate measures are taken to ensure that </w:t>
      </w:r>
      <w:proofErr w:type="spellStart"/>
      <w:r w:rsidRPr="002F39CF">
        <w:rPr>
          <w:szCs w:val="20"/>
        </w:rPr>
        <w:t>onboard</w:t>
      </w:r>
      <w:proofErr w:type="spellEnd"/>
      <w:r w:rsidRPr="002F39CF">
        <w:rPr>
          <w:szCs w:val="20"/>
        </w:rPr>
        <w:t xml:space="preserve"> terminals are switched off when the airborne GSM</w:t>
      </w:r>
      <w:ins w:id="224" w:author="Autor">
        <w:r w:rsidRPr="002F39CF">
          <w:rPr>
            <w:szCs w:val="20"/>
          </w:rPr>
          <w:t>, UMTS or LTE</w:t>
        </w:r>
      </w:ins>
      <w:r w:rsidRPr="002F39CF">
        <w:rPr>
          <w:szCs w:val="20"/>
        </w:rPr>
        <w:t xml:space="preserve"> system is not in operation and that mobile terminals not controlled by the System (such as those from professional mobile networks) remain switched off during all the phases of the flight.</w:t>
      </w:r>
    </w:p>
    <w:p w:rsidR="001C1C6B" w:rsidRPr="002F39CF" w:rsidRDefault="001C1C6B">
      <w:pPr>
        <w:rPr>
          <w:lang w:val="en-GB"/>
        </w:rPr>
      </w:pPr>
      <w:r w:rsidRPr="002F39CF">
        <w:rPr>
          <w:lang w:val="en-GB"/>
        </w:rPr>
        <w:br w:type="page"/>
      </w:r>
    </w:p>
    <w:p w:rsidR="001C1C6B" w:rsidRPr="002F39CF" w:rsidRDefault="005C1E4B" w:rsidP="005C1E4B">
      <w:pPr>
        <w:rPr>
          <w:b/>
          <w:lang w:val="en-GB"/>
        </w:rPr>
      </w:pPr>
      <w:r w:rsidRPr="002F39CF">
        <w:rPr>
          <w:b/>
          <w:lang w:val="en-GB"/>
        </w:rPr>
        <w:lastRenderedPageBreak/>
        <w:t>ATTACHMENT TO ANNEX: IMPLEMENTATION CONSIDERATIONS</w:t>
      </w:r>
    </w:p>
    <w:p w:rsidR="001C1C6B" w:rsidRPr="002F39CF" w:rsidRDefault="001C1C6B" w:rsidP="005C1E4B">
      <w:pPr>
        <w:spacing w:before="240" w:after="120"/>
        <w:rPr>
          <w:b/>
          <w:lang w:val="en-GB"/>
        </w:rPr>
      </w:pPr>
      <w:r w:rsidRPr="002F39CF">
        <w:rPr>
          <w:b/>
          <w:lang w:val="en-GB"/>
        </w:rPr>
        <w:t xml:space="preserve">Considerations for design/installation of systems </w:t>
      </w:r>
    </w:p>
    <w:p w:rsidR="001C1C6B" w:rsidRPr="002F39CF" w:rsidRDefault="001C1C6B" w:rsidP="005C1E4B">
      <w:pPr>
        <w:pStyle w:val="ECCParagraph"/>
      </w:pPr>
      <w:r w:rsidRPr="002F39CF">
        <w:t xml:space="preserve">The requirements for operation of an </w:t>
      </w:r>
      <w:del w:id="225" w:author="Autor">
        <w:r w:rsidRPr="002F39CF">
          <w:delText>Airborne GSM</w:delText>
        </w:r>
      </w:del>
      <w:ins w:id="226" w:author="Autor">
        <w:r w:rsidRPr="002F39CF">
          <w:t>MCA</w:t>
        </w:r>
      </w:ins>
      <w:r w:rsidRPr="002F39CF">
        <w:t xml:space="preserve"> system, which would ensure avoidance of interference into terrestrial networks, are highly dependent on many factors of the System, including the aircraft size and type, its RF isolation characteristics, propagation characteristics within the cabin and the installation of the </w:t>
      </w:r>
      <w:proofErr w:type="spellStart"/>
      <w:r w:rsidRPr="002F39CF">
        <w:t>onboard</w:t>
      </w:r>
      <w:proofErr w:type="spellEnd"/>
      <w:r w:rsidRPr="002F39CF">
        <w:t xml:space="preserve"> system.</w:t>
      </w:r>
    </w:p>
    <w:p w:rsidR="001C1C6B" w:rsidRPr="002F39CF" w:rsidRDefault="001C1C6B" w:rsidP="005C1E4B">
      <w:pPr>
        <w:pStyle w:val="ECCParagraph"/>
      </w:pPr>
      <w:r w:rsidRPr="002F39CF">
        <w:t>Defining the emissions requirements outside the aircraft (as given in A.3 and A.4) has the following advantages:</w:t>
      </w:r>
    </w:p>
    <w:p w:rsidR="001C1C6B" w:rsidRPr="002F39CF" w:rsidRDefault="001C1C6B" w:rsidP="005C1E4B">
      <w:pPr>
        <w:numPr>
          <w:ilvl w:val="0"/>
          <w:numId w:val="38"/>
        </w:numPr>
        <w:spacing w:before="120" w:after="120"/>
        <w:jc w:val="both"/>
        <w:rPr>
          <w:szCs w:val="20"/>
          <w:lang w:val="en-GB"/>
        </w:rPr>
      </w:pPr>
      <w:r w:rsidRPr="002F39CF">
        <w:rPr>
          <w:szCs w:val="20"/>
          <w:lang w:val="en-GB"/>
        </w:rPr>
        <w:t xml:space="preserve">The limits are independent of the aircraft type and technical characteristics, such as size, fuselage construction and its RF shielding features, </w:t>
      </w:r>
      <w:proofErr w:type="spellStart"/>
      <w:r w:rsidRPr="002F39CF">
        <w:rPr>
          <w:szCs w:val="20"/>
          <w:lang w:val="en-GB"/>
        </w:rPr>
        <w:t>etc</w:t>
      </w:r>
      <w:proofErr w:type="spellEnd"/>
      <w:r w:rsidRPr="002F39CF">
        <w:rPr>
          <w:szCs w:val="20"/>
          <w:lang w:val="en-GB"/>
        </w:rPr>
        <w:t>;</w:t>
      </w:r>
    </w:p>
    <w:p w:rsidR="001C1C6B" w:rsidRPr="002F39CF" w:rsidRDefault="001C1C6B" w:rsidP="005C1E4B">
      <w:pPr>
        <w:numPr>
          <w:ilvl w:val="0"/>
          <w:numId w:val="38"/>
        </w:numPr>
        <w:spacing w:before="120" w:after="120"/>
        <w:jc w:val="both"/>
        <w:rPr>
          <w:szCs w:val="20"/>
          <w:lang w:val="en-GB"/>
        </w:rPr>
      </w:pPr>
      <w:r w:rsidRPr="002F39CF">
        <w:rPr>
          <w:szCs w:val="20"/>
          <w:lang w:val="en-GB"/>
        </w:rPr>
        <w:t xml:space="preserve">The limits are technology neutral as they would not assume a specific type of installed </w:t>
      </w:r>
      <w:del w:id="227" w:author="Autor">
        <w:r w:rsidRPr="002F39CF">
          <w:rPr>
            <w:szCs w:val="20"/>
            <w:lang w:val="en-GB"/>
          </w:rPr>
          <w:delText>Airborne GSM</w:delText>
        </w:r>
      </w:del>
      <w:ins w:id="228" w:author="Autor">
        <w:r w:rsidRPr="002F39CF">
          <w:rPr>
            <w:szCs w:val="20"/>
            <w:lang w:val="en-GB"/>
          </w:rPr>
          <w:t>MCA</w:t>
        </w:r>
      </w:ins>
      <w:r w:rsidRPr="002F39CF">
        <w:rPr>
          <w:szCs w:val="20"/>
          <w:lang w:val="en-GB"/>
        </w:rPr>
        <w:t xml:space="preserve"> system (e.g. whether system uses NCU or not, what type of antennas are used for aircraft-BTS, </w:t>
      </w:r>
      <w:proofErr w:type="spellStart"/>
      <w:r w:rsidRPr="002F39CF">
        <w:rPr>
          <w:szCs w:val="20"/>
          <w:lang w:val="en-GB"/>
        </w:rPr>
        <w:t>etc</w:t>
      </w:r>
      <w:proofErr w:type="spellEnd"/>
      <w:r w:rsidRPr="002F39CF">
        <w:rPr>
          <w:szCs w:val="20"/>
          <w:lang w:val="en-GB"/>
        </w:rPr>
        <w:t>);</w:t>
      </w:r>
    </w:p>
    <w:p w:rsidR="001C1C6B" w:rsidRPr="002F39CF" w:rsidRDefault="001C1C6B" w:rsidP="005C1E4B">
      <w:pPr>
        <w:numPr>
          <w:ilvl w:val="0"/>
          <w:numId w:val="38"/>
        </w:numPr>
        <w:spacing w:before="120" w:after="120"/>
        <w:jc w:val="both"/>
        <w:rPr>
          <w:szCs w:val="20"/>
          <w:lang w:val="en-GB"/>
        </w:rPr>
      </w:pPr>
      <w:r w:rsidRPr="002F39CF">
        <w:rPr>
          <w:szCs w:val="20"/>
          <w:lang w:val="en-GB"/>
        </w:rPr>
        <w:t xml:space="preserve">The manufacturers and operators of </w:t>
      </w:r>
      <w:del w:id="229" w:author="Autor">
        <w:r w:rsidRPr="002F39CF">
          <w:rPr>
            <w:szCs w:val="20"/>
            <w:lang w:val="en-GB"/>
          </w:rPr>
          <w:delText>Airborne GSM</w:delText>
        </w:r>
      </w:del>
      <w:ins w:id="230" w:author="Autor">
        <w:r w:rsidRPr="002F39CF">
          <w:rPr>
            <w:szCs w:val="20"/>
            <w:lang w:val="en-GB"/>
          </w:rPr>
          <w:t>MCA</w:t>
        </w:r>
      </w:ins>
      <w:r w:rsidRPr="002F39CF">
        <w:rPr>
          <w:szCs w:val="20"/>
          <w:lang w:val="en-GB"/>
        </w:rPr>
        <w:t xml:space="preserve"> systems have freedom to trade-off different elements of technical system design and choice of installation for achieving compliance with the limits, such as:</w:t>
      </w:r>
    </w:p>
    <w:p w:rsidR="001C1C6B" w:rsidRPr="002F39CF" w:rsidRDefault="001C1C6B" w:rsidP="005C1E4B">
      <w:pPr>
        <w:numPr>
          <w:ilvl w:val="1"/>
          <w:numId w:val="39"/>
        </w:numPr>
        <w:tabs>
          <w:tab w:val="clear" w:pos="1785"/>
          <w:tab w:val="num" w:pos="1418"/>
        </w:tabs>
        <w:spacing w:before="120" w:after="120"/>
        <w:ind w:left="1418" w:hanging="338"/>
        <w:jc w:val="both"/>
        <w:rPr>
          <w:szCs w:val="20"/>
          <w:lang w:val="en-GB"/>
        </w:rPr>
      </w:pPr>
      <w:r w:rsidRPr="002F39CF">
        <w:rPr>
          <w:szCs w:val="20"/>
          <w:lang w:val="en-GB"/>
        </w:rPr>
        <w:t>variation of the output power of NCU/aircraft-BTS inside the cabin depending on the fuselage attenuation;</w:t>
      </w:r>
    </w:p>
    <w:p w:rsidR="001C1C6B" w:rsidRPr="002F39CF" w:rsidRDefault="001C1C6B" w:rsidP="005C1E4B">
      <w:pPr>
        <w:numPr>
          <w:ilvl w:val="1"/>
          <w:numId w:val="39"/>
        </w:numPr>
        <w:tabs>
          <w:tab w:val="clear" w:pos="1785"/>
          <w:tab w:val="num" w:pos="1418"/>
        </w:tabs>
        <w:spacing w:before="120" w:after="120"/>
        <w:ind w:left="1418" w:hanging="338"/>
        <w:jc w:val="both"/>
        <w:rPr>
          <w:szCs w:val="20"/>
          <w:lang w:val="en-GB"/>
        </w:rPr>
      </w:pPr>
      <w:r w:rsidRPr="002F39CF">
        <w:rPr>
          <w:szCs w:val="20"/>
          <w:lang w:val="en-GB"/>
        </w:rPr>
        <w:t>choosing for the NCU/aircraft-BTS an appropriate antenna type, number and their placement so as to achieve the most efficient coverage along the cabin while limiting radiation outside the aircraft;</w:t>
      </w:r>
    </w:p>
    <w:p w:rsidR="001C1C6B" w:rsidRPr="002F39CF" w:rsidRDefault="001C1C6B" w:rsidP="005C1E4B">
      <w:pPr>
        <w:numPr>
          <w:ilvl w:val="1"/>
          <w:numId w:val="39"/>
        </w:numPr>
        <w:tabs>
          <w:tab w:val="clear" w:pos="1785"/>
          <w:tab w:val="num" w:pos="1418"/>
        </w:tabs>
        <w:spacing w:before="120" w:after="120"/>
        <w:ind w:left="1418" w:hanging="338"/>
        <w:jc w:val="both"/>
        <w:rPr>
          <w:szCs w:val="20"/>
          <w:lang w:val="en-GB"/>
        </w:rPr>
      </w:pPr>
      <w:r w:rsidRPr="002F39CF">
        <w:rPr>
          <w:szCs w:val="20"/>
          <w:lang w:val="en-GB"/>
        </w:rPr>
        <w:t>evaluating more precisely the propagation characteristics inside the cabin, e.g. variation of signal strength due to the layout of the cabin, and factoring this into the evaluation of emissions radiated outside the aircraft, and so on.</w:t>
      </w:r>
    </w:p>
    <w:p w:rsidR="001C1C6B" w:rsidRPr="002F39CF" w:rsidRDefault="001C1C6B" w:rsidP="005C1E4B">
      <w:pPr>
        <w:pStyle w:val="ECCParagraph"/>
      </w:pPr>
      <w:r w:rsidRPr="002F39CF">
        <w:t xml:space="preserve">Administrations wishing to authorize the operation of </w:t>
      </w:r>
      <w:del w:id="231" w:author="Autor">
        <w:r w:rsidRPr="002F39CF">
          <w:delText>Airborne GSM</w:delText>
        </w:r>
      </w:del>
      <w:ins w:id="232" w:author="Autor">
        <w:r w:rsidRPr="002F39CF">
          <w:t>MCA</w:t>
        </w:r>
      </w:ins>
      <w:r w:rsidRPr="002F39CF">
        <w:t xml:space="preserve"> systems may require that documentation describing the evaluation of installation be provided as part of the authorization of the </w:t>
      </w:r>
      <w:del w:id="233" w:author="Autor">
        <w:r w:rsidRPr="002F39CF">
          <w:delText>Airborne GSM</w:delText>
        </w:r>
      </w:del>
      <w:ins w:id="234" w:author="Autor">
        <w:r w:rsidRPr="002F39CF">
          <w:t>MCA</w:t>
        </w:r>
      </w:ins>
      <w:r w:rsidRPr="002F39CF">
        <w:t xml:space="preserve"> system. Additionally, administrations authorizing the </w:t>
      </w:r>
      <w:del w:id="235" w:author="Autor">
        <w:r w:rsidRPr="002F39CF">
          <w:delText>GSM onboard</w:delText>
        </w:r>
      </w:del>
      <w:ins w:id="236" w:author="Autor">
        <w:r w:rsidRPr="002F39CF">
          <w:t>MCA</w:t>
        </w:r>
      </w:ins>
      <w:r w:rsidRPr="002F39CF">
        <w:t xml:space="preserve"> systems should also consider various mitigation factors such as the distribution of the carriers over the authorized band.</w:t>
      </w:r>
    </w:p>
    <w:p w:rsidR="001C1C6B" w:rsidRPr="002F39CF" w:rsidRDefault="001C1C6B" w:rsidP="005C1E4B">
      <w:pPr>
        <w:pStyle w:val="ECCParagraph"/>
      </w:pPr>
      <w:r w:rsidRPr="002F39CF">
        <w:t>Some factors that might be considered as part of a detailed evaluation are briefly summarized in the following sub-sections.</w:t>
      </w:r>
    </w:p>
    <w:p w:rsidR="001C1C6B" w:rsidRPr="002F39CF" w:rsidRDefault="001C1C6B" w:rsidP="005C1E4B">
      <w:pPr>
        <w:pStyle w:val="ECCParagraph"/>
      </w:pPr>
      <w:r w:rsidRPr="002F39CF">
        <w:t>Further detailed information on these issues is available in ECC Report 93.</w:t>
      </w:r>
    </w:p>
    <w:p w:rsidR="001C1C6B" w:rsidRPr="002F39CF" w:rsidRDefault="001C1C6B" w:rsidP="005C1E4B">
      <w:pPr>
        <w:spacing w:before="240" w:after="120"/>
        <w:rPr>
          <w:b/>
          <w:lang w:val="en-GB"/>
        </w:rPr>
      </w:pPr>
      <w:r w:rsidRPr="002F39CF">
        <w:rPr>
          <w:b/>
          <w:lang w:val="en-GB"/>
        </w:rPr>
        <w:t xml:space="preserve">Attenuation by aircraft fuselage </w:t>
      </w:r>
    </w:p>
    <w:p w:rsidR="001C1C6B" w:rsidRPr="002F39CF" w:rsidRDefault="001C1C6B" w:rsidP="005C1E4B">
      <w:pPr>
        <w:pStyle w:val="ECCParagraph"/>
      </w:pPr>
      <w:r w:rsidRPr="002F39CF">
        <w:t xml:space="preserve">The aircraft attenuation is a very important factor when considering how the emission limits outside aircraft should relate to the actual parameters of the </w:t>
      </w:r>
      <w:del w:id="237" w:author="Autor">
        <w:r w:rsidRPr="002F39CF">
          <w:delText>Airborne GSM</w:delText>
        </w:r>
      </w:del>
      <w:ins w:id="238" w:author="Autor">
        <w:r w:rsidRPr="002F39CF">
          <w:t>MCA</w:t>
        </w:r>
      </w:ins>
      <w:r w:rsidRPr="002F39CF">
        <w:t xml:space="preserve"> system equipment installed </w:t>
      </w:r>
      <w:proofErr w:type="spellStart"/>
      <w:r w:rsidRPr="002F39CF">
        <w:t>onboard</w:t>
      </w:r>
      <w:proofErr w:type="spellEnd"/>
      <w:r w:rsidRPr="002F39CF">
        <w:t xml:space="preserve"> an aircraft (notably output power for the NCU/aircraft-BTS and their antenna type and radiation characteristics). However this factor is highly </w:t>
      </w:r>
      <w:r w:rsidR="002F39CF" w:rsidRPr="002F39CF">
        <w:t>dependent</w:t>
      </w:r>
      <w:r w:rsidRPr="002F39CF">
        <w:t xml:space="preserve"> on the individual aircraft features such as its size, fuselage construction and material, number of windows, etc. Therefore it is impractical to find a single precise relationship (analytical or empirical formula), which would be applicable to all aircraft makes/types.</w:t>
      </w:r>
    </w:p>
    <w:p w:rsidR="001C1C6B" w:rsidRPr="002F39CF" w:rsidRDefault="001C1C6B" w:rsidP="005C1E4B">
      <w:pPr>
        <w:pStyle w:val="ECCParagraph"/>
      </w:pPr>
      <w:r w:rsidRPr="002F39CF">
        <w:t xml:space="preserve">It is envisaged that the manufacturers/operators will be able to evaluate with a reasonable degree of precision the fuselage attenuation of each particular aircraft type where the </w:t>
      </w:r>
      <w:del w:id="239" w:author="Autor">
        <w:r w:rsidRPr="002F39CF">
          <w:delText>Airborne GSM</w:delText>
        </w:r>
      </w:del>
      <w:ins w:id="240" w:author="Autor">
        <w:r w:rsidRPr="002F39CF">
          <w:t>MCA</w:t>
        </w:r>
      </w:ins>
      <w:r w:rsidRPr="002F39CF">
        <w:t xml:space="preserve"> system is intended to be used and thus would be able to relate the emissions limits outside aircraft with the equipment parameters and emission limits inside that particular aircraft.</w:t>
      </w:r>
    </w:p>
    <w:p w:rsidR="005C1E4B" w:rsidRPr="002F39CF" w:rsidRDefault="005C1E4B" w:rsidP="005C1E4B">
      <w:pPr>
        <w:spacing w:before="240" w:after="120"/>
        <w:rPr>
          <w:b/>
          <w:lang w:val="en-GB"/>
        </w:rPr>
      </w:pPr>
      <w:r w:rsidRPr="002F39CF">
        <w:rPr>
          <w:b/>
          <w:lang w:val="en-GB"/>
        </w:rPr>
        <w:t xml:space="preserve">Elevation angle at ground victim receiver </w:t>
      </w:r>
    </w:p>
    <w:p w:rsidR="005C1E4B" w:rsidRPr="002F39CF" w:rsidRDefault="005C1E4B" w:rsidP="005C1E4B">
      <w:pPr>
        <w:pStyle w:val="Paragraphedeliste"/>
        <w:numPr>
          <w:ilvl w:val="0"/>
          <w:numId w:val="40"/>
        </w:numPr>
        <w:spacing w:before="120" w:after="120"/>
        <w:jc w:val="both"/>
        <w:rPr>
          <w:szCs w:val="20"/>
          <w:lang w:val="en-GB"/>
        </w:rPr>
      </w:pPr>
      <w:r w:rsidRPr="002F39CF">
        <w:rPr>
          <w:szCs w:val="20"/>
          <w:lang w:val="en-GB"/>
        </w:rPr>
        <w:t>The studies described in ECC Report</w:t>
      </w:r>
      <w:ins w:id="241" w:author="Autor">
        <w:r w:rsidRPr="002F39CF">
          <w:rPr>
            <w:szCs w:val="20"/>
            <w:lang w:val="en-GB"/>
          </w:rPr>
          <w:t>s</w:t>
        </w:r>
      </w:ins>
      <w:r w:rsidRPr="002F39CF">
        <w:rPr>
          <w:szCs w:val="20"/>
          <w:lang w:val="en-GB"/>
        </w:rPr>
        <w:t xml:space="preserve"> 93 </w:t>
      </w:r>
      <w:ins w:id="242" w:author="Autor">
        <w:r w:rsidRPr="002F39CF">
          <w:rPr>
            <w:szCs w:val="20"/>
            <w:lang w:val="en-GB"/>
          </w:rPr>
          <w:t xml:space="preserve">and 187 </w:t>
        </w:r>
      </w:ins>
      <w:r w:rsidRPr="002F39CF">
        <w:rPr>
          <w:szCs w:val="20"/>
          <w:lang w:val="en-GB"/>
        </w:rPr>
        <w:t xml:space="preserve">demonstrate that the limits for maximum radiation from </w:t>
      </w:r>
      <w:del w:id="243" w:author="Autor">
        <w:r w:rsidRPr="002F39CF">
          <w:rPr>
            <w:szCs w:val="20"/>
            <w:lang w:val="en-GB"/>
          </w:rPr>
          <w:delText>Airborne GSM</w:delText>
        </w:r>
      </w:del>
      <w:ins w:id="244" w:author="Autor">
        <w:r w:rsidRPr="002F39CF">
          <w:rPr>
            <w:szCs w:val="20"/>
            <w:lang w:val="en-GB"/>
          </w:rPr>
          <w:t>MCA</w:t>
        </w:r>
      </w:ins>
      <w:r w:rsidRPr="002F39CF">
        <w:rPr>
          <w:szCs w:val="20"/>
          <w:lang w:val="en-GB"/>
        </w:rPr>
        <w:t xml:space="preserve"> system in order to protect ground networks would depend on the elevation angle at which the ground victim receiver sees the interfering aircraft. This is due to the fact that for a </w:t>
      </w:r>
      <w:r w:rsidRPr="002F39CF">
        <w:rPr>
          <w:szCs w:val="20"/>
          <w:lang w:val="en-GB"/>
        </w:rPr>
        <w:lastRenderedPageBreak/>
        <w:t>given height, two factors vary inversely with the elevation angle to the aircraft: the lower the elevation angle, the higher the distance to the aircraft and the larger the free space path loss; but</w:t>
      </w:r>
    </w:p>
    <w:p w:rsidR="005C1E4B" w:rsidRPr="002F39CF" w:rsidRDefault="005C1E4B" w:rsidP="005C1E4B">
      <w:pPr>
        <w:pStyle w:val="Paragraphedeliste"/>
        <w:spacing w:before="120" w:after="120"/>
        <w:jc w:val="both"/>
        <w:rPr>
          <w:szCs w:val="20"/>
          <w:lang w:val="en-GB"/>
        </w:rPr>
      </w:pPr>
    </w:p>
    <w:p w:rsidR="005C1E4B" w:rsidRPr="002F39CF" w:rsidRDefault="005C1E4B" w:rsidP="005C1E4B">
      <w:pPr>
        <w:pStyle w:val="Paragraphedeliste"/>
        <w:numPr>
          <w:ilvl w:val="0"/>
          <w:numId w:val="40"/>
        </w:numPr>
        <w:spacing w:before="120" w:after="120"/>
        <w:jc w:val="both"/>
        <w:rPr>
          <w:szCs w:val="20"/>
          <w:lang w:val="en-GB"/>
        </w:rPr>
      </w:pPr>
      <w:r w:rsidRPr="002F39CF">
        <w:rPr>
          <w:szCs w:val="20"/>
          <w:lang w:val="en-GB"/>
        </w:rPr>
        <w:t xml:space="preserve">the lower the elevation angle, the higher the victim receiver antenna gain of the ground BTS. </w:t>
      </w:r>
    </w:p>
    <w:p w:rsidR="005C1E4B" w:rsidRPr="002F39CF" w:rsidRDefault="005C1E4B" w:rsidP="005C1E4B">
      <w:pPr>
        <w:spacing w:before="120" w:after="120"/>
        <w:jc w:val="both"/>
        <w:rPr>
          <w:szCs w:val="20"/>
          <w:lang w:val="en-GB"/>
        </w:rPr>
      </w:pPr>
    </w:p>
    <w:p w:rsidR="005C1E4B" w:rsidRPr="002F39CF" w:rsidRDefault="005C1E4B" w:rsidP="005C1E4B">
      <w:pPr>
        <w:pStyle w:val="ECCParagraph"/>
      </w:pPr>
      <w:r w:rsidRPr="002F39CF">
        <w:t>Since the elevation angle will change as the aircraft flies over terrestrial base stations, the worst case elevation angle is assumed when deriving the radiation limits given in the annex.</w:t>
      </w:r>
    </w:p>
    <w:p w:rsidR="005C1E4B" w:rsidRPr="002F39CF" w:rsidRDefault="005C1E4B" w:rsidP="005C1E4B">
      <w:pPr>
        <w:pStyle w:val="ECCParagraph"/>
      </w:pPr>
      <w:r w:rsidRPr="002F39CF">
        <w:t xml:space="preserve"> If the radiation pattern of the aircraft is known, this information could be considered when defining the emission limits for a specific aircraft type and installation (e.g. positioning of NCU/aircraft-BTS antennas in relation to aircraft windows).</w:t>
      </w:r>
    </w:p>
    <w:p w:rsidR="001C1C6B" w:rsidRPr="002F39CF" w:rsidRDefault="005C1E4B" w:rsidP="005C1E4B">
      <w:pPr>
        <w:pStyle w:val="ECCParagraph"/>
      </w:pPr>
      <w:r w:rsidRPr="002F39CF">
        <w:t>More information on this issue (incl. the graphs for emissions limits as a function of elevation angle) can be found in ECC Report</w:t>
      </w:r>
      <w:ins w:id="245" w:author="Autor">
        <w:r w:rsidRPr="002F39CF">
          <w:t>s</w:t>
        </w:r>
      </w:ins>
      <w:r w:rsidRPr="002F39CF">
        <w:t xml:space="preserve"> 93</w:t>
      </w:r>
      <w:ins w:id="246" w:author="Autor">
        <w:r w:rsidRPr="002F39CF">
          <w:t xml:space="preserve"> and 187</w:t>
        </w:r>
      </w:ins>
      <w:r w:rsidRPr="002F39CF">
        <w:t>.</w:t>
      </w:r>
    </w:p>
    <w:sectPr w:rsidR="001C1C6B" w:rsidRPr="002F39CF" w:rsidSect="006C03D0">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008" w:rsidRDefault="00951008" w:rsidP="006C03D0">
      <w:r>
        <w:separator/>
      </w:r>
    </w:p>
  </w:endnote>
  <w:endnote w:type="continuationSeparator" w:id="0">
    <w:p w:rsidR="00951008" w:rsidRDefault="00951008"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charset w:val="59"/>
    <w:family w:val="auto"/>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008" w:rsidRDefault="00951008" w:rsidP="006C03D0">
      <w:r>
        <w:separator/>
      </w:r>
    </w:p>
  </w:footnote>
  <w:footnote w:type="continuationSeparator" w:id="0">
    <w:p w:rsidR="00951008" w:rsidRDefault="00951008" w:rsidP="006C03D0">
      <w:r>
        <w:continuationSeparator/>
      </w:r>
    </w:p>
  </w:footnote>
  <w:footnote w:id="1">
    <w:p w:rsidR="002A6F80" w:rsidRPr="002A6F80" w:rsidRDefault="002A6F80">
      <w:pPr>
        <w:pStyle w:val="Notedebasdepage"/>
      </w:pPr>
      <w:ins w:id="4" w:author="Autor">
        <w:r>
          <w:rPr>
            <w:rStyle w:val="Appelnotedebasdep"/>
          </w:rPr>
          <w:footnoteRef/>
        </w:r>
        <w:r>
          <w:t xml:space="preserve"> </w:t>
        </w:r>
        <w:r>
          <w:rPr>
            <w:rFonts w:cs="Arial"/>
            <w:lang w:eastAsia="de-DE"/>
          </w:rPr>
          <w:t>Comparable technical specifications to those given in this ECC Decision are given in Commission Decision</w:t>
        </w:r>
      </w:ins>
      <w:ins w:id="5" w:author="Michael Krämer" w:date="2014-01-15T11:43:00Z">
        <w:r w:rsidR="00962BA8">
          <w:rPr>
            <w:rFonts w:cs="Arial"/>
            <w:lang w:eastAsia="de-DE"/>
          </w:rPr>
          <w:t>s</w:t>
        </w:r>
      </w:ins>
      <w:ins w:id="6" w:author="Autor">
        <w:r>
          <w:rPr>
            <w:rFonts w:cs="Arial"/>
            <w:lang w:eastAsia="de-DE"/>
          </w:rPr>
          <w:t xml:space="preserve"> 2008/</w:t>
        </w:r>
      </w:ins>
      <w:ins w:id="7" w:author="Michael Krämer" w:date="2014-01-15T11:43:00Z">
        <w:r w:rsidR="00962BA8" w:rsidRPr="009B5F1C">
          <w:rPr>
            <w:rFonts w:cs="Arial"/>
            <w:highlight w:val="cyan"/>
            <w:lang w:eastAsia="de-DE"/>
            <w:rPrChange w:id="8" w:author="Michael Krämer" w:date="2014-01-15T12:11:00Z">
              <w:rPr>
                <w:rFonts w:cs="Arial"/>
                <w:lang w:eastAsia="de-DE"/>
              </w:rPr>
            </w:rPrChange>
          </w:rPr>
          <w:t>294</w:t>
        </w:r>
      </w:ins>
      <w:ins w:id="9" w:author="Autor">
        <w:del w:id="10" w:author="Michael Krämer" w:date="2014-01-15T11:43:00Z">
          <w:r w:rsidRPr="009B5F1C" w:rsidDel="00962BA8">
            <w:rPr>
              <w:rFonts w:cs="Arial"/>
              <w:highlight w:val="cyan"/>
              <w:lang w:eastAsia="de-DE"/>
              <w:rPrChange w:id="11" w:author="Michael Krämer" w:date="2014-01-15T12:11:00Z">
                <w:rPr>
                  <w:rFonts w:cs="Arial"/>
                  <w:lang w:eastAsia="de-DE"/>
                </w:rPr>
              </w:rPrChange>
            </w:rPr>
            <w:delText>411</w:delText>
          </w:r>
        </w:del>
        <w:r>
          <w:rPr>
            <w:rFonts w:cs="Arial"/>
            <w:lang w:eastAsia="de-DE"/>
          </w:rPr>
          <w:t>/EC</w:t>
        </w:r>
      </w:ins>
      <w:ins w:id="12" w:author="Michael Krämer" w:date="2014-01-15T11:44:00Z">
        <w:r w:rsidR="00962BA8">
          <w:rPr>
            <w:rFonts w:cs="Arial"/>
            <w:lang w:eastAsia="de-DE"/>
          </w:rPr>
          <w:t xml:space="preserve"> </w:t>
        </w:r>
        <w:r w:rsidR="00962BA8" w:rsidRPr="009B5F1C">
          <w:rPr>
            <w:rFonts w:cs="Arial"/>
            <w:highlight w:val="cyan"/>
            <w:lang w:eastAsia="de-DE"/>
            <w:rPrChange w:id="13" w:author="Michael Krämer" w:date="2014-01-15T12:11:00Z">
              <w:rPr>
                <w:rFonts w:cs="Arial"/>
                <w:lang w:eastAsia="de-DE"/>
              </w:rPr>
            </w:rPrChange>
          </w:rPr>
          <w:t xml:space="preserve">and 2013/654/EU, as well as </w:t>
        </w:r>
      </w:ins>
      <w:ins w:id="14" w:author="Michael Krämer" w:date="2014-01-15T12:10:00Z">
        <w:r w:rsidR="009B5F1C" w:rsidRPr="009B5F1C">
          <w:rPr>
            <w:rFonts w:cs="Arial"/>
            <w:highlight w:val="cyan"/>
            <w:lang w:eastAsia="de-DE"/>
            <w:rPrChange w:id="15" w:author="Michael Krämer" w:date="2014-01-15T12:11:00Z">
              <w:rPr>
                <w:rFonts w:cs="Arial"/>
                <w:lang w:eastAsia="de-DE"/>
              </w:rPr>
            </w:rPrChange>
          </w:rPr>
          <w:t>Commission Recommendation 2008/295/EC</w:t>
        </w:r>
      </w:ins>
      <w:ins w:id="16" w:author="Autor">
        <w:r>
          <w:rPr>
            <w:rFonts w:cs="Arial"/>
            <w:lang w:eastAsia="de-DE"/>
          </w:rPr>
          <w:t>. EU Member States and, if so approved by the EEA Joint Committee, Iceland, Liechtenstein and Norway are obliged to implement the EC Decision.</w:t>
        </w:r>
      </w:ins>
    </w:p>
  </w:footnote>
  <w:footnote w:id="2">
    <w:p w:rsidR="00BB10FE" w:rsidRDefault="00BB10FE" w:rsidP="00BB10FE">
      <w:pPr>
        <w:pStyle w:val="ECCFootnote"/>
      </w:pPr>
      <w:r>
        <w:rPr>
          <w:rStyle w:val="Appelnotedebasdep"/>
        </w:rPr>
        <w:footnoteRef/>
      </w:r>
      <w:r>
        <w:t xml:space="preserve"> Pico cells are cells, mainly used indoors and in this case within the aircraft.</w:t>
      </w:r>
    </w:p>
  </w:footnote>
  <w:footnote w:id="3">
    <w:p w:rsidR="00BB10FE" w:rsidRDefault="00BB10FE" w:rsidP="00BB10FE">
      <w:pPr>
        <w:pStyle w:val="Notedebasdepage"/>
      </w:pPr>
      <w:r>
        <w:rPr>
          <w:rStyle w:val="Appelnotedebasdep"/>
        </w:rPr>
        <w:footnoteRef/>
      </w:r>
      <w:r>
        <w:t xml:space="preserve"> This defined as</w:t>
      </w:r>
      <w:proofErr w:type="gramStart"/>
      <w:r>
        <w:t>:-</w:t>
      </w:r>
      <w:proofErr w:type="gramEnd"/>
      <w:r>
        <w:t xml:space="preserve"> </w:t>
      </w:r>
      <w:r>
        <w:rPr>
          <w:lang w:val="en-GB"/>
        </w:rPr>
        <w:t xml:space="preserve">the space above a particular national territory, treated as belonging to the government controlling the territory. It does not include outer space, which, under the </w:t>
      </w:r>
      <w:bookmarkStart w:id="42" w:name="39643.hook"/>
      <w:r>
        <w:fldChar w:fldCharType="begin"/>
      </w:r>
      <w:r>
        <w:rPr>
          <w:lang w:val="en-GB"/>
        </w:rPr>
        <w:instrText xml:space="preserve"> HYPERLINK "http://www.britannica.com/eb/topic?idxStructId=435589&amp;typeId=13" </w:instrText>
      </w:r>
      <w:r>
        <w:fldChar w:fldCharType="end"/>
      </w:r>
      <w:bookmarkEnd w:id="42"/>
      <w:r>
        <w:fldChar w:fldCharType="begin"/>
      </w:r>
      <w:r>
        <w:rPr>
          <w:lang w:val="en-GB"/>
        </w:rPr>
        <w:instrText xml:space="preserve"> HYPERLINK "http://www.britannica.com/eb/article-9057747/Outer-Space-Treaty" </w:instrText>
      </w:r>
      <w:r>
        <w:fldChar w:fldCharType="separate"/>
      </w:r>
      <w:r>
        <w:rPr>
          <w:lang w:val="en-GB"/>
        </w:rPr>
        <w:t>Outer Space Treaty</w:t>
      </w:r>
      <w:r>
        <w:fldChar w:fldCharType="end"/>
      </w:r>
      <w:r>
        <w:rPr>
          <w:lang w:val="en-GB"/>
        </w:rPr>
        <w:t xml:space="preserve"> of </w:t>
      </w:r>
      <w:smartTag w:uri="urn:schemas-microsoft-com:office:smarttags" w:element="PersonName">
        <w:r>
          <w:rPr>
            <w:lang w:val="en-GB"/>
          </w:rPr>
          <w:t>1</w:t>
        </w:r>
      </w:smartTag>
      <w:r>
        <w:rPr>
          <w:lang w:val="en-GB"/>
        </w:rPr>
        <w:t>967, is declared to be free and not subject to national appropriation.</w:t>
      </w:r>
    </w:p>
  </w:footnote>
  <w:footnote w:id="4">
    <w:p w:rsidR="00845B19" w:rsidRDefault="00845B19" w:rsidP="00845B19">
      <w:pPr>
        <w:pStyle w:val="ECCFootnote"/>
      </w:pPr>
      <w:r>
        <w:rPr>
          <w:rStyle w:val="Appelnotedebasdep"/>
        </w:rPr>
        <w:footnoteRef/>
      </w:r>
      <w:r>
        <w:t xml:space="preserve"> Other frequency bands might need to be addressed in the future</w:t>
      </w:r>
    </w:p>
  </w:footnote>
  <w:footnote w:id="5">
    <w:p w:rsidR="00845B19" w:rsidRDefault="00845B19" w:rsidP="00845B19">
      <w:pPr>
        <w:pStyle w:val="ECCFootnote"/>
      </w:pPr>
      <w:r>
        <w:rPr>
          <w:rStyle w:val="Appelnotedebasdep"/>
        </w:rPr>
        <w:footnoteRef/>
      </w:r>
      <w:r>
        <w:t xml:space="preserve"> Given the different technologies envisaged in this band, this indication is without prejudice to any actual uplink - downlink split</w:t>
      </w:r>
    </w:p>
  </w:footnote>
  <w:footnote w:id="6">
    <w:p w:rsidR="00845B19" w:rsidRDefault="00845B19" w:rsidP="001C1C6B">
      <w:pPr>
        <w:pStyle w:val="ECCFootnote"/>
        <w:rPr>
          <w:del w:id="110" w:author="Autor"/>
        </w:rPr>
      </w:pPr>
      <w:del w:id="111" w:author="Autor">
        <w:r>
          <w:rPr>
            <w:rStyle w:val="Appelnotedebasdep"/>
          </w:rPr>
          <w:footnoteRef/>
        </w:r>
        <w:r>
          <w:delText xml:space="preserve"> The parameters of the considered victim systems were used when defining the limits described in this annex; see ECC Report 93 for the values assumed in the studies.</w:delText>
        </w:r>
      </w:del>
    </w:p>
  </w:footnote>
  <w:footnote w:id="7">
    <w:p w:rsidR="00845B19" w:rsidRDefault="00845B19" w:rsidP="001C1C6B">
      <w:pPr>
        <w:pStyle w:val="ECCFootnote"/>
        <w:rPr>
          <w:del w:id="132" w:author="Autor"/>
        </w:rPr>
      </w:pPr>
      <w:del w:id="133" w:author="Autor">
        <w:r>
          <w:rPr>
            <w:rStyle w:val="Appelnotedebasdep"/>
          </w:rPr>
          <w:footnoteRef/>
        </w:r>
        <w:r>
          <w:delText xml:space="preserve"> As no specific downlink sub bands could be identified, therefore the entire band could be screened from the ground networks.</w:delText>
        </w:r>
      </w:del>
    </w:p>
  </w:footnote>
  <w:footnote w:id="8">
    <w:p w:rsidR="00845B19" w:rsidRDefault="00845B19" w:rsidP="001C1C6B">
      <w:pPr>
        <w:pStyle w:val="ECCFootnote"/>
        <w:rPr>
          <w:del w:id="138" w:author="Autor"/>
        </w:rPr>
      </w:pPr>
      <w:del w:id="139" w:author="Autor">
        <w:r>
          <w:rPr>
            <w:rStyle w:val="Appelnotedebasdep"/>
          </w:rPr>
          <w:footnoteRef/>
        </w:r>
        <w:r>
          <w:delText xml:space="preserve"> Other ground networks technologies (such as LTE/E-UTRA) might need to be addressed in the future.</w:delText>
        </w:r>
      </w:del>
    </w:p>
  </w:footnote>
  <w:footnote w:id="9">
    <w:p w:rsidR="00F22426" w:rsidRDefault="00F22426" w:rsidP="001C1C6B">
      <w:pPr>
        <w:pStyle w:val="ECCFootnote"/>
        <w:rPr>
          <w:lang w:val="en-GB"/>
        </w:rPr>
      </w:pPr>
      <w:r>
        <w:rPr>
          <w:rStyle w:val="Appelnotedebasdep"/>
        </w:rPr>
        <w:footnoteRef/>
      </w:r>
      <w:r>
        <w:rPr>
          <w:lang w:val="en-GB"/>
        </w:rPr>
        <w:t xml:space="preserve"> If these two requirements cannot be simultaneously met for a particular aircraft height, the minimum height for the operation of the System must be increased.</w:t>
      </w:r>
    </w:p>
  </w:footnote>
  <w:footnote w:id="10">
    <w:p w:rsidR="00F22426" w:rsidRDefault="00F22426" w:rsidP="001C1C6B">
      <w:pPr>
        <w:pStyle w:val="ECCFootnote"/>
        <w:rPr>
          <w:lang w:val="en-GB"/>
        </w:rPr>
      </w:pPr>
      <w:r>
        <w:rPr>
          <w:rStyle w:val="Appelnotedebasdep"/>
        </w:rPr>
        <w:footnoteRef/>
      </w:r>
      <w:r>
        <w:rPr>
          <w:lang w:val="en-GB"/>
        </w:rPr>
        <w:t xml:space="preserve"> The values quoted in the table</w:t>
      </w:r>
      <w:del w:id="141" w:author="Autor">
        <w:r>
          <w:rPr>
            <w:lang w:val="en-GB"/>
          </w:rPr>
          <w:delText>s</w:delText>
        </w:r>
      </w:del>
      <w:r>
        <w:rPr>
          <w:lang w:val="en-GB"/>
        </w:rPr>
        <w:t xml:space="preserve"> </w:t>
      </w:r>
      <w:smartTag w:uri="urn:schemas-microsoft-com:office:smarttags" w:element="PersonName">
        <w:r>
          <w:rPr>
            <w:lang w:val="en-GB"/>
          </w:rPr>
          <w:t>2</w:t>
        </w:r>
      </w:smartTag>
      <w:r>
        <w:rPr>
          <w:lang w:val="en-GB"/>
        </w:rPr>
        <w:t xml:space="preserve"> </w:t>
      </w:r>
      <w:del w:id="142" w:author="Autor">
        <w:r>
          <w:rPr>
            <w:lang w:val="en-GB"/>
          </w:rPr>
          <w:delText xml:space="preserve">and 3 </w:delText>
        </w:r>
      </w:del>
      <w:r>
        <w:rPr>
          <w:lang w:val="en-GB"/>
        </w:rPr>
        <w:t xml:space="preserve">correspond to a maximum increase of the receiver noise floor </w:t>
      </w:r>
      <w:smartTag w:uri="urn:schemas-microsoft-com:office:smarttags" w:element="PersonName">
        <w:r>
          <w:rPr>
            <w:lang w:val="en-GB"/>
          </w:rPr>
          <w:t>1</w:t>
        </w:r>
      </w:smartTag>
      <w:r>
        <w:rPr>
          <w:lang w:val="en-GB"/>
        </w:rPr>
        <w:t xml:space="preserve"> dB (i.e. I/N ≤ -6 dB) with a high statistical confidence using the most sensitive types of base stations and terminals.</w:t>
      </w:r>
    </w:p>
  </w:footnote>
  <w:footnote w:id="11">
    <w:p w:rsidR="001C1C6B" w:rsidRDefault="001C1C6B" w:rsidP="001C1C6B">
      <w:pPr>
        <w:pStyle w:val="ECCFootnote"/>
        <w:rPr>
          <w:lang w:val="en-GB"/>
        </w:rPr>
      </w:pPr>
      <w:r>
        <w:rPr>
          <w:rStyle w:val="Appelnotedebasdep"/>
        </w:rPr>
        <w:footnoteRef/>
      </w:r>
      <w:r>
        <w:rPr>
          <w:lang w:val="en-GB"/>
        </w:rPr>
        <w:t xml:space="preserve"> The values quoted in the tables </w:t>
      </w:r>
      <w:del w:id="163" w:author="Autor">
        <w:r>
          <w:rPr>
            <w:lang w:val="en-GB"/>
          </w:rPr>
          <w:delText>2</w:delText>
        </w:r>
      </w:del>
      <w:ins w:id="164" w:author="Autor">
        <w:r>
          <w:rPr>
            <w:lang w:val="en-GB"/>
          </w:rPr>
          <w:t>3, 4</w:t>
        </w:r>
      </w:ins>
      <w:r>
        <w:rPr>
          <w:lang w:val="en-GB"/>
        </w:rPr>
        <w:t xml:space="preserve"> and </w:t>
      </w:r>
      <w:ins w:id="165" w:author="Autor">
        <w:r>
          <w:rPr>
            <w:lang w:val="en-GB"/>
          </w:rPr>
          <w:t>5</w:t>
        </w:r>
      </w:ins>
      <w:del w:id="166" w:author="Autor">
        <w:r>
          <w:rPr>
            <w:lang w:val="en-GB"/>
          </w:rPr>
          <w:delText>3</w:delText>
        </w:r>
      </w:del>
      <w:r>
        <w:rPr>
          <w:lang w:val="en-GB"/>
        </w:rPr>
        <w:t xml:space="preserve"> correspond to a maximum increase of the receiver noise floor </w:t>
      </w:r>
      <w:smartTag w:uri="urn:schemas-microsoft-com:office:smarttags" w:element="PersonName">
        <w:r>
          <w:rPr>
            <w:lang w:val="en-GB"/>
          </w:rPr>
          <w:t>1</w:t>
        </w:r>
      </w:smartTag>
      <w:r>
        <w:rPr>
          <w:lang w:val="en-GB"/>
        </w:rPr>
        <w:t xml:space="preserve"> dB (i.e. I/N ≤ -6 dB) with a high statistical confidence using the most sensitive types of base stations and terminals.</w:t>
      </w:r>
    </w:p>
  </w:footnote>
  <w:footnote w:id="12">
    <w:p w:rsidR="001C1C6B" w:rsidRPr="00F622A0" w:rsidRDefault="001C1C6B" w:rsidP="001C1C6B">
      <w:pPr>
        <w:pStyle w:val="ECCFootnote"/>
      </w:pPr>
      <w:ins w:id="174" w:author="Autor">
        <w:r>
          <w:rPr>
            <w:rStyle w:val="Appelnotedebasdep"/>
          </w:rPr>
          <w:footnoteRef/>
        </w:r>
        <w:r>
          <w:t xml:space="preserve"> </w:t>
        </w:r>
        <w:r>
          <w:rPr>
            <w:lang w:val="en-GB"/>
          </w:rPr>
          <w:t xml:space="preserve">The values quoted in the tables 3, 4 and 5 correspond to a maximum increase of the receiver noise floor </w:t>
        </w:r>
        <w:smartTag w:uri="urn:schemas-microsoft-com:office:smarttags" w:element="PersonName">
          <w:r>
            <w:rPr>
              <w:lang w:val="en-GB"/>
            </w:rPr>
            <w:t>1</w:t>
          </w:r>
        </w:smartTag>
        <w:r>
          <w:rPr>
            <w:lang w:val="en-GB"/>
          </w:rPr>
          <w:t xml:space="preserve"> dB (i.e. I/N ≤ -6 dB) with a high statistical confidence using the most sensitive types of base stations and terminals.</w:t>
        </w:r>
      </w:ins>
    </w:p>
  </w:footnote>
  <w:footnote w:id="13">
    <w:p w:rsidR="001C1C6B" w:rsidRPr="00F622A0" w:rsidRDefault="001C1C6B" w:rsidP="001C1C6B">
      <w:pPr>
        <w:pStyle w:val="ECCFootnote"/>
      </w:pPr>
      <w:ins w:id="200" w:author="Autor">
        <w:r>
          <w:rPr>
            <w:rStyle w:val="Appelnotedebasdep"/>
          </w:rPr>
          <w:footnoteRef/>
        </w:r>
        <w:r>
          <w:t xml:space="preserve"> </w:t>
        </w:r>
        <w:r>
          <w:rPr>
            <w:lang w:val="en-GB"/>
          </w:rPr>
          <w:t xml:space="preserve">The values quoted in the tables 3, 4 and 5 correspond to a maximum increase of the receiver noise floor </w:t>
        </w:r>
        <w:smartTag w:uri="urn:schemas-microsoft-com:office:smarttags" w:element="PersonName">
          <w:r>
            <w:rPr>
              <w:lang w:val="en-GB"/>
            </w:rPr>
            <w:t>1</w:t>
          </w:r>
        </w:smartTag>
        <w:r>
          <w:rPr>
            <w:lang w:val="en-GB"/>
          </w:rPr>
          <w:t xml:space="preserve"> dB (i.e. I/N ≤ -6 dB) with a high statistical confidence using the most sensitive types of base stations and terminals.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Pr="007C5F95" w:rsidRDefault="00F22426">
    <w:pPr>
      <w:pStyle w:val="En-tte"/>
      <w:rPr>
        <w:szCs w:val="16"/>
        <w:lang w:val="da-DK"/>
      </w:rPr>
    </w:pPr>
    <w:r>
      <w:rPr>
        <w:lang w:val="da-DK"/>
      </w:rPr>
      <w:t xml:space="preserve">DRAFT AMENDED </w:t>
    </w:r>
    <w:r w:rsidR="00B03382">
      <w:rPr>
        <w:lang w:val="da-DK"/>
      </w:rPr>
      <w:t>ECC/DEC/</w:t>
    </w:r>
    <w:r w:rsidR="00FA4704" w:rsidRPr="007C5F95">
      <w:rPr>
        <w:lang w:val="da-DK"/>
      </w:rPr>
      <w:t>(</w:t>
    </w:r>
    <w:r>
      <w:rPr>
        <w:lang w:val="da-DK"/>
      </w:rPr>
      <w:t>06</w:t>
    </w:r>
    <w:r w:rsidR="00FA4704" w:rsidRPr="007C5F95">
      <w:rPr>
        <w:lang w:val="da-DK"/>
      </w:rPr>
      <w:t>)</w:t>
    </w:r>
    <w:r>
      <w:rPr>
        <w:lang w:val="da-DK"/>
      </w:rPr>
      <w:t>07</w:t>
    </w:r>
    <w:r w:rsidR="00FA4704" w:rsidRPr="007C5F95">
      <w:rPr>
        <w:lang w:val="da-DK"/>
      </w:rPr>
      <w:t xml:space="preserve">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962344" w:rsidRPr="00962344">
      <w:rPr>
        <w:noProof/>
        <w:szCs w:val="16"/>
        <w:lang w:val="da-DK"/>
      </w:rPr>
      <w:t>10</w:t>
    </w:r>
    <w:r w:rsidR="00FA4704">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Pr="007C5F95" w:rsidRDefault="00F22426" w:rsidP="006C03D0">
    <w:pPr>
      <w:pStyle w:val="En-tte"/>
      <w:jc w:val="right"/>
      <w:rPr>
        <w:szCs w:val="16"/>
        <w:lang w:val="da-DK"/>
      </w:rPr>
    </w:pPr>
    <w:r>
      <w:rPr>
        <w:lang w:val="da-DK"/>
      </w:rPr>
      <w:t xml:space="preserve">DRAFT </w:t>
    </w:r>
    <w:r>
      <w:rPr>
        <w:lang w:val="da-DK"/>
      </w:rPr>
      <w:t xml:space="preserve">AMENDED </w:t>
    </w:r>
    <w:r w:rsidR="00B03382">
      <w:rPr>
        <w:lang w:val="da-DK"/>
      </w:rPr>
      <w:t>ECC/DEC/</w:t>
    </w:r>
    <w:r w:rsidR="00FA4704" w:rsidRPr="007C5F95">
      <w:rPr>
        <w:lang w:val="da-DK"/>
      </w:rPr>
      <w:t>(</w:t>
    </w:r>
    <w:r>
      <w:rPr>
        <w:lang w:val="da-DK"/>
      </w:rPr>
      <w:t>06</w:t>
    </w:r>
    <w:r w:rsidR="00FA4704" w:rsidRPr="007C5F95">
      <w:rPr>
        <w:lang w:val="da-DK"/>
      </w:rPr>
      <w:t>)</w:t>
    </w:r>
    <w:r>
      <w:rPr>
        <w:lang w:val="da-DK"/>
      </w:rPr>
      <w:t>07</w:t>
    </w:r>
    <w:r w:rsidR="00FA4704" w:rsidRPr="007C5F95">
      <w:rPr>
        <w:lang w:val="da-DK"/>
      </w:rPr>
      <w:t xml:space="preserve">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962344" w:rsidRPr="00962344">
      <w:rPr>
        <w:noProof/>
        <w:szCs w:val="16"/>
        <w:lang w:val="da-DK"/>
      </w:rPr>
      <w:t>11</w:t>
    </w:r>
    <w:r w:rsidR="00FA4704">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Default="00962344" w:rsidP="00962344">
    <w:pPr>
      <w:pStyle w:val="En-tte"/>
      <w:jc w:val="right"/>
    </w:pPr>
    <w:r>
      <w:rPr>
        <w:lang w:val="ru-RU"/>
      </w:rPr>
      <w:t>ECC(1</w:t>
    </w:r>
    <w:r>
      <w:rPr>
        <w:lang w:val="fr-FR"/>
      </w:rPr>
      <w:t>4</w:t>
    </w:r>
    <w:r>
      <w:rPr>
        <w:lang w:val="ru-RU"/>
      </w:rPr>
      <w:t>)0</w:t>
    </w:r>
    <w:r>
      <w:rPr>
        <w:lang w:val="fr-FR"/>
      </w:rPr>
      <w:t>06</w:t>
    </w:r>
    <w:r>
      <w:rPr>
        <w:lang w:val="ru-RU"/>
      </w:rPr>
      <w:t xml:space="preserve">  </w:t>
    </w:r>
    <w:r>
      <w:t>Annex</w:t>
    </w:r>
    <w:r>
      <w:rPr>
        <w:lang w:val="fr-FR"/>
      </w:rPr>
      <w:t xml:space="preserve"> 0</w:t>
    </w:r>
    <w:r w:rsidR="00FA4704">
      <w:rPr>
        <w:noProof/>
        <w:szCs w:val="20"/>
        <w:lang w:val="fr-FR" w:eastAsia="fr-FR"/>
      </w:rPr>
      <w:drawing>
        <wp:anchor distT="0" distB="0" distL="114300" distR="114300" simplePos="0" relativeHeight="251658240" behindDoc="0" locked="0" layoutInCell="1" allowOverlap="1" wp14:anchorId="31A48433" wp14:editId="0F705A18">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FA4704">
      <w:rPr>
        <w:noProof/>
        <w:szCs w:val="20"/>
        <w:lang w:val="fr-FR" w:eastAsia="fr-FR"/>
      </w:rPr>
      <w:drawing>
        <wp:anchor distT="0" distB="0" distL="114300" distR="114300" simplePos="0" relativeHeight="251657216" behindDoc="0" locked="0" layoutInCell="1" allowOverlap="1" wp14:anchorId="643CFBB8" wp14:editId="1291BA1B">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r>
      <w:rPr>
        <w:lang w:val="fr-FR"/>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E2A"/>
    <w:multiLevelType w:val="hybridMultilevel"/>
    <w:tmpl w:val="3D182A28"/>
    <w:lvl w:ilvl="0" w:tplc="1C8A6162">
      <w:start w:val="1"/>
      <w:numFmt w:val="bullet"/>
      <w:lvlText w:val=""/>
      <w:lvlJc w:val="left"/>
      <w:pPr>
        <w:tabs>
          <w:tab w:val="num" w:pos="720"/>
        </w:tabs>
        <w:ind w:left="720" w:hanging="360"/>
      </w:pPr>
      <w:rPr>
        <w:rFonts w:ascii="Wingdings" w:hAnsi="Wingdings" w:hint="default"/>
        <w:color w:val="D2232A"/>
      </w:rPr>
    </w:lvl>
    <w:lvl w:ilvl="1" w:tplc="FFFFFFFF">
      <w:start w:val="1"/>
      <w:numFmt w:val="bullet"/>
      <w:lvlText w:val=""/>
      <w:lvlJc w:val="left"/>
      <w:pPr>
        <w:tabs>
          <w:tab w:val="num" w:pos="1477"/>
        </w:tabs>
        <w:ind w:left="1477" w:hanging="397"/>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1BB8125D"/>
    <w:multiLevelType w:val="hybridMultilevel"/>
    <w:tmpl w:val="54EC4D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77"/>
        </w:tabs>
        <w:ind w:left="1477" w:hanging="397"/>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CB91572"/>
    <w:multiLevelType w:val="multilevel"/>
    <w:tmpl w:val="AE2EBC90"/>
    <w:lvl w:ilvl="0">
      <w:start w:val="1"/>
      <w:numFmt w:val="decimal"/>
      <w:pStyle w:val="StyleHeading1BoldJustifiedBefore24ptAfter12pt"/>
      <w:lvlText w:val="%1"/>
      <w:lvlJc w:val="left"/>
      <w:pPr>
        <w:tabs>
          <w:tab w:val="num" w:pos="432"/>
        </w:tabs>
        <w:ind w:left="432" w:hanging="432"/>
      </w:pPr>
      <w:rPr>
        <w:rFonts w:hint="default"/>
      </w:rPr>
    </w:lvl>
    <w:lvl w:ilvl="1">
      <w:start w:val="1"/>
      <w:numFmt w:val="decimal"/>
      <w:pStyle w:val="StyleHeading1TimesNewRomanBefore24pt"/>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7">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5980495"/>
    <w:multiLevelType w:val="hybridMultilevel"/>
    <w:tmpl w:val="0D2E11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0752DEF"/>
    <w:multiLevelType w:val="hybridMultilevel"/>
    <w:tmpl w:val="E3CEE744"/>
    <w:lvl w:ilvl="0" w:tplc="1C8A6162">
      <w:start w:val="1"/>
      <w:numFmt w:val="bullet"/>
      <w:lvlText w:val=""/>
      <w:lvlJc w:val="left"/>
      <w:pPr>
        <w:ind w:left="1800" w:hanging="360"/>
      </w:pPr>
      <w:rPr>
        <w:rFonts w:ascii="Wingdings" w:hAnsi="Wingdings" w:hint="default"/>
        <w:color w:val="D2232A"/>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1">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3">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36644B77"/>
    <w:multiLevelType w:val="hybridMultilevel"/>
    <w:tmpl w:val="D2C6934A"/>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F0082D"/>
    <w:multiLevelType w:val="hybridMultilevel"/>
    <w:tmpl w:val="8F2C387A"/>
    <w:lvl w:ilvl="0" w:tplc="040C0001">
      <w:start w:val="1"/>
      <w:numFmt w:val="bullet"/>
      <w:lvlText w:val=""/>
      <w:lvlJc w:val="left"/>
      <w:pPr>
        <w:tabs>
          <w:tab w:val="num" w:pos="766"/>
        </w:tabs>
        <w:ind w:left="766" w:hanging="360"/>
      </w:pPr>
      <w:rPr>
        <w:rFonts w:ascii="Symbol" w:hAnsi="Symbol" w:hint="default"/>
      </w:rPr>
    </w:lvl>
    <w:lvl w:ilvl="1" w:tplc="04090003" w:tentative="1">
      <w:start w:val="1"/>
      <w:numFmt w:val="bullet"/>
      <w:lvlText w:val="o"/>
      <w:lvlJc w:val="left"/>
      <w:pPr>
        <w:tabs>
          <w:tab w:val="num" w:pos="1486"/>
        </w:tabs>
        <w:ind w:left="1486" w:hanging="360"/>
      </w:pPr>
      <w:rPr>
        <w:rFonts w:ascii="Courier New" w:hAnsi="Courier New" w:cs="Courier New" w:hint="default"/>
      </w:rPr>
    </w:lvl>
    <w:lvl w:ilvl="2" w:tplc="04090005" w:tentative="1">
      <w:start w:val="1"/>
      <w:numFmt w:val="bullet"/>
      <w:lvlText w:val=""/>
      <w:lvlJc w:val="left"/>
      <w:pPr>
        <w:tabs>
          <w:tab w:val="num" w:pos="2206"/>
        </w:tabs>
        <w:ind w:left="2206" w:hanging="360"/>
      </w:pPr>
      <w:rPr>
        <w:rFonts w:ascii="Wingdings" w:hAnsi="Wingdings" w:hint="default"/>
      </w:rPr>
    </w:lvl>
    <w:lvl w:ilvl="3" w:tplc="04090001" w:tentative="1">
      <w:start w:val="1"/>
      <w:numFmt w:val="bullet"/>
      <w:lvlText w:val=""/>
      <w:lvlJc w:val="left"/>
      <w:pPr>
        <w:tabs>
          <w:tab w:val="num" w:pos="2926"/>
        </w:tabs>
        <w:ind w:left="2926" w:hanging="360"/>
      </w:pPr>
      <w:rPr>
        <w:rFonts w:ascii="Symbol" w:hAnsi="Symbol" w:hint="default"/>
      </w:rPr>
    </w:lvl>
    <w:lvl w:ilvl="4" w:tplc="04090003" w:tentative="1">
      <w:start w:val="1"/>
      <w:numFmt w:val="bullet"/>
      <w:lvlText w:val="o"/>
      <w:lvlJc w:val="left"/>
      <w:pPr>
        <w:tabs>
          <w:tab w:val="num" w:pos="3646"/>
        </w:tabs>
        <w:ind w:left="3646" w:hanging="360"/>
      </w:pPr>
      <w:rPr>
        <w:rFonts w:ascii="Courier New" w:hAnsi="Courier New" w:cs="Courier New" w:hint="default"/>
      </w:rPr>
    </w:lvl>
    <w:lvl w:ilvl="5" w:tplc="04090005" w:tentative="1">
      <w:start w:val="1"/>
      <w:numFmt w:val="bullet"/>
      <w:lvlText w:val=""/>
      <w:lvlJc w:val="left"/>
      <w:pPr>
        <w:tabs>
          <w:tab w:val="num" w:pos="4366"/>
        </w:tabs>
        <w:ind w:left="4366" w:hanging="360"/>
      </w:pPr>
      <w:rPr>
        <w:rFonts w:ascii="Wingdings" w:hAnsi="Wingdings" w:hint="default"/>
      </w:rPr>
    </w:lvl>
    <w:lvl w:ilvl="6" w:tplc="04090001" w:tentative="1">
      <w:start w:val="1"/>
      <w:numFmt w:val="bullet"/>
      <w:lvlText w:val=""/>
      <w:lvlJc w:val="left"/>
      <w:pPr>
        <w:tabs>
          <w:tab w:val="num" w:pos="5086"/>
        </w:tabs>
        <w:ind w:left="5086" w:hanging="360"/>
      </w:pPr>
      <w:rPr>
        <w:rFonts w:ascii="Symbol" w:hAnsi="Symbol" w:hint="default"/>
      </w:rPr>
    </w:lvl>
    <w:lvl w:ilvl="7" w:tplc="04090003" w:tentative="1">
      <w:start w:val="1"/>
      <w:numFmt w:val="bullet"/>
      <w:lvlText w:val="o"/>
      <w:lvlJc w:val="left"/>
      <w:pPr>
        <w:tabs>
          <w:tab w:val="num" w:pos="5806"/>
        </w:tabs>
        <w:ind w:left="5806" w:hanging="360"/>
      </w:pPr>
      <w:rPr>
        <w:rFonts w:ascii="Courier New" w:hAnsi="Courier New" w:cs="Courier New" w:hint="default"/>
      </w:rPr>
    </w:lvl>
    <w:lvl w:ilvl="8" w:tplc="04090005" w:tentative="1">
      <w:start w:val="1"/>
      <w:numFmt w:val="bullet"/>
      <w:lvlText w:val=""/>
      <w:lvlJc w:val="left"/>
      <w:pPr>
        <w:tabs>
          <w:tab w:val="num" w:pos="6526"/>
        </w:tabs>
        <w:ind w:left="6526" w:hanging="360"/>
      </w:pPr>
      <w:rPr>
        <w:rFonts w:ascii="Wingdings" w:hAnsi="Wingdings" w:hint="default"/>
      </w:rPr>
    </w:lvl>
  </w:abstractNum>
  <w:abstractNum w:abstractNumId="16">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D163F7A"/>
    <w:multiLevelType w:val="multilevel"/>
    <w:tmpl w:val="BDCA875C"/>
    <w:lvl w:ilvl="0">
      <w:start w:val="1"/>
      <w:numFmt w:val="decimal"/>
      <w:pStyle w:val="Titre2"/>
      <w:lvlText w:val="%1"/>
      <w:lvlJc w:val="left"/>
      <w:pPr>
        <w:tabs>
          <w:tab w:val="num" w:pos="432"/>
        </w:tabs>
        <w:ind w:left="432" w:hanging="432"/>
      </w:pPr>
      <w:rPr>
        <w:rFonts w:ascii="Arial" w:hAnsi="Arial" w:hint="default"/>
        <w:b/>
        <w:i w:val="0"/>
        <w:color w:val="D2232A"/>
        <w:sz w:val="20"/>
        <w:szCs w:val="20"/>
      </w:rPr>
    </w:lvl>
    <w:lvl w:ilvl="1">
      <w:start w:val="1"/>
      <w:numFmt w:val="decimal"/>
      <w:pStyle w:val="Titre3"/>
      <w:lvlText w:val="%1.%2"/>
      <w:lvlJc w:val="left"/>
      <w:pPr>
        <w:tabs>
          <w:tab w:val="num" w:pos="576"/>
        </w:tabs>
        <w:ind w:left="576" w:hanging="576"/>
      </w:pPr>
      <w:rPr>
        <w:rFonts w:ascii="Arial" w:hAnsi="Arial" w:hint="default"/>
        <w:b/>
        <w:i w:val="0"/>
        <w:color w:val="D2232A"/>
        <w:sz w:val="20"/>
      </w:rPr>
    </w:lvl>
    <w:lvl w:ilvl="2">
      <w:start w:val="1"/>
      <w:numFmt w:val="decimal"/>
      <w:pStyle w:val="Titre4"/>
      <w:lvlText w:val="%1.%2.%3"/>
      <w:lvlJc w:val="left"/>
      <w:pPr>
        <w:tabs>
          <w:tab w:val="num" w:pos="720"/>
        </w:tabs>
        <w:ind w:left="720" w:hanging="720"/>
      </w:pPr>
      <w:rPr>
        <w:rFonts w:ascii="Arial" w:hAnsi="Arial" w:hint="default"/>
        <w:b/>
        <w:i w:val="0"/>
        <w:caps w:val="0"/>
        <w:sz w:val="20"/>
        <w:szCs w:val="20"/>
      </w:rPr>
    </w:lvl>
    <w:lvl w:ilvl="3">
      <w:start w:val="1"/>
      <w:numFmt w:val="decimal"/>
      <w:pStyle w:val="Titre4"/>
      <w:lvlText w:val="%1.%2.%3.%4"/>
      <w:lvlJc w:val="left"/>
      <w:pPr>
        <w:tabs>
          <w:tab w:val="num" w:pos="864"/>
        </w:tabs>
        <w:ind w:left="864" w:hanging="864"/>
      </w:pPr>
      <w:rPr>
        <w:rFonts w:ascii="Times New Roman" w:hAnsi="Times New Roman" w:hint="default"/>
        <w:b w:val="0"/>
        <w:i/>
        <w:sz w:val="20"/>
      </w:rPr>
    </w:lvl>
    <w:lvl w:ilvl="4">
      <w:start w:val="1"/>
      <w:numFmt w:val="decimal"/>
      <w:pStyle w:val="Titre5"/>
      <w:lvlText w:val="%1.%2.%3.%4.%5"/>
      <w:lvlJc w:val="left"/>
      <w:pPr>
        <w:tabs>
          <w:tab w:val="num" w:pos="1008"/>
        </w:tabs>
        <w:ind w:left="1008" w:hanging="1008"/>
      </w:pPr>
      <w:rPr>
        <w:rFonts w:hint="default"/>
        <w:sz w:val="24"/>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9">
    <w:nsid w:val="3DDF5599"/>
    <w:multiLevelType w:val="multilevel"/>
    <w:tmpl w:val="FCEC7FBC"/>
    <w:lvl w:ilvl="0">
      <w:start w:val="1"/>
      <w:numFmt w:val="bullet"/>
      <w:lvlText w:val=""/>
      <w:lvlJc w:val="left"/>
      <w:pPr>
        <w:tabs>
          <w:tab w:val="num" w:pos="709"/>
        </w:tabs>
        <w:ind w:left="709" w:hanging="340"/>
      </w:pPr>
      <w:rPr>
        <w:rFonts w:ascii="Wingdings" w:hAnsi="Wingdings" w:hint="default"/>
        <w:color w:val="D2232A"/>
      </w:rPr>
    </w:lvl>
    <w:lvl w:ilvl="1">
      <w:start w:val="1"/>
      <w:numFmt w:val="bullet"/>
      <w:lvlText w:val=""/>
      <w:lvlJc w:val="left"/>
      <w:pPr>
        <w:tabs>
          <w:tab w:val="num" w:pos="1049"/>
        </w:tabs>
        <w:ind w:left="1049" w:hanging="340"/>
      </w:pPr>
      <w:rPr>
        <w:rFonts w:ascii="Wingdings" w:hAnsi="Wingdings" w:hint="default"/>
        <w:color w:val="D2232A"/>
      </w:rPr>
    </w:lvl>
    <w:lvl w:ilvl="2">
      <w:start w:val="1"/>
      <w:numFmt w:val="bullet"/>
      <w:lvlText w:val=""/>
      <w:lvlJc w:val="left"/>
      <w:pPr>
        <w:tabs>
          <w:tab w:val="num" w:pos="1390"/>
        </w:tabs>
        <w:ind w:left="1390" w:hanging="341"/>
      </w:pPr>
      <w:rPr>
        <w:rFonts w:ascii="Wingdings" w:hAnsi="Wingdings" w:hint="default"/>
        <w:color w:val="D2232A"/>
      </w:rPr>
    </w:lvl>
    <w:lvl w:ilvl="3">
      <w:start w:val="1"/>
      <w:numFmt w:val="bullet"/>
      <w:lvlText w:val=""/>
      <w:lvlJc w:val="left"/>
      <w:pPr>
        <w:tabs>
          <w:tab w:val="num" w:pos="1730"/>
        </w:tabs>
        <w:ind w:left="1730" w:hanging="340"/>
      </w:pPr>
      <w:rPr>
        <w:rFonts w:ascii="Wingdings" w:hAnsi="Wingdings" w:hint="default"/>
        <w:color w:val="D2232A"/>
      </w:rPr>
    </w:lvl>
    <w:lvl w:ilvl="4">
      <w:start w:val="1"/>
      <w:numFmt w:val="bullet"/>
      <w:lvlText w:val="o"/>
      <w:lvlJc w:val="left"/>
      <w:pPr>
        <w:tabs>
          <w:tab w:val="num" w:pos="2948"/>
        </w:tabs>
        <w:ind w:left="2948" w:hanging="360"/>
      </w:pPr>
      <w:rPr>
        <w:rFonts w:ascii="Courier New" w:hAnsi="Courier New" w:hint="default"/>
      </w:rPr>
    </w:lvl>
    <w:lvl w:ilvl="5">
      <w:start w:val="1"/>
      <w:numFmt w:val="bullet"/>
      <w:lvlText w:val=""/>
      <w:lvlJc w:val="left"/>
      <w:pPr>
        <w:tabs>
          <w:tab w:val="num" w:pos="3668"/>
        </w:tabs>
        <w:ind w:left="3668" w:hanging="360"/>
      </w:pPr>
      <w:rPr>
        <w:rFonts w:ascii="Wingdings" w:hAnsi="Wingdings" w:hint="default"/>
      </w:rPr>
    </w:lvl>
    <w:lvl w:ilvl="6">
      <w:start w:val="1"/>
      <w:numFmt w:val="bullet"/>
      <w:lvlText w:val=""/>
      <w:lvlJc w:val="left"/>
      <w:pPr>
        <w:tabs>
          <w:tab w:val="num" w:pos="4388"/>
        </w:tabs>
        <w:ind w:left="4388" w:hanging="360"/>
      </w:pPr>
      <w:rPr>
        <w:rFonts w:ascii="Symbol" w:hAnsi="Symbol" w:hint="default"/>
      </w:rPr>
    </w:lvl>
    <w:lvl w:ilvl="7">
      <w:start w:val="1"/>
      <w:numFmt w:val="bullet"/>
      <w:lvlText w:val="o"/>
      <w:lvlJc w:val="left"/>
      <w:pPr>
        <w:tabs>
          <w:tab w:val="num" w:pos="5108"/>
        </w:tabs>
        <w:ind w:left="5108" w:hanging="360"/>
      </w:pPr>
      <w:rPr>
        <w:rFonts w:ascii="Courier New" w:hAnsi="Courier New" w:hint="default"/>
      </w:rPr>
    </w:lvl>
    <w:lvl w:ilvl="8">
      <w:start w:val="1"/>
      <w:numFmt w:val="bullet"/>
      <w:lvlText w:val=""/>
      <w:lvlJc w:val="left"/>
      <w:pPr>
        <w:tabs>
          <w:tab w:val="num" w:pos="5828"/>
        </w:tabs>
        <w:ind w:left="5828" w:hanging="360"/>
      </w:pPr>
      <w:rPr>
        <w:rFonts w:ascii="Wingdings" w:hAnsi="Wingdings" w:hint="default"/>
      </w:rPr>
    </w:lvl>
  </w:abstractNum>
  <w:abstractNum w:abstractNumId="2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1">
    <w:nsid w:val="43A2727B"/>
    <w:multiLevelType w:val="hybridMultilevel"/>
    <w:tmpl w:val="436AA906"/>
    <w:lvl w:ilvl="0" w:tplc="0409000F">
      <w:start w:val="1"/>
      <w:numFmt w:val="bullet"/>
      <w:lvlText w:val=""/>
      <w:lvlJc w:val="left"/>
      <w:pPr>
        <w:tabs>
          <w:tab w:val="num" w:pos="720"/>
        </w:tabs>
        <w:ind w:left="720" w:hanging="360"/>
      </w:pPr>
      <w:rPr>
        <w:rFonts w:ascii="Symbol" w:hAnsi="Symbol" w:hint="default"/>
      </w:rPr>
    </w:lvl>
    <w:lvl w:ilvl="1" w:tplc="1C8A6162">
      <w:start w:val="1"/>
      <w:numFmt w:val="bullet"/>
      <w:lvlText w:val=""/>
      <w:lvlJc w:val="left"/>
      <w:pPr>
        <w:tabs>
          <w:tab w:val="num" w:pos="1785"/>
        </w:tabs>
        <w:ind w:left="1785" w:hanging="705"/>
      </w:pPr>
      <w:rPr>
        <w:rFonts w:ascii="Wingdings" w:hAnsi="Wingdings" w:hint="default"/>
        <w:color w:val="D2232A"/>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7D541CE"/>
    <w:multiLevelType w:val="hybridMultilevel"/>
    <w:tmpl w:val="7568792A"/>
    <w:lvl w:ilvl="0" w:tplc="FFFFFFFF">
      <w:start w:val="1"/>
      <w:numFmt w:val="bullet"/>
      <w:lvlText w:val=""/>
      <w:lvlJc w:val="left"/>
      <w:pPr>
        <w:tabs>
          <w:tab w:val="num" w:pos="720"/>
        </w:tabs>
        <w:ind w:left="720" w:hanging="360"/>
      </w:pPr>
      <w:rPr>
        <w:rFonts w:ascii="Symbol" w:hAnsi="Symbol" w:hint="default"/>
      </w:rPr>
    </w:lvl>
    <w:lvl w:ilvl="1" w:tplc="1C8A6162">
      <w:start w:val="1"/>
      <w:numFmt w:val="bullet"/>
      <w:lvlText w:val=""/>
      <w:lvlJc w:val="left"/>
      <w:pPr>
        <w:tabs>
          <w:tab w:val="num" w:pos="1477"/>
        </w:tabs>
        <w:ind w:left="1477" w:hanging="397"/>
      </w:pPr>
      <w:rPr>
        <w:rFonts w:ascii="Wingdings" w:hAnsi="Wingdings" w:hint="default"/>
        <w:color w:val="D2232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6">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7">
    <w:nsid w:val="6A0342A0"/>
    <w:multiLevelType w:val="hybridMultilevel"/>
    <w:tmpl w:val="8BE8C6DA"/>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9">
    <w:nsid w:val="6D7B5CA4"/>
    <w:multiLevelType w:val="hybridMultilevel"/>
    <w:tmpl w:val="A86A5996"/>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0">
    <w:nsid w:val="6DA8245F"/>
    <w:multiLevelType w:val="hybridMultilevel"/>
    <w:tmpl w:val="FD286EFC"/>
    <w:lvl w:ilvl="0" w:tplc="0409000F">
      <w:start w:val="1"/>
      <w:numFmt w:val="bullet"/>
      <w:lvlText w:val=""/>
      <w:lvlJc w:val="left"/>
      <w:pPr>
        <w:tabs>
          <w:tab w:val="num" w:pos="720"/>
        </w:tabs>
        <w:ind w:left="720" w:hanging="360"/>
      </w:pPr>
      <w:rPr>
        <w:rFonts w:ascii="Symbol" w:hAnsi="Symbol" w:hint="default"/>
      </w:rPr>
    </w:lvl>
    <w:lvl w:ilvl="1" w:tplc="04090019">
      <w:numFmt w:val="bullet"/>
      <w:lvlText w:val="-"/>
      <w:lvlJc w:val="left"/>
      <w:pPr>
        <w:tabs>
          <w:tab w:val="num" w:pos="1785"/>
        </w:tabs>
        <w:ind w:left="1785" w:hanging="705"/>
      </w:pPr>
      <w:rPr>
        <w:rFonts w:ascii="Times New Roman" w:eastAsia="Batang"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1BE5BB0"/>
    <w:multiLevelType w:val="hybridMultilevel"/>
    <w:tmpl w:val="6676586E"/>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5E2C75"/>
    <w:multiLevelType w:val="hybridMultilevel"/>
    <w:tmpl w:val="6D1AE1A4"/>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3212E4"/>
    <w:multiLevelType w:val="multilevel"/>
    <w:tmpl w:val="A82E6056"/>
    <w:lvl w:ilvl="0">
      <w:start w:val="1"/>
      <w:numFmt w:val="decimal"/>
      <w:pStyle w:val="ECCTabletitle"/>
      <w:suff w:val="space"/>
      <w:lvlText w:val="Table %1:"/>
      <w:lvlJc w:val="left"/>
      <w:pPr>
        <w:ind w:left="4755"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CD26AEA"/>
    <w:multiLevelType w:val="hybridMultilevel"/>
    <w:tmpl w:val="DE0AB0D0"/>
    <w:lvl w:ilvl="0" w:tplc="1C8A6162">
      <w:start w:val="1"/>
      <w:numFmt w:val="bullet"/>
      <w:lvlText w:val=""/>
      <w:lvlJc w:val="left"/>
      <w:pPr>
        <w:tabs>
          <w:tab w:val="num" w:pos="720"/>
        </w:tabs>
        <w:ind w:left="720" w:hanging="360"/>
      </w:pPr>
      <w:rPr>
        <w:rFonts w:ascii="Wingdings" w:hAnsi="Wingdings" w:hint="default"/>
        <w:color w:val="D2232A"/>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23"/>
  </w:num>
  <w:num w:numId="4">
    <w:abstractNumId w:val="7"/>
  </w:num>
  <w:num w:numId="5">
    <w:abstractNumId w:val="25"/>
  </w:num>
  <w:num w:numId="6">
    <w:abstractNumId w:val="13"/>
  </w:num>
  <w:num w:numId="7">
    <w:abstractNumId w:val="12"/>
  </w:num>
  <w:num w:numId="8">
    <w:abstractNumId w:val="22"/>
  </w:num>
  <w:num w:numId="9">
    <w:abstractNumId w:val="20"/>
  </w:num>
  <w:num w:numId="10">
    <w:abstractNumId w:val="16"/>
  </w:num>
  <w:num w:numId="11">
    <w:abstractNumId w:val="22"/>
    <w:lvlOverride w:ilvl="0">
      <w:startOverride w:val="1"/>
    </w:lvlOverride>
  </w:num>
  <w:num w:numId="12">
    <w:abstractNumId w:val="6"/>
  </w:num>
  <w:num w:numId="13">
    <w:abstractNumId w:val="2"/>
  </w:num>
  <w:num w:numId="14">
    <w:abstractNumId w:val="28"/>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1"/>
  </w:num>
  <w:num w:numId="19">
    <w:abstractNumId w:val="31"/>
  </w:num>
  <w:num w:numId="20">
    <w:abstractNumId w:val="17"/>
  </w:num>
  <w:num w:numId="21">
    <w:abstractNumId w:val="35"/>
  </w:num>
  <w:num w:numId="22">
    <w:abstractNumId w:val="37"/>
  </w:num>
  <w:num w:numId="23">
    <w:abstractNumId w:val="1"/>
  </w:num>
  <w:num w:numId="24">
    <w:abstractNumId w:val="3"/>
  </w:num>
  <w:num w:numId="25">
    <w:abstractNumId w:val="4"/>
  </w:num>
  <w:num w:numId="26">
    <w:abstractNumId w:val="29"/>
  </w:num>
  <w:num w:numId="27">
    <w:abstractNumId w:val="0"/>
  </w:num>
  <w:num w:numId="28">
    <w:abstractNumId w:val="24"/>
  </w:num>
  <w:num w:numId="29">
    <w:abstractNumId w:val="10"/>
  </w:num>
  <w:num w:numId="30">
    <w:abstractNumId w:val="19"/>
  </w:num>
  <w:num w:numId="31">
    <w:abstractNumId w:val="33"/>
  </w:num>
  <w:num w:numId="32">
    <w:abstractNumId w:val="14"/>
  </w:num>
  <w:num w:numId="33">
    <w:abstractNumId w:val="15"/>
  </w:num>
  <w:num w:numId="34">
    <w:abstractNumId w:val="27"/>
  </w:num>
  <w:num w:numId="35">
    <w:abstractNumId w:val="5"/>
  </w:num>
  <w:num w:numId="36">
    <w:abstractNumId w:val="30"/>
  </w:num>
  <w:num w:numId="37">
    <w:abstractNumId w:val="8"/>
  </w:num>
  <w:num w:numId="38">
    <w:abstractNumId w:val="36"/>
  </w:num>
  <w:num w:numId="39">
    <w:abstractNumId w:val="2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DateAndTim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49">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5B"/>
    <w:rsid w:val="00031379"/>
    <w:rsid w:val="00072B81"/>
    <w:rsid w:val="000854B7"/>
    <w:rsid w:val="000C183F"/>
    <w:rsid w:val="000F3919"/>
    <w:rsid w:val="00134C74"/>
    <w:rsid w:val="0013619B"/>
    <w:rsid w:val="001C1C6B"/>
    <w:rsid w:val="001C46EA"/>
    <w:rsid w:val="001E0C8D"/>
    <w:rsid w:val="0020388C"/>
    <w:rsid w:val="00232736"/>
    <w:rsid w:val="002741A5"/>
    <w:rsid w:val="002A6F80"/>
    <w:rsid w:val="002F39CF"/>
    <w:rsid w:val="00317351"/>
    <w:rsid w:val="0033497C"/>
    <w:rsid w:val="00370914"/>
    <w:rsid w:val="00405B20"/>
    <w:rsid w:val="00412E32"/>
    <w:rsid w:val="0041654C"/>
    <w:rsid w:val="004537F4"/>
    <w:rsid w:val="004C730D"/>
    <w:rsid w:val="004D4301"/>
    <w:rsid w:val="005319B5"/>
    <w:rsid w:val="005C1E4B"/>
    <w:rsid w:val="005F7AD5"/>
    <w:rsid w:val="0061189A"/>
    <w:rsid w:val="00665249"/>
    <w:rsid w:val="006C03D0"/>
    <w:rsid w:val="0070052E"/>
    <w:rsid w:val="00713DBA"/>
    <w:rsid w:val="007C6571"/>
    <w:rsid w:val="007E23E4"/>
    <w:rsid w:val="00813CD3"/>
    <w:rsid w:val="008370F9"/>
    <w:rsid w:val="00845B19"/>
    <w:rsid w:val="008601ED"/>
    <w:rsid w:val="008C3572"/>
    <w:rsid w:val="00951008"/>
    <w:rsid w:val="00962344"/>
    <w:rsid w:val="00962BA8"/>
    <w:rsid w:val="009B5F1C"/>
    <w:rsid w:val="009E7DCC"/>
    <w:rsid w:val="00A41673"/>
    <w:rsid w:val="00A50DF6"/>
    <w:rsid w:val="00A8085A"/>
    <w:rsid w:val="00B03382"/>
    <w:rsid w:val="00B23041"/>
    <w:rsid w:val="00BB10FE"/>
    <w:rsid w:val="00C001AA"/>
    <w:rsid w:val="00C102CD"/>
    <w:rsid w:val="00C1340F"/>
    <w:rsid w:val="00C3353C"/>
    <w:rsid w:val="00C479E2"/>
    <w:rsid w:val="00C5233C"/>
    <w:rsid w:val="00C64D00"/>
    <w:rsid w:val="00C665E0"/>
    <w:rsid w:val="00CB1FB0"/>
    <w:rsid w:val="00CB765B"/>
    <w:rsid w:val="00CF75B2"/>
    <w:rsid w:val="00D40E8B"/>
    <w:rsid w:val="00D90B0A"/>
    <w:rsid w:val="00D91069"/>
    <w:rsid w:val="00D92340"/>
    <w:rsid w:val="00DA090D"/>
    <w:rsid w:val="00DC0568"/>
    <w:rsid w:val="00E30AE9"/>
    <w:rsid w:val="00E65E22"/>
    <w:rsid w:val="00E73D39"/>
    <w:rsid w:val="00EA722B"/>
    <w:rsid w:val="00ED0566"/>
    <w:rsid w:val="00F177F1"/>
    <w:rsid w:val="00F22426"/>
    <w:rsid w:val="00F32EE8"/>
    <w:rsid w:val="00F61E43"/>
    <w:rsid w:val="00F622A0"/>
    <w:rsid w:val="00FA470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stockticker"/>
  <w:shapeDefaults>
    <o:shapedefaults v:ext="edit" spidmax="2049">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Titre1">
    <w:name w:val="heading 1"/>
    <w:aliases w:val="ECC Heading 1"/>
    <w:basedOn w:val="Normal"/>
    <w:next w:val="ECCParagraph"/>
    <w:autoRedefine/>
    <w:qFormat/>
    <w:rsid w:val="005C1E4B"/>
    <w:pPr>
      <w:keepNext/>
      <w:tabs>
        <w:tab w:val="left" w:pos="426"/>
      </w:tabs>
      <w:spacing w:before="400" w:after="240"/>
      <w:outlineLvl w:val="0"/>
    </w:pPr>
    <w:rPr>
      <w:rFonts w:cs="Arial"/>
      <w:b/>
      <w:bCs/>
      <w:caps/>
      <w:color w:val="D2232A"/>
      <w:kern w:val="32"/>
      <w:szCs w:val="32"/>
      <w:lang w:val="en-GB"/>
    </w:rPr>
  </w:style>
  <w:style w:type="paragraph" w:styleId="Titre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Titre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Titre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Titre5">
    <w:name w:val="heading 5"/>
    <w:basedOn w:val="Normal"/>
    <w:next w:val="Normal"/>
    <w:qFormat/>
    <w:rsid w:val="004F32DC"/>
    <w:pPr>
      <w:numPr>
        <w:ilvl w:val="4"/>
        <w:numId w:val="1"/>
      </w:numPr>
      <w:spacing w:before="240" w:after="60"/>
      <w:outlineLvl w:val="4"/>
    </w:pPr>
    <w:rPr>
      <w:b/>
      <w:bCs/>
      <w:i/>
      <w:iCs/>
      <w:sz w:val="26"/>
      <w:szCs w:val="26"/>
    </w:rPr>
  </w:style>
  <w:style w:type="paragraph" w:styleId="Titre6">
    <w:name w:val="heading 6"/>
    <w:basedOn w:val="Normal"/>
    <w:next w:val="Normal"/>
    <w:qFormat/>
    <w:rsid w:val="004F32DC"/>
    <w:pPr>
      <w:numPr>
        <w:ilvl w:val="5"/>
        <w:numId w:val="1"/>
      </w:numPr>
      <w:spacing w:before="240" w:after="60"/>
      <w:outlineLvl w:val="5"/>
    </w:pPr>
    <w:rPr>
      <w:b/>
      <w:bCs/>
      <w:sz w:val="22"/>
      <w:szCs w:val="22"/>
    </w:rPr>
  </w:style>
  <w:style w:type="paragraph" w:styleId="Titre7">
    <w:name w:val="heading 7"/>
    <w:basedOn w:val="Normal"/>
    <w:next w:val="Normal"/>
    <w:qFormat/>
    <w:rsid w:val="004F32DC"/>
    <w:pPr>
      <w:numPr>
        <w:ilvl w:val="6"/>
        <w:numId w:val="1"/>
      </w:numPr>
      <w:spacing w:before="240" w:after="60"/>
      <w:outlineLvl w:val="6"/>
    </w:pPr>
    <w:rPr>
      <w:sz w:val="24"/>
    </w:rPr>
  </w:style>
  <w:style w:type="paragraph" w:styleId="Titre8">
    <w:name w:val="heading 8"/>
    <w:basedOn w:val="Normal"/>
    <w:next w:val="Normal"/>
    <w:qFormat/>
    <w:rsid w:val="004F32DC"/>
    <w:pPr>
      <w:numPr>
        <w:ilvl w:val="7"/>
        <w:numId w:val="1"/>
      </w:numPr>
      <w:spacing w:before="240" w:after="60"/>
      <w:outlineLvl w:val="7"/>
    </w:pPr>
    <w:rPr>
      <w:i/>
      <w:iCs/>
      <w:sz w:val="24"/>
    </w:rPr>
  </w:style>
  <w:style w:type="paragraph" w:styleId="Titre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En-tte">
    <w:name w:val="header"/>
    <w:basedOn w:val="Normal"/>
    <w:semiHidden/>
    <w:rsid w:val="00C95C7C"/>
    <w:pPr>
      <w:tabs>
        <w:tab w:val="center" w:pos="4320"/>
        <w:tab w:val="right" w:pos="8640"/>
      </w:tabs>
    </w:pPr>
    <w:rPr>
      <w:b/>
      <w:sz w:val="16"/>
    </w:rPr>
  </w:style>
  <w:style w:type="paragraph" w:styleId="Pieddepage">
    <w:name w:val="footer"/>
    <w:basedOn w:val="Normal"/>
    <w:semiHidden/>
    <w:rsid w:val="0077244E"/>
    <w:pPr>
      <w:tabs>
        <w:tab w:val="center" w:pos="4320"/>
        <w:tab w:val="right" w:pos="8640"/>
      </w:tabs>
    </w:pPr>
  </w:style>
  <w:style w:type="paragraph" w:customStyle="1" w:styleId="ECCAnnex-heading1">
    <w:name w:val="ECC Annex - heading1"/>
    <w:basedOn w:val="Titre1"/>
    <w:next w:val="ECCParagraph"/>
    <w:rsid w:val="00031379"/>
    <w:pPr>
      <w:numPr>
        <w:numId w:val="4"/>
      </w:numPr>
    </w:pPr>
  </w:style>
  <w:style w:type="paragraph" w:styleId="TM1">
    <w:name w:val="toc 1"/>
    <w:basedOn w:val="Normal"/>
    <w:next w:val="Normal"/>
    <w:autoRedefine/>
    <w:semiHidden/>
    <w:rsid w:val="00EA7A83"/>
    <w:pPr>
      <w:tabs>
        <w:tab w:val="left" w:pos="360"/>
        <w:tab w:val="right" w:leader="dot" w:pos="9629"/>
      </w:tabs>
      <w:spacing w:before="240"/>
    </w:pPr>
    <w:rPr>
      <w:b/>
      <w:caps/>
    </w:rPr>
  </w:style>
  <w:style w:type="character" w:styleId="Lienhypertexte">
    <w:name w:val="Hyperlink"/>
    <w:basedOn w:val="Policepardfaut"/>
    <w:semiHidden/>
    <w:rsid w:val="00A82384"/>
    <w:rPr>
      <w:color w:val="0000FF"/>
      <w:u w:val="single"/>
    </w:rPr>
  </w:style>
  <w:style w:type="paragraph" w:styleId="TM2">
    <w:name w:val="toc 2"/>
    <w:basedOn w:val="Normal"/>
    <w:next w:val="Normal"/>
    <w:autoRedefine/>
    <w:semiHidden/>
    <w:rsid w:val="00EA7A83"/>
    <w:pPr>
      <w:tabs>
        <w:tab w:val="left" w:pos="900"/>
        <w:tab w:val="right" w:leader="dot" w:pos="9629"/>
      </w:tabs>
      <w:ind w:left="360"/>
    </w:pPr>
  </w:style>
  <w:style w:type="paragraph" w:styleId="TM3">
    <w:name w:val="toc 3"/>
    <w:basedOn w:val="Normal"/>
    <w:next w:val="Normal"/>
    <w:autoRedefine/>
    <w:semiHidden/>
    <w:rsid w:val="00CF7259"/>
    <w:pPr>
      <w:tabs>
        <w:tab w:val="left" w:pos="1440"/>
        <w:tab w:val="right" w:leader="dot" w:pos="9629"/>
      </w:tabs>
      <w:ind w:left="900"/>
    </w:pPr>
  </w:style>
  <w:style w:type="paragraph" w:styleId="TM4">
    <w:name w:val="toc 4"/>
    <w:basedOn w:val="Normal"/>
    <w:next w:val="Normal"/>
    <w:autoRedefine/>
    <w:semiHidden/>
    <w:rsid w:val="007D1E37"/>
    <w:pPr>
      <w:tabs>
        <w:tab w:val="left" w:pos="2340"/>
        <w:tab w:val="right" w:leader="dot" w:pos="9629"/>
      </w:tabs>
      <w:ind w:left="1440"/>
    </w:pPr>
    <w:rPr>
      <w:i/>
    </w:rPr>
  </w:style>
  <w:style w:type="table" w:styleId="Grilledutableau">
    <w:name w:val="Table Grid"/>
    <w:basedOn w:val="TableauNormal"/>
    <w:semiHidden/>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5C1E4B"/>
    <w:pPr>
      <w:keepNext/>
      <w:numPr>
        <w:numId w:val="2"/>
      </w:numPr>
      <w:spacing w:before="360" w:after="240"/>
      <w:ind w:left="357" w:hanging="357"/>
    </w:pPr>
  </w:style>
  <w:style w:type="paragraph" w:customStyle="1" w:styleId="ECCFootnote">
    <w:name w:val="ECC Footnote"/>
    <w:basedOn w:val="Normal"/>
    <w:autoRedefine/>
    <w:rsid w:val="008935B9"/>
    <w:pPr>
      <w:ind w:left="454" w:hanging="454"/>
    </w:pPr>
    <w:rPr>
      <w:sz w:val="16"/>
    </w:rPr>
  </w:style>
  <w:style w:type="paragraph" w:styleId="Notedebasdepage">
    <w:name w:val="footnote text"/>
    <w:basedOn w:val="Normal"/>
    <w:semiHidden/>
    <w:rsid w:val="008935B9"/>
    <w:rPr>
      <w:szCs w:val="20"/>
    </w:rPr>
  </w:style>
  <w:style w:type="character" w:styleId="Appelnotedebasdep">
    <w:name w:val="footnote reference"/>
    <w:aliases w:val="Appel note de bas de p"/>
    <w:basedOn w:val="Policepardfau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Retraitcorpsdetexte">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Textedebulles">
    <w:name w:val="Balloon Text"/>
    <w:basedOn w:val="Normal"/>
    <w:link w:val="TextedebullesCar"/>
    <w:uiPriority w:val="99"/>
    <w:semiHidden/>
    <w:unhideWhenUsed/>
    <w:rsid w:val="007C657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6571"/>
    <w:rPr>
      <w:rFonts w:ascii="Lucida Grande" w:hAnsi="Lucida Grande" w:cs="Lucida Grande"/>
      <w:sz w:val="18"/>
      <w:szCs w:val="18"/>
      <w:lang w:val="en-US"/>
    </w:rPr>
  </w:style>
  <w:style w:type="paragraph" w:styleId="Corpsdetexte">
    <w:name w:val="Body Text"/>
    <w:basedOn w:val="Normal"/>
    <w:link w:val="CorpsdetexteCar"/>
    <w:rsid w:val="00E65E22"/>
    <w:pPr>
      <w:autoSpaceDE w:val="0"/>
      <w:autoSpaceDN w:val="0"/>
      <w:spacing w:after="120"/>
    </w:pPr>
    <w:rPr>
      <w:rFonts w:ascii="Times New Roman" w:hAnsi="Times New Roman"/>
      <w:sz w:val="24"/>
      <w:lang w:val="en-GB" w:eastAsia="nl-NL"/>
    </w:rPr>
  </w:style>
  <w:style w:type="character" w:customStyle="1" w:styleId="CorpsdetexteCar">
    <w:name w:val="Corps de texte Car"/>
    <w:basedOn w:val="Policepardfaut"/>
    <w:link w:val="Corpsdetexte"/>
    <w:rsid w:val="00E65E22"/>
    <w:rPr>
      <w:sz w:val="24"/>
      <w:szCs w:val="24"/>
      <w:lang w:eastAsia="nl-NL"/>
    </w:rPr>
  </w:style>
  <w:style w:type="paragraph" w:styleId="Paragraphedeliste">
    <w:name w:val="List Paragraph"/>
    <w:basedOn w:val="Normal"/>
    <w:uiPriority w:val="34"/>
    <w:qFormat/>
    <w:rsid w:val="00E65E22"/>
    <w:pPr>
      <w:ind w:left="720"/>
      <w:contextualSpacing/>
    </w:pPr>
  </w:style>
  <w:style w:type="paragraph" w:customStyle="1" w:styleId="StyleHeading">
    <w:name w:val="Style Heading"/>
    <w:basedOn w:val="Titre1"/>
    <w:autoRedefine/>
    <w:rsid w:val="00BB10FE"/>
    <w:pPr>
      <w:tabs>
        <w:tab w:val="left" w:pos="540"/>
      </w:tabs>
      <w:spacing w:before="480"/>
    </w:pPr>
    <w:rPr>
      <w:rFonts w:ascii="Times New Roman" w:hAnsi="Times New Roman" w:cs="Times New Roman"/>
      <w:bCs w:val="0"/>
      <w:color w:val="auto"/>
      <w:kern w:val="0"/>
      <w:szCs w:val="20"/>
      <w:lang w:eastAsia="de-DE"/>
    </w:rPr>
  </w:style>
  <w:style w:type="paragraph" w:styleId="Lgende">
    <w:name w:val="caption"/>
    <w:basedOn w:val="Normal"/>
    <w:next w:val="Normal"/>
    <w:qFormat/>
    <w:rsid w:val="00F22426"/>
    <w:pPr>
      <w:autoSpaceDE w:val="0"/>
      <w:autoSpaceDN w:val="0"/>
      <w:spacing w:before="120" w:after="120"/>
    </w:pPr>
    <w:rPr>
      <w:rFonts w:ascii="Times New Roman" w:hAnsi="Times New Roman"/>
      <w:b/>
      <w:bCs/>
      <w:sz w:val="24"/>
      <w:szCs w:val="20"/>
      <w:lang w:val="en-GB" w:eastAsia="nl-NL"/>
    </w:rPr>
  </w:style>
  <w:style w:type="paragraph" w:customStyle="1" w:styleId="StyleHeading1BoldJustifiedBefore24ptAfter12pt">
    <w:name w:val="Style Heading 1 + Bold Justified Before:  24 pt After:  12 pt"/>
    <w:basedOn w:val="Titre1"/>
    <w:autoRedefine/>
    <w:rsid w:val="001C1C6B"/>
    <w:pPr>
      <w:numPr>
        <w:numId w:val="35"/>
      </w:numPr>
      <w:tabs>
        <w:tab w:val="left" w:pos="540"/>
      </w:tabs>
      <w:spacing w:before="480"/>
      <w:jc w:val="both"/>
    </w:pPr>
    <w:rPr>
      <w:rFonts w:ascii="Times New Roman" w:hAnsi="Times New Roman" w:cs="Times New Roman"/>
      <w:color w:val="auto"/>
      <w:kern w:val="0"/>
      <w:szCs w:val="20"/>
      <w:lang w:eastAsia="fr-FR"/>
    </w:rPr>
  </w:style>
  <w:style w:type="paragraph" w:customStyle="1" w:styleId="StyleHeading1TimesNewRomanBefore24pt">
    <w:name w:val="Style Heading 1 + Times New Roman Before:  24 pt"/>
    <w:basedOn w:val="Titre2"/>
    <w:autoRedefine/>
    <w:rsid w:val="001C1C6B"/>
    <w:pPr>
      <w:numPr>
        <w:ilvl w:val="1"/>
        <w:numId w:val="35"/>
      </w:numPr>
      <w:autoSpaceDE w:val="0"/>
      <w:autoSpaceDN w:val="0"/>
      <w:spacing w:before="0" w:after="0"/>
      <w:jc w:val="both"/>
    </w:pPr>
    <w:rPr>
      <w:rFonts w:ascii="Times New Roman" w:hAnsi="Times New Roman" w:cs="Times New Roman"/>
      <w:b w:val="0"/>
      <w:i/>
      <w:caps w:val="0"/>
      <w:color w:val="auto"/>
      <w:szCs w:val="20"/>
      <w:lang w:val="en-GB"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Titre1">
    <w:name w:val="heading 1"/>
    <w:aliases w:val="ECC Heading 1"/>
    <w:basedOn w:val="Normal"/>
    <w:next w:val="ECCParagraph"/>
    <w:autoRedefine/>
    <w:qFormat/>
    <w:rsid w:val="005C1E4B"/>
    <w:pPr>
      <w:keepNext/>
      <w:tabs>
        <w:tab w:val="left" w:pos="426"/>
      </w:tabs>
      <w:spacing w:before="400" w:after="240"/>
      <w:outlineLvl w:val="0"/>
    </w:pPr>
    <w:rPr>
      <w:rFonts w:cs="Arial"/>
      <w:b/>
      <w:bCs/>
      <w:caps/>
      <w:color w:val="D2232A"/>
      <w:kern w:val="32"/>
      <w:szCs w:val="32"/>
      <w:lang w:val="en-GB"/>
    </w:rPr>
  </w:style>
  <w:style w:type="paragraph" w:styleId="Titre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Titre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Titre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Titre5">
    <w:name w:val="heading 5"/>
    <w:basedOn w:val="Normal"/>
    <w:next w:val="Normal"/>
    <w:qFormat/>
    <w:rsid w:val="004F32DC"/>
    <w:pPr>
      <w:numPr>
        <w:ilvl w:val="4"/>
        <w:numId w:val="1"/>
      </w:numPr>
      <w:spacing w:before="240" w:after="60"/>
      <w:outlineLvl w:val="4"/>
    </w:pPr>
    <w:rPr>
      <w:b/>
      <w:bCs/>
      <w:i/>
      <w:iCs/>
      <w:sz w:val="26"/>
      <w:szCs w:val="26"/>
    </w:rPr>
  </w:style>
  <w:style w:type="paragraph" w:styleId="Titre6">
    <w:name w:val="heading 6"/>
    <w:basedOn w:val="Normal"/>
    <w:next w:val="Normal"/>
    <w:qFormat/>
    <w:rsid w:val="004F32DC"/>
    <w:pPr>
      <w:numPr>
        <w:ilvl w:val="5"/>
        <w:numId w:val="1"/>
      </w:numPr>
      <w:spacing w:before="240" w:after="60"/>
      <w:outlineLvl w:val="5"/>
    </w:pPr>
    <w:rPr>
      <w:b/>
      <w:bCs/>
      <w:sz w:val="22"/>
      <w:szCs w:val="22"/>
    </w:rPr>
  </w:style>
  <w:style w:type="paragraph" w:styleId="Titre7">
    <w:name w:val="heading 7"/>
    <w:basedOn w:val="Normal"/>
    <w:next w:val="Normal"/>
    <w:qFormat/>
    <w:rsid w:val="004F32DC"/>
    <w:pPr>
      <w:numPr>
        <w:ilvl w:val="6"/>
        <w:numId w:val="1"/>
      </w:numPr>
      <w:spacing w:before="240" w:after="60"/>
      <w:outlineLvl w:val="6"/>
    </w:pPr>
    <w:rPr>
      <w:sz w:val="24"/>
    </w:rPr>
  </w:style>
  <w:style w:type="paragraph" w:styleId="Titre8">
    <w:name w:val="heading 8"/>
    <w:basedOn w:val="Normal"/>
    <w:next w:val="Normal"/>
    <w:qFormat/>
    <w:rsid w:val="004F32DC"/>
    <w:pPr>
      <w:numPr>
        <w:ilvl w:val="7"/>
        <w:numId w:val="1"/>
      </w:numPr>
      <w:spacing w:before="240" w:after="60"/>
      <w:outlineLvl w:val="7"/>
    </w:pPr>
    <w:rPr>
      <w:i/>
      <w:iCs/>
      <w:sz w:val="24"/>
    </w:rPr>
  </w:style>
  <w:style w:type="paragraph" w:styleId="Titre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En-tte">
    <w:name w:val="header"/>
    <w:basedOn w:val="Normal"/>
    <w:semiHidden/>
    <w:rsid w:val="00C95C7C"/>
    <w:pPr>
      <w:tabs>
        <w:tab w:val="center" w:pos="4320"/>
        <w:tab w:val="right" w:pos="8640"/>
      </w:tabs>
    </w:pPr>
    <w:rPr>
      <w:b/>
      <w:sz w:val="16"/>
    </w:rPr>
  </w:style>
  <w:style w:type="paragraph" w:styleId="Pieddepage">
    <w:name w:val="footer"/>
    <w:basedOn w:val="Normal"/>
    <w:semiHidden/>
    <w:rsid w:val="0077244E"/>
    <w:pPr>
      <w:tabs>
        <w:tab w:val="center" w:pos="4320"/>
        <w:tab w:val="right" w:pos="8640"/>
      </w:tabs>
    </w:pPr>
  </w:style>
  <w:style w:type="paragraph" w:customStyle="1" w:styleId="ECCAnnex-heading1">
    <w:name w:val="ECC Annex - heading1"/>
    <w:basedOn w:val="Titre1"/>
    <w:next w:val="ECCParagraph"/>
    <w:rsid w:val="00031379"/>
    <w:pPr>
      <w:numPr>
        <w:numId w:val="4"/>
      </w:numPr>
    </w:pPr>
  </w:style>
  <w:style w:type="paragraph" w:styleId="TM1">
    <w:name w:val="toc 1"/>
    <w:basedOn w:val="Normal"/>
    <w:next w:val="Normal"/>
    <w:autoRedefine/>
    <w:semiHidden/>
    <w:rsid w:val="00EA7A83"/>
    <w:pPr>
      <w:tabs>
        <w:tab w:val="left" w:pos="360"/>
        <w:tab w:val="right" w:leader="dot" w:pos="9629"/>
      </w:tabs>
      <w:spacing w:before="240"/>
    </w:pPr>
    <w:rPr>
      <w:b/>
      <w:caps/>
    </w:rPr>
  </w:style>
  <w:style w:type="character" w:styleId="Lienhypertexte">
    <w:name w:val="Hyperlink"/>
    <w:basedOn w:val="Policepardfaut"/>
    <w:semiHidden/>
    <w:rsid w:val="00A82384"/>
    <w:rPr>
      <w:color w:val="0000FF"/>
      <w:u w:val="single"/>
    </w:rPr>
  </w:style>
  <w:style w:type="paragraph" w:styleId="TM2">
    <w:name w:val="toc 2"/>
    <w:basedOn w:val="Normal"/>
    <w:next w:val="Normal"/>
    <w:autoRedefine/>
    <w:semiHidden/>
    <w:rsid w:val="00EA7A83"/>
    <w:pPr>
      <w:tabs>
        <w:tab w:val="left" w:pos="900"/>
        <w:tab w:val="right" w:leader="dot" w:pos="9629"/>
      </w:tabs>
      <w:ind w:left="360"/>
    </w:pPr>
  </w:style>
  <w:style w:type="paragraph" w:styleId="TM3">
    <w:name w:val="toc 3"/>
    <w:basedOn w:val="Normal"/>
    <w:next w:val="Normal"/>
    <w:autoRedefine/>
    <w:semiHidden/>
    <w:rsid w:val="00CF7259"/>
    <w:pPr>
      <w:tabs>
        <w:tab w:val="left" w:pos="1440"/>
        <w:tab w:val="right" w:leader="dot" w:pos="9629"/>
      </w:tabs>
      <w:ind w:left="900"/>
    </w:pPr>
  </w:style>
  <w:style w:type="paragraph" w:styleId="TM4">
    <w:name w:val="toc 4"/>
    <w:basedOn w:val="Normal"/>
    <w:next w:val="Normal"/>
    <w:autoRedefine/>
    <w:semiHidden/>
    <w:rsid w:val="007D1E37"/>
    <w:pPr>
      <w:tabs>
        <w:tab w:val="left" w:pos="2340"/>
        <w:tab w:val="right" w:leader="dot" w:pos="9629"/>
      </w:tabs>
      <w:ind w:left="1440"/>
    </w:pPr>
    <w:rPr>
      <w:i/>
    </w:rPr>
  </w:style>
  <w:style w:type="table" w:styleId="Grilledutableau">
    <w:name w:val="Table Grid"/>
    <w:basedOn w:val="TableauNormal"/>
    <w:semiHidden/>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5C1E4B"/>
    <w:pPr>
      <w:keepNext/>
      <w:numPr>
        <w:numId w:val="2"/>
      </w:numPr>
      <w:spacing w:before="360" w:after="240"/>
      <w:ind w:left="357" w:hanging="357"/>
    </w:pPr>
  </w:style>
  <w:style w:type="paragraph" w:customStyle="1" w:styleId="ECCFootnote">
    <w:name w:val="ECC Footnote"/>
    <w:basedOn w:val="Normal"/>
    <w:autoRedefine/>
    <w:rsid w:val="008935B9"/>
    <w:pPr>
      <w:ind w:left="454" w:hanging="454"/>
    </w:pPr>
    <w:rPr>
      <w:sz w:val="16"/>
    </w:rPr>
  </w:style>
  <w:style w:type="paragraph" w:styleId="Notedebasdepage">
    <w:name w:val="footnote text"/>
    <w:basedOn w:val="Normal"/>
    <w:semiHidden/>
    <w:rsid w:val="008935B9"/>
    <w:rPr>
      <w:szCs w:val="20"/>
    </w:rPr>
  </w:style>
  <w:style w:type="character" w:styleId="Appelnotedebasdep">
    <w:name w:val="footnote reference"/>
    <w:aliases w:val="Appel note de bas de p"/>
    <w:basedOn w:val="Policepardfau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Retraitcorpsdetexte">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Textedebulles">
    <w:name w:val="Balloon Text"/>
    <w:basedOn w:val="Normal"/>
    <w:link w:val="TextedebullesCar"/>
    <w:uiPriority w:val="99"/>
    <w:semiHidden/>
    <w:unhideWhenUsed/>
    <w:rsid w:val="007C657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6571"/>
    <w:rPr>
      <w:rFonts w:ascii="Lucida Grande" w:hAnsi="Lucida Grande" w:cs="Lucida Grande"/>
      <w:sz w:val="18"/>
      <w:szCs w:val="18"/>
      <w:lang w:val="en-US"/>
    </w:rPr>
  </w:style>
  <w:style w:type="paragraph" w:styleId="Corpsdetexte">
    <w:name w:val="Body Text"/>
    <w:basedOn w:val="Normal"/>
    <w:link w:val="CorpsdetexteCar"/>
    <w:rsid w:val="00E65E22"/>
    <w:pPr>
      <w:autoSpaceDE w:val="0"/>
      <w:autoSpaceDN w:val="0"/>
      <w:spacing w:after="120"/>
    </w:pPr>
    <w:rPr>
      <w:rFonts w:ascii="Times New Roman" w:hAnsi="Times New Roman"/>
      <w:sz w:val="24"/>
      <w:lang w:val="en-GB" w:eastAsia="nl-NL"/>
    </w:rPr>
  </w:style>
  <w:style w:type="character" w:customStyle="1" w:styleId="CorpsdetexteCar">
    <w:name w:val="Corps de texte Car"/>
    <w:basedOn w:val="Policepardfaut"/>
    <w:link w:val="Corpsdetexte"/>
    <w:rsid w:val="00E65E22"/>
    <w:rPr>
      <w:sz w:val="24"/>
      <w:szCs w:val="24"/>
      <w:lang w:eastAsia="nl-NL"/>
    </w:rPr>
  </w:style>
  <w:style w:type="paragraph" w:styleId="Paragraphedeliste">
    <w:name w:val="List Paragraph"/>
    <w:basedOn w:val="Normal"/>
    <w:uiPriority w:val="34"/>
    <w:qFormat/>
    <w:rsid w:val="00E65E22"/>
    <w:pPr>
      <w:ind w:left="720"/>
      <w:contextualSpacing/>
    </w:pPr>
  </w:style>
  <w:style w:type="paragraph" w:customStyle="1" w:styleId="StyleHeading">
    <w:name w:val="Style Heading"/>
    <w:basedOn w:val="Titre1"/>
    <w:autoRedefine/>
    <w:rsid w:val="00BB10FE"/>
    <w:pPr>
      <w:tabs>
        <w:tab w:val="left" w:pos="540"/>
      </w:tabs>
      <w:spacing w:before="480"/>
    </w:pPr>
    <w:rPr>
      <w:rFonts w:ascii="Times New Roman" w:hAnsi="Times New Roman" w:cs="Times New Roman"/>
      <w:bCs w:val="0"/>
      <w:color w:val="auto"/>
      <w:kern w:val="0"/>
      <w:szCs w:val="20"/>
      <w:lang w:eastAsia="de-DE"/>
    </w:rPr>
  </w:style>
  <w:style w:type="paragraph" w:styleId="Lgende">
    <w:name w:val="caption"/>
    <w:basedOn w:val="Normal"/>
    <w:next w:val="Normal"/>
    <w:qFormat/>
    <w:rsid w:val="00F22426"/>
    <w:pPr>
      <w:autoSpaceDE w:val="0"/>
      <w:autoSpaceDN w:val="0"/>
      <w:spacing w:before="120" w:after="120"/>
    </w:pPr>
    <w:rPr>
      <w:rFonts w:ascii="Times New Roman" w:hAnsi="Times New Roman"/>
      <w:b/>
      <w:bCs/>
      <w:sz w:val="24"/>
      <w:szCs w:val="20"/>
      <w:lang w:val="en-GB" w:eastAsia="nl-NL"/>
    </w:rPr>
  </w:style>
  <w:style w:type="paragraph" w:customStyle="1" w:styleId="StyleHeading1BoldJustifiedBefore24ptAfter12pt">
    <w:name w:val="Style Heading 1 + Bold Justified Before:  24 pt After:  12 pt"/>
    <w:basedOn w:val="Titre1"/>
    <w:autoRedefine/>
    <w:rsid w:val="001C1C6B"/>
    <w:pPr>
      <w:numPr>
        <w:numId w:val="35"/>
      </w:numPr>
      <w:tabs>
        <w:tab w:val="left" w:pos="540"/>
      </w:tabs>
      <w:spacing w:before="480"/>
      <w:jc w:val="both"/>
    </w:pPr>
    <w:rPr>
      <w:rFonts w:ascii="Times New Roman" w:hAnsi="Times New Roman" w:cs="Times New Roman"/>
      <w:color w:val="auto"/>
      <w:kern w:val="0"/>
      <w:szCs w:val="20"/>
      <w:lang w:eastAsia="fr-FR"/>
    </w:rPr>
  </w:style>
  <w:style w:type="paragraph" w:customStyle="1" w:styleId="StyleHeading1TimesNewRomanBefore24pt">
    <w:name w:val="Style Heading 1 + Times New Roman Before:  24 pt"/>
    <w:basedOn w:val="Titre2"/>
    <w:autoRedefine/>
    <w:rsid w:val="001C1C6B"/>
    <w:pPr>
      <w:numPr>
        <w:ilvl w:val="1"/>
        <w:numId w:val="35"/>
      </w:numPr>
      <w:autoSpaceDE w:val="0"/>
      <w:autoSpaceDN w:val="0"/>
      <w:spacing w:before="0" w:after="0"/>
      <w:jc w:val="both"/>
    </w:pPr>
    <w:rPr>
      <w:rFonts w:ascii="Times New Roman" w:hAnsi="Times New Roman" w:cs="Times New Roman"/>
      <w:b w:val="0"/>
      <w:i/>
      <w:caps w:val="0"/>
      <w:color w:val="auto"/>
      <w:szCs w:val="20"/>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13C42-9603-4935-8FCF-5713C135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3327</Words>
  <Characters>18302</Characters>
  <Application>Microsoft Office Word</Application>
  <DocSecurity>0</DocSecurity>
  <Lines>152</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21586</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RISSONE Christian</cp:lastModifiedBy>
  <cp:revision>6</cp:revision>
  <dcterms:created xsi:type="dcterms:W3CDTF">2014-01-13T17:30:00Z</dcterms:created>
  <dcterms:modified xsi:type="dcterms:W3CDTF">2014-02-18T09:13:00Z</dcterms:modified>
</cp:coreProperties>
</file>