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ED067E" w:rsidP="00215746">
            <w:pPr>
              <w:pStyle w:val="Kopfzeile1"/>
            </w:pPr>
            <w:bookmarkStart w:id="0" w:name="_GoBack"/>
            <w:bookmarkEnd w:id="0"/>
            <w:r>
              <w:rPr>
                <w:noProof/>
                <w:lang w:val="fr-FR" w:eastAsia="fr-FR"/>
              </w:rPr>
              <w:drawing>
                <wp:inline distT="0" distB="0" distL="0" distR="0">
                  <wp:extent cx="1621790" cy="8280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790" cy="828040"/>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lang w:val="en-GB"/>
              </w:rPr>
            </w:pPr>
          </w:p>
        </w:tc>
        <w:tc>
          <w:tcPr>
            <w:tcW w:w="3569" w:type="dxa"/>
            <w:tcBorders>
              <w:top w:val="nil"/>
              <w:left w:val="nil"/>
              <w:bottom w:val="nil"/>
              <w:right w:val="nil"/>
            </w:tcBorders>
          </w:tcPr>
          <w:p w:rsidR="00346C62" w:rsidRPr="00346C62" w:rsidRDefault="0098621D" w:rsidP="00B30B02">
            <w:pPr>
              <w:pStyle w:val="Kopfzeile1"/>
              <w:tabs>
                <w:tab w:val="clear" w:pos="4536"/>
                <w:tab w:val="right" w:pos="3357"/>
              </w:tabs>
            </w:pPr>
            <w:r>
              <w:tab/>
            </w:r>
            <w:r w:rsidR="00533846">
              <w:t>Doc</w:t>
            </w:r>
            <w:r w:rsidR="00ED7AEC">
              <w:t>. ECC(1</w:t>
            </w:r>
            <w:r w:rsidR="00C76C32">
              <w:t>4</w:t>
            </w:r>
            <w:r w:rsidR="00ED7AEC">
              <w:t>)</w:t>
            </w:r>
            <w:r w:rsidR="00B30B02">
              <w:t>007</w:t>
            </w: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D149DA" w:rsidP="00A235AB">
            <w:pPr>
              <w:pStyle w:val="Kopfzeile1"/>
              <w:rPr>
                <w:lang w:val="en-GB"/>
              </w:rPr>
            </w:pPr>
            <w:r>
              <w:rPr>
                <w:lang w:val="en-GB"/>
              </w:rPr>
              <w:t>3</w:t>
            </w:r>
            <w:r w:rsidR="00A235AB">
              <w:rPr>
                <w:lang w:val="en-GB"/>
              </w:rPr>
              <w:t>6</w:t>
            </w:r>
            <w:r w:rsidR="00A235AB" w:rsidRPr="00A235AB">
              <w:rPr>
                <w:vertAlign w:val="superscript"/>
                <w:lang w:val="en-GB"/>
              </w:rPr>
              <w:t>th</w:t>
            </w:r>
            <w:r w:rsidR="00A235AB">
              <w:rPr>
                <w:lang w:val="en-GB"/>
              </w:rPr>
              <w:t xml:space="preserve"> </w:t>
            </w:r>
            <w:r w:rsidR="001E0E49" w:rsidRPr="00D149DA">
              <w:rPr>
                <w:lang w:val="en-GB"/>
              </w:rPr>
              <w:t>Meeting</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A235AB" w:rsidP="00A235AB">
            <w:pPr>
              <w:pStyle w:val="Kopfzeile1"/>
              <w:rPr>
                <w:lang w:val="en-GB"/>
              </w:rPr>
            </w:pPr>
            <w:r>
              <w:rPr>
                <w:lang w:val="en-GB"/>
              </w:rPr>
              <w:t>Cluj-Napoca, 11</w:t>
            </w:r>
            <w:r w:rsidR="00D149DA" w:rsidRPr="00D149DA">
              <w:rPr>
                <w:vertAlign w:val="superscript"/>
                <w:lang w:val="en-GB"/>
              </w:rPr>
              <w:t>th</w:t>
            </w:r>
            <w:r w:rsidR="00D149DA">
              <w:rPr>
                <w:lang w:val="en-GB"/>
              </w:rPr>
              <w:t xml:space="preserve"> </w:t>
            </w:r>
            <w:r w:rsidR="00A64930" w:rsidRPr="00D149DA">
              <w:rPr>
                <w:lang w:val="en-GB"/>
              </w:rPr>
              <w:t>–</w:t>
            </w:r>
            <w:r>
              <w:rPr>
                <w:lang w:val="en-GB"/>
              </w:rPr>
              <w:t xml:space="preserve"> 14</w:t>
            </w:r>
            <w:r w:rsidR="00D149DA" w:rsidRPr="00D149DA">
              <w:rPr>
                <w:vertAlign w:val="superscript"/>
                <w:lang w:val="en-GB"/>
              </w:rPr>
              <w:t>th</w:t>
            </w:r>
            <w:r w:rsidR="00D149DA">
              <w:rPr>
                <w:lang w:val="en-GB"/>
              </w:rPr>
              <w:t xml:space="preserve"> </w:t>
            </w:r>
            <w:r w:rsidR="00500553" w:rsidRPr="00D149DA">
              <w:rPr>
                <w:lang w:val="en-GB"/>
              </w:rPr>
              <w:t>March 201</w:t>
            </w:r>
            <w:r>
              <w:rPr>
                <w:lang w:val="en-GB"/>
              </w:rPr>
              <w:t>4</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Date issued:</w:t>
            </w:r>
            <w:r w:rsidR="005269EA" w:rsidRPr="00D149DA">
              <w:rPr>
                <w:lang w:val="en-GB"/>
              </w:rPr>
              <w:t xml:space="preserve"> </w:t>
            </w:r>
          </w:p>
        </w:tc>
        <w:tc>
          <w:tcPr>
            <w:tcW w:w="7797" w:type="dxa"/>
            <w:gridSpan w:val="3"/>
            <w:tcBorders>
              <w:top w:val="nil"/>
              <w:left w:val="nil"/>
              <w:bottom w:val="nil"/>
              <w:right w:val="nil"/>
            </w:tcBorders>
            <w:vAlign w:val="center"/>
          </w:tcPr>
          <w:p w:rsidR="00F05B26" w:rsidRPr="0098621D" w:rsidRDefault="00CD10CA" w:rsidP="00215746">
            <w:pPr>
              <w:pStyle w:val="Kopfzeile1"/>
              <w:rPr>
                <w:lang w:val="en-GB"/>
              </w:rPr>
            </w:pPr>
            <w:r>
              <w:rPr>
                <w:lang w:val="en-GB"/>
              </w:rPr>
              <w:t>24</w:t>
            </w:r>
            <w:r w:rsidRPr="00CD10CA">
              <w:rPr>
                <w:vertAlign w:val="superscript"/>
                <w:lang w:val="en-GB"/>
              </w:rPr>
              <w:t>th</w:t>
            </w:r>
            <w:r>
              <w:rPr>
                <w:lang w:val="en-GB"/>
              </w:rPr>
              <w:t xml:space="preserve"> February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Source:</w:t>
            </w:r>
            <w:r w:rsidR="00ED7AEC" w:rsidRPr="00D149DA">
              <w:rPr>
                <w:lang w:val="en-GB"/>
              </w:rPr>
              <w:t xml:space="preserve"> </w:t>
            </w:r>
          </w:p>
        </w:tc>
        <w:tc>
          <w:tcPr>
            <w:tcW w:w="7797" w:type="dxa"/>
            <w:gridSpan w:val="3"/>
            <w:tcBorders>
              <w:top w:val="nil"/>
              <w:left w:val="nil"/>
              <w:bottom w:val="nil"/>
              <w:right w:val="nil"/>
            </w:tcBorders>
            <w:vAlign w:val="center"/>
          </w:tcPr>
          <w:p w:rsidR="00F05B26" w:rsidRPr="0098621D" w:rsidRDefault="00CD10CA" w:rsidP="00215746">
            <w:pPr>
              <w:pStyle w:val="Kopfzeile1"/>
              <w:rPr>
                <w:lang w:val="en-GB"/>
              </w:rPr>
            </w:pPr>
            <w:r>
              <w:rPr>
                <w:lang w:val="en-GB"/>
              </w:rPr>
              <w:t>NATO</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Subject:</w:t>
            </w:r>
            <w:r w:rsidR="005269EA" w:rsidRPr="00D149DA">
              <w:rPr>
                <w:lang w:val="en-GB"/>
              </w:rPr>
              <w:t xml:space="preserve"> </w:t>
            </w:r>
          </w:p>
        </w:tc>
        <w:tc>
          <w:tcPr>
            <w:tcW w:w="7797" w:type="dxa"/>
            <w:gridSpan w:val="3"/>
            <w:tcBorders>
              <w:top w:val="nil"/>
              <w:left w:val="nil"/>
              <w:bottom w:val="nil"/>
              <w:right w:val="nil"/>
            </w:tcBorders>
            <w:vAlign w:val="center"/>
          </w:tcPr>
          <w:p w:rsidR="00F05B26" w:rsidRPr="001E0E49" w:rsidRDefault="00CD10CA" w:rsidP="001E0E49">
            <w:pPr>
              <w:pStyle w:val="Kopfzeile1"/>
              <w:rPr>
                <w:lang w:val="en-GB"/>
              </w:rPr>
            </w:pPr>
            <w:r>
              <w:rPr>
                <w:lang w:val="en-GB"/>
              </w:rPr>
              <w:t>NATO policy on the use of the 5 GHz frequency band</w:t>
            </w:r>
          </w:p>
        </w:tc>
      </w:tr>
      <w:tr w:rsidR="00493F86" w:rsidRPr="0098621D"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6D7413" w:rsidRDefault="00ED067E"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3263900</wp:posOffset>
                      </wp:positionH>
                      <wp:positionV relativeFrom="paragraph">
                        <wp:posOffset>193675</wp:posOffset>
                      </wp:positionV>
                      <wp:extent cx="457200" cy="271145"/>
                      <wp:effectExtent l="0" t="0" r="0" b="0"/>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269EA" w:rsidRPr="00254FD9" w:rsidRDefault="005269E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5269EA" w:rsidRPr="00254FD9" w:rsidRDefault="005269E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w:t>
            </w:r>
            <w:proofErr w:type="gramStart"/>
            <w:r>
              <w:rPr>
                <w:lang w:val="en-GB"/>
              </w:rPr>
              <w:t>to read</w:t>
            </w:r>
            <w:proofErr w:type="gramEnd"/>
            <w:r>
              <w:rPr>
                <w:lang w:val="en-GB"/>
              </w:rPr>
              <w:t>? (Y/N)</w:t>
            </w:r>
          </w:p>
          <w:p w:rsidR="00493F86" w:rsidRPr="00DD103C" w:rsidRDefault="00493F86" w:rsidP="00FF320E">
            <w:pPr>
              <w:pStyle w:val="Header1"/>
              <w:rPr>
                <w:lang w:val="en-GB" w:eastAsia="de-DE"/>
              </w:rPr>
            </w:pPr>
          </w:p>
        </w:tc>
      </w:tr>
      <w:tr w:rsidR="00493F86" w:rsidRPr="0098621D"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rPr>
                <w:lang w:eastAsia="de-DE"/>
              </w:rPr>
            </w:pPr>
          </w:p>
          <w:p w:rsidR="00493F86" w:rsidRPr="0098621D" w:rsidRDefault="00493F86" w:rsidP="00FF320E">
            <w:pPr>
              <w:pStyle w:val="Header1"/>
              <w:rPr>
                <w:sz w:val="8"/>
                <w:lang w:eastAsia="de-DE"/>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90323" w:rsidRDefault="001E0E49" w:rsidP="001E0E49">
            <w:pPr>
              <w:pStyle w:val="Kopfzeile1"/>
              <w:rPr>
                <w:lang w:val="en-US"/>
              </w:rPr>
            </w:pPr>
            <w:r w:rsidRPr="00C96E2C">
              <w:rPr>
                <w:lang w:val="en-US"/>
              </w:rPr>
              <w:t>Summary:</w:t>
            </w:r>
          </w:p>
          <w:p w:rsidR="00435FE5" w:rsidRPr="00C96E2C" w:rsidRDefault="00435FE5" w:rsidP="001E0E49">
            <w:pPr>
              <w:pStyle w:val="Kopfzeile1"/>
              <w:rPr>
                <w:lang w:val="en-US"/>
              </w:rPr>
            </w:pPr>
          </w:p>
          <w:p w:rsidR="0085647F" w:rsidRDefault="00190323" w:rsidP="00190323">
            <w:pPr>
              <w:autoSpaceDE w:val="0"/>
              <w:autoSpaceDN w:val="0"/>
              <w:adjustRightInd w:val="0"/>
              <w:spacing w:after="0"/>
              <w:jc w:val="left"/>
              <w:rPr>
                <w:rFonts w:cs="Arial"/>
                <w:sz w:val="23"/>
                <w:szCs w:val="23"/>
                <w:lang w:val="en-US" w:eastAsia="en-US"/>
              </w:rPr>
            </w:pPr>
            <w:r>
              <w:rPr>
                <w:rFonts w:cs="Arial"/>
                <w:sz w:val="23"/>
                <w:szCs w:val="23"/>
                <w:lang w:val="en-US" w:eastAsia="en-US"/>
              </w:rPr>
              <w:t xml:space="preserve">The </w:t>
            </w:r>
            <w:r w:rsidR="00C96E2C">
              <w:rPr>
                <w:rFonts w:cs="Arial"/>
                <w:sz w:val="23"/>
                <w:szCs w:val="23"/>
                <w:lang w:val="en-US" w:eastAsia="en-US"/>
              </w:rPr>
              <w:t xml:space="preserve">entire </w:t>
            </w:r>
            <w:r>
              <w:rPr>
                <w:rFonts w:cs="Arial"/>
                <w:sz w:val="23"/>
                <w:szCs w:val="23"/>
                <w:lang w:val="en-US" w:eastAsia="en-US"/>
              </w:rPr>
              <w:t>frequency band 5 250 – 5 850 MHz serves as an essential resource for the operations of military radiolocation systems</w:t>
            </w:r>
            <w:r w:rsidR="00C96E2C">
              <w:rPr>
                <w:rFonts w:cs="Arial"/>
                <w:sz w:val="23"/>
                <w:szCs w:val="23"/>
                <w:lang w:val="en-US" w:eastAsia="en-US"/>
              </w:rPr>
              <w:t>, especially for</w:t>
            </w:r>
            <w:r>
              <w:rPr>
                <w:rFonts w:cs="Arial"/>
                <w:sz w:val="23"/>
                <w:szCs w:val="23"/>
                <w:lang w:val="en-US" w:eastAsia="en-US"/>
              </w:rPr>
              <w:t xml:space="preserve"> air </w:t>
            </w:r>
            <w:r w:rsidR="00515032">
              <w:rPr>
                <w:rFonts w:cs="Arial"/>
                <w:sz w:val="23"/>
                <w:szCs w:val="23"/>
                <w:lang w:val="en-US" w:eastAsia="en-US"/>
              </w:rPr>
              <w:t>defense</w:t>
            </w:r>
            <w:r>
              <w:rPr>
                <w:rFonts w:cs="Arial"/>
                <w:sz w:val="23"/>
                <w:szCs w:val="23"/>
                <w:lang w:val="en-US" w:eastAsia="en-US"/>
              </w:rPr>
              <w:t xml:space="preserve"> weapon systems</w:t>
            </w:r>
            <w:r w:rsidR="0085647F">
              <w:rPr>
                <w:rFonts w:cs="Arial"/>
                <w:sz w:val="23"/>
                <w:szCs w:val="23"/>
                <w:lang w:val="en-US" w:eastAsia="en-US"/>
              </w:rPr>
              <w:t xml:space="preserve"> as part of the </w:t>
            </w:r>
            <w:r w:rsidR="0085647F" w:rsidRPr="0085647F">
              <w:rPr>
                <w:rFonts w:cs="Arial"/>
                <w:sz w:val="23"/>
                <w:szCs w:val="23"/>
                <w:lang w:val="en-US" w:eastAsia="en-US"/>
              </w:rPr>
              <w:t xml:space="preserve">NATO Integrated Air and Missile </w:t>
            </w:r>
            <w:proofErr w:type="spellStart"/>
            <w:r w:rsidR="0085647F" w:rsidRPr="0085647F">
              <w:rPr>
                <w:rFonts w:cs="Arial"/>
                <w:sz w:val="23"/>
                <w:szCs w:val="23"/>
                <w:lang w:val="en-US" w:eastAsia="en-US"/>
              </w:rPr>
              <w:t>Defence</w:t>
            </w:r>
            <w:proofErr w:type="spellEnd"/>
            <w:r>
              <w:rPr>
                <w:rFonts w:cs="Arial"/>
                <w:sz w:val="23"/>
                <w:szCs w:val="23"/>
                <w:lang w:val="en-US" w:eastAsia="en-US"/>
              </w:rPr>
              <w:t xml:space="preserve">. Radiolocation radars operate normally throughout the full range between 5 250 and 5 850 </w:t>
            </w:r>
            <w:proofErr w:type="spellStart"/>
            <w:r w:rsidR="00C96E2C">
              <w:rPr>
                <w:rFonts w:cs="Arial"/>
                <w:sz w:val="23"/>
                <w:szCs w:val="23"/>
                <w:lang w:val="en-US" w:eastAsia="en-US"/>
              </w:rPr>
              <w:t>MHz.</w:t>
            </w:r>
            <w:proofErr w:type="spellEnd"/>
            <w:r>
              <w:rPr>
                <w:rFonts w:cs="Arial"/>
                <w:sz w:val="23"/>
                <w:szCs w:val="23"/>
                <w:lang w:val="en-US" w:eastAsia="en-US"/>
              </w:rPr>
              <w:t xml:space="preserve"> </w:t>
            </w:r>
            <w:r w:rsidR="003E7373">
              <w:rPr>
                <w:rFonts w:cs="Arial"/>
                <w:sz w:val="23"/>
                <w:szCs w:val="23"/>
                <w:lang w:val="en-US" w:eastAsia="en-US"/>
              </w:rPr>
              <w:br/>
            </w:r>
          </w:p>
          <w:p w:rsidR="00190323" w:rsidRDefault="00190323" w:rsidP="00190323">
            <w:pPr>
              <w:autoSpaceDE w:val="0"/>
              <w:autoSpaceDN w:val="0"/>
              <w:adjustRightInd w:val="0"/>
              <w:spacing w:after="0"/>
              <w:jc w:val="left"/>
              <w:rPr>
                <w:rFonts w:cs="Arial"/>
                <w:sz w:val="23"/>
                <w:szCs w:val="23"/>
                <w:lang w:val="en-US" w:eastAsia="en-US"/>
              </w:rPr>
            </w:pPr>
            <w:r>
              <w:rPr>
                <w:rFonts w:cs="Arial"/>
                <w:sz w:val="23"/>
                <w:szCs w:val="23"/>
                <w:lang w:val="en-US" w:eastAsia="en-US"/>
              </w:rPr>
              <w:t xml:space="preserve">Wireless Access Systems (WAS) including Radio Local Area Networks (RLANs) introduced in the bands 5 150-5 350 MHz and 5 470 - 5 725 MHz </w:t>
            </w:r>
            <w:r w:rsidR="003E7373">
              <w:rPr>
                <w:rFonts w:cs="Arial"/>
                <w:sz w:val="23"/>
                <w:szCs w:val="23"/>
                <w:lang w:val="en-US" w:eastAsia="en-US"/>
              </w:rPr>
              <w:t>have to</w:t>
            </w:r>
            <w:r>
              <w:rPr>
                <w:rFonts w:cs="Arial"/>
                <w:sz w:val="23"/>
                <w:szCs w:val="23"/>
                <w:lang w:val="en-US" w:eastAsia="en-US"/>
              </w:rPr>
              <w:t xml:space="preserve"> use dynamic frequency selection (DFS) to </w:t>
            </w:r>
            <w:r w:rsidR="003E7373">
              <w:rPr>
                <w:rFonts w:cs="Arial"/>
                <w:sz w:val="23"/>
                <w:szCs w:val="23"/>
                <w:lang w:val="en-US" w:eastAsia="en-US"/>
              </w:rPr>
              <w:t>protect</w:t>
            </w:r>
            <w:r>
              <w:rPr>
                <w:rFonts w:cs="Arial"/>
                <w:sz w:val="23"/>
                <w:szCs w:val="23"/>
                <w:lang w:val="en-US" w:eastAsia="en-US"/>
              </w:rPr>
              <w:t xml:space="preserve"> radars</w:t>
            </w:r>
            <w:r w:rsidR="00C96E2C">
              <w:rPr>
                <w:rFonts w:cs="Arial"/>
                <w:sz w:val="23"/>
                <w:szCs w:val="23"/>
                <w:lang w:val="en-US" w:eastAsia="en-US"/>
              </w:rPr>
              <w:t>, but are proven not to do so for all types of radars and in the practical use</w:t>
            </w:r>
            <w:r w:rsidR="003E7373">
              <w:rPr>
                <w:rFonts w:cs="Arial"/>
                <w:sz w:val="23"/>
                <w:szCs w:val="23"/>
                <w:lang w:val="en-US" w:eastAsia="en-US"/>
              </w:rPr>
              <w:t xml:space="preserve">. </w:t>
            </w:r>
          </w:p>
          <w:p w:rsidR="00515032" w:rsidRDefault="00515032" w:rsidP="003E7373">
            <w:pPr>
              <w:autoSpaceDE w:val="0"/>
              <w:autoSpaceDN w:val="0"/>
              <w:adjustRightInd w:val="0"/>
              <w:spacing w:after="0"/>
              <w:jc w:val="left"/>
              <w:rPr>
                <w:rFonts w:cs="Arial"/>
                <w:sz w:val="23"/>
                <w:szCs w:val="23"/>
                <w:lang w:val="en-US" w:eastAsia="en-US"/>
              </w:rPr>
            </w:pPr>
          </w:p>
          <w:p w:rsidR="00515032" w:rsidRDefault="00515032" w:rsidP="00C96E2C">
            <w:pPr>
              <w:autoSpaceDE w:val="0"/>
              <w:autoSpaceDN w:val="0"/>
              <w:adjustRightInd w:val="0"/>
              <w:spacing w:after="0"/>
              <w:jc w:val="left"/>
              <w:rPr>
                <w:rFonts w:cs="Arial"/>
                <w:sz w:val="23"/>
                <w:szCs w:val="23"/>
                <w:lang w:val="en-US" w:eastAsia="en-US"/>
              </w:rPr>
            </w:pPr>
            <w:r>
              <w:rPr>
                <w:rFonts w:cs="Arial"/>
                <w:sz w:val="23"/>
                <w:szCs w:val="23"/>
                <w:lang w:val="en-US" w:eastAsia="en-US"/>
              </w:rPr>
              <w:t>The NATO “</w:t>
            </w:r>
            <w:r w:rsidRPr="00515032">
              <w:rPr>
                <w:rFonts w:cs="Arial"/>
                <w:sz w:val="23"/>
                <w:szCs w:val="23"/>
                <w:lang w:val="en-US" w:eastAsia="en-US"/>
              </w:rPr>
              <w:t>POLICY ON THE USE OF THE 5 GHZ FREQUENCY BAND BY THE MILITARY</w:t>
            </w:r>
            <w:r>
              <w:rPr>
                <w:rFonts w:cs="Arial"/>
                <w:sz w:val="23"/>
                <w:szCs w:val="23"/>
                <w:lang w:val="en-US" w:eastAsia="en-US"/>
              </w:rPr>
              <w:t xml:space="preserve">”, </w:t>
            </w:r>
            <w:r w:rsidR="00435FE5" w:rsidRPr="00435FE5">
              <w:rPr>
                <w:rFonts w:cs="Arial"/>
                <w:sz w:val="23"/>
                <w:szCs w:val="23"/>
                <w:lang w:val="en-US" w:eastAsia="en-US"/>
              </w:rPr>
              <w:t>AC/322-</w:t>
            </w:r>
            <w:proofErr w:type="gramStart"/>
            <w:r w:rsidR="00435FE5" w:rsidRPr="00435FE5">
              <w:rPr>
                <w:rFonts w:cs="Arial"/>
                <w:sz w:val="23"/>
                <w:szCs w:val="23"/>
                <w:lang w:val="en-US" w:eastAsia="en-US"/>
              </w:rPr>
              <w:t>D(</w:t>
            </w:r>
            <w:proofErr w:type="gramEnd"/>
            <w:r w:rsidR="00435FE5" w:rsidRPr="00435FE5">
              <w:rPr>
                <w:rFonts w:cs="Arial"/>
                <w:sz w:val="23"/>
                <w:szCs w:val="23"/>
                <w:lang w:val="en-US" w:eastAsia="en-US"/>
              </w:rPr>
              <w:t>2005)0036</w:t>
            </w:r>
            <w:r>
              <w:rPr>
                <w:rFonts w:cs="Arial"/>
                <w:sz w:val="23"/>
                <w:szCs w:val="23"/>
                <w:lang w:val="en-US" w:eastAsia="en-US"/>
              </w:rPr>
              <w:t xml:space="preserve">, dated </w:t>
            </w:r>
            <w:r w:rsidR="00680659" w:rsidRPr="003D6FDA">
              <w:rPr>
                <w:rFonts w:cs="Arial"/>
                <w:sz w:val="23"/>
                <w:szCs w:val="23"/>
                <w:lang w:val="en-US" w:eastAsia="en-US"/>
              </w:rPr>
              <w:t>31 August 2005</w:t>
            </w:r>
            <w:r>
              <w:rPr>
                <w:rFonts w:cs="Arial"/>
                <w:sz w:val="23"/>
                <w:szCs w:val="23"/>
                <w:lang w:val="en-US" w:eastAsia="en-US"/>
              </w:rPr>
              <w:t xml:space="preserve">, </w:t>
            </w:r>
            <w:r w:rsidR="003D6FDA">
              <w:t>developed by the Frequency Management Sub-Committee (FMSC) and agreed by the C3 Board,</w:t>
            </w:r>
            <w:r w:rsidR="003D6FDA">
              <w:rPr>
                <w:rFonts w:cs="Arial"/>
                <w:sz w:val="23"/>
                <w:szCs w:val="23"/>
                <w:lang w:val="en-US" w:eastAsia="en-US"/>
              </w:rPr>
              <w:t xml:space="preserve"> </w:t>
            </w:r>
            <w:r>
              <w:rPr>
                <w:rFonts w:cs="Arial"/>
                <w:sz w:val="23"/>
                <w:szCs w:val="23"/>
                <w:lang w:val="en-US" w:eastAsia="en-US"/>
              </w:rPr>
              <w:t>gives long-term advise on the use and protection of military radars in the 5 GHz band and is still valid and to be applied as i</w:t>
            </w:r>
            <w:r w:rsidR="00C96E2C">
              <w:rPr>
                <w:rFonts w:cs="Arial"/>
                <w:sz w:val="23"/>
                <w:szCs w:val="23"/>
                <w:lang w:val="en-US" w:eastAsia="en-US"/>
              </w:rPr>
              <w:t>t is</w:t>
            </w:r>
            <w:r>
              <w:rPr>
                <w:rFonts w:cs="Arial"/>
                <w:sz w:val="23"/>
                <w:szCs w:val="23"/>
                <w:lang w:val="en-US" w:eastAsia="en-US"/>
              </w:rPr>
              <w:t xml:space="preserve"> a unanimously agreed NATO policy.</w:t>
            </w:r>
          </w:p>
          <w:p w:rsidR="00435FE5" w:rsidRDefault="00435FE5" w:rsidP="00C96E2C">
            <w:pPr>
              <w:autoSpaceDE w:val="0"/>
              <w:autoSpaceDN w:val="0"/>
              <w:adjustRightInd w:val="0"/>
              <w:spacing w:after="0"/>
              <w:jc w:val="left"/>
              <w:rPr>
                <w:rFonts w:cs="Arial"/>
                <w:sz w:val="23"/>
                <w:szCs w:val="23"/>
                <w:lang w:val="en-US" w:eastAsia="en-US"/>
              </w:rPr>
            </w:pPr>
          </w:p>
          <w:p w:rsidR="00435FE5" w:rsidRDefault="0085647F" w:rsidP="00435FE5">
            <w:pPr>
              <w:rPr>
                <w:rFonts w:cs="Arial"/>
                <w:sz w:val="23"/>
                <w:szCs w:val="23"/>
                <w:lang w:val="en-US" w:eastAsia="en-US"/>
              </w:rPr>
            </w:pPr>
            <w:r>
              <w:rPr>
                <w:rFonts w:cs="Arial"/>
                <w:sz w:val="23"/>
                <w:szCs w:val="23"/>
                <w:lang w:val="en-US" w:eastAsia="en-US"/>
              </w:rPr>
              <w:t>This policy stated in particular that “</w:t>
            </w:r>
            <w:r w:rsidRPr="0085647F">
              <w:rPr>
                <w:rFonts w:cs="Arial"/>
                <w:sz w:val="23"/>
                <w:szCs w:val="23"/>
                <w:lang w:val="en-US" w:eastAsia="zh-TW"/>
              </w:rPr>
              <w:t>New developments of radiocommunication means in the range 5 250–5 850 MHz</w:t>
            </w:r>
            <w:r>
              <w:rPr>
                <w:rFonts w:cs="Arial"/>
                <w:sz w:val="23"/>
                <w:szCs w:val="23"/>
                <w:lang w:val="en-US" w:eastAsia="zh-TW"/>
              </w:rPr>
              <w:t xml:space="preserve"> </w:t>
            </w:r>
            <w:r w:rsidRPr="0085647F">
              <w:rPr>
                <w:rFonts w:cs="Arial"/>
                <w:sz w:val="23"/>
                <w:szCs w:val="23"/>
                <w:lang w:val="en-US" w:eastAsia="zh-TW"/>
              </w:rPr>
              <w:t>whether operating in the mobile service or in the fixed service, shall apply mitigation</w:t>
            </w:r>
            <w:r>
              <w:rPr>
                <w:rFonts w:cs="Arial"/>
                <w:sz w:val="23"/>
                <w:szCs w:val="23"/>
                <w:lang w:val="en-US" w:eastAsia="zh-TW"/>
              </w:rPr>
              <w:t xml:space="preserve"> </w:t>
            </w:r>
            <w:r w:rsidRPr="0085647F">
              <w:rPr>
                <w:rFonts w:cs="Arial"/>
                <w:sz w:val="23"/>
                <w:szCs w:val="23"/>
                <w:lang w:val="en-US" w:eastAsia="zh-TW"/>
              </w:rPr>
              <w:t>techniques to effectively protect radar operations in all modes including frequency</w:t>
            </w:r>
            <w:r>
              <w:rPr>
                <w:rFonts w:cs="Arial"/>
                <w:sz w:val="23"/>
                <w:szCs w:val="23"/>
                <w:lang w:val="en-US" w:eastAsia="zh-TW"/>
              </w:rPr>
              <w:t xml:space="preserve"> </w:t>
            </w:r>
            <w:r w:rsidRPr="0085647F">
              <w:rPr>
                <w:rFonts w:cs="Arial"/>
                <w:sz w:val="23"/>
                <w:szCs w:val="23"/>
                <w:lang w:val="en-US" w:eastAsia="zh-TW"/>
              </w:rPr>
              <w:t>hopping</w:t>
            </w:r>
            <w:r>
              <w:rPr>
                <w:rFonts w:cs="Arial"/>
                <w:sz w:val="23"/>
                <w:szCs w:val="23"/>
                <w:lang w:val="en-US" w:eastAsia="zh-TW"/>
              </w:rPr>
              <w:t>”.</w:t>
            </w:r>
            <w:r w:rsidR="00435FE5">
              <w:rPr>
                <w:rFonts w:cs="Arial"/>
                <w:sz w:val="23"/>
                <w:szCs w:val="23"/>
                <w:lang w:val="en-US" w:eastAsia="en-US"/>
              </w:rPr>
              <w:t xml:space="preserve"> </w:t>
            </w:r>
          </w:p>
          <w:p w:rsidR="00435FE5" w:rsidRDefault="00435FE5" w:rsidP="0085647F">
            <w:pPr>
              <w:autoSpaceDE w:val="0"/>
              <w:autoSpaceDN w:val="0"/>
              <w:adjustRightInd w:val="0"/>
              <w:spacing w:after="0"/>
              <w:jc w:val="left"/>
              <w:rPr>
                <w:rFonts w:cs="Arial"/>
                <w:sz w:val="23"/>
                <w:szCs w:val="23"/>
                <w:lang w:val="en-US" w:eastAsia="en-US"/>
              </w:rPr>
            </w:pPr>
            <w:r>
              <w:rPr>
                <w:rFonts w:cs="Arial"/>
                <w:sz w:val="23"/>
                <w:szCs w:val="23"/>
                <w:lang w:val="en-US" w:eastAsia="en-US"/>
              </w:rPr>
              <w:t>As a consequence, any further accommodation of WAS/RLAN in remaining parts of the 5 GHz band needs to prove sufficient protection of the incumbent military services by DFS as well as by other mitigation techniques, this based on laboratory and field tests and trials.</w:t>
            </w:r>
          </w:p>
          <w:p w:rsidR="00435FE5" w:rsidRDefault="00435FE5" w:rsidP="0085647F">
            <w:pPr>
              <w:autoSpaceDE w:val="0"/>
              <w:autoSpaceDN w:val="0"/>
              <w:adjustRightInd w:val="0"/>
              <w:spacing w:after="0"/>
              <w:jc w:val="left"/>
              <w:rPr>
                <w:rFonts w:cs="Arial"/>
                <w:sz w:val="23"/>
                <w:szCs w:val="23"/>
                <w:lang w:val="en-US" w:eastAsia="en-US"/>
              </w:rPr>
            </w:pPr>
          </w:p>
          <w:p w:rsidR="0085647F" w:rsidDel="003D6FDA" w:rsidRDefault="00435FE5" w:rsidP="003D6FDA">
            <w:pPr>
              <w:autoSpaceDE w:val="0"/>
              <w:autoSpaceDN w:val="0"/>
              <w:adjustRightInd w:val="0"/>
              <w:spacing w:after="0"/>
              <w:jc w:val="left"/>
              <w:rPr>
                <w:del w:id="1" w:author="c3s" w:date="2014-02-24T11:10:00Z"/>
                <w:rFonts w:cs="Arial"/>
                <w:sz w:val="23"/>
                <w:szCs w:val="23"/>
                <w:lang w:val="en-US" w:eastAsia="en-US"/>
              </w:rPr>
            </w:pPr>
            <w:r w:rsidRPr="00C96E2C">
              <w:rPr>
                <w:rFonts w:cs="Arial"/>
                <w:sz w:val="23"/>
                <w:szCs w:val="23"/>
                <w:lang w:val="en-US" w:eastAsia="en-US"/>
              </w:rPr>
              <w:t xml:space="preserve">It should </w:t>
            </w:r>
            <w:r>
              <w:rPr>
                <w:rFonts w:cs="Arial"/>
                <w:sz w:val="23"/>
                <w:szCs w:val="23"/>
                <w:lang w:val="en-US" w:eastAsia="en-US"/>
              </w:rPr>
              <w:t xml:space="preserve">also </w:t>
            </w:r>
            <w:r w:rsidRPr="00C96E2C">
              <w:rPr>
                <w:rFonts w:cs="Arial"/>
                <w:sz w:val="23"/>
                <w:szCs w:val="23"/>
                <w:lang w:val="en-US" w:eastAsia="en-US"/>
              </w:rPr>
              <w:t>be noted that the wide majority of military 5 GHz radars are at least transportable if not mobile. In accordance with operational concepts of NATO, these radars can potentionally be deployed and operated everywhere and on short notice by political decision. Therefore, countries not operating own 5 GHz radars in their national forces should not use that as an argument, because it would not take account of potential decisions and scenarios decided on diplomatic levels.</w:t>
            </w:r>
          </w:p>
          <w:p w:rsidR="00435FE5" w:rsidRPr="0085647F" w:rsidRDefault="00435FE5" w:rsidP="0085647F">
            <w:pPr>
              <w:autoSpaceDE w:val="0"/>
              <w:autoSpaceDN w:val="0"/>
              <w:adjustRightInd w:val="0"/>
              <w:spacing w:after="0"/>
              <w:jc w:val="left"/>
              <w:rPr>
                <w:rFonts w:cs="Arial"/>
                <w:sz w:val="23"/>
                <w:szCs w:val="23"/>
                <w:lang w:val="en-US" w:eastAsia="en-US"/>
              </w:rPr>
            </w:pPr>
          </w:p>
        </w:tc>
      </w:tr>
      <w:tr w:rsidR="001E0E49" w:rsidRPr="00D44060" w:rsidTr="00435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9"/>
        </w:trPr>
        <w:tc>
          <w:tcPr>
            <w:tcW w:w="9640" w:type="dxa"/>
            <w:gridSpan w:val="4"/>
            <w:tcBorders>
              <w:top w:val="nil"/>
              <w:bottom w:val="single" w:sz="4" w:space="0" w:color="auto"/>
            </w:tcBorders>
          </w:tcPr>
          <w:p w:rsidR="00515032" w:rsidRPr="00C96E2C" w:rsidRDefault="00515032" w:rsidP="00515032">
            <w:pPr>
              <w:rPr>
                <w:rFonts w:cs="Arial"/>
                <w:sz w:val="23"/>
                <w:szCs w:val="23"/>
                <w:lang w:val="en-US" w:eastAsia="en-US"/>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1E0E49" w:rsidRDefault="001E0E49" w:rsidP="001E0E49">
            <w:pPr>
              <w:pStyle w:val="Kopfzeile1"/>
              <w:rPr>
                <w:lang w:val="en-US"/>
              </w:rPr>
            </w:pPr>
            <w:r>
              <w:rPr>
                <w:lang w:val="en-US"/>
              </w:rPr>
              <w:t xml:space="preserve">Proposal: </w:t>
            </w:r>
          </w:p>
          <w:p w:rsidR="00F0015D" w:rsidRPr="00190323" w:rsidRDefault="00F0015D" w:rsidP="00C96E2C">
            <w:pPr>
              <w:pStyle w:val="bodyChar"/>
              <w:numPr>
                <w:ilvl w:val="0"/>
                <w:numId w:val="0"/>
              </w:numPr>
              <w:spacing w:line="312" w:lineRule="auto"/>
              <w:ind w:hanging="567"/>
              <w:rPr>
                <w:b/>
                <w:lang w:val="en-GB" w:eastAsia="en-US"/>
              </w:rPr>
            </w:pPr>
            <w:r w:rsidRPr="00190323">
              <w:rPr>
                <w:b/>
                <w:lang w:val="en-US" w:eastAsia="en-US"/>
              </w:rPr>
              <w:t xml:space="preserve">ECC </w:t>
            </w:r>
            <w:r w:rsidR="00190323" w:rsidRPr="00DB58EB">
              <w:rPr>
                <w:szCs w:val="20"/>
                <w:lang w:val="en-US" w:eastAsia="de-DE"/>
              </w:rPr>
              <w:t>T</w:t>
            </w:r>
            <w:r w:rsidRPr="00190323">
              <w:rPr>
                <w:szCs w:val="20"/>
                <w:lang w:val="en-US" w:eastAsia="de-DE"/>
              </w:rPr>
              <w:t xml:space="preserve">o note the NATO policy and to apply it </w:t>
            </w:r>
            <w:r w:rsidR="00190323" w:rsidRPr="00DB58EB">
              <w:rPr>
                <w:szCs w:val="20"/>
                <w:lang w:val="en-US" w:eastAsia="de-DE"/>
              </w:rPr>
              <w:t>on</w:t>
            </w:r>
            <w:r w:rsidRPr="00190323">
              <w:rPr>
                <w:szCs w:val="20"/>
                <w:lang w:val="en-US" w:eastAsia="de-DE"/>
              </w:rPr>
              <w:t xml:space="preserve"> the </w:t>
            </w:r>
            <w:r w:rsidR="00190323" w:rsidRPr="00190323">
              <w:rPr>
                <w:szCs w:val="20"/>
                <w:lang w:val="en-US" w:eastAsia="de-DE"/>
              </w:rPr>
              <w:t>considerations and decisions on RLANs in 5 GHz</w:t>
            </w:r>
            <w:r w:rsidR="00190323" w:rsidRPr="00DB58EB">
              <w:rPr>
                <w:szCs w:val="20"/>
                <w:lang w:val="en-US" w:eastAsia="de-DE"/>
              </w:rPr>
              <w:t>.</w:t>
            </w: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640" w:type="dxa"/>
            <w:gridSpan w:val="4"/>
            <w:tcBorders>
              <w:top w:val="nil"/>
              <w:bottom w:val="single" w:sz="4" w:space="0" w:color="auto"/>
            </w:tcBorders>
          </w:tcPr>
          <w:p w:rsidR="001E0E49" w:rsidRDefault="001E0E49" w:rsidP="001E0E49">
            <w:pPr>
              <w:rPr>
                <w:lang w:val="en-US"/>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190323" w:rsidRDefault="001E0E49" w:rsidP="001E0E49">
            <w:pPr>
              <w:pStyle w:val="Kopfzeile1"/>
              <w:rPr>
                <w:lang w:val="en-US"/>
              </w:rPr>
            </w:pPr>
            <w:r>
              <w:rPr>
                <w:lang w:val="en-US"/>
              </w:rPr>
              <w:t>Background:</w:t>
            </w:r>
            <w:r w:rsidR="00ED7AEC">
              <w:rPr>
                <w:lang w:val="en-US"/>
              </w:rPr>
              <w:t xml:space="preserve"> </w:t>
            </w:r>
          </w:p>
          <w:p w:rsidR="001E0E49" w:rsidRPr="00190323" w:rsidRDefault="00190323" w:rsidP="001E0E49">
            <w:pPr>
              <w:pStyle w:val="Kopfzeile1"/>
              <w:rPr>
                <w:b w:val="0"/>
                <w:lang w:val="en-US"/>
              </w:rPr>
            </w:pPr>
            <w:r w:rsidRPr="00190323">
              <w:rPr>
                <w:b w:val="0"/>
                <w:lang w:val="en-US"/>
              </w:rPr>
              <w:t>EC mandate to CPG/PTD regarding the coexistence of Military Radars in the 5 GHz band with WAS/RLAN</w:t>
            </w:r>
            <w:r w:rsidR="003E7373">
              <w:rPr>
                <w:b w:val="0"/>
                <w:lang w:val="en-US"/>
              </w:rPr>
              <w:t xml:space="preserve"> and </w:t>
            </w:r>
            <w:r w:rsidR="003E7373" w:rsidRPr="003E7373">
              <w:rPr>
                <w:b w:val="0"/>
                <w:lang w:val="en-US"/>
              </w:rPr>
              <w:t>ECC report 192</w:t>
            </w:r>
            <w:r w:rsidR="003E7373">
              <w:rPr>
                <w:b w:val="0"/>
                <w:lang w:val="en-US"/>
              </w:rPr>
              <w:t>.</w:t>
            </w:r>
          </w:p>
        </w:tc>
      </w:tr>
      <w:tr w:rsidR="001E0E49" w:rsidRPr="00E305FF"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bottom w:val="single" w:sz="4" w:space="0" w:color="auto"/>
            </w:tcBorders>
          </w:tcPr>
          <w:p w:rsidR="001E0E49" w:rsidRPr="00E305FF" w:rsidRDefault="001E0E49" w:rsidP="004002F7">
            <w:pPr>
              <w:rPr>
                <w:bCs/>
                <w:szCs w:val="24"/>
                <w:lang w:val="en-GB"/>
              </w:rPr>
            </w:pPr>
          </w:p>
        </w:tc>
      </w:tr>
    </w:tbl>
    <w:p w:rsidR="00DE5E01" w:rsidRDefault="00910E74" w:rsidP="00C96E2C">
      <w:pPr>
        <w:rPr>
          <w:rFonts w:cs="Arial"/>
          <w:sz w:val="23"/>
          <w:szCs w:val="23"/>
          <w:lang w:val="en-US" w:eastAsia="en-US"/>
        </w:rPr>
      </w:pPr>
      <w:r>
        <w:rPr>
          <w:lang w:val="en-GB"/>
        </w:rPr>
        <w:t xml:space="preserve">Attached </w:t>
      </w:r>
      <w:r w:rsidR="00435FE5" w:rsidRPr="00435FE5">
        <w:rPr>
          <w:lang w:val="en-GB"/>
        </w:rPr>
        <w:t>AC/322-</w:t>
      </w:r>
      <w:proofErr w:type="gramStart"/>
      <w:r w:rsidR="00435FE5" w:rsidRPr="00435FE5">
        <w:rPr>
          <w:lang w:val="en-GB"/>
        </w:rPr>
        <w:t>D(</w:t>
      </w:r>
      <w:proofErr w:type="gramEnd"/>
      <w:r w:rsidR="00435FE5" w:rsidRPr="00435FE5">
        <w:rPr>
          <w:lang w:val="en-GB"/>
        </w:rPr>
        <w:t>2005)0036</w:t>
      </w:r>
      <w:r w:rsidR="00680659">
        <w:rPr>
          <w:lang w:val="en-GB"/>
        </w:rPr>
        <w:t xml:space="preserve"> + </w:t>
      </w:r>
      <w:r w:rsidR="00671B08">
        <w:rPr>
          <w:lang w:val="en-GB"/>
        </w:rPr>
        <w:t>action sheet</w:t>
      </w:r>
      <w:r>
        <w:rPr>
          <w:rFonts w:cs="Arial"/>
          <w:sz w:val="23"/>
          <w:szCs w:val="23"/>
          <w:lang w:val="en-US" w:eastAsia="en-US"/>
        </w:rPr>
        <w:t>.</w:t>
      </w:r>
    </w:p>
    <w:p w:rsidR="00680659" w:rsidRPr="00DE5E01" w:rsidRDefault="003D6FDA" w:rsidP="00C96E2C">
      <w:pPr>
        <w:rPr>
          <w:lang w:val="en-GB"/>
        </w:rPr>
      </w:pPr>
      <w:r>
        <w:rPr>
          <w:lang w:val="en-GB"/>
        </w:rPr>
        <w:object w:dxaOrig="1539"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5pt;height:49.6pt" o:ole="">
            <v:imagedata r:id="rId10" o:title=""/>
          </v:shape>
          <o:OLEObject Type="Embed" ProgID="AcroExch.Document.11" ShapeID="_x0000_i1026" DrawAspect="Icon" ObjectID="_1454747287" r:id="rId11"/>
        </w:object>
      </w:r>
      <w:r>
        <w:rPr>
          <w:lang w:val="en-GB"/>
        </w:rPr>
        <w:object w:dxaOrig="1539" w:dyaOrig="993">
          <v:shape id="_x0000_i1027" type="#_x0000_t75" style="width:76.75pt;height:49.6pt" o:ole="">
            <v:imagedata r:id="rId12" o:title=""/>
          </v:shape>
          <o:OLEObject Type="Embed" ProgID="AcroExch.Document.11" ShapeID="_x0000_i1027" DrawAspect="Icon" ObjectID="_1454747288" r:id="rId13"/>
        </w:object>
      </w:r>
    </w:p>
    <w:sectPr w:rsidR="00680659" w:rsidRPr="00DE5E01" w:rsidSect="008F677F">
      <w:footerReference w:type="even" r:id="rId14"/>
      <w:footerReference w:type="default" r:id="rId15"/>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B2" w:rsidRDefault="006105B2">
      <w:r>
        <w:separator/>
      </w:r>
    </w:p>
  </w:endnote>
  <w:endnote w:type="continuationSeparator" w:id="0">
    <w:p w:rsidR="006105B2" w:rsidRDefault="0061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ED067E">
      <w:rPr>
        <w:rStyle w:val="Numrodepage"/>
        <w:noProof/>
        <w:sz w:val="20"/>
      </w:rPr>
      <w:t>2</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B2" w:rsidRDefault="006105B2">
      <w:r>
        <w:separator/>
      </w:r>
    </w:p>
  </w:footnote>
  <w:footnote w:type="continuationSeparator" w:id="0">
    <w:p w:rsidR="006105B2" w:rsidRDefault="00610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6">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1AE1D74"/>
    <w:multiLevelType w:val="hybridMultilevel"/>
    <w:tmpl w:val="6256FF52"/>
    <w:lvl w:ilvl="0" w:tplc="7A6E2C60">
      <w:start w:val="1"/>
      <w:numFmt w:val="decimal"/>
      <w:pStyle w:val="bodyChar"/>
      <w:lvlText w:val="(%1)"/>
      <w:lvlJc w:val="left"/>
      <w:pPr>
        <w:tabs>
          <w:tab w:val="num" w:pos="-500"/>
        </w:tabs>
        <w:ind w:left="2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7"/>
  </w:num>
  <w:num w:numId="2">
    <w:abstractNumId w:val="0"/>
  </w:num>
  <w:num w:numId="3">
    <w:abstractNumId w:val="10"/>
  </w:num>
  <w:num w:numId="4">
    <w:abstractNumId w:val="10"/>
  </w:num>
  <w:num w:numId="5">
    <w:abstractNumId w:val="10"/>
  </w:num>
  <w:num w:numId="6">
    <w:abstractNumId w:val="8"/>
  </w:num>
  <w:num w:numId="7">
    <w:abstractNumId w:val="10"/>
  </w:num>
  <w:num w:numId="8">
    <w:abstractNumId w:val="10"/>
  </w:num>
  <w:num w:numId="9">
    <w:abstractNumId w:val="2"/>
  </w:num>
  <w:num w:numId="10">
    <w:abstractNumId w:val="5"/>
  </w:num>
  <w:num w:numId="11">
    <w:abstractNumId w:val="4"/>
  </w:num>
  <w:num w:numId="12">
    <w:abstractNumId w:val="6"/>
  </w:num>
  <w:num w:numId="13">
    <w:abstractNumId w:val="3"/>
  </w:num>
  <w:num w:numId="14">
    <w:abstractNumId w:val="1"/>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024DF"/>
    <w:rsid w:val="000233C6"/>
    <w:rsid w:val="00033112"/>
    <w:rsid w:val="000364E2"/>
    <w:rsid w:val="00042E6D"/>
    <w:rsid w:val="000520E6"/>
    <w:rsid w:val="000641A7"/>
    <w:rsid w:val="00086867"/>
    <w:rsid w:val="00095D52"/>
    <w:rsid w:val="00097E34"/>
    <w:rsid w:val="000A2A58"/>
    <w:rsid w:val="000B0905"/>
    <w:rsid w:val="000D0F3C"/>
    <w:rsid w:val="000E346F"/>
    <w:rsid w:val="000F1373"/>
    <w:rsid w:val="000F3C38"/>
    <w:rsid w:val="00106047"/>
    <w:rsid w:val="00112173"/>
    <w:rsid w:val="00113B49"/>
    <w:rsid w:val="00135FE7"/>
    <w:rsid w:val="00161D26"/>
    <w:rsid w:val="00162CBB"/>
    <w:rsid w:val="0016435A"/>
    <w:rsid w:val="00190323"/>
    <w:rsid w:val="001D181E"/>
    <w:rsid w:val="001E0E49"/>
    <w:rsid w:val="001F2614"/>
    <w:rsid w:val="00215746"/>
    <w:rsid w:val="00222F7B"/>
    <w:rsid w:val="00260D98"/>
    <w:rsid w:val="0026766F"/>
    <w:rsid w:val="00277BC1"/>
    <w:rsid w:val="0028051D"/>
    <w:rsid w:val="00294331"/>
    <w:rsid w:val="002A02A3"/>
    <w:rsid w:val="002A11E8"/>
    <w:rsid w:val="002B169D"/>
    <w:rsid w:val="002B47FC"/>
    <w:rsid w:val="002B683F"/>
    <w:rsid w:val="002C5C14"/>
    <w:rsid w:val="00314E5E"/>
    <w:rsid w:val="00326C68"/>
    <w:rsid w:val="00346C62"/>
    <w:rsid w:val="00351F3E"/>
    <w:rsid w:val="00357A5F"/>
    <w:rsid w:val="0039030E"/>
    <w:rsid w:val="003A57CC"/>
    <w:rsid w:val="003B1654"/>
    <w:rsid w:val="003C2268"/>
    <w:rsid w:val="003C4848"/>
    <w:rsid w:val="003C53D0"/>
    <w:rsid w:val="003D6FDA"/>
    <w:rsid w:val="003E38C3"/>
    <w:rsid w:val="003E7373"/>
    <w:rsid w:val="003E76E9"/>
    <w:rsid w:val="003F73E2"/>
    <w:rsid w:val="004002F7"/>
    <w:rsid w:val="00430369"/>
    <w:rsid w:val="00431D12"/>
    <w:rsid w:val="00435FE5"/>
    <w:rsid w:val="004369DC"/>
    <w:rsid w:val="00443C40"/>
    <w:rsid w:val="004648A4"/>
    <w:rsid w:val="004662F9"/>
    <w:rsid w:val="00486369"/>
    <w:rsid w:val="00493F86"/>
    <w:rsid w:val="004A099D"/>
    <w:rsid w:val="004A47FF"/>
    <w:rsid w:val="004B23D3"/>
    <w:rsid w:val="004F061E"/>
    <w:rsid w:val="004F2824"/>
    <w:rsid w:val="004F2E89"/>
    <w:rsid w:val="00500553"/>
    <w:rsid w:val="00515032"/>
    <w:rsid w:val="005269EA"/>
    <w:rsid w:val="0053015C"/>
    <w:rsid w:val="00533846"/>
    <w:rsid w:val="005348B2"/>
    <w:rsid w:val="005434C4"/>
    <w:rsid w:val="00554550"/>
    <w:rsid w:val="005549FF"/>
    <w:rsid w:val="00562359"/>
    <w:rsid w:val="00562E1E"/>
    <w:rsid w:val="005761BB"/>
    <w:rsid w:val="005D2BDD"/>
    <w:rsid w:val="005F1C1F"/>
    <w:rsid w:val="006105B2"/>
    <w:rsid w:val="00616265"/>
    <w:rsid w:val="0063524D"/>
    <w:rsid w:val="006542C3"/>
    <w:rsid w:val="0065588F"/>
    <w:rsid w:val="00664805"/>
    <w:rsid w:val="00671B08"/>
    <w:rsid w:val="00680659"/>
    <w:rsid w:val="00684589"/>
    <w:rsid w:val="006845C9"/>
    <w:rsid w:val="006902F9"/>
    <w:rsid w:val="00690B4B"/>
    <w:rsid w:val="0069180A"/>
    <w:rsid w:val="006C4BCC"/>
    <w:rsid w:val="006D1EAC"/>
    <w:rsid w:val="006E1FA9"/>
    <w:rsid w:val="0070740D"/>
    <w:rsid w:val="00720C78"/>
    <w:rsid w:val="007538DB"/>
    <w:rsid w:val="0075560F"/>
    <w:rsid w:val="00782F34"/>
    <w:rsid w:val="007925CA"/>
    <w:rsid w:val="00793843"/>
    <w:rsid w:val="0079465E"/>
    <w:rsid w:val="007A1831"/>
    <w:rsid w:val="007A49AD"/>
    <w:rsid w:val="00802521"/>
    <w:rsid w:val="00807AA2"/>
    <w:rsid w:val="00807F54"/>
    <w:rsid w:val="00820168"/>
    <w:rsid w:val="0085647F"/>
    <w:rsid w:val="00884205"/>
    <w:rsid w:val="008A37BA"/>
    <w:rsid w:val="008C786C"/>
    <w:rsid w:val="008D2718"/>
    <w:rsid w:val="008D4942"/>
    <w:rsid w:val="008D763E"/>
    <w:rsid w:val="008F33D5"/>
    <w:rsid w:val="008F5596"/>
    <w:rsid w:val="008F5ECB"/>
    <w:rsid w:val="008F677F"/>
    <w:rsid w:val="00910E74"/>
    <w:rsid w:val="009852E6"/>
    <w:rsid w:val="0098621D"/>
    <w:rsid w:val="00997A4D"/>
    <w:rsid w:val="009B3CB6"/>
    <w:rsid w:val="009C2F3B"/>
    <w:rsid w:val="009D242F"/>
    <w:rsid w:val="009D4B2F"/>
    <w:rsid w:val="00A024A8"/>
    <w:rsid w:val="00A235AB"/>
    <w:rsid w:val="00A267CE"/>
    <w:rsid w:val="00A477F3"/>
    <w:rsid w:val="00A64930"/>
    <w:rsid w:val="00A77E89"/>
    <w:rsid w:val="00A87C8C"/>
    <w:rsid w:val="00A95309"/>
    <w:rsid w:val="00AA26E7"/>
    <w:rsid w:val="00AA3CFD"/>
    <w:rsid w:val="00AA59E8"/>
    <w:rsid w:val="00AC0304"/>
    <w:rsid w:val="00AC345D"/>
    <w:rsid w:val="00AD241F"/>
    <w:rsid w:val="00AE7906"/>
    <w:rsid w:val="00AF541C"/>
    <w:rsid w:val="00B0161E"/>
    <w:rsid w:val="00B1073A"/>
    <w:rsid w:val="00B1660B"/>
    <w:rsid w:val="00B30B02"/>
    <w:rsid w:val="00B6512A"/>
    <w:rsid w:val="00B70CD3"/>
    <w:rsid w:val="00B90507"/>
    <w:rsid w:val="00BB27C5"/>
    <w:rsid w:val="00BC2918"/>
    <w:rsid w:val="00BE4CC9"/>
    <w:rsid w:val="00BF2999"/>
    <w:rsid w:val="00C154C2"/>
    <w:rsid w:val="00C309B1"/>
    <w:rsid w:val="00C43796"/>
    <w:rsid w:val="00C47BE9"/>
    <w:rsid w:val="00C5418E"/>
    <w:rsid w:val="00C60D46"/>
    <w:rsid w:val="00C62218"/>
    <w:rsid w:val="00C75E0E"/>
    <w:rsid w:val="00C76C32"/>
    <w:rsid w:val="00C82BC5"/>
    <w:rsid w:val="00C96E2C"/>
    <w:rsid w:val="00CA665A"/>
    <w:rsid w:val="00CB0BBB"/>
    <w:rsid w:val="00CD10CA"/>
    <w:rsid w:val="00CD4FA2"/>
    <w:rsid w:val="00CD51FD"/>
    <w:rsid w:val="00CE40EE"/>
    <w:rsid w:val="00CE6591"/>
    <w:rsid w:val="00D004D0"/>
    <w:rsid w:val="00D00B4F"/>
    <w:rsid w:val="00D14191"/>
    <w:rsid w:val="00D149DA"/>
    <w:rsid w:val="00D34708"/>
    <w:rsid w:val="00D53B5D"/>
    <w:rsid w:val="00D671A5"/>
    <w:rsid w:val="00DB58EB"/>
    <w:rsid w:val="00DD08BA"/>
    <w:rsid w:val="00DE5E01"/>
    <w:rsid w:val="00DF2A80"/>
    <w:rsid w:val="00E232D3"/>
    <w:rsid w:val="00E2796D"/>
    <w:rsid w:val="00E27C6A"/>
    <w:rsid w:val="00E40873"/>
    <w:rsid w:val="00E561B8"/>
    <w:rsid w:val="00E577A4"/>
    <w:rsid w:val="00E779E2"/>
    <w:rsid w:val="00E87AEF"/>
    <w:rsid w:val="00E93323"/>
    <w:rsid w:val="00E95CFE"/>
    <w:rsid w:val="00ED067E"/>
    <w:rsid w:val="00ED7AEC"/>
    <w:rsid w:val="00ED7DCC"/>
    <w:rsid w:val="00EE07DC"/>
    <w:rsid w:val="00EE6D93"/>
    <w:rsid w:val="00EF1568"/>
    <w:rsid w:val="00F0015D"/>
    <w:rsid w:val="00F05B26"/>
    <w:rsid w:val="00F22950"/>
    <w:rsid w:val="00F311FB"/>
    <w:rsid w:val="00F37A73"/>
    <w:rsid w:val="00F43BE8"/>
    <w:rsid w:val="00F53012"/>
    <w:rsid w:val="00FA15BA"/>
    <w:rsid w:val="00FA6EBF"/>
    <w:rsid w:val="00FA7FC5"/>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bodyChar">
    <w:name w:val="body Char"/>
    <w:basedOn w:val="Normal"/>
    <w:link w:val="bodyCharCar"/>
    <w:rsid w:val="00190323"/>
    <w:pPr>
      <w:numPr>
        <w:numId w:val="15"/>
      </w:numPr>
      <w:spacing w:after="0" w:line="360" w:lineRule="auto"/>
    </w:pPr>
    <w:rPr>
      <w:szCs w:val="24"/>
      <w:lang w:val="x-none" w:eastAsia="x-none"/>
    </w:rPr>
  </w:style>
  <w:style w:type="character" w:customStyle="1" w:styleId="bodyCharCar">
    <w:name w:val="body Char Car"/>
    <w:link w:val="bodyChar"/>
    <w:rsid w:val="00190323"/>
    <w:rPr>
      <w:rFonts w:ascii="Arial" w:hAnsi="Arial"/>
      <w:sz w:val="22"/>
      <w:szCs w:val="24"/>
    </w:rPr>
  </w:style>
  <w:style w:type="paragraph" w:styleId="Textedebulles">
    <w:name w:val="Balloon Text"/>
    <w:basedOn w:val="Normal"/>
    <w:link w:val="TextedebullesCar"/>
    <w:rsid w:val="0085647F"/>
    <w:pPr>
      <w:spacing w:after="0"/>
    </w:pPr>
    <w:rPr>
      <w:rFonts w:ascii="Tahoma" w:hAnsi="Tahoma"/>
      <w:sz w:val="16"/>
      <w:szCs w:val="16"/>
    </w:rPr>
  </w:style>
  <w:style w:type="character" w:customStyle="1" w:styleId="TextedebullesCar">
    <w:name w:val="Texte de bulles Car"/>
    <w:link w:val="Textedebulles"/>
    <w:rsid w:val="0085647F"/>
    <w:rPr>
      <w:rFonts w:ascii="Tahoma" w:hAnsi="Tahoma" w:cs="Tahoma"/>
      <w:sz w:val="16"/>
      <w:szCs w:val="16"/>
      <w:lang w:val="nb-NO" w:eastAsia="de-DE"/>
    </w:rPr>
  </w:style>
  <w:style w:type="character" w:styleId="Marquedecommentaire">
    <w:name w:val="annotation reference"/>
    <w:rsid w:val="0085647F"/>
    <w:rPr>
      <w:sz w:val="16"/>
      <w:szCs w:val="16"/>
    </w:rPr>
  </w:style>
  <w:style w:type="paragraph" w:styleId="Commentaire">
    <w:name w:val="annotation text"/>
    <w:basedOn w:val="Normal"/>
    <w:link w:val="CommentaireCar"/>
    <w:rsid w:val="0085647F"/>
    <w:rPr>
      <w:sz w:val="20"/>
    </w:rPr>
  </w:style>
  <w:style w:type="character" w:customStyle="1" w:styleId="CommentaireCar">
    <w:name w:val="Commentaire Car"/>
    <w:link w:val="Commentaire"/>
    <w:rsid w:val="0085647F"/>
    <w:rPr>
      <w:rFonts w:ascii="Arial" w:hAnsi="Arial"/>
      <w:lang w:val="nb-NO" w:eastAsia="de-DE"/>
    </w:rPr>
  </w:style>
  <w:style w:type="paragraph" w:styleId="Objetducommentaire">
    <w:name w:val="annotation subject"/>
    <w:basedOn w:val="Commentaire"/>
    <w:next w:val="Commentaire"/>
    <w:link w:val="ObjetducommentaireCar"/>
    <w:rsid w:val="0085647F"/>
    <w:rPr>
      <w:b/>
      <w:bCs/>
    </w:rPr>
  </w:style>
  <w:style w:type="character" w:customStyle="1" w:styleId="ObjetducommentaireCar">
    <w:name w:val="Objet du commentaire Car"/>
    <w:link w:val="Objetducommentaire"/>
    <w:rsid w:val="0085647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bodyChar">
    <w:name w:val="body Char"/>
    <w:basedOn w:val="Normal"/>
    <w:link w:val="bodyCharCar"/>
    <w:rsid w:val="00190323"/>
    <w:pPr>
      <w:numPr>
        <w:numId w:val="15"/>
      </w:numPr>
      <w:spacing w:after="0" w:line="360" w:lineRule="auto"/>
    </w:pPr>
    <w:rPr>
      <w:szCs w:val="24"/>
      <w:lang w:val="x-none" w:eastAsia="x-none"/>
    </w:rPr>
  </w:style>
  <w:style w:type="character" w:customStyle="1" w:styleId="bodyCharCar">
    <w:name w:val="body Char Car"/>
    <w:link w:val="bodyChar"/>
    <w:rsid w:val="00190323"/>
    <w:rPr>
      <w:rFonts w:ascii="Arial" w:hAnsi="Arial"/>
      <w:sz w:val="22"/>
      <w:szCs w:val="24"/>
    </w:rPr>
  </w:style>
  <w:style w:type="paragraph" w:styleId="Textedebulles">
    <w:name w:val="Balloon Text"/>
    <w:basedOn w:val="Normal"/>
    <w:link w:val="TextedebullesCar"/>
    <w:rsid w:val="0085647F"/>
    <w:pPr>
      <w:spacing w:after="0"/>
    </w:pPr>
    <w:rPr>
      <w:rFonts w:ascii="Tahoma" w:hAnsi="Tahoma"/>
      <w:sz w:val="16"/>
      <w:szCs w:val="16"/>
    </w:rPr>
  </w:style>
  <w:style w:type="character" w:customStyle="1" w:styleId="TextedebullesCar">
    <w:name w:val="Texte de bulles Car"/>
    <w:link w:val="Textedebulles"/>
    <w:rsid w:val="0085647F"/>
    <w:rPr>
      <w:rFonts w:ascii="Tahoma" w:hAnsi="Tahoma" w:cs="Tahoma"/>
      <w:sz w:val="16"/>
      <w:szCs w:val="16"/>
      <w:lang w:val="nb-NO" w:eastAsia="de-DE"/>
    </w:rPr>
  </w:style>
  <w:style w:type="character" w:styleId="Marquedecommentaire">
    <w:name w:val="annotation reference"/>
    <w:rsid w:val="0085647F"/>
    <w:rPr>
      <w:sz w:val="16"/>
      <w:szCs w:val="16"/>
    </w:rPr>
  </w:style>
  <w:style w:type="paragraph" w:styleId="Commentaire">
    <w:name w:val="annotation text"/>
    <w:basedOn w:val="Normal"/>
    <w:link w:val="CommentaireCar"/>
    <w:rsid w:val="0085647F"/>
    <w:rPr>
      <w:sz w:val="20"/>
    </w:rPr>
  </w:style>
  <w:style w:type="character" w:customStyle="1" w:styleId="CommentaireCar">
    <w:name w:val="Commentaire Car"/>
    <w:link w:val="Commentaire"/>
    <w:rsid w:val="0085647F"/>
    <w:rPr>
      <w:rFonts w:ascii="Arial" w:hAnsi="Arial"/>
      <w:lang w:val="nb-NO" w:eastAsia="de-DE"/>
    </w:rPr>
  </w:style>
  <w:style w:type="paragraph" w:styleId="Objetducommentaire">
    <w:name w:val="annotation subject"/>
    <w:basedOn w:val="Commentaire"/>
    <w:next w:val="Commentaire"/>
    <w:link w:val="ObjetducommentaireCar"/>
    <w:rsid w:val="0085647F"/>
    <w:rPr>
      <w:b/>
      <w:bCs/>
    </w:rPr>
  </w:style>
  <w:style w:type="character" w:customStyle="1" w:styleId="ObjetducommentaireCar">
    <w:name w:val="Objet du commentaire Car"/>
    <w:link w:val="Objetducommentaire"/>
    <w:rsid w:val="0085647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57501">
      <w:bodyDiv w:val="1"/>
      <w:marLeft w:val="0"/>
      <w:marRight w:val="0"/>
      <w:marTop w:val="0"/>
      <w:marBottom w:val="0"/>
      <w:divBdr>
        <w:top w:val="none" w:sz="0" w:space="0" w:color="auto"/>
        <w:left w:val="none" w:sz="0" w:space="0" w:color="auto"/>
        <w:bottom w:val="none" w:sz="0" w:space="0" w:color="auto"/>
        <w:right w:val="none" w:sz="0" w:space="0" w:color="auto"/>
      </w:divBdr>
    </w:div>
    <w:div w:id="1922518553">
      <w:bodyDiv w:val="1"/>
      <w:marLeft w:val="0"/>
      <w:marRight w:val="0"/>
      <w:marTop w:val="0"/>
      <w:marBottom w:val="0"/>
      <w:divBdr>
        <w:top w:val="none" w:sz="0" w:space="0" w:color="auto"/>
        <w:left w:val="none" w:sz="0" w:space="0" w:color="auto"/>
        <w:bottom w:val="none" w:sz="0" w:space="0" w:color="auto"/>
        <w:right w:val="none" w:sz="0" w:space="0" w:color="auto"/>
      </w:divBdr>
    </w:div>
    <w:div w:id="19383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5354-F3EE-4518-86A1-65000AF7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0</TotalTime>
  <Pages>2</Pages>
  <Words>420</Words>
  <Characters>2222</Characters>
  <Application>Microsoft Office Word</Application>
  <DocSecurity>0</DocSecurity>
  <Lines>18</Lines>
  <Paragraphs>5</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Cover page</vt:lpstr>
      <vt:lpstr>Cover page</vt:lpstr>
      <vt:lpstr>Cover page</vt:lpstr>
      <vt:lpstr>Cover page</vt:lpstr>
    </vt:vector>
  </TitlesOfParts>
  <Company>BNetzA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2</cp:revision>
  <cp:lastPrinted>1999-09-27T14:20:00Z</cp:lastPrinted>
  <dcterms:created xsi:type="dcterms:W3CDTF">2014-02-24T10:42:00Z</dcterms:created>
  <dcterms:modified xsi:type="dcterms:W3CDTF">2014-02-24T10:42:00Z</dcterms:modified>
</cp:coreProperties>
</file>