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6DF" w:rsidRPr="00927196" w:rsidRDefault="00AB46DF" w:rsidP="00AB46DF">
      <w:pPr>
        <w:jc w:val="center"/>
        <w:rPr>
          <w:lang w:val="en-GB"/>
        </w:rPr>
      </w:pPr>
    </w:p>
    <w:p w:rsidR="00AB46DF" w:rsidRPr="00927196" w:rsidRDefault="00AB46DF" w:rsidP="00AB46DF">
      <w:pPr>
        <w:jc w:val="center"/>
        <w:rPr>
          <w:lang w:val="en-GB"/>
        </w:rPr>
      </w:pPr>
    </w:p>
    <w:p w:rsidR="00AB46DF" w:rsidRPr="00927196" w:rsidRDefault="00AB46DF" w:rsidP="00AB46DF">
      <w:pPr>
        <w:rPr>
          <w:lang w:val="en-GB"/>
        </w:rPr>
      </w:pPr>
    </w:p>
    <w:p w:rsidR="002A2DF8" w:rsidRDefault="002A2DF8" w:rsidP="002A2DF8">
      <w:pPr>
        <w:pStyle w:val="En-tte1"/>
        <w:jc w:val="right"/>
      </w:pPr>
      <w:r w:rsidRPr="006E7DD5">
        <w:rPr>
          <w:lang w:val="en-GB"/>
        </w:rPr>
        <w:t xml:space="preserve"> ECC</w:t>
      </w:r>
      <w:r>
        <w:t>(14)</w:t>
      </w:r>
      <w:r w:rsidR="00C414E1">
        <w:t xml:space="preserve">015 </w:t>
      </w:r>
      <w:r>
        <w:t xml:space="preserve">Annex </w:t>
      </w:r>
      <w:bookmarkStart w:id="0" w:name="_GoBack"/>
      <w:bookmarkEnd w:id="0"/>
      <w:r w:rsidR="00AD1522">
        <w:t>1</w:t>
      </w:r>
      <w:r>
        <w:t xml:space="preserve"> </w:t>
      </w:r>
    </w:p>
    <w:p w:rsidR="00AB46DF" w:rsidRPr="00927196" w:rsidRDefault="00AB46DF" w:rsidP="002A2DF8">
      <w:pPr>
        <w:jc w:val="right"/>
        <w:rPr>
          <w:lang w:val="en-GB"/>
        </w:rPr>
      </w:pPr>
    </w:p>
    <w:p w:rsidR="00AB46DF" w:rsidRPr="00927196" w:rsidRDefault="00666E51" w:rsidP="00AB46DF">
      <w:pPr>
        <w:jc w:val="center"/>
        <w:rPr>
          <w:b/>
          <w:sz w:val="24"/>
          <w:lang w:val="en-GB"/>
        </w:rPr>
      </w:pPr>
      <w:r w:rsidRPr="00927196">
        <w:rPr>
          <w:b/>
          <w:noProof/>
          <w:sz w:val="24"/>
          <w:szCs w:val="20"/>
          <w:lang w:val="fr-FR" w:eastAsia="fr-FR"/>
        </w:rPr>
        <mc:AlternateContent>
          <mc:Choice Requires="wpg">
            <w:drawing>
              <wp:anchor distT="0" distB="0" distL="114300" distR="114300" simplePos="0" relativeHeight="251658240" behindDoc="0" locked="0" layoutInCell="1" allowOverlap="1" wp14:anchorId="60C54EDB" wp14:editId="0C6F1B67">
                <wp:simplePos x="0" y="0"/>
                <wp:positionH relativeFrom="column">
                  <wp:posOffset>-720090</wp:posOffset>
                </wp:positionH>
                <wp:positionV relativeFrom="paragraph">
                  <wp:posOffset>69850</wp:posOffset>
                </wp:positionV>
                <wp:extent cx="7564120" cy="8268970"/>
                <wp:effectExtent l="0" t="0" r="0" b="0"/>
                <wp:wrapNone/>
                <wp:docPr id="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7" name="Rectangle 24"/>
                        <wps:cNvSpPr>
                          <a:spLocks noChangeArrowheads="1"/>
                        </wps:cNvSpPr>
                        <wps:spPr bwMode="auto">
                          <a:xfrm>
                            <a:off x="6" y="15439"/>
                            <a:ext cx="11906" cy="283"/>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8" name="Text Box 25"/>
                        <wps:cNvSpPr txBox="1">
                          <a:spLocks noChangeArrowheads="1"/>
                        </wps:cNvSpPr>
                        <wps:spPr bwMode="auto">
                          <a:xfrm>
                            <a:off x="0" y="2700"/>
                            <a:ext cx="11906" cy="2564"/>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279E" w:rsidRPr="00FE1795" w:rsidRDefault="000B279E" w:rsidP="00AB46DF">
                              <w:pPr>
                                <w:rPr>
                                  <w:color w:val="57433E"/>
                                  <w:sz w:val="68"/>
                                </w:rPr>
                              </w:pPr>
                              <w:r>
                                <w:rPr>
                                  <w:color w:val="FFFFFF"/>
                                  <w:sz w:val="68"/>
                                </w:rPr>
                                <w:t xml:space="preserve">Interim </w:t>
                              </w:r>
                              <w:r w:rsidRPr="00FE1795">
                                <w:rPr>
                                  <w:color w:val="FFFFFF"/>
                                  <w:sz w:val="68"/>
                                </w:rPr>
                                <w:t>Report</w:t>
                              </w:r>
                            </w:p>
                          </w:txbxContent>
                        </wps:txbx>
                        <wps:bodyPr rot="0" vert="horz" wrap="square" lIns="2880000" tIns="540000" rIns="72000" bIns="45720" anchor="t" anchorCtr="0" upright="1">
                          <a:noAutofit/>
                        </wps:bodyPr>
                      </wps:wsp>
                      <wpg:grpSp>
                        <wpg:cNvPr id="9" name="Group 36"/>
                        <wpg:cNvGrpSpPr>
                          <a:grpSpLocks/>
                        </wpg:cNvGrpSpPr>
                        <wpg:grpSpPr bwMode="auto">
                          <a:xfrm>
                            <a:off x="1304" y="2744"/>
                            <a:ext cx="2683" cy="2464"/>
                            <a:chOff x="1304" y="2744"/>
                            <a:chExt cx="2683" cy="2464"/>
                          </a:xfrm>
                        </wpg:grpSpPr>
                        <wps:wsp>
                          <wps:cNvPr id="10" name="Line 30"/>
                          <wps:cNvCnPr/>
                          <wps:spPr bwMode="auto">
                            <a:xfrm rot="2700000">
                              <a:off x="2138"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1" name="Line 31"/>
                          <wps:cNvCnPr/>
                          <wps:spPr bwMode="auto">
                            <a:xfrm rot="2700000" flipH="1">
                              <a:off x="1447"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2" name="Line 32"/>
                          <wps:cNvCnPr/>
                          <wps:spPr bwMode="auto">
                            <a:xfrm rot="2700000" flipH="1">
                              <a:off x="3225"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3" name="Line 33"/>
                          <wps:cNvCnPr/>
                          <wps:spPr bwMode="auto">
                            <a:xfrm rot="2700000" flipH="1">
                              <a:off x="2439"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4" name="Line 34"/>
                          <wps:cNvCnPr/>
                          <wps:spPr bwMode="auto">
                            <a:xfrm>
                              <a:off x="2670" y="2744"/>
                              <a:ext cx="1" cy="2340"/>
                            </a:xfrm>
                            <a:prstGeom prst="line">
                              <a:avLst/>
                            </a:prstGeom>
                            <a:noFill/>
                            <a:ln w="196850">
                              <a:solidFill>
                                <a:srgbClr val="828282"/>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7" o:spid="_x0000_s1026" style="position:absolute;left:0;text-align:left;margin-left:-56.7pt;margin-top:5.5pt;width:595.6pt;height:651.1pt;z-index:251658240"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">
                <v:rect id="Rectangle 24"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7iTsMA&#10;AADaAAAADwAAAGRycy9kb3ducmV2LnhtbESPS2vDMBCE74H8B7GBXkItJzRxcaOE0FDorXm09620&#10;tU2tlbEUP/59VQjkOMzMN8xmN9hadNT6yrGCRZKCINbOVFwo+Ly8PT6D8AHZYO2YFIzkYbedTjaY&#10;G9fzibpzKESEsM9RQRlCk0vpdUkWfeIa4uj9uNZiiLItpGmxj3Bby2WarqXFiuNCiQ29lqR/z1er&#10;YLn6mB+zUV8P+ou6JxMu9D0clHqYDfsXEIGGcA/f2u9GQQb/V+IN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7iTsMAAADaAAAADwAAAAAAAAAAAAAAAACYAgAAZHJzL2Rv&#10;d25yZXYueG1sUEsFBgAAAAAEAAQA9QAAAIgDAAAAAA==&#10;" fillcolor="#828282" stroked="f">
                  <v:textbox inset=",15mm,2mm"/>
                </v:rect>
                <v:shapetype id="_x0000_t202" coordsize="21600,21600" o:spt="202" path="m,l,21600r21600,l21600,xe">
                  <v:stroke joinstyle="miter"/>
                  <v:path gradientshapeok="t" o:connecttype="rect"/>
                </v:shapetype>
                <v:shape id="Text Box 25"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a/absA&#10;AADaAAAADwAAAGRycy9kb3ducmV2LnhtbERPuwrCMBTdBf8hXMFNUx2KVKOoIDgIPnG+NNe22tyU&#10;Jtbq15tBcDyc92zRmlI0VLvCsoLRMAJBnFpdcKbgct4MJiCcR9ZYWiYFb3KwmHc7M0y0ffGRmpPP&#10;RAhhl6CC3PsqkdKlORl0Q1sRB+5ma4M+wDqTusZXCDelHEdRLA0WHBpyrGidU/o4PY2CO3J8Med9&#10;c6Xxzqxiuyzt56BUv9cupyA8tf4v/rm3WkHYGq6EGyDn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NWv2m7AAAA2gAAAA8AAAAAAAAAAAAAAAAAmAIAAGRycy9kb3ducmV2Lnht&#10;bFBLBQYAAAAABAAEAPUAAACAAwAAAAA=&#10;" fillcolor="#828282" stroked="f">
                  <v:textbox inset="80mm,15mm,2mm">
                    <w:txbxContent>
                      <w:p w:rsidR="000B279E" w:rsidRPr="00FE1795" w:rsidRDefault="000B279E" w:rsidP="00AB46DF">
                        <w:pPr>
                          <w:rPr>
                            <w:color w:val="57433E"/>
                            <w:sz w:val="68"/>
                          </w:rPr>
                        </w:pPr>
                        <w:r>
                          <w:rPr>
                            <w:color w:val="FFFFFF"/>
                            <w:sz w:val="68"/>
                          </w:rPr>
                          <w:t xml:space="preserve">Interim </w:t>
                        </w:r>
                        <w:r w:rsidRPr="00FE1795">
                          <w:rPr>
                            <w:color w:val="FFFFFF"/>
                            <w:sz w:val="68"/>
                          </w:rPr>
                          <w:t>Report</w:t>
                        </w:r>
                      </w:p>
                    </w:txbxContent>
                  </v:textbox>
                </v:shape>
                <v:group id="Group 36" o:spid="_x0000_s1029" style="position:absolute;left:1304;top:2744;width:2683;height:2464" coordorigin="1304,2744" coordsize="2683,2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Line 30" o:spid="_x0000_s1030" style="position:absolute;rotation:45;visibility:visible;mso-wrap-style:square" from="2138,2646" to="2152,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Bv8UAAADbAAAADwAAAGRycy9kb3ducmV2LnhtbESPQWvCQBCF74X+h2UK3urGSkMaXaWU&#10;ilZ6qVW8DtkxCWZnw+6q6b/vHAq9zfDevPfNfDm4Tl0pxNazgck4A0VcedtybWD/vXosQMWEbLHz&#10;TAZ+KMJycX83x9L6G3/RdZdqJSEcSzTQpNSXWseqIYdx7Hti0U4+OEyyhlrbgDcJd51+yrJcO2xZ&#10;Ghrs6a2h6ry7OAPr4vM9P1Yv7RZDXhxWl4/jdvpszOhheJ2BSjSkf/Pf9cYKvtDLLzKAXv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oBv8UAAADbAAAADwAAAAAAAAAA&#10;AAAAAAChAgAAZHJzL2Rvd25yZXYueG1sUEsFBgAAAAAEAAQA+QAAAJMDAAAAAA==&#10;" strokecolor="#d2232a" strokeweight="15pt"/>
                  <v:line id="Line 31" o:spid="_x0000_s1031" style="position:absolute;rotation:-45;flip:x;visibility:visible;mso-wrap-style:square" from="1447,4478" to="2878,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nFlrwAAADbAAAADwAAAGRycy9kb3ducmV2LnhtbERPSwrCMBDdC94hjOBOUwVFqlFEEHTl&#10;f+FubMa22kxKE7Xe3giCu3m870xmtSnEkyqXW1bQ60YgiBOrc04VHA/LzgiE88gaC8uk4E0OZtNm&#10;Y4Kxti/e0XPvUxFC2MWoIPO+jKV0SUYGXdeWxIG72sqgD7BKpa7wFcJNIftRNJQGcw4NGZa0yCi5&#10;7x9GAV3odLsS4XYwPA9M+pbrpdso1W7V8zEIT7X/i3/ulQ7ze/D9JRwgpx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qsnFlrwAAADbAAAADwAAAAAAAAAAAAAAAAChAgAA&#10;ZHJzL2Rvd25yZXYueG1sUEsFBgAAAAAEAAQA+QAAAIoDAAAAAA==&#10;" strokecolor="#d2232a" strokeweight="15pt"/>
                  <v:line id="Line 32" o:spid="_x0000_s1032" style="position:absolute;rotation:-45;flip:x;visibility:visible;mso-wrap-style:square" from="3225,3653" to="3226,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8hgcMAAADbAAAADwAAAGRycy9kb3ducmV2LnhtbERPTWvCQBC9F/wPywheitnUgpQ0q2hB&#10;aQ9CY4t4HLLTJJidjbtrTP+9WxB6m8f7nHw5mFb05HxjWcFTkoIgLq1uuFLw/bWZvoDwAVlja5kU&#10;/JKH5WL0kGOm7ZUL6vehEjGEfYYK6hC6TEpf1mTQJ7YjjtyPdQZDhK6S2uE1hptWztJ0Lg02HBtq&#10;7OitpvK0vxgFF3dGt31c4+HzsArt8bn46HeFUpPxsHoFEWgI/+K7+13H+TP4+yUe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PIYHDAAAA2wAAAA8AAAAAAAAAAAAA&#10;AAAAoQIAAGRycy9kb3ducmV2LnhtbFBLBQYAAAAABAAEAPkAAACRAwAAAAA=&#10;" strokecolor="white" strokeweight="15pt"/>
                  <v:line id="Line 33" o:spid="_x0000_s1033" style="position:absolute;rotation:-45;flip:x;visibility:visible;mso-wrap-style:square" from="2439,3520" to="3987,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OEGsMAAADbAAAADwAAAGRycy9kb3ducmV2LnhtbERPTWvCQBC9C/0PyxR6EbOxQikxq1ih&#10;pR4KRkU8DtkxCc3OprtrjP++KxR6m8f7nHw5mFb05HxjWcE0SUEQl1Y3XCk47N8nryB8QNbYWiYF&#10;N/KwXDyMcsy0vXJB/S5UIoawz1BBHUKXSenLmgz6xHbEkTtbZzBE6CqpHV5juGnlc5q+SIMNx4Ya&#10;O1rXVH7vLkbBxf2g+xi/4XF7XIX2NCs2/Veh1NPjsJqDCDSEf/Gf+1PH+TO4/xIP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DhBrDAAAA2wAAAA8AAAAAAAAAAAAA&#10;AAAAoQIAAGRycy9kb3ducmV2LnhtbFBLBQYAAAAABAAEAPkAAACRAwAAAAA=&#10;" strokecolor="white" strokeweight="15pt"/>
                  <v:line id="Line 34" o:spid="_x0000_s1034" style="position:absolute;visibility:visible;mso-wrap-style:square" from="2670,2744" to="2671,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MbasIAAADbAAAADwAAAGRycy9kb3ducmV2LnhtbERPTWvCQBC9C/6HZYTe6karotFVpGBR&#10;0EO09Dxkp9nQ7GzMrjH9912h4G0e73NWm85WoqXGl44VjIYJCOLc6ZILBZ+X3eschA/IGivHpOCX&#10;PGzW/d4KU+3unFF7DoWIIexTVGBCqFMpfW7Ioh+6mjhy366xGCJsCqkbvMdwW8lxksykxZJjg8Ga&#10;3g3lP+ebVXBY3LLLybxNr6Ovj7rNEtwds6tSL4NuuwQRqAtP8b97r+P8CTx+iQ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tMbasIAAADbAAAADwAAAAAAAAAAAAAA&#10;AAChAgAAZHJzL2Rvd25yZXYueG1sUEsFBgAAAAAEAAQA+QAAAJADAAAAAA==&#10;" strokecolor="#828282" strokeweight="15.5pt"/>
                </v:group>
              </v:group>
            </w:pict>
          </mc:Fallback>
        </mc:AlternateContent>
      </w:r>
    </w:p>
    <w:p w:rsidR="00AB46DF" w:rsidRPr="00927196" w:rsidRDefault="00AB46DF" w:rsidP="00AB46DF">
      <w:pPr>
        <w:jc w:val="center"/>
        <w:rPr>
          <w:b/>
          <w:sz w:val="24"/>
          <w:lang w:val="en-GB"/>
        </w:rPr>
      </w:pPr>
    </w:p>
    <w:p w:rsidR="00AB46DF" w:rsidRPr="00927196" w:rsidRDefault="00AB46DF" w:rsidP="00AB46DF">
      <w:pPr>
        <w:jc w:val="center"/>
        <w:rPr>
          <w:b/>
          <w:sz w:val="24"/>
          <w:lang w:val="en-GB"/>
        </w:rPr>
      </w:pPr>
    </w:p>
    <w:p w:rsidR="00AB46DF" w:rsidRPr="00927196" w:rsidRDefault="00AB46DF" w:rsidP="00AB46DF">
      <w:pPr>
        <w:jc w:val="center"/>
        <w:rPr>
          <w:b/>
          <w:sz w:val="24"/>
          <w:lang w:val="en-GB"/>
        </w:rPr>
      </w:pPr>
    </w:p>
    <w:p w:rsidR="00AB46DF" w:rsidRPr="00927196" w:rsidRDefault="00AB46DF" w:rsidP="00AB46DF">
      <w:pPr>
        <w:jc w:val="center"/>
        <w:rPr>
          <w:b/>
          <w:sz w:val="24"/>
          <w:lang w:val="en-GB"/>
        </w:rPr>
      </w:pPr>
    </w:p>
    <w:p w:rsidR="00AB46DF" w:rsidRPr="00927196" w:rsidRDefault="00AB46DF" w:rsidP="00AB46DF">
      <w:pPr>
        <w:jc w:val="center"/>
        <w:rPr>
          <w:b/>
          <w:sz w:val="24"/>
          <w:lang w:val="en-GB"/>
        </w:rPr>
      </w:pPr>
    </w:p>
    <w:p w:rsidR="00AB46DF" w:rsidRPr="00927196" w:rsidRDefault="00AB46DF" w:rsidP="00AB46DF">
      <w:pPr>
        <w:jc w:val="center"/>
        <w:rPr>
          <w:b/>
          <w:sz w:val="24"/>
          <w:lang w:val="en-GB"/>
        </w:rPr>
      </w:pPr>
    </w:p>
    <w:p w:rsidR="00AB46DF" w:rsidRPr="00927196" w:rsidRDefault="00AB46DF" w:rsidP="00AB46DF">
      <w:pPr>
        <w:jc w:val="center"/>
        <w:rPr>
          <w:b/>
          <w:sz w:val="24"/>
          <w:lang w:val="en-GB"/>
        </w:rPr>
      </w:pPr>
    </w:p>
    <w:p w:rsidR="00AB46DF" w:rsidRPr="00927196" w:rsidRDefault="00AB46DF" w:rsidP="00AB46DF">
      <w:pPr>
        <w:jc w:val="center"/>
        <w:rPr>
          <w:b/>
          <w:sz w:val="24"/>
          <w:lang w:val="en-GB"/>
        </w:rPr>
      </w:pPr>
    </w:p>
    <w:p w:rsidR="00AB46DF" w:rsidRPr="00927196" w:rsidRDefault="00AB46DF" w:rsidP="00AB46DF">
      <w:pPr>
        <w:jc w:val="center"/>
        <w:rPr>
          <w:b/>
          <w:sz w:val="24"/>
          <w:lang w:val="en-GB"/>
        </w:rPr>
      </w:pPr>
    </w:p>
    <w:p w:rsidR="00AB46DF" w:rsidRPr="00927196" w:rsidRDefault="00AB46DF" w:rsidP="00AB46DF">
      <w:pPr>
        <w:jc w:val="center"/>
        <w:rPr>
          <w:b/>
          <w:sz w:val="24"/>
          <w:lang w:val="en-GB"/>
        </w:rPr>
      </w:pPr>
    </w:p>
    <w:p w:rsidR="00AB46DF" w:rsidRPr="00927196" w:rsidRDefault="00AB46DF" w:rsidP="00AB46DF">
      <w:pPr>
        <w:rPr>
          <w:b/>
          <w:sz w:val="24"/>
          <w:lang w:val="en-GB"/>
        </w:rPr>
      </w:pPr>
    </w:p>
    <w:p w:rsidR="00AB46DF" w:rsidRPr="00927196" w:rsidRDefault="00AB46DF" w:rsidP="00AB46DF">
      <w:pPr>
        <w:jc w:val="center"/>
        <w:rPr>
          <w:b/>
          <w:sz w:val="24"/>
          <w:lang w:val="en-GB"/>
        </w:rPr>
      </w:pPr>
    </w:p>
    <w:p w:rsidR="004E0DE6" w:rsidRPr="00927196" w:rsidRDefault="009F0039" w:rsidP="009F0039">
      <w:pPr>
        <w:pStyle w:val="Reporttitledescription"/>
        <w:rPr>
          <w:lang w:val="en-GB"/>
        </w:rPr>
      </w:pPr>
      <w:bookmarkStart w:id="1" w:name="Text7"/>
      <w:r w:rsidRPr="00927196">
        <w:rPr>
          <w:lang w:val="en-GB"/>
        </w:rPr>
        <w:t xml:space="preserve">Interim Report from CEPT to the European Commission in response to the Mandate </w:t>
      </w:r>
    </w:p>
    <w:p w:rsidR="009F0039" w:rsidRPr="00927196" w:rsidRDefault="004E0DE6" w:rsidP="009F0039">
      <w:pPr>
        <w:pStyle w:val="Reporttitledescription"/>
        <w:rPr>
          <w:lang w:val="en-GB"/>
        </w:rPr>
      </w:pPr>
      <w:r w:rsidRPr="00927196">
        <w:rPr>
          <w:lang w:val="en-GB"/>
        </w:rPr>
        <w:t>T</w:t>
      </w:r>
      <w:r w:rsidR="009F0039" w:rsidRPr="00927196">
        <w:rPr>
          <w:lang w:val="en-GB"/>
        </w:rPr>
        <w:t>o study and identify harmonised compatibility and sharing conditions for Wireless Access Systems including Radio Local Area Networks in the bands 5350-5470 MHz and 5725-5925 MHz ('WAS/RLAN extension bands') for the provision of wireless broadband services</w:t>
      </w:r>
      <w:bookmarkEnd w:id="1"/>
    </w:p>
    <w:p w:rsidR="009F0039" w:rsidRPr="00927196" w:rsidRDefault="009F0039" w:rsidP="009F0039">
      <w:pPr>
        <w:pStyle w:val="Reporttitledescription"/>
        <w:rPr>
          <w:lang w:val="en-GB"/>
        </w:rPr>
      </w:pPr>
    </w:p>
    <w:p w:rsidR="009F0039" w:rsidRPr="00927196" w:rsidRDefault="009F0039" w:rsidP="009F0039">
      <w:pPr>
        <w:pStyle w:val="Reporttitledescription"/>
        <w:rPr>
          <w:b/>
          <w:sz w:val="20"/>
          <w:szCs w:val="20"/>
          <w:lang w:val="en-GB"/>
        </w:rPr>
      </w:pPr>
      <w:r w:rsidRPr="00927196">
        <w:rPr>
          <w:b/>
          <w:sz w:val="20"/>
          <w:szCs w:val="20"/>
          <w:lang w:val="en-GB"/>
        </w:rPr>
        <w:t>Interim Report approved on DD March 2014 by the ECC</w:t>
      </w:r>
    </w:p>
    <w:p w:rsidR="00AB46DF" w:rsidRPr="00927196" w:rsidRDefault="00AB46DF">
      <w:pPr>
        <w:rPr>
          <w:lang w:val="en-GB"/>
        </w:rPr>
        <w:sectPr w:rsidR="00AB46DF" w:rsidRPr="00927196">
          <w:headerReference w:type="even" r:id="rId10"/>
          <w:headerReference w:type="default" r:id="rId11"/>
          <w:headerReference w:type="first" r:id="rId12"/>
          <w:pgSz w:w="11907" w:h="16840" w:code="9"/>
          <w:pgMar w:top="1440" w:right="1134" w:bottom="1440" w:left="1134" w:header="709" w:footer="709" w:gutter="0"/>
          <w:cols w:space="708"/>
          <w:titlePg/>
          <w:docGrid w:linePitch="360"/>
        </w:sectPr>
      </w:pPr>
    </w:p>
    <w:p w:rsidR="00AB46DF" w:rsidRPr="00927196" w:rsidRDefault="003C3EE4" w:rsidP="00AB46DF">
      <w:pPr>
        <w:pStyle w:val="Titre1"/>
      </w:pPr>
      <w:bookmarkStart w:id="2" w:name="_Toc380051798"/>
      <w:r w:rsidRPr="00927196">
        <w:lastRenderedPageBreak/>
        <w:t>Executive summary</w:t>
      </w:r>
      <w:bookmarkEnd w:id="2"/>
    </w:p>
    <w:p w:rsidR="00F66BF6" w:rsidRPr="00927196" w:rsidRDefault="00BF66DD" w:rsidP="00BF66DD">
      <w:pPr>
        <w:pStyle w:val="ECCParagraph"/>
      </w:pPr>
      <w:r w:rsidRPr="00927196">
        <w:t>This Interim report has been developed within European Conference of Postal and Telecommunications Administrations (CEPT) in the framework of the EC Mandate on the 5GHz WAS/RLAN extension bands (see Annex 1).</w:t>
      </w:r>
    </w:p>
    <w:p w:rsidR="00BF66DD" w:rsidRPr="00927196" w:rsidRDefault="00BF66DD" w:rsidP="00BF66DD">
      <w:pPr>
        <w:pStyle w:val="ECCParagraph"/>
      </w:pPr>
      <w:r w:rsidRPr="00927196">
        <w:t>CEPT was mandated to undertake the following tasks:</w:t>
      </w:r>
    </w:p>
    <w:p w:rsidR="00BF66DD" w:rsidRPr="00927196" w:rsidRDefault="00BF66DD" w:rsidP="004C3DAA">
      <w:pPr>
        <w:autoSpaceDE w:val="0"/>
        <w:autoSpaceDN w:val="0"/>
        <w:adjustRightInd w:val="0"/>
        <w:spacing w:after="120"/>
        <w:rPr>
          <w:rFonts w:cs="Arial"/>
          <w:b/>
          <w:bCs/>
          <w:szCs w:val="20"/>
          <w:lang w:val="en-GB"/>
        </w:rPr>
      </w:pPr>
      <w:r w:rsidRPr="00927196">
        <w:rPr>
          <w:rFonts w:cs="Arial"/>
          <w:b/>
          <w:bCs/>
          <w:szCs w:val="20"/>
          <w:lang w:val="en-GB"/>
        </w:rPr>
        <w:t>Task 1 – Identification of compatibility and sharing scenarios</w:t>
      </w:r>
    </w:p>
    <w:p w:rsidR="00BF66DD" w:rsidRPr="00927196" w:rsidRDefault="00BF66DD" w:rsidP="005C4DCC">
      <w:pPr>
        <w:pStyle w:val="ECCParagraph"/>
      </w:pPr>
      <w:r w:rsidRPr="00927196">
        <w:t>Taking into account the relevant developments since the completion of the original studies carried out prior to WRC-03 for the bands 5150-5350 MHz and 5470-5725 MHz, to study and identify harmonised compatibility and sharing scenarios for WAS/RLANs in the bands 5350-5470 MHz and 5725-5925 MHz based on the latest generation of WAS/RLAN equipment (EN 301 893 v. 1.6.1. or 1.7.1.</w:t>
      </w:r>
      <w:r w:rsidR="00B93667" w:rsidRPr="00927196">
        <w:t xml:space="preserve"> </w:t>
      </w:r>
      <w:r w:rsidR="00C75986" w:rsidRPr="00927196">
        <w:fldChar w:fldCharType="begin"/>
      </w:r>
      <w:r w:rsidR="00B93667" w:rsidRPr="00927196">
        <w:instrText xml:space="preserve"> REF _Ref378760147 \n \h </w:instrText>
      </w:r>
      <w:r w:rsidR="00C75986" w:rsidRPr="00927196">
        <w:fldChar w:fldCharType="separate"/>
      </w:r>
      <w:r w:rsidR="00825458">
        <w:t>[30]</w:t>
      </w:r>
      <w:r w:rsidR="00C75986" w:rsidRPr="00927196">
        <w:fldChar w:fldCharType="end"/>
      </w:r>
      <w:r w:rsidRPr="00927196">
        <w:t>) and to define relevant protection parameters and conditions in close cooperation with all concerned stakeholders for:</w:t>
      </w:r>
    </w:p>
    <w:p w:rsidR="0003601F" w:rsidRPr="00134D8A" w:rsidRDefault="0003601F" w:rsidP="0003601F">
      <w:pPr>
        <w:autoSpaceDE w:val="0"/>
        <w:autoSpaceDN w:val="0"/>
        <w:adjustRightInd w:val="0"/>
        <w:ind w:left="284"/>
        <w:jc w:val="both"/>
        <w:rPr>
          <w:rFonts w:cs="Arial"/>
          <w:szCs w:val="20"/>
          <w:lang w:val="en-GB"/>
        </w:rPr>
      </w:pPr>
      <w:r w:rsidRPr="00134D8A">
        <w:rPr>
          <w:rFonts w:cs="Arial"/>
          <w:szCs w:val="20"/>
          <w:lang w:val="en-GB"/>
        </w:rPr>
        <w:t>1.1. Ensuring the planned operation of GMES/Copernicus (such as availability of proper satellite data based on SAR imaging</w:t>
      </w:r>
      <w:r w:rsidR="00312764">
        <w:rPr>
          <w:rFonts w:cs="Arial"/>
          <w:szCs w:val="20"/>
          <w:lang w:val="en-GB"/>
        </w:rPr>
        <w:t xml:space="preserve"> systems) within the band 5350-</w:t>
      </w:r>
      <w:r w:rsidRPr="00134D8A">
        <w:rPr>
          <w:rFonts w:cs="Arial"/>
          <w:szCs w:val="20"/>
          <w:lang w:val="en-GB"/>
        </w:rPr>
        <w:t xml:space="preserve">5470 </w:t>
      </w:r>
      <w:proofErr w:type="spellStart"/>
      <w:r w:rsidRPr="00134D8A">
        <w:rPr>
          <w:rFonts w:cs="Arial"/>
          <w:szCs w:val="20"/>
          <w:lang w:val="en-GB"/>
        </w:rPr>
        <w:t>MHz.</w:t>
      </w:r>
      <w:proofErr w:type="spellEnd"/>
      <w:r w:rsidRPr="00134D8A">
        <w:rPr>
          <w:rFonts w:cs="Arial"/>
          <w:szCs w:val="20"/>
          <w:lang w:val="en-GB"/>
        </w:rPr>
        <w:t xml:space="preserve"> </w:t>
      </w:r>
    </w:p>
    <w:p w:rsidR="0003601F" w:rsidRPr="00134D8A" w:rsidRDefault="0003601F" w:rsidP="0003601F">
      <w:pPr>
        <w:autoSpaceDE w:val="0"/>
        <w:autoSpaceDN w:val="0"/>
        <w:adjustRightInd w:val="0"/>
        <w:ind w:left="284"/>
        <w:jc w:val="both"/>
        <w:rPr>
          <w:rFonts w:cs="Arial"/>
          <w:szCs w:val="20"/>
          <w:lang w:val="en-GB"/>
        </w:rPr>
      </w:pPr>
    </w:p>
    <w:p w:rsidR="0003601F" w:rsidRPr="00134D8A" w:rsidRDefault="0003601F" w:rsidP="0003601F">
      <w:pPr>
        <w:autoSpaceDE w:val="0"/>
        <w:autoSpaceDN w:val="0"/>
        <w:adjustRightInd w:val="0"/>
        <w:ind w:left="284"/>
        <w:jc w:val="both"/>
        <w:rPr>
          <w:rFonts w:cs="Arial"/>
          <w:szCs w:val="20"/>
          <w:lang w:val="en-GB"/>
        </w:rPr>
      </w:pPr>
      <w:r w:rsidRPr="00134D8A">
        <w:rPr>
          <w:rFonts w:cs="Arial"/>
          <w:szCs w:val="20"/>
          <w:lang w:val="en-GB"/>
        </w:rPr>
        <w:t>1.2. Ensuring safety-related operation of ground-based ITS systems in the band 5875-5905 MHz in line with the provisions of Decision 2008/671/EC</w:t>
      </w:r>
      <w:r>
        <w:rPr>
          <w:rFonts w:cs="Arial"/>
          <w:szCs w:val="20"/>
          <w:lang w:val="en-GB"/>
        </w:rPr>
        <w:t xml:space="preserve"> </w:t>
      </w:r>
      <w:r>
        <w:rPr>
          <w:rFonts w:cs="Arial"/>
          <w:szCs w:val="20"/>
          <w:lang w:val="en-GB"/>
        </w:rPr>
        <w:fldChar w:fldCharType="begin"/>
      </w:r>
      <w:r>
        <w:rPr>
          <w:rFonts w:cs="Arial"/>
          <w:szCs w:val="20"/>
          <w:lang w:val="en-GB"/>
        </w:rPr>
        <w:instrText xml:space="preserve"> REF _Ref378758029 \n \h </w:instrText>
      </w:r>
      <w:r>
        <w:rPr>
          <w:rFonts w:cs="Arial"/>
          <w:szCs w:val="20"/>
          <w:lang w:val="en-GB"/>
        </w:rPr>
      </w:r>
      <w:r>
        <w:rPr>
          <w:rFonts w:cs="Arial"/>
          <w:szCs w:val="20"/>
          <w:lang w:val="en-GB"/>
        </w:rPr>
        <w:fldChar w:fldCharType="separate"/>
      </w:r>
      <w:r w:rsidR="00825458">
        <w:rPr>
          <w:rFonts w:cs="Arial"/>
          <w:szCs w:val="20"/>
          <w:lang w:val="en-GB"/>
        </w:rPr>
        <w:t>[1]</w:t>
      </w:r>
      <w:r>
        <w:rPr>
          <w:rFonts w:cs="Arial"/>
          <w:szCs w:val="20"/>
          <w:lang w:val="en-GB"/>
        </w:rPr>
        <w:fldChar w:fldCharType="end"/>
      </w:r>
    </w:p>
    <w:p w:rsidR="0003601F" w:rsidRPr="00134D8A" w:rsidRDefault="0003601F" w:rsidP="0003601F">
      <w:pPr>
        <w:autoSpaceDE w:val="0"/>
        <w:autoSpaceDN w:val="0"/>
        <w:adjustRightInd w:val="0"/>
        <w:ind w:left="284"/>
        <w:jc w:val="both"/>
        <w:rPr>
          <w:rFonts w:cs="Arial"/>
          <w:szCs w:val="20"/>
          <w:lang w:val="en-GB"/>
        </w:rPr>
      </w:pPr>
      <w:r w:rsidRPr="00134D8A">
        <w:rPr>
          <w:rFonts w:cs="Arial"/>
          <w:szCs w:val="20"/>
          <w:lang w:val="en-GB"/>
        </w:rPr>
        <w:t>.</w:t>
      </w:r>
    </w:p>
    <w:p w:rsidR="0003601F" w:rsidRPr="00134D8A" w:rsidRDefault="0003601F" w:rsidP="0003601F">
      <w:pPr>
        <w:autoSpaceDE w:val="0"/>
        <w:autoSpaceDN w:val="0"/>
        <w:adjustRightInd w:val="0"/>
        <w:ind w:left="284"/>
        <w:jc w:val="both"/>
        <w:rPr>
          <w:rFonts w:cs="Arial"/>
          <w:szCs w:val="20"/>
          <w:lang w:val="en-GB"/>
        </w:rPr>
      </w:pPr>
      <w:r w:rsidRPr="00134D8A">
        <w:rPr>
          <w:rFonts w:cs="Arial"/>
          <w:szCs w:val="20"/>
          <w:lang w:val="en-GB"/>
        </w:rPr>
        <w:t xml:space="preserve">1.3. Facilitating coexistence between RLAN systems and other existing usage in various Member States in and adjacent to the bands 5350-5470 MHz and 5725- 5925 MHz as listed in the annex, including FSS in the band 5725-5925 MHz and radiolocation applications in the bands 5350-5470 MHz and 5725-5850 </w:t>
      </w:r>
      <w:proofErr w:type="spellStart"/>
      <w:r w:rsidRPr="00134D8A">
        <w:rPr>
          <w:rFonts w:cs="Arial"/>
          <w:szCs w:val="20"/>
          <w:lang w:val="en-GB"/>
        </w:rPr>
        <w:t>MHz.</w:t>
      </w:r>
      <w:proofErr w:type="spellEnd"/>
    </w:p>
    <w:p w:rsidR="0003601F" w:rsidRPr="00134D8A" w:rsidRDefault="0003601F" w:rsidP="0003601F">
      <w:pPr>
        <w:autoSpaceDE w:val="0"/>
        <w:autoSpaceDN w:val="0"/>
        <w:adjustRightInd w:val="0"/>
        <w:ind w:left="284"/>
        <w:jc w:val="both"/>
        <w:rPr>
          <w:rFonts w:cs="Arial"/>
          <w:szCs w:val="20"/>
          <w:lang w:val="en-GB"/>
        </w:rPr>
      </w:pPr>
    </w:p>
    <w:p w:rsidR="00BF66DD" w:rsidRDefault="0003601F" w:rsidP="00C071E0">
      <w:pPr>
        <w:pStyle w:val="Paragraphedeliste"/>
        <w:autoSpaceDE w:val="0"/>
        <w:autoSpaceDN w:val="0"/>
        <w:adjustRightInd w:val="0"/>
        <w:ind w:left="284"/>
        <w:jc w:val="both"/>
        <w:rPr>
          <w:rFonts w:cs="Arial"/>
          <w:szCs w:val="20"/>
          <w:lang w:val="en-GB"/>
        </w:rPr>
      </w:pPr>
      <w:r w:rsidRPr="00134D8A">
        <w:rPr>
          <w:rFonts w:cs="Arial"/>
          <w:szCs w:val="20"/>
          <w:lang w:val="en-GB"/>
        </w:rPr>
        <w:t>1.4. Assessing the impact, if any, of the future use of WAS/RLAN systems in the WAS/RLAN extension bands on SRDs operating in the bands 4500-7000 MHz, 5725-5875 MHz and 5795-5805 MHz according to the parameters harmonised in Decision 2006/771/EC</w:t>
      </w:r>
      <w:r>
        <w:rPr>
          <w:rFonts w:cs="Arial"/>
          <w:szCs w:val="20"/>
          <w:lang w:val="en-GB"/>
        </w:rPr>
        <w:t xml:space="preserve"> </w:t>
      </w:r>
      <w:r>
        <w:rPr>
          <w:rFonts w:cs="Arial"/>
          <w:szCs w:val="20"/>
          <w:lang w:val="en-GB"/>
        </w:rPr>
        <w:fldChar w:fldCharType="begin"/>
      </w:r>
      <w:r>
        <w:rPr>
          <w:rFonts w:cs="Arial"/>
          <w:szCs w:val="20"/>
          <w:lang w:val="en-GB"/>
        </w:rPr>
        <w:instrText xml:space="preserve"> REF _Ref378758071 \n \h </w:instrText>
      </w:r>
      <w:r>
        <w:rPr>
          <w:rFonts w:cs="Arial"/>
          <w:szCs w:val="20"/>
          <w:lang w:val="en-GB"/>
        </w:rPr>
      </w:r>
      <w:r>
        <w:rPr>
          <w:rFonts w:cs="Arial"/>
          <w:szCs w:val="20"/>
          <w:lang w:val="en-GB"/>
        </w:rPr>
        <w:fldChar w:fldCharType="separate"/>
      </w:r>
      <w:r w:rsidR="00825458">
        <w:rPr>
          <w:rFonts w:cs="Arial"/>
          <w:szCs w:val="20"/>
          <w:lang w:val="en-GB"/>
        </w:rPr>
        <w:t>[2]</w:t>
      </w:r>
      <w:r>
        <w:rPr>
          <w:rFonts w:cs="Arial"/>
          <w:szCs w:val="20"/>
          <w:lang w:val="en-GB"/>
        </w:rPr>
        <w:fldChar w:fldCharType="end"/>
      </w:r>
      <w:r w:rsidRPr="00134D8A">
        <w:rPr>
          <w:rFonts w:cs="Arial"/>
          <w:szCs w:val="20"/>
          <w:lang w:val="en-GB"/>
        </w:rPr>
        <w:t>.</w:t>
      </w:r>
    </w:p>
    <w:p w:rsidR="00BF66DD" w:rsidRPr="00927196" w:rsidRDefault="00BF66DD" w:rsidP="00BF66DD">
      <w:pPr>
        <w:autoSpaceDE w:val="0"/>
        <w:autoSpaceDN w:val="0"/>
        <w:adjustRightInd w:val="0"/>
        <w:rPr>
          <w:rFonts w:cs="Arial"/>
          <w:szCs w:val="20"/>
          <w:lang w:val="en-GB"/>
        </w:rPr>
      </w:pPr>
    </w:p>
    <w:p w:rsidR="00BF66DD" w:rsidRPr="00927196" w:rsidRDefault="00BF66DD" w:rsidP="005C4DCC">
      <w:pPr>
        <w:pStyle w:val="ECCParagraph"/>
      </w:pPr>
      <w:r w:rsidRPr="00927196">
        <w:t>For each compatibility and sharing scenario, the risk of interference, the deployment assumptions of all applications and the operational footprint of the actual use of the protected services/applications should be identified. In addition, it should also be assessed whether and how coexistence can be ensured between the future WAS/RLAN usage, as an essential element of the wireless broadband EU priority, and other uses of the 5 GHz band that are currently considered on a shared basis, taking into account studies on-going in CEPT.</w:t>
      </w:r>
    </w:p>
    <w:p w:rsidR="00BF66DD" w:rsidRPr="00927196" w:rsidRDefault="00BF66DD" w:rsidP="004C3DAA">
      <w:pPr>
        <w:autoSpaceDE w:val="0"/>
        <w:autoSpaceDN w:val="0"/>
        <w:adjustRightInd w:val="0"/>
        <w:spacing w:after="120"/>
        <w:rPr>
          <w:rFonts w:cs="Arial"/>
          <w:b/>
          <w:bCs/>
          <w:szCs w:val="20"/>
          <w:lang w:val="en-GB"/>
        </w:rPr>
      </w:pPr>
      <w:r w:rsidRPr="00927196">
        <w:rPr>
          <w:rFonts w:cs="Arial"/>
          <w:b/>
          <w:bCs/>
          <w:szCs w:val="20"/>
          <w:lang w:val="en-GB"/>
        </w:rPr>
        <w:t>Task 2 – Development of compatibility and sharing conditions</w:t>
      </w:r>
    </w:p>
    <w:p w:rsidR="00BF66DD" w:rsidRPr="00927196" w:rsidRDefault="00BF66DD" w:rsidP="005C4DCC">
      <w:pPr>
        <w:pStyle w:val="ECCParagraph"/>
      </w:pPr>
      <w:r w:rsidRPr="00927196">
        <w:t>Taking into account the expected development of WAS/RLAN technology and of the relevant standards until 2020, in particular the use of larger channel bandwidths, as well as the outcome of Task 1, appropriate mitigation techniques and/or operational compatibility and sharing conditions should be developed in close cooperation with all concerned stakeholders.</w:t>
      </w:r>
    </w:p>
    <w:p w:rsidR="00BF66DD" w:rsidRPr="00927196" w:rsidRDefault="00BF66DD" w:rsidP="005C4DCC">
      <w:pPr>
        <w:pStyle w:val="ECCParagraph"/>
      </w:pPr>
      <w:r w:rsidRPr="00927196">
        <w:t>Based on the working assumption that WAS/RLANs would operate on a co-primary basis under an appropriate mobile allocation in the whole 5150 MHz to 5925 MHz band, and in the light of experience, the compatibility and sharing conditions should in particular identify the technical parameters that would be needed to ensure in the internal market consistent harmonised conditions and requirements for WAS/RLANs operating on a shared basis across the entire 5 GHz band.</w:t>
      </w:r>
    </w:p>
    <w:p w:rsidR="00BF66DD" w:rsidRPr="00927196" w:rsidRDefault="00BF66DD" w:rsidP="005C4DCC">
      <w:pPr>
        <w:pStyle w:val="ECCParagraph"/>
      </w:pPr>
      <w:r w:rsidRPr="00927196">
        <w:t>To enable WAS/RLANs to operate on the basis of a general authorisation only those requirements should be implementable on the basis of harmonised standards and foster economies of scale in order to meet EU spectrum policy objectives, in particular taking into account sharing technologies and mitigation approaches implemented for existing WAS/RLAN equipment. These requirements should also take into account the regulatory and enforcement context of general authorisation. The compatibility and sharing conditions should also define the coexistence criteria that need to be taken into account by any other potential future use of the 5 GHz band in order to avoid interference with WAS/RLAN usage of the 5 GHz band.</w:t>
      </w:r>
    </w:p>
    <w:p w:rsidR="00BF66DD" w:rsidRPr="00927196" w:rsidRDefault="00BF66DD" w:rsidP="00BF66DD">
      <w:pPr>
        <w:autoSpaceDE w:val="0"/>
        <w:autoSpaceDN w:val="0"/>
        <w:adjustRightInd w:val="0"/>
        <w:rPr>
          <w:rFonts w:cs="Arial"/>
          <w:szCs w:val="20"/>
          <w:lang w:val="en-GB"/>
        </w:rPr>
      </w:pPr>
    </w:p>
    <w:p w:rsidR="00BF66DD" w:rsidRPr="00927196" w:rsidRDefault="00BF66DD" w:rsidP="004C3DAA">
      <w:pPr>
        <w:keepNext/>
        <w:autoSpaceDE w:val="0"/>
        <w:autoSpaceDN w:val="0"/>
        <w:adjustRightInd w:val="0"/>
        <w:spacing w:after="120"/>
        <w:rPr>
          <w:rFonts w:cs="Arial"/>
          <w:b/>
          <w:bCs/>
          <w:szCs w:val="20"/>
          <w:lang w:val="en-GB"/>
        </w:rPr>
      </w:pPr>
      <w:r w:rsidRPr="00927196">
        <w:rPr>
          <w:rFonts w:cs="Arial"/>
          <w:b/>
          <w:bCs/>
          <w:szCs w:val="20"/>
          <w:lang w:val="en-GB"/>
        </w:rPr>
        <w:t>Task 3 – Review of compatibility and sharing conditions after WRC-15</w:t>
      </w:r>
    </w:p>
    <w:p w:rsidR="00BF66DD" w:rsidRPr="00927196" w:rsidRDefault="00BF66DD" w:rsidP="005C4DCC">
      <w:pPr>
        <w:pStyle w:val="ECCParagraph"/>
      </w:pPr>
      <w:r w:rsidRPr="00927196">
        <w:t>Taking utmost account of the possibility of international harmonisation, to assess the need to review and/or reconfirm the compatibility and sharing conditions developed under task 2 for the Final report based on the result of WRC-15, in the event that this would have a material effect on the parameters chosen for completion of tasks 1 and 2.</w:t>
      </w:r>
    </w:p>
    <w:p w:rsidR="00E6681B" w:rsidRPr="00927196" w:rsidRDefault="00E6681B" w:rsidP="005C4DCC">
      <w:pPr>
        <w:pStyle w:val="ECCParagraph"/>
      </w:pPr>
      <w:r w:rsidRPr="00927196">
        <w:t xml:space="preserve">In addition CEPT has also noted the following from the mandate: </w:t>
      </w:r>
    </w:p>
    <w:p w:rsidR="00BF66DD" w:rsidRPr="00927196" w:rsidRDefault="00E6681B" w:rsidP="005C4DCC">
      <w:pPr>
        <w:pStyle w:val="ECCParagraph"/>
      </w:pPr>
      <w:r w:rsidRPr="00927196">
        <w:t>“</w:t>
      </w:r>
      <w:r w:rsidR="00BF66DD" w:rsidRPr="00927196">
        <w:t xml:space="preserve">In the work carried out under the Mandate, the overall policy objectives of the RSPP, such as effective and efficient spectrum use and the support for specific Union policies shall be given utmost consideration. In implementing this mandate, the CEPT shall, where relevant, take utmost account of EU law applicable and support the principles of service and technological neutrality, non-discrimination and proportionality insofar as technically possible. </w:t>
      </w:r>
    </w:p>
    <w:p w:rsidR="00BF66DD" w:rsidRPr="00927196" w:rsidRDefault="00BF66DD" w:rsidP="005C4DCC">
      <w:pPr>
        <w:pStyle w:val="ECCParagraph"/>
      </w:pPr>
      <w:r w:rsidRPr="00927196">
        <w:t>CEPT is also requested to collaborate actively with all concerned stakeholders and the European Telecommunications Standardisation Institute (ETSI) which develops harmonised standards for conformity under Directive 1999/5/EC</w:t>
      </w:r>
      <w:r w:rsidR="00825458">
        <w:t xml:space="preserve"> [35]</w:t>
      </w:r>
      <w:r w:rsidR="00E6681B" w:rsidRPr="00927196">
        <w:t>”</w:t>
      </w:r>
      <w:r w:rsidRPr="00927196">
        <w:t>.</w:t>
      </w:r>
    </w:p>
    <w:p w:rsidR="00BF66DD" w:rsidRPr="00927196" w:rsidRDefault="00BF66DD" w:rsidP="005C4DCC">
      <w:pPr>
        <w:pStyle w:val="ECCParagraph"/>
      </w:pPr>
      <w:r w:rsidRPr="00927196">
        <w:t>The status of the CEPT work in response to the tasks of the Mandate is presented in the relevant sections of this report.</w:t>
      </w:r>
    </w:p>
    <w:p w:rsidR="009F0039" w:rsidRPr="00927196" w:rsidRDefault="004350E0" w:rsidP="005C4DCC">
      <w:pPr>
        <w:pStyle w:val="ECCParagraph"/>
      </w:pPr>
      <w:r w:rsidRPr="00927196">
        <w:t xml:space="preserve">This is the </w:t>
      </w:r>
      <w:r w:rsidR="009F0039" w:rsidRPr="00927196">
        <w:t xml:space="preserve">Interim Report from CEPT to the Commission including the description of work undertaken and </w:t>
      </w:r>
      <w:r w:rsidR="009F0039" w:rsidRPr="00927196">
        <w:rPr>
          <w:u w:val="single"/>
        </w:rPr>
        <w:t>interim results</w:t>
      </w:r>
      <w:r w:rsidR="009F0039" w:rsidRPr="00927196">
        <w:t xml:space="preserve"> under tasks (1) and (2) of the Mandate</w:t>
      </w:r>
      <w:r w:rsidRPr="00927196">
        <w:t>.</w:t>
      </w:r>
      <w:r w:rsidR="007951C1" w:rsidRPr="00927196">
        <w:t xml:space="preserve"> CEPT ECC confirmed that currently the work is progressing according the time schedule of the mandate.</w:t>
      </w:r>
    </w:p>
    <w:p w:rsidR="00AB46DF" w:rsidRPr="00927196" w:rsidRDefault="003C3EE4" w:rsidP="00AB46DF">
      <w:pPr>
        <w:rPr>
          <w:lang w:val="en-GB"/>
        </w:rPr>
      </w:pPr>
      <w:r w:rsidRPr="00927196">
        <w:rPr>
          <w:lang w:val="en-GB"/>
        </w:rPr>
        <w:br w:type="page"/>
      </w:r>
    </w:p>
    <w:p w:rsidR="00AB46DF" w:rsidRPr="00927196" w:rsidRDefault="00666E51" w:rsidP="00AB46DF">
      <w:pPr>
        <w:rPr>
          <w:b/>
          <w:color w:val="FFFFFF"/>
          <w:lang w:val="en-GB"/>
        </w:rPr>
      </w:pPr>
      <w:r w:rsidRPr="00927196">
        <w:rPr>
          <w:b/>
          <w:noProof/>
          <w:color w:val="FFFFFF"/>
          <w:szCs w:val="20"/>
          <w:lang w:val="fr-FR" w:eastAsia="fr-FR"/>
        </w:rPr>
        <w:lastRenderedPageBreak/>
        <mc:AlternateContent>
          <mc:Choice Requires="wps">
            <w:drawing>
              <wp:anchor distT="0" distB="0" distL="114300" distR="114300" simplePos="0" relativeHeight="251656192" behindDoc="1" locked="0" layoutInCell="1" allowOverlap="1" wp14:anchorId="1D7AEADA" wp14:editId="0F907C06">
                <wp:simplePos x="0" y="0"/>
                <wp:positionH relativeFrom="page">
                  <wp:posOffset>0</wp:posOffset>
                </wp:positionH>
                <wp:positionV relativeFrom="page">
                  <wp:posOffset>900430</wp:posOffset>
                </wp:positionV>
                <wp:extent cx="7560310" cy="720090"/>
                <wp:effectExtent l="0" t="0" r="2540" b="381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0;margin-top:70.9pt;width:595.3pt;height:56.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" fillcolor="#b0a696" stroked="f">
                <w10:wrap anchorx="page" anchory="page"/>
              </v:rect>
            </w:pict>
          </mc:Fallback>
        </mc:AlternateContent>
      </w:r>
    </w:p>
    <w:p w:rsidR="00D20E3B" w:rsidRPr="00927196" w:rsidRDefault="00D20E3B" w:rsidP="00AB46DF">
      <w:pPr>
        <w:rPr>
          <w:b/>
          <w:color w:val="FFFFFF"/>
          <w:szCs w:val="20"/>
          <w:lang w:val="en-GB"/>
        </w:rPr>
      </w:pPr>
    </w:p>
    <w:p w:rsidR="00AB46DF" w:rsidRPr="00927196" w:rsidRDefault="002209A7" w:rsidP="00AB46DF">
      <w:pPr>
        <w:rPr>
          <w:b/>
          <w:color w:val="FFFFFF"/>
          <w:szCs w:val="20"/>
          <w:lang w:val="en-GB"/>
        </w:rPr>
      </w:pPr>
      <w:r w:rsidRPr="00927196">
        <w:rPr>
          <w:b/>
          <w:color w:val="FFFFFF"/>
          <w:szCs w:val="20"/>
          <w:lang w:val="en-GB"/>
        </w:rPr>
        <w:t>TABLE OF CONTENTS</w:t>
      </w:r>
    </w:p>
    <w:p w:rsidR="00512677" w:rsidRPr="00927196" w:rsidRDefault="00512677" w:rsidP="00AB46DF">
      <w:pPr>
        <w:rPr>
          <w:b/>
          <w:color w:val="FFFFFF"/>
          <w:szCs w:val="20"/>
          <w:lang w:val="en-GB"/>
        </w:rPr>
      </w:pPr>
    </w:p>
    <w:p w:rsidR="00512677" w:rsidRPr="00927196" w:rsidRDefault="00512677" w:rsidP="00AB46DF">
      <w:pPr>
        <w:rPr>
          <w:b/>
          <w:color w:val="FFFFFF"/>
          <w:szCs w:val="20"/>
          <w:lang w:val="en-GB"/>
        </w:rPr>
      </w:pPr>
    </w:p>
    <w:p w:rsidR="00AB46DF" w:rsidRPr="00927196" w:rsidRDefault="00AB46DF">
      <w:pPr>
        <w:rPr>
          <w:lang w:val="en-GB"/>
        </w:rPr>
      </w:pPr>
    </w:p>
    <w:p w:rsidR="008F7DBB" w:rsidRDefault="00C75986">
      <w:pPr>
        <w:pStyle w:val="TM1"/>
        <w:rPr>
          <w:rFonts w:asciiTheme="minorHAnsi" w:eastAsiaTheme="minorEastAsia" w:hAnsiTheme="minorHAnsi" w:cstheme="minorBidi"/>
          <w:b w:val="0"/>
          <w:caps w:val="0"/>
          <w:noProof/>
          <w:sz w:val="22"/>
          <w:szCs w:val="22"/>
          <w:lang w:val="da-DK" w:eastAsia="da-DK"/>
        </w:rPr>
      </w:pPr>
      <w:r w:rsidRPr="00927196">
        <w:rPr>
          <w:caps w:val="0"/>
          <w:lang w:val="en-GB"/>
        </w:rPr>
        <w:fldChar w:fldCharType="begin"/>
      </w:r>
      <w:r w:rsidR="003C3EE4" w:rsidRPr="00927196">
        <w:rPr>
          <w:caps w:val="0"/>
          <w:lang w:val="en-GB"/>
        </w:rPr>
        <w:instrText xml:space="preserve"> TOC \o "1-4" \h \z \u </w:instrText>
      </w:r>
      <w:r w:rsidRPr="00927196">
        <w:rPr>
          <w:caps w:val="0"/>
          <w:lang w:val="en-GB"/>
        </w:rPr>
        <w:fldChar w:fldCharType="separate"/>
      </w:r>
      <w:hyperlink w:anchor="_Toc380051798" w:history="1">
        <w:r w:rsidR="008F7DBB" w:rsidRPr="00875B1C">
          <w:rPr>
            <w:rStyle w:val="Lienhypertexte"/>
            <w:noProof/>
          </w:rPr>
          <w:t>0</w:t>
        </w:r>
        <w:r w:rsidR="008F7DBB">
          <w:rPr>
            <w:rFonts w:asciiTheme="minorHAnsi" w:eastAsiaTheme="minorEastAsia" w:hAnsiTheme="minorHAnsi" w:cstheme="minorBidi"/>
            <w:b w:val="0"/>
            <w:caps w:val="0"/>
            <w:noProof/>
            <w:sz w:val="22"/>
            <w:szCs w:val="22"/>
            <w:lang w:val="da-DK" w:eastAsia="da-DK"/>
          </w:rPr>
          <w:tab/>
        </w:r>
        <w:r w:rsidR="008F7DBB" w:rsidRPr="00875B1C">
          <w:rPr>
            <w:rStyle w:val="Lienhypertexte"/>
            <w:noProof/>
          </w:rPr>
          <w:t>Executive summary</w:t>
        </w:r>
        <w:r w:rsidR="008F7DBB">
          <w:rPr>
            <w:noProof/>
            <w:webHidden/>
          </w:rPr>
          <w:tab/>
        </w:r>
        <w:r w:rsidR="008F7DBB">
          <w:rPr>
            <w:noProof/>
            <w:webHidden/>
          </w:rPr>
          <w:fldChar w:fldCharType="begin"/>
        </w:r>
        <w:r w:rsidR="008F7DBB">
          <w:rPr>
            <w:noProof/>
            <w:webHidden/>
          </w:rPr>
          <w:instrText xml:space="preserve"> PAGEREF _Toc380051798 \h </w:instrText>
        </w:r>
        <w:r w:rsidR="008F7DBB">
          <w:rPr>
            <w:noProof/>
            <w:webHidden/>
          </w:rPr>
        </w:r>
        <w:r w:rsidR="008F7DBB">
          <w:rPr>
            <w:noProof/>
            <w:webHidden/>
          </w:rPr>
          <w:fldChar w:fldCharType="separate"/>
        </w:r>
        <w:r w:rsidR="008F7DBB">
          <w:rPr>
            <w:noProof/>
            <w:webHidden/>
          </w:rPr>
          <w:t>2</w:t>
        </w:r>
        <w:r w:rsidR="008F7DBB">
          <w:rPr>
            <w:noProof/>
            <w:webHidden/>
          </w:rPr>
          <w:fldChar w:fldCharType="end"/>
        </w:r>
      </w:hyperlink>
    </w:p>
    <w:p w:rsidR="008F7DBB" w:rsidRDefault="00A01F2A">
      <w:pPr>
        <w:pStyle w:val="TM1"/>
        <w:rPr>
          <w:rFonts w:asciiTheme="minorHAnsi" w:eastAsiaTheme="minorEastAsia" w:hAnsiTheme="minorHAnsi" w:cstheme="minorBidi"/>
          <w:b w:val="0"/>
          <w:caps w:val="0"/>
          <w:noProof/>
          <w:sz w:val="22"/>
          <w:szCs w:val="22"/>
          <w:lang w:val="da-DK" w:eastAsia="da-DK"/>
        </w:rPr>
      </w:pPr>
      <w:hyperlink w:anchor="_Toc380051799" w:history="1">
        <w:r w:rsidR="008F7DBB" w:rsidRPr="00875B1C">
          <w:rPr>
            <w:rStyle w:val="Lienhypertexte"/>
            <w:noProof/>
          </w:rPr>
          <w:t>1</w:t>
        </w:r>
        <w:r w:rsidR="008F7DBB">
          <w:rPr>
            <w:rFonts w:asciiTheme="minorHAnsi" w:eastAsiaTheme="minorEastAsia" w:hAnsiTheme="minorHAnsi" w:cstheme="minorBidi"/>
            <w:b w:val="0"/>
            <w:caps w:val="0"/>
            <w:noProof/>
            <w:sz w:val="22"/>
            <w:szCs w:val="22"/>
            <w:lang w:val="da-DK" w:eastAsia="da-DK"/>
          </w:rPr>
          <w:tab/>
        </w:r>
        <w:r w:rsidR="008F7DBB" w:rsidRPr="00875B1C">
          <w:rPr>
            <w:rStyle w:val="Lienhypertexte"/>
            <w:noProof/>
          </w:rPr>
          <w:t>Introduction</w:t>
        </w:r>
        <w:r w:rsidR="008F7DBB">
          <w:rPr>
            <w:noProof/>
            <w:webHidden/>
          </w:rPr>
          <w:tab/>
        </w:r>
        <w:r w:rsidR="008F7DBB">
          <w:rPr>
            <w:noProof/>
            <w:webHidden/>
          </w:rPr>
          <w:fldChar w:fldCharType="begin"/>
        </w:r>
        <w:r w:rsidR="008F7DBB">
          <w:rPr>
            <w:noProof/>
            <w:webHidden/>
          </w:rPr>
          <w:instrText xml:space="preserve"> PAGEREF _Toc380051799 \h </w:instrText>
        </w:r>
        <w:r w:rsidR="008F7DBB">
          <w:rPr>
            <w:noProof/>
            <w:webHidden/>
          </w:rPr>
        </w:r>
        <w:r w:rsidR="008F7DBB">
          <w:rPr>
            <w:noProof/>
            <w:webHidden/>
          </w:rPr>
          <w:fldChar w:fldCharType="separate"/>
        </w:r>
        <w:r w:rsidR="008F7DBB">
          <w:rPr>
            <w:noProof/>
            <w:webHidden/>
          </w:rPr>
          <w:t>8</w:t>
        </w:r>
        <w:r w:rsidR="008F7DBB">
          <w:rPr>
            <w:noProof/>
            <w:webHidden/>
          </w:rPr>
          <w:fldChar w:fldCharType="end"/>
        </w:r>
      </w:hyperlink>
    </w:p>
    <w:p w:rsidR="008F7DBB" w:rsidRDefault="00A01F2A">
      <w:pPr>
        <w:pStyle w:val="TM1"/>
        <w:rPr>
          <w:rFonts w:asciiTheme="minorHAnsi" w:eastAsiaTheme="minorEastAsia" w:hAnsiTheme="minorHAnsi" w:cstheme="minorBidi"/>
          <w:b w:val="0"/>
          <w:caps w:val="0"/>
          <w:noProof/>
          <w:sz w:val="22"/>
          <w:szCs w:val="22"/>
          <w:lang w:val="da-DK" w:eastAsia="da-DK"/>
        </w:rPr>
      </w:pPr>
      <w:hyperlink w:anchor="_Toc380051800" w:history="1">
        <w:r w:rsidR="008F7DBB" w:rsidRPr="00875B1C">
          <w:rPr>
            <w:rStyle w:val="Lienhypertexte"/>
            <w:noProof/>
          </w:rPr>
          <w:t>2</w:t>
        </w:r>
        <w:r w:rsidR="008F7DBB">
          <w:rPr>
            <w:rFonts w:asciiTheme="minorHAnsi" w:eastAsiaTheme="minorEastAsia" w:hAnsiTheme="minorHAnsi" w:cstheme="minorBidi"/>
            <w:b w:val="0"/>
            <w:caps w:val="0"/>
            <w:noProof/>
            <w:sz w:val="22"/>
            <w:szCs w:val="22"/>
            <w:lang w:val="da-DK" w:eastAsia="da-DK"/>
          </w:rPr>
          <w:tab/>
        </w:r>
        <w:r w:rsidR="008F7DBB" w:rsidRPr="00875B1C">
          <w:rPr>
            <w:rStyle w:val="Lienhypertexte"/>
            <w:noProof/>
          </w:rPr>
          <w:t>Information on services/applications in the Bands under study</w:t>
        </w:r>
        <w:r w:rsidR="008F7DBB">
          <w:rPr>
            <w:noProof/>
            <w:webHidden/>
          </w:rPr>
          <w:tab/>
        </w:r>
        <w:r w:rsidR="008F7DBB">
          <w:rPr>
            <w:noProof/>
            <w:webHidden/>
          </w:rPr>
          <w:fldChar w:fldCharType="begin"/>
        </w:r>
        <w:r w:rsidR="008F7DBB">
          <w:rPr>
            <w:noProof/>
            <w:webHidden/>
          </w:rPr>
          <w:instrText xml:space="preserve"> PAGEREF _Toc380051800 \h </w:instrText>
        </w:r>
        <w:r w:rsidR="008F7DBB">
          <w:rPr>
            <w:noProof/>
            <w:webHidden/>
          </w:rPr>
        </w:r>
        <w:r w:rsidR="008F7DBB">
          <w:rPr>
            <w:noProof/>
            <w:webHidden/>
          </w:rPr>
          <w:fldChar w:fldCharType="separate"/>
        </w:r>
        <w:r w:rsidR="008F7DBB">
          <w:rPr>
            <w:noProof/>
            <w:webHidden/>
          </w:rPr>
          <w:t>9</w:t>
        </w:r>
        <w:r w:rsidR="008F7DBB">
          <w:rPr>
            <w:noProof/>
            <w:webHidden/>
          </w:rPr>
          <w:fldChar w:fldCharType="end"/>
        </w:r>
      </w:hyperlink>
    </w:p>
    <w:p w:rsidR="008F7DBB" w:rsidRDefault="00A01F2A">
      <w:pPr>
        <w:pStyle w:val="TM2"/>
        <w:rPr>
          <w:rFonts w:asciiTheme="minorHAnsi" w:eastAsiaTheme="minorEastAsia" w:hAnsiTheme="minorHAnsi" w:cstheme="minorBidi"/>
          <w:noProof/>
          <w:sz w:val="22"/>
          <w:szCs w:val="22"/>
          <w:lang w:val="da-DK" w:eastAsia="da-DK"/>
        </w:rPr>
      </w:pPr>
      <w:hyperlink w:anchor="_Toc380051801" w:history="1">
        <w:r w:rsidR="008F7DBB" w:rsidRPr="00875B1C">
          <w:rPr>
            <w:rStyle w:val="Lienhypertexte"/>
            <w:noProof/>
            <w:lang w:val="en-GB"/>
          </w:rPr>
          <w:t>2.1</w:t>
        </w:r>
        <w:r w:rsidR="008F7DBB">
          <w:rPr>
            <w:rFonts w:asciiTheme="minorHAnsi" w:eastAsiaTheme="minorEastAsia" w:hAnsiTheme="minorHAnsi" w:cstheme="minorBidi"/>
            <w:noProof/>
            <w:sz w:val="22"/>
            <w:szCs w:val="22"/>
            <w:lang w:val="da-DK" w:eastAsia="da-DK"/>
          </w:rPr>
          <w:tab/>
        </w:r>
        <w:r w:rsidR="008F7DBB" w:rsidRPr="00875B1C">
          <w:rPr>
            <w:rStyle w:val="Lienhypertexte"/>
            <w:noProof/>
            <w:lang w:val="en-GB"/>
          </w:rPr>
          <w:t>5350 - 5470 MHz</w:t>
        </w:r>
        <w:r w:rsidR="008F7DBB">
          <w:rPr>
            <w:noProof/>
            <w:webHidden/>
          </w:rPr>
          <w:tab/>
        </w:r>
        <w:r w:rsidR="008F7DBB">
          <w:rPr>
            <w:noProof/>
            <w:webHidden/>
          </w:rPr>
          <w:fldChar w:fldCharType="begin"/>
        </w:r>
        <w:r w:rsidR="008F7DBB">
          <w:rPr>
            <w:noProof/>
            <w:webHidden/>
          </w:rPr>
          <w:instrText xml:space="preserve"> PAGEREF _Toc380051801 \h </w:instrText>
        </w:r>
        <w:r w:rsidR="008F7DBB">
          <w:rPr>
            <w:noProof/>
            <w:webHidden/>
          </w:rPr>
        </w:r>
        <w:r w:rsidR="008F7DBB">
          <w:rPr>
            <w:noProof/>
            <w:webHidden/>
          </w:rPr>
          <w:fldChar w:fldCharType="separate"/>
        </w:r>
        <w:r w:rsidR="008F7DBB">
          <w:rPr>
            <w:noProof/>
            <w:webHidden/>
          </w:rPr>
          <w:t>9</w:t>
        </w:r>
        <w:r w:rsidR="008F7DBB">
          <w:rPr>
            <w:noProof/>
            <w:webHidden/>
          </w:rPr>
          <w:fldChar w:fldCharType="end"/>
        </w:r>
      </w:hyperlink>
    </w:p>
    <w:p w:rsidR="008F7DBB" w:rsidRDefault="00A01F2A">
      <w:pPr>
        <w:pStyle w:val="TM3"/>
        <w:rPr>
          <w:rFonts w:asciiTheme="minorHAnsi" w:eastAsiaTheme="minorEastAsia" w:hAnsiTheme="minorHAnsi" w:cstheme="minorBidi"/>
          <w:noProof/>
          <w:sz w:val="22"/>
          <w:szCs w:val="22"/>
          <w:lang w:val="da-DK" w:eastAsia="da-DK"/>
        </w:rPr>
      </w:pPr>
      <w:hyperlink w:anchor="_Toc380051802" w:history="1">
        <w:r w:rsidR="008F7DBB" w:rsidRPr="00875B1C">
          <w:rPr>
            <w:rStyle w:val="Lienhypertexte"/>
            <w:noProof/>
            <w:lang w:val="en-GB"/>
          </w:rPr>
          <w:t>2.1.1</w:t>
        </w:r>
        <w:r w:rsidR="008F7DBB">
          <w:rPr>
            <w:rFonts w:asciiTheme="minorHAnsi" w:eastAsiaTheme="minorEastAsia" w:hAnsiTheme="minorHAnsi" w:cstheme="minorBidi"/>
            <w:noProof/>
            <w:sz w:val="22"/>
            <w:szCs w:val="22"/>
            <w:lang w:val="da-DK" w:eastAsia="da-DK"/>
          </w:rPr>
          <w:tab/>
        </w:r>
        <w:r w:rsidR="008F7DBB" w:rsidRPr="00875B1C">
          <w:rPr>
            <w:rStyle w:val="Lienhypertexte"/>
            <w:noProof/>
            <w:lang w:val="en-GB"/>
          </w:rPr>
          <w:t>Existing users</w:t>
        </w:r>
        <w:r w:rsidR="008F7DBB">
          <w:rPr>
            <w:noProof/>
            <w:webHidden/>
          </w:rPr>
          <w:tab/>
        </w:r>
        <w:r w:rsidR="008F7DBB">
          <w:rPr>
            <w:noProof/>
            <w:webHidden/>
          </w:rPr>
          <w:fldChar w:fldCharType="begin"/>
        </w:r>
        <w:r w:rsidR="008F7DBB">
          <w:rPr>
            <w:noProof/>
            <w:webHidden/>
          </w:rPr>
          <w:instrText xml:space="preserve"> PAGEREF _Toc380051802 \h </w:instrText>
        </w:r>
        <w:r w:rsidR="008F7DBB">
          <w:rPr>
            <w:noProof/>
            <w:webHidden/>
          </w:rPr>
        </w:r>
        <w:r w:rsidR="008F7DBB">
          <w:rPr>
            <w:noProof/>
            <w:webHidden/>
          </w:rPr>
          <w:fldChar w:fldCharType="separate"/>
        </w:r>
        <w:r w:rsidR="008F7DBB">
          <w:rPr>
            <w:noProof/>
            <w:webHidden/>
          </w:rPr>
          <w:t>9</w:t>
        </w:r>
        <w:r w:rsidR="008F7DBB">
          <w:rPr>
            <w:noProof/>
            <w:webHidden/>
          </w:rPr>
          <w:fldChar w:fldCharType="end"/>
        </w:r>
      </w:hyperlink>
    </w:p>
    <w:p w:rsidR="008F7DBB" w:rsidRDefault="00A01F2A">
      <w:pPr>
        <w:pStyle w:val="TM4"/>
        <w:rPr>
          <w:rFonts w:asciiTheme="minorHAnsi" w:eastAsiaTheme="minorEastAsia" w:hAnsiTheme="minorHAnsi" w:cstheme="minorBidi"/>
          <w:i w:val="0"/>
          <w:noProof/>
          <w:sz w:val="22"/>
          <w:szCs w:val="22"/>
          <w:lang w:val="da-DK" w:eastAsia="da-DK"/>
        </w:rPr>
      </w:pPr>
      <w:hyperlink w:anchor="_Toc380051803" w:history="1">
        <w:r w:rsidR="008F7DBB" w:rsidRPr="00875B1C">
          <w:rPr>
            <w:rStyle w:val="Lienhypertexte"/>
            <w:noProof/>
            <w:lang w:val="en-GB"/>
          </w:rPr>
          <w:t>2.1.1.1</w:t>
        </w:r>
        <w:r w:rsidR="008F7DBB">
          <w:rPr>
            <w:rFonts w:asciiTheme="minorHAnsi" w:eastAsiaTheme="minorEastAsia" w:hAnsiTheme="minorHAnsi" w:cstheme="minorBidi"/>
            <w:i w:val="0"/>
            <w:noProof/>
            <w:sz w:val="22"/>
            <w:szCs w:val="22"/>
            <w:lang w:val="da-DK" w:eastAsia="da-DK"/>
          </w:rPr>
          <w:tab/>
        </w:r>
        <w:r w:rsidR="008F7DBB" w:rsidRPr="00875B1C">
          <w:rPr>
            <w:rStyle w:val="Lienhypertexte"/>
            <w:noProof/>
            <w:lang w:val="en-GB"/>
          </w:rPr>
          <w:t>Radiolocation and Radiodetermination applications</w:t>
        </w:r>
        <w:r w:rsidR="008F7DBB">
          <w:rPr>
            <w:noProof/>
            <w:webHidden/>
          </w:rPr>
          <w:tab/>
        </w:r>
        <w:r w:rsidR="008F7DBB">
          <w:rPr>
            <w:noProof/>
            <w:webHidden/>
          </w:rPr>
          <w:fldChar w:fldCharType="begin"/>
        </w:r>
        <w:r w:rsidR="008F7DBB">
          <w:rPr>
            <w:noProof/>
            <w:webHidden/>
          </w:rPr>
          <w:instrText xml:space="preserve"> PAGEREF _Toc380051803 \h </w:instrText>
        </w:r>
        <w:r w:rsidR="008F7DBB">
          <w:rPr>
            <w:noProof/>
            <w:webHidden/>
          </w:rPr>
        </w:r>
        <w:r w:rsidR="008F7DBB">
          <w:rPr>
            <w:noProof/>
            <w:webHidden/>
          </w:rPr>
          <w:fldChar w:fldCharType="separate"/>
        </w:r>
        <w:r w:rsidR="008F7DBB">
          <w:rPr>
            <w:noProof/>
            <w:webHidden/>
          </w:rPr>
          <w:t>9</w:t>
        </w:r>
        <w:r w:rsidR="008F7DBB">
          <w:rPr>
            <w:noProof/>
            <w:webHidden/>
          </w:rPr>
          <w:fldChar w:fldCharType="end"/>
        </w:r>
      </w:hyperlink>
    </w:p>
    <w:p w:rsidR="008F7DBB" w:rsidRDefault="00A01F2A">
      <w:pPr>
        <w:pStyle w:val="TM4"/>
        <w:rPr>
          <w:rFonts w:asciiTheme="minorHAnsi" w:eastAsiaTheme="minorEastAsia" w:hAnsiTheme="minorHAnsi" w:cstheme="minorBidi"/>
          <w:i w:val="0"/>
          <w:noProof/>
          <w:sz w:val="22"/>
          <w:szCs w:val="22"/>
          <w:lang w:val="da-DK" w:eastAsia="da-DK"/>
        </w:rPr>
      </w:pPr>
      <w:hyperlink w:anchor="_Toc380051804" w:history="1">
        <w:r w:rsidR="008F7DBB" w:rsidRPr="00875B1C">
          <w:rPr>
            <w:rStyle w:val="Lienhypertexte"/>
            <w:noProof/>
            <w:lang w:val="en-GB"/>
          </w:rPr>
          <w:t>2.1.1.2</w:t>
        </w:r>
        <w:r w:rsidR="008F7DBB">
          <w:rPr>
            <w:rFonts w:asciiTheme="minorHAnsi" w:eastAsiaTheme="minorEastAsia" w:hAnsiTheme="minorHAnsi" w:cstheme="minorBidi"/>
            <w:i w:val="0"/>
            <w:noProof/>
            <w:sz w:val="22"/>
            <w:szCs w:val="22"/>
            <w:lang w:val="da-DK" w:eastAsia="da-DK"/>
          </w:rPr>
          <w:tab/>
        </w:r>
        <w:r w:rsidR="008F7DBB" w:rsidRPr="00875B1C">
          <w:rPr>
            <w:rStyle w:val="Lienhypertexte"/>
            <w:noProof/>
            <w:lang w:val="en-GB"/>
          </w:rPr>
          <w:t>Active sensors (Earth Exploration satellites)</w:t>
        </w:r>
        <w:r w:rsidR="008F7DBB">
          <w:rPr>
            <w:noProof/>
            <w:webHidden/>
          </w:rPr>
          <w:tab/>
        </w:r>
        <w:r w:rsidR="008F7DBB">
          <w:rPr>
            <w:noProof/>
            <w:webHidden/>
          </w:rPr>
          <w:fldChar w:fldCharType="begin"/>
        </w:r>
        <w:r w:rsidR="008F7DBB">
          <w:rPr>
            <w:noProof/>
            <w:webHidden/>
          </w:rPr>
          <w:instrText xml:space="preserve"> PAGEREF _Toc380051804 \h </w:instrText>
        </w:r>
        <w:r w:rsidR="008F7DBB">
          <w:rPr>
            <w:noProof/>
            <w:webHidden/>
          </w:rPr>
        </w:r>
        <w:r w:rsidR="008F7DBB">
          <w:rPr>
            <w:noProof/>
            <w:webHidden/>
          </w:rPr>
          <w:fldChar w:fldCharType="separate"/>
        </w:r>
        <w:r w:rsidR="008F7DBB">
          <w:rPr>
            <w:noProof/>
            <w:webHidden/>
          </w:rPr>
          <w:t>9</w:t>
        </w:r>
        <w:r w:rsidR="008F7DBB">
          <w:rPr>
            <w:noProof/>
            <w:webHidden/>
          </w:rPr>
          <w:fldChar w:fldCharType="end"/>
        </w:r>
      </w:hyperlink>
    </w:p>
    <w:p w:rsidR="008F7DBB" w:rsidRDefault="00A01F2A">
      <w:pPr>
        <w:pStyle w:val="TM3"/>
        <w:rPr>
          <w:rFonts w:asciiTheme="minorHAnsi" w:eastAsiaTheme="minorEastAsia" w:hAnsiTheme="minorHAnsi" w:cstheme="minorBidi"/>
          <w:noProof/>
          <w:sz w:val="22"/>
          <w:szCs w:val="22"/>
          <w:lang w:val="da-DK" w:eastAsia="da-DK"/>
        </w:rPr>
      </w:pPr>
      <w:hyperlink w:anchor="_Toc380051805" w:history="1">
        <w:r w:rsidR="008F7DBB" w:rsidRPr="00875B1C">
          <w:rPr>
            <w:rStyle w:val="Lienhypertexte"/>
            <w:noProof/>
            <w:lang w:val="en-GB"/>
          </w:rPr>
          <w:t>2.1.2</w:t>
        </w:r>
        <w:r w:rsidR="008F7DBB">
          <w:rPr>
            <w:rFonts w:asciiTheme="minorHAnsi" w:eastAsiaTheme="minorEastAsia" w:hAnsiTheme="minorHAnsi" w:cstheme="minorBidi"/>
            <w:noProof/>
            <w:sz w:val="22"/>
            <w:szCs w:val="22"/>
            <w:lang w:val="da-DK" w:eastAsia="da-DK"/>
          </w:rPr>
          <w:tab/>
        </w:r>
        <w:r w:rsidR="008F7DBB" w:rsidRPr="00875B1C">
          <w:rPr>
            <w:rStyle w:val="Lienhypertexte"/>
            <w:noProof/>
            <w:lang w:val="en-GB"/>
          </w:rPr>
          <w:t>Proposals for new additional use</w:t>
        </w:r>
        <w:r w:rsidR="008F7DBB">
          <w:rPr>
            <w:noProof/>
            <w:webHidden/>
          </w:rPr>
          <w:tab/>
        </w:r>
        <w:r w:rsidR="008F7DBB">
          <w:rPr>
            <w:noProof/>
            <w:webHidden/>
          </w:rPr>
          <w:fldChar w:fldCharType="begin"/>
        </w:r>
        <w:r w:rsidR="008F7DBB">
          <w:rPr>
            <w:noProof/>
            <w:webHidden/>
          </w:rPr>
          <w:instrText xml:space="preserve"> PAGEREF _Toc380051805 \h </w:instrText>
        </w:r>
        <w:r w:rsidR="008F7DBB">
          <w:rPr>
            <w:noProof/>
            <w:webHidden/>
          </w:rPr>
        </w:r>
        <w:r w:rsidR="008F7DBB">
          <w:rPr>
            <w:noProof/>
            <w:webHidden/>
          </w:rPr>
          <w:fldChar w:fldCharType="separate"/>
        </w:r>
        <w:r w:rsidR="008F7DBB">
          <w:rPr>
            <w:noProof/>
            <w:webHidden/>
          </w:rPr>
          <w:t>10</w:t>
        </w:r>
        <w:r w:rsidR="008F7DBB">
          <w:rPr>
            <w:noProof/>
            <w:webHidden/>
          </w:rPr>
          <w:fldChar w:fldCharType="end"/>
        </w:r>
      </w:hyperlink>
    </w:p>
    <w:p w:rsidR="008F7DBB" w:rsidRDefault="00A01F2A">
      <w:pPr>
        <w:pStyle w:val="TM2"/>
        <w:rPr>
          <w:rFonts w:asciiTheme="minorHAnsi" w:eastAsiaTheme="minorEastAsia" w:hAnsiTheme="minorHAnsi" w:cstheme="minorBidi"/>
          <w:noProof/>
          <w:sz w:val="22"/>
          <w:szCs w:val="22"/>
          <w:lang w:val="da-DK" w:eastAsia="da-DK"/>
        </w:rPr>
      </w:pPr>
      <w:hyperlink w:anchor="_Toc380051806" w:history="1">
        <w:r w:rsidR="008F7DBB" w:rsidRPr="00875B1C">
          <w:rPr>
            <w:rStyle w:val="Lienhypertexte"/>
            <w:noProof/>
            <w:lang w:val="en-GB"/>
          </w:rPr>
          <w:t>2.2</w:t>
        </w:r>
        <w:r w:rsidR="008F7DBB">
          <w:rPr>
            <w:rFonts w:asciiTheme="minorHAnsi" w:eastAsiaTheme="minorEastAsia" w:hAnsiTheme="minorHAnsi" w:cstheme="minorBidi"/>
            <w:noProof/>
            <w:sz w:val="22"/>
            <w:szCs w:val="22"/>
            <w:lang w:val="da-DK" w:eastAsia="da-DK"/>
          </w:rPr>
          <w:tab/>
        </w:r>
        <w:r w:rsidR="008F7DBB" w:rsidRPr="00875B1C">
          <w:rPr>
            <w:rStyle w:val="Lienhypertexte"/>
            <w:noProof/>
            <w:lang w:val="en-GB"/>
          </w:rPr>
          <w:t>5725 - 5850 MHz</w:t>
        </w:r>
        <w:r w:rsidR="008F7DBB">
          <w:rPr>
            <w:noProof/>
            <w:webHidden/>
          </w:rPr>
          <w:tab/>
        </w:r>
        <w:r w:rsidR="008F7DBB">
          <w:rPr>
            <w:noProof/>
            <w:webHidden/>
          </w:rPr>
          <w:fldChar w:fldCharType="begin"/>
        </w:r>
        <w:r w:rsidR="008F7DBB">
          <w:rPr>
            <w:noProof/>
            <w:webHidden/>
          </w:rPr>
          <w:instrText xml:space="preserve"> PAGEREF _Toc380051806 \h </w:instrText>
        </w:r>
        <w:r w:rsidR="008F7DBB">
          <w:rPr>
            <w:noProof/>
            <w:webHidden/>
          </w:rPr>
        </w:r>
        <w:r w:rsidR="008F7DBB">
          <w:rPr>
            <w:noProof/>
            <w:webHidden/>
          </w:rPr>
          <w:fldChar w:fldCharType="separate"/>
        </w:r>
        <w:r w:rsidR="008F7DBB">
          <w:rPr>
            <w:noProof/>
            <w:webHidden/>
          </w:rPr>
          <w:t>10</w:t>
        </w:r>
        <w:r w:rsidR="008F7DBB">
          <w:rPr>
            <w:noProof/>
            <w:webHidden/>
          </w:rPr>
          <w:fldChar w:fldCharType="end"/>
        </w:r>
      </w:hyperlink>
    </w:p>
    <w:p w:rsidR="008F7DBB" w:rsidRDefault="00A01F2A">
      <w:pPr>
        <w:pStyle w:val="TM3"/>
        <w:rPr>
          <w:rFonts w:asciiTheme="minorHAnsi" w:eastAsiaTheme="minorEastAsia" w:hAnsiTheme="minorHAnsi" w:cstheme="minorBidi"/>
          <w:noProof/>
          <w:sz w:val="22"/>
          <w:szCs w:val="22"/>
          <w:lang w:val="da-DK" w:eastAsia="da-DK"/>
        </w:rPr>
      </w:pPr>
      <w:hyperlink w:anchor="_Toc380051807" w:history="1">
        <w:r w:rsidR="008F7DBB" w:rsidRPr="00875B1C">
          <w:rPr>
            <w:rStyle w:val="Lienhypertexte"/>
            <w:noProof/>
            <w:lang w:val="en-GB"/>
          </w:rPr>
          <w:t>2.2.1</w:t>
        </w:r>
        <w:r w:rsidR="008F7DBB">
          <w:rPr>
            <w:rFonts w:asciiTheme="minorHAnsi" w:eastAsiaTheme="minorEastAsia" w:hAnsiTheme="minorHAnsi" w:cstheme="minorBidi"/>
            <w:noProof/>
            <w:sz w:val="22"/>
            <w:szCs w:val="22"/>
            <w:lang w:val="da-DK" w:eastAsia="da-DK"/>
          </w:rPr>
          <w:tab/>
        </w:r>
        <w:r w:rsidR="008F7DBB" w:rsidRPr="00875B1C">
          <w:rPr>
            <w:rStyle w:val="Lienhypertexte"/>
            <w:noProof/>
            <w:lang w:val="en-GB"/>
          </w:rPr>
          <w:t>Existing users</w:t>
        </w:r>
        <w:r w:rsidR="008F7DBB">
          <w:rPr>
            <w:noProof/>
            <w:webHidden/>
          </w:rPr>
          <w:tab/>
        </w:r>
        <w:r w:rsidR="008F7DBB">
          <w:rPr>
            <w:noProof/>
            <w:webHidden/>
          </w:rPr>
          <w:fldChar w:fldCharType="begin"/>
        </w:r>
        <w:r w:rsidR="008F7DBB">
          <w:rPr>
            <w:noProof/>
            <w:webHidden/>
          </w:rPr>
          <w:instrText xml:space="preserve"> PAGEREF _Toc380051807 \h </w:instrText>
        </w:r>
        <w:r w:rsidR="008F7DBB">
          <w:rPr>
            <w:noProof/>
            <w:webHidden/>
          </w:rPr>
        </w:r>
        <w:r w:rsidR="008F7DBB">
          <w:rPr>
            <w:noProof/>
            <w:webHidden/>
          </w:rPr>
          <w:fldChar w:fldCharType="separate"/>
        </w:r>
        <w:r w:rsidR="008F7DBB">
          <w:rPr>
            <w:noProof/>
            <w:webHidden/>
          </w:rPr>
          <w:t>11</w:t>
        </w:r>
        <w:r w:rsidR="008F7DBB">
          <w:rPr>
            <w:noProof/>
            <w:webHidden/>
          </w:rPr>
          <w:fldChar w:fldCharType="end"/>
        </w:r>
      </w:hyperlink>
    </w:p>
    <w:p w:rsidR="008F7DBB" w:rsidRDefault="00A01F2A">
      <w:pPr>
        <w:pStyle w:val="TM4"/>
        <w:rPr>
          <w:rFonts w:asciiTheme="minorHAnsi" w:eastAsiaTheme="minorEastAsia" w:hAnsiTheme="minorHAnsi" w:cstheme="minorBidi"/>
          <w:i w:val="0"/>
          <w:noProof/>
          <w:sz w:val="22"/>
          <w:szCs w:val="22"/>
          <w:lang w:val="da-DK" w:eastAsia="da-DK"/>
        </w:rPr>
      </w:pPr>
      <w:hyperlink w:anchor="_Toc380051808" w:history="1">
        <w:r w:rsidR="008F7DBB" w:rsidRPr="00875B1C">
          <w:rPr>
            <w:rStyle w:val="Lienhypertexte"/>
            <w:noProof/>
            <w:lang w:val="en-GB"/>
          </w:rPr>
          <w:t>2.2.1.1</w:t>
        </w:r>
        <w:r w:rsidR="008F7DBB">
          <w:rPr>
            <w:rFonts w:asciiTheme="minorHAnsi" w:eastAsiaTheme="minorEastAsia" w:hAnsiTheme="minorHAnsi" w:cstheme="minorBidi"/>
            <w:i w:val="0"/>
            <w:noProof/>
            <w:sz w:val="22"/>
            <w:szCs w:val="22"/>
            <w:lang w:val="da-DK" w:eastAsia="da-DK"/>
          </w:rPr>
          <w:tab/>
        </w:r>
        <w:r w:rsidR="008F7DBB" w:rsidRPr="00875B1C">
          <w:rPr>
            <w:rStyle w:val="Lienhypertexte"/>
            <w:noProof/>
            <w:lang w:val="en-GB"/>
          </w:rPr>
          <w:t>Radiolocation and Radiodetermination applications</w:t>
        </w:r>
        <w:r w:rsidR="008F7DBB">
          <w:rPr>
            <w:noProof/>
            <w:webHidden/>
          </w:rPr>
          <w:tab/>
        </w:r>
        <w:r w:rsidR="008F7DBB">
          <w:rPr>
            <w:noProof/>
            <w:webHidden/>
          </w:rPr>
          <w:fldChar w:fldCharType="begin"/>
        </w:r>
        <w:r w:rsidR="008F7DBB">
          <w:rPr>
            <w:noProof/>
            <w:webHidden/>
          </w:rPr>
          <w:instrText xml:space="preserve"> PAGEREF _Toc380051808 \h </w:instrText>
        </w:r>
        <w:r w:rsidR="008F7DBB">
          <w:rPr>
            <w:noProof/>
            <w:webHidden/>
          </w:rPr>
        </w:r>
        <w:r w:rsidR="008F7DBB">
          <w:rPr>
            <w:noProof/>
            <w:webHidden/>
          </w:rPr>
          <w:fldChar w:fldCharType="separate"/>
        </w:r>
        <w:r w:rsidR="008F7DBB">
          <w:rPr>
            <w:noProof/>
            <w:webHidden/>
          </w:rPr>
          <w:t>11</w:t>
        </w:r>
        <w:r w:rsidR="008F7DBB">
          <w:rPr>
            <w:noProof/>
            <w:webHidden/>
          </w:rPr>
          <w:fldChar w:fldCharType="end"/>
        </w:r>
      </w:hyperlink>
    </w:p>
    <w:p w:rsidR="008F7DBB" w:rsidRDefault="00A01F2A">
      <w:pPr>
        <w:pStyle w:val="TM4"/>
        <w:rPr>
          <w:rFonts w:asciiTheme="minorHAnsi" w:eastAsiaTheme="minorEastAsia" w:hAnsiTheme="minorHAnsi" w:cstheme="minorBidi"/>
          <w:i w:val="0"/>
          <w:noProof/>
          <w:sz w:val="22"/>
          <w:szCs w:val="22"/>
          <w:lang w:val="da-DK" w:eastAsia="da-DK"/>
        </w:rPr>
      </w:pPr>
      <w:hyperlink w:anchor="_Toc380051809" w:history="1">
        <w:r w:rsidR="008F7DBB" w:rsidRPr="00875B1C">
          <w:rPr>
            <w:rStyle w:val="Lienhypertexte"/>
            <w:noProof/>
            <w:lang w:val="en-GB"/>
          </w:rPr>
          <w:t>2.2.1.2</w:t>
        </w:r>
        <w:r w:rsidR="008F7DBB">
          <w:rPr>
            <w:rFonts w:asciiTheme="minorHAnsi" w:eastAsiaTheme="minorEastAsia" w:hAnsiTheme="minorHAnsi" w:cstheme="minorBidi"/>
            <w:i w:val="0"/>
            <w:noProof/>
            <w:sz w:val="22"/>
            <w:szCs w:val="22"/>
            <w:lang w:val="da-DK" w:eastAsia="da-DK"/>
          </w:rPr>
          <w:tab/>
        </w:r>
        <w:r w:rsidR="008F7DBB" w:rsidRPr="00875B1C">
          <w:rPr>
            <w:rStyle w:val="Lienhypertexte"/>
            <w:noProof/>
            <w:lang w:val="en-GB"/>
          </w:rPr>
          <w:t>FSS (Earth to space 5725 - 5925 MHz)</w:t>
        </w:r>
        <w:r w:rsidR="008F7DBB">
          <w:rPr>
            <w:noProof/>
            <w:webHidden/>
          </w:rPr>
          <w:tab/>
        </w:r>
        <w:r w:rsidR="008F7DBB">
          <w:rPr>
            <w:noProof/>
            <w:webHidden/>
          </w:rPr>
          <w:fldChar w:fldCharType="begin"/>
        </w:r>
        <w:r w:rsidR="008F7DBB">
          <w:rPr>
            <w:noProof/>
            <w:webHidden/>
          </w:rPr>
          <w:instrText xml:space="preserve"> PAGEREF _Toc380051809 \h </w:instrText>
        </w:r>
        <w:r w:rsidR="008F7DBB">
          <w:rPr>
            <w:noProof/>
            <w:webHidden/>
          </w:rPr>
        </w:r>
        <w:r w:rsidR="008F7DBB">
          <w:rPr>
            <w:noProof/>
            <w:webHidden/>
          </w:rPr>
          <w:fldChar w:fldCharType="separate"/>
        </w:r>
        <w:r w:rsidR="008F7DBB">
          <w:rPr>
            <w:noProof/>
            <w:webHidden/>
          </w:rPr>
          <w:t>12</w:t>
        </w:r>
        <w:r w:rsidR="008F7DBB">
          <w:rPr>
            <w:noProof/>
            <w:webHidden/>
          </w:rPr>
          <w:fldChar w:fldCharType="end"/>
        </w:r>
      </w:hyperlink>
    </w:p>
    <w:p w:rsidR="008F7DBB" w:rsidRDefault="00A01F2A">
      <w:pPr>
        <w:pStyle w:val="TM4"/>
        <w:rPr>
          <w:rFonts w:asciiTheme="minorHAnsi" w:eastAsiaTheme="minorEastAsia" w:hAnsiTheme="minorHAnsi" w:cstheme="minorBidi"/>
          <w:i w:val="0"/>
          <w:noProof/>
          <w:sz w:val="22"/>
          <w:szCs w:val="22"/>
          <w:lang w:val="da-DK" w:eastAsia="da-DK"/>
        </w:rPr>
      </w:pPr>
      <w:hyperlink w:anchor="_Toc380051810" w:history="1">
        <w:r w:rsidR="008F7DBB" w:rsidRPr="00875B1C">
          <w:rPr>
            <w:rStyle w:val="Lienhypertexte"/>
            <w:noProof/>
            <w:lang w:val="en-GB"/>
          </w:rPr>
          <w:t>2.2.1.3</w:t>
        </w:r>
        <w:r w:rsidR="008F7DBB">
          <w:rPr>
            <w:rFonts w:asciiTheme="minorHAnsi" w:eastAsiaTheme="minorEastAsia" w:hAnsiTheme="minorHAnsi" w:cstheme="minorBidi"/>
            <w:i w:val="0"/>
            <w:noProof/>
            <w:sz w:val="22"/>
            <w:szCs w:val="22"/>
            <w:lang w:val="da-DK" w:eastAsia="da-DK"/>
          </w:rPr>
          <w:tab/>
        </w:r>
        <w:r w:rsidR="008F7DBB" w:rsidRPr="00875B1C">
          <w:rPr>
            <w:rStyle w:val="Lienhypertexte"/>
            <w:noProof/>
            <w:lang w:val="en-GB"/>
          </w:rPr>
          <w:t>Amateur and Amateur-satellite</w:t>
        </w:r>
        <w:r w:rsidR="008F7DBB">
          <w:rPr>
            <w:noProof/>
            <w:webHidden/>
          </w:rPr>
          <w:tab/>
        </w:r>
        <w:r w:rsidR="008F7DBB">
          <w:rPr>
            <w:noProof/>
            <w:webHidden/>
          </w:rPr>
          <w:fldChar w:fldCharType="begin"/>
        </w:r>
        <w:r w:rsidR="008F7DBB">
          <w:rPr>
            <w:noProof/>
            <w:webHidden/>
          </w:rPr>
          <w:instrText xml:space="preserve"> PAGEREF _Toc380051810 \h </w:instrText>
        </w:r>
        <w:r w:rsidR="008F7DBB">
          <w:rPr>
            <w:noProof/>
            <w:webHidden/>
          </w:rPr>
        </w:r>
        <w:r w:rsidR="008F7DBB">
          <w:rPr>
            <w:noProof/>
            <w:webHidden/>
          </w:rPr>
          <w:fldChar w:fldCharType="separate"/>
        </w:r>
        <w:r w:rsidR="008F7DBB">
          <w:rPr>
            <w:noProof/>
            <w:webHidden/>
          </w:rPr>
          <w:t>13</w:t>
        </w:r>
        <w:r w:rsidR="008F7DBB">
          <w:rPr>
            <w:noProof/>
            <w:webHidden/>
          </w:rPr>
          <w:fldChar w:fldCharType="end"/>
        </w:r>
      </w:hyperlink>
    </w:p>
    <w:p w:rsidR="008F7DBB" w:rsidRDefault="00A01F2A">
      <w:pPr>
        <w:pStyle w:val="TM4"/>
        <w:rPr>
          <w:rFonts w:asciiTheme="minorHAnsi" w:eastAsiaTheme="minorEastAsia" w:hAnsiTheme="minorHAnsi" w:cstheme="minorBidi"/>
          <w:i w:val="0"/>
          <w:noProof/>
          <w:sz w:val="22"/>
          <w:szCs w:val="22"/>
          <w:lang w:val="da-DK" w:eastAsia="da-DK"/>
        </w:rPr>
      </w:pPr>
      <w:hyperlink w:anchor="_Toc380051811" w:history="1">
        <w:r w:rsidR="008F7DBB" w:rsidRPr="00875B1C">
          <w:rPr>
            <w:rStyle w:val="Lienhypertexte"/>
            <w:noProof/>
            <w:lang w:val="en-GB"/>
          </w:rPr>
          <w:t>2.2.1.4</w:t>
        </w:r>
        <w:r w:rsidR="008F7DBB">
          <w:rPr>
            <w:rFonts w:asciiTheme="minorHAnsi" w:eastAsiaTheme="minorEastAsia" w:hAnsiTheme="minorHAnsi" w:cstheme="minorBidi"/>
            <w:i w:val="0"/>
            <w:noProof/>
            <w:sz w:val="22"/>
            <w:szCs w:val="22"/>
            <w:lang w:val="da-DK" w:eastAsia="da-DK"/>
          </w:rPr>
          <w:tab/>
        </w:r>
        <w:r w:rsidR="008F7DBB" w:rsidRPr="00875B1C">
          <w:rPr>
            <w:rStyle w:val="Lienhypertexte"/>
            <w:noProof/>
            <w:lang w:val="en-GB"/>
          </w:rPr>
          <w:t>Non-specific SRDs</w:t>
        </w:r>
        <w:r w:rsidR="008F7DBB">
          <w:rPr>
            <w:noProof/>
            <w:webHidden/>
          </w:rPr>
          <w:tab/>
        </w:r>
        <w:r w:rsidR="008F7DBB">
          <w:rPr>
            <w:noProof/>
            <w:webHidden/>
          </w:rPr>
          <w:fldChar w:fldCharType="begin"/>
        </w:r>
        <w:r w:rsidR="008F7DBB">
          <w:rPr>
            <w:noProof/>
            <w:webHidden/>
          </w:rPr>
          <w:instrText xml:space="preserve"> PAGEREF _Toc380051811 \h </w:instrText>
        </w:r>
        <w:r w:rsidR="008F7DBB">
          <w:rPr>
            <w:noProof/>
            <w:webHidden/>
          </w:rPr>
        </w:r>
        <w:r w:rsidR="008F7DBB">
          <w:rPr>
            <w:noProof/>
            <w:webHidden/>
          </w:rPr>
          <w:fldChar w:fldCharType="separate"/>
        </w:r>
        <w:r w:rsidR="008F7DBB">
          <w:rPr>
            <w:noProof/>
            <w:webHidden/>
          </w:rPr>
          <w:t>13</w:t>
        </w:r>
        <w:r w:rsidR="008F7DBB">
          <w:rPr>
            <w:noProof/>
            <w:webHidden/>
          </w:rPr>
          <w:fldChar w:fldCharType="end"/>
        </w:r>
      </w:hyperlink>
    </w:p>
    <w:p w:rsidR="008F7DBB" w:rsidRDefault="00A01F2A">
      <w:pPr>
        <w:pStyle w:val="TM4"/>
        <w:rPr>
          <w:rFonts w:asciiTheme="minorHAnsi" w:eastAsiaTheme="minorEastAsia" w:hAnsiTheme="minorHAnsi" w:cstheme="minorBidi"/>
          <w:i w:val="0"/>
          <w:noProof/>
          <w:sz w:val="22"/>
          <w:szCs w:val="22"/>
          <w:lang w:val="da-DK" w:eastAsia="da-DK"/>
        </w:rPr>
      </w:pPr>
      <w:hyperlink w:anchor="_Toc380051812" w:history="1">
        <w:r w:rsidR="008F7DBB" w:rsidRPr="00875B1C">
          <w:rPr>
            <w:rStyle w:val="Lienhypertexte"/>
            <w:noProof/>
            <w:lang w:val="en-GB"/>
          </w:rPr>
          <w:t>2.2.1.5</w:t>
        </w:r>
        <w:r w:rsidR="008F7DBB">
          <w:rPr>
            <w:rFonts w:asciiTheme="minorHAnsi" w:eastAsiaTheme="minorEastAsia" w:hAnsiTheme="minorHAnsi" w:cstheme="minorBidi"/>
            <w:i w:val="0"/>
            <w:noProof/>
            <w:sz w:val="22"/>
            <w:szCs w:val="22"/>
            <w:lang w:val="da-DK" w:eastAsia="da-DK"/>
          </w:rPr>
          <w:tab/>
        </w:r>
        <w:r w:rsidR="008F7DBB" w:rsidRPr="00875B1C">
          <w:rPr>
            <w:rStyle w:val="Lienhypertexte"/>
            <w:noProof/>
            <w:lang w:val="en-GB"/>
          </w:rPr>
          <w:t>TTT (below 5830 MHz, former RTTT)</w:t>
        </w:r>
        <w:r w:rsidR="008F7DBB">
          <w:rPr>
            <w:noProof/>
            <w:webHidden/>
          </w:rPr>
          <w:tab/>
        </w:r>
        <w:r w:rsidR="008F7DBB">
          <w:rPr>
            <w:noProof/>
            <w:webHidden/>
          </w:rPr>
          <w:fldChar w:fldCharType="begin"/>
        </w:r>
        <w:r w:rsidR="008F7DBB">
          <w:rPr>
            <w:noProof/>
            <w:webHidden/>
          </w:rPr>
          <w:instrText xml:space="preserve"> PAGEREF _Toc380051812 \h </w:instrText>
        </w:r>
        <w:r w:rsidR="008F7DBB">
          <w:rPr>
            <w:noProof/>
            <w:webHidden/>
          </w:rPr>
        </w:r>
        <w:r w:rsidR="008F7DBB">
          <w:rPr>
            <w:noProof/>
            <w:webHidden/>
          </w:rPr>
          <w:fldChar w:fldCharType="separate"/>
        </w:r>
        <w:r w:rsidR="008F7DBB">
          <w:rPr>
            <w:noProof/>
            <w:webHidden/>
          </w:rPr>
          <w:t>14</w:t>
        </w:r>
        <w:r w:rsidR="008F7DBB">
          <w:rPr>
            <w:noProof/>
            <w:webHidden/>
          </w:rPr>
          <w:fldChar w:fldCharType="end"/>
        </w:r>
      </w:hyperlink>
    </w:p>
    <w:p w:rsidR="008F7DBB" w:rsidRDefault="00A01F2A">
      <w:pPr>
        <w:pStyle w:val="TM4"/>
        <w:rPr>
          <w:rFonts w:asciiTheme="minorHAnsi" w:eastAsiaTheme="minorEastAsia" w:hAnsiTheme="minorHAnsi" w:cstheme="minorBidi"/>
          <w:i w:val="0"/>
          <w:noProof/>
          <w:sz w:val="22"/>
          <w:szCs w:val="22"/>
          <w:lang w:val="da-DK" w:eastAsia="da-DK"/>
        </w:rPr>
      </w:pPr>
      <w:hyperlink w:anchor="_Toc380051813" w:history="1">
        <w:r w:rsidR="008F7DBB" w:rsidRPr="00875B1C">
          <w:rPr>
            <w:rStyle w:val="Lienhypertexte"/>
            <w:noProof/>
            <w:lang w:val="en-GB"/>
          </w:rPr>
          <w:t>2.2.1.6</w:t>
        </w:r>
        <w:r w:rsidR="008F7DBB">
          <w:rPr>
            <w:rFonts w:asciiTheme="minorHAnsi" w:eastAsiaTheme="minorEastAsia" w:hAnsiTheme="minorHAnsi" w:cstheme="minorBidi"/>
            <w:i w:val="0"/>
            <w:noProof/>
            <w:sz w:val="22"/>
            <w:szCs w:val="22"/>
            <w:lang w:val="da-DK" w:eastAsia="da-DK"/>
          </w:rPr>
          <w:tab/>
        </w:r>
        <w:r w:rsidR="008F7DBB" w:rsidRPr="00875B1C">
          <w:rPr>
            <w:rStyle w:val="Lienhypertexte"/>
            <w:noProof/>
            <w:lang w:val="en-GB"/>
          </w:rPr>
          <w:t>BFWA</w:t>
        </w:r>
        <w:r w:rsidR="008F7DBB">
          <w:rPr>
            <w:noProof/>
            <w:webHidden/>
          </w:rPr>
          <w:tab/>
        </w:r>
        <w:r w:rsidR="008F7DBB">
          <w:rPr>
            <w:noProof/>
            <w:webHidden/>
          </w:rPr>
          <w:fldChar w:fldCharType="begin"/>
        </w:r>
        <w:r w:rsidR="008F7DBB">
          <w:rPr>
            <w:noProof/>
            <w:webHidden/>
          </w:rPr>
          <w:instrText xml:space="preserve"> PAGEREF _Toc380051813 \h </w:instrText>
        </w:r>
        <w:r w:rsidR="008F7DBB">
          <w:rPr>
            <w:noProof/>
            <w:webHidden/>
          </w:rPr>
        </w:r>
        <w:r w:rsidR="008F7DBB">
          <w:rPr>
            <w:noProof/>
            <w:webHidden/>
          </w:rPr>
          <w:fldChar w:fldCharType="separate"/>
        </w:r>
        <w:r w:rsidR="008F7DBB">
          <w:rPr>
            <w:noProof/>
            <w:webHidden/>
          </w:rPr>
          <w:t>14</w:t>
        </w:r>
        <w:r w:rsidR="008F7DBB">
          <w:rPr>
            <w:noProof/>
            <w:webHidden/>
          </w:rPr>
          <w:fldChar w:fldCharType="end"/>
        </w:r>
      </w:hyperlink>
    </w:p>
    <w:p w:rsidR="008F7DBB" w:rsidRDefault="00A01F2A">
      <w:pPr>
        <w:pStyle w:val="TM3"/>
        <w:rPr>
          <w:rFonts w:asciiTheme="minorHAnsi" w:eastAsiaTheme="minorEastAsia" w:hAnsiTheme="minorHAnsi" w:cstheme="minorBidi"/>
          <w:noProof/>
          <w:sz w:val="22"/>
          <w:szCs w:val="22"/>
          <w:lang w:val="da-DK" w:eastAsia="da-DK"/>
        </w:rPr>
      </w:pPr>
      <w:hyperlink w:anchor="_Toc380051814" w:history="1">
        <w:r w:rsidR="008F7DBB" w:rsidRPr="00875B1C">
          <w:rPr>
            <w:rStyle w:val="Lienhypertexte"/>
            <w:noProof/>
            <w:lang w:val="en-GB"/>
          </w:rPr>
          <w:t>2.2.2</w:t>
        </w:r>
        <w:r w:rsidR="008F7DBB">
          <w:rPr>
            <w:rFonts w:asciiTheme="minorHAnsi" w:eastAsiaTheme="minorEastAsia" w:hAnsiTheme="minorHAnsi" w:cstheme="minorBidi"/>
            <w:noProof/>
            <w:sz w:val="22"/>
            <w:szCs w:val="22"/>
            <w:lang w:val="da-DK" w:eastAsia="da-DK"/>
          </w:rPr>
          <w:tab/>
        </w:r>
        <w:r w:rsidR="008F7DBB" w:rsidRPr="00875B1C">
          <w:rPr>
            <w:rStyle w:val="Lienhypertexte"/>
            <w:noProof/>
            <w:lang w:val="en-GB"/>
          </w:rPr>
          <w:t>Proposals for new additional use</w:t>
        </w:r>
        <w:r w:rsidR="008F7DBB">
          <w:rPr>
            <w:noProof/>
            <w:webHidden/>
          </w:rPr>
          <w:tab/>
        </w:r>
        <w:r w:rsidR="008F7DBB">
          <w:rPr>
            <w:noProof/>
            <w:webHidden/>
          </w:rPr>
          <w:fldChar w:fldCharType="begin"/>
        </w:r>
        <w:r w:rsidR="008F7DBB">
          <w:rPr>
            <w:noProof/>
            <w:webHidden/>
          </w:rPr>
          <w:instrText xml:space="preserve"> PAGEREF _Toc380051814 \h </w:instrText>
        </w:r>
        <w:r w:rsidR="008F7DBB">
          <w:rPr>
            <w:noProof/>
            <w:webHidden/>
          </w:rPr>
        </w:r>
        <w:r w:rsidR="008F7DBB">
          <w:rPr>
            <w:noProof/>
            <w:webHidden/>
          </w:rPr>
          <w:fldChar w:fldCharType="separate"/>
        </w:r>
        <w:r w:rsidR="008F7DBB">
          <w:rPr>
            <w:noProof/>
            <w:webHidden/>
          </w:rPr>
          <w:t>15</w:t>
        </w:r>
        <w:r w:rsidR="008F7DBB">
          <w:rPr>
            <w:noProof/>
            <w:webHidden/>
          </w:rPr>
          <w:fldChar w:fldCharType="end"/>
        </w:r>
      </w:hyperlink>
    </w:p>
    <w:p w:rsidR="008F7DBB" w:rsidRDefault="00A01F2A">
      <w:pPr>
        <w:pStyle w:val="TM2"/>
        <w:rPr>
          <w:rFonts w:asciiTheme="minorHAnsi" w:eastAsiaTheme="minorEastAsia" w:hAnsiTheme="minorHAnsi" w:cstheme="minorBidi"/>
          <w:noProof/>
          <w:sz w:val="22"/>
          <w:szCs w:val="22"/>
          <w:lang w:val="da-DK" w:eastAsia="da-DK"/>
        </w:rPr>
      </w:pPr>
      <w:hyperlink w:anchor="_Toc380051815" w:history="1">
        <w:r w:rsidR="008F7DBB" w:rsidRPr="00875B1C">
          <w:rPr>
            <w:rStyle w:val="Lienhypertexte"/>
            <w:noProof/>
            <w:lang w:val="en-GB"/>
          </w:rPr>
          <w:t>2.3</w:t>
        </w:r>
        <w:r w:rsidR="008F7DBB">
          <w:rPr>
            <w:rFonts w:asciiTheme="minorHAnsi" w:eastAsiaTheme="minorEastAsia" w:hAnsiTheme="minorHAnsi" w:cstheme="minorBidi"/>
            <w:noProof/>
            <w:sz w:val="22"/>
            <w:szCs w:val="22"/>
            <w:lang w:val="da-DK" w:eastAsia="da-DK"/>
          </w:rPr>
          <w:tab/>
        </w:r>
        <w:r w:rsidR="008F7DBB" w:rsidRPr="00875B1C">
          <w:rPr>
            <w:rStyle w:val="Lienhypertexte"/>
            <w:noProof/>
            <w:lang w:val="en-GB"/>
          </w:rPr>
          <w:t>5850 - 5925 MHz</w:t>
        </w:r>
        <w:r w:rsidR="008F7DBB">
          <w:rPr>
            <w:noProof/>
            <w:webHidden/>
          </w:rPr>
          <w:tab/>
        </w:r>
        <w:r w:rsidR="008F7DBB">
          <w:rPr>
            <w:noProof/>
            <w:webHidden/>
          </w:rPr>
          <w:fldChar w:fldCharType="begin"/>
        </w:r>
        <w:r w:rsidR="008F7DBB">
          <w:rPr>
            <w:noProof/>
            <w:webHidden/>
          </w:rPr>
          <w:instrText xml:space="preserve"> PAGEREF _Toc380051815 \h </w:instrText>
        </w:r>
        <w:r w:rsidR="008F7DBB">
          <w:rPr>
            <w:noProof/>
            <w:webHidden/>
          </w:rPr>
        </w:r>
        <w:r w:rsidR="008F7DBB">
          <w:rPr>
            <w:noProof/>
            <w:webHidden/>
          </w:rPr>
          <w:fldChar w:fldCharType="separate"/>
        </w:r>
        <w:r w:rsidR="008F7DBB">
          <w:rPr>
            <w:noProof/>
            <w:webHidden/>
          </w:rPr>
          <w:t>16</w:t>
        </w:r>
        <w:r w:rsidR="008F7DBB">
          <w:rPr>
            <w:noProof/>
            <w:webHidden/>
          </w:rPr>
          <w:fldChar w:fldCharType="end"/>
        </w:r>
      </w:hyperlink>
    </w:p>
    <w:p w:rsidR="008F7DBB" w:rsidRDefault="00A01F2A">
      <w:pPr>
        <w:pStyle w:val="TM3"/>
        <w:rPr>
          <w:rFonts w:asciiTheme="minorHAnsi" w:eastAsiaTheme="minorEastAsia" w:hAnsiTheme="minorHAnsi" w:cstheme="minorBidi"/>
          <w:noProof/>
          <w:sz w:val="22"/>
          <w:szCs w:val="22"/>
          <w:lang w:val="da-DK" w:eastAsia="da-DK"/>
        </w:rPr>
      </w:pPr>
      <w:hyperlink w:anchor="_Toc380051816" w:history="1">
        <w:r w:rsidR="008F7DBB" w:rsidRPr="00875B1C">
          <w:rPr>
            <w:rStyle w:val="Lienhypertexte"/>
            <w:noProof/>
            <w:lang w:val="en-GB"/>
          </w:rPr>
          <w:t>2.3.1</w:t>
        </w:r>
        <w:r w:rsidR="008F7DBB">
          <w:rPr>
            <w:rFonts w:asciiTheme="minorHAnsi" w:eastAsiaTheme="minorEastAsia" w:hAnsiTheme="minorHAnsi" w:cstheme="minorBidi"/>
            <w:noProof/>
            <w:sz w:val="22"/>
            <w:szCs w:val="22"/>
            <w:lang w:val="da-DK" w:eastAsia="da-DK"/>
          </w:rPr>
          <w:tab/>
        </w:r>
        <w:r w:rsidR="008F7DBB" w:rsidRPr="00875B1C">
          <w:rPr>
            <w:rStyle w:val="Lienhypertexte"/>
            <w:noProof/>
            <w:lang w:val="en-GB"/>
          </w:rPr>
          <w:t>Existing users</w:t>
        </w:r>
        <w:r w:rsidR="008F7DBB">
          <w:rPr>
            <w:noProof/>
            <w:webHidden/>
          </w:rPr>
          <w:tab/>
        </w:r>
        <w:r w:rsidR="008F7DBB">
          <w:rPr>
            <w:noProof/>
            <w:webHidden/>
          </w:rPr>
          <w:fldChar w:fldCharType="begin"/>
        </w:r>
        <w:r w:rsidR="008F7DBB">
          <w:rPr>
            <w:noProof/>
            <w:webHidden/>
          </w:rPr>
          <w:instrText xml:space="preserve"> PAGEREF _Toc380051816 \h </w:instrText>
        </w:r>
        <w:r w:rsidR="008F7DBB">
          <w:rPr>
            <w:noProof/>
            <w:webHidden/>
          </w:rPr>
        </w:r>
        <w:r w:rsidR="008F7DBB">
          <w:rPr>
            <w:noProof/>
            <w:webHidden/>
          </w:rPr>
          <w:fldChar w:fldCharType="separate"/>
        </w:r>
        <w:r w:rsidR="008F7DBB">
          <w:rPr>
            <w:noProof/>
            <w:webHidden/>
          </w:rPr>
          <w:t>17</w:t>
        </w:r>
        <w:r w:rsidR="008F7DBB">
          <w:rPr>
            <w:noProof/>
            <w:webHidden/>
          </w:rPr>
          <w:fldChar w:fldCharType="end"/>
        </w:r>
      </w:hyperlink>
    </w:p>
    <w:p w:rsidR="008F7DBB" w:rsidRDefault="00A01F2A">
      <w:pPr>
        <w:pStyle w:val="TM4"/>
        <w:rPr>
          <w:rFonts w:asciiTheme="minorHAnsi" w:eastAsiaTheme="minorEastAsia" w:hAnsiTheme="minorHAnsi" w:cstheme="minorBidi"/>
          <w:i w:val="0"/>
          <w:noProof/>
          <w:sz w:val="22"/>
          <w:szCs w:val="22"/>
          <w:lang w:val="da-DK" w:eastAsia="da-DK"/>
        </w:rPr>
      </w:pPr>
      <w:hyperlink w:anchor="_Toc380051817" w:history="1">
        <w:r w:rsidR="008F7DBB" w:rsidRPr="00875B1C">
          <w:rPr>
            <w:rStyle w:val="Lienhypertexte"/>
            <w:noProof/>
            <w:lang w:val="en-GB"/>
          </w:rPr>
          <w:t>2.3.1.1</w:t>
        </w:r>
        <w:r w:rsidR="008F7DBB">
          <w:rPr>
            <w:rFonts w:asciiTheme="minorHAnsi" w:eastAsiaTheme="minorEastAsia" w:hAnsiTheme="minorHAnsi" w:cstheme="minorBidi"/>
            <w:i w:val="0"/>
            <w:noProof/>
            <w:sz w:val="22"/>
            <w:szCs w:val="22"/>
            <w:lang w:val="da-DK" w:eastAsia="da-DK"/>
          </w:rPr>
          <w:tab/>
        </w:r>
        <w:r w:rsidR="008F7DBB" w:rsidRPr="00875B1C">
          <w:rPr>
            <w:rStyle w:val="Lienhypertexte"/>
            <w:noProof/>
            <w:lang w:val="en-GB"/>
          </w:rPr>
          <w:t>Non-specific SRDs (up to 5875 MHz)</w:t>
        </w:r>
        <w:r w:rsidR="008F7DBB">
          <w:rPr>
            <w:noProof/>
            <w:webHidden/>
          </w:rPr>
          <w:tab/>
        </w:r>
        <w:r w:rsidR="008F7DBB">
          <w:rPr>
            <w:noProof/>
            <w:webHidden/>
          </w:rPr>
          <w:fldChar w:fldCharType="begin"/>
        </w:r>
        <w:r w:rsidR="008F7DBB">
          <w:rPr>
            <w:noProof/>
            <w:webHidden/>
          </w:rPr>
          <w:instrText xml:space="preserve"> PAGEREF _Toc380051817 \h </w:instrText>
        </w:r>
        <w:r w:rsidR="008F7DBB">
          <w:rPr>
            <w:noProof/>
            <w:webHidden/>
          </w:rPr>
        </w:r>
        <w:r w:rsidR="008F7DBB">
          <w:rPr>
            <w:noProof/>
            <w:webHidden/>
          </w:rPr>
          <w:fldChar w:fldCharType="separate"/>
        </w:r>
        <w:r w:rsidR="008F7DBB">
          <w:rPr>
            <w:noProof/>
            <w:webHidden/>
          </w:rPr>
          <w:t>17</w:t>
        </w:r>
        <w:r w:rsidR="008F7DBB">
          <w:rPr>
            <w:noProof/>
            <w:webHidden/>
          </w:rPr>
          <w:fldChar w:fldCharType="end"/>
        </w:r>
      </w:hyperlink>
    </w:p>
    <w:p w:rsidR="008F7DBB" w:rsidRDefault="00A01F2A">
      <w:pPr>
        <w:pStyle w:val="TM4"/>
        <w:rPr>
          <w:rFonts w:asciiTheme="minorHAnsi" w:eastAsiaTheme="minorEastAsia" w:hAnsiTheme="minorHAnsi" w:cstheme="minorBidi"/>
          <w:i w:val="0"/>
          <w:noProof/>
          <w:sz w:val="22"/>
          <w:szCs w:val="22"/>
          <w:lang w:val="da-DK" w:eastAsia="da-DK"/>
        </w:rPr>
      </w:pPr>
      <w:hyperlink w:anchor="_Toc380051818" w:history="1">
        <w:r w:rsidR="008F7DBB" w:rsidRPr="00875B1C">
          <w:rPr>
            <w:rStyle w:val="Lienhypertexte"/>
            <w:noProof/>
            <w:lang w:val="en-GB"/>
          </w:rPr>
          <w:t>2.3.1.2</w:t>
        </w:r>
        <w:r w:rsidR="008F7DBB">
          <w:rPr>
            <w:rFonts w:asciiTheme="minorHAnsi" w:eastAsiaTheme="minorEastAsia" w:hAnsiTheme="minorHAnsi" w:cstheme="minorBidi"/>
            <w:i w:val="0"/>
            <w:noProof/>
            <w:sz w:val="22"/>
            <w:szCs w:val="22"/>
            <w:lang w:val="da-DK" w:eastAsia="da-DK"/>
          </w:rPr>
          <w:tab/>
        </w:r>
        <w:r w:rsidR="008F7DBB" w:rsidRPr="00875B1C">
          <w:rPr>
            <w:rStyle w:val="Lienhypertexte"/>
            <w:noProof/>
            <w:lang w:val="en-GB"/>
          </w:rPr>
          <w:t>BFWA (up to 5875 MHz)</w:t>
        </w:r>
        <w:r w:rsidR="008F7DBB">
          <w:rPr>
            <w:noProof/>
            <w:webHidden/>
          </w:rPr>
          <w:tab/>
        </w:r>
        <w:r w:rsidR="008F7DBB">
          <w:rPr>
            <w:noProof/>
            <w:webHidden/>
          </w:rPr>
          <w:fldChar w:fldCharType="begin"/>
        </w:r>
        <w:r w:rsidR="008F7DBB">
          <w:rPr>
            <w:noProof/>
            <w:webHidden/>
          </w:rPr>
          <w:instrText xml:space="preserve"> PAGEREF _Toc380051818 \h </w:instrText>
        </w:r>
        <w:r w:rsidR="008F7DBB">
          <w:rPr>
            <w:noProof/>
            <w:webHidden/>
          </w:rPr>
        </w:r>
        <w:r w:rsidR="008F7DBB">
          <w:rPr>
            <w:noProof/>
            <w:webHidden/>
          </w:rPr>
          <w:fldChar w:fldCharType="separate"/>
        </w:r>
        <w:r w:rsidR="008F7DBB">
          <w:rPr>
            <w:noProof/>
            <w:webHidden/>
          </w:rPr>
          <w:t>17</w:t>
        </w:r>
        <w:r w:rsidR="008F7DBB">
          <w:rPr>
            <w:noProof/>
            <w:webHidden/>
          </w:rPr>
          <w:fldChar w:fldCharType="end"/>
        </w:r>
      </w:hyperlink>
    </w:p>
    <w:p w:rsidR="008F7DBB" w:rsidRDefault="00A01F2A">
      <w:pPr>
        <w:pStyle w:val="TM4"/>
        <w:rPr>
          <w:rFonts w:asciiTheme="minorHAnsi" w:eastAsiaTheme="minorEastAsia" w:hAnsiTheme="minorHAnsi" w:cstheme="minorBidi"/>
          <w:i w:val="0"/>
          <w:noProof/>
          <w:sz w:val="22"/>
          <w:szCs w:val="22"/>
          <w:lang w:val="da-DK" w:eastAsia="da-DK"/>
        </w:rPr>
      </w:pPr>
      <w:hyperlink w:anchor="_Toc380051819" w:history="1">
        <w:r w:rsidR="008F7DBB" w:rsidRPr="00875B1C">
          <w:rPr>
            <w:rStyle w:val="Lienhypertexte"/>
            <w:noProof/>
            <w:lang w:val="en-GB"/>
          </w:rPr>
          <w:t>2.3.1.3</w:t>
        </w:r>
        <w:r w:rsidR="008F7DBB">
          <w:rPr>
            <w:rFonts w:asciiTheme="minorHAnsi" w:eastAsiaTheme="minorEastAsia" w:hAnsiTheme="minorHAnsi" w:cstheme="minorBidi"/>
            <w:i w:val="0"/>
            <w:noProof/>
            <w:sz w:val="22"/>
            <w:szCs w:val="22"/>
            <w:lang w:val="da-DK" w:eastAsia="da-DK"/>
          </w:rPr>
          <w:tab/>
        </w:r>
        <w:r w:rsidR="008F7DBB" w:rsidRPr="00875B1C">
          <w:rPr>
            <w:rStyle w:val="Lienhypertexte"/>
            <w:noProof/>
            <w:lang w:val="en-GB"/>
          </w:rPr>
          <w:t>FSS (Earth to space, 5725-5925 MHz)</w:t>
        </w:r>
        <w:r w:rsidR="008F7DBB">
          <w:rPr>
            <w:noProof/>
            <w:webHidden/>
          </w:rPr>
          <w:tab/>
        </w:r>
        <w:r w:rsidR="008F7DBB">
          <w:rPr>
            <w:noProof/>
            <w:webHidden/>
          </w:rPr>
          <w:fldChar w:fldCharType="begin"/>
        </w:r>
        <w:r w:rsidR="008F7DBB">
          <w:rPr>
            <w:noProof/>
            <w:webHidden/>
          </w:rPr>
          <w:instrText xml:space="preserve"> PAGEREF _Toc380051819 \h </w:instrText>
        </w:r>
        <w:r w:rsidR="008F7DBB">
          <w:rPr>
            <w:noProof/>
            <w:webHidden/>
          </w:rPr>
        </w:r>
        <w:r w:rsidR="008F7DBB">
          <w:rPr>
            <w:noProof/>
            <w:webHidden/>
          </w:rPr>
          <w:fldChar w:fldCharType="separate"/>
        </w:r>
        <w:r w:rsidR="008F7DBB">
          <w:rPr>
            <w:noProof/>
            <w:webHidden/>
          </w:rPr>
          <w:t>17</w:t>
        </w:r>
        <w:r w:rsidR="008F7DBB">
          <w:rPr>
            <w:noProof/>
            <w:webHidden/>
          </w:rPr>
          <w:fldChar w:fldCharType="end"/>
        </w:r>
      </w:hyperlink>
    </w:p>
    <w:p w:rsidR="008F7DBB" w:rsidRDefault="00A01F2A">
      <w:pPr>
        <w:pStyle w:val="TM4"/>
        <w:rPr>
          <w:rFonts w:asciiTheme="minorHAnsi" w:eastAsiaTheme="minorEastAsia" w:hAnsiTheme="minorHAnsi" w:cstheme="minorBidi"/>
          <w:i w:val="0"/>
          <w:noProof/>
          <w:sz w:val="22"/>
          <w:szCs w:val="22"/>
          <w:lang w:val="da-DK" w:eastAsia="da-DK"/>
        </w:rPr>
      </w:pPr>
      <w:hyperlink w:anchor="_Toc380051820" w:history="1">
        <w:r w:rsidR="008F7DBB" w:rsidRPr="00875B1C">
          <w:rPr>
            <w:rStyle w:val="Lienhypertexte"/>
            <w:noProof/>
            <w:lang w:val="en-GB"/>
          </w:rPr>
          <w:t>2.3.1.4</w:t>
        </w:r>
        <w:r w:rsidR="008F7DBB">
          <w:rPr>
            <w:rFonts w:asciiTheme="minorHAnsi" w:eastAsiaTheme="minorEastAsia" w:hAnsiTheme="minorHAnsi" w:cstheme="minorBidi"/>
            <w:i w:val="0"/>
            <w:noProof/>
            <w:sz w:val="22"/>
            <w:szCs w:val="22"/>
            <w:lang w:val="da-DK" w:eastAsia="da-DK"/>
          </w:rPr>
          <w:tab/>
        </w:r>
        <w:r w:rsidR="008F7DBB" w:rsidRPr="00875B1C">
          <w:rPr>
            <w:rStyle w:val="Lienhypertexte"/>
            <w:noProof/>
            <w:lang w:val="en-GB"/>
          </w:rPr>
          <w:t>Intelligent Transport Services (ITS)</w:t>
        </w:r>
        <w:r w:rsidR="008F7DBB">
          <w:rPr>
            <w:noProof/>
            <w:webHidden/>
          </w:rPr>
          <w:tab/>
        </w:r>
        <w:r w:rsidR="008F7DBB">
          <w:rPr>
            <w:noProof/>
            <w:webHidden/>
          </w:rPr>
          <w:fldChar w:fldCharType="begin"/>
        </w:r>
        <w:r w:rsidR="008F7DBB">
          <w:rPr>
            <w:noProof/>
            <w:webHidden/>
          </w:rPr>
          <w:instrText xml:space="preserve"> PAGEREF _Toc380051820 \h </w:instrText>
        </w:r>
        <w:r w:rsidR="008F7DBB">
          <w:rPr>
            <w:noProof/>
            <w:webHidden/>
          </w:rPr>
        </w:r>
        <w:r w:rsidR="008F7DBB">
          <w:rPr>
            <w:noProof/>
            <w:webHidden/>
          </w:rPr>
          <w:fldChar w:fldCharType="separate"/>
        </w:r>
        <w:r w:rsidR="008F7DBB">
          <w:rPr>
            <w:noProof/>
            <w:webHidden/>
          </w:rPr>
          <w:t>17</w:t>
        </w:r>
        <w:r w:rsidR="008F7DBB">
          <w:rPr>
            <w:noProof/>
            <w:webHidden/>
          </w:rPr>
          <w:fldChar w:fldCharType="end"/>
        </w:r>
      </w:hyperlink>
    </w:p>
    <w:p w:rsidR="008F7DBB" w:rsidRDefault="00A01F2A">
      <w:pPr>
        <w:pStyle w:val="TM3"/>
        <w:rPr>
          <w:rFonts w:asciiTheme="minorHAnsi" w:eastAsiaTheme="minorEastAsia" w:hAnsiTheme="minorHAnsi" w:cstheme="minorBidi"/>
          <w:noProof/>
          <w:sz w:val="22"/>
          <w:szCs w:val="22"/>
          <w:lang w:val="da-DK" w:eastAsia="da-DK"/>
        </w:rPr>
      </w:pPr>
      <w:hyperlink w:anchor="_Toc380051821" w:history="1">
        <w:r w:rsidR="008F7DBB" w:rsidRPr="00875B1C">
          <w:rPr>
            <w:rStyle w:val="Lienhypertexte"/>
            <w:noProof/>
            <w:lang w:val="en-GB"/>
          </w:rPr>
          <w:t>2.3.2</w:t>
        </w:r>
        <w:r w:rsidR="008F7DBB">
          <w:rPr>
            <w:rFonts w:asciiTheme="minorHAnsi" w:eastAsiaTheme="minorEastAsia" w:hAnsiTheme="minorHAnsi" w:cstheme="minorBidi"/>
            <w:noProof/>
            <w:sz w:val="22"/>
            <w:szCs w:val="22"/>
            <w:lang w:val="da-DK" w:eastAsia="da-DK"/>
          </w:rPr>
          <w:tab/>
        </w:r>
        <w:r w:rsidR="008F7DBB" w:rsidRPr="00875B1C">
          <w:rPr>
            <w:rStyle w:val="Lienhypertexte"/>
            <w:noProof/>
            <w:lang w:val="en-GB"/>
          </w:rPr>
          <w:t>Proposals for new additional use</w:t>
        </w:r>
        <w:r w:rsidR="008F7DBB">
          <w:rPr>
            <w:noProof/>
            <w:webHidden/>
          </w:rPr>
          <w:tab/>
        </w:r>
        <w:r w:rsidR="008F7DBB">
          <w:rPr>
            <w:noProof/>
            <w:webHidden/>
          </w:rPr>
          <w:fldChar w:fldCharType="begin"/>
        </w:r>
        <w:r w:rsidR="008F7DBB">
          <w:rPr>
            <w:noProof/>
            <w:webHidden/>
          </w:rPr>
          <w:instrText xml:space="preserve"> PAGEREF _Toc380051821 \h </w:instrText>
        </w:r>
        <w:r w:rsidR="008F7DBB">
          <w:rPr>
            <w:noProof/>
            <w:webHidden/>
          </w:rPr>
        </w:r>
        <w:r w:rsidR="008F7DBB">
          <w:rPr>
            <w:noProof/>
            <w:webHidden/>
          </w:rPr>
          <w:fldChar w:fldCharType="separate"/>
        </w:r>
        <w:r w:rsidR="008F7DBB">
          <w:rPr>
            <w:noProof/>
            <w:webHidden/>
          </w:rPr>
          <w:t>18</w:t>
        </w:r>
        <w:r w:rsidR="008F7DBB">
          <w:rPr>
            <w:noProof/>
            <w:webHidden/>
          </w:rPr>
          <w:fldChar w:fldCharType="end"/>
        </w:r>
      </w:hyperlink>
    </w:p>
    <w:p w:rsidR="008F7DBB" w:rsidRDefault="00A01F2A">
      <w:pPr>
        <w:pStyle w:val="TM4"/>
        <w:rPr>
          <w:rFonts w:asciiTheme="minorHAnsi" w:eastAsiaTheme="minorEastAsia" w:hAnsiTheme="minorHAnsi" w:cstheme="minorBidi"/>
          <w:i w:val="0"/>
          <w:noProof/>
          <w:sz w:val="22"/>
          <w:szCs w:val="22"/>
          <w:lang w:val="da-DK" w:eastAsia="da-DK"/>
        </w:rPr>
      </w:pPr>
      <w:hyperlink w:anchor="_Toc380051822" w:history="1">
        <w:r w:rsidR="008F7DBB" w:rsidRPr="00875B1C">
          <w:rPr>
            <w:rStyle w:val="Lienhypertexte"/>
            <w:noProof/>
            <w:lang w:val="en-GB"/>
          </w:rPr>
          <w:t>2.3.2.1</w:t>
        </w:r>
        <w:r w:rsidR="008F7DBB">
          <w:rPr>
            <w:rFonts w:asciiTheme="minorHAnsi" w:eastAsiaTheme="minorEastAsia" w:hAnsiTheme="minorHAnsi" w:cstheme="minorBidi"/>
            <w:i w:val="0"/>
            <w:noProof/>
            <w:sz w:val="22"/>
            <w:szCs w:val="22"/>
            <w:lang w:val="da-DK" w:eastAsia="da-DK"/>
          </w:rPr>
          <w:tab/>
        </w:r>
        <w:r w:rsidR="008F7DBB" w:rsidRPr="00875B1C">
          <w:rPr>
            <w:rStyle w:val="Lienhypertexte"/>
            <w:noProof/>
            <w:lang w:val="en-GB"/>
          </w:rPr>
          <w:t>Broadband Direct Air to Ground (BDA2G) (5855 - 5875MHz)</w:t>
        </w:r>
        <w:r w:rsidR="008F7DBB">
          <w:rPr>
            <w:noProof/>
            <w:webHidden/>
          </w:rPr>
          <w:tab/>
        </w:r>
        <w:r w:rsidR="008F7DBB">
          <w:rPr>
            <w:noProof/>
            <w:webHidden/>
          </w:rPr>
          <w:fldChar w:fldCharType="begin"/>
        </w:r>
        <w:r w:rsidR="008F7DBB">
          <w:rPr>
            <w:noProof/>
            <w:webHidden/>
          </w:rPr>
          <w:instrText xml:space="preserve"> PAGEREF _Toc380051822 \h </w:instrText>
        </w:r>
        <w:r w:rsidR="008F7DBB">
          <w:rPr>
            <w:noProof/>
            <w:webHidden/>
          </w:rPr>
        </w:r>
        <w:r w:rsidR="008F7DBB">
          <w:rPr>
            <w:noProof/>
            <w:webHidden/>
          </w:rPr>
          <w:fldChar w:fldCharType="separate"/>
        </w:r>
        <w:r w:rsidR="008F7DBB">
          <w:rPr>
            <w:noProof/>
            <w:webHidden/>
          </w:rPr>
          <w:t>18</w:t>
        </w:r>
        <w:r w:rsidR="008F7DBB">
          <w:rPr>
            <w:noProof/>
            <w:webHidden/>
          </w:rPr>
          <w:fldChar w:fldCharType="end"/>
        </w:r>
      </w:hyperlink>
    </w:p>
    <w:p w:rsidR="008F7DBB" w:rsidRDefault="00A01F2A">
      <w:pPr>
        <w:pStyle w:val="TM4"/>
        <w:rPr>
          <w:rFonts w:asciiTheme="minorHAnsi" w:eastAsiaTheme="minorEastAsia" w:hAnsiTheme="minorHAnsi" w:cstheme="minorBidi"/>
          <w:i w:val="0"/>
          <w:noProof/>
          <w:sz w:val="22"/>
          <w:szCs w:val="22"/>
          <w:lang w:val="da-DK" w:eastAsia="da-DK"/>
        </w:rPr>
      </w:pPr>
      <w:hyperlink w:anchor="_Toc380051823" w:history="1">
        <w:r w:rsidR="008F7DBB" w:rsidRPr="00875B1C">
          <w:rPr>
            <w:rStyle w:val="Lienhypertexte"/>
            <w:noProof/>
            <w:lang w:val="en-GB"/>
          </w:rPr>
          <w:t>2.3.2.2</w:t>
        </w:r>
        <w:r w:rsidR="008F7DBB">
          <w:rPr>
            <w:rFonts w:asciiTheme="minorHAnsi" w:eastAsiaTheme="minorEastAsia" w:hAnsiTheme="minorHAnsi" w:cstheme="minorBidi"/>
            <w:i w:val="0"/>
            <w:noProof/>
            <w:sz w:val="22"/>
            <w:szCs w:val="22"/>
            <w:lang w:val="da-DK" w:eastAsia="da-DK"/>
          </w:rPr>
          <w:tab/>
        </w:r>
        <w:r w:rsidR="008F7DBB" w:rsidRPr="00875B1C">
          <w:rPr>
            <w:rStyle w:val="Lienhypertexte"/>
            <w:noProof/>
            <w:lang w:val="en-GB"/>
          </w:rPr>
          <w:t>Wireless Industrial Applications (5725 - 5875 MHz)</w:t>
        </w:r>
        <w:r w:rsidR="008F7DBB">
          <w:rPr>
            <w:noProof/>
            <w:webHidden/>
          </w:rPr>
          <w:tab/>
        </w:r>
        <w:r w:rsidR="008F7DBB">
          <w:rPr>
            <w:noProof/>
            <w:webHidden/>
          </w:rPr>
          <w:fldChar w:fldCharType="begin"/>
        </w:r>
        <w:r w:rsidR="008F7DBB">
          <w:rPr>
            <w:noProof/>
            <w:webHidden/>
          </w:rPr>
          <w:instrText xml:space="preserve"> PAGEREF _Toc380051823 \h </w:instrText>
        </w:r>
        <w:r w:rsidR="008F7DBB">
          <w:rPr>
            <w:noProof/>
            <w:webHidden/>
          </w:rPr>
        </w:r>
        <w:r w:rsidR="008F7DBB">
          <w:rPr>
            <w:noProof/>
            <w:webHidden/>
          </w:rPr>
          <w:fldChar w:fldCharType="separate"/>
        </w:r>
        <w:r w:rsidR="008F7DBB">
          <w:rPr>
            <w:noProof/>
            <w:webHidden/>
          </w:rPr>
          <w:t>19</w:t>
        </w:r>
        <w:r w:rsidR="008F7DBB">
          <w:rPr>
            <w:noProof/>
            <w:webHidden/>
          </w:rPr>
          <w:fldChar w:fldCharType="end"/>
        </w:r>
      </w:hyperlink>
    </w:p>
    <w:p w:rsidR="008F7DBB" w:rsidRDefault="00A01F2A">
      <w:pPr>
        <w:pStyle w:val="TM1"/>
        <w:rPr>
          <w:rFonts w:asciiTheme="minorHAnsi" w:eastAsiaTheme="minorEastAsia" w:hAnsiTheme="minorHAnsi" w:cstheme="minorBidi"/>
          <w:b w:val="0"/>
          <w:caps w:val="0"/>
          <w:noProof/>
          <w:sz w:val="22"/>
          <w:szCs w:val="22"/>
          <w:lang w:val="da-DK" w:eastAsia="da-DK"/>
        </w:rPr>
      </w:pPr>
      <w:hyperlink w:anchor="_Toc380051824" w:history="1">
        <w:r w:rsidR="008F7DBB" w:rsidRPr="00875B1C">
          <w:rPr>
            <w:rStyle w:val="Lienhypertexte"/>
            <w:noProof/>
          </w:rPr>
          <w:t>3</w:t>
        </w:r>
        <w:r w:rsidR="008F7DBB">
          <w:rPr>
            <w:rFonts w:asciiTheme="minorHAnsi" w:eastAsiaTheme="minorEastAsia" w:hAnsiTheme="minorHAnsi" w:cstheme="minorBidi"/>
            <w:b w:val="0"/>
            <w:caps w:val="0"/>
            <w:noProof/>
            <w:sz w:val="22"/>
            <w:szCs w:val="22"/>
            <w:lang w:val="da-DK" w:eastAsia="da-DK"/>
          </w:rPr>
          <w:tab/>
        </w:r>
        <w:r w:rsidR="008F7DBB" w:rsidRPr="00875B1C">
          <w:rPr>
            <w:rStyle w:val="Lienhypertexte"/>
            <w:noProof/>
          </w:rPr>
          <w:t>Proposed WAS/RLAN characteristics for study</w:t>
        </w:r>
        <w:r w:rsidR="008F7DBB">
          <w:rPr>
            <w:noProof/>
            <w:webHidden/>
          </w:rPr>
          <w:tab/>
        </w:r>
        <w:r w:rsidR="008F7DBB">
          <w:rPr>
            <w:noProof/>
            <w:webHidden/>
          </w:rPr>
          <w:fldChar w:fldCharType="begin"/>
        </w:r>
        <w:r w:rsidR="008F7DBB">
          <w:rPr>
            <w:noProof/>
            <w:webHidden/>
          </w:rPr>
          <w:instrText xml:space="preserve"> PAGEREF _Toc380051824 \h </w:instrText>
        </w:r>
        <w:r w:rsidR="008F7DBB">
          <w:rPr>
            <w:noProof/>
            <w:webHidden/>
          </w:rPr>
        </w:r>
        <w:r w:rsidR="008F7DBB">
          <w:rPr>
            <w:noProof/>
            <w:webHidden/>
          </w:rPr>
          <w:fldChar w:fldCharType="separate"/>
        </w:r>
        <w:r w:rsidR="008F7DBB">
          <w:rPr>
            <w:noProof/>
            <w:webHidden/>
          </w:rPr>
          <w:t>20</w:t>
        </w:r>
        <w:r w:rsidR="008F7DBB">
          <w:rPr>
            <w:noProof/>
            <w:webHidden/>
          </w:rPr>
          <w:fldChar w:fldCharType="end"/>
        </w:r>
      </w:hyperlink>
    </w:p>
    <w:p w:rsidR="008F7DBB" w:rsidRDefault="00A01F2A">
      <w:pPr>
        <w:pStyle w:val="TM2"/>
        <w:rPr>
          <w:rFonts w:asciiTheme="minorHAnsi" w:eastAsiaTheme="minorEastAsia" w:hAnsiTheme="minorHAnsi" w:cstheme="minorBidi"/>
          <w:noProof/>
          <w:sz w:val="22"/>
          <w:szCs w:val="22"/>
          <w:lang w:val="da-DK" w:eastAsia="da-DK"/>
        </w:rPr>
      </w:pPr>
      <w:hyperlink w:anchor="_Toc380051825" w:history="1">
        <w:r w:rsidR="008F7DBB" w:rsidRPr="00875B1C">
          <w:rPr>
            <w:rStyle w:val="Lienhypertexte"/>
            <w:noProof/>
            <w:lang w:val="en-GB"/>
          </w:rPr>
          <w:t>3.1</w:t>
        </w:r>
        <w:r w:rsidR="008F7DBB">
          <w:rPr>
            <w:rFonts w:asciiTheme="minorHAnsi" w:eastAsiaTheme="minorEastAsia" w:hAnsiTheme="minorHAnsi" w:cstheme="minorBidi"/>
            <w:noProof/>
            <w:sz w:val="22"/>
            <w:szCs w:val="22"/>
            <w:lang w:val="da-DK" w:eastAsia="da-DK"/>
          </w:rPr>
          <w:tab/>
        </w:r>
        <w:r w:rsidR="008F7DBB" w:rsidRPr="00875B1C">
          <w:rPr>
            <w:rStyle w:val="Lienhypertexte"/>
            <w:noProof/>
            <w:lang w:val="en-GB"/>
          </w:rPr>
          <w:t>Current WAS/RLAN characteristics and use in 5 GHz bands in EU, CEPT and elsewhere in the world</w:t>
        </w:r>
        <w:r w:rsidR="008F7DBB">
          <w:rPr>
            <w:noProof/>
            <w:webHidden/>
          </w:rPr>
          <w:tab/>
        </w:r>
        <w:r w:rsidR="008F7DBB">
          <w:rPr>
            <w:noProof/>
            <w:webHidden/>
          </w:rPr>
          <w:fldChar w:fldCharType="begin"/>
        </w:r>
        <w:r w:rsidR="008F7DBB">
          <w:rPr>
            <w:noProof/>
            <w:webHidden/>
          </w:rPr>
          <w:instrText xml:space="preserve"> PAGEREF _Toc380051825 \h </w:instrText>
        </w:r>
        <w:r w:rsidR="008F7DBB">
          <w:rPr>
            <w:noProof/>
            <w:webHidden/>
          </w:rPr>
        </w:r>
        <w:r w:rsidR="008F7DBB">
          <w:rPr>
            <w:noProof/>
            <w:webHidden/>
          </w:rPr>
          <w:fldChar w:fldCharType="separate"/>
        </w:r>
        <w:r w:rsidR="008F7DBB">
          <w:rPr>
            <w:noProof/>
            <w:webHidden/>
          </w:rPr>
          <w:t>20</w:t>
        </w:r>
        <w:r w:rsidR="008F7DBB">
          <w:rPr>
            <w:noProof/>
            <w:webHidden/>
          </w:rPr>
          <w:fldChar w:fldCharType="end"/>
        </w:r>
      </w:hyperlink>
    </w:p>
    <w:p w:rsidR="008F7DBB" w:rsidRDefault="00A01F2A">
      <w:pPr>
        <w:pStyle w:val="TM2"/>
        <w:rPr>
          <w:rFonts w:asciiTheme="minorHAnsi" w:eastAsiaTheme="minorEastAsia" w:hAnsiTheme="minorHAnsi" w:cstheme="minorBidi"/>
          <w:noProof/>
          <w:sz w:val="22"/>
          <w:szCs w:val="22"/>
          <w:lang w:val="da-DK" w:eastAsia="da-DK"/>
        </w:rPr>
      </w:pPr>
      <w:hyperlink w:anchor="_Toc380051826" w:history="1">
        <w:r w:rsidR="008F7DBB" w:rsidRPr="00875B1C">
          <w:rPr>
            <w:rStyle w:val="Lienhypertexte"/>
            <w:noProof/>
            <w:lang w:val="en-GB"/>
          </w:rPr>
          <w:t>3.2</w:t>
        </w:r>
        <w:r w:rsidR="008F7DBB">
          <w:rPr>
            <w:rFonts w:asciiTheme="minorHAnsi" w:eastAsiaTheme="minorEastAsia" w:hAnsiTheme="minorHAnsi" w:cstheme="minorBidi"/>
            <w:noProof/>
            <w:sz w:val="22"/>
            <w:szCs w:val="22"/>
            <w:lang w:val="da-DK" w:eastAsia="da-DK"/>
          </w:rPr>
          <w:tab/>
        </w:r>
        <w:r w:rsidR="008F7DBB" w:rsidRPr="00875B1C">
          <w:rPr>
            <w:rStyle w:val="Lienhypertexte"/>
            <w:noProof/>
            <w:lang w:val="en-GB"/>
          </w:rPr>
          <w:t>Current Mitigation Techniques used in 5 GHz WAS/RLAN</w:t>
        </w:r>
        <w:r w:rsidR="008F7DBB">
          <w:rPr>
            <w:noProof/>
            <w:webHidden/>
          </w:rPr>
          <w:tab/>
        </w:r>
        <w:r w:rsidR="008F7DBB">
          <w:rPr>
            <w:noProof/>
            <w:webHidden/>
          </w:rPr>
          <w:fldChar w:fldCharType="begin"/>
        </w:r>
        <w:r w:rsidR="008F7DBB">
          <w:rPr>
            <w:noProof/>
            <w:webHidden/>
          </w:rPr>
          <w:instrText xml:space="preserve"> PAGEREF _Toc380051826 \h </w:instrText>
        </w:r>
        <w:r w:rsidR="008F7DBB">
          <w:rPr>
            <w:noProof/>
            <w:webHidden/>
          </w:rPr>
        </w:r>
        <w:r w:rsidR="008F7DBB">
          <w:rPr>
            <w:noProof/>
            <w:webHidden/>
          </w:rPr>
          <w:fldChar w:fldCharType="separate"/>
        </w:r>
        <w:r w:rsidR="008F7DBB">
          <w:rPr>
            <w:noProof/>
            <w:webHidden/>
          </w:rPr>
          <w:t>21</w:t>
        </w:r>
        <w:r w:rsidR="008F7DBB">
          <w:rPr>
            <w:noProof/>
            <w:webHidden/>
          </w:rPr>
          <w:fldChar w:fldCharType="end"/>
        </w:r>
      </w:hyperlink>
    </w:p>
    <w:p w:rsidR="008F7DBB" w:rsidRDefault="00A01F2A">
      <w:pPr>
        <w:pStyle w:val="TM3"/>
        <w:rPr>
          <w:rFonts w:asciiTheme="minorHAnsi" w:eastAsiaTheme="minorEastAsia" w:hAnsiTheme="minorHAnsi" w:cstheme="minorBidi"/>
          <w:noProof/>
          <w:sz w:val="22"/>
          <w:szCs w:val="22"/>
          <w:lang w:val="da-DK" w:eastAsia="da-DK"/>
        </w:rPr>
      </w:pPr>
      <w:hyperlink w:anchor="_Toc380051827" w:history="1">
        <w:r w:rsidR="008F7DBB" w:rsidRPr="00875B1C">
          <w:rPr>
            <w:rStyle w:val="Lienhypertexte"/>
            <w:noProof/>
            <w:lang w:val="en-GB"/>
          </w:rPr>
          <w:t>3.2.1</w:t>
        </w:r>
        <w:r w:rsidR="008F7DBB">
          <w:rPr>
            <w:rFonts w:asciiTheme="minorHAnsi" w:eastAsiaTheme="minorEastAsia" w:hAnsiTheme="minorHAnsi" w:cstheme="minorBidi"/>
            <w:noProof/>
            <w:sz w:val="22"/>
            <w:szCs w:val="22"/>
            <w:lang w:val="da-DK" w:eastAsia="da-DK"/>
          </w:rPr>
          <w:tab/>
        </w:r>
        <w:r w:rsidR="008F7DBB" w:rsidRPr="00875B1C">
          <w:rPr>
            <w:rStyle w:val="Lienhypertexte"/>
            <w:noProof/>
            <w:lang w:val="en-GB"/>
          </w:rPr>
          <w:t>Dynamic Frequency Selection (DFS)</w:t>
        </w:r>
        <w:r w:rsidR="008F7DBB">
          <w:rPr>
            <w:noProof/>
            <w:webHidden/>
          </w:rPr>
          <w:tab/>
        </w:r>
        <w:r w:rsidR="008F7DBB">
          <w:rPr>
            <w:noProof/>
            <w:webHidden/>
          </w:rPr>
          <w:fldChar w:fldCharType="begin"/>
        </w:r>
        <w:r w:rsidR="008F7DBB">
          <w:rPr>
            <w:noProof/>
            <w:webHidden/>
          </w:rPr>
          <w:instrText xml:space="preserve"> PAGEREF _Toc380051827 \h </w:instrText>
        </w:r>
        <w:r w:rsidR="008F7DBB">
          <w:rPr>
            <w:noProof/>
            <w:webHidden/>
          </w:rPr>
        </w:r>
        <w:r w:rsidR="008F7DBB">
          <w:rPr>
            <w:noProof/>
            <w:webHidden/>
          </w:rPr>
          <w:fldChar w:fldCharType="separate"/>
        </w:r>
        <w:r w:rsidR="008F7DBB">
          <w:rPr>
            <w:noProof/>
            <w:webHidden/>
          </w:rPr>
          <w:t>21</w:t>
        </w:r>
        <w:r w:rsidR="008F7DBB">
          <w:rPr>
            <w:noProof/>
            <w:webHidden/>
          </w:rPr>
          <w:fldChar w:fldCharType="end"/>
        </w:r>
      </w:hyperlink>
    </w:p>
    <w:p w:rsidR="008F7DBB" w:rsidRDefault="00A01F2A">
      <w:pPr>
        <w:pStyle w:val="TM3"/>
        <w:rPr>
          <w:rFonts w:asciiTheme="minorHAnsi" w:eastAsiaTheme="minorEastAsia" w:hAnsiTheme="minorHAnsi" w:cstheme="minorBidi"/>
          <w:noProof/>
          <w:sz w:val="22"/>
          <w:szCs w:val="22"/>
          <w:lang w:val="da-DK" w:eastAsia="da-DK"/>
        </w:rPr>
      </w:pPr>
      <w:hyperlink w:anchor="_Toc380051828" w:history="1">
        <w:r w:rsidR="008F7DBB" w:rsidRPr="00875B1C">
          <w:rPr>
            <w:rStyle w:val="Lienhypertexte"/>
            <w:noProof/>
            <w:lang w:val="en-GB"/>
          </w:rPr>
          <w:t>3.2.2</w:t>
        </w:r>
        <w:r w:rsidR="008F7DBB">
          <w:rPr>
            <w:rFonts w:asciiTheme="minorHAnsi" w:eastAsiaTheme="minorEastAsia" w:hAnsiTheme="minorHAnsi" w:cstheme="minorBidi"/>
            <w:noProof/>
            <w:sz w:val="22"/>
            <w:szCs w:val="22"/>
            <w:lang w:val="da-DK" w:eastAsia="da-DK"/>
          </w:rPr>
          <w:tab/>
        </w:r>
        <w:r w:rsidR="008F7DBB" w:rsidRPr="00875B1C">
          <w:rPr>
            <w:rStyle w:val="Lienhypertexte"/>
            <w:noProof/>
            <w:lang w:val="en-GB"/>
          </w:rPr>
          <w:t>Transmit Power Control (TPC)</w:t>
        </w:r>
        <w:r w:rsidR="008F7DBB">
          <w:rPr>
            <w:noProof/>
            <w:webHidden/>
          </w:rPr>
          <w:tab/>
        </w:r>
        <w:r w:rsidR="008F7DBB">
          <w:rPr>
            <w:noProof/>
            <w:webHidden/>
          </w:rPr>
          <w:fldChar w:fldCharType="begin"/>
        </w:r>
        <w:r w:rsidR="008F7DBB">
          <w:rPr>
            <w:noProof/>
            <w:webHidden/>
          </w:rPr>
          <w:instrText xml:space="preserve"> PAGEREF _Toc380051828 \h </w:instrText>
        </w:r>
        <w:r w:rsidR="008F7DBB">
          <w:rPr>
            <w:noProof/>
            <w:webHidden/>
          </w:rPr>
        </w:r>
        <w:r w:rsidR="008F7DBB">
          <w:rPr>
            <w:noProof/>
            <w:webHidden/>
          </w:rPr>
          <w:fldChar w:fldCharType="separate"/>
        </w:r>
        <w:r w:rsidR="008F7DBB">
          <w:rPr>
            <w:noProof/>
            <w:webHidden/>
          </w:rPr>
          <w:t>23</w:t>
        </w:r>
        <w:r w:rsidR="008F7DBB">
          <w:rPr>
            <w:noProof/>
            <w:webHidden/>
          </w:rPr>
          <w:fldChar w:fldCharType="end"/>
        </w:r>
      </w:hyperlink>
    </w:p>
    <w:p w:rsidR="008F7DBB" w:rsidRDefault="00A01F2A">
      <w:pPr>
        <w:pStyle w:val="TM3"/>
        <w:rPr>
          <w:rFonts w:asciiTheme="minorHAnsi" w:eastAsiaTheme="minorEastAsia" w:hAnsiTheme="minorHAnsi" w:cstheme="minorBidi"/>
          <w:noProof/>
          <w:sz w:val="22"/>
          <w:szCs w:val="22"/>
          <w:lang w:val="da-DK" w:eastAsia="da-DK"/>
        </w:rPr>
      </w:pPr>
      <w:hyperlink w:anchor="_Toc380051829" w:history="1">
        <w:r w:rsidR="008F7DBB" w:rsidRPr="00875B1C">
          <w:rPr>
            <w:rStyle w:val="Lienhypertexte"/>
            <w:noProof/>
            <w:lang w:val="en-GB"/>
          </w:rPr>
          <w:t>3.2.3</w:t>
        </w:r>
        <w:r w:rsidR="008F7DBB">
          <w:rPr>
            <w:rFonts w:asciiTheme="minorHAnsi" w:eastAsiaTheme="minorEastAsia" w:hAnsiTheme="minorHAnsi" w:cstheme="minorBidi"/>
            <w:noProof/>
            <w:sz w:val="22"/>
            <w:szCs w:val="22"/>
            <w:lang w:val="da-DK" w:eastAsia="da-DK"/>
          </w:rPr>
          <w:tab/>
        </w:r>
        <w:r w:rsidR="008F7DBB" w:rsidRPr="00875B1C">
          <w:rPr>
            <w:rStyle w:val="Lienhypertexte"/>
            <w:noProof/>
            <w:lang w:val="en-GB"/>
          </w:rPr>
          <w:t>Antenna discrimination</w:t>
        </w:r>
        <w:r w:rsidR="008F7DBB">
          <w:rPr>
            <w:noProof/>
            <w:webHidden/>
          </w:rPr>
          <w:tab/>
        </w:r>
        <w:r w:rsidR="008F7DBB">
          <w:rPr>
            <w:noProof/>
            <w:webHidden/>
          </w:rPr>
          <w:fldChar w:fldCharType="begin"/>
        </w:r>
        <w:r w:rsidR="008F7DBB">
          <w:rPr>
            <w:noProof/>
            <w:webHidden/>
          </w:rPr>
          <w:instrText xml:space="preserve"> PAGEREF _Toc380051829 \h </w:instrText>
        </w:r>
        <w:r w:rsidR="008F7DBB">
          <w:rPr>
            <w:noProof/>
            <w:webHidden/>
          </w:rPr>
        </w:r>
        <w:r w:rsidR="008F7DBB">
          <w:rPr>
            <w:noProof/>
            <w:webHidden/>
          </w:rPr>
          <w:fldChar w:fldCharType="separate"/>
        </w:r>
        <w:r w:rsidR="008F7DBB">
          <w:rPr>
            <w:noProof/>
            <w:webHidden/>
          </w:rPr>
          <w:t>23</w:t>
        </w:r>
        <w:r w:rsidR="008F7DBB">
          <w:rPr>
            <w:noProof/>
            <w:webHidden/>
          </w:rPr>
          <w:fldChar w:fldCharType="end"/>
        </w:r>
      </w:hyperlink>
    </w:p>
    <w:p w:rsidR="008F7DBB" w:rsidRDefault="00A01F2A">
      <w:pPr>
        <w:pStyle w:val="TM2"/>
        <w:rPr>
          <w:rFonts w:asciiTheme="minorHAnsi" w:eastAsiaTheme="minorEastAsia" w:hAnsiTheme="minorHAnsi" w:cstheme="minorBidi"/>
          <w:noProof/>
          <w:sz w:val="22"/>
          <w:szCs w:val="22"/>
          <w:lang w:val="da-DK" w:eastAsia="da-DK"/>
        </w:rPr>
      </w:pPr>
      <w:hyperlink w:anchor="_Toc380051830" w:history="1">
        <w:r w:rsidR="008F7DBB" w:rsidRPr="00875B1C">
          <w:rPr>
            <w:rStyle w:val="Lienhypertexte"/>
            <w:noProof/>
            <w:lang w:val="en-GB"/>
          </w:rPr>
          <w:t>3.3</w:t>
        </w:r>
        <w:r w:rsidR="008F7DBB">
          <w:rPr>
            <w:rFonts w:asciiTheme="minorHAnsi" w:eastAsiaTheme="minorEastAsia" w:hAnsiTheme="minorHAnsi" w:cstheme="minorBidi"/>
            <w:noProof/>
            <w:sz w:val="22"/>
            <w:szCs w:val="22"/>
            <w:lang w:val="da-DK" w:eastAsia="da-DK"/>
          </w:rPr>
          <w:tab/>
        </w:r>
        <w:r w:rsidR="008F7DBB" w:rsidRPr="00875B1C">
          <w:rPr>
            <w:rStyle w:val="Lienhypertexte"/>
            <w:noProof/>
            <w:lang w:val="en-GB"/>
          </w:rPr>
          <w:t>Assumed WAS/RLAN characteristics</w:t>
        </w:r>
        <w:r w:rsidR="008F7DBB">
          <w:rPr>
            <w:noProof/>
            <w:webHidden/>
          </w:rPr>
          <w:tab/>
        </w:r>
        <w:r w:rsidR="008F7DBB">
          <w:rPr>
            <w:noProof/>
            <w:webHidden/>
          </w:rPr>
          <w:fldChar w:fldCharType="begin"/>
        </w:r>
        <w:r w:rsidR="008F7DBB">
          <w:rPr>
            <w:noProof/>
            <w:webHidden/>
          </w:rPr>
          <w:instrText xml:space="preserve"> PAGEREF _Toc380051830 \h </w:instrText>
        </w:r>
        <w:r w:rsidR="008F7DBB">
          <w:rPr>
            <w:noProof/>
            <w:webHidden/>
          </w:rPr>
        </w:r>
        <w:r w:rsidR="008F7DBB">
          <w:rPr>
            <w:noProof/>
            <w:webHidden/>
          </w:rPr>
          <w:fldChar w:fldCharType="separate"/>
        </w:r>
        <w:r w:rsidR="008F7DBB">
          <w:rPr>
            <w:noProof/>
            <w:webHidden/>
          </w:rPr>
          <w:t>24</w:t>
        </w:r>
        <w:r w:rsidR="008F7DBB">
          <w:rPr>
            <w:noProof/>
            <w:webHidden/>
          </w:rPr>
          <w:fldChar w:fldCharType="end"/>
        </w:r>
      </w:hyperlink>
    </w:p>
    <w:p w:rsidR="008F7DBB" w:rsidRDefault="00A01F2A">
      <w:pPr>
        <w:pStyle w:val="TM3"/>
        <w:rPr>
          <w:rFonts w:asciiTheme="minorHAnsi" w:eastAsiaTheme="minorEastAsia" w:hAnsiTheme="minorHAnsi" w:cstheme="minorBidi"/>
          <w:noProof/>
          <w:sz w:val="22"/>
          <w:szCs w:val="22"/>
          <w:lang w:val="da-DK" w:eastAsia="da-DK"/>
        </w:rPr>
      </w:pPr>
      <w:hyperlink w:anchor="_Toc380051831" w:history="1">
        <w:r w:rsidR="008F7DBB" w:rsidRPr="00875B1C">
          <w:rPr>
            <w:rStyle w:val="Lienhypertexte"/>
            <w:noProof/>
            <w:lang w:val="en-GB"/>
          </w:rPr>
          <w:t>3.3.1</w:t>
        </w:r>
        <w:r w:rsidR="008F7DBB">
          <w:rPr>
            <w:rFonts w:asciiTheme="minorHAnsi" w:eastAsiaTheme="minorEastAsia" w:hAnsiTheme="minorHAnsi" w:cstheme="minorBidi"/>
            <w:noProof/>
            <w:sz w:val="22"/>
            <w:szCs w:val="22"/>
            <w:lang w:val="da-DK" w:eastAsia="da-DK"/>
          </w:rPr>
          <w:tab/>
        </w:r>
        <w:r w:rsidR="008F7DBB" w:rsidRPr="00875B1C">
          <w:rPr>
            <w:rStyle w:val="Lienhypertexte"/>
            <w:noProof/>
            <w:lang w:val="en-GB"/>
          </w:rPr>
          <w:t>5350-5470 MHz</w:t>
        </w:r>
        <w:r w:rsidR="008F7DBB">
          <w:rPr>
            <w:noProof/>
            <w:webHidden/>
          </w:rPr>
          <w:tab/>
        </w:r>
        <w:r w:rsidR="008F7DBB">
          <w:rPr>
            <w:noProof/>
            <w:webHidden/>
          </w:rPr>
          <w:fldChar w:fldCharType="begin"/>
        </w:r>
        <w:r w:rsidR="008F7DBB">
          <w:rPr>
            <w:noProof/>
            <w:webHidden/>
          </w:rPr>
          <w:instrText xml:space="preserve"> PAGEREF _Toc380051831 \h </w:instrText>
        </w:r>
        <w:r w:rsidR="008F7DBB">
          <w:rPr>
            <w:noProof/>
            <w:webHidden/>
          </w:rPr>
        </w:r>
        <w:r w:rsidR="008F7DBB">
          <w:rPr>
            <w:noProof/>
            <w:webHidden/>
          </w:rPr>
          <w:fldChar w:fldCharType="separate"/>
        </w:r>
        <w:r w:rsidR="008F7DBB">
          <w:rPr>
            <w:noProof/>
            <w:webHidden/>
          </w:rPr>
          <w:t>24</w:t>
        </w:r>
        <w:r w:rsidR="008F7DBB">
          <w:rPr>
            <w:noProof/>
            <w:webHidden/>
          </w:rPr>
          <w:fldChar w:fldCharType="end"/>
        </w:r>
      </w:hyperlink>
    </w:p>
    <w:p w:rsidR="008F7DBB" w:rsidRDefault="00A01F2A">
      <w:pPr>
        <w:pStyle w:val="TM3"/>
        <w:rPr>
          <w:rFonts w:asciiTheme="minorHAnsi" w:eastAsiaTheme="minorEastAsia" w:hAnsiTheme="minorHAnsi" w:cstheme="minorBidi"/>
          <w:noProof/>
          <w:sz w:val="22"/>
          <w:szCs w:val="22"/>
          <w:lang w:val="da-DK" w:eastAsia="da-DK"/>
        </w:rPr>
      </w:pPr>
      <w:hyperlink w:anchor="_Toc380051832" w:history="1">
        <w:r w:rsidR="008F7DBB" w:rsidRPr="00875B1C">
          <w:rPr>
            <w:rStyle w:val="Lienhypertexte"/>
            <w:noProof/>
            <w:lang w:val="en-GB"/>
          </w:rPr>
          <w:t>3.3.2</w:t>
        </w:r>
        <w:r w:rsidR="008F7DBB">
          <w:rPr>
            <w:rFonts w:asciiTheme="minorHAnsi" w:eastAsiaTheme="minorEastAsia" w:hAnsiTheme="minorHAnsi" w:cstheme="minorBidi"/>
            <w:noProof/>
            <w:sz w:val="22"/>
            <w:szCs w:val="22"/>
            <w:lang w:val="da-DK" w:eastAsia="da-DK"/>
          </w:rPr>
          <w:tab/>
        </w:r>
        <w:r w:rsidR="008F7DBB" w:rsidRPr="00875B1C">
          <w:rPr>
            <w:rStyle w:val="Lienhypertexte"/>
            <w:noProof/>
            <w:lang w:val="en-GB"/>
          </w:rPr>
          <w:t>5725-5850 MHz</w:t>
        </w:r>
        <w:r w:rsidR="008F7DBB">
          <w:rPr>
            <w:noProof/>
            <w:webHidden/>
          </w:rPr>
          <w:tab/>
        </w:r>
        <w:r w:rsidR="008F7DBB">
          <w:rPr>
            <w:noProof/>
            <w:webHidden/>
          </w:rPr>
          <w:fldChar w:fldCharType="begin"/>
        </w:r>
        <w:r w:rsidR="008F7DBB">
          <w:rPr>
            <w:noProof/>
            <w:webHidden/>
          </w:rPr>
          <w:instrText xml:space="preserve"> PAGEREF _Toc380051832 \h </w:instrText>
        </w:r>
        <w:r w:rsidR="008F7DBB">
          <w:rPr>
            <w:noProof/>
            <w:webHidden/>
          </w:rPr>
        </w:r>
        <w:r w:rsidR="008F7DBB">
          <w:rPr>
            <w:noProof/>
            <w:webHidden/>
          </w:rPr>
          <w:fldChar w:fldCharType="separate"/>
        </w:r>
        <w:r w:rsidR="008F7DBB">
          <w:rPr>
            <w:noProof/>
            <w:webHidden/>
          </w:rPr>
          <w:t>24</w:t>
        </w:r>
        <w:r w:rsidR="008F7DBB">
          <w:rPr>
            <w:noProof/>
            <w:webHidden/>
          </w:rPr>
          <w:fldChar w:fldCharType="end"/>
        </w:r>
      </w:hyperlink>
    </w:p>
    <w:p w:rsidR="008F7DBB" w:rsidRDefault="00A01F2A">
      <w:pPr>
        <w:pStyle w:val="TM3"/>
        <w:rPr>
          <w:rFonts w:asciiTheme="minorHAnsi" w:eastAsiaTheme="minorEastAsia" w:hAnsiTheme="minorHAnsi" w:cstheme="minorBidi"/>
          <w:noProof/>
          <w:sz w:val="22"/>
          <w:szCs w:val="22"/>
          <w:lang w:val="da-DK" w:eastAsia="da-DK"/>
        </w:rPr>
      </w:pPr>
      <w:hyperlink w:anchor="_Toc380051833" w:history="1">
        <w:r w:rsidR="008F7DBB" w:rsidRPr="00875B1C">
          <w:rPr>
            <w:rStyle w:val="Lienhypertexte"/>
            <w:noProof/>
            <w:lang w:val="en-GB"/>
          </w:rPr>
          <w:t>3.3.3</w:t>
        </w:r>
        <w:r w:rsidR="008F7DBB">
          <w:rPr>
            <w:rFonts w:asciiTheme="minorHAnsi" w:eastAsiaTheme="minorEastAsia" w:hAnsiTheme="minorHAnsi" w:cstheme="minorBidi"/>
            <w:noProof/>
            <w:sz w:val="22"/>
            <w:szCs w:val="22"/>
            <w:lang w:val="da-DK" w:eastAsia="da-DK"/>
          </w:rPr>
          <w:tab/>
        </w:r>
        <w:r w:rsidR="008F7DBB" w:rsidRPr="00875B1C">
          <w:rPr>
            <w:rStyle w:val="Lienhypertexte"/>
            <w:noProof/>
            <w:lang w:val="en-GB"/>
          </w:rPr>
          <w:t>5850-5925 MHz</w:t>
        </w:r>
        <w:r w:rsidR="008F7DBB">
          <w:rPr>
            <w:noProof/>
            <w:webHidden/>
          </w:rPr>
          <w:tab/>
        </w:r>
        <w:r w:rsidR="008F7DBB">
          <w:rPr>
            <w:noProof/>
            <w:webHidden/>
          </w:rPr>
          <w:fldChar w:fldCharType="begin"/>
        </w:r>
        <w:r w:rsidR="008F7DBB">
          <w:rPr>
            <w:noProof/>
            <w:webHidden/>
          </w:rPr>
          <w:instrText xml:space="preserve"> PAGEREF _Toc380051833 \h </w:instrText>
        </w:r>
        <w:r w:rsidR="008F7DBB">
          <w:rPr>
            <w:noProof/>
            <w:webHidden/>
          </w:rPr>
        </w:r>
        <w:r w:rsidR="008F7DBB">
          <w:rPr>
            <w:noProof/>
            <w:webHidden/>
          </w:rPr>
          <w:fldChar w:fldCharType="separate"/>
        </w:r>
        <w:r w:rsidR="008F7DBB">
          <w:rPr>
            <w:noProof/>
            <w:webHidden/>
          </w:rPr>
          <w:t>24</w:t>
        </w:r>
        <w:r w:rsidR="008F7DBB">
          <w:rPr>
            <w:noProof/>
            <w:webHidden/>
          </w:rPr>
          <w:fldChar w:fldCharType="end"/>
        </w:r>
      </w:hyperlink>
    </w:p>
    <w:p w:rsidR="008F7DBB" w:rsidRDefault="00A01F2A">
      <w:pPr>
        <w:pStyle w:val="TM1"/>
        <w:rPr>
          <w:rFonts w:asciiTheme="minorHAnsi" w:eastAsiaTheme="minorEastAsia" w:hAnsiTheme="minorHAnsi" w:cstheme="minorBidi"/>
          <w:b w:val="0"/>
          <w:caps w:val="0"/>
          <w:noProof/>
          <w:sz w:val="22"/>
          <w:szCs w:val="22"/>
          <w:lang w:val="da-DK" w:eastAsia="da-DK"/>
        </w:rPr>
      </w:pPr>
      <w:hyperlink w:anchor="_Toc380051834" w:history="1">
        <w:r w:rsidR="008F7DBB" w:rsidRPr="00875B1C">
          <w:rPr>
            <w:rStyle w:val="Lienhypertexte"/>
            <w:noProof/>
          </w:rPr>
          <w:t>4</w:t>
        </w:r>
        <w:r w:rsidR="008F7DBB">
          <w:rPr>
            <w:rFonts w:asciiTheme="minorHAnsi" w:eastAsiaTheme="minorEastAsia" w:hAnsiTheme="minorHAnsi" w:cstheme="minorBidi"/>
            <w:b w:val="0"/>
            <w:caps w:val="0"/>
            <w:noProof/>
            <w:sz w:val="22"/>
            <w:szCs w:val="22"/>
            <w:lang w:val="da-DK" w:eastAsia="da-DK"/>
          </w:rPr>
          <w:tab/>
        </w:r>
        <w:r w:rsidR="008F7DBB" w:rsidRPr="00875B1C">
          <w:rPr>
            <w:rStyle w:val="Lienhypertexte"/>
            <w:noProof/>
          </w:rPr>
          <w:t>Initial Results of sharing and compatibility analysis</w:t>
        </w:r>
        <w:r w:rsidR="008F7DBB">
          <w:rPr>
            <w:noProof/>
            <w:webHidden/>
          </w:rPr>
          <w:tab/>
        </w:r>
        <w:r w:rsidR="008F7DBB">
          <w:rPr>
            <w:noProof/>
            <w:webHidden/>
          </w:rPr>
          <w:fldChar w:fldCharType="begin"/>
        </w:r>
        <w:r w:rsidR="008F7DBB">
          <w:rPr>
            <w:noProof/>
            <w:webHidden/>
          </w:rPr>
          <w:instrText xml:space="preserve"> PAGEREF _Toc380051834 \h </w:instrText>
        </w:r>
        <w:r w:rsidR="008F7DBB">
          <w:rPr>
            <w:noProof/>
            <w:webHidden/>
          </w:rPr>
        </w:r>
        <w:r w:rsidR="008F7DBB">
          <w:rPr>
            <w:noProof/>
            <w:webHidden/>
          </w:rPr>
          <w:fldChar w:fldCharType="separate"/>
        </w:r>
        <w:r w:rsidR="008F7DBB">
          <w:rPr>
            <w:noProof/>
            <w:webHidden/>
          </w:rPr>
          <w:t>25</w:t>
        </w:r>
        <w:r w:rsidR="008F7DBB">
          <w:rPr>
            <w:noProof/>
            <w:webHidden/>
          </w:rPr>
          <w:fldChar w:fldCharType="end"/>
        </w:r>
      </w:hyperlink>
    </w:p>
    <w:p w:rsidR="008F7DBB" w:rsidRDefault="00A01F2A">
      <w:pPr>
        <w:pStyle w:val="TM2"/>
        <w:rPr>
          <w:rFonts w:asciiTheme="minorHAnsi" w:eastAsiaTheme="minorEastAsia" w:hAnsiTheme="minorHAnsi" w:cstheme="minorBidi"/>
          <w:noProof/>
          <w:sz w:val="22"/>
          <w:szCs w:val="22"/>
          <w:lang w:val="da-DK" w:eastAsia="da-DK"/>
        </w:rPr>
      </w:pPr>
      <w:hyperlink w:anchor="_Toc380051835" w:history="1">
        <w:r w:rsidR="008F7DBB" w:rsidRPr="00875B1C">
          <w:rPr>
            <w:rStyle w:val="Lienhypertexte"/>
            <w:noProof/>
            <w:lang w:val="en-GB"/>
          </w:rPr>
          <w:t>4.1</w:t>
        </w:r>
        <w:r w:rsidR="008F7DBB">
          <w:rPr>
            <w:rFonts w:asciiTheme="minorHAnsi" w:eastAsiaTheme="minorEastAsia" w:hAnsiTheme="minorHAnsi" w:cstheme="minorBidi"/>
            <w:noProof/>
            <w:sz w:val="22"/>
            <w:szCs w:val="22"/>
            <w:lang w:val="da-DK" w:eastAsia="da-DK"/>
          </w:rPr>
          <w:tab/>
        </w:r>
        <w:r w:rsidR="008F7DBB" w:rsidRPr="00875B1C">
          <w:rPr>
            <w:rStyle w:val="Lienhypertexte"/>
            <w:noProof/>
            <w:lang w:val="en-GB"/>
          </w:rPr>
          <w:t>5350 - 5470 MHz</w:t>
        </w:r>
        <w:r w:rsidR="008F7DBB">
          <w:rPr>
            <w:noProof/>
            <w:webHidden/>
          </w:rPr>
          <w:tab/>
        </w:r>
        <w:r w:rsidR="008F7DBB">
          <w:rPr>
            <w:noProof/>
            <w:webHidden/>
          </w:rPr>
          <w:fldChar w:fldCharType="begin"/>
        </w:r>
        <w:r w:rsidR="008F7DBB">
          <w:rPr>
            <w:noProof/>
            <w:webHidden/>
          </w:rPr>
          <w:instrText xml:space="preserve"> PAGEREF _Toc380051835 \h </w:instrText>
        </w:r>
        <w:r w:rsidR="008F7DBB">
          <w:rPr>
            <w:noProof/>
            <w:webHidden/>
          </w:rPr>
        </w:r>
        <w:r w:rsidR="008F7DBB">
          <w:rPr>
            <w:noProof/>
            <w:webHidden/>
          </w:rPr>
          <w:fldChar w:fldCharType="separate"/>
        </w:r>
        <w:r w:rsidR="008F7DBB">
          <w:rPr>
            <w:noProof/>
            <w:webHidden/>
          </w:rPr>
          <w:t>25</w:t>
        </w:r>
        <w:r w:rsidR="008F7DBB">
          <w:rPr>
            <w:noProof/>
            <w:webHidden/>
          </w:rPr>
          <w:fldChar w:fldCharType="end"/>
        </w:r>
      </w:hyperlink>
    </w:p>
    <w:p w:rsidR="008F7DBB" w:rsidRDefault="00A01F2A">
      <w:pPr>
        <w:pStyle w:val="TM2"/>
        <w:rPr>
          <w:rFonts w:asciiTheme="minorHAnsi" w:eastAsiaTheme="minorEastAsia" w:hAnsiTheme="minorHAnsi" w:cstheme="minorBidi"/>
          <w:noProof/>
          <w:sz w:val="22"/>
          <w:szCs w:val="22"/>
          <w:lang w:val="da-DK" w:eastAsia="da-DK"/>
        </w:rPr>
      </w:pPr>
      <w:hyperlink w:anchor="_Toc380051836" w:history="1">
        <w:r w:rsidR="008F7DBB" w:rsidRPr="00875B1C">
          <w:rPr>
            <w:rStyle w:val="Lienhypertexte"/>
            <w:noProof/>
            <w:lang w:val="en-GB"/>
          </w:rPr>
          <w:t>4.2</w:t>
        </w:r>
        <w:r w:rsidR="008F7DBB">
          <w:rPr>
            <w:rFonts w:asciiTheme="minorHAnsi" w:eastAsiaTheme="minorEastAsia" w:hAnsiTheme="minorHAnsi" w:cstheme="minorBidi"/>
            <w:noProof/>
            <w:sz w:val="22"/>
            <w:szCs w:val="22"/>
            <w:lang w:val="da-DK" w:eastAsia="da-DK"/>
          </w:rPr>
          <w:tab/>
        </w:r>
        <w:r w:rsidR="008F7DBB" w:rsidRPr="00875B1C">
          <w:rPr>
            <w:rStyle w:val="Lienhypertexte"/>
            <w:noProof/>
            <w:lang w:val="en-GB"/>
          </w:rPr>
          <w:t>5725 - 5925 MHz</w:t>
        </w:r>
        <w:r w:rsidR="008F7DBB">
          <w:rPr>
            <w:noProof/>
            <w:webHidden/>
          </w:rPr>
          <w:tab/>
        </w:r>
        <w:r w:rsidR="008F7DBB">
          <w:rPr>
            <w:noProof/>
            <w:webHidden/>
          </w:rPr>
          <w:fldChar w:fldCharType="begin"/>
        </w:r>
        <w:r w:rsidR="008F7DBB">
          <w:rPr>
            <w:noProof/>
            <w:webHidden/>
          </w:rPr>
          <w:instrText xml:space="preserve"> PAGEREF _Toc380051836 \h </w:instrText>
        </w:r>
        <w:r w:rsidR="008F7DBB">
          <w:rPr>
            <w:noProof/>
            <w:webHidden/>
          </w:rPr>
        </w:r>
        <w:r w:rsidR="008F7DBB">
          <w:rPr>
            <w:noProof/>
            <w:webHidden/>
          </w:rPr>
          <w:fldChar w:fldCharType="separate"/>
        </w:r>
        <w:r w:rsidR="008F7DBB">
          <w:rPr>
            <w:noProof/>
            <w:webHidden/>
          </w:rPr>
          <w:t>25</w:t>
        </w:r>
        <w:r w:rsidR="008F7DBB">
          <w:rPr>
            <w:noProof/>
            <w:webHidden/>
          </w:rPr>
          <w:fldChar w:fldCharType="end"/>
        </w:r>
      </w:hyperlink>
    </w:p>
    <w:p w:rsidR="008F7DBB" w:rsidRDefault="00A01F2A">
      <w:pPr>
        <w:pStyle w:val="TM1"/>
        <w:rPr>
          <w:rFonts w:asciiTheme="minorHAnsi" w:eastAsiaTheme="minorEastAsia" w:hAnsiTheme="minorHAnsi" w:cstheme="minorBidi"/>
          <w:b w:val="0"/>
          <w:caps w:val="0"/>
          <w:noProof/>
          <w:sz w:val="22"/>
          <w:szCs w:val="22"/>
          <w:lang w:val="da-DK" w:eastAsia="da-DK"/>
        </w:rPr>
      </w:pPr>
      <w:hyperlink w:anchor="_Toc380051837" w:history="1">
        <w:r w:rsidR="008F7DBB" w:rsidRPr="00875B1C">
          <w:rPr>
            <w:rStyle w:val="Lienhypertexte"/>
            <w:noProof/>
          </w:rPr>
          <w:t>5</w:t>
        </w:r>
        <w:r w:rsidR="008F7DBB">
          <w:rPr>
            <w:rFonts w:asciiTheme="minorHAnsi" w:eastAsiaTheme="minorEastAsia" w:hAnsiTheme="minorHAnsi" w:cstheme="minorBidi"/>
            <w:b w:val="0"/>
            <w:caps w:val="0"/>
            <w:noProof/>
            <w:sz w:val="22"/>
            <w:szCs w:val="22"/>
            <w:lang w:val="da-DK" w:eastAsia="da-DK"/>
          </w:rPr>
          <w:tab/>
        </w:r>
        <w:r w:rsidR="008F7DBB" w:rsidRPr="00875B1C">
          <w:rPr>
            <w:rStyle w:val="Lienhypertexte"/>
            <w:noProof/>
          </w:rPr>
          <w:t>Candidate Mitigation Techniques</w:t>
        </w:r>
        <w:r w:rsidR="008F7DBB">
          <w:rPr>
            <w:noProof/>
            <w:webHidden/>
          </w:rPr>
          <w:tab/>
        </w:r>
        <w:r w:rsidR="008F7DBB">
          <w:rPr>
            <w:noProof/>
            <w:webHidden/>
          </w:rPr>
          <w:fldChar w:fldCharType="begin"/>
        </w:r>
        <w:r w:rsidR="008F7DBB">
          <w:rPr>
            <w:noProof/>
            <w:webHidden/>
          </w:rPr>
          <w:instrText xml:space="preserve"> PAGEREF _Toc380051837 \h </w:instrText>
        </w:r>
        <w:r w:rsidR="008F7DBB">
          <w:rPr>
            <w:noProof/>
            <w:webHidden/>
          </w:rPr>
        </w:r>
        <w:r w:rsidR="008F7DBB">
          <w:rPr>
            <w:noProof/>
            <w:webHidden/>
          </w:rPr>
          <w:fldChar w:fldCharType="separate"/>
        </w:r>
        <w:r w:rsidR="008F7DBB">
          <w:rPr>
            <w:noProof/>
            <w:webHidden/>
          </w:rPr>
          <w:t>28</w:t>
        </w:r>
        <w:r w:rsidR="008F7DBB">
          <w:rPr>
            <w:noProof/>
            <w:webHidden/>
          </w:rPr>
          <w:fldChar w:fldCharType="end"/>
        </w:r>
      </w:hyperlink>
    </w:p>
    <w:p w:rsidR="008F7DBB" w:rsidRDefault="00A01F2A">
      <w:pPr>
        <w:pStyle w:val="TM1"/>
        <w:rPr>
          <w:rFonts w:asciiTheme="minorHAnsi" w:eastAsiaTheme="minorEastAsia" w:hAnsiTheme="minorHAnsi" w:cstheme="minorBidi"/>
          <w:b w:val="0"/>
          <w:caps w:val="0"/>
          <w:noProof/>
          <w:sz w:val="22"/>
          <w:szCs w:val="22"/>
          <w:lang w:val="da-DK" w:eastAsia="da-DK"/>
        </w:rPr>
      </w:pPr>
      <w:hyperlink w:anchor="_Toc380051838" w:history="1">
        <w:r w:rsidR="008F7DBB" w:rsidRPr="00875B1C">
          <w:rPr>
            <w:rStyle w:val="Lienhypertexte"/>
            <w:noProof/>
          </w:rPr>
          <w:t>6</w:t>
        </w:r>
        <w:r w:rsidR="008F7DBB">
          <w:rPr>
            <w:rFonts w:asciiTheme="minorHAnsi" w:eastAsiaTheme="minorEastAsia" w:hAnsiTheme="minorHAnsi" w:cstheme="minorBidi"/>
            <w:b w:val="0"/>
            <w:caps w:val="0"/>
            <w:noProof/>
            <w:sz w:val="22"/>
            <w:szCs w:val="22"/>
            <w:lang w:val="da-DK" w:eastAsia="da-DK"/>
          </w:rPr>
          <w:tab/>
        </w:r>
        <w:r w:rsidR="008F7DBB" w:rsidRPr="00875B1C">
          <w:rPr>
            <w:rStyle w:val="Lienhypertexte"/>
            <w:noProof/>
          </w:rPr>
          <w:t>Initial Assessment of appropriate compatibility and sharing conditions</w:t>
        </w:r>
        <w:r w:rsidR="008F7DBB">
          <w:rPr>
            <w:noProof/>
            <w:webHidden/>
          </w:rPr>
          <w:tab/>
        </w:r>
        <w:r w:rsidR="008F7DBB">
          <w:rPr>
            <w:noProof/>
            <w:webHidden/>
          </w:rPr>
          <w:fldChar w:fldCharType="begin"/>
        </w:r>
        <w:r w:rsidR="008F7DBB">
          <w:rPr>
            <w:noProof/>
            <w:webHidden/>
          </w:rPr>
          <w:instrText xml:space="preserve"> PAGEREF _Toc380051838 \h </w:instrText>
        </w:r>
        <w:r w:rsidR="008F7DBB">
          <w:rPr>
            <w:noProof/>
            <w:webHidden/>
          </w:rPr>
        </w:r>
        <w:r w:rsidR="008F7DBB">
          <w:rPr>
            <w:noProof/>
            <w:webHidden/>
          </w:rPr>
          <w:fldChar w:fldCharType="separate"/>
        </w:r>
        <w:r w:rsidR="008F7DBB">
          <w:rPr>
            <w:noProof/>
            <w:webHidden/>
          </w:rPr>
          <w:t>29</w:t>
        </w:r>
        <w:r w:rsidR="008F7DBB">
          <w:rPr>
            <w:noProof/>
            <w:webHidden/>
          </w:rPr>
          <w:fldChar w:fldCharType="end"/>
        </w:r>
      </w:hyperlink>
    </w:p>
    <w:p w:rsidR="008F7DBB" w:rsidRDefault="00A01F2A">
      <w:pPr>
        <w:pStyle w:val="TM1"/>
        <w:rPr>
          <w:rFonts w:asciiTheme="minorHAnsi" w:eastAsiaTheme="minorEastAsia" w:hAnsiTheme="minorHAnsi" w:cstheme="minorBidi"/>
          <w:b w:val="0"/>
          <w:caps w:val="0"/>
          <w:noProof/>
          <w:sz w:val="22"/>
          <w:szCs w:val="22"/>
          <w:lang w:val="da-DK" w:eastAsia="da-DK"/>
        </w:rPr>
      </w:pPr>
      <w:hyperlink w:anchor="_Toc380051839" w:history="1">
        <w:r w:rsidR="008F7DBB" w:rsidRPr="00875B1C">
          <w:rPr>
            <w:rStyle w:val="Lienhypertexte"/>
            <w:noProof/>
          </w:rPr>
          <w:t>7</w:t>
        </w:r>
        <w:r w:rsidR="008F7DBB">
          <w:rPr>
            <w:rFonts w:asciiTheme="minorHAnsi" w:eastAsiaTheme="minorEastAsia" w:hAnsiTheme="minorHAnsi" w:cstheme="minorBidi"/>
            <w:b w:val="0"/>
            <w:caps w:val="0"/>
            <w:noProof/>
            <w:sz w:val="22"/>
            <w:szCs w:val="22"/>
            <w:lang w:val="da-DK" w:eastAsia="da-DK"/>
          </w:rPr>
          <w:tab/>
        </w:r>
        <w:r w:rsidR="008F7DBB" w:rsidRPr="00875B1C">
          <w:rPr>
            <w:rStyle w:val="Lienhypertexte"/>
            <w:noProof/>
          </w:rPr>
          <w:t>Results</w:t>
        </w:r>
        <w:r w:rsidR="008F7DBB">
          <w:rPr>
            <w:noProof/>
            <w:webHidden/>
          </w:rPr>
          <w:tab/>
        </w:r>
        <w:r w:rsidR="008F7DBB">
          <w:rPr>
            <w:noProof/>
            <w:webHidden/>
          </w:rPr>
          <w:fldChar w:fldCharType="begin"/>
        </w:r>
        <w:r w:rsidR="008F7DBB">
          <w:rPr>
            <w:noProof/>
            <w:webHidden/>
          </w:rPr>
          <w:instrText xml:space="preserve"> PAGEREF _Toc380051839 \h </w:instrText>
        </w:r>
        <w:r w:rsidR="008F7DBB">
          <w:rPr>
            <w:noProof/>
            <w:webHidden/>
          </w:rPr>
        </w:r>
        <w:r w:rsidR="008F7DBB">
          <w:rPr>
            <w:noProof/>
            <w:webHidden/>
          </w:rPr>
          <w:fldChar w:fldCharType="separate"/>
        </w:r>
        <w:r w:rsidR="008F7DBB">
          <w:rPr>
            <w:noProof/>
            <w:webHidden/>
          </w:rPr>
          <w:t>30</w:t>
        </w:r>
        <w:r w:rsidR="008F7DBB">
          <w:rPr>
            <w:noProof/>
            <w:webHidden/>
          </w:rPr>
          <w:fldChar w:fldCharType="end"/>
        </w:r>
      </w:hyperlink>
    </w:p>
    <w:p w:rsidR="008F7DBB" w:rsidRDefault="00A01F2A">
      <w:pPr>
        <w:pStyle w:val="TM1"/>
        <w:rPr>
          <w:rFonts w:asciiTheme="minorHAnsi" w:eastAsiaTheme="minorEastAsia" w:hAnsiTheme="minorHAnsi" w:cstheme="minorBidi"/>
          <w:b w:val="0"/>
          <w:caps w:val="0"/>
          <w:noProof/>
          <w:sz w:val="22"/>
          <w:szCs w:val="22"/>
          <w:lang w:val="da-DK" w:eastAsia="da-DK"/>
        </w:rPr>
      </w:pPr>
      <w:hyperlink w:anchor="_Toc380051840" w:history="1">
        <w:r w:rsidR="008F7DBB" w:rsidRPr="00875B1C">
          <w:rPr>
            <w:rStyle w:val="Lienhypertexte"/>
            <w:noProof/>
          </w:rPr>
          <w:t>ANNEX 1: EC mandate TO CEPT</w:t>
        </w:r>
        <w:r w:rsidR="008F7DBB">
          <w:rPr>
            <w:noProof/>
            <w:webHidden/>
          </w:rPr>
          <w:tab/>
        </w:r>
        <w:r w:rsidR="008F7DBB">
          <w:rPr>
            <w:noProof/>
            <w:webHidden/>
          </w:rPr>
          <w:fldChar w:fldCharType="begin"/>
        </w:r>
        <w:r w:rsidR="008F7DBB">
          <w:rPr>
            <w:noProof/>
            <w:webHidden/>
          </w:rPr>
          <w:instrText xml:space="preserve"> PAGEREF _Toc380051840 \h </w:instrText>
        </w:r>
        <w:r w:rsidR="008F7DBB">
          <w:rPr>
            <w:noProof/>
            <w:webHidden/>
          </w:rPr>
        </w:r>
        <w:r w:rsidR="008F7DBB">
          <w:rPr>
            <w:noProof/>
            <w:webHidden/>
          </w:rPr>
          <w:fldChar w:fldCharType="separate"/>
        </w:r>
        <w:r w:rsidR="008F7DBB">
          <w:rPr>
            <w:noProof/>
            <w:webHidden/>
          </w:rPr>
          <w:t>31</w:t>
        </w:r>
        <w:r w:rsidR="008F7DBB">
          <w:rPr>
            <w:noProof/>
            <w:webHidden/>
          </w:rPr>
          <w:fldChar w:fldCharType="end"/>
        </w:r>
      </w:hyperlink>
    </w:p>
    <w:p w:rsidR="008F7DBB" w:rsidRDefault="00A01F2A">
      <w:pPr>
        <w:pStyle w:val="TM1"/>
        <w:rPr>
          <w:rFonts w:asciiTheme="minorHAnsi" w:eastAsiaTheme="minorEastAsia" w:hAnsiTheme="minorHAnsi" w:cstheme="minorBidi"/>
          <w:b w:val="0"/>
          <w:caps w:val="0"/>
          <w:noProof/>
          <w:sz w:val="22"/>
          <w:szCs w:val="22"/>
          <w:lang w:val="da-DK" w:eastAsia="da-DK"/>
        </w:rPr>
      </w:pPr>
      <w:hyperlink w:anchor="_Toc380051841" w:history="1">
        <w:r w:rsidR="008F7DBB" w:rsidRPr="00875B1C">
          <w:rPr>
            <w:rStyle w:val="Lienhypertexte"/>
            <w:noProof/>
          </w:rPr>
          <w:t>ANNEX 2: Excerpt of the European Common allocation Table</w:t>
        </w:r>
        <w:r w:rsidR="008F7DBB">
          <w:rPr>
            <w:noProof/>
            <w:webHidden/>
          </w:rPr>
          <w:tab/>
        </w:r>
        <w:r w:rsidR="008F7DBB">
          <w:rPr>
            <w:noProof/>
            <w:webHidden/>
          </w:rPr>
          <w:fldChar w:fldCharType="begin"/>
        </w:r>
        <w:r w:rsidR="008F7DBB">
          <w:rPr>
            <w:noProof/>
            <w:webHidden/>
          </w:rPr>
          <w:instrText xml:space="preserve"> PAGEREF _Toc380051841 \h </w:instrText>
        </w:r>
        <w:r w:rsidR="008F7DBB">
          <w:rPr>
            <w:noProof/>
            <w:webHidden/>
          </w:rPr>
        </w:r>
        <w:r w:rsidR="008F7DBB">
          <w:rPr>
            <w:noProof/>
            <w:webHidden/>
          </w:rPr>
          <w:fldChar w:fldCharType="separate"/>
        </w:r>
        <w:r w:rsidR="008F7DBB">
          <w:rPr>
            <w:noProof/>
            <w:webHidden/>
          </w:rPr>
          <w:t>32</w:t>
        </w:r>
        <w:r w:rsidR="008F7DBB">
          <w:rPr>
            <w:noProof/>
            <w:webHidden/>
          </w:rPr>
          <w:fldChar w:fldCharType="end"/>
        </w:r>
      </w:hyperlink>
    </w:p>
    <w:p w:rsidR="008F7DBB" w:rsidRDefault="00A01F2A">
      <w:pPr>
        <w:pStyle w:val="TM1"/>
        <w:rPr>
          <w:rFonts w:asciiTheme="minorHAnsi" w:eastAsiaTheme="minorEastAsia" w:hAnsiTheme="minorHAnsi" w:cstheme="minorBidi"/>
          <w:b w:val="0"/>
          <w:caps w:val="0"/>
          <w:noProof/>
          <w:sz w:val="22"/>
          <w:szCs w:val="22"/>
          <w:lang w:val="da-DK" w:eastAsia="da-DK"/>
        </w:rPr>
      </w:pPr>
      <w:hyperlink w:anchor="_Toc380051842" w:history="1">
        <w:r w:rsidR="008F7DBB" w:rsidRPr="00875B1C">
          <w:rPr>
            <w:rStyle w:val="Lienhypertexte"/>
            <w:noProof/>
          </w:rPr>
          <w:t>ANNEX 3: List of referenceS</w:t>
        </w:r>
        <w:r w:rsidR="008F7DBB">
          <w:rPr>
            <w:noProof/>
            <w:webHidden/>
          </w:rPr>
          <w:tab/>
        </w:r>
        <w:r w:rsidR="008F7DBB">
          <w:rPr>
            <w:noProof/>
            <w:webHidden/>
          </w:rPr>
          <w:fldChar w:fldCharType="begin"/>
        </w:r>
        <w:r w:rsidR="008F7DBB">
          <w:rPr>
            <w:noProof/>
            <w:webHidden/>
          </w:rPr>
          <w:instrText xml:space="preserve"> PAGEREF _Toc380051842 \h </w:instrText>
        </w:r>
        <w:r w:rsidR="008F7DBB">
          <w:rPr>
            <w:noProof/>
            <w:webHidden/>
          </w:rPr>
        </w:r>
        <w:r w:rsidR="008F7DBB">
          <w:rPr>
            <w:noProof/>
            <w:webHidden/>
          </w:rPr>
          <w:fldChar w:fldCharType="separate"/>
        </w:r>
        <w:r w:rsidR="008F7DBB">
          <w:rPr>
            <w:noProof/>
            <w:webHidden/>
          </w:rPr>
          <w:t>38</w:t>
        </w:r>
        <w:r w:rsidR="008F7DBB">
          <w:rPr>
            <w:noProof/>
            <w:webHidden/>
          </w:rPr>
          <w:fldChar w:fldCharType="end"/>
        </w:r>
      </w:hyperlink>
    </w:p>
    <w:p w:rsidR="00AB46DF" w:rsidRPr="00927196" w:rsidRDefault="00C75986" w:rsidP="00AB46DF">
      <w:pPr>
        <w:rPr>
          <w:lang w:val="en-GB"/>
        </w:rPr>
      </w:pPr>
      <w:r w:rsidRPr="00927196">
        <w:rPr>
          <w:caps/>
          <w:lang w:val="en-GB"/>
        </w:rPr>
        <w:fldChar w:fldCharType="end"/>
      </w:r>
    </w:p>
    <w:p w:rsidR="00AB46DF" w:rsidRPr="00927196" w:rsidRDefault="003C3EE4" w:rsidP="00AB46DF">
      <w:pPr>
        <w:rPr>
          <w:lang w:val="en-GB"/>
        </w:rPr>
      </w:pPr>
      <w:r w:rsidRPr="00927196">
        <w:rPr>
          <w:lang w:val="en-GB"/>
        </w:rPr>
        <w:br w:type="page"/>
      </w:r>
    </w:p>
    <w:p w:rsidR="00AB46DF" w:rsidRPr="00927196" w:rsidRDefault="004E0DE6" w:rsidP="00AB46DF">
      <w:pPr>
        <w:rPr>
          <w:b/>
          <w:color w:val="FFFFFF"/>
          <w:szCs w:val="20"/>
          <w:lang w:val="en-GB"/>
        </w:rPr>
      </w:pPr>
      <w:r w:rsidRPr="00927196">
        <w:rPr>
          <w:b/>
          <w:noProof/>
          <w:color w:val="FFFFFF"/>
          <w:szCs w:val="20"/>
          <w:lang w:val="fr-FR" w:eastAsia="fr-FR"/>
        </w:rPr>
        <w:lastRenderedPageBreak/>
        <mc:AlternateContent>
          <mc:Choice Requires="wps">
            <w:drawing>
              <wp:anchor distT="0" distB="0" distL="114300" distR="114300" simplePos="0" relativeHeight="251657216" behindDoc="1" locked="0" layoutInCell="1" allowOverlap="1" wp14:anchorId="6117D8F8" wp14:editId="6AEB80CD">
                <wp:simplePos x="0" y="0"/>
                <wp:positionH relativeFrom="page">
                  <wp:posOffset>-635</wp:posOffset>
                </wp:positionH>
                <wp:positionV relativeFrom="page">
                  <wp:posOffset>900430</wp:posOffset>
                </wp:positionV>
                <wp:extent cx="7560310" cy="720090"/>
                <wp:effectExtent l="0" t="0" r="2540" b="381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05pt;margin-top:70.9pt;width:595.3pt;height:5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" fillcolor="#b0a696" stroked="f">
                <w10:wrap anchorx="page" anchory="page"/>
              </v:rect>
            </w:pict>
          </mc:Fallback>
        </mc:AlternateContent>
      </w:r>
    </w:p>
    <w:p w:rsidR="00D20E3B" w:rsidRPr="00927196" w:rsidRDefault="00D20E3B" w:rsidP="00AB46DF">
      <w:pPr>
        <w:rPr>
          <w:b/>
          <w:color w:val="FFFFFF"/>
          <w:szCs w:val="20"/>
          <w:lang w:val="en-GB"/>
        </w:rPr>
      </w:pPr>
    </w:p>
    <w:p w:rsidR="00AB46DF" w:rsidRPr="00927196" w:rsidRDefault="003C3EE4" w:rsidP="00AB46DF">
      <w:pPr>
        <w:rPr>
          <w:b/>
          <w:color w:val="FFFFFF"/>
          <w:szCs w:val="20"/>
          <w:lang w:val="en-GB"/>
        </w:rPr>
      </w:pPr>
      <w:r w:rsidRPr="00927196">
        <w:rPr>
          <w:b/>
          <w:color w:val="FFFFFF"/>
          <w:szCs w:val="20"/>
          <w:lang w:val="en-GB"/>
        </w:rPr>
        <w:t>LIST OF ABBREVIATIONS</w:t>
      </w:r>
    </w:p>
    <w:p w:rsidR="00AB46DF" w:rsidRPr="00927196" w:rsidRDefault="00AB46DF" w:rsidP="00AB46DF">
      <w:pPr>
        <w:rPr>
          <w:b/>
          <w:color w:val="FFFFFF"/>
          <w:szCs w:val="20"/>
          <w:lang w:val="en-GB"/>
        </w:rPr>
      </w:pPr>
    </w:p>
    <w:p w:rsidR="00AB46DF" w:rsidRPr="00927196" w:rsidRDefault="00AB46DF" w:rsidP="00AB46DF">
      <w:pPr>
        <w:rPr>
          <w:b/>
          <w:color w:val="FFFFFF"/>
          <w:szCs w:val="20"/>
          <w:lang w:val="en-GB"/>
        </w:rPr>
      </w:pPr>
    </w:p>
    <w:p w:rsidR="00AB46DF" w:rsidRPr="00927196" w:rsidRDefault="00AB46DF" w:rsidP="00AB46DF">
      <w:pPr>
        <w:rPr>
          <w:lang w:val="en-GB"/>
        </w:rPr>
      </w:pPr>
    </w:p>
    <w:tbl>
      <w:tblPr>
        <w:tblW w:w="0" w:type="auto"/>
        <w:tblCellMar>
          <w:top w:w="11" w:type="dxa"/>
          <w:bottom w:w="11" w:type="dxa"/>
        </w:tblCellMar>
        <w:tblLook w:val="01E0" w:firstRow="1" w:lastRow="1" w:firstColumn="1" w:lastColumn="1" w:noHBand="0" w:noVBand="0"/>
      </w:tblPr>
      <w:tblGrid>
        <w:gridCol w:w="2088"/>
        <w:gridCol w:w="7767"/>
      </w:tblGrid>
      <w:tr w:rsidR="00AB46DF" w:rsidRPr="00927196">
        <w:trPr>
          <w:trHeight w:val="76"/>
        </w:trPr>
        <w:tc>
          <w:tcPr>
            <w:tcW w:w="2088" w:type="dxa"/>
          </w:tcPr>
          <w:p w:rsidR="00AB46DF" w:rsidRPr="00927196" w:rsidRDefault="003C3EE4" w:rsidP="00AB46DF">
            <w:pPr>
              <w:spacing w:line="288" w:lineRule="auto"/>
              <w:rPr>
                <w:b/>
                <w:color w:val="D2232A"/>
                <w:lang w:val="en-GB"/>
              </w:rPr>
            </w:pPr>
            <w:r w:rsidRPr="00927196">
              <w:rPr>
                <w:b/>
                <w:color w:val="D2232A"/>
                <w:lang w:val="en-GB"/>
              </w:rPr>
              <w:t>Abbreviation</w:t>
            </w:r>
          </w:p>
        </w:tc>
        <w:tc>
          <w:tcPr>
            <w:tcW w:w="7767" w:type="dxa"/>
          </w:tcPr>
          <w:p w:rsidR="00AB46DF" w:rsidRPr="00927196" w:rsidRDefault="003C3EE4" w:rsidP="00564400">
            <w:pPr>
              <w:spacing w:line="288" w:lineRule="auto"/>
              <w:rPr>
                <w:b/>
                <w:color w:val="D2232A"/>
                <w:lang w:val="en-GB"/>
              </w:rPr>
            </w:pPr>
            <w:r w:rsidRPr="00927196">
              <w:rPr>
                <w:b/>
                <w:color w:val="D2232A"/>
                <w:lang w:val="en-GB"/>
              </w:rPr>
              <w:t>Explanation</w:t>
            </w:r>
          </w:p>
        </w:tc>
      </w:tr>
      <w:tr w:rsidR="00825458" w:rsidRPr="00927196">
        <w:tc>
          <w:tcPr>
            <w:tcW w:w="2088" w:type="dxa"/>
          </w:tcPr>
          <w:p w:rsidR="00825458" w:rsidRPr="00927196" w:rsidRDefault="00825458" w:rsidP="00825458">
            <w:pPr>
              <w:spacing w:line="288" w:lineRule="auto"/>
              <w:rPr>
                <w:b/>
                <w:lang w:val="en-GB"/>
              </w:rPr>
            </w:pPr>
            <w:r w:rsidRPr="00927196">
              <w:rPr>
                <w:b/>
                <w:lang w:val="en-GB"/>
              </w:rPr>
              <w:t>AM(R)S</w:t>
            </w:r>
          </w:p>
        </w:tc>
        <w:tc>
          <w:tcPr>
            <w:tcW w:w="7767" w:type="dxa"/>
          </w:tcPr>
          <w:p w:rsidR="00825458" w:rsidRPr="00927196" w:rsidRDefault="00825458" w:rsidP="00825458">
            <w:pPr>
              <w:spacing w:line="288" w:lineRule="auto"/>
              <w:rPr>
                <w:szCs w:val="20"/>
                <w:lang w:val="en-GB"/>
              </w:rPr>
            </w:pPr>
            <w:r w:rsidRPr="00927196">
              <w:rPr>
                <w:lang w:val="en-GB"/>
              </w:rPr>
              <w:t>Aeronautical Mobile (Route) Service</w:t>
            </w:r>
          </w:p>
        </w:tc>
      </w:tr>
      <w:tr w:rsidR="00825458" w:rsidRPr="00C414E1">
        <w:tc>
          <w:tcPr>
            <w:tcW w:w="2088" w:type="dxa"/>
          </w:tcPr>
          <w:p w:rsidR="00825458" w:rsidRPr="00927196" w:rsidRDefault="00825458" w:rsidP="00825458">
            <w:pPr>
              <w:spacing w:line="288" w:lineRule="auto"/>
              <w:rPr>
                <w:b/>
                <w:lang w:val="en-GB"/>
              </w:rPr>
            </w:pPr>
            <w:r>
              <w:rPr>
                <w:b/>
                <w:lang w:val="en-GB"/>
              </w:rPr>
              <w:t>AMS(R)S</w:t>
            </w:r>
          </w:p>
        </w:tc>
        <w:tc>
          <w:tcPr>
            <w:tcW w:w="7767" w:type="dxa"/>
          </w:tcPr>
          <w:p w:rsidR="00825458" w:rsidRPr="002A2DF8" w:rsidRDefault="008F7DBB" w:rsidP="00825458">
            <w:pPr>
              <w:spacing w:line="288" w:lineRule="auto"/>
              <w:rPr>
                <w:lang w:val="fr-FR"/>
              </w:rPr>
            </w:pPr>
            <w:proofErr w:type="spellStart"/>
            <w:r w:rsidRPr="002A2DF8">
              <w:rPr>
                <w:lang w:val="fr-FR"/>
              </w:rPr>
              <w:t>Aeronautical</w:t>
            </w:r>
            <w:proofErr w:type="spellEnd"/>
            <w:r w:rsidRPr="002A2DF8">
              <w:rPr>
                <w:lang w:val="fr-FR"/>
              </w:rPr>
              <w:t xml:space="preserve"> Mobile Satellite (Route) Service</w:t>
            </w:r>
          </w:p>
        </w:tc>
      </w:tr>
      <w:tr w:rsidR="00825458" w:rsidRPr="00927196">
        <w:tc>
          <w:tcPr>
            <w:tcW w:w="2088" w:type="dxa"/>
          </w:tcPr>
          <w:p w:rsidR="00825458" w:rsidRDefault="00825458" w:rsidP="00825458">
            <w:pPr>
              <w:spacing w:line="288" w:lineRule="auto"/>
              <w:rPr>
                <w:b/>
                <w:lang w:val="en-GB"/>
              </w:rPr>
            </w:pPr>
            <w:r>
              <w:rPr>
                <w:b/>
                <w:lang w:val="en-GB"/>
              </w:rPr>
              <w:t>AS</w:t>
            </w:r>
          </w:p>
        </w:tc>
        <w:tc>
          <w:tcPr>
            <w:tcW w:w="7767" w:type="dxa"/>
          </w:tcPr>
          <w:p w:rsidR="00825458" w:rsidRPr="00927196" w:rsidRDefault="00825458" w:rsidP="00825458">
            <w:pPr>
              <w:spacing w:line="288" w:lineRule="auto"/>
              <w:rPr>
                <w:lang w:val="en-GB"/>
              </w:rPr>
            </w:pPr>
            <w:r>
              <w:rPr>
                <w:lang w:val="en-GB"/>
              </w:rPr>
              <w:t>Aircraft Station</w:t>
            </w:r>
          </w:p>
        </w:tc>
      </w:tr>
      <w:tr w:rsidR="00825458" w:rsidRPr="00927196">
        <w:tc>
          <w:tcPr>
            <w:tcW w:w="2088" w:type="dxa"/>
          </w:tcPr>
          <w:p w:rsidR="00825458" w:rsidRPr="00927196" w:rsidRDefault="00825458" w:rsidP="00825458">
            <w:pPr>
              <w:spacing w:line="288" w:lineRule="auto"/>
              <w:rPr>
                <w:b/>
                <w:lang w:val="en-GB"/>
              </w:rPr>
            </w:pPr>
            <w:r w:rsidRPr="00927196">
              <w:rPr>
                <w:b/>
                <w:lang w:val="en-GB"/>
              </w:rPr>
              <w:t>BFWA</w:t>
            </w:r>
          </w:p>
        </w:tc>
        <w:tc>
          <w:tcPr>
            <w:tcW w:w="7767" w:type="dxa"/>
          </w:tcPr>
          <w:p w:rsidR="00825458" w:rsidRPr="00927196" w:rsidRDefault="00825458" w:rsidP="00825458">
            <w:pPr>
              <w:spacing w:line="288" w:lineRule="auto"/>
              <w:rPr>
                <w:lang w:val="en-GB"/>
              </w:rPr>
            </w:pPr>
            <w:r w:rsidRPr="00927196">
              <w:rPr>
                <w:lang w:val="en-GB"/>
              </w:rPr>
              <w:t>Broadband Fixed Wireless Access</w:t>
            </w:r>
          </w:p>
        </w:tc>
      </w:tr>
      <w:tr w:rsidR="00825458" w:rsidRPr="00927196">
        <w:tc>
          <w:tcPr>
            <w:tcW w:w="2088" w:type="dxa"/>
          </w:tcPr>
          <w:p w:rsidR="00825458" w:rsidRPr="00927196" w:rsidRDefault="00825458" w:rsidP="00825458">
            <w:pPr>
              <w:spacing w:line="288" w:lineRule="auto"/>
              <w:rPr>
                <w:b/>
                <w:lang w:val="en-GB"/>
              </w:rPr>
            </w:pPr>
            <w:r>
              <w:rPr>
                <w:b/>
                <w:lang w:val="en-GB"/>
              </w:rPr>
              <w:t>CEN</w:t>
            </w:r>
          </w:p>
        </w:tc>
        <w:tc>
          <w:tcPr>
            <w:tcW w:w="7767" w:type="dxa"/>
          </w:tcPr>
          <w:p w:rsidR="00825458" w:rsidRPr="00927196" w:rsidRDefault="008F7DBB" w:rsidP="008F7DBB">
            <w:pPr>
              <w:spacing w:line="288" w:lineRule="auto"/>
              <w:rPr>
                <w:lang w:val="en-GB"/>
              </w:rPr>
            </w:pPr>
            <w:r w:rsidRPr="008F7DBB">
              <w:rPr>
                <w:lang w:val="en-GB"/>
              </w:rPr>
              <w:t>Committe</w:t>
            </w:r>
            <w:r>
              <w:rPr>
                <w:lang w:val="en-GB"/>
              </w:rPr>
              <w:t>e</w:t>
            </w:r>
            <w:r w:rsidRPr="008F7DBB">
              <w:rPr>
                <w:lang w:val="en-GB"/>
              </w:rPr>
              <w:t xml:space="preserve"> for European Normali</w:t>
            </w:r>
            <w:r>
              <w:rPr>
                <w:lang w:val="en-GB"/>
              </w:rPr>
              <w:t>s</w:t>
            </w:r>
            <w:r w:rsidRPr="008F7DBB">
              <w:rPr>
                <w:lang w:val="en-GB"/>
              </w:rPr>
              <w:t>ation</w:t>
            </w:r>
          </w:p>
        </w:tc>
      </w:tr>
      <w:tr w:rsidR="00825458" w:rsidRPr="00927196">
        <w:tc>
          <w:tcPr>
            <w:tcW w:w="2088" w:type="dxa"/>
          </w:tcPr>
          <w:p w:rsidR="00825458" w:rsidRPr="00927196" w:rsidRDefault="00825458" w:rsidP="00825458">
            <w:pPr>
              <w:spacing w:line="288" w:lineRule="auto"/>
              <w:rPr>
                <w:b/>
                <w:lang w:val="en-GB"/>
              </w:rPr>
            </w:pPr>
            <w:r w:rsidRPr="00927196">
              <w:rPr>
                <w:b/>
                <w:lang w:val="en-GB"/>
              </w:rPr>
              <w:t>CEPT</w:t>
            </w:r>
          </w:p>
        </w:tc>
        <w:tc>
          <w:tcPr>
            <w:tcW w:w="7767" w:type="dxa"/>
          </w:tcPr>
          <w:p w:rsidR="00825458" w:rsidRPr="00927196" w:rsidRDefault="00825458" w:rsidP="00825458">
            <w:pPr>
              <w:spacing w:line="288" w:lineRule="auto"/>
              <w:rPr>
                <w:szCs w:val="20"/>
                <w:lang w:val="en-GB"/>
              </w:rPr>
            </w:pPr>
            <w:r w:rsidRPr="00927196">
              <w:rPr>
                <w:szCs w:val="20"/>
                <w:lang w:val="en-GB"/>
              </w:rPr>
              <w:t>European Conference of Postal and Telecommunications Administrations</w:t>
            </w:r>
          </w:p>
        </w:tc>
      </w:tr>
      <w:tr w:rsidR="00825458" w:rsidRPr="00927196">
        <w:tc>
          <w:tcPr>
            <w:tcW w:w="2088" w:type="dxa"/>
          </w:tcPr>
          <w:p w:rsidR="00825458" w:rsidRPr="00927196" w:rsidRDefault="00825458" w:rsidP="00825458">
            <w:pPr>
              <w:spacing w:line="288" w:lineRule="auto"/>
              <w:rPr>
                <w:b/>
                <w:lang w:val="en-GB"/>
              </w:rPr>
            </w:pPr>
            <w:r w:rsidRPr="00927196">
              <w:rPr>
                <w:b/>
                <w:lang w:val="en-GB"/>
              </w:rPr>
              <w:t>CPE</w:t>
            </w:r>
          </w:p>
        </w:tc>
        <w:tc>
          <w:tcPr>
            <w:tcW w:w="7767" w:type="dxa"/>
          </w:tcPr>
          <w:p w:rsidR="00825458" w:rsidRPr="00927196" w:rsidRDefault="00825458" w:rsidP="00825458">
            <w:pPr>
              <w:spacing w:line="288" w:lineRule="auto"/>
              <w:rPr>
                <w:lang w:val="en-GB"/>
              </w:rPr>
            </w:pPr>
            <w:r w:rsidRPr="00927196">
              <w:rPr>
                <w:lang w:val="en-GB"/>
              </w:rPr>
              <w:t>Customer Premises Equipment</w:t>
            </w:r>
          </w:p>
        </w:tc>
      </w:tr>
      <w:tr w:rsidR="00825458" w:rsidRPr="00927196">
        <w:tc>
          <w:tcPr>
            <w:tcW w:w="2088" w:type="dxa"/>
          </w:tcPr>
          <w:p w:rsidR="00825458" w:rsidRPr="00927196" w:rsidRDefault="00825458" w:rsidP="00825458">
            <w:pPr>
              <w:spacing w:line="288" w:lineRule="auto"/>
              <w:rPr>
                <w:b/>
                <w:lang w:val="en-GB"/>
              </w:rPr>
            </w:pPr>
            <w:r w:rsidRPr="00927196">
              <w:rPr>
                <w:b/>
                <w:lang w:val="en-GB"/>
              </w:rPr>
              <w:t>DA2GC</w:t>
            </w:r>
          </w:p>
        </w:tc>
        <w:tc>
          <w:tcPr>
            <w:tcW w:w="7767" w:type="dxa"/>
          </w:tcPr>
          <w:p w:rsidR="00825458" w:rsidRPr="00927196" w:rsidRDefault="00825458" w:rsidP="00825458">
            <w:pPr>
              <w:spacing w:line="288" w:lineRule="auto"/>
              <w:rPr>
                <w:lang w:val="en-GB"/>
              </w:rPr>
            </w:pPr>
            <w:r w:rsidRPr="00927196">
              <w:rPr>
                <w:lang w:val="en-GB"/>
              </w:rPr>
              <w:t>Direct Air To Ground Communications</w:t>
            </w:r>
          </w:p>
        </w:tc>
      </w:tr>
      <w:tr w:rsidR="00825458" w:rsidRPr="00927196">
        <w:tc>
          <w:tcPr>
            <w:tcW w:w="2088" w:type="dxa"/>
          </w:tcPr>
          <w:p w:rsidR="00825458" w:rsidRPr="00927196" w:rsidRDefault="00825458" w:rsidP="00825458">
            <w:pPr>
              <w:spacing w:line="288" w:lineRule="auto"/>
              <w:rPr>
                <w:b/>
                <w:lang w:val="en-GB"/>
              </w:rPr>
            </w:pPr>
            <w:r w:rsidRPr="00927196">
              <w:rPr>
                <w:b/>
                <w:lang w:val="en-GB"/>
              </w:rPr>
              <w:t>DAA</w:t>
            </w:r>
          </w:p>
        </w:tc>
        <w:tc>
          <w:tcPr>
            <w:tcW w:w="7767" w:type="dxa"/>
          </w:tcPr>
          <w:p w:rsidR="00825458" w:rsidRPr="00927196" w:rsidRDefault="00825458" w:rsidP="00825458">
            <w:pPr>
              <w:spacing w:line="288" w:lineRule="auto"/>
              <w:rPr>
                <w:lang w:val="en-GB"/>
              </w:rPr>
            </w:pPr>
            <w:r w:rsidRPr="00927196">
              <w:rPr>
                <w:lang w:val="en-GB"/>
              </w:rPr>
              <w:t>D</w:t>
            </w:r>
            <w:r>
              <w:rPr>
                <w:lang w:val="en-GB"/>
              </w:rPr>
              <w:t>etect And Avoid</w:t>
            </w:r>
          </w:p>
        </w:tc>
      </w:tr>
      <w:tr w:rsidR="00825458" w:rsidRPr="00927196">
        <w:tc>
          <w:tcPr>
            <w:tcW w:w="2088" w:type="dxa"/>
          </w:tcPr>
          <w:p w:rsidR="00825458" w:rsidRPr="00927196" w:rsidRDefault="00825458" w:rsidP="00825458">
            <w:pPr>
              <w:spacing w:line="288" w:lineRule="auto"/>
              <w:rPr>
                <w:b/>
                <w:lang w:val="en-GB"/>
              </w:rPr>
            </w:pPr>
            <w:r w:rsidRPr="00927196">
              <w:rPr>
                <w:b/>
                <w:lang w:val="en-GB"/>
              </w:rPr>
              <w:t>DFS</w:t>
            </w:r>
          </w:p>
        </w:tc>
        <w:tc>
          <w:tcPr>
            <w:tcW w:w="7767" w:type="dxa"/>
          </w:tcPr>
          <w:p w:rsidR="00825458" w:rsidRPr="00927196" w:rsidRDefault="00825458" w:rsidP="00825458">
            <w:pPr>
              <w:spacing w:line="288" w:lineRule="auto"/>
              <w:rPr>
                <w:lang w:val="en-GB"/>
              </w:rPr>
            </w:pPr>
            <w:r w:rsidRPr="00927196">
              <w:rPr>
                <w:lang w:val="en-GB"/>
              </w:rPr>
              <w:t>Dynamic Frequency Selection</w:t>
            </w:r>
          </w:p>
        </w:tc>
      </w:tr>
      <w:tr w:rsidR="00825458" w:rsidRPr="00927196">
        <w:tc>
          <w:tcPr>
            <w:tcW w:w="2088" w:type="dxa"/>
          </w:tcPr>
          <w:p w:rsidR="00825458" w:rsidRPr="00927196" w:rsidRDefault="00825458" w:rsidP="00825458">
            <w:pPr>
              <w:spacing w:line="288" w:lineRule="auto"/>
              <w:rPr>
                <w:b/>
                <w:lang w:val="en-GB"/>
              </w:rPr>
            </w:pPr>
            <w:r w:rsidRPr="00927196">
              <w:rPr>
                <w:b/>
                <w:lang w:val="en-GB"/>
              </w:rPr>
              <w:t>DSRC</w:t>
            </w:r>
          </w:p>
        </w:tc>
        <w:tc>
          <w:tcPr>
            <w:tcW w:w="7767" w:type="dxa"/>
          </w:tcPr>
          <w:p w:rsidR="00825458" w:rsidRPr="00927196" w:rsidRDefault="00825458" w:rsidP="00825458">
            <w:pPr>
              <w:spacing w:line="288" w:lineRule="auto"/>
              <w:rPr>
                <w:lang w:val="en-GB"/>
              </w:rPr>
            </w:pPr>
            <w:r w:rsidRPr="00927196">
              <w:rPr>
                <w:rFonts w:cs="Arial"/>
                <w:bCs/>
                <w:szCs w:val="20"/>
                <w:lang w:val="en-GB"/>
              </w:rPr>
              <w:t>Dedicated Short Range Communication</w:t>
            </w:r>
          </w:p>
        </w:tc>
      </w:tr>
      <w:tr w:rsidR="00825458" w:rsidRPr="00927196">
        <w:tc>
          <w:tcPr>
            <w:tcW w:w="2088" w:type="dxa"/>
          </w:tcPr>
          <w:p w:rsidR="00825458" w:rsidRPr="00927196" w:rsidRDefault="00825458" w:rsidP="00825458">
            <w:pPr>
              <w:spacing w:line="288" w:lineRule="auto"/>
              <w:rPr>
                <w:b/>
                <w:lang w:val="en-GB"/>
              </w:rPr>
            </w:pPr>
            <w:r>
              <w:rPr>
                <w:b/>
                <w:lang w:val="en-GB"/>
              </w:rPr>
              <w:t>EBU</w:t>
            </w:r>
          </w:p>
        </w:tc>
        <w:tc>
          <w:tcPr>
            <w:tcW w:w="7767" w:type="dxa"/>
          </w:tcPr>
          <w:p w:rsidR="00825458" w:rsidRPr="00927196" w:rsidRDefault="008F7DBB" w:rsidP="00825458">
            <w:pPr>
              <w:spacing w:line="288" w:lineRule="auto"/>
              <w:rPr>
                <w:rFonts w:cs="Arial"/>
                <w:bCs/>
                <w:szCs w:val="20"/>
                <w:lang w:val="en-GB"/>
              </w:rPr>
            </w:pPr>
            <w:r>
              <w:rPr>
                <w:rFonts w:cs="Arial"/>
                <w:bCs/>
                <w:szCs w:val="20"/>
                <w:lang w:val="en-GB"/>
              </w:rPr>
              <w:t>European Broadcasting Union</w:t>
            </w:r>
          </w:p>
        </w:tc>
      </w:tr>
      <w:tr w:rsidR="00825458" w:rsidRPr="00927196">
        <w:tc>
          <w:tcPr>
            <w:tcW w:w="2088" w:type="dxa"/>
          </w:tcPr>
          <w:p w:rsidR="00825458" w:rsidRPr="00927196" w:rsidRDefault="00825458" w:rsidP="00825458">
            <w:pPr>
              <w:spacing w:line="288" w:lineRule="auto"/>
              <w:rPr>
                <w:b/>
                <w:lang w:val="en-GB"/>
              </w:rPr>
            </w:pPr>
            <w:r w:rsidRPr="00927196">
              <w:rPr>
                <w:b/>
                <w:lang w:val="en-GB"/>
              </w:rPr>
              <w:t>EC</w:t>
            </w:r>
          </w:p>
        </w:tc>
        <w:tc>
          <w:tcPr>
            <w:tcW w:w="7767" w:type="dxa"/>
          </w:tcPr>
          <w:p w:rsidR="00825458" w:rsidRPr="00927196" w:rsidRDefault="00825458" w:rsidP="00825458">
            <w:pPr>
              <w:spacing w:line="288" w:lineRule="auto"/>
              <w:rPr>
                <w:lang w:val="en-GB"/>
              </w:rPr>
            </w:pPr>
            <w:r w:rsidRPr="00927196">
              <w:rPr>
                <w:lang w:val="en-GB"/>
              </w:rPr>
              <w:t xml:space="preserve">European Commission </w:t>
            </w:r>
          </w:p>
        </w:tc>
      </w:tr>
      <w:tr w:rsidR="00AB46DF" w:rsidRPr="00927196">
        <w:tc>
          <w:tcPr>
            <w:tcW w:w="2088" w:type="dxa"/>
          </w:tcPr>
          <w:p w:rsidR="00AB46DF" w:rsidRPr="00927196" w:rsidRDefault="003C3EE4" w:rsidP="00AB46DF">
            <w:pPr>
              <w:spacing w:line="288" w:lineRule="auto"/>
              <w:rPr>
                <w:b/>
                <w:lang w:val="en-GB"/>
              </w:rPr>
            </w:pPr>
            <w:r w:rsidRPr="00927196">
              <w:rPr>
                <w:b/>
                <w:lang w:val="en-GB"/>
              </w:rPr>
              <w:t>ECC</w:t>
            </w:r>
          </w:p>
        </w:tc>
        <w:tc>
          <w:tcPr>
            <w:tcW w:w="7767" w:type="dxa"/>
          </w:tcPr>
          <w:p w:rsidR="00AB46DF" w:rsidRPr="00927196" w:rsidRDefault="003C3EE4" w:rsidP="00AB46DF">
            <w:pPr>
              <w:pStyle w:val="ECCParagraph"/>
              <w:spacing w:after="0" w:line="288" w:lineRule="auto"/>
              <w:jc w:val="left"/>
              <w:rPr>
                <w:szCs w:val="20"/>
              </w:rPr>
            </w:pPr>
            <w:r w:rsidRPr="00927196">
              <w:t>Electronic Communications Committee</w:t>
            </w:r>
          </w:p>
        </w:tc>
      </w:tr>
      <w:tr w:rsidR="00825458" w:rsidRPr="00927196">
        <w:tc>
          <w:tcPr>
            <w:tcW w:w="2088" w:type="dxa"/>
          </w:tcPr>
          <w:p w:rsidR="00825458" w:rsidRPr="00927196" w:rsidRDefault="00825458" w:rsidP="00825458">
            <w:pPr>
              <w:spacing w:line="288" w:lineRule="auto"/>
              <w:rPr>
                <w:b/>
                <w:lang w:val="en-GB"/>
              </w:rPr>
            </w:pPr>
            <w:r w:rsidRPr="00927196">
              <w:rPr>
                <w:b/>
                <w:lang w:val="en-GB"/>
              </w:rPr>
              <w:t>ECCM</w:t>
            </w:r>
          </w:p>
        </w:tc>
        <w:tc>
          <w:tcPr>
            <w:tcW w:w="7767" w:type="dxa"/>
          </w:tcPr>
          <w:p w:rsidR="00825458" w:rsidRPr="00927196" w:rsidRDefault="00825458" w:rsidP="00825458">
            <w:pPr>
              <w:spacing w:line="288" w:lineRule="auto"/>
              <w:rPr>
                <w:lang w:val="en-GB"/>
              </w:rPr>
            </w:pPr>
            <w:r w:rsidRPr="00927196">
              <w:rPr>
                <w:lang w:val="en-GB" w:eastAsia="ja-JP"/>
              </w:rPr>
              <w:t>Electronic-Counter-Counter-Measures</w:t>
            </w:r>
          </w:p>
        </w:tc>
      </w:tr>
      <w:tr w:rsidR="00825458" w:rsidRPr="00927196">
        <w:tc>
          <w:tcPr>
            <w:tcW w:w="2088" w:type="dxa"/>
          </w:tcPr>
          <w:p w:rsidR="00825458" w:rsidRPr="00927196" w:rsidRDefault="00825458" w:rsidP="00825458">
            <w:pPr>
              <w:spacing w:line="288" w:lineRule="auto"/>
              <w:rPr>
                <w:b/>
                <w:lang w:val="en-GB"/>
              </w:rPr>
            </w:pPr>
            <w:r>
              <w:rPr>
                <w:b/>
                <w:lang w:val="en-GB"/>
              </w:rPr>
              <w:t>ECO</w:t>
            </w:r>
          </w:p>
        </w:tc>
        <w:tc>
          <w:tcPr>
            <w:tcW w:w="7767" w:type="dxa"/>
          </w:tcPr>
          <w:p w:rsidR="00825458" w:rsidRPr="00927196" w:rsidRDefault="008F7DBB" w:rsidP="00825458">
            <w:pPr>
              <w:spacing w:line="288" w:lineRule="auto"/>
              <w:rPr>
                <w:lang w:val="en-GB" w:eastAsia="ja-JP"/>
              </w:rPr>
            </w:pPr>
            <w:r>
              <w:rPr>
                <w:lang w:val="en-GB" w:eastAsia="ja-JP"/>
              </w:rPr>
              <w:t>European Communications Office</w:t>
            </w:r>
          </w:p>
        </w:tc>
      </w:tr>
      <w:tr w:rsidR="00825458" w:rsidRPr="00927196">
        <w:tc>
          <w:tcPr>
            <w:tcW w:w="2088" w:type="dxa"/>
          </w:tcPr>
          <w:p w:rsidR="00825458" w:rsidRPr="00927196" w:rsidRDefault="00825458" w:rsidP="00825458">
            <w:pPr>
              <w:spacing w:line="288" w:lineRule="auto"/>
              <w:rPr>
                <w:b/>
                <w:lang w:val="en-GB"/>
              </w:rPr>
            </w:pPr>
            <w:r w:rsidRPr="00927196">
              <w:rPr>
                <w:b/>
                <w:lang w:val="en-GB"/>
              </w:rPr>
              <w:t>EESS</w:t>
            </w:r>
          </w:p>
        </w:tc>
        <w:tc>
          <w:tcPr>
            <w:tcW w:w="7767" w:type="dxa"/>
          </w:tcPr>
          <w:p w:rsidR="00825458" w:rsidRPr="00927196" w:rsidRDefault="00825458" w:rsidP="00825458">
            <w:pPr>
              <w:spacing w:line="288" w:lineRule="auto"/>
              <w:rPr>
                <w:lang w:val="en-GB"/>
              </w:rPr>
            </w:pPr>
            <w:r w:rsidRPr="00927196">
              <w:rPr>
                <w:lang w:val="en-GB"/>
              </w:rPr>
              <w:t>Earth Exploration Satellite Service</w:t>
            </w:r>
          </w:p>
        </w:tc>
      </w:tr>
      <w:tr w:rsidR="00825458" w:rsidRPr="00927196">
        <w:tc>
          <w:tcPr>
            <w:tcW w:w="2088" w:type="dxa"/>
          </w:tcPr>
          <w:p w:rsidR="00825458" w:rsidRPr="00927196" w:rsidRDefault="00825458" w:rsidP="00825458">
            <w:pPr>
              <w:spacing w:line="288" w:lineRule="auto"/>
              <w:rPr>
                <w:b/>
                <w:lang w:val="en-GB"/>
              </w:rPr>
            </w:pPr>
            <w:r>
              <w:rPr>
                <w:b/>
                <w:lang w:val="en-GB"/>
              </w:rPr>
              <w:t>EFIS</w:t>
            </w:r>
          </w:p>
        </w:tc>
        <w:tc>
          <w:tcPr>
            <w:tcW w:w="7767" w:type="dxa"/>
          </w:tcPr>
          <w:p w:rsidR="00825458" w:rsidRPr="00927196" w:rsidRDefault="008F7DBB" w:rsidP="00825458">
            <w:pPr>
              <w:spacing w:line="288" w:lineRule="auto"/>
              <w:rPr>
                <w:lang w:val="en-GB"/>
              </w:rPr>
            </w:pPr>
            <w:r>
              <w:rPr>
                <w:lang w:val="en-GB"/>
              </w:rPr>
              <w:t>ECO Frequency Information System</w:t>
            </w:r>
          </w:p>
        </w:tc>
      </w:tr>
      <w:tr w:rsidR="00825458" w:rsidRPr="00927196">
        <w:tc>
          <w:tcPr>
            <w:tcW w:w="2088" w:type="dxa"/>
          </w:tcPr>
          <w:p w:rsidR="00825458" w:rsidRPr="00927196" w:rsidRDefault="00825458" w:rsidP="00825458">
            <w:pPr>
              <w:spacing w:line="288" w:lineRule="auto"/>
              <w:rPr>
                <w:b/>
                <w:lang w:val="en-GB"/>
              </w:rPr>
            </w:pPr>
            <w:r w:rsidRPr="00927196">
              <w:rPr>
                <w:b/>
                <w:lang w:val="en-GB"/>
              </w:rPr>
              <w:t>EME</w:t>
            </w:r>
          </w:p>
        </w:tc>
        <w:tc>
          <w:tcPr>
            <w:tcW w:w="7767" w:type="dxa"/>
          </w:tcPr>
          <w:p w:rsidR="00825458" w:rsidRPr="00927196" w:rsidRDefault="00825458" w:rsidP="00825458">
            <w:pPr>
              <w:spacing w:line="288" w:lineRule="auto"/>
              <w:rPr>
                <w:lang w:val="en-GB"/>
              </w:rPr>
            </w:pPr>
            <w:r w:rsidRPr="00927196">
              <w:rPr>
                <w:lang w:val="en-GB"/>
              </w:rPr>
              <w:t>Earth-Moon-Earth</w:t>
            </w:r>
          </w:p>
        </w:tc>
      </w:tr>
      <w:tr w:rsidR="00825458" w:rsidRPr="00927196">
        <w:tc>
          <w:tcPr>
            <w:tcW w:w="2088" w:type="dxa"/>
          </w:tcPr>
          <w:p w:rsidR="00825458" w:rsidRPr="00927196" w:rsidRDefault="00825458" w:rsidP="00825458">
            <w:pPr>
              <w:spacing w:line="288" w:lineRule="auto"/>
              <w:rPr>
                <w:b/>
                <w:lang w:val="en-GB"/>
              </w:rPr>
            </w:pPr>
            <w:r w:rsidRPr="00927196">
              <w:rPr>
                <w:b/>
                <w:lang w:val="en-GB"/>
              </w:rPr>
              <w:t>ERC</w:t>
            </w:r>
          </w:p>
        </w:tc>
        <w:tc>
          <w:tcPr>
            <w:tcW w:w="7767" w:type="dxa"/>
          </w:tcPr>
          <w:p w:rsidR="00825458" w:rsidRPr="00927196" w:rsidRDefault="00825458" w:rsidP="00825458">
            <w:pPr>
              <w:spacing w:line="288" w:lineRule="auto"/>
              <w:rPr>
                <w:lang w:val="en-GB"/>
              </w:rPr>
            </w:pPr>
            <w:r w:rsidRPr="00927196">
              <w:rPr>
                <w:lang w:val="en-GB"/>
              </w:rPr>
              <w:t>European Radiocommunications Committee</w:t>
            </w:r>
          </w:p>
        </w:tc>
      </w:tr>
      <w:tr w:rsidR="00825458" w:rsidRPr="00927196">
        <w:tc>
          <w:tcPr>
            <w:tcW w:w="2088" w:type="dxa"/>
          </w:tcPr>
          <w:p w:rsidR="00825458" w:rsidRPr="00927196" w:rsidRDefault="00825458" w:rsidP="00825458">
            <w:pPr>
              <w:spacing w:line="288" w:lineRule="auto"/>
              <w:rPr>
                <w:b/>
                <w:lang w:val="en-GB"/>
              </w:rPr>
            </w:pPr>
            <w:r w:rsidRPr="00927196">
              <w:rPr>
                <w:b/>
                <w:lang w:val="en-GB"/>
              </w:rPr>
              <w:t>ESA</w:t>
            </w:r>
          </w:p>
        </w:tc>
        <w:tc>
          <w:tcPr>
            <w:tcW w:w="7767" w:type="dxa"/>
          </w:tcPr>
          <w:p w:rsidR="00825458" w:rsidRPr="00927196" w:rsidRDefault="00825458" w:rsidP="00825458">
            <w:pPr>
              <w:spacing w:line="288" w:lineRule="auto"/>
              <w:rPr>
                <w:lang w:val="en-GB"/>
              </w:rPr>
            </w:pPr>
            <w:r w:rsidRPr="00927196">
              <w:rPr>
                <w:lang w:val="en-GB"/>
              </w:rPr>
              <w:t>European Space Agency</w:t>
            </w:r>
          </w:p>
        </w:tc>
      </w:tr>
      <w:tr w:rsidR="00AB46DF" w:rsidRPr="00927196">
        <w:tc>
          <w:tcPr>
            <w:tcW w:w="2088" w:type="dxa"/>
          </w:tcPr>
          <w:p w:rsidR="00AB46DF" w:rsidRPr="00927196" w:rsidRDefault="004C46B5" w:rsidP="00AB46DF">
            <w:pPr>
              <w:spacing w:line="288" w:lineRule="auto"/>
              <w:rPr>
                <w:b/>
                <w:lang w:val="en-GB"/>
              </w:rPr>
            </w:pPr>
            <w:r w:rsidRPr="00927196">
              <w:rPr>
                <w:b/>
                <w:lang w:val="en-GB"/>
              </w:rPr>
              <w:t>ETSI</w:t>
            </w:r>
          </w:p>
        </w:tc>
        <w:tc>
          <w:tcPr>
            <w:tcW w:w="7767" w:type="dxa"/>
          </w:tcPr>
          <w:p w:rsidR="00AB46DF" w:rsidRPr="00927196" w:rsidRDefault="004C46B5" w:rsidP="00AB46DF">
            <w:pPr>
              <w:spacing w:line="288" w:lineRule="auto"/>
              <w:rPr>
                <w:lang w:val="en-GB"/>
              </w:rPr>
            </w:pPr>
            <w:r w:rsidRPr="00927196">
              <w:rPr>
                <w:lang w:val="en-GB"/>
              </w:rPr>
              <w:t>European Telecommunications Standards Institute</w:t>
            </w:r>
          </w:p>
        </w:tc>
      </w:tr>
      <w:tr w:rsidR="004C46B5" w:rsidRPr="00927196">
        <w:tc>
          <w:tcPr>
            <w:tcW w:w="2088" w:type="dxa"/>
          </w:tcPr>
          <w:p w:rsidR="004C46B5" w:rsidRPr="00927196" w:rsidRDefault="004C46B5" w:rsidP="00AB46DF">
            <w:pPr>
              <w:spacing w:line="288" w:lineRule="auto"/>
              <w:rPr>
                <w:b/>
                <w:lang w:val="en-GB"/>
              </w:rPr>
            </w:pPr>
            <w:r w:rsidRPr="00927196">
              <w:rPr>
                <w:b/>
                <w:lang w:val="en-GB"/>
              </w:rPr>
              <w:t>EU</w:t>
            </w:r>
          </w:p>
        </w:tc>
        <w:tc>
          <w:tcPr>
            <w:tcW w:w="7767" w:type="dxa"/>
          </w:tcPr>
          <w:p w:rsidR="004C46B5" w:rsidRPr="00927196" w:rsidRDefault="004C46B5" w:rsidP="00AB46DF">
            <w:pPr>
              <w:spacing w:line="288" w:lineRule="auto"/>
              <w:rPr>
                <w:lang w:val="en-GB"/>
              </w:rPr>
            </w:pPr>
            <w:r w:rsidRPr="00927196">
              <w:rPr>
                <w:lang w:val="en-GB"/>
              </w:rPr>
              <w:t>European Union</w:t>
            </w:r>
          </w:p>
        </w:tc>
      </w:tr>
      <w:tr w:rsidR="00825458" w:rsidRPr="00927196">
        <w:tc>
          <w:tcPr>
            <w:tcW w:w="2088" w:type="dxa"/>
          </w:tcPr>
          <w:p w:rsidR="00825458" w:rsidRPr="00927196" w:rsidRDefault="00825458" w:rsidP="00825458">
            <w:pPr>
              <w:spacing w:line="288" w:lineRule="auto"/>
              <w:rPr>
                <w:b/>
                <w:lang w:val="en-GB"/>
              </w:rPr>
            </w:pPr>
            <w:r w:rsidRPr="00927196">
              <w:rPr>
                <w:b/>
                <w:lang w:val="en-GB"/>
              </w:rPr>
              <w:t>FCC</w:t>
            </w:r>
          </w:p>
        </w:tc>
        <w:tc>
          <w:tcPr>
            <w:tcW w:w="7767" w:type="dxa"/>
          </w:tcPr>
          <w:p w:rsidR="00825458" w:rsidRPr="0073160E" w:rsidRDefault="00825458" w:rsidP="00825458">
            <w:pPr>
              <w:spacing w:line="288" w:lineRule="auto"/>
              <w:rPr>
                <w:b/>
                <w:lang w:val="en-GB"/>
              </w:rPr>
            </w:pPr>
            <w:r w:rsidRPr="0073160E">
              <w:rPr>
                <w:rStyle w:val="Accentuation"/>
                <w:rFonts w:cs="Arial"/>
                <w:b w:val="0"/>
                <w:color w:val="222222"/>
                <w:lang w:val="en-GB"/>
              </w:rPr>
              <w:t>Federal Communications Commission</w:t>
            </w:r>
          </w:p>
        </w:tc>
      </w:tr>
      <w:tr w:rsidR="00825458" w:rsidRPr="00927196">
        <w:tc>
          <w:tcPr>
            <w:tcW w:w="2088" w:type="dxa"/>
          </w:tcPr>
          <w:p w:rsidR="00825458" w:rsidRPr="00927196" w:rsidRDefault="00825458" w:rsidP="00825458">
            <w:pPr>
              <w:spacing w:line="288" w:lineRule="auto"/>
              <w:rPr>
                <w:b/>
                <w:lang w:val="en-GB"/>
              </w:rPr>
            </w:pPr>
            <w:r w:rsidRPr="00927196">
              <w:rPr>
                <w:b/>
                <w:lang w:val="en-GB"/>
              </w:rPr>
              <w:t>FSS</w:t>
            </w:r>
          </w:p>
        </w:tc>
        <w:tc>
          <w:tcPr>
            <w:tcW w:w="7767" w:type="dxa"/>
          </w:tcPr>
          <w:p w:rsidR="00825458" w:rsidRPr="00927196" w:rsidRDefault="00825458" w:rsidP="00825458">
            <w:pPr>
              <w:spacing w:line="288" w:lineRule="auto"/>
              <w:rPr>
                <w:lang w:val="en-GB"/>
              </w:rPr>
            </w:pPr>
            <w:r w:rsidRPr="00927196">
              <w:rPr>
                <w:lang w:val="en-GB"/>
              </w:rPr>
              <w:t xml:space="preserve">Fixed </w:t>
            </w:r>
            <w:r>
              <w:rPr>
                <w:lang w:val="en-GB"/>
              </w:rPr>
              <w:t>S</w:t>
            </w:r>
            <w:r w:rsidRPr="00927196">
              <w:rPr>
                <w:lang w:val="en-GB"/>
              </w:rPr>
              <w:t xml:space="preserve">atellite </w:t>
            </w:r>
            <w:r>
              <w:rPr>
                <w:lang w:val="en-GB"/>
              </w:rPr>
              <w:t>S</w:t>
            </w:r>
            <w:r w:rsidRPr="00927196">
              <w:rPr>
                <w:lang w:val="en-GB"/>
              </w:rPr>
              <w:t>ervice</w:t>
            </w:r>
          </w:p>
        </w:tc>
      </w:tr>
      <w:tr w:rsidR="00825458" w:rsidRPr="00927196">
        <w:tc>
          <w:tcPr>
            <w:tcW w:w="2088" w:type="dxa"/>
          </w:tcPr>
          <w:p w:rsidR="00825458" w:rsidRPr="00927196" w:rsidRDefault="00825458" w:rsidP="00825458">
            <w:pPr>
              <w:spacing w:line="288" w:lineRule="auto"/>
              <w:rPr>
                <w:b/>
                <w:lang w:val="en-GB"/>
              </w:rPr>
            </w:pPr>
            <w:r>
              <w:rPr>
                <w:b/>
                <w:lang w:val="en-GB"/>
              </w:rPr>
              <w:t>GDDN</w:t>
            </w:r>
          </w:p>
        </w:tc>
        <w:tc>
          <w:tcPr>
            <w:tcW w:w="7767" w:type="dxa"/>
          </w:tcPr>
          <w:p w:rsidR="00825458" w:rsidRPr="00927196" w:rsidRDefault="008F7DBB" w:rsidP="00825458">
            <w:pPr>
              <w:spacing w:line="288" w:lineRule="auto"/>
              <w:rPr>
                <w:lang w:val="en-GB"/>
              </w:rPr>
            </w:pPr>
            <w:r w:rsidRPr="008F7DBB">
              <w:rPr>
                <w:lang w:val="en-GB"/>
              </w:rPr>
              <w:t>Ground Data Dissemination Network</w:t>
            </w:r>
          </w:p>
        </w:tc>
      </w:tr>
      <w:tr w:rsidR="00825458" w:rsidRPr="00927196">
        <w:tc>
          <w:tcPr>
            <w:tcW w:w="2088" w:type="dxa"/>
          </w:tcPr>
          <w:p w:rsidR="00825458" w:rsidRDefault="00825458" w:rsidP="00825458">
            <w:pPr>
              <w:spacing w:line="288" w:lineRule="auto"/>
              <w:rPr>
                <w:b/>
                <w:lang w:val="en-GB"/>
              </w:rPr>
            </w:pPr>
            <w:r>
              <w:rPr>
                <w:b/>
                <w:lang w:val="en-GB"/>
              </w:rPr>
              <w:t>GMDSS</w:t>
            </w:r>
          </w:p>
        </w:tc>
        <w:tc>
          <w:tcPr>
            <w:tcW w:w="7767" w:type="dxa"/>
          </w:tcPr>
          <w:p w:rsidR="00825458" w:rsidRPr="00927196" w:rsidRDefault="008F7DBB" w:rsidP="00825458">
            <w:pPr>
              <w:spacing w:line="288" w:lineRule="auto"/>
              <w:rPr>
                <w:lang w:val="en-GB"/>
              </w:rPr>
            </w:pPr>
            <w:r>
              <w:rPr>
                <w:lang w:val="en-GB"/>
              </w:rPr>
              <w:t>Global Maritime Distress and Safety System</w:t>
            </w:r>
          </w:p>
        </w:tc>
      </w:tr>
      <w:tr w:rsidR="004C46B5" w:rsidRPr="00927196">
        <w:tc>
          <w:tcPr>
            <w:tcW w:w="2088" w:type="dxa"/>
          </w:tcPr>
          <w:p w:rsidR="004C46B5" w:rsidRPr="00927196" w:rsidRDefault="004C46B5" w:rsidP="00AB46DF">
            <w:pPr>
              <w:spacing w:line="288" w:lineRule="auto"/>
              <w:rPr>
                <w:b/>
                <w:lang w:val="en-GB"/>
              </w:rPr>
            </w:pPr>
            <w:r w:rsidRPr="00927196">
              <w:rPr>
                <w:b/>
                <w:lang w:val="en-GB"/>
              </w:rPr>
              <w:t>GMES</w:t>
            </w:r>
          </w:p>
        </w:tc>
        <w:tc>
          <w:tcPr>
            <w:tcW w:w="7767" w:type="dxa"/>
          </w:tcPr>
          <w:p w:rsidR="004C46B5" w:rsidRPr="00927196" w:rsidRDefault="004C46B5" w:rsidP="00825458">
            <w:pPr>
              <w:spacing w:line="288" w:lineRule="auto"/>
              <w:rPr>
                <w:lang w:val="en-GB"/>
              </w:rPr>
            </w:pPr>
            <w:r w:rsidRPr="00927196">
              <w:rPr>
                <w:lang w:val="en-GB"/>
              </w:rPr>
              <w:t xml:space="preserve">Global </w:t>
            </w:r>
            <w:r w:rsidR="00825458">
              <w:rPr>
                <w:lang w:val="en-GB"/>
              </w:rPr>
              <w:t>M</w:t>
            </w:r>
            <w:r w:rsidRPr="00927196">
              <w:rPr>
                <w:lang w:val="en-GB"/>
              </w:rPr>
              <w:t xml:space="preserve">onitoring for </w:t>
            </w:r>
            <w:r w:rsidR="00825458">
              <w:rPr>
                <w:lang w:val="en-GB"/>
              </w:rPr>
              <w:t>E</w:t>
            </w:r>
            <w:r w:rsidRPr="00927196">
              <w:rPr>
                <w:lang w:val="en-GB"/>
              </w:rPr>
              <w:t xml:space="preserve">nvironment and </w:t>
            </w:r>
            <w:r w:rsidR="00825458">
              <w:rPr>
                <w:lang w:val="en-GB"/>
              </w:rPr>
              <w:t>S</w:t>
            </w:r>
            <w:r w:rsidRPr="00927196">
              <w:rPr>
                <w:lang w:val="en-GB"/>
              </w:rPr>
              <w:t>ecurity</w:t>
            </w:r>
          </w:p>
        </w:tc>
      </w:tr>
      <w:tr w:rsidR="00825458" w:rsidRPr="00927196">
        <w:tc>
          <w:tcPr>
            <w:tcW w:w="2088" w:type="dxa"/>
          </w:tcPr>
          <w:p w:rsidR="00825458" w:rsidRPr="00927196" w:rsidRDefault="00825458" w:rsidP="00AB46DF">
            <w:pPr>
              <w:spacing w:line="288" w:lineRule="auto"/>
              <w:rPr>
                <w:b/>
                <w:lang w:val="en-GB"/>
              </w:rPr>
            </w:pPr>
            <w:r>
              <w:rPr>
                <w:b/>
                <w:lang w:val="en-GB"/>
              </w:rPr>
              <w:t>GS</w:t>
            </w:r>
          </w:p>
        </w:tc>
        <w:tc>
          <w:tcPr>
            <w:tcW w:w="7767" w:type="dxa"/>
          </w:tcPr>
          <w:p w:rsidR="00825458" w:rsidRPr="00927196" w:rsidRDefault="00825458" w:rsidP="00825458">
            <w:pPr>
              <w:spacing w:line="288" w:lineRule="auto"/>
              <w:rPr>
                <w:lang w:val="en-GB"/>
              </w:rPr>
            </w:pPr>
            <w:r>
              <w:rPr>
                <w:lang w:val="en-GB"/>
              </w:rPr>
              <w:t>Ground Station</w:t>
            </w:r>
          </w:p>
        </w:tc>
      </w:tr>
      <w:tr w:rsidR="00825458" w:rsidRPr="00927196">
        <w:tc>
          <w:tcPr>
            <w:tcW w:w="2088" w:type="dxa"/>
          </w:tcPr>
          <w:p w:rsidR="00825458" w:rsidRPr="00927196" w:rsidRDefault="00825458" w:rsidP="00AB46DF">
            <w:pPr>
              <w:spacing w:line="288" w:lineRule="auto"/>
              <w:rPr>
                <w:b/>
                <w:lang w:val="en-GB"/>
              </w:rPr>
            </w:pPr>
            <w:r>
              <w:rPr>
                <w:b/>
                <w:lang w:val="en-GB"/>
              </w:rPr>
              <w:t>GSO</w:t>
            </w:r>
          </w:p>
        </w:tc>
        <w:tc>
          <w:tcPr>
            <w:tcW w:w="7767" w:type="dxa"/>
          </w:tcPr>
          <w:p w:rsidR="00825458" w:rsidRPr="00927196" w:rsidRDefault="00825458" w:rsidP="00825458">
            <w:pPr>
              <w:spacing w:line="288" w:lineRule="auto"/>
              <w:rPr>
                <w:lang w:val="en-GB"/>
              </w:rPr>
            </w:pPr>
            <w:r>
              <w:rPr>
                <w:lang w:val="en-GB"/>
              </w:rPr>
              <w:t>Geostationary</w:t>
            </w:r>
          </w:p>
        </w:tc>
      </w:tr>
      <w:tr w:rsidR="00825458" w:rsidRPr="00927196">
        <w:tc>
          <w:tcPr>
            <w:tcW w:w="2088" w:type="dxa"/>
          </w:tcPr>
          <w:p w:rsidR="00825458" w:rsidRPr="00927196" w:rsidRDefault="00825458" w:rsidP="00825458">
            <w:pPr>
              <w:spacing w:line="288" w:lineRule="auto"/>
              <w:rPr>
                <w:b/>
                <w:lang w:val="en-GB"/>
              </w:rPr>
            </w:pPr>
            <w:r w:rsidRPr="00927196">
              <w:rPr>
                <w:b/>
                <w:lang w:val="en-GB"/>
              </w:rPr>
              <w:t>ISM</w:t>
            </w:r>
          </w:p>
        </w:tc>
        <w:tc>
          <w:tcPr>
            <w:tcW w:w="7767" w:type="dxa"/>
          </w:tcPr>
          <w:p w:rsidR="00825458" w:rsidRPr="00927196" w:rsidRDefault="00825458" w:rsidP="00825458">
            <w:pPr>
              <w:spacing w:line="288" w:lineRule="auto"/>
              <w:rPr>
                <w:lang w:val="en-GB"/>
              </w:rPr>
            </w:pPr>
            <w:r w:rsidRPr="00927196">
              <w:rPr>
                <w:lang w:val="en-GB"/>
              </w:rPr>
              <w:t>Industrial, scientific and medical</w:t>
            </w:r>
          </w:p>
        </w:tc>
      </w:tr>
      <w:tr w:rsidR="00825458" w:rsidRPr="00927196">
        <w:tc>
          <w:tcPr>
            <w:tcW w:w="2088" w:type="dxa"/>
          </w:tcPr>
          <w:p w:rsidR="00825458" w:rsidRPr="00927196" w:rsidRDefault="00825458" w:rsidP="00825458">
            <w:pPr>
              <w:spacing w:line="288" w:lineRule="auto"/>
              <w:rPr>
                <w:b/>
                <w:lang w:val="en-GB"/>
              </w:rPr>
            </w:pPr>
            <w:r w:rsidRPr="00927196">
              <w:rPr>
                <w:b/>
                <w:lang w:val="en-GB"/>
              </w:rPr>
              <w:t>ITS</w:t>
            </w:r>
          </w:p>
        </w:tc>
        <w:tc>
          <w:tcPr>
            <w:tcW w:w="7767" w:type="dxa"/>
          </w:tcPr>
          <w:p w:rsidR="00825458" w:rsidRPr="00927196" w:rsidRDefault="00825458" w:rsidP="00825458">
            <w:pPr>
              <w:spacing w:line="288" w:lineRule="auto"/>
              <w:rPr>
                <w:lang w:val="en-GB"/>
              </w:rPr>
            </w:pPr>
            <w:r w:rsidRPr="00927196">
              <w:rPr>
                <w:lang w:val="en-GB"/>
              </w:rPr>
              <w:t>Intelligent Transport Systems</w:t>
            </w:r>
          </w:p>
        </w:tc>
      </w:tr>
      <w:tr w:rsidR="00825458" w:rsidRPr="00927196">
        <w:tc>
          <w:tcPr>
            <w:tcW w:w="2088" w:type="dxa"/>
          </w:tcPr>
          <w:p w:rsidR="00825458" w:rsidRPr="00927196" w:rsidRDefault="00825458" w:rsidP="00825458">
            <w:pPr>
              <w:spacing w:line="288" w:lineRule="auto"/>
              <w:rPr>
                <w:b/>
                <w:lang w:val="en-GB"/>
              </w:rPr>
            </w:pPr>
            <w:r w:rsidRPr="00927196">
              <w:rPr>
                <w:b/>
                <w:lang w:val="en-GB"/>
              </w:rPr>
              <w:t>ITU</w:t>
            </w:r>
          </w:p>
        </w:tc>
        <w:tc>
          <w:tcPr>
            <w:tcW w:w="7767" w:type="dxa"/>
          </w:tcPr>
          <w:p w:rsidR="00825458" w:rsidRPr="00825458" w:rsidRDefault="00825458" w:rsidP="00825458">
            <w:pPr>
              <w:spacing w:line="288" w:lineRule="auto"/>
              <w:rPr>
                <w:b/>
                <w:szCs w:val="20"/>
                <w:lang w:val="en-GB"/>
              </w:rPr>
            </w:pPr>
            <w:r w:rsidRPr="00825458">
              <w:rPr>
                <w:rStyle w:val="lev"/>
                <w:rFonts w:cs="Arial"/>
                <w:b w:val="0"/>
                <w:color w:val="3C3C3C"/>
                <w:szCs w:val="20"/>
                <w:bdr w:val="none" w:sz="0" w:space="0" w:color="auto" w:frame="1"/>
                <w:shd w:val="clear" w:color="auto" w:fill="FFFFFF"/>
                <w:lang w:val="en-GB"/>
              </w:rPr>
              <w:t>International Telecommunication Union</w:t>
            </w:r>
          </w:p>
        </w:tc>
      </w:tr>
      <w:tr w:rsidR="00825458" w:rsidRPr="00927196">
        <w:tc>
          <w:tcPr>
            <w:tcW w:w="2088" w:type="dxa"/>
          </w:tcPr>
          <w:p w:rsidR="00825458" w:rsidRPr="00927196" w:rsidRDefault="00825458" w:rsidP="00825458">
            <w:pPr>
              <w:spacing w:line="288" w:lineRule="auto"/>
              <w:rPr>
                <w:b/>
                <w:lang w:val="en-GB"/>
              </w:rPr>
            </w:pPr>
            <w:r w:rsidRPr="00927196">
              <w:rPr>
                <w:b/>
                <w:lang w:val="en-GB"/>
              </w:rPr>
              <w:t>LEO</w:t>
            </w:r>
          </w:p>
        </w:tc>
        <w:tc>
          <w:tcPr>
            <w:tcW w:w="7767" w:type="dxa"/>
          </w:tcPr>
          <w:p w:rsidR="00825458" w:rsidRPr="00927196" w:rsidRDefault="00825458" w:rsidP="00825458">
            <w:pPr>
              <w:spacing w:line="288" w:lineRule="auto"/>
              <w:rPr>
                <w:lang w:val="en-GB"/>
              </w:rPr>
            </w:pPr>
            <w:r w:rsidRPr="00927196">
              <w:rPr>
                <w:lang w:val="en-GB"/>
              </w:rPr>
              <w:t>Low Earth Orbit</w:t>
            </w:r>
          </w:p>
        </w:tc>
      </w:tr>
      <w:tr w:rsidR="00825458" w:rsidRPr="00927196">
        <w:tc>
          <w:tcPr>
            <w:tcW w:w="2088" w:type="dxa"/>
          </w:tcPr>
          <w:p w:rsidR="00825458" w:rsidRPr="00927196" w:rsidRDefault="00825458" w:rsidP="00825458">
            <w:pPr>
              <w:spacing w:line="288" w:lineRule="auto"/>
              <w:rPr>
                <w:b/>
                <w:lang w:val="en-GB"/>
              </w:rPr>
            </w:pPr>
            <w:r>
              <w:rPr>
                <w:b/>
                <w:lang w:val="en-GB"/>
              </w:rPr>
              <w:t>LBT</w:t>
            </w:r>
          </w:p>
        </w:tc>
        <w:tc>
          <w:tcPr>
            <w:tcW w:w="7767" w:type="dxa"/>
          </w:tcPr>
          <w:p w:rsidR="00825458" w:rsidRPr="00927196" w:rsidRDefault="00825458" w:rsidP="00825458">
            <w:pPr>
              <w:spacing w:line="288" w:lineRule="auto"/>
              <w:rPr>
                <w:lang w:val="en-GB"/>
              </w:rPr>
            </w:pPr>
            <w:r>
              <w:rPr>
                <w:lang w:val="en-GB"/>
              </w:rPr>
              <w:t>Listen Before Transmit</w:t>
            </w:r>
          </w:p>
        </w:tc>
      </w:tr>
      <w:tr w:rsidR="004C46B5" w:rsidRPr="00927196">
        <w:tc>
          <w:tcPr>
            <w:tcW w:w="2088" w:type="dxa"/>
          </w:tcPr>
          <w:p w:rsidR="004C46B5" w:rsidRPr="00927196" w:rsidRDefault="00825458" w:rsidP="00AB46DF">
            <w:pPr>
              <w:spacing w:line="288" w:lineRule="auto"/>
              <w:rPr>
                <w:b/>
                <w:lang w:val="en-GB"/>
              </w:rPr>
            </w:pPr>
            <w:r>
              <w:rPr>
                <w:b/>
                <w:lang w:val="en-GB"/>
              </w:rPr>
              <w:t>MCL</w:t>
            </w:r>
          </w:p>
        </w:tc>
        <w:tc>
          <w:tcPr>
            <w:tcW w:w="7767" w:type="dxa"/>
          </w:tcPr>
          <w:p w:rsidR="004C46B5" w:rsidRPr="00927196" w:rsidRDefault="00825458" w:rsidP="00AB46DF">
            <w:pPr>
              <w:spacing w:line="288" w:lineRule="auto"/>
              <w:rPr>
                <w:szCs w:val="20"/>
                <w:lang w:val="en-GB"/>
              </w:rPr>
            </w:pPr>
            <w:r>
              <w:rPr>
                <w:szCs w:val="20"/>
                <w:lang w:val="en-GB"/>
              </w:rPr>
              <w:t>Minimum Coupling Loss</w:t>
            </w:r>
          </w:p>
        </w:tc>
      </w:tr>
      <w:tr w:rsidR="00825458" w:rsidRPr="00927196">
        <w:tc>
          <w:tcPr>
            <w:tcW w:w="2088" w:type="dxa"/>
          </w:tcPr>
          <w:p w:rsidR="00825458" w:rsidRPr="00927196" w:rsidRDefault="00825458" w:rsidP="00825458">
            <w:pPr>
              <w:spacing w:line="288" w:lineRule="auto"/>
              <w:rPr>
                <w:b/>
                <w:lang w:val="en-GB"/>
              </w:rPr>
            </w:pPr>
            <w:r w:rsidRPr="00927196">
              <w:rPr>
                <w:b/>
                <w:lang w:val="en-GB"/>
              </w:rPr>
              <w:t>OBU</w:t>
            </w:r>
          </w:p>
        </w:tc>
        <w:tc>
          <w:tcPr>
            <w:tcW w:w="7767" w:type="dxa"/>
          </w:tcPr>
          <w:p w:rsidR="00825458" w:rsidRPr="00927196" w:rsidRDefault="00825458" w:rsidP="00825458">
            <w:pPr>
              <w:spacing w:line="288" w:lineRule="auto"/>
              <w:rPr>
                <w:lang w:val="en-GB"/>
              </w:rPr>
            </w:pPr>
            <w:r w:rsidRPr="00927196">
              <w:rPr>
                <w:lang w:val="en-GB"/>
              </w:rPr>
              <w:t>On-Board Units</w:t>
            </w:r>
          </w:p>
        </w:tc>
      </w:tr>
      <w:tr w:rsidR="00825458" w:rsidRPr="00927196">
        <w:tc>
          <w:tcPr>
            <w:tcW w:w="2088" w:type="dxa"/>
          </w:tcPr>
          <w:p w:rsidR="00825458" w:rsidRPr="00927196" w:rsidRDefault="00825458" w:rsidP="00825458">
            <w:pPr>
              <w:spacing w:line="288" w:lineRule="auto"/>
              <w:rPr>
                <w:b/>
                <w:lang w:val="en-GB"/>
              </w:rPr>
            </w:pPr>
            <w:r w:rsidRPr="00927196">
              <w:rPr>
                <w:b/>
                <w:lang w:val="en-GB"/>
              </w:rPr>
              <w:t>P-MP</w:t>
            </w:r>
          </w:p>
        </w:tc>
        <w:tc>
          <w:tcPr>
            <w:tcW w:w="7767" w:type="dxa"/>
          </w:tcPr>
          <w:p w:rsidR="00825458" w:rsidRPr="00927196" w:rsidRDefault="00825458" w:rsidP="00825458">
            <w:pPr>
              <w:spacing w:line="288" w:lineRule="auto"/>
              <w:rPr>
                <w:lang w:val="en-GB"/>
              </w:rPr>
            </w:pPr>
            <w:r w:rsidRPr="00927196">
              <w:rPr>
                <w:lang w:val="en-GB"/>
              </w:rPr>
              <w:t>Point-to-Multipoint</w:t>
            </w:r>
          </w:p>
        </w:tc>
      </w:tr>
      <w:tr w:rsidR="00825458" w:rsidRPr="00927196">
        <w:tc>
          <w:tcPr>
            <w:tcW w:w="2088" w:type="dxa"/>
          </w:tcPr>
          <w:p w:rsidR="00825458" w:rsidRPr="00927196" w:rsidRDefault="00825458" w:rsidP="00825458">
            <w:pPr>
              <w:spacing w:line="288" w:lineRule="auto"/>
              <w:rPr>
                <w:b/>
                <w:lang w:val="en-GB"/>
              </w:rPr>
            </w:pPr>
            <w:r>
              <w:rPr>
                <w:b/>
                <w:lang w:val="en-GB"/>
              </w:rPr>
              <w:t>RSCOM</w:t>
            </w:r>
          </w:p>
        </w:tc>
        <w:tc>
          <w:tcPr>
            <w:tcW w:w="7767" w:type="dxa"/>
          </w:tcPr>
          <w:p w:rsidR="00825458" w:rsidRPr="00927196" w:rsidRDefault="008F7DBB" w:rsidP="00825458">
            <w:pPr>
              <w:spacing w:line="288" w:lineRule="auto"/>
              <w:rPr>
                <w:lang w:val="en-GB"/>
              </w:rPr>
            </w:pPr>
            <w:r>
              <w:rPr>
                <w:lang w:val="en-GB"/>
              </w:rPr>
              <w:t>Radio Spectrum Committee</w:t>
            </w:r>
          </w:p>
        </w:tc>
      </w:tr>
      <w:tr w:rsidR="00825458" w:rsidRPr="00927196">
        <w:tc>
          <w:tcPr>
            <w:tcW w:w="2088" w:type="dxa"/>
          </w:tcPr>
          <w:p w:rsidR="00825458" w:rsidRPr="00927196" w:rsidRDefault="00825458" w:rsidP="00825458">
            <w:pPr>
              <w:spacing w:line="288" w:lineRule="auto"/>
              <w:rPr>
                <w:b/>
                <w:lang w:val="en-GB"/>
              </w:rPr>
            </w:pPr>
            <w:r w:rsidRPr="00927196">
              <w:rPr>
                <w:b/>
                <w:lang w:val="en-GB"/>
              </w:rPr>
              <w:t>RSU</w:t>
            </w:r>
          </w:p>
        </w:tc>
        <w:tc>
          <w:tcPr>
            <w:tcW w:w="7767" w:type="dxa"/>
          </w:tcPr>
          <w:p w:rsidR="00825458" w:rsidRPr="00927196" w:rsidRDefault="00825458" w:rsidP="00825458">
            <w:pPr>
              <w:spacing w:line="288" w:lineRule="auto"/>
              <w:rPr>
                <w:lang w:val="en-GB"/>
              </w:rPr>
            </w:pPr>
            <w:r w:rsidRPr="00927196">
              <w:rPr>
                <w:lang w:val="en-GB"/>
              </w:rPr>
              <w:t>Road Side Units</w:t>
            </w:r>
          </w:p>
        </w:tc>
      </w:tr>
      <w:tr w:rsidR="004C46B5" w:rsidRPr="00927196">
        <w:tc>
          <w:tcPr>
            <w:tcW w:w="2088" w:type="dxa"/>
          </w:tcPr>
          <w:p w:rsidR="004C46B5" w:rsidRPr="00927196" w:rsidRDefault="00564400" w:rsidP="00AB46DF">
            <w:pPr>
              <w:spacing w:line="288" w:lineRule="auto"/>
              <w:rPr>
                <w:rFonts w:cs="Arial"/>
                <w:b/>
                <w:lang w:val="en-GB"/>
              </w:rPr>
            </w:pPr>
            <w:r w:rsidRPr="00927196">
              <w:rPr>
                <w:rFonts w:cs="Arial"/>
                <w:b/>
                <w:lang w:val="en-GB"/>
              </w:rPr>
              <w:t>R</w:t>
            </w:r>
            <w:r w:rsidR="004C46B5" w:rsidRPr="00927196">
              <w:rPr>
                <w:rFonts w:cs="Arial"/>
                <w:b/>
                <w:lang w:val="en-GB"/>
              </w:rPr>
              <w:t>TTT</w:t>
            </w:r>
          </w:p>
        </w:tc>
        <w:tc>
          <w:tcPr>
            <w:tcW w:w="7767" w:type="dxa"/>
          </w:tcPr>
          <w:p w:rsidR="004C46B5" w:rsidRPr="00927196" w:rsidRDefault="004C46B5" w:rsidP="000B279E">
            <w:pPr>
              <w:spacing w:line="288" w:lineRule="auto"/>
              <w:rPr>
                <w:rFonts w:cs="Arial"/>
                <w:lang w:val="en-GB"/>
              </w:rPr>
            </w:pPr>
            <w:r w:rsidRPr="00927196">
              <w:rPr>
                <w:rFonts w:cs="Arial"/>
                <w:szCs w:val="20"/>
                <w:lang w:val="en-GB"/>
              </w:rPr>
              <w:t xml:space="preserve">Road Transport </w:t>
            </w:r>
            <w:ins w:id="3" w:author="CZICZATKA Florian" w:date="2014-02-25T16:41:00Z">
              <w:r w:rsidR="000B279E">
                <w:rPr>
                  <w:rFonts w:cs="Arial"/>
                  <w:szCs w:val="20"/>
                  <w:lang w:val="en-GB"/>
                </w:rPr>
                <w:t xml:space="preserve">and </w:t>
              </w:r>
            </w:ins>
            <w:ins w:id="4" w:author="CZICZATKA Florian" w:date="2014-02-25T16:42:00Z">
              <w:r w:rsidR="000B279E">
                <w:rPr>
                  <w:rFonts w:cs="Arial"/>
                  <w:szCs w:val="20"/>
                  <w:lang w:val="en-GB"/>
                </w:rPr>
                <w:t>Tra</w:t>
              </w:r>
            </w:ins>
            <w:ins w:id="5" w:author="CZICZATKA Florian" w:date="2014-02-25T16:43:00Z">
              <w:r w:rsidR="000B279E">
                <w:rPr>
                  <w:rFonts w:cs="Arial"/>
                  <w:szCs w:val="20"/>
                  <w:lang w:val="en-GB"/>
                </w:rPr>
                <w:t xml:space="preserve">ffic </w:t>
              </w:r>
            </w:ins>
            <w:r w:rsidRPr="00927196">
              <w:rPr>
                <w:rFonts w:cs="Arial"/>
                <w:szCs w:val="20"/>
                <w:lang w:val="en-GB"/>
              </w:rPr>
              <w:t>Telematic</w:t>
            </w:r>
            <w:r w:rsidR="008F7DBB">
              <w:rPr>
                <w:rFonts w:cs="Arial"/>
                <w:szCs w:val="20"/>
                <w:lang w:val="en-GB"/>
              </w:rPr>
              <w:t>s</w:t>
            </w:r>
            <w:r w:rsidRPr="00927196">
              <w:rPr>
                <w:rFonts w:cs="Arial"/>
                <w:szCs w:val="20"/>
                <w:lang w:val="en-GB"/>
              </w:rPr>
              <w:t xml:space="preserve"> </w:t>
            </w:r>
            <w:del w:id="6" w:author="CZICZATKA Florian" w:date="2014-02-25T16:43:00Z">
              <w:r w:rsidRPr="00927196" w:rsidDel="000B279E">
                <w:rPr>
                  <w:rFonts w:cs="Arial"/>
                  <w:szCs w:val="20"/>
                  <w:lang w:val="en-GB"/>
                </w:rPr>
                <w:delText>Systems</w:delText>
              </w:r>
            </w:del>
          </w:p>
        </w:tc>
      </w:tr>
      <w:tr w:rsidR="00825458" w:rsidRPr="00927196">
        <w:tc>
          <w:tcPr>
            <w:tcW w:w="2088" w:type="dxa"/>
          </w:tcPr>
          <w:p w:rsidR="00825458" w:rsidRPr="00927196" w:rsidRDefault="00825458" w:rsidP="00825458">
            <w:pPr>
              <w:spacing w:line="288" w:lineRule="auto"/>
              <w:rPr>
                <w:b/>
                <w:lang w:val="en-GB"/>
              </w:rPr>
            </w:pPr>
            <w:r w:rsidRPr="00927196">
              <w:rPr>
                <w:b/>
                <w:lang w:val="en-GB"/>
              </w:rPr>
              <w:lastRenderedPageBreak/>
              <w:t>SAR</w:t>
            </w:r>
          </w:p>
        </w:tc>
        <w:tc>
          <w:tcPr>
            <w:tcW w:w="7767" w:type="dxa"/>
          </w:tcPr>
          <w:p w:rsidR="00825458" w:rsidRPr="00927196" w:rsidRDefault="00825458" w:rsidP="00825458">
            <w:pPr>
              <w:spacing w:line="288" w:lineRule="auto"/>
              <w:rPr>
                <w:szCs w:val="20"/>
                <w:lang w:val="en-GB"/>
              </w:rPr>
            </w:pPr>
            <w:r w:rsidRPr="00927196">
              <w:rPr>
                <w:lang w:val="en-GB"/>
              </w:rPr>
              <w:t>Synthetic Aperture Radar</w:t>
            </w:r>
          </w:p>
        </w:tc>
      </w:tr>
      <w:tr w:rsidR="00825458" w:rsidRPr="00927196">
        <w:tc>
          <w:tcPr>
            <w:tcW w:w="2088" w:type="dxa"/>
          </w:tcPr>
          <w:p w:rsidR="00825458" w:rsidRPr="00927196" w:rsidRDefault="00825458" w:rsidP="00825458">
            <w:pPr>
              <w:spacing w:line="288" w:lineRule="auto"/>
              <w:rPr>
                <w:b/>
                <w:lang w:val="en-GB"/>
              </w:rPr>
            </w:pPr>
            <w:r w:rsidRPr="00927196">
              <w:rPr>
                <w:b/>
                <w:lang w:val="en-GB"/>
              </w:rPr>
              <w:t>SRD</w:t>
            </w:r>
          </w:p>
        </w:tc>
        <w:tc>
          <w:tcPr>
            <w:tcW w:w="7767" w:type="dxa"/>
          </w:tcPr>
          <w:p w:rsidR="00825458" w:rsidRPr="00927196" w:rsidRDefault="00825458" w:rsidP="00825458">
            <w:pPr>
              <w:spacing w:line="288" w:lineRule="auto"/>
              <w:rPr>
                <w:lang w:val="en-GB"/>
              </w:rPr>
            </w:pPr>
            <w:r w:rsidRPr="00927196">
              <w:rPr>
                <w:lang w:val="en-GB"/>
              </w:rPr>
              <w:t>Short Range Devices</w:t>
            </w:r>
          </w:p>
        </w:tc>
      </w:tr>
      <w:tr w:rsidR="00825458" w:rsidRPr="00927196">
        <w:tc>
          <w:tcPr>
            <w:tcW w:w="2088" w:type="dxa"/>
          </w:tcPr>
          <w:p w:rsidR="00825458" w:rsidRPr="00927196" w:rsidRDefault="00825458" w:rsidP="00825458">
            <w:pPr>
              <w:spacing w:line="288" w:lineRule="auto"/>
              <w:rPr>
                <w:b/>
                <w:lang w:val="en-GB"/>
              </w:rPr>
            </w:pPr>
            <w:r w:rsidRPr="00927196">
              <w:rPr>
                <w:b/>
                <w:lang w:val="en-GB"/>
              </w:rPr>
              <w:t>TPC</w:t>
            </w:r>
          </w:p>
        </w:tc>
        <w:tc>
          <w:tcPr>
            <w:tcW w:w="7767" w:type="dxa"/>
          </w:tcPr>
          <w:p w:rsidR="00825458" w:rsidRPr="00927196" w:rsidRDefault="00825458" w:rsidP="00825458">
            <w:pPr>
              <w:spacing w:line="288" w:lineRule="auto"/>
              <w:rPr>
                <w:lang w:val="en-GB"/>
              </w:rPr>
            </w:pPr>
            <w:r w:rsidRPr="00927196">
              <w:rPr>
                <w:lang w:val="en-GB"/>
              </w:rPr>
              <w:t>Transmit Power control</w:t>
            </w:r>
          </w:p>
        </w:tc>
      </w:tr>
      <w:tr w:rsidR="00825458" w:rsidRPr="00927196">
        <w:tc>
          <w:tcPr>
            <w:tcW w:w="2088" w:type="dxa"/>
          </w:tcPr>
          <w:p w:rsidR="00825458" w:rsidRPr="00927196" w:rsidRDefault="00825458" w:rsidP="00825458">
            <w:pPr>
              <w:spacing w:line="288" w:lineRule="auto"/>
              <w:rPr>
                <w:b/>
                <w:lang w:val="en-GB"/>
              </w:rPr>
            </w:pPr>
            <w:r>
              <w:rPr>
                <w:b/>
                <w:lang w:val="en-GB"/>
              </w:rPr>
              <w:t>TR</w:t>
            </w:r>
          </w:p>
        </w:tc>
        <w:tc>
          <w:tcPr>
            <w:tcW w:w="7767" w:type="dxa"/>
          </w:tcPr>
          <w:p w:rsidR="00825458" w:rsidRPr="00927196" w:rsidRDefault="00825458" w:rsidP="00825458">
            <w:pPr>
              <w:spacing w:line="288" w:lineRule="auto"/>
              <w:rPr>
                <w:lang w:val="en-GB"/>
              </w:rPr>
            </w:pPr>
            <w:r>
              <w:rPr>
                <w:lang w:val="en-GB"/>
              </w:rPr>
              <w:t>Technical Report</w:t>
            </w:r>
          </w:p>
        </w:tc>
      </w:tr>
      <w:tr w:rsidR="004C46B5" w:rsidRPr="00927196">
        <w:tc>
          <w:tcPr>
            <w:tcW w:w="2088" w:type="dxa"/>
          </w:tcPr>
          <w:p w:rsidR="004C46B5" w:rsidRPr="00927196" w:rsidRDefault="004C46B5" w:rsidP="00AB46DF">
            <w:pPr>
              <w:spacing w:line="288" w:lineRule="auto"/>
              <w:rPr>
                <w:b/>
                <w:lang w:val="en-GB"/>
              </w:rPr>
            </w:pPr>
            <w:r w:rsidRPr="00927196">
              <w:rPr>
                <w:b/>
                <w:lang w:val="en-GB"/>
              </w:rPr>
              <w:t>TTT</w:t>
            </w:r>
          </w:p>
        </w:tc>
        <w:tc>
          <w:tcPr>
            <w:tcW w:w="7767" w:type="dxa"/>
          </w:tcPr>
          <w:p w:rsidR="004C46B5" w:rsidRPr="00927196" w:rsidRDefault="004C46B5" w:rsidP="000B279E">
            <w:pPr>
              <w:spacing w:line="288" w:lineRule="auto"/>
              <w:rPr>
                <w:lang w:val="en-GB"/>
              </w:rPr>
            </w:pPr>
            <w:r w:rsidRPr="00927196">
              <w:rPr>
                <w:rFonts w:cs="Arial"/>
                <w:szCs w:val="20"/>
                <w:lang w:val="en-GB"/>
              </w:rPr>
              <w:t xml:space="preserve">Transport </w:t>
            </w:r>
            <w:ins w:id="7" w:author="CZICZATKA Florian" w:date="2014-02-25T16:43:00Z">
              <w:r w:rsidR="000B279E">
                <w:rPr>
                  <w:rFonts w:cs="Arial"/>
                  <w:szCs w:val="20"/>
                  <w:lang w:val="en-GB"/>
                </w:rPr>
                <w:t xml:space="preserve">and Traffic </w:t>
              </w:r>
            </w:ins>
            <w:r w:rsidRPr="00927196">
              <w:rPr>
                <w:rFonts w:cs="Arial"/>
                <w:szCs w:val="20"/>
                <w:lang w:val="en-GB"/>
              </w:rPr>
              <w:t>Telematic</w:t>
            </w:r>
            <w:r w:rsidR="008F7DBB">
              <w:rPr>
                <w:rFonts w:cs="Arial"/>
                <w:szCs w:val="20"/>
                <w:lang w:val="en-GB"/>
              </w:rPr>
              <w:t>s</w:t>
            </w:r>
            <w:r w:rsidRPr="00927196">
              <w:rPr>
                <w:rFonts w:cs="Arial"/>
                <w:szCs w:val="20"/>
                <w:lang w:val="en-GB"/>
              </w:rPr>
              <w:t xml:space="preserve"> </w:t>
            </w:r>
            <w:del w:id="8" w:author="CZICZATKA Florian" w:date="2014-02-25T16:43:00Z">
              <w:r w:rsidRPr="00927196" w:rsidDel="000B279E">
                <w:rPr>
                  <w:rFonts w:cs="Arial"/>
                  <w:szCs w:val="20"/>
                  <w:lang w:val="en-GB"/>
                </w:rPr>
                <w:delText>Systems</w:delText>
              </w:r>
            </w:del>
          </w:p>
        </w:tc>
      </w:tr>
      <w:tr w:rsidR="004C46B5" w:rsidRPr="00927196">
        <w:tc>
          <w:tcPr>
            <w:tcW w:w="2088" w:type="dxa"/>
          </w:tcPr>
          <w:p w:rsidR="004C46B5" w:rsidRPr="00927196" w:rsidRDefault="00825458" w:rsidP="00AB46DF">
            <w:pPr>
              <w:spacing w:line="288" w:lineRule="auto"/>
              <w:rPr>
                <w:b/>
                <w:lang w:val="en-GB"/>
              </w:rPr>
            </w:pPr>
            <w:r>
              <w:rPr>
                <w:b/>
                <w:lang w:val="en-GB"/>
              </w:rPr>
              <w:t>UNHCR</w:t>
            </w:r>
          </w:p>
        </w:tc>
        <w:tc>
          <w:tcPr>
            <w:tcW w:w="7767" w:type="dxa"/>
          </w:tcPr>
          <w:p w:rsidR="004C46B5" w:rsidRPr="00927196" w:rsidRDefault="008F7DBB" w:rsidP="00AB46DF">
            <w:pPr>
              <w:spacing w:line="288" w:lineRule="auto"/>
              <w:rPr>
                <w:lang w:val="en-GB"/>
              </w:rPr>
            </w:pPr>
            <w:r w:rsidRPr="008F7DBB">
              <w:rPr>
                <w:lang w:val="en-GB"/>
              </w:rPr>
              <w:t>United Nations High Commissioner for Refugees</w:t>
            </w:r>
          </w:p>
        </w:tc>
      </w:tr>
      <w:tr w:rsidR="004C46B5" w:rsidRPr="00927196">
        <w:tc>
          <w:tcPr>
            <w:tcW w:w="2088" w:type="dxa"/>
          </w:tcPr>
          <w:p w:rsidR="004C46B5" w:rsidRPr="00927196" w:rsidRDefault="00825458" w:rsidP="00AB46DF">
            <w:pPr>
              <w:spacing w:line="288" w:lineRule="auto"/>
              <w:rPr>
                <w:b/>
                <w:lang w:val="en-GB"/>
              </w:rPr>
            </w:pPr>
            <w:r>
              <w:rPr>
                <w:b/>
                <w:lang w:val="en-GB"/>
              </w:rPr>
              <w:t>UNII</w:t>
            </w:r>
          </w:p>
        </w:tc>
        <w:tc>
          <w:tcPr>
            <w:tcW w:w="7767" w:type="dxa"/>
          </w:tcPr>
          <w:p w:rsidR="004C46B5" w:rsidRPr="00927196" w:rsidRDefault="008F7DBB" w:rsidP="00AB46DF">
            <w:pPr>
              <w:spacing w:line="288" w:lineRule="auto"/>
              <w:rPr>
                <w:lang w:val="en-GB"/>
              </w:rPr>
            </w:pPr>
            <w:r w:rsidRPr="008F7DBB">
              <w:rPr>
                <w:lang w:val="en-GB"/>
              </w:rPr>
              <w:t>Unlicensed National Information Infrastructure</w:t>
            </w:r>
          </w:p>
        </w:tc>
      </w:tr>
      <w:tr w:rsidR="00825458" w:rsidRPr="00927196">
        <w:tc>
          <w:tcPr>
            <w:tcW w:w="2088" w:type="dxa"/>
          </w:tcPr>
          <w:p w:rsidR="00825458" w:rsidRPr="00927196" w:rsidRDefault="00825458" w:rsidP="00825458">
            <w:pPr>
              <w:spacing w:line="288" w:lineRule="auto"/>
              <w:rPr>
                <w:b/>
                <w:lang w:val="en-GB"/>
              </w:rPr>
            </w:pPr>
            <w:r w:rsidRPr="00927196">
              <w:rPr>
                <w:b/>
                <w:lang w:val="en-GB"/>
              </w:rPr>
              <w:t>WAIC</w:t>
            </w:r>
          </w:p>
        </w:tc>
        <w:tc>
          <w:tcPr>
            <w:tcW w:w="7767" w:type="dxa"/>
          </w:tcPr>
          <w:p w:rsidR="00825458" w:rsidRPr="00927196" w:rsidRDefault="00825458" w:rsidP="00825458">
            <w:pPr>
              <w:spacing w:line="288" w:lineRule="auto"/>
              <w:rPr>
                <w:szCs w:val="20"/>
                <w:lang w:val="en-GB"/>
              </w:rPr>
            </w:pPr>
            <w:r w:rsidRPr="00927196">
              <w:rPr>
                <w:lang w:val="en-GB"/>
              </w:rPr>
              <w:t>Wireless Avionics Intra-Communications</w:t>
            </w:r>
          </w:p>
        </w:tc>
      </w:tr>
      <w:tr w:rsidR="00825458" w:rsidRPr="00927196">
        <w:tc>
          <w:tcPr>
            <w:tcW w:w="2088" w:type="dxa"/>
          </w:tcPr>
          <w:p w:rsidR="00825458" w:rsidRPr="00927196" w:rsidRDefault="00825458" w:rsidP="00825458">
            <w:pPr>
              <w:spacing w:line="288" w:lineRule="auto"/>
              <w:rPr>
                <w:b/>
                <w:lang w:val="en-GB"/>
              </w:rPr>
            </w:pPr>
            <w:r w:rsidRPr="00927196">
              <w:rPr>
                <w:b/>
                <w:lang w:val="en-GB"/>
              </w:rPr>
              <w:t>WAS/RLAN</w:t>
            </w:r>
          </w:p>
        </w:tc>
        <w:tc>
          <w:tcPr>
            <w:tcW w:w="7767" w:type="dxa"/>
          </w:tcPr>
          <w:p w:rsidR="00825458" w:rsidRPr="00927196" w:rsidRDefault="00825458" w:rsidP="00825458">
            <w:pPr>
              <w:pStyle w:val="ECCParagraph"/>
              <w:spacing w:after="0" w:line="288" w:lineRule="auto"/>
              <w:jc w:val="left"/>
              <w:rPr>
                <w:color w:val="000000"/>
              </w:rPr>
            </w:pPr>
            <w:r w:rsidRPr="00927196">
              <w:t>Wireless Access Systems including Radio Local Area Networks</w:t>
            </w:r>
          </w:p>
        </w:tc>
      </w:tr>
      <w:tr w:rsidR="00825458" w:rsidRPr="00927196">
        <w:tc>
          <w:tcPr>
            <w:tcW w:w="2088" w:type="dxa"/>
          </w:tcPr>
          <w:p w:rsidR="00825458" w:rsidRPr="00927196" w:rsidRDefault="00825458" w:rsidP="00825458">
            <w:pPr>
              <w:spacing w:line="288" w:lineRule="auto"/>
              <w:rPr>
                <w:b/>
                <w:lang w:val="en-GB"/>
              </w:rPr>
            </w:pPr>
            <w:r>
              <w:rPr>
                <w:b/>
                <w:lang w:val="en-GB"/>
              </w:rPr>
              <w:t>WG FM</w:t>
            </w:r>
          </w:p>
        </w:tc>
        <w:tc>
          <w:tcPr>
            <w:tcW w:w="7767" w:type="dxa"/>
          </w:tcPr>
          <w:p w:rsidR="00825458" w:rsidRPr="00927196" w:rsidRDefault="008F7DBB" w:rsidP="008F7DBB">
            <w:pPr>
              <w:pStyle w:val="ECCParagraph"/>
              <w:spacing w:after="0" w:line="288" w:lineRule="auto"/>
              <w:jc w:val="left"/>
            </w:pPr>
            <w:r>
              <w:t>Working Group Frequency Management</w:t>
            </w:r>
          </w:p>
        </w:tc>
      </w:tr>
      <w:tr w:rsidR="004C46B5" w:rsidRPr="00927196">
        <w:tc>
          <w:tcPr>
            <w:tcW w:w="2088" w:type="dxa"/>
          </w:tcPr>
          <w:p w:rsidR="004C46B5" w:rsidRPr="00927196" w:rsidRDefault="00D310F2" w:rsidP="00AB46DF">
            <w:pPr>
              <w:spacing w:line="288" w:lineRule="auto"/>
              <w:rPr>
                <w:b/>
                <w:lang w:val="en-GB"/>
              </w:rPr>
            </w:pPr>
            <w:r w:rsidRPr="00927196">
              <w:rPr>
                <w:b/>
                <w:lang w:val="en-GB"/>
              </w:rPr>
              <w:t>WG SE</w:t>
            </w:r>
          </w:p>
        </w:tc>
        <w:tc>
          <w:tcPr>
            <w:tcW w:w="7767" w:type="dxa"/>
          </w:tcPr>
          <w:p w:rsidR="004C46B5" w:rsidRPr="00927196" w:rsidRDefault="00D310F2" w:rsidP="00AB46DF">
            <w:pPr>
              <w:spacing w:line="288" w:lineRule="auto"/>
              <w:rPr>
                <w:lang w:val="en-GB"/>
              </w:rPr>
            </w:pPr>
            <w:r w:rsidRPr="00927196">
              <w:rPr>
                <w:lang w:val="en-GB"/>
              </w:rPr>
              <w:t>Working Group Spectrum Engineering</w:t>
            </w:r>
          </w:p>
        </w:tc>
      </w:tr>
      <w:tr w:rsidR="00825458" w:rsidRPr="00927196">
        <w:tc>
          <w:tcPr>
            <w:tcW w:w="2088" w:type="dxa"/>
          </w:tcPr>
          <w:p w:rsidR="00825458" w:rsidRPr="00927196" w:rsidRDefault="00825458" w:rsidP="00AB46DF">
            <w:pPr>
              <w:spacing w:line="288" w:lineRule="auto"/>
              <w:rPr>
                <w:b/>
                <w:lang w:val="en-GB"/>
              </w:rPr>
            </w:pPr>
            <w:r>
              <w:rPr>
                <w:b/>
                <w:lang w:val="en-GB"/>
              </w:rPr>
              <w:t>WIA</w:t>
            </w:r>
          </w:p>
        </w:tc>
        <w:tc>
          <w:tcPr>
            <w:tcW w:w="7767" w:type="dxa"/>
          </w:tcPr>
          <w:p w:rsidR="00825458" w:rsidRPr="00927196" w:rsidRDefault="00825458" w:rsidP="00AB46DF">
            <w:pPr>
              <w:spacing w:line="288" w:lineRule="auto"/>
              <w:rPr>
                <w:lang w:val="en-GB"/>
              </w:rPr>
            </w:pPr>
            <w:r>
              <w:rPr>
                <w:lang w:val="en-GB"/>
              </w:rPr>
              <w:t>Wireless Industrial Applications</w:t>
            </w:r>
          </w:p>
        </w:tc>
      </w:tr>
      <w:tr w:rsidR="00825458" w:rsidRPr="00927196">
        <w:tc>
          <w:tcPr>
            <w:tcW w:w="2088" w:type="dxa"/>
          </w:tcPr>
          <w:p w:rsidR="00825458" w:rsidRDefault="00825458" w:rsidP="00AB46DF">
            <w:pPr>
              <w:spacing w:line="288" w:lineRule="auto"/>
              <w:rPr>
                <w:b/>
                <w:lang w:val="en-GB"/>
              </w:rPr>
            </w:pPr>
            <w:r>
              <w:rPr>
                <w:b/>
                <w:lang w:val="en-GB"/>
              </w:rPr>
              <w:t>WIFI</w:t>
            </w:r>
          </w:p>
        </w:tc>
        <w:tc>
          <w:tcPr>
            <w:tcW w:w="7767" w:type="dxa"/>
          </w:tcPr>
          <w:p w:rsidR="00825458" w:rsidRPr="00927196" w:rsidRDefault="008F7DBB" w:rsidP="00AB46DF">
            <w:pPr>
              <w:spacing w:line="288" w:lineRule="auto"/>
              <w:rPr>
                <w:lang w:val="en-GB"/>
              </w:rPr>
            </w:pPr>
            <w:r w:rsidRPr="008F7DBB">
              <w:rPr>
                <w:lang w:val="en-GB"/>
              </w:rPr>
              <w:t>Wireless Fidelity</w:t>
            </w:r>
          </w:p>
        </w:tc>
      </w:tr>
      <w:tr w:rsidR="00825458" w:rsidRPr="00927196">
        <w:tc>
          <w:tcPr>
            <w:tcW w:w="2088" w:type="dxa"/>
          </w:tcPr>
          <w:p w:rsidR="00825458" w:rsidRPr="00927196" w:rsidRDefault="00825458" w:rsidP="00AB46DF">
            <w:pPr>
              <w:spacing w:line="288" w:lineRule="auto"/>
              <w:rPr>
                <w:b/>
                <w:lang w:val="en-GB"/>
              </w:rPr>
            </w:pPr>
            <w:r>
              <w:rPr>
                <w:b/>
                <w:lang w:val="en-GB"/>
              </w:rPr>
              <w:t>WMO</w:t>
            </w:r>
          </w:p>
        </w:tc>
        <w:tc>
          <w:tcPr>
            <w:tcW w:w="7767" w:type="dxa"/>
          </w:tcPr>
          <w:p w:rsidR="00825458" w:rsidRPr="00927196" w:rsidRDefault="008F7DBB" w:rsidP="00AB46DF">
            <w:pPr>
              <w:spacing w:line="288" w:lineRule="auto"/>
              <w:rPr>
                <w:lang w:val="en-GB"/>
              </w:rPr>
            </w:pPr>
            <w:r w:rsidRPr="008F7DBB">
              <w:rPr>
                <w:lang w:val="en-GB"/>
              </w:rPr>
              <w:t>World Meteorological Organisation</w:t>
            </w:r>
          </w:p>
        </w:tc>
      </w:tr>
      <w:tr w:rsidR="00825458" w:rsidRPr="00927196">
        <w:tc>
          <w:tcPr>
            <w:tcW w:w="2088" w:type="dxa"/>
          </w:tcPr>
          <w:p w:rsidR="00825458" w:rsidRPr="00927196" w:rsidRDefault="00825458" w:rsidP="00825458">
            <w:pPr>
              <w:spacing w:line="288" w:lineRule="auto"/>
              <w:rPr>
                <w:b/>
                <w:lang w:val="en-GB"/>
              </w:rPr>
            </w:pPr>
            <w:r w:rsidRPr="00927196">
              <w:rPr>
                <w:b/>
                <w:lang w:val="en-GB"/>
              </w:rPr>
              <w:t>WRC</w:t>
            </w:r>
          </w:p>
        </w:tc>
        <w:tc>
          <w:tcPr>
            <w:tcW w:w="7767" w:type="dxa"/>
          </w:tcPr>
          <w:p w:rsidR="00825458" w:rsidRPr="00927196" w:rsidRDefault="00825458" w:rsidP="00825458">
            <w:pPr>
              <w:pStyle w:val="ECCParagraph"/>
              <w:spacing w:after="0" w:line="288" w:lineRule="auto"/>
              <w:jc w:val="left"/>
            </w:pPr>
            <w:r w:rsidRPr="00927196">
              <w:t>World Radio Conference</w:t>
            </w:r>
          </w:p>
        </w:tc>
      </w:tr>
    </w:tbl>
    <w:p w:rsidR="00AB46DF" w:rsidRPr="00927196" w:rsidRDefault="003C3EE4" w:rsidP="00AB46DF">
      <w:pPr>
        <w:pStyle w:val="Titre1"/>
      </w:pPr>
      <w:bookmarkStart w:id="9" w:name="_Toc380051799"/>
      <w:r w:rsidRPr="00927196">
        <w:lastRenderedPageBreak/>
        <w:t>Introduction</w:t>
      </w:r>
      <w:bookmarkEnd w:id="9"/>
    </w:p>
    <w:p w:rsidR="00810BB1" w:rsidRPr="00927196" w:rsidRDefault="00810BB1" w:rsidP="00810BB1">
      <w:pPr>
        <w:pStyle w:val="ECCParagraph"/>
      </w:pPr>
      <w:r w:rsidRPr="00927196">
        <w:t xml:space="preserve">ECC considered the various tasks (1, 2 &amp; 3) as described in the EC Mandate on </w:t>
      </w:r>
      <w:r w:rsidR="0060090C" w:rsidRPr="00927196">
        <w:t>5</w:t>
      </w:r>
      <w:r w:rsidR="004E0DE6" w:rsidRPr="00927196">
        <w:t xml:space="preserve"> </w:t>
      </w:r>
      <w:r w:rsidR="0060090C" w:rsidRPr="00927196">
        <w:t>GHz Extension Bands</w:t>
      </w:r>
      <w:r w:rsidRPr="00927196">
        <w:t xml:space="preserve"> in order to respond to the mandate according to the time schedule of the mandate. </w:t>
      </w:r>
    </w:p>
    <w:p w:rsidR="00810BB1" w:rsidRPr="00927196" w:rsidRDefault="00810BB1" w:rsidP="00810BB1">
      <w:pPr>
        <w:pStyle w:val="ECCParagraph"/>
      </w:pPr>
      <w:r w:rsidRPr="00927196">
        <w:t>This interim report is providing an overview of the current on-going ECC activities on:</w:t>
      </w:r>
    </w:p>
    <w:p w:rsidR="00B44F5D" w:rsidRPr="00927196" w:rsidRDefault="00810BB1" w:rsidP="00810BB1">
      <w:pPr>
        <w:autoSpaceDE w:val="0"/>
        <w:autoSpaceDN w:val="0"/>
        <w:adjustRightInd w:val="0"/>
        <w:rPr>
          <w:rFonts w:cs="Arial"/>
          <w:b/>
          <w:bCs/>
          <w:szCs w:val="20"/>
          <w:lang w:val="en-GB"/>
        </w:rPr>
      </w:pPr>
      <w:r w:rsidRPr="00927196">
        <w:rPr>
          <w:rFonts w:cs="Arial"/>
          <w:b/>
          <w:bCs/>
          <w:szCs w:val="20"/>
          <w:lang w:val="en-GB"/>
        </w:rPr>
        <w:t>Task 1 – Identification of compatibility and sharing scenarios</w:t>
      </w:r>
      <w:r w:rsidR="00B44F5D" w:rsidRPr="00927196">
        <w:rPr>
          <w:rFonts w:cs="Arial"/>
          <w:b/>
          <w:bCs/>
          <w:szCs w:val="20"/>
          <w:lang w:val="en-GB"/>
        </w:rPr>
        <w:t xml:space="preserve"> </w:t>
      </w:r>
      <w:r w:rsidR="00B44F5D" w:rsidRPr="00927196">
        <w:rPr>
          <w:rFonts w:cs="Arial"/>
          <w:b/>
          <w:szCs w:val="20"/>
          <w:lang w:val="en-GB"/>
        </w:rPr>
        <w:t>for possible introduction of WAS/RLANs in the bands 5350-5470 MHz and 5725-5925 MHz</w:t>
      </w:r>
    </w:p>
    <w:p w:rsidR="00C071E0" w:rsidRPr="00134D8A" w:rsidRDefault="00C071E0" w:rsidP="00C071E0">
      <w:pPr>
        <w:autoSpaceDE w:val="0"/>
        <w:autoSpaceDN w:val="0"/>
        <w:adjustRightInd w:val="0"/>
        <w:rPr>
          <w:rFonts w:cs="Arial"/>
          <w:b/>
          <w:bCs/>
          <w:szCs w:val="20"/>
          <w:lang w:val="en-GB"/>
        </w:rPr>
      </w:pPr>
    </w:p>
    <w:p w:rsidR="00C071E0" w:rsidRPr="00134D8A" w:rsidRDefault="00C071E0" w:rsidP="000C00B7">
      <w:pPr>
        <w:pStyle w:val="Paragraphedeliste"/>
        <w:numPr>
          <w:ilvl w:val="1"/>
          <w:numId w:val="11"/>
        </w:numPr>
        <w:autoSpaceDE w:val="0"/>
        <w:autoSpaceDN w:val="0"/>
        <w:adjustRightInd w:val="0"/>
        <w:jc w:val="both"/>
        <w:rPr>
          <w:rFonts w:cs="Arial"/>
          <w:szCs w:val="20"/>
          <w:lang w:val="en-GB"/>
        </w:rPr>
      </w:pPr>
      <w:r w:rsidRPr="00134D8A">
        <w:rPr>
          <w:rFonts w:cs="Arial"/>
          <w:szCs w:val="20"/>
          <w:lang w:val="en-GB"/>
        </w:rPr>
        <w:t xml:space="preserve">Ensuring the planned operation of GMES/Copernicus (such as availability of proper satellite data based on SAR imaging systems) within the band 5350- 5470 </w:t>
      </w:r>
      <w:proofErr w:type="spellStart"/>
      <w:r w:rsidRPr="00134D8A">
        <w:rPr>
          <w:rFonts w:cs="Arial"/>
          <w:szCs w:val="20"/>
          <w:lang w:val="en-GB"/>
        </w:rPr>
        <w:t>MHz.</w:t>
      </w:r>
      <w:proofErr w:type="spellEnd"/>
      <w:r w:rsidRPr="00134D8A">
        <w:rPr>
          <w:rFonts w:cs="Arial"/>
          <w:szCs w:val="20"/>
          <w:lang w:val="en-GB"/>
        </w:rPr>
        <w:t xml:space="preserve"> </w:t>
      </w:r>
    </w:p>
    <w:p w:rsidR="00C071E0" w:rsidRPr="00134D8A" w:rsidRDefault="00C071E0" w:rsidP="00C071E0">
      <w:pPr>
        <w:autoSpaceDE w:val="0"/>
        <w:autoSpaceDN w:val="0"/>
        <w:adjustRightInd w:val="0"/>
        <w:jc w:val="both"/>
        <w:rPr>
          <w:rFonts w:cs="Arial"/>
          <w:szCs w:val="20"/>
          <w:lang w:val="en-GB"/>
        </w:rPr>
      </w:pPr>
    </w:p>
    <w:p w:rsidR="00C071E0" w:rsidRPr="00134D8A" w:rsidRDefault="00C071E0" w:rsidP="000C00B7">
      <w:pPr>
        <w:pStyle w:val="Paragraphedeliste"/>
        <w:numPr>
          <w:ilvl w:val="1"/>
          <w:numId w:val="11"/>
        </w:numPr>
        <w:autoSpaceDE w:val="0"/>
        <w:autoSpaceDN w:val="0"/>
        <w:adjustRightInd w:val="0"/>
        <w:jc w:val="both"/>
        <w:rPr>
          <w:rFonts w:cs="Arial"/>
          <w:szCs w:val="20"/>
          <w:lang w:val="en-GB"/>
        </w:rPr>
      </w:pPr>
      <w:r w:rsidRPr="00134D8A">
        <w:rPr>
          <w:rFonts w:cs="Arial"/>
          <w:szCs w:val="20"/>
          <w:lang w:val="en-GB"/>
        </w:rPr>
        <w:t>Ensuring safety-related operation of ground-based ITS systems in the band 5875-5905 MHz in line with the provisions of Decision 2008/671/EC</w:t>
      </w:r>
      <w:r>
        <w:rPr>
          <w:rFonts w:cs="Arial"/>
          <w:szCs w:val="20"/>
          <w:lang w:val="en-GB"/>
        </w:rPr>
        <w:t xml:space="preserve"> </w:t>
      </w:r>
      <w:r>
        <w:rPr>
          <w:rFonts w:cs="Arial"/>
          <w:szCs w:val="20"/>
          <w:lang w:val="en-GB"/>
        </w:rPr>
        <w:fldChar w:fldCharType="begin"/>
      </w:r>
      <w:r>
        <w:rPr>
          <w:rFonts w:cs="Arial"/>
          <w:szCs w:val="20"/>
          <w:lang w:val="en-GB"/>
        </w:rPr>
        <w:instrText xml:space="preserve"> REF _Ref378758029 \n \h </w:instrText>
      </w:r>
      <w:r>
        <w:rPr>
          <w:rFonts w:cs="Arial"/>
          <w:szCs w:val="20"/>
          <w:lang w:val="en-GB"/>
        </w:rPr>
      </w:r>
      <w:r>
        <w:rPr>
          <w:rFonts w:cs="Arial"/>
          <w:szCs w:val="20"/>
          <w:lang w:val="en-GB"/>
        </w:rPr>
        <w:fldChar w:fldCharType="separate"/>
      </w:r>
      <w:r w:rsidR="00825458">
        <w:rPr>
          <w:rFonts w:cs="Arial"/>
          <w:szCs w:val="20"/>
          <w:lang w:val="en-GB"/>
        </w:rPr>
        <w:t>[1]</w:t>
      </w:r>
      <w:r>
        <w:rPr>
          <w:rFonts w:cs="Arial"/>
          <w:szCs w:val="20"/>
          <w:lang w:val="en-GB"/>
        </w:rPr>
        <w:fldChar w:fldCharType="end"/>
      </w:r>
    </w:p>
    <w:p w:rsidR="00C071E0" w:rsidRPr="00134D8A" w:rsidRDefault="00C071E0" w:rsidP="00C071E0">
      <w:pPr>
        <w:pStyle w:val="Paragraphedeliste"/>
        <w:autoSpaceDE w:val="0"/>
        <w:autoSpaceDN w:val="0"/>
        <w:adjustRightInd w:val="0"/>
        <w:ind w:left="360"/>
        <w:jc w:val="both"/>
        <w:rPr>
          <w:rFonts w:cs="Arial"/>
          <w:szCs w:val="20"/>
          <w:lang w:val="en-GB"/>
        </w:rPr>
      </w:pPr>
    </w:p>
    <w:p w:rsidR="00C071E0" w:rsidRPr="00134D8A" w:rsidRDefault="00C071E0" w:rsidP="000C00B7">
      <w:pPr>
        <w:pStyle w:val="Paragraphedeliste"/>
        <w:numPr>
          <w:ilvl w:val="1"/>
          <w:numId w:val="11"/>
        </w:numPr>
        <w:autoSpaceDE w:val="0"/>
        <w:autoSpaceDN w:val="0"/>
        <w:adjustRightInd w:val="0"/>
        <w:jc w:val="both"/>
        <w:rPr>
          <w:rFonts w:cs="Arial"/>
          <w:szCs w:val="20"/>
          <w:lang w:val="en-GB"/>
        </w:rPr>
      </w:pPr>
      <w:r w:rsidRPr="00134D8A">
        <w:rPr>
          <w:rFonts w:cs="Arial"/>
          <w:szCs w:val="20"/>
          <w:lang w:val="en-GB"/>
        </w:rPr>
        <w:t xml:space="preserve">Facilitating coexistence between RLAN systems and other existing usage in various Member States in and adjacent to the bands 5350-5470 MHz and 5725- 5925 MHz as listed in the annex, including FSS in the band 5725-5925 MHz and radiolocation applications in the bands 5350-5470 MHz and 5725-5850 </w:t>
      </w:r>
      <w:proofErr w:type="spellStart"/>
      <w:r w:rsidRPr="00134D8A">
        <w:rPr>
          <w:rFonts w:cs="Arial"/>
          <w:szCs w:val="20"/>
          <w:lang w:val="en-GB"/>
        </w:rPr>
        <w:t>MHz.</w:t>
      </w:r>
      <w:proofErr w:type="spellEnd"/>
    </w:p>
    <w:p w:rsidR="00C071E0" w:rsidRPr="00134D8A" w:rsidRDefault="00C071E0" w:rsidP="00C071E0">
      <w:pPr>
        <w:autoSpaceDE w:val="0"/>
        <w:autoSpaceDN w:val="0"/>
        <w:adjustRightInd w:val="0"/>
        <w:jc w:val="both"/>
        <w:rPr>
          <w:rFonts w:cs="Arial"/>
          <w:szCs w:val="20"/>
          <w:lang w:val="en-GB"/>
        </w:rPr>
      </w:pPr>
    </w:p>
    <w:p w:rsidR="00C071E0" w:rsidRPr="00134D8A" w:rsidRDefault="00C071E0" w:rsidP="000C00B7">
      <w:pPr>
        <w:pStyle w:val="Paragraphedeliste"/>
        <w:numPr>
          <w:ilvl w:val="1"/>
          <w:numId w:val="11"/>
        </w:numPr>
        <w:autoSpaceDE w:val="0"/>
        <w:autoSpaceDN w:val="0"/>
        <w:adjustRightInd w:val="0"/>
        <w:jc w:val="both"/>
        <w:rPr>
          <w:rFonts w:cs="Arial"/>
          <w:szCs w:val="20"/>
          <w:lang w:val="en-GB"/>
        </w:rPr>
      </w:pPr>
      <w:r w:rsidRPr="00134D8A">
        <w:rPr>
          <w:rFonts w:cs="Arial"/>
          <w:szCs w:val="20"/>
          <w:lang w:val="en-GB"/>
        </w:rPr>
        <w:t>Assessing the impact, if any, of the future use of WAS/RLAN systems in the WAS/RLAN extension bands on SRDs operating in the bands 4500-7000 MHz, 5725-5875 MHz and 5795-5805 MHz according to the parameters harmonised in Decision 2006/771/EC</w:t>
      </w:r>
      <w:r>
        <w:rPr>
          <w:rFonts w:cs="Arial"/>
          <w:szCs w:val="20"/>
          <w:lang w:val="en-GB"/>
        </w:rPr>
        <w:t xml:space="preserve"> </w:t>
      </w:r>
      <w:r>
        <w:rPr>
          <w:rFonts w:cs="Arial"/>
          <w:szCs w:val="20"/>
          <w:lang w:val="en-GB"/>
        </w:rPr>
        <w:fldChar w:fldCharType="begin"/>
      </w:r>
      <w:r>
        <w:rPr>
          <w:rFonts w:cs="Arial"/>
          <w:szCs w:val="20"/>
          <w:lang w:val="en-GB"/>
        </w:rPr>
        <w:instrText xml:space="preserve"> REF _Ref378758071 \n \h </w:instrText>
      </w:r>
      <w:r>
        <w:rPr>
          <w:rFonts w:cs="Arial"/>
          <w:szCs w:val="20"/>
          <w:lang w:val="en-GB"/>
        </w:rPr>
      </w:r>
      <w:r>
        <w:rPr>
          <w:rFonts w:cs="Arial"/>
          <w:szCs w:val="20"/>
          <w:lang w:val="en-GB"/>
        </w:rPr>
        <w:fldChar w:fldCharType="separate"/>
      </w:r>
      <w:r w:rsidR="00825458">
        <w:rPr>
          <w:rFonts w:cs="Arial"/>
          <w:szCs w:val="20"/>
          <w:lang w:val="en-GB"/>
        </w:rPr>
        <w:t>[2]</w:t>
      </w:r>
      <w:r>
        <w:rPr>
          <w:rFonts w:cs="Arial"/>
          <w:szCs w:val="20"/>
          <w:lang w:val="en-GB"/>
        </w:rPr>
        <w:fldChar w:fldCharType="end"/>
      </w:r>
      <w:r w:rsidRPr="00134D8A">
        <w:rPr>
          <w:rFonts w:cs="Arial"/>
          <w:szCs w:val="20"/>
          <w:lang w:val="en-GB"/>
        </w:rPr>
        <w:t xml:space="preserve">. </w:t>
      </w:r>
    </w:p>
    <w:p w:rsidR="00B44F5D" w:rsidRDefault="00B44F5D" w:rsidP="00B44F5D">
      <w:pPr>
        <w:autoSpaceDE w:val="0"/>
        <w:autoSpaceDN w:val="0"/>
        <w:adjustRightInd w:val="0"/>
        <w:rPr>
          <w:rFonts w:cs="Arial"/>
          <w:b/>
          <w:bCs/>
          <w:szCs w:val="20"/>
          <w:lang w:val="en-GB"/>
        </w:rPr>
      </w:pPr>
    </w:p>
    <w:p w:rsidR="004C3DAA" w:rsidRPr="00927196" w:rsidRDefault="004C3DAA" w:rsidP="00B44F5D">
      <w:pPr>
        <w:autoSpaceDE w:val="0"/>
        <w:autoSpaceDN w:val="0"/>
        <w:adjustRightInd w:val="0"/>
        <w:rPr>
          <w:rFonts w:cs="Arial"/>
          <w:b/>
          <w:bCs/>
          <w:szCs w:val="20"/>
          <w:lang w:val="en-GB"/>
        </w:rPr>
      </w:pPr>
    </w:p>
    <w:p w:rsidR="00810BB1" w:rsidRPr="00927196" w:rsidRDefault="00810BB1" w:rsidP="00810BB1">
      <w:pPr>
        <w:autoSpaceDE w:val="0"/>
        <w:autoSpaceDN w:val="0"/>
        <w:adjustRightInd w:val="0"/>
        <w:rPr>
          <w:rFonts w:cs="Arial"/>
          <w:b/>
          <w:bCs/>
          <w:szCs w:val="20"/>
          <w:lang w:val="en-GB"/>
        </w:rPr>
      </w:pPr>
      <w:r w:rsidRPr="00927196">
        <w:rPr>
          <w:rFonts w:cs="Arial"/>
          <w:b/>
          <w:bCs/>
          <w:szCs w:val="20"/>
          <w:lang w:val="en-GB"/>
        </w:rPr>
        <w:t>Task 2 – Development of compatibility and sharing conditions</w:t>
      </w:r>
    </w:p>
    <w:p w:rsidR="00A81396" w:rsidRPr="00927196" w:rsidRDefault="00A81396" w:rsidP="00A81396">
      <w:pPr>
        <w:pStyle w:val="ECCParagraph"/>
        <w:spacing w:after="0"/>
      </w:pPr>
    </w:p>
    <w:p w:rsidR="00C071E0" w:rsidRPr="00134D8A" w:rsidRDefault="00C071E0" w:rsidP="000C00B7">
      <w:pPr>
        <w:pStyle w:val="ECCParagraph"/>
        <w:numPr>
          <w:ilvl w:val="1"/>
          <w:numId w:val="12"/>
        </w:numPr>
        <w:rPr>
          <w:rFonts w:cs="Arial"/>
          <w:szCs w:val="20"/>
        </w:rPr>
      </w:pPr>
      <w:bookmarkStart w:id="10" w:name="_Ref274743743"/>
      <w:r w:rsidRPr="00134D8A">
        <w:rPr>
          <w:rFonts w:cs="Arial"/>
          <w:szCs w:val="20"/>
        </w:rPr>
        <w:t xml:space="preserve">Taking into account the expected development of WAS/RLAN technology and of the relevant standards until 2020, in particular the use of larger channel bandwidths, as well as the outcome of Task 1, </w:t>
      </w:r>
    </w:p>
    <w:p w:rsidR="00C071E0" w:rsidRPr="00134D8A" w:rsidRDefault="00C071E0" w:rsidP="000C00B7">
      <w:pPr>
        <w:pStyle w:val="ECCParagraph"/>
        <w:numPr>
          <w:ilvl w:val="1"/>
          <w:numId w:val="12"/>
        </w:numPr>
        <w:rPr>
          <w:rFonts w:cs="Arial"/>
          <w:szCs w:val="20"/>
        </w:rPr>
      </w:pPr>
      <w:r w:rsidRPr="00134D8A">
        <w:rPr>
          <w:rFonts w:cs="Arial"/>
          <w:szCs w:val="20"/>
        </w:rPr>
        <w:t>Appropriate mitigation techniques and/or operational compatibility and sharing conditions should be developed in close cooperation with all concerned stakeholders.</w:t>
      </w:r>
    </w:p>
    <w:p w:rsidR="00C071E0" w:rsidRDefault="00C071E0" w:rsidP="000C00B7">
      <w:pPr>
        <w:pStyle w:val="ECCParagraph"/>
        <w:numPr>
          <w:ilvl w:val="1"/>
          <w:numId w:val="12"/>
        </w:numPr>
        <w:rPr>
          <w:rFonts w:cs="Arial"/>
          <w:szCs w:val="20"/>
        </w:rPr>
      </w:pPr>
      <w:r w:rsidRPr="00134D8A">
        <w:rPr>
          <w:rFonts w:cs="Arial"/>
          <w:szCs w:val="20"/>
        </w:rPr>
        <w:t>Based on the working assumption that WAS/RLANs would operate on a co-primary basis under an appropriate mobile allocation in the whole 5150 MHz to 5925 MHz band,</w:t>
      </w:r>
    </w:p>
    <w:p w:rsidR="00AB46DF" w:rsidRPr="00927196" w:rsidRDefault="004350E0" w:rsidP="004350E0">
      <w:pPr>
        <w:pStyle w:val="Titre1"/>
      </w:pPr>
      <w:bookmarkStart w:id="11" w:name="_Toc380051800"/>
      <w:r w:rsidRPr="00927196">
        <w:lastRenderedPageBreak/>
        <w:t xml:space="preserve">Information on services/applications </w:t>
      </w:r>
      <w:r w:rsidR="002C4905" w:rsidRPr="00927196">
        <w:t>in the Bands under study</w:t>
      </w:r>
      <w:bookmarkEnd w:id="11"/>
    </w:p>
    <w:p w:rsidR="002C4905" w:rsidRPr="00927196" w:rsidRDefault="008511E2" w:rsidP="00AB46DF">
      <w:pPr>
        <w:pStyle w:val="ECCParagraph"/>
        <w:rPr>
          <w:rFonts w:cs="Arial"/>
          <w:color w:val="000000"/>
          <w:szCs w:val="22"/>
        </w:rPr>
      </w:pPr>
      <w:r w:rsidRPr="00927196">
        <w:rPr>
          <w:rFonts w:cs="Arial"/>
          <w:color w:val="000000"/>
          <w:szCs w:val="22"/>
        </w:rPr>
        <w:t xml:space="preserve">CEPT ECC have made an assessment of the services </w:t>
      </w:r>
      <w:r w:rsidR="00951065" w:rsidRPr="00927196">
        <w:rPr>
          <w:rFonts w:cs="Arial"/>
          <w:color w:val="000000"/>
          <w:szCs w:val="22"/>
        </w:rPr>
        <w:t>to be studied</w:t>
      </w:r>
      <w:r w:rsidR="005C4DCC" w:rsidRPr="00927196">
        <w:rPr>
          <w:rFonts w:cs="Arial"/>
          <w:color w:val="000000"/>
          <w:szCs w:val="22"/>
        </w:rPr>
        <w:t xml:space="preserve"> </w:t>
      </w:r>
      <w:r w:rsidRPr="00927196">
        <w:rPr>
          <w:rFonts w:cs="Arial"/>
          <w:color w:val="000000"/>
          <w:szCs w:val="22"/>
        </w:rPr>
        <w:t>in the possible extension bands that have bee</w:t>
      </w:r>
      <w:r w:rsidR="005C4DCC" w:rsidRPr="00927196">
        <w:rPr>
          <w:rFonts w:cs="Arial"/>
          <w:color w:val="000000"/>
          <w:szCs w:val="22"/>
        </w:rPr>
        <w:t>n identified for WAS/RLANs 5350-</w:t>
      </w:r>
      <w:r w:rsidRPr="00927196">
        <w:rPr>
          <w:rFonts w:cs="Arial"/>
          <w:color w:val="000000"/>
          <w:szCs w:val="22"/>
        </w:rPr>
        <w:t>5470 MHz</w:t>
      </w:r>
      <w:r w:rsidR="00E5509E" w:rsidRPr="00927196">
        <w:rPr>
          <w:rFonts w:cs="Arial"/>
          <w:color w:val="000000"/>
          <w:szCs w:val="22"/>
        </w:rPr>
        <w:t>,</w:t>
      </w:r>
      <w:r w:rsidRPr="00927196">
        <w:rPr>
          <w:rFonts w:cs="Arial"/>
          <w:color w:val="000000"/>
          <w:szCs w:val="22"/>
        </w:rPr>
        <w:t xml:space="preserve"> 5725</w:t>
      </w:r>
      <w:r w:rsidR="005C4DCC" w:rsidRPr="00927196">
        <w:rPr>
          <w:rFonts w:cs="Arial"/>
          <w:color w:val="000000"/>
          <w:szCs w:val="22"/>
        </w:rPr>
        <w:t>-</w:t>
      </w:r>
      <w:r w:rsidRPr="00927196">
        <w:rPr>
          <w:rFonts w:cs="Arial"/>
          <w:color w:val="000000"/>
          <w:szCs w:val="22"/>
        </w:rPr>
        <w:t>5850 MHz</w:t>
      </w:r>
      <w:r w:rsidR="00E5509E" w:rsidRPr="00927196">
        <w:rPr>
          <w:rFonts w:cs="Arial"/>
          <w:color w:val="000000"/>
          <w:szCs w:val="22"/>
        </w:rPr>
        <w:t xml:space="preserve"> and 5850-5925 </w:t>
      </w:r>
      <w:proofErr w:type="spellStart"/>
      <w:r w:rsidR="00E5509E" w:rsidRPr="00927196">
        <w:rPr>
          <w:rFonts w:cs="Arial"/>
          <w:color w:val="000000"/>
          <w:szCs w:val="22"/>
        </w:rPr>
        <w:t>MHz</w:t>
      </w:r>
      <w:r w:rsidR="002C4905" w:rsidRPr="00927196">
        <w:rPr>
          <w:rFonts w:cs="Arial"/>
          <w:color w:val="000000"/>
          <w:szCs w:val="22"/>
        </w:rPr>
        <w:t>.</w:t>
      </w:r>
      <w:proofErr w:type="spellEnd"/>
    </w:p>
    <w:p w:rsidR="00AB46DF" w:rsidRPr="00927196" w:rsidRDefault="00B61017" w:rsidP="00927196">
      <w:pPr>
        <w:pStyle w:val="ECCParagraph"/>
      </w:pPr>
      <w:r w:rsidRPr="00927196">
        <w:t xml:space="preserve">The excerpt of the latest edition of ERC Report 25 </w:t>
      </w:r>
      <w:r w:rsidR="00C75986" w:rsidRPr="00927196">
        <w:fldChar w:fldCharType="begin"/>
      </w:r>
      <w:r w:rsidR="009149F7" w:rsidRPr="00927196">
        <w:instrText xml:space="preserve"> REF _Ref378758122 \r \h </w:instrText>
      </w:r>
      <w:r w:rsidR="00C75986" w:rsidRPr="00927196">
        <w:fldChar w:fldCharType="separate"/>
      </w:r>
      <w:r w:rsidR="00825458">
        <w:t>[3]</w:t>
      </w:r>
      <w:r w:rsidR="00C75986" w:rsidRPr="00927196">
        <w:fldChar w:fldCharType="end"/>
      </w:r>
      <w:r w:rsidRPr="00927196">
        <w:t xml:space="preserve"> the European Common Allocation is provided in </w:t>
      </w:r>
      <w:r w:rsidR="00C75986" w:rsidRPr="00927196">
        <w:rPr>
          <w:highlight w:val="yellow"/>
        </w:rPr>
        <w:fldChar w:fldCharType="begin"/>
      </w:r>
      <w:r w:rsidR="009149F7" w:rsidRPr="00927196">
        <w:instrText xml:space="preserve"> REF _Ref378758145 \n \h </w:instrText>
      </w:r>
      <w:r w:rsidR="00C75986" w:rsidRPr="00927196">
        <w:rPr>
          <w:highlight w:val="yellow"/>
        </w:rPr>
      </w:r>
      <w:r w:rsidR="00C75986" w:rsidRPr="00927196">
        <w:rPr>
          <w:highlight w:val="yellow"/>
        </w:rPr>
        <w:fldChar w:fldCharType="separate"/>
      </w:r>
      <w:r w:rsidR="00825458">
        <w:t>ANNEX 2:</w:t>
      </w:r>
      <w:r w:rsidR="00C75986" w:rsidRPr="00927196">
        <w:rPr>
          <w:highlight w:val="yellow"/>
        </w:rPr>
        <w:fldChar w:fldCharType="end"/>
      </w:r>
      <w:r w:rsidRPr="00927196">
        <w:t xml:space="preserve"> of this interim report.</w:t>
      </w:r>
      <w:bookmarkStart w:id="12" w:name="_MON_1452079591"/>
      <w:bookmarkEnd w:id="12"/>
    </w:p>
    <w:p w:rsidR="004350E0" w:rsidRPr="00927196" w:rsidRDefault="00927196" w:rsidP="00366C81">
      <w:pPr>
        <w:pStyle w:val="Titre2"/>
        <w:rPr>
          <w:sz w:val="16"/>
          <w:lang w:val="en-GB"/>
        </w:rPr>
      </w:pPr>
      <w:bookmarkStart w:id="13" w:name="_Toc380051801"/>
      <w:r>
        <w:rPr>
          <w:lang w:val="en-GB"/>
        </w:rPr>
        <w:t>5350</w:t>
      </w:r>
      <w:r w:rsidR="004C3DAA">
        <w:rPr>
          <w:lang w:val="en-GB"/>
        </w:rPr>
        <w:t xml:space="preserve"> </w:t>
      </w:r>
      <w:r>
        <w:rPr>
          <w:lang w:val="en-GB"/>
        </w:rPr>
        <w:t>-</w:t>
      </w:r>
      <w:r w:rsidR="004C3DAA">
        <w:rPr>
          <w:lang w:val="en-GB"/>
        </w:rPr>
        <w:t xml:space="preserve"> </w:t>
      </w:r>
      <w:r w:rsidR="004350E0" w:rsidRPr="00927196">
        <w:rPr>
          <w:lang w:val="en-GB"/>
        </w:rPr>
        <w:t>5470 MH</w:t>
      </w:r>
      <w:r w:rsidR="002C4905" w:rsidRPr="00927196">
        <w:rPr>
          <w:sz w:val="16"/>
          <w:lang w:val="en-GB"/>
        </w:rPr>
        <w:t>z</w:t>
      </w:r>
      <w:bookmarkEnd w:id="13"/>
    </w:p>
    <w:p w:rsidR="006D708F" w:rsidRPr="00927196" w:rsidRDefault="00564400" w:rsidP="006D708F">
      <w:pPr>
        <w:pStyle w:val="ECCTabletitle"/>
      </w:pPr>
      <w:r w:rsidRPr="00927196">
        <w:t>Allocations in 5350-5470 MHz</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369"/>
        <w:gridCol w:w="3260"/>
        <w:gridCol w:w="3119"/>
      </w:tblGrid>
      <w:tr w:rsidR="00F97F59" w:rsidRPr="00927196" w:rsidTr="00F97F59">
        <w:trPr>
          <w:tblHeader/>
        </w:trPr>
        <w:tc>
          <w:tcPr>
            <w:tcW w:w="3369" w:type="dxa"/>
            <w:tcBorders>
              <w:right w:val="single" w:sz="8" w:space="0" w:color="FFFFFF"/>
            </w:tcBorders>
            <w:shd w:val="clear" w:color="auto" w:fill="D2232A"/>
          </w:tcPr>
          <w:p w:rsidR="00F97F59" w:rsidRPr="00927196" w:rsidRDefault="00F97F59" w:rsidP="00F97F59">
            <w:pPr>
              <w:spacing w:line="288" w:lineRule="auto"/>
              <w:jc w:val="center"/>
              <w:rPr>
                <w:b/>
                <w:color w:val="FFFFFF"/>
                <w:lang w:val="en-GB"/>
              </w:rPr>
            </w:pPr>
            <w:r w:rsidRPr="00927196">
              <w:rPr>
                <w:b/>
                <w:color w:val="FFFFFF"/>
                <w:lang w:val="en-GB"/>
              </w:rPr>
              <w:t>Region 1</w:t>
            </w:r>
          </w:p>
        </w:tc>
        <w:tc>
          <w:tcPr>
            <w:tcW w:w="3260" w:type="dxa"/>
            <w:tcBorders>
              <w:left w:val="single" w:sz="8" w:space="0" w:color="FFFFFF"/>
              <w:right w:val="single" w:sz="8" w:space="0" w:color="FFFFFF"/>
            </w:tcBorders>
            <w:shd w:val="clear" w:color="auto" w:fill="D2232A"/>
          </w:tcPr>
          <w:p w:rsidR="00F97F59" w:rsidRPr="00927196" w:rsidRDefault="00F97F59" w:rsidP="00F97F59">
            <w:pPr>
              <w:spacing w:line="288" w:lineRule="auto"/>
              <w:jc w:val="center"/>
              <w:rPr>
                <w:b/>
                <w:color w:val="FFFFFF"/>
                <w:lang w:val="en-GB"/>
              </w:rPr>
            </w:pPr>
            <w:r w:rsidRPr="00927196">
              <w:rPr>
                <w:b/>
                <w:color w:val="FFFFFF"/>
                <w:lang w:val="en-GB"/>
              </w:rPr>
              <w:t>Region 2</w:t>
            </w:r>
          </w:p>
        </w:tc>
        <w:tc>
          <w:tcPr>
            <w:tcW w:w="3119" w:type="dxa"/>
            <w:tcBorders>
              <w:left w:val="single" w:sz="8" w:space="0" w:color="FFFFFF"/>
            </w:tcBorders>
            <w:shd w:val="clear" w:color="auto" w:fill="D2232A"/>
          </w:tcPr>
          <w:p w:rsidR="00F97F59" w:rsidRPr="00927196" w:rsidRDefault="00F97F59" w:rsidP="00F97F59">
            <w:pPr>
              <w:spacing w:line="288" w:lineRule="auto"/>
              <w:jc w:val="center"/>
              <w:rPr>
                <w:b/>
                <w:color w:val="FFFFFF"/>
                <w:lang w:val="en-GB"/>
              </w:rPr>
            </w:pPr>
            <w:r w:rsidRPr="00927196">
              <w:rPr>
                <w:b/>
                <w:color w:val="FFFFFF"/>
                <w:lang w:val="en-GB"/>
              </w:rPr>
              <w:t>Region 3</w:t>
            </w:r>
          </w:p>
        </w:tc>
      </w:tr>
      <w:tr w:rsidR="00F97F59" w:rsidRPr="00927196" w:rsidTr="00F97F59">
        <w:tc>
          <w:tcPr>
            <w:tcW w:w="9748" w:type="dxa"/>
            <w:gridSpan w:val="3"/>
          </w:tcPr>
          <w:p w:rsidR="00F97F59" w:rsidRPr="00927196" w:rsidRDefault="008D4F27" w:rsidP="00F97F59">
            <w:pPr>
              <w:spacing w:line="288" w:lineRule="auto"/>
              <w:rPr>
                <w:b/>
                <w:lang w:val="en-GB"/>
              </w:rPr>
            </w:pPr>
            <w:r w:rsidRPr="00927196">
              <w:rPr>
                <w:b/>
                <w:lang w:val="en-GB"/>
              </w:rPr>
              <w:t>5 350-5460 MHz</w:t>
            </w:r>
          </w:p>
          <w:p w:rsidR="00E61A67" w:rsidRPr="00927196" w:rsidRDefault="00E61A67" w:rsidP="00E61A67">
            <w:pPr>
              <w:spacing w:line="288" w:lineRule="auto"/>
              <w:rPr>
                <w:lang w:val="en-GB"/>
              </w:rPr>
            </w:pPr>
            <w:r w:rsidRPr="00927196">
              <w:rPr>
                <w:lang w:val="en-GB"/>
              </w:rPr>
              <w:t xml:space="preserve">AERONAUTICAL RADIONAVIGATION (5.449) </w:t>
            </w:r>
          </w:p>
          <w:p w:rsidR="00E61A67" w:rsidRPr="00927196" w:rsidRDefault="00E61A67" w:rsidP="00E61A67">
            <w:pPr>
              <w:spacing w:line="288" w:lineRule="auto"/>
              <w:rPr>
                <w:lang w:val="en-GB"/>
              </w:rPr>
            </w:pPr>
            <w:r w:rsidRPr="00927196">
              <w:rPr>
                <w:lang w:val="en-GB"/>
              </w:rPr>
              <w:t xml:space="preserve">RADIOLOCATION (5.448D) </w:t>
            </w:r>
          </w:p>
          <w:p w:rsidR="00E61A67" w:rsidRPr="00927196" w:rsidRDefault="00E61A67" w:rsidP="00E61A67">
            <w:pPr>
              <w:spacing w:line="288" w:lineRule="auto"/>
              <w:rPr>
                <w:lang w:val="en-GB"/>
              </w:rPr>
            </w:pPr>
            <w:r w:rsidRPr="00927196">
              <w:rPr>
                <w:lang w:val="en-GB"/>
              </w:rPr>
              <w:t xml:space="preserve">EARTH EXPLORATION-SATELLITE (ACTIVE) (5.448B) </w:t>
            </w:r>
          </w:p>
          <w:p w:rsidR="00F97F59" w:rsidRPr="00927196" w:rsidRDefault="00E61A67" w:rsidP="00E61A67">
            <w:pPr>
              <w:spacing w:line="288" w:lineRule="auto"/>
              <w:rPr>
                <w:lang w:val="en-GB"/>
              </w:rPr>
            </w:pPr>
            <w:r w:rsidRPr="00927196">
              <w:rPr>
                <w:lang w:val="en-GB"/>
              </w:rPr>
              <w:t>SPACE RESEARCH (ACTIVE) (5.448C)</w:t>
            </w:r>
          </w:p>
        </w:tc>
      </w:tr>
      <w:tr w:rsidR="00F97F59" w:rsidRPr="00927196" w:rsidTr="00F97F59">
        <w:tc>
          <w:tcPr>
            <w:tcW w:w="9748" w:type="dxa"/>
            <w:gridSpan w:val="3"/>
          </w:tcPr>
          <w:p w:rsidR="00F97F59" w:rsidRPr="00927196" w:rsidRDefault="008D4F27" w:rsidP="00F97F59">
            <w:pPr>
              <w:spacing w:line="288" w:lineRule="auto"/>
              <w:rPr>
                <w:lang w:val="en-GB"/>
              </w:rPr>
            </w:pPr>
            <w:r w:rsidRPr="00927196">
              <w:rPr>
                <w:b/>
                <w:lang w:val="en-GB"/>
              </w:rPr>
              <w:t>5460-5470 MHz</w:t>
            </w:r>
            <w:r w:rsidR="00E61A67" w:rsidRPr="00927196">
              <w:rPr>
                <w:lang w:val="en-GB"/>
              </w:rPr>
              <w:t xml:space="preserve">   5.448B</w:t>
            </w:r>
          </w:p>
          <w:p w:rsidR="00E61A67" w:rsidRPr="00927196" w:rsidRDefault="00E61A67" w:rsidP="00E61A67">
            <w:pPr>
              <w:spacing w:line="288" w:lineRule="auto"/>
              <w:rPr>
                <w:lang w:val="en-GB"/>
              </w:rPr>
            </w:pPr>
            <w:r w:rsidRPr="00927196">
              <w:rPr>
                <w:lang w:val="en-GB"/>
              </w:rPr>
              <w:t xml:space="preserve">SPACE RESEARCH (ACTIVE) </w:t>
            </w:r>
          </w:p>
          <w:p w:rsidR="00E61A67" w:rsidRPr="00927196" w:rsidRDefault="00E61A67" w:rsidP="00E61A67">
            <w:pPr>
              <w:spacing w:line="288" w:lineRule="auto"/>
              <w:rPr>
                <w:lang w:val="en-GB"/>
              </w:rPr>
            </w:pPr>
            <w:r w:rsidRPr="00927196">
              <w:rPr>
                <w:lang w:val="en-GB"/>
              </w:rPr>
              <w:t xml:space="preserve">RADIOLOCATION (5.448D) </w:t>
            </w:r>
          </w:p>
          <w:p w:rsidR="00E61A67" w:rsidRPr="00927196" w:rsidRDefault="00E61A67" w:rsidP="00E61A67">
            <w:pPr>
              <w:spacing w:line="288" w:lineRule="auto"/>
              <w:rPr>
                <w:lang w:val="en-GB"/>
              </w:rPr>
            </w:pPr>
            <w:r w:rsidRPr="00927196">
              <w:rPr>
                <w:lang w:val="en-GB"/>
              </w:rPr>
              <w:t xml:space="preserve">RADIONAVIGATION (5.449) </w:t>
            </w:r>
          </w:p>
          <w:p w:rsidR="00F97F59" w:rsidRPr="00927196" w:rsidRDefault="00E61A67" w:rsidP="00E61A67">
            <w:pPr>
              <w:spacing w:line="288" w:lineRule="auto"/>
              <w:rPr>
                <w:lang w:val="en-GB"/>
              </w:rPr>
            </w:pPr>
            <w:r w:rsidRPr="00927196">
              <w:rPr>
                <w:lang w:val="en-GB"/>
              </w:rPr>
              <w:t>EARTH EXPLORATION-SATELLITE (ACTIVE)</w:t>
            </w:r>
          </w:p>
        </w:tc>
      </w:tr>
    </w:tbl>
    <w:p w:rsidR="001D7D2D" w:rsidRPr="00927196" w:rsidRDefault="001D7D2D" w:rsidP="002C4905">
      <w:pPr>
        <w:rPr>
          <w:rFonts w:cs="Arial"/>
          <w:b/>
          <w:sz w:val="18"/>
          <w:szCs w:val="18"/>
          <w:lang w:val="en-GB"/>
        </w:rPr>
      </w:pPr>
    </w:p>
    <w:p w:rsidR="00F97F59" w:rsidRPr="00927196" w:rsidRDefault="001D7D2D" w:rsidP="002C4905">
      <w:pPr>
        <w:rPr>
          <w:rFonts w:cs="Arial"/>
          <w:b/>
          <w:sz w:val="18"/>
          <w:szCs w:val="18"/>
          <w:lang w:val="en-GB"/>
        </w:rPr>
      </w:pPr>
      <w:r w:rsidRPr="00927196">
        <w:rPr>
          <w:rFonts w:cs="Arial"/>
          <w:b/>
          <w:sz w:val="18"/>
          <w:szCs w:val="18"/>
          <w:lang w:val="en-GB"/>
        </w:rPr>
        <w:t xml:space="preserve">Relevant </w:t>
      </w:r>
      <w:r w:rsidR="0073160E">
        <w:rPr>
          <w:rFonts w:cs="Arial"/>
          <w:b/>
          <w:sz w:val="18"/>
          <w:szCs w:val="18"/>
          <w:lang w:val="en-GB"/>
        </w:rPr>
        <w:t xml:space="preserve">RR Article 5 </w:t>
      </w:r>
      <w:r w:rsidRPr="00927196">
        <w:rPr>
          <w:rFonts w:cs="Arial"/>
          <w:b/>
          <w:sz w:val="18"/>
          <w:szCs w:val="18"/>
          <w:lang w:val="en-GB"/>
        </w:rPr>
        <w:t>footnotes</w:t>
      </w:r>
      <w:r w:rsidR="0073160E">
        <w:rPr>
          <w:rFonts w:cs="Arial"/>
          <w:b/>
          <w:sz w:val="18"/>
          <w:szCs w:val="18"/>
          <w:lang w:val="en-GB"/>
        </w:rPr>
        <w:t>:</w:t>
      </w:r>
    </w:p>
    <w:p w:rsidR="00847409" w:rsidRPr="00927196" w:rsidRDefault="00847409" w:rsidP="00564400">
      <w:pPr>
        <w:autoSpaceDE w:val="0"/>
        <w:autoSpaceDN w:val="0"/>
        <w:adjustRightInd w:val="0"/>
        <w:spacing w:before="120"/>
        <w:jc w:val="both"/>
        <w:rPr>
          <w:rFonts w:cs="Arial"/>
          <w:sz w:val="18"/>
          <w:szCs w:val="18"/>
          <w:lang w:val="en-GB"/>
        </w:rPr>
      </w:pPr>
      <w:r w:rsidRPr="00927196">
        <w:rPr>
          <w:rFonts w:cs="Arial"/>
          <w:b/>
          <w:bCs/>
          <w:sz w:val="18"/>
          <w:szCs w:val="18"/>
          <w:lang w:val="en-GB"/>
        </w:rPr>
        <w:t xml:space="preserve">5.448B </w:t>
      </w:r>
      <w:r w:rsidRPr="00927196">
        <w:rPr>
          <w:rFonts w:cs="Arial"/>
          <w:sz w:val="18"/>
          <w:szCs w:val="18"/>
          <w:lang w:val="en-GB"/>
        </w:rPr>
        <w:t xml:space="preserve">The Earth exploration-satellite service (active) operating in the band 5 350-5 570 MHz and space research service (active) operating in the band 5 460-5 570 MHz shall not cause harmful interference to the aeronautical </w:t>
      </w:r>
      <w:proofErr w:type="spellStart"/>
      <w:r w:rsidRPr="00927196">
        <w:rPr>
          <w:rFonts w:cs="Arial"/>
          <w:sz w:val="18"/>
          <w:szCs w:val="18"/>
          <w:lang w:val="en-GB"/>
        </w:rPr>
        <w:t>radionavigation</w:t>
      </w:r>
      <w:proofErr w:type="spellEnd"/>
      <w:r w:rsidRPr="00927196">
        <w:rPr>
          <w:rFonts w:cs="Arial"/>
          <w:sz w:val="18"/>
          <w:szCs w:val="18"/>
          <w:lang w:val="en-GB"/>
        </w:rPr>
        <w:t xml:space="preserve"> service in the band 5 350-5 460 MHz, the </w:t>
      </w:r>
      <w:proofErr w:type="spellStart"/>
      <w:r w:rsidRPr="00927196">
        <w:rPr>
          <w:rFonts w:cs="Arial"/>
          <w:sz w:val="18"/>
          <w:szCs w:val="18"/>
          <w:lang w:val="en-GB"/>
        </w:rPr>
        <w:t>radionavigation</w:t>
      </w:r>
      <w:proofErr w:type="spellEnd"/>
      <w:r w:rsidRPr="00927196">
        <w:rPr>
          <w:rFonts w:cs="Arial"/>
          <w:sz w:val="18"/>
          <w:szCs w:val="18"/>
          <w:lang w:val="en-GB"/>
        </w:rPr>
        <w:t xml:space="preserve"> service in the band 5 460-5 470 MHz and the maritime </w:t>
      </w:r>
      <w:proofErr w:type="spellStart"/>
      <w:r w:rsidRPr="00927196">
        <w:rPr>
          <w:rFonts w:cs="Arial"/>
          <w:sz w:val="18"/>
          <w:szCs w:val="18"/>
          <w:lang w:val="en-GB"/>
        </w:rPr>
        <w:t>radionavigation</w:t>
      </w:r>
      <w:proofErr w:type="spellEnd"/>
      <w:r w:rsidRPr="00927196">
        <w:rPr>
          <w:rFonts w:cs="Arial"/>
          <w:sz w:val="18"/>
          <w:szCs w:val="18"/>
          <w:lang w:val="en-GB"/>
        </w:rPr>
        <w:t xml:space="preserve"> service in the band 5 470-5 570 </w:t>
      </w:r>
      <w:proofErr w:type="spellStart"/>
      <w:r w:rsidRPr="00927196">
        <w:rPr>
          <w:rFonts w:cs="Arial"/>
          <w:sz w:val="18"/>
          <w:szCs w:val="18"/>
          <w:lang w:val="en-GB"/>
        </w:rPr>
        <w:t>MHz.</w:t>
      </w:r>
      <w:proofErr w:type="spellEnd"/>
      <w:r w:rsidRPr="00927196">
        <w:rPr>
          <w:rFonts w:cs="Arial"/>
          <w:sz w:val="18"/>
          <w:szCs w:val="18"/>
          <w:lang w:val="en-GB"/>
        </w:rPr>
        <w:t xml:space="preserve"> (WRC-03)</w:t>
      </w:r>
    </w:p>
    <w:p w:rsidR="00847409" w:rsidRPr="00927196" w:rsidRDefault="00847409" w:rsidP="00564400">
      <w:pPr>
        <w:autoSpaceDE w:val="0"/>
        <w:autoSpaceDN w:val="0"/>
        <w:adjustRightInd w:val="0"/>
        <w:spacing w:before="120"/>
        <w:jc w:val="both"/>
        <w:rPr>
          <w:rFonts w:cs="Arial"/>
          <w:sz w:val="18"/>
          <w:szCs w:val="18"/>
          <w:lang w:val="en-GB"/>
        </w:rPr>
      </w:pPr>
      <w:r w:rsidRPr="00927196">
        <w:rPr>
          <w:rFonts w:cs="Arial"/>
          <w:b/>
          <w:bCs/>
          <w:sz w:val="18"/>
          <w:szCs w:val="18"/>
          <w:lang w:val="en-GB"/>
        </w:rPr>
        <w:t xml:space="preserve">5.448C </w:t>
      </w:r>
      <w:proofErr w:type="gramStart"/>
      <w:r w:rsidRPr="00927196">
        <w:rPr>
          <w:rFonts w:cs="Arial"/>
          <w:sz w:val="18"/>
          <w:szCs w:val="18"/>
          <w:lang w:val="en-GB"/>
        </w:rPr>
        <w:t>The</w:t>
      </w:r>
      <w:proofErr w:type="gramEnd"/>
      <w:r w:rsidRPr="00927196">
        <w:rPr>
          <w:rFonts w:cs="Arial"/>
          <w:sz w:val="18"/>
          <w:szCs w:val="18"/>
          <w:lang w:val="en-GB"/>
        </w:rPr>
        <w:t xml:space="preserve"> space research service (active) operating in the band 5 350-5 460 MHz shall not cause harmful interference to nor claim protection from other services to which this band is allocated. (WRC-03)</w:t>
      </w:r>
    </w:p>
    <w:p w:rsidR="00847409" w:rsidRPr="00927196" w:rsidRDefault="00847409" w:rsidP="00564400">
      <w:pPr>
        <w:autoSpaceDE w:val="0"/>
        <w:autoSpaceDN w:val="0"/>
        <w:adjustRightInd w:val="0"/>
        <w:spacing w:before="120"/>
        <w:jc w:val="both"/>
        <w:rPr>
          <w:rFonts w:cs="Arial"/>
          <w:sz w:val="18"/>
          <w:szCs w:val="18"/>
          <w:lang w:val="en-GB"/>
        </w:rPr>
      </w:pPr>
      <w:r w:rsidRPr="00927196">
        <w:rPr>
          <w:rFonts w:cs="Arial"/>
          <w:b/>
          <w:bCs/>
          <w:sz w:val="18"/>
          <w:szCs w:val="18"/>
          <w:lang w:val="en-GB"/>
        </w:rPr>
        <w:t xml:space="preserve">5.448D </w:t>
      </w:r>
      <w:r w:rsidRPr="00927196">
        <w:rPr>
          <w:rFonts w:cs="Arial"/>
          <w:sz w:val="18"/>
          <w:szCs w:val="18"/>
          <w:lang w:val="en-GB"/>
        </w:rPr>
        <w:t xml:space="preserve">In the frequency band 5 350-5 470 MHz, stations in the radiolocation service shall not cause harmful interference to, nor claim protection from, radar systems in the aeronautical </w:t>
      </w:r>
      <w:proofErr w:type="spellStart"/>
      <w:r w:rsidRPr="00927196">
        <w:rPr>
          <w:rFonts w:cs="Arial"/>
          <w:sz w:val="18"/>
          <w:szCs w:val="18"/>
          <w:lang w:val="en-GB"/>
        </w:rPr>
        <w:t>radionavigation</w:t>
      </w:r>
      <w:proofErr w:type="spellEnd"/>
      <w:r w:rsidRPr="00927196">
        <w:rPr>
          <w:rFonts w:cs="Arial"/>
          <w:sz w:val="18"/>
          <w:szCs w:val="18"/>
          <w:lang w:val="en-GB"/>
        </w:rPr>
        <w:t xml:space="preserve"> service operating in accordance with No. </w:t>
      </w:r>
      <w:r w:rsidRPr="00927196">
        <w:rPr>
          <w:rFonts w:cs="Arial"/>
          <w:b/>
          <w:bCs/>
          <w:sz w:val="18"/>
          <w:szCs w:val="18"/>
          <w:lang w:val="en-GB"/>
        </w:rPr>
        <w:t>5.449</w:t>
      </w:r>
      <w:r w:rsidRPr="00927196">
        <w:rPr>
          <w:rFonts w:cs="Arial"/>
          <w:sz w:val="18"/>
          <w:szCs w:val="18"/>
          <w:lang w:val="en-GB"/>
        </w:rPr>
        <w:t>. (WRC-03)</w:t>
      </w:r>
    </w:p>
    <w:p w:rsidR="00847409" w:rsidRPr="00927196" w:rsidRDefault="00847409" w:rsidP="00564400">
      <w:pPr>
        <w:autoSpaceDE w:val="0"/>
        <w:autoSpaceDN w:val="0"/>
        <w:adjustRightInd w:val="0"/>
        <w:spacing w:before="120"/>
        <w:jc w:val="both"/>
        <w:rPr>
          <w:rFonts w:cs="Arial"/>
          <w:sz w:val="18"/>
          <w:szCs w:val="18"/>
          <w:highlight w:val="yellow"/>
          <w:lang w:val="en-GB"/>
        </w:rPr>
      </w:pPr>
      <w:r w:rsidRPr="00927196">
        <w:rPr>
          <w:rFonts w:cs="Arial"/>
          <w:b/>
          <w:bCs/>
          <w:sz w:val="18"/>
          <w:szCs w:val="18"/>
          <w:lang w:val="en-GB"/>
        </w:rPr>
        <w:t xml:space="preserve">5.449 </w:t>
      </w:r>
      <w:r w:rsidRPr="00927196">
        <w:rPr>
          <w:rFonts w:cs="Arial"/>
          <w:sz w:val="18"/>
          <w:szCs w:val="18"/>
          <w:lang w:val="en-GB"/>
        </w:rPr>
        <w:t xml:space="preserve">The use of the band 5 350-5 470 MHz by the aeronautical </w:t>
      </w:r>
      <w:proofErr w:type="spellStart"/>
      <w:r w:rsidRPr="00927196">
        <w:rPr>
          <w:rFonts w:cs="Arial"/>
          <w:sz w:val="18"/>
          <w:szCs w:val="18"/>
          <w:lang w:val="en-GB"/>
        </w:rPr>
        <w:t>radionavigation</w:t>
      </w:r>
      <w:proofErr w:type="spellEnd"/>
      <w:r w:rsidRPr="00927196">
        <w:rPr>
          <w:rFonts w:cs="Arial"/>
          <w:sz w:val="18"/>
          <w:szCs w:val="18"/>
          <w:lang w:val="en-GB"/>
        </w:rPr>
        <w:t xml:space="preserve"> service is limited to airborne radars and associated airborne beacons.</w:t>
      </w:r>
    </w:p>
    <w:p w:rsidR="004350E0" w:rsidRPr="00927196" w:rsidRDefault="004350E0" w:rsidP="004350E0">
      <w:pPr>
        <w:pStyle w:val="Titre3"/>
        <w:rPr>
          <w:lang w:val="en-GB"/>
        </w:rPr>
      </w:pPr>
      <w:bookmarkStart w:id="14" w:name="_Toc380051802"/>
      <w:r w:rsidRPr="00927196">
        <w:rPr>
          <w:lang w:val="en-GB"/>
        </w:rPr>
        <w:t>Existing users</w:t>
      </w:r>
      <w:bookmarkEnd w:id="14"/>
    </w:p>
    <w:p w:rsidR="002C4905" w:rsidRPr="0023170D" w:rsidRDefault="002C4905" w:rsidP="0023170D">
      <w:pPr>
        <w:pStyle w:val="Titre4"/>
        <w:rPr>
          <w:lang w:val="en-GB"/>
        </w:rPr>
      </w:pPr>
      <w:bookmarkStart w:id="15" w:name="_Toc380051803"/>
      <w:r w:rsidRPr="0023170D">
        <w:rPr>
          <w:lang w:val="en-GB"/>
        </w:rPr>
        <w:t xml:space="preserve">Radiolocation and </w:t>
      </w:r>
      <w:proofErr w:type="spellStart"/>
      <w:r w:rsidRPr="0023170D">
        <w:rPr>
          <w:lang w:val="en-GB"/>
        </w:rPr>
        <w:t>Radiodetermination</w:t>
      </w:r>
      <w:proofErr w:type="spellEnd"/>
      <w:r w:rsidRPr="0023170D">
        <w:rPr>
          <w:lang w:val="en-GB"/>
        </w:rPr>
        <w:t xml:space="preserve"> applications</w:t>
      </w:r>
      <w:bookmarkEnd w:id="15"/>
    </w:p>
    <w:p w:rsidR="00F4024F" w:rsidRPr="00927196" w:rsidRDefault="00F4024F" w:rsidP="005C4DCC">
      <w:pPr>
        <w:pStyle w:val="ECCParagraph"/>
      </w:pPr>
      <w:r w:rsidRPr="00927196">
        <w:t xml:space="preserve">The band is utilised for a variety of </w:t>
      </w:r>
      <w:proofErr w:type="spellStart"/>
      <w:r w:rsidRPr="00927196">
        <w:t>radiodetermination</w:t>
      </w:r>
      <w:proofErr w:type="spellEnd"/>
      <w:r w:rsidRPr="00927196">
        <w:t xml:space="preserve"> applications falling within the </w:t>
      </w:r>
      <w:proofErr w:type="spellStart"/>
      <w:r w:rsidRPr="00927196">
        <w:t>radionavigation</w:t>
      </w:r>
      <w:proofErr w:type="spellEnd"/>
      <w:r w:rsidRPr="00927196">
        <w:t xml:space="preserve"> and radiolocation services. This includes defence systems including tactical and weapon system radars, position fixing, ship</w:t>
      </w:r>
      <w:r w:rsidR="00EC243F" w:rsidRPr="00927196">
        <w:t xml:space="preserve"> </w:t>
      </w:r>
      <w:r w:rsidRPr="00927196">
        <w:t xml:space="preserve">borne and vessel traffic and coastal surveillance radars, ground based and airborne weather radars. The band is also used by tank level probing radars as </w:t>
      </w:r>
      <w:r w:rsidR="00BA0B31" w:rsidRPr="00927196">
        <w:t>specified</w:t>
      </w:r>
      <w:r w:rsidRPr="00927196">
        <w:t xml:space="preserve"> in ETSI EN 302</w:t>
      </w:r>
      <w:r w:rsidR="009149F7" w:rsidRPr="00927196">
        <w:t> </w:t>
      </w:r>
      <w:r w:rsidRPr="00927196">
        <w:t>372</w:t>
      </w:r>
      <w:r w:rsidR="009149F7" w:rsidRPr="00927196">
        <w:t xml:space="preserve"> </w:t>
      </w:r>
      <w:r w:rsidR="00C75986" w:rsidRPr="00927196">
        <w:fldChar w:fldCharType="begin"/>
      </w:r>
      <w:r w:rsidR="009149F7" w:rsidRPr="00927196">
        <w:instrText xml:space="preserve"> REF _Ref378758253 \n \h </w:instrText>
      </w:r>
      <w:r w:rsidR="00C75986" w:rsidRPr="00927196">
        <w:fldChar w:fldCharType="separate"/>
      </w:r>
      <w:r w:rsidR="00825458">
        <w:t>[4]</w:t>
      </w:r>
      <w:r w:rsidR="00C75986" w:rsidRPr="00927196">
        <w:fldChar w:fldCharType="end"/>
      </w:r>
      <w:r w:rsidRPr="00927196">
        <w:t xml:space="preserve"> and ERC/REC 70-03</w:t>
      </w:r>
      <w:r w:rsidR="009149F7" w:rsidRPr="00927196">
        <w:t xml:space="preserve"> </w:t>
      </w:r>
      <w:r w:rsidR="00C75986" w:rsidRPr="00927196">
        <w:fldChar w:fldCharType="begin"/>
      </w:r>
      <w:r w:rsidR="009149F7" w:rsidRPr="00927196">
        <w:instrText xml:space="preserve"> REF _Ref378758263 \n \h </w:instrText>
      </w:r>
      <w:r w:rsidR="00C75986" w:rsidRPr="00927196">
        <w:fldChar w:fldCharType="separate"/>
      </w:r>
      <w:r w:rsidR="00825458">
        <w:t>[5]</w:t>
      </w:r>
      <w:r w:rsidR="00C75986" w:rsidRPr="00927196">
        <w:fldChar w:fldCharType="end"/>
      </w:r>
      <w:r w:rsidRPr="00927196">
        <w:t>.</w:t>
      </w:r>
    </w:p>
    <w:p w:rsidR="002C4905" w:rsidRPr="0023170D" w:rsidRDefault="002C4905" w:rsidP="0023170D">
      <w:pPr>
        <w:pStyle w:val="Titre4"/>
        <w:rPr>
          <w:lang w:val="en-GB"/>
        </w:rPr>
      </w:pPr>
      <w:bookmarkStart w:id="16" w:name="_Toc380051804"/>
      <w:r w:rsidRPr="0023170D">
        <w:rPr>
          <w:lang w:val="en-GB"/>
        </w:rPr>
        <w:t>Active sensors (Earth Exploration satellites)</w:t>
      </w:r>
      <w:bookmarkEnd w:id="16"/>
    </w:p>
    <w:p w:rsidR="000B046B" w:rsidRPr="00927196" w:rsidRDefault="0045195D" w:rsidP="006D708F">
      <w:pPr>
        <w:pStyle w:val="ECCParagraph"/>
      </w:pPr>
      <w:r w:rsidRPr="00927196">
        <w:t>The band is used by the Global monitoring for environment and security (GMES)</w:t>
      </w:r>
      <w:r w:rsidR="00D310F2" w:rsidRPr="00927196">
        <w:t xml:space="preserve"> </w:t>
      </w:r>
      <w:r w:rsidRPr="00927196">
        <w:t>/ Coperni</w:t>
      </w:r>
      <w:r w:rsidR="00847409" w:rsidRPr="00927196">
        <w:t>c</w:t>
      </w:r>
      <w:r w:rsidRPr="00927196">
        <w:t>us system</w:t>
      </w:r>
      <w:r w:rsidR="00F313FE" w:rsidRPr="00927196">
        <w:t xml:space="preserve">, </w:t>
      </w:r>
      <w:r w:rsidR="00926E12" w:rsidRPr="00927196">
        <w:t>that</w:t>
      </w:r>
      <w:r w:rsidRPr="00927196">
        <w:t xml:space="preserve"> </w:t>
      </w:r>
      <w:r w:rsidR="001D7D2D" w:rsidRPr="00927196">
        <w:t xml:space="preserve">is </w:t>
      </w:r>
      <w:r w:rsidR="008D4F27" w:rsidRPr="00927196">
        <w:t>carried out in partnership with the Member States and the European Space Agency (ESA)</w:t>
      </w:r>
      <w:r w:rsidR="001D7D2D" w:rsidRPr="00927196">
        <w:t xml:space="preserve"> </w:t>
      </w:r>
      <w:r w:rsidRPr="00927196">
        <w:t xml:space="preserve">for which </w:t>
      </w:r>
      <w:proofErr w:type="gramStart"/>
      <w:r w:rsidRPr="00927196">
        <w:t>COM(</w:t>
      </w:r>
      <w:proofErr w:type="gramEnd"/>
      <w:r w:rsidRPr="00927196">
        <w:t xml:space="preserve">2012)218 </w:t>
      </w:r>
      <w:r w:rsidR="00C75986" w:rsidRPr="00927196">
        <w:fldChar w:fldCharType="begin"/>
      </w:r>
      <w:r w:rsidR="009149F7" w:rsidRPr="00927196">
        <w:instrText xml:space="preserve"> REF _Ref378758492 \n \h </w:instrText>
      </w:r>
      <w:r w:rsidR="00C75986" w:rsidRPr="00927196">
        <w:fldChar w:fldCharType="separate"/>
      </w:r>
      <w:r w:rsidR="00825458">
        <w:t>[6]</w:t>
      </w:r>
      <w:r w:rsidR="00C75986" w:rsidRPr="00927196">
        <w:fldChar w:fldCharType="end"/>
      </w:r>
      <w:r w:rsidR="009149F7" w:rsidRPr="00927196">
        <w:t xml:space="preserve"> </w:t>
      </w:r>
      <w:r w:rsidRPr="00927196">
        <w:t>was agreed (not a regulatory text but an Intergovernmental Agreement for the operation of the European Earth monitoring programme (GMES) from 2014 to 2020)</w:t>
      </w:r>
      <w:r w:rsidR="000B046B" w:rsidRPr="00927196">
        <w:t xml:space="preserve">. </w:t>
      </w:r>
    </w:p>
    <w:p w:rsidR="000B046B" w:rsidRPr="00927196" w:rsidRDefault="0045195D" w:rsidP="006D708F">
      <w:pPr>
        <w:pStyle w:val="ECCParagraph"/>
      </w:pPr>
      <w:r w:rsidRPr="00927196">
        <w:lastRenderedPageBreak/>
        <w:t>Regulation No 911/2010</w:t>
      </w:r>
      <w:r w:rsidR="009149F7" w:rsidRPr="00927196">
        <w:t xml:space="preserve"> </w:t>
      </w:r>
      <w:r w:rsidR="00C75986" w:rsidRPr="00927196">
        <w:fldChar w:fldCharType="begin"/>
      </w:r>
      <w:r w:rsidR="009149F7" w:rsidRPr="00927196">
        <w:instrText xml:space="preserve"> REF _Ref378758578 \n \h </w:instrText>
      </w:r>
      <w:r w:rsidR="00C75986" w:rsidRPr="00927196">
        <w:fldChar w:fldCharType="separate"/>
      </w:r>
      <w:r w:rsidR="00825458">
        <w:t>[7]</w:t>
      </w:r>
      <w:r w:rsidR="00C75986" w:rsidRPr="00927196">
        <w:fldChar w:fldCharType="end"/>
      </w:r>
      <w:r w:rsidRPr="00927196">
        <w:t xml:space="preserve"> of the European Parliament and of the Council of 22 September 2010 on the European Earth monitoring programme (GMES) and its initial operations (2011 to 2013)</w:t>
      </w:r>
      <w:r w:rsidR="000B046B" w:rsidRPr="00927196">
        <w:t xml:space="preserve"> applies</w:t>
      </w:r>
      <w:r w:rsidRPr="00927196">
        <w:t>.</w:t>
      </w:r>
    </w:p>
    <w:p w:rsidR="002C4905" w:rsidRPr="00927196" w:rsidRDefault="0045195D" w:rsidP="006D708F">
      <w:pPr>
        <w:pStyle w:val="ECCParagraph"/>
      </w:pPr>
      <w:r w:rsidRPr="00927196">
        <w:t>The possible expansion of RLAN in the 5 GHz range concerns the band 5350-5470 MHz which is used by Sentinel-1 and Sentinel-3 for observation purposes. The space component is using this band on-board the series of SENTINEL satellites</w:t>
      </w:r>
      <w:r w:rsidR="00133F39" w:rsidRPr="00927196">
        <w:t xml:space="preserve">, such as </w:t>
      </w:r>
      <w:r w:rsidR="00EA4DD1" w:rsidRPr="00927196">
        <w:t xml:space="preserve">for </w:t>
      </w:r>
      <w:r w:rsidRPr="00927196">
        <w:t xml:space="preserve">Synthetic Aperture Radar (SAR) </w:t>
      </w:r>
      <w:r w:rsidR="001D7D2D" w:rsidRPr="00927196">
        <w:t>(</w:t>
      </w:r>
      <w:r w:rsidRPr="00927196">
        <w:t>central frequenc</w:t>
      </w:r>
      <w:r w:rsidR="008A3199">
        <w:t>y: 5</w:t>
      </w:r>
      <w:r w:rsidRPr="00927196">
        <w:t xml:space="preserve">405 </w:t>
      </w:r>
      <w:r w:rsidR="008A3199">
        <w:t>M</w:t>
      </w:r>
      <w:r w:rsidRPr="00927196">
        <w:t xml:space="preserve">Hz, </w:t>
      </w:r>
      <w:r w:rsidR="00EA4DD1" w:rsidRPr="00927196">
        <w:t>with a b</w:t>
      </w:r>
      <w:r w:rsidRPr="00927196">
        <w:t xml:space="preserve">andwidth </w:t>
      </w:r>
      <w:r w:rsidR="001D7D2D" w:rsidRPr="00927196">
        <w:t xml:space="preserve">of </w:t>
      </w:r>
      <w:r w:rsidRPr="00927196">
        <w:t>90 MHz)</w:t>
      </w:r>
      <w:r w:rsidR="001D7D2D" w:rsidRPr="00927196">
        <w:t xml:space="preserve"> on Sentinel-1 satellites and</w:t>
      </w:r>
      <w:r w:rsidR="008A3199">
        <w:t xml:space="preserve"> Altimeter (central frequency 5</w:t>
      </w:r>
      <w:r w:rsidR="001D7D2D" w:rsidRPr="00927196">
        <w:t xml:space="preserve">410 </w:t>
      </w:r>
      <w:r w:rsidR="008A3199">
        <w:t>M</w:t>
      </w:r>
      <w:r w:rsidR="001D7D2D" w:rsidRPr="00927196">
        <w:t>Hz with a bandwidth of 320 MH</w:t>
      </w:r>
      <w:r w:rsidR="00671420" w:rsidRPr="00927196">
        <w:t>z</w:t>
      </w:r>
      <w:r w:rsidR="001D7D2D" w:rsidRPr="00927196">
        <w:t>)</w:t>
      </w:r>
      <w:r w:rsidR="00671420" w:rsidRPr="00927196">
        <w:t xml:space="preserve"> on Sentinel-3 satellites.</w:t>
      </w:r>
    </w:p>
    <w:p w:rsidR="001D7D2D" w:rsidRPr="00927196" w:rsidRDefault="001D7D2D" w:rsidP="002C4905">
      <w:pPr>
        <w:pStyle w:val="ECCParagraph"/>
      </w:pPr>
      <w:r w:rsidRPr="00927196">
        <w:t xml:space="preserve">The band is also used by </w:t>
      </w:r>
      <w:r w:rsidR="00972F1B" w:rsidRPr="00927196">
        <w:t xml:space="preserve">EESS (active) </w:t>
      </w:r>
      <w:r w:rsidRPr="00927196">
        <w:t xml:space="preserve">instruments from other countries such as the Canadian constellation </w:t>
      </w:r>
      <w:proofErr w:type="spellStart"/>
      <w:r w:rsidRPr="00927196">
        <w:t>Radarsat</w:t>
      </w:r>
      <w:proofErr w:type="spellEnd"/>
      <w:r w:rsidRPr="00927196">
        <w:t>.</w:t>
      </w:r>
    </w:p>
    <w:p w:rsidR="004350E0" w:rsidRPr="00927196" w:rsidRDefault="004350E0" w:rsidP="004350E0">
      <w:pPr>
        <w:pStyle w:val="Titre3"/>
        <w:rPr>
          <w:lang w:val="en-GB"/>
        </w:rPr>
      </w:pPr>
      <w:bookmarkStart w:id="17" w:name="_Toc380051805"/>
      <w:r w:rsidRPr="00927196">
        <w:rPr>
          <w:lang w:val="en-GB"/>
        </w:rPr>
        <w:t xml:space="preserve">Proposals for new </w:t>
      </w:r>
      <w:r w:rsidR="00CD4F9E" w:rsidRPr="00927196">
        <w:rPr>
          <w:lang w:val="en-GB"/>
        </w:rPr>
        <w:t xml:space="preserve">additional </w:t>
      </w:r>
      <w:r w:rsidRPr="00927196">
        <w:rPr>
          <w:lang w:val="en-GB"/>
        </w:rPr>
        <w:t>use</w:t>
      </w:r>
      <w:bookmarkEnd w:id="17"/>
    </w:p>
    <w:p w:rsidR="002C4905" w:rsidRPr="00927196" w:rsidRDefault="002C4905" w:rsidP="002C4905">
      <w:pPr>
        <w:rPr>
          <w:u w:val="single"/>
          <w:lang w:val="en-GB"/>
        </w:rPr>
      </w:pPr>
      <w:r w:rsidRPr="00927196">
        <w:rPr>
          <w:u w:val="single"/>
          <w:lang w:val="en-GB"/>
        </w:rPr>
        <w:t>Wireless Avionics Intra-Communications (WAIC) WRC-15 AI 1.17</w:t>
      </w:r>
    </w:p>
    <w:p w:rsidR="00BA0B31" w:rsidRPr="0073160E" w:rsidRDefault="003A208D" w:rsidP="002C4905">
      <w:pPr>
        <w:pStyle w:val="ECCParagraph"/>
      </w:pPr>
      <w:r w:rsidRPr="0073160E">
        <w:t>The band 5350-5460 MHz has been considered during preparation to the WRC-15 AI 1.17 and is not considered by CEPT as suitable for WAIC.</w:t>
      </w:r>
    </w:p>
    <w:p w:rsidR="004350E0" w:rsidRPr="00927196" w:rsidRDefault="00927196" w:rsidP="00366C81">
      <w:pPr>
        <w:pStyle w:val="Titre2"/>
        <w:rPr>
          <w:lang w:val="en-GB"/>
        </w:rPr>
      </w:pPr>
      <w:bookmarkStart w:id="18" w:name="_Toc380051806"/>
      <w:r>
        <w:rPr>
          <w:lang w:val="en-GB"/>
        </w:rPr>
        <w:t>5725</w:t>
      </w:r>
      <w:r w:rsidR="004C3DAA">
        <w:rPr>
          <w:lang w:val="en-GB"/>
        </w:rPr>
        <w:t xml:space="preserve"> </w:t>
      </w:r>
      <w:r>
        <w:rPr>
          <w:lang w:val="en-GB"/>
        </w:rPr>
        <w:t>-</w:t>
      </w:r>
      <w:r w:rsidR="004C3DAA">
        <w:rPr>
          <w:lang w:val="en-GB"/>
        </w:rPr>
        <w:t xml:space="preserve"> </w:t>
      </w:r>
      <w:r w:rsidR="004350E0" w:rsidRPr="00927196">
        <w:rPr>
          <w:lang w:val="en-GB"/>
        </w:rPr>
        <w:t>58</w:t>
      </w:r>
      <w:r w:rsidR="00DF78B2" w:rsidRPr="00927196">
        <w:rPr>
          <w:lang w:val="en-GB"/>
        </w:rPr>
        <w:t>50</w:t>
      </w:r>
      <w:r w:rsidR="004350E0" w:rsidRPr="00927196">
        <w:rPr>
          <w:lang w:val="en-GB"/>
        </w:rPr>
        <w:t xml:space="preserve"> MH</w:t>
      </w:r>
      <w:r w:rsidR="004350E0" w:rsidRPr="00927196">
        <w:rPr>
          <w:sz w:val="16"/>
          <w:lang w:val="en-GB"/>
        </w:rPr>
        <w:t>z</w:t>
      </w:r>
      <w:bookmarkEnd w:id="18"/>
    </w:p>
    <w:p w:rsidR="006D708F" w:rsidRPr="00927196" w:rsidRDefault="00564400" w:rsidP="006D708F">
      <w:pPr>
        <w:pStyle w:val="ECCTabletitle"/>
      </w:pPr>
      <w:r w:rsidRPr="00927196">
        <w:t>Allocations in 5725-5850 MHz</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369"/>
        <w:gridCol w:w="3260"/>
        <w:gridCol w:w="3119"/>
      </w:tblGrid>
      <w:tr w:rsidR="00EA4DD1" w:rsidRPr="00927196" w:rsidTr="00EA4DD1">
        <w:trPr>
          <w:tblHeader/>
        </w:trPr>
        <w:tc>
          <w:tcPr>
            <w:tcW w:w="3369" w:type="dxa"/>
            <w:tcBorders>
              <w:top w:val="single" w:sz="4" w:space="0" w:color="D2232A"/>
              <w:left w:val="single" w:sz="4" w:space="0" w:color="D2232A"/>
              <w:bottom w:val="single" w:sz="4" w:space="0" w:color="D2232A"/>
              <w:right w:val="single" w:sz="8" w:space="0" w:color="FFFFFF"/>
            </w:tcBorders>
            <w:shd w:val="clear" w:color="auto" w:fill="D2232A"/>
            <w:hideMark/>
          </w:tcPr>
          <w:p w:rsidR="00EA4DD1" w:rsidRPr="00927196" w:rsidRDefault="00EA4DD1" w:rsidP="00EA4DD1">
            <w:pPr>
              <w:spacing w:line="288" w:lineRule="auto"/>
              <w:jc w:val="center"/>
              <w:rPr>
                <w:b/>
                <w:color w:val="FFFFFF"/>
                <w:lang w:val="en-GB"/>
              </w:rPr>
            </w:pPr>
            <w:r w:rsidRPr="00927196">
              <w:rPr>
                <w:b/>
                <w:color w:val="FFFFFF"/>
                <w:lang w:val="en-GB"/>
              </w:rPr>
              <w:t>Region 1</w:t>
            </w:r>
          </w:p>
        </w:tc>
        <w:tc>
          <w:tcPr>
            <w:tcW w:w="3260" w:type="dxa"/>
            <w:tcBorders>
              <w:top w:val="single" w:sz="4" w:space="0" w:color="D2232A"/>
              <w:left w:val="single" w:sz="8" w:space="0" w:color="FFFFFF"/>
              <w:bottom w:val="single" w:sz="4" w:space="0" w:color="D2232A"/>
              <w:right w:val="single" w:sz="8" w:space="0" w:color="FFFFFF"/>
            </w:tcBorders>
            <w:shd w:val="clear" w:color="auto" w:fill="D2232A"/>
            <w:hideMark/>
          </w:tcPr>
          <w:p w:rsidR="00EA4DD1" w:rsidRPr="00927196" w:rsidRDefault="00EA4DD1" w:rsidP="00EA4DD1">
            <w:pPr>
              <w:spacing w:line="288" w:lineRule="auto"/>
              <w:jc w:val="center"/>
              <w:rPr>
                <w:b/>
                <w:color w:val="FFFFFF"/>
                <w:lang w:val="en-GB"/>
              </w:rPr>
            </w:pPr>
            <w:r w:rsidRPr="00927196">
              <w:rPr>
                <w:b/>
                <w:color w:val="FFFFFF"/>
                <w:lang w:val="en-GB"/>
              </w:rPr>
              <w:t>Region 2</w:t>
            </w:r>
          </w:p>
        </w:tc>
        <w:tc>
          <w:tcPr>
            <w:tcW w:w="3119" w:type="dxa"/>
            <w:tcBorders>
              <w:top w:val="single" w:sz="4" w:space="0" w:color="D2232A"/>
              <w:left w:val="single" w:sz="8" w:space="0" w:color="FFFFFF"/>
              <w:bottom w:val="single" w:sz="4" w:space="0" w:color="D2232A"/>
              <w:right w:val="single" w:sz="4" w:space="0" w:color="D2232A"/>
            </w:tcBorders>
            <w:shd w:val="clear" w:color="auto" w:fill="D2232A"/>
            <w:hideMark/>
          </w:tcPr>
          <w:p w:rsidR="00EA4DD1" w:rsidRPr="00927196" w:rsidRDefault="00EA4DD1" w:rsidP="00EA4DD1">
            <w:pPr>
              <w:spacing w:line="288" w:lineRule="auto"/>
              <w:jc w:val="center"/>
              <w:rPr>
                <w:b/>
                <w:color w:val="FFFFFF"/>
                <w:lang w:val="en-GB"/>
              </w:rPr>
            </w:pPr>
            <w:r w:rsidRPr="00927196">
              <w:rPr>
                <w:b/>
                <w:color w:val="FFFFFF"/>
                <w:lang w:val="en-GB"/>
              </w:rPr>
              <w:t>Region 3</w:t>
            </w:r>
          </w:p>
        </w:tc>
      </w:tr>
      <w:tr w:rsidR="00EA4DD1" w:rsidRPr="00927196" w:rsidTr="00EA4DD1">
        <w:tc>
          <w:tcPr>
            <w:tcW w:w="3369"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spacing w:line="288" w:lineRule="auto"/>
              <w:rPr>
                <w:lang w:val="en-GB"/>
              </w:rPr>
            </w:pPr>
            <w:r w:rsidRPr="00927196">
              <w:rPr>
                <w:lang w:val="en-GB"/>
              </w:rPr>
              <w:t>5 725-5 830</w:t>
            </w:r>
          </w:p>
          <w:p w:rsidR="00EA4DD1" w:rsidRPr="00927196" w:rsidRDefault="00EA4DD1" w:rsidP="00EA4DD1">
            <w:pPr>
              <w:spacing w:line="288" w:lineRule="auto"/>
              <w:rPr>
                <w:lang w:val="en-GB"/>
              </w:rPr>
            </w:pPr>
            <w:r w:rsidRPr="00927196">
              <w:rPr>
                <w:lang w:val="en-GB"/>
              </w:rPr>
              <w:t>FIXED-SATELLITE (Earth-to-space)</w:t>
            </w:r>
          </w:p>
          <w:p w:rsidR="00EA4DD1" w:rsidRPr="00927196" w:rsidRDefault="00EA4DD1" w:rsidP="00EA4DD1">
            <w:pPr>
              <w:spacing w:line="288" w:lineRule="auto"/>
              <w:rPr>
                <w:lang w:val="en-GB"/>
              </w:rPr>
            </w:pPr>
            <w:r w:rsidRPr="00927196">
              <w:rPr>
                <w:lang w:val="en-GB"/>
              </w:rPr>
              <w:t xml:space="preserve">RADIOLOCATION </w:t>
            </w:r>
          </w:p>
          <w:p w:rsidR="00EA4DD1" w:rsidRPr="00927196" w:rsidRDefault="00EA4DD1" w:rsidP="00EA4DD1">
            <w:pPr>
              <w:spacing w:line="288" w:lineRule="auto"/>
              <w:rPr>
                <w:lang w:val="en-GB"/>
              </w:rPr>
            </w:pPr>
            <w:r w:rsidRPr="00927196">
              <w:rPr>
                <w:lang w:val="en-GB"/>
              </w:rPr>
              <w:t>Amateur</w:t>
            </w:r>
          </w:p>
          <w:p w:rsidR="00EA4DD1" w:rsidRPr="00927196" w:rsidRDefault="00EA4DD1" w:rsidP="00EA4DD1">
            <w:pPr>
              <w:spacing w:line="288" w:lineRule="auto"/>
              <w:rPr>
                <w:lang w:val="en-GB"/>
              </w:rPr>
            </w:pPr>
            <w:r w:rsidRPr="00927196">
              <w:rPr>
                <w:lang w:val="en-GB"/>
              </w:rPr>
              <w:t>5.150 5.451 5.453 5.455 5.456</w:t>
            </w:r>
          </w:p>
        </w:tc>
        <w:tc>
          <w:tcPr>
            <w:tcW w:w="6379" w:type="dxa"/>
            <w:gridSpan w:val="2"/>
            <w:tcBorders>
              <w:top w:val="single" w:sz="4" w:space="0" w:color="D2232A"/>
              <w:left w:val="single" w:sz="4" w:space="0" w:color="D2232A"/>
              <w:bottom w:val="single" w:sz="4" w:space="0" w:color="D2232A"/>
              <w:right w:val="single" w:sz="4" w:space="0" w:color="D2232A"/>
            </w:tcBorders>
          </w:tcPr>
          <w:p w:rsidR="00EA4DD1" w:rsidRPr="00927196" w:rsidRDefault="00EA4DD1" w:rsidP="00EA4DD1">
            <w:pPr>
              <w:spacing w:line="288" w:lineRule="auto"/>
              <w:rPr>
                <w:lang w:val="en-GB"/>
              </w:rPr>
            </w:pPr>
            <w:r w:rsidRPr="00927196">
              <w:rPr>
                <w:lang w:val="en-GB"/>
              </w:rPr>
              <w:t>5 725-5 830</w:t>
            </w:r>
          </w:p>
          <w:p w:rsidR="00EA4DD1" w:rsidRPr="00927196" w:rsidRDefault="00EA4DD1" w:rsidP="00EA4DD1">
            <w:pPr>
              <w:spacing w:line="288" w:lineRule="auto"/>
              <w:rPr>
                <w:lang w:val="en-GB"/>
              </w:rPr>
            </w:pPr>
            <w:r w:rsidRPr="00927196">
              <w:rPr>
                <w:lang w:val="en-GB"/>
              </w:rPr>
              <w:t>RADIOLOCATION</w:t>
            </w:r>
          </w:p>
          <w:p w:rsidR="00EA4DD1" w:rsidRPr="00927196" w:rsidRDefault="00EA4DD1" w:rsidP="00EA4DD1">
            <w:pPr>
              <w:spacing w:line="288" w:lineRule="auto"/>
              <w:rPr>
                <w:lang w:val="en-GB"/>
              </w:rPr>
            </w:pPr>
            <w:r w:rsidRPr="00927196">
              <w:rPr>
                <w:lang w:val="en-GB"/>
              </w:rPr>
              <w:t>Amateur</w:t>
            </w:r>
          </w:p>
          <w:p w:rsidR="00EA4DD1" w:rsidRPr="00927196" w:rsidRDefault="00EA4DD1" w:rsidP="00EA4DD1">
            <w:pPr>
              <w:spacing w:line="288" w:lineRule="auto"/>
              <w:rPr>
                <w:lang w:val="en-GB"/>
              </w:rPr>
            </w:pPr>
          </w:p>
          <w:p w:rsidR="00EA4DD1" w:rsidRPr="00927196" w:rsidRDefault="00EA4DD1" w:rsidP="00EA4DD1">
            <w:pPr>
              <w:spacing w:line="288" w:lineRule="auto"/>
              <w:rPr>
                <w:lang w:val="en-GB"/>
              </w:rPr>
            </w:pPr>
            <w:r w:rsidRPr="00927196">
              <w:rPr>
                <w:lang w:val="en-GB"/>
              </w:rPr>
              <w:t>5.150 5.453 5.455</w:t>
            </w:r>
          </w:p>
        </w:tc>
      </w:tr>
      <w:tr w:rsidR="00EA4DD1" w:rsidRPr="00927196" w:rsidTr="00EA4DD1">
        <w:tc>
          <w:tcPr>
            <w:tcW w:w="3369"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spacing w:line="288" w:lineRule="auto"/>
              <w:rPr>
                <w:lang w:val="en-GB"/>
              </w:rPr>
            </w:pPr>
            <w:r w:rsidRPr="00927196">
              <w:rPr>
                <w:lang w:val="en-GB"/>
              </w:rPr>
              <w:t>5 830-5 850</w:t>
            </w:r>
          </w:p>
          <w:p w:rsidR="00EA4DD1" w:rsidRPr="00927196" w:rsidRDefault="00EA4DD1" w:rsidP="00EA4DD1">
            <w:pPr>
              <w:spacing w:line="288" w:lineRule="auto"/>
              <w:rPr>
                <w:lang w:val="en-GB"/>
              </w:rPr>
            </w:pPr>
            <w:r w:rsidRPr="00927196">
              <w:rPr>
                <w:lang w:val="en-GB"/>
              </w:rPr>
              <w:t>FIXED-SATELLITE (Earth-to-space)</w:t>
            </w:r>
          </w:p>
          <w:p w:rsidR="00EA4DD1" w:rsidRPr="00927196" w:rsidRDefault="00EA4DD1" w:rsidP="00EA4DD1">
            <w:pPr>
              <w:spacing w:line="288" w:lineRule="auto"/>
              <w:rPr>
                <w:lang w:val="en-GB"/>
              </w:rPr>
            </w:pPr>
            <w:r w:rsidRPr="00927196">
              <w:rPr>
                <w:lang w:val="en-GB"/>
              </w:rPr>
              <w:t>RADIOLOCATION</w:t>
            </w:r>
          </w:p>
          <w:p w:rsidR="00EA4DD1" w:rsidRPr="00927196" w:rsidRDefault="00EA4DD1" w:rsidP="00EA4DD1">
            <w:pPr>
              <w:spacing w:line="288" w:lineRule="auto"/>
              <w:rPr>
                <w:lang w:val="en-GB"/>
              </w:rPr>
            </w:pPr>
            <w:r w:rsidRPr="00927196">
              <w:rPr>
                <w:lang w:val="en-GB"/>
              </w:rPr>
              <w:t>Amateur</w:t>
            </w:r>
          </w:p>
          <w:p w:rsidR="00EA4DD1" w:rsidRPr="00927196" w:rsidRDefault="00EA4DD1" w:rsidP="00EA4DD1">
            <w:pPr>
              <w:spacing w:line="288" w:lineRule="auto"/>
              <w:rPr>
                <w:lang w:val="en-GB"/>
              </w:rPr>
            </w:pPr>
            <w:r w:rsidRPr="00927196">
              <w:rPr>
                <w:lang w:val="en-GB"/>
              </w:rPr>
              <w:t>Amateur-satellite (space-to-Earth)</w:t>
            </w:r>
          </w:p>
          <w:p w:rsidR="00EA4DD1" w:rsidRPr="00927196" w:rsidRDefault="00EA4DD1" w:rsidP="00EA4DD1">
            <w:pPr>
              <w:spacing w:line="288" w:lineRule="auto"/>
              <w:rPr>
                <w:lang w:val="en-GB"/>
              </w:rPr>
            </w:pPr>
            <w:r w:rsidRPr="00927196">
              <w:rPr>
                <w:lang w:val="en-GB"/>
              </w:rPr>
              <w:t>5.150 5.451 5.453 5.455 5.456</w:t>
            </w:r>
          </w:p>
        </w:tc>
        <w:tc>
          <w:tcPr>
            <w:tcW w:w="6379" w:type="dxa"/>
            <w:gridSpan w:val="2"/>
            <w:tcBorders>
              <w:top w:val="single" w:sz="4" w:space="0" w:color="D2232A"/>
              <w:left w:val="single" w:sz="4" w:space="0" w:color="D2232A"/>
              <w:bottom w:val="single" w:sz="4" w:space="0" w:color="D2232A"/>
              <w:right w:val="single" w:sz="4" w:space="0" w:color="D2232A"/>
            </w:tcBorders>
          </w:tcPr>
          <w:p w:rsidR="00EA4DD1" w:rsidRPr="00927196" w:rsidRDefault="00EA4DD1" w:rsidP="00EA4DD1">
            <w:pPr>
              <w:spacing w:line="288" w:lineRule="auto"/>
              <w:rPr>
                <w:lang w:val="en-GB"/>
              </w:rPr>
            </w:pPr>
            <w:r w:rsidRPr="00927196">
              <w:rPr>
                <w:lang w:val="en-GB"/>
              </w:rPr>
              <w:t>5 830-5 850</w:t>
            </w:r>
          </w:p>
          <w:p w:rsidR="00EA4DD1" w:rsidRPr="00927196" w:rsidRDefault="00EA4DD1" w:rsidP="00EA4DD1">
            <w:pPr>
              <w:spacing w:line="288" w:lineRule="auto"/>
              <w:rPr>
                <w:lang w:val="en-GB"/>
              </w:rPr>
            </w:pPr>
            <w:r w:rsidRPr="00927196">
              <w:rPr>
                <w:lang w:val="en-GB"/>
              </w:rPr>
              <w:t>RADIOLOCATION</w:t>
            </w:r>
          </w:p>
          <w:p w:rsidR="00EA4DD1" w:rsidRPr="00927196" w:rsidRDefault="00EA4DD1" w:rsidP="00EA4DD1">
            <w:pPr>
              <w:spacing w:line="288" w:lineRule="auto"/>
              <w:rPr>
                <w:lang w:val="en-GB"/>
              </w:rPr>
            </w:pPr>
            <w:r w:rsidRPr="00927196">
              <w:rPr>
                <w:lang w:val="en-GB"/>
              </w:rPr>
              <w:t>Amateur</w:t>
            </w:r>
          </w:p>
          <w:p w:rsidR="00EA4DD1" w:rsidRPr="00927196" w:rsidRDefault="00EA4DD1" w:rsidP="00EA4DD1">
            <w:pPr>
              <w:spacing w:line="288" w:lineRule="auto"/>
              <w:rPr>
                <w:lang w:val="en-GB"/>
              </w:rPr>
            </w:pPr>
            <w:r w:rsidRPr="00927196">
              <w:rPr>
                <w:lang w:val="en-GB"/>
              </w:rPr>
              <w:t>Amateur-satellite (space-to-Earth)</w:t>
            </w:r>
          </w:p>
          <w:p w:rsidR="00EA4DD1" w:rsidRPr="00927196" w:rsidRDefault="00EA4DD1" w:rsidP="00EA4DD1">
            <w:pPr>
              <w:spacing w:line="288" w:lineRule="auto"/>
              <w:rPr>
                <w:lang w:val="en-GB"/>
              </w:rPr>
            </w:pPr>
          </w:p>
          <w:p w:rsidR="00EA4DD1" w:rsidRPr="00927196" w:rsidRDefault="00EA4DD1" w:rsidP="00EA4DD1">
            <w:pPr>
              <w:spacing w:line="288" w:lineRule="auto"/>
              <w:rPr>
                <w:lang w:val="en-GB"/>
              </w:rPr>
            </w:pPr>
            <w:r w:rsidRPr="00927196">
              <w:rPr>
                <w:lang w:val="en-GB"/>
              </w:rPr>
              <w:t>5.150 5.453 5.455</w:t>
            </w:r>
          </w:p>
        </w:tc>
      </w:tr>
    </w:tbl>
    <w:p w:rsidR="0073160E" w:rsidRDefault="0073160E" w:rsidP="0073160E">
      <w:pPr>
        <w:rPr>
          <w:rFonts w:cs="Arial"/>
          <w:b/>
          <w:sz w:val="18"/>
          <w:szCs w:val="18"/>
          <w:lang w:val="en-GB"/>
        </w:rPr>
      </w:pPr>
    </w:p>
    <w:p w:rsidR="0073160E" w:rsidRPr="00927196" w:rsidRDefault="0073160E" w:rsidP="0073160E">
      <w:pPr>
        <w:rPr>
          <w:rFonts w:cs="Arial"/>
          <w:b/>
          <w:sz w:val="18"/>
          <w:szCs w:val="18"/>
          <w:lang w:val="en-GB"/>
        </w:rPr>
      </w:pPr>
      <w:r w:rsidRPr="00927196">
        <w:rPr>
          <w:rFonts w:cs="Arial"/>
          <w:b/>
          <w:sz w:val="18"/>
          <w:szCs w:val="18"/>
          <w:lang w:val="en-GB"/>
        </w:rPr>
        <w:t xml:space="preserve">Relevant </w:t>
      </w:r>
      <w:r>
        <w:rPr>
          <w:rFonts w:cs="Arial"/>
          <w:b/>
          <w:sz w:val="18"/>
          <w:szCs w:val="18"/>
          <w:lang w:val="en-GB"/>
        </w:rPr>
        <w:t xml:space="preserve">RR Article 5 </w:t>
      </w:r>
      <w:r w:rsidRPr="00927196">
        <w:rPr>
          <w:rFonts w:cs="Arial"/>
          <w:b/>
          <w:sz w:val="18"/>
          <w:szCs w:val="18"/>
          <w:lang w:val="en-GB"/>
        </w:rPr>
        <w:t>footnotes</w:t>
      </w:r>
      <w:r>
        <w:rPr>
          <w:rFonts w:cs="Arial"/>
          <w:b/>
          <w:sz w:val="18"/>
          <w:szCs w:val="18"/>
          <w:lang w:val="en-GB"/>
        </w:rPr>
        <w:t>:</w:t>
      </w:r>
    </w:p>
    <w:p w:rsidR="00EA4DD1" w:rsidRPr="00927196" w:rsidRDefault="00EA4DD1" w:rsidP="00EA4DD1">
      <w:pPr>
        <w:tabs>
          <w:tab w:val="left" w:pos="284"/>
          <w:tab w:val="left" w:pos="1134"/>
          <w:tab w:val="left" w:pos="1871"/>
          <w:tab w:val="left" w:pos="2268"/>
        </w:tabs>
        <w:overflowPunct w:val="0"/>
        <w:autoSpaceDE w:val="0"/>
        <w:autoSpaceDN w:val="0"/>
        <w:adjustRightInd w:val="0"/>
        <w:spacing w:before="160"/>
        <w:jc w:val="both"/>
        <w:rPr>
          <w:rFonts w:cs="Arial"/>
          <w:sz w:val="16"/>
          <w:szCs w:val="16"/>
          <w:lang w:val="en-GB"/>
        </w:rPr>
      </w:pPr>
      <w:r w:rsidRPr="00927196">
        <w:rPr>
          <w:rFonts w:cs="Arial"/>
          <w:sz w:val="16"/>
          <w:szCs w:val="16"/>
          <w:lang w:val="en-GB"/>
        </w:rPr>
        <w:t>5.150</w:t>
      </w:r>
      <w:r w:rsidRPr="00927196">
        <w:rPr>
          <w:rFonts w:cs="Arial"/>
          <w:sz w:val="16"/>
          <w:szCs w:val="16"/>
          <w:lang w:val="en-GB"/>
        </w:rPr>
        <w:tab/>
        <w:t>The following bands: 5 725-5 875 MHz (centre frequency 5 800 MHz), and are also designated for industrial, scientific and medical (ISM) applications. Radio communication services operating within these bands must accept harmful interference which may be caused by these applications. ISM equipment operating in these bands is subject to the provisions of No. 15.13.</w:t>
      </w:r>
    </w:p>
    <w:p w:rsidR="00EA4DD1" w:rsidRPr="00927196" w:rsidRDefault="00EA4DD1" w:rsidP="00EA4DD1">
      <w:pPr>
        <w:tabs>
          <w:tab w:val="left" w:pos="284"/>
          <w:tab w:val="left" w:pos="1134"/>
          <w:tab w:val="left" w:pos="1871"/>
          <w:tab w:val="left" w:pos="2268"/>
        </w:tabs>
        <w:overflowPunct w:val="0"/>
        <w:autoSpaceDE w:val="0"/>
        <w:autoSpaceDN w:val="0"/>
        <w:adjustRightInd w:val="0"/>
        <w:spacing w:before="160"/>
        <w:jc w:val="both"/>
        <w:rPr>
          <w:rFonts w:cs="Arial"/>
          <w:sz w:val="16"/>
          <w:szCs w:val="16"/>
          <w:lang w:val="en-GB"/>
        </w:rPr>
      </w:pPr>
      <w:r w:rsidRPr="00927196">
        <w:rPr>
          <w:rFonts w:cs="Arial"/>
          <w:sz w:val="16"/>
          <w:szCs w:val="16"/>
          <w:lang w:val="en-GB"/>
        </w:rPr>
        <w:t>5.451</w:t>
      </w:r>
      <w:r w:rsidRPr="00927196">
        <w:rPr>
          <w:rFonts w:cs="Arial"/>
          <w:sz w:val="16"/>
          <w:szCs w:val="16"/>
          <w:lang w:val="en-GB"/>
        </w:rPr>
        <w:tab/>
        <w:t xml:space="preserve">Additional allocation:  in the United Kingdom, the band 5 470-5 850 MHz is also allocated to the land mobile service on a secondary basis. The power limits specified in Nos. 21.2, 21.3, 21.4 and 21.5 shall apply in the band 5 725-5 850 </w:t>
      </w:r>
      <w:proofErr w:type="spellStart"/>
      <w:r w:rsidRPr="00927196">
        <w:rPr>
          <w:rFonts w:cs="Arial"/>
          <w:sz w:val="16"/>
          <w:szCs w:val="16"/>
          <w:lang w:val="en-GB"/>
        </w:rPr>
        <w:t>MHz.</w:t>
      </w:r>
      <w:proofErr w:type="spellEnd"/>
    </w:p>
    <w:p w:rsidR="00EA4DD1" w:rsidRPr="00927196" w:rsidRDefault="00EA4DD1" w:rsidP="00EA4DD1">
      <w:pPr>
        <w:tabs>
          <w:tab w:val="left" w:pos="284"/>
          <w:tab w:val="left" w:pos="1134"/>
          <w:tab w:val="left" w:pos="1871"/>
          <w:tab w:val="left" w:pos="2268"/>
        </w:tabs>
        <w:overflowPunct w:val="0"/>
        <w:autoSpaceDE w:val="0"/>
        <w:autoSpaceDN w:val="0"/>
        <w:adjustRightInd w:val="0"/>
        <w:spacing w:before="160"/>
        <w:jc w:val="both"/>
        <w:rPr>
          <w:rFonts w:cs="Arial"/>
          <w:szCs w:val="20"/>
          <w:lang w:val="en-GB"/>
        </w:rPr>
      </w:pPr>
      <w:r w:rsidRPr="00927196">
        <w:rPr>
          <w:rFonts w:cs="Arial"/>
          <w:sz w:val="16"/>
          <w:szCs w:val="16"/>
          <w:lang w:val="en-GB"/>
        </w:rPr>
        <w:t>5.455</w:t>
      </w:r>
      <w:r w:rsidRPr="00927196">
        <w:rPr>
          <w:rFonts w:cs="Arial"/>
          <w:sz w:val="16"/>
          <w:szCs w:val="16"/>
          <w:lang w:val="en-GB"/>
        </w:rPr>
        <w:tab/>
        <w:t>Additional allocation:  in Armenia, Azerbaijan, Belarus, Cuba, the Russian Federation, Georgia, Hungary, Kazakhstan, Latvia, Moldova, Mongolia, Uzbekistan, Kyrgyzstan, Tajikistan, Turkmenistan and Ukraine, the band 5 670-5 850 MHz is also allocated to the fixed service on a primary basis. (WRC-03)</w:t>
      </w:r>
    </w:p>
    <w:p w:rsidR="006D708F" w:rsidRPr="00927196" w:rsidRDefault="00564400" w:rsidP="006D708F">
      <w:pPr>
        <w:pStyle w:val="ECCTabletitle"/>
      </w:pPr>
      <w:r w:rsidRPr="00927196">
        <w:t>Applications in 5725-5850 MHz</w:t>
      </w:r>
    </w:p>
    <w:tbl>
      <w:tblPr>
        <w:tblW w:w="10485" w:type="dxa"/>
        <w:tblInd w:w="-176"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
      <w:tblGrid>
        <w:gridCol w:w="1418"/>
        <w:gridCol w:w="1701"/>
        <w:gridCol w:w="1700"/>
        <w:gridCol w:w="1559"/>
        <w:gridCol w:w="1274"/>
        <w:gridCol w:w="1133"/>
        <w:gridCol w:w="1700"/>
        <w:tblGridChange w:id="19">
          <w:tblGrid>
            <w:gridCol w:w="880"/>
            <w:gridCol w:w="538"/>
            <w:gridCol w:w="880"/>
            <w:gridCol w:w="821"/>
            <w:gridCol w:w="880"/>
            <w:gridCol w:w="820"/>
            <w:gridCol w:w="880"/>
            <w:gridCol w:w="679"/>
            <w:gridCol w:w="880"/>
            <w:gridCol w:w="394"/>
            <w:gridCol w:w="880"/>
            <w:gridCol w:w="253"/>
            <w:gridCol w:w="880"/>
            <w:gridCol w:w="820"/>
            <w:gridCol w:w="880"/>
          </w:tblGrid>
        </w:tblGridChange>
      </w:tblGrid>
      <w:tr w:rsidR="00EA4DD1" w:rsidRPr="00927196" w:rsidTr="00EA4DD1">
        <w:trPr>
          <w:tblHeader/>
        </w:trPr>
        <w:tc>
          <w:tcPr>
            <w:tcW w:w="1418" w:type="dxa"/>
            <w:tcBorders>
              <w:top w:val="single" w:sz="4" w:space="0" w:color="D2232A"/>
              <w:left w:val="single" w:sz="4" w:space="0" w:color="D2232A"/>
              <w:bottom w:val="single" w:sz="4" w:space="0" w:color="D2232A"/>
              <w:right w:val="single" w:sz="8" w:space="0" w:color="FFFFFF"/>
            </w:tcBorders>
            <w:shd w:val="clear" w:color="auto" w:fill="D2232A"/>
            <w:vAlign w:val="center"/>
            <w:hideMark/>
          </w:tcPr>
          <w:p w:rsidR="00EA4DD1" w:rsidRPr="00927196" w:rsidRDefault="00EA4DD1" w:rsidP="00EC79A5">
            <w:pPr>
              <w:jc w:val="center"/>
              <w:rPr>
                <w:b/>
                <w:color w:val="FFFFFF"/>
                <w:lang w:val="en-GB"/>
              </w:rPr>
            </w:pPr>
            <w:r w:rsidRPr="00927196">
              <w:rPr>
                <w:b/>
                <w:color w:val="FFFFFF"/>
                <w:lang w:val="en-GB"/>
              </w:rPr>
              <w:t>Frequency range</w:t>
            </w:r>
          </w:p>
        </w:tc>
        <w:tc>
          <w:tcPr>
            <w:tcW w:w="1701" w:type="dxa"/>
            <w:tcBorders>
              <w:top w:val="single" w:sz="4" w:space="0" w:color="D2232A"/>
              <w:left w:val="single" w:sz="8" w:space="0" w:color="FFFFFF"/>
              <w:bottom w:val="single" w:sz="4" w:space="0" w:color="D2232A"/>
              <w:right w:val="single" w:sz="8" w:space="0" w:color="FFFFFF"/>
            </w:tcBorders>
            <w:shd w:val="clear" w:color="auto" w:fill="D2232A"/>
            <w:vAlign w:val="center"/>
            <w:hideMark/>
          </w:tcPr>
          <w:p w:rsidR="00EA4DD1" w:rsidRPr="00927196" w:rsidRDefault="00EA4DD1" w:rsidP="00EC79A5">
            <w:pPr>
              <w:jc w:val="center"/>
              <w:rPr>
                <w:b/>
                <w:color w:val="FFFFFF"/>
                <w:lang w:val="en-GB"/>
              </w:rPr>
            </w:pPr>
            <w:r w:rsidRPr="00927196">
              <w:rPr>
                <w:b/>
                <w:color w:val="FFFFFF"/>
                <w:lang w:val="en-GB"/>
              </w:rPr>
              <w:t>European Common Allocation</w:t>
            </w:r>
          </w:p>
        </w:tc>
        <w:tc>
          <w:tcPr>
            <w:tcW w:w="1700" w:type="dxa"/>
            <w:tcBorders>
              <w:top w:val="single" w:sz="4" w:space="0" w:color="D2232A"/>
              <w:left w:val="single" w:sz="8" w:space="0" w:color="FFFFFF"/>
              <w:bottom w:val="single" w:sz="4" w:space="0" w:color="D2232A"/>
              <w:right w:val="single" w:sz="4" w:space="0" w:color="D2232A"/>
            </w:tcBorders>
            <w:shd w:val="clear" w:color="auto" w:fill="D2232A"/>
            <w:vAlign w:val="center"/>
            <w:hideMark/>
          </w:tcPr>
          <w:p w:rsidR="00EA4DD1" w:rsidRPr="00927196" w:rsidRDefault="00EA4DD1" w:rsidP="00EC79A5">
            <w:pPr>
              <w:jc w:val="center"/>
              <w:rPr>
                <w:b/>
                <w:color w:val="FFFFFF"/>
                <w:lang w:val="en-GB"/>
              </w:rPr>
            </w:pPr>
            <w:r w:rsidRPr="00927196">
              <w:rPr>
                <w:b/>
                <w:color w:val="FFFFFF"/>
                <w:lang w:val="en-GB"/>
              </w:rPr>
              <w:t>ECC/ERC</w:t>
            </w:r>
          </w:p>
          <w:p w:rsidR="00EA4DD1" w:rsidRPr="00927196" w:rsidRDefault="00EA4DD1" w:rsidP="00EC79A5">
            <w:pPr>
              <w:jc w:val="center"/>
              <w:rPr>
                <w:b/>
                <w:color w:val="FFFFFF"/>
                <w:lang w:val="en-GB"/>
              </w:rPr>
            </w:pPr>
            <w:r w:rsidRPr="00927196">
              <w:rPr>
                <w:b/>
                <w:color w:val="FFFFFF"/>
                <w:lang w:val="en-GB"/>
              </w:rPr>
              <w:t>harmonisation</w:t>
            </w:r>
          </w:p>
          <w:p w:rsidR="00EA4DD1" w:rsidRPr="00927196" w:rsidRDefault="00EA4DD1" w:rsidP="00EC79A5">
            <w:pPr>
              <w:jc w:val="center"/>
              <w:rPr>
                <w:b/>
                <w:color w:val="FFFFFF"/>
                <w:lang w:val="en-GB"/>
              </w:rPr>
            </w:pPr>
            <w:r w:rsidRPr="00927196">
              <w:rPr>
                <w:b/>
                <w:color w:val="FFFFFF"/>
                <w:lang w:val="en-GB"/>
              </w:rPr>
              <w:t>measures</w:t>
            </w:r>
          </w:p>
        </w:tc>
        <w:tc>
          <w:tcPr>
            <w:tcW w:w="1559" w:type="dxa"/>
            <w:tcBorders>
              <w:top w:val="single" w:sz="4" w:space="0" w:color="D2232A"/>
              <w:left w:val="single" w:sz="8" w:space="0" w:color="FFFFFF"/>
              <w:bottom w:val="single" w:sz="4" w:space="0" w:color="D2232A"/>
              <w:right w:val="single" w:sz="4" w:space="0" w:color="D2232A"/>
            </w:tcBorders>
            <w:shd w:val="clear" w:color="auto" w:fill="D2232A"/>
            <w:vAlign w:val="center"/>
            <w:hideMark/>
          </w:tcPr>
          <w:p w:rsidR="00EA4DD1" w:rsidRPr="00927196" w:rsidRDefault="00EA4DD1" w:rsidP="00EC79A5">
            <w:pPr>
              <w:jc w:val="center"/>
              <w:rPr>
                <w:b/>
                <w:color w:val="FFFFFF"/>
                <w:lang w:val="en-GB"/>
              </w:rPr>
            </w:pPr>
            <w:r w:rsidRPr="00927196">
              <w:rPr>
                <w:b/>
                <w:color w:val="FFFFFF"/>
                <w:lang w:val="en-GB"/>
              </w:rPr>
              <w:t>Application</w:t>
            </w:r>
          </w:p>
        </w:tc>
        <w:tc>
          <w:tcPr>
            <w:tcW w:w="1274" w:type="dxa"/>
            <w:tcBorders>
              <w:top w:val="single" w:sz="4" w:space="0" w:color="D2232A"/>
              <w:left w:val="single" w:sz="8" w:space="0" w:color="FFFFFF"/>
              <w:bottom w:val="single" w:sz="4" w:space="0" w:color="D2232A"/>
              <w:right w:val="single" w:sz="4" w:space="0" w:color="D2232A"/>
            </w:tcBorders>
            <w:shd w:val="clear" w:color="auto" w:fill="D2232A"/>
            <w:vAlign w:val="center"/>
            <w:hideMark/>
          </w:tcPr>
          <w:p w:rsidR="00EA4DD1" w:rsidRPr="00927196" w:rsidRDefault="00EA4DD1" w:rsidP="00EC79A5">
            <w:pPr>
              <w:jc w:val="center"/>
              <w:rPr>
                <w:rFonts w:cs="Arial"/>
                <w:b/>
                <w:bCs/>
                <w:iCs/>
                <w:color w:val="FFFFFF"/>
                <w:szCs w:val="20"/>
                <w:lang w:val="en-GB"/>
              </w:rPr>
            </w:pPr>
            <w:r w:rsidRPr="00927196">
              <w:rPr>
                <w:rFonts w:cs="Arial"/>
                <w:b/>
                <w:bCs/>
                <w:iCs/>
                <w:color w:val="FFFFFF"/>
                <w:szCs w:val="20"/>
                <w:lang w:val="en-GB"/>
              </w:rPr>
              <w:t>European</w:t>
            </w:r>
          </w:p>
          <w:p w:rsidR="00EA4DD1" w:rsidRPr="00927196" w:rsidRDefault="00EA4DD1" w:rsidP="00EC79A5">
            <w:pPr>
              <w:jc w:val="center"/>
              <w:rPr>
                <w:b/>
                <w:color w:val="FFFFFF"/>
                <w:lang w:val="en-GB"/>
              </w:rPr>
            </w:pPr>
            <w:r w:rsidRPr="00927196">
              <w:rPr>
                <w:rFonts w:cs="Arial"/>
                <w:b/>
                <w:bCs/>
                <w:iCs/>
                <w:color w:val="FFFFFF"/>
                <w:szCs w:val="20"/>
                <w:lang w:val="en-GB"/>
              </w:rPr>
              <w:t>footnotes</w:t>
            </w:r>
          </w:p>
        </w:tc>
        <w:tc>
          <w:tcPr>
            <w:tcW w:w="1133" w:type="dxa"/>
            <w:tcBorders>
              <w:top w:val="single" w:sz="4" w:space="0" w:color="D2232A"/>
              <w:left w:val="single" w:sz="8" w:space="0" w:color="FFFFFF"/>
              <w:bottom w:val="single" w:sz="4" w:space="0" w:color="D2232A"/>
              <w:right w:val="single" w:sz="4" w:space="0" w:color="D2232A"/>
            </w:tcBorders>
            <w:shd w:val="clear" w:color="auto" w:fill="D2232A"/>
            <w:vAlign w:val="center"/>
            <w:hideMark/>
          </w:tcPr>
          <w:p w:rsidR="00EA4DD1" w:rsidRPr="00927196" w:rsidRDefault="00EA4DD1" w:rsidP="00EC79A5">
            <w:pPr>
              <w:jc w:val="center"/>
              <w:rPr>
                <w:b/>
                <w:color w:val="FFFFFF"/>
                <w:lang w:val="en-GB"/>
              </w:rPr>
            </w:pPr>
            <w:r w:rsidRPr="00927196">
              <w:rPr>
                <w:b/>
                <w:color w:val="FFFFFF"/>
                <w:lang w:val="en-GB"/>
              </w:rPr>
              <w:t>Standard</w:t>
            </w:r>
          </w:p>
        </w:tc>
        <w:tc>
          <w:tcPr>
            <w:tcW w:w="1700" w:type="dxa"/>
            <w:tcBorders>
              <w:top w:val="single" w:sz="4" w:space="0" w:color="D2232A"/>
              <w:left w:val="single" w:sz="8" w:space="0" w:color="FFFFFF"/>
              <w:bottom w:val="single" w:sz="4" w:space="0" w:color="D2232A"/>
              <w:right w:val="single" w:sz="4" w:space="0" w:color="D2232A"/>
            </w:tcBorders>
            <w:shd w:val="clear" w:color="auto" w:fill="D2232A"/>
          </w:tcPr>
          <w:p w:rsidR="00EA4DD1" w:rsidRPr="00927196" w:rsidRDefault="00EA4DD1" w:rsidP="00EC79A5">
            <w:pPr>
              <w:jc w:val="center"/>
              <w:rPr>
                <w:b/>
                <w:color w:val="FFFFFF"/>
                <w:lang w:val="en-GB"/>
              </w:rPr>
            </w:pPr>
          </w:p>
          <w:p w:rsidR="00EA4DD1" w:rsidRPr="00927196" w:rsidRDefault="00EA4DD1" w:rsidP="00EC79A5">
            <w:pPr>
              <w:jc w:val="center"/>
              <w:rPr>
                <w:b/>
                <w:color w:val="FFFFFF"/>
                <w:lang w:val="en-GB"/>
              </w:rPr>
            </w:pPr>
            <w:r w:rsidRPr="00927196">
              <w:rPr>
                <w:b/>
                <w:color w:val="FFFFFF"/>
                <w:lang w:val="en-GB"/>
              </w:rPr>
              <w:t>Notes</w:t>
            </w:r>
          </w:p>
        </w:tc>
      </w:tr>
      <w:tr w:rsidR="00EA4DD1" w:rsidRPr="00927196" w:rsidTr="00EA4DD1">
        <w:trPr>
          <w:trHeight w:val="219"/>
        </w:trPr>
        <w:tc>
          <w:tcPr>
            <w:tcW w:w="1418" w:type="dxa"/>
            <w:vMerge w:val="restart"/>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spacing w:line="288" w:lineRule="auto"/>
              <w:rPr>
                <w:sz w:val="16"/>
                <w:szCs w:val="16"/>
                <w:lang w:val="en-GB"/>
              </w:rPr>
            </w:pPr>
            <w:r w:rsidRPr="00927196">
              <w:rPr>
                <w:sz w:val="16"/>
                <w:szCs w:val="16"/>
                <w:lang w:val="en-GB"/>
              </w:rPr>
              <w:t>5725-5830 MHz</w:t>
            </w:r>
          </w:p>
        </w:tc>
        <w:tc>
          <w:tcPr>
            <w:tcW w:w="1701" w:type="dxa"/>
            <w:vMerge w:val="restart"/>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spacing w:line="288" w:lineRule="auto"/>
              <w:rPr>
                <w:sz w:val="16"/>
                <w:szCs w:val="16"/>
                <w:lang w:val="en-GB"/>
              </w:rPr>
            </w:pPr>
            <w:r w:rsidRPr="00927196">
              <w:rPr>
                <w:sz w:val="16"/>
                <w:szCs w:val="16"/>
                <w:lang w:val="en-GB"/>
              </w:rPr>
              <w:t>FIXED-SATELLITE (E/S)</w:t>
            </w:r>
          </w:p>
          <w:p w:rsidR="00EA4DD1" w:rsidRPr="00927196" w:rsidRDefault="00EA4DD1" w:rsidP="00EA4DD1">
            <w:pPr>
              <w:spacing w:line="288" w:lineRule="auto"/>
              <w:rPr>
                <w:sz w:val="16"/>
                <w:szCs w:val="16"/>
                <w:lang w:val="en-GB"/>
              </w:rPr>
            </w:pPr>
            <w:r w:rsidRPr="00927196">
              <w:rPr>
                <w:sz w:val="16"/>
                <w:szCs w:val="16"/>
                <w:lang w:val="en-GB"/>
              </w:rPr>
              <w:lastRenderedPageBreak/>
              <w:t>RADIOLOCATION</w:t>
            </w:r>
          </w:p>
          <w:p w:rsidR="00EA4DD1" w:rsidRPr="00927196" w:rsidRDefault="00EA4DD1" w:rsidP="00EA4DD1">
            <w:pPr>
              <w:spacing w:line="288" w:lineRule="auto"/>
              <w:rPr>
                <w:sz w:val="16"/>
                <w:szCs w:val="16"/>
                <w:lang w:val="en-GB"/>
              </w:rPr>
            </w:pPr>
            <w:r w:rsidRPr="00927196">
              <w:rPr>
                <w:sz w:val="16"/>
                <w:szCs w:val="16"/>
                <w:lang w:val="en-GB"/>
              </w:rPr>
              <w:t>Amateur</w:t>
            </w:r>
          </w:p>
          <w:p w:rsidR="00EA4DD1" w:rsidRPr="00927196" w:rsidRDefault="00EA4DD1" w:rsidP="00EA4DD1">
            <w:pPr>
              <w:spacing w:line="288" w:lineRule="auto"/>
              <w:rPr>
                <w:sz w:val="16"/>
                <w:szCs w:val="16"/>
                <w:lang w:val="en-GB"/>
              </w:rPr>
            </w:pPr>
            <w:r w:rsidRPr="00927196">
              <w:rPr>
                <w:sz w:val="16"/>
                <w:szCs w:val="16"/>
                <w:lang w:val="en-GB"/>
              </w:rPr>
              <w:t>Mobile</w:t>
            </w:r>
          </w:p>
          <w:p w:rsidR="00EA4DD1" w:rsidRPr="00927196" w:rsidRDefault="00EA4DD1" w:rsidP="00EA4DD1">
            <w:pPr>
              <w:spacing w:line="288" w:lineRule="auto"/>
              <w:rPr>
                <w:sz w:val="16"/>
                <w:szCs w:val="16"/>
                <w:lang w:val="en-GB"/>
              </w:rPr>
            </w:pPr>
            <w:r w:rsidRPr="00927196">
              <w:rPr>
                <w:sz w:val="16"/>
                <w:szCs w:val="16"/>
                <w:lang w:val="en-GB"/>
              </w:rPr>
              <w:t>5.150            EU2</w:t>
            </w:r>
          </w:p>
          <w:p w:rsidR="00EA4DD1" w:rsidRPr="00927196" w:rsidRDefault="00EA4DD1" w:rsidP="00EA4DD1">
            <w:pPr>
              <w:spacing w:line="288" w:lineRule="auto"/>
              <w:rPr>
                <w:sz w:val="16"/>
                <w:szCs w:val="16"/>
                <w:lang w:val="en-GB"/>
              </w:rPr>
            </w:pPr>
            <w:r w:rsidRPr="00927196">
              <w:rPr>
                <w:sz w:val="16"/>
                <w:szCs w:val="16"/>
                <w:lang w:val="en-GB"/>
              </w:rPr>
              <w:t xml:space="preserve">                     EU22</w:t>
            </w:r>
          </w:p>
        </w:tc>
        <w:tc>
          <w:tcPr>
            <w:tcW w:w="1700" w:type="dxa"/>
            <w:tcBorders>
              <w:top w:val="single" w:sz="4" w:space="0" w:color="D2232A"/>
              <w:left w:val="single" w:sz="4" w:space="0" w:color="D2232A"/>
              <w:bottom w:val="single" w:sz="4" w:space="0" w:color="D2232A"/>
              <w:right w:val="single" w:sz="4" w:space="0" w:color="D2232A"/>
            </w:tcBorders>
            <w:vAlign w:val="center"/>
          </w:tcPr>
          <w:p w:rsidR="00EA4DD1" w:rsidRPr="00927196" w:rsidRDefault="00EA4DD1" w:rsidP="00EA4DD1">
            <w:pPr>
              <w:spacing w:line="288" w:lineRule="auto"/>
              <w:rPr>
                <w:sz w:val="16"/>
                <w:szCs w:val="16"/>
                <w:lang w:val="en-GB"/>
              </w:rPr>
            </w:pPr>
          </w:p>
        </w:tc>
        <w:tc>
          <w:tcPr>
            <w:tcW w:w="1559" w:type="dxa"/>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spacing w:line="288" w:lineRule="auto"/>
              <w:rPr>
                <w:sz w:val="16"/>
                <w:szCs w:val="16"/>
                <w:lang w:val="en-GB"/>
              </w:rPr>
            </w:pPr>
            <w:r w:rsidRPr="00927196">
              <w:rPr>
                <w:sz w:val="16"/>
                <w:szCs w:val="16"/>
                <w:lang w:val="en-GB"/>
              </w:rPr>
              <w:t>Amateur</w:t>
            </w:r>
          </w:p>
        </w:tc>
        <w:tc>
          <w:tcPr>
            <w:tcW w:w="1274" w:type="dxa"/>
            <w:tcBorders>
              <w:top w:val="single" w:sz="4" w:space="0" w:color="D2232A"/>
              <w:left w:val="single" w:sz="4" w:space="0" w:color="D2232A"/>
              <w:bottom w:val="single" w:sz="4" w:space="0" w:color="D2232A"/>
              <w:right w:val="single" w:sz="4" w:space="0" w:color="D2232A"/>
            </w:tcBorders>
            <w:vAlign w:val="center"/>
          </w:tcPr>
          <w:p w:rsidR="00EA4DD1" w:rsidRPr="00927196" w:rsidRDefault="00EA4DD1" w:rsidP="00EA4DD1">
            <w:pPr>
              <w:spacing w:line="288" w:lineRule="auto"/>
              <w:rPr>
                <w:sz w:val="16"/>
                <w:szCs w:val="16"/>
                <w:lang w:val="en-GB"/>
              </w:rPr>
            </w:pPr>
          </w:p>
        </w:tc>
        <w:tc>
          <w:tcPr>
            <w:tcW w:w="1133" w:type="dxa"/>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spacing w:line="288" w:lineRule="auto"/>
              <w:rPr>
                <w:sz w:val="16"/>
                <w:szCs w:val="16"/>
                <w:lang w:val="en-GB"/>
              </w:rPr>
            </w:pPr>
            <w:r w:rsidRPr="00927196">
              <w:rPr>
                <w:sz w:val="16"/>
                <w:szCs w:val="16"/>
                <w:lang w:val="en-GB"/>
              </w:rPr>
              <w:t>EN 301 783</w:t>
            </w:r>
          </w:p>
        </w:tc>
        <w:tc>
          <w:tcPr>
            <w:tcW w:w="1700" w:type="dxa"/>
            <w:tcBorders>
              <w:top w:val="single" w:sz="4" w:space="0" w:color="D2232A"/>
              <w:left w:val="single" w:sz="4" w:space="0" w:color="D2232A"/>
              <w:bottom w:val="single" w:sz="4" w:space="0" w:color="D2232A"/>
              <w:right w:val="single" w:sz="4" w:space="0" w:color="D2232A"/>
            </w:tcBorders>
          </w:tcPr>
          <w:p w:rsidR="00EA4DD1" w:rsidRPr="00927196" w:rsidRDefault="00EA4DD1" w:rsidP="00EA4DD1">
            <w:pPr>
              <w:spacing w:line="288" w:lineRule="auto"/>
              <w:rPr>
                <w:sz w:val="16"/>
                <w:szCs w:val="16"/>
                <w:lang w:val="en-GB"/>
              </w:rPr>
            </w:pPr>
          </w:p>
        </w:tc>
      </w:tr>
      <w:tr w:rsidR="00EA4DD1" w:rsidRPr="00927196" w:rsidTr="00EA4DD1">
        <w:trPr>
          <w:trHeight w:val="219"/>
        </w:trPr>
        <w:tc>
          <w:tcPr>
            <w:tcW w:w="1418" w:type="dxa"/>
            <w:vMerge/>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rPr>
                <w:sz w:val="16"/>
                <w:szCs w:val="16"/>
                <w:lang w:val="en-GB"/>
              </w:rPr>
            </w:pPr>
          </w:p>
        </w:tc>
        <w:tc>
          <w:tcPr>
            <w:tcW w:w="1701" w:type="dxa"/>
            <w:vMerge/>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rPr>
                <w:sz w:val="16"/>
                <w:szCs w:val="16"/>
                <w:lang w:val="en-GB"/>
              </w:rPr>
            </w:pPr>
          </w:p>
        </w:tc>
        <w:tc>
          <w:tcPr>
            <w:tcW w:w="1700" w:type="dxa"/>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spacing w:line="288" w:lineRule="auto"/>
              <w:rPr>
                <w:sz w:val="16"/>
                <w:szCs w:val="16"/>
                <w:lang w:val="en-GB"/>
              </w:rPr>
            </w:pPr>
            <w:r w:rsidRPr="00927196">
              <w:rPr>
                <w:sz w:val="16"/>
                <w:szCs w:val="16"/>
                <w:lang w:val="en-GB"/>
              </w:rPr>
              <w:t>ECC/REC/(06)04</w:t>
            </w:r>
          </w:p>
        </w:tc>
        <w:tc>
          <w:tcPr>
            <w:tcW w:w="1559" w:type="dxa"/>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spacing w:line="288" w:lineRule="auto"/>
              <w:rPr>
                <w:sz w:val="16"/>
                <w:szCs w:val="16"/>
                <w:lang w:val="en-GB"/>
              </w:rPr>
            </w:pPr>
            <w:r w:rsidRPr="00927196">
              <w:rPr>
                <w:sz w:val="16"/>
                <w:szCs w:val="16"/>
                <w:lang w:val="en-GB"/>
              </w:rPr>
              <w:t>BFWA</w:t>
            </w:r>
          </w:p>
        </w:tc>
        <w:tc>
          <w:tcPr>
            <w:tcW w:w="1274" w:type="dxa"/>
            <w:tcBorders>
              <w:top w:val="single" w:sz="4" w:space="0" w:color="D2232A"/>
              <w:left w:val="single" w:sz="4" w:space="0" w:color="D2232A"/>
              <w:bottom w:val="single" w:sz="4" w:space="0" w:color="D2232A"/>
              <w:right w:val="single" w:sz="4" w:space="0" w:color="D2232A"/>
            </w:tcBorders>
            <w:vAlign w:val="center"/>
          </w:tcPr>
          <w:p w:rsidR="00EA4DD1" w:rsidRPr="00927196" w:rsidRDefault="00EA4DD1" w:rsidP="00EA4DD1">
            <w:pPr>
              <w:spacing w:line="288" w:lineRule="auto"/>
              <w:rPr>
                <w:sz w:val="16"/>
                <w:szCs w:val="16"/>
                <w:lang w:val="en-GB"/>
              </w:rPr>
            </w:pPr>
          </w:p>
        </w:tc>
        <w:tc>
          <w:tcPr>
            <w:tcW w:w="1133" w:type="dxa"/>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spacing w:line="288" w:lineRule="auto"/>
              <w:rPr>
                <w:sz w:val="16"/>
                <w:szCs w:val="16"/>
                <w:lang w:val="en-GB"/>
              </w:rPr>
            </w:pPr>
            <w:r w:rsidRPr="00927196">
              <w:rPr>
                <w:sz w:val="16"/>
                <w:szCs w:val="16"/>
                <w:lang w:val="en-GB"/>
              </w:rPr>
              <w:t>EN 302 502</w:t>
            </w:r>
          </w:p>
        </w:tc>
        <w:tc>
          <w:tcPr>
            <w:tcW w:w="1700"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spacing w:line="288" w:lineRule="auto"/>
              <w:rPr>
                <w:sz w:val="16"/>
                <w:szCs w:val="16"/>
                <w:lang w:val="en-GB"/>
              </w:rPr>
            </w:pPr>
            <w:r w:rsidRPr="00927196">
              <w:rPr>
                <w:sz w:val="16"/>
                <w:szCs w:val="16"/>
                <w:lang w:val="en-GB"/>
              </w:rPr>
              <w:t xml:space="preserve">Within the band </w:t>
            </w:r>
            <w:r w:rsidRPr="00927196">
              <w:rPr>
                <w:sz w:val="16"/>
                <w:szCs w:val="16"/>
                <w:lang w:val="en-GB"/>
              </w:rPr>
              <w:lastRenderedPageBreak/>
              <w:t>5725-5875 MHz</w:t>
            </w:r>
          </w:p>
        </w:tc>
      </w:tr>
      <w:tr w:rsidR="00EA4DD1" w:rsidRPr="00927196" w:rsidTr="00EA4DD1">
        <w:trPr>
          <w:trHeight w:val="219"/>
        </w:trPr>
        <w:tc>
          <w:tcPr>
            <w:tcW w:w="1418" w:type="dxa"/>
            <w:vMerge/>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rPr>
                <w:sz w:val="16"/>
                <w:szCs w:val="16"/>
                <w:lang w:val="en-GB"/>
              </w:rPr>
            </w:pPr>
          </w:p>
        </w:tc>
        <w:tc>
          <w:tcPr>
            <w:tcW w:w="1701" w:type="dxa"/>
            <w:vMerge/>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rPr>
                <w:sz w:val="16"/>
                <w:szCs w:val="16"/>
                <w:lang w:val="en-GB"/>
              </w:rPr>
            </w:pPr>
          </w:p>
        </w:tc>
        <w:tc>
          <w:tcPr>
            <w:tcW w:w="1700" w:type="dxa"/>
            <w:tcBorders>
              <w:top w:val="single" w:sz="4" w:space="0" w:color="D2232A"/>
              <w:left w:val="single" w:sz="4" w:space="0" w:color="D2232A"/>
              <w:bottom w:val="single" w:sz="4" w:space="0" w:color="D2232A"/>
              <w:right w:val="single" w:sz="4" w:space="0" w:color="D2232A"/>
            </w:tcBorders>
            <w:vAlign w:val="center"/>
          </w:tcPr>
          <w:p w:rsidR="00EA4DD1" w:rsidRPr="00927196" w:rsidRDefault="00EA4DD1" w:rsidP="00EA4DD1">
            <w:pPr>
              <w:spacing w:line="288" w:lineRule="auto"/>
              <w:rPr>
                <w:sz w:val="16"/>
                <w:szCs w:val="16"/>
                <w:lang w:val="en-GB"/>
              </w:rPr>
            </w:pPr>
          </w:p>
        </w:tc>
        <w:tc>
          <w:tcPr>
            <w:tcW w:w="1559" w:type="dxa"/>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spacing w:line="288" w:lineRule="auto"/>
              <w:rPr>
                <w:sz w:val="16"/>
                <w:szCs w:val="16"/>
                <w:lang w:val="en-GB"/>
              </w:rPr>
            </w:pPr>
            <w:r w:rsidRPr="00927196">
              <w:rPr>
                <w:sz w:val="16"/>
                <w:szCs w:val="16"/>
                <w:lang w:val="en-GB"/>
              </w:rPr>
              <w:t>Defence systems</w:t>
            </w:r>
          </w:p>
        </w:tc>
        <w:tc>
          <w:tcPr>
            <w:tcW w:w="1274" w:type="dxa"/>
            <w:tcBorders>
              <w:top w:val="single" w:sz="4" w:space="0" w:color="D2232A"/>
              <w:left w:val="single" w:sz="4" w:space="0" w:color="D2232A"/>
              <w:bottom w:val="single" w:sz="4" w:space="0" w:color="D2232A"/>
              <w:right w:val="single" w:sz="4" w:space="0" w:color="D2232A"/>
            </w:tcBorders>
            <w:vAlign w:val="center"/>
          </w:tcPr>
          <w:p w:rsidR="00EA4DD1" w:rsidRPr="00927196" w:rsidRDefault="00EA4DD1" w:rsidP="00EA4DD1">
            <w:pPr>
              <w:spacing w:line="288" w:lineRule="auto"/>
              <w:rPr>
                <w:sz w:val="16"/>
                <w:szCs w:val="16"/>
                <w:lang w:val="en-GB"/>
              </w:rPr>
            </w:pPr>
          </w:p>
        </w:tc>
        <w:tc>
          <w:tcPr>
            <w:tcW w:w="1133" w:type="dxa"/>
            <w:tcBorders>
              <w:top w:val="single" w:sz="4" w:space="0" w:color="D2232A"/>
              <w:left w:val="single" w:sz="4" w:space="0" w:color="D2232A"/>
              <w:bottom w:val="single" w:sz="4" w:space="0" w:color="D2232A"/>
              <w:right w:val="single" w:sz="4" w:space="0" w:color="D2232A"/>
            </w:tcBorders>
            <w:vAlign w:val="center"/>
          </w:tcPr>
          <w:p w:rsidR="00EA4DD1" w:rsidRPr="00927196" w:rsidRDefault="00EA4DD1" w:rsidP="00EA4DD1">
            <w:pPr>
              <w:spacing w:line="288" w:lineRule="auto"/>
              <w:rPr>
                <w:sz w:val="16"/>
                <w:szCs w:val="16"/>
                <w:lang w:val="en-GB"/>
              </w:rPr>
            </w:pPr>
          </w:p>
        </w:tc>
        <w:tc>
          <w:tcPr>
            <w:tcW w:w="1700"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spacing w:line="288" w:lineRule="auto"/>
              <w:rPr>
                <w:sz w:val="16"/>
                <w:szCs w:val="16"/>
                <w:lang w:val="en-GB"/>
              </w:rPr>
            </w:pPr>
            <w:r w:rsidRPr="00927196">
              <w:rPr>
                <w:rFonts w:cs="Arial"/>
                <w:sz w:val="16"/>
                <w:szCs w:val="16"/>
                <w:lang w:val="en-GB"/>
              </w:rPr>
              <w:t>Tactical and weapon system radars</w:t>
            </w:r>
          </w:p>
        </w:tc>
      </w:tr>
      <w:tr w:rsidR="00EA4DD1" w:rsidRPr="00927196" w:rsidTr="00EA4DD1">
        <w:trPr>
          <w:trHeight w:val="219"/>
        </w:trPr>
        <w:tc>
          <w:tcPr>
            <w:tcW w:w="1418" w:type="dxa"/>
            <w:vMerge/>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rPr>
                <w:sz w:val="16"/>
                <w:szCs w:val="16"/>
                <w:lang w:val="en-GB"/>
              </w:rPr>
            </w:pPr>
          </w:p>
        </w:tc>
        <w:tc>
          <w:tcPr>
            <w:tcW w:w="1701" w:type="dxa"/>
            <w:vMerge/>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rPr>
                <w:sz w:val="16"/>
                <w:szCs w:val="16"/>
                <w:lang w:val="en-GB"/>
              </w:rPr>
            </w:pPr>
          </w:p>
        </w:tc>
        <w:tc>
          <w:tcPr>
            <w:tcW w:w="1700" w:type="dxa"/>
            <w:tcBorders>
              <w:top w:val="single" w:sz="4" w:space="0" w:color="D2232A"/>
              <w:left w:val="single" w:sz="4" w:space="0" w:color="D2232A"/>
              <w:bottom w:val="single" w:sz="4" w:space="0" w:color="D2232A"/>
              <w:right w:val="single" w:sz="4" w:space="0" w:color="D2232A"/>
            </w:tcBorders>
            <w:vAlign w:val="center"/>
          </w:tcPr>
          <w:p w:rsidR="00EA4DD1" w:rsidRPr="00927196" w:rsidRDefault="00EA4DD1" w:rsidP="00EA4DD1">
            <w:pPr>
              <w:spacing w:line="288" w:lineRule="auto"/>
              <w:rPr>
                <w:sz w:val="16"/>
                <w:szCs w:val="16"/>
                <w:lang w:val="en-GB"/>
              </w:rPr>
            </w:pPr>
          </w:p>
        </w:tc>
        <w:tc>
          <w:tcPr>
            <w:tcW w:w="1559" w:type="dxa"/>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spacing w:line="288" w:lineRule="auto"/>
              <w:rPr>
                <w:sz w:val="16"/>
                <w:szCs w:val="16"/>
                <w:lang w:val="en-GB"/>
              </w:rPr>
            </w:pPr>
            <w:r w:rsidRPr="00927196">
              <w:rPr>
                <w:sz w:val="16"/>
                <w:szCs w:val="16"/>
                <w:lang w:val="en-GB"/>
              </w:rPr>
              <w:t>ISM</w:t>
            </w:r>
          </w:p>
        </w:tc>
        <w:tc>
          <w:tcPr>
            <w:tcW w:w="1274" w:type="dxa"/>
            <w:tcBorders>
              <w:top w:val="single" w:sz="4" w:space="0" w:color="D2232A"/>
              <w:left w:val="single" w:sz="4" w:space="0" w:color="D2232A"/>
              <w:bottom w:val="single" w:sz="4" w:space="0" w:color="D2232A"/>
              <w:right w:val="single" w:sz="4" w:space="0" w:color="D2232A"/>
            </w:tcBorders>
            <w:vAlign w:val="center"/>
          </w:tcPr>
          <w:p w:rsidR="00EA4DD1" w:rsidRPr="00927196" w:rsidRDefault="00EA4DD1" w:rsidP="00EA4DD1">
            <w:pPr>
              <w:spacing w:line="288" w:lineRule="auto"/>
              <w:rPr>
                <w:sz w:val="16"/>
                <w:szCs w:val="16"/>
                <w:lang w:val="en-GB"/>
              </w:rPr>
            </w:pPr>
          </w:p>
        </w:tc>
        <w:tc>
          <w:tcPr>
            <w:tcW w:w="1133" w:type="dxa"/>
            <w:tcBorders>
              <w:top w:val="single" w:sz="4" w:space="0" w:color="D2232A"/>
              <w:left w:val="single" w:sz="4" w:space="0" w:color="D2232A"/>
              <w:bottom w:val="single" w:sz="4" w:space="0" w:color="D2232A"/>
              <w:right w:val="single" w:sz="4" w:space="0" w:color="D2232A"/>
            </w:tcBorders>
            <w:vAlign w:val="center"/>
            <w:hideMark/>
          </w:tcPr>
          <w:p w:rsidR="00EA4DD1" w:rsidRPr="00927196" w:rsidRDefault="00EA4DD1" w:rsidP="00EA4DD1">
            <w:pPr>
              <w:spacing w:line="288" w:lineRule="auto"/>
              <w:rPr>
                <w:sz w:val="16"/>
                <w:szCs w:val="16"/>
                <w:lang w:val="en-GB"/>
              </w:rPr>
            </w:pPr>
            <w:del w:id="20" w:author="CZICZATKA Florian" w:date="2014-02-25T16:43:00Z">
              <w:r w:rsidRPr="00927196" w:rsidDel="000B279E">
                <w:rPr>
                  <w:sz w:val="16"/>
                  <w:szCs w:val="16"/>
                  <w:lang w:val="en-GB"/>
                </w:rPr>
                <w:delText>EN 300 440</w:delText>
              </w:r>
            </w:del>
          </w:p>
        </w:tc>
        <w:tc>
          <w:tcPr>
            <w:tcW w:w="1700"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spacing w:line="288" w:lineRule="auto"/>
              <w:rPr>
                <w:lang w:val="en-GB"/>
              </w:rPr>
            </w:pPr>
            <w:r w:rsidRPr="00927196">
              <w:rPr>
                <w:rFonts w:cs="Arial"/>
                <w:sz w:val="16"/>
                <w:szCs w:val="16"/>
                <w:lang w:val="en-GB"/>
              </w:rPr>
              <w:t>Within the band 5725-5875 MHz</w:t>
            </w:r>
          </w:p>
        </w:tc>
      </w:tr>
      <w:tr w:rsidR="00EA4DD1" w:rsidRPr="00927196" w:rsidTr="000B279E">
        <w:tblPrEx>
          <w:tblW w:w="10485" w:type="dxa"/>
          <w:tblInd w:w="-176"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ExChange w:id="21" w:author="CZICZATKA Florian" w:date="2014-02-25T16:44:00Z">
            <w:tblPrEx>
              <w:tblW w:w="10485" w:type="dxa"/>
              <w:tblInd w:w="-176"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Ex>
          </w:tblPrExChange>
        </w:tblPrEx>
        <w:trPr>
          <w:trHeight w:val="219"/>
          <w:trPrChange w:id="22" w:author="CZICZATKA Florian" w:date="2014-02-25T16:44:00Z">
            <w:trPr>
              <w:gridBefore w:val="1"/>
              <w:trHeight w:val="219"/>
            </w:trPr>
          </w:trPrChange>
        </w:trPr>
        <w:tc>
          <w:tcPr>
            <w:tcW w:w="1418" w:type="dxa"/>
            <w:vMerge/>
            <w:tcBorders>
              <w:top w:val="single" w:sz="4" w:space="0" w:color="D2232A"/>
              <w:left w:val="single" w:sz="4" w:space="0" w:color="D2232A"/>
              <w:bottom w:val="single" w:sz="4" w:space="0" w:color="D2232A"/>
              <w:right w:val="single" w:sz="4" w:space="0" w:color="D2232A"/>
            </w:tcBorders>
            <w:vAlign w:val="center"/>
            <w:hideMark/>
            <w:tcPrChange w:id="23" w:author="CZICZATKA Florian" w:date="2014-02-25T16:44:00Z">
              <w:tcPr>
                <w:tcW w:w="1418" w:type="dxa"/>
                <w:gridSpan w:val="2"/>
                <w:vMerge/>
                <w:tcBorders>
                  <w:top w:val="single" w:sz="4" w:space="0" w:color="D2232A"/>
                  <w:left w:val="single" w:sz="4" w:space="0" w:color="D2232A"/>
                  <w:bottom w:val="single" w:sz="4" w:space="0" w:color="D2232A"/>
                  <w:right w:val="single" w:sz="4" w:space="0" w:color="D2232A"/>
                </w:tcBorders>
                <w:vAlign w:val="center"/>
                <w:hideMark/>
              </w:tcPr>
            </w:tcPrChange>
          </w:tcPr>
          <w:p w:rsidR="00EA4DD1" w:rsidRPr="00927196" w:rsidRDefault="00EA4DD1" w:rsidP="00EA4DD1">
            <w:pPr>
              <w:rPr>
                <w:sz w:val="16"/>
                <w:szCs w:val="16"/>
                <w:lang w:val="en-GB"/>
              </w:rPr>
            </w:pPr>
          </w:p>
        </w:tc>
        <w:tc>
          <w:tcPr>
            <w:tcW w:w="1701" w:type="dxa"/>
            <w:vMerge/>
            <w:tcBorders>
              <w:top w:val="single" w:sz="4" w:space="0" w:color="D2232A"/>
              <w:left w:val="single" w:sz="4" w:space="0" w:color="D2232A"/>
              <w:bottom w:val="single" w:sz="4" w:space="0" w:color="D2232A"/>
              <w:right w:val="single" w:sz="4" w:space="0" w:color="D2232A"/>
            </w:tcBorders>
            <w:vAlign w:val="center"/>
            <w:hideMark/>
            <w:tcPrChange w:id="24" w:author="CZICZATKA Florian" w:date="2014-02-25T16:44:00Z">
              <w:tcPr>
                <w:tcW w:w="1701" w:type="dxa"/>
                <w:gridSpan w:val="2"/>
                <w:vMerge/>
                <w:tcBorders>
                  <w:top w:val="single" w:sz="4" w:space="0" w:color="D2232A"/>
                  <w:left w:val="single" w:sz="4" w:space="0" w:color="D2232A"/>
                  <w:bottom w:val="single" w:sz="4" w:space="0" w:color="D2232A"/>
                  <w:right w:val="single" w:sz="4" w:space="0" w:color="D2232A"/>
                </w:tcBorders>
                <w:vAlign w:val="center"/>
                <w:hideMark/>
              </w:tcPr>
            </w:tcPrChange>
          </w:tcPr>
          <w:p w:rsidR="00EA4DD1" w:rsidRPr="00927196" w:rsidRDefault="00EA4DD1" w:rsidP="00EA4DD1">
            <w:pPr>
              <w:rPr>
                <w:sz w:val="16"/>
                <w:szCs w:val="16"/>
                <w:lang w:val="en-GB"/>
              </w:rPr>
            </w:pPr>
          </w:p>
        </w:tc>
        <w:tc>
          <w:tcPr>
            <w:tcW w:w="1700" w:type="dxa"/>
            <w:tcBorders>
              <w:top w:val="single" w:sz="4" w:space="0" w:color="D2232A"/>
              <w:left w:val="single" w:sz="4" w:space="0" w:color="D2232A"/>
              <w:bottom w:val="single" w:sz="4" w:space="0" w:color="D2232A"/>
              <w:right w:val="single" w:sz="4" w:space="0" w:color="D2232A"/>
            </w:tcBorders>
            <w:vAlign w:val="center"/>
            <w:hideMark/>
            <w:tcPrChange w:id="25" w:author="CZICZATKA Florian" w:date="2014-02-25T16:44:00Z">
              <w:tcPr>
                <w:tcW w:w="1700" w:type="dxa"/>
                <w:gridSpan w:val="2"/>
                <w:tcBorders>
                  <w:top w:val="single" w:sz="4" w:space="0" w:color="D2232A"/>
                  <w:left w:val="single" w:sz="4" w:space="0" w:color="D2232A"/>
                  <w:bottom w:val="single" w:sz="4" w:space="0" w:color="D2232A"/>
                  <w:right w:val="single" w:sz="4" w:space="0" w:color="D2232A"/>
                </w:tcBorders>
                <w:vAlign w:val="center"/>
                <w:hideMark/>
              </w:tcPr>
            </w:tcPrChange>
          </w:tcPr>
          <w:p w:rsidR="00EA4DD1" w:rsidRPr="00927196" w:rsidRDefault="00EA4DD1" w:rsidP="00EA4DD1">
            <w:pPr>
              <w:spacing w:line="288" w:lineRule="auto"/>
              <w:rPr>
                <w:sz w:val="16"/>
                <w:szCs w:val="16"/>
                <w:lang w:val="en-GB"/>
              </w:rPr>
            </w:pPr>
            <w:r w:rsidRPr="00927196">
              <w:rPr>
                <w:sz w:val="16"/>
                <w:szCs w:val="16"/>
                <w:lang w:val="en-GB"/>
              </w:rPr>
              <w:t>ERC/REC 70-03</w:t>
            </w:r>
          </w:p>
        </w:tc>
        <w:tc>
          <w:tcPr>
            <w:tcW w:w="1559" w:type="dxa"/>
            <w:tcBorders>
              <w:top w:val="single" w:sz="4" w:space="0" w:color="D2232A"/>
              <w:left w:val="single" w:sz="4" w:space="0" w:color="D2232A"/>
              <w:bottom w:val="single" w:sz="4" w:space="0" w:color="D2232A"/>
              <w:right w:val="single" w:sz="4" w:space="0" w:color="D2232A"/>
            </w:tcBorders>
            <w:vAlign w:val="center"/>
            <w:hideMark/>
            <w:tcPrChange w:id="26" w:author="CZICZATKA Florian" w:date="2014-02-25T16:44:00Z">
              <w:tcPr>
                <w:tcW w:w="1559" w:type="dxa"/>
                <w:gridSpan w:val="2"/>
                <w:tcBorders>
                  <w:top w:val="single" w:sz="4" w:space="0" w:color="D2232A"/>
                  <w:left w:val="single" w:sz="4" w:space="0" w:color="D2232A"/>
                  <w:bottom w:val="single" w:sz="4" w:space="0" w:color="D2232A"/>
                  <w:right w:val="single" w:sz="4" w:space="0" w:color="D2232A"/>
                </w:tcBorders>
                <w:vAlign w:val="center"/>
                <w:hideMark/>
              </w:tcPr>
            </w:tcPrChange>
          </w:tcPr>
          <w:p w:rsidR="00EA4DD1" w:rsidRPr="00927196" w:rsidRDefault="00EA4DD1" w:rsidP="00EA4DD1">
            <w:pPr>
              <w:spacing w:line="288" w:lineRule="auto"/>
              <w:rPr>
                <w:sz w:val="16"/>
                <w:szCs w:val="16"/>
                <w:lang w:val="en-GB"/>
              </w:rPr>
            </w:pPr>
            <w:r w:rsidRPr="00927196">
              <w:rPr>
                <w:sz w:val="16"/>
                <w:szCs w:val="16"/>
                <w:lang w:val="en-GB"/>
              </w:rPr>
              <w:t>Non-Specific SRD</w:t>
            </w:r>
          </w:p>
        </w:tc>
        <w:tc>
          <w:tcPr>
            <w:tcW w:w="1274" w:type="dxa"/>
            <w:tcBorders>
              <w:top w:val="single" w:sz="4" w:space="0" w:color="D2232A"/>
              <w:left w:val="single" w:sz="4" w:space="0" w:color="D2232A"/>
              <w:bottom w:val="single" w:sz="4" w:space="0" w:color="D2232A"/>
              <w:right w:val="single" w:sz="4" w:space="0" w:color="D2232A"/>
            </w:tcBorders>
            <w:vAlign w:val="center"/>
            <w:tcPrChange w:id="27" w:author="CZICZATKA Florian" w:date="2014-02-25T16:44:00Z">
              <w:tcPr>
                <w:tcW w:w="1274" w:type="dxa"/>
                <w:gridSpan w:val="2"/>
                <w:tcBorders>
                  <w:top w:val="single" w:sz="4" w:space="0" w:color="D2232A"/>
                  <w:left w:val="single" w:sz="4" w:space="0" w:color="D2232A"/>
                  <w:bottom w:val="single" w:sz="4" w:space="0" w:color="D2232A"/>
                  <w:right w:val="single" w:sz="4" w:space="0" w:color="D2232A"/>
                </w:tcBorders>
                <w:vAlign w:val="center"/>
              </w:tcPr>
            </w:tcPrChange>
          </w:tcPr>
          <w:p w:rsidR="00EA4DD1" w:rsidRPr="00927196" w:rsidRDefault="00EA4DD1" w:rsidP="00EA4DD1">
            <w:pPr>
              <w:spacing w:line="288" w:lineRule="auto"/>
              <w:rPr>
                <w:sz w:val="16"/>
                <w:szCs w:val="16"/>
                <w:lang w:val="en-GB"/>
              </w:rPr>
            </w:pPr>
          </w:p>
        </w:tc>
        <w:tc>
          <w:tcPr>
            <w:tcW w:w="1133" w:type="dxa"/>
            <w:tcBorders>
              <w:top w:val="single" w:sz="4" w:space="0" w:color="D2232A"/>
              <w:left w:val="single" w:sz="4" w:space="0" w:color="D2232A"/>
              <w:bottom w:val="single" w:sz="4" w:space="0" w:color="D2232A"/>
              <w:right w:val="single" w:sz="4" w:space="0" w:color="D2232A"/>
            </w:tcBorders>
            <w:vAlign w:val="center"/>
            <w:tcPrChange w:id="28" w:author="CZICZATKA Florian" w:date="2014-02-25T16:44:00Z">
              <w:tcPr>
                <w:tcW w:w="1133" w:type="dxa"/>
                <w:gridSpan w:val="2"/>
                <w:tcBorders>
                  <w:top w:val="single" w:sz="4" w:space="0" w:color="D2232A"/>
                  <w:left w:val="single" w:sz="4" w:space="0" w:color="D2232A"/>
                  <w:bottom w:val="single" w:sz="4" w:space="0" w:color="D2232A"/>
                  <w:right w:val="single" w:sz="4" w:space="0" w:color="D2232A"/>
                </w:tcBorders>
                <w:vAlign w:val="center"/>
              </w:tcPr>
            </w:tcPrChange>
          </w:tcPr>
          <w:p w:rsidR="00EA4DD1" w:rsidRPr="00927196" w:rsidRDefault="000B279E" w:rsidP="00EA4DD1">
            <w:pPr>
              <w:spacing w:line="288" w:lineRule="auto"/>
              <w:rPr>
                <w:sz w:val="16"/>
                <w:szCs w:val="16"/>
                <w:lang w:val="en-GB"/>
              </w:rPr>
            </w:pPr>
            <w:ins w:id="29" w:author="CZICZATKA Florian" w:date="2014-02-25T16:44:00Z">
              <w:r w:rsidRPr="00134D8A">
                <w:rPr>
                  <w:sz w:val="16"/>
                  <w:szCs w:val="16"/>
                  <w:lang w:val="en-GB"/>
                </w:rPr>
                <w:t>EN 300 440</w:t>
              </w:r>
            </w:ins>
            <w:del w:id="30" w:author="CZICZATKA Florian" w:date="2014-02-25T16:44:00Z">
              <w:r w:rsidR="00EA4DD1" w:rsidRPr="00927196" w:rsidDel="000B279E">
                <w:rPr>
                  <w:sz w:val="16"/>
                  <w:szCs w:val="16"/>
                  <w:lang w:val="en-GB"/>
                </w:rPr>
                <w:delText>EN 302 372</w:delText>
              </w:r>
            </w:del>
          </w:p>
        </w:tc>
        <w:tc>
          <w:tcPr>
            <w:tcW w:w="1700" w:type="dxa"/>
            <w:tcBorders>
              <w:top w:val="single" w:sz="4" w:space="0" w:color="D2232A"/>
              <w:left w:val="single" w:sz="4" w:space="0" w:color="D2232A"/>
              <w:bottom w:val="single" w:sz="4" w:space="0" w:color="D2232A"/>
              <w:right w:val="single" w:sz="4" w:space="0" w:color="D2232A"/>
            </w:tcBorders>
            <w:hideMark/>
            <w:tcPrChange w:id="31" w:author="CZICZATKA Florian" w:date="2014-02-25T16:44:00Z">
              <w:tcPr>
                <w:tcW w:w="1700" w:type="dxa"/>
                <w:gridSpan w:val="2"/>
                <w:tcBorders>
                  <w:top w:val="single" w:sz="4" w:space="0" w:color="D2232A"/>
                  <w:left w:val="single" w:sz="4" w:space="0" w:color="D2232A"/>
                  <w:bottom w:val="single" w:sz="4" w:space="0" w:color="D2232A"/>
                  <w:right w:val="single" w:sz="4" w:space="0" w:color="D2232A"/>
                </w:tcBorders>
                <w:hideMark/>
              </w:tcPr>
            </w:tcPrChange>
          </w:tcPr>
          <w:p w:rsidR="00EA4DD1" w:rsidRPr="00927196" w:rsidRDefault="00EA4DD1" w:rsidP="00EA4DD1">
            <w:pPr>
              <w:spacing w:line="288" w:lineRule="auto"/>
              <w:rPr>
                <w:sz w:val="16"/>
                <w:szCs w:val="16"/>
                <w:lang w:val="en-GB"/>
              </w:rPr>
            </w:pPr>
            <w:r w:rsidRPr="00927196">
              <w:rPr>
                <w:rFonts w:cs="Arial"/>
                <w:sz w:val="16"/>
                <w:szCs w:val="16"/>
                <w:lang w:val="en-GB"/>
              </w:rPr>
              <w:t>Within the band 5725-5875 MHz</w:t>
            </w:r>
          </w:p>
        </w:tc>
      </w:tr>
      <w:tr w:rsidR="000B279E" w:rsidRPr="00927196" w:rsidTr="00EA4DD1">
        <w:trPr>
          <w:trHeight w:val="219"/>
        </w:trPr>
        <w:tc>
          <w:tcPr>
            <w:tcW w:w="1418" w:type="dxa"/>
            <w:vMerge/>
            <w:tcBorders>
              <w:top w:val="single" w:sz="4" w:space="0" w:color="D2232A"/>
              <w:left w:val="single" w:sz="4" w:space="0" w:color="D2232A"/>
              <w:bottom w:val="single" w:sz="4" w:space="0" w:color="D2232A"/>
              <w:right w:val="single" w:sz="4" w:space="0" w:color="D2232A"/>
            </w:tcBorders>
            <w:vAlign w:val="center"/>
            <w:hideMark/>
          </w:tcPr>
          <w:p w:rsidR="000B279E" w:rsidRPr="00927196" w:rsidRDefault="000B279E" w:rsidP="00EA4DD1">
            <w:pPr>
              <w:rPr>
                <w:sz w:val="16"/>
                <w:szCs w:val="16"/>
                <w:lang w:val="en-GB"/>
              </w:rPr>
            </w:pPr>
          </w:p>
        </w:tc>
        <w:tc>
          <w:tcPr>
            <w:tcW w:w="1701" w:type="dxa"/>
            <w:vMerge/>
            <w:tcBorders>
              <w:top w:val="single" w:sz="4" w:space="0" w:color="D2232A"/>
              <w:left w:val="single" w:sz="4" w:space="0" w:color="D2232A"/>
              <w:bottom w:val="single" w:sz="4" w:space="0" w:color="D2232A"/>
              <w:right w:val="single" w:sz="4" w:space="0" w:color="D2232A"/>
            </w:tcBorders>
            <w:vAlign w:val="center"/>
            <w:hideMark/>
          </w:tcPr>
          <w:p w:rsidR="000B279E" w:rsidRPr="00927196" w:rsidRDefault="000B279E" w:rsidP="00EA4DD1">
            <w:pPr>
              <w:rPr>
                <w:sz w:val="16"/>
                <w:szCs w:val="16"/>
                <w:lang w:val="en-GB"/>
              </w:rPr>
            </w:pPr>
          </w:p>
        </w:tc>
        <w:tc>
          <w:tcPr>
            <w:tcW w:w="1700" w:type="dxa"/>
            <w:tcBorders>
              <w:top w:val="single" w:sz="4" w:space="0" w:color="D2232A"/>
              <w:left w:val="single" w:sz="4" w:space="0" w:color="D2232A"/>
              <w:bottom w:val="single" w:sz="4" w:space="0" w:color="D2232A"/>
              <w:right w:val="single" w:sz="4" w:space="0" w:color="D2232A"/>
            </w:tcBorders>
            <w:vAlign w:val="center"/>
            <w:hideMark/>
          </w:tcPr>
          <w:p w:rsidR="000B279E" w:rsidRPr="00927196" w:rsidRDefault="000B279E" w:rsidP="00EA4DD1">
            <w:pPr>
              <w:spacing w:line="288" w:lineRule="auto"/>
              <w:rPr>
                <w:sz w:val="16"/>
                <w:szCs w:val="16"/>
                <w:lang w:val="en-GB"/>
              </w:rPr>
            </w:pPr>
            <w:r w:rsidRPr="00927196">
              <w:rPr>
                <w:sz w:val="16"/>
                <w:szCs w:val="16"/>
                <w:lang w:val="en-GB"/>
              </w:rPr>
              <w:t>ERC/REC 70-03</w:t>
            </w:r>
          </w:p>
        </w:tc>
        <w:tc>
          <w:tcPr>
            <w:tcW w:w="1559" w:type="dxa"/>
            <w:tcBorders>
              <w:top w:val="single" w:sz="4" w:space="0" w:color="D2232A"/>
              <w:left w:val="single" w:sz="4" w:space="0" w:color="D2232A"/>
              <w:bottom w:val="single" w:sz="4" w:space="0" w:color="D2232A"/>
              <w:right w:val="single" w:sz="4" w:space="0" w:color="D2232A"/>
            </w:tcBorders>
            <w:vAlign w:val="center"/>
            <w:hideMark/>
          </w:tcPr>
          <w:p w:rsidR="000B279E" w:rsidRPr="00927196" w:rsidRDefault="000B279E" w:rsidP="00EA4DD1">
            <w:pPr>
              <w:spacing w:line="288" w:lineRule="auto"/>
              <w:rPr>
                <w:sz w:val="16"/>
                <w:szCs w:val="16"/>
                <w:lang w:val="en-GB"/>
              </w:rPr>
            </w:pPr>
            <w:proofErr w:type="spellStart"/>
            <w:r w:rsidRPr="00927196">
              <w:rPr>
                <w:sz w:val="16"/>
                <w:szCs w:val="16"/>
                <w:lang w:val="en-GB"/>
              </w:rPr>
              <w:t>Radiodetermination</w:t>
            </w:r>
            <w:proofErr w:type="spellEnd"/>
            <w:r w:rsidRPr="00927196">
              <w:rPr>
                <w:sz w:val="16"/>
                <w:szCs w:val="16"/>
                <w:lang w:val="en-GB"/>
              </w:rPr>
              <w:t xml:space="preserve"> applications</w:t>
            </w:r>
          </w:p>
        </w:tc>
        <w:tc>
          <w:tcPr>
            <w:tcW w:w="1274" w:type="dxa"/>
            <w:tcBorders>
              <w:top w:val="single" w:sz="4" w:space="0" w:color="D2232A"/>
              <w:left w:val="single" w:sz="4" w:space="0" w:color="D2232A"/>
              <w:bottom w:val="single" w:sz="4" w:space="0" w:color="D2232A"/>
              <w:right w:val="single" w:sz="4" w:space="0" w:color="D2232A"/>
            </w:tcBorders>
            <w:vAlign w:val="center"/>
          </w:tcPr>
          <w:p w:rsidR="000B279E" w:rsidRPr="00927196" w:rsidRDefault="000B279E" w:rsidP="00EA4DD1">
            <w:pPr>
              <w:spacing w:line="288" w:lineRule="auto"/>
              <w:rPr>
                <w:sz w:val="16"/>
                <w:szCs w:val="16"/>
                <w:lang w:val="en-GB"/>
              </w:rPr>
            </w:pPr>
          </w:p>
        </w:tc>
        <w:tc>
          <w:tcPr>
            <w:tcW w:w="1133" w:type="dxa"/>
            <w:tcBorders>
              <w:top w:val="single" w:sz="4" w:space="0" w:color="D2232A"/>
              <w:left w:val="single" w:sz="4" w:space="0" w:color="D2232A"/>
              <w:bottom w:val="single" w:sz="4" w:space="0" w:color="D2232A"/>
              <w:right w:val="single" w:sz="4" w:space="0" w:color="D2232A"/>
            </w:tcBorders>
            <w:vAlign w:val="center"/>
          </w:tcPr>
          <w:p w:rsidR="000B279E" w:rsidRPr="00927196" w:rsidRDefault="000B279E" w:rsidP="00EA4DD1">
            <w:pPr>
              <w:spacing w:line="288" w:lineRule="auto"/>
              <w:rPr>
                <w:sz w:val="16"/>
                <w:szCs w:val="16"/>
                <w:lang w:val="en-GB"/>
              </w:rPr>
            </w:pPr>
            <w:ins w:id="32" w:author="CZICZATKA Florian" w:date="2014-02-25T16:44:00Z">
              <w:r w:rsidRPr="00927196">
                <w:rPr>
                  <w:sz w:val="16"/>
                  <w:szCs w:val="16"/>
                  <w:lang w:val="en-GB"/>
                </w:rPr>
                <w:t>EN 302 372</w:t>
              </w:r>
            </w:ins>
          </w:p>
        </w:tc>
        <w:tc>
          <w:tcPr>
            <w:tcW w:w="1700" w:type="dxa"/>
            <w:tcBorders>
              <w:top w:val="single" w:sz="4" w:space="0" w:color="D2232A"/>
              <w:left w:val="single" w:sz="4" w:space="0" w:color="D2232A"/>
              <w:bottom w:val="single" w:sz="4" w:space="0" w:color="D2232A"/>
              <w:right w:val="single" w:sz="4" w:space="0" w:color="D2232A"/>
            </w:tcBorders>
            <w:hideMark/>
          </w:tcPr>
          <w:p w:rsidR="000B279E" w:rsidRPr="00927196" w:rsidRDefault="000B279E" w:rsidP="00EA4DD1">
            <w:pPr>
              <w:autoSpaceDE w:val="0"/>
              <w:autoSpaceDN w:val="0"/>
              <w:adjustRightInd w:val="0"/>
              <w:rPr>
                <w:rFonts w:cs="Arial"/>
                <w:sz w:val="16"/>
                <w:szCs w:val="16"/>
                <w:lang w:val="en-GB"/>
              </w:rPr>
            </w:pPr>
            <w:r w:rsidRPr="00927196">
              <w:rPr>
                <w:rFonts w:cs="Arial"/>
                <w:sz w:val="16"/>
                <w:szCs w:val="16"/>
                <w:lang w:val="en-GB"/>
              </w:rPr>
              <w:t>Within the band 4500-7000 MHz for</w:t>
            </w:r>
          </w:p>
          <w:p w:rsidR="000B279E" w:rsidRPr="00927196" w:rsidRDefault="000B279E" w:rsidP="00EA4DD1">
            <w:pPr>
              <w:spacing w:line="288" w:lineRule="auto"/>
              <w:rPr>
                <w:sz w:val="16"/>
                <w:szCs w:val="16"/>
                <w:lang w:val="en-GB"/>
              </w:rPr>
            </w:pPr>
            <w:r w:rsidRPr="00927196">
              <w:rPr>
                <w:rFonts w:cs="Arial"/>
                <w:sz w:val="16"/>
                <w:szCs w:val="16"/>
                <w:lang w:val="en-GB"/>
              </w:rPr>
              <w:t>TLPR application</w:t>
            </w:r>
          </w:p>
        </w:tc>
      </w:tr>
      <w:tr w:rsidR="000B279E" w:rsidRPr="00927196" w:rsidTr="00EA4DD1">
        <w:trPr>
          <w:trHeight w:val="219"/>
        </w:trPr>
        <w:tc>
          <w:tcPr>
            <w:tcW w:w="1418" w:type="dxa"/>
            <w:vMerge/>
            <w:tcBorders>
              <w:top w:val="single" w:sz="4" w:space="0" w:color="D2232A"/>
              <w:left w:val="single" w:sz="4" w:space="0" w:color="D2232A"/>
              <w:bottom w:val="single" w:sz="4" w:space="0" w:color="D2232A"/>
              <w:right w:val="single" w:sz="4" w:space="0" w:color="D2232A"/>
            </w:tcBorders>
            <w:vAlign w:val="center"/>
            <w:hideMark/>
          </w:tcPr>
          <w:p w:rsidR="000B279E" w:rsidRPr="00927196" w:rsidRDefault="000B279E" w:rsidP="00EA4DD1">
            <w:pPr>
              <w:rPr>
                <w:sz w:val="16"/>
                <w:szCs w:val="16"/>
                <w:lang w:val="en-GB"/>
              </w:rPr>
            </w:pPr>
          </w:p>
        </w:tc>
        <w:tc>
          <w:tcPr>
            <w:tcW w:w="1701" w:type="dxa"/>
            <w:vMerge/>
            <w:tcBorders>
              <w:top w:val="single" w:sz="4" w:space="0" w:color="D2232A"/>
              <w:left w:val="single" w:sz="4" w:space="0" w:color="D2232A"/>
              <w:bottom w:val="single" w:sz="4" w:space="0" w:color="D2232A"/>
              <w:right w:val="single" w:sz="4" w:space="0" w:color="D2232A"/>
            </w:tcBorders>
            <w:vAlign w:val="center"/>
            <w:hideMark/>
          </w:tcPr>
          <w:p w:rsidR="000B279E" w:rsidRPr="00927196" w:rsidRDefault="000B279E" w:rsidP="00EA4DD1">
            <w:pPr>
              <w:rPr>
                <w:sz w:val="16"/>
                <w:szCs w:val="16"/>
                <w:lang w:val="en-GB"/>
              </w:rPr>
            </w:pPr>
          </w:p>
        </w:tc>
        <w:tc>
          <w:tcPr>
            <w:tcW w:w="1700" w:type="dxa"/>
            <w:tcBorders>
              <w:top w:val="single" w:sz="4" w:space="0" w:color="D2232A"/>
              <w:left w:val="single" w:sz="4" w:space="0" w:color="D2232A"/>
              <w:bottom w:val="single" w:sz="4" w:space="0" w:color="D2232A"/>
              <w:right w:val="single" w:sz="4" w:space="0" w:color="D2232A"/>
            </w:tcBorders>
            <w:vAlign w:val="center"/>
            <w:hideMark/>
          </w:tcPr>
          <w:p w:rsidR="000B279E" w:rsidRPr="00927196" w:rsidRDefault="000B279E" w:rsidP="00EA4DD1">
            <w:pPr>
              <w:spacing w:line="288" w:lineRule="auto"/>
              <w:rPr>
                <w:sz w:val="16"/>
                <w:szCs w:val="16"/>
                <w:lang w:val="en-GB"/>
              </w:rPr>
            </w:pPr>
            <w:r w:rsidRPr="00927196">
              <w:rPr>
                <w:sz w:val="16"/>
                <w:szCs w:val="16"/>
                <w:lang w:val="en-GB"/>
              </w:rPr>
              <w:t>ERC/REC 70-03</w:t>
            </w:r>
          </w:p>
        </w:tc>
        <w:tc>
          <w:tcPr>
            <w:tcW w:w="1559" w:type="dxa"/>
            <w:tcBorders>
              <w:top w:val="single" w:sz="4" w:space="0" w:color="D2232A"/>
              <w:left w:val="single" w:sz="4" w:space="0" w:color="D2232A"/>
              <w:bottom w:val="single" w:sz="4" w:space="0" w:color="D2232A"/>
              <w:right w:val="single" w:sz="4" w:space="0" w:color="D2232A"/>
            </w:tcBorders>
            <w:vAlign w:val="center"/>
            <w:hideMark/>
          </w:tcPr>
          <w:p w:rsidR="000B279E" w:rsidRPr="00927196" w:rsidRDefault="000B279E" w:rsidP="00EA4DD1">
            <w:pPr>
              <w:spacing w:line="288" w:lineRule="auto"/>
              <w:rPr>
                <w:sz w:val="16"/>
                <w:szCs w:val="16"/>
                <w:lang w:val="en-GB"/>
              </w:rPr>
            </w:pPr>
            <w:r w:rsidRPr="00927196">
              <w:rPr>
                <w:sz w:val="16"/>
                <w:szCs w:val="16"/>
                <w:lang w:val="en-GB"/>
              </w:rPr>
              <w:t>TTT</w:t>
            </w:r>
          </w:p>
        </w:tc>
        <w:tc>
          <w:tcPr>
            <w:tcW w:w="1274" w:type="dxa"/>
            <w:tcBorders>
              <w:top w:val="single" w:sz="4" w:space="0" w:color="D2232A"/>
              <w:left w:val="single" w:sz="4" w:space="0" w:color="D2232A"/>
              <w:bottom w:val="single" w:sz="4" w:space="0" w:color="D2232A"/>
              <w:right w:val="single" w:sz="4" w:space="0" w:color="D2232A"/>
            </w:tcBorders>
            <w:vAlign w:val="center"/>
          </w:tcPr>
          <w:p w:rsidR="000B279E" w:rsidRPr="00927196" w:rsidRDefault="000B279E" w:rsidP="00EA4DD1">
            <w:pPr>
              <w:spacing w:line="288" w:lineRule="auto"/>
              <w:rPr>
                <w:sz w:val="16"/>
                <w:szCs w:val="16"/>
                <w:lang w:val="en-GB"/>
              </w:rPr>
            </w:pPr>
          </w:p>
        </w:tc>
        <w:tc>
          <w:tcPr>
            <w:tcW w:w="1133" w:type="dxa"/>
            <w:tcBorders>
              <w:top w:val="single" w:sz="4" w:space="0" w:color="D2232A"/>
              <w:left w:val="single" w:sz="4" w:space="0" w:color="D2232A"/>
              <w:bottom w:val="single" w:sz="4" w:space="0" w:color="D2232A"/>
              <w:right w:val="single" w:sz="4" w:space="0" w:color="D2232A"/>
            </w:tcBorders>
            <w:vAlign w:val="center"/>
          </w:tcPr>
          <w:p w:rsidR="000B279E" w:rsidRPr="00927196" w:rsidRDefault="000B279E" w:rsidP="00EA4DD1">
            <w:pPr>
              <w:spacing w:line="288" w:lineRule="auto"/>
              <w:rPr>
                <w:sz w:val="16"/>
                <w:szCs w:val="16"/>
                <w:lang w:val="en-GB"/>
              </w:rPr>
            </w:pPr>
            <w:ins w:id="33" w:author="CZICZATKA Florian" w:date="2014-02-25T16:44:00Z">
              <w:r>
                <w:rPr>
                  <w:sz w:val="16"/>
                  <w:szCs w:val="16"/>
                  <w:lang w:val="en-GB"/>
                </w:rPr>
                <w:t>EN 300 674</w:t>
              </w:r>
            </w:ins>
          </w:p>
        </w:tc>
        <w:tc>
          <w:tcPr>
            <w:tcW w:w="1700" w:type="dxa"/>
            <w:tcBorders>
              <w:top w:val="single" w:sz="4" w:space="0" w:color="D2232A"/>
              <w:left w:val="single" w:sz="4" w:space="0" w:color="D2232A"/>
              <w:bottom w:val="single" w:sz="4" w:space="0" w:color="D2232A"/>
              <w:right w:val="single" w:sz="4" w:space="0" w:color="D2232A"/>
            </w:tcBorders>
            <w:hideMark/>
          </w:tcPr>
          <w:p w:rsidR="000B279E" w:rsidRPr="00927196" w:rsidRDefault="000B279E" w:rsidP="00EA4DD1">
            <w:pPr>
              <w:spacing w:line="288" w:lineRule="auto"/>
              <w:rPr>
                <w:sz w:val="16"/>
                <w:szCs w:val="16"/>
                <w:lang w:val="en-GB"/>
              </w:rPr>
            </w:pPr>
            <w:r w:rsidRPr="00927196">
              <w:rPr>
                <w:sz w:val="16"/>
                <w:szCs w:val="16"/>
                <w:lang w:val="en-GB"/>
              </w:rPr>
              <w:t xml:space="preserve">Within the band 5795-5805 </w:t>
            </w:r>
            <w:proofErr w:type="spellStart"/>
            <w:r w:rsidRPr="00927196">
              <w:rPr>
                <w:sz w:val="16"/>
                <w:szCs w:val="16"/>
                <w:lang w:val="en-GB"/>
              </w:rPr>
              <w:t>MHz.</w:t>
            </w:r>
            <w:proofErr w:type="spellEnd"/>
          </w:p>
          <w:p w:rsidR="000B279E" w:rsidRPr="00927196" w:rsidRDefault="000B279E" w:rsidP="00EA4DD1">
            <w:pPr>
              <w:spacing w:line="288" w:lineRule="auto"/>
              <w:rPr>
                <w:sz w:val="16"/>
                <w:szCs w:val="16"/>
                <w:lang w:val="en-GB"/>
              </w:rPr>
            </w:pPr>
            <w:r w:rsidRPr="00927196">
              <w:rPr>
                <w:sz w:val="16"/>
                <w:szCs w:val="16"/>
                <w:lang w:val="en-GB"/>
              </w:rPr>
              <w:t>TTT in the band 5805-5815 MHz</w:t>
            </w:r>
          </w:p>
          <w:p w:rsidR="000B279E" w:rsidRPr="00927196" w:rsidRDefault="000B279E" w:rsidP="00EA4DD1">
            <w:pPr>
              <w:spacing w:line="288" w:lineRule="auto"/>
              <w:rPr>
                <w:sz w:val="16"/>
                <w:szCs w:val="16"/>
                <w:lang w:val="en-GB"/>
              </w:rPr>
            </w:pPr>
            <w:r w:rsidRPr="00927196">
              <w:rPr>
                <w:sz w:val="16"/>
                <w:szCs w:val="16"/>
                <w:lang w:val="en-GB"/>
              </w:rPr>
              <w:t>on a national basis</w:t>
            </w:r>
          </w:p>
        </w:tc>
      </w:tr>
      <w:tr w:rsidR="000B279E" w:rsidRPr="00927196" w:rsidTr="00EA4DD1">
        <w:trPr>
          <w:trHeight w:val="219"/>
        </w:trPr>
        <w:tc>
          <w:tcPr>
            <w:tcW w:w="1418" w:type="dxa"/>
            <w:vMerge/>
            <w:tcBorders>
              <w:top w:val="single" w:sz="4" w:space="0" w:color="D2232A"/>
              <w:left w:val="single" w:sz="4" w:space="0" w:color="D2232A"/>
              <w:bottom w:val="single" w:sz="4" w:space="0" w:color="D2232A"/>
              <w:right w:val="single" w:sz="4" w:space="0" w:color="D2232A"/>
            </w:tcBorders>
            <w:vAlign w:val="center"/>
            <w:hideMark/>
          </w:tcPr>
          <w:p w:rsidR="000B279E" w:rsidRPr="00927196" w:rsidRDefault="000B279E" w:rsidP="00EA4DD1">
            <w:pPr>
              <w:rPr>
                <w:sz w:val="16"/>
                <w:szCs w:val="16"/>
                <w:lang w:val="en-GB"/>
              </w:rPr>
            </w:pPr>
          </w:p>
        </w:tc>
        <w:tc>
          <w:tcPr>
            <w:tcW w:w="1701" w:type="dxa"/>
            <w:vMerge/>
            <w:tcBorders>
              <w:top w:val="single" w:sz="4" w:space="0" w:color="D2232A"/>
              <w:left w:val="single" w:sz="4" w:space="0" w:color="D2232A"/>
              <w:bottom w:val="single" w:sz="4" w:space="0" w:color="D2232A"/>
              <w:right w:val="single" w:sz="4" w:space="0" w:color="D2232A"/>
            </w:tcBorders>
            <w:vAlign w:val="center"/>
            <w:hideMark/>
          </w:tcPr>
          <w:p w:rsidR="000B279E" w:rsidRPr="00927196" w:rsidRDefault="000B279E" w:rsidP="00EA4DD1">
            <w:pPr>
              <w:rPr>
                <w:sz w:val="16"/>
                <w:szCs w:val="16"/>
                <w:lang w:val="en-GB"/>
              </w:rPr>
            </w:pPr>
          </w:p>
        </w:tc>
        <w:tc>
          <w:tcPr>
            <w:tcW w:w="1700" w:type="dxa"/>
            <w:tcBorders>
              <w:top w:val="single" w:sz="4" w:space="0" w:color="D2232A"/>
              <w:left w:val="single" w:sz="4" w:space="0" w:color="D2232A"/>
              <w:bottom w:val="single" w:sz="4" w:space="0" w:color="D2232A"/>
              <w:right w:val="single" w:sz="4" w:space="0" w:color="D2232A"/>
            </w:tcBorders>
            <w:vAlign w:val="center"/>
          </w:tcPr>
          <w:p w:rsidR="000B279E" w:rsidRPr="00927196" w:rsidRDefault="000B279E" w:rsidP="00EA4DD1">
            <w:pPr>
              <w:spacing w:line="288" w:lineRule="auto"/>
              <w:rPr>
                <w:sz w:val="16"/>
                <w:szCs w:val="16"/>
                <w:lang w:val="en-GB"/>
              </w:rPr>
            </w:pPr>
          </w:p>
        </w:tc>
        <w:tc>
          <w:tcPr>
            <w:tcW w:w="1559" w:type="dxa"/>
            <w:tcBorders>
              <w:top w:val="single" w:sz="4" w:space="0" w:color="D2232A"/>
              <w:left w:val="single" w:sz="4" w:space="0" w:color="D2232A"/>
              <w:bottom w:val="single" w:sz="4" w:space="0" w:color="D2232A"/>
              <w:right w:val="single" w:sz="4" w:space="0" w:color="D2232A"/>
            </w:tcBorders>
            <w:vAlign w:val="center"/>
            <w:hideMark/>
          </w:tcPr>
          <w:p w:rsidR="000B279E" w:rsidRPr="00927196" w:rsidRDefault="000B279E" w:rsidP="00EA4DD1">
            <w:pPr>
              <w:spacing w:line="288" w:lineRule="auto"/>
              <w:rPr>
                <w:sz w:val="16"/>
                <w:szCs w:val="16"/>
                <w:lang w:val="en-GB"/>
              </w:rPr>
            </w:pPr>
            <w:r w:rsidRPr="00927196">
              <w:rPr>
                <w:sz w:val="16"/>
                <w:szCs w:val="16"/>
                <w:lang w:val="en-GB"/>
              </w:rPr>
              <w:t>Weather Radars</w:t>
            </w:r>
          </w:p>
        </w:tc>
        <w:tc>
          <w:tcPr>
            <w:tcW w:w="1274" w:type="dxa"/>
            <w:tcBorders>
              <w:top w:val="single" w:sz="4" w:space="0" w:color="D2232A"/>
              <w:left w:val="single" w:sz="4" w:space="0" w:color="D2232A"/>
              <w:bottom w:val="single" w:sz="4" w:space="0" w:color="D2232A"/>
              <w:right w:val="single" w:sz="4" w:space="0" w:color="D2232A"/>
            </w:tcBorders>
            <w:vAlign w:val="center"/>
          </w:tcPr>
          <w:p w:rsidR="000B279E" w:rsidRPr="00927196" w:rsidRDefault="000B279E" w:rsidP="00EA4DD1">
            <w:pPr>
              <w:spacing w:line="288" w:lineRule="auto"/>
              <w:rPr>
                <w:sz w:val="16"/>
                <w:szCs w:val="16"/>
                <w:lang w:val="en-GB"/>
              </w:rPr>
            </w:pPr>
          </w:p>
        </w:tc>
        <w:tc>
          <w:tcPr>
            <w:tcW w:w="1133" w:type="dxa"/>
            <w:tcBorders>
              <w:top w:val="single" w:sz="4" w:space="0" w:color="D2232A"/>
              <w:left w:val="single" w:sz="4" w:space="0" w:color="D2232A"/>
              <w:bottom w:val="single" w:sz="4" w:space="0" w:color="D2232A"/>
              <w:right w:val="single" w:sz="4" w:space="0" w:color="D2232A"/>
            </w:tcBorders>
            <w:vAlign w:val="center"/>
          </w:tcPr>
          <w:p w:rsidR="000B279E" w:rsidRPr="00927196" w:rsidRDefault="000B279E" w:rsidP="00EA4DD1">
            <w:pPr>
              <w:spacing w:line="288" w:lineRule="auto"/>
              <w:rPr>
                <w:sz w:val="16"/>
                <w:szCs w:val="16"/>
                <w:lang w:val="en-GB"/>
              </w:rPr>
            </w:pPr>
          </w:p>
        </w:tc>
        <w:tc>
          <w:tcPr>
            <w:tcW w:w="1700" w:type="dxa"/>
            <w:tcBorders>
              <w:top w:val="single" w:sz="4" w:space="0" w:color="D2232A"/>
              <w:left w:val="single" w:sz="4" w:space="0" w:color="D2232A"/>
              <w:bottom w:val="single" w:sz="4" w:space="0" w:color="D2232A"/>
              <w:right w:val="single" w:sz="4" w:space="0" w:color="D2232A"/>
            </w:tcBorders>
            <w:hideMark/>
          </w:tcPr>
          <w:p w:rsidR="000B279E" w:rsidRPr="00927196" w:rsidRDefault="000B279E" w:rsidP="00EA4DD1">
            <w:pPr>
              <w:spacing w:line="288" w:lineRule="auto"/>
              <w:rPr>
                <w:sz w:val="16"/>
                <w:szCs w:val="16"/>
                <w:lang w:val="en-GB"/>
              </w:rPr>
            </w:pPr>
            <w:r w:rsidRPr="00927196">
              <w:rPr>
                <w:sz w:val="16"/>
                <w:szCs w:val="16"/>
                <w:lang w:val="en-GB"/>
              </w:rPr>
              <w:t>Ground based and airborne</w:t>
            </w:r>
          </w:p>
        </w:tc>
      </w:tr>
      <w:tr w:rsidR="000B279E" w:rsidRPr="00927196" w:rsidTr="00EA4DD1">
        <w:trPr>
          <w:trHeight w:val="161"/>
        </w:trPr>
        <w:tc>
          <w:tcPr>
            <w:tcW w:w="1418" w:type="dxa"/>
            <w:vMerge w:val="restart"/>
            <w:tcBorders>
              <w:top w:val="single" w:sz="4" w:space="0" w:color="D2232A"/>
              <w:left w:val="single" w:sz="4" w:space="0" w:color="D2232A"/>
              <w:bottom w:val="single" w:sz="4" w:space="0" w:color="D2232A"/>
              <w:right w:val="single" w:sz="4" w:space="0" w:color="D2232A"/>
            </w:tcBorders>
            <w:vAlign w:val="center"/>
            <w:hideMark/>
          </w:tcPr>
          <w:p w:rsidR="000B279E" w:rsidRPr="00927196" w:rsidRDefault="000B279E" w:rsidP="00EA4DD1">
            <w:pPr>
              <w:spacing w:line="288" w:lineRule="auto"/>
              <w:rPr>
                <w:sz w:val="16"/>
                <w:szCs w:val="16"/>
                <w:lang w:val="en-GB"/>
              </w:rPr>
            </w:pPr>
            <w:r w:rsidRPr="00927196">
              <w:rPr>
                <w:sz w:val="16"/>
                <w:szCs w:val="16"/>
                <w:lang w:val="en-GB"/>
              </w:rPr>
              <w:t>5830-5850 MHz</w:t>
            </w:r>
          </w:p>
        </w:tc>
        <w:tc>
          <w:tcPr>
            <w:tcW w:w="1701" w:type="dxa"/>
            <w:vMerge w:val="restart"/>
            <w:tcBorders>
              <w:top w:val="single" w:sz="4" w:space="0" w:color="D2232A"/>
              <w:left w:val="single" w:sz="4" w:space="0" w:color="D2232A"/>
              <w:bottom w:val="single" w:sz="4" w:space="0" w:color="D2232A"/>
              <w:right w:val="single" w:sz="4" w:space="0" w:color="D2232A"/>
            </w:tcBorders>
            <w:vAlign w:val="center"/>
            <w:hideMark/>
          </w:tcPr>
          <w:p w:rsidR="000B279E" w:rsidRPr="002A2DF8" w:rsidRDefault="000B279E" w:rsidP="00EA4DD1">
            <w:pPr>
              <w:spacing w:line="288" w:lineRule="auto"/>
              <w:rPr>
                <w:sz w:val="16"/>
                <w:szCs w:val="16"/>
                <w:lang w:val="fr-FR"/>
              </w:rPr>
            </w:pPr>
            <w:r w:rsidRPr="002A2DF8">
              <w:rPr>
                <w:sz w:val="16"/>
                <w:szCs w:val="16"/>
                <w:lang w:val="fr-FR"/>
              </w:rPr>
              <w:t>FIXED-SATELLITE (E/S)</w:t>
            </w:r>
          </w:p>
          <w:p w:rsidR="000B279E" w:rsidRPr="002A2DF8" w:rsidRDefault="000B279E" w:rsidP="00EA4DD1">
            <w:pPr>
              <w:spacing w:line="288" w:lineRule="auto"/>
              <w:rPr>
                <w:sz w:val="16"/>
                <w:szCs w:val="16"/>
                <w:lang w:val="fr-FR"/>
              </w:rPr>
            </w:pPr>
            <w:r w:rsidRPr="002A2DF8">
              <w:rPr>
                <w:sz w:val="16"/>
                <w:szCs w:val="16"/>
                <w:lang w:val="fr-FR"/>
              </w:rPr>
              <w:t>RADIOLOCATION</w:t>
            </w:r>
          </w:p>
          <w:p w:rsidR="000B279E" w:rsidRPr="002A2DF8" w:rsidRDefault="000B279E" w:rsidP="00EA4DD1">
            <w:pPr>
              <w:spacing w:line="288" w:lineRule="auto"/>
              <w:rPr>
                <w:sz w:val="16"/>
                <w:szCs w:val="16"/>
                <w:lang w:val="fr-FR"/>
              </w:rPr>
            </w:pPr>
            <w:r w:rsidRPr="002A2DF8">
              <w:rPr>
                <w:sz w:val="16"/>
                <w:szCs w:val="16"/>
                <w:lang w:val="fr-FR"/>
              </w:rPr>
              <w:t>Amateur</w:t>
            </w:r>
          </w:p>
          <w:p w:rsidR="000B279E" w:rsidRPr="002A2DF8" w:rsidRDefault="000B279E" w:rsidP="00EA4DD1">
            <w:pPr>
              <w:spacing w:line="288" w:lineRule="auto"/>
              <w:rPr>
                <w:sz w:val="16"/>
                <w:szCs w:val="16"/>
                <w:lang w:val="fr-FR"/>
              </w:rPr>
            </w:pPr>
            <w:r w:rsidRPr="002A2DF8">
              <w:rPr>
                <w:sz w:val="16"/>
                <w:szCs w:val="16"/>
                <w:lang w:val="fr-FR"/>
              </w:rPr>
              <w:t>Amateur Satellite (S/E)</w:t>
            </w:r>
          </w:p>
          <w:p w:rsidR="000B279E" w:rsidRPr="002A2DF8" w:rsidRDefault="000B279E" w:rsidP="00EA4DD1">
            <w:pPr>
              <w:spacing w:line="288" w:lineRule="auto"/>
              <w:rPr>
                <w:sz w:val="16"/>
                <w:szCs w:val="16"/>
                <w:lang w:val="fr-FR"/>
              </w:rPr>
            </w:pPr>
            <w:r w:rsidRPr="002A2DF8">
              <w:rPr>
                <w:sz w:val="16"/>
                <w:szCs w:val="16"/>
                <w:lang w:val="fr-FR"/>
              </w:rPr>
              <w:t>Mobile</w:t>
            </w:r>
          </w:p>
          <w:p w:rsidR="000B279E" w:rsidRPr="002A2DF8" w:rsidRDefault="000B279E" w:rsidP="00EA4DD1">
            <w:pPr>
              <w:spacing w:line="288" w:lineRule="auto"/>
              <w:rPr>
                <w:sz w:val="16"/>
                <w:szCs w:val="16"/>
                <w:lang w:val="fr-FR"/>
              </w:rPr>
            </w:pPr>
            <w:r w:rsidRPr="002A2DF8">
              <w:rPr>
                <w:sz w:val="16"/>
                <w:szCs w:val="16"/>
                <w:lang w:val="fr-FR"/>
              </w:rPr>
              <w:t>5.150            EU2</w:t>
            </w:r>
          </w:p>
          <w:p w:rsidR="000B279E" w:rsidRPr="002A2DF8" w:rsidRDefault="000B279E" w:rsidP="00EA4DD1">
            <w:pPr>
              <w:spacing w:line="288" w:lineRule="auto"/>
              <w:rPr>
                <w:sz w:val="16"/>
                <w:szCs w:val="16"/>
                <w:lang w:val="fr-FR"/>
              </w:rPr>
            </w:pPr>
            <w:r w:rsidRPr="002A2DF8">
              <w:rPr>
                <w:sz w:val="16"/>
                <w:szCs w:val="16"/>
                <w:lang w:val="fr-FR"/>
              </w:rPr>
              <w:t xml:space="preserve">                     EU22</w:t>
            </w:r>
          </w:p>
        </w:tc>
        <w:tc>
          <w:tcPr>
            <w:tcW w:w="1700" w:type="dxa"/>
            <w:tcBorders>
              <w:top w:val="single" w:sz="4" w:space="0" w:color="D2232A"/>
              <w:left w:val="single" w:sz="4" w:space="0" w:color="D2232A"/>
              <w:bottom w:val="single" w:sz="4" w:space="0" w:color="D2232A"/>
              <w:right w:val="single" w:sz="4" w:space="0" w:color="D2232A"/>
            </w:tcBorders>
            <w:vAlign w:val="center"/>
          </w:tcPr>
          <w:p w:rsidR="000B279E" w:rsidRPr="002A2DF8" w:rsidRDefault="000B279E" w:rsidP="00EA4DD1">
            <w:pPr>
              <w:spacing w:line="288" w:lineRule="auto"/>
              <w:rPr>
                <w:sz w:val="16"/>
                <w:szCs w:val="16"/>
                <w:lang w:val="fr-FR"/>
              </w:rPr>
            </w:pPr>
          </w:p>
        </w:tc>
        <w:tc>
          <w:tcPr>
            <w:tcW w:w="1559" w:type="dxa"/>
            <w:tcBorders>
              <w:top w:val="single" w:sz="4" w:space="0" w:color="D2232A"/>
              <w:left w:val="single" w:sz="4" w:space="0" w:color="D2232A"/>
              <w:bottom w:val="single" w:sz="4" w:space="0" w:color="D2232A"/>
              <w:right w:val="single" w:sz="4" w:space="0" w:color="D2232A"/>
            </w:tcBorders>
            <w:vAlign w:val="center"/>
            <w:hideMark/>
          </w:tcPr>
          <w:p w:rsidR="000B279E" w:rsidRPr="00927196" w:rsidRDefault="000B279E" w:rsidP="00EA4DD1">
            <w:pPr>
              <w:spacing w:line="288" w:lineRule="auto"/>
              <w:rPr>
                <w:sz w:val="16"/>
                <w:szCs w:val="16"/>
                <w:lang w:val="en-GB"/>
              </w:rPr>
            </w:pPr>
            <w:r w:rsidRPr="00927196">
              <w:rPr>
                <w:rFonts w:cs="Arial"/>
                <w:sz w:val="16"/>
                <w:szCs w:val="16"/>
                <w:lang w:val="en-GB"/>
              </w:rPr>
              <w:t>Amateur Satellite (S/E)</w:t>
            </w:r>
          </w:p>
        </w:tc>
        <w:tc>
          <w:tcPr>
            <w:tcW w:w="1274" w:type="dxa"/>
            <w:tcBorders>
              <w:top w:val="single" w:sz="4" w:space="0" w:color="D2232A"/>
              <w:left w:val="single" w:sz="4" w:space="0" w:color="D2232A"/>
              <w:bottom w:val="single" w:sz="4" w:space="0" w:color="D2232A"/>
              <w:right w:val="single" w:sz="4" w:space="0" w:color="D2232A"/>
            </w:tcBorders>
            <w:vAlign w:val="center"/>
            <w:hideMark/>
          </w:tcPr>
          <w:p w:rsidR="000B279E" w:rsidRPr="00927196" w:rsidRDefault="000B279E" w:rsidP="00EA4DD1">
            <w:pPr>
              <w:spacing w:line="288" w:lineRule="auto"/>
              <w:rPr>
                <w:sz w:val="16"/>
                <w:szCs w:val="16"/>
                <w:lang w:val="en-GB"/>
              </w:rPr>
            </w:pPr>
            <w:r w:rsidRPr="00927196">
              <w:rPr>
                <w:sz w:val="16"/>
                <w:szCs w:val="16"/>
                <w:lang w:val="en-GB"/>
              </w:rPr>
              <w:t>EU23</w:t>
            </w:r>
          </w:p>
        </w:tc>
        <w:tc>
          <w:tcPr>
            <w:tcW w:w="1133" w:type="dxa"/>
            <w:tcBorders>
              <w:top w:val="single" w:sz="4" w:space="0" w:color="D2232A"/>
              <w:left w:val="single" w:sz="4" w:space="0" w:color="D2232A"/>
              <w:bottom w:val="single" w:sz="4" w:space="0" w:color="D2232A"/>
              <w:right w:val="single" w:sz="4" w:space="0" w:color="D2232A"/>
            </w:tcBorders>
            <w:vAlign w:val="center"/>
          </w:tcPr>
          <w:p w:rsidR="000B279E" w:rsidRPr="00927196" w:rsidRDefault="000B279E" w:rsidP="00EA4DD1">
            <w:pPr>
              <w:spacing w:line="288" w:lineRule="auto"/>
              <w:rPr>
                <w:sz w:val="16"/>
                <w:szCs w:val="16"/>
                <w:lang w:val="en-GB"/>
              </w:rPr>
            </w:pPr>
          </w:p>
        </w:tc>
        <w:tc>
          <w:tcPr>
            <w:tcW w:w="1700" w:type="dxa"/>
            <w:tcBorders>
              <w:top w:val="single" w:sz="4" w:space="0" w:color="D2232A"/>
              <w:left w:val="single" w:sz="4" w:space="0" w:color="D2232A"/>
              <w:bottom w:val="single" w:sz="4" w:space="0" w:color="D2232A"/>
              <w:right w:val="single" w:sz="4" w:space="0" w:color="D2232A"/>
            </w:tcBorders>
            <w:hideMark/>
          </w:tcPr>
          <w:p w:rsidR="000B279E" w:rsidRPr="00927196" w:rsidRDefault="000B279E" w:rsidP="00EA4DD1">
            <w:pPr>
              <w:spacing w:line="288" w:lineRule="auto"/>
              <w:rPr>
                <w:sz w:val="16"/>
                <w:szCs w:val="16"/>
                <w:lang w:val="en-GB"/>
              </w:rPr>
            </w:pPr>
            <w:r w:rsidRPr="00927196">
              <w:rPr>
                <w:rFonts w:cs="Arial"/>
                <w:sz w:val="16"/>
                <w:szCs w:val="16"/>
                <w:lang w:val="en-GB"/>
              </w:rPr>
              <w:t>Within the band 5830-5850 MHz</w:t>
            </w:r>
          </w:p>
        </w:tc>
      </w:tr>
      <w:tr w:rsidR="000B279E" w:rsidRPr="00927196" w:rsidTr="00EA4DD1">
        <w:trPr>
          <w:trHeight w:val="157"/>
        </w:trPr>
        <w:tc>
          <w:tcPr>
            <w:tcW w:w="1418" w:type="dxa"/>
            <w:vMerge/>
            <w:tcBorders>
              <w:top w:val="single" w:sz="4" w:space="0" w:color="D2232A"/>
              <w:left w:val="single" w:sz="4" w:space="0" w:color="D2232A"/>
              <w:bottom w:val="single" w:sz="4" w:space="0" w:color="D2232A"/>
              <w:right w:val="single" w:sz="4" w:space="0" w:color="D2232A"/>
            </w:tcBorders>
            <w:vAlign w:val="center"/>
            <w:hideMark/>
          </w:tcPr>
          <w:p w:rsidR="000B279E" w:rsidRPr="00927196" w:rsidRDefault="000B279E" w:rsidP="00EA4DD1">
            <w:pPr>
              <w:rPr>
                <w:sz w:val="16"/>
                <w:szCs w:val="16"/>
                <w:lang w:val="en-GB"/>
              </w:rPr>
            </w:pPr>
          </w:p>
        </w:tc>
        <w:tc>
          <w:tcPr>
            <w:tcW w:w="1701" w:type="dxa"/>
            <w:vMerge/>
            <w:tcBorders>
              <w:top w:val="single" w:sz="4" w:space="0" w:color="D2232A"/>
              <w:left w:val="single" w:sz="4" w:space="0" w:color="D2232A"/>
              <w:bottom w:val="single" w:sz="4" w:space="0" w:color="D2232A"/>
              <w:right w:val="single" w:sz="4" w:space="0" w:color="D2232A"/>
            </w:tcBorders>
            <w:vAlign w:val="center"/>
            <w:hideMark/>
          </w:tcPr>
          <w:p w:rsidR="000B279E" w:rsidRPr="00927196" w:rsidRDefault="000B279E" w:rsidP="00EA4DD1">
            <w:pPr>
              <w:rPr>
                <w:sz w:val="16"/>
                <w:szCs w:val="16"/>
                <w:lang w:val="en-GB"/>
              </w:rPr>
            </w:pPr>
          </w:p>
        </w:tc>
        <w:tc>
          <w:tcPr>
            <w:tcW w:w="1700" w:type="dxa"/>
            <w:tcBorders>
              <w:top w:val="single" w:sz="4" w:space="0" w:color="D2232A"/>
              <w:left w:val="single" w:sz="4" w:space="0" w:color="D2232A"/>
              <w:bottom w:val="single" w:sz="4" w:space="0" w:color="D2232A"/>
              <w:right w:val="single" w:sz="4" w:space="0" w:color="D2232A"/>
            </w:tcBorders>
            <w:vAlign w:val="center"/>
            <w:hideMark/>
          </w:tcPr>
          <w:p w:rsidR="000B279E" w:rsidRPr="00927196" w:rsidRDefault="000B279E" w:rsidP="00EA4DD1">
            <w:pPr>
              <w:spacing w:line="288" w:lineRule="auto"/>
              <w:rPr>
                <w:sz w:val="16"/>
                <w:szCs w:val="16"/>
                <w:lang w:val="en-GB"/>
              </w:rPr>
            </w:pPr>
            <w:r w:rsidRPr="00927196">
              <w:rPr>
                <w:rFonts w:cs="Arial"/>
                <w:sz w:val="16"/>
                <w:szCs w:val="16"/>
                <w:lang w:val="en-GB"/>
              </w:rPr>
              <w:t>ECC/REC/(06)04</w:t>
            </w:r>
          </w:p>
        </w:tc>
        <w:tc>
          <w:tcPr>
            <w:tcW w:w="1559" w:type="dxa"/>
            <w:tcBorders>
              <w:top w:val="single" w:sz="4" w:space="0" w:color="D2232A"/>
              <w:left w:val="single" w:sz="4" w:space="0" w:color="D2232A"/>
              <w:bottom w:val="single" w:sz="4" w:space="0" w:color="D2232A"/>
              <w:right w:val="single" w:sz="4" w:space="0" w:color="D2232A"/>
            </w:tcBorders>
            <w:vAlign w:val="center"/>
            <w:hideMark/>
          </w:tcPr>
          <w:p w:rsidR="000B279E" w:rsidRPr="00927196" w:rsidRDefault="000B279E" w:rsidP="00EA4DD1">
            <w:pPr>
              <w:spacing w:line="288" w:lineRule="auto"/>
              <w:rPr>
                <w:sz w:val="16"/>
                <w:szCs w:val="16"/>
                <w:lang w:val="en-GB"/>
              </w:rPr>
            </w:pPr>
            <w:r w:rsidRPr="00927196">
              <w:rPr>
                <w:sz w:val="16"/>
                <w:szCs w:val="16"/>
                <w:lang w:val="en-GB"/>
              </w:rPr>
              <w:t>BFWA</w:t>
            </w:r>
          </w:p>
        </w:tc>
        <w:tc>
          <w:tcPr>
            <w:tcW w:w="1274" w:type="dxa"/>
            <w:tcBorders>
              <w:top w:val="single" w:sz="4" w:space="0" w:color="D2232A"/>
              <w:left w:val="single" w:sz="4" w:space="0" w:color="D2232A"/>
              <w:bottom w:val="single" w:sz="4" w:space="0" w:color="D2232A"/>
              <w:right w:val="single" w:sz="4" w:space="0" w:color="D2232A"/>
            </w:tcBorders>
            <w:vAlign w:val="center"/>
          </w:tcPr>
          <w:p w:rsidR="000B279E" w:rsidRPr="00927196" w:rsidRDefault="000B279E" w:rsidP="00EA4DD1">
            <w:pPr>
              <w:spacing w:line="288" w:lineRule="auto"/>
              <w:rPr>
                <w:sz w:val="16"/>
                <w:szCs w:val="16"/>
                <w:lang w:val="en-GB"/>
              </w:rPr>
            </w:pPr>
          </w:p>
        </w:tc>
        <w:tc>
          <w:tcPr>
            <w:tcW w:w="1133" w:type="dxa"/>
            <w:tcBorders>
              <w:top w:val="single" w:sz="4" w:space="0" w:color="D2232A"/>
              <w:left w:val="single" w:sz="4" w:space="0" w:color="D2232A"/>
              <w:bottom w:val="single" w:sz="4" w:space="0" w:color="D2232A"/>
              <w:right w:val="single" w:sz="4" w:space="0" w:color="D2232A"/>
            </w:tcBorders>
            <w:vAlign w:val="center"/>
            <w:hideMark/>
          </w:tcPr>
          <w:p w:rsidR="000B279E" w:rsidRPr="00927196" w:rsidRDefault="000B279E" w:rsidP="00EA4DD1">
            <w:pPr>
              <w:spacing w:line="288" w:lineRule="auto"/>
              <w:rPr>
                <w:sz w:val="16"/>
                <w:szCs w:val="16"/>
                <w:lang w:val="en-GB"/>
              </w:rPr>
            </w:pPr>
            <w:r w:rsidRPr="00927196">
              <w:rPr>
                <w:sz w:val="16"/>
                <w:szCs w:val="16"/>
                <w:lang w:val="en-GB"/>
              </w:rPr>
              <w:t>EN 302 502</w:t>
            </w:r>
          </w:p>
        </w:tc>
        <w:tc>
          <w:tcPr>
            <w:tcW w:w="1700" w:type="dxa"/>
            <w:tcBorders>
              <w:top w:val="single" w:sz="4" w:space="0" w:color="D2232A"/>
              <w:left w:val="single" w:sz="4" w:space="0" w:color="D2232A"/>
              <w:bottom w:val="single" w:sz="4" w:space="0" w:color="D2232A"/>
              <w:right w:val="single" w:sz="4" w:space="0" w:color="D2232A"/>
            </w:tcBorders>
            <w:hideMark/>
          </w:tcPr>
          <w:p w:rsidR="000B279E" w:rsidRPr="00927196" w:rsidRDefault="000B279E" w:rsidP="00EA4DD1">
            <w:pPr>
              <w:spacing w:line="288" w:lineRule="auto"/>
              <w:rPr>
                <w:sz w:val="16"/>
                <w:szCs w:val="16"/>
                <w:lang w:val="en-GB"/>
              </w:rPr>
            </w:pPr>
            <w:r w:rsidRPr="00927196">
              <w:rPr>
                <w:rFonts w:cs="Arial"/>
                <w:sz w:val="16"/>
                <w:szCs w:val="16"/>
                <w:lang w:val="en-GB"/>
              </w:rPr>
              <w:t>Within the band 5725-5875 MHz</w:t>
            </w:r>
          </w:p>
        </w:tc>
      </w:tr>
      <w:tr w:rsidR="000B279E" w:rsidRPr="00927196" w:rsidTr="00EA4DD1">
        <w:trPr>
          <w:trHeight w:val="157"/>
        </w:trPr>
        <w:tc>
          <w:tcPr>
            <w:tcW w:w="1418" w:type="dxa"/>
            <w:vMerge/>
            <w:tcBorders>
              <w:top w:val="single" w:sz="4" w:space="0" w:color="D2232A"/>
              <w:left w:val="single" w:sz="4" w:space="0" w:color="D2232A"/>
              <w:bottom w:val="single" w:sz="4" w:space="0" w:color="D2232A"/>
              <w:right w:val="single" w:sz="4" w:space="0" w:color="D2232A"/>
            </w:tcBorders>
            <w:vAlign w:val="center"/>
            <w:hideMark/>
          </w:tcPr>
          <w:p w:rsidR="000B279E" w:rsidRPr="00927196" w:rsidRDefault="000B279E" w:rsidP="00EA4DD1">
            <w:pPr>
              <w:rPr>
                <w:sz w:val="16"/>
                <w:szCs w:val="16"/>
                <w:lang w:val="en-GB"/>
              </w:rPr>
            </w:pPr>
          </w:p>
        </w:tc>
        <w:tc>
          <w:tcPr>
            <w:tcW w:w="1701" w:type="dxa"/>
            <w:vMerge/>
            <w:tcBorders>
              <w:top w:val="single" w:sz="4" w:space="0" w:color="D2232A"/>
              <w:left w:val="single" w:sz="4" w:space="0" w:color="D2232A"/>
              <w:bottom w:val="single" w:sz="4" w:space="0" w:color="D2232A"/>
              <w:right w:val="single" w:sz="4" w:space="0" w:color="D2232A"/>
            </w:tcBorders>
            <w:vAlign w:val="center"/>
            <w:hideMark/>
          </w:tcPr>
          <w:p w:rsidR="000B279E" w:rsidRPr="00927196" w:rsidRDefault="000B279E" w:rsidP="00EA4DD1">
            <w:pPr>
              <w:rPr>
                <w:sz w:val="16"/>
                <w:szCs w:val="16"/>
                <w:lang w:val="en-GB"/>
              </w:rPr>
            </w:pPr>
          </w:p>
        </w:tc>
        <w:tc>
          <w:tcPr>
            <w:tcW w:w="1700" w:type="dxa"/>
            <w:tcBorders>
              <w:top w:val="single" w:sz="4" w:space="0" w:color="D2232A"/>
              <w:left w:val="single" w:sz="4" w:space="0" w:color="D2232A"/>
              <w:bottom w:val="single" w:sz="4" w:space="0" w:color="D2232A"/>
              <w:right w:val="single" w:sz="4" w:space="0" w:color="D2232A"/>
            </w:tcBorders>
            <w:vAlign w:val="center"/>
          </w:tcPr>
          <w:p w:rsidR="000B279E" w:rsidRPr="00927196" w:rsidRDefault="000B279E" w:rsidP="00EA4DD1">
            <w:pPr>
              <w:spacing w:line="288" w:lineRule="auto"/>
              <w:rPr>
                <w:sz w:val="16"/>
                <w:szCs w:val="16"/>
                <w:lang w:val="en-GB"/>
              </w:rPr>
            </w:pPr>
          </w:p>
        </w:tc>
        <w:tc>
          <w:tcPr>
            <w:tcW w:w="1559" w:type="dxa"/>
            <w:tcBorders>
              <w:top w:val="single" w:sz="4" w:space="0" w:color="D2232A"/>
              <w:left w:val="single" w:sz="4" w:space="0" w:color="D2232A"/>
              <w:bottom w:val="single" w:sz="4" w:space="0" w:color="D2232A"/>
              <w:right w:val="single" w:sz="4" w:space="0" w:color="D2232A"/>
            </w:tcBorders>
            <w:vAlign w:val="center"/>
            <w:hideMark/>
          </w:tcPr>
          <w:p w:rsidR="000B279E" w:rsidRPr="00927196" w:rsidRDefault="000B279E" w:rsidP="00EA4DD1">
            <w:pPr>
              <w:spacing w:line="288" w:lineRule="auto"/>
              <w:rPr>
                <w:sz w:val="16"/>
                <w:szCs w:val="16"/>
                <w:lang w:val="en-GB"/>
              </w:rPr>
            </w:pPr>
            <w:r w:rsidRPr="00927196">
              <w:rPr>
                <w:sz w:val="16"/>
                <w:szCs w:val="16"/>
                <w:lang w:val="en-GB"/>
              </w:rPr>
              <w:t>Defence systems</w:t>
            </w:r>
          </w:p>
        </w:tc>
        <w:tc>
          <w:tcPr>
            <w:tcW w:w="1274" w:type="dxa"/>
            <w:tcBorders>
              <w:top w:val="single" w:sz="4" w:space="0" w:color="D2232A"/>
              <w:left w:val="single" w:sz="4" w:space="0" w:color="D2232A"/>
              <w:bottom w:val="single" w:sz="4" w:space="0" w:color="D2232A"/>
              <w:right w:val="single" w:sz="4" w:space="0" w:color="D2232A"/>
            </w:tcBorders>
            <w:vAlign w:val="center"/>
          </w:tcPr>
          <w:p w:rsidR="000B279E" w:rsidRPr="00927196" w:rsidRDefault="000B279E" w:rsidP="00EA4DD1">
            <w:pPr>
              <w:spacing w:line="288" w:lineRule="auto"/>
              <w:rPr>
                <w:sz w:val="16"/>
                <w:szCs w:val="16"/>
                <w:lang w:val="en-GB"/>
              </w:rPr>
            </w:pPr>
          </w:p>
        </w:tc>
        <w:tc>
          <w:tcPr>
            <w:tcW w:w="1133" w:type="dxa"/>
            <w:tcBorders>
              <w:top w:val="single" w:sz="4" w:space="0" w:color="D2232A"/>
              <w:left w:val="single" w:sz="4" w:space="0" w:color="D2232A"/>
              <w:bottom w:val="single" w:sz="4" w:space="0" w:color="D2232A"/>
              <w:right w:val="single" w:sz="4" w:space="0" w:color="D2232A"/>
            </w:tcBorders>
            <w:vAlign w:val="center"/>
          </w:tcPr>
          <w:p w:rsidR="000B279E" w:rsidRPr="00927196" w:rsidRDefault="000B279E" w:rsidP="00EA4DD1">
            <w:pPr>
              <w:spacing w:line="288" w:lineRule="auto"/>
              <w:rPr>
                <w:sz w:val="16"/>
                <w:szCs w:val="16"/>
                <w:lang w:val="en-GB"/>
              </w:rPr>
            </w:pPr>
          </w:p>
        </w:tc>
        <w:tc>
          <w:tcPr>
            <w:tcW w:w="1700" w:type="dxa"/>
            <w:tcBorders>
              <w:top w:val="single" w:sz="4" w:space="0" w:color="D2232A"/>
              <w:left w:val="single" w:sz="4" w:space="0" w:color="D2232A"/>
              <w:bottom w:val="single" w:sz="4" w:space="0" w:color="D2232A"/>
              <w:right w:val="single" w:sz="4" w:space="0" w:color="D2232A"/>
            </w:tcBorders>
            <w:hideMark/>
          </w:tcPr>
          <w:p w:rsidR="000B279E" w:rsidRPr="00927196" w:rsidRDefault="000B279E" w:rsidP="00EA4DD1">
            <w:pPr>
              <w:spacing w:line="288" w:lineRule="auto"/>
              <w:rPr>
                <w:sz w:val="16"/>
                <w:szCs w:val="16"/>
                <w:lang w:val="en-GB"/>
              </w:rPr>
            </w:pPr>
            <w:r w:rsidRPr="00927196">
              <w:rPr>
                <w:sz w:val="16"/>
                <w:szCs w:val="16"/>
                <w:lang w:val="en-GB"/>
              </w:rPr>
              <w:t>Tactical and weapon system radars</w:t>
            </w:r>
          </w:p>
        </w:tc>
      </w:tr>
      <w:tr w:rsidR="000B279E" w:rsidRPr="00927196" w:rsidTr="00EA4DD1">
        <w:trPr>
          <w:trHeight w:val="157"/>
        </w:trPr>
        <w:tc>
          <w:tcPr>
            <w:tcW w:w="1418" w:type="dxa"/>
            <w:vMerge/>
            <w:tcBorders>
              <w:top w:val="single" w:sz="4" w:space="0" w:color="D2232A"/>
              <w:left w:val="single" w:sz="4" w:space="0" w:color="D2232A"/>
              <w:bottom w:val="single" w:sz="4" w:space="0" w:color="D2232A"/>
              <w:right w:val="single" w:sz="4" w:space="0" w:color="D2232A"/>
            </w:tcBorders>
            <w:vAlign w:val="center"/>
            <w:hideMark/>
          </w:tcPr>
          <w:p w:rsidR="000B279E" w:rsidRPr="00927196" w:rsidRDefault="000B279E" w:rsidP="00EA4DD1">
            <w:pPr>
              <w:rPr>
                <w:sz w:val="16"/>
                <w:szCs w:val="16"/>
                <w:lang w:val="en-GB"/>
              </w:rPr>
            </w:pPr>
          </w:p>
        </w:tc>
        <w:tc>
          <w:tcPr>
            <w:tcW w:w="1701" w:type="dxa"/>
            <w:vMerge/>
            <w:tcBorders>
              <w:top w:val="single" w:sz="4" w:space="0" w:color="D2232A"/>
              <w:left w:val="single" w:sz="4" w:space="0" w:color="D2232A"/>
              <w:bottom w:val="single" w:sz="4" w:space="0" w:color="D2232A"/>
              <w:right w:val="single" w:sz="4" w:space="0" w:color="D2232A"/>
            </w:tcBorders>
            <w:vAlign w:val="center"/>
            <w:hideMark/>
          </w:tcPr>
          <w:p w:rsidR="000B279E" w:rsidRPr="00927196" w:rsidRDefault="000B279E" w:rsidP="00EA4DD1">
            <w:pPr>
              <w:rPr>
                <w:sz w:val="16"/>
                <w:szCs w:val="16"/>
                <w:lang w:val="en-GB"/>
              </w:rPr>
            </w:pPr>
          </w:p>
        </w:tc>
        <w:tc>
          <w:tcPr>
            <w:tcW w:w="1700" w:type="dxa"/>
            <w:tcBorders>
              <w:top w:val="single" w:sz="4" w:space="0" w:color="D2232A"/>
              <w:left w:val="single" w:sz="4" w:space="0" w:color="D2232A"/>
              <w:bottom w:val="single" w:sz="4" w:space="0" w:color="D2232A"/>
              <w:right w:val="single" w:sz="4" w:space="0" w:color="D2232A"/>
            </w:tcBorders>
            <w:vAlign w:val="center"/>
          </w:tcPr>
          <w:p w:rsidR="000B279E" w:rsidRPr="00927196" w:rsidRDefault="000B279E" w:rsidP="00EA4DD1">
            <w:pPr>
              <w:spacing w:line="288" w:lineRule="auto"/>
              <w:rPr>
                <w:sz w:val="16"/>
                <w:szCs w:val="16"/>
                <w:lang w:val="en-GB"/>
              </w:rPr>
            </w:pPr>
          </w:p>
        </w:tc>
        <w:tc>
          <w:tcPr>
            <w:tcW w:w="1559" w:type="dxa"/>
            <w:tcBorders>
              <w:top w:val="single" w:sz="4" w:space="0" w:color="D2232A"/>
              <w:left w:val="single" w:sz="4" w:space="0" w:color="D2232A"/>
              <w:bottom w:val="single" w:sz="4" w:space="0" w:color="D2232A"/>
              <w:right w:val="single" w:sz="4" w:space="0" w:color="D2232A"/>
            </w:tcBorders>
            <w:vAlign w:val="center"/>
            <w:hideMark/>
          </w:tcPr>
          <w:p w:rsidR="000B279E" w:rsidRPr="00927196" w:rsidRDefault="000B279E" w:rsidP="00EA4DD1">
            <w:pPr>
              <w:spacing w:line="288" w:lineRule="auto"/>
              <w:rPr>
                <w:sz w:val="16"/>
                <w:szCs w:val="16"/>
                <w:lang w:val="en-GB"/>
              </w:rPr>
            </w:pPr>
            <w:r w:rsidRPr="00927196">
              <w:rPr>
                <w:sz w:val="16"/>
                <w:szCs w:val="16"/>
                <w:lang w:val="en-GB"/>
              </w:rPr>
              <w:t>ISM</w:t>
            </w:r>
          </w:p>
        </w:tc>
        <w:tc>
          <w:tcPr>
            <w:tcW w:w="1274" w:type="dxa"/>
            <w:tcBorders>
              <w:top w:val="single" w:sz="4" w:space="0" w:color="D2232A"/>
              <w:left w:val="single" w:sz="4" w:space="0" w:color="D2232A"/>
              <w:bottom w:val="single" w:sz="4" w:space="0" w:color="D2232A"/>
              <w:right w:val="single" w:sz="4" w:space="0" w:color="D2232A"/>
            </w:tcBorders>
            <w:vAlign w:val="center"/>
          </w:tcPr>
          <w:p w:rsidR="000B279E" w:rsidRPr="00927196" w:rsidRDefault="000B279E" w:rsidP="00EA4DD1">
            <w:pPr>
              <w:spacing w:line="288" w:lineRule="auto"/>
              <w:rPr>
                <w:sz w:val="16"/>
                <w:szCs w:val="16"/>
                <w:lang w:val="en-GB"/>
              </w:rPr>
            </w:pPr>
          </w:p>
        </w:tc>
        <w:tc>
          <w:tcPr>
            <w:tcW w:w="1133" w:type="dxa"/>
            <w:tcBorders>
              <w:top w:val="single" w:sz="4" w:space="0" w:color="D2232A"/>
              <w:left w:val="single" w:sz="4" w:space="0" w:color="D2232A"/>
              <w:bottom w:val="single" w:sz="4" w:space="0" w:color="D2232A"/>
              <w:right w:val="single" w:sz="4" w:space="0" w:color="D2232A"/>
            </w:tcBorders>
            <w:vAlign w:val="center"/>
          </w:tcPr>
          <w:p w:rsidR="000B279E" w:rsidRPr="00927196" w:rsidRDefault="000B279E" w:rsidP="00EA4DD1">
            <w:pPr>
              <w:spacing w:line="288" w:lineRule="auto"/>
              <w:rPr>
                <w:sz w:val="16"/>
                <w:szCs w:val="16"/>
                <w:lang w:val="en-GB"/>
              </w:rPr>
            </w:pPr>
          </w:p>
        </w:tc>
        <w:tc>
          <w:tcPr>
            <w:tcW w:w="1700" w:type="dxa"/>
            <w:tcBorders>
              <w:top w:val="single" w:sz="4" w:space="0" w:color="D2232A"/>
              <w:left w:val="single" w:sz="4" w:space="0" w:color="D2232A"/>
              <w:bottom w:val="single" w:sz="4" w:space="0" w:color="D2232A"/>
              <w:right w:val="single" w:sz="4" w:space="0" w:color="D2232A"/>
            </w:tcBorders>
            <w:hideMark/>
          </w:tcPr>
          <w:p w:rsidR="000B279E" w:rsidRPr="00927196" w:rsidRDefault="000B279E" w:rsidP="00EA4DD1">
            <w:pPr>
              <w:spacing w:line="288" w:lineRule="auto"/>
              <w:rPr>
                <w:sz w:val="16"/>
                <w:szCs w:val="16"/>
                <w:lang w:val="en-GB"/>
              </w:rPr>
            </w:pPr>
            <w:r w:rsidRPr="00927196">
              <w:rPr>
                <w:sz w:val="16"/>
                <w:szCs w:val="16"/>
                <w:lang w:val="en-GB"/>
              </w:rPr>
              <w:t>Within the band 5725-5875 MHz</w:t>
            </w:r>
          </w:p>
        </w:tc>
      </w:tr>
      <w:tr w:rsidR="000B279E" w:rsidRPr="00927196" w:rsidTr="00EA4DD1">
        <w:trPr>
          <w:trHeight w:val="157"/>
        </w:trPr>
        <w:tc>
          <w:tcPr>
            <w:tcW w:w="1418" w:type="dxa"/>
            <w:vMerge/>
            <w:tcBorders>
              <w:top w:val="single" w:sz="4" w:space="0" w:color="D2232A"/>
              <w:left w:val="single" w:sz="4" w:space="0" w:color="D2232A"/>
              <w:bottom w:val="single" w:sz="4" w:space="0" w:color="D2232A"/>
              <w:right w:val="single" w:sz="4" w:space="0" w:color="D2232A"/>
            </w:tcBorders>
            <w:vAlign w:val="center"/>
            <w:hideMark/>
          </w:tcPr>
          <w:p w:rsidR="000B279E" w:rsidRPr="00927196" w:rsidRDefault="000B279E" w:rsidP="00EA4DD1">
            <w:pPr>
              <w:rPr>
                <w:sz w:val="16"/>
                <w:szCs w:val="16"/>
                <w:lang w:val="en-GB"/>
              </w:rPr>
            </w:pPr>
          </w:p>
        </w:tc>
        <w:tc>
          <w:tcPr>
            <w:tcW w:w="1701" w:type="dxa"/>
            <w:vMerge/>
            <w:tcBorders>
              <w:top w:val="single" w:sz="4" w:space="0" w:color="D2232A"/>
              <w:left w:val="single" w:sz="4" w:space="0" w:color="D2232A"/>
              <w:bottom w:val="single" w:sz="4" w:space="0" w:color="D2232A"/>
              <w:right w:val="single" w:sz="4" w:space="0" w:color="D2232A"/>
            </w:tcBorders>
            <w:vAlign w:val="center"/>
            <w:hideMark/>
          </w:tcPr>
          <w:p w:rsidR="000B279E" w:rsidRPr="00927196" w:rsidRDefault="000B279E" w:rsidP="00EA4DD1">
            <w:pPr>
              <w:rPr>
                <w:sz w:val="16"/>
                <w:szCs w:val="16"/>
                <w:lang w:val="en-GB"/>
              </w:rPr>
            </w:pPr>
          </w:p>
        </w:tc>
        <w:tc>
          <w:tcPr>
            <w:tcW w:w="1700" w:type="dxa"/>
            <w:tcBorders>
              <w:top w:val="single" w:sz="4" w:space="0" w:color="D2232A"/>
              <w:left w:val="single" w:sz="4" w:space="0" w:color="D2232A"/>
              <w:bottom w:val="single" w:sz="4" w:space="0" w:color="D2232A"/>
              <w:right w:val="single" w:sz="4" w:space="0" w:color="D2232A"/>
            </w:tcBorders>
            <w:vAlign w:val="center"/>
            <w:hideMark/>
          </w:tcPr>
          <w:p w:rsidR="000B279E" w:rsidRPr="00927196" w:rsidRDefault="000B279E" w:rsidP="00EA4DD1">
            <w:pPr>
              <w:spacing w:line="288" w:lineRule="auto"/>
              <w:rPr>
                <w:sz w:val="16"/>
                <w:szCs w:val="16"/>
                <w:lang w:val="en-GB"/>
              </w:rPr>
            </w:pPr>
            <w:r w:rsidRPr="00927196">
              <w:rPr>
                <w:rFonts w:cs="Arial"/>
                <w:sz w:val="16"/>
                <w:szCs w:val="16"/>
                <w:lang w:val="en-GB"/>
              </w:rPr>
              <w:t>ERC/REC 70-03</w:t>
            </w:r>
          </w:p>
        </w:tc>
        <w:tc>
          <w:tcPr>
            <w:tcW w:w="1559" w:type="dxa"/>
            <w:tcBorders>
              <w:top w:val="single" w:sz="4" w:space="0" w:color="D2232A"/>
              <w:left w:val="single" w:sz="4" w:space="0" w:color="D2232A"/>
              <w:bottom w:val="single" w:sz="4" w:space="0" w:color="D2232A"/>
              <w:right w:val="single" w:sz="4" w:space="0" w:color="D2232A"/>
            </w:tcBorders>
            <w:vAlign w:val="center"/>
            <w:hideMark/>
          </w:tcPr>
          <w:p w:rsidR="000B279E" w:rsidRPr="00927196" w:rsidRDefault="000B279E" w:rsidP="00EA4DD1">
            <w:pPr>
              <w:spacing w:line="288" w:lineRule="auto"/>
              <w:rPr>
                <w:sz w:val="16"/>
                <w:szCs w:val="16"/>
                <w:lang w:val="en-GB"/>
              </w:rPr>
            </w:pPr>
            <w:r w:rsidRPr="00927196">
              <w:rPr>
                <w:sz w:val="16"/>
                <w:szCs w:val="16"/>
                <w:lang w:val="en-GB"/>
              </w:rPr>
              <w:t>Non-Specifics SRDs</w:t>
            </w:r>
          </w:p>
        </w:tc>
        <w:tc>
          <w:tcPr>
            <w:tcW w:w="1274" w:type="dxa"/>
            <w:tcBorders>
              <w:top w:val="single" w:sz="4" w:space="0" w:color="D2232A"/>
              <w:left w:val="single" w:sz="4" w:space="0" w:color="D2232A"/>
              <w:bottom w:val="single" w:sz="4" w:space="0" w:color="D2232A"/>
              <w:right w:val="single" w:sz="4" w:space="0" w:color="D2232A"/>
            </w:tcBorders>
            <w:vAlign w:val="center"/>
          </w:tcPr>
          <w:p w:rsidR="000B279E" w:rsidRPr="00927196" w:rsidRDefault="000B279E" w:rsidP="00EA4DD1">
            <w:pPr>
              <w:spacing w:line="288" w:lineRule="auto"/>
              <w:rPr>
                <w:sz w:val="16"/>
                <w:szCs w:val="16"/>
                <w:lang w:val="en-GB"/>
              </w:rPr>
            </w:pPr>
          </w:p>
        </w:tc>
        <w:tc>
          <w:tcPr>
            <w:tcW w:w="1133" w:type="dxa"/>
            <w:tcBorders>
              <w:top w:val="single" w:sz="4" w:space="0" w:color="D2232A"/>
              <w:left w:val="single" w:sz="4" w:space="0" w:color="D2232A"/>
              <w:bottom w:val="single" w:sz="4" w:space="0" w:color="D2232A"/>
              <w:right w:val="single" w:sz="4" w:space="0" w:color="D2232A"/>
            </w:tcBorders>
            <w:vAlign w:val="center"/>
            <w:hideMark/>
          </w:tcPr>
          <w:p w:rsidR="000B279E" w:rsidRPr="00927196" w:rsidRDefault="000B279E" w:rsidP="00EA4DD1">
            <w:pPr>
              <w:spacing w:line="288" w:lineRule="auto"/>
              <w:rPr>
                <w:sz w:val="16"/>
                <w:szCs w:val="16"/>
                <w:lang w:val="en-GB"/>
              </w:rPr>
            </w:pPr>
            <w:r w:rsidRPr="00927196">
              <w:rPr>
                <w:sz w:val="16"/>
                <w:szCs w:val="16"/>
                <w:lang w:val="en-GB"/>
              </w:rPr>
              <w:t>EN 300 440</w:t>
            </w:r>
          </w:p>
        </w:tc>
        <w:tc>
          <w:tcPr>
            <w:tcW w:w="1700" w:type="dxa"/>
            <w:tcBorders>
              <w:top w:val="single" w:sz="4" w:space="0" w:color="D2232A"/>
              <w:left w:val="single" w:sz="4" w:space="0" w:color="D2232A"/>
              <w:bottom w:val="single" w:sz="4" w:space="0" w:color="D2232A"/>
              <w:right w:val="single" w:sz="4" w:space="0" w:color="D2232A"/>
            </w:tcBorders>
            <w:hideMark/>
          </w:tcPr>
          <w:p w:rsidR="000B279E" w:rsidRPr="00927196" w:rsidRDefault="000B279E" w:rsidP="00EA4DD1">
            <w:pPr>
              <w:spacing w:line="288" w:lineRule="auto"/>
              <w:rPr>
                <w:sz w:val="16"/>
                <w:szCs w:val="16"/>
                <w:lang w:val="en-GB"/>
              </w:rPr>
            </w:pPr>
            <w:r w:rsidRPr="00927196">
              <w:rPr>
                <w:sz w:val="16"/>
                <w:szCs w:val="16"/>
                <w:lang w:val="en-GB"/>
              </w:rPr>
              <w:t>Within the band 5725-5875 MHz</w:t>
            </w:r>
          </w:p>
        </w:tc>
      </w:tr>
      <w:tr w:rsidR="000B279E" w:rsidRPr="00927196" w:rsidTr="00EA4DD1">
        <w:trPr>
          <w:trHeight w:val="157"/>
        </w:trPr>
        <w:tc>
          <w:tcPr>
            <w:tcW w:w="1418" w:type="dxa"/>
            <w:vMerge/>
            <w:tcBorders>
              <w:top w:val="single" w:sz="4" w:space="0" w:color="D2232A"/>
              <w:left w:val="single" w:sz="4" w:space="0" w:color="D2232A"/>
              <w:bottom w:val="single" w:sz="4" w:space="0" w:color="D2232A"/>
              <w:right w:val="single" w:sz="4" w:space="0" w:color="D2232A"/>
            </w:tcBorders>
            <w:vAlign w:val="center"/>
            <w:hideMark/>
          </w:tcPr>
          <w:p w:rsidR="000B279E" w:rsidRPr="00927196" w:rsidRDefault="000B279E" w:rsidP="00EA4DD1">
            <w:pPr>
              <w:rPr>
                <w:sz w:val="16"/>
                <w:szCs w:val="16"/>
                <w:lang w:val="en-GB"/>
              </w:rPr>
            </w:pPr>
          </w:p>
        </w:tc>
        <w:tc>
          <w:tcPr>
            <w:tcW w:w="1701" w:type="dxa"/>
            <w:vMerge/>
            <w:tcBorders>
              <w:top w:val="single" w:sz="4" w:space="0" w:color="D2232A"/>
              <w:left w:val="single" w:sz="4" w:space="0" w:color="D2232A"/>
              <w:bottom w:val="single" w:sz="4" w:space="0" w:color="D2232A"/>
              <w:right w:val="single" w:sz="4" w:space="0" w:color="D2232A"/>
            </w:tcBorders>
            <w:vAlign w:val="center"/>
            <w:hideMark/>
          </w:tcPr>
          <w:p w:rsidR="000B279E" w:rsidRPr="00927196" w:rsidRDefault="000B279E" w:rsidP="00EA4DD1">
            <w:pPr>
              <w:rPr>
                <w:sz w:val="16"/>
                <w:szCs w:val="16"/>
                <w:lang w:val="en-GB"/>
              </w:rPr>
            </w:pPr>
          </w:p>
        </w:tc>
        <w:tc>
          <w:tcPr>
            <w:tcW w:w="1700" w:type="dxa"/>
            <w:tcBorders>
              <w:top w:val="single" w:sz="4" w:space="0" w:color="D2232A"/>
              <w:left w:val="single" w:sz="4" w:space="0" w:color="D2232A"/>
              <w:bottom w:val="single" w:sz="4" w:space="0" w:color="D2232A"/>
              <w:right w:val="single" w:sz="4" w:space="0" w:color="D2232A"/>
            </w:tcBorders>
            <w:vAlign w:val="center"/>
            <w:hideMark/>
          </w:tcPr>
          <w:p w:rsidR="000B279E" w:rsidRPr="00927196" w:rsidRDefault="000B279E" w:rsidP="00EA4DD1">
            <w:pPr>
              <w:spacing w:line="288" w:lineRule="auto"/>
              <w:rPr>
                <w:sz w:val="16"/>
                <w:szCs w:val="16"/>
                <w:lang w:val="en-GB"/>
              </w:rPr>
            </w:pPr>
            <w:r w:rsidRPr="00927196">
              <w:rPr>
                <w:rFonts w:cs="Arial"/>
                <w:sz w:val="16"/>
                <w:szCs w:val="16"/>
                <w:lang w:val="en-GB"/>
              </w:rPr>
              <w:t>ERC/REC 70-03</w:t>
            </w:r>
          </w:p>
        </w:tc>
        <w:tc>
          <w:tcPr>
            <w:tcW w:w="1559" w:type="dxa"/>
            <w:tcBorders>
              <w:top w:val="single" w:sz="4" w:space="0" w:color="D2232A"/>
              <w:left w:val="single" w:sz="4" w:space="0" w:color="D2232A"/>
              <w:bottom w:val="single" w:sz="4" w:space="0" w:color="D2232A"/>
              <w:right w:val="single" w:sz="4" w:space="0" w:color="D2232A"/>
            </w:tcBorders>
            <w:vAlign w:val="center"/>
            <w:hideMark/>
          </w:tcPr>
          <w:p w:rsidR="000B279E" w:rsidRPr="00927196" w:rsidRDefault="000B279E" w:rsidP="00EA4DD1">
            <w:pPr>
              <w:spacing w:line="288" w:lineRule="auto"/>
              <w:rPr>
                <w:sz w:val="16"/>
                <w:szCs w:val="16"/>
                <w:lang w:val="en-GB"/>
              </w:rPr>
            </w:pPr>
            <w:proofErr w:type="spellStart"/>
            <w:r w:rsidRPr="00927196">
              <w:rPr>
                <w:sz w:val="16"/>
                <w:szCs w:val="16"/>
                <w:lang w:val="en-GB"/>
              </w:rPr>
              <w:t>Radiodetermination</w:t>
            </w:r>
            <w:proofErr w:type="spellEnd"/>
            <w:r w:rsidRPr="00927196">
              <w:rPr>
                <w:sz w:val="16"/>
                <w:szCs w:val="16"/>
                <w:lang w:val="en-GB"/>
              </w:rPr>
              <w:t xml:space="preserve"> applications</w:t>
            </w:r>
          </w:p>
        </w:tc>
        <w:tc>
          <w:tcPr>
            <w:tcW w:w="1274" w:type="dxa"/>
            <w:tcBorders>
              <w:top w:val="single" w:sz="4" w:space="0" w:color="D2232A"/>
              <w:left w:val="single" w:sz="4" w:space="0" w:color="D2232A"/>
              <w:bottom w:val="single" w:sz="4" w:space="0" w:color="D2232A"/>
              <w:right w:val="single" w:sz="4" w:space="0" w:color="D2232A"/>
            </w:tcBorders>
            <w:vAlign w:val="center"/>
          </w:tcPr>
          <w:p w:rsidR="000B279E" w:rsidRPr="00927196" w:rsidRDefault="000B279E" w:rsidP="00EA4DD1">
            <w:pPr>
              <w:spacing w:line="288" w:lineRule="auto"/>
              <w:rPr>
                <w:sz w:val="16"/>
                <w:szCs w:val="16"/>
                <w:lang w:val="en-GB"/>
              </w:rPr>
            </w:pPr>
          </w:p>
        </w:tc>
        <w:tc>
          <w:tcPr>
            <w:tcW w:w="1133" w:type="dxa"/>
            <w:tcBorders>
              <w:top w:val="single" w:sz="4" w:space="0" w:color="D2232A"/>
              <w:left w:val="single" w:sz="4" w:space="0" w:color="D2232A"/>
              <w:bottom w:val="single" w:sz="4" w:space="0" w:color="D2232A"/>
              <w:right w:val="single" w:sz="4" w:space="0" w:color="D2232A"/>
            </w:tcBorders>
            <w:vAlign w:val="center"/>
            <w:hideMark/>
          </w:tcPr>
          <w:p w:rsidR="000B279E" w:rsidRPr="00927196" w:rsidRDefault="000B279E" w:rsidP="00EA4DD1">
            <w:pPr>
              <w:spacing w:line="288" w:lineRule="auto"/>
              <w:rPr>
                <w:sz w:val="16"/>
                <w:szCs w:val="16"/>
                <w:lang w:val="en-GB"/>
              </w:rPr>
            </w:pPr>
            <w:r w:rsidRPr="00927196">
              <w:rPr>
                <w:sz w:val="16"/>
                <w:szCs w:val="16"/>
                <w:lang w:val="en-GB"/>
              </w:rPr>
              <w:t>EN 302 372</w:t>
            </w:r>
          </w:p>
        </w:tc>
        <w:tc>
          <w:tcPr>
            <w:tcW w:w="1700" w:type="dxa"/>
            <w:tcBorders>
              <w:top w:val="single" w:sz="4" w:space="0" w:color="D2232A"/>
              <w:left w:val="single" w:sz="4" w:space="0" w:color="D2232A"/>
              <w:bottom w:val="single" w:sz="4" w:space="0" w:color="D2232A"/>
              <w:right w:val="single" w:sz="4" w:space="0" w:color="D2232A"/>
            </w:tcBorders>
            <w:hideMark/>
          </w:tcPr>
          <w:p w:rsidR="000B279E" w:rsidRPr="00927196" w:rsidRDefault="000B279E" w:rsidP="00EA4DD1">
            <w:pPr>
              <w:autoSpaceDE w:val="0"/>
              <w:autoSpaceDN w:val="0"/>
              <w:adjustRightInd w:val="0"/>
              <w:rPr>
                <w:rFonts w:cs="Arial"/>
                <w:sz w:val="16"/>
                <w:szCs w:val="16"/>
                <w:lang w:val="en-GB"/>
              </w:rPr>
            </w:pPr>
            <w:r w:rsidRPr="00927196">
              <w:rPr>
                <w:rFonts w:cs="Arial"/>
                <w:sz w:val="16"/>
                <w:szCs w:val="16"/>
                <w:lang w:val="en-GB"/>
              </w:rPr>
              <w:t>Within the band 4500-7000 MHz for</w:t>
            </w:r>
          </w:p>
          <w:p w:rsidR="000B279E" w:rsidRPr="00927196" w:rsidRDefault="000B279E" w:rsidP="00EA4DD1">
            <w:pPr>
              <w:spacing w:line="288" w:lineRule="auto"/>
              <w:rPr>
                <w:sz w:val="16"/>
                <w:szCs w:val="16"/>
                <w:lang w:val="en-GB"/>
              </w:rPr>
            </w:pPr>
            <w:r w:rsidRPr="00927196">
              <w:rPr>
                <w:rFonts w:cs="Arial"/>
                <w:sz w:val="16"/>
                <w:szCs w:val="16"/>
                <w:lang w:val="en-GB"/>
              </w:rPr>
              <w:t>TLPR application</w:t>
            </w:r>
          </w:p>
        </w:tc>
      </w:tr>
      <w:tr w:rsidR="000B279E" w:rsidRPr="00927196" w:rsidTr="00EA4DD1">
        <w:trPr>
          <w:trHeight w:val="157"/>
        </w:trPr>
        <w:tc>
          <w:tcPr>
            <w:tcW w:w="1418" w:type="dxa"/>
            <w:vMerge/>
            <w:tcBorders>
              <w:top w:val="single" w:sz="4" w:space="0" w:color="D2232A"/>
              <w:left w:val="single" w:sz="4" w:space="0" w:color="D2232A"/>
              <w:bottom w:val="single" w:sz="4" w:space="0" w:color="D2232A"/>
              <w:right w:val="single" w:sz="4" w:space="0" w:color="D2232A"/>
            </w:tcBorders>
            <w:vAlign w:val="center"/>
            <w:hideMark/>
          </w:tcPr>
          <w:p w:rsidR="000B279E" w:rsidRPr="00927196" w:rsidRDefault="000B279E" w:rsidP="00EA4DD1">
            <w:pPr>
              <w:rPr>
                <w:sz w:val="16"/>
                <w:szCs w:val="16"/>
                <w:lang w:val="en-GB"/>
              </w:rPr>
            </w:pPr>
          </w:p>
        </w:tc>
        <w:tc>
          <w:tcPr>
            <w:tcW w:w="1701" w:type="dxa"/>
            <w:vMerge/>
            <w:tcBorders>
              <w:top w:val="single" w:sz="4" w:space="0" w:color="D2232A"/>
              <w:left w:val="single" w:sz="4" w:space="0" w:color="D2232A"/>
              <w:bottom w:val="single" w:sz="4" w:space="0" w:color="D2232A"/>
              <w:right w:val="single" w:sz="4" w:space="0" w:color="D2232A"/>
            </w:tcBorders>
            <w:vAlign w:val="center"/>
            <w:hideMark/>
          </w:tcPr>
          <w:p w:rsidR="000B279E" w:rsidRPr="00927196" w:rsidRDefault="000B279E" w:rsidP="00EA4DD1">
            <w:pPr>
              <w:rPr>
                <w:sz w:val="16"/>
                <w:szCs w:val="16"/>
                <w:lang w:val="en-GB"/>
              </w:rPr>
            </w:pPr>
          </w:p>
        </w:tc>
        <w:tc>
          <w:tcPr>
            <w:tcW w:w="1700" w:type="dxa"/>
            <w:tcBorders>
              <w:top w:val="single" w:sz="4" w:space="0" w:color="D2232A"/>
              <w:left w:val="single" w:sz="4" w:space="0" w:color="D2232A"/>
              <w:bottom w:val="single" w:sz="4" w:space="0" w:color="D2232A"/>
              <w:right w:val="single" w:sz="4" w:space="0" w:color="D2232A"/>
            </w:tcBorders>
            <w:vAlign w:val="center"/>
          </w:tcPr>
          <w:p w:rsidR="000B279E" w:rsidRPr="00927196" w:rsidRDefault="000B279E" w:rsidP="00EA4DD1">
            <w:pPr>
              <w:spacing w:line="288" w:lineRule="auto"/>
              <w:rPr>
                <w:sz w:val="16"/>
                <w:szCs w:val="16"/>
                <w:lang w:val="en-GB"/>
              </w:rPr>
            </w:pPr>
          </w:p>
        </w:tc>
        <w:tc>
          <w:tcPr>
            <w:tcW w:w="1559" w:type="dxa"/>
            <w:tcBorders>
              <w:top w:val="single" w:sz="4" w:space="0" w:color="D2232A"/>
              <w:left w:val="single" w:sz="4" w:space="0" w:color="D2232A"/>
              <w:bottom w:val="single" w:sz="4" w:space="0" w:color="D2232A"/>
              <w:right w:val="single" w:sz="4" w:space="0" w:color="D2232A"/>
            </w:tcBorders>
            <w:vAlign w:val="center"/>
            <w:hideMark/>
          </w:tcPr>
          <w:p w:rsidR="000B279E" w:rsidRPr="00927196" w:rsidRDefault="000B279E" w:rsidP="00EA4DD1">
            <w:pPr>
              <w:spacing w:line="288" w:lineRule="auto"/>
              <w:rPr>
                <w:sz w:val="16"/>
                <w:szCs w:val="16"/>
                <w:lang w:val="en-GB"/>
              </w:rPr>
            </w:pPr>
            <w:r w:rsidRPr="00927196">
              <w:rPr>
                <w:sz w:val="16"/>
                <w:szCs w:val="16"/>
                <w:lang w:val="en-GB"/>
              </w:rPr>
              <w:t>Weather radars</w:t>
            </w:r>
          </w:p>
        </w:tc>
        <w:tc>
          <w:tcPr>
            <w:tcW w:w="1274" w:type="dxa"/>
            <w:tcBorders>
              <w:top w:val="single" w:sz="4" w:space="0" w:color="D2232A"/>
              <w:left w:val="single" w:sz="4" w:space="0" w:color="D2232A"/>
              <w:bottom w:val="single" w:sz="4" w:space="0" w:color="D2232A"/>
              <w:right w:val="single" w:sz="4" w:space="0" w:color="D2232A"/>
            </w:tcBorders>
            <w:vAlign w:val="center"/>
          </w:tcPr>
          <w:p w:rsidR="000B279E" w:rsidRPr="00927196" w:rsidRDefault="000B279E" w:rsidP="00EA4DD1">
            <w:pPr>
              <w:spacing w:line="288" w:lineRule="auto"/>
              <w:rPr>
                <w:sz w:val="16"/>
                <w:szCs w:val="16"/>
                <w:lang w:val="en-GB"/>
              </w:rPr>
            </w:pPr>
          </w:p>
        </w:tc>
        <w:tc>
          <w:tcPr>
            <w:tcW w:w="1133" w:type="dxa"/>
            <w:tcBorders>
              <w:top w:val="single" w:sz="4" w:space="0" w:color="D2232A"/>
              <w:left w:val="single" w:sz="4" w:space="0" w:color="D2232A"/>
              <w:bottom w:val="single" w:sz="4" w:space="0" w:color="D2232A"/>
              <w:right w:val="single" w:sz="4" w:space="0" w:color="D2232A"/>
            </w:tcBorders>
            <w:vAlign w:val="center"/>
          </w:tcPr>
          <w:p w:rsidR="000B279E" w:rsidRPr="00927196" w:rsidRDefault="000B279E" w:rsidP="00EA4DD1">
            <w:pPr>
              <w:spacing w:line="288" w:lineRule="auto"/>
              <w:rPr>
                <w:sz w:val="16"/>
                <w:szCs w:val="16"/>
                <w:lang w:val="en-GB"/>
              </w:rPr>
            </w:pPr>
          </w:p>
        </w:tc>
        <w:tc>
          <w:tcPr>
            <w:tcW w:w="1700" w:type="dxa"/>
            <w:tcBorders>
              <w:top w:val="single" w:sz="4" w:space="0" w:color="D2232A"/>
              <w:left w:val="single" w:sz="4" w:space="0" w:color="D2232A"/>
              <w:bottom w:val="single" w:sz="4" w:space="0" w:color="D2232A"/>
              <w:right w:val="single" w:sz="4" w:space="0" w:color="D2232A"/>
            </w:tcBorders>
            <w:hideMark/>
          </w:tcPr>
          <w:p w:rsidR="000B279E" w:rsidRPr="00927196" w:rsidRDefault="000B279E" w:rsidP="00EA4DD1">
            <w:pPr>
              <w:spacing w:line="288" w:lineRule="auto"/>
              <w:rPr>
                <w:sz w:val="16"/>
                <w:szCs w:val="16"/>
                <w:lang w:val="en-GB"/>
              </w:rPr>
            </w:pPr>
            <w:r w:rsidRPr="00927196">
              <w:rPr>
                <w:sz w:val="16"/>
                <w:szCs w:val="16"/>
                <w:lang w:val="en-GB"/>
              </w:rPr>
              <w:t>Ground based and airborne</w:t>
            </w:r>
          </w:p>
        </w:tc>
      </w:tr>
    </w:tbl>
    <w:p w:rsidR="0073160E" w:rsidRDefault="0073160E" w:rsidP="00EA4DD1">
      <w:pPr>
        <w:ind w:left="284" w:hanging="284"/>
        <w:jc w:val="both"/>
        <w:rPr>
          <w:sz w:val="16"/>
          <w:szCs w:val="16"/>
          <w:lang w:val="en-GB"/>
        </w:rPr>
      </w:pPr>
    </w:p>
    <w:p w:rsidR="0073160E" w:rsidRPr="0073160E" w:rsidRDefault="0073160E" w:rsidP="00EA4DD1">
      <w:pPr>
        <w:ind w:left="284" w:hanging="284"/>
        <w:jc w:val="both"/>
        <w:rPr>
          <w:b/>
          <w:sz w:val="16"/>
          <w:szCs w:val="16"/>
          <w:lang w:val="en-GB"/>
        </w:rPr>
      </w:pPr>
      <w:r w:rsidRPr="0073160E">
        <w:rPr>
          <w:b/>
          <w:sz w:val="16"/>
          <w:szCs w:val="16"/>
          <w:lang w:val="en-GB"/>
        </w:rPr>
        <w:t>Relevant EU footnote from the European Allocation Table (ECA Table)</w:t>
      </w:r>
      <w:r>
        <w:rPr>
          <w:b/>
          <w:sz w:val="16"/>
          <w:szCs w:val="16"/>
          <w:lang w:val="en-GB"/>
        </w:rPr>
        <w:t>:</w:t>
      </w:r>
    </w:p>
    <w:p w:rsidR="0073160E" w:rsidRDefault="0073160E" w:rsidP="00EA4DD1">
      <w:pPr>
        <w:ind w:left="284" w:hanging="284"/>
        <w:jc w:val="both"/>
        <w:rPr>
          <w:sz w:val="16"/>
          <w:szCs w:val="16"/>
          <w:lang w:val="en-GB"/>
        </w:rPr>
      </w:pPr>
    </w:p>
    <w:p w:rsidR="00EA4DD1" w:rsidRPr="00927196" w:rsidRDefault="00EA4DD1" w:rsidP="0073160E">
      <w:pPr>
        <w:ind w:left="426" w:hanging="426"/>
        <w:jc w:val="both"/>
        <w:rPr>
          <w:sz w:val="16"/>
          <w:szCs w:val="16"/>
          <w:lang w:val="en-GB"/>
        </w:rPr>
      </w:pPr>
      <w:r w:rsidRPr="00927196">
        <w:rPr>
          <w:sz w:val="16"/>
          <w:szCs w:val="16"/>
          <w:lang w:val="en-GB"/>
        </w:rPr>
        <w:t>EU2: Civil-military sharing.</w:t>
      </w:r>
    </w:p>
    <w:p w:rsidR="00EA4DD1" w:rsidRPr="00927196" w:rsidRDefault="00EA4DD1" w:rsidP="0073160E">
      <w:pPr>
        <w:ind w:left="426" w:hanging="426"/>
        <w:jc w:val="both"/>
        <w:rPr>
          <w:sz w:val="16"/>
          <w:szCs w:val="16"/>
          <w:lang w:val="en-GB"/>
        </w:rPr>
      </w:pPr>
      <w:r w:rsidRPr="00927196">
        <w:rPr>
          <w:sz w:val="16"/>
          <w:szCs w:val="16"/>
          <w:lang w:val="en-GB"/>
        </w:rPr>
        <w:t xml:space="preserve">EU22: The band 5250-5850 MHz is utilised for a variety of </w:t>
      </w:r>
      <w:proofErr w:type="spellStart"/>
      <w:r w:rsidRPr="00927196">
        <w:rPr>
          <w:sz w:val="16"/>
          <w:szCs w:val="16"/>
          <w:lang w:val="en-GB"/>
        </w:rPr>
        <w:t>radiodetermination</w:t>
      </w:r>
      <w:proofErr w:type="spellEnd"/>
      <w:r w:rsidRPr="00927196">
        <w:rPr>
          <w:sz w:val="16"/>
          <w:szCs w:val="16"/>
          <w:lang w:val="en-GB"/>
        </w:rPr>
        <w:t xml:space="preserve"> applications falling within the </w:t>
      </w:r>
      <w:proofErr w:type="spellStart"/>
      <w:r w:rsidRPr="00927196">
        <w:rPr>
          <w:sz w:val="16"/>
          <w:szCs w:val="16"/>
          <w:lang w:val="en-GB"/>
        </w:rPr>
        <w:t>radionavigation</w:t>
      </w:r>
      <w:proofErr w:type="spellEnd"/>
      <w:r w:rsidRPr="00927196">
        <w:rPr>
          <w:sz w:val="16"/>
          <w:szCs w:val="16"/>
          <w:lang w:val="en-GB"/>
        </w:rPr>
        <w:t xml:space="preserve"> and radiolocation services. This band will be subject to further detailed consideration.</w:t>
      </w:r>
    </w:p>
    <w:p w:rsidR="00634341" w:rsidRPr="00927196" w:rsidRDefault="00EA4DD1" w:rsidP="0073160E">
      <w:pPr>
        <w:ind w:left="426" w:hanging="426"/>
        <w:jc w:val="both"/>
        <w:rPr>
          <w:lang w:val="en-GB"/>
        </w:rPr>
      </w:pPr>
      <w:r w:rsidRPr="00927196">
        <w:rPr>
          <w:sz w:val="16"/>
          <w:szCs w:val="16"/>
          <w:lang w:val="en-GB" w:eastAsia="en-GB"/>
        </w:rPr>
        <w:t>EU23 In the sub-bands 5660-5670 MHz (earth to space), 5830-5850 MHz (space to earth) and 10.45-10.50 GHz the amateur-satellite additionally operates on a secondary and non-interference basis to other services. In making assignments to other services, CEPT administrations are requested wherever possible to maintain these allocations in such a way as to facilitate the reception of amateur emissions with minimal power flux densities.</w:t>
      </w:r>
    </w:p>
    <w:p w:rsidR="004350E0" w:rsidRPr="00927196" w:rsidRDefault="004350E0" w:rsidP="004350E0">
      <w:pPr>
        <w:pStyle w:val="Titre3"/>
        <w:rPr>
          <w:lang w:val="en-GB"/>
        </w:rPr>
      </w:pPr>
      <w:bookmarkStart w:id="34" w:name="_Toc380051807"/>
      <w:r w:rsidRPr="00927196">
        <w:rPr>
          <w:lang w:val="en-GB"/>
        </w:rPr>
        <w:t>Existing users</w:t>
      </w:r>
      <w:bookmarkEnd w:id="34"/>
    </w:p>
    <w:p w:rsidR="002C4905" w:rsidRPr="0023170D" w:rsidRDefault="002C4905" w:rsidP="0023170D">
      <w:pPr>
        <w:pStyle w:val="Titre4"/>
        <w:rPr>
          <w:lang w:val="en-GB"/>
        </w:rPr>
      </w:pPr>
      <w:bookmarkStart w:id="35" w:name="_Toc380051808"/>
      <w:r w:rsidRPr="0023170D">
        <w:rPr>
          <w:lang w:val="en-GB"/>
        </w:rPr>
        <w:t xml:space="preserve">Radiolocation and </w:t>
      </w:r>
      <w:proofErr w:type="spellStart"/>
      <w:r w:rsidRPr="0023170D">
        <w:rPr>
          <w:lang w:val="en-GB"/>
        </w:rPr>
        <w:t>Radiodetermination</w:t>
      </w:r>
      <w:proofErr w:type="spellEnd"/>
      <w:r w:rsidRPr="0023170D">
        <w:rPr>
          <w:lang w:val="en-GB"/>
        </w:rPr>
        <w:t xml:space="preserve"> applications</w:t>
      </w:r>
      <w:bookmarkEnd w:id="35"/>
    </w:p>
    <w:p w:rsidR="00EA4DD1" w:rsidRPr="00927196" w:rsidRDefault="00EA4DD1" w:rsidP="002C4905">
      <w:pPr>
        <w:pStyle w:val="ECCParagraph"/>
      </w:pPr>
      <w:r w:rsidRPr="00927196">
        <w:t xml:space="preserve">The band 5250-5850 MHz is utilised for a variety of </w:t>
      </w:r>
      <w:proofErr w:type="spellStart"/>
      <w:r w:rsidRPr="00927196">
        <w:t>radiodetermination</w:t>
      </w:r>
      <w:proofErr w:type="spellEnd"/>
      <w:r w:rsidRPr="00927196">
        <w:t xml:space="preserve"> applications falling within the </w:t>
      </w:r>
      <w:proofErr w:type="spellStart"/>
      <w:r w:rsidRPr="00927196">
        <w:t>radionavigation</w:t>
      </w:r>
      <w:proofErr w:type="spellEnd"/>
      <w:r w:rsidRPr="00927196">
        <w:t xml:space="preserve"> and radiolocation services. This also includes defence systems such as tactical and weapon radars as well as weather radars (ground based and airborne).</w:t>
      </w:r>
    </w:p>
    <w:p w:rsidR="00EA4DD1" w:rsidRPr="00927196" w:rsidRDefault="00EA4DD1" w:rsidP="00927196">
      <w:pPr>
        <w:pStyle w:val="ECCParagraph"/>
        <w:rPr>
          <w:lang w:eastAsia="ja-JP"/>
        </w:rPr>
      </w:pPr>
      <w:r w:rsidRPr="00927196">
        <w:rPr>
          <w:lang w:eastAsia="ja-JP"/>
        </w:rPr>
        <w:t xml:space="preserve">Recommendation ITU-R M.1638 </w:t>
      </w:r>
      <w:r w:rsidR="00C75986" w:rsidRPr="00927196">
        <w:rPr>
          <w:lang w:eastAsia="ja-JP"/>
        </w:rPr>
        <w:fldChar w:fldCharType="begin"/>
      </w:r>
      <w:r w:rsidR="009149F7" w:rsidRPr="00927196">
        <w:rPr>
          <w:lang w:eastAsia="ja-JP"/>
        </w:rPr>
        <w:instrText xml:space="preserve"> REF _Ref378758601 \n \h </w:instrText>
      </w:r>
      <w:r w:rsidR="00C75986" w:rsidRPr="00927196">
        <w:rPr>
          <w:lang w:eastAsia="ja-JP"/>
        </w:rPr>
      </w:r>
      <w:r w:rsidR="00C75986" w:rsidRPr="00927196">
        <w:rPr>
          <w:lang w:eastAsia="ja-JP"/>
        </w:rPr>
        <w:fldChar w:fldCharType="separate"/>
      </w:r>
      <w:r w:rsidR="00825458">
        <w:rPr>
          <w:lang w:eastAsia="ja-JP"/>
        </w:rPr>
        <w:t>[8]</w:t>
      </w:r>
      <w:r w:rsidR="00C75986" w:rsidRPr="00927196">
        <w:rPr>
          <w:lang w:eastAsia="ja-JP"/>
        </w:rPr>
        <w:fldChar w:fldCharType="end"/>
      </w:r>
      <w:r w:rsidR="009149F7" w:rsidRPr="00927196">
        <w:rPr>
          <w:lang w:eastAsia="ja-JP"/>
        </w:rPr>
        <w:t xml:space="preserve"> </w:t>
      </w:r>
      <w:r w:rsidRPr="00927196">
        <w:rPr>
          <w:lang w:eastAsia="ja-JP"/>
        </w:rPr>
        <w:t>provides characteristics of radars operating under the Radiolocation services in the frequency range 5250-5850 </w:t>
      </w:r>
      <w:proofErr w:type="spellStart"/>
      <w:r w:rsidRPr="00927196">
        <w:rPr>
          <w:lang w:eastAsia="ja-JP"/>
        </w:rPr>
        <w:t>MHz.</w:t>
      </w:r>
      <w:proofErr w:type="spellEnd"/>
      <w:r w:rsidRPr="00927196">
        <w:rPr>
          <w:lang w:eastAsia="ja-JP"/>
        </w:rPr>
        <w:t xml:space="preserve"> Within this range, the band between 5725 MHz and 5850 MHz is used by many different types of radars on fixed land-based, ship borne and transportable platforms. It should be noted that most of these radars are designed to operate not only in the 5725-5850 MHz band but in a larger portion of the band 5250-5850 </w:t>
      </w:r>
      <w:proofErr w:type="spellStart"/>
      <w:r w:rsidRPr="00927196">
        <w:rPr>
          <w:lang w:eastAsia="ja-JP"/>
        </w:rPr>
        <w:t>MHz.</w:t>
      </w:r>
      <w:proofErr w:type="spellEnd"/>
    </w:p>
    <w:p w:rsidR="00EA4DD1" w:rsidRPr="00927196" w:rsidRDefault="00EA4DD1" w:rsidP="00927196">
      <w:pPr>
        <w:pStyle w:val="ECCParagraph"/>
        <w:rPr>
          <w:lang w:eastAsia="ja-JP"/>
        </w:rPr>
      </w:pPr>
      <w:r w:rsidRPr="00927196">
        <w:rPr>
          <w:lang w:eastAsia="ja-JP"/>
        </w:rPr>
        <w:lastRenderedPageBreak/>
        <w:t>The following table contains technical characteristics of representative systems deployed in this band. This includes a subset of the radars contained in Recommendation ITU-R M.1638</w:t>
      </w:r>
      <w:r w:rsidR="00825458">
        <w:rPr>
          <w:lang w:eastAsia="ja-JP"/>
        </w:rPr>
        <w:t xml:space="preserve"> [8]</w:t>
      </w:r>
      <w:r w:rsidRPr="00927196">
        <w:rPr>
          <w:lang w:eastAsia="ja-JP"/>
        </w:rPr>
        <w:t>, which are relevant for the frequency band 5725-5850 MHz (radars L, M, N, O and Q) and three additional radars operated by administrations within CEPT (X, Y and Z). This information is generally sufficient for calculation to assess the compatibility between these radars and other systems.</w:t>
      </w:r>
    </w:p>
    <w:p w:rsidR="00EA4DD1" w:rsidRPr="00927196" w:rsidRDefault="00EA4DD1" w:rsidP="00927196">
      <w:pPr>
        <w:pStyle w:val="ECCParagraph"/>
        <w:rPr>
          <w:lang w:eastAsia="ja-JP"/>
        </w:rPr>
      </w:pPr>
      <w:r w:rsidRPr="00927196">
        <w:rPr>
          <w:lang w:eastAsia="ja-JP"/>
        </w:rPr>
        <w:t>Frequency hopping is one of the most common Electronic-Counter-Counter-Measures (ECCM). Radar systems that are designed to operate in hostile electronic attack environments use frequency hopping as one of its ECCM techniques. This type of radar typically divides its allocated frequency band into channels. The radar then randomly selects a channel from all available channels for transmission. This random occupation of a channel can occur on a per beam position basis where many pulses on the same channel are transmitted or on a per pulse basis. This important aspect of radar systems should be considered and the potential impact of frequency hopping radar should be taken into account in sharing studies.</w:t>
      </w:r>
    </w:p>
    <w:p w:rsidR="00EA4DD1" w:rsidRPr="00927196" w:rsidRDefault="00EA4DD1" w:rsidP="00927196">
      <w:pPr>
        <w:pStyle w:val="ECCParagraph"/>
        <w:rPr>
          <w:lang w:eastAsia="ja-JP"/>
        </w:rPr>
      </w:pPr>
      <w:r w:rsidRPr="00927196">
        <w:rPr>
          <w:lang w:eastAsia="ja-JP"/>
        </w:rPr>
        <w:t>There are numerous radar types, accomplishing various missions, operating within the Radiolocation service t</w:t>
      </w:r>
      <w:r w:rsidR="00EC79A5">
        <w:rPr>
          <w:lang w:eastAsia="ja-JP"/>
        </w:rPr>
        <w:t>hroughout the whole range 5250-</w:t>
      </w:r>
      <w:r w:rsidRPr="00927196">
        <w:rPr>
          <w:lang w:eastAsia="ja-JP"/>
        </w:rPr>
        <w:t xml:space="preserve">5850 MHz, and specifically within the 5725-5850 MHz band. Test range instrumentation radars are used to provide highly accurate position data on space launch vehicles and aeronautical vehicles undergoing developmental and operational testing. These radars are typified by high transmitter powers and large aperture parabolic reflector antennas with very narrow pencil beams. The radars have </w:t>
      </w:r>
      <w:r w:rsidRPr="00927196">
        <w:t>auto</w:t>
      </w:r>
      <w:r w:rsidRPr="00927196">
        <w:rPr>
          <w:lang w:eastAsia="ja-JP"/>
        </w:rPr>
        <w:t>-tracking antennas which either skin-track or beacon-track the object of interest. Periods of operation can last from minutes up to 4-5 hours, depending upon the test program. Operations are conducted at scheduled times 24 hours/day, 7 days/week.</w:t>
      </w:r>
    </w:p>
    <w:p w:rsidR="00EA4DD1" w:rsidRPr="00927196" w:rsidRDefault="00EA4DD1" w:rsidP="00927196">
      <w:pPr>
        <w:pStyle w:val="ECCParagraph"/>
        <w:rPr>
          <w:lang w:eastAsia="ja-JP"/>
        </w:rPr>
      </w:pPr>
      <w:r w:rsidRPr="00927196">
        <w:rPr>
          <w:lang w:eastAsia="ja-JP"/>
        </w:rPr>
        <w:t>Shipboard sea and air surveillance radars are used for ship protection and operate continuously while the ship is underway as well as entering and leaving port areas. These surveillance radars usually employ moderately high transmitter powers and antennas which scan electronically in elevation and mechanically a full 360 degrees in azimuth. Operations can be such that multiple ships are operating these radars simultaneously in a given geographical area. Other special-purpose radars are also operated in the band 5250-5850 </w:t>
      </w:r>
      <w:proofErr w:type="spellStart"/>
      <w:r w:rsidRPr="00927196">
        <w:rPr>
          <w:lang w:eastAsia="ja-JP"/>
        </w:rPr>
        <w:t>MHz.</w:t>
      </w:r>
      <w:proofErr w:type="spellEnd"/>
    </w:p>
    <w:p w:rsidR="006D708F" w:rsidRPr="0073160E" w:rsidRDefault="00EA4DD1" w:rsidP="00927196">
      <w:pPr>
        <w:pStyle w:val="ECCParagraph"/>
        <w:rPr>
          <w:lang w:eastAsia="ja-JP"/>
        </w:rPr>
      </w:pPr>
      <w:r w:rsidRPr="00927196">
        <w:rPr>
          <w:lang w:eastAsia="ja-JP"/>
        </w:rPr>
        <w:t>Also</w:t>
      </w:r>
      <w:r w:rsidRPr="0073160E">
        <w:rPr>
          <w:lang w:eastAsia="ja-JP"/>
        </w:rPr>
        <w:t>, in this band operate tactical radar mounted on mobile vehicles used for providing airspace surveillance.</w:t>
      </w:r>
    </w:p>
    <w:p w:rsidR="00DF78B2" w:rsidRPr="0073160E" w:rsidRDefault="008A3199" w:rsidP="0073160E">
      <w:pPr>
        <w:pStyle w:val="Titre4"/>
        <w:rPr>
          <w:lang w:val="en-GB"/>
        </w:rPr>
      </w:pPr>
      <w:bookmarkStart w:id="36" w:name="_Toc380051809"/>
      <w:r w:rsidRPr="0073160E">
        <w:rPr>
          <w:lang w:val="en-GB"/>
        </w:rPr>
        <w:t>FSS (</w:t>
      </w:r>
      <w:r>
        <w:rPr>
          <w:lang w:val="en-GB"/>
        </w:rPr>
        <w:t>Earth to space</w:t>
      </w:r>
      <w:r w:rsidR="005E1C10" w:rsidRPr="00927196">
        <w:rPr>
          <w:lang w:val="en-GB"/>
        </w:rPr>
        <w:t xml:space="preserve"> 5725</w:t>
      </w:r>
      <w:r>
        <w:rPr>
          <w:lang w:val="en-GB"/>
        </w:rPr>
        <w:t xml:space="preserve"> </w:t>
      </w:r>
      <w:r w:rsidR="005E1C10" w:rsidRPr="00927196">
        <w:rPr>
          <w:lang w:val="en-GB"/>
        </w:rPr>
        <w:t>-</w:t>
      </w:r>
      <w:r>
        <w:rPr>
          <w:lang w:val="en-GB"/>
        </w:rPr>
        <w:t xml:space="preserve"> </w:t>
      </w:r>
      <w:r w:rsidR="005E1C10" w:rsidRPr="00927196">
        <w:rPr>
          <w:lang w:val="en-GB"/>
        </w:rPr>
        <w:t xml:space="preserve">5925 </w:t>
      </w:r>
      <w:r>
        <w:rPr>
          <w:lang w:val="en-GB"/>
        </w:rPr>
        <w:t>M</w:t>
      </w:r>
      <w:r w:rsidR="005E1C10" w:rsidRPr="00927196">
        <w:rPr>
          <w:lang w:val="en-GB"/>
        </w:rPr>
        <w:t>Hz)</w:t>
      </w:r>
      <w:bookmarkEnd w:id="36"/>
    </w:p>
    <w:p w:rsidR="00133F39" w:rsidRPr="00927196" w:rsidRDefault="00EA4DD1" w:rsidP="00927196">
      <w:pPr>
        <w:pStyle w:val="ECCParagraph"/>
        <w:rPr>
          <w:lang w:eastAsia="ja-JP"/>
        </w:rPr>
      </w:pPr>
      <w:r w:rsidRPr="00927196">
        <w:rPr>
          <w:lang w:eastAsia="ja-JP"/>
        </w:rPr>
        <w:t>FSS deployments use the whole band 5725-5875 MHz and it is used by transmitting earth stations in the Earth-to-space direction operating only to satellites in geostationary orbits. In the 125 MHz portion of the band up to 5850 MHz, this is a Region 1 allocation only (i.e. only Europe, Africa, and some of the northernmost countries in Asia). Above 5850 MHz the band is part of the heavily utilised FSS global uplink band and most of the currently operating satellites (INTELSAT &amp; New Skies for instance) have receive transponders in this upper portion of the band.</w:t>
      </w:r>
      <w:r w:rsidR="00133F39" w:rsidRPr="00927196">
        <w:rPr>
          <w:lang w:eastAsia="ja-JP"/>
        </w:rPr>
        <w:t xml:space="preserve"> More than 55 satellites with C-band payloads operate over Europe; another 7 are under procurement (status: end of 2013). In Europe, the C-band supports a number of critical services such as aviation (AMS(R</w:t>
      </w:r>
      <w:proofErr w:type="gramStart"/>
      <w:r w:rsidR="00133F39" w:rsidRPr="00927196">
        <w:rPr>
          <w:lang w:eastAsia="ja-JP"/>
        </w:rPr>
        <w:t>)S</w:t>
      </w:r>
      <w:proofErr w:type="gramEnd"/>
      <w:r w:rsidR="00133F39" w:rsidRPr="00927196">
        <w:rPr>
          <w:lang w:eastAsia="ja-JP"/>
        </w:rPr>
        <w:t>), emergency (emergency.lu, UNHCR), navigation (GDDN), maritime (GMDSS), meteorology (WMO) and public (e.g. EBU) services.</w:t>
      </w:r>
    </w:p>
    <w:p w:rsidR="00EA4DD1" w:rsidRPr="00927196" w:rsidRDefault="00EA4DD1" w:rsidP="006D708F">
      <w:pPr>
        <w:pStyle w:val="ECCTabletitle"/>
      </w:pPr>
      <w:bookmarkStart w:id="37" w:name="_Ref366257828"/>
      <w:r w:rsidRPr="00927196">
        <w:t>Sample Satellite Data taken from ITU filings for the band 5725-5875MHz</w:t>
      </w:r>
      <w:bookmarkEnd w:id="37"/>
    </w:p>
    <w:tbl>
      <w:tblPr>
        <w:tblW w:w="0" w:type="auto"/>
        <w:tblInd w:w="1655"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1242"/>
        <w:gridCol w:w="2598"/>
        <w:gridCol w:w="2835"/>
      </w:tblGrid>
      <w:tr w:rsidR="00EA4DD1" w:rsidRPr="00927196" w:rsidTr="00EC79A5">
        <w:trPr>
          <w:tblHeader/>
        </w:trPr>
        <w:tc>
          <w:tcPr>
            <w:tcW w:w="1242" w:type="dxa"/>
            <w:tcBorders>
              <w:top w:val="single" w:sz="4" w:space="0" w:color="D2232A"/>
              <w:left w:val="single" w:sz="4" w:space="0" w:color="D2232A"/>
              <w:bottom w:val="single" w:sz="4" w:space="0" w:color="D2232A"/>
              <w:right w:val="single" w:sz="8" w:space="0" w:color="FFFFFF"/>
            </w:tcBorders>
            <w:shd w:val="clear" w:color="auto" w:fill="D2232A"/>
            <w:hideMark/>
          </w:tcPr>
          <w:p w:rsidR="00EA4DD1" w:rsidRPr="00927196" w:rsidRDefault="00EA4DD1" w:rsidP="00EC79A5">
            <w:pPr>
              <w:spacing w:before="120"/>
              <w:jc w:val="center"/>
              <w:rPr>
                <w:b/>
                <w:color w:val="FFFFFF"/>
                <w:lang w:val="en-GB"/>
              </w:rPr>
            </w:pPr>
            <w:r w:rsidRPr="00927196">
              <w:rPr>
                <w:b/>
                <w:color w:val="FFFFFF"/>
                <w:lang w:val="en-GB"/>
              </w:rPr>
              <w:t>Satellite</w:t>
            </w:r>
          </w:p>
        </w:tc>
        <w:tc>
          <w:tcPr>
            <w:tcW w:w="2598" w:type="dxa"/>
            <w:tcBorders>
              <w:top w:val="single" w:sz="4" w:space="0" w:color="D2232A"/>
              <w:left w:val="single" w:sz="8" w:space="0" w:color="FFFFFF"/>
              <w:bottom w:val="single" w:sz="4" w:space="0" w:color="D2232A"/>
              <w:right w:val="single" w:sz="8" w:space="0" w:color="FFFFFF"/>
            </w:tcBorders>
            <w:shd w:val="clear" w:color="auto" w:fill="D2232A"/>
            <w:hideMark/>
          </w:tcPr>
          <w:p w:rsidR="00EA4DD1" w:rsidRPr="00927196" w:rsidRDefault="00EA4DD1" w:rsidP="00EC79A5">
            <w:pPr>
              <w:spacing w:before="120"/>
              <w:jc w:val="center"/>
              <w:rPr>
                <w:b/>
                <w:color w:val="FFFFFF"/>
                <w:lang w:val="en-GB"/>
              </w:rPr>
            </w:pPr>
            <w:r w:rsidRPr="00927196">
              <w:rPr>
                <w:b/>
                <w:color w:val="FFFFFF"/>
                <w:lang w:val="en-GB"/>
              </w:rPr>
              <w:t>Sub-satellite longitude</w:t>
            </w:r>
          </w:p>
        </w:tc>
        <w:tc>
          <w:tcPr>
            <w:tcW w:w="2835" w:type="dxa"/>
            <w:tcBorders>
              <w:top w:val="single" w:sz="4" w:space="0" w:color="D2232A"/>
              <w:left w:val="single" w:sz="8" w:space="0" w:color="FFFFFF"/>
              <w:bottom w:val="single" w:sz="4" w:space="0" w:color="D2232A"/>
              <w:right w:val="single" w:sz="4" w:space="0" w:color="D2232A"/>
            </w:tcBorders>
            <w:shd w:val="clear" w:color="auto" w:fill="D2232A"/>
            <w:hideMark/>
          </w:tcPr>
          <w:p w:rsidR="00EA4DD1" w:rsidRPr="00927196" w:rsidRDefault="00EA4DD1" w:rsidP="0073160E">
            <w:pPr>
              <w:jc w:val="center"/>
              <w:rPr>
                <w:b/>
                <w:color w:val="FFFFFF"/>
                <w:lang w:val="en-GB"/>
              </w:rPr>
            </w:pPr>
            <w:r w:rsidRPr="00927196">
              <w:rPr>
                <w:b/>
                <w:color w:val="FFFFFF"/>
                <w:lang w:val="en-GB"/>
              </w:rPr>
              <w:t xml:space="preserve">Part of </w:t>
            </w:r>
            <w:r w:rsidR="0073160E">
              <w:rPr>
                <w:b/>
                <w:color w:val="FFFFFF"/>
                <w:lang w:val="en-GB"/>
              </w:rPr>
              <w:t>f</w:t>
            </w:r>
            <w:r w:rsidRPr="00927196">
              <w:rPr>
                <w:b/>
                <w:color w:val="FFFFFF"/>
                <w:lang w:val="en-GB"/>
              </w:rPr>
              <w:t xml:space="preserve">requency </w:t>
            </w:r>
            <w:r w:rsidR="0073160E">
              <w:rPr>
                <w:b/>
                <w:color w:val="FFFFFF"/>
                <w:lang w:val="en-GB"/>
              </w:rPr>
              <w:t>r</w:t>
            </w:r>
            <w:r w:rsidRPr="00927196">
              <w:rPr>
                <w:b/>
                <w:color w:val="FFFFFF"/>
                <w:lang w:val="en-GB"/>
              </w:rPr>
              <w:t>ange</w:t>
            </w:r>
            <w:r w:rsidRPr="00927196">
              <w:rPr>
                <w:b/>
                <w:color w:val="FFFFFF"/>
                <w:lang w:val="en-GB"/>
              </w:rPr>
              <w:br/>
              <w:t>5725-5875 MHz used</w:t>
            </w:r>
          </w:p>
        </w:tc>
      </w:tr>
      <w:tr w:rsidR="00EA4DD1" w:rsidRPr="00927196" w:rsidTr="00EC79A5">
        <w:tc>
          <w:tcPr>
            <w:tcW w:w="1242"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spacing w:line="288" w:lineRule="auto"/>
              <w:rPr>
                <w:lang w:val="en-GB"/>
              </w:rPr>
            </w:pPr>
            <w:r w:rsidRPr="00927196">
              <w:rPr>
                <w:lang w:val="en-GB"/>
              </w:rPr>
              <w:t>A</w:t>
            </w:r>
          </w:p>
        </w:tc>
        <w:tc>
          <w:tcPr>
            <w:tcW w:w="2598"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spacing w:line="288" w:lineRule="auto"/>
              <w:rPr>
                <w:lang w:val="en-GB"/>
              </w:rPr>
            </w:pPr>
            <w:r w:rsidRPr="00927196">
              <w:rPr>
                <w:lang w:val="en-GB"/>
              </w:rPr>
              <w:t>5</w:t>
            </w:r>
            <w:r w:rsidRPr="00927196">
              <w:rPr>
                <w:vertAlign w:val="superscript"/>
                <w:lang w:val="en-GB"/>
              </w:rPr>
              <w:t>o</w:t>
            </w:r>
            <w:r w:rsidRPr="00927196">
              <w:rPr>
                <w:lang w:val="en-GB"/>
              </w:rPr>
              <w:t xml:space="preserve"> West</w:t>
            </w:r>
          </w:p>
        </w:tc>
        <w:tc>
          <w:tcPr>
            <w:tcW w:w="2835"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spacing w:line="288" w:lineRule="auto"/>
              <w:rPr>
                <w:lang w:val="en-GB"/>
              </w:rPr>
            </w:pPr>
            <w:r w:rsidRPr="00927196">
              <w:rPr>
                <w:lang w:val="en-GB"/>
              </w:rPr>
              <w:t>Whole band</w:t>
            </w:r>
          </w:p>
        </w:tc>
      </w:tr>
      <w:tr w:rsidR="00EA4DD1" w:rsidRPr="00927196" w:rsidTr="00EC79A5">
        <w:tc>
          <w:tcPr>
            <w:tcW w:w="1242"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spacing w:line="288" w:lineRule="auto"/>
              <w:rPr>
                <w:lang w:val="en-GB"/>
              </w:rPr>
            </w:pPr>
            <w:r w:rsidRPr="00927196">
              <w:rPr>
                <w:lang w:val="en-GB"/>
              </w:rPr>
              <w:t>B</w:t>
            </w:r>
          </w:p>
        </w:tc>
        <w:tc>
          <w:tcPr>
            <w:tcW w:w="2598"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spacing w:line="288" w:lineRule="auto"/>
              <w:rPr>
                <w:lang w:val="en-GB"/>
              </w:rPr>
            </w:pPr>
            <w:r w:rsidRPr="00927196">
              <w:rPr>
                <w:lang w:val="en-GB"/>
              </w:rPr>
              <w:t>14</w:t>
            </w:r>
            <w:r w:rsidRPr="00927196">
              <w:rPr>
                <w:vertAlign w:val="superscript"/>
                <w:lang w:val="en-GB"/>
              </w:rPr>
              <w:t>o</w:t>
            </w:r>
            <w:r w:rsidRPr="00927196">
              <w:rPr>
                <w:lang w:val="en-GB"/>
              </w:rPr>
              <w:t xml:space="preserve"> West</w:t>
            </w:r>
          </w:p>
        </w:tc>
        <w:tc>
          <w:tcPr>
            <w:tcW w:w="2835"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spacing w:line="288" w:lineRule="auto"/>
              <w:rPr>
                <w:lang w:val="en-GB"/>
              </w:rPr>
            </w:pPr>
            <w:r w:rsidRPr="00927196">
              <w:rPr>
                <w:lang w:val="en-GB"/>
              </w:rPr>
              <w:t>Whole band</w:t>
            </w:r>
          </w:p>
        </w:tc>
      </w:tr>
      <w:tr w:rsidR="00EA4DD1" w:rsidRPr="00927196" w:rsidTr="00EC79A5">
        <w:tc>
          <w:tcPr>
            <w:tcW w:w="1242"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spacing w:line="288" w:lineRule="auto"/>
              <w:rPr>
                <w:lang w:val="en-GB"/>
              </w:rPr>
            </w:pPr>
            <w:r w:rsidRPr="00927196">
              <w:rPr>
                <w:lang w:val="en-GB"/>
              </w:rPr>
              <w:t>C</w:t>
            </w:r>
          </w:p>
        </w:tc>
        <w:tc>
          <w:tcPr>
            <w:tcW w:w="2598"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spacing w:line="288" w:lineRule="auto"/>
              <w:rPr>
                <w:lang w:val="en-GB"/>
              </w:rPr>
            </w:pPr>
            <w:r w:rsidRPr="00927196">
              <w:rPr>
                <w:lang w:val="en-GB"/>
              </w:rPr>
              <w:t>31.5</w:t>
            </w:r>
            <w:r w:rsidRPr="00927196">
              <w:rPr>
                <w:vertAlign w:val="superscript"/>
                <w:lang w:val="en-GB"/>
              </w:rPr>
              <w:t>o</w:t>
            </w:r>
            <w:r w:rsidRPr="00927196">
              <w:rPr>
                <w:lang w:val="en-GB"/>
              </w:rPr>
              <w:t xml:space="preserve"> West</w:t>
            </w:r>
          </w:p>
        </w:tc>
        <w:tc>
          <w:tcPr>
            <w:tcW w:w="2835"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spacing w:line="288" w:lineRule="auto"/>
              <w:rPr>
                <w:lang w:val="en-GB"/>
              </w:rPr>
            </w:pPr>
            <w:r w:rsidRPr="00927196">
              <w:rPr>
                <w:lang w:val="en-GB"/>
              </w:rPr>
              <w:t>&gt; 5850 MHz</w:t>
            </w:r>
          </w:p>
        </w:tc>
      </w:tr>
      <w:tr w:rsidR="00EA4DD1" w:rsidRPr="00927196" w:rsidTr="00EC79A5">
        <w:tc>
          <w:tcPr>
            <w:tcW w:w="1242"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spacing w:line="288" w:lineRule="auto"/>
              <w:rPr>
                <w:lang w:val="en-GB"/>
              </w:rPr>
            </w:pPr>
            <w:r w:rsidRPr="00927196">
              <w:rPr>
                <w:lang w:val="en-GB"/>
              </w:rPr>
              <w:t>D</w:t>
            </w:r>
          </w:p>
        </w:tc>
        <w:tc>
          <w:tcPr>
            <w:tcW w:w="2598"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spacing w:line="288" w:lineRule="auto"/>
              <w:rPr>
                <w:lang w:val="en-GB"/>
              </w:rPr>
            </w:pPr>
            <w:r w:rsidRPr="00927196">
              <w:rPr>
                <w:lang w:val="en-GB"/>
              </w:rPr>
              <w:t>3</w:t>
            </w:r>
            <w:r w:rsidRPr="00927196">
              <w:rPr>
                <w:vertAlign w:val="superscript"/>
                <w:lang w:val="en-GB"/>
              </w:rPr>
              <w:t>o</w:t>
            </w:r>
            <w:r w:rsidRPr="00927196">
              <w:rPr>
                <w:lang w:val="en-GB"/>
              </w:rPr>
              <w:t xml:space="preserve"> East</w:t>
            </w:r>
          </w:p>
        </w:tc>
        <w:tc>
          <w:tcPr>
            <w:tcW w:w="2835"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spacing w:line="288" w:lineRule="auto"/>
              <w:rPr>
                <w:lang w:val="en-GB"/>
              </w:rPr>
            </w:pPr>
            <w:r w:rsidRPr="00927196">
              <w:rPr>
                <w:lang w:val="en-GB"/>
              </w:rPr>
              <w:t>Whole band</w:t>
            </w:r>
          </w:p>
        </w:tc>
      </w:tr>
      <w:tr w:rsidR="00EA4DD1" w:rsidRPr="00927196" w:rsidTr="00EC79A5">
        <w:tc>
          <w:tcPr>
            <w:tcW w:w="1242"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spacing w:line="288" w:lineRule="auto"/>
              <w:rPr>
                <w:lang w:val="en-GB"/>
              </w:rPr>
            </w:pPr>
            <w:r w:rsidRPr="00927196">
              <w:rPr>
                <w:lang w:val="en-GB"/>
              </w:rPr>
              <w:t>E</w:t>
            </w:r>
          </w:p>
        </w:tc>
        <w:tc>
          <w:tcPr>
            <w:tcW w:w="2598"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spacing w:line="288" w:lineRule="auto"/>
              <w:rPr>
                <w:lang w:val="en-GB"/>
              </w:rPr>
            </w:pPr>
            <w:r w:rsidRPr="00927196">
              <w:rPr>
                <w:lang w:val="en-GB"/>
              </w:rPr>
              <w:t>18</w:t>
            </w:r>
            <w:r w:rsidRPr="00927196">
              <w:rPr>
                <w:vertAlign w:val="superscript"/>
                <w:lang w:val="en-GB"/>
              </w:rPr>
              <w:t>o</w:t>
            </w:r>
            <w:r w:rsidRPr="00927196">
              <w:rPr>
                <w:lang w:val="en-GB"/>
              </w:rPr>
              <w:t xml:space="preserve"> West</w:t>
            </w:r>
          </w:p>
        </w:tc>
        <w:tc>
          <w:tcPr>
            <w:tcW w:w="2835"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spacing w:line="288" w:lineRule="auto"/>
              <w:rPr>
                <w:lang w:val="en-GB"/>
              </w:rPr>
            </w:pPr>
            <w:r w:rsidRPr="00927196">
              <w:rPr>
                <w:lang w:val="en-GB"/>
              </w:rPr>
              <w:t>&gt;5850MHz</w:t>
            </w:r>
          </w:p>
        </w:tc>
      </w:tr>
      <w:tr w:rsidR="00EA4DD1" w:rsidRPr="00927196" w:rsidTr="00EC79A5">
        <w:tc>
          <w:tcPr>
            <w:tcW w:w="1242"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spacing w:line="288" w:lineRule="auto"/>
              <w:rPr>
                <w:lang w:val="en-GB"/>
              </w:rPr>
            </w:pPr>
            <w:r w:rsidRPr="00927196">
              <w:rPr>
                <w:lang w:val="en-GB"/>
              </w:rPr>
              <w:t>F</w:t>
            </w:r>
          </w:p>
        </w:tc>
        <w:tc>
          <w:tcPr>
            <w:tcW w:w="2598"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spacing w:line="288" w:lineRule="auto"/>
              <w:rPr>
                <w:lang w:val="en-GB"/>
              </w:rPr>
            </w:pPr>
            <w:r w:rsidRPr="00927196">
              <w:rPr>
                <w:lang w:val="en-GB"/>
              </w:rPr>
              <w:t>53</w:t>
            </w:r>
            <w:r w:rsidRPr="00927196">
              <w:rPr>
                <w:vertAlign w:val="superscript"/>
                <w:lang w:val="en-GB"/>
              </w:rPr>
              <w:t>o</w:t>
            </w:r>
            <w:r w:rsidRPr="00927196">
              <w:rPr>
                <w:lang w:val="en-GB"/>
              </w:rPr>
              <w:t xml:space="preserve"> East</w:t>
            </w:r>
          </w:p>
        </w:tc>
        <w:tc>
          <w:tcPr>
            <w:tcW w:w="2835"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spacing w:line="288" w:lineRule="auto"/>
              <w:rPr>
                <w:lang w:val="en-GB"/>
              </w:rPr>
            </w:pPr>
            <w:r w:rsidRPr="00927196">
              <w:rPr>
                <w:lang w:val="en-GB"/>
              </w:rPr>
              <w:t>Whole band</w:t>
            </w:r>
          </w:p>
        </w:tc>
      </w:tr>
      <w:tr w:rsidR="00EA4DD1" w:rsidRPr="00927196" w:rsidTr="00EC79A5">
        <w:tc>
          <w:tcPr>
            <w:tcW w:w="1242"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spacing w:line="288" w:lineRule="auto"/>
              <w:rPr>
                <w:lang w:val="en-GB"/>
              </w:rPr>
            </w:pPr>
            <w:r w:rsidRPr="00927196">
              <w:rPr>
                <w:lang w:val="en-GB"/>
              </w:rPr>
              <w:t>G</w:t>
            </w:r>
          </w:p>
        </w:tc>
        <w:tc>
          <w:tcPr>
            <w:tcW w:w="2598"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spacing w:line="288" w:lineRule="auto"/>
              <w:rPr>
                <w:lang w:val="en-GB"/>
              </w:rPr>
            </w:pPr>
            <w:r w:rsidRPr="00927196">
              <w:rPr>
                <w:lang w:val="en-GB"/>
              </w:rPr>
              <w:t>59.5</w:t>
            </w:r>
            <w:r w:rsidRPr="00927196">
              <w:rPr>
                <w:vertAlign w:val="superscript"/>
                <w:lang w:val="en-GB"/>
              </w:rPr>
              <w:t>o</w:t>
            </w:r>
            <w:r w:rsidRPr="00927196">
              <w:rPr>
                <w:lang w:val="en-GB"/>
              </w:rPr>
              <w:t xml:space="preserve"> East</w:t>
            </w:r>
          </w:p>
        </w:tc>
        <w:tc>
          <w:tcPr>
            <w:tcW w:w="2835"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spacing w:line="288" w:lineRule="auto"/>
              <w:rPr>
                <w:lang w:val="en-GB"/>
              </w:rPr>
            </w:pPr>
            <w:r w:rsidRPr="00927196">
              <w:rPr>
                <w:lang w:val="en-GB"/>
              </w:rPr>
              <w:t>Whole band</w:t>
            </w:r>
          </w:p>
        </w:tc>
      </w:tr>
      <w:tr w:rsidR="00EA4DD1" w:rsidRPr="00927196" w:rsidTr="00EC79A5">
        <w:tc>
          <w:tcPr>
            <w:tcW w:w="1242"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spacing w:line="288" w:lineRule="auto"/>
              <w:rPr>
                <w:lang w:val="en-GB"/>
              </w:rPr>
            </w:pPr>
            <w:r w:rsidRPr="00927196">
              <w:rPr>
                <w:lang w:val="en-GB"/>
              </w:rPr>
              <w:t>H</w:t>
            </w:r>
          </w:p>
        </w:tc>
        <w:tc>
          <w:tcPr>
            <w:tcW w:w="2598"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spacing w:line="288" w:lineRule="auto"/>
              <w:rPr>
                <w:lang w:val="en-GB"/>
              </w:rPr>
            </w:pPr>
            <w:r w:rsidRPr="00927196">
              <w:rPr>
                <w:lang w:val="en-GB"/>
              </w:rPr>
              <w:t>66</w:t>
            </w:r>
            <w:r w:rsidRPr="00927196">
              <w:rPr>
                <w:vertAlign w:val="superscript"/>
                <w:lang w:val="en-GB"/>
              </w:rPr>
              <w:t>o</w:t>
            </w:r>
            <w:r w:rsidRPr="00927196">
              <w:rPr>
                <w:lang w:val="en-GB"/>
              </w:rPr>
              <w:t xml:space="preserve"> East</w:t>
            </w:r>
          </w:p>
        </w:tc>
        <w:tc>
          <w:tcPr>
            <w:tcW w:w="2835"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spacing w:line="288" w:lineRule="auto"/>
              <w:rPr>
                <w:lang w:val="en-GB"/>
              </w:rPr>
            </w:pPr>
            <w:r w:rsidRPr="00927196">
              <w:rPr>
                <w:lang w:val="en-GB"/>
              </w:rPr>
              <w:t xml:space="preserve"> &gt;5850 MHz</w:t>
            </w:r>
          </w:p>
        </w:tc>
      </w:tr>
      <w:tr w:rsidR="00EA4DD1" w:rsidRPr="00927196" w:rsidTr="00EC79A5">
        <w:tc>
          <w:tcPr>
            <w:tcW w:w="1242"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spacing w:line="288" w:lineRule="auto"/>
              <w:rPr>
                <w:szCs w:val="20"/>
                <w:lang w:val="en-GB"/>
              </w:rPr>
            </w:pPr>
            <w:r w:rsidRPr="00927196">
              <w:rPr>
                <w:lang w:val="en-GB"/>
              </w:rPr>
              <w:lastRenderedPageBreak/>
              <w:t>I</w:t>
            </w:r>
          </w:p>
        </w:tc>
        <w:tc>
          <w:tcPr>
            <w:tcW w:w="2598"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spacing w:line="288" w:lineRule="auto"/>
              <w:rPr>
                <w:szCs w:val="20"/>
                <w:lang w:val="en-GB"/>
              </w:rPr>
            </w:pPr>
            <w:r w:rsidRPr="00927196">
              <w:rPr>
                <w:lang w:val="en-GB"/>
              </w:rPr>
              <w:t>359</w:t>
            </w:r>
            <w:r w:rsidRPr="00927196">
              <w:rPr>
                <w:vertAlign w:val="superscript"/>
                <w:lang w:val="en-GB"/>
              </w:rPr>
              <w:t>o</w:t>
            </w:r>
            <w:r w:rsidRPr="00927196">
              <w:rPr>
                <w:lang w:val="en-GB"/>
              </w:rPr>
              <w:t xml:space="preserve"> East</w:t>
            </w:r>
          </w:p>
        </w:tc>
        <w:tc>
          <w:tcPr>
            <w:tcW w:w="2835" w:type="dxa"/>
            <w:tcBorders>
              <w:top w:val="single" w:sz="4" w:space="0" w:color="D2232A"/>
              <w:left w:val="single" w:sz="4" w:space="0" w:color="D2232A"/>
              <w:bottom w:val="single" w:sz="4" w:space="0" w:color="D2232A"/>
              <w:right w:val="single" w:sz="4" w:space="0" w:color="D2232A"/>
            </w:tcBorders>
            <w:hideMark/>
          </w:tcPr>
          <w:p w:rsidR="00EA4DD1" w:rsidRPr="00927196" w:rsidRDefault="00EA4DD1" w:rsidP="00EA4DD1">
            <w:pPr>
              <w:spacing w:line="288" w:lineRule="auto"/>
              <w:rPr>
                <w:szCs w:val="20"/>
                <w:lang w:val="en-GB"/>
              </w:rPr>
            </w:pPr>
            <w:r w:rsidRPr="00927196">
              <w:rPr>
                <w:lang w:val="en-GB"/>
              </w:rPr>
              <w:t>&gt;5850 MHz</w:t>
            </w:r>
          </w:p>
        </w:tc>
      </w:tr>
    </w:tbl>
    <w:p w:rsidR="00DF78B2" w:rsidRPr="00927196" w:rsidRDefault="00DF78B2" w:rsidP="002C4905">
      <w:pPr>
        <w:rPr>
          <w:u w:val="single"/>
          <w:lang w:val="en-GB"/>
        </w:rPr>
      </w:pPr>
    </w:p>
    <w:p w:rsidR="002C4905" w:rsidRPr="00927196" w:rsidRDefault="002C4905" w:rsidP="0023170D">
      <w:pPr>
        <w:pStyle w:val="Titre4"/>
        <w:rPr>
          <w:lang w:val="en-GB"/>
        </w:rPr>
      </w:pPr>
      <w:bookmarkStart w:id="38" w:name="_Toc380051810"/>
      <w:r w:rsidRPr="00927196">
        <w:rPr>
          <w:lang w:val="en-GB"/>
        </w:rPr>
        <w:t>Amateur</w:t>
      </w:r>
      <w:r w:rsidR="00133F39" w:rsidRPr="00927196">
        <w:rPr>
          <w:lang w:val="en-GB"/>
        </w:rPr>
        <w:t xml:space="preserve"> and Amateur-satellite</w:t>
      </w:r>
      <w:bookmarkEnd w:id="38"/>
    </w:p>
    <w:p w:rsidR="00133F39" w:rsidRPr="00927196" w:rsidRDefault="00133F39" w:rsidP="00C071E0">
      <w:pPr>
        <w:pStyle w:val="ECCParagraph"/>
      </w:pPr>
      <w:r w:rsidRPr="00927196">
        <w:t>The amateur and amateur-satellite (s-E) services have harmonised allocations in all three ITU Regions in the frequency range 5725-5850 MHz with secondary status as follows:</w:t>
      </w:r>
    </w:p>
    <w:p w:rsidR="00133F39" w:rsidRPr="00927196" w:rsidRDefault="00133F39" w:rsidP="006D708F">
      <w:pPr>
        <w:pStyle w:val="ECCTabletitle"/>
      </w:pPr>
      <w:r w:rsidRPr="00927196">
        <w:t>Allocations for Amateur Services</w:t>
      </w:r>
    </w:p>
    <w:tbl>
      <w:tblPr>
        <w:tblW w:w="0" w:type="auto"/>
        <w:jc w:val="center"/>
        <w:tblInd w:w="-248"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624"/>
        <w:gridCol w:w="3683"/>
      </w:tblGrid>
      <w:tr w:rsidR="00133F39" w:rsidRPr="00927196" w:rsidTr="00F97F59">
        <w:trPr>
          <w:tblHeader/>
          <w:jc w:val="center"/>
        </w:trPr>
        <w:tc>
          <w:tcPr>
            <w:tcW w:w="2624" w:type="dxa"/>
            <w:tcBorders>
              <w:right w:val="single" w:sz="4" w:space="0" w:color="FFFFFF"/>
            </w:tcBorders>
            <w:shd w:val="clear" w:color="auto" w:fill="D2232A"/>
            <w:vAlign w:val="center"/>
          </w:tcPr>
          <w:p w:rsidR="00133F39" w:rsidRPr="00927196" w:rsidRDefault="00133F39" w:rsidP="00133F39">
            <w:pPr>
              <w:spacing w:before="40" w:after="40" w:line="288" w:lineRule="auto"/>
              <w:jc w:val="center"/>
              <w:rPr>
                <w:rFonts w:cs="Arial"/>
                <w:b/>
                <w:color w:val="FFFFFF"/>
                <w:szCs w:val="20"/>
                <w:lang w:val="en-GB"/>
              </w:rPr>
            </w:pPr>
            <w:r w:rsidRPr="00927196">
              <w:rPr>
                <w:rFonts w:cs="Arial"/>
                <w:b/>
                <w:color w:val="FFFFFF"/>
                <w:szCs w:val="20"/>
                <w:lang w:val="en-GB"/>
              </w:rPr>
              <w:t>Frequency</w:t>
            </w:r>
          </w:p>
        </w:tc>
        <w:tc>
          <w:tcPr>
            <w:tcW w:w="3683" w:type="dxa"/>
            <w:tcBorders>
              <w:left w:val="single" w:sz="4" w:space="0" w:color="FFFFFF"/>
              <w:right w:val="single" w:sz="4" w:space="0" w:color="FFFFFF"/>
            </w:tcBorders>
            <w:shd w:val="clear" w:color="auto" w:fill="D2232A"/>
          </w:tcPr>
          <w:p w:rsidR="00133F39" w:rsidRPr="00927196" w:rsidRDefault="00133F39" w:rsidP="00133F39">
            <w:pPr>
              <w:spacing w:before="40" w:after="40" w:line="288" w:lineRule="auto"/>
              <w:jc w:val="center"/>
              <w:rPr>
                <w:rFonts w:cs="Arial"/>
                <w:b/>
                <w:color w:val="FFFFFF"/>
                <w:szCs w:val="20"/>
                <w:lang w:val="en-GB"/>
              </w:rPr>
            </w:pPr>
            <w:r w:rsidRPr="00927196">
              <w:rPr>
                <w:rFonts w:cs="Arial"/>
                <w:b/>
                <w:color w:val="FFFFFF"/>
                <w:szCs w:val="20"/>
                <w:lang w:val="en-GB"/>
              </w:rPr>
              <w:t>Service</w:t>
            </w:r>
          </w:p>
        </w:tc>
      </w:tr>
      <w:tr w:rsidR="00133F39" w:rsidRPr="00927196" w:rsidTr="00F97F59">
        <w:trPr>
          <w:jc w:val="center"/>
        </w:trPr>
        <w:tc>
          <w:tcPr>
            <w:tcW w:w="2624" w:type="dxa"/>
            <w:vAlign w:val="center"/>
          </w:tcPr>
          <w:p w:rsidR="00133F39" w:rsidRPr="00927196" w:rsidRDefault="00133F39" w:rsidP="00133F39">
            <w:pPr>
              <w:spacing w:before="40" w:after="40" w:line="288" w:lineRule="auto"/>
              <w:rPr>
                <w:rFonts w:cs="Arial"/>
                <w:szCs w:val="20"/>
                <w:lang w:val="en-GB"/>
              </w:rPr>
            </w:pPr>
            <w:r w:rsidRPr="00927196">
              <w:rPr>
                <w:rFonts w:cs="Arial"/>
                <w:szCs w:val="20"/>
                <w:lang w:val="en-GB"/>
              </w:rPr>
              <w:t>5725-5830 MHz</w:t>
            </w:r>
          </w:p>
        </w:tc>
        <w:tc>
          <w:tcPr>
            <w:tcW w:w="3683" w:type="dxa"/>
          </w:tcPr>
          <w:p w:rsidR="00133F39" w:rsidRPr="00927196" w:rsidRDefault="00133F39" w:rsidP="00133F39">
            <w:pPr>
              <w:spacing w:before="40" w:after="40" w:line="288" w:lineRule="auto"/>
              <w:rPr>
                <w:rFonts w:cs="Arial"/>
                <w:szCs w:val="20"/>
                <w:lang w:val="en-GB"/>
              </w:rPr>
            </w:pPr>
            <w:r w:rsidRPr="00927196">
              <w:rPr>
                <w:rFonts w:cs="Arial"/>
                <w:szCs w:val="20"/>
                <w:lang w:val="en-GB"/>
              </w:rPr>
              <w:t>Amateur</w:t>
            </w:r>
          </w:p>
        </w:tc>
      </w:tr>
      <w:tr w:rsidR="00133F39" w:rsidRPr="00927196" w:rsidTr="00F97F59">
        <w:trPr>
          <w:jc w:val="center"/>
        </w:trPr>
        <w:tc>
          <w:tcPr>
            <w:tcW w:w="2624" w:type="dxa"/>
            <w:vAlign w:val="center"/>
          </w:tcPr>
          <w:p w:rsidR="00133F39" w:rsidRPr="00927196" w:rsidRDefault="00133F39" w:rsidP="00133F39">
            <w:pPr>
              <w:spacing w:before="40" w:after="40" w:line="288" w:lineRule="auto"/>
              <w:rPr>
                <w:rFonts w:cs="Arial"/>
                <w:szCs w:val="20"/>
                <w:lang w:val="en-GB"/>
              </w:rPr>
            </w:pPr>
            <w:r w:rsidRPr="00927196">
              <w:rPr>
                <w:rFonts w:cs="Arial"/>
                <w:szCs w:val="20"/>
                <w:lang w:val="en-GB"/>
              </w:rPr>
              <w:t>5830-5850 MHz</w:t>
            </w:r>
          </w:p>
        </w:tc>
        <w:tc>
          <w:tcPr>
            <w:tcW w:w="3683" w:type="dxa"/>
          </w:tcPr>
          <w:p w:rsidR="00133F39" w:rsidRPr="00927196" w:rsidRDefault="00133F39" w:rsidP="00133F39">
            <w:pPr>
              <w:spacing w:before="40" w:after="40" w:line="288" w:lineRule="auto"/>
              <w:rPr>
                <w:rFonts w:cs="Arial"/>
                <w:szCs w:val="20"/>
                <w:lang w:val="en-GB"/>
              </w:rPr>
            </w:pPr>
            <w:r w:rsidRPr="00927196">
              <w:rPr>
                <w:rFonts w:cs="Arial"/>
                <w:szCs w:val="20"/>
                <w:lang w:val="en-GB"/>
              </w:rPr>
              <w:t>Amateur</w:t>
            </w:r>
          </w:p>
          <w:p w:rsidR="00133F39" w:rsidRPr="00927196" w:rsidRDefault="00133F39" w:rsidP="00133F39">
            <w:pPr>
              <w:spacing w:before="40" w:after="40" w:line="288" w:lineRule="auto"/>
              <w:rPr>
                <w:rFonts w:cs="Arial"/>
                <w:szCs w:val="20"/>
                <w:lang w:val="en-GB"/>
              </w:rPr>
            </w:pPr>
            <w:r w:rsidRPr="00927196">
              <w:rPr>
                <w:rFonts w:cs="Arial"/>
                <w:szCs w:val="20"/>
                <w:lang w:val="en-GB"/>
              </w:rPr>
              <w:t>Amateur Satellite (space-to-Earth)</w:t>
            </w:r>
          </w:p>
        </w:tc>
      </w:tr>
    </w:tbl>
    <w:p w:rsidR="00133F39" w:rsidRPr="00927196" w:rsidRDefault="00133F39" w:rsidP="00133F39">
      <w:pPr>
        <w:spacing w:after="240"/>
        <w:jc w:val="both"/>
        <w:rPr>
          <w:rFonts w:cs="Arial"/>
          <w:szCs w:val="20"/>
          <w:lang w:val="en-GB"/>
        </w:rPr>
      </w:pPr>
    </w:p>
    <w:p w:rsidR="00133F39" w:rsidRPr="00927196" w:rsidRDefault="00133F39" w:rsidP="00C071E0">
      <w:pPr>
        <w:pStyle w:val="ECCParagraph"/>
      </w:pPr>
      <w:r w:rsidRPr="00927196">
        <w:t>The operational characteristics of amateur stations and amateur-satellite stations vary significantly. However based on the IARU Region-1 VHF Managers Handbook they can be categorised as:</w:t>
      </w:r>
    </w:p>
    <w:p w:rsidR="00133F39" w:rsidRPr="00927196" w:rsidRDefault="00133F39" w:rsidP="000C00B7">
      <w:pPr>
        <w:numPr>
          <w:ilvl w:val="1"/>
          <w:numId w:val="14"/>
        </w:numPr>
        <w:jc w:val="both"/>
        <w:rPr>
          <w:lang w:val="en-GB"/>
        </w:rPr>
      </w:pPr>
      <w:r w:rsidRPr="00927196">
        <w:rPr>
          <w:rFonts w:cs="Arial"/>
          <w:szCs w:val="20"/>
          <w:lang w:val="en-GB"/>
        </w:rPr>
        <w:t>Weak signal reception of Narrowband Terrestrial and EME (</w:t>
      </w:r>
      <w:r w:rsidR="0073160E">
        <w:rPr>
          <w:rFonts w:cs="Arial"/>
          <w:szCs w:val="20"/>
          <w:lang w:val="en-GB"/>
        </w:rPr>
        <w:t xml:space="preserve">Earth-Moon-Earth- </w:t>
      </w:r>
      <w:proofErr w:type="spellStart"/>
      <w:r w:rsidRPr="00927196">
        <w:rPr>
          <w:rFonts w:cs="Arial"/>
          <w:szCs w:val="20"/>
          <w:lang w:val="en-GB"/>
        </w:rPr>
        <w:t>Moonbounce</w:t>
      </w:r>
      <w:proofErr w:type="spellEnd"/>
      <w:r w:rsidRPr="00927196">
        <w:rPr>
          <w:rFonts w:cs="Arial"/>
          <w:szCs w:val="20"/>
          <w:lang w:val="en-GB"/>
        </w:rPr>
        <w:t>) operation in the sub-band 5760-5762 MHz</w:t>
      </w:r>
      <w:r w:rsidR="00C071E0">
        <w:rPr>
          <w:rFonts w:cs="Arial"/>
          <w:szCs w:val="20"/>
          <w:lang w:val="en-GB"/>
        </w:rPr>
        <w:t>, including propagation beacons;</w:t>
      </w:r>
    </w:p>
    <w:p w:rsidR="00133F39" w:rsidRPr="00927196" w:rsidRDefault="00133F39" w:rsidP="000C00B7">
      <w:pPr>
        <w:numPr>
          <w:ilvl w:val="1"/>
          <w:numId w:val="14"/>
        </w:numPr>
        <w:jc w:val="both"/>
        <w:rPr>
          <w:lang w:val="en-GB"/>
        </w:rPr>
      </w:pPr>
      <w:r w:rsidRPr="00927196">
        <w:rPr>
          <w:rFonts w:cs="Arial"/>
          <w:szCs w:val="20"/>
          <w:lang w:val="en-GB"/>
        </w:rPr>
        <w:t>Data and multimedia systems (point to-point links and area repeat</w:t>
      </w:r>
      <w:r w:rsidR="00C071E0">
        <w:rPr>
          <w:rFonts w:cs="Arial"/>
          <w:szCs w:val="20"/>
          <w:lang w:val="en-GB"/>
        </w:rPr>
        <w:t>ers) in other parts of the band;</w:t>
      </w:r>
    </w:p>
    <w:p w:rsidR="00133F39" w:rsidRPr="00927196" w:rsidRDefault="00133F39" w:rsidP="000C00B7">
      <w:pPr>
        <w:numPr>
          <w:ilvl w:val="1"/>
          <w:numId w:val="14"/>
        </w:numPr>
        <w:jc w:val="both"/>
        <w:rPr>
          <w:lang w:val="en-GB"/>
        </w:rPr>
      </w:pPr>
      <w:r w:rsidRPr="00927196">
        <w:rPr>
          <w:rFonts w:cs="Arial"/>
          <w:szCs w:val="20"/>
          <w:lang w:val="en-GB"/>
        </w:rPr>
        <w:t xml:space="preserve">Low-power satellite downlinks within 5830-5850 MHz (typically from LEO </w:t>
      </w:r>
      <w:proofErr w:type="spellStart"/>
      <w:r w:rsidRPr="00927196">
        <w:rPr>
          <w:rFonts w:cs="Arial"/>
          <w:szCs w:val="20"/>
          <w:lang w:val="en-GB"/>
        </w:rPr>
        <w:t>Cubesat</w:t>
      </w:r>
      <w:proofErr w:type="spellEnd"/>
      <w:r w:rsidRPr="00927196">
        <w:rPr>
          <w:rFonts w:cs="Arial"/>
          <w:szCs w:val="20"/>
          <w:lang w:val="en-GB"/>
        </w:rPr>
        <w:t xml:space="preserve"> satellites).</w:t>
      </w:r>
    </w:p>
    <w:p w:rsidR="00133F39" w:rsidRPr="00927196" w:rsidRDefault="00133F39" w:rsidP="002C4905">
      <w:pPr>
        <w:rPr>
          <w:lang w:val="en-GB"/>
        </w:rPr>
      </w:pPr>
    </w:p>
    <w:p w:rsidR="0045195D" w:rsidRPr="00927196" w:rsidRDefault="0045195D" w:rsidP="006D708F">
      <w:pPr>
        <w:pStyle w:val="ECCParagraph"/>
      </w:pPr>
      <w:r w:rsidRPr="00927196">
        <w:t>EU footnote 17 of the European Common Allocation Table states that in the sub-band 5660-5670 MHz, the amateur service operates on a secondary basis. In making assignments to other services, CEPT administrations are requested wherever possible to maintain the sub</w:t>
      </w:r>
      <w:r w:rsidR="00EA4DD1" w:rsidRPr="00927196">
        <w:t>-</w:t>
      </w:r>
      <w:r w:rsidRPr="00927196">
        <w:t>band in such a way as to facilitate the reception of amateur emissions with minimal power flux densities.</w:t>
      </w:r>
    </w:p>
    <w:p w:rsidR="002C4905" w:rsidRPr="00927196" w:rsidRDefault="002C4905" w:rsidP="0023170D">
      <w:pPr>
        <w:pStyle w:val="Titre4"/>
        <w:rPr>
          <w:lang w:val="en-GB"/>
        </w:rPr>
      </w:pPr>
      <w:bookmarkStart w:id="39" w:name="_Toc380051811"/>
      <w:r w:rsidRPr="00927196">
        <w:rPr>
          <w:lang w:val="en-GB"/>
        </w:rPr>
        <w:t>Non-specific SRDs</w:t>
      </w:r>
      <w:bookmarkEnd w:id="39"/>
      <w:r w:rsidRPr="00927196">
        <w:rPr>
          <w:lang w:val="en-GB"/>
        </w:rPr>
        <w:t xml:space="preserve"> </w:t>
      </w:r>
    </w:p>
    <w:p w:rsidR="000B046B" w:rsidRPr="00927196" w:rsidRDefault="000B046B" w:rsidP="006D708F">
      <w:pPr>
        <w:pStyle w:val="ECCParagraph"/>
      </w:pPr>
      <w:r w:rsidRPr="00927196">
        <w:t xml:space="preserve">The frequency band 5725 MHz to 5875 MHz (25 </w:t>
      </w:r>
      <w:proofErr w:type="spellStart"/>
      <w:r w:rsidRPr="00927196">
        <w:t>mW</w:t>
      </w:r>
      <w:proofErr w:type="spellEnd"/>
      <w:r w:rsidRPr="00927196">
        <w:t xml:space="preserve"> </w:t>
      </w:r>
      <w:proofErr w:type="spellStart"/>
      <w:r w:rsidRPr="00927196">
        <w:t>e.i.r.p</w:t>
      </w:r>
      <w:proofErr w:type="spellEnd"/>
      <w:r w:rsidRPr="00927196">
        <w:t>.) is designated for generic SRDs for a very long time (some decades, i.e. even before the ERC/REC 70-03</w:t>
      </w:r>
      <w:r w:rsidR="009149F7" w:rsidRPr="00927196">
        <w:t xml:space="preserve"> </w:t>
      </w:r>
      <w:r w:rsidR="00C75986" w:rsidRPr="00927196">
        <w:fldChar w:fldCharType="begin"/>
      </w:r>
      <w:r w:rsidR="009149F7" w:rsidRPr="00927196">
        <w:instrText xml:space="preserve"> REF _Ref378758263 \n \h </w:instrText>
      </w:r>
      <w:r w:rsidR="00C75986" w:rsidRPr="00927196">
        <w:fldChar w:fldCharType="separate"/>
      </w:r>
      <w:r w:rsidR="00825458">
        <w:t>[5]</w:t>
      </w:r>
      <w:r w:rsidR="00C75986" w:rsidRPr="00927196">
        <w:fldChar w:fldCharType="end"/>
      </w:r>
      <w:r w:rsidRPr="00927196">
        <w:t xml:space="preserve">) and is the only SRD band having a quite large bandwidth capability, no duty cycle restriction and a reasonably transmit power of 25 </w:t>
      </w:r>
      <w:proofErr w:type="spellStart"/>
      <w:r w:rsidRPr="00927196">
        <w:t>mW</w:t>
      </w:r>
      <w:proofErr w:type="spellEnd"/>
      <w:r w:rsidRPr="00927196">
        <w:t xml:space="preserve"> </w:t>
      </w:r>
      <w:proofErr w:type="spellStart"/>
      <w:r w:rsidRPr="00927196">
        <w:t>e.i.r.p</w:t>
      </w:r>
      <w:proofErr w:type="spellEnd"/>
      <w:r w:rsidRPr="00927196">
        <w:t>. vs. propagation for the foreseen operations.</w:t>
      </w:r>
    </w:p>
    <w:p w:rsidR="000B046B" w:rsidRPr="00927196" w:rsidRDefault="000B046B" w:rsidP="006D708F">
      <w:pPr>
        <w:pStyle w:val="ECCParagraph"/>
      </w:pPr>
      <w:r w:rsidRPr="00927196">
        <w:t xml:space="preserve">Within the last ten years the 5 GHz band became highly attractive for SRDs due to various reasons such as 2,4 GHz high use (i.e. WLAN), the generation of </w:t>
      </w:r>
      <w:proofErr w:type="spellStart"/>
      <w:r w:rsidRPr="00927196">
        <w:t>pico</w:t>
      </w:r>
      <w:proofErr w:type="spellEnd"/>
      <w:r w:rsidRPr="00927196">
        <w:t>-cells, thus having an higher frequency re-use ratio but still below 10 GHz highly propagation critical and the availability of electronic components at low cost such as:</w:t>
      </w:r>
    </w:p>
    <w:p w:rsidR="000B046B" w:rsidRPr="00927196" w:rsidRDefault="000B046B" w:rsidP="000C00B7">
      <w:pPr>
        <w:pStyle w:val="Paragraphedeliste"/>
        <w:numPr>
          <w:ilvl w:val="0"/>
          <w:numId w:val="21"/>
        </w:numPr>
        <w:overflowPunct w:val="0"/>
        <w:autoSpaceDE w:val="0"/>
        <w:autoSpaceDN w:val="0"/>
        <w:adjustRightInd w:val="0"/>
        <w:spacing w:line="276" w:lineRule="auto"/>
        <w:textAlignment w:val="baseline"/>
        <w:rPr>
          <w:rFonts w:eastAsia="Calibri" w:cs="Arial"/>
          <w:color w:val="000000"/>
          <w:szCs w:val="20"/>
          <w:lang w:val="en-GB"/>
        </w:rPr>
      </w:pPr>
      <w:r w:rsidRPr="00927196">
        <w:rPr>
          <w:rFonts w:eastAsia="Calibri" w:cs="Arial"/>
          <w:color w:val="000000"/>
          <w:szCs w:val="20"/>
          <w:lang w:val="en-GB"/>
        </w:rPr>
        <w:t>A very widespread 5 GHz band usage of SRDs became progressively popular especially within the last years for outdoor/indoor alarm-security microwave sensors;</w:t>
      </w:r>
    </w:p>
    <w:p w:rsidR="000B046B" w:rsidRPr="00927196" w:rsidRDefault="000B046B" w:rsidP="000C00B7">
      <w:pPr>
        <w:pStyle w:val="Paragraphedeliste"/>
        <w:numPr>
          <w:ilvl w:val="0"/>
          <w:numId w:val="21"/>
        </w:numPr>
        <w:overflowPunct w:val="0"/>
        <w:autoSpaceDE w:val="0"/>
        <w:autoSpaceDN w:val="0"/>
        <w:adjustRightInd w:val="0"/>
        <w:textAlignment w:val="baseline"/>
        <w:rPr>
          <w:rFonts w:cs="Arial"/>
          <w:color w:val="000000"/>
          <w:szCs w:val="20"/>
          <w:lang w:val="en-GB" w:eastAsia="de-DE"/>
        </w:rPr>
      </w:pPr>
      <w:r w:rsidRPr="00927196">
        <w:rPr>
          <w:rFonts w:cs="Arial"/>
          <w:color w:val="000000"/>
          <w:szCs w:val="20"/>
          <w:lang w:val="en-GB" w:eastAsia="de-DE"/>
        </w:rPr>
        <w:t>Also a widespread 5 GHz band usage of SRDs happened for outdoor/indoor security wireless TVCC cameras, and in general for video wireless professional use;</w:t>
      </w:r>
    </w:p>
    <w:p w:rsidR="000B046B" w:rsidRPr="00927196" w:rsidRDefault="000B046B" w:rsidP="000C00B7">
      <w:pPr>
        <w:pStyle w:val="Paragraphedeliste"/>
        <w:numPr>
          <w:ilvl w:val="0"/>
          <w:numId w:val="21"/>
        </w:numPr>
        <w:overflowPunct w:val="0"/>
        <w:autoSpaceDE w:val="0"/>
        <w:autoSpaceDN w:val="0"/>
        <w:adjustRightInd w:val="0"/>
        <w:textAlignment w:val="baseline"/>
        <w:rPr>
          <w:rFonts w:cs="Arial"/>
          <w:color w:val="000000"/>
          <w:szCs w:val="20"/>
          <w:lang w:val="en-GB" w:eastAsia="de-DE"/>
        </w:rPr>
      </w:pPr>
      <w:r w:rsidRPr="00927196">
        <w:rPr>
          <w:rFonts w:cs="Arial"/>
          <w:color w:val="000000"/>
          <w:szCs w:val="20"/>
          <w:lang w:val="en-GB" w:eastAsia="de-DE"/>
        </w:rPr>
        <w:t>Similar use to b) above became popular for consumer video electronics too.</w:t>
      </w:r>
    </w:p>
    <w:p w:rsidR="000B046B" w:rsidRPr="00927196" w:rsidRDefault="00C071E0" w:rsidP="000B046B">
      <w:pPr>
        <w:overflowPunct w:val="0"/>
        <w:autoSpaceDE w:val="0"/>
        <w:autoSpaceDN w:val="0"/>
        <w:adjustRightInd w:val="0"/>
        <w:spacing w:before="100" w:beforeAutospacing="1"/>
        <w:textAlignment w:val="baseline"/>
        <w:rPr>
          <w:rFonts w:cs="Arial"/>
          <w:szCs w:val="20"/>
          <w:lang w:val="en-GB"/>
        </w:rPr>
      </w:pPr>
      <w:r>
        <w:rPr>
          <w:rFonts w:cs="Arial"/>
          <w:szCs w:val="20"/>
          <w:lang w:val="en-GB"/>
        </w:rPr>
        <w:t xml:space="preserve">The 5725 </w:t>
      </w:r>
      <w:r w:rsidR="000B046B" w:rsidRPr="00927196">
        <w:rPr>
          <w:rFonts w:cs="Arial"/>
          <w:szCs w:val="20"/>
          <w:lang w:val="en-GB"/>
        </w:rPr>
        <w:t>to 5875 MHz band is a fully harmonised spectrum especially within the EU being implemented by the Decision 2006/771/EC</w:t>
      </w:r>
      <w:r w:rsidR="009149F7" w:rsidRPr="00927196">
        <w:rPr>
          <w:rFonts w:cs="Arial"/>
          <w:szCs w:val="20"/>
          <w:lang w:val="en-GB"/>
        </w:rPr>
        <w:t xml:space="preserve"> </w:t>
      </w:r>
      <w:r w:rsidR="00C75986" w:rsidRPr="00927196">
        <w:rPr>
          <w:rFonts w:cs="Arial"/>
          <w:szCs w:val="20"/>
          <w:lang w:val="en-GB"/>
        </w:rPr>
        <w:fldChar w:fldCharType="begin"/>
      </w:r>
      <w:r w:rsidR="009149F7" w:rsidRPr="00927196">
        <w:rPr>
          <w:rFonts w:cs="Arial"/>
          <w:szCs w:val="20"/>
          <w:lang w:val="en-GB"/>
        </w:rPr>
        <w:instrText xml:space="preserve"> REF _Ref378758071 \r \h </w:instrText>
      </w:r>
      <w:r w:rsidR="00C75986" w:rsidRPr="00927196">
        <w:rPr>
          <w:rFonts w:cs="Arial"/>
          <w:szCs w:val="20"/>
          <w:lang w:val="en-GB"/>
        </w:rPr>
      </w:r>
      <w:r w:rsidR="00C75986" w:rsidRPr="00927196">
        <w:rPr>
          <w:rFonts w:cs="Arial"/>
          <w:szCs w:val="20"/>
          <w:lang w:val="en-GB"/>
        </w:rPr>
        <w:fldChar w:fldCharType="separate"/>
      </w:r>
      <w:r w:rsidR="00825458">
        <w:rPr>
          <w:rFonts w:cs="Arial"/>
          <w:szCs w:val="20"/>
          <w:lang w:val="en-GB"/>
        </w:rPr>
        <w:t>[2]</w:t>
      </w:r>
      <w:r w:rsidR="00C75986" w:rsidRPr="00927196">
        <w:rPr>
          <w:rFonts w:cs="Arial"/>
          <w:szCs w:val="20"/>
          <w:lang w:val="en-GB"/>
        </w:rPr>
        <w:fldChar w:fldCharType="end"/>
      </w:r>
      <w:r w:rsidR="000B046B" w:rsidRPr="00927196">
        <w:rPr>
          <w:rFonts w:cs="Arial"/>
          <w:szCs w:val="20"/>
          <w:lang w:val="en-GB"/>
        </w:rPr>
        <w:t xml:space="preserve"> for non-specific SRDs by the original edition in 2006 and kept since without amendments for this band.</w:t>
      </w:r>
    </w:p>
    <w:p w:rsidR="000B046B" w:rsidRPr="00927196" w:rsidRDefault="000B046B" w:rsidP="002C4905">
      <w:pPr>
        <w:rPr>
          <w:highlight w:val="yellow"/>
          <w:lang w:val="en-GB"/>
        </w:rPr>
      </w:pPr>
    </w:p>
    <w:p w:rsidR="000B046B" w:rsidRPr="00927196" w:rsidRDefault="000B046B" w:rsidP="009149F7">
      <w:pPr>
        <w:pStyle w:val="ECCParagraph"/>
      </w:pPr>
      <w:r w:rsidRPr="00927196">
        <w:t xml:space="preserve">The band is also included in Recommendation ITU-R SM.1896 </w:t>
      </w:r>
      <w:r w:rsidR="00C75986" w:rsidRPr="00927196">
        <w:fldChar w:fldCharType="begin"/>
      </w:r>
      <w:r w:rsidR="009149F7" w:rsidRPr="00927196">
        <w:instrText xml:space="preserve"> REF _Ref378758630 \n \h </w:instrText>
      </w:r>
      <w:r w:rsidR="00C75986" w:rsidRPr="00927196">
        <w:fldChar w:fldCharType="separate"/>
      </w:r>
      <w:r w:rsidR="00825458">
        <w:t>[9]</w:t>
      </w:r>
      <w:r w:rsidR="00C75986" w:rsidRPr="00927196">
        <w:fldChar w:fldCharType="end"/>
      </w:r>
      <w:r w:rsidR="009149F7" w:rsidRPr="00927196">
        <w:t xml:space="preserve"> </w:t>
      </w:r>
      <w:r w:rsidRPr="00927196">
        <w:t>on SRD global and regional harmonisation.</w:t>
      </w:r>
    </w:p>
    <w:p w:rsidR="002C4905" w:rsidRPr="00927196" w:rsidRDefault="002C4905" w:rsidP="0023170D">
      <w:pPr>
        <w:pStyle w:val="Titre4"/>
        <w:rPr>
          <w:lang w:val="en-GB"/>
        </w:rPr>
      </w:pPr>
      <w:bookmarkStart w:id="40" w:name="_Toc380051812"/>
      <w:r w:rsidRPr="00927196">
        <w:rPr>
          <w:lang w:val="en-GB"/>
        </w:rPr>
        <w:lastRenderedPageBreak/>
        <w:t xml:space="preserve">TTT (below 5830 MHz, former </w:t>
      </w:r>
      <w:r w:rsidR="00F7386F" w:rsidRPr="00927196">
        <w:rPr>
          <w:lang w:val="en-GB"/>
        </w:rPr>
        <w:t>R</w:t>
      </w:r>
      <w:r w:rsidRPr="00927196">
        <w:rPr>
          <w:lang w:val="en-GB"/>
        </w:rPr>
        <w:t>TTT)</w:t>
      </w:r>
      <w:bookmarkEnd w:id="40"/>
    </w:p>
    <w:p w:rsidR="00133F39" w:rsidRPr="00927196" w:rsidRDefault="00EC243F" w:rsidP="00133F39">
      <w:pPr>
        <w:spacing w:after="240"/>
        <w:jc w:val="both"/>
        <w:rPr>
          <w:lang w:val="en-GB"/>
        </w:rPr>
      </w:pPr>
      <w:r w:rsidRPr="00927196">
        <w:rPr>
          <w:lang w:val="en-GB"/>
        </w:rPr>
        <w:t>ERC/</w:t>
      </w:r>
      <w:r w:rsidR="00EA4DD1" w:rsidRPr="00927196">
        <w:rPr>
          <w:lang w:val="en-GB"/>
        </w:rPr>
        <w:t>REC 70-03</w:t>
      </w:r>
      <w:r w:rsidR="009149F7" w:rsidRPr="00927196">
        <w:rPr>
          <w:lang w:val="en-GB"/>
        </w:rPr>
        <w:t xml:space="preserve"> </w:t>
      </w:r>
      <w:r w:rsidR="00C75986" w:rsidRPr="00927196">
        <w:rPr>
          <w:lang w:val="en-GB"/>
        </w:rPr>
        <w:fldChar w:fldCharType="begin"/>
      </w:r>
      <w:r w:rsidR="009149F7" w:rsidRPr="00927196">
        <w:rPr>
          <w:lang w:val="en-GB"/>
        </w:rPr>
        <w:instrText xml:space="preserve"> REF _Ref378758263 \n \h </w:instrText>
      </w:r>
      <w:r w:rsidR="00C75986" w:rsidRPr="00927196">
        <w:rPr>
          <w:lang w:val="en-GB"/>
        </w:rPr>
      </w:r>
      <w:r w:rsidR="00C75986" w:rsidRPr="00927196">
        <w:rPr>
          <w:lang w:val="en-GB"/>
        </w:rPr>
        <w:fldChar w:fldCharType="separate"/>
      </w:r>
      <w:r w:rsidR="00825458">
        <w:rPr>
          <w:lang w:val="en-GB"/>
        </w:rPr>
        <w:t>[5]</w:t>
      </w:r>
      <w:r w:rsidR="00C75986" w:rsidRPr="00927196">
        <w:rPr>
          <w:lang w:val="en-GB"/>
        </w:rPr>
        <w:fldChar w:fldCharType="end"/>
      </w:r>
      <w:r w:rsidR="00EA4DD1" w:rsidRPr="00927196">
        <w:rPr>
          <w:lang w:val="en-GB"/>
        </w:rPr>
        <w:t xml:space="preserve"> designates the frequency bands 5795-5805 MHz, with possible extension to 5815 MHz, for TTT. The band 5795-5805 MHz is for use by initial road-to-vehicle systems, in particular road toll systems, with an additional sub-band, 5805-5815 MHz, to be used on a national basis to meet the requirements of multi-lane road junctions. The regulatory parameters (maximum power levels) for TTT are given in Annex 5 of ERC/REC 70-03</w:t>
      </w:r>
      <w:r w:rsidR="009149F7" w:rsidRPr="00927196">
        <w:rPr>
          <w:lang w:val="en-GB"/>
        </w:rPr>
        <w:t xml:space="preserve"> </w:t>
      </w:r>
      <w:r w:rsidR="00C75986" w:rsidRPr="00927196">
        <w:rPr>
          <w:lang w:val="en-GB"/>
        </w:rPr>
        <w:fldChar w:fldCharType="begin"/>
      </w:r>
      <w:r w:rsidR="009149F7" w:rsidRPr="00927196">
        <w:rPr>
          <w:lang w:val="en-GB"/>
        </w:rPr>
        <w:instrText xml:space="preserve"> REF _Ref378758263 \n \h </w:instrText>
      </w:r>
      <w:r w:rsidR="00C75986" w:rsidRPr="00927196">
        <w:rPr>
          <w:lang w:val="en-GB"/>
        </w:rPr>
      </w:r>
      <w:r w:rsidR="00C75986" w:rsidRPr="00927196">
        <w:rPr>
          <w:lang w:val="en-GB"/>
        </w:rPr>
        <w:fldChar w:fldCharType="separate"/>
      </w:r>
      <w:r w:rsidR="00825458">
        <w:rPr>
          <w:lang w:val="en-GB"/>
        </w:rPr>
        <w:t>[5]</w:t>
      </w:r>
      <w:r w:rsidR="00C75986" w:rsidRPr="00927196">
        <w:rPr>
          <w:lang w:val="en-GB"/>
        </w:rPr>
        <w:fldChar w:fldCharType="end"/>
      </w:r>
      <w:r w:rsidR="00EA4DD1" w:rsidRPr="00927196">
        <w:rPr>
          <w:lang w:val="en-GB"/>
        </w:rPr>
        <w:t>. The TTT parameters are also specified in EN 300</w:t>
      </w:r>
      <w:r w:rsidR="009149F7" w:rsidRPr="00927196">
        <w:rPr>
          <w:lang w:val="en-GB"/>
        </w:rPr>
        <w:t> </w:t>
      </w:r>
      <w:r w:rsidR="00EA4DD1" w:rsidRPr="00927196">
        <w:rPr>
          <w:lang w:val="en-GB"/>
        </w:rPr>
        <w:t>674</w:t>
      </w:r>
      <w:r w:rsidR="009149F7" w:rsidRPr="00927196">
        <w:rPr>
          <w:lang w:val="en-GB"/>
        </w:rPr>
        <w:t xml:space="preserve"> </w:t>
      </w:r>
      <w:r w:rsidR="00C75986" w:rsidRPr="00927196">
        <w:rPr>
          <w:lang w:val="en-GB"/>
        </w:rPr>
        <w:fldChar w:fldCharType="begin"/>
      </w:r>
      <w:r w:rsidR="009149F7" w:rsidRPr="00927196">
        <w:rPr>
          <w:lang w:val="en-GB"/>
        </w:rPr>
        <w:instrText xml:space="preserve"> REF _Ref378758672 \n \h </w:instrText>
      </w:r>
      <w:r w:rsidR="00C75986" w:rsidRPr="00927196">
        <w:rPr>
          <w:lang w:val="en-GB"/>
        </w:rPr>
      </w:r>
      <w:r w:rsidR="00C75986" w:rsidRPr="00927196">
        <w:rPr>
          <w:lang w:val="en-GB"/>
        </w:rPr>
        <w:fldChar w:fldCharType="separate"/>
      </w:r>
      <w:r w:rsidR="00825458">
        <w:rPr>
          <w:lang w:val="en-GB"/>
        </w:rPr>
        <w:t>[10]</w:t>
      </w:r>
      <w:r w:rsidR="00C75986" w:rsidRPr="00927196">
        <w:rPr>
          <w:lang w:val="en-GB"/>
        </w:rPr>
        <w:fldChar w:fldCharType="end"/>
      </w:r>
      <w:r w:rsidR="00EA4DD1" w:rsidRPr="00927196">
        <w:rPr>
          <w:lang w:val="en-GB"/>
        </w:rPr>
        <w:t xml:space="preserve"> developed by ETSI and the </w:t>
      </w:r>
      <w:r w:rsidR="004C46B5" w:rsidRPr="00927196">
        <w:rPr>
          <w:lang w:val="en-GB"/>
        </w:rPr>
        <w:t xml:space="preserve">EN 12253 </w:t>
      </w:r>
      <w:r w:rsidR="00C75986" w:rsidRPr="00927196">
        <w:rPr>
          <w:lang w:val="en-GB"/>
        </w:rPr>
        <w:fldChar w:fldCharType="begin"/>
      </w:r>
      <w:r w:rsidR="004C46B5" w:rsidRPr="00927196">
        <w:rPr>
          <w:lang w:val="en-GB"/>
        </w:rPr>
        <w:instrText xml:space="preserve"> REF _Ref378762029 \r \h </w:instrText>
      </w:r>
      <w:r w:rsidR="00C75986" w:rsidRPr="00927196">
        <w:rPr>
          <w:lang w:val="en-GB"/>
        </w:rPr>
      </w:r>
      <w:r w:rsidR="00C75986" w:rsidRPr="00927196">
        <w:rPr>
          <w:lang w:val="en-GB"/>
        </w:rPr>
        <w:fldChar w:fldCharType="separate"/>
      </w:r>
      <w:r w:rsidR="00825458">
        <w:rPr>
          <w:lang w:val="en-GB"/>
        </w:rPr>
        <w:t>[33]</w:t>
      </w:r>
      <w:r w:rsidR="00C75986" w:rsidRPr="00927196">
        <w:rPr>
          <w:lang w:val="en-GB"/>
        </w:rPr>
        <w:fldChar w:fldCharType="end"/>
      </w:r>
      <w:r w:rsidR="004C46B5" w:rsidRPr="00927196">
        <w:rPr>
          <w:lang w:val="en-GB"/>
        </w:rPr>
        <w:t xml:space="preserve"> </w:t>
      </w:r>
      <w:r w:rsidR="00EA4DD1" w:rsidRPr="00927196">
        <w:rPr>
          <w:lang w:val="en-GB"/>
        </w:rPr>
        <w:t>developed by CEN. It should be noted that the EN 300</w:t>
      </w:r>
      <w:r w:rsidR="009149F7" w:rsidRPr="00927196">
        <w:rPr>
          <w:lang w:val="en-GB"/>
        </w:rPr>
        <w:t> </w:t>
      </w:r>
      <w:r w:rsidR="00EA4DD1" w:rsidRPr="00927196">
        <w:rPr>
          <w:lang w:val="en-GB"/>
        </w:rPr>
        <w:t>674</w:t>
      </w:r>
      <w:r w:rsidR="009149F7" w:rsidRPr="00927196">
        <w:rPr>
          <w:lang w:val="en-GB"/>
        </w:rPr>
        <w:t xml:space="preserve"> </w:t>
      </w:r>
      <w:r w:rsidR="00C75986" w:rsidRPr="00927196">
        <w:rPr>
          <w:lang w:val="en-GB"/>
        </w:rPr>
        <w:fldChar w:fldCharType="begin"/>
      </w:r>
      <w:r w:rsidR="009149F7" w:rsidRPr="00927196">
        <w:rPr>
          <w:lang w:val="en-GB"/>
        </w:rPr>
        <w:instrText xml:space="preserve"> REF _Ref378758672 \n \h </w:instrText>
      </w:r>
      <w:r w:rsidR="00C75986" w:rsidRPr="00927196">
        <w:rPr>
          <w:lang w:val="en-GB"/>
        </w:rPr>
      </w:r>
      <w:r w:rsidR="00C75986" w:rsidRPr="00927196">
        <w:rPr>
          <w:lang w:val="en-GB"/>
        </w:rPr>
        <w:fldChar w:fldCharType="separate"/>
      </w:r>
      <w:r w:rsidR="00825458">
        <w:rPr>
          <w:lang w:val="en-GB"/>
        </w:rPr>
        <w:t>[10]</w:t>
      </w:r>
      <w:r w:rsidR="00C75986" w:rsidRPr="00927196">
        <w:rPr>
          <w:lang w:val="en-GB"/>
        </w:rPr>
        <w:fldChar w:fldCharType="end"/>
      </w:r>
      <w:r w:rsidR="00EA4DD1" w:rsidRPr="00927196">
        <w:rPr>
          <w:lang w:val="en-GB"/>
        </w:rPr>
        <w:t xml:space="preserve"> deals with both Road Side Units (RSU) and On-Board Units (OBU).</w:t>
      </w:r>
    </w:p>
    <w:p w:rsidR="00133F39" w:rsidRPr="00927196" w:rsidRDefault="00133F39" w:rsidP="00133F39">
      <w:pPr>
        <w:spacing w:after="240"/>
        <w:jc w:val="both"/>
        <w:rPr>
          <w:lang w:val="en-GB"/>
        </w:rPr>
      </w:pPr>
      <w:r w:rsidRPr="00927196">
        <w:rPr>
          <w:lang w:val="en-GB"/>
        </w:rPr>
        <w:t>Directive 2004/52/EC</w:t>
      </w:r>
      <w:r w:rsidR="009149F7" w:rsidRPr="00927196">
        <w:rPr>
          <w:lang w:val="en-GB"/>
        </w:rPr>
        <w:t xml:space="preserve"> </w:t>
      </w:r>
      <w:r w:rsidR="00C75986" w:rsidRPr="00927196">
        <w:rPr>
          <w:lang w:val="en-GB"/>
        </w:rPr>
        <w:fldChar w:fldCharType="begin"/>
      </w:r>
      <w:r w:rsidR="009149F7" w:rsidRPr="00927196">
        <w:rPr>
          <w:lang w:val="en-GB"/>
        </w:rPr>
        <w:instrText xml:space="preserve"> REF _Ref378758732 \n \h </w:instrText>
      </w:r>
      <w:r w:rsidR="00C75986" w:rsidRPr="00927196">
        <w:rPr>
          <w:lang w:val="en-GB"/>
        </w:rPr>
      </w:r>
      <w:r w:rsidR="00C75986" w:rsidRPr="00927196">
        <w:rPr>
          <w:lang w:val="en-GB"/>
        </w:rPr>
        <w:fldChar w:fldCharType="separate"/>
      </w:r>
      <w:r w:rsidR="00825458">
        <w:rPr>
          <w:lang w:val="en-GB"/>
        </w:rPr>
        <w:t>[11]</w:t>
      </w:r>
      <w:r w:rsidR="00C75986" w:rsidRPr="00927196">
        <w:rPr>
          <w:lang w:val="en-GB"/>
        </w:rPr>
        <w:fldChar w:fldCharType="end"/>
      </w:r>
      <w:r w:rsidRPr="00927196">
        <w:rPr>
          <w:lang w:val="en-GB"/>
        </w:rPr>
        <w:t xml:space="preserve"> lays down the conditions for the interoperability of electronic road toll systems in the European Union. The Directive requires that all new electronic toll systems brought into service shall use one or more of the following technologies: satellite positioning (GNSS); mobile communications (GSM-GPRS); microwave technology (DSRC). This equipment on-board of </w:t>
      </w:r>
      <w:proofErr w:type="gramStart"/>
      <w:r w:rsidRPr="00927196">
        <w:rPr>
          <w:lang w:val="en-GB"/>
        </w:rPr>
        <w:t>lorries</w:t>
      </w:r>
      <w:proofErr w:type="gramEnd"/>
      <w:r w:rsidRPr="00927196">
        <w:rPr>
          <w:lang w:val="en-GB"/>
        </w:rPr>
        <w:t xml:space="preserve"> shall therefore at least be interoperable and capable of communicating with all the systems operating in the Member States using one or more of the technologies named in this Directive. The on-board units installed in </w:t>
      </w:r>
      <w:proofErr w:type="gramStart"/>
      <w:r w:rsidRPr="00927196">
        <w:rPr>
          <w:lang w:val="en-GB"/>
        </w:rPr>
        <w:t>lorries</w:t>
      </w:r>
      <w:proofErr w:type="gramEnd"/>
      <w:r w:rsidRPr="00927196">
        <w:rPr>
          <w:lang w:val="en-GB"/>
        </w:rPr>
        <w:t xml:space="preserve"> have therefore bands 5a and 5b included.</w:t>
      </w:r>
    </w:p>
    <w:p w:rsidR="00133F39" w:rsidRPr="00927196" w:rsidRDefault="00133F39" w:rsidP="00133F39">
      <w:pPr>
        <w:spacing w:after="240"/>
        <w:jc w:val="both"/>
        <w:rPr>
          <w:lang w:val="en-GB"/>
        </w:rPr>
      </w:pPr>
      <w:r w:rsidRPr="00927196">
        <w:rPr>
          <w:lang w:val="en-GB"/>
        </w:rPr>
        <w:t xml:space="preserve">It should be noted that the frequency usage for TTT DSRC was identified in the early 1990´s and that no compatibility studies exist for this frequency identification. Therefore, CEPT has begun conducting compatibility studies between TTT applications </w:t>
      </w:r>
      <w:r w:rsidR="00F7386F" w:rsidRPr="00927196">
        <w:rPr>
          <w:lang w:val="en-GB"/>
        </w:rPr>
        <w:t xml:space="preserve">using the additional sub-band 5805-5815 MHz </w:t>
      </w:r>
      <w:r w:rsidRPr="00927196">
        <w:rPr>
          <w:lang w:val="en-GB"/>
        </w:rPr>
        <w:t>and primary services recently.</w:t>
      </w:r>
    </w:p>
    <w:p w:rsidR="00133F39" w:rsidRPr="00927196" w:rsidRDefault="00F7386F" w:rsidP="00133F39">
      <w:pPr>
        <w:spacing w:after="240"/>
        <w:jc w:val="both"/>
        <w:rPr>
          <w:lang w:val="en-GB"/>
        </w:rPr>
      </w:pPr>
      <w:r w:rsidRPr="00927196">
        <w:rPr>
          <w:lang w:val="en-GB"/>
        </w:rPr>
        <w:t>Around 28 million DSRC OBU</w:t>
      </w:r>
      <w:r w:rsidR="0073160E">
        <w:rPr>
          <w:lang w:val="en-GB"/>
        </w:rPr>
        <w:t>s</w:t>
      </w:r>
      <w:r w:rsidRPr="00927196">
        <w:rPr>
          <w:lang w:val="en-GB"/>
        </w:rPr>
        <w:t xml:space="preserve"> are in use today, communicating with more than 20.000 Transceivers (beacons) in Europe for tolling purposes. </w:t>
      </w:r>
      <w:r w:rsidR="00133F39" w:rsidRPr="00927196">
        <w:rPr>
          <w:lang w:val="en-GB"/>
        </w:rPr>
        <w:t xml:space="preserve">The majority of European countries have practical implementations of TTT DSRC systems either as nationwide road tolling systems or local road tolling systems (major bridges, individual toll roads or city toll system). The majority of such installations comply with ETSI EN 300 674 </w:t>
      </w:r>
      <w:r w:rsidR="0073160E">
        <w:rPr>
          <w:lang w:val="en-GB"/>
        </w:rPr>
        <w:t xml:space="preserve">[10] </w:t>
      </w:r>
      <w:r w:rsidR="00133F39" w:rsidRPr="00927196">
        <w:rPr>
          <w:lang w:val="en-GB"/>
        </w:rPr>
        <w:t xml:space="preserve">and use all four 5 MHz wide channels up to 2 watts </w:t>
      </w:r>
      <w:proofErr w:type="spellStart"/>
      <w:r w:rsidR="00133F39" w:rsidRPr="00927196">
        <w:rPr>
          <w:lang w:val="en-GB"/>
        </w:rPr>
        <w:t>e.i.r.p</w:t>
      </w:r>
      <w:proofErr w:type="spellEnd"/>
      <w:r w:rsidR="00133F39" w:rsidRPr="00927196">
        <w:rPr>
          <w:lang w:val="en-GB"/>
        </w:rPr>
        <w:t>. per channel for the road site units. Some implementations only use the 5795-5805 MHz range such as the French national road tolling system. The use of 8 W road side unit systems is seldom and is an almost historic implementation option but maybe still in use at individual systems. State-of-the-art technology does not use higher power for multiple lane management. The Harmonised European Standard ETSI EN 300</w:t>
      </w:r>
      <w:r w:rsidR="009149F7" w:rsidRPr="00927196">
        <w:rPr>
          <w:lang w:val="en-GB"/>
        </w:rPr>
        <w:t> </w:t>
      </w:r>
      <w:r w:rsidR="00133F39" w:rsidRPr="00927196">
        <w:rPr>
          <w:lang w:val="en-GB"/>
        </w:rPr>
        <w:t>674</w:t>
      </w:r>
      <w:r w:rsidR="009149F7" w:rsidRPr="00927196">
        <w:rPr>
          <w:lang w:val="en-GB"/>
        </w:rPr>
        <w:t xml:space="preserve"> </w:t>
      </w:r>
      <w:r w:rsidR="00C75986" w:rsidRPr="00927196">
        <w:rPr>
          <w:lang w:val="en-GB"/>
        </w:rPr>
        <w:fldChar w:fldCharType="begin"/>
      </w:r>
      <w:r w:rsidR="009149F7" w:rsidRPr="00927196">
        <w:rPr>
          <w:lang w:val="en-GB"/>
        </w:rPr>
        <w:instrText xml:space="preserve"> REF _Ref378758672 \n \h </w:instrText>
      </w:r>
      <w:r w:rsidR="00C75986" w:rsidRPr="00927196">
        <w:rPr>
          <w:lang w:val="en-GB"/>
        </w:rPr>
      </w:r>
      <w:r w:rsidR="00C75986" w:rsidRPr="00927196">
        <w:rPr>
          <w:lang w:val="en-GB"/>
        </w:rPr>
        <w:fldChar w:fldCharType="separate"/>
      </w:r>
      <w:r w:rsidR="00825458">
        <w:rPr>
          <w:lang w:val="en-GB"/>
        </w:rPr>
        <w:t>[10]</w:t>
      </w:r>
      <w:r w:rsidR="00C75986" w:rsidRPr="00927196">
        <w:rPr>
          <w:lang w:val="en-GB"/>
        </w:rPr>
        <w:fldChar w:fldCharType="end"/>
      </w:r>
      <w:r w:rsidR="00133F39" w:rsidRPr="00927196">
        <w:rPr>
          <w:lang w:val="en-GB"/>
        </w:rPr>
        <w:t xml:space="preserve"> only identifies the frequency range 5795-5805 MHz as pan-European service frequencies.</w:t>
      </w:r>
    </w:p>
    <w:p w:rsidR="00133F39" w:rsidRPr="00927196" w:rsidRDefault="00133F39" w:rsidP="00133F39">
      <w:pPr>
        <w:spacing w:after="240"/>
        <w:jc w:val="both"/>
        <w:rPr>
          <w:lang w:val="en-GB"/>
        </w:rPr>
      </w:pPr>
      <w:r w:rsidRPr="00927196">
        <w:rPr>
          <w:lang w:val="en-GB"/>
        </w:rPr>
        <w:t>There are also more than 1 000 small systems implemented throughout Europe over the last 15-20 years which are operated in individual buildings, pre-dominantly in parking garages, which are not strictly speaking “road tolling” systems. Other known implementations outside of pure road tolling are found at ferry operators. These applications operate under a more relaxed national regulatory regime.</w:t>
      </w:r>
    </w:p>
    <w:p w:rsidR="002C4905" w:rsidRPr="00927196" w:rsidRDefault="002C4905" w:rsidP="0023170D">
      <w:pPr>
        <w:pStyle w:val="Titre4"/>
        <w:rPr>
          <w:lang w:val="en-GB"/>
        </w:rPr>
      </w:pPr>
      <w:bookmarkStart w:id="41" w:name="_Toc380051813"/>
      <w:r w:rsidRPr="00927196">
        <w:rPr>
          <w:lang w:val="en-GB"/>
        </w:rPr>
        <w:t>BFWA</w:t>
      </w:r>
      <w:bookmarkEnd w:id="41"/>
      <w:r w:rsidRPr="00927196">
        <w:rPr>
          <w:lang w:val="en-GB"/>
        </w:rPr>
        <w:t xml:space="preserve"> </w:t>
      </w:r>
    </w:p>
    <w:p w:rsidR="00133F39" w:rsidRPr="00927196" w:rsidRDefault="00133F39" w:rsidP="00133F39">
      <w:pPr>
        <w:spacing w:after="240"/>
        <w:jc w:val="both"/>
        <w:rPr>
          <w:lang w:val="en-GB"/>
        </w:rPr>
      </w:pPr>
      <w:r w:rsidRPr="00927196">
        <w:rPr>
          <w:lang w:val="en-GB"/>
        </w:rPr>
        <w:t>ECC Report 101</w:t>
      </w:r>
      <w:r w:rsidR="00EC79A5">
        <w:rPr>
          <w:lang w:val="en-GB"/>
        </w:rPr>
        <w:t xml:space="preserve"> </w:t>
      </w:r>
      <w:r w:rsidR="00C75986" w:rsidRPr="00927196">
        <w:rPr>
          <w:lang w:val="en-GB"/>
        </w:rPr>
        <w:fldChar w:fldCharType="begin"/>
      </w:r>
      <w:r w:rsidR="009149F7" w:rsidRPr="00927196">
        <w:rPr>
          <w:lang w:val="en-GB"/>
        </w:rPr>
        <w:instrText xml:space="preserve"> REF _Ref378758785 \n \h </w:instrText>
      </w:r>
      <w:r w:rsidR="00C75986" w:rsidRPr="00927196">
        <w:rPr>
          <w:lang w:val="en-GB"/>
        </w:rPr>
      </w:r>
      <w:r w:rsidR="00C75986" w:rsidRPr="00927196">
        <w:rPr>
          <w:lang w:val="en-GB"/>
        </w:rPr>
        <w:fldChar w:fldCharType="separate"/>
      </w:r>
      <w:r w:rsidR="00825458">
        <w:rPr>
          <w:lang w:val="en-GB"/>
        </w:rPr>
        <w:t>[12]</w:t>
      </w:r>
      <w:r w:rsidR="00C75986" w:rsidRPr="00927196">
        <w:rPr>
          <w:lang w:val="en-GB"/>
        </w:rPr>
        <w:fldChar w:fldCharType="end"/>
      </w:r>
      <w:r w:rsidR="009149F7" w:rsidRPr="00927196">
        <w:rPr>
          <w:lang w:val="en-GB"/>
        </w:rPr>
        <w:t xml:space="preserve"> </w:t>
      </w:r>
      <w:r w:rsidRPr="00927196">
        <w:rPr>
          <w:lang w:val="en-GB"/>
        </w:rPr>
        <w:t xml:space="preserve">indicated that Broadband Fixed Wireless Access (BFWA) is used here to refer to wireless systems that provide local connectivity for a variety of applications and using a variety of architectures, including combinations of access as well as interconnection. ECC Report 068 </w:t>
      </w:r>
      <w:r w:rsidR="00C75986" w:rsidRPr="00927196">
        <w:rPr>
          <w:lang w:val="en-GB"/>
        </w:rPr>
        <w:fldChar w:fldCharType="begin"/>
      </w:r>
      <w:r w:rsidR="009149F7" w:rsidRPr="00927196">
        <w:rPr>
          <w:lang w:val="en-GB"/>
        </w:rPr>
        <w:instrText xml:space="preserve"> REF _Ref378758763 \n \h </w:instrText>
      </w:r>
      <w:r w:rsidR="00C75986" w:rsidRPr="00927196">
        <w:rPr>
          <w:lang w:val="en-GB"/>
        </w:rPr>
      </w:r>
      <w:r w:rsidR="00C75986" w:rsidRPr="00927196">
        <w:rPr>
          <w:lang w:val="en-GB"/>
        </w:rPr>
        <w:fldChar w:fldCharType="separate"/>
      </w:r>
      <w:r w:rsidR="00825458">
        <w:rPr>
          <w:lang w:val="en-GB"/>
        </w:rPr>
        <w:t>[13]</w:t>
      </w:r>
      <w:r w:rsidR="00C75986" w:rsidRPr="00927196">
        <w:rPr>
          <w:lang w:val="en-GB"/>
        </w:rPr>
        <w:fldChar w:fldCharType="end"/>
      </w:r>
      <w:r w:rsidR="009149F7" w:rsidRPr="00927196">
        <w:rPr>
          <w:lang w:val="en-GB"/>
        </w:rPr>
        <w:t xml:space="preserve"> </w:t>
      </w:r>
      <w:r w:rsidRPr="00927196">
        <w:rPr>
          <w:lang w:val="en-GB"/>
        </w:rPr>
        <w:t>depicts the different architectures of BFWA and provides the relevant information on these different kinds of networks including technical parameters to ensure compatibility with other systems. These reports also provide the main parameters for two BFWA architectures, Point to Multipoint (P-MP) and Mesh.</w:t>
      </w:r>
    </w:p>
    <w:p w:rsidR="0045195D" w:rsidRPr="00927196" w:rsidRDefault="0045195D" w:rsidP="0045195D">
      <w:pPr>
        <w:pStyle w:val="ECCParagraph"/>
      </w:pPr>
      <w:r w:rsidRPr="00927196">
        <w:t>A CEPT questionnaire regarding the implementation of BFWA according to ECC</w:t>
      </w:r>
      <w:r w:rsidR="00EC79A5">
        <w:t>/</w:t>
      </w:r>
      <w:r w:rsidRPr="00927196">
        <w:t>R</w:t>
      </w:r>
      <w:r w:rsidR="00EC79A5">
        <w:t>EC</w:t>
      </w:r>
      <w:proofErr w:type="gramStart"/>
      <w:r w:rsidR="00EC79A5">
        <w:t>/</w:t>
      </w:r>
      <w:r w:rsidRPr="00927196">
        <w:t>(</w:t>
      </w:r>
      <w:proofErr w:type="gramEnd"/>
      <w:r w:rsidRPr="00927196">
        <w:t xml:space="preserve">06)04 </w:t>
      </w:r>
      <w:r w:rsidR="00C75986" w:rsidRPr="00927196">
        <w:fldChar w:fldCharType="begin"/>
      </w:r>
      <w:r w:rsidR="009149F7" w:rsidRPr="00927196">
        <w:instrText xml:space="preserve"> REF _Ref378758966 \n \h </w:instrText>
      </w:r>
      <w:r w:rsidR="00C75986" w:rsidRPr="00927196">
        <w:fldChar w:fldCharType="separate"/>
      </w:r>
      <w:r w:rsidR="00825458">
        <w:t>[14]</w:t>
      </w:r>
      <w:r w:rsidR="00C75986" w:rsidRPr="00927196">
        <w:fldChar w:fldCharType="end"/>
      </w:r>
      <w:r w:rsidR="009149F7" w:rsidRPr="00927196">
        <w:t xml:space="preserve"> </w:t>
      </w:r>
      <w:r w:rsidR="00EC79A5">
        <w:t>(Use of the band 5725-5</w:t>
      </w:r>
      <w:r w:rsidRPr="00927196">
        <w:t>875 MHz for Broadband Fixed Wireless Access (BFWA)) had been sent out by the ECO in 2012. The responses to the questionnaire were discussed during the 75th WG FM meeting in Minsk in September 2012. According to the summary, 38 CEPT administrations had submitted a response. Until that point in time 14 countries had implemented BFWA in the whole frequency range from 5725-5875 MHz, whereas some other countries had implemented BFWA in parts of this frequency range, 14 countries had not at all implemented BFWA until that point in time. However, 4 of the latter planned the implementation of BFWA. The main reasons for not implementing BFWA, partly or completely, were given by the required protection of other radio applications. With that regard, TTT, ITS, FSS uplinks and radars were mentioned in the responses. According to the implementation status in the ECO document database as well as information in EFIS, three countries which did not submit an answer to the questionnaire had also implemented ECC</w:t>
      </w:r>
      <w:r w:rsidR="009229B7" w:rsidRPr="00927196">
        <w:t>/</w:t>
      </w:r>
      <w:r w:rsidRPr="00927196">
        <w:t>R</w:t>
      </w:r>
      <w:r w:rsidR="009229B7" w:rsidRPr="00927196">
        <w:t>EC/</w:t>
      </w:r>
      <w:r w:rsidRPr="00927196">
        <w:t>(06)04</w:t>
      </w:r>
      <w:r w:rsidR="009149F7" w:rsidRPr="00927196">
        <w:t xml:space="preserve"> </w:t>
      </w:r>
      <w:r w:rsidR="00C75986" w:rsidRPr="00927196">
        <w:fldChar w:fldCharType="begin"/>
      </w:r>
      <w:r w:rsidR="009149F7" w:rsidRPr="00927196">
        <w:instrText xml:space="preserve"> REF _Ref378758966 \n \h </w:instrText>
      </w:r>
      <w:r w:rsidR="00C75986" w:rsidRPr="00927196">
        <w:fldChar w:fldCharType="separate"/>
      </w:r>
      <w:r w:rsidR="00825458">
        <w:t>[14]</w:t>
      </w:r>
      <w:r w:rsidR="00C75986" w:rsidRPr="00927196">
        <w:fldChar w:fldCharType="end"/>
      </w:r>
      <w:r w:rsidRPr="00927196">
        <w:t xml:space="preserve"> (BFWA). Altogether 27 countries had implemented BFWA in the whole frequency </w:t>
      </w:r>
      <w:r w:rsidRPr="00927196">
        <w:lastRenderedPageBreak/>
        <w:t>range 5725-5875 MHz or in parts of it until that point in time. Also the regulatory status of BFWA at 5.8 GHz was discussed. On national level, BFWA is considered as a radio application under the scope of a radio service, e. g. the Fixed Service in some countries, but in other countries, as a de facto non-protected radio application as it is the case for other radio applications which are exempted from individual licences. All except four countries which had implemented BFW</w:t>
      </w:r>
      <w:r w:rsidR="009229B7" w:rsidRPr="00927196">
        <w:t>A follow the ECC/REC/</w:t>
      </w:r>
      <w:r w:rsidRPr="00927196">
        <w:t xml:space="preserve">(06)04 </w:t>
      </w:r>
      <w:r w:rsidR="00C75986" w:rsidRPr="00927196">
        <w:fldChar w:fldCharType="begin"/>
      </w:r>
      <w:r w:rsidR="009149F7" w:rsidRPr="00927196">
        <w:instrText xml:space="preserve"> REF _Ref378758966 \n \h </w:instrText>
      </w:r>
      <w:r w:rsidR="00C75986" w:rsidRPr="00927196">
        <w:fldChar w:fldCharType="separate"/>
      </w:r>
      <w:r w:rsidR="00825458">
        <w:t>[14]</w:t>
      </w:r>
      <w:r w:rsidR="00C75986" w:rsidRPr="00927196">
        <w:fldChar w:fldCharType="end"/>
      </w:r>
      <w:r w:rsidR="009149F7" w:rsidRPr="00927196">
        <w:t xml:space="preserve"> </w:t>
      </w:r>
      <w:r w:rsidRPr="00927196">
        <w:t>which recommends that administrations should consider applying simplified authorisation procedures for BFWA in this band, e.g. licence-exempt or light licensing regime. Several countries had already made use of registration/notification procedures (light licensing) which also make it necessary to provide location details about the central station or even clients. The majority which had implemented BFWA in that point in time, had done this based on ECC/REC</w:t>
      </w:r>
      <w:proofErr w:type="gramStart"/>
      <w:r w:rsidRPr="00927196">
        <w:t>/(</w:t>
      </w:r>
      <w:proofErr w:type="gramEnd"/>
      <w:r w:rsidRPr="00927196">
        <w:t>06)04</w:t>
      </w:r>
      <w:r w:rsidR="00C75986" w:rsidRPr="00927196">
        <w:fldChar w:fldCharType="begin"/>
      </w:r>
      <w:r w:rsidR="009149F7" w:rsidRPr="00927196">
        <w:instrText xml:space="preserve"> REF _Ref378758966 \n \h </w:instrText>
      </w:r>
      <w:r w:rsidR="00C75986" w:rsidRPr="00927196">
        <w:fldChar w:fldCharType="separate"/>
      </w:r>
      <w:r w:rsidR="00825458">
        <w:t>[14]</w:t>
      </w:r>
      <w:r w:rsidR="00C75986" w:rsidRPr="00927196">
        <w:fldChar w:fldCharType="end"/>
      </w:r>
      <w:r w:rsidRPr="00927196">
        <w:t xml:space="preserve"> and using exemption from individual licensing.</w:t>
      </w:r>
    </w:p>
    <w:p w:rsidR="0045195D" w:rsidRPr="00927196" w:rsidRDefault="0045195D" w:rsidP="0045195D">
      <w:pPr>
        <w:pStyle w:val="ECCParagraph"/>
      </w:pPr>
      <w:r w:rsidRPr="00927196">
        <w:t>The questionnaire collected also data about the quantity of deployment (some country examples):</w:t>
      </w:r>
    </w:p>
    <w:p w:rsidR="0045195D" w:rsidRPr="00927196" w:rsidRDefault="0045195D" w:rsidP="0045195D">
      <w:pPr>
        <w:pStyle w:val="ECCParagraph"/>
      </w:pPr>
      <w:r w:rsidRPr="00EC79A5">
        <w:rPr>
          <w:b/>
        </w:rPr>
        <w:t>Germany</w:t>
      </w:r>
      <w:r w:rsidRPr="00EC79A5">
        <w:t>:</w:t>
      </w:r>
      <w:r w:rsidRPr="00927196">
        <w:t xml:space="preserve"> The district or self-governing town in which a BFWA system is operated is known because of the light licensing procedure. So far Germany got notifications from 69 BFWA operators for 202 different districts / self-governing towns. Assuming that there is only 1 central station in every district / self-governing town, there are (at least) 202 central stations currently in operation in Germany. BFWA was operated in 11 districts / self-governing towns in the year 2008;</w:t>
      </w:r>
    </w:p>
    <w:p w:rsidR="0045195D" w:rsidRPr="00927196" w:rsidRDefault="0045195D" w:rsidP="0045195D">
      <w:pPr>
        <w:pStyle w:val="ECCParagraph"/>
      </w:pPr>
      <w:r w:rsidRPr="00EC79A5">
        <w:rPr>
          <w:b/>
        </w:rPr>
        <w:t>Ire</w:t>
      </w:r>
      <w:r w:rsidR="00C071E0" w:rsidRPr="00EC79A5">
        <w:rPr>
          <w:b/>
        </w:rPr>
        <w:t>land</w:t>
      </w:r>
      <w:r w:rsidR="00C071E0" w:rsidRPr="00EC79A5">
        <w:t>:</w:t>
      </w:r>
      <w:r w:rsidR="00C071E0">
        <w:t xml:space="preserve"> about 90 central stations.</w:t>
      </w:r>
    </w:p>
    <w:p w:rsidR="0045195D" w:rsidRPr="00927196" w:rsidRDefault="0045195D" w:rsidP="0045195D">
      <w:pPr>
        <w:pStyle w:val="ECCParagraph"/>
      </w:pPr>
      <w:r w:rsidRPr="00EC79A5">
        <w:rPr>
          <w:b/>
        </w:rPr>
        <w:t>Ukraine</w:t>
      </w:r>
      <w:r w:rsidRPr="00927196">
        <w:t>: around 100 central stations notified all over the Ukraine.</w:t>
      </w:r>
    </w:p>
    <w:p w:rsidR="0045195D" w:rsidRPr="00927196" w:rsidRDefault="0045195D" w:rsidP="0073160E">
      <w:pPr>
        <w:pStyle w:val="ECCParagraph"/>
      </w:pPr>
      <w:r w:rsidRPr="00EC79A5">
        <w:rPr>
          <w:b/>
        </w:rPr>
        <w:t>Russian Federation</w:t>
      </w:r>
      <w:r w:rsidRPr="00927196">
        <w:t>: From ECC Report 173</w:t>
      </w:r>
      <w:r w:rsidR="004C46B5" w:rsidRPr="00927196">
        <w:t xml:space="preserve"> (2011)</w:t>
      </w:r>
      <w:r w:rsidR="009149F7" w:rsidRPr="00927196">
        <w:t xml:space="preserve"> </w:t>
      </w:r>
      <w:r w:rsidR="00C75986" w:rsidRPr="00927196">
        <w:fldChar w:fldCharType="begin"/>
      </w:r>
      <w:r w:rsidR="009149F7" w:rsidRPr="00927196">
        <w:instrText xml:space="preserve"> REF _Ref378759066 \n \h </w:instrText>
      </w:r>
      <w:r w:rsidR="00C75986" w:rsidRPr="00927196">
        <w:fldChar w:fldCharType="separate"/>
      </w:r>
      <w:r w:rsidR="00825458">
        <w:t>[15]</w:t>
      </w:r>
      <w:r w:rsidR="00C75986" w:rsidRPr="00927196">
        <w:fldChar w:fldCharType="end"/>
      </w:r>
      <w:r w:rsidRPr="00927196">
        <w:t xml:space="preserve"> (under the scope of Fixed Service):</w:t>
      </w:r>
    </w:p>
    <w:p w:rsidR="0045195D" w:rsidRPr="00927196" w:rsidRDefault="0045195D" w:rsidP="0045195D">
      <w:pPr>
        <w:pStyle w:val="ECCParagraph"/>
      </w:pPr>
      <w:r w:rsidRPr="00927196">
        <w:t>From 5</w:t>
      </w:r>
      <w:r w:rsidR="0073160E">
        <w:t xml:space="preserve"> </w:t>
      </w:r>
      <w:r w:rsidRPr="00927196">
        <w:t>85</w:t>
      </w:r>
      <w:r w:rsidR="0073160E">
        <w:t>0</w:t>
      </w:r>
      <w:r w:rsidRPr="00927196">
        <w:t xml:space="preserve"> to 5</w:t>
      </w:r>
      <w:r w:rsidR="0073160E">
        <w:t xml:space="preserve"> </w:t>
      </w:r>
      <w:r w:rsidRPr="00927196">
        <w:t>95</w:t>
      </w:r>
      <w:r w:rsidR="0073160E">
        <w:t>0 MHz</w:t>
      </w:r>
      <w:r w:rsidRPr="00927196">
        <w:t>, some use is indicated, mostly for P-MP (Point-to-Multipoint). The licensing regime appears to be mostly link-based</w:t>
      </w:r>
      <w:r w:rsidR="0073160E">
        <w:t xml:space="preserve">, </w:t>
      </w:r>
      <w:r w:rsidRPr="00927196">
        <w:t xml:space="preserve">including </w:t>
      </w:r>
      <w:r w:rsidR="0073160E">
        <w:t>1</w:t>
      </w:r>
      <w:r w:rsidRPr="00927196">
        <w:t>400 Point-to-Point (P-P) links, 600 PMP Base Stations, infrastructure and broadcasting).</w:t>
      </w:r>
    </w:p>
    <w:p w:rsidR="0045195D" w:rsidRPr="00927196" w:rsidRDefault="0045195D" w:rsidP="0045195D">
      <w:pPr>
        <w:pStyle w:val="ECCParagraph"/>
      </w:pPr>
      <w:r w:rsidRPr="00EC79A5">
        <w:rPr>
          <w:b/>
        </w:rPr>
        <w:t>U</w:t>
      </w:r>
      <w:r w:rsidR="0073160E">
        <w:rPr>
          <w:b/>
        </w:rPr>
        <w:t>nited Kingdom</w:t>
      </w:r>
      <w:r w:rsidRPr="00927196">
        <w:t>: Information is available on the topologies used, e.g. P-P, P-MP, repeater, mesh. But not on which end of the link is the central station and which is CPE. Any number of “terminals” (a terminal being a generic term for any type of transmitting station) can be deployed under a single light licence. So the number of licences is not a precise indicator of numbers of equipment deployed.</w:t>
      </w:r>
    </w:p>
    <w:p w:rsidR="0045195D" w:rsidRPr="00927196" w:rsidRDefault="0045195D" w:rsidP="0045195D">
      <w:pPr>
        <w:pStyle w:val="ECCParagraph"/>
      </w:pPr>
      <w:r w:rsidRPr="00927196">
        <w:t>However, the estimate is that about 10</w:t>
      </w:r>
      <w:r w:rsidR="005809C7" w:rsidRPr="00927196">
        <w:t>0</w:t>
      </w:r>
      <w:r w:rsidRPr="00927196">
        <w:t>00 terminals have been registered in total in the UK. The most popular use tends to be for P-P links (so no central station as such).</w:t>
      </w:r>
    </w:p>
    <w:p w:rsidR="00045303" w:rsidRPr="00927196" w:rsidRDefault="0045195D" w:rsidP="002C4905">
      <w:pPr>
        <w:pStyle w:val="ECCParagraph"/>
      </w:pPr>
      <w:r w:rsidRPr="00927196">
        <w:t xml:space="preserve">Compared with figures provided in RSCOM 07-06 (2007): UK: about 350 CSs (Central Stations) (P-MP), 4500 TSs (Terminal Stations), 420 P-P stations, this shows that the market for BFWA in the UK is not growing. This is in line with one recent market study has been found in the public domain from, 2010 </w:t>
      </w:r>
      <w:proofErr w:type="spellStart"/>
      <w:r w:rsidRPr="00927196">
        <w:t>Senza</w:t>
      </w:r>
      <w:proofErr w:type="spellEnd"/>
      <w:r w:rsidRPr="00927196">
        <w:t xml:space="preserve"> </w:t>
      </w:r>
      <w:proofErr w:type="spellStart"/>
      <w:r w:rsidRPr="00927196">
        <w:t>Fili</w:t>
      </w:r>
      <w:proofErr w:type="spellEnd"/>
      <w:r w:rsidRPr="00927196">
        <w:t xml:space="preserve"> Consulting)</w:t>
      </w:r>
    </w:p>
    <w:p w:rsidR="004350E0" w:rsidRPr="00927196" w:rsidRDefault="004350E0" w:rsidP="00C071E0">
      <w:pPr>
        <w:pStyle w:val="Titre3"/>
        <w:rPr>
          <w:lang w:val="en-GB"/>
        </w:rPr>
      </w:pPr>
      <w:bookmarkStart w:id="42" w:name="_Toc380051814"/>
      <w:r w:rsidRPr="00927196">
        <w:rPr>
          <w:lang w:val="en-GB"/>
        </w:rPr>
        <w:t xml:space="preserve">Proposals for new </w:t>
      </w:r>
      <w:r w:rsidR="00CD4F9E" w:rsidRPr="00927196">
        <w:rPr>
          <w:lang w:val="en-GB"/>
        </w:rPr>
        <w:t xml:space="preserve">additional </w:t>
      </w:r>
      <w:r w:rsidRPr="00927196">
        <w:rPr>
          <w:lang w:val="en-GB"/>
        </w:rPr>
        <w:t>use</w:t>
      </w:r>
      <w:bookmarkEnd w:id="42"/>
    </w:p>
    <w:p w:rsidR="00797788" w:rsidRPr="0073160E" w:rsidRDefault="00797788" w:rsidP="0073160E">
      <w:pPr>
        <w:pStyle w:val="ECCParagraph"/>
        <w:keepNext/>
        <w:rPr>
          <w:u w:val="single"/>
        </w:rPr>
      </w:pPr>
      <w:r w:rsidRPr="0073160E">
        <w:rPr>
          <w:u w:val="single"/>
        </w:rPr>
        <w:t>Wireless Industrial Applications</w:t>
      </w:r>
    </w:p>
    <w:p w:rsidR="00BA0B31" w:rsidRPr="00927196" w:rsidRDefault="00BA0B31" w:rsidP="00C071E0">
      <w:pPr>
        <w:pStyle w:val="ECCParagraph"/>
        <w:keepNext/>
      </w:pPr>
      <w:r w:rsidRPr="00927196">
        <w:t xml:space="preserve">Wireless Industrial Applications (WIA) </w:t>
      </w:r>
      <w:r w:rsidR="006D708F" w:rsidRPr="00927196">
        <w:t>is</w:t>
      </w:r>
      <w:r w:rsidRPr="00927196">
        <w:t xml:space="preserve"> used for wireless links in industrial environments including monitoring and worker communications, wireless sensors and actuators.</w:t>
      </w:r>
    </w:p>
    <w:p w:rsidR="00BA0B31" w:rsidRPr="00927196" w:rsidRDefault="00BA0B31" w:rsidP="00BA0B31">
      <w:pPr>
        <w:pStyle w:val="ECCParagraph"/>
      </w:pPr>
      <w:r w:rsidRPr="00927196">
        <w:t xml:space="preserve">ETSI described in TR 102 889-2 </w:t>
      </w:r>
      <w:r w:rsidR="00C75986" w:rsidRPr="00927196">
        <w:fldChar w:fldCharType="begin"/>
      </w:r>
      <w:r w:rsidR="009149F7" w:rsidRPr="00927196">
        <w:instrText xml:space="preserve"> REF _Ref378759138 \n \h </w:instrText>
      </w:r>
      <w:r w:rsidR="00C75986" w:rsidRPr="00927196">
        <w:fldChar w:fldCharType="separate"/>
      </w:r>
      <w:r w:rsidR="00825458">
        <w:t>[16]</w:t>
      </w:r>
      <w:r w:rsidR="00C75986" w:rsidRPr="00927196">
        <w:fldChar w:fldCharType="end"/>
      </w:r>
      <w:r w:rsidR="009149F7" w:rsidRPr="00927196">
        <w:t xml:space="preserve"> </w:t>
      </w:r>
      <w:r w:rsidRPr="00927196">
        <w:t>the technical characteristics for SRD equipment for wireless industrial applications (WIA) and requested ECC/WGFM to conduct studies. The results of these studies have been published in ECC Report 206</w:t>
      </w:r>
      <w:r w:rsidR="009149F7" w:rsidRPr="00927196">
        <w:t xml:space="preserve"> </w:t>
      </w:r>
      <w:r w:rsidR="00C75986" w:rsidRPr="00927196">
        <w:fldChar w:fldCharType="begin"/>
      </w:r>
      <w:r w:rsidR="009149F7" w:rsidRPr="00927196">
        <w:instrText xml:space="preserve"> REF _Ref378759101 \n \h </w:instrText>
      </w:r>
      <w:r w:rsidR="00C75986" w:rsidRPr="00927196">
        <w:fldChar w:fldCharType="separate"/>
      </w:r>
      <w:r w:rsidR="00825458">
        <w:t>[17]</w:t>
      </w:r>
      <w:r w:rsidR="00C75986" w:rsidRPr="00927196">
        <w:fldChar w:fldCharType="end"/>
      </w:r>
      <w:r w:rsidRPr="00927196">
        <w:t xml:space="preserve">. WIA is currently considered in ECC/WGFM for inclusion in </w:t>
      </w:r>
      <w:r w:rsidR="00C75986" w:rsidRPr="00927196">
        <w:fldChar w:fldCharType="begin"/>
      </w:r>
      <w:r w:rsidR="009149F7" w:rsidRPr="00927196">
        <w:instrText xml:space="preserve"> REF _Ref378759170 \n \h </w:instrText>
      </w:r>
      <w:r w:rsidR="00C75986" w:rsidRPr="00927196">
        <w:fldChar w:fldCharType="separate"/>
      </w:r>
      <w:r w:rsidR="00825458">
        <w:t>ANNEX 2:</w:t>
      </w:r>
      <w:r w:rsidR="00C75986" w:rsidRPr="00927196">
        <w:fldChar w:fldCharType="end"/>
      </w:r>
      <w:r w:rsidR="00C071E0">
        <w:t xml:space="preserve"> </w:t>
      </w:r>
      <w:r w:rsidRPr="00927196">
        <w:t>of ERC/REC 70-03</w:t>
      </w:r>
      <w:r w:rsidR="009149F7" w:rsidRPr="00927196">
        <w:t xml:space="preserve"> </w:t>
      </w:r>
      <w:r w:rsidR="00C75986" w:rsidRPr="00927196">
        <w:fldChar w:fldCharType="begin"/>
      </w:r>
      <w:r w:rsidR="009149F7" w:rsidRPr="00927196">
        <w:instrText xml:space="preserve"> REF _Ref378758263 \n \h </w:instrText>
      </w:r>
      <w:r w:rsidR="00C75986" w:rsidRPr="00927196">
        <w:fldChar w:fldCharType="separate"/>
      </w:r>
      <w:r w:rsidR="00825458">
        <w:t>[5]</w:t>
      </w:r>
      <w:r w:rsidR="00C75986" w:rsidRPr="00927196">
        <w:fldChar w:fldCharType="end"/>
      </w:r>
      <w:r w:rsidRPr="00927196">
        <w:t xml:space="preserve">. </w:t>
      </w:r>
    </w:p>
    <w:p w:rsidR="006D708F" w:rsidRPr="00927196" w:rsidRDefault="00564400" w:rsidP="006D708F">
      <w:pPr>
        <w:pStyle w:val="ECCTabletitle"/>
      </w:pPr>
      <w:r w:rsidRPr="00927196">
        <w:lastRenderedPageBreak/>
        <w:t>Preliminary</w:t>
      </w:r>
      <w:r w:rsidR="006D708F" w:rsidRPr="00927196">
        <w:t xml:space="preserve"> parameters for WIA applications under consideration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456"/>
        <w:gridCol w:w="1779"/>
        <w:gridCol w:w="1134"/>
        <w:gridCol w:w="1842"/>
        <w:gridCol w:w="1276"/>
        <w:gridCol w:w="1276"/>
        <w:gridCol w:w="1984"/>
      </w:tblGrid>
      <w:tr w:rsidR="00BA0B31" w:rsidRPr="00927196" w:rsidTr="00EC1A95">
        <w:trPr>
          <w:tblHeader/>
        </w:trPr>
        <w:tc>
          <w:tcPr>
            <w:tcW w:w="2235" w:type="dxa"/>
            <w:gridSpan w:val="2"/>
            <w:tcBorders>
              <w:top w:val="single" w:sz="4" w:space="0" w:color="D2232A"/>
              <w:left w:val="single" w:sz="4" w:space="0" w:color="D2232A"/>
              <w:bottom w:val="single" w:sz="4" w:space="0" w:color="D2232A"/>
              <w:right w:val="single" w:sz="8" w:space="0" w:color="FFFFFF"/>
            </w:tcBorders>
            <w:shd w:val="clear" w:color="auto" w:fill="D2232A"/>
            <w:vAlign w:val="center"/>
          </w:tcPr>
          <w:p w:rsidR="00BA0B31" w:rsidRPr="00927196" w:rsidRDefault="00BA0B31" w:rsidP="00BA0B31">
            <w:pPr>
              <w:spacing w:after="200" w:line="288" w:lineRule="auto"/>
              <w:jc w:val="center"/>
              <w:rPr>
                <w:rFonts w:eastAsia="Calibri" w:cs="Arial"/>
                <w:b/>
                <w:color w:val="FFFFFF"/>
                <w:szCs w:val="20"/>
                <w:lang w:val="en-GB"/>
              </w:rPr>
            </w:pPr>
            <w:r w:rsidRPr="00927196">
              <w:rPr>
                <w:rFonts w:eastAsia="Calibri" w:cs="Arial"/>
                <w:b/>
                <w:color w:val="FFFFFF"/>
                <w:szCs w:val="20"/>
                <w:lang w:val="en-GB"/>
              </w:rPr>
              <w:t>Frequency Band</w:t>
            </w:r>
          </w:p>
        </w:tc>
        <w:tc>
          <w:tcPr>
            <w:tcW w:w="1134" w:type="dxa"/>
            <w:tcBorders>
              <w:top w:val="single" w:sz="4" w:space="0" w:color="D2232A"/>
              <w:left w:val="single" w:sz="8" w:space="0" w:color="FFFFFF"/>
              <w:bottom w:val="single" w:sz="4" w:space="0" w:color="D2232A"/>
              <w:right w:val="single" w:sz="8" w:space="0" w:color="FFFFFF"/>
            </w:tcBorders>
            <w:shd w:val="clear" w:color="auto" w:fill="D2232A"/>
            <w:vAlign w:val="center"/>
          </w:tcPr>
          <w:p w:rsidR="00BA0B31" w:rsidRPr="00927196" w:rsidRDefault="00BA0B31" w:rsidP="00BA0B31">
            <w:pPr>
              <w:spacing w:after="200" w:line="288" w:lineRule="auto"/>
              <w:jc w:val="center"/>
              <w:rPr>
                <w:rFonts w:eastAsia="Calibri" w:cs="Arial"/>
                <w:b/>
                <w:color w:val="FFFFFF"/>
                <w:szCs w:val="20"/>
                <w:lang w:val="en-GB"/>
              </w:rPr>
            </w:pPr>
            <w:r w:rsidRPr="00927196">
              <w:rPr>
                <w:rFonts w:eastAsia="Calibri" w:cs="Arial"/>
                <w:b/>
                <w:color w:val="FFFFFF"/>
                <w:szCs w:val="20"/>
                <w:lang w:val="en-GB"/>
              </w:rPr>
              <w:t>Power / Magnetic Field</w:t>
            </w:r>
          </w:p>
        </w:tc>
        <w:tc>
          <w:tcPr>
            <w:tcW w:w="1842" w:type="dxa"/>
            <w:tcBorders>
              <w:top w:val="single" w:sz="4" w:space="0" w:color="D2232A"/>
              <w:left w:val="single" w:sz="8" w:space="0" w:color="FFFFFF"/>
              <w:bottom w:val="single" w:sz="4" w:space="0" w:color="D2232A"/>
              <w:right w:val="single" w:sz="8" w:space="0" w:color="FFFFFF"/>
            </w:tcBorders>
            <w:shd w:val="clear" w:color="auto" w:fill="D2232A"/>
            <w:vAlign w:val="center"/>
          </w:tcPr>
          <w:p w:rsidR="00BA0B31" w:rsidRPr="00927196" w:rsidRDefault="00BA0B31" w:rsidP="00BA0B31">
            <w:pPr>
              <w:spacing w:after="200" w:line="288" w:lineRule="auto"/>
              <w:jc w:val="center"/>
              <w:rPr>
                <w:rFonts w:eastAsia="Calibri" w:cs="Arial"/>
                <w:b/>
                <w:color w:val="FFFFFF"/>
                <w:szCs w:val="20"/>
                <w:lang w:val="en-GB"/>
              </w:rPr>
            </w:pPr>
            <w:r w:rsidRPr="00927196">
              <w:rPr>
                <w:rFonts w:eastAsia="Calibri" w:cs="Arial"/>
                <w:b/>
                <w:color w:val="FFFFFF"/>
                <w:szCs w:val="20"/>
                <w:lang w:val="en-GB"/>
              </w:rPr>
              <w:t>Spectrum access and mitigation requirements</w:t>
            </w:r>
          </w:p>
        </w:tc>
        <w:tc>
          <w:tcPr>
            <w:tcW w:w="1276" w:type="dxa"/>
            <w:tcBorders>
              <w:top w:val="single" w:sz="4" w:space="0" w:color="D2232A"/>
              <w:left w:val="single" w:sz="8" w:space="0" w:color="FFFFFF"/>
              <w:bottom w:val="single" w:sz="4" w:space="0" w:color="D2232A"/>
              <w:right w:val="single" w:sz="8" w:space="0" w:color="FFFFFF"/>
            </w:tcBorders>
            <w:shd w:val="clear" w:color="auto" w:fill="D2232A"/>
            <w:vAlign w:val="center"/>
          </w:tcPr>
          <w:p w:rsidR="00BA0B31" w:rsidRPr="00927196" w:rsidRDefault="00BA0B31" w:rsidP="00BA0B31">
            <w:pPr>
              <w:spacing w:after="200" w:line="288" w:lineRule="auto"/>
              <w:jc w:val="center"/>
              <w:rPr>
                <w:rFonts w:eastAsia="Calibri" w:cs="Arial"/>
                <w:b/>
                <w:color w:val="FFFFFF"/>
                <w:szCs w:val="20"/>
                <w:lang w:val="en-GB"/>
              </w:rPr>
            </w:pPr>
            <w:r w:rsidRPr="00927196">
              <w:rPr>
                <w:rFonts w:eastAsia="Calibri" w:cs="Arial"/>
                <w:b/>
                <w:color w:val="FFFFFF"/>
                <w:szCs w:val="20"/>
                <w:lang w:val="en-GB"/>
              </w:rPr>
              <w:t>Channel spacing</w:t>
            </w:r>
          </w:p>
        </w:tc>
        <w:tc>
          <w:tcPr>
            <w:tcW w:w="1276" w:type="dxa"/>
            <w:tcBorders>
              <w:top w:val="single" w:sz="4" w:space="0" w:color="D2232A"/>
              <w:left w:val="single" w:sz="8" w:space="0" w:color="FFFFFF"/>
              <w:bottom w:val="single" w:sz="4" w:space="0" w:color="D2232A"/>
              <w:right w:val="single" w:sz="8" w:space="0" w:color="FFFFFF"/>
            </w:tcBorders>
            <w:shd w:val="clear" w:color="auto" w:fill="D2232A"/>
            <w:vAlign w:val="center"/>
          </w:tcPr>
          <w:p w:rsidR="00BA0B31" w:rsidRPr="00927196" w:rsidRDefault="00BA0B31" w:rsidP="00BA0B31">
            <w:pPr>
              <w:spacing w:after="200" w:line="288" w:lineRule="auto"/>
              <w:jc w:val="center"/>
              <w:rPr>
                <w:rFonts w:eastAsia="Calibri" w:cs="Arial"/>
                <w:b/>
                <w:color w:val="FFFFFF"/>
                <w:szCs w:val="20"/>
                <w:lang w:val="en-GB"/>
              </w:rPr>
            </w:pPr>
            <w:r w:rsidRPr="00927196">
              <w:rPr>
                <w:rFonts w:eastAsia="Calibri" w:cs="Arial"/>
                <w:b/>
                <w:color w:val="FFFFFF"/>
                <w:szCs w:val="20"/>
                <w:lang w:val="en-GB"/>
              </w:rPr>
              <w:t>ECC/ERC Decision</w:t>
            </w:r>
          </w:p>
        </w:tc>
        <w:tc>
          <w:tcPr>
            <w:tcW w:w="1984" w:type="dxa"/>
            <w:tcBorders>
              <w:top w:val="single" w:sz="4" w:space="0" w:color="D2232A"/>
              <w:left w:val="single" w:sz="8" w:space="0" w:color="FFFFFF"/>
              <w:bottom w:val="single" w:sz="4" w:space="0" w:color="D2232A"/>
              <w:right w:val="single" w:sz="4" w:space="0" w:color="D2232A"/>
            </w:tcBorders>
            <w:shd w:val="clear" w:color="auto" w:fill="D2232A"/>
            <w:vAlign w:val="center"/>
          </w:tcPr>
          <w:p w:rsidR="00BA0B31" w:rsidRPr="00927196" w:rsidRDefault="00BA0B31" w:rsidP="00BA0B31">
            <w:pPr>
              <w:spacing w:after="200" w:line="288" w:lineRule="auto"/>
              <w:jc w:val="center"/>
              <w:rPr>
                <w:rFonts w:eastAsia="Calibri" w:cs="Arial"/>
                <w:b/>
                <w:color w:val="FFFFFF"/>
                <w:szCs w:val="20"/>
                <w:lang w:val="en-GB"/>
              </w:rPr>
            </w:pPr>
            <w:r w:rsidRPr="00927196">
              <w:rPr>
                <w:rFonts w:eastAsia="Calibri" w:cs="Arial"/>
                <w:b/>
                <w:color w:val="FFFFFF"/>
                <w:szCs w:val="20"/>
                <w:lang w:val="en-GB"/>
              </w:rPr>
              <w:t>Notes</w:t>
            </w:r>
          </w:p>
        </w:tc>
      </w:tr>
      <w:tr w:rsidR="00BA0B31" w:rsidRPr="00927196" w:rsidTr="00EC1A95">
        <w:tc>
          <w:tcPr>
            <w:tcW w:w="456" w:type="dxa"/>
            <w:tcBorders>
              <w:top w:val="single" w:sz="4" w:space="0" w:color="D2232A"/>
              <w:left w:val="single" w:sz="4" w:space="0" w:color="D2232A"/>
              <w:bottom w:val="single" w:sz="4" w:space="0" w:color="D2232A"/>
              <w:right w:val="single" w:sz="4" w:space="0" w:color="D2232A"/>
            </w:tcBorders>
          </w:tcPr>
          <w:p w:rsidR="00BA0B31" w:rsidRPr="00927196" w:rsidRDefault="00BA0B31" w:rsidP="00BA0B31">
            <w:pPr>
              <w:spacing w:before="40" w:after="200" w:line="288" w:lineRule="auto"/>
              <w:rPr>
                <w:rFonts w:eastAsia="Calibri" w:cs="Arial"/>
                <w:b/>
                <w:szCs w:val="20"/>
                <w:lang w:val="en-GB"/>
              </w:rPr>
            </w:pPr>
            <w:r w:rsidRPr="00927196">
              <w:rPr>
                <w:rFonts w:eastAsia="Calibri" w:cs="Arial"/>
                <w:b/>
                <w:szCs w:val="20"/>
                <w:lang w:val="en-GB"/>
              </w:rPr>
              <w:t>e</w:t>
            </w:r>
          </w:p>
        </w:tc>
        <w:tc>
          <w:tcPr>
            <w:tcW w:w="1779" w:type="dxa"/>
            <w:tcBorders>
              <w:top w:val="single" w:sz="4" w:space="0" w:color="D2232A"/>
              <w:left w:val="single" w:sz="4" w:space="0" w:color="D2232A"/>
              <w:bottom w:val="single" w:sz="4" w:space="0" w:color="D2232A"/>
              <w:right w:val="single" w:sz="4" w:space="0" w:color="D2232A"/>
            </w:tcBorders>
          </w:tcPr>
          <w:p w:rsidR="00BA0B31" w:rsidRPr="00927196" w:rsidRDefault="00BA0B31" w:rsidP="00BA0B31">
            <w:pPr>
              <w:spacing w:before="40" w:after="200" w:line="276" w:lineRule="auto"/>
              <w:rPr>
                <w:rFonts w:eastAsia="Calibri" w:cs="Arial"/>
                <w:szCs w:val="20"/>
                <w:lang w:val="en-GB"/>
              </w:rPr>
            </w:pPr>
            <w:r w:rsidRPr="00927196">
              <w:rPr>
                <w:rFonts w:eastAsia="Calibri" w:cs="Arial"/>
                <w:szCs w:val="20"/>
                <w:lang w:val="en-GB"/>
              </w:rPr>
              <w:t>5725-5875 MHz</w:t>
            </w:r>
          </w:p>
        </w:tc>
        <w:tc>
          <w:tcPr>
            <w:tcW w:w="1134" w:type="dxa"/>
            <w:tcBorders>
              <w:top w:val="single" w:sz="4" w:space="0" w:color="D2232A"/>
              <w:left w:val="single" w:sz="4" w:space="0" w:color="D2232A"/>
              <w:bottom w:val="single" w:sz="4" w:space="0" w:color="D2232A"/>
              <w:right w:val="single" w:sz="4" w:space="0" w:color="D2232A"/>
            </w:tcBorders>
          </w:tcPr>
          <w:p w:rsidR="00BA0B31" w:rsidRPr="00927196" w:rsidRDefault="00BA0B31" w:rsidP="00BA0B31">
            <w:pPr>
              <w:spacing w:before="40" w:after="200" w:line="276" w:lineRule="auto"/>
              <w:rPr>
                <w:rFonts w:eastAsia="Calibri" w:cs="Arial"/>
                <w:szCs w:val="20"/>
                <w:lang w:val="en-GB"/>
              </w:rPr>
            </w:pPr>
            <w:r w:rsidRPr="00927196">
              <w:rPr>
                <w:rFonts w:ascii="Calibri" w:eastAsia="Calibri" w:hAnsi="Calibri"/>
                <w:sz w:val="22"/>
                <w:szCs w:val="22"/>
                <w:lang w:val="en-GB"/>
              </w:rPr>
              <w:t xml:space="preserve">≤ 400 </w:t>
            </w:r>
            <w:proofErr w:type="spellStart"/>
            <w:r w:rsidRPr="00927196">
              <w:rPr>
                <w:rFonts w:ascii="Calibri" w:eastAsia="Calibri" w:hAnsi="Calibri"/>
                <w:sz w:val="22"/>
                <w:szCs w:val="22"/>
                <w:lang w:val="en-GB"/>
              </w:rPr>
              <w:t>mW</w:t>
            </w:r>
            <w:proofErr w:type="spellEnd"/>
            <w:r w:rsidRPr="00927196">
              <w:rPr>
                <w:rFonts w:ascii="Calibri" w:eastAsia="Calibri" w:hAnsi="Calibri"/>
                <w:sz w:val="22"/>
                <w:szCs w:val="22"/>
                <w:lang w:val="en-GB"/>
              </w:rPr>
              <w:t xml:space="preserve"> </w:t>
            </w:r>
            <w:proofErr w:type="spellStart"/>
            <w:r w:rsidRPr="00927196">
              <w:rPr>
                <w:rFonts w:eastAsia="Calibri" w:cs="Arial"/>
                <w:szCs w:val="20"/>
                <w:lang w:val="en-GB"/>
              </w:rPr>
              <w:t>e.i.r.p</w:t>
            </w:r>
            <w:proofErr w:type="spellEnd"/>
            <w:r w:rsidRPr="00927196">
              <w:rPr>
                <w:rFonts w:eastAsia="Calibri" w:cs="Arial"/>
                <w:szCs w:val="20"/>
                <w:lang w:val="en-GB"/>
              </w:rPr>
              <w:t xml:space="preserve">. </w:t>
            </w:r>
          </w:p>
        </w:tc>
        <w:tc>
          <w:tcPr>
            <w:tcW w:w="1842" w:type="dxa"/>
            <w:tcBorders>
              <w:top w:val="single" w:sz="4" w:space="0" w:color="D2232A"/>
              <w:left w:val="single" w:sz="4" w:space="0" w:color="D2232A"/>
              <w:bottom w:val="single" w:sz="4" w:space="0" w:color="D2232A"/>
              <w:right w:val="single" w:sz="4" w:space="0" w:color="D2232A"/>
            </w:tcBorders>
          </w:tcPr>
          <w:p w:rsidR="00BA0B31" w:rsidRPr="00927196" w:rsidRDefault="00BA0B31" w:rsidP="00EC79A5">
            <w:pPr>
              <w:autoSpaceDE w:val="0"/>
              <w:autoSpaceDN w:val="0"/>
              <w:adjustRightInd w:val="0"/>
              <w:spacing w:before="40" w:after="120"/>
              <w:rPr>
                <w:rFonts w:eastAsia="Calibri" w:cs="Arial"/>
                <w:szCs w:val="20"/>
                <w:lang w:val="en-GB"/>
              </w:rPr>
            </w:pPr>
            <w:r w:rsidRPr="00927196">
              <w:rPr>
                <w:rFonts w:eastAsia="Calibri" w:cs="Arial"/>
                <w:szCs w:val="20"/>
                <w:lang w:val="en-GB"/>
              </w:rPr>
              <w:t>APC required</w:t>
            </w:r>
          </w:p>
          <w:p w:rsidR="00BA0B31" w:rsidRPr="00927196" w:rsidRDefault="00BA0B31" w:rsidP="00BA0B31">
            <w:pPr>
              <w:autoSpaceDE w:val="0"/>
              <w:autoSpaceDN w:val="0"/>
              <w:adjustRightInd w:val="0"/>
              <w:spacing w:before="40" w:after="200" w:line="276" w:lineRule="auto"/>
              <w:rPr>
                <w:rFonts w:eastAsia="Calibri" w:cs="Arial"/>
                <w:szCs w:val="20"/>
                <w:lang w:val="en-GB"/>
              </w:rPr>
            </w:pPr>
            <w:r w:rsidRPr="00927196">
              <w:rPr>
                <w:rFonts w:eastAsia="Calibri" w:cs="Arial"/>
                <w:szCs w:val="20"/>
                <w:lang w:val="en-GB"/>
              </w:rPr>
              <w:t xml:space="preserve">Adequate spectrum sharing mechanisms (e.g. DFS and DAA) shall be implemented by the equipment (see note below). </w:t>
            </w:r>
          </w:p>
        </w:tc>
        <w:tc>
          <w:tcPr>
            <w:tcW w:w="1276" w:type="dxa"/>
            <w:tcBorders>
              <w:top w:val="single" w:sz="4" w:space="0" w:color="D2232A"/>
              <w:left w:val="single" w:sz="4" w:space="0" w:color="D2232A"/>
              <w:bottom w:val="single" w:sz="4" w:space="0" w:color="D2232A"/>
              <w:right w:val="single" w:sz="4" w:space="0" w:color="D2232A"/>
            </w:tcBorders>
          </w:tcPr>
          <w:p w:rsidR="00BA0B31" w:rsidRPr="00927196" w:rsidRDefault="00BA0B31" w:rsidP="00EC79A5">
            <w:pPr>
              <w:spacing w:before="60" w:after="60"/>
              <w:rPr>
                <w:rFonts w:eastAsia="Calibri" w:cs="Arial"/>
                <w:szCs w:val="20"/>
                <w:lang w:val="en-GB"/>
              </w:rPr>
            </w:pPr>
            <w:r w:rsidRPr="00927196">
              <w:rPr>
                <w:rFonts w:eastAsia="Calibri" w:cs="Arial"/>
                <w:szCs w:val="20"/>
                <w:lang w:val="en-GB"/>
              </w:rPr>
              <w:t xml:space="preserve">≥ 1 MHz and </w:t>
            </w:r>
          </w:p>
          <w:p w:rsidR="00BA0B31" w:rsidRPr="00927196" w:rsidRDefault="00BA0B31" w:rsidP="00BA0B31">
            <w:pPr>
              <w:spacing w:before="40" w:after="200" w:line="276" w:lineRule="auto"/>
              <w:rPr>
                <w:rFonts w:eastAsia="Calibri" w:cs="Arial"/>
                <w:szCs w:val="20"/>
                <w:lang w:val="en-GB"/>
              </w:rPr>
            </w:pPr>
            <w:r w:rsidRPr="00927196">
              <w:rPr>
                <w:rFonts w:eastAsia="Calibri" w:cs="Arial"/>
                <w:szCs w:val="20"/>
                <w:lang w:val="en-GB"/>
              </w:rPr>
              <w:t>≤ 20 MHz</w:t>
            </w:r>
          </w:p>
        </w:tc>
        <w:tc>
          <w:tcPr>
            <w:tcW w:w="1276" w:type="dxa"/>
            <w:tcBorders>
              <w:top w:val="single" w:sz="4" w:space="0" w:color="D2232A"/>
              <w:left w:val="single" w:sz="4" w:space="0" w:color="D2232A"/>
              <w:bottom w:val="single" w:sz="4" w:space="0" w:color="D2232A"/>
              <w:right w:val="single" w:sz="4" w:space="0" w:color="D2232A"/>
            </w:tcBorders>
          </w:tcPr>
          <w:p w:rsidR="00BA0B31" w:rsidRPr="00927196" w:rsidRDefault="00BA0B31" w:rsidP="00BA0B31">
            <w:pPr>
              <w:autoSpaceDE w:val="0"/>
              <w:autoSpaceDN w:val="0"/>
              <w:adjustRightInd w:val="0"/>
              <w:spacing w:before="40" w:after="200" w:line="276" w:lineRule="auto"/>
              <w:rPr>
                <w:rFonts w:eastAsia="Calibri" w:cs="Arial"/>
                <w:szCs w:val="20"/>
                <w:lang w:val="en-GB"/>
              </w:rPr>
            </w:pPr>
          </w:p>
        </w:tc>
        <w:tc>
          <w:tcPr>
            <w:tcW w:w="1984" w:type="dxa"/>
            <w:tcBorders>
              <w:top w:val="single" w:sz="4" w:space="0" w:color="D2232A"/>
              <w:left w:val="single" w:sz="4" w:space="0" w:color="D2232A"/>
              <w:bottom w:val="single" w:sz="4" w:space="0" w:color="D2232A"/>
              <w:right w:val="single" w:sz="4" w:space="0" w:color="D2232A"/>
            </w:tcBorders>
          </w:tcPr>
          <w:p w:rsidR="00BA0B31" w:rsidRPr="00927196" w:rsidRDefault="00BA0B31" w:rsidP="00EC79A5">
            <w:pPr>
              <w:spacing w:after="120"/>
              <w:rPr>
                <w:rFonts w:cs="Arial"/>
                <w:szCs w:val="20"/>
                <w:lang w:val="en-GB"/>
              </w:rPr>
            </w:pPr>
            <w:r w:rsidRPr="00927196">
              <w:rPr>
                <w:rFonts w:cs="Arial"/>
                <w:szCs w:val="20"/>
                <w:lang w:val="en-GB"/>
              </w:rPr>
              <w:t>Wireless Industrial Applications (WIA)</w:t>
            </w:r>
          </w:p>
          <w:p w:rsidR="00BA0B31" w:rsidRPr="00927196" w:rsidRDefault="00BA0B31" w:rsidP="00BA0B31">
            <w:pPr>
              <w:rPr>
                <w:rFonts w:cs="Arial"/>
                <w:szCs w:val="20"/>
                <w:lang w:val="en-GB"/>
              </w:rPr>
            </w:pPr>
            <w:r w:rsidRPr="00927196">
              <w:rPr>
                <w:rFonts w:cs="Arial"/>
                <w:szCs w:val="20"/>
                <w:lang w:val="en-GB"/>
              </w:rPr>
              <w:t xml:space="preserve">The Adaptive Power Control is able to reduce the </w:t>
            </w:r>
            <w:proofErr w:type="spellStart"/>
            <w:r w:rsidRPr="00927196">
              <w:rPr>
                <w:rFonts w:cs="Arial"/>
                <w:szCs w:val="20"/>
                <w:lang w:val="en-GB"/>
              </w:rPr>
              <w:t>e.i.r.p</w:t>
            </w:r>
            <w:proofErr w:type="spellEnd"/>
            <w:r w:rsidRPr="00927196">
              <w:rPr>
                <w:rFonts w:cs="Arial"/>
                <w:szCs w:val="20"/>
                <w:lang w:val="en-GB"/>
              </w:rPr>
              <w:t xml:space="preserve">. to </w:t>
            </w:r>
            <w:r w:rsidRPr="00927196">
              <w:rPr>
                <w:rFonts w:cs="Arial"/>
                <w:szCs w:val="20"/>
                <w:lang w:val="en-GB"/>
              </w:rPr>
              <w:br/>
              <w:t xml:space="preserve">≤ 25 </w:t>
            </w:r>
            <w:proofErr w:type="spellStart"/>
            <w:r w:rsidRPr="00927196">
              <w:rPr>
                <w:rFonts w:cs="Arial"/>
                <w:szCs w:val="20"/>
                <w:lang w:val="en-GB"/>
              </w:rPr>
              <w:t>mW</w:t>
            </w:r>
            <w:proofErr w:type="spellEnd"/>
            <w:r w:rsidRPr="00927196">
              <w:rPr>
                <w:rFonts w:cs="Arial"/>
                <w:szCs w:val="20"/>
                <w:lang w:val="en-GB"/>
              </w:rPr>
              <w:t>.</w:t>
            </w:r>
          </w:p>
        </w:tc>
      </w:tr>
    </w:tbl>
    <w:p w:rsidR="00BA0B31" w:rsidRPr="00927196" w:rsidRDefault="00BA0B31" w:rsidP="00BA0B31">
      <w:pPr>
        <w:ind w:left="567" w:hanging="567"/>
        <w:rPr>
          <w:sz w:val="16"/>
          <w:szCs w:val="16"/>
          <w:lang w:val="en-GB"/>
        </w:rPr>
      </w:pPr>
    </w:p>
    <w:p w:rsidR="00BA0B31" w:rsidRDefault="00BA0B31" w:rsidP="00C071E0">
      <w:pPr>
        <w:pStyle w:val="ECCTablenote"/>
      </w:pPr>
      <w:r w:rsidRPr="00927196">
        <w:t>Note: DFS is required in frequency range 5725-5850 MHz for the protection of the radiolocation service, DAA is required in frequency range 5855-587</w:t>
      </w:r>
      <w:r w:rsidR="00EC1A95">
        <w:t>5 MHz for the protection of ITS</w:t>
      </w:r>
      <w:r w:rsidRPr="00927196">
        <w:t xml:space="preserve"> in frequency range 5725-5875 MHz for the protection of BFWA, and in the frequency range 5795-5815 MHz for the protection of TTT applications.</w:t>
      </w:r>
    </w:p>
    <w:p w:rsidR="00C071E0" w:rsidRPr="00C071E0" w:rsidRDefault="00C071E0" w:rsidP="00C071E0">
      <w:pPr>
        <w:pStyle w:val="ECCParagraph"/>
      </w:pPr>
    </w:p>
    <w:p w:rsidR="00BA0B31" w:rsidRPr="00927196" w:rsidRDefault="00BA0B31" w:rsidP="00797788">
      <w:pPr>
        <w:pStyle w:val="ECCParagraph"/>
        <w:rPr>
          <w:highlight w:val="yellow"/>
        </w:rPr>
      </w:pPr>
      <w:r w:rsidRPr="00927196">
        <w:t>A Harmonised European Standard for WIA systems is under development.</w:t>
      </w:r>
    </w:p>
    <w:p w:rsidR="004350E0" w:rsidRPr="00927196" w:rsidRDefault="004350E0" w:rsidP="00366C81">
      <w:pPr>
        <w:pStyle w:val="Titre2"/>
        <w:rPr>
          <w:lang w:val="en-GB"/>
        </w:rPr>
      </w:pPr>
      <w:bookmarkStart w:id="43" w:name="_Toc380051815"/>
      <w:r w:rsidRPr="00927196">
        <w:rPr>
          <w:lang w:val="en-GB"/>
        </w:rPr>
        <w:t>58</w:t>
      </w:r>
      <w:r w:rsidR="00DF78B2" w:rsidRPr="00927196">
        <w:rPr>
          <w:lang w:val="en-GB"/>
        </w:rPr>
        <w:t>50</w:t>
      </w:r>
      <w:r w:rsidR="000804F4">
        <w:rPr>
          <w:lang w:val="en-GB"/>
        </w:rPr>
        <w:t xml:space="preserve"> </w:t>
      </w:r>
      <w:r w:rsidR="00C071E0">
        <w:rPr>
          <w:lang w:val="en-GB"/>
        </w:rPr>
        <w:t>-</w:t>
      </w:r>
      <w:r w:rsidR="000804F4">
        <w:rPr>
          <w:lang w:val="en-GB"/>
        </w:rPr>
        <w:t xml:space="preserve"> </w:t>
      </w:r>
      <w:r w:rsidRPr="00927196">
        <w:rPr>
          <w:lang w:val="en-GB"/>
        </w:rPr>
        <w:t>5925 MH</w:t>
      </w:r>
      <w:r w:rsidRPr="00927196">
        <w:rPr>
          <w:sz w:val="16"/>
          <w:lang w:val="en-GB"/>
        </w:rPr>
        <w:t>z</w:t>
      </w:r>
      <w:bookmarkEnd w:id="43"/>
    </w:p>
    <w:p w:rsidR="00797788" w:rsidRPr="00927196" w:rsidRDefault="00BA0B31" w:rsidP="006D708F">
      <w:pPr>
        <w:pStyle w:val="ECCParagraph"/>
      </w:pPr>
      <w:r w:rsidRPr="00927196">
        <w:t>The band 5725-5875 MHz is also designated for industrial, scientific and medical (ISM) applications. Radiocommunication services operating within these bands must accept harmful interference which may be caused by these applications.</w:t>
      </w:r>
    </w:p>
    <w:p w:rsidR="006D708F" w:rsidRPr="00927196" w:rsidRDefault="00564400" w:rsidP="006D708F">
      <w:pPr>
        <w:pStyle w:val="ECCTabletitle"/>
      </w:pPr>
      <w:r w:rsidRPr="00927196">
        <w:t>Allocations in 5850</w:t>
      </w:r>
      <w:r w:rsidR="00EC1A95">
        <w:t xml:space="preserve"> </w:t>
      </w:r>
      <w:r w:rsidRPr="00927196">
        <w:t>-</w:t>
      </w:r>
      <w:r w:rsidR="00EC1A95">
        <w:t xml:space="preserve"> </w:t>
      </w:r>
      <w:r w:rsidRPr="00927196">
        <w:t>5925 MHz</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369"/>
        <w:gridCol w:w="3260"/>
        <w:gridCol w:w="3119"/>
      </w:tblGrid>
      <w:tr w:rsidR="00F97F59" w:rsidRPr="00927196" w:rsidTr="00F97F59">
        <w:trPr>
          <w:tblHeader/>
        </w:trPr>
        <w:tc>
          <w:tcPr>
            <w:tcW w:w="3369" w:type="dxa"/>
            <w:tcBorders>
              <w:right w:val="single" w:sz="8" w:space="0" w:color="FFFFFF"/>
            </w:tcBorders>
            <w:shd w:val="clear" w:color="auto" w:fill="D2232A"/>
          </w:tcPr>
          <w:p w:rsidR="00F97F59" w:rsidRPr="00927196" w:rsidRDefault="00F97F59" w:rsidP="00F97F59">
            <w:pPr>
              <w:spacing w:line="288" w:lineRule="auto"/>
              <w:jc w:val="center"/>
              <w:rPr>
                <w:b/>
                <w:color w:val="FFFFFF"/>
                <w:lang w:val="en-GB"/>
              </w:rPr>
            </w:pPr>
            <w:r w:rsidRPr="00927196">
              <w:rPr>
                <w:b/>
                <w:color w:val="FFFFFF"/>
                <w:lang w:val="en-GB"/>
              </w:rPr>
              <w:t>Region 1</w:t>
            </w:r>
          </w:p>
        </w:tc>
        <w:tc>
          <w:tcPr>
            <w:tcW w:w="3260" w:type="dxa"/>
            <w:tcBorders>
              <w:left w:val="single" w:sz="8" w:space="0" w:color="FFFFFF"/>
              <w:right w:val="single" w:sz="8" w:space="0" w:color="FFFFFF"/>
            </w:tcBorders>
            <w:shd w:val="clear" w:color="auto" w:fill="D2232A"/>
          </w:tcPr>
          <w:p w:rsidR="00F97F59" w:rsidRPr="00927196" w:rsidRDefault="00F97F59" w:rsidP="00F97F59">
            <w:pPr>
              <w:spacing w:line="288" w:lineRule="auto"/>
              <w:jc w:val="center"/>
              <w:rPr>
                <w:b/>
                <w:color w:val="FFFFFF"/>
                <w:lang w:val="en-GB"/>
              </w:rPr>
            </w:pPr>
            <w:r w:rsidRPr="00927196">
              <w:rPr>
                <w:b/>
                <w:color w:val="FFFFFF"/>
                <w:lang w:val="en-GB"/>
              </w:rPr>
              <w:t>Region 2</w:t>
            </w:r>
          </w:p>
        </w:tc>
        <w:tc>
          <w:tcPr>
            <w:tcW w:w="3119" w:type="dxa"/>
            <w:tcBorders>
              <w:left w:val="single" w:sz="8" w:space="0" w:color="FFFFFF"/>
            </w:tcBorders>
            <w:shd w:val="clear" w:color="auto" w:fill="D2232A"/>
          </w:tcPr>
          <w:p w:rsidR="00F97F59" w:rsidRPr="00927196" w:rsidRDefault="00F97F59" w:rsidP="00F97F59">
            <w:pPr>
              <w:spacing w:line="288" w:lineRule="auto"/>
              <w:jc w:val="center"/>
              <w:rPr>
                <w:b/>
                <w:color w:val="FFFFFF"/>
                <w:lang w:val="en-GB"/>
              </w:rPr>
            </w:pPr>
            <w:r w:rsidRPr="00927196">
              <w:rPr>
                <w:b/>
                <w:color w:val="FFFFFF"/>
                <w:lang w:val="en-GB"/>
              </w:rPr>
              <w:t>Region 3</w:t>
            </w:r>
          </w:p>
        </w:tc>
      </w:tr>
      <w:tr w:rsidR="00F97F59" w:rsidRPr="00927196" w:rsidTr="00F97F59">
        <w:tc>
          <w:tcPr>
            <w:tcW w:w="3369" w:type="dxa"/>
          </w:tcPr>
          <w:p w:rsidR="00F97F59" w:rsidRPr="00927196" w:rsidRDefault="00F97F59" w:rsidP="00F97F59">
            <w:pPr>
              <w:spacing w:line="288" w:lineRule="auto"/>
              <w:rPr>
                <w:lang w:val="en-GB"/>
              </w:rPr>
            </w:pPr>
            <w:r w:rsidRPr="00927196">
              <w:rPr>
                <w:lang w:val="en-GB"/>
              </w:rPr>
              <w:t>5 850-5 925</w:t>
            </w:r>
          </w:p>
          <w:p w:rsidR="00F97F59" w:rsidRPr="00927196" w:rsidRDefault="00F97F59" w:rsidP="00F97F59">
            <w:pPr>
              <w:spacing w:line="288" w:lineRule="auto"/>
              <w:rPr>
                <w:lang w:val="en-GB"/>
              </w:rPr>
            </w:pPr>
            <w:r w:rsidRPr="00927196">
              <w:rPr>
                <w:lang w:val="en-GB"/>
              </w:rPr>
              <w:t>FIXED</w:t>
            </w:r>
          </w:p>
          <w:p w:rsidR="00F97F59" w:rsidRPr="00927196" w:rsidRDefault="00F97F59" w:rsidP="00F97F59">
            <w:pPr>
              <w:spacing w:line="288" w:lineRule="auto"/>
              <w:rPr>
                <w:lang w:val="en-GB"/>
              </w:rPr>
            </w:pPr>
            <w:r w:rsidRPr="00927196">
              <w:rPr>
                <w:lang w:val="en-GB"/>
              </w:rPr>
              <w:t>FIXED-SATELLITE (Earth-to-space)</w:t>
            </w:r>
          </w:p>
          <w:p w:rsidR="00F97F59" w:rsidRPr="00927196" w:rsidRDefault="00F97F59" w:rsidP="00F97F59">
            <w:pPr>
              <w:spacing w:line="288" w:lineRule="auto"/>
              <w:rPr>
                <w:lang w:val="en-GB"/>
              </w:rPr>
            </w:pPr>
            <w:r w:rsidRPr="00927196">
              <w:rPr>
                <w:lang w:val="en-GB"/>
              </w:rPr>
              <w:t>MOBILE</w:t>
            </w:r>
          </w:p>
          <w:p w:rsidR="00F97F59" w:rsidRPr="00927196" w:rsidRDefault="00F97F59" w:rsidP="00F97F59">
            <w:pPr>
              <w:spacing w:line="288" w:lineRule="auto"/>
              <w:rPr>
                <w:lang w:val="en-GB"/>
              </w:rPr>
            </w:pPr>
          </w:p>
          <w:p w:rsidR="00F97F59" w:rsidRPr="00927196" w:rsidRDefault="00F97F59" w:rsidP="00F97F59">
            <w:pPr>
              <w:spacing w:line="288" w:lineRule="auto"/>
              <w:rPr>
                <w:lang w:val="en-GB"/>
              </w:rPr>
            </w:pPr>
          </w:p>
          <w:p w:rsidR="00F97F59" w:rsidRPr="00927196" w:rsidRDefault="00F97F59" w:rsidP="00F97F59">
            <w:pPr>
              <w:spacing w:line="288" w:lineRule="auto"/>
              <w:rPr>
                <w:lang w:val="en-GB"/>
              </w:rPr>
            </w:pPr>
            <w:r w:rsidRPr="00927196">
              <w:rPr>
                <w:lang w:val="en-GB"/>
              </w:rPr>
              <w:t>5.150</w:t>
            </w:r>
          </w:p>
        </w:tc>
        <w:tc>
          <w:tcPr>
            <w:tcW w:w="3260" w:type="dxa"/>
          </w:tcPr>
          <w:p w:rsidR="00F97F59" w:rsidRPr="00927196" w:rsidRDefault="00F97F59" w:rsidP="00F97F59">
            <w:pPr>
              <w:spacing w:line="288" w:lineRule="auto"/>
              <w:rPr>
                <w:lang w:val="en-GB"/>
              </w:rPr>
            </w:pPr>
            <w:r w:rsidRPr="00927196">
              <w:rPr>
                <w:lang w:val="en-GB"/>
              </w:rPr>
              <w:t>5 850-5 925</w:t>
            </w:r>
          </w:p>
          <w:p w:rsidR="00F97F59" w:rsidRPr="00927196" w:rsidRDefault="00F97F59" w:rsidP="00F97F59">
            <w:pPr>
              <w:spacing w:line="288" w:lineRule="auto"/>
              <w:rPr>
                <w:lang w:val="en-GB"/>
              </w:rPr>
            </w:pPr>
            <w:r w:rsidRPr="00927196">
              <w:rPr>
                <w:lang w:val="en-GB"/>
              </w:rPr>
              <w:t>FIXED</w:t>
            </w:r>
          </w:p>
          <w:p w:rsidR="00F97F59" w:rsidRPr="00927196" w:rsidRDefault="00F97F59" w:rsidP="00F97F59">
            <w:pPr>
              <w:spacing w:line="288" w:lineRule="auto"/>
              <w:rPr>
                <w:lang w:val="en-GB"/>
              </w:rPr>
            </w:pPr>
            <w:r w:rsidRPr="00927196">
              <w:rPr>
                <w:lang w:val="en-GB"/>
              </w:rPr>
              <w:t>FIXED-SATELLITE (Earth-to-space)</w:t>
            </w:r>
          </w:p>
          <w:p w:rsidR="00F97F59" w:rsidRPr="00927196" w:rsidRDefault="00F97F59" w:rsidP="00F97F59">
            <w:pPr>
              <w:spacing w:line="288" w:lineRule="auto"/>
              <w:rPr>
                <w:lang w:val="en-GB"/>
              </w:rPr>
            </w:pPr>
            <w:r w:rsidRPr="00927196">
              <w:rPr>
                <w:lang w:val="en-GB"/>
              </w:rPr>
              <w:t>MOBILE</w:t>
            </w:r>
          </w:p>
          <w:p w:rsidR="00F97F59" w:rsidRPr="00927196" w:rsidRDefault="00F97F59" w:rsidP="00F97F59">
            <w:pPr>
              <w:spacing w:line="288" w:lineRule="auto"/>
              <w:rPr>
                <w:lang w:val="en-GB"/>
              </w:rPr>
            </w:pPr>
            <w:r w:rsidRPr="00927196">
              <w:rPr>
                <w:lang w:val="en-GB"/>
              </w:rPr>
              <w:t>Amateur</w:t>
            </w:r>
          </w:p>
          <w:p w:rsidR="00F97F59" w:rsidRPr="00927196" w:rsidRDefault="00F97F59" w:rsidP="00F97F59">
            <w:pPr>
              <w:spacing w:line="288" w:lineRule="auto"/>
              <w:rPr>
                <w:lang w:val="en-GB"/>
              </w:rPr>
            </w:pPr>
            <w:r w:rsidRPr="00927196">
              <w:rPr>
                <w:lang w:val="en-GB"/>
              </w:rPr>
              <w:t>Radiolocation</w:t>
            </w:r>
          </w:p>
          <w:p w:rsidR="00F97F59" w:rsidRPr="00927196" w:rsidRDefault="00F97F59" w:rsidP="00F97F59">
            <w:pPr>
              <w:spacing w:line="288" w:lineRule="auto"/>
              <w:rPr>
                <w:lang w:val="en-GB"/>
              </w:rPr>
            </w:pPr>
            <w:r w:rsidRPr="00927196">
              <w:rPr>
                <w:lang w:val="en-GB"/>
              </w:rPr>
              <w:t>5.150</w:t>
            </w:r>
          </w:p>
        </w:tc>
        <w:tc>
          <w:tcPr>
            <w:tcW w:w="3119" w:type="dxa"/>
          </w:tcPr>
          <w:p w:rsidR="00F97F59" w:rsidRPr="00927196" w:rsidRDefault="00F97F59" w:rsidP="00F97F59">
            <w:pPr>
              <w:spacing w:line="288" w:lineRule="auto"/>
              <w:rPr>
                <w:lang w:val="en-GB"/>
              </w:rPr>
            </w:pPr>
            <w:r w:rsidRPr="00927196">
              <w:rPr>
                <w:lang w:val="en-GB"/>
              </w:rPr>
              <w:t>5 850-5 925</w:t>
            </w:r>
          </w:p>
          <w:p w:rsidR="00F97F59" w:rsidRPr="00927196" w:rsidRDefault="00F97F59" w:rsidP="00F97F59">
            <w:pPr>
              <w:spacing w:line="288" w:lineRule="auto"/>
              <w:rPr>
                <w:lang w:val="en-GB"/>
              </w:rPr>
            </w:pPr>
            <w:r w:rsidRPr="00927196">
              <w:rPr>
                <w:lang w:val="en-GB"/>
              </w:rPr>
              <w:t>FIXED</w:t>
            </w:r>
          </w:p>
          <w:p w:rsidR="00F97F59" w:rsidRPr="00927196" w:rsidRDefault="00F97F59" w:rsidP="00F97F59">
            <w:pPr>
              <w:spacing w:line="288" w:lineRule="auto"/>
              <w:rPr>
                <w:lang w:val="en-GB"/>
              </w:rPr>
            </w:pPr>
            <w:r w:rsidRPr="00927196">
              <w:rPr>
                <w:lang w:val="en-GB"/>
              </w:rPr>
              <w:t>FIXED-SATELLITE (Earth-to-space)</w:t>
            </w:r>
          </w:p>
          <w:p w:rsidR="00F97F59" w:rsidRPr="00927196" w:rsidRDefault="00F97F59" w:rsidP="00F97F59">
            <w:pPr>
              <w:spacing w:line="288" w:lineRule="auto"/>
              <w:rPr>
                <w:lang w:val="en-GB"/>
              </w:rPr>
            </w:pPr>
            <w:r w:rsidRPr="00927196">
              <w:rPr>
                <w:lang w:val="en-GB"/>
              </w:rPr>
              <w:t>MOBILE</w:t>
            </w:r>
          </w:p>
          <w:p w:rsidR="00F97F59" w:rsidRPr="00927196" w:rsidRDefault="00F97F59" w:rsidP="00F97F59">
            <w:pPr>
              <w:spacing w:line="288" w:lineRule="auto"/>
              <w:rPr>
                <w:lang w:val="en-GB"/>
              </w:rPr>
            </w:pPr>
            <w:r w:rsidRPr="00927196">
              <w:rPr>
                <w:lang w:val="en-GB"/>
              </w:rPr>
              <w:t>Radiolocation</w:t>
            </w:r>
          </w:p>
          <w:p w:rsidR="00F97F59" w:rsidRPr="00927196" w:rsidRDefault="00F97F59" w:rsidP="00F97F59">
            <w:pPr>
              <w:spacing w:line="288" w:lineRule="auto"/>
              <w:rPr>
                <w:lang w:val="en-GB"/>
              </w:rPr>
            </w:pPr>
          </w:p>
          <w:p w:rsidR="00F97F59" w:rsidRPr="00927196" w:rsidRDefault="00F97F59" w:rsidP="00F97F59">
            <w:pPr>
              <w:spacing w:line="288" w:lineRule="auto"/>
              <w:rPr>
                <w:lang w:val="en-GB"/>
              </w:rPr>
            </w:pPr>
            <w:r w:rsidRPr="00927196">
              <w:rPr>
                <w:lang w:val="en-GB"/>
              </w:rPr>
              <w:t>5.150</w:t>
            </w:r>
          </w:p>
        </w:tc>
      </w:tr>
    </w:tbl>
    <w:p w:rsidR="0073160E" w:rsidRDefault="0073160E" w:rsidP="0073160E">
      <w:pPr>
        <w:rPr>
          <w:rFonts w:cs="Arial"/>
          <w:b/>
          <w:sz w:val="18"/>
          <w:szCs w:val="18"/>
          <w:lang w:val="en-GB"/>
        </w:rPr>
      </w:pPr>
    </w:p>
    <w:p w:rsidR="0073160E" w:rsidRPr="00927196" w:rsidRDefault="0073160E" w:rsidP="0073160E">
      <w:pPr>
        <w:rPr>
          <w:rFonts w:cs="Arial"/>
          <w:b/>
          <w:sz w:val="18"/>
          <w:szCs w:val="18"/>
          <w:lang w:val="en-GB"/>
        </w:rPr>
      </w:pPr>
      <w:r w:rsidRPr="00927196">
        <w:rPr>
          <w:rFonts w:cs="Arial"/>
          <w:b/>
          <w:sz w:val="18"/>
          <w:szCs w:val="18"/>
          <w:lang w:val="en-GB"/>
        </w:rPr>
        <w:t xml:space="preserve">Relevant </w:t>
      </w:r>
      <w:r>
        <w:rPr>
          <w:rFonts w:cs="Arial"/>
          <w:b/>
          <w:sz w:val="18"/>
          <w:szCs w:val="18"/>
          <w:lang w:val="en-GB"/>
        </w:rPr>
        <w:t xml:space="preserve">RR Article 5 </w:t>
      </w:r>
      <w:r w:rsidRPr="00927196">
        <w:rPr>
          <w:rFonts w:cs="Arial"/>
          <w:b/>
          <w:sz w:val="18"/>
          <w:szCs w:val="18"/>
          <w:lang w:val="en-GB"/>
        </w:rPr>
        <w:t>footnotes</w:t>
      </w:r>
      <w:r>
        <w:rPr>
          <w:rFonts w:cs="Arial"/>
          <w:b/>
          <w:sz w:val="18"/>
          <w:szCs w:val="18"/>
          <w:lang w:val="en-GB"/>
        </w:rPr>
        <w:t>:</w:t>
      </w:r>
    </w:p>
    <w:p w:rsidR="00F97F59" w:rsidRDefault="00F97F59" w:rsidP="00F97F59">
      <w:pPr>
        <w:tabs>
          <w:tab w:val="left" w:pos="284"/>
          <w:tab w:val="left" w:pos="1134"/>
          <w:tab w:val="left" w:pos="1871"/>
          <w:tab w:val="left" w:pos="2268"/>
        </w:tabs>
        <w:overflowPunct w:val="0"/>
        <w:autoSpaceDE w:val="0"/>
        <w:autoSpaceDN w:val="0"/>
        <w:adjustRightInd w:val="0"/>
        <w:spacing w:before="160"/>
        <w:jc w:val="both"/>
        <w:textAlignment w:val="baseline"/>
        <w:rPr>
          <w:rFonts w:cs="Arial"/>
          <w:sz w:val="16"/>
          <w:szCs w:val="16"/>
          <w:lang w:val="en-GB"/>
        </w:rPr>
      </w:pPr>
      <w:r w:rsidRPr="00927196">
        <w:rPr>
          <w:rFonts w:cs="Arial"/>
          <w:sz w:val="16"/>
          <w:szCs w:val="16"/>
          <w:lang w:val="en-GB"/>
        </w:rPr>
        <w:t>5.150</w:t>
      </w:r>
      <w:r w:rsidRPr="00927196">
        <w:rPr>
          <w:rFonts w:cs="Arial"/>
          <w:sz w:val="16"/>
          <w:szCs w:val="16"/>
          <w:lang w:val="en-GB"/>
        </w:rPr>
        <w:tab/>
        <w:t>The following bands: 5 725-5 875 MHz (centre frequency 5 800 MHz), and</w:t>
      </w:r>
      <w:r w:rsidR="00825458">
        <w:rPr>
          <w:rFonts w:cs="Arial"/>
          <w:sz w:val="16"/>
          <w:szCs w:val="16"/>
          <w:lang w:val="en-GB"/>
        </w:rPr>
        <w:t xml:space="preserve"> </w:t>
      </w:r>
      <w:r w:rsidRPr="00927196">
        <w:rPr>
          <w:rFonts w:cs="Arial"/>
          <w:sz w:val="16"/>
          <w:szCs w:val="16"/>
          <w:lang w:val="en-GB"/>
        </w:rPr>
        <w:t>are also designated for industrial, scientific and medical (ISM) applications. Radio communication services operating within these bands must accept harmful interference which may be caused by these applications. ISM equipment operating in these bands is subject to the provisions of No. 15.13.</w:t>
      </w:r>
    </w:p>
    <w:p w:rsidR="0073160E" w:rsidRPr="00927196" w:rsidRDefault="0073160E" w:rsidP="00F97F59">
      <w:pPr>
        <w:tabs>
          <w:tab w:val="left" w:pos="284"/>
          <w:tab w:val="left" w:pos="1134"/>
          <w:tab w:val="left" w:pos="1871"/>
          <w:tab w:val="left" w:pos="2268"/>
        </w:tabs>
        <w:overflowPunct w:val="0"/>
        <w:autoSpaceDE w:val="0"/>
        <w:autoSpaceDN w:val="0"/>
        <w:adjustRightInd w:val="0"/>
        <w:spacing w:before="160"/>
        <w:jc w:val="both"/>
        <w:textAlignment w:val="baseline"/>
        <w:rPr>
          <w:rFonts w:cs="Arial"/>
          <w:sz w:val="16"/>
          <w:szCs w:val="16"/>
          <w:lang w:val="en-GB"/>
        </w:rPr>
      </w:pPr>
    </w:p>
    <w:p w:rsidR="006D708F" w:rsidRPr="00927196" w:rsidRDefault="00564400" w:rsidP="006D708F">
      <w:pPr>
        <w:pStyle w:val="ECCTabletitle"/>
      </w:pPr>
      <w:r w:rsidRPr="00927196">
        <w:lastRenderedPageBreak/>
        <w:t>Applications in 5850-5925 MHz</w:t>
      </w:r>
    </w:p>
    <w:tbl>
      <w:tblPr>
        <w:tblW w:w="9639" w:type="dxa"/>
        <w:tblInd w:w="109"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
      <w:tblGrid>
        <w:gridCol w:w="1133"/>
        <w:gridCol w:w="1560"/>
        <w:gridCol w:w="1559"/>
        <w:gridCol w:w="1701"/>
        <w:gridCol w:w="1134"/>
        <w:gridCol w:w="1134"/>
        <w:gridCol w:w="1418"/>
      </w:tblGrid>
      <w:tr w:rsidR="00EE354B" w:rsidRPr="00927196" w:rsidTr="009229B7">
        <w:trPr>
          <w:tblHeader/>
        </w:trPr>
        <w:tc>
          <w:tcPr>
            <w:tcW w:w="1133" w:type="dxa"/>
            <w:tcBorders>
              <w:right w:val="single" w:sz="8" w:space="0" w:color="FFFFFF"/>
            </w:tcBorders>
            <w:shd w:val="clear" w:color="auto" w:fill="D2232A"/>
            <w:vAlign w:val="center"/>
          </w:tcPr>
          <w:p w:rsidR="00F97F59" w:rsidRPr="00EC1A95" w:rsidRDefault="00F97F59" w:rsidP="00EC1A95">
            <w:pPr>
              <w:jc w:val="center"/>
              <w:rPr>
                <w:b/>
                <w:color w:val="FFFFFF"/>
                <w:sz w:val="18"/>
                <w:szCs w:val="18"/>
                <w:lang w:val="en-GB"/>
              </w:rPr>
            </w:pPr>
            <w:r w:rsidRPr="00EC1A95">
              <w:rPr>
                <w:b/>
                <w:color w:val="FFFFFF"/>
                <w:sz w:val="18"/>
                <w:szCs w:val="18"/>
                <w:lang w:val="en-GB"/>
              </w:rPr>
              <w:t>Frequency range</w:t>
            </w:r>
          </w:p>
        </w:tc>
        <w:tc>
          <w:tcPr>
            <w:tcW w:w="1560" w:type="dxa"/>
            <w:tcBorders>
              <w:left w:val="single" w:sz="8" w:space="0" w:color="FFFFFF"/>
              <w:right w:val="single" w:sz="8" w:space="0" w:color="FFFFFF"/>
            </w:tcBorders>
            <w:shd w:val="clear" w:color="auto" w:fill="D2232A"/>
            <w:vAlign w:val="center"/>
          </w:tcPr>
          <w:p w:rsidR="00F97F59" w:rsidRPr="00EC1A95" w:rsidRDefault="00F97F59" w:rsidP="00EC1A95">
            <w:pPr>
              <w:jc w:val="center"/>
              <w:rPr>
                <w:b/>
                <w:color w:val="FFFFFF"/>
                <w:sz w:val="18"/>
                <w:szCs w:val="18"/>
                <w:lang w:val="en-GB"/>
              </w:rPr>
            </w:pPr>
            <w:r w:rsidRPr="00EC1A95">
              <w:rPr>
                <w:b/>
                <w:color w:val="FFFFFF"/>
                <w:sz w:val="18"/>
                <w:szCs w:val="18"/>
                <w:lang w:val="en-GB"/>
              </w:rPr>
              <w:t>European Common Allocation</w:t>
            </w:r>
          </w:p>
        </w:tc>
        <w:tc>
          <w:tcPr>
            <w:tcW w:w="1559" w:type="dxa"/>
            <w:tcBorders>
              <w:left w:val="single" w:sz="8" w:space="0" w:color="FFFFFF"/>
            </w:tcBorders>
            <w:shd w:val="clear" w:color="auto" w:fill="D2232A"/>
            <w:vAlign w:val="center"/>
          </w:tcPr>
          <w:p w:rsidR="00F97F59" w:rsidRPr="00EC1A95" w:rsidRDefault="00F97F59" w:rsidP="00EC1A95">
            <w:pPr>
              <w:jc w:val="center"/>
              <w:rPr>
                <w:b/>
                <w:color w:val="FFFFFF"/>
                <w:sz w:val="18"/>
                <w:szCs w:val="18"/>
                <w:lang w:val="en-GB"/>
              </w:rPr>
            </w:pPr>
            <w:r w:rsidRPr="00EC1A95">
              <w:rPr>
                <w:b/>
                <w:color w:val="FFFFFF"/>
                <w:sz w:val="18"/>
                <w:szCs w:val="18"/>
                <w:lang w:val="en-GB"/>
              </w:rPr>
              <w:t>ECC/ERC</w:t>
            </w:r>
          </w:p>
          <w:p w:rsidR="00F97F59" w:rsidRPr="00EC1A95" w:rsidRDefault="00F97F59" w:rsidP="00EC1A95">
            <w:pPr>
              <w:jc w:val="center"/>
              <w:rPr>
                <w:b/>
                <w:color w:val="FFFFFF"/>
                <w:sz w:val="18"/>
                <w:szCs w:val="18"/>
                <w:lang w:val="en-GB"/>
              </w:rPr>
            </w:pPr>
            <w:r w:rsidRPr="00EC1A95">
              <w:rPr>
                <w:b/>
                <w:color w:val="FFFFFF"/>
                <w:sz w:val="18"/>
                <w:szCs w:val="18"/>
                <w:lang w:val="en-GB"/>
              </w:rPr>
              <w:t>harmonisation</w:t>
            </w:r>
          </w:p>
          <w:p w:rsidR="00F97F59" w:rsidRPr="00EC1A95" w:rsidRDefault="00F97F59" w:rsidP="00EC1A95">
            <w:pPr>
              <w:jc w:val="center"/>
              <w:rPr>
                <w:b/>
                <w:color w:val="FFFFFF"/>
                <w:sz w:val="18"/>
                <w:szCs w:val="18"/>
                <w:lang w:val="en-GB"/>
              </w:rPr>
            </w:pPr>
            <w:r w:rsidRPr="00EC1A95">
              <w:rPr>
                <w:b/>
                <w:color w:val="FFFFFF"/>
                <w:sz w:val="18"/>
                <w:szCs w:val="18"/>
                <w:lang w:val="en-GB"/>
              </w:rPr>
              <w:t>measures</w:t>
            </w:r>
          </w:p>
        </w:tc>
        <w:tc>
          <w:tcPr>
            <w:tcW w:w="1701" w:type="dxa"/>
            <w:tcBorders>
              <w:left w:val="single" w:sz="8" w:space="0" w:color="FFFFFF"/>
            </w:tcBorders>
            <w:shd w:val="clear" w:color="auto" w:fill="D2232A"/>
            <w:vAlign w:val="center"/>
          </w:tcPr>
          <w:p w:rsidR="00F97F59" w:rsidRPr="00EC1A95" w:rsidRDefault="00F97F59" w:rsidP="00EC1A95">
            <w:pPr>
              <w:jc w:val="center"/>
              <w:rPr>
                <w:b/>
                <w:color w:val="FFFFFF"/>
                <w:sz w:val="18"/>
                <w:szCs w:val="18"/>
                <w:lang w:val="en-GB"/>
              </w:rPr>
            </w:pPr>
            <w:r w:rsidRPr="00EC1A95">
              <w:rPr>
                <w:b/>
                <w:color w:val="FFFFFF"/>
                <w:sz w:val="18"/>
                <w:szCs w:val="18"/>
                <w:lang w:val="en-GB"/>
              </w:rPr>
              <w:t>Application</w:t>
            </w:r>
          </w:p>
        </w:tc>
        <w:tc>
          <w:tcPr>
            <w:tcW w:w="1134" w:type="dxa"/>
            <w:tcBorders>
              <w:left w:val="single" w:sz="8" w:space="0" w:color="FFFFFF"/>
            </w:tcBorders>
            <w:shd w:val="clear" w:color="auto" w:fill="D2232A"/>
            <w:vAlign w:val="center"/>
          </w:tcPr>
          <w:p w:rsidR="00F97F59" w:rsidRPr="00EC1A95" w:rsidRDefault="00F97F59" w:rsidP="00EC1A95">
            <w:pPr>
              <w:jc w:val="center"/>
              <w:rPr>
                <w:b/>
                <w:color w:val="FFFFFF"/>
                <w:sz w:val="18"/>
                <w:szCs w:val="18"/>
                <w:lang w:val="en-GB"/>
              </w:rPr>
            </w:pPr>
            <w:r w:rsidRPr="00EC1A95">
              <w:rPr>
                <w:rFonts w:cs="Arial"/>
                <w:b/>
                <w:bCs/>
                <w:iCs/>
                <w:color w:val="FFFFFF"/>
                <w:sz w:val="18"/>
                <w:szCs w:val="18"/>
                <w:lang w:val="en-GB"/>
              </w:rPr>
              <w:t>European</w:t>
            </w:r>
            <w:r w:rsidR="009229B7" w:rsidRPr="00EC1A95">
              <w:rPr>
                <w:rFonts w:cs="Arial"/>
                <w:b/>
                <w:bCs/>
                <w:iCs/>
                <w:color w:val="FFFFFF"/>
                <w:sz w:val="18"/>
                <w:szCs w:val="18"/>
                <w:lang w:val="en-GB"/>
              </w:rPr>
              <w:t xml:space="preserve"> </w:t>
            </w:r>
            <w:r w:rsidRPr="00EC1A95">
              <w:rPr>
                <w:rFonts w:cs="Arial"/>
                <w:b/>
                <w:bCs/>
                <w:iCs/>
                <w:color w:val="FFFFFF"/>
                <w:sz w:val="18"/>
                <w:szCs w:val="18"/>
                <w:lang w:val="en-GB"/>
              </w:rPr>
              <w:t>footnotes</w:t>
            </w:r>
          </w:p>
        </w:tc>
        <w:tc>
          <w:tcPr>
            <w:tcW w:w="1134" w:type="dxa"/>
            <w:tcBorders>
              <w:left w:val="single" w:sz="8" w:space="0" w:color="FFFFFF"/>
            </w:tcBorders>
            <w:shd w:val="clear" w:color="auto" w:fill="D2232A"/>
            <w:vAlign w:val="center"/>
          </w:tcPr>
          <w:p w:rsidR="00F97F59" w:rsidRPr="00EC1A95" w:rsidRDefault="00F97F59" w:rsidP="00EC1A95">
            <w:pPr>
              <w:jc w:val="center"/>
              <w:rPr>
                <w:b/>
                <w:color w:val="FFFFFF"/>
                <w:sz w:val="18"/>
                <w:szCs w:val="18"/>
                <w:lang w:val="en-GB"/>
              </w:rPr>
            </w:pPr>
            <w:r w:rsidRPr="00EC1A95">
              <w:rPr>
                <w:b/>
                <w:color w:val="FFFFFF"/>
                <w:sz w:val="18"/>
                <w:szCs w:val="18"/>
                <w:lang w:val="en-GB"/>
              </w:rPr>
              <w:t>Standard</w:t>
            </w:r>
          </w:p>
        </w:tc>
        <w:tc>
          <w:tcPr>
            <w:tcW w:w="1418" w:type="dxa"/>
            <w:tcBorders>
              <w:left w:val="single" w:sz="8" w:space="0" w:color="FFFFFF"/>
            </w:tcBorders>
            <w:shd w:val="clear" w:color="auto" w:fill="D2232A"/>
          </w:tcPr>
          <w:p w:rsidR="00F97F59" w:rsidRPr="00EC1A95" w:rsidRDefault="00F97F59" w:rsidP="00EC1A95">
            <w:pPr>
              <w:jc w:val="center"/>
              <w:rPr>
                <w:b/>
                <w:color w:val="FFFFFF"/>
                <w:sz w:val="18"/>
                <w:szCs w:val="18"/>
                <w:lang w:val="en-GB"/>
              </w:rPr>
            </w:pPr>
          </w:p>
          <w:p w:rsidR="00F97F59" w:rsidRPr="00EC1A95" w:rsidRDefault="00F97F59" w:rsidP="00EC1A95">
            <w:pPr>
              <w:jc w:val="center"/>
              <w:rPr>
                <w:b/>
                <w:color w:val="FFFFFF"/>
                <w:sz w:val="18"/>
                <w:szCs w:val="18"/>
                <w:lang w:val="en-GB"/>
              </w:rPr>
            </w:pPr>
            <w:r w:rsidRPr="00EC1A95">
              <w:rPr>
                <w:b/>
                <w:color w:val="FFFFFF"/>
                <w:sz w:val="18"/>
                <w:szCs w:val="18"/>
                <w:lang w:val="en-GB"/>
              </w:rPr>
              <w:t>Notes</w:t>
            </w:r>
          </w:p>
        </w:tc>
      </w:tr>
      <w:tr w:rsidR="00F97F59" w:rsidRPr="00927196" w:rsidTr="009229B7">
        <w:trPr>
          <w:trHeight w:val="157"/>
        </w:trPr>
        <w:tc>
          <w:tcPr>
            <w:tcW w:w="1133" w:type="dxa"/>
            <w:vMerge w:val="restart"/>
            <w:vAlign w:val="center"/>
          </w:tcPr>
          <w:p w:rsidR="00F97F59" w:rsidRPr="00927196" w:rsidRDefault="00F97F59" w:rsidP="00F97F59">
            <w:pPr>
              <w:spacing w:line="288" w:lineRule="auto"/>
              <w:rPr>
                <w:sz w:val="16"/>
                <w:szCs w:val="16"/>
                <w:lang w:val="en-GB"/>
              </w:rPr>
            </w:pPr>
            <w:r w:rsidRPr="00927196">
              <w:rPr>
                <w:sz w:val="16"/>
                <w:szCs w:val="16"/>
                <w:lang w:val="en-GB"/>
              </w:rPr>
              <w:t>5850-5925 MHz</w:t>
            </w:r>
          </w:p>
        </w:tc>
        <w:tc>
          <w:tcPr>
            <w:tcW w:w="1560" w:type="dxa"/>
            <w:vMerge w:val="restart"/>
            <w:vAlign w:val="center"/>
          </w:tcPr>
          <w:p w:rsidR="00F97F59" w:rsidRPr="00927196" w:rsidRDefault="00F97F59" w:rsidP="00F97F59">
            <w:pPr>
              <w:spacing w:line="288" w:lineRule="auto"/>
              <w:rPr>
                <w:sz w:val="16"/>
                <w:szCs w:val="16"/>
                <w:lang w:val="en-GB"/>
              </w:rPr>
            </w:pPr>
            <w:r w:rsidRPr="00927196">
              <w:rPr>
                <w:sz w:val="16"/>
                <w:szCs w:val="16"/>
                <w:lang w:val="en-GB"/>
              </w:rPr>
              <w:t>FIXED</w:t>
            </w:r>
          </w:p>
          <w:p w:rsidR="00F97F59" w:rsidRPr="00927196" w:rsidRDefault="00F97F59" w:rsidP="00F97F59">
            <w:pPr>
              <w:keepNext/>
              <w:keepLines/>
              <w:tabs>
                <w:tab w:val="left" w:pos="794"/>
                <w:tab w:val="left" w:pos="1191"/>
                <w:tab w:val="left" w:pos="1588"/>
                <w:tab w:val="left" w:pos="1985"/>
              </w:tabs>
              <w:overflowPunct w:val="0"/>
              <w:autoSpaceDE w:val="0"/>
              <w:autoSpaceDN w:val="0"/>
              <w:adjustRightInd w:val="0"/>
              <w:spacing w:before="240" w:line="288" w:lineRule="auto"/>
              <w:rPr>
                <w:sz w:val="16"/>
                <w:szCs w:val="16"/>
                <w:lang w:val="en-GB"/>
              </w:rPr>
            </w:pPr>
            <w:r w:rsidRPr="00927196">
              <w:rPr>
                <w:sz w:val="16"/>
                <w:szCs w:val="16"/>
                <w:lang w:val="en-GB"/>
              </w:rPr>
              <w:t>FIXED-SATELLITE (E/S)</w:t>
            </w:r>
          </w:p>
          <w:p w:rsidR="00F97F59" w:rsidRPr="00927196" w:rsidRDefault="00F97F59" w:rsidP="00F97F59">
            <w:pPr>
              <w:spacing w:line="288" w:lineRule="auto"/>
              <w:rPr>
                <w:sz w:val="16"/>
                <w:szCs w:val="16"/>
                <w:lang w:val="en-GB"/>
              </w:rPr>
            </w:pPr>
            <w:r w:rsidRPr="00927196">
              <w:rPr>
                <w:sz w:val="16"/>
                <w:szCs w:val="16"/>
                <w:lang w:val="en-GB"/>
              </w:rPr>
              <w:t>MOBILE</w:t>
            </w:r>
          </w:p>
          <w:p w:rsidR="00F97F59" w:rsidRPr="00927196" w:rsidRDefault="00F97F59" w:rsidP="00F97F59">
            <w:pPr>
              <w:spacing w:line="288" w:lineRule="auto"/>
              <w:rPr>
                <w:sz w:val="16"/>
                <w:szCs w:val="16"/>
                <w:lang w:val="en-GB"/>
              </w:rPr>
            </w:pPr>
            <w:r w:rsidRPr="00927196">
              <w:rPr>
                <w:sz w:val="16"/>
                <w:szCs w:val="16"/>
                <w:lang w:val="en-GB"/>
              </w:rPr>
              <w:t>5.250</w:t>
            </w:r>
          </w:p>
        </w:tc>
        <w:tc>
          <w:tcPr>
            <w:tcW w:w="1559" w:type="dxa"/>
            <w:vAlign w:val="center"/>
          </w:tcPr>
          <w:p w:rsidR="00F97F59" w:rsidRPr="00927196" w:rsidRDefault="00F97F59" w:rsidP="00F97F59">
            <w:pPr>
              <w:spacing w:line="288" w:lineRule="auto"/>
              <w:rPr>
                <w:sz w:val="16"/>
                <w:szCs w:val="16"/>
                <w:lang w:val="en-GB"/>
              </w:rPr>
            </w:pPr>
            <w:r w:rsidRPr="00927196">
              <w:rPr>
                <w:rFonts w:cs="Arial"/>
                <w:sz w:val="16"/>
                <w:szCs w:val="16"/>
                <w:lang w:val="en-GB"/>
              </w:rPr>
              <w:t>ECC/REC/(06)04</w:t>
            </w:r>
          </w:p>
        </w:tc>
        <w:tc>
          <w:tcPr>
            <w:tcW w:w="1701" w:type="dxa"/>
            <w:vAlign w:val="center"/>
          </w:tcPr>
          <w:p w:rsidR="00F97F59" w:rsidRPr="00927196" w:rsidRDefault="00F97F59" w:rsidP="00F97F59">
            <w:pPr>
              <w:spacing w:line="288" w:lineRule="auto"/>
              <w:rPr>
                <w:sz w:val="16"/>
                <w:szCs w:val="16"/>
                <w:lang w:val="en-GB"/>
              </w:rPr>
            </w:pPr>
            <w:r w:rsidRPr="00927196">
              <w:rPr>
                <w:sz w:val="16"/>
                <w:szCs w:val="16"/>
                <w:lang w:val="en-GB"/>
              </w:rPr>
              <w:t>BFWA</w:t>
            </w:r>
          </w:p>
        </w:tc>
        <w:tc>
          <w:tcPr>
            <w:tcW w:w="1134" w:type="dxa"/>
            <w:vAlign w:val="center"/>
          </w:tcPr>
          <w:p w:rsidR="00F97F59" w:rsidRPr="00927196" w:rsidRDefault="00F97F59" w:rsidP="00F97F59">
            <w:pPr>
              <w:spacing w:line="288" w:lineRule="auto"/>
              <w:rPr>
                <w:sz w:val="16"/>
                <w:szCs w:val="16"/>
                <w:lang w:val="en-GB"/>
              </w:rPr>
            </w:pPr>
          </w:p>
        </w:tc>
        <w:tc>
          <w:tcPr>
            <w:tcW w:w="1134" w:type="dxa"/>
            <w:vAlign w:val="center"/>
          </w:tcPr>
          <w:p w:rsidR="00F97F59" w:rsidRPr="00927196" w:rsidRDefault="00F97F59" w:rsidP="00F97F59">
            <w:pPr>
              <w:spacing w:line="288" w:lineRule="auto"/>
              <w:rPr>
                <w:sz w:val="16"/>
                <w:szCs w:val="16"/>
                <w:lang w:val="en-GB"/>
              </w:rPr>
            </w:pPr>
            <w:r w:rsidRPr="00927196">
              <w:rPr>
                <w:sz w:val="16"/>
                <w:szCs w:val="16"/>
                <w:lang w:val="en-GB"/>
              </w:rPr>
              <w:t>EN 302 502</w:t>
            </w:r>
          </w:p>
        </w:tc>
        <w:tc>
          <w:tcPr>
            <w:tcW w:w="1418" w:type="dxa"/>
          </w:tcPr>
          <w:p w:rsidR="00F97F59" w:rsidRPr="00927196" w:rsidRDefault="00F97F59" w:rsidP="00F97F59">
            <w:pPr>
              <w:spacing w:line="288" w:lineRule="auto"/>
              <w:rPr>
                <w:sz w:val="16"/>
                <w:szCs w:val="16"/>
                <w:lang w:val="en-GB"/>
              </w:rPr>
            </w:pPr>
            <w:r w:rsidRPr="00927196">
              <w:rPr>
                <w:sz w:val="16"/>
                <w:szCs w:val="16"/>
                <w:lang w:val="en-GB"/>
              </w:rPr>
              <w:t>Within the band 5725-5875 MHz</w:t>
            </w:r>
          </w:p>
        </w:tc>
      </w:tr>
      <w:tr w:rsidR="00F97F59" w:rsidRPr="00927196" w:rsidTr="009229B7">
        <w:trPr>
          <w:trHeight w:val="157"/>
        </w:trPr>
        <w:tc>
          <w:tcPr>
            <w:tcW w:w="1133" w:type="dxa"/>
            <w:vMerge/>
            <w:vAlign w:val="center"/>
          </w:tcPr>
          <w:p w:rsidR="00F97F59" w:rsidRPr="00927196" w:rsidRDefault="00F97F59" w:rsidP="00F97F59">
            <w:pPr>
              <w:spacing w:line="288" w:lineRule="auto"/>
              <w:rPr>
                <w:sz w:val="16"/>
                <w:szCs w:val="16"/>
                <w:lang w:val="en-GB"/>
              </w:rPr>
            </w:pPr>
          </w:p>
        </w:tc>
        <w:tc>
          <w:tcPr>
            <w:tcW w:w="1560" w:type="dxa"/>
            <w:vMerge/>
            <w:vAlign w:val="center"/>
          </w:tcPr>
          <w:p w:rsidR="00F97F59" w:rsidRPr="00927196" w:rsidRDefault="00F97F59" w:rsidP="00F97F59">
            <w:pPr>
              <w:spacing w:line="288" w:lineRule="auto"/>
              <w:rPr>
                <w:sz w:val="16"/>
                <w:szCs w:val="16"/>
                <w:lang w:val="en-GB"/>
              </w:rPr>
            </w:pPr>
          </w:p>
        </w:tc>
        <w:tc>
          <w:tcPr>
            <w:tcW w:w="1559" w:type="dxa"/>
            <w:vAlign w:val="center"/>
          </w:tcPr>
          <w:p w:rsidR="00F97F59" w:rsidRPr="00927196" w:rsidRDefault="00F97F59" w:rsidP="00F97F59">
            <w:pPr>
              <w:spacing w:line="288" w:lineRule="auto"/>
              <w:rPr>
                <w:sz w:val="16"/>
                <w:szCs w:val="16"/>
                <w:lang w:val="en-GB"/>
              </w:rPr>
            </w:pPr>
          </w:p>
        </w:tc>
        <w:tc>
          <w:tcPr>
            <w:tcW w:w="1701" w:type="dxa"/>
            <w:vAlign w:val="center"/>
          </w:tcPr>
          <w:p w:rsidR="00F97F59" w:rsidRPr="00927196" w:rsidRDefault="00F97F59" w:rsidP="00F97F59">
            <w:pPr>
              <w:spacing w:line="288" w:lineRule="auto"/>
              <w:rPr>
                <w:sz w:val="16"/>
                <w:szCs w:val="16"/>
                <w:lang w:val="en-GB"/>
              </w:rPr>
            </w:pPr>
            <w:r w:rsidRPr="00927196">
              <w:rPr>
                <w:sz w:val="16"/>
                <w:szCs w:val="16"/>
                <w:lang w:val="en-GB"/>
              </w:rPr>
              <w:t>FSS</w:t>
            </w:r>
          </w:p>
        </w:tc>
        <w:tc>
          <w:tcPr>
            <w:tcW w:w="1134" w:type="dxa"/>
            <w:vAlign w:val="center"/>
          </w:tcPr>
          <w:p w:rsidR="00F97F59" w:rsidRPr="00927196" w:rsidRDefault="00F97F59" w:rsidP="00F97F59">
            <w:pPr>
              <w:spacing w:line="288" w:lineRule="auto"/>
              <w:rPr>
                <w:sz w:val="16"/>
                <w:szCs w:val="16"/>
                <w:lang w:val="en-GB"/>
              </w:rPr>
            </w:pPr>
          </w:p>
        </w:tc>
        <w:tc>
          <w:tcPr>
            <w:tcW w:w="1134" w:type="dxa"/>
            <w:vAlign w:val="center"/>
          </w:tcPr>
          <w:p w:rsidR="00F97F59" w:rsidRPr="00927196" w:rsidRDefault="00F97F59" w:rsidP="00F97F59">
            <w:pPr>
              <w:spacing w:line="288" w:lineRule="auto"/>
              <w:rPr>
                <w:sz w:val="16"/>
                <w:szCs w:val="16"/>
                <w:lang w:val="en-GB"/>
              </w:rPr>
            </w:pPr>
            <w:r w:rsidRPr="00927196">
              <w:rPr>
                <w:sz w:val="16"/>
                <w:szCs w:val="16"/>
                <w:lang w:val="en-GB"/>
              </w:rPr>
              <w:t>EN 301 443</w:t>
            </w:r>
          </w:p>
        </w:tc>
        <w:tc>
          <w:tcPr>
            <w:tcW w:w="1418" w:type="dxa"/>
          </w:tcPr>
          <w:p w:rsidR="00F97F59" w:rsidRPr="00927196" w:rsidRDefault="00F97F59" w:rsidP="00F97F59">
            <w:pPr>
              <w:spacing w:line="288" w:lineRule="auto"/>
              <w:rPr>
                <w:sz w:val="16"/>
                <w:szCs w:val="16"/>
                <w:lang w:val="en-GB"/>
              </w:rPr>
            </w:pPr>
            <w:r w:rsidRPr="00927196">
              <w:rPr>
                <w:rFonts w:cs="Arial"/>
                <w:sz w:val="16"/>
                <w:szCs w:val="16"/>
                <w:lang w:val="en-GB"/>
              </w:rPr>
              <w:t>Priority for civil networks</w:t>
            </w:r>
          </w:p>
        </w:tc>
      </w:tr>
      <w:tr w:rsidR="00F97F59" w:rsidRPr="00927196" w:rsidTr="009229B7">
        <w:trPr>
          <w:trHeight w:val="157"/>
        </w:trPr>
        <w:tc>
          <w:tcPr>
            <w:tcW w:w="1133" w:type="dxa"/>
            <w:vMerge/>
            <w:vAlign w:val="center"/>
          </w:tcPr>
          <w:p w:rsidR="00F97F59" w:rsidRPr="00927196" w:rsidRDefault="00F97F59" w:rsidP="00F97F59">
            <w:pPr>
              <w:spacing w:line="288" w:lineRule="auto"/>
              <w:rPr>
                <w:sz w:val="16"/>
                <w:szCs w:val="16"/>
                <w:lang w:val="en-GB"/>
              </w:rPr>
            </w:pPr>
          </w:p>
        </w:tc>
        <w:tc>
          <w:tcPr>
            <w:tcW w:w="1560" w:type="dxa"/>
            <w:vMerge/>
            <w:vAlign w:val="center"/>
          </w:tcPr>
          <w:p w:rsidR="00F97F59" w:rsidRPr="00927196" w:rsidRDefault="00F97F59" w:rsidP="00F97F59">
            <w:pPr>
              <w:spacing w:line="288" w:lineRule="auto"/>
              <w:rPr>
                <w:sz w:val="16"/>
                <w:szCs w:val="16"/>
                <w:lang w:val="en-GB"/>
              </w:rPr>
            </w:pPr>
          </w:p>
        </w:tc>
        <w:tc>
          <w:tcPr>
            <w:tcW w:w="1559" w:type="dxa"/>
            <w:vAlign w:val="center"/>
          </w:tcPr>
          <w:p w:rsidR="00F97F59" w:rsidRPr="00927196" w:rsidRDefault="00F97F59" w:rsidP="00F97F59">
            <w:pPr>
              <w:spacing w:line="288" w:lineRule="auto"/>
              <w:rPr>
                <w:sz w:val="16"/>
                <w:szCs w:val="16"/>
                <w:lang w:val="en-GB"/>
              </w:rPr>
            </w:pPr>
          </w:p>
        </w:tc>
        <w:tc>
          <w:tcPr>
            <w:tcW w:w="1701" w:type="dxa"/>
            <w:vAlign w:val="center"/>
          </w:tcPr>
          <w:p w:rsidR="00F97F59" w:rsidRPr="00927196" w:rsidRDefault="00F97F59" w:rsidP="00F97F59">
            <w:pPr>
              <w:spacing w:line="288" w:lineRule="auto"/>
              <w:rPr>
                <w:sz w:val="16"/>
                <w:szCs w:val="16"/>
                <w:lang w:val="en-GB"/>
              </w:rPr>
            </w:pPr>
            <w:r w:rsidRPr="00927196">
              <w:rPr>
                <w:sz w:val="16"/>
                <w:szCs w:val="16"/>
                <w:lang w:val="en-GB"/>
              </w:rPr>
              <w:t>ISM</w:t>
            </w:r>
          </w:p>
        </w:tc>
        <w:tc>
          <w:tcPr>
            <w:tcW w:w="1134" w:type="dxa"/>
            <w:vAlign w:val="center"/>
          </w:tcPr>
          <w:p w:rsidR="00F97F59" w:rsidRPr="00927196" w:rsidRDefault="00F97F59" w:rsidP="00F97F59">
            <w:pPr>
              <w:spacing w:line="288" w:lineRule="auto"/>
              <w:rPr>
                <w:sz w:val="16"/>
                <w:szCs w:val="16"/>
                <w:lang w:val="en-GB"/>
              </w:rPr>
            </w:pPr>
          </w:p>
        </w:tc>
        <w:tc>
          <w:tcPr>
            <w:tcW w:w="1134" w:type="dxa"/>
            <w:vAlign w:val="center"/>
          </w:tcPr>
          <w:p w:rsidR="00F97F59" w:rsidRPr="00927196" w:rsidRDefault="00F97F59" w:rsidP="00F97F59">
            <w:pPr>
              <w:spacing w:line="288" w:lineRule="auto"/>
              <w:rPr>
                <w:sz w:val="16"/>
                <w:szCs w:val="16"/>
                <w:lang w:val="en-GB"/>
              </w:rPr>
            </w:pPr>
          </w:p>
        </w:tc>
        <w:tc>
          <w:tcPr>
            <w:tcW w:w="1418" w:type="dxa"/>
          </w:tcPr>
          <w:p w:rsidR="00F97F59" w:rsidRPr="00927196" w:rsidRDefault="00F97F59" w:rsidP="00F97F59">
            <w:pPr>
              <w:spacing w:line="288" w:lineRule="auto"/>
              <w:rPr>
                <w:sz w:val="16"/>
                <w:szCs w:val="16"/>
                <w:lang w:val="en-GB"/>
              </w:rPr>
            </w:pPr>
            <w:r w:rsidRPr="00927196">
              <w:rPr>
                <w:rFonts w:cs="Arial"/>
                <w:sz w:val="16"/>
                <w:szCs w:val="16"/>
                <w:lang w:val="en-GB"/>
              </w:rPr>
              <w:t>Within the band 5725-5875 MHz</w:t>
            </w:r>
          </w:p>
        </w:tc>
      </w:tr>
      <w:tr w:rsidR="00F97F59" w:rsidRPr="00927196" w:rsidTr="009229B7">
        <w:trPr>
          <w:trHeight w:val="157"/>
        </w:trPr>
        <w:tc>
          <w:tcPr>
            <w:tcW w:w="1133" w:type="dxa"/>
            <w:vMerge/>
            <w:vAlign w:val="center"/>
          </w:tcPr>
          <w:p w:rsidR="00F97F59" w:rsidRPr="00927196" w:rsidRDefault="00F97F59" w:rsidP="00F97F59">
            <w:pPr>
              <w:spacing w:line="288" w:lineRule="auto"/>
              <w:rPr>
                <w:sz w:val="16"/>
                <w:szCs w:val="16"/>
                <w:lang w:val="en-GB"/>
              </w:rPr>
            </w:pPr>
          </w:p>
        </w:tc>
        <w:tc>
          <w:tcPr>
            <w:tcW w:w="1560" w:type="dxa"/>
            <w:vMerge/>
            <w:vAlign w:val="center"/>
          </w:tcPr>
          <w:p w:rsidR="00F97F59" w:rsidRPr="00927196" w:rsidRDefault="00F97F59" w:rsidP="00F97F59">
            <w:pPr>
              <w:spacing w:line="288" w:lineRule="auto"/>
              <w:rPr>
                <w:sz w:val="16"/>
                <w:szCs w:val="16"/>
                <w:lang w:val="en-GB"/>
              </w:rPr>
            </w:pPr>
          </w:p>
        </w:tc>
        <w:tc>
          <w:tcPr>
            <w:tcW w:w="1559" w:type="dxa"/>
            <w:vAlign w:val="center"/>
          </w:tcPr>
          <w:p w:rsidR="00F97F59" w:rsidRPr="00927196" w:rsidRDefault="00F97F59" w:rsidP="00F97F59">
            <w:pPr>
              <w:spacing w:line="288" w:lineRule="auto"/>
              <w:rPr>
                <w:rFonts w:cs="Arial"/>
                <w:sz w:val="16"/>
                <w:szCs w:val="16"/>
                <w:lang w:val="en-GB"/>
              </w:rPr>
            </w:pPr>
            <w:r w:rsidRPr="00927196">
              <w:rPr>
                <w:rFonts w:cs="Arial"/>
                <w:sz w:val="16"/>
                <w:szCs w:val="16"/>
                <w:lang w:val="en-GB"/>
              </w:rPr>
              <w:t>ECC/DEC/(08)01</w:t>
            </w:r>
          </w:p>
          <w:p w:rsidR="00F97F59" w:rsidRPr="00927196" w:rsidRDefault="00F97F59" w:rsidP="00F97F59">
            <w:pPr>
              <w:spacing w:line="288" w:lineRule="auto"/>
              <w:rPr>
                <w:sz w:val="16"/>
                <w:szCs w:val="16"/>
                <w:lang w:val="en-GB"/>
              </w:rPr>
            </w:pPr>
          </w:p>
        </w:tc>
        <w:tc>
          <w:tcPr>
            <w:tcW w:w="1701" w:type="dxa"/>
            <w:vAlign w:val="center"/>
          </w:tcPr>
          <w:p w:rsidR="00F97F59" w:rsidRPr="00927196" w:rsidRDefault="00F97F59" w:rsidP="00F97F59">
            <w:pPr>
              <w:spacing w:line="288" w:lineRule="auto"/>
              <w:rPr>
                <w:sz w:val="16"/>
                <w:szCs w:val="16"/>
                <w:lang w:val="en-GB"/>
              </w:rPr>
            </w:pPr>
            <w:r w:rsidRPr="00927196">
              <w:rPr>
                <w:sz w:val="16"/>
                <w:szCs w:val="16"/>
                <w:lang w:val="en-GB"/>
              </w:rPr>
              <w:t>ITS</w:t>
            </w:r>
          </w:p>
        </w:tc>
        <w:tc>
          <w:tcPr>
            <w:tcW w:w="1134" w:type="dxa"/>
            <w:vAlign w:val="center"/>
          </w:tcPr>
          <w:p w:rsidR="00F97F59" w:rsidRPr="00927196" w:rsidRDefault="00F97F59" w:rsidP="00F97F59">
            <w:pPr>
              <w:spacing w:line="288" w:lineRule="auto"/>
              <w:rPr>
                <w:sz w:val="16"/>
                <w:szCs w:val="16"/>
                <w:lang w:val="en-GB"/>
              </w:rPr>
            </w:pPr>
          </w:p>
        </w:tc>
        <w:tc>
          <w:tcPr>
            <w:tcW w:w="1134" w:type="dxa"/>
            <w:vAlign w:val="center"/>
          </w:tcPr>
          <w:p w:rsidR="00F97F59" w:rsidRPr="00927196" w:rsidRDefault="00F97F59" w:rsidP="00F97F59">
            <w:pPr>
              <w:spacing w:line="288" w:lineRule="auto"/>
              <w:rPr>
                <w:sz w:val="16"/>
                <w:szCs w:val="16"/>
                <w:lang w:val="en-GB"/>
              </w:rPr>
            </w:pPr>
            <w:r w:rsidRPr="00927196">
              <w:rPr>
                <w:sz w:val="16"/>
                <w:szCs w:val="16"/>
                <w:lang w:val="en-GB"/>
              </w:rPr>
              <w:t>EN 302 571</w:t>
            </w:r>
          </w:p>
        </w:tc>
        <w:tc>
          <w:tcPr>
            <w:tcW w:w="1418" w:type="dxa"/>
          </w:tcPr>
          <w:p w:rsidR="00F97F59" w:rsidRPr="00927196" w:rsidRDefault="00F97F59" w:rsidP="00F97F59">
            <w:pPr>
              <w:spacing w:line="288" w:lineRule="auto"/>
              <w:rPr>
                <w:rFonts w:cs="Arial"/>
                <w:sz w:val="16"/>
                <w:szCs w:val="16"/>
                <w:lang w:val="en-GB"/>
              </w:rPr>
            </w:pPr>
            <w:r w:rsidRPr="00927196">
              <w:rPr>
                <w:rFonts w:cs="Arial"/>
                <w:sz w:val="16"/>
                <w:szCs w:val="16"/>
                <w:lang w:val="en-GB"/>
              </w:rPr>
              <w:t xml:space="preserve">Within the band 5875-5925 </w:t>
            </w:r>
            <w:proofErr w:type="spellStart"/>
            <w:r w:rsidRPr="00927196">
              <w:rPr>
                <w:rFonts w:cs="Arial"/>
                <w:sz w:val="16"/>
                <w:szCs w:val="16"/>
                <w:lang w:val="en-GB"/>
              </w:rPr>
              <w:t>MHz.</w:t>
            </w:r>
            <w:proofErr w:type="spellEnd"/>
          </w:p>
          <w:p w:rsidR="00F97F59" w:rsidRPr="00927196" w:rsidRDefault="00F97F59" w:rsidP="00F97F59">
            <w:pPr>
              <w:spacing w:line="288" w:lineRule="auto"/>
              <w:rPr>
                <w:sz w:val="16"/>
                <w:szCs w:val="16"/>
                <w:lang w:val="en-GB"/>
              </w:rPr>
            </w:pPr>
            <w:r w:rsidRPr="00927196">
              <w:rPr>
                <w:rFonts w:cs="Arial"/>
                <w:sz w:val="16"/>
                <w:szCs w:val="16"/>
                <w:lang w:val="en-GB"/>
              </w:rPr>
              <w:t>Within the band 5855-5875 MHz</w:t>
            </w:r>
          </w:p>
        </w:tc>
      </w:tr>
      <w:tr w:rsidR="00F97F59" w:rsidRPr="00927196" w:rsidTr="009229B7">
        <w:trPr>
          <w:trHeight w:val="157"/>
        </w:trPr>
        <w:tc>
          <w:tcPr>
            <w:tcW w:w="1133" w:type="dxa"/>
            <w:vMerge/>
            <w:vAlign w:val="center"/>
          </w:tcPr>
          <w:p w:rsidR="00F97F59" w:rsidRPr="00927196" w:rsidRDefault="00F97F59" w:rsidP="00F97F59">
            <w:pPr>
              <w:spacing w:line="288" w:lineRule="auto"/>
              <w:rPr>
                <w:sz w:val="16"/>
                <w:szCs w:val="16"/>
                <w:lang w:val="en-GB"/>
              </w:rPr>
            </w:pPr>
          </w:p>
        </w:tc>
        <w:tc>
          <w:tcPr>
            <w:tcW w:w="1560" w:type="dxa"/>
            <w:vMerge/>
            <w:vAlign w:val="center"/>
          </w:tcPr>
          <w:p w:rsidR="00F97F59" w:rsidRPr="00927196" w:rsidRDefault="00F97F59" w:rsidP="00F97F59">
            <w:pPr>
              <w:spacing w:line="288" w:lineRule="auto"/>
              <w:rPr>
                <w:sz w:val="16"/>
                <w:szCs w:val="16"/>
                <w:lang w:val="en-GB"/>
              </w:rPr>
            </w:pPr>
          </w:p>
        </w:tc>
        <w:tc>
          <w:tcPr>
            <w:tcW w:w="1559" w:type="dxa"/>
            <w:vAlign w:val="center"/>
          </w:tcPr>
          <w:p w:rsidR="00F97F59" w:rsidRPr="00927196" w:rsidRDefault="00F97F59" w:rsidP="00F97F59">
            <w:pPr>
              <w:spacing w:line="288" w:lineRule="auto"/>
              <w:rPr>
                <w:sz w:val="16"/>
                <w:szCs w:val="16"/>
                <w:lang w:val="en-GB"/>
              </w:rPr>
            </w:pPr>
            <w:r w:rsidRPr="00927196">
              <w:rPr>
                <w:rFonts w:cs="Arial"/>
                <w:sz w:val="16"/>
                <w:szCs w:val="16"/>
                <w:lang w:val="en-GB"/>
              </w:rPr>
              <w:t>ERC/REC 70-03</w:t>
            </w:r>
          </w:p>
        </w:tc>
        <w:tc>
          <w:tcPr>
            <w:tcW w:w="1701" w:type="dxa"/>
            <w:vAlign w:val="center"/>
          </w:tcPr>
          <w:p w:rsidR="00F97F59" w:rsidRPr="00927196" w:rsidRDefault="00F97F59" w:rsidP="00F97F59">
            <w:pPr>
              <w:spacing w:line="288" w:lineRule="auto"/>
              <w:rPr>
                <w:sz w:val="16"/>
                <w:szCs w:val="16"/>
                <w:lang w:val="en-GB"/>
              </w:rPr>
            </w:pPr>
            <w:r w:rsidRPr="00927196">
              <w:rPr>
                <w:sz w:val="16"/>
                <w:szCs w:val="16"/>
                <w:lang w:val="en-GB"/>
              </w:rPr>
              <w:t>Non-Specific SRDs</w:t>
            </w:r>
          </w:p>
        </w:tc>
        <w:tc>
          <w:tcPr>
            <w:tcW w:w="1134" w:type="dxa"/>
            <w:vAlign w:val="center"/>
          </w:tcPr>
          <w:p w:rsidR="00F97F59" w:rsidRPr="00927196" w:rsidRDefault="00F97F59" w:rsidP="00F97F59">
            <w:pPr>
              <w:spacing w:line="288" w:lineRule="auto"/>
              <w:rPr>
                <w:sz w:val="16"/>
                <w:szCs w:val="16"/>
                <w:lang w:val="en-GB"/>
              </w:rPr>
            </w:pPr>
          </w:p>
        </w:tc>
        <w:tc>
          <w:tcPr>
            <w:tcW w:w="1134" w:type="dxa"/>
            <w:vAlign w:val="center"/>
          </w:tcPr>
          <w:p w:rsidR="00F97F59" w:rsidRPr="00927196" w:rsidRDefault="00F97F59" w:rsidP="00F97F59">
            <w:pPr>
              <w:spacing w:line="288" w:lineRule="auto"/>
              <w:rPr>
                <w:sz w:val="16"/>
                <w:szCs w:val="16"/>
                <w:lang w:val="en-GB"/>
              </w:rPr>
            </w:pPr>
            <w:r w:rsidRPr="00927196">
              <w:rPr>
                <w:sz w:val="16"/>
                <w:szCs w:val="16"/>
                <w:lang w:val="en-GB"/>
              </w:rPr>
              <w:t>EN 300 440</w:t>
            </w:r>
          </w:p>
        </w:tc>
        <w:tc>
          <w:tcPr>
            <w:tcW w:w="1418" w:type="dxa"/>
          </w:tcPr>
          <w:p w:rsidR="00F97F59" w:rsidRPr="00927196" w:rsidRDefault="00F97F59" w:rsidP="00F97F59">
            <w:pPr>
              <w:spacing w:line="288" w:lineRule="auto"/>
              <w:rPr>
                <w:sz w:val="16"/>
                <w:szCs w:val="16"/>
                <w:lang w:val="en-GB"/>
              </w:rPr>
            </w:pPr>
            <w:r w:rsidRPr="00927196">
              <w:rPr>
                <w:rFonts w:cs="Arial"/>
                <w:sz w:val="16"/>
                <w:szCs w:val="16"/>
                <w:lang w:val="en-GB"/>
              </w:rPr>
              <w:t>Within the band 5725-5875 MHz</w:t>
            </w:r>
          </w:p>
        </w:tc>
      </w:tr>
      <w:tr w:rsidR="00F97F59" w:rsidRPr="00927196" w:rsidTr="009229B7">
        <w:trPr>
          <w:trHeight w:val="157"/>
        </w:trPr>
        <w:tc>
          <w:tcPr>
            <w:tcW w:w="1133" w:type="dxa"/>
            <w:vMerge/>
            <w:vAlign w:val="center"/>
          </w:tcPr>
          <w:p w:rsidR="00F97F59" w:rsidRPr="00927196" w:rsidRDefault="00F97F59" w:rsidP="00F97F59">
            <w:pPr>
              <w:spacing w:line="288" w:lineRule="auto"/>
              <w:rPr>
                <w:sz w:val="16"/>
                <w:szCs w:val="16"/>
                <w:lang w:val="en-GB"/>
              </w:rPr>
            </w:pPr>
          </w:p>
        </w:tc>
        <w:tc>
          <w:tcPr>
            <w:tcW w:w="1560" w:type="dxa"/>
            <w:vMerge/>
            <w:vAlign w:val="center"/>
          </w:tcPr>
          <w:p w:rsidR="00F97F59" w:rsidRPr="00927196" w:rsidRDefault="00F97F59" w:rsidP="00F97F59">
            <w:pPr>
              <w:spacing w:line="288" w:lineRule="auto"/>
              <w:rPr>
                <w:sz w:val="16"/>
                <w:szCs w:val="16"/>
                <w:lang w:val="en-GB"/>
              </w:rPr>
            </w:pPr>
          </w:p>
        </w:tc>
        <w:tc>
          <w:tcPr>
            <w:tcW w:w="1559" w:type="dxa"/>
            <w:vAlign w:val="center"/>
          </w:tcPr>
          <w:p w:rsidR="00F97F59" w:rsidRPr="00927196" w:rsidRDefault="00F97F59" w:rsidP="00F97F59">
            <w:pPr>
              <w:spacing w:line="288" w:lineRule="auto"/>
              <w:rPr>
                <w:sz w:val="16"/>
                <w:szCs w:val="16"/>
                <w:lang w:val="en-GB"/>
              </w:rPr>
            </w:pPr>
            <w:r w:rsidRPr="00927196">
              <w:rPr>
                <w:rFonts w:cs="Arial"/>
                <w:sz w:val="16"/>
                <w:szCs w:val="16"/>
                <w:lang w:val="en-GB"/>
              </w:rPr>
              <w:t>ERC/REC 70-03</w:t>
            </w:r>
          </w:p>
        </w:tc>
        <w:tc>
          <w:tcPr>
            <w:tcW w:w="1701" w:type="dxa"/>
            <w:vAlign w:val="center"/>
          </w:tcPr>
          <w:p w:rsidR="00F97F59" w:rsidRPr="00927196" w:rsidRDefault="009229B7" w:rsidP="00F97F59">
            <w:pPr>
              <w:spacing w:line="288" w:lineRule="auto"/>
              <w:rPr>
                <w:sz w:val="16"/>
                <w:szCs w:val="16"/>
                <w:lang w:val="en-GB"/>
              </w:rPr>
            </w:pPr>
            <w:proofErr w:type="spellStart"/>
            <w:r w:rsidRPr="00927196">
              <w:rPr>
                <w:sz w:val="16"/>
                <w:szCs w:val="16"/>
                <w:lang w:val="en-GB"/>
              </w:rPr>
              <w:t>Radiodetermination</w:t>
            </w:r>
            <w:proofErr w:type="spellEnd"/>
            <w:r w:rsidRPr="00927196">
              <w:rPr>
                <w:sz w:val="16"/>
                <w:szCs w:val="16"/>
                <w:lang w:val="en-GB"/>
              </w:rPr>
              <w:t xml:space="preserve"> </w:t>
            </w:r>
            <w:r w:rsidR="00F97F59" w:rsidRPr="00927196">
              <w:rPr>
                <w:sz w:val="16"/>
                <w:szCs w:val="16"/>
                <w:lang w:val="en-GB"/>
              </w:rPr>
              <w:t>applications</w:t>
            </w:r>
          </w:p>
        </w:tc>
        <w:tc>
          <w:tcPr>
            <w:tcW w:w="1134" w:type="dxa"/>
            <w:vAlign w:val="center"/>
          </w:tcPr>
          <w:p w:rsidR="00F97F59" w:rsidRPr="00927196" w:rsidRDefault="00F97F59" w:rsidP="00F97F59">
            <w:pPr>
              <w:spacing w:line="288" w:lineRule="auto"/>
              <w:rPr>
                <w:sz w:val="16"/>
                <w:szCs w:val="16"/>
                <w:lang w:val="en-GB"/>
              </w:rPr>
            </w:pPr>
          </w:p>
        </w:tc>
        <w:tc>
          <w:tcPr>
            <w:tcW w:w="1134" w:type="dxa"/>
            <w:vAlign w:val="center"/>
          </w:tcPr>
          <w:p w:rsidR="00F97F59" w:rsidRPr="00927196" w:rsidRDefault="00F97F59" w:rsidP="00F97F59">
            <w:pPr>
              <w:spacing w:line="288" w:lineRule="auto"/>
              <w:rPr>
                <w:sz w:val="16"/>
                <w:szCs w:val="16"/>
                <w:lang w:val="en-GB"/>
              </w:rPr>
            </w:pPr>
            <w:r w:rsidRPr="00927196">
              <w:rPr>
                <w:sz w:val="16"/>
                <w:szCs w:val="16"/>
                <w:lang w:val="en-GB"/>
              </w:rPr>
              <w:t>EN 302 372</w:t>
            </w:r>
          </w:p>
        </w:tc>
        <w:tc>
          <w:tcPr>
            <w:tcW w:w="1418" w:type="dxa"/>
          </w:tcPr>
          <w:p w:rsidR="00F97F59" w:rsidRPr="00927196" w:rsidRDefault="00F97F59" w:rsidP="009229B7">
            <w:pPr>
              <w:autoSpaceDE w:val="0"/>
              <w:autoSpaceDN w:val="0"/>
              <w:adjustRightInd w:val="0"/>
              <w:rPr>
                <w:sz w:val="16"/>
                <w:szCs w:val="16"/>
                <w:lang w:val="en-GB"/>
              </w:rPr>
            </w:pPr>
            <w:r w:rsidRPr="00927196">
              <w:rPr>
                <w:rFonts w:cs="Arial"/>
                <w:sz w:val="16"/>
                <w:szCs w:val="16"/>
                <w:lang w:val="en-GB"/>
              </w:rPr>
              <w:t>Within the band 4500-7000 MHz for</w:t>
            </w:r>
            <w:r w:rsidR="009229B7" w:rsidRPr="00927196">
              <w:rPr>
                <w:rFonts w:cs="Arial"/>
                <w:sz w:val="16"/>
                <w:szCs w:val="16"/>
                <w:lang w:val="en-GB"/>
              </w:rPr>
              <w:t xml:space="preserve"> </w:t>
            </w:r>
            <w:r w:rsidRPr="00927196">
              <w:rPr>
                <w:rFonts w:cs="Arial"/>
                <w:sz w:val="16"/>
                <w:szCs w:val="16"/>
                <w:lang w:val="en-GB"/>
              </w:rPr>
              <w:t>TLPR application</w:t>
            </w:r>
          </w:p>
        </w:tc>
      </w:tr>
    </w:tbl>
    <w:p w:rsidR="00F97F59" w:rsidRPr="00927196" w:rsidRDefault="00F97F59" w:rsidP="00797788">
      <w:pPr>
        <w:pStyle w:val="ECCParagraph"/>
      </w:pPr>
    </w:p>
    <w:p w:rsidR="004350E0" w:rsidRPr="00927196" w:rsidRDefault="004350E0" w:rsidP="009229B7">
      <w:pPr>
        <w:pStyle w:val="Titre3"/>
        <w:rPr>
          <w:lang w:val="en-GB"/>
        </w:rPr>
      </w:pPr>
      <w:bookmarkStart w:id="44" w:name="_Toc380051816"/>
      <w:r w:rsidRPr="00927196">
        <w:rPr>
          <w:lang w:val="en-GB"/>
        </w:rPr>
        <w:t>Existing users</w:t>
      </w:r>
      <w:bookmarkEnd w:id="44"/>
    </w:p>
    <w:p w:rsidR="00797788" w:rsidRPr="0073160E" w:rsidRDefault="00797788" w:rsidP="0073160E">
      <w:pPr>
        <w:pStyle w:val="Titre4"/>
        <w:rPr>
          <w:lang w:val="en-GB"/>
        </w:rPr>
      </w:pPr>
      <w:bookmarkStart w:id="45" w:name="_Toc380051817"/>
      <w:r w:rsidRPr="0073160E">
        <w:rPr>
          <w:lang w:val="en-GB"/>
        </w:rPr>
        <w:t>Non-specific SRDs (up to 5875 MHz)</w:t>
      </w:r>
      <w:bookmarkEnd w:id="45"/>
    </w:p>
    <w:p w:rsidR="00797788" w:rsidRPr="00927196" w:rsidRDefault="00B61017" w:rsidP="009229B7">
      <w:pPr>
        <w:keepNext/>
        <w:rPr>
          <w:lang w:val="en-GB"/>
        </w:rPr>
      </w:pPr>
      <w:r w:rsidRPr="00927196">
        <w:rPr>
          <w:lang w:val="en-GB"/>
        </w:rPr>
        <w:t xml:space="preserve">See section </w:t>
      </w:r>
      <w:r w:rsidR="00564400" w:rsidRPr="00927196">
        <w:rPr>
          <w:lang w:val="en-GB"/>
        </w:rPr>
        <w:t>2</w:t>
      </w:r>
      <w:r w:rsidRPr="00927196">
        <w:rPr>
          <w:lang w:val="en-GB"/>
        </w:rPr>
        <w:t>.2.1</w:t>
      </w:r>
      <w:r w:rsidR="0073160E">
        <w:rPr>
          <w:lang w:val="en-GB"/>
        </w:rPr>
        <w:t>.4</w:t>
      </w:r>
    </w:p>
    <w:p w:rsidR="00797788" w:rsidRPr="00927196" w:rsidRDefault="00797788" w:rsidP="009229B7">
      <w:pPr>
        <w:pStyle w:val="Paragraphedeliste"/>
        <w:keepNext/>
        <w:ind w:left="2160"/>
        <w:rPr>
          <w:lang w:val="en-GB"/>
        </w:rPr>
      </w:pPr>
    </w:p>
    <w:p w:rsidR="00797788" w:rsidRPr="0073160E" w:rsidRDefault="00797788" w:rsidP="0073160E">
      <w:pPr>
        <w:pStyle w:val="Titre4"/>
        <w:rPr>
          <w:lang w:val="en-GB"/>
        </w:rPr>
      </w:pPr>
      <w:bookmarkStart w:id="46" w:name="_Toc380051818"/>
      <w:r w:rsidRPr="0073160E">
        <w:rPr>
          <w:lang w:val="en-GB"/>
        </w:rPr>
        <w:t>BFWA (up to 5875 MHz)</w:t>
      </w:r>
      <w:bookmarkEnd w:id="46"/>
    </w:p>
    <w:p w:rsidR="00D47739" w:rsidRPr="00927196" w:rsidRDefault="0045195D" w:rsidP="00797788">
      <w:pPr>
        <w:rPr>
          <w:highlight w:val="yellow"/>
          <w:lang w:val="en-GB"/>
        </w:rPr>
      </w:pPr>
      <w:r w:rsidRPr="00927196">
        <w:rPr>
          <w:lang w:val="en-GB"/>
        </w:rPr>
        <w:t xml:space="preserve">See section </w:t>
      </w:r>
      <w:r w:rsidR="00564400" w:rsidRPr="00927196">
        <w:rPr>
          <w:lang w:val="en-GB"/>
        </w:rPr>
        <w:t>2</w:t>
      </w:r>
      <w:r w:rsidRPr="00927196">
        <w:rPr>
          <w:lang w:val="en-GB"/>
        </w:rPr>
        <w:t>.2.1</w:t>
      </w:r>
      <w:r w:rsidR="0073160E">
        <w:rPr>
          <w:lang w:val="en-GB"/>
        </w:rPr>
        <w:t>.6</w:t>
      </w:r>
    </w:p>
    <w:p w:rsidR="00D47739" w:rsidRPr="00927196" w:rsidRDefault="00D47739" w:rsidP="00D47739">
      <w:pPr>
        <w:rPr>
          <w:lang w:val="en-GB"/>
        </w:rPr>
      </w:pPr>
    </w:p>
    <w:p w:rsidR="00797788" w:rsidRPr="0073160E" w:rsidRDefault="00797788" w:rsidP="0073160E">
      <w:pPr>
        <w:pStyle w:val="Titre4"/>
        <w:rPr>
          <w:lang w:val="en-GB"/>
        </w:rPr>
      </w:pPr>
      <w:bookmarkStart w:id="47" w:name="_Toc380051819"/>
      <w:r w:rsidRPr="0073160E">
        <w:rPr>
          <w:lang w:val="en-GB"/>
        </w:rPr>
        <w:t xml:space="preserve">FSS </w:t>
      </w:r>
      <w:r w:rsidR="00DF78B2" w:rsidRPr="0073160E">
        <w:rPr>
          <w:lang w:val="en-GB"/>
        </w:rPr>
        <w:t>(</w:t>
      </w:r>
      <w:r w:rsidR="008A3199" w:rsidRPr="0073160E">
        <w:rPr>
          <w:lang w:val="en-GB"/>
        </w:rPr>
        <w:t>Earth to space, 5</w:t>
      </w:r>
      <w:r w:rsidR="005E1C10" w:rsidRPr="0073160E">
        <w:rPr>
          <w:lang w:val="en-GB"/>
        </w:rPr>
        <w:t>725-5</w:t>
      </w:r>
      <w:r w:rsidR="008A3199" w:rsidRPr="0073160E">
        <w:rPr>
          <w:lang w:val="en-GB"/>
        </w:rPr>
        <w:t>925 MH</w:t>
      </w:r>
      <w:r w:rsidR="005E1C10" w:rsidRPr="0073160E">
        <w:rPr>
          <w:lang w:val="en-GB"/>
        </w:rPr>
        <w:t>z)</w:t>
      </w:r>
      <w:bookmarkEnd w:id="47"/>
    </w:p>
    <w:p w:rsidR="00797788" w:rsidRPr="00927196" w:rsidRDefault="00B61017" w:rsidP="00797788">
      <w:pPr>
        <w:rPr>
          <w:lang w:val="en-GB"/>
        </w:rPr>
      </w:pPr>
      <w:r w:rsidRPr="00927196">
        <w:rPr>
          <w:lang w:val="en-GB"/>
        </w:rPr>
        <w:t xml:space="preserve">See section </w:t>
      </w:r>
      <w:r w:rsidR="00564400" w:rsidRPr="00927196">
        <w:rPr>
          <w:lang w:val="en-GB"/>
        </w:rPr>
        <w:t>2</w:t>
      </w:r>
      <w:r w:rsidRPr="00927196">
        <w:rPr>
          <w:lang w:val="en-GB"/>
        </w:rPr>
        <w:t>.2.1</w:t>
      </w:r>
      <w:r w:rsidR="0073160E">
        <w:rPr>
          <w:lang w:val="en-GB"/>
        </w:rPr>
        <w:t>.2</w:t>
      </w:r>
    </w:p>
    <w:p w:rsidR="00797788" w:rsidRPr="00927196" w:rsidRDefault="00797788" w:rsidP="0023170D">
      <w:pPr>
        <w:pStyle w:val="Titre4"/>
        <w:rPr>
          <w:lang w:val="en-GB"/>
        </w:rPr>
      </w:pPr>
      <w:bookmarkStart w:id="48" w:name="_Toc380051820"/>
      <w:r w:rsidRPr="00927196">
        <w:rPr>
          <w:lang w:val="en-GB"/>
        </w:rPr>
        <w:t>Intelligent Transport Services (ITS)</w:t>
      </w:r>
      <w:bookmarkEnd w:id="48"/>
    </w:p>
    <w:p w:rsidR="0045195D" w:rsidRPr="00927196" w:rsidRDefault="0045195D" w:rsidP="00133F39">
      <w:pPr>
        <w:pStyle w:val="ECCParagraph"/>
      </w:pPr>
      <w:r w:rsidRPr="00927196">
        <w:t>ITS means systems in which information and communication technologies are applied in the field of transport and traffic telematics, including infrastructure, vehicles and users, and in traffic management and mobility management.</w:t>
      </w:r>
    </w:p>
    <w:p w:rsidR="0045195D" w:rsidRPr="00927196" w:rsidRDefault="0045195D" w:rsidP="00797788">
      <w:pPr>
        <w:pStyle w:val="ECCParagraph"/>
      </w:pPr>
      <w:r w:rsidRPr="00927196">
        <w:t xml:space="preserve">Safety related applications have high requirements on robustness and latency, and may need to operate in a predictable interference environment. Non-safety related applications usually have lower requirements on robustness and latency. </w:t>
      </w:r>
      <w:r w:rsidR="00A30D58" w:rsidRPr="00927196">
        <w:t xml:space="preserve">Decision 2008/671/EC </w:t>
      </w:r>
      <w:r w:rsidR="00C75986" w:rsidRPr="00927196">
        <w:fldChar w:fldCharType="begin"/>
      </w:r>
      <w:r w:rsidR="009149F7" w:rsidRPr="00927196">
        <w:instrText xml:space="preserve"> REF _Ref378758029 \r \h </w:instrText>
      </w:r>
      <w:r w:rsidR="00C75986" w:rsidRPr="00927196">
        <w:fldChar w:fldCharType="separate"/>
      </w:r>
      <w:r w:rsidR="00825458">
        <w:t>[1]</w:t>
      </w:r>
      <w:r w:rsidR="00C75986" w:rsidRPr="00927196">
        <w:fldChar w:fldCharType="end"/>
      </w:r>
      <w:r w:rsidR="009149F7" w:rsidRPr="00927196">
        <w:t xml:space="preserve"> </w:t>
      </w:r>
      <w:r w:rsidR="00A30D58" w:rsidRPr="00927196">
        <w:t xml:space="preserve">and </w:t>
      </w:r>
      <w:r w:rsidR="009229B7" w:rsidRPr="00927196">
        <w:t>ECC/</w:t>
      </w:r>
      <w:r w:rsidRPr="00927196">
        <w:t>D</w:t>
      </w:r>
      <w:r w:rsidR="009229B7" w:rsidRPr="00927196">
        <w:t>EC</w:t>
      </w:r>
      <w:proofErr w:type="gramStart"/>
      <w:r w:rsidR="009229B7" w:rsidRPr="00927196">
        <w:t>/</w:t>
      </w:r>
      <w:r w:rsidRPr="00927196">
        <w:t>(</w:t>
      </w:r>
      <w:proofErr w:type="gramEnd"/>
      <w:r w:rsidRPr="00927196">
        <w:t>08)01</w:t>
      </w:r>
      <w:r w:rsidR="009149F7" w:rsidRPr="00927196">
        <w:t xml:space="preserve"> </w:t>
      </w:r>
      <w:r w:rsidR="00C75986" w:rsidRPr="00927196">
        <w:fldChar w:fldCharType="begin"/>
      </w:r>
      <w:r w:rsidR="009149F7" w:rsidRPr="00927196">
        <w:instrText xml:space="preserve"> REF _Ref378759220 \n \h </w:instrText>
      </w:r>
      <w:r w:rsidR="00C75986" w:rsidRPr="00927196">
        <w:fldChar w:fldCharType="separate"/>
      </w:r>
      <w:r w:rsidR="00825458">
        <w:t>[18]</w:t>
      </w:r>
      <w:r w:rsidR="00C75986" w:rsidRPr="00927196">
        <w:fldChar w:fldCharType="end"/>
      </w:r>
      <w:r w:rsidRPr="00927196">
        <w:t xml:space="preserve"> </w:t>
      </w:r>
      <w:r w:rsidR="00A30D58" w:rsidRPr="00927196">
        <w:t>h</w:t>
      </w:r>
      <w:r w:rsidRPr="00927196">
        <w:t>armonise 30 MHz of spectrum band for ITS applications in the 5875-5905 MHz band (possible expansion in 5905-5925 MHz). This spectrum is for primarily for road-safety related features.</w:t>
      </w:r>
      <w:r w:rsidR="00A30D58" w:rsidRPr="00927196">
        <w:t xml:space="preserve"> </w:t>
      </w:r>
    </w:p>
    <w:p w:rsidR="0045195D" w:rsidRPr="00927196" w:rsidRDefault="00A30D58" w:rsidP="0045195D">
      <w:pPr>
        <w:pStyle w:val="ECCParagraph"/>
      </w:pPr>
      <w:r w:rsidRPr="00927196">
        <w:t>The g</w:t>
      </w:r>
      <w:r w:rsidR="0045195D" w:rsidRPr="00927196">
        <w:t>eneral framework for the deployment of Intelligent Transport Systems</w:t>
      </w:r>
      <w:r w:rsidRPr="00927196">
        <w:t xml:space="preserve"> is set out in </w:t>
      </w:r>
      <w:r w:rsidR="0045195D" w:rsidRPr="00927196">
        <w:t>Directive 2010/40/EU</w:t>
      </w:r>
      <w:r w:rsidR="009149F7" w:rsidRPr="00927196">
        <w:t xml:space="preserve"> </w:t>
      </w:r>
      <w:r w:rsidR="00C75986" w:rsidRPr="00927196">
        <w:fldChar w:fldCharType="begin"/>
      </w:r>
      <w:r w:rsidR="009149F7" w:rsidRPr="00927196">
        <w:instrText xml:space="preserve"> REF _Ref378759341 \n \h </w:instrText>
      </w:r>
      <w:r w:rsidR="00C75986" w:rsidRPr="00927196">
        <w:fldChar w:fldCharType="separate"/>
      </w:r>
      <w:r w:rsidR="00825458">
        <w:t>[19]</w:t>
      </w:r>
      <w:r w:rsidR="00C75986" w:rsidRPr="00927196">
        <w:fldChar w:fldCharType="end"/>
      </w:r>
      <w:r w:rsidRPr="00927196">
        <w:t>. The s</w:t>
      </w:r>
      <w:r w:rsidR="0045195D" w:rsidRPr="00927196">
        <w:t xml:space="preserve">tandardisation mandate M/453 </w:t>
      </w:r>
      <w:r w:rsidR="008F7DBB">
        <w:t xml:space="preserve">[36] </w:t>
      </w:r>
      <w:r w:rsidR="0045195D" w:rsidRPr="00927196">
        <w:t xml:space="preserve">on corporative </w:t>
      </w:r>
      <w:proofErr w:type="gramStart"/>
      <w:r w:rsidR="0045195D" w:rsidRPr="00927196">
        <w:t>ITS</w:t>
      </w:r>
      <w:proofErr w:type="gramEnd"/>
      <w:r w:rsidRPr="00927196">
        <w:t xml:space="preserve"> let to a set of standards and specifications to be used for ITS applications.</w:t>
      </w:r>
    </w:p>
    <w:p w:rsidR="0045195D" w:rsidRPr="00927196" w:rsidRDefault="00A30D58" w:rsidP="0045195D">
      <w:pPr>
        <w:pStyle w:val="ECCParagraph"/>
      </w:pPr>
      <w:r w:rsidRPr="00927196">
        <w:t xml:space="preserve">ETSI has also prepared a new ETSI systems reference document </w:t>
      </w:r>
      <w:r w:rsidR="0045195D" w:rsidRPr="00927196">
        <w:t>TR</w:t>
      </w:r>
      <w:r w:rsidR="009149F7" w:rsidRPr="00927196">
        <w:t xml:space="preserve"> </w:t>
      </w:r>
      <w:r w:rsidR="0045195D" w:rsidRPr="00927196">
        <w:t>103</w:t>
      </w:r>
      <w:r w:rsidR="00B93667" w:rsidRPr="00927196">
        <w:t> </w:t>
      </w:r>
      <w:r w:rsidR="0045195D" w:rsidRPr="00927196">
        <w:t>083</w:t>
      </w:r>
      <w:r w:rsidR="00564400" w:rsidRPr="00927196">
        <w:t xml:space="preserve"> [34]</w:t>
      </w:r>
      <w:r w:rsidR="00B93667" w:rsidRPr="00927196">
        <w:t xml:space="preserve"> </w:t>
      </w:r>
      <w:r w:rsidR="0045195D" w:rsidRPr="00927196">
        <w:t>in support of the scheduled update of the ITS spectrum regulation in ECC/DEC</w:t>
      </w:r>
      <w:proofErr w:type="gramStart"/>
      <w:r w:rsidR="00C071E0">
        <w:t>/</w:t>
      </w:r>
      <w:r w:rsidR="0045195D" w:rsidRPr="00927196">
        <w:t>(</w:t>
      </w:r>
      <w:proofErr w:type="gramEnd"/>
      <w:r w:rsidR="0045195D" w:rsidRPr="00927196">
        <w:t>08)01</w:t>
      </w:r>
      <w:r w:rsidR="009149F7" w:rsidRPr="00927196">
        <w:t xml:space="preserve"> </w:t>
      </w:r>
      <w:r w:rsidR="00C75986" w:rsidRPr="00927196">
        <w:fldChar w:fldCharType="begin"/>
      </w:r>
      <w:r w:rsidR="009149F7" w:rsidRPr="00927196">
        <w:instrText xml:space="preserve"> REF _Ref378759220 \n \h </w:instrText>
      </w:r>
      <w:r w:rsidR="00C75986" w:rsidRPr="00927196">
        <w:fldChar w:fldCharType="separate"/>
      </w:r>
      <w:r w:rsidR="00825458">
        <w:t>[18]</w:t>
      </w:r>
      <w:r w:rsidR="00C75986" w:rsidRPr="00927196">
        <w:fldChar w:fldCharType="end"/>
      </w:r>
      <w:r w:rsidR="009149F7" w:rsidRPr="00927196">
        <w:t xml:space="preserve"> and ECC/REC/(08)01 </w:t>
      </w:r>
      <w:r w:rsidR="00C75986" w:rsidRPr="00927196">
        <w:fldChar w:fldCharType="begin"/>
      </w:r>
      <w:r w:rsidR="009149F7" w:rsidRPr="00927196">
        <w:instrText xml:space="preserve"> REF _Ref378759278 \n \h </w:instrText>
      </w:r>
      <w:r w:rsidR="00C75986" w:rsidRPr="00927196">
        <w:fldChar w:fldCharType="separate"/>
      </w:r>
      <w:r w:rsidR="00825458">
        <w:t>[20]</w:t>
      </w:r>
      <w:r w:rsidR="00C75986" w:rsidRPr="00927196">
        <w:fldChar w:fldCharType="end"/>
      </w:r>
      <w:r w:rsidR="009149F7" w:rsidRPr="00927196">
        <w:t>.</w:t>
      </w:r>
      <w:r w:rsidR="0045195D" w:rsidRPr="00927196">
        <w:t xml:space="preserve"> Two main topics will be addressed by the </w:t>
      </w:r>
      <w:r w:rsidR="0073160E">
        <w:t>ETSI systems reference document</w:t>
      </w:r>
      <w:r w:rsidR="0045195D" w:rsidRPr="00927196">
        <w:t>:</w:t>
      </w:r>
    </w:p>
    <w:p w:rsidR="0045195D" w:rsidRPr="00927196" w:rsidRDefault="0045195D" w:rsidP="0073160E">
      <w:pPr>
        <w:pStyle w:val="ECCParagraph"/>
        <w:ind w:left="720"/>
      </w:pPr>
      <w:r w:rsidRPr="00927196">
        <w:lastRenderedPageBreak/>
        <w:t xml:space="preserve">1. </w:t>
      </w:r>
      <w:proofErr w:type="gramStart"/>
      <w:r w:rsidR="00A30D58" w:rsidRPr="00927196">
        <w:t>the</w:t>
      </w:r>
      <w:proofErr w:type="gramEnd"/>
      <w:r w:rsidR="00A30D58" w:rsidRPr="00927196">
        <w:t xml:space="preserve"> i</w:t>
      </w:r>
      <w:r w:rsidRPr="00927196">
        <w:t>nclusion of addition ITS station roles in the regulation in order to complement the existing role as mobile station only</w:t>
      </w:r>
      <w:r w:rsidR="00A30D58" w:rsidRPr="00927196">
        <w:t xml:space="preserve"> with i</w:t>
      </w:r>
      <w:r w:rsidRPr="00927196">
        <w:t>nfrastructure ITS stations and</w:t>
      </w:r>
      <w:r w:rsidR="00A30D58" w:rsidRPr="00927196">
        <w:t xml:space="preserve"> p</w:t>
      </w:r>
      <w:r w:rsidRPr="00927196">
        <w:t>ortable ITS stations</w:t>
      </w:r>
      <w:r w:rsidR="00A30D58" w:rsidRPr="00927196">
        <w:t>. T</w:t>
      </w:r>
      <w:r w:rsidRPr="00927196">
        <w:t>hese ITS stations will be handled under the</w:t>
      </w:r>
      <w:r w:rsidR="009229B7" w:rsidRPr="00927196">
        <w:t xml:space="preserve"> same ETSI harmonised standard </w:t>
      </w:r>
      <w:r w:rsidRPr="00927196">
        <w:t>EN 302</w:t>
      </w:r>
      <w:r w:rsidR="009149F7" w:rsidRPr="00927196">
        <w:t> </w:t>
      </w:r>
      <w:r w:rsidRPr="00927196">
        <w:t>571</w:t>
      </w:r>
      <w:r w:rsidR="009149F7" w:rsidRPr="00927196">
        <w:t xml:space="preserve"> </w:t>
      </w:r>
      <w:r w:rsidR="00C75986" w:rsidRPr="00927196">
        <w:fldChar w:fldCharType="begin"/>
      </w:r>
      <w:r w:rsidR="009149F7" w:rsidRPr="00927196">
        <w:instrText xml:space="preserve"> REF _Ref378759445 \n \h </w:instrText>
      </w:r>
      <w:r w:rsidR="00C75986" w:rsidRPr="00927196">
        <w:fldChar w:fldCharType="separate"/>
      </w:r>
      <w:r w:rsidR="00825458">
        <w:t>[21]</w:t>
      </w:r>
      <w:r w:rsidR="00C75986" w:rsidRPr="00927196">
        <w:fldChar w:fldCharType="end"/>
      </w:r>
      <w:r w:rsidRPr="00927196">
        <w:t>.</w:t>
      </w:r>
    </w:p>
    <w:p w:rsidR="0045195D" w:rsidRPr="00927196" w:rsidRDefault="0045195D" w:rsidP="0073160E">
      <w:pPr>
        <w:pStyle w:val="ECCParagraph"/>
        <w:ind w:left="720"/>
      </w:pPr>
      <w:r w:rsidRPr="00927196">
        <w:t xml:space="preserve">2. Update of the spectrum mask in order to allow for technical implementation of ITS stations by taking into account the fixed 10MHz channel bandwidth. This may allow a clarification of the spurious emission limits and </w:t>
      </w:r>
      <w:r w:rsidR="00A30D58" w:rsidRPr="00927196">
        <w:t>CEPT</w:t>
      </w:r>
      <w:r w:rsidR="009229B7" w:rsidRPr="00927196">
        <w:t xml:space="preserve"> </w:t>
      </w:r>
      <w:r w:rsidRPr="00927196">
        <w:t xml:space="preserve">may need to consider </w:t>
      </w:r>
      <w:r w:rsidR="00A30D58" w:rsidRPr="00927196">
        <w:t xml:space="preserve">the </w:t>
      </w:r>
      <w:r w:rsidRPr="00927196">
        <w:t xml:space="preserve">involvement of </w:t>
      </w:r>
      <w:r w:rsidR="00A30D58" w:rsidRPr="00927196">
        <w:t>ECC/</w:t>
      </w:r>
      <w:r w:rsidRPr="00927196">
        <w:t>WGSE</w:t>
      </w:r>
      <w:r w:rsidR="00A30D58" w:rsidRPr="00927196">
        <w:t xml:space="preserve"> for additional investigations</w:t>
      </w:r>
      <w:r w:rsidRPr="00927196">
        <w:t>.</w:t>
      </w:r>
      <w:r w:rsidR="00A30D58" w:rsidRPr="00927196">
        <w:t xml:space="preserve"> In this context, it should be noted that t</w:t>
      </w:r>
      <w:r w:rsidRPr="00927196">
        <w:t xml:space="preserve">he ITS community is working together with the TTT community </w:t>
      </w:r>
      <w:r w:rsidR="00A30D58" w:rsidRPr="00927196">
        <w:t xml:space="preserve">on road tolling applications </w:t>
      </w:r>
      <w:r w:rsidRPr="00927196">
        <w:t>to solve the potential interference issues based on passive an active mitigation techniques described in ETSI TS 102</w:t>
      </w:r>
      <w:r w:rsidR="009149F7" w:rsidRPr="00927196">
        <w:t> </w:t>
      </w:r>
      <w:r w:rsidRPr="00927196">
        <w:t>792</w:t>
      </w:r>
      <w:r w:rsidR="009149F7" w:rsidRPr="00927196">
        <w:t xml:space="preserve"> </w:t>
      </w:r>
      <w:r w:rsidR="00C75986" w:rsidRPr="00927196">
        <w:fldChar w:fldCharType="begin"/>
      </w:r>
      <w:r w:rsidR="009149F7" w:rsidRPr="00927196">
        <w:instrText xml:space="preserve"> REF _Ref378759523 \n \h </w:instrText>
      </w:r>
      <w:r w:rsidR="00C75986" w:rsidRPr="00927196">
        <w:fldChar w:fldCharType="separate"/>
      </w:r>
      <w:r w:rsidR="00825458">
        <w:t>[22]</w:t>
      </w:r>
      <w:r w:rsidR="00C75986" w:rsidRPr="00927196">
        <w:fldChar w:fldCharType="end"/>
      </w:r>
      <w:r w:rsidRPr="00927196">
        <w:t>, i.e. co-existence specifications are available.</w:t>
      </w:r>
    </w:p>
    <w:p w:rsidR="0045195D" w:rsidRPr="00927196" w:rsidRDefault="0045195D" w:rsidP="0045195D">
      <w:pPr>
        <w:pStyle w:val="ECCParagraph"/>
      </w:pPr>
      <w:r w:rsidRPr="00927196">
        <w:t xml:space="preserve">Cooperative ITS systems based on the ETSI ITS standard will be deployed from 2015 onwards in vehicles with initial infrastructure installation will appear in the course of 2014. </w:t>
      </w:r>
      <w:r w:rsidR="0073160E">
        <w:t>12 m</w:t>
      </w:r>
      <w:r w:rsidRPr="00927196">
        <w:t>ajor car manufacturers recently signed a Memorandum of Understanding to signal their intentions to provide cooperative systems from 2015 on.</w:t>
      </w:r>
    </w:p>
    <w:p w:rsidR="004350E0" w:rsidRPr="00927196" w:rsidRDefault="004350E0" w:rsidP="004350E0">
      <w:pPr>
        <w:pStyle w:val="Titre3"/>
        <w:rPr>
          <w:lang w:val="en-GB"/>
        </w:rPr>
      </w:pPr>
      <w:bookmarkStart w:id="49" w:name="_Toc380051821"/>
      <w:r w:rsidRPr="00927196">
        <w:rPr>
          <w:lang w:val="en-GB"/>
        </w:rPr>
        <w:t xml:space="preserve">Proposals for new </w:t>
      </w:r>
      <w:r w:rsidR="00CD4F9E" w:rsidRPr="00927196">
        <w:rPr>
          <w:lang w:val="en-GB"/>
        </w:rPr>
        <w:t xml:space="preserve">additional </w:t>
      </w:r>
      <w:r w:rsidRPr="00927196">
        <w:rPr>
          <w:lang w:val="en-GB"/>
        </w:rPr>
        <w:t>use</w:t>
      </w:r>
      <w:bookmarkEnd w:id="49"/>
    </w:p>
    <w:p w:rsidR="00797788" w:rsidRPr="00927196" w:rsidRDefault="00797788" w:rsidP="0023170D">
      <w:pPr>
        <w:pStyle w:val="Titre4"/>
        <w:rPr>
          <w:lang w:val="en-GB"/>
        </w:rPr>
      </w:pPr>
      <w:bookmarkStart w:id="50" w:name="_Toc380051822"/>
      <w:r w:rsidRPr="00927196">
        <w:rPr>
          <w:lang w:val="en-GB"/>
        </w:rPr>
        <w:t>Broadband Dire</w:t>
      </w:r>
      <w:r w:rsidR="0023170D">
        <w:rPr>
          <w:lang w:val="en-GB"/>
        </w:rPr>
        <w:t>ct Air to Ground (BDA2G) (5855 -</w:t>
      </w:r>
      <w:r w:rsidRPr="00927196">
        <w:rPr>
          <w:lang w:val="en-GB"/>
        </w:rPr>
        <w:t xml:space="preserve"> 5875MHz)</w:t>
      </w:r>
      <w:bookmarkEnd w:id="50"/>
      <w:r w:rsidRPr="00927196">
        <w:rPr>
          <w:lang w:val="en-GB"/>
        </w:rPr>
        <w:t xml:space="preserve"> </w:t>
      </w:r>
    </w:p>
    <w:p w:rsidR="00D47739" w:rsidRPr="00927196" w:rsidRDefault="00D47739" w:rsidP="00D47739">
      <w:pPr>
        <w:pStyle w:val="ECCParagraph"/>
      </w:pPr>
      <w:r w:rsidRPr="00927196">
        <w:t>Two options have been considered for BDA2G systems in the frequency range 5855-5875 MHz:</w:t>
      </w:r>
    </w:p>
    <w:p w:rsidR="00D47739" w:rsidRPr="00927196" w:rsidRDefault="00D47739" w:rsidP="000C00B7">
      <w:pPr>
        <w:pStyle w:val="ECCNumbered-LetteredList"/>
        <w:numPr>
          <w:ilvl w:val="0"/>
          <w:numId w:val="31"/>
        </w:numPr>
        <w:rPr>
          <w:lang w:val="en-GB"/>
        </w:rPr>
      </w:pPr>
      <w:r w:rsidRPr="00927196">
        <w:rPr>
          <w:lang w:val="en-GB"/>
        </w:rPr>
        <w:t>A TDD system according to ETSI TR 101</w:t>
      </w:r>
      <w:r w:rsidR="009149F7" w:rsidRPr="00927196">
        <w:rPr>
          <w:lang w:val="en-GB"/>
        </w:rPr>
        <w:t> </w:t>
      </w:r>
      <w:r w:rsidRPr="00927196">
        <w:rPr>
          <w:lang w:val="en-GB"/>
        </w:rPr>
        <w:t>599</w:t>
      </w:r>
      <w:r w:rsidR="009149F7" w:rsidRPr="00927196">
        <w:rPr>
          <w:lang w:val="en-GB"/>
        </w:rPr>
        <w:t xml:space="preserve"> </w:t>
      </w:r>
      <w:r w:rsidR="00C75986" w:rsidRPr="00927196">
        <w:rPr>
          <w:lang w:val="en-GB"/>
        </w:rPr>
        <w:fldChar w:fldCharType="begin"/>
      </w:r>
      <w:r w:rsidR="009149F7" w:rsidRPr="00927196">
        <w:rPr>
          <w:lang w:val="en-GB"/>
        </w:rPr>
        <w:instrText xml:space="preserve"> REF _Ref378759631 \n \h </w:instrText>
      </w:r>
      <w:r w:rsidR="00C75986" w:rsidRPr="00927196">
        <w:rPr>
          <w:lang w:val="en-GB"/>
        </w:rPr>
      </w:r>
      <w:r w:rsidR="00C75986" w:rsidRPr="00927196">
        <w:rPr>
          <w:lang w:val="en-GB"/>
        </w:rPr>
        <w:fldChar w:fldCharType="separate"/>
      </w:r>
      <w:r w:rsidR="00825458">
        <w:rPr>
          <w:lang w:val="en-GB"/>
        </w:rPr>
        <w:t>[24]</w:t>
      </w:r>
      <w:r w:rsidR="00C75986" w:rsidRPr="00927196">
        <w:rPr>
          <w:lang w:val="en-GB"/>
        </w:rPr>
        <w:fldChar w:fldCharType="end"/>
      </w:r>
      <w:r w:rsidR="00C071E0">
        <w:rPr>
          <w:lang w:val="en-GB"/>
        </w:rPr>
        <w:t>;</w:t>
      </w:r>
    </w:p>
    <w:p w:rsidR="00D47739" w:rsidRPr="00927196" w:rsidRDefault="00D47739" w:rsidP="000C00B7">
      <w:pPr>
        <w:pStyle w:val="ECCNumbered-LetteredList"/>
        <w:numPr>
          <w:ilvl w:val="0"/>
          <w:numId w:val="31"/>
        </w:numPr>
        <w:rPr>
          <w:lang w:val="en-GB"/>
        </w:rPr>
      </w:pPr>
      <w:r w:rsidRPr="00927196">
        <w:rPr>
          <w:lang w:val="en-GB"/>
        </w:rPr>
        <w:t>A TDD system according to ETSI TR 103</w:t>
      </w:r>
      <w:r w:rsidR="008A3199">
        <w:rPr>
          <w:lang w:val="en-GB"/>
        </w:rPr>
        <w:t> </w:t>
      </w:r>
      <w:r w:rsidRPr="00927196">
        <w:rPr>
          <w:lang w:val="en-GB"/>
        </w:rPr>
        <w:t>108</w:t>
      </w:r>
      <w:r w:rsidR="008A3199">
        <w:rPr>
          <w:lang w:val="en-GB"/>
        </w:rPr>
        <w:t xml:space="preserve"> </w:t>
      </w:r>
      <w:r w:rsidR="00C75986" w:rsidRPr="00927196">
        <w:rPr>
          <w:lang w:val="en-GB"/>
        </w:rPr>
        <w:fldChar w:fldCharType="begin"/>
      </w:r>
      <w:r w:rsidR="009149F7" w:rsidRPr="00927196">
        <w:rPr>
          <w:lang w:val="en-GB"/>
        </w:rPr>
        <w:instrText xml:space="preserve"> REF _Ref378759657 \n \h </w:instrText>
      </w:r>
      <w:r w:rsidR="00C75986" w:rsidRPr="00927196">
        <w:rPr>
          <w:lang w:val="en-GB"/>
        </w:rPr>
      </w:r>
      <w:r w:rsidR="00C75986" w:rsidRPr="00927196">
        <w:rPr>
          <w:lang w:val="en-GB"/>
        </w:rPr>
        <w:fldChar w:fldCharType="separate"/>
      </w:r>
      <w:r w:rsidR="00825458">
        <w:rPr>
          <w:lang w:val="en-GB"/>
        </w:rPr>
        <w:t>[25]</w:t>
      </w:r>
      <w:r w:rsidR="00C75986" w:rsidRPr="00927196">
        <w:rPr>
          <w:lang w:val="en-GB"/>
        </w:rPr>
        <w:fldChar w:fldCharType="end"/>
      </w:r>
      <w:r w:rsidR="00C071E0">
        <w:rPr>
          <w:lang w:val="en-GB"/>
        </w:rPr>
        <w:t>.</w:t>
      </w:r>
    </w:p>
    <w:p w:rsidR="00AA7255" w:rsidRPr="00927196" w:rsidRDefault="00AA7255" w:rsidP="00AA7255">
      <w:pPr>
        <w:pStyle w:val="ECCNumbered-LetteredList"/>
        <w:numPr>
          <w:ilvl w:val="0"/>
          <w:numId w:val="0"/>
        </w:numPr>
        <w:ind w:left="340" w:hanging="340"/>
        <w:rPr>
          <w:lang w:val="en-GB"/>
        </w:rPr>
      </w:pPr>
    </w:p>
    <w:p w:rsidR="00D47739" w:rsidRPr="00927196" w:rsidRDefault="00D47739" w:rsidP="00D47739">
      <w:pPr>
        <w:pStyle w:val="ECCParagraph"/>
      </w:pPr>
      <w:r w:rsidRPr="00927196">
        <w:t xml:space="preserve">The results of the compatibility studies for the 5.8 GHz band can be found in ECC Report 210 </w:t>
      </w:r>
      <w:r w:rsidR="00C75986" w:rsidRPr="00927196">
        <w:fldChar w:fldCharType="begin"/>
      </w:r>
      <w:r w:rsidR="009149F7" w:rsidRPr="00927196">
        <w:instrText xml:space="preserve"> REF _Ref378759556 \n \h </w:instrText>
      </w:r>
      <w:r w:rsidR="00C75986" w:rsidRPr="00927196">
        <w:fldChar w:fldCharType="separate"/>
      </w:r>
      <w:r w:rsidR="00825458">
        <w:t>[23]</w:t>
      </w:r>
      <w:r w:rsidR="00C75986" w:rsidRPr="00927196">
        <w:fldChar w:fldCharType="end"/>
      </w:r>
      <w:r w:rsidR="009149F7" w:rsidRPr="00927196">
        <w:t xml:space="preserve"> </w:t>
      </w:r>
      <w:r w:rsidRPr="00927196">
        <w:t xml:space="preserve">on compatibility/sharing studies related to Broadband Direct-Air-to-Ground Communications (DA2GC) in the frequency bands 5855-5875 MHz, 2400-2483.5 MHz and 3400-3600 </w:t>
      </w:r>
      <w:proofErr w:type="spellStart"/>
      <w:r w:rsidRPr="00927196">
        <w:t>MHz.</w:t>
      </w:r>
      <w:proofErr w:type="spellEnd"/>
    </w:p>
    <w:p w:rsidR="00D47739" w:rsidRPr="00927196" w:rsidRDefault="00D47739" w:rsidP="00D47739">
      <w:pPr>
        <w:pStyle w:val="ECCParagraph"/>
      </w:pPr>
      <w:r w:rsidRPr="00927196">
        <w:t>Sharing and compatibility studies were conducted between DA2GC and the following services/systems in the band 5855-5875 MHz:</w:t>
      </w:r>
    </w:p>
    <w:p w:rsidR="00D47739" w:rsidRPr="00927196" w:rsidRDefault="00D47739" w:rsidP="000C00B7">
      <w:pPr>
        <w:pStyle w:val="ECCNumbered-LetteredList"/>
        <w:numPr>
          <w:ilvl w:val="0"/>
          <w:numId w:val="22"/>
        </w:numPr>
        <w:rPr>
          <w:lang w:val="en-GB"/>
        </w:rPr>
      </w:pPr>
      <w:r w:rsidRPr="00927196">
        <w:rPr>
          <w:lang w:val="en-GB"/>
        </w:rPr>
        <w:t>Broadband Fixed Wireless Access (BFWA);</w:t>
      </w:r>
    </w:p>
    <w:p w:rsidR="00D47739" w:rsidRPr="00927196" w:rsidRDefault="00D47739" w:rsidP="000C00B7">
      <w:pPr>
        <w:pStyle w:val="ECCNumbered-LetteredList"/>
        <w:numPr>
          <w:ilvl w:val="0"/>
          <w:numId w:val="22"/>
        </w:numPr>
        <w:rPr>
          <w:lang w:val="en-GB"/>
        </w:rPr>
      </w:pPr>
      <w:r w:rsidRPr="00927196">
        <w:rPr>
          <w:lang w:val="en-GB"/>
        </w:rPr>
        <w:t>Fixed Satellite Service (E-s);</w:t>
      </w:r>
    </w:p>
    <w:p w:rsidR="00D47739" w:rsidRPr="00927196" w:rsidRDefault="00D47739" w:rsidP="000C00B7">
      <w:pPr>
        <w:pStyle w:val="ECCNumbered-LetteredList"/>
        <w:numPr>
          <w:ilvl w:val="0"/>
          <w:numId w:val="22"/>
        </w:numPr>
        <w:rPr>
          <w:lang w:val="en-GB"/>
        </w:rPr>
      </w:pPr>
      <w:r w:rsidRPr="00927196">
        <w:rPr>
          <w:lang w:val="en-GB"/>
        </w:rPr>
        <w:t>Non-specific Short Range Devices (SRD);</w:t>
      </w:r>
    </w:p>
    <w:p w:rsidR="00D47739" w:rsidRPr="00927196" w:rsidRDefault="00D47739" w:rsidP="000C00B7">
      <w:pPr>
        <w:pStyle w:val="ECCNumbered-LetteredList"/>
        <w:numPr>
          <w:ilvl w:val="0"/>
          <w:numId w:val="22"/>
        </w:numPr>
        <w:rPr>
          <w:lang w:val="en-GB"/>
        </w:rPr>
      </w:pPr>
      <w:r w:rsidRPr="00927196">
        <w:rPr>
          <w:lang w:val="en-GB"/>
        </w:rPr>
        <w:t>Intelligent Transport Systems / Transport and Traffic Telematics (ITS/TTT);</w:t>
      </w:r>
    </w:p>
    <w:p w:rsidR="00D47739" w:rsidRPr="00927196" w:rsidRDefault="00D47739" w:rsidP="000C00B7">
      <w:pPr>
        <w:pStyle w:val="ECCNumbered-LetteredList"/>
        <w:numPr>
          <w:ilvl w:val="0"/>
          <w:numId w:val="22"/>
        </w:numPr>
        <w:rPr>
          <w:lang w:val="en-GB"/>
        </w:rPr>
      </w:pPr>
      <w:r w:rsidRPr="00927196">
        <w:rPr>
          <w:lang w:val="en-GB"/>
        </w:rPr>
        <w:t>Radiolocation Systems.</w:t>
      </w:r>
    </w:p>
    <w:p w:rsidR="00AA7255" w:rsidRPr="00927196" w:rsidRDefault="00AA7255" w:rsidP="00AA7255">
      <w:pPr>
        <w:pStyle w:val="ECCNumbered-LetteredList"/>
        <w:numPr>
          <w:ilvl w:val="0"/>
          <w:numId w:val="0"/>
        </w:numPr>
        <w:ind w:left="340" w:hanging="340"/>
        <w:rPr>
          <w:lang w:val="en-GB"/>
        </w:rPr>
      </w:pPr>
    </w:p>
    <w:p w:rsidR="00D47739" w:rsidRPr="00927196" w:rsidRDefault="00D47739" w:rsidP="00D47739">
      <w:pPr>
        <w:pStyle w:val="ECCParagraph"/>
      </w:pPr>
      <w:r w:rsidRPr="00927196">
        <w:t xml:space="preserve">The studies carried out in ECC Report 210 </w:t>
      </w:r>
      <w:r w:rsidR="00C75986" w:rsidRPr="00927196">
        <w:fldChar w:fldCharType="begin"/>
      </w:r>
      <w:r w:rsidR="009149F7" w:rsidRPr="00927196">
        <w:instrText xml:space="preserve"> REF _Ref378759556 \n \h </w:instrText>
      </w:r>
      <w:r w:rsidR="00C75986" w:rsidRPr="00927196">
        <w:fldChar w:fldCharType="separate"/>
      </w:r>
      <w:r w:rsidR="00825458">
        <w:t>[23]</w:t>
      </w:r>
      <w:r w:rsidR="00C75986" w:rsidRPr="00927196">
        <w:fldChar w:fldCharType="end"/>
      </w:r>
      <w:r w:rsidR="009149F7" w:rsidRPr="00927196">
        <w:t xml:space="preserve"> </w:t>
      </w:r>
      <w:r w:rsidRPr="00927196">
        <w:t>show that operation of Broadband DA2GC according to ETSI TR 101</w:t>
      </w:r>
      <w:r w:rsidR="009149F7" w:rsidRPr="00927196">
        <w:t> </w:t>
      </w:r>
      <w:r w:rsidRPr="00927196">
        <w:t>599</w:t>
      </w:r>
      <w:r w:rsidR="009149F7" w:rsidRPr="00927196">
        <w:t xml:space="preserve"> </w:t>
      </w:r>
      <w:r w:rsidR="00C75986" w:rsidRPr="00927196">
        <w:fldChar w:fldCharType="begin"/>
      </w:r>
      <w:r w:rsidR="009149F7" w:rsidRPr="00927196">
        <w:instrText xml:space="preserve"> REF _Ref378759631 \n \h </w:instrText>
      </w:r>
      <w:r w:rsidR="00C75986" w:rsidRPr="00927196">
        <w:fldChar w:fldCharType="separate"/>
      </w:r>
      <w:r w:rsidR="00825458">
        <w:t>[24]</w:t>
      </w:r>
      <w:r w:rsidR="00C75986" w:rsidRPr="00927196">
        <w:fldChar w:fldCharType="end"/>
      </w:r>
      <w:r w:rsidRPr="00927196">
        <w:t xml:space="preserve"> and ETSI TR 103</w:t>
      </w:r>
      <w:r w:rsidR="009149F7" w:rsidRPr="00927196">
        <w:t> </w:t>
      </w:r>
      <w:r w:rsidRPr="00927196">
        <w:t>108</w:t>
      </w:r>
      <w:r w:rsidR="009149F7" w:rsidRPr="00927196">
        <w:t xml:space="preserve"> </w:t>
      </w:r>
      <w:r w:rsidR="00C75986" w:rsidRPr="00927196">
        <w:fldChar w:fldCharType="begin"/>
      </w:r>
      <w:r w:rsidR="009149F7" w:rsidRPr="00927196">
        <w:instrText xml:space="preserve"> REF _Ref378759657 \n \h </w:instrText>
      </w:r>
      <w:r w:rsidR="00C75986" w:rsidRPr="00927196">
        <w:fldChar w:fldCharType="separate"/>
      </w:r>
      <w:r w:rsidR="00825458">
        <w:t>[25]</w:t>
      </w:r>
      <w:r w:rsidR="00C75986" w:rsidRPr="00927196">
        <w:fldChar w:fldCharType="end"/>
      </w:r>
      <w:r w:rsidRPr="00927196">
        <w:t xml:space="preserve"> is possible in the 5.855-5.875 MHz band based on specific system parameters and if appropriate mitigation measures are applied. However, ECC Report 210 </w:t>
      </w:r>
      <w:r w:rsidR="00C75986" w:rsidRPr="00927196">
        <w:fldChar w:fldCharType="begin"/>
      </w:r>
      <w:r w:rsidR="009149F7" w:rsidRPr="00927196">
        <w:instrText xml:space="preserve"> REF _Ref378759556 \n \h </w:instrText>
      </w:r>
      <w:r w:rsidR="00C75986" w:rsidRPr="00927196">
        <w:fldChar w:fldCharType="separate"/>
      </w:r>
      <w:r w:rsidR="00825458">
        <w:t>[23]</w:t>
      </w:r>
      <w:r w:rsidR="00C75986" w:rsidRPr="00927196">
        <w:fldChar w:fldCharType="end"/>
      </w:r>
      <w:r w:rsidR="009149F7" w:rsidRPr="00927196">
        <w:t xml:space="preserve"> </w:t>
      </w:r>
      <w:r w:rsidRPr="00927196">
        <w:t>has not considered in detail that other applications will also use mitigation techniques in this frequency band. For example, the harmonised European Standard for Intelligent Transportation systems, EN 302</w:t>
      </w:r>
      <w:r w:rsidR="009149F7" w:rsidRPr="00927196">
        <w:t> </w:t>
      </w:r>
      <w:r w:rsidRPr="00927196">
        <w:t>571</w:t>
      </w:r>
      <w:r w:rsidR="009149F7" w:rsidRPr="00927196">
        <w:t xml:space="preserve"> </w:t>
      </w:r>
      <w:r w:rsidR="00C75986" w:rsidRPr="00927196">
        <w:fldChar w:fldCharType="begin"/>
      </w:r>
      <w:r w:rsidR="009149F7" w:rsidRPr="00927196">
        <w:instrText xml:space="preserve"> REF _Ref378759445 \n \h </w:instrText>
      </w:r>
      <w:r w:rsidR="00C75986" w:rsidRPr="00927196">
        <w:fldChar w:fldCharType="separate"/>
      </w:r>
      <w:r w:rsidR="00825458">
        <w:t>[21]</w:t>
      </w:r>
      <w:r w:rsidR="00C75986" w:rsidRPr="00927196">
        <w:fldChar w:fldCharType="end"/>
      </w:r>
      <w:r w:rsidRPr="00927196">
        <w:t>, includes a mandatory technical requirement for Listen-Before-Talk (LBT) to improve co-existence with BFWA as indicated in ECC Report 101</w:t>
      </w:r>
      <w:r w:rsidR="009149F7" w:rsidRPr="00927196">
        <w:t xml:space="preserve"> </w:t>
      </w:r>
      <w:r w:rsidR="00C75986" w:rsidRPr="00927196">
        <w:fldChar w:fldCharType="begin"/>
      </w:r>
      <w:r w:rsidR="009149F7" w:rsidRPr="00927196">
        <w:instrText xml:space="preserve"> REF _Ref378758785 \n \h </w:instrText>
      </w:r>
      <w:r w:rsidR="00C75986" w:rsidRPr="00927196">
        <w:fldChar w:fldCharType="separate"/>
      </w:r>
      <w:r w:rsidR="00825458">
        <w:t>[12]</w:t>
      </w:r>
      <w:r w:rsidR="00C75986" w:rsidRPr="00927196">
        <w:fldChar w:fldCharType="end"/>
      </w:r>
      <w:r w:rsidRPr="00927196">
        <w:t>. When the ITS LBT is triggered the ITS radio is not allowed to transmit.</w:t>
      </w:r>
    </w:p>
    <w:p w:rsidR="00D47739" w:rsidRPr="00927196" w:rsidRDefault="00D47739" w:rsidP="00D47739">
      <w:pPr>
        <w:pStyle w:val="ECCParagraph"/>
      </w:pPr>
      <w:r w:rsidRPr="00927196">
        <w:t>Most probably the ITS LBT is not able to distinguish between DA2GC and other non-ITS signals and therefore it is important that the DA2GC transmissions will not exceed the LBT threshold. However, it is shown in ECC Report 210</w:t>
      </w:r>
      <w:r w:rsidR="009149F7" w:rsidRPr="00927196">
        <w:t xml:space="preserve"> </w:t>
      </w:r>
      <w:r w:rsidRPr="00927196">
        <w:t>that the ITS receiver interference threshold is lower than the trigger threshold for the ITS LBT and therefore there was no need to study further the impact from DA2GCS on the ITS LBT.</w:t>
      </w:r>
    </w:p>
    <w:p w:rsidR="00D47739" w:rsidRPr="00927196" w:rsidRDefault="00D47739" w:rsidP="00D47739">
      <w:pPr>
        <w:pStyle w:val="ECCParagraph"/>
      </w:pPr>
      <w:r w:rsidRPr="00927196">
        <w:t>Also the detect-and-avoid (DAA) mitigation feature as described in ECC Report 210</w:t>
      </w:r>
      <w:r w:rsidR="009149F7" w:rsidRPr="00927196">
        <w:t xml:space="preserve"> </w:t>
      </w:r>
      <w:r w:rsidR="00C75986" w:rsidRPr="00927196">
        <w:fldChar w:fldCharType="begin"/>
      </w:r>
      <w:r w:rsidR="009149F7" w:rsidRPr="00927196">
        <w:instrText xml:space="preserve"> REF _Ref378759556 \n \h </w:instrText>
      </w:r>
      <w:r w:rsidR="00C75986" w:rsidRPr="00927196">
        <w:fldChar w:fldCharType="separate"/>
      </w:r>
      <w:r w:rsidR="00825458">
        <w:t>[23]</w:t>
      </w:r>
      <w:r w:rsidR="00C75986" w:rsidRPr="00927196">
        <w:fldChar w:fldCharType="end"/>
      </w:r>
      <w:r w:rsidRPr="00927196">
        <w:t xml:space="preserve"> at the Aircraft Station for the system according to TR 101 599 is not able to differentiate between signal characteristics coming from different applications because the DAA mechanism reacts on the received power level (above the threshold) and not on the signal characteristics. The situation may be improved in the future by considering more complex mitigation techniques which allow differentiating between different applications. False triggering of the DAA cannot cause interferences, but it may lead to system performance degradation. Such an impact, e.g. caused by BFWA transmissions, could be avoided by switching off DAA at the AS and - </w:t>
      </w:r>
      <w:r w:rsidRPr="00927196">
        <w:lastRenderedPageBreak/>
        <w:t>instead - by applying a greater minimum elevation angle for the beam between AS and GS which would lead to a higher number of GS. It is also assumed that received signals from ITS stations will typically be at lower power levels than signals from BFWA and by optimising the trigger power level, false triggers from ITS could be minimised. However, this possibility to avoid false triggering of DAA was not part of the studies carried out within the scope of ECC Report 210</w:t>
      </w:r>
      <w:r w:rsidR="00EC1A95">
        <w:t xml:space="preserve"> </w:t>
      </w:r>
      <w:r w:rsidR="00EC1A95">
        <w:fldChar w:fldCharType="begin"/>
      </w:r>
      <w:r w:rsidR="00EC1A95">
        <w:instrText xml:space="preserve"> REF _Ref378759556 \r \h </w:instrText>
      </w:r>
      <w:r w:rsidR="00EC1A95">
        <w:fldChar w:fldCharType="separate"/>
      </w:r>
      <w:r w:rsidR="00825458">
        <w:t>[23]</w:t>
      </w:r>
      <w:r w:rsidR="00EC1A95">
        <w:fldChar w:fldCharType="end"/>
      </w:r>
      <w:r w:rsidRPr="00927196">
        <w:t>.</w:t>
      </w:r>
    </w:p>
    <w:p w:rsidR="00D47739" w:rsidRPr="00927196" w:rsidRDefault="00D47739" w:rsidP="00D47739">
      <w:pPr>
        <w:pStyle w:val="ECCParagraph"/>
      </w:pPr>
      <w:r w:rsidRPr="00927196">
        <w:t>Network investment and deployment costs as well as aircraft equipment costs are high for Broadband DA2GCS, especially when considering the first roll-out of DA2GCS. The implementation of such a system is only reasonable if a gap-free and continental-wide coverage is achieved, thus a CEPT wide harmonised radio spectrum designation and harmonised licensing conditions would be highly beneficial. In addition, a European harmonised authorisation framework is considered necessary to provide the regulatory certainty that network operators and airlines require to invest in a Broadband DA2GCS.</w:t>
      </w:r>
    </w:p>
    <w:p w:rsidR="00D47739" w:rsidRPr="00927196" w:rsidRDefault="00D47739" w:rsidP="00D47739">
      <w:pPr>
        <w:pStyle w:val="ECCParagraph"/>
      </w:pPr>
      <w:r w:rsidRPr="00927196">
        <w:t>Given the need for substantial financial investment, together with the requirement to protect other spectrum users, it is reasonable to envisage some form of light or individual licensing in Europe. However, it is important that the chosen forms of regulation and licensing do not impose unreasonable restrictions on competition. Aircraft stations under the control of the DA2GC network could be dealt with by means of exemption from individual licensing and free circulation and use, under the umbrella of an ECC Decision.</w:t>
      </w:r>
    </w:p>
    <w:p w:rsidR="00D47739" w:rsidRPr="00927196" w:rsidRDefault="00B61017" w:rsidP="00D47739">
      <w:pPr>
        <w:pStyle w:val="ECCParagraph"/>
      </w:pPr>
      <w:r w:rsidRPr="00927196">
        <w:t>The considerations on DA2GCS in the CEPT have not been finalised yet and several frequency ranges are under investigations.</w:t>
      </w:r>
    </w:p>
    <w:p w:rsidR="00DF78B2" w:rsidRPr="00927196" w:rsidRDefault="005E1C10" w:rsidP="0023170D">
      <w:pPr>
        <w:pStyle w:val="Titre4"/>
        <w:rPr>
          <w:lang w:val="en-GB"/>
        </w:rPr>
      </w:pPr>
      <w:bookmarkStart w:id="51" w:name="_Toc380051823"/>
      <w:r w:rsidRPr="00927196">
        <w:rPr>
          <w:lang w:val="en-GB"/>
        </w:rPr>
        <w:t>Wire</w:t>
      </w:r>
      <w:r w:rsidR="0023170D">
        <w:rPr>
          <w:lang w:val="en-GB"/>
        </w:rPr>
        <w:t>less Industrial Applications (5725 - 5</w:t>
      </w:r>
      <w:r w:rsidRPr="00927196">
        <w:rPr>
          <w:lang w:val="en-GB"/>
        </w:rPr>
        <w:t xml:space="preserve">875 </w:t>
      </w:r>
      <w:r w:rsidR="0023170D">
        <w:rPr>
          <w:lang w:val="en-GB"/>
        </w:rPr>
        <w:t>M</w:t>
      </w:r>
      <w:r w:rsidRPr="00927196">
        <w:rPr>
          <w:lang w:val="en-GB"/>
        </w:rPr>
        <w:t>Hz)</w:t>
      </w:r>
      <w:bookmarkEnd w:id="51"/>
    </w:p>
    <w:p w:rsidR="00D47739" w:rsidRPr="00927196" w:rsidRDefault="00B61017" w:rsidP="00DF78B2">
      <w:pPr>
        <w:pStyle w:val="ECCParagraph"/>
      </w:pPr>
      <w:r w:rsidRPr="00927196">
        <w:t xml:space="preserve">See section </w:t>
      </w:r>
      <w:r w:rsidR="00564400" w:rsidRPr="00927196">
        <w:t>2</w:t>
      </w:r>
      <w:r w:rsidRPr="00927196">
        <w:t>.2.2</w:t>
      </w:r>
    </w:p>
    <w:p w:rsidR="004350E0" w:rsidRPr="00927196" w:rsidRDefault="004350E0" w:rsidP="004350E0">
      <w:pPr>
        <w:pStyle w:val="Titre1"/>
      </w:pPr>
      <w:bookmarkStart w:id="52" w:name="_Toc380051824"/>
      <w:r w:rsidRPr="00927196">
        <w:lastRenderedPageBreak/>
        <w:t>Proposed WAS/RLAN characteristics for study</w:t>
      </w:r>
      <w:bookmarkEnd w:id="52"/>
    </w:p>
    <w:p w:rsidR="004B2ACC" w:rsidRPr="00927196" w:rsidRDefault="008511E2" w:rsidP="004B2ACC">
      <w:pPr>
        <w:pStyle w:val="ECCParagraph"/>
      </w:pPr>
      <w:r w:rsidRPr="00927196">
        <w:rPr>
          <w:rFonts w:cs="Arial"/>
          <w:color w:val="000000"/>
          <w:szCs w:val="22"/>
        </w:rPr>
        <w:t xml:space="preserve">CEPT ECC </w:t>
      </w:r>
      <w:r w:rsidR="0093571E" w:rsidRPr="00927196">
        <w:rPr>
          <w:rFonts w:cs="Arial"/>
          <w:color w:val="000000"/>
          <w:szCs w:val="22"/>
        </w:rPr>
        <w:t xml:space="preserve">have made a preliminary </w:t>
      </w:r>
      <w:r w:rsidR="00797788" w:rsidRPr="00927196">
        <w:rPr>
          <w:rFonts w:cs="Arial"/>
          <w:color w:val="000000"/>
          <w:szCs w:val="22"/>
        </w:rPr>
        <w:t>assessment</w:t>
      </w:r>
      <w:r w:rsidR="0093571E" w:rsidRPr="00927196">
        <w:rPr>
          <w:rFonts w:cs="Arial"/>
          <w:color w:val="000000"/>
          <w:szCs w:val="22"/>
        </w:rPr>
        <w:t>,</w:t>
      </w:r>
      <w:r w:rsidR="00797788" w:rsidRPr="00927196">
        <w:rPr>
          <w:rFonts w:cs="Arial"/>
          <w:color w:val="000000"/>
          <w:szCs w:val="22"/>
        </w:rPr>
        <w:t xml:space="preserve"> taking account of </w:t>
      </w:r>
      <w:r w:rsidR="008F5BE7" w:rsidRPr="00927196">
        <w:rPr>
          <w:rFonts w:cs="Arial"/>
          <w:color w:val="000000"/>
          <w:szCs w:val="22"/>
        </w:rPr>
        <w:t>the services to be studied</w:t>
      </w:r>
      <w:r w:rsidR="00797788" w:rsidRPr="00927196">
        <w:rPr>
          <w:rFonts w:cs="Arial"/>
          <w:color w:val="000000"/>
          <w:szCs w:val="22"/>
        </w:rPr>
        <w:t xml:space="preserve"> and sharing environments, discussions taking place with the ITU under WRC-15 Agenda Item 1.1 and liaison with the WAS/RLAN industry, on the proposed </w:t>
      </w:r>
      <w:r w:rsidRPr="00927196">
        <w:rPr>
          <w:rFonts w:cs="Arial"/>
          <w:color w:val="000000"/>
          <w:szCs w:val="22"/>
        </w:rPr>
        <w:t xml:space="preserve"> harmonized conditions </w:t>
      </w:r>
      <w:r w:rsidR="00797788" w:rsidRPr="00927196">
        <w:rPr>
          <w:rFonts w:cs="Arial"/>
          <w:color w:val="000000"/>
          <w:szCs w:val="22"/>
        </w:rPr>
        <w:t>that would be suitable for WAS/RLAN in each of the bands</w:t>
      </w:r>
      <w:r w:rsidR="0093571E" w:rsidRPr="00927196">
        <w:rPr>
          <w:rFonts w:cs="Arial"/>
          <w:color w:val="000000"/>
          <w:szCs w:val="22"/>
        </w:rPr>
        <w:t xml:space="preserve"> identified</w:t>
      </w:r>
      <w:r w:rsidR="00797788" w:rsidRPr="00927196">
        <w:rPr>
          <w:rFonts w:cs="Arial"/>
          <w:color w:val="000000"/>
          <w:szCs w:val="22"/>
        </w:rPr>
        <w:t xml:space="preserve">. </w:t>
      </w:r>
    </w:p>
    <w:p w:rsidR="004350E0" w:rsidRPr="00927196" w:rsidRDefault="004350E0" w:rsidP="00366C81">
      <w:pPr>
        <w:pStyle w:val="Titre2"/>
        <w:rPr>
          <w:lang w:val="en-GB"/>
        </w:rPr>
      </w:pPr>
      <w:bookmarkStart w:id="53" w:name="_Toc380051825"/>
      <w:r w:rsidRPr="00C071E0">
        <w:rPr>
          <w:lang w:val="en-GB"/>
        </w:rPr>
        <w:t>Current WAS/RLAN characteristics and use in 5</w:t>
      </w:r>
      <w:r w:rsidR="00EC1A95">
        <w:rPr>
          <w:lang w:val="en-GB"/>
        </w:rPr>
        <w:t xml:space="preserve"> </w:t>
      </w:r>
      <w:r w:rsidRPr="00C071E0">
        <w:rPr>
          <w:lang w:val="en-GB"/>
        </w:rPr>
        <w:t>GH</w:t>
      </w:r>
      <w:r w:rsidRPr="00C071E0">
        <w:rPr>
          <w:sz w:val="16"/>
          <w:lang w:val="en-GB"/>
        </w:rPr>
        <w:t>z</w:t>
      </w:r>
      <w:r w:rsidRPr="00C071E0">
        <w:rPr>
          <w:lang w:val="en-GB"/>
        </w:rPr>
        <w:t xml:space="preserve"> bands</w:t>
      </w:r>
      <w:r w:rsidR="00E42E31" w:rsidRPr="00C071E0">
        <w:rPr>
          <w:lang w:val="en-GB"/>
        </w:rPr>
        <w:t xml:space="preserve"> in EU, CEPT and elsewhere in the world</w:t>
      </w:r>
      <w:bookmarkEnd w:id="53"/>
    </w:p>
    <w:p w:rsidR="00797788" w:rsidRPr="00927196" w:rsidRDefault="00797788" w:rsidP="00AA7255">
      <w:pPr>
        <w:pStyle w:val="ECCParagraph"/>
      </w:pPr>
      <w:r w:rsidRPr="00927196">
        <w:t>EC Decision 2005/513/EC</w:t>
      </w:r>
      <w:r w:rsidR="009149F7" w:rsidRPr="00927196">
        <w:t xml:space="preserve"> </w:t>
      </w:r>
      <w:r w:rsidR="00C75986" w:rsidRPr="00927196">
        <w:fldChar w:fldCharType="begin"/>
      </w:r>
      <w:r w:rsidR="009149F7" w:rsidRPr="00927196">
        <w:instrText xml:space="preserve"> REF _Ref378759818 \n \h </w:instrText>
      </w:r>
      <w:r w:rsidR="00C75986" w:rsidRPr="00927196">
        <w:fldChar w:fldCharType="separate"/>
      </w:r>
      <w:r w:rsidR="00825458">
        <w:t>[26]</w:t>
      </w:r>
      <w:r w:rsidR="00C75986" w:rsidRPr="00927196">
        <w:fldChar w:fldCharType="end"/>
      </w:r>
      <w:r w:rsidRPr="00927196">
        <w:t xml:space="preserve"> complemented by EC Decision 2007/90/EC </w:t>
      </w:r>
      <w:r w:rsidR="00C75986" w:rsidRPr="00927196">
        <w:fldChar w:fldCharType="begin"/>
      </w:r>
      <w:r w:rsidR="009149F7" w:rsidRPr="00927196">
        <w:instrText xml:space="preserve"> REF _Ref378759830 \n \h </w:instrText>
      </w:r>
      <w:r w:rsidR="00C75986" w:rsidRPr="00927196">
        <w:fldChar w:fldCharType="separate"/>
      </w:r>
      <w:r w:rsidR="00825458">
        <w:t>[27]</w:t>
      </w:r>
      <w:r w:rsidR="00C75986" w:rsidRPr="00927196">
        <w:fldChar w:fldCharType="end"/>
      </w:r>
      <w:r w:rsidR="009149F7" w:rsidRPr="00927196">
        <w:t xml:space="preserve"> </w:t>
      </w:r>
      <w:r w:rsidRPr="00927196">
        <w:t>addresses the designation</w:t>
      </w:r>
      <w:r w:rsidR="00200EF6">
        <w:t xml:space="preserve"> of the frequency bands 5150-5</w:t>
      </w:r>
      <w:r w:rsidRPr="00927196">
        <w:t>350 MHz and 5470-5725 MHz for the implementation of Wireless Access Systems including Radio Local Area Networks (WAS/RLANs) in EU members states and ECC</w:t>
      </w:r>
      <w:r w:rsidR="005C4DCC" w:rsidRPr="00927196">
        <w:t>/</w:t>
      </w:r>
      <w:r w:rsidRPr="00927196">
        <w:t>D</w:t>
      </w:r>
      <w:r w:rsidR="005C4DCC" w:rsidRPr="00927196">
        <w:t>EC/</w:t>
      </w:r>
      <w:r w:rsidRPr="00927196">
        <w:t>(04)08</w:t>
      </w:r>
      <w:r w:rsidR="009149F7" w:rsidRPr="00927196">
        <w:t xml:space="preserve"> </w:t>
      </w:r>
      <w:r w:rsidR="00C75986" w:rsidRPr="00927196">
        <w:fldChar w:fldCharType="begin"/>
      </w:r>
      <w:r w:rsidR="009149F7" w:rsidRPr="00927196">
        <w:instrText xml:space="preserve"> REF _Ref378759841 \n \h </w:instrText>
      </w:r>
      <w:r w:rsidR="00C75986" w:rsidRPr="00927196">
        <w:fldChar w:fldCharType="separate"/>
      </w:r>
      <w:r w:rsidR="00825458">
        <w:t>[28]</w:t>
      </w:r>
      <w:r w:rsidR="00C75986" w:rsidRPr="00927196">
        <w:fldChar w:fldCharType="end"/>
      </w:r>
      <w:r w:rsidRPr="00927196">
        <w:t xml:space="preserve"> addresses their designation within CEPT. At World level these frequency bands have been allocated to the </w:t>
      </w:r>
      <w:r w:rsidRPr="00927196">
        <w:rPr>
          <w:i/>
        </w:rPr>
        <w:t>mobile service except aeronautical mobile service</w:t>
      </w:r>
      <w:r w:rsidRPr="00927196">
        <w:t xml:space="preserve"> on a primary basis in all three regions by World Radiocommunication Conference 2003 (WRC-03). Furthermore ITU-R Resolution 229</w:t>
      </w:r>
      <w:r w:rsidR="009149F7" w:rsidRPr="00927196">
        <w:t xml:space="preserve"> </w:t>
      </w:r>
      <w:r w:rsidR="00C75986" w:rsidRPr="00927196">
        <w:fldChar w:fldCharType="begin"/>
      </w:r>
      <w:r w:rsidR="009149F7" w:rsidRPr="00927196">
        <w:instrText xml:space="preserve"> REF _Ref378759858 \n \h </w:instrText>
      </w:r>
      <w:r w:rsidR="00C75986" w:rsidRPr="00927196">
        <w:fldChar w:fldCharType="separate"/>
      </w:r>
      <w:r w:rsidR="00825458">
        <w:t>[29]</w:t>
      </w:r>
      <w:r w:rsidR="00C75986" w:rsidRPr="00927196">
        <w:fldChar w:fldCharType="end"/>
      </w:r>
      <w:r w:rsidRPr="00927196">
        <w:t xml:space="preserve"> limits the use of this allocation to WAS/RLANs. </w:t>
      </w:r>
      <w:r w:rsidR="00AA7255" w:rsidRPr="00927196">
        <w:t xml:space="preserve">ITU-R </w:t>
      </w:r>
      <w:r w:rsidRPr="00927196">
        <w:t>Resolution 229</w:t>
      </w:r>
      <w:r w:rsidR="009149F7" w:rsidRPr="00927196">
        <w:t xml:space="preserve"> </w:t>
      </w:r>
      <w:r w:rsidR="00C75986" w:rsidRPr="00927196">
        <w:fldChar w:fldCharType="begin"/>
      </w:r>
      <w:r w:rsidR="009149F7" w:rsidRPr="00927196">
        <w:instrText xml:space="preserve"> REF _Ref378759858 \n \h </w:instrText>
      </w:r>
      <w:r w:rsidR="00C75986" w:rsidRPr="00927196">
        <w:fldChar w:fldCharType="separate"/>
      </w:r>
      <w:r w:rsidR="00825458">
        <w:t>[29]</w:t>
      </w:r>
      <w:r w:rsidR="00C75986" w:rsidRPr="00927196">
        <w:fldChar w:fldCharType="end"/>
      </w:r>
      <w:r w:rsidRPr="00927196">
        <w:t xml:space="preserve"> also requires that WAS/RLAN need to protect other specific primary services in these frequency bands. </w:t>
      </w:r>
    </w:p>
    <w:p w:rsidR="00797788" w:rsidRPr="00927196" w:rsidRDefault="00797788" w:rsidP="00AA7255">
      <w:pPr>
        <w:pStyle w:val="ECCParagraph"/>
      </w:pPr>
      <w:r w:rsidRPr="00927196">
        <w:t>In the EU/CEPT the following bands were identified for use by RLANs under prescribed conditions in the both the ECC and EC Spectrum Decisions:</w:t>
      </w:r>
    </w:p>
    <w:p w:rsidR="00797788" w:rsidRPr="00927196" w:rsidRDefault="00797788" w:rsidP="000C00B7">
      <w:pPr>
        <w:pStyle w:val="ECCParBulleted"/>
        <w:numPr>
          <w:ilvl w:val="0"/>
          <w:numId w:val="14"/>
        </w:numPr>
        <w:ind w:left="0" w:firstLine="0"/>
      </w:pPr>
      <w:r w:rsidRPr="00927196">
        <w:rPr>
          <w:u w:val="single"/>
        </w:rPr>
        <w:t>5 150-5 350 MHz</w:t>
      </w:r>
      <w:r w:rsidRPr="00927196">
        <w:t xml:space="preserve"> </w:t>
      </w:r>
      <w:r w:rsidRPr="00927196">
        <w:br/>
        <w:t xml:space="preserve">Only indoor use, mean </w:t>
      </w:r>
      <w:proofErr w:type="spellStart"/>
      <w:r w:rsidRPr="00927196">
        <w:t>e.i.r.p</w:t>
      </w:r>
      <w:proofErr w:type="spellEnd"/>
      <w:r w:rsidRPr="00927196">
        <w:t>. limited to 200 </w:t>
      </w:r>
      <w:proofErr w:type="spellStart"/>
      <w:r w:rsidRPr="00927196">
        <w:t>mW</w:t>
      </w:r>
      <w:proofErr w:type="spellEnd"/>
      <w:r w:rsidRPr="00927196">
        <w:t xml:space="preserve">, and </w:t>
      </w:r>
      <w:r w:rsidR="00951065" w:rsidRPr="00927196">
        <w:t xml:space="preserve">above 5250 MHz; the </w:t>
      </w:r>
      <w:r w:rsidRPr="00927196">
        <w:t>use of mitigation techniques such as dynamic frequency selection (DFS) and transmitter power control (TPC)</w:t>
      </w:r>
      <w:r w:rsidR="00951065" w:rsidRPr="00927196">
        <w:t xml:space="preserve"> </w:t>
      </w:r>
    </w:p>
    <w:p w:rsidR="00797788" w:rsidRPr="00927196" w:rsidRDefault="00797788" w:rsidP="00797788">
      <w:pPr>
        <w:pStyle w:val="ECCParBulleted"/>
        <w:numPr>
          <w:ilvl w:val="0"/>
          <w:numId w:val="0"/>
        </w:numPr>
      </w:pPr>
    </w:p>
    <w:p w:rsidR="00797788" w:rsidRPr="00927196" w:rsidRDefault="00797788" w:rsidP="000C00B7">
      <w:pPr>
        <w:pStyle w:val="ECCParBulleted"/>
        <w:numPr>
          <w:ilvl w:val="0"/>
          <w:numId w:val="14"/>
        </w:numPr>
        <w:tabs>
          <w:tab w:val="left" w:pos="1418"/>
          <w:tab w:val="num" w:pos="3969"/>
        </w:tabs>
        <w:ind w:left="0" w:firstLine="0"/>
      </w:pPr>
      <w:r w:rsidRPr="00927196">
        <w:rPr>
          <w:u w:val="single"/>
        </w:rPr>
        <w:t>5 470-5 725 MHz</w:t>
      </w:r>
      <w:r w:rsidRPr="00927196">
        <w:br/>
        <w:t xml:space="preserve">Indoor as well as outdoor use allowed, mean </w:t>
      </w:r>
      <w:proofErr w:type="spellStart"/>
      <w:r w:rsidRPr="00927196">
        <w:t>e.i.r.p</w:t>
      </w:r>
      <w:proofErr w:type="spellEnd"/>
      <w:r w:rsidRPr="00927196">
        <w:t>. limited to 1 W, and use of mitigation techniques such as dynamic frequency selection (DFS) and transmitter power control (TPC).</w:t>
      </w:r>
    </w:p>
    <w:p w:rsidR="00797788" w:rsidRPr="00927196" w:rsidRDefault="00797788" w:rsidP="0093571E">
      <w:pPr>
        <w:pStyle w:val="ECCParagraph"/>
        <w:spacing w:after="0"/>
        <w:ind w:left="1418"/>
      </w:pPr>
    </w:p>
    <w:p w:rsidR="004C46B5" w:rsidRPr="00927196" w:rsidRDefault="00615503" w:rsidP="00797788">
      <w:pPr>
        <w:pStyle w:val="ECCParagraph"/>
      </w:pPr>
      <w:r w:rsidRPr="00927196">
        <w:t xml:space="preserve">The World Radiocommunication Conference 2003 (WRC-03) agreed on a new frequency allocation on a co-primary basis to the mobile service for the implementation of “wireless access systems including radio local area networks” (WAS/RLANs) in the bands 5150-5350 MHz and 5470-5725 </w:t>
      </w:r>
      <w:proofErr w:type="spellStart"/>
      <w:r w:rsidRPr="00927196">
        <w:t>MHz.</w:t>
      </w:r>
      <w:proofErr w:type="spellEnd"/>
      <w:r w:rsidRPr="00927196">
        <w:t xml:space="preserve"> This was subject to technical and regulatory provisions included in the radio regulations, given in Resolution 229</w:t>
      </w:r>
      <w:r w:rsidR="00B93667" w:rsidRPr="00927196">
        <w:t xml:space="preserve"> </w:t>
      </w:r>
      <w:r w:rsidR="00C75986" w:rsidRPr="00927196">
        <w:fldChar w:fldCharType="begin"/>
      </w:r>
      <w:r w:rsidR="00B93667" w:rsidRPr="00927196">
        <w:instrText xml:space="preserve"> REF _Ref378759858 \n \h </w:instrText>
      </w:r>
      <w:r w:rsidR="00C75986" w:rsidRPr="00927196">
        <w:fldChar w:fldCharType="separate"/>
      </w:r>
      <w:r w:rsidR="00825458">
        <w:t>[29]</w:t>
      </w:r>
      <w:r w:rsidR="00C75986" w:rsidRPr="00927196">
        <w:fldChar w:fldCharType="end"/>
      </w:r>
      <w:r w:rsidRPr="00927196">
        <w:t xml:space="preserve"> (WRC-03) that makes the Annex 1 of </w:t>
      </w:r>
      <w:r w:rsidR="00200EF6" w:rsidRPr="00927196">
        <w:t xml:space="preserve">Recommendation </w:t>
      </w:r>
      <w:r w:rsidRPr="00927196">
        <w:t xml:space="preserve">ITU-R M.1652 mandatory. This decision noted however that in these bands the stations in the mobile service shall not claim protection from </w:t>
      </w:r>
      <w:proofErr w:type="spellStart"/>
      <w:r w:rsidRPr="00927196">
        <w:t>radiodetermination</w:t>
      </w:r>
      <w:proofErr w:type="spellEnd"/>
      <w:r w:rsidRPr="00927196">
        <w:t xml:space="preserve"> services. The decision includes specific provisions to protect the incumbent systems; including military and meteorological radars. China MIIT expanded allowed channels as of Dec 31 2012 to add UNII-1, 5150 </w:t>
      </w:r>
      <w:r w:rsidR="0073160E">
        <w:t>-</w:t>
      </w:r>
      <w:r w:rsidRPr="00927196">
        <w:t xml:space="preserve"> 5250 MHz, UNII-2, 5250 </w:t>
      </w:r>
      <w:r w:rsidR="0073160E">
        <w:t xml:space="preserve">- </w:t>
      </w:r>
      <w:r w:rsidRPr="00927196">
        <w:t>5350 MHz (DFS/TPC), similar to European standards EN 301.893 V1.7.1.</w:t>
      </w:r>
    </w:p>
    <w:p w:rsidR="004C46B5" w:rsidRPr="00927196" w:rsidRDefault="004C46B5">
      <w:pPr>
        <w:rPr>
          <w:u w:val="single"/>
          <w:lang w:val="en-GB"/>
        </w:rPr>
      </w:pPr>
      <w:r w:rsidRPr="00927196">
        <w:rPr>
          <w:u w:val="single"/>
          <w:lang w:val="en-GB"/>
        </w:rPr>
        <w:br w:type="page"/>
      </w:r>
    </w:p>
    <w:p w:rsidR="00AA7255" w:rsidRPr="00927196" w:rsidRDefault="00564400" w:rsidP="00564400">
      <w:pPr>
        <w:pStyle w:val="ECCTabletitle"/>
      </w:pPr>
      <w:r w:rsidRPr="00200EF6">
        <w:lastRenderedPageBreak/>
        <w:t>Existing WAS/RLAN regulations/use</w:t>
      </w:r>
    </w:p>
    <w:tbl>
      <w:tblPr>
        <w:tblW w:w="0" w:type="auto"/>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1668"/>
        <w:gridCol w:w="1417"/>
        <w:gridCol w:w="1701"/>
        <w:gridCol w:w="1559"/>
        <w:gridCol w:w="3403"/>
      </w:tblGrid>
      <w:tr w:rsidR="00AA7255" w:rsidRPr="00927196" w:rsidTr="00AA7255">
        <w:trPr>
          <w:tblHeader/>
        </w:trPr>
        <w:tc>
          <w:tcPr>
            <w:tcW w:w="1668" w:type="dxa"/>
            <w:tcBorders>
              <w:right w:val="single" w:sz="8" w:space="0" w:color="FFFFFF"/>
            </w:tcBorders>
            <w:shd w:val="clear" w:color="auto" w:fill="D2232A"/>
          </w:tcPr>
          <w:p w:rsidR="00AA7255" w:rsidRPr="00927196" w:rsidRDefault="00AA7255" w:rsidP="00EC1A95">
            <w:pPr>
              <w:keepLines/>
              <w:jc w:val="center"/>
              <w:rPr>
                <w:b/>
                <w:color w:val="FFFFFF"/>
                <w:lang w:val="en-GB"/>
              </w:rPr>
            </w:pPr>
            <w:r w:rsidRPr="00927196">
              <w:rPr>
                <w:b/>
                <w:color w:val="FFFFFF"/>
                <w:lang w:val="en-GB"/>
              </w:rPr>
              <w:t>Frequency Band</w:t>
            </w:r>
          </w:p>
        </w:tc>
        <w:tc>
          <w:tcPr>
            <w:tcW w:w="1417" w:type="dxa"/>
            <w:tcBorders>
              <w:left w:val="single" w:sz="8" w:space="0" w:color="FFFFFF"/>
              <w:right w:val="single" w:sz="8" w:space="0" w:color="FFFFFF"/>
            </w:tcBorders>
            <w:shd w:val="clear" w:color="auto" w:fill="D2232A"/>
          </w:tcPr>
          <w:p w:rsidR="00AA7255" w:rsidRPr="00927196" w:rsidRDefault="00AF773D" w:rsidP="00EC1A95">
            <w:pPr>
              <w:keepLines/>
              <w:jc w:val="center"/>
              <w:rPr>
                <w:b/>
                <w:color w:val="FFFFFF"/>
                <w:lang w:val="en-GB"/>
              </w:rPr>
            </w:pPr>
            <w:r w:rsidRPr="00927196">
              <w:rPr>
                <w:b/>
                <w:color w:val="FFFFFF"/>
                <w:lang w:val="en-GB"/>
              </w:rPr>
              <w:t>CEPT</w:t>
            </w:r>
          </w:p>
        </w:tc>
        <w:tc>
          <w:tcPr>
            <w:tcW w:w="1701" w:type="dxa"/>
            <w:tcBorders>
              <w:left w:val="single" w:sz="8" w:space="0" w:color="FFFFFF"/>
              <w:right w:val="single" w:sz="8" w:space="0" w:color="FFFFFF"/>
            </w:tcBorders>
            <w:shd w:val="clear" w:color="auto" w:fill="D2232A"/>
          </w:tcPr>
          <w:p w:rsidR="00AA7255" w:rsidRPr="00927196" w:rsidRDefault="00AA4190" w:rsidP="00EC1A95">
            <w:pPr>
              <w:keepLines/>
              <w:jc w:val="center"/>
              <w:rPr>
                <w:b/>
                <w:color w:val="FFFFFF"/>
                <w:lang w:val="en-GB"/>
              </w:rPr>
            </w:pPr>
            <w:r w:rsidRPr="00927196">
              <w:rPr>
                <w:b/>
                <w:color w:val="FFFFFF"/>
                <w:lang w:val="en-GB"/>
              </w:rPr>
              <w:t>USA</w:t>
            </w:r>
          </w:p>
        </w:tc>
        <w:tc>
          <w:tcPr>
            <w:tcW w:w="1559" w:type="dxa"/>
            <w:tcBorders>
              <w:left w:val="single" w:sz="8" w:space="0" w:color="FFFFFF"/>
              <w:right w:val="single" w:sz="8" w:space="0" w:color="FFFFFF"/>
            </w:tcBorders>
            <w:shd w:val="clear" w:color="auto" w:fill="D2232A"/>
          </w:tcPr>
          <w:p w:rsidR="00AA7255" w:rsidRPr="00927196" w:rsidRDefault="00AA7255" w:rsidP="00EC1A95">
            <w:pPr>
              <w:keepLines/>
              <w:spacing w:before="120"/>
              <w:jc w:val="center"/>
              <w:rPr>
                <w:b/>
                <w:color w:val="FFFFFF"/>
                <w:lang w:val="en-GB"/>
              </w:rPr>
            </w:pPr>
            <w:r w:rsidRPr="00927196">
              <w:rPr>
                <w:b/>
                <w:color w:val="FFFFFF"/>
                <w:lang w:val="en-GB"/>
              </w:rPr>
              <w:t>Japan</w:t>
            </w:r>
          </w:p>
        </w:tc>
        <w:tc>
          <w:tcPr>
            <w:tcW w:w="3403" w:type="dxa"/>
            <w:tcBorders>
              <w:left w:val="single" w:sz="8" w:space="0" w:color="FFFFFF"/>
            </w:tcBorders>
            <w:shd w:val="clear" w:color="auto" w:fill="D2232A"/>
          </w:tcPr>
          <w:p w:rsidR="00AA7255" w:rsidRPr="00927196" w:rsidRDefault="00AA7255" w:rsidP="00EC1A95">
            <w:pPr>
              <w:keepLines/>
              <w:spacing w:before="120"/>
              <w:jc w:val="center"/>
              <w:rPr>
                <w:b/>
                <w:color w:val="FFFFFF"/>
                <w:lang w:val="en-GB"/>
              </w:rPr>
            </w:pPr>
            <w:r w:rsidRPr="00927196">
              <w:rPr>
                <w:b/>
                <w:color w:val="FFFFFF"/>
                <w:lang w:val="en-GB"/>
              </w:rPr>
              <w:t>Notes</w:t>
            </w:r>
          </w:p>
        </w:tc>
      </w:tr>
      <w:tr w:rsidR="00F84149" w:rsidRPr="00927196" w:rsidTr="00AA7255">
        <w:tc>
          <w:tcPr>
            <w:tcW w:w="1668" w:type="dxa"/>
          </w:tcPr>
          <w:p w:rsidR="00F84149" w:rsidRPr="00927196" w:rsidRDefault="00F84149" w:rsidP="00F84149">
            <w:pPr>
              <w:keepLines/>
              <w:spacing w:line="288" w:lineRule="auto"/>
              <w:rPr>
                <w:lang w:val="en-GB"/>
              </w:rPr>
            </w:pPr>
            <w:r w:rsidRPr="00927196">
              <w:rPr>
                <w:lang w:val="en-GB"/>
              </w:rPr>
              <w:t>5150-5250 MHz</w:t>
            </w:r>
          </w:p>
        </w:tc>
        <w:tc>
          <w:tcPr>
            <w:tcW w:w="1417" w:type="dxa"/>
          </w:tcPr>
          <w:p w:rsidR="00F84149" w:rsidRPr="00927196" w:rsidRDefault="00F84149" w:rsidP="00F84149">
            <w:pPr>
              <w:keepLines/>
              <w:spacing w:line="288" w:lineRule="auto"/>
              <w:rPr>
                <w:lang w:val="en-GB"/>
              </w:rPr>
            </w:pPr>
            <w:r w:rsidRPr="00927196">
              <w:rPr>
                <w:lang w:val="en-GB"/>
              </w:rPr>
              <w:t>Indoor</w:t>
            </w:r>
          </w:p>
        </w:tc>
        <w:tc>
          <w:tcPr>
            <w:tcW w:w="1701" w:type="dxa"/>
          </w:tcPr>
          <w:p w:rsidR="00F84149" w:rsidRPr="00927196" w:rsidRDefault="00F84149" w:rsidP="00F84149">
            <w:pPr>
              <w:keepLines/>
              <w:spacing w:line="288" w:lineRule="auto"/>
              <w:rPr>
                <w:lang w:val="en-GB"/>
              </w:rPr>
            </w:pPr>
            <w:r w:rsidRPr="00927196">
              <w:rPr>
                <w:rFonts w:cs="Arial"/>
                <w:szCs w:val="20"/>
                <w:lang w:val="en-GB" w:eastAsia="da-DK"/>
              </w:rPr>
              <w:t>No restrictions</w:t>
            </w:r>
          </w:p>
        </w:tc>
        <w:tc>
          <w:tcPr>
            <w:tcW w:w="1559" w:type="dxa"/>
          </w:tcPr>
          <w:p w:rsidR="00F84149" w:rsidRPr="00927196" w:rsidRDefault="00F84149" w:rsidP="00F84149">
            <w:pPr>
              <w:keepLines/>
              <w:spacing w:line="288" w:lineRule="auto"/>
              <w:rPr>
                <w:lang w:val="en-GB"/>
              </w:rPr>
            </w:pPr>
            <w:r w:rsidRPr="00927196">
              <w:rPr>
                <w:rFonts w:cs="Arial"/>
                <w:szCs w:val="20"/>
                <w:lang w:val="en-GB" w:eastAsia="da-DK"/>
              </w:rPr>
              <w:t>No restrictions</w:t>
            </w:r>
          </w:p>
        </w:tc>
        <w:tc>
          <w:tcPr>
            <w:tcW w:w="3403" w:type="dxa"/>
            <w:vMerge w:val="restart"/>
          </w:tcPr>
          <w:p w:rsidR="00F84149" w:rsidRPr="00927196" w:rsidRDefault="00F84149" w:rsidP="00F84149">
            <w:pPr>
              <w:keepLines/>
              <w:spacing w:line="288" w:lineRule="auto"/>
              <w:rPr>
                <w:lang w:val="en-GB"/>
              </w:rPr>
            </w:pPr>
            <w:r w:rsidRPr="00927196">
              <w:rPr>
                <w:rFonts w:cs="Arial"/>
                <w:szCs w:val="20"/>
                <w:lang w:val="en-GB" w:eastAsia="da-DK"/>
              </w:rPr>
              <w:t xml:space="preserve">Additional regional variations for countries including Australia, Brazil, China, Israel, Korea, Singapore, South Africa, Turkey, etc. Additionally Japan has access to some channels below 5180 </w:t>
            </w:r>
            <w:proofErr w:type="spellStart"/>
            <w:r w:rsidRPr="00927196">
              <w:rPr>
                <w:rFonts w:cs="Arial"/>
                <w:szCs w:val="20"/>
                <w:lang w:val="en-GB" w:eastAsia="da-DK"/>
              </w:rPr>
              <w:t>MHz.</w:t>
            </w:r>
            <w:proofErr w:type="spellEnd"/>
            <w:r w:rsidRPr="00927196">
              <w:rPr>
                <w:rFonts w:cs="Arial"/>
                <w:szCs w:val="20"/>
                <w:lang w:val="en-GB" w:eastAsia="da-DK"/>
              </w:rPr>
              <w:t xml:space="preserve"> China expanded in 2012 to add 5150-5250, 5250-5350, similar to European regulation</w:t>
            </w:r>
          </w:p>
        </w:tc>
      </w:tr>
      <w:tr w:rsidR="00F84149" w:rsidRPr="00927196" w:rsidTr="00AA7255">
        <w:tc>
          <w:tcPr>
            <w:tcW w:w="1668" w:type="dxa"/>
          </w:tcPr>
          <w:p w:rsidR="00F84149" w:rsidRPr="00927196" w:rsidRDefault="00F84149" w:rsidP="00AA7255">
            <w:pPr>
              <w:spacing w:line="288" w:lineRule="auto"/>
              <w:rPr>
                <w:lang w:val="en-GB"/>
              </w:rPr>
            </w:pPr>
            <w:r w:rsidRPr="00927196">
              <w:rPr>
                <w:rFonts w:cs="Arial"/>
                <w:szCs w:val="20"/>
                <w:lang w:val="en-GB" w:eastAsia="da-DK"/>
              </w:rPr>
              <w:t>5250-5350 MHz</w:t>
            </w:r>
          </w:p>
        </w:tc>
        <w:tc>
          <w:tcPr>
            <w:tcW w:w="1417" w:type="dxa"/>
          </w:tcPr>
          <w:p w:rsidR="00F84149" w:rsidRPr="00927196" w:rsidRDefault="00F84149" w:rsidP="00AA7255">
            <w:pPr>
              <w:spacing w:line="288" w:lineRule="auto"/>
              <w:rPr>
                <w:lang w:val="en-GB"/>
              </w:rPr>
            </w:pPr>
            <w:r w:rsidRPr="00927196">
              <w:rPr>
                <w:rFonts w:cs="Arial"/>
                <w:szCs w:val="20"/>
                <w:lang w:val="en-GB" w:eastAsia="da-DK"/>
              </w:rPr>
              <w:t>Indoor/ DFS / TPC</w:t>
            </w:r>
          </w:p>
        </w:tc>
        <w:tc>
          <w:tcPr>
            <w:tcW w:w="1701" w:type="dxa"/>
          </w:tcPr>
          <w:p w:rsidR="00F84149" w:rsidRPr="00927196" w:rsidRDefault="00F84149" w:rsidP="00AA7255">
            <w:pPr>
              <w:spacing w:line="288" w:lineRule="auto"/>
              <w:rPr>
                <w:lang w:val="en-GB"/>
              </w:rPr>
            </w:pPr>
            <w:r w:rsidRPr="00927196">
              <w:rPr>
                <w:lang w:val="en-GB"/>
              </w:rPr>
              <w:t>DFS</w:t>
            </w:r>
          </w:p>
        </w:tc>
        <w:tc>
          <w:tcPr>
            <w:tcW w:w="1559" w:type="dxa"/>
          </w:tcPr>
          <w:p w:rsidR="00F84149" w:rsidRPr="00927196" w:rsidRDefault="00F84149" w:rsidP="00AA7255">
            <w:pPr>
              <w:spacing w:line="288" w:lineRule="auto"/>
              <w:rPr>
                <w:lang w:val="en-GB"/>
              </w:rPr>
            </w:pPr>
            <w:r w:rsidRPr="00927196">
              <w:rPr>
                <w:rFonts w:cs="Arial"/>
                <w:szCs w:val="20"/>
                <w:lang w:val="en-GB" w:eastAsia="da-DK"/>
              </w:rPr>
              <w:t>DFS/TPC</w:t>
            </w:r>
          </w:p>
        </w:tc>
        <w:tc>
          <w:tcPr>
            <w:tcW w:w="3403" w:type="dxa"/>
            <w:vMerge/>
          </w:tcPr>
          <w:p w:rsidR="00F84149" w:rsidRPr="00927196" w:rsidRDefault="00F84149" w:rsidP="00AA7255">
            <w:pPr>
              <w:spacing w:line="288" w:lineRule="auto"/>
              <w:rPr>
                <w:lang w:val="en-GB"/>
              </w:rPr>
            </w:pPr>
          </w:p>
        </w:tc>
      </w:tr>
      <w:tr w:rsidR="00F84149" w:rsidRPr="00927196" w:rsidTr="00AA7255">
        <w:tc>
          <w:tcPr>
            <w:tcW w:w="1668" w:type="dxa"/>
          </w:tcPr>
          <w:p w:rsidR="00F84149" w:rsidRPr="00927196" w:rsidRDefault="00F84149" w:rsidP="00AA7255">
            <w:pPr>
              <w:spacing w:line="288" w:lineRule="auto"/>
              <w:rPr>
                <w:rFonts w:cs="Arial"/>
                <w:szCs w:val="20"/>
                <w:lang w:val="en-GB" w:eastAsia="da-DK"/>
              </w:rPr>
            </w:pPr>
            <w:r w:rsidRPr="00927196">
              <w:rPr>
                <w:rFonts w:cs="Arial"/>
                <w:szCs w:val="20"/>
                <w:lang w:val="en-GB" w:eastAsia="da-DK"/>
              </w:rPr>
              <w:t>5470-5725 MHz</w:t>
            </w:r>
          </w:p>
        </w:tc>
        <w:tc>
          <w:tcPr>
            <w:tcW w:w="1417" w:type="dxa"/>
          </w:tcPr>
          <w:p w:rsidR="00F84149" w:rsidRPr="00927196" w:rsidRDefault="00F84149" w:rsidP="00AA7255">
            <w:pPr>
              <w:spacing w:line="288" w:lineRule="auto"/>
              <w:rPr>
                <w:rFonts w:cs="Arial"/>
                <w:szCs w:val="20"/>
                <w:lang w:val="en-GB" w:eastAsia="da-DK"/>
              </w:rPr>
            </w:pPr>
            <w:r w:rsidRPr="00927196">
              <w:rPr>
                <w:rFonts w:cs="Arial"/>
                <w:szCs w:val="20"/>
                <w:lang w:val="en-GB" w:eastAsia="da-DK"/>
              </w:rPr>
              <w:t>DFS/TPC</w:t>
            </w:r>
          </w:p>
        </w:tc>
        <w:tc>
          <w:tcPr>
            <w:tcW w:w="1701" w:type="dxa"/>
          </w:tcPr>
          <w:p w:rsidR="00F84149" w:rsidRPr="00927196" w:rsidRDefault="00F84149" w:rsidP="00AA7255">
            <w:pPr>
              <w:spacing w:line="288" w:lineRule="auto"/>
              <w:rPr>
                <w:rFonts w:cs="Arial"/>
                <w:szCs w:val="20"/>
                <w:lang w:val="en-GB" w:eastAsia="da-DK"/>
              </w:rPr>
            </w:pPr>
            <w:r w:rsidRPr="00927196">
              <w:rPr>
                <w:rFonts w:cs="Arial"/>
                <w:szCs w:val="20"/>
                <w:lang w:val="en-GB" w:eastAsia="da-DK"/>
              </w:rPr>
              <w:t>DFS</w:t>
            </w:r>
          </w:p>
        </w:tc>
        <w:tc>
          <w:tcPr>
            <w:tcW w:w="1559" w:type="dxa"/>
          </w:tcPr>
          <w:p w:rsidR="00F84149" w:rsidRPr="00927196" w:rsidRDefault="00F84149" w:rsidP="00AA7255">
            <w:pPr>
              <w:spacing w:line="288" w:lineRule="auto"/>
              <w:rPr>
                <w:lang w:val="en-GB"/>
              </w:rPr>
            </w:pPr>
            <w:r w:rsidRPr="00927196">
              <w:rPr>
                <w:rFonts w:cs="Arial"/>
                <w:szCs w:val="20"/>
                <w:lang w:val="en-GB" w:eastAsia="da-DK"/>
              </w:rPr>
              <w:t>DFS/TPC</w:t>
            </w:r>
          </w:p>
        </w:tc>
        <w:tc>
          <w:tcPr>
            <w:tcW w:w="3403" w:type="dxa"/>
          </w:tcPr>
          <w:p w:rsidR="00E42E31" w:rsidRPr="00927196" w:rsidRDefault="00954951" w:rsidP="00E42E31">
            <w:pPr>
              <w:rPr>
                <w:rFonts w:cs="Arial"/>
                <w:szCs w:val="20"/>
                <w:lang w:val="en-GB" w:eastAsia="da-DK"/>
              </w:rPr>
            </w:pPr>
            <w:r w:rsidRPr="00200EF6">
              <w:rPr>
                <w:rFonts w:cs="Arial"/>
                <w:szCs w:val="20"/>
                <w:lang w:val="en-GB" w:eastAsia="da-DK"/>
              </w:rPr>
              <w:t>It should</w:t>
            </w:r>
            <w:r w:rsidR="00E42E31" w:rsidRPr="00927196">
              <w:rPr>
                <w:rFonts w:cs="Arial"/>
                <w:szCs w:val="20"/>
                <w:lang w:val="en-GB" w:eastAsia="da-DK"/>
              </w:rPr>
              <w:t xml:space="preserve"> be noted that some administrations (notably Australia &amp; Canada) do not allow WAS/RLAN to use the band 5600-5650 MHz with the objective to protect meteorological radar operations </w:t>
            </w:r>
          </w:p>
          <w:p w:rsidR="00E42E31" w:rsidRPr="00927196" w:rsidRDefault="00E42E31" w:rsidP="00F84149">
            <w:pPr>
              <w:rPr>
                <w:rFonts w:cs="Arial"/>
                <w:szCs w:val="20"/>
                <w:lang w:val="en-GB" w:eastAsia="da-DK"/>
              </w:rPr>
            </w:pPr>
          </w:p>
          <w:p w:rsidR="00F84149" w:rsidRPr="00927196" w:rsidRDefault="00F84149" w:rsidP="00F84149">
            <w:pPr>
              <w:rPr>
                <w:rFonts w:cs="Arial"/>
                <w:szCs w:val="20"/>
                <w:lang w:val="en-GB" w:eastAsia="da-DK"/>
              </w:rPr>
            </w:pPr>
            <w:r w:rsidRPr="00927196">
              <w:rPr>
                <w:rFonts w:cs="Arial"/>
                <w:szCs w:val="20"/>
                <w:lang w:val="en-GB" w:eastAsia="da-DK"/>
              </w:rPr>
              <w:t>The FCC encouraged users of U-NII devices near the aeronautical meteorological radars to register in a voluntary database system as discussed in the guidance DA 12-459 [3] and took action in 2012 against operating devices that caused interference to meteorological radars maintained by the Federal Aviation Administration (FAA) operating in the 5600-5650 MHz band.</w:t>
            </w:r>
          </w:p>
          <w:p w:rsidR="00F84149" w:rsidRPr="00927196" w:rsidRDefault="00F84149" w:rsidP="00F84149">
            <w:pPr>
              <w:spacing w:line="288" w:lineRule="auto"/>
              <w:rPr>
                <w:lang w:val="en-GB"/>
              </w:rPr>
            </w:pPr>
            <w:r w:rsidRPr="00927196">
              <w:rPr>
                <w:rFonts w:cs="Arial"/>
                <w:szCs w:val="20"/>
                <w:lang w:val="en-GB" w:eastAsia="da-DK"/>
              </w:rPr>
              <w:t xml:space="preserve">CEPT investigated the issue of </w:t>
            </w:r>
            <w:r w:rsidR="008A3199">
              <w:rPr>
                <w:rFonts w:cs="Arial"/>
                <w:szCs w:val="20"/>
                <w:lang w:val="en-GB" w:eastAsia="da-DK"/>
              </w:rPr>
              <w:br/>
            </w:r>
            <w:r w:rsidRPr="00927196">
              <w:rPr>
                <w:rFonts w:cs="Arial"/>
                <w:szCs w:val="20"/>
                <w:lang w:val="en-GB" w:eastAsia="da-DK"/>
              </w:rPr>
              <w:t>5 GHz DFS and published ECC Report 192 in 02/2014</w:t>
            </w:r>
          </w:p>
        </w:tc>
      </w:tr>
      <w:tr w:rsidR="00F84149" w:rsidRPr="00927196" w:rsidTr="00AA7255">
        <w:tc>
          <w:tcPr>
            <w:tcW w:w="1668" w:type="dxa"/>
          </w:tcPr>
          <w:p w:rsidR="00F84149" w:rsidRPr="00927196" w:rsidRDefault="00F84149">
            <w:pPr>
              <w:spacing w:line="288" w:lineRule="auto"/>
              <w:rPr>
                <w:lang w:val="en-GB"/>
              </w:rPr>
            </w:pPr>
            <w:r w:rsidRPr="00927196">
              <w:rPr>
                <w:rFonts w:cs="Arial"/>
                <w:szCs w:val="20"/>
                <w:lang w:val="en-GB" w:eastAsia="da-DK"/>
              </w:rPr>
              <w:t>5725-</w:t>
            </w:r>
            <w:r w:rsidRPr="0073160E">
              <w:rPr>
                <w:rFonts w:cs="Arial"/>
                <w:szCs w:val="20"/>
                <w:lang w:val="en-GB" w:eastAsia="da-DK"/>
              </w:rPr>
              <w:t>585</w:t>
            </w:r>
            <w:r w:rsidR="003A3E3D" w:rsidRPr="0073160E">
              <w:rPr>
                <w:rFonts w:cs="Arial"/>
                <w:szCs w:val="20"/>
                <w:lang w:val="en-GB" w:eastAsia="da-DK"/>
              </w:rPr>
              <w:t>0</w:t>
            </w:r>
            <w:r w:rsidR="008A3199" w:rsidRPr="0073160E">
              <w:rPr>
                <w:rFonts w:cs="Arial"/>
                <w:szCs w:val="20"/>
                <w:lang w:val="en-GB" w:eastAsia="da-DK"/>
              </w:rPr>
              <w:t xml:space="preserve"> M</w:t>
            </w:r>
            <w:r w:rsidR="008A3199">
              <w:rPr>
                <w:rFonts w:cs="Arial"/>
                <w:szCs w:val="20"/>
                <w:lang w:val="en-GB" w:eastAsia="da-DK"/>
              </w:rPr>
              <w:t>Hz</w:t>
            </w:r>
          </w:p>
        </w:tc>
        <w:tc>
          <w:tcPr>
            <w:tcW w:w="1417" w:type="dxa"/>
          </w:tcPr>
          <w:p w:rsidR="00F84149" w:rsidRPr="00927196" w:rsidRDefault="003A3E3D" w:rsidP="009149F7">
            <w:pPr>
              <w:spacing w:line="288" w:lineRule="auto"/>
              <w:rPr>
                <w:lang w:val="en-GB"/>
              </w:rPr>
            </w:pPr>
            <w:r w:rsidRPr="00927196">
              <w:rPr>
                <w:rFonts w:cs="Arial"/>
                <w:szCs w:val="20"/>
                <w:lang w:val="en-GB" w:eastAsia="da-DK"/>
              </w:rPr>
              <w:t xml:space="preserve">Not </w:t>
            </w:r>
            <w:r w:rsidR="00AF773D" w:rsidRPr="00200EF6">
              <w:rPr>
                <w:rFonts w:cs="Arial"/>
                <w:szCs w:val="20"/>
                <w:lang w:val="en-GB" w:eastAsia="da-DK"/>
              </w:rPr>
              <w:t>available</w:t>
            </w:r>
          </w:p>
        </w:tc>
        <w:tc>
          <w:tcPr>
            <w:tcW w:w="1701" w:type="dxa"/>
          </w:tcPr>
          <w:p w:rsidR="003A3E3D" w:rsidRPr="00927196" w:rsidRDefault="003A3E3D" w:rsidP="009149F7">
            <w:pPr>
              <w:spacing w:line="288" w:lineRule="auto"/>
              <w:rPr>
                <w:lang w:val="en-GB"/>
              </w:rPr>
            </w:pPr>
            <w:r w:rsidRPr="00927196">
              <w:rPr>
                <w:rFonts w:cs="Arial"/>
                <w:szCs w:val="20"/>
                <w:lang w:val="en-GB" w:eastAsia="da-DK"/>
              </w:rPr>
              <w:t>No restrictions</w:t>
            </w:r>
          </w:p>
        </w:tc>
        <w:tc>
          <w:tcPr>
            <w:tcW w:w="1559" w:type="dxa"/>
          </w:tcPr>
          <w:p w:rsidR="003A3E3D" w:rsidRPr="00927196" w:rsidRDefault="003A3E3D" w:rsidP="00AA7255">
            <w:pPr>
              <w:spacing w:line="288" w:lineRule="auto"/>
              <w:rPr>
                <w:lang w:val="en-GB"/>
              </w:rPr>
            </w:pPr>
            <w:r w:rsidRPr="00927196">
              <w:rPr>
                <w:rFonts w:cs="Arial"/>
                <w:szCs w:val="20"/>
                <w:lang w:val="en-GB" w:eastAsia="da-DK"/>
              </w:rPr>
              <w:t>Not available</w:t>
            </w:r>
          </w:p>
        </w:tc>
        <w:tc>
          <w:tcPr>
            <w:tcW w:w="3403" w:type="dxa"/>
          </w:tcPr>
          <w:p w:rsidR="00F84149" w:rsidRPr="00927196" w:rsidRDefault="00F84149" w:rsidP="00AA7255">
            <w:pPr>
              <w:spacing w:line="288" w:lineRule="auto"/>
              <w:rPr>
                <w:lang w:val="en-GB"/>
              </w:rPr>
            </w:pPr>
          </w:p>
        </w:tc>
      </w:tr>
    </w:tbl>
    <w:p w:rsidR="005C4DCC" w:rsidRPr="00927196" w:rsidRDefault="005C4DCC" w:rsidP="00366C81">
      <w:pPr>
        <w:pStyle w:val="Titre2"/>
        <w:rPr>
          <w:lang w:val="en-GB"/>
        </w:rPr>
      </w:pPr>
      <w:bookmarkStart w:id="54" w:name="_Toc380051826"/>
      <w:r w:rsidRPr="00927196">
        <w:rPr>
          <w:lang w:val="en-GB"/>
        </w:rPr>
        <w:t>Current Mitigation Techniques used in 5</w:t>
      </w:r>
      <w:r w:rsidR="008A3199">
        <w:rPr>
          <w:lang w:val="en-GB"/>
        </w:rPr>
        <w:t xml:space="preserve"> </w:t>
      </w:r>
      <w:r w:rsidRPr="00927196">
        <w:rPr>
          <w:lang w:val="en-GB"/>
        </w:rPr>
        <w:t>GH</w:t>
      </w:r>
      <w:r w:rsidRPr="00927196">
        <w:rPr>
          <w:sz w:val="16"/>
          <w:lang w:val="en-GB"/>
        </w:rPr>
        <w:t>z</w:t>
      </w:r>
      <w:r w:rsidRPr="00927196">
        <w:rPr>
          <w:lang w:val="en-GB"/>
        </w:rPr>
        <w:t xml:space="preserve"> WAS/RLAN</w:t>
      </w:r>
      <w:bookmarkEnd w:id="54"/>
    </w:p>
    <w:p w:rsidR="005C4DCC" w:rsidRDefault="005C4DCC" w:rsidP="005C4DCC">
      <w:pPr>
        <w:pStyle w:val="ECCParagraph"/>
        <w:rPr>
          <w:ins w:id="55" w:author="CZICZATKA Florian" w:date="2014-02-25T16:45:00Z"/>
          <w:rFonts w:cs="Arial"/>
          <w:color w:val="000000"/>
          <w:szCs w:val="22"/>
        </w:rPr>
      </w:pPr>
      <w:r w:rsidRPr="00927196">
        <w:rPr>
          <w:rFonts w:cs="Arial"/>
          <w:color w:val="000000"/>
          <w:szCs w:val="22"/>
        </w:rPr>
        <w:t>CEPT ECC have made a preliminary assessment, taking account of the services to be studied</w:t>
      </w:r>
      <w:r w:rsidRPr="00927196" w:rsidDel="008F5BE7">
        <w:rPr>
          <w:rFonts w:cs="Arial"/>
          <w:color w:val="000000"/>
          <w:szCs w:val="22"/>
        </w:rPr>
        <w:t xml:space="preserve"> </w:t>
      </w:r>
      <w:r w:rsidRPr="00927196">
        <w:rPr>
          <w:rFonts w:cs="Arial"/>
          <w:color w:val="000000"/>
          <w:szCs w:val="22"/>
        </w:rPr>
        <w:t>and sharing environments, discussions taking place with the ITU under WRC-15 Agenda Item 1.1 and liaison with the WAS/RLAN industry, on possible mitigation techniques that may need to be applied to WAS/RLAN to enable compatibility with existing services in the band.</w:t>
      </w:r>
    </w:p>
    <w:p w:rsidR="000B279E" w:rsidRPr="00927196" w:rsidRDefault="000B279E" w:rsidP="005C4DCC">
      <w:pPr>
        <w:pStyle w:val="ECCParagraph"/>
      </w:pPr>
      <w:ins w:id="56" w:author="CZICZATKA Florian" w:date="2014-02-25T16:46:00Z">
        <w:r w:rsidRPr="00AD1522">
          <w:rPr>
            <w:rFonts w:cs="Arial"/>
            <w:color w:val="000000"/>
            <w:szCs w:val="22"/>
            <w:highlight w:val="yellow"/>
            <w:rPrChange w:id="57" w:author="CZICZATKA Florian" w:date="2014-02-26T09:37:00Z">
              <w:rPr>
                <w:rFonts w:cs="Arial"/>
                <w:color w:val="000000"/>
                <w:szCs w:val="22"/>
              </w:rPr>
            </w:rPrChange>
          </w:rPr>
          <w:t xml:space="preserve">CEPT ECC has </w:t>
        </w:r>
      </w:ins>
      <w:ins w:id="58" w:author="CZICZATKA Florian" w:date="2014-02-27T14:45:00Z">
        <w:r w:rsidR="001A14D3" w:rsidRPr="00AD1522">
          <w:rPr>
            <w:rFonts w:cs="Arial"/>
            <w:color w:val="000000"/>
            <w:szCs w:val="22"/>
            <w:highlight w:val="yellow"/>
          </w:rPr>
          <w:t>published</w:t>
        </w:r>
        <w:r w:rsidR="001A14D3" w:rsidRPr="00AD1522" w:rsidDel="001A14D3">
          <w:rPr>
            <w:rFonts w:cs="Arial"/>
            <w:color w:val="000000"/>
            <w:szCs w:val="22"/>
            <w:highlight w:val="yellow"/>
          </w:rPr>
          <w:t xml:space="preserve"> </w:t>
        </w:r>
      </w:ins>
      <w:ins w:id="59" w:author="CZICZATKA Florian" w:date="2014-02-25T16:46:00Z">
        <w:r w:rsidRPr="00AD1522">
          <w:rPr>
            <w:rFonts w:cs="Arial"/>
            <w:color w:val="000000"/>
            <w:szCs w:val="22"/>
            <w:highlight w:val="yellow"/>
            <w:rPrChange w:id="60" w:author="CZICZATKA Florian" w:date="2014-02-26T09:37:00Z">
              <w:rPr>
                <w:rFonts w:cs="Arial"/>
                <w:color w:val="000000"/>
                <w:szCs w:val="22"/>
              </w:rPr>
            </w:rPrChange>
          </w:rPr>
          <w:t>ECC Report 192</w:t>
        </w:r>
      </w:ins>
      <w:ins w:id="61" w:author="CZICZATKA Florian" w:date="2014-02-26T09:37:00Z">
        <w:r w:rsidR="00AD1522" w:rsidRPr="00AD1522">
          <w:rPr>
            <w:rFonts w:cs="Arial"/>
            <w:color w:val="000000"/>
            <w:szCs w:val="22"/>
            <w:highlight w:val="yellow"/>
          </w:rPr>
          <w:t xml:space="preserve"> on the Current Status of DFS (Dynamic Frequency Selection) in the 5 GHz frequency range</w:t>
        </w:r>
      </w:ins>
      <w:ins w:id="62" w:author="CZICZATKA Florian" w:date="2014-02-25T16:46:00Z">
        <w:r w:rsidRPr="00AD1522">
          <w:rPr>
            <w:rFonts w:cs="Arial"/>
            <w:color w:val="000000"/>
            <w:szCs w:val="22"/>
            <w:highlight w:val="yellow"/>
            <w:rPrChange w:id="63" w:author="CZICZATKA Florian" w:date="2014-02-26T09:37:00Z">
              <w:rPr>
                <w:rFonts w:cs="Arial"/>
                <w:color w:val="000000"/>
                <w:szCs w:val="22"/>
              </w:rPr>
            </w:rPrChange>
          </w:rPr>
          <w:t xml:space="preserve">, which shows the problems and difficulties with </w:t>
        </w:r>
      </w:ins>
      <w:ins w:id="64" w:author="CZICZATKA Florian" w:date="2014-02-26T09:37:00Z">
        <w:r w:rsidR="00AD1522" w:rsidRPr="00AD1522">
          <w:rPr>
            <w:rFonts w:cs="Arial"/>
            <w:color w:val="000000"/>
            <w:szCs w:val="22"/>
            <w:highlight w:val="yellow"/>
          </w:rPr>
          <w:t>the</w:t>
        </w:r>
      </w:ins>
      <w:ins w:id="65" w:author="CZICZATKA Florian" w:date="2014-02-25T16:47:00Z">
        <w:r w:rsidRPr="00AD1522">
          <w:rPr>
            <w:rFonts w:cs="Arial"/>
            <w:color w:val="000000"/>
            <w:szCs w:val="22"/>
            <w:highlight w:val="yellow"/>
            <w:rPrChange w:id="66" w:author="CZICZATKA Florian" w:date="2014-02-26T09:37:00Z">
              <w:rPr>
                <w:rFonts w:cs="Arial"/>
                <w:color w:val="000000"/>
                <w:szCs w:val="22"/>
              </w:rPr>
            </w:rPrChange>
          </w:rPr>
          <w:t xml:space="preserve"> existing </w:t>
        </w:r>
        <w:r w:rsidR="00AD4E36" w:rsidRPr="00AD1522">
          <w:rPr>
            <w:rFonts w:cs="Arial"/>
            <w:color w:val="000000"/>
            <w:szCs w:val="22"/>
            <w:highlight w:val="yellow"/>
            <w:rPrChange w:id="67" w:author="CZICZATKA Florian" w:date="2014-02-26T09:37:00Z">
              <w:rPr>
                <w:rFonts w:cs="Arial"/>
                <w:color w:val="000000"/>
                <w:szCs w:val="22"/>
              </w:rPr>
            </w:rPrChange>
          </w:rPr>
          <w:t>mitigation techniques.</w:t>
        </w:r>
      </w:ins>
      <w:ins w:id="68" w:author="CZICZATKA Florian" w:date="2014-02-25T16:46:00Z">
        <w:r>
          <w:rPr>
            <w:rFonts w:cs="Arial"/>
            <w:color w:val="000000"/>
            <w:szCs w:val="22"/>
          </w:rPr>
          <w:t xml:space="preserve"> </w:t>
        </w:r>
      </w:ins>
    </w:p>
    <w:p w:rsidR="005C4DCC" w:rsidRPr="00927196" w:rsidRDefault="005C4DCC" w:rsidP="005C4DCC">
      <w:pPr>
        <w:pStyle w:val="Titre3"/>
        <w:rPr>
          <w:lang w:val="en-GB"/>
        </w:rPr>
      </w:pPr>
      <w:bookmarkStart w:id="69" w:name="_Toc380051827"/>
      <w:r w:rsidRPr="00927196">
        <w:rPr>
          <w:lang w:val="en-GB"/>
        </w:rPr>
        <w:t>Dynamic Frequency Selection (DFS)</w:t>
      </w:r>
      <w:bookmarkEnd w:id="69"/>
    </w:p>
    <w:p w:rsidR="005C4DCC" w:rsidRPr="00927196" w:rsidRDefault="005C4DCC" w:rsidP="00200EF6">
      <w:pPr>
        <w:pStyle w:val="ECCParagraph"/>
      </w:pPr>
      <w:r w:rsidRPr="00927196">
        <w:t xml:space="preserve">Dynamic Frequency Selection (DFS) is a mechanism to allow 5 GHz Wireless Access Systems including radio local area networks (WAS/RLANs) to operate without causing undue interference to terrestrial radars operating in the 5250-5350 MHz and 5470-5725 MHz bands. The same mechanism also enables 5.8 GHz BFWA systems to operate in the 5725-5850 MHz band, at least in those countries that have implemented the ECC/REC/(06)04 </w:t>
      </w:r>
      <w:r w:rsidR="00C75986" w:rsidRPr="00927196">
        <w:fldChar w:fldCharType="begin"/>
      </w:r>
      <w:r w:rsidR="009149F7" w:rsidRPr="00927196">
        <w:instrText xml:space="preserve"> REF _Ref378758966 \n \h </w:instrText>
      </w:r>
      <w:r w:rsidR="00200EF6">
        <w:instrText xml:space="preserve"> \* MERGEFORMAT </w:instrText>
      </w:r>
      <w:r w:rsidR="00C75986" w:rsidRPr="00927196">
        <w:fldChar w:fldCharType="separate"/>
      </w:r>
      <w:r w:rsidR="00825458">
        <w:t>[14]</w:t>
      </w:r>
      <w:r w:rsidR="00C75986" w:rsidRPr="00927196">
        <w:fldChar w:fldCharType="end"/>
      </w:r>
      <w:r w:rsidRPr="00927196">
        <w:t>. DFS is a politeness mitigation technique, intended to sense the presence of radar signals in a given channel and prevent any WAS/RLAN or BFWA device from transmitting on that channel.</w:t>
      </w:r>
    </w:p>
    <w:p w:rsidR="005C4DCC" w:rsidRPr="00927196" w:rsidRDefault="005C4DCC" w:rsidP="00200EF6">
      <w:pPr>
        <w:pStyle w:val="ECCParagraph"/>
      </w:pPr>
      <w:r w:rsidRPr="00927196">
        <w:lastRenderedPageBreak/>
        <w:t xml:space="preserve">The allocation of the 5150-5350 MHz and 5470-5725 MHz to the mobile service for the implementation of WAS/RLANs was made on a co-primary basis at the International Telecommunication Union (ITU) World Radiocommunication Conference 2003 (WRC-03), under the conditions of the Radio Regulations Footnote N° </w:t>
      </w:r>
      <w:r w:rsidRPr="00927196">
        <w:rPr>
          <w:b/>
        </w:rPr>
        <w:t>5.446A</w:t>
      </w:r>
      <w:r w:rsidRPr="00927196">
        <w:t>:</w:t>
      </w:r>
    </w:p>
    <w:p w:rsidR="005C4DCC" w:rsidRPr="00927196" w:rsidRDefault="005C4DCC" w:rsidP="005C4DCC">
      <w:pPr>
        <w:spacing w:after="240"/>
        <w:jc w:val="both"/>
        <w:rPr>
          <w:bCs/>
          <w:lang w:val="en-GB"/>
        </w:rPr>
      </w:pPr>
      <w:r w:rsidRPr="00927196">
        <w:rPr>
          <w:rFonts w:cs="Arial"/>
          <w:b/>
          <w:color w:val="000000"/>
          <w:lang w:val="en-GB"/>
        </w:rPr>
        <w:t>“</w:t>
      </w:r>
      <w:r w:rsidRPr="00927196">
        <w:rPr>
          <w:lang w:val="en-GB"/>
        </w:rPr>
        <w:t>The use of the bands 5150-5350 MHz and 5470-5725 MHz by the stations in the mobile service shall be in accordance with Resolution </w:t>
      </w:r>
      <w:r w:rsidRPr="00927196">
        <w:rPr>
          <w:rFonts w:cs="Arial"/>
          <w:b/>
          <w:bCs/>
          <w:color w:val="000000"/>
          <w:lang w:val="en-GB"/>
        </w:rPr>
        <w:t xml:space="preserve">229 </w:t>
      </w:r>
      <w:r w:rsidRPr="00927196">
        <w:rPr>
          <w:b/>
          <w:lang w:val="en-GB"/>
        </w:rPr>
        <w:t>(WRC</w:t>
      </w:r>
      <w:r w:rsidRPr="00927196">
        <w:rPr>
          <w:b/>
          <w:lang w:val="en-GB"/>
        </w:rPr>
        <w:noBreakHyphen/>
        <w:t>03)</w:t>
      </w:r>
      <w:r w:rsidR="00B93667" w:rsidRPr="00927196">
        <w:rPr>
          <w:b/>
          <w:lang w:val="en-GB"/>
        </w:rPr>
        <w:t xml:space="preserve"> </w:t>
      </w:r>
      <w:r w:rsidR="00C75986" w:rsidRPr="00927196">
        <w:rPr>
          <w:b/>
          <w:lang w:val="en-GB"/>
        </w:rPr>
        <w:fldChar w:fldCharType="begin"/>
      </w:r>
      <w:r w:rsidR="00B93667" w:rsidRPr="00927196">
        <w:rPr>
          <w:b/>
          <w:lang w:val="en-GB"/>
        </w:rPr>
        <w:instrText xml:space="preserve"> REF _Ref378759858 \n \h </w:instrText>
      </w:r>
      <w:r w:rsidR="00C75986" w:rsidRPr="00927196">
        <w:rPr>
          <w:b/>
          <w:lang w:val="en-GB"/>
        </w:rPr>
      </w:r>
      <w:r w:rsidR="00C75986" w:rsidRPr="00927196">
        <w:rPr>
          <w:b/>
          <w:lang w:val="en-GB"/>
        </w:rPr>
        <w:fldChar w:fldCharType="separate"/>
      </w:r>
      <w:r w:rsidR="00825458">
        <w:rPr>
          <w:b/>
          <w:lang w:val="en-GB"/>
        </w:rPr>
        <w:t>[29]</w:t>
      </w:r>
      <w:r w:rsidR="00C75986" w:rsidRPr="00927196">
        <w:rPr>
          <w:b/>
          <w:lang w:val="en-GB"/>
        </w:rPr>
        <w:fldChar w:fldCharType="end"/>
      </w:r>
      <w:r w:rsidRPr="00927196">
        <w:rPr>
          <w:bCs/>
          <w:lang w:val="en-GB"/>
        </w:rPr>
        <w:t>.”</w:t>
      </w:r>
    </w:p>
    <w:p w:rsidR="005C4DCC" w:rsidRPr="00927196" w:rsidRDefault="005C4DCC" w:rsidP="005C4DCC">
      <w:pPr>
        <w:spacing w:before="120" w:after="120"/>
        <w:jc w:val="both"/>
        <w:rPr>
          <w:rFonts w:cs="Arial"/>
          <w:color w:val="000000"/>
          <w:szCs w:val="20"/>
          <w:lang w:val="en-GB" w:eastAsia="fr-FR"/>
        </w:rPr>
      </w:pPr>
      <w:r w:rsidRPr="00927196">
        <w:rPr>
          <w:rFonts w:cs="Arial"/>
          <w:color w:val="000000"/>
          <w:szCs w:val="20"/>
          <w:lang w:val="en-GB" w:eastAsia="fr-FR"/>
        </w:rPr>
        <w:t>This Resolution 229 (WRC-03)</w:t>
      </w:r>
      <w:r w:rsidR="00B93667" w:rsidRPr="00927196">
        <w:rPr>
          <w:rFonts w:cs="Arial"/>
          <w:color w:val="000000"/>
          <w:szCs w:val="20"/>
          <w:lang w:val="en-GB" w:eastAsia="fr-FR"/>
        </w:rPr>
        <w:t xml:space="preserve"> </w:t>
      </w:r>
      <w:r w:rsidR="00C75986" w:rsidRPr="00927196">
        <w:rPr>
          <w:rFonts w:cs="Arial"/>
          <w:color w:val="000000"/>
          <w:szCs w:val="20"/>
          <w:lang w:val="en-GB" w:eastAsia="fr-FR"/>
        </w:rPr>
        <w:fldChar w:fldCharType="begin"/>
      </w:r>
      <w:r w:rsidR="00B93667" w:rsidRPr="00927196">
        <w:rPr>
          <w:rFonts w:cs="Arial"/>
          <w:color w:val="000000"/>
          <w:szCs w:val="20"/>
          <w:lang w:val="en-GB" w:eastAsia="fr-FR"/>
        </w:rPr>
        <w:instrText xml:space="preserve"> REF _Ref378759858 \n \h </w:instrText>
      </w:r>
      <w:r w:rsidR="00C75986" w:rsidRPr="00927196">
        <w:rPr>
          <w:rFonts w:cs="Arial"/>
          <w:color w:val="000000"/>
          <w:szCs w:val="20"/>
          <w:lang w:val="en-GB" w:eastAsia="fr-FR"/>
        </w:rPr>
      </w:r>
      <w:r w:rsidR="00C75986" w:rsidRPr="00927196">
        <w:rPr>
          <w:rFonts w:cs="Arial"/>
          <w:color w:val="000000"/>
          <w:szCs w:val="20"/>
          <w:lang w:val="en-GB" w:eastAsia="fr-FR"/>
        </w:rPr>
        <w:fldChar w:fldCharType="separate"/>
      </w:r>
      <w:r w:rsidR="00825458">
        <w:rPr>
          <w:rFonts w:cs="Arial"/>
          <w:color w:val="000000"/>
          <w:szCs w:val="20"/>
          <w:lang w:val="en-GB" w:eastAsia="fr-FR"/>
        </w:rPr>
        <w:t>[29]</w:t>
      </w:r>
      <w:r w:rsidR="00C75986" w:rsidRPr="00927196">
        <w:rPr>
          <w:rFonts w:cs="Arial"/>
          <w:color w:val="000000"/>
          <w:szCs w:val="20"/>
          <w:lang w:val="en-GB" w:eastAsia="fr-FR"/>
        </w:rPr>
        <w:fldChar w:fldCharType="end"/>
      </w:r>
      <w:r w:rsidRPr="00927196">
        <w:rPr>
          <w:rFonts w:cs="Arial"/>
          <w:color w:val="000000"/>
          <w:szCs w:val="20"/>
          <w:lang w:val="en-GB" w:eastAsia="fr-FR"/>
        </w:rPr>
        <w:t xml:space="preserve"> (see Annex 1) specifies the conditions under which this allocation was made. </w:t>
      </w:r>
    </w:p>
    <w:p w:rsidR="005C4DCC" w:rsidRPr="00927196" w:rsidRDefault="005C4DCC" w:rsidP="000C00B7">
      <w:pPr>
        <w:numPr>
          <w:ilvl w:val="0"/>
          <w:numId w:val="15"/>
        </w:numPr>
        <w:jc w:val="both"/>
        <w:rPr>
          <w:rFonts w:cs="Arial"/>
          <w:szCs w:val="20"/>
          <w:lang w:val="en-GB"/>
        </w:rPr>
      </w:pPr>
      <w:r w:rsidRPr="00927196">
        <w:rPr>
          <w:rFonts w:cs="Arial"/>
          <w:szCs w:val="20"/>
          <w:lang w:val="en-GB"/>
        </w:rPr>
        <w:t xml:space="preserve">Considering j) highlights the need for using mitigation techniques such as DFS in order to enable sharing with </w:t>
      </w:r>
      <w:proofErr w:type="spellStart"/>
      <w:r w:rsidRPr="00927196">
        <w:rPr>
          <w:rFonts w:cs="Arial"/>
          <w:szCs w:val="20"/>
          <w:lang w:val="en-GB"/>
        </w:rPr>
        <w:t>Radiodetermination</w:t>
      </w:r>
      <w:proofErr w:type="spellEnd"/>
      <w:r w:rsidRPr="00927196">
        <w:rPr>
          <w:rFonts w:cs="Arial"/>
          <w:szCs w:val="20"/>
          <w:lang w:val="en-GB"/>
        </w:rPr>
        <w:t xml:space="preserve"> / Radiolocation services (i.e. radars);</w:t>
      </w:r>
    </w:p>
    <w:p w:rsidR="005C4DCC" w:rsidRPr="00927196" w:rsidRDefault="005C4DCC" w:rsidP="000C00B7">
      <w:pPr>
        <w:numPr>
          <w:ilvl w:val="0"/>
          <w:numId w:val="15"/>
        </w:numPr>
        <w:jc w:val="both"/>
        <w:rPr>
          <w:rFonts w:cs="Arial"/>
          <w:szCs w:val="20"/>
          <w:lang w:val="en-GB"/>
        </w:rPr>
      </w:pPr>
      <w:r w:rsidRPr="00927196">
        <w:rPr>
          <w:rFonts w:cs="Arial"/>
          <w:szCs w:val="20"/>
          <w:lang w:val="en-GB"/>
        </w:rPr>
        <w:t xml:space="preserve">DFS is further specified in Resolves 8 that refers to Annex 1 of Recommendation ITU-R M.1652 </w:t>
      </w:r>
      <w:r w:rsidR="00C75986" w:rsidRPr="00927196">
        <w:rPr>
          <w:rFonts w:cs="Arial"/>
          <w:szCs w:val="20"/>
          <w:lang w:val="en-GB"/>
        </w:rPr>
        <w:fldChar w:fldCharType="begin"/>
      </w:r>
      <w:r w:rsidR="00B93667" w:rsidRPr="00927196">
        <w:rPr>
          <w:rFonts w:cs="Arial"/>
          <w:szCs w:val="20"/>
          <w:lang w:val="en-GB"/>
        </w:rPr>
        <w:instrText xml:space="preserve"> REF _Ref378760326 \n \h </w:instrText>
      </w:r>
      <w:r w:rsidR="00C75986" w:rsidRPr="00927196">
        <w:rPr>
          <w:rFonts w:cs="Arial"/>
          <w:szCs w:val="20"/>
          <w:lang w:val="en-GB"/>
        </w:rPr>
      </w:r>
      <w:r w:rsidR="00C75986" w:rsidRPr="00927196">
        <w:rPr>
          <w:rFonts w:cs="Arial"/>
          <w:szCs w:val="20"/>
          <w:lang w:val="en-GB"/>
        </w:rPr>
        <w:fldChar w:fldCharType="separate"/>
      </w:r>
      <w:r w:rsidR="00825458">
        <w:rPr>
          <w:rFonts w:cs="Arial"/>
          <w:szCs w:val="20"/>
          <w:lang w:val="en-GB"/>
        </w:rPr>
        <w:t>[31]</w:t>
      </w:r>
      <w:r w:rsidR="00C75986" w:rsidRPr="00927196">
        <w:rPr>
          <w:rFonts w:cs="Arial"/>
          <w:szCs w:val="20"/>
          <w:lang w:val="en-GB"/>
        </w:rPr>
        <w:fldChar w:fldCharType="end"/>
      </w:r>
      <w:r w:rsidR="00B93667" w:rsidRPr="00927196">
        <w:rPr>
          <w:rFonts w:cs="Arial"/>
          <w:szCs w:val="20"/>
          <w:lang w:val="en-GB"/>
        </w:rPr>
        <w:t xml:space="preserve"> </w:t>
      </w:r>
      <w:r w:rsidRPr="00927196">
        <w:rPr>
          <w:rFonts w:cs="Arial"/>
          <w:szCs w:val="20"/>
          <w:lang w:val="en-GB"/>
        </w:rPr>
        <w:t>for the details of the DFS requirements;</w:t>
      </w:r>
    </w:p>
    <w:p w:rsidR="005C4DCC" w:rsidRPr="00927196" w:rsidRDefault="005C4DCC" w:rsidP="000C00B7">
      <w:pPr>
        <w:numPr>
          <w:ilvl w:val="0"/>
          <w:numId w:val="15"/>
        </w:numPr>
        <w:jc w:val="both"/>
        <w:rPr>
          <w:rFonts w:cs="Arial"/>
          <w:szCs w:val="20"/>
          <w:lang w:val="en-GB"/>
        </w:rPr>
      </w:pPr>
      <w:r w:rsidRPr="00927196">
        <w:rPr>
          <w:rFonts w:cs="Arial"/>
          <w:szCs w:val="20"/>
          <w:lang w:val="en-GB"/>
        </w:rPr>
        <w:t>Resolves 6 and 7 contain other requirements that contrib</w:t>
      </w:r>
      <w:r w:rsidR="00825458">
        <w:rPr>
          <w:rFonts w:cs="Arial"/>
          <w:szCs w:val="20"/>
          <w:lang w:val="en-GB"/>
        </w:rPr>
        <w:t>ute to the protection of radars;</w:t>
      </w:r>
    </w:p>
    <w:p w:rsidR="005C4DCC" w:rsidRPr="00200EF6" w:rsidRDefault="005C4DCC" w:rsidP="000C00B7">
      <w:pPr>
        <w:numPr>
          <w:ilvl w:val="0"/>
          <w:numId w:val="15"/>
        </w:numPr>
        <w:jc w:val="both"/>
        <w:rPr>
          <w:rFonts w:cs="Arial"/>
          <w:szCs w:val="20"/>
          <w:lang w:val="en-GB"/>
        </w:rPr>
      </w:pPr>
      <w:r w:rsidRPr="00927196">
        <w:rPr>
          <w:rFonts w:cs="Arial"/>
          <w:szCs w:val="20"/>
          <w:lang w:val="en-GB"/>
        </w:rPr>
        <w:t>Recognizing a) also states</w:t>
      </w:r>
      <w:r w:rsidRPr="00927196">
        <w:rPr>
          <w:rFonts w:cs="Arial"/>
          <w:i/>
          <w:szCs w:val="20"/>
          <w:lang w:val="en-GB"/>
        </w:rPr>
        <w:t xml:space="preserve"> ‘that in the band 5 600-5 650 MHz, ground-based meteorological radars are extensively deployed and support critical national weather services, according to footnote No. 5.452”.</w:t>
      </w:r>
    </w:p>
    <w:p w:rsidR="00200EF6" w:rsidRPr="00927196" w:rsidRDefault="00200EF6" w:rsidP="00200EF6">
      <w:pPr>
        <w:jc w:val="both"/>
        <w:rPr>
          <w:rFonts w:cs="Arial"/>
          <w:szCs w:val="20"/>
          <w:lang w:val="en-GB"/>
        </w:rPr>
      </w:pPr>
    </w:p>
    <w:p w:rsidR="005C4DCC" w:rsidRPr="00927196" w:rsidRDefault="005C4DCC" w:rsidP="00200EF6">
      <w:pPr>
        <w:pStyle w:val="ECCParagraph"/>
        <w:rPr>
          <w:lang w:eastAsia="fr-FR"/>
        </w:rPr>
      </w:pPr>
      <w:r w:rsidRPr="00927196">
        <w:rPr>
          <w:lang w:eastAsia="fr-FR"/>
        </w:rPr>
        <w:t xml:space="preserve">The DFS principle is recognisant of the fact that WAS/RLAN operating co-channel with </w:t>
      </w:r>
      <w:proofErr w:type="gramStart"/>
      <w:r w:rsidR="00825458">
        <w:rPr>
          <w:lang w:eastAsia="fr-FR"/>
        </w:rPr>
        <w:t xml:space="preserve">a </w:t>
      </w:r>
      <w:r w:rsidR="00825458" w:rsidRPr="00927196">
        <w:rPr>
          <w:lang w:eastAsia="fr-FR"/>
        </w:rPr>
        <w:t>radar</w:t>
      </w:r>
      <w:proofErr w:type="gramEnd"/>
      <w:r w:rsidRPr="00927196">
        <w:rPr>
          <w:lang w:eastAsia="fr-FR"/>
        </w:rPr>
        <w:t xml:space="preserve"> may interfere with the radar and therefore there is a need to avoid co-channel operation. To do so, the WAS/RLAN DFS mechanism has to perform radar signal detection on the channel it intends to use prior to have any transmissions on that channel. If a radar signal is identified, then this channel becomes unavailable for use by the WAS/RLAN. .</w:t>
      </w:r>
    </w:p>
    <w:p w:rsidR="005C4DCC" w:rsidRPr="00927196" w:rsidRDefault="005C4DCC" w:rsidP="00200EF6">
      <w:pPr>
        <w:pStyle w:val="ECCParagraph"/>
        <w:rPr>
          <w:lang w:eastAsia="fr-FR"/>
        </w:rPr>
      </w:pPr>
      <w:r w:rsidRPr="00927196">
        <w:rPr>
          <w:lang w:eastAsia="fr-FR"/>
        </w:rPr>
        <w:t>Following WRC-03, both the ECC and the European Commission translated this International regulation into European regulations, adopting respectively ECC Decision ECC/DEC</w:t>
      </w:r>
      <w:proofErr w:type="gramStart"/>
      <w:r w:rsidRPr="00927196">
        <w:rPr>
          <w:lang w:eastAsia="fr-FR"/>
        </w:rPr>
        <w:t>/(</w:t>
      </w:r>
      <w:proofErr w:type="gramEnd"/>
      <w:r w:rsidRPr="00927196">
        <w:rPr>
          <w:lang w:eastAsia="fr-FR"/>
        </w:rPr>
        <w:t>04)08 (9 July 2004)</w:t>
      </w:r>
      <w:r w:rsidR="00B93667" w:rsidRPr="00927196">
        <w:rPr>
          <w:lang w:eastAsia="fr-FR"/>
        </w:rPr>
        <w:t xml:space="preserve"> </w:t>
      </w:r>
      <w:r w:rsidR="00C75986" w:rsidRPr="00927196">
        <w:rPr>
          <w:lang w:eastAsia="fr-FR"/>
        </w:rPr>
        <w:fldChar w:fldCharType="begin"/>
      </w:r>
      <w:r w:rsidR="00B93667" w:rsidRPr="00927196">
        <w:rPr>
          <w:lang w:eastAsia="fr-FR"/>
        </w:rPr>
        <w:instrText xml:space="preserve"> REF _Ref378759841 \n \h </w:instrText>
      </w:r>
      <w:r w:rsidR="00200EF6">
        <w:rPr>
          <w:lang w:eastAsia="fr-FR"/>
        </w:rPr>
        <w:instrText xml:space="preserve"> \* MERGEFORMAT </w:instrText>
      </w:r>
      <w:r w:rsidR="00C75986" w:rsidRPr="00927196">
        <w:rPr>
          <w:lang w:eastAsia="fr-FR"/>
        </w:rPr>
      </w:r>
      <w:r w:rsidR="00C75986" w:rsidRPr="00927196">
        <w:rPr>
          <w:lang w:eastAsia="fr-FR"/>
        </w:rPr>
        <w:fldChar w:fldCharType="separate"/>
      </w:r>
      <w:r w:rsidR="00825458">
        <w:rPr>
          <w:lang w:eastAsia="fr-FR"/>
        </w:rPr>
        <w:t>[28]</w:t>
      </w:r>
      <w:r w:rsidR="00C75986" w:rsidRPr="00927196">
        <w:rPr>
          <w:lang w:eastAsia="fr-FR"/>
        </w:rPr>
        <w:fldChar w:fldCharType="end"/>
      </w:r>
      <w:r w:rsidRPr="00927196">
        <w:rPr>
          <w:lang w:eastAsia="fr-FR"/>
        </w:rPr>
        <w:t xml:space="preserve"> and EC Decision 2005/513/EC (11 July 2005)</w:t>
      </w:r>
      <w:r w:rsidR="00B93667" w:rsidRPr="00927196">
        <w:rPr>
          <w:lang w:eastAsia="fr-FR"/>
        </w:rPr>
        <w:t xml:space="preserve"> </w:t>
      </w:r>
      <w:r w:rsidR="00C75986" w:rsidRPr="00927196">
        <w:rPr>
          <w:lang w:eastAsia="fr-FR"/>
        </w:rPr>
        <w:fldChar w:fldCharType="begin"/>
      </w:r>
      <w:r w:rsidR="00B93667" w:rsidRPr="00927196">
        <w:rPr>
          <w:lang w:eastAsia="fr-FR"/>
        </w:rPr>
        <w:instrText xml:space="preserve"> REF _Ref378759818 \n \h </w:instrText>
      </w:r>
      <w:r w:rsidR="00200EF6">
        <w:rPr>
          <w:lang w:eastAsia="fr-FR"/>
        </w:rPr>
        <w:instrText xml:space="preserve"> \* MERGEFORMAT </w:instrText>
      </w:r>
      <w:r w:rsidR="00C75986" w:rsidRPr="00927196">
        <w:rPr>
          <w:lang w:eastAsia="fr-FR"/>
        </w:rPr>
      </w:r>
      <w:r w:rsidR="00C75986" w:rsidRPr="00927196">
        <w:rPr>
          <w:lang w:eastAsia="fr-FR"/>
        </w:rPr>
        <w:fldChar w:fldCharType="separate"/>
      </w:r>
      <w:r w:rsidR="00825458">
        <w:rPr>
          <w:lang w:eastAsia="fr-FR"/>
        </w:rPr>
        <w:t>[26]</w:t>
      </w:r>
      <w:r w:rsidR="00C75986" w:rsidRPr="00927196">
        <w:rPr>
          <w:lang w:eastAsia="fr-FR"/>
        </w:rPr>
        <w:fldChar w:fldCharType="end"/>
      </w:r>
      <w:r w:rsidRPr="00927196">
        <w:rPr>
          <w:lang w:eastAsia="fr-FR"/>
        </w:rPr>
        <w:t xml:space="preserve"> on “</w:t>
      </w:r>
      <w:r w:rsidRPr="00927196">
        <w:rPr>
          <w:i/>
          <w:lang w:eastAsia="fr-FR"/>
        </w:rPr>
        <w:t>the harmonised use of the 5 GHz frequency bands for the implementation of Wireless Access Systems including Radio Local Area Networks (WAS/RLANs)</w:t>
      </w:r>
      <w:r w:rsidR="00B93667" w:rsidRPr="00927196">
        <w:rPr>
          <w:lang w:eastAsia="fr-FR"/>
        </w:rPr>
        <w:t>“. ECC/DEC</w:t>
      </w:r>
      <w:proofErr w:type="gramStart"/>
      <w:r w:rsidR="00B93667" w:rsidRPr="00927196">
        <w:rPr>
          <w:lang w:eastAsia="fr-FR"/>
        </w:rPr>
        <w:t>/(</w:t>
      </w:r>
      <w:proofErr w:type="gramEnd"/>
      <w:r w:rsidR="00B93667" w:rsidRPr="00927196">
        <w:rPr>
          <w:lang w:eastAsia="fr-FR"/>
        </w:rPr>
        <w:t xml:space="preserve">04)08 </w:t>
      </w:r>
      <w:r w:rsidR="00C75986" w:rsidRPr="00927196">
        <w:rPr>
          <w:lang w:eastAsia="fr-FR"/>
        </w:rPr>
        <w:fldChar w:fldCharType="begin"/>
      </w:r>
      <w:r w:rsidR="00B93667" w:rsidRPr="00927196">
        <w:rPr>
          <w:lang w:eastAsia="fr-FR"/>
        </w:rPr>
        <w:instrText xml:space="preserve"> REF _Ref378759841 \n \h </w:instrText>
      </w:r>
      <w:r w:rsidR="00200EF6">
        <w:rPr>
          <w:lang w:eastAsia="fr-FR"/>
        </w:rPr>
        <w:instrText xml:space="preserve"> \* MERGEFORMAT </w:instrText>
      </w:r>
      <w:r w:rsidR="00C75986" w:rsidRPr="00927196">
        <w:rPr>
          <w:lang w:eastAsia="fr-FR"/>
        </w:rPr>
      </w:r>
      <w:r w:rsidR="00C75986" w:rsidRPr="00927196">
        <w:rPr>
          <w:lang w:eastAsia="fr-FR"/>
        </w:rPr>
        <w:fldChar w:fldCharType="separate"/>
      </w:r>
      <w:r w:rsidR="00825458">
        <w:rPr>
          <w:lang w:eastAsia="fr-FR"/>
        </w:rPr>
        <w:t>[28]</w:t>
      </w:r>
      <w:r w:rsidR="00C75986" w:rsidRPr="00927196">
        <w:rPr>
          <w:lang w:eastAsia="fr-FR"/>
        </w:rPr>
        <w:fldChar w:fldCharType="end"/>
      </w:r>
      <w:r w:rsidR="00B93667" w:rsidRPr="00927196">
        <w:rPr>
          <w:lang w:eastAsia="fr-FR"/>
        </w:rPr>
        <w:t xml:space="preserve"> </w:t>
      </w:r>
      <w:r w:rsidRPr="00927196">
        <w:rPr>
          <w:lang w:eastAsia="fr-FR"/>
        </w:rPr>
        <w:t>has been implemented by 41 CEPT administrations in May 2013.</w:t>
      </w:r>
    </w:p>
    <w:p w:rsidR="005C4DCC" w:rsidRPr="00927196" w:rsidRDefault="005C4DCC" w:rsidP="00200EF6">
      <w:pPr>
        <w:pStyle w:val="ECCParagraph"/>
        <w:rPr>
          <w:highlight w:val="yellow"/>
        </w:rPr>
      </w:pPr>
      <w:r w:rsidRPr="00927196">
        <w:rPr>
          <w:lang w:eastAsia="fr-FR"/>
        </w:rPr>
        <w:t>The implementation of EC Decision 2005/513/EC</w:t>
      </w:r>
      <w:r w:rsidR="009149F7" w:rsidRPr="00927196">
        <w:rPr>
          <w:lang w:eastAsia="fr-FR"/>
        </w:rPr>
        <w:t xml:space="preserve"> </w:t>
      </w:r>
      <w:r w:rsidR="00C75986" w:rsidRPr="00927196">
        <w:rPr>
          <w:lang w:eastAsia="fr-FR"/>
        </w:rPr>
        <w:fldChar w:fldCharType="begin"/>
      </w:r>
      <w:r w:rsidR="009149F7" w:rsidRPr="00927196">
        <w:rPr>
          <w:lang w:eastAsia="fr-FR"/>
        </w:rPr>
        <w:instrText xml:space="preserve"> REF _Ref378759818 \n \h </w:instrText>
      </w:r>
      <w:r w:rsidR="00200EF6">
        <w:rPr>
          <w:lang w:eastAsia="fr-FR"/>
        </w:rPr>
        <w:instrText xml:space="preserve"> \* MERGEFORMAT </w:instrText>
      </w:r>
      <w:r w:rsidR="00C75986" w:rsidRPr="00927196">
        <w:rPr>
          <w:lang w:eastAsia="fr-FR"/>
        </w:rPr>
      </w:r>
      <w:r w:rsidR="00C75986" w:rsidRPr="00927196">
        <w:rPr>
          <w:lang w:eastAsia="fr-FR"/>
        </w:rPr>
        <w:fldChar w:fldCharType="separate"/>
      </w:r>
      <w:r w:rsidR="00825458">
        <w:rPr>
          <w:lang w:eastAsia="fr-FR"/>
        </w:rPr>
        <w:t>[26]</w:t>
      </w:r>
      <w:r w:rsidR="00C75986" w:rsidRPr="00927196">
        <w:rPr>
          <w:lang w:eastAsia="fr-FR"/>
        </w:rPr>
        <w:fldChar w:fldCharType="end"/>
      </w:r>
      <w:r w:rsidRPr="00927196">
        <w:rPr>
          <w:lang w:eastAsia="fr-FR"/>
        </w:rPr>
        <w:t xml:space="preserve"> into national regulation has been mandatory and therefore has resulted in a general authorisation status for WAS/RLANs across the EU. Without derogation, Member States cannot impose additional requirements in their national regulations beyond those specified in the EC Decisions. </w:t>
      </w:r>
    </w:p>
    <w:p w:rsidR="005C4DCC" w:rsidRPr="00927196" w:rsidRDefault="005C4DCC" w:rsidP="00200EF6">
      <w:pPr>
        <w:pStyle w:val="ECCParagraph"/>
      </w:pPr>
      <w:r w:rsidRPr="00927196">
        <w:t>Within the context of the operation of the DFS function, a WAS/RLAN device shall operate as either a master or a slave. RLAN devices operating as a slave shall only operate in a network controlled by an RLAN device operating as a master. A device which is capable of operating as either a master or a slave shall comply with the requirements applicable to the mode in which it operates.</w:t>
      </w:r>
    </w:p>
    <w:p w:rsidR="005C4DCC" w:rsidRPr="00927196" w:rsidRDefault="005C4DCC" w:rsidP="00200EF6">
      <w:pPr>
        <w:pStyle w:val="ECCParagraph"/>
      </w:pPr>
      <w:r w:rsidRPr="00927196">
        <w:t>The master/slave concept, where the master performs the radar detection on behalf of the slaves, was accepted with the assumption that the slave devices were in close vicinity to the master (e.g</w:t>
      </w:r>
      <w:r w:rsidR="0073160E">
        <w:t>.</w:t>
      </w:r>
      <w:r w:rsidRPr="00927196">
        <w:t xml:space="preserve"> an office type of indoor application, or an outdoor public hotspot application, where ‘slave’ devices like PCs, notebooks, tablets and WIFI equipment smart phones are just a few meters away from the Access Point that operates as a ‘master’. This is also reflected in the requirement for slave devices with more than 200 </w:t>
      </w:r>
      <w:proofErr w:type="spellStart"/>
      <w:r w:rsidRPr="00927196">
        <w:t>mW</w:t>
      </w:r>
      <w:proofErr w:type="spellEnd"/>
      <w:r w:rsidRPr="00927196">
        <w:t xml:space="preserve"> </w:t>
      </w:r>
      <w:proofErr w:type="spellStart"/>
      <w:r w:rsidRPr="00927196">
        <w:t>e.i.r.p</w:t>
      </w:r>
      <w:proofErr w:type="spellEnd"/>
      <w:r w:rsidRPr="00927196">
        <w:t>. to perform their own DFS operation.</w:t>
      </w:r>
    </w:p>
    <w:p w:rsidR="005C4DCC" w:rsidRPr="00927196" w:rsidRDefault="005C4DCC" w:rsidP="00200EF6">
      <w:pPr>
        <w:pStyle w:val="ECCParagraph"/>
      </w:pPr>
      <w:r w:rsidRPr="00927196">
        <w:t xml:space="preserve">The master/slave concept cannot be applied in cases where the slave is further away from the master, e.g. outdoor point to point or point to multipoint applications where the master and slave devices can be separated by up to a few kilometres. In such a scenario, both devices should perform their own radar detection, even if the maximum power of the client is below 200 </w:t>
      </w:r>
      <w:proofErr w:type="spellStart"/>
      <w:r w:rsidRPr="00927196">
        <w:t>mW</w:t>
      </w:r>
      <w:proofErr w:type="spellEnd"/>
      <w:r w:rsidRPr="00927196">
        <w:t xml:space="preserve"> </w:t>
      </w:r>
      <w:proofErr w:type="spellStart"/>
      <w:r w:rsidRPr="00927196">
        <w:t>e.i.r.p</w:t>
      </w:r>
      <w:proofErr w:type="spellEnd"/>
      <w:r w:rsidRPr="00927196">
        <w:t>.</w:t>
      </w:r>
    </w:p>
    <w:p w:rsidR="005C4DCC" w:rsidRPr="00927196" w:rsidRDefault="005C4DCC" w:rsidP="00200EF6">
      <w:pPr>
        <w:pStyle w:val="ECCParagraph"/>
      </w:pPr>
      <w:r w:rsidRPr="00927196">
        <w:t>A brief overview of the DFS related requirements associated with master and slave devices are provided below. Please see EN 301</w:t>
      </w:r>
      <w:r w:rsidR="00B93667" w:rsidRPr="00927196">
        <w:t> </w:t>
      </w:r>
      <w:r w:rsidRPr="00927196">
        <w:t>893</w:t>
      </w:r>
      <w:r w:rsidR="00B93667" w:rsidRPr="00927196">
        <w:t xml:space="preserve"> </w:t>
      </w:r>
      <w:r w:rsidR="00C75986" w:rsidRPr="00927196">
        <w:fldChar w:fldCharType="begin"/>
      </w:r>
      <w:r w:rsidR="00B93667" w:rsidRPr="00927196">
        <w:instrText xml:space="preserve"> REF _Ref378760147 \n \h </w:instrText>
      </w:r>
      <w:r w:rsidR="00C75986" w:rsidRPr="00927196">
        <w:fldChar w:fldCharType="separate"/>
      </w:r>
      <w:r w:rsidR="00825458">
        <w:t>[30]</w:t>
      </w:r>
      <w:r w:rsidR="00C75986" w:rsidRPr="00927196">
        <w:fldChar w:fldCharType="end"/>
      </w:r>
      <w:r w:rsidRPr="00927196">
        <w:t xml:space="preserve"> [1]</w:t>
      </w:r>
      <w:r w:rsidRPr="00927196">
        <w:rPr>
          <w:vertAlign w:val="superscript"/>
        </w:rPr>
        <w:footnoteReference w:id="1"/>
      </w:r>
      <w:r w:rsidRPr="00927196">
        <w:t xml:space="preserve"> for more details.</w:t>
      </w:r>
    </w:p>
    <w:p w:rsidR="005C4DCC" w:rsidRPr="00927196" w:rsidRDefault="005C4DCC" w:rsidP="00366C81">
      <w:pPr>
        <w:keepNext/>
        <w:spacing w:after="120"/>
        <w:rPr>
          <w:rFonts w:cs="Arial"/>
          <w:b/>
          <w:szCs w:val="20"/>
          <w:lang w:val="en-GB"/>
        </w:rPr>
      </w:pPr>
      <w:r w:rsidRPr="00927196">
        <w:rPr>
          <w:rFonts w:cs="Arial"/>
          <w:b/>
          <w:szCs w:val="20"/>
          <w:lang w:val="en-GB"/>
        </w:rPr>
        <w:lastRenderedPageBreak/>
        <w:t>Master devices:</w:t>
      </w:r>
    </w:p>
    <w:p w:rsidR="005C4DCC" w:rsidRPr="00927196" w:rsidRDefault="005C4DCC" w:rsidP="000C00B7">
      <w:pPr>
        <w:keepNext/>
        <w:numPr>
          <w:ilvl w:val="0"/>
          <w:numId w:val="16"/>
        </w:numPr>
        <w:spacing w:after="200" w:line="276" w:lineRule="auto"/>
        <w:contextualSpacing/>
        <w:rPr>
          <w:rFonts w:eastAsiaTheme="minorHAnsi" w:cs="Arial"/>
          <w:szCs w:val="20"/>
          <w:lang w:val="en-GB"/>
        </w:rPr>
      </w:pPr>
      <w:r w:rsidRPr="00927196">
        <w:rPr>
          <w:rFonts w:eastAsiaTheme="minorHAnsi" w:cs="Arial"/>
          <w:szCs w:val="20"/>
          <w:lang w:val="en-GB"/>
        </w:rPr>
        <w:t>The master device shall use a radar detection function to:</w:t>
      </w:r>
    </w:p>
    <w:p w:rsidR="005C4DCC" w:rsidRPr="00927196" w:rsidRDefault="005C4DCC" w:rsidP="000C00B7">
      <w:pPr>
        <w:numPr>
          <w:ilvl w:val="1"/>
          <w:numId w:val="17"/>
        </w:numPr>
        <w:spacing w:after="200" w:line="276" w:lineRule="auto"/>
        <w:contextualSpacing/>
        <w:rPr>
          <w:rFonts w:eastAsiaTheme="minorHAnsi" w:cs="Arial"/>
          <w:szCs w:val="20"/>
          <w:lang w:val="en-GB"/>
        </w:rPr>
      </w:pPr>
      <w:r w:rsidRPr="00927196">
        <w:rPr>
          <w:rFonts w:eastAsiaTheme="minorHAnsi" w:cs="Arial"/>
          <w:szCs w:val="20"/>
          <w:lang w:val="en-GB"/>
        </w:rPr>
        <w:t>Before normal operation: perform an initial check of the channel on which it intends to operate, to verify no radar is operating on that channel. This is a contiguous check for a certain period during which no transmissions are allowed;</w:t>
      </w:r>
    </w:p>
    <w:p w:rsidR="005C4DCC" w:rsidRPr="00927196" w:rsidRDefault="005C4DCC" w:rsidP="000C00B7">
      <w:pPr>
        <w:numPr>
          <w:ilvl w:val="1"/>
          <w:numId w:val="17"/>
        </w:numPr>
        <w:spacing w:after="200" w:line="276" w:lineRule="auto"/>
        <w:contextualSpacing/>
        <w:rPr>
          <w:rFonts w:eastAsiaTheme="minorHAnsi" w:cs="Arial"/>
          <w:szCs w:val="20"/>
          <w:lang w:val="en-GB"/>
        </w:rPr>
      </w:pPr>
      <w:r w:rsidRPr="00927196">
        <w:rPr>
          <w:rFonts w:eastAsiaTheme="minorHAnsi" w:cs="Arial"/>
          <w:szCs w:val="20"/>
          <w:lang w:val="en-GB"/>
        </w:rPr>
        <w:t xml:space="preserve">During normal operation: continuous monitoring of the channel to verify no radar is operating on the channel. </w:t>
      </w:r>
    </w:p>
    <w:p w:rsidR="005C4DCC" w:rsidRPr="00927196" w:rsidRDefault="005C4DCC" w:rsidP="000C00B7">
      <w:pPr>
        <w:numPr>
          <w:ilvl w:val="0"/>
          <w:numId w:val="16"/>
        </w:numPr>
        <w:spacing w:after="200" w:line="276" w:lineRule="auto"/>
        <w:contextualSpacing/>
        <w:rPr>
          <w:rFonts w:eastAsiaTheme="minorHAnsi" w:cs="Arial"/>
          <w:szCs w:val="20"/>
          <w:lang w:val="en-GB"/>
        </w:rPr>
      </w:pPr>
      <w:r w:rsidRPr="00927196">
        <w:rPr>
          <w:rFonts w:eastAsiaTheme="minorHAnsi" w:cs="Arial"/>
          <w:szCs w:val="20"/>
          <w:lang w:val="en-GB"/>
        </w:rPr>
        <w:t xml:space="preserve">If </w:t>
      </w:r>
      <w:proofErr w:type="gramStart"/>
      <w:r w:rsidRPr="00927196">
        <w:rPr>
          <w:rFonts w:eastAsiaTheme="minorHAnsi" w:cs="Arial"/>
          <w:szCs w:val="20"/>
          <w:lang w:val="en-GB"/>
        </w:rPr>
        <w:t>a radar</w:t>
      </w:r>
      <w:proofErr w:type="gramEnd"/>
      <w:r w:rsidRPr="00927196">
        <w:rPr>
          <w:rFonts w:eastAsiaTheme="minorHAnsi" w:cs="Arial"/>
          <w:szCs w:val="20"/>
          <w:lang w:val="en-GB"/>
        </w:rPr>
        <w:t xml:space="preserve"> is detected on the channel, the master device shall stop normal operation on this channel and shall also instruct all its associated slave devices to stop transmitting on this channel. The channel shall be blocked for 30 minutes. After that a new initial check (check without transmissions) is required before it may consider this channel again for normal operation.</w:t>
      </w:r>
    </w:p>
    <w:p w:rsidR="005C4DCC" w:rsidRPr="00927196" w:rsidRDefault="005C4DCC" w:rsidP="005C4DCC">
      <w:pPr>
        <w:spacing w:after="120"/>
        <w:rPr>
          <w:rFonts w:cs="Arial"/>
          <w:b/>
          <w:szCs w:val="20"/>
          <w:lang w:val="en-GB"/>
        </w:rPr>
      </w:pPr>
      <w:r w:rsidRPr="00927196">
        <w:rPr>
          <w:rFonts w:cs="Arial"/>
          <w:b/>
          <w:szCs w:val="20"/>
          <w:lang w:val="en-GB"/>
        </w:rPr>
        <w:t>Slave devices:</w:t>
      </w:r>
    </w:p>
    <w:p w:rsidR="005C4DCC" w:rsidRPr="00927196" w:rsidRDefault="005C4DCC" w:rsidP="000C00B7">
      <w:pPr>
        <w:numPr>
          <w:ilvl w:val="0"/>
          <w:numId w:val="18"/>
        </w:numPr>
        <w:spacing w:after="200" w:line="276" w:lineRule="auto"/>
        <w:contextualSpacing/>
        <w:rPr>
          <w:rFonts w:eastAsiaTheme="minorHAnsi" w:cs="Arial"/>
          <w:szCs w:val="20"/>
          <w:lang w:val="en-GB"/>
        </w:rPr>
      </w:pPr>
      <w:r w:rsidRPr="00927196">
        <w:rPr>
          <w:rFonts w:eastAsiaTheme="minorHAnsi" w:cs="Arial"/>
          <w:szCs w:val="20"/>
          <w:lang w:val="en-GB"/>
        </w:rPr>
        <w:t>Slave devices shall not transmit unless being authorised by the master;</w:t>
      </w:r>
    </w:p>
    <w:p w:rsidR="005C4DCC" w:rsidRPr="00927196" w:rsidRDefault="005C4DCC" w:rsidP="000C00B7">
      <w:pPr>
        <w:numPr>
          <w:ilvl w:val="0"/>
          <w:numId w:val="18"/>
        </w:numPr>
        <w:spacing w:after="200" w:line="276" w:lineRule="auto"/>
        <w:contextualSpacing/>
        <w:rPr>
          <w:rFonts w:eastAsiaTheme="minorHAnsi" w:cs="Arial"/>
          <w:szCs w:val="20"/>
          <w:lang w:val="en-GB"/>
        </w:rPr>
      </w:pPr>
      <w:r w:rsidRPr="00927196">
        <w:rPr>
          <w:rFonts w:eastAsiaTheme="minorHAnsi" w:cs="Arial"/>
          <w:szCs w:val="20"/>
          <w:lang w:val="en-GB"/>
        </w:rPr>
        <w:t>Slave devices shall stop transmitting whenever instructed by the master;</w:t>
      </w:r>
    </w:p>
    <w:p w:rsidR="005C4DCC" w:rsidRPr="00927196" w:rsidRDefault="005C4DCC" w:rsidP="000C00B7">
      <w:pPr>
        <w:numPr>
          <w:ilvl w:val="0"/>
          <w:numId w:val="18"/>
        </w:numPr>
        <w:spacing w:after="200" w:line="276" w:lineRule="auto"/>
        <w:contextualSpacing/>
        <w:rPr>
          <w:rFonts w:eastAsiaTheme="minorHAnsi" w:cs="Arial"/>
          <w:szCs w:val="20"/>
          <w:lang w:val="en-GB"/>
        </w:rPr>
      </w:pPr>
      <w:r w:rsidRPr="00927196">
        <w:rPr>
          <w:rFonts w:eastAsiaTheme="minorHAnsi" w:cs="Arial"/>
          <w:szCs w:val="20"/>
          <w:lang w:val="en-GB"/>
        </w:rPr>
        <w:t xml:space="preserve">Slave devices with an </w:t>
      </w:r>
      <w:proofErr w:type="spellStart"/>
      <w:r w:rsidRPr="00927196">
        <w:rPr>
          <w:rFonts w:eastAsiaTheme="minorHAnsi" w:cs="Arial"/>
          <w:szCs w:val="20"/>
          <w:lang w:val="en-GB"/>
        </w:rPr>
        <w:t>e.i.r.p</w:t>
      </w:r>
      <w:proofErr w:type="spellEnd"/>
      <w:r w:rsidRPr="00927196">
        <w:rPr>
          <w:rFonts w:eastAsiaTheme="minorHAnsi" w:cs="Arial"/>
          <w:szCs w:val="20"/>
          <w:lang w:val="en-GB"/>
        </w:rPr>
        <w:t xml:space="preserve">. of 200 </w:t>
      </w:r>
      <w:proofErr w:type="spellStart"/>
      <w:r w:rsidRPr="00927196">
        <w:rPr>
          <w:rFonts w:eastAsiaTheme="minorHAnsi" w:cs="Arial"/>
          <w:szCs w:val="20"/>
          <w:lang w:val="en-GB"/>
        </w:rPr>
        <w:t>mW</w:t>
      </w:r>
      <w:proofErr w:type="spellEnd"/>
      <w:r w:rsidRPr="00927196">
        <w:rPr>
          <w:rFonts w:eastAsiaTheme="minorHAnsi" w:cs="Arial"/>
          <w:szCs w:val="20"/>
          <w:lang w:val="en-GB"/>
        </w:rPr>
        <w:t xml:space="preserve"> or above, shall perform their own radar detection. </w:t>
      </w:r>
    </w:p>
    <w:p w:rsidR="005C4DCC" w:rsidRPr="00927196" w:rsidRDefault="005C4DCC" w:rsidP="00294F39">
      <w:pPr>
        <w:pStyle w:val="Titre3"/>
        <w:rPr>
          <w:lang w:val="en-GB"/>
        </w:rPr>
      </w:pPr>
      <w:bookmarkStart w:id="70" w:name="_Toc380051828"/>
      <w:r w:rsidRPr="00927196">
        <w:rPr>
          <w:lang w:val="en-GB"/>
        </w:rPr>
        <w:t>Transmit Power Control (TPC)</w:t>
      </w:r>
      <w:bookmarkEnd w:id="70"/>
      <w:r w:rsidRPr="00927196">
        <w:rPr>
          <w:lang w:val="en-GB"/>
        </w:rPr>
        <w:t xml:space="preserve"> </w:t>
      </w:r>
    </w:p>
    <w:p w:rsidR="00797EC4" w:rsidRPr="00927196" w:rsidRDefault="00797EC4" w:rsidP="00200EF6">
      <w:pPr>
        <w:pStyle w:val="ECCParagraph"/>
        <w:rPr>
          <w:snapToGrid w:val="0"/>
        </w:rPr>
      </w:pPr>
      <w:r w:rsidRPr="00927196">
        <w:t xml:space="preserve">TPC is a </w:t>
      </w:r>
      <w:r w:rsidRPr="00927196">
        <w:rPr>
          <w:snapToGrid w:val="0"/>
        </w:rPr>
        <w:t xml:space="preserve">technique in which the transmitter output power is controlled so that it is adjusted to the desirable signal level, thus avoiding unnecessary battery consumption. It also results in reduced interference to other systems. </w:t>
      </w:r>
    </w:p>
    <w:p w:rsidR="00797EC4" w:rsidRPr="00927196" w:rsidRDefault="00797EC4" w:rsidP="00200EF6">
      <w:pPr>
        <w:pStyle w:val="ECCParagraph"/>
        <w:rPr>
          <w:snapToGrid w:val="0"/>
        </w:rPr>
      </w:pPr>
      <w:r w:rsidRPr="00927196">
        <w:rPr>
          <w:snapToGrid w:val="0"/>
        </w:rPr>
        <w:t xml:space="preserve">In the previous sharing studies on 5 GHz WAS/RLAN, TPC was introduced as a technique to mitigate by 3 dB the interference from an aggregation of devices. </w:t>
      </w:r>
    </w:p>
    <w:p w:rsidR="00797EC4" w:rsidRPr="00927196" w:rsidRDefault="00797EC4" w:rsidP="00200EF6">
      <w:pPr>
        <w:pStyle w:val="ECCParagraph"/>
      </w:pPr>
      <w:r w:rsidRPr="00927196">
        <w:t xml:space="preserve">Resolution 229 (Rec. WRC-12) [29] state that, in the bands 5 250-5 350 MHz and 5 470-5 725 MHz, systems in the mobile service shall either employ transmitter power control to provide, on average, a mitigation factor of at least 3 dB on the maximum average output power of the systems, or, if transmitter power control is not in use, then the maximum mean </w:t>
      </w:r>
      <w:proofErr w:type="spellStart"/>
      <w:r w:rsidRPr="00927196">
        <w:t>e.i.r.p</w:t>
      </w:r>
      <w:proofErr w:type="spellEnd"/>
      <w:r w:rsidRPr="00927196">
        <w:t>. shall be reduced by 3 </w:t>
      </w:r>
      <w:proofErr w:type="spellStart"/>
      <w:r w:rsidRPr="00927196">
        <w:t>dB.</w:t>
      </w:r>
      <w:proofErr w:type="spellEnd"/>
      <w:r w:rsidRPr="00927196">
        <w:t xml:space="preserve"> </w:t>
      </w:r>
    </w:p>
    <w:p w:rsidR="00797EC4" w:rsidRPr="00927196" w:rsidRDefault="00797EC4" w:rsidP="00200EF6">
      <w:pPr>
        <w:pStyle w:val="ECCParagraph"/>
        <w:rPr>
          <w:rFonts w:cs="Arial"/>
          <w:color w:val="000000"/>
          <w:szCs w:val="20"/>
          <w:lang w:eastAsia="fr-FR"/>
        </w:rPr>
      </w:pPr>
      <w:r w:rsidRPr="00927196">
        <w:t xml:space="preserve">This provision has been included in the European regulations as per </w:t>
      </w:r>
      <w:r w:rsidRPr="00927196">
        <w:rPr>
          <w:rFonts w:cs="Arial"/>
          <w:color w:val="000000"/>
          <w:szCs w:val="20"/>
          <w:lang w:eastAsia="fr-FR"/>
        </w:rPr>
        <w:t>ECC Decision ECC/DEC</w:t>
      </w:r>
      <w:proofErr w:type="gramStart"/>
      <w:r w:rsidRPr="00927196">
        <w:rPr>
          <w:rFonts w:cs="Arial"/>
          <w:color w:val="000000"/>
          <w:szCs w:val="20"/>
          <w:lang w:eastAsia="fr-FR"/>
        </w:rPr>
        <w:t>/(</w:t>
      </w:r>
      <w:proofErr w:type="gramEnd"/>
      <w:r w:rsidRPr="00927196">
        <w:rPr>
          <w:rFonts w:cs="Arial"/>
          <w:color w:val="000000"/>
          <w:szCs w:val="20"/>
          <w:lang w:eastAsia="fr-FR"/>
        </w:rPr>
        <w:t>04)08 [28] and EC Decision 2005/513/EC [26].</w:t>
      </w:r>
    </w:p>
    <w:p w:rsidR="00797EC4" w:rsidRPr="00927196" w:rsidRDefault="00797EC4" w:rsidP="00200EF6">
      <w:pPr>
        <w:pStyle w:val="ECCParagraph"/>
      </w:pPr>
      <w:r w:rsidRPr="00927196">
        <w:t xml:space="preserve">This requirement is also translated in the standardization framework through ETSI EN 301 893 [30]. The 3 dB mitigation factor for aggregate interference requires the RLAN device to have a TPC range from which the lowest value is at least 6 dB below the regulated values for mean </w:t>
      </w:r>
      <w:proofErr w:type="spellStart"/>
      <w:r w:rsidRPr="00927196">
        <w:t>e.i.r.p</w:t>
      </w:r>
      <w:proofErr w:type="spellEnd"/>
      <w:r w:rsidRPr="00927196">
        <w:t>. for devices with TPC.</w:t>
      </w:r>
    </w:p>
    <w:p w:rsidR="00797EC4" w:rsidRPr="00927196" w:rsidRDefault="00797EC4" w:rsidP="00200EF6">
      <w:pPr>
        <w:pStyle w:val="ECCParagraph"/>
      </w:pPr>
      <w:r w:rsidRPr="00927196">
        <w:t xml:space="preserve">In the band 5725-5875 MHz, studies performed in Europe on Broadband Fixed Wireless Access (see ECC Report 68) also lead to the consideration of TPC as mitigation technique. ECC/REC/(06)04 [14] recommends </w:t>
      </w:r>
      <w:r w:rsidRPr="00927196">
        <w:rPr>
          <w:snapToGrid w:val="0"/>
          <w:lang w:eastAsia="en-IE"/>
        </w:rPr>
        <w:t>a TPC range of 12 dB with respect to the maximum permitted radiated output power of the station, to provide on average a mitigation factor of approximately 5 dB on the aggregate interference effect into the Fixed-Satellite Service (Earth-to-space). This is implemented in the corresponding EN 302 502 [32].</w:t>
      </w:r>
    </w:p>
    <w:p w:rsidR="005C4DCC" w:rsidRPr="00927196" w:rsidRDefault="005C4DCC" w:rsidP="00294F39">
      <w:pPr>
        <w:pStyle w:val="Titre3"/>
        <w:rPr>
          <w:lang w:val="en-GB"/>
        </w:rPr>
      </w:pPr>
      <w:bookmarkStart w:id="71" w:name="_Toc380051829"/>
      <w:r w:rsidRPr="00927196">
        <w:rPr>
          <w:lang w:val="en-GB"/>
        </w:rPr>
        <w:t>Antenna discrimination</w:t>
      </w:r>
      <w:bookmarkEnd w:id="71"/>
    </w:p>
    <w:p w:rsidR="00797EC4" w:rsidRPr="00927196" w:rsidRDefault="00797EC4" w:rsidP="00200EF6">
      <w:pPr>
        <w:pStyle w:val="ECCParagraph"/>
      </w:pPr>
      <w:r w:rsidRPr="00927196">
        <w:t>Studies performed in the ITU-R in preparation to WRC-03 introduced antenna discrimination as a possible technique to mitigate interference into EESS in the 5250-5350 MHz band. This was supported by North-American countries.</w:t>
      </w:r>
    </w:p>
    <w:p w:rsidR="00797EC4" w:rsidRPr="00927196" w:rsidRDefault="00797EC4" w:rsidP="00200EF6">
      <w:pPr>
        <w:pStyle w:val="ECCParagraph"/>
      </w:pPr>
      <w:r w:rsidRPr="00927196">
        <w:t xml:space="preserve">Resolution 229 (Rec. WRC-12) [29] provides the option of WAS/RLAN use in the 5250-5350 MHz band with a maximum mean </w:t>
      </w:r>
      <w:proofErr w:type="spellStart"/>
      <w:r w:rsidRPr="00927196">
        <w:t>e.i.r.p</w:t>
      </w:r>
      <w:proofErr w:type="spellEnd"/>
      <w:r w:rsidRPr="00927196">
        <w:t xml:space="preserve">. of 1 W under the condition that, when operating above a mean </w:t>
      </w:r>
      <w:proofErr w:type="spellStart"/>
      <w:r w:rsidRPr="00927196">
        <w:t>e.i.r.p</w:t>
      </w:r>
      <w:proofErr w:type="spellEnd"/>
      <w:r w:rsidRPr="00927196">
        <w:t>. of 200 </w:t>
      </w:r>
      <w:proofErr w:type="spellStart"/>
      <w:r w:rsidRPr="00927196">
        <w:t>mW</w:t>
      </w:r>
      <w:proofErr w:type="spellEnd"/>
      <w:r w:rsidRPr="00927196">
        <w:t xml:space="preserve">, these stations shall comply with the following </w:t>
      </w:r>
      <w:proofErr w:type="spellStart"/>
      <w:r w:rsidRPr="00927196">
        <w:t>e.i.r.p</w:t>
      </w:r>
      <w:proofErr w:type="spellEnd"/>
      <w:r w:rsidRPr="00927196">
        <w:t xml:space="preserve">. elevation angle mask where </w:t>
      </w:r>
      <w:r w:rsidRPr="00927196">
        <w:sym w:font="Symbol" w:char="F071"/>
      </w:r>
      <w:r w:rsidRPr="00927196">
        <w:t xml:space="preserve"> is the angle above the local horizontal plane (of the Earth):</w:t>
      </w:r>
    </w:p>
    <w:p w:rsidR="00797EC4" w:rsidRPr="00200EF6" w:rsidRDefault="00797EC4" w:rsidP="000C00B7">
      <w:pPr>
        <w:pStyle w:val="Paragraphedeliste"/>
        <w:numPr>
          <w:ilvl w:val="0"/>
          <w:numId w:val="30"/>
        </w:numPr>
        <w:tabs>
          <w:tab w:val="left" w:pos="3828"/>
        </w:tabs>
        <w:spacing w:line="276" w:lineRule="auto"/>
        <w:rPr>
          <w:lang w:val="en-GB"/>
        </w:rPr>
      </w:pPr>
      <w:r w:rsidRPr="00200EF6">
        <w:rPr>
          <w:lang w:val="en-GB"/>
        </w:rPr>
        <w:t>−13 dB(W/MHz)</w:t>
      </w:r>
      <w:r w:rsidRPr="00200EF6">
        <w:rPr>
          <w:lang w:val="en-GB"/>
        </w:rPr>
        <w:tab/>
        <w:t>for</w:t>
      </w:r>
      <w:r w:rsidRPr="00200EF6">
        <w:rPr>
          <w:lang w:val="en-GB"/>
        </w:rPr>
        <w:tab/>
        <w:t>0°</w:t>
      </w:r>
      <w:r w:rsidRPr="00200EF6">
        <w:rPr>
          <w:lang w:val="en-GB"/>
        </w:rPr>
        <w:tab/>
        <w:t xml:space="preserve">≤ </w:t>
      </w:r>
      <w:r w:rsidRPr="00927196">
        <w:rPr>
          <w:lang w:val="en-GB"/>
        </w:rPr>
        <w:sym w:font="Symbol" w:char="F071"/>
      </w:r>
      <w:r w:rsidRPr="00200EF6">
        <w:rPr>
          <w:lang w:val="en-GB"/>
        </w:rPr>
        <w:t xml:space="preserve"> &lt; 8</w:t>
      </w:r>
      <w:r w:rsidRPr="00927196">
        <w:rPr>
          <w:lang w:val="en-GB"/>
        </w:rPr>
        <w:sym w:font="Symbol" w:char="F0B0"/>
      </w:r>
    </w:p>
    <w:p w:rsidR="00797EC4" w:rsidRPr="00200EF6" w:rsidRDefault="00797EC4" w:rsidP="000C00B7">
      <w:pPr>
        <w:pStyle w:val="Paragraphedeliste"/>
        <w:numPr>
          <w:ilvl w:val="0"/>
          <w:numId w:val="30"/>
        </w:numPr>
        <w:tabs>
          <w:tab w:val="left" w:pos="3828"/>
        </w:tabs>
        <w:spacing w:line="276" w:lineRule="auto"/>
        <w:rPr>
          <w:lang w:val="en-GB"/>
        </w:rPr>
      </w:pPr>
      <w:r w:rsidRPr="00200EF6">
        <w:rPr>
          <w:lang w:val="en-GB"/>
        </w:rPr>
        <w:t>−13 − 0.716(</w:t>
      </w:r>
      <w:r w:rsidRPr="00927196">
        <w:rPr>
          <w:lang w:val="en-GB"/>
        </w:rPr>
        <w:sym w:font="Symbol" w:char="F071"/>
      </w:r>
      <w:r w:rsidRPr="00200EF6">
        <w:rPr>
          <w:lang w:val="en-GB"/>
        </w:rPr>
        <w:t> − 8) dB(W/MHz)</w:t>
      </w:r>
      <w:r w:rsidRPr="00200EF6">
        <w:rPr>
          <w:lang w:val="en-GB"/>
        </w:rPr>
        <w:tab/>
        <w:t>for</w:t>
      </w:r>
      <w:r w:rsidRPr="00200EF6">
        <w:rPr>
          <w:lang w:val="en-GB"/>
        </w:rPr>
        <w:tab/>
        <w:t>8°</w:t>
      </w:r>
      <w:r w:rsidRPr="00200EF6">
        <w:rPr>
          <w:lang w:val="en-GB"/>
        </w:rPr>
        <w:tab/>
        <w:t xml:space="preserve">≤ </w:t>
      </w:r>
      <w:r w:rsidRPr="00927196">
        <w:rPr>
          <w:lang w:val="en-GB"/>
        </w:rPr>
        <w:sym w:font="Symbol" w:char="F071"/>
      </w:r>
      <w:r w:rsidRPr="00200EF6">
        <w:rPr>
          <w:lang w:val="en-GB"/>
        </w:rPr>
        <w:t xml:space="preserve"> &lt; 40</w:t>
      </w:r>
      <w:r w:rsidRPr="00927196">
        <w:rPr>
          <w:lang w:val="en-GB"/>
        </w:rPr>
        <w:sym w:font="Symbol" w:char="F0B0"/>
      </w:r>
    </w:p>
    <w:p w:rsidR="00797EC4" w:rsidRPr="00200EF6" w:rsidRDefault="00797EC4" w:rsidP="000C00B7">
      <w:pPr>
        <w:pStyle w:val="Paragraphedeliste"/>
        <w:numPr>
          <w:ilvl w:val="0"/>
          <w:numId w:val="30"/>
        </w:numPr>
        <w:tabs>
          <w:tab w:val="left" w:pos="3828"/>
        </w:tabs>
        <w:spacing w:line="276" w:lineRule="auto"/>
        <w:rPr>
          <w:lang w:val="en-GB"/>
        </w:rPr>
      </w:pPr>
      <w:r w:rsidRPr="00200EF6">
        <w:rPr>
          <w:lang w:val="en-GB"/>
        </w:rPr>
        <w:lastRenderedPageBreak/>
        <w:t>−35.9 − 1.22(</w:t>
      </w:r>
      <w:r w:rsidRPr="00927196">
        <w:rPr>
          <w:lang w:val="en-GB"/>
        </w:rPr>
        <w:sym w:font="Symbol" w:char="F071"/>
      </w:r>
      <w:r w:rsidRPr="00200EF6">
        <w:rPr>
          <w:lang w:val="en-GB"/>
        </w:rPr>
        <w:t> − 40) dB(W/MHz)</w:t>
      </w:r>
      <w:r w:rsidR="00200EF6">
        <w:rPr>
          <w:lang w:val="en-GB"/>
        </w:rPr>
        <w:tab/>
      </w:r>
      <w:r w:rsidRPr="00200EF6">
        <w:rPr>
          <w:lang w:val="en-GB"/>
        </w:rPr>
        <w:t>for</w:t>
      </w:r>
      <w:r w:rsidRPr="00200EF6">
        <w:rPr>
          <w:lang w:val="en-GB"/>
        </w:rPr>
        <w:tab/>
        <w:t>40°</w:t>
      </w:r>
      <w:r w:rsidRPr="00200EF6">
        <w:rPr>
          <w:lang w:val="en-GB"/>
        </w:rPr>
        <w:tab/>
        <w:t xml:space="preserve">≤ </w:t>
      </w:r>
      <w:r w:rsidRPr="00927196">
        <w:rPr>
          <w:lang w:val="en-GB"/>
        </w:rPr>
        <w:sym w:font="Symbol" w:char="F071"/>
      </w:r>
      <w:r w:rsidRPr="00200EF6">
        <w:rPr>
          <w:lang w:val="en-GB"/>
        </w:rPr>
        <w:t xml:space="preserve"> ≤ 45</w:t>
      </w:r>
      <w:r w:rsidRPr="00927196">
        <w:rPr>
          <w:lang w:val="en-GB"/>
        </w:rPr>
        <w:sym w:font="Symbol" w:char="F0B0"/>
      </w:r>
    </w:p>
    <w:p w:rsidR="00797EC4" w:rsidRPr="00200EF6" w:rsidRDefault="00797EC4" w:rsidP="000C00B7">
      <w:pPr>
        <w:pStyle w:val="Paragraphedeliste"/>
        <w:numPr>
          <w:ilvl w:val="0"/>
          <w:numId w:val="30"/>
        </w:numPr>
        <w:tabs>
          <w:tab w:val="left" w:pos="3828"/>
        </w:tabs>
        <w:spacing w:line="276" w:lineRule="auto"/>
        <w:rPr>
          <w:lang w:val="en-GB"/>
        </w:rPr>
      </w:pPr>
      <w:r w:rsidRPr="00200EF6">
        <w:rPr>
          <w:lang w:val="en-GB"/>
        </w:rPr>
        <w:t>−42 dB(W/MHz)</w:t>
      </w:r>
      <w:r w:rsidRPr="00200EF6">
        <w:rPr>
          <w:lang w:val="en-GB"/>
        </w:rPr>
        <w:tab/>
        <w:t>for</w:t>
      </w:r>
      <w:r w:rsidRPr="00200EF6">
        <w:rPr>
          <w:lang w:val="en-GB"/>
        </w:rPr>
        <w:tab/>
        <w:t>45°</w:t>
      </w:r>
      <w:r w:rsidRPr="00200EF6">
        <w:rPr>
          <w:lang w:val="en-GB"/>
        </w:rPr>
        <w:tab/>
        <w:t xml:space="preserve">&lt; </w:t>
      </w:r>
      <w:r w:rsidRPr="00927196">
        <w:rPr>
          <w:lang w:val="en-GB"/>
        </w:rPr>
        <w:sym w:font="Symbol" w:char="F071"/>
      </w:r>
      <w:r w:rsidRPr="00200EF6">
        <w:rPr>
          <w:lang w:val="en-GB"/>
        </w:rPr>
        <w:t>;</w:t>
      </w:r>
    </w:p>
    <w:p w:rsidR="00797EC4" w:rsidRPr="00927196" w:rsidRDefault="00797EC4" w:rsidP="00797EC4">
      <w:pPr>
        <w:spacing w:line="276" w:lineRule="auto"/>
        <w:rPr>
          <w:lang w:val="en-GB"/>
        </w:rPr>
      </w:pPr>
    </w:p>
    <w:p w:rsidR="00797EC4" w:rsidRPr="00927196" w:rsidRDefault="00797EC4" w:rsidP="00200EF6">
      <w:pPr>
        <w:pStyle w:val="ECCParagraph"/>
      </w:pPr>
      <w:r w:rsidRPr="00927196">
        <w:t>This option has not been implemented in the European regulations as justified in CEPT Report 006.</w:t>
      </w:r>
    </w:p>
    <w:p w:rsidR="00797EC4" w:rsidRPr="00927196" w:rsidRDefault="00797EC4" w:rsidP="00200EF6">
      <w:pPr>
        <w:pStyle w:val="ECCParagraph"/>
      </w:pPr>
      <w:r w:rsidRPr="00927196">
        <w:t xml:space="preserve">In the band 5725-5875 MHz, studies performed in Europe on Broadband Fixed Wireless Access (see ECC Report 68 [13]) lead to the consideration of </w:t>
      </w:r>
      <w:proofErr w:type="spellStart"/>
      <w:r w:rsidRPr="00927196">
        <w:t>e.i.r.p</w:t>
      </w:r>
      <w:proofErr w:type="spellEnd"/>
      <w:r w:rsidRPr="00927196">
        <w:t>. spectral density limits in the elevation plane for BFWA installations to protect GSO satellite receivers in the fixed satellite service. Recommended limits are contained in the ECC/REC</w:t>
      </w:r>
      <w:proofErr w:type="gramStart"/>
      <w:r w:rsidRPr="00927196">
        <w:t>/(</w:t>
      </w:r>
      <w:proofErr w:type="gramEnd"/>
      <w:r w:rsidRPr="00927196">
        <w:t>06)04 [14], Annex 3, depending upon the BFWA topology.</w:t>
      </w:r>
    </w:p>
    <w:p w:rsidR="004350E0" w:rsidRPr="00927196" w:rsidRDefault="009B12A7" w:rsidP="00366C81">
      <w:pPr>
        <w:pStyle w:val="Titre2"/>
        <w:rPr>
          <w:lang w:val="en-GB"/>
        </w:rPr>
      </w:pPr>
      <w:bookmarkStart w:id="72" w:name="_Toc380051830"/>
      <w:r w:rsidRPr="00927196">
        <w:rPr>
          <w:lang w:val="en-GB"/>
        </w:rPr>
        <w:t xml:space="preserve">Assumed WAS/RLAN </w:t>
      </w:r>
      <w:r w:rsidR="004350E0" w:rsidRPr="00927196">
        <w:rPr>
          <w:lang w:val="en-GB"/>
        </w:rPr>
        <w:t>characteristics</w:t>
      </w:r>
      <w:bookmarkEnd w:id="72"/>
    </w:p>
    <w:p w:rsidR="00634341" w:rsidRPr="00927196" w:rsidRDefault="009B12A7" w:rsidP="00200EF6">
      <w:pPr>
        <w:pStyle w:val="ECCParagraph"/>
      </w:pPr>
      <w:r w:rsidRPr="00927196">
        <w:t>These assumed characteristics are a result of discussions in CEPT with the WAS/RLAN community.</w:t>
      </w:r>
    </w:p>
    <w:p w:rsidR="004B2ACC" w:rsidRPr="00927196" w:rsidRDefault="00200EF6" w:rsidP="004B2ACC">
      <w:pPr>
        <w:pStyle w:val="Titre3"/>
        <w:rPr>
          <w:lang w:val="en-GB"/>
        </w:rPr>
      </w:pPr>
      <w:bookmarkStart w:id="73" w:name="_Toc380051831"/>
      <w:r>
        <w:rPr>
          <w:lang w:val="en-GB"/>
        </w:rPr>
        <w:t>5350-</w:t>
      </w:r>
      <w:r w:rsidR="004B2ACC" w:rsidRPr="00927196">
        <w:rPr>
          <w:lang w:val="en-GB"/>
        </w:rPr>
        <w:t>5470 MHz</w:t>
      </w:r>
      <w:bookmarkEnd w:id="73"/>
    </w:p>
    <w:p w:rsidR="0093571E" w:rsidRPr="00927196" w:rsidRDefault="0093571E" w:rsidP="0093571E">
      <w:pPr>
        <w:pStyle w:val="ECCParagraph"/>
        <w:spacing w:after="0"/>
      </w:pPr>
      <w:r w:rsidRPr="00927196">
        <w:t xml:space="preserve">Similar to current CEPT &amp; EU regulations for 5150 – 5350 MHz </w:t>
      </w:r>
    </w:p>
    <w:p w:rsidR="0093571E" w:rsidRPr="00927196" w:rsidRDefault="0093571E" w:rsidP="0093571E">
      <w:pPr>
        <w:pStyle w:val="ECCParagraph"/>
        <w:spacing w:after="0"/>
      </w:pPr>
      <w:r w:rsidRPr="00927196">
        <w:t xml:space="preserve">Only indoor use, mean </w:t>
      </w:r>
      <w:proofErr w:type="spellStart"/>
      <w:r w:rsidRPr="00927196">
        <w:t>e.i.r.p</w:t>
      </w:r>
      <w:proofErr w:type="spellEnd"/>
      <w:r w:rsidRPr="00927196">
        <w:t>. limited to 200 </w:t>
      </w:r>
      <w:proofErr w:type="spellStart"/>
      <w:r w:rsidRPr="00927196">
        <w:t>mW</w:t>
      </w:r>
      <w:proofErr w:type="spellEnd"/>
      <w:r w:rsidRPr="00927196">
        <w:t>, and use of mitigation techniques such as dynamic frequency selection (DFS) and transmitter power control (TPC);</w:t>
      </w:r>
    </w:p>
    <w:p w:rsidR="004B2ACC" w:rsidRPr="00927196" w:rsidRDefault="00200EF6" w:rsidP="00200EF6">
      <w:pPr>
        <w:pStyle w:val="Titre3"/>
        <w:rPr>
          <w:lang w:val="en-GB"/>
        </w:rPr>
      </w:pPr>
      <w:bookmarkStart w:id="74" w:name="_Toc380051832"/>
      <w:r>
        <w:rPr>
          <w:lang w:val="en-GB"/>
        </w:rPr>
        <w:t>5725-</w:t>
      </w:r>
      <w:r w:rsidR="004B2ACC" w:rsidRPr="00927196">
        <w:rPr>
          <w:lang w:val="en-GB"/>
        </w:rPr>
        <w:t>58</w:t>
      </w:r>
      <w:r w:rsidR="0051730A" w:rsidRPr="00927196">
        <w:rPr>
          <w:lang w:val="en-GB"/>
        </w:rPr>
        <w:t xml:space="preserve">50 </w:t>
      </w:r>
      <w:r w:rsidR="004B2ACC" w:rsidRPr="00927196">
        <w:rPr>
          <w:lang w:val="en-GB"/>
        </w:rPr>
        <w:t>MHz</w:t>
      </w:r>
      <w:bookmarkEnd w:id="74"/>
    </w:p>
    <w:p w:rsidR="0093571E" w:rsidRPr="00927196" w:rsidRDefault="0093571E" w:rsidP="0093571E">
      <w:pPr>
        <w:pStyle w:val="ECCParagraph"/>
        <w:spacing w:after="0"/>
      </w:pPr>
      <w:r w:rsidRPr="00927196">
        <w:t xml:space="preserve">Similar to current CEPT &amp; EU regulations for 5470 – 5725 MHz </w:t>
      </w:r>
    </w:p>
    <w:p w:rsidR="0093571E" w:rsidRPr="00927196" w:rsidRDefault="0093571E" w:rsidP="0093571E">
      <w:pPr>
        <w:pStyle w:val="ECCParagraph"/>
      </w:pPr>
      <w:r w:rsidRPr="00927196">
        <w:t xml:space="preserve">Indoor as well as outdoor use allowed, </w:t>
      </w:r>
      <w:r w:rsidRPr="001A14D3">
        <w:rPr>
          <w:highlight w:val="yellow"/>
          <w:rPrChange w:id="75" w:author="CZICZATKA Florian" w:date="2014-02-27T14:46:00Z">
            <w:rPr/>
          </w:rPrChange>
        </w:rPr>
        <w:t xml:space="preserve">mean </w:t>
      </w:r>
      <w:proofErr w:type="spellStart"/>
      <w:r w:rsidRPr="001A14D3">
        <w:rPr>
          <w:highlight w:val="yellow"/>
          <w:rPrChange w:id="76" w:author="CZICZATKA Florian" w:date="2014-02-27T14:46:00Z">
            <w:rPr/>
          </w:rPrChange>
        </w:rPr>
        <w:t>e.i.r.p</w:t>
      </w:r>
      <w:proofErr w:type="spellEnd"/>
      <w:r w:rsidRPr="001A14D3">
        <w:rPr>
          <w:highlight w:val="yellow"/>
          <w:rPrChange w:id="77" w:author="CZICZATKA Florian" w:date="2014-02-27T14:46:00Z">
            <w:rPr/>
          </w:rPrChange>
        </w:rPr>
        <w:t>. limited to 1 W</w:t>
      </w:r>
      <w:r w:rsidRPr="00927196">
        <w:t>, and use of mitigation techniques such as dynamic frequency selection (DFS) and transmitter power control (TPC).</w:t>
      </w:r>
    </w:p>
    <w:p w:rsidR="004B2ACC" w:rsidRPr="00927196" w:rsidRDefault="004B2ACC" w:rsidP="004B2ACC">
      <w:pPr>
        <w:pStyle w:val="Titre3"/>
        <w:rPr>
          <w:lang w:val="en-GB"/>
        </w:rPr>
      </w:pPr>
      <w:bookmarkStart w:id="78" w:name="_Toc380051833"/>
      <w:r w:rsidRPr="00927196">
        <w:rPr>
          <w:lang w:val="en-GB"/>
        </w:rPr>
        <w:t>58</w:t>
      </w:r>
      <w:r w:rsidR="0051730A" w:rsidRPr="00927196">
        <w:rPr>
          <w:lang w:val="en-GB"/>
        </w:rPr>
        <w:t>50</w:t>
      </w:r>
      <w:r w:rsidR="00200EF6">
        <w:rPr>
          <w:lang w:val="en-GB"/>
        </w:rPr>
        <w:t>-</w:t>
      </w:r>
      <w:r w:rsidRPr="00927196">
        <w:rPr>
          <w:lang w:val="en-GB"/>
        </w:rPr>
        <w:t>5925 MHz</w:t>
      </w:r>
      <w:bookmarkEnd w:id="78"/>
    </w:p>
    <w:p w:rsidR="0093571E" w:rsidRPr="00927196" w:rsidRDefault="0093571E" w:rsidP="0093571E">
      <w:pPr>
        <w:pStyle w:val="ECCParagraph"/>
        <w:spacing w:after="0"/>
      </w:pPr>
      <w:r w:rsidRPr="00927196">
        <w:t xml:space="preserve">Similar to current CEPT &amp; EU regulations for </w:t>
      </w:r>
      <w:r w:rsidR="009B12A7" w:rsidRPr="00927196">
        <w:t xml:space="preserve">5470 </w:t>
      </w:r>
      <w:r w:rsidRPr="00927196">
        <w:t xml:space="preserve">– </w:t>
      </w:r>
      <w:r w:rsidR="009B12A7" w:rsidRPr="00927196">
        <w:t xml:space="preserve">5725 </w:t>
      </w:r>
      <w:r w:rsidRPr="00927196">
        <w:t>MHz</w:t>
      </w:r>
    </w:p>
    <w:p w:rsidR="004B2ACC" w:rsidRPr="00927196" w:rsidRDefault="0093571E" w:rsidP="0093571E">
      <w:pPr>
        <w:pStyle w:val="ECCParagraph"/>
        <w:spacing w:after="0"/>
      </w:pPr>
      <w:r w:rsidRPr="00927196">
        <w:t xml:space="preserve">Indoor as well as outdoor use allowed, </w:t>
      </w:r>
      <w:r w:rsidRPr="001A14D3">
        <w:rPr>
          <w:highlight w:val="yellow"/>
          <w:rPrChange w:id="79" w:author="CZICZATKA Florian" w:date="2014-02-27T14:46:00Z">
            <w:rPr/>
          </w:rPrChange>
        </w:rPr>
        <w:t xml:space="preserve">mean </w:t>
      </w:r>
      <w:proofErr w:type="spellStart"/>
      <w:r w:rsidRPr="001A14D3">
        <w:rPr>
          <w:highlight w:val="yellow"/>
          <w:rPrChange w:id="80" w:author="CZICZATKA Florian" w:date="2014-02-27T14:46:00Z">
            <w:rPr/>
          </w:rPrChange>
        </w:rPr>
        <w:t>e.i.r.p</w:t>
      </w:r>
      <w:proofErr w:type="spellEnd"/>
      <w:r w:rsidRPr="001A14D3">
        <w:rPr>
          <w:highlight w:val="yellow"/>
          <w:rPrChange w:id="81" w:author="CZICZATKA Florian" w:date="2014-02-27T14:46:00Z">
            <w:rPr/>
          </w:rPrChange>
        </w:rPr>
        <w:t>. limited to 1 W</w:t>
      </w:r>
      <w:r w:rsidRPr="00927196">
        <w:t xml:space="preserve">, and use of mitigation techniques such as dynamic frequency selection (DFS) and transmitter power control (TPC). </w:t>
      </w:r>
    </w:p>
    <w:p w:rsidR="004C46B5" w:rsidRPr="00927196" w:rsidRDefault="004C46B5" w:rsidP="00E30EFD">
      <w:pPr>
        <w:pStyle w:val="ECCParagraph"/>
      </w:pPr>
    </w:p>
    <w:p w:rsidR="004B2ACC" w:rsidRPr="00927196" w:rsidRDefault="004B2ACC" w:rsidP="004B2ACC">
      <w:pPr>
        <w:pStyle w:val="Titre1"/>
      </w:pPr>
      <w:bookmarkStart w:id="82" w:name="_Toc380051834"/>
      <w:r w:rsidRPr="00927196">
        <w:lastRenderedPageBreak/>
        <w:t>Initial Results of sharing and compatibility analysis</w:t>
      </w:r>
      <w:bookmarkEnd w:id="82"/>
    </w:p>
    <w:p w:rsidR="004B2ACC" w:rsidRPr="00927196" w:rsidRDefault="00795750" w:rsidP="004B2ACC">
      <w:pPr>
        <w:pStyle w:val="ECCParagraph"/>
      </w:pPr>
      <w:r w:rsidRPr="00927196">
        <w:rPr>
          <w:rFonts w:cs="Arial"/>
          <w:color w:val="000000"/>
          <w:szCs w:val="22"/>
        </w:rPr>
        <w:t xml:space="preserve">CEPT ECC have made a preliminary assessment, taking account of </w:t>
      </w:r>
      <w:r w:rsidR="008F5BE7" w:rsidRPr="00927196">
        <w:rPr>
          <w:rFonts w:cs="Arial"/>
          <w:color w:val="000000"/>
          <w:szCs w:val="22"/>
        </w:rPr>
        <w:t>the services to be studied</w:t>
      </w:r>
      <w:r w:rsidR="008F5BE7" w:rsidRPr="00927196" w:rsidDel="008F5BE7">
        <w:rPr>
          <w:rFonts w:cs="Arial"/>
          <w:color w:val="000000"/>
          <w:szCs w:val="22"/>
        </w:rPr>
        <w:t xml:space="preserve"> </w:t>
      </w:r>
      <w:r w:rsidRPr="00927196">
        <w:rPr>
          <w:rFonts w:cs="Arial"/>
          <w:color w:val="000000"/>
          <w:szCs w:val="22"/>
        </w:rPr>
        <w:t>and sharing environments, discussions taking place with the ITU under WRC-15 Agenda Item 1.1 and liaison with the WAS/RLAN industry, on possible mitigation techniques that may need to be applied to WAS/RLAN to enable compatibility with existing services in the band.</w:t>
      </w:r>
    </w:p>
    <w:p w:rsidR="004B2ACC" w:rsidRPr="00927196" w:rsidRDefault="00200EF6" w:rsidP="000C00B7">
      <w:pPr>
        <w:pStyle w:val="Titre2"/>
        <w:numPr>
          <w:ilvl w:val="1"/>
          <w:numId w:val="10"/>
        </w:numPr>
        <w:rPr>
          <w:lang w:val="en-GB"/>
        </w:rPr>
      </w:pPr>
      <w:bookmarkStart w:id="83" w:name="_Toc380051835"/>
      <w:r>
        <w:rPr>
          <w:lang w:val="en-GB"/>
        </w:rPr>
        <w:t>5350</w:t>
      </w:r>
      <w:r w:rsidR="008A3199">
        <w:rPr>
          <w:lang w:val="en-GB"/>
        </w:rPr>
        <w:t xml:space="preserve"> </w:t>
      </w:r>
      <w:r>
        <w:rPr>
          <w:lang w:val="en-GB"/>
        </w:rPr>
        <w:t>-</w:t>
      </w:r>
      <w:r w:rsidR="008A3199">
        <w:rPr>
          <w:lang w:val="en-GB"/>
        </w:rPr>
        <w:t xml:space="preserve"> </w:t>
      </w:r>
      <w:r w:rsidR="004B2ACC" w:rsidRPr="00927196">
        <w:rPr>
          <w:lang w:val="en-GB"/>
        </w:rPr>
        <w:t>5470 MH</w:t>
      </w:r>
      <w:r w:rsidR="004B2ACC" w:rsidRPr="00927196">
        <w:rPr>
          <w:sz w:val="16"/>
          <w:lang w:val="en-GB"/>
        </w:rPr>
        <w:t>z</w:t>
      </w:r>
      <w:bookmarkEnd w:id="83"/>
    </w:p>
    <w:p w:rsidR="00795750" w:rsidRPr="00927196" w:rsidRDefault="00101320" w:rsidP="00366C81">
      <w:pPr>
        <w:pStyle w:val="ECCParagraph"/>
      </w:pPr>
      <w:r w:rsidRPr="00927196">
        <w:t xml:space="preserve">Various </w:t>
      </w:r>
      <w:r w:rsidR="00795750" w:rsidRPr="00927196">
        <w:t xml:space="preserve">sharing studies between RLANs and </w:t>
      </w:r>
      <w:r w:rsidR="000255D4" w:rsidRPr="00927196">
        <w:t xml:space="preserve">Incumbent services (radar and </w:t>
      </w:r>
      <w:r w:rsidR="00795750" w:rsidRPr="00927196">
        <w:t>EESS (active)</w:t>
      </w:r>
      <w:r w:rsidR="000255D4" w:rsidRPr="00927196">
        <w:t>)</w:t>
      </w:r>
      <w:r w:rsidR="00795750" w:rsidRPr="00927196">
        <w:t xml:space="preserve"> in the 5350-5470 MHz band which </w:t>
      </w:r>
      <w:r w:rsidR="000255D4" w:rsidRPr="00927196">
        <w:t xml:space="preserve">have been </w:t>
      </w:r>
      <w:r w:rsidR="00795750" w:rsidRPr="00927196">
        <w:t xml:space="preserve">submitted </w:t>
      </w:r>
      <w:r w:rsidR="000255D4" w:rsidRPr="00927196">
        <w:t>to</w:t>
      </w:r>
      <w:r w:rsidR="00795750" w:rsidRPr="00927196">
        <w:t xml:space="preserve"> </w:t>
      </w:r>
      <w:r w:rsidR="000255D4" w:rsidRPr="00927196">
        <w:t>CEPT</w:t>
      </w:r>
      <w:r w:rsidRPr="00927196">
        <w:t xml:space="preserve"> so far</w:t>
      </w:r>
      <w:r w:rsidR="00795750" w:rsidRPr="00927196">
        <w:t>.</w:t>
      </w:r>
    </w:p>
    <w:p w:rsidR="00795750" w:rsidRPr="00927196" w:rsidRDefault="00795750" w:rsidP="00366C81">
      <w:pPr>
        <w:pStyle w:val="ECCParagraph"/>
      </w:pPr>
      <w:r w:rsidRPr="00927196">
        <w:t>The</w:t>
      </w:r>
      <w:r w:rsidR="00101320" w:rsidRPr="00927196">
        <w:t>se</w:t>
      </w:r>
      <w:r w:rsidRPr="00927196">
        <w:t xml:space="preserve"> studies use different parameters and assumptions and, consequently, any comparison of the results</w:t>
      </w:r>
      <w:r w:rsidR="000255D4" w:rsidRPr="00927196">
        <w:t xml:space="preserve"> is difficult as there is a need</w:t>
      </w:r>
      <w:r w:rsidRPr="00927196">
        <w:t xml:space="preserve"> to take into account these differences.</w:t>
      </w:r>
      <w:r w:rsidRPr="00927196" w:rsidDel="00595099">
        <w:t xml:space="preserve"> </w:t>
      </w:r>
      <w:r w:rsidRPr="00927196">
        <w:t>The compilation of the studies is aimed to support activities in the r</w:t>
      </w:r>
      <w:r w:rsidR="000255D4" w:rsidRPr="00927196">
        <w:t xml:space="preserve">elation to the proposal </w:t>
      </w:r>
      <w:r w:rsidRPr="00927196">
        <w:t>to include RLAN use in the 5350 5470 MHz band</w:t>
      </w:r>
      <w:r w:rsidR="000255D4" w:rsidRPr="00927196">
        <w:t>.</w:t>
      </w:r>
      <w:r w:rsidRPr="00927196">
        <w:t xml:space="preserve"> </w:t>
      </w:r>
    </w:p>
    <w:p w:rsidR="000255D4" w:rsidRPr="00927196" w:rsidRDefault="00101320" w:rsidP="00366C81">
      <w:pPr>
        <w:pStyle w:val="ECCParagraph"/>
      </w:pPr>
      <w:r w:rsidRPr="00927196">
        <w:t>These studies</w:t>
      </w:r>
      <w:r w:rsidR="00795750" w:rsidRPr="00927196">
        <w:t xml:space="preserve"> contain the technical and operational parameters of RLAN systems be</w:t>
      </w:r>
      <w:r w:rsidR="000255D4" w:rsidRPr="00927196">
        <w:t>ing</w:t>
      </w:r>
      <w:r w:rsidR="00795750" w:rsidRPr="00927196">
        <w:t xml:space="preserve"> u</w:t>
      </w:r>
      <w:r w:rsidR="00EC1A95">
        <w:t>sed in sharing studies in the 5</w:t>
      </w:r>
      <w:r w:rsidR="00795750" w:rsidRPr="00927196">
        <w:t>350</w:t>
      </w:r>
      <w:r w:rsidR="00EC1A95">
        <w:t>-</w:t>
      </w:r>
      <w:r w:rsidR="00795750" w:rsidRPr="00927196">
        <w:t xml:space="preserve">5470 MHz frequency range. These parameters are a result of lengthy discussions in the </w:t>
      </w:r>
      <w:r w:rsidR="000255D4" w:rsidRPr="00927196">
        <w:t xml:space="preserve">ITU-R </w:t>
      </w:r>
      <w:r w:rsidR="00795750" w:rsidRPr="00927196">
        <w:t>JTG 4-5-6-7 and consequently i</w:t>
      </w:r>
      <w:r w:rsidR="000255D4" w:rsidRPr="00927196">
        <w:t>n CEPT and aim to provide a</w:t>
      </w:r>
      <w:r w:rsidR="00795750" w:rsidRPr="00927196">
        <w:t xml:space="preserve"> common set of parameters</w:t>
      </w:r>
      <w:r w:rsidR="000255D4" w:rsidRPr="00927196">
        <w:t xml:space="preserve"> to be used in studies</w:t>
      </w:r>
      <w:r w:rsidR="00795750" w:rsidRPr="00927196">
        <w:t>. Specific parameters for antenna gain/discrimination, body/additional losses and RLAN device density still present a number of options.</w:t>
      </w:r>
      <w:r w:rsidR="000255D4" w:rsidRPr="00927196">
        <w:t xml:space="preserve"> A common agreement has also been reached on how to present the status of each of these parameters. </w:t>
      </w:r>
    </w:p>
    <w:p w:rsidR="00FF798E" w:rsidRPr="00927196" w:rsidRDefault="00C75986" w:rsidP="00366C81">
      <w:pPr>
        <w:pStyle w:val="ECCParagraph"/>
        <w:rPr>
          <w:szCs w:val="20"/>
          <w:highlight w:val="green"/>
        </w:rPr>
      </w:pPr>
      <w:r w:rsidRPr="00200EF6">
        <w:rPr>
          <w:szCs w:val="20"/>
        </w:rPr>
        <w:t xml:space="preserve">With regards to sharing studies between RLAN and Radar, CEPT have also considered the compatibility between RLAN and terrestrial radiolocation systems in the 5350-5470 MHz and 5725-5850 MHz bands and it currently appears that the </w:t>
      </w:r>
      <w:r w:rsidRPr="00200EF6">
        <w:t xml:space="preserve">DFS function as described in the </w:t>
      </w:r>
      <w:r w:rsidRPr="00200EF6">
        <w:rPr>
          <w:szCs w:val="20"/>
        </w:rPr>
        <w:t xml:space="preserve">current version of </w:t>
      </w:r>
      <w:r w:rsidR="00825458">
        <w:rPr>
          <w:szCs w:val="20"/>
        </w:rPr>
        <w:t xml:space="preserve">the </w:t>
      </w:r>
      <w:r w:rsidRPr="00200EF6">
        <w:rPr>
          <w:szCs w:val="20"/>
        </w:rPr>
        <w:t xml:space="preserve">ETSI </w:t>
      </w:r>
      <w:r w:rsidR="00825458">
        <w:rPr>
          <w:szCs w:val="20"/>
        </w:rPr>
        <w:t xml:space="preserve">harmonised European </w:t>
      </w:r>
      <w:r w:rsidRPr="00200EF6">
        <w:rPr>
          <w:szCs w:val="20"/>
        </w:rPr>
        <w:t xml:space="preserve">standard EN 301 893 </w:t>
      </w:r>
      <w:r w:rsidR="00825458">
        <w:rPr>
          <w:szCs w:val="20"/>
        </w:rPr>
        <w:t>is</w:t>
      </w:r>
      <w:r w:rsidRPr="00200EF6">
        <w:t xml:space="preserve"> not tested for their ability to detect frequency hopping radar signals</w:t>
      </w:r>
      <w:r w:rsidRPr="00200EF6">
        <w:rPr>
          <w:szCs w:val="20"/>
        </w:rPr>
        <w:t>.</w:t>
      </w:r>
      <w:r w:rsidR="00B61017" w:rsidRPr="00927196">
        <w:rPr>
          <w:szCs w:val="20"/>
          <w:highlight w:val="green"/>
        </w:rPr>
        <w:t xml:space="preserve"> </w:t>
      </w:r>
    </w:p>
    <w:p w:rsidR="00E02D16" w:rsidRPr="00927196" w:rsidRDefault="00C75986" w:rsidP="00E02D16">
      <w:pPr>
        <w:pStyle w:val="ECCParagraph"/>
        <w:rPr>
          <w:rFonts w:eastAsia="Calibri"/>
          <w:szCs w:val="20"/>
        </w:rPr>
      </w:pPr>
      <w:r w:rsidRPr="00200EF6">
        <w:rPr>
          <w:rFonts w:eastAsia="Calibri"/>
        </w:rPr>
        <w:t xml:space="preserve">Relevant studies will have to be performed to determine how coexistence between RLAN and frequency hopping radars </w:t>
      </w:r>
      <w:r w:rsidRPr="00200EF6">
        <w:rPr>
          <w:szCs w:val="20"/>
        </w:rPr>
        <w:t xml:space="preserve">can be achieved and if </w:t>
      </w:r>
      <w:r w:rsidRPr="00200EF6">
        <w:rPr>
          <w:rFonts w:eastAsia="Calibri"/>
        </w:rPr>
        <w:t>coexistence</w:t>
      </w:r>
      <w:r w:rsidRPr="00200EF6">
        <w:rPr>
          <w:szCs w:val="20"/>
        </w:rPr>
        <w:t xml:space="preserve"> is feasible</w:t>
      </w:r>
      <w:r w:rsidRPr="00200EF6">
        <w:rPr>
          <w:rFonts w:eastAsia="Calibri"/>
        </w:rPr>
        <w:t>.</w:t>
      </w:r>
    </w:p>
    <w:p w:rsidR="004B2ACC" w:rsidRPr="00927196" w:rsidRDefault="004B2ACC" w:rsidP="00366C81">
      <w:pPr>
        <w:pStyle w:val="Titre2"/>
        <w:rPr>
          <w:lang w:val="en-GB"/>
        </w:rPr>
      </w:pPr>
      <w:bookmarkStart w:id="84" w:name="_Toc380051836"/>
      <w:r w:rsidRPr="00927196">
        <w:rPr>
          <w:lang w:val="en-GB"/>
        </w:rPr>
        <w:t>5725</w:t>
      </w:r>
      <w:r w:rsidR="008A3199">
        <w:rPr>
          <w:lang w:val="en-GB"/>
        </w:rPr>
        <w:t xml:space="preserve"> </w:t>
      </w:r>
      <w:r w:rsidR="00200EF6">
        <w:rPr>
          <w:lang w:val="en-GB"/>
        </w:rPr>
        <w:t>-</w:t>
      </w:r>
      <w:r w:rsidR="008A3199">
        <w:rPr>
          <w:lang w:val="en-GB"/>
        </w:rPr>
        <w:t xml:space="preserve"> </w:t>
      </w:r>
      <w:r w:rsidRPr="00927196">
        <w:rPr>
          <w:lang w:val="en-GB"/>
        </w:rPr>
        <w:t>5</w:t>
      </w:r>
      <w:r w:rsidR="00795750" w:rsidRPr="00927196">
        <w:rPr>
          <w:lang w:val="en-GB"/>
        </w:rPr>
        <w:t>92</w:t>
      </w:r>
      <w:r w:rsidRPr="00927196">
        <w:rPr>
          <w:lang w:val="en-GB"/>
        </w:rPr>
        <w:t>5 MH</w:t>
      </w:r>
      <w:r w:rsidRPr="00927196">
        <w:rPr>
          <w:sz w:val="16"/>
          <w:lang w:val="en-GB"/>
        </w:rPr>
        <w:t>z</w:t>
      </w:r>
      <w:bookmarkEnd w:id="84"/>
    </w:p>
    <w:p w:rsidR="00795750" w:rsidRPr="00927196" w:rsidRDefault="0043431C" w:rsidP="00200EF6">
      <w:pPr>
        <w:pStyle w:val="ECCParagraph"/>
      </w:pPr>
      <w:r w:rsidRPr="00927196">
        <w:t>CEPT have carried out some preliminary</w:t>
      </w:r>
      <w:r w:rsidR="00795750" w:rsidRPr="00927196">
        <w:t xml:space="preserve"> studies between RLANs and the following radio services or </w:t>
      </w:r>
      <w:r w:rsidRPr="00927196">
        <w:t>applications:</w:t>
      </w:r>
    </w:p>
    <w:p w:rsidR="00795750" w:rsidRPr="00927196" w:rsidRDefault="00795750" w:rsidP="000C00B7">
      <w:pPr>
        <w:pStyle w:val="Paragraphedeliste"/>
        <w:numPr>
          <w:ilvl w:val="0"/>
          <w:numId w:val="23"/>
        </w:numPr>
        <w:tabs>
          <w:tab w:val="left" w:pos="1134"/>
          <w:tab w:val="left" w:pos="1871"/>
          <w:tab w:val="left" w:pos="2268"/>
        </w:tabs>
        <w:overflowPunct w:val="0"/>
        <w:autoSpaceDE w:val="0"/>
        <w:autoSpaceDN w:val="0"/>
        <w:adjustRightInd w:val="0"/>
        <w:textAlignment w:val="baseline"/>
        <w:rPr>
          <w:lang w:val="en-GB"/>
        </w:rPr>
      </w:pPr>
      <w:r w:rsidRPr="00927196">
        <w:rPr>
          <w:lang w:val="en-GB"/>
        </w:rPr>
        <w:t>Fixed Service (Broadband Fixed Wireless Access (BFWA) in the band 5725-5925 MHz</w:t>
      </w:r>
      <w:r w:rsidR="00200EF6">
        <w:rPr>
          <w:lang w:val="en-GB"/>
        </w:rPr>
        <w:t>;</w:t>
      </w:r>
    </w:p>
    <w:p w:rsidR="00795750" w:rsidRPr="00927196" w:rsidRDefault="00795750" w:rsidP="000C00B7">
      <w:pPr>
        <w:pStyle w:val="Paragraphedeliste"/>
        <w:numPr>
          <w:ilvl w:val="0"/>
          <w:numId w:val="23"/>
        </w:numPr>
        <w:tabs>
          <w:tab w:val="left" w:pos="1134"/>
          <w:tab w:val="left" w:pos="1871"/>
          <w:tab w:val="left" w:pos="2268"/>
        </w:tabs>
        <w:overflowPunct w:val="0"/>
        <w:autoSpaceDE w:val="0"/>
        <w:autoSpaceDN w:val="0"/>
        <w:adjustRightInd w:val="0"/>
        <w:spacing w:before="120"/>
        <w:textAlignment w:val="baseline"/>
        <w:rPr>
          <w:lang w:val="en-GB"/>
        </w:rPr>
      </w:pPr>
      <w:r w:rsidRPr="00927196">
        <w:rPr>
          <w:lang w:val="en-GB"/>
        </w:rPr>
        <w:t>Mobile Service (Intelligent Transport S</w:t>
      </w:r>
      <w:r w:rsidR="00200EF6">
        <w:rPr>
          <w:lang w:val="en-GB"/>
        </w:rPr>
        <w:t>ystems, ITS) in the band 5855-</w:t>
      </w:r>
      <w:r w:rsidRPr="00927196">
        <w:rPr>
          <w:lang w:val="en-GB"/>
        </w:rPr>
        <w:t>59</w:t>
      </w:r>
      <w:r w:rsidR="00200EF6">
        <w:rPr>
          <w:lang w:val="en-GB"/>
        </w:rPr>
        <w:t>25 MHz;</w:t>
      </w:r>
    </w:p>
    <w:p w:rsidR="00795750" w:rsidRPr="00927196" w:rsidRDefault="00795750" w:rsidP="000C00B7">
      <w:pPr>
        <w:pStyle w:val="Paragraphedeliste"/>
        <w:numPr>
          <w:ilvl w:val="0"/>
          <w:numId w:val="23"/>
        </w:numPr>
        <w:tabs>
          <w:tab w:val="left" w:pos="1134"/>
          <w:tab w:val="left" w:pos="1871"/>
          <w:tab w:val="left" w:pos="2268"/>
        </w:tabs>
        <w:overflowPunct w:val="0"/>
        <w:autoSpaceDE w:val="0"/>
        <w:autoSpaceDN w:val="0"/>
        <w:adjustRightInd w:val="0"/>
        <w:spacing w:before="120"/>
        <w:textAlignment w:val="baseline"/>
        <w:rPr>
          <w:lang w:val="en-GB"/>
        </w:rPr>
      </w:pPr>
      <w:r w:rsidRPr="00927196">
        <w:rPr>
          <w:lang w:val="en-GB"/>
        </w:rPr>
        <w:t xml:space="preserve">Road Transport and Traffic Telematics Systems (TTT) </w:t>
      </w:r>
      <w:r w:rsidR="00200EF6">
        <w:rPr>
          <w:lang w:val="en-GB"/>
        </w:rPr>
        <w:t>in the bands 5795-5805 and 5805-</w:t>
      </w:r>
      <w:r w:rsidRPr="00927196">
        <w:rPr>
          <w:lang w:val="en-GB"/>
        </w:rPr>
        <w:t>5815 MHz</w:t>
      </w:r>
      <w:r w:rsidR="00200EF6">
        <w:rPr>
          <w:lang w:val="en-GB"/>
        </w:rPr>
        <w:t>;</w:t>
      </w:r>
    </w:p>
    <w:p w:rsidR="00795750" w:rsidRPr="00927196" w:rsidRDefault="00795750" w:rsidP="000C00B7">
      <w:pPr>
        <w:pStyle w:val="Paragraphedeliste"/>
        <w:numPr>
          <w:ilvl w:val="0"/>
          <w:numId w:val="23"/>
        </w:numPr>
        <w:tabs>
          <w:tab w:val="left" w:pos="1134"/>
          <w:tab w:val="left" w:pos="1871"/>
          <w:tab w:val="left" w:pos="2268"/>
        </w:tabs>
        <w:overflowPunct w:val="0"/>
        <w:autoSpaceDE w:val="0"/>
        <w:autoSpaceDN w:val="0"/>
        <w:adjustRightInd w:val="0"/>
        <w:spacing w:before="120"/>
        <w:textAlignment w:val="baseline"/>
        <w:rPr>
          <w:lang w:val="en-GB"/>
        </w:rPr>
      </w:pPr>
      <w:r w:rsidRPr="00927196">
        <w:rPr>
          <w:lang w:val="en-GB"/>
        </w:rPr>
        <w:t>Wireless Industrial Application</w:t>
      </w:r>
      <w:r w:rsidRPr="00927196">
        <w:rPr>
          <w:rStyle w:val="Appelnotedebasdep"/>
          <w:lang w:val="en-GB"/>
        </w:rPr>
        <w:footnoteReference w:id="2"/>
      </w:r>
      <w:r w:rsidRPr="00927196">
        <w:rPr>
          <w:lang w:val="en-GB"/>
        </w:rPr>
        <w:t xml:space="preserve"> (WIA) in the band 5725-5875 MHz</w:t>
      </w:r>
      <w:r w:rsidR="00200EF6">
        <w:rPr>
          <w:lang w:val="en-GB"/>
        </w:rPr>
        <w:t>;</w:t>
      </w:r>
    </w:p>
    <w:p w:rsidR="00795750" w:rsidRPr="00927196" w:rsidRDefault="00795750" w:rsidP="000C00B7">
      <w:pPr>
        <w:pStyle w:val="Paragraphedeliste"/>
        <w:numPr>
          <w:ilvl w:val="0"/>
          <w:numId w:val="23"/>
        </w:numPr>
        <w:tabs>
          <w:tab w:val="left" w:pos="1134"/>
          <w:tab w:val="left" w:pos="1871"/>
          <w:tab w:val="left" w:pos="2268"/>
        </w:tabs>
        <w:overflowPunct w:val="0"/>
        <w:autoSpaceDE w:val="0"/>
        <w:autoSpaceDN w:val="0"/>
        <w:adjustRightInd w:val="0"/>
        <w:spacing w:before="120"/>
        <w:textAlignment w:val="baseline"/>
        <w:rPr>
          <w:lang w:val="en-GB"/>
        </w:rPr>
      </w:pPr>
      <w:r w:rsidRPr="00927196">
        <w:rPr>
          <w:lang w:val="en-GB"/>
        </w:rPr>
        <w:t>FSS (Earth to space) in th</w:t>
      </w:r>
      <w:r w:rsidR="00200EF6">
        <w:rPr>
          <w:lang w:val="en-GB"/>
        </w:rPr>
        <w:t>e frequency range 5725-5925 MHz;</w:t>
      </w:r>
    </w:p>
    <w:p w:rsidR="00795750" w:rsidRPr="00927196" w:rsidRDefault="00795750" w:rsidP="000C00B7">
      <w:pPr>
        <w:pStyle w:val="Paragraphedeliste"/>
        <w:numPr>
          <w:ilvl w:val="0"/>
          <w:numId w:val="23"/>
        </w:numPr>
        <w:tabs>
          <w:tab w:val="left" w:pos="1134"/>
          <w:tab w:val="left" w:pos="1871"/>
          <w:tab w:val="left" w:pos="2268"/>
        </w:tabs>
        <w:overflowPunct w:val="0"/>
        <w:autoSpaceDE w:val="0"/>
        <w:autoSpaceDN w:val="0"/>
        <w:adjustRightInd w:val="0"/>
        <w:spacing w:before="120"/>
        <w:textAlignment w:val="baseline"/>
        <w:rPr>
          <w:lang w:val="en-GB"/>
        </w:rPr>
      </w:pPr>
      <w:r w:rsidRPr="00927196">
        <w:rPr>
          <w:lang w:val="en-GB"/>
        </w:rPr>
        <w:t>Broadband Direct Air to Ground communication</w:t>
      </w:r>
      <w:r w:rsidRPr="00927196">
        <w:rPr>
          <w:rStyle w:val="Appelnotedebasdep"/>
          <w:lang w:val="en-GB"/>
        </w:rPr>
        <w:footnoteReference w:id="3"/>
      </w:r>
      <w:r w:rsidRPr="00927196">
        <w:rPr>
          <w:lang w:val="en-GB"/>
        </w:rPr>
        <w:t xml:space="preserve"> (DA2GC) in the band 5855-5875 </w:t>
      </w:r>
      <w:proofErr w:type="spellStart"/>
      <w:r w:rsidRPr="00927196">
        <w:rPr>
          <w:lang w:val="en-GB"/>
        </w:rPr>
        <w:t>MHz</w:t>
      </w:r>
      <w:r w:rsidR="00200EF6">
        <w:rPr>
          <w:lang w:val="en-GB"/>
        </w:rPr>
        <w:t>.</w:t>
      </w:r>
      <w:proofErr w:type="spellEnd"/>
    </w:p>
    <w:p w:rsidR="00795750" w:rsidRPr="00927196" w:rsidRDefault="00795750" w:rsidP="00795750">
      <w:pPr>
        <w:rPr>
          <w:highlight w:val="yellow"/>
          <w:lang w:val="en-GB"/>
        </w:rPr>
      </w:pPr>
    </w:p>
    <w:p w:rsidR="00795750" w:rsidRPr="00927196" w:rsidRDefault="005A6DA6" w:rsidP="00366C81">
      <w:pPr>
        <w:pStyle w:val="ECCParagraph"/>
      </w:pPr>
      <w:r w:rsidRPr="00927196">
        <w:t>Using</w:t>
      </w:r>
      <w:r w:rsidR="00795750" w:rsidRPr="00927196">
        <w:t xml:space="preserve"> the set of </w:t>
      </w:r>
      <w:r w:rsidRPr="00927196">
        <w:t xml:space="preserve">WAS/RLAN </w:t>
      </w:r>
      <w:r w:rsidR="00795750" w:rsidRPr="00927196">
        <w:t xml:space="preserve">parameters </w:t>
      </w:r>
      <w:r w:rsidR="00DE03A0" w:rsidRPr="001A14D3">
        <w:t xml:space="preserve">shown in </w:t>
      </w:r>
      <w:r w:rsidR="00DE03A0" w:rsidRPr="001A14D3">
        <w:rPr>
          <w:highlight w:val="yellow"/>
          <w:rPrChange w:id="85" w:author="CZICZATKA Florian" w:date="2014-02-27T14:46:00Z">
            <w:rPr/>
          </w:rPrChange>
        </w:rPr>
        <w:t>Annex 4</w:t>
      </w:r>
      <w:ins w:id="86" w:author="CZICZATKA Florian" w:date="2014-02-26T09:39:00Z">
        <w:r w:rsidR="00AD1522">
          <w:t>(Annex 4 is missing!!)</w:t>
        </w:r>
      </w:ins>
      <w:r w:rsidR="00795750" w:rsidRPr="00927196">
        <w:t xml:space="preserve">, the </w:t>
      </w:r>
      <w:r w:rsidRPr="00927196">
        <w:t xml:space="preserve">preliminary </w:t>
      </w:r>
      <w:r w:rsidR="00795750" w:rsidRPr="00927196">
        <w:t xml:space="preserve">studies </w:t>
      </w:r>
      <w:r w:rsidRPr="00927196">
        <w:t>were</w:t>
      </w:r>
      <w:r w:rsidR="00795750" w:rsidRPr="00927196">
        <w:t xml:space="preserve"> conducted based on the following approach:</w:t>
      </w:r>
    </w:p>
    <w:p w:rsidR="00534D90" w:rsidRPr="00927196" w:rsidRDefault="00795750" w:rsidP="000C00B7">
      <w:pPr>
        <w:pStyle w:val="Paragraphedeliste"/>
        <w:numPr>
          <w:ilvl w:val="0"/>
          <w:numId w:val="24"/>
        </w:numPr>
        <w:tabs>
          <w:tab w:val="left" w:pos="1134"/>
          <w:tab w:val="left" w:pos="1871"/>
          <w:tab w:val="left" w:pos="2268"/>
        </w:tabs>
        <w:overflowPunct w:val="0"/>
        <w:autoSpaceDE w:val="0"/>
        <w:autoSpaceDN w:val="0"/>
        <w:adjustRightInd w:val="0"/>
        <w:spacing w:before="120"/>
        <w:textAlignment w:val="baseline"/>
        <w:rPr>
          <w:lang w:val="en-GB"/>
        </w:rPr>
      </w:pPr>
      <w:r w:rsidRPr="00927196">
        <w:rPr>
          <w:lang w:val="en-GB"/>
        </w:rPr>
        <w:t xml:space="preserve">As an initial step, perform MCL calculations were performed for potentially worst case scenarios between RLAN and other systems. </w:t>
      </w:r>
    </w:p>
    <w:p w:rsidR="00534D90" w:rsidRPr="00927196" w:rsidRDefault="00534D90" w:rsidP="00534D90">
      <w:pPr>
        <w:pStyle w:val="Paragraphedeliste"/>
        <w:tabs>
          <w:tab w:val="left" w:pos="1134"/>
          <w:tab w:val="left" w:pos="1871"/>
          <w:tab w:val="left" w:pos="2268"/>
        </w:tabs>
        <w:overflowPunct w:val="0"/>
        <w:autoSpaceDE w:val="0"/>
        <w:autoSpaceDN w:val="0"/>
        <w:adjustRightInd w:val="0"/>
        <w:spacing w:before="120"/>
        <w:textAlignment w:val="baseline"/>
        <w:rPr>
          <w:lang w:val="en-GB"/>
        </w:rPr>
      </w:pPr>
    </w:p>
    <w:p w:rsidR="00795750" w:rsidRPr="00927196" w:rsidRDefault="0073213B" w:rsidP="00795750">
      <w:pPr>
        <w:rPr>
          <w:lang w:val="en-GB"/>
        </w:rPr>
      </w:pPr>
      <w:r w:rsidRPr="00927196">
        <w:rPr>
          <w:lang w:val="en-GB"/>
        </w:rPr>
        <w:t>A</w:t>
      </w:r>
      <w:r w:rsidR="00BA1230" w:rsidRPr="00927196">
        <w:rPr>
          <w:lang w:val="en-GB"/>
        </w:rPr>
        <w:t xml:space="preserve"> short summary of the results </w:t>
      </w:r>
      <w:r w:rsidR="00001B9D" w:rsidRPr="00927196">
        <w:rPr>
          <w:lang w:val="en-GB"/>
        </w:rPr>
        <w:t xml:space="preserve">for the existing incumbent services/ applications </w:t>
      </w:r>
      <w:r w:rsidR="00BA1230" w:rsidRPr="00927196">
        <w:rPr>
          <w:lang w:val="en-GB"/>
        </w:rPr>
        <w:t>can be seen below</w:t>
      </w:r>
      <w:r w:rsidR="00795750" w:rsidRPr="00927196">
        <w:rPr>
          <w:lang w:val="en-GB"/>
        </w:rPr>
        <w:t>:</w:t>
      </w:r>
    </w:p>
    <w:p w:rsidR="00795750" w:rsidRPr="00927196" w:rsidRDefault="00795750" w:rsidP="008A3199">
      <w:pPr>
        <w:keepNext/>
        <w:tabs>
          <w:tab w:val="left" w:pos="1134"/>
          <w:tab w:val="left" w:pos="1871"/>
          <w:tab w:val="left" w:pos="2268"/>
        </w:tabs>
        <w:overflowPunct w:val="0"/>
        <w:autoSpaceDE w:val="0"/>
        <w:autoSpaceDN w:val="0"/>
        <w:adjustRightInd w:val="0"/>
        <w:spacing w:before="120" w:after="120"/>
        <w:textAlignment w:val="baseline"/>
        <w:rPr>
          <w:b/>
          <w:u w:val="single"/>
          <w:lang w:val="en-GB"/>
        </w:rPr>
      </w:pPr>
      <w:r w:rsidRPr="00927196">
        <w:rPr>
          <w:b/>
          <w:u w:val="single"/>
          <w:lang w:val="en-GB"/>
        </w:rPr>
        <w:lastRenderedPageBreak/>
        <w:t>RLAN-BFWA</w:t>
      </w:r>
    </w:p>
    <w:p w:rsidR="00795750" w:rsidRPr="00927196" w:rsidRDefault="00795750" w:rsidP="00366C81">
      <w:pPr>
        <w:pStyle w:val="ECCParagraph"/>
      </w:pPr>
      <w:r w:rsidRPr="00927196">
        <w:t xml:space="preserve">Different RLAN scenarios (urban, rural, indoor, and outdoor) were considered. The RLAN bandwidth was chosen by 80 MHz, the </w:t>
      </w:r>
      <w:proofErr w:type="spellStart"/>
      <w:r w:rsidR="00615503" w:rsidRPr="00927196">
        <w:t>e.i.r.p</w:t>
      </w:r>
      <w:proofErr w:type="spellEnd"/>
      <w:r w:rsidR="00615503" w:rsidRPr="00927196">
        <w:t>.</w:t>
      </w:r>
      <w:r w:rsidRPr="00927196">
        <w:t xml:space="preserve"> was </w:t>
      </w:r>
      <w:r w:rsidRPr="00AD4E36">
        <w:rPr>
          <w:highlight w:val="yellow"/>
          <w:rPrChange w:id="87" w:author="CZICZATKA Florian" w:date="2014-02-25T16:51:00Z">
            <w:rPr/>
          </w:rPrChange>
        </w:rPr>
        <w:t xml:space="preserve">200 </w:t>
      </w:r>
      <w:proofErr w:type="spellStart"/>
      <w:r w:rsidRPr="00AD4E36">
        <w:rPr>
          <w:highlight w:val="yellow"/>
          <w:rPrChange w:id="88" w:author="CZICZATKA Florian" w:date="2014-02-25T16:51:00Z">
            <w:rPr/>
          </w:rPrChange>
        </w:rPr>
        <w:t>mW</w:t>
      </w:r>
      <w:proofErr w:type="spellEnd"/>
      <w:r w:rsidRPr="00AD4E36">
        <w:rPr>
          <w:highlight w:val="yellow"/>
          <w:rPrChange w:id="89" w:author="CZICZATKA Florian" w:date="2014-02-25T16:51:00Z">
            <w:rPr/>
          </w:rPrChange>
        </w:rPr>
        <w:t xml:space="preserve"> (23 </w:t>
      </w:r>
      <w:proofErr w:type="spellStart"/>
      <w:r w:rsidRPr="00AD4E36">
        <w:rPr>
          <w:highlight w:val="yellow"/>
          <w:rPrChange w:id="90" w:author="CZICZATKA Florian" w:date="2014-02-25T16:51:00Z">
            <w:rPr/>
          </w:rPrChange>
        </w:rPr>
        <w:t>dBm</w:t>
      </w:r>
      <w:proofErr w:type="spellEnd"/>
      <w:r w:rsidRPr="00927196">
        <w:t xml:space="preserve">) for indoor </w:t>
      </w:r>
      <w:r w:rsidRPr="00AD1522">
        <w:rPr>
          <w:highlight w:val="yellow"/>
          <w:rPrChange w:id="91" w:author="CZICZATKA Florian" w:date="2014-02-26T09:39:00Z">
            <w:rPr/>
          </w:rPrChange>
        </w:rPr>
        <w:t>and 1 W (30 </w:t>
      </w:r>
      <w:proofErr w:type="spellStart"/>
      <w:r w:rsidRPr="00AD1522">
        <w:rPr>
          <w:highlight w:val="yellow"/>
          <w:rPrChange w:id="92" w:author="CZICZATKA Florian" w:date="2014-02-26T09:39:00Z">
            <w:rPr/>
          </w:rPrChange>
        </w:rPr>
        <w:t>dBm</w:t>
      </w:r>
      <w:proofErr w:type="spellEnd"/>
      <w:r w:rsidRPr="00AD1522">
        <w:rPr>
          <w:highlight w:val="yellow"/>
          <w:rPrChange w:id="93" w:author="CZICZATKA Florian" w:date="2014-02-26T09:39:00Z">
            <w:rPr/>
          </w:rPrChange>
        </w:rPr>
        <w:t xml:space="preserve">) </w:t>
      </w:r>
      <w:r w:rsidRPr="001A14D3">
        <w:t>for</w:t>
      </w:r>
      <w:r w:rsidRPr="00927196">
        <w:t xml:space="preserve"> outdoor. </w:t>
      </w:r>
      <w:r w:rsidR="00590C63" w:rsidRPr="00927196">
        <w:t xml:space="preserve"> </w:t>
      </w:r>
      <w:r w:rsidRPr="00927196">
        <w:t>Applying MCL and depending on the selected propagation model (3 slope model and Recommendation ITU-R P.452-14) and RLAN parameters the separation distance varied between 50 m and about 3 km. The case LOS results in 5 to 23 km separation and should be avoided by mitigation or coordination.</w:t>
      </w:r>
    </w:p>
    <w:p w:rsidR="00795750" w:rsidRPr="00927196" w:rsidRDefault="00795750" w:rsidP="00200EF6">
      <w:pPr>
        <w:tabs>
          <w:tab w:val="left" w:pos="1134"/>
          <w:tab w:val="left" w:pos="1871"/>
          <w:tab w:val="left" w:pos="2268"/>
        </w:tabs>
        <w:overflowPunct w:val="0"/>
        <w:autoSpaceDE w:val="0"/>
        <w:autoSpaceDN w:val="0"/>
        <w:adjustRightInd w:val="0"/>
        <w:spacing w:after="120"/>
        <w:textAlignment w:val="baseline"/>
        <w:rPr>
          <w:b/>
          <w:u w:val="single"/>
          <w:lang w:val="en-GB"/>
        </w:rPr>
      </w:pPr>
      <w:r w:rsidRPr="00927196">
        <w:rPr>
          <w:b/>
          <w:u w:val="single"/>
          <w:lang w:val="en-GB"/>
        </w:rPr>
        <w:t>RLAN - ITS</w:t>
      </w:r>
    </w:p>
    <w:p w:rsidR="00795750" w:rsidRPr="00927196" w:rsidRDefault="00795750" w:rsidP="00366C81">
      <w:pPr>
        <w:pStyle w:val="ECCParagraph"/>
      </w:pPr>
      <w:r w:rsidRPr="00927196">
        <w:t>For this case the RLAN were located indoor as well as outdoor. The RLAN bandwidth was 20</w:t>
      </w:r>
      <w:r w:rsidR="008A78CC" w:rsidRPr="00927196">
        <w:t xml:space="preserve"> MHz</w:t>
      </w:r>
      <w:r w:rsidRPr="00927196">
        <w:t xml:space="preserve">, the </w:t>
      </w:r>
      <w:proofErr w:type="spellStart"/>
      <w:r w:rsidR="00615503" w:rsidRPr="00927196">
        <w:t>e.i.r.p</w:t>
      </w:r>
      <w:proofErr w:type="spellEnd"/>
      <w:r w:rsidR="00615503" w:rsidRPr="00927196">
        <w:t>.</w:t>
      </w:r>
      <w:r w:rsidRPr="00927196">
        <w:t xml:space="preserve"> was </w:t>
      </w:r>
      <w:r w:rsidRPr="00AD4E36">
        <w:rPr>
          <w:highlight w:val="yellow"/>
          <w:rPrChange w:id="94" w:author="CZICZATKA Florian" w:date="2014-02-25T16:52:00Z">
            <w:rPr/>
          </w:rPrChange>
        </w:rPr>
        <w:t xml:space="preserve">200 </w:t>
      </w:r>
      <w:proofErr w:type="spellStart"/>
      <w:r w:rsidRPr="00AD4E36">
        <w:rPr>
          <w:highlight w:val="yellow"/>
          <w:rPrChange w:id="95" w:author="CZICZATKA Florian" w:date="2014-02-25T16:52:00Z">
            <w:rPr/>
          </w:rPrChange>
        </w:rPr>
        <w:t>mW</w:t>
      </w:r>
      <w:proofErr w:type="spellEnd"/>
      <w:r w:rsidRPr="00AD4E36">
        <w:rPr>
          <w:highlight w:val="yellow"/>
          <w:rPrChange w:id="96" w:author="CZICZATKA Florian" w:date="2014-02-25T16:52:00Z">
            <w:rPr/>
          </w:rPrChange>
        </w:rPr>
        <w:t xml:space="preserve"> (23 </w:t>
      </w:r>
      <w:proofErr w:type="spellStart"/>
      <w:r w:rsidRPr="00AD4E36">
        <w:rPr>
          <w:highlight w:val="yellow"/>
          <w:rPrChange w:id="97" w:author="CZICZATKA Florian" w:date="2014-02-25T16:52:00Z">
            <w:rPr/>
          </w:rPrChange>
        </w:rPr>
        <w:t>dBm</w:t>
      </w:r>
      <w:proofErr w:type="spellEnd"/>
      <w:r w:rsidRPr="00AD4E36">
        <w:rPr>
          <w:highlight w:val="yellow"/>
          <w:rPrChange w:id="98" w:author="CZICZATKA Florian" w:date="2014-02-25T16:52:00Z">
            <w:rPr/>
          </w:rPrChange>
        </w:rPr>
        <w:t>)</w:t>
      </w:r>
      <w:r w:rsidRPr="00927196">
        <w:t>.</w:t>
      </w:r>
      <w:r w:rsidR="00590C63" w:rsidRPr="00927196">
        <w:t xml:space="preserve"> </w:t>
      </w:r>
      <w:r w:rsidRPr="00927196">
        <w:t xml:space="preserve">For ITS different deployment scenarios were assumed, e.g. ITS antenna mounted on the roof of the vehicle, integrated inside of the vehicle passenger compartment or mounted on the road side as on a traffic light. Applying a 3 slope propagation model and assuming urban, suburban or rural environment, the MCL calculations lead to separation distances between 200 and 1800 m. Initial consideration has also been made on the potential application of interference avoidance techniques for the protection of ITS. </w:t>
      </w:r>
    </w:p>
    <w:p w:rsidR="00795750" w:rsidRPr="00927196" w:rsidRDefault="00795750" w:rsidP="00200EF6">
      <w:pPr>
        <w:tabs>
          <w:tab w:val="left" w:pos="1134"/>
          <w:tab w:val="left" w:pos="1871"/>
          <w:tab w:val="left" w:pos="2268"/>
        </w:tabs>
        <w:overflowPunct w:val="0"/>
        <w:autoSpaceDE w:val="0"/>
        <w:autoSpaceDN w:val="0"/>
        <w:adjustRightInd w:val="0"/>
        <w:spacing w:before="120" w:after="120"/>
        <w:textAlignment w:val="baseline"/>
        <w:rPr>
          <w:b/>
          <w:u w:val="single"/>
          <w:lang w:val="en-GB"/>
        </w:rPr>
      </w:pPr>
      <w:r w:rsidRPr="00927196">
        <w:rPr>
          <w:b/>
          <w:u w:val="single"/>
          <w:lang w:val="en-GB"/>
        </w:rPr>
        <w:t xml:space="preserve">RLAN - </w:t>
      </w:r>
      <w:r w:rsidR="00590C63" w:rsidRPr="00927196">
        <w:rPr>
          <w:b/>
          <w:u w:val="single"/>
          <w:lang w:val="en-GB"/>
        </w:rPr>
        <w:t>TTT</w:t>
      </w:r>
    </w:p>
    <w:p w:rsidR="00274E0F" w:rsidRPr="00927196" w:rsidRDefault="005E1C10" w:rsidP="00366C81">
      <w:pPr>
        <w:pStyle w:val="ECCParagraph"/>
      </w:pPr>
      <w:r w:rsidRPr="00927196">
        <w:t>For this case the RLAN were located indoor as well as outdoor. The RLAN bandwidth was</w:t>
      </w:r>
      <w:proofErr w:type="gramStart"/>
      <w:r w:rsidRPr="00927196">
        <w:t>,</w:t>
      </w:r>
      <w:proofErr w:type="gramEnd"/>
      <w:r w:rsidRPr="00927196">
        <w:t xml:space="preserve"> the </w:t>
      </w:r>
      <w:proofErr w:type="spellStart"/>
      <w:r w:rsidR="00615503" w:rsidRPr="00927196">
        <w:t>e.i.r.p</w:t>
      </w:r>
      <w:proofErr w:type="spellEnd"/>
      <w:r w:rsidR="00615503" w:rsidRPr="00927196">
        <w:t>.</w:t>
      </w:r>
      <w:r w:rsidRPr="00927196">
        <w:t xml:space="preserve"> was </w:t>
      </w:r>
      <w:r w:rsidRPr="00AD4E36">
        <w:rPr>
          <w:highlight w:val="yellow"/>
          <w:rPrChange w:id="99" w:author="CZICZATKA Florian" w:date="2014-02-25T16:52:00Z">
            <w:rPr/>
          </w:rPrChange>
        </w:rPr>
        <w:t xml:space="preserve">200 </w:t>
      </w:r>
      <w:proofErr w:type="spellStart"/>
      <w:r w:rsidRPr="00AD4E36">
        <w:rPr>
          <w:highlight w:val="yellow"/>
          <w:rPrChange w:id="100" w:author="CZICZATKA Florian" w:date="2014-02-25T16:52:00Z">
            <w:rPr/>
          </w:rPrChange>
        </w:rPr>
        <w:t>mW</w:t>
      </w:r>
      <w:proofErr w:type="spellEnd"/>
      <w:r w:rsidRPr="00AD4E36">
        <w:rPr>
          <w:highlight w:val="yellow"/>
          <w:rPrChange w:id="101" w:author="CZICZATKA Florian" w:date="2014-02-25T16:52:00Z">
            <w:rPr/>
          </w:rPrChange>
        </w:rPr>
        <w:t xml:space="preserve"> (23 </w:t>
      </w:r>
      <w:proofErr w:type="spellStart"/>
      <w:r w:rsidRPr="00AD4E36">
        <w:rPr>
          <w:highlight w:val="yellow"/>
          <w:rPrChange w:id="102" w:author="CZICZATKA Florian" w:date="2014-02-25T16:52:00Z">
            <w:rPr/>
          </w:rPrChange>
        </w:rPr>
        <w:t>dBm</w:t>
      </w:r>
      <w:proofErr w:type="spellEnd"/>
      <w:r w:rsidRPr="00AD4E36">
        <w:rPr>
          <w:highlight w:val="yellow"/>
          <w:rPrChange w:id="103" w:author="CZICZATKA Florian" w:date="2014-02-25T16:52:00Z">
            <w:rPr/>
          </w:rPrChange>
        </w:rPr>
        <w:t>).</w:t>
      </w:r>
    </w:p>
    <w:p w:rsidR="00795750" w:rsidRPr="00927196" w:rsidRDefault="00795750" w:rsidP="00366C81">
      <w:pPr>
        <w:pStyle w:val="ECCParagraph"/>
      </w:pPr>
      <w:r w:rsidRPr="00927196">
        <w:t>For TTT two different deployment scenarios were assumed: TTT antenna is situated inside and outside of a building. Applying the same 3 slope propagation model and assuming urban, suburban or rural environment, the MCL calculations lead to separation distances between 140 and 970 m.</w:t>
      </w:r>
    </w:p>
    <w:p w:rsidR="00795750" w:rsidRPr="00927196" w:rsidRDefault="00795750" w:rsidP="00200EF6">
      <w:pPr>
        <w:tabs>
          <w:tab w:val="left" w:pos="1134"/>
          <w:tab w:val="left" w:pos="1871"/>
          <w:tab w:val="left" w:pos="2268"/>
        </w:tabs>
        <w:overflowPunct w:val="0"/>
        <w:autoSpaceDE w:val="0"/>
        <w:autoSpaceDN w:val="0"/>
        <w:adjustRightInd w:val="0"/>
        <w:spacing w:before="120" w:after="120"/>
        <w:textAlignment w:val="baseline"/>
        <w:rPr>
          <w:b/>
          <w:u w:val="single"/>
          <w:lang w:val="en-GB"/>
        </w:rPr>
      </w:pPr>
      <w:r w:rsidRPr="00927196">
        <w:rPr>
          <w:b/>
          <w:u w:val="single"/>
          <w:lang w:val="en-GB"/>
        </w:rPr>
        <w:t xml:space="preserve">RLAN </w:t>
      </w:r>
      <w:r w:rsidR="00590C63" w:rsidRPr="00927196">
        <w:rPr>
          <w:b/>
          <w:u w:val="single"/>
          <w:lang w:val="en-GB"/>
        </w:rPr>
        <w:t>–</w:t>
      </w:r>
      <w:r w:rsidRPr="00927196">
        <w:rPr>
          <w:b/>
          <w:u w:val="single"/>
          <w:lang w:val="en-GB"/>
        </w:rPr>
        <w:t xml:space="preserve"> </w:t>
      </w:r>
      <w:r w:rsidR="00590C63" w:rsidRPr="00927196">
        <w:rPr>
          <w:b/>
          <w:u w:val="single"/>
          <w:lang w:val="en-GB"/>
        </w:rPr>
        <w:t>FSS</w:t>
      </w:r>
    </w:p>
    <w:p w:rsidR="00590C63" w:rsidRPr="00927196" w:rsidRDefault="00590C63" w:rsidP="00366C81">
      <w:pPr>
        <w:pStyle w:val="ECCParagraph"/>
      </w:pPr>
      <w:r w:rsidRPr="00927196">
        <w:t xml:space="preserve">SE40 has addressed the compatibility between RLANs and FSS (Earth to space) operating in the frequency range 5725-5925 </w:t>
      </w:r>
      <w:proofErr w:type="spellStart"/>
      <w:r w:rsidRPr="00927196">
        <w:t>MHz.</w:t>
      </w:r>
      <w:proofErr w:type="spellEnd"/>
      <w:r w:rsidRPr="00927196">
        <w:t xml:space="preserve"> This working document provides some preliminary considerations regarding </w:t>
      </w:r>
    </w:p>
    <w:p w:rsidR="00590C63" w:rsidRPr="00927196" w:rsidRDefault="00590C63" w:rsidP="000C00B7">
      <w:pPr>
        <w:pStyle w:val="Paragraphedeliste"/>
        <w:numPr>
          <w:ilvl w:val="0"/>
          <w:numId w:val="25"/>
        </w:numPr>
        <w:spacing w:after="120"/>
        <w:jc w:val="both"/>
        <w:rPr>
          <w:lang w:val="en-GB"/>
        </w:rPr>
      </w:pPr>
      <w:r w:rsidRPr="00927196">
        <w:rPr>
          <w:lang w:val="en-GB"/>
        </w:rPr>
        <w:t>FSS parameters and protection criteria;</w:t>
      </w:r>
    </w:p>
    <w:p w:rsidR="00590C63" w:rsidRPr="00927196" w:rsidRDefault="00590C63" w:rsidP="000C00B7">
      <w:pPr>
        <w:pStyle w:val="Paragraphedeliste"/>
        <w:numPr>
          <w:ilvl w:val="0"/>
          <w:numId w:val="25"/>
        </w:numPr>
        <w:spacing w:after="120"/>
        <w:jc w:val="both"/>
        <w:rPr>
          <w:lang w:val="en-GB"/>
        </w:rPr>
      </w:pPr>
      <w:r w:rsidRPr="00927196">
        <w:rPr>
          <w:lang w:val="en-GB"/>
        </w:rPr>
        <w:t>RLAN parameters and deployment scenarios;</w:t>
      </w:r>
    </w:p>
    <w:p w:rsidR="00590C63" w:rsidRPr="00927196" w:rsidRDefault="00200EF6" w:rsidP="000C00B7">
      <w:pPr>
        <w:pStyle w:val="Paragraphedeliste"/>
        <w:numPr>
          <w:ilvl w:val="0"/>
          <w:numId w:val="25"/>
        </w:numPr>
        <w:spacing w:after="120"/>
        <w:jc w:val="both"/>
        <w:rPr>
          <w:lang w:val="en-GB"/>
        </w:rPr>
      </w:pPr>
      <w:r>
        <w:rPr>
          <w:lang w:val="en-GB"/>
        </w:rPr>
        <w:t>Methodology.</w:t>
      </w:r>
    </w:p>
    <w:p w:rsidR="00590C63" w:rsidRPr="00927196" w:rsidRDefault="00590C63" w:rsidP="00366C81">
      <w:pPr>
        <w:pStyle w:val="ECCParagraph"/>
      </w:pPr>
      <w:r w:rsidRPr="00927196">
        <w:t xml:space="preserve">Compatibility studies have not been initiated because no agreement was reached particularly on the following parameters: </w:t>
      </w:r>
    </w:p>
    <w:p w:rsidR="00590C63" w:rsidRPr="00927196" w:rsidRDefault="00590C63" w:rsidP="000C00B7">
      <w:pPr>
        <w:pStyle w:val="Paragraphedeliste"/>
        <w:numPr>
          <w:ilvl w:val="0"/>
          <w:numId w:val="26"/>
        </w:numPr>
        <w:spacing w:after="120"/>
        <w:jc w:val="both"/>
        <w:rPr>
          <w:lang w:val="en-GB"/>
        </w:rPr>
      </w:pPr>
      <w:r w:rsidRPr="00927196">
        <w:rPr>
          <w:lang w:val="en-GB"/>
        </w:rPr>
        <w:t>Ratio between indoor and outdoor applications relevant for FSS/RLAN studies;</w:t>
      </w:r>
    </w:p>
    <w:p w:rsidR="00590C63" w:rsidRPr="00927196" w:rsidRDefault="00590C63" w:rsidP="000C00B7">
      <w:pPr>
        <w:pStyle w:val="Paragraphedeliste"/>
        <w:numPr>
          <w:ilvl w:val="0"/>
          <w:numId w:val="26"/>
        </w:numPr>
        <w:spacing w:after="120"/>
        <w:jc w:val="both"/>
        <w:rPr>
          <w:lang w:val="en-GB"/>
        </w:rPr>
      </w:pPr>
      <w:proofErr w:type="gramStart"/>
      <w:r w:rsidRPr="00927196">
        <w:rPr>
          <w:lang w:val="en-GB"/>
        </w:rPr>
        <w:t>maximum</w:t>
      </w:r>
      <w:proofErr w:type="gramEnd"/>
      <w:r w:rsidRPr="00927196">
        <w:rPr>
          <w:lang w:val="en-GB"/>
        </w:rPr>
        <w:t xml:space="preserve"> RLAN power to be used in the calculations.</w:t>
      </w:r>
    </w:p>
    <w:p w:rsidR="00590C63" w:rsidRPr="00927196" w:rsidRDefault="00590C63" w:rsidP="00366C81">
      <w:pPr>
        <w:pStyle w:val="ECCParagraph"/>
      </w:pPr>
      <w:r w:rsidRPr="00927196">
        <w:t>Further g</w:t>
      </w:r>
      <w:r w:rsidR="0073213B" w:rsidRPr="00927196">
        <w:t>uidance is expected from WG SE in order to ensure c</w:t>
      </w:r>
      <w:r w:rsidRPr="00927196">
        <w:t xml:space="preserve">onsistency between the </w:t>
      </w:r>
      <w:r w:rsidR="0073213B" w:rsidRPr="00927196">
        <w:t>RLAN parameters used</w:t>
      </w:r>
      <w:r w:rsidRPr="00927196">
        <w:t xml:space="preserve"> </w:t>
      </w:r>
      <w:r w:rsidR="0073213B" w:rsidRPr="00927196">
        <w:t xml:space="preserve">by the </w:t>
      </w:r>
      <w:r w:rsidRPr="00927196">
        <w:t>different groups of CEPT</w:t>
      </w:r>
      <w:r w:rsidR="0073213B" w:rsidRPr="00927196">
        <w:t xml:space="preserve"> in their studies. </w:t>
      </w:r>
    </w:p>
    <w:p w:rsidR="00BA1230" w:rsidRPr="00927196" w:rsidRDefault="0073213B" w:rsidP="00A6614B">
      <w:pPr>
        <w:pStyle w:val="ECCParagraph"/>
        <w:keepNext/>
      </w:pPr>
      <w:r w:rsidRPr="00927196">
        <w:t>A short summary of the results for the new proposed services/ applications can be seen below:</w:t>
      </w:r>
    </w:p>
    <w:p w:rsidR="00590C63" w:rsidRPr="00927196" w:rsidRDefault="00590C63" w:rsidP="00A6614B">
      <w:pPr>
        <w:keepNext/>
        <w:tabs>
          <w:tab w:val="left" w:pos="1134"/>
          <w:tab w:val="left" w:pos="1871"/>
          <w:tab w:val="left" w:pos="2268"/>
        </w:tabs>
        <w:overflowPunct w:val="0"/>
        <w:autoSpaceDE w:val="0"/>
        <w:autoSpaceDN w:val="0"/>
        <w:adjustRightInd w:val="0"/>
        <w:spacing w:before="120" w:after="120"/>
        <w:textAlignment w:val="baseline"/>
        <w:rPr>
          <w:b/>
          <w:lang w:val="en-GB"/>
        </w:rPr>
      </w:pPr>
      <w:r w:rsidRPr="00927196">
        <w:rPr>
          <w:b/>
          <w:u w:val="single"/>
          <w:lang w:val="en-GB"/>
        </w:rPr>
        <w:t>RLAN – WIA</w:t>
      </w:r>
    </w:p>
    <w:p w:rsidR="00795750" w:rsidRPr="00927196" w:rsidRDefault="005E1C10" w:rsidP="00366C81">
      <w:pPr>
        <w:pStyle w:val="ECCParagraph"/>
      </w:pPr>
      <w:r w:rsidRPr="00927196">
        <w:t xml:space="preserve">For this case the RLAN were located indoor. The RLAN bandwidth was </w:t>
      </w:r>
      <w:r w:rsidR="00B61017" w:rsidRPr="00927196">
        <w:t>varied between]</w:t>
      </w:r>
      <w:r w:rsidRPr="00927196">
        <w:t xml:space="preserve"> 20 </w:t>
      </w:r>
      <w:r w:rsidR="00B61017" w:rsidRPr="00927196">
        <w:t>and 160 MHz</w:t>
      </w:r>
      <w:r w:rsidRPr="00927196">
        <w:t xml:space="preserve">, the </w:t>
      </w:r>
      <w:proofErr w:type="spellStart"/>
      <w:r w:rsidR="00615503" w:rsidRPr="00927196">
        <w:t>e.i.r.p</w:t>
      </w:r>
      <w:proofErr w:type="spellEnd"/>
      <w:r w:rsidR="00615503" w:rsidRPr="00927196">
        <w:t>.</w:t>
      </w:r>
      <w:r w:rsidRPr="00927196">
        <w:t xml:space="preserve"> was </w:t>
      </w:r>
      <w:r w:rsidRPr="00AD4E36">
        <w:rPr>
          <w:highlight w:val="yellow"/>
          <w:rPrChange w:id="104" w:author="CZICZATKA Florian" w:date="2014-02-25T16:52:00Z">
            <w:rPr/>
          </w:rPrChange>
        </w:rPr>
        <w:t xml:space="preserve">200 </w:t>
      </w:r>
      <w:proofErr w:type="spellStart"/>
      <w:r w:rsidRPr="00AD4E36">
        <w:rPr>
          <w:highlight w:val="yellow"/>
          <w:rPrChange w:id="105" w:author="CZICZATKA Florian" w:date="2014-02-25T16:52:00Z">
            <w:rPr/>
          </w:rPrChange>
        </w:rPr>
        <w:t>mW</w:t>
      </w:r>
      <w:proofErr w:type="spellEnd"/>
      <w:r w:rsidRPr="00AD4E36">
        <w:rPr>
          <w:highlight w:val="yellow"/>
          <w:rPrChange w:id="106" w:author="CZICZATKA Florian" w:date="2014-02-25T16:52:00Z">
            <w:rPr/>
          </w:rPrChange>
        </w:rPr>
        <w:t xml:space="preserve"> (23 </w:t>
      </w:r>
      <w:proofErr w:type="spellStart"/>
      <w:r w:rsidRPr="00AD4E36">
        <w:rPr>
          <w:highlight w:val="yellow"/>
          <w:rPrChange w:id="107" w:author="CZICZATKA Florian" w:date="2014-02-25T16:52:00Z">
            <w:rPr/>
          </w:rPrChange>
        </w:rPr>
        <w:t>dBm</w:t>
      </w:r>
      <w:proofErr w:type="spellEnd"/>
      <w:r w:rsidRPr="001A14D3">
        <w:rPr>
          <w:highlight w:val="yellow"/>
          <w:rPrChange w:id="108" w:author="CZICZATKA Florian" w:date="2014-02-27T14:47:00Z">
            <w:rPr/>
          </w:rPrChange>
        </w:rPr>
        <w:t>)</w:t>
      </w:r>
      <w:r w:rsidRPr="00927196">
        <w:t>.</w:t>
      </w:r>
      <w:r w:rsidR="00274E0F" w:rsidRPr="00927196">
        <w:t xml:space="preserve"> </w:t>
      </w:r>
      <w:r w:rsidR="00795750" w:rsidRPr="00927196">
        <w:t xml:space="preserve">For WIA two different deployment scenarios were assumed: WIA is placed inside a factory and at the border/fence of a plant. Applying the same 3 slope propagation model and assuming urban, suburban or rural environment, the MCL calculations lead to separation distances between </w:t>
      </w:r>
      <w:r w:rsidRPr="00927196">
        <w:t>50 and 1900 m</w:t>
      </w:r>
      <w:r w:rsidR="00795750" w:rsidRPr="00927196">
        <w:t>.</w:t>
      </w:r>
    </w:p>
    <w:p w:rsidR="00966996" w:rsidRPr="00927196" w:rsidRDefault="00966996" w:rsidP="00A6614B">
      <w:pPr>
        <w:tabs>
          <w:tab w:val="left" w:pos="1134"/>
          <w:tab w:val="left" w:pos="1871"/>
          <w:tab w:val="left" w:pos="2268"/>
        </w:tabs>
        <w:overflowPunct w:val="0"/>
        <w:autoSpaceDE w:val="0"/>
        <w:autoSpaceDN w:val="0"/>
        <w:adjustRightInd w:val="0"/>
        <w:spacing w:before="120" w:after="120"/>
        <w:textAlignment w:val="baseline"/>
        <w:rPr>
          <w:b/>
          <w:u w:val="single"/>
          <w:lang w:val="en-GB"/>
        </w:rPr>
      </w:pPr>
      <w:r w:rsidRPr="00927196">
        <w:rPr>
          <w:b/>
          <w:u w:val="single"/>
          <w:lang w:val="en-GB"/>
        </w:rPr>
        <w:t>RLAN – BDA2G</w:t>
      </w:r>
    </w:p>
    <w:p w:rsidR="005A6DA6" w:rsidRPr="00927196" w:rsidRDefault="005A6DA6" w:rsidP="00590C63">
      <w:pPr>
        <w:rPr>
          <w:lang w:val="en-GB"/>
        </w:rPr>
      </w:pPr>
      <w:r w:rsidRPr="00927196">
        <w:rPr>
          <w:lang w:val="en-GB"/>
        </w:rPr>
        <w:t>Two DA2GC system proposals were considered:</w:t>
      </w:r>
    </w:p>
    <w:p w:rsidR="005A6DA6" w:rsidRPr="00927196" w:rsidRDefault="005A6DA6" w:rsidP="005A6DA6">
      <w:pPr>
        <w:ind w:firstLine="357"/>
        <w:jc w:val="both"/>
        <w:rPr>
          <w:i/>
          <w:lang w:val="en-GB"/>
        </w:rPr>
      </w:pPr>
    </w:p>
    <w:p w:rsidR="005A6DA6" w:rsidRPr="00927196" w:rsidRDefault="005A6DA6" w:rsidP="00590C63">
      <w:pPr>
        <w:jc w:val="both"/>
        <w:rPr>
          <w:i/>
          <w:u w:val="single"/>
          <w:lang w:val="en-GB"/>
        </w:rPr>
      </w:pPr>
      <w:r w:rsidRPr="00927196">
        <w:rPr>
          <w:i/>
          <w:u w:val="single"/>
          <w:lang w:val="en-GB"/>
        </w:rPr>
        <w:t>ETSI TR 101</w:t>
      </w:r>
      <w:r w:rsidR="009149F7" w:rsidRPr="00927196">
        <w:rPr>
          <w:i/>
          <w:u w:val="single"/>
          <w:lang w:val="en-GB"/>
        </w:rPr>
        <w:t> </w:t>
      </w:r>
      <w:r w:rsidRPr="00927196">
        <w:rPr>
          <w:i/>
          <w:u w:val="single"/>
          <w:lang w:val="en-GB"/>
        </w:rPr>
        <w:t>599</w:t>
      </w:r>
      <w:r w:rsidR="009149F7" w:rsidRPr="00927196">
        <w:rPr>
          <w:i/>
          <w:u w:val="single"/>
          <w:lang w:val="en-GB"/>
        </w:rPr>
        <w:t xml:space="preserve"> </w:t>
      </w:r>
      <w:r w:rsidR="00C75986" w:rsidRPr="00927196">
        <w:rPr>
          <w:i/>
          <w:u w:val="single"/>
          <w:lang w:val="en-GB"/>
        </w:rPr>
        <w:fldChar w:fldCharType="begin"/>
      </w:r>
      <w:r w:rsidR="009149F7" w:rsidRPr="00927196">
        <w:rPr>
          <w:i/>
          <w:u w:val="single"/>
          <w:lang w:val="en-GB"/>
        </w:rPr>
        <w:instrText xml:space="preserve"> REF _Ref378759631 \n \h </w:instrText>
      </w:r>
      <w:r w:rsidR="00C75986" w:rsidRPr="00927196">
        <w:rPr>
          <w:i/>
          <w:u w:val="single"/>
          <w:lang w:val="en-GB"/>
        </w:rPr>
      </w:r>
      <w:r w:rsidR="00C75986" w:rsidRPr="00927196">
        <w:rPr>
          <w:i/>
          <w:u w:val="single"/>
          <w:lang w:val="en-GB"/>
        </w:rPr>
        <w:fldChar w:fldCharType="separate"/>
      </w:r>
      <w:r w:rsidR="00825458">
        <w:rPr>
          <w:i/>
          <w:u w:val="single"/>
          <w:lang w:val="en-GB"/>
        </w:rPr>
        <w:t>[24]</w:t>
      </w:r>
      <w:r w:rsidR="00C75986" w:rsidRPr="00927196">
        <w:rPr>
          <w:i/>
          <w:u w:val="single"/>
          <w:lang w:val="en-GB"/>
        </w:rPr>
        <w:fldChar w:fldCharType="end"/>
      </w:r>
    </w:p>
    <w:p w:rsidR="005A6DA6" w:rsidRPr="00927196" w:rsidRDefault="005A6DA6" w:rsidP="000C00B7">
      <w:pPr>
        <w:pStyle w:val="Paragraphedeliste"/>
        <w:numPr>
          <w:ilvl w:val="0"/>
          <w:numId w:val="27"/>
        </w:numPr>
        <w:jc w:val="both"/>
        <w:rPr>
          <w:lang w:val="en-GB"/>
        </w:rPr>
      </w:pPr>
      <w:r w:rsidRPr="00927196">
        <w:rPr>
          <w:lang w:val="en-GB"/>
        </w:rPr>
        <w:t>Worst-case MCL calculations shown in separate studies come to the conclusion that coexistence between outdoor RLANs (Access Points) and the DA2GC system described in ETSI TR 101</w:t>
      </w:r>
      <w:r w:rsidR="009149F7" w:rsidRPr="00927196">
        <w:rPr>
          <w:lang w:val="en-GB"/>
        </w:rPr>
        <w:t> </w:t>
      </w:r>
      <w:r w:rsidRPr="00927196">
        <w:rPr>
          <w:lang w:val="en-GB"/>
        </w:rPr>
        <w:t>599</w:t>
      </w:r>
      <w:r w:rsidR="009149F7" w:rsidRPr="00927196">
        <w:rPr>
          <w:lang w:val="en-GB"/>
        </w:rPr>
        <w:t xml:space="preserve"> </w:t>
      </w:r>
      <w:r w:rsidR="00C75986" w:rsidRPr="00927196">
        <w:rPr>
          <w:lang w:val="en-GB"/>
        </w:rPr>
        <w:fldChar w:fldCharType="begin"/>
      </w:r>
      <w:r w:rsidR="009149F7" w:rsidRPr="00927196">
        <w:rPr>
          <w:lang w:val="en-GB"/>
        </w:rPr>
        <w:instrText xml:space="preserve"> REF _Ref378759631 \n \h </w:instrText>
      </w:r>
      <w:r w:rsidR="00C75986" w:rsidRPr="00927196">
        <w:rPr>
          <w:lang w:val="en-GB"/>
        </w:rPr>
      </w:r>
      <w:r w:rsidR="00C75986" w:rsidRPr="00927196">
        <w:rPr>
          <w:lang w:val="en-GB"/>
        </w:rPr>
        <w:fldChar w:fldCharType="separate"/>
      </w:r>
      <w:r w:rsidR="00825458">
        <w:rPr>
          <w:lang w:val="en-GB"/>
        </w:rPr>
        <w:t>[24]</w:t>
      </w:r>
      <w:r w:rsidR="00C75986" w:rsidRPr="00927196">
        <w:rPr>
          <w:lang w:val="en-GB"/>
        </w:rPr>
        <w:fldChar w:fldCharType="end"/>
      </w:r>
      <w:r w:rsidRPr="00927196">
        <w:rPr>
          <w:lang w:val="en-GB"/>
        </w:rPr>
        <w:t xml:space="preserve"> is not possible. Further studies taking into account possible mitigation techniques and other factors need to be considered. </w:t>
      </w:r>
    </w:p>
    <w:p w:rsidR="005A6DA6" w:rsidRPr="00927196" w:rsidRDefault="005A6DA6" w:rsidP="000C00B7">
      <w:pPr>
        <w:pStyle w:val="Paragraphedeliste"/>
        <w:numPr>
          <w:ilvl w:val="0"/>
          <w:numId w:val="27"/>
        </w:numPr>
        <w:spacing w:after="120"/>
        <w:jc w:val="both"/>
        <w:rPr>
          <w:lang w:val="en-GB"/>
        </w:rPr>
      </w:pPr>
      <w:r w:rsidRPr="00927196">
        <w:rPr>
          <w:lang w:val="en-GB"/>
        </w:rPr>
        <w:lastRenderedPageBreak/>
        <w:t>Further studies need to be conducted on the coexistence between DA2GC according to ETSI TR101</w:t>
      </w:r>
      <w:r w:rsidR="009149F7" w:rsidRPr="00927196">
        <w:rPr>
          <w:lang w:val="en-GB"/>
        </w:rPr>
        <w:t> </w:t>
      </w:r>
      <w:r w:rsidRPr="00927196">
        <w:rPr>
          <w:lang w:val="en-GB"/>
        </w:rPr>
        <w:t>599</w:t>
      </w:r>
      <w:r w:rsidR="009149F7" w:rsidRPr="00927196">
        <w:rPr>
          <w:lang w:val="en-GB"/>
        </w:rPr>
        <w:t xml:space="preserve"> </w:t>
      </w:r>
      <w:r w:rsidR="00C75986" w:rsidRPr="00927196">
        <w:rPr>
          <w:lang w:val="en-GB"/>
        </w:rPr>
        <w:fldChar w:fldCharType="begin"/>
      </w:r>
      <w:r w:rsidR="009149F7" w:rsidRPr="00927196">
        <w:rPr>
          <w:lang w:val="en-GB"/>
        </w:rPr>
        <w:instrText xml:space="preserve"> REF _Ref378759631 \n \h </w:instrText>
      </w:r>
      <w:r w:rsidR="00C75986" w:rsidRPr="00927196">
        <w:rPr>
          <w:lang w:val="en-GB"/>
        </w:rPr>
      </w:r>
      <w:r w:rsidR="00C75986" w:rsidRPr="00927196">
        <w:rPr>
          <w:lang w:val="en-GB"/>
        </w:rPr>
        <w:fldChar w:fldCharType="separate"/>
      </w:r>
      <w:r w:rsidR="00825458">
        <w:rPr>
          <w:lang w:val="en-GB"/>
        </w:rPr>
        <w:t>[24]</w:t>
      </w:r>
      <w:r w:rsidR="00C75986" w:rsidRPr="00927196">
        <w:rPr>
          <w:lang w:val="en-GB"/>
        </w:rPr>
        <w:fldChar w:fldCharType="end"/>
      </w:r>
      <w:r w:rsidRPr="00927196">
        <w:rPr>
          <w:lang w:val="en-GB"/>
        </w:rPr>
        <w:t xml:space="preserve"> and indoor RLANs. Differences between the initial studies need to be investigated further before agreeing any conclusions.</w:t>
      </w:r>
    </w:p>
    <w:p w:rsidR="005A6DA6" w:rsidRPr="00927196" w:rsidRDefault="005A6DA6" w:rsidP="00590C63">
      <w:pPr>
        <w:rPr>
          <w:lang w:val="en-GB"/>
        </w:rPr>
      </w:pPr>
    </w:p>
    <w:p w:rsidR="005A6DA6" w:rsidRPr="00927196" w:rsidRDefault="005A6DA6" w:rsidP="00590C63">
      <w:pPr>
        <w:pStyle w:val="Paragraphedeliste"/>
        <w:ind w:left="0"/>
        <w:contextualSpacing w:val="0"/>
        <w:jc w:val="both"/>
        <w:rPr>
          <w:i/>
          <w:u w:val="single"/>
          <w:lang w:val="en-GB"/>
        </w:rPr>
      </w:pPr>
      <w:r w:rsidRPr="00927196">
        <w:rPr>
          <w:i/>
          <w:u w:val="single"/>
          <w:lang w:val="en-GB"/>
        </w:rPr>
        <w:t>ETSI TR 103</w:t>
      </w:r>
      <w:r w:rsidR="009149F7" w:rsidRPr="00927196">
        <w:rPr>
          <w:i/>
          <w:u w:val="single"/>
          <w:lang w:val="en-GB"/>
        </w:rPr>
        <w:t> </w:t>
      </w:r>
      <w:r w:rsidRPr="00927196">
        <w:rPr>
          <w:i/>
          <w:u w:val="single"/>
          <w:lang w:val="en-GB"/>
        </w:rPr>
        <w:t>108</w:t>
      </w:r>
      <w:r w:rsidR="009149F7" w:rsidRPr="00927196">
        <w:rPr>
          <w:i/>
          <w:u w:val="single"/>
          <w:lang w:val="en-GB"/>
        </w:rPr>
        <w:t xml:space="preserve"> </w:t>
      </w:r>
      <w:r w:rsidR="00C75986" w:rsidRPr="00927196">
        <w:rPr>
          <w:i/>
          <w:u w:val="single"/>
          <w:lang w:val="en-GB"/>
        </w:rPr>
        <w:fldChar w:fldCharType="begin"/>
      </w:r>
      <w:r w:rsidR="009149F7" w:rsidRPr="00927196">
        <w:rPr>
          <w:i/>
          <w:u w:val="single"/>
          <w:lang w:val="en-GB"/>
        </w:rPr>
        <w:instrText xml:space="preserve"> REF _Ref378759657 \n \h </w:instrText>
      </w:r>
      <w:r w:rsidR="00C75986" w:rsidRPr="00927196">
        <w:rPr>
          <w:i/>
          <w:u w:val="single"/>
          <w:lang w:val="en-GB"/>
        </w:rPr>
      </w:r>
      <w:r w:rsidR="00C75986" w:rsidRPr="00927196">
        <w:rPr>
          <w:i/>
          <w:u w:val="single"/>
          <w:lang w:val="en-GB"/>
        </w:rPr>
        <w:fldChar w:fldCharType="separate"/>
      </w:r>
      <w:r w:rsidR="00825458">
        <w:rPr>
          <w:i/>
          <w:u w:val="single"/>
          <w:lang w:val="en-GB"/>
        </w:rPr>
        <w:t>[25]</w:t>
      </w:r>
      <w:r w:rsidR="00C75986" w:rsidRPr="00927196">
        <w:rPr>
          <w:i/>
          <w:u w:val="single"/>
          <w:lang w:val="en-GB"/>
        </w:rPr>
        <w:fldChar w:fldCharType="end"/>
      </w:r>
    </w:p>
    <w:p w:rsidR="005A6DA6" w:rsidRPr="00927196" w:rsidRDefault="005A6DA6" w:rsidP="000C00B7">
      <w:pPr>
        <w:pStyle w:val="Paragraphedeliste"/>
        <w:numPr>
          <w:ilvl w:val="0"/>
          <w:numId w:val="28"/>
        </w:numPr>
        <w:jc w:val="both"/>
        <w:rPr>
          <w:lang w:val="en-GB"/>
        </w:rPr>
      </w:pPr>
      <w:r w:rsidRPr="00927196">
        <w:rPr>
          <w:lang w:val="en-GB"/>
        </w:rPr>
        <w:t>Aggregate interference from RLAN into the DA2GC AS is operationally acceptable.</w:t>
      </w:r>
    </w:p>
    <w:p w:rsidR="005A6DA6" w:rsidRPr="00927196" w:rsidRDefault="005A6DA6" w:rsidP="000C00B7">
      <w:pPr>
        <w:pStyle w:val="Paragraphedeliste"/>
        <w:numPr>
          <w:ilvl w:val="0"/>
          <w:numId w:val="28"/>
        </w:numPr>
        <w:jc w:val="both"/>
        <w:rPr>
          <w:lang w:val="en-GB"/>
        </w:rPr>
      </w:pPr>
      <w:r w:rsidRPr="00927196">
        <w:rPr>
          <w:lang w:val="en-GB"/>
        </w:rPr>
        <w:t>Interference from DA2GC AS into RLAN is operationally acceptable for indoor RLANs and operationally acceptable in the majority of outdoor cases.</w:t>
      </w:r>
    </w:p>
    <w:p w:rsidR="005A6DA6" w:rsidRPr="00927196" w:rsidRDefault="005A6DA6" w:rsidP="000C00B7">
      <w:pPr>
        <w:pStyle w:val="Paragraphedeliste"/>
        <w:numPr>
          <w:ilvl w:val="0"/>
          <w:numId w:val="28"/>
        </w:numPr>
        <w:jc w:val="both"/>
        <w:rPr>
          <w:lang w:val="en-GB"/>
        </w:rPr>
      </w:pPr>
      <w:r w:rsidRPr="00927196">
        <w:rPr>
          <w:lang w:val="en-GB"/>
        </w:rPr>
        <w:t>Interference from RLAN into the DA2GC GS is operationally acceptable with appropriate site planning and reasonable separation distances.</w:t>
      </w:r>
    </w:p>
    <w:p w:rsidR="005A6DA6" w:rsidRPr="00927196" w:rsidRDefault="005A6DA6" w:rsidP="000C00B7">
      <w:pPr>
        <w:pStyle w:val="Paragraphedeliste"/>
        <w:numPr>
          <w:ilvl w:val="0"/>
          <w:numId w:val="28"/>
        </w:numPr>
        <w:jc w:val="both"/>
        <w:rPr>
          <w:lang w:val="en-GB"/>
        </w:rPr>
      </w:pPr>
      <w:r w:rsidRPr="00927196">
        <w:rPr>
          <w:lang w:val="en-GB"/>
        </w:rPr>
        <w:t>Interference from DA2GC GS into RLAN is operationally acceptable given the preferred DA2GC GS urban site locations and a separation distance less than 200 metres.</w:t>
      </w:r>
    </w:p>
    <w:p w:rsidR="00A6614B" w:rsidRDefault="00A6614B" w:rsidP="00A6614B">
      <w:pPr>
        <w:pStyle w:val="ECCParagraph"/>
        <w:spacing w:after="0"/>
      </w:pPr>
    </w:p>
    <w:p w:rsidR="005A6DA6" w:rsidRPr="00927196" w:rsidRDefault="005A6DA6" w:rsidP="00A6614B">
      <w:pPr>
        <w:pStyle w:val="ECCParagraph"/>
        <w:rPr>
          <w:highlight w:val="yellow"/>
        </w:rPr>
      </w:pPr>
      <w:r w:rsidRPr="00927196">
        <w:t>RLAN industry indicated that they would like to investigate this study further before validating any conclusions.</w:t>
      </w:r>
    </w:p>
    <w:p w:rsidR="005A6DA6" w:rsidRPr="00075AB3" w:rsidRDefault="00B8459C" w:rsidP="005A6DA6">
      <w:pPr>
        <w:tabs>
          <w:tab w:val="left" w:pos="1134"/>
          <w:tab w:val="left" w:pos="1871"/>
          <w:tab w:val="left" w:pos="2268"/>
        </w:tabs>
        <w:overflowPunct w:val="0"/>
        <w:autoSpaceDE w:val="0"/>
        <w:autoSpaceDN w:val="0"/>
        <w:adjustRightInd w:val="0"/>
        <w:spacing w:before="120"/>
        <w:textAlignment w:val="baseline"/>
        <w:rPr>
          <w:highlight w:val="yellow"/>
          <w:lang w:val="en-GB"/>
        </w:rPr>
      </w:pPr>
      <w:ins w:id="109" w:author="CZICZATKA Florian" w:date="2014-02-25T17:02:00Z">
        <w:r w:rsidRPr="00075AB3">
          <w:rPr>
            <w:highlight w:val="yellow"/>
            <w:lang w:val="en-GB"/>
          </w:rPr>
          <w:t xml:space="preserve">Comment AUT: In this paragraph the mentioned </w:t>
        </w:r>
      </w:ins>
      <w:ins w:id="110" w:author="CZICZATKA Florian" w:date="2014-02-25T17:03:00Z">
        <w:r w:rsidRPr="00075AB3">
          <w:rPr>
            <w:highlight w:val="yellow"/>
            <w:rPrChange w:id="111" w:author="CZICZATKA Florian" w:date="2014-02-25T17:08:00Z">
              <w:rPr/>
            </w:rPrChange>
          </w:rPr>
          <w:t>characteristics for the</w:t>
        </w:r>
      </w:ins>
      <w:ins w:id="112" w:author="CZICZATKA Florian" w:date="2014-02-25T17:04:00Z">
        <w:r w:rsidRPr="00075AB3">
          <w:rPr>
            <w:highlight w:val="yellow"/>
            <w:rPrChange w:id="113" w:author="CZICZATKA Florian" w:date="2014-02-25T17:08:00Z">
              <w:rPr/>
            </w:rPrChange>
          </w:rPr>
          <w:t xml:space="preserve"> </w:t>
        </w:r>
      </w:ins>
      <w:ins w:id="114" w:author="CZICZATKA Florian" w:date="2014-02-26T09:41:00Z">
        <w:r w:rsidR="00AD1522">
          <w:rPr>
            <w:highlight w:val="yellow"/>
          </w:rPr>
          <w:t xml:space="preserve">initial results of sharing and compatibility analysis </w:t>
        </w:r>
      </w:ins>
      <w:ins w:id="115" w:author="CZICZATKA Florian" w:date="2014-02-25T17:04:00Z">
        <w:r w:rsidRPr="00075AB3">
          <w:rPr>
            <w:highlight w:val="yellow"/>
            <w:rPrChange w:id="116" w:author="CZICZATKA Florian" w:date="2014-02-25T17:08:00Z">
              <w:rPr/>
            </w:rPrChange>
          </w:rPr>
          <w:t>are NOT in line with the assumed characteristics</w:t>
        </w:r>
      </w:ins>
      <w:ins w:id="117" w:author="CZICZATKA Florian" w:date="2014-02-25T17:05:00Z">
        <w:r w:rsidR="001A14D3" w:rsidRPr="001A14D3">
          <w:rPr>
            <w:highlight w:val="yellow"/>
          </w:rPr>
          <w:t xml:space="preserve"> contained in paragraph 3.3</w:t>
        </w:r>
      </w:ins>
      <w:ins w:id="118" w:author="CZICZATKA Florian" w:date="2014-02-25T17:06:00Z">
        <w:r w:rsidRPr="00075AB3">
          <w:rPr>
            <w:highlight w:val="yellow"/>
            <w:rPrChange w:id="119" w:author="CZICZATKA Florian" w:date="2014-02-25T17:08:00Z">
              <w:rPr/>
            </w:rPrChange>
          </w:rPr>
          <w:t xml:space="preserve"> </w:t>
        </w:r>
      </w:ins>
      <w:ins w:id="120" w:author="CZICZATKA Florian" w:date="2014-02-25T17:05:00Z">
        <w:r w:rsidRPr="00075AB3">
          <w:rPr>
            <w:highlight w:val="yellow"/>
            <w:rPrChange w:id="121" w:author="CZICZATKA Florian" w:date="2014-02-25T17:08:00Z">
              <w:rPr/>
            </w:rPrChange>
          </w:rPr>
          <w:t>an</w:t>
        </w:r>
      </w:ins>
      <w:ins w:id="122" w:author="CZICZATKA Florian" w:date="2014-02-25T17:06:00Z">
        <w:r w:rsidRPr="00075AB3">
          <w:rPr>
            <w:highlight w:val="yellow"/>
            <w:rPrChange w:id="123" w:author="CZICZATKA Florian" w:date="2014-02-25T17:08:00Z">
              <w:rPr/>
            </w:rPrChange>
          </w:rPr>
          <w:t xml:space="preserve">d </w:t>
        </w:r>
      </w:ins>
      <w:ins w:id="124" w:author="CZICZATKA Florian" w:date="2014-02-26T09:42:00Z">
        <w:r w:rsidR="00AD1522">
          <w:rPr>
            <w:highlight w:val="yellow"/>
          </w:rPr>
          <w:t>could</w:t>
        </w:r>
      </w:ins>
      <w:ins w:id="125" w:author="CZICZATKA Florian" w:date="2014-02-25T17:06:00Z">
        <w:r w:rsidRPr="00075AB3">
          <w:rPr>
            <w:highlight w:val="yellow"/>
            <w:rPrChange w:id="126" w:author="CZICZATKA Florian" w:date="2014-02-25T17:08:00Z">
              <w:rPr/>
            </w:rPrChange>
          </w:rPr>
          <w:t xml:space="preserve"> lead to </w:t>
        </w:r>
      </w:ins>
      <w:ins w:id="127" w:author="CZICZATKA Florian" w:date="2014-02-25T17:07:00Z">
        <w:r w:rsidRPr="00075AB3">
          <w:rPr>
            <w:highlight w:val="yellow"/>
            <w:rPrChange w:id="128" w:author="CZICZATKA Florian" w:date="2014-02-25T17:08:00Z">
              <w:rPr/>
            </w:rPrChange>
          </w:rPr>
          <w:t xml:space="preserve">misinterpretation of the results. </w:t>
        </w:r>
      </w:ins>
    </w:p>
    <w:p w:rsidR="00E6681B" w:rsidRPr="00927196" w:rsidRDefault="00E6681B" w:rsidP="00E6681B">
      <w:pPr>
        <w:pStyle w:val="Titre1"/>
      </w:pPr>
      <w:bookmarkStart w:id="129" w:name="_Toc380051837"/>
      <w:r w:rsidRPr="00927196">
        <w:lastRenderedPageBreak/>
        <w:t>Candidate Mitigation Techniques</w:t>
      </w:r>
      <w:bookmarkEnd w:id="129"/>
      <w:r w:rsidRPr="00927196">
        <w:t xml:space="preserve"> </w:t>
      </w:r>
    </w:p>
    <w:p w:rsidR="00E6681B" w:rsidRPr="00927196" w:rsidRDefault="00E6681B" w:rsidP="00E6681B">
      <w:pPr>
        <w:pStyle w:val="ECCParagraph"/>
      </w:pPr>
      <w:r w:rsidRPr="00927196">
        <w:rPr>
          <w:rFonts w:cs="Arial"/>
          <w:color w:val="000000"/>
          <w:szCs w:val="22"/>
        </w:rPr>
        <w:t>Depending upon the results of sharing analysis, CEPT ECC will consider the requirement and assess efficiency of possible mitigation techniques to enable compatibility with existing services in the bands. Candidate mitigation techniques could be considered among techniques already in used by WAS/RLAN (DFS, TPC, antenna discrimination, see section 4.1) or any o</w:t>
      </w:r>
      <w:r w:rsidRPr="00927196">
        <w:t>ther mitigation techniques (</w:t>
      </w:r>
      <w:proofErr w:type="spellStart"/>
      <w:r w:rsidRPr="00927196">
        <w:t>e.g</w:t>
      </w:r>
      <w:proofErr w:type="spellEnd"/>
      <w:r w:rsidRPr="00927196">
        <w:t>; geo-location databases).</w:t>
      </w:r>
    </w:p>
    <w:p w:rsidR="004B2ACC" w:rsidRPr="00A6614B" w:rsidRDefault="00C75986" w:rsidP="00E6681B">
      <w:pPr>
        <w:pStyle w:val="Titre1"/>
      </w:pPr>
      <w:r w:rsidRPr="00A6614B">
        <w:lastRenderedPageBreak/>
        <w:t xml:space="preserve"> </w:t>
      </w:r>
      <w:bookmarkStart w:id="130" w:name="_Toc380051838"/>
      <w:r w:rsidRPr="00A6614B">
        <w:t>Initial Assessment of appropriate compatibility and sharing conditions</w:t>
      </w:r>
      <w:bookmarkEnd w:id="130"/>
      <w:r w:rsidRPr="00A6614B">
        <w:t xml:space="preserve"> </w:t>
      </w:r>
    </w:p>
    <w:p w:rsidR="004B2ACC" w:rsidRDefault="00B61017" w:rsidP="004B2ACC">
      <w:pPr>
        <w:pStyle w:val="ECCParagraph"/>
        <w:rPr>
          <w:ins w:id="131" w:author="CZICZATKA Florian" w:date="2014-02-27T15:58:00Z"/>
          <w:rFonts w:cs="Arial"/>
          <w:color w:val="000000"/>
          <w:szCs w:val="22"/>
        </w:rPr>
      </w:pPr>
      <w:r w:rsidRPr="00927196">
        <w:rPr>
          <w:rFonts w:cs="Arial"/>
          <w:color w:val="000000"/>
          <w:szCs w:val="22"/>
        </w:rPr>
        <w:t xml:space="preserve">Although no conclusions have been made on the appropriate compatibility and sharing conditions CEPT have </w:t>
      </w:r>
      <w:r w:rsidR="00756216" w:rsidRPr="00927196">
        <w:rPr>
          <w:rFonts w:cs="Arial"/>
          <w:color w:val="000000"/>
          <w:szCs w:val="22"/>
        </w:rPr>
        <w:t>received</w:t>
      </w:r>
      <w:r w:rsidRPr="00927196">
        <w:rPr>
          <w:rFonts w:cs="Arial"/>
          <w:color w:val="000000"/>
          <w:szCs w:val="22"/>
        </w:rPr>
        <w:t xml:space="preserve"> </w:t>
      </w:r>
      <w:r w:rsidR="00756216" w:rsidRPr="00927196">
        <w:rPr>
          <w:rFonts w:cs="Arial"/>
          <w:color w:val="000000"/>
          <w:szCs w:val="22"/>
        </w:rPr>
        <w:t xml:space="preserve">the </w:t>
      </w:r>
      <w:r w:rsidRPr="00927196">
        <w:rPr>
          <w:rFonts w:cs="Arial"/>
          <w:color w:val="000000"/>
          <w:szCs w:val="22"/>
        </w:rPr>
        <w:t xml:space="preserve">preliminary proposals from the </w:t>
      </w:r>
      <w:r w:rsidR="00756216" w:rsidRPr="00927196">
        <w:rPr>
          <w:rFonts w:cs="Arial"/>
          <w:color w:val="000000"/>
          <w:szCs w:val="22"/>
        </w:rPr>
        <w:t>WAS/</w:t>
      </w:r>
      <w:r w:rsidRPr="00927196">
        <w:rPr>
          <w:rFonts w:cs="Arial"/>
          <w:color w:val="000000"/>
          <w:szCs w:val="22"/>
        </w:rPr>
        <w:t xml:space="preserve">RLAN industry </w:t>
      </w:r>
      <w:r w:rsidR="00756216" w:rsidRPr="00927196">
        <w:rPr>
          <w:rFonts w:cs="Arial"/>
          <w:color w:val="000000"/>
          <w:szCs w:val="22"/>
        </w:rPr>
        <w:t>which have</w:t>
      </w:r>
      <w:r w:rsidRPr="00927196">
        <w:rPr>
          <w:rFonts w:cs="Arial"/>
          <w:color w:val="000000"/>
          <w:szCs w:val="22"/>
        </w:rPr>
        <w:t xml:space="preserve"> be</w:t>
      </w:r>
      <w:r w:rsidR="00756216" w:rsidRPr="00927196">
        <w:rPr>
          <w:rFonts w:cs="Arial"/>
          <w:color w:val="000000"/>
          <w:szCs w:val="22"/>
        </w:rPr>
        <w:t>en</w:t>
      </w:r>
      <w:r w:rsidRPr="00927196">
        <w:rPr>
          <w:rFonts w:cs="Arial"/>
          <w:color w:val="000000"/>
          <w:szCs w:val="22"/>
        </w:rPr>
        <w:t xml:space="preserve"> </w:t>
      </w:r>
      <w:r w:rsidR="00756216" w:rsidRPr="00927196">
        <w:rPr>
          <w:rFonts w:cs="Arial"/>
          <w:color w:val="000000"/>
          <w:szCs w:val="22"/>
        </w:rPr>
        <w:t>used as a starting point for the studies.</w:t>
      </w:r>
      <w:r w:rsidR="00FF798E" w:rsidRPr="00927196">
        <w:rPr>
          <w:rFonts w:cs="Arial"/>
          <w:color w:val="000000"/>
          <w:szCs w:val="22"/>
        </w:rPr>
        <w:t xml:space="preserve"> These studies are still ongoing but are limited to the WAS/RLAN parameters that can be seen in section 3.3.</w:t>
      </w:r>
    </w:p>
    <w:p w:rsidR="00886722" w:rsidRDefault="00886722">
      <w:pPr>
        <w:jc w:val="both"/>
        <w:rPr>
          <w:ins w:id="132" w:author="CZICZATKA Florian" w:date="2014-02-27T15:58:00Z"/>
          <w:lang w:val="en-GB"/>
        </w:rPr>
        <w:pPrChange w:id="133" w:author="CZICZATKA Florian" w:date="2014-02-27T15:58:00Z">
          <w:pPr/>
        </w:pPrChange>
      </w:pPr>
      <w:ins w:id="134" w:author="CZICZATKA Florian" w:date="2014-02-27T15:58:00Z">
        <w:r>
          <w:rPr>
            <w:lang w:val="en-GB"/>
          </w:rPr>
          <w:t>Due to an appropriate protection level of the incumbent services in 5350 – 5470 MHz and above 5725 MHz it is necessary to foster a case by case individual authorisation rather than a general authorisation and/or introduce mitigation techniques fulfilling the necessary protection requirements and/or reduce the appropriate radio parameters and if necessary hesitate to introduce WAS/RLANs in the subject bands.</w:t>
        </w:r>
      </w:ins>
    </w:p>
    <w:p w:rsidR="00886722" w:rsidRPr="00927196" w:rsidRDefault="00886722" w:rsidP="004B2ACC">
      <w:pPr>
        <w:pStyle w:val="ECCParagraph"/>
        <w:rPr>
          <w:rFonts w:cs="Arial"/>
          <w:color w:val="000000"/>
          <w:szCs w:val="22"/>
        </w:rPr>
      </w:pPr>
    </w:p>
    <w:p w:rsidR="004B2ACC" w:rsidRPr="00927196" w:rsidRDefault="004B2ACC" w:rsidP="004B2ACC">
      <w:pPr>
        <w:pStyle w:val="ECCParagraph"/>
      </w:pPr>
    </w:p>
    <w:bookmarkEnd w:id="10"/>
    <w:p w:rsidR="00AB46DF" w:rsidRPr="00927196" w:rsidRDefault="004350E0" w:rsidP="00AB46DF">
      <w:pPr>
        <w:pStyle w:val="Titre1"/>
      </w:pPr>
      <w:r w:rsidRPr="00927196">
        <w:lastRenderedPageBreak/>
        <w:t xml:space="preserve"> </w:t>
      </w:r>
      <w:bookmarkStart w:id="135" w:name="_Toc380051839"/>
      <w:r w:rsidRPr="00927196">
        <w:t>Results</w:t>
      </w:r>
      <w:bookmarkEnd w:id="135"/>
    </w:p>
    <w:p w:rsidR="00795750" w:rsidRPr="00927196" w:rsidRDefault="00795750" w:rsidP="00366C81">
      <w:pPr>
        <w:pStyle w:val="ECCParagraph"/>
      </w:pPr>
      <w:r w:rsidRPr="00927196">
        <w:t>It should be noted that the studies being carried out in CEPT and ITU ar</w:t>
      </w:r>
      <w:r w:rsidR="00152447" w:rsidRPr="00927196">
        <w:t>e at a preliminary stage and that</w:t>
      </w:r>
      <w:r w:rsidRPr="00927196">
        <w:t xml:space="preserve"> some of the </w:t>
      </w:r>
      <w:r w:rsidR="00152447" w:rsidRPr="00927196">
        <w:t>parameter</w:t>
      </w:r>
      <w:r w:rsidRPr="00927196">
        <w:t>s</w:t>
      </w:r>
      <w:r w:rsidR="00152447" w:rsidRPr="00927196">
        <w:t xml:space="preserve"> to be used in the studies are still under discussion within CEPT. </w:t>
      </w:r>
      <w:r w:rsidRPr="00927196">
        <w:t xml:space="preserve"> </w:t>
      </w:r>
      <w:r w:rsidR="00152447" w:rsidRPr="00927196">
        <w:t>Having said this significant progress has been made with respect to agreeing most of the parameters and there are options available for those parameters that are still under discussion.</w:t>
      </w:r>
      <w:r w:rsidR="00A63F5C" w:rsidRPr="00927196">
        <w:t xml:space="preserve"> </w:t>
      </w:r>
    </w:p>
    <w:p w:rsidR="00D83B34" w:rsidRPr="00927196" w:rsidRDefault="008D4F27">
      <w:pPr>
        <w:pStyle w:val="ECCParagraph"/>
      </w:pPr>
      <w:r w:rsidRPr="00927196">
        <w:t xml:space="preserve">In addition relevant studies will have to be performed to determine the effectiveness of the proposed mitigation techniques to </w:t>
      </w:r>
      <w:r w:rsidR="00FF798E" w:rsidRPr="00927196">
        <w:t xml:space="preserve">ensure relevant </w:t>
      </w:r>
      <w:r w:rsidRPr="00927196">
        <w:t>protect</w:t>
      </w:r>
      <w:r w:rsidR="00FF798E" w:rsidRPr="00927196">
        <w:t>ion of</w:t>
      </w:r>
      <w:r w:rsidRPr="00927196">
        <w:t xml:space="preserve"> the incumbent </w:t>
      </w:r>
      <w:r w:rsidR="00FF798E" w:rsidRPr="00927196">
        <w:t xml:space="preserve">radiocommunication </w:t>
      </w:r>
      <w:r w:rsidRPr="00927196">
        <w:t>services</w:t>
      </w:r>
      <w:r w:rsidR="00FF798E" w:rsidRPr="00927196">
        <w:t xml:space="preserve"> and applications.</w:t>
      </w:r>
      <w:r w:rsidR="00615503" w:rsidRPr="00927196">
        <w:t xml:space="preserve"> </w:t>
      </w:r>
    </w:p>
    <w:p w:rsidR="0073213B" w:rsidRPr="00927196" w:rsidRDefault="0073213B" w:rsidP="0073213B">
      <w:pPr>
        <w:tabs>
          <w:tab w:val="left" w:pos="1134"/>
          <w:tab w:val="left" w:pos="1871"/>
          <w:tab w:val="left" w:pos="2268"/>
        </w:tabs>
        <w:overflowPunct w:val="0"/>
        <w:autoSpaceDE w:val="0"/>
        <w:autoSpaceDN w:val="0"/>
        <w:adjustRightInd w:val="0"/>
        <w:spacing w:before="120"/>
        <w:textAlignment w:val="baseline"/>
        <w:rPr>
          <w:b/>
          <w:lang w:val="en-GB"/>
        </w:rPr>
      </w:pPr>
      <w:r w:rsidRPr="00927196">
        <w:rPr>
          <w:b/>
          <w:lang w:val="en-GB"/>
        </w:rPr>
        <w:t xml:space="preserve">Future Studies </w:t>
      </w:r>
    </w:p>
    <w:p w:rsidR="0073213B" w:rsidRPr="00927196" w:rsidRDefault="0073213B" w:rsidP="0073213B">
      <w:pPr>
        <w:pStyle w:val="ECCParagraph"/>
        <w:rPr>
          <w:szCs w:val="20"/>
        </w:rPr>
      </w:pPr>
      <w:r w:rsidRPr="00927196">
        <w:t xml:space="preserve">Further more comprehensive studies are proposed to be carried out in the future based on </w:t>
      </w:r>
      <w:r w:rsidR="005120AF" w:rsidRPr="00927196">
        <w:t>an</w:t>
      </w:r>
      <w:r w:rsidRPr="00927196">
        <w:t xml:space="preserve"> approach which, as a second step, will consider additional scenarios, analyse potential mitigation techniques, define sharing conditions and/or conduct statistical simulations.</w:t>
      </w:r>
    </w:p>
    <w:p w:rsidR="00886722" w:rsidRDefault="00886722">
      <w:pPr>
        <w:jc w:val="both"/>
        <w:rPr>
          <w:ins w:id="136" w:author="CZICZATKA Florian" w:date="2014-02-27T15:58:00Z"/>
          <w:lang w:val="en-GB"/>
        </w:rPr>
        <w:pPrChange w:id="137" w:author="CZICZATKA Florian" w:date="2014-02-27T15:58:00Z">
          <w:pPr/>
        </w:pPrChange>
      </w:pPr>
      <w:ins w:id="138" w:author="CZICZATKA Florian" w:date="2014-02-27T15:58:00Z">
        <w:r>
          <w:rPr>
            <w:lang w:val="en-GB"/>
          </w:rPr>
          <w:t>Due to an appropriate protection level of the incumbent services in 5350 – 5470 MHz and above 5725 MHz it is necessary to foster a case by case individual authorisation rather than a general authorisation and/or introduce mitigation techniques fulfilling the necessary protection requirements and/or reduce the appropriate radio parameters and if necessary hesitate to introduce WAS/RLANs in the subject bands.</w:t>
        </w:r>
      </w:ins>
    </w:p>
    <w:p w:rsidR="00B35A92" w:rsidRPr="00927196" w:rsidRDefault="00B35A92" w:rsidP="00795750">
      <w:pPr>
        <w:pStyle w:val="ECCParagraph"/>
        <w:rPr>
          <w:szCs w:val="20"/>
        </w:rPr>
      </w:pPr>
    </w:p>
    <w:p w:rsidR="00AB46DF" w:rsidRPr="00927196" w:rsidRDefault="00AB46DF" w:rsidP="00AB46DF">
      <w:pPr>
        <w:outlineLvl w:val="2"/>
        <w:rPr>
          <w:lang w:val="en-GB"/>
        </w:rPr>
      </w:pPr>
    </w:p>
    <w:p w:rsidR="00AB46DF" w:rsidRPr="00927196" w:rsidRDefault="00AB46DF">
      <w:pPr>
        <w:rPr>
          <w:lang w:val="en-GB"/>
        </w:rPr>
        <w:sectPr w:rsidR="00AB46DF" w:rsidRPr="00927196">
          <w:headerReference w:type="even" r:id="rId13"/>
          <w:headerReference w:type="default" r:id="rId14"/>
          <w:headerReference w:type="first" r:id="rId15"/>
          <w:pgSz w:w="11907" w:h="16840" w:code="9"/>
          <w:pgMar w:top="1440" w:right="1134" w:bottom="1440" w:left="1134" w:header="709" w:footer="709" w:gutter="0"/>
          <w:cols w:space="708"/>
          <w:docGrid w:linePitch="360"/>
        </w:sectPr>
      </w:pPr>
    </w:p>
    <w:p w:rsidR="00AB46DF" w:rsidRPr="00927196" w:rsidRDefault="00D141D3" w:rsidP="00AB46DF">
      <w:pPr>
        <w:pStyle w:val="ECCAnnexheading1"/>
      </w:pPr>
      <w:bookmarkStart w:id="139" w:name="_Toc380051840"/>
      <w:r w:rsidRPr="00927196">
        <w:lastRenderedPageBreak/>
        <w:t xml:space="preserve">EC </w:t>
      </w:r>
      <w:r w:rsidR="003C3EE4" w:rsidRPr="00927196">
        <w:t>mandate</w:t>
      </w:r>
      <w:r w:rsidRPr="00927196">
        <w:t xml:space="preserve"> TO CEPT</w:t>
      </w:r>
      <w:bookmarkEnd w:id="139"/>
    </w:p>
    <w:bookmarkStart w:id="140" w:name="_MON_1452016151"/>
    <w:bookmarkEnd w:id="140"/>
    <w:p w:rsidR="0059440A" w:rsidRPr="00927196" w:rsidRDefault="0059440A" w:rsidP="00AB46DF">
      <w:pPr>
        <w:pStyle w:val="ECCParagraph"/>
      </w:pPr>
      <w:r w:rsidRPr="00927196">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9pt;height:51.85pt" o:ole="">
            <v:imagedata r:id="rId16" o:title=""/>
          </v:shape>
          <o:OLEObject Type="Embed" ProgID="Word.Document.12" ShapeID="_x0000_i1025" DrawAspect="Icon" ObjectID="_1455354543" r:id="rId17">
            <o:FieldCodes>\s</o:FieldCodes>
          </o:OLEObject>
        </w:object>
      </w:r>
    </w:p>
    <w:p w:rsidR="00F97F59" w:rsidRPr="00927196" w:rsidRDefault="00F97F59" w:rsidP="00AB46DF">
      <w:pPr>
        <w:pStyle w:val="ECCParagraph"/>
        <w:sectPr w:rsidR="00F97F59" w:rsidRPr="00927196" w:rsidSect="00AB46DF">
          <w:pgSz w:w="11907" w:h="16840" w:code="9"/>
          <w:pgMar w:top="1440" w:right="1134" w:bottom="1440" w:left="1134" w:header="709" w:footer="709" w:gutter="0"/>
          <w:cols w:space="708"/>
          <w:docGrid w:linePitch="360"/>
        </w:sectPr>
      </w:pPr>
    </w:p>
    <w:p w:rsidR="00F97F59" w:rsidRPr="00927196" w:rsidRDefault="00F97F59" w:rsidP="00F97F59">
      <w:pPr>
        <w:pStyle w:val="ECCAnnexheading1"/>
      </w:pPr>
      <w:bookmarkStart w:id="141" w:name="_Ref378758145"/>
      <w:bookmarkStart w:id="142" w:name="_Ref378758187"/>
      <w:bookmarkStart w:id="143" w:name="_Ref378758220"/>
      <w:bookmarkStart w:id="144" w:name="_Ref378759170"/>
      <w:bookmarkStart w:id="145" w:name="_Toc380051841"/>
      <w:r w:rsidRPr="00927196">
        <w:lastRenderedPageBreak/>
        <w:t>Excerpt of the European Common allocation Table</w:t>
      </w:r>
      <w:bookmarkEnd w:id="141"/>
      <w:bookmarkEnd w:id="142"/>
      <w:bookmarkEnd w:id="143"/>
      <w:bookmarkEnd w:id="144"/>
      <w:bookmarkEnd w:id="145"/>
    </w:p>
    <w:p w:rsidR="00F97F59" w:rsidRPr="00927196" w:rsidRDefault="00F97F59" w:rsidP="00F97F59">
      <w:pPr>
        <w:widowControl w:val="0"/>
        <w:tabs>
          <w:tab w:val="left" w:pos="163"/>
          <w:tab w:val="left" w:pos="6096"/>
          <w:tab w:val="left" w:pos="7938"/>
          <w:tab w:val="left" w:pos="8222"/>
          <w:tab w:val="left" w:pos="10206"/>
          <w:tab w:val="left" w:pos="11340"/>
        </w:tabs>
        <w:autoSpaceDE w:val="0"/>
        <w:autoSpaceDN w:val="0"/>
        <w:adjustRightInd w:val="0"/>
        <w:rPr>
          <w:rFonts w:cs="Arial"/>
          <w:b/>
          <w:bCs/>
          <w:i/>
          <w:iCs/>
          <w:color w:val="000000"/>
          <w:sz w:val="16"/>
          <w:szCs w:val="16"/>
          <w:lang w:val="en-GB"/>
        </w:rPr>
      </w:pPr>
      <w:r w:rsidRPr="00927196">
        <w:rPr>
          <w:sz w:val="24"/>
          <w:lang w:val="en-GB"/>
        </w:rPr>
        <w:tab/>
      </w:r>
      <w:r w:rsidRPr="00927196">
        <w:rPr>
          <w:rFonts w:cs="Arial"/>
          <w:b/>
          <w:bCs/>
          <w:i/>
          <w:iCs/>
          <w:color w:val="000000"/>
          <w:sz w:val="16"/>
          <w:szCs w:val="16"/>
          <w:lang w:val="en-GB"/>
        </w:rPr>
        <w:t>RR Region 1 Allocation and RR</w:t>
      </w:r>
      <w:r w:rsidRPr="00927196">
        <w:rPr>
          <w:sz w:val="24"/>
          <w:lang w:val="en-GB"/>
        </w:rPr>
        <w:tab/>
      </w:r>
      <w:r w:rsidRPr="00927196">
        <w:rPr>
          <w:rFonts w:cs="Arial"/>
          <w:b/>
          <w:bCs/>
          <w:i/>
          <w:iCs/>
          <w:color w:val="000000"/>
          <w:sz w:val="16"/>
          <w:szCs w:val="16"/>
          <w:lang w:val="en-GB"/>
        </w:rPr>
        <w:t>ECC/ERC</w:t>
      </w:r>
      <w:r w:rsidRPr="00927196">
        <w:rPr>
          <w:sz w:val="24"/>
          <w:lang w:val="en-GB"/>
        </w:rPr>
        <w:tab/>
      </w:r>
      <w:r w:rsidRPr="00927196">
        <w:rPr>
          <w:rFonts w:cs="Arial"/>
          <w:b/>
          <w:bCs/>
          <w:i/>
          <w:iCs/>
          <w:color w:val="000000"/>
          <w:sz w:val="16"/>
          <w:szCs w:val="16"/>
          <w:lang w:val="en-GB"/>
        </w:rPr>
        <w:tab/>
      </w:r>
      <w:r w:rsidRPr="00927196">
        <w:rPr>
          <w:sz w:val="24"/>
          <w:lang w:val="en-GB"/>
        </w:rPr>
        <w:tab/>
      </w:r>
      <w:r w:rsidRPr="00927196">
        <w:rPr>
          <w:rFonts w:cs="Arial"/>
          <w:b/>
          <w:bCs/>
          <w:i/>
          <w:iCs/>
          <w:color w:val="000000"/>
          <w:sz w:val="16"/>
          <w:szCs w:val="16"/>
          <w:lang w:val="en-GB"/>
        </w:rPr>
        <w:t>European</w:t>
      </w:r>
    </w:p>
    <w:p w:rsidR="00F97F59" w:rsidRPr="00927196" w:rsidRDefault="00F97F59" w:rsidP="00F97F59">
      <w:pPr>
        <w:widowControl w:val="0"/>
        <w:tabs>
          <w:tab w:val="left" w:pos="163"/>
          <w:tab w:val="left" w:pos="3126"/>
          <w:tab w:val="left" w:pos="6096"/>
          <w:tab w:val="left" w:pos="7938"/>
          <w:tab w:val="left" w:pos="8222"/>
          <w:tab w:val="left" w:pos="10206"/>
          <w:tab w:val="left" w:pos="11340"/>
          <w:tab w:val="left" w:pos="12758"/>
        </w:tabs>
        <w:autoSpaceDE w:val="0"/>
        <w:autoSpaceDN w:val="0"/>
        <w:adjustRightInd w:val="0"/>
        <w:rPr>
          <w:rFonts w:cs="Arial"/>
          <w:b/>
          <w:bCs/>
          <w:i/>
          <w:iCs/>
          <w:color w:val="000000"/>
          <w:sz w:val="16"/>
          <w:szCs w:val="16"/>
          <w:lang w:val="en-GB"/>
        </w:rPr>
      </w:pPr>
      <w:r w:rsidRPr="00927196">
        <w:rPr>
          <w:sz w:val="24"/>
          <w:lang w:val="en-GB"/>
        </w:rPr>
        <w:tab/>
      </w:r>
      <w:proofErr w:type="gramStart"/>
      <w:r w:rsidRPr="00927196">
        <w:rPr>
          <w:rFonts w:cs="Arial"/>
          <w:b/>
          <w:bCs/>
          <w:i/>
          <w:iCs/>
          <w:color w:val="000000"/>
          <w:sz w:val="16"/>
          <w:szCs w:val="16"/>
          <w:lang w:val="en-GB"/>
        </w:rPr>
        <w:t>footnotes</w:t>
      </w:r>
      <w:proofErr w:type="gramEnd"/>
      <w:r w:rsidRPr="00927196">
        <w:rPr>
          <w:rFonts w:cs="Arial"/>
          <w:b/>
          <w:bCs/>
          <w:i/>
          <w:iCs/>
          <w:color w:val="000000"/>
          <w:sz w:val="16"/>
          <w:szCs w:val="16"/>
          <w:lang w:val="en-GB"/>
        </w:rPr>
        <w:t xml:space="preserve"> applicable to CEPT</w:t>
      </w:r>
      <w:r w:rsidRPr="00927196">
        <w:rPr>
          <w:sz w:val="24"/>
          <w:lang w:val="en-GB"/>
        </w:rPr>
        <w:tab/>
      </w:r>
      <w:r w:rsidRPr="00927196">
        <w:rPr>
          <w:rFonts w:cs="Arial"/>
          <w:b/>
          <w:bCs/>
          <w:i/>
          <w:iCs/>
          <w:color w:val="000000"/>
          <w:sz w:val="16"/>
          <w:szCs w:val="16"/>
          <w:lang w:val="en-GB"/>
        </w:rPr>
        <w:t>European Common Allocation</w:t>
      </w:r>
      <w:r w:rsidRPr="00927196">
        <w:rPr>
          <w:sz w:val="24"/>
          <w:lang w:val="en-GB"/>
        </w:rPr>
        <w:tab/>
      </w:r>
      <w:r w:rsidRPr="00927196">
        <w:rPr>
          <w:rFonts w:cs="Arial"/>
          <w:b/>
          <w:bCs/>
          <w:i/>
          <w:iCs/>
          <w:color w:val="000000"/>
          <w:sz w:val="16"/>
          <w:szCs w:val="16"/>
          <w:lang w:val="en-GB"/>
        </w:rPr>
        <w:t>harmonisation</w:t>
      </w:r>
      <w:r w:rsidRPr="00927196">
        <w:rPr>
          <w:sz w:val="24"/>
          <w:lang w:val="en-GB"/>
        </w:rPr>
        <w:tab/>
      </w:r>
      <w:r w:rsidRPr="00927196">
        <w:rPr>
          <w:rFonts w:cs="Arial"/>
          <w:b/>
          <w:bCs/>
          <w:i/>
          <w:iCs/>
          <w:color w:val="000000"/>
          <w:sz w:val="16"/>
          <w:szCs w:val="16"/>
          <w:lang w:val="en-GB"/>
        </w:rPr>
        <w:t>Applications</w:t>
      </w:r>
      <w:r w:rsidRPr="00927196">
        <w:rPr>
          <w:rFonts w:cs="Arial"/>
          <w:b/>
          <w:bCs/>
          <w:i/>
          <w:iCs/>
          <w:color w:val="000000"/>
          <w:sz w:val="16"/>
          <w:szCs w:val="16"/>
          <w:lang w:val="en-GB"/>
        </w:rPr>
        <w:tab/>
        <w:t>footnotes</w:t>
      </w:r>
      <w:r w:rsidRPr="00927196">
        <w:rPr>
          <w:sz w:val="24"/>
          <w:lang w:val="en-GB"/>
        </w:rPr>
        <w:tab/>
      </w:r>
      <w:r w:rsidRPr="00927196">
        <w:rPr>
          <w:rFonts w:cs="Arial"/>
          <w:b/>
          <w:bCs/>
          <w:i/>
          <w:iCs/>
          <w:color w:val="000000"/>
          <w:sz w:val="16"/>
          <w:szCs w:val="16"/>
          <w:lang w:val="en-GB"/>
        </w:rPr>
        <w:t>Standard</w:t>
      </w:r>
      <w:r w:rsidRPr="00927196">
        <w:rPr>
          <w:sz w:val="24"/>
          <w:lang w:val="en-GB"/>
        </w:rPr>
        <w:tab/>
      </w:r>
      <w:r w:rsidRPr="00927196">
        <w:rPr>
          <w:rFonts w:cs="Arial"/>
          <w:b/>
          <w:bCs/>
          <w:i/>
          <w:iCs/>
          <w:color w:val="000000"/>
          <w:sz w:val="16"/>
          <w:szCs w:val="16"/>
          <w:lang w:val="en-GB"/>
        </w:rPr>
        <w:t>Notes</w:t>
      </w:r>
    </w:p>
    <w:p w:rsidR="00F97F59" w:rsidRPr="00927196" w:rsidRDefault="00F97F59" w:rsidP="00F97F59">
      <w:pPr>
        <w:tabs>
          <w:tab w:val="center" w:pos="4320"/>
          <w:tab w:val="left" w:pos="6096"/>
          <w:tab w:val="right" w:pos="8640"/>
        </w:tabs>
        <w:rPr>
          <w:rFonts w:ascii="Times New Roman" w:hAnsi="Times New Roman"/>
          <w:sz w:val="24"/>
          <w:lang w:val="en-GB"/>
        </w:rPr>
      </w:pPr>
      <w:r w:rsidRPr="00927196">
        <w:rPr>
          <w:rFonts w:ascii="Times New Roman" w:hAnsi="Times New Roman"/>
          <w:sz w:val="24"/>
          <w:lang w:val="en-GB"/>
        </w:rPr>
        <w:tab/>
      </w:r>
      <w:r w:rsidRPr="00927196">
        <w:rPr>
          <w:rFonts w:ascii="Times New Roman" w:hAnsi="Times New Roman"/>
          <w:sz w:val="24"/>
          <w:lang w:val="en-GB"/>
        </w:rPr>
        <w:tab/>
      </w:r>
      <w:proofErr w:type="gramStart"/>
      <w:r w:rsidRPr="00927196">
        <w:rPr>
          <w:rFonts w:cs="Arial"/>
          <w:b/>
          <w:bCs/>
          <w:i/>
          <w:iCs/>
          <w:color w:val="000000"/>
          <w:sz w:val="16"/>
          <w:szCs w:val="16"/>
          <w:lang w:val="en-GB"/>
        </w:rPr>
        <w:t>measure</w:t>
      </w:r>
      <w:proofErr w:type="gramEnd"/>
    </w:p>
    <w:p w:rsidR="00F97F59" w:rsidRPr="00927196" w:rsidRDefault="00F97F59" w:rsidP="00F97F59">
      <w:pPr>
        <w:widowControl w:val="0"/>
        <w:tabs>
          <w:tab w:val="left" w:pos="113"/>
        </w:tabs>
        <w:autoSpaceDE w:val="0"/>
        <w:autoSpaceDN w:val="0"/>
        <w:adjustRightInd w:val="0"/>
        <w:spacing w:before="360"/>
        <w:rPr>
          <w:rFonts w:cs="Arial"/>
          <w:b/>
          <w:bCs/>
          <w:color w:val="000000"/>
          <w:sz w:val="27"/>
          <w:szCs w:val="27"/>
          <w:lang w:val="en-GB"/>
        </w:rPr>
      </w:pPr>
      <w:r w:rsidRPr="00927196">
        <w:rPr>
          <w:sz w:val="24"/>
          <w:lang w:val="en-GB"/>
        </w:rPr>
        <w:t xml:space="preserve">  </w:t>
      </w:r>
      <w:r w:rsidRPr="00927196">
        <w:rPr>
          <w:rFonts w:cs="Arial"/>
          <w:b/>
          <w:bCs/>
          <w:color w:val="000000"/>
          <w:sz w:val="22"/>
          <w:szCs w:val="22"/>
          <w:lang w:val="en-GB"/>
        </w:rPr>
        <w:t xml:space="preserve">5150 - 5250 MHz       </w:t>
      </w:r>
    </w:p>
    <w:p w:rsidR="00F97F59" w:rsidRPr="00927196" w:rsidRDefault="00F97F59" w:rsidP="00F97F59">
      <w:pPr>
        <w:widowControl w:val="0"/>
        <w:tabs>
          <w:tab w:val="left" w:pos="172"/>
          <w:tab w:val="left" w:pos="3230"/>
          <w:tab w:val="left" w:pos="6179"/>
          <w:tab w:val="left" w:pos="7938"/>
        </w:tabs>
        <w:autoSpaceDE w:val="0"/>
        <w:autoSpaceDN w:val="0"/>
        <w:adjustRightInd w:val="0"/>
        <w:spacing w:before="91"/>
        <w:rPr>
          <w:rFonts w:cs="Arial"/>
          <w:color w:val="000000"/>
          <w:szCs w:val="20"/>
          <w:lang w:val="en-GB"/>
        </w:rPr>
      </w:pPr>
      <w:r w:rsidRPr="00927196">
        <w:rPr>
          <w:sz w:val="24"/>
          <w:lang w:val="en-GB"/>
        </w:rPr>
        <w:tab/>
      </w:r>
      <w:r w:rsidRPr="00927196">
        <w:rPr>
          <w:rFonts w:cs="Arial"/>
          <w:color w:val="000000"/>
          <w:sz w:val="16"/>
          <w:szCs w:val="16"/>
          <w:lang w:val="en-GB"/>
        </w:rPr>
        <w:t>AERONAUTICAL RADIONAVIGATION</w:t>
      </w:r>
      <w:r w:rsidRPr="00927196">
        <w:rPr>
          <w:sz w:val="24"/>
          <w:lang w:val="en-GB"/>
        </w:rPr>
        <w:tab/>
      </w:r>
      <w:r w:rsidRPr="00927196">
        <w:rPr>
          <w:rFonts w:cs="Arial"/>
          <w:color w:val="000000"/>
          <w:sz w:val="16"/>
          <w:szCs w:val="16"/>
          <w:lang w:val="en-GB"/>
        </w:rPr>
        <w:t>FIXED-SATELLITE (E/S) 5.447A</w:t>
      </w:r>
      <w:r w:rsidRPr="00927196">
        <w:rPr>
          <w:sz w:val="24"/>
          <w:lang w:val="en-GB"/>
        </w:rPr>
        <w:tab/>
      </w:r>
      <w:r w:rsidRPr="00927196">
        <w:rPr>
          <w:sz w:val="24"/>
          <w:lang w:val="en-GB"/>
        </w:rPr>
        <w:tab/>
      </w:r>
      <w:r w:rsidRPr="00927196">
        <w:rPr>
          <w:rFonts w:cs="Arial"/>
          <w:color w:val="000000"/>
          <w:sz w:val="16"/>
          <w:szCs w:val="16"/>
          <w:lang w:val="en-GB"/>
        </w:rPr>
        <w:t xml:space="preserve">Aeronautical telemetry </w:t>
      </w:r>
    </w:p>
    <w:p w:rsidR="00F97F59" w:rsidRPr="00927196" w:rsidRDefault="00F97F59" w:rsidP="00F97F59">
      <w:pPr>
        <w:widowControl w:val="0"/>
        <w:tabs>
          <w:tab w:val="left" w:pos="3230"/>
          <w:tab w:val="left" w:pos="7938"/>
        </w:tabs>
        <w:autoSpaceDE w:val="0"/>
        <w:autoSpaceDN w:val="0"/>
        <w:adjustRightInd w:val="0"/>
        <w:spacing w:before="59"/>
        <w:rPr>
          <w:rFonts w:cs="Arial"/>
          <w:color w:val="000000"/>
          <w:szCs w:val="20"/>
          <w:lang w:val="en-GB"/>
        </w:rPr>
      </w:pPr>
      <w:r w:rsidRPr="00927196">
        <w:rPr>
          <w:sz w:val="24"/>
          <w:lang w:val="en-GB"/>
        </w:rPr>
        <w:tab/>
      </w:r>
      <w:r w:rsidRPr="00927196">
        <w:rPr>
          <w:rFonts w:cs="Arial"/>
          <w:color w:val="000000"/>
          <w:sz w:val="16"/>
          <w:szCs w:val="16"/>
          <w:lang w:val="en-GB"/>
        </w:rPr>
        <w:t xml:space="preserve">MOBILE except aeronautical mobile </w:t>
      </w:r>
    </w:p>
    <w:p w:rsidR="00F97F59" w:rsidRPr="00927196" w:rsidRDefault="00F97F59" w:rsidP="00F97F59">
      <w:pPr>
        <w:widowControl w:val="0"/>
        <w:tabs>
          <w:tab w:val="left" w:pos="172"/>
          <w:tab w:val="left" w:pos="3230"/>
          <w:tab w:val="left" w:pos="6179"/>
          <w:tab w:val="left" w:pos="7938"/>
          <w:tab w:val="left" w:pos="12812"/>
        </w:tabs>
        <w:autoSpaceDE w:val="0"/>
        <w:autoSpaceDN w:val="0"/>
        <w:adjustRightInd w:val="0"/>
        <w:rPr>
          <w:rFonts w:cs="Arial"/>
          <w:color w:val="000000"/>
          <w:sz w:val="16"/>
          <w:szCs w:val="16"/>
          <w:lang w:val="en-GB"/>
        </w:rPr>
      </w:pPr>
      <w:r w:rsidRPr="00927196">
        <w:rPr>
          <w:sz w:val="24"/>
          <w:lang w:val="en-GB"/>
        </w:rPr>
        <w:tab/>
      </w:r>
      <w:r w:rsidRPr="00927196">
        <w:rPr>
          <w:rFonts w:cs="Arial"/>
          <w:color w:val="000000"/>
          <w:sz w:val="16"/>
          <w:szCs w:val="16"/>
          <w:lang w:val="en-GB"/>
        </w:rPr>
        <w:t>FIXED-SATELLITE (E/S) 5.447A</w:t>
      </w:r>
      <w:r w:rsidRPr="00927196">
        <w:rPr>
          <w:sz w:val="24"/>
          <w:lang w:val="en-GB"/>
        </w:rPr>
        <w:tab/>
      </w:r>
      <w:r w:rsidRPr="00927196">
        <w:rPr>
          <w:rFonts w:cs="Arial"/>
          <w:color w:val="000000"/>
          <w:sz w:val="16"/>
          <w:szCs w:val="16"/>
          <w:lang w:val="en-GB"/>
        </w:rPr>
        <w:t>5.446A 5.446B</w:t>
      </w:r>
      <w:r w:rsidRPr="00927196">
        <w:rPr>
          <w:sz w:val="24"/>
          <w:lang w:val="en-GB"/>
        </w:rPr>
        <w:tab/>
      </w:r>
      <w:r w:rsidRPr="00927196">
        <w:rPr>
          <w:sz w:val="24"/>
          <w:lang w:val="en-GB"/>
        </w:rPr>
        <w:tab/>
      </w:r>
      <w:r w:rsidRPr="00927196">
        <w:rPr>
          <w:rFonts w:cs="Arial"/>
          <w:color w:val="000000"/>
          <w:sz w:val="16"/>
          <w:szCs w:val="16"/>
          <w:lang w:val="en-GB"/>
        </w:rPr>
        <w:t>Feeder links</w:t>
      </w:r>
      <w:r w:rsidRPr="00927196">
        <w:rPr>
          <w:sz w:val="24"/>
          <w:lang w:val="en-GB"/>
        </w:rPr>
        <w:tab/>
      </w:r>
      <w:r w:rsidRPr="00927196">
        <w:rPr>
          <w:sz w:val="16"/>
          <w:szCs w:val="16"/>
          <w:lang w:val="en-GB"/>
        </w:rPr>
        <w:t>Feeder links for MSS.</w:t>
      </w:r>
      <w:r w:rsidRPr="00927196">
        <w:rPr>
          <w:sz w:val="24"/>
          <w:lang w:val="en-GB"/>
        </w:rPr>
        <w:t xml:space="preserve"> </w:t>
      </w:r>
    </w:p>
    <w:p w:rsidR="00F97F59" w:rsidRPr="00927196" w:rsidRDefault="00F97F59" w:rsidP="00F97F59">
      <w:pPr>
        <w:widowControl w:val="0"/>
        <w:tabs>
          <w:tab w:val="left" w:pos="12812"/>
        </w:tabs>
        <w:autoSpaceDE w:val="0"/>
        <w:autoSpaceDN w:val="0"/>
        <w:adjustRightInd w:val="0"/>
        <w:rPr>
          <w:sz w:val="16"/>
          <w:szCs w:val="16"/>
          <w:lang w:val="en-GB"/>
        </w:rPr>
      </w:pPr>
      <w:r w:rsidRPr="00927196">
        <w:rPr>
          <w:sz w:val="16"/>
          <w:szCs w:val="16"/>
          <w:lang w:val="en-GB"/>
        </w:rPr>
        <w:tab/>
      </w:r>
      <w:r w:rsidRPr="00927196">
        <w:rPr>
          <w:rFonts w:cs="Arial"/>
          <w:color w:val="000000"/>
          <w:sz w:val="16"/>
          <w:szCs w:val="16"/>
          <w:lang w:val="en-GB"/>
        </w:rPr>
        <w:t xml:space="preserve">Aeronautical </w:t>
      </w:r>
      <w:proofErr w:type="spellStart"/>
      <w:r w:rsidRPr="00927196">
        <w:rPr>
          <w:rFonts w:cs="Arial"/>
          <w:color w:val="000000"/>
          <w:sz w:val="16"/>
          <w:szCs w:val="16"/>
          <w:lang w:val="en-GB"/>
        </w:rPr>
        <w:t>Radionavigation</w:t>
      </w:r>
      <w:proofErr w:type="spellEnd"/>
      <w:r w:rsidRPr="00927196">
        <w:rPr>
          <w:rFonts w:cs="Arial"/>
          <w:color w:val="000000"/>
          <w:sz w:val="16"/>
          <w:szCs w:val="16"/>
          <w:lang w:val="en-GB"/>
        </w:rPr>
        <w:t xml:space="preserve"> and</w:t>
      </w:r>
    </w:p>
    <w:p w:rsidR="00F97F59" w:rsidRPr="00927196" w:rsidRDefault="00F97F59" w:rsidP="00F97F59">
      <w:pPr>
        <w:widowControl w:val="0"/>
        <w:tabs>
          <w:tab w:val="left" w:pos="12812"/>
        </w:tabs>
        <w:autoSpaceDE w:val="0"/>
        <w:autoSpaceDN w:val="0"/>
        <w:adjustRightInd w:val="0"/>
        <w:rPr>
          <w:rFonts w:cs="Arial"/>
          <w:color w:val="000000"/>
          <w:sz w:val="16"/>
          <w:szCs w:val="16"/>
          <w:lang w:val="en-GB"/>
        </w:rPr>
      </w:pPr>
      <w:r w:rsidRPr="00927196">
        <w:rPr>
          <w:sz w:val="16"/>
          <w:szCs w:val="16"/>
          <w:lang w:val="en-GB"/>
        </w:rPr>
        <w:tab/>
      </w:r>
      <w:r w:rsidRPr="00927196">
        <w:rPr>
          <w:rFonts w:cs="Arial"/>
          <w:color w:val="000000"/>
          <w:sz w:val="16"/>
          <w:szCs w:val="16"/>
          <w:lang w:val="en-GB"/>
        </w:rPr>
        <w:t>FSS envisaged in some countries</w:t>
      </w:r>
    </w:p>
    <w:p w:rsidR="00F97F59" w:rsidRPr="00927196" w:rsidRDefault="00F97F59" w:rsidP="00F97F59">
      <w:pPr>
        <w:widowControl w:val="0"/>
        <w:tabs>
          <w:tab w:val="left" w:pos="172"/>
        </w:tabs>
        <w:autoSpaceDE w:val="0"/>
        <w:autoSpaceDN w:val="0"/>
        <w:adjustRightInd w:val="0"/>
        <w:rPr>
          <w:rFonts w:cs="Arial"/>
          <w:color w:val="000000"/>
          <w:sz w:val="16"/>
          <w:szCs w:val="16"/>
          <w:lang w:val="en-GB"/>
        </w:rPr>
      </w:pPr>
      <w:r w:rsidRPr="00927196">
        <w:rPr>
          <w:sz w:val="16"/>
          <w:szCs w:val="16"/>
          <w:lang w:val="en-GB"/>
        </w:rPr>
        <w:tab/>
      </w:r>
      <w:r w:rsidRPr="00927196">
        <w:rPr>
          <w:rFonts w:cs="Arial"/>
          <w:color w:val="000000"/>
          <w:sz w:val="16"/>
          <w:szCs w:val="16"/>
          <w:lang w:val="en-GB"/>
        </w:rPr>
        <w:t xml:space="preserve">MOBILE except aeronautical mobile </w:t>
      </w:r>
    </w:p>
    <w:p w:rsidR="00E30EFD" w:rsidRPr="00927196" w:rsidRDefault="00F97F59">
      <w:pPr>
        <w:widowControl w:val="0"/>
        <w:tabs>
          <w:tab w:val="left" w:pos="172"/>
          <w:tab w:val="left" w:pos="3261"/>
          <w:tab w:val="left" w:pos="6179"/>
          <w:tab w:val="left" w:pos="7938"/>
          <w:tab w:val="left" w:pos="11340"/>
          <w:tab w:val="left" w:pos="12812"/>
        </w:tabs>
        <w:autoSpaceDE w:val="0"/>
        <w:autoSpaceDN w:val="0"/>
        <w:adjustRightInd w:val="0"/>
        <w:spacing w:beforeLines="20" w:before="48"/>
        <w:rPr>
          <w:rFonts w:cs="Arial"/>
          <w:color w:val="000000"/>
          <w:sz w:val="16"/>
          <w:szCs w:val="16"/>
          <w:lang w:val="en-GB"/>
        </w:rPr>
      </w:pPr>
      <w:r w:rsidRPr="00927196">
        <w:rPr>
          <w:sz w:val="16"/>
          <w:szCs w:val="16"/>
          <w:lang w:val="en-GB"/>
        </w:rPr>
        <w:tab/>
      </w:r>
      <w:r w:rsidRPr="00927196">
        <w:rPr>
          <w:rFonts w:cs="Arial"/>
          <w:color w:val="000000"/>
          <w:sz w:val="16"/>
          <w:szCs w:val="16"/>
          <w:lang w:val="en-GB"/>
        </w:rPr>
        <w:t>5.446A 5.446B</w:t>
      </w:r>
      <w:r w:rsidRPr="00927196">
        <w:rPr>
          <w:rFonts w:cs="Arial"/>
          <w:color w:val="000000"/>
          <w:sz w:val="16"/>
          <w:szCs w:val="16"/>
          <w:lang w:val="en-GB"/>
        </w:rPr>
        <w:tab/>
      </w:r>
      <w:r w:rsidRPr="00927196">
        <w:rPr>
          <w:sz w:val="16"/>
          <w:szCs w:val="16"/>
          <w:lang w:val="en-GB"/>
        </w:rPr>
        <w:tab/>
      </w:r>
      <w:r w:rsidRPr="00927196">
        <w:rPr>
          <w:rFonts w:cs="Arial"/>
          <w:color w:val="000000"/>
          <w:sz w:val="16"/>
          <w:szCs w:val="16"/>
          <w:lang w:val="en-GB"/>
        </w:rPr>
        <w:t>ERC/REC 70-03</w:t>
      </w:r>
      <w:r w:rsidRPr="00927196">
        <w:rPr>
          <w:sz w:val="16"/>
          <w:szCs w:val="16"/>
          <w:lang w:val="en-GB"/>
        </w:rPr>
        <w:tab/>
      </w:r>
      <w:proofErr w:type="spellStart"/>
      <w:r w:rsidRPr="00927196">
        <w:rPr>
          <w:rFonts w:cs="Arial"/>
          <w:color w:val="000000"/>
          <w:sz w:val="16"/>
          <w:szCs w:val="16"/>
          <w:lang w:val="en-GB"/>
        </w:rPr>
        <w:t>Radiodetermination</w:t>
      </w:r>
      <w:proofErr w:type="spellEnd"/>
      <w:r w:rsidRPr="00927196">
        <w:rPr>
          <w:rFonts w:cs="Arial"/>
          <w:color w:val="000000"/>
          <w:sz w:val="16"/>
          <w:szCs w:val="16"/>
          <w:lang w:val="en-GB"/>
        </w:rPr>
        <w:t xml:space="preserve"> applications</w:t>
      </w:r>
      <w:r w:rsidRPr="00927196">
        <w:rPr>
          <w:sz w:val="16"/>
          <w:szCs w:val="16"/>
          <w:lang w:val="en-GB"/>
        </w:rPr>
        <w:tab/>
      </w:r>
      <w:r w:rsidRPr="00927196">
        <w:rPr>
          <w:rFonts w:cs="Arial"/>
          <w:color w:val="000000"/>
          <w:sz w:val="16"/>
          <w:szCs w:val="16"/>
          <w:lang w:val="en-GB"/>
        </w:rPr>
        <w:t>EN 302 372</w:t>
      </w:r>
      <w:r w:rsidRPr="00927196">
        <w:rPr>
          <w:sz w:val="16"/>
          <w:szCs w:val="16"/>
          <w:lang w:val="en-GB"/>
        </w:rPr>
        <w:tab/>
      </w:r>
      <w:proofErr w:type="gramStart"/>
      <w:r w:rsidRPr="00927196">
        <w:rPr>
          <w:rFonts w:cs="Arial"/>
          <w:color w:val="000000"/>
          <w:sz w:val="16"/>
          <w:szCs w:val="16"/>
          <w:lang w:val="en-GB"/>
        </w:rPr>
        <w:t>Within</w:t>
      </w:r>
      <w:proofErr w:type="gramEnd"/>
      <w:r w:rsidRPr="00927196">
        <w:rPr>
          <w:rFonts w:cs="Arial"/>
          <w:color w:val="000000"/>
          <w:sz w:val="16"/>
          <w:szCs w:val="16"/>
          <w:lang w:val="en-GB"/>
        </w:rPr>
        <w:t xml:space="preserve"> the band 4500-7000 MHz for </w:t>
      </w:r>
    </w:p>
    <w:p w:rsidR="00E30EFD" w:rsidRPr="00927196" w:rsidRDefault="00F97F59">
      <w:pPr>
        <w:widowControl w:val="0"/>
        <w:tabs>
          <w:tab w:val="left" w:pos="172"/>
          <w:tab w:val="left" w:pos="3261"/>
          <w:tab w:val="left" w:pos="6179"/>
          <w:tab w:val="left" w:pos="7938"/>
          <w:tab w:val="left" w:pos="11340"/>
          <w:tab w:val="left" w:pos="12812"/>
        </w:tabs>
        <w:autoSpaceDE w:val="0"/>
        <w:autoSpaceDN w:val="0"/>
        <w:adjustRightInd w:val="0"/>
        <w:spacing w:beforeLines="20" w:before="48"/>
        <w:rPr>
          <w:rFonts w:cs="Arial"/>
          <w:color w:val="000000"/>
          <w:sz w:val="16"/>
          <w:szCs w:val="16"/>
          <w:lang w:val="en-GB"/>
        </w:rPr>
      </w:pPr>
      <w:r w:rsidRPr="00927196">
        <w:rPr>
          <w:rFonts w:cs="Arial"/>
          <w:color w:val="000000"/>
          <w:sz w:val="16"/>
          <w:szCs w:val="16"/>
          <w:lang w:val="en-GB"/>
        </w:rPr>
        <w:tab/>
      </w:r>
      <w:r w:rsidRPr="00927196">
        <w:rPr>
          <w:rFonts w:cs="Arial"/>
          <w:color w:val="000000"/>
          <w:sz w:val="16"/>
          <w:szCs w:val="16"/>
          <w:lang w:val="en-GB"/>
        </w:rPr>
        <w:tab/>
      </w:r>
      <w:r w:rsidRPr="00927196">
        <w:rPr>
          <w:rFonts w:cs="Arial"/>
          <w:color w:val="000000"/>
          <w:sz w:val="16"/>
          <w:szCs w:val="16"/>
          <w:lang w:val="en-GB"/>
        </w:rPr>
        <w:tab/>
      </w:r>
      <w:r w:rsidRPr="00927196">
        <w:rPr>
          <w:rFonts w:cs="Arial"/>
          <w:color w:val="000000"/>
          <w:sz w:val="16"/>
          <w:szCs w:val="16"/>
          <w:lang w:val="en-GB"/>
        </w:rPr>
        <w:tab/>
      </w:r>
      <w:r w:rsidRPr="00927196">
        <w:rPr>
          <w:rFonts w:cs="Arial"/>
          <w:color w:val="000000"/>
          <w:sz w:val="16"/>
          <w:szCs w:val="16"/>
          <w:lang w:val="en-GB"/>
        </w:rPr>
        <w:tab/>
      </w:r>
      <w:r w:rsidRPr="00927196">
        <w:rPr>
          <w:rFonts w:cs="Arial"/>
          <w:color w:val="000000"/>
          <w:sz w:val="16"/>
          <w:szCs w:val="16"/>
          <w:lang w:val="en-GB"/>
        </w:rPr>
        <w:tab/>
        <w:t>TLPR application</w:t>
      </w:r>
    </w:p>
    <w:p w:rsidR="00F97F59" w:rsidRPr="00927196" w:rsidRDefault="00F97F59" w:rsidP="00F97F59">
      <w:pPr>
        <w:widowControl w:val="0"/>
        <w:tabs>
          <w:tab w:val="left" w:pos="169"/>
          <w:tab w:val="left" w:pos="3288"/>
          <w:tab w:val="left" w:pos="6179"/>
          <w:tab w:val="left" w:pos="7938"/>
          <w:tab w:val="left" w:pos="11340"/>
          <w:tab w:val="left" w:pos="12812"/>
        </w:tabs>
        <w:autoSpaceDE w:val="0"/>
        <w:autoSpaceDN w:val="0"/>
        <w:adjustRightInd w:val="0"/>
        <w:spacing w:before="120"/>
        <w:rPr>
          <w:rFonts w:cs="Arial"/>
          <w:color w:val="000000"/>
          <w:sz w:val="16"/>
          <w:szCs w:val="16"/>
          <w:lang w:val="en-GB"/>
        </w:rPr>
      </w:pPr>
      <w:r w:rsidRPr="00927196">
        <w:rPr>
          <w:sz w:val="16"/>
          <w:szCs w:val="16"/>
          <w:lang w:val="en-GB"/>
        </w:rPr>
        <w:tab/>
      </w:r>
      <w:r w:rsidRPr="00927196">
        <w:rPr>
          <w:rFonts w:cs="Arial"/>
          <w:color w:val="000000"/>
          <w:sz w:val="16"/>
          <w:szCs w:val="16"/>
          <w:lang w:val="en-GB"/>
        </w:rPr>
        <w:t>5.446</w:t>
      </w:r>
      <w:r w:rsidRPr="00927196">
        <w:rPr>
          <w:sz w:val="16"/>
          <w:szCs w:val="16"/>
          <w:lang w:val="en-GB"/>
        </w:rPr>
        <w:tab/>
      </w:r>
      <w:r w:rsidRPr="00927196">
        <w:rPr>
          <w:rFonts w:cs="Arial"/>
          <w:color w:val="000000"/>
          <w:sz w:val="16"/>
          <w:szCs w:val="16"/>
          <w:lang w:val="en-GB"/>
        </w:rPr>
        <w:t>5.446</w:t>
      </w:r>
      <w:r w:rsidRPr="00927196">
        <w:rPr>
          <w:sz w:val="16"/>
          <w:szCs w:val="16"/>
          <w:lang w:val="en-GB"/>
        </w:rPr>
        <w:tab/>
      </w:r>
      <w:r w:rsidRPr="00927196">
        <w:rPr>
          <w:sz w:val="16"/>
          <w:szCs w:val="16"/>
          <w:lang w:val="en-GB"/>
        </w:rPr>
        <w:tab/>
      </w:r>
      <w:r w:rsidRPr="00927196">
        <w:rPr>
          <w:sz w:val="16"/>
          <w:szCs w:val="16"/>
          <w:lang w:val="en-GB"/>
        </w:rPr>
        <w:tab/>
      </w:r>
      <w:r w:rsidRPr="00927196">
        <w:rPr>
          <w:sz w:val="16"/>
          <w:szCs w:val="16"/>
          <w:lang w:val="en-GB"/>
        </w:rPr>
        <w:tab/>
      </w:r>
    </w:p>
    <w:p w:rsidR="00E30EFD" w:rsidRPr="00927196" w:rsidRDefault="00F97F59">
      <w:pPr>
        <w:widowControl w:val="0"/>
        <w:tabs>
          <w:tab w:val="left" w:pos="169"/>
          <w:tab w:val="left" w:pos="3288"/>
          <w:tab w:val="left" w:pos="6179"/>
          <w:tab w:val="left" w:pos="7938"/>
          <w:tab w:val="left" w:pos="11340"/>
          <w:tab w:val="left" w:pos="12812"/>
        </w:tabs>
        <w:autoSpaceDE w:val="0"/>
        <w:autoSpaceDN w:val="0"/>
        <w:adjustRightInd w:val="0"/>
        <w:spacing w:beforeLines="20" w:before="48"/>
        <w:rPr>
          <w:rFonts w:cs="Arial"/>
          <w:color w:val="000000"/>
          <w:sz w:val="16"/>
          <w:szCs w:val="16"/>
          <w:lang w:val="en-GB"/>
        </w:rPr>
      </w:pPr>
      <w:r w:rsidRPr="00927196">
        <w:rPr>
          <w:sz w:val="16"/>
          <w:szCs w:val="16"/>
          <w:lang w:val="en-GB"/>
        </w:rPr>
        <w:tab/>
      </w:r>
      <w:r w:rsidRPr="00927196">
        <w:rPr>
          <w:rFonts w:cs="Arial"/>
          <w:color w:val="000000"/>
          <w:sz w:val="16"/>
          <w:szCs w:val="16"/>
          <w:lang w:val="en-GB"/>
        </w:rPr>
        <w:t>5.446C</w:t>
      </w:r>
      <w:r w:rsidRPr="00927196">
        <w:rPr>
          <w:sz w:val="16"/>
          <w:szCs w:val="16"/>
          <w:lang w:val="en-GB"/>
        </w:rPr>
        <w:tab/>
      </w:r>
      <w:r w:rsidRPr="00927196">
        <w:rPr>
          <w:rFonts w:cs="Arial"/>
          <w:color w:val="000000"/>
          <w:sz w:val="16"/>
          <w:szCs w:val="16"/>
          <w:lang w:val="en-GB"/>
        </w:rPr>
        <w:t>5.446C</w:t>
      </w:r>
      <w:r w:rsidRPr="00927196">
        <w:rPr>
          <w:sz w:val="16"/>
          <w:szCs w:val="16"/>
          <w:lang w:val="en-GB"/>
        </w:rPr>
        <w:tab/>
      </w:r>
      <w:r w:rsidRPr="00927196">
        <w:rPr>
          <w:rFonts w:cs="Arial"/>
          <w:color w:val="000000"/>
          <w:sz w:val="16"/>
          <w:szCs w:val="16"/>
          <w:lang w:val="en-GB"/>
        </w:rPr>
        <w:t>ECC/DEC</w:t>
      </w:r>
      <w:proofErr w:type="gramStart"/>
      <w:r w:rsidRPr="00927196">
        <w:rPr>
          <w:rFonts w:cs="Arial"/>
          <w:color w:val="000000"/>
          <w:sz w:val="16"/>
          <w:szCs w:val="16"/>
          <w:lang w:val="en-GB"/>
        </w:rPr>
        <w:t>/(</w:t>
      </w:r>
      <w:proofErr w:type="gramEnd"/>
      <w:r w:rsidRPr="00927196">
        <w:rPr>
          <w:rFonts w:cs="Arial"/>
          <w:color w:val="000000"/>
          <w:sz w:val="16"/>
          <w:szCs w:val="16"/>
          <w:lang w:val="en-GB"/>
        </w:rPr>
        <w:t>04)08</w:t>
      </w:r>
      <w:r w:rsidRPr="00927196">
        <w:rPr>
          <w:sz w:val="16"/>
          <w:szCs w:val="16"/>
          <w:lang w:val="en-GB"/>
        </w:rPr>
        <w:tab/>
        <w:t xml:space="preserve">Radio </w:t>
      </w:r>
      <w:r w:rsidRPr="00927196">
        <w:rPr>
          <w:rFonts w:cs="Arial"/>
          <w:color w:val="000000"/>
          <w:sz w:val="16"/>
          <w:szCs w:val="16"/>
          <w:lang w:val="en-GB"/>
        </w:rPr>
        <w:t>LANs</w:t>
      </w:r>
      <w:r w:rsidRPr="00927196">
        <w:rPr>
          <w:sz w:val="16"/>
          <w:szCs w:val="16"/>
          <w:lang w:val="en-GB"/>
        </w:rPr>
        <w:tab/>
      </w:r>
      <w:r w:rsidRPr="00927196">
        <w:rPr>
          <w:rFonts w:cs="Arial"/>
          <w:color w:val="000000"/>
          <w:sz w:val="16"/>
          <w:szCs w:val="16"/>
          <w:lang w:val="en-GB"/>
        </w:rPr>
        <w:t>EN 301 893</w:t>
      </w:r>
      <w:r w:rsidRPr="00927196">
        <w:rPr>
          <w:sz w:val="16"/>
          <w:szCs w:val="16"/>
          <w:lang w:val="en-GB"/>
        </w:rPr>
        <w:tab/>
      </w:r>
      <w:r w:rsidRPr="00927196">
        <w:rPr>
          <w:rFonts w:cs="Arial"/>
          <w:color w:val="000000"/>
          <w:sz w:val="16"/>
          <w:szCs w:val="16"/>
          <w:lang w:val="en-GB"/>
        </w:rPr>
        <w:t xml:space="preserve">WAS/RLANs within the bands 5150- 5350 </w:t>
      </w:r>
    </w:p>
    <w:p w:rsidR="00E30EFD" w:rsidRPr="00927196" w:rsidRDefault="00F97F59">
      <w:pPr>
        <w:widowControl w:val="0"/>
        <w:tabs>
          <w:tab w:val="left" w:pos="169"/>
          <w:tab w:val="left" w:pos="3288"/>
          <w:tab w:val="left" w:pos="6179"/>
          <w:tab w:val="left" w:pos="7938"/>
          <w:tab w:val="left" w:pos="11340"/>
          <w:tab w:val="left" w:pos="12812"/>
        </w:tabs>
        <w:autoSpaceDE w:val="0"/>
        <w:autoSpaceDN w:val="0"/>
        <w:adjustRightInd w:val="0"/>
        <w:spacing w:beforeLines="20" w:before="48"/>
        <w:rPr>
          <w:rFonts w:cs="Arial"/>
          <w:color w:val="000000"/>
          <w:sz w:val="16"/>
          <w:szCs w:val="16"/>
          <w:lang w:val="en-GB"/>
        </w:rPr>
      </w:pPr>
      <w:r w:rsidRPr="00927196">
        <w:rPr>
          <w:sz w:val="16"/>
          <w:szCs w:val="16"/>
          <w:lang w:val="en-GB"/>
        </w:rPr>
        <w:tab/>
      </w:r>
      <w:r w:rsidRPr="00927196">
        <w:rPr>
          <w:rFonts w:cs="Arial"/>
          <w:color w:val="000000"/>
          <w:sz w:val="16"/>
          <w:szCs w:val="16"/>
          <w:lang w:val="en-GB"/>
        </w:rPr>
        <w:t>5.447</w:t>
      </w:r>
      <w:r w:rsidRPr="00927196">
        <w:rPr>
          <w:sz w:val="16"/>
          <w:szCs w:val="16"/>
          <w:lang w:val="en-GB"/>
        </w:rPr>
        <w:tab/>
      </w:r>
      <w:r w:rsidRPr="00927196">
        <w:rPr>
          <w:rFonts w:cs="Arial"/>
          <w:color w:val="000000"/>
          <w:sz w:val="16"/>
          <w:szCs w:val="16"/>
          <w:lang w:val="en-GB"/>
        </w:rPr>
        <w:t>5.447</w:t>
      </w:r>
      <w:r w:rsidRPr="00927196">
        <w:rPr>
          <w:sz w:val="16"/>
          <w:szCs w:val="16"/>
          <w:lang w:val="en-GB"/>
        </w:rPr>
        <w:tab/>
      </w:r>
      <w:r w:rsidRPr="00927196">
        <w:rPr>
          <w:rFonts w:cs="Arial"/>
          <w:color w:val="000000"/>
          <w:sz w:val="16"/>
          <w:szCs w:val="16"/>
          <w:lang w:val="en-GB"/>
        </w:rPr>
        <w:tab/>
      </w:r>
      <w:r w:rsidRPr="00927196">
        <w:rPr>
          <w:rFonts w:cs="Arial"/>
          <w:color w:val="000000"/>
          <w:sz w:val="16"/>
          <w:szCs w:val="16"/>
          <w:lang w:val="en-GB"/>
        </w:rPr>
        <w:tab/>
      </w:r>
      <w:r w:rsidRPr="00927196">
        <w:rPr>
          <w:rFonts w:cs="Arial"/>
          <w:color w:val="000000"/>
          <w:sz w:val="16"/>
          <w:szCs w:val="16"/>
          <w:lang w:val="en-GB"/>
        </w:rPr>
        <w:tab/>
        <w:t>MHz and 5470-5725 MHz</w:t>
      </w:r>
    </w:p>
    <w:p w:rsidR="00E30EFD" w:rsidRPr="00927196" w:rsidRDefault="00F97F59">
      <w:pPr>
        <w:widowControl w:val="0"/>
        <w:tabs>
          <w:tab w:val="left" w:pos="169"/>
          <w:tab w:val="left" w:pos="3288"/>
          <w:tab w:val="left" w:pos="6179"/>
          <w:tab w:val="left" w:pos="7938"/>
          <w:tab w:val="left" w:pos="11340"/>
          <w:tab w:val="left" w:pos="12812"/>
        </w:tabs>
        <w:autoSpaceDE w:val="0"/>
        <w:autoSpaceDN w:val="0"/>
        <w:adjustRightInd w:val="0"/>
        <w:spacing w:beforeLines="20" w:before="48"/>
        <w:rPr>
          <w:rFonts w:cs="Arial"/>
          <w:color w:val="000000"/>
          <w:szCs w:val="20"/>
          <w:lang w:val="en-GB"/>
        </w:rPr>
      </w:pPr>
      <w:r w:rsidRPr="00927196">
        <w:rPr>
          <w:sz w:val="24"/>
          <w:lang w:val="en-GB"/>
        </w:rPr>
        <w:tab/>
      </w:r>
      <w:r w:rsidRPr="00927196">
        <w:rPr>
          <w:rFonts w:cs="Arial"/>
          <w:color w:val="000000"/>
          <w:sz w:val="16"/>
          <w:szCs w:val="16"/>
          <w:lang w:val="en-GB"/>
        </w:rPr>
        <w:t>5.447B</w:t>
      </w:r>
      <w:r w:rsidRPr="00927196">
        <w:rPr>
          <w:sz w:val="24"/>
          <w:lang w:val="en-GB"/>
        </w:rPr>
        <w:tab/>
      </w:r>
      <w:r w:rsidRPr="00927196">
        <w:rPr>
          <w:rFonts w:cs="Arial"/>
          <w:color w:val="000000"/>
          <w:sz w:val="16"/>
          <w:szCs w:val="16"/>
          <w:lang w:val="en-GB"/>
        </w:rPr>
        <w:t>5.447B</w:t>
      </w:r>
    </w:p>
    <w:p w:rsidR="00E30EFD" w:rsidRPr="00927196" w:rsidRDefault="00F97F59">
      <w:pPr>
        <w:widowControl w:val="0"/>
        <w:tabs>
          <w:tab w:val="left" w:pos="169"/>
          <w:tab w:val="left" w:pos="3288"/>
          <w:tab w:val="left" w:pos="6179"/>
          <w:tab w:val="left" w:pos="7938"/>
          <w:tab w:val="left" w:pos="11340"/>
          <w:tab w:val="left" w:pos="12812"/>
        </w:tabs>
        <w:autoSpaceDE w:val="0"/>
        <w:autoSpaceDN w:val="0"/>
        <w:adjustRightInd w:val="0"/>
        <w:spacing w:beforeLines="20" w:before="48"/>
        <w:ind w:left="720" w:hanging="720"/>
        <w:rPr>
          <w:rFonts w:cs="Arial"/>
          <w:color w:val="000000"/>
          <w:sz w:val="16"/>
          <w:szCs w:val="16"/>
          <w:lang w:val="en-GB"/>
        </w:rPr>
      </w:pPr>
      <w:r w:rsidRPr="00927196">
        <w:rPr>
          <w:sz w:val="24"/>
          <w:lang w:val="en-GB"/>
        </w:rPr>
        <w:tab/>
      </w:r>
      <w:r w:rsidRPr="00927196">
        <w:rPr>
          <w:rFonts w:cs="Arial"/>
          <w:color w:val="000000"/>
          <w:sz w:val="16"/>
          <w:szCs w:val="16"/>
          <w:lang w:val="en-GB"/>
        </w:rPr>
        <w:t>5.447C</w:t>
      </w:r>
      <w:r w:rsidRPr="00927196">
        <w:rPr>
          <w:sz w:val="24"/>
          <w:lang w:val="en-GB"/>
        </w:rPr>
        <w:tab/>
      </w:r>
      <w:r w:rsidRPr="00927196">
        <w:rPr>
          <w:sz w:val="24"/>
          <w:lang w:val="en-GB"/>
        </w:rPr>
        <w:tab/>
      </w:r>
      <w:r w:rsidRPr="00927196">
        <w:rPr>
          <w:rFonts w:cs="Arial"/>
          <w:color w:val="000000"/>
          <w:sz w:val="16"/>
          <w:szCs w:val="16"/>
          <w:lang w:val="en-GB"/>
        </w:rPr>
        <w:t>5.447C</w:t>
      </w:r>
      <w:r w:rsidRPr="00927196">
        <w:rPr>
          <w:rFonts w:cs="Arial"/>
          <w:color w:val="000000"/>
          <w:sz w:val="16"/>
          <w:szCs w:val="16"/>
          <w:lang w:val="en-GB"/>
        </w:rPr>
        <w:tab/>
        <w:t>ECC/REC</w:t>
      </w:r>
      <w:proofErr w:type="gramStart"/>
      <w:r w:rsidRPr="00927196">
        <w:rPr>
          <w:rFonts w:cs="Arial"/>
          <w:color w:val="000000"/>
          <w:sz w:val="16"/>
          <w:szCs w:val="16"/>
          <w:lang w:val="en-GB"/>
        </w:rPr>
        <w:t>/(</w:t>
      </w:r>
      <w:proofErr w:type="gramEnd"/>
      <w:r w:rsidRPr="00927196">
        <w:rPr>
          <w:rFonts w:cs="Arial"/>
          <w:color w:val="000000"/>
          <w:sz w:val="16"/>
          <w:szCs w:val="16"/>
          <w:lang w:val="en-GB"/>
        </w:rPr>
        <w:t>08)04</w:t>
      </w:r>
      <w:r w:rsidRPr="00927196">
        <w:rPr>
          <w:rFonts w:cs="Arial"/>
          <w:color w:val="000000"/>
          <w:sz w:val="16"/>
          <w:szCs w:val="16"/>
          <w:lang w:val="en-GB"/>
        </w:rPr>
        <w:tab/>
        <w:t>BBDR</w:t>
      </w:r>
      <w:r w:rsidRPr="00927196">
        <w:rPr>
          <w:rFonts w:cs="Arial"/>
          <w:color w:val="000000"/>
          <w:sz w:val="16"/>
          <w:szCs w:val="16"/>
          <w:lang w:val="en-GB"/>
        </w:rPr>
        <w:tab/>
        <w:t>EN 302 625</w:t>
      </w:r>
      <w:r w:rsidRPr="00927196">
        <w:rPr>
          <w:rFonts w:cs="Arial"/>
          <w:color w:val="000000"/>
          <w:sz w:val="16"/>
          <w:szCs w:val="16"/>
          <w:lang w:val="en-GB"/>
        </w:rPr>
        <w:tab/>
        <w:t xml:space="preserve"> Temporary use by PPDR users</w:t>
      </w:r>
    </w:p>
    <w:p w:rsidR="00E30EFD" w:rsidRPr="00927196" w:rsidRDefault="00E30EFD">
      <w:pPr>
        <w:widowControl w:val="0"/>
        <w:tabs>
          <w:tab w:val="left" w:pos="163"/>
          <w:tab w:val="left" w:pos="3288"/>
          <w:tab w:val="left" w:pos="6179"/>
          <w:tab w:val="left" w:pos="7938"/>
          <w:tab w:val="left" w:pos="11340"/>
          <w:tab w:val="left" w:pos="12812"/>
        </w:tabs>
        <w:autoSpaceDE w:val="0"/>
        <w:autoSpaceDN w:val="0"/>
        <w:adjustRightInd w:val="0"/>
        <w:spacing w:beforeLines="20" w:before="48"/>
        <w:ind w:left="720" w:hanging="720"/>
        <w:rPr>
          <w:rFonts w:cs="Arial"/>
          <w:color w:val="000000"/>
          <w:sz w:val="16"/>
          <w:szCs w:val="16"/>
          <w:lang w:val="en-GB"/>
        </w:rPr>
      </w:pPr>
    </w:p>
    <w:p w:rsidR="00366C81" w:rsidRPr="00927196" w:rsidRDefault="00366C81">
      <w:pPr>
        <w:widowControl w:val="0"/>
        <w:tabs>
          <w:tab w:val="left" w:pos="163"/>
          <w:tab w:val="left" w:pos="3288"/>
          <w:tab w:val="left" w:pos="6179"/>
          <w:tab w:val="left" w:pos="7938"/>
          <w:tab w:val="left" w:pos="11340"/>
          <w:tab w:val="left" w:pos="12812"/>
        </w:tabs>
        <w:autoSpaceDE w:val="0"/>
        <w:autoSpaceDN w:val="0"/>
        <w:adjustRightInd w:val="0"/>
        <w:spacing w:beforeLines="20" w:before="48"/>
        <w:ind w:left="720" w:hanging="720"/>
        <w:rPr>
          <w:rFonts w:cs="Arial"/>
          <w:color w:val="000000"/>
          <w:sz w:val="16"/>
          <w:szCs w:val="16"/>
          <w:lang w:val="en-GB"/>
        </w:rPr>
      </w:pPr>
    </w:p>
    <w:p w:rsidR="00E30EFD" w:rsidRPr="00927196" w:rsidRDefault="00F97F59">
      <w:pPr>
        <w:widowControl w:val="0"/>
        <w:tabs>
          <w:tab w:val="left" w:pos="163"/>
          <w:tab w:val="left" w:pos="3288"/>
          <w:tab w:val="left" w:pos="6179"/>
          <w:tab w:val="left" w:pos="7938"/>
          <w:tab w:val="left" w:pos="11340"/>
          <w:tab w:val="left" w:pos="12812"/>
        </w:tabs>
        <w:autoSpaceDE w:val="0"/>
        <w:autoSpaceDN w:val="0"/>
        <w:adjustRightInd w:val="0"/>
        <w:spacing w:beforeLines="20" w:before="48"/>
        <w:ind w:left="720" w:hanging="720"/>
        <w:rPr>
          <w:rFonts w:cs="Arial"/>
          <w:b/>
          <w:bCs/>
          <w:color w:val="000000"/>
          <w:sz w:val="27"/>
          <w:szCs w:val="27"/>
          <w:lang w:val="en-GB"/>
        </w:rPr>
      </w:pPr>
      <w:r w:rsidRPr="00927196">
        <w:rPr>
          <w:rFonts w:cs="Arial"/>
          <w:color w:val="000000"/>
          <w:sz w:val="16"/>
          <w:szCs w:val="16"/>
          <w:lang w:val="en-GB"/>
        </w:rPr>
        <w:tab/>
      </w:r>
      <w:r w:rsidRPr="00927196">
        <w:rPr>
          <w:rFonts w:cs="Arial"/>
          <w:b/>
          <w:bCs/>
          <w:color w:val="000000"/>
          <w:sz w:val="22"/>
          <w:szCs w:val="22"/>
          <w:lang w:val="en-GB"/>
        </w:rPr>
        <w:t xml:space="preserve">5250 - 5255 MHz       </w:t>
      </w:r>
    </w:p>
    <w:p w:rsidR="00E30EFD" w:rsidRPr="00927196" w:rsidRDefault="00F97F59">
      <w:pPr>
        <w:widowControl w:val="0"/>
        <w:tabs>
          <w:tab w:val="left" w:pos="172"/>
          <w:tab w:val="left" w:pos="3230"/>
          <w:tab w:val="left" w:pos="6179"/>
          <w:tab w:val="left" w:pos="7938"/>
        </w:tabs>
        <w:autoSpaceDE w:val="0"/>
        <w:autoSpaceDN w:val="0"/>
        <w:adjustRightInd w:val="0"/>
        <w:spacing w:beforeLines="20" w:before="48"/>
        <w:rPr>
          <w:rFonts w:cs="Arial"/>
          <w:color w:val="000000"/>
          <w:szCs w:val="20"/>
          <w:lang w:val="en-GB"/>
        </w:rPr>
      </w:pPr>
      <w:r w:rsidRPr="00927196">
        <w:rPr>
          <w:sz w:val="24"/>
          <w:lang w:val="en-GB"/>
        </w:rPr>
        <w:tab/>
      </w:r>
      <w:r w:rsidRPr="00927196">
        <w:rPr>
          <w:rFonts w:cs="Arial"/>
          <w:color w:val="000000"/>
          <w:sz w:val="16"/>
          <w:szCs w:val="16"/>
          <w:lang w:val="en-GB"/>
        </w:rPr>
        <w:t xml:space="preserve">EARTH EXPLORATION-SATELLITE </w:t>
      </w:r>
      <w:r w:rsidRPr="00927196">
        <w:rPr>
          <w:sz w:val="24"/>
          <w:lang w:val="en-GB"/>
        </w:rPr>
        <w:tab/>
      </w:r>
      <w:r w:rsidRPr="00927196">
        <w:rPr>
          <w:rFonts w:cs="Arial"/>
          <w:color w:val="000000"/>
          <w:sz w:val="16"/>
          <w:szCs w:val="16"/>
          <w:lang w:val="en-GB"/>
        </w:rPr>
        <w:t xml:space="preserve">EARTH EXPLORATION-SATELLITE </w:t>
      </w:r>
      <w:r w:rsidRPr="00927196">
        <w:rPr>
          <w:sz w:val="24"/>
          <w:lang w:val="en-GB"/>
        </w:rPr>
        <w:tab/>
      </w:r>
      <w:r w:rsidRPr="00927196">
        <w:rPr>
          <w:sz w:val="24"/>
          <w:lang w:val="en-GB"/>
        </w:rPr>
        <w:tab/>
      </w:r>
      <w:r w:rsidRPr="00927196">
        <w:rPr>
          <w:rFonts w:cs="Arial"/>
          <w:color w:val="000000"/>
          <w:sz w:val="16"/>
          <w:szCs w:val="16"/>
          <w:lang w:val="en-GB"/>
        </w:rPr>
        <w:t>Active sensors (satellite)</w:t>
      </w:r>
    </w:p>
    <w:p w:rsidR="00F97F59" w:rsidRPr="00927196" w:rsidRDefault="00F97F59" w:rsidP="00F97F59">
      <w:pPr>
        <w:widowControl w:val="0"/>
        <w:tabs>
          <w:tab w:val="left" w:pos="172"/>
          <w:tab w:val="left" w:pos="3230"/>
          <w:tab w:val="left" w:pos="7938"/>
        </w:tabs>
        <w:autoSpaceDE w:val="0"/>
        <w:autoSpaceDN w:val="0"/>
        <w:adjustRightInd w:val="0"/>
        <w:spacing w:after="40"/>
        <w:rPr>
          <w:rFonts w:cs="Arial"/>
          <w:color w:val="000000"/>
          <w:sz w:val="16"/>
          <w:szCs w:val="16"/>
          <w:lang w:val="en-GB"/>
        </w:rPr>
      </w:pPr>
      <w:r w:rsidRPr="00927196">
        <w:rPr>
          <w:sz w:val="24"/>
          <w:lang w:val="en-GB"/>
        </w:rPr>
        <w:tab/>
      </w:r>
      <w:r w:rsidRPr="00927196">
        <w:rPr>
          <w:rFonts w:cs="Arial"/>
          <w:color w:val="000000"/>
          <w:sz w:val="16"/>
          <w:szCs w:val="16"/>
          <w:lang w:val="en-GB"/>
        </w:rPr>
        <w:t>(</w:t>
      </w:r>
      <w:proofErr w:type="gramStart"/>
      <w:r w:rsidRPr="00927196">
        <w:rPr>
          <w:rFonts w:cs="Arial"/>
          <w:color w:val="000000"/>
          <w:sz w:val="16"/>
          <w:szCs w:val="16"/>
          <w:lang w:val="en-GB"/>
        </w:rPr>
        <w:t>active</w:t>
      </w:r>
      <w:proofErr w:type="gramEnd"/>
      <w:r w:rsidRPr="00927196">
        <w:rPr>
          <w:rFonts w:cs="Arial"/>
          <w:color w:val="000000"/>
          <w:sz w:val="16"/>
          <w:szCs w:val="16"/>
          <w:lang w:val="en-GB"/>
        </w:rPr>
        <w:t>)</w:t>
      </w:r>
      <w:r w:rsidRPr="00927196">
        <w:rPr>
          <w:sz w:val="24"/>
          <w:lang w:val="en-GB"/>
        </w:rPr>
        <w:tab/>
      </w:r>
      <w:r w:rsidRPr="00927196">
        <w:rPr>
          <w:rFonts w:cs="Arial"/>
          <w:color w:val="000000"/>
          <w:sz w:val="16"/>
          <w:szCs w:val="16"/>
          <w:lang w:val="en-GB"/>
        </w:rPr>
        <w:t>(</w:t>
      </w:r>
      <w:proofErr w:type="gramStart"/>
      <w:r w:rsidRPr="00927196">
        <w:rPr>
          <w:rFonts w:cs="Arial"/>
          <w:color w:val="000000"/>
          <w:sz w:val="16"/>
          <w:szCs w:val="16"/>
          <w:lang w:val="en-GB"/>
        </w:rPr>
        <w:t>active</w:t>
      </w:r>
      <w:proofErr w:type="gramEnd"/>
      <w:r w:rsidRPr="00927196">
        <w:rPr>
          <w:rFonts w:cs="Arial"/>
          <w:color w:val="000000"/>
          <w:sz w:val="16"/>
          <w:szCs w:val="16"/>
          <w:lang w:val="en-GB"/>
        </w:rPr>
        <w:t>)</w:t>
      </w:r>
    </w:p>
    <w:p w:rsidR="00E30EFD" w:rsidRPr="00927196" w:rsidRDefault="00F97F59">
      <w:pPr>
        <w:widowControl w:val="0"/>
        <w:tabs>
          <w:tab w:val="left" w:pos="172"/>
          <w:tab w:val="left" w:pos="3230"/>
          <w:tab w:val="left" w:pos="6179"/>
          <w:tab w:val="left" w:pos="7938"/>
          <w:tab w:val="left" w:pos="12812"/>
        </w:tabs>
        <w:autoSpaceDE w:val="0"/>
        <w:autoSpaceDN w:val="0"/>
        <w:adjustRightInd w:val="0"/>
        <w:spacing w:beforeLines="50" w:before="120"/>
        <w:rPr>
          <w:rFonts w:cs="Arial"/>
          <w:color w:val="000000"/>
          <w:sz w:val="16"/>
          <w:szCs w:val="16"/>
          <w:lang w:val="en-GB"/>
        </w:rPr>
      </w:pPr>
      <w:r w:rsidRPr="00927196">
        <w:rPr>
          <w:sz w:val="16"/>
          <w:szCs w:val="16"/>
          <w:lang w:val="en-GB"/>
        </w:rPr>
        <w:tab/>
      </w:r>
      <w:r w:rsidRPr="00927196">
        <w:rPr>
          <w:rFonts w:cs="Arial"/>
          <w:color w:val="000000"/>
          <w:sz w:val="16"/>
          <w:szCs w:val="16"/>
          <w:lang w:val="en-GB"/>
        </w:rPr>
        <w:t xml:space="preserve">MOBILE except aeronautical mobile </w:t>
      </w:r>
      <w:r w:rsidRPr="00927196">
        <w:rPr>
          <w:sz w:val="16"/>
          <w:szCs w:val="16"/>
          <w:lang w:val="en-GB"/>
        </w:rPr>
        <w:tab/>
      </w:r>
      <w:r w:rsidRPr="00927196">
        <w:rPr>
          <w:rFonts w:cs="Arial"/>
          <w:color w:val="000000"/>
          <w:sz w:val="16"/>
          <w:szCs w:val="16"/>
          <w:lang w:val="en-GB"/>
        </w:rPr>
        <w:t xml:space="preserve">MOBILE except aeronautical mobile </w:t>
      </w:r>
      <w:r w:rsidRPr="00927196">
        <w:rPr>
          <w:sz w:val="16"/>
          <w:szCs w:val="16"/>
          <w:lang w:val="en-GB"/>
        </w:rPr>
        <w:tab/>
      </w:r>
      <w:r w:rsidRPr="00927196">
        <w:rPr>
          <w:sz w:val="16"/>
          <w:szCs w:val="16"/>
          <w:lang w:val="en-GB"/>
        </w:rPr>
        <w:tab/>
      </w:r>
      <w:r w:rsidRPr="00927196">
        <w:rPr>
          <w:rFonts w:cs="Arial"/>
          <w:color w:val="000000"/>
          <w:sz w:val="16"/>
          <w:szCs w:val="16"/>
          <w:lang w:val="en-GB"/>
        </w:rPr>
        <w:t>Defence systems</w:t>
      </w:r>
      <w:r w:rsidRPr="00927196">
        <w:rPr>
          <w:sz w:val="16"/>
          <w:szCs w:val="16"/>
          <w:lang w:val="en-GB"/>
        </w:rPr>
        <w:tab/>
      </w:r>
      <w:r w:rsidRPr="00927196">
        <w:rPr>
          <w:rFonts w:cs="Arial"/>
          <w:color w:val="000000"/>
          <w:sz w:val="16"/>
          <w:szCs w:val="16"/>
          <w:lang w:val="en-GB"/>
        </w:rPr>
        <w:t>Tactical and weapon system radars</w:t>
      </w:r>
    </w:p>
    <w:p w:rsidR="00E30EFD" w:rsidRPr="00927196" w:rsidRDefault="00F97F59">
      <w:pPr>
        <w:widowControl w:val="0"/>
        <w:tabs>
          <w:tab w:val="left" w:pos="172"/>
          <w:tab w:val="left" w:pos="3230"/>
          <w:tab w:val="left" w:pos="7938"/>
          <w:tab w:val="left" w:pos="12812"/>
        </w:tabs>
        <w:autoSpaceDE w:val="0"/>
        <w:autoSpaceDN w:val="0"/>
        <w:adjustRightInd w:val="0"/>
        <w:spacing w:beforeLines="20" w:before="48"/>
        <w:rPr>
          <w:rFonts w:cs="Arial"/>
          <w:color w:val="000000"/>
          <w:sz w:val="16"/>
          <w:szCs w:val="16"/>
          <w:lang w:val="en-GB"/>
        </w:rPr>
      </w:pPr>
      <w:r w:rsidRPr="00927196">
        <w:rPr>
          <w:sz w:val="16"/>
          <w:szCs w:val="16"/>
          <w:lang w:val="en-GB"/>
        </w:rPr>
        <w:tab/>
      </w:r>
      <w:r w:rsidRPr="00927196">
        <w:rPr>
          <w:rFonts w:cs="Arial"/>
          <w:color w:val="000000"/>
          <w:sz w:val="16"/>
          <w:szCs w:val="16"/>
          <w:lang w:val="en-GB"/>
        </w:rPr>
        <w:t>5.446A 5.447F</w:t>
      </w:r>
      <w:r w:rsidRPr="00927196">
        <w:rPr>
          <w:sz w:val="16"/>
          <w:szCs w:val="16"/>
          <w:lang w:val="en-GB"/>
        </w:rPr>
        <w:tab/>
      </w:r>
      <w:r w:rsidRPr="00927196">
        <w:rPr>
          <w:rFonts w:cs="Arial"/>
          <w:color w:val="000000"/>
          <w:sz w:val="16"/>
          <w:szCs w:val="16"/>
          <w:lang w:val="en-GB"/>
        </w:rPr>
        <w:t>5.446A 5.447F</w:t>
      </w:r>
    </w:p>
    <w:p w:rsidR="00F97F59" w:rsidRPr="00927196" w:rsidRDefault="00F97F59" w:rsidP="00F97F59">
      <w:pPr>
        <w:widowControl w:val="0"/>
        <w:tabs>
          <w:tab w:val="left" w:pos="172"/>
          <w:tab w:val="left" w:pos="3230"/>
          <w:tab w:val="left" w:pos="6179"/>
          <w:tab w:val="left" w:pos="7938"/>
          <w:tab w:val="left" w:pos="12812"/>
        </w:tabs>
        <w:autoSpaceDE w:val="0"/>
        <w:autoSpaceDN w:val="0"/>
        <w:adjustRightInd w:val="0"/>
        <w:spacing w:before="120"/>
        <w:rPr>
          <w:rFonts w:cs="Arial"/>
          <w:color w:val="000000"/>
          <w:sz w:val="16"/>
          <w:szCs w:val="16"/>
          <w:lang w:val="en-GB"/>
        </w:rPr>
      </w:pPr>
      <w:r w:rsidRPr="00927196">
        <w:rPr>
          <w:sz w:val="16"/>
          <w:szCs w:val="16"/>
          <w:lang w:val="en-GB"/>
        </w:rPr>
        <w:tab/>
      </w:r>
      <w:r w:rsidRPr="00927196">
        <w:rPr>
          <w:rFonts w:cs="Arial"/>
          <w:color w:val="000000"/>
          <w:sz w:val="16"/>
          <w:szCs w:val="16"/>
          <w:lang w:val="en-GB"/>
        </w:rPr>
        <w:t>RADIOLOCATION</w:t>
      </w:r>
      <w:r w:rsidRPr="00927196">
        <w:rPr>
          <w:sz w:val="16"/>
          <w:szCs w:val="16"/>
          <w:lang w:val="en-GB"/>
        </w:rPr>
        <w:tab/>
      </w:r>
      <w:r w:rsidRPr="00927196">
        <w:rPr>
          <w:rFonts w:cs="Arial"/>
          <w:color w:val="000000"/>
          <w:sz w:val="16"/>
          <w:szCs w:val="16"/>
          <w:lang w:val="en-GB"/>
        </w:rPr>
        <w:t>RADIOLOCATION</w:t>
      </w:r>
      <w:r w:rsidRPr="00927196">
        <w:rPr>
          <w:sz w:val="16"/>
          <w:szCs w:val="16"/>
          <w:lang w:val="en-GB"/>
        </w:rPr>
        <w:tab/>
      </w:r>
      <w:r w:rsidRPr="00927196">
        <w:rPr>
          <w:sz w:val="16"/>
          <w:szCs w:val="16"/>
          <w:lang w:val="en-GB"/>
        </w:rPr>
        <w:tab/>
        <w:t>-</w:t>
      </w:r>
      <w:r w:rsidRPr="00927196">
        <w:rPr>
          <w:rFonts w:cs="Arial"/>
          <w:color w:val="000000"/>
          <w:sz w:val="16"/>
          <w:szCs w:val="16"/>
          <w:lang w:val="en-GB"/>
        </w:rPr>
        <w:tab/>
        <w:t>Position fixing</w:t>
      </w:r>
    </w:p>
    <w:p w:rsidR="00F97F59" w:rsidRPr="00927196" w:rsidRDefault="00F97F59" w:rsidP="00F97F59">
      <w:pPr>
        <w:widowControl w:val="0"/>
        <w:tabs>
          <w:tab w:val="left" w:pos="172"/>
          <w:tab w:val="left" w:pos="3230"/>
          <w:tab w:val="left" w:pos="6179"/>
          <w:tab w:val="left" w:pos="7938"/>
          <w:tab w:val="left" w:pos="11340"/>
          <w:tab w:val="left" w:pos="12812"/>
        </w:tabs>
        <w:autoSpaceDE w:val="0"/>
        <w:autoSpaceDN w:val="0"/>
        <w:adjustRightInd w:val="0"/>
        <w:spacing w:before="120"/>
        <w:rPr>
          <w:rFonts w:cs="Arial"/>
          <w:color w:val="000000"/>
          <w:sz w:val="16"/>
          <w:szCs w:val="16"/>
          <w:lang w:val="en-GB"/>
        </w:rPr>
      </w:pPr>
      <w:r w:rsidRPr="00927196">
        <w:rPr>
          <w:sz w:val="16"/>
          <w:szCs w:val="16"/>
          <w:lang w:val="en-GB"/>
        </w:rPr>
        <w:tab/>
      </w:r>
      <w:r w:rsidRPr="00927196">
        <w:rPr>
          <w:rFonts w:cs="Arial"/>
          <w:color w:val="000000"/>
          <w:sz w:val="16"/>
          <w:szCs w:val="16"/>
          <w:lang w:val="en-GB"/>
        </w:rPr>
        <w:t>SPACE RESEARCH 5.447D</w:t>
      </w:r>
      <w:r w:rsidRPr="00927196">
        <w:rPr>
          <w:sz w:val="16"/>
          <w:szCs w:val="16"/>
          <w:lang w:val="en-GB"/>
        </w:rPr>
        <w:tab/>
      </w:r>
      <w:r w:rsidRPr="00927196">
        <w:rPr>
          <w:rFonts w:cs="Arial"/>
          <w:color w:val="000000"/>
          <w:sz w:val="16"/>
          <w:szCs w:val="16"/>
          <w:lang w:val="en-GB"/>
        </w:rPr>
        <w:t>SPACE RESEARCH 5.447D</w:t>
      </w:r>
      <w:r w:rsidRPr="00927196">
        <w:rPr>
          <w:sz w:val="16"/>
          <w:szCs w:val="16"/>
          <w:lang w:val="en-GB"/>
        </w:rPr>
        <w:tab/>
      </w:r>
      <w:r w:rsidRPr="00927196">
        <w:rPr>
          <w:rFonts w:cs="Arial"/>
          <w:color w:val="000000"/>
          <w:sz w:val="16"/>
          <w:szCs w:val="16"/>
          <w:lang w:val="en-GB"/>
        </w:rPr>
        <w:t>ERC/REC 70-03</w:t>
      </w:r>
      <w:r w:rsidRPr="00927196">
        <w:rPr>
          <w:sz w:val="16"/>
          <w:szCs w:val="16"/>
          <w:lang w:val="en-GB"/>
        </w:rPr>
        <w:tab/>
      </w:r>
      <w:proofErr w:type="spellStart"/>
      <w:r w:rsidRPr="00927196">
        <w:rPr>
          <w:rFonts w:cs="Arial"/>
          <w:color w:val="000000"/>
          <w:sz w:val="16"/>
          <w:szCs w:val="16"/>
          <w:lang w:val="en-GB"/>
        </w:rPr>
        <w:t>Radiodetermination</w:t>
      </w:r>
      <w:proofErr w:type="spellEnd"/>
      <w:r w:rsidRPr="00927196">
        <w:rPr>
          <w:rFonts w:cs="Arial"/>
          <w:color w:val="000000"/>
          <w:sz w:val="16"/>
          <w:szCs w:val="16"/>
          <w:lang w:val="en-GB"/>
        </w:rPr>
        <w:t xml:space="preserve"> applications</w:t>
      </w:r>
      <w:r w:rsidRPr="00927196">
        <w:rPr>
          <w:sz w:val="16"/>
          <w:szCs w:val="16"/>
          <w:lang w:val="en-GB"/>
        </w:rPr>
        <w:tab/>
      </w:r>
      <w:r w:rsidRPr="00927196">
        <w:rPr>
          <w:rFonts w:cs="Arial"/>
          <w:color w:val="000000"/>
          <w:sz w:val="16"/>
          <w:szCs w:val="16"/>
          <w:lang w:val="en-GB"/>
        </w:rPr>
        <w:t>EN 302 372</w:t>
      </w:r>
      <w:r w:rsidRPr="00927196">
        <w:rPr>
          <w:sz w:val="16"/>
          <w:szCs w:val="16"/>
          <w:lang w:val="en-GB"/>
        </w:rPr>
        <w:tab/>
      </w:r>
      <w:proofErr w:type="gramStart"/>
      <w:r w:rsidRPr="00927196">
        <w:rPr>
          <w:rFonts w:cs="Arial"/>
          <w:color w:val="000000"/>
          <w:sz w:val="16"/>
          <w:szCs w:val="16"/>
          <w:lang w:val="en-GB"/>
        </w:rPr>
        <w:t>Within</w:t>
      </w:r>
      <w:proofErr w:type="gramEnd"/>
      <w:r w:rsidRPr="00927196">
        <w:rPr>
          <w:rFonts w:cs="Arial"/>
          <w:color w:val="000000"/>
          <w:sz w:val="16"/>
          <w:szCs w:val="16"/>
          <w:lang w:val="en-GB"/>
        </w:rPr>
        <w:t xml:space="preserve"> the band 4500-7000 MHz for </w:t>
      </w:r>
    </w:p>
    <w:p w:rsidR="00F97F59" w:rsidRPr="002A2DF8" w:rsidRDefault="00F97F59" w:rsidP="00F97F59">
      <w:pPr>
        <w:widowControl w:val="0"/>
        <w:tabs>
          <w:tab w:val="left" w:pos="169"/>
          <w:tab w:val="left" w:pos="3288"/>
          <w:tab w:val="left" w:pos="4137"/>
          <w:tab w:val="left" w:pos="6179"/>
          <w:tab w:val="left" w:pos="7938"/>
          <w:tab w:val="left" w:pos="11340"/>
          <w:tab w:val="left" w:pos="12812"/>
        </w:tabs>
        <w:autoSpaceDE w:val="0"/>
        <w:autoSpaceDN w:val="0"/>
        <w:adjustRightInd w:val="0"/>
        <w:rPr>
          <w:rFonts w:cs="Arial"/>
          <w:color w:val="000000"/>
          <w:sz w:val="16"/>
          <w:szCs w:val="16"/>
          <w:lang w:val="fr-FR"/>
        </w:rPr>
      </w:pPr>
      <w:r w:rsidRPr="00927196">
        <w:rPr>
          <w:sz w:val="16"/>
          <w:szCs w:val="16"/>
          <w:lang w:val="en-GB"/>
        </w:rPr>
        <w:tab/>
      </w:r>
      <w:r w:rsidRPr="00927196">
        <w:rPr>
          <w:sz w:val="16"/>
          <w:szCs w:val="16"/>
          <w:lang w:val="en-GB"/>
        </w:rPr>
        <w:tab/>
      </w:r>
      <w:r w:rsidRPr="00927196">
        <w:rPr>
          <w:sz w:val="16"/>
          <w:szCs w:val="16"/>
          <w:lang w:val="en-GB"/>
        </w:rPr>
        <w:tab/>
      </w:r>
      <w:r w:rsidRPr="00927196">
        <w:rPr>
          <w:sz w:val="16"/>
          <w:szCs w:val="16"/>
          <w:lang w:val="en-GB"/>
        </w:rPr>
        <w:tab/>
      </w:r>
      <w:r w:rsidRPr="00927196">
        <w:rPr>
          <w:sz w:val="16"/>
          <w:szCs w:val="16"/>
          <w:lang w:val="en-GB"/>
        </w:rPr>
        <w:tab/>
      </w:r>
      <w:r w:rsidRPr="00927196">
        <w:rPr>
          <w:sz w:val="16"/>
          <w:szCs w:val="16"/>
          <w:lang w:val="en-GB"/>
        </w:rPr>
        <w:tab/>
      </w:r>
      <w:r w:rsidRPr="00927196">
        <w:rPr>
          <w:sz w:val="16"/>
          <w:szCs w:val="16"/>
          <w:lang w:val="en-GB"/>
        </w:rPr>
        <w:tab/>
      </w:r>
      <w:r w:rsidRPr="002A2DF8">
        <w:rPr>
          <w:rFonts w:cs="Arial"/>
          <w:color w:val="000000"/>
          <w:sz w:val="16"/>
          <w:szCs w:val="16"/>
          <w:lang w:val="fr-FR"/>
        </w:rPr>
        <w:t>TLPR application</w:t>
      </w:r>
    </w:p>
    <w:p w:rsidR="00E30EFD" w:rsidRPr="002A2DF8" w:rsidRDefault="00F97F59">
      <w:pPr>
        <w:widowControl w:val="0"/>
        <w:tabs>
          <w:tab w:val="left" w:pos="169"/>
          <w:tab w:val="left" w:pos="3288"/>
          <w:tab w:val="left" w:pos="4137"/>
          <w:tab w:val="left" w:pos="6179"/>
          <w:tab w:val="left" w:pos="7938"/>
          <w:tab w:val="left" w:pos="11340"/>
          <w:tab w:val="left" w:pos="12812"/>
        </w:tabs>
        <w:autoSpaceDE w:val="0"/>
        <w:autoSpaceDN w:val="0"/>
        <w:adjustRightInd w:val="0"/>
        <w:spacing w:beforeLines="50" w:before="120"/>
        <w:rPr>
          <w:rFonts w:cs="Arial"/>
          <w:color w:val="000000"/>
          <w:sz w:val="16"/>
          <w:szCs w:val="16"/>
          <w:lang w:val="fr-FR"/>
        </w:rPr>
      </w:pPr>
      <w:r w:rsidRPr="002A2DF8">
        <w:rPr>
          <w:sz w:val="16"/>
          <w:szCs w:val="16"/>
          <w:lang w:val="fr-FR"/>
        </w:rPr>
        <w:tab/>
      </w:r>
      <w:r w:rsidRPr="002A2DF8">
        <w:rPr>
          <w:rFonts w:cs="Arial"/>
          <w:color w:val="000000"/>
          <w:sz w:val="16"/>
          <w:szCs w:val="16"/>
          <w:lang w:val="fr-FR"/>
        </w:rPr>
        <w:t>5.447E</w:t>
      </w:r>
      <w:r w:rsidRPr="002A2DF8">
        <w:rPr>
          <w:sz w:val="16"/>
          <w:szCs w:val="16"/>
          <w:lang w:val="fr-FR"/>
        </w:rPr>
        <w:tab/>
      </w:r>
      <w:r w:rsidRPr="002A2DF8">
        <w:rPr>
          <w:rFonts w:cs="Arial"/>
          <w:color w:val="000000"/>
          <w:sz w:val="16"/>
          <w:szCs w:val="16"/>
          <w:lang w:val="fr-FR"/>
        </w:rPr>
        <w:t>5.448A</w:t>
      </w:r>
      <w:r w:rsidRPr="002A2DF8">
        <w:rPr>
          <w:sz w:val="16"/>
          <w:szCs w:val="16"/>
          <w:lang w:val="fr-FR"/>
        </w:rPr>
        <w:tab/>
      </w:r>
      <w:r w:rsidRPr="002A2DF8">
        <w:rPr>
          <w:rFonts w:cs="Arial"/>
          <w:color w:val="000000"/>
          <w:sz w:val="16"/>
          <w:szCs w:val="16"/>
          <w:lang w:val="fr-FR"/>
        </w:rPr>
        <w:t>EU2</w:t>
      </w:r>
      <w:r w:rsidRPr="002A2DF8">
        <w:rPr>
          <w:sz w:val="16"/>
          <w:szCs w:val="16"/>
          <w:lang w:val="fr-FR"/>
        </w:rPr>
        <w:tab/>
      </w:r>
      <w:r w:rsidRPr="002A2DF8">
        <w:rPr>
          <w:sz w:val="16"/>
          <w:szCs w:val="16"/>
          <w:lang w:val="fr-FR"/>
        </w:rPr>
        <w:tab/>
      </w:r>
      <w:r w:rsidRPr="002A2DF8">
        <w:rPr>
          <w:rFonts w:cs="Arial"/>
          <w:color w:val="000000"/>
          <w:sz w:val="16"/>
          <w:szCs w:val="16"/>
          <w:lang w:val="fr-FR"/>
        </w:rPr>
        <w:t>Maritime radar</w:t>
      </w:r>
      <w:r w:rsidRPr="002A2DF8">
        <w:rPr>
          <w:rFonts w:cs="Arial"/>
          <w:color w:val="000000"/>
          <w:sz w:val="16"/>
          <w:szCs w:val="16"/>
          <w:lang w:val="fr-FR"/>
        </w:rPr>
        <w:tab/>
      </w:r>
      <w:r w:rsidRPr="002A2DF8">
        <w:rPr>
          <w:rFonts w:cs="Arial"/>
          <w:color w:val="000000"/>
          <w:sz w:val="16"/>
          <w:szCs w:val="16"/>
          <w:lang w:val="fr-FR"/>
        </w:rPr>
        <w:tab/>
      </w:r>
      <w:proofErr w:type="spellStart"/>
      <w:r w:rsidRPr="002A2DF8">
        <w:rPr>
          <w:rFonts w:cs="Arial"/>
          <w:color w:val="000000"/>
          <w:sz w:val="16"/>
          <w:szCs w:val="16"/>
          <w:lang w:val="fr-FR"/>
        </w:rPr>
        <w:t>Shipborne</w:t>
      </w:r>
      <w:proofErr w:type="spellEnd"/>
      <w:r w:rsidRPr="002A2DF8">
        <w:rPr>
          <w:rFonts w:cs="Arial"/>
          <w:color w:val="000000"/>
          <w:sz w:val="16"/>
          <w:szCs w:val="16"/>
          <w:lang w:val="fr-FR"/>
        </w:rPr>
        <w:t xml:space="preserve"> and VTS radar</w:t>
      </w:r>
    </w:p>
    <w:p w:rsidR="00E30EFD" w:rsidRPr="00927196" w:rsidRDefault="00F97F59">
      <w:pPr>
        <w:widowControl w:val="0"/>
        <w:tabs>
          <w:tab w:val="left" w:pos="169"/>
          <w:tab w:val="left" w:pos="3261"/>
          <w:tab w:val="left" w:pos="3288"/>
          <w:tab w:val="left" w:pos="4137"/>
          <w:tab w:val="left" w:pos="6179"/>
          <w:tab w:val="left" w:pos="7938"/>
          <w:tab w:val="left" w:pos="11340"/>
          <w:tab w:val="left" w:pos="12812"/>
        </w:tabs>
        <w:autoSpaceDE w:val="0"/>
        <w:autoSpaceDN w:val="0"/>
        <w:adjustRightInd w:val="0"/>
        <w:spacing w:beforeLines="20" w:before="48"/>
        <w:rPr>
          <w:rFonts w:cs="Arial"/>
          <w:color w:val="000000"/>
          <w:sz w:val="16"/>
          <w:szCs w:val="16"/>
          <w:lang w:val="en-GB"/>
        </w:rPr>
      </w:pPr>
      <w:r w:rsidRPr="002A2DF8">
        <w:rPr>
          <w:sz w:val="16"/>
          <w:szCs w:val="16"/>
          <w:lang w:val="fr-FR"/>
        </w:rPr>
        <w:tab/>
      </w:r>
      <w:r w:rsidRPr="00927196">
        <w:rPr>
          <w:rFonts w:cs="Arial"/>
          <w:color w:val="000000"/>
          <w:sz w:val="16"/>
          <w:szCs w:val="16"/>
          <w:lang w:val="en-GB"/>
        </w:rPr>
        <w:t>5.448</w:t>
      </w:r>
      <w:r w:rsidRPr="00927196">
        <w:rPr>
          <w:rFonts w:cs="Arial"/>
          <w:color w:val="000000"/>
          <w:sz w:val="16"/>
          <w:szCs w:val="16"/>
          <w:lang w:val="en-GB"/>
        </w:rPr>
        <w:tab/>
      </w:r>
      <w:r w:rsidRPr="00927196">
        <w:rPr>
          <w:rFonts w:cs="Arial"/>
          <w:color w:val="000000"/>
          <w:sz w:val="16"/>
          <w:szCs w:val="16"/>
          <w:lang w:val="en-GB"/>
        </w:rPr>
        <w:tab/>
      </w:r>
      <w:r w:rsidRPr="00927196">
        <w:rPr>
          <w:rFonts w:cs="Arial"/>
          <w:color w:val="000000"/>
          <w:sz w:val="16"/>
          <w:szCs w:val="16"/>
          <w:lang w:val="en-GB"/>
        </w:rPr>
        <w:tab/>
        <w:t>EU22</w:t>
      </w:r>
    </w:p>
    <w:p w:rsidR="00E30EFD" w:rsidRPr="00927196" w:rsidRDefault="00F97F59">
      <w:pPr>
        <w:widowControl w:val="0"/>
        <w:tabs>
          <w:tab w:val="left" w:pos="169"/>
          <w:tab w:val="left" w:pos="3261"/>
          <w:tab w:val="left" w:pos="6179"/>
          <w:tab w:val="left" w:pos="7938"/>
          <w:tab w:val="left" w:pos="11340"/>
          <w:tab w:val="left" w:pos="12812"/>
        </w:tabs>
        <w:autoSpaceDE w:val="0"/>
        <w:autoSpaceDN w:val="0"/>
        <w:adjustRightInd w:val="0"/>
        <w:spacing w:beforeLines="20" w:before="48"/>
        <w:ind w:left="142" w:hanging="142"/>
        <w:rPr>
          <w:rFonts w:cs="Arial"/>
          <w:color w:val="000000"/>
          <w:sz w:val="16"/>
          <w:szCs w:val="16"/>
          <w:lang w:val="en-GB"/>
        </w:rPr>
      </w:pPr>
      <w:r w:rsidRPr="00927196">
        <w:rPr>
          <w:sz w:val="16"/>
          <w:szCs w:val="16"/>
          <w:lang w:val="en-GB"/>
        </w:rPr>
        <w:tab/>
      </w:r>
      <w:r w:rsidRPr="00927196">
        <w:rPr>
          <w:rFonts w:cs="Arial"/>
          <w:color w:val="000000"/>
          <w:sz w:val="16"/>
          <w:szCs w:val="16"/>
          <w:lang w:val="en-GB"/>
        </w:rPr>
        <w:t>5.448A</w:t>
      </w:r>
      <w:r w:rsidRPr="00927196">
        <w:rPr>
          <w:sz w:val="16"/>
          <w:szCs w:val="16"/>
          <w:lang w:val="en-GB"/>
        </w:rPr>
        <w:tab/>
      </w:r>
      <w:r w:rsidRPr="00927196">
        <w:rPr>
          <w:sz w:val="16"/>
          <w:szCs w:val="16"/>
          <w:lang w:val="en-GB"/>
        </w:rPr>
        <w:tab/>
      </w:r>
      <w:r w:rsidRPr="00927196">
        <w:rPr>
          <w:rFonts w:cs="Arial"/>
          <w:color w:val="000000"/>
          <w:sz w:val="16"/>
          <w:szCs w:val="16"/>
          <w:lang w:val="en-GB"/>
        </w:rPr>
        <w:t>ECC/DEC</w:t>
      </w:r>
      <w:proofErr w:type="gramStart"/>
      <w:r w:rsidRPr="00927196">
        <w:rPr>
          <w:rFonts w:cs="Arial"/>
          <w:color w:val="000000"/>
          <w:sz w:val="16"/>
          <w:szCs w:val="16"/>
          <w:lang w:val="en-GB"/>
        </w:rPr>
        <w:t>/(</w:t>
      </w:r>
      <w:proofErr w:type="gramEnd"/>
      <w:r w:rsidRPr="00927196">
        <w:rPr>
          <w:rFonts w:cs="Arial"/>
          <w:color w:val="000000"/>
          <w:sz w:val="16"/>
          <w:szCs w:val="16"/>
          <w:lang w:val="en-GB"/>
        </w:rPr>
        <w:t>04)08</w:t>
      </w:r>
      <w:r w:rsidRPr="00927196">
        <w:rPr>
          <w:sz w:val="16"/>
          <w:szCs w:val="16"/>
          <w:lang w:val="en-GB"/>
        </w:rPr>
        <w:tab/>
        <w:t xml:space="preserve">Radio </w:t>
      </w:r>
      <w:r w:rsidRPr="00927196">
        <w:rPr>
          <w:rFonts w:cs="Arial"/>
          <w:color w:val="000000"/>
          <w:sz w:val="16"/>
          <w:szCs w:val="16"/>
          <w:lang w:val="en-GB"/>
        </w:rPr>
        <w:t>LANs</w:t>
      </w:r>
      <w:r w:rsidRPr="00927196">
        <w:rPr>
          <w:sz w:val="16"/>
          <w:szCs w:val="16"/>
          <w:lang w:val="en-GB"/>
        </w:rPr>
        <w:tab/>
      </w:r>
      <w:r w:rsidRPr="00927196">
        <w:rPr>
          <w:rFonts w:cs="Arial"/>
          <w:color w:val="000000"/>
          <w:sz w:val="16"/>
          <w:szCs w:val="16"/>
          <w:lang w:val="en-GB"/>
        </w:rPr>
        <w:t>EN 301 893</w:t>
      </w:r>
      <w:r w:rsidRPr="00927196">
        <w:rPr>
          <w:sz w:val="16"/>
          <w:szCs w:val="16"/>
          <w:lang w:val="en-GB"/>
        </w:rPr>
        <w:tab/>
        <w:t xml:space="preserve">WAS/RLANs </w:t>
      </w:r>
      <w:r w:rsidRPr="00927196">
        <w:rPr>
          <w:rFonts w:cs="Arial"/>
          <w:color w:val="000000"/>
          <w:sz w:val="16"/>
          <w:szCs w:val="16"/>
          <w:lang w:val="en-GB"/>
        </w:rPr>
        <w:t xml:space="preserve">within the bands 5150-  5350 </w:t>
      </w:r>
    </w:p>
    <w:p w:rsidR="00E30EFD" w:rsidRPr="00927196" w:rsidRDefault="00F97F59">
      <w:pPr>
        <w:widowControl w:val="0"/>
        <w:tabs>
          <w:tab w:val="left" w:pos="6179"/>
          <w:tab w:val="left" w:pos="7938"/>
          <w:tab w:val="left" w:pos="11340"/>
          <w:tab w:val="left" w:pos="12812"/>
        </w:tabs>
        <w:autoSpaceDE w:val="0"/>
        <w:autoSpaceDN w:val="0"/>
        <w:adjustRightInd w:val="0"/>
        <w:spacing w:beforeLines="20" w:before="48"/>
        <w:rPr>
          <w:rFonts w:cs="Arial"/>
          <w:color w:val="000000"/>
          <w:sz w:val="16"/>
          <w:szCs w:val="16"/>
          <w:lang w:val="en-GB"/>
        </w:rPr>
      </w:pPr>
      <w:r w:rsidRPr="00927196">
        <w:rPr>
          <w:rFonts w:cs="Arial"/>
          <w:color w:val="000000"/>
          <w:sz w:val="16"/>
          <w:szCs w:val="16"/>
          <w:lang w:val="en-GB"/>
        </w:rPr>
        <w:tab/>
      </w:r>
      <w:r w:rsidRPr="00927196">
        <w:rPr>
          <w:rFonts w:cs="Arial"/>
          <w:color w:val="000000"/>
          <w:sz w:val="16"/>
          <w:szCs w:val="16"/>
          <w:lang w:val="en-GB"/>
        </w:rPr>
        <w:tab/>
      </w:r>
      <w:r w:rsidRPr="00927196">
        <w:rPr>
          <w:rFonts w:cs="Arial"/>
          <w:color w:val="000000"/>
          <w:sz w:val="16"/>
          <w:szCs w:val="16"/>
          <w:lang w:val="en-GB"/>
        </w:rPr>
        <w:tab/>
      </w:r>
      <w:r w:rsidRPr="00927196">
        <w:rPr>
          <w:rFonts w:cs="Arial"/>
          <w:color w:val="000000"/>
          <w:sz w:val="16"/>
          <w:szCs w:val="16"/>
          <w:lang w:val="en-GB"/>
        </w:rPr>
        <w:tab/>
        <w:t>MHz and 5470-5725 MHz</w:t>
      </w:r>
    </w:p>
    <w:p w:rsidR="00E30EFD" w:rsidRPr="00927196" w:rsidRDefault="00F97F59">
      <w:pPr>
        <w:widowControl w:val="0"/>
        <w:tabs>
          <w:tab w:val="left" w:pos="6179"/>
          <w:tab w:val="left" w:pos="7938"/>
          <w:tab w:val="left" w:pos="11340"/>
          <w:tab w:val="left" w:pos="12812"/>
        </w:tabs>
        <w:autoSpaceDE w:val="0"/>
        <w:autoSpaceDN w:val="0"/>
        <w:adjustRightInd w:val="0"/>
        <w:spacing w:beforeLines="20" w:before="48"/>
        <w:rPr>
          <w:rFonts w:cs="Arial"/>
          <w:color w:val="000000"/>
          <w:sz w:val="16"/>
          <w:szCs w:val="16"/>
          <w:lang w:val="en-GB"/>
        </w:rPr>
      </w:pPr>
      <w:r w:rsidRPr="00927196">
        <w:rPr>
          <w:sz w:val="16"/>
          <w:szCs w:val="16"/>
          <w:lang w:val="en-GB"/>
        </w:rPr>
        <w:tab/>
      </w:r>
      <w:r w:rsidRPr="00927196">
        <w:rPr>
          <w:sz w:val="16"/>
          <w:szCs w:val="16"/>
          <w:lang w:val="en-GB"/>
        </w:rPr>
        <w:tab/>
      </w:r>
      <w:r w:rsidRPr="00927196">
        <w:rPr>
          <w:sz w:val="16"/>
          <w:szCs w:val="16"/>
          <w:lang w:val="en-GB"/>
        </w:rPr>
        <w:tab/>
      </w:r>
      <w:r w:rsidRPr="00927196">
        <w:rPr>
          <w:sz w:val="16"/>
          <w:szCs w:val="16"/>
          <w:lang w:val="en-GB"/>
        </w:rPr>
        <w:tab/>
      </w:r>
    </w:p>
    <w:p w:rsidR="00E30EFD" w:rsidRPr="00927196" w:rsidRDefault="00F97F59">
      <w:pPr>
        <w:widowControl w:val="0"/>
        <w:tabs>
          <w:tab w:val="left" w:pos="6179"/>
          <w:tab w:val="left" w:pos="7938"/>
          <w:tab w:val="left" w:pos="11340"/>
          <w:tab w:val="left" w:pos="12812"/>
        </w:tabs>
        <w:autoSpaceDE w:val="0"/>
        <w:autoSpaceDN w:val="0"/>
        <w:adjustRightInd w:val="0"/>
        <w:spacing w:beforeLines="20" w:before="48"/>
        <w:rPr>
          <w:rFonts w:cs="Arial"/>
          <w:color w:val="000000"/>
          <w:szCs w:val="20"/>
          <w:lang w:val="en-GB"/>
        </w:rPr>
      </w:pPr>
      <w:r w:rsidRPr="00927196">
        <w:rPr>
          <w:sz w:val="16"/>
          <w:szCs w:val="16"/>
          <w:lang w:val="en-GB"/>
        </w:rPr>
        <w:tab/>
      </w:r>
      <w:r w:rsidRPr="00927196">
        <w:rPr>
          <w:sz w:val="24"/>
          <w:lang w:val="en-GB"/>
        </w:rPr>
        <w:tab/>
      </w:r>
      <w:r w:rsidRPr="00927196">
        <w:rPr>
          <w:rFonts w:cs="Arial"/>
          <w:color w:val="000000"/>
          <w:sz w:val="16"/>
          <w:szCs w:val="16"/>
          <w:lang w:val="en-GB"/>
        </w:rPr>
        <w:t>Weather radar</w:t>
      </w:r>
      <w:r w:rsidRPr="00927196">
        <w:rPr>
          <w:sz w:val="24"/>
          <w:lang w:val="en-GB"/>
        </w:rPr>
        <w:tab/>
      </w:r>
      <w:r w:rsidRPr="00927196">
        <w:rPr>
          <w:sz w:val="24"/>
          <w:lang w:val="en-GB"/>
        </w:rPr>
        <w:tab/>
      </w:r>
      <w:r w:rsidRPr="00927196">
        <w:rPr>
          <w:rFonts w:cs="Arial"/>
          <w:color w:val="000000"/>
          <w:sz w:val="16"/>
          <w:szCs w:val="16"/>
          <w:lang w:val="en-GB"/>
        </w:rPr>
        <w:t>Ground based and airborne</w:t>
      </w:r>
    </w:p>
    <w:p w:rsidR="00F97F59" w:rsidRPr="00927196" w:rsidRDefault="00F97F59" w:rsidP="00F97F59">
      <w:pPr>
        <w:widowControl w:val="0"/>
        <w:tabs>
          <w:tab w:val="left" w:pos="113"/>
        </w:tabs>
        <w:autoSpaceDE w:val="0"/>
        <w:autoSpaceDN w:val="0"/>
        <w:adjustRightInd w:val="0"/>
        <w:spacing w:before="360"/>
        <w:rPr>
          <w:rFonts w:cs="Arial"/>
          <w:b/>
          <w:bCs/>
          <w:color w:val="000000"/>
          <w:sz w:val="27"/>
          <w:szCs w:val="27"/>
          <w:lang w:val="en-GB"/>
        </w:rPr>
      </w:pPr>
      <w:r w:rsidRPr="00927196">
        <w:rPr>
          <w:sz w:val="24"/>
          <w:lang w:val="en-GB"/>
        </w:rPr>
        <w:lastRenderedPageBreak/>
        <w:tab/>
      </w:r>
      <w:r w:rsidRPr="00927196">
        <w:rPr>
          <w:rFonts w:cs="Arial"/>
          <w:b/>
          <w:bCs/>
          <w:color w:val="000000"/>
          <w:sz w:val="22"/>
          <w:szCs w:val="22"/>
          <w:lang w:val="en-GB"/>
        </w:rPr>
        <w:t xml:space="preserve">5255 - 5350 MHz       </w:t>
      </w:r>
    </w:p>
    <w:p w:rsidR="00E30EFD" w:rsidRPr="00927196" w:rsidRDefault="00F97F59">
      <w:pPr>
        <w:widowControl w:val="0"/>
        <w:tabs>
          <w:tab w:val="left" w:pos="172"/>
          <w:tab w:val="left" w:pos="3230"/>
          <w:tab w:val="left" w:pos="6179"/>
          <w:tab w:val="left" w:pos="7938"/>
        </w:tabs>
        <w:autoSpaceDE w:val="0"/>
        <w:autoSpaceDN w:val="0"/>
        <w:adjustRightInd w:val="0"/>
        <w:spacing w:beforeLines="20" w:before="48"/>
        <w:rPr>
          <w:rFonts w:cs="Arial"/>
          <w:color w:val="000000"/>
          <w:szCs w:val="20"/>
          <w:lang w:val="en-GB"/>
        </w:rPr>
      </w:pPr>
      <w:r w:rsidRPr="00927196">
        <w:rPr>
          <w:sz w:val="24"/>
          <w:lang w:val="en-GB"/>
        </w:rPr>
        <w:tab/>
      </w:r>
      <w:r w:rsidRPr="00927196">
        <w:rPr>
          <w:rFonts w:cs="Arial"/>
          <w:color w:val="000000"/>
          <w:sz w:val="16"/>
          <w:szCs w:val="16"/>
          <w:lang w:val="en-GB"/>
        </w:rPr>
        <w:t xml:space="preserve">EARTH EXPLORATION-SATELLITE </w:t>
      </w:r>
      <w:r w:rsidRPr="00927196">
        <w:rPr>
          <w:sz w:val="24"/>
          <w:lang w:val="en-GB"/>
        </w:rPr>
        <w:tab/>
      </w:r>
      <w:r w:rsidRPr="00927196">
        <w:rPr>
          <w:rFonts w:cs="Arial"/>
          <w:color w:val="000000"/>
          <w:sz w:val="16"/>
          <w:szCs w:val="16"/>
          <w:lang w:val="en-GB"/>
        </w:rPr>
        <w:t xml:space="preserve">EARTH EXPLORATION-SATELLITE </w:t>
      </w:r>
      <w:r w:rsidRPr="00927196">
        <w:rPr>
          <w:sz w:val="24"/>
          <w:lang w:val="en-GB"/>
        </w:rPr>
        <w:tab/>
      </w:r>
      <w:r w:rsidRPr="00927196">
        <w:rPr>
          <w:sz w:val="24"/>
          <w:lang w:val="en-GB"/>
        </w:rPr>
        <w:tab/>
      </w:r>
      <w:r w:rsidRPr="00927196">
        <w:rPr>
          <w:rFonts w:cs="Arial"/>
          <w:color w:val="000000"/>
          <w:sz w:val="16"/>
          <w:szCs w:val="16"/>
          <w:lang w:val="en-GB"/>
        </w:rPr>
        <w:t>Active sensors (satellite)</w:t>
      </w:r>
    </w:p>
    <w:p w:rsidR="00F97F59" w:rsidRPr="00927196" w:rsidRDefault="00F97F59" w:rsidP="00F97F59">
      <w:pPr>
        <w:widowControl w:val="0"/>
        <w:tabs>
          <w:tab w:val="left" w:pos="172"/>
          <w:tab w:val="left" w:pos="3230"/>
          <w:tab w:val="left" w:pos="7938"/>
        </w:tabs>
        <w:autoSpaceDE w:val="0"/>
        <w:autoSpaceDN w:val="0"/>
        <w:adjustRightInd w:val="0"/>
        <w:rPr>
          <w:rFonts w:cs="Arial"/>
          <w:color w:val="000000"/>
          <w:sz w:val="17"/>
          <w:szCs w:val="17"/>
          <w:lang w:val="en-GB"/>
        </w:rPr>
      </w:pPr>
      <w:r w:rsidRPr="00927196">
        <w:rPr>
          <w:sz w:val="24"/>
          <w:lang w:val="en-GB"/>
        </w:rPr>
        <w:tab/>
      </w:r>
      <w:r w:rsidRPr="00927196">
        <w:rPr>
          <w:rFonts w:cs="Arial"/>
          <w:color w:val="000000"/>
          <w:sz w:val="16"/>
          <w:szCs w:val="16"/>
          <w:lang w:val="en-GB"/>
        </w:rPr>
        <w:t>(</w:t>
      </w:r>
      <w:proofErr w:type="gramStart"/>
      <w:r w:rsidRPr="00927196">
        <w:rPr>
          <w:rFonts w:cs="Arial"/>
          <w:color w:val="000000"/>
          <w:sz w:val="16"/>
          <w:szCs w:val="16"/>
          <w:lang w:val="en-GB"/>
        </w:rPr>
        <w:t>active</w:t>
      </w:r>
      <w:proofErr w:type="gramEnd"/>
      <w:r w:rsidRPr="00927196">
        <w:rPr>
          <w:rFonts w:cs="Arial"/>
          <w:color w:val="000000"/>
          <w:sz w:val="16"/>
          <w:szCs w:val="16"/>
          <w:lang w:val="en-GB"/>
        </w:rPr>
        <w:t>)</w:t>
      </w:r>
      <w:r w:rsidRPr="00927196">
        <w:rPr>
          <w:sz w:val="24"/>
          <w:lang w:val="en-GB"/>
        </w:rPr>
        <w:tab/>
      </w:r>
      <w:r w:rsidRPr="00927196">
        <w:rPr>
          <w:rFonts w:cs="Arial"/>
          <w:color w:val="000000"/>
          <w:sz w:val="16"/>
          <w:szCs w:val="16"/>
          <w:lang w:val="en-GB"/>
        </w:rPr>
        <w:t>(</w:t>
      </w:r>
      <w:proofErr w:type="gramStart"/>
      <w:r w:rsidRPr="00927196">
        <w:rPr>
          <w:rFonts w:cs="Arial"/>
          <w:color w:val="000000"/>
          <w:sz w:val="16"/>
          <w:szCs w:val="16"/>
          <w:lang w:val="en-GB"/>
        </w:rPr>
        <w:t>active</w:t>
      </w:r>
      <w:proofErr w:type="gramEnd"/>
      <w:r w:rsidRPr="00927196">
        <w:rPr>
          <w:rFonts w:cs="Arial"/>
          <w:color w:val="000000"/>
          <w:sz w:val="16"/>
          <w:szCs w:val="16"/>
          <w:lang w:val="en-GB"/>
        </w:rPr>
        <w:t>)</w:t>
      </w:r>
    </w:p>
    <w:p w:rsidR="00E30EFD" w:rsidRPr="00927196" w:rsidRDefault="00F97F59">
      <w:pPr>
        <w:widowControl w:val="0"/>
        <w:tabs>
          <w:tab w:val="left" w:pos="172"/>
          <w:tab w:val="left" w:pos="3230"/>
          <w:tab w:val="left" w:pos="6179"/>
          <w:tab w:val="left" w:pos="7938"/>
          <w:tab w:val="left" w:pos="12812"/>
        </w:tabs>
        <w:autoSpaceDE w:val="0"/>
        <w:autoSpaceDN w:val="0"/>
        <w:adjustRightInd w:val="0"/>
        <w:spacing w:beforeLines="50" w:before="120"/>
        <w:rPr>
          <w:rFonts w:cs="Arial"/>
          <w:color w:val="000000"/>
          <w:szCs w:val="20"/>
          <w:lang w:val="en-GB"/>
        </w:rPr>
      </w:pPr>
      <w:r w:rsidRPr="00927196">
        <w:rPr>
          <w:sz w:val="24"/>
          <w:lang w:val="en-GB"/>
        </w:rPr>
        <w:tab/>
      </w:r>
      <w:r w:rsidRPr="00927196">
        <w:rPr>
          <w:rFonts w:cs="Arial"/>
          <w:color w:val="000000"/>
          <w:sz w:val="16"/>
          <w:szCs w:val="16"/>
          <w:lang w:val="en-GB"/>
        </w:rPr>
        <w:t xml:space="preserve">MOBILE except aeronautical mobile </w:t>
      </w:r>
      <w:r w:rsidRPr="00927196">
        <w:rPr>
          <w:sz w:val="24"/>
          <w:lang w:val="en-GB"/>
        </w:rPr>
        <w:tab/>
      </w:r>
      <w:r w:rsidRPr="00927196">
        <w:rPr>
          <w:rFonts w:cs="Arial"/>
          <w:color w:val="000000"/>
          <w:sz w:val="16"/>
          <w:szCs w:val="16"/>
          <w:lang w:val="en-GB"/>
        </w:rPr>
        <w:t xml:space="preserve">MOBILE except aeronautical mobile </w:t>
      </w:r>
      <w:r w:rsidRPr="00927196">
        <w:rPr>
          <w:sz w:val="24"/>
          <w:lang w:val="en-GB"/>
        </w:rPr>
        <w:tab/>
      </w:r>
      <w:r w:rsidRPr="00927196">
        <w:rPr>
          <w:sz w:val="24"/>
          <w:lang w:val="en-GB"/>
        </w:rPr>
        <w:tab/>
      </w:r>
      <w:r w:rsidRPr="00927196">
        <w:rPr>
          <w:rFonts w:cs="Arial"/>
          <w:color w:val="000000"/>
          <w:sz w:val="16"/>
          <w:szCs w:val="16"/>
          <w:lang w:val="en-GB"/>
        </w:rPr>
        <w:t>Defence systems</w:t>
      </w:r>
      <w:r w:rsidRPr="00927196">
        <w:rPr>
          <w:sz w:val="24"/>
          <w:lang w:val="en-GB"/>
        </w:rPr>
        <w:tab/>
      </w:r>
      <w:r w:rsidRPr="00927196">
        <w:rPr>
          <w:rFonts w:cs="Arial"/>
          <w:color w:val="000000"/>
          <w:sz w:val="16"/>
          <w:szCs w:val="16"/>
          <w:lang w:val="en-GB"/>
        </w:rPr>
        <w:t>Tactical and weapon system radars</w:t>
      </w:r>
    </w:p>
    <w:p w:rsidR="00E30EFD" w:rsidRPr="00927196" w:rsidRDefault="00F97F59">
      <w:pPr>
        <w:widowControl w:val="0"/>
        <w:tabs>
          <w:tab w:val="left" w:pos="172"/>
          <w:tab w:val="left" w:pos="3230"/>
          <w:tab w:val="left" w:pos="7938"/>
          <w:tab w:val="left" w:pos="12812"/>
        </w:tabs>
        <w:autoSpaceDE w:val="0"/>
        <w:autoSpaceDN w:val="0"/>
        <w:adjustRightInd w:val="0"/>
        <w:spacing w:beforeLines="20" w:before="48"/>
        <w:rPr>
          <w:rFonts w:cs="Arial"/>
          <w:color w:val="000000"/>
          <w:sz w:val="17"/>
          <w:szCs w:val="17"/>
          <w:lang w:val="en-GB"/>
        </w:rPr>
      </w:pPr>
      <w:r w:rsidRPr="00927196">
        <w:rPr>
          <w:sz w:val="24"/>
          <w:lang w:val="en-GB"/>
        </w:rPr>
        <w:tab/>
      </w:r>
      <w:r w:rsidRPr="00927196">
        <w:rPr>
          <w:rFonts w:cs="Arial"/>
          <w:color w:val="000000"/>
          <w:sz w:val="16"/>
          <w:szCs w:val="16"/>
          <w:lang w:val="en-GB"/>
        </w:rPr>
        <w:t>5.446A 5.447F</w:t>
      </w:r>
      <w:r w:rsidRPr="00927196">
        <w:rPr>
          <w:sz w:val="24"/>
          <w:lang w:val="en-GB"/>
        </w:rPr>
        <w:tab/>
      </w:r>
      <w:r w:rsidRPr="00927196">
        <w:rPr>
          <w:rFonts w:cs="Arial"/>
          <w:color w:val="000000"/>
          <w:sz w:val="16"/>
          <w:szCs w:val="16"/>
          <w:lang w:val="en-GB"/>
        </w:rPr>
        <w:t>5.446A 5.447F</w:t>
      </w:r>
    </w:p>
    <w:p w:rsidR="00F97F59" w:rsidRPr="00927196" w:rsidRDefault="00F97F59" w:rsidP="00F97F59">
      <w:pPr>
        <w:widowControl w:val="0"/>
        <w:tabs>
          <w:tab w:val="left" w:pos="172"/>
          <w:tab w:val="left" w:pos="3230"/>
          <w:tab w:val="left" w:pos="6179"/>
          <w:tab w:val="left" w:pos="7938"/>
          <w:tab w:val="left" w:pos="12812"/>
        </w:tabs>
        <w:autoSpaceDE w:val="0"/>
        <w:autoSpaceDN w:val="0"/>
        <w:adjustRightInd w:val="0"/>
        <w:spacing w:before="120"/>
        <w:rPr>
          <w:rFonts w:cs="Arial"/>
          <w:color w:val="000000"/>
          <w:sz w:val="16"/>
          <w:szCs w:val="16"/>
          <w:lang w:val="en-GB"/>
        </w:rPr>
      </w:pPr>
      <w:r w:rsidRPr="00927196">
        <w:rPr>
          <w:sz w:val="24"/>
          <w:lang w:val="en-GB"/>
        </w:rPr>
        <w:tab/>
      </w:r>
      <w:r w:rsidRPr="00927196">
        <w:rPr>
          <w:rFonts w:cs="Arial"/>
          <w:color w:val="000000"/>
          <w:sz w:val="16"/>
          <w:szCs w:val="16"/>
          <w:lang w:val="en-GB"/>
        </w:rPr>
        <w:t>RADIOLOCATION</w:t>
      </w:r>
      <w:r w:rsidRPr="00927196">
        <w:rPr>
          <w:sz w:val="24"/>
          <w:lang w:val="en-GB"/>
        </w:rPr>
        <w:tab/>
      </w:r>
      <w:r w:rsidRPr="00927196">
        <w:rPr>
          <w:rFonts w:cs="Arial"/>
          <w:color w:val="000000"/>
          <w:sz w:val="16"/>
          <w:szCs w:val="16"/>
          <w:lang w:val="en-GB"/>
        </w:rPr>
        <w:t>RADIOLOCATION</w:t>
      </w:r>
      <w:r w:rsidRPr="00927196">
        <w:rPr>
          <w:sz w:val="24"/>
          <w:lang w:val="en-GB"/>
        </w:rPr>
        <w:tab/>
      </w:r>
      <w:r w:rsidRPr="00927196">
        <w:rPr>
          <w:sz w:val="24"/>
          <w:lang w:val="en-GB"/>
        </w:rPr>
        <w:tab/>
        <w:t>-</w:t>
      </w:r>
      <w:r w:rsidRPr="00927196">
        <w:rPr>
          <w:rFonts w:cs="Arial"/>
          <w:color w:val="000000"/>
          <w:sz w:val="16"/>
          <w:szCs w:val="16"/>
          <w:lang w:val="en-GB"/>
        </w:rPr>
        <w:tab/>
        <w:t>Position fixing</w:t>
      </w:r>
    </w:p>
    <w:p w:rsidR="00F97F59" w:rsidRPr="00927196" w:rsidRDefault="00F97F59" w:rsidP="00F97F59">
      <w:pPr>
        <w:widowControl w:val="0"/>
        <w:tabs>
          <w:tab w:val="left" w:pos="172"/>
          <w:tab w:val="left" w:pos="3230"/>
          <w:tab w:val="left" w:pos="6179"/>
          <w:tab w:val="left" w:pos="7938"/>
          <w:tab w:val="left" w:pos="11340"/>
          <w:tab w:val="left" w:pos="12812"/>
        </w:tabs>
        <w:autoSpaceDE w:val="0"/>
        <w:autoSpaceDN w:val="0"/>
        <w:adjustRightInd w:val="0"/>
        <w:spacing w:before="120"/>
        <w:rPr>
          <w:rFonts w:cs="Arial"/>
          <w:color w:val="000000"/>
          <w:sz w:val="16"/>
          <w:szCs w:val="16"/>
          <w:lang w:val="en-GB"/>
        </w:rPr>
      </w:pPr>
      <w:r w:rsidRPr="00927196">
        <w:rPr>
          <w:sz w:val="16"/>
          <w:szCs w:val="16"/>
          <w:lang w:val="en-GB"/>
        </w:rPr>
        <w:tab/>
      </w:r>
      <w:r w:rsidRPr="00927196">
        <w:rPr>
          <w:rFonts w:cs="Arial"/>
          <w:color w:val="000000"/>
          <w:sz w:val="16"/>
          <w:szCs w:val="16"/>
          <w:lang w:val="en-GB"/>
        </w:rPr>
        <w:t>SPACE RESEARCH (active)</w:t>
      </w:r>
      <w:r w:rsidRPr="00927196">
        <w:rPr>
          <w:sz w:val="16"/>
          <w:szCs w:val="16"/>
          <w:lang w:val="en-GB"/>
        </w:rPr>
        <w:tab/>
      </w:r>
      <w:r w:rsidRPr="00927196">
        <w:rPr>
          <w:rFonts w:cs="Arial"/>
          <w:color w:val="000000"/>
          <w:sz w:val="16"/>
          <w:szCs w:val="16"/>
          <w:lang w:val="en-GB"/>
        </w:rPr>
        <w:t>SPACE RESEARCH (active)</w:t>
      </w:r>
      <w:r w:rsidRPr="00927196">
        <w:rPr>
          <w:sz w:val="16"/>
          <w:szCs w:val="16"/>
          <w:lang w:val="en-GB"/>
        </w:rPr>
        <w:tab/>
      </w:r>
      <w:r w:rsidRPr="00927196">
        <w:rPr>
          <w:rFonts w:cs="Arial"/>
          <w:color w:val="000000"/>
          <w:sz w:val="16"/>
          <w:szCs w:val="16"/>
          <w:lang w:val="en-GB"/>
        </w:rPr>
        <w:t>ERC/REC 70-03</w:t>
      </w:r>
      <w:r w:rsidRPr="00927196">
        <w:rPr>
          <w:sz w:val="16"/>
          <w:szCs w:val="16"/>
          <w:lang w:val="en-GB"/>
        </w:rPr>
        <w:tab/>
      </w:r>
      <w:proofErr w:type="spellStart"/>
      <w:r w:rsidRPr="00927196">
        <w:rPr>
          <w:rFonts w:cs="Arial"/>
          <w:color w:val="000000"/>
          <w:sz w:val="16"/>
          <w:szCs w:val="16"/>
          <w:lang w:val="en-GB"/>
        </w:rPr>
        <w:t>Radiodetermination</w:t>
      </w:r>
      <w:proofErr w:type="spellEnd"/>
      <w:r w:rsidRPr="00927196">
        <w:rPr>
          <w:rFonts w:cs="Arial"/>
          <w:color w:val="000000"/>
          <w:sz w:val="16"/>
          <w:szCs w:val="16"/>
          <w:lang w:val="en-GB"/>
        </w:rPr>
        <w:t xml:space="preserve"> applications</w:t>
      </w:r>
      <w:r w:rsidRPr="00927196">
        <w:rPr>
          <w:sz w:val="16"/>
          <w:szCs w:val="16"/>
          <w:lang w:val="en-GB"/>
        </w:rPr>
        <w:tab/>
      </w:r>
      <w:r w:rsidRPr="00927196">
        <w:rPr>
          <w:rFonts w:cs="Arial"/>
          <w:color w:val="000000"/>
          <w:sz w:val="16"/>
          <w:szCs w:val="16"/>
          <w:lang w:val="en-GB"/>
        </w:rPr>
        <w:t>EN 302 372</w:t>
      </w:r>
      <w:r w:rsidRPr="00927196">
        <w:rPr>
          <w:sz w:val="16"/>
          <w:szCs w:val="16"/>
          <w:lang w:val="en-GB"/>
        </w:rPr>
        <w:tab/>
      </w:r>
      <w:proofErr w:type="gramStart"/>
      <w:r w:rsidRPr="00927196">
        <w:rPr>
          <w:rFonts w:cs="Arial"/>
          <w:color w:val="000000"/>
          <w:sz w:val="16"/>
          <w:szCs w:val="16"/>
          <w:lang w:val="en-GB"/>
        </w:rPr>
        <w:t>Within</w:t>
      </w:r>
      <w:proofErr w:type="gramEnd"/>
      <w:r w:rsidRPr="00927196">
        <w:rPr>
          <w:rFonts w:cs="Arial"/>
          <w:color w:val="000000"/>
          <w:sz w:val="16"/>
          <w:szCs w:val="16"/>
          <w:lang w:val="en-GB"/>
        </w:rPr>
        <w:t xml:space="preserve"> the band 4500-7000 MHz for </w:t>
      </w:r>
    </w:p>
    <w:p w:rsidR="00F97F59" w:rsidRPr="002A2DF8" w:rsidRDefault="00F97F59" w:rsidP="00F97F59">
      <w:pPr>
        <w:widowControl w:val="0"/>
        <w:tabs>
          <w:tab w:val="left" w:pos="169"/>
          <w:tab w:val="left" w:pos="3288"/>
          <w:tab w:val="left" w:pos="4137"/>
          <w:tab w:val="left" w:pos="12812"/>
        </w:tabs>
        <w:autoSpaceDE w:val="0"/>
        <w:autoSpaceDN w:val="0"/>
        <w:adjustRightInd w:val="0"/>
        <w:rPr>
          <w:rFonts w:cs="Arial"/>
          <w:color w:val="000000"/>
          <w:sz w:val="16"/>
          <w:szCs w:val="16"/>
          <w:lang w:val="fr-FR"/>
        </w:rPr>
      </w:pPr>
      <w:r w:rsidRPr="00927196">
        <w:rPr>
          <w:sz w:val="16"/>
          <w:szCs w:val="16"/>
          <w:lang w:val="en-GB"/>
        </w:rPr>
        <w:tab/>
      </w:r>
      <w:r w:rsidRPr="00927196">
        <w:rPr>
          <w:sz w:val="16"/>
          <w:szCs w:val="16"/>
          <w:lang w:val="en-GB"/>
        </w:rPr>
        <w:tab/>
      </w:r>
      <w:r w:rsidRPr="00927196">
        <w:rPr>
          <w:sz w:val="16"/>
          <w:szCs w:val="16"/>
          <w:lang w:val="en-GB"/>
        </w:rPr>
        <w:tab/>
      </w:r>
      <w:r w:rsidRPr="00927196">
        <w:rPr>
          <w:sz w:val="16"/>
          <w:szCs w:val="16"/>
          <w:lang w:val="en-GB"/>
        </w:rPr>
        <w:tab/>
      </w:r>
      <w:r w:rsidRPr="002A2DF8">
        <w:rPr>
          <w:rFonts w:cs="Arial"/>
          <w:color w:val="000000"/>
          <w:sz w:val="16"/>
          <w:szCs w:val="16"/>
          <w:lang w:val="fr-FR"/>
        </w:rPr>
        <w:t>TLPR application</w:t>
      </w:r>
    </w:p>
    <w:p w:rsidR="00F97F59" w:rsidRPr="002A2DF8" w:rsidRDefault="00F97F59" w:rsidP="00F97F59">
      <w:pPr>
        <w:widowControl w:val="0"/>
        <w:tabs>
          <w:tab w:val="left" w:pos="169"/>
          <w:tab w:val="left" w:pos="3288"/>
          <w:tab w:val="left" w:pos="4137"/>
          <w:tab w:val="left" w:pos="12812"/>
        </w:tabs>
        <w:autoSpaceDE w:val="0"/>
        <w:autoSpaceDN w:val="0"/>
        <w:adjustRightInd w:val="0"/>
        <w:spacing w:before="10"/>
        <w:rPr>
          <w:rFonts w:cs="Arial"/>
          <w:color w:val="000000"/>
          <w:sz w:val="16"/>
          <w:szCs w:val="16"/>
          <w:lang w:val="fr-FR"/>
        </w:rPr>
      </w:pPr>
      <w:r w:rsidRPr="002A2DF8">
        <w:rPr>
          <w:rFonts w:cs="Arial"/>
          <w:color w:val="000000"/>
          <w:sz w:val="16"/>
          <w:szCs w:val="16"/>
          <w:lang w:val="fr-FR"/>
        </w:rPr>
        <w:tab/>
        <w:t>5.447E</w:t>
      </w:r>
      <w:r w:rsidRPr="002A2DF8">
        <w:rPr>
          <w:rFonts w:cs="Arial"/>
          <w:color w:val="000000"/>
          <w:sz w:val="16"/>
          <w:szCs w:val="16"/>
          <w:lang w:val="fr-FR"/>
        </w:rPr>
        <w:tab/>
        <w:t>5.448A</w:t>
      </w:r>
      <w:r w:rsidRPr="002A2DF8">
        <w:rPr>
          <w:sz w:val="16"/>
          <w:szCs w:val="16"/>
          <w:lang w:val="fr-FR"/>
        </w:rPr>
        <w:tab/>
      </w:r>
      <w:r w:rsidRPr="002A2DF8">
        <w:rPr>
          <w:rFonts w:cs="Arial"/>
          <w:color w:val="000000"/>
          <w:sz w:val="16"/>
          <w:szCs w:val="16"/>
          <w:lang w:val="fr-FR"/>
        </w:rPr>
        <w:t>EU2</w:t>
      </w:r>
    </w:p>
    <w:p w:rsidR="00F97F59" w:rsidRPr="002A2DF8" w:rsidRDefault="00F97F59" w:rsidP="00F97F59">
      <w:pPr>
        <w:widowControl w:val="0"/>
        <w:tabs>
          <w:tab w:val="left" w:pos="169"/>
          <w:tab w:val="left" w:pos="4137"/>
          <w:tab w:val="left" w:pos="6179"/>
          <w:tab w:val="left" w:pos="7938"/>
          <w:tab w:val="left" w:pos="12812"/>
        </w:tabs>
        <w:autoSpaceDE w:val="0"/>
        <w:autoSpaceDN w:val="0"/>
        <w:adjustRightInd w:val="0"/>
        <w:spacing w:before="10"/>
        <w:rPr>
          <w:rFonts w:cs="Arial"/>
          <w:color w:val="000000"/>
          <w:sz w:val="16"/>
          <w:szCs w:val="16"/>
          <w:lang w:val="fr-FR"/>
        </w:rPr>
      </w:pPr>
      <w:r w:rsidRPr="002A2DF8">
        <w:rPr>
          <w:sz w:val="16"/>
          <w:szCs w:val="16"/>
          <w:lang w:val="fr-FR"/>
        </w:rPr>
        <w:tab/>
      </w:r>
      <w:r w:rsidRPr="002A2DF8">
        <w:rPr>
          <w:rFonts w:cs="Arial"/>
          <w:color w:val="000000"/>
          <w:sz w:val="16"/>
          <w:szCs w:val="16"/>
          <w:lang w:val="fr-FR"/>
        </w:rPr>
        <w:t>5.448</w:t>
      </w:r>
      <w:r w:rsidRPr="002A2DF8">
        <w:rPr>
          <w:sz w:val="16"/>
          <w:szCs w:val="16"/>
          <w:lang w:val="fr-FR"/>
        </w:rPr>
        <w:tab/>
      </w:r>
      <w:r w:rsidRPr="002A2DF8">
        <w:rPr>
          <w:rFonts w:cs="Arial"/>
          <w:color w:val="000000"/>
          <w:sz w:val="16"/>
          <w:szCs w:val="16"/>
          <w:lang w:val="fr-FR"/>
        </w:rPr>
        <w:t>EU22</w:t>
      </w:r>
      <w:r w:rsidRPr="002A2DF8">
        <w:rPr>
          <w:sz w:val="16"/>
          <w:szCs w:val="16"/>
          <w:lang w:val="fr-FR"/>
        </w:rPr>
        <w:tab/>
      </w:r>
      <w:r w:rsidRPr="002A2DF8">
        <w:rPr>
          <w:sz w:val="16"/>
          <w:szCs w:val="16"/>
          <w:lang w:val="fr-FR"/>
        </w:rPr>
        <w:tab/>
        <w:t xml:space="preserve">Maritime </w:t>
      </w:r>
      <w:r w:rsidRPr="002A2DF8">
        <w:rPr>
          <w:rFonts w:cs="Arial"/>
          <w:color w:val="000000"/>
          <w:sz w:val="16"/>
          <w:szCs w:val="16"/>
          <w:lang w:val="fr-FR"/>
        </w:rPr>
        <w:t>radar</w:t>
      </w:r>
      <w:r w:rsidRPr="002A2DF8">
        <w:rPr>
          <w:rFonts w:cs="Arial"/>
          <w:color w:val="000000"/>
          <w:sz w:val="16"/>
          <w:szCs w:val="16"/>
          <w:lang w:val="fr-FR"/>
        </w:rPr>
        <w:tab/>
      </w:r>
      <w:proofErr w:type="spellStart"/>
      <w:r w:rsidRPr="002A2DF8">
        <w:rPr>
          <w:rFonts w:cs="Arial"/>
          <w:color w:val="000000"/>
          <w:sz w:val="16"/>
          <w:szCs w:val="16"/>
          <w:lang w:val="fr-FR"/>
        </w:rPr>
        <w:t>Shipborne</w:t>
      </w:r>
      <w:proofErr w:type="spellEnd"/>
      <w:r w:rsidRPr="002A2DF8">
        <w:rPr>
          <w:rFonts w:cs="Arial"/>
          <w:color w:val="000000"/>
          <w:sz w:val="16"/>
          <w:szCs w:val="16"/>
          <w:lang w:val="fr-FR"/>
        </w:rPr>
        <w:t xml:space="preserve"> and VTS radar</w:t>
      </w:r>
    </w:p>
    <w:p w:rsidR="00F97F59" w:rsidRPr="00927196" w:rsidRDefault="00F97F59" w:rsidP="00F97F59">
      <w:pPr>
        <w:widowControl w:val="0"/>
        <w:tabs>
          <w:tab w:val="left" w:pos="169"/>
          <w:tab w:val="left" w:pos="12812"/>
        </w:tabs>
        <w:autoSpaceDE w:val="0"/>
        <w:autoSpaceDN w:val="0"/>
        <w:adjustRightInd w:val="0"/>
        <w:spacing w:before="10"/>
        <w:rPr>
          <w:rFonts w:cs="Arial"/>
          <w:color w:val="000000"/>
          <w:sz w:val="16"/>
          <w:szCs w:val="16"/>
          <w:lang w:val="en-GB"/>
        </w:rPr>
      </w:pPr>
      <w:r w:rsidRPr="002A2DF8">
        <w:rPr>
          <w:sz w:val="16"/>
          <w:szCs w:val="16"/>
          <w:lang w:val="fr-FR"/>
        </w:rPr>
        <w:tab/>
      </w:r>
      <w:r w:rsidRPr="00927196">
        <w:rPr>
          <w:rFonts w:cs="Arial"/>
          <w:color w:val="000000"/>
          <w:sz w:val="16"/>
          <w:szCs w:val="16"/>
          <w:lang w:val="en-GB"/>
        </w:rPr>
        <w:t>5.448A</w:t>
      </w:r>
    </w:p>
    <w:p w:rsidR="00E30EFD" w:rsidRPr="00927196" w:rsidRDefault="00F97F59">
      <w:pPr>
        <w:widowControl w:val="0"/>
        <w:tabs>
          <w:tab w:val="left" w:pos="6179"/>
          <w:tab w:val="left" w:pos="7938"/>
          <w:tab w:val="left" w:pos="11340"/>
          <w:tab w:val="left" w:pos="12812"/>
        </w:tabs>
        <w:autoSpaceDE w:val="0"/>
        <w:autoSpaceDN w:val="0"/>
        <w:adjustRightInd w:val="0"/>
        <w:spacing w:beforeLines="20" w:before="48"/>
        <w:rPr>
          <w:rFonts w:cs="Arial"/>
          <w:color w:val="000000"/>
          <w:sz w:val="16"/>
          <w:szCs w:val="16"/>
          <w:lang w:val="en-GB"/>
        </w:rPr>
      </w:pPr>
      <w:r w:rsidRPr="00927196">
        <w:rPr>
          <w:sz w:val="16"/>
          <w:szCs w:val="16"/>
          <w:lang w:val="en-GB"/>
        </w:rPr>
        <w:tab/>
      </w:r>
      <w:r w:rsidRPr="00927196">
        <w:rPr>
          <w:rFonts w:cs="Arial"/>
          <w:color w:val="000000"/>
          <w:sz w:val="16"/>
          <w:szCs w:val="16"/>
          <w:lang w:val="en-GB"/>
        </w:rPr>
        <w:t>ECC/DEC</w:t>
      </w:r>
      <w:proofErr w:type="gramStart"/>
      <w:r w:rsidRPr="00927196">
        <w:rPr>
          <w:rFonts w:cs="Arial"/>
          <w:color w:val="000000"/>
          <w:sz w:val="16"/>
          <w:szCs w:val="16"/>
          <w:lang w:val="en-GB"/>
        </w:rPr>
        <w:t>/(</w:t>
      </w:r>
      <w:proofErr w:type="gramEnd"/>
      <w:r w:rsidRPr="00927196">
        <w:rPr>
          <w:rFonts w:cs="Arial"/>
          <w:color w:val="000000"/>
          <w:sz w:val="16"/>
          <w:szCs w:val="16"/>
          <w:lang w:val="en-GB"/>
        </w:rPr>
        <w:t>04)08</w:t>
      </w:r>
      <w:r w:rsidRPr="00927196">
        <w:rPr>
          <w:sz w:val="16"/>
          <w:szCs w:val="16"/>
          <w:lang w:val="en-GB"/>
        </w:rPr>
        <w:tab/>
      </w:r>
      <w:r w:rsidRPr="00927196">
        <w:rPr>
          <w:rFonts w:cs="Arial"/>
          <w:color w:val="000000"/>
          <w:sz w:val="16"/>
          <w:szCs w:val="16"/>
          <w:lang w:val="en-GB"/>
        </w:rPr>
        <w:t>Radio LANs</w:t>
      </w:r>
      <w:r w:rsidRPr="00927196">
        <w:rPr>
          <w:sz w:val="16"/>
          <w:szCs w:val="16"/>
          <w:lang w:val="en-GB"/>
        </w:rPr>
        <w:tab/>
      </w:r>
      <w:r w:rsidRPr="00927196">
        <w:rPr>
          <w:rFonts w:cs="Arial"/>
          <w:color w:val="000000"/>
          <w:sz w:val="16"/>
          <w:szCs w:val="16"/>
          <w:lang w:val="en-GB"/>
        </w:rPr>
        <w:t>EN 301 893</w:t>
      </w:r>
      <w:r w:rsidRPr="00927196">
        <w:rPr>
          <w:sz w:val="16"/>
          <w:szCs w:val="16"/>
          <w:lang w:val="en-GB"/>
        </w:rPr>
        <w:tab/>
      </w:r>
      <w:r w:rsidRPr="00927196">
        <w:rPr>
          <w:rFonts w:cs="Arial"/>
          <w:color w:val="000000"/>
          <w:sz w:val="16"/>
          <w:szCs w:val="16"/>
          <w:lang w:val="en-GB"/>
        </w:rPr>
        <w:t>WAS/RLANs within the bands 5150-</w:t>
      </w:r>
    </w:p>
    <w:p w:rsidR="00E30EFD" w:rsidRPr="00927196" w:rsidRDefault="00F97F59">
      <w:pPr>
        <w:widowControl w:val="0"/>
        <w:tabs>
          <w:tab w:val="left" w:pos="6179"/>
          <w:tab w:val="left" w:pos="7938"/>
          <w:tab w:val="left" w:pos="11340"/>
          <w:tab w:val="left" w:pos="12812"/>
        </w:tabs>
        <w:autoSpaceDE w:val="0"/>
        <w:autoSpaceDN w:val="0"/>
        <w:adjustRightInd w:val="0"/>
        <w:spacing w:beforeLines="20" w:before="48"/>
        <w:rPr>
          <w:rFonts w:cs="Arial"/>
          <w:color w:val="000000"/>
          <w:sz w:val="16"/>
          <w:szCs w:val="16"/>
          <w:lang w:val="en-GB"/>
        </w:rPr>
      </w:pPr>
      <w:r w:rsidRPr="00927196">
        <w:rPr>
          <w:rFonts w:cs="Arial"/>
          <w:color w:val="000000"/>
          <w:sz w:val="16"/>
          <w:szCs w:val="16"/>
          <w:lang w:val="en-GB"/>
        </w:rPr>
        <w:tab/>
      </w:r>
      <w:r w:rsidRPr="00927196">
        <w:rPr>
          <w:rFonts w:cs="Arial"/>
          <w:color w:val="000000"/>
          <w:sz w:val="16"/>
          <w:szCs w:val="16"/>
          <w:lang w:val="en-GB"/>
        </w:rPr>
        <w:tab/>
      </w:r>
      <w:r w:rsidRPr="00927196">
        <w:rPr>
          <w:rFonts w:cs="Arial"/>
          <w:color w:val="000000"/>
          <w:sz w:val="16"/>
          <w:szCs w:val="16"/>
          <w:lang w:val="en-GB"/>
        </w:rPr>
        <w:tab/>
      </w:r>
      <w:r w:rsidRPr="00927196">
        <w:rPr>
          <w:rFonts w:cs="Arial"/>
          <w:color w:val="000000"/>
          <w:sz w:val="16"/>
          <w:szCs w:val="16"/>
          <w:lang w:val="en-GB"/>
        </w:rPr>
        <w:tab/>
        <w:t>5350 MHz and 5470-5725 MHz</w:t>
      </w:r>
    </w:p>
    <w:p w:rsidR="00E30EFD" w:rsidRPr="00927196" w:rsidRDefault="00F97F59">
      <w:pPr>
        <w:widowControl w:val="0"/>
        <w:tabs>
          <w:tab w:val="left" w:pos="7938"/>
          <w:tab w:val="left" w:pos="9523"/>
          <w:tab w:val="left" w:pos="12758"/>
        </w:tabs>
        <w:autoSpaceDE w:val="0"/>
        <w:autoSpaceDN w:val="0"/>
        <w:adjustRightInd w:val="0"/>
        <w:spacing w:beforeLines="50" w:before="120"/>
        <w:rPr>
          <w:rFonts w:cs="Arial"/>
          <w:color w:val="000000"/>
          <w:sz w:val="16"/>
          <w:szCs w:val="16"/>
          <w:lang w:val="en-GB"/>
        </w:rPr>
      </w:pPr>
      <w:r w:rsidRPr="00927196">
        <w:rPr>
          <w:sz w:val="24"/>
          <w:lang w:val="en-GB"/>
        </w:rPr>
        <w:tab/>
      </w:r>
      <w:r w:rsidRPr="00927196">
        <w:rPr>
          <w:rFonts w:cs="Arial"/>
          <w:color w:val="000000"/>
          <w:sz w:val="16"/>
          <w:szCs w:val="16"/>
          <w:lang w:val="en-GB"/>
        </w:rPr>
        <w:t>Weather radar</w:t>
      </w:r>
      <w:r w:rsidRPr="00927196">
        <w:rPr>
          <w:sz w:val="24"/>
          <w:lang w:val="en-GB"/>
        </w:rPr>
        <w:tab/>
      </w:r>
      <w:r w:rsidRPr="00927196">
        <w:rPr>
          <w:sz w:val="24"/>
          <w:lang w:val="en-GB"/>
        </w:rPr>
        <w:tab/>
      </w:r>
      <w:r w:rsidRPr="00927196">
        <w:rPr>
          <w:rFonts w:cs="Arial"/>
          <w:color w:val="000000"/>
          <w:sz w:val="16"/>
          <w:szCs w:val="16"/>
          <w:lang w:val="en-GB"/>
        </w:rPr>
        <w:t>Ground based and airborne</w:t>
      </w:r>
    </w:p>
    <w:p w:rsidR="00366C81" w:rsidRPr="00927196" w:rsidRDefault="00366C81">
      <w:pPr>
        <w:widowControl w:val="0"/>
        <w:tabs>
          <w:tab w:val="left" w:pos="7938"/>
          <w:tab w:val="left" w:pos="9523"/>
          <w:tab w:val="left" w:pos="12758"/>
        </w:tabs>
        <w:autoSpaceDE w:val="0"/>
        <w:autoSpaceDN w:val="0"/>
        <w:adjustRightInd w:val="0"/>
        <w:spacing w:beforeLines="50" w:before="120"/>
        <w:rPr>
          <w:rFonts w:cs="Arial"/>
          <w:color w:val="000000"/>
          <w:sz w:val="16"/>
          <w:szCs w:val="16"/>
          <w:lang w:val="en-GB"/>
        </w:rPr>
      </w:pPr>
    </w:p>
    <w:p w:rsidR="00366C81" w:rsidRPr="00927196" w:rsidRDefault="00366C81">
      <w:pPr>
        <w:widowControl w:val="0"/>
        <w:tabs>
          <w:tab w:val="left" w:pos="7938"/>
          <w:tab w:val="left" w:pos="9523"/>
          <w:tab w:val="left" w:pos="12758"/>
        </w:tabs>
        <w:autoSpaceDE w:val="0"/>
        <w:autoSpaceDN w:val="0"/>
        <w:adjustRightInd w:val="0"/>
        <w:spacing w:beforeLines="50" w:before="120"/>
        <w:rPr>
          <w:rFonts w:cs="Arial"/>
          <w:color w:val="000000"/>
          <w:sz w:val="16"/>
          <w:szCs w:val="16"/>
          <w:lang w:val="en-GB"/>
        </w:rPr>
      </w:pPr>
    </w:p>
    <w:p w:rsidR="00F97F59" w:rsidRPr="00927196" w:rsidRDefault="00F97F59" w:rsidP="00F97F59">
      <w:pPr>
        <w:widowControl w:val="0"/>
        <w:tabs>
          <w:tab w:val="left" w:pos="163"/>
          <w:tab w:val="left" w:pos="3126"/>
          <w:tab w:val="left" w:pos="6180"/>
          <w:tab w:val="left" w:pos="8562"/>
          <w:tab w:val="left" w:pos="9581"/>
          <w:tab w:val="left" w:pos="11061"/>
          <w:tab w:val="left" w:pos="12805"/>
        </w:tabs>
        <w:autoSpaceDE w:val="0"/>
        <w:autoSpaceDN w:val="0"/>
        <w:adjustRightInd w:val="0"/>
        <w:spacing w:before="360"/>
        <w:rPr>
          <w:rFonts w:cs="Arial"/>
          <w:b/>
          <w:bCs/>
          <w:color w:val="000000"/>
          <w:sz w:val="27"/>
          <w:szCs w:val="27"/>
          <w:lang w:val="en-GB"/>
        </w:rPr>
      </w:pPr>
      <w:r w:rsidRPr="00927196">
        <w:rPr>
          <w:rFonts w:cs="Arial"/>
          <w:b/>
          <w:bCs/>
          <w:color w:val="000000"/>
          <w:sz w:val="22"/>
          <w:szCs w:val="22"/>
          <w:lang w:val="en-GB"/>
        </w:rPr>
        <w:t xml:space="preserve"> 5350 - 5450 MHz       </w:t>
      </w:r>
    </w:p>
    <w:p w:rsidR="00E30EFD" w:rsidRPr="002A2DF8" w:rsidRDefault="00F97F59" w:rsidP="000C00B7">
      <w:pPr>
        <w:widowControl w:val="0"/>
        <w:numPr>
          <w:ilvl w:val="1"/>
          <w:numId w:val="19"/>
        </w:numPr>
        <w:tabs>
          <w:tab w:val="left" w:pos="172"/>
          <w:tab w:val="left" w:pos="3261"/>
          <w:tab w:val="left" w:pos="6179"/>
          <w:tab w:val="left" w:pos="7938"/>
        </w:tabs>
        <w:autoSpaceDE w:val="0"/>
        <w:autoSpaceDN w:val="0"/>
        <w:adjustRightInd w:val="0"/>
        <w:spacing w:beforeLines="20" w:before="48"/>
        <w:rPr>
          <w:rFonts w:cs="Arial"/>
          <w:color w:val="000000"/>
          <w:szCs w:val="20"/>
          <w:lang w:val="fr-FR"/>
        </w:rPr>
      </w:pPr>
      <w:r w:rsidRPr="002A2DF8">
        <w:rPr>
          <w:rFonts w:cs="Arial"/>
          <w:color w:val="000000"/>
          <w:sz w:val="16"/>
          <w:szCs w:val="16"/>
          <w:lang w:val="fr-FR"/>
        </w:rPr>
        <w:t xml:space="preserve">AERONAUTICAL RADIONAVIGATION </w:t>
      </w:r>
      <w:r w:rsidRPr="002A2DF8">
        <w:rPr>
          <w:rFonts w:cs="Arial"/>
          <w:color w:val="000000"/>
          <w:sz w:val="16"/>
          <w:szCs w:val="16"/>
          <w:lang w:val="fr-FR"/>
        </w:rPr>
        <w:tab/>
        <w:t xml:space="preserve">AERONAUTICAL RADIONAVIGATION </w:t>
      </w:r>
      <w:r w:rsidRPr="002A2DF8">
        <w:rPr>
          <w:sz w:val="24"/>
          <w:lang w:val="fr-FR"/>
        </w:rPr>
        <w:tab/>
      </w:r>
      <w:r w:rsidRPr="002A2DF8">
        <w:rPr>
          <w:sz w:val="24"/>
          <w:lang w:val="fr-FR"/>
        </w:rPr>
        <w:tab/>
      </w:r>
      <w:r w:rsidRPr="002A2DF8">
        <w:rPr>
          <w:rFonts w:cs="Arial"/>
          <w:color w:val="000000"/>
          <w:sz w:val="16"/>
          <w:szCs w:val="16"/>
          <w:lang w:val="fr-FR"/>
        </w:rPr>
        <w:t xml:space="preserve">Active </w:t>
      </w:r>
      <w:proofErr w:type="spellStart"/>
      <w:r w:rsidRPr="002A2DF8">
        <w:rPr>
          <w:rFonts w:cs="Arial"/>
          <w:color w:val="000000"/>
          <w:sz w:val="16"/>
          <w:szCs w:val="16"/>
          <w:lang w:val="fr-FR"/>
        </w:rPr>
        <w:t>sensors</w:t>
      </w:r>
      <w:proofErr w:type="spellEnd"/>
      <w:r w:rsidRPr="002A2DF8">
        <w:rPr>
          <w:rFonts w:cs="Arial"/>
          <w:color w:val="000000"/>
          <w:sz w:val="16"/>
          <w:szCs w:val="16"/>
          <w:lang w:val="fr-FR"/>
        </w:rPr>
        <w:t xml:space="preserve"> (satellite)</w:t>
      </w:r>
    </w:p>
    <w:p w:rsidR="00E30EFD" w:rsidRPr="00927196" w:rsidRDefault="00F97F59">
      <w:pPr>
        <w:widowControl w:val="0"/>
        <w:tabs>
          <w:tab w:val="left" w:pos="172"/>
          <w:tab w:val="left" w:pos="3230"/>
          <w:tab w:val="left" w:pos="6179"/>
          <w:tab w:val="left" w:pos="7938"/>
        </w:tabs>
        <w:autoSpaceDE w:val="0"/>
        <w:autoSpaceDN w:val="0"/>
        <w:adjustRightInd w:val="0"/>
        <w:spacing w:beforeLines="20" w:before="48"/>
        <w:rPr>
          <w:rFonts w:cs="Arial"/>
          <w:color w:val="000000"/>
          <w:sz w:val="17"/>
          <w:szCs w:val="17"/>
          <w:lang w:val="en-GB"/>
        </w:rPr>
      </w:pPr>
      <w:r w:rsidRPr="002A2DF8">
        <w:rPr>
          <w:sz w:val="24"/>
          <w:lang w:val="fr-FR"/>
        </w:rPr>
        <w:tab/>
      </w:r>
      <w:r w:rsidRPr="00927196">
        <w:rPr>
          <w:rFonts w:cs="Arial"/>
          <w:color w:val="000000"/>
          <w:sz w:val="16"/>
          <w:szCs w:val="16"/>
          <w:lang w:val="en-GB"/>
        </w:rPr>
        <w:t>5.449</w:t>
      </w:r>
      <w:r w:rsidRPr="00927196">
        <w:rPr>
          <w:sz w:val="24"/>
          <w:lang w:val="en-GB"/>
        </w:rPr>
        <w:tab/>
      </w:r>
      <w:r w:rsidRPr="00927196">
        <w:rPr>
          <w:rFonts w:cs="Arial"/>
          <w:color w:val="000000"/>
          <w:sz w:val="16"/>
          <w:szCs w:val="16"/>
          <w:lang w:val="en-GB"/>
        </w:rPr>
        <w:t>5.449</w:t>
      </w:r>
    </w:p>
    <w:p w:rsidR="00E30EFD" w:rsidRPr="00927196" w:rsidRDefault="00F97F59">
      <w:pPr>
        <w:widowControl w:val="0"/>
        <w:tabs>
          <w:tab w:val="left" w:pos="172"/>
          <w:tab w:val="left" w:pos="3230"/>
          <w:tab w:val="left" w:pos="6179"/>
          <w:tab w:val="left" w:pos="7938"/>
          <w:tab w:val="left" w:pos="12812"/>
        </w:tabs>
        <w:autoSpaceDE w:val="0"/>
        <w:autoSpaceDN w:val="0"/>
        <w:adjustRightInd w:val="0"/>
        <w:spacing w:beforeLines="50" w:before="120"/>
        <w:rPr>
          <w:rFonts w:cs="Arial"/>
          <w:color w:val="000000"/>
          <w:szCs w:val="20"/>
          <w:lang w:val="en-GB"/>
        </w:rPr>
      </w:pPr>
      <w:r w:rsidRPr="00927196">
        <w:rPr>
          <w:sz w:val="24"/>
          <w:lang w:val="en-GB"/>
        </w:rPr>
        <w:tab/>
      </w:r>
      <w:r w:rsidRPr="00927196">
        <w:rPr>
          <w:rFonts w:cs="Arial"/>
          <w:color w:val="000000"/>
          <w:sz w:val="16"/>
          <w:szCs w:val="16"/>
          <w:lang w:val="en-GB"/>
        </w:rPr>
        <w:t xml:space="preserve">EARTH EXPLORATION-SATELLITE </w:t>
      </w:r>
      <w:r w:rsidRPr="00927196">
        <w:rPr>
          <w:sz w:val="24"/>
          <w:lang w:val="en-GB"/>
        </w:rPr>
        <w:tab/>
      </w:r>
      <w:r w:rsidRPr="00927196">
        <w:rPr>
          <w:rFonts w:cs="Arial"/>
          <w:color w:val="000000"/>
          <w:sz w:val="16"/>
          <w:szCs w:val="16"/>
          <w:lang w:val="en-GB"/>
        </w:rPr>
        <w:t xml:space="preserve">EARTH EXPLORATION-SATELLITE </w:t>
      </w:r>
      <w:r w:rsidRPr="00927196">
        <w:rPr>
          <w:sz w:val="24"/>
          <w:lang w:val="en-GB"/>
        </w:rPr>
        <w:tab/>
      </w:r>
      <w:r w:rsidRPr="00927196">
        <w:rPr>
          <w:sz w:val="24"/>
          <w:lang w:val="en-GB"/>
        </w:rPr>
        <w:tab/>
      </w:r>
      <w:r w:rsidRPr="00927196">
        <w:rPr>
          <w:rFonts w:cs="Arial"/>
          <w:color w:val="000000"/>
          <w:sz w:val="16"/>
          <w:szCs w:val="16"/>
          <w:lang w:val="en-GB"/>
        </w:rPr>
        <w:t>Defence systems</w:t>
      </w:r>
      <w:r w:rsidRPr="00927196">
        <w:rPr>
          <w:sz w:val="24"/>
          <w:lang w:val="en-GB"/>
        </w:rPr>
        <w:tab/>
      </w:r>
      <w:r w:rsidRPr="00927196">
        <w:rPr>
          <w:rFonts w:cs="Arial"/>
          <w:color w:val="000000"/>
          <w:sz w:val="16"/>
          <w:szCs w:val="16"/>
          <w:lang w:val="en-GB"/>
        </w:rPr>
        <w:t>Tactical and weapon system radars</w:t>
      </w:r>
    </w:p>
    <w:p w:rsidR="00E30EFD" w:rsidRPr="00927196" w:rsidRDefault="00F97F59">
      <w:pPr>
        <w:widowControl w:val="0"/>
        <w:tabs>
          <w:tab w:val="left" w:pos="172"/>
          <w:tab w:val="left" w:pos="3230"/>
          <w:tab w:val="left" w:pos="6179"/>
          <w:tab w:val="left" w:pos="7938"/>
        </w:tabs>
        <w:autoSpaceDE w:val="0"/>
        <w:autoSpaceDN w:val="0"/>
        <w:adjustRightInd w:val="0"/>
        <w:spacing w:beforeLines="20" w:before="48"/>
        <w:rPr>
          <w:rFonts w:cs="Arial"/>
          <w:color w:val="000000"/>
          <w:sz w:val="17"/>
          <w:szCs w:val="17"/>
          <w:lang w:val="en-GB"/>
        </w:rPr>
      </w:pPr>
      <w:r w:rsidRPr="00927196">
        <w:rPr>
          <w:sz w:val="24"/>
          <w:lang w:val="en-GB"/>
        </w:rPr>
        <w:tab/>
      </w:r>
      <w:r w:rsidRPr="00927196">
        <w:rPr>
          <w:rFonts w:cs="Arial"/>
          <w:color w:val="000000"/>
          <w:sz w:val="16"/>
          <w:szCs w:val="16"/>
          <w:lang w:val="en-GB"/>
        </w:rPr>
        <w:t>(</w:t>
      </w:r>
      <w:proofErr w:type="gramStart"/>
      <w:r w:rsidRPr="00927196">
        <w:rPr>
          <w:rFonts w:cs="Arial"/>
          <w:color w:val="000000"/>
          <w:sz w:val="16"/>
          <w:szCs w:val="16"/>
          <w:lang w:val="en-GB"/>
        </w:rPr>
        <w:t>active</w:t>
      </w:r>
      <w:proofErr w:type="gramEnd"/>
      <w:r w:rsidRPr="00927196">
        <w:rPr>
          <w:rFonts w:cs="Arial"/>
          <w:color w:val="000000"/>
          <w:sz w:val="16"/>
          <w:szCs w:val="16"/>
          <w:lang w:val="en-GB"/>
        </w:rPr>
        <w:t>) 5.448B</w:t>
      </w:r>
      <w:r w:rsidRPr="00927196">
        <w:rPr>
          <w:sz w:val="24"/>
          <w:lang w:val="en-GB"/>
        </w:rPr>
        <w:tab/>
      </w:r>
      <w:r w:rsidRPr="00927196">
        <w:rPr>
          <w:rFonts w:cs="Arial"/>
          <w:color w:val="000000"/>
          <w:sz w:val="16"/>
          <w:szCs w:val="16"/>
          <w:lang w:val="en-GB"/>
        </w:rPr>
        <w:t>(active) 5.448B</w:t>
      </w:r>
    </w:p>
    <w:p w:rsidR="00E30EFD" w:rsidRPr="00927196" w:rsidRDefault="00F97F59">
      <w:pPr>
        <w:widowControl w:val="0"/>
        <w:tabs>
          <w:tab w:val="left" w:pos="172"/>
          <w:tab w:val="left" w:pos="3230"/>
          <w:tab w:val="left" w:pos="6179"/>
          <w:tab w:val="left" w:pos="7938"/>
          <w:tab w:val="left" w:pos="12758"/>
        </w:tabs>
        <w:autoSpaceDE w:val="0"/>
        <w:autoSpaceDN w:val="0"/>
        <w:adjustRightInd w:val="0"/>
        <w:spacing w:beforeLines="50" w:before="120"/>
        <w:rPr>
          <w:rFonts w:cs="Arial"/>
          <w:color w:val="000000"/>
          <w:szCs w:val="20"/>
          <w:lang w:val="en-GB"/>
        </w:rPr>
      </w:pPr>
      <w:r w:rsidRPr="00927196">
        <w:rPr>
          <w:sz w:val="24"/>
          <w:lang w:val="en-GB"/>
        </w:rPr>
        <w:tab/>
      </w:r>
      <w:r w:rsidRPr="00927196">
        <w:rPr>
          <w:rFonts w:cs="Arial"/>
          <w:color w:val="000000"/>
          <w:sz w:val="16"/>
          <w:szCs w:val="16"/>
          <w:lang w:val="en-GB"/>
        </w:rPr>
        <w:t>RADIOLOCATION 5.448D</w:t>
      </w:r>
      <w:r w:rsidRPr="00927196">
        <w:rPr>
          <w:sz w:val="24"/>
          <w:lang w:val="en-GB"/>
        </w:rPr>
        <w:tab/>
      </w:r>
      <w:r w:rsidRPr="00927196">
        <w:rPr>
          <w:rFonts w:cs="Arial"/>
          <w:color w:val="000000"/>
          <w:sz w:val="16"/>
          <w:szCs w:val="16"/>
          <w:lang w:val="en-GB"/>
        </w:rPr>
        <w:t>RADIOLOCATION 5.448D</w:t>
      </w:r>
      <w:r w:rsidRPr="00927196">
        <w:rPr>
          <w:sz w:val="24"/>
          <w:lang w:val="en-GB"/>
        </w:rPr>
        <w:tab/>
      </w:r>
      <w:r w:rsidRPr="00927196">
        <w:rPr>
          <w:sz w:val="24"/>
          <w:lang w:val="en-GB"/>
        </w:rPr>
        <w:tab/>
        <w:t>-</w:t>
      </w:r>
      <w:r w:rsidRPr="00927196">
        <w:rPr>
          <w:rFonts w:cs="Arial"/>
          <w:color w:val="000000"/>
          <w:sz w:val="16"/>
          <w:szCs w:val="16"/>
          <w:lang w:val="en-GB"/>
        </w:rPr>
        <w:tab/>
        <w:t>Position fixing</w:t>
      </w:r>
    </w:p>
    <w:p w:rsidR="00E30EFD" w:rsidRPr="00927196" w:rsidRDefault="00F97F59">
      <w:pPr>
        <w:widowControl w:val="0"/>
        <w:tabs>
          <w:tab w:val="left" w:pos="172"/>
          <w:tab w:val="left" w:pos="3230"/>
          <w:tab w:val="left" w:pos="6179"/>
          <w:tab w:val="left" w:pos="7938"/>
          <w:tab w:val="left" w:pos="11340"/>
          <w:tab w:val="left" w:pos="12758"/>
          <w:tab w:val="left" w:pos="12812"/>
        </w:tabs>
        <w:autoSpaceDE w:val="0"/>
        <w:autoSpaceDN w:val="0"/>
        <w:adjustRightInd w:val="0"/>
        <w:spacing w:beforeLines="50" w:before="120"/>
        <w:rPr>
          <w:rFonts w:cs="Arial"/>
          <w:color w:val="000000"/>
          <w:sz w:val="16"/>
          <w:szCs w:val="16"/>
          <w:lang w:val="en-GB"/>
        </w:rPr>
      </w:pPr>
      <w:r w:rsidRPr="00927196">
        <w:rPr>
          <w:sz w:val="24"/>
          <w:lang w:val="en-GB"/>
        </w:rPr>
        <w:tab/>
      </w:r>
      <w:r w:rsidRPr="00927196">
        <w:rPr>
          <w:rFonts w:cs="Arial"/>
          <w:color w:val="000000"/>
          <w:sz w:val="16"/>
          <w:szCs w:val="16"/>
          <w:lang w:val="en-GB"/>
        </w:rPr>
        <w:t>SPACE RESEARCH (active) 5.448C</w:t>
      </w:r>
      <w:r w:rsidRPr="00927196">
        <w:rPr>
          <w:sz w:val="24"/>
          <w:lang w:val="en-GB"/>
        </w:rPr>
        <w:tab/>
      </w:r>
      <w:r w:rsidRPr="00927196">
        <w:rPr>
          <w:rFonts w:cs="Arial"/>
          <w:color w:val="000000"/>
          <w:sz w:val="16"/>
          <w:szCs w:val="16"/>
          <w:lang w:val="en-GB"/>
        </w:rPr>
        <w:t>SPACE RESEARCH (active) 5.448C</w:t>
      </w:r>
      <w:r w:rsidRPr="00927196">
        <w:rPr>
          <w:sz w:val="24"/>
          <w:lang w:val="en-GB"/>
        </w:rPr>
        <w:tab/>
      </w:r>
      <w:r w:rsidRPr="00927196">
        <w:rPr>
          <w:rFonts w:cs="Arial"/>
          <w:color w:val="000000"/>
          <w:sz w:val="16"/>
          <w:szCs w:val="16"/>
          <w:lang w:val="en-GB"/>
        </w:rPr>
        <w:t>ERC/REC 70-03</w:t>
      </w:r>
      <w:r w:rsidRPr="00927196">
        <w:rPr>
          <w:sz w:val="24"/>
          <w:lang w:val="en-GB"/>
        </w:rPr>
        <w:tab/>
      </w:r>
      <w:proofErr w:type="spellStart"/>
      <w:r w:rsidRPr="00927196">
        <w:rPr>
          <w:rFonts w:cs="Arial"/>
          <w:color w:val="000000"/>
          <w:sz w:val="16"/>
          <w:szCs w:val="16"/>
          <w:lang w:val="en-GB"/>
        </w:rPr>
        <w:t>Radiodetermination</w:t>
      </w:r>
      <w:proofErr w:type="spellEnd"/>
      <w:r w:rsidRPr="00927196">
        <w:rPr>
          <w:rFonts w:cs="Arial"/>
          <w:color w:val="000000"/>
          <w:sz w:val="16"/>
          <w:szCs w:val="16"/>
          <w:lang w:val="en-GB"/>
        </w:rPr>
        <w:t xml:space="preserve"> applications</w:t>
      </w:r>
      <w:r w:rsidRPr="00927196">
        <w:rPr>
          <w:sz w:val="24"/>
          <w:lang w:val="en-GB"/>
        </w:rPr>
        <w:tab/>
      </w:r>
      <w:r w:rsidRPr="00927196">
        <w:rPr>
          <w:rFonts w:cs="Arial"/>
          <w:color w:val="000000"/>
          <w:sz w:val="16"/>
          <w:szCs w:val="16"/>
          <w:lang w:val="en-GB"/>
        </w:rPr>
        <w:t>EN 302 372</w:t>
      </w:r>
      <w:r w:rsidRPr="00927196">
        <w:rPr>
          <w:sz w:val="24"/>
          <w:lang w:val="en-GB"/>
        </w:rPr>
        <w:tab/>
      </w:r>
      <w:proofErr w:type="gramStart"/>
      <w:r w:rsidRPr="00927196">
        <w:rPr>
          <w:rFonts w:cs="Arial"/>
          <w:color w:val="000000"/>
          <w:sz w:val="16"/>
          <w:szCs w:val="16"/>
          <w:lang w:val="en-GB"/>
        </w:rPr>
        <w:t>Within</w:t>
      </w:r>
      <w:proofErr w:type="gramEnd"/>
      <w:r w:rsidRPr="00927196">
        <w:rPr>
          <w:rFonts w:cs="Arial"/>
          <w:color w:val="000000"/>
          <w:sz w:val="16"/>
          <w:szCs w:val="16"/>
          <w:lang w:val="en-GB"/>
        </w:rPr>
        <w:t xml:space="preserve"> the band 4500-7000 MHz for </w:t>
      </w:r>
    </w:p>
    <w:p w:rsidR="00E30EFD" w:rsidRPr="002A2DF8" w:rsidRDefault="00F97F59">
      <w:pPr>
        <w:widowControl w:val="0"/>
        <w:tabs>
          <w:tab w:val="left" w:pos="172"/>
          <w:tab w:val="left" w:pos="3230"/>
          <w:tab w:val="left" w:pos="6179"/>
          <w:tab w:val="left" w:pos="9523"/>
          <w:tab w:val="left" w:pos="11111"/>
          <w:tab w:val="left" w:pos="12758"/>
          <w:tab w:val="left" w:pos="12812"/>
        </w:tabs>
        <w:autoSpaceDE w:val="0"/>
        <w:autoSpaceDN w:val="0"/>
        <w:adjustRightInd w:val="0"/>
        <w:spacing w:beforeLines="20" w:before="48"/>
        <w:rPr>
          <w:rFonts w:cs="Arial"/>
          <w:color w:val="000000"/>
          <w:sz w:val="16"/>
          <w:szCs w:val="16"/>
          <w:lang w:val="fr-FR"/>
        </w:rPr>
      </w:pPr>
      <w:r w:rsidRPr="00927196">
        <w:rPr>
          <w:sz w:val="16"/>
          <w:szCs w:val="16"/>
          <w:lang w:val="en-GB"/>
        </w:rPr>
        <w:tab/>
      </w:r>
      <w:r w:rsidRPr="00927196">
        <w:rPr>
          <w:sz w:val="16"/>
          <w:szCs w:val="16"/>
          <w:lang w:val="en-GB"/>
        </w:rPr>
        <w:tab/>
      </w:r>
      <w:proofErr w:type="spellStart"/>
      <w:r w:rsidRPr="002A2DF8">
        <w:rPr>
          <w:rFonts w:cs="Arial"/>
          <w:color w:val="000000"/>
          <w:sz w:val="16"/>
          <w:szCs w:val="16"/>
          <w:lang w:val="fr-FR"/>
        </w:rPr>
        <w:t>Fixed</w:t>
      </w:r>
      <w:proofErr w:type="spellEnd"/>
      <w:r w:rsidRPr="002A2DF8">
        <w:rPr>
          <w:sz w:val="16"/>
          <w:szCs w:val="16"/>
          <w:lang w:val="fr-FR"/>
        </w:rPr>
        <w:tab/>
      </w:r>
      <w:r w:rsidRPr="002A2DF8">
        <w:rPr>
          <w:sz w:val="16"/>
          <w:szCs w:val="16"/>
          <w:lang w:val="fr-FR"/>
        </w:rPr>
        <w:tab/>
      </w:r>
      <w:r w:rsidRPr="002A2DF8">
        <w:rPr>
          <w:sz w:val="16"/>
          <w:szCs w:val="16"/>
          <w:lang w:val="fr-FR"/>
        </w:rPr>
        <w:tab/>
      </w:r>
      <w:r w:rsidRPr="002A2DF8">
        <w:rPr>
          <w:sz w:val="16"/>
          <w:szCs w:val="16"/>
          <w:lang w:val="fr-FR"/>
        </w:rPr>
        <w:tab/>
      </w:r>
      <w:r w:rsidRPr="002A2DF8">
        <w:rPr>
          <w:rFonts w:cs="Arial"/>
          <w:color w:val="000000"/>
          <w:sz w:val="16"/>
          <w:szCs w:val="16"/>
          <w:lang w:val="fr-FR"/>
        </w:rPr>
        <w:t>TLPR application</w:t>
      </w:r>
    </w:p>
    <w:p w:rsidR="00E30EFD" w:rsidRPr="002A2DF8" w:rsidRDefault="00F97F59">
      <w:pPr>
        <w:widowControl w:val="0"/>
        <w:tabs>
          <w:tab w:val="left" w:pos="4137"/>
          <w:tab w:val="left" w:pos="6179"/>
          <w:tab w:val="left" w:pos="7938"/>
          <w:tab w:val="left" w:pos="12758"/>
        </w:tabs>
        <w:autoSpaceDE w:val="0"/>
        <w:autoSpaceDN w:val="0"/>
        <w:adjustRightInd w:val="0"/>
        <w:spacing w:beforeLines="100" w:before="240"/>
        <w:rPr>
          <w:rFonts w:cs="Arial"/>
          <w:color w:val="000000"/>
          <w:sz w:val="16"/>
          <w:szCs w:val="16"/>
          <w:lang w:val="fr-FR"/>
        </w:rPr>
      </w:pPr>
      <w:r w:rsidRPr="002A2DF8">
        <w:rPr>
          <w:sz w:val="24"/>
          <w:lang w:val="fr-FR"/>
        </w:rPr>
        <w:tab/>
      </w:r>
      <w:r w:rsidRPr="002A2DF8">
        <w:rPr>
          <w:rFonts w:cs="Arial"/>
          <w:color w:val="000000"/>
          <w:sz w:val="16"/>
          <w:szCs w:val="16"/>
          <w:lang w:val="fr-FR"/>
        </w:rPr>
        <w:t>EU2</w:t>
      </w:r>
      <w:r w:rsidRPr="002A2DF8">
        <w:rPr>
          <w:sz w:val="24"/>
          <w:lang w:val="fr-FR"/>
        </w:rPr>
        <w:tab/>
      </w:r>
      <w:r w:rsidRPr="002A2DF8">
        <w:rPr>
          <w:sz w:val="24"/>
          <w:lang w:val="fr-FR"/>
        </w:rPr>
        <w:tab/>
      </w:r>
      <w:r w:rsidRPr="002A2DF8">
        <w:rPr>
          <w:sz w:val="16"/>
          <w:szCs w:val="16"/>
          <w:lang w:val="fr-FR"/>
        </w:rPr>
        <w:t xml:space="preserve">Maritime </w:t>
      </w:r>
      <w:r w:rsidRPr="002A2DF8">
        <w:rPr>
          <w:rFonts w:cs="Arial"/>
          <w:color w:val="000000"/>
          <w:sz w:val="16"/>
          <w:szCs w:val="16"/>
          <w:lang w:val="fr-FR"/>
        </w:rPr>
        <w:t>radar</w:t>
      </w:r>
      <w:r w:rsidRPr="002A2DF8">
        <w:rPr>
          <w:rFonts w:cs="Arial"/>
          <w:color w:val="000000"/>
          <w:sz w:val="16"/>
          <w:szCs w:val="16"/>
          <w:lang w:val="fr-FR"/>
        </w:rPr>
        <w:tab/>
      </w:r>
      <w:proofErr w:type="spellStart"/>
      <w:r w:rsidRPr="002A2DF8">
        <w:rPr>
          <w:rFonts w:cs="Arial"/>
          <w:color w:val="000000"/>
          <w:sz w:val="16"/>
          <w:szCs w:val="16"/>
          <w:lang w:val="fr-FR"/>
        </w:rPr>
        <w:t>Shipborne</w:t>
      </w:r>
      <w:proofErr w:type="spellEnd"/>
      <w:r w:rsidRPr="002A2DF8">
        <w:rPr>
          <w:rFonts w:cs="Arial"/>
          <w:color w:val="000000"/>
          <w:sz w:val="16"/>
          <w:szCs w:val="16"/>
          <w:lang w:val="fr-FR"/>
        </w:rPr>
        <w:t xml:space="preserve"> and VTS radar</w:t>
      </w:r>
    </w:p>
    <w:p w:rsidR="00E30EFD" w:rsidRPr="002A2DF8" w:rsidRDefault="00F97F59">
      <w:pPr>
        <w:widowControl w:val="0"/>
        <w:tabs>
          <w:tab w:val="left" w:pos="4137"/>
          <w:tab w:val="left" w:pos="12758"/>
        </w:tabs>
        <w:autoSpaceDE w:val="0"/>
        <w:autoSpaceDN w:val="0"/>
        <w:adjustRightInd w:val="0"/>
        <w:spacing w:beforeLines="20" w:before="48"/>
        <w:rPr>
          <w:rFonts w:cs="Arial"/>
          <w:color w:val="000000"/>
          <w:szCs w:val="20"/>
          <w:lang w:val="fr-FR"/>
        </w:rPr>
      </w:pPr>
      <w:r w:rsidRPr="002A2DF8">
        <w:rPr>
          <w:sz w:val="24"/>
          <w:lang w:val="fr-FR"/>
        </w:rPr>
        <w:tab/>
      </w:r>
      <w:r w:rsidRPr="002A2DF8">
        <w:rPr>
          <w:rFonts w:cs="Arial"/>
          <w:color w:val="000000"/>
          <w:sz w:val="16"/>
          <w:szCs w:val="16"/>
          <w:lang w:val="fr-FR"/>
        </w:rPr>
        <w:t>EU22</w:t>
      </w:r>
    </w:p>
    <w:p w:rsidR="00E30EFD" w:rsidRPr="00927196" w:rsidRDefault="00F97F59">
      <w:pPr>
        <w:widowControl w:val="0"/>
        <w:tabs>
          <w:tab w:val="left" w:pos="6179"/>
          <w:tab w:val="left" w:pos="7938"/>
          <w:tab w:val="left" w:pos="12758"/>
          <w:tab w:val="left" w:pos="12812"/>
        </w:tabs>
        <w:autoSpaceDE w:val="0"/>
        <w:autoSpaceDN w:val="0"/>
        <w:adjustRightInd w:val="0"/>
        <w:spacing w:beforeLines="20" w:before="48"/>
        <w:rPr>
          <w:rFonts w:cs="Arial"/>
          <w:color w:val="000000"/>
          <w:sz w:val="16"/>
          <w:szCs w:val="16"/>
          <w:lang w:val="en-GB"/>
        </w:rPr>
      </w:pPr>
      <w:r w:rsidRPr="002A2DF8">
        <w:rPr>
          <w:sz w:val="24"/>
          <w:lang w:val="fr-FR"/>
        </w:rPr>
        <w:tab/>
      </w:r>
      <w:r w:rsidRPr="002A2DF8">
        <w:rPr>
          <w:sz w:val="24"/>
          <w:lang w:val="fr-FR"/>
        </w:rPr>
        <w:tab/>
      </w:r>
      <w:r w:rsidRPr="00927196">
        <w:rPr>
          <w:rFonts w:cs="Arial"/>
          <w:color w:val="000000"/>
          <w:sz w:val="16"/>
          <w:szCs w:val="16"/>
          <w:lang w:val="en-GB"/>
        </w:rPr>
        <w:t>Weather radar</w:t>
      </w:r>
      <w:r w:rsidRPr="00927196">
        <w:rPr>
          <w:sz w:val="24"/>
          <w:lang w:val="en-GB"/>
        </w:rPr>
        <w:tab/>
      </w:r>
      <w:r w:rsidRPr="00927196">
        <w:rPr>
          <w:rFonts w:cs="Arial"/>
          <w:color w:val="000000"/>
          <w:sz w:val="16"/>
          <w:szCs w:val="16"/>
          <w:lang w:val="en-GB"/>
        </w:rPr>
        <w:t>Ground based and airborne</w:t>
      </w:r>
    </w:p>
    <w:p w:rsidR="00366C81" w:rsidRPr="00927196" w:rsidRDefault="00366C81">
      <w:pPr>
        <w:widowControl w:val="0"/>
        <w:tabs>
          <w:tab w:val="left" w:pos="6179"/>
          <w:tab w:val="left" w:pos="7938"/>
          <w:tab w:val="left" w:pos="12758"/>
          <w:tab w:val="left" w:pos="12812"/>
        </w:tabs>
        <w:autoSpaceDE w:val="0"/>
        <w:autoSpaceDN w:val="0"/>
        <w:adjustRightInd w:val="0"/>
        <w:spacing w:beforeLines="20" w:before="48"/>
        <w:rPr>
          <w:rFonts w:cs="Arial"/>
          <w:color w:val="000000"/>
          <w:sz w:val="16"/>
          <w:szCs w:val="16"/>
          <w:lang w:val="en-GB"/>
        </w:rPr>
      </w:pPr>
    </w:p>
    <w:p w:rsidR="00366C81" w:rsidRPr="00927196" w:rsidRDefault="00366C81">
      <w:pPr>
        <w:rPr>
          <w:rFonts w:cs="Arial"/>
          <w:color w:val="000000"/>
          <w:sz w:val="16"/>
          <w:szCs w:val="16"/>
          <w:lang w:val="en-GB"/>
        </w:rPr>
      </w:pPr>
      <w:r w:rsidRPr="00927196">
        <w:rPr>
          <w:rFonts w:cs="Arial"/>
          <w:color w:val="000000"/>
          <w:sz w:val="16"/>
          <w:szCs w:val="16"/>
          <w:lang w:val="en-GB"/>
        </w:rPr>
        <w:br w:type="page"/>
      </w:r>
    </w:p>
    <w:p w:rsidR="00366C81" w:rsidRPr="00927196" w:rsidRDefault="00366C81">
      <w:pPr>
        <w:widowControl w:val="0"/>
        <w:tabs>
          <w:tab w:val="left" w:pos="6179"/>
          <w:tab w:val="left" w:pos="7938"/>
          <w:tab w:val="left" w:pos="12758"/>
          <w:tab w:val="left" w:pos="12812"/>
        </w:tabs>
        <w:autoSpaceDE w:val="0"/>
        <w:autoSpaceDN w:val="0"/>
        <w:adjustRightInd w:val="0"/>
        <w:spacing w:beforeLines="20" w:before="48"/>
        <w:rPr>
          <w:rFonts w:cs="Arial"/>
          <w:color w:val="000000"/>
          <w:szCs w:val="20"/>
          <w:lang w:val="en-GB"/>
        </w:rPr>
      </w:pPr>
    </w:p>
    <w:p w:rsidR="00F97F59" w:rsidRPr="00927196" w:rsidRDefault="00F97F59" w:rsidP="00F97F59">
      <w:pPr>
        <w:widowControl w:val="0"/>
        <w:tabs>
          <w:tab w:val="left" w:pos="113"/>
          <w:tab w:val="left" w:pos="12758"/>
        </w:tabs>
        <w:autoSpaceDE w:val="0"/>
        <w:autoSpaceDN w:val="0"/>
        <w:adjustRightInd w:val="0"/>
        <w:spacing w:before="360"/>
        <w:rPr>
          <w:rFonts w:cs="Arial"/>
          <w:b/>
          <w:bCs/>
          <w:color w:val="000000"/>
          <w:sz w:val="27"/>
          <w:szCs w:val="27"/>
          <w:lang w:val="en-GB"/>
        </w:rPr>
      </w:pPr>
      <w:r w:rsidRPr="00927196">
        <w:rPr>
          <w:sz w:val="24"/>
          <w:lang w:val="en-GB"/>
        </w:rPr>
        <w:tab/>
      </w:r>
      <w:r w:rsidRPr="00927196">
        <w:rPr>
          <w:rFonts w:cs="Arial"/>
          <w:b/>
          <w:bCs/>
          <w:color w:val="000000"/>
          <w:sz w:val="22"/>
          <w:szCs w:val="22"/>
          <w:lang w:val="en-GB"/>
        </w:rPr>
        <w:t xml:space="preserve">5450 - 5460 MHz       </w:t>
      </w:r>
    </w:p>
    <w:p w:rsidR="00E30EFD" w:rsidRPr="002A2DF8" w:rsidRDefault="00F97F59" w:rsidP="000C00B7">
      <w:pPr>
        <w:widowControl w:val="0"/>
        <w:numPr>
          <w:ilvl w:val="1"/>
          <w:numId w:val="20"/>
        </w:numPr>
        <w:tabs>
          <w:tab w:val="left" w:pos="172"/>
          <w:tab w:val="left" w:pos="3261"/>
          <w:tab w:val="left" w:pos="6179"/>
          <w:tab w:val="left" w:pos="7938"/>
          <w:tab w:val="left" w:pos="12758"/>
        </w:tabs>
        <w:autoSpaceDE w:val="0"/>
        <w:autoSpaceDN w:val="0"/>
        <w:adjustRightInd w:val="0"/>
        <w:spacing w:beforeLines="20" w:before="48"/>
        <w:rPr>
          <w:rFonts w:cs="Arial"/>
          <w:color w:val="000000"/>
          <w:szCs w:val="20"/>
          <w:lang w:val="fr-FR"/>
        </w:rPr>
      </w:pPr>
      <w:r w:rsidRPr="002A2DF8">
        <w:rPr>
          <w:rFonts w:cs="Arial"/>
          <w:color w:val="000000"/>
          <w:sz w:val="16"/>
          <w:szCs w:val="16"/>
          <w:lang w:val="fr-FR"/>
        </w:rPr>
        <w:t xml:space="preserve">AERONAUTICAL RADIONAVIGATION </w:t>
      </w:r>
      <w:r w:rsidRPr="002A2DF8">
        <w:rPr>
          <w:sz w:val="24"/>
          <w:lang w:val="fr-FR"/>
        </w:rPr>
        <w:tab/>
      </w:r>
      <w:r w:rsidRPr="002A2DF8">
        <w:rPr>
          <w:rFonts w:cs="Arial"/>
          <w:color w:val="000000"/>
          <w:sz w:val="16"/>
          <w:szCs w:val="16"/>
          <w:lang w:val="fr-FR"/>
        </w:rPr>
        <w:t xml:space="preserve">AERONAUTICAL RADIONAVIGATION </w:t>
      </w:r>
      <w:r w:rsidRPr="002A2DF8">
        <w:rPr>
          <w:sz w:val="24"/>
          <w:lang w:val="fr-FR"/>
        </w:rPr>
        <w:tab/>
      </w:r>
      <w:r w:rsidRPr="002A2DF8">
        <w:rPr>
          <w:sz w:val="24"/>
          <w:lang w:val="fr-FR"/>
        </w:rPr>
        <w:tab/>
      </w:r>
      <w:r w:rsidRPr="002A2DF8">
        <w:rPr>
          <w:rFonts w:cs="Arial"/>
          <w:color w:val="000000"/>
          <w:sz w:val="16"/>
          <w:szCs w:val="16"/>
          <w:lang w:val="fr-FR"/>
        </w:rPr>
        <w:t xml:space="preserve">Active </w:t>
      </w:r>
      <w:proofErr w:type="spellStart"/>
      <w:r w:rsidRPr="002A2DF8">
        <w:rPr>
          <w:rFonts w:cs="Arial"/>
          <w:color w:val="000000"/>
          <w:sz w:val="16"/>
          <w:szCs w:val="16"/>
          <w:lang w:val="fr-FR"/>
        </w:rPr>
        <w:t>sensors</w:t>
      </w:r>
      <w:proofErr w:type="spellEnd"/>
      <w:r w:rsidRPr="002A2DF8">
        <w:rPr>
          <w:rFonts w:cs="Arial"/>
          <w:color w:val="000000"/>
          <w:sz w:val="16"/>
          <w:szCs w:val="16"/>
          <w:lang w:val="fr-FR"/>
        </w:rPr>
        <w:t xml:space="preserve"> (satellite)</w:t>
      </w:r>
    </w:p>
    <w:p w:rsidR="00E30EFD" w:rsidRPr="00927196" w:rsidRDefault="00F97F59">
      <w:pPr>
        <w:widowControl w:val="0"/>
        <w:tabs>
          <w:tab w:val="left" w:pos="172"/>
          <w:tab w:val="left" w:pos="3230"/>
          <w:tab w:val="left" w:pos="7938"/>
          <w:tab w:val="left" w:pos="12758"/>
        </w:tabs>
        <w:autoSpaceDE w:val="0"/>
        <w:autoSpaceDN w:val="0"/>
        <w:adjustRightInd w:val="0"/>
        <w:spacing w:beforeLines="20" w:before="48"/>
        <w:rPr>
          <w:rFonts w:cs="Arial"/>
          <w:color w:val="000000"/>
          <w:sz w:val="17"/>
          <w:szCs w:val="17"/>
          <w:lang w:val="en-GB"/>
        </w:rPr>
      </w:pPr>
      <w:r w:rsidRPr="002A2DF8">
        <w:rPr>
          <w:sz w:val="24"/>
          <w:lang w:val="fr-FR"/>
        </w:rPr>
        <w:tab/>
      </w:r>
      <w:r w:rsidRPr="00927196">
        <w:rPr>
          <w:rFonts w:cs="Arial"/>
          <w:color w:val="000000"/>
          <w:sz w:val="16"/>
          <w:szCs w:val="16"/>
          <w:lang w:val="en-GB"/>
        </w:rPr>
        <w:t>5.449</w:t>
      </w:r>
      <w:r w:rsidRPr="00927196">
        <w:rPr>
          <w:sz w:val="24"/>
          <w:lang w:val="en-GB"/>
        </w:rPr>
        <w:tab/>
      </w:r>
      <w:r w:rsidRPr="00927196">
        <w:rPr>
          <w:rFonts w:cs="Arial"/>
          <w:color w:val="000000"/>
          <w:sz w:val="16"/>
          <w:szCs w:val="16"/>
          <w:lang w:val="en-GB"/>
        </w:rPr>
        <w:t>5.449</w:t>
      </w:r>
    </w:p>
    <w:p w:rsidR="00E30EFD" w:rsidRPr="00927196" w:rsidRDefault="00F97F59">
      <w:pPr>
        <w:widowControl w:val="0"/>
        <w:tabs>
          <w:tab w:val="left" w:pos="172"/>
          <w:tab w:val="left" w:pos="3230"/>
          <w:tab w:val="left" w:pos="6179"/>
          <w:tab w:val="left" w:pos="7938"/>
          <w:tab w:val="left" w:pos="12758"/>
          <w:tab w:val="left" w:pos="12812"/>
        </w:tabs>
        <w:autoSpaceDE w:val="0"/>
        <w:autoSpaceDN w:val="0"/>
        <w:adjustRightInd w:val="0"/>
        <w:spacing w:beforeLines="50" w:before="120"/>
        <w:rPr>
          <w:rFonts w:cs="Arial"/>
          <w:color w:val="000000"/>
          <w:szCs w:val="20"/>
          <w:lang w:val="en-GB"/>
        </w:rPr>
      </w:pPr>
      <w:r w:rsidRPr="00927196">
        <w:rPr>
          <w:sz w:val="24"/>
          <w:lang w:val="en-GB"/>
        </w:rPr>
        <w:tab/>
      </w:r>
      <w:r w:rsidRPr="00927196">
        <w:rPr>
          <w:rFonts w:cs="Arial"/>
          <w:color w:val="000000"/>
          <w:sz w:val="16"/>
          <w:szCs w:val="16"/>
          <w:lang w:val="en-GB"/>
        </w:rPr>
        <w:t xml:space="preserve">EARTH EXPLORATION-SATELLITE </w:t>
      </w:r>
      <w:r w:rsidRPr="00927196">
        <w:rPr>
          <w:sz w:val="24"/>
          <w:lang w:val="en-GB"/>
        </w:rPr>
        <w:tab/>
      </w:r>
      <w:r w:rsidRPr="00927196">
        <w:rPr>
          <w:rFonts w:cs="Arial"/>
          <w:color w:val="000000"/>
          <w:sz w:val="16"/>
          <w:szCs w:val="16"/>
          <w:lang w:val="en-GB"/>
        </w:rPr>
        <w:t xml:space="preserve">EARTH EXPLORATION-SATELLITE </w:t>
      </w:r>
      <w:r w:rsidRPr="00927196">
        <w:rPr>
          <w:sz w:val="24"/>
          <w:lang w:val="en-GB"/>
        </w:rPr>
        <w:tab/>
      </w:r>
      <w:r w:rsidRPr="00927196">
        <w:rPr>
          <w:sz w:val="24"/>
          <w:lang w:val="en-GB"/>
        </w:rPr>
        <w:tab/>
      </w:r>
      <w:r w:rsidRPr="00927196">
        <w:rPr>
          <w:rFonts w:cs="Arial"/>
          <w:color w:val="000000"/>
          <w:sz w:val="16"/>
          <w:szCs w:val="16"/>
          <w:lang w:val="en-GB"/>
        </w:rPr>
        <w:t>Defence systems</w:t>
      </w:r>
      <w:r w:rsidRPr="00927196">
        <w:rPr>
          <w:sz w:val="24"/>
          <w:lang w:val="en-GB"/>
        </w:rPr>
        <w:tab/>
      </w:r>
      <w:r w:rsidRPr="00927196">
        <w:rPr>
          <w:rFonts w:cs="Arial"/>
          <w:color w:val="000000"/>
          <w:sz w:val="16"/>
          <w:szCs w:val="16"/>
          <w:lang w:val="en-GB"/>
        </w:rPr>
        <w:t>Tactical and weapon system radars</w:t>
      </w:r>
    </w:p>
    <w:p w:rsidR="00E30EFD" w:rsidRPr="00927196" w:rsidRDefault="00F97F59">
      <w:pPr>
        <w:widowControl w:val="0"/>
        <w:tabs>
          <w:tab w:val="left" w:pos="172"/>
          <w:tab w:val="left" w:pos="3230"/>
          <w:tab w:val="left" w:pos="7938"/>
          <w:tab w:val="left" w:pos="12758"/>
        </w:tabs>
        <w:autoSpaceDE w:val="0"/>
        <w:autoSpaceDN w:val="0"/>
        <w:adjustRightInd w:val="0"/>
        <w:spacing w:beforeLines="20" w:before="48"/>
        <w:rPr>
          <w:rFonts w:cs="Arial"/>
          <w:color w:val="000000"/>
          <w:sz w:val="17"/>
          <w:szCs w:val="17"/>
          <w:lang w:val="en-GB"/>
        </w:rPr>
      </w:pPr>
      <w:r w:rsidRPr="00927196">
        <w:rPr>
          <w:sz w:val="24"/>
          <w:lang w:val="en-GB"/>
        </w:rPr>
        <w:tab/>
      </w:r>
      <w:r w:rsidRPr="00927196">
        <w:rPr>
          <w:rFonts w:cs="Arial"/>
          <w:color w:val="000000"/>
          <w:sz w:val="16"/>
          <w:szCs w:val="16"/>
          <w:lang w:val="en-GB"/>
        </w:rPr>
        <w:t>(</w:t>
      </w:r>
      <w:proofErr w:type="gramStart"/>
      <w:r w:rsidRPr="00927196">
        <w:rPr>
          <w:rFonts w:cs="Arial"/>
          <w:color w:val="000000"/>
          <w:sz w:val="16"/>
          <w:szCs w:val="16"/>
          <w:lang w:val="en-GB"/>
        </w:rPr>
        <w:t>active</w:t>
      </w:r>
      <w:proofErr w:type="gramEnd"/>
      <w:r w:rsidRPr="00927196">
        <w:rPr>
          <w:rFonts w:cs="Arial"/>
          <w:color w:val="000000"/>
          <w:sz w:val="16"/>
          <w:szCs w:val="16"/>
          <w:lang w:val="en-GB"/>
        </w:rPr>
        <w:t>) 5.448B</w:t>
      </w:r>
      <w:r w:rsidRPr="00927196">
        <w:rPr>
          <w:sz w:val="24"/>
          <w:lang w:val="en-GB"/>
        </w:rPr>
        <w:tab/>
      </w:r>
      <w:r w:rsidRPr="00927196">
        <w:rPr>
          <w:rFonts w:cs="Arial"/>
          <w:color w:val="000000"/>
          <w:sz w:val="16"/>
          <w:szCs w:val="16"/>
          <w:lang w:val="en-GB"/>
        </w:rPr>
        <w:t>(active) 5.448B</w:t>
      </w:r>
    </w:p>
    <w:p w:rsidR="00E30EFD" w:rsidRPr="00927196" w:rsidRDefault="00F97F59">
      <w:pPr>
        <w:widowControl w:val="0"/>
        <w:tabs>
          <w:tab w:val="left" w:pos="172"/>
          <w:tab w:val="left" w:pos="3230"/>
          <w:tab w:val="left" w:pos="6179"/>
          <w:tab w:val="left" w:pos="7938"/>
          <w:tab w:val="left" w:pos="12758"/>
          <w:tab w:val="left" w:pos="12900"/>
        </w:tabs>
        <w:autoSpaceDE w:val="0"/>
        <w:autoSpaceDN w:val="0"/>
        <w:adjustRightInd w:val="0"/>
        <w:spacing w:beforeLines="50" w:before="120"/>
        <w:rPr>
          <w:rFonts w:cs="Arial"/>
          <w:color w:val="000000"/>
          <w:szCs w:val="20"/>
          <w:lang w:val="en-GB"/>
        </w:rPr>
      </w:pPr>
      <w:r w:rsidRPr="00927196">
        <w:rPr>
          <w:sz w:val="24"/>
          <w:lang w:val="en-GB"/>
        </w:rPr>
        <w:tab/>
      </w:r>
      <w:r w:rsidRPr="00927196">
        <w:rPr>
          <w:rFonts w:cs="Arial"/>
          <w:color w:val="000000"/>
          <w:sz w:val="16"/>
          <w:szCs w:val="16"/>
          <w:lang w:val="en-GB"/>
        </w:rPr>
        <w:t>RADIOLOCATION 5.448D</w:t>
      </w:r>
      <w:r w:rsidRPr="00927196">
        <w:rPr>
          <w:sz w:val="24"/>
          <w:lang w:val="en-GB"/>
        </w:rPr>
        <w:tab/>
      </w:r>
      <w:r w:rsidRPr="00927196">
        <w:rPr>
          <w:rFonts w:cs="Arial"/>
          <w:color w:val="000000"/>
          <w:sz w:val="16"/>
          <w:szCs w:val="16"/>
          <w:lang w:val="en-GB"/>
        </w:rPr>
        <w:t>RADIOLOCATION 5.448D</w:t>
      </w:r>
      <w:r w:rsidRPr="00927196">
        <w:rPr>
          <w:sz w:val="24"/>
          <w:lang w:val="en-GB"/>
        </w:rPr>
        <w:tab/>
      </w:r>
      <w:r w:rsidRPr="00927196">
        <w:rPr>
          <w:sz w:val="24"/>
          <w:lang w:val="en-GB"/>
        </w:rPr>
        <w:tab/>
        <w:t>-</w:t>
      </w:r>
      <w:r w:rsidRPr="00927196">
        <w:rPr>
          <w:rFonts w:cs="Arial"/>
          <w:color w:val="000000"/>
          <w:sz w:val="16"/>
          <w:szCs w:val="16"/>
          <w:lang w:val="en-GB"/>
        </w:rPr>
        <w:tab/>
        <w:t>Position fixing</w:t>
      </w:r>
    </w:p>
    <w:p w:rsidR="00E30EFD" w:rsidRPr="00927196" w:rsidRDefault="00F97F59">
      <w:pPr>
        <w:widowControl w:val="0"/>
        <w:tabs>
          <w:tab w:val="left" w:pos="172"/>
          <w:tab w:val="left" w:pos="3230"/>
          <w:tab w:val="left" w:pos="6179"/>
          <w:tab w:val="left" w:pos="7938"/>
          <w:tab w:val="left" w:pos="11340"/>
          <w:tab w:val="left" w:pos="12758"/>
          <w:tab w:val="left" w:pos="12812"/>
        </w:tabs>
        <w:autoSpaceDE w:val="0"/>
        <w:autoSpaceDN w:val="0"/>
        <w:adjustRightInd w:val="0"/>
        <w:spacing w:beforeLines="50" w:before="120"/>
        <w:rPr>
          <w:rFonts w:cs="Arial"/>
          <w:color w:val="000000"/>
          <w:sz w:val="16"/>
          <w:szCs w:val="16"/>
          <w:lang w:val="en-GB"/>
        </w:rPr>
      </w:pPr>
      <w:r w:rsidRPr="00927196">
        <w:rPr>
          <w:sz w:val="24"/>
          <w:lang w:val="en-GB"/>
        </w:rPr>
        <w:tab/>
      </w:r>
      <w:r w:rsidRPr="00927196">
        <w:rPr>
          <w:rFonts w:cs="Arial"/>
          <w:color w:val="000000"/>
          <w:sz w:val="16"/>
          <w:szCs w:val="16"/>
          <w:lang w:val="en-GB"/>
        </w:rPr>
        <w:t>SPACE RESEARCH (active) 5.448C</w:t>
      </w:r>
      <w:r w:rsidRPr="00927196">
        <w:rPr>
          <w:sz w:val="24"/>
          <w:lang w:val="en-GB"/>
        </w:rPr>
        <w:tab/>
      </w:r>
      <w:r w:rsidRPr="00927196">
        <w:rPr>
          <w:rFonts w:cs="Arial"/>
          <w:color w:val="000000"/>
          <w:sz w:val="16"/>
          <w:szCs w:val="16"/>
          <w:lang w:val="en-GB"/>
        </w:rPr>
        <w:t>SPACE RESEARCH (active) 5.448C</w:t>
      </w:r>
      <w:r w:rsidRPr="00927196">
        <w:rPr>
          <w:sz w:val="24"/>
          <w:lang w:val="en-GB"/>
        </w:rPr>
        <w:tab/>
      </w:r>
      <w:r w:rsidRPr="00927196">
        <w:rPr>
          <w:rFonts w:cs="Arial"/>
          <w:color w:val="000000"/>
          <w:sz w:val="16"/>
          <w:szCs w:val="16"/>
          <w:lang w:val="en-GB"/>
        </w:rPr>
        <w:t>ERC/REC 70-03</w:t>
      </w:r>
      <w:r w:rsidRPr="00927196">
        <w:rPr>
          <w:sz w:val="24"/>
          <w:lang w:val="en-GB"/>
        </w:rPr>
        <w:tab/>
      </w:r>
      <w:proofErr w:type="spellStart"/>
      <w:r w:rsidRPr="00927196">
        <w:rPr>
          <w:rFonts w:cs="Arial"/>
          <w:color w:val="000000"/>
          <w:sz w:val="16"/>
          <w:szCs w:val="16"/>
          <w:lang w:val="en-GB"/>
        </w:rPr>
        <w:t>Radiodetermination</w:t>
      </w:r>
      <w:proofErr w:type="spellEnd"/>
      <w:r w:rsidRPr="00927196">
        <w:rPr>
          <w:rFonts w:cs="Arial"/>
          <w:color w:val="000000"/>
          <w:sz w:val="16"/>
          <w:szCs w:val="16"/>
          <w:lang w:val="en-GB"/>
        </w:rPr>
        <w:t xml:space="preserve"> applications</w:t>
      </w:r>
      <w:r w:rsidRPr="00927196">
        <w:rPr>
          <w:sz w:val="24"/>
          <w:lang w:val="en-GB"/>
        </w:rPr>
        <w:tab/>
      </w:r>
      <w:r w:rsidRPr="00927196">
        <w:rPr>
          <w:rFonts w:cs="Arial"/>
          <w:color w:val="000000"/>
          <w:sz w:val="16"/>
          <w:szCs w:val="16"/>
          <w:lang w:val="en-GB"/>
        </w:rPr>
        <w:t>EN 302 372</w:t>
      </w:r>
      <w:r w:rsidRPr="00927196">
        <w:rPr>
          <w:sz w:val="24"/>
          <w:lang w:val="en-GB"/>
        </w:rPr>
        <w:tab/>
      </w:r>
      <w:proofErr w:type="gramStart"/>
      <w:r w:rsidRPr="00927196">
        <w:rPr>
          <w:rFonts w:cs="Arial"/>
          <w:color w:val="000000"/>
          <w:sz w:val="16"/>
          <w:szCs w:val="16"/>
          <w:lang w:val="en-GB"/>
        </w:rPr>
        <w:t>Within</w:t>
      </w:r>
      <w:proofErr w:type="gramEnd"/>
      <w:r w:rsidRPr="00927196">
        <w:rPr>
          <w:rFonts w:cs="Arial"/>
          <w:color w:val="000000"/>
          <w:sz w:val="16"/>
          <w:szCs w:val="16"/>
          <w:lang w:val="en-GB"/>
        </w:rPr>
        <w:t xml:space="preserve"> the band 4500-7000 MHz for </w:t>
      </w:r>
    </w:p>
    <w:p w:rsidR="00E30EFD" w:rsidRPr="002A2DF8" w:rsidRDefault="00F97F59">
      <w:pPr>
        <w:widowControl w:val="0"/>
        <w:tabs>
          <w:tab w:val="left" w:pos="172"/>
          <w:tab w:val="left" w:pos="3230"/>
          <w:tab w:val="left" w:pos="6179"/>
          <w:tab w:val="left" w:pos="9523"/>
          <w:tab w:val="left" w:pos="11111"/>
          <w:tab w:val="left" w:pos="12758"/>
          <w:tab w:val="left" w:pos="12812"/>
        </w:tabs>
        <w:autoSpaceDE w:val="0"/>
        <w:autoSpaceDN w:val="0"/>
        <w:adjustRightInd w:val="0"/>
        <w:spacing w:beforeLines="20" w:before="48"/>
        <w:rPr>
          <w:rFonts w:cs="Arial"/>
          <w:color w:val="000000"/>
          <w:sz w:val="16"/>
          <w:szCs w:val="16"/>
          <w:lang w:val="fr-FR"/>
        </w:rPr>
      </w:pPr>
      <w:r w:rsidRPr="00927196">
        <w:rPr>
          <w:sz w:val="16"/>
          <w:szCs w:val="16"/>
          <w:lang w:val="en-GB"/>
        </w:rPr>
        <w:tab/>
      </w:r>
      <w:r w:rsidRPr="00927196">
        <w:rPr>
          <w:sz w:val="16"/>
          <w:szCs w:val="16"/>
          <w:lang w:val="en-GB"/>
        </w:rPr>
        <w:tab/>
      </w:r>
      <w:r w:rsidRPr="00927196">
        <w:rPr>
          <w:sz w:val="16"/>
          <w:szCs w:val="16"/>
          <w:lang w:val="en-GB"/>
        </w:rPr>
        <w:tab/>
      </w:r>
      <w:r w:rsidRPr="00927196">
        <w:rPr>
          <w:sz w:val="16"/>
          <w:szCs w:val="16"/>
          <w:lang w:val="en-GB"/>
        </w:rPr>
        <w:tab/>
      </w:r>
      <w:r w:rsidRPr="00927196">
        <w:rPr>
          <w:sz w:val="16"/>
          <w:szCs w:val="16"/>
          <w:lang w:val="en-GB"/>
        </w:rPr>
        <w:tab/>
      </w:r>
      <w:r w:rsidRPr="00927196">
        <w:rPr>
          <w:sz w:val="16"/>
          <w:szCs w:val="16"/>
          <w:lang w:val="en-GB"/>
        </w:rPr>
        <w:tab/>
      </w:r>
      <w:r w:rsidRPr="002A2DF8">
        <w:rPr>
          <w:rFonts w:cs="Arial"/>
          <w:color w:val="000000"/>
          <w:sz w:val="16"/>
          <w:szCs w:val="16"/>
          <w:lang w:val="fr-FR"/>
        </w:rPr>
        <w:t>TLPR application</w:t>
      </w:r>
    </w:p>
    <w:p w:rsidR="00E30EFD" w:rsidRPr="002A2DF8" w:rsidRDefault="00F97F59">
      <w:pPr>
        <w:widowControl w:val="0"/>
        <w:tabs>
          <w:tab w:val="left" w:pos="172"/>
          <w:tab w:val="left" w:pos="3230"/>
          <w:tab w:val="left" w:pos="4137"/>
          <w:tab w:val="left" w:pos="6179"/>
          <w:tab w:val="left" w:pos="9523"/>
          <w:tab w:val="left" w:pos="11111"/>
          <w:tab w:val="left" w:pos="12758"/>
          <w:tab w:val="left" w:pos="12812"/>
        </w:tabs>
        <w:autoSpaceDE w:val="0"/>
        <w:autoSpaceDN w:val="0"/>
        <w:adjustRightInd w:val="0"/>
        <w:spacing w:beforeLines="20" w:before="48"/>
        <w:rPr>
          <w:rFonts w:cs="Arial"/>
          <w:color w:val="000000"/>
          <w:sz w:val="16"/>
          <w:szCs w:val="16"/>
          <w:lang w:val="fr-FR"/>
        </w:rPr>
      </w:pPr>
      <w:r w:rsidRPr="002A2DF8">
        <w:rPr>
          <w:sz w:val="16"/>
          <w:szCs w:val="16"/>
          <w:lang w:val="fr-FR"/>
        </w:rPr>
        <w:tab/>
      </w:r>
      <w:r w:rsidRPr="002A2DF8">
        <w:rPr>
          <w:sz w:val="16"/>
          <w:szCs w:val="16"/>
          <w:lang w:val="fr-FR"/>
        </w:rPr>
        <w:tab/>
      </w:r>
      <w:r w:rsidRPr="002A2DF8">
        <w:rPr>
          <w:sz w:val="16"/>
          <w:szCs w:val="16"/>
          <w:lang w:val="fr-FR"/>
        </w:rPr>
        <w:tab/>
      </w:r>
      <w:r w:rsidRPr="002A2DF8">
        <w:rPr>
          <w:rFonts w:cs="Arial"/>
          <w:color w:val="000000"/>
          <w:sz w:val="16"/>
          <w:szCs w:val="16"/>
          <w:lang w:val="fr-FR"/>
        </w:rPr>
        <w:t>EU2</w:t>
      </w:r>
    </w:p>
    <w:p w:rsidR="00E30EFD" w:rsidRPr="002A2DF8" w:rsidRDefault="00F97F59">
      <w:pPr>
        <w:widowControl w:val="0"/>
        <w:tabs>
          <w:tab w:val="left" w:pos="172"/>
          <w:tab w:val="left" w:pos="3230"/>
          <w:tab w:val="left" w:pos="4137"/>
          <w:tab w:val="left" w:pos="6179"/>
          <w:tab w:val="left" w:pos="7938"/>
          <w:tab w:val="left" w:pos="11340"/>
          <w:tab w:val="left" w:pos="12758"/>
          <w:tab w:val="left" w:pos="12812"/>
        </w:tabs>
        <w:autoSpaceDE w:val="0"/>
        <w:autoSpaceDN w:val="0"/>
        <w:adjustRightInd w:val="0"/>
        <w:spacing w:beforeLines="20" w:before="48"/>
        <w:rPr>
          <w:rFonts w:cs="Arial"/>
          <w:color w:val="000000"/>
          <w:szCs w:val="20"/>
          <w:lang w:val="fr-FR"/>
        </w:rPr>
      </w:pPr>
      <w:r w:rsidRPr="002A2DF8">
        <w:rPr>
          <w:sz w:val="24"/>
          <w:lang w:val="fr-FR"/>
        </w:rPr>
        <w:tab/>
      </w:r>
      <w:r w:rsidRPr="002A2DF8">
        <w:rPr>
          <w:sz w:val="24"/>
          <w:lang w:val="fr-FR"/>
        </w:rPr>
        <w:tab/>
      </w:r>
      <w:r w:rsidRPr="002A2DF8">
        <w:rPr>
          <w:sz w:val="24"/>
          <w:lang w:val="fr-FR"/>
        </w:rPr>
        <w:tab/>
      </w:r>
      <w:r w:rsidRPr="002A2DF8">
        <w:rPr>
          <w:rFonts w:cs="Arial"/>
          <w:color w:val="000000"/>
          <w:sz w:val="16"/>
          <w:szCs w:val="16"/>
          <w:lang w:val="fr-FR"/>
        </w:rPr>
        <w:t>EU22</w:t>
      </w:r>
      <w:r w:rsidRPr="002A2DF8">
        <w:rPr>
          <w:sz w:val="24"/>
          <w:lang w:val="fr-FR"/>
        </w:rPr>
        <w:tab/>
      </w:r>
      <w:r w:rsidRPr="002A2DF8">
        <w:rPr>
          <w:sz w:val="24"/>
          <w:lang w:val="fr-FR"/>
        </w:rPr>
        <w:tab/>
      </w:r>
      <w:r w:rsidRPr="002A2DF8">
        <w:rPr>
          <w:sz w:val="16"/>
          <w:szCs w:val="16"/>
          <w:lang w:val="fr-FR"/>
        </w:rPr>
        <w:t xml:space="preserve">Maritime </w:t>
      </w:r>
      <w:r w:rsidRPr="002A2DF8">
        <w:rPr>
          <w:rFonts w:cs="Arial"/>
          <w:color w:val="000000"/>
          <w:sz w:val="16"/>
          <w:szCs w:val="16"/>
          <w:lang w:val="fr-FR"/>
        </w:rPr>
        <w:t>radar</w:t>
      </w:r>
      <w:r w:rsidRPr="002A2DF8">
        <w:rPr>
          <w:rFonts w:cs="Arial"/>
          <w:color w:val="000000"/>
          <w:sz w:val="16"/>
          <w:szCs w:val="16"/>
          <w:lang w:val="fr-FR"/>
        </w:rPr>
        <w:tab/>
      </w:r>
      <w:r w:rsidRPr="002A2DF8">
        <w:rPr>
          <w:rFonts w:cs="Arial"/>
          <w:color w:val="000000"/>
          <w:sz w:val="16"/>
          <w:szCs w:val="16"/>
          <w:lang w:val="fr-FR"/>
        </w:rPr>
        <w:tab/>
      </w:r>
      <w:proofErr w:type="spellStart"/>
      <w:r w:rsidRPr="002A2DF8">
        <w:rPr>
          <w:rFonts w:cs="Arial"/>
          <w:color w:val="000000"/>
          <w:sz w:val="16"/>
          <w:szCs w:val="16"/>
          <w:lang w:val="fr-FR"/>
        </w:rPr>
        <w:t>Shipborne</w:t>
      </w:r>
      <w:proofErr w:type="spellEnd"/>
      <w:r w:rsidRPr="002A2DF8">
        <w:rPr>
          <w:rFonts w:cs="Arial"/>
          <w:color w:val="000000"/>
          <w:sz w:val="16"/>
          <w:szCs w:val="16"/>
          <w:lang w:val="fr-FR"/>
        </w:rPr>
        <w:t xml:space="preserve"> and VTS radar</w:t>
      </w:r>
    </w:p>
    <w:p w:rsidR="00F97F59" w:rsidRPr="00927196" w:rsidRDefault="00F97F59" w:rsidP="00F97F59">
      <w:pPr>
        <w:widowControl w:val="0"/>
        <w:tabs>
          <w:tab w:val="left" w:pos="163"/>
          <w:tab w:val="left" w:pos="3230"/>
          <w:tab w:val="left" w:pos="6179"/>
          <w:tab w:val="left" w:pos="7938"/>
          <w:tab w:val="left" w:pos="11340"/>
          <w:tab w:val="left" w:pos="12758"/>
          <w:tab w:val="left" w:pos="12812"/>
        </w:tabs>
        <w:autoSpaceDE w:val="0"/>
        <w:autoSpaceDN w:val="0"/>
        <w:adjustRightInd w:val="0"/>
        <w:spacing w:before="160"/>
        <w:rPr>
          <w:rFonts w:cs="Arial"/>
          <w:color w:val="000000"/>
          <w:sz w:val="16"/>
          <w:szCs w:val="16"/>
          <w:lang w:val="en-GB"/>
        </w:rPr>
      </w:pPr>
      <w:r w:rsidRPr="002A2DF8">
        <w:rPr>
          <w:sz w:val="24"/>
          <w:lang w:val="fr-FR"/>
        </w:rPr>
        <w:tab/>
      </w:r>
      <w:r w:rsidRPr="002A2DF8">
        <w:rPr>
          <w:sz w:val="24"/>
          <w:lang w:val="fr-FR"/>
        </w:rPr>
        <w:tab/>
      </w:r>
      <w:r w:rsidRPr="002A2DF8">
        <w:rPr>
          <w:sz w:val="24"/>
          <w:lang w:val="fr-FR"/>
        </w:rPr>
        <w:tab/>
      </w:r>
      <w:r w:rsidRPr="002A2DF8">
        <w:rPr>
          <w:sz w:val="24"/>
          <w:lang w:val="fr-FR"/>
        </w:rPr>
        <w:tab/>
      </w:r>
      <w:r w:rsidRPr="00927196">
        <w:rPr>
          <w:rFonts w:cs="Arial"/>
          <w:color w:val="000000"/>
          <w:sz w:val="16"/>
          <w:szCs w:val="16"/>
          <w:lang w:val="en-GB"/>
        </w:rPr>
        <w:t>Weather radar</w:t>
      </w:r>
      <w:r w:rsidRPr="00927196">
        <w:rPr>
          <w:sz w:val="24"/>
          <w:lang w:val="en-GB"/>
        </w:rPr>
        <w:tab/>
      </w:r>
      <w:r w:rsidRPr="00927196">
        <w:rPr>
          <w:sz w:val="24"/>
          <w:lang w:val="en-GB"/>
        </w:rPr>
        <w:tab/>
      </w:r>
      <w:r w:rsidRPr="00927196">
        <w:rPr>
          <w:rFonts w:cs="Arial"/>
          <w:color w:val="000000"/>
          <w:sz w:val="16"/>
          <w:szCs w:val="16"/>
          <w:lang w:val="en-GB"/>
        </w:rPr>
        <w:t>Ground based and airborne</w:t>
      </w:r>
    </w:p>
    <w:p w:rsidR="00366C81" w:rsidRPr="00927196" w:rsidRDefault="00366C81" w:rsidP="00F97F59">
      <w:pPr>
        <w:widowControl w:val="0"/>
        <w:tabs>
          <w:tab w:val="left" w:pos="163"/>
          <w:tab w:val="left" w:pos="3230"/>
          <w:tab w:val="left" w:pos="6179"/>
          <w:tab w:val="left" w:pos="7938"/>
          <w:tab w:val="left" w:pos="11340"/>
          <w:tab w:val="left" w:pos="12758"/>
          <w:tab w:val="left" w:pos="12812"/>
        </w:tabs>
        <w:autoSpaceDE w:val="0"/>
        <w:autoSpaceDN w:val="0"/>
        <w:adjustRightInd w:val="0"/>
        <w:spacing w:before="160"/>
        <w:rPr>
          <w:rFonts w:cs="Arial"/>
          <w:color w:val="000000"/>
          <w:sz w:val="16"/>
          <w:szCs w:val="16"/>
          <w:lang w:val="en-GB"/>
        </w:rPr>
      </w:pPr>
    </w:p>
    <w:p w:rsidR="00366C81" w:rsidRPr="00927196" w:rsidRDefault="00366C81" w:rsidP="00F97F59">
      <w:pPr>
        <w:widowControl w:val="0"/>
        <w:tabs>
          <w:tab w:val="left" w:pos="163"/>
          <w:tab w:val="left" w:pos="3230"/>
          <w:tab w:val="left" w:pos="6179"/>
          <w:tab w:val="left" w:pos="7938"/>
          <w:tab w:val="left" w:pos="11340"/>
          <w:tab w:val="left" w:pos="12758"/>
          <w:tab w:val="left" w:pos="12812"/>
        </w:tabs>
        <w:autoSpaceDE w:val="0"/>
        <w:autoSpaceDN w:val="0"/>
        <w:adjustRightInd w:val="0"/>
        <w:spacing w:before="160"/>
        <w:rPr>
          <w:rFonts w:cs="Arial"/>
          <w:color w:val="000000"/>
          <w:sz w:val="16"/>
          <w:szCs w:val="16"/>
          <w:lang w:val="en-GB"/>
        </w:rPr>
      </w:pPr>
    </w:p>
    <w:p w:rsidR="00F97F59" w:rsidRPr="00927196" w:rsidRDefault="00F97F59" w:rsidP="00F97F59">
      <w:pPr>
        <w:widowControl w:val="0"/>
        <w:tabs>
          <w:tab w:val="left" w:pos="163"/>
          <w:tab w:val="left" w:pos="3126"/>
          <w:tab w:val="left" w:pos="6180"/>
          <w:tab w:val="left" w:pos="8562"/>
          <w:tab w:val="left" w:pos="9581"/>
          <w:tab w:val="left" w:pos="11061"/>
          <w:tab w:val="left" w:pos="12805"/>
        </w:tabs>
        <w:autoSpaceDE w:val="0"/>
        <w:autoSpaceDN w:val="0"/>
        <w:adjustRightInd w:val="0"/>
        <w:spacing w:before="360"/>
        <w:rPr>
          <w:rFonts w:cs="Arial"/>
          <w:b/>
          <w:bCs/>
          <w:color w:val="000000"/>
          <w:sz w:val="27"/>
          <w:szCs w:val="27"/>
          <w:lang w:val="en-GB"/>
        </w:rPr>
      </w:pPr>
      <w:r w:rsidRPr="00927196">
        <w:rPr>
          <w:sz w:val="24"/>
          <w:lang w:val="en-GB"/>
        </w:rPr>
        <w:tab/>
      </w:r>
      <w:r w:rsidRPr="00927196">
        <w:rPr>
          <w:rFonts w:cs="Arial"/>
          <w:b/>
          <w:bCs/>
          <w:color w:val="000000"/>
          <w:sz w:val="22"/>
          <w:szCs w:val="22"/>
          <w:lang w:val="en-GB"/>
        </w:rPr>
        <w:t xml:space="preserve">5460 - 5470 MHz       </w:t>
      </w:r>
    </w:p>
    <w:p w:rsidR="00F97F59" w:rsidRPr="00927196" w:rsidRDefault="00F97F59" w:rsidP="00F97F59">
      <w:pPr>
        <w:widowControl w:val="0"/>
        <w:tabs>
          <w:tab w:val="left" w:pos="172"/>
          <w:tab w:val="left" w:pos="3230"/>
          <w:tab w:val="left" w:pos="6179"/>
          <w:tab w:val="left" w:pos="7938"/>
          <w:tab w:val="left" w:pos="11340"/>
        </w:tabs>
        <w:autoSpaceDE w:val="0"/>
        <w:autoSpaceDN w:val="0"/>
        <w:adjustRightInd w:val="0"/>
        <w:spacing w:before="91"/>
        <w:rPr>
          <w:rFonts w:cs="Arial"/>
          <w:color w:val="000000"/>
          <w:szCs w:val="20"/>
          <w:lang w:val="en-GB"/>
        </w:rPr>
      </w:pPr>
      <w:r w:rsidRPr="00927196">
        <w:rPr>
          <w:sz w:val="24"/>
          <w:lang w:val="en-GB"/>
        </w:rPr>
        <w:tab/>
      </w:r>
      <w:r w:rsidRPr="00927196">
        <w:rPr>
          <w:rFonts w:cs="Arial"/>
          <w:color w:val="000000"/>
          <w:sz w:val="16"/>
          <w:szCs w:val="16"/>
          <w:lang w:val="en-GB"/>
        </w:rPr>
        <w:t xml:space="preserve">EARTH EXPLORATION-SATELLITE </w:t>
      </w:r>
      <w:r w:rsidRPr="00927196">
        <w:rPr>
          <w:sz w:val="24"/>
          <w:lang w:val="en-GB"/>
        </w:rPr>
        <w:tab/>
      </w:r>
      <w:r w:rsidRPr="00927196">
        <w:rPr>
          <w:rFonts w:cs="Arial"/>
          <w:color w:val="000000"/>
          <w:sz w:val="16"/>
          <w:szCs w:val="16"/>
          <w:lang w:val="en-GB"/>
        </w:rPr>
        <w:t xml:space="preserve">EARTH EXPLORATION-SATELLITE </w:t>
      </w:r>
      <w:r w:rsidRPr="00927196">
        <w:rPr>
          <w:sz w:val="24"/>
          <w:lang w:val="en-GB"/>
        </w:rPr>
        <w:tab/>
      </w:r>
      <w:r w:rsidRPr="00927196">
        <w:rPr>
          <w:sz w:val="24"/>
          <w:lang w:val="en-GB"/>
        </w:rPr>
        <w:tab/>
      </w:r>
      <w:r w:rsidRPr="00927196">
        <w:rPr>
          <w:rFonts w:cs="Arial"/>
          <w:color w:val="000000"/>
          <w:sz w:val="16"/>
          <w:szCs w:val="16"/>
          <w:lang w:val="en-GB"/>
        </w:rPr>
        <w:t>Active sensors (satellite)</w:t>
      </w:r>
    </w:p>
    <w:p w:rsidR="00F97F59" w:rsidRPr="00927196" w:rsidRDefault="00F97F59" w:rsidP="00F97F59">
      <w:pPr>
        <w:widowControl w:val="0"/>
        <w:tabs>
          <w:tab w:val="left" w:pos="172"/>
          <w:tab w:val="left" w:pos="3230"/>
          <w:tab w:val="left" w:pos="7938"/>
          <w:tab w:val="left" w:pos="11340"/>
        </w:tabs>
        <w:autoSpaceDE w:val="0"/>
        <w:autoSpaceDN w:val="0"/>
        <w:adjustRightInd w:val="0"/>
        <w:rPr>
          <w:rFonts w:cs="Arial"/>
          <w:color w:val="000000"/>
          <w:sz w:val="17"/>
          <w:szCs w:val="17"/>
          <w:lang w:val="en-GB"/>
        </w:rPr>
      </w:pPr>
      <w:r w:rsidRPr="00927196">
        <w:rPr>
          <w:sz w:val="24"/>
          <w:lang w:val="en-GB"/>
        </w:rPr>
        <w:tab/>
      </w:r>
      <w:r w:rsidRPr="00927196">
        <w:rPr>
          <w:rFonts w:cs="Arial"/>
          <w:color w:val="000000"/>
          <w:sz w:val="16"/>
          <w:szCs w:val="16"/>
          <w:lang w:val="en-GB"/>
        </w:rPr>
        <w:t>(</w:t>
      </w:r>
      <w:proofErr w:type="gramStart"/>
      <w:r w:rsidRPr="00927196">
        <w:rPr>
          <w:rFonts w:cs="Arial"/>
          <w:color w:val="000000"/>
          <w:sz w:val="16"/>
          <w:szCs w:val="16"/>
          <w:lang w:val="en-GB"/>
        </w:rPr>
        <w:t>active</w:t>
      </w:r>
      <w:proofErr w:type="gramEnd"/>
      <w:r w:rsidRPr="00927196">
        <w:rPr>
          <w:rFonts w:cs="Arial"/>
          <w:color w:val="000000"/>
          <w:sz w:val="16"/>
          <w:szCs w:val="16"/>
          <w:lang w:val="en-GB"/>
        </w:rPr>
        <w:t>)</w:t>
      </w:r>
      <w:r w:rsidRPr="00927196">
        <w:rPr>
          <w:sz w:val="24"/>
          <w:lang w:val="en-GB"/>
        </w:rPr>
        <w:tab/>
      </w:r>
      <w:r w:rsidRPr="00927196">
        <w:rPr>
          <w:rFonts w:cs="Arial"/>
          <w:color w:val="000000"/>
          <w:sz w:val="16"/>
          <w:szCs w:val="16"/>
          <w:lang w:val="en-GB"/>
        </w:rPr>
        <w:t>(</w:t>
      </w:r>
      <w:proofErr w:type="gramStart"/>
      <w:r w:rsidRPr="00927196">
        <w:rPr>
          <w:rFonts w:cs="Arial"/>
          <w:color w:val="000000"/>
          <w:sz w:val="16"/>
          <w:szCs w:val="16"/>
          <w:lang w:val="en-GB"/>
        </w:rPr>
        <w:t>active</w:t>
      </w:r>
      <w:proofErr w:type="gramEnd"/>
      <w:r w:rsidRPr="00927196">
        <w:rPr>
          <w:rFonts w:cs="Arial"/>
          <w:color w:val="000000"/>
          <w:sz w:val="16"/>
          <w:szCs w:val="16"/>
          <w:lang w:val="en-GB"/>
        </w:rPr>
        <w:t>)</w:t>
      </w:r>
    </w:p>
    <w:p w:rsidR="00F97F59" w:rsidRPr="00927196" w:rsidRDefault="00F97F59" w:rsidP="00F97F59">
      <w:pPr>
        <w:widowControl w:val="0"/>
        <w:tabs>
          <w:tab w:val="left" w:pos="172"/>
          <w:tab w:val="left" w:pos="3230"/>
          <w:tab w:val="left" w:pos="6179"/>
          <w:tab w:val="left" w:pos="7938"/>
          <w:tab w:val="left" w:pos="11340"/>
          <w:tab w:val="left" w:pos="12812"/>
        </w:tabs>
        <w:autoSpaceDE w:val="0"/>
        <w:autoSpaceDN w:val="0"/>
        <w:adjustRightInd w:val="0"/>
        <w:spacing w:before="120"/>
        <w:rPr>
          <w:rFonts w:cs="Arial"/>
          <w:color w:val="000000"/>
          <w:szCs w:val="20"/>
          <w:lang w:val="en-GB"/>
        </w:rPr>
      </w:pPr>
      <w:r w:rsidRPr="00927196">
        <w:rPr>
          <w:sz w:val="24"/>
          <w:lang w:val="en-GB"/>
        </w:rPr>
        <w:tab/>
      </w:r>
      <w:r w:rsidRPr="00927196">
        <w:rPr>
          <w:rFonts w:cs="Arial"/>
          <w:color w:val="000000"/>
          <w:sz w:val="16"/>
          <w:szCs w:val="16"/>
          <w:lang w:val="en-GB"/>
        </w:rPr>
        <w:t>RADIOLOCATION 5.448D</w:t>
      </w:r>
      <w:r w:rsidRPr="00927196">
        <w:rPr>
          <w:sz w:val="24"/>
          <w:lang w:val="en-GB"/>
        </w:rPr>
        <w:tab/>
      </w:r>
      <w:r w:rsidRPr="00927196">
        <w:rPr>
          <w:rFonts w:cs="Arial"/>
          <w:color w:val="000000"/>
          <w:sz w:val="16"/>
          <w:szCs w:val="16"/>
          <w:lang w:val="en-GB"/>
        </w:rPr>
        <w:t>RADIOLOCATION 5.448D</w:t>
      </w:r>
      <w:r w:rsidRPr="00927196">
        <w:rPr>
          <w:sz w:val="24"/>
          <w:lang w:val="en-GB"/>
        </w:rPr>
        <w:tab/>
      </w:r>
      <w:r w:rsidRPr="00927196">
        <w:rPr>
          <w:sz w:val="24"/>
          <w:lang w:val="en-GB"/>
        </w:rPr>
        <w:tab/>
      </w:r>
      <w:r w:rsidRPr="00927196">
        <w:rPr>
          <w:rFonts w:cs="Arial"/>
          <w:color w:val="000000"/>
          <w:sz w:val="16"/>
          <w:szCs w:val="16"/>
          <w:lang w:val="en-GB"/>
        </w:rPr>
        <w:t>Defence systems</w:t>
      </w:r>
      <w:r w:rsidRPr="00927196">
        <w:rPr>
          <w:sz w:val="24"/>
          <w:lang w:val="en-GB"/>
        </w:rPr>
        <w:tab/>
      </w:r>
      <w:r w:rsidRPr="00927196">
        <w:rPr>
          <w:sz w:val="24"/>
          <w:lang w:val="en-GB"/>
        </w:rPr>
        <w:tab/>
      </w:r>
      <w:r w:rsidRPr="00927196">
        <w:rPr>
          <w:rFonts w:cs="Arial"/>
          <w:color w:val="000000"/>
          <w:sz w:val="16"/>
          <w:szCs w:val="16"/>
          <w:lang w:val="en-GB"/>
        </w:rPr>
        <w:t>Tactical and weapon system radars</w:t>
      </w:r>
    </w:p>
    <w:p w:rsidR="00F97F59" w:rsidRPr="00927196" w:rsidRDefault="00F97F59" w:rsidP="00F97F59">
      <w:pPr>
        <w:widowControl w:val="0"/>
        <w:tabs>
          <w:tab w:val="left" w:pos="172"/>
          <w:tab w:val="left" w:pos="3230"/>
          <w:tab w:val="left" w:pos="6179"/>
          <w:tab w:val="left" w:pos="7938"/>
          <w:tab w:val="left" w:pos="11340"/>
          <w:tab w:val="left" w:pos="12812"/>
        </w:tabs>
        <w:autoSpaceDE w:val="0"/>
        <w:autoSpaceDN w:val="0"/>
        <w:adjustRightInd w:val="0"/>
        <w:spacing w:before="120"/>
        <w:rPr>
          <w:rFonts w:cs="Arial"/>
          <w:color w:val="000000"/>
          <w:sz w:val="16"/>
          <w:szCs w:val="16"/>
          <w:lang w:val="en-GB"/>
        </w:rPr>
      </w:pPr>
      <w:r w:rsidRPr="00927196">
        <w:rPr>
          <w:sz w:val="24"/>
          <w:lang w:val="en-GB"/>
        </w:rPr>
        <w:tab/>
      </w:r>
      <w:r w:rsidRPr="00927196">
        <w:rPr>
          <w:rFonts w:cs="Arial"/>
          <w:color w:val="000000"/>
          <w:sz w:val="16"/>
          <w:szCs w:val="16"/>
          <w:lang w:val="en-GB"/>
        </w:rPr>
        <w:t>RADIONAVIGATION 5.449</w:t>
      </w:r>
      <w:r w:rsidRPr="00927196">
        <w:rPr>
          <w:sz w:val="24"/>
          <w:lang w:val="en-GB"/>
        </w:rPr>
        <w:tab/>
      </w:r>
      <w:r w:rsidRPr="00927196">
        <w:rPr>
          <w:rFonts w:cs="Arial"/>
          <w:color w:val="000000"/>
          <w:sz w:val="16"/>
          <w:szCs w:val="16"/>
          <w:lang w:val="en-GB"/>
        </w:rPr>
        <w:t>RADIONAVIGATION 5.449</w:t>
      </w:r>
      <w:r w:rsidRPr="00927196">
        <w:rPr>
          <w:sz w:val="24"/>
          <w:lang w:val="en-GB"/>
        </w:rPr>
        <w:tab/>
      </w:r>
      <w:r w:rsidRPr="00927196">
        <w:rPr>
          <w:sz w:val="24"/>
          <w:lang w:val="en-GB"/>
        </w:rPr>
        <w:tab/>
        <w:t>-</w:t>
      </w:r>
      <w:r w:rsidRPr="00927196">
        <w:rPr>
          <w:rFonts w:cs="Arial"/>
          <w:color w:val="000000"/>
          <w:sz w:val="16"/>
          <w:szCs w:val="16"/>
          <w:lang w:val="en-GB"/>
        </w:rPr>
        <w:tab/>
      </w:r>
      <w:r w:rsidRPr="00927196">
        <w:rPr>
          <w:rFonts w:cs="Arial"/>
          <w:color w:val="000000"/>
          <w:sz w:val="16"/>
          <w:szCs w:val="16"/>
          <w:lang w:val="en-GB"/>
        </w:rPr>
        <w:tab/>
        <w:t>Position fixing</w:t>
      </w:r>
    </w:p>
    <w:p w:rsidR="00F97F59" w:rsidRPr="00927196" w:rsidRDefault="00F97F59" w:rsidP="00F97F59">
      <w:pPr>
        <w:widowControl w:val="0"/>
        <w:tabs>
          <w:tab w:val="left" w:pos="172"/>
          <w:tab w:val="left" w:pos="3230"/>
          <w:tab w:val="left" w:pos="7938"/>
          <w:tab w:val="left" w:pos="11340"/>
          <w:tab w:val="left" w:pos="12812"/>
        </w:tabs>
        <w:autoSpaceDE w:val="0"/>
        <w:autoSpaceDN w:val="0"/>
        <w:adjustRightInd w:val="0"/>
        <w:spacing w:before="120"/>
        <w:rPr>
          <w:rFonts w:cs="Arial"/>
          <w:color w:val="000000"/>
          <w:sz w:val="16"/>
          <w:szCs w:val="16"/>
          <w:lang w:val="en-GB"/>
        </w:rPr>
      </w:pPr>
      <w:r w:rsidRPr="00927196">
        <w:rPr>
          <w:sz w:val="16"/>
          <w:szCs w:val="16"/>
          <w:lang w:val="en-GB"/>
        </w:rPr>
        <w:tab/>
      </w:r>
      <w:r w:rsidRPr="00927196">
        <w:rPr>
          <w:rFonts w:cs="Arial"/>
          <w:color w:val="000000"/>
          <w:sz w:val="16"/>
          <w:szCs w:val="16"/>
          <w:lang w:val="en-GB"/>
        </w:rPr>
        <w:t>SPACE RESEARCH (active)</w:t>
      </w:r>
      <w:r w:rsidRPr="00927196">
        <w:rPr>
          <w:sz w:val="16"/>
          <w:szCs w:val="16"/>
          <w:lang w:val="en-GB"/>
        </w:rPr>
        <w:tab/>
      </w:r>
      <w:r w:rsidRPr="00927196">
        <w:rPr>
          <w:rFonts w:cs="Arial"/>
          <w:color w:val="000000"/>
          <w:sz w:val="16"/>
          <w:szCs w:val="16"/>
          <w:lang w:val="en-GB"/>
        </w:rPr>
        <w:t>SPACE RESEARCH (active)</w:t>
      </w:r>
    </w:p>
    <w:p w:rsidR="00F97F59" w:rsidRPr="00927196" w:rsidRDefault="00F97F59" w:rsidP="00F97F59">
      <w:pPr>
        <w:widowControl w:val="0"/>
        <w:tabs>
          <w:tab w:val="left" w:pos="169"/>
          <w:tab w:val="left" w:pos="3288"/>
          <w:tab w:val="left" w:pos="4137"/>
          <w:tab w:val="left" w:pos="6179"/>
          <w:tab w:val="left" w:pos="7938"/>
          <w:tab w:val="left" w:pos="11340"/>
          <w:tab w:val="left" w:pos="12812"/>
        </w:tabs>
        <w:autoSpaceDE w:val="0"/>
        <w:autoSpaceDN w:val="0"/>
        <w:adjustRightInd w:val="0"/>
        <w:spacing w:before="120"/>
        <w:rPr>
          <w:rFonts w:cs="Arial"/>
          <w:color w:val="000000"/>
          <w:szCs w:val="20"/>
          <w:lang w:val="en-GB"/>
        </w:rPr>
      </w:pPr>
      <w:r w:rsidRPr="00927196">
        <w:rPr>
          <w:sz w:val="16"/>
          <w:szCs w:val="16"/>
          <w:lang w:val="en-GB"/>
        </w:rPr>
        <w:tab/>
      </w:r>
      <w:r w:rsidRPr="00927196">
        <w:rPr>
          <w:rFonts w:cs="Arial"/>
          <w:color w:val="000000"/>
          <w:sz w:val="16"/>
          <w:szCs w:val="16"/>
          <w:lang w:val="en-GB"/>
        </w:rPr>
        <w:t>5.448B</w:t>
      </w:r>
      <w:r w:rsidRPr="00927196">
        <w:rPr>
          <w:sz w:val="16"/>
          <w:szCs w:val="16"/>
          <w:lang w:val="en-GB"/>
        </w:rPr>
        <w:tab/>
      </w:r>
      <w:proofErr w:type="spellStart"/>
      <w:r w:rsidRPr="00927196">
        <w:rPr>
          <w:rFonts w:cs="Arial"/>
          <w:color w:val="000000"/>
          <w:sz w:val="16"/>
          <w:szCs w:val="16"/>
          <w:lang w:val="en-GB"/>
        </w:rPr>
        <w:t>5.448B</w:t>
      </w:r>
      <w:proofErr w:type="spellEnd"/>
      <w:r w:rsidRPr="00927196">
        <w:rPr>
          <w:sz w:val="16"/>
          <w:szCs w:val="16"/>
          <w:lang w:val="en-GB"/>
        </w:rPr>
        <w:tab/>
      </w:r>
      <w:r w:rsidRPr="00927196">
        <w:rPr>
          <w:rFonts w:cs="Arial"/>
          <w:color w:val="000000"/>
          <w:sz w:val="16"/>
          <w:szCs w:val="16"/>
          <w:lang w:val="en-GB"/>
        </w:rPr>
        <w:t>EU2</w:t>
      </w:r>
      <w:r w:rsidRPr="00927196">
        <w:rPr>
          <w:sz w:val="16"/>
          <w:szCs w:val="16"/>
          <w:lang w:val="en-GB"/>
        </w:rPr>
        <w:tab/>
      </w:r>
      <w:r w:rsidRPr="00927196">
        <w:rPr>
          <w:rFonts w:cs="Arial"/>
          <w:color w:val="000000"/>
          <w:sz w:val="16"/>
          <w:szCs w:val="16"/>
          <w:lang w:val="en-GB"/>
        </w:rPr>
        <w:t>ERC/REC 70-03</w:t>
      </w:r>
      <w:r w:rsidRPr="00927196">
        <w:rPr>
          <w:sz w:val="24"/>
          <w:lang w:val="en-GB"/>
        </w:rPr>
        <w:tab/>
      </w:r>
      <w:proofErr w:type="spellStart"/>
      <w:r w:rsidRPr="00927196">
        <w:rPr>
          <w:rFonts w:cs="Arial"/>
          <w:color w:val="000000"/>
          <w:sz w:val="16"/>
          <w:szCs w:val="16"/>
          <w:lang w:val="en-GB"/>
        </w:rPr>
        <w:t>Radiodetermination</w:t>
      </w:r>
      <w:proofErr w:type="spellEnd"/>
      <w:r w:rsidRPr="00927196">
        <w:rPr>
          <w:rFonts w:cs="Arial"/>
          <w:color w:val="000000"/>
          <w:sz w:val="16"/>
          <w:szCs w:val="16"/>
          <w:lang w:val="en-GB"/>
        </w:rPr>
        <w:t xml:space="preserve"> applications</w:t>
      </w:r>
      <w:r w:rsidRPr="00927196">
        <w:rPr>
          <w:sz w:val="24"/>
          <w:lang w:val="en-GB"/>
        </w:rPr>
        <w:tab/>
      </w:r>
      <w:r w:rsidRPr="00927196">
        <w:rPr>
          <w:rFonts w:cs="Arial"/>
          <w:color w:val="000000"/>
          <w:sz w:val="16"/>
          <w:szCs w:val="16"/>
          <w:lang w:val="en-GB"/>
        </w:rPr>
        <w:t>EN 302 372</w:t>
      </w:r>
      <w:r w:rsidRPr="00927196">
        <w:rPr>
          <w:sz w:val="24"/>
          <w:lang w:val="en-GB"/>
        </w:rPr>
        <w:tab/>
      </w:r>
      <w:proofErr w:type="gramStart"/>
      <w:r w:rsidRPr="00927196">
        <w:rPr>
          <w:rFonts w:cs="Arial"/>
          <w:color w:val="000000"/>
          <w:sz w:val="16"/>
          <w:szCs w:val="16"/>
          <w:lang w:val="en-GB"/>
        </w:rPr>
        <w:t>Within</w:t>
      </w:r>
      <w:proofErr w:type="gramEnd"/>
      <w:r w:rsidRPr="00927196">
        <w:rPr>
          <w:rFonts w:cs="Arial"/>
          <w:color w:val="000000"/>
          <w:sz w:val="16"/>
          <w:szCs w:val="16"/>
          <w:lang w:val="en-GB"/>
        </w:rPr>
        <w:t xml:space="preserve"> the band 4500-7000 MHz for </w:t>
      </w:r>
    </w:p>
    <w:p w:rsidR="00F97F59" w:rsidRPr="002A2DF8" w:rsidRDefault="00F97F59" w:rsidP="00F97F59">
      <w:pPr>
        <w:widowControl w:val="0"/>
        <w:tabs>
          <w:tab w:val="left" w:pos="6179"/>
          <w:tab w:val="left" w:pos="7938"/>
          <w:tab w:val="left" w:pos="11340"/>
          <w:tab w:val="left" w:pos="12812"/>
        </w:tabs>
        <w:autoSpaceDE w:val="0"/>
        <w:autoSpaceDN w:val="0"/>
        <w:adjustRightInd w:val="0"/>
        <w:rPr>
          <w:rFonts w:cs="Arial"/>
          <w:color w:val="000000"/>
          <w:sz w:val="17"/>
          <w:szCs w:val="17"/>
          <w:lang w:val="fr-FR"/>
        </w:rPr>
      </w:pPr>
      <w:r w:rsidRPr="00927196">
        <w:rPr>
          <w:sz w:val="24"/>
          <w:lang w:val="en-GB"/>
        </w:rPr>
        <w:tab/>
      </w:r>
      <w:r w:rsidRPr="00927196">
        <w:rPr>
          <w:sz w:val="24"/>
          <w:lang w:val="en-GB"/>
        </w:rPr>
        <w:tab/>
      </w:r>
      <w:r w:rsidRPr="00927196">
        <w:rPr>
          <w:sz w:val="24"/>
          <w:lang w:val="en-GB"/>
        </w:rPr>
        <w:tab/>
      </w:r>
      <w:r w:rsidRPr="00927196">
        <w:rPr>
          <w:sz w:val="24"/>
          <w:lang w:val="en-GB"/>
        </w:rPr>
        <w:tab/>
      </w:r>
      <w:r w:rsidRPr="002A2DF8">
        <w:rPr>
          <w:rFonts w:cs="Arial"/>
          <w:color w:val="000000"/>
          <w:sz w:val="16"/>
          <w:szCs w:val="16"/>
          <w:lang w:val="fr-FR"/>
        </w:rPr>
        <w:t>TLPR application</w:t>
      </w:r>
    </w:p>
    <w:p w:rsidR="00F97F59" w:rsidRPr="002A2DF8" w:rsidRDefault="00F97F59" w:rsidP="00F97F59">
      <w:pPr>
        <w:widowControl w:val="0"/>
        <w:tabs>
          <w:tab w:val="left" w:pos="4137"/>
          <w:tab w:val="left" w:pos="6179"/>
          <w:tab w:val="left" w:pos="7938"/>
          <w:tab w:val="left" w:pos="11340"/>
          <w:tab w:val="left" w:pos="12812"/>
        </w:tabs>
        <w:autoSpaceDE w:val="0"/>
        <w:autoSpaceDN w:val="0"/>
        <w:adjustRightInd w:val="0"/>
        <w:spacing w:before="80" w:after="120"/>
        <w:rPr>
          <w:rFonts w:cs="Arial"/>
          <w:color w:val="000000"/>
          <w:szCs w:val="20"/>
          <w:lang w:val="fr-FR"/>
        </w:rPr>
      </w:pPr>
      <w:r w:rsidRPr="002A2DF8">
        <w:rPr>
          <w:sz w:val="24"/>
          <w:lang w:val="fr-FR"/>
        </w:rPr>
        <w:tab/>
      </w:r>
      <w:r w:rsidRPr="002A2DF8">
        <w:rPr>
          <w:rFonts w:cs="Arial"/>
          <w:color w:val="000000"/>
          <w:sz w:val="16"/>
          <w:szCs w:val="16"/>
          <w:lang w:val="fr-FR"/>
        </w:rPr>
        <w:t xml:space="preserve">EU22 </w:t>
      </w:r>
      <w:r w:rsidRPr="002A2DF8">
        <w:rPr>
          <w:rFonts w:cs="Arial"/>
          <w:color w:val="000000"/>
          <w:sz w:val="16"/>
          <w:szCs w:val="16"/>
          <w:lang w:val="fr-FR"/>
        </w:rPr>
        <w:tab/>
      </w:r>
      <w:r w:rsidRPr="002A2DF8">
        <w:rPr>
          <w:rFonts w:cs="Arial"/>
          <w:color w:val="000000"/>
          <w:sz w:val="16"/>
          <w:szCs w:val="16"/>
          <w:lang w:val="fr-FR"/>
        </w:rPr>
        <w:tab/>
        <w:t>Maritime radar</w:t>
      </w:r>
      <w:r w:rsidRPr="002A2DF8">
        <w:rPr>
          <w:rFonts w:cs="Arial"/>
          <w:color w:val="000000"/>
          <w:sz w:val="16"/>
          <w:szCs w:val="16"/>
          <w:lang w:val="fr-FR"/>
        </w:rPr>
        <w:tab/>
      </w:r>
      <w:r w:rsidRPr="002A2DF8">
        <w:rPr>
          <w:rFonts w:cs="Arial"/>
          <w:color w:val="000000"/>
          <w:sz w:val="16"/>
          <w:szCs w:val="16"/>
          <w:lang w:val="fr-FR"/>
        </w:rPr>
        <w:tab/>
      </w:r>
      <w:proofErr w:type="spellStart"/>
      <w:r w:rsidRPr="002A2DF8">
        <w:rPr>
          <w:rFonts w:cs="Arial"/>
          <w:color w:val="000000"/>
          <w:sz w:val="16"/>
          <w:szCs w:val="16"/>
          <w:lang w:val="fr-FR"/>
        </w:rPr>
        <w:t>Shipborne</w:t>
      </w:r>
      <w:proofErr w:type="spellEnd"/>
      <w:r w:rsidRPr="002A2DF8">
        <w:rPr>
          <w:rFonts w:cs="Arial"/>
          <w:color w:val="000000"/>
          <w:sz w:val="16"/>
          <w:szCs w:val="16"/>
          <w:lang w:val="fr-FR"/>
        </w:rPr>
        <w:t xml:space="preserve"> and VTS radar</w:t>
      </w:r>
    </w:p>
    <w:p w:rsidR="00F97F59" w:rsidRPr="00927196" w:rsidRDefault="00F97F59" w:rsidP="00F97F59">
      <w:pPr>
        <w:widowControl w:val="0"/>
        <w:tabs>
          <w:tab w:val="left" w:pos="6179"/>
          <w:tab w:val="left" w:pos="7938"/>
          <w:tab w:val="left" w:pos="11340"/>
          <w:tab w:val="left" w:pos="12812"/>
        </w:tabs>
        <w:autoSpaceDE w:val="0"/>
        <w:autoSpaceDN w:val="0"/>
        <w:adjustRightInd w:val="0"/>
        <w:rPr>
          <w:rFonts w:cs="Arial"/>
          <w:color w:val="000000"/>
          <w:sz w:val="16"/>
          <w:szCs w:val="16"/>
          <w:lang w:val="en-GB"/>
        </w:rPr>
      </w:pPr>
      <w:r w:rsidRPr="002A2DF8">
        <w:rPr>
          <w:sz w:val="24"/>
          <w:lang w:val="fr-FR"/>
        </w:rPr>
        <w:tab/>
      </w:r>
      <w:r w:rsidRPr="002A2DF8">
        <w:rPr>
          <w:sz w:val="24"/>
          <w:lang w:val="fr-FR"/>
        </w:rPr>
        <w:tab/>
      </w:r>
      <w:r w:rsidRPr="00927196">
        <w:rPr>
          <w:rFonts w:cs="Arial"/>
          <w:color w:val="000000"/>
          <w:sz w:val="16"/>
          <w:szCs w:val="16"/>
          <w:lang w:val="en-GB"/>
        </w:rPr>
        <w:t>Weather radar</w:t>
      </w:r>
      <w:r w:rsidRPr="00927196">
        <w:rPr>
          <w:sz w:val="24"/>
          <w:lang w:val="en-GB"/>
        </w:rPr>
        <w:tab/>
      </w:r>
      <w:r w:rsidRPr="00927196">
        <w:rPr>
          <w:sz w:val="24"/>
          <w:lang w:val="en-GB"/>
        </w:rPr>
        <w:tab/>
      </w:r>
      <w:r w:rsidRPr="00927196">
        <w:rPr>
          <w:rFonts w:cs="Arial"/>
          <w:color w:val="000000"/>
          <w:sz w:val="16"/>
          <w:szCs w:val="16"/>
          <w:lang w:val="en-GB"/>
        </w:rPr>
        <w:t>Ground based and airborne</w:t>
      </w:r>
    </w:p>
    <w:p w:rsidR="00366C81" w:rsidRPr="00927196" w:rsidRDefault="00366C81" w:rsidP="00F97F59">
      <w:pPr>
        <w:widowControl w:val="0"/>
        <w:tabs>
          <w:tab w:val="left" w:pos="6179"/>
          <w:tab w:val="left" w:pos="7938"/>
          <w:tab w:val="left" w:pos="11340"/>
          <w:tab w:val="left" w:pos="12812"/>
        </w:tabs>
        <w:autoSpaceDE w:val="0"/>
        <w:autoSpaceDN w:val="0"/>
        <w:adjustRightInd w:val="0"/>
        <w:rPr>
          <w:rFonts w:cs="Arial"/>
          <w:color w:val="000000"/>
          <w:sz w:val="16"/>
          <w:szCs w:val="16"/>
          <w:lang w:val="en-GB"/>
        </w:rPr>
      </w:pPr>
    </w:p>
    <w:p w:rsidR="00366C81" w:rsidRPr="00927196" w:rsidRDefault="00366C81">
      <w:pPr>
        <w:rPr>
          <w:rFonts w:cs="Arial"/>
          <w:color w:val="000000"/>
          <w:sz w:val="16"/>
          <w:szCs w:val="16"/>
          <w:lang w:val="en-GB"/>
        </w:rPr>
      </w:pPr>
      <w:r w:rsidRPr="00927196">
        <w:rPr>
          <w:rFonts w:cs="Arial"/>
          <w:color w:val="000000"/>
          <w:sz w:val="16"/>
          <w:szCs w:val="16"/>
          <w:lang w:val="en-GB"/>
        </w:rPr>
        <w:br w:type="page"/>
      </w:r>
    </w:p>
    <w:p w:rsidR="00366C81" w:rsidRPr="00927196" w:rsidRDefault="00366C81" w:rsidP="00F97F59">
      <w:pPr>
        <w:widowControl w:val="0"/>
        <w:tabs>
          <w:tab w:val="left" w:pos="6179"/>
          <w:tab w:val="left" w:pos="7938"/>
          <w:tab w:val="left" w:pos="11340"/>
          <w:tab w:val="left" w:pos="12812"/>
        </w:tabs>
        <w:autoSpaceDE w:val="0"/>
        <w:autoSpaceDN w:val="0"/>
        <w:adjustRightInd w:val="0"/>
        <w:rPr>
          <w:rFonts w:cs="Arial"/>
          <w:color w:val="000000"/>
          <w:szCs w:val="20"/>
          <w:lang w:val="en-GB"/>
        </w:rPr>
      </w:pPr>
    </w:p>
    <w:p w:rsidR="00F97F59" w:rsidRPr="00927196" w:rsidRDefault="00F97F59" w:rsidP="00F97F59">
      <w:pPr>
        <w:widowControl w:val="0"/>
        <w:tabs>
          <w:tab w:val="left" w:pos="113"/>
        </w:tabs>
        <w:autoSpaceDE w:val="0"/>
        <w:autoSpaceDN w:val="0"/>
        <w:adjustRightInd w:val="0"/>
        <w:spacing w:before="360"/>
        <w:rPr>
          <w:rFonts w:cs="Arial"/>
          <w:b/>
          <w:bCs/>
          <w:color w:val="000000"/>
          <w:sz w:val="27"/>
          <w:szCs w:val="27"/>
          <w:lang w:val="en-GB"/>
        </w:rPr>
      </w:pPr>
      <w:r w:rsidRPr="00927196">
        <w:rPr>
          <w:sz w:val="24"/>
          <w:lang w:val="en-GB"/>
        </w:rPr>
        <w:tab/>
      </w:r>
      <w:r w:rsidRPr="00927196">
        <w:rPr>
          <w:rFonts w:cs="Arial"/>
          <w:b/>
          <w:bCs/>
          <w:color w:val="000000"/>
          <w:sz w:val="22"/>
          <w:szCs w:val="22"/>
          <w:lang w:val="en-GB"/>
        </w:rPr>
        <w:t xml:space="preserve">5470 - 5570 MHz       </w:t>
      </w:r>
    </w:p>
    <w:p w:rsidR="00F97F59" w:rsidRPr="00927196" w:rsidRDefault="00F97F59" w:rsidP="00F97F59">
      <w:pPr>
        <w:widowControl w:val="0"/>
        <w:tabs>
          <w:tab w:val="left" w:pos="172"/>
          <w:tab w:val="left" w:pos="3230"/>
          <w:tab w:val="left" w:pos="6179"/>
          <w:tab w:val="left" w:pos="7938"/>
        </w:tabs>
        <w:autoSpaceDE w:val="0"/>
        <w:autoSpaceDN w:val="0"/>
        <w:adjustRightInd w:val="0"/>
        <w:spacing w:before="91"/>
        <w:rPr>
          <w:rFonts w:cs="Arial"/>
          <w:color w:val="000000"/>
          <w:szCs w:val="20"/>
          <w:lang w:val="en-GB"/>
        </w:rPr>
      </w:pPr>
      <w:r w:rsidRPr="00927196">
        <w:rPr>
          <w:sz w:val="24"/>
          <w:lang w:val="en-GB"/>
        </w:rPr>
        <w:tab/>
      </w:r>
      <w:r w:rsidRPr="00927196">
        <w:rPr>
          <w:rFonts w:cs="Arial"/>
          <w:color w:val="000000"/>
          <w:sz w:val="16"/>
          <w:szCs w:val="16"/>
          <w:lang w:val="en-GB"/>
        </w:rPr>
        <w:t xml:space="preserve">EARTH EXPLORATION-SATELLITE </w:t>
      </w:r>
      <w:r w:rsidRPr="00927196">
        <w:rPr>
          <w:sz w:val="24"/>
          <w:lang w:val="en-GB"/>
        </w:rPr>
        <w:tab/>
      </w:r>
      <w:r w:rsidRPr="00927196">
        <w:rPr>
          <w:rFonts w:cs="Arial"/>
          <w:color w:val="000000"/>
          <w:sz w:val="16"/>
          <w:szCs w:val="16"/>
          <w:lang w:val="en-GB"/>
        </w:rPr>
        <w:t xml:space="preserve">EARTH EXPLORATION-SATELLITE </w:t>
      </w:r>
      <w:r w:rsidRPr="00927196">
        <w:rPr>
          <w:sz w:val="24"/>
          <w:lang w:val="en-GB"/>
        </w:rPr>
        <w:tab/>
      </w:r>
      <w:r w:rsidRPr="00927196">
        <w:rPr>
          <w:sz w:val="24"/>
          <w:lang w:val="en-GB"/>
        </w:rPr>
        <w:tab/>
      </w:r>
      <w:r w:rsidRPr="00927196">
        <w:rPr>
          <w:rFonts w:cs="Arial"/>
          <w:color w:val="000000"/>
          <w:sz w:val="16"/>
          <w:szCs w:val="16"/>
          <w:lang w:val="en-GB"/>
        </w:rPr>
        <w:t>Active sensors (satellite)</w:t>
      </w:r>
    </w:p>
    <w:p w:rsidR="00F97F59" w:rsidRPr="00927196" w:rsidRDefault="00F97F59" w:rsidP="00F97F59">
      <w:pPr>
        <w:widowControl w:val="0"/>
        <w:tabs>
          <w:tab w:val="left" w:pos="172"/>
          <w:tab w:val="left" w:pos="3230"/>
          <w:tab w:val="left" w:pos="7938"/>
        </w:tabs>
        <w:autoSpaceDE w:val="0"/>
        <w:autoSpaceDN w:val="0"/>
        <w:adjustRightInd w:val="0"/>
        <w:rPr>
          <w:rFonts w:cs="Arial"/>
          <w:color w:val="000000"/>
          <w:sz w:val="17"/>
          <w:szCs w:val="17"/>
          <w:lang w:val="en-GB"/>
        </w:rPr>
      </w:pPr>
      <w:r w:rsidRPr="00927196">
        <w:rPr>
          <w:sz w:val="24"/>
          <w:lang w:val="en-GB"/>
        </w:rPr>
        <w:tab/>
      </w:r>
      <w:r w:rsidRPr="00927196">
        <w:rPr>
          <w:rFonts w:cs="Arial"/>
          <w:color w:val="000000"/>
          <w:sz w:val="16"/>
          <w:szCs w:val="16"/>
          <w:lang w:val="en-GB"/>
        </w:rPr>
        <w:t>(</w:t>
      </w:r>
      <w:proofErr w:type="gramStart"/>
      <w:r w:rsidRPr="00927196">
        <w:rPr>
          <w:rFonts w:cs="Arial"/>
          <w:color w:val="000000"/>
          <w:sz w:val="16"/>
          <w:szCs w:val="16"/>
          <w:lang w:val="en-GB"/>
        </w:rPr>
        <w:t>active</w:t>
      </w:r>
      <w:proofErr w:type="gramEnd"/>
      <w:r w:rsidRPr="00927196">
        <w:rPr>
          <w:rFonts w:cs="Arial"/>
          <w:color w:val="000000"/>
          <w:sz w:val="16"/>
          <w:szCs w:val="16"/>
          <w:lang w:val="en-GB"/>
        </w:rPr>
        <w:t>)</w:t>
      </w:r>
      <w:r w:rsidRPr="00927196">
        <w:rPr>
          <w:sz w:val="24"/>
          <w:lang w:val="en-GB"/>
        </w:rPr>
        <w:tab/>
      </w:r>
      <w:r w:rsidRPr="00927196">
        <w:rPr>
          <w:rFonts w:cs="Arial"/>
          <w:color w:val="000000"/>
          <w:sz w:val="16"/>
          <w:szCs w:val="16"/>
          <w:lang w:val="en-GB"/>
        </w:rPr>
        <w:t>(</w:t>
      </w:r>
      <w:proofErr w:type="gramStart"/>
      <w:r w:rsidRPr="00927196">
        <w:rPr>
          <w:rFonts w:cs="Arial"/>
          <w:color w:val="000000"/>
          <w:sz w:val="16"/>
          <w:szCs w:val="16"/>
          <w:lang w:val="en-GB"/>
        </w:rPr>
        <w:t>active</w:t>
      </w:r>
      <w:proofErr w:type="gramEnd"/>
      <w:r w:rsidRPr="00927196">
        <w:rPr>
          <w:rFonts w:cs="Arial"/>
          <w:color w:val="000000"/>
          <w:sz w:val="16"/>
          <w:szCs w:val="16"/>
          <w:lang w:val="en-GB"/>
        </w:rPr>
        <w:t>)</w:t>
      </w:r>
    </w:p>
    <w:p w:rsidR="00F97F59" w:rsidRPr="00927196" w:rsidRDefault="00F97F59" w:rsidP="00F97F59">
      <w:pPr>
        <w:widowControl w:val="0"/>
        <w:tabs>
          <w:tab w:val="left" w:pos="172"/>
          <w:tab w:val="left" w:pos="3230"/>
          <w:tab w:val="left" w:pos="6179"/>
          <w:tab w:val="left" w:pos="7938"/>
          <w:tab w:val="left" w:pos="12812"/>
        </w:tabs>
        <w:autoSpaceDE w:val="0"/>
        <w:autoSpaceDN w:val="0"/>
        <w:adjustRightInd w:val="0"/>
        <w:spacing w:before="120"/>
        <w:rPr>
          <w:rFonts w:cs="Arial"/>
          <w:color w:val="000000"/>
          <w:sz w:val="16"/>
          <w:szCs w:val="16"/>
          <w:lang w:val="en-GB"/>
        </w:rPr>
      </w:pPr>
      <w:r w:rsidRPr="00927196">
        <w:rPr>
          <w:sz w:val="24"/>
          <w:lang w:val="en-GB"/>
        </w:rPr>
        <w:tab/>
      </w:r>
      <w:r w:rsidRPr="00927196">
        <w:rPr>
          <w:rFonts w:cs="Arial"/>
          <w:color w:val="000000"/>
          <w:sz w:val="16"/>
          <w:szCs w:val="16"/>
          <w:lang w:val="en-GB"/>
        </w:rPr>
        <w:t>MARITIME RADIONAVIGATION</w:t>
      </w:r>
      <w:r w:rsidRPr="00927196">
        <w:rPr>
          <w:sz w:val="24"/>
          <w:lang w:val="en-GB"/>
        </w:rPr>
        <w:tab/>
      </w:r>
      <w:r w:rsidRPr="00927196">
        <w:rPr>
          <w:rFonts w:cs="Arial"/>
          <w:color w:val="000000"/>
          <w:sz w:val="16"/>
          <w:szCs w:val="16"/>
          <w:lang w:val="en-GB"/>
        </w:rPr>
        <w:t>MARITIME RADIONAVIGATION</w:t>
      </w:r>
      <w:r w:rsidRPr="00927196">
        <w:rPr>
          <w:sz w:val="24"/>
          <w:lang w:val="en-GB"/>
        </w:rPr>
        <w:tab/>
      </w:r>
      <w:r w:rsidRPr="00927196">
        <w:rPr>
          <w:sz w:val="24"/>
          <w:lang w:val="en-GB"/>
        </w:rPr>
        <w:tab/>
      </w:r>
      <w:r w:rsidRPr="00927196">
        <w:rPr>
          <w:rFonts w:cs="Arial"/>
          <w:color w:val="000000"/>
          <w:sz w:val="16"/>
          <w:szCs w:val="16"/>
          <w:lang w:val="en-GB"/>
        </w:rPr>
        <w:t>Defence systems</w:t>
      </w:r>
      <w:r w:rsidRPr="00927196">
        <w:rPr>
          <w:sz w:val="16"/>
          <w:szCs w:val="16"/>
          <w:lang w:val="en-GB"/>
        </w:rPr>
        <w:tab/>
      </w:r>
      <w:r w:rsidRPr="00927196">
        <w:rPr>
          <w:rFonts w:cs="Arial"/>
          <w:color w:val="000000"/>
          <w:sz w:val="16"/>
          <w:szCs w:val="16"/>
          <w:lang w:val="en-GB"/>
        </w:rPr>
        <w:t>Tactical and weapon system radars</w:t>
      </w:r>
    </w:p>
    <w:p w:rsidR="00F97F59" w:rsidRPr="002A2DF8" w:rsidRDefault="00F97F59" w:rsidP="00F97F59">
      <w:pPr>
        <w:widowControl w:val="0"/>
        <w:tabs>
          <w:tab w:val="left" w:pos="172"/>
          <w:tab w:val="left" w:pos="3230"/>
          <w:tab w:val="left" w:pos="6179"/>
          <w:tab w:val="left" w:pos="7938"/>
          <w:tab w:val="left" w:pos="12812"/>
        </w:tabs>
        <w:autoSpaceDE w:val="0"/>
        <w:autoSpaceDN w:val="0"/>
        <w:adjustRightInd w:val="0"/>
        <w:spacing w:before="83"/>
        <w:rPr>
          <w:rFonts w:cs="Arial"/>
          <w:color w:val="000000"/>
          <w:sz w:val="16"/>
          <w:szCs w:val="16"/>
          <w:lang w:val="fr-FR"/>
        </w:rPr>
      </w:pPr>
      <w:r w:rsidRPr="00927196">
        <w:rPr>
          <w:sz w:val="16"/>
          <w:szCs w:val="16"/>
          <w:lang w:val="en-GB"/>
        </w:rPr>
        <w:tab/>
      </w:r>
      <w:r w:rsidRPr="002A2DF8">
        <w:rPr>
          <w:rFonts w:cs="Arial"/>
          <w:color w:val="000000"/>
          <w:sz w:val="16"/>
          <w:szCs w:val="16"/>
          <w:lang w:val="fr-FR"/>
        </w:rPr>
        <w:t xml:space="preserve">MOBILE </w:t>
      </w:r>
      <w:proofErr w:type="spellStart"/>
      <w:r w:rsidRPr="002A2DF8">
        <w:rPr>
          <w:rFonts w:cs="Arial"/>
          <w:color w:val="000000"/>
          <w:sz w:val="16"/>
          <w:szCs w:val="16"/>
          <w:lang w:val="fr-FR"/>
        </w:rPr>
        <w:t>except</w:t>
      </w:r>
      <w:proofErr w:type="spellEnd"/>
      <w:r w:rsidRPr="002A2DF8">
        <w:rPr>
          <w:rFonts w:cs="Arial"/>
          <w:color w:val="000000"/>
          <w:sz w:val="16"/>
          <w:szCs w:val="16"/>
          <w:lang w:val="fr-FR"/>
        </w:rPr>
        <w:t xml:space="preserve"> </w:t>
      </w:r>
      <w:proofErr w:type="spellStart"/>
      <w:r w:rsidRPr="002A2DF8">
        <w:rPr>
          <w:rFonts w:cs="Arial"/>
          <w:color w:val="000000"/>
          <w:sz w:val="16"/>
          <w:szCs w:val="16"/>
          <w:lang w:val="fr-FR"/>
        </w:rPr>
        <w:t>aeronautical</w:t>
      </w:r>
      <w:proofErr w:type="spellEnd"/>
      <w:r w:rsidRPr="002A2DF8">
        <w:rPr>
          <w:rFonts w:cs="Arial"/>
          <w:color w:val="000000"/>
          <w:sz w:val="16"/>
          <w:szCs w:val="16"/>
          <w:lang w:val="fr-FR"/>
        </w:rPr>
        <w:t xml:space="preserve"> mobile </w:t>
      </w:r>
      <w:r w:rsidRPr="002A2DF8">
        <w:rPr>
          <w:sz w:val="16"/>
          <w:szCs w:val="16"/>
          <w:lang w:val="fr-FR"/>
        </w:rPr>
        <w:tab/>
      </w:r>
      <w:proofErr w:type="spellStart"/>
      <w:r w:rsidRPr="002A2DF8">
        <w:rPr>
          <w:rFonts w:cs="Arial"/>
          <w:color w:val="000000"/>
          <w:sz w:val="16"/>
          <w:szCs w:val="16"/>
          <w:lang w:val="fr-FR"/>
        </w:rPr>
        <w:t>MOBILE</w:t>
      </w:r>
      <w:proofErr w:type="spellEnd"/>
      <w:r w:rsidRPr="002A2DF8">
        <w:rPr>
          <w:rFonts w:cs="Arial"/>
          <w:color w:val="000000"/>
          <w:sz w:val="16"/>
          <w:szCs w:val="16"/>
          <w:lang w:val="fr-FR"/>
        </w:rPr>
        <w:t xml:space="preserve"> </w:t>
      </w:r>
      <w:proofErr w:type="spellStart"/>
      <w:r w:rsidRPr="002A2DF8">
        <w:rPr>
          <w:rFonts w:cs="Arial"/>
          <w:color w:val="000000"/>
          <w:sz w:val="16"/>
          <w:szCs w:val="16"/>
          <w:lang w:val="fr-FR"/>
        </w:rPr>
        <w:t>except</w:t>
      </w:r>
      <w:proofErr w:type="spellEnd"/>
      <w:r w:rsidRPr="002A2DF8">
        <w:rPr>
          <w:rFonts w:cs="Arial"/>
          <w:color w:val="000000"/>
          <w:sz w:val="16"/>
          <w:szCs w:val="16"/>
          <w:lang w:val="fr-FR"/>
        </w:rPr>
        <w:t xml:space="preserve"> </w:t>
      </w:r>
      <w:proofErr w:type="spellStart"/>
      <w:r w:rsidRPr="002A2DF8">
        <w:rPr>
          <w:rFonts w:cs="Arial"/>
          <w:color w:val="000000"/>
          <w:sz w:val="16"/>
          <w:szCs w:val="16"/>
          <w:lang w:val="fr-FR"/>
        </w:rPr>
        <w:t>aeronautical</w:t>
      </w:r>
      <w:proofErr w:type="spellEnd"/>
      <w:r w:rsidRPr="002A2DF8">
        <w:rPr>
          <w:rFonts w:cs="Arial"/>
          <w:color w:val="000000"/>
          <w:sz w:val="16"/>
          <w:szCs w:val="16"/>
          <w:lang w:val="fr-FR"/>
        </w:rPr>
        <w:t xml:space="preserve"> mobile </w:t>
      </w:r>
      <w:r w:rsidRPr="002A2DF8">
        <w:rPr>
          <w:sz w:val="16"/>
          <w:szCs w:val="16"/>
          <w:lang w:val="fr-FR"/>
        </w:rPr>
        <w:tab/>
      </w:r>
      <w:r w:rsidRPr="002A2DF8">
        <w:rPr>
          <w:sz w:val="16"/>
          <w:szCs w:val="16"/>
          <w:lang w:val="fr-FR"/>
        </w:rPr>
        <w:tab/>
        <w:t>-</w:t>
      </w:r>
      <w:r w:rsidRPr="002A2DF8">
        <w:rPr>
          <w:rFonts w:cs="Arial"/>
          <w:color w:val="000000"/>
          <w:sz w:val="16"/>
          <w:szCs w:val="16"/>
          <w:lang w:val="fr-FR"/>
        </w:rPr>
        <w:tab/>
        <w:t>Position fixing</w:t>
      </w:r>
    </w:p>
    <w:p w:rsidR="00F97F59" w:rsidRPr="00927196" w:rsidRDefault="00F97F59" w:rsidP="00F97F59">
      <w:pPr>
        <w:widowControl w:val="0"/>
        <w:tabs>
          <w:tab w:val="left" w:pos="172"/>
          <w:tab w:val="left" w:pos="3230"/>
          <w:tab w:val="left" w:pos="6179"/>
          <w:tab w:val="left" w:pos="7938"/>
          <w:tab w:val="left" w:pos="12812"/>
        </w:tabs>
        <w:autoSpaceDE w:val="0"/>
        <w:autoSpaceDN w:val="0"/>
        <w:adjustRightInd w:val="0"/>
        <w:rPr>
          <w:rFonts w:cs="Arial"/>
          <w:color w:val="000000"/>
          <w:sz w:val="16"/>
          <w:szCs w:val="16"/>
          <w:lang w:val="en-GB"/>
        </w:rPr>
      </w:pPr>
      <w:r w:rsidRPr="002A2DF8">
        <w:rPr>
          <w:sz w:val="16"/>
          <w:szCs w:val="16"/>
          <w:lang w:val="fr-FR"/>
        </w:rPr>
        <w:tab/>
      </w:r>
      <w:r w:rsidRPr="00927196">
        <w:rPr>
          <w:rFonts w:cs="Arial"/>
          <w:color w:val="000000"/>
          <w:sz w:val="16"/>
          <w:szCs w:val="16"/>
          <w:lang w:val="en-GB"/>
        </w:rPr>
        <w:t>5.446A 5.450A</w:t>
      </w:r>
      <w:r w:rsidRPr="00927196">
        <w:rPr>
          <w:sz w:val="16"/>
          <w:szCs w:val="16"/>
          <w:lang w:val="en-GB"/>
        </w:rPr>
        <w:tab/>
      </w:r>
      <w:r w:rsidRPr="00927196">
        <w:rPr>
          <w:rFonts w:cs="Arial"/>
          <w:color w:val="000000"/>
          <w:sz w:val="16"/>
          <w:szCs w:val="16"/>
          <w:lang w:val="en-GB"/>
        </w:rPr>
        <w:t>5.446A 5.450A</w:t>
      </w:r>
      <w:r w:rsidRPr="00927196">
        <w:rPr>
          <w:sz w:val="16"/>
          <w:szCs w:val="16"/>
          <w:lang w:val="en-GB"/>
        </w:rPr>
        <w:tab/>
      </w:r>
    </w:p>
    <w:p w:rsidR="00F97F59" w:rsidRPr="00927196" w:rsidRDefault="00F97F59" w:rsidP="00F97F59">
      <w:pPr>
        <w:widowControl w:val="0"/>
        <w:tabs>
          <w:tab w:val="left" w:pos="172"/>
          <w:tab w:val="left" w:pos="3230"/>
          <w:tab w:val="left" w:pos="6179"/>
          <w:tab w:val="left" w:pos="7938"/>
          <w:tab w:val="left" w:pos="11340"/>
          <w:tab w:val="left" w:pos="12812"/>
        </w:tabs>
        <w:autoSpaceDE w:val="0"/>
        <w:autoSpaceDN w:val="0"/>
        <w:adjustRightInd w:val="0"/>
        <w:spacing w:before="122"/>
        <w:rPr>
          <w:rFonts w:cs="Arial"/>
          <w:color w:val="000000"/>
          <w:sz w:val="16"/>
          <w:szCs w:val="16"/>
          <w:lang w:val="en-GB"/>
        </w:rPr>
      </w:pPr>
      <w:r w:rsidRPr="00927196">
        <w:rPr>
          <w:sz w:val="16"/>
          <w:szCs w:val="16"/>
          <w:lang w:val="en-GB"/>
        </w:rPr>
        <w:tab/>
      </w:r>
      <w:r w:rsidRPr="00927196">
        <w:rPr>
          <w:rFonts w:cs="Arial"/>
          <w:color w:val="000000"/>
          <w:sz w:val="16"/>
          <w:szCs w:val="16"/>
          <w:lang w:val="en-GB"/>
        </w:rPr>
        <w:t>RADIOLOCATION 5.450B</w:t>
      </w:r>
      <w:r w:rsidRPr="00927196">
        <w:rPr>
          <w:sz w:val="16"/>
          <w:szCs w:val="16"/>
          <w:lang w:val="en-GB"/>
        </w:rPr>
        <w:tab/>
      </w:r>
      <w:r w:rsidRPr="00927196">
        <w:rPr>
          <w:rFonts w:cs="Arial"/>
          <w:color w:val="000000"/>
          <w:sz w:val="16"/>
          <w:szCs w:val="16"/>
          <w:lang w:val="en-GB"/>
        </w:rPr>
        <w:t>RADIOLOCATION 5.450B</w:t>
      </w:r>
      <w:r w:rsidRPr="00927196">
        <w:rPr>
          <w:sz w:val="16"/>
          <w:szCs w:val="16"/>
          <w:lang w:val="en-GB"/>
        </w:rPr>
        <w:tab/>
      </w:r>
      <w:r w:rsidRPr="00927196">
        <w:rPr>
          <w:rFonts w:cs="Arial"/>
          <w:color w:val="000000"/>
          <w:sz w:val="16"/>
          <w:szCs w:val="16"/>
          <w:lang w:val="en-GB"/>
        </w:rPr>
        <w:t>ERC/REC 70-03</w:t>
      </w:r>
      <w:r w:rsidRPr="00927196">
        <w:rPr>
          <w:sz w:val="16"/>
          <w:szCs w:val="16"/>
          <w:lang w:val="en-GB"/>
        </w:rPr>
        <w:tab/>
      </w:r>
      <w:proofErr w:type="spellStart"/>
      <w:r w:rsidRPr="00927196">
        <w:rPr>
          <w:rFonts w:cs="Arial"/>
          <w:color w:val="000000"/>
          <w:sz w:val="16"/>
          <w:szCs w:val="16"/>
          <w:lang w:val="en-GB"/>
        </w:rPr>
        <w:t>Radiodetermination</w:t>
      </w:r>
      <w:proofErr w:type="spellEnd"/>
      <w:r w:rsidRPr="00927196">
        <w:rPr>
          <w:rFonts w:cs="Arial"/>
          <w:color w:val="000000"/>
          <w:sz w:val="16"/>
          <w:szCs w:val="16"/>
          <w:lang w:val="en-GB"/>
        </w:rPr>
        <w:t xml:space="preserve"> applications</w:t>
      </w:r>
      <w:r w:rsidRPr="00927196">
        <w:rPr>
          <w:sz w:val="16"/>
          <w:szCs w:val="16"/>
          <w:lang w:val="en-GB"/>
        </w:rPr>
        <w:tab/>
      </w:r>
      <w:r w:rsidRPr="00927196">
        <w:rPr>
          <w:rFonts w:cs="Arial"/>
          <w:color w:val="000000"/>
          <w:sz w:val="16"/>
          <w:szCs w:val="16"/>
          <w:lang w:val="en-GB"/>
        </w:rPr>
        <w:t>EN 302 372</w:t>
      </w:r>
      <w:r w:rsidRPr="00927196">
        <w:rPr>
          <w:sz w:val="16"/>
          <w:szCs w:val="16"/>
          <w:lang w:val="en-GB"/>
        </w:rPr>
        <w:tab/>
      </w:r>
      <w:proofErr w:type="gramStart"/>
      <w:r w:rsidRPr="00927196">
        <w:rPr>
          <w:rFonts w:cs="Arial"/>
          <w:color w:val="000000"/>
          <w:sz w:val="16"/>
          <w:szCs w:val="16"/>
          <w:lang w:val="en-GB"/>
        </w:rPr>
        <w:t>Within</w:t>
      </w:r>
      <w:proofErr w:type="gramEnd"/>
      <w:r w:rsidRPr="00927196">
        <w:rPr>
          <w:rFonts w:cs="Arial"/>
          <w:color w:val="000000"/>
          <w:sz w:val="16"/>
          <w:szCs w:val="16"/>
          <w:lang w:val="en-GB"/>
        </w:rPr>
        <w:t xml:space="preserve"> the band 4500-7000 MHz for </w:t>
      </w:r>
    </w:p>
    <w:p w:rsidR="00F97F59" w:rsidRPr="00927196" w:rsidRDefault="00F97F59" w:rsidP="00F97F59">
      <w:pPr>
        <w:widowControl w:val="0"/>
        <w:tabs>
          <w:tab w:val="left" w:pos="172"/>
          <w:tab w:val="left" w:pos="3230"/>
          <w:tab w:val="left" w:pos="12812"/>
        </w:tabs>
        <w:autoSpaceDE w:val="0"/>
        <w:autoSpaceDN w:val="0"/>
        <w:adjustRightInd w:val="0"/>
        <w:spacing w:before="40"/>
        <w:rPr>
          <w:rFonts w:cs="Arial"/>
          <w:color w:val="000000"/>
          <w:sz w:val="16"/>
          <w:szCs w:val="16"/>
          <w:lang w:val="en-GB"/>
        </w:rPr>
      </w:pPr>
      <w:r w:rsidRPr="00927196">
        <w:rPr>
          <w:sz w:val="16"/>
          <w:szCs w:val="16"/>
          <w:lang w:val="en-GB"/>
        </w:rPr>
        <w:tab/>
      </w:r>
      <w:r w:rsidRPr="00927196">
        <w:rPr>
          <w:rFonts w:cs="Arial"/>
          <w:color w:val="000000"/>
          <w:sz w:val="16"/>
          <w:szCs w:val="16"/>
          <w:lang w:val="en-GB"/>
        </w:rPr>
        <w:t>SPACE RESEARCH (active)</w:t>
      </w:r>
      <w:r w:rsidRPr="00927196">
        <w:rPr>
          <w:sz w:val="16"/>
          <w:szCs w:val="16"/>
          <w:lang w:val="en-GB"/>
        </w:rPr>
        <w:tab/>
      </w:r>
      <w:r w:rsidRPr="00927196">
        <w:rPr>
          <w:rFonts w:cs="Arial"/>
          <w:color w:val="000000"/>
          <w:sz w:val="16"/>
          <w:szCs w:val="16"/>
          <w:lang w:val="en-GB"/>
        </w:rPr>
        <w:t>SPACE RESEARCH (active)</w:t>
      </w:r>
      <w:r w:rsidRPr="00927196">
        <w:rPr>
          <w:sz w:val="16"/>
          <w:szCs w:val="16"/>
          <w:lang w:val="en-GB"/>
        </w:rPr>
        <w:tab/>
      </w:r>
      <w:r w:rsidRPr="00927196">
        <w:rPr>
          <w:rFonts w:cs="Arial"/>
          <w:color w:val="000000"/>
          <w:sz w:val="16"/>
          <w:szCs w:val="16"/>
          <w:lang w:val="en-GB"/>
        </w:rPr>
        <w:t>TLPR application</w:t>
      </w:r>
    </w:p>
    <w:p w:rsidR="00E30EFD" w:rsidRPr="002A2DF8" w:rsidRDefault="00F97F59">
      <w:pPr>
        <w:widowControl w:val="0"/>
        <w:tabs>
          <w:tab w:val="left" w:pos="169"/>
          <w:tab w:val="left" w:pos="3288"/>
          <w:tab w:val="left" w:pos="4137"/>
          <w:tab w:val="left" w:pos="6179"/>
          <w:tab w:val="left" w:pos="7938"/>
          <w:tab w:val="left" w:pos="12812"/>
        </w:tabs>
        <w:autoSpaceDE w:val="0"/>
        <w:autoSpaceDN w:val="0"/>
        <w:adjustRightInd w:val="0"/>
        <w:spacing w:beforeLines="50" w:before="120"/>
        <w:rPr>
          <w:rFonts w:cs="Arial"/>
          <w:color w:val="000000"/>
          <w:sz w:val="16"/>
          <w:szCs w:val="16"/>
          <w:lang w:val="fr-FR"/>
        </w:rPr>
      </w:pPr>
      <w:r w:rsidRPr="00927196">
        <w:rPr>
          <w:sz w:val="16"/>
          <w:szCs w:val="16"/>
          <w:lang w:val="en-GB"/>
        </w:rPr>
        <w:tab/>
      </w:r>
      <w:r w:rsidRPr="002A2DF8">
        <w:rPr>
          <w:rFonts w:cs="Arial"/>
          <w:color w:val="000000"/>
          <w:sz w:val="16"/>
          <w:szCs w:val="16"/>
          <w:lang w:val="fr-FR"/>
        </w:rPr>
        <w:t>5.448B</w:t>
      </w:r>
      <w:r w:rsidRPr="002A2DF8">
        <w:rPr>
          <w:sz w:val="16"/>
          <w:szCs w:val="16"/>
          <w:lang w:val="fr-FR"/>
        </w:rPr>
        <w:tab/>
      </w:r>
      <w:proofErr w:type="spellStart"/>
      <w:r w:rsidRPr="002A2DF8">
        <w:rPr>
          <w:rFonts w:cs="Arial"/>
          <w:color w:val="000000"/>
          <w:sz w:val="16"/>
          <w:szCs w:val="16"/>
          <w:lang w:val="fr-FR"/>
        </w:rPr>
        <w:t>5.448B</w:t>
      </w:r>
      <w:proofErr w:type="spellEnd"/>
      <w:r w:rsidRPr="002A2DF8">
        <w:rPr>
          <w:sz w:val="16"/>
          <w:szCs w:val="16"/>
          <w:lang w:val="fr-FR"/>
        </w:rPr>
        <w:tab/>
      </w:r>
      <w:r w:rsidRPr="002A2DF8">
        <w:rPr>
          <w:rFonts w:cs="Arial"/>
          <w:color w:val="000000"/>
          <w:sz w:val="16"/>
          <w:szCs w:val="16"/>
          <w:lang w:val="fr-FR"/>
        </w:rPr>
        <w:t>EU2</w:t>
      </w:r>
      <w:r w:rsidRPr="002A2DF8">
        <w:rPr>
          <w:sz w:val="16"/>
          <w:szCs w:val="16"/>
          <w:lang w:val="fr-FR"/>
        </w:rPr>
        <w:tab/>
      </w:r>
      <w:r w:rsidRPr="002A2DF8">
        <w:rPr>
          <w:sz w:val="16"/>
          <w:szCs w:val="16"/>
          <w:lang w:val="fr-FR"/>
        </w:rPr>
        <w:tab/>
        <w:t>Maritime radar</w:t>
      </w:r>
      <w:r w:rsidRPr="002A2DF8">
        <w:rPr>
          <w:sz w:val="16"/>
          <w:szCs w:val="16"/>
          <w:lang w:val="fr-FR"/>
        </w:rPr>
        <w:tab/>
      </w:r>
      <w:proofErr w:type="spellStart"/>
      <w:r w:rsidRPr="002A2DF8">
        <w:rPr>
          <w:rFonts w:cs="Arial"/>
          <w:color w:val="000000"/>
          <w:sz w:val="16"/>
          <w:szCs w:val="16"/>
          <w:lang w:val="fr-FR"/>
        </w:rPr>
        <w:t>Shipborne</w:t>
      </w:r>
      <w:proofErr w:type="spellEnd"/>
      <w:r w:rsidRPr="002A2DF8">
        <w:rPr>
          <w:rFonts w:cs="Arial"/>
          <w:color w:val="000000"/>
          <w:sz w:val="16"/>
          <w:szCs w:val="16"/>
          <w:lang w:val="fr-FR"/>
        </w:rPr>
        <w:t xml:space="preserve"> and VTS radar</w:t>
      </w:r>
    </w:p>
    <w:p w:rsidR="00E30EFD" w:rsidRPr="002A2DF8" w:rsidRDefault="00F97F59">
      <w:pPr>
        <w:widowControl w:val="0"/>
        <w:tabs>
          <w:tab w:val="left" w:pos="169"/>
          <w:tab w:val="left" w:pos="4137"/>
          <w:tab w:val="left" w:pos="12812"/>
        </w:tabs>
        <w:autoSpaceDE w:val="0"/>
        <w:autoSpaceDN w:val="0"/>
        <w:adjustRightInd w:val="0"/>
        <w:spacing w:beforeLines="20" w:before="48"/>
        <w:rPr>
          <w:rFonts w:cs="Arial"/>
          <w:color w:val="000000"/>
          <w:sz w:val="16"/>
          <w:szCs w:val="16"/>
          <w:lang w:val="fr-FR"/>
        </w:rPr>
      </w:pPr>
      <w:r w:rsidRPr="002A2DF8">
        <w:rPr>
          <w:sz w:val="16"/>
          <w:szCs w:val="16"/>
          <w:lang w:val="fr-FR"/>
        </w:rPr>
        <w:tab/>
      </w:r>
      <w:r w:rsidRPr="002A2DF8">
        <w:rPr>
          <w:rFonts w:cs="Arial"/>
          <w:color w:val="000000"/>
          <w:sz w:val="16"/>
          <w:szCs w:val="16"/>
          <w:lang w:val="fr-FR"/>
        </w:rPr>
        <w:t>5.450</w:t>
      </w:r>
      <w:r w:rsidRPr="002A2DF8">
        <w:rPr>
          <w:sz w:val="16"/>
          <w:szCs w:val="16"/>
          <w:lang w:val="fr-FR"/>
        </w:rPr>
        <w:tab/>
      </w:r>
      <w:r w:rsidRPr="002A2DF8">
        <w:rPr>
          <w:rFonts w:cs="Arial"/>
          <w:color w:val="000000"/>
          <w:sz w:val="16"/>
          <w:szCs w:val="16"/>
          <w:lang w:val="fr-FR"/>
        </w:rPr>
        <w:t>EU22</w:t>
      </w:r>
    </w:p>
    <w:p w:rsidR="00E30EFD" w:rsidRPr="00927196" w:rsidRDefault="00F97F59">
      <w:pPr>
        <w:widowControl w:val="0"/>
        <w:tabs>
          <w:tab w:val="left" w:pos="169"/>
          <w:tab w:val="left" w:pos="4137"/>
          <w:tab w:val="left" w:pos="6179"/>
          <w:tab w:val="left" w:pos="7938"/>
          <w:tab w:val="left" w:pos="11340"/>
          <w:tab w:val="left" w:pos="12812"/>
        </w:tabs>
        <w:autoSpaceDE w:val="0"/>
        <w:autoSpaceDN w:val="0"/>
        <w:adjustRightInd w:val="0"/>
        <w:spacing w:beforeLines="20" w:before="48"/>
        <w:rPr>
          <w:rFonts w:cs="Arial"/>
          <w:color w:val="000000"/>
          <w:sz w:val="16"/>
          <w:szCs w:val="16"/>
          <w:lang w:val="en-GB"/>
        </w:rPr>
      </w:pPr>
      <w:r w:rsidRPr="002A2DF8">
        <w:rPr>
          <w:sz w:val="16"/>
          <w:szCs w:val="16"/>
          <w:lang w:val="fr-FR"/>
        </w:rPr>
        <w:tab/>
      </w:r>
      <w:r w:rsidRPr="00927196">
        <w:rPr>
          <w:rFonts w:cs="Arial"/>
          <w:color w:val="000000"/>
          <w:sz w:val="16"/>
          <w:szCs w:val="16"/>
          <w:lang w:val="en-GB"/>
        </w:rPr>
        <w:t>5.451</w:t>
      </w:r>
      <w:r w:rsidRPr="00927196">
        <w:rPr>
          <w:sz w:val="16"/>
          <w:szCs w:val="16"/>
          <w:lang w:val="en-GB"/>
        </w:rPr>
        <w:tab/>
      </w:r>
      <w:r w:rsidRPr="00927196">
        <w:rPr>
          <w:sz w:val="16"/>
          <w:szCs w:val="16"/>
          <w:lang w:val="en-GB"/>
        </w:rPr>
        <w:tab/>
      </w:r>
      <w:r w:rsidRPr="00927196">
        <w:rPr>
          <w:rFonts w:cs="Arial"/>
          <w:color w:val="000000"/>
          <w:sz w:val="16"/>
          <w:szCs w:val="16"/>
          <w:lang w:val="en-GB"/>
        </w:rPr>
        <w:t>ECC/DEC</w:t>
      </w:r>
      <w:proofErr w:type="gramStart"/>
      <w:r w:rsidRPr="00927196">
        <w:rPr>
          <w:rFonts w:cs="Arial"/>
          <w:color w:val="000000"/>
          <w:sz w:val="16"/>
          <w:szCs w:val="16"/>
          <w:lang w:val="en-GB"/>
        </w:rPr>
        <w:t>/(</w:t>
      </w:r>
      <w:proofErr w:type="gramEnd"/>
      <w:r w:rsidRPr="00927196">
        <w:rPr>
          <w:rFonts w:cs="Arial"/>
          <w:color w:val="000000"/>
          <w:sz w:val="16"/>
          <w:szCs w:val="16"/>
          <w:lang w:val="en-GB"/>
        </w:rPr>
        <w:t>04)08</w:t>
      </w:r>
      <w:r w:rsidRPr="00927196">
        <w:rPr>
          <w:sz w:val="16"/>
          <w:szCs w:val="16"/>
          <w:lang w:val="en-GB"/>
        </w:rPr>
        <w:tab/>
        <w:t xml:space="preserve">Radio </w:t>
      </w:r>
      <w:r w:rsidRPr="00927196">
        <w:rPr>
          <w:rFonts w:cs="Arial"/>
          <w:color w:val="000000"/>
          <w:sz w:val="16"/>
          <w:szCs w:val="16"/>
          <w:lang w:val="en-GB"/>
        </w:rPr>
        <w:t>LANs</w:t>
      </w:r>
      <w:r w:rsidRPr="00927196">
        <w:rPr>
          <w:sz w:val="16"/>
          <w:szCs w:val="16"/>
          <w:lang w:val="en-GB"/>
        </w:rPr>
        <w:tab/>
      </w:r>
      <w:r w:rsidRPr="00927196">
        <w:rPr>
          <w:rFonts w:cs="Arial"/>
          <w:color w:val="000000"/>
          <w:sz w:val="16"/>
          <w:szCs w:val="16"/>
          <w:lang w:val="en-GB"/>
        </w:rPr>
        <w:t>EN 301 893</w:t>
      </w:r>
      <w:r w:rsidRPr="00927196">
        <w:rPr>
          <w:sz w:val="16"/>
          <w:szCs w:val="16"/>
          <w:lang w:val="en-GB"/>
        </w:rPr>
        <w:tab/>
      </w:r>
      <w:r w:rsidRPr="00927196">
        <w:rPr>
          <w:rFonts w:cs="Arial"/>
          <w:color w:val="000000"/>
          <w:sz w:val="16"/>
          <w:szCs w:val="16"/>
          <w:lang w:val="en-GB"/>
        </w:rPr>
        <w:t>WAS/RLANs within the bands 5150-</w:t>
      </w:r>
    </w:p>
    <w:p w:rsidR="00F97F59" w:rsidRPr="00927196" w:rsidRDefault="00F97F59" w:rsidP="00F97F59">
      <w:pPr>
        <w:widowControl w:val="0"/>
        <w:tabs>
          <w:tab w:val="left" w:pos="169"/>
          <w:tab w:val="left" w:pos="4137"/>
          <w:tab w:val="left" w:pos="6179"/>
          <w:tab w:val="left" w:pos="6237"/>
          <w:tab w:val="left" w:pos="7938"/>
          <w:tab w:val="left" w:pos="12812"/>
        </w:tabs>
        <w:autoSpaceDE w:val="0"/>
        <w:autoSpaceDN w:val="0"/>
        <w:adjustRightInd w:val="0"/>
        <w:rPr>
          <w:rFonts w:cs="Arial"/>
          <w:color w:val="000000"/>
          <w:sz w:val="16"/>
          <w:szCs w:val="16"/>
          <w:lang w:val="en-GB"/>
        </w:rPr>
      </w:pPr>
      <w:r w:rsidRPr="00927196">
        <w:rPr>
          <w:sz w:val="16"/>
          <w:szCs w:val="16"/>
          <w:lang w:val="en-GB"/>
        </w:rPr>
        <w:tab/>
      </w:r>
      <w:r w:rsidRPr="00927196">
        <w:rPr>
          <w:sz w:val="16"/>
          <w:szCs w:val="16"/>
          <w:lang w:val="en-GB"/>
        </w:rPr>
        <w:tab/>
      </w:r>
      <w:r w:rsidRPr="00927196">
        <w:rPr>
          <w:sz w:val="16"/>
          <w:szCs w:val="16"/>
          <w:lang w:val="en-GB"/>
        </w:rPr>
        <w:tab/>
      </w:r>
      <w:r w:rsidRPr="00927196">
        <w:rPr>
          <w:sz w:val="16"/>
          <w:szCs w:val="16"/>
          <w:lang w:val="en-GB"/>
        </w:rPr>
        <w:tab/>
      </w:r>
      <w:r w:rsidRPr="00927196">
        <w:rPr>
          <w:sz w:val="16"/>
          <w:szCs w:val="16"/>
          <w:lang w:val="en-GB"/>
        </w:rPr>
        <w:tab/>
      </w:r>
      <w:r w:rsidRPr="00927196">
        <w:rPr>
          <w:sz w:val="16"/>
          <w:szCs w:val="16"/>
          <w:lang w:val="en-GB"/>
        </w:rPr>
        <w:tab/>
      </w:r>
      <w:r w:rsidRPr="00927196">
        <w:rPr>
          <w:rFonts w:cs="Arial"/>
          <w:color w:val="000000"/>
          <w:sz w:val="16"/>
          <w:szCs w:val="16"/>
          <w:lang w:val="en-GB"/>
        </w:rPr>
        <w:t xml:space="preserve">5350 </w:t>
      </w:r>
      <w:r w:rsidRPr="00927196">
        <w:rPr>
          <w:sz w:val="16"/>
          <w:szCs w:val="16"/>
          <w:lang w:val="en-GB"/>
        </w:rPr>
        <w:t xml:space="preserve">MHz </w:t>
      </w:r>
      <w:r w:rsidRPr="00927196">
        <w:rPr>
          <w:rFonts w:cs="Arial"/>
          <w:color w:val="000000"/>
          <w:sz w:val="16"/>
          <w:szCs w:val="16"/>
          <w:lang w:val="en-GB"/>
        </w:rPr>
        <w:t>and 5470-5725 MHz</w:t>
      </w:r>
    </w:p>
    <w:p w:rsidR="00F97F59" w:rsidRPr="00927196" w:rsidRDefault="00F97F59" w:rsidP="00F97F59">
      <w:pPr>
        <w:widowControl w:val="0"/>
        <w:tabs>
          <w:tab w:val="left" w:pos="6179"/>
          <w:tab w:val="left" w:pos="7938"/>
          <w:tab w:val="left" w:pos="12812"/>
        </w:tabs>
        <w:autoSpaceDE w:val="0"/>
        <w:autoSpaceDN w:val="0"/>
        <w:adjustRightInd w:val="0"/>
        <w:spacing w:before="167"/>
        <w:rPr>
          <w:rFonts w:cs="Arial"/>
          <w:color w:val="000000"/>
          <w:sz w:val="16"/>
          <w:szCs w:val="16"/>
          <w:lang w:val="en-GB"/>
        </w:rPr>
      </w:pPr>
      <w:r w:rsidRPr="00927196">
        <w:rPr>
          <w:sz w:val="24"/>
          <w:lang w:val="en-GB"/>
        </w:rPr>
        <w:tab/>
      </w:r>
      <w:r w:rsidRPr="00927196">
        <w:rPr>
          <w:sz w:val="24"/>
          <w:lang w:val="en-GB"/>
        </w:rPr>
        <w:tab/>
      </w:r>
      <w:r w:rsidRPr="00927196">
        <w:rPr>
          <w:rFonts w:cs="Arial"/>
          <w:color w:val="000000"/>
          <w:sz w:val="16"/>
          <w:szCs w:val="16"/>
          <w:lang w:val="en-GB"/>
        </w:rPr>
        <w:t>Weather radars</w:t>
      </w:r>
      <w:r w:rsidRPr="00927196">
        <w:rPr>
          <w:sz w:val="24"/>
          <w:lang w:val="en-GB"/>
        </w:rPr>
        <w:tab/>
      </w:r>
      <w:r w:rsidRPr="00927196">
        <w:rPr>
          <w:rFonts w:cs="Arial"/>
          <w:color w:val="000000"/>
          <w:sz w:val="16"/>
          <w:szCs w:val="16"/>
          <w:lang w:val="en-GB"/>
        </w:rPr>
        <w:t>Ground based and airborne</w:t>
      </w:r>
    </w:p>
    <w:p w:rsidR="00366C81" w:rsidRPr="00927196" w:rsidRDefault="00366C81" w:rsidP="00F97F59">
      <w:pPr>
        <w:widowControl w:val="0"/>
        <w:tabs>
          <w:tab w:val="left" w:pos="6179"/>
          <w:tab w:val="left" w:pos="7938"/>
          <w:tab w:val="left" w:pos="12812"/>
        </w:tabs>
        <w:autoSpaceDE w:val="0"/>
        <w:autoSpaceDN w:val="0"/>
        <w:adjustRightInd w:val="0"/>
        <w:spacing w:before="167"/>
        <w:rPr>
          <w:rFonts w:cs="Arial"/>
          <w:color w:val="000000"/>
          <w:sz w:val="16"/>
          <w:szCs w:val="16"/>
          <w:lang w:val="en-GB"/>
        </w:rPr>
      </w:pPr>
    </w:p>
    <w:p w:rsidR="00366C81" w:rsidRPr="00927196" w:rsidRDefault="00366C81" w:rsidP="00F97F59">
      <w:pPr>
        <w:widowControl w:val="0"/>
        <w:tabs>
          <w:tab w:val="left" w:pos="6179"/>
          <w:tab w:val="left" w:pos="7938"/>
          <w:tab w:val="left" w:pos="12812"/>
        </w:tabs>
        <w:autoSpaceDE w:val="0"/>
        <w:autoSpaceDN w:val="0"/>
        <w:adjustRightInd w:val="0"/>
        <w:spacing w:before="167"/>
        <w:rPr>
          <w:rFonts w:cs="Arial"/>
          <w:color w:val="000000"/>
          <w:szCs w:val="20"/>
          <w:lang w:val="en-GB"/>
        </w:rPr>
      </w:pPr>
    </w:p>
    <w:p w:rsidR="00F97F59" w:rsidRPr="00927196" w:rsidRDefault="00F97F59" w:rsidP="00F97F59">
      <w:pPr>
        <w:widowControl w:val="0"/>
        <w:tabs>
          <w:tab w:val="left" w:pos="163"/>
          <w:tab w:val="left" w:pos="12812"/>
        </w:tabs>
        <w:autoSpaceDE w:val="0"/>
        <w:autoSpaceDN w:val="0"/>
        <w:adjustRightInd w:val="0"/>
        <w:spacing w:before="360"/>
        <w:rPr>
          <w:rFonts w:cs="Arial"/>
          <w:b/>
          <w:bCs/>
          <w:color w:val="000000"/>
          <w:sz w:val="27"/>
          <w:szCs w:val="27"/>
          <w:lang w:val="en-GB"/>
        </w:rPr>
      </w:pPr>
      <w:r w:rsidRPr="00927196">
        <w:rPr>
          <w:sz w:val="24"/>
          <w:lang w:val="en-GB"/>
        </w:rPr>
        <w:tab/>
      </w:r>
      <w:r w:rsidRPr="00927196">
        <w:rPr>
          <w:rFonts w:cs="Arial"/>
          <w:b/>
          <w:bCs/>
          <w:color w:val="000000"/>
          <w:sz w:val="22"/>
          <w:szCs w:val="22"/>
          <w:lang w:val="en-GB"/>
        </w:rPr>
        <w:t xml:space="preserve">5570 - 5650 MHz       </w:t>
      </w:r>
    </w:p>
    <w:p w:rsidR="00F97F59" w:rsidRPr="00927196" w:rsidRDefault="00F97F59" w:rsidP="00F97F59">
      <w:pPr>
        <w:widowControl w:val="0"/>
        <w:tabs>
          <w:tab w:val="left" w:pos="172"/>
          <w:tab w:val="left" w:pos="3230"/>
          <w:tab w:val="left" w:pos="6179"/>
          <w:tab w:val="left" w:pos="7938"/>
          <w:tab w:val="left" w:pos="11340"/>
          <w:tab w:val="left" w:pos="12812"/>
        </w:tabs>
        <w:autoSpaceDE w:val="0"/>
        <w:autoSpaceDN w:val="0"/>
        <w:adjustRightInd w:val="0"/>
        <w:spacing w:before="91"/>
        <w:rPr>
          <w:rFonts w:cs="Arial"/>
          <w:color w:val="000000"/>
          <w:szCs w:val="20"/>
          <w:lang w:val="en-GB"/>
        </w:rPr>
      </w:pPr>
      <w:r w:rsidRPr="00927196">
        <w:rPr>
          <w:sz w:val="24"/>
          <w:lang w:val="en-GB"/>
        </w:rPr>
        <w:tab/>
      </w:r>
      <w:r w:rsidRPr="00927196">
        <w:rPr>
          <w:rFonts w:cs="Arial"/>
          <w:color w:val="000000"/>
          <w:sz w:val="16"/>
          <w:szCs w:val="16"/>
          <w:lang w:val="en-GB"/>
        </w:rPr>
        <w:t>MARITIME RADIONAVIGATION</w:t>
      </w:r>
      <w:r w:rsidRPr="00927196">
        <w:rPr>
          <w:sz w:val="24"/>
          <w:lang w:val="en-GB"/>
        </w:rPr>
        <w:tab/>
      </w:r>
      <w:r w:rsidRPr="00927196">
        <w:rPr>
          <w:rFonts w:cs="Arial"/>
          <w:color w:val="000000"/>
          <w:sz w:val="16"/>
          <w:szCs w:val="16"/>
          <w:lang w:val="en-GB"/>
        </w:rPr>
        <w:t>MARITIME RADIONAVIGATION</w:t>
      </w:r>
      <w:r w:rsidRPr="00927196">
        <w:rPr>
          <w:sz w:val="24"/>
          <w:lang w:val="en-GB"/>
        </w:rPr>
        <w:tab/>
      </w:r>
      <w:r w:rsidRPr="00927196">
        <w:rPr>
          <w:sz w:val="24"/>
          <w:lang w:val="en-GB"/>
        </w:rPr>
        <w:tab/>
      </w:r>
      <w:r w:rsidRPr="00927196">
        <w:rPr>
          <w:rFonts w:cs="Arial"/>
          <w:color w:val="000000"/>
          <w:sz w:val="16"/>
          <w:szCs w:val="16"/>
          <w:lang w:val="en-GB"/>
        </w:rPr>
        <w:t>Defence systems</w:t>
      </w:r>
      <w:r w:rsidRPr="00927196">
        <w:rPr>
          <w:rFonts w:cs="Arial"/>
          <w:color w:val="000000"/>
          <w:sz w:val="16"/>
          <w:szCs w:val="16"/>
          <w:lang w:val="en-GB"/>
        </w:rPr>
        <w:tab/>
      </w:r>
      <w:r w:rsidRPr="00927196">
        <w:rPr>
          <w:sz w:val="24"/>
          <w:lang w:val="en-GB"/>
        </w:rPr>
        <w:tab/>
      </w:r>
      <w:r w:rsidRPr="00927196">
        <w:rPr>
          <w:rFonts w:cs="Arial"/>
          <w:color w:val="000000"/>
          <w:sz w:val="16"/>
          <w:szCs w:val="16"/>
          <w:lang w:val="en-GB"/>
        </w:rPr>
        <w:t>Tactical and weapon system radars</w:t>
      </w:r>
    </w:p>
    <w:p w:rsidR="00F97F59" w:rsidRPr="002A2DF8" w:rsidRDefault="00F97F59" w:rsidP="00F97F59">
      <w:pPr>
        <w:widowControl w:val="0"/>
        <w:tabs>
          <w:tab w:val="left" w:pos="172"/>
          <w:tab w:val="left" w:pos="3230"/>
          <w:tab w:val="left" w:pos="6179"/>
          <w:tab w:val="left" w:pos="7938"/>
          <w:tab w:val="left" w:pos="11340"/>
          <w:tab w:val="left" w:pos="12812"/>
        </w:tabs>
        <w:autoSpaceDE w:val="0"/>
        <w:autoSpaceDN w:val="0"/>
        <w:adjustRightInd w:val="0"/>
        <w:spacing w:before="59"/>
        <w:rPr>
          <w:rFonts w:cs="Arial"/>
          <w:color w:val="000000"/>
          <w:szCs w:val="20"/>
          <w:lang w:val="fr-FR"/>
        </w:rPr>
      </w:pPr>
      <w:r w:rsidRPr="00927196">
        <w:rPr>
          <w:sz w:val="24"/>
          <w:lang w:val="en-GB"/>
        </w:rPr>
        <w:tab/>
      </w:r>
      <w:r w:rsidRPr="002A2DF8">
        <w:rPr>
          <w:rFonts w:cs="Arial"/>
          <w:color w:val="000000"/>
          <w:sz w:val="16"/>
          <w:szCs w:val="16"/>
          <w:lang w:val="fr-FR"/>
        </w:rPr>
        <w:t xml:space="preserve">MOBILE </w:t>
      </w:r>
      <w:proofErr w:type="spellStart"/>
      <w:r w:rsidRPr="002A2DF8">
        <w:rPr>
          <w:rFonts w:cs="Arial"/>
          <w:color w:val="000000"/>
          <w:sz w:val="16"/>
          <w:szCs w:val="16"/>
          <w:lang w:val="fr-FR"/>
        </w:rPr>
        <w:t>except</w:t>
      </w:r>
      <w:proofErr w:type="spellEnd"/>
      <w:r w:rsidRPr="002A2DF8">
        <w:rPr>
          <w:rFonts w:cs="Arial"/>
          <w:color w:val="000000"/>
          <w:sz w:val="16"/>
          <w:szCs w:val="16"/>
          <w:lang w:val="fr-FR"/>
        </w:rPr>
        <w:t xml:space="preserve"> </w:t>
      </w:r>
      <w:proofErr w:type="spellStart"/>
      <w:r w:rsidRPr="002A2DF8">
        <w:rPr>
          <w:rFonts w:cs="Arial"/>
          <w:color w:val="000000"/>
          <w:sz w:val="16"/>
          <w:szCs w:val="16"/>
          <w:lang w:val="fr-FR"/>
        </w:rPr>
        <w:t>aeronautical</w:t>
      </w:r>
      <w:proofErr w:type="spellEnd"/>
      <w:r w:rsidRPr="002A2DF8">
        <w:rPr>
          <w:rFonts w:cs="Arial"/>
          <w:color w:val="000000"/>
          <w:sz w:val="16"/>
          <w:szCs w:val="16"/>
          <w:lang w:val="fr-FR"/>
        </w:rPr>
        <w:t xml:space="preserve"> mobile </w:t>
      </w:r>
      <w:r w:rsidRPr="002A2DF8">
        <w:rPr>
          <w:sz w:val="24"/>
          <w:lang w:val="fr-FR"/>
        </w:rPr>
        <w:tab/>
      </w:r>
      <w:proofErr w:type="spellStart"/>
      <w:r w:rsidRPr="002A2DF8">
        <w:rPr>
          <w:rFonts w:cs="Arial"/>
          <w:color w:val="000000"/>
          <w:sz w:val="16"/>
          <w:szCs w:val="16"/>
          <w:lang w:val="fr-FR"/>
        </w:rPr>
        <w:t>MOBILE</w:t>
      </w:r>
      <w:proofErr w:type="spellEnd"/>
      <w:r w:rsidRPr="002A2DF8">
        <w:rPr>
          <w:rFonts w:cs="Arial"/>
          <w:color w:val="000000"/>
          <w:sz w:val="16"/>
          <w:szCs w:val="16"/>
          <w:lang w:val="fr-FR"/>
        </w:rPr>
        <w:t xml:space="preserve"> </w:t>
      </w:r>
      <w:proofErr w:type="spellStart"/>
      <w:r w:rsidRPr="002A2DF8">
        <w:rPr>
          <w:rFonts w:cs="Arial"/>
          <w:color w:val="000000"/>
          <w:sz w:val="16"/>
          <w:szCs w:val="16"/>
          <w:lang w:val="fr-FR"/>
        </w:rPr>
        <w:t>except</w:t>
      </w:r>
      <w:proofErr w:type="spellEnd"/>
      <w:r w:rsidRPr="002A2DF8">
        <w:rPr>
          <w:rFonts w:cs="Arial"/>
          <w:color w:val="000000"/>
          <w:sz w:val="16"/>
          <w:szCs w:val="16"/>
          <w:lang w:val="fr-FR"/>
        </w:rPr>
        <w:t xml:space="preserve"> </w:t>
      </w:r>
      <w:proofErr w:type="spellStart"/>
      <w:r w:rsidRPr="002A2DF8">
        <w:rPr>
          <w:rFonts w:cs="Arial"/>
          <w:color w:val="000000"/>
          <w:sz w:val="16"/>
          <w:szCs w:val="16"/>
          <w:lang w:val="fr-FR"/>
        </w:rPr>
        <w:t>aeronautical</w:t>
      </w:r>
      <w:proofErr w:type="spellEnd"/>
      <w:r w:rsidRPr="002A2DF8">
        <w:rPr>
          <w:rFonts w:cs="Arial"/>
          <w:color w:val="000000"/>
          <w:sz w:val="16"/>
          <w:szCs w:val="16"/>
          <w:lang w:val="fr-FR"/>
        </w:rPr>
        <w:t xml:space="preserve"> mobile </w:t>
      </w:r>
    </w:p>
    <w:p w:rsidR="00F97F59" w:rsidRPr="00927196" w:rsidRDefault="00F97F59" w:rsidP="00F97F59">
      <w:pPr>
        <w:widowControl w:val="0"/>
        <w:tabs>
          <w:tab w:val="left" w:pos="172"/>
          <w:tab w:val="left" w:pos="3230"/>
          <w:tab w:val="left" w:pos="6179"/>
          <w:tab w:val="left" w:pos="7938"/>
          <w:tab w:val="left" w:pos="11340"/>
          <w:tab w:val="left" w:pos="12812"/>
        </w:tabs>
        <w:autoSpaceDE w:val="0"/>
        <w:autoSpaceDN w:val="0"/>
        <w:adjustRightInd w:val="0"/>
        <w:rPr>
          <w:rFonts w:cs="Arial"/>
          <w:color w:val="000000"/>
          <w:sz w:val="17"/>
          <w:szCs w:val="17"/>
          <w:lang w:val="en-GB"/>
        </w:rPr>
      </w:pPr>
      <w:r w:rsidRPr="002A2DF8">
        <w:rPr>
          <w:sz w:val="24"/>
          <w:lang w:val="fr-FR"/>
        </w:rPr>
        <w:tab/>
      </w:r>
      <w:r w:rsidRPr="00927196">
        <w:rPr>
          <w:rFonts w:cs="Arial"/>
          <w:color w:val="000000"/>
          <w:sz w:val="16"/>
          <w:szCs w:val="16"/>
          <w:lang w:val="en-GB"/>
        </w:rPr>
        <w:t>5.446A 5.450A</w:t>
      </w:r>
      <w:r w:rsidRPr="00927196">
        <w:rPr>
          <w:sz w:val="24"/>
          <w:lang w:val="en-GB"/>
        </w:rPr>
        <w:tab/>
      </w:r>
      <w:r w:rsidRPr="00927196">
        <w:rPr>
          <w:rFonts w:cs="Arial"/>
          <w:color w:val="000000"/>
          <w:sz w:val="16"/>
          <w:szCs w:val="16"/>
          <w:lang w:val="en-GB"/>
        </w:rPr>
        <w:t>5.446A 5.450A</w:t>
      </w:r>
      <w:r w:rsidRPr="00927196">
        <w:rPr>
          <w:sz w:val="24"/>
          <w:lang w:val="en-GB"/>
        </w:rPr>
        <w:tab/>
      </w:r>
      <w:r w:rsidRPr="00927196">
        <w:rPr>
          <w:sz w:val="24"/>
          <w:lang w:val="en-GB"/>
        </w:rPr>
        <w:tab/>
        <w:t>-</w:t>
      </w:r>
      <w:r w:rsidRPr="00927196">
        <w:rPr>
          <w:rFonts w:cs="Arial"/>
          <w:color w:val="000000"/>
          <w:sz w:val="16"/>
          <w:szCs w:val="16"/>
          <w:lang w:val="en-GB"/>
        </w:rPr>
        <w:tab/>
      </w:r>
      <w:r w:rsidRPr="00927196">
        <w:rPr>
          <w:rFonts w:cs="Arial"/>
          <w:color w:val="000000"/>
          <w:sz w:val="16"/>
          <w:szCs w:val="16"/>
          <w:lang w:val="en-GB"/>
        </w:rPr>
        <w:tab/>
        <w:t>Position fixing</w:t>
      </w:r>
    </w:p>
    <w:p w:rsidR="00F97F59" w:rsidRPr="00927196" w:rsidRDefault="00F97F59" w:rsidP="00F97F59">
      <w:pPr>
        <w:widowControl w:val="0"/>
        <w:tabs>
          <w:tab w:val="left" w:pos="172"/>
          <w:tab w:val="left" w:pos="3230"/>
          <w:tab w:val="left" w:pos="6179"/>
          <w:tab w:val="left" w:pos="7938"/>
          <w:tab w:val="left" w:pos="11340"/>
          <w:tab w:val="left" w:pos="12812"/>
        </w:tabs>
        <w:autoSpaceDE w:val="0"/>
        <w:autoSpaceDN w:val="0"/>
        <w:adjustRightInd w:val="0"/>
        <w:spacing w:before="98"/>
        <w:rPr>
          <w:rFonts w:cs="Arial"/>
          <w:color w:val="000000"/>
          <w:sz w:val="16"/>
          <w:szCs w:val="16"/>
          <w:lang w:val="en-GB"/>
        </w:rPr>
      </w:pPr>
      <w:r w:rsidRPr="00927196">
        <w:rPr>
          <w:sz w:val="24"/>
          <w:lang w:val="en-GB"/>
        </w:rPr>
        <w:tab/>
      </w:r>
      <w:r w:rsidRPr="00927196">
        <w:rPr>
          <w:rFonts w:cs="Arial"/>
          <w:color w:val="000000"/>
          <w:sz w:val="16"/>
          <w:szCs w:val="16"/>
          <w:lang w:val="en-GB"/>
        </w:rPr>
        <w:t>RADIOLOCATION 5.450B</w:t>
      </w:r>
      <w:r w:rsidRPr="00927196">
        <w:rPr>
          <w:sz w:val="24"/>
          <w:lang w:val="en-GB"/>
        </w:rPr>
        <w:tab/>
      </w:r>
      <w:r w:rsidRPr="00927196">
        <w:rPr>
          <w:rFonts w:cs="Arial"/>
          <w:color w:val="000000"/>
          <w:sz w:val="16"/>
          <w:szCs w:val="16"/>
          <w:lang w:val="en-GB"/>
        </w:rPr>
        <w:t>RADIOLOCATION 5.450B</w:t>
      </w:r>
      <w:r w:rsidRPr="00927196">
        <w:rPr>
          <w:sz w:val="24"/>
          <w:lang w:val="en-GB"/>
        </w:rPr>
        <w:tab/>
      </w:r>
      <w:r w:rsidRPr="00927196">
        <w:rPr>
          <w:rFonts w:cs="Arial"/>
          <w:color w:val="000000"/>
          <w:sz w:val="16"/>
          <w:szCs w:val="16"/>
          <w:lang w:val="en-GB"/>
        </w:rPr>
        <w:t>ERC/REC 70-03</w:t>
      </w:r>
      <w:r w:rsidRPr="00927196">
        <w:rPr>
          <w:sz w:val="24"/>
          <w:lang w:val="en-GB"/>
        </w:rPr>
        <w:tab/>
      </w:r>
      <w:proofErr w:type="spellStart"/>
      <w:r w:rsidRPr="00927196">
        <w:rPr>
          <w:rFonts w:cs="Arial"/>
          <w:color w:val="000000"/>
          <w:sz w:val="16"/>
          <w:szCs w:val="16"/>
          <w:lang w:val="en-GB"/>
        </w:rPr>
        <w:t>Radiodetermination</w:t>
      </w:r>
      <w:proofErr w:type="spellEnd"/>
      <w:r w:rsidRPr="00927196">
        <w:rPr>
          <w:rFonts w:cs="Arial"/>
          <w:color w:val="000000"/>
          <w:sz w:val="16"/>
          <w:szCs w:val="16"/>
          <w:lang w:val="en-GB"/>
        </w:rPr>
        <w:t xml:space="preserve"> applications</w:t>
      </w:r>
      <w:r w:rsidRPr="00927196">
        <w:rPr>
          <w:sz w:val="24"/>
          <w:lang w:val="en-GB"/>
        </w:rPr>
        <w:tab/>
      </w:r>
      <w:r w:rsidRPr="00927196">
        <w:rPr>
          <w:rFonts w:cs="Arial"/>
          <w:color w:val="000000"/>
          <w:sz w:val="16"/>
          <w:szCs w:val="16"/>
          <w:lang w:val="en-GB"/>
        </w:rPr>
        <w:t>EN 302 372</w:t>
      </w:r>
      <w:r w:rsidRPr="00927196">
        <w:rPr>
          <w:sz w:val="24"/>
          <w:lang w:val="en-GB"/>
        </w:rPr>
        <w:tab/>
      </w:r>
      <w:proofErr w:type="gramStart"/>
      <w:r w:rsidRPr="00927196">
        <w:rPr>
          <w:rFonts w:cs="Arial"/>
          <w:color w:val="000000"/>
          <w:sz w:val="16"/>
          <w:szCs w:val="16"/>
          <w:lang w:val="en-GB"/>
        </w:rPr>
        <w:t>Within</w:t>
      </w:r>
      <w:proofErr w:type="gramEnd"/>
      <w:r w:rsidRPr="00927196">
        <w:rPr>
          <w:rFonts w:cs="Arial"/>
          <w:color w:val="000000"/>
          <w:sz w:val="16"/>
          <w:szCs w:val="16"/>
          <w:lang w:val="en-GB"/>
        </w:rPr>
        <w:t xml:space="preserve"> the band 4500-7000 MHz for </w:t>
      </w:r>
    </w:p>
    <w:p w:rsidR="00E30EFD" w:rsidRPr="002A2DF8" w:rsidRDefault="00F97F59">
      <w:pPr>
        <w:widowControl w:val="0"/>
        <w:tabs>
          <w:tab w:val="left" w:pos="169"/>
          <w:tab w:val="left" w:pos="3288"/>
          <w:tab w:val="left" w:pos="4137"/>
          <w:tab w:val="left" w:pos="6179"/>
          <w:tab w:val="left" w:pos="7938"/>
          <w:tab w:val="left" w:pos="11340"/>
          <w:tab w:val="left" w:pos="12812"/>
        </w:tabs>
        <w:autoSpaceDE w:val="0"/>
        <w:autoSpaceDN w:val="0"/>
        <w:adjustRightInd w:val="0"/>
        <w:spacing w:beforeLines="20" w:before="48"/>
        <w:rPr>
          <w:rFonts w:cs="Arial"/>
          <w:color w:val="000000"/>
          <w:sz w:val="16"/>
          <w:szCs w:val="16"/>
          <w:lang w:val="fr-FR"/>
        </w:rPr>
      </w:pPr>
      <w:r w:rsidRPr="00927196">
        <w:rPr>
          <w:sz w:val="16"/>
          <w:szCs w:val="16"/>
          <w:lang w:val="en-GB"/>
        </w:rPr>
        <w:tab/>
      </w:r>
      <w:r w:rsidRPr="002A2DF8">
        <w:rPr>
          <w:rFonts w:cs="Arial"/>
          <w:color w:val="000000"/>
          <w:sz w:val="16"/>
          <w:szCs w:val="16"/>
          <w:lang w:val="fr-FR"/>
        </w:rPr>
        <w:t>5.450</w:t>
      </w:r>
      <w:r w:rsidRPr="002A2DF8">
        <w:rPr>
          <w:sz w:val="16"/>
          <w:szCs w:val="16"/>
          <w:lang w:val="fr-FR"/>
        </w:rPr>
        <w:tab/>
      </w:r>
      <w:r w:rsidRPr="002A2DF8">
        <w:rPr>
          <w:rFonts w:cs="Arial"/>
          <w:color w:val="000000"/>
          <w:sz w:val="16"/>
          <w:szCs w:val="16"/>
          <w:lang w:val="fr-FR"/>
        </w:rPr>
        <w:t>5.452</w:t>
      </w:r>
      <w:r w:rsidRPr="002A2DF8">
        <w:rPr>
          <w:sz w:val="16"/>
          <w:szCs w:val="16"/>
          <w:lang w:val="fr-FR"/>
        </w:rPr>
        <w:tab/>
      </w:r>
      <w:r w:rsidRPr="002A2DF8">
        <w:rPr>
          <w:rFonts w:cs="Arial"/>
          <w:color w:val="000000"/>
          <w:sz w:val="16"/>
          <w:szCs w:val="16"/>
          <w:lang w:val="fr-FR"/>
        </w:rPr>
        <w:t>EU2</w:t>
      </w:r>
      <w:r w:rsidRPr="002A2DF8">
        <w:rPr>
          <w:sz w:val="16"/>
          <w:szCs w:val="16"/>
          <w:lang w:val="fr-FR"/>
        </w:rPr>
        <w:tab/>
      </w:r>
      <w:r w:rsidRPr="002A2DF8">
        <w:rPr>
          <w:sz w:val="16"/>
          <w:szCs w:val="16"/>
          <w:lang w:val="fr-FR"/>
        </w:rPr>
        <w:tab/>
      </w:r>
      <w:r w:rsidRPr="002A2DF8">
        <w:rPr>
          <w:sz w:val="16"/>
          <w:szCs w:val="16"/>
          <w:lang w:val="fr-FR"/>
        </w:rPr>
        <w:tab/>
      </w:r>
      <w:r w:rsidRPr="002A2DF8">
        <w:rPr>
          <w:sz w:val="16"/>
          <w:szCs w:val="16"/>
          <w:lang w:val="fr-FR"/>
        </w:rPr>
        <w:tab/>
      </w:r>
      <w:r w:rsidRPr="002A2DF8">
        <w:rPr>
          <w:rFonts w:cs="Arial"/>
          <w:color w:val="000000"/>
          <w:sz w:val="16"/>
          <w:szCs w:val="16"/>
          <w:lang w:val="fr-FR"/>
        </w:rPr>
        <w:t>TLPR application</w:t>
      </w:r>
    </w:p>
    <w:p w:rsidR="00E30EFD" w:rsidRPr="002A2DF8" w:rsidRDefault="00F97F59">
      <w:pPr>
        <w:widowControl w:val="0"/>
        <w:tabs>
          <w:tab w:val="left" w:pos="169"/>
          <w:tab w:val="left" w:pos="4137"/>
          <w:tab w:val="left" w:pos="6179"/>
          <w:tab w:val="left" w:pos="7938"/>
          <w:tab w:val="left" w:pos="11340"/>
          <w:tab w:val="left" w:pos="12812"/>
        </w:tabs>
        <w:autoSpaceDE w:val="0"/>
        <w:autoSpaceDN w:val="0"/>
        <w:adjustRightInd w:val="0"/>
        <w:spacing w:beforeLines="20" w:before="48"/>
        <w:rPr>
          <w:rFonts w:cs="Arial"/>
          <w:color w:val="000000"/>
          <w:sz w:val="16"/>
          <w:szCs w:val="16"/>
          <w:lang w:val="fr-FR"/>
        </w:rPr>
      </w:pPr>
      <w:r w:rsidRPr="002A2DF8">
        <w:rPr>
          <w:sz w:val="24"/>
          <w:lang w:val="fr-FR"/>
        </w:rPr>
        <w:tab/>
      </w:r>
      <w:r w:rsidRPr="002A2DF8">
        <w:rPr>
          <w:rFonts w:cs="Arial"/>
          <w:color w:val="000000"/>
          <w:sz w:val="16"/>
          <w:szCs w:val="16"/>
          <w:lang w:val="fr-FR"/>
        </w:rPr>
        <w:t>5.451</w:t>
      </w:r>
      <w:r w:rsidRPr="002A2DF8">
        <w:rPr>
          <w:sz w:val="24"/>
          <w:lang w:val="fr-FR"/>
        </w:rPr>
        <w:tab/>
      </w:r>
      <w:r w:rsidRPr="002A2DF8">
        <w:rPr>
          <w:rFonts w:cs="Arial"/>
          <w:color w:val="000000"/>
          <w:sz w:val="16"/>
          <w:szCs w:val="16"/>
          <w:lang w:val="fr-FR"/>
        </w:rPr>
        <w:t>EU22</w:t>
      </w:r>
      <w:r w:rsidRPr="002A2DF8">
        <w:rPr>
          <w:sz w:val="24"/>
          <w:lang w:val="fr-FR"/>
        </w:rPr>
        <w:tab/>
      </w:r>
      <w:r w:rsidRPr="002A2DF8">
        <w:rPr>
          <w:sz w:val="24"/>
          <w:lang w:val="fr-FR"/>
        </w:rPr>
        <w:tab/>
      </w:r>
      <w:r w:rsidRPr="002A2DF8">
        <w:rPr>
          <w:sz w:val="16"/>
          <w:szCs w:val="16"/>
          <w:lang w:val="fr-FR"/>
        </w:rPr>
        <w:t>M</w:t>
      </w:r>
      <w:r w:rsidRPr="002A2DF8">
        <w:rPr>
          <w:rFonts w:cs="Arial"/>
          <w:color w:val="000000"/>
          <w:sz w:val="16"/>
          <w:szCs w:val="16"/>
          <w:lang w:val="fr-FR"/>
        </w:rPr>
        <w:t>aritime radar</w:t>
      </w:r>
      <w:r w:rsidRPr="002A2DF8">
        <w:rPr>
          <w:rFonts w:cs="Arial"/>
          <w:color w:val="000000"/>
          <w:sz w:val="16"/>
          <w:szCs w:val="16"/>
          <w:lang w:val="fr-FR"/>
        </w:rPr>
        <w:tab/>
      </w:r>
      <w:r w:rsidRPr="002A2DF8">
        <w:rPr>
          <w:rFonts w:cs="Arial"/>
          <w:color w:val="000000"/>
          <w:sz w:val="16"/>
          <w:szCs w:val="16"/>
          <w:lang w:val="fr-FR"/>
        </w:rPr>
        <w:tab/>
      </w:r>
      <w:proofErr w:type="spellStart"/>
      <w:r w:rsidRPr="002A2DF8">
        <w:rPr>
          <w:rFonts w:cs="Arial"/>
          <w:color w:val="000000"/>
          <w:sz w:val="16"/>
          <w:szCs w:val="16"/>
          <w:lang w:val="fr-FR"/>
        </w:rPr>
        <w:t>Shipborne</w:t>
      </w:r>
      <w:proofErr w:type="spellEnd"/>
      <w:r w:rsidRPr="002A2DF8">
        <w:rPr>
          <w:rFonts w:cs="Arial"/>
          <w:color w:val="000000"/>
          <w:sz w:val="16"/>
          <w:szCs w:val="16"/>
          <w:lang w:val="fr-FR"/>
        </w:rPr>
        <w:t xml:space="preserve"> and VTS radar</w:t>
      </w:r>
    </w:p>
    <w:p w:rsidR="00E30EFD" w:rsidRPr="00927196" w:rsidRDefault="00F97F59">
      <w:pPr>
        <w:widowControl w:val="0"/>
        <w:tabs>
          <w:tab w:val="left" w:pos="169"/>
          <w:tab w:val="left" w:pos="6179"/>
          <w:tab w:val="left" w:pos="7938"/>
          <w:tab w:val="left" w:pos="11340"/>
          <w:tab w:val="left" w:pos="12812"/>
        </w:tabs>
        <w:autoSpaceDE w:val="0"/>
        <w:autoSpaceDN w:val="0"/>
        <w:adjustRightInd w:val="0"/>
        <w:spacing w:beforeLines="20" w:before="48"/>
        <w:rPr>
          <w:rFonts w:cs="Arial"/>
          <w:color w:val="000000"/>
          <w:szCs w:val="20"/>
          <w:lang w:val="en-GB"/>
        </w:rPr>
      </w:pPr>
      <w:r w:rsidRPr="002A2DF8">
        <w:rPr>
          <w:sz w:val="24"/>
          <w:lang w:val="fr-FR"/>
        </w:rPr>
        <w:tab/>
      </w:r>
      <w:r w:rsidRPr="00927196">
        <w:rPr>
          <w:rFonts w:cs="Arial"/>
          <w:color w:val="000000"/>
          <w:sz w:val="16"/>
          <w:szCs w:val="16"/>
          <w:lang w:val="en-GB"/>
        </w:rPr>
        <w:t>5.452</w:t>
      </w:r>
    </w:p>
    <w:p w:rsidR="00F97F59" w:rsidRPr="00927196" w:rsidRDefault="00F97F59" w:rsidP="00F97F59">
      <w:pPr>
        <w:widowControl w:val="0"/>
        <w:tabs>
          <w:tab w:val="left" w:pos="6179"/>
          <w:tab w:val="left" w:pos="7938"/>
          <w:tab w:val="left" w:pos="11340"/>
          <w:tab w:val="left" w:pos="12812"/>
        </w:tabs>
        <w:autoSpaceDE w:val="0"/>
        <w:autoSpaceDN w:val="0"/>
        <w:adjustRightInd w:val="0"/>
        <w:rPr>
          <w:rFonts w:cs="Arial"/>
          <w:color w:val="000000"/>
          <w:szCs w:val="20"/>
          <w:lang w:val="en-GB"/>
        </w:rPr>
      </w:pPr>
      <w:r w:rsidRPr="00927196">
        <w:rPr>
          <w:sz w:val="24"/>
          <w:lang w:val="en-GB"/>
        </w:rPr>
        <w:tab/>
      </w:r>
      <w:r w:rsidRPr="00927196">
        <w:rPr>
          <w:rFonts w:cs="Arial"/>
          <w:color w:val="000000"/>
          <w:sz w:val="16"/>
          <w:szCs w:val="16"/>
          <w:lang w:val="en-GB"/>
        </w:rPr>
        <w:t>ECC/DEC</w:t>
      </w:r>
      <w:proofErr w:type="gramStart"/>
      <w:r w:rsidRPr="00927196">
        <w:rPr>
          <w:rFonts w:cs="Arial"/>
          <w:color w:val="000000"/>
          <w:sz w:val="16"/>
          <w:szCs w:val="16"/>
          <w:lang w:val="en-GB"/>
        </w:rPr>
        <w:t>/(</w:t>
      </w:r>
      <w:proofErr w:type="gramEnd"/>
      <w:r w:rsidRPr="00927196">
        <w:rPr>
          <w:rFonts w:cs="Arial"/>
          <w:color w:val="000000"/>
          <w:sz w:val="16"/>
          <w:szCs w:val="16"/>
          <w:lang w:val="en-GB"/>
        </w:rPr>
        <w:t>04)08</w:t>
      </w:r>
      <w:r w:rsidRPr="00927196">
        <w:rPr>
          <w:sz w:val="24"/>
          <w:lang w:val="en-GB"/>
        </w:rPr>
        <w:tab/>
      </w:r>
      <w:r w:rsidRPr="00927196">
        <w:rPr>
          <w:sz w:val="16"/>
          <w:szCs w:val="16"/>
          <w:lang w:val="en-GB"/>
        </w:rPr>
        <w:t xml:space="preserve">Radio </w:t>
      </w:r>
      <w:r w:rsidRPr="00927196">
        <w:rPr>
          <w:rFonts w:cs="Arial"/>
          <w:color w:val="000000"/>
          <w:sz w:val="16"/>
          <w:szCs w:val="16"/>
          <w:lang w:val="en-GB"/>
        </w:rPr>
        <w:t>LANs</w:t>
      </w:r>
      <w:r w:rsidRPr="00927196">
        <w:rPr>
          <w:sz w:val="24"/>
          <w:lang w:val="en-GB"/>
        </w:rPr>
        <w:tab/>
      </w:r>
      <w:r w:rsidRPr="00927196">
        <w:rPr>
          <w:rFonts w:cs="Arial"/>
          <w:color w:val="000000"/>
          <w:sz w:val="16"/>
          <w:szCs w:val="16"/>
          <w:lang w:val="en-GB"/>
        </w:rPr>
        <w:t>EN 301 893</w:t>
      </w:r>
      <w:r w:rsidRPr="00927196">
        <w:rPr>
          <w:sz w:val="24"/>
          <w:lang w:val="en-GB"/>
        </w:rPr>
        <w:tab/>
      </w:r>
      <w:r w:rsidRPr="00927196">
        <w:rPr>
          <w:rFonts w:cs="Arial"/>
          <w:color w:val="000000"/>
          <w:sz w:val="16"/>
          <w:szCs w:val="16"/>
          <w:lang w:val="en-GB"/>
        </w:rPr>
        <w:t xml:space="preserve">WAS/RLANs within the bands 5150- </w:t>
      </w:r>
    </w:p>
    <w:p w:rsidR="00F97F59" w:rsidRPr="00927196" w:rsidRDefault="00F97F59" w:rsidP="00F97F59">
      <w:pPr>
        <w:widowControl w:val="0"/>
        <w:tabs>
          <w:tab w:val="left" w:pos="6179"/>
          <w:tab w:val="left" w:pos="7938"/>
          <w:tab w:val="left" w:pos="11340"/>
          <w:tab w:val="left" w:pos="12812"/>
        </w:tabs>
        <w:autoSpaceDE w:val="0"/>
        <w:autoSpaceDN w:val="0"/>
        <w:adjustRightInd w:val="0"/>
        <w:rPr>
          <w:rFonts w:cs="Arial"/>
          <w:color w:val="000000"/>
          <w:szCs w:val="20"/>
          <w:lang w:val="en-GB"/>
        </w:rPr>
      </w:pPr>
      <w:r w:rsidRPr="00927196">
        <w:rPr>
          <w:sz w:val="24"/>
          <w:lang w:val="en-GB"/>
        </w:rPr>
        <w:tab/>
      </w:r>
      <w:r w:rsidRPr="00927196">
        <w:rPr>
          <w:rFonts w:cs="Arial"/>
          <w:color w:val="000000"/>
          <w:sz w:val="16"/>
          <w:szCs w:val="16"/>
          <w:lang w:val="en-GB"/>
        </w:rPr>
        <w:tab/>
      </w:r>
      <w:r w:rsidRPr="00927196">
        <w:rPr>
          <w:rFonts w:cs="Arial"/>
          <w:color w:val="000000"/>
          <w:sz w:val="16"/>
          <w:szCs w:val="16"/>
          <w:lang w:val="en-GB"/>
        </w:rPr>
        <w:tab/>
      </w:r>
      <w:r w:rsidRPr="00927196">
        <w:rPr>
          <w:rFonts w:cs="Arial"/>
          <w:color w:val="000000"/>
          <w:sz w:val="16"/>
          <w:szCs w:val="16"/>
          <w:lang w:val="en-GB"/>
        </w:rPr>
        <w:tab/>
        <w:t>5350 MHz and 5470-5725 MHz</w:t>
      </w:r>
    </w:p>
    <w:p w:rsidR="00F97F59" w:rsidRPr="00927196" w:rsidRDefault="00F97F59" w:rsidP="00F97F59">
      <w:pPr>
        <w:widowControl w:val="0"/>
        <w:tabs>
          <w:tab w:val="left" w:pos="6179"/>
          <w:tab w:val="left" w:pos="7938"/>
          <w:tab w:val="left" w:pos="11340"/>
          <w:tab w:val="left" w:pos="12812"/>
        </w:tabs>
        <w:autoSpaceDE w:val="0"/>
        <w:autoSpaceDN w:val="0"/>
        <w:adjustRightInd w:val="0"/>
        <w:spacing w:before="120"/>
        <w:rPr>
          <w:rFonts w:cs="Arial"/>
          <w:color w:val="000000"/>
          <w:sz w:val="16"/>
          <w:szCs w:val="16"/>
          <w:lang w:val="en-GB"/>
        </w:rPr>
      </w:pPr>
      <w:r w:rsidRPr="00927196">
        <w:rPr>
          <w:sz w:val="24"/>
          <w:lang w:val="en-GB"/>
        </w:rPr>
        <w:tab/>
      </w:r>
      <w:r w:rsidRPr="00927196">
        <w:rPr>
          <w:sz w:val="24"/>
          <w:lang w:val="en-GB"/>
        </w:rPr>
        <w:tab/>
      </w:r>
      <w:r w:rsidRPr="00927196">
        <w:rPr>
          <w:rFonts w:cs="Arial"/>
          <w:color w:val="000000"/>
          <w:sz w:val="16"/>
          <w:szCs w:val="16"/>
          <w:lang w:val="en-GB"/>
        </w:rPr>
        <w:t>Weather radars</w:t>
      </w:r>
      <w:r w:rsidRPr="00927196">
        <w:rPr>
          <w:sz w:val="24"/>
          <w:lang w:val="en-GB"/>
        </w:rPr>
        <w:tab/>
      </w:r>
      <w:r w:rsidRPr="00927196">
        <w:rPr>
          <w:sz w:val="24"/>
          <w:lang w:val="en-GB"/>
        </w:rPr>
        <w:tab/>
      </w:r>
      <w:r w:rsidRPr="00927196">
        <w:rPr>
          <w:rFonts w:cs="Arial"/>
          <w:color w:val="000000"/>
          <w:sz w:val="16"/>
          <w:szCs w:val="16"/>
          <w:lang w:val="en-GB"/>
        </w:rPr>
        <w:t>Ground based</w:t>
      </w:r>
    </w:p>
    <w:p w:rsidR="00366C81" w:rsidRPr="00927196" w:rsidRDefault="00366C81" w:rsidP="00F97F59">
      <w:pPr>
        <w:widowControl w:val="0"/>
        <w:tabs>
          <w:tab w:val="left" w:pos="6179"/>
          <w:tab w:val="left" w:pos="7938"/>
          <w:tab w:val="left" w:pos="11340"/>
          <w:tab w:val="left" w:pos="12812"/>
        </w:tabs>
        <w:autoSpaceDE w:val="0"/>
        <w:autoSpaceDN w:val="0"/>
        <w:adjustRightInd w:val="0"/>
        <w:spacing w:before="120"/>
        <w:rPr>
          <w:rFonts w:cs="Arial"/>
          <w:color w:val="000000"/>
          <w:sz w:val="16"/>
          <w:szCs w:val="16"/>
          <w:lang w:val="en-GB"/>
        </w:rPr>
      </w:pPr>
    </w:p>
    <w:p w:rsidR="00366C81" w:rsidRPr="00927196" w:rsidRDefault="00366C81" w:rsidP="00F97F59">
      <w:pPr>
        <w:widowControl w:val="0"/>
        <w:tabs>
          <w:tab w:val="left" w:pos="6179"/>
          <w:tab w:val="left" w:pos="7938"/>
          <w:tab w:val="left" w:pos="11340"/>
          <w:tab w:val="left" w:pos="12812"/>
        </w:tabs>
        <w:autoSpaceDE w:val="0"/>
        <w:autoSpaceDN w:val="0"/>
        <w:adjustRightInd w:val="0"/>
        <w:spacing w:before="120"/>
        <w:rPr>
          <w:rFonts w:cs="Arial"/>
          <w:color w:val="000000"/>
          <w:sz w:val="16"/>
          <w:szCs w:val="16"/>
          <w:lang w:val="en-GB"/>
        </w:rPr>
      </w:pPr>
    </w:p>
    <w:p w:rsidR="00366C81" w:rsidRPr="00927196" w:rsidRDefault="00366C81">
      <w:pPr>
        <w:rPr>
          <w:rFonts w:cs="Arial"/>
          <w:color w:val="000000"/>
          <w:sz w:val="16"/>
          <w:szCs w:val="16"/>
          <w:lang w:val="en-GB"/>
        </w:rPr>
      </w:pPr>
      <w:r w:rsidRPr="00927196">
        <w:rPr>
          <w:rFonts w:cs="Arial"/>
          <w:color w:val="000000"/>
          <w:sz w:val="16"/>
          <w:szCs w:val="16"/>
          <w:lang w:val="en-GB"/>
        </w:rPr>
        <w:br w:type="page"/>
      </w:r>
    </w:p>
    <w:p w:rsidR="00F97F59" w:rsidRPr="00927196" w:rsidRDefault="00F97F59" w:rsidP="00F97F59">
      <w:pPr>
        <w:widowControl w:val="0"/>
        <w:tabs>
          <w:tab w:val="left" w:pos="113"/>
        </w:tabs>
        <w:autoSpaceDE w:val="0"/>
        <w:autoSpaceDN w:val="0"/>
        <w:adjustRightInd w:val="0"/>
        <w:spacing w:before="360"/>
        <w:rPr>
          <w:rFonts w:cs="Arial"/>
          <w:b/>
          <w:bCs/>
          <w:color w:val="000000"/>
          <w:sz w:val="27"/>
          <w:szCs w:val="27"/>
          <w:lang w:val="en-GB"/>
        </w:rPr>
      </w:pPr>
      <w:r w:rsidRPr="00927196">
        <w:rPr>
          <w:sz w:val="24"/>
          <w:lang w:val="en-GB"/>
        </w:rPr>
        <w:lastRenderedPageBreak/>
        <w:tab/>
      </w:r>
      <w:r w:rsidRPr="00927196">
        <w:rPr>
          <w:rFonts w:cs="Arial"/>
          <w:b/>
          <w:bCs/>
          <w:color w:val="000000"/>
          <w:sz w:val="22"/>
          <w:szCs w:val="22"/>
          <w:lang w:val="en-GB"/>
        </w:rPr>
        <w:t xml:space="preserve">5650 - 5725 MHz       </w:t>
      </w:r>
    </w:p>
    <w:p w:rsidR="00F97F59" w:rsidRPr="00927196" w:rsidRDefault="00F97F59" w:rsidP="00F97F59">
      <w:pPr>
        <w:widowControl w:val="0"/>
        <w:tabs>
          <w:tab w:val="left" w:pos="172"/>
          <w:tab w:val="left" w:pos="3230"/>
          <w:tab w:val="left" w:pos="6179"/>
          <w:tab w:val="left" w:pos="7938"/>
          <w:tab w:val="left" w:pos="10490"/>
          <w:tab w:val="left" w:pos="11340"/>
          <w:tab w:val="left" w:pos="12812"/>
        </w:tabs>
        <w:autoSpaceDE w:val="0"/>
        <w:autoSpaceDN w:val="0"/>
        <w:adjustRightInd w:val="0"/>
        <w:spacing w:before="91"/>
        <w:rPr>
          <w:rFonts w:cs="Arial"/>
          <w:color w:val="000000"/>
          <w:szCs w:val="20"/>
          <w:lang w:val="en-GB"/>
        </w:rPr>
      </w:pPr>
      <w:r w:rsidRPr="00927196">
        <w:rPr>
          <w:sz w:val="24"/>
          <w:lang w:val="en-GB"/>
        </w:rPr>
        <w:tab/>
      </w:r>
      <w:r w:rsidRPr="00927196">
        <w:rPr>
          <w:rFonts w:cs="Arial"/>
          <w:color w:val="000000"/>
          <w:sz w:val="16"/>
          <w:szCs w:val="16"/>
          <w:lang w:val="en-GB"/>
        </w:rPr>
        <w:t xml:space="preserve">MOBILE except aeronautical mobile </w:t>
      </w:r>
      <w:r w:rsidRPr="00927196">
        <w:rPr>
          <w:sz w:val="24"/>
          <w:lang w:val="en-GB"/>
        </w:rPr>
        <w:tab/>
      </w:r>
      <w:r w:rsidRPr="00927196">
        <w:rPr>
          <w:rFonts w:cs="Arial"/>
          <w:color w:val="000000"/>
          <w:sz w:val="16"/>
          <w:szCs w:val="16"/>
          <w:lang w:val="en-GB"/>
        </w:rPr>
        <w:t xml:space="preserve">MOBILE except aeronautical mobile </w:t>
      </w:r>
      <w:r w:rsidRPr="00927196">
        <w:rPr>
          <w:sz w:val="24"/>
          <w:lang w:val="en-GB"/>
        </w:rPr>
        <w:tab/>
      </w:r>
      <w:r w:rsidRPr="00927196">
        <w:rPr>
          <w:sz w:val="24"/>
          <w:lang w:val="en-GB"/>
        </w:rPr>
        <w:tab/>
      </w:r>
      <w:r w:rsidRPr="00927196">
        <w:rPr>
          <w:rFonts w:cs="Arial"/>
          <w:color w:val="000000"/>
          <w:sz w:val="16"/>
          <w:szCs w:val="16"/>
          <w:lang w:val="en-GB"/>
        </w:rPr>
        <w:t>Amateur</w:t>
      </w:r>
      <w:r w:rsidRPr="00927196">
        <w:rPr>
          <w:sz w:val="24"/>
          <w:lang w:val="en-GB"/>
        </w:rPr>
        <w:tab/>
      </w:r>
      <w:r w:rsidRPr="00927196">
        <w:rPr>
          <w:rFonts w:cs="Arial"/>
          <w:color w:val="000000"/>
          <w:sz w:val="16"/>
          <w:szCs w:val="16"/>
          <w:lang w:val="en-GB"/>
        </w:rPr>
        <w:t>EU17</w:t>
      </w:r>
      <w:r w:rsidRPr="00927196">
        <w:rPr>
          <w:sz w:val="24"/>
          <w:lang w:val="en-GB"/>
        </w:rPr>
        <w:tab/>
      </w:r>
      <w:r w:rsidRPr="00927196">
        <w:rPr>
          <w:rFonts w:cs="Arial"/>
          <w:color w:val="000000"/>
          <w:sz w:val="16"/>
          <w:szCs w:val="16"/>
          <w:lang w:val="en-GB"/>
        </w:rPr>
        <w:t>EN 301 783</w:t>
      </w:r>
      <w:r w:rsidRPr="00927196">
        <w:rPr>
          <w:sz w:val="24"/>
          <w:lang w:val="en-GB"/>
        </w:rPr>
        <w:tab/>
      </w:r>
      <w:proofErr w:type="gramStart"/>
      <w:r w:rsidRPr="00927196">
        <w:rPr>
          <w:rFonts w:cs="Arial"/>
          <w:color w:val="000000"/>
          <w:sz w:val="16"/>
          <w:szCs w:val="16"/>
          <w:lang w:val="en-GB"/>
        </w:rPr>
        <w:t>Within</w:t>
      </w:r>
      <w:proofErr w:type="gramEnd"/>
      <w:r w:rsidRPr="00927196">
        <w:rPr>
          <w:rFonts w:cs="Arial"/>
          <w:color w:val="000000"/>
          <w:sz w:val="16"/>
          <w:szCs w:val="16"/>
          <w:lang w:val="en-GB"/>
        </w:rPr>
        <w:t xml:space="preserve"> the band 5660-5670 MHz</w:t>
      </w:r>
    </w:p>
    <w:p w:rsidR="00E30EFD" w:rsidRPr="00927196" w:rsidRDefault="00F97F59">
      <w:pPr>
        <w:widowControl w:val="0"/>
        <w:tabs>
          <w:tab w:val="left" w:pos="172"/>
          <w:tab w:val="left" w:pos="3230"/>
          <w:tab w:val="left" w:pos="6179"/>
          <w:tab w:val="left" w:pos="7938"/>
          <w:tab w:val="left" w:pos="10490"/>
          <w:tab w:val="left" w:pos="11340"/>
          <w:tab w:val="left" w:pos="12812"/>
        </w:tabs>
        <w:autoSpaceDE w:val="0"/>
        <w:autoSpaceDN w:val="0"/>
        <w:adjustRightInd w:val="0"/>
        <w:spacing w:beforeLines="20" w:before="48"/>
        <w:rPr>
          <w:rFonts w:cs="Arial"/>
          <w:color w:val="000000"/>
          <w:sz w:val="17"/>
          <w:szCs w:val="17"/>
          <w:lang w:val="en-GB"/>
        </w:rPr>
      </w:pPr>
      <w:r w:rsidRPr="00927196">
        <w:rPr>
          <w:sz w:val="24"/>
          <w:lang w:val="en-GB"/>
        </w:rPr>
        <w:tab/>
      </w:r>
      <w:r w:rsidRPr="00927196">
        <w:rPr>
          <w:rFonts w:cs="Arial"/>
          <w:color w:val="000000"/>
          <w:sz w:val="16"/>
          <w:szCs w:val="16"/>
          <w:lang w:val="en-GB"/>
        </w:rPr>
        <w:t>5.446A 5.450A</w:t>
      </w:r>
      <w:r w:rsidRPr="00927196">
        <w:rPr>
          <w:sz w:val="24"/>
          <w:lang w:val="en-GB"/>
        </w:rPr>
        <w:tab/>
      </w:r>
      <w:r w:rsidRPr="00927196">
        <w:rPr>
          <w:rFonts w:cs="Arial"/>
          <w:color w:val="000000"/>
          <w:sz w:val="16"/>
          <w:szCs w:val="16"/>
          <w:lang w:val="en-GB"/>
        </w:rPr>
        <w:t>5.446A 5.450A</w:t>
      </w:r>
    </w:p>
    <w:p w:rsidR="00E30EFD" w:rsidRPr="00927196" w:rsidRDefault="00F97F59">
      <w:pPr>
        <w:widowControl w:val="0"/>
        <w:tabs>
          <w:tab w:val="left" w:pos="172"/>
          <w:tab w:val="left" w:pos="3230"/>
          <w:tab w:val="left" w:pos="6179"/>
          <w:tab w:val="left" w:pos="7938"/>
          <w:tab w:val="left" w:pos="10490"/>
          <w:tab w:val="left" w:pos="11340"/>
          <w:tab w:val="left" w:pos="12812"/>
        </w:tabs>
        <w:autoSpaceDE w:val="0"/>
        <w:autoSpaceDN w:val="0"/>
        <w:adjustRightInd w:val="0"/>
        <w:spacing w:beforeLines="50" w:before="120"/>
        <w:rPr>
          <w:rFonts w:cs="Arial"/>
          <w:color w:val="000000"/>
          <w:szCs w:val="20"/>
          <w:lang w:val="en-GB"/>
        </w:rPr>
      </w:pPr>
      <w:r w:rsidRPr="00927196">
        <w:rPr>
          <w:sz w:val="24"/>
          <w:lang w:val="en-GB"/>
        </w:rPr>
        <w:tab/>
      </w:r>
      <w:r w:rsidRPr="00927196">
        <w:rPr>
          <w:rFonts w:cs="Arial"/>
          <w:color w:val="000000"/>
          <w:sz w:val="16"/>
          <w:szCs w:val="16"/>
          <w:lang w:val="en-GB"/>
        </w:rPr>
        <w:t>RADIOLOCATION</w:t>
      </w:r>
      <w:r w:rsidRPr="00927196">
        <w:rPr>
          <w:sz w:val="24"/>
          <w:lang w:val="en-GB"/>
        </w:rPr>
        <w:tab/>
      </w:r>
      <w:r w:rsidRPr="00927196">
        <w:rPr>
          <w:rFonts w:cs="Arial"/>
          <w:color w:val="000000"/>
          <w:sz w:val="16"/>
          <w:szCs w:val="16"/>
          <w:lang w:val="en-GB"/>
        </w:rPr>
        <w:t>RADIOLOCATION</w:t>
      </w:r>
      <w:r w:rsidRPr="00927196">
        <w:rPr>
          <w:sz w:val="24"/>
          <w:lang w:val="en-GB"/>
        </w:rPr>
        <w:tab/>
      </w:r>
      <w:r w:rsidRPr="00927196">
        <w:rPr>
          <w:sz w:val="24"/>
          <w:lang w:val="en-GB"/>
        </w:rPr>
        <w:tab/>
      </w:r>
      <w:r w:rsidRPr="00927196">
        <w:rPr>
          <w:rFonts w:cs="Arial"/>
          <w:color w:val="000000"/>
          <w:sz w:val="16"/>
          <w:szCs w:val="16"/>
          <w:lang w:val="en-GB"/>
        </w:rPr>
        <w:t xml:space="preserve">Amateur-satellite </w:t>
      </w:r>
      <w:r w:rsidRPr="00927196">
        <w:rPr>
          <w:sz w:val="24"/>
          <w:lang w:val="en-GB"/>
        </w:rPr>
        <w:tab/>
      </w:r>
      <w:r w:rsidRPr="00927196">
        <w:rPr>
          <w:rFonts w:cs="Arial"/>
          <w:color w:val="000000"/>
          <w:sz w:val="16"/>
          <w:szCs w:val="16"/>
          <w:lang w:val="en-GB"/>
        </w:rPr>
        <w:t>EU23</w:t>
      </w:r>
      <w:r w:rsidRPr="00927196">
        <w:rPr>
          <w:sz w:val="24"/>
          <w:lang w:val="en-GB"/>
        </w:rPr>
        <w:tab/>
      </w:r>
      <w:r w:rsidRPr="00927196">
        <w:rPr>
          <w:sz w:val="24"/>
          <w:lang w:val="en-GB"/>
        </w:rPr>
        <w:tab/>
      </w:r>
      <w:r w:rsidRPr="00927196">
        <w:rPr>
          <w:rFonts w:cs="Arial"/>
          <w:color w:val="000000"/>
          <w:sz w:val="16"/>
          <w:szCs w:val="16"/>
          <w:lang w:val="en-GB"/>
        </w:rPr>
        <w:t>Within the band 5660-5670 MHz</w:t>
      </w:r>
    </w:p>
    <w:p w:rsidR="00F97F59" w:rsidRPr="00927196" w:rsidRDefault="00F97F59" w:rsidP="00F97F59">
      <w:pPr>
        <w:widowControl w:val="0"/>
        <w:tabs>
          <w:tab w:val="left" w:pos="172"/>
          <w:tab w:val="left" w:pos="3230"/>
          <w:tab w:val="left" w:pos="6179"/>
          <w:tab w:val="left" w:pos="7938"/>
          <w:tab w:val="left" w:pos="10490"/>
          <w:tab w:val="left" w:pos="11340"/>
          <w:tab w:val="left" w:pos="12812"/>
        </w:tabs>
        <w:autoSpaceDE w:val="0"/>
        <w:autoSpaceDN w:val="0"/>
        <w:adjustRightInd w:val="0"/>
        <w:spacing w:before="120"/>
        <w:rPr>
          <w:rFonts w:cs="Arial"/>
          <w:color w:val="000000"/>
          <w:sz w:val="16"/>
          <w:szCs w:val="16"/>
          <w:lang w:val="en-GB"/>
        </w:rPr>
      </w:pPr>
      <w:r w:rsidRPr="00927196">
        <w:rPr>
          <w:sz w:val="24"/>
          <w:lang w:val="en-GB"/>
        </w:rPr>
        <w:tab/>
      </w:r>
      <w:r w:rsidRPr="00927196">
        <w:rPr>
          <w:rFonts w:cs="Arial"/>
          <w:color w:val="000000"/>
          <w:sz w:val="16"/>
          <w:szCs w:val="16"/>
          <w:lang w:val="en-GB"/>
        </w:rPr>
        <w:t>Amateur</w:t>
      </w:r>
      <w:r w:rsidRPr="00927196">
        <w:rPr>
          <w:sz w:val="24"/>
          <w:lang w:val="en-GB"/>
        </w:rPr>
        <w:tab/>
      </w:r>
      <w:r w:rsidRPr="00927196">
        <w:rPr>
          <w:rFonts w:cs="Arial"/>
          <w:color w:val="000000"/>
          <w:sz w:val="16"/>
          <w:szCs w:val="16"/>
          <w:lang w:val="en-GB"/>
        </w:rPr>
        <w:t>Amateur</w:t>
      </w:r>
      <w:r w:rsidRPr="00927196">
        <w:rPr>
          <w:sz w:val="24"/>
          <w:lang w:val="en-GB"/>
        </w:rPr>
        <w:tab/>
      </w:r>
      <w:r w:rsidRPr="00927196">
        <w:rPr>
          <w:sz w:val="24"/>
          <w:lang w:val="en-GB"/>
        </w:rPr>
        <w:tab/>
      </w:r>
      <w:r w:rsidRPr="00927196">
        <w:rPr>
          <w:rFonts w:cs="Arial"/>
          <w:color w:val="000000"/>
          <w:sz w:val="16"/>
          <w:szCs w:val="16"/>
          <w:lang w:val="en-GB"/>
        </w:rPr>
        <w:t>Defence systems</w:t>
      </w:r>
      <w:r w:rsidRPr="00927196">
        <w:rPr>
          <w:sz w:val="24"/>
          <w:lang w:val="en-GB"/>
        </w:rPr>
        <w:tab/>
      </w:r>
      <w:r w:rsidRPr="00927196">
        <w:rPr>
          <w:sz w:val="24"/>
          <w:lang w:val="en-GB"/>
        </w:rPr>
        <w:tab/>
      </w:r>
      <w:r w:rsidRPr="00927196">
        <w:rPr>
          <w:sz w:val="24"/>
          <w:lang w:val="en-GB"/>
        </w:rPr>
        <w:tab/>
      </w:r>
      <w:r w:rsidRPr="00927196">
        <w:rPr>
          <w:rFonts w:cs="Arial"/>
          <w:color w:val="000000"/>
          <w:sz w:val="16"/>
          <w:szCs w:val="16"/>
          <w:lang w:val="en-GB"/>
        </w:rPr>
        <w:t>Tactical and weapon system radars</w:t>
      </w:r>
    </w:p>
    <w:p w:rsidR="00F97F59" w:rsidRPr="00927196" w:rsidRDefault="00F97F59" w:rsidP="00F97F59">
      <w:pPr>
        <w:widowControl w:val="0"/>
        <w:tabs>
          <w:tab w:val="left" w:pos="172"/>
          <w:tab w:val="left" w:pos="3230"/>
          <w:tab w:val="left" w:pos="6179"/>
          <w:tab w:val="left" w:pos="7938"/>
          <w:tab w:val="left" w:pos="10490"/>
          <w:tab w:val="left" w:pos="11340"/>
          <w:tab w:val="left" w:pos="12812"/>
        </w:tabs>
        <w:autoSpaceDE w:val="0"/>
        <w:autoSpaceDN w:val="0"/>
        <w:adjustRightInd w:val="0"/>
        <w:spacing w:before="120"/>
        <w:rPr>
          <w:rFonts w:cs="Arial"/>
          <w:color w:val="000000"/>
          <w:szCs w:val="20"/>
          <w:lang w:val="en-GB"/>
        </w:rPr>
      </w:pPr>
      <w:r w:rsidRPr="00927196">
        <w:rPr>
          <w:sz w:val="24"/>
          <w:lang w:val="en-GB"/>
        </w:rPr>
        <w:tab/>
      </w:r>
      <w:r w:rsidRPr="00927196">
        <w:rPr>
          <w:rFonts w:cs="Arial"/>
          <w:color w:val="000000"/>
          <w:sz w:val="16"/>
          <w:szCs w:val="16"/>
          <w:lang w:val="en-GB"/>
        </w:rPr>
        <w:t>Space research (deep space)</w:t>
      </w:r>
      <w:r w:rsidRPr="00927196">
        <w:rPr>
          <w:sz w:val="24"/>
          <w:lang w:val="en-GB"/>
        </w:rPr>
        <w:tab/>
      </w:r>
      <w:r w:rsidRPr="00927196">
        <w:rPr>
          <w:rFonts w:cs="Arial"/>
          <w:color w:val="000000"/>
          <w:sz w:val="16"/>
          <w:szCs w:val="16"/>
          <w:lang w:val="en-GB"/>
        </w:rPr>
        <w:t>Amateur-satellite (E/S)</w:t>
      </w:r>
    </w:p>
    <w:p w:rsidR="00F97F59" w:rsidRPr="00927196" w:rsidRDefault="00F97F59" w:rsidP="00F97F59">
      <w:pPr>
        <w:widowControl w:val="0"/>
        <w:tabs>
          <w:tab w:val="left" w:pos="169"/>
          <w:tab w:val="left" w:pos="3288"/>
          <w:tab w:val="left" w:pos="4137"/>
          <w:tab w:val="left" w:pos="6179"/>
          <w:tab w:val="left" w:pos="7938"/>
          <w:tab w:val="left" w:pos="10490"/>
          <w:tab w:val="left" w:pos="11340"/>
          <w:tab w:val="left" w:pos="12812"/>
        </w:tabs>
        <w:autoSpaceDE w:val="0"/>
        <w:autoSpaceDN w:val="0"/>
        <w:adjustRightInd w:val="0"/>
        <w:spacing w:before="120"/>
        <w:rPr>
          <w:rFonts w:cs="Arial"/>
          <w:color w:val="000000"/>
          <w:szCs w:val="20"/>
          <w:lang w:val="en-GB"/>
        </w:rPr>
      </w:pPr>
      <w:r w:rsidRPr="00927196">
        <w:rPr>
          <w:sz w:val="24"/>
          <w:lang w:val="en-GB"/>
        </w:rPr>
        <w:tab/>
      </w:r>
      <w:r w:rsidRPr="00927196">
        <w:rPr>
          <w:rFonts w:cs="Arial"/>
          <w:color w:val="000000"/>
          <w:sz w:val="16"/>
          <w:szCs w:val="16"/>
          <w:lang w:val="en-GB"/>
        </w:rPr>
        <w:t>5.282</w:t>
      </w:r>
      <w:r w:rsidRPr="00927196">
        <w:rPr>
          <w:sz w:val="24"/>
          <w:lang w:val="en-GB"/>
        </w:rPr>
        <w:tab/>
      </w:r>
      <w:r w:rsidRPr="00927196">
        <w:rPr>
          <w:rFonts w:cs="Arial"/>
          <w:color w:val="000000"/>
          <w:sz w:val="16"/>
          <w:szCs w:val="16"/>
          <w:lang w:val="en-GB"/>
        </w:rPr>
        <w:t>5.282</w:t>
      </w:r>
      <w:r w:rsidRPr="00927196">
        <w:rPr>
          <w:sz w:val="24"/>
          <w:lang w:val="en-GB"/>
        </w:rPr>
        <w:tab/>
      </w:r>
      <w:r w:rsidRPr="00927196">
        <w:rPr>
          <w:rFonts w:cs="Arial"/>
          <w:color w:val="000000"/>
          <w:sz w:val="16"/>
          <w:szCs w:val="16"/>
          <w:lang w:val="en-GB"/>
        </w:rPr>
        <w:t>EU2</w:t>
      </w:r>
      <w:r w:rsidRPr="00927196">
        <w:rPr>
          <w:sz w:val="24"/>
          <w:lang w:val="en-GB"/>
        </w:rPr>
        <w:tab/>
      </w:r>
      <w:r w:rsidRPr="00927196">
        <w:rPr>
          <w:sz w:val="24"/>
          <w:lang w:val="en-GB"/>
        </w:rPr>
        <w:tab/>
        <w:t>-</w:t>
      </w:r>
      <w:r w:rsidRPr="00927196">
        <w:rPr>
          <w:rFonts w:cs="Arial"/>
          <w:color w:val="000000"/>
          <w:sz w:val="16"/>
          <w:szCs w:val="16"/>
          <w:lang w:val="en-GB"/>
        </w:rPr>
        <w:tab/>
      </w:r>
      <w:r w:rsidRPr="00927196">
        <w:rPr>
          <w:rFonts w:cs="Arial"/>
          <w:color w:val="000000"/>
          <w:sz w:val="16"/>
          <w:szCs w:val="16"/>
          <w:lang w:val="en-GB"/>
        </w:rPr>
        <w:tab/>
      </w:r>
      <w:r w:rsidRPr="00927196">
        <w:rPr>
          <w:rFonts w:cs="Arial"/>
          <w:color w:val="000000"/>
          <w:sz w:val="16"/>
          <w:szCs w:val="16"/>
          <w:lang w:val="en-GB"/>
        </w:rPr>
        <w:tab/>
        <w:t>Position fixing</w:t>
      </w:r>
    </w:p>
    <w:p w:rsidR="00F97F59" w:rsidRPr="00927196" w:rsidRDefault="00F97F59" w:rsidP="00F97F59">
      <w:pPr>
        <w:widowControl w:val="0"/>
        <w:tabs>
          <w:tab w:val="left" w:pos="169"/>
          <w:tab w:val="left" w:pos="4137"/>
          <w:tab w:val="left" w:pos="6179"/>
          <w:tab w:val="left" w:pos="7938"/>
          <w:tab w:val="left" w:pos="9523"/>
          <w:tab w:val="left" w:pos="10490"/>
          <w:tab w:val="left" w:pos="11340"/>
          <w:tab w:val="left" w:pos="12812"/>
        </w:tabs>
        <w:autoSpaceDE w:val="0"/>
        <w:autoSpaceDN w:val="0"/>
        <w:adjustRightInd w:val="0"/>
        <w:spacing w:before="120"/>
        <w:rPr>
          <w:rFonts w:cs="Arial"/>
          <w:color w:val="000000"/>
          <w:sz w:val="25"/>
          <w:szCs w:val="25"/>
          <w:lang w:val="en-GB"/>
        </w:rPr>
      </w:pPr>
      <w:r w:rsidRPr="00927196">
        <w:rPr>
          <w:sz w:val="24"/>
          <w:lang w:val="en-GB"/>
        </w:rPr>
        <w:tab/>
      </w:r>
      <w:r w:rsidRPr="00927196">
        <w:rPr>
          <w:rFonts w:cs="Arial"/>
          <w:color w:val="000000"/>
          <w:sz w:val="16"/>
          <w:szCs w:val="16"/>
          <w:lang w:val="en-GB"/>
        </w:rPr>
        <w:t>5.451</w:t>
      </w:r>
      <w:r w:rsidRPr="00927196">
        <w:rPr>
          <w:sz w:val="24"/>
          <w:lang w:val="en-GB"/>
        </w:rPr>
        <w:tab/>
      </w:r>
      <w:r w:rsidRPr="00927196">
        <w:rPr>
          <w:rFonts w:cs="Arial"/>
          <w:color w:val="000000"/>
          <w:sz w:val="16"/>
          <w:szCs w:val="16"/>
          <w:lang w:val="en-GB"/>
        </w:rPr>
        <w:t>EU17</w:t>
      </w:r>
      <w:r w:rsidRPr="00927196">
        <w:rPr>
          <w:sz w:val="24"/>
          <w:lang w:val="en-GB"/>
        </w:rPr>
        <w:tab/>
      </w:r>
      <w:r w:rsidRPr="00927196">
        <w:rPr>
          <w:rFonts w:cs="Arial"/>
          <w:color w:val="000000"/>
          <w:sz w:val="16"/>
          <w:szCs w:val="16"/>
          <w:lang w:val="en-GB"/>
        </w:rPr>
        <w:t>ERC/REC 70-03</w:t>
      </w:r>
      <w:r w:rsidRPr="00927196">
        <w:rPr>
          <w:sz w:val="24"/>
          <w:lang w:val="en-GB"/>
        </w:rPr>
        <w:tab/>
      </w:r>
      <w:proofErr w:type="spellStart"/>
      <w:r w:rsidRPr="00927196">
        <w:rPr>
          <w:rFonts w:cs="Arial"/>
          <w:color w:val="000000"/>
          <w:sz w:val="16"/>
          <w:szCs w:val="16"/>
          <w:lang w:val="en-GB"/>
        </w:rPr>
        <w:t>Radiodetermination</w:t>
      </w:r>
      <w:proofErr w:type="spellEnd"/>
      <w:r w:rsidRPr="00927196">
        <w:rPr>
          <w:rFonts w:cs="Arial"/>
          <w:color w:val="000000"/>
          <w:sz w:val="16"/>
          <w:szCs w:val="16"/>
          <w:lang w:val="en-GB"/>
        </w:rPr>
        <w:t xml:space="preserve"> applications</w:t>
      </w:r>
      <w:r w:rsidRPr="00927196">
        <w:rPr>
          <w:sz w:val="24"/>
          <w:lang w:val="en-GB"/>
        </w:rPr>
        <w:tab/>
      </w:r>
      <w:r w:rsidRPr="00927196">
        <w:rPr>
          <w:sz w:val="24"/>
          <w:lang w:val="en-GB"/>
        </w:rPr>
        <w:tab/>
      </w:r>
      <w:r w:rsidRPr="00927196">
        <w:rPr>
          <w:rFonts w:cs="Arial"/>
          <w:color w:val="000000"/>
          <w:sz w:val="16"/>
          <w:szCs w:val="16"/>
          <w:lang w:val="en-GB"/>
        </w:rPr>
        <w:t>EN 302 372</w:t>
      </w:r>
      <w:r w:rsidRPr="00927196">
        <w:rPr>
          <w:sz w:val="24"/>
          <w:lang w:val="en-GB"/>
        </w:rPr>
        <w:tab/>
      </w:r>
      <w:proofErr w:type="gramStart"/>
      <w:r w:rsidRPr="00927196">
        <w:rPr>
          <w:rFonts w:cs="Arial"/>
          <w:color w:val="000000"/>
          <w:sz w:val="16"/>
          <w:szCs w:val="16"/>
          <w:lang w:val="en-GB"/>
        </w:rPr>
        <w:t>Within</w:t>
      </w:r>
      <w:proofErr w:type="gramEnd"/>
      <w:r w:rsidRPr="00927196">
        <w:rPr>
          <w:rFonts w:cs="Arial"/>
          <w:color w:val="000000"/>
          <w:sz w:val="16"/>
          <w:szCs w:val="16"/>
          <w:lang w:val="en-GB"/>
        </w:rPr>
        <w:t xml:space="preserve"> the band 4500-7000 MHz for </w:t>
      </w:r>
    </w:p>
    <w:p w:rsidR="00F97F59" w:rsidRPr="00927196" w:rsidRDefault="00F97F59" w:rsidP="00F97F59">
      <w:pPr>
        <w:widowControl w:val="0"/>
        <w:tabs>
          <w:tab w:val="left" w:pos="169"/>
          <w:tab w:val="left" w:pos="4137"/>
          <w:tab w:val="left" w:pos="6179"/>
          <w:tab w:val="left" w:pos="7938"/>
          <w:tab w:val="left" w:pos="10490"/>
          <w:tab w:val="left" w:pos="11340"/>
          <w:tab w:val="left" w:pos="12812"/>
        </w:tabs>
        <w:autoSpaceDE w:val="0"/>
        <w:autoSpaceDN w:val="0"/>
        <w:adjustRightInd w:val="0"/>
        <w:rPr>
          <w:rFonts w:cs="Arial"/>
          <w:color w:val="000000"/>
          <w:szCs w:val="20"/>
          <w:lang w:val="en-GB"/>
        </w:rPr>
      </w:pPr>
      <w:r w:rsidRPr="00927196">
        <w:rPr>
          <w:sz w:val="24"/>
          <w:lang w:val="en-GB"/>
        </w:rPr>
        <w:tab/>
      </w:r>
      <w:r w:rsidRPr="00927196">
        <w:rPr>
          <w:rFonts w:cs="Arial"/>
          <w:color w:val="000000"/>
          <w:sz w:val="16"/>
          <w:szCs w:val="16"/>
          <w:lang w:val="en-GB"/>
        </w:rPr>
        <w:t>5.453</w:t>
      </w:r>
      <w:r w:rsidRPr="00927196">
        <w:rPr>
          <w:sz w:val="24"/>
          <w:lang w:val="en-GB"/>
        </w:rPr>
        <w:tab/>
      </w:r>
      <w:r w:rsidRPr="00927196">
        <w:rPr>
          <w:rFonts w:cs="Arial"/>
          <w:color w:val="000000"/>
          <w:sz w:val="16"/>
          <w:szCs w:val="16"/>
          <w:lang w:val="en-GB"/>
        </w:rPr>
        <w:t>EU22</w:t>
      </w:r>
      <w:r w:rsidRPr="00927196">
        <w:rPr>
          <w:sz w:val="24"/>
          <w:lang w:val="en-GB"/>
        </w:rPr>
        <w:tab/>
      </w:r>
      <w:r w:rsidRPr="00927196">
        <w:rPr>
          <w:sz w:val="24"/>
          <w:lang w:val="en-GB"/>
        </w:rPr>
        <w:tab/>
      </w:r>
      <w:r w:rsidRPr="00927196">
        <w:rPr>
          <w:sz w:val="24"/>
          <w:lang w:val="en-GB"/>
        </w:rPr>
        <w:tab/>
      </w:r>
      <w:r w:rsidRPr="00927196">
        <w:rPr>
          <w:sz w:val="24"/>
          <w:lang w:val="en-GB"/>
        </w:rPr>
        <w:tab/>
      </w:r>
      <w:r w:rsidRPr="00927196">
        <w:rPr>
          <w:sz w:val="24"/>
          <w:lang w:val="en-GB"/>
        </w:rPr>
        <w:tab/>
      </w:r>
      <w:r w:rsidRPr="00927196">
        <w:rPr>
          <w:rFonts w:cs="Arial"/>
          <w:color w:val="000000"/>
          <w:sz w:val="16"/>
          <w:szCs w:val="16"/>
          <w:lang w:val="en-GB"/>
        </w:rPr>
        <w:t>TLPR application</w:t>
      </w:r>
    </w:p>
    <w:p w:rsidR="00F97F59" w:rsidRPr="00927196" w:rsidRDefault="00F97F59" w:rsidP="00F97F59">
      <w:pPr>
        <w:widowControl w:val="0"/>
        <w:tabs>
          <w:tab w:val="left" w:pos="169"/>
          <w:tab w:val="left" w:pos="6179"/>
          <w:tab w:val="left" w:pos="7938"/>
          <w:tab w:val="left" w:pos="10490"/>
          <w:tab w:val="left" w:pos="11340"/>
          <w:tab w:val="left" w:pos="12812"/>
        </w:tabs>
        <w:autoSpaceDE w:val="0"/>
        <w:autoSpaceDN w:val="0"/>
        <w:adjustRightInd w:val="0"/>
        <w:spacing w:before="120"/>
        <w:rPr>
          <w:rFonts w:cs="Arial"/>
          <w:color w:val="000000"/>
          <w:szCs w:val="20"/>
          <w:lang w:val="en-GB"/>
        </w:rPr>
      </w:pPr>
      <w:r w:rsidRPr="00927196">
        <w:rPr>
          <w:sz w:val="24"/>
          <w:lang w:val="en-GB"/>
        </w:rPr>
        <w:tab/>
      </w:r>
      <w:r w:rsidRPr="00927196">
        <w:rPr>
          <w:rFonts w:cs="Arial"/>
          <w:color w:val="000000"/>
          <w:sz w:val="16"/>
          <w:szCs w:val="16"/>
          <w:lang w:val="en-GB"/>
        </w:rPr>
        <w:t>5.454</w:t>
      </w:r>
      <w:r w:rsidRPr="00927196">
        <w:rPr>
          <w:sz w:val="24"/>
          <w:lang w:val="en-GB"/>
        </w:rPr>
        <w:tab/>
      </w:r>
      <w:r w:rsidRPr="00927196">
        <w:rPr>
          <w:sz w:val="24"/>
          <w:lang w:val="en-GB"/>
        </w:rPr>
        <w:tab/>
      </w:r>
      <w:r w:rsidRPr="00927196">
        <w:rPr>
          <w:sz w:val="16"/>
          <w:szCs w:val="16"/>
          <w:lang w:val="en-GB"/>
        </w:rPr>
        <w:t xml:space="preserve">Maritime </w:t>
      </w:r>
      <w:r w:rsidRPr="00927196">
        <w:rPr>
          <w:rFonts w:cs="Arial"/>
          <w:color w:val="000000"/>
          <w:sz w:val="16"/>
          <w:szCs w:val="16"/>
          <w:lang w:val="en-GB"/>
        </w:rPr>
        <w:t>radar</w:t>
      </w:r>
      <w:r w:rsidRPr="00927196">
        <w:rPr>
          <w:rFonts w:cs="Arial"/>
          <w:color w:val="000000"/>
          <w:sz w:val="16"/>
          <w:szCs w:val="16"/>
          <w:lang w:val="en-GB"/>
        </w:rPr>
        <w:tab/>
      </w:r>
      <w:r w:rsidRPr="00927196">
        <w:rPr>
          <w:rFonts w:cs="Arial"/>
          <w:color w:val="000000"/>
          <w:sz w:val="16"/>
          <w:szCs w:val="16"/>
          <w:lang w:val="en-GB"/>
        </w:rPr>
        <w:tab/>
      </w:r>
      <w:r w:rsidRPr="00927196">
        <w:rPr>
          <w:rFonts w:cs="Arial"/>
          <w:color w:val="000000"/>
          <w:sz w:val="16"/>
          <w:szCs w:val="16"/>
          <w:lang w:val="en-GB"/>
        </w:rPr>
        <w:tab/>
      </w:r>
      <w:proofErr w:type="spellStart"/>
      <w:r w:rsidRPr="00927196">
        <w:rPr>
          <w:rFonts w:cs="Arial"/>
          <w:color w:val="000000"/>
          <w:sz w:val="16"/>
          <w:szCs w:val="16"/>
          <w:lang w:val="en-GB"/>
        </w:rPr>
        <w:t>Shipborne</w:t>
      </w:r>
      <w:proofErr w:type="spellEnd"/>
      <w:r w:rsidRPr="00927196">
        <w:rPr>
          <w:rFonts w:cs="Arial"/>
          <w:color w:val="000000"/>
          <w:sz w:val="16"/>
          <w:szCs w:val="16"/>
          <w:lang w:val="en-GB"/>
        </w:rPr>
        <w:t xml:space="preserve"> and VTS radar</w:t>
      </w:r>
    </w:p>
    <w:p w:rsidR="00F97F59" w:rsidRPr="00927196" w:rsidRDefault="00F97F59" w:rsidP="00F97F59">
      <w:pPr>
        <w:widowControl w:val="0"/>
        <w:tabs>
          <w:tab w:val="left" w:pos="169"/>
          <w:tab w:val="left" w:pos="6179"/>
          <w:tab w:val="left" w:pos="7938"/>
          <w:tab w:val="left" w:pos="10490"/>
          <w:tab w:val="left" w:pos="11340"/>
          <w:tab w:val="left" w:pos="12812"/>
        </w:tabs>
        <w:autoSpaceDE w:val="0"/>
        <w:autoSpaceDN w:val="0"/>
        <w:adjustRightInd w:val="0"/>
        <w:spacing w:before="120"/>
        <w:rPr>
          <w:rFonts w:cs="Arial"/>
          <w:color w:val="000000"/>
          <w:sz w:val="16"/>
          <w:szCs w:val="16"/>
          <w:lang w:val="en-GB"/>
        </w:rPr>
      </w:pPr>
      <w:r w:rsidRPr="00927196">
        <w:rPr>
          <w:sz w:val="24"/>
          <w:lang w:val="en-GB"/>
        </w:rPr>
        <w:tab/>
      </w:r>
      <w:r w:rsidRPr="00927196">
        <w:rPr>
          <w:rFonts w:cs="Arial"/>
          <w:color w:val="000000"/>
          <w:sz w:val="16"/>
          <w:szCs w:val="16"/>
          <w:lang w:val="en-GB"/>
        </w:rPr>
        <w:t>5.455</w:t>
      </w:r>
    </w:p>
    <w:p w:rsidR="00E30EFD" w:rsidRPr="00927196" w:rsidRDefault="00F97F59">
      <w:pPr>
        <w:widowControl w:val="0"/>
        <w:tabs>
          <w:tab w:val="left" w:pos="6179"/>
          <w:tab w:val="left" w:pos="7938"/>
          <w:tab w:val="left" w:pos="9523"/>
          <w:tab w:val="left" w:pos="10490"/>
          <w:tab w:val="left" w:pos="11340"/>
          <w:tab w:val="left" w:pos="12812"/>
        </w:tabs>
        <w:autoSpaceDE w:val="0"/>
        <w:autoSpaceDN w:val="0"/>
        <w:adjustRightInd w:val="0"/>
        <w:spacing w:beforeLines="20" w:before="48"/>
        <w:rPr>
          <w:rFonts w:cs="Arial"/>
          <w:color w:val="000000"/>
          <w:sz w:val="16"/>
          <w:szCs w:val="16"/>
          <w:lang w:val="en-GB"/>
        </w:rPr>
      </w:pPr>
      <w:r w:rsidRPr="00927196">
        <w:rPr>
          <w:sz w:val="16"/>
          <w:szCs w:val="16"/>
          <w:lang w:val="en-GB"/>
        </w:rPr>
        <w:tab/>
      </w:r>
      <w:r w:rsidRPr="00927196">
        <w:rPr>
          <w:rFonts w:cs="Arial"/>
          <w:color w:val="000000"/>
          <w:sz w:val="16"/>
          <w:szCs w:val="16"/>
          <w:lang w:val="en-GB"/>
        </w:rPr>
        <w:t>ECC/DEC</w:t>
      </w:r>
      <w:proofErr w:type="gramStart"/>
      <w:r w:rsidRPr="00927196">
        <w:rPr>
          <w:rFonts w:cs="Arial"/>
          <w:color w:val="000000"/>
          <w:sz w:val="16"/>
          <w:szCs w:val="16"/>
          <w:lang w:val="en-GB"/>
        </w:rPr>
        <w:t>/(</w:t>
      </w:r>
      <w:proofErr w:type="gramEnd"/>
      <w:r w:rsidRPr="00927196">
        <w:rPr>
          <w:rFonts w:cs="Arial"/>
          <w:color w:val="000000"/>
          <w:sz w:val="16"/>
          <w:szCs w:val="16"/>
          <w:lang w:val="en-GB"/>
        </w:rPr>
        <w:t>04)08</w:t>
      </w:r>
      <w:r w:rsidRPr="00927196">
        <w:rPr>
          <w:sz w:val="16"/>
          <w:szCs w:val="16"/>
          <w:lang w:val="en-GB"/>
        </w:rPr>
        <w:tab/>
        <w:t xml:space="preserve">Radio </w:t>
      </w:r>
      <w:r w:rsidRPr="00927196">
        <w:rPr>
          <w:rFonts w:cs="Arial"/>
          <w:color w:val="000000"/>
          <w:sz w:val="16"/>
          <w:szCs w:val="16"/>
          <w:lang w:val="en-GB"/>
        </w:rPr>
        <w:t>LANs</w:t>
      </w:r>
      <w:r w:rsidRPr="00927196">
        <w:rPr>
          <w:sz w:val="16"/>
          <w:szCs w:val="16"/>
          <w:lang w:val="en-GB"/>
        </w:rPr>
        <w:tab/>
      </w:r>
      <w:r w:rsidRPr="00927196">
        <w:rPr>
          <w:sz w:val="16"/>
          <w:szCs w:val="16"/>
          <w:lang w:val="en-GB"/>
        </w:rPr>
        <w:tab/>
      </w:r>
      <w:r w:rsidRPr="00927196">
        <w:rPr>
          <w:sz w:val="16"/>
          <w:szCs w:val="16"/>
          <w:lang w:val="en-GB"/>
        </w:rPr>
        <w:tab/>
      </w:r>
      <w:r w:rsidRPr="00927196">
        <w:rPr>
          <w:rFonts w:cs="Arial"/>
          <w:color w:val="000000"/>
          <w:sz w:val="16"/>
          <w:szCs w:val="16"/>
          <w:lang w:val="en-GB"/>
        </w:rPr>
        <w:t>EN 301 893</w:t>
      </w:r>
      <w:r w:rsidRPr="00927196">
        <w:rPr>
          <w:sz w:val="16"/>
          <w:szCs w:val="16"/>
          <w:lang w:val="en-GB"/>
        </w:rPr>
        <w:tab/>
        <w:t>WAS</w:t>
      </w:r>
      <w:r w:rsidRPr="00927196">
        <w:rPr>
          <w:rFonts w:cs="Arial"/>
          <w:color w:val="000000"/>
          <w:sz w:val="16"/>
          <w:szCs w:val="16"/>
          <w:lang w:val="en-GB"/>
        </w:rPr>
        <w:t>/RLANs within the bands 5150-</w:t>
      </w:r>
    </w:p>
    <w:p w:rsidR="00F97F59" w:rsidRPr="00927196" w:rsidRDefault="00F97F59" w:rsidP="00F97F59">
      <w:pPr>
        <w:widowControl w:val="0"/>
        <w:tabs>
          <w:tab w:val="left" w:pos="6179"/>
          <w:tab w:val="left" w:pos="7938"/>
          <w:tab w:val="left" w:pos="9523"/>
          <w:tab w:val="left" w:pos="10490"/>
          <w:tab w:val="left" w:pos="11340"/>
          <w:tab w:val="left" w:pos="12812"/>
        </w:tabs>
        <w:autoSpaceDE w:val="0"/>
        <w:autoSpaceDN w:val="0"/>
        <w:adjustRightInd w:val="0"/>
        <w:rPr>
          <w:rFonts w:cs="Arial"/>
          <w:color w:val="000000"/>
          <w:sz w:val="16"/>
          <w:szCs w:val="16"/>
          <w:lang w:val="en-GB"/>
        </w:rPr>
      </w:pPr>
      <w:r w:rsidRPr="00927196">
        <w:rPr>
          <w:rFonts w:cs="Arial"/>
          <w:color w:val="000000"/>
          <w:sz w:val="16"/>
          <w:szCs w:val="16"/>
          <w:lang w:val="en-GB"/>
        </w:rPr>
        <w:tab/>
      </w:r>
      <w:r w:rsidRPr="00927196">
        <w:rPr>
          <w:rFonts w:cs="Arial"/>
          <w:color w:val="000000"/>
          <w:sz w:val="16"/>
          <w:szCs w:val="16"/>
          <w:lang w:val="en-GB"/>
        </w:rPr>
        <w:tab/>
      </w:r>
      <w:r w:rsidRPr="00927196">
        <w:rPr>
          <w:rFonts w:cs="Arial"/>
          <w:color w:val="000000"/>
          <w:sz w:val="16"/>
          <w:szCs w:val="16"/>
          <w:lang w:val="en-GB"/>
        </w:rPr>
        <w:tab/>
      </w:r>
      <w:r w:rsidRPr="00927196">
        <w:rPr>
          <w:rFonts w:cs="Arial"/>
          <w:color w:val="000000"/>
          <w:sz w:val="16"/>
          <w:szCs w:val="16"/>
          <w:lang w:val="en-GB"/>
        </w:rPr>
        <w:tab/>
      </w:r>
      <w:r w:rsidRPr="00927196">
        <w:rPr>
          <w:rFonts w:cs="Arial"/>
          <w:color w:val="000000"/>
          <w:sz w:val="16"/>
          <w:szCs w:val="16"/>
          <w:lang w:val="en-GB"/>
        </w:rPr>
        <w:tab/>
      </w:r>
      <w:r w:rsidRPr="00927196">
        <w:rPr>
          <w:rFonts w:cs="Arial"/>
          <w:color w:val="000000"/>
          <w:sz w:val="16"/>
          <w:szCs w:val="16"/>
          <w:lang w:val="en-GB"/>
        </w:rPr>
        <w:tab/>
        <w:t>5350 MHz and 5470-5725 MHz</w:t>
      </w:r>
    </w:p>
    <w:p w:rsidR="00F97F59" w:rsidRPr="00927196" w:rsidRDefault="00F97F59" w:rsidP="00F97F59">
      <w:pPr>
        <w:widowControl w:val="0"/>
        <w:tabs>
          <w:tab w:val="left" w:pos="6179"/>
          <w:tab w:val="left" w:pos="7938"/>
          <w:tab w:val="left" w:pos="9523"/>
          <w:tab w:val="left" w:pos="10490"/>
          <w:tab w:val="left" w:pos="11340"/>
          <w:tab w:val="left" w:pos="12812"/>
        </w:tabs>
        <w:autoSpaceDE w:val="0"/>
        <w:autoSpaceDN w:val="0"/>
        <w:adjustRightInd w:val="0"/>
        <w:rPr>
          <w:rFonts w:cs="Arial"/>
          <w:color w:val="000000"/>
          <w:sz w:val="16"/>
          <w:szCs w:val="16"/>
          <w:lang w:val="en-GB"/>
        </w:rPr>
      </w:pPr>
      <w:r w:rsidRPr="00927196">
        <w:rPr>
          <w:sz w:val="16"/>
          <w:szCs w:val="16"/>
          <w:lang w:val="en-GB"/>
        </w:rPr>
        <w:tab/>
      </w:r>
    </w:p>
    <w:p w:rsidR="00F97F59" w:rsidRPr="00927196" w:rsidRDefault="00F97F59" w:rsidP="00F97F59">
      <w:pPr>
        <w:widowControl w:val="0"/>
        <w:tabs>
          <w:tab w:val="left" w:pos="6179"/>
          <w:tab w:val="left" w:pos="7938"/>
          <w:tab w:val="left" w:pos="10490"/>
          <w:tab w:val="left" w:pos="11340"/>
          <w:tab w:val="left" w:pos="12812"/>
        </w:tabs>
        <w:autoSpaceDE w:val="0"/>
        <w:autoSpaceDN w:val="0"/>
        <w:adjustRightInd w:val="0"/>
        <w:rPr>
          <w:rFonts w:cs="Arial"/>
          <w:color w:val="000000"/>
          <w:sz w:val="16"/>
          <w:szCs w:val="16"/>
          <w:lang w:val="en-GB"/>
        </w:rPr>
      </w:pPr>
      <w:r w:rsidRPr="00927196">
        <w:rPr>
          <w:sz w:val="16"/>
          <w:szCs w:val="16"/>
          <w:lang w:val="en-GB"/>
        </w:rPr>
        <w:tab/>
      </w:r>
      <w:r w:rsidRPr="00927196">
        <w:rPr>
          <w:sz w:val="16"/>
          <w:szCs w:val="16"/>
          <w:lang w:val="en-GB"/>
        </w:rPr>
        <w:tab/>
      </w:r>
      <w:r w:rsidRPr="00927196">
        <w:rPr>
          <w:rFonts w:cs="Arial"/>
          <w:color w:val="000000"/>
          <w:sz w:val="16"/>
          <w:szCs w:val="16"/>
          <w:lang w:val="en-GB"/>
        </w:rPr>
        <w:t>Weather radars</w:t>
      </w:r>
      <w:r w:rsidRPr="00927196">
        <w:rPr>
          <w:sz w:val="16"/>
          <w:szCs w:val="16"/>
          <w:lang w:val="en-GB"/>
        </w:rPr>
        <w:tab/>
      </w:r>
      <w:r w:rsidRPr="00927196">
        <w:rPr>
          <w:sz w:val="16"/>
          <w:szCs w:val="16"/>
          <w:lang w:val="en-GB"/>
        </w:rPr>
        <w:tab/>
      </w:r>
      <w:r w:rsidRPr="00927196">
        <w:rPr>
          <w:sz w:val="16"/>
          <w:szCs w:val="16"/>
          <w:lang w:val="en-GB"/>
        </w:rPr>
        <w:tab/>
      </w:r>
      <w:r w:rsidRPr="00927196">
        <w:rPr>
          <w:rFonts w:cs="Arial"/>
          <w:color w:val="000000"/>
          <w:sz w:val="16"/>
          <w:szCs w:val="16"/>
          <w:lang w:val="en-GB"/>
        </w:rPr>
        <w:t>Ground based and airborne</w:t>
      </w:r>
    </w:p>
    <w:p w:rsidR="00366C81" w:rsidRPr="00927196" w:rsidRDefault="00366C81" w:rsidP="00F97F59">
      <w:pPr>
        <w:widowControl w:val="0"/>
        <w:tabs>
          <w:tab w:val="left" w:pos="6179"/>
          <w:tab w:val="left" w:pos="7938"/>
          <w:tab w:val="left" w:pos="10490"/>
          <w:tab w:val="left" w:pos="11340"/>
          <w:tab w:val="left" w:pos="12812"/>
        </w:tabs>
        <w:autoSpaceDE w:val="0"/>
        <w:autoSpaceDN w:val="0"/>
        <w:adjustRightInd w:val="0"/>
        <w:rPr>
          <w:rFonts w:cs="Arial"/>
          <w:color w:val="000000"/>
          <w:sz w:val="16"/>
          <w:szCs w:val="16"/>
          <w:lang w:val="en-GB"/>
        </w:rPr>
      </w:pPr>
    </w:p>
    <w:p w:rsidR="00366C81" w:rsidRPr="00927196" w:rsidRDefault="00366C81" w:rsidP="00F97F59">
      <w:pPr>
        <w:widowControl w:val="0"/>
        <w:tabs>
          <w:tab w:val="left" w:pos="6179"/>
          <w:tab w:val="left" w:pos="7938"/>
          <w:tab w:val="left" w:pos="10490"/>
          <w:tab w:val="left" w:pos="11340"/>
          <w:tab w:val="left" w:pos="12812"/>
        </w:tabs>
        <w:autoSpaceDE w:val="0"/>
        <w:autoSpaceDN w:val="0"/>
        <w:adjustRightInd w:val="0"/>
        <w:rPr>
          <w:rFonts w:cs="Arial"/>
          <w:color w:val="000000"/>
          <w:sz w:val="16"/>
          <w:szCs w:val="16"/>
          <w:lang w:val="en-GB"/>
        </w:rPr>
      </w:pPr>
    </w:p>
    <w:p w:rsidR="00F97F59" w:rsidRPr="00927196" w:rsidRDefault="00F97F59" w:rsidP="00F97F59">
      <w:pPr>
        <w:widowControl w:val="0"/>
        <w:tabs>
          <w:tab w:val="left" w:pos="163"/>
        </w:tabs>
        <w:autoSpaceDE w:val="0"/>
        <w:autoSpaceDN w:val="0"/>
        <w:adjustRightInd w:val="0"/>
        <w:spacing w:before="360"/>
        <w:rPr>
          <w:rFonts w:cs="Arial"/>
          <w:b/>
          <w:bCs/>
          <w:color w:val="000000"/>
          <w:sz w:val="27"/>
          <w:szCs w:val="27"/>
          <w:lang w:val="en-GB"/>
        </w:rPr>
      </w:pPr>
      <w:r w:rsidRPr="00927196">
        <w:rPr>
          <w:sz w:val="24"/>
          <w:lang w:val="en-GB"/>
        </w:rPr>
        <w:tab/>
      </w:r>
      <w:r w:rsidRPr="00927196">
        <w:rPr>
          <w:rFonts w:cs="Arial"/>
          <w:b/>
          <w:bCs/>
          <w:color w:val="000000"/>
          <w:sz w:val="22"/>
          <w:szCs w:val="22"/>
          <w:lang w:val="en-GB"/>
        </w:rPr>
        <w:t xml:space="preserve">5725 - 5830 MHz       </w:t>
      </w:r>
    </w:p>
    <w:p w:rsidR="00F97F59" w:rsidRPr="00927196" w:rsidRDefault="00F97F59" w:rsidP="00F97F59">
      <w:pPr>
        <w:widowControl w:val="0"/>
        <w:tabs>
          <w:tab w:val="left" w:pos="172"/>
          <w:tab w:val="left" w:pos="3230"/>
          <w:tab w:val="left" w:pos="6179"/>
          <w:tab w:val="left" w:pos="7938"/>
          <w:tab w:val="left" w:pos="10490"/>
          <w:tab w:val="left" w:pos="11340"/>
          <w:tab w:val="left" w:pos="12758"/>
        </w:tabs>
        <w:autoSpaceDE w:val="0"/>
        <w:autoSpaceDN w:val="0"/>
        <w:adjustRightInd w:val="0"/>
        <w:spacing w:before="91"/>
        <w:rPr>
          <w:rFonts w:cs="Arial"/>
          <w:color w:val="000000"/>
          <w:sz w:val="16"/>
          <w:szCs w:val="16"/>
          <w:lang w:val="en-GB"/>
        </w:rPr>
      </w:pPr>
      <w:r w:rsidRPr="00927196">
        <w:rPr>
          <w:sz w:val="24"/>
          <w:lang w:val="en-GB"/>
        </w:rPr>
        <w:tab/>
      </w:r>
      <w:r w:rsidRPr="00927196">
        <w:rPr>
          <w:rFonts w:cs="Arial"/>
          <w:color w:val="000000"/>
          <w:sz w:val="16"/>
          <w:szCs w:val="16"/>
          <w:lang w:val="en-GB"/>
        </w:rPr>
        <w:t>FIXED-SATELLITE (E/S)</w:t>
      </w:r>
      <w:r w:rsidRPr="00927196">
        <w:rPr>
          <w:sz w:val="24"/>
          <w:lang w:val="en-GB"/>
        </w:rPr>
        <w:tab/>
      </w:r>
      <w:r w:rsidRPr="00927196">
        <w:rPr>
          <w:rFonts w:cs="Arial"/>
          <w:color w:val="000000"/>
          <w:sz w:val="16"/>
          <w:szCs w:val="16"/>
          <w:lang w:val="en-GB"/>
        </w:rPr>
        <w:t>FIXED-SATELLITE (E/S)</w:t>
      </w:r>
      <w:r w:rsidRPr="00927196">
        <w:rPr>
          <w:sz w:val="24"/>
          <w:lang w:val="en-GB"/>
        </w:rPr>
        <w:tab/>
      </w:r>
      <w:r w:rsidRPr="00927196">
        <w:rPr>
          <w:sz w:val="24"/>
          <w:lang w:val="en-GB"/>
        </w:rPr>
        <w:tab/>
      </w:r>
      <w:r w:rsidRPr="00927196">
        <w:rPr>
          <w:rFonts w:cs="Arial"/>
          <w:color w:val="000000"/>
          <w:sz w:val="16"/>
          <w:szCs w:val="16"/>
          <w:lang w:val="en-GB"/>
        </w:rPr>
        <w:t>Amateur</w:t>
      </w:r>
      <w:r w:rsidRPr="00927196">
        <w:rPr>
          <w:sz w:val="24"/>
          <w:lang w:val="en-GB"/>
        </w:rPr>
        <w:tab/>
      </w:r>
      <w:r w:rsidRPr="00927196">
        <w:rPr>
          <w:sz w:val="24"/>
          <w:lang w:val="en-GB"/>
        </w:rPr>
        <w:tab/>
      </w:r>
      <w:r w:rsidRPr="00927196">
        <w:rPr>
          <w:rFonts w:cs="Arial"/>
          <w:color w:val="000000"/>
          <w:sz w:val="16"/>
          <w:szCs w:val="16"/>
          <w:lang w:val="en-GB"/>
        </w:rPr>
        <w:t>EN 301 783</w:t>
      </w:r>
    </w:p>
    <w:p w:rsidR="00F97F59" w:rsidRPr="00927196" w:rsidRDefault="00F97F59" w:rsidP="00F97F59">
      <w:pPr>
        <w:widowControl w:val="0"/>
        <w:tabs>
          <w:tab w:val="left" w:pos="172"/>
          <w:tab w:val="left" w:pos="3230"/>
          <w:tab w:val="left" w:pos="6179"/>
          <w:tab w:val="left" w:pos="7938"/>
          <w:tab w:val="left" w:pos="10490"/>
          <w:tab w:val="left" w:pos="11340"/>
          <w:tab w:val="left" w:pos="12758"/>
        </w:tabs>
        <w:autoSpaceDE w:val="0"/>
        <w:autoSpaceDN w:val="0"/>
        <w:adjustRightInd w:val="0"/>
        <w:spacing w:before="120"/>
        <w:rPr>
          <w:rFonts w:cs="Arial"/>
          <w:color w:val="000000"/>
          <w:sz w:val="16"/>
          <w:szCs w:val="16"/>
          <w:lang w:val="en-GB"/>
        </w:rPr>
      </w:pPr>
      <w:r w:rsidRPr="00927196">
        <w:rPr>
          <w:sz w:val="16"/>
          <w:szCs w:val="16"/>
          <w:lang w:val="en-GB"/>
        </w:rPr>
        <w:tab/>
      </w:r>
      <w:r w:rsidRPr="00927196">
        <w:rPr>
          <w:rFonts w:cs="Arial"/>
          <w:color w:val="000000"/>
          <w:sz w:val="16"/>
          <w:szCs w:val="16"/>
          <w:lang w:val="en-GB"/>
        </w:rPr>
        <w:t>RADIOLOCATION</w:t>
      </w:r>
      <w:r w:rsidRPr="00927196">
        <w:rPr>
          <w:sz w:val="16"/>
          <w:szCs w:val="16"/>
          <w:lang w:val="en-GB"/>
        </w:rPr>
        <w:tab/>
      </w:r>
      <w:r w:rsidRPr="00927196">
        <w:rPr>
          <w:rFonts w:cs="Arial"/>
          <w:color w:val="000000"/>
          <w:sz w:val="16"/>
          <w:szCs w:val="16"/>
          <w:lang w:val="en-GB"/>
        </w:rPr>
        <w:t>RADIOLOCATION</w:t>
      </w:r>
    </w:p>
    <w:p w:rsidR="00F97F59" w:rsidRPr="00927196" w:rsidRDefault="00F97F59" w:rsidP="00F97F59">
      <w:pPr>
        <w:widowControl w:val="0"/>
        <w:tabs>
          <w:tab w:val="left" w:pos="3230"/>
          <w:tab w:val="left" w:pos="6179"/>
          <w:tab w:val="left" w:pos="7938"/>
          <w:tab w:val="left" w:pos="9523"/>
          <w:tab w:val="left" w:pos="10490"/>
          <w:tab w:val="left" w:pos="11340"/>
          <w:tab w:val="left" w:pos="12758"/>
          <w:tab w:val="left" w:pos="12812"/>
        </w:tabs>
        <w:autoSpaceDE w:val="0"/>
        <w:autoSpaceDN w:val="0"/>
        <w:adjustRightInd w:val="0"/>
        <w:spacing w:before="120"/>
        <w:rPr>
          <w:rFonts w:cs="Arial"/>
          <w:color w:val="000000"/>
          <w:sz w:val="16"/>
          <w:szCs w:val="16"/>
          <w:lang w:val="en-GB"/>
        </w:rPr>
      </w:pPr>
      <w:r w:rsidRPr="00927196">
        <w:rPr>
          <w:sz w:val="16"/>
          <w:szCs w:val="16"/>
          <w:lang w:val="en-GB"/>
        </w:rPr>
        <w:tab/>
        <w:t>Fixed</w:t>
      </w:r>
      <w:r w:rsidRPr="00927196">
        <w:rPr>
          <w:sz w:val="16"/>
          <w:szCs w:val="16"/>
          <w:lang w:val="en-GB"/>
        </w:rPr>
        <w:tab/>
      </w:r>
      <w:r w:rsidRPr="00927196">
        <w:rPr>
          <w:rFonts w:cs="Arial"/>
          <w:color w:val="000000"/>
          <w:sz w:val="16"/>
          <w:szCs w:val="16"/>
          <w:lang w:val="en-GB"/>
        </w:rPr>
        <w:t>ECC/REC</w:t>
      </w:r>
      <w:proofErr w:type="gramStart"/>
      <w:r w:rsidRPr="00927196">
        <w:rPr>
          <w:rFonts w:cs="Arial"/>
          <w:color w:val="000000"/>
          <w:sz w:val="16"/>
          <w:szCs w:val="16"/>
          <w:lang w:val="en-GB"/>
        </w:rPr>
        <w:t>/(</w:t>
      </w:r>
      <w:proofErr w:type="gramEnd"/>
      <w:r w:rsidRPr="00927196">
        <w:rPr>
          <w:rFonts w:cs="Arial"/>
          <w:color w:val="000000"/>
          <w:sz w:val="16"/>
          <w:szCs w:val="16"/>
          <w:lang w:val="en-GB"/>
        </w:rPr>
        <w:t>06)04</w:t>
      </w:r>
      <w:r w:rsidRPr="00927196">
        <w:rPr>
          <w:sz w:val="16"/>
          <w:szCs w:val="16"/>
          <w:lang w:val="en-GB"/>
        </w:rPr>
        <w:tab/>
      </w:r>
      <w:r w:rsidRPr="00927196">
        <w:rPr>
          <w:rFonts w:cs="Arial"/>
          <w:color w:val="000000"/>
          <w:sz w:val="16"/>
          <w:szCs w:val="16"/>
          <w:lang w:val="en-GB"/>
        </w:rPr>
        <w:t>BFWA</w:t>
      </w:r>
      <w:r w:rsidRPr="00927196">
        <w:rPr>
          <w:sz w:val="16"/>
          <w:szCs w:val="16"/>
          <w:lang w:val="en-GB"/>
        </w:rPr>
        <w:tab/>
      </w:r>
      <w:r w:rsidRPr="00927196">
        <w:rPr>
          <w:sz w:val="16"/>
          <w:szCs w:val="16"/>
          <w:lang w:val="en-GB"/>
        </w:rPr>
        <w:tab/>
      </w:r>
      <w:r w:rsidRPr="00927196">
        <w:rPr>
          <w:sz w:val="16"/>
          <w:szCs w:val="16"/>
          <w:lang w:val="en-GB"/>
        </w:rPr>
        <w:tab/>
      </w:r>
      <w:r w:rsidRPr="00927196">
        <w:rPr>
          <w:rFonts w:cs="Arial"/>
          <w:color w:val="000000"/>
          <w:sz w:val="16"/>
          <w:szCs w:val="16"/>
          <w:lang w:val="en-GB"/>
        </w:rPr>
        <w:t>EN 302 502</w:t>
      </w:r>
      <w:r w:rsidRPr="00927196">
        <w:rPr>
          <w:sz w:val="16"/>
          <w:szCs w:val="16"/>
          <w:lang w:val="en-GB"/>
        </w:rPr>
        <w:tab/>
      </w:r>
      <w:r w:rsidRPr="00927196">
        <w:rPr>
          <w:rFonts w:cs="Arial"/>
          <w:color w:val="000000"/>
          <w:sz w:val="16"/>
          <w:szCs w:val="16"/>
          <w:lang w:val="en-GB"/>
        </w:rPr>
        <w:t>Within the band 5725-5875 MHz</w:t>
      </w:r>
    </w:p>
    <w:p w:rsidR="00F97F59" w:rsidRPr="00927196" w:rsidRDefault="00F97F59" w:rsidP="00F97F59">
      <w:pPr>
        <w:widowControl w:val="0"/>
        <w:tabs>
          <w:tab w:val="left" w:pos="172"/>
          <w:tab w:val="left" w:pos="3230"/>
          <w:tab w:val="left" w:pos="6179"/>
          <w:tab w:val="left" w:pos="7938"/>
          <w:tab w:val="left" w:pos="10490"/>
          <w:tab w:val="left" w:pos="11340"/>
          <w:tab w:val="left" w:pos="12758"/>
        </w:tabs>
        <w:autoSpaceDE w:val="0"/>
        <w:autoSpaceDN w:val="0"/>
        <w:adjustRightInd w:val="0"/>
        <w:spacing w:before="120"/>
        <w:rPr>
          <w:rFonts w:cs="Arial"/>
          <w:color w:val="000000"/>
          <w:sz w:val="16"/>
          <w:szCs w:val="16"/>
          <w:lang w:val="en-GB"/>
        </w:rPr>
      </w:pPr>
      <w:r w:rsidRPr="00927196">
        <w:rPr>
          <w:sz w:val="16"/>
          <w:szCs w:val="16"/>
          <w:lang w:val="en-GB"/>
        </w:rPr>
        <w:tab/>
      </w:r>
      <w:r w:rsidRPr="00927196">
        <w:rPr>
          <w:rFonts w:cs="Arial"/>
          <w:color w:val="000000"/>
          <w:sz w:val="16"/>
          <w:szCs w:val="16"/>
          <w:lang w:val="en-GB"/>
        </w:rPr>
        <w:t>Amateur</w:t>
      </w:r>
      <w:r w:rsidRPr="00927196">
        <w:rPr>
          <w:sz w:val="16"/>
          <w:szCs w:val="16"/>
          <w:lang w:val="en-GB"/>
        </w:rPr>
        <w:tab/>
      </w:r>
      <w:r w:rsidRPr="00927196">
        <w:rPr>
          <w:rFonts w:cs="Arial"/>
          <w:color w:val="000000"/>
          <w:sz w:val="16"/>
          <w:szCs w:val="16"/>
          <w:lang w:val="en-GB"/>
        </w:rPr>
        <w:t>Amateur</w:t>
      </w:r>
    </w:p>
    <w:p w:rsidR="00F97F59" w:rsidRPr="00927196" w:rsidRDefault="00F97F59" w:rsidP="00F97F59">
      <w:pPr>
        <w:widowControl w:val="0"/>
        <w:tabs>
          <w:tab w:val="left" w:pos="3230"/>
          <w:tab w:val="left" w:pos="6179"/>
          <w:tab w:val="left" w:pos="7938"/>
          <w:tab w:val="left" w:pos="10490"/>
          <w:tab w:val="left" w:pos="11340"/>
          <w:tab w:val="left" w:pos="12758"/>
          <w:tab w:val="left" w:pos="12812"/>
        </w:tabs>
        <w:autoSpaceDE w:val="0"/>
        <w:autoSpaceDN w:val="0"/>
        <w:adjustRightInd w:val="0"/>
        <w:spacing w:before="120"/>
        <w:rPr>
          <w:rFonts w:cs="Arial"/>
          <w:color w:val="000000"/>
          <w:sz w:val="16"/>
          <w:szCs w:val="16"/>
          <w:lang w:val="en-GB"/>
        </w:rPr>
      </w:pPr>
      <w:r w:rsidRPr="00927196">
        <w:rPr>
          <w:sz w:val="16"/>
          <w:szCs w:val="16"/>
          <w:lang w:val="en-GB"/>
        </w:rPr>
        <w:tab/>
      </w:r>
      <w:r w:rsidRPr="00927196">
        <w:rPr>
          <w:rFonts w:cs="Arial"/>
          <w:color w:val="000000"/>
          <w:sz w:val="16"/>
          <w:szCs w:val="16"/>
          <w:lang w:val="en-GB"/>
        </w:rPr>
        <w:t>Mobile</w:t>
      </w:r>
      <w:r w:rsidRPr="00927196">
        <w:rPr>
          <w:sz w:val="16"/>
          <w:szCs w:val="16"/>
          <w:lang w:val="en-GB"/>
        </w:rPr>
        <w:tab/>
      </w:r>
      <w:r w:rsidRPr="00927196">
        <w:rPr>
          <w:sz w:val="16"/>
          <w:szCs w:val="16"/>
          <w:lang w:val="en-GB"/>
        </w:rPr>
        <w:tab/>
      </w:r>
      <w:r w:rsidRPr="00927196">
        <w:rPr>
          <w:rFonts w:cs="Arial"/>
          <w:color w:val="000000"/>
          <w:sz w:val="16"/>
          <w:szCs w:val="16"/>
          <w:lang w:val="en-GB"/>
        </w:rPr>
        <w:t>Defence systems</w:t>
      </w:r>
      <w:r w:rsidRPr="00927196">
        <w:rPr>
          <w:sz w:val="16"/>
          <w:szCs w:val="16"/>
          <w:lang w:val="en-GB"/>
        </w:rPr>
        <w:tab/>
      </w:r>
      <w:r w:rsidRPr="00927196">
        <w:rPr>
          <w:sz w:val="16"/>
          <w:szCs w:val="16"/>
          <w:lang w:val="en-GB"/>
        </w:rPr>
        <w:tab/>
      </w:r>
      <w:r w:rsidRPr="00927196">
        <w:rPr>
          <w:sz w:val="16"/>
          <w:szCs w:val="16"/>
          <w:lang w:val="en-GB"/>
        </w:rPr>
        <w:tab/>
      </w:r>
      <w:r w:rsidRPr="00927196">
        <w:rPr>
          <w:rFonts w:cs="Arial"/>
          <w:color w:val="000000"/>
          <w:sz w:val="16"/>
          <w:szCs w:val="16"/>
          <w:lang w:val="en-GB"/>
        </w:rPr>
        <w:t>Tactical and weapon system radars</w:t>
      </w:r>
    </w:p>
    <w:p w:rsidR="00F97F59" w:rsidRPr="00927196" w:rsidRDefault="00F97F59" w:rsidP="00F97F59">
      <w:pPr>
        <w:widowControl w:val="0"/>
        <w:tabs>
          <w:tab w:val="left" w:pos="169"/>
          <w:tab w:val="left" w:pos="3288"/>
          <w:tab w:val="left" w:pos="4137"/>
          <w:tab w:val="left" w:pos="6179"/>
          <w:tab w:val="left" w:pos="7938"/>
          <w:tab w:val="left" w:pos="10490"/>
          <w:tab w:val="left" w:pos="11340"/>
          <w:tab w:val="left" w:pos="12758"/>
          <w:tab w:val="left" w:pos="12812"/>
        </w:tabs>
        <w:autoSpaceDE w:val="0"/>
        <w:autoSpaceDN w:val="0"/>
        <w:adjustRightInd w:val="0"/>
        <w:spacing w:before="120"/>
        <w:rPr>
          <w:rFonts w:cs="Arial"/>
          <w:color w:val="000000"/>
          <w:sz w:val="16"/>
          <w:szCs w:val="16"/>
          <w:lang w:val="en-GB"/>
        </w:rPr>
      </w:pPr>
      <w:r w:rsidRPr="00927196">
        <w:rPr>
          <w:sz w:val="16"/>
          <w:szCs w:val="16"/>
          <w:lang w:val="en-GB"/>
        </w:rPr>
        <w:tab/>
      </w:r>
      <w:r w:rsidRPr="00927196">
        <w:rPr>
          <w:rFonts w:cs="Arial"/>
          <w:color w:val="000000"/>
          <w:sz w:val="16"/>
          <w:szCs w:val="16"/>
          <w:lang w:val="en-GB"/>
        </w:rPr>
        <w:t>5.150</w:t>
      </w:r>
      <w:r w:rsidRPr="00927196">
        <w:rPr>
          <w:sz w:val="16"/>
          <w:szCs w:val="16"/>
          <w:lang w:val="en-GB"/>
        </w:rPr>
        <w:tab/>
      </w:r>
      <w:r w:rsidRPr="00927196">
        <w:rPr>
          <w:rFonts w:cs="Arial"/>
          <w:color w:val="000000"/>
          <w:sz w:val="16"/>
          <w:szCs w:val="16"/>
          <w:lang w:val="en-GB"/>
        </w:rPr>
        <w:t>5.150</w:t>
      </w:r>
      <w:r w:rsidRPr="00927196">
        <w:rPr>
          <w:sz w:val="16"/>
          <w:szCs w:val="16"/>
          <w:lang w:val="en-GB"/>
        </w:rPr>
        <w:tab/>
      </w:r>
      <w:r w:rsidRPr="00927196">
        <w:rPr>
          <w:rFonts w:cs="Arial"/>
          <w:color w:val="000000"/>
          <w:sz w:val="16"/>
          <w:szCs w:val="16"/>
          <w:lang w:val="en-GB"/>
        </w:rPr>
        <w:t>EU2</w:t>
      </w:r>
      <w:r w:rsidRPr="00927196">
        <w:rPr>
          <w:sz w:val="16"/>
          <w:szCs w:val="16"/>
          <w:lang w:val="en-GB"/>
        </w:rPr>
        <w:tab/>
      </w:r>
      <w:r w:rsidRPr="00927196">
        <w:rPr>
          <w:sz w:val="16"/>
          <w:szCs w:val="16"/>
          <w:lang w:val="en-GB"/>
        </w:rPr>
        <w:tab/>
      </w:r>
      <w:r w:rsidRPr="00927196">
        <w:rPr>
          <w:rFonts w:cs="Arial"/>
          <w:color w:val="000000"/>
          <w:sz w:val="16"/>
          <w:szCs w:val="16"/>
          <w:lang w:val="en-GB"/>
        </w:rPr>
        <w:t>ISM</w:t>
      </w:r>
      <w:r w:rsidRPr="00927196">
        <w:rPr>
          <w:sz w:val="16"/>
          <w:szCs w:val="16"/>
          <w:lang w:val="en-GB"/>
        </w:rPr>
        <w:tab/>
      </w:r>
      <w:r w:rsidRPr="00927196">
        <w:rPr>
          <w:sz w:val="16"/>
          <w:szCs w:val="16"/>
          <w:lang w:val="en-GB"/>
        </w:rPr>
        <w:tab/>
      </w:r>
      <w:r w:rsidRPr="00927196">
        <w:rPr>
          <w:sz w:val="16"/>
          <w:szCs w:val="16"/>
          <w:lang w:val="en-GB"/>
        </w:rPr>
        <w:tab/>
      </w:r>
      <w:r w:rsidRPr="00927196">
        <w:rPr>
          <w:rFonts w:cs="Arial"/>
          <w:color w:val="000000"/>
          <w:sz w:val="16"/>
          <w:szCs w:val="16"/>
          <w:lang w:val="en-GB"/>
        </w:rPr>
        <w:t>Within the band 5725-5875 MHz</w:t>
      </w:r>
    </w:p>
    <w:p w:rsidR="00F97F59" w:rsidRPr="00927196" w:rsidRDefault="00F97F59" w:rsidP="00F97F59">
      <w:pPr>
        <w:widowControl w:val="0"/>
        <w:tabs>
          <w:tab w:val="left" w:pos="169"/>
          <w:tab w:val="left" w:pos="4137"/>
          <w:tab w:val="left" w:pos="6179"/>
          <w:tab w:val="left" w:pos="7938"/>
          <w:tab w:val="left" w:pos="10490"/>
          <w:tab w:val="left" w:pos="11340"/>
          <w:tab w:val="left" w:pos="12758"/>
        </w:tabs>
        <w:autoSpaceDE w:val="0"/>
        <w:autoSpaceDN w:val="0"/>
        <w:adjustRightInd w:val="0"/>
        <w:spacing w:before="120"/>
        <w:rPr>
          <w:rFonts w:cs="Arial"/>
          <w:color w:val="000000"/>
          <w:sz w:val="16"/>
          <w:szCs w:val="16"/>
          <w:lang w:val="en-GB"/>
        </w:rPr>
      </w:pPr>
      <w:r w:rsidRPr="00927196">
        <w:rPr>
          <w:sz w:val="16"/>
          <w:szCs w:val="16"/>
          <w:lang w:val="en-GB"/>
        </w:rPr>
        <w:tab/>
      </w:r>
      <w:r w:rsidRPr="00927196">
        <w:rPr>
          <w:rFonts w:cs="Arial"/>
          <w:color w:val="000000"/>
          <w:sz w:val="16"/>
          <w:szCs w:val="16"/>
          <w:lang w:val="en-GB"/>
        </w:rPr>
        <w:t>5.451</w:t>
      </w:r>
      <w:r w:rsidRPr="00927196">
        <w:rPr>
          <w:sz w:val="16"/>
          <w:szCs w:val="16"/>
          <w:lang w:val="en-GB"/>
        </w:rPr>
        <w:tab/>
      </w:r>
      <w:r w:rsidRPr="00927196">
        <w:rPr>
          <w:rFonts w:cs="Arial"/>
          <w:color w:val="000000"/>
          <w:sz w:val="16"/>
          <w:szCs w:val="16"/>
          <w:lang w:val="en-GB"/>
        </w:rPr>
        <w:t>EU22</w:t>
      </w:r>
    </w:p>
    <w:p w:rsidR="00F97F59" w:rsidRPr="00927196" w:rsidRDefault="00F97F59" w:rsidP="00F97F59">
      <w:pPr>
        <w:widowControl w:val="0"/>
        <w:tabs>
          <w:tab w:val="left" w:pos="169"/>
          <w:tab w:val="left" w:pos="6179"/>
          <w:tab w:val="left" w:pos="7938"/>
          <w:tab w:val="left" w:pos="9523"/>
          <w:tab w:val="left" w:pos="10490"/>
          <w:tab w:val="left" w:pos="11340"/>
          <w:tab w:val="left" w:pos="12758"/>
          <w:tab w:val="left" w:pos="12812"/>
        </w:tabs>
        <w:autoSpaceDE w:val="0"/>
        <w:autoSpaceDN w:val="0"/>
        <w:adjustRightInd w:val="0"/>
        <w:spacing w:before="120"/>
        <w:rPr>
          <w:rFonts w:cs="Arial"/>
          <w:color w:val="000000"/>
          <w:sz w:val="16"/>
          <w:szCs w:val="16"/>
          <w:lang w:val="en-GB"/>
        </w:rPr>
      </w:pPr>
      <w:r w:rsidRPr="00927196">
        <w:rPr>
          <w:sz w:val="16"/>
          <w:szCs w:val="16"/>
          <w:lang w:val="en-GB"/>
        </w:rPr>
        <w:tab/>
      </w:r>
      <w:r w:rsidRPr="00927196">
        <w:rPr>
          <w:rFonts w:cs="Arial"/>
          <w:color w:val="000000"/>
          <w:sz w:val="16"/>
          <w:szCs w:val="16"/>
          <w:lang w:val="en-GB"/>
        </w:rPr>
        <w:t>5.453</w:t>
      </w:r>
      <w:r w:rsidRPr="00927196">
        <w:rPr>
          <w:rFonts w:cs="Arial"/>
          <w:color w:val="000000"/>
          <w:sz w:val="16"/>
          <w:szCs w:val="16"/>
          <w:lang w:val="en-GB"/>
        </w:rPr>
        <w:tab/>
        <w:t>ERC/REC 70-03</w:t>
      </w:r>
      <w:r w:rsidRPr="00927196">
        <w:rPr>
          <w:sz w:val="16"/>
          <w:szCs w:val="16"/>
          <w:lang w:val="en-GB"/>
        </w:rPr>
        <w:tab/>
      </w:r>
      <w:r w:rsidRPr="00927196">
        <w:rPr>
          <w:rFonts w:cs="Arial"/>
          <w:color w:val="000000"/>
          <w:sz w:val="16"/>
          <w:szCs w:val="16"/>
          <w:lang w:val="en-GB"/>
        </w:rPr>
        <w:t>Non-Specific SRDs</w:t>
      </w:r>
      <w:r w:rsidRPr="00927196">
        <w:rPr>
          <w:sz w:val="16"/>
          <w:szCs w:val="16"/>
          <w:lang w:val="en-GB"/>
        </w:rPr>
        <w:tab/>
      </w:r>
      <w:r w:rsidRPr="00927196">
        <w:rPr>
          <w:sz w:val="16"/>
          <w:szCs w:val="16"/>
          <w:lang w:val="en-GB"/>
        </w:rPr>
        <w:tab/>
      </w:r>
      <w:r w:rsidRPr="00927196">
        <w:rPr>
          <w:sz w:val="16"/>
          <w:szCs w:val="16"/>
          <w:lang w:val="en-GB"/>
        </w:rPr>
        <w:tab/>
      </w:r>
      <w:r w:rsidRPr="00927196">
        <w:rPr>
          <w:rFonts w:cs="Arial"/>
          <w:color w:val="000000"/>
          <w:sz w:val="16"/>
          <w:szCs w:val="16"/>
          <w:lang w:val="en-GB"/>
        </w:rPr>
        <w:t>EN 300 440</w:t>
      </w:r>
      <w:r w:rsidRPr="00927196">
        <w:rPr>
          <w:sz w:val="16"/>
          <w:szCs w:val="16"/>
          <w:lang w:val="en-GB"/>
        </w:rPr>
        <w:tab/>
      </w:r>
      <w:proofErr w:type="gramStart"/>
      <w:r w:rsidRPr="00927196">
        <w:rPr>
          <w:rFonts w:cs="Arial"/>
          <w:color w:val="000000"/>
          <w:sz w:val="16"/>
          <w:szCs w:val="16"/>
          <w:lang w:val="en-GB"/>
        </w:rPr>
        <w:t>Within</w:t>
      </w:r>
      <w:proofErr w:type="gramEnd"/>
      <w:r w:rsidRPr="00927196">
        <w:rPr>
          <w:rFonts w:cs="Arial"/>
          <w:color w:val="000000"/>
          <w:sz w:val="16"/>
          <w:szCs w:val="16"/>
          <w:lang w:val="en-GB"/>
        </w:rPr>
        <w:t xml:space="preserve"> the band 5725-5875 MHz</w:t>
      </w:r>
    </w:p>
    <w:p w:rsidR="00F97F59" w:rsidRPr="00927196" w:rsidRDefault="00F97F59" w:rsidP="00F97F59">
      <w:pPr>
        <w:widowControl w:val="0"/>
        <w:tabs>
          <w:tab w:val="left" w:pos="169"/>
          <w:tab w:val="left" w:pos="6179"/>
          <w:tab w:val="left" w:pos="7938"/>
          <w:tab w:val="left" w:pos="10490"/>
          <w:tab w:val="left" w:pos="11340"/>
          <w:tab w:val="left" w:pos="12758"/>
        </w:tabs>
        <w:autoSpaceDE w:val="0"/>
        <w:autoSpaceDN w:val="0"/>
        <w:adjustRightInd w:val="0"/>
        <w:spacing w:before="120"/>
        <w:rPr>
          <w:rFonts w:cs="Arial"/>
          <w:color w:val="000000"/>
          <w:sz w:val="16"/>
          <w:szCs w:val="16"/>
          <w:lang w:val="en-GB"/>
        </w:rPr>
      </w:pPr>
      <w:r w:rsidRPr="00927196">
        <w:rPr>
          <w:sz w:val="16"/>
          <w:szCs w:val="16"/>
          <w:lang w:val="en-GB"/>
        </w:rPr>
        <w:tab/>
      </w:r>
      <w:r w:rsidRPr="00927196">
        <w:rPr>
          <w:rFonts w:cs="Arial"/>
          <w:color w:val="000000"/>
          <w:sz w:val="16"/>
          <w:szCs w:val="16"/>
          <w:lang w:val="en-GB"/>
        </w:rPr>
        <w:t>5.455</w:t>
      </w:r>
    </w:p>
    <w:p w:rsidR="00F97F59" w:rsidRPr="00927196" w:rsidRDefault="00F97F59" w:rsidP="00F97F59">
      <w:pPr>
        <w:widowControl w:val="0"/>
        <w:tabs>
          <w:tab w:val="left" w:pos="169"/>
          <w:tab w:val="left" w:pos="6179"/>
          <w:tab w:val="left" w:pos="7938"/>
          <w:tab w:val="left" w:pos="9523"/>
          <w:tab w:val="left" w:pos="10490"/>
          <w:tab w:val="left" w:pos="11340"/>
          <w:tab w:val="left" w:pos="12758"/>
          <w:tab w:val="left" w:pos="12812"/>
        </w:tabs>
        <w:autoSpaceDE w:val="0"/>
        <w:autoSpaceDN w:val="0"/>
        <w:adjustRightInd w:val="0"/>
        <w:spacing w:before="120"/>
        <w:rPr>
          <w:rFonts w:cs="Arial"/>
          <w:color w:val="000000"/>
          <w:sz w:val="16"/>
          <w:szCs w:val="16"/>
          <w:lang w:val="en-GB"/>
        </w:rPr>
      </w:pPr>
      <w:r w:rsidRPr="00927196">
        <w:rPr>
          <w:sz w:val="16"/>
          <w:szCs w:val="16"/>
          <w:lang w:val="en-GB"/>
        </w:rPr>
        <w:tab/>
      </w:r>
      <w:r w:rsidRPr="00927196">
        <w:rPr>
          <w:rFonts w:cs="Arial"/>
          <w:color w:val="000000"/>
          <w:sz w:val="16"/>
          <w:szCs w:val="16"/>
          <w:lang w:val="en-GB"/>
        </w:rPr>
        <w:t>5.456</w:t>
      </w:r>
      <w:r w:rsidRPr="00927196">
        <w:rPr>
          <w:sz w:val="16"/>
          <w:szCs w:val="16"/>
          <w:lang w:val="en-GB"/>
        </w:rPr>
        <w:tab/>
      </w:r>
      <w:r w:rsidRPr="00927196">
        <w:rPr>
          <w:rFonts w:cs="Arial"/>
          <w:color w:val="000000"/>
          <w:sz w:val="16"/>
          <w:szCs w:val="16"/>
          <w:lang w:val="en-GB"/>
        </w:rPr>
        <w:t>ERC/REC 70-03</w:t>
      </w:r>
      <w:r w:rsidRPr="00927196">
        <w:rPr>
          <w:sz w:val="16"/>
          <w:szCs w:val="16"/>
          <w:lang w:val="en-GB"/>
        </w:rPr>
        <w:tab/>
      </w:r>
      <w:proofErr w:type="spellStart"/>
      <w:r w:rsidRPr="00927196">
        <w:rPr>
          <w:rFonts w:cs="Arial"/>
          <w:color w:val="000000"/>
          <w:sz w:val="16"/>
          <w:szCs w:val="16"/>
          <w:lang w:val="en-GB"/>
        </w:rPr>
        <w:t>Radiodetermination</w:t>
      </w:r>
      <w:proofErr w:type="spellEnd"/>
      <w:r w:rsidRPr="00927196">
        <w:rPr>
          <w:rFonts w:cs="Arial"/>
          <w:color w:val="000000"/>
          <w:sz w:val="16"/>
          <w:szCs w:val="16"/>
          <w:lang w:val="en-GB"/>
        </w:rPr>
        <w:t xml:space="preserve"> applications</w:t>
      </w:r>
      <w:r w:rsidRPr="00927196">
        <w:rPr>
          <w:sz w:val="16"/>
          <w:szCs w:val="16"/>
          <w:lang w:val="en-GB"/>
        </w:rPr>
        <w:tab/>
      </w:r>
      <w:r w:rsidRPr="00927196">
        <w:rPr>
          <w:sz w:val="16"/>
          <w:szCs w:val="16"/>
          <w:lang w:val="en-GB"/>
        </w:rPr>
        <w:tab/>
      </w:r>
      <w:r w:rsidRPr="00927196">
        <w:rPr>
          <w:rFonts w:cs="Arial"/>
          <w:color w:val="000000"/>
          <w:sz w:val="16"/>
          <w:szCs w:val="16"/>
          <w:lang w:val="en-GB"/>
        </w:rPr>
        <w:t>EN 302 372</w:t>
      </w:r>
      <w:r w:rsidRPr="00927196">
        <w:rPr>
          <w:sz w:val="16"/>
          <w:szCs w:val="16"/>
          <w:lang w:val="en-GB"/>
        </w:rPr>
        <w:tab/>
      </w:r>
      <w:proofErr w:type="gramStart"/>
      <w:r w:rsidRPr="00927196">
        <w:rPr>
          <w:rFonts w:cs="Arial"/>
          <w:color w:val="000000"/>
          <w:sz w:val="16"/>
          <w:szCs w:val="16"/>
          <w:lang w:val="en-GB"/>
        </w:rPr>
        <w:t>Within</w:t>
      </w:r>
      <w:proofErr w:type="gramEnd"/>
      <w:r w:rsidRPr="00927196">
        <w:rPr>
          <w:rFonts w:cs="Arial"/>
          <w:color w:val="000000"/>
          <w:sz w:val="16"/>
          <w:szCs w:val="16"/>
          <w:lang w:val="en-GB"/>
        </w:rPr>
        <w:t xml:space="preserve"> the band 4500-7000 MHz for </w:t>
      </w:r>
    </w:p>
    <w:p w:rsidR="00F97F59" w:rsidRPr="00927196" w:rsidRDefault="00F97F59" w:rsidP="00F97F59">
      <w:pPr>
        <w:widowControl w:val="0"/>
        <w:tabs>
          <w:tab w:val="left" w:pos="6179"/>
          <w:tab w:val="left" w:pos="7938"/>
          <w:tab w:val="left" w:pos="10490"/>
          <w:tab w:val="left" w:pos="11340"/>
          <w:tab w:val="left" w:pos="12758"/>
          <w:tab w:val="left" w:pos="12812"/>
        </w:tabs>
        <w:autoSpaceDE w:val="0"/>
        <w:autoSpaceDN w:val="0"/>
        <w:adjustRightInd w:val="0"/>
        <w:rPr>
          <w:rFonts w:cs="Arial"/>
          <w:color w:val="000000"/>
          <w:sz w:val="16"/>
          <w:szCs w:val="16"/>
          <w:lang w:val="en-GB"/>
        </w:rPr>
      </w:pPr>
      <w:r w:rsidRPr="00927196">
        <w:rPr>
          <w:sz w:val="16"/>
          <w:szCs w:val="16"/>
          <w:lang w:val="en-GB"/>
        </w:rPr>
        <w:tab/>
      </w:r>
      <w:r w:rsidRPr="00927196">
        <w:rPr>
          <w:sz w:val="16"/>
          <w:szCs w:val="16"/>
          <w:lang w:val="en-GB"/>
        </w:rPr>
        <w:tab/>
      </w:r>
      <w:r w:rsidRPr="00927196">
        <w:rPr>
          <w:sz w:val="16"/>
          <w:szCs w:val="16"/>
          <w:lang w:val="en-GB"/>
        </w:rPr>
        <w:tab/>
      </w:r>
      <w:r w:rsidRPr="00927196">
        <w:rPr>
          <w:sz w:val="16"/>
          <w:szCs w:val="16"/>
          <w:lang w:val="en-GB"/>
        </w:rPr>
        <w:tab/>
      </w:r>
      <w:r w:rsidRPr="00927196">
        <w:rPr>
          <w:sz w:val="16"/>
          <w:szCs w:val="16"/>
          <w:lang w:val="en-GB"/>
        </w:rPr>
        <w:tab/>
      </w:r>
      <w:r w:rsidRPr="00927196">
        <w:rPr>
          <w:rFonts w:cs="Arial"/>
          <w:color w:val="000000"/>
          <w:sz w:val="16"/>
          <w:szCs w:val="16"/>
          <w:lang w:val="en-GB"/>
        </w:rPr>
        <w:t>TLPR application</w:t>
      </w:r>
    </w:p>
    <w:p w:rsidR="00F97F59" w:rsidRPr="00927196" w:rsidRDefault="00F97F59" w:rsidP="00F97F59">
      <w:pPr>
        <w:widowControl w:val="0"/>
        <w:tabs>
          <w:tab w:val="left" w:pos="169"/>
          <w:tab w:val="left" w:pos="6179"/>
          <w:tab w:val="left" w:pos="7938"/>
          <w:tab w:val="left" w:pos="10490"/>
          <w:tab w:val="left" w:pos="11340"/>
          <w:tab w:val="left" w:pos="12758"/>
        </w:tabs>
        <w:autoSpaceDE w:val="0"/>
        <w:autoSpaceDN w:val="0"/>
        <w:adjustRightInd w:val="0"/>
        <w:rPr>
          <w:rFonts w:cs="Arial"/>
          <w:color w:val="000000"/>
          <w:sz w:val="16"/>
          <w:szCs w:val="16"/>
          <w:lang w:val="en-GB"/>
        </w:rPr>
      </w:pPr>
      <w:r w:rsidRPr="00927196">
        <w:rPr>
          <w:sz w:val="16"/>
          <w:szCs w:val="16"/>
          <w:lang w:val="en-GB"/>
        </w:rPr>
        <w:tab/>
      </w:r>
    </w:p>
    <w:p w:rsidR="00F97F59" w:rsidRPr="00927196" w:rsidRDefault="00F97F59" w:rsidP="00F97F59">
      <w:pPr>
        <w:widowControl w:val="0"/>
        <w:tabs>
          <w:tab w:val="left" w:pos="6179"/>
          <w:tab w:val="left" w:pos="7938"/>
          <w:tab w:val="left" w:pos="9523"/>
          <w:tab w:val="left" w:pos="10490"/>
          <w:tab w:val="left" w:pos="11340"/>
          <w:tab w:val="left" w:pos="12758"/>
          <w:tab w:val="left" w:pos="12812"/>
        </w:tabs>
        <w:autoSpaceDE w:val="0"/>
        <w:autoSpaceDN w:val="0"/>
        <w:adjustRightInd w:val="0"/>
        <w:spacing w:before="25"/>
        <w:rPr>
          <w:rFonts w:cs="Arial"/>
          <w:color w:val="000000"/>
          <w:sz w:val="16"/>
          <w:szCs w:val="16"/>
          <w:lang w:val="en-GB"/>
        </w:rPr>
      </w:pPr>
      <w:r w:rsidRPr="00927196">
        <w:rPr>
          <w:sz w:val="16"/>
          <w:szCs w:val="16"/>
          <w:lang w:val="en-GB"/>
        </w:rPr>
        <w:tab/>
      </w:r>
      <w:r w:rsidRPr="00927196">
        <w:rPr>
          <w:rFonts w:cs="Arial"/>
          <w:color w:val="000000"/>
          <w:sz w:val="16"/>
          <w:szCs w:val="16"/>
          <w:lang w:val="en-GB"/>
        </w:rPr>
        <w:t>ERC/REC 70-03</w:t>
      </w:r>
      <w:r w:rsidRPr="00927196">
        <w:rPr>
          <w:sz w:val="16"/>
          <w:szCs w:val="16"/>
          <w:lang w:val="en-GB"/>
        </w:rPr>
        <w:tab/>
      </w:r>
      <w:r w:rsidRPr="00927196">
        <w:rPr>
          <w:rFonts w:cs="Arial"/>
          <w:color w:val="000000"/>
          <w:sz w:val="16"/>
          <w:szCs w:val="16"/>
          <w:lang w:val="en-GB"/>
        </w:rPr>
        <w:t>TTT</w:t>
      </w:r>
      <w:r w:rsidRPr="00927196">
        <w:rPr>
          <w:sz w:val="16"/>
          <w:szCs w:val="16"/>
          <w:lang w:val="en-GB"/>
        </w:rPr>
        <w:tab/>
      </w:r>
      <w:r w:rsidRPr="00927196">
        <w:rPr>
          <w:sz w:val="16"/>
          <w:szCs w:val="16"/>
          <w:lang w:val="en-GB"/>
        </w:rPr>
        <w:tab/>
      </w:r>
      <w:r w:rsidRPr="00927196">
        <w:rPr>
          <w:sz w:val="16"/>
          <w:szCs w:val="16"/>
          <w:lang w:val="en-GB"/>
        </w:rPr>
        <w:tab/>
      </w:r>
      <w:r w:rsidRPr="00927196">
        <w:rPr>
          <w:rFonts w:cs="Arial"/>
          <w:color w:val="000000"/>
          <w:sz w:val="16"/>
          <w:szCs w:val="16"/>
          <w:lang w:val="en-GB"/>
        </w:rPr>
        <w:t>EN 300 674</w:t>
      </w:r>
      <w:r w:rsidRPr="00927196">
        <w:rPr>
          <w:sz w:val="16"/>
          <w:szCs w:val="16"/>
          <w:lang w:val="en-GB"/>
        </w:rPr>
        <w:tab/>
      </w:r>
      <w:proofErr w:type="gramStart"/>
      <w:r w:rsidRPr="00927196">
        <w:rPr>
          <w:rFonts w:cs="Arial"/>
          <w:color w:val="000000"/>
          <w:sz w:val="16"/>
          <w:szCs w:val="16"/>
          <w:lang w:val="en-GB"/>
        </w:rPr>
        <w:t>Within</w:t>
      </w:r>
      <w:proofErr w:type="gramEnd"/>
      <w:r w:rsidRPr="00927196">
        <w:rPr>
          <w:rFonts w:cs="Arial"/>
          <w:color w:val="000000"/>
          <w:sz w:val="16"/>
          <w:szCs w:val="16"/>
          <w:lang w:val="en-GB"/>
        </w:rPr>
        <w:t xml:space="preserve"> the band 5795-5805 </w:t>
      </w:r>
      <w:proofErr w:type="spellStart"/>
      <w:r w:rsidRPr="00927196">
        <w:rPr>
          <w:rFonts w:cs="Arial"/>
          <w:color w:val="000000"/>
          <w:sz w:val="16"/>
          <w:szCs w:val="16"/>
          <w:lang w:val="en-GB"/>
        </w:rPr>
        <w:t>MHz.</w:t>
      </w:r>
      <w:proofErr w:type="spellEnd"/>
    </w:p>
    <w:p w:rsidR="00F97F59" w:rsidRPr="00927196" w:rsidRDefault="00F97F59" w:rsidP="00F97F59">
      <w:pPr>
        <w:widowControl w:val="0"/>
        <w:tabs>
          <w:tab w:val="left" w:pos="6179"/>
          <w:tab w:val="left" w:pos="7938"/>
          <w:tab w:val="left" w:pos="9523"/>
          <w:tab w:val="left" w:pos="10490"/>
          <w:tab w:val="left" w:pos="11340"/>
          <w:tab w:val="left" w:pos="12758"/>
          <w:tab w:val="left" w:pos="12812"/>
        </w:tabs>
        <w:autoSpaceDE w:val="0"/>
        <w:autoSpaceDN w:val="0"/>
        <w:adjustRightInd w:val="0"/>
        <w:rPr>
          <w:rFonts w:cs="Arial"/>
          <w:color w:val="000000"/>
          <w:sz w:val="16"/>
          <w:szCs w:val="16"/>
          <w:lang w:val="en-GB"/>
        </w:rPr>
      </w:pPr>
      <w:r w:rsidRPr="00927196">
        <w:rPr>
          <w:sz w:val="16"/>
          <w:szCs w:val="16"/>
          <w:lang w:val="en-GB"/>
        </w:rPr>
        <w:tab/>
      </w:r>
      <w:r w:rsidRPr="00927196">
        <w:rPr>
          <w:rFonts w:cs="Arial"/>
          <w:color w:val="000000"/>
          <w:sz w:val="16"/>
          <w:szCs w:val="16"/>
          <w:lang w:val="en-GB"/>
        </w:rPr>
        <w:tab/>
      </w:r>
      <w:r w:rsidRPr="00927196">
        <w:rPr>
          <w:rFonts w:cs="Arial"/>
          <w:color w:val="000000"/>
          <w:sz w:val="16"/>
          <w:szCs w:val="16"/>
          <w:lang w:val="en-GB"/>
        </w:rPr>
        <w:tab/>
      </w:r>
      <w:r w:rsidRPr="00927196">
        <w:rPr>
          <w:rFonts w:cs="Arial"/>
          <w:color w:val="000000"/>
          <w:sz w:val="16"/>
          <w:szCs w:val="16"/>
          <w:lang w:val="en-GB"/>
        </w:rPr>
        <w:tab/>
      </w:r>
      <w:r w:rsidRPr="00927196">
        <w:rPr>
          <w:rFonts w:cs="Arial"/>
          <w:color w:val="000000"/>
          <w:sz w:val="16"/>
          <w:szCs w:val="16"/>
          <w:lang w:val="en-GB"/>
        </w:rPr>
        <w:tab/>
      </w:r>
      <w:r w:rsidRPr="00927196">
        <w:rPr>
          <w:rFonts w:cs="Arial"/>
          <w:color w:val="000000"/>
          <w:sz w:val="16"/>
          <w:szCs w:val="16"/>
          <w:lang w:val="en-GB"/>
        </w:rPr>
        <w:tab/>
        <w:t xml:space="preserve">TTT in the band 5805-5815 MHz on a </w:t>
      </w:r>
    </w:p>
    <w:p w:rsidR="00F97F59" w:rsidRPr="00927196" w:rsidRDefault="00F97F59" w:rsidP="00F97F59">
      <w:pPr>
        <w:widowControl w:val="0"/>
        <w:tabs>
          <w:tab w:val="left" w:pos="6179"/>
          <w:tab w:val="left" w:pos="7938"/>
          <w:tab w:val="left" w:pos="9523"/>
          <w:tab w:val="left" w:pos="10490"/>
          <w:tab w:val="left" w:pos="11340"/>
          <w:tab w:val="left" w:pos="12758"/>
          <w:tab w:val="left" w:pos="12812"/>
        </w:tabs>
        <w:autoSpaceDE w:val="0"/>
        <w:autoSpaceDN w:val="0"/>
        <w:adjustRightInd w:val="0"/>
        <w:rPr>
          <w:rFonts w:cs="Arial"/>
          <w:color w:val="000000"/>
          <w:sz w:val="16"/>
          <w:szCs w:val="16"/>
          <w:lang w:val="en-GB"/>
        </w:rPr>
      </w:pPr>
      <w:r w:rsidRPr="00927196">
        <w:rPr>
          <w:sz w:val="16"/>
          <w:szCs w:val="16"/>
          <w:lang w:val="en-GB"/>
        </w:rPr>
        <w:tab/>
      </w:r>
      <w:r w:rsidRPr="00927196">
        <w:rPr>
          <w:sz w:val="16"/>
          <w:szCs w:val="16"/>
          <w:lang w:val="en-GB"/>
        </w:rPr>
        <w:tab/>
      </w:r>
      <w:r w:rsidRPr="00927196">
        <w:rPr>
          <w:sz w:val="16"/>
          <w:szCs w:val="16"/>
          <w:lang w:val="en-GB"/>
        </w:rPr>
        <w:tab/>
      </w:r>
      <w:r w:rsidRPr="00927196">
        <w:rPr>
          <w:sz w:val="16"/>
          <w:szCs w:val="16"/>
          <w:lang w:val="en-GB"/>
        </w:rPr>
        <w:tab/>
      </w:r>
      <w:r w:rsidRPr="00927196">
        <w:rPr>
          <w:sz w:val="16"/>
          <w:szCs w:val="16"/>
          <w:lang w:val="en-GB"/>
        </w:rPr>
        <w:tab/>
      </w:r>
      <w:r w:rsidRPr="00927196">
        <w:rPr>
          <w:sz w:val="16"/>
          <w:szCs w:val="16"/>
          <w:lang w:val="en-GB"/>
        </w:rPr>
        <w:tab/>
      </w:r>
      <w:proofErr w:type="gramStart"/>
      <w:r w:rsidRPr="00927196">
        <w:rPr>
          <w:rFonts w:cs="Arial"/>
          <w:color w:val="000000"/>
          <w:sz w:val="16"/>
          <w:szCs w:val="16"/>
          <w:lang w:val="en-GB"/>
        </w:rPr>
        <w:t>national</w:t>
      </w:r>
      <w:proofErr w:type="gramEnd"/>
      <w:r w:rsidRPr="00927196">
        <w:rPr>
          <w:rFonts w:cs="Arial"/>
          <w:color w:val="000000"/>
          <w:sz w:val="16"/>
          <w:szCs w:val="16"/>
          <w:lang w:val="en-GB"/>
        </w:rPr>
        <w:t xml:space="preserve"> basis</w:t>
      </w:r>
    </w:p>
    <w:p w:rsidR="00366C81" w:rsidRPr="00927196" w:rsidRDefault="00F97F59" w:rsidP="00F97F59">
      <w:pPr>
        <w:widowControl w:val="0"/>
        <w:tabs>
          <w:tab w:val="left" w:pos="6179"/>
          <w:tab w:val="left" w:pos="7938"/>
          <w:tab w:val="left" w:pos="10490"/>
          <w:tab w:val="left" w:pos="11340"/>
          <w:tab w:val="left" w:pos="12758"/>
          <w:tab w:val="left" w:pos="12812"/>
        </w:tabs>
        <w:autoSpaceDE w:val="0"/>
        <w:autoSpaceDN w:val="0"/>
        <w:adjustRightInd w:val="0"/>
        <w:spacing w:before="120"/>
        <w:rPr>
          <w:rFonts w:cs="Arial"/>
          <w:color w:val="000000"/>
          <w:sz w:val="16"/>
          <w:szCs w:val="16"/>
          <w:lang w:val="en-GB"/>
        </w:rPr>
      </w:pPr>
      <w:r w:rsidRPr="00927196">
        <w:rPr>
          <w:sz w:val="16"/>
          <w:szCs w:val="16"/>
          <w:lang w:val="en-GB"/>
        </w:rPr>
        <w:tab/>
      </w:r>
      <w:r w:rsidRPr="00927196">
        <w:rPr>
          <w:sz w:val="16"/>
          <w:szCs w:val="16"/>
          <w:lang w:val="en-GB"/>
        </w:rPr>
        <w:tab/>
      </w:r>
      <w:r w:rsidRPr="00927196">
        <w:rPr>
          <w:rFonts w:cs="Arial"/>
          <w:color w:val="000000"/>
          <w:sz w:val="16"/>
          <w:szCs w:val="16"/>
          <w:lang w:val="en-GB"/>
        </w:rPr>
        <w:t>Weather radars</w:t>
      </w:r>
      <w:r w:rsidRPr="00927196">
        <w:rPr>
          <w:sz w:val="16"/>
          <w:szCs w:val="16"/>
          <w:lang w:val="en-GB"/>
        </w:rPr>
        <w:tab/>
      </w:r>
      <w:r w:rsidRPr="00927196">
        <w:rPr>
          <w:sz w:val="16"/>
          <w:szCs w:val="16"/>
          <w:lang w:val="en-GB"/>
        </w:rPr>
        <w:tab/>
      </w:r>
      <w:r w:rsidRPr="00927196">
        <w:rPr>
          <w:sz w:val="16"/>
          <w:szCs w:val="16"/>
          <w:lang w:val="en-GB"/>
        </w:rPr>
        <w:tab/>
      </w:r>
      <w:r w:rsidRPr="00927196">
        <w:rPr>
          <w:rFonts w:cs="Arial"/>
          <w:color w:val="000000"/>
          <w:sz w:val="16"/>
          <w:szCs w:val="16"/>
          <w:lang w:val="en-GB"/>
        </w:rPr>
        <w:t>Ground based and airborne</w:t>
      </w:r>
    </w:p>
    <w:p w:rsidR="00366C81" w:rsidRPr="00927196" w:rsidRDefault="00366C81">
      <w:pPr>
        <w:rPr>
          <w:rFonts w:cs="Arial"/>
          <w:color w:val="000000"/>
          <w:sz w:val="16"/>
          <w:szCs w:val="16"/>
          <w:lang w:val="en-GB"/>
        </w:rPr>
      </w:pPr>
      <w:r w:rsidRPr="00927196">
        <w:rPr>
          <w:rFonts w:cs="Arial"/>
          <w:color w:val="000000"/>
          <w:sz w:val="16"/>
          <w:szCs w:val="16"/>
          <w:lang w:val="en-GB"/>
        </w:rPr>
        <w:br w:type="page"/>
      </w:r>
    </w:p>
    <w:p w:rsidR="00F97F59" w:rsidRPr="00927196" w:rsidRDefault="00F97F59" w:rsidP="00F97F59">
      <w:pPr>
        <w:widowControl w:val="0"/>
        <w:tabs>
          <w:tab w:val="left" w:pos="113"/>
          <w:tab w:val="left" w:pos="6179"/>
          <w:tab w:val="left" w:pos="7938"/>
          <w:tab w:val="left" w:pos="10490"/>
          <w:tab w:val="left" w:pos="11340"/>
          <w:tab w:val="left" w:pos="12758"/>
        </w:tabs>
        <w:autoSpaceDE w:val="0"/>
        <w:autoSpaceDN w:val="0"/>
        <w:adjustRightInd w:val="0"/>
        <w:spacing w:before="360"/>
        <w:rPr>
          <w:rFonts w:cs="Arial"/>
          <w:b/>
          <w:bCs/>
          <w:color w:val="000000"/>
          <w:sz w:val="27"/>
          <w:szCs w:val="27"/>
          <w:lang w:val="en-GB"/>
        </w:rPr>
      </w:pPr>
      <w:r w:rsidRPr="00927196">
        <w:rPr>
          <w:sz w:val="24"/>
          <w:lang w:val="en-GB"/>
        </w:rPr>
        <w:lastRenderedPageBreak/>
        <w:tab/>
      </w:r>
      <w:r w:rsidRPr="00927196">
        <w:rPr>
          <w:rFonts w:cs="Arial"/>
          <w:b/>
          <w:bCs/>
          <w:color w:val="000000"/>
          <w:sz w:val="22"/>
          <w:szCs w:val="22"/>
          <w:lang w:val="en-GB"/>
        </w:rPr>
        <w:t xml:space="preserve">5830 - 5850 MHz       </w:t>
      </w:r>
    </w:p>
    <w:p w:rsidR="00F97F59" w:rsidRPr="00927196" w:rsidRDefault="00F97F59" w:rsidP="00F97F59">
      <w:pPr>
        <w:widowControl w:val="0"/>
        <w:tabs>
          <w:tab w:val="left" w:pos="172"/>
          <w:tab w:val="left" w:pos="3230"/>
          <w:tab w:val="left" w:pos="6179"/>
          <w:tab w:val="left" w:pos="7938"/>
          <w:tab w:val="left" w:pos="10490"/>
          <w:tab w:val="left" w:pos="11340"/>
          <w:tab w:val="left" w:pos="12758"/>
          <w:tab w:val="left" w:pos="12812"/>
        </w:tabs>
        <w:autoSpaceDE w:val="0"/>
        <w:autoSpaceDN w:val="0"/>
        <w:adjustRightInd w:val="0"/>
        <w:spacing w:before="91"/>
        <w:rPr>
          <w:rFonts w:cs="Arial"/>
          <w:color w:val="000000"/>
          <w:sz w:val="16"/>
          <w:szCs w:val="16"/>
          <w:lang w:val="en-GB"/>
        </w:rPr>
      </w:pPr>
      <w:r w:rsidRPr="00927196">
        <w:rPr>
          <w:sz w:val="24"/>
          <w:lang w:val="en-GB"/>
        </w:rPr>
        <w:tab/>
      </w:r>
      <w:r w:rsidRPr="00927196">
        <w:rPr>
          <w:rFonts w:cs="Arial"/>
          <w:color w:val="000000"/>
          <w:sz w:val="16"/>
          <w:szCs w:val="16"/>
          <w:lang w:val="en-GB"/>
        </w:rPr>
        <w:t>FIXED-SATELLITE (E/S)</w:t>
      </w:r>
      <w:r w:rsidRPr="00927196">
        <w:rPr>
          <w:sz w:val="24"/>
          <w:lang w:val="en-GB"/>
        </w:rPr>
        <w:tab/>
      </w:r>
      <w:r w:rsidRPr="00927196">
        <w:rPr>
          <w:rFonts w:cs="Arial"/>
          <w:color w:val="000000"/>
          <w:sz w:val="16"/>
          <w:szCs w:val="16"/>
          <w:lang w:val="en-GB"/>
        </w:rPr>
        <w:t>FIXED-SATELLITE (E/S)</w:t>
      </w:r>
      <w:r w:rsidRPr="00927196">
        <w:rPr>
          <w:sz w:val="24"/>
          <w:lang w:val="en-GB"/>
        </w:rPr>
        <w:tab/>
      </w:r>
      <w:r w:rsidRPr="00927196">
        <w:rPr>
          <w:sz w:val="24"/>
          <w:lang w:val="en-GB"/>
        </w:rPr>
        <w:tab/>
      </w:r>
      <w:r w:rsidRPr="00927196">
        <w:rPr>
          <w:rFonts w:cs="Arial"/>
          <w:color w:val="000000"/>
          <w:sz w:val="16"/>
          <w:szCs w:val="16"/>
          <w:lang w:val="en-GB"/>
        </w:rPr>
        <w:t xml:space="preserve">Amateur-Satellite </w:t>
      </w:r>
      <w:r w:rsidRPr="00927196">
        <w:rPr>
          <w:sz w:val="24"/>
          <w:lang w:val="en-GB"/>
        </w:rPr>
        <w:tab/>
      </w:r>
      <w:r w:rsidRPr="00927196">
        <w:rPr>
          <w:rFonts w:cs="Arial"/>
          <w:color w:val="000000"/>
          <w:sz w:val="16"/>
          <w:szCs w:val="16"/>
          <w:lang w:val="en-GB"/>
        </w:rPr>
        <w:t>EU23</w:t>
      </w:r>
      <w:r w:rsidRPr="00927196">
        <w:rPr>
          <w:sz w:val="16"/>
          <w:szCs w:val="16"/>
          <w:lang w:val="en-GB"/>
        </w:rPr>
        <w:tab/>
      </w:r>
      <w:r w:rsidRPr="00927196">
        <w:rPr>
          <w:sz w:val="16"/>
          <w:szCs w:val="16"/>
          <w:lang w:val="en-GB"/>
        </w:rPr>
        <w:tab/>
      </w:r>
      <w:r w:rsidRPr="00927196">
        <w:rPr>
          <w:rFonts w:cs="Arial"/>
          <w:color w:val="000000"/>
          <w:sz w:val="16"/>
          <w:szCs w:val="16"/>
          <w:lang w:val="en-GB"/>
        </w:rPr>
        <w:t>Within the band 5830-5850 MHz</w:t>
      </w:r>
    </w:p>
    <w:p w:rsidR="00F97F59" w:rsidRPr="00927196" w:rsidRDefault="00F97F59" w:rsidP="00F97F59">
      <w:pPr>
        <w:widowControl w:val="0"/>
        <w:tabs>
          <w:tab w:val="left" w:pos="172"/>
          <w:tab w:val="left" w:pos="3230"/>
          <w:tab w:val="left" w:pos="6179"/>
          <w:tab w:val="left" w:pos="7938"/>
          <w:tab w:val="left" w:pos="10490"/>
          <w:tab w:val="left" w:pos="11340"/>
          <w:tab w:val="left" w:pos="12758"/>
        </w:tabs>
        <w:autoSpaceDE w:val="0"/>
        <w:autoSpaceDN w:val="0"/>
        <w:adjustRightInd w:val="0"/>
        <w:spacing w:before="120"/>
        <w:rPr>
          <w:rFonts w:cs="Arial"/>
          <w:color w:val="000000"/>
          <w:sz w:val="16"/>
          <w:szCs w:val="16"/>
          <w:lang w:val="en-GB"/>
        </w:rPr>
      </w:pPr>
      <w:r w:rsidRPr="00927196">
        <w:rPr>
          <w:sz w:val="16"/>
          <w:szCs w:val="16"/>
          <w:lang w:val="en-GB"/>
        </w:rPr>
        <w:tab/>
      </w:r>
      <w:r w:rsidRPr="00927196">
        <w:rPr>
          <w:rFonts w:cs="Arial"/>
          <w:color w:val="000000"/>
          <w:sz w:val="16"/>
          <w:szCs w:val="16"/>
          <w:lang w:val="en-GB"/>
        </w:rPr>
        <w:t>RADIOLOCATION</w:t>
      </w:r>
      <w:r w:rsidRPr="00927196">
        <w:rPr>
          <w:sz w:val="16"/>
          <w:szCs w:val="16"/>
          <w:lang w:val="en-GB"/>
        </w:rPr>
        <w:tab/>
      </w:r>
      <w:r w:rsidRPr="00927196">
        <w:rPr>
          <w:rFonts w:cs="Arial"/>
          <w:color w:val="000000"/>
          <w:sz w:val="16"/>
          <w:szCs w:val="16"/>
          <w:lang w:val="en-GB"/>
        </w:rPr>
        <w:t>RADIOLOCATION</w:t>
      </w:r>
    </w:p>
    <w:p w:rsidR="00F97F59" w:rsidRPr="00927196" w:rsidRDefault="00F97F59" w:rsidP="00F97F59">
      <w:pPr>
        <w:widowControl w:val="0"/>
        <w:tabs>
          <w:tab w:val="left" w:pos="3230"/>
          <w:tab w:val="left" w:pos="6179"/>
          <w:tab w:val="left" w:pos="7938"/>
          <w:tab w:val="left" w:pos="9523"/>
          <w:tab w:val="left" w:pos="10490"/>
          <w:tab w:val="left" w:pos="11340"/>
          <w:tab w:val="left" w:pos="12758"/>
          <w:tab w:val="left" w:pos="12812"/>
        </w:tabs>
        <w:autoSpaceDE w:val="0"/>
        <w:autoSpaceDN w:val="0"/>
        <w:adjustRightInd w:val="0"/>
        <w:spacing w:before="120"/>
        <w:rPr>
          <w:rFonts w:cs="Arial"/>
          <w:color w:val="000000"/>
          <w:sz w:val="16"/>
          <w:szCs w:val="16"/>
          <w:lang w:val="en-GB"/>
        </w:rPr>
      </w:pPr>
      <w:r w:rsidRPr="00927196">
        <w:rPr>
          <w:sz w:val="16"/>
          <w:szCs w:val="16"/>
          <w:lang w:val="en-GB"/>
        </w:rPr>
        <w:tab/>
        <w:t>Fixed</w:t>
      </w:r>
      <w:r w:rsidRPr="00927196">
        <w:rPr>
          <w:sz w:val="16"/>
          <w:szCs w:val="16"/>
          <w:lang w:val="en-GB"/>
        </w:rPr>
        <w:tab/>
      </w:r>
      <w:r w:rsidRPr="00927196">
        <w:rPr>
          <w:rFonts w:cs="Arial"/>
          <w:color w:val="000000"/>
          <w:sz w:val="16"/>
          <w:szCs w:val="16"/>
          <w:lang w:val="en-GB"/>
        </w:rPr>
        <w:t>ECC/REC</w:t>
      </w:r>
      <w:proofErr w:type="gramStart"/>
      <w:r w:rsidRPr="00927196">
        <w:rPr>
          <w:rFonts w:cs="Arial"/>
          <w:color w:val="000000"/>
          <w:sz w:val="16"/>
          <w:szCs w:val="16"/>
          <w:lang w:val="en-GB"/>
        </w:rPr>
        <w:t>/(</w:t>
      </w:r>
      <w:proofErr w:type="gramEnd"/>
      <w:r w:rsidRPr="00927196">
        <w:rPr>
          <w:rFonts w:cs="Arial"/>
          <w:color w:val="000000"/>
          <w:sz w:val="16"/>
          <w:szCs w:val="16"/>
          <w:lang w:val="en-GB"/>
        </w:rPr>
        <w:t>06)04</w:t>
      </w:r>
      <w:r w:rsidRPr="00927196">
        <w:rPr>
          <w:sz w:val="16"/>
          <w:szCs w:val="16"/>
          <w:lang w:val="en-GB"/>
        </w:rPr>
        <w:tab/>
      </w:r>
      <w:r w:rsidRPr="00927196">
        <w:rPr>
          <w:rFonts w:cs="Arial"/>
          <w:color w:val="000000"/>
          <w:sz w:val="16"/>
          <w:szCs w:val="16"/>
          <w:lang w:val="en-GB"/>
        </w:rPr>
        <w:t>BFWA</w:t>
      </w:r>
      <w:r w:rsidRPr="00927196">
        <w:rPr>
          <w:sz w:val="16"/>
          <w:szCs w:val="16"/>
          <w:lang w:val="en-GB"/>
        </w:rPr>
        <w:tab/>
      </w:r>
      <w:r w:rsidRPr="00927196">
        <w:rPr>
          <w:sz w:val="16"/>
          <w:szCs w:val="16"/>
          <w:lang w:val="en-GB"/>
        </w:rPr>
        <w:tab/>
      </w:r>
      <w:r w:rsidRPr="00927196">
        <w:rPr>
          <w:sz w:val="16"/>
          <w:szCs w:val="16"/>
          <w:lang w:val="en-GB"/>
        </w:rPr>
        <w:tab/>
      </w:r>
      <w:r w:rsidRPr="00927196">
        <w:rPr>
          <w:rFonts w:cs="Arial"/>
          <w:color w:val="000000"/>
          <w:sz w:val="16"/>
          <w:szCs w:val="16"/>
          <w:lang w:val="en-GB"/>
        </w:rPr>
        <w:t>EN 302 502</w:t>
      </w:r>
      <w:r w:rsidRPr="00927196">
        <w:rPr>
          <w:sz w:val="16"/>
          <w:szCs w:val="16"/>
          <w:lang w:val="en-GB"/>
        </w:rPr>
        <w:tab/>
      </w:r>
      <w:r w:rsidRPr="00927196">
        <w:rPr>
          <w:rFonts w:cs="Arial"/>
          <w:color w:val="000000"/>
          <w:sz w:val="16"/>
          <w:szCs w:val="16"/>
          <w:lang w:val="en-GB"/>
        </w:rPr>
        <w:t>Within the band 5725-5875 MHz</w:t>
      </w:r>
    </w:p>
    <w:p w:rsidR="00F97F59" w:rsidRPr="00927196" w:rsidRDefault="00F97F59" w:rsidP="00F97F59">
      <w:pPr>
        <w:widowControl w:val="0"/>
        <w:tabs>
          <w:tab w:val="left" w:pos="172"/>
          <w:tab w:val="left" w:pos="3230"/>
          <w:tab w:val="left" w:pos="6179"/>
          <w:tab w:val="left" w:pos="7938"/>
          <w:tab w:val="left" w:pos="10490"/>
          <w:tab w:val="left" w:pos="11340"/>
          <w:tab w:val="left" w:pos="12758"/>
        </w:tabs>
        <w:autoSpaceDE w:val="0"/>
        <w:autoSpaceDN w:val="0"/>
        <w:adjustRightInd w:val="0"/>
        <w:spacing w:before="120"/>
        <w:rPr>
          <w:rFonts w:cs="Arial"/>
          <w:color w:val="000000"/>
          <w:sz w:val="16"/>
          <w:szCs w:val="16"/>
          <w:lang w:val="en-GB"/>
        </w:rPr>
      </w:pPr>
      <w:r w:rsidRPr="00927196">
        <w:rPr>
          <w:sz w:val="16"/>
          <w:szCs w:val="16"/>
          <w:lang w:val="en-GB"/>
        </w:rPr>
        <w:tab/>
      </w:r>
      <w:r w:rsidRPr="00927196">
        <w:rPr>
          <w:rFonts w:cs="Arial"/>
          <w:color w:val="000000"/>
          <w:sz w:val="16"/>
          <w:szCs w:val="16"/>
          <w:lang w:val="en-GB"/>
        </w:rPr>
        <w:t>Amateur</w:t>
      </w:r>
      <w:r w:rsidRPr="00927196">
        <w:rPr>
          <w:sz w:val="16"/>
          <w:szCs w:val="16"/>
          <w:lang w:val="en-GB"/>
        </w:rPr>
        <w:tab/>
      </w:r>
      <w:r w:rsidRPr="00927196">
        <w:rPr>
          <w:rFonts w:cs="Arial"/>
          <w:color w:val="000000"/>
          <w:sz w:val="16"/>
          <w:szCs w:val="16"/>
          <w:lang w:val="en-GB"/>
        </w:rPr>
        <w:t>Amateur</w:t>
      </w:r>
    </w:p>
    <w:p w:rsidR="00F97F59" w:rsidRPr="00927196" w:rsidRDefault="00F97F59" w:rsidP="00F97F59">
      <w:pPr>
        <w:widowControl w:val="0"/>
        <w:tabs>
          <w:tab w:val="left" w:pos="172"/>
          <w:tab w:val="left" w:pos="3230"/>
          <w:tab w:val="left" w:pos="6179"/>
          <w:tab w:val="left" w:pos="7938"/>
          <w:tab w:val="left" w:pos="10490"/>
          <w:tab w:val="left" w:pos="11340"/>
          <w:tab w:val="left" w:pos="12758"/>
          <w:tab w:val="left" w:pos="12812"/>
        </w:tabs>
        <w:autoSpaceDE w:val="0"/>
        <w:autoSpaceDN w:val="0"/>
        <w:adjustRightInd w:val="0"/>
        <w:spacing w:before="120"/>
        <w:rPr>
          <w:rFonts w:cs="Arial"/>
          <w:color w:val="000000"/>
          <w:sz w:val="16"/>
          <w:szCs w:val="16"/>
          <w:lang w:val="en-GB"/>
        </w:rPr>
      </w:pPr>
      <w:r w:rsidRPr="00927196">
        <w:rPr>
          <w:sz w:val="16"/>
          <w:szCs w:val="16"/>
          <w:lang w:val="en-GB"/>
        </w:rPr>
        <w:tab/>
      </w:r>
      <w:r w:rsidRPr="00927196">
        <w:rPr>
          <w:rFonts w:cs="Arial"/>
          <w:color w:val="000000"/>
          <w:sz w:val="16"/>
          <w:szCs w:val="16"/>
          <w:lang w:val="en-GB"/>
        </w:rPr>
        <w:t>Amateur-satellite (S/E)</w:t>
      </w:r>
      <w:r w:rsidRPr="00927196">
        <w:rPr>
          <w:sz w:val="16"/>
          <w:szCs w:val="16"/>
          <w:lang w:val="en-GB"/>
        </w:rPr>
        <w:tab/>
      </w:r>
      <w:r w:rsidRPr="00927196">
        <w:rPr>
          <w:rFonts w:cs="Arial"/>
          <w:color w:val="000000"/>
          <w:sz w:val="16"/>
          <w:szCs w:val="16"/>
          <w:lang w:val="en-GB"/>
        </w:rPr>
        <w:t>Amateur-satellite (S/E)</w:t>
      </w:r>
      <w:r w:rsidRPr="00927196">
        <w:rPr>
          <w:sz w:val="16"/>
          <w:szCs w:val="16"/>
          <w:lang w:val="en-GB"/>
        </w:rPr>
        <w:tab/>
      </w:r>
      <w:r w:rsidRPr="00927196">
        <w:rPr>
          <w:sz w:val="16"/>
          <w:szCs w:val="16"/>
          <w:lang w:val="en-GB"/>
        </w:rPr>
        <w:tab/>
      </w:r>
      <w:r w:rsidRPr="00927196">
        <w:rPr>
          <w:rFonts w:cs="Arial"/>
          <w:color w:val="000000"/>
          <w:sz w:val="16"/>
          <w:szCs w:val="16"/>
          <w:lang w:val="en-GB"/>
        </w:rPr>
        <w:t>Defence systems</w:t>
      </w:r>
      <w:r w:rsidRPr="00927196">
        <w:rPr>
          <w:rFonts w:cs="Arial"/>
          <w:color w:val="000000"/>
          <w:sz w:val="16"/>
          <w:szCs w:val="16"/>
          <w:lang w:val="en-GB"/>
        </w:rPr>
        <w:tab/>
      </w:r>
      <w:r w:rsidRPr="00927196">
        <w:rPr>
          <w:rFonts w:cs="Arial"/>
          <w:color w:val="000000"/>
          <w:sz w:val="16"/>
          <w:szCs w:val="16"/>
          <w:lang w:val="en-GB"/>
        </w:rPr>
        <w:tab/>
      </w:r>
      <w:r w:rsidRPr="00927196">
        <w:rPr>
          <w:sz w:val="16"/>
          <w:szCs w:val="16"/>
          <w:lang w:val="en-GB"/>
        </w:rPr>
        <w:tab/>
      </w:r>
      <w:r w:rsidRPr="00927196">
        <w:rPr>
          <w:rFonts w:cs="Arial"/>
          <w:color w:val="000000"/>
          <w:sz w:val="16"/>
          <w:szCs w:val="16"/>
          <w:lang w:val="en-GB"/>
        </w:rPr>
        <w:t>Tactical and weapon system radars</w:t>
      </w:r>
    </w:p>
    <w:p w:rsidR="00F97F59" w:rsidRPr="00927196" w:rsidRDefault="00F97F59" w:rsidP="00F97F59">
      <w:pPr>
        <w:widowControl w:val="0"/>
        <w:tabs>
          <w:tab w:val="left" w:pos="3230"/>
          <w:tab w:val="left" w:pos="6179"/>
          <w:tab w:val="left" w:pos="7938"/>
          <w:tab w:val="left" w:pos="10490"/>
          <w:tab w:val="left" w:pos="11340"/>
          <w:tab w:val="left" w:pos="12758"/>
          <w:tab w:val="left" w:pos="12812"/>
        </w:tabs>
        <w:autoSpaceDE w:val="0"/>
        <w:autoSpaceDN w:val="0"/>
        <w:adjustRightInd w:val="0"/>
        <w:spacing w:before="120"/>
        <w:rPr>
          <w:rFonts w:cs="Arial"/>
          <w:color w:val="000000"/>
          <w:sz w:val="16"/>
          <w:szCs w:val="16"/>
          <w:lang w:val="en-GB"/>
        </w:rPr>
      </w:pPr>
      <w:r w:rsidRPr="00927196">
        <w:rPr>
          <w:sz w:val="16"/>
          <w:szCs w:val="16"/>
          <w:lang w:val="en-GB"/>
        </w:rPr>
        <w:tab/>
      </w:r>
      <w:r w:rsidRPr="00927196">
        <w:rPr>
          <w:rFonts w:cs="Arial"/>
          <w:color w:val="000000"/>
          <w:sz w:val="16"/>
          <w:szCs w:val="16"/>
          <w:lang w:val="en-GB"/>
        </w:rPr>
        <w:t>Mobile</w:t>
      </w:r>
      <w:r w:rsidRPr="00927196">
        <w:rPr>
          <w:sz w:val="16"/>
          <w:szCs w:val="16"/>
          <w:lang w:val="en-GB"/>
        </w:rPr>
        <w:tab/>
      </w:r>
      <w:r w:rsidRPr="00927196">
        <w:rPr>
          <w:sz w:val="16"/>
          <w:szCs w:val="16"/>
          <w:lang w:val="en-GB"/>
        </w:rPr>
        <w:tab/>
      </w:r>
      <w:r w:rsidRPr="00927196">
        <w:rPr>
          <w:rFonts w:cs="Arial"/>
          <w:color w:val="000000"/>
          <w:sz w:val="16"/>
          <w:szCs w:val="16"/>
          <w:lang w:val="en-GB"/>
        </w:rPr>
        <w:t>ISM</w:t>
      </w:r>
      <w:r w:rsidRPr="00927196">
        <w:rPr>
          <w:sz w:val="16"/>
          <w:szCs w:val="16"/>
          <w:lang w:val="en-GB"/>
        </w:rPr>
        <w:tab/>
      </w:r>
      <w:r w:rsidRPr="00927196">
        <w:rPr>
          <w:sz w:val="16"/>
          <w:szCs w:val="16"/>
          <w:lang w:val="en-GB"/>
        </w:rPr>
        <w:tab/>
      </w:r>
      <w:r w:rsidRPr="00927196">
        <w:rPr>
          <w:sz w:val="16"/>
          <w:szCs w:val="16"/>
          <w:lang w:val="en-GB"/>
        </w:rPr>
        <w:tab/>
      </w:r>
      <w:r w:rsidRPr="00927196">
        <w:rPr>
          <w:rFonts w:cs="Arial"/>
          <w:color w:val="000000"/>
          <w:sz w:val="16"/>
          <w:szCs w:val="16"/>
          <w:lang w:val="en-GB"/>
        </w:rPr>
        <w:t>Within the band 5725-5875 MHz</w:t>
      </w:r>
    </w:p>
    <w:p w:rsidR="00F97F59" w:rsidRPr="00927196" w:rsidRDefault="00F97F59" w:rsidP="00F97F59">
      <w:pPr>
        <w:widowControl w:val="0"/>
        <w:tabs>
          <w:tab w:val="left" w:pos="169"/>
          <w:tab w:val="left" w:pos="3288"/>
          <w:tab w:val="left" w:pos="4137"/>
          <w:tab w:val="left" w:pos="6179"/>
          <w:tab w:val="left" w:pos="7938"/>
          <w:tab w:val="left" w:pos="10490"/>
          <w:tab w:val="left" w:pos="11340"/>
          <w:tab w:val="left" w:pos="12758"/>
        </w:tabs>
        <w:autoSpaceDE w:val="0"/>
        <w:autoSpaceDN w:val="0"/>
        <w:adjustRightInd w:val="0"/>
        <w:spacing w:before="120"/>
        <w:rPr>
          <w:rFonts w:cs="Arial"/>
          <w:color w:val="000000"/>
          <w:sz w:val="16"/>
          <w:szCs w:val="16"/>
          <w:lang w:val="en-GB"/>
        </w:rPr>
      </w:pPr>
      <w:r w:rsidRPr="00927196">
        <w:rPr>
          <w:sz w:val="16"/>
          <w:szCs w:val="16"/>
          <w:lang w:val="en-GB"/>
        </w:rPr>
        <w:tab/>
      </w:r>
      <w:r w:rsidRPr="00927196">
        <w:rPr>
          <w:rFonts w:cs="Arial"/>
          <w:color w:val="000000"/>
          <w:sz w:val="16"/>
          <w:szCs w:val="16"/>
          <w:lang w:val="en-GB"/>
        </w:rPr>
        <w:t>5.150</w:t>
      </w:r>
      <w:r w:rsidRPr="00927196">
        <w:rPr>
          <w:sz w:val="16"/>
          <w:szCs w:val="16"/>
          <w:lang w:val="en-GB"/>
        </w:rPr>
        <w:tab/>
      </w:r>
      <w:r w:rsidRPr="00927196">
        <w:rPr>
          <w:rFonts w:cs="Arial"/>
          <w:color w:val="000000"/>
          <w:sz w:val="16"/>
          <w:szCs w:val="16"/>
          <w:lang w:val="en-GB"/>
        </w:rPr>
        <w:t>5.150</w:t>
      </w:r>
      <w:r w:rsidRPr="00927196">
        <w:rPr>
          <w:sz w:val="16"/>
          <w:szCs w:val="16"/>
          <w:lang w:val="en-GB"/>
        </w:rPr>
        <w:tab/>
      </w:r>
      <w:r w:rsidRPr="00927196">
        <w:rPr>
          <w:rFonts w:cs="Arial"/>
          <w:color w:val="000000"/>
          <w:sz w:val="16"/>
          <w:szCs w:val="16"/>
          <w:lang w:val="en-GB"/>
        </w:rPr>
        <w:t>EU2</w:t>
      </w:r>
    </w:p>
    <w:p w:rsidR="00F97F59" w:rsidRPr="00927196" w:rsidRDefault="00F97F59" w:rsidP="00F97F59">
      <w:pPr>
        <w:widowControl w:val="0"/>
        <w:tabs>
          <w:tab w:val="left" w:pos="169"/>
          <w:tab w:val="left" w:pos="4137"/>
          <w:tab w:val="left" w:pos="6179"/>
          <w:tab w:val="left" w:pos="7938"/>
          <w:tab w:val="left" w:pos="9523"/>
          <w:tab w:val="left" w:pos="10490"/>
          <w:tab w:val="left" w:pos="11340"/>
          <w:tab w:val="left" w:pos="12758"/>
          <w:tab w:val="left" w:pos="12812"/>
        </w:tabs>
        <w:autoSpaceDE w:val="0"/>
        <w:autoSpaceDN w:val="0"/>
        <w:adjustRightInd w:val="0"/>
        <w:spacing w:before="120"/>
        <w:rPr>
          <w:rFonts w:cs="Arial"/>
          <w:color w:val="000000"/>
          <w:sz w:val="16"/>
          <w:szCs w:val="16"/>
          <w:lang w:val="en-GB"/>
        </w:rPr>
      </w:pPr>
      <w:r w:rsidRPr="00927196">
        <w:rPr>
          <w:sz w:val="16"/>
          <w:szCs w:val="16"/>
          <w:lang w:val="en-GB"/>
        </w:rPr>
        <w:tab/>
      </w:r>
      <w:r w:rsidRPr="00927196">
        <w:rPr>
          <w:rFonts w:cs="Arial"/>
          <w:color w:val="000000"/>
          <w:sz w:val="16"/>
          <w:szCs w:val="16"/>
          <w:lang w:val="en-GB"/>
        </w:rPr>
        <w:t>5.451</w:t>
      </w:r>
      <w:r w:rsidRPr="00927196">
        <w:rPr>
          <w:sz w:val="16"/>
          <w:szCs w:val="16"/>
          <w:lang w:val="en-GB"/>
        </w:rPr>
        <w:tab/>
      </w:r>
      <w:r w:rsidRPr="00927196">
        <w:rPr>
          <w:rFonts w:cs="Arial"/>
          <w:color w:val="000000"/>
          <w:sz w:val="16"/>
          <w:szCs w:val="16"/>
          <w:lang w:val="en-GB"/>
        </w:rPr>
        <w:t>EU22</w:t>
      </w:r>
      <w:r w:rsidRPr="00927196">
        <w:rPr>
          <w:sz w:val="16"/>
          <w:szCs w:val="16"/>
          <w:lang w:val="en-GB"/>
        </w:rPr>
        <w:tab/>
      </w:r>
      <w:r w:rsidRPr="00927196">
        <w:rPr>
          <w:rFonts w:cs="Arial"/>
          <w:color w:val="000000"/>
          <w:sz w:val="16"/>
          <w:szCs w:val="16"/>
          <w:lang w:val="en-GB"/>
        </w:rPr>
        <w:t>ERC/REC 70-03</w:t>
      </w:r>
      <w:r w:rsidRPr="00927196">
        <w:rPr>
          <w:sz w:val="16"/>
          <w:szCs w:val="16"/>
          <w:lang w:val="en-GB"/>
        </w:rPr>
        <w:tab/>
      </w:r>
      <w:r w:rsidRPr="00927196">
        <w:rPr>
          <w:rFonts w:cs="Arial"/>
          <w:color w:val="000000"/>
          <w:sz w:val="16"/>
          <w:szCs w:val="16"/>
          <w:lang w:val="en-GB"/>
        </w:rPr>
        <w:t>Non-Specific SRDs</w:t>
      </w:r>
      <w:r w:rsidRPr="00927196">
        <w:rPr>
          <w:sz w:val="16"/>
          <w:szCs w:val="16"/>
          <w:lang w:val="en-GB"/>
        </w:rPr>
        <w:tab/>
      </w:r>
      <w:r w:rsidRPr="00927196">
        <w:rPr>
          <w:sz w:val="16"/>
          <w:szCs w:val="16"/>
          <w:lang w:val="en-GB"/>
        </w:rPr>
        <w:tab/>
      </w:r>
      <w:r w:rsidRPr="00927196">
        <w:rPr>
          <w:sz w:val="16"/>
          <w:szCs w:val="16"/>
          <w:lang w:val="en-GB"/>
        </w:rPr>
        <w:tab/>
      </w:r>
      <w:r w:rsidRPr="00927196">
        <w:rPr>
          <w:rFonts w:cs="Arial"/>
          <w:color w:val="000000"/>
          <w:sz w:val="16"/>
          <w:szCs w:val="16"/>
          <w:lang w:val="en-GB"/>
        </w:rPr>
        <w:t>EN 300 440</w:t>
      </w:r>
      <w:r w:rsidRPr="00927196">
        <w:rPr>
          <w:sz w:val="16"/>
          <w:szCs w:val="16"/>
          <w:lang w:val="en-GB"/>
        </w:rPr>
        <w:tab/>
      </w:r>
      <w:proofErr w:type="gramStart"/>
      <w:r w:rsidRPr="00927196">
        <w:rPr>
          <w:rFonts w:cs="Arial"/>
          <w:color w:val="000000"/>
          <w:sz w:val="16"/>
          <w:szCs w:val="16"/>
          <w:lang w:val="en-GB"/>
        </w:rPr>
        <w:t>Within</w:t>
      </w:r>
      <w:proofErr w:type="gramEnd"/>
      <w:r w:rsidRPr="00927196">
        <w:rPr>
          <w:rFonts w:cs="Arial"/>
          <w:color w:val="000000"/>
          <w:sz w:val="16"/>
          <w:szCs w:val="16"/>
          <w:lang w:val="en-GB"/>
        </w:rPr>
        <w:t xml:space="preserve"> the band 5725-5875 MHz</w:t>
      </w:r>
    </w:p>
    <w:p w:rsidR="00F97F59" w:rsidRPr="00927196" w:rsidRDefault="00F97F59" w:rsidP="00F97F59">
      <w:pPr>
        <w:widowControl w:val="0"/>
        <w:tabs>
          <w:tab w:val="left" w:pos="169"/>
          <w:tab w:val="left" w:pos="6179"/>
          <w:tab w:val="left" w:pos="7938"/>
          <w:tab w:val="left" w:pos="9523"/>
          <w:tab w:val="left" w:pos="10490"/>
          <w:tab w:val="left" w:pos="11340"/>
          <w:tab w:val="left" w:pos="12758"/>
          <w:tab w:val="left" w:pos="12812"/>
        </w:tabs>
        <w:autoSpaceDE w:val="0"/>
        <w:autoSpaceDN w:val="0"/>
        <w:adjustRightInd w:val="0"/>
        <w:spacing w:before="120"/>
        <w:rPr>
          <w:rFonts w:cs="Arial"/>
          <w:color w:val="000000"/>
          <w:sz w:val="16"/>
          <w:szCs w:val="16"/>
          <w:lang w:val="en-GB"/>
        </w:rPr>
      </w:pPr>
      <w:r w:rsidRPr="00927196">
        <w:rPr>
          <w:sz w:val="16"/>
          <w:szCs w:val="16"/>
          <w:lang w:val="en-GB"/>
        </w:rPr>
        <w:tab/>
      </w:r>
      <w:r w:rsidRPr="00927196">
        <w:rPr>
          <w:rFonts w:cs="Arial"/>
          <w:color w:val="000000"/>
          <w:sz w:val="16"/>
          <w:szCs w:val="16"/>
          <w:lang w:val="en-GB"/>
        </w:rPr>
        <w:t>5.453</w:t>
      </w:r>
      <w:r w:rsidRPr="00927196">
        <w:rPr>
          <w:sz w:val="16"/>
          <w:szCs w:val="16"/>
          <w:lang w:val="en-GB"/>
        </w:rPr>
        <w:tab/>
      </w:r>
      <w:r w:rsidRPr="00927196">
        <w:rPr>
          <w:rFonts w:cs="Arial"/>
          <w:color w:val="000000"/>
          <w:sz w:val="16"/>
          <w:szCs w:val="16"/>
          <w:lang w:val="en-GB"/>
        </w:rPr>
        <w:t>ERC/REC 70-03</w:t>
      </w:r>
      <w:r w:rsidRPr="00927196">
        <w:rPr>
          <w:sz w:val="16"/>
          <w:szCs w:val="16"/>
          <w:lang w:val="en-GB"/>
        </w:rPr>
        <w:tab/>
      </w:r>
      <w:proofErr w:type="spellStart"/>
      <w:r w:rsidRPr="00927196">
        <w:rPr>
          <w:rFonts w:cs="Arial"/>
          <w:color w:val="000000"/>
          <w:sz w:val="16"/>
          <w:szCs w:val="16"/>
          <w:lang w:val="en-GB"/>
        </w:rPr>
        <w:t>Radiodetermination</w:t>
      </w:r>
      <w:proofErr w:type="spellEnd"/>
      <w:r w:rsidRPr="00927196">
        <w:rPr>
          <w:rFonts w:cs="Arial"/>
          <w:color w:val="000000"/>
          <w:sz w:val="16"/>
          <w:szCs w:val="16"/>
          <w:lang w:val="en-GB"/>
        </w:rPr>
        <w:t xml:space="preserve"> applications</w:t>
      </w:r>
      <w:r w:rsidRPr="00927196">
        <w:rPr>
          <w:sz w:val="16"/>
          <w:szCs w:val="16"/>
          <w:lang w:val="en-GB"/>
        </w:rPr>
        <w:tab/>
      </w:r>
      <w:r w:rsidRPr="00927196">
        <w:rPr>
          <w:sz w:val="16"/>
          <w:szCs w:val="16"/>
          <w:lang w:val="en-GB"/>
        </w:rPr>
        <w:tab/>
      </w:r>
      <w:r w:rsidRPr="00927196">
        <w:rPr>
          <w:rFonts w:cs="Arial"/>
          <w:color w:val="000000"/>
          <w:sz w:val="16"/>
          <w:szCs w:val="16"/>
          <w:lang w:val="en-GB"/>
        </w:rPr>
        <w:t>EN 302 372</w:t>
      </w:r>
      <w:r w:rsidRPr="00927196">
        <w:rPr>
          <w:sz w:val="16"/>
          <w:szCs w:val="16"/>
          <w:lang w:val="en-GB"/>
        </w:rPr>
        <w:tab/>
      </w:r>
      <w:proofErr w:type="gramStart"/>
      <w:r w:rsidRPr="00927196">
        <w:rPr>
          <w:rFonts w:cs="Arial"/>
          <w:color w:val="000000"/>
          <w:sz w:val="16"/>
          <w:szCs w:val="16"/>
          <w:lang w:val="en-GB"/>
        </w:rPr>
        <w:t>Within</w:t>
      </w:r>
      <w:proofErr w:type="gramEnd"/>
      <w:r w:rsidRPr="00927196">
        <w:rPr>
          <w:rFonts w:cs="Arial"/>
          <w:color w:val="000000"/>
          <w:sz w:val="16"/>
          <w:szCs w:val="16"/>
          <w:lang w:val="en-GB"/>
        </w:rPr>
        <w:t xml:space="preserve"> the band 4500-7000 MHz for </w:t>
      </w:r>
    </w:p>
    <w:p w:rsidR="00F97F59" w:rsidRPr="00927196" w:rsidRDefault="00F97F59" w:rsidP="00F97F59">
      <w:pPr>
        <w:widowControl w:val="0"/>
        <w:tabs>
          <w:tab w:val="left" w:pos="169"/>
          <w:tab w:val="left" w:pos="6179"/>
          <w:tab w:val="left" w:pos="7938"/>
          <w:tab w:val="left" w:pos="10490"/>
          <w:tab w:val="left" w:pos="11340"/>
          <w:tab w:val="left" w:pos="12758"/>
          <w:tab w:val="left" w:pos="12812"/>
        </w:tabs>
        <w:autoSpaceDE w:val="0"/>
        <w:autoSpaceDN w:val="0"/>
        <w:adjustRightInd w:val="0"/>
        <w:spacing w:before="40"/>
        <w:rPr>
          <w:rFonts w:cs="Arial"/>
          <w:color w:val="000000"/>
          <w:sz w:val="16"/>
          <w:szCs w:val="16"/>
          <w:lang w:val="en-GB"/>
        </w:rPr>
      </w:pPr>
      <w:r w:rsidRPr="00927196">
        <w:rPr>
          <w:sz w:val="16"/>
          <w:szCs w:val="16"/>
          <w:lang w:val="en-GB"/>
        </w:rPr>
        <w:tab/>
      </w:r>
      <w:r w:rsidRPr="00927196">
        <w:rPr>
          <w:rFonts w:cs="Arial"/>
          <w:color w:val="000000"/>
          <w:sz w:val="16"/>
          <w:szCs w:val="16"/>
          <w:lang w:val="en-GB"/>
        </w:rPr>
        <w:t>5.455</w:t>
      </w:r>
      <w:r w:rsidRPr="00927196">
        <w:rPr>
          <w:rFonts w:cs="Arial"/>
          <w:color w:val="000000"/>
          <w:sz w:val="16"/>
          <w:szCs w:val="16"/>
          <w:lang w:val="en-GB"/>
        </w:rPr>
        <w:tab/>
      </w:r>
      <w:r w:rsidRPr="00927196">
        <w:rPr>
          <w:rFonts w:cs="Arial"/>
          <w:color w:val="000000"/>
          <w:sz w:val="16"/>
          <w:szCs w:val="16"/>
          <w:lang w:val="en-GB"/>
        </w:rPr>
        <w:tab/>
      </w:r>
      <w:r w:rsidRPr="00927196">
        <w:rPr>
          <w:rFonts w:cs="Arial"/>
          <w:color w:val="000000"/>
          <w:sz w:val="16"/>
          <w:szCs w:val="16"/>
          <w:lang w:val="en-GB"/>
        </w:rPr>
        <w:tab/>
      </w:r>
      <w:r w:rsidRPr="00927196">
        <w:rPr>
          <w:rFonts w:cs="Arial"/>
          <w:color w:val="000000"/>
          <w:sz w:val="16"/>
          <w:szCs w:val="16"/>
          <w:lang w:val="en-GB"/>
        </w:rPr>
        <w:tab/>
      </w:r>
      <w:r w:rsidRPr="00927196">
        <w:rPr>
          <w:rFonts w:cs="Arial"/>
          <w:color w:val="000000"/>
          <w:sz w:val="16"/>
          <w:szCs w:val="16"/>
          <w:lang w:val="en-GB"/>
        </w:rPr>
        <w:tab/>
        <w:t>TLPR application</w:t>
      </w:r>
    </w:p>
    <w:p w:rsidR="00F97F59" w:rsidRPr="00927196" w:rsidRDefault="00F97F59" w:rsidP="00F97F59">
      <w:pPr>
        <w:widowControl w:val="0"/>
        <w:tabs>
          <w:tab w:val="left" w:pos="169"/>
          <w:tab w:val="left" w:pos="6179"/>
          <w:tab w:val="left" w:pos="7938"/>
          <w:tab w:val="left" w:pos="10490"/>
          <w:tab w:val="left" w:pos="11340"/>
          <w:tab w:val="left" w:pos="12758"/>
        </w:tabs>
        <w:autoSpaceDE w:val="0"/>
        <w:autoSpaceDN w:val="0"/>
        <w:adjustRightInd w:val="0"/>
        <w:spacing w:before="40"/>
        <w:rPr>
          <w:rFonts w:cs="Arial"/>
          <w:color w:val="000000"/>
          <w:sz w:val="16"/>
          <w:szCs w:val="16"/>
          <w:lang w:val="en-GB"/>
        </w:rPr>
      </w:pPr>
      <w:r w:rsidRPr="00927196">
        <w:rPr>
          <w:sz w:val="16"/>
          <w:szCs w:val="16"/>
          <w:lang w:val="en-GB"/>
        </w:rPr>
        <w:tab/>
      </w:r>
      <w:r w:rsidRPr="00927196">
        <w:rPr>
          <w:rFonts w:cs="Arial"/>
          <w:color w:val="000000"/>
          <w:sz w:val="16"/>
          <w:szCs w:val="16"/>
          <w:lang w:val="en-GB"/>
        </w:rPr>
        <w:t>5.456</w:t>
      </w:r>
    </w:p>
    <w:p w:rsidR="00F97F59" w:rsidRPr="00927196" w:rsidRDefault="00F97F59" w:rsidP="00F97F59">
      <w:pPr>
        <w:widowControl w:val="0"/>
        <w:tabs>
          <w:tab w:val="left" w:pos="169"/>
          <w:tab w:val="left" w:pos="6179"/>
          <w:tab w:val="left" w:pos="7938"/>
          <w:tab w:val="left" w:pos="10490"/>
          <w:tab w:val="left" w:pos="11340"/>
          <w:tab w:val="left" w:pos="12758"/>
          <w:tab w:val="left" w:pos="12812"/>
        </w:tabs>
        <w:autoSpaceDE w:val="0"/>
        <w:autoSpaceDN w:val="0"/>
        <w:adjustRightInd w:val="0"/>
        <w:spacing w:before="25"/>
        <w:rPr>
          <w:rFonts w:cs="Arial"/>
          <w:color w:val="000000"/>
          <w:sz w:val="16"/>
          <w:szCs w:val="16"/>
          <w:lang w:val="en-GB"/>
        </w:rPr>
      </w:pPr>
      <w:r w:rsidRPr="00927196">
        <w:rPr>
          <w:sz w:val="16"/>
          <w:szCs w:val="16"/>
          <w:lang w:val="en-GB"/>
        </w:rPr>
        <w:tab/>
      </w:r>
      <w:r w:rsidRPr="00927196">
        <w:rPr>
          <w:sz w:val="16"/>
          <w:szCs w:val="16"/>
          <w:lang w:val="en-GB"/>
        </w:rPr>
        <w:tab/>
      </w:r>
      <w:r w:rsidRPr="00927196">
        <w:rPr>
          <w:sz w:val="16"/>
          <w:szCs w:val="16"/>
          <w:lang w:val="en-GB"/>
        </w:rPr>
        <w:tab/>
      </w:r>
      <w:r w:rsidRPr="00927196">
        <w:rPr>
          <w:rFonts w:cs="Arial"/>
          <w:color w:val="000000"/>
          <w:sz w:val="16"/>
          <w:szCs w:val="16"/>
          <w:lang w:val="en-GB"/>
        </w:rPr>
        <w:t>Weather radars</w:t>
      </w:r>
      <w:r w:rsidRPr="00927196">
        <w:rPr>
          <w:rFonts w:cs="Arial"/>
          <w:color w:val="000000"/>
          <w:sz w:val="16"/>
          <w:szCs w:val="16"/>
          <w:lang w:val="en-GB"/>
        </w:rPr>
        <w:tab/>
      </w:r>
      <w:r w:rsidRPr="00927196">
        <w:rPr>
          <w:rFonts w:cs="Arial"/>
          <w:color w:val="000000"/>
          <w:sz w:val="16"/>
          <w:szCs w:val="16"/>
          <w:lang w:val="en-GB"/>
        </w:rPr>
        <w:tab/>
      </w:r>
      <w:r w:rsidRPr="00927196">
        <w:rPr>
          <w:sz w:val="16"/>
          <w:szCs w:val="16"/>
          <w:lang w:val="en-GB"/>
        </w:rPr>
        <w:tab/>
      </w:r>
      <w:r w:rsidRPr="00927196">
        <w:rPr>
          <w:rFonts w:cs="Arial"/>
          <w:color w:val="000000"/>
          <w:sz w:val="16"/>
          <w:szCs w:val="16"/>
          <w:lang w:val="en-GB"/>
        </w:rPr>
        <w:t>Ground based and airborne</w:t>
      </w:r>
    </w:p>
    <w:p w:rsidR="00366C81" w:rsidRPr="00927196" w:rsidRDefault="00366C81" w:rsidP="00F97F59">
      <w:pPr>
        <w:widowControl w:val="0"/>
        <w:tabs>
          <w:tab w:val="left" w:pos="169"/>
          <w:tab w:val="left" w:pos="6179"/>
          <w:tab w:val="left" w:pos="7938"/>
          <w:tab w:val="left" w:pos="10490"/>
          <w:tab w:val="left" w:pos="11340"/>
          <w:tab w:val="left" w:pos="12758"/>
          <w:tab w:val="left" w:pos="12812"/>
        </w:tabs>
        <w:autoSpaceDE w:val="0"/>
        <w:autoSpaceDN w:val="0"/>
        <w:adjustRightInd w:val="0"/>
        <w:spacing w:before="25"/>
        <w:rPr>
          <w:rFonts w:cs="Arial"/>
          <w:color w:val="000000"/>
          <w:sz w:val="16"/>
          <w:szCs w:val="16"/>
          <w:lang w:val="en-GB"/>
        </w:rPr>
      </w:pPr>
    </w:p>
    <w:p w:rsidR="00366C81" w:rsidRPr="00927196" w:rsidRDefault="00366C81" w:rsidP="00F97F59">
      <w:pPr>
        <w:widowControl w:val="0"/>
        <w:tabs>
          <w:tab w:val="left" w:pos="169"/>
          <w:tab w:val="left" w:pos="6179"/>
          <w:tab w:val="left" w:pos="7938"/>
          <w:tab w:val="left" w:pos="10490"/>
          <w:tab w:val="left" w:pos="11340"/>
          <w:tab w:val="left" w:pos="12758"/>
          <w:tab w:val="left" w:pos="12812"/>
        </w:tabs>
        <w:autoSpaceDE w:val="0"/>
        <w:autoSpaceDN w:val="0"/>
        <w:adjustRightInd w:val="0"/>
        <w:spacing w:before="25"/>
        <w:rPr>
          <w:rFonts w:cs="Arial"/>
          <w:color w:val="000000"/>
          <w:sz w:val="16"/>
          <w:szCs w:val="16"/>
          <w:lang w:val="en-GB"/>
        </w:rPr>
      </w:pPr>
    </w:p>
    <w:p w:rsidR="00366C81" w:rsidRPr="00927196" w:rsidRDefault="00366C81" w:rsidP="00F97F59">
      <w:pPr>
        <w:widowControl w:val="0"/>
        <w:tabs>
          <w:tab w:val="left" w:pos="169"/>
          <w:tab w:val="left" w:pos="6179"/>
          <w:tab w:val="left" w:pos="7938"/>
          <w:tab w:val="left" w:pos="10490"/>
          <w:tab w:val="left" w:pos="11340"/>
          <w:tab w:val="left" w:pos="12758"/>
          <w:tab w:val="left" w:pos="12812"/>
        </w:tabs>
        <w:autoSpaceDE w:val="0"/>
        <w:autoSpaceDN w:val="0"/>
        <w:adjustRightInd w:val="0"/>
        <w:spacing w:before="25"/>
        <w:rPr>
          <w:rFonts w:cs="Arial"/>
          <w:color w:val="000000"/>
          <w:sz w:val="16"/>
          <w:szCs w:val="16"/>
          <w:lang w:val="en-GB"/>
        </w:rPr>
      </w:pPr>
    </w:p>
    <w:p w:rsidR="00F97F59" w:rsidRPr="00927196" w:rsidRDefault="00F97F59" w:rsidP="00F97F59">
      <w:pPr>
        <w:widowControl w:val="0"/>
        <w:tabs>
          <w:tab w:val="left" w:pos="163"/>
          <w:tab w:val="left" w:pos="3126"/>
          <w:tab w:val="left" w:pos="6180"/>
          <w:tab w:val="left" w:pos="8562"/>
          <w:tab w:val="left" w:pos="9581"/>
          <w:tab w:val="left" w:pos="11061"/>
          <w:tab w:val="left" w:pos="12805"/>
        </w:tabs>
        <w:autoSpaceDE w:val="0"/>
        <w:autoSpaceDN w:val="0"/>
        <w:adjustRightInd w:val="0"/>
        <w:spacing w:before="360"/>
        <w:rPr>
          <w:rFonts w:cs="Arial"/>
          <w:b/>
          <w:bCs/>
          <w:color w:val="000000"/>
          <w:sz w:val="27"/>
          <w:szCs w:val="27"/>
          <w:lang w:val="en-GB"/>
        </w:rPr>
      </w:pPr>
      <w:r w:rsidRPr="00927196">
        <w:rPr>
          <w:rFonts w:cs="Arial"/>
          <w:b/>
          <w:bCs/>
          <w:color w:val="000000"/>
          <w:sz w:val="22"/>
          <w:szCs w:val="22"/>
          <w:lang w:val="en-GB"/>
        </w:rPr>
        <w:t xml:space="preserve">5850 - 5925 MHz       </w:t>
      </w:r>
    </w:p>
    <w:p w:rsidR="00F97F59" w:rsidRPr="00927196" w:rsidRDefault="00F97F59" w:rsidP="00F97F59">
      <w:pPr>
        <w:widowControl w:val="0"/>
        <w:tabs>
          <w:tab w:val="left" w:pos="172"/>
          <w:tab w:val="left" w:pos="3230"/>
          <w:tab w:val="left" w:pos="6179"/>
          <w:tab w:val="left" w:pos="7938"/>
          <w:tab w:val="left" w:pos="11340"/>
          <w:tab w:val="left" w:pos="12812"/>
        </w:tabs>
        <w:autoSpaceDE w:val="0"/>
        <w:autoSpaceDN w:val="0"/>
        <w:adjustRightInd w:val="0"/>
        <w:spacing w:before="91"/>
        <w:rPr>
          <w:rFonts w:cs="Arial"/>
          <w:color w:val="000000"/>
          <w:szCs w:val="20"/>
          <w:lang w:val="en-GB"/>
        </w:rPr>
      </w:pPr>
      <w:r w:rsidRPr="00927196">
        <w:rPr>
          <w:sz w:val="24"/>
          <w:lang w:val="en-GB"/>
        </w:rPr>
        <w:tab/>
      </w:r>
      <w:r w:rsidRPr="00927196">
        <w:rPr>
          <w:rFonts w:cs="Arial"/>
          <w:color w:val="000000"/>
          <w:sz w:val="16"/>
          <w:szCs w:val="16"/>
          <w:lang w:val="en-GB"/>
        </w:rPr>
        <w:t>FIXED</w:t>
      </w:r>
      <w:r w:rsidRPr="00927196">
        <w:rPr>
          <w:sz w:val="24"/>
          <w:lang w:val="en-GB"/>
        </w:rPr>
        <w:tab/>
      </w:r>
      <w:r w:rsidRPr="00927196">
        <w:rPr>
          <w:rFonts w:cs="Arial"/>
          <w:color w:val="000000"/>
          <w:sz w:val="16"/>
          <w:szCs w:val="16"/>
          <w:lang w:val="en-GB"/>
        </w:rPr>
        <w:t>FIXED</w:t>
      </w:r>
      <w:r w:rsidRPr="00927196">
        <w:rPr>
          <w:sz w:val="24"/>
          <w:lang w:val="en-GB"/>
        </w:rPr>
        <w:tab/>
      </w:r>
      <w:r w:rsidRPr="00927196">
        <w:rPr>
          <w:rFonts w:cs="Arial"/>
          <w:color w:val="000000"/>
          <w:sz w:val="16"/>
          <w:szCs w:val="16"/>
          <w:lang w:val="en-GB"/>
        </w:rPr>
        <w:t>ECC/REC</w:t>
      </w:r>
      <w:proofErr w:type="gramStart"/>
      <w:r w:rsidRPr="00927196">
        <w:rPr>
          <w:rFonts w:cs="Arial"/>
          <w:color w:val="000000"/>
          <w:sz w:val="16"/>
          <w:szCs w:val="16"/>
          <w:lang w:val="en-GB"/>
        </w:rPr>
        <w:t>/(</w:t>
      </w:r>
      <w:proofErr w:type="gramEnd"/>
      <w:r w:rsidRPr="00927196">
        <w:rPr>
          <w:rFonts w:cs="Arial"/>
          <w:color w:val="000000"/>
          <w:sz w:val="16"/>
          <w:szCs w:val="16"/>
          <w:lang w:val="en-GB"/>
        </w:rPr>
        <w:t>06)04</w:t>
      </w:r>
      <w:r w:rsidRPr="00927196">
        <w:rPr>
          <w:sz w:val="24"/>
          <w:lang w:val="en-GB"/>
        </w:rPr>
        <w:tab/>
      </w:r>
      <w:r w:rsidRPr="00927196">
        <w:rPr>
          <w:rFonts w:cs="Arial"/>
          <w:color w:val="000000"/>
          <w:sz w:val="16"/>
          <w:szCs w:val="16"/>
          <w:lang w:val="en-GB"/>
        </w:rPr>
        <w:t>BFWA</w:t>
      </w:r>
      <w:r w:rsidRPr="00927196">
        <w:rPr>
          <w:sz w:val="24"/>
          <w:lang w:val="en-GB"/>
        </w:rPr>
        <w:tab/>
      </w:r>
      <w:r w:rsidRPr="00927196">
        <w:rPr>
          <w:rFonts w:cs="Arial"/>
          <w:color w:val="000000"/>
          <w:sz w:val="16"/>
          <w:szCs w:val="16"/>
          <w:lang w:val="en-GB"/>
        </w:rPr>
        <w:t>EN 302 502</w:t>
      </w:r>
      <w:r w:rsidRPr="00927196">
        <w:rPr>
          <w:sz w:val="24"/>
          <w:lang w:val="en-GB"/>
        </w:rPr>
        <w:tab/>
      </w:r>
      <w:r w:rsidRPr="00927196">
        <w:rPr>
          <w:rFonts w:cs="Arial"/>
          <w:color w:val="000000"/>
          <w:sz w:val="16"/>
          <w:szCs w:val="16"/>
          <w:lang w:val="en-GB"/>
        </w:rPr>
        <w:t>Within the band 5725-5875 MHz</w:t>
      </w:r>
    </w:p>
    <w:p w:rsidR="00F97F59" w:rsidRPr="00927196" w:rsidRDefault="00F97F59" w:rsidP="00F97F59">
      <w:pPr>
        <w:widowControl w:val="0"/>
        <w:tabs>
          <w:tab w:val="left" w:pos="172"/>
          <w:tab w:val="left" w:pos="3230"/>
          <w:tab w:val="left" w:pos="7938"/>
          <w:tab w:val="left" w:pos="11340"/>
          <w:tab w:val="left" w:pos="12812"/>
        </w:tabs>
        <w:autoSpaceDE w:val="0"/>
        <w:autoSpaceDN w:val="0"/>
        <w:adjustRightInd w:val="0"/>
        <w:spacing w:before="120"/>
        <w:rPr>
          <w:rFonts w:cs="Arial"/>
          <w:color w:val="000000"/>
          <w:szCs w:val="20"/>
          <w:lang w:val="en-GB"/>
        </w:rPr>
      </w:pPr>
      <w:r w:rsidRPr="00927196">
        <w:rPr>
          <w:sz w:val="24"/>
          <w:lang w:val="en-GB"/>
        </w:rPr>
        <w:tab/>
      </w:r>
      <w:r w:rsidRPr="00927196">
        <w:rPr>
          <w:rFonts w:cs="Arial"/>
          <w:color w:val="000000"/>
          <w:sz w:val="16"/>
          <w:szCs w:val="16"/>
          <w:lang w:val="en-GB"/>
        </w:rPr>
        <w:t>FIXED-SATELLITE (E/S)</w:t>
      </w:r>
      <w:r w:rsidRPr="00927196">
        <w:rPr>
          <w:sz w:val="24"/>
          <w:lang w:val="en-GB"/>
        </w:rPr>
        <w:tab/>
      </w:r>
      <w:r w:rsidRPr="00927196">
        <w:rPr>
          <w:rFonts w:cs="Arial"/>
          <w:color w:val="000000"/>
          <w:sz w:val="16"/>
          <w:szCs w:val="16"/>
          <w:lang w:val="en-GB"/>
        </w:rPr>
        <w:t>FIXED-SATELLITE (E/S)</w:t>
      </w:r>
    </w:p>
    <w:p w:rsidR="00F97F59" w:rsidRPr="00927196" w:rsidRDefault="00F97F59" w:rsidP="00F97F59">
      <w:pPr>
        <w:widowControl w:val="0"/>
        <w:tabs>
          <w:tab w:val="left" w:pos="6179"/>
          <w:tab w:val="left" w:pos="7938"/>
          <w:tab w:val="left" w:pos="11340"/>
          <w:tab w:val="left" w:pos="12812"/>
        </w:tabs>
        <w:autoSpaceDE w:val="0"/>
        <w:autoSpaceDN w:val="0"/>
        <w:adjustRightInd w:val="0"/>
        <w:spacing w:before="120"/>
        <w:rPr>
          <w:rFonts w:cs="Arial"/>
          <w:color w:val="000000"/>
          <w:szCs w:val="20"/>
          <w:lang w:val="en-GB"/>
        </w:rPr>
      </w:pPr>
      <w:r w:rsidRPr="00927196">
        <w:rPr>
          <w:sz w:val="24"/>
          <w:lang w:val="en-GB"/>
        </w:rPr>
        <w:tab/>
      </w:r>
      <w:r w:rsidRPr="00927196">
        <w:rPr>
          <w:sz w:val="24"/>
          <w:lang w:val="en-GB"/>
        </w:rPr>
        <w:tab/>
      </w:r>
      <w:r w:rsidRPr="00927196">
        <w:rPr>
          <w:rFonts w:cs="Arial"/>
          <w:color w:val="000000"/>
          <w:sz w:val="16"/>
          <w:szCs w:val="16"/>
          <w:lang w:val="en-GB"/>
        </w:rPr>
        <w:t>FSS Earth stations</w:t>
      </w:r>
      <w:r w:rsidRPr="00927196">
        <w:rPr>
          <w:sz w:val="24"/>
          <w:lang w:val="en-GB"/>
        </w:rPr>
        <w:tab/>
      </w:r>
      <w:r w:rsidRPr="00927196">
        <w:rPr>
          <w:rFonts w:cs="Arial"/>
          <w:color w:val="000000"/>
          <w:sz w:val="16"/>
          <w:szCs w:val="16"/>
          <w:lang w:val="en-GB"/>
        </w:rPr>
        <w:t>EN 301 443</w:t>
      </w:r>
      <w:r w:rsidRPr="00927196">
        <w:rPr>
          <w:sz w:val="24"/>
          <w:lang w:val="en-GB"/>
        </w:rPr>
        <w:tab/>
      </w:r>
      <w:r w:rsidRPr="00927196">
        <w:rPr>
          <w:rFonts w:cs="Arial"/>
          <w:color w:val="000000"/>
          <w:sz w:val="16"/>
          <w:szCs w:val="16"/>
          <w:lang w:val="en-GB"/>
        </w:rPr>
        <w:t>Priority for civil networks</w:t>
      </w:r>
    </w:p>
    <w:p w:rsidR="00F97F59" w:rsidRPr="00927196" w:rsidRDefault="00F97F59" w:rsidP="00F97F59">
      <w:pPr>
        <w:widowControl w:val="0"/>
        <w:tabs>
          <w:tab w:val="left" w:pos="172"/>
          <w:tab w:val="left" w:pos="3230"/>
          <w:tab w:val="left" w:pos="7938"/>
          <w:tab w:val="left" w:pos="11340"/>
          <w:tab w:val="left" w:pos="12812"/>
        </w:tabs>
        <w:autoSpaceDE w:val="0"/>
        <w:autoSpaceDN w:val="0"/>
        <w:adjustRightInd w:val="0"/>
        <w:spacing w:before="120"/>
        <w:rPr>
          <w:rFonts w:cs="Arial"/>
          <w:color w:val="000000"/>
          <w:szCs w:val="20"/>
          <w:lang w:val="en-GB"/>
        </w:rPr>
      </w:pPr>
      <w:r w:rsidRPr="00927196">
        <w:rPr>
          <w:sz w:val="24"/>
          <w:lang w:val="en-GB"/>
        </w:rPr>
        <w:tab/>
      </w:r>
      <w:r w:rsidRPr="00927196">
        <w:rPr>
          <w:rFonts w:cs="Arial"/>
          <w:color w:val="000000"/>
          <w:sz w:val="16"/>
          <w:szCs w:val="16"/>
          <w:lang w:val="en-GB"/>
        </w:rPr>
        <w:t>MOBILE</w:t>
      </w:r>
      <w:r w:rsidRPr="00927196">
        <w:rPr>
          <w:sz w:val="24"/>
          <w:lang w:val="en-GB"/>
        </w:rPr>
        <w:tab/>
      </w:r>
      <w:r w:rsidRPr="00927196">
        <w:rPr>
          <w:rFonts w:cs="Arial"/>
          <w:color w:val="000000"/>
          <w:sz w:val="16"/>
          <w:szCs w:val="16"/>
          <w:lang w:val="en-GB"/>
        </w:rPr>
        <w:t>MOBILE</w:t>
      </w:r>
    </w:p>
    <w:p w:rsidR="00F97F59" w:rsidRPr="00927196" w:rsidRDefault="00F97F59" w:rsidP="00F97F59">
      <w:pPr>
        <w:widowControl w:val="0"/>
        <w:tabs>
          <w:tab w:val="left" w:pos="169"/>
          <w:tab w:val="left" w:pos="3288"/>
          <w:tab w:val="left" w:pos="6179"/>
          <w:tab w:val="left" w:pos="7938"/>
          <w:tab w:val="left" w:pos="11340"/>
          <w:tab w:val="left" w:pos="12812"/>
        </w:tabs>
        <w:autoSpaceDE w:val="0"/>
        <w:autoSpaceDN w:val="0"/>
        <w:adjustRightInd w:val="0"/>
        <w:spacing w:before="120"/>
        <w:rPr>
          <w:rFonts w:cs="Arial"/>
          <w:color w:val="000000"/>
          <w:szCs w:val="20"/>
          <w:lang w:val="en-GB"/>
        </w:rPr>
      </w:pPr>
      <w:r w:rsidRPr="00927196">
        <w:rPr>
          <w:sz w:val="24"/>
          <w:lang w:val="en-GB"/>
        </w:rPr>
        <w:tab/>
      </w:r>
      <w:r w:rsidRPr="00927196">
        <w:rPr>
          <w:rFonts w:cs="Arial"/>
          <w:color w:val="000000"/>
          <w:sz w:val="16"/>
          <w:szCs w:val="16"/>
          <w:lang w:val="en-GB"/>
        </w:rPr>
        <w:t>5.150</w:t>
      </w:r>
      <w:r w:rsidRPr="00927196">
        <w:rPr>
          <w:sz w:val="24"/>
          <w:lang w:val="en-GB"/>
        </w:rPr>
        <w:tab/>
      </w:r>
      <w:r w:rsidRPr="00927196">
        <w:rPr>
          <w:rFonts w:cs="Arial"/>
          <w:color w:val="000000"/>
          <w:sz w:val="16"/>
          <w:szCs w:val="16"/>
          <w:lang w:val="en-GB"/>
        </w:rPr>
        <w:t>5.150</w:t>
      </w:r>
      <w:r w:rsidRPr="00927196">
        <w:rPr>
          <w:sz w:val="24"/>
          <w:lang w:val="en-GB"/>
        </w:rPr>
        <w:tab/>
      </w:r>
      <w:r w:rsidRPr="00927196">
        <w:rPr>
          <w:sz w:val="24"/>
          <w:lang w:val="en-GB"/>
        </w:rPr>
        <w:tab/>
      </w:r>
      <w:r w:rsidRPr="00927196">
        <w:rPr>
          <w:rFonts w:cs="Arial"/>
          <w:color w:val="000000"/>
          <w:sz w:val="16"/>
          <w:szCs w:val="16"/>
          <w:lang w:val="en-GB"/>
        </w:rPr>
        <w:t>ISM</w:t>
      </w:r>
      <w:r w:rsidRPr="00927196">
        <w:rPr>
          <w:sz w:val="24"/>
          <w:lang w:val="en-GB"/>
        </w:rPr>
        <w:tab/>
      </w:r>
      <w:r w:rsidRPr="00927196">
        <w:rPr>
          <w:sz w:val="24"/>
          <w:lang w:val="en-GB"/>
        </w:rPr>
        <w:tab/>
      </w:r>
      <w:r w:rsidRPr="00927196">
        <w:rPr>
          <w:rFonts w:cs="Arial"/>
          <w:color w:val="000000"/>
          <w:sz w:val="16"/>
          <w:szCs w:val="16"/>
          <w:lang w:val="en-GB"/>
        </w:rPr>
        <w:t>Within the band 5725-5875 MHz</w:t>
      </w:r>
    </w:p>
    <w:p w:rsidR="00F97F59" w:rsidRPr="00927196" w:rsidRDefault="00F97F59" w:rsidP="00F97F59">
      <w:pPr>
        <w:widowControl w:val="0"/>
        <w:tabs>
          <w:tab w:val="left" w:pos="6179"/>
          <w:tab w:val="left" w:pos="7938"/>
          <w:tab w:val="left" w:pos="11340"/>
          <w:tab w:val="left" w:pos="12812"/>
        </w:tabs>
        <w:autoSpaceDE w:val="0"/>
        <w:autoSpaceDN w:val="0"/>
        <w:adjustRightInd w:val="0"/>
        <w:spacing w:before="172"/>
        <w:rPr>
          <w:rFonts w:cs="Arial"/>
          <w:color w:val="000000"/>
          <w:szCs w:val="20"/>
          <w:lang w:val="en-GB"/>
        </w:rPr>
      </w:pPr>
      <w:r w:rsidRPr="00927196">
        <w:rPr>
          <w:sz w:val="24"/>
          <w:lang w:val="en-GB"/>
        </w:rPr>
        <w:tab/>
      </w:r>
      <w:r w:rsidRPr="00927196">
        <w:rPr>
          <w:rFonts w:cs="Arial"/>
          <w:color w:val="000000"/>
          <w:sz w:val="16"/>
          <w:szCs w:val="16"/>
          <w:lang w:val="en-GB"/>
        </w:rPr>
        <w:t>ECC/DEC</w:t>
      </w:r>
      <w:proofErr w:type="gramStart"/>
      <w:r w:rsidRPr="00927196">
        <w:rPr>
          <w:rFonts w:cs="Arial"/>
          <w:color w:val="000000"/>
          <w:sz w:val="16"/>
          <w:szCs w:val="16"/>
          <w:lang w:val="en-GB"/>
        </w:rPr>
        <w:t>/(</w:t>
      </w:r>
      <w:proofErr w:type="gramEnd"/>
      <w:r w:rsidRPr="00927196">
        <w:rPr>
          <w:rFonts w:cs="Arial"/>
          <w:color w:val="000000"/>
          <w:sz w:val="16"/>
          <w:szCs w:val="16"/>
          <w:lang w:val="en-GB"/>
        </w:rPr>
        <w:t>08)01</w:t>
      </w:r>
      <w:r w:rsidRPr="00927196">
        <w:rPr>
          <w:sz w:val="24"/>
          <w:lang w:val="en-GB"/>
        </w:rPr>
        <w:tab/>
      </w:r>
      <w:r w:rsidRPr="00927196">
        <w:rPr>
          <w:rFonts w:cs="Arial"/>
          <w:color w:val="000000"/>
          <w:sz w:val="16"/>
          <w:szCs w:val="16"/>
          <w:lang w:val="en-GB"/>
        </w:rPr>
        <w:t>ITS</w:t>
      </w:r>
      <w:r w:rsidRPr="00927196">
        <w:rPr>
          <w:sz w:val="24"/>
          <w:lang w:val="en-GB"/>
        </w:rPr>
        <w:tab/>
      </w:r>
      <w:r w:rsidRPr="00927196">
        <w:rPr>
          <w:rFonts w:cs="Arial"/>
          <w:color w:val="000000"/>
          <w:sz w:val="16"/>
          <w:szCs w:val="16"/>
          <w:lang w:val="en-GB"/>
        </w:rPr>
        <w:t>EN 302 571</w:t>
      </w:r>
      <w:r w:rsidRPr="00927196">
        <w:rPr>
          <w:sz w:val="24"/>
          <w:lang w:val="en-GB"/>
        </w:rPr>
        <w:tab/>
      </w:r>
      <w:r w:rsidRPr="00927196">
        <w:rPr>
          <w:rFonts w:cs="Arial"/>
          <w:color w:val="000000"/>
          <w:sz w:val="16"/>
          <w:szCs w:val="16"/>
          <w:lang w:val="en-GB"/>
        </w:rPr>
        <w:t>Within the band s 5875-5925 MHz and</w:t>
      </w:r>
    </w:p>
    <w:p w:rsidR="00F97F59" w:rsidRPr="00927196" w:rsidRDefault="00F97F59" w:rsidP="00F97F59">
      <w:pPr>
        <w:widowControl w:val="0"/>
        <w:tabs>
          <w:tab w:val="left" w:pos="6179"/>
          <w:tab w:val="left" w:pos="6237"/>
          <w:tab w:val="left" w:pos="7938"/>
          <w:tab w:val="left" w:pos="11340"/>
          <w:tab w:val="left" w:pos="12812"/>
        </w:tabs>
        <w:autoSpaceDE w:val="0"/>
        <w:autoSpaceDN w:val="0"/>
        <w:adjustRightInd w:val="0"/>
        <w:rPr>
          <w:rFonts w:cs="Arial"/>
          <w:color w:val="000000"/>
          <w:sz w:val="17"/>
          <w:szCs w:val="17"/>
          <w:lang w:val="en-GB"/>
        </w:rPr>
      </w:pPr>
      <w:r w:rsidRPr="00927196">
        <w:rPr>
          <w:sz w:val="24"/>
          <w:lang w:val="en-GB"/>
        </w:rPr>
        <w:tab/>
      </w:r>
      <w:r w:rsidRPr="00927196">
        <w:rPr>
          <w:rFonts w:cs="Arial"/>
          <w:color w:val="000000"/>
          <w:sz w:val="16"/>
          <w:szCs w:val="16"/>
          <w:lang w:val="en-GB"/>
        </w:rPr>
        <w:t>ECC/REC</w:t>
      </w:r>
      <w:proofErr w:type="gramStart"/>
      <w:r w:rsidRPr="00927196">
        <w:rPr>
          <w:rFonts w:cs="Arial"/>
          <w:color w:val="000000"/>
          <w:sz w:val="16"/>
          <w:szCs w:val="16"/>
          <w:lang w:val="en-GB"/>
        </w:rPr>
        <w:t>/(</w:t>
      </w:r>
      <w:proofErr w:type="gramEnd"/>
      <w:r w:rsidRPr="00927196">
        <w:rPr>
          <w:rFonts w:cs="Arial"/>
          <w:color w:val="000000"/>
          <w:sz w:val="16"/>
          <w:szCs w:val="16"/>
          <w:lang w:val="en-GB"/>
        </w:rPr>
        <w:t>08)01</w:t>
      </w:r>
      <w:r w:rsidRPr="00927196">
        <w:rPr>
          <w:rFonts w:cs="Arial"/>
          <w:color w:val="000000"/>
          <w:sz w:val="16"/>
          <w:szCs w:val="16"/>
          <w:lang w:val="en-GB"/>
        </w:rPr>
        <w:tab/>
      </w:r>
      <w:r w:rsidRPr="00927196">
        <w:rPr>
          <w:rFonts w:cs="Arial"/>
          <w:color w:val="000000"/>
          <w:sz w:val="16"/>
          <w:szCs w:val="16"/>
          <w:lang w:val="en-GB"/>
        </w:rPr>
        <w:tab/>
      </w:r>
      <w:r w:rsidRPr="00927196">
        <w:rPr>
          <w:rFonts w:cs="Arial"/>
          <w:color w:val="000000"/>
          <w:sz w:val="16"/>
          <w:szCs w:val="16"/>
          <w:lang w:val="en-GB"/>
        </w:rPr>
        <w:tab/>
        <w:t>5855-5875 MHz</w:t>
      </w:r>
    </w:p>
    <w:p w:rsidR="00F97F59" w:rsidRPr="00927196" w:rsidRDefault="00F97F59" w:rsidP="00F97F59">
      <w:pPr>
        <w:widowControl w:val="0"/>
        <w:tabs>
          <w:tab w:val="left" w:pos="6179"/>
          <w:tab w:val="left" w:pos="7938"/>
          <w:tab w:val="left" w:pos="11340"/>
          <w:tab w:val="left" w:pos="12812"/>
        </w:tabs>
        <w:autoSpaceDE w:val="0"/>
        <w:autoSpaceDN w:val="0"/>
        <w:adjustRightInd w:val="0"/>
        <w:spacing w:before="167"/>
        <w:rPr>
          <w:rFonts w:cs="Arial"/>
          <w:color w:val="000000"/>
          <w:szCs w:val="20"/>
          <w:lang w:val="en-GB"/>
        </w:rPr>
      </w:pPr>
      <w:r w:rsidRPr="00927196">
        <w:rPr>
          <w:sz w:val="24"/>
          <w:lang w:val="en-GB"/>
        </w:rPr>
        <w:tab/>
      </w:r>
      <w:r w:rsidRPr="00927196">
        <w:rPr>
          <w:rFonts w:cs="Arial"/>
          <w:color w:val="000000"/>
          <w:sz w:val="16"/>
          <w:szCs w:val="16"/>
          <w:lang w:val="en-GB"/>
        </w:rPr>
        <w:t>ERC/REC 70-03</w:t>
      </w:r>
      <w:r w:rsidRPr="00927196">
        <w:rPr>
          <w:sz w:val="24"/>
          <w:lang w:val="en-GB"/>
        </w:rPr>
        <w:tab/>
      </w:r>
      <w:r w:rsidRPr="00927196">
        <w:rPr>
          <w:rFonts w:cs="Arial"/>
          <w:color w:val="000000"/>
          <w:sz w:val="16"/>
          <w:szCs w:val="16"/>
          <w:lang w:val="en-GB"/>
        </w:rPr>
        <w:t>Non-Specific SRDs</w:t>
      </w:r>
      <w:r w:rsidRPr="00927196">
        <w:rPr>
          <w:sz w:val="24"/>
          <w:lang w:val="en-GB"/>
        </w:rPr>
        <w:tab/>
      </w:r>
      <w:r w:rsidRPr="00927196">
        <w:rPr>
          <w:rFonts w:cs="Arial"/>
          <w:color w:val="000000"/>
          <w:sz w:val="16"/>
          <w:szCs w:val="16"/>
          <w:lang w:val="en-GB"/>
        </w:rPr>
        <w:t>EN 300 440</w:t>
      </w:r>
      <w:r w:rsidRPr="00927196">
        <w:rPr>
          <w:sz w:val="24"/>
          <w:lang w:val="en-GB"/>
        </w:rPr>
        <w:tab/>
      </w:r>
      <w:proofErr w:type="gramStart"/>
      <w:r w:rsidRPr="00927196">
        <w:rPr>
          <w:rFonts w:cs="Arial"/>
          <w:color w:val="000000"/>
          <w:sz w:val="16"/>
          <w:szCs w:val="16"/>
          <w:lang w:val="en-GB"/>
        </w:rPr>
        <w:t>Within</w:t>
      </w:r>
      <w:proofErr w:type="gramEnd"/>
      <w:r w:rsidRPr="00927196">
        <w:rPr>
          <w:rFonts w:cs="Arial"/>
          <w:color w:val="000000"/>
          <w:sz w:val="16"/>
          <w:szCs w:val="16"/>
          <w:lang w:val="en-GB"/>
        </w:rPr>
        <w:t xml:space="preserve"> the band 5725-5875 MHz</w:t>
      </w:r>
    </w:p>
    <w:p w:rsidR="00F97F59" w:rsidRPr="00927196" w:rsidRDefault="00F97F59" w:rsidP="00F97F59">
      <w:pPr>
        <w:widowControl w:val="0"/>
        <w:tabs>
          <w:tab w:val="left" w:pos="6179"/>
          <w:tab w:val="left" w:pos="7938"/>
          <w:tab w:val="left" w:pos="11340"/>
          <w:tab w:val="left" w:pos="12812"/>
        </w:tabs>
        <w:autoSpaceDE w:val="0"/>
        <w:autoSpaceDN w:val="0"/>
        <w:adjustRightInd w:val="0"/>
        <w:spacing w:before="172"/>
        <w:rPr>
          <w:rFonts w:cs="Arial"/>
          <w:color w:val="000000"/>
          <w:szCs w:val="20"/>
          <w:lang w:val="en-GB"/>
        </w:rPr>
      </w:pPr>
      <w:r w:rsidRPr="00927196">
        <w:rPr>
          <w:sz w:val="24"/>
          <w:lang w:val="en-GB"/>
        </w:rPr>
        <w:tab/>
      </w:r>
      <w:r w:rsidRPr="00927196">
        <w:rPr>
          <w:rFonts w:cs="Arial"/>
          <w:color w:val="000000"/>
          <w:sz w:val="16"/>
          <w:szCs w:val="16"/>
          <w:lang w:val="en-GB"/>
        </w:rPr>
        <w:t>ERC/REC 70-03</w:t>
      </w:r>
      <w:r w:rsidRPr="00927196">
        <w:rPr>
          <w:sz w:val="24"/>
          <w:lang w:val="en-GB"/>
        </w:rPr>
        <w:tab/>
      </w:r>
      <w:proofErr w:type="spellStart"/>
      <w:r w:rsidRPr="00927196">
        <w:rPr>
          <w:rFonts w:cs="Arial"/>
          <w:color w:val="000000"/>
          <w:sz w:val="16"/>
          <w:szCs w:val="16"/>
          <w:lang w:val="en-GB"/>
        </w:rPr>
        <w:t>Radiodetermination</w:t>
      </w:r>
      <w:proofErr w:type="spellEnd"/>
      <w:r w:rsidRPr="00927196">
        <w:rPr>
          <w:rFonts w:cs="Arial"/>
          <w:color w:val="000000"/>
          <w:sz w:val="16"/>
          <w:szCs w:val="16"/>
          <w:lang w:val="en-GB"/>
        </w:rPr>
        <w:t xml:space="preserve"> applications</w:t>
      </w:r>
      <w:r w:rsidRPr="00927196">
        <w:rPr>
          <w:sz w:val="24"/>
          <w:lang w:val="en-GB"/>
        </w:rPr>
        <w:tab/>
      </w:r>
      <w:r w:rsidRPr="00927196">
        <w:rPr>
          <w:rFonts w:cs="Arial"/>
          <w:color w:val="000000"/>
          <w:sz w:val="16"/>
          <w:szCs w:val="16"/>
          <w:lang w:val="en-GB"/>
        </w:rPr>
        <w:t>EN 302 372</w:t>
      </w:r>
      <w:r w:rsidRPr="00927196">
        <w:rPr>
          <w:sz w:val="24"/>
          <w:lang w:val="en-GB"/>
        </w:rPr>
        <w:tab/>
      </w:r>
      <w:proofErr w:type="gramStart"/>
      <w:r w:rsidRPr="00927196">
        <w:rPr>
          <w:rFonts w:cs="Arial"/>
          <w:color w:val="000000"/>
          <w:sz w:val="16"/>
          <w:szCs w:val="16"/>
          <w:lang w:val="en-GB"/>
        </w:rPr>
        <w:t>Within</w:t>
      </w:r>
      <w:proofErr w:type="gramEnd"/>
      <w:r w:rsidRPr="00927196">
        <w:rPr>
          <w:rFonts w:cs="Arial"/>
          <w:color w:val="000000"/>
          <w:sz w:val="16"/>
          <w:szCs w:val="16"/>
          <w:lang w:val="en-GB"/>
        </w:rPr>
        <w:t xml:space="preserve"> the band 4500-7000 MHz for </w:t>
      </w:r>
    </w:p>
    <w:p w:rsidR="00F97F59" w:rsidRPr="00927196" w:rsidRDefault="00F97F59" w:rsidP="00F97F59">
      <w:pPr>
        <w:widowControl w:val="0"/>
        <w:tabs>
          <w:tab w:val="left" w:pos="7938"/>
          <w:tab w:val="left" w:pos="11340"/>
          <w:tab w:val="left" w:pos="12812"/>
        </w:tabs>
        <w:autoSpaceDE w:val="0"/>
        <w:autoSpaceDN w:val="0"/>
        <w:adjustRightInd w:val="0"/>
        <w:rPr>
          <w:rFonts w:cs="Arial"/>
          <w:color w:val="000000"/>
          <w:sz w:val="17"/>
          <w:szCs w:val="17"/>
          <w:lang w:val="en-GB"/>
        </w:rPr>
      </w:pPr>
      <w:r w:rsidRPr="00927196">
        <w:rPr>
          <w:sz w:val="24"/>
          <w:lang w:val="en-GB"/>
        </w:rPr>
        <w:tab/>
      </w:r>
      <w:r w:rsidRPr="00927196">
        <w:rPr>
          <w:sz w:val="24"/>
          <w:lang w:val="en-GB"/>
        </w:rPr>
        <w:tab/>
      </w:r>
      <w:r w:rsidRPr="00927196">
        <w:rPr>
          <w:sz w:val="24"/>
          <w:lang w:val="en-GB"/>
        </w:rPr>
        <w:tab/>
      </w:r>
      <w:r w:rsidRPr="00927196">
        <w:rPr>
          <w:rFonts w:cs="Arial"/>
          <w:color w:val="000000"/>
          <w:sz w:val="16"/>
          <w:szCs w:val="16"/>
          <w:lang w:val="en-GB"/>
        </w:rPr>
        <w:t>TLPR application</w:t>
      </w:r>
    </w:p>
    <w:p w:rsidR="00F97F59" w:rsidRPr="00927196" w:rsidRDefault="00F97F59" w:rsidP="00F97F59">
      <w:pPr>
        <w:ind w:left="-284"/>
        <w:rPr>
          <w:rFonts w:ascii="Times New Roman" w:hAnsi="Times New Roman"/>
          <w:sz w:val="24"/>
          <w:lang w:val="en-GB"/>
        </w:rPr>
      </w:pPr>
    </w:p>
    <w:p w:rsidR="00F97F59" w:rsidRPr="00927196" w:rsidRDefault="00F97F59" w:rsidP="00AB46DF">
      <w:pPr>
        <w:pStyle w:val="ECCParagraph"/>
        <w:sectPr w:rsidR="00F97F59" w:rsidRPr="00927196" w:rsidSect="00F97F59">
          <w:pgSz w:w="16840" w:h="11907" w:orient="landscape" w:code="9"/>
          <w:pgMar w:top="1134" w:right="964" w:bottom="1134" w:left="142" w:header="709" w:footer="709" w:gutter="0"/>
          <w:cols w:space="708"/>
          <w:docGrid w:linePitch="360"/>
        </w:sectPr>
      </w:pPr>
    </w:p>
    <w:p w:rsidR="00AB46DF" w:rsidRPr="00927196" w:rsidRDefault="003C3EE4" w:rsidP="00AB46DF">
      <w:pPr>
        <w:pStyle w:val="ECCAnnexheading1"/>
      </w:pPr>
      <w:bookmarkStart w:id="146" w:name="_Toc380051842"/>
      <w:r w:rsidRPr="00927196">
        <w:lastRenderedPageBreak/>
        <w:t>List of reference</w:t>
      </w:r>
      <w:r w:rsidR="00B2074F" w:rsidRPr="00927196">
        <w:t>S</w:t>
      </w:r>
      <w:bookmarkEnd w:id="146"/>
    </w:p>
    <w:p w:rsidR="00CB1CA1" w:rsidRPr="00927196" w:rsidRDefault="00CB1CA1" w:rsidP="00CB1CA1">
      <w:pPr>
        <w:pStyle w:val="reference"/>
        <w:numPr>
          <w:ilvl w:val="0"/>
          <w:numId w:val="6"/>
        </w:numPr>
        <w:rPr>
          <w:lang w:val="en-GB"/>
        </w:rPr>
      </w:pPr>
      <w:bookmarkStart w:id="147" w:name="_Ref378758029"/>
      <w:r w:rsidRPr="00927196">
        <w:rPr>
          <w:lang w:val="en-GB"/>
        </w:rPr>
        <w:t>EC Decision 2008/671/EC on the harmonised use of radio spectrum in the 5 875-5 905 MHz frequency band for safety-related applications of Intelligent Transport Systems (ITS)</w:t>
      </w:r>
      <w:bookmarkEnd w:id="147"/>
    </w:p>
    <w:p w:rsidR="00AB46DF" w:rsidRPr="00927196" w:rsidRDefault="00CB1CA1" w:rsidP="00CB1CA1">
      <w:pPr>
        <w:pStyle w:val="reference"/>
        <w:numPr>
          <w:ilvl w:val="0"/>
          <w:numId w:val="6"/>
        </w:numPr>
        <w:rPr>
          <w:rFonts w:cs="Arial"/>
          <w:lang w:val="en-GB"/>
        </w:rPr>
      </w:pPr>
      <w:bookmarkStart w:id="148" w:name="_Ref378758071"/>
      <w:r w:rsidRPr="00927196">
        <w:rPr>
          <w:rFonts w:cs="Arial"/>
          <w:szCs w:val="20"/>
          <w:lang w:val="en-GB"/>
        </w:rPr>
        <w:t>EC Decision 2006/771/EC on the harmonisation of the radio spectrum for use by short-range devices</w:t>
      </w:r>
      <w:bookmarkEnd w:id="148"/>
    </w:p>
    <w:p w:rsidR="00AB46DF" w:rsidRPr="00927196" w:rsidRDefault="00053B00" w:rsidP="00AB46DF">
      <w:pPr>
        <w:pStyle w:val="reference"/>
        <w:rPr>
          <w:rFonts w:cs="Arial"/>
          <w:lang w:val="en-GB"/>
        </w:rPr>
      </w:pPr>
      <w:bookmarkStart w:id="149" w:name="_Ref378758122"/>
      <w:r w:rsidRPr="00927196">
        <w:rPr>
          <w:lang w:val="en-GB"/>
        </w:rPr>
        <w:t xml:space="preserve">ERC Report </w:t>
      </w:r>
      <w:r w:rsidRPr="00927196">
        <w:rPr>
          <w:rFonts w:cs="Arial"/>
          <w:lang w:val="en-GB"/>
        </w:rPr>
        <w:t xml:space="preserve">25 </w:t>
      </w:r>
      <w:r w:rsidRPr="00927196">
        <w:rPr>
          <w:rFonts w:cs="Arial"/>
          <w:szCs w:val="20"/>
          <w:lang w:val="en-GB"/>
        </w:rPr>
        <w:t>The European table of frequency allocations and applications in the frequency range 9 kHz to 3000 GHz</w:t>
      </w:r>
      <w:bookmarkEnd w:id="149"/>
    </w:p>
    <w:p w:rsidR="00053B00" w:rsidRPr="00927196" w:rsidRDefault="00053B00" w:rsidP="00053B00">
      <w:pPr>
        <w:pStyle w:val="reference"/>
        <w:rPr>
          <w:lang w:val="en-GB"/>
        </w:rPr>
      </w:pPr>
      <w:bookmarkStart w:id="150" w:name="_Ref378758253"/>
      <w:r w:rsidRPr="00927196">
        <w:rPr>
          <w:lang w:val="en-GB"/>
        </w:rPr>
        <w:t>ETSI EN 302 372 Tanks Level Probing Radar (TLPR) operating in the frequency bands 5,8 GHz, 10 GHz, 25 GHz, 61 GHz and 77 GHz</w:t>
      </w:r>
      <w:bookmarkEnd w:id="150"/>
    </w:p>
    <w:p w:rsidR="00053B00" w:rsidRPr="00927196" w:rsidRDefault="00053B00" w:rsidP="00053B00">
      <w:pPr>
        <w:pStyle w:val="reference"/>
        <w:autoSpaceDE w:val="0"/>
        <w:autoSpaceDN w:val="0"/>
        <w:adjustRightInd w:val="0"/>
        <w:rPr>
          <w:rFonts w:cs="Arial"/>
          <w:bCs/>
          <w:szCs w:val="20"/>
          <w:lang w:val="en-GB"/>
        </w:rPr>
      </w:pPr>
      <w:bookmarkStart w:id="151" w:name="_Ref378758263"/>
      <w:r w:rsidRPr="00927196">
        <w:rPr>
          <w:rFonts w:cs="Arial"/>
          <w:szCs w:val="20"/>
          <w:lang w:val="en-GB"/>
        </w:rPr>
        <w:t>ERC Recommendation 70-03 Relating to the use of Short Range Devices (SRD)</w:t>
      </w:r>
      <w:bookmarkEnd w:id="151"/>
    </w:p>
    <w:p w:rsidR="00AB46DF" w:rsidRPr="00927196" w:rsidRDefault="00053B00" w:rsidP="00053B00">
      <w:pPr>
        <w:pStyle w:val="reference"/>
        <w:rPr>
          <w:rFonts w:cs="Arial"/>
          <w:szCs w:val="20"/>
          <w:lang w:val="en-GB"/>
        </w:rPr>
      </w:pPr>
      <w:bookmarkStart w:id="152" w:name="_Ref378758492"/>
      <w:r w:rsidRPr="00927196">
        <w:rPr>
          <w:rFonts w:cs="Arial"/>
          <w:bCs/>
          <w:szCs w:val="20"/>
          <w:lang w:val="en-GB"/>
        </w:rPr>
        <w:t>European Commission COM(2012)218 on the establishment of an Intergovernmental Agreement for the operations of the European Earth monitoring programme (GMES) from 2014 to 2020</w:t>
      </w:r>
      <w:bookmarkEnd w:id="152"/>
    </w:p>
    <w:p w:rsidR="00053B00" w:rsidRPr="00927196" w:rsidRDefault="00053B00" w:rsidP="00053B00">
      <w:pPr>
        <w:pStyle w:val="reference"/>
        <w:rPr>
          <w:rFonts w:cs="Arial"/>
          <w:szCs w:val="20"/>
          <w:lang w:val="en-GB"/>
        </w:rPr>
      </w:pPr>
      <w:bookmarkStart w:id="153" w:name="_Ref378758578"/>
      <w:r w:rsidRPr="00927196">
        <w:rPr>
          <w:rFonts w:cs="Arial"/>
          <w:szCs w:val="20"/>
          <w:lang w:val="en-GB" w:eastAsia="en-US"/>
        </w:rPr>
        <w:t xml:space="preserve">Regulation (EU) No 911/2010 </w:t>
      </w:r>
      <w:r w:rsidRPr="00927196">
        <w:rPr>
          <w:rFonts w:cs="Arial"/>
          <w:bCs/>
          <w:color w:val="000000"/>
          <w:szCs w:val="20"/>
          <w:lang w:val="en-GB" w:eastAsia="en-US"/>
        </w:rPr>
        <w:t>on the European Earth monitoring programme (GMES) and its initial operations (2011 to 2013)</w:t>
      </w:r>
      <w:bookmarkEnd w:id="153"/>
    </w:p>
    <w:p w:rsidR="00C1762D" w:rsidRPr="00927196" w:rsidRDefault="00C1762D" w:rsidP="00053B00">
      <w:pPr>
        <w:pStyle w:val="reference"/>
        <w:rPr>
          <w:rFonts w:cs="Arial"/>
          <w:szCs w:val="20"/>
          <w:lang w:val="en-GB"/>
        </w:rPr>
      </w:pPr>
      <w:bookmarkStart w:id="154" w:name="_Ref378758601"/>
      <w:r w:rsidRPr="00927196">
        <w:rPr>
          <w:rFonts w:cs="Arial"/>
          <w:szCs w:val="20"/>
          <w:lang w:val="en-GB"/>
        </w:rPr>
        <w:t xml:space="preserve">Recommendation ITU-R M.1638 on </w:t>
      </w:r>
      <w:r w:rsidRPr="00927196">
        <w:rPr>
          <w:rFonts w:cs="Arial"/>
          <w:bCs/>
          <w:szCs w:val="20"/>
          <w:lang w:val="en-GB"/>
        </w:rPr>
        <w:t xml:space="preserve">Characteristics of and protection criteria for sharing studies for radiolocation, aeronautical </w:t>
      </w:r>
      <w:proofErr w:type="spellStart"/>
      <w:r w:rsidRPr="00927196">
        <w:rPr>
          <w:rFonts w:cs="Arial"/>
          <w:bCs/>
          <w:szCs w:val="20"/>
          <w:lang w:val="en-GB"/>
        </w:rPr>
        <w:t>radionavigation</w:t>
      </w:r>
      <w:proofErr w:type="spellEnd"/>
      <w:r w:rsidRPr="00927196">
        <w:rPr>
          <w:rFonts w:cs="Arial"/>
          <w:bCs/>
          <w:szCs w:val="20"/>
          <w:lang w:val="en-GB"/>
        </w:rPr>
        <w:t xml:space="preserve"> and meteorological radars operating in the frequency bands between 5 250 and 5 850 MHz</w:t>
      </w:r>
      <w:bookmarkEnd w:id="154"/>
    </w:p>
    <w:p w:rsidR="00C1762D" w:rsidRPr="00927196" w:rsidRDefault="00C1762D" w:rsidP="00053B00">
      <w:pPr>
        <w:pStyle w:val="reference"/>
        <w:rPr>
          <w:rFonts w:cs="Arial"/>
          <w:szCs w:val="20"/>
          <w:lang w:val="en-GB"/>
        </w:rPr>
      </w:pPr>
      <w:bookmarkStart w:id="155" w:name="_Ref378758630"/>
      <w:r w:rsidRPr="00927196">
        <w:rPr>
          <w:rFonts w:cs="Arial"/>
          <w:szCs w:val="20"/>
          <w:lang w:val="en-GB"/>
        </w:rPr>
        <w:t xml:space="preserve">Recommendation ITU-R SM.1896 on </w:t>
      </w:r>
      <w:r w:rsidRPr="00927196">
        <w:rPr>
          <w:rFonts w:cs="Arial"/>
          <w:bCs/>
          <w:iCs/>
          <w:szCs w:val="20"/>
          <w:lang w:val="en-GB"/>
        </w:rPr>
        <w:t>Frequency ranges for global or regional harmonization of short-range devices</w:t>
      </w:r>
      <w:bookmarkEnd w:id="155"/>
    </w:p>
    <w:p w:rsidR="00594CC1" w:rsidRPr="00927196" w:rsidRDefault="00594CC1" w:rsidP="00053B00">
      <w:pPr>
        <w:pStyle w:val="reference"/>
        <w:rPr>
          <w:rFonts w:cs="Arial"/>
          <w:szCs w:val="20"/>
          <w:lang w:val="en-GB"/>
        </w:rPr>
      </w:pPr>
      <w:bookmarkStart w:id="156" w:name="_Ref378758672"/>
      <w:r w:rsidRPr="00927196">
        <w:rPr>
          <w:rFonts w:cs="Arial"/>
          <w:szCs w:val="20"/>
          <w:lang w:val="en-GB"/>
        </w:rPr>
        <w:t xml:space="preserve">ETSI EN 300 674 on </w:t>
      </w:r>
      <w:r w:rsidRPr="00927196">
        <w:rPr>
          <w:rFonts w:cs="Arial"/>
          <w:bCs/>
          <w:szCs w:val="20"/>
          <w:lang w:val="en-GB"/>
        </w:rPr>
        <w:t>Road Transport and Traffic Telematics (RTTT)</w:t>
      </w:r>
      <w:bookmarkEnd w:id="156"/>
    </w:p>
    <w:p w:rsidR="00CB1CA1" w:rsidRPr="00927196" w:rsidRDefault="00CB1CA1" w:rsidP="00CB1CA1">
      <w:pPr>
        <w:pStyle w:val="reference"/>
        <w:rPr>
          <w:lang w:val="en-GB"/>
        </w:rPr>
      </w:pPr>
      <w:bookmarkStart w:id="157" w:name="_Ref378758732"/>
      <w:r w:rsidRPr="00927196">
        <w:rPr>
          <w:lang w:val="en-GB"/>
        </w:rPr>
        <w:t>Directive 2004/52/EC on the interoperability of electronic road toll systems in the Community</w:t>
      </w:r>
      <w:bookmarkEnd w:id="157"/>
    </w:p>
    <w:p w:rsidR="00594CC1" w:rsidRPr="00927196" w:rsidRDefault="00594CC1" w:rsidP="00CB1CA1">
      <w:pPr>
        <w:pStyle w:val="reference"/>
        <w:rPr>
          <w:lang w:val="en-GB"/>
        </w:rPr>
      </w:pPr>
      <w:bookmarkStart w:id="158" w:name="_Ref378758785"/>
      <w:r w:rsidRPr="00927196">
        <w:rPr>
          <w:lang w:val="en-GB"/>
        </w:rPr>
        <w:t>ECC Report 101</w:t>
      </w:r>
      <w:r w:rsidR="00162625" w:rsidRPr="00927196">
        <w:rPr>
          <w:lang w:val="en-GB"/>
        </w:rPr>
        <w:t xml:space="preserve"> Compatibility studies in the band 5855– 5925 MHz between Intelligent Transport Systems (ITS) and other systems</w:t>
      </w:r>
      <w:bookmarkEnd w:id="158"/>
    </w:p>
    <w:p w:rsidR="00594CC1" w:rsidRPr="00927196" w:rsidRDefault="00594CC1" w:rsidP="00CB1CA1">
      <w:pPr>
        <w:pStyle w:val="reference"/>
        <w:rPr>
          <w:rFonts w:cs="Arial"/>
          <w:lang w:val="en-GB"/>
        </w:rPr>
      </w:pPr>
      <w:bookmarkStart w:id="159" w:name="_Ref378758763"/>
      <w:r w:rsidRPr="00927196">
        <w:rPr>
          <w:lang w:val="en-GB"/>
        </w:rPr>
        <w:t>ECC Report 068</w:t>
      </w:r>
      <w:r w:rsidR="00162625" w:rsidRPr="00927196">
        <w:rPr>
          <w:lang w:val="en-GB"/>
        </w:rPr>
        <w:t xml:space="preserve"> Compatibility studies in the band 5725 – 5875MHz between Fixed Wireless Access (FWA) systems and other </w:t>
      </w:r>
      <w:r w:rsidR="00162625" w:rsidRPr="00927196">
        <w:rPr>
          <w:rFonts w:cs="Arial"/>
          <w:lang w:val="en-GB"/>
        </w:rPr>
        <w:t>systems</w:t>
      </w:r>
      <w:bookmarkEnd w:id="159"/>
    </w:p>
    <w:p w:rsidR="00594CC1" w:rsidRPr="00927196" w:rsidRDefault="00594CC1" w:rsidP="00CB1CA1">
      <w:pPr>
        <w:pStyle w:val="reference"/>
        <w:rPr>
          <w:rFonts w:cs="Arial"/>
          <w:lang w:val="en-GB"/>
        </w:rPr>
      </w:pPr>
      <w:bookmarkStart w:id="160" w:name="_Ref378758966"/>
      <w:r w:rsidRPr="00927196">
        <w:rPr>
          <w:rFonts w:cs="Arial"/>
          <w:lang w:val="en-GB"/>
        </w:rPr>
        <w:t>ECC Recommendation (06)04</w:t>
      </w:r>
      <w:r w:rsidR="00162625" w:rsidRPr="00927196">
        <w:rPr>
          <w:rFonts w:cs="Arial"/>
          <w:lang w:val="en-GB"/>
        </w:rPr>
        <w:t xml:space="preserve"> </w:t>
      </w:r>
      <w:r w:rsidR="00162625" w:rsidRPr="00927196">
        <w:rPr>
          <w:rFonts w:cs="Arial"/>
          <w:szCs w:val="20"/>
          <w:lang w:val="en-GB"/>
        </w:rPr>
        <w:t>Use of the band 5725-5875 MHz for Broadband Fixed Wireless Access (BFWA)</w:t>
      </w:r>
      <w:bookmarkEnd w:id="160"/>
    </w:p>
    <w:p w:rsidR="00594CC1" w:rsidRDefault="00594CC1" w:rsidP="00CB1CA1">
      <w:pPr>
        <w:pStyle w:val="reference"/>
        <w:rPr>
          <w:ins w:id="161" w:author="CZICZATKA Florian" w:date="2014-02-26T09:43:00Z"/>
          <w:rFonts w:cs="Arial"/>
          <w:lang w:val="en-GB"/>
        </w:rPr>
      </w:pPr>
      <w:bookmarkStart w:id="162" w:name="_Ref378759066"/>
      <w:r w:rsidRPr="00927196">
        <w:rPr>
          <w:rFonts w:cs="Arial"/>
          <w:lang w:val="en-GB"/>
        </w:rPr>
        <w:t>ECC Report 173</w:t>
      </w:r>
      <w:r w:rsidR="00162625" w:rsidRPr="00927196">
        <w:rPr>
          <w:rFonts w:cs="Arial"/>
          <w:lang w:val="en-GB"/>
        </w:rPr>
        <w:t xml:space="preserve"> Fixed Service in Europe: current use and future trends post 2011</w:t>
      </w:r>
      <w:bookmarkEnd w:id="162"/>
    </w:p>
    <w:p w:rsidR="003771DD" w:rsidRPr="00927196" w:rsidRDefault="003771DD" w:rsidP="003771DD">
      <w:pPr>
        <w:pStyle w:val="reference"/>
        <w:rPr>
          <w:rFonts w:cs="Arial"/>
          <w:lang w:val="en-GB"/>
        </w:rPr>
      </w:pPr>
      <w:ins w:id="163" w:author="CZICZATKA Florian" w:date="2014-02-26T09:43:00Z">
        <w:r>
          <w:rPr>
            <w:rFonts w:cs="Arial"/>
            <w:lang w:val="en-GB"/>
          </w:rPr>
          <w:t xml:space="preserve">ECC Report 192 </w:t>
        </w:r>
        <w:r w:rsidRPr="003771DD">
          <w:rPr>
            <w:rFonts w:cs="Arial"/>
            <w:lang w:val="en-GB"/>
          </w:rPr>
          <w:t>The Current Status of DFS (Dynamic Frequency Selection) In the 5 GHz frequency range</w:t>
        </w:r>
      </w:ins>
    </w:p>
    <w:p w:rsidR="00594CC1" w:rsidRPr="00927196" w:rsidRDefault="00594CC1" w:rsidP="00CB1CA1">
      <w:pPr>
        <w:pStyle w:val="reference"/>
        <w:rPr>
          <w:rFonts w:cs="Arial"/>
          <w:lang w:val="en-GB"/>
        </w:rPr>
      </w:pPr>
      <w:bookmarkStart w:id="164" w:name="_Ref378759138"/>
      <w:r w:rsidRPr="00927196">
        <w:rPr>
          <w:rFonts w:cs="Arial"/>
          <w:lang w:val="en-GB"/>
        </w:rPr>
        <w:t>ETSI TR</w:t>
      </w:r>
      <w:r w:rsidR="00162625" w:rsidRPr="00927196">
        <w:rPr>
          <w:rFonts w:cs="Arial"/>
          <w:lang w:val="en-GB"/>
        </w:rPr>
        <w:t xml:space="preserve"> 102 889-2 </w:t>
      </w:r>
      <w:r w:rsidR="00162625" w:rsidRPr="00927196">
        <w:rPr>
          <w:rFonts w:cs="Arial"/>
          <w:bCs/>
          <w:szCs w:val="20"/>
          <w:lang w:val="en-GB"/>
        </w:rPr>
        <w:t>Technical characteristics for SRD equipment for wireless industrial applications using technologies different from Ultra-Wide Band (UWB)</w:t>
      </w:r>
      <w:bookmarkEnd w:id="164"/>
    </w:p>
    <w:p w:rsidR="00594CC1" w:rsidRPr="00927196" w:rsidRDefault="00594CC1" w:rsidP="00CB1CA1">
      <w:pPr>
        <w:pStyle w:val="reference"/>
        <w:rPr>
          <w:rFonts w:cs="Arial"/>
          <w:lang w:val="en-GB"/>
        </w:rPr>
      </w:pPr>
      <w:bookmarkStart w:id="165" w:name="_Ref378759101"/>
      <w:r w:rsidRPr="00927196">
        <w:rPr>
          <w:rFonts w:cs="Arial"/>
          <w:lang w:val="en-GB"/>
        </w:rPr>
        <w:t>ECC Report 206</w:t>
      </w:r>
      <w:r w:rsidR="00162625" w:rsidRPr="00927196">
        <w:rPr>
          <w:rFonts w:cs="Arial"/>
          <w:lang w:val="en-GB"/>
        </w:rPr>
        <w:t xml:space="preserve"> </w:t>
      </w:r>
      <w:r w:rsidR="00162625" w:rsidRPr="00927196">
        <w:rPr>
          <w:rFonts w:cs="Arial"/>
          <w:noProof/>
          <w:szCs w:val="20"/>
          <w:lang w:val="en-GB"/>
        </w:rPr>
        <w:t>Compatibility studies in the band 5725-5875 MHz between SRD equipment for wireless industrial applications and other systems</w:t>
      </w:r>
      <w:bookmarkEnd w:id="165"/>
    </w:p>
    <w:p w:rsidR="00594CC1" w:rsidRPr="00927196" w:rsidRDefault="00594CC1" w:rsidP="00CB1CA1">
      <w:pPr>
        <w:pStyle w:val="reference"/>
        <w:rPr>
          <w:rFonts w:cs="Arial"/>
          <w:lang w:val="en-GB"/>
        </w:rPr>
      </w:pPr>
      <w:bookmarkStart w:id="166" w:name="_Ref378759220"/>
      <w:r w:rsidRPr="00927196">
        <w:rPr>
          <w:rFonts w:cs="Arial"/>
          <w:lang w:val="en-GB"/>
        </w:rPr>
        <w:t>ECC Decision (08)01</w:t>
      </w:r>
      <w:r w:rsidR="009149F7" w:rsidRPr="00927196">
        <w:rPr>
          <w:rFonts w:cs="Arial"/>
          <w:szCs w:val="20"/>
          <w:lang w:val="en-GB"/>
        </w:rPr>
        <w:t xml:space="preserve"> on the harmonised use of the 5875-5925 MHz frequency band for Intelligent Transport Systems (ITS)</w:t>
      </w:r>
      <w:bookmarkEnd w:id="166"/>
    </w:p>
    <w:p w:rsidR="00CB1CA1" w:rsidRPr="00927196" w:rsidRDefault="00CB1CA1" w:rsidP="00CB1CA1">
      <w:pPr>
        <w:pStyle w:val="reference"/>
        <w:rPr>
          <w:rFonts w:cs="Arial"/>
          <w:lang w:val="en-GB"/>
        </w:rPr>
      </w:pPr>
      <w:bookmarkStart w:id="167" w:name="_Ref378759341"/>
      <w:r w:rsidRPr="00927196">
        <w:rPr>
          <w:rFonts w:cs="Arial"/>
          <w:lang w:val="en-GB"/>
        </w:rPr>
        <w:t>Directive 2010/40/EU on the framework for the deployment of Intelligent Transport Systems in the field of road transport and for interfaces with other modes of transport</w:t>
      </w:r>
      <w:bookmarkEnd w:id="167"/>
    </w:p>
    <w:p w:rsidR="00227842" w:rsidRPr="00927196" w:rsidRDefault="00594CC1" w:rsidP="00CB1CA1">
      <w:pPr>
        <w:pStyle w:val="reference"/>
        <w:rPr>
          <w:rFonts w:cs="Arial"/>
          <w:lang w:val="en-GB"/>
        </w:rPr>
      </w:pPr>
      <w:bookmarkStart w:id="168" w:name="_Ref378759278"/>
      <w:r w:rsidRPr="00927196">
        <w:rPr>
          <w:rFonts w:cs="Arial"/>
          <w:lang w:val="en-GB"/>
        </w:rPr>
        <w:t>ECC Recommendation (08)01</w:t>
      </w:r>
      <w:r w:rsidR="00162625" w:rsidRPr="00927196">
        <w:rPr>
          <w:rFonts w:cs="Arial"/>
          <w:lang w:val="en-GB"/>
        </w:rPr>
        <w:t xml:space="preserve"> </w:t>
      </w:r>
      <w:r w:rsidR="00162625" w:rsidRPr="00927196">
        <w:rPr>
          <w:rFonts w:cs="Arial"/>
          <w:szCs w:val="20"/>
          <w:lang w:val="en-GB"/>
        </w:rPr>
        <w:t>Use of the band 5855-5875 MHz for Intelligent Transport Systems</w:t>
      </w:r>
      <w:bookmarkEnd w:id="168"/>
    </w:p>
    <w:p w:rsidR="00594CC1" w:rsidRPr="00927196" w:rsidRDefault="00594CC1" w:rsidP="00CB1CA1">
      <w:pPr>
        <w:pStyle w:val="reference"/>
        <w:rPr>
          <w:rFonts w:cs="Arial"/>
          <w:lang w:val="en-GB"/>
        </w:rPr>
      </w:pPr>
      <w:bookmarkStart w:id="169" w:name="_Ref378759445"/>
      <w:r w:rsidRPr="00927196">
        <w:rPr>
          <w:rFonts w:cs="Arial"/>
          <w:lang w:val="en-GB"/>
        </w:rPr>
        <w:t>ETSI EN 302</w:t>
      </w:r>
      <w:r w:rsidR="00162625" w:rsidRPr="00927196">
        <w:rPr>
          <w:rFonts w:cs="Arial"/>
          <w:lang w:val="en-GB"/>
        </w:rPr>
        <w:t> </w:t>
      </w:r>
      <w:r w:rsidRPr="00927196">
        <w:rPr>
          <w:rFonts w:cs="Arial"/>
          <w:lang w:val="en-GB"/>
        </w:rPr>
        <w:t>571</w:t>
      </w:r>
      <w:r w:rsidR="00162625" w:rsidRPr="00927196">
        <w:rPr>
          <w:rFonts w:cs="Arial"/>
          <w:bCs/>
          <w:szCs w:val="20"/>
          <w:lang w:val="en-GB"/>
        </w:rPr>
        <w:t xml:space="preserve"> Mitigation techniques to avoid interference between European CEN Dedicated Short Range Communication (CEN DSRC) equipment and Intelligent Transport Systems (ITS) operating in the 5 GHz frequency range</w:t>
      </w:r>
      <w:bookmarkEnd w:id="169"/>
    </w:p>
    <w:p w:rsidR="00594CC1" w:rsidRPr="00927196" w:rsidRDefault="00162625" w:rsidP="00CB1CA1">
      <w:pPr>
        <w:pStyle w:val="reference"/>
        <w:autoSpaceDE w:val="0"/>
        <w:autoSpaceDN w:val="0"/>
        <w:adjustRightInd w:val="0"/>
        <w:rPr>
          <w:lang w:val="en-GB"/>
        </w:rPr>
      </w:pPr>
      <w:bookmarkStart w:id="170" w:name="_Ref378759523"/>
      <w:r w:rsidRPr="00927196">
        <w:rPr>
          <w:lang w:val="en-GB"/>
        </w:rPr>
        <w:t>ETSI TS 102 792</w:t>
      </w:r>
      <w:r w:rsidRPr="00927196">
        <w:rPr>
          <w:rFonts w:cs="Arial"/>
          <w:bCs/>
          <w:szCs w:val="20"/>
          <w:lang w:val="en-GB"/>
        </w:rPr>
        <w:t xml:space="preserve"> Mitigation techniques to avoid interference between European CEN Dedicated Short Range Communication (CEN DSRC) equipment and Intelligent Transport Systems (ITS) operating in the 5 GHz frequency range</w:t>
      </w:r>
      <w:bookmarkEnd w:id="170"/>
    </w:p>
    <w:p w:rsidR="00594CC1" w:rsidRPr="00927196" w:rsidRDefault="00594CC1" w:rsidP="00CB1CA1">
      <w:pPr>
        <w:pStyle w:val="reference"/>
        <w:rPr>
          <w:lang w:val="en-GB"/>
        </w:rPr>
      </w:pPr>
      <w:bookmarkStart w:id="171" w:name="_Ref378759556"/>
      <w:r w:rsidRPr="00927196">
        <w:rPr>
          <w:lang w:val="en-GB"/>
        </w:rPr>
        <w:t>ECC Report 210</w:t>
      </w:r>
      <w:r w:rsidR="009149F7" w:rsidRPr="00927196">
        <w:rPr>
          <w:lang w:val="en-GB"/>
        </w:rPr>
        <w:t xml:space="preserve"> </w:t>
      </w:r>
      <w:r w:rsidR="009149F7" w:rsidRPr="00927196">
        <w:rPr>
          <w:rFonts w:cs="Arial"/>
          <w:lang w:val="en-GB"/>
        </w:rPr>
        <w:t>Compatibility/sharing studies related to Broadband Direct-Air-to-Ground Communications (DA2GC) in the frequency bands 5855-5875 MHz, 2400-2483.5 MHz and 3400-3600 MHz</w:t>
      </w:r>
      <w:bookmarkEnd w:id="171"/>
    </w:p>
    <w:p w:rsidR="00594CC1" w:rsidRPr="00927196" w:rsidRDefault="00594CC1" w:rsidP="00CB1CA1">
      <w:pPr>
        <w:pStyle w:val="reference"/>
        <w:rPr>
          <w:lang w:val="en-GB"/>
        </w:rPr>
      </w:pPr>
      <w:bookmarkStart w:id="172" w:name="_Ref378759631"/>
      <w:r w:rsidRPr="00927196">
        <w:rPr>
          <w:lang w:val="en-GB"/>
        </w:rPr>
        <w:t>ETSI TR 101</w:t>
      </w:r>
      <w:r w:rsidR="00162625" w:rsidRPr="00927196">
        <w:rPr>
          <w:lang w:val="en-GB"/>
        </w:rPr>
        <w:t> </w:t>
      </w:r>
      <w:r w:rsidRPr="00927196">
        <w:rPr>
          <w:lang w:val="en-GB"/>
        </w:rPr>
        <w:t>599</w:t>
      </w:r>
      <w:r w:rsidR="00162625" w:rsidRPr="00927196">
        <w:rPr>
          <w:rFonts w:cs="Arial"/>
          <w:bCs/>
          <w:szCs w:val="20"/>
          <w:lang w:val="en-GB"/>
        </w:rPr>
        <w:t xml:space="preserve"> Broadband Direct-Air-to-Ground Communications System employing </w:t>
      </w:r>
      <w:proofErr w:type="spellStart"/>
      <w:r w:rsidR="00162625" w:rsidRPr="00927196">
        <w:rPr>
          <w:rFonts w:cs="Arial"/>
          <w:bCs/>
          <w:szCs w:val="20"/>
          <w:lang w:val="en-GB"/>
        </w:rPr>
        <w:t>beamforming</w:t>
      </w:r>
      <w:proofErr w:type="spellEnd"/>
      <w:r w:rsidR="00162625" w:rsidRPr="00927196">
        <w:rPr>
          <w:rFonts w:cs="Arial"/>
          <w:bCs/>
          <w:szCs w:val="20"/>
          <w:lang w:val="en-GB"/>
        </w:rPr>
        <w:t xml:space="preserve"> antennas, operating in the 2,4 GHz and 5,8 GHz bands</w:t>
      </w:r>
      <w:bookmarkEnd w:id="172"/>
    </w:p>
    <w:p w:rsidR="00594CC1" w:rsidRPr="00927196" w:rsidRDefault="00594CC1" w:rsidP="00CB1CA1">
      <w:pPr>
        <w:pStyle w:val="reference"/>
        <w:rPr>
          <w:lang w:val="en-GB"/>
        </w:rPr>
      </w:pPr>
      <w:bookmarkStart w:id="173" w:name="_Ref378759657"/>
      <w:r w:rsidRPr="00927196">
        <w:rPr>
          <w:lang w:val="en-GB"/>
        </w:rPr>
        <w:t>ETSI TR 103</w:t>
      </w:r>
      <w:r w:rsidR="00162625" w:rsidRPr="00927196">
        <w:rPr>
          <w:lang w:val="en-GB"/>
        </w:rPr>
        <w:t> </w:t>
      </w:r>
      <w:r w:rsidRPr="00927196">
        <w:rPr>
          <w:lang w:val="en-GB"/>
        </w:rPr>
        <w:t>108</w:t>
      </w:r>
      <w:r w:rsidR="00162625" w:rsidRPr="00927196">
        <w:rPr>
          <w:lang w:val="en-GB"/>
        </w:rPr>
        <w:t xml:space="preserve"> </w:t>
      </w:r>
      <w:r w:rsidR="00162625" w:rsidRPr="00927196">
        <w:rPr>
          <w:rFonts w:cs="Arial"/>
          <w:bCs/>
          <w:szCs w:val="20"/>
          <w:lang w:val="en-GB"/>
        </w:rPr>
        <w:t>Broadband Direct-Air-to-Ground Communications System operating in the 5,855 GHz to 5,875 GHz band using 3G technology</w:t>
      </w:r>
      <w:bookmarkEnd w:id="173"/>
    </w:p>
    <w:p w:rsidR="00594CC1" w:rsidRPr="00927196" w:rsidRDefault="00594CC1" w:rsidP="00CB1CA1">
      <w:pPr>
        <w:pStyle w:val="reference"/>
        <w:rPr>
          <w:rFonts w:cs="Arial"/>
          <w:lang w:val="en-GB"/>
        </w:rPr>
      </w:pPr>
      <w:bookmarkStart w:id="174" w:name="_Ref378759818"/>
      <w:r w:rsidRPr="00927196">
        <w:rPr>
          <w:lang w:val="en-GB"/>
        </w:rPr>
        <w:t>EC Decision 2005/513/</w:t>
      </w:r>
      <w:r w:rsidRPr="00927196">
        <w:rPr>
          <w:rFonts w:cs="Arial"/>
          <w:lang w:val="en-GB"/>
        </w:rPr>
        <w:t>EC</w:t>
      </w:r>
      <w:r w:rsidR="009149F7" w:rsidRPr="00927196">
        <w:rPr>
          <w:rFonts w:cs="Arial"/>
          <w:lang w:val="en-GB"/>
        </w:rPr>
        <w:t xml:space="preserve"> </w:t>
      </w:r>
      <w:r w:rsidR="009149F7" w:rsidRPr="00927196">
        <w:rPr>
          <w:rFonts w:cs="Arial"/>
          <w:szCs w:val="20"/>
          <w:lang w:val="en-GB"/>
        </w:rPr>
        <w:t>on the harmonised use of radio spectrum in the 5 GHz frequency band for the implementation of Wireless Access Systems including Radio Local Area Networks (WAS/RLANs)</w:t>
      </w:r>
      <w:bookmarkEnd w:id="174"/>
    </w:p>
    <w:p w:rsidR="00594CC1" w:rsidRPr="00927196" w:rsidRDefault="00594CC1" w:rsidP="00CB1CA1">
      <w:pPr>
        <w:pStyle w:val="reference"/>
        <w:rPr>
          <w:rFonts w:cs="Arial"/>
          <w:lang w:val="en-GB"/>
        </w:rPr>
      </w:pPr>
      <w:bookmarkStart w:id="175" w:name="_Ref378759830"/>
      <w:r w:rsidRPr="00927196">
        <w:rPr>
          <w:rFonts w:cs="Arial"/>
          <w:lang w:val="en-GB"/>
        </w:rPr>
        <w:t>EC Decision 2007/90/EC</w:t>
      </w:r>
      <w:r w:rsidR="009149F7" w:rsidRPr="00927196">
        <w:rPr>
          <w:rFonts w:cs="Arial"/>
          <w:lang w:val="en-GB"/>
        </w:rPr>
        <w:t xml:space="preserve"> </w:t>
      </w:r>
      <w:r w:rsidR="009149F7" w:rsidRPr="00927196">
        <w:rPr>
          <w:rFonts w:cs="Arial"/>
          <w:szCs w:val="20"/>
          <w:lang w:val="en-GB"/>
        </w:rPr>
        <w:t>on the harmonised use of radio spectrum in the 5 GHz frequency band for the implementation of Wireless Access Systems including Radio Local Area Networks (WAS/RLANs)</w:t>
      </w:r>
      <w:bookmarkEnd w:id="175"/>
    </w:p>
    <w:p w:rsidR="00594CC1" w:rsidRPr="00927196" w:rsidRDefault="00594CC1" w:rsidP="00CB1CA1">
      <w:pPr>
        <w:pStyle w:val="reference"/>
        <w:rPr>
          <w:rFonts w:cs="Arial"/>
          <w:lang w:val="en-GB"/>
        </w:rPr>
      </w:pPr>
      <w:bookmarkStart w:id="176" w:name="_Ref378759841"/>
      <w:r w:rsidRPr="00927196">
        <w:rPr>
          <w:rFonts w:cs="Arial"/>
          <w:lang w:val="en-GB"/>
        </w:rPr>
        <w:t>ECC Decision (04)08</w:t>
      </w:r>
      <w:r w:rsidR="009149F7" w:rsidRPr="00927196">
        <w:rPr>
          <w:rFonts w:cs="Arial"/>
          <w:lang w:val="en-GB"/>
        </w:rPr>
        <w:t xml:space="preserve"> </w:t>
      </w:r>
      <w:r w:rsidR="009149F7" w:rsidRPr="00927196">
        <w:rPr>
          <w:rFonts w:cs="Arial"/>
          <w:szCs w:val="20"/>
          <w:lang w:val="en-GB"/>
        </w:rPr>
        <w:t>on the harmonised use of the 5 GHz frequency bands for the implementation of Wireless Access Systems including Radio Local Area Networks (WAS/RLANs)</w:t>
      </w:r>
      <w:bookmarkEnd w:id="176"/>
    </w:p>
    <w:p w:rsidR="00594CC1" w:rsidRPr="00927196" w:rsidRDefault="00594CC1" w:rsidP="00CB1CA1">
      <w:pPr>
        <w:pStyle w:val="reference"/>
        <w:rPr>
          <w:rFonts w:cs="Arial"/>
          <w:lang w:val="en-GB"/>
        </w:rPr>
      </w:pPr>
      <w:bookmarkStart w:id="177" w:name="_Ref378759858"/>
      <w:r w:rsidRPr="00927196">
        <w:rPr>
          <w:rFonts w:cs="Arial"/>
          <w:lang w:val="en-GB"/>
        </w:rPr>
        <w:t>ITU-R Resolution 229</w:t>
      </w:r>
      <w:bookmarkEnd w:id="177"/>
    </w:p>
    <w:p w:rsidR="00594CC1" w:rsidRPr="00927196" w:rsidRDefault="00594CC1" w:rsidP="00CB1CA1">
      <w:pPr>
        <w:pStyle w:val="reference"/>
        <w:rPr>
          <w:lang w:val="en-GB"/>
        </w:rPr>
      </w:pPr>
      <w:bookmarkStart w:id="178" w:name="_Ref378760147"/>
      <w:r w:rsidRPr="00927196">
        <w:rPr>
          <w:lang w:val="en-GB"/>
        </w:rPr>
        <w:t xml:space="preserve">ETSI EN 301 893 </w:t>
      </w:r>
      <w:r w:rsidRPr="00927196">
        <w:rPr>
          <w:rFonts w:cs="Arial"/>
          <w:bCs/>
          <w:szCs w:val="20"/>
          <w:lang w:val="en-GB"/>
        </w:rPr>
        <w:t>5 GHz high performance RLAN</w:t>
      </w:r>
      <w:bookmarkEnd w:id="178"/>
    </w:p>
    <w:p w:rsidR="00594CC1" w:rsidRPr="00927196" w:rsidRDefault="00594CC1" w:rsidP="00CB1CA1">
      <w:pPr>
        <w:pStyle w:val="reference"/>
        <w:rPr>
          <w:lang w:val="en-GB"/>
        </w:rPr>
      </w:pPr>
      <w:bookmarkStart w:id="179" w:name="_Ref378760326"/>
      <w:r w:rsidRPr="00927196">
        <w:rPr>
          <w:lang w:val="en-GB"/>
        </w:rPr>
        <w:t>Recommendation ITU-R M.1652</w:t>
      </w:r>
      <w:r w:rsidR="009149F7" w:rsidRPr="00927196">
        <w:rPr>
          <w:lang w:val="en-GB"/>
        </w:rPr>
        <w:t xml:space="preserve"> Dynamic frequency selection in wireless access systems including radio local area networks for the purpose of protecting the radiodetermination service in the 5 GHz band</w:t>
      </w:r>
      <w:bookmarkEnd w:id="179"/>
    </w:p>
    <w:p w:rsidR="00594CC1" w:rsidRPr="00927196" w:rsidRDefault="00594CC1" w:rsidP="00CB1CA1">
      <w:pPr>
        <w:pStyle w:val="reference"/>
        <w:rPr>
          <w:b/>
          <w:szCs w:val="20"/>
          <w:lang w:val="en-GB"/>
        </w:rPr>
      </w:pPr>
      <w:bookmarkStart w:id="180" w:name="_Ref378760242"/>
      <w:r w:rsidRPr="00927196">
        <w:rPr>
          <w:lang w:val="en-GB"/>
        </w:rPr>
        <w:t>ETSI EN 302 </w:t>
      </w:r>
      <w:r w:rsidRPr="00927196">
        <w:rPr>
          <w:szCs w:val="20"/>
          <w:lang w:val="en-GB"/>
        </w:rPr>
        <w:t xml:space="preserve">502 </w:t>
      </w:r>
      <w:r w:rsidRPr="00927196">
        <w:rPr>
          <w:rFonts w:cs="Arial"/>
          <w:bCs/>
          <w:szCs w:val="20"/>
          <w:lang w:val="en-GB"/>
        </w:rPr>
        <w:t>5.8 GHz fixed broadband data transmitting systems</w:t>
      </w:r>
      <w:bookmarkEnd w:id="180"/>
    </w:p>
    <w:p w:rsidR="00B93667" w:rsidRPr="00927196" w:rsidRDefault="004C46B5" w:rsidP="00CB1CA1">
      <w:pPr>
        <w:pStyle w:val="reference"/>
        <w:rPr>
          <w:b/>
          <w:szCs w:val="20"/>
          <w:lang w:val="en-GB"/>
        </w:rPr>
      </w:pPr>
      <w:bookmarkStart w:id="181" w:name="_Ref378762029"/>
      <w:r w:rsidRPr="00927196">
        <w:rPr>
          <w:lang w:val="en-GB"/>
        </w:rPr>
        <w:t>CEN EN 12253 Dedicated Short-Range Communication – Physical layer using microwave at 5.8 GHz</w:t>
      </w:r>
      <w:bookmarkEnd w:id="181"/>
    </w:p>
    <w:p w:rsidR="00564400" w:rsidRDefault="00564400" w:rsidP="00564400">
      <w:pPr>
        <w:pStyle w:val="reference"/>
        <w:rPr>
          <w:rFonts w:cs="Arial"/>
          <w:bCs/>
          <w:szCs w:val="20"/>
          <w:lang w:val="en-GB"/>
        </w:rPr>
      </w:pPr>
      <w:r w:rsidRPr="00927196">
        <w:rPr>
          <w:rFonts w:cs="Arial"/>
          <w:bCs/>
          <w:szCs w:val="20"/>
          <w:lang w:val="en-GB"/>
        </w:rPr>
        <w:lastRenderedPageBreak/>
        <w:t>Draft ETSI TR 103 083 Technical characteristics for road safety and traffic management, and for non-safety related ITS applications</w:t>
      </w:r>
    </w:p>
    <w:p w:rsidR="00162625" w:rsidRPr="008F7DBB" w:rsidRDefault="00FD3E4B" w:rsidP="00162625">
      <w:pPr>
        <w:pStyle w:val="reference"/>
        <w:autoSpaceDE w:val="0"/>
        <w:autoSpaceDN w:val="0"/>
        <w:adjustRightInd w:val="0"/>
        <w:rPr>
          <w:szCs w:val="20"/>
        </w:rPr>
      </w:pPr>
      <w:r w:rsidRPr="00927196">
        <w:t>Directive 1999/5/EC</w:t>
      </w:r>
      <w:r>
        <w:t xml:space="preserve"> on</w:t>
      </w:r>
      <w:r w:rsidRPr="00FD3E4B">
        <w:rPr>
          <w:rFonts w:cs="Arial"/>
          <w:bCs/>
          <w:color w:val="000000"/>
          <w:szCs w:val="20"/>
          <w:lang w:val="en-GB" w:eastAsia="en-US"/>
        </w:rPr>
        <w:t xml:space="preserve"> radio equipment and telecommunications terminal equipment and the mutual recognition of their conformity</w:t>
      </w:r>
    </w:p>
    <w:p w:rsidR="008F7DBB" w:rsidRPr="008F7DBB" w:rsidRDefault="008F7DBB" w:rsidP="008F7DBB">
      <w:pPr>
        <w:pStyle w:val="reference"/>
        <w:rPr>
          <w:szCs w:val="20"/>
        </w:rPr>
      </w:pPr>
      <w:r>
        <w:t>Standardisation mandate M/453 addressed to CEN, CENELEC and ETSI in the field of information and communication technologies to support the interoperability of co-coperative systems for ITS.</w:t>
      </w:r>
    </w:p>
    <w:sectPr w:rsidR="008F7DBB" w:rsidRPr="008F7DBB" w:rsidSect="00366C81">
      <w:pgSz w:w="11907" w:h="16840" w:code="9"/>
      <w:pgMar w:top="964" w:right="1134" w:bottom="14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F2A" w:rsidRDefault="00A01F2A" w:rsidP="00AB46DF">
      <w:r>
        <w:separator/>
      </w:r>
    </w:p>
  </w:endnote>
  <w:endnote w:type="continuationSeparator" w:id="0">
    <w:p w:rsidR="00A01F2A" w:rsidRDefault="00A01F2A" w:rsidP="00AB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altName w:val="Times New Roman"/>
    <w:charset w:val="59"/>
    <w:family w:val="auto"/>
    <w:pitch w:val="variable"/>
    <w:sig w:usb0="00000201" w:usb1="00000000" w:usb2="00000000" w:usb3="00000000" w:csb0="00000004"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F2A" w:rsidRDefault="00A01F2A" w:rsidP="00AB46DF">
      <w:r>
        <w:separator/>
      </w:r>
    </w:p>
  </w:footnote>
  <w:footnote w:type="continuationSeparator" w:id="0">
    <w:p w:rsidR="00A01F2A" w:rsidRDefault="00A01F2A" w:rsidP="00AB46DF">
      <w:r>
        <w:continuationSeparator/>
      </w:r>
    </w:p>
  </w:footnote>
  <w:footnote w:id="1">
    <w:p w:rsidR="000B279E" w:rsidRPr="00340393" w:rsidRDefault="000B279E" w:rsidP="00366C81">
      <w:pPr>
        <w:pStyle w:val="ECCFootnote"/>
      </w:pPr>
      <w:r>
        <w:rPr>
          <w:rStyle w:val="Appelnotedebasdep"/>
        </w:rPr>
        <w:footnoteRef/>
      </w:r>
      <w:r>
        <w:t xml:space="preserve"> At the time of writing this Report, version 1.7.1 of ETSI EN 301 893 was the latest published version.</w:t>
      </w:r>
    </w:p>
  </w:footnote>
  <w:footnote w:id="2">
    <w:p w:rsidR="000B279E" w:rsidRPr="000038E8" w:rsidRDefault="000B279E" w:rsidP="00366C81">
      <w:pPr>
        <w:pStyle w:val="ECCFootnote"/>
      </w:pPr>
      <w:r>
        <w:rPr>
          <w:rStyle w:val="Appelnotedebasdep"/>
        </w:rPr>
        <w:footnoteRef/>
      </w:r>
      <w:r>
        <w:t xml:space="preserve"> </w:t>
      </w:r>
      <w:r w:rsidRPr="000038E8">
        <w:t xml:space="preserve">WIA is a </w:t>
      </w:r>
      <w:r>
        <w:t xml:space="preserve">new </w:t>
      </w:r>
      <w:r w:rsidRPr="000038E8">
        <w:t xml:space="preserve">radio </w:t>
      </w:r>
      <w:r>
        <w:t>application</w:t>
      </w:r>
      <w:r w:rsidRPr="000038E8">
        <w:t xml:space="preserve"> </w:t>
      </w:r>
      <w:r>
        <w:t xml:space="preserve">for controlling industrial plants and is </w:t>
      </w:r>
      <w:r w:rsidRPr="000038E8">
        <w:t>under dev</w:t>
      </w:r>
      <w:r>
        <w:t>elopment.</w:t>
      </w:r>
    </w:p>
  </w:footnote>
  <w:footnote w:id="3">
    <w:p w:rsidR="000B279E" w:rsidRPr="00F10057" w:rsidRDefault="000B279E" w:rsidP="00366C81">
      <w:pPr>
        <w:pStyle w:val="ECCFootnote"/>
      </w:pPr>
      <w:r>
        <w:rPr>
          <w:rStyle w:val="Appelnotedebasdep"/>
        </w:rPr>
        <w:footnoteRef/>
      </w:r>
      <w:r>
        <w:t xml:space="preserve"> </w:t>
      </w:r>
      <w:r w:rsidRPr="00F10057">
        <w:t xml:space="preserve">DA2GC is a </w:t>
      </w:r>
      <w:r>
        <w:t xml:space="preserve">new </w:t>
      </w:r>
      <w:r w:rsidRPr="00F10057">
        <w:t xml:space="preserve">radio </w:t>
      </w:r>
      <w:r>
        <w:t>application</w:t>
      </w:r>
      <w:r w:rsidRPr="00F10057">
        <w:t xml:space="preserve"> for connecting airplanes with ground stations to provide „internet in airplanes</w:t>
      </w:r>
      <w:proofErr w:type="gramStart"/>
      <w:r w:rsidRPr="00F10057">
        <w:t>“</w:t>
      </w:r>
      <w:r>
        <w:t xml:space="preserve"> </w:t>
      </w:r>
      <w:r w:rsidRPr="00F10057">
        <w:t>and</w:t>
      </w:r>
      <w:proofErr w:type="gramEnd"/>
      <w:r>
        <w:t xml:space="preserve"> is under development.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79E" w:rsidRPr="007C5F95" w:rsidRDefault="00A01F2A">
    <w:pPr>
      <w:pStyle w:val="En-tte"/>
      <w:rPr>
        <w:b w:val="0"/>
        <w:lang w:val="da-DK"/>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0254" o:spid="_x0000_s2050" type="#_x0000_t136" style="position:absolute;margin-left:0;margin-top:0;width:485.35pt;height:194.1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0B279E" w:rsidRPr="007C5F95">
      <w:rPr>
        <w:b w:val="0"/>
        <w:lang w:val="da-DK"/>
      </w:rPr>
      <w:t>Draft ECC REPORT XXX</w:t>
    </w:r>
  </w:p>
  <w:p w:rsidR="000B279E" w:rsidRPr="007C5F95" w:rsidRDefault="000B279E">
    <w:pPr>
      <w:pStyle w:val="En-tte"/>
      <w:rPr>
        <w:szCs w:val="16"/>
        <w:lang w:val="da-DK"/>
      </w:rPr>
    </w:pPr>
    <w:r>
      <w:rPr>
        <w:szCs w:val="16"/>
        <w:lang w:val="da-DK"/>
      </w:rPr>
      <w:t xml:space="preserve">Page </w:t>
    </w:r>
    <w:r>
      <w:fldChar w:fldCharType="begin"/>
    </w:r>
    <w:r>
      <w:instrText xml:space="preserve"> PAGE  \* Arabic  \* MERGEFORMAT </w:instrText>
    </w:r>
    <w:r>
      <w:fldChar w:fldCharType="separate"/>
    </w:r>
    <w:r w:rsidRPr="009F0039">
      <w:rPr>
        <w:noProof/>
        <w:szCs w:val="16"/>
        <w:lang w:val="da-DK"/>
      </w:rPr>
      <w:t>2</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79E" w:rsidRPr="007C5F95" w:rsidRDefault="00A01F2A" w:rsidP="00AB46DF">
    <w:pPr>
      <w:pStyle w:val="En-tte"/>
      <w:jc w:val="right"/>
      <w:rPr>
        <w:b w:val="0"/>
        <w:lang w:val="da-DK"/>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0255" o:spid="_x0000_s2051" type="#_x0000_t136" style="position:absolute;left:0;text-align:left;margin-left:0;margin-top:0;width:485.35pt;height:194.1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0B279E" w:rsidRPr="007C5F95">
      <w:rPr>
        <w:b w:val="0"/>
        <w:lang w:val="da-DK"/>
      </w:rPr>
      <w:t>Draft ECC REPORT XXX</w:t>
    </w:r>
  </w:p>
  <w:p w:rsidR="000B279E" w:rsidRPr="007C5F95" w:rsidRDefault="000B279E" w:rsidP="00AB46DF">
    <w:pPr>
      <w:pStyle w:val="En-tte"/>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79E" w:rsidRDefault="00A01F2A">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0253" o:spid="_x0000_s2049" type="#_x0000_t136" style="position:absolute;margin-left:0;margin-top:0;width:485.35pt;height:194.1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0B279E">
      <w:rPr>
        <w:noProof/>
        <w:szCs w:val="20"/>
        <w:lang w:val="fr-FR" w:eastAsia="fr-FR"/>
      </w:rPr>
      <w:drawing>
        <wp:anchor distT="0" distB="0" distL="114300" distR="114300" simplePos="0" relativeHeight="251658240" behindDoc="0" locked="0" layoutInCell="1" allowOverlap="1" wp14:anchorId="5669BBB5" wp14:editId="3152F628">
          <wp:simplePos x="0" y="0"/>
          <wp:positionH relativeFrom="page">
            <wp:posOffset>5717540</wp:posOffset>
          </wp:positionH>
          <wp:positionV relativeFrom="page">
            <wp:posOffset>648335</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sidR="000B279E">
      <w:rPr>
        <w:noProof/>
        <w:szCs w:val="20"/>
        <w:lang w:val="fr-FR" w:eastAsia="fr-FR"/>
      </w:rPr>
      <w:drawing>
        <wp:anchor distT="0" distB="0" distL="114300" distR="114300" simplePos="0" relativeHeight="251657216" behindDoc="0" locked="0" layoutInCell="1" allowOverlap="1" wp14:anchorId="56BA297B" wp14:editId="3ED6426E">
          <wp:simplePos x="0" y="0"/>
          <wp:positionH relativeFrom="page">
            <wp:posOffset>572770</wp:posOffset>
          </wp:positionH>
          <wp:positionV relativeFrom="page">
            <wp:posOffset>457200</wp:posOffset>
          </wp:positionV>
          <wp:extent cx="889000" cy="889000"/>
          <wp:effectExtent l="25400" t="0" r="0" b="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79E" w:rsidRPr="007C5F95" w:rsidRDefault="00A01F2A">
    <w:pPr>
      <w:pStyle w:val="En-tte"/>
      <w:rPr>
        <w:szCs w:val="16"/>
        <w:lang w:val="da-DK"/>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0257" o:spid="_x0000_s2053" type="#_x0000_t136" style="position:absolute;margin-left:0;margin-top:0;width:485.35pt;height:194.1pt;rotation:315;z-index:-2516480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0B279E">
      <w:rPr>
        <w:lang w:val="da-DK"/>
      </w:rPr>
      <w:t>DRAFT INTERIM REPORT  -</w:t>
    </w:r>
    <w:r w:rsidR="000B279E" w:rsidRPr="007C5F95">
      <w:rPr>
        <w:lang w:val="da-DK"/>
      </w:rPr>
      <w:t xml:space="preserve"> </w:t>
    </w:r>
    <w:r w:rsidR="000B279E">
      <w:rPr>
        <w:szCs w:val="16"/>
        <w:lang w:val="da-DK"/>
      </w:rPr>
      <w:t xml:space="preserve">Page </w:t>
    </w:r>
    <w:r w:rsidR="000B279E">
      <w:fldChar w:fldCharType="begin"/>
    </w:r>
    <w:r w:rsidR="000B279E">
      <w:instrText xml:space="preserve"> PAGE  \* Arabic  \* MERGEFORMAT </w:instrText>
    </w:r>
    <w:r w:rsidR="000B279E">
      <w:fldChar w:fldCharType="separate"/>
    </w:r>
    <w:r w:rsidR="00C414E1" w:rsidRPr="00C414E1">
      <w:rPr>
        <w:noProof/>
        <w:szCs w:val="16"/>
        <w:lang w:val="da-DK"/>
      </w:rPr>
      <w:t>38</w:t>
    </w:r>
    <w:r w:rsidR="000B279E">
      <w:rPr>
        <w:noProof/>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79E" w:rsidRPr="007C5F95" w:rsidRDefault="00A01F2A" w:rsidP="00AB46DF">
    <w:pPr>
      <w:pStyle w:val="En-tte"/>
      <w:jc w:val="right"/>
      <w:rPr>
        <w:szCs w:val="16"/>
        <w:lang w:val="da-DK"/>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0258" o:spid="_x0000_s2054" type="#_x0000_t136" style="position:absolute;left:0;text-align:left;margin-left:0;margin-top:0;width:485.35pt;height:194.1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0B279E">
      <w:rPr>
        <w:lang w:val="da-DK"/>
      </w:rPr>
      <w:t>DRAFT INTERIM REPORT -</w:t>
    </w:r>
    <w:r w:rsidR="000B279E" w:rsidRPr="007C5F95">
      <w:rPr>
        <w:lang w:val="da-DK"/>
      </w:rPr>
      <w:t xml:space="preserve"> </w:t>
    </w:r>
    <w:r w:rsidR="000B279E">
      <w:rPr>
        <w:szCs w:val="16"/>
        <w:lang w:val="da-DK"/>
      </w:rPr>
      <w:t xml:space="preserve">Page </w:t>
    </w:r>
    <w:r w:rsidR="000B279E">
      <w:fldChar w:fldCharType="begin"/>
    </w:r>
    <w:r w:rsidR="000B279E">
      <w:instrText xml:space="preserve"> PAGE  \* Arabic  \* MERGEFORMAT </w:instrText>
    </w:r>
    <w:r w:rsidR="000B279E">
      <w:fldChar w:fldCharType="separate"/>
    </w:r>
    <w:r w:rsidR="00C414E1" w:rsidRPr="00C414E1">
      <w:rPr>
        <w:noProof/>
        <w:szCs w:val="16"/>
        <w:lang w:val="da-DK"/>
      </w:rPr>
      <w:t>39</w:t>
    </w:r>
    <w:r w:rsidR="000B279E">
      <w:rPr>
        <w:noProof/>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79E" w:rsidRPr="001223D0" w:rsidRDefault="00A01F2A" w:rsidP="00AB46DF">
    <w:pPr>
      <w:pStyle w:val="En-tte"/>
      <w:rPr>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10256" o:spid="_x0000_s2052" type="#_x0000_t136" style="position:absolute;margin-left:0;margin-top:0;width:485.35pt;height:194.1pt;rotation:315;z-index:-2516500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5FEAA40"/>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007419E6"/>
    <w:multiLevelType w:val="multilevel"/>
    <w:tmpl w:val="25F20012"/>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4380"/>
        </w:tabs>
        <w:ind w:left="4380" w:hanging="3060"/>
      </w:pPr>
      <w:rPr>
        <w:rFonts w:ascii="Times New Roman" w:hAnsi="Times New Roman" w:cs="Times New Roman" w:hint="default"/>
        <w:color w:val="auto"/>
        <w:sz w:val="16"/>
      </w:rPr>
    </w:lvl>
  </w:abstractNum>
  <w:abstractNum w:abstractNumId="2">
    <w:nsid w:val="03CC4AA0"/>
    <w:multiLevelType w:val="hybridMultilevel"/>
    <w:tmpl w:val="1F54351E"/>
    <w:lvl w:ilvl="0" w:tplc="C928A84A">
      <w:start w:val="1"/>
      <w:numFmt w:val="decimal"/>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DE5619"/>
    <w:multiLevelType w:val="hybridMultilevel"/>
    <w:tmpl w:val="653AC010"/>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2C705A"/>
    <w:multiLevelType w:val="hybridMultilevel"/>
    <w:tmpl w:val="1D8275CC"/>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6">
    <w:nsid w:val="20A87A02"/>
    <w:multiLevelType w:val="hybridMultilevel"/>
    <w:tmpl w:val="3962F2D4"/>
    <w:lvl w:ilvl="0" w:tplc="6E3A243C">
      <w:start w:val="1"/>
      <w:numFmt w:val="bullet"/>
      <w:pStyle w:val="ECCParBulleted"/>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7">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49E03FA"/>
    <w:multiLevelType w:val="hybridMultilevel"/>
    <w:tmpl w:val="61E62FEA"/>
    <w:lvl w:ilvl="0" w:tplc="1C8A6162">
      <w:start w:val="1"/>
      <w:numFmt w:val="bullet"/>
      <w:lvlText w:val=""/>
      <w:lvlJc w:val="left"/>
      <w:pPr>
        <w:ind w:left="720" w:hanging="360"/>
      </w:pPr>
      <w:rPr>
        <w:rFonts w:ascii="Wingdings" w:hAnsi="Wingdings" w:hint="default"/>
        <w:color w:val="D2232A"/>
      </w:rPr>
    </w:lvl>
    <w:lvl w:ilvl="1" w:tplc="1C8A6162">
      <w:start w:val="1"/>
      <w:numFmt w:val="bullet"/>
      <w:lvlText w:val=""/>
      <w:lvlJc w:val="left"/>
      <w:pPr>
        <w:ind w:left="1440" w:hanging="360"/>
      </w:pPr>
      <w:rPr>
        <w:rFonts w:ascii="Wingdings" w:hAnsi="Wingdings" w:hint="default"/>
        <w:color w:val="D2232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2440E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0">
    <w:nsid w:val="36C31A5B"/>
    <w:multiLevelType w:val="multilevel"/>
    <w:tmpl w:val="125A86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C66635C"/>
    <w:multiLevelType w:val="hybridMultilevel"/>
    <w:tmpl w:val="09BA9B30"/>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163F7A"/>
    <w:multiLevelType w:val="multilevel"/>
    <w:tmpl w:val="F8B83E3A"/>
    <w:lvl w:ilvl="0">
      <w:numFmt w:val="decimal"/>
      <w:pStyle w:val="Titre1"/>
      <w:lvlText w:val="%1"/>
      <w:lvlJc w:val="left"/>
      <w:pPr>
        <w:tabs>
          <w:tab w:val="num" w:pos="432"/>
        </w:tabs>
        <w:ind w:left="432" w:hanging="432"/>
      </w:pPr>
      <w:rPr>
        <w:rFonts w:ascii="Arial" w:hAnsi="Arial" w:hint="default"/>
        <w:b/>
        <w:i w:val="0"/>
        <w:color w:val="D2232A"/>
        <w:sz w:val="20"/>
        <w:szCs w:val="20"/>
      </w:rPr>
    </w:lvl>
    <w:lvl w:ilvl="1">
      <w:start w:val="1"/>
      <w:numFmt w:val="decimal"/>
      <w:pStyle w:val="Titre2"/>
      <w:lvlText w:val="%1.%2"/>
      <w:lvlJc w:val="left"/>
      <w:pPr>
        <w:tabs>
          <w:tab w:val="num" w:pos="576"/>
        </w:tabs>
        <w:ind w:left="576" w:hanging="576"/>
      </w:pPr>
      <w:rPr>
        <w:rFonts w:ascii="Arial" w:hAnsi="Arial" w:hint="default"/>
        <w:b/>
        <w:i w:val="0"/>
        <w:sz w:val="20"/>
      </w:rPr>
    </w:lvl>
    <w:lvl w:ilvl="2">
      <w:start w:val="1"/>
      <w:numFmt w:val="decimal"/>
      <w:pStyle w:val="Titre3"/>
      <w:lvlText w:val="%1.%2.%3"/>
      <w:lvlJc w:val="left"/>
      <w:pPr>
        <w:tabs>
          <w:tab w:val="num" w:pos="720"/>
        </w:tabs>
        <w:ind w:left="720" w:hanging="720"/>
      </w:pPr>
      <w:rPr>
        <w:rFonts w:ascii="Arial" w:hAnsi="Arial" w:hint="default"/>
        <w:b/>
        <w:i w:val="0"/>
        <w:caps w:val="0"/>
        <w:sz w:val="20"/>
        <w:szCs w:val="20"/>
      </w:rPr>
    </w:lvl>
    <w:lvl w:ilvl="3">
      <w:start w:val="1"/>
      <w:numFmt w:val="decimal"/>
      <w:pStyle w:val="Titre4"/>
      <w:lvlText w:val="%1.%2.%3.%4"/>
      <w:lvlJc w:val="left"/>
      <w:pPr>
        <w:tabs>
          <w:tab w:val="num" w:pos="864"/>
        </w:tabs>
        <w:ind w:left="864" w:hanging="864"/>
      </w:pPr>
      <w:rPr>
        <w:rFonts w:ascii="Arial" w:hAnsi="Arial" w:hint="default"/>
        <w:b w:val="0"/>
        <w:i/>
        <w:sz w:val="20"/>
      </w:rPr>
    </w:lvl>
    <w:lvl w:ilvl="4">
      <w:start w:val="1"/>
      <w:numFmt w:val="decimal"/>
      <w:pStyle w:val="Titre5"/>
      <w:lvlText w:val="%1.%2.%3.%4.%5"/>
      <w:lvlJc w:val="left"/>
      <w:pPr>
        <w:tabs>
          <w:tab w:val="num" w:pos="1008"/>
        </w:tabs>
        <w:ind w:left="1008" w:hanging="1008"/>
      </w:pPr>
      <w:rPr>
        <w:rFonts w:hint="default"/>
        <w:sz w:val="24"/>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3">
    <w:nsid w:val="3D256B7D"/>
    <w:multiLevelType w:val="multilevel"/>
    <w:tmpl w:val="73A2B310"/>
    <w:styleLink w:val="ECCNumbers-Bullets"/>
    <w:lvl w:ilvl="0">
      <w:start w:val="1"/>
      <w:numFmt w:val="decimal"/>
      <w:pStyle w:val="ECCNumberedBullets"/>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4">
    <w:nsid w:val="46E6242A"/>
    <w:multiLevelType w:val="hybridMultilevel"/>
    <w:tmpl w:val="85E63E8E"/>
    <w:lvl w:ilvl="0" w:tplc="5D1C976A">
      <w:start w:val="1"/>
      <w:numFmt w:val="decimal"/>
      <w:pStyle w:val="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D7127B1"/>
    <w:multiLevelType w:val="hybridMultilevel"/>
    <w:tmpl w:val="F0A44EF2"/>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132600"/>
    <w:multiLevelType w:val="hybridMultilevel"/>
    <w:tmpl w:val="135C02E2"/>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D64379"/>
    <w:multiLevelType w:val="hybridMultilevel"/>
    <w:tmpl w:val="7668E1D4"/>
    <w:lvl w:ilvl="0" w:tplc="56CC27A0">
      <w:start w:val="1"/>
      <w:numFmt w:val="lowerLetter"/>
      <w:lvlText w:val="%1."/>
      <w:lvlJc w:val="left"/>
      <w:pPr>
        <w:ind w:left="720" w:hanging="360"/>
      </w:pPr>
      <w:rPr>
        <w:rFonts w:ascii="Arial" w:hAnsi="Arial" w:hint="default"/>
        <w:color w:val="C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8E6806"/>
    <w:multiLevelType w:val="hybridMultilevel"/>
    <w:tmpl w:val="C0F030D4"/>
    <w:lvl w:ilvl="0" w:tplc="1C8A6162">
      <w:start w:val="1"/>
      <w:numFmt w:val="bullet"/>
      <w:lvlText w:val=""/>
      <w:lvlJc w:val="left"/>
      <w:pPr>
        <w:ind w:left="720" w:hanging="360"/>
      </w:pPr>
      <w:rPr>
        <w:rFonts w:ascii="Wingdings" w:hAnsi="Wingdings" w:hint="default"/>
        <w:color w:val="D2232A"/>
      </w:rPr>
    </w:lvl>
    <w:lvl w:ilvl="1" w:tplc="9552F21E">
      <w:numFmt w:val="bullet"/>
      <w:lvlText w:val="-"/>
      <w:lvlJc w:val="left"/>
      <w:pPr>
        <w:ind w:left="1620" w:hanging="54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8D5FF5"/>
    <w:multiLevelType w:val="hybridMultilevel"/>
    <w:tmpl w:val="23E08DDE"/>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C610A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DDD262A"/>
    <w:multiLevelType w:val="multilevel"/>
    <w:tmpl w:val="AD0C55F2"/>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4380"/>
        </w:tabs>
        <w:ind w:left="4380" w:hanging="3060"/>
      </w:pPr>
      <w:rPr>
        <w:rFonts w:ascii="Times New Roman" w:hAnsi="Times New Roman" w:cs="Times New Roman" w:hint="default"/>
        <w:color w:val="auto"/>
        <w:sz w:val="16"/>
      </w:rPr>
    </w:lvl>
  </w:abstractNum>
  <w:abstractNum w:abstractNumId="23">
    <w:nsid w:val="66E36C84"/>
    <w:multiLevelType w:val="multilevel"/>
    <w:tmpl w:val="FCEC7FBC"/>
    <w:numStyleLink w:val="ECCBullets"/>
  </w:abstractNum>
  <w:abstractNum w:abstractNumId="24">
    <w:nsid w:val="78D90100"/>
    <w:multiLevelType w:val="hybridMultilevel"/>
    <w:tmpl w:val="FACAB284"/>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2B6587"/>
    <w:multiLevelType w:val="hybridMultilevel"/>
    <w:tmpl w:val="5216AF80"/>
    <w:lvl w:ilvl="0" w:tplc="C928A84A">
      <w:start w:val="1"/>
      <w:numFmt w:val="decimal"/>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B3212E4"/>
    <w:multiLevelType w:val="multilevel"/>
    <w:tmpl w:val="6196369C"/>
    <w:lvl w:ilvl="0">
      <w:start w:val="1"/>
      <w:numFmt w:val="decimal"/>
      <w:pStyle w:val="ECCTabletitle"/>
      <w:suff w:val="space"/>
      <w:lvlText w:val="Table %1:"/>
      <w:lvlJc w:val="left"/>
      <w:pPr>
        <w:ind w:left="4614"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F9265DA"/>
    <w:multiLevelType w:val="hybridMultilevel"/>
    <w:tmpl w:val="7166B384"/>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FAF257C"/>
    <w:multiLevelType w:val="hybridMultilevel"/>
    <w:tmpl w:val="713A36EC"/>
    <w:lvl w:ilvl="0" w:tplc="1C8A6162">
      <w:start w:val="1"/>
      <w:numFmt w:val="bullet"/>
      <w:lvlText w:val=""/>
      <w:lvlJc w:val="left"/>
      <w:pPr>
        <w:ind w:left="720" w:hanging="360"/>
      </w:pPr>
      <w:rPr>
        <w:rFonts w:ascii="Wingdings" w:hAnsi="Wingdings" w:hint="default"/>
        <w:color w:val="D2232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15"/>
  </w:num>
  <w:num w:numId="4">
    <w:abstractNumId w:val="7"/>
  </w:num>
  <w:num w:numId="5">
    <w:abstractNumId w:val="14"/>
  </w:num>
  <w:num w:numId="6">
    <w:abstractNumId w:val="14"/>
    <w:lvlOverride w:ilvl="0">
      <w:startOverride w:val="1"/>
    </w:lvlOverride>
  </w:num>
  <w:num w:numId="7">
    <w:abstractNumId w:val="5"/>
  </w:num>
  <w:num w:numId="8">
    <w:abstractNumId w:val="13"/>
  </w:num>
  <w:num w:numId="9">
    <w:abstractNumId w:val="9"/>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0"/>
  </w:num>
  <w:num w:numId="13">
    <w:abstractNumId w:val="6"/>
  </w:num>
  <w:num w:numId="14">
    <w:abstractNumId w:val="23"/>
  </w:num>
  <w:num w:numId="15">
    <w:abstractNumId w:val="20"/>
  </w:num>
  <w:num w:numId="16">
    <w:abstractNumId w:val="28"/>
  </w:num>
  <w:num w:numId="17">
    <w:abstractNumId w:val="8"/>
  </w:num>
  <w:num w:numId="18">
    <w:abstractNumId w:val="19"/>
  </w:num>
  <w:num w:numId="19">
    <w:abstractNumId w:val="22"/>
  </w:num>
  <w:num w:numId="20">
    <w:abstractNumId w:val="1"/>
  </w:num>
  <w:num w:numId="21">
    <w:abstractNumId w:val="18"/>
  </w:num>
  <w:num w:numId="22">
    <w:abstractNumId w:val="25"/>
  </w:num>
  <w:num w:numId="23">
    <w:abstractNumId w:val="4"/>
  </w:num>
  <w:num w:numId="24">
    <w:abstractNumId w:val="17"/>
  </w:num>
  <w:num w:numId="25">
    <w:abstractNumId w:val="24"/>
  </w:num>
  <w:num w:numId="26">
    <w:abstractNumId w:val="3"/>
  </w:num>
  <w:num w:numId="27">
    <w:abstractNumId w:val="16"/>
  </w:num>
  <w:num w:numId="28">
    <w:abstractNumId w:val="27"/>
  </w:num>
  <w:num w:numId="29">
    <w:abstractNumId w:val="0"/>
  </w:num>
  <w:num w:numId="30">
    <w:abstractNumId w:val="11"/>
  </w:num>
  <w:num w:numId="31">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2055">
      <o:colormru v:ext="edit" colors="#7b6c58,#887e6e,#b0a696,#82828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BF3"/>
    <w:rsid w:val="00001B9D"/>
    <w:rsid w:val="00023BA3"/>
    <w:rsid w:val="000255D4"/>
    <w:rsid w:val="0003601F"/>
    <w:rsid w:val="0004186D"/>
    <w:rsid w:val="00045303"/>
    <w:rsid w:val="00051DAA"/>
    <w:rsid w:val="00053B00"/>
    <w:rsid w:val="00057D92"/>
    <w:rsid w:val="0006590D"/>
    <w:rsid w:val="00075AB3"/>
    <w:rsid w:val="000804F4"/>
    <w:rsid w:val="00080AF2"/>
    <w:rsid w:val="000B046B"/>
    <w:rsid w:val="000B279E"/>
    <w:rsid w:val="000C00B7"/>
    <w:rsid w:val="000C30BC"/>
    <w:rsid w:val="000D3AD9"/>
    <w:rsid w:val="000F1FDA"/>
    <w:rsid w:val="00101320"/>
    <w:rsid w:val="00111031"/>
    <w:rsid w:val="00133F39"/>
    <w:rsid w:val="00134D8A"/>
    <w:rsid w:val="00152447"/>
    <w:rsid w:val="00162625"/>
    <w:rsid w:val="00187373"/>
    <w:rsid w:val="001A14D3"/>
    <w:rsid w:val="001A5657"/>
    <w:rsid w:val="001D7D2D"/>
    <w:rsid w:val="00200EF6"/>
    <w:rsid w:val="00216BE1"/>
    <w:rsid w:val="002209A7"/>
    <w:rsid w:val="00227842"/>
    <w:rsid w:val="00230E29"/>
    <w:rsid w:val="0023170D"/>
    <w:rsid w:val="00234445"/>
    <w:rsid w:val="00254528"/>
    <w:rsid w:val="002716C8"/>
    <w:rsid w:val="00274E0F"/>
    <w:rsid w:val="00277593"/>
    <w:rsid w:val="0029353D"/>
    <w:rsid w:val="00294F39"/>
    <w:rsid w:val="002A2DF8"/>
    <w:rsid w:val="002A64CA"/>
    <w:rsid w:val="002C4905"/>
    <w:rsid w:val="002F52E6"/>
    <w:rsid w:val="00302464"/>
    <w:rsid w:val="00302D67"/>
    <w:rsid w:val="00312764"/>
    <w:rsid w:val="00331DB9"/>
    <w:rsid w:val="00365A9E"/>
    <w:rsid w:val="00366C81"/>
    <w:rsid w:val="003771DD"/>
    <w:rsid w:val="003853E6"/>
    <w:rsid w:val="003A208D"/>
    <w:rsid w:val="003A3E3D"/>
    <w:rsid w:val="003C3EE4"/>
    <w:rsid w:val="003E444A"/>
    <w:rsid w:val="00406F09"/>
    <w:rsid w:val="0043431C"/>
    <w:rsid w:val="004350E0"/>
    <w:rsid w:val="00435555"/>
    <w:rsid w:val="0045195D"/>
    <w:rsid w:val="0045668A"/>
    <w:rsid w:val="0046658E"/>
    <w:rsid w:val="0048701A"/>
    <w:rsid w:val="004B2ACC"/>
    <w:rsid w:val="004C3DAA"/>
    <w:rsid w:val="004C46B5"/>
    <w:rsid w:val="004C6066"/>
    <w:rsid w:val="004D1B25"/>
    <w:rsid w:val="004D3A1F"/>
    <w:rsid w:val="004E0DE6"/>
    <w:rsid w:val="004F7690"/>
    <w:rsid w:val="005120AF"/>
    <w:rsid w:val="00512677"/>
    <w:rsid w:val="0051730A"/>
    <w:rsid w:val="00534D90"/>
    <w:rsid w:val="00541F66"/>
    <w:rsid w:val="00564400"/>
    <w:rsid w:val="00570268"/>
    <w:rsid w:val="005723E3"/>
    <w:rsid w:val="005809C7"/>
    <w:rsid w:val="00590C63"/>
    <w:rsid w:val="0059440A"/>
    <w:rsid w:val="00594CC1"/>
    <w:rsid w:val="005A6DA6"/>
    <w:rsid w:val="005B2F4B"/>
    <w:rsid w:val="005C2CD5"/>
    <w:rsid w:val="005C4DCC"/>
    <w:rsid w:val="005E1C10"/>
    <w:rsid w:val="0060090C"/>
    <w:rsid w:val="00615503"/>
    <w:rsid w:val="0062009F"/>
    <w:rsid w:val="00634341"/>
    <w:rsid w:val="006345CE"/>
    <w:rsid w:val="006632EC"/>
    <w:rsid w:val="00666E51"/>
    <w:rsid w:val="00671420"/>
    <w:rsid w:val="006D708F"/>
    <w:rsid w:val="006E2BD6"/>
    <w:rsid w:val="006F0476"/>
    <w:rsid w:val="006F5883"/>
    <w:rsid w:val="007243BA"/>
    <w:rsid w:val="0073160E"/>
    <w:rsid w:val="0073213B"/>
    <w:rsid w:val="007504FA"/>
    <w:rsid w:val="00756216"/>
    <w:rsid w:val="00762A95"/>
    <w:rsid w:val="007863D1"/>
    <w:rsid w:val="007951C1"/>
    <w:rsid w:val="00795750"/>
    <w:rsid w:val="00797788"/>
    <w:rsid w:val="00797EC4"/>
    <w:rsid w:val="007A3A92"/>
    <w:rsid w:val="007A74FD"/>
    <w:rsid w:val="007D1EC1"/>
    <w:rsid w:val="007D22B6"/>
    <w:rsid w:val="007E2D5B"/>
    <w:rsid w:val="00810BB1"/>
    <w:rsid w:val="00812CAC"/>
    <w:rsid w:val="00825458"/>
    <w:rsid w:val="00847409"/>
    <w:rsid w:val="008511E2"/>
    <w:rsid w:val="00860A3A"/>
    <w:rsid w:val="00886722"/>
    <w:rsid w:val="0088763A"/>
    <w:rsid w:val="0089297F"/>
    <w:rsid w:val="008A3199"/>
    <w:rsid w:val="008A78CC"/>
    <w:rsid w:val="008C67C9"/>
    <w:rsid w:val="008D2624"/>
    <w:rsid w:val="008D4F27"/>
    <w:rsid w:val="008E4A16"/>
    <w:rsid w:val="008F5BE7"/>
    <w:rsid w:val="008F7DBB"/>
    <w:rsid w:val="009149F7"/>
    <w:rsid w:val="00921417"/>
    <w:rsid w:val="009214D4"/>
    <w:rsid w:val="009229B7"/>
    <w:rsid w:val="00926E12"/>
    <w:rsid w:val="00927196"/>
    <w:rsid w:val="0093571E"/>
    <w:rsid w:val="00951065"/>
    <w:rsid w:val="00954951"/>
    <w:rsid w:val="00966996"/>
    <w:rsid w:val="00972F1B"/>
    <w:rsid w:val="009A059D"/>
    <w:rsid w:val="009B12A7"/>
    <w:rsid w:val="009B4DD0"/>
    <w:rsid w:val="009F0039"/>
    <w:rsid w:val="00A01F2A"/>
    <w:rsid w:val="00A30D58"/>
    <w:rsid w:val="00A43DC0"/>
    <w:rsid w:val="00A6042A"/>
    <w:rsid w:val="00A60537"/>
    <w:rsid w:val="00A63F5C"/>
    <w:rsid w:val="00A6614B"/>
    <w:rsid w:val="00A66638"/>
    <w:rsid w:val="00A8056E"/>
    <w:rsid w:val="00A81396"/>
    <w:rsid w:val="00AA2542"/>
    <w:rsid w:val="00AA4190"/>
    <w:rsid w:val="00AA7255"/>
    <w:rsid w:val="00AB46DF"/>
    <w:rsid w:val="00AC01DF"/>
    <w:rsid w:val="00AD1522"/>
    <w:rsid w:val="00AD4E36"/>
    <w:rsid w:val="00AD674C"/>
    <w:rsid w:val="00AE36C6"/>
    <w:rsid w:val="00AF5575"/>
    <w:rsid w:val="00AF773D"/>
    <w:rsid w:val="00B02F27"/>
    <w:rsid w:val="00B0308D"/>
    <w:rsid w:val="00B2074F"/>
    <w:rsid w:val="00B35A92"/>
    <w:rsid w:val="00B44F5D"/>
    <w:rsid w:val="00B61017"/>
    <w:rsid w:val="00B7325E"/>
    <w:rsid w:val="00B8459C"/>
    <w:rsid w:val="00B93667"/>
    <w:rsid w:val="00BA0B31"/>
    <w:rsid w:val="00BA1230"/>
    <w:rsid w:val="00BC469B"/>
    <w:rsid w:val="00BF46EA"/>
    <w:rsid w:val="00BF66DD"/>
    <w:rsid w:val="00C071E0"/>
    <w:rsid w:val="00C079CF"/>
    <w:rsid w:val="00C1762D"/>
    <w:rsid w:val="00C2089F"/>
    <w:rsid w:val="00C414E1"/>
    <w:rsid w:val="00C46896"/>
    <w:rsid w:val="00C55675"/>
    <w:rsid w:val="00C66213"/>
    <w:rsid w:val="00C7452B"/>
    <w:rsid w:val="00C75986"/>
    <w:rsid w:val="00C76DD6"/>
    <w:rsid w:val="00C81566"/>
    <w:rsid w:val="00C95941"/>
    <w:rsid w:val="00CA2058"/>
    <w:rsid w:val="00CB04DE"/>
    <w:rsid w:val="00CB1CA1"/>
    <w:rsid w:val="00CD01EE"/>
    <w:rsid w:val="00CD4F9E"/>
    <w:rsid w:val="00D141D3"/>
    <w:rsid w:val="00D20E3B"/>
    <w:rsid w:val="00D310F2"/>
    <w:rsid w:val="00D45216"/>
    <w:rsid w:val="00D47739"/>
    <w:rsid w:val="00D52FE2"/>
    <w:rsid w:val="00D60E2A"/>
    <w:rsid w:val="00D83B34"/>
    <w:rsid w:val="00D976AA"/>
    <w:rsid w:val="00DC1383"/>
    <w:rsid w:val="00DC476D"/>
    <w:rsid w:val="00DD5204"/>
    <w:rsid w:val="00DE03A0"/>
    <w:rsid w:val="00DF564E"/>
    <w:rsid w:val="00DF78B2"/>
    <w:rsid w:val="00E02D16"/>
    <w:rsid w:val="00E14BF9"/>
    <w:rsid w:val="00E25593"/>
    <w:rsid w:val="00E271CC"/>
    <w:rsid w:val="00E30EFD"/>
    <w:rsid w:val="00E32DD0"/>
    <w:rsid w:val="00E42E31"/>
    <w:rsid w:val="00E54BF3"/>
    <w:rsid w:val="00E5509E"/>
    <w:rsid w:val="00E6011D"/>
    <w:rsid w:val="00E60C58"/>
    <w:rsid w:val="00E61A67"/>
    <w:rsid w:val="00E663C3"/>
    <w:rsid w:val="00E6681B"/>
    <w:rsid w:val="00EA4DD1"/>
    <w:rsid w:val="00EC1A95"/>
    <w:rsid w:val="00EC243F"/>
    <w:rsid w:val="00EC523B"/>
    <w:rsid w:val="00EC5C3B"/>
    <w:rsid w:val="00EC79A5"/>
    <w:rsid w:val="00EE354B"/>
    <w:rsid w:val="00EE5E4D"/>
    <w:rsid w:val="00F0623F"/>
    <w:rsid w:val="00F313FE"/>
    <w:rsid w:val="00F31EBC"/>
    <w:rsid w:val="00F4024F"/>
    <w:rsid w:val="00F66BF6"/>
    <w:rsid w:val="00F737CF"/>
    <w:rsid w:val="00F7386F"/>
    <w:rsid w:val="00F84149"/>
    <w:rsid w:val="00F90AE2"/>
    <w:rsid w:val="00F940BB"/>
    <w:rsid w:val="00F97F59"/>
    <w:rsid w:val="00FA11EB"/>
    <w:rsid w:val="00FB013D"/>
    <w:rsid w:val="00FB27B5"/>
    <w:rsid w:val="00FD3E4B"/>
    <w:rsid w:val="00FE60A2"/>
    <w:rsid w:val="00FF5D15"/>
    <w:rsid w:val="00FF798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colormru v:ext="edit" colors="#7b6c58,#887e6e,#b0a696,#82828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60E"/>
    <w:rPr>
      <w:rFonts w:ascii="Arial" w:hAnsi="Arial"/>
      <w:szCs w:val="24"/>
      <w:lang w:val="en-US"/>
    </w:rPr>
  </w:style>
  <w:style w:type="paragraph" w:styleId="Titre1">
    <w:name w:val="heading 1"/>
    <w:aliases w:val="ECC Heading 1"/>
    <w:basedOn w:val="Normal"/>
    <w:next w:val="ECCParagraph"/>
    <w:autoRedefine/>
    <w:uiPriority w:val="99"/>
    <w:qFormat/>
    <w:rsid w:val="00D20E3B"/>
    <w:pPr>
      <w:keepNext/>
      <w:pageBreakBefore/>
      <w:numPr>
        <w:numId w:val="1"/>
      </w:numPr>
      <w:spacing w:before="600" w:after="240"/>
      <w:outlineLvl w:val="0"/>
    </w:pPr>
    <w:rPr>
      <w:rFonts w:cs="Arial"/>
      <w:b/>
      <w:bCs/>
      <w:caps/>
      <w:color w:val="D2232A"/>
      <w:kern w:val="32"/>
      <w:szCs w:val="32"/>
      <w:lang w:val="en-GB"/>
    </w:rPr>
  </w:style>
  <w:style w:type="paragraph" w:styleId="Titre2">
    <w:name w:val="heading 2"/>
    <w:aliases w:val="ECC Heading 2"/>
    <w:basedOn w:val="Normal"/>
    <w:next w:val="ECCParagraph"/>
    <w:link w:val="Titre2Car"/>
    <w:autoRedefine/>
    <w:uiPriority w:val="99"/>
    <w:qFormat/>
    <w:rsid w:val="00366C81"/>
    <w:pPr>
      <w:keepNext/>
      <w:numPr>
        <w:ilvl w:val="1"/>
        <w:numId w:val="1"/>
      </w:numPr>
      <w:spacing w:before="480" w:after="240"/>
      <w:outlineLvl w:val="1"/>
    </w:pPr>
    <w:rPr>
      <w:rFonts w:cs="Arial"/>
      <w:b/>
      <w:bCs/>
      <w:iCs/>
      <w:caps/>
      <w:szCs w:val="28"/>
    </w:rPr>
  </w:style>
  <w:style w:type="paragraph" w:styleId="Titre3">
    <w:name w:val="heading 3"/>
    <w:aliases w:val="ECC Heading 3"/>
    <w:basedOn w:val="Normal"/>
    <w:next w:val="ECCParagraph"/>
    <w:link w:val="Titre3Car"/>
    <w:autoRedefine/>
    <w:uiPriority w:val="99"/>
    <w:qFormat/>
    <w:rsid w:val="00D20E3B"/>
    <w:pPr>
      <w:keepNext/>
      <w:numPr>
        <w:ilvl w:val="2"/>
        <w:numId w:val="1"/>
      </w:numPr>
      <w:spacing w:before="360" w:after="120"/>
      <w:outlineLvl w:val="2"/>
    </w:pPr>
    <w:rPr>
      <w:rFonts w:cs="Arial"/>
      <w:b/>
      <w:bCs/>
      <w:szCs w:val="26"/>
    </w:rPr>
  </w:style>
  <w:style w:type="paragraph" w:styleId="Titre4">
    <w:name w:val="heading 4"/>
    <w:aliases w:val="ECC Heading 4"/>
    <w:basedOn w:val="Normal"/>
    <w:next w:val="ECCParagraph"/>
    <w:autoRedefine/>
    <w:uiPriority w:val="99"/>
    <w:qFormat/>
    <w:rsid w:val="00D20E3B"/>
    <w:pPr>
      <w:numPr>
        <w:ilvl w:val="3"/>
        <w:numId w:val="1"/>
      </w:numPr>
      <w:spacing w:before="360" w:after="120"/>
      <w:outlineLvl w:val="3"/>
    </w:pPr>
    <w:rPr>
      <w:rFonts w:cs="Arial"/>
      <w:bCs/>
      <w:i/>
      <w:color w:val="D2232A"/>
      <w:szCs w:val="26"/>
    </w:rPr>
  </w:style>
  <w:style w:type="paragraph" w:styleId="Titre5">
    <w:name w:val="heading 5"/>
    <w:basedOn w:val="Normal"/>
    <w:next w:val="Normal"/>
    <w:uiPriority w:val="99"/>
    <w:qFormat/>
    <w:rsid w:val="00D20E3B"/>
    <w:pPr>
      <w:numPr>
        <w:ilvl w:val="4"/>
        <w:numId w:val="1"/>
      </w:numPr>
      <w:spacing w:before="240" w:after="60"/>
      <w:outlineLvl w:val="4"/>
    </w:pPr>
    <w:rPr>
      <w:b/>
      <w:bCs/>
      <w:i/>
      <w:iCs/>
      <w:sz w:val="26"/>
      <w:szCs w:val="26"/>
    </w:rPr>
  </w:style>
  <w:style w:type="paragraph" w:styleId="Titre6">
    <w:name w:val="heading 6"/>
    <w:basedOn w:val="Normal"/>
    <w:next w:val="Normal"/>
    <w:uiPriority w:val="99"/>
    <w:qFormat/>
    <w:rsid w:val="00D20E3B"/>
    <w:pPr>
      <w:numPr>
        <w:ilvl w:val="5"/>
        <w:numId w:val="1"/>
      </w:numPr>
      <w:spacing w:before="240" w:after="60"/>
      <w:outlineLvl w:val="5"/>
    </w:pPr>
    <w:rPr>
      <w:b/>
      <w:bCs/>
      <w:sz w:val="22"/>
      <w:szCs w:val="22"/>
    </w:rPr>
  </w:style>
  <w:style w:type="paragraph" w:styleId="Titre7">
    <w:name w:val="heading 7"/>
    <w:basedOn w:val="Normal"/>
    <w:next w:val="Normal"/>
    <w:uiPriority w:val="99"/>
    <w:qFormat/>
    <w:rsid w:val="00D20E3B"/>
    <w:pPr>
      <w:numPr>
        <w:ilvl w:val="6"/>
        <w:numId w:val="1"/>
      </w:numPr>
      <w:spacing w:before="240" w:after="60"/>
      <w:outlineLvl w:val="6"/>
    </w:pPr>
    <w:rPr>
      <w:sz w:val="24"/>
    </w:rPr>
  </w:style>
  <w:style w:type="paragraph" w:styleId="Titre8">
    <w:name w:val="heading 8"/>
    <w:basedOn w:val="Normal"/>
    <w:next w:val="Normal"/>
    <w:uiPriority w:val="99"/>
    <w:qFormat/>
    <w:rsid w:val="00D20E3B"/>
    <w:pPr>
      <w:numPr>
        <w:ilvl w:val="7"/>
        <w:numId w:val="1"/>
      </w:numPr>
      <w:spacing w:before="240" w:after="60"/>
      <w:outlineLvl w:val="7"/>
    </w:pPr>
    <w:rPr>
      <w:i/>
      <w:iCs/>
      <w:sz w:val="24"/>
    </w:rPr>
  </w:style>
  <w:style w:type="paragraph" w:styleId="Titre9">
    <w:name w:val="heading 9"/>
    <w:basedOn w:val="Normal"/>
    <w:next w:val="Normal"/>
    <w:uiPriority w:val="99"/>
    <w:qFormat/>
    <w:rsid w:val="00D20E3B"/>
    <w:pPr>
      <w:numPr>
        <w:ilvl w:val="8"/>
        <w:numId w:val="1"/>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CParagraph">
    <w:name w:val="ECC Paragraph"/>
    <w:basedOn w:val="Normal"/>
    <w:uiPriority w:val="99"/>
    <w:rsid w:val="004E66F0"/>
    <w:pPr>
      <w:spacing w:after="240"/>
      <w:jc w:val="both"/>
    </w:pPr>
    <w:rPr>
      <w:lang w:val="en-GB"/>
    </w:rPr>
  </w:style>
  <w:style w:type="paragraph" w:styleId="En-tte">
    <w:name w:val="header"/>
    <w:basedOn w:val="Normal"/>
    <w:rsid w:val="00C95C7C"/>
    <w:pPr>
      <w:tabs>
        <w:tab w:val="center" w:pos="4320"/>
        <w:tab w:val="right" w:pos="8640"/>
      </w:tabs>
    </w:pPr>
    <w:rPr>
      <w:b/>
      <w:sz w:val="16"/>
    </w:rPr>
  </w:style>
  <w:style w:type="paragraph" w:styleId="Pieddepage">
    <w:name w:val="footer"/>
    <w:basedOn w:val="Normal"/>
    <w:semiHidden/>
    <w:rsid w:val="0077244E"/>
    <w:pPr>
      <w:tabs>
        <w:tab w:val="center" w:pos="4320"/>
        <w:tab w:val="right" w:pos="8640"/>
      </w:tabs>
    </w:pPr>
  </w:style>
  <w:style w:type="paragraph" w:customStyle="1" w:styleId="ECCAnnexheading1">
    <w:name w:val="ECC Annex heading1"/>
    <w:basedOn w:val="Titre1"/>
    <w:next w:val="ECCParagraph"/>
    <w:rsid w:val="002209A7"/>
    <w:pPr>
      <w:numPr>
        <w:numId w:val="4"/>
      </w:numPr>
    </w:pPr>
  </w:style>
  <w:style w:type="paragraph" w:styleId="TM1">
    <w:name w:val="toc 1"/>
    <w:basedOn w:val="Normal"/>
    <w:next w:val="Normal"/>
    <w:autoRedefine/>
    <w:uiPriority w:val="39"/>
    <w:rsid w:val="00EA7A83"/>
    <w:pPr>
      <w:tabs>
        <w:tab w:val="left" w:pos="360"/>
        <w:tab w:val="right" w:leader="dot" w:pos="9629"/>
      </w:tabs>
      <w:spacing w:before="240"/>
    </w:pPr>
    <w:rPr>
      <w:b/>
      <w:caps/>
    </w:rPr>
  </w:style>
  <w:style w:type="character" w:styleId="Lienhypertexte">
    <w:name w:val="Hyperlink"/>
    <w:basedOn w:val="Policepardfaut"/>
    <w:uiPriority w:val="99"/>
    <w:rsid w:val="00A82384"/>
    <w:rPr>
      <w:color w:val="0000FF"/>
      <w:u w:val="single"/>
    </w:rPr>
  </w:style>
  <w:style w:type="paragraph" w:styleId="TM2">
    <w:name w:val="toc 2"/>
    <w:basedOn w:val="Normal"/>
    <w:next w:val="Normal"/>
    <w:autoRedefine/>
    <w:uiPriority w:val="39"/>
    <w:rsid w:val="00312764"/>
    <w:pPr>
      <w:tabs>
        <w:tab w:val="left" w:pos="900"/>
        <w:tab w:val="right" w:leader="dot" w:pos="9629"/>
      </w:tabs>
      <w:ind w:left="360"/>
    </w:pPr>
  </w:style>
  <w:style w:type="paragraph" w:styleId="TM3">
    <w:name w:val="toc 3"/>
    <w:basedOn w:val="Normal"/>
    <w:next w:val="Normal"/>
    <w:autoRedefine/>
    <w:uiPriority w:val="39"/>
    <w:rsid w:val="00CF7259"/>
    <w:pPr>
      <w:tabs>
        <w:tab w:val="left" w:pos="1440"/>
        <w:tab w:val="right" w:leader="dot" w:pos="9629"/>
      </w:tabs>
      <w:ind w:left="900"/>
    </w:pPr>
  </w:style>
  <w:style w:type="paragraph" w:styleId="TM4">
    <w:name w:val="toc 4"/>
    <w:basedOn w:val="Normal"/>
    <w:next w:val="Normal"/>
    <w:autoRedefine/>
    <w:uiPriority w:val="39"/>
    <w:rsid w:val="007D1E37"/>
    <w:pPr>
      <w:tabs>
        <w:tab w:val="left" w:pos="2340"/>
        <w:tab w:val="right" w:leader="dot" w:pos="9629"/>
      </w:tabs>
      <w:ind w:left="1440"/>
    </w:pPr>
    <w:rPr>
      <w:i/>
    </w:rPr>
  </w:style>
  <w:style w:type="table" w:styleId="Grilledutableau">
    <w:name w:val="Table Grid"/>
    <w:basedOn w:val="TableauNormal"/>
    <w:semiHidden/>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6D708F"/>
    <w:pPr>
      <w:keepNext/>
      <w:numPr>
        <w:numId w:val="2"/>
      </w:numPr>
      <w:spacing w:before="360" w:after="240"/>
      <w:ind w:left="357" w:hanging="357"/>
    </w:pPr>
    <w:rPr>
      <w:rFonts w:cs="Arial"/>
      <w:szCs w:val="20"/>
    </w:rPr>
  </w:style>
  <w:style w:type="paragraph" w:customStyle="1" w:styleId="ECCFootnote">
    <w:name w:val="ECC Footnote"/>
    <w:basedOn w:val="Normal"/>
    <w:autoRedefine/>
    <w:rsid w:val="008935B9"/>
    <w:pPr>
      <w:ind w:left="454" w:hanging="454"/>
    </w:pPr>
    <w:rPr>
      <w:sz w:val="16"/>
    </w:rPr>
  </w:style>
  <w:style w:type="paragraph" w:styleId="Notedebasdepage">
    <w:name w:val="footnote text"/>
    <w:aliases w:val="ALTS FOOTNOTE,Footnote Text Char1,Footnote Text Char Char1,Footnote Text Char4 Char Char,Footnote Text Char1 Char1 Char1 Char,Footnote Text Char Char1 Char1 Char Char,Footnote Text Char1 Char1 Char1 Char Char Char1,DNV-FT,DN"/>
    <w:basedOn w:val="Normal"/>
    <w:link w:val="NotedebasdepageCar"/>
    <w:rsid w:val="008935B9"/>
    <w:rPr>
      <w:szCs w:val="20"/>
    </w:rPr>
  </w:style>
  <w:style w:type="character" w:styleId="Appelnotedebasdep">
    <w:name w:val="footnote reference"/>
    <w:aliases w:val="Appel note de bas de p,Footnote Reference/,Footnote,Footnote symbol,Appel note de bas de p + (Asian) Batang,Black,(NECG) Footnote Reference"/>
    <w:basedOn w:val="Policepardfaut"/>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485B05"/>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080D86"/>
    <w:pPr>
      <w:spacing w:before="120" w:after="120"/>
      <w:ind w:left="3402"/>
    </w:pPr>
    <w:rPr>
      <w:bCs/>
      <w:sz w:val="18"/>
    </w:rPr>
  </w:style>
  <w:style w:type="paragraph" w:customStyle="1" w:styleId="Reporttitledescription">
    <w:name w:val="Report title/description"/>
    <w:basedOn w:val="Normal"/>
    <w:rsid w:val="009B4646"/>
    <w:pPr>
      <w:spacing w:before="600" w:line="288" w:lineRule="auto"/>
      <w:ind w:left="3402"/>
    </w:pPr>
    <w:rPr>
      <w:sz w:val="24"/>
    </w:rPr>
  </w:style>
  <w:style w:type="paragraph" w:customStyle="1" w:styleId="Default">
    <w:name w:val="Default"/>
    <w:rsid w:val="00080D86"/>
    <w:pPr>
      <w:autoSpaceDE w:val="0"/>
      <w:autoSpaceDN w:val="0"/>
      <w:adjustRightInd w:val="0"/>
    </w:pPr>
    <w:rPr>
      <w:color w:val="000000"/>
      <w:sz w:val="24"/>
      <w:szCs w:val="24"/>
      <w:lang w:val="en-US"/>
    </w:rPr>
  </w:style>
  <w:style w:type="numbering" w:customStyle="1" w:styleId="ECCBullets">
    <w:name w:val="ECC Bullets"/>
    <w:basedOn w:val="Aucuneliste"/>
    <w:rsid w:val="003C3EE4"/>
    <w:pPr>
      <w:numPr>
        <w:numId w:val="7"/>
      </w:numPr>
    </w:pPr>
  </w:style>
  <w:style w:type="paragraph" w:customStyle="1" w:styleId="ECCNumbered-LetteredList">
    <w:name w:val="ECC Numbered-Lettered List"/>
    <w:basedOn w:val="Normal"/>
    <w:qFormat/>
    <w:rsid w:val="00D20E3B"/>
    <w:pPr>
      <w:numPr>
        <w:numId w:val="9"/>
      </w:numPr>
    </w:pPr>
  </w:style>
  <w:style w:type="paragraph" w:customStyle="1" w:styleId="ECCNumberedBullets">
    <w:name w:val="ECC Numbered Bullets"/>
    <w:basedOn w:val="Normal"/>
    <w:rsid w:val="00D20E3B"/>
    <w:pPr>
      <w:numPr>
        <w:numId w:val="8"/>
      </w:numPr>
    </w:pPr>
  </w:style>
  <w:style w:type="paragraph" w:styleId="Textedebulles">
    <w:name w:val="Balloon Text"/>
    <w:basedOn w:val="Normal"/>
    <w:link w:val="TextedebullesCar"/>
    <w:uiPriority w:val="99"/>
    <w:semiHidden/>
    <w:unhideWhenUsed/>
    <w:rsid w:val="00D20E3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20E3B"/>
    <w:rPr>
      <w:rFonts w:ascii="Lucida Grande" w:hAnsi="Lucida Grande" w:cs="Lucida Grande"/>
      <w:sz w:val="18"/>
      <w:szCs w:val="18"/>
      <w:lang w:val="en-US"/>
    </w:rPr>
  </w:style>
  <w:style w:type="numbering" w:customStyle="1" w:styleId="ECCNumbers-Bullets">
    <w:name w:val="ECC Numbers-Bullets"/>
    <w:uiPriority w:val="99"/>
    <w:rsid w:val="00D20E3B"/>
    <w:pPr>
      <w:numPr>
        <w:numId w:val="8"/>
      </w:numPr>
    </w:pPr>
  </w:style>
  <w:style w:type="numbering" w:customStyle="1" w:styleId="ECCNumbers-Letters">
    <w:name w:val="ECC Numbers-Letters"/>
    <w:uiPriority w:val="99"/>
    <w:rsid w:val="00D20E3B"/>
    <w:pPr>
      <w:numPr>
        <w:numId w:val="9"/>
      </w:numPr>
    </w:pPr>
  </w:style>
  <w:style w:type="character" w:customStyle="1" w:styleId="Titre3Car">
    <w:name w:val="Titre 3 Car"/>
    <w:aliases w:val="ECC Heading 3 Car"/>
    <w:basedOn w:val="Policepardfaut"/>
    <w:link w:val="Titre3"/>
    <w:uiPriority w:val="99"/>
    <w:rsid w:val="004350E0"/>
    <w:rPr>
      <w:rFonts w:ascii="Arial" w:hAnsi="Arial" w:cs="Arial"/>
      <w:b/>
      <w:bCs/>
      <w:szCs w:val="26"/>
      <w:lang w:val="en-US"/>
    </w:rPr>
  </w:style>
  <w:style w:type="character" w:customStyle="1" w:styleId="Titre2Car">
    <w:name w:val="Titre 2 Car"/>
    <w:aliases w:val="ECC Heading 2 Car"/>
    <w:basedOn w:val="Policepardfaut"/>
    <w:link w:val="Titre2"/>
    <w:uiPriority w:val="99"/>
    <w:rsid w:val="00366C81"/>
    <w:rPr>
      <w:rFonts w:ascii="Arial" w:hAnsi="Arial" w:cs="Arial"/>
      <w:b/>
      <w:bCs/>
      <w:iCs/>
      <w:caps/>
      <w:szCs w:val="28"/>
      <w:lang w:val="en-US"/>
    </w:rPr>
  </w:style>
  <w:style w:type="character" w:customStyle="1" w:styleId="NotedebasdepageCar">
    <w:name w:val="Note de bas de page Car"/>
    <w:aliases w:val="ALTS FOOTNOTE Car,Footnote Text Char1 Car,Footnote Text Char Char1 Car,Footnote Text Char4 Char Char Car,Footnote Text Char1 Char1 Char1 Char Car,Footnote Text Char Char1 Char1 Char Char Car,DNV-FT Car,DN Car"/>
    <w:basedOn w:val="Policepardfaut"/>
    <w:link w:val="Notedebasdepage"/>
    <w:locked/>
    <w:rsid w:val="0089297F"/>
    <w:rPr>
      <w:rFonts w:ascii="Arial" w:hAnsi="Arial"/>
      <w:lang w:val="en-US"/>
    </w:rPr>
  </w:style>
  <w:style w:type="paragraph" w:styleId="Paragraphedeliste">
    <w:name w:val="List Paragraph"/>
    <w:basedOn w:val="Normal"/>
    <w:uiPriority w:val="34"/>
    <w:qFormat/>
    <w:rsid w:val="00B44F5D"/>
    <w:pPr>
      <w:ind w:left="720"/>
      <w:contextualSpacing/>
    </w:pPr>
  </w:style>
  <w:style w:type="paragraph" w:customStyle="1" w:styleId="ECCParBulleted">
    <w:name w:val="ECC Par Bulleted"/>
    <w:basedOn w:val="ECCParagraph"/>
    <w:rsid w:val="00797788"/>
    <w:pPr>
      <w:numPr>
        <w:numId w:val="13"/>
      </w:numPr>
      <w:spacing w:after="0"/>
    </w:pPr>
  </w:style>
  <w:style w:type="paragraph" w:customStyle="1" w:styleId="Headingb">
    <w:name w:val="Heading_b"/>
    <w:basedOn w:val="Normal"/>
    <w:next w:val="Normal"/>
    <w:rsid w:val="00795750"/>
    <w:pPr>
      <w:keepNext/>
      <w:tabs>
        <w:tab w:val="left" w:pos="1134"/>
        <w:tab w:val="left" w:pos="1871"/>
        <w:tab w:val="left" w:pos="2268"/>
      </w:tabs>
      <w:overflowPunct w:val="0"/>
      <w:autoSpaceDE w:val="0"/>
      <w:autoSpaceDN w:val="0"/>
      <w:adjustRightInd w:val="0"/>
      <w:spacing w:before="160"/>
      <w:textAlignment w:val="baseline"/>
    </w:pPr>
    <w:rPr>
      <w:rFonts w:ascii="Times" w:hAnsi="Times"/>
      <w:b/>
      <w:sz w:val="24"/>
      <w:szCs w:val="20"/>
      <w:lang w:val="en-GB"/>
    </w:rPr>
  </w:style>
  <w:style w:type="character" w:styleId="Marquedecommentaire">
    <w:name w:val="annotation reference"/>
    <w:basedOn w:val="Policepardfaut"/>
    <w:uiPriority w:val="99"/>
    <w:semiHidden/>
    <w:unhideWhenUsed/>
    <w:rsid w:val="00F66BF6"/>
    <w:rPr>
      <w:sz w:val="16"/>
      <w:szCs w:val="16"/>
    </w:rPr>
  </w:style>
  <w:style w:type="paragraph" w:styleId="Commentaire">
    <w:name w:val="annotation text"/>
    <w:basedOn w:val="Normal"/>
    <w:link w:val="CommentaireCar"/>
    <w:uiPriority w:val="99"/>
    <w:semiHidden/>
    <w:unhideWhenUsed/>
    <w:rsid w:val="00F66BF6"/>
    <w:rPr>
      <w:szCs w:val="20"/>
    </w:rPr>
  </w:style>
  <w:style w:type="character" w:customStyle="1" w:styleId="CommentaireCar">
    <w:name w:val="Commentaire Car"/>
    <w:basedOn w:val="Policepardfaut"/>
    <w:link w:val="Commentaire"/>
    <w:uiPriority w:val="99"/>
    <w:semiHidden/>
    <w:rsid w:val="00F66BF6"/>
    <w:rPr>
      <w:rFonts w:ascii="Arial" w:hAnsi="Arial"/>
      <w:lang w:val="en-US"/>
    </w:rPr>
  </w:style>
  <w:style w:type="paragraph" w:styleId="Objetducommentaire">
    <w:name w:val="annotation subject"/>
    <w:basedOn w:val="Commentaire"/>
    <w:next w:val="Commentaire"/>
    <w:link w:val="ObjetducommentaireCar"/>
    <w:uiPriority w:val="99"/>
    <w:semiHidden/>
    <w:unhideWhenUsed/>
    <w:rsid w:val="00F66BF6"/>
    <w:rPr>
      <w:b/>
      <w:bCs/>
    </w:rPr>
  </w:style>
  <w:style w:type="character" w:customStyle="1" w:styleId="ObjetducommentaireCar">
    <w:name w:val="Objet du commentaire Car"/>
    <w:basedOn w:val="CommentaireCar"/>
    <w:link w:val="Objetducommentaire"/>
    <w:uiPriority w:val="99"/>
    <w:semiHidden/>
    <w:rsid w:val="00F66BF6"/>
    <w:rPr>
      <w:rFonts w:ascii="Arial" w:hAnsi="Arial"/>
      <w:b/>
      <w:bCs/>
      <w:lang w:val="en-US"/>
    </w:rPr>
  </w:style>
  <w:style w:type="paragraph" w:styleId="Rvision">
    <w:name w:val="Revision"/>
    <w:hidden/>
    <w:uiPriority w:val="99"/>
    <w:semiHidden/>
    <w:rsid w:val="00F66BF6"/>
    <w:rPr>
      <w:rFonts w:ascii="Arial" w:hAnsi="Arial"/>
      <w:szCs w:val="24"/>
      <w:lang w:val="en-US"/>
    </w:rPr>
  </w:style>
  <w:style w:type="numbering" w:customStyle="1" w:styleId="ECCBullets1">
    <w:name w:val="ECC Bullets1"/>
    <w:rsid w:val="00133F39"/>
  </w:style>
  <w:style w:type="paragraph" w:styleId="Lgende">
    <w:name w:val="caption"/>
    <w:basedOn w:val="Normal"/>
    <w:next w:val="Normal"/>
    <w:uiPriority w:val="35"/>
    <w:unhideWhenUsed/>
    <w:qFormat/>
    <w:rsid w:val="006D708F"/>
    <w:pPr>
      <w:spacing w:after="200"/>
    </w:pPr>
    <w:rPr>
      <w:b/>
      <w:bCs/>
      <w:color w:val="4F81BD" w:themeColor="accent1"/>
      <w:sz w:val="18"/>
      <w:szCs w:val="18"/>
    </w:rPr>
  </w:style>
  <w:style w:type="character" w:styleId="lev">
    <w:name w:val="Strong"/>
    <w:basedOn w:val="Policepardfaut"/>
    <w:uiPriority w:val="22"/>
    <w:qFormat/>
    <w:rsid w:val="004C46B5"/>
    <w:rPr>
      <w:b/>
      <w:bCs/>
    </w:rPr>
  </w:style>
  <w:style w:type="character" w:styleId="Accentuation">
    <w:name w:val="Emphasis"/>
    <w:basedOn w:val="Policepardfaut"/>
    <w:uiPriority w:val="20"/>
    <w:qFormat/>
    <w:rsid w:val="00D310F2"/>
    <w:rPr>
      <w:b/>
      <w:bCs/>
      <w:i w:val="0"/>
      <w:iCs w:val="0"/>
    </w:rPr>
  </w:style>
  <w:style w:type="paragraph" w:styleId="Listepuces2">
    <w:name w:val="List Bullet 2"/>
    <w:basedOn w:val="Normal"/>
    <w:rsid w:val="00797EC4"/>
    <w:pPr>
      <w:numPr>
        <w:numId w:val="29"/>
      </w:numPr>
      <w:tabs>
        <w:tab w:val="left" w:pos="1134"/>
        <w:tab w:val="left" w:pos="1871"/>
        <w:tab w:val="left" w:pos="2268"/>
      </w:tabs>
      <w:overflowPunct w:val="0"/>
      <w:autoSpaceDE w:val="0"/>
      <w:autoSpaceDN w:val="0"/>
      <w:adjustRightInd w:val="0"/>
      <w:spacing w:before="120"/>
      <w:contextualSpacing/>
      <w:jc w:val="both"/>
      <w:textAlignment w:val="baseline"/>
    </w:pPr>
    <w:rPr>
      <w:rFonts w:ascii="Times New Roman" w:hAnsi="Times New Roman"/>
      <w:sz w:val="24"/>
      <w:szCs w:val="20"/>
      <w:lang w:val="en-GB"/>
    </w:rPr>
  </w:style>
  <w:style w:type="paragraph" w:customStyle="1" w:styleId="CM1">
    <w:name w:val="CM1"/>
    <w:basedOn w:val="Default"/>
    <w:next w:val="Default"/>
    <w:uiPriority w:val="99"/>
    <w:rsid w:val="00FD3E4B"/>
    <w:rPr>
      <w:rFonts w:ascii="EUAlbertina" w:hAnsi="EUAlbertina"/>
      <w:color w:val="auto"/>
      <w:lang w:val="en-GB"/>
    </w:rPr>
  </w:style>
  <w:style w:type="paragraph" w:customStyle="1" w:styleId="CM3">
    <w:name w:val="CM3"/>
    <w:basedOn w:val="Default"/>
    <w:next w:val="Default"/>
    <w:uiPriority w:val="99"/>
    <w:rsid w:val="00FD3E4B"/>
    <w:rPr>
      <w:rFonts w:ascii="EUAlbertina" w:hAnsi="EUAlbertina"/>
      <w:color w:val="auto"/>
      <w:lang w:val="en-GB"/>
    </w:rPr>
  </w:style>
  <w:style w:type="paragraph" w:customStyle="1" w:styleId="En-tte1">
    <w:name w:val="En-tête1"/>
    <w:basedOn w:val="En-tte"/>
    <w:link w:val="HeaderZchn"/>
    <w:rsid w:val="002A2DF8"/>
    <w:pPr>
      <w:tabs>
        <w:tab w:val="clear" w:pos="4320"/>
        <w:tab w:val="clear" w:pos="8640"/>
        <w:tab w:val="center" w:pos="4536"/>
        <w:tab w:val="right" w:pos="9072"/>
      </w:tabs>
      <w:spacing w:before="60" w:line="264" w:lineRule="auto"/>
      <w:ind w:left="57"/>
    </w:pPr>
    <w:rPr>
      <w:sz w:val="22"/>
      <w:szCs w:val="20"/>
      <w:lang w:val="nb-NO" w:eastAsia="de-DE"/>
    </w:rPr>
  </w:style>
  <w:style w:type="character" w:customStyle="1" w:styleId="HeaderZchn">
    <w:name w:val="Header Zchn"/>
    <w:link w:val="En-tte1"/>
    <w:rsid w:val="002A2DF8"/>
    <w:rPr>
      <w:rFonts w:ascii="Arial" w:hAnsi="Arial"/>
      <w:b/>
      <w:sz w:val="22"/>
      <w:lang w:val="nb-NO"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60E"/>
    <w:rPr>
      <w:rFonts w:ascii="Arial" w:hAnsi="Arial"/>
      <w:szCs w:val="24"/>
      <w:lang w:val="en-US"/>
    </w:rPr>
  </w:style>
  <w:style w:type="paragraph" w:styleId="Titre1">
    <w:name w:val="heading 1"/>
    <w:aliases w:val="ECC Heading 1"/>
    <w:basedOn w:val="Normal"/>
    <w:next w:val="ECCParagraph"/>
    <w:autoRedefine/>
    <w:uiPriority w:val="99"/>
    <w:qFormat/>
    <w:rsid w:val="00D20E3B"/>
    <w:pPr>
      <w:keepNext/>
      <w:pageBreakBefore/>
      <w:numPr>
        <w:numId w:val="1"/>
      </w:numPr>
      <w:spacing w:before="600" w:after="240"/>
      <w:outlineLvl w:val="0"/>
    </w:pPr>
    <w:rPr>
      <w:rFonts w:cs="Arial"/>
      <w:b/>
      <w:bCs/>
      <w:caps/>
      <w:color w:val="D2232A"/>
      <w:kern w:val="32"/>
      <w:szCs w:val="32"/>
      <w:lang w:val="en-GB"/>
    </w:rPr>
  </w:style>
  <w:style w:type="paragraph" w:styleId="Titre2">
    <w:name w:val="heading 2"/>
    <w:aliases w:val="ECC Heading 2"/>
    <w:basedOn w:val="Normal"/>
    <w:next w:val="ECCParagraph"/>
    <w:link w:val="Titre2Car"/>
    <w:autoRedefine/>
    <w:uiPriority w:val="99"/>
    <w:qFormat/>
    <w:rsid w:val="00366C81"/>
    <w:pPr>
      <w:keepNext/>
      <w:numPr>
        <w:ilvl w:val="1"/>
        <w:numId w:val="1"/>
      </w:numPr>
      <w:spacing w:before="480" w:after="240"/>
      <w:outlineLvl w:val="1"/>
    </w:pPr>
    <w:rPr>
      <w:rFonts w:cs="Arial"/>
      <w:b/>
      <w:bCs/>
      <w:iCs/>
      <w:caps/>
      <w:szCs w:val="28"/>
    </w:rPr>
  </w:style>
  <w:style w:type="paragraph" w:styleId="Titre3">
    <w:name w:val="heading 3"/>
    <w:aliases w:val="ECC Heading 3"/>
    <w:basedOn w:val="Normal"/>
    <w:next w:val="ECCParagraph"/>
    <w:link w:val="Titre3Car"/>
    <w:autoRedefine/>
    <w:uiPriority w:val="99"/>
    <w:qFormat/>
    <w:rsid w:val="00D20E3B"/>
    <w:pPr>
      <w:keepNext/>
      <w:numPr>
        <w:ilvl w:val="2"/>
        <w:numId w:val="1"/>
      </w:numPr>
      <w:spacing w:before="360" w:after="120"/>
      <w:outlineLvl w:val="2"/>
    </w:pPr>
    <w:rPr>
      <w:rFonts w:cs="Arial"/>
      <w:b/>
      <w:bCs/>
      <w:szCs w:val="26"/>
    </w:rPr>
  </w:style>
  <w:style w:type="paragraph" w:styleId="Titre4">
    <w:name w:val="heading 4"/>
    <w:aliases w:val="ECC Heading 4"/>
    <w:basedOn w:val="Normal"/>
    <w:next w:val="ECCParagraph"/>
    <w:autoRedefine/>
    <w:uiPriority w:val="99"/>
    <w:qFormat/>
    <w:rsid w:val="00D20E3B"/>
    <w:pPr>
      <w:numPr>
        <w:ilvl w:val="3"/>
        <w:numId w:val="1"/>
      </w:numPr>
      <w:spacing w:before="360" w:after="120"/>
      <w:outlineLvl w:val="3"/>
    </w:pPr>
    <w:rPr>
      <w:rFonts w:cs="Arial"/>
      <w:bCs/>
      <w:i/>
      <w:color w:val="D2232A"/>
      <w:szCs w:val="26"/>
    </w:rPr>
  </w:style>
  <w:style w:type="paragraph" w:styleId="Titre5">
    <w:name w:val="heading 5"/>
    <w:basedOn w:val="Normal"/>
    <w:next w:val="Normal"/>
    <w:uiPriority w:val="99"/>
    <w:qFormat/>
    <w:rsid w:val="00D20E3B"/>
    <w:pPr>
      <w:numPr>
        <w:ilvl w:val="4"/>
        <w:numId w:val="1"/>
      </w:numPr>
      <w:spacing w:before="240" w:after="60"/>
      <w:outlineLvl w:val="4"/>
    </w:pPr>
    <w:rPr>
      <w:b/>
      <w:bCs/>
      <w:i/>
      <w:iCs/>
      <w:sz w:val="26"/>
      <w:szCs w:val="26"/>
    </w:rPr>
  </w:style>
  <w:style w:type="paragraph" w:styleId="Titre6">
    <w:name w:val="heading 6"/>
    <w:basedOn w:val="Normal"/>
    <w:next w:val="Normal"/>
    <w:uiPriority w:val="99"/>
    <w:qFormat/>
    <w:rsid w:val="00D20E3B"/>
    <w:pPr>
      <w:numPr>
        <w:ilvl w:val="5"/>
        <w:numId w:val="1"/>
      </w:numPr>
      <w:spacing w:before="240" w:after="60"/>
      <w:outlineLvl w:val="5"/>
    </w:pPr>
    <w:rPr>
      <w:b/>
      <w:bCs/>
      <w:sz w:val="22"/>
      <w:szCs w:val="22"/>
    </w:rPr>
  </w:style>
  <w:style w:type="paragraph" w:styleId="Titre7">
    <w:name w:val="heading 7"/>
    <w:basedOn w:val="Normal"/>
    <w:next w:val="Normal"/>
    <w:uiPriority w:val="99"/>
    <w:qFormat/>
    <w:rsid w:val="00D20E3B"/>
    <w:pPr>
      <w:numPr>
        <w:ilvl w:val="6"/>
        <w:numId w:val="1"/>
      </w:numPr>
      <w:spacing w:before="240" w:after="60"/>
      <w:outlineLvl w:val="6"/>
    </w:pPr>
    <w:rPr>
      <w:sz w:val="24"/>
    </w:rPr>
  </w:style>
  <w:style w:type="paragraph" w:styleId="Titre8">
    <w:name w:val="heading 8"/>
    <w:basedOn w:val="Normal"/>
    <w:next w:val="Normal"/>
    <w:uiPriority w:val="99"/>
    <w:qFormat/>
    <w:rsid w:val="00D20E3B"/>
    <w:pPr>
      <w:numPr>
        <w:ilvl w:val="7"/>
        <w:numId w:val="1"/>
      </w:numPr>
      <w:spacing w:before="240" w:after="60"/>
      <w:outlineLvl w:val="7"/>
    </w:pPr>
    <w:rPr>
      <w:i/>
      <w:iCs/>
      <w:sz w:val="24"/>
    </w:rPr>
  </w:style>
  <w:style w:type="paragraph" w:styleId="Titre9">
    <w:name w:val="heading 9"/>
    <w:basedOn w:val="Normal"/>
    <w:next w:val="Normal"/>
    <w:uiPriority w:val="99"/>
    <w:qFormat/>
    <w:rsid w:val="00D20E3B"/>
    <w:pPr>
      <w:numPr>
        <w:ilvl w:val="8"/>
        <w:numId w:val="1"/>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CParagraph">
    <w:name w:val="ECC Paragraph"/>
    <w:basedOn w:val="Normal"/>
    <w:uiPriority w:val="99"/>
    <w:rsid w:val="004E66F0"/>
    <w:pPr>
      <w:spacing w:after="240"/>
      <w:jc w:val="both"/>
    </w:pPr>
    <w:rPr>
      <w:lang w:val="en-GB"/>
    </w:rPr>
  </w:style>
  <w:style w:type="paragraph" w:styleId="En-tte">
    <w:name w:val="header"/>
    <w:basedOn w:val="Normal"/>
    <w:rsid w:val="00C95C7C"/>
    <w:pPr>
      <w:tabs>
        <w:tab w:val="center" w:pos="4320"/>
        <w:tab w:val="right" w:pos="8640"/>
      </w:tabs>
    </w:pPr>
    <w:rPr>
      <w:b/>
      <w:sz w:val="16"/>
    </w:rPr>
  </w:style>
  <w:style w:type="paragraph" w:styleId="Pieddepage">
    <w:name w:val="footer"/>
    <w:basedOn w:val="Normal"/>
    <w:semiHidden/>
    <w:rsid w:val="0077244E"/>
    <w:pPr>
      <w:tabs>
        <w:tab w:val="center" w:pos="4320"/>
        <w:tab w:val="right" w:pos="8640"/>
      </w:tabs>
    </w:pPr>
  </w:style>
  <w:style w:type="paragraph" w:customStyle="1" w:styleId="ECCAnnexheading1">
    <w:name w:val="ECC Annex heading1"/>
    <w:basedOn w:val="Titre1"/>
    <w:next w:val="ECCParagraph"/>
    <w:rsid w:val="002209A7"/>
    <w:pPr>
      <w:numPr>
        <w:numId w:val="4"/>
      </w:numPr>
    </w:pPr>
  </w:style>
  <w:style w:type="paragraph" w:styleId="TM1">
    <w:name w:val="toc 1"/>
    <w:basedOn w:val="Normal"/>
    <w:next w:val="Normal"/>
    <w:autoRedefine/>
    <w:uiPriority w:val="39"/>
    <w:rsid w:val="00EA7A83"/>
    <w:pPr>
      <w:tabs>
        <w:tab w:val="left" w:pos="360"/>
        <w:tab w:val="right" w:leader="dot" w:pos="9629"/>
      </w:tabs>
      <w:spacing w:before="240"/>
    </w:pPr>
    <w:rPr>
      <w:b/>
      <w:caps/>
    </w:rPr>
  </w:style>
  <w:style w:type="character" w:styleId="Lienhypertexte">
    <w:name w:val="Hyperlink"/>
    <w:basedOn w:val="Policepardfaut"/>
    <w:uiPriority w:val="99"/>
    <w:rsid w:val="00A82384"/>
    <w:rPr>
      <w:color w:val="0000FF"/>
      <w:u w:val="single"/>
    </w:rPr>
  </w:style>
  <w:style w:type="paragraph" w:styleId="TM2">
    <w:name w:val="toc 2"/>
    <w:basedOn w:val="Normal"/>
    <w:next w:val="Normal"/>
    <w:autoRedefine/>
    <w:uiPriority w:val="39"/>
    <w:rsid w:val="00312764"/>
    <w:pPr>
      <w:tabs>
        <w:tab w:val="left" w:pos="900"/>
        <w:tab w:val="right" w:leader="dot" w:pos="9629"/>
      </w:tabs>
      <w:ind w:left="360"/>
    </w:pPr>
  </w:style>
  <w:style w:type="paragraph" w:styleId="TM3">
    <w:name w:val="toc 3"/>
    <w:basedOn w:val="Normal"/>
    <w:next w:val="Normal"/>
    <w:autoRedefine/>
    <w:uiPriority w:val="39"/>
    <w:rsid w:val="00CF7259"/>
    <w:pPr>
      <w:tabs>
        <w:tab w:val="left" w:pos="1440"/>
        <w:tab w:val="right" w:leader="dot" w:pos="9629"/>
      </w:tabs>
      <w:ind w:left="900"/>
    </w:pPr>
  </w:style>
  <w:style w:type="paragraph" w:styleId="TM4">
    <w:name w:val="toc 4"/>
    <w:basedOn w:val="Normal"/>
    <w:next w:val="Normal"/>
    <w:autoRedefine/>
    <w:uiPriority w:val="39"/>
    <w:rsid w:val="007D1E37"/>
    <w:pPr>
      <w:tabs>
        <w:tab w:val="left" w:pos="2340"/>
        <w:tab w:val="right" w:leader="dot" w:pos="9629"/>
      </w:tabs>
      <w:ind w:left="1440"/>
    </w:pPr>
    <w:rPr>
      <w:i/>
    </w:rPr>
  </w:style>
  <w:style w:type="table" w:styleId="Grilledutableau">
    <w:name w:val="Table Grid"/>
    <w:basedOn w:val="TableauNormal"/>
    <w:semiHidden/>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6D708F"/>
    <w:pPr>
      <w:keepNext/>
      <w:numPr>
        <w:numId w:val="2"/>
      </w:numPr>
      <w:spacing w:before="360" w:after="240"/>
      <w:ind w:left="357" w:hanging="357"/>
    </w:pPr>
    <w:rPr>
      <w:rFonts w:cs="Arial"/>
      <w:szCs w:val="20"/>
    </w:rPr>
  </w:style>
  <w:style w:type="paragraph" w:customStyle="1" w:styleId="ECCFootnote">
    <w:name w:val="ECC Footnote"/>
    <w:basedOn w:val="Normal"/>
    <w:autoRedefine/>
    <w:rsid w:val="008935B9"/>
    <w:pPr>
      <w:ind w:left="454" w:hanging="454"/>
    </w:pPr>
    <w:rPr>
      <w:sz w:val="16"/>
    </w:rPr>
  </w:style>
  <w:style w:type="paragraph" w:styleId="Notedebasdepage">
    <w:name w:val="footnote text"/>
    <w:aliases w:val="ALTS FOOTNOTE,Footnote Text Char1,Footnote Text Char Char1,Footnote Text Char4 Char Char,Footnote Text Char1 Char1 Char1 Char,Footnote Text Char Char1 Char1 Char Char,Footnote Text Char1 Char1 Char1 Char Char Char1,DNV-FT,DN"/>
    <w:basedOn w:val="Normal"/>
    <w:link w:val="NotedebasdepageCar"/>
    <w:rsid w:val="008935B9"/>
    <w:rPr>
      <w:szCs w:val="20"/>
    </w:rPr>
  </w:style>
  <w:style w:type="character" w:styleId="Appelnotedebasdep">
    <w:name w:val="footnote reference"/>
    <w:aliases w:val="Appel note de bas de p,Footnote Reference/,Footnote,Footnote symbol,Appel note de bas de p + (Asian) Batang,Black,(NECG) Footnote Reference"/>
    <w:basedOn w:val="Policepardfaut"/>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485B05"/>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080D86"/>
    <w:pPr>
      <w:spacing w:before="120" w:after="120"/>
      <w:ind w:left="3402"/>
    </w:pPr>
    <w:rPr>
      <w:bCs/>
      <w:sz w:val="18"/>
    </w:rPr>
  </w:style>
  <w:style w:type="paragraph" w:customStyle="1" w:styleId="Reporttitledescription">
    <w:name w:val="Report title/description"/>
    <w:basedOn w:val="Normal"/>
    <w:rsid w:val="009B4646"/>
    <w:pPr>
      <w:spacing w:before="600" w:line="288" w:lineRule="auto"/>
      <w:ind w:left="3402"/>
    </w:pPr>
    <w:rPr>
      <w:sz w:val="24"/>
    </w:rPr>
  </w:style>
  <w:style w:type="paragraph" w:customStyle="1" w:styleId="Default">
    <w:name w:val="Default"/>
    <w:rsid w:val="00080D86"/>
    <w:pPr>
      <w:autoSpaceDE w:val="0"/>
      <w:autoSpaceDN w:val="0"/>
      <w:adjustRightInd w:val="0"/>
    </w:pPr>
    <w:rPr>
      <w:color w:val="000000"/>
      <w:sz w:val="24"/>
      <w:szCs w:val="24"/>
      <w:lang w:val="en-US"/>
    </w:rPr>
  </w:style>
  <w:style w:type="numbering" w:customStyle="1" w:styleId="ECCBullets">
    <w:name w:val="ECC Bullets"/>
    <w:basedOn w:val="Aucuneliste"/>
    <w:rsid w:val="003C3EE4"/>
    <w:pPr>
      <w:numPr>
        <w:numId w:val="7"/>
      </w:numPr>
    </w:pPr>
  </w:style>
  <w:style w:type="paragraph" w:customStyle="1" w:styleId="ECCNumbered-LetteredList">
    <w:name w:val="ECC Numbered-Lettered List"/>
    <w:basedOn w:val="Normal"/>
    <w:qFormat/>
    <w:rsid w:val="00D20E3B"/>
    <w:pPr>
      <w:numPr>
        <w:numId w:val="9"/>
      </w:numPr>
    </w:pPr>
  </w:style>
  <w:style w:type="paragraph" w:customStyle="1" w:styleId="ECCNumberedBullets">
    <w:name w:val="ECC Numbered Bullets"/>
    <w:basedOn w:val="Normal"/>
    <w:rsid w:val="00D20E3B"/>
    <w:pPr>
      <w:numPr>
        <w:numId w:val="8"/>
      </w:numPr>
    </w:pPr>
  </w:style>
  <w:style w:type="paragraph" w:styleId="Textedebulles">
    <w:name w:val="Balloon Text"/>
    <w:basedOn w:val="Normal"/>
    <w:link w:val="TextedebullesCar"/>
    <w:uiPriority w:val="99"/>
    <w:semiHidden/>
    <w:unhideWhenUsed/>
    <w:rsid w:val="00D20E3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20E3B"/>
    <w:rPr>
      <w:rFonts w:ascii="Lucida Grande" w:hAnsi="Lucida Grande" w:cs="Lucida Grande"/>
      <w:sz w:val="18"/>
      <w:szCs w:val="18"/>
      <w:lang w:val="en-US"/>
    </w:rPr>
  </w:style>
  <w:style w:type="numbering" w:customStyle="1" w:styleId="ECCNumbers-Bullets">
    <w:name w:val="ECC Numbers-Bullets"/>
    <w:uiPriority w:val="99"/>
    <w:rsid w:val="00D20E3B"/>
    <w:pPr>
      <w:numPr>
        <w:numId w:val="8"/>
      </w:numPr>
    </w:pPr>
  </w:style>
  <w:style w:type="numbering" w:customStyle="1" w:styleId="ECCNumbers-Letters">
    <w:name w:val="ECC Numbers-Letters"/>
    <w:uiPriority w:val="99"/>
    <w:rsid w:val="00D20E3B"/>
    <w:pPr>
      <w:numPr>
        <w:numId w:val="9"/>
      </w:numPr>
    </w:pPr>
  </w:style>
  <w:style w:type="character" w:customStyle="1" w:styleId="Titre3Car">
    <w:name w:val="Titre 3 Car"/>
    <w:aliases w:val="ECC Heading 3 Car"/>
    <w:basedOn w:val="Policepardfaut"/>
    <w:link w:val="Titre3"/>
    <w:uiPriority w:val="99"/>
    <w:rsid w:val="004350E0"/>
    <w:rPr>
      <w:rFonts w:ascii="Arial" w:hAnsi="Arial" w:cs="Arial"/>
      <w:b/>
      <w:bCs/>
      <w:szCs w:val="26"/>
      <w:lang w:val="en-US"/>
    </w:rPr>
  </w:style>
  <w:style w:type="character" w:customStyle="1" w:styleId="Titre2Car">
    <w:name w:val="Titre 2 Car"/>
    <w:aliases w:val="ECC Heading 2 Car"/>
    <w:basedOn w:val="Policepardfaut"/>
    <w:link w:val="Titre2"/>
    <w:uiPriority w:val="99"/>
    <w:rsid w:val="00366C81"/>
    <w:rPr>
      <w:rFonts w:ascii="Arial" w:hAnsi="Arial" w:cs="Arial"/>
      <w:b/>
      <w:bCs/>
      <w:iCs/>
      <w:caps/>
      <w:szCs w:val="28"/>
      <w:lang w:val="en-US"/>
    </w:rPr>
  </w:style>
  <w:style w:type="character" w:customStyle="1" w:styleId="NotedebasdepageCar">
    <w:name w:val="Note de bas de page Car"/>
    <w:aliases w:val="ALTS FOOTNOTE Car,Footnote Text Char1 Car,Footnote Text Char Char1 Car,Footnote Text Char4 Char Char Car,Footnote Text Char1 Char1 Char1 Char Car,Footnote Text Char Char1 Char1 Char Char Car,DNV-FT Car,DN Car"/>
    <w:basedOn w:val="Policepardfaut"/>
    <w:link w:val="Notedebasdepage"/>
    <w:locked/>
    <w:rsid w:val="0089297F"/>
    <w:rPr>
      <w:rFonts w:ascii="Arial" w:hAnsi="Arial"/>
      <w:lang w:val="en-US"/>
    </w:rPr>
  </w:style>
  <w:style w:type="paragraph" w:styleId="Paragraphedeliste">
    <w:name w:val="List Paragraph"/>
    <w:basedOn w:val="Normal"/>
    <w:uiPriority w:val="34"/>
    <w:qFormat/>
    <w:rsid w:val="00B44F5D"/>
    <w:pPr>
      <w:ind w:left="720"/>
      <w:contextualSpacing/>
    </w:pPr>
  </w:style>
  <w:style w:type="paragraph" w:customStyle="1" w:styleId="ECCParBulleted">
    <w:name w:val="ECC Par Bulleted"/>
    <w:basedOn w:val="ECCParagraph"/>
    <w:rsid w:val="00797788"/>
    <w:pPr>
      <w:numPr>
        <w:numId w:val="13"/>
      </w:numPr>
      <w:spacing w:after="0"/>
    </w:pPr>
  </w:style>
  <w:style w:type="paragraph" w:customStyle="1" w:styleId="Headingb">
    <w:name w:val="Heading_b"/>
    <w:basedOn w:val="Normal"/>
    <w:next w:val="Normal"/>
    <w:rsid w:val="00795750"/>
    <w:pPr>
      <w:keepNext/>
      <w:tabs>
        <w:tab w:val="left" w:pos="1134"/>
        <w:tab w:val="left" w:pos="1871"/>
        <w:tab w:val="left" w:pos="2268"/>
      </w:tabs>
      <w:overflowPunct w:val="0"/>
      <w:autoSpaceDE w:val="0"/>
      <w:autoSpaceDN w:val="0"/>
      <w:adjustRightInd w:val="0"/>
      <w:spacing w:before="160"/>
      <w:textAlignment w:val="baseline"/>
    </w:pPr>
    <w:rPr>
      <w:rFonts w:ascii="Times" w:hAnsi="Times"/>
      <w:b/>
      <w:sz w:val="24"/>
      <w:szCs w:val="20"/>
      <w:lang w:val="en-GB"/>
    </w:rPr>
  </w:style>
  <w:style w:type="character" w:styleId="Marquedecommentaire">
    <w:name w:val="annotation reference"/>
    <w:basedOn w:val="Policepardfaut"/>
    <w:uiPriority w:val="99"/>
    <w:semiHidden/>
    <w:unhideWhenUsed/>
    <w:rsid w:val="00F66BF6"/>
    <w:rPr>
      <w:sz w:val="16"/>
      <w:szCs w:val="16"/>
    </w:rPr>
  </w:style>
  <w:style w:type="paragraph" w:styleId="Commentaire">
    <w:name w:val="annotation text"/>
    <w:basedOn w:val="Normal"/>
    <w:link w:val="CommentaireCar"/>
    <w:uiPriority w:val="99"/>
    <w:semiHidden/>
    <w:unhideWhenUsed/>
    <w:rsid w:val="00F66BF6"/>
    <w:rPr>
      <w:szCs w:val="20"/>
    </w:rPr>
  </w:style>
  <w:style w:type="character" w:customStyle="1" w:styleId="CommentaireCar">
    <w:name w:val="Commentaire Car"/>
    <w:basedOn w:val="Policepardfaut"/>
    <w:link w:val="Commentaire"/>
    <w:uiPriority w:val="99"/>
    <w:semiHidden/>
    <w:rsid w:val="00F66BF6"/>
    <w:rPr>
      <w:rFonts w:ascii="Arial" w:hAnsi="Arial"/>
      <w:lang w:val="en-US"/>
    </w:rPr>
  </w:style>
  <w:style w:type="paragraph" w:styleId="Objetducommentaire">
    <w:name w:val="annotation subject"/>
    <w:basedOn w:val="Commentaire"/>
    <w:next w:val="Commentaire"/>
    <w:link w:val="ObjetducommentaireCar"/>
    <w:uiPriority w:val="99"/>
    <w:semiHidden/>
    <w:unhideWhenUsed/>
    <w:rsid w:val="00F66BF6"/>
    <w:rPr>
      <w:b/>
      <w:bCs/>
    </w:rPr>
  </w:style>
  <w:style w:type="character" w:customStyle="1" w:styleId="ObjetducommentaireCar">
    <w:name w:val="Objet du commentaire Car"/>
    <w:basedOn w:val="CommentaireCar"/>
    <w:link w:val="Objetducommentaire"/>
    <w:uiPriority w:val="99"/>
    <w:semiHidden/>
    <w:rsid w:val="00F66BF6"/>
    <w:rPr>
      <w:rFonts w:ascii="Arial" w:hAnsi="Arial"/>
      <w:b/>
      <w:bCs/>
      <w:lang w:val="en-US"/>
    </w:rPr>
  </w:style>
  <w:style w:type="paragraph" w:styleId="Rvision">
    <w:name w:val="Revision"/>
    <w:hidden/>
    <w:uiPriority w:val="99"/>
    <w:semiHidden/>
    <w:rsid w:val="00F66BF6"/>
    <w:rPr>
      <w:rFonts w:ascii="Arial" w:hAnsi="Arial"/>
      <w:szCs w:val="24"/>
      <w:lang w:val="en-US"/>
    </w:rPr>
  </w:style>
  <w:style w:type="numbering" w:customStyle="1" w:styleId="ECCBullets1">
    <w:name w:val="ECC Bullets1"/>
    <w:rsid w:val="00133F39"/>
  </w:style>
  <w:style w:type="paragraph" w:styleId="Lgende">
    <w:name w:val="caption"/>
    <w:basedOn w:val="Normal"/>
    <w:next w:val="Normal"/>
    <w:uiPriority w:val="35"/>
    <w:unhideWhenUsed/>
    <w:qFormat/>
    <w:rsid w:val="006D708F"/>
    <w:pPr>
      <w:spacing w:after="200"/>
    </w:pPr>
    <w:rPr>
      <w:b/>
      <w:bCs/>
      <w:color w:val="4F81BD" w:themeColor="accent1"/>
      <w:sz w:val="18"/>
      <w:szCs w:val="18"/>
    </w:rPr>
  </w:style>
  <w:style w:type="character" w:styleId="lev">
    <w:name w:val="Strong"/>
    <w:basedOn w:val="Policepardfaut"/>
    <w:uiPriority w:val="22"/>
    <w:qFormat/>
    <w:rsid w:val="004C46B5"/>
    <w:rPr>
      <w:b/>
      <w:bCs/>
    </w:rPr>
  </w:style>
  <w:style w:type="character" w:styleId="Accentuation">
    <w:name w:val="Emphasis"/>
    <w:basedOn w:val="Policepardfaut"/>
    <w:uiPriority w:val="20"/>
    <w:qFormat/>
    <w:rsid w:val="00D310F2"/>
    <w:rPr>
      <w:b/>
      <w:bCs/>
      <w:i w:val="0"/>
      <w:iCs w:val="0"/>
    </w:rPr>
  </w:style>
  <w:style w:type="paragraph" w:styleId="Listepuces2">
    <w:name w:val="List Bullet 2"/>
    <w:basedOn w:val="Normal"/>
    <w:rsid w:val="00797EC4"/>
    <w:pPr>
      <w:numPr>
        <w:numId w:val="29"/>
      </w:numPr>
      <w:tabs>
        <w:tab w:val="left" w:pos="1134"/>
        <w:tab w:val="left" w:pos="1871"/>
        <w:tab w:val="left" w:pos="2268"/>
      </w:tabs>
      <w:overflowPunct w:val="0"/>
      <w:autoSpaceDE w:val="0"/>
      <w:autoSpaceDN w:val="0"/>
      <w:adjustRightInd w:val="0"/>
      <w:spacing w:before="120"/>
      <w:contextualSpacing/>
      <w:jc w:val="both"/>
      <w:textAlignment w:val="baseline"/>
    </w:pPr>
    <w:rPr>
      <w:rFonts w:ascii="Times New Roman" w:hAnsi="Times New Roman"/>
      <w:sz w:val="24"/>
      <w:szCs w:val="20"/>
      <w:lang w:val="en-GB"/>
    </w:rPr>
  </w:style>
  <w:style w:type="paragraph" w:customStyle="1" w:styleId="CM1">
    <w:name w:val="CM1"/>
    <w:basedOn w:val="Default"/>
    <w:next w:val="Default"/>
    <w:uiPriority w:val="99"/>
    <w:rsid w:val="00FD3E4B"/>
    <w:rPr>
      <w:rFonts w:ascii="EUAlbertina" w:hAnsi="EUAlbertina"/>
      <w:color w:val="auto"/>
      <w:lang w:val="en-GB"/>
    </w:rPr>
  </w:style>
  <w:style w:type="paragraph" w:customStyle="1" w:styleId="CM3">
    <w:name w:val="CM3"/>
    <w:basedOn w:val="Default"/>
    <w:next w:val="Default"/>
    <w:uiPriority w:val="99"/>
    <w:rsid w:val="00FD3E4B"/>
    <w:rPr>
      <w:rFonts w:ascii="EUAlbertina" w:hAnsi="EUAlbertina"/>
      <w:color w:val="auto"/>
      <w:lang w:val="en-GB"/>
    </w:rPr>
  </w:style>
  <w:style w:type="paragraph" w:customStyle="1" w:styleId="En-tte1">
    <w:name w:val="En-tête1"/>
    <w:basedOn w:val="En-tte"/>
    <w:link w:val="HeaderZchn"/>
    <w:rsid w:val="002A2DF8"/>
    <w:pPr>
      <w:tabs>
        <w:tab w:val="clear" w:pos="4320"/>
        <w:tab w:val="clear" w:pos="8640"/>
        <w:tab w:val="center" w:pos="4536"/>
        <w:tab w:val="right" w:pos="9072"/>
      </w:tabs>
      <w:spacing w:before="60" w:line="264" w:lineRule="auto"/>
      <w:ind w:left="57"/>
    </w:pPr>
    <w:rPr>
      <w:sz w:val="22"/>
      <w:szCs w:val="20"/>
      <w:lang w:val="nb-NO" w:eastAsia="de-DE"/>
    </w:rPr>
  </w:style>
  <w:style w:type="character" w:customStyle="1" w:styleId="HeaderZchn">
    <w:name w:val="Header Zchn"/>
    <w:link w:val="En-tte1"/>
    <w:rsid w:val="002A2DF8"/>
    <w:rPr>
      <w:rFonts w:ascii="Arial" w:hAnsi="Arial"/>
      <w:b/>
      <w:sz w:val="22"/>
      <w:lang w:val="nb-NO"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17924">
      <w:bodyDiv w:val="1"/>
      <w:marLeft w:val="0"/>
      <w:marRight w:val="0"/>
      <w:marTop w:val="0"/>
      <w:marBottom w:val="0"/>
      <w:divBdr>
        <w:top w:val="none" w:sz="0" w:space="0" w:color="auto"/>
        <w:left w:val="none" w:sz="0" w:space="0" w:color="auto"/>
        <w:bottom w:val="none" w:sz="0" w:space="0" w:color="auto"/>
        <w:right w:val="none" w:sz="0" w:space="0" w:color="auto"/>
      </w:divBdr>
    </w:div>
    <w:div w:id="366566797">
      <w:bodyDiv w:val="1"/>
      <w:marLeft w:val="0"/>
      <w:marRight w:val="0"/>
      <w:marTop w:val="0"/>
      <w:marBottom w:val="0"/>
      <w:divBdr>
        <w:top w:val="none" w:sz="0" w:space="0" w:color="auto"/>
        <w:left w:val="none" w:sz="0" w:space="0" w:color="auto"/>
        <w:bottom w:val="none" w:sz="0" w:space="0" w:color="auto"/>
        <w:right w:val="none" w:sz="0" w:space="0" w:color="auto"/>
      </w:divBdr>
      <w:divsChild>
        <w:div w:id="846940796">
          <w:marLeft w:val="0"/>
          <w:marRight w:val="0"/>
          <w:marTop w:val="0"/>
          <w:marBottom w:val="0"/>
          <w:divBdr>
            <w:top w:val="none" w:sz="0" w:space="0" w:color="auto"/>
            <w:left w:val="none" w:sz="0" w:space="0" w:color="auto"/>
            <w:bottom w:val="none" w:sz="0" w:space="0" w:color="auto"/>
            <w:right w:val="none" w:sz="0" w:space="0" w:color="auto"/>
          </w:divBdr>
          <w:divsChild>
            <w:div w:id="1068305036">
              <w:marLeft w:val="0"/>
              <w:marRight w:val="0"/>
              <w:marTop w:val="0"/>
              <w:marBottom w:val="0"/>
              <w:divBdr>
                <w:top w:val="none" w:sz="0" w:space="0" w:color="auto"/>
                <w:left w:val="none" w:sz="0" w:space="0" w:color="auto"/>
                <w:bottom w:val="none" w:sz="0" w:space="0" w:color="auto"/>
                <w:right w:val="none" w:sz="0" w:space="0" w:color="auto"/>
              </w:divBdr>
              <w:divsChild>
                <w:div w:id="2026665470">
                  <w:marLeft w:val="0"/>
                  <w:marRight w:val="0"/>
                  <w:marTop w:val="0"/>
                  <w:marBottom w:val="0"/>
                  <w:divBdr>
                    <w:top w:val="none" w:sz="0" w:space="0" w:color="auto"/>
                    <w:left w:val="none" w:sz="0" w:space="0" w:color="auto"/>
                    <w:bottom w:val="none" w:sz="0" w:space="0" w:color="auto"/>
                    <w:right w:val="none" w:sz="0" w:space="0" w:color="auto"/>
                  </w:divBdr>
                  <w:divsChild>
                    <w:div w:id="705445632">
                      <w:marLeft w:val="0"/>
                      <w:marRight w:val="0"/>
                      <w:marTop w:val="0"/>
                      <w:marBottom w:val="0"/>
                      <w:divBdr>
                        <w:top w:val="none" w:sz="0" w:space="0" w:color="auto"/>
                        <w:left w:val="none" w:sz="0" w:space="0" w:color="auto"/>
                        <w:bottom w:val="none" w:sz="0" w:space="0" w:color="auto"/>
                        <w:right w:val="none" w:sz="0" w:space="0" w:color="auto"/>
                      </w:divBdr>
                      <w:divsChild>
                        <w:div w:id="4845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739045">
      <w:bodyDiv w:val="1"/>
      <w:marLeft w:val="0"/>
      <w:marRight w:val="0"/>
      <w:marTop w:val="0"/>
      <w:marBottom w:val="0"/>
      <w:divBdr>
        <w:top w:val="none" w:sz="0" w:space="0" w:color="auto"/>
        <w:left w:val="none" w:sz="0" w:space="0" w:color="auto"/>
        <w:bottom w:val="none" w:sz="0" w:space="0" w:color="auto"/>
        <w:right w:val="none" w:sz="0" w:space="0" w:color="auto"/>
      </w:divBdr>
    </w:div>
    <w:div w:id="622351479">
      <w:bodyDiv w:val="1"/>
      <w:marLeft w:val="0"/>
      <w:marRight w:val="0"/>
      <w:marTop w:val="0"/>
      <w:marBottom w:val="0"/>
      <w:divBdr>
        <w:top w:val="none" w:sz="0" w:space="0" w:color="auto"/>
        <w:left w:val="none" w:sz="0" w:space="0" w:color="auto"/>
        <w:bottom w:val="none" w:sz="0" w:space="0" w:color="auto"/>
        <w:right w:val="none" w:sz="0" w:space="0" w:color="auto"/>
      </w:divBdr>
    </w:div>
    <w:div w:id="653220627">
      <w:bodyDiv w:val="1"/>
      <w:marLeft w:val="0"/>
      <w:marRight w:val="0"/>
      <w:marTop w:val="0"/>
      <w:marBottom w:val="0"/>
      <w:divBdr>
        <w:top w:val="none" w:sz="0" w:space="0" w:color="auto"/>
        <w:left w:val="none" w:sz="0" w:space="0" w:color="auto"/>
        <w:bottom w:val="none" w:sz="0" w:space="0" w:color="auto"/>
        <w:right w:val="none" w:sz="0" w:space="0" w:color="auto"/>
      </w:divBdr>
    </w:div>
    <w:div w:id="847139404">
      <w:bodyDiv w:val="1"/>
      <w:marLeft w:val="0"/>
      <w:marRight w:val="0"/>
      <w:marTop w:val="0"/>
      <w:marBottom w:val="0"/>
      <w:divBdr>
        <w:top w:val="none" w:sz="0" w:space="0" w:color="auto"/>
        <w:left w:val="none" w:sz="0" w:space="0" w:color="auto"/>
        <w:bottom w:val="none" w:sz="0" w:space="0" w:color="auto"/>
        <w:right w:val="none" w:sz="0" w:space="0" w:color="auto"/>
      </w:divBdr>
      <w:divsChild>
        <w:div w:id="709384299">
          <w:marLeft w:val="0"/>
          <w:marRight w:val="0"/>
          <w:marTop w:val="0"/>
          <w:marBottom w:val="0"/>
          <w:divBdr>
            <w:top w:val="none" w:sz="0" w:space="0" w:color="auto"/>
            <w:left w:val="none" w:sz="0" w:space="0" w:color="auto"/>
            <w:bottom w:val="none" w:sz="0" w:space="0" w:color="auto"/>
            <w:right w:val="none" w:sz="0" w:space="0" w:color="auto"/>
          </w:divBdr>
          <w:divsChild>
            <w:div w:id="1393893493">
              <w:marLeft w:val="0"/>
              <w:marRight w:val="0"/>
              <w:marTop w:val="0"/>
              <w:marBottom w:val="0"/>
              <w:divBdr>
                <w:top w:val="none" w:sz="0" w:space="0" w:color="auto"/>
                <w:left w:val="none" w:sz="0" w:space="0" w:color="auto"/>
                <w:bottom w:val="none" w:sz="0" w:space="0" w:color="auto"/>
                <w:right w:val="none" w:sz="0" w:space="0" w:color="auto"/>
              </w:divBdr>
              <w:divsChild>
                <w:div w:id="1935356507">
                  <w:marLeft w:val="0"/>
                  <w:marRight w:val="0"/>
                  <w:marTop w:val="0"/>
                  <w:marBottom w:val="0"/>
                  <w:divBdr>
                    <w:top w:val="none" w:sz="0" w:space="0" w:color="auto"/>
                    <w:left w:val="none" w:sz="0" w:space="0" w:color="auto"/>
                    <w:bottom w:val="none" w:sz="0" w:space="0" w:color="auto"/>
                    <w:right w:val="none" w:sz="0" w:space="0" w:color="auto"/>
                  </w:divBdr>
                  <w:divsChild>
                    <w:div w:id="1129860031">
                      <w:marLeft w:val="0"/>
                      <w:marRight w:val="0"/>
                      <w:marTop w:val="0"/>
                      <w:marBottom w:val="0"/>
                      <w:divBdr>
                        <w:top w:val="none" w:sz="0" w:space="0" w:color="auto"/>
                        <w:left w:val="none" w:sz="0" w:space="0" w:color="auto"/>
                        <w:bottom w:val="none" w:sz="0" w:space="0" w:color="auto"/>
                        <w:right w:val="none" w:sz="0" w:space="0" w:color="auto"/>
                      </w:divBdr>
                      <w:divsChild>
                        <w:div w:id="16579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056503">
      <w:bodyDiv w:val="1"/>
      <w:marLeft w:val="0"/>
      <w:marRight w:val="0"/>
      <w:marTop w:val="0"/>
      <w:marBottom w:val="0"/>
      <w:divBdr>
        <w:top w:val="none" w:sz="0" w:space="0" w:color="auto"/>
        <w:left w:val="none" w:sz="0" w:space="0" w:color="auto"/>
        <w:bottom w:val="none" w:sz="0" w:space="0" w:color="auto"/>
        <w:right w:val="none" w:sz="0" w:space="0" w:color="auto"/>
      </w:divBdr>
      <w:divsChild>
        <w:div w:id="362681283">
          <w:marLeft w:val="0"/>
          <w:marRight w:val="0"/>
          <w:marTop w:val="0"/>
          <w:marBottom w:val="0"/>
          <w:divBdr>
            <w:top w:val="none" w:sz="0" w:space="0" w:color="auto"/>
            <w:left w:val="none" w:sz="0" w:space="0" w:color="auto"/>
            <w:bottom w:val="none" w:sz="0" w:space="0" w:color="auto"/>
            <w:right w:val="none" w:sz="0" w:space="0" w:color="auto"/>
          </w:divBdr>
          <w:divsChild>
            <w:div w:id="596985184">
              <w:marLeft w:val="0"/>
              <w:marRight w:val="0"/>
              <w:marTop w:val="0"/>
              <w:marBottom w:val="0"/>
              <w:divBdr>
                <w:top w:val="none" w:sz="0" w:space="0" w:color="auto"/>
                <w:left w:val="none" w:sz="0" w:space="0" w:color="auto"/>
                <w:bottom w:val="none" w:sz="0" w:space="0" w:color="auto"/>
                <w:right w:val="none" w:sz="0" w:space="0" w:color="auto"/>
              </w:divBdr>
              <w:divsChild>
                <w:div w:id="382796291">
                  <w:marLeft w:val="0"/>
                  <w:marRight w:val="0"/>
                  <w:marTop w:val="0"/>
                  <w:marBottom w:val="0"/>
                  <w:divBdr>
                    <w:top w:val="none" w:sz="0" w:space="0" w:color="auto"/>
                    <w:left w:val="none" w:sz="0" w:space="0" w:color="auto"/>
                    <w:bottom w:val="none" w:sz="0" w:space="0" w:color="auto"/>
                    <w:right w:val="none" w:sz="0" w:space="0" w:color="auto"/>
                  </w:divBdr>
                  <w:divsChild>
                    <w:div w:id="787159683">
                      <w:marLeft w:val="0"/>
                      <w:marRight w:val="0"/>
                      <w:marTop w:val="0"/>
                      <w:marBottom w:val="0"/>
                      <w:divBdr>
                        <w:top w:val="none" w:sz="0" w:space="0" w:color="auto"/>
                        <w:left w:val="none" w:sz="0" w:space="0" w:color="auto"/>
                        <w:bottom w:val="none" w:sz="0" w:space="0" w:color="auto"/>
                        <w:right w:val="none" w:sz="0" w:space="0" w:color="auto"/>
                      </w:divBdr>
                      <w:divsChild>
                        <w:div w:id="12776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706867">
      <w:bodyDiv w:val="1"/>
      <w:marLeft w:val="0"/>
      <w:marRight w:val="0"/>
      <w:marTop w:val="0"/>
      <w:marBottom w:val="0"/>
      <w:divBdr>
        <w:top w:val="none" w:sz="0" w:space="0" w:color="auto"/>
        <w:left w:val="none" w:sz="0" w:space="0" w:color="auto"/>
        <w:bottom w:val="none" w:sz="0" w:space="0" w:color="auto"/>
        <w:right w:val="none" w:sz="0" w:space="0" w:color="auto"/>
      </w:divBdr>
    </w:div>
    <w:div w:id="1064985593">
      <w:bodyDiv w:val="1"/>
      <w:marLeft w:val="0"/>
      <w:marRight w:val="0"/>
      <w:marTop w:val="0"/>
      <w:marBottom w:val="0"/>
      <w:divBdr>
        <w:top w:val="none" w:sz="0" w:space="0" w:color="auto"/>
        <w:left w:val="none" w:sz="0" w:space="0" w:color="auto"/>
        <w:bottom w:val="none" w:sz="0" w:space="0" w:color="auto"/>
        <w:right w:val="none" w:sz="0" w:space="0" w:color="auto"/>
      </w:divBdr>
      <w:divsChild>
        <w:div w:id="1266620429">
          <w:marLeft w:val="0"/>
          <w:marRight w:val="0"/>
          <w:marTop w:val="0"/>
          <w:marBottom w:val="0"/>
          <w:divBdr>
            <w:top w:val="none" w:sz="0" w:space="0" w:color="auto"/>
            <w:left w:val="none" w:sz="0" w:space="0" w:color="auto"/>
            <w:bottom w:val="none" w:sz="0" w:space="0" w:color="auto"/>
            <w:right w:val="none" w:sz="0" w:space="0" w:color="auto"/>
          </w:divBdr>
          <w:divsChild>
            <w:div w:id="1517575874">
              <w:marLeft w:val="0"/>
              <w:marRight w:val="0"/>
              <w:marTop w:val="0"/>
              <w:marBottom w:val="0"/>
              <w:divBdr>
                <w:top w:val="none" w:sz="0" w:space="0" w:color="auto"/>
                <w:left w:val="none" w:sz="0" w:space="0" w:color="auto"/>
                <w:bottom w:val="none" w:sz="0" w:space="0" w:color="auto"/>
                <w:right w:val="none" w:sz="0" w:space="0" w:color="auto"/>
              </w:divBdr>
              <w:divsChild>
                <w:div w:id="1949770523">
                  <w:marLeft w:val="0"/>
                  <w:marRight w:val="0"/>
                  <w:marTop w:val="0"/>
                  <w:marBottom w:val="0"/>
                  <w:divBdr>
                    <w:top w:val="none" w:sz="0" w:space="0" w:color="auto"/>
                    <w:left w:val="none" w:sz="0" w:space="0" w:color="auto"/>
                    <w:bottom w:val="none" w:sz="0" w:space="0" w:color="auto"/>
                    <w:right w:val="none" w:sz="0" w:space="0" w:color="auto"/>
                  </w:divBdr>
                  <w:divsChild>
                    <w:div w:id="1370689130">
                      <w:marLeft w:val="0"/>
                      <w:marRight w:val="0"/>
                      <w:marTop w:val="0"/>
                      <w:marBottom w:val="0"/>
                      <w:divBdr>
                        <w:top w:val="none" w:sz="0" w:space="0" w:color="auto"/>
                        <w:left w:val="none" w:sz="0" w:space="0" w:color="auto"/>
                        <w:bottom w:val="none" w:sz="0" w:space="0" w:color="auto"/>
                        <w:right w:val="none" w:sz="0" w:space="0" w:color="auto"/>
                      </w:divBdr>
                      <w:divsChild>
                        <w:div w:id="5478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674840">
      <w:bodyDiv w:val="1"/>
      <w:marLeft w:val="0"/>
      <w:marRight w:val="0"/>
      <w:marTop w:val="0"/>
      <w:marBottom w:val="0"/>
      <w:divBdr>
        <w:top w:val="none" w:sz="0" w:space="0" w:color="auto"/>
        <w:left w:val="none" w:sz="0" w:space="0" w:color="auto"/>
        <w:bottom w:val="none" w:sz="0" w:space="0" w:color="auto"/>
        <w:right w:val="none" w:sz="0" w:space="0" w:color="auto"/>
      </w:divBdr>
    </w:div>
    <w:div w:id="1668482349">
      <w:bodyDiv w:val="1"/>
      <w:marLeft w:val="0"/>
      <w:marRight w:val="0"/>
      <w:marTop w:val="0"/>
      <w:marBottom w:val="0"/>
      <w:divBdr>
        <w:top w:val="none" w:sz="0" w:space="0" w:color="auto"/>
        <w:left w:val="none" w:sz="0" w:space="0" w:color="auto"/>
        <w:bottom w:val="none" w:sz="0" w:space="0" w:color="auto"/>
        <w:right w:val="none" w:sz="0" w:space="0" w:color="auto"/>
      </w:divBdr>
    </w:div>
    <w:div w:id="1728604864">
      <w:bodyDiv w:val="1"/>
      <w:marLeft w:val="0"/>
      <w:marRight w:val="0"/>
      <w:marTop w:val="0"/>
      <w:marBottom w:val="0"/>
      <w:divBdr>
        <w:top w:val="none" w:sz="0" w:space="0" w:color="auto"/>
        <w:left w:val="none" w:sz="0" w:space="0" w:color="auto"/>
        <w:bottom w:val="none" w:sz="0" w:space="0" w:color="auto"/>
        <w:right w:val="none" w:sz="0" w:space="0" w:color="auto"/>
      </w:divBdr>
    </w:div>
    <w:div w:id="1926526760">
      <w:bodyDiv w:val="1"/>
      <w:marLeft w:val="0"/>
      <w:marRight w:val="0"/>
      <w:marTop w:val="0"/>
      <w:marBottom w:val="0"/>
      <w:divBdr>
        <w:top w:val="none" w:sz="0" w:space="0" w:color="auto"/>
        <w:left w:val="none" w:sz="0" w:space="0" w:color="auto"/>
        <w:bottom w:val="none" w:sz="0" w:space="0" w:color="auto"/>
        <w:right w:val="none" w:sz="0" w:space="0" w:color="auto"/>
      </w:divBdr>
    </w:div>
    <w:div w:id="213610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package" Target="embeddings/Microsoft_Word_Document1.docx"/><Relationship Id="rId2" Type="http://schemas.openxmlformats.org/officeDocument/2006/relationships/customXml" Target="../customXml/item2.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ECC(14)xxx Annex 1 AUT comments on Draft Interim CEPT Report on 5GHz"/>
    <f:field ref="objsubject" par="" edit="true" text=""/>
    <f:field ref="objcreatedby" par="" text="Rausch, Gernot, Ing."/>
    <f:field ref="objcreatedat" par="" text="27.02.2014 17:20:50"/>
    <f:field ref="objchangedby" par="" text="Gschwendt, Stefan"/>
    <f:field ref="objmodifiedat" par="" text="03.03.2014 09:31:52"/>
    <f:field ref="doc_FSCFOLIO_1_1001_FieldDocumentNumber" par="" text=""/>
    <f:field ref="doc_FSCFOLIO_1_1001_FieldSubject" par="" edit="true" text=""/>
    <f:field ref="FSCFOLIO_1_1001_FieldCurrentUser" par="" text="Stefan Gschwendt"/>
    <f:field ref="CCAPRECONFIG_15_1001_Objektname" par="" edit="true" text="ECC(14)xxx Annex 1 AUT comments on Draft Interim CEPT Report on 5GHz"/>
    <f:field ref="EIBVFGH_15_1700_FieldPartPlaintiffList" par="" text=""/>
    <f:field ref="EIBVFGH_15_1700_FieldGoesOutToList" par="" text=""/>
  </f:record>
  <f:display par="" text="...">
    <f:field ref="FSCFOLIO_1_1001_FieldCurrentUser" text="Aktueller Benutzer"/>
    <f:field ref="objsubject" text="Anmerkungen"/>
    <f:field ref="EIBVFGH_15_1700_FieldGoesOutToList" text="Ergeht an Liste"/>
    <f:field ref="objcreatedat" text="Erzeugt am/um"/>
    <f:field ref="objcreatedby" text="Erzeugt von"/>
    <f:field ref="objmodifiedat" text="Letzte Änderung am/um"/>
    <f:field ref="objchangedby" text="Letzte Änderung von"/>
    <f:field ref="EIBVFGH_15_1700_FieldPartPlaintiffList" text="Liste der Antragsteller"/>
    <f:field ref="objname" text="Name"/>
    <f:field ref="CCAPRECONFIG_15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F19457B-EE53-4DA5-91C7-330BB4A33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13304</Words>
  <Characters>73175</Characters>
  <Application>Microsoft Office Word</Application>
  <DocSecurity>0</DocSecurity>
  <Lines>609</Lines>
  <Paragraphs>172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New ECC Report Style</vt:lpstr>
      <vt:lpstr>New ECC Report Style</vt:lpstr>
      <vt:lpstr>New ECC Report Style</vt:lpstr>
    </vt:vector>
  </TitlesOfParts>
  <Company>ECO</Company>
  <LinksUpToDate>false</LinksUpToDate>
  <CharactersWithSpaces>86307</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andrew.gowans</dc:creator>
  <cp:lastModifiedBy>RISSONE Christian</cp:lastModifiedBy>
  <cp:revision>11</cp:revision>
  <cp:lastPrinted>2014-02-13T09:11:00Z</cp:lastPrinted>
  <dcterms:created xsi:type="dcterms:W3CDTF">2014-02-25T15:52:00Z</dcterms:created>
  <dcterms:modified xsi:type="dcterms:W3CDTF">2014-03-03T11:23:00Z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28.02.2014</vt:lpwstr>
  </property>
  <property fmtid="{D5CDD505-2E9C-101B-9397-08002B2CF9AE}" pid="8" name="FSC#EIBPRECONFIG@1.1001:EIBApprovedBy">
    <vt:lpwstr>Ziegelwanger</vt:lpwstr>
  </property>
  <property fmtid="{D5CDD505-2E9C-101B-9397-08002B2CF9AE}" pid="9" name="FSC#EIBPRECONFIG@1.1001:EIBApprovedBySubst">
    <vt:lpwstr/>
  </property>
  <property fmtid="{D5CDD505-2E9C-101B-9397-08002B2CF9AE}" pid="10" name="FSC#EIBPRECONFIG@1.1001:EIBApprovedByTitle">
    <vt:lpwstr>Dipl.-Ing. Franz Ziegelwanger</vt:lpwstr>
  </property>
  <property fmtid="{D5CDD505-2E9C-101B-9397-08002B2CF9AE}" pid="11" name="FSC#EIBPRECONFIG@1.1001:EIBApprovedByPostTitle">
    <vt:lpwstr/>
  </property>
  <property fmtid="{D5CDD505-2E9C-101B-9397-08002B2CF9AE}" pid="12" name="FSC#EIBPRECONFIG@1.1001:EIBDepartment">
    <vt:lpwstr>BMVIT - III/PT3 (Technik)</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gernot.rausch@bmvit.gv.at</vt:lpwstr>
  </property>
  <property fmtid="{D5CDD505-2E9C-101B-9397-08002B2CF9AE}" pid="19" name="FSC#EIBPRECONFIG@1.1001:OUEmail">
    <vt:lpwstr>opfb@bmvit.gv.at</vt:lpwstr>
  </property>
  <property fmtid="{D5CDD505-2E9C-101B-9397-08002B2CF9AE}" pid="20" name="FSC#EIBPRECONFIG@1.1001:OwnerGender">
    <vt:lpwstr>Männlich</vt:lpwstr>
  </property>
  <property fmtid="{D5CDD505-2E9C-101B-9397-08002B2CF9AE}" pid="21" name="FSC#EIBPRECONFIG@1.1001:Priority">
    <vt:lpwstr>Nein</vt:lpwstr>
  </property>
  <property fmtid="{D5CDD505-2E9C-101B-9397-08002B2CF9AE}" pid="22" name="FSC#EIBPRECONFIG@1.1001:PreviousFiles">
    <vt:lpwstr>BMVIT-630.375/0009-III/PT3/2013</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CEPT [ERO]</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BMVIT-630.362/0004-III/PT3/2014</vt:lpwstr>
  </property>
  <property fmtid="{D5CDD505-2E9C-101B-9397-08002B2CF9AE}" pid="33" name="FSC#EIBPRECONFIG@1.1001:OUAddr">
    <vt:lpwstr>Ghegastraße 1 , 1030 Wien</vt:lpwstr>
  </property>
  <property fmtid="{D5CDD505-2E9C-101B-9397-08002B2CF9AE}" pid="34" name="FSC#EIBPRECONFIG@1.1001:OUDescr">
    <vt:lpwstr>BMVIT - III/PT3 (Technik)</vt:lpwstr>
  </property>
  <property fmtid="{D5CDD505-2E9C-101B-9397-08002B2CF9AE}" pid="35" name="FSC#EIBPRECONFIG@1.1001:Signatures">
    <vt:lpwstr>Abzeichnen_x000d_
Abzeichnen_x000d_
Genehmigt</vt:lpwstr>
  </property>
  <property fmtid="{D5CDD505-2E9C-101B-9397-08002B2CF9AE}" pid="36" name="FSC#EIBPRECONFIG@1.1001:currentuser">
    <vt:lpwstr>COO.3000.100.1.239281</vt:lpwstr>
  </property>
  <property fmtid="{D5CDD505-2E9C-101B-9397-08002B2CF9AE}" pid="37" name="FSC#EIBPRECONFIG@1.1001:currentuserrolegroup">
    <vt:lpwstr>COO.3000.100.1.53779</vt:lpwstr>
  </property>
  <property fmtid="{D5CDD505-2E9C-101B-9397-08002B2CF9AE}" pid="38" name="FSC#EIBPRECONFIG@1.1001:currentuserroleposition">
    <vt:lpwstr>COO.1.1001.1.4329</vt:lpwstr>
  </property>
  <property fmtid="{D5CDD505-2E9C-101B-9397-08002B2CF9AE}" pid="39" name="FSC#EIBPRECONFIG@1.1001:currentuserroot">
    <vt:lpwstr>COO.3000.106.2.1419000</vt:lpwstr>
  </property>
  <property fmtid="{D5CDD505-2E9C-101B-9397-08002B2CF9AE}" pid="40" name="FSC#EIBPRECONFIG@1.1001:toplevelobject">
    <vt:lpwstr>COO.3000.106.7.4555948</vt:lpwstr>
  </property>
  <property fmtid="{D5CDD505-2E9C-101B-9397-08002B2CF9AE}" pid="41" name="FSC#EIBPRECONFIG@1.1001:objchangedby">
    <vt:lpwstr>Stefan Gschwendt</vt:lpwstr>
  </property>
  <property fmtid="{D5CDD505-2E9C-101B-9397-08002B2CF9AE}" pid="42" name="FSC#EIBPRECONFIG@1.1001:objchangedbyPostTitle">
    <vt:lpwstr/>
  </property>
  <property fmtid="{D5CDD505-2E9C-101B-9397-08002B2CF9AE}" pid="43" name="FSC#EIBPRECONFIG@1.1001:objchangedat">
    <vt:lpwstr>03.03.2014</vt:lpwstr>
  </property>
  <property fmtid="{D5CDD505-2E9C-101B-9397-08002B2CF9AE}" pid="44" name="FSC#EIBPRECONFIG@1.1001:objname">
    <vt:lpwstr>ECC(14)xxx Annex 1 AUT comments on Draft Interim CEPT Report on 5GHz</vt:lpwstr>
  </property>
  <property fmtid="{D5CDD505-2E9C-101B-9397-08002B2CF9AE}" pid="45" name="FSC#EIBPRECONFIG@1.1001:EIBProcessResponsiblePhone">
    <vt:lpwstr>+43 (1) 71162 65 4213</vt:lpwstr>
  </property>
  <property fmtid="{D5CDD505-2E9C-101B-9397-08002B2CF9AE}" pid="46" name="FSC#EIBPRECONFIG@1.1001:EIBProcessResponsibleMail">
    <vt:lpwstr>gernot.rausch@bmvit.gv.at</vt:lpwstr>
  </property>
  <property fmtid="{D5CDD505-2E9C-101B-9397-08002B2CF9AE}" pid="47" name="FSC#EIBPRECONFIG@1.1001:EIBProcessResponsibleFax">
    <vt:lpwstr>+43 (1) 71162 65 4209</vt:lpwstr>
  </property>
  <property fmtid="{D5CDD505-2E9C-101B-9397-08002B2CF9AE}" pid="48" name="FSC#EIBPRECONFIG@1.1001:EIBProcessResponsiblePostTitle">
    <vt:lpwstr/>
  </property>
  <property fmtid="{D5CDD505-2E9C-101B-9397-08002B2CF9AE}" pid="49" name="FSC#EIBPRECONFIG@1.1001:EIBProcessResponsible">
    <vt:lpwstr>Ing. Gernot Rausch</vt:lpwstr>
  </property>
  <property fmtid="{D5CDD505-2E9C-101B-9397-08002B2CF9AE}" pid="50" name="FSC#EIBPRECONFIG@1.1001:OwnerPostTitle">
    <vt:lpwstr/>
  </property>
  <property fmtid="{D5CDD505-2E9C-101B-9397-08002B2CF9AE}" pid="51" name="FSC#COOELAK@1.1001:Subject">
    <vt:lpwstr>Österr. Eingangsdokument für das 36. ECC-Meeting;_x000d_
Cluj-Napoca (ROU), 11.-14.03.2014;_x000d_
Antwortschreiben an GEO HLWG und ASD-Eurospace;_x000d_
</vt:lpwstr>
  </property>
  <property fmtid="{D5CDD505-2E9C-101B-9397-08002B2CF9AE}" pid="52" name="FSC#COOELAK@1.1001:FileReference">
    <vt:lpwstr>BMVIT-630.362/0004-III/PT3/2014</vt:lpwstr>
  </property>
  <property fmtid="{D5CDD505-2E9C-101B-9397-08002B2CF9AE}" pid="53" name="FSC#COOELAK@1.1001:FileRefYear">
    <vt:lpwstr>2014</vt:lpwstr>
  </property>
  <property fmtid="{D5CDD505-2E9C-101B-9397-08002B2CF9AE}" pid="54" name="FSC#COOELAK@1.1001:FileRefOrdinal">
    <vt:lpwstr>4</vt:lpwstr>
  </property>
  <property fmtid="{D5CDD505-2E9C-101B-9397-08002B2CF9AE}" pid="55" name="FSC#COOELAK@1.1001:FileRefOU">
    <vt:lpwstr>III/PT3</vt:lpwstr>
  </property>
  <property fmtid="{D5CDD505-2E9C-101B-9397-08002B2CF9AE}" pid="56" name="FSC#COOELAK@1.1001:Organization">
    <vt:lpwstr/>
  </property>
  <property fmtid="{D5CDD505-2E9C-101B-9397-08002B2CF9AE}" pid="57" name="FSC#COOELAK@1.1001:Owner">
    <vt:lpwstr>Ing. Gernot Rausch</vt:lpwstr>
  </property>
  <property fmtid="{D5CDD505-2E9C-101B-9397-08002B2CF9AE}" pid="58" name="FSC#COOELAK@1.1001:OwnerExtension">
    <vt:lpwstr>+43 (1) 71162 65 4213</vt:lpwstr>
  </property>
  <property fmtid="{D5CDD505-2E9C-101B-9397-08002B2CF9AE}" pid="59" name="FSC#COOELAK@1.1001:OwnerFaxExtension">
    <vt:lpwstr>+43 (1) 71162 65 4209</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BMVIT - III/PT3 (Technik)</vt:lpwstr>
  </property>
  <property fmtid="{D5CDD505-2E9C-101B-9397-08002B2CF9AE}" pid="65" name="FSC#COOELAK@1.1001:CreatedAt">
    <vt:lpwstr>27.02.2014</vt:lpwstr>
  </property>
  <property fmtid="{D5CDD505-2E9C-101B-9397-08002B2CF9AE}" pid="66" name="FSC#COOELAK@1.1001:OU">
    <vt:lpwstr>BMVIT - III/PT3 (Technik)</vt:lpwstr>
  </property>
  <property fmtid="{D5CDD505-2E9C-101B-9397-08002B2CF9AE}" pid="67" name="FSC#COOELAK@1.1001:Priority">
    <vt:lpwstr> ()</vt:lpwstr>
  </property>
  <property fmtid="{D5CDD505-2E9C-101B-9397-08002B2CF9AE}" pid="68" name="FSC#COOELAK@1.1001:ObjBarCode">
    <vt:lpwstr>*COO.3000.106.6.1293065*</vt:lpwstr>
  </property>
  <property fmtid="{D5CDD505-2E9C-101B-9397-08002B2CF9AE}" pid="69" name="FSC#COOELAK@1.1001:RefBarCode">
    <vt:lpwstr/>
  </property>
  <property fmtid="{D5CDD505-2E9C-101B-9397-08002B2CF9AE}" pid="70" name="FSC#COOELAK@1.1001:FileRefBarCode">
    <vt:lpwstr>*BMVIT-630.362/0004-III/PT3/2014*</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Rausch Gernot, Ing.</vt:lpwstr>
  </property>
  <property fmtid="{D5CDD505-2E9C-101B-9397-08002B2CF9AE}" pid="75" name="FSC#COOELAK@1.1001:ProcessResponsiblePhone">
    <vt:lpwstr>+43 (1) 71162 65 4213</vt:lpwstr>
  </property>
  <property fmtid="{D5CDD505-2E9C-101B-9397-08002B2CF9AE}" pid="76" name="FSC#COOELAK@1.1001:ProcessResponsibleMail">
    <vt:lpwstr>gernot.rausch@bmvit.gv.at</vt:lpwstr>
  </property>
  <property fmtid="{D5CDD505-2E9C-101B-9397-08002B2CF9AE}" pid="77" name="FSC#COOELAK@1.1001:ProcessResponsibleFax">
    <vt:lpwstr>+43 (1) 71162 65 4209</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630.362</vt:lpwstr>
  </property>
  <property fmtid="{D5CDD505-2E9C-101B-9397-08002B2CF9AE}" pid="84" name="FSC#COOELAK@1.1001:CurrentUserRolePos">
    <vt:lpwstr>Kanzlist/in</vt:lpwstr>
  </property>
  <property fmtid="{D5CDD505-2E9C-101B-9397-08002B2CF9AE}" pid="85" name="FSC#COOELAK@1.1001:CurrentUserEmail">
    <vt:lpwstr>stefan.gschwendt@bmvit.gv.at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Dipl.-Ing. Franz Ziegelwanger</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CAPRECONFIG@15.1001:AddrAnrede">
    <vt:lpwstr/>
  </property>
  <property fmtid="{D5CDD505-2E9C-101B-9397-08002B2CF9AE}" pid="115" name="FSC#CCAPRECONFIG@15.1001:AddrTitel">
    <vt:lpwstr/>
  </property>
  <property fmtid="{D5CDD505-2E9C-101B-9397-08002B2CF9AE}" pid="116" name="FSC#CCAPRECONFIG@15.1001:AddrNachgestellter_Titel">
    <vt:lpwstr/>
  </property>
  <property fmtid="{D5CDD505-2E9C-101B-9397-08002B2CF9AE}" pid="117" name="FSC#CCAPRECONFIG@15.1001:AddrVorname">
    <vt:lpwstr/>
  </property>
  <property fmtid="{D5CDD505-2E9C-101B-9397-08002B2CF9AE}" pid="118" name="FSC#CCAPRECONFIG@15.1001:AddrNachname">
    <vt:lpwstr/>
  </property>
  <property fmtid="{D5CDD505-2E9C-101B-9397-08002B2CF9AE}" pid="119" name="FSC#CCAPRECONFIG@15.1001:AddrzH">
    <vt:lpwstr/>
  </property>
  <property fmtid="{D5CDD505-2E9C-101B-9397-08002B2CF9AE}" pid="120" name="FSC#CCAPRECONFIG@15.1001:AddrGeschlecht">
    <vt:lpwstr/>
  </property>
  <property fmtid="{D5CDD505-2E9C-101B-9397-08002B2CF9AE}" pid="121" name="FSC#CCAPRECONFIG@15.1001:AddrStrasse">
    <vt:lpwstr/>
  </property>
  <property fmtid="{D5CDD505-2E9C-101B-9397-08002B2CF9AE}" pid="122" name="FSC#CCAPRECONFIG@15.1001:AddrHausnummer">
    <vt:lpwstr/>
  </property>
  <property fmtid="{D5CDD505-2E9C-101B-9397-08002B2CF9AE}" pid="123" name="FSC#CCAPRECONFIG@15.1001:AddrStiege">
    <vt:lpwstr/>
  </property>
  <property fmtid="{D5CDD505-2E9C-101B-9397-08002B2CF9AE}" pid="124" name="FSC#CCAPRECONFIG@15.1001:AddrTuer">
    <vt:lpwstr/>
  </property>
  <property fmtid="{D5CDD505-2E9C-101B-9397-08002B2CF9AE}" pid="125" name="FSC#CCAPRECONFIG@15.1001:AddrPostfach">
    <vt:lpwstr/>
  </property>
  <property fmtid="{D5CDD505-2E9C-101B-9397-08002B2CF9AE}" pid="126" name="FSC#CCAPRECONFIG@15.1001:AddrPostleitzahl">
    <vt:lpwstr/>
  </property>
  <property fmtid="{D5CDD505-2E9C-101B-9397-08002B2CF9AE}" pid="127" name="FSC#CCAPRECONFIG@15.1001:AddrOrt">
    <vt:lpwstr/>
  </property>
  <property fmtid="{D5CDD505-2E9C-101B-9397-08002B2CF9AE}" pid="128" name="FSC#CCAPRECONFIG@15.1001:AddrLand">
    <vt:lpwstr/>
  </property>
  <property fmtid="{D5CDD505-2E9C-101B-9397-08002B2CF9AE}" pid="129" name="FSC#CCAPRECONFIG@15.1001:AddrEmail">
    <vt:lpwstr/>
  </property>
  <property fmtid="{D5CDD505-2E9C-101B-9397-08002B2CF9AE}" pid="130" name="FSC#CCAPRECONFIG@15.1001:AddrAdresse">
    <vt:lpwstr/>
  </property>
  <property fmtid="{D5CDD505-2E9C-101B-9397-08002B2CF9AE}" pid="131" name="FSC#CCAPRECONFIG@15.1001:AddrFax">
    <vt:lpwstr/>
  </property>
  <property fmtid="{D5CDD505-2E9C-101B-9397-08002B2CF9AE}" pid="132" name="FSC#CCAPRECONFIG@15.1001:AddrOrganisationsname">
    <vt:lpwstr/>
  </property>
  <property fmtid="{D5CDD505-2E9C-101B-9397-08002B2CF9AE}" pid="133" name="FSC#CCAPRECONFIG@15.1001:AddrOrganisationskurzname">
    <vt:lpwstr/>
  </property>
  <property fmtid="{D5CDD505-2E9C-101B-9397-08002B2CF9AE}" pid="134" name="FSC#CCAPRECONFIG@15.1001:AddrAbschriftsbemerkung">
    <vt:lpwstr/>
  </property>
  <property fmtid="{D5CDD505-2E9C-101B-9397-08002B2CF9AE}" pid="135" name="FSC#CCAPRECONFIG@15.1001:AddrName_Zeile_2">
    <vt:lpwstr/>
  </property>
  <property fmtid="{D5CDD505-2E9C-101B-9397-08002B2CF9AE}" pid="136" name="FSC#CCAPRECONFIG@15.1001:AddrName_Zeile_3">
    <vt:lpwstr/>
  </property>
  <property fmtid="{D5CDD505-2E9C-101B-9397-08002B2CF9AE}" pid="137" name="FSC#CCAPRECONFIG@15.1001:AddrPostalischeAdresse">
    <vt:lpwstr/>
  </property>
  <property fmtid="{D5CDD505-2E9C-101B-9397-08002B2CF9AE}" pid="138" name="FSC#ATPRECONFIG@1.1001:ChargePreview">
    <vt:lpwstr/>
  </property>
  <property fmtid="{D5CDD505-2E9C-101B-9397-08002B2CF9AE}" pid="139" name="FSC#ATSTATECFG@1.1001:ExternalFile">
    <vt:lpwstr/>
  </property>
  <property fmtid="{D5CDD505-2E9C-101B-9397-08002B2CF9AE}" pid="140" name="FSC#COOSYSTEM@1.1:Container">
    <vt:lpwstr>COO.3000.106.6.1293065</vt:lpwstr>
  </property>
  <property fmtid="{D5CDD505-2E9C-101B-9397-08002B2CF9AE}" pid="141" name="FSC#FSCFOLIO@1.1001:docpropproject">
    <vt:lpwstr/>
  </property>
</Properties>
</file>