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346C62" w:rsidRPr="00B45A4D" w14:paraId="4DE09DC1" w14:textId="77777777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CB336" w14:textId="77777777" w:rsidR="00346C62" w:rsidRPr="00B45A4D" w:rsidRDefault="001C5966" w:rsidP="00215746">
            <w:pPr>
              <w:pStyle w:val="Kopfzeile1"/>
              <w:rPr>
                <w:lang w:val="en-GB"/>
              </w:rPr>
            </w:pPr>
            <w:r w:rsidRPr="00B45A4D">
              <w:rPr>
                <w:noProof/>
                <w:lang w:val="fr-FR" w:eastAsia="fr-FR"/>
              </w:rPr>
              <w:drawing>
                <wp:inline distT="0" distB="0" distL="0" distR="0" wp14:anchorId="6274FA94" wp14:editId="3CBDFCBF">
                  <wp:extent cx="1619250" cy="8286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7AEC" w:rsidRPr="00B45A4D">
              <w:rPr>
                <w:lang w:val="en-GB"/>
              </w:rPr>
              <w:t>Plenary</w:t>
            </w:r>
          </w:p>
          <w:p w14:paraId="3FE3DD08" w14:textId="77777777" w:rsidR="00346C62" w:rsidRPr="00B45A4D" w:rsidRDefault="00346C62" w:rsidP="00215746">
            <w:pPr>
              <w:pStyle w:val="Kopfzeile1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14:paraId="23A36183" w14:textId="4E93AC55" w:rsidR="00346C62" w:rsidRPr="00B45A4D" w:rsidRDefault="0098621D" w:rsidP="005D1419">
            <w:pPr>
              <w:pStyle w:val="Kopfzeile1"/>
              <w:tabs>
                <w:tab w:val="clear" w:pos="4536"/>
                <w:tab w:val="right" w:pos="3357"/>
              </w:tabs>
              <w:rPr>
                <w:lang w:val="en-GB"/>
              </w:rPr>
            </w:pPr>
            <w:r w:rsidRPr="00B45A4D">
              <w:rPr>
                <w:lang w:val="en-GB"/>
              </w:rPr>
              <w:tab/>
            </w:r>
            <w:r w:rsidR="00533846" w:rsidRPr="00B45A4D">
              <w:rPr>
                <w:lang w:val="en-GB"/>
              </w:rPr>
              <w:t>Doc</w:t>
            </w:r>
            <w:r w:rsidR="00ED7AEC" w:rsidRPr="00B45A4D">
              <w:rPr>
                <w:lang w:val="en-GB"/>
              </w:rPr>
              <w:t>. ECC(1</w:t>
            </w:r>
            <w:r w:rsidR="00CD485E" w:rsidRPr="00B45A4D">
              <w:rPr>
                <w:lang w:val="en-GB"/>
              </w:rPr>
              <w:t>7</w:t>
            </w:r>
            <w:r w:rsidR="00ED7AEC" w:rsidRPr="00B45A4D">
              <w:rPr>
                <w:lang w:val="en-GB"/>
              </w:rPr>
              <w:t>)</w:t>
            </w:r>
            <w:r w:rsidR="005D1419">
              <w:rPr>
                <w:lang w:val="en-GB"/>
              </w:rPr>
              <w:t>012R</w:t>
            </w:r>
            <w:r w:rsidR="005D1419">
              <w:rPr>
                <w:lang w:val="en-GB"/>
              </w:rPr>
              <w:t>2</w:t>
            </w:r>
          </w:p>
        </w:tc>
      </w:tr>
      <w:tr w:rsidR="00346C62" w:rsidRPr="00B45A4D" w14:paraId="00313D9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D3AC" w14:textId="0E82CEBC" w:rsidR="00346C62" w:rsidRPr="00B45A4D" w:rsidRDefault="005C5DFA" w:rsidP="00CD485E">
            <w:pPr>
              <w:pStyle w:val="Kopfzeile1"/>
              <w:rPr>
                <w:lang w:val="en-GB"/>
              </w:rPr>
            </w:pPr>
            <w:r w:rsidRPr="00B45A4D">
              <w:rPr>
                <w:lang w:val="en-GB"/>
              </w:rPr>
              <w:t>4</w:t>
            </w:r>
            <w:r w:rsidR="00CD485E" w:rsidRPr="00B45A4D">
              <w:rPr>
                <w:lang w:val="en-GB"/>
              </w:rPr>
              <w:t>4</w:t>
            </w:r>
            <w:r w:rsidR="00CD485E" w:rsidRPr="00B45A4D">
              <w:rPr>
                <w:vertAlign w:val="superscript"/>
                <w:lang w:val="en-GB"/>
              </w:rPr>
              <w:t>th</w:t>
            </w:r>
            <w:r w:rsidR="00CD485E" w:rsidRPr="00B45A4D">
              <w:rPr>
                <w:lang w:val="en-GB"/>
              </w:rPr>
              <w:t xml:space="preserve"> </w:t>
            </w:r>
            <w:r w:rsidR="001E0E49" w:rsidRPr="00B45A4D">
              <w:rPr>
                <w:lang w:val="en-GB"/>
              </w:rPr>
              <w:t>Meeting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502A" w14:textId="77777777" w:rsidR="00346C62" w:rsidRPr="00B45A4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346C62" w:rsidRPr="00B45A4D" w14:paraId="2CE9426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A323" w14:textId="2A4A8488" w:rsidR="00346C62" w:rsidRPr="00B45A4D" w:rsidRDefault="00CD485E" w:rsidP="00CD485E">
            <w:pPr>
              <w:pStyle w:val="Kopfzeile1"/>
              <w:rPr>
                <w:lang w:val="en-GB"/>
              </w:rPr>
            </w:pPr>
            <w:r w:rsidRPr="00B45A4D">
              <w:rPr>
                <w:lang w:val="en-GB"/>
              </w:rPr>
              <w:t>Dublin</w:t>
            </w:r>
            <w:r w:rsidR="00427DBF" w:rsidRPr="00B45A4D">
              <w:rPr>
                <w:lang w:val="en-GB"/>
              </w:rPr>
              <w:t xml:space="preserve">, </w:t>
            </w:r>
            <w:r w:rsidRPr="00B45A4D">
              <w:rPr>
                <w:lang w:val="en-GB"/>
              </w:rPr>
              <w:t xml:space="preserve">28 February </w:t>
            </w:r>
            <w:r w:rsidR="005C5DFA" w:rsidRPr="00B45A4D">
              <w:rPr>
                <w:lang w:val="en-GB"/>
              </w:rPr>
              <w:t xml:space="preserve">– </w:t>
            </w:r>
            <w:r w:rsidRPr="00B45A4D">
              <w:rPr>
                <w:lang w:val="en-GB"/>
              </w:rPr>
              <w:t>3</w:t>
            </w:r>
            <w:r w:rsidR="00427DBF" w:rsidRPr="00B45A4D">
              <w:rPr>
                <w:lang w:val="en-GB"/>
              </w:rPr>
              <w:t xml:space="preserve"> </w:t>
            </w:r>
            <w:r w:rsidRPr="00B45A4D">
              <w:rPr>
                <w:lang w:val="en-GB"/>
              </w:rPr>
              <w:t>March</w:t>
            </w:r>
            <w:r w:rsidR="00427DBF" w:rsidRPr="00B45A4D">
              <w:rPr>
                <w:lang w:val="en-GB"/>
              </w:rPr>
              <w:t xml:space="preserve"> 201</w:t>
            </w:r>
            <w:r w:rsidRPr="00B45A4D">
              <w:rPr>
                <w:lang w:val="en-GB"/>
              </w:rPr>
              <w:t>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7027" w14:textId="77777777" w:rsidR="00346C62" w:rsidRPr="00B45A4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F05B26" w:rsidRPr="00B45A4D" w14:paraId="7B27801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AEFA" w14:textId="77777777" w:rsidR="00F05B26" w:rsidRPr="00B45A4D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6C96" w14:textId="77777777" w:rsidR="00F05B26" w:rsidRPr="00B45A4D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</w:tr>
      <w:tr w:rsidR="00F05B26" w:rsidRPr="00B45A4D" w14:paraId="4D17592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91A9E" w14:textId="77777777" w:rsidR="00F05B26" w:rsidRPr="00B45A4D" w:rsidRDefault="00F05B26" w:rsidP="00215746">
            <w:pPr>
              <w:pStyle w:val="Kopfzeile1"/>
              <w:rPr>
                <w:lang w:val="en-GB"/>
              </w:rPr>
            </w:pPr>
            <w:r w:rsidRPr="00B45A4D">
              <w:rPr>
                <w:lang w:val="en-GB"/>
              </w:rPr>
              <w:t>Date issued:</w:t>
            </w:r>
            <w:r w:rsidR="005269EA" w:rsidRPr="00B45A4D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EDE6A" w14:textId="4882F9A6" w:rsidR="00F05B26" w:rsidRPr="00B45A4D" w:rsidRDefault="005D1419" w:rsidP="008E479F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B45A4D">
              <w:rPr>
                <w:lang w:val="en-GB"/>
              </w:rPr>
              <w:t xml:space="preserve"> </w:t>
            </w:r>
            <w:r w:rsidR="00EA5325" w:rsidRPr="00B45A4D">
              <w:rPr>
                <w:lang w:val="en-GB"/>
              </w:rPr>
              <w:t>February</w:t>
            </w:r>
            <w:r w:rsidR="006753A4" w:rsidRPr="00B45A4D">
              <w:rPr>
                <w:lang w:val="en-GB"/>
              </w:rPr>
              <w:t xml:space="preserve"> 201</w:t>
            </w:r>
            <w:r w:rsidR="00CD485E" w:rsidRPr="00B45A4D">
              <w:rPr>
                <w:lang w:val="en-GB"/>
              </w:rPr>
              <w:t>7</w:t>
            </w:r>
          </w:p>
        </w:tc>
      </w:tr>
      <w:tr w:rsidR="00F05B26" w:rsidRPr="00B45A4D" w14:paraId="42282666" w14:textId="7777777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31EA" w14:textId="3F4E5994" w:rsidR="00F05B26" w:rsidRPr="00B45A4D" w:rsidRDefault="00F05B26" w:rsidP="00215746">
            <w:pPr>
              <w:pStyle w:val="Kopfzeile1"/>
              <w:rPr>
                <w:lang w:val="en-GB"/>
              </w:rPr>
            </w:pPr>
            <w:r w:rsidRPr="00B45A4D">
              <w:rPr>
                <w:lang w:val="en-GB"/>
              </w:rPr>
              <w:t>Source:</w:t>
            </w:r>
            <w:r w:rsidR="00ED7AEC" w:rsidRPr="00B45A4D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9934" w14:textId="07BA98A5" w:rsidR="00F05B26" w:rsidRPr="00BF0D73" w:rsidRDefault="00BF0D73" w:rsidP="00CD485E">
            <w:pPr>
              <w:pStyle w:val="Kopfzeile1"/>
              <w:rPr>
                <w:lang w:val="it-CH"/>
              </w:rPr>
            </w:pPr>
            <w:ins w:id="0" w:author="SUI" w:date="2017-02-10T14:00:00Z">
              <w:r>
                <w:rPr>
                  <w:lang w:val="it-CH"/>
                </w:rPr>
                <w:t xml:space="preserve">Belarus, </w:t>
              </w:r>
            </w:ins>
            <w:r w:rsidR="00672B79" w:rsidRPr="00BF0D73">
              <w:rPr>
                <w:lang w:val="it-CH"/>
              </w:rPr>
              <w:t xml:space="preserve">Estonia, </w:t>
            </w:r>
            <w:r w:rsidR="00EA5325" w:rsidRPr="00BF0D73">
              <w:rPr>
                <w:lang w:val="it-CH"/>
              </w:rPr>
              <w:t>Li</w:t>
            </w:r>
            <w:ins w:id="1" w:author="FRANCE" w:date="2017-02-22T14:34:00Z">
              <w:r w:rsidR="005D1419">
                <w:rPr>
                  <w:lang w:val="it-CH"/>
                </w:rPr>
                <w:t>e</w:t>
              </w:r>
            </w:ins>
            <w:r w:rsidR="00EA5325" w:rsidRPr="00BF0D73">
              <w:rPr>
                <w:lang w:val="it-CH"/>
              </w:rPr>
              <w:t xml:space="preserve">chtenstein, </w:t>
            </w:r>
            <w:r w:rsidR="00AC612D" w:rsidRPr="00BF0D73">
              <w:rPr>
                <w:lang w:val="it-CH"/>
              </w:rPr>
              <w:t xml:space="preserve">Lithuania, Russian Federation, </w:t>
            </w:r>
            <w:r w:rsidR="00097B25" w:rsidRPr="00BF0D73">
              <w:rPr>
                <w:lang w:val="it-CH"/>
              </w:rPr>
              <w:t xml:space="preserve">Slovenia, </w:t>
            </w:r>
            <w:r w:rsidR="00EA5325" w:rsidRPr="00BF0D73">
              <w:rPr>
                <w:lang w:val="it-CH"/>
              </w:rPr>
              <w:t>Switzerland</w:t>
            </w:r>
          </w:p>
        </w:tc>
      </w:tr>
      <w:tr w:rsidR="00F05B26" w:rsidRPr="00B45A4D" w14:paraId="14489FF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EDF9" w14:textId="77777777" w:rsidR="00F05B26" w:rsidRPr="00B45A4D" w:rsidRDefault="00F05B26" w:rsidP="00215746">
            <w:pPr>
              <w:pStyle w:val="Kopfzeile1"/>
              <w:rPr>
                <w:lang w:val="en-GB"/>
              </w:rPr>
            </w:pPr>
            <w:r w:rsidRPr="00B45A4D">
              <w:rPr>
                <w:lang w:val="en-GB"/>
              </w:rPr>
              <w:t>Subject:</w:t>
            </w:r>
            <w:r w:rsidR="005269EA" w:rsidRPr="00B45A4D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37E9" w14:textId="28A75FAB" w:rsidR="00F05B26" w:rsidRPr="00B45A4D" w:rsidRDefault="00CF7F70" w:rsidP="0033294F">
            <w:pPr>
              <w:pStyle w:val="Kopfzeile1"/>
              <w:rPr>
                <w:szCs w:val="22"/>
                <w:lang w:val="en-GB"/>
              </w:rPr>
            </w:pPr>
            <w:r w:rsidRPr="00B45A4D">
              <w:rPr>
                <w:szCs w:val="22"/>
                <w:lang w:val="en-GB"/>
              </w:rPr>
              <w:t xml:space="preserve">Proposed </w:t>
            </w:r>
            <w:r w:rsidR="0033294F" w:rsidRPr="00B45A4D">
              <w:rPr>
                <w:szCs w:val="22"/>
                <w:lang w:val="en-GB"/>
              </w:rPr>
              <w:t>studies</w:t>
            </w:r>
            <w:r w:rsidRPr="00B45A4D">
              <w:rPr>
                <w:szCs w:val="22"/>
                <w:lang w:val="en-GB"/>
              </w:rPr>
              <w:t xml:space="preserve"> on </w:t>
            </w:r>
            <w:r w:rsidR="00097D86" w:rsidRPr="00B45A4D">
              <w:rPr>
                <w:szCs w:val="22"/>
                <w:lang w:val="en-GB"/>
              </w:rPr>
              <w:t xml:space="preserve">Wireless Access Systems including </w:t>
            </w:r>
            <w:r w:rsidR="00097D86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Radio Local Area networks </w:t>
            </w:r>
            <w:r w:rsidRPr="00B45A4D">
              <w:rPr>
                <w:szCs w:val="22"/>
                <w:lang w:val="en-GB"/>
              </w:rPr>
              <w:t>in 6 GHz band</w:t>
            </w:r>
          </w:p>
        </w:tc>
      </w:tr>
      <w:tr w:rsidR="00493F86" w:rsidRPr="00B45A4D" w14:paraId="5BC15895" w14:textId="77777777" w:rsidTr="00FF320E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A02A" w14:textId="77777777" w:rsidR="00493F86" w:rsidRPr="00B45A4D" w:rsidRDefault="001C5966" w:rsidP="00FF320E">
            <w:pPr>
              <w:rPr>
                <w:rFonts w:cs="Arial"/>
                <w:szCs w:val="24"/>
                <w:lang w:val="en-GB"/>
              </w:rPr>
            </w:pPr>
            <w:r w:rsidRPr="00B45A4D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F960453" wp14:editId="1930D54C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193675</wp:posOffset>
                      </wp:positionV>
                      <wp:extent cx="457200" cy="271145"/>
                      <wp:effectExtent l="0" t="0" r="0" b="0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3EBB1" w14:textId="77777777" w:rsidR="005269EA" w:rsidRPr="00254FD9" w:rsidRDefault="005269EA" w:rsidP="005348B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960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7pt;margin-top:15.25pt;width:36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">
                      <v:textbox>
                        <w:txbxContent>
                          <w:p w14:paraId="2373EBB1" w14:textId="77777777" w:rsidR="005269EA" w:rsidRPr="00254FD9" w:rsidRDefault="005269EA" w:rsidP="005348B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8094D43" w14:textId="77777777" w:rsidR="00493F86" w:rsidRPr="00B45A4D" w:rsidRDefault="001D181E" w:rsidP="00FF320E">
            <w:pPr>
              <w:rPr>
                <w:lang w:val="en-GB"/>
              </w:rPr>
            </w:pPr>
            <w:r w:rsidRPr="00B45A4D">
              <w:rPr>
                <w:lang w:val="en-GB"/>
              </w:rPr>
              <w:t>Group membership</w:t>
            </w:r>
            <w:r w:rsidR="00493F86" w:rsidRPr="00B45A4D">
              <w:rPr>
                <w:lang w:val="en-GB"/>
              </w:rPr>
              <w:t xml:space="preserve"> required</w:t>
            </w:r>
            <w:r w:rsidRPr="00B45A4D">
              <w:rPr>
                <w:lang w:val="en-GB"/>
              </w:rPr>
              <w:t xml:space="preserve"> </w:t>
            </w:r>
            <w:proofErr w:type="gramStart"/>
            <w:r w:rsidRPr="00B45A4D">
              <w:rPr>
                <w:lang w:val="en-GB"/>
              </w:rPr>
              <w:t>to read</w:t>
            </w:r>
            <w:proofErr w:type="gramEnd"/>
            <w:r w:rsidRPr="00B45A4D">
              <w:rPr>
                <w:lang w:val="en-GB"/>
              </w:rPr>
              <w:t>? (Y/N)</w:t>
            </w:r>
          </w:p>
          <w:p w14:paraId="47E5F3A8" w14:textId="77777777" w:rsidR="00493F86" w:rsidRPr="00B45A4D" w:rsidRDefault="00493F86" w:rsidP="00FF320E">
            <w:pPr>
              <w:pStyle w:val="Header1"/>
              <w:rPr>
                <w:lang w:val="en-GB"/>
              </w:rPr>
            </w:pPr>
          </w:p>
        </w:tc>
      </w:tr>
      <w:tr w:rsidR="00493F86" w:rsidRPr="00B45A4D" w14:paraId="2037C5F4" w14:textId="77777777" w:rsidTr="00FF320E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4331" w14:textId="77777777" w:rsidR="00493F86" w:rsidRPr="00B45A4D" w:rsidRDefault="00493F86" w:rsidP="00FF320E">
            <w:pPr>
              <w:pStyle w:val="Header1"/>
              <w:rPr>
                <w:lang w:val="en-GB"/>
              </w:rPr>
            </w:pPr>
          </w:p>
          <w:p w14:paraId="24CE7A55" w14:textId="77777777" w:rsidR="00493F86" w:rsidRPr="00B45A4D" w:rsidRDefault="00493F86" w:rsidP="00FF320E">
            <w:pPr>
              <w:pStyle w:val="Header1"/>
              <w:rPr>
                <w:sz w:val="8"/>
                <w:lang w:val="en-GB"/>
              </w:rPr>
            </w:pPr>
          </w:p>
        </w:tc>
      </w:tr>
      <w:tr w:rsidR="001E0E49" w:rsidRPr="00B45A4D" w14:paraId="42323013" w14:textId="77777777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640" w:type="dxa"/>
            <w:gridSpan w:val="4"/>
            <w:tcBorders>
              <w:bottom w:val="nil"/>
            </w:tcBorders>
          </w:tcPr>
          <w:p w14:paraId="16B1E887" w14:textId="77777777" w:rsidR="001E0E49" w:rsidRPr="00B45A4D" w:rsidRDefault="001E0E49" w:rsidP="001E0E49">
            <w:pPr>
              <w:pStyle w:val="Kopfzeile1"/>
              <w:rPr>
                <w:lang w:val="en-GB"/>
              </w:rPr>
            </w:pPr>
            <w:r w:rsidRPr="00B45A4D">
              <w:rPr>
                <w:lang w:val="en-GB"/>
              </w:rPr>
              <w:t xml:space="preserve">Summary: </w:t>
            </w:r>
          </w:p>
        </w:tc>
      </w:tr>
      <w:tr w:rsidR="001E0E49" w:rsidRPr="00B45A4D" w14:paraId="0D6403D3" w14:textId="77777777" w:rsidTr="00B56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9640" w:type="dxa"/>
            <w:gridSpan w:val="4"/>
            <w:tcBorders>
              <w:top w:val="nil"/>
              <w:bottom w:val="single" w:sz="4" w:space="0" w:color="auto"/>
            </w:tcBorders>
          </w:tcPr>
          <w:p w14:paraId="6529BDD2" w14:textId="4380BD34" w:rsidR="00043F28" w:rsidRPr="00B45A4D" w:rsidRDefault="00AE1816" w:rsidP="007B19D7">
            <w:pPr>
              <w:rPr>
                <w:bCs/>
                <w:szCs w:val="24"/>
                <w:lang w:val="en-GB"/>
              </w:rPr>
            </w:pPr>
            <w:r w:rsidRPr="00B45A4D">
              <w:rPr>
                <w:bCs/>
                <w:szCs w:val="24"/>
                <w:lang w:val="en-GB"/>
              </w:rPr>
              <w:t>Th</w:t>
            </w:r>
            <w:r w:rsidR="00AA5138" w:rsidRPr="00B45A4D">
              <w:rPr>
                <w:bCs/>
                <w:szCs w:val="24"/>
                <w:lang w:val="en-GB"/>
              </w:rPr>
              <w:t xml:space="preserve">is document </w:t>
            </w:r>
            <w:r w:rsidR="00D34170" w:rsidRPr="00B45A4D">
              <w:rPr>
                <w:bCs/>
                <w:szCs w:val="24"/>
                <w:lang w:val="en-GB"/>
              </w:rPr>
              <w:t xml:space="preserve">considers the potential of 6 GHz band to offer spectrum opportunities to accommodate </w:t>
            </w:r>
            <w:r w:rsidR="00D34170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>Wireless Access Systems including Radio Local Area networks</w:t>
            </w:r>
            <w:r w:rsidR="00154110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 (WAS/RLAN)</w:t>
            </w:r>
            <w:r w:rsidR="00D34170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>.</w:t>
            </w:r>
            <w:r w:rsidR="00154110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 A work item for relevant studies within WG FM is suggested. </w:t>
            </w:r>
            <w:bookmarkStart w:id="2" w:name="_GoBack"/>
            <w:bookmarkEnd w:id="2"/>
          </w:p>
        </w:tc>
      </w:tr>
      <w:tr w:rsidR="001E0E49" w:rsidRPr="00B45A4D" w14:paraId="2443121A" w14:textId="77777777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640" w:type="dxa"/>
            <w:gridSpan w:val="4"/>
            <w:tcBorders>
              <w:bottom w:val="nil"/>
            </w:tcBorders>
          </w:tcPr>
          <w:p w14:paraId="50F363A8" w14:textId="77777777" w:rsidR="001E0E49" w:rsidRPr="00B45A4D" w:rsidRDefault="001E0E49" w:rsidP="001E0E49">
            <w:pPr>
              <w:pStyle w:val="Kopfzeile1"/>
              <w:rPr>
                <w:lang w:val="en-GB"/>
              </w:rPr>
            </w:pPr>
            <w:r w:rsidRPr="00B45A4D">
              <w:rPr>
                <w:lang w:val="en-GB"/>
              </w:rPr>
              <w:t xml:space="preserve">Proposal: </w:t>
            </w:r>
          </w:p>
        </w:tc>
      </w:tr>
      <w:tr w:rsidR="001E0E49" w:rsidRPr="00B45A4D" w14:paraId="56803271" w14:textId="77777777" w:rsidTr="00B56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9640" w:type="dxa"/>
            <w:gridSpan w:val="4"/>
            <w:tcBorders>
              <w:top w:val="nil"/>
              <w:bottom w:val="single" w:sz="4" w:space="0" w:color="auto"/>
            </w:tcBorders>
          </w:tcPr>
          <w:p w14:paraId="3C1A42C4" w14:textId="5DDD3D41" w:rsidR="001E0E49" w:rsidRPr="00B45A4D" w:rsidRDefault="00CF2616">
            <w:pPr>
              <w:rPr>
                <w:lang w:val="en-GB"/>
              </w:rPr>
            </w:pPr>
            <w:r w:rsidRPr="00B45A4D">
              <w:rPr>
                <w:lang w:val="en-GB"/>
              </w:rPr>
              <w:t xml:space="preserve">The </w:t>
            </w:r>
            <w:r w:rsidR="00CD485E" w:rsidRPr="00B45A4D">
              <w:rPr>
                <w:lang w:val="en-GB"/>
              </w:rPr>
              <w:t>co-signing administrations propose</w:t>
            </w:r>
            <w:r w:rsidRPr="00B45A4D">
              <w:rPr>
                <w:lang w:val="en-GB"/>
              </w:rPr>
              <w:t xml:space="preserve"> </w:t>
            </w:r>
            <w:r w:rsidR="001E0CD7" w:rsidRPr="00B45A4D">
              <w:rPr>
                <w:lang w:val="en-GB"/>
              </w:rPr>
              <w:t xml:space="preserve">that </w:t>
            </w:r>
            <w:r w:rsidR="00154110" w:rsidRPr="00B45A4D">
              <w:rPr>
                <w:lang w:val="en-GB"/>
              </w:rPr>
              <w:t xml:space="preserve">ECC Plenary </w:t>
            </w:r>
            <w:r w:rsidR="001E0CD7" w:rsidRPr="00B45A4D">
              <w:rPr>
                <w:lang w:val="en-GB"/>
              </w:rPr>
              <w:t xml:space="preserve">tasks </w:t>
            </w:r>
            <w:r w:rsidR="00CD485E" w:rsidRPr="00B45A4D">
              <w:rPr>
                <w:lang w:val="en-GB"/>
              </w:rPr>
              <w:t>WG FM</w:t>
            </w:r>
            <w:r w:rsidR="00840C97" w:rsidRPr="00B45A4D">
              <w:rPr>
                <w:lang w:val="en-GB"/>
              </w:rPr>
              <w:t xml:space="preserve"> </w:t>
            </w:r>
            <w:r w:rsidR="00D34170" w:rsidRPr="00B45A4D">
              <w:rPr>
                <w:lang w:val="en-GB"/>
              </w:rPr>
              <w:t xml:space="preserve">to </w:t>
            </w:r>
            <w:r w:rsidR="001E0CD7" w:rsidRPr="00B45A4D">
              <w:rPr>
                <w:lang w:val="en-GB"/>
              </w:rPr>
              <w:t xml:space="preserve">conduct studies in view of </w:t>
            </w:r>
            <w:r w:rsidR="00154110" w:rsidRPr="00B45A4D">
              <w:rPr>
                <w:lang w:val="en-GB"/>
              </w:rPr>
              <w:t>d</w:t>
            </w:r>
            <w:r w:rsidR="00154110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>evelop</w:t>
            </w:r>
            <w:r w:rsidR="001E0CD7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>ing</w:t>
            </w:r>
            <w:r w:rsidR="00154110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 harmonised usage conditions for WAS/RLAN in the </w:t>
            </w:r>
            <w:r w:rsidR="00F73358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6 GHz </w:t>
            </w:r>
            <w:r w:rsidR="00154110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band. </w:t>
            </w:r>
          </w:p>
        </w:tc>
      </w:tr>
      <w:tr w:rsidR="001E0E49" w:rsidRPr="00B45A4D" w14:paraId="402D7063" w14:textId="77777777" w:rsidTr="00400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640" w:type="dxa"/>
            <w:gridSpan w:val="4"/>
            <w:tcBorders>
              <w:bottom w:val="nil"/>
            </w:tcBorders>
          </w:tcPr>
          <w:p w14:paraId="0F1BFFB5" w14:textId="77777777" w:rsidR="001E0E49" w:rsidRPr="00B45A4D" w:rsidRDefault="001E0E49" w:rsidP="00C67A47">
            <w:pPr>
              <w:pStyle w:val="Kopfzeile1"/>
              <w:keepNext/>
              <w:rPr>
                <w:lang w:val="en-GB"/>
              </w:rPr>
            </w:pPr>
            <w:r w:rsidRPr="00B45A4D">
              <w:rPr>
                <w:lang w:val="en-GB"/>
              </w:rPr>
              <w:t>Background:</w:t>
            </w:r>
            <w:r w:rsidR="00ED7AEC" w:rsidRPr="00B45A4D">
              <w:rPr>
                <w:lang w:val="en-GB"/>
              </w:rPr>
              <w:t xml:space="preserve"> </w:t>
            </w:r>
          </w:p>
        </w:tc>
      </w:tr>
      <w:tr w:rsidR="001E0E49" w:rsidRPr="00B45A4D" w14:paraId="56E06551" w14:textId="77777777" w:rsidTr="00B56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5"/>
        </w:trPr>
        <w:tc>
          <w:tcPr>
            <w:tcW w:w="9640" w:type="dxa"/>
            <w:gridSpan w:val="4"/>
            <w:tcBorders>
              <w:top w:val="nil"/>
              <w:bottom w:val="single" w:sz="4" w:space="0" w:color="auto"/>
            </w:tcBorders>
          </w:tcPr>
          <w:p w14:paraId="50A7F7F5" w14:textId="06AA24E2" w:rsidR="001A031A" w:rsidRPr="00B45A4D" w:rsidRDefault="004F1436" w:rsidP="00B5652F">
            <w:pPr>
              <w:rPr>
                <w:bCs/>
                <w:szCs w:val="24"/>
                <w:lang w:val="en-GB"/>
              </w:rPr>
            </w:pPr>
            <w:r w:rsidRPr="00B45A4D">
              <w:rPr>
                <w:lang w:val="en-GB"/>
              </w:rPr>
              <w:t xml:space="preserve">There are growing demands on Wi-Fi, in terms of capacity and data rate. In order to respond to these demands, further frequency ranges in addition to available spectrum at 2.4 GHz and 5 GHz need to be considered for use by </w:t>
            </w:r>
            <w:r w:rsidR="00154110" w:rsidRPr="00B45A4D">
              <w:rPr>
                <w:lang w:val="en-GB"/>
              </w:rPr>
              <w:t>WAS/RLAN</w:t>
            </w:r>
            <w:r w:rsidRPr="00B45A4D">
              <w:rPr>
                <w:lang w:val="en-GB"/>
              </w:rPr>
              <w:t>.</w:t>
            </w:r>
            <w:r w:rsidR="00EB2AA3" w:rsidRPr="00B45A4D">
              <w:rPr>
                <w:lang w:val="en-GB"/>
              </w:rPr>
              <w:t xml:space="preserve"> </w:t>
            </w:r>
          </w:p>
        </w:tc>
      </w:tr>
    </w:tbl>
    <w:p w14:paraId="723EF200" w14:textId="3618BB3D" w:rsidR="00142507" w:rsidRPr="00B45A4D" w:rsidRDefault="00142507" w:rsidP="00DE5E01">
      <w:pPr>
        <w:rPr>
          <w:lang w:val="en-GB"/>
        </w:rPr>
      </w:pPr>
    </w:p>
    <w:p w14:paraId="746F6662" w14:textId="77777777" w:rsidR="00B5652F" w:rsidRPr="00B45A4D" w:rsidRDefault="00B5652F" w:rsidP="00DE5E01">
      <w:pPr>
        <w:rPr>
          <w:lang w:val="en-GB"/>
        </w:rPr>
      </w:pPr>
    </w:p>
    <w:p w14:paraId="70B7C43F" w14:textId="77777777" w:rsidR="00B5652F" w:rsidRPr="00B45A4D" w:rsidRDefault="00B5652F" w:rsidP="00DE5E01">
      <w:pPr>
        <w:rPr>
          <w:lang w:val="en-GB"/>
        </w:rPr>
      </w:pPr>
    </w:p>
    <w:p w14:paraId="641BF474" w14:textId="7212817B" w:rsidR="00142507" w:rsidRPr="00B45A4D" w:rsidRDefault="005F4C2C" w:rsidP="00BC33B3">
      <w:pPr>
        <w:pStyle w:val="Paragraphedeliste"/>
        <w:numPr>
          <w:ilvl w:val="0"/>
          <w:numId w:val="18"/>
        </w:numPr>
        <w:ind w:left="0" w:firstLine="0"/>
        <w:rPr>
          <w:b/>
          <w:lang w:val="en-GB"/>
        </w:rPr>
      </w:pPr>
      <w:r w:rsidRPr="00B45A4D">
        <w:rPr>
          <w:b/>
          <w:lang w:val="en-GB"/>
        </w:rPr>
        <w:t>Spectrum requirements for RLAN</w:t>
      </w:r>
    </w:p>
    <w:p w14:paraId="622BC036" w14:textId="02D24BD5" w:rsidR="008752D4" w:rsidRPr="00B45A4D" w:rsidRDefault="002024CD" w:rsidP="002024CD">
      <w:pPr>
        <w:rPr>
          <w:rFonts w:cs="Arial"/>
          <w:color w:val="000000" w:themeColor="text1"/>
          <w:szCs w:val="22"/>
          <w:lang w:val="en-GB"/>
        </w:rPr>
      </w:pPr>
      <w:r w:rsidRPr="00B45A4D">
        <w:rPr>
          <w:color w:val="000000" w:themeColor="text1"/>
          <w:szCs w:val="22"/>
          <w:lang w:val="en-GB"/>
        </w:rPr>
        <w:t xml:space="preserve">The key role that off-load capability plays and going to play in the future in delivering mobile </w:t>
      </w:r>
      <w:r w:rsidRPr="00B45A4D">
        <w:rPr>
          <w:rFonts w:cs="Arial"/>
          <w:color w:val="000000" w:themeColor="text1"/>
          <w:szCs w:val="22"/>
          <w:lang w:val="en-GB"/>
        </w:rPr>
        <w:t>data traffic has been emphasized by a number of traffic studies and market demand estimates.</w:t>
      </w:r>
      <w:r w:rsidR="008752D4" w:rsidRPr="00B45A4D">
        <w:rPr>
          <w:rFonts w:cs="Arial"/>
          <w:color w:val="000000" w:themeColor="text1"/>
          <w:szCs w:val="22"/>
          <w:lang w:val="en-GB"/>
        </w:rPr>
        <w:t xml:space="preserve"> A</w:t>
      </w:r>
      <w:r w:rsidRPr="00B45A4D">
        <w:rPr>
          <w:rFonts w:cs="Arial"/>
          <w:color w:val="000000" w:themeColor="text1"/>
          <w:szCs w:val="22"/>
          <w:lang w:val="en-GB"/>
        </w:rPr>
        <w:t>ccording to a report from Cisco</w:t>
      </w:r>
      <w:r w:rsidRPr="00B45A4D">
        <w:rPr>
          <w:rStyle w:val="Appelnotedebasdep"/>
          <w:rFonts w:cs="Arial"/>
          <w:color w:val="000000" w:themeColor="text1"/>
          <w:szCs w:val="16"/>
          <w:lang w:val="en-GB"/>
        </w:rPr>
        <w:footnoteReference w:id="1"/>
      </w:r>
      <w:r w:rsidRPr="00B45A4D">
        <w:rPr>
          <w:rFonts w:cs="Arial"/>
          <w:color w:val="000000" w:themeColor="text1"/>
          <w:szCs w:val="22"/>
          <w:lang w:val="en-GB"/>
        </w:rPr>
        <w:t xml:space="preserve">, </w:t>
      </w:r>
      <w:r w:rsidR="008752D4" w:rsidRPr="00B45A4D">
        <w:rPr>
          <w:rFonts w:cs="Arial"/>
          <w:color w:val="000000" w:themeColor="text1"/>
          <w:szCs w:val="22"/>
          <w:lang w:val="en-GB"/>
        </w:rPr>
        <w:t xml:space="preserve">total IP traffic </w:t>
      </w:r>
      <w:r w:rsidR="00412741" w:rsidRPr="00B45A4D">
        <w:rPr>
          <w:rFonts w:cs="Arial"/>
          <w:color w:val="000000" w:themeColor="text1"/>
          <w:szCs w:val="22"/>
          <w:lang w:val="en-GB"/>
        </w:rPr>
        <w:t>through</w:t>
      </w:r>
      <w:r w:rsidR="008752D4" w:rsidRPr="00B45A4D">
        <w:rPr>
          <w:rFonts w:cs="Arial"/>
          <w:color w:val="000000" w:themeColor="text1"/>
          <w:szCs w:val="22"/>
          <w:lang w:val="en-GB"/>
        </w:rPr>
        <w:t xml:space="preserve"> </w:t>
      </w:r>
      <w:proofErr w:type="spellStart"/>
      <w:r w:rsidR="008752D4" w:rsidRPr="00B45A4D">
        <w:rPr>
          <w:rFonts w:cs="Arial"/>
          <w:color w:val="000000" w:themeColor="text1"/>
          <w:szCs w:val="22"/>
          <w:lang w:val="en-GB"/>
        </w:rPr>
        <w:t>WiFi</w:t>
      </w:r>
      <w:proofErr w:type="spellEnd"/>
      <w:r w:rsidR="008752D4" w:rsidRPr="00B45A4D">
        <w:rPr>
          <w:rFonts w:cs="Arial"/>
          <w:color w:val="000000" w:themeColor="text1"/>
          <w:szCs w:val="22"/>
          <w:lang w:val="en-GB"/>
        </w:rPr>
        <w:t xml:space="preserve"> connected to a fixed network will reach 97.4 </w:t>
      </w:r>
      <w:proofErr w:type="spellStart"/>
      <w:r w:rsidR="008752D4" w:rsidRPr="00B45A4D">
        <w:rPr>
          <w:rFonts w:cs="Arial"/>
          <w:color w:val="000000" w:themeColor="text1"/>
          <w:szCs w:val="22"/>
          <w:lang w:val="en-GB"/>
        </w:rPr>
        <w:t>Exabytes</w:t>
      </w:r>
      <w:proofErr w:type="spellEnd"/>
      <w:r w:rsidR="008752D4" w:rsidRPr="00B45A4D">
        <w:rPr>
          <w:rFonts w:cs="Arial"/>
          <w:color w:val="000000" w:themeColor="text1"/>
          <w:szCs w:val="22"/>
          <w:lang w:val="en-GB"/>
        </w:rPr>
        <w:t xml:space="preserve"> per month in 2020, up from 30.8 </w:t>
      </w:r>
      <w:proofErr w:type="spellStart"/>
      <w:r w:rsidR="008752D4" w:rsidRPr="00B45A4D">
        <w:rPr>
          <w:rFonts w:cs="Arial"/>
          <w:color w:val="000000" w:themeColor="text1"/>
          <w:szCs w:val="22"/>
          <w:lang w:val="en-GB"/>
        </w:rPr>
        <w:t>Exabytes</w:t>
      </w:r>
      <w:proofErr w:type="spellEnd"/>
      <w:r w:rsidR="008752D4" w:rsidRPr="00B45A4D">
        <w:rPr>
          <w:rFonts w:cs="Arial"/>
          <w:color w:val="000000" w:themeColor="text1"/>
          <w:szCs w:val="22"/>
          <w:lang w:val="en-GB"/>
        </w:rPr>
        <w:t xml:space="preserve"> per month in 2015. </w:t>
      </w:r>
      <w:r w:rsidR="008752D4" w:rsidRPr="00B45A4D">
        <w:rPr>
          <w:rFonts w:cs="Arial"/>
          <w:color w:val="000000" w:themeColor="text1"/>
          <w:szCs w:val="22"/>
          <w:shd w:val="clear" w:color="auto" w:fill="FFFFFF"/>
          <w:lang w:val="en-GB"/>
        </w:rPr>
        <w:t>ABI Research anticipates more than 20 billion Wi-Fi chipsets to ship between 2016 and 2021</w:t>
      </w:r>
      <w:r w:rsidR="008752D4" w:rsidRPr="00B45A4D">
        <w:rPr>
          <w:rStyle w:val="Appelnotedebasdep"/>
          <w:rFonts w:cs="Arial"/>
          <w:color w:val="000000" w:themeColor="text1"/>
          <w:szCs w:val="16"/>
          <w:shd w:val="clear" w:color="auto" w:fill="FFFFFF"/>
          <w:lang w:val="en-GB"/>
        </w:rPr>
        <w:footnoteReference w:id="2"/>
      </w:r>
      <w:r w:rsidR="008752D4" w:rsidRPr="00B45A4D">
        <w:rPr>
          <w:rFonts w:cs="Arial"/>
          <w:color w:val="000000" w:themeColor="text1"/>
          <w:szCs w:val="22"/>
          <w:shd w:val="clear" w:color="auto" w:fill="FFFFFF"/>
          <w:lang w:val="en-GB"/>
        </w:rPr>
        <w:t>.</w:t>
      </w:r>
      <w:r w:rsidR="008752D4" w:rsidRPr="00B45A4D">
        <w:rPr>
          <w:rStyle w:val="apple-converted-space"/>
          <w:rFonts w:cs="Arial"/>
          <w:color w:val="000000" w:themeColor="text1"/>
          <w:szCs w:val="22"/>
          <w:shd w:val="clear" w:color="auto" w:fill="FFFFFF"/>
          <w:lang w:val="en-GB"/>
        </w:rPr>
        <w:t> </w:t>
      </w:r>
    </w:p>
    <w:p w14:paraId="50C349BB" w14:textId="7F0F357C" w:rsidR="002024CD" w:rsidRPr="00B45A4D" w:rsidRDefault="002024CD" w:rsidP="002024CD">
      <w:pPr>
        <w:rPr>
          <w:lang w:val="en-GB"/>
        </w:rPr>
      </w:pPr>
      <w:r w:rsidRPr="00B45A4D">
        <w:rPr>
          <w:lang w:val="en-GB" w:eastAsia="ja-JP"/>
        </w:rPr>
        <w:t xml:space="preserve">The results of ITU-R studies towards WRC-15 indicate </w:t>
      </w:r>
      <w:r w:rsidRPr="00B45A4D" w:rsidDel="00B62E20">
        <w:rPr>
          <w:lang w:val="en-GB"/>
        </w:rPr>
        <w:t xml:space="preserve">that the </w:t>
      </w:r>
      <w:r w:rsidRPr="00B45A4D">
        <w:rPr>
          <w:lang w:val="en-GB"/>
        </w:rPr>
        <w:t>minimum</w:t>
      </w:r>
      <w:r w:rsidRPr="00B45A4D" w:rsidDel="00B62E20">
        <w:rPr>
          <w:lang w:val="en-GB"/>
        </w:rPr>
        <w:t xml:space="preserve"> spectrum requirement for </w:t>
      </w:r>
      <w:r w:rsidRPr="00B45A4D">
        <w:rPr>
          <w:lang w:val="en-GB"/>
        </w:rPr>
        <w:t>RLAN</w:t>
      </w:r>
      <w:r w:rsidRPr="00B45A4D" w:rsidDel="00B62E20">
        <w:rPr>
          <w:lang w:val="en-GB"/>
        </w:rPr>
        <w:t xml:space="preserve"> using the 5</w:t>
      </w:r>
      <w:r w:rsidRPr="00B45A4D">
        <w:rPr>
          <w:lang w:val="en-GB"/>
        </w:rPr>
        <w:t> </w:t>
      </w:r>
      <w:r w:rsidRPr="00B45A4D" w:rsidDel="00B62E20">
        <w:rPr>
          <w:lang w:val="en-GB"/>
        </w:rPr>
        <w:t xml:space="preserve">GHz frequency range in the year 2018 is estimated </w:t>
      </w:r>
      <w:r w:rsidRPr="00B45A4D">
        <w:rPr>
          <w:lang w:val="en-GB"/>
        </w:rPr>
        <w:t>to be 880 MHz</w:t>
      </w:r>
      <w:r w:rsidRPr="00B45A4D">
        <w:rPr>
          <w:rStyle w:val="Appelnotedebasdep"/>
          <w:lang w:val="en-GB"/>
        </w:rPr>
        <w:footnoteReference w:id="3"/>
      </w:r>
      <w:r w:rsidRPr="00B45A4D" w:rsidDel="00B62E20">
        <w:rPr>
          <w:lang w:val="en-GB"/>
        </w:rPr>
        <w:t>.</w:t>
      </w:r>
      <w:r w:rsidRPr="00B45A4D">
        <w:rPr>
          <w:lang w:val="en-GB"/>
        </w:rPr>
        <w:t xml:space="preserve"> As far as Europe is concerned this figure includes 455 MHz of spectrum already utilized by non-IMT mobile broadband applications operating in the 5 GHz frequency range resulting in 425 MHz of additional spectrum being required.</w:t>
      </w:r>
    </w:p>
    <w:p w14:paraId="6017E9DC" w14:textId="7B71EA33" w:rsidR="00F1499A" w:rsidRPr="00B45A4D" w:rsidRDefault="00F1499A" w:rsidP="00F1499A">
      <w:pPr>
        <w:pStyle w:val="Default"/>
        <w:spacing w:after="120"/>
        <w:rPr>
          <w:rFonts w:ascii="Arial" w:hAnsi="Arial" w:cs="Arial"/>
          <w:sz w:val="22"/>
          <w:szCs w:val="22"/>
          <w:lang w:val="en-GB"/>
        </w:rPr>
      </w:pPr>
      <w:r w:rsidRPr="00B45A4D">
        <w:rPr>
          <w:rFonts w:ascii="Arial" w:hAnsi="Arial" w:cs="Arial"/>
          <w:sz w:val="22"/>
          <w:szCs w:val="22"/>
          <w:lang w:val="en-GB"/>
        </w:rPr>
        <w:lastRenderedPageBreak/>
        <w:t xml:space="preserve">A recent study from Qualcomm recommends regulators to plan for around 1280 MHz of unlicensed spectrum </w:t>
      </w:r>
      <w:r w:rsidR="00412741" w:rsidRPr="00B45A4D">
        <w:rPr>
          <w:rFonts w:ascii="Arial" w:hAnsi="Arial" w:cs="Arial"/>
          <w:sz w:val="22"/>
          <w:szCs w:val="22"/>
          <w:lang w:val="en-GB"/>
        </w:rPr>
        <w:t>centred</w:t>
      </w:r>
      <w:r w:rsidRPr="00B45A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B45A4D">
        <w:rPr>
          <w:rFonts w:ascii="Arial" w:hAnsi="Arial" w:cs="Arial"/>
          <w:sz w:val="22"/>
          <w:szCs w:val="22"/>
          <w:lang w:val="en-GB"/>
        </w:rPr>
        <w:t>around</w:t>
      </w:r>
      <w:proofErr w:type="gramEnd"/>
      <w:r w:rsidRPr="00B45A4D">
        <w:rPr>
          <w:rFonts w:ascii="Arial" w:hAnsi="Arial" w:cs="Arial"/>
          <w:sz w:val="22"/>
          <w:szCs w:val="22"/>
          <w:lang w:val="en-GB"/>
        </w:rPr>
        <w:t xml:space="preserve"> the 5 GHz band for use by unlicensed technologies to enable future WLAN-type application and usage scenarios</w:t>
      </w:r>
      <w:r w:rsidRPr="00B45A4D">
        <w:rPr>
          <w:rStyle w:val="Appelnotedebasdep"/>
          <w:rFonts w:ascii="Arial" w:hAnsi="Arial" w:cs="Arial"/>
          <w:szCs w:val="22"/>
          <w:lang w:val="en-GB"/>
        </w:rPr>
        <w:footnoteReference w:id="4"/>
      </w:r>
      <w:r w:rsidRPr="00B45A4D">
        <w:rPr>
          <w:rFonts w:ascii="Arial" w:hAnsi="Arial" w:cs="Arial"/>
          <w:sz w:val="22"/>
          <w:szCs w:val="22"/>
          <w:lang w:val="en-GB"/>
        </w:rPr>
        <w:t>.</w:t>
      </w:r>
    </w:p>
    <w:p w14:paraId="2DDAB72A" w14:textId="62BADFFF" w:rsidR="00400FD6" w:rsidRPr="00B45A4D" w:rsidRDefault="001E2A45" w:rsidP="00F1499A">
      <w:pPr>
        <w:rPr>
          <w:rStyle w:val="ECCParagraph"/>
          <w:sz w:val="22"/>
          <w:szCs w:val="22"/>
        </w:rPr>
      </w:pPr>
      <w:r w:rsidRPr="00B45A4D">
        <w:rPr>
          <w:rFonts w:cs="Arial"/>
          <w:szCs w:val="22"/>
          <w:lang w:val="en-GB"/>
        </w:rPr>
        <w:t>WRC-19</w:t>
      </w:r>
      <w:r w:rsidR="00400FD6" w:rsidRPr="00B45A4D">
        <w:rPr>
          <w:rFonts w:cs="Arial"/>
          <w:szCs w:val="22"/>
          <w:lang w:val="en-GB"/>
        </w:rPr>
        <w:t xml:space="preserve"> will </w:t>
      </w:r>
      <w:r w:rsidR="00400FD6" w:rsidRPr="00B45A4D">
        <w:rPr>
          <w:rStyle w:val="ECCParagraph"/>
          <w:rFonts w:cs="Arial"/>
          <w:sz w:val="22"/>
          <w:szCs w:val="22"/>
        </w:rPr>
        <w:t>consider the results of studies concerning WAS/RLAN in the frequency bands between 5</w:t>
      </w:r>
      <w:r w:rsidR="00B5652F" w:rsidRPr="00B45A4D">
        <w:rPr>
          <w:rStyle w:val="ECCParagraph"/>
          <w:rFonts w:cs="Arial"/>
          <w:sz w:val="22"/>
          <w:szCs w:val="22"/>
        </w:rPr>
        <w:t> </w:t>
      </w:r>
      <w:r w:rsidR="00400FD6" w:rsidRPr="00B45A4D">
        <w:rPr>
          <w:rStyle w:val="ECCParagraph"/>
          <w:rFonts w:cs="Arial"/>
          <w:sz w:val="22"/>
          <w:szCs w:val="22"/>
        </w:rPr>
        <w:t>150 MHz and 5 925 MHz and</w:t>
      </w:r>
      <w:r w:rsidR="00400FD6" w:rsidRPr="00B45A4D">
        <w:rPr>
          <w:rFonts w:cs="Arial"/>
          <w:szCs w:val="22"/>
          <w:lang w:val="en-GB"/>
        </w:rPr>
        <w:t xml:space="preserve"> may potentially extend the </w:t>
      </w:r>
      <w:proofErr w:type="spellStart"/>
      <w:r w:rsidR="00400FD6" w:rsidRPr="00B45A4D">
        <w:rPr>
          <w:rFonts w:cs="Arial"/>
          <w:szCs w:val="22"/>
          <w:lang w:val="en-GB"/>
        </w:rPr>
        <w:t>WiFi</w:t>
      </w:r>
      <w:proofErr w:type="spellEnd"/>
      <w:r w:rsidR="00400FD6" w:rsidRPr="00B45A4D">
        <w:rPr>
          <w:rFonts w:cs="Arial"/>
          <w:szCs w:val="22"/>
          <w:lang w:val="en-GB"/>
        </w:rPr>
        <w:t xml:space="preserve"> available spectrum in Europe by 320 MHz</w:t>
      </w:r>
      <w:r w:rsidR="00400FD6" w:rsidRPr="00B45A4D">
        <w:rPr>
          <w:rStyle w:val="Appelnotedebasdep"/>
          <w:rFonts w:cs="Arial"/>
          <w:szCs w:val="16"/>
          <w:lang w:val="en-GB"/>
        </w:rPr>
        <w:footnoteReference w:id="5"/>
      </w:r>
      <w:r w:rsidR="00400FD6" w:rsidRPr="00B45A4D">
        <w:rPr>
          <w:rFonts w:cs="Arial"/>
          <w:szCs w:val="22"/>
          <w:lang w:val="en-GB"/>
        </w:rPr>
        <w:t xml:space="preserve">. </w:t>
      </w:r>
      <w:r w:rsidR="00E21394" w:rsidRPr="00B45A4D">
        <w:rPr>
          <w:rFonts w:cs="Arial"/>
          <w:szCs w:val="22"/>
          <w:lang w:val="en-GB"/>
        </w:rPr>
        <w:t xml:space="preserve">Even with this development, the 5 GHz frequency range is too limited to meet the </w:t>
      </w:r>
      <w:r w:rsidR="00E21394" w:rsidRPr="00B45A4D" w:rsidDel="00B62E20">
        <w:rPr>
          <w:rFonts w:cs="Arial"/>
          <w:szCs w:val="22"/>
          <w:lang w:val="en-GB"/>
        </w:rPr>
        <w:t xml:space="preserve">spectrum requirement for </w:t>
      </w:r>
      <w:r w:rsidR="00E21394" w:rsidRPr="00B45A4D">
        <w:rPr>
          <w:rFonts w:cs="Arial"/>
          <w:szCs w:val="22"/>
          <w:lang w:val="en-GB"/>
        </w:rPr>
        <w:t>RLAN. Moreover</w:t>
      </w:r>
      <w:r w:rsidR="00400FD6" w:rsidRPr="00B45A4D">
        <w:rPr>
          <w:rFonts w:cs="Arial"/>
          <w:szCs w:val="22"/>
          <w:lang w:val="en-GB"/>
        </w:rPr>
        <w:t xml:space="preserve">, as far as </w:t>
      </w:r>
      <w:r w:rsidR="00400FD6" w:rsidRPr="00B45A4D">
        <w:rPr>
          <w:rStyle w:val="ECCParagraph"/>
          <w:rFonts w:cs="Arial"/>
          <w:sz w:val="22"/>
          <w:szCs w:val="22"/>
        </w:rPr>
        <w:t xml:space="preserve">the band 5 350-5 470 MHz </w:t>
      </w:r>
      <w:r w:rsidR="00400FD6" w:rsidRPr="00B45A4D">
        <w:rPr>
          <w:rStyle w:val="ECCParagraph"/>
          <w:sz w:val="22"/>
          <w:szCs w:val="22"/>
        </w:rPr>
        <w:t>is concerned, no solutions have been currently found to ensure relevant protection to all incumbent services</w:t>
      </w:r>
      <w:r w:rsidR="000B1444" w:rsidRPr="00B45A4D">
        <w:rPr>
          <w:rStyle w:val="ECCParagraph"/>
          <w:sz w:val="22"/>
          <w:szCs w:val="22"/>
        </w:rPr>
        <w:t xml:space="preserve"> in this band, reducing thu</w:t>
      </w:r>
      <w:r w:rsidR="00400FD6" w:rsidRPr="00B45A4D">
        <w:rPr>
          <w:rStyle w:val="ECCParagraph"/>
          <w:sz w:val="22"/>
          <w:szCs w:val="22"/>
        </w:rPr>
        <w:t xml:space="preserve">s the chances for this band to </w:t>
      </w:r>
      <w:r w:rsidR="00F24F9C" w:rsidRPr="00B45A4D">
        <w:rPr>
          <w:rStyle w:val="ECCParagraph"/>
          <w:sz w:val="22"/>
          <w:szCs w:val="22"/>
        </w:rPr>
        <w:t>accommodate</w:t>
      </w:r>
      <w:r w:rsidR="00400FD6" w:rsidRPr="00B45A4D">
        <w:rPr>
          <w:rStyle w:val="ECCParagraph"/>
          <w:sz w:val="22"/>
          <w:szCs w:val="22"/>
        </w:rPr>
        <w:t xml:space="preserve"> WAS/RLAN</w:t>
      </w:r>
      <w:r w:rsidR="00F24F9C" w:rsidRPr="00B45A4D">
        <w:rPr>
          <w:rStyle w:val="ECCParagraph"/>
          <w:sz w:val="22"/>
          <w:szCs w:val="22"/>
        </w:rPr>
        <w:t xml:space="preserve"> use</w:t>
      </w:r>
      <w:r w:rsidR="00400FD6" w:rsidRPr="00B45A4D">
        <w:rPr>
          <w:rStyle w:val="ECCParagraph"/>
          <w:sz w:val="22"/>
          <w:szCs w:val="22"/>
        </w:rPr>
        <w:t xml:space="preserve">. </w:t>
      </w:r>
    </w:p>
    <w:p w14:paraId="37F91995" w14:textId="77777777" w:rsidR="00142507" w:rsidRPr="00B45A4D" w:rsidRDefault="00142507" w:rsidP="00BC33B3">
      <w:pPr>
        <w:rPr>
          <w:lang w:val="en-GB"/>
        </w:rPr>
      </w:pPr>
    </w:p>
    <w:p w14:paraId="59EE3695" w14:textId="4FB8DD25" w:rsidR="00142507" w:rsidRPr="00B45A4D" w:rsidRDefault="008752D4" w:rsidP="00BC33B3">
      <w:pPr>
        <w:pStyle w:val="Paragraphedeliste"/>
        <w:numPr>
          <w:ilvl w:val="0"/>
          <w:numId w:val="18"/>
        </w:numPr>
        <w:ind w:left="0" w:firstLine="0"/>
        <w:rPr>
          <w:b/>
          <w:lang w:val="en-GB"/>
        </w:rPr>
      </w:pPr>
      <w:r w:rsidRPr="00B45A4D">
        <w:rPr>
          <w:b/>
          <w:lang w:val="en-GB"/>
        </w:rPr>
        <w:t xml:space="preserve">Consideration of the </w:t>
      </w:r>
      <w:r w:rsidR="000D20F4" w:rsidRPr="00B45A4D">
        <w:rPr>
          <w:b/>
          <w:lang w:val="en-GB"/>
        </w:rPr>
        <w:t xml:space="preserve">6 GHz </w:t>
      </w:r>
      <w:r w:rsidRPr="00B45A4D">
        <w:rPr>
          <w:b/>
          <w:lang w:val="en-GB"/>
        </w:rPr>
        <w:t>band</w:t>
      </w:r>
    </w:p>
    <w:p w14:paraId="4FF15ACC" w14:textId="77777777" w:rsidR="00B05AB0" w:rsidRPr="00B45A4D" w:rsidRDefault="008653E2" w:rsidP="00F80530">
      <w:pPr>
        <w:rPr>
          <w:lang w:val="en-GB"/>
        </w:rPr>
      </w:pPr>
      <w:r w:rsidRPr="00B45A4D">
        <w:rPr>
          <w:rStyle w:val="ECCParagraph"/>
          <w:sz w:val="22"/>
          <w:szCs w:val="22"/>
        </w:rPr>
        <w:t xml:space="preserve">In view of the above, it is required to consider </w:t>
      </w:r>
      <w:r w:rsidRPr="00B45A4D">
        <w:rPr>
          <w:lang w:val="en-GB"/>
        </w:rPr>
        <w:t xml:space="preserve">further frequency ranges for use by WAS/RLAN in addition to available spectrum at 2.4 GHz and 5 GHz that could be harmonised within CEPT. </w:t>
      </w:r>
    </w:p>
    <w:p w14:paraId="06690E8C" w14:textId="3E74EC93" w:rsidR="00D92958" w:rsidRPr="00B45A4D" w:rsidRDefault="005F4C2C">
      <w:pPr>
        <w:rPr>
          <w:lang w:val="en-GB"/>
        </w:rPr>
      </w:pPr>
      <w:r w:rsidRPr="00B45A4D">
        <w:rPr>
          <w:lang w:val="en-GB"/>
        </w:rPr>
        <w:t xml:space="preserve">The spectrum immediate adjacent to </w:t>
      </w:r>
      <w:r w:rsidR="00F80530" w:rsidRPr="00B45A4D">
        <w:rPr>
          <w:lang w:val="en-GB"/>
        </w:rPr>
        <w:t xml:space="preserve">the 5 GHz band, namely </w:t>
      </w:r>
      <w:r w:rsidR="006F757F" w:rsidRPr="00B45A4D">
        <w:rPr>
          <w:lang w:val="en-GB"/>
        </w:rPr>
        <w:t xml:space="preserve">the frequency </w:t>
      </w:r>
      <w:r w:rsidR="000D20F4" w:rsidRPr="00B45A4D">
        <w:rPr>
          <w:lang w:val="en-GB"/>
        </w:rPr>
        <w:t xml:space="preserve">band </w:t>
      </w:r>
      <w:r w:rsidR="00F80530" w:rsidRPr="00B45A4D">
        <w:rPr>
          <w:lang w:val="en-GB"/>
        </w:rPr>
        <w:t>5 925-6 7</w:t>
      </w:r>
      <w:r w:rsidR="000D20F4" w:rsidRPr="00B45A4D">
        <w:rPr>
          <w:lang w:val="en-GB"/>
        </w:rPr>
        <w:t>00</w:t>
      </w:r>
      <w:r w:rsidR="00F80530" w:rsidRPr="00B45A4D">
        <w:rPr>
          <w:lang w:val="en-GB"/>
        </w:rPr>
        <w:t xml:space="preserve"> MHz could be a good candidate for such consideration. </w:t>
      </w:r>
      <w:r w:rsidR="00BD5642" w:rsidRPr="00B45A4D">
        <w:rPr>
          <w:lang w:val="en-GB"/>
        </w:rPr>
        <w:t>In</w:t>
      </w:r>
      <w:r w:rsidR="00F80530" w:rsidRPr="00B45A4D">
        <w:rPr>
          <w:lang w:val="en-GB"/>
        </w:rPr>
        <w:t xml:space="preserve"> </w:t>
      </w:r>
      <w:r w:rsidR="00BD5642" w:rsidRPr="00B45A4D">
        <w:rPr>
          <w:lang w:val="en-GB"/>
        </w:rPr>
        <w:t>th</w:t>
      </w:r>
      <w:r w:rsidR="00E862BA" w:rsidRPr="00B45A4D">
        <w:rPr>
          <w:lang w:val="en-GB"/>
        </w:rPr>
        <w:t>is</w:t>
      </w:r>
      <w:r w:rsidR="00BD5642" w:rsidRPr="00B45A4D">
        <w:rPr>
          <w:lang w:val="en-GB"/>
        </w:rPr>
        <w:t xml:space="preserve"> </w:t>
      </w:r>
      <w:r w:rsidR="00F80530" w:rsidRPr="00B45A4D">
        <w:rPr>
          <w:lang w:val="en-GB"/>
        </w:rPr>
        <w:t xml:space="preserve">band </w:t>
      </w:r>
      <w:r w:rsidR="00BD5642" w:rsidRPr="00B45A4D">
        <w:rPr>
          <w:lang w:val="en-GB"/>
        </w:rPr>
        <w:t xml:space="preserve">there is primary </w:t>
      </w:r>
      <w:r w:rsidR="00FC2CAD" w:rsidRPr="00B45A4D">
        <w:rPr>
          <w:lang w:val="en-GB"/>
        </w:rPr>
        <w:t>M</w:t>
      </w:r>
      <w:r w:rsidR="00BD5642" w:rsidRPr="00B45A4D">
        <w:rPr>
          <w:lang w:val="en-GB"/>
        </w:rPr>
        <w:t>obile allocation in all three ITU-R regions</w:t>
      </w:r>
      <w:r w:rsidR="00E862BA" w:rsidRPr="00B45A4D">
        <w:rPr>
          <w:lang w:val="en-GB"/>
        </w:rPr>
        <w:t>.</w:t>
      </w:r>
      <w:r w:rsidR="00FC2CAD" w:rsidRPr="00B45A4D">
        <w:rPr>
          <w:lang w:val="en-GB"/>
        </w:rPr>
        <w:t xml:space="preserve"> This band is also allocated to </w:t>
      </w:r>
      <w:proofErr w:type="gramStart"/>
      <w:r w:rsidR="00FC2CAD" w:rsidRPr="00B45A4D">
        <w:rPr>
          <w:lang w:val="en-GB"/>
        </w:rPr>
        <w:t>Fixed</w:t>
      </w:r>
      <w:proofErr w:type="gramEnd"/>
      <w:r w:rsidR="00FC2CAD" w:rsidRPr="00B45A4D">
        <w:rPr>
          <w:lang w:val="en-GB"/>
        </w:rPr>
        <w:t xml:space="preserve"> services</w:t>
      </w:r>
      <w:r w:rsidR="000D20F4" w:rsidRPr="00B45A4D">
        <w:rPr>
          <w:lang w:val="en-GB"/>
        </w:rPr>
        <w:t>,</w:t>
      </w:r>
      <w:r w:rsidR="00FC2CAD" w:rsidRPr="00B45A4D">
        <w:rPr>
          <w:lang w:val="en-GB"/>
        </w:rPr>
        <w:t xml:space="preserve"> and Fixed-satellite service (</w:t>
      </w:r>
      <w:r w:rsidR="00D92958" w:rsidRPr="00B45A4D">
        <w:rPr>
          <w:lang w:val="en-GB"/>
        </w:rPr>
        <w:t>Earth-to space</w:t>
      </w:r>
      <w:r w:rsidR="00FC2CAD" w:rsidRPr="00B45A4D">
        <w:rPr>
          <w:lang w:val="en-GB"/>
        </w:rPr>
        <w:t>) on a primary basis</w:t>
      </w:r>
      <w:r w:rsidR="000D20F4" w:rsidRPr="00B45A4D">
        <w:rPr>
          <w:lang w:val="en-GB"/>
        </w:rPr>
        <w:t>.</w:t>
      </w:r>
      <w:r w:rsidR="00CE5BEA" w:rsidRPr="00B45A4D">
        <w:rPr>
          <w:lang w:val="en-GB"/>
        </w:rPr>
        <w:t xml:space="preserve"> </w:t>
      </w:r>
      <w:r w:rsidR="000D20F4" w:rsidRPr="00B45A4D">
        <w:rPr>
          <w:lang w:val="en-GB"/>
        </w:rPr>
        <w:t>I</w:t>
      </w:r>
      <w:r w:rsidR="00CE5BEA" w:rsidRPr="00B45A4D">
        <w:rPr>
          <w:lang w:val="en-GB"/>
        </w:rPr>
        <w:t xml:space="preserve">n </w:t>
      </w:r>
      <w:r w:rsidR="00D92958" w:rsidRPr="00B45A4D">
        <w:rPr>
          <w:lang w:val="en-GB"/>
        </w:rPr>
        <w:t>accordance with</w:t>
      </w:r>
      <w:r w:rsidR="00CE5BEA" w:rsidRPr="00B45A4D">
        <w:rPr>
          <w:lang w:val="en-GB"/>
        </w:rPr>
        <w:t xml:space="preserve"> </w:t>
      </w:r>
      <w:r w:rsidR="000D20F4" w:rsidRPr="00B45A4D">
        <w:rPr>
          <w:lang w:val="en-GB"/>
        </w:rPr>
        <w:t>Article 5</w:t>
      </w:r>
      <w:r w:rsidR="00CE5BEA" w:rsidRPr="00B45A4D">
        <w:rPr>
          <w:lang w:val="en-GB"/>
        </w:rPr>
        <w:t xml:space="preserve"> </w:t>
      </w:r>
      <w:r w:rsidR="00D92958" w:rsidRPr="00B45A4D">
        <w:rPr>
          <w:lang w:val="en-GB"/>
        </w:rPr>
        <w:t xml:space="preserve">in the </w:t>
      </w:r>
      <w:r w:rsidR="000D20F4" w:rsidRPr="00B45A4D">
        <w:rPr>
          <w:lang w:val="en-GB"/>
        </w:rPr>
        <w:t>upper part of this band</w:t>
      </w:r>
      <w:r w:rsidR="00BB73A9" w:rsidRPr="00B45A4D">
        <w:rPr>
          <w:lang w:val="en-GB"/>
        </w:rPr>
        <w:t>,</w:t>
      </w:r>
      <w:r w:rsidR="000D20F4" w:rsidRPr="00B45A4D">
        <w:rPr>
          <w:lang w:val="en-GB"/>
        </w:rPr>
        <w:t xml:space="preserve"> </w:t>
      </w:r>
      <w:r w:rsidR="00BB73A9" w:rsidRPr="00B45A4D">
        <w:rPr>
          <w:lang w:val="en-GB"/>
        </w:rPr>
        <w:t>a</w:t>
      </w:r>
      <w:r w:rsidR="00D92958" w:rsidRPr="00B45A4D">
        <w:rPr>
          <w:lang w:val="en-GB"/>
        </w:rPr>
        <w:t>dministrations should bear in mind the needs of the Earth exploration-satellite (passive) and space research (passive).</w:t>
      </w:r>
    </w:p>
    <w:p w14:paraId="37366054" w14:textId="5C96AED7" w:rsidR="00BD5642" w:rsidRPr="00B45A4D" w:rsidRDefault="00E862BA" w:rsidP="00E862BA">
      <w:pPr>
        <w:rPr>
          <w:color w:val="000000" w:themeColor="text1"/>
          <w:szCs w:val="22"/>
          <w:lang w:val="en-GB"/>
        </w:rPr>
      </w:pPr>
      <w:r w:rsidRPr="00B45A4D">
        <w:rPr>
          <w:lang w:val="en-GB"/>
        </w:rPr>
        <w:t>Historically, C-Bands bandwidths around 6 GHz (</w:t>
      </w:r>
      <w:r w:rsidR="00D92958" w:rsidRPr="00B45A4D">
        <w:rPr>
          <w:lang w:val="en-GB"/>
        </w:rPr>
        <w:t>Earth-to space</w:t>
      </w:r>
      <w:r w:rsidRPr="00B45A4D">
        <w:rPr>
          <w:lang w:val="en-GB"/>
        </w:rPr>
        <w:t>) and 4 GHz (</w:t>
      </w:r>
      <w:r w:rsidR="00D92958" w:rsidRPr="00B45A4D">
        <w:rPr>
          <w:lang w:val="en-GB"/>
        </w:rPr>
        <w:t>space-to-</w:t>
      </w:r>
      <w:r w:rsidR="0094059B" w:rsidRPr="00B45A4D">
        <w:rPr>
          <w:lang w:val="en-GB"/>
        </w:rPr>
        <w:t>E</w:t>
      </w:r>
      <w:r w:rsidR="00D92958" w:rsidRPr="00B45A4D">
        <w:rPr>
          <w:lang w:val="en-GB"/>
        </w:rPr>
        <w:t>a</w:t>
      </w:r>
      <w:r w:rsidR="0094059B" w:rsidRPr="00B45A4D">
        <w:rPr>
          <w:lang w:val="en-GB"/>
        </w:rPr>
        <w:t>r</w:t>
      </w:r>
      <w:r w:rsidR="00D92958" w:rsidRPr="00B45A4D">
        <w:rPr>
          <w:lang w:val="en-GB"/>
        </w:rPr>
        <w:t>th</w:t>
      </w:r>
      <w:r w:rsidRPr="00B45A4D">
        <w:rPr>
          <w:lang w:val="en-GB"/>
        </w:rPr>
        <w:t>) have been commonly paired for FSS transmissions</w:t>
      </w:r>
      <w:r w:rsidRPr="00B45A4D">
        <w:rPr>
          <w:rStyle w:val="Appelnotedebasdep"/>
          <w:lang w:val="en-GB"/>
        </w:rPr>
        <w:footnoteReference w:id="6"/>
      </w:r>
      <w:r w:rsidRPr="00B45A4D">
        <w:rPr>
          <w:lang w:val="en-GB"/>
        </w:rPr>
        <w:t xml:space="preserve">. For example, </w:t>
      </w:r>
      <w:r w:rsidR="00D92958" w:rsidRPr="00B45A4D">
        <w:rPr>
          <w:lang w:val="en-GB"/>
        </w:rPr>
        <w:t xml:space="preserve">in some FSS networks </w:t>
      </w:r>
      <w:r w:rsidRPr="00B45A4D">
        <w:rPr>
          <w:lang w:val="en-GB"/>
        </w:rPr>
        <w:t xml:space="preserve">the </w:t>
      </w:r>
      <w:r w:rsidR="0094059B" w:rsidRPr="00B45A4D">
        <w:rPr>
          <w:lang w:val="en-GB"/>
        </w:rPr>
        <w:t>e</w:t>
      </w:r>
      <w:r w:rsidRPr="00B45A4D">
        <w:rPr>
          <w:lang w:val="en-GB"/>
        </w:rPr>
        <w:t xml:space="preserve">xtended C-band FSS Downlink </w:t>
      </w:r>
      <w:r w:rsidRPr="00B45A4D">
        <w:rPr>
          <w:color w:val="000000" w:themeColor="text1"/>
          <w:szCs w:val="22"/>
          <w:lang w:val="en-GB"/>
        </w:rPr>
        <w:t xml:space="preserve">3 400-3 700 MHz </w:t>
      </w:r>
      <w:r w:rsidR="00FC2CAD" w:rsidRPr="00B45A4D">
        <w:rPr>
          <w:color w:val="000000" w:themeColor="text1"/>
          <w:szCs w:val="22"/>
          <w:lang w:val="en-GB"/>
        </w:rPr>
        <w:t>is</w:t>
      </w:r>
      <w:r w:rsidRPr="00B45A4D">
        <w:rPr>
          <w:color w:val="000000" w:themeColor="text1"/>
          <w:szCs w:val="22"/>
          <w:lang w:val="en-GB"/>
        </w:rPr>
        <w:t xml:space="preserve"> paired with the </w:t>
      </w:r>
      <w:r w:rsidR="0094059B" w:rsidRPr="00B45A4D">
        <w:rPr>
          <w:color w:val="000000" w:themeColor="text1"/>
          <w:szCs w:val="22"/>
          <w:lang w:val="en-GB"/>
        </w:rPr>
        <w:t>e</w:t>
      </w:r>
      <w:r w:rsidRPr="00B45A4D">
        <w:rPr>
          <w:color w:val="000000" w:themeColor="text1"/>
          <w:szCs w:val="22"/>
          <w:lang w:val="en-GB"/>
        </w:rPr>
        <w:t>xtended C-Band FSS Uplink 6 425-6 725 MHz</w:t>
      </w:r>
      <w:r w:rsidR="00D92958" w:rsidRPr="00B45A4D">
        <w:rPr>
          <w:color w:val="000000" w:themeColor="text1"/>
          <w:szCs w:val="22"/>
          <w:lang w:val="en-GB"/>
        </w:rPr>
        <w:t xml:space="preserve"> and in some others FSS </w:t>
      </w:r>
      <w:r w:rsidR="006B03C8" w:rsidRPr="00B45A4D">
        <w:rPr>
          <w:color w:val="000000" w:themeColor="text1"/>
          <w:szCs w:val="22"/>
          <w:lang w:val="en-GB"/>
        </w:rPr>
        <w:t xml:space="preserve">networks </w:t>
      </w:r>
      <w:r w:rsidR="00D92958" w:rsidRPr="00B45A4D">
        <w:rPr>
          <w:color w:val="000000" w:themeColor="text1"/>
          <w:szCs w:val="22"/>
          <w:lang w:val="en-GB"/>
        </w:rPr>
        <w:t>the</w:t>
      </w:r>
      <w:r w:rsidRPr="00B45A4D">
        <w:rPr>
          <w:color w:val="000000" w:themeColor="text1"/>
          <w:szCs w:val="22"/>
          <w:lang w:val="en-GB"/>
        </w:rPr>
        <w:t xml:space="preserve"> band 3 400-3</w:t>
      </w:r>
      <w:r w:rsidR="00235A39" w:rsidRPr="00B45A4D">
        <w:rPr>
          <w:color w:val="000000" w:themeColor="text1"/>
          <w:szCs w:val="22"/>
          <w:lang w:val="en-GB"/>
        </w:rPr>
        <w:t>700</w:t>
      </w:r>
      <w:r w:rsidRPr="00B45A4D">
        <w:rPr>
          <w:color w:val="000000" w:themeColor="text1"/>
          <w:szCs w:val="22"/>
          <w:lang w:val="en-GB"/>
        </w:rPr>
        <w:t xml:space="preserve"> MHz is paired with </w:t>
      </w:r>
      <w:r w:rsidR="0094059B" w:rsidRPr="00B45A4D">
        <w:rPr>
          <w:color w:val="000000" w:themeColor="text1"/>
          <w:szCs w:val="22"/>
          <w:lang w:val="en-GB"/>
        </w:rPr>
        <w:t xml:space="preserve">the band </w:t>
      </w:r>
      <w:r w:rsidRPr="00B45A4D">
        <w:rPr>
          <w:color w:val="000000" w:themeColor="text1"/>
          <w:szCs w:val="22"/>
          <w:lang w:val="en-GB"/>
        </w:rPr>
        <w:t>5 725-6 </w:t>
      </w:r>
      <w:r w:rsidR="00235A39" w:rsidRPr="00B45A4D">
        <w:rPr>
          <w:color w:val="000000" w:themeColor="text1"/>
          <w:szCs w:val="22"/>
          <w:lang w:val="en-GB"/>
        </w:rPr>
        <w:t>0</w:t>
      </w:r>
      <w:r w:rsidRPr="00B45A4D">
        <w:rPr>
          <w:color w:val="000000" w:themeColor="text1"/>
          <w:szCs w:val="22"/>
          <w:lang w:val="en-GB"/>
        </w:rPr>
        <w:t>25 </w:t>
      </w:r>
      <w:proofErr w:type="spellStart"/>
      <w:r w:rsidRPr="00B45A4D">
        <w:rPr>
          <w:color w:val="000000" w:themeColor="text1"/>
          <w:szCs w:val="22"/>
          <w:lang w:val="en-GB"/>
        </w:rPr>
        <w:t>MHz</w:t>
      </w:r>
      <w:r w:rsidR="00CE5BEA" w:rsidRPr="00B45A4D">
        <w:rPr>
          <w:color w:val="000000" w:themeColor="text1"/>
          <w:szCs w:val="22"/>
          <w:lang w:val="en-GB"/>
        </w:rPr>
        <w:t>.</w:t>
      </w:r>
      <w:proofErr w:type="spellEnd"/>
    </w:p>
    <w:p w14:paraId="55688169" w14:textId="7ADD0A13" w:rsidR="00E84419" w:rsidRPr="00B45A4D" w:rsidRDefault="00830780" w:rsidP="00A34F9F">
      <w:pPr>
        <w:rPr>
          <w:color w:val="000000" w:themeColor="text1"/>
          <w:szCs w:val="22"/>
          <w:shd w:val="clear" w:color="auto" w:fill="FFFFFF"/>
          <w:lang w:val="en-GB"/>
        </w:rPr>
      </w:pPr>
      <w:r w:rsidRPr="00B45A4D">
        <w:rPr>
          <w:color w:val="000000" w:themeColor="text1"/>
          <w:szCs w:val="22"/>
          <w:lang w:val="en-GB"/>
        </w:rPr>
        <w:t>T</w:t>
      </w:r>
      <w:r w:rsidR="007D6C7F" w:rsidRPr="00B45A4D">
        <w:rPr>
          <w:color w:val="000000" w:themeColor="text1"/>
          <w:szCs w:val="22"/>
          <w:lang w:val="en-GB"/>
        </w:rPr>
        <w:t>he existing ECC regulatory framework harmonises the band 3</w:t>
      </w:r>
      <w:r w:rsidR="00873133" w:rsidRPr="00B45A4D">
        <w:rPr>
          <w:color w:val="000000" w:themeColor="text1"/>
          <w:szCs w:val="22"/>
          <w:lang w:val="en-GB"/>
        </w:rPr>
        <w:t> </w:t>
      </w:r>
      <w:r w:rsidR="007D6C7F" w:rsidRPr="00B45A4D">
        <w:rPr>
          <w:color w:val="000000" w:themeColor="text1"/>
          <w:szCs w:val="22"/>
          <w:lang w:val="en-GB"/>
        </w:rPr>
        <w:t>400-3 800</w:t>
      </w:r>
      <w:r w:rsidR="00873133" w:rsidRPr="00B45A4D">
        <w:rPr>
          <w:color w:val="000000" w:themeColor="text1"/>
          <w:szCs w:val="22"/>
          <w:lang w:val="en-GB"/>
        </w:rPr>
        <w:t> </w:t>
      </w:r>
      <w:r w:rsidR="007D6C7F" w:rsidRPr="00B45A4D">
        <w:rPr>
          <w:color w:val="000000" w:themeColor="text1"/>
          <w:szCs w:val="22"/>
          <w:lang w:val="en-GB"/>
        </w:rPr>
        <w:t xml:space="preserve">MHz for </w:t>
      </w:r>
      <w:r w:rsidR="00873133" w:rsidRPr="00B45A4D">
        <w:rPr>
          <w:color w:val="000000" w:themeColor="text1"/>
          <w:szCs w:val="22"/>
          <w:lang w:val="en-GB"/>
        </w:rPr>
        <w:t>mobile/fixed communications networks</w:t>
      </w:r>
      <w:r w:rsidR="00873133" w:rsidRPr="00B45A4D">
        <w:rPr>
          <w:rStyle w:val="Appelnotedebasdep"/>
          <w:color w:val="000000" w:themeColor="text1"/>
          <w:szCs w:val="16"/>
          <w:lang w:val="en-GB"/>
        </w:rPr>
        <w:footnoteReference w:id="7"/>
      </w:r>
      <w:r w:rsidR="00873133" w:rsidRPr="00B45A4D">
        <w:rPr>
          <w:color w:val="000000" w:themeColor="text1"/>
          <w:szCs w:val="22"/>
          <w:lang w:val="en-GB"/>
        </w:rPr>
        <w:t xml:space="preserve">. </w:t>
      </w:r>
      <w:r w:rsidR="00E84419" w:rsidRPr="00B45A4D">
        <w:rPr>
          <w:color w:val="000000" w:themeColor="text1"/>
          <w:szCs w:val="22"/>
          <w:lang w:val="en-GB"/>
        </w:rPr>
        <w:t xml:space="preserve">Furthermore, WRC-15 </w:t>
      </w:r>
      <w:r w:rsidR="00E84419" w:rsidRPr="00B45A4D">
        <w:rPr>
          <w:color w:val="000000" w:themeColor="text1"/>
          <w:szCs w:val="22"/>
          <w:shd w:val="clear" w:color="auto" w:fill="FFFFFF"/>
          <w:lang w:val="en-GB"/>
        </w:rPr>
        <w:t>harmonised the frequency band 3 400-3 600 MHz for mobile broadband including an IMT identification</w:t>
      </w:r>
      <w:r w:rsidR="00412741" w:rsidRPr="00B45A4D">
        <w:rPr>
          <w:color w:val="000000" w:themeColor="text1"/>
          <w:szCs w:val="22"/>
          <w:shd w:val="clear" w:color="auto" w:fill="FFFFFF"/>
          <w:lang w:val="en-GB"/>
        </w:rPr>
        <w:t xml:space="preserve"> on a large geographical scale</w:t>
      </w:r>
      <w:r w:rsidR="00E84419" w:rsidRPr="00B45A4D">
        <w:rPr>
          <w:color w:val="000000" w:themeColor="text1"/>
          <w:szCs w:val="22"/>
          <w:shd w:val="clear" w:color="auto" w:fill="FFFFFF"/>
          <w:lang w:val="en-GB"/>
        </w:rPr>
        <w:t>.</w:t>
      </w:r>
      <w:r w:rsidR="00CE5A09" w:rsidRPr="00B45A4D">
        <w:rPr>
          <w:color w:val="000000" w:themeColor="text1"/>
          <w:szCs w:val="22"/>
          <w:shd w:val="clear" w:color="auto" w:fill="FFFFFF"/>
          <w:lang w:val="en-GB"/>
        </w:rPr>
        <w:t xml:space="preserve">  Such framework leads to the downlink and uplink </w:t>
      </w:r>
      <w:r w:rsidR="00BB73A9" w:rsidRPr="00B45A4D">
        <w:rPr>
          <w:color w:val="000000" w:themeColor="text1"/>
          <w:szCs w:val="22"/>
          <w:shd w:val="clear" w:color="auto" w:fill="FFFFFF"/>
          <w:lang w:val="en-GB"/>
        </w:rPr>
        <w:t>misbalance</w:t>
      </w:r>
      <w:r w:rsidR="00CE5A09" w:rsidRPr="00B45A4D">
        <w:rPr>
          <w:color w:val="000000" w:themeColor="text1"/>
          <w:szCs w:val="22"/>
          <w:shd w:val="clear" w:color="auto" w:fill="FFFFFF"/>
          <w:lang w:val="en-GB"/>
        </w:rPr>
        <w:t xml:space="preserve"> for </w:t>
      </w:r>
      <w:r w:rsidR="00412741" w:rsidRPr="00B45A4D">
        <w:rPr>
          <w:color w:val="000000" w:themeColor="text1"/>
          <w:szCs w:val="22"/>
          <w:shd w:val="clear" w:color="auto" w:fill="FFFFFF"/>
          <w:lang w:val="en-GB"/>
        </w:rPr>
        <w:t xml:space="preserve">the </w:t>
      </w:r>
      <w:r w:rsidR="00E84419" w:rsidRPr="00B45A4D">
        <w:rPr>
          <w:color w:val="000000" w:themeColor="text1"/>
          <w:szCs w:val="22"/>
          <w:shd w:val="clear" w:color="auto" w:fill="FFFFFF"/>
          <w:lang w:val="en-GB"/>
        </w:rPr>
        <w:t xml:space="preserve">paired FSS </w:t>
      </w:r>
      <w:r w:rsidR="006B03C8" w:rsidRPr="00B45A4D">
        <w:rPr>
          <w:color w:val="000000" w:themeColor="text1"/>
          <w:szCs w:val="22"/>
          <w:shd w:val="clear" w:color="auto" w:fill="FFFFFF"/>
          <w:lang w:val="en-GB"/>
        </w:rPr>
        <w:t>6/4</w:t>
      </w:r>
      <w:r w:rsidR="00BB73A9" w:rsidRPr="00B45A4D">
        <w:rPr>
          <w:color w:val="000000" w:themeColor="text1"/>
          <w:szCs w:val="22"/>
          <w:shd w:val="clear" w:color="auto" w:fill="FFFFFF"/>
          <w:lang w:val="en-GB"/>
        </w:rPr>
        <w:t> </w:t>
      </w:r>
      <w:r w:rsidR="006B03C8" w:rsidRPr="00B45A4D">
        <w:rPr>
          <w:color w:val="000000" w:themeColor="text1"/>
          <w:szCs w:val="22"/>
          <w:shd w:val="clear" w:color="auto" w:fill="FFFFFF"/>
          <w:lang w:val="en-GB"/>
        </w:rPr>
        <w:t xml:space="preserve">GHz </w:t>
      </w:r>
      <w:r w:rsidR="00E84419" w:rsidRPr="00B45A4D">
        <w:rPr>
          <w:color w:val="000000" w:themeColor="text1"/>
          <w:szCs w:val="22"/>
          <w:shd w:val="clear" w:color="auto" w:fill="FFFFFF"/>
          <w:lang w:val="en-GB"/>
        </w:rPr>
        <w:t xml:space="preserve">allocations </w:t>
      </w:r>
      <w:r w:rsidR="00CE5A09" w:rsidRPr="00B45A4D">
        <w:rPr>
          <w:color w:val="000000" w:themeColor="text1"/>
          <w:szCs w:val="22"/>
          <w:shd w:val="clear" w:color="auto" w:fill="FFFFFF"/>
          <w:lang w:val="en-GB"/>
        </w:rPr>
        <w:t xml:space="preserve"> taking into account difficulty to share the band 3 400</w:t>
      </w:r>
      <w:r w:rsidR="00BB73A9" w:rsidRPr="00B45A4D">
        <w:rPr>
          <w:color w:val="000000" w:themeColor="text1"/>
          <w:szCs w:val="22"/>
          <w:shd w:val="clear" w:color="auto" w:fill="FFFFFF"/>
          <w:lang w:val="en-GB"/>
        </w:rPr>
        <w:t>-</w:t>
      </w:r>
      <w:r w:rsidR="00CE5A09" w:rsidRPr="00B45A4D">
        <w:rPr>
          <w:color w:val="000000" w:themeColor="text1"/>
          <w:szCs w:val="22"/>
          <w:shd w:val="clear" w:color="auto" w:fill="FFFFFF"/>
          <w:lang w:val="en-GB"/>
        </w:rPr>
        <w:t>3 800 MHz by FSS receiving earth stations and IMT stations in the same geographical area</w:t>
      </w:r>
      <w:r w:rsidR="00E84419" w:rsidRPr="00B45A4D">
        <w:rPr>
          <w:color w:val="000000" w:themeColor="text1"/>
          <w:szCs w:val="22"/>
          <w:shd w:val="clear" w:color="auto" w:fill="FFFFFF"/>
          <w:lang w:val="en-GB"/>
        </w:rPr>
        <w:t>.</w:t>
      </w:r>
    </w:p>
    <w:p w14:paraId="3A5AD188" w14:textId="0A9F913E" w:rsidR="00DB59A5" w:rsidRPr="00B45A4D" w:rsidRDefault="00EB5A77" w:rsidP="00A34F9F">
      <w:pPr>
        <w:rPr>
          <w:rFonts w:cs="Arial"/>
          <w:color w:val="000000"/>
          <w:szCs w:val="22"/>
          <w:shd w:val="clear" w:color="auto" w:fill="FFFFFF"/>
          <w:lang w:val="en-GB"/>
        </w:rPr>
      </w:pPr>
      <w:r w:rsidRPr="00B45A4D">
        <w:rPr>
          <w:lang w:val="en-GB"/>
        </w:rPr>
        <w:t>T</w:t>
      </w:r>
      <w:r w:rsidR="00DB59A5" w:rsidRPr="00B45A4D">
        <w:rPr>
          <w:lang w:val="en-GB"/>
        </w:rPr>
        <w:t>here are already some studies available on sharing between FSS and IMT in the band 5</w:t>
      </w:r>
      <w:r w:rsidRPr="00B45A4D">
        <w:rPr>
          <w:lang w:val="en-GB"/>
        </w:rPr>
        <w:t> </w:t>
      </w:r>
      <w:r w:rsidR="00DB59A5" w:rsidRPr="00B45A4D">
        <w:rPr>
          <w:lang w:val="en-GB"/>
        </w:rPr>
        <w:t>850-6</w:t>
      </w:r>
      <w:r w:rsidRPr="00B45A4D">
        <w:rPr>
          <w:lang w:val="en-GB"/>
        </w:rPr>
        <w:t> </w:t>
      </w:r>
      <w:r w:rsidR="00DB59A5" w:rsidRPr="00B45A4D">
        <w:rPr>
          <w:lang w:val="en-GB"/>
        </w:rPr>
        <w:t>425</w:t>
      </w:r>
      <w:r w:rsidRPr="00B45A4D">
        <w:rPr>
          <w:lang w:val="en-GB"/>
        </w:rPr>
        <w:t> </w:t>
      </w:r>
      <w:r w:rsidR="00DB59A5" w:rsidRPr="00B45A4D">
        <w:rPr>
          <w:lang w:val="en-GB"/>
        </w:rPr>
        <w:t>MHz</w:t>
      </w:r>
      <w:r w:rsidRPr="00B45A4D">
        <w:rPr>
          <w:rStyle w:val="Appelnotedebasdep"/>
          <w:lang w:val="en-GB"/>
        </w:rPr>
        <w:footnoteReference w:id="8"/>
      </w:r>
      <w:r w:rsidR="00A34F9F" w:rsidRPr="00B45A4D">
        <w:rPr>
          <w:szCs w:val="22"/>
          <w:lang w:val="en-GB"/>
        </w:rPr>
        <w:t>.</w:t>
      </w:r>
      <w:r w:rsidR="006F660B" w:rsidRPr="00B45A4D">
        <w:rPr>
          <w:szCs w:val="22"/>
          <w:lang w:val="en-GB"/>
        </w:rPr>
        <w:t xml:space="preserve"> These studies </w:t>
      </w:r>
      <w:r w:rsidR="00412741" w:rsidRPr="00B45A4D">
        <w:rPr>
          <w:szCs w:val="22"/>
          <w:lang w:val="en-GB"/>
        </w:rPr>
        <w:t>recognize</w:t>
      </w:r>
      <w:r w:rsidR="006F660B" w:rsidRPr="00B45A4D">
        <w:rPr>
          <w:szCs w:val="22"/>
          <w:lang w:val="en-GB"/>
        </w:rPr>
        <w:t xml:space="preserve"> the difficulty </w:t>
      </w:r>
      <w:r w:rsidR="006F660B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for IMT networks to share C-band frequencies with FSS. However, </w:t>
      </w:r>
      <w:r w:rsidR="00412741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noting </w:t>
      </w:r>
      <w:r w:rsidR="006F660B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lower transmission power levels </w:t>
      </w:r>
      <w:r w:rsidR="00412741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of WAS/RLAN applications </w:t>
      </w:r>
      <w:r w:rsidR="00E2699E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as </w:t>
      </w:r>
      <w:r w:rsidR="00412741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compared to </w:t>
      </w:r>
      <w:r w:rsidR="00E2699E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IMT </w:t>
      </w:r>
      <w:r w:rsidR="00412741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as well as </w:t>
      </w:r>
      <w:r w:rsidR="006F660B" w:rsidRPr="00B45A4D">
        <w:rPr>
          <w:rFonts w:cs="Arial"/>
          <w:color w:val="000000"/>
          <w:szCs w:val="22"/>
          <w:shd w:val="clear" w:color="auto" w:fill="FFFFFF"/>
          <w:lang w:val="en-GB"/>
        </w:rPr>
        <w:t>practical possibilities for mitigation (e.g. indoor operation)</w:t>
      </w:r>
      <w:r w:rsidR="00412741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, the </w:t>
      </w:r>
      <w:r w:rsidR="004A4C7F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co-existence </w:t>
      </w:r>
      <w:r w:rsidR="007700B2" w:rsidRPr="00B45A4D">
        <w:rPr>
          <w:rFonts w:cs="Arial"/>
          <w:color w:val="000000"/>
          <w:szCs w:val="22"/>
          <w:shd w:val="clear" w:color="auto" w:fill="FFFFFF"/>
          <w:lang w:val="en-GB"/>
        </w:rPr>
        <w:t xml:space="preserve">scenario </w:t>
      </w:r>
      <w:r w:rsidR="00412741" w:rsidRPr="00B45A4D">
        <w:rPr>
          <w:rFonts w:cs="Arial"/>
          <w:color w:val="000000"/>
          <w:szCs w:val="22"/>
          <w:shd w:val="clear" w:color="auto" w:fill="FFFFFF"/>
          <w:lang w:val="en-GB"/>
        </w:rPr>
        <w:t>between WAS/RLAN and FSS may appear manageable</w:t>
      </w:r>
      <w:r w:rsidR="006F660B" w:rsidRPr="00B45A4D">
        <w:rPr>
          <w:rFonts w:cs="Arial"/>
          <w:color w:val="000000"/>
          <w:szCs w:val="22"/>
          <w:shd w:val="clear" w:color="auto" w:fill="FFFFFF"/>
          <w:lang w:val="en-GB"/>
        </w:rPr>
        <w:t>.</w:t>
      </w:r>
    </w:p>
    <w:p w14:paraId="2B961C29" w14:textId="77777777" w:rsidR="00B5652F" w:rsidRPr="00B45A4D" w:rsidRDefault="00B5652F" w:rsidP="00A34F9F">
      <w:pPr>
        <w:rPr>
          <w:lang w:val="en-GB"/>
        </w:rPr>
      </w:pPr>
    </w:p>
    <w:p w14:paraId="76DC96F4" w14:textId="1F92239B" w:rsidR="00142507" w:rsidRPr="00B45A4D" w:rsidRDefault="00AA4DF9" w:rsidP="00BC33B3">
      <w:pPr>
        <w:pStyle w:val="Paragraphedeliste"/>
        <w:numPr>
          <w:ilvl w:val="0"/>
          <w:numId w:val="18"/>
        </w:numPr>
        <w:ind w:left="0" w:firstLine="0"/>
        <w:rPr>
          <w:b/>
          <w:lang w:val="en-GB"/>
        </w:rPr>
      </w:pPr>
      <w:r w:rsidRPr="00B45A4D">
        <w:rPr>
          <w:b/>
          <w:lang w:val="en-GB"/>
        </w:rPr>
        <w:t>Proposed studies</w:t>
      </w:r>
    </w:p>
    <w:p w14:paraId="484AEB5B" w14:textId="77777777" w:rsidR="004F6C34" w:rsidRPr="00B45A4D" w:rsidRDefault="008A630F" w:rsidP="00142507">
      <w:pPr>
        <w:rPr>
          <w:rFonts w:cs="Arial"/>
          <w:color w:val="000000"/>
          <w:shd w:val="clear" w:color="auto" w:fill="FFFFFF"/>
          <w:lang w:val="en-GB"/>
        </w:rPr>
      </w:pPr>
      <w:r w:rsidRPr="00B45A4D">
        <w:rPr>
          <w:lang w:val="en-GB"/>
        </w:rPr>
        <w:t xml:space="preserve">In order to </w:t>
      </w:r>
      <w:r w:rsidR="00A24D90" w:rsidRPr="00B45A4D">
        <w:rPr>
          <w:lang w:val="en-GB"/>
        </w:rPr>
        <w:t>resolve the spectrum shortfall issue for WAS/RLAN, it is suggested to start CEPT studies in view of d</w:t>
      </w:r>
      <w:r w:rsidR="00A24D90" w:rsidRPr="00B45A4D">
        <w:rPr>
          <w:rFonts w:cs="Arial"/>
          <w:color w:val="000000"/>
          <w:shd w:val="clear" w:color="auto" w:fill="FFFFFF"/>
          <w:lang w:val="en-GB"/>
        </w:rPr>
        <w:t xml:space="preserve">eveloping harmonised usage conditions for WAS/RLAN in the </w:t>
      </w:r>
      <w:r w:rsidR="00235A39" w:rsidRPr="00B45A4D">
        <w:rPr>
          <w:rFonts w:cs="Arial"/>
          <w:color w:val="000000"/>
          <w:shd w:val="clear" w:color="auto" w:fill="FFFFFF"/>
          <w:lang w:val="en-GB"/>
        </w:rPr>
        <w:t xml:space="preserve">6 GHz </w:t>
      </w:r>
      <w:r w:rsidR="00A24D90" w:rsidRPr="00B45A4D">
        <w:rPr>
          <w:rFonts w:cs="Arial"/>
          <w:color w:val="000000"/>
          <w:shd w:val="clear" w:color="auto" w:fill="FFFFFF"/>
          <w:lang w:val="en-GB"/>
        </w:rPr>
        <w:t xml:space="preserve">band. </w:t>
      </w:r>
    </w:p>
    <w:p w14:paraId="56B0DA7E" w14:textId="7D33EE2D" w:rsidR="00AA4DF9" w:rsidRPr="00B45A4D" w:rsidRDefault="00AA4DF9" w:rsidP="00142507">
      <w:pPr>
        <w:rPr>
          <w:lang w:val="en-GB"/>
        </w:rPr>
      </w:pPr>
      <w:r w:rsidRPr="00B45A4D">
        <w:rPr>
          <w:lang w:val="en-GB"/>
        </w:rPr>
        <w:t>These studies should address:</w:t>
      </w:r>
    </w:p>
    <w:p w14:paraId="1CEE57AE" w14:textId="119822B8" w:rsidR="00AA4DF9" w:rsidRPr="00B45A4D" w:rsidRDefault="00AA4DF9" w:rsidP="00AA4DF9">
      <w:pPr>
        <w:pStyle w:val="Paragraphedeliste"/>
        <w:numPr>
          <w:ilvl w:val="0"/>
          <w:numId w:val="19"/>
        </w:numPr>
        <w:rPr>
          <w:lang w:val="en-GB"/>
        </w:rPr>
      </w:pPr>
      <w:r w:rsidRPr="00B45A4D">
        <w:rPr>
          <w:lang w:val="en-GB"/>
        </w:rPr>
        <w:t>technical and operational characteristics of WAS/RLAN in the 6 GHz frequency range</w:t>
      </w:r>
      <w:r w:rsidR="004C71BA" w:rsidRPr="00B45A4D">
        <w:rPr>
          <w:lang w:val="en-GB"/>
        </w:rPr>
        <w:t>;</w:t>
      </w:r>
    </w:p>
    <w:p w14:paraId="6D666D1F" w14:textId="3E938F21" w:rsidR="00742DB9" w:rsidRPr="00B45A4D" w:rsidRDefault="00AC7ADA" w:rsidP="004E613A">
      <w:pPr>
        <w:pStyle w:val="Paragraphedeliste"/>
        <w:numPr>
          <w:ilvl w:val="0"/>
          <w:numId w:val="19"/>
        </w:numPr>
        <w:rPr>
          <w:lang w:val="en-GB"/>
        </w:rPr>
      </w:pPr>
      <w:r w:rsidRPr="00B45A4D">
        <w:rPr>
          <w:lang w:val="en-GB"/>
        </w:rPr>
        <w:t xml:space="preserve">sharing and </w:t>
      </w:r>
      <w:r w:rsidR="00AA4DF9" w:rsidRPr="00B45A4D">
        <w:rPr>
          <w:lang w:val="en-GB"/>
        </w:rPr>
        <w:t xml:space="preserve">compatibility issues </w:t>
      </w:r>
      <w:r w:rsidR="004C71BA" w:rsidRPr="00B45A4D">
        <w:rPr>
          <w:lang w:val="en-GB"/>
        </w:rPr>
        <w:t>between WAS/RLAN and incumbent</w:t>
      </w:r>
      <w:r w:rsidR="00AA4DF9" w:rsidRPr="00B45A4D">
        <w:rPr>
          <w:lang w:val="en-GB"/>
        </w:rPr>
        <w:t xml:space="preserve"> </w:t>
      </w:r>
      <w:proofErr w:type="spellStart"/>
      <w:r w:rsidR="00AA4DF9" w:rsidRPr="00B45A4D">
        <w:rPr>
          <w:lang w:val="en-GB"/>
        </w:rPr>
        <w:t>radiocommunication</w:t>
      </w:r>
      <w:proofErr w:type="spellEnd"/>
      <w:r w:rsidR="00AA4DF9" w:rsidRPr="00B45A4D">
        <w:rPr>
          <w:lang w:val="en-GB"/>
        </w:rPr>
        <w:t xml:space="preserve"> services in the 6 GHz frequency range</w:t>
      </w:r>
      <w:r w:rsidR="004C71BA" w:rsidRPr="00B45A4D">
        <w:rPr>
          <w:lang w:val="en-GB"/>
        </w:rPr>
        <w:t>;</w:t>
      </w:r>
    </w:p>
    <w:p w14:paraId="446CAC94" w14:textId="7141F217" w:rsidR="00AA4DF9" w:rsidRPr="00B45A4D" w:rsidRDefault="00742DB9" w:rsidP="00742DB9">
      <w:pPr>
        <w:pStyle w:val="Paragraphedeliste"/>
        <w:numPr>
          <w:ilvl w:val="0"/>
          <w:numId w:val="19"/>
        </w:numPr>
        <w:rPr>
          <w:lang w:val="en-GB"/>
        </w:rPr>
      </w:pPr>
      <w:proofErr w:type="gramStart"/>
      <w:r w:rsidRPr="00B45A4D">
        <w:rPr>
          <w:lang w:val="en-GB"/>
        </w:rPr>
        <w:t>any</w:t>
      </w:r>
      <w:proofErr w:type="gramEnd"/>
      <w:r w:rsidRPr="00B45A4D">
        <w:rPr>
          <w:lang w:val="en-GB"/>
        </w:rPr>
        <w:t xml:space="preserve"> </w:t>
      </w:r>
      <w:r w:rsidR="00AA4DF9" w:rsidRPr="00B45A4D">
        <w:rPr>
          <w:lang w:val="en-GB"/>
        </w:rPr>
        <w:t xml:space="preserve">necessary mitigation techniques </w:t>
      </w:r>
      <w:r w:rsidR="00CA0E08" w:rsidRPr="00B45A4D">
        <w:rPr>
          <w:lang w:val="en-GB"/>
        </w:rPr>
        <w:t xml:space="preserve">and conditions on WAS/RLAN </w:t>
      </w:r>
      <w:r w:rsidR="00AA4DF9" w:rsidRPr="00B45A4D">
        <w:rPr>
          <w:lang w:val="en-GB"/>
        </w:rPr>
        <w:t>that would facilitate sharing</w:t>
      </w:r>
      <w:r w:rsidR="004C71BA" w:rsidRPr="00B45A4D">
        <w:rPr>
          <w:lang w:val="en-GB"/>
        </w:rPr>
        <w:t xml:space="preserve"> with the incumbent </w:t>
      </w:r>
      <w:proofErr w:type="spellStart"/>
      <w:r w:rsidR="00D61695" w:rsidRPr="00B45A4D">
        <w:rPr>
          <w:lang w:val="en-GB"/>
        </w:rPr>
        <w:t>radiocommunication</w:t>
      </w:r>
      <w:proofErr w:type="spellEnd"/>
      <w:r w:rsidR="00D61695" w:rsidRPr="00B45A4D">
        <w:rPr>
          <w:lang w:val="en-GB"/>
        </w:rPr>
        <w:t xml:space="preserve"> </w:t>
      </w:r>
      <w:r w:rsidR="004C71BA" w:rsidRPr="00B45A4D">
        <w:rPr>
          <w:lang w:val="en-GB"/>
        </w:rPr>
        <w:t>services</w:t>
      </w:r>
      <w:r w:rsidR="00AA4DF9" w:rsidRPr="00B45A4D">
        <w:rPr>
          <w:lang w:val="en-GB"/>
        </w:rPr>
        <w:t xml:space="preserve">, </w:t>
      </w:r>
      <w:r w:rsidR="004C71BA" w:rsidRPr="00B45A4D">
        <w:rPr>
          <w:lang w:val="en-GB"/>
        </w:rPr>
        <w:t>while protecting their current and planned use.</w:t>
      </w:r>
      <w:r w:rsidR="00AA4DF9" w:rsidRPr="00B45A4D">
        <w:rPr>
          <w:lang w:val="en-GB"/>
        </w:rPr>
        <w:t xml:space="preserve"> </w:t>
      </w:r>
    </w:p>
    <w:p w14:paraId="4EF1ACCB" w14:textId="187DEEB7" w:rsidR="00142507" w:rsidRPr="00B45A4D" w:rsidRDefault="00AA4DF9" w:rsidP="00142507">
      <w:pPr>
        <w:tabs>
          <w:tab w:val="left" w:pos="6653"/>
        </w:tabs>
        <w:rPr>
          <w:lang w:val="en-GB"/>
        </w:rPr>
      </w:pPr>
      <w:r w:rsidRPr="00B45A4D">
        <w:rPr>
          <w:rFonts w:cs="Arial"/>
          <w:color w:val="000000"/>
          <w:shd w:val="clear" w:color="auto" w:fill="FFFFFF"/>
          <w:lang w:val="en-GB"/>
        </w:rPr>
        <w:t>A proposed new work item for WG FM is given in Annex 1.</w:t>
      </w:r>
      <w:r w:rsidR="00142507" w:rsidRPr="00B45A4D">
        <w:rPr>
          <w:lang w:val="en-GB"/>
        </w:rPr>
        <w:tab/>
      </w:r>
    </w:p>
    <w:p w14:paraId="33EC2F32" w14:textId="77777777" w:rsidR="007B19D7" w:rsidRPr="00B45A4D" w:rsidRDefault="007B19D7" w:rsidP="00142507">
      <w:pPr>
        <w:tabs>
          <w:tab w:val="left" w:pos="6653"/>
        </w:tabs>
        <w:rPr>
          <w:lang w:val="en-GB"/>
        </w:rPr>
      </w:pPr>
    </w:p>
    <w:p w14:paraId="22A2EFF5" w14:textId="5FDC4CC3" w:rsidR="002F0F01" w:rsidRPr="00B45A4D" w:rsidRDefault="00142507" w:rsidP="00142507">
      <w:pPr>
        <w:tabs>
          <w:tab w:val="left" w:pos="6653"/>
        </w:tabs>
        <w:rPr>
          <w:lang w:val="en-GB"/>
        </w:rPr>
        <w:sectPr w:rsidR="002F0F01" w:rsidRPr="00B45A4D" w:rsidSect="008F677F">
          <w:footerReference w:type="even" r:id="rId10"/>
          <w:footerReference w:type="default" r:id="rId11"/>
          <w:pgSz w:w="11907" w:h="16840" w:code="9"/>
          <w:pgMar w:top="1134" w:right="1275" w:bottom="1134" w:left="1276" w:header="720" w:footer="720" w:gutter="0"/>
          <w:paperSrc w:first="1" w:other="1"/>
          <w:cols w:space="720"/>
          <w:titlePg/>
        </w:sectPr>
      </w:pPr>
      <w:r w:rsidRPr="00B45A4D">
        <w:rPr>
          <w:lang w:val="en-GB"/>
        </w:rPr>
        <w:tab/>
      </w:r>
    </w:p>
    <w:p w14:paraId="7204FE72" w14:textId="38197EFE" w:rsidR="002F0F01" w:rsidRPr="00B45A4D" w:rsidRDefault="002F0F01" w:rsidP="002F0F01">
      <w:pPr>
        <w:spacing w:after="240"/>
        <w:rPr>
          <w:b/>
          <w:szCs w:val="22"/>
          <w:lang w:val="en-GB"/>
        </w:rPr>
      </w:pPr>
      <w:r w:rsidRPr="00B45A4D">
        <w:rPr>
          <w:b/>
          <w:szCs w:val="22"/>
          <w:lang w:val="en-GB"/>
        </w:rPr>
        <w:t>Annex</w:t>
      </w:r>
      <w:r w:rsidR="00001380" w:rsidRPr="00B45A4D">
        <w:rPr>
          <w:b/>
          <w:szCs w:val="22"/>
          <w:lang w:val="en-GB"/>
        </w:rPr>
        <w:t xml:space="preserve"> 1</w:t>
      </w:r>
      <w:r w:rsidRPr="00B45A4D">
        <w:rPr>
          <w:b/>
          <w:szCs w:val="22"/>
          <w:lang w:val="en-GB"/>
        </w:rPr>
        <w:t xml:space="preserve">: Proposed work item on </w:t>
      </w:r>
      <w:r w:rsidR="00CD485E" w:rsidRPr="00B45A4D">
        <w:rPr>
          <w:b/>
          <w:szCs w:val="22"/>
          <w:lang w:val="en-GB"/>
        </w:rPr>
        <w:t xml:space="preserve">WAS/RLAN in </w:t>
      </w:r>
      <w:r w:rsidRPr="00B45A4D">
        <w:rPr>
          <w:b/>
          <w:szCs w:val="22"/>
          <w:lang w:val="en-GB"/>
        </w:rPr>
        <w:t>6 GHz</w:t>
      </w:r>
      <w:r w:rsidR="00CD485E" w:rsidRPr="00B45A4D">
        <w:rPr>
          <w:b/>
          <w:szCs w:val="22"/>
          <w:lang w:val="en-GB"/>
        </w:rPr>
        <w:t xml:space="preserve"> band</w:t>
      </w:r>
    </w:p>
    <w:tbl>
      <w:tblPr>
        <w:tblW w:w="15019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250"/>
        <w:gridCol w:w="3823"/>
        <w:gridCol w:w="2960"/>
        <w:gridCol w:w="1119"/>
        <w:gridCol w:w="1185"/>
        <w:gridCol w:w="1134"/>
        <w:gridCol w:w="1136"/>
      </w:tblGrid>
      <w:tr w:rsidR="0005137D" w:rsidRPr="00B45A4D" w14:paraId="2F9919DA" w14:textId="77777777" w:rsidTr="00CE3AAB">
        <w:trPr>
          <w:cantSplit/>
          <w:tblHeader/>
          <w:jc w:val="center"/>
        </w:trPr>
        <w:tc>
          <w:tcPr>
            <w:tcW w:w="1412" w:type="dxa"/>
            <w:tcBorders>
              <w:top w:val="threeDEngrave" w:sz="6" w:space="0" w:color="auto"/>
            </w:tcBorders>
            <w:shd w:val="clear" w:color="auto" w:fill="606060"/>
            <w:vAlign w:val="center"/>
          </w:tcPr>
          <w:p w14:paraId="35498DAE" w14:textId="77777777" w:rsidR="0005137D" w:rsidRPr="00B45A4D" w:rsidRDefault="0005137D" w:rsidP="00DD4837">
            <w:pPr>
              <w:jc w:val="center"/>
              <w:rPr>
                <w:rFonts w:cs="Arial"/>
                <w:lang w:val="en-GB"/>
              </w:rPr>
            </w:pPr>
            <w:r w:rsidRPr="00B45A4D">
              <w:rPr>
                <w:rFonts w:cs="Arial"/>
                <w:lang w:val="en-GB"/>
              </w:rPr>
              <w:br w:type="page"/>
            </w:r>
          </w:p>
          <w:p w14:paraId="61CD2F7D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  <w:r w:rsidRPr="00B45A4D">
              <w:rPr>
                <w:rFonts w:cs="Arial"/>
                <w:b/>
                <w:color w:val="FFFFFF"/>
                <w:sz w:val="20"/>
                <w:lang w:val="en-GB"/>
              </w:rPr>
              <w:t>Reference</w:t>
            </w:r>
          </w:p>
          <w:p w14:paraId="17A3C21A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</w:p>
        </w:tc>
        <w:tc>
          <w:tcPr>
            <w:tcW w:w="2250" w:type="dxa"/>
            <w:tcBorders>
              <w:top w:val="threeDEngrave" w:sz="6" w:space="0" w:color="auto"/>
            </w:tcBorders>
            <w:shd w:val="clear" w:color="auto" w:fill="606060"/>
            <w:vAlign w:val="center"/>
          </w:tcPr>
          <w:p w14:paraId="005A244F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  <w:r w:rsidRPr="00B45A4D">
              <w:rPr>
                <w:rFonts w:cs="Arial"/>
                <w:b/>
                <w:color w:val="FFFFFF"/>
                <w:sz w:val="20"/>
                <w:lang w:val="en-GB"/>
              </w:rPr>
              <w:t>Subject</w:t>
            </w:r>
          </w:p>
        </w:tc>
        <w:tc>
          <w:tcPr>
            <w:tcW w:w="3823" w:type="dxa"/>
            <w:tcBorders>
              <w:top w:val="threeDEngrave" w:sz="6" w:space="0" w:color="auto"/>
            </w:tcBorders>
            <w:shd w:val="clear" w:color="auto" w:fill="606060"/>
            <w:vAlign w:val="center"/>
          </w:tcPr>
          <w:p w14:paraId="1D2F9B68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  <w:r w:rsidRPr="00B45A4D">
              <w:rPr>
                <w:rFonts w:cs="Arial"/>
                <w:b/>
                <w:color w:val="FFFFFF"/>
                <w:sz w:val="20"/>
                <w:lang w:val="en-GB"/>
              </w:rPr>
              <w:t>Scope</w:t>
            </w:r>
          </w:p>
        </w:tc>
        <w:tc>
          <w:tcPr>
            <w:tcW w:w="2960" w:type="dxa"/>
            <w:tcBorders>
              <w:top w:val="threeDEngrave" w:sz="6" w:space="0" w:color="auto"/>
            </w:tcBorders>
            <w:shd w:val="clear" w:color="auto" w:fill="606060"/>
            <w:vAlign w:val="center"/>
          </w:tcPr>
          <w:p w14:paraId="46699ACE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  <w:r w:rsidRPr="00B45A4D">
              <w:rPr>
                <w:rFonts w:cs="Arial"/>
                <w:b/>
                <w:color w:val="FFFFFF"/>
                <w:sz w:val="20"/>
                <w:lang w:val="en-GB"/>
              </w:rPr>
              <w:t>Remarks</w:t>
            </w:r>
          </w:p>
        </w:tc>
        <w:tc>
          <w:tcPr>
            <w:tcW w:w="1119" w:type="dxa"/>
            <w:tcBorders>
              <w:top w:val="threeDEngrave" w:sz="6" w:space="0" w:color="auto"/>
            </w:tcBorders>
            <w:shd w:val="clear" w:color="auto" w:fill="606060"/>
            <w:vAlign w:val="center"/>
          </w:tcPr>
          <w:p w14:paraId="1EE5CA26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  <w:r w:rsidRPr="00B45A4D">
              <w:rPr>
                <w:rFonts w:cs="Arial"/>
                <w:b/>
                <w:color w:val="FFFFFF"/>
                <w:sz w:val="20"/>
                <w:lang w:val="en-GB"/>
              </w:rPr>
              <w:t>Start</w:t>
            </w:r>
          </w:p>
        </w:tc>
        <w:tc>
          <w:tcPr>
            <w:tcW w:w="1185" w:type="dxa"/>
            <w:tcBorders>
              <w:top w:val="threeDEngrave" w:sz="6" w:space="0" w:color="auto"/>
            </w:tcBorders>
            <w:shd w:val="clear" w:color="auto" w:fill="606060"/>
            <w:vAlign w:val="center"/>
          </w:tcPr>
          <w:p w14:paraId="7088D6CA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  <w:r w:rsidRPr="00B45A4D">
              <w:rPr>
                <w:rFonts w:cs="Arial"/>
                <w:b/>
                <w:color w:val="FFFFFF"/>
                <w:sz w:val="20"/>
                <w:lang w:val="en-GB"/>
              </w:rPr>
              <w:t>End</w:t>
            </w:r>
          </w:p>
        </w:tc>
        <w:tc>
          <w:tcPr>
            <w:tcW w:w="1134" w:type="dxa"/>
            <w:tcBorders>
              <w:top w:val="threeDEngrave" w:sz="6" w:space="0" w:color="auto"/>
            </w:tcBorders>
            <w:shd w:val="clear" w:color="auto" w:fill="606060"/>
            <w:vAlign w:val="center"/>
          </w:tcPr>
          <w:p w14:paraId="4CA4EC0F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  <w:r w:rsidRPr="00B45A4D">
              <w:rPr>
                <w:rFonts w:cs="Arial"/>
                <w:b/>
                <w:color w:val="FFFFFF"/>
                <w:sz w:val="20"/>
                <w:lang w:val="en-GB"/>
              </w:rPr>
              <w:t>Triggered by</w:t>
            </w:r>
          </w:p>
        </w:tc>
        <w:tc>
          <w:tcPr>
            <w:tcW w:w="1136" w:type="dxa"/>
            <w:tcBorders>
              <w:top w:val="threeDEngrave" w:sz="6" w:space="0" w:color="auto"/>
            </w:tcBorders>
            <w:shd w:val="clear" w:color="auto" w:fill="606060"/>
            <w:vAlign w:val="center"/>
          </w:tcPr>
          <w:p w14:paraId="6E00CBD8" w14:textId="77777777" w:rsidR="0005137D" w:rsidRPr="00B45A4D" w:rsidRDefault="0005137D" w:rsidP="00DD4837">
            <w:pPr>
              <w:jc w:val="center"/>
              <w:rPr>
                <w:rFonts w:cs="Arial"/>
                <w:b/>
                <w:color w:val="FFFFFF"/>
                <w:sz w:val="20"/>
                <w:lang w:val="en-GB"/>
              </w:rPr>
            </w:pPr>
            <w:smartTag w:uri="urn:schemas-microsoft-com:office:smarttags" w:element="stockticker">
              <w:r w:rsidRPr="00B45A4D">
                <w:rPr>
                  <w:rFonts w:cs="Arial"/>
                  <w:b/>
                  <w:color w:val="FFFFFF"/>
                  <w:sz w:val="20"/>
                  <w:lang w:val="en-GB"/>
                </w:rPr>
                <w:t>ECO</w:t>
              </w:r>
            </w:smartTag>
            <w:r w:rsidRPr="00B45A4D">
              <w:rPr>
                <w:rFonts w:cs="Arial"/>
                <w:b/>
                <w:color w:val="FFFFFF"/>
                <w:sz w:val="20"/>
                <w:lang w:val="en-GB"/>
              </w:rPr>
              <w:t xml:space="preserve"> support (Y/N)</w:t>
            </w:r>
          </w:p>
        </w:tc>
      </w:tr>
      <w:tr w:rsidR="0005137D" w:rsidRPr="00B45A4D" w14:paraId="5C818649" w14:textId="77777777" w:rsidTr="00CE3AAB">
        <w:trPr>
          <w:cantSplit/>
          <w:trHeight w:val="3384"/>
          <w:jc w:val="center"/>
        </w:trPr>
        <w:tc>
          <w:tcPr>
            <w:tcW w:w="1412" w:type="dxa"/>
          </w:tcPr>
          <w:p w14:paraId="1F8187C1" w14:textId="2E14DC37" w:rsidR="0005137D" w:rsidRPr="00B45A4D" w:rsidRDefault="00CD485E" w:rsidP="0005137D">
            <w:pPr>
              <w:rPr>
                <w:lang w:val="en-GB"/>
              </w:rPr>
            </w:pPr>
            <w:proofErr w:type="spellStart"/>
            <w:r w:rsidRPr="00B45A4D">
              <w:rPr>
                <w:lang w:val="en-GB"/>
              </w:rPr>
              <w:t>FM</w:t>
            </w:r>
            <w:r w:rsidR="0005137D" w:rsidRPr="00B45A4D">
              <w:rPr>
                <w:lang w:val="en-GB"/>
              </w:rPr>
              <w:t>_xx</w:t>
            </w:r>
            <w:proofErr w:type="spellEnd"/>
          </w:p>
        </w:tc>
        <w:tc>
          <w:tcPr>
            <w:tcW w:w="2250" w:type="dxa"/>
          </w:tcPr>
          <w:p w14:paraId="4741BC7F" w14:textId="6C44DCAA" w:rsidR="0005137D" w:rsidRPr="00B45A4D" w:rsidRDefault="00CD485E" w:rsidP="0005137D">
            <w:pPr>
              <w:jc w:val="left"/>
              <w:rPr>
                <w:lang w:val="en-GB"/>
              </w:rPr>
            </w:pPr>
            <w:r w:rsidRPr="00B45A4D">
              <w:rPr>
                <w:rFonts w:cs="Arial"/>
                <w:color w:val="000000"/>
                <w:shd w:val="clear" w:color="auto" w:fill="FFFFFF"/>
                <w:lang w:val="en-GB"/>
              </w:rPr>
              <w:t>6 GHz Wireless Access Systems including Radio Local Area networks</w:t>
            </w:r>
          </w:p>
        </w:tc>
        <w:tc>
          <w:tcPr>
            <w:tcW w:w="3823" w:type="dxa"/>
          </w:tcPr>
          <w:p w14:paraId="3FE9359E" w14:textId="6B6CF503" w:rsidR="00CE3AAB" w:rsidRPr="00B45A4D" w:rsidRDefault="00CE3AAB">
            <w:pPr>
              <w:rPr>
                <w:lang w:val="en-GB"/>
              </w:rPr>
            </w:pPr>
            <w:r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Development of harmonised usage conditions for Wireless Access Systems including Radio Local Area in the </w:t>
            </w:r>
            <w:r w:rsidR="001B4B48"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6 GHz </w:t>
            </w:r>
            <w:r w:rsidRPr="00B45A4D">
              <w:rPr>
                <w:rFonts w:cs="Arial"/>
                <w:color w:val="000000"/>
                <w:shd w:val="clear" w:color="auto" w:fill="FFFFFF"/>
                <w:lang w:val="en-GB"/>
              </w:rPr>
              <w:t xml:space="preserve">band. Development of a related ECC Decision. </w:t>
            </w:r>
          </w:p>
        </w:tc>
        <w:tc>
          <w:tcPr>
            <w:tcW w:w="2960" w:type="dxa"/>
          </w:tcPr>
          <w:p w14:paraId="2F1C663E" w14:textId="61960523" w:rsidR="0005137D" w:rsidRPr="00B45A4D" w:rsidRDefault="0005137D" w:rsidP="00CA344C">
            <w:pPr>
              <w:rPr>
                <w:lang w:val="en-GB"/>
              </w:rPr>
            </w:pPr>
            <w:r w:rsidRPr="00B45A4D">
              <w:rPr>
                <w:lang w:val="en-GB"/>
              </w:rPr>
              <w:t xml:space="preserve"> </w:t>
            </w:r>
          </w:p>
        </w:tc>
        <w:tc>
          <w:tcPr>
            <w:tcW w:w="1119" w:type="dxa"/>
          </w:tcPr>
          <w:p w14:paraId="46F02FCC" w14:textId="61469FD6" w:rsidR="0005137D" w:rsidRPr="00B45A4D" w:rsidRDefault="00CD485E" w:rsidP="00966C8D">
            <w:pPr>
              <w:rPr>
                <w:lang w:val="en-GB"/>
              </w:rPr>
            </w:pPr>
            <w:r w:rsidRPr="00B45A4D">
              <w:rPr>
                <w:lang w:val="en-GB"/>
              </w:rPr>
              <w:t>March 2017</w:t>
            </w:r>
          </w:p>
        </w:tc>
        <w:tc>
          <w:tcPr>
            <w:tcW w:w="1185" w:type="dxa"/>
          </w:tcPr>
          <w:p w14:paraId="076685B2" w14:textId="4D541776" w:rsidR="0005137D" w:rsidRPr="00B45A4D" w:rsidRDefault="00CD485E" w:rsidP="00966C8D">
            <w:pPr>
              <w:rPr>
                <w:lang w:val="en-GB"/>
              </w:rPr>
            </w:pPr>
            <w:r w:rsidRPr="00B45A4D">
              <w:rPr>
                <w:lang w:val="en-GB"/>
              </w:rPr>
              <w:t>December</w:t>
            </w:r>
            <w:r w:rsidR="0005137D" w:rsidRPr="00B45A4D">
              <w:rPr>
                <w:lang w:val="en-GB"/>
              </w:rPr>
              <w:t xml:space="preserve"> 2018</w:t>
            </w:r>
          </w:p>
        </w:tc>
        <w:tc>
          <w:tcPr>
            <w:tcW w:w="1134" w:type="dxa"/>
          </w:tcPr>
          <w:p w14:paraId="0323B650" w14:textId="3B710C34" w:rsidR="0005137D" w:rsidRPr="00B45A4D" w:rsidRDefault="0005137D" w:rsidP="00DD4837">
            <w:pPr>
              <w:rPr>
                <w:lang w:val="en-GB"/>
              </w:rPr>
            </w:pPr>
            <w:r w:rsidRPr="00B45A4D">
              <w:rPr>
                <w:lang w:val="en-GB"/>
              </w:rPr>
              <w:t>ECC #4</w:t>
            </w:r>
            <w:r w:rsidR="00142507" w:rsidRPr="00B45A4D">
              <w:rPr>
                <w:lang w:val="en-GB"/>
              </w:rPr>
              <w:t>4</w:t>
            </w:r>
            <w:r w:rsidRPr="00B45A4D">
              <w:rPr>
                <w:lang w:val="en-GB"/>
              </w:rPr>
              <w:t xml:space="preserve"> </w:t>
            </w:r>
            <w:r w:rsidR="00367DFA" w:rsidRPr="00B45A4D">
              <w:rPr>
                <w:lang w:val="en-GB"/>
              </w:rPr>
              <w:t>March</w:t>
            </w:r>
            <w:r w:rsidRPr="00B45A4D">
              <w:rPr>
                <w:lang w:val="en-GB"/>
              </w:rPr>
              <w:t xml:space="preserve"> 201</w:t>
            </w:r>
            <w:r w:rsidR="00367DFA" w:rsidRPr="00B45A4D">
              <w:rPr>
                <w:lang w:val="en-GB"/>
              </w:rPr>
              <w:t>7</w:t>
            </w:r>
          </w:p>
          <w:p w14:paraId="0C15DAD4" w14:textId="77777777" w:rsidR="0005137D" w:rsidRPr="00B45A4D" w:rsidRDefault="0005137D" w:rsidP="00DD4837">
            <w:pPr>
              <w:rPr>
                <w:lang w:val="en-GB"/>
              </w:rPr>
            </w:pPr>
          </w:p>
        </w:tc>
        <w:tc>
          <w:tcPr>
            <w:tcW w:w="1136" w:type="dxa"/>
          </w:tcPr>
          <w:p w14:paraId="3D78C099" w14:textId="77777777" w:rsidR="0005137D" w:rsidRPr="00B45A4D" w:rsidRDefault="0005137D" w:rsidP="00DD4837">
            <w:pPr>
              <w:rPr>
                <w:lang w:val="en-GB"/>
              </w:rPr>
            </w:pPr>
            <w:r w:rsidRPr="00B45A4D">
              <w:rPr>
                <w:lang w:val="en-GB"/>
              </w:rPr>
              <w:t>Y</w:t>
            </w:r>
          </w:p>
        </w:tc>
      </w:tr>
    </w:tbl>
    <w:p w14:paraId="32615341" w14:textId="77777777" w:rsidR="002F0F01" w:rsidRPr="00B45A4D" w:rsidRDefault="002F0F01">
      <w:pPr>
        <w:rPr>
          <w:lang w:val="en-GB"/>
        </w:rPr>
      </w:pPr>
    </w:p>
    <w:p w14:paraId="799BC32B" w14:textId="6F2825CC" w:rsidR="00DE5E01" w:rsidRPr="00B45A4D" w:rsidRDefault="00DE5E01" w:rsidP="00DE5E01">
      <w:pPr>
        <w:rPr>
          <w:lang w:val="en-GB"/>
        </w:rPr>
      </w:pPr>
    </w:p>
    <w:sectPr w:rsidR="00DE5E01" w:rsidRPr="00B45A4D" w:rsidSect="00BE5ED9">
      <w:pgSz w:w="16840" w:h="11907" w:orient="landscape" w:code="9"/>
      <w:pgMar w:top="1276" w:right="1134" w:bottom="1275" w:left="1134" w:header="720" w:footer="72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F3E1" w14:textId="77777777" w:rsidR="006F1168" w:rsidRDefault="006F1168">
      <w:r>
        <w:separator/>
      </w:r>
    </w:p>
  </w:endnote>
  <w:endnote w:type="continuationSeparator" w:id="0">
    <w:p w14:paraId="2A93D6E8" w14:textId="77777777" w:rsidR="006F1168" w:rsidRDefault="006F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scoSans ExtraLight">
    <w:altName w:val="CiscoSans Ex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4E3C" w14:textId="77777777" w:rsidR="005269EA" w:rsidRDefault="005269EA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914A90" w14:textId="77777777" w:rsidR="005269EA" w:rsidRDefault="00526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4285" w14:textId="663820DA" w:rsidR="005269EA" w:rsidRDefault="005269EA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5D1419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  <w:p w14:paraId="065ACFF2" w14:textId="77777777" w:rsidR="005269EA" w:rsidRDefault="00526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6791" w14:textId="77777777" w:rsidR="006F1168" w:rsidRDefault="006F1168">
      <w:r>
        <w:separator/>
      </w:r>
    </w:p>
  </w:footnote>
  <w:footnote w:type="continuationSeparator" w:id="0">
    <w:p w14:paraId="7E4B1DA9" w14:textId="77777777" w:rsidR="006F1168" w:rsidRDefault="006F1168">
      <w:r>
        <w:continuationSeparator/>
      </w:r>
    </w:p>
  </w:footnote>
  <w:footnote w:id="1">
    <w:p w14:paraId="4C8E02D3" w14:textId="77777777" w:rsidR="002024CD" w:rsidRPr="00412741" w:rsidRDefault="002024CD" w:rsidP="008752D4">
      <w:pPr>
        <w:pStyle w:val="Notedebasdepage"/>
        <w:rPr>
          <w:sz w:val="16"/>
          <w:szCs w:val="16"/>
          <w:lang w:val="en-GB"/>
        </w:rPr>
      </w:pPr>
      <w:r w:rsidRPr="00412741">
        <w:rPr>
          <w:rStyle w:val="Appelnotedebasdep"/>
          <w:szCs w:val="16"/>
          <w:lang w:val="en-GB"/>
        </w:rPr>
        <w:footnoteRef/>
      </w:r>
      <w:r w:rsidRPr="00412741">
        <w:rPr>
          <w:sz w:val="16"/>
          <w:szCs w:val="16"/>
          <w:lang w:val="en-GB"/>
        </w:rPr>
        <w:t xml:space="preserve"> </w:t>
      </w:r>
      <w:hyperlink r:id="rId1" w:history="1">
        <w:r w:rsidRPr="00412741">
          <w:rPr>
            <w:rFonts w:cs="Arial"/>
            <w:color w:val="103CC0"/>
            <w:sz w:val="16"/>
            <w:szCs w:val="16"/>
            <w:u w:val="single" w:color="103CC0"/>
            <w:lang w:val="en-GB" w:eastAsia="fr-FR"/>
          </w:rPr>
          <w:t>http://www.cisco.com/c/m/en_us/solutions/service-provider/vni-forecast-highlights.html</w:t>
        </w:r>
      </w:hyperlink>
    </w:p>
  </w:footnote>
  <w:footnote w:id="2">
    <w:p w14:paraId="4D8AEC14" w14:textId="4632F832" w:rsidR="008752D4" w:rsidRPr="00412741" w:rsidRDefault="008752D4">
      <w:pPr>
        <w:pStyle w:val="Notedebasdepage"/>
        <w:rPr>
          <w:sz w:val="16"/>
          <w:szCs w:val="16"/>
          <w:lang w:val="en-GB"/>
        </w:rPr>
      </w:pPr>
      <w:r w:rsidRPr="00412741">
        <w:rPr>
          <w:rStyle w:val="Appelnotedebasdep"/>
          <w:szCs w:val="16"/>
          <w:lang w:val="en-GB"/>
        </w:rPr>
        <w:footnoteRef/>
      </w:r>
      <w:r w:rsidRPr="00412741">
        <w:rPr>
          <w:sz w:val="16"/>
          <w:szCs w:val="16"/>
          <w:lang w:val="en-GB"/>
        </w:rPr>
        <w:t xml:space="preserve"> </w:t>
      </w:r>
      <w:hyperlink r:id="rId2" w:history="1">
        <w:r w:rsidRPr="00412741">
          <w:rPr>
            <w:rStyle w:val="Lienhypertexte"/>
            <w:sz w:val="16"/>
            <w:szCs w:val="16"/>
            <w:lang w:val="en-GB"/>
          </w:rPr>
          <w:t>https://www.abiresearch.com/press/abi-research-anticipates-more-20-billion-cumulativ/</w:t>
        </w:r>
      </w:hyperlink>
      <w:r w:rsidRPr="00412741">
        <w:rPr>
          <w:sz w:val="16"/>
          <w:szCs w:val="16"/>
          <w:lang w:val="en-GB"/>
        </w:rPr>
        <w:t xml:space="preserve"> </w:t>
      </w:r>
    </w:p>
  </w:footnote>
  <w:footnote w:id="3">
    <w:p w14:paraId="5FBAE32E" w14:textId="6D566863" w:rsidR="002024CD" w:rsidRPr="00873133" w:rsidRDefault="002024CD" w:rsidP="002024CD">
      <w:pPr>
        <w:rPr>
          <w:lang w:val="en-GB"/>
        </w:rPr>
      </w:pPr>
      <w:r w:rsidRPr="00412741">
        <w:rPr>
          <w:rStyle w:val="Appelnotedebasdep"/>
          <w:szCs w:val="16"/>
          <w:lang w:val="en-GB"/>
        </w:rPr>
        <w:footnoteRef/>
      </w:r>
      <w:r w:rsidRPr="00412741">
        <w:rPr>
          <w:sz w:val="16"/>
          <w:szCs w:val="16"/>
          <w:lang w:val="en-GB"/>
        </w:rPr>
        <w:t xml:space="preserve"> </w:t>
      </w:r>
      <w:proofErr w:type="gramStart"/>
      <w:r w:rsidRPr="00412741">
        <w:rPr>
          <w:rFonts w:cs="Arial"/>
          <w:sz w:val="16"/>
          <w:szCs w:val="16"/>
          <w:lang w:val="en-GB" w:eastAsia="zh-CN"/>
        </w:rPr>
        <w:t xml:space="preserve">CPM Report on technical, operational and regulatory/procedural matters to be considered by </w:t>
      </w:r>
      <w:r w:rsidR="001E2A45" w:rsidRPr="00412741">
        <w:rPr>
          <w:rFonts w:cs="Arial"/>
          <w:sz w:val="16"/>
          <w:szCs w:val="16"/>
          <w:lang w:val="en-GB" w:eastAsia="zh-CN"/>
        </w:rPr>
        <w:t>WRC-15</w:t>
      </w:r>
      <w:r w:rsidR="00400FD6" w:rsidRPr="00412741">
        <w:rPr>
          <w:rFonts w:cs="Arial"/>
          <w:sz w:val="16"/>
          <w:szCs w:val="16"/>
          <w:lang w:val="en-GB" w:eastAsia="zh-CN"/>
        </w:rPr>
        <w:t>.</w:t>
      </w:r>
      <w:proofErr w:type="gramEnd"/>
    </w:p>
  </w:footnote>
  <w:footnote w:id="4">
    <w:p w14:paraId="2DAD075B" w14:textId="01B9273C" w:rsidR="00F1499A" w:rsidRPr="00412741" w:rsidRDefault="00F1499A">
      <w:pPr>
        <w:pStyle w:val="Notedebasdepage"/>
        <w:rPr>
          <w:sz w:val="16"/>
          <w:szCs w:val="16"/>
          <w:lang w:val="en-GB"/>
        </w:rPr>
      </w:pPr>
      <w:r w:rsidRPr="00412741">
        <w:rPr>
          <w:rStyle w:val="Appelnotedebasdep"/>
          <w:szCs w:val="16"/>
          <w:lang w:val="en-GB"/>
        </w:rPr>
        <w:footnoteRef/>
      </w:r>
      <w:r w:rsidRPr="00412741">
        <w:rPr>
          <w:sz w:val="16"/>
          <w:szCs w:val="16"/>
          <w:lang w:val="en-GB"/>
        </w:rPr>
        <w:t xml:space="preserve"> </w:t>
      </w:r>
      <w:hyperlink r:id="rId3" w:history="1">
        <w:r w:rsidRPr="00412741">
          <w:rPr>
            <w:rStyle w:val="Lienhypertexte"/>
            <w:sz w:val="16"/>
            <w:szCs w:val="16"/>
            <w:lang w:val="en-GB"/>
          </w:rPr>
          <w:t>https://www.qualcomm.com/documents/quantification-5-ghz-unlicensed-band-spectrum-needs</w:t>
        </w:r>
      </w:hyperlink>
      <w:r w:rsidRPr="00412741">
        <w:rPr>
          <w:sz w:val="16"/>
          <w:szCs w:val="16"/>
          <w:lang w:val="en-GB"/>
        </w:rPr>
        <w:t xml:space="preserve"> </w:t>
      </w:r>
    </w:p>
  </w:footnote>
  <w:footnote w:id="5">
    <w:p w14:paraId="10DEE66F" w14:textId="0895AEBE" w:rsidR="00400FD6" w:rsidRPr="00412741" w:rsidRDefault="00400FD6" w:rsidP="00E862BA">
      <w:pPr>
        <w:rPr>
          <w:color w:val="000000" w:themeColor="text1"/>
          <w:sz w:val="16"/>
          <w:szCs w:val="16"/>
          <w:lang w:val="en-GB"/>
        </w:rPr>
      </w:pPr>
      <w:r w:rsidRPr="00412741">
        <w:rPr>
          <w:rStyle w:val="Appelnotedebasdep"/>
          <w:szCs w:val="16"/>
          <w:lang w:val="en-GB"/>
        </w:rPr>
        <w:footnoteRef/>
      </w:r>
      <w:r w:rsidRPr="00412741">
        <w:rPr>
          <w:sz w:val="16"/>
          <w:szCs w:val="16"/>
          <w:lang w:val="en-GB"/>
        </w:rPr>
        <w:t xml:space="preserve"> </w:t>
      </w:r>
      <w:r w:rsidRPr="00412741">
        <w:rPr>
          <w:color w:val="000000" w:themeColor="text1"/>
          <w:sz w:val="16"/>
          <w:szCs w:val="16"/>
          <w:lang w:val="en-GB"/>
        </w:rPr>
        <w:t>WRC-19 Agenda item 1.16 -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(WRC-15).</w:t>
      </w:r>
    </w:p>
  </w:footnote>
  <w:footnote w:id="6">
    <w:p w14:paraId="3577E273" w14:textId="330688B6" w:rsidR="00E862BA" w:rsidRPr="00412741" w:rsidRDefault="00E862BA">
      <w:pPr>
        <w:pStyle w:val="Notedebasdepage"/>
        <w:rPr>
          <w:color w:val="000000" w:themeColor="text1"/>
          <w:sz w:val="16"/>
          <w:szCs w:val="16"/>
          <w:lang w:val="en-GB"/>
        </w:rPr>
      </w:pPr>
      <w:r w:rsidRPr="00412741">
        <w:rPr>
          <w:rStyle w:val="Appelnotedebasdep"/>
          <w:color w:val="000000" w:themeColor="text1"/>
          <w:szCs w:val="16"/>
          <w:lang w:val="en-GB"/>
        </w:rPr>
        <w:footnoteRef/>
      </w:r>
      <w:r w:rsidRPr="00412741">
        <w:rPr>
          <w:color w:val="000000" w:themeColor="text1"/>
          <w:sz w:val="16"/>
          <w:szCs w:val="16"/>
          <w:lang w:val="en-GB"/>
        </w:rPr>
        <w:t xml:space="preserve"> </w:t>
      </w:r>
      <w:proofErr w:type="gramStart"/>
      <w:r w:rsidRPr="00412741">
        <w:rPr>
          <w:color w:val="000000" w:themeColor="text1"/>
          <w:sz w:val="16"/>
          <w:szCs w:val="16"/>
          <w:lang w:val="en-GB"/>
        </w:rPr>
        <w:t>Handbook on Satellite Communications, Third Edition, International Telecommunication Union, 2002.</w:t>
      </w:r>
      <w:proofErr w:type="gramEnd"/>
      <w:r w:rsidRPr="00412741">
        <w:rPr>
          <w:color w:val="000000" w:themeColor="text1"/>
          <w:sz w:val="16"/>
          <w:szCs w:val="16"/>
          <w:lang w:val="en-GB"/>
        </w:rPr>
        <w:t xml:space="preserve"> </w:t>
      </w:r>
    </w:p>
  </w:footnote>
  <w:footnote w:id="7">
    <w:p w14:paraId="0C02D571" w14:textId="10E41753" w:rsidR="00873133" w:rsidRPr="00412741" w:rsidRDefault="00873133">
      <w:pPr>
        <w:pStyle w:val="Notedebasdepage"/>
        <w:rPr>
          <w:sz w:val="16"/>
          <w:szCs w:val="16"/>
          <w:lang w:val="en-GB"/>
        </w:rPr>
      </w:pPr>
      <w:r w:rsidRPr="00412741">
        <w:rPr>
          <w:rStyle w:val="Appelnotedebasdep"/>
          <w:color w:val="000000" w:themeColor="text1"/>
          <w:szCs w:val="16"/>
          <w:lang w:val="en-GB"/>
        </w:rPr>
        <w:footnoteRef/>
      </w:r>
      <w:r w:rsidRPr="00412741">
        <w:rPr>
          <w:color w:val="000000" w:themeColor="text1"/>
          <w:sz w:val="16"/>
          <w:szCs w:val="16"/>
          <w:lang w:val="en-GB"/>
        </w:rPr>
        <w:t xml:space="preserve"> ECC Decision (11)06 - </w:t>
      </w:r>
      <w:r w:rsidRPr="00412741">
        <w:rPr>
          <w:color w:val="000000" w:themeColor="text1"/>
          <w:sz w:val="16"/>
          <w:szCs w:val="16"/>
        </w:rPr>
        <w:t>Harmonised frequency arrangements for mobile/fixed communications networks (MFCN) operating in the bands 3400-3600 MHz and 3600-3800 MHz</w:t>
      </w:r>
      <w:r w:rsidR="006F660B" w:rsidRPr="00412741">
        <w:rPr>
          <w:color w:val="000000" w:themeColor="text1"/>
          <w:sz w:val="16"/>
          <w:szCs w:val="16"/>
        </w:rPr>
        <w:t>.</w:t>
      </w:r>
    </w:p>
  </w:footnote>
  <w:footnote w:id="8">
    <w:p w14:paraId="536C4948" w14:textId="56005E19" w:rsidR="00EB5A77" w:rsidRPr="00D51E8C" w:rsidRDefault="00EB5A77">
      <w:pPr>
        <w:pStyle w:val="Notedebasdepage"/>
        <w:rPr>
          <w:lang w:val="en-US"/>
        </w:rPr>
      </w:pPr>
      <w:r w:rsidRPr="00412741">
        <w:rPr>
          <w:rStyle w:val="Appelnotedebasdep"/>
          <w:szCs w:val="16"/>
        </w:rPr>
        <w:footnoteRef/>
      </w:r>
      <w:r w:rsidRPr="00412741">
        <w:rPr>
          <w:sz w:val="16"/>
          <w:szCs w:val="16"/>
        </w:rPr>
        <w:t xml:space="preserve"> Report ITU-R S.2367 - </w:t>
      </w:r>
      <w:r w:rsidRPr="00412741">
        <w:rPr>
          <w:rFonts w:cs="Arial"/>
          <w:color w:val="000000"/>
          <w:sz w:val="16"/>
          <w:szCs w:val="16"/>
          <w:shd w:val="clear" w:color="auto" w:fill="FFFFFF"/>
        </w:rPr>
        <w:t>Sharing and compatibility between International Mobile Telecommunication systems and fixed-satellite service networks in the 5 850-6 425 MHz frequency range</w:t>
      </w:r>
      <w:r w:rsidR="006F660B" w:rsidRPr="00412741">
        <w:rPr>
          <w:rFonts w:cs="Arial"/>
          <w:color w:val="000000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06962"/>
    <w:multiLevelType w:val="hybridMultilevel"/>
    <w:tmpl w:val="310290E8"/>
    <w:lvl w:ilvl="0" w:tplc="69E614E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64D4"/>
    <w:multiLevelType w:val="hybridMultilevel"/>
    <w:tmpl w:val="B5AAB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5">
    <w:nsid w:val="343C2363"/>
    <w:multiLevelType w:val="hybridMultilevel"/>
    <w:tmpl w:val="8E6C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CEA0F7E"/>
    <w:multiLevelType w:val="hybridMultilevel"/>
    <w:tmpl w:val="746C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F2D33D3"/>
    <w:multiLevelType w:val="hybridMultilevel"/>
    <w:tmpl w:val="E2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97FD8"/>
    <w:multiLevelType w:val="hybridMultilevel"/>
    <w:tmpl w:val="C562F538"/>
    <w:lvl w:ilvl="0" w:tplc="69E614E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767BF"/>
    <w:multiLevelType w:val="multilevel"/>
    <w:tmpl w:val="7060B3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5"/>
  </w:num>
  <w:num w:numId="5">
    <w:abstractNumId w:val="15"/>
  </w:num>
  <w:num w:numId="6">
    <w:abstractNumId w:val="13"/>
  </w:num>
  <w:num w:numId="7">
    <w:abstractNumId w:val="15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  <w:num w:numId="17">
    <w:abstractNumId w:val="10"/>
  </w:num>
  <w:num w:numId="18">
    <w:abstractNumId w:val="8"/>
  </w:num>
  <w:num w:numId="19">
    <w:abstractNumId w:val="1"/>
  </w:num>
  <w:num w:numId="20">
    <w:abstractNumId w:val="14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I">
    <w15:presenceInfo w15:providerId="None" w15:userId="S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8"/>
    <w:rsid w:val="00001380"/>
    <w:rsid w:val="000024DF"/>
    <w:rsid w:val="000127D8"/>
    <w:rsid w:val="00017416"/>
    <w:rsid w:val="000233C6"/>
    <w:rsid w:val="00024376"/>
    <w:rsid w:val="00033112"/>
    <w:rsid w:val="000364E2"/>
    <w:rsid w:val="00042E6D"/>
    <w:rsid w:val="00043F28"/>
    <w:rsid w:val="0005137D"/>
    <w:rsid w:val="000641A7"/>
    <w:rsid w:val="00086867"/>
    <w:rsid w:val="00095D52"/>
    <w:rsid w:val="00097B25"/>
    <w:rsid w:val="00097D86"/>
    <w:rsid w:val="00097E34"/>
    <w:rsid w:val="000A554B"/>
    <w:rsid w:val="000B0905"/>
    <w:rsid w:val="000B1444"/>
    <w:rsid w:val="000B1576"/>
    <w:rsid w:val="000D0F3C"/>
    <w:rsid w:val="000D20F4"/>
    <w:rsid w:val="000D48AB"/>
    <w:rsid w:val="000E346F"/>
    <w:rsid w:val="000F1373"/>
    <w:rsid w:val="000F3C9F"/>
    <w:rsid w:val="00106047"/>
    <w:rsid w:val="00113B49"/>
    <w:rsid w:val="001208E9"/>
    <w:rsid w:val="00121E9D"/>
    <w:rsid w:val="00135FE7"/>
    <w:rsid w:val="001401EA"/>
    <w:rsid w:val="00142507"/>
    <w:rsid w:val="00154110"/>
    <w:rsid w:val="00161D26"/>
    <w:rsid w:val="00162CBB"/>
    <w:rsid w:val="0016435A"/>
    <w:rsid w:val="001A031A"/>
    <w:rsid w:val="001B4B48"/>
    <w:rsid w:val="001C5966"/>
    <w:rsid w:val="001D181E"/>
    <w:rsid w:val="001E0CD7"/>
    <w:rsid w:val="001E0E49"/>
    <w:rsid w:val="001E2A45"/>
    <w:rsid w:val="001F2614"/>
    <w:rsid w:val="001F2D65"/>
    <w:rsid w:val="002024CD"/>
    <w:rsid w:val="00215746"/>
    <w:rsid w:val="00222F7B"/>
    <w:rsid w:val="00235A39"/>
    <w:rsid w:val="00260D98"/>
    <w:rsid w:val="0026766F"/>
    <w:rsid w:val="00277BC1"/>
    <w:rsid w:val="0028051D"/>
    <w:rsid w:val="00282DAB"/>
    <w:rsid w:val="00294331"/>
    <w:rsid w:val="002A02A3"/>
    <w:rsid w:val="002B169D"/>
    <w:rsid w:val="002B47FC"/>
    <w:rsid w:val="002B683F"/>
    <w:rsid w:val="002F0F01"/>
    <w:rsid w:val="0031492F"/>
    <w:rsid w:val="00314E5E"/>
    <w:rsid w:val="003211FF"/>
    <w:rsid w:val="00326C68"/>
    <w:rsid w:val="0033294F"/>
    <w:rsid w:val="00334E6C"/>
    <w:rsid w:val="0034132D"/>
    <w:rsid w:val="00346C62"/>
    <w:rsid w:val="00357A5F"/>
    <w:rsid w:val="00367DFA"/>
    <w:rsid w:val="003855F2"/>
    <w:rsid w:val="0039030E"/>
    <w:rsid w:val="003A57CC"/>
    <w:rsid w:val="003B1654"/>
    <w:rsid w:val="003C2268"/>
    <w:rsid w:val="003C4848"/>
    <w:rsid w:val="003C53D0"/>
    <w:rsid w:val="003D7507"/>
    <w:rsid w:val="003E6CAF"/>
    <w:rsid w:val="003E76E9"/>
    <w:rsid w:val="003F265C"/>
    <w:rsid w:val="003F73E2"/>
    <w:rsid w:val="004002F7"/>
    <w:rsid w:val="00400FD6"/>
    <w:rsid w:val="00407B94"/>
    <w:rsid w:val="00412741"/>
    <w:rsid w:val="00427DBF"/>
    <w:rsid w:val="00430369"/>
    <w:rsid w:val="00431D12"/>
    <w:rsid w:val="004369DC"/>
    <w:rsid w:val="004427E3"/>
    <w:rsid w:val="00443C40"/>
    <w:rsid w:val="0044794B"/>
    <w:rsid w:val="004523A5"/>
    <w:rsid w:val="004523E4"/>
    <w:rsid w:val="004648A4"/>
    <w:rsid w:val="004662F9"/>
    <w:rsid w:val="00483D13"/>
    <w:rsid w:val="00484E14"/>
    <w:rsid w:val="00486369"/>
    <w:rsid w:val="00493F86"/>
    <w:rsid w:val="004A099D"/>
    <w:rsid w:val="004A47FF"/>
    <w:rsid w:val="004A4C7F"/>
    <w:rsid w:val="004B23D3"/>
    <w:rsid w:val="004C71BA"/>
    <w:rsid w:val="004D3C9A"/>
    <w:rsid w:val="004E1E66"/>
    <w:rsid w:val="004E3D46"/>
    <w:rsid w:val="004E613A"/>
    <w:rsid w:val="004F061E"/>
    <w:rsid w:val="004F1436"/>
    <w:rsid w:val="004F2824"/>
    <w:rsid w:val="004F2E89"/>
    <w:rsid w:val="004F5994"/>
    <w:rsid w:val="004F6C34"/>
    <w:rsid w:val="00500553"/>
    <w:rsid w:val="005269EA"/>
    <w:rsid w:val="0053015C"/>
    <w:rsid w:val="00533846"/>
    <w:rsid w:val="005348B2"/>
    <w:rsid w:val="0054002C"/>
    <w:rsid w:val="005409C9"/>
    <w:rsid w:val="005434C4"/>
    <w:rsid w:val="005513BB"/>
    <w:rsid w:val="00554550"/>
    <w:rsid w:val="005549FF"/>
    <w:rsid w:val="005628A2"/>
    <w:rsid w:val="00562E1E"/>
    <w:rsid w:val="00572E0F"/>
    <w:rsid w:val="005761BB"/>
    <w:rsid w:val="0057769C"/>
    <w:rsid w:val="005866D6"/>
    <w:rsid w:val="005C5DFA"/>
    <w:rsid w:val="005D1419"/>
    <w:rsid w:val="005E1A5E"/>
    <w:rsid w:val="005F1C1F"/>
    <w:rsid w:val="005F4C2C"/>
    <w:rsid w:val="00616265"/>
    <w:rsid w:val="00633609"/>
    <w:rsid w:val="0063524D"/>
    <w:rsid w:val="006542C3"/>
    <w:rsid w:val="0065588F"/>
    <w:rsid w:val="00662842"/>
    <w:rsid w:val="00664805"/>
    <w:rsid w:val="00672B79"/>
    <w:rsid w:val="00672EEC"/>
    <w:rsid w:val="006753A4"/>
    <w:rsid w:val="00684589"/>
    <w:rsid w:val="006845C9"/>
    <w:rsid w:val="00684966"/>
    <w:rsid w:val="006902F9"/>
    <w:rsid w:val="00690B4B"/>
    <w:rsid w:val="0069180A"/>
    <w:rsid w:val="006A2C7C"/>
    <w:rsid w:val="006B03C8"/>
    <w:rsid w:val="006B4D0E"/>
    <w:rsid w:val="006C4BCC"/>
    <w:rsid w:val="006D1EAC"/>
    <w:rsid w:val="006E1FA9"/>
    <w:rsid w:val="006F0E04"/>
    <w:rsid w:val="006F1168"/>
    <w:rsid w:val="006F660B"/>
    <w:rsid w:val="006F757F"/>
    <w:rsid w:val="0070740D"/>
    <w:rsid w:val="00741074"/>
    <w:rsid w:val="00742DB9"/>
    <w:rsid w:val="007538DB"/>
    <w:rsid w:val="0075560F"/>
    <w:rsid w:val="00757848"/>
    <w:rsid w:val="007700B2"/>
    <w:rsid w:val="00776FDF"/>
    <w:rsid w:val="00782F34"/>
    <w:rsid w:val="007925CA"/>
    <w:rsid w:val="00793843"/>
    <w:rsid w:val="007A1831"/>
    <w:rsid w:val="007A49AD"/>
    <w:rsid w:val="007B19D7"/>
    <w:rsid w:val="007B3F2F"/>
    <w:rsid w:val="007C06A0"/>
    <w:rsid w:val="007D6C7F"/>
    <w:rsid w:val="007E2E34"/>
    <w:rsid w:val="00802521"/>
    <w:rsid w:val="00807AA2"/>
    <w:rsid w:val="00807F54"/>
    <w:rsid w:val="00820168"/>
    <w:rsid w:val="00830780"/>
    <w:rsid w:val="00840C97"/>
    <w:rsid w:val="008653E2"/>
    <w:rsid w:val="00873133"/>
    <w:rsid w:val="0087470E"/>
    <w:rsid w:val="008752D4"/>
    <w:rsid w:val="00884205"/>
    <w:rsid w:val="008977A9"/>
    <w:rsid w:val="008A37BA"/>
    <w:rsid w:val="008A630F"/>
    <w:rsid w:val="008D2718"/>
    <w:rsid w:val="008D4942"/>
    <w:rsid w:val="008D763E"/>
    <w:rsid w:val="008E479F"/>
    <w:rsid w:val="008F1CFB"/>
    <w:rsid w:val="008F33D5"/>
    <w:rsid w:val="008F5596"/>
    <w:rsid w:val="008F5ECB"/>
    <w:rsid w:val="008F677F"/>
    <w:rsid w:val="00905BFE"/>
    <w:rsid w:val="00917962"/>
    <w:rsid w:val="009224A6"/>
    <w:rsid w:val="0094059B"/>
    <w:rsid w:val="00962DF5"/>
    <w:rsid w:val="00966316"/>
    <w:rsid w:val="009852E6"/>
    <w:rsid w:val="0098621D"/>
    <w:rsid w:val="00991EC8"/>
    <w:rsid w:val="00997A4D"/>
    <w:rsid w:val="009B24E4"/>
    <w:rsid w:val="009B39B6"/>
    <w:rsid w:val="009B3CB6"/>
    <w:rsid w:val="009C2F3B"/>
    <w:rsid w:val="009D242F"/>
    <w:rsid w:val="009D4B2F"/>
    <w:rsid w:val="00A024A8"/>
    <w:rsid w:val="00A235AB"/>
    <w:rsid w:val="00A23C8C"/>
    <w:rsid w:val="00A24D90"/>
    <w:rsid w:val="00A267CE"/>
    <w:rsid w:val="00A34F9F"/>
    <w:rsid w:val="00A477F3"/>
    <w:rsid w:val="00A64930"/>
    <w:rsid w:val="00A77E89"/>
    <w:rsid w:val="00A87C8C"/>
    <w:rsid w:val="00A95309"/>
    <w:rsid w:val="00AA26E7"/>
    <w:rsid w:val="00AA3CFD"/>
    <w:rsid w:val="00AA4DF9"/>
    <w:rsid w:val="00AA5138"/>
    <w:rsid w:val="00AA59E8"/>
    <w:rsid w:val="00AC00EC"/>
    <w:rsid w:val="00AC0304"/>
    <w:rsid w:val="00AC345D"/>
    <w:rsid w:val="00AC612D"/>
    <w:rsid w:val="00AC7ADA"/>
    <w:rsid w:val="00AD0DAB"/>
    <w:rsid w:val="00AD241F"/>
    <w:rsid w:val="00AE1816"/>
    <w:rsid w:val="00AE7906"/>
    <w:rsid w:val="00B0161E"/>
    <w:rsid w:val="00B05AB0"/>
    <w:rsid w:val="00B05E4E"/>
    <w:rsid w:val="00B1073A"/>
    <w:rsid w:val="00B1660B"/>
    <w:rsid w:val="00B32F34"/>
    <w:rsid w:val="00B34F55"/>
    <w:rsid w:val="00B45A4D"/>
    <w:rsid w:val="00B5652F"/>
    <w:rsid w:val="00B6512A"/>
    <w:rsid w:val="00B67E9B"/>
    <w:rsid w:val="00B70CD3"/>
    <w:rsid w:val="00B774C4"/>
    <w:rsid w:val="00B90507"/>
    <w:rsid w:val="00BA034A"/>
    <w:rsid w:val="00BB0697"/>
    <w:rsid w:val="00BB27C5"/>
    <w:rsid w:val="00BB73A9"/>
    <w:rsid w:val="00BC2918"/>
    <w:rsid w:val="00BC31E0"/>
    <w:rsid w:val="00BC33B3"/>
    <w:rsid w:val="00BD5642"/>
    <w:rsid w:val="00BE4CC9"/>
    <w:rsid w:val="00BF0D73"/>
    <w:rsid w:val="00BF2999"/>
    <w:rsid w:val="00C154C2"/>
    <w:rsid w:val="00C309B1"/>
    <w:rsid w:val="00C43796"/>
    <w:rsid w:val="00C47BE9"/>
    <w:rsid w:val="00C5418E"/>
    <w:rsid w:val="00C60D46"/>
    <w:rsid w:val="00C62218"/>
    <w:rsid w:val="00C63D4B"/>
    <w:rsid w:val="00C67A47"/>
    <w:rsid w:val="00C75E0E"/>
    <w:rsid w:val="00C76C32"/>
    <w:rsid w:val="00C82BC5"/>
    <w:rsid w:val="00C91C98"/>
    <w:rsid w:val="00CA0E08"/>
    <w:rsid w:val="00CB0BBB"/>
    <w:rsid w:val="00CB228E"/>
    <w:rsid w:val="00CC50A2"/>
    <w:rsid w:val="00CD485E"/>
    <w:rsid w:val="00CD4FA2"/>
    <w:rsid w:val="00CD51FD"/>
    <w:rsid w:val="00CE3AAB"/>
    <w:rsid w:val="00CE40EE"/>
    <w:rsid w:val="00CE5A09"/>
    <w:rsid w:val="00CE5BEA"/>
    <w:rsid w:val="00CE6591"/>
    <w:rsid w:val="00CE71CE"/>
    <w:rsid w:val="00CF2616"/>
    <w:rsid w:val="00CF7F70"/>
    <w:rsid w:val="00D004D0"/>
    <w:rsid w:val="00D00B4F"/>
    <w:rsid w:val="00D14191"/>
    <w:rsid w:val="00D149DA"/>
    <w:rsid w:val="00D34170"/>
    <w:rsid w:val="00D34708"/>
    <w:rsid w:val="00D51E8C"/>
    <w:rsid w:val="00D53B5D"/>
    <w:rsid w:val="00D61695"/>
    <w:rsid w:val="00D623BE"/>
    <w:rsid w:val="00D671A5"/>
    <w:rsid w:val="00D76A26"/>
    <w:rsid w:val="00D80DD1"/>
    <w:rsid w:val="00D92958"/>
    <w:rsid w:val="00DB59A5"/>
    <w:rsid w:val="00DD08BA"/>
    <w:rsid w:val="00DE14C1"/>
    <w:rsid w:val="00DE5E01"/>
    <w:rsid w:val="00DF2A80"/>
    <w:rsid w:val="00E209DA"/>
    <w:rsid w:val="00E21394"/>
    <w:rsid w:val="00E232D3"/>
    <w:rsid w:val="00E2699E"/>
    <w:rsid w:val="00E2796D"/>
    <w:rsid w:val="00E27C6A"/>
    <w:rsid w:val="00E40873"/>
    <w:rsid w:val="00E50ABE"/>
    <w:rsid w:val="00E561B8"/>
    <w:rsid w:val="00E577A4"/>
    <w:rsid w:val="00E62A28"/>
    <w:rsid w:val="00E779E2"/>
    <w:rsid w:val="00E84419"/>
    <w:rsid w:val="00E862BA"/>
    <w:rsid w:val="00E87AEF"/>
    <w:rsid w:val="00E93323"/>
    <w:rsid w:val="00E95CFE"/>
    <w:rsid w:val="00EA5325"/>
    <w:rsid w:val="00EB2AA3"/>
    <w:rsid w:val="00EB4F5F"/>
    <w:rsid w:val="00EB5A77"/>
    <w:rsid w:val="00EC4A91"/>
    <w:rsid w:val="00ED7AEC"/>
    <w:rsid w:val="00EE07DC"/>
    <w:rsid w:val="00EE6D93"/>
    <w:rsid w:val="00EF1568"/>
    <w:rsid w:val="00EF6139"/>
    <w:rsid w:val="00F05B26"/>
    <w:rsid w:val="00F1499A"/>
    <w:rsid w:val="00F22950"/>
    <w:rsid w:val="00F24F9C"/>
    <w:rsid w:val="00F311FB"/>
    <w:rsid w:val="00F37A73"/>
    <w:rsid w:val="00F43BE8"/>
    <w:rsid w:val="00F44EF8"/>
    <w:rsid w:val="00F53012"/>
    <w:rsid w:val="00F73358"/>
    <w:rsid w:val="00F74DB2"/>
    <w:rsid w:val="00F80530"/>
    <w:rsid w:val="00F83B94"/>
    <w:rsid w:val="00F92C2A"/>
    <w:rsid w:val="00FA15BA"/>
    <w:rsid w:val="00FA6EBF"/>
    <w:rsid w:val="00FA7FC5"/>
    <w:rsid w:val="00FB6347"/>
    <w:rsid w:val="00FC2CAD"/>
    <w:rsid w:val="00FD0B6D"/>
    <w:rsid w:val="00FD7E46"/>
    <w:rsid w:val="00FE1DCB"/>
    <w:rsid w:val="00FE61C8"/>
    <w:rsid w:val="00FF320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D0D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5E1A5E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2024CD"/>
    <w:rPr>
      <w:rFonts w:ascii="Arial" w:hAnsi="Arial"/>
      <w:lang w:val="nb-NO" w:eastAsia="de-DE"/>
    </w:rPr>
  </w:style>
  <w:style w:type="paragraph" w:customStyle="1" w:styleId="Default">
    <w:name w:val="Default"/>
    <w:rsid w:val="008752D4"/>
    <w:pPr>
      <w:autoSpaceDE w:val="0"/>
      <w:autoSpaceDN w:val="0"/>
      <w:adjustRightInd w:val="0"/>
    </w:pPr>
    <w:rPr>
      <w:rFonts w:ascii="CiscoSans ExtraLight" w:hAnsi="CiscoSans ExtraLight" w:cs="CiscoSans ExtraLight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8752D4"/>
  </w:style>
  <w:style w:type="character" w:customStyle="1" w:styleId="ECCParagraph">
    <w:name w:val="ECC Paragraph"/>
    <w:basedOn w:val="Policepardfaut"/>
    <w:uiPriority w:val="1"/>
    <w:qFormat/>
    <w:rsid w:val="00400FD6"/>
    <w:rPr>
      <w:rFonts w:ascii="Arial" w:hAnsi="Arial"/>
      <w:noProof w:val="0"/>
      <w:sz w:val="20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5E1A5E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2024CD"/>
    <w:rPr>
      <w:rFonts w:ascii="Arial" w:hAnsi="Arial"/>
      <w:lang w:val="nb-NO" w:eastAsia="de-DE"/>
    </w:rPr>
  </w:style>
  <w:style w:type="paragraph" w:customStyle="1" w:styleId="Default">
    <w:name w:val="Default"/>
    <w:rsid w:val="008752D4"/>
    <w:pPr>
      <w:autoSpaceDE w:val="0"/>
      <w:autoSpaceDN w:val="0"/>
      <w:adjustRightInd w:val="0"/>
    </w:pPr>
    <w:rPr>
      <w:rFonts w:ascii="CiscoSans ExtraLight" w:hAnsi="CiscoSans ExtraLight" w:cs="CiscoSans ExtraLight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8752D4"/>
  </w:style>
  <w:style w:type="character" w:customStyle="1" w:styleId="ECCParagraph">
    <w:name w:val="ECC Paragraph"/>
    <w:basedOn w:val="Policepardfaut"/>
    <w:uiPriority w:val="1"/>
    <w:qFormat/>
    <w:rsid w:val="00400FD6"/>
    <w:rPr>
      <w:rFonts w:ascii="Arial" w:hAnsi="Arial"/>
      <w:noProof w:val="0"/>
      <w:sz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qualcomm.com/documents/quantification-5-ghz-unlicensed-band-spectrum-needs" TargetMode="External"/><Relationship Id="rId2" Type="http://schemas.openxmlformats.org/officeDocument/2006/relationships/hyperlink" Target="https://www.abiresearch.com/press/abi-research-anticipates-more-20-billion-cumulativ/" TargetMode="External"/><Relationship Id="rId1" Type="http://schemas.openxmlformats.org/officeDocument/2006/relationships/hyperlink" Target="http://www.cisco.com/c/m/en_us/solutions/service-provider/vni-forecast-highlight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1c\Lokale%20Einstellungen\Temporary%20Internet%20Files\Content.IE5\39AY32B9\FORM01_Input_contribution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D5B5-F76E-438F-8DC2-8069599F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FORM01_Input_contribution[1]</Template>
  <TotalTime>0</TotalTime>
  <Pages>4</Pages>
  <Words>905</Words>
  <Characters>4980</Characters>
  <Application>Microsoft Office Word</Application>
  <DocSecurity>0</DocSecurity>
  <Lines>41</Lines>
  <Paragraphs>11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Cover page</vt:lpstr>
      <vt:lpstr>Cover page</vt:lpstr>
      <vt:lpstr>Cover page</vt:lpstr>
      <vt:lpstr>Cover page</vt:lpstr>
    </vt:vector>
  </TitlesOfParts>
  <Company>BNetzA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FRANCE</cp:lastModifiedBy>
  <cp:revision>2</cp:revision>
  <cp:lastPrinted>2017-01-25T15:05:00Z</cp:lastPrinted>
  <dcterms:created xsi:type="dcterms:W3CDTF">2017-02-22T13:35:00Z</dcterms:created>
  <dcterms:modified xsi:type="dcterms:W3CDTF">2017-02-22T13:35:00Z</dcterms:modified>
</cp:coreProperties>
</file>