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640" w:type="dxa"/>
        <w:tblInd w:w="-72" w:type="dxa"/>
        <w:tblLayout w:type="fixed"/>
        <w:tblCellMar>
          <w:left w:w="70" w:type="dxa"/>
          <w:right w:w="70" w:type="dxa"/>
        </w:tblCellMar>
        <w:tblLook w:val="0000" w:firstRow="0" w:lastRow="0" w:firstColumn="0" w:lastColumn="0" w:noHBand="0" w:noVBand="0"/>
      </w:tblPr>
      <w:tblGrid>
        <w:gridCol w:w="1843"/>
        <w:gridCol w:w="2497"/>
        <w:gridCol w:w="1731"/>
        <w:gridCol w:w="3569"/>
      </w:tblGrid>
      <w:tr w:rsidR="00346C62" w:rsidRPr="00C47356">
        <w:trPr>
          <w:cantSplit/>
        </w:trPr>
        <w:tc>
          <w:tcPr>
            <w:tcW w:w="6071" w:type="dxa"/>
            <w:gridSpan w:val="3"/>
            <w:tcBorders>
              <w:top w:val="nil"/>
              <w:left w:val="nil"/>
              <w:bottom w:val="nil"/>
              <w:right w:val="nil"/>
            </w:tcBorders>
          </w:tcPr>
          <w:p w:rsidR="00346C62" w:rsidRPr="00C47356" w:rsidRDefault="00C14100" w:rsidP="00215746">
            <w:pPr>
              <w:pStyle w:val="Kopfzeile1"/>
              <w:rPr>
                <w:lang w:val="en-GB"/>
              </w:rPr>
            </w:pPr>
            <w:r>
              <w:rPr>
                <w:noProof/>
                <w:lang w:val="en-GB" w:eastAsia="en-GB"/>
              </w:rPr>
              <w:drawing>
                <wp:inline distT="0" distB="0" distL="0" distR="0" wp14:anchorId="1B9C48FE" wp14:editId="55A8E8AD">
                  <wp:extent cx="1621155" cy="831215"/>
                  <wp:effectExtent l="0" t="0" r="0" b="698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1155" cy="831215"/>
                          </a:xfrm>
                          <a:prstGeom prst="rect">
                            <a:avLst/>
                          </a:prstGeom>
                          <a:noFill/>
                          <a:ln>
                            <a:noFill/>
                          </a:ln>
                        </pic:spPr>
                      </pic:pic>
                    </a:graphicData>
                  </a:graphic>
                </wp:inline>
              </w:drawing>
            </w:r>
            <w:r w:rsidR="00356C52" w:rsidRPr="00C47356">
              <w:rPr>
                <w:lang w:val="en-GB"/>
              </w:rPr>
              <w:t>FM</w:t>
            </w:r>
            <w:r w:rsidR="00622AF7">
              <w:rPr>
                <w:lang w:val="en-GB"/>
              </w:rPr>
              <w:t xml:space="preserve"> PT 48</w:t>
            </w:r>
          </w:p>
          <w:p w:rsidR="00346C62" w:rsidRPr="00C47356" w:rsidRDefault="00346C62" w:rsidP="00215746">
            <w:pPr>
              <w:pStyle w:val="Kopfzeile1"/>
              <w:rPr>
                <w:rFonts w:cs="Arial"/>
                <w:color w:val="000000"/>
                <w:lang w:val="en-GB"/>
              </w:rPr>
            </w:pPr>
          </w:p>
        </w:tc>
        <w:tc>
          <w:tcPr>
            <w:tcW w:w="3569" w:type="dxa"/>
            <w:tcBorders>
              <w:top w:val="nil"/>
              <w:left w:val="nil"/>
              <w:bottom w:val="nil"/>
              <w:right w:val="nil"/>
            </w:tcBorders>
          </w:tcPr>
          <w:p w:rsidR="00346C62" w:rsidRPr="00513B50" w:rsidRDefault="007D4AA0" w:rsidP="00513B50">
            <w:pPr>
              <w:pStyle w:val="Kopfzeile1"/>
              <w:tabs>
                <w:tab w:val="clear" w:pos="4536"/>
                <w:tab w:val="right" w:pos="3357"/>
              </w:tabs>
              <w:jc w:val="right"/>
              <w:rPr>
                <w:sz w:val="24"/>
                <w:szCs w:val="24"/>
                <w:lang w:val="en-GB"/>
              </w:rPr>
            </w:pPr>
            <w:r>
              <w:rPr>
                <w:sz w:val="24"/>
                <w:szCs w:val="24"/>
                <w:lang w:val="en-GB"/>
              </w:rPr>
              <w:t>FM48#8 - Temp001</w:t>
            </w:r>
            <w:ins w:id="0" w:author="FM PT 48 #8" w:date="2013-05-07T12:53:00Z">
              <w:r w:rsidR="00A94546">
                <w:rPr>
                  <w:sz w:val="24"/>
                  <w:szCs w:val="24"/>
                  <w:lang w:val="en-GB"/>
                </w:rPr>
                <w:t>r1</w:t>
              </w:r>
            </w:ins>
            <w:r w:rsidR="00533846" w:rsidRPr="00513B50">
              <w:rPr>
                <w:sz w:val="24"/>
                <w:szCs w:val="24"/>
                <w:lang w:val="en-GB"/>
              </w:rPr>
              <w:t xml:space="preserve"> </w:t>
            </w:r>
          </w:p>
        </w:tc>
      </w:tr>
      <w:tr w:rsidR="00346C62" w:rsidRPr="00513B50">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346C62" w:rsidRPr="00C47356" w:rsidRDefault="00C14100" w:rsidP="00ED522B">
            <w:pPr>
              <w:pStyle w:val="Kopfzeile1"/>
              <w:rPr>
                <w:szCs w:val="22"/>
                <w:lang w:val="en-GB"/>
              </w:rPr>
            </w:pPr>
            <w:r>
              <w:rPr>
                <w:rFonts w:cs="Arial"/>
                <w:szCs w:val="22"/>
                <w:lang w:val="en-GB"/>
              </w:rPr>
              <w:t>8</w:t>
            </w:r>
            <w:r w:rsidR="00ED522B" w:rsidRPr="00C47356">
              <w:rPr>
                <w:rFonts w:cs="Arial"/>
                <w:szCs w:val="22"/>
                <w:vertAlign w:val="superscript"/>
                <w:lang w:val="en-GB"/>
              </w:rPr>
              <w:t xml:space="preserve">th </w:t>
            </w:r>
            <w:r w:rsidR="00E9697A" w:rsidRPr="00C47356">
              <w:rPr>
                <w:rFonts w:cs="Arial"/>
                <w:szCs w:val="22"/>
                <w:vertAlign w:val="superscript"/>
                <w:lang w:val="en-GB"/>
              </w:rPr>
              <w:t xml:space="preserve"> </w:t>
            </w:r>
            <w:r w:rsidR="00E9697A" w:rsidRPr="00C47356">
              <w:rPr>
                <w:rFonts w:cs="Arial"/>
                <w:szCs w:val="22"/>
                <w:lang w:val="en-GB"/>
              </w:rPr>
              <w:t>Meeting</w:t>
            </w:r>
          </w:p>
        </w:tc>
        <w:tc>
          <w:tcPr>
            <w:tcW w:w="5300" w:type="dxa"/>
            <w:gridSpan w:val="2"/>
            <w:tcBorders>
              <w:top w:val="nil"/>
              <w:left w:val="nil"/>
              <w:bottom w:val="nil"/>
              <w:right w:val="nil"/>
            </w:tcBorders>
            <w:vAlign w:val="center"/>
          </w:tcPr>
          <w:p w:rsidR="00346C62" w:rsidRPr="00C47356" w:rsidRDefault="00346C62" w:rsidP="00215746">
            <w:pPr>
              <w:pStyle w:val="Kopfzeile1"/>
              <w:rPr>
                <w:szCs w:val="22"/>
                <w:lang w:val="en-GB"/>
              </w:rPr>
            </w:pPr>
          </w:p>
        </w:tc>
      </w:tr>
      <w:tr w:rsidR="00346C62" w:rsidRPr="00513B50">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346C62" w:rsidRPr="00C47356" w:rsidRDefault="00622AF7" w:rsidP="00C14100">
            <w:pPr>
              <w:pStyle w:val="Kopfzeile1"/>
              <w:rPr>
                <w:szCs w:val="22"/>
                <w:lang w:val="en-GB"/>
              </w:rPr>
            </w:pPr>
            <w:r>
              <w:rPr>
                <w:color w:val="000000"/>
                <w:lang w:val="en-GB"/>
              </w:rPr>
              <w:t>C</w:t>
            </w:r>
            <w:r w:rsidR="00C14100">
              <w:rPr>
                <w:color w:val="000000"/>
                <w:lang w:val="en-GB"/>
              </w:rPr>
              <w:t>openhagen</w:t>
            </w:r>
            <w:r w:rsidR="00E9697A" w:rsidRPr="00C47356">
              <w:rPr>
                <w:rFonts w:cs="Arial"/>
                <w:szCs w:val="22"/>
                <w:lang w:val="en-GB"/>
              </w:rPr>
              <w:t xml:space="preserve">, </w:t>
            </w:r>
            <w:r w:rsidR="00C14100">
              <w:rPr>
                <w:rFonts w:cs="Arial"/>
                <w:szCs w:val="22"/>
                <w:lang w:val="en-GB"/>
              </w:rPr>
              <w:t xml:space="preserve">7 – </w:t>
            </w:r>
            <w:r w:rsidR="00893C97" w:rsidRPr="00C47356">
              <w:rPr>
                <w:rFonts w:cs="Arial"/>
                <w:szCs w:val="22"/>
                <w:lang w:val="en-GB"/>
              </w:rPr>
              <w:t>8</w:t>
            </w:r>
            <w:r w:rsidR="00E9697A" w:rsidRPr="00C47356">
              <w:rPr>
                <w:rFonts w:cs="Arial"/>
                <w:szCs w:val="22"/>
                <w:lang w:val="en-GB"/>
              </w:rPr>
              <w:t xml:space="preserve"> </w:t>
            </w:r>
            <w:r w:rsidR="00C14100">
              <w:rPr>
                <w:rFonts w:cs="Arial"/>
                <w:szCs w:val="22"/>
                <w:lang w:val="en-GB"/>
              </w:rPr>
              <w:t>May</w:t>
            </w:r>
            <w:r w:rsidR="00E9697A" w:rsidRPr="00C47356">
              <w:rPr>
                <w:rFonts w:cs="Arial"/>
                <w:szCs w:val="22"/>
                <w:lang w:val="en-GB"/>
              </w:rPr>
              <w:t xml:space="preserve"> 201</w:t>
            </w:r>
            <w:r w:rsidR="00C14100">
              <w:rPr>
                <w:rFonts w:cs="Arial"/>
                <w:szCs w:val="22"/>
                <w:lang w:val="en-GB"/>
              </w:rPr>
              <w:t>3</w:t>
            </w:r>
          </w:p>
        </w:tc>
        <w:tc>
          <w:tcPr>
            <w:tcW w:w="5300" w:type="dxa"/>
            <w:gridSpan w:val="2"/>
            <w:tcBorders>
              <w:top w:val="nil"/>
              <w:left w:val="nil"/>
              <w:bottom w:val="nil"/>
              <w:right w:val="nil"/>
            </w:tcBorders>
            <w:vAlign w:val="center"/>
          </w:tcPr>
          <w:p w:rsidR="00346C62" w:rsidRPr="00C47356" w:rsidRDefault="00346C62" w:rsidP="00215746">
            <w:pPr>
              <w:pStyle w:val="Kopfzeile1"/>
              <w:rPr>
                <w:szCs w:val="22"/>
                <w:lang w:val="en-GB"/>
              </w:rPr>
            </w:pPr>
          </w:p>
        </w:tc>
      </w:tr>
      <w:tr w:rsidR="00F05B26" w:rsidRPr="00C47356">
        <w:tblPrEx>
          <w:tblCellMar>
            <w:left w:w="108" w:type="dxa"/>
            <w:right w:w="108" w:type="dxa"/>
          </w:tblCellMar>
        </w:tblPrEx>
        <w:trPr>
          <w:cantSplit/>
          <w:trHeight w:val="80"/>
        </w:trPr>
        <w:tc>
          <w:tcPr>
            <w:tcW w:w="4340" w:type="dxa"/>
            <w:gridSpan w:val="2"/>
            <w:tcBorders>
              <w:top w:val="nil"/>
              <w:left w:val="nil"/>
              <w:bottom w:val="nil"/>
              <w:right w:val="nil"/>
            </w:tcBorders>
            <w:vAlign w:val="center"/>
          </w:tcPr>
          <w:p w:rsidR="00F05B26" w:rsidRPr="00C47356" w:rsidRDefault="00F05B26" w:rsidP="00215746">
            <w:pPr>
              <w:pStyle w:val="Kopfzeile1"/>
              <w:rPr>
                <w:sz w:val="8"/>
                <w:lang w:val="en-GB"/>
              </w:rPr>
            </w:pPr>
          </w:p>
        </w:tc>
        <w:tc>
          <w:tcPr>
            <w:tcW w:w="5300" w:type="dxa"/>
            <w:gridSpan w:val="2"/>
            <w:tcBorders>
              <w:top w:val="nil"/>
              <w:left w:val="nil"/>
              <w:bottom w:val="nil"/>
              <w:right w:val="nil"/>
            </w:tcBorders>
            <w:vAlign w:val="center"/>
          </w:tcPr>
          <w:p w:rsidR="00F05B26" w:rsidRPr="00C47356" w:rsidRDefault="00F05B26" w:rsidP="00215746">
            <w:pPr>
              <w:pStyle w:val="Kopfzeile1"/>
              <w:rPr>
                <w:sz w:val="8"/>
                <w:lang w:val="en-GB"/>
              </w:rPr>
            </w:pPr>
          </w:p>
        </w:tc>
      </w:tr>
      <w:tr w:rsidR="00F05B26" w:rsidRPr="00C47356" w:rsidDel="00A94546">
        <w:tblPrEx>
          <w:tblCellMar>
            <w:left w:w="108" w:type="dxa"/>
            <w:right w:w="108" w:type="dxa"/>
          </w:tblCellMar>
        </w:tblPrEx>
        <w:trPr>
          <w:cantSplit/>
          <w:trHeight w:val="405"/>
          <w:del w:id="1" w:author="FM PT 48 #8" w:date="2013-05-07T12:53:00Z"/>
        </w:trPr>
        <w:tc>
          <w:tcPr>
            <w:tcW w:w="1843" w:type="dxa"/>
            <w:tcBorders>
              <w:top w:val="nil"/>
              <w:left w:val="nil"/>
              <w:bottom w:val="nil"/>
              <w:right w:val="nil"/>
            </w:tcBorders>
            <w:vAlign w:val="center"/>
          </w:tcPr>
          <w:p w:rsidR="00F05B26" w:rsidRPr="00C47356" w:rsidDel="00A94546" w:rsidRDefault="00F05B26" w:rsidP="00215746">
            <w:pPr>
              <w:pStyle w:val="Kopfzeile1"/>
              <w:rPr>
                <w:del w:id="2" w:author="FM PT 48 #8" w:date="2013-05-07T12:53:00Z"/>
                <w:lang w:val="en-GB"/>
              </w:rPr>
            </w:pPr>
            <w:del w:id="3" w:author="FM PT 48 #8" w:date="2013-05-07T12:53:00Z">
              <w:r w:rsidRPr="00C47356" w:rsidDel="00A94546">
                <w:rPr>
                  <w:lang w:val="en-GB"/>
                </w:rPr>
                <w:delText>Date issued:</w:delText>
              </w:r>
            </w:del>
          </w:p>
        </w:tc>
        <w:tc>
          <w:tcPr>
            <w:tcW w:w="7797" w:type="dxa"/>
            <w:gridSpan w:val="3"/>
            <w:tcBorders>
              <w:top w:val="nil"/>
              <w:left w:val="nil"/>
              <w:bottom w:val="nil"/>
              <w:right w:val="nil"/>
            </w:tcBorders>
            <w:vAlign w:val="center"/>
          </w:tcPr>
          <w:p w:rsidR="00F05B26" w:rsidRPr="00C47356" w:rsidDel="00A94546" w:rsidRDefault="007D4AA0" w:rsidP="00215746">
            <w:pPr>
              <w:pStyle w:val="Kopfzeile1"/>
              <w:rPr>
                <w:del w:id="4" w:author="FM PT 48 #8" w:date="2013-05-07T12:53:00Z"/>
                <w:lang w:val="en-GB"/>
              </w:rPr>
            </w:pPr>
            <w:del w:id="5" w:author="FM PT 48 #8" w:date="2013-05-07T12:53:00Z">
              <w:r w:rsidDel="00A94546">
                <w:rPr>
                  <w:lang w:val="en-GB"/>
                </w:rPr>
                <w:delText>6 May 2015</w:delText>
              </w:r>
            </w:del>
          </w:p>
        </w:tc>
      </w:tr>
      <w:tr w:rsidR="00F05B26" w:rsidRPr="00C47356" w:rsidDel="00A94546">
        <w:tblPrEx>
          <w:tblCellMar>
            <w:left w:w="108" w:type="dxa"/>
            <w:right w:w="108" w:type="dxa"/>
          </w:tblCellMar>
        </w:tblPrEx>
        <w:trPr>
          <w:cantSplit/>
          <w:trHeight w:val="405"/>
          <w:del w:id="6" w:author="FM PT 48 #8" w:date="2013-05-07T12:53:00Z"/>
        </w:trPr>
        <w:tc>
          <w:tcPr>
            <w:tcW w:w="1843" w:type="dxa"/>
            <w:tcBorders>
              <w:top w:val="nil"/>
              <w:left w:val="nil"/>
              <w:bottom w:val="nil"/>
              <w:right w:val="nil"/>
            </w:tcBorders>
            <w:vAlign w:val="center"/>
          </w:tcPr>
          <w:p w:rsidR="00F05B26" w:rsidRPr="00C47356" w:rsidDel="00A94546" w:rsidRDefault="00F05B26" w:rsidP="00215746">
            <w:pPr>
              <w:pStyle w:val="Kopfzeile1"/>
              <w:rPr>
                <w:del w:id="7" w:author="FM PT 48 #8" w:date="2013-05-07T12:53:00Z"/>
                <w:lang w:val="en-GB"/>
              </w:rPr>
            </w:pPr>
            <w:del w:id="8" w:author="FM PT 48 #8" w:date="2013-05-07T12:53:00Z">
              <w:r w:rsidRPr="00C47356" w:rsidDel="00A94546">
                <w:rPr>
                  <w:lang w:val="en-GB"/>
                </w:rPr>
                <w:delText>Source:</w:delText>
              </w:r>
            </w:del>
          </w:p>
        </w:tc>
        <w:tc>
          <w:tcPr>
            <w:tcW w:w="7797" w:type="dxa"/>
            <w:gridSpan w:val="3"/>
            <w:tcBorders>
              <w:top w:val="nil"/>
              <w:left w:val="nil"/>
              <w:bottom w:val="nil"/>
              <w:right w:val="nil"/>
            </w:tcBorders>
            <w:vAlign w:val="center"/>
          </w:tcPr>
          <w:p w:rsidR="00F05B26" w:rsidRPr="00911411" w:rsidDel="00A94546" w:rsidRDefault="007D4AA0" w:rsidP="00466932">
            <w:pPr>
              <w:pStyle w:val="Kopfzeile1"/>
              <w:rPr>
                <w:del w:id="9" w:author="FM PT 48 #8" w:date="2013-05-07T12:53:00Z"/>
                <w:szCs w:val="22"/>
                <w:lang w:val="en-GB"/>
              </w:rPr>
            </w:pPr>
            <w:del w:id="10" w:author="FM PT 48 #8" w:date="2013-05-07T12:53:00Z">
              <w:r w:rsidDel="00A94546">
                <w:rPr>
                  <w:szCs w:val="22"/>
                  <w:lang w:val="en-GB"/>
                </w:rPr>
                <w:delText>Chairman FM48</w:delText>
              </w:r>
            </w:del>
          </w:p>
        </w:tc>
      </w:tr>
      <w:tr w:rsidR="00F05B26" w:rsidRPr="00C47356" w:rsidDel="00A94546">
        <w:tblPrEx>
          <w:tblCellMar>
            <w:left w:w="108" w:type="dxa"/>
            <w:right w:w="108" w:type="dxa"/>
          </w:tblCellMar>
        </w:tblPrEx>
        <w:trPr>
          <w:cantSplit/>
          <w:trHeight w:val="405"/>
          <w:del w:id="11" w:author="FM PT 48 #8" w:date="2013-05-07T12:53:00Z"/>
        </w:trPr>
        <w:tc>
          <w:tcPr>
            <w:tcW w:w="1843" w:type="dxa"/>
            <w:tcBorders>
              <w:top w:val="nil"/>
              <w:left w:val="nil"/>
              <w:bottom w:val="nil"/>
              <w:right w:val="nil"/>
            </w:tcBorders>
            <w:vAlign w:val="center"/>
          </w:tcPr>
          <w:p w:rsidR="00F05B26" w:rsidRPr="00C47356" w:rsidDel="00A94546" w:rsidRDefault="00F05B26" w:rsidP="00215746">
            <w:pPr>
              <w:pStyle w:val="Kopfzeile1"/>
              <w:rPr>
                <w:del w:id="12" w:author="FM PT 48 #8" w:date="2013-05-07T12:53:00Z"/>
                <w:lang w:val="en-GB"/>
              </w:rPr>
            </w:pPr>
            <w:del w:id="13" w:author="FM PT 48 #8" w:date="2013-05-07T12:53:00Z">
              <w:r w:rsidRPr="00C47356" w:rsidDel="00A94546">
                <w:rPr>
                  <w:lang w:val="en-GB"/>
                </w:rPr>
                <w:delText>Subject:</w:delText>
              </w:r>
            </w:del>
          </w:p>
        </w:tc>
        <w:tc>
          <w:tcPr>
            <w:tcW w:w="7797" w:type="dxa"/>
            <w:gridSpan w:val="3"/>
            <w:tcBorders>
              <w:top w:val="nil"/>
              <w:left w:val="nil"/>
              <w:bottom w:val="nil"/>
              <w:right w:val="nil"/>
            </w:tcBorders>
            <w:vAlign w:val="center"/>
          </w:tcPr>
          <w:p w:rsidR="00F05B26" w:rsidRPr="00C47356" w:rsidDel="00A94546" w:rsidRDefault="007D4AA0" w:rsidP="00622AF7">
            <w:pPr>
              <w:pStyle w:val="Kopfzeile1"/>
              <w:rPr>
                <w:del w:id="14" w:author="FM PT 48 #8" w:date="2013-05-07T12:53:00Z"/>
                <w:lang w:val="en-GB"/>
              </w:rPr>
            </w:pPr>
            <w:del w:id="15" w:author="FM PT 48 #8" w:date="2013-05-07T12:53:00Z">
              <w:r w:rsidDel="00A94546">
                <w:rPr>
                  <w:lang w:val="en-GB"/>
                </w:rPr>
                <w:delText>Text for section 3.1 of the Interim Report (EC Mandate on 2 GHz)</w:delText>
              </w:r>
            </w:del>
          </w:p>
        </w:tc>
      </w:tr>
      <w:tr w:rsidR="00493F86" w:rsidRPr="00513B50" w:rsidDel="00A94546" w:rsidTr="00FF320E">
        <w:tblPrEx>
          <w:tblCellMar>
            <w:left w:w="108" w:type="dxa"/>
            <w:right w:w="108" w:type="dxa"/>
          </w:tblCellMar>
        </w:tblPrEx>
        <w:trPr>
          <w:cantSplit/>
          <w:trHeight w:val="1040"/>
          <w:del w:id="16" w:author="FM PT 48 #8" w:date="2013-05-07T12:53:00Z"/>
        </w:trPr>
        <w:tc>
          <w:tcPr>
            <w:tcW w:w="9640" w:type="dxa"/>
            <w:gridSpan w:val="4"/>
            <w:tcBorders>
              <w:top w:val="nil"/>
              <w:left w:val="nil"/>
              <w:bottom w:val="nil"/>
              <w:right w:val="nil"/>
            </w:tcBorders>
            <w:vAlign w:val="center"/>
          </w:tcPr>
          <w:p w:rsidR="00493F86" w:rsidRPr="00C47356" w:rsidDel="00A94546" w:rsidRDefault="00C14100" w:rsidP="00FF320E">
            <w:pPr>
              <w:rPr>
                <w:del w:id="17" w:author="FM PT 48 #8" w:date="2013-05-07T12:53:00Z"/>
                <w:rFonts w:cs="Arial"/>
                <w:szCs w:val="24"/>
                <w:lang w:val="en-GB"/>
              </w:rPr>
            </w:pPr>
            <w:del w:id="18" w:author="FM PT 48 #8" w:date="2013-05-07T12:53:00Z">
              <w:r w:rsidDel="00A94546">
                <w:rPr>
                  <w:noProof/>
                  <w:lang w:val="en-GB" w:eastAsia="en-GB"/>
                </w:rPr>
                <mc:AlternateContent>
                  <mc:Choice Requires="wps">
                    <w:drawing>
                      <wp:anchor distT="0" distB="0" distL="114300" distR="114300" simplePos="0" relativeHeight="251657728" behindDoc="1" locked="0" layoutInCell="1" allowOverlap="1" wp14:anchorId="742B90BF" wp14:editId="465CF62F">
                        <wp:simplePos x="0" y="0"/>
                        <wp:positionH relativeFrom="column">
                          <wp:posOffset>2969895</wp:posOffset>
                        </wp:positionH>
                        <wp:positionV relativeFrom="paragraph">
                          <wp:posOffset>197485</wp:posOffset>
                        </wp:positionV>
                        <wp:extent cx="457200" cy="271145"/>
                        <wp:effectExtent l="0" t="0" r="0" b="0"/>
                        <wp:wrapTight wrapText="bothSides">
                          <wp:wrapPolygon edited="0">
                            <wp:start x="-450" y="0"/>
                            <wp:lineTo x="-450" y="21600"/>
                            <wp:lineTo x="22050" y="21600"/>
                            <wp:lineTo x="22050" y="0"/>
                            <wp:lineTo x="-45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1145"/>
                                </a:xfrm>
                                <a:prstGeom prst="rect">
                                  <a:avLst/>
                                </a:prstGeom>
                                <a:solidFill>
                                  <a:srgbClr val="FFFFFF"/>
                                </a:solidFill>
                                <a:ln w="9525">
                                  <a:solidFill>
                                    <a:srgbClr val="000000"/>
                                  </a:solidFill>
                                  <a:miter lim="800000"/>
                                  <a:headEnd/>
                                  <a:tailEnd/>
                                </a:ln>
                              </wps:spPr>
                              <wps:txbx>
                                <w:txbxContent>
                                  <w:p w:rsidR="005269EA" w:rsidRPr="00507A30" w:rsidRDefault="00507A30" w:rsidP="005348B2">
                                    <w:pPr>
                                      <w:spacing w:after="0"/>
                                      <w:jc w:val="center"/>
                                      <w:rPr>
                                        <w:rFonts w:cs="Arial"/>
                                        <w:szCs w:val="24"/>
                                        <w:lang w:val="de-DE"/>
                                      </w:rPr>
                                    </w:pPr>
                                    <w:r>
                                      <w:rPr>
                                        <w:rFonts w:cs="Arial"/>
                                        <w:szCs w:val="24"/>
                                        <w:lang w:val="de-DE"/>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3.85pt;margin-top:15.55pt;width:36pt;height:2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">
                        <v:textbox>
                          <w:txbxContent>
                            <w:p w:rsidR="005269EA" w:rsidRPr="00507A30" w:rsidRDefault="00507A30" w:rsidP="005348B2">
                              <w:pPr>
                                <w:spacing w:after="0"/>
                                <w:jc w:val="center"/>
                                <w:rPr>
                                  <w:rFonts w:cs="Arial"/>
                                  <w:szCs w:val="24"/>
                                  <w:lang w:val="de-DE"/>
                                </w:rPr>
                              </w:pPr>
                              <w:r>
                                <w:rPr>
                                  <w:rFonts w:cs="Arial"/>
                                  <w:szCs w:val="24"/>
                                  <w:lang w:val="de-DE"/>
                                </w:rPr>
                                <w:t>N</w:t>
                              </w:r>
                            </w:p>
                          </w:txbxContent>
                        </v:textbox>
                        <w10:wrap type="tight"/>
                      </v:shape>
                    </w:pict>
                  </mc:Fallback>
                </mc:AlternateContent>
              </w:r>
            </w:del>
          </w:p>
          <w:p w:rsidR="00493F86" w:rsidRPr="00C47356" w:rsidDel="00A94546" w:rsidRDefault="00ED522B" w:rsidP="00783B5B">
            <w:pPr>
              <w:jc w:val="left"/>
              <w:rPr>
                <w:del w:id="19" w:author="FM PT 48 #8" w:date="2013-05-07T12:53:00Z"/>
                <w:lang w:val="en-GB"/>
              </w:rPr>
            </w:pPr>
            <w:del w:id="20" w:author="FM PT 48 #8" w:date="2013-05-07T12:53:00Z">
              <w:r w:rsidRPr="00C47356" w:rsidDel="00A94546">
                <w:rPr>
                  <w:lang w:val="en-GB"/>
                </w:rPr>
                <w:delText xml:space="preserve">Group membership required to read? </w:delText>
              </w:r>
              <w:r w:rsidR="00493F86" w:rsidRPr="00C47356" w:rsidDel="00A94546">
                <w:rPr>
                  <w:lang w:val="en-GB"/>
                </w:rPr>
                <w:delText xml:space="preserve">(Y/N) </w:delText>
              </w:r>
            </w:del>
          </w:p>
          <w:p w:rsidR="00493F86" w:rsidRPr="00513B50" w:rsidDel="00A94546" w:rsidRDefault="00493F86" w:rsidP="00FF320E">
            <w:pPr>
              <w:pStyle w:val="Header1"/>
              <w:rPr>
                <w:del w:id="21" w:author="FM PT 48 #8" w:date="2013-05-07T12:53:00Z"/>
                <w:b w:val="0"/>
                <w:lang w:val="en-GB" w:eastAsia="de-DE"/>
              </w:rPr>
            </w:pPr>
          </w:p>
        </w:tc>
      </w:tr>
      <w:tr w:rsidR="00493F86" w:rsidRPr="00C47356" w:rsidDel="00A94546" w:rsidTr="00FF320E">
        <w:tblPrEx>
          <w:tblCellMar>
            <w:left w:w="108" w:type="dxa"/>
            <w:right w:w="108" w:type="dxa"/>
          </w:tblCellMar>
        </w:tblPrEx>
        <w:trPr>
          <w:cantSplit/>
          <w:trHeight w:hRule="exact" w:val="74"/>
          <w:del w:id="22" w:author="FM PT 48 #8" w:date="2013-05-07T12:53:00Z"/>
        </w:trPr>
        <w:tc>
          <w:tcPr>
            <w:tcW w:w="9640" w:type="dxa"/>
            <w:gridSpan w:val="4"/>
            <w:tcBorders>
              <w:top w:val="nil"/>
              <w:left w:val="nil"/>
              <w:bottom w:val="nil"/>
              <w:right w:val="nil"/>
            </w:tcBorders>
            <w:vAlign w:val="center"/>
          </w:tcPr>
          <w:p w:rsidR="00493F86" w:rsidRPr="00C47356" w:rsidDel="00A94546" w:rsidRDefault="00493F86" w:rsidP="00FF320E">
            <w:pPr>
              <w:pStyle w:val="Header1"/>
              <w:rPr>
                <w:del w:id="23" w:author="FM PT 48 #8" w:date="2013-05-07T12:53:00Z"/>
                <w:lang w:val="en-GB" w:eastAsia="de-DE"/>
              </w:rPr>
            </w:pPr>
          </w:p>
          <w:p w:rsidR="00493F86" w:rsidRPr="00C47356" w:rsidDel="00A94546" w:rsidRDefault="00493F86" w:rsidP="00FF320E">
            <w:pPr>
              <w:pStyle w:val="Header1"/>
              <w:rPr>
                <w:del w:id="24" w:author="FM PT 48 #8" w:date="2013-05-07T12:53:00Z"/>
                <w:sz w:val="8"/>
                <w:lang w:val="en-GB" w:eastAsia="de-DE"/>
              </w:rPr>
            </w:pPr>
          </w:p>
        </w:tc>
      </w:tr>
      <w:tr w:rsidR="001E0E49" w:rsidRPr="00C47356" w:rsidDel="00A94546"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del w:id="25" w:author="FM PT 48 #8" w:date="2013-05-07T12:53:00Z"/>
        </w:trPr>
        <w:tc>
          <w:tcPr>
            <w:tcW w:w="9640" w:type="dxa"/>
            <w:gridSpan w:val="4"/>
            <w:tcBorders>
              <w:bottom w:val="nil"/>
            </w:tcBorders>
          </w:tcPr>
          <w:p w:rsidR="001E0E49" w:rsidRPr="00C47356" w:rsidDel="00A94546" w:rsidRDefault="00513B50" w:rsidP="001E0E49">
            <w:pPr>
              <w:pStyle w:val="Kopfzeile1"/>
              <w:rPr>
                <w:del w:id="26" w:author="FM PT 48 #8" w:date="2013-05-07T12:53:00Z"/>
                <w:lang w:val="en-GB"/>
              </w:rPr>
            </w:pPr>
            <w:del w:id="27" w:author="FM PT 48 #8" w:date="2013-05-07T12:53:00Z">
              <w:r w:rsidDel="00A94546">
                <w:rPr>
                  <w:lang w:val="en-GB"/>
                </w:rPr>
                <w:delText>Summary:</w:delText>
              </w:r>
            </w:del>
          </w:p>
        </w:tc>
      </w:tr>
      <w:tr w:rsidR="001E0E49" w:rsidRPr="00C47356" w:rsidDel="00A94546"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del w:id="28" w:author="FM PT 48 #8" w:date="2013-05-07T12:53:00Z"/>
        </w:trPr>
        <w:tc>
          <w:tcPr>
            <w:tcW w:w="9640" w:type="dxa"/>
            <w:gridSpan w:val="4"/>
            <w:tcBorders>
              <w:top w:val="nil"/>
              <w:bottom w:val="single" w:sz="4" w:space="0" w:color="auto"/>
            </w:tcBorders>
          </w:tcPr>
          <w:p w:rsidR="00F11D4C" w:rsidRPr="00C47356" w:rsidDel="00A94546" w:rsidRDefault="007D4AA0" w:rsidP="007D4AA0">
            <w:pPr>
              <w:jc w:val="left"/>
              <w:rPr>
                <w:del w:id="29" w:author="FM PT 48 #8" w:date="2013-05-07T12:53:00Z"/>
                <w:lang w:val="en-GB"/>
              </w:rPr>
            </w:pPr>
            <w:del w:id="30" w:author="FM PT 48 #8" w:date="2013-05-07T12:53:00Z">
              <w:r w:rsidDel="00A94546">
                <w:rPr>
                  <w:lang w:val="en-GB"/>
                </w:rPr>
                <w:delText>The WG FM Correspondence Group on the unpaired 2 GHz bands will meet on 9 May 2013 to prepare the draft Interim Report for the 77</w:delText>
              </w:r>
              <w:r w:rsidRPr="007D4AA0" w:rsidDel="00A94546">
                <w:rPr>
                  <w:vertAlign w:val="superscript"/>
                  <w:lang w:val="en-GB"/>
                </w:rPr>
                <w:delText>th</w:delText>
              </w:r>
              <w:r w:rsidDel="00A94546">
                <w:rPr>
                  <w:lang w:val="en-GB"/>
                </w:rPr>
                <w:delText xml:space="preserve"> WG FM meeting, 20-24 May 2013.</w:delText>
              </w:r>
            </w:del>
          </w:p>
        </w:tc>
      </w:tr>
      <w:tr w:rsidR="001E0E49" w:rsidRPr="00C47356" w:rsidDel="00A94546"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del w:id="31" w:author="FM PT 48 #8" w:date="2013-05-07T12:53:00Z"/>
        </w:trPr>
        <w:tc>
          <w:tcPr>
            <w:tcW w:w="9640" w:type="dxa"/>
            <w:gridSpan w:val="4"/>
            <w:tcBorders>
              <w:bottom w:val="nil"/>
            </w:tcBorders>
          </w:tcPr>
          <w:p w:rsidR="001E0E49" w:rsidRPr="00C47356" w:rsidDel="00A94546" w:rsidRDefault="001E0E49" w:rsidP="001E0E49">
            <w:pPr>
              <w:pStyle w:val="Kopfzeile1"/>
              <w:rPr>
                <w:del w:id="32" w:author="FM PT 48 #8" w:date="2013-05-07T12:53:00Z"/>
                <w:lang w:val="en-GB"/>
              </w:rPr>
            </w:pPr>
            <w:del w:id="33" w:author="FM PT 48 #8" w:date="2013-05-07T12:53:00Z">
              <w:r w:rsidRPr="00C47356" w:rsidDel="00A94546">
                <w:rPr>
                  <w:lang w:val="en-GB"/>
                </w:rPr>
                <w:delText>Propos</w:delText>
              </w:r>
              <w:r w:rsidR="00513B50" w:rsidDel="00A94546">
                <w:rPr>
                  <w:lang w:val="en-GB"/>
                </w:rPr>
                <w:delText>al:</w:delText>
              </w:r>
            </w:del>
          </w:p>
        </w:tc>
      </w:tr>
      <w:tr w:rsidR="001E0E49" w:rsidRPr="00C47356" w:rsidDel="00A94546"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del w:id="34" w:author="FM PT 48 #8" w:date="2013-05-07T12:53:00Z"/>
        </w:trPr>
        <w:tc>
          <w:tcPr>
            <w:tcW w:w="9640" w:type="dxa"/>
            <w:gridSpan w:val="4"/>
            <w:tcBorders>
              <w:top w:val="nil"/>
              <w:bottom w:val="single" w:sz="4" w:space="0" w:color="auto"/>
            </w:tcBorders>
          </w:tcPr>
          <w:p w:rsidR="001E0E49" w:rsidDel="00A94546" w:rsidRDefault="007D4AA0" w:rsidP="00783B5B">
            <w:pPr>
              <w:jc w:val="left"/>
              <w:rPr>
                <w:del w:id="35" w:author="FM PT 48 #8" w:date="2013-05-07T12:53:00Z"/>
                <w:lang w:val="en-GB"/>
              </w:rPr>
            </w:pPr>
            <w:del w:id="36" w:author="FM PT 48 #8" w:date="2013-05-07T12:53:00Z">
              <w:r w:rsidDel="00A94546">
                <w:rPr>
                  <w:lang w:val="en-GB"/>
                </w:rPr>
                <w:delText xml:space="preserve">A proposal for section 3.1 of the Interim Report </w:delText>
              </w:r>
              <w:r w:rsidR="004807AB" w:rsidDel="00A94546">
                <w:rPr>
                  <w:lang w:val="en-GB"/>
                </w:rPr>
                <w:delText xml:space="preserve">(see document FM48(13)023) </w:delText>
              </w:r>
              <w:r w:rsidDel="00A94546">
                <w:rPr>
                  <w:lang w:val="en-GB"/>
                </w:rPr>
                <w:delText>should be submitted to the CG by FM PT 48, preferably on the first day of the FM48 meeting.</w:delText>
              </w:r>
            </w:del>
          </w:p>
          <w:p w:rsidR="00F13113" w:rsidRPr="00C47356" w:rsidDel="00A94546" w:rsidRDefault="00F13113" w:rsidP="00783B5B">
            <w:pPr>
              <w:jc w:val="left"/>
              <w:rPr>
                <w:del w:id="37" w:author="FM PT 48 #8" w:date="2013-05-07T12:53:00Z"/>
                <w:lang w:val="en-GB"/>
              </w:rPr>
            </w:pPr>
            <w:del w:id="38" w:author="FM PT 48 #8" w:date="2013-05-07T12:53:00Z">
              <w:r w:rsidDel="00A94546">
                <w:rPr>
                  <w:lang w:val="en-GB"/>
                </w:rPr>
                <w:delText>There is no need to describe the differences of the three system proposals, currently under consideration, in the Interim Report. This will be done in the ECC Report [FM48].</w:delText>
              </w:r>
            </w:del>
          </w:p>
        </w:tc>
      </w:tr>
      <w:tr w:rsidR="001E0E49" w:rsidRPr="00C47356" w:rsidDel="00A94546"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del w:id="39" w:author="FM PT 48 #8" w:date="2013-05-07T12:53:00Z"/>
        </w:trPr>
        <w:tc>
          <w:tcPr>
            <w:tcW w:w="9640" w:type="dxa"/>
            <w:gridSpan w:val="4"/>
            <w:tcBorders>
              <w:bottom w:val="nil"/>
            </w:tcBorders>
          </w:tcPr>
          <w:p w:rsidR="001E0E49" w:rsidRPr="00C47356" w:rsidDel="00A94546" w:rsidRDefault="00F53959" w:rsidP="001E0E49">
            <w:pPr>
              <w:pStyle w:val="Kopfzeile1"/>
              <w:rPr>
                <w:del w:id="40" w:author="FM PT 48 #8" w:date="2013-05-07T12:53:00Z"/>
                <w:lang w:val="en-GB"/>
              </w:rPr>
            </w:pPr>
            <w:del w:id="41" w:author="FM PT 48 #8" w:date="2013-05-07T12:53:00Z">
              <w:r w:rsidRPr="00C47356" w:rsidDel="00A94546">
                <w:rPr>
                  <w:lang w:val="en-GB"/>
                </w:rPr>
                <w:delText>Background:</w:delText>
              </w:r>
            </w:del>
          </w:p>
        </w:tc>
      </w:tr>
      <w:tr w:rsidR="001E0E49" w:rsidRPr="00C47356" w:rsidDel="00A94546"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84"/>
          <w:del w:id="42" w:author="FM PT 48 #8" w:date="2013-05-07T12:53:00Z"/>
        </w:trPr>
        <w:tc>
          <w:tcPr>
            <w:tcW w:w="9640" w:type="dxa"/>
            <w:gridSpan w:val="4"/>
            <w:tcBorders>
              <w:top w:val="nil"/>
              <w:bottom w:val="single" w:sz="4" w:space="0" w:color="auto"/>
            </w:tcBorders>
          </w:tcPr>
          <w:p w:rsidR="000D2C5C" w:rsidRPr="00C47356" w:rsidDel="00A94546" w:rsidRDefault="007D4AA0" w:rsidP="00783B5B">
            <w:pPr>
              <w:jc w:val="left"/>
              <w:rPr>
                <w:del w:id="43" w:author="FM PT 48 #8" w:date="2013-05-07T12:53:00Z"/>
                <w:bCs/>
                <w:szCs w:val="24"/>
                <w:lang w:val="en-GB"/>
              </w:rPr>
            </w:pPr>
            <w:del w:id="44" w:author="FM PT 48 #8" w:date="2013-05-07T12:53:00Z">
              <w:r w:rsidDel="00A94546">
                <w:rPr>
                  <w:bCs/>
                  <w:szCs w:val="24"/>
                  <w:lang w:val="en-GB"/>
                </w:rPr>
                <w:delText>The text as provided below has been taken from Tempdoc. 002</w:delText>
              </w:r>
              <w:r w:rsidR="00E86D9B" w:rsidDel="00A94546">
                <w:rPr>
                  <w:bCs/>
                  <w:szCs w:val="24"/>
                  <w:lang w:val="en-GB"/>
                </w:rPr>
                <w:delText xml:space="preserve"> (sections 1, 2, 4.1, 4.2)</w:delText>
              </w:r>
              <w:r w:rsidDel="00A94546">
                <w:rPr>
                  <w:bCs/>
                  <w:szCs w:val="24"/>
                  <w:lang w:val="en-GB"/>
                </w:rPr>
                <w:delText>. Parts of the text which are not suitable (e.g. references which are not relevant) have been deleted.</w:delText>
              </w:r>
            </w:del>
          </w:p>
        </w:tc>
      </w:tr>
    </w:tbl>
    <w:p w:rsidR="00DE5E01" w:rsidDel="00A94546" w:rsidRDefault="00DE5E01" w:rsidP="00783B5B">
      <w:pPr>
        <w:jc w:val="left"/>
        <w:rPr>
          <w:del w:id="45" w:author="FM PT 48 #8" w:date="2013-05-07T12:53:00Z"/>
          <w:lang w:val="en-GB"/>
        </w:rPr>
      </w:pPr>
    </w:p>
    <w:p w:rsidR="007D4AA0" w:rsidDel="00A94546" w:rsidRDefault="007D4AA0">
      <w:pPr>
        <w:spacing w:after="0"/>
        <w:jc w:val="left"/>
        <w:rPr>
          <w:del w:id="46" w:author="FM PT 48 #8" w:date="2013-05-07T12:53:00Z"/>
          <w:lang w:val="en-GB"/>
        </w:rPr>
      </w:pPr>
      <w:del w:id="47" w:author="FM PT 48 #8" w:date="2013-05-07T12:53:00Z">
        <w:r w:rsidDel="00A94546">
          <w:rPr>
            <w:lang w:val="en-GB"/>
          </w:rPr>
          <w:br w:type="page"/>
        </w:r>
      </w:del>
    </w:p>
    <w:p w:rsidR="00513B50" w:rsidRPr="004807AB" w:rsidRDefault="004807AB" w:rsidP="00783B5B">
      <w:pPr>
        <w:jc w:val="left"/>
        <w:rPr>
          <w:b/>
          <w:lang w:val="en-GB"/>
        </w:rPr>
      </w:pPr>
      <w:bookmarkStart w:id="48" w:name="_GoBack"/>
      <w:bookmarkEnd w:id="48"/>
      <w:r>
        <w:rPr>
          <w:b/>
          <w:lang w:val="en-GB"/>
        </w:rPr>
        <w:lastRenderedPageBreak/>
        <w:t>3.1</w:t>
      </w:r>
      <w:r>
        <w:rPr>
          <w:b/>
          <w:lang w:val="en-GB"/>
        </w:rPr>
        <w:tab/>
        <w:t>BROADBAND DIRECT-AIR-</w:t>
      </w:r>
      <w:r w:rsidRPr="004807AB">
        <w:rPr>
          <w:b/>
          <w:lang w:val="en-GB"/>
        </w:rPr>
        <w:t>TO</w:t>
      </w:r>
      <w:r>
        <w:rPr>
          <w:b/>
          <w:lang w:val="en-GB"/>
        </w:rPr>
        <w:t>-</w:t>
      </w:r>
      <w:r w:rsidRPr="004807AB">
        <w:rPr>
          <w:b/>
          <w:lang w:val="en-GB"/>
        </w:rPr>
        <w:t>GROUND COMMUNICATIONS</w:t>
      </w:r>
    </w:p>
    <w:p w:rsidR="007D4AA0" w:rsidRDefault="00F13113" w:rsidP="00783B5B">
      <w:pPr>
        <w:jc w:val="left"/>
        <w:rPr>
          <w:lang w:val="en-GB"/>
        </w:rPr>
      </w:pPr>
      <w:ins w:id="49" w:author="FM PT 48 #8" w:date="2013-05-06T17:53:00Z">
        <w:r>
          <w:rPr>
            <w:lang w:val="en-GB"/>
          </w:rPr>
          <w:t>Different ECC Reports are currently under development within CEPT</w:t>
        </w:r>
      </w:ins>
      <w:ins w:id="50" w:author="FM PT 48 #8" w:date="2013-05-06T19:35:00Z">
        <w:r w:rsidR="00794DD1">
          <w:rPr>
            <w:lang w:val="en-GB"/>
          </w:rPr>
          <w:t>/ECC describing frequency management related and compatibility/sharing issues.</w:t>
        </w:r>
      </w:ins>
    </w:p>
    <w:p w:rsidR="007D4AA0" w:rsidRPr="00C200B3" w:rsidRDefault="00C200B3" w:rsidP="00783B5B">
      <w:pPr>
        <w:jc w:val="left"/>
        <w:rPr>
          <w:b/>
          <w:lang w:val="en-GB"/>
        </w:rPr>
      </w:pPr>
      <w:r w:rsidRPr="00C200B3">
        <w:rPr>
          <w:b/>
          <w:lang w:val="en-GB"/>
        </w:rPr>
        <w:t>3.1.1</w:t>
      </w:r>
      <w:r w:rsidRPr="00C200B3">
        <w:rPr>
          <w:b/>
          <w:lang w:val="en-GB"/>
        </w:rPr>
        <w:tab/>
        <w:t>Introduction</w:t>
      </w:r>
    </w:p>
    <w:p w:rsidR="00C200B3" w:rsidRPr="00C200B3" w:rsidRDefault="00C200B3" w:rsidP="00C200B3">
      <w:pPr>
        <w:jc w:val="left"/>
        <w:rPr>
          <w:lang w:val="en-GB"/>
        </w:rPr>
      </w:pPr>
      <w:r w:rsidRPr="00C200B3">
        <w:rPr>
          <w:lang w:val="en-GB"/>
        </w:rPr>
        <w:t>A Broadband DA2GC system constitutes an application for various types of telecommunications services, such as internet access and mobile multimedia services. It aims to provide access to broadband communication services during continental flights on a Europe-wide basis. The request for spectrum is related to the direct-air-to-ground radio solution. The connection with the flight passengers’ user terminals on-board aircraft is to be realised by already available fixed or Wi-Fi-based on-board connectivity network and/or via GSMOBA and in the future pos</w:t>
      </w:r>
      <w:r w:rsidR="00794DD1">
        <w:rPr>
          <w:lang w:val="en-GB"/>
        </w:rPr>
        <w:t>sibly also via UMTS and/or LTE.</w:t>
      </w:r>
    </w:p>
    <w:p w:rsidR="00C200B3" w:rsidRPr="00C200B3" w:rsidRDefault="00C200B3" w:rsidP="00C200B3">
      <w:pPr>
        <w:jc w:val="left"/>
        <w:rPr>
          <w:lang w:val="en-GB"/>
        </w:rPr>
      </w:pPr>
      <w:r w:rsidRPr="00C200B3">
        <w:rPr>
          <w:lang w:val="en-GB"/>
        </w:rPr>
        <w:t>The main application field would be Air Passenger Communications (APC). In addition a Broadband DA2GC system could also support Airline Administrative Communications services (AAC) and thus improving aircraft operation, resulting in particular in reduced OPEX for the airlines. Safety-relevant communications such as Air Traffic Control (ATC) and related services are not intended to be covered.</w:t>
      </w:r>
    </w:p>
    <w:p w:rsidR="00C200B3" w:rsidRPr="00C200B3" w:rsidRDefault="00C200B3" w:rsidP="00C200B3">
      <w:pPr>
        <w:jc w:val="left"/>
        <w:rPr>
          <w:lang w:val="en-GB"/>
        </w:rPr>
      </w:pPr>
      <w:r w:rsidRPr="00C200B3">
        <w:rPr>
          <w:lang w:val="en-GB"/>
        </w:rPr>
        <w:t xml:space="preserve">Currently, there is no spectrum designated for Broadband DA2GC in Europe. In order to allow European citizens and airlines to profit from the social and economic benefits of the implementation of such a radio application (intended to provide broadband connectivity between the aircraft and a terrestrial based network), a harmonised spectrum designation within CEPT would be necessary. </w:t>
      </w:r>
      <w:ins w:id="51" w:author="FM PT 48 #8" w:date="2013-05-07T10:57:00Z">
        <w:r w:rsidR="00815BFD">
          <w:rPr>
            <w:lang w:val="en-GB"/>
          </w:rPr>
          <w:t xml:space="preserve">In order for the system to be commercially viable it would </w:t>
        </w:r>
      </w:ins>
      <w:del w:id="52" w:author="FM PT 48 #8" w:date="2013-05-07T10:58:00Z">
        <w:r w:rsidRPr="00C200B3" w:rsidDel="00815BFD">
          <w:rPr>
            <w:lang w:val="en-GB"/>
          </w:rPr>
          <w:delText xml:space="preserve">The potential solution would </w:delText>
        </w:r>
      </w:del>
      <w:ins w:id="53" w:author="FM PT 48 #8" w:date="2013-05-07T10:55:00Z">
        <w:r w:rsidR="00815BFD">
          <w:rPr>
            <w:lang w:val="en-GB"/>
          </w:rPr>
          <w:t xml:space="preserve"> </w:t>
        </w:r>
      </w:ins>
      <w:r w:rsidRPr="00C200B3">
        <w:rPr>
          <w:lang w:val="en-GB"/>
        </w:rPr>
        <w:t xml:space="preserve">need to </w:t>
      </w:r>
      <w:ins w:id="54" w:author="FM PT 48 #8" w:date="2013-05-07T10:59:00Z">
        <w:r w:rsidR="00815BFD">
          <w:rPr>
            <w:lang w:val="en-GB"/>
          </w:rPr>
          <w:t xml:space="preserve">have </w:t>
        </w:r>
      </w:ins>
      <w:del w:id="55" w:author="FM PT 48 #8" w:date="2013-05-07T10:59:00Z">
        <w:r w:rsidRPr="00C200B3" w:rsidDel="00815BFD">
          <w:rPr>
            <w:lang w:val="en-GB"/>
          </w:rPr>
          <w:delText xml:space="preserve">include </w:delText>
        </w:r>
      </w:del>
      <w:ins w:id="56" w:author="FM PT 48 #8" w:date="2013-05-07T10:58:00Z">
        <w:r w:rsidR="00815BFD">
          <w:rPr>
            <w:lang w:val="en-GB"/>
          </w:rPr>
          <w:t xml:space="preserve">the potential </w:t>
        </w:r>
      </w:ins>
      <w:ins w:id="57" w:author="FM PT 48 #8" w:date="2013-05-07T10:59:00Z">
        <w:r w:rsidR="00815BFD">
          <w:rPr>
            <w:lang w:val="en-GB"/>
          </w:rPr>
          <w:t>to provide</w:t>
        </w:r>
      </w:ins>
      <w:ins w:id="58" w:author="FM PT 48 #8" w:date="2013-05-07T10:58:00Z">
        <w:r w:rsidR="00815BFD">
          <w:rPr>
            <w:lang w:val="en-GB"/>
          </w:rPr>
          <w:t xml:space="preserve"> a </w:t>
        </w:r>
      </w:ins>
      <w:ins w:id="59" w:author="FM PT 48 #8" w:date="2013-05-07T10:57:00Z">
        <w:r w:rsidR="00815BFD">
          <w:rPr>
            <w:lang w:val="en-GB"/>
          </w:rPr>
          <w:t>pan-European solution</w:t>
        </w:r>
      </w:ins>
      <w:del w:id="60" w:author="FM PT 48 #8" w:date="2013-05-07T10:58:00Z">
        <w:r w:rsidRPr="00C200B3" w:rsidDel="00815BFD">
          <w:rPr>
            <w:lang w:val="en-GB"/>
          </w:rPr>
          <w:delText>implementation throughout all CEPT countries</w:delText>
        </w:r>
      </w:del>
      <w:r w:rsidRPr="00C200B3">
        <w:rPr>
          <w:lang w:val="en-GB"/>
        </w:rPr>
        <w:t>.</w:t>
      </w:r>
    </w:p>
    <w:p w:rsidR="00C200B3" w:rsidRPr="00C200B3" w:rsidRDefault="00C200B3" w:rsidP="00C200B3">
      <w:pPr>
        <w:jc w:val="left"/>
        <w:rPr>
          <w:lang w:val="en-GB"/>
        </w:rPr>
      </w:pPr>
      <w:r w:rsidRPr="00C200B3">
        <w:rPr>
          <w:lang w:val="en-GB"/>
        </w:rPr>
        <w:t>It should also be noted that in North America an air–to-ground system has be</w:t>
      </w:r>
      <w:r>
        <w:rPr>
          <w:lang w:val="en-GB"/>
        </w:rPr>
        <w:t xml:space="preserve">en established </w:t>
      </w:r>
      <w:ins w:id="61" w:author="FM PT 48 #8" w:date="2013-05-07T10:51:00Z">
        <w:r w:rsidR="00815BFD">
          <w:rPr>
            <w:lang w:val="en-GB"/>
          </w:rPr>
          <w:t xml:space="preserve">in the duplex bands </w:t>
        </w:r>
      </w:ins>
      <w:ins w:id="62" w:author="FM PT 48 #8" w:date="2013-05-07T10:53:00Z">
        <w:r w:rsidR="00815BFD" w:rsidRPr="00815BFD">
          <w:rPr>
            <w:lang w:val="en-GB"/>
          </w:rPr>
          <w:t>849-851 MHz and 894-896 MHz</w:t>
        </w:r>
      </w:ins>
      <w:ins w:id="63" w:author="FM PT 48 #8" w:date="2013-05-07T11:19:00Z">
        <w:r w:rsidR="004D0621">
          <w:rPr>
            <w:lang w:val="en-GB"/>
          </w:rPr>
          <w:t>, since the year 2008,</w:t>
        </w:r>
      </w:ins>
      <w:ins w:id="64" w:author="FM PT 48 #8" w:date="2013-05-07T10:53:00Z">
        <w:r w:rsidR="00815BFD" w:rsidRPr="00815BFD">
          <w:rPr>
            <w:lang w:val="en-GB"/>
          </w:rPr>
          <w:t xml:space="preserve"> </w:t>
        </w:r>
      </w:ins>
      <w:r>
        <w:rPr>
          <w:lang w:val="en-GB"/>
        </w:rPr>
        <w:t>with more than 1 </w:t>
      </w:r>
      <w:r w:rsidRPr="00C200B3">
        <w:rPr>
          <w:lang w:val="en-GB"/>
        </w:rPr>
        <w:t>500 commercial aircraft and 5</w:t>
      </w:r>
      <w:r>
        <w:rPr>
          <w:lang w:val="en-GB"/>
        </w:rPr>
        <w:t> </w:t>
      </w:r>
      <w:r w:rsidRPr="00C200B3">
        <w:rPr>
          <w:lang w:val="en-GB"/>
        </w:rPr>
        <w:t xml:space="preserve">000 business aircraft equipped so far. </w:t>
      </w:r>
      <w:ins w:id="65" w:author="FM PT 48 #8" w:date="2013-05-07T11:05:00Z">
        <w:r w:rsidR="00D24F82">
          <w:rPr>
            <w:lang w:val="en-GB"/>
          </w:rPr>
          <w:t xml:space="preserve">An extension of the spectrum in the order of 2 x 1 MHz </w:t>
        </w:r>
      </w:ins>
      <w:ins w:id="66" w:author="FM PT 48 #8" w:date="2013-05-07T11:06:00Z">
        <w:r w:rsidR="00D24F82">
          <w:rPr>
            <w:lang w:val="en-GB"/>
          </w:rPr>
          <w:t xml:space="preserve">is going to </w:t>
        </w:r>
      </w:ins>
      <w:ins w:id="67" w:author="FM PT 48 #8" w:date="2013-05-07T11:05:00Z">
        <w:r w:rsidR="00D24F82">
          <w:rPr>
            <w:lang w:val="en-GB"/>
          </w:rPr>
          <w:t xml:space="preserve">be realised in the near future. </w:t>
        </w:r>
      </w:ins>
      <w:r w:rsidRPr="00C200B3">
        <w:rPr>
          <w:lang w:val="en-GB"/>
        </w:rPr>
        <w:t xml:space="preserve">In addition, the FCC </w:t>
      </w:r>
      <w:ins w:id="68" w:author="FM PT 48 #8" w:date="2013-05-07T11:08:00Z">
        <w:r w:rsidR="00D24F82">
          <w:rPr>
            <w:lang w:val="en-GB"/>
          </w:rPr>
          <w:t xml:space="preserve">is </w:t>
        </w:r>
      </w:ins>
      <w:proofErr w:type="gramStart"/>
      <w:r w:rsidRPr="00C200B3">
        <w:rPr>
          <w:lang w:val="en-GB"/>
        </w:rPr>
        <w:t>consider</w:t>
      </w:r>
      <w:proofErr w:type="gramEnd"/>
      <w:del w:id="69" w:author="FM PT 48 #8" w:date="2013-05-07T11:08:00Z">
        <w:r w:rsidRPr="00C200B3" w:rsidDel="00D24F82">
          <w:rPr>
            <w:lang w:val="en-GB"/>
          </w:rPr>
          <w:delText>s</w:delText>
        </w:r>
      </w:del>
      <w:ins w:id="70" w:author="FM PT 48 #8" w:date="2013-05-07T11:08:00Z">
        <w:r w:rsidR="00D24F82">
          <w:rPr>
            <w:lang w:val="en-GB"/>
          </w:rPr>
          <w:t>ing</w:t>
        </w:r>
      </w:ins>
      <w:r w:rsidRPr="00C200B3">
        <w:rPr>
          <w:lang w:val="en-GB"/>
        </w:rPr>
        <w:t xml:space="preserve"> a </w:t>
      </w:r>
      <w:ins w:id="71" w:author="FM PT 48 #8" w:date="2013-05-07T11:07:00Z">
        <w:r w:rsidR="00D24F82">
          <w:rPr>
            <w:lang w:val="en-GB"/>
          </w:rPr>
          <w:t xml:space="preserve">new </w:t>
        </w:r>
      </w:ins>
      <w:r w:rsidRPr="00C200B3">
        <w:rPr>
          <w:lang w:val="en-GB"/>
        </w:rPr>
        <w:t>propos</w:t>
      </w:r>
      <w:ins w:id="72" w:author="FM PT 48 #8" w:date="2013-05-07T11:07:00Z">
        <w:r w:rsidR="00D24F82">
          <w:rPr>
            <w:lang w:val="en-GB"/>
          </w:rPr>
          <w:t>ed</w:t>
        </w:r>
      </w:ins>
      <w:del w:id="73" w:author="FM PT 48 #8" w:date="2013-05-07T11:07:00Z">
        <w:r w:rsidRPr="00C200B3" w:rsidDel="00D24F82">
          <w:rPr>
            <w:lang w:val="en-GB"/>
          </w:rPr>
          <w:delText>al</w:delText>
        </w:r>
      </w:del>
      <w:r w:rsidRPr="00C200B3">
        <w:rPr>
          <w:lang w:val="en-GB"/>
        </w:rPr>
        <w:t xml:space="preserve"> </w:t>
      </w:r>
      <w:ins w:id="74" w:author="FM PT 48 #8" w:date="2013-05-07T11:07:00Z">
        <w:r w:rsidR="00D24F82">
          <w:rPr>
            <w:lang w:val="en-GB"/>
          </w:rPr>
          <w:t xml:space="preserve">rulemaking </w:t>
        </w:r>
      </w:ins>
      <w:r w:rsidRPr="00C200B3">
        <w:rPr>
          <w:lang w:val="en-GB"/>
        </w:rPr>
        <w:t xml:space="preserve">for DA2G Communications at 14.0-14.5 GHz (sharing with the FSS uplink whereby ground stations avoid transmissions into the geostationary arc). </w:t>
      </w:r>
      <w:del w:id="75" w:author="FM PT 48 #8" w:date="2013-05-07T11:09:00Z">
        <w:r w:rsidRPr="00C200B3" w:rsidDel="00D24F82">
          <w:rPr>
            <w:lang w:val="en-GB"/>
          </w:rPr>
          <w:delText xml:space="preserve">This information, dated 12 October 2012, informs about the considerations for the next generation direct-air-to-ground communication system which may be under consideration for the USA and Canada. </w:delText>
        </w:r>
      </w:del>
      <w:del w:id="76" w:author="FM PT 48 #8" w:date="2013-05-07T11:19:00Z">
        <w:r w:rsidRPr="00C200B3" w:rsidDel="004D0621">
          <w:rPr>
            <w:lang w:val="en-GB"/>
          </w:rPr>
          <w:delText xml:space="preserve">The system would support high speed broadband connectivity for airplane passengers using smartphones, tablets, and laptops - the full range of wireless devices that are used intensely on the ground. The existing license period in the USA ends in 2016. </w:delText>
        </w:r>
      </w:del>
      <w:del w:id="77" w:author="FM PT 48 #8" w:date="2013-05-07T11:18:00Z">
        <w:r w:rsidRPr="00C200B3" w:rsidDel="004D0621">
          <w:rPr>
            <w:lang w:val="en-GB"/>
          </w:rPr>
          <w:delText>In addition, besides using DA2GC, the existing North American DA2G provider has also plans to use Ka-Band satellites as was announced in December 2012 (this relates to the ECC/DEC/(13)01 on ESOMPs).</w:delText>
        </w:r>
      </w:del>
    </w:p>
    <w:p w:rsidR="00C200B3" w:rsidRPr="00C200B3" w:rsidRDefault="00C200B3" w:rsidP="00C200B3">
      <w:pPr>
        <w:jc w:val="left"/>
        <w:rPr>
          <w:lang w:val="en-GB"/>
        </w:rPr>
      </w:pPr>
    </w:p>
    <w:p w:rsidR="00C200B3" w:rsidRPr="00C200B3" w:rsidDel="004D0621" w:rsidRDefault="00C200B3" w:rsidP="00C200B3">
      <w:pPr>
        <w:jc w:val="left"/>
        <w:rPr>
          <w:del w:id="78" w:author="FM PT 48 #8" w:date="2013-05-07T11:23:00Z"/>
          <w:lang w:val="en-GB"/>
        </w:rPr>
      </w:pPr>
      <w:del w:id="79" w:author="FM PT 48 #8" w:date="2013-05-07T11:23:00Z">
        <w:r w:rsidRPr="00C200B3" w:rsidDel="004D0621">
          <w:rPr>
            <w:lang w:val="en-GB"/>
          </w:rPr>
          <w:delText>The Civil Aviation Administration of China (CAAC) announced in October 2012 that the China's Civil Aviation Air-ground Broadband Communications System project will be able to provide individualised communications services to more than 300 million travellers per year. It was stressed that the connection of satellite links and terrestrial communications networks can be employed, and ground-based dedicated base stations can be used to cover the sky, directly achieving mobile communications between base stations and aircraft. Currently, the satellite communications method is more mature, but bandwidth is severely limited and communication costs are high. The announcement said that using the surface-to-air base station method requires constructing a network of base stations covering each flight route, which can better ensure communications bandwidth and lower communication costs. It also can solve problems with the simultaneous use of multiple systems (GSM, CDMA, TD-SCDMA, WCDMA, etc.) on the same plane.</w:delText>
        </w:r>
      </w:del>
    </w:p>
    <w:p w:rsidR="00C200B3" w:rsidRPr="00C200B3" w:rsidDel="004D0621" w:rsidRDefault="00C200B3" w:rsidP="00C200B3">
      <w:pPr>
        <w:jc w:val="left"/>
        <w:rPr>
          <w:del w:id="80" w:author="FM PT 48 #8" w:date="2013-05-07T11:23:00Z"/>
          <w:lang w:val="en-GB"/>
        </w:rPr>
      </w:pPr>
    </w:p>
    <w:p w:rsidR="00C200B3" w:rsidRPr="00C200B3" w:rsidRDefault="00C200B3" w:rsidP="00C200B3">
      <w:pPr>
        <w:jc w:val="left"/>
        <w:rPr>
          <w:lang w:val="en-GB"/>
        </w:rPr>
      </w:pPr>
      <w:r w:rsidRPr="00C200B3">
        <w:rPr>
          <w:lang w:val="en-GB"/>
        </w:rPr>
        <w:lastRenderedPageBreak/>
        <w:t>China is currently testing CDMA EV-DO to cover all of China's air routes. The industry is also studying the use of the fourth-generation mobile communications standard LTE, which provides higher download speeds, for route coverage. Trials for DA2G communications are underway under the direction of CAA China and other Chinese Government entities to operate in 1785-1805 MHz band (20 MHz total bandwidth for DA2GC) and using TD-LTE technology. At present, China Telecom has constructed four surface-to-air base stations on the Beijing-Chengdu route, and has a total of 17 base stations completed as of early 2012. Under the plan, China will construct up to a thousand surface-to-air base stations in the next few years. China's Civil Aviation Air-Ground Broadband Communications System will cover all routes of the major domestic airlines.</w:t>
      </w:r>
    </w:p>
    <w:p w:rsidR="00C200B3" w:rsidRDefault="00C200B3" w:rsidP="00C200B3">
      <w:pPr>
        <w:jc w:val="left"/>
        <w:rPr>
          <w:lang w:val="en-GB"/>
        </w:rPr>
      </w:pPr>
      <w:r w:rsidRPr="00C200B3">
        <w:rPr>
          <w:lang w:val="en-GB"/>
        </w:rPr>
        <w:t>European companies represent an important force in the aeronautical market. The European aircraft industry holds about 50% of the world market for aircraft manufacturing. In the field of Air Passenger Communications services, however, Europe has room for improvements when compared to other parts of the world.</w:t>
      </w:r>
    </w:p>
    <w:p w:rsidR="00C200B3" w:rsidRDefault="00C200B3" w:rsidP="00783B5B">
      <w:pPr>
        <w:jc w:val="left"/>
        <w:rPr>
          <w:lang w:val="en-GB"/>
        </w:rPr>
      </w:pPr>
    </w:p>
    <w:p w:rsidR="00C200B3" w:rsidRPr="00C200B3" w:rsidRDefault="00C200B3" w:rsidP="00783B5B">
      <w:pPr>
        <w:jc w:val="left"/>
        <w:rPr>
          <w:b/>
          <w:lang w:val="en-GB"/>
        </w:rPr>
      </w:pPr>
      <w:r w:rsidRPr="00C200B3">
        <w:rPr>
          <w:b/>
          <w:lang w:val="en-GB"/>
        </w:rPr>
        <w:t>3.1.2</w:t>
      </w:r>
      <w:r w:rsidRPr="00C200B3">
        <w:rPr>
          <w:b/>
          <w:lang w:val="en-GB"/>
        </w:rPr>
        <w:tab/>
        <w:t>Definitions</w:t>
      </w:r>
    </w:p>
    <w:p w:rsidR="00C200B3" w:rsidRPr="00C200B3" w:rsidRDefault="00C200B3" w:rsidP="00C200B3">
      <w:pPr>
        <w:spacing w:after="240"/>
        <w:rPr>
          <w:szCs w:val="22"/>
          <w:lang w:val="en-GB" w:eastAsia="en-US"/>
        </w:rPr>
      </w:pPr>
      <w:r w:rsidRPr="00C200B3">
        <w:rPr>
          <w:szCs w:val="22"/>
          <w:lang w:val="en-GB" w:eastAsia="en-US"/>
        </w:rPr>
        <w:t>For the purpose of the present document the following definitions apply.</w:t>
      </w:r>
    </w:p>
    <w:tbl>
      <w:tblPr>
        <w:tblpPr w:leftFromText="180" w:rightFromText="180" w:vertAnchor="text" w:tblpY="1"/>
        <w:tblOverlap w:val="never"/>
        <w:tblW w:w="8329"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793"/>
        <w:gridCol w:w="4536"/>
      </w:tblGrid>
      <w:tr w:rsidR="00C200B3" w:rsidRPr="00C200B3" w:rsidTr="00A00D75">
        <w:trPr>
          <w:tblHeader/>
        </w:trPr>
        <w:tc>
          <w:tcPr>
            <w:tcW w:w="3793" w:type="dxa"/>
            <w:tcBorders>
              <w:right w:val="single" w:sz="4" w:space="0" w:color="FFFFFF"/>
            </w:tcBorders>
            <w:shd w:val="clear" w:color="auto" w:fill="D2232A"/>
            <w:vAlign w:val="center"/>
          </w:tcPr>
          <w:p w:rsidR="00C200B3" w:rsidRPr="00C200B3" w:rsidRDefault="00C200B3" w:rsidP="00C200B3">
            <w:pPr>
              <w:spacing w:after="0" w:line="288" w:lineRule="auto"/>
              <w:jc w:val="center"/>
              <w:rPr>
                <w:b/>
                <w:color w:val="FFFFFF"/>
                <w:sz w:val="20"/>
                <w:szCs w:val="24"/>
                <w:lang w:val="en-GB" w:eastAsia="en-US"/>
              </w:rPr>
            </w:pPr>
            <w:r w:rsidRPr="00C200B3">
              <w:rPr>
                <w:b/>
                <w:color w:val="FFFFFF"/>
                <w:sz w:val="20"/>
                <w:szCs w:val="24"/>
                <w:lang w:val="en-GB" w:eastAsia="en-US"/>
              </w:rPr>
              <w:t xml:space="preserve">Term </w:t>
            </w:r>
          </w:p>
        </w:tc>
        <w:tc>
          <w:tcPr>
            <w:tcW w:w="4536" w:type="dxa"/>
            <w:tcBorders>
              <w:left w:val="single" w:sz="4" w:space="0" w:color="FFFFFF"/>
              <w:right w:val="single" w:sz="4" w:space="0" w:color="FFFFFF"/>
            </w:tcBorders>
            <w:shd w:val="clear" w:color="auto" w:fill="D2232A"/>
            <w:vAlign w:val="center"/>
          </w:tcPr>
          <w:p w:rsidR="00C200B3" w:rsidRPr="00C200B3" w:rsidRDefault="00C200B3" w:rsidP="00C200B3">
            <w:pPr>
              <w:spacing w:after="0" w:line="288" w:lineRule="auto"/>
              <w:jc w:val="center"/>
              <w:rPr>
                <w:b/>
                <w:color w:val="FFFFFF"/>
                <w:sz w:val="20"/>
                <w:szCs w:val="24"/>
                <w:lang w:val="en-GB" w:eastAsia="en-US"/>
              </w:rPr>
            </w:pPr>
            <w:r w:rsidRPr="00C200B3">
              <w:rPr>
                <w:b/>
                <w:color w:val="FFFFFF"/>
                <w:sz w:val="20"/>
                <w:szCs w:val="24"/>
                <w:lang w:val="en-GB" w:eastAsia="en-US"/>
              </w:rPr>
              <w:t>Definition</w:t>
            </w:r>
          </w:p>
        </w:tc>
      </w:tr>
      <w:tr w:rsidR="00C200B3" w:rsidRPr="00C200B3" w:rsidTr="00A00D75">
        <w:tc>
          <w:tcPr>
            <w:tcW w:w="3793" w:type="dxa"/>
          </w:tcPr>
          <w:p w:rsidR="00C200B3" w:rsidRPr="00C200B3" w:rsidRDefault="00C200B3" w:rsidP="00C200B3">
            <w:pPr>
              <w:spacing w:after="0"/>
              <w:jc w:val="left"/>
              <w:rPr>
                <w:sz w:val="20"/>
                <w:szCs w:val="24"/>
                <w:lang w:val="en-GB" w:eastAsia="en-US"/>
              </w:rPr>
            </w:pPr>
            <w:r w:rsidRPr="00C200B3">
              <w:rPr>
                <w:sz w:val="20"/>
                <w:szCs w:val="24"/>
                <w:lang w:val="en-GB" w:eastAsia="en-US"/>
              </w:rPr>
              <w:t>Aircraft Station (AS)</w:t>
            </w:r>
          </w:p>
        </w:tc>
        <w:tc>
          <w:tcPr>
            <w:tcW w:w="4536" w:type="dxa"/>
          </w:tcPr>
          <w:p w:rsidR="00C200B3" w:rsidRPr="00C200B3" w:rsidRDefault="00C200B3" w:rsidP="00C200B3">
            <w:pPr>
              <w:spacing w:after="0"/>
              <w:jc w:val="left"/>
              <w:rPr>
                <w:sz w:val="20"/>
                <w:szCs w:val="24"/>
                <w:lang w:val="en-GB" w:eastAsia="en-US"/>
              </w:rPr>
            </w:pPr>
            <w:r w:rsidRPr="00C200B3">
              <w:rPr>
                <w:sz w:val="20"/>
                <w:szCs w:val="24"/>
                <w:lang w:val="en-GB" w:eastAsia="en-US"/>
              </w:rPr>
              <w:t>Entity on-board aircraft providing the radio, control and telecommunication functionalities for broadband DA2G communication.</w:t>
            </w:r>
          </w:p>
        </w:tc>
      </w:tr>
      <w:tr w:rsidR="00C200B3" w:rsidRPr="00C200B3" w:rsidTr="00A00D75">
        <w:tc>
          <w:tcPr>
            <w:tcW w:w="3793" w:type="dxa"/>
          </w:tcPr>
          <w:p w:rsidR="00C200B3" w:rsidRPr="00C200B3" w:rsidRDefault="00C200B3" w:rsidP="00C200B3">
            <w:pPr>
              <w:spacing w:after="0"/>
              <w:jc w:val="left"/>
              <w:rPr>
                <w:sz w:val="20"/>
                <w:szCs w:val="24"/>
                <w:lang w:val="en-GB" w:eastAsia="en-US"/>
              </w:rPr>
            </w:pPr>
            <w:r w:rsidRPr="00C200B3">
              <w:rPr>
                <w:sz w:val="20"/>
                <w:szCs w:val="24"/>
                <w:lang w:val="en-GB" w:eastAsia="en-US"/>
              </w:rPr>
              <w:t>Direct-Air-to-Ground Communications</w:t>
            </w:r>
          </w:p>
        </w:tc>
        <w:tc>
          <w:tcPr>
            <w:tcW w:w="4536" w:type="dxa"/>
          </w:tcPr>
          <w:p w:rsidR="00C200B3" w:rsidRPr="00C200B3" w:rsidRDefault="00C200B3" w:rsidP="00C200B3">
            <w:pPr>
              <w:spacing w:after="0"/>
              <w:jc w:val="left"/>
              <w:rPr>
                <w:sz w:val="20"/>
                <w:szCs w:val="24"/>
                <w:lang w:val="en-GB" w:eastAsia="en-US"/>
              </w:rPr>
            </w:pPr>
            <w:r w:rsidRPr="00C200B3">
              <w:rPr>
                <w:sz w:val="20"/>
                <w:szCs w:val="24"/>
                <w:lang w:val="en-GB" w:eastAsia="en-US"/>
              </w:rPr>
              <w:t>Direct radio link between an Aircraft Station (AS) and a Ground Station (GS).</w:t>
            </w:r>
          </w:p>
        </w:tc>
      </w:tr>
      <w:tr w:rsidR="00C200B3" w:rsidRPr="00C200B3" w:rsidTr="00A00D75">
        <w:tc>
          <w:tcPr>
            <w:tcW w:w="3793" w:type="dxa"/>
          </w:tcPr>
          <w:p w:rsidR="00C200B3" w:rsidRPr="00C200B3" w:rsidRDefault="00C200B3" w:rsidP="00C200B3">
            <w:pPr>
              <w:spacing w:after="0"/>
              <w:jc w:val="left"/>
              <w:rPr>
                <w:sz w:val="20"/>
                <w:szCs w:val="24"/>
                <w:lang w:val="en-GB" w:eastAsia="en-US"/>
              </w:rPr>
            </w:pPr>
            <w:r w:rsidRPr="00C200B3">
              <w:rPr>
                <w:sz w:val="20"/>
                <w:szCs w:val="24"/>
                <w:lang w:val="en-GB" w:eastAsia="en-US"/>
              </w:rPr>
              <w:t>Forward Link (FL)</w:t>
            </w:r>
          </w:p>
        </w:tc>
        <w:tc>
          <w:tcPr>
            <w:tcW w:w="4536" w:type="dxa"/>
          </w:tcPr>
          <w:p w:rsidR="00C200B3" w:rsidRPr="00C200B3" w:rsidRDefault="00C200B3" w:rsidP="00C200B3">
            <w:pPr>
              <w:spacing w:after="0"/>
              <w:jc w:val="left"/>
              <w:rPr>
                <w:sz w:val="20"/>
                <w:szCs w:val="24"/>
                <w:lang w:val="en-GB" w:eastAsia="en-US"/>
              </w:rPr>
            </w:pPr>
            <w:r w:rsidRPr="00C200B3">
              <w:rPr>
                <w:sz w:val="20"/>
                <w:szCs w:val="24"/>
                <w:lang w:val="en-GB" w:eastAsia="en-US"/>
              </w:rPr>
              <w:t>Within the DA2GC system the link from the Ground Station (GS) to the Aircraft Station (AS).</w:t>
            </w:r>
          </w:p>
        </w:tc>
      </w:tr>
      <w:tr w:rsidR="00C200B3" w:rsidRPr="00C200B3" w:rsidTr="00A00D75">
        <w:tc>
          <w:tcPr>
            <w:tcW w:w="3793" w:type="dxa"/>
          </w:tcPr>
          <w:p w:rsidR="00C200B3" w:rsidRPr="00C200B3" w:rsidRDefault="00C200B3" w:rsidP="00C200B3">
            <w:pPr>
              <w:spacing w:after="0"/>
              <w:jc w:val="left"/>
              <w:rPr>
                <w:sz w:val="20"/>
                <w:szCs w:val="24"/>
                <w:lang w:val="en-GB" w:eastAsia="en-US"/>
              </w:rPr>
            </w:pPr>
            <w:r w:rsidRPr="00C200B3">
              <w:rPr>
                <w:sz w:val="20"/>
                <w:szCs w:val="24"/>
                <w:lang w:val="en-GB" w:eastAsia="en-US"/>
              </w:rPr>
              <w:t>Ground Station (GS)</w:t>
            </w:r>
          </w:p>
        </w:tc>
        <w:tc>
          <w:tcPr>
            <w:tcW w:w="4536" w:type="dxa"/>
          </w:tcPr>
          <w:p w:rsidR="00C200B3" w:rsidRPr="00C200B3" w:rsidRDefault="00C200B3" w:rsidP="00C200B3">
            <w:pPr>
              <w:spacing w:after="0"/>
              <w:jc w:val="left"/>
              <w:rPr>
                <w:sz w:val="20"/>
                <w:szCs w:val="24"/>
                <w:lang w:val="en-GB" w:eastAsia="en-US"/>
              </w:rPr>
            </w:pPr>
            <w:r w:rsidRPr="00C200B3">
              <w:rPr>
                <w:sz w:val="20"/>
                <w:szCs w:val="24"/>
                <w:lang w:val="en-GB" w:eastAsia="en-US"/>
              </w:rPr>
              <w:t>Entity on the ground providing the radio, control and telecommunication functionalities for DA2GC.</w:t>
            </w:r>
          </w:p>
        </w:tc>
      </w:tr>
      <w:tr w:rsidR="00C200B3" w:rsidRPr="00C200B3" w:rsidTr="00A00D75">
        <w:tc>
          <w:tcPr>
            <w:tcW w:w="3793" w:type="dxa"/>
          </w:tcPr>
          <w:p w:rsidR="00C200B3" w:rsidRPr="00C200B3" w:rsidRDefault="00C200B3" w:rsidP="00C200B3">
            <w:pPr>
              <w:spacing w:after="0"/>
              <w:jc w:val="left"/>
              <w:rPr>
                <w:sz w:val="20"/>
                <w:szCs w:val="24"/>
                <w:lang w:val="en-GB" w:eastAsia="en-US"/>
              </w:rPr>
            </w:pPr>
            <w:r w:rsidRPr="00C200B3">
              <w:rPr>
                <w:sz w:val="20"/>
                <w:szCs w:val="24"/>
                <w:lang w:val="en-GB" w:eastAsia="en-US"/>
              </w:rPr>
              <w:t>Reverse Link (RL)</w:t>
            </w:r>
          </w:p>
        </w:tc>
        <w:tc>
          <w:tcPr>
            <w:tcW w:w="4536" w:type="dxa"/>
          </w:tcPr>
          <w:p w:rsidR="00C200B3" w:rsidRPr="00C200B3" w:rsidRDefault="00C200B3" w:rsidP="00C200B3">
            <w:pPr>
              <w:spacing w:after="0"/>
              <w:jc w:val="left"/>
              <w:rPr>
                <w:sz w:val="20"/>
                <w:szCs w:val="24"/>
                <w:lang w:val="en-GB" w:eastAsia="en-US"/>
              </w:rPr>
            </w:pPr>
            <w:r w:rsidRPr="00C200B3">
              <w:rPr>
                <w:sz w:val="20"/>
                <w:szCs w:val="24"/>
                <w:lang w:val="en-GB" w:eastAsia="en-US"/>
              </w:rPr>
              <w:t>Within the DA2GC system the link from the Aircraft Station (AS) to the Ground Station (GS).</w:t>
            </w:r>
          </w:p>
        </w:tc>
      </w:tr>
    </w:tbl>
    <w:p w:rsidR="00C200B3" w:rsidRPr="00C200B3" w:rsidRDefault="00C200B3" w:rsidP="00C200B3">
      <w:pPr>
        <w:spacing w:after="0"/>
        <w:rPr>
          <w:lang w:val="en-GB"/>
        </w:rPr>
      </w:pPr>
    </w:p>
    <w:p w:rsidR="00C200B3" w:rsidRPr="00C200B3" w:rsidRDefault="00C200B3" w:rsidP="00C200B3">
      <w:pPr>
        <w:spacing w:after="0"/>
        <w:rPr>
          <w:lang w:val="en-GB"/>
        </w:rPr>
      </w:pPr>
    </w:p>
    <w:p w:rsidR="00C200B3" w:rsidRPr="00C200B3" w:rsidRDefault="00C200B3" w:rsidP="00C200B3">
      <w:pPr>
        <w:spacing w:after="0"/>
        <w:rPr>
          <w:lang w:val="en-GB"/>
        </w:rPr>
      </w:pPr>
    </w:p>
    <w:p w:rsidR="00C200B3" w:rsidRPr="00C200B3" w:rsidRDefault="00C200B3" w:rsidP="00C200B3">
      <w:pPr>
        <w:spacing w:after="0"/>
        <w:rPr>
          <w:lang w:val="en-GB"/>
        </w:rPr>
      </w:pPr>
    </w:p>
    <w:p w:rsidR="00C200B3" w:rsidRPr="00C200B3" w:rsidRDefault="00C200B3" w:rsidP="00C200B3">
      <w:pPr>
        <w:spacing w:after="0"/>
        <w:rPr>
          <w:lang w:val="en-GB"/>
        </w:rPr>
      </w:pPr>
    </w:p>
    <w:p w:rsidR="00C200B3" w:rsidRPr="00C200B3" w:rsidRDefault="00C200B3" w:rsidP="00C200B3">
      <w:pPr>
        <w:spacing w:after="0"/>
        <w:rPr>
          <w:lang w:val="en-GB"/>
        </w:rPr>
      </w:pPr>
    </w:p>
    <w:p w:rsidR="00C200B3" w:rsidRPr="00C200B3" w:rsidRDefault="00C200B3" w:rsidP="00C200B3">
      <w:pPr>
        <w:spacing w:after="0"/>
        <w:rPr>
          <w:lang w:val="en-GB"/>
        </w:rPr>
      </w:pPr>
    </w:p>
    <w:p w:rsidR="00C200B3" w:rsidRPr="00C200B3" w:rsidRDefault="00C200B3" w:rsidP="00C200B3">
      <w:pPr>
        <w:spacing w:after="0"/>
        <w:rPr>
          <w:lang w:val="en-GB"/>
        </w:rPr>
      </w:pPr>
    </w:p>
    <w:p w:rsidR="00C200B3" w:rsidRPr="00C200B3" w:rsidRDefault="00C200B3" w:rsidP="00C200B3">
      <w:pPr>
        <w:spacing w:after="0"/>
        <w:rPr>
          <w:lang w:val="en-GB"/>
        </w:rPr>
      </w:pPr>
    </w:p>
    <w:p w:rsidR="00C200B3" w:rsidRPr="00C200B3" w:rsidRDefault="00C200B3" w:rsidP="00C200B3">
      <w:pPr>
        <w:spacing w:after="0"/>
        <w:rPr>
          <w:lang w:val="en-GB"/>
        </w:rPr>
      </w:pPr>
    </w:p>
    <w:p w:rsidR="00C200B3" w:rsidRPr="00C200B3" w:rsidRDefault="00C200B3" w:rsidP="00C200B3">
      <w:pPr>
        <w:spacing w:after="0"/>
        <w:rPr>
          <w:lang w:val="en-GB"/>
        </w:rPr>
      </w:pPr>
    </w:p>
    <w:p w:rsidR="00C200B3" w:rsidRPr="00C200B3" w:rsidRDefault="00C200B3" w:rsidP="00C200B3">
      <w:pPr>
        <w:spacing w:after="0"/>
        <w:rPr>
          <w:lang w:val="en-GB"/>
        </w:rPr>
      </w:pPr>
    </w:p>
    <w:p w:rsidR="00C200B3" w:rsidRPr="00C200B3" w:rsidRDefault="00C200B3" w:rsidP="00C200B3">
      <w:pPr>
        <w:spacing w:after="0"/>
        <w:rPr>
          <w:lang w:val="en-GB"/>
        </w:rPr>
      </w:pPr>
    </w:p>
    <w:p w:rsidR="00C200B3" w:rsidRDefault="00C200B3" w:rsidP="00783B5B">
      <w:pPr>
        <w:jc w:val="left"/>
        <w:rPr>
          <w:lang w:val="en-GB"/>
        </w:rPr>
      </w:pPr>
    </w:p>
    <w:p w:rsidR="00C200B3" w:rsidRPr="00345595" w:rsidRDefault="00345595" w:rsidP="00783B5B">
      <w:pPr>
        <w:jc w:val="left"/>
        <w:rPr>
          <w:b/>
          <w:lang w:val="en-GB"/>
        </w:rPr>
      </w:pPr>
      <w:r w:rsidRPr="00345595">
        <w:rPr>
          <w:b/>
          <w:lang w:val="en-GB"/>
        </w:rPr>
        <w:t>3.1.3</w:t>
      </w:r>
      <w:r w:rsidRPr="00345595">
        <w:rPr>
          <w:b/>
          <w:lang w:val="en-GB"/>
        </w:rPr>
        <w:tab/>
        <w:t>Motivation for Broadband DA2GC</w:t>
      </w:r>
    </w:p>
    <w:p w:rsidR="00345595" w:rsidRPr="00345595" w:rsidRDefault="00345595" w:rsidP="00345595">
      <w:pPr>
        <w:jc w:val="left"/>
        <w:rPr>
          <w:lang w:val="en-GB"/>
        </w:rPr>
      </w:pPr>
      <w:r w:rsidRPr="00345595">
        <w:rPr>
          <w:lang w:val="en-GB"/>
        </w:rPr>
        <w:t>Mobile customers expect to be connected everywhere, every time, with all kind of mobile devices. This includes the provision of broadband services on-board aircraft and European airlines have great interest to offer internet services to their flight passengers in their continen</w:t>
      </w:r>
      <w:r w:rsidR="00794DD1">
        <w:rPr>
          <w:lang w:val="en-GB"/>
        </w:rPr>
        <w:t>tal fleets as soon as possible.</w:t>
      </w:r>
    </w:p>
    <w:p w:rsidR="00345595" w:rsidRPr="00345595" w:rsidDel="002704A5" w:rsidRDefault="00345595" w:rsidP="00345595">
      <w:pPr>
        <w:jc w:val="left"/>
        <w:rPr>
          <w:del w:id="81" w:author="FM PT 48 #8" w:date="2013-05-07T11:49:00Z"/>
          <w:lang w:val="en-GB"/>
        </w:rPr>
      </w:pPr>
      <w:r w:rsidRPr="00345595">
        <w:rPr>
          <w:lang w:val="en-GB"/>
        </w:rPr>
        <w:t>The connection link between the aircraft and the ground can be established either via satellites or by means of Direct-Air-to</w:t>
      </w:r>
      <w:r w:rsidR="00794DD1">
        <w:rPr>
          <w:lang w:val="en-GB"/>
        </w:rPr>
        <w:t>-Ground Communications (DA2GC).</w:t>
      </w:r>
      <w:ins w:id="82" w:author="FM PT 48 #8" w:date="2013-05-07T11:49:00Z">
        <w:r w:rsidR="002704A5">
          <w:rPr>
            <w:lang w:val="en-GB"/>
          </w:rPr>
          <w:t xml:space="preserve"> </w:t>
        </w:r>
      </w:ins>
    </w:p>
    <w:p w:rsidR="00345595" w:rsidRPr="00345595" w:rsidDel="002704A5" w:rsidRDefault="00345595" w:rsidP="00345595">
      <w:pPr>
        <w:jc w:val="left"/>
        <w:rPr>
          <w:del w:id="83" w:author="FM PT 48 #8" w:date="2013-05-07T11:49:00Z"/>
          <w:lang w:val="en-GB"/>
        </w:rPr>
      </w:pPr>
      <w:r w:rsidRPr="00345595">
        <w:rPr>
          <w:lang w:val="en-GB"/>
        </w:rPr>
        <w:t xml:space="preserve">For future broadband services, it can be foreseen that the service provision via satellite will be conducted by using Ka-band satellite capacity and a considerable number of Ka-Band satellites are already put into operation or under procurement. Satellite operators also consider mobile platforms such as aircraft and vessels as a considerable part of the addressable market and the ECC </w:t>
      </w:r>
      <w:ins w:id="84" w:author="FM PT 48 #8" w:date="2013-05-06T19:40:00Z">
        <w:r w:rsidR="00794DD1">
          <w:rPr>
            <w:lang w:val="en-GB"/>
          </w:rPr>
          <w:t xml:space="preserve">has recently adopted and published </w:t>
        </w:r>
      </w:ins>
      <w:del w:id="85" w:author="FM PT 48 #8" w:date="2013-05-06T19:40:00Z">
        <w:r w:rsidRPr="00345595" w:rsidDel="00794DD1">
          <w:rPr>
            <w:lang w:val="en-GB"/>
          </w:rPr>
          <w:delText xml:space="preserve">is currently working on </w:delText>
        </w:r>
      </w:del>
      <w:del w:id="86" w:author="FM PT 48 #8" w:date="2013-05-06T19:41:00Z">
        <w:r w:rsidRPr="00345595" w:rsidDel="00794DD1">
          <w:rPr>
            <w:lang w:val="en-GB"/>
          </w:rPr>
          <w:delText xml:space="preserve">a </w:delText>
        </w:r>
      </w:del>
      <w:r w:rsidRPr="00345595">
        <w:rPr>
          <w:lang w:val="en-GB"/>
        </w:rPr>
        <w:t xml:space="preserve">new ECC Decision </w:t>
      </w:r>
      <w:ins w:id="87" w:author="FM PT 48 #8" w:date="2013-05-06T19:41:00Z">
        <w:r w:rsidR="00794DD1">
          <w:rPr>
            <w:lang w:val="en-GB"/>
          </w:rPr>
          <w:t xml:space="preserve">(13)01 </w:t>
        </w:r>
      </w:ins>
      <w:r w:rsidRPr="00345595">
        <w:rPr>
          <w:lang w:val="en-GB"/>
        </w:rPr>
        <w:t>supporting Earth Stations on Mobile Platforms (ESOMP).</w:t>
      </w:r>
      <w:del w:id="88" w:author="FM PT 48 #8" w:date="2013-05-07T11:48:00Z">
        <w:r w:rsidRPr="00345595" w:rsidDel="002704A5">
          <w:rPr>
            <w:lang w:val="en-GB"/>
          </w:rPr>
          <w:delText xml:space="preserve"> Alternatively, DA2GC services are already well established in North America (USA and Canada) and also considered in other parts of the world at the present time, e.g. in China.</w:delText>
        </w:r>
      </w:del>
      <w:ins w:id="89" w:author="FM PT 48 #8" w:date="2013-05-07T11:49:00Z">
        <w:r w:rsidR="002704A5">
          <w:rPr>
            <w:lang w:val="en-GB"/>
          </w:rPr>
          <w:t xml:space="preserve"> </w:t>
        </w:r>
      </w:ins>
    </w:p>
    <w:p w:rsidR="00345595" w:rsidRPr="00345595" w:rsidRDefault="00345595" w:rsidP="00345595">
      <w:pPr>
        <w:jc w:val="left"/>
        <w:rPr>
          <w:lang w:val="en-GB"/>
        </w:rPr>
      </w:pPr>
      <w:r w:rsidRPr="00345595">
        <w:rPr>
          <w:lang w:val="en-GB"/>
        </w:rPr>
        <w:t>Ka-band satellite as well as DA2GC can therefore be seen as alternative technical solutions in competition. On the other side, both solutions could a</w:t>
      </w:r>
      <w:r w:rsidR="00794DD1">
        <w:rPr>
          <w:lang w:val="en-GB"/>
        </w:rPr>
        <w:t>lso complement each other.</w:t>
      </w:r>
    </w:p>
    <w:p w:rsidR="00345595" w:rsidRPr="00345595" w:rsidRDefault="00345595" w:rsidP="00345595">
      <w:pPr>
        <w:jc w:val="left"/>
        <w:rPr>
          <w:lang w:val="en-GB"/>
        </w:rPr>
      </w:pPr>
      <w:r w:rsidRPr="00345595">
        <w:rPr>
          <w:lang w:val="en-GB"/>
        </w:rPr>
        <w:t>The establishment of a pan-European regulatory environment for Broadband DA2GC would provide ample benefits for the users - i.e. airline companies and flight passengers - in Europe:</w:t>
      </w:r>
    </w:p>
    <w:p w:rsidR="00345595" w:rsidRPr="00345595" w:rsidRDefault="00345595" w:rsidP="00345595">
      <w:pPr>
        <w:ind w:left="567" w:hanging="567"/>
        <w:jc w:val="left"/>
        <w:rPr>
          <w:lang w:val="en-GB"/>
        </w:rPr>
      </w:pPr>
      <w:r w:rsidRPr="00345595">
        <w:rPr>
          <w:lang w:val="en-GB"/>
        </w:rPr>
        <w:lastRenderedPageBreak/>
        <w:t>•</w:t>
      </w:r>
      <w:r w:rsidRPr="00345595">
        <w:rPr>
          <w:lang w:val="en-GB"/>
        </w:rPr>
        <w:tab/>
        <w:t>As an alternative service provision which by fostering competition might lead to a lower cost for the airlines</w:t>
      </w:r>
      <w:r>
        <w:rPr>
          <w:lang w:val="en-GB"/>
        </w:rPr>
        <w:t xml:space="preserve"> and for the flight passengers;</w:t>
      </w:r>
    </w:p>
    <w:p w:rsidR="00345595" w:rsidRPr="00345595" w:rsidRDefault="00345595" w:rsidP="00345595">
      <w:pPr>
        <w:ind w:left="567" w:hanging="567"/>
        <w:jc w:val="left"/>
        <w:rPr>
          <w:lang w:val="en-GB"/>
        </w:rPr>
      </w:pPr>
      <w:r w:rsidRPr="00345595">
        <w:rPr>
          <w:lang w:val="en-GB"/>
        </w:rPr>
        <w:t>•</w:t>
      </w:r>
      <w:r w:rsidRPr="00345595">
        <w:rPr>
          <w:lang w:val="en-GB"/>
        </w:rPr>
        <w:tab/>
        <w:t>The technical implementation of DA2GC and also the stimulus of competition may lead to a provision of services</w:t>
      </w:r>
      <w:r>
        <w:rPr>
          <w:lang w:val="en-GB"/>
        </w:rPr>
        <w:t xml:space="preserve"> at improved cost structures - </w:t>
      </w:r>
      <w:r w:rsidRPr="00345595">
        <w:rPr>
          <w:lang w:val="en-GB"/>
        </w:rPr>
        <w:t>including non-safety-relevant administrative communication services - and hence create a benefit to end customers and airlines resulting in higher and earlier service take-up;</w:t>
      </w:r>
    </w:p>
    <w:p w:rsidR="00345595" w:rsidRPr="00345595" w:rsidRDefault="00345595" w:rsidP="00345595">
      <w:pPr>
        <w:ind w:left="567" w:hanging="567"/>
        <w:jc w:val="left"/>
        <w:rPr>
          <w:lang w:val="en-GB"/>
        </w:rPr>
      </w:pPr>
      <w:r w:rsidRPr="00345595">
        <w:rPr>
          <w:lang w:val="en-GB"/>
        </w:rPr>
        <w:t>•</w:t>
      </w:r>
      <w:r w:rsidRPr="00345595">
        <w:rPr>
          <w:lang w:val="en-GB"/>
        </w:rPr>
        <w:tab/>
        <w:t>DA2GC avoids the round trip delay that is typical and unavoidable for geostationary satellite service provision and hence can provide low latency services;</w:t>
      </w:r>
    </w:p>
    <w:p w:rsidR="00345595" w:rsidRPr="00345595" w:rsidRDefault="00345595" w:rsidP="00345595">
      <w:pPr>
        <w:ind w:left="567" w:hanging="567"/>
        <w:jc w:val="left"/>
        <w:rPr>
          <w:lang w:val="en-GB"/>
        </w:rPr>
      </w:pPr>
      <w:r w:rsidRPr="00345595">
        <w:rPr>
          <w:lang w:val="en-GB"/>
        </w:rPr>
        <w:t>•</w:t>
      </w:r>
      <w:r w:rsidRPr="00345595">
        <w:rPr>
          <w:lang w:val="en-GB"/>
        </w:rPr>
        <w:tab/>
        <w:t>The costs for aircraft installations and maintenance are a key issue for airline companies. Given the fact the DA2GC equipment can be installed overnight to a plane is seen as an advantage by airline operators. In particular with regard to the aircraft antenna, a terrestrial solution has a clear advantage compared to existing satellite usage.</w:t>
      </w:r>
    </w:p>
    <w:p w:rsidR="00345595" w:rsidRPr="00345595" w:rsidRDefault="00345595" w:rsidP="00345595">
      <w:pPr>
        <w:jc w:val="left"/>
        <w:rPr>
          <w:lang w:val="en-GB"/>
        </w:rPr>
      </w:pPr>
    </w:p>
    <w:p w:rsidR="00345595" w:rsidRPr="00345595" w:rsidRDefault="00345595" w:rsidP="00345595">
      <w:pPr>
        <w:jc w:val="left"/>
        <w:rPr>
          <w:lang w:val="en-GB"/>
        </w:rPr>
      </w:pPr>
      <w:r w:rsidRPr="00345595">
        <w:rPr>
          <w:lang w:val="en-GB"/>
        </w:rPr>
        <w:t>A further motivation arises from the expected growth of the air traffi</w:t>
      </w:r>
      <w:r>
        <w:rPr>
          <w:lang w:val="en-GB"/>
        </w:rPr>
        <w:t xml:space="preserve">c. A forecast from Eurocontrol </w:t>
      </w:r>
      <w:r w:rsidRPr="00345595">
        <w:rPr>
          <w:lang w:val="en-GB"/>
        </w:rPr>
        <w:t>published in October 2011 estimates 11.5 million movements under Instrument Flight Rules (IFR) in Europe in 2017. This is 21% more than in 2010.</w:t>
      </w:r>
    </w:p>
    <w:p w:rsidR="00345595" w:rsidRPr="00345595" w:rsidRDefault="00794DD1" w:rsidP="00345595">
      <w:pPr>
        <w:jc w:val="left"/>
        <w:rPr>
          <w:lang w:val="en-GB"/>
        </w:rPr>
      </w:pPr>
      <w:r>
        <w:rPr>
          <w:lang w:val="en-GB"/>
        </w:rPr>
        <w:t>About 66</w:t>
      </w:r>
      <w:r w:rsidR="00345595" w:rsidRPr="00345595">
        <w:rPr>
          <w:lang w:val="en-GB"/>
        </w:rPr>
        <w:t>% of the European air traffic consists of domestic or continental flights, i.e. the main part of the airline business. The addressable market in Europe for DA2GC is currently consisting of abou</w:t>
      </w:r>
      <w:r>
        <w:rPr>
          <w:lang w:val="en-GB"/>
        </w:rPr>
        <w:t>t 160 airlines with more than 4 </w:t>
      </w:r>
      <w:r w:rsidR="00345595" w:rsidRPr="00345595">
        <w:rPr>
          <w:lang w:val="en-GB"/>
        </w:rPr>
        <w:t>500 aircraft expected in 2014 (without business aviation). In general a strong increase in percentage of aircraft fleet equipped with internet connectivity solutions is expected during the next years. As a result of a market research approximately 50% of the world’s fleet will have been equipped wi</w:t>
      </w:r>
      <w:r w:rsidR="00345595">
        <w:rPr>
          <w:lang w:val="en-GB"/>
        </w:rPr>
        <w:t>th Wi-Fi connectivity by 2020.</w:t>
      </w:r>
    </w:p>
    <w:p w:rsidR="00345595" w:rsidRPr="00345595" w:rsidRDefault="00345595" w:rsidP="00345595">
      <w:pPr>
        <w:jc w:val="left"/>
        <w:rPr>
          <w:lang w:val="en-GB"/>
        </w:rPr>
      </w:pPr>
      <w:del w:id="90" w:author="FM PT 48 #8" w:date="2013-05-07T11:53:00Z">
        <w:r w:rsidRPr="00345595" w:rsidDel="002704A5">
          <w:rPr>
            <w:lang w:val="en-GB"/>
          </w:rPr>
          <w:delText>An</w:delText>
        </w:r>
      </w:del>
      <w:ins w:id="91" w:author="FM PT 48 #8" w:date="2013-05-07T11:53:00Z">
        <w:r w:rsidR="002704A5">
          <w:rPr>
            <w:lang w:val="en-GB"/>
          </w:rPr>
          <w:t>The</w:t>
        </w:r>
      </w:ins>
      <w:r w:rsidRPr="00345595">
        <w:rPr>
          <w:lang w:val="en-GB"/>
        </w:rPr>
        <w:t xml:space="preserve"> introduction of </w:t>
      </w:r>
      <w:del w:id="92" w:author="FM PT 48 #8" w:date="2013-05-07T11:53:00Z">
        <w:r w:rsidRPr="00345595" w:rsidDel="002704A5">
          <w:rPr>
            <w:lang w:val="en-GB"/>
          </w:rPr>
          <w:delText xml:space="preserve">a </w:delText>
        </w:r>
      </w:del>
      <w:r w:rsidRPr="00345595">
        <w:rPr>
          <w:lang w:val="en-GB"/>
        </w:rPr>
        <w:t xml:space="preserve">Broadband DA2GC </w:t>
      </w:r>
      <w:del w:id="93" w:author="FM PT 48 #8" w:date="2013-05-07T11:53:00Z">
        <w:r w:rsidRPr="00345595" w:rsidDel="002704A5">
          <w:rPr>
            <w:lang w:val="en-GB"/>
          </w:rPr>
          <w:delText xml:space="preserve">solution </w:delText>
        </w:r>
      </w:del>
      <w:r w:rsidRPr="00345595">
        <w:rPr>
          <w:lang w:val="en-GB"/>
        </w:rPr>
        <w:t>would not only increase Europe’s competitive position, but it could also bring Europe into a leading position in this market segment. Studies on air passenger demand for on</w:t>
      </w:r>
      <w:r>
        <w:rPr>
          <w:lang w:val="en-GB"/>
        </w:rPr>
        <w:t>-</w:t>
      </w:r>
      <w:r w:rsidRPr="00345595">
        <w:rPr>
          <w:lang w:val="en-GB"/>
        </w:rPr>
        <w:t>board connectivity are cur</w:t>
      </w:r>
      <w:r>
        <w:rPr>
          <w:lang w:val="en-GB"/>
        </w:rPr>
        <w:t>rently not publicly available.</w:t>
      </w:r>
    </w:p>
    <w:p w:rsidR="00345595" w:rsidRPr="00345595" w:rsidRDefault="00345595" w:rsidP="00345595">
      <w:pPr>
        <w:jc w:val="left"/>
        <w:rPr>
          <w:lang w:val="en-GB"/>
        </w:rPr>
      </w:pPr>
      <w:r w:rsidRPr="00345595">
        <w:rPr>
          <w:lang w:val="en-GB"/>
        </w:rPr>
        <w:t xml:space="preserve">The introduction of </w:t>
      </w:r>
      <w:del w:id="94" w:author="FM PT 48 #8" w:date="2013-05-07T11:54:00Z">
        <w:r w:rsidRPr="00345595" w:rsidDel="002704A5">
          <w:rPr>
            <w:lang w:val="en-GB"/>
          </w:rPr>
          <w:delText xml:space="preserve">a new </w:delText>
        </w:r>
      </w:del>
      <w:ins w:id="95" w:author="FM PT 48 #8" w:date="2013-05-07T11:54:00Z">
        <w:r w:rsidR="002704A5">
          <w:rPr>
            <w:lang w:val="en-GB"/>
          </w:rPr>
          <w:t xml:space="preserve">Broadband </w:t>
        </w:r>
      </w:ins>
      <w:r w:rsidRPr="00345595">
        <w:rPr>
          <w:lang w:val="en-GB"/>
        </w:rPr>
        <w:t xml:space="preserve">DA2GC </w:t>
      </w:r>
      <w:del w:id="96" w:author="FM PT 48 #8" w:date="2013-05-07T11:54:00Z">
        <w:r w:rsidRPr="00345595" w:rsidDel="002704A5">
          <w:rPr>
            <w:lang w:val="en-GB"/>
          </w:rPr>
          <w:delText xml:space="preserve">system </w:delText>
        </w:r>
      </w:del>
      <w:r w:rsidRPr="00345595">
        <w:rPr>
          <w:lang w:val="en-GB"/>
        </w:rPr>
        <w:t>providing mobile services would contribute to the development of the internal market and enhance competition by increasing the availability of pan-European services and end-to-end connectivity as well as encouraging efficient investment. DA2GC constitutes an innovative alternative platform for various types of pan-European telecommunications services provided to aircraft passengers.</w:t>
      </w:r>
    </w:p>
    <w:p w:rsidR="00345595" w:rsidRPr="00345595" w:rsidRDefault="00345595" w:rsidP="00345595">
      <w:pPr>
        <w:jc w:val="left"/>
        <w:rPr>
          <w:lang w:val="en-GB"/>
        </w:rPr>
      </w:pPr>
      <w:r w:rsidRPr="00345595">
        <w:rPr>
          <w:lang w:val="en-GB"/>
        </w:rPr>
        <w:t>The provision of broadband services including also all kinds of transportation sectors is a declared goal under the European Digital Agenda 2020 plans.</w:t>
      </w:r>
    </w:p>
    <w:p w:rsidR="00345595" w:rsidRDefault="00675FEA" w:rsidP="00345595">
      <w:pPr>
        <w:jc w:val="left"/>
        <w:rPr>
          <w:lang w:val="en-GB"/>
        </w:rPr>
      </w:pPr>
      <w:ins w:id="97" w:author="FM PT 48 #8" w:date="2013-05-07T11:56:00Z">
        <w:r>
          <w:rPr>
            <w:lang w:val="en-GB"/>
          </w:rPr>
          <w:t xml:space="preserve">Broadband </w:t>
        </w:r>
      </w:ins>
      <w:r w:rsidR="00345595" w:rsidRPr="00345595">
        <w:rPr>
          <w:lang w:val="en-GB"/>
        </w:rPr>
        <w:t xml:space="preserve">DA2GC </w:t>
      </w:r>
      <w:del w:id="98" w:author="FM PT 48 #8" w:date="2013-05-07T11:56:00Z">
        <w:r w:rsidR="00345595" w:rsidRPr="00345595" w:rsidDel="00675FEA">
          <w:rPr>
            <w:lang w:val="en-GB"/>
          </w:rPr>
          <w:delText xml:space="preserve">networks </w:delText>
        </w:r>
      </w:del>
      <w:r w:rsidR="00345595" w:rsidRPr="00345595">
        <w:rPr>
          <w:lang w:val="en-GB"/>
        </w:rPr>
        <w:t>provide such services without the round trip delay that is a feature in the competing geostationary satellite service solutions. In addition, these networks can provide services to airplanes by using aircraft antennas that are considerably efficient in terms of weight, size, aircraft installation costs and air drag considerations when compared to satellite antennas on-board aircraft.</w:t>
      </w:r>
    </w:p>
    <w:p w:rsidR="00345595" w:rsidRDefault="00345595" w:rsidP="00783B5B">
      <w:pPr>
        <w:jc w:val="left"/>
        <w:rPr>
          <w:lang w:val="en-GB"/>
        </w:rPr>
      </w:pPr>
    </w:p>
    <w:p w:rsidR="00345595" w:rsidRPr="00345595" w:rsidRDefault="00345595" w:rsidP="00783B5B">
      <w:pPr>
        <w:jc w:val="left"/>
        <w:rPr>
          <w:b/>
          <w:lang w:val="en-GB"/>
        </w:rPr>
      </w:pPr>
      <w:r w:rsidRPr="00345595">
        <w:rPr>
          <w:b/>
          <w:lang w:val="en-GB"/>
        </w:rPr>
        <w:t>3.1.4</w:t>
      </w:r>
      <w:r w:rsidRPr="00345595">
        <w:rPr>
          <w:b/>
          <w:lang w:val="en-GB"/>
        </w:rPr>
        <w:tab/>
        <w:t>Spectrum Demand for Broadband DA2GC</w:t>
      </w:r>
    </w:p>
    <w:p w:rsidR="00345595" w:rsidRPr="00345595" w:rsidRDefault="00345595" w:rsidP="00345595">
      <w:pPr>
        <w:jc w:val="left"/>
        <w:rPr>
          <w:lang w:val="en-GB"/>
        </w:rPr>
      </w:pPr>
      <w:r w:rsidRPr="00345595">
        <w:rPr>
          <w:lang w:val="en-GB"/>
        </w:rPr>
        <w:t xml:space="preserve">The spectrum demand for Broadband DA2GC is derived from a summary of relevant factors to be essential to cope with future capacity demand as well as from results achieved by </w:t>
      </w:r>
      <w:r w:rsidR="00794DD1">
        <w:rPr>
          <w:lang w:val="en-GB"/>
        </w:rPr>
        <w:t>system performance evaluations.</w:t>
      </w:r>
    </w:p>
    <w:p w:rsidR="00345595" w:rsidRPr="00345595" w:rsidRDefault="00345595" w:rsidP="00345595">
      <w:pPr>
        <w:jc w:val="left"/>
        <w:rPr>
          <w:lang w:val="en-GB"/>
        </w:rPr>
      </w:pPr>
      <w:del w:id="99" w:author="FM PT 48 #8" w:date="2013-05-06T17:42:00Z">
        <w:r w:rsidRPr="00345595" w:rsidDel="003174AE">
          <w:rPr>
            <w:lang w:val="en-GB"/>
          </w:rPr>
          <w:delText>The s</w:delText>
        </w:r>
      </w:del>
      <w:ins w:id="100" w:author="FM PT 48 #8" w:date="2013-05-06T17:42:00Z">
        <w:r w:rsidR="003174AE">
          <w:rPr>
            <w:lang w:val="en-GB"/>
          </w:rPr>
          <w:t>S</w:t>
        </w:r>
      </w:ins>
      <w:r w:rsidRPr="00345595">
        <w:rPr>
          <w:lang w:val="en-GB"/>
        </w:rPr>
        <w:t xml:space="preserve">tatistical traffic evaluations </w:t>
      </w:r>
      <w:del w:id="101" w:author="FM PT 48 #8" w:date="2013-05-06T17:42:00Z">
        <w:r w:rsidRPr="00345595" w:rsidDel="003174AE">
          <w:rPr>
            <w:lang w:val="en-GB"/>
          </w:rPr>
          <w:delText xml:space="preserve">described in 0  </w:delText>
        </w:r>
      </w:del>
      <w:r w:rsidRPr="00345595">
        <w:rPr>
          <w:lang w:val="en-GB"/>
        </w:rPr>
        <w:t xml:space="preserve">show that there is an average number of more than 26 aircraft simultaneously within one cell with coverage radius of 100 km in high air traffic areas which are concentrated in Western/Central Europe (mainly Germany, France, Benelux, Switzerland, Austria, </w:t>
      </w:r>
      <w:ins w:id="102" w:author="FM PT 48 #8" w:date="2013-05-07T12:04:00Z">
        <w:r w:rsidR="009E3CFB">
          <w:rPr>
            <w:lang w:val="en-GB"/>
          </w:rPr>
          <w:t>United Kingdom</w:t>
        </w:r>
      </w:ins>
      <w:del w:id="103" w:author="FM PT 48 #8" w:date="2013-05-07T12:04:00Z">
        <w:r w:rsidRPr="00345595" w:rsidDel="009E3CFB">
          <w:rPr>
            <w:lang w:val="en-GB"/>
          </w:rPr>
          <w:delText>England</w:delText>
        </w:r>
      </w:del>
      <w:r w:rsidRPr="00345595">
        <w:rPr>
          <w:lang w:val="en-GB"/>
        </w:rPr>
        <w:t xml:space="preserve">, Northern Spain and Northern Italy). It has to be mentioned that there are also areas at the edge of the flight zones, where the cells have only a low traffic density in the range of 1 - 2 aircraft simultaneously, but the spectrum demand for </w:t>
      </w:r>
      <w:r w:rsidRPr="00345595">
        <w:rPr>
          <w:lang w:val="en-GB"/>
        </w:rPr>
        <w:lastRenderedPageBreak/>
        <w:t>Broadband DA2GC</w:t>
      </w:r>
      <w:ins w:id="104" w:author="FM PT 48 #8" w:date="2013-05-06T17:42:00Z">
        <w:r w:rsidR="003174AE">
          <w:rPr>
            <w:lang w:val="en-GB"/>
          </w:rPr>
          <w:t xml:space="preserve"> has to be adapted for the high traffic areas</w:t>
        </w:r>
      </w:ins>
      <w:r w:rsidRPr="00345595">
        <w:rPr>
          <w:lang w:val="en-GB"/>
        </w:rPr>
        <w:t>. The approach used assumes that about 60% of the fleets are covered.</w:t>
      </w:r>
      <w:del w:id="105" w:author="FM PT 48 #8" w:date="2013-05-06T17:42:00Z">
        <w:r w:rsidRPr="00345595" w:rsidDel="003174AE">
          <w:rPr>
            <w:lang w:val="en-GB"/>
          </w:rPr>
          <w:delText xml:space="preserve"> More details are provided in ANNEX 2:</w:delText>
        </w:r>
      </w:del>
    </w:p>
    <w:p w:rsidR="00345595" w:rsidRPr="00345595" w:rsidRDefault="00345595" w:rsidP="00345595">
      <w:pPr>
        <w:jc w:val="left"/>
        <w:rPr>
          <w:lang w:val="en-GB"/>
        </w:rPr>
      </w:pPr>
      <w:r w:rsidRPr="00345595">
        <w:rPr>
          <w:lang w:val="en-GB"/>
        </w:rPr>
        <w:t>Based on the</w:t>
      </w:r>
      <w:del w:id="106" w:author="FM PT 48 #8" w:date="2013-05-07T12:27:00Z">
        <w:r w:rsidRPr="00345595" w:rsidDel="00373EE7">
          <w:rPr>
            <w:lang w:val="en-GB"/>
          </w:rPr>
          <w:delText>se</w:delText>
        </w:r>
      </w:del>
      <w:r w:rsidRPr="00345595">
        <w:rPr>
          <w:lang w:val="en-GB"/>
        </w:rPr>
        <w:t xml:space="preserve"> calculations</w:t>
      </w:r>
      <w:ins w:id="107" w:author="FM PT 48 #8" w:date="2013-05-07T12:27:00Z">
        <w:r w:rsidR="00373EE7">
          <w:rPr>
            <w:lang w:val="en-GB"/>
          </w:rPr>
          <w:t xml:space="preserve"> which have been carried out and accepted so far</w:t>
        </w:r>
      </w:ins>
      <w:ins w:id="108" w:author="FM PT 48 #8" w:date="2013-05-07T12:32:00Z">
        <w:r w:rsidR="00373EE7">
          <w:rPr>
            <w:lang w:val="en-GB"/>
          </w:rPr>
          <w:t xml:space="preserve"> within ECC</w:t>
        </w:r>
      </w:ins>
      <w:r w:rsidRPr="00345595">
        <w:rPr>
          <w:lang w:val="en-GB"/>
        </w:rPr>
        <w:t>, paired spectrum of 2 x 10 MHz for FDD operation is agreed to be necessary to cope with short- to medium-term demand. Unpaired spectrum for TDD operation (20 MHz) would also be an option</w:t>
      </w:r>
      <w:ins w:id="109" w:author="FM PT 48 #8" w:date="2013-05-07T12:12:00Z">
        <w:r w:rsidR="00862D54">
          <w:rPr>
            <w:lang w:val="en-GB"/>
          </w:rPr>
          <w:t>.</w:t>
        </w:r>
      </w:ins>
      <w:del w:id="110" w:author="FM PT 48 #8" w:date="2013-05-07T12:12:00Z">
        <w:r w:rsidRPr="00345595" w:rsidDel="00862D54">
          <w:rPr>
            <w:lang w:val="en-GB"/>
          </w:rPr>
          <w:delText>, but system performance would slightly suffer due to guard time intervals required for large cell sizes</w:delText>
        </w:r>
      </w:del>
      <w:r w:rsidRPr="00345595">
        <w:rPr>
          <w:lang w:val="en-GB"/>
        </w:rPr>
        <w:t>.</w:t>
      </w:r>
    </w:p>
    <w:p w:rsidR="00373EE7" w:rsidRDefault="00345595" w:rsidP="00345595">
      <w:pPr>
        <w:jc w:val="left"/>
        <w:rPr>
          <w:ins w:id="111" w:author="FM PT 48 #8" w:date="2013-05-07T12:36:00Z"/>
          <w:lang w:val="en-GB"/>
        </w:rPr>
      </w:pPr>
      <w:r w:rsidRPr="00345595">
        <w:rPr>
          <w:lang w:val="en-GB"/>
        </w:rPr>
        <w:t xml:space="preserve">A future spectrum designation for Broadband DA2GC should be technology neutral. </w:t>
      </w:r>
      <w:del w:id="112" w:author="FM PT 48 #8" w:date="2013-05-07T12:14:00Z">
        <w:r w:rsidRPr="00345595" w:rsidDel="00862D54">
          <w:rPr>
            <w:lang w:val="en-GB"/>
          </w:rPr>
          <w:delText>The spectrum demand as described above is independent from the number of system proposals</w:delText>
        </w:r>
      </w:del>
      <w:del w:id="113" w:author="FM PT 48 #8" w:date="2013-05-06T17:44:00Z">
        <w:r w:rsidRPr="00345595" w:rsidDel="003174AE">
          <w:rPr>
            <w:lang w:val="en-GB"/>
          </w:rPr>
          <w:delText xml:space="preserve"> which are under consideration (see section 6 )</w:delText>
        </w:r>
      </w:del>
      <w:del w:id="114" w:author="FM PT 48 #8" w:date="2013-05-07T12:14:00Z">
        <w:r w:rsidRPr="00345595" w:rsidDel="00862D54">
          <w:rPr>
            <w:lang w:val="en-GB"/>
          </w:rPr>
          <w:delText>.</w:delText>
        </w:r>
      </w:del>
    </w:p>
    <w:p w:rsidR="00345595" w:rsidRDefault="00373EE7" w:rsidP="00345595">
      <w:pPr>
        <w:jc w:val="left"/>
        <w:rPr>
          <w:lang w:val="en-GB"/>
        </w:rPr>
      </w:pPr>
      <w:ins w:id="115" w:author="FM PT 48 #8" w:date="2013-05-07T12:36:00Z">
        <w:r>
          <w:rPr>
            <w:lang w:val="en-GB"/>
          </w:rPr>
          <w:t>B</w:t>
        </w:r>
      </w:ins>
      <w:ins w:id="116" w:author="FM PT 48 #8" w:date="2013-05-07T12:35:00Z">
        <w:r>
          <w:rPr>
            <w:lang w:val="en-GB"/>
          </w:rPr>
          <w:t xml:space="preserve">ands </w:t>
        </w:r>
      </w:ins>
      <w:ins w:id="117" w:author="FM PT 48 #8" w:date="2013-05-07T12:36:00Z">
        <w:r>
          <w:rPr>
            <w:lang w:val="en-GB"/>
          </w:rPr>
          <w:t xml:space="preserve">other than the unpaired 2 GHz bands </w:t>
        </w:r>
      </w:ins>
      <w:ins w:id="118" w:author="FM PT 48 #8" w:date="2013-05-07T12:35:00Z">
        <w:r>
          <w:rPr>
            <w:lang w:val="en-GB"/>
          </w:rPr>
          <w:t>are also under consideration</w:t>
        </w:r>
      </w:ins>
      <w:ins w:id="119" w:author="FM PT 48 #8" w:date="2013-05-07T12:36:00Z">
        <w:r>
          <w:rPr>
            <w:lang w:val="en-GB"/>
          </w:rPr>
          <w:t xml:space="preserve"> within ECC, </w:t>
        </w:r>
      </w:ins>
      <w:ins w:id="120" w:author="FM PT 48 #8" w:date="2013-05-07T12:37:00Z">
        <w:r w:rsidR="00A6108D">
          <w:rPr>
            <w:lang w:val="en-GB"/>
          </w:rPr>
          <w:t>e.g. compatibility and sharing studies are on-going with regard to the band 5855-5875 MHz.</w:t>
        </w:r>
      </w:ins>
    </w:p>
    <w:p w:rsidR="00345595" w:rsidRDefault="00345595" w:rsidP="00783B5B">
      <w:pPr>
        <w:jc w:val="left"/>
        <w:rPr>
          <w:lang w:val="en-GB"/>
        </w:rPr>
      </w:pPr>
    </w:p>
    <w:sectPr w:rsidR="00345595" w:rsidSect="008F677F">
      <w:footerReference w:type="even" r:id="rId10"/>
      <w:footerReference w:type="default" r:id="rId11"/>
      <w:pgSz w:w="11907" w:h="16840" w:code="9"/>
      <w:pgMar w:top="1134" w:right="1275" w:bottom="1134" w:left="1276"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87A" w:rsidRDefault="00F2487A">
      <w:r>
        <w:separator/>
      </w:r>
    </w:p>
  </w:endnote>
  <w:endnote w:type="continuationSeparator" w:id="0">
    <w:p w:rsidR="00F2487A" w:rsidRDefault="00F2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EA" w:rsidRDefault="005269EA">
    <w:pPr>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5269EA" w:rsidRDefault="005269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EA" w:rsidRDefault="005269EA">
    <w:pPr>
      <w:framePr w:wrap="around" w:vAnchor="text" w:hAnchor="margin" w:xAlign="center" w:y="1"/>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separate"/>
    </w:r>
    <w:r w:rsidR="00A94546">
      <w:rPr>
        <w:rStyle w:val="Seitenzahl"/>
        <w:noProof/>
        <w:sz w:val="20"/>
      </w:rPr>
      <w:t>2</w:t>
    </w:r>
    <w:r>
      <w:rPr>
        <w:rStyle w:val="Seitenzahl"/>
        <w:sz w:val="20"/>
      </w:rPr>
      <w:fldChar w:fldCharType="end"/>
    </w:r>
  </w:p>
  <w:p w:rsidR="005269EA" w:rsidRDefault="005269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87A" w:rsidRDefault="00F2487A">
      <w:r>
        <w:separator/>
      </w:r>
    </w:p>
  </w:footnote>
  <w:footnote w:type="continuationSeparator" w:id="0">
    <w:p w:rsidR="00F2487A" w:rsidRDefault="00F24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062D"/>
    <w:multiLevelType w:val="hybridMultilevel"/>
    <w:tmpl w:val="D33ADC22"/>
    <w:lvl w:ilvl="0" w:tplc="09AAFE48">
      <w:start w:val="23"/>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96331FE"/>
    <w:multiLevelType w:val="hybridMultilevel"/>
    <w:tmpl w:val="380EE0D0"/>
    <w:lvl w:ilvl="0" w:tplc="69485FD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F978E9"/>
    <w:multiLevelType w:val="hybridMultilevel"/>
    <w:tmpl w:val="1ADE0238"/>
    <w:lvl w:ilvl="0" w:tplc="040C000F">
      <w:start w:val="1"/>
      <w:numFmt w:val="bullet"/>
      <w:pStyle w:val="B1"/>
      <w:lvlText w:val=""/>
      <w:lvlJc w:val="left"/>
      <w:pPr>
        <w:tabs>
          <w:tab w:val="num" w:pos="737"/>
        </w:tabs>
        <w:ind w:left="737" w:hanging="453"/>
      </w:pPr>
      <w:rPr>
        <w:rFonts w:ascii="Symbol" w:hAnsi="Symbol" w:hint="default"/>
        <w:color w:val="auto"/>
      </w:rPr>
    </w:lvl>
    <w:lvl w:ilvl="1" w:tplc="040C0019">
      <w:start w:val="1"/>
      <w:numFmt w:val="bullet"/>
      <w:lvlText w:val=""/>
      <w:lvlJc w:val="left"/>
      <w:pPr>
        <w:tabs>
          <w:tab w:val="num" w:pos="1440"/>
        </w:tabs>
        <w:ind w:left="1440" w:hanging="360"/>
      </w:pPr>
      <w:rPr>
        <w:rFonts w:ascii="Symbol" w:hAnsi="Symbol" w:hint="default"/>
        <w:color w:val="auto"/>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
    <w:nsid w:val="2C7820F0"/>
    <w:multiLevelType w:val="hybridMultilevel"/>
    <w:tmpl w:val="B0AE9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0D17E7"/>
    <w:multiLevelType w:val="multilevel"/>
    <w:tmpl w:val="14F2EEB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30392B7A"/>
    <w:multiLevelType w:val="hybridMultilevel"/>
    <w:tmpl w:val="50F8C5A8"/>
    <w:lvl w:ilvl="0" w:tplc="04070001">
      <w:start w:val="1"/>
      <w:numFmt w:val="bullet"/>
      <w:lvlText w:val=""/>
      <w:lvlJc w:val="left"/>
      <w:pPr>
        <w:tabs>
          <w:tab w:val="num" w:pos="2134"/>
        </w:tabs>
        <w:ind w:left="2134" w:hanging="360"/>
      </w:pPr>
      <w:rPr>
        <w:rFonts w:ascii="Symbol" w:hAnsi="Symbol" w:hint="default"/>
      </w:rPr>
    </w:lvl>
    <w:lvl w:ilvl="1" w:tplc="04070003" w:tentative="1">
      <w:start w:val="1"/>
      <w:numFmt w:val="bullet"/>
      <w:lvlText w:val="o"/>
      <w:lvlJc w:val="left"/>
      <w:pPr>
        <w:tabs>
          <w:tab w:val="num" w:pos="2854"/>
        </w:tabs>
        <w:ind w:left="2854" w:hanging="360"/>
      </w:pPr>
      <w:rPr>
        <w:rFonts w:ascii="Courier New" w:hAnsi="Courier New" w:cs="Courier New" w:hint="default"/>
      </w:rPr>
    </w:lvl>
    <w:lvl w:ilvl="2" w:tplc="04070005" w:tentative="1">
      <w:start w:val="1"/>
      <w:numFmt w:val="bullet"/>
      <w:lvlText w:val=""/>
      <w:lvlJc w:val="left"/>
      <w:pPr>
        <w:tabs>
          <w:tab w:val="num" w:pos="3574"/>
        </w:tabs>
        <w:ind w:left="3574" w:hanging="360"/>
      </w:pPr>
      <w:rPr>
        <w:rFonts w:ascii="Wingdings" w:hAnsi="Wingdings" w:hint="default"/>
      </w:rPr>
    </w:lvl>
    <w:lvl w:ilvl="3" w:tplc="04070001" w:tentative="1">
      <w:start w:val="1"/>
      <w:numFmt w:val="bullet"/>
      <w:lvlText w:val=""/>
      <w:lvlJc w:val="left"/>
      <w:pPr>
        <w:tabs>
          <w:tab w:val="num" w:pos="4294"/>
        </w:tabs>
        <w:ind w:left="4294" w:hanging="360"/>
      </w:pPr>
      <w:rPr>
        <w:rFonts w:ascii="Symbol" w:hAnsi="Symbol" w:hint="default"/>
      </w:rPr>
    </w:lvl>
    <w:lvl w:ilvl="4" w:tplc="04070003" w:tentative="1">
      <w:start w:val="1"/>
      <w:numFmt w:val="bullet"/>
      <w:lvlText w:val="o"/>
      <w:lvlJc w:val="left"/>
      <w:pPr>
        <w:tabs>
          <w:tab w:val="num" w:pos="5014"/>
        </w:tabs>
        <w:ind w:left="5014" w:hanging="360"/>
      </w:pPr>
      <w:rPr>
        <w:rFonts w:ascii="Courier New" w:hAnsi="Courier New" w:cs="Courier New" w:hint="default"/>
      </w:rPr>
    </w:lvl>
    <w:lvl w:ilvl="5" w:tplc="04070005" w:tentative="1">
      <w:start w:val="1"/>
      <w:numFmt w:val="bullet"/>
      <w:lvlText w:val=""/>
      <w:lvlJc w:val="left"/>
      <w:pPr>
        <w:tabs>
          <w:tab w:val="num" w:pos="5734"/>
        </w:tabs>
        <w:ind w:left="5734" w:hanging="360"/>
      </w:pPr>
      <w:rPr>
        <w:rFonts w:ascii="Wingdings" w:hAnsi="Wingdings" w:hint="default"/>
      </w:rPr>
    </w:lvl>
    <w:lvl w:ilvl="6" w:tplc="04070001" w:tentative="1">
      <w:start w:val="1"/>
      <w:numFmt w:val="bullet"/>
      <w:lvlText w:val=""/>
      <w:lvlJc w:val="left"/>
      <w:pPr>
        <w:tabs>
          <w:tab w:val="num" w:pos="6454"/>
        </w:tabs>
        <w:ind w:left="6454" w:hanging="360"/>
      </w:pPr>
      <w:rPr>
        <w:rFonts w:ascii="Symbol" w:hAnsi="Symbol" w:hint="default"/>
      </w:rPr>
    </w:lvl>
    <w:lvl w:ilvl="7" w:tplc="04070003" w:tentative="1">
      <w:start w:val="1"/>
      <w:numFmt w:val="bullet"/>
      <w:lvlText w:val="o"/>
      <w:lvlJc w:val="left"/>
      <w:pPr>
        <w:tabs>
          <w:tab w:val="num" w:pos="7174"/>
        </w:tabs>
        <w:ind w:left="7174" w:hanging="360"/>
      </w:pPr>
      <w:rPr>
        <w:rFonts w:ascii="Courier New" w:hAnsi="Courier New" w:cs="Courier New" w:hint="default"/>
      </w:rPr>
    </w:lvl>
    <w:lvl w:ilvl="8" w:tplc="04070005" w:tentative="1">
      <w:start w:val="1"/>
      <w:numFmt w:val="bullet"/>
      <w:lvlText w:val=""/>
      <w:lvlJc w:val="left"/>
      <w:pPr>
        <w:tabs>
          <w:tab w:val="num" w:pos="7894"/>
        </w:tabs>
        <w:ind w:left="7894" w:hanging="360"/>
      </w:pPr>
      <w:rPr>
        <w:rFonts w:ascii="Wingdings" w:hAnsi="Wingdings" w:hint="default"/>
      </w:rPr>
    </w:lvl>
  </w:abstractNum>
  <w:abstractNum w:abstractNumId="6">
    <w:nsid w:val="35CC17F7"/>
    <w:multiLevelType w:val="multilevel"/>
    <w:tmpl w:val="0440665E"/>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7">
    <w:nsid w:val="36046D04"/>
    <w:multiLevelType w:val="multilevel"/>
    <w:tmpl w:val="EC66CCCA"/>
    <w:lvl w:ilvl="0">
      <w:start w:val="1"/>
      <w:numFmt w:val="bullet"/>
      <w:lvlText w:val=""/>
      <w:lvlJc w:val="left"/>
      <w:pPr>
        <w:tabs>
          <w:tab w:val="num" w:pos="1571"/>
        </w:tabs>
        <w:ind w:left="1571" w:hanging="360"/>
      </w:pPr>
      <w:rPr>
        <w:rFonts w:ascii="Symbol" w:hAnsi="Symbol"/>
        <w:sz w:val="22"/>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8">
    <w:nsid w:val="3953572D"/>
    <w:multiLevelType w:val="hybridMultilevel"/>
    <w:tmpl w:val="5E10F380"/>
    <w:lvl w:ilvl="0" w:tplc="69485FD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EB6146"/>
    <w:multiLevelType w:val="hybridMultilevel"/>
    <w:tmpl w:val="F678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2C2E53"/>
    <w:multiLevelType w:val="multilevel"/>
    <w:tmpl w:val="B59E1786"/>
    <w:lvl w:ilvl="0">
      <w:start w:val="6"/>
      <w:numFmt w:val="decimal"/>
      <w:lvlText w:val="%1"/>
      <w:lvlJc w:val="left"/>
      <w:pPr>
        <w:tabs>
          <w:tab w:val="num" w:pos="720"/>
        </w:tabs>
        <w:ind w:left="720" w:hanging="360"/>
      </w:pPr>
      <w:rPr>
        <w:rFonts w:hint="default"/>
      </w:rPr>
    </w:lvl>
    <w:lvl w:ilvl="1">
      <w:start w:val="1"/>
      <w:numFmt w:val="decimal"/>
      <w:pStyle w:val="StyleHeading210pt"/>
      <w:isLgl/>
      <w:lvlText w:val="%1.%2"/>
      <w:lvlJc w:val="left"/>
      <w:pPr>
        <w:tabs>
          <w:tab w:val="num" w:pos="930"/>
        </w:tabs>
        <w:ind w:left="930" w:hanging="57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1">
    <w:nsid w:val="4B361554"/>
    <w:multiLevelType w:val="hybridMultilevel"/>
    <w:tmpl w:val="EC66CCCA"/>
    <w:lvl w:ilvl="0" w:tplc="BA665932">
      <w:start w:val="1"/>
      <w:numFmt w:val="bullet"/>
      <w:lvlText w:val=""/>
      <w:lvlJc w:val="left"/>
      <w:pPr>
        <w:tabs>
          <w:tab w:val="num" w:pos="1571"/>
        </w:tabs>
        <w:ind w:left="1571" w:hanging="360"/>
      </w:pPr>
      <w:rPr>
        <w:rFonts w:ascii="Symbol" w:hAnsi="Symbol" w:hint="default"/>
      </w:rPr>
    </w:lvl>
    <w:lvl w:ilvl="1" w:tplc="24C4E9D8" w:tentative="1">
      <w:start w:val="1"/>
      <w:numFmt w:val="bullet"/>
      <w:lvlText w:val="o"/>
      <w:lvlJc w:val="left"/>
      <w:pPr>
        <w:tabs>
          <w:tab w:val="num" w:pos="2291"/>
        </w:tabs>
        <w:ind w:left="2291" w:hanging="360"/>
      </w:pPr>
      <w:rPr>
        <w:rFonts w:ascii="Courier New" w:hAnsi="Courier New" w:cs="Courier New" w:hint="default"/>
      </w:rPr>
    </w:lvl>
    <w:lvl w:ilvl="2" w:tplc="AF20096A" w:tentative="1">
      <w:start w:val="1"/>
      <w:numFmt w:val="bullet"/>
      <w:lvlText w:val=""/>
      <w:lvlJc w:val="left"/>
      <w:pPr>
        <w:tabs>
          <w:tab w:val="num" w:pos="3011"/>
        </w:tabs>
        <w:ind w:left="3011" w:hanging="360"/>
      </w:pPr>
      <w:rPr>
        <w:rFonts w:ascii="Wingdings" w:hAnsi="Wingdings" w:hint="default"/>
      </w:rPr>
    </w:lvl>
    <w:lvl w:ilvl="3" w:tplc="88ACABC8" w:tentative="1">
      <w:start w:val="1"/>
      <w:numFmt w:val="bullet"/>
      <w:lvlText w:val=""/>
      <w:lvlJc w:val="left"/>
      <w:pPr>
        <w:tabs>
          <w:tab w:val="num" w:pos="3731"/>
        </w:tabs>
        <w:ind w:left="3731" w:hanging="360"/>
      </w:pPr>
      <w:rPr>
        <w:rFonts w:ascii="Symbol" w:hAnsi="Symbol" w:hint="default"/>
      </w:rPr>
    </w:lvl>
    <w:lvl w:ilvl="4" w:tplc="8376C1BA" w:tentative="1">
      <w:start w:val="1"/>
      <w:numFmt w:val="bullet"/>
      <w:lvlText w:val="o"/>
      <w:lvlJc w:val="left"/>
      <w:pPr>
        <w:tabs>
          <w:tab w:val="num" w:pos="4451"/>
        </w:tabs>
        <w:ind w:left="4451" w:hanging="360"/>
      </w:pPr>
      <w:rPr>
        <w:rFonts w:ascii="Courier New" w:hAnsi="Courier New" w:cs="Courier New" w:hint="default"/>
      </w:rPr>
    </w:lvl>
    <w:lvl w:ilvl="5" w:tplc="B34C182A" w:tentative="1">
      <w:start w:val="1"/>
      <w:numFmt w:val="bullet"/>
      <w:lvlText w:val=""/>
      <w:lvlJc w:val="left"/>
      <w:pPr>
        <w:tabs>
          <w:tab w:val="num" w:pos="5171"/>
        </w:tabs>
        <w:ind w:left="5171" w:hanging="360"/>
      </w:pPr>
      <w:rPr>
        <w:rFonts w:ascii="Wingdings" w:hAnsi="Wingdings" w:hint="default"/>
      </w:rPr>
    </w:lvl>
    <w:lvl w:ilvl="6" w:tplc="872077BE" w:tentative="1">
      <w:start w:val="1"/>
      <w:numFmt w:val="bullet"/>
      <w:lvlText w:val=""/>
      <w:lvlJc w:val="left"/>
      <w:pPr>
        <w:tabs>
          <w:tab w:val="num" w:pos="5891"/>
        </w:tabs>
        <w:ind w:left="5891" w:hanging="360"/>
      </w:pPr>
      <w:rPr>
        <w:rFonts w:ascii="Symbol" w:hAnsi="Symbol" w:hint="default"/>
      </w:rPr>
    </w:lvl>
    <w:lvl w:ilvl="7" w:tplc="4BCADF74" w:tentative="1">
      <w:start w:val="1"/>
      <w:numFmt w:val="bullet"/>
      <w:lvlText w:val="o"/>
      <w:lvlJc w:val="left"/>
      <w:pPr>
        <w:tabs>
          <w:tab w:val="num" w:pos="6611"/>
        </w:tabs>
        <w:ind w:left="6611" w:hanging="360"/>
      </w:pPr>
      <w:rPr>
        <w:rFonts w:ascii="Courier New" w:hAnsi="Courier New" w:cs="Courier New" w:hint="default"/>
      </w:rPr>
    </w:lvl>
    <w:lvl w:ilvl="8" w:tplc="0D745B80" w:tentative="1">
      <w:start w:val="1"/>
      <w:numFmt w:val="bullet"/>
      <w:lvlText w:val=""/>
      <w:lvlJc w:val="left"/>
      <w:pPr>
        <w:tabs>
          <w:tab w:val="num" w:pos="7331"/>
        </w:tabs>
        <w:ind w:left="7331" w:hanging="360"/>
      </w:pPr>
      <w:rPr>
        <w:rFonts w:ascii="Wingdings" w:hAnsi="Wingdings" w:hint="default"/>
      </w:rPr>
    </w:lvl>
  </w:abstractNum>
  <w:abstractNum w:abstractNumId="12">
    <w:nsid w:val="54A576F7"/>
    <w:multiLevelType w:val="hybridMultilevel"/>
    <w:tmpl w:val="E74273FC"/>
    <w:lvl w:ilvl="0" w:tplc="A2D09764">
      <w:start w:val="1"/>
      <w:numFmt w:val="decimal"/>
      <w:lvlText w:val="%1."/>
      <w:lvlJc w:val="left"/>
      <w:pPr>
        <w:tabs>
          <w:tab w:val="num" w:pos="720"/>
        </w:tabs>
        <w:ind w:left="720" w:hanging="360"/>
      </w:pPr>
      <w:rPr>
        <w:rFonts w:hint="default"/>
      </w:rPr>
    </w:lvl>
    <w:lvl w:ilvl="1" w:tplc="805E096A"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4E4730D"/>
    <w:multiLevelType w:val="hybridMultilevel"/>
    <w:tmpl w:val="0BA2B89C"/>
    <w:lvl w:ilvl="0" w:tplc="04070001">
      <w:start w:val="1"/>
      <w:numFmt w:val="decimal"/>
      <w:lvlText w:val="%1."/>
      <w:lvlJc w:val="left"/>
      <w:pPr>
        <w:tabs>
          <w:tab w:val="num" w:pos="720"/>
        </w:tabs>
        <w:ind w:left="720" w:hanging="360"/>
      </w:p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14">
    <w:nsid w:val="590A281C"/>
    <w:multiLevelType w:val="hybridMultilevel"/>
    <w:tmpl w:val="53AC4CA8"/>
    <w:lvl w:ilvl="0" w:tplc="0407000F">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D29287F"/>
    <w:multiLevelType w:val="hybridMultilevel"/>
    <w:tmpl w:val="73C00256"/>
    <w:lvl w:ilvl="0" w:tplc="0407000F">
      <w:start w:val="4"/>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61567838"/>
    <w:multiLevelType w:val="hybridMultilevel"/>
    <w:tmpl w:val="BC4E8EE8"/>
    <w:lvl w:ilvl="0" w:tplc="3A74FB4C">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707767BF"/>
    <w:multiLevelType w:val="multilevel"/>
    <w:tmpl w:val="7060B39E"/>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15"/>
  </w:num>
  <w:num w:numId="2">
    <w:abstractNumId w:val="0"/>
  </w:num>
  <w:num w:numId="3">
    <w:abstractNumId w:val="17"/>
  </w:num>
  <w:num w:numId="4">
    <w:abstractNumId w:val="17"/>
  </w:num>
  <w:num w:numId="5">
    <w:abstractNumId w:val="17"/>
  </w:num>
  <w:num w:numId="6">
    <w:abstractNumId w:val="16"/>
  </w:num>
  <w:num w:numId="7">
    <w:abstractNumId w:val="17"/>
  </w:num>
  <w:num w:numId="8">
    <w:abstractNumId w:val="17"/>
  </w:num>
  <w:num w:numId="9">
    <w:abstractNumId w:val="5"/>
  </w:num>
  <w:num w:numId="10">
    <w:abstractNumId w:val="11"/>
  </w:num>
  <w:num w:numId="11">
    <w:abstractNumId w:val="7"/>
  </w:num>
  <w:num w:numId="12">
    <w:abstractNumId w:val="12"/>
  </w:num>
  <w:num w:numId="13">
    <w:abstractNumId w:val="6"/>
  </w:num>
  <w:num w:numId="14">
    <w:abstractNumId w:val="4"/>
  </w:num>
  <w:num w:numId="15">
    <w:abstractNumId w:val="2"/>
  </w:num>
  <w:num w:numId="16">
    <w:abstractNumId w:val="8"/>
  </w:num>
  <w:num w:numId="17">
    <w:abstractNumId w:val="1"/>
  </w:num>
  <w:num w:numId="18">
    <w:abstractNumId w:val="3"/>
  </w:num>
  <w:num w:numId="19">
    <w:abstractNumId w:val="10"/>
  </w:num>
  <w:num w:numId="20">
    <w:abstractNumId w:val="13"/>
  </w:num>
  <w:num w:numId="21">
    <w:abstractNumId w:val="14"/>
  </w:num>
  <w:num w:numId="2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n-AU"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DAD"/>
    <w:rsid w:val="00001089"/>
    <w:rsid w:val="000233C6"/>
    <w:rsid w:val="00033112"/>
    <w:rsid w:val="000364E2"/>
    <w:rsid w:val="00042E6D"/>
    <w:rsid w:val="000641A7"/>
    <w:rsid w:val="0007732E"/>
    <w:rsid w:val="000841DC"/>
    <w:rsid w:val="00086867"/>
    <w:rsid w:val="00095D52"/>
    <w:rsid w:val="00097E34"/>
    <w:rsid w:val="000B0905"/>
    <w:rsid w:val="000D0F3C"/>
    <w:rsid w:val="000D2C5C"/>
    <w:rsid w:val="000E1574"/>
    <w:rsid w:val="000E346F"/>
    <w:rsid w:val="000F1373"/>
    <w:rsid w:val="000F187B"/>
    <w:rsid w:val="00106047"/>
    <w:rsid w:val="00113B49"/>
    <w:rsid w:val="00115A7D"/>
    <w:rsid w:val="00135FE7"/>
    <w:rsid w:val="00161D26"/>
    <w:rsid w:val="00162CBB"/>
    <w:rsid w:val="0016435A"/>
    <w:rsid w:val="00187C11"/>
    <w:rsid w:val="001B18F6"/>
    <w:rsid w:val="001E0E49"/>
    <w:rsid w:val="001F2614"/>
    <w:rsid w:val="002112B8"/>
    <w:rsid w:val="00214BBD"/>
    <w:rsid w:val="00215746"/>
    <w:rsid w:val="00222F7B"/>
    <w:rsid w:val="002274BF"/>
    <w:rsid w:val="00234188"/>
    <w:rsid w:val="0024372C"/>
    <w:rsid w:val="00253E71"/>
    <w:rsid w:val="00260D98"/>
    <w:rsid w:val="0026766F"/>
    <w:rsid w:val="002704A5"/>
    <w:rsid w:val="00275CA5"/>
    <w:rsid w:val="00277BC1"/>
    <w:rsid w:val="0028051D"/>
    <w:rsid w:val="00283EFF"/>
    <w:rsid w:val="00294331"/>
    <w:rsid w:val="002A02A3"/>
    <w:rsid w:val="002B169D"/>
    <w:rsid w:val="002B47FC"/>
    <w:rsid w:val="002B683F"/>
    <w:rsid w:val="002D4C54"/>
    <w:rsid w:val="002E7D37"/>
    <w:rsid w:val="002F3361"/>
    <w:rsid w:val="00314E5E"/>
    <w:rsid w:val="003174AE"/>
    <w:rsid w:val="00345595"/>
    <w:rsid w:val="00346C62"/>
    <w:rsid w:val="00356C52"/>
    <w:rsid w:val="00357A5F"/>
    <w:rsid w:val="00365855"/>
    <w:rsid w:val="00365DFE"/>
    <w:rsid w:val="00373EE7"/>
    <w:rsid w:val="00376703"/>
    <w:rsid w:val="0039030E"/>
    <w:rsid w:val="00391DC7"/>
    <w:rsid w:val="003A57CC"/>
    <w:rsid w:val="003B1654"/>
    <w:rsid w:val="003C2268"/>
    <w:rsid w:val="003C4848"/>
    <w:rsid w:val="003C53D0"/>
    <w:rsid w:val="003E76E9"/>
    <w:rsid w:val="003F67E3"/>
    <w:rsid w:val="003F73E2"/>
    <w:rsid w:val="004002F7"/>
    <w:rsid w:val="00430369"/>
    <w:rsid w:val="00431D12"/>
    <w:rsid w:val="004369DC"/>
    <w:rsid w:val="00443C40"/>
    <w:rsid w:val="004472A4"/>
    <w:rsid w:val="004648A4"/>
    <w:rsid w:val="004662F9"/>
    <w:rsid w:val="00466932"/>
    <w:rsid w:val="00470211"/>
    <w:rsid w:val="004762CC"/>
    <w:rsid w:val="004807AB"/>
    <w:rsid w:val="00486369"/>
    <w:rsid w:val="00493F86"/>
    <w:rsid w:val="00497702"/>
    <w:rsid w:val="004A099D"/>
    <w:rsid w:val="004A47FF"/>
    <w:rsid w:val="004B23D3"/>
    <w:rsid w:val="004D0621"/>
    <w:rsid w:val="004F061E"/>
    <w:rsid w:val="004F2824"/>
    <w:rsid w:val="004F2E89"/>
    <w:rsid w:val="00507A30"/>
    <w:rsid w:val="00513B50"/>
    <w:rsid w:val="005269EA"/>
    <w:rsid w:val="0053015C"/>
    <w:rsid w:val="00530DAD"/>
    <w:rsid w:val="00533846"/>
    <w:rsid w:val="005348B2"/>
    <w:rsid w:val="005419EF"/>
    <w:rsid w:val="005434C4"/>
    <w:rsid w:val="005472FF"/>
    <w:rsid w:val="00554550"/>
    <w:rsid w:val="005549FF"/>
    <w:rsid w:val="00562E1E"/>
    <w:rsid w:val="005761BB"/>
    <w:rsid w:val="0059137C"/>
    <w:rsid w:val="005A635A"/>
    <w:rsid w:val="005D05B3"/>
    <w:rsid w:val="005E0582"/>
    <w:rsid w:val="005F1C1F"/>
    <w:rsid w:val="00616265"/>
    <w:rsid w:val="00622AF7"/>
    <w:rsid w:val="0063524D"/>
    <w:rsid w:val="006542C3"/>
    <w:rsid w:val="0065588F"/>
    <w:rsid w:val="00664805"/>
    <w:rsid w:val="00672CAF"/>
    <w:rsid w:val="00675FEA"/>
    <w:rsid w:val="006811EC"/>
    <w:rsid w:val="00684589"/>
    <w:rsid w:val="006845C9"/>
    <w:rsid w:val="006902F9"/>
    <w:rsid w:val="00690B4B"/>
    <w:rsid w:val="0069180A"/>
    <w:rsid w:val="006A09B7"/>
    <w:rsid w:val="006A7045"/>
    <w:rsid w:val="006C4BCC"/>
    <w:rsid w:val="006D1EAC"/>
    <w:rsid w:val="006D30CA"/>
    <w:rsid w:val="006E1FA9"/>
    <w:rsid w:val="006E30F8"/>
    <w:rsid w:val="00700736"/>
    <w:rsid w:val="0070740D"/>
    <w:rsid w:val="00727CBB"/>
    <w:rsid w:val="007538DB"/>
    <w:rsid w:val="0075560F"/>
    <w:rsid w:val="00782F34"/>
    <w:rsid w:val="00783B5B"/>
    <w:rsid w:val="007873BC"/>
    <w:rsid w:val="007925CA"/>
    <w:rsid w:val="00793843"/>
    <w:rsid w:val="0079484D"/>
    <w:rsid w:val="00794DD1"/>
    <w:rsid w:val="007A1831"/>
    <w:rsid w:val="007A49AD"/>
    <w:rsid w:val="007A6798"/>
    <w:rsid w:val="007B2DE1"/>
    <w:rsid w:val="007B37C6"/>
    <w:rsid w:val="007C0A32"/>
    <w:rsid w:val="007D4AA0"/>
    <w:rsid w:val="007E75C0"/>
    <w:rsid w:val="007F220F"/>
    <w:rsid w:val="00800100"/>
    <w:rsid w:val="00802521"/>
    <w:rsid w:val="00807AA2"/>
    <w:rsid w:val="00807F54"/>
    <w:rsid w:val="00815BFD"/>
    <w:rsid w:val="00820168"/>
    <w:rsid w:val="00823DA5"/>
    <w:rsid w:val="00824D32"/>
    <w:rsid w:val="00854177"/>
    <w:rsid w:val="00862D54"/>
    <w:rsid w:val="00865562"/>
    <w:rsid w:val="00866DC5"/>
    <w:rsid w:val="00884205"/>
    <w:rsid w:val="00893C97"/>
    <w:rsid w:val="008A2AED"/>
    <w:rsid w:val="008A37BA"/>
    <w:rsid w:val="008C00B1"/>
    <w:rsid w:val="008D2718"/>
    <w:rsid w:val="008D763E"/>
    <w:rsid w:val="008E1E35"/>
    <w:rsid w:val="008F33D5"/>
    <w:rsid w:val="008F5596"/>
    <w:rsid w:val="008F5ECB"/>
    <w:rsid w:val="008F677F"/>
    <w:rsid w:val="00911411"/>
    <w:rsid w:val="00923C1B"/>
    <w:rsid w:val="00931F6F"/>
    <w:rsid w:val="00945385"/>
    <w:rsid w:val="0095049D"/>
    <w:rsid w:val="00953C0E"/>
    <w:rsid w:val="00977E05"/>
    <w:rsid w:val="00983EF4"/>
    <w:rsid w:val="009852E6"/>
    <w:rsid w:val="0098621D"/>
    <w:rsid w:val="00997A4D"/>
    <w:rsid w:val="009A54B5"/>
    <w:rsid w:val="009B3428"/>
    <w:rsid w:val="009B3CB6"/>
    <w:rsid w:val="009C2F3B"/>
    <w:rsid w:val="009D242F"/>
    <w:rsid w:val="009E3CFB"/>
    <w:rsid w:val="00A0201F"/>
    <w:rsid w:val="00A024A8"/>
    <w:rsid w:val="00A348C0"/>
    <w:rsid w:val="00A4370A"/>
    <w:rsid w:val="00A477F3"/>
    <w:rsid w:val="00A528C5"/>
    <w:rsid w:val="00A603D6"/>
    <w:rsid w:val="00A6108D"/>
    <w:rsid w:val="00A63D62"/>
    <w:rsid w:val="00A704B6"/>
    <w:rsid w:val="00A77E89"/>
    <w:rsid w:val="00A81538"/>
    <w:rsid w:val="00A84E9C"/>
    <w:rsid w:val="00A87C8C"/>
    <w:rsid w:val="00A94546"/>
    <w:rsid w:val="00A95309"/>
    <w:rsid w:val="00AA26E7"/>
    <w:rsid w:val="00AA3CFD"/>
    <w:rsid w:val="00AA59E8"/>
    <w:rsid w:val="00AB04D7"/>
    <w:rsid w:val="00AC0304"/>
    <w:rsid w:val="00AC345D"/>
    <w:rsid w:val="00AC523A"/>
    <w:rsid w:val="00AD241F"/>
    <w:rsid w:val="00AE7906"/>
    <w:rsid w:val="00AF3199"/>
    <w:rsid w:val="00B01035"/>
    <w:rsid w:val="00B0161E"/>
    <w:rsid w:val="00B01755"/>
    <w:rsid w:val="00B01997"/>
    <w:rsid w:val="00B1073A"/>
    <w:rsid w:val="00B1660B"/>
    <w:rsid w:val="00B37FE9"/>
    <w:rsid w:val="00B4313A"/>
    <w:rsid w:val="00B51210"/>
    <w:rsid w:val="00B6512A"/>
    <w:rsid w:val="00B653D0"/>
    <w:rsid w:val="00B70CD3"/>
    <w:rsid w:val="00B90507"/>
    <w:rsid w:val="00BC2918"/>
    <w:rsid w:val="00BC568A"/>
    <w:rsid w:val="00BC7C1D"/>
    <w:rsid w:val="00BD72F7"/>
    <w:rsid w:val="00BE4CC9"/>
    <w:rsid w:val="00BF2999"/>
    <w:rsid w:val="00C14100"/>
    <w:rsid w:val="00C154C2"/>
    <w:rsid w:val="00C200B3"/>
    <w:rsid w:val="00C309B1"/>
    <w:rsid w:val="00C43796"/>
    <w:rsid w:val="00C4523F"/>
    <w:rsid w:val="00C47356"/>
    <w:rsid w:val="00C47BE9"/>
    <w:rsid w:val="00C5418E"/>
    <w:rsid w:val="00C60D46"/>
    <w:rsid w:val="00C62218"/>
    <w:rsid w:val="00C75E0E"/>
    <w:rsid w:val="00C82BC5"/>
    <w:rsid w:val="00CB0BBB"/>
    <w:rsid w:val="00CD4FA2"/>
    <w:rsid w:val="00CD51FD"/>
    <w:rsid w:val="00CE40EE"/>
    <w:rsid w:val="00CE6591"/>
    <w:rsid w:val="00D004D0"/>
    <w:rsid w:val="00D00B4F"/>
    <w:rsid w:val="00D13A8D"/>
    <w:rsid w:val="00D14191"/>
    <w:rsid w:val="00D14C74"/>
    <w:rsid w:val="00D1599E"/>
    <w:rsid w:val="00D24F82"/>
    <w:rsid w:val="00D345C6"/>
    <w:rsid w:val="00D34708"/>
    <w:rsid w:val="00D40BEE"/>
    <w:rsid w:val="00D53B5D"/>
    <w:rsid w:val="00D55479"/>
    <w:rsid w:val="00D57DC3"/>
    <w:rsid w:val="00D658BB"/>
    <w:rsid w:val="00D671A5"/>
    <w:rsid w:val="00D7267C"/>
    <w:rsid w:val="00D81F75"/>
    <w:rsid w:val="00DA0D92"/>
    <w:rsid w:val="00DD08BA"/>
    <w:rsid w:val="00DE5E01"/>
    <w:rsid w:val="00DF2A80"/>
    <w:rsid w:val="00E10E04"/>
    <w:rsid w:val="00E232D3"/>
    <w:rsid w:val="00E2796D"/>
    <w:rsid w:val="00E27C6A"/>
    <w:rsid w:val="00E40873"/>
    <w:rsid w:val="00E53677"/>
    <w:rsid w:val="00E561B8"/>
    <w:rsid w:val="00E577A4"/>
    <w:rsid w:val="00E765E4"/>
    <w:rsid w:val="00E86D9B"/>
    <w:rsid w:val="00E879F4"/>
    <w:rsid w:val="00E87AEF"/>
    <w:rsid w:val="00E93323"/>
    <w:rsid w:val="00E95CFE"/>
    <w:rsid w:val="00E9697A"/>
    <w:rsid w:val="00EA6856"/>
    <w:rsid w:val="00EB4BBE"/>
    <w:rsid w:val="00EB4D6F"/>
    <w:rsid w:val="00EB5066"/>
    <w:rsid w:val="00EB5C92"/>
    <w:rsid w:val="00EC6AB1"/>
    <w:rsid w:val="00ED30C8"/>
    <w:rsid w:val="00ED522B"/>
    <w:rsid w:val="00EE07DC"/>
    <w:rsid w:val="00EE6D93"/>
    <w:rsid w:val="00EF1568"/>
    <w:rsid w:val="00F0587B"/>
    <w:rsid w:val="00F05B26"/>
    <w:rsid w:val="00F11D4C"/>
    <w:rsid w:val="00F13113"/>
    <w:rsid w:val="00F22950"/>
    <w:rsid w:val="00F2487A"/>
    <w:rsid w:val="00F27B9E"/>
    <w:rsid w:val="00F311FB"/>
    <w:rsid w:val="00F37A73"/>
    <w:rsid w:val="00F43BE8"/>
    <w:rsid w:val="00F53012"/>
    <w:rsid w:val="00F53959"/>
    <w:rsid w:val="00F76ABC"/>
    <w:rsid w:val="00F93546"/>
    <w:rsid w:val="00FA15BA"/>
    <w:rsid w:val="00FA225D"/>
    <w:rsid w:val="00FA4DFA"/>
    <w:rsid w:val="00FA6EBF"/>
    <w:rsid w:val="00FA743F"/>
    <w:rsid w:val="00FA7852"/>
    <w:rsid w:val="00FA7FC5"/>
    <w:rsid w:val="00FB7EAD"/>
    <w:rsid w:val="00FC7822"/>
    <w:rsid w:val="00FD0B6D"/>
    <w:rsid w:val="00FD7E46"/>
    <w:rsid w:val="00FE1DCB"/>
    <w:rsid w:val="00FE2CA1"/>
    <w:rsid w:val="00FE59FD"/>
    <w:rsid w:val="00FE61C8"/>
    <w:rsid w:val="00FF320E"/>
    <w:rsid w:val="00FF3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F33D5"/>
    <w:pPr>
      <w:spacing w:after="120"/>
      <w:jc w:val="both"/>
    </w:pPr>
    <w:rPr>
      <w:rFonts w:ascii="Arial" w:hAnsi="Arial"/>
      <w:sz w:val="22"/>
      <w:lang w:val="nb-NO" w:eastAsia="de-DE"/>
    </w:rPr>
  </w:style>
  <w:style w:type="paragraph" w:styleId="berschrift1">
    <w:name w:val="heading 1"/>
    <w:aliases w:val="ECC Heading 1"/>
    <w:basedOn w:val="Standard"/>
    <w:next w:val="Standard"/>
    <w:qFormat/>
    <w:rsid w:val="00D004D0"/>
    <w:pPr>
      <w:numPr>
        <w:numId w:val="3"/>
      </w:numPr>
      <w:tabs>
        <w:tab w:val="clear" w:pos="432"/>
        <w:tab w:val="left" w:pos="851"/>
      </w:tabs>
      <w:spacing w:before="360"/>
      <w:ind w:left="851" w:hanging="851"/>
      <w:jc w:val="left"/>
      <w:outlineLvl w:val="0"/>
    </w:pPr>
    <w:rPr>
      <w:rFonts w:cs="Arial"/>
      <w:b/>
      <w:sz w:val="28"/>
      <w:szCs w:val="28"/>
      <w:lang w:val="en-GB"/>
    </w:rPr>
  </w:style>
  <w:style w:type="paragraph" w:styleId="berschrift2">
    <w:name w:val="heading 2"/>
    <w:aliases w:val="ECC Heading 2"/>
    <w:basedOn w:val="berschrift1"/>
    <w:next w:val="Standard"/>
    <w:qFormat/>
    <w:rsid w:val="00D004D0"/>
    <w:pPr>
      <w:numPr>
        <w:ilvl w:val="1"/>
      </w:numPr>
      <w:tabs>
        <w:tab w:val="clear" w:pos="576"/>
      </w:tabs>
      <w:spacing w:before="120"/>
      <w:ind w:left="851" w:hanging="851"/>
      <w:outlineLvl w:val="1"/>
    </w:pPr>
    <w:rPr>
      <w:sz w:val="24"/>
    </w:rPr>
  </w:style>
  <w:style w:type="paragraph" w:styleId="berschrift3">
    <w:name w:val="heading 3"/>
    <w:aliases w:val="ECC Heading 3"/>
    <w:basedOn w:val="berschrift2"/>
    <w:next w:val="Standard"/>
    <w:qFormat/>
    <w:rsid w:val="00D004D0"/>
    <w:pPr>
      <w:numPr>
        <w:ilvl w:val="2"/>
      </w:numPr>
      <w:tabs>
        <w:tab w:val="clear" w:pos="720"/>
      </w:tabs>
      <w:ind w:left="851" w:hanging="851"/>
      <w:outlineLvl w:val="2"/>
    </w:pPr>
    <w:rPr>
      <w:i/>
      <w:sz w:val="22"/>
    </w:rPr>
  </w:style>
  <w:style w:type="paragraph" w:styleId="berschrift4">
    <w:name w:val="heading 4"/>
    <w:aliases w:val="ECC Heading 4"/>
    <w:basedOn w:val="Standard"/>
    <w:next w:val="Standard"/>
    <w:qFormat/>
    <w:rsid w:val="00D004D0"/>
    <w:pPr>
      <w:numPr>
        <w:ilvl w:val="3"/>
        <w:numId w:val="3"/>
      </w:numPr>
      <w:outlineLvl w:val="3"/>
    </w:pPr>
    <w:rPr>
      <w:u w:val="single"/>
    </w:rPr>
  </w:style>
  <w:style w:type="paragraph" w:styleId="berschrift5">
    <w:name w:val="heading 5"/>
    <w:basedOn w:val="Standard"/>
    <w:next w:val="Standard"/>
    <w:qFormat/>
    <w:rsid w:val="00D004D0"/>
    <w:pPr>
      <w:numPr>
        <w:ilvl w:val="4"/>
        <w:numId w:val="3"/>
      </w:numPr>
      <w:outlineLvl w:val="4"/>
    </w:pPr>
    <w:rPr>
      <w:b/>
      <w:sz w:val="20"/>
    </w:rPr>
  </w:style>
  <w:style w:type="paragraph" w:styleId="berschrift6">
    <w:name w:val="heading 6"/>
    <w:basedOn w:val="Standard"/>
    <w:next w:val="Standard"/>
    <w:qFormat/>
    <w:rsid w:val="00D004D0"/>
    <w:pPr>
      <w:numPr>
        <w:ilvl w:val="5"/>
        <w:numId w:val="3"/>
      </w:numPr>
      <w:outlineLvl w:val="5"/>
    </w:pPr>
    <w:rPr>
      <w:sz w:val="20"/>
      <w:u w:val="single"/>
    </w:rPr>
  </w:style>
  <w:style w:type="paragraph" w:styleId="berschrift7">
    <w:name w:val="heading 7"/>
    <w:basedOn w:val="Standard"/>
    <w:next w:val="Standard"/>
    <w:qFormat/>
    <w:rsid w:val="00D004D0"/>
    <w:pPr>
      <w:numPr>
        <w:ilvl w:val="6"/>
        <w:numId w:val="3"/>
      </w:numPr>
      <w:outlineLvl w:val="6"/>
    </w:pPr>
    <w:rPr>
      <w:i/>
      <w:sz w:val="20"/>
    </w:rPr>
  </w:style>
  <w:style w:type="paragraph" w:styleId="berschrift8">
    <w:name w:val="heading 8"/>
    <w:basedOn w:val="Standard"/>
    <w:next w:val="Standard"/>
    <w:qFormat/>
    <w:rsid w:val="00D004D0"/>
    <w:pPr>
      <w:numPr>
        <w:ilvl w:val="7"/>
        <w:numId w:val="3"/>
      </w:numPr>
      <w:outlineLvl w:val="7"/>
    </w:pPr>
    <w:rPr>
      <w:i/>
      <w:sz w:val="20"/>
    </w:rPr>
  </w:style>
  <w:style w:type="paragraph" w:styleId="berschrift9">
    <w:name w:val="heading 9"/>
    <w:basedOn w:val="Standard"/>
    <w:next w:val="Standard"/>
    <w:qFormat/>
    <w:rsid w:val="00D004D0"/>
    <w:pPr>
      <w:numPr>
        <w:ilvl w:val="8"/>
        <w:numId w:val="3"/>
      </w:numPr>
      <w:outlineLvl w:val="8"/>
    </w:pPr>
    <w:rPr>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encabezado"/>
    <w:basedOn w:val="Standard"/>
    <w:rsid w:val="0098621D"/>
    <w:pPr>
      <w:tabs>
        <w:tab w:val="center" w:pos="4536"/>
        <w:tab w:val="right" w:pos="9072"/>
      </w:tabs>
      <w:spacing w:after="0"/>
      <w:jc w:val="left"/>
    </w:pPr>
    <w:rPr>
      <w:b/>
    </w:rPr>
  </w:style>
  <w:style w:type="paragraph" w:styleId="Liste">
    <w:name w:val="List"/>
    <w:basedOn w:val="Standard"/>
    <w:rsid w:val="00135FE7"/>
    <w:pPr>
      <w:tabs>
        <w:tab w:val="left" w:pos="1418"/>
      </w:tabs>
      <w:ind w:left="1418" w:hanging="567"/>
    </w:pPr>
  </w:style>
  <w:style w:type="paragraph" w:customStyle="1" w:styleId="Kopfzeile1">
    <w:name w:val="Kopfzeile1"/>
    <w:basedOn w:val="Kopfzeile"/>
    <w:rsid w:val="00215746"/>
  </w:style>
  <w:style w:type="character" w:styleId="Funotenzeichen">
    <w:name w:val="footnote reference"/>
    <w:semiHidden/>
    <w:rPr>
      <w:position w:val="6"/>
      <w:sz w:val="16"/>
    </w:rPr>
  </w:style>
  <w:style w:type="paragraph" w:styleId="Funotentext">
    <w:name w:val="footnote text"/>
    <w:aliases w:val="ALTS FOOTNOTE,Footnote Text Char1,Footnote Text Char Char1,Footnote Text Char4 Char Char,Footnote Text Char1 Char1 Char1 Char,Footnote Text Char Char1 Char1 Char Char,Footnote Text Char1 Char1 Char1 Char Char Char1,DNV-FT,DN"/>
    <w:basedOn w:val="Standard"/>
    <w:link w:val="FunotentextZchn"/>
    <w:semiHidden/>
    <w:rPr>
      <w:sz w:val="20"/>
    </w:r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rPr>
  </w:style>
  <w:style w:type="paragraph" w:styleId="Abbildungsverzeichnis">
    <w:name w:val="table of figures"/>
    <w:basedOn w:val="Standard"/>
    <w:next w:val="Standard"/>
    <w:semiHidden/>
    <w:pPr>
      <w:ind w:left="400" w:hanging="400"/>
    </w:pPr>
    <w:rPr>
      <w:sz w:val="20"/>
      <w:lang w:val="de-DE"/>
    </w:rPr>
  </w:style>
  <w:style w:type="paragraph" w:styleId="Titel">
    <w:name w:val="Title"/>
    <w:basedOn w:val="Standard"/>
    <w:qFormat/>
    <w:rsid w:val="00B70CD3"/>
    <w:pPr>
      <w:jc w:val="center"/>
    </w:pPr>
    <w:rPr>
      <w:b/>
      <w:sz w:val="28"/>
      <w:lang w:val="de-DE"/>
    </w:rPr>
  </w:style>
  <w:style w:type="paragraph" w:customStyle="1" w:styleId="Kasten">
    <w:name w:val="Kasten"/>
    <w:basedOn w:val="Standard"/>
    <w:rsid w:val="000641A7"/>
    <w:pPr>
      <w:pBdr>
        <w:top w:val="single" w:sz="12" w:space="1" w:color="auto"/>
        <w:left w:val="single" w:sz="12" w:space="4" w:color="auto"/>
        <w:bottom w:val="single" w:sz="12" w:space="1" w:color="auto"/>
        <w:right w:val="single" w:sz="12" w:space="4" w:color="auto"/>
      </w:pBdr>
    </w:pPr>
  </w:style>
  <w:style w:type="character" w:styleId="Hyperlink">
    <w:name w:val="Hyperlink"/>
    <w:rsid w:val="003C53D0"/>
    <w:rPr>
      <w:color w:val="0000FF"/>
      <w:u w:val="single"/>
    </w:rPr>
  </w:style>
  <w:style w:type="paragraph" w:customStyle="1" w:styleId="Note">
    <w:name w:val="Note"/>
    <w:basedOn w:val="Standard"/>
    <w:next w:val="Standard"/>
    <w:link w:val="NoteChar"/>
    <w:rsid w:val="00DE5E01"/>
    <w:pPr>
      <w:tabs>
        <w:tab w:val="left" w:pos="851"/>
      </w:tabs>
      <w:ind w:left="851" w:hanging="851"/>
    </w:pPr>
    <w:rPr>
      <w:b/>
      <w:lang w:val="en-GB"/>
    </w:rPr>
  </w:style>
  <w:style w:type="paragraph" w:customStyle="1" w:styleId="Header1">
    <w:name w:val="Header1"/>
    <w:basedOn w:val="Kopfzeile"/>
    <w:link w:val="HeaderZchnZchn"/>
    <w:rsid w:val="00493F86"/>
    <w:pPr>
      <w:spacing w:before="60"/>
    </w:pPr>
    <w:rPr>
      <w:lang w:eastAsia="x-none"/>
    </w:rPr>
  </w:style>
  <w:style w:type="character" w:customStyle="1" w:styleId="HeaderZchnZchn">
    <w:name w:val="Header Zchn Zchn"/>
    <w:link w:val="Header1"/>
    <w:rsid w:val="00493F86"/>
    <w:rPr>
      <w:rFonts w:ascii="Arial" w:hAnsi="Arial"/>
      <w:b/>
      <w:sz w:val="22"/>
      <w:lang w:val="nb-NO"/>
    </w:rPr>
  </w:style>
  <w:style w:type="character" w:styleId="Kommentarzeichen">
    <w:name w:val="annotation reference"/>
    <w:semiHidden/>
    <w:rsid w:val="00507A30"/>
    <w:rPr>
      <w:sz w:val="16"/>
      <w:szCs w:val="16"/>
    </w:rPr>
  </w:style>
  <w:style w:type="paragraph" w:styleId="Kommentartext">
    <w:name w:val="annotation text"/>
    <w:basedOn w:val="Standard"/>
    <w:semiHidden/>
    <w:rsid w:val="00507A30"/>
    <w:rPr>
      <w:sz w:val="20"/>
    </w:rPr>
  </w:style>
  <w:style w:type="paragraph" w:styleId="Kommentarthema">
    <w:name w:val="annotation subject"/>
    <w:basedOn w:val="Kommentartext"/>
    <w:next w:val="Kommentartext"/>
    <w:semiHidden/>
    <w:rsid w:val="00507A30"/>
    <w:rPr>
      <w:b/>
      <w:bCs/>
    </w:rPr>
  </w:style>
  <w:style w:type="paragraph" w:styleId="Sprechblasentext">
    <w:name w:val="Balloon Text"/>
    <w:basedOn w:val="Standard"/>
    <w:semiHidden/>
    <w:rsid w:val="00507A30"/>
    <w:rPr>
      <w:rFonts w:ascii="Tahoma" w:hAnsi="Tahoma" w:cs="Tahoma"/>
      <w:sz w:val="16"/>
      <w:szCs w:val="16"/>
    </w:rPr>
  </w:style>
  <w:style w:type="paragraph" w:customStyle="1" w:styleId="ECCParagraph">
    <w:name w:val="ECC Paragraph"/>
    <w:basedOn w:val="Standard"/>
    <w:rsid w:val="00365855"/>
    <w:pPr>
      <w:spacing w:after="240"/>
    </w:pPr>
    <w:rPr>
      <w:sz w:val="20"/>
      <w:szCs w:val="24"/>
      <w:lang w:val="en-GB" w:eastAsia="en-US"/>
    </w:rPr>
  </w:style>
  <w:style w:type="table" w:styleId="Tabellenraster">
    <w:name w:val="Table Grid"/>
    <w:basedOn w:val="NormaleTabelle"/>
    <w:rsid w:val="00D57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qFormat/>
    <w:rsid w:val="00D57DC3"/>
    <w:pPr>
      <w:spacing w:before="120"/>
      <w:jc w:val="left"/>
    </w:pPr>
    <w:rPr>
      <w:rFonts w:ascii="Times New Roman" w:hAnsi="Times New Roman"/>
      <w:b/>
      <w:sz w:val="20"/>
      <w:lang w:val="fr-FR" w:eastAsia="fr-FR"/>
    </w:rPr>
  </w:style>
  <w:style w:type="paragraph" w:styleId="Textkrper2">
    <w:name w:val="Body Text 2"/>
    <w:basedOn w:val="Standard"/>
    <w:rsid w:val="00D57DC3"/>
    <w:pPr>
      <w:spacing w:line="480" w:lineRule="auto"/>
      <w:jc w:val="left"/>
    </w:pPr>
    <w:rPr>
      <w:rFonts w:ascii="Times New Roman" w:hAnsi="Times New Roman"/>
      <w:sz w:val="20"/>
      <w:lang w:val="fr-FR" w:eastAsia="fr-FR"/>
    </w:rPr>
  </w:style>
  <w:style w:type="paragraph" w:customStyle="1" w:styleId="B1">
    <w:name w:val="B1+"/>
    <w:basedOn w:val="Standard"/>
    <w:rsid w:val="00D57DC3"/>
    <w:pPr>
      <w:numPr>
        <w:numId w:val="15"/>
      </w:numPr>
      <w:overflowPunct w:val="0"/>
      <w:autoSpaceDE w:val="0"/>
      <w:autoSpaceDN w:val="0"/>
      <w:adjustRightInd w:val="0"/>
      <w:spacing w:after="180"/>
      <w:jc w:val="left"/>
      <w:textAlignment w:val="baseline"/>
    </w:pPr>
    <w:rPr>
      <w:rFonts w:ascii="Times New Roman" w:hAnsi="Times New Roman"/>
      <w:sz w:val="20"/>
      <w:lang w:val="en-GB" w:eastAsia="en-US"/>
    </w:rPr>
  </w:style>
  <w:style w:type="character" w:customStyle="1" w:styleId="CharChar3">
    <w:name w:val="Char Char3"/>
    <w:rsid w:val="00D57DC3"/>
    <w:rPr>
      <w:lang w:val="fr-FR" w:eastAsia="fr-FR" w:bidi="ar-SA"/>
    </w:rPr>
  </w:style>
  <w:style w:type="paragraph" w:customStyle="1" w:styleId="Normalerostyle">
    <w:name w:val="Normal.erostyle"/>
    <w:rsid w:val="00D57DC3"/>
    <w:pPr>
      <w:suppressAutoHyphens/>
      <w:spacing w:line="360" w:lineRule="auto"/>
      <w:jc w:val="both"/>
    </w:pPr>
    <w:rPr>
      <w:snapToGrid w:val="0"/>
      <w:sz w:val="24"/>
      <w:lang w:eastAsia="en-US"/>
    </w:rPr>
  </w:style>
  <w:style w:type="paragraph" w:customStyle="1" w:styleId="Car2CharCharZchnZchnCharCharZchnZchnCharChar">
    <w:name w:val="Car2 Char Char Zchn Zchn Char Char Zchn Zchn Char Char"/>
    <w:basedOn w:val="Standard"/>
    <w:rsid w:val="00D57DC3"/>
    <w:pPr>
      <w:tabs>
        <w:tab w:val="left" w:pos="540"/>
        <w:tab w:val="left" w:pos="1260"/>
        <w:tab w:val="left" w:pos="1800"/>
      </w:tabs>
      <w:spacing w:before="240" w:after="160" w:line="240" w:lineRule="exact"/>
      <w:jc w:val="left"/>
    </w:pPr>
    <w:rPr>
      <w:rFonts w:ascii="Verdana" w:eastAsia="SimSun" w:hAnsi="Verdana"/>
      <w:sz w:val="24"/>
      <w:lang w:val="en-US" w:eastAsia="en-US"/>
    </w:rPr>
  </w:style>
  <w:style w:type="paragraph" w:customStyle="1" w:styleId="StyleHeading210pt">
    <w:name w:val="Style Heading 2 + 10 pt"/>
    <w:basedOn w:val="berschrift2"/>
    <w:autoRedefine/>
    <w:rsid w:val="00D57DC3"/>
    <w:pPr>
      <w:keepNext/>
      <w:numPr>
        <w:numId w:val="19"/>
      </w:numPr>
      <w:tabs>
        <w:tab w:val="clear" w:pos="851"/>
        <w:tab w:val="left" w:pos="0"/>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0384"/>
      </w:tabs>
      <w:suppressAutoHyphens/>
      <w:overflowPunct w:val="0"/>
      <w:autoSpaceDE w:val="0"/>
      <w:autoSpaceDN w:val="0"/>
      <w:adjustRightInd w:val="0"/>
      <w:spacing w:before="360" w:after="240"/>
      <w:textAlignment w:val="baseline"/>
    </w:pPr>
    <w:rPr>
      <w:rFonts w:ascii="Times New Roman" w:hAnsi="Times New Roman" w:cs="Times New Roman"/>
      <w:bCs/>
      <w:sz w:val="20"/>
      <w:szCs w:val="20"/>
      <w:lang w:val="en-US" w:eastAsia="en-US"/>
    </w:rPr>
  </w:style>
  <w:style w:type="paragraph" w:customStyle="1" w:styleId="StyleHeading3TimesNewRoman10pt">
    <w:name w:val="Style Heading 3 + Times New Roman 10 pt"/>
    <w:basedOn w:val="berschrift3"/>
    <w:autoRedefine/>
    <w:rsid w:val="00D57DC3"/>
    <w:pPr>
      <w:keepNext/>
      <w:numPr>
        <w:ilvl w:val="0"/>
        <w:numId w:val="0"/>
      </w:numPr>
      <w:tabs>
        <w:tab w:val="clear" w:pos="851"/>
        <w:tab w:val="num" w:pos="720"/>
      </w:tabs>
      <w:spacing w:before="360"/>
      <w:ind w:left="720" w:hanging="720"/>
    </w:pPr>
    <w:rPr>
      <w:rFonts w:ascii="Times New Roman" w:hAnsi="Times New Roman"/>
      <w:bCs/>
      <w:iCs/>
      <w:sz w:val="20"/>
      <w:szCs w:val="26"/>
      <w:lang w:val="fr-FR" w:eastAsia="fr-FR"/>
    </w:rPr>
  </w:style>
  <w:style w:type="character" w:customStyle="1" w:styleId="NoteChar">
    <w:name w:val="Note Char"/>
    <w:link w:val="Note"/>
    <w:rsid w:val="003F67E3"/>
    <w:rPr>
      <w:rFonts w:ascii="Arial" w:hAnsi="Arial"/>
      <w:b/>
      <w:sz w:val="22"/>
      <w:lang w:val="en-GB" w:eastAsia="de-DE" w:bidi="ar-SA"/>
    </w:rPr>
  </w:style>
  <w:style w:type="character" w:customStyle="1" w:styleId="Artdef">
    <w:name w:val="Art_def"/>
    <w:rsid w:val="003F67E3"/>
    <w:rPr>
      <w:b/>
      <w:color w:val="FFCC00"/>
    </w:rPr>
  </w:style>
  <w:style w:type="character" w:customStyle="1" w:styleId="FunotentextZchn">
    <w:name w:val="Fußnotentext Zchn"/>
    <w:aliases w:val="ALTS FOOTNOTE Zchn,Footnote Text Char1 Zchn,Footnote Text Char Char1 Zchn,Footnote Text Char4 Char Char Zchn,Footnote Text Char1 Char1 Char1 Char Zchn,Footnote Text Char Char1 Char1 Char Char Zchn,DNV-FT Zchn,DN Zchn"/>
    <w:link w:val="Funotentext"/>
    <w:locked/>
    <w:rsid w:val="00C47356"/>
    <w:rPr>
      <w:rFonts w:ascii="Arial" w:hAnsi="Arial"/>
      <w:lang w:val="nb-NO" w:eastAsia="de-DE" w:bidi="ar-SA"/>
    </w:rPr>
  </w:style>
  <w:style w:type="character" w:styleId="BesuchterHyperlink">
    <w:name w:val="FollowedHyperlink"/>
    <w:rsid w:val="00AF3199"/>
    <w:rPr>
      <w:color w:val="800080"/>
      <w:u w:val="single"/>
    </w:rPr>
  </w:style>
  <w:style w:type="paragraph" w:styleId="berarbeitung">
    <w:name w:val="Revision"/>
    <w:hidden/>
    <w:uiPriority w:val="99"/>
    <w:semiHidden/>
    <w:rsid w:val="005472FF"/>
    <w:rPr>
      <w:rFonts w:ascii="Arial" w:hAnsi="Arial"/>
      <w:sz w:val="22"/>
      <w:lang w:val="nb-NO"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F33D5"/>
    <w:pPr>
      <w:spacing w:after="120"/>
      <w:jc w:val="both"/>
    </w:pPr>
    <w:rPr>
      <w:rFonts w:ascii="Arial" w:hAnsi="Arial"/>
      <w:sz w:val="22"/>
      <w:lang w:val="nb-NO" w:eastAsia="de-DE"/>
    </w:rPr>
  </w:style>
  <w:style w:type="paragraph" w:styleId="berschrift1">
    <w:name w:val="heading 1"/>
    <w:aliases w:val="ECC Heading 1"/>
    <w:basedOn w:val="Standard"/>
    <w:next w:val="Standard"/>
    <w:qFormat/>
    <w:rsid w:val="00D004D0"/>
    <w:pPr>
      <w:numPr>
        <w:numId w:val="3"/>
      </w:numPr>
      <w:tabs>
        <w:tab w:val="clear" w:pos="432"/>
        <w:tab w:val="left" w:pos="851"/>
      </w:tabs>
      <w:spacing w:before="360"/>
      <w:ind w:left="851" w:hanging="851"/>
      <w:jc w:val="left"/>
      <w:outlineLvl w:val="0"/>
    </w:pPr>
    <w:rPr>
      <w:rFonts w:cs="Arial"/>
      <w:b/>
      <w:sz w:val="28"/>
      <w:szCs w:val="28"/>
      <w:lang w:val="en-GB"/>
    </w:rPr>
  </w:style>
  <w:style w:type="paragraph" w:styleId="berschrift2">
    <w:name w:val="heading 2"/>
    <w:aliases w:val="ECC Heading 2"/>
    <w:basedOn w:val="berschrift1"/>
    <w:next w:val="Standard"/>
    <w:qFormat/>
    <w:rsid w:val="00D004D0"/>
    <w:pPr>
      <w:numPr>
        <w:ilvl w:val="1"/>
      </w:numPr>
      <w:tabs>
        <w:tab w:val="clear" w:pos="576"/>
      </w:tabs>
      <w:spacing w:before="120"/>
      <w:ind w:left="851" w:hanging="851"/>
      <w:outlineLvl w:val="1"/>
    </w:pPr>
    <w:rPr>
      <w:sz w:val="24"/>
    </w:rPr>
  </w:style>
  <w:style w:type="paragraph" w:styleId="berschrift3">
    <w:name w:val="heading 3"/>
    <w:aliases w:val="ECC Heading 3"/>
    <w:basedOn w:val="berschrift2"/>
    <w:next w:val="Standard"/>
    <w:qFormat/>
    <w:rsid w:val="00D004D0"/>
    <w:pPr>
      <w:numPr>
        <w:ilvl w:val="2"/>
      </w:numPr>
      <w:tabs>
        <w:tab w:val="clear" w:pos="720"/>
      </w:tabs>
      <w:ind w:left="851" w:hanging="851"/>
      <w:outlineLvl w:val="2"/>
    </w:pPr>
    <w:rPr>
      <w:i/>
      <w:sz w:val="22"/>
    </w:rPr>
  </w:style>
  <w:style w:type="paragraph" w:styleId="berschrift4">
    <w:name w:val="heading 4"/>
    <w:aliases w:val="ECC Heading 4"/>
    <w:basedOn w:val="Standard"/>
    <w:next w:val="Standard"/>
    <w:qFormat/>
    <w:rsid w:val="00D004D0"/>
    <w:pPr>
      <w:numPr>
        <w:ilvl w:val="3"/>
        <w:numId w:val="3"/>
      </w:numPr>
      <w:outlineLvl w:val="3"/>
    </w:pPr>
    <w:rPr>
      <w:u w:val="single"/>
    </w:rPr>
  </w:style>
  <w:style w:type="paragraph" w:styleId="berschrift5">
    <w:name w:val="heading 5"/>
    <w:basedOn w:val="Standard"/>
    <w:next w:val="Standard"/>
    <w:qFormat/>
    <w:rsid w:val="00D004D0"/>
    <w:pPr>
      <w:numPr>
        <w:ilvl w:val="4"/>
        <w:numId w:val="3"/>
      </w:numPr>
      <w:outlineLvl w:val="4"/>
    </w:pPr>
    <w:rPr>
      <w:b/>
      <w:sz w:val="20"/>
    </w:rPr>
  </w:style>
  <w:style w:type="paragraph" w:styleId="berschrift6">
    <w:name w:val="heading 6"/>
    <w:basedOn w:val="Standard"/>
    <w:next w:val="Standard"/>
    <w:qFormat/>
    <w:rsid w:val="00D004D0"/>
    <w:pPr>
      <w:numPr>
        <w:ilvl w:val="5"/>
        <w:numId w:val="3"/>
      </w:numPr>
      <w:outlineLvl w:val="5"/>
    </w:pPr>
    <w:rPr>
      <w:sz w:val="20"/>
      <w:u w:val="single"/>
    </w:rPr>
  </w:style>
  <w:style w:type="paragraph" w:styleId="berschrift7">
    <w:name w:val="heading 7"/>
    <w:basedOn w:val="Standard"/>
    <w:next w:val="Standard"/>
    <w:qFormat/>
    <w:rsid w:val="00D004D0"/>
    <w:pPr>
      <w:numPr>
        <w:ilvl w:val="6"/>
        <w:numId w:val="3"/>
      </w:numPr>
      <w:outlineLvl w:val="6"/>
    </w:pPr>
    <w:rPr>
      <w:i/>
      <w:sz w:val="20"/>
    </w:rPr>
  </w:style>
  <w:style w:type="paragraph" w:styleId="berschrift8">
    <w:name w:val="heading 8"/>
    <w:basedOn w:val="Standard"/>
    <w:next w:val="Standard"/>
    <w:qFormat/>
    <w:rsid w:val="00D004D0"/>
    <w:pPr>
      <w:numPr>
        <w:ilvl w:val="7"/>
        <w:numId w:val="3"/>
      </w:numPr>
      <w:outlineLvl w:val="7"/>
    </w:pPr>
    <w:rPr>
      <w:i/>
      <w:sz w:val="20"/>
    </w:rPr>
  </w:style>
  <w:style w:type="paragraph" w:styleId="berschrift9">
    <w:name w:val="heading 9"/>
    <w:basedOn w:val="Standard"/>
    <w:next w:val="Standard"/>
    <w:qFormat/>
    <w:rsid w:val="00D004D0"/>
    <w:pPr>
      <w:numPr>
        <w:ilvl w:val="8"/>
        <w:numId w:val="3"/>
      </w:numPr>
      <w:outlineLvl w:val="8"/>
    </w:pPr>
    <w:rPr>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encabezado"/>
    <w:basedOn w:val="Standard"/>
    <w:rsid w:val="0098621D"/>
    <w:pPr>
      <w:tabs>
        <w:tab w:val="center" w:pos="4536"/>
        <w:tab w:val="right" w:pos="9072"/>
      </w:tabs>
      <w:spacing w:after="0"/>
      <w:jc w:val="left"/>
    </w:pPr>
    <w:rPr>
      <w:b/>
    </w:rPr>
  </w:style>
  <w:style w:type="paragraph" w:styleId="Liste">
    <w:name w:val="List"/>
    <w:basedOn w:val="Standard"/>
    <w:rsid w:val="00135FE7"/>
    <w:pPr>
      <w:tabs>
        <w:tab w:val="left" w:pos="1418"/>
      </w:tabs>
      <w:ind w:left="1418" w:hanging="567"/>
    </w:pPr>
  </w:style>
  <w:style w:type="paragraph" w:customStyle="1" w:styleId="Kopfzeile1">
    <w:name w:val="Kopfzeile1"/>
    <w:basedOn w:val="Kopfzeile"/>
    <w:rsid w:val="00215746"/>
  </w:style>
  <w:style w:type="character" w:styleId="Funotenzeichen">
    <w:name w:val="footnote reference"/>
    <w:semiHidden/>
    <w:rPr>
      <w:position w:val="6"/>
      <w:sz w:val="16"/>
    </w:rPr>
  </w:style>
  <w:style w:type="paragraph" w:styleId="Funotentext">
    <w:name w:val="footnote text"/>
    <w:aliases w:val="ALTS FOOTNOTE,Footnote Text Char1,Footnote Text Char Char1,Footnote Text Char4 Char Char,Footnote Text Char1 Char1 Char1 Char,Footnote Text Char Char1 Char1 Char Char,Footnote Text Char1 Char1 Char1 Char Char Char1,DNV-FT,DN"/>
    <w:basedOn w:val="Standard"/>
    <w:link w:val="FunotentextZchn"/>
    <w:semiHidden/>
    <w:rPr>
      <w:sz w:val="20"/>
    </w:r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rPr>
  </w:style>
  <w:style w:type="paragraph" w:styleId="Abbildungsverzeichnis">
    <w:name w:val="table of figures"/>
    <w:basedOn w:val="Standard"/>
    <w:next w:val="Standard"/>
    <w:semiHidden/>
    <w:pPr>
      <w:ind w:left="400" w:hanging="400"/>
    </w:pPr>
    <w:rPr>
      <w:sz w:val="20"/>
      <w:lang w:val="de-DE"/>
    </w:rPr>
  </w:style>
  <w:style w:type="paragraph" w:styleId="Titel">
    <w:name w:val="Title"/>
    <w:basedOn w:val="Standard"/>
    <w:qFormat/>
    <w:rsid w:val="00B70CD3"/>
    <w:pPr>
      <w:jc w:val="center"/>
    </w:pPr>
    <w:rPr>
      <w:b/>
      <w:sz w:val="28"/>
      <w:lang w:val="de-DE"/>
    </w:rPr>
  </w:style>
  <w:style w:type="paragraph" w:customStyle="1" w:styleId="Kasten">
    <w:name w:val="Kasten"/>
    <w:basedOn w:val="Standard"/>
    <w:rsid w:val="000641A7"/>
    <w:pPr>
      <w:pBdr>
        <w:top w:val="single" w:sz="12" w:space="1" w:color="auto"/>
        <w:left w:val="single" w:sz="12" w:space="4" w:color="auto"/>
        <w:bottom w:val="single" w:sz="12" w:space="1" w:color="auto"/>
        <w:right w:val="single" w:sz="12" w:space="4" w:color="auto"/>
      </w:pBdr>
    </w:pPr>
  </w:style>
  <w:style w:type="character" w:styleId="Hyperlink">
    <w:name w:val="Hyperlink"/>
    <w:rsid w:val="003C53D0"/>
    <w:rPr>
      <w:color w:val="0000FF"/>
      <w:u w:val="single"/>
    </w:rPr>
  </w:style>
  <w:style w:type="paragraph" w:customStyle="1" w:styleId="Note">
    <w:name w:val="Note"/>
    <w:basedOn w:val="Standard"/>
    <w:next w:val="Standard"/>
    <w:link w:val="NoteChar"/>
    <w:rsid w:val="00DE5E01"/>
    <w:pPr>
      <w:tabs>
        <w:tab w:val="left" w:pos="851"/>
      </w:tabs>
      <w:ind w:left="851" w:hanging="851"/>
    </w:pPr>
    <w:rPr>
      <w:b/>
      <w:lang w:val="en-GB"/>
    </w:rPr>
  </w:style>
  <w:style w:type="paragraph" w:customStyle="1" w:styleId="Header1">
    <w:name w:val="Header1"/>
    <w:basedOn w:val="Kopfzeile"/>
    <w:link w:val="HeaderZchnZchn"/>
    <w:rsid w:val="00493F86"/>
    <w:pPr>
      <w:spacing w:before="60"/>
    </w:pPr>
    <w:rPr>
      <w:lang w:eastAsia="x-none"/>
    </w:rPr>
  </w:style>
  <w:style w:type="character" w:customStyle="1" w:styleId="HeaderZchnZchn">
    <w:name w:val="Header Zchn Zchn"/>
    <w:link w:val="Header1"/>
    <w:rsid w:val="00493F86"/>
    <w:rPr>
      <w:rFonts w:ascii="Arial" w:hAnsi="Arial"/>
      <w:b/>
      <w:sz w:val="22"/>
      <w:lang w:val="nb-NO"/>
    </w:rPr>
  </w:style>
  <w:style w:type="character" w:styleId="Kommentarzeichen">
    <w:name w:val="annotation reference"/>
    <w:semiHidden/>
    <w:rsid w:val="00507A30"/>
    <w:rPr>
      <w:sz w:val="16"/>
      <w:szCs w:val="16"/>
    </w:rPr>
  </w:style>
  <w:style w:type="paragraph" w:styleId="Kommentartext">
    <w:name w:val="annotation text"/>
    <w:basedOn w:val="Standard"/>
    <w:semiHidden/>
    <w:rsid w:val="00507A30"/>
    <w:rPr>
      <w:sz w:val="20"/>
    </w:rPr>
  </w:style>
  <w:style w:type="paragraph" w:styleId="Kommentarthema">
    <w:name w:val="annotation subject"/>
    <w:basedOn w:val="Kommentartext"/>
    <w:next w:val="Kommentartext"/>
    <w:semiHidden/>
    <w:rsid w:val="00507A30"/>
    <w:rPr>
      <w:b/>
      <w:bCs/>
    </w:rPr>
  </w:style>
  <w:style w:type="paragraph" w:styleId="Sprechblasentext">
    <w:name w:val="Balloon Text"/>
    <w:basedOn w:val="Standard"/>
    <w:semiHidden/>
    <w:rsid w:val="00507A30"/>
    <w:rPr>
      <w:rFonts w:ascii="Tahoma" w:hAnsi="Tahoma" w:cs="Tahoma"/>
      <w:sz w:val="16"/>
      <w:szCs w:val="16"/>
    </w:rPr>
  </w:style>
  <w:style w:type="paragraph" w:customStyle="1" w:styleId="ECCParagraph">
    <w:name w:val="ECC Paragraph"/>
    <w:basedOn w:val="Standard"/>
    <w:rsid w:val="00365855"/>
    <w:pPr>
      <w:spacing w:after="240"/>
    </w:pPr>
    <w:rPr>
      <w:sz w:val="20"/>
      <w:szCs w:val="24"/>
      <w:lang w:val="en-GB" w:eastAsia="en-US"/>
    </w:rPr>
  </w:style>
  <w:style w:type="table" w:styleId="Tabellenraster">
    <w:name w:val="Table Grid"/>
    <w:basedOn w:val="NormaleTabelle"/>
    <w:rsid w:val="00D57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qFormat/>
    <w:rsid w:val="00D57DC3"/>
    <w:pPr>
      <w:spacing w:before="120"/>
      <w:jc w:val="left"/>
    </w:pPr>
    <w:rPr>
      <w:rFonts w:ascii="Times New Roman" w:hAnsi="Times New Roman"/>
      <w:b/>
      <w:sz w:val="20"/>
      <w:lang w:val="fr-FR" w:eastAsia="fr-FR"/>
    </w:rPr>
  </w:style>
  <w:style w:type="paragraph" w:styleId="Textkrper2">
    <w:name w:val="Body Text 2"/>
    <w:basedOn w:val="Standard"/>
    <w:rsid w:val="00D57DC3"/>
    <w:pPr>
      <w:spacing w:line="480" w:lineRule="auto"/>
      <w:jc w:val="left"/>
    </w:pPr>
    <w:rPr>
      <w:rFonts w:ascii="Times New Roman" w:hAnsi="Times New Roman"/>
      <w:sz w:val="20"/>
      <w:lang w:val="fr-FR" w:eastAsia="fr-FR"/>
    </w:rPr>
  </w:style>
  <w:style w:type="paragraph" w:customStyle="1" w:styleId="B1">
    <w:name w:val="B1+"/>
    <w:basedOn w:val="Standard"/>
    <w:rsid w:val="00D57DC3"/>
    <w:pPr>
      <w:numPr>
        <w:numId w:val="15"/>
      </w:numPr>
      <w:overflowPunct w:val="0"/>
      <w:autoSpaceDE w:val="0"/>
      <w:autoSpaceDN w:val="0"/>
      <w:adjustRightInd w:val="0"/>
      <w:spacing w:after="180"/>
      <w:jc w:val="left"/>
      <w:textAlignment w:val="baseline"/>
    </w:pPr>
    <w:rPr>
      <w:rFonts w:ascii="Times New Roman" w:hAnsi="Times New Roman"/>
      <w:sz w:val="20"/>
      <w:lang w:val="en-GB" w:eastAsia="en-US"/>
    </w:rPr>
  </w:style>
  <w:style w:type="character" w:customStyle="1" w:styleId="CharChar3">
    <w:name w:val="Char Char3"/>
    <w:rsid w:val="00D57DC3"/>
    <w:rPr>
      <w:lang w:val="fr-FR" w:eastAsia="fr-FR" w:bidi="ar-SA"/>
    </w:rPr>
  </w:style>
  <w:style w:type="paragraph" w:customStyle="1" w:styleId="Normalerostyle">
    <w:name w:val="Normal.erostyle"/>
    <w:rsid w:val="00D57DC3"/>
    <w:pPr>
      <w:suppressAutoHyphens/>
      <w:spacing w:line="360" w:lineRule="auto"/>
      <w:jc w:val="both"/>
    </w:pPr>
    <w:rPr>
      <w:snapToGrid w:val="0"/>
      <w:sz w:val="24"/>
      <w:lang w:eastAsia="en-US"/>
    </w:rPr>
  </w:style>
  <w:style w:type="paragraph" w:customStyle="1" w:styleId="Car2CharCharZchnZchnCharCharZchnZchnCharChar">
    <w:name w:val="Car2 Char Char Zchn Zchn Char Char Zchn Zchn Char Char"/>
    <w:basedOn w:val="Standard"/>
    <w:rsid w:val="00D57DC3"/>
    <w:pPr>
      <w:tabs>
        <w:tab w:val="left" w:pos="540"/>
        <w:tab w:val="left" w:pos="1260"/>
        <w:tab w:val="left" w:pos="1800"/>
      </w:tabs>
      <w:spacing w:before="240" w:after="160" w:line="240" w:lineRule="exact"/>
      <w:jc w:val="left"/>
    </w:pPr>
    <w:rPr>
      <w:rFonts w:ascii="Verdana" w:eastAsia="SimSun" w:hAnsi="Verdana"/>
      <w:sz w:val="24"/>
      <w:lang w:val="en-US" w:eastAsia="en-US"/>
    </w:rPr>
  </w:style>
  <w:style w:type="paragraph" w:customStyle="1" w:styleId="StyleHeading210pt">
    <w:name w:val="Style Heading 2 + 10 pt"/>
    <w:basedOn w:val="berschrift2"/>
    <w:autoRedefine/>
    <w:rsid w:val="00D57DC3"/>
    <w:pPr>
      <w:keepNext/>
      <w:numPr>
        <w:numId w:val="19"/>
      </w:numPr>
      <w:tabs>
        <w:tab w:val="clear" w:pos="851"/>
        <w:tab w:val="left" w:pos="0"/>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0384"/>
      </w:tabs>
      <w:suppressAutoHyphens/>
      <w:overflowPunct w:val="0"/>
      <w:autoSpaceDE w:val="0"/>
      <w:autoSpaceDN w:val="0"/>
      <w:adjustRightInd w:val="0"/>
      <w:spacing w:before="360" w:after="240"/>
      <w:textAlignment w:val="baseline"/>
    </w:pPr>
    <w:rPr>
      <w:rFonts w:ascii="Times New Roman" w:hAnsi="Times New Roman" w:cs="Times New Roman"/>
      <w:bCs/>
      <w:sz w:val="20"/>
      <w:szCs w:val="20"/>
      <w:lang w:val="en-US" w:eastAsia="en-US"/>
    </w:rPr>
  </w:style>
  <w:style w:type="paragraph" w:customStyle="1" w:styleId="StyleHeading3TimesNewRoman10pt">
    <w:name w:val="Style Heading 3 + Times New Roman 10 pt"/>
    <w:basedOn w:val="berschrift3"/>
    <w:autoRedefine/>
    <w:rsid w:val="00D57DC3"/>
    <w:pPr>
      <w:keepNext/>
      <w:numPr>
        <w:ilvl w:val="0"/>
        <w:numId w:val="0"/>
      </w:numPr>
      <w:tabs>
        <w:tab w:val="clear" w:pos="851"/>
        <w:tab w:val="num" w:pos="720"/>
      </w:tabs>
      <w:spacing w:before="360"/>
      <w:ind w:left="720" w:hanging="720"/>
    </w:pPr>
    <w:rPr>
      <w:rFonts w:ascii="Times New Roman" w:hAnsi="Times New Roman"/>
      <w:bCs/>
      <w:iCs/>
      <w:sz w:val="20"/>
      <w:szCs w:val="26"/>
      <w:lang w:val="fr-FR" w:eastAsia="fr-FR"/>
    </w:rPr>
  </w:style>
  <w:style w:type="character" w:customStyle="1" w:styleId="NoteChar">
    <w:name w:val="Note Char"/>
    <w:link w:val="Note"/>
    <w:rsid w:val="003F67E3"/>
    <w:rPr>
      <w:rFonts w:ascii="Arial" w:hAnsi="Arial"/>
      <w:b/>
      <w:sz w:val="22"/>
      <w:lang w:val="en-GB" w:eastAsia="de-DE" w:bidi="ar-SA"/>
    </w:rPr>
  </w:style>
  <w:style w:type="character" w:customStyle="1" w:styleId="Artdef">
    <w:name w:val="Art_def"/>
    <w:rsid w:val="003F67E3"/>
    <w:rPr>
      <w:b/>
      <w:color w:val="FFCC00"/>
    </w:rPr>
  </w:style>
  <w:style w:type="character" w:customStyle="1" w:styleId="FunotentextZchn">
    <w:name w:val="Fußnotentext Zchn"/>
    <w:aliases w:val="ALTS FOOTNOTE Zchn,Footnote Text Char1 Zchn,Footnote Text Char Char1 Zchn,Footnote Text Char4 Char Char Zchn,Footnote Text Char1 Char1 Char1 Char Zchn,Footnote Text Char Char1 Char1 Char Char Zchn,DNV-FT Zchn,DN Zchn"/>
    <w:link w:val="Funotentext"/>
    <w:locked/>
    <w:rsid w:val="00C47356"/>
    <w:rPr>
      <w:rFonts w:ascii="Arial" w:hAnsi="Arial"/>
      <w:lang w:val="nb-NO" w:eastAsia="de-DE" w:bidi="ar-SA"/>
    </w:rPr>
  </w:style>
  <w:style w:type="character" w:styleId="BesuchterHyperlink">
    <w:name w:val="FollowedHyperlink"/>
    <w:rsid w:val="00AF3199"/>
    <w:rPr>
      <w:color w:val="800080"/>
      <w:u w:val="single"/>
    </w:rPr>
  </w:style>
  <w:style w:type="paragraph" w:styleId="berarbeitung">
    <w:name w:val="Revision"/>
    <w:hidden/>
    <w:uiPriority w:val="99"/>
    <w:semiHidden/>
    <w:rsid w:val="005472FF"/>
    <w:rPr>
      <w:rFonts w:ascii="Arial" w:hAnsi="Arial"/>
      <w:sz w:val="22"/>
      <w:lang w:val="nb-NO"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748171">
      <w:bodyDiv w:val="1"/>
      <w:marLeft w:val="0"/>
      <w:marRight w:val="0"/>
      <w:marTop w:val="0"/>
      <w:marBottom w:val="0"/>
      <w:divBdr>
        <w:top w:val="none" w:sz="0" w:space="0" w:color="auto"/>
        <w:left w:val="none" w:sz="0" w:space="0" w:color="auto"/>
        <w:bottom w:val="none" w:sz="0" w:space="0" w:color="auto"/>
        <w:right w:val="none" w:sz="0" w:space="0" w:color="auto"/>
      </w:divBdr>
      <w:divsChild>
        <w:div w:id="1099181771">
          <w:marLeft w:val="0"/>
          <w:marRight w:val="0"/>
          <w:marTop w:val="0"/>
          <w:marBottom w:val="0"/>
          <w:divBdr>
            <w:top w:val="none" w:sz="0" w:space="0" w:color="auto"/>
            <w:left w:val="none" w:sz="0" w:space="0" w:color="auto"/>
            <w:bottom w:val="none" w:sz="0" w:space="0" w:color="auto"/>
            <w:right w:val="none" w:sz="0" w:space="0" w:color="auto"/>
          </w:divBdr>
          <w:divsChild>
            <w:div w:id="1714882158">
              <w:marLeft w:val="0"/>
              <w:marRight w:val="0"/>
              <w:marTop w:val="0"/>
              <w:marBottom w:val="0"/>
              <w:divBdr>
                <w:top w:val="none" w:sz="0" w:space="0" w:color="auto"/>
                <w:left w:val="none" w:sz="0" w:space="0" w:color="auto"/>
                <w:bottom w:val="none" w:sz="0" w:space="0" w:color="auto"/>
                <w:right w:val="none" w:sz="0" w:space="0" w:color="auto"/>
              </w:divBdr>
              <w:divsChild>
                <w:div w:id="13048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59900">
      <w:bodyDiv w:val="1"/>
      <w:marLeft w:val="0"/>
      <w:marRight w:val="0"/>
      <w:marTop w:val="0"/>
      <w:marBottom w:val="0"/>
      <w:divBdr>
        <w:top w:val="none" w:sz="0" w:space="0" w:color="auto"/>
        <w:left w:val="none" w:sz="0" w:space="0" w:color="auto"/>
        <w:bottom w:val="none" w:sz="0" w:space="0" w:color="auto"/>
        <w:right w:val="none" w:sz="0" w:space="0" w:color="auto"/>
      </w:divBdr>
    </w:div>
    <w:div w:id="2033219501">
      <w:bodyDiv w:val="1"/>
      <w:marLeft w:val="0"/>
      <w:marRight w:val="0"/>
      <w:marTop w:val="0"/>
      <w:marBottom w:val="0"/>
      <w:divBdr>
        <w:top w:val="none" w:sz="0" w:space="0" w:color="auto"/>
        <w:left w:val="none" w:sz="0" w:space="0" w:color="auto"/>
        <w:bottom w:val="none" w:sz="0" w:space="0" w:color="auto"/>
        <w:right w:val="none" w:sz="0" w:space="0" w:color="auto"/>
      </w:divBdr>
    </w:div>
    <w:div w:id="212580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52;&#1086;&#1080;%20&#1076;&#1086;&#1082;&#1091;&#1084;&#1077;&#1085;&#1090;&#1099;\WG%20FM\WGFM73_Lille_France_October_2011\Input%20Documents\&#1058;&#1086;&#1083;&#1100;&#1082;&#1086;%20&#1095;&#1090;&#1086;%20&#1087;&#1086;&#1083;&#1091;&#1095;&#1077;&#1085;&#1085;&#1099;&#1077;\19%20&#1089;&#1077;&#1085;&#1090;&#1103;&#1073;&#1088;&#1103;\ECC%20Template%20for%20WGFM%20Contribution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7F6A1-BDC0-47BD-81C8-DCBBCA032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ECC Template for WGFM Contributions.dot</Template>
  <TotalTime>0</TotalTime>
  <Pages>5</Pages>
  <Words>1978</Words>
  <Characters>11279</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Broadband DA2GC</vt:lpstr>
    </vt:vector>
  </TitlesOfParts>
  <Manager>Thomas.Weilacher@BNetzA.de</Manager>
  <Company>FM PT 48</Company>
  <LinksUpToDate>false</LinksUpToDate>
  <CharactersWithSpaces>13231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Broadband DA2GC</dc:title>
  <dc:subject>EC Mandate on 2 GHz</dc:subject>
  <dc:creator>Thomas.Weilacher@BNetzA.de</dc:creator>
  <cp:keywords/>
  <dc:description>8th meeting of FM PT 48, 7-8 May 2013, ECO, Copenhagen.</dc:description>
  <cp:lastModifiedBy>FM PT 48 #8</cp:lastModifiedBy>
  <cp:revision>10</cp:revision>
  <cp:lastPrinted>2013-04-19T06:15:00Z</cp:lastPrinted>
  <dcterms:created xsi:type="dcterms:W3CDTF">2013-05-07T08:47:00Z</dcterms:created>
  <dcterms:modified xsi:type="dcterms:W3CDTF">2013-05-07T10:53:00Z</dcterms:modified>
  <cp:contentStatus>Tempdoc.</cp:contentStatus>
</cp:coreProperties>
</file>