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B5" w:rsidRDefault="005657B5" w:rsidP="005657B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6514">
        <w:rPr>
          <w:sz w:val="24"/>
          <w:szCs w:val="24"/>
        </w:rPr>
        <w:t>Address low attendance at STG (doesn’t mean “increase attendance at STG”, just to ensure  “consultation commands confidence”)</w:t>
      </w:r>
    </w:p>
    <w:p w:rsidR="005657B5" w:rsidRDefault="005657B5" w:rsidP="005657B5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116514">
        <w:rPr>
          <w:sz w:val="24"/>
          <w:szCs w:val="24"/>
        </w:rPr>
        <w:t>Involve WGSE for sensitive topic</w:t>
      </w:r>
    </w:p>
    <w:p w:rsidR="005657B5" w:rsidRDefault="005657B5" w:rsidP="005657B5">
      <w:pPr>
        <w:numPr>
          <w:ilvl w:val="1"/>
          <w:numId w:val="1"/>
        </w:numPr>
        <w:spacing w:line="360" w:lineRule="auto"/>
        <w:jc w:val="both"/>
        <w:rPr>
          <w:ins w:id="0" w:author="Jean-Philippe Kermoal" w:date="2013-02-06T16:49:00Z"/>
          <w:sz w:val="24"/>
          <w:szCs w:val="24"/>
        </w:rPr>
      </w:pPr>
      <w:r w:rsidRPr="00116514">
        <w:rPr>
          <w:sz w:val="24"/>
          <w:szCs w:val="24"/>
        </w:rPr>
        <w:t>Keep the regular maintenance of the tool to STG decision.</w:t>
      </w:r>
    </w:p>
    <w:p w:rsidR="00435DFE" w:rsidRDefault="00435DFE" w:rsidP="005657B5">
      <w:pPr>
        <w:numPr>
          <w:ilvl w:val="1"/>
          <w:numId w:val="1"/>
        </w:numPr>
        <w:spacing w:line="360" w:lineRule="auto"/>
        <w:jc w:val="both"/>
        <w:rPr>
          <w:ins w:id="1" w:author="Jean-Philippe Kermoal" w:date="2013-02-06T16:56:00Z"/>
          <w:sz w:val="24"/>
          <w:szCs w:val="24"/>
        </w:rPr>
      </w:pPr>
      <w:ins w:id="2" w:author="Jean-Philippe Kermoal" w:date="2013-02-06T16:49:00Z">
        <w:r>
          <w:rPr>
            <w:sz w:val="24"/>
            <w:szCs w:val="24"/>
          </w:rPr>
          <w:t>Testing of rep</w:t>
        </w:r>
      </w:ins>
      <w:ins w:id="3" w:author="Jean-Philippe Kermoal" w:date="2013-02-06T16:51:00Z">
        <w:r>
          <w:rPr>
            <w:sz w:val="24"/>
            <w:szCs w:val="24"/>
          </w:rPr>
          <w:t>o</w:t>
        </w:r>
      </w:ins>
      <w:ins w:id="4" w:author="Jean-Philippe Kermoal" w:date="2013-02-06T16:49:00Z">
        <w:r>
          <w:rPr>
            <w:sz w:val="24"/>
            <w:szCs w:val="24"/>
          </w:rPr>
          <w:t>rted bug</w:t>
        </w:r>
      </w:ins>
      <w:ins w:id="5" w:author="Jean-Philippe Kermoal" w:date="2013-02-06T16:56:00Z">
        <w:r w:rsidR="00DD3FF3">
          <w:rPr>
            <w:sz w:val="24"/>
            <w:szCs w:val="24"/>
          </w:rPr>
          <w:t>s</w:t>
        </w:r>
      </w:ins>
      <w:ins w:id="6" w:author="Jean-Philippe Kermoal" w:date="2013-02-06T16:51:00Z">
        <w:r>
          <w:rPr>
            <w:sz w:val="24"/>
            <w:szCs w:val="24"/>
          </w:rPr>
          <w:t xml:space="preserve"> </w:t>
        </w:r>
      </w:ins>
      <w:ins w:id="7" w:author="Jean-Philippe Kermoal" w:date="2013-02-06T16:49:00Z">
        <w:r>
          <w:rPr>
            <w:sz w:val="24"/>
            <w:szCs w:val="24"/>
          </w:rPr>
          <w:t xml:space="preserve">and </w:t>
        </w:r>
      </w:ins>
      <w:ins w:id="8" w:author="Jean-Philippe Kermoal" w:date="2013-02-06T16:56:00Z">
        <w:r w:rsidR="00DD3FF3">
          <w:rPr>
            <w:sz w:val="24"/>
            <w:szCs w:val="24"/>
          </w:rPr>
          <w:t xml:space="preserve">of </w:t>
        </w:r>
      </w:ins>
      <w:ins w:id="9" w:author="Jean-Philippe Kermoal" w:date="2013-02-06T16:51:00Z">
        <w:r>
          <w:rPr>
            <w:sz w:val="24"/>
            <w:szCs w:val="24"/>
          </w:rPr>
          <w:t>new algorithm</w:t>
        </w:r>
      </w:ins>
      <w:ins w:id="10" w:author="Jean-Philippe Kermoal" w:date="2013-02-06T16:56:00Z">
        <w:r w:rsidR="00DD3FF3">
          <w:rPr>
            <w:sz w:val="24"/>
            <w:szCs w:val="24"/>
          </w:rPr>
          <w:t>’s implementation</w:t>
        </w:r>
        <w:r w:rsidR="00E01047">
          <w:rPr>
            <w:sz w:val="24"/>
            <w:szCs w:val="24"/>
          </w:rPr>
          <w:t>.</w:t>
        </w:r>
      </w:ins>
    </w:p>
    <w:p w:rsidR="00E01047" w:rsidRDefault="00E01047" w:rsidP="005657B5">
      <w:pPr>
        <w:numPr>
          <w:ilvl w:val="1"/>
          <w:numId w:val="1"/>
        </w:numPr>
        <w:spacing w:line="360" w:lineRule="auto"/>
        <w:jc w:val="both"/>
        <w:rPr>
          <w:ins w:id="11" w:author="Jean-Philippe Kermoal" w:date="2013-02-06T16:48:00Z"/>
          <w:sz w:val="24"/>
          <w:szCs w:val="24"/>
        </w:rPr>
      </w:pPr>
      <w:ins w:id="12" w:author="Jean-Philippe Kermoal" w:date="2013-02-06T16:56:00Z">
        <w:r>
          <w:rPr>
            <w:sz w:val="24"/>
            <w:szCs w:val="24"/>
          </w:rPr>
          <w:t>Report main bugs.</w:t>
        </w:r>
      </w:ins>
      <w:bookmarkStart w:id="13" w:name="_GoBack"/>
      <w:bookmarkEnd w:id="13"/>
    </w:p>
    <w:p w:rsidR="00435DFE" w:rsidRPr="00116514" w:rsidRDefault="00435DFE" w:rsidP="005657B5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ins w:id="14" w:author="Jean-Philippe Kermoal" w:date="2013-02-06T16:48:00Z">
        <w:r>
          <w:rPr>
            <w:sz w:val="24"/>
            <w:szCs w:val="24"/>
          </w:rPr>
          <w:t xml:space="preserve">Budget </w:t>
        </w:r>
      </w:ins>
      <w:ins w:id="15" w:author="Jean-Philippe Kermoal" w:date="2013-02-06T16:49:00Z">
        <w:r>
          <w:rPr>
            <w:sz w:val="24"/>
            <w:szCs w:val="24"/>
          </w:rPr>
          <w:t xml:space="preserve">allocation </w:t>
        </w:r>
      </w:ins>
      <w:ins w:id="16" w:author="Jean-Philippe Kermoal" w:date="2013-02-06T16:48:00Z">
        <w:r>
          <w:rPr>
            <w:sz w:val="24"/>
            <w:szCs w:val="24"/>
          </w:rPr>
          <w:t>is decided in STG</w:t>
        </w:r>
      </w:ins>
      <w:ins w:id="17" w:author="Jean-Philippe Kermoal" w:date="2013-02-06T16:52:00Z">
        <w:r w:rsidR="00DD3FF3">
          <w:rPr>
            <w:sz w:val="24"/>
            <w:szCs w:val="24"/>
          </w:rPr>
          <w:t xml:space="preserve"> on a yearly basis </w:t>
        </w:r>
      </w:ins>
    </w:p>
    <w:p w:rsidR="005657B5" w:rsidRDefault="005657B5" w:rsidP="005657B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6514">
        <w:rPr>
          <w:sz w:val="24"/>
          <w:szCs w:val="24"/>
        </w:rPr>
        <w:t>Develop cost effective and appropriate means of promoting understanding of SEAMCAT and its use.</w:t>
      </w:r>
    </w:p>
    <w:p w:rsidR="005657B5" w:rsidRDefault="005657B5" w:rsidP="005657B5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116514">
        <w:rPr>
          <w:sz w:val="24"/>
          <w:szCs w:val="24"/>
        </w:rPr>
        <w:t>Video</w:t>
      </w:r>
    </w:p>
    <w:p w:rsidR="005657B5" w:rsidRDefault="005657B5" w:rsidP="005657B5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116514">
        <w:rPr>
          <w:sz w:val="24"/>
          <w:szCs w:val="24"/>
        </w:rPr>
        <w:t>Presenting SEAMCAT results in conferences</w:t>
      </w:r>
    </w:p>
    <w:p w:rsidR="005657B5" w:rsidRDefault="005657B5" w:rsidP="005657B5">
      <w:pPr>
        <w:numPr>
          <w:ilvl w:val="1"/>
          <w:numId w:val="1"/>
        </w:numPr>
        <w:spacing w:line="360" w:lineRule="auto"/>
        <w:jc w:val="both"/>
        <w:rPr>
          <w:ins w:id="18" w:author="Jean-Philippe Kermoal" w:date="2013-02-06T16:49:00Z"/>
          <w:sz w:val="24"/>
          <w:szCs w:val="24"/>
        </w:rPr>
      </w:pPr>
      <w:r w:rsidRPr="00116514">
        <w:rPr>
          <w:sz w:val="24"/>
          <w:szCs w:val="24"/>
        </w:rPr>
        <w:t>Using ECO delegates in PT to provide SEAMCAT support</w:t>
      </w:r>
    </w:p>
    <w:p w:rsidR="00435DFE" w:rsidRPr="00116514" w:rsidRDefault="00435DFE" w:rsidP="005657B5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ins w:id="19" w:author="Jean-Philippe Kermoal" w:date="2013-02-06T16:49:00Z">
        <w:r>
          <w:rPr>
            <w:sz w:val="24"/>
            <w:szCs w:val="24"/>
          </w:rPr>
          <w:t>Regular workshops</w:t>
        </w:r>
      </w:ins>
    </w:p>
    <w:p w:rsidR="005C52DC" w:rsidRDefault="00E01047"/>
    <w:sectPr w:rsidR="005C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E3D"/>
    <w:multiLevelType w:val="hybridMultilevel"/>
    <w:tmpl w:val="BEAE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5"/>
    <w:rsid w:val="00200992"/>
    <w:rsid w:val="00274B17"/>
    <w:rsid w:val="00435DFE"/>
    <w:rsid w:val="005657B5"/>
    <w:rsid w:val="00DD3FF3"/>
    <w:rsid w:val="00E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Kermoal</dc:creator>
  <cp:keywords/>
  <dc:description/>
  <cp:lastModifiedBy>Jean-Philippe Kermoal</cp:lastModifiedBy>
  <cp:revision>4</cp:revision>
  <dcterms:created xsi:type="dcterms:W3CDTF">2013-02-06T15:48:00Z</dcterms:created>
  <dcterms:modified xsi:type="dcterms:W3CDTF">2013-02-06T15:58:00Z</dcterms:modified>
</cp:coreProperties>
</file>