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C571F7" w:rsidRPr="00235592" w:rsidTr="00C571F7">
        <w:trPr>
          <w:cantSplit/>
          <w:trHeight w:val="1240"/>
        </w:trPr>
        <w:tc>
          <w:tcPr>
            <w:tcW w:w="4785" w:type="dxa"/>
            <w:gridSpan w:val="2"/>
            <w:tcBorders>
              <w:top w:val="nil"/>
              <w:left w:val="nil"/>
              <w:bottom w:val="nil"/>
              <w:right w:val="nil"/>
            </w:tcBorders>
          </w:tcPr>
          <w:p w:rsidR="00C571F7" w:rsidRPr="00C571F7" w:rsidRDefault="00C571F7" w:rsidP="00C571F7">
            <w:pPr>
              <w:pStyle w:val="ECCLetterHead"/>
            </w:pPr>
            <w:bookmarkStart w:id="0" w:name="_GoBack"/>
            <w:bookmarkEnd w:id="0"/>
          </w:p>
        </w:tc>
        <w:tc>
          <w:tcPr>
            <w:tcW w:w="4996" w:type="dxa"/>
            <w:gridSpan w:val="2"/>
            <w:tcBorders>
              <w:top w:val="nil"/>
              <w:left w:val="nil"/>
              <w:bottom w:val="nil"/>
              <w:right w:val="nil"/>
            </w:tcBorders>
          </w:tcPr>
          <w:p w:rsidR="00C571F7" w:rsidRPr="00C571F7" w:rsidRDefault="00C571F7" w:rsidP="00C571F7">
            <w:pPr>
              <w:pStyle w:val="ECCLetterHead"/>
            </w:pPr>
            <w:r w:rsidRPr="00C571F7">
              <w:tab/>
              <w:t>Doc. PTA(19)105 ANNEX IV-</w:t>
            </w:r>
            <w:r>
              <w:t>2</w:t>
            </w:r>
            <w:r w:rsidRPr="00C571F7">
              <w:t>4</w:t>
            </w:r>
          </w:p>
        </w:tc>
      </w:tr>
      <w:tr w:rsidR="00C571F7" w:rsidRPr="00235592" w:rsidTr="00C571F7">
        <w:tblPrEx>
          <w:tblCellMar>
            <w:left w:w="108" w:type="dxa"/>
            <w:right w:w="108" w:type="dxa"/>
          </w:tblCellMar>
        </w:tblPrEx>
        <w:trPr>
          <w:gridAfter w:val="1"/>
          <w:wAfter w:w="38" w:type="dxa"/>
          <w:cantSplit/>
          <w:trHeight w:val="405"/>
        </w:trPr>
        <w:tc>
          <w:tcPr>
            <w:tcW w:w="4785" w:type="dxa"/>
            <w:gridSpan w:val="2"/>
            <w:tcBorders>
              <w:top w:val="nil"/>
              <w:left w:val="nil"/>
              <w:bottom w:val="nil"/>
              <w:right w:val="nil"/>
            </w:tcBorders>
            <w:shd w:val="clear" w:color="auto" w:fill="auto"/>
            <w:vAlign w:val="center"/>
          </w:tcPr>
          <w:p w:rsidR="00C571F7" w:rsidRPr="00C571F7" w:rsidRDefault="00C571F7" w:rsidP="00C571F7">
            <w:pPr>
              <w:pStyle w:val="ECCLetterHead"/>
            </w:pPr>
            <w:r w:rsidRPr="00C571F7">
              <w:t>CPG19 PTA-7</w:t>
            </w:r>
          </w:p>
        </w:tc>
        <w:tc>
          <w:tcPr>
            <w:tcW w:w="4958" w:type="dxa"/>
            <w:tcBorders>
              <w:top w:val="nil"/>
              <w:left w:val="nil"/>
              <w:bottom w:val="nil"/>
              <w:right w:val="nil"/>
            </w:tcBorders>
            <w:vAlign w:val="center"/>
          </w:tcPr>
          <w:p w:rsidR="00C571F7" w:rsidRPr="00C571F7" w:rsidRDefault="00C571F7" w:rsidP="00C571F7">
            <w:pPr>
              <w:pStyle w:val="ECCLetterHead"/>
            </w:pPr>
          </w:p>
        </w:tc>
      </w:tr>
      <w:tr w:rsidR="00C571F7" w:rsidRPr="00235592" w:rsidTr="00C571F7">
        <w:tblPrEx>
          <w:tblCellMar>
            <w:left w:w="108" w:type="dxa"/>
            <w:right w:w="108" w:type="dxa"/>
          </w:tblCellMar>
        </w:tblPrEx>
        <w:trPr>
          <w:gridAfter w:val="1"/>
          <w:wAfter w:w="38" w:type="dxa"/>
          <w:cantSplit/>
          <w:trHeight w:val="405"/>
        </w:trPr>
        <w:tc>
          <w:tcPr>
            <w:tcW w:w="4785" w:type="dxa"/>
            <w:gridSpan w:val="2"/>
            <w:tcBorders>
              <w:top w:val="nil"/>
              <w:left w:val="nil"/>
              <w:bottom w:val="nil"/>
              <w:right w:val="nil"/>
            </w:tcBorders>
            <w:vAlign w:val="center"/>
          </w:tcPr>
          <w:p w:rsidR="00C571F7" w:rsidRPr="00C571F7" w:rsidRDefault="00C571F7" w:rsidP="00C571F7">
            <w:pPr>
              <w:pStyle w:val="ECCLetterHead"/>
            </w:pPr>
            <w:r w:rsidRPr="00C571F7">
              <w:t>Prague, Czech Republic, 17-21 June 2019</w:t>
            </w:r>
          </w:p>
        </w:tc>
        <w:tc>
          <w:tcPr>
            <w:tcW w:w="4958" w:type="dxa"/>
            <w:tcBorders>
              <w:top w:val="nil"/>
              <w:left w:val="nil"/>
              <w:bottom w:val="nil"/>
              <w:right w:val="nil"/>
            </w:tcBorders>
            <w:vAlign w:val="center"/>
          </w:tcPr>
          <w:p w:rsidR="00C571F7" w:rsidRPr="00C571F7" w:rsidRDefault="00C571F7" w:rsidP="00C571F7">
            <w:pPr>
              <w:pStyle w:val="ECCTabletext"/>
            </w:pPr>
          </w:p>
        </w:tc>
      </w:tr>
      <w:tr w:rsidR="00C571F7" w:rsidRPr="00235592" w:rsidTr="00C571F7">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rsidR="00C571F7" w:rsidRPr="00C571F7" w:rsidRDefault="00C571F7" w:rsidP="00C571F7">
            <w:pPr>
              <w:pStyle w:val="ECCLetterHead"/>
            </w:pPr>
          </w:p>
        </w:tc>
        <w:tc>
          <w:tcPr>
            <w:tcW w:w="4958" w:type="dxa"/>
            <w:tcBorders>
              <w:top w:val="nil"/>
              <w:left w:val="nil"/>
              <w:bottom w:val="nil"/>
              <w:right w:val="nil"/>
            </w:tcBorders>
            <w:vAlign w:val="center"/>
          </w:tcPr>
          <w:p w:rsidR="00C571F7" w:rsidRPr="00C571F7" w:rsidRDefault="00C571F7" w:rsidP="00C571F7">
            <w:pPr>
              <w:pStyle w:val="ECCLetterHead"/>
            </w:pPr>
          </w:p>
        </w:tc>
      </w:tr>
      <w:tr w:rsidR="00C571F7" w:rsidRPr="00235592" w:rsidTr="00C571F7">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C571F7" w:rsidRPr="00C571F7" w:rsidRDefault="00C571F7" w:rsidP="00C571F7">
            <w:pPr>
              <w:pStyle w:val="ECCLetterHead"/>
            </w:pPr>
            <w:r w:rsidRPr="00C571F7">
              <w:t xml:space="preserve">Date issued: </w:t>
            </w:r>
          </w:p>
        </w:tc>
        <w:tc>
          <w:tcPr>
            <w:tcW w:w="8049" w:type="dxa"/>
            <w:gridSpan w:val="2"/>
            <w:tcBorders>
              <w:top w:val="nil"/>
              <w:left w:val="nil"/>
              <w:bottom w:val="nil"/>
              <w:right w:val="nil"/>
            </w:tcBorders>
            <w:vAlign w:val="center"/>
          </w:tcPr>
          <w:p w:rsidR="00C571F7" w:rsidRPr="00C571F7" w:rsidRDefault="00C571F7" w:rsidP="00C571F7">
            <w:pPr>
              <w:pStyle w:val="ECCLetterHead"/>
            </w:pPr>
            <w:r w:rsidRPr="00C571F7">
              <w:t>21 June 2019</w:t>
            </w:r>
          </w:p>
        </w:tc>
      </w:tr>
      <w:tr w:rsidR="00C571F7" w:rsidRPr="00235592" w:rsidTr="00C571F7">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C571F7" w:rsidRPr="00C571F7" w:rsidRDefault="00C571F7" w:rsidP="00C571F7">
            <w:pPr>
              <w:pStyle w:val="ECCLetterHead"/>
            </w:pPr>
            <w:r w:rsidRPr="00C571F7">
              <w:t xml:space="preserve">Source: </w:t>
            </w:r>
          </w:p>
        </w:tc>
        <w:tc>
          <w:tcPr>
            <w:tcW w:w="8049" w:type="dxa"/>
            <w:gridSpan w:val="2"/>
            <w:tcBorders>
              <w:top w:val="nil"/>
              <w:left w:val="nil"/>
              <w:bottom w:val="nil"/>
              <w:right w:val="nil"/>
            </w:tcBorders>
            <w:vAlign w:val="center"/>
          </w:tcPr>
          <w:p w:rsidR="00C571F7" w:rsidRPr="00C571F7" w:rsidRDefault="00C571F7" w:rsidP="00C571F7">
            <w:pPr>
              <w:pStyle w:val="ECCLetterHead"/>
            </w:pPr>
            <w:r w:rsidRPr="00C571F7">
              <w:t>PTA Minutes</w:t>
            </w:r>
          </w:p>
        </w:tc>
      </w:tr>
      <w:tr w:rsidR="00C571F7" w:rsidRPr="00235592" w:rsidTr="00C571F7">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C571F7" w:rsidRPr="00C571F7" w:rsidRDefault="00C571F7" w:rsidP="00C571F7">
            <w:pPr>
              <w:pStyle w:val="ECCLetterHead"/>
            </w:pPr>
            <w:r w:rsidRPr="00C571F7">
              <w:t xml:space="preserve">Subject: </w:t>
            </w:r>
          </w:p>
        </w:tc>
        <w:tc>
          <w:tcPr>
            <w:tcW w:w="8049" w:type="dxa"/>
            <w:gridSpan w:val="2"/>
            <w:tcBorders>
              <w:top w:val="nil"/>
              <w:left w:val="nil"/>
              <w:bottom w:val="nil"/>
              <w:right w:val="nil"/>
            </w:tcBorders>
            <w:vAlign w:val="center"/>
          </w:tcPr>
          <w:p w:rsidR="00C571F7" w:rsidRPr="00C571F7" w:rsidRDefault="00C571F7" w:rsidP="00C571F7">
            <w:pPr>
              <w:pStyle w:val="ECCLetterHead"/>
            </w:pPr>
            <w:r w:rsidRPr="00C571F7">
              <w:t>Draft CEP</w:t>
            </w:r>
            <w:r>
              <w:t>T Brief on WRC-19 Agenda Item 10</w:t>
            </w:r>
          </w:p>
        </w:tc>
      </w:tr>
      <w:tr w:rsidR="00C571F7" w:rsidRPr="00235592" w:rsidTr="00C571F7">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C571F7" w:rsidRPr="00C571F7" w:rsidRDefault="00C571F7" w:rsidP="00C571F7">
            <w:pPr>
              <w:rPr>
                <w:rStyle w:val="ECCParagraph"/>
              </w:rPr>
            </w:pPr>
          </w:p>
          <w:p w:rsidR="00C571F7" w:rsidRPr="00C571F7" w:rsidRDefault="00C571F7" w:rsidP="00C571F7">
            <w:pPr>
              <w:pStyle w:val="ECCLetterHead"/>
            </w:pPr>
          </w:p>
        </w:tc>
      </w:tr>
      <w:tr w:rsidR="00C571F7" w:rsidRPr="00235592" w:rsidTr="00C5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C571F7" w:rsidRPr="00C571F7" w:rsidRDefault="00C571F7" w:rsidP="00C571F7">
            <w:pPr>
              <w:pStyle w:val="ECCLetterHead"/>
            </w:pPr>
            <w:r w:rsidRPr="00C571F7">
              <w:t xml:space="preserve">Summary: </w:t>
            </w:r>
          </w:p>
        </w:tc>
      </w:tr>
      <w:tr w:rsidR="00C571F7" w:rsidRPr="00235592" w:rsidTr="00C5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C571F7" w:rsidRPr="00C571F7" w:rsidRDefault="00C571F7" w:rsidP="00C571F7">
            <w:pPr>
              <w:pStyle w:val="ECCTabletext"/>
            </w:pPr>
          </w:p>
        </w:tc>
      </w:tr>
      <w:tr w:rsidR="00C571F7" w:rsidRPr="00235592" w:rsidTr="00C5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C571F7" w:rsidRPr="00C571F7" w:rsidRDefault="00C571F7" w:rsidP="00C571F7">
            <w:pPr>
              <w:pStyle w:val="ECCLetterHead"/>
            </w:pPr>
            <w:r w:rsidRPr="00C571F7">
              <w:t>Proposal:</w:t>
            </w:r>
          </w:p>
        </w:tc>
      </w:tr>
      <w:tr w:rsidR="00C571F7" w:rsidRPr="00235592" w:rsidTr="00C5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C571F7" w:rsidRPr="00C571F7" w:rsidRDefault="00C571F7" w:rsidP="00C571F7">
            <w:pPr>
              <w:pStyle w:val="ECCTabletext"/>
            </w:pPr>
          </w:p>
        </w:tc>
      </w:tr>
    </w:tbl>
    <w:p w:rsidR="00D23326" w:rsidRPr="00D23326" w:rsidRDefault="00C571F7" w:rsidP="00D23326">
      <w:pPr>
        <w:pStyle w:val="ECCHeadingnonumbering"/>
        <w:rPr>
          <w:lang w:val="en-US"/>
        </w:rPr>
      </w:pPr>
      <w:r w:rsidRPr="00C571F7">
        <w:rPr>
          <w:rStyle w:val="ECCParagraph"/>
        </w:rPr>
        <w:br w:type="page"/>
      </w:r>
      <w:r w:rsidR="00D23326" w:rsidRPr="00D23326">
        <w:rPr>
          <w:lang w:val="en-US"/>
        </w:rPr>
        <w:lastRenderedPageBreak/>
        <w:t>DRAF</w:t>
      </w:r>
      <w:r w:rsidR="00D23326">
        <w:rPr>
          <w:lang w:val="en-US"/>
        </w:rPr>
        <w:t>T CEPT BRIEF ON AGENDA ITEM 1</w:t>
      </w:r>
      <w:r w:rsidR="00D23326" w:rsidRPr="00D23326">
        <w:rPr>
          <w:lang w:val="en-US"/>
        </w:rPr>
        <w:t>0</w:t>
      </w:r>
    </w:p>
    <w:p w:rsidR="00E102A5" w:rsidRDefault="00DB3C1B" w:rsidP="00E102A5">
      <w:proofErr w:type="gramStart"/>
      <w:r>
        <w:rPr>
          <w:rStyle w:val="ECCParagraph"/>
        </w:rPr>
        <w:t>10</w:t>
      </w:r>
      <w:r w:rsidR="003771D5" w:rsidRPr="00235592">
        <w:rPr>
          <w:rStyle w:val="ECCParagraph"/>
        </w:rPr>
        <w:tab/>
      </w:r>
      <w:r w:rsidR="00E102A5" w:rsidRPr="00E102A5">
        <w:t>to recommend to the Council items for inclusion in the agenda for the next WRC, and to give its views on the preliminary agenda for the subsequent conference and on possible agenda items for future conferences, in accordance with Article 7 of the Convention.</w:t>
      </w:r>
      <w:proofErr w:type="gramEnd"/>
      <w:r w:rsidR="00E102A5" w:rsidRPr="005E407D" w:rsidDel="00E102A5">
        <w:rPr>
          <w:lang w:val="en-US"/>
        </w:rPr>
        <w:t xml:space="preserve"> </w:t>
      </w:r>
    </w:p>
    <w:p w:rsidR="003771D5" w:rsidRPr="00235592" w:rsidRDefault="003771D5" w:rsidP="009B300E">
      <w:pPr>
        <w:pStyle w:val="Heading1"/>
      </w:pPr>
      <w:r w:rsidRPr="00235592">
        <w:t>ISSUE</w:t>
      </w:r>
    </w:p>
    <w:p w:rsidR="009B300E" w:rsidRPr="009B300E" w:rsidRDefault="009B300E" w:rsidP="009B300E">
      <w:r w:rsidRPr="009B300E">
        <w:t xml:space="preserve">This Agenda Item is a standing item on </w:t>
      </w:r>
      <w:r>
        <w:t xml:space="preserve">the </w:t>
      </w:r>
      <w:r w:rsidRPr="009B300E">
        <w:t>agenda</w:t>
      </w:r>
      <w:r>
        <w:t xml:space="preserve"> of</w:t>
      </w:r>
      <w:r w:rsidRPr="009B300E">
        <w:t xml:space="preserve"> every World </w:t>
      </w:r>
      <w:proofErr w:type="spellStart"/>
      <w:r w:rsidRPr="009B300E">
        <w:t>Radiocommunication</w:t>
      </w:r>
      <w:proofErr w:type="spellEnd"/>
      <w:r w:rsidRPr="009B300E">
        <w:t xml:space="preserve"> Conference (WRC) and its purpose is to recommend items to the Council for inclusion in the </w:t>
      </w:r>
      <w:r w:rsidR="008E75AD">
        <w:t xml:space="preserve">agenda of the </w:t>
      </w:r>
      <w:r w:rsidRPr="009B300E">
        <w:t>next WRC, as well as possible agenda items for future WRCs.</w:t>
      </w:r>
    </w:p>
    <w:p w:rsidR="003771D5" w:rsidRPr="00235592" w:rsidRDefault="003771D5" w:rsidP="00BD4E12">
      <w:pPr>
        <w:pStyle w:val="Heading1"/>
        <w:rPr>
          <w:lang w:val="en-GB"/>
        </w:rPr>
      </w:pPr>
      <w:r w:rsidRPr="00235592">
        <w:rPr>
          <w:lang w:val="en-GB"/>
        </w:rPr>
        <w:t xml:space="preserve">Preliminary CEPT position </w:t>
      </w:r>
    </w:p>
    <w:p w:rsidR="00724323" w:rsidRPr="00DD4982" w:rsidRDefault="00160201" w:rsidP="00724323">
      <w:pPr>
        <w:rPr>
          <w:ins w:id="1" w:author="Toivonen Pasi" w:date="2019-06-19T17:55:00Z"/>
        </w:rPr>
      </w:pPr>
      <w:r w:rsidRPr="00160201">
        <w:t>CEPT supports the inclusion of t</w:t>
      </w:r>
      <w:r>
        <w:t xml:space="preserve">he preliminary Agenda </w:t>
      </w:r>
      <w:r w:rsidR="008A41D5">
        <w:t xml:space="preserve">items </w:t>
      </w:r>
      <w:r w:rsidR="00D0687C" w:rsidRPr="00D0687C">
        <w:t>2.1, 2.2, 2.3</w:t>
      </w:r>
      <w:r w:rsidR="003C620A">
        <w:t xml:space="preserve"> and</w:t>
      </w:r>
      <w:r w:rsidR="00D0687C">
        <w:t xml:space="preserve"> </w:t>
      </w:r>
      <w:r>
        <w:t>2.5</w:t>
      </w:r>
      <w:r w:rsidRPr="00160201">
        <w:t xml:space="preserve">, as contained in Resolution </w:t>
      </w:r>
      <w:r w:rsidRPr="008A41D5">
        <w:rPr>
          <w:rStyle w:val="ECCHLbold"/>
        </w:rPr>
        <w:t>810 (WRC</w:t>
      </w:r>
      <w:r w:rsidR="008A41D5" w:rsidRPr="008A41D5">
        <w:rPr>
          <w:rStyle w:val="ECCHLbold"/>
        </w:rPr>
        <w:t>-</w:t>
      </w:r>
      <w:r w:rsidRPr="008A41D5">
        <w:rPr>
          <w:rStyle w:val="ECCHLbold"/>
        </w:rPr>
        <w:t>15)</w:t>
      </w:r>
      <w:r w:rsidRPr="00160201">
        <w:t xml:space="preserve"> and the corresponding Resolution</w:t>
      </w:r>
      <w:r w:rsidR="00D0687C">
        <w:t>s</w:t>
      </w:r>
      <w:r w:rsidR="008E5E6A">
        <w:t xml:space="preserve"> </w:t>
      </w:r>
      <w:r w:rsidRPr="00160201">
        <w:t>for the Agenda of WRC</w:t>
      </w:r>
      <w:r w:rsidR="008A41D5">
        <w:t>-</w:t>
      </w:r>
      <w:r w:rsidRPr="00160201">
        <w:t xml:space="preserve">23. </w:t>
      </w:r>
      <w:ins w:id="2" w:author="Toivonen Pasi" w:date="2019-06-19T17:54:00Z">
        <w:r w:rsidR="00724323" w:rsidRPr="00160201">
          <w:t xml:space="preserve">CEPT is </w:t>
        </w:r>
      </w:ins>
      <w:ins w:id="3" w:author="Toivonen Pasi" w:date="2019-06-19T17:55:00Z">
        <w:r w:rsidR="00724323">
          <w:t>not supporting</w:t>
        </w:r>
      </w:ins>
      <w:ins w:id="4" w:author="Toivonen Pasi" w:date="2019-06-19T17:54:00Z">
        <w:r w:rsidR="00724323" w:rsidRPr="00160201">
          <w:t xml:space="preserve"> </w:t>
        </w:r>
        <w:r w:rsidR="00724323">
          <w:t>the preliminary Agenda item 2.4</w:t>
        </w:r>
      </w:ins>
      <w:ins w:id="5" w:author="Toivonen Pasi" w:date="2019-06-19T17:55:00Z">
        <w:r w:rsidR="00724323" w:rsidRPr="00724323">
          <w:rPr>
            <w:rStyle w:val="ECCParagraph"/>
          </w:rPr>
          <w:t xml:space="preserve"> </w:t>
        </w:r>
        <w:r w:rsidR="00724323">
          <w:rPr>
            <w:rStyle w:val="ECCParagraph"/>
          </w:rPr>
          <w:t xml:space="preserve">and supports the suppression of Resolution </w:t>
        </w:r>
        <w:r w:rsidR="00724323" w:rsidRPr="00D23326">
          <w:rPr>
            <w:rStyle w:val="ECCHLbold"/>
          </w:rPr>
          <w:t>161 (WRC-15)</w:t>
        </w:r>
        <w:r w:rsidR="00724323">
          <w:rPr>
            <w:rStyle w:val="ECCParagraph"/>
          </w:rPr>
          <w:t>.</w:t>
        </w:r>
      </w:ins>
    </w:p>
    <w:p w:rsidR="00EA772D" w:rsidRDefault="00EA772D" w:rsidP="003A2BD8">
      <w:pPr>
        <w:rPr>
          <w:ins w:id="6" w:author="Toivonen Pasi" w:date="2019-06-18T14:54:00Z"/>
        </w:rPr>
      </w:pPr>
      <w:ins w:id="7" w:author="Toivonen Pasi" w:date="2019-06-18T14:50:00Z">
        <w:r>
          <w:t>CEPT supports the following new agenda items for WRC-23:</w:t>
        </w:r>
      </w:ins>
    </w:p>
    <w:p w:rsidR="00EA772D" w:rsidRDefault="00EA772D" w:rsidP="00EA772D">
      <w:pPr>
        <w:pStyle w:val="ECCBulletsLv1"/>
        <w:rPr>
          <w:ins w:id="8" w:author="Toivonen Pasi" w:date="2019-06-18T14:54:00Z"/>
        </w:rPr>
      </w:pPr>
      <w:ins w:id="9" w:author="Toivonen Pasi" w:date="2019-06-18T14:54:00Z">
        <w:r w:rsidRPr="00EA772D">
          <w:t>consider</w:t>
        </w:r>
      </w:ins>
      <w:ins w:id="10" w:author="Toivonen Pasi" w:date="2019-06-18T14:55:00Z">
        <w:r>
          <w:t xml:space="preserve">ation of </w:t>
        </w:r>
      </w:ins>
      <w:ins w:id="11" w:author="Toivonen Pasi" w:date="2019-06-18T14:54:00Z">
        <w:r w:rsidRPr="00EA772D">
          <w:t>a new allocation to the AMS(R)S in all or part of the band 112-137 MHz</w:t>
        </w:r>
      </w:ins>
    </w:p>
    <w:p w:rsidR="00EA772D" w:rsidRPr="00EA772D" w:rsidRDefault="00EA772D" w:rsidP="00EA772D">
      <w:pPr>
        <w:pStyle w:val="ECCBulletsLv1"/>
        <w:rPr>
          <w:ins w:id="12" w:author="Toivonen Pasi" w:date="2019-06-18T14:54:00Z"/>
        </w:rPr>
      </w:pPr>
      <w:ins w:id="13" w:author="Toivonen Pasi" w:date="2019-06-18T14:54:00Z">
        <w:r w:rsidRPr="00EA772D">
          <w:t xml:space="preserve">review </w:t>
        </w:r>
      </w:ins>
      <w:ins w:id="14" w:author="Toivonen Pasi" w:date="2019-06-18T14:55:00Z">
        <w:r>
          <w:t xml:space="preserve">of </w:t>
        </w:r>
      </w:ins>
      <w:ins w:id="15" w:author="Toivonen Pasi" w:date="2019-06-18T14:54:00Z">
        <w:r w:rsidRPr="00EA772D">
          <w:t xml:space="preserve">studies on spectrum needs, coexistence with </w:t>
        </w:r>
        <w:proofErr w:type="spellStart"/>
        <w:r w:rsidRPr="00EA772D">
          <w:t>radiocommunication</w:t>
        </w:r>
        <w:proofErr w:type="spellEnd"/>
        <w:r w:rsidRPr="00EA772D">
          <w:t xml:space="preserve"> services and regulatory measures for the possible introduction of new non-safety aeronautical mobile applications</w:t>
        </w:r>
      </w:ins>
    </w:p>
    <w:p w:rsidR="00EA772D" w:rsidRDefault="00EA772D" w:rsidP="00EA772D">
      <w:pPr>
        <w:pStyle w:val="ECCBulletsLv1"/>
        <w:rPr>
          <w:ins w:id="16" w:author="Toivonen Pasi" w:date="2019-06-18T14:56:00Z"/>
        </w:rPr>
      </w:pPr>
      <w:ins w:id="17" w:author="Toivonen Pasi" w:date="2019-06-18T14:56:00Z">
        <w:r>
          <w:t>c</w:t>
        </w:r>
      </w:ins>
      <w:ins w:id="18" w:author="Toivonen Pasi" w:date="2019-06-18T14:54:00Z">
        <w:r w:rsidRPr="00EA772D">
          <w:t>onsider</w:t>
        </w:r>
      </w:ins>
      <w:ins w:id="19" w:author="Toivonen Pasi" w:date="2019-06-18T14:56:00Z">
        <w:r>
          <w:t xml:space="preserve">ation of </w:t>
        </w:r>
      </w:ins>
      <w:ins w:id="20" w:author="Toivonen Pasi" w:date="2019-06-18T14:54:00Z">
        <w:r w:rsidRPr="00EA772D">
          <w:t>the removal of the limitation regarding aeronautical mobile in the IMT bands within the frequency range 694-960 MHz</w:t>
        </w:r>
      </w:ins>
      <w:ins w:id="21" w:author="Osinga, G.E. (Gerlof)" w:date="2019-06-20T17:33:00Z">
        <w:r w:rsidR="00CF61F6" w:rsidRPr="00CF61F6">
          <w:t xml:space="preserve"> </w:t>
        </w:r>
        <w:r w:rsidR="00CF61F6">
          <w:t>for new non</w:t>
        </w:r>
      </w:ins>
      <w:ins w:id="22" w:author="Toivonen Pasi" w:date="2019-06-18T14:54:00Z">
        <w:r w:rsidR="00C571F7" w:rsidRPr="00C571F7">
          <w:t>-</w:t>
        </w:r>
      </w:ins>
      <w:ins w:id="23" w:author="Osinga, G.E. (Gerlof)" w:date="2019-06-20T17:33:00Z">
        <w:r w:rsidR="00CF61F6">
          <w:t>safety applications</w:t>
        </w:r>
      </w:ins>
    </w:p>
    <w:p w:rsidR="00EA772D" w:rsidRPr="00EA772D" w:rsidRDefault="00EA772D" w:rsidP="00EA772D">
      <w:pPr>
        <w:pStyle w:val="ECCBulletsLv1"/>
        <w:rPr>
          <w:ins w:id="24" w:author="Toivonen Pasi" w:date="2019-06-18T14:54:00Z"/>
        </w:rPr>
      </w:pPr>
      <w:ins w:id="25" w:author="Toivonen Pasi" w:date="2019-06-18T14:54:00Z">
        <w:r w:rsidRPr="00EA772D">
          <w:t xml:space="preserve">review of radio regulatory provisions related to aeronautical terrestrial services, including </w:t>
        </w:r>
        <w:r w:rsidR="00D23326" w:rsidRPr="00D23326">
          <w:t>A</w:t>
        </w:r>
        <w:r w:rsidRPr="00EA772D">
          <w:t xml:space="preserve">ppendix </w:t>
        </w:r>
        <w:r w:rsidRPr="00D23326">
          <w:rPr>
            <w:rStyle w:val="ECCHLbold"/>
          </w:rPr>
          <w:t>27</w:t>
        </w:r>
        <w:r w:rsidRPr="00EA772D">
          <w:t xml:space="preserve">, but excluding </w:t>
        </w:r>
        <w:r w:rsidR="00D23326" w:rsidRPr="00D23326">
          <w:t>A</w:t>
        </w:r>
        <w:r w:rsidRPr="00EA772D">
          <w:t>rticle</w:t>
        </w:r>
      </w:ins>
      <w:ins w:id="26" w:author="Toivonen Pasi" w:date="2019-06-18T20:32:00Z">
        <w:r w:rsidR="00E223C3">
          <w:t xml:space="preserve"> </w:t>
        </w:r>
        <w:r w:rsidR="00E223C3" w:rsidRPr="00D23326">
          <w:rPr>
            <w:rStyle w:val="ECCHLbold"/>
          </w:rPr>
          <w:t>5</w:t>
        </w:r>
      </w:ins>
    </w:p>
    <w:p w:rsidR="00EA772D" w:rsidRDefault="00EA772D" w:rsidP="00EA772D">
      <w:pPr>
        <w:pStyle w:val="ECCBulletsLv1"/>
        <w:rPr>
          <w:ins w:id="27" w:author="Toivonen Pasi" w:date="2019-06-18T14:58:00Z"/>
        </w:rPr>
      </w:pPr>
      <w:ins w:id="28" w:author="Toivonen Pasi" w:date="2019-06-18T14:54:00Z">
        <w:r w:rsidRPr="00EA772D">
          <w:t>consider</w:t>
        </w:r>
      </w:ins>
      <w:ins w:id="29" w:author="Toivonen Pasi" w:date="2019-06-18T14:57:00Z">
        <w:r>
          <w:t>ation of</w:t>
        </w:r>
      </w:ins>
      <w:ins w:id="30" w:author="Toivonen Pasi" w:date="2019-06-18T14:54:00Z">
        <w:r w:rsidRPr="00EA772D">
          <w:t xml:space="preserve"> any change of Radio Regulation based on studies to identify any required technical and operational measures</w:t>
        </w:r>
      </w:ins>
      <w:ins w:id="31" w:author="Toivonen Pasi" w:date="2019-06-18T14:58:00Z">
        <w:r>
          <w:t xml:space="preserve"> for</w:t>
        </w:r>
      </w:ins>
      <w:ins w:id="32" w:author="Toivonen Pasi" w:date="2019-06-18T14:54:00Z">
        <w:r w:rsidRPr="00EA772D">
          <w:t xml:space="preserve"> stations on board sub-orbital vehicles</w:t>
        </w:r>
      </w:ins>
    </w:p>
    <w:p w:rsidR="00EA772D" w:rsidRPr="00EA772D" w:rsidRDefault="00EA772D" w:rsidP="00EA772D">
      <w:pPr>
        <w:pStyle w:val="ECCBulletsLv1"/>
        <w:rPr>
          <w:ins w:id="33" w:author="Toivonen Pasi" w:date="2019-06-18T14:54:00Z"/>
          <w:rStyle w:val="ECCHLyellow"/>
        </w:rPr>
      </w:pPr>
      <w:ins w:id="34" w:author="Toivonen Pasi" w:date="2019-06-18T14:54:00Z">
        <w:r w:rsidRPr="00EA772D">
          <w:t>to study and develop technical, oper</w:t>
        </w:r>
        <w:r>
          <w:t>ational and regulatory measures</w:t>
        </w:r>
        <w:r w:rsidRPr="00EA772D">
          <w:t xml:space="preserve"> to facilitate the use of the bands 17.7-18.6 (space-to-Earth), 18.8-20.2 GHz (space-to-Earth), 27.5-30.0 GHz (Earth-to-space) by </w:t>
        </w:r>
        <w:r w:rsidR="00056FF3" w:rsidRPr="00056FF3">
          <w:t>non</w:t>
        </w:r>
      </w:ins>
      <w:ins w:id="35" w:author="ECO" w:date="2019-06-24T21:09:00Z">
        <w:r w:rsidR="00056FF3">
          <w:t>-</w:t>
        </w:r>
      </w:ins>
      <w:ins w:id="36" w:author="Toivonen Pasi" w:date="2019-06-18T14:54:00Z">
        <w:r w:rsidRPr="00EA772D">
          <w:t xml:space="preserve">GSO </w:t>
        </w:r>
      </w:ins>
      <w:ins w:id="37" w:author="Toivonen Pasi" w:date="2019-06-19T10:31:00Z">
        <w:r w:rsidR="009509FB" w:rsidRPr="00EA772D">
          <w:t xml:space="preserve">FSS </w:t>
        </w:r>
      </w:ins>
      <w:ins w:id="38" w:author="Toivonen Pasi" w:date="2019-06-18T14:54:00Z">
        <w:r w:rsidRPr="00EA772D">
          <w:t xml:space="preserve">ESIM </w:t>
        </w:r>
      </w:ins>
    </w:p>
    <w:p w:rsidR="00EA772D" w:rsidRDefault="00EA772D" w:rsidP="00EA772D">
      <w:pPr>
        <w:pStyle w:val="ECCBulletsLv1"/>
        <w:rPr>
          <w:ins w:id="39" w:author="Toivonen Pasi" w:date="2019-06-18T14:59:00Z"/>
        </w:rPr>
      </w:pPr>
      <w:ins w:id="40" w:author="Toivonen Pasi" w:date="2019-06-18T14:54:00Z">
        <w:r w:rsidRPr="00EA772D">
          <w:t>to review the technical and regulatory conditions pertaining to the 18.6-18.8 GHz to address possible new Fixed-Satellite Service usage and the protection of EESS (passive)</w:t>
        </w:r>
      </w:ins>
    </w:p>
    <w:p w:rsidR="004A4505" w:rsidRDefault="004A4505" w:rsidP="00754193">
      <w:pPr>
        <w:pStyle w:val="ECCBulletsLv1"/>
        <w:rPr>
          <w:ins w:id="41" w:author="Toivonen Pasi" w:date="2019-06-19T19:31:00Z"/>
        </w:rPr>
      </w:pPr>
      <w:ins w:id="42" w:author="Toivonen Pasi" w:date="2019-06-19T19:31:00Z">
        <w:r>
          <w:t>c</w:t>
        </w:r>
        <w:r w:rsidRPr="004A4505">
          <w:t>onsiderations regarding the compatibility of satellite-to-satellite links with other FSS operations and other services in the bands 27.5</w:t>
        </w:r>
        <w:r w:rsidRPr="004A4505">
          <w:noBreakHyphen/>
          <w:t>30 GHz (Earth-to-space) and 17.7-20.2 GHz (space-to-Earth)</w:t>
        </w:r>
      </w:ins>
    </w:p>
    <w:p w:rsidR="00754193" w:rsidRDefault="00EA772D" w:rsidP="00754193">
      <w:pPr>
        <w:pStyle w:val="ECCBulletsLv1"/>
        <w:rPr>
          <w:ins w:id="43" w:author="Toivonen Pasi" w:date="2019-06-18T15:01:00Z"/>
        </w:rPr>
      </w:pPr>
      <w:ins w:id="44" w:author="Toivonen Pasi" w:date="2019-06-18T14:54:00Z">
        <w:r w:rsidRPr="00EA772D">
          <w:t>consider</w:t>
        </w:r>
      </w:ins>
      <w:ins w:id="45" w:author="Toivonen Pasi" w:date="2019-06-18T15:01:00Z">
        <w:r w:rsidR="00754193">
          <w:t>ation of</w:t>
        </w:r>
      </w:ins>
      <w:ins w:id="46" w:author="Toivonen Pasi" w:date="2019-06-18T14:54:00Z">
        <w:r w:rsidRPr="00EA772D">
          <w:t xml:space="preserve"> protection of GSO </w:t>
        </w:r>
      </w:ins>
      <w:ins w:id="47" w:author="Toivonen Pasi" w:date="2019-06-18T20:28:00Z">
        <w:r w:rsidR="00E223C3">
          <w:t xml:space="preserve">satellite </w:t>
        </w:r>
        <w:r w:rsidR="00056FF3" w:rsidRPr="00056FF3">
          <w:t xml:space="preserve">networks </w:t>
        </w:r>
      </w:ins>
      <w:ins w:id="48" w:author="Toivonen Pasi" w:date="2019-06-18T14:54:00Z">
        <w:r w:rsidRPr="00EA772D">
          <w:t xml:space="preserve">operating in 7/8 and 20/30 GHz from emissions of non-GSO </w:t>
        </w:r>
      </w:ins>
      <w:ins w:id="49" w:author="Toivonen Pasi" w:date="2019-06-18T20:28:00Z">
        <w:r w:rsidR="00E223C3">
          <w:t xml:space="preserve">satellite </w:t>
        </w:r>
        <w:r w:rsidR="00056FF3" w:rsidRPr="00056FF3">
          <w:t xml:space="preserve">systems </w:t>
        </w:r>
      </w:ins>
      <w:ins w:id="50" w:author="Toivonen Pasi" w:date="2019-06-18T14:54:00Z">
        <w:r w:rsidRPr="00EA772D">
          <w:t>operating in the same bands and identical directions</w:t>
        </w:r>
      </w:ins>
    </w:p>
    <w:p w:rsidR="00EA772D" w:rsidRPr="00EA772D" w:rsidRDefault="00EA772D" w:rsidP="00754193">
      <w:pPr>
        <w:pStyle w:val="ECCBulletsLv1"/>
        <w:rPr>
          <w:ins w:id="51" w:author="Toivonen Pasi" w:date="2019-06-18T14:54:00Z"/>
        </w:rPr>
      </w:pPr>
      <w:ins w:id="52" w:author="Toivonen Pasi" w:date="2019-06-18T14:54:00Z">
        <w:r w:rsidRPr="00EA772D">
          <w:t>consider</w:t>
        </w:r>
      </w:ins>
      <w:ins w:id="53" w:author="Toivonen Pasi" w:date="2019-06-18T15:01:00Z">
        <w:r w:rsidR="00754193">
          <w:t>ation of</w:t>
        </w:r>
      </w:ins>
      <w:ins w:id="54" w:author="Toivonen Pasi" w:date="2019-06-18T15:07:00Z">
        <w:r w:rsidR="00754193">
          <w:t xml:space="preserve"> </w:t>
        </w:r>
      </w:ins>
      <w:ins w:id="55" w:author="Toivonen Pasi" w:date="2019-06-18T14:54:00Z">
        <w:r w:rsidRPr="00EA772D">
          <w:t xml:space="preserve">revising Resolution </w:t>
        </w:r>
        <w:r w:rsidRPr="00056FF3">
          <w:rPr>
            <w:rStyle w:val="ECCHLbold"/>
          </w:rPr>
          <w:t>155 (WRC-15)</w:t>
        </w:r>
        <w:r w:rsidRPr="00EA772D">
          <w:t xml:space="preserve"> and RR No. </w:t>
        </w:r>
        <w:r w:rsidRPr="00056FF3">
          <w:rPr>
            <w:rStyle w:val="ECCHLbold"/>
          </w:rPr>
          <w:t>5.484B</w:t>
        </w:r>
      </w:ins>
    </w:p>
    <w:p w:rsidR="00754193" w:rsidRDefault="00EA772D" w:rsidP="00754193">
      <w:pPr>
        <w:pStyle w:val="ECCBulletsLv1"/>
        <w:rPr>
          <w:ins w:id="56" w:author="Toivonen Pasi" w:date="2019-06-18T15:02:00Z"/>
        </w:rPr>
      </w:pPr>
      <w:ins w:id="57" w:author="Toivonen Pasi" w:date="2019-06-18T14:54:00Z">
        <w:r w:rsidRPr="00EA772D">
          <w:t>harmoniz</w:t>
        </w:r>
      </w:ins>
      <w:ins w:id="58" w:author="Toivonen Pasi" w:date="2019-06-18T15:02:00Z">
        <w:r w:rsidR="00754193">
          <w:t>ing</w:t>
        </w:r>
      </w:ins>
      <w:ins w:id="59" w:author="Toivonen Pasi" w:date="2019-06-18T14:54:00Z">
        <w:r w:rsidRPr="00EA772D">
          <w:t xml:space="preserve"> </w:t>
        </w:r>
      </w:ins>
      <w:ins w:id="60" w:author="Toivonen Pasi" w:date="2019-06-18T20:25:00Z">
        <w:r w:rsidR="008E6552" w:rsidRPr="008E6552">
          <w:t xml:space="preserve">globally </w:t>
        </w:r>
      </w:ins>
      <w:ins w:id="61" w:author="Toivonen Pasi" w:date="2019-06-18T14:54:00Z">
        <w:r w:rsidRPr="00EA772D">
          <w:t>the use of the frequency band 12.75-13.25 GHz by earth stations on aircraft communicating with geostationary space stations in the fixed-satellite service</w:t>
        </w:r>
      </w:ins>
      <w:ins w:id="62" w:author="Toivonen Pasi" w:date="2019-06-18T20:25:00Z">
        <w:r w:rsidR="008E6552">
          <w:t xml:space="preserve"> </w:t>
        </w:r>
        <w:r w:rsidR="008E6552" w:rsidRPr="008E6552">
          <w:t>(Earth-to-space)</w:t>
        </w:r>
      </w:ins>
      <w:ins w:id="63" w:author="Toivonen Pasi" w:date="2019-06-18T15:03:00Z">
        <w:r w:rsidR="00754193">
          <w:t>;</w:t>
        </w:r>
      </w:ins>
    </w:p>
    <w:p w:rsidR="00754193" w:rsidRDefault="00EA772D" w:rsidP="00754193">
      <w:pPr>
        <w:pStyle w:val="ECCBulletsLv1"/>
        <w:rPr>
          <w:ins w:id="64" w:author="Toivonen Pasi" w:date="2019-06-18T15:03:00Z"/>
        </w:rPr>
      </w:pPr>
      <w:ins w:id="65" w:author="Toivonen Pasi" w:date="2019-06-18T14:54:00Z">
        <w:r w:rsidRPr="00EA772D">
          <w:t>consider</w:t>
        </w:r>
      </w:ins>
      <w:ins w:id="66" w:author="Toivonen Pasi" w:date="2019-06-18T15:07:00Z">
        <w:r w:rsidR="00754193">
          <w:t>ation</w:t>
        </w:r>
      </w:ins>
      <w:ins w:id="67" w:author="Toivonen Pasi" w:date="2019-06-18T14:54:00Z">
        <w:r w:rsidRPr="00EA772D">
          <w:t xml:space="preserve"> </w:t>
        </w:r>
      </w:ins>
      <w:ins w:id="68" w:author="Toivonen Pasi" w:date="2019-06-18T15:04:00Z">
        <w:r w:rsidR="00754193">
          <w:t xml:space="preserve">of </w:t>
        </w:r>
      </w:ins>
      <w:ins w:id="69" w:author="Toivonen Pasi" w:date="2019-06-18T14:54:00Z">
        <w:r w:rsidRPr="00EA772D">
          <w:t>a new EESS (Earth-to-space) allocation in the band 22.55-23.15 GHz</w:t>
        </w:r>
      </w:ins>
    </w:p>
    <w:p w:rsidR="00754193" w:rsidRDefault="00EA772D" w:rsidP="00754193">
      <w:pPr>
        <w:pStyle w:val="ECCBulletsLv1"/>
        <w:rPr>
          <w:ins w:id="70" w:author="Toivonen Pasi" w:date="2019-06-18T15:03:00Z"/>
        </w:rPr>
      </w:pPr>
      <w:ins w:id="71" w:author="Toivonen Pasi" w:date="2019-06-18T14:54:00Z">
        <w:r w:rsidRPr="00EA772D">
          <w:t>determin</w:t>
        </w:r>
      </w:ins>
      <w:ins w:id="72" w:author="Toivonen Pasi" w:date="2019-06-18T15:03:00Z">
        <w:r w:rsidR="00754193">
          <w:t>ing</w:t>
        </w:r>
      </w:ins>
      <w:ins w:id="73" w:author="Toivonen Pasi" w:date="2019-06-18T14:54:00Z">
        <w:r w:rsidRPr="00EA772D">
          <w:t>, reassess</w:t>
        </w:r>
      </w:ins>
      <w:ins w:id="74" w:author="Toivonen Pasi" w:date="2019-06-18T15:03:00Z">
        <w:r w:rsidR="00754193">
          <w:t>ing</w:t>
        </w:r>
      </w:ins>
      <w:ins w:id="75" w:author="Toivonen Pasi" w:date="2019-06-18T14:54:00Z">
        <w:r w:rsidRPr="00EA772D">
          <w:t xml:space="preserve"> and carry</w:t>
        </w:r>
      </w:ins>
      <w:ins w:id="76" w:author="Toivonen Pasi" w:date="2019-06-18T15:03:00Z">
        <w:r w:rsidR="00754193">
          <w:t>ing</w:t>
        </w:r>
      </w:ins>
      <w:ins w:id="77" w:author="Toivonen Pasi" w:date="2019-06-18T14:54:00Z">
        <w:r w:rsidRPr="00EA772D">
          <w:t xml:space="preserve"> out appropriate regulatory actions for determining additional allocations to the mobile-satellite service </w:t>
        </w:r>
      </w:ins>
      <w:ins w:id="78" w:author="Toivonen Pasi" w:date="2019-06-18T20:27:00Z">
        <w:r w:rsidR="008E6552">
          <w:t>between</w:t>
        </w:r>
      </w:ins>
      <w:ins w:id="79" w:author="Toivonen Pasi" w:date="2019-06-18T14:54:00Z">
        <w:r w:rsidRPr="00EA772D">
          <w:t xml:space="preserve"> 1.5 GHz and 6 GHz</w:t>
        </w:r>
      </w:ins>
    </w:p>
    <w:p w:rsidR="004A4505" w:rsidRPr="004A4505" w:rsidRDefault="004A4505" w:rsidP="004A4505">
      <w:pPr>
        <w:pStyle w:val="ECCBulletsLv1"/>
        <w:rPr>
          <w:ins w:id="80" w:author="Toivonen Pasi" w:date="2019-06-19T19:34:00Z"/>
        </w:rPr>
      </w:pPr>
      <w:ins w:id="81" w:author="Toivonen Pasi" w:date="2019-06-19T19:34:00Z">
        <w:r w:rsidRPr="004A4505">
          <w:t>consider</w:t>
        </w:r>
        <w:r>
          <w:t>ation of</w:t>
        </w:r>
        <w:r w:rsidRPr="004A4505">
          <w:t>, based on the results of ITU</w:t>
        </w:r>
        <w:r w:rsidRPr="004A4505">
          <w:noBreakHyphen/>
          <w:t>R studies:</w:t>
        </w:r>
      </w:ins>
    </w:p>
    <w:p w:rsidR="004A4505" w:rsidRPr="004A4505" w:rsidRDefault="004A4505" w:rsidP="00056FF3">
      <w:pPr>
        <w:pStyle w:val="ECCBulletsLv2"/>
        <w:rPr>
          <w:ins w:id="82" w:author="Toivonen Pasi" w:date="2019-06-19T19:34:00Z"/>
          <w:rStyle w:val="ECCParagraph"/>
        </w:rPr>
      </w:pPr>
      <w:ins w:id="83" w:author="Toivonen Pasi" w:date="2019-06-19T19:34:00Z">
        <w:r w:rsidRPr="004A4505">
          <w:rPr>
            <w:rStyle w:val="ECCParagraph"/>
          </w:rPr>
          <w:t xml:space="preserve">the introduction of </w:t>
        </w:r>
        <w:proofErr w:type="spellStart"/>
        <w:r w:rsidRPr="004A4505">
          <w:rPr>
            <w:rStyle w:val="ECCParagraph"/>
          </w:rPr>
          <w:t>pfd</w:t>
        </w:r>
        <w:proofErr w:type="spellEnd"/>
        <w:r w:rsidRPr="004A4505">
          <w:rPr>
            <w:rStyle w:val="ECCParagraph"/>
          </w:rPr>
          <w:t xml:space="preserve"> and EIRP limits in Article </w:t>
        </w:r>
        <w:r w:rsidRPr="00056FF3">
          <w:rPr>
            <w:rStyle w:val="ECCHLbold"/>
          </w:rPr>
          <w:t>21</w:t>
        </w:r>
        <w:r w:rsidRPr="004A4505">
          <w:rPr>
            <w:rStyle w:val="ECCParagraph"/>
          </w:rPr>
          <w:t xml:space="preserve"> for the bands 71 -76 GHz and 81 – 86 GHz;</w:t>
        </w:r>
      </w:ins>
    </w:p>
    <w:p w:rsidR="00EA772D" w:rsidRPr="004A4505" w:rsidRDefault="004A4505" w:rsidP="00056FF3">
      <w:pPr>
        <w:pStyle w:val="ECCBulletsLv2"/>
        <w:rPr>
          <w:ins w:id="84" w:author="Toivonen Pasi" w:date="2019-06-18T14:54:00Z"/>
          <w:rStyle w:val="ECCParagraph"/>
        </w:rPr>
      </w:pPr>
      <w:ins w:id="85" w:author="Toivonen Pasi" w:date="2019-06-19T19:34:00Z">
        <w:r w:rsidRPr="004A4505">
          <w:rPr>
            <w:rStyle w:val="ECCParagraph"/>
          </w:rPr>
          <w:t>the conditions for the use of the 71–76 GHz and 81–86 GHz bands by stations in the satellite services to ensure compatibility with passive services</w:t>
        </w:r>
      </w:ins>
    </w:p>
    <w:p w:rsidR="00EA772D" w:rsidRPr="00EA772D" w:rsidRDefault="004658F2" w:rsidP="00754193">
      <w:pPr>
        <w:pStyle w:val="ECCBulletsLv1"/>
        <w:rPr>
          <w:ins w:id="86" w:author="Toivonen Pasi" w:date="2019-06-18T14:54:00Z"/>
        </w:rPr>
      </w:pPr>
      <w:ins w:id="87" w:author="Toivonen Pasi" w:date="2019-06-19T10:41:00Z">
        <w:r>
          <w:t>consideration of</w:t>
        </w:r>
      </w:ins>
      <w:ins w:id="88" w:author="Toivonen Pasi" w:date="2019-06-18T14:54:00Z">
        <w:r w:rsidR="00EA772D" w:rsidRPr="00EA772D">
          <w:t xml:space="preserve"> the </w:t>
        </w:r>
      </w:ins>
      <w:ins w:id="89" w:author="Toivonen Pasi" w:date="2019-06-18T15:05:00Z">
        <w:r w:rsidR="00754193" w:rsidRPr="00754193">
          <w:t>additional spectrum allocations to the radiolocation service on a co-primary basis in the frequency band 231.5 – 275 GHz and identification of frequency bands in the range 275 - 700 GHz for millimetr</w:t>
        </w:r>
        <w:r w:rsidR="007E039B" w:rsidRPr="007E039B">
          <w:t>e</w:t>
        </w:r>
        <w:r w:rsidR="00754193" w:rsidRPr="00754193">
          <w:t xml:space="preserve"> and sub-millimetr</w:t>
        </w:r>
        <w:r w:rsidR="007E039B" w:rsidRPr="007E039B">
          <w:t>e</w:t>
        </w:r>
        <w:r w:rsidR="00754193" w:rsidRPr="00754193">
          <w:t xml:space="preserve"> wave imaging systems</w:t>
        </w:r>
        <w:r w:rsidR="00754193">
          <w:t xml:space="preserve"> and </w:t>
        </w:r>
      </w:ins>
      <w:ins w:id="90" w:author="Toivonen Pasi" w:date="2019-06-19T10:41:00Z">
        <w:r>
          <w:t xml:space="preserve">review and consideration </w:t>
        </w:r>
      </w:ins>
      <w:ins w:id="91" w:author="Toivonen Pasi" w:date="2019-06-19T10:43:00Z">
        <w:r>
          <w:t>of</w:t>
        </w:r>
      </w:ins>
      <w:ins w:id="92" w:author="Toivonen Pasi" w:date="2019-06-18T15:06:00Z">
        <w:r w:rsidR="00754193" w:rsidRPr="00754193">
          <w:t xml:space="preserve"> possible </w:t>
        </w:r>
        <w:r w:rsidR="00754193" w:rsidRPr="00754193">
          <w:lastRenderedPageBreak/>
          <w:t xml:space="preserve">adjustments of the existing </w:t>
        </w:r>
      </w:ins>
      <w:ins w:id="93" w:author="Toivonen Pasi" w:date="2019-06-18T20:22:00Z">
        <w:r w:rsidR="008E6552">
          <w:t xml:space="preserve">or possible new </w:t>
        </w:r>
      </w:ins>
      <w:ins w:id="94" w:author="Toivonen Pasi" w:date="2019-06-18T15:06:00Z">
        <w:r w:rsidR="00754193" w:rsidRPr="00754193">
          <w:t>primary frequency allocations to EESS (passive) in the range 231.5 – 252 GHz</w:t>
        </w:r>
      </w:ins>
      <w:ins w:id="95" w:author="Toivonen Pasi" w:date="2019-06-18T14:54:00Z">
        <w:r w:rsidR="00754193">
          <w:t>.</w:t>
        </w:r>
      </w:ins>
    </w:p>
    <w:p w:rsidR="00724323" w:rsidRDefault="00BD34D6" w:rsidP="003A2BD8">
      <w:pPr>
        <w:rPr>
          <w:ins w:id="96" w:author="Toivonen Pasi" w:date="2019-06-19T17:54:00Z"/>
        </w:rPr>
      </w:pPr>
      <w:ins w:id="97" w:author="Toivonen Pasi" w:date="2019-06-19T12:54:00Z">
        <w:r>
          <w:t>Detailed information on these proposals is available in the ECP for Agenda Item 10.</w:t>
        </w:r>
      </w:ins>
    </w:p>
    <w:p w:rsidR="00160201" w:rsidRDefault="00160201" w:rsidP="003A2BD8">
      <w:del w:id="98" w:author="Toivonen Pasi" w:date="2019-06-19T17:54:00Z">
        <w:r w:rsidRPr="00160201" w:rsidDel="00724323">
          <w:delText xml:space="preserve">CEPT is </w:delText>
        </w:r>
        <w:r w:rsidR="008E5E6A" w:rsidDel="00724323">
          <w:delText>further considering</w:delText>
        </w:r>
        <w:r w:rsidRPr="00160201" w:rsidDel="00724323">
          <w:delText xml:space="preserve"> </w:delText>
        </w:r>
        <w:r w:rsidDel="00724323">
          <w:delText xml:space="preserve">the </w:delText>
        </w:r>
        <w:r w:rsidR="003C620A" w:rsidDel="00724323">
          <w:delText>preliminary A</w:delText>
        </w:r>
        <w:r w:rsidR="00D0687C" w:rsidDel="00724323">
          <w:delText xml:space="preserve">genda </w:delText>
        </w:r>
        <w:r w:rsidR="008A41D5" w:rsidDel="00724323">
          <w:delText xml:space="preserve">item </w:delText>
        </w:r>
        <w:r w:rsidR="00D0687C" w:rsidDel="00724323">
          <w:delText xml:space="preserve">2.4 </w:delText>
        </w:r>
        <w:r w:rsidDel="00724323">
          <w:delText>as well as proposals for n</w:delText>
        </w:r>
        <w:r w:rsidRPr="00160201" w:rsidDel="00724323">
          <w:delText xml:space="preserve">ew Agenda </w:delText>
        </w:r>
        <w:r w:rsidR="008A41D5" w:rsidDel="00724323">
          <w:delText>i</w:delText>
        </w:r>
        <w:r w:rsidR="008A41D5" w:rsidRPr="00160201" w:rsidDel="00724323">
          <w:delText>tems</w:delText>
        </w:r>
      </w:del>
      <w:r>
        <w:t>.</w:t>
      </w:r>
      <w:r w:rsidR="008E5E6A">
        <w:t xml:space="preserve"> </w:t>
      </w:r>
    </w:p>
    <w:p w:rsidR="00DD4982" w:rsidRDefault="00DD4982" w:rsidP="00DD4982">
      <w:pPr>
        <w:rPr>
          <w:ins w:id="99" w:author="Toivonen Pasi" w:date="2019-06-18T14:51:00Z"/>
          <w:rStyle w:val="ECCParagraph"/>
        </w:rPr>
      </w:pPr>
      <w:r w:rsidRPr="00580FDD">
        <w:rPr>
          <w:rStyle w:val="ECCParagraph"/>
        </w:rPr>
        <w:t xml:space="preserve">CEPT is of the view </w:t>
      </w:r>
      <w:r>
        <w:rPr>
          <w:rStyle w:val="ECCParagraph"/>
        </w:rPr>
        <w:t xml:space="preserve">that </w:t>
      </w:r>
      <w:r w:rsidRPr="00580FDD">
        <w:rPr>
          <w:rStyle w:val="ECCParagraph"/>
        </w:rPr>
        <w:t>agenda item 9.1</w:t>
      </w:r>
      <w:r w:rsidRPr="00DD4982">
        <w:t xml:space="preserve">, shall not include issues that are intended to be addressed through modifications to the Radio Regulations, including issues related to frequency allocation for </w:t>
      </w:r>
      <w:proofErr w:type="spellStart"/>
      <w:r w:rsidRPr="00DD4982">
        <w:t>radiocommunication</w:t>
      </w:r>
      <w:proofErr w:type="spellEnd"/>
      <w:r w:rsidRPr="00DD4982">
        <w:t xml:space="preserve"> services and/or changing the conditions of their use.</w:t>
      </w:r>
      <w:r>
        <w:t xml:space="preserve"> </w:t>
      </w:r>
      <w:r w:rsidRPr="00580FDD">
        <w:rPr>
          <w:rStyle w:val="ECCParagraph"/>
        </w:rPr>
        <w:t>In order to implement the above proposals</w:t>
      </w:r>
      <w:r>
        <w:rPr>
          <w:rStyle w:val="ECCParagraph"/>
        </w:rPr>
        <w:t>,</w:t>
      </w:r>
      <w:r w:rsidRPr="00580FDD">
        <w:rPr>
          <w:rStyle w:val="ECCParagraph"/>
        </w:rPr>
        <w:t xml:space="preserve"> CEPT proposes to modify Resolution </w:t>
      </w:r>
      <w:r w:rsidRPr="008A41D5">
        <w:rPr>
          <w:rStyle w:val="ECCHLbold"/>
        </w:rPr>
        <w:t>804 (Rev. WRC-12)</w:t>
      </w:r>
      <w:r w:rsidRPr="00580FDD">
        <w:rPr>
          <w:rStyle w:val="ECCParagraph"/>
        </w:rPr>
        <w:t>.</w:t>
      </w:r>
    </w:p>
    <w:p w:rsidR="003771D5" w:rsidRPr="00235592" w:rsidRDefault="003771D5" w:rsidP="003A68D5">
      <w:pPr>
        <w:pStyle w:val="Heading1"/>
        <w:rPr>
          <w:lang w:val="en-GB"/>
        </w:rPr>
      </w:pPr>
      <w:r w:rsidRPr="00235592">
        <w:rPr>
          <w:lang w:val="en-GB"/>
        </w:rPr>
        <w:t xml:space="preserve">Background </w:t>
      </w:r>
    </w:p>
    <w:p w:rsidR="00420C32" w:rsidRPr="00420C32" w:rsidRDefault="00420C32" w:rsidP="00420C32">
      <w:r w:rsidRPr="00420C32">
        <w:t xml:space="preserve">The </w:t>
      </w:r>
      <w:r>
        <w:t xml:space="preserve">preliminary </w:t>
      </w:r>
      <w:r w:rsidRPr="00420C32">
        <w:t xml:space="preserve">agenda for the </w:t>
      </w:r>
      <w:r>
        <w:t>next</w:t>
      </w:r>
      <w:r w:rsidRPr="00420C32">
        <w:t xml:space="preserve"> World </w:t>
      </w:r>
      <w:proofErr w:type="spellStart"/>
      <w:r w:rsidRPr="00420C32">
        <w:t>Radiocommunication</w:t>
      </w:r>
      <w:proofErr w:type="spellEnd"/>
      <w:r w:rsidRPr="00420C32">
        <w:t xml:space="preserve"> Conference (WRC</w:t>
      </w:r>
      <w:r w:rsidR="008A41D5">
        <w:t>-</w:t>
      </w:r>
      <w:r w:rsidRPr="00420C32">
        <w:t xml:space="preserve">23) </w:t>
      </w:r>
      <w:r>
        <w:t xml:space="preserve">is </w:t>
      </w:r>
      <w:r w:rsidRPr="00420C32">
        <w:t xml:space="preserve">contained in the Resolution </w:t>
      </w:r>
      <w:r w:rsidRPr="008A41D5">
        <w:rPr>
          <w:rStyle w:val="ECCHLbold"/>
        </w:rPr>
        <w:t>810 (WRC</w:t>
      </w:r>
      <w:r w:rsidR="008A41D5">
        <w:rPr>
          <w:rStyle w:val="ECCHLbold"/>
        </w:rPr>
        <w:t>-</w:t>
      </w:r>
      <w:r w:rsidR="005A534F" w:rsidRPr="008A41D5">
        <w:rPr>
          <w:rStyle w:val="ECCHLbold"/>
        </w:rPr>
        <w:t>15</w:t>
      </w:r>
      <w:r w:rsidRPr="008A41D5">
        <w:rPr>
          <w:rStyle w:val="ECCHLbold"/>
        </w:rPr>
        <w:t>)</w:t>
      </w:r>
      <w:r w:rsidRPr="00420C32">
        <w:t xml:space="preserve">, </w:t>
      </w:r>
      <w:r w:rsidR="001C36C1">
        <w:t xml:space="preserve">and in particular in </w:t>
      </w:r>
      <w:r w:rsidRPr="008A41D5">
        <w:rPr>
          <w:rStyle w:val="Emphasis"/>
        </w:rPr>
        <w:t>resolves 2</w:t>
      </w:r>
      <w:r w:rsidR="009D037E">
        <w:rPr>
          <w:rStyle w:val="ECCParagraph"/>
        </w:rPr>
        <w:t>,</w:t>
      </w:r>
      <w:r w:rsidR="001C36C1">
        <w:t xml:space="preserve"> issues </w:t>
      </w:r>
      <w:r w:rsidR="001C36C1" w:rsidRPr="00420C32">
        <w:t>2.1</w:t>
      </w:r>
      <w:r w:rsidR="005A534F">
        <w:t xml:space="preserve"> - 2.5 (see below)</w:t>
      </w:r>
      <w:r w:rsidR="002D66D7">
        <w:t xml:space="preserve"> proposes new Agenda </w:t>
      </w:r>
      <w:r w:rsidR="008A41D5">
        <w:t>items</w:t>
      </w:r>
      <w:r w:rsidRPr="00420C32">
        <w:t xml:space="preserve">. </w:t>
      </w:r>
      <w:r w:rsidR="00222D9A">
        <w:t>Further</w:t>
      </w:r>
      <w:r w:rsidRPr="00420C32">
        <w:t xml:space="preserve"> agenda items </w:t>
      </w:r>
      <w:r w:rsidR="001C36C1">
        <w:t>for WRC</w:t>
      </w:r>
      <w:r w:rsidR="008A41D5">
        <w:t>-</w:t>
      </w:r>
      <w:r w:rsidR="001C36C1">
        <w:t xml:space="preserve">23 </w:t>
      </w:r>
      <w:r w:rsidRPr="00420C32">
        <w:t xml:space="preserve">will be </w:t>
      </w:r>
      <w:r w:rsidR="001C36C1">
        <w:t xml:space="preserve">mainly developed </w:t>
      </w:r>
      <w:r w:rsidR="002D66D7">
        <w:t xml:space="preserve">within the </w:t>
      </w:r>
      <w:r w:rsidR="001C36C1">
        <w:t xml:space="preserve">Regional Organisations and be </w:t>
      </w:r>
      <w:r w:rsidRPr="00420C32">
        <w:t xml:space="preserve">proposed by the ITU </w:t>
      </w:r>
      <w:r w:rsidR="001C36C1">
        <w:t xml:space="preserve">member </w:t>
      </w:r>
      <w:r w:rsidR="00222D9A">
        <w:t>a</w:t>
      </w:r>
      <w:r w:rsidRPr="00420C32">
        <w:t xml:space="preserve">dministrations </w:t>
      </w:r>
      <w:r w:rsidR="001C36C1">
        <w:t xml:space="preserve">for the consideration </w:t>
      </w:r>
      <w:r w:rsidR="005A534F">
        <w:t xml:space="preserve">and decision </w:t>
      </w:r>
      <w:r w:rsidR="001C36C1">
        <w:t xml:space="preserve">of </w:t>
      </w:r>
      <w:r w:rsidRPr="00420C32">
        <w:t>WRC</w:t>
      </w:r>
      <w:r w:rsidR="008A41D5">
        <w:t>-</w:t>
      </w:r>
      <w:r w:rsidRPr="00420C32">
        <w:t>19.</w:t>
      </w:r>
    </w:p>
    <w:p w:rsidR="00222D9A" w:rsidRPr="00222D9A" w:rsidRDefault="00C3342E" w:rsidP="00222D9A">
      <w:pPr>
        <w:rPr>
          <w:lang w:val="en-US"/>
        </w:rPr>
      </w:pPr>
      <w:r>
        <w:t>T</w:t>
      </w:r>
      <w:r w:rsidR="00420C32" w:rsidRPr="00420C32">
        <w:t xml:space="preserve">he principles which give guidance to the development of the WRC agenda items are </w:t>
      </w:r>
      <w:r w:rsidR="005A534F">
        <w:t xml:space="preserve">included in </w:t>
      </w:r>
      <w:r w:rsidR="00420C32" w:rsidRPr="00420C32">
        <w:t xml:space="preserve">Annex 1 of Resolution </w:t>
      </w:r>
      <w:r w:rsidR="00420C32" w:rsidRPr="008A41D5">
        <w:rPr>
          <w:rStyle w:val="ECCHLbold"/>
        </w:rPr>
        <w:t>804 (Rev. WRC-12)</w:t>
      </w:r>
      <w:r w:rsidR="00420C32" w:rsidRPr="00420C32">
        <w:t>.</w:t>
      </w:r>
      <w:r w:rsidR="00222D9A">
        <w:t xml:space="preserve"> These include the reference to the preparatory work in the regional groups that </w:t>
      </w:r>
      <w:r w:rsidR="00222D9A" w:rsidRPr="00222D9A">
        <w:rPr>
          <w:lang w:val="en-US"/>
        </w:rPr>
        <w:t xml:space="preserve">efforts should be made to: </w:t>
      </w:r>
    </w:p>
    <w:p w:rsidR="00222D9A" w:rsidRPr="00222D9A" w:rsidRDefault="00222D9A" w:rsidP="00CC3542">
      <w:pPr>
        <w:pStyle w:val="ECCBulletsLv1"/>
        <w:rPr>
          <w:lang w:val="en-US"/>
        </w:rPr>
      </w:pPr>
      <w:r w:rsidRPr="00222D9A">
        <w:rPr>
          <w:lang w:val="en-US"/>
        </w:rPr>
        <w:t xml:space="preserve">encourage regional and interregional coordination on the subjects to be considered in the preparatory process for the WRC, in accordance with Resolution </w:t>
      </w:r>
      <w:r w:rsidRPr="008A41D5">
        <w:rPr>
          <w:rStyle w:val="ECCHLbold"/>
        </w:rPr>
        <w:t>72 (Rev.WRC-07)</w:t>
      </w:r>
      <w:r w:rsidRPr="00222D9A">
        <w:rPr>
          <w:lang w:val="en-US"/>
        </w:rPr>
        <w:t xml:space="preserve"> and Resolution </w:t>
      </w:r>
      <w:r w:rsidRPr="008A41D5">
        <w:rPr>
          <w:rStyle w:val="ECCHLbold"/>
        </w:rPr>
        <w:t>80 (Rev. Marrakesh, 2002)</w:t>
      </w:r>
      <w:r w:rsidRPr="00222D9A">
        <w:rPr>
          <w:lang w:val="en-US"/>
        </w:rPr>
        <w:t xml:space="preserve"> of the Plenipotentiary Conference, with a view to addressing potentially difficult issues well before a WRC; </w:t>
      </w:r>
    </w:p>
    <w:p w:rsidR="00420C32" w:rsidRPr="00420C32" w:rsidRDefault="00222D9A" w:rsidP="00CC3542">
      <w:pPr>
        <w:pStyle w:val="ECCBulletsLv1"/>
      </w:pPr>
      <w:proofErr w:type="gramStart"/>
      <w:r w:rsidRPr="00222D9A">
        <w:rPr>
          <w:lang w:val="en-US"/>
        </w:rPr>
        <w:t>include</w:t>
      </w:r>
      <w:proofErr w:type="gramEnd"/>
      <w:r w:rsidRPr="00222D9A">
        <w:rPr>
          <w:lang w:val="en-US"/>
        </w:rPr>
        <w:t>, to the extent possible, agenda items that are prepared within regional groups, taking into account the equal right of individual administrations to submit proposals for agenda items</w:t>
      </w:r>
      <w:r w:rsidR="009D037E">
        <w:t>.</w:t>
      </w:r>
      <w:r>
        <w:t xml:space="preserve"> </w:t>
      </w:r>
    </w:p>
    <w:p w:rsidR="00420C32" w:rsidRDefault="005A534F" w:rsidP="00420C32">
      <w:r>
        <w:t xml:space="preserve">The preliminary </w:t>
      </w:r>
      <w:r w:rsidR="00CC3542" w:rsidRPr="00CC3542">
        <w:t xml:space="preserve">(new) </w:t>
      </w:r>
      <w:r>
        <w:t>agenda items for WRC</w:t>
      </w:r>
      <w:r w:rsidR="008A41D5">
        <w:t>-</w:t>
      </w:r>
      <w:r>
        <w:t xml:space="preserve">23 as contained in Resolution </w:t>
      </w:r>
      <w:r w:rsidRPr="008A41D5">
        <w:rPr>
          <w:rStyle w:val="ECCHLbold"/>
        </w:rPr>
        <w:t>810 (WRC</w:t>
      </w:r>
      <w:r w:rsidR="008A41D5" w:rsidRPr="008A41D5">
        <w:rPr>
          <w:rStyle w:val="ECCHLbold"/>
        </w:rPr>
        <w:t>-</w:t>
      </w:r>
      <w:r w:rsidRPr="008A41D5">
        <w:rPr>
          <w:rStyle w:val="ECCHLbold"/>
        </w:rPr>
        <w:t>15)</w:t>
      </w:r>
      <w:r>
        <w:t xml:space="preserve">: </w:t>
      </w:r>
    </w:p>
    <w:p w:rsidR="006A4375" w:rsidRPr="00420C32" w:rsidRDefault="005A534F" w:rsidP="00420C32">
      <w:pPr>
        <w:rPr>
          <w:lang w:val="en-US" w:eastAsia="fi-FI"/>
        </w:rPr>
      </w:pPr>
      <w:r>
        <w:t xml:space="preserve">2.1 </w:t>
      </w:r>
      <w:r w:rsidR="00580FDD">
        <w:tab/>
      </w:r>
      <w:r w:rsidR="00FF2794" w:rsidRPr="00420C32">
        <w:rPr>
          <w:lang w:val="en-US" w:eastAsia="fi-FI"/>
        </w:rPr>
        <w:t xml:space="preserve">to consider possible spectrum needs and regulatory actions to support Global Maritime Distress and Safety System (GMDSS) modernization and the implementation of e-navigation, in accordance with Resolution </w:t>
      </w:r>
      <w:r w:rsidR="00FF2794" w:rsidRPr="008A41D5">
        <w:rPr>
          <w:rStyle w:val="ECCHLbold"/>
        </w:rPr>
        <w:t>361 (WRC-15)</w:t>
      </w:r>
      <w:r w:rsidR="00FF2794" w:rsidRPr="00420C32">
        <w:rPr>
          <w:lang w:val="en-US" w:eastAsia="fi-FI"/>
        </w:rPr>
        <w:t>;</w:t>
      </w:r>
    </w:p>
    <w:p w:rsidR="006A4375" w:rsidRPr="00420C32" w:rsidRDefault="005A534F" w:rsidP="00420C32">
      <w:pPr>
        <w:rPr>
          <w:lang w:val="en-US" w:eastAsia="fi-FI"/>
        </w:rPr>
      </w:pPr>
      <w:r>
        <w:t xml:space="preserve">2.2 </w:t>
      </w:r>
      <w:r w:rsidR="00580FDD">
        <w:tab/>
      </w:r>
      <w:r w:rsidR="00FF2794" w:rsidRPr="00420C32">
        <w:rPr>
          <w:lang w:val="en-US" w:eastAsia="fi-FI"/>
        </w:rPr>
        <w:t>to conduct, and complete in time for WRC-23, studies for a possible new allocation to the Earth exploration-satellite (active) service for space</w:t>
      </w:r>
      <w:r w:rsidR="008A41D5">
        <w:t>-</w:t>
      </w:r>
      <w:r w:rsidR="00FF2794" w:rsidRPr="00420C32">
        <w:rPr>
          <w:lang w:val="en-US" w:eastAsia="fi-FI"/>
        </w:rPr>
        <w:t xml:space="preserve">borne radar sounders within the range of frequencies around 45 MHz, taking into account the protection of incumbent services, in accordance with Resolution </w:t>
      </w:r>
      <w:r w:rsidR="00FF2794" w:rsidRPr="008A41D5">
        <w:rPr>
          <w:rStyle w:val="ECCHLbold"/>
        </w:rPr>
        <w:t>656 (WRC-15)</w:t>
      </w:r>
      <w:r w:rsidR="00FF2794" w:rsidRPr="00420C32">
        <w:rPr>
          <w:lang w:val="en-US" w:eastAsia="fi-FI"/>
        </w:rPr>
        <w:t xml:space="preserve">; </w:t>
      </w:r>
    </w:p>
    <w:p w:rsidR="006A4375" w:rsidRDefault="005A534F" w:rsidP="00420C32">
      <w:r>
        <w:t xml:space="preserve">2.3 </w:t>
      </w:r>
      <w:r w:rsidR="00580FDD">
        <w:tab/>
      </w:r>
      <w:r w:rsidR="00FF2794" w:rsidRPr="00420C32">
        <w:rPr>
          <w:lang w:val="en-US" w:eastAsia="fi-FI"/>
        </w:rPr>
        <w:t xml:space="preserve">in accordance with Resolution </w:t>
      </w:r>
      <w:r w:rsidR="00FF2794" w:rsidRPr="008A41D5">
        <w:rPr>
          <w:rStyle w:val="ECCHLbold"/>
        </w:rPr>
        <w:t>657 (WRC-15)</w:t>
      </w:r>
      <w:r w:rsidR="00FF2794" w:rsidRPr="00420C32">
        <w:rPr>
          <w:lang w:val="en-US" w:eastAsia="fi-FI"/>
        </w:rPr>
        <w:t xml:space="preserve">,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 </w:t>
      </w:r>
    </w:p>
    <w:p w:rsidR="006A4375" w:rsidRPr="00420C32" w:rsidRDefault="005A534F" w:rsidP="00420C32">
      <w:pPr>
        <w:rPr>
          <w:lang w:val="en-US" w:eastAsia="fi-FI"/>
        </w:rPr>
      </w:pPr>
      <w:r>
        <w:t xml:space="preserve">2.4 </w:t>
      </w:r>
      <w:r w:rsidR="00580FDD">
        <w:tab/>
      </w:r>
      <w:r w:rsidR="00FF2794" w:rsidRPr="00420C32">
        <w:rPr>
          <w:lang w:val="en-US" w:eastAsia="fi-FI"/>
        </w:rPr>
        <w:t xml:space="preserve">study of spectrum needs and possible new allocations to the fixed-satellite service in the frequency band 37.5-39.5 GHz (Earth-to-space), in accordance with Resolution </w:t>
      </w:r>
      <w:r w:rsidR="00FF2794" w:rsidRPr="008A41D5">
        <w:rPr>
          <w:rStyle w:val="ECCHLbold"/>
        </w:rPr>
        <w:t>161 (WRC-15)</w:t>
      </w:r>
      <w:r w:rsidR="00FF2794" w:rsidRPr="00420C32">
        <w:rPr>
          <w:lang w:val="en-US" w:eastAsia="fi-FI"/>
        </w:rPr>
        <w:t xml:space="preserve">; </w:t>
      </w:r>
    </w:p>
    <w:p w:rsidR="006A4375" w:rsidRPr="00420C32" w:rsidRDefault="005A534F" w:rsidP="00420C32">
      <w:pPr>
        <w:rPr>
          <w:lang w:val="en-US" w:eastAsia="fi-FI"/>
        </w:rPr>
      </w:pPr>
      <w:r>
        <w:t xml:space="preserve">2.5 </w:t>
      </w:r>
      <w:r w:rsidR="00580FDD">
        <w:tab/>
      </w:r>
      <w:r w:rsidR="00FF2794" w:rsidRPr="00420C32">
        <w:rPr>
          <w:lang w:val="en-US" w:eastAsia="fi-FI"/>
        </w:rPr>
        <w:t>to review the spectrum use and spectrum needs of existing services in the frequency band 470-960 MHz in Region 1 and consider possible regulatory actions in the frequency band 470-694 MHz in Region 1 on the basis of the review in accordan</w:t>
      </w:r>
      <w:r w:rsidR="00CC3542">
        <w:rPr>
          <w:lang w:val="en-US" w:eastAsia="fi-FI"/>
        </w:rPr>
        <w:t xml:space="preserve">ce with Resolution </w:t>
      </w:r>
      <w:r w:rsidR="00CC3542" w:rsidRPr="008A41D5">
        <w:rPr>
          <w:rStyle w:val="ECCHLbold"/>
        </w:rPr>
        <w:t>235 (WRC-15)</w:t>
      </w:r>
      <w:r w:rsidR="00CC3542">
        <w:t>.</w:t>
      </w:r>
    </w:p>
    <w:p w:rsidR="003E16D9" w:rsidRDefault="00D60DC6" w:rsidP="004B0CCB">
      <w:pPr>
        <w:pStyle w:val="Heading2"/>
      </w:pPr>
      <w:r>
        <w:lastRenderedPageBreak/>
        <w:t>Preliminary agenda items (RES810)</w:t>
      </w:r>
    </w:p>
    <w:p w:rsidR="00D60DC6" w:rsidRDefault="00A977C0" w:rsidP="004B0CCB">
      <w:pPr>
        <w:pStyle w:val="Heading3"/>
      </w:pPr>
      <w:r>
        <w:t>GMDSS</w:t>
      </w:r>
    </w:p>
    <w:p w:rsidR="001474DA" w:rsidRPr="001474DA" w:rsidRDefault="001474DA" w:rsidP="001474DA">
      <w:r w:rsidRPr="001474DA">
        <w:t>The issue of GMDSS modernization was included in the provisional agenda of WRC-19 at WRC</w:t>
      </w:r>
      <w:r w:rsidRPr="001474DA">
        <w:noBreakHyphen/>
        <w:t xml:space="preserve">12 (Item 2.1 of Resolution </w:t>
      </w:r>
      <w:r w:rsidRPr="009D037E">
        <w:rPr>
          <w:rStyle w:val="ECCHLbold"/>
        </w:rPr>
        <w:t>808 (WRC-12)</w:t>
      </w:r>
      <w:r w:rsidRPr="001C796A">
        <w:t xml:space="preserve"> </w:t>
      </w:r>
      <w:r w:rsidRPr="001474DA">
        <w:t>“</w:t>
      </w:r>
      <w:r w:rsidRPr="001C796A">
        <w:t xml:space="preserve">Provisional agenda for the World </w:t>
      </w:r>
      <w:proofErr w:type="spellStart"/>
      <w:r w:rsidRPr="001474DA">
        <w:t>Radiocommunication</w:t>
      </w:r>
      <w:proofErr w:type="spellEnd"/>
      <w:r w:rsidRPr="001474DA">
        <w:t xml:space="preserve"> Conference 2018)”. At WRC-15, when considering the issues of modernization of GMDSS and e</w:t>
      </w:r>
      <w:r w:rsidRPr="001474DA">
        <w:noBreakHyphen/>
        <w:t>navigation implementation the International Maritime Organization noted that issues related to the introduction of e-navigation will not be finalized by 2019. Therefore, it was proposed to consider the issues of GMDSS modernization in two stages. In the first stage, at WRC-19 (within WRC-19 agenda item 1.8) it was decided to determine the regulatory provisions to support GMDSS modernization and select additional satellite systems for use in the GMDSS and at the second stage, at WRC-23, to continue studying the modernization of GMDSS, including aspects of introducing e-navigation.</w:t>
      </w:r>
    </w:p>
    <w:p w:rsidR="001474DA" w:rsidRPr="0019242C" w:rsidRDefault="001474DA" w:rsidP="001474DA">
      <w:r w:rsidRPr="001474DA">
        <w:t xml:space="preserve">Resolution </w:t>
      </w:r>
      <w:r w:rsidRPr="009D037E">
        <w:rPr>
          <w:rStyle w:val="ECCHLbold"/>
        </w:rPr>
        <w:t xml:space="preserve">361 (WRC-15) </w:t>
      </w:r>
      <w:r w:rsidRPr="001474DA">
        <w:t>“Consideration of regulatory provisions for modernization of the Global Maritime Distress and Safety System and related to the implementation of e-navigation” invites ITU</w:t>
      </w:r>
      <w:r w:rsidRPr="001474DA">
        <w:noBreakHyphen/>
        <w:t>R to conduct studies, taking into consideration the activities of IMO, in order to determine spectrum needs and regulatory actions to support GMDSS modernization and the implementation of e</w:t>
      </w:r>
      <w:r w:rsidRPr="001474DA">
        <w:noBreakHyphen/>
        <w:t>navigation, and at WRC-23 consider possible regulatory actions, including spectrum allocations, for supporting e</w:t>
      </w:r>
      <w:r w:rsidRPr="001474DA">
        <w:noBreakHyphen/>
        <w:t>navigation.</w:t>
      </w:r>
    </w:p>
    <w:p w:rsidR="001474DA" w:rsidRPr="001474DA" w:rsidRDefault="001474DA" w:rsidP="001474DA">
      <w:pPr>
        <w:rPr>
          <w:lang w:val="en-US"/>
        </w:rPr>
      </w:pPr>
      <w:r w:rsidRPr="001474DA">
        <w:t xml:space="preserve">At WRC-19, within agenda item 1.8 (Issue A) it is planned to take some measures in relation to the NAVDAT MF and HF systems and to continue consideration of this issue in the future. It should be noted, that this requires finalization by IMO of all related studies on modernization of GMDSS, in particular, a revision of SOLAS Chapters III and IV. </w:t>
      </w:r>
      <w:r>
        <w:t xml:space="preserve">This revision is </w:t>
      </w:r>
      <w:r w:rsidRPr="00C80AEC">
        <w:t xml:space="preserve">preliminarily planned to be finalized by June 2022 </w:t>
      </w:r>
      <w:r>
        <w:t xml:space="preserve">(prior to WRC23) </w:t>
      </w:r>
      <w:r w:rsidRPr="00C80AEC">
        <w:t>and to enter into force in 2024</w:t>
      </w:r>
      <w:r w:rsidR="009D037E">
        <w:t>.</w:t>
      </w:r>
    </w:p>
    <w:p w:rsidR="001474DA" w:rsidRDefault="001474DA" w:rsidP="001474DA">
      <w:r w:rsidRPr="001474DA">
        <w:t>Agenda item 1.8 (Issue B) WRC-19 considers inclusion of new satellite provider to GMDSS and administrations may plan to continue to conduct technical and regulatory studies based on additional proposals related to a new agenda item for WRC-23.</w:t>
      </w:r>
    </w:p>
    <w:p w:rsidR="001170CB" w:rsidRPr="00CD2F63" w:rsidRDefault="001170CB" w:rsidP="001170CB">
      <w:pPr>
        <w:rPr>
          <w:rStyle w:val="ECCParagraph"/>
        </w:rPr>
      </w:pPr>
      <w:r w:rsidRPr="00CD2F63">
        <w:rPr>
          <w:rStyle w:val="ECCParagraph"/>
        </w:rPr>
        <w:t xml:space="preserve">It is expected that Resolution </w:t>
      </w:r>
      <w:r w:rsidRPr="009D037E">
        <w:rPr>
          <w:rStyle w:val="ECCHLbold"/>
        </w:rPr>
        <w:t>361 (WRC-15)</w:t>
      </w:r>
      <w:r w:rsidRPr="00CD2F63">
        <w:rPr>
          <w:rStyle w:val="ECCParagraph"/>
        </w:rPr>
        <w:t xml:space="preserve"> will be updated at the WRC-19 to taking into account the outcomes of Agenda item 1.8 WRC-19 and to specify actions required with respect to the GMDSS modernization and e-navigation implementation, as well as related frequency bands. </w:t>
      </w:r>
    </w:p>
    <w:p w:rsidR="00E16E84" w:rsidRPr="00CD2F63" w:rsidRDefault="00E16E84" w:rsidP="008D033F">
      <w:pPr>
        <w:rPr>
          <w:rStyle w:val="ECCParagraph"/>
        </w:rPr>
      </w:pPr>
      <w:r w:rsidRPr="00CD2F63">
        <w:rPr>
          <w:rStyle w:val="ECCParagraph"/>
        </w:rPr>
        <w:t>CEPT supports this agenda item.</w:t>
      </w:r>
    </w:p>
    <w:p w:rsidR="00A977C0" w:rsidRPr="00580FDD" w:rsidRDefault="00A977C0" w:rsidP="004B0CCB">
      <w:pPr>
        <w:pStyle w:val="Heading3"/>
      </w:pPr>
      <w:r w:rsidRPr="00580FDD">
        <w:t>Space borne radar sounders 45 MHz</w:t>
      </w:r>
    </w:p>
    <w:p w:rsidR="00A20B6A" w:rsidRPr="00A20B6A" w:rsidRDefault="00A20B6A" w:rsidP="00A20B6A">
      <w:pPr>
        <w:rPr>
          <w:lang w:eastAsia="zh-CN"/>
        </w:rPr>
      </w:pPr>
      <w:r w:rsidRPr="00A20B6A">
        <w:t xml:space="preserve">Resolution </w:t>
      </w:r>
      <w:r w:rsidRPr="008A41D5">
        <w:rPr>
          <w:rStyle w:val="ECCHLbold"/>
        </w:rPr>
        <w:t>656 (WRC-15)</w:t>
      </w:r>
      <w:r w:rsidRPr="00A20B6A">
        <w:t xml:space="preserve"> was adopted to explore a possible allocation to the Earth exploration-satellite service (active) for </w:t>
      </w:r>
      <w:proofErr w:type="spellStart"/>
      <w:r w:rsidRPr="00A20B6A">
        <w:t>spaceborne</w:t>
      </w:r>
      <w:proofErr w:type="spellEnd"/>
      <w:r w:rsidRPr="00A20B6A">
        <w:t xml:space="preserve"> radar sounders operating in the range of frequencies around 45 </w:t>
      </w:r>
      <w:proofErr w:type="spellStart"/>
      <w:r w:rsidRPr="00A20B6A">
        <w:t>MHz.</w:t>
      </w:r>
      <w:proofErr w:type="spellEnd"/>
      <w:r w:rsidRPr="00A20B6A">
        <w:t xml:space="preserve"> The Resolution invites ITU-R to conduct studies on spectrum needs and sharing studies between the Earth exploration satellite (active) service and the radiolocation, fixed, mobile, broadcasting and space research services in the 40-50 MHz frequency range in order to support an allocation for the EESS (active) service for this operation.</w:t>
      </w:r>
    </w:p>
    <w:p w:rsidR="00A20B6A" w:rsidRPr="00A20B6A" w:rsidRDefault="00A20B6A" w:rsidP="00A20B6A">
      <w:r w:rsidRPr="00A20B6A">
        <w:t xml:space="preserve">The mission scientific objectives of a </w:t>
      </w:r>
      <w:proofErr w:type="spellStart"/>
      <w:r w:rsidRPr="00A20B6A">
        <w:t>spaceborne</w:t>
      </w:r>
      <w:proofErr w:type="spellEnd"/>
      <w:r w:rsidRPr="00A20B6A">
        <w:t xml:space="preserve"> radar sounder operating in the 40-50 MHz frequency band are</w:t>
      </w:r>
      <w:r w:rsidR="009D037E">
        <w:t>:</w:t>
      </w:r>
      <w:r w:rsidRPr="00A20B6A">
        <w:t xml:space="preserve"> 1) to understand the global thickness, inner structure, and the thermal stability of the Earth’s ice sheets and 2) to understand the occurrence, distribution and dynamics of the earth fossil aquifers in </w:t>
      </w:r>
      <w:proofErr w:type="spellStart"/>
      <w:r w:rsidRPr="00A20B6A">
        <w:t>desertic</w:t>
      </w:r>
      <w:proofErr w:type="spellEnd"/>
      <w:r w:rsidRPr="00A20B6A">
        <w:t xml:space="preserve"> environments.</w:t>
      </w:r>
    </w:p>
    <w:p w:rsidR="00A20B6A" w:rsidRDefault="00A20B6A" w:rsidP="00A20B6A">
      <w:r w:rsidRPr="00A20B6A">
        <w:t>Preliminary studies, provided in Report ITU-R RS</w:t>
      </w:r>
      <w:proofErr w:type="gramStart"/>
      <w:r w:rsidRPr="00A20B6A">
        <w:t>.[</w:t>
      </w:r>
      <w:proofErr w:type="gramEnd"/>
      <w:r w:rsidRPr="00A20B6A">
        <w:t>VHF_SOUNDER], were performed to assess sharing and compatibility with existing services allocated to, and adjacent to, the 40-50 MHz band, which include fixed, mobile, space research, broadcasting and radiolocation services. The sounding radar’s operating parameters and geographical limitations, coupled with the preliminary study results, show that further studies need to be conducted to determine if the sounding radar can operate to collect important subsurface data without causing harmful interference to incumbent services.</w:t>
      </w:r>
    </w:p>
    <w:p w:rsidR="00E16E84" w:rsidRPr="008D033F" w:rsidRDefault="00E16E84" w:rsidP="00E16E84">
      <w:pPr>
        <w:rPr>
          <w:rStyle w:val="ECCParagraph"/>
        </w:rPr>
      </w:pPr>
      <w:r w:rsidRPr="008D033F">
        <w:rPr>
          <w:rStyle w:val="ECCParagraph"/>
        </w:rPr>
        <w:t>CEPT supports this agenda item</w:t>
      </w:r>
      <w:ins w:id="100" w:author="Toivonen Pasi" w:date="2019-06-18T15:10:00Z">
        <w:r w:rsidR="00C459C8">
          <w:rPr>
            <w:rStyle w:val="ECCParagraph"/>
          </w:rPr>
          <w:t>.</w:t>
        </w:r>
      </w:ins>
      <w:ins w:id="101" w:author="Co-Coordinator AI10" w:date="2019-06-16T11:20:00Z">
        <w:r w:rsidR="00C82D27">
          <w:rPr>
            <w:rStyle w:val="ECCParagraph"/>
          </w:rPr>
          <w:t xml:space="preserve"> </w:t>
        </w:r>
      </w:ins>
    </w:p>
    <w:p w:rsidR="00A977C0" w:rsidRDefault="00A977C0" w:rsidP="004B0CCB">
      <w:pPr>
        <w:pStyle w:val="Heading3"/>
      </w:pPr>
      <w:r>
        <w:lastRenderedPageBreak/>
        <w:t xml:space="preserve">Space weather </w:t>
      </w:r>
      <w:r w:rsidR="00F46585">
        <w:t>sensors</w:t>
      </w:r>
    </w:p>
    <w:p w:rsidR="00B477BF" w:rsidRPr="00B477BF" w:rsidRDefault="00B477BF" w:rsidP="00B477BF">
      <w:pPr>
        <w:rPr>
          <w:lang w:val="en-US"/>
        </w:rPr>
      </w:pPr>
      <w:r w:rsidRPr="00B477BF">
        <w:t>Space weather refers to the physical processes occurring in the space environment. It is influenced by the solar wind and the interplanetary magnetic field (IMF) carried by the solar wind plasma. The solar wind and solar disturbances interact with the Earth's magnetic field and outer atmosphere in complex ways, causing strongly variable energetic particles and electric currents in the Earth’s magnetosphere, ionosphere and surface.</w:t>
      </w:r>
    </w:p>
    <w:p w:rsidR="00B477BF" w:rsidRPr="00B477BF" w:rsidRDefault="00B477BF" w:rsidP="00B477BF">
      <w:r w:rsidRPr="00B477BF">
        <w:t xml:space="preserve">The effects of Space Weather can impact a number of activities, services and global infrastructure (for communication, transport, energy supplies, etc.) at the Earth’s surface, airborne, or in space.  Resolution </w:t>
      </w:r>
      <w:r w:rsidRPr="008A41D5">
        <w:rPr>
          <w:rStyle w:val="ECCHLbold"/>
        </w:rPr>
        <w:t>657 (WRC-15)</w:t>
      </w:r>
      <w:r w:rsidRPr="00B477BF">
        <w:t xml:space="preserve"> calls for the ITU-R to document the technical and operational characteristics of space weather sensors, and determine their appropriate radio service designations, in time for WRC-19 so that the Conference may decide on the matter of recommending to Council that this matter be included in the agenda for WRC-23.</w:t>
      </w:r>
    </w:p>
    <w:p w:rsidR="00EB627C" w:rsidRDefault="00B477BF" w:rsidP="00B477BF">
      <w:r w:rsidRPr="00B477BF">
        <w:t xml:space="preserve">To address the requirements established in Resolution </w:t>
      </w:r>
      <w:r w:rsidRPr="008A41D5">
        <w:rPr>
          <w:rStyle w:val="ECCHLbold"/>
        </w:rPr>
        <w:t>657 (WRC-15)</w:t>
      </w:r>
      <w:r w:rsidRPr="00B477BF">
        <w:t>, the ITU-R has developed Report ITU</w:t>
      </w:r>
      <w:r w:rsidR="009D037E">
        <w:noBreakHyphen/>
        <w:t>R RS</w:t>
      </w:r>
      <w:proofErr w:type="gramStart"/>
      <w:r w:rsidR="009D037E">
        <w:t>.[</w:t>
      </w:r>
      <w:proofErr w:type="spellStart"/>
      <w:proofErr w:type="gramEnd"/>
      <w:r w:rsidR="009D037E">
        <w:t>Space_Weather_Sensors</w:t>
      </w:r>
      <w:proofErr w:type="spellEnd"/>
      <w:r w:rsidR="009D037E">
        <w:t>] on</w:t>
      </w:r>
      <w:r w:rsidRPr="00B477BF">
        <w:t xml:space="preserve"> </w:t>
      </w:r>
      <w:r w:rsidR="009D037E">
        <w:t>“</w:t>
      </w:r>
      <w:r w:rsidRPr="00B477BF">
        <w:t>Technical and operational characteristics of RF</w:t>
      </w:r>
      <w:r w:rsidRPr="00B477BF">
        <w:noBreakHyphen/>
        <w:t>based space weather sensors</w:t>
      </w:r>
      <w:r w:rsidR="009D037E">
        <w:t>”</w:t>
      </w:r>
      <w:r w:rsidRPr="00B477BF">
        <w:t xml:space="preserve">. This ITU-R Report documents the information called for by Resolution </w:t>
      </w:r>
      <w:r w:rsidRPr="008A41D5">
        <w:rPr>
          <w:rStyle w:val="ECCHLbold"/>
        </w:rPr>
        <w:t xml:space="preserve">657 (WRC-15) </w:t>
      </w:r>
      <w:r w:rsidRPr="00B477BF">
        <w:t>to support studies to be performed under a possible agenda item on space weather at WRC-23. This Report also includes an assessment of potentially applicable radio services to the space weather sensor applications.</w:t>
      </w:r>
    </w:p>
    <w:p w:rsidR="00EB627C" w:rsidRDefault="00C73557" w:rsidP="00B477BF">
      <w:ins w:id="102" w:author="Autor">
        <w:r>
          <w:t xml:space="preserve">CEPT </w:t>
        </w:r>
        <w:r w:rsidR="00CB2194">
          <w:t xml:space="preserve">is proposing to </w:t>
        </w:r>
        <w:r>
          <w:t xml:space="preserve">revise </w:t>
        </w:r>
        <w:r w:rsidR="00F301F8">
          <w:t xml:space="preserve">Resolution </w:t>
        </w:r>
        <w:r w:rsidR="00F301F8" w:rsidRPr="00056FF3">
          <w:rPr>
            <w:rStyle w:val="ECCHLbold"/>
          </w:rPr>
          <w:t>657</w:t>
        </w:r>
        <w:r w:rsidR="00F301F8">
          <w:t xml:space="preserve"> </w:t>
        </w:r>
      </w:ins>
      <w:ins w:id="103" w:author="ECO" w:date="2019-06-24T21:15:00Z">
        <w:r w:rsidR="00056FF3" w:rsidRPr="00056FF3">
          <w:rPr>
            <w:rStyle w:val="ECCHLbold"/>
          </w:rPr>
          <w:t>(WRC-15)</w:t>
        </w:r>
        <w:r w:rsidR="00056FF3">
          <w:rPr>
            <w:rStyle w:val="ECCHLbold"/>
          </w:rPr>
          <w:t xml:space="preserve"> </w:t>
        </w:r>
      </w:ins>
      <w:ins w:id="104" w:author="Autor">
        <w:r w:rsidR="00F301F8">
          <w:t xml:space="preserve">in order to enhance the visibility and protection of the space weather </w:t>
        </w:r>
      </w:ins>
      <w:ins w:id="105" w:author="Osinga, G.E. (Gerlof)" w:date="2019-06-20T17:37:00Z">
        <w:r w:rsidR="00CF61F6">
          <w:t>sensors</w:t>
        </w:r>
      </w:ins>
      <w:ins w:id="106" w:author="Autor">
        <w:r w:rsidR="00F301F8">
          <w:t xml:space="preserve"> when studying the requirements to determine the technical and operational characteristics.</w:t>
        </w:r>
        <w:r>
          <w:t xml:space="preserve"> </w:t>
        </w:r>
      </w:ins>
    </w:p>
    <w:p w:rsidR="00E16E84" w:rsidRPr="008D033F" w:rsidRDefault="00CB2194" w:rsidP="00E16E84">
      <w:pPr>
        <w:rPr>
          <w:rStyle w:val="ECCParagraph"/>
        </w:rPr>
      </w:pPr>
      <w:ins w:id="107" w:author="Autor">
        <w:r>
          <w:rPr>
            <w:rStyle w:val="ECCParagraph"/>
          </w:rPr>
          <w:t xml:space="preserve">With the enhancements of Resolution </w:t>
        </w:r>
        <w:r w:rsidRPr="00056FF3">
          <w:rPr>
            <w:rStyle w:val="ECCHLbold"/>
          </w:rPr>
          <w:t>657</w:t>
        </w:r>
        <w:r>
          <w:rPr>
            <w:rStyle w:val="ECCParagraph"/>
          </w:rPr>
          <w:t xml:space="preserve">, </w:t>
        </w:r>
      </w:ins>
      <w:r w:rsidR="00E16E84" w:rsidRPr="008D033F">
        <w:rPr>
          <w:rStyle w:val="ECCParagraph"/>
        </w:rPr>
        <w:t>CEPT supports this agenda item.</w:t>
      </w:r>
    </w:p>
    <w:p w:rsidR="00A977C0" w:rsidRDefault="00A977C0" w:rsidP="004B0CCB">
      <w:pPr>
        <w:pStyle w:val="Heading3"/>
      </w:pPr>
      <w:r>
        <w:t>Fixed satellite service 37.5 - 39.5 GHz</w:t>
      </w:r>
    </w:p>
    <w:p w:rsidR="00650D52" w:rsidRDefault="00650D52" w:rsidP="00D60DC6">
      <w:r>
        <w:t xml:space="preserve">Resolution </w:t>
      </w:r>
      <w:r w:rsidRPr="00C13702">
        <w:rPr>
          <w:rStyle w:val="ECCHLbold"/>
        </w:rPr>
        <w:t>161 (WRC-15)</w:t>
      </w:r>
      <w:r>
        <w:t xml:space="preserve"> </w:t>
      </w:r>
      <w:r w:rsidRPr="00650D52">
        <w:t xml:space="preserve">resolves to invite ITU-R to conduct, and complete in time for WRC-23: </w:t>
      </w:r>
    </w:p>
    <w:p w:rsidR="00650D52" w:rsidRDefault="00650D52" w:rsidP="0049061B">
      <w:pPr>
        <w:pStyle w:val="ECCBulletsLv1"/>
      </w:pPr>
      <w:r w:rsidRPr="00650D52">
        <w:t xml:space="preserve">studies considering additional spectrum needs for development of the fixed-satellite service, taking into account the frequency bands currently allocated to FSS, the technical conditions of their use and the possibility of optimizing the use of these frequency bands with a view to increasing spectrum efficiency; </w:t>
      </w:r>
    </w:p>
    <w:p w:rsidR="00650D52" w:rsidRDefault="00650D52" w:rsidP="0049061B">
      <w:pPr>
        <w:pStyle w:val="ECCBulletsLv1"/>
      </w:pPr>
      <w:r w:rsidRPr="00650D52">
        <w:t xml:space="preserve">sharing and compatibility studies with existing services, on primary and secondary basis, including in adjacent bands as appropriate, to determine the suitability of new primary allocations to the FSS in the frequency band 37.5-39.5 GHz (Earth-to-space, limited to FSS feeder links only) for both GSO and non-GSO orbit use; </w:t>
      </w:r>
    </w:p>
    <w:p w:rsidR="00650D52" w:rsidRDefault="00650D52" w:rsidP="0049061B">
      <w:pPr>
        <w:pStyle w:val="ECCBulletsLv1"/>
      </w:pPr>
      <w:r w:rsidRPr="00650D52">
        <w:t xml:space="preserve">studies towards possible revision of Resolution </w:t>
      </w:r>
      <w:r w:rsidRPr="008A41D5">
        <w:rPr>
          <w:rStyle w:val="ECCHLbold"/>
        </w:rPr>
        <w:t>750 (Rev.WRC-15)</w:t>
      </w:r>
      <w:r w:rsidRPr="00650D52">
        <w:t xml:space="preserve"> so that systems operating in the passive frequency band 36-37 GHz are protected,</w:t>
      </w:r>
    </w:p>
    <w:p w:rsidR="00EF13D8" w:rsidRPr="00EF13D8" w:rsidRDefault="00EF13D8" w:rsidP="00EF13D8">
      <w:r w:rsidRPr="00EF13D8">
        <w:t>The frequency band 37.5-39.5</w:t>
      </w:r>
      <w:r w:rsidR="00A255B3">
        <w:t xml:space="preserve"> GHz is covered also by Agenda i</w:t>
      </w:r>
      <w:r w:rsidRPr="00EF13D8">
        <w:t xml:space="preserve">tem 1.13 of WRC-19. </w:t>
      </w:r>
    </w:p>
    <w:p w:rsidR="00CD4454" w:rsidRDefault="00CD4454" w:rsidP="00CD4454">
      <w:r w:rsidRPr="00CD4454">
        <w:t xml:space="preserve">Currently, under WRC-19 agenda item 9.1, issue 9.1.9, similar studies have been conducted for the frequency band 51.4-52.4 GHz (see Resolution </w:t>
      </w:r>
      <w:r w:rsidRPr="00C13702">
        <w:rPr>
          <w:rStyle w:val="ECCHLbold"/>
        </w:rPr>
        <w:t>162 (WRC-15)</w:t>
      </w:r>
      <w:r w:rsidRPr="00CD4454">
        <w:t xml:space="preserve"> </w:t>
      </w:r>
      <w:r w:rsidR="00C13702">
        <w:t>“</w:t>
      </w:r>
      <w:r w:rsidRPr="00CD4454">
        <w:t>Studies relating to spectrum needs and possible allocation of the frequency band 51.4-52.4 GHz to the fixed-satellite service (Earth-to-space)</w:t>
      </w:r>
      <w:r w:rsidR="00C13702">
        <w:t>”)</w:t>
      </w:r>
      <w:r w:rsidRPr="00CD4454">
        <w:t>.</w:t>
      </w:r>
    </w:p>
    <w:p w:rsidR="00EF13D8" w:rsidRDefault="00EF13D8" w:rsidP="00EF13D8">
      <w:pPr>
        <w:rPr>
          <w:ins w:id="108" w:author="Autor"/>
          <w:rStyle w:val="ECCParagraph"/>
        </w:rPr>
      </w:pPr>
      <w:r w:rsidRPr="008D033F">
        <w:rPr>
          <w:rStyle w:val="ECCParagraph"/>
        </w:rPr>
        <w:t>With a positive decision by WRC-19 on issue 9.1.9 and allocation of the frequency band 51.4-52.4 GHz for the FSS (Earth-space, limited to FSS feeder links for geostationary orbit use) the current spectrum requirements of the GSO FSS feeder links (Earth-to-space) can be fully satisfied.</w:t>
      </w:r>
    </w:p>
    <w:p w:rsidR="00A81144" w:rsidRPr="00C459C8" w:rsidRDefault="00CF38CA" w:rsidP="00CF38CA">
      <w:pPr>
        <w:rPr>
          <w:rStyle w:val="ECCParagraph"/>
        </w:rPr>
      </w:pPr>
      <w:ins w:id="109" w:author="Autor">
        <w:r w:rsidRPr="00C459C8">
          <w:rPr>
            <w:rStyle w:val="ECCParagraph"/>
          </w:rPr>
          <w:t>Therefore CEPT is of the view that additional consideration</w:t>
        </w:r>
        <w:r w:rsidR="00056FF3" w:rsidRPr="00056FF3">
          <w:rPr>
            <w:rStyle w:val="ECCParagraph"/>
          </w:rPr>
          <w:t>s</w:t>
        </w:r>
        <w:r w:rsidRPr="00C459C8">
          <w:rPr>
            <w:rStyle w:val="ECCParagraph"/>
          </w:rPr>
          <w:t xml:space="preserve"> to identify more </w:t>
        </w:r>
        <w:proofErr w:type="gramStart"/>
        <w:r w:rsidRPr="00C459C8">
          <w:rPr>
            <w:rStyle w:val="ECCParagraph"/>
          </w:rPr>
          <w:t>spectrum</w:t>
        </w:r>
        <w:proofErr w:type="gramEnd"/>
        <w:r w:rsidRPr="00C459C8">
          <w:rPr>
            <w:rStyle w:val="ECCParagraph"/>
          </w:rPr>
          <w:t xml:space="preserve"> for th</w:t>
        </w:r>
      </w:ins>
      <w:ins w:id="110" w:author="Toivonen Pasi" w:date="2019-06-20T12:22:00Z">
        <w:r w:rsidR="00CE1B07">
          <w:rPr>
            <w:rStyle w:val="ECCParagraph"/>
          </w:rPr>
          <w:t>is</w:t>
        </w:r>
      </w:ins>
      <w:ins w:id="111" w:author="Autor">
        <w:r w:rsidRPr="00C459C8">
          <w:rPr>
            <w:rStyle w:val="ECCParagraph"/>
          </w:rPr>
          <w:t xml:space="preserve"> spectrum </w:t>
        </w:r>
      </w:ins>
      <w:ins w:id="112" w:author="Toivonen Pasi" w:date="2019-06-20T12:22:00Z">
        <w:r w:rsidR="00CE1B07">
          <w:rPr>
            <w:rStyle w:val="ECCParagraph"/>
          </w:rPr>
          <w:t xml:space="preserve">range </w:t>
        </w:r>
      </w:ins>
      <w:ins w:id="113" w:author="Autor">
        <w:r w:rsidRPr="00C459C8">
          <w:rPr>
            <w:rStyle w:val="ECCParagraph"/>
          </w:rPr>
          <w:t xml:space="preserve">are unnecessary. Consequentially Resolution </w:t>
        </w:r>
        <w:r w:rsidRPr="00056FF3">
          <w:rPr>
            <w:rStyle w:val="ECCHLbold"/>
          </w:rPr>
          <w:t>161</w:t>
        </w:r>
        <w:r w:rsidR="00056FF3" w:rsidRPr="00056FF3">
          <w:rPr>
            <w:rStyle w:val="ECCParagraph"/>
          </w:rPr>
          <w:t xml:space="preserve"> </w:t>
        </w:r>
      </w:ins>
      <w:ins w:id="114" w:author="ECO" w:date="2019-06-24T21:15:00Z">
        <w:r w:rsidR="00056FF3" w:rsidRPr="00056FF3">
          <w:rPr>
            <w:rStyle w:val="ECCHLbold"/>
          </w:rPr>
          <w:t>(WRC-15)</w:t>
        </w:r>
      </w:ins>
      <w:ins w:id="115" w:author="Autor">
        <w:r w:rsidRPr="00C459C8">
          <w:rPr>
            <w:rStyle w:val="ECCParagraph"/>
          </w:rPr>
          <w:t xml:space="preserve"> is proposed for suppression</w:t>
        </w:r>
      </w:ins>
      <w:del w:id="116" w:author="Autor">
        <w:r w:rsidR="00E16E84" w:rsidRPr="00C459C8" w:rsidDel="00CB2194">
          <w:rPr>
            <w:rStyle w:val="ECCParagraph"/>
          </w:rPr>
          <w:delText xml:space="preserve">CEPT </w:delText>
        </w:r>
        <w:r w:rsidR="00B756C0" w:rsidRPr="00C459C8" w:rsidDel="00CB2194">
          <w:rPr>
            <w:rStyle w:val="ECCParagraph"/>
          </w:rPr>
          <w:delText>view to be developed</w:delText>
        </w:r>
      </w:del>
      <w:r w:rsidR="00E16E84" w:rsidRPr="00C459C8">
        <w:rPr>
          <w:rStyle w:val="ECCParagraph"/>
        </w:rPr>
        <w:t>.</w:t>
      </w:r>
    </w:p>
    <w:p w:rsidR="00A977C0" w:rsidRPr="004738B1" w:rsidRDefault="00A977C0" w:rsidP="004B0CCB">
      <w:pPr>
        <w:pStyle w:val="Heading3"/>
        <w:rPr>
          <w:lang w:val="en-US"/>
        </w:rPr>
      </w:pPr>
      <w:r w:rsidRPr="004738B1">
        <w:rPr>
          <w:lang w:val="en-US"/>
        </w:rPr>
        <w:t>Review of 470 - 960 MHz</w:t>
      </w:r>
      <w:r w:rsidR="00650D52" w:rsidRPr="004738B1">
        <w:rPr>
          <w:lang w:val="en-US"/>
        </w:rPr>
        <w:t xml:space="preserve"> in region 1</w:t>
      </w:r>
    </w:p>
    <w:p w:rsidR="00635E7B" w:rsidRDefault="00635E7B" w:rsidP="00D60DC6">
      <w:r w:rsidRPr="00635E7B">
        <w:t xml:space="preserve">Resolution </w:t>
      </w:r>
      <w:r w:rsidRPr="00C13702">
        <w:rPr>
          <w:rStyle w:val="ECCHLbold"/>
        </w:rPr>
        <w:t>235 (WRC 15)</w:t>
      </w:r>
      <w:r w:rsidRPr="00635E7B">
        <w:t xml:space="preserve"> and the preliminary agenda item 2.5 were adopted to respond to some proposals at WRC 15 under agenda item 1.1 in relation to IMT use of the frequency band 470-694 MHz in Region 1. </w:t>
      </w:r>
      <w:r w:rsidRPr="00635E7B">
        <w:lastRenderedPageBreak/>
        <w:t>The deliberation of these requests was considered premature at WRC 15 and WRC 19, and hence the issue was included in the preliminary agenda for WRC 23.</w:t>
      </w:r>
    </w:p>
    <w:p w:rsidR="00650D52" w:rsidRDefault="00650D52" w:rsidP="00D60DC6">
      <w:r>
        <w:t xml:space="preserve">Resolution </w:t>
      </w:r>
      <w:r w:rsidRPr="008A41D5">
        <w:rPr>
          <w:rStyle w:val="ECCHLbold"/>
        </w:rPr>
        <w:t>235 (WRC-15)</w:t>
      </w:r>
      <w:r>
        <w:t xml:space="preserve"> </w:t>
      </w:r>
      <w:r w:rsidRPr="00650D52">
        <w:t xml:space="preserve">resolves to invite ITU-R, after the 2019 World </w:t>
      </w:r>
      <w:proofErr w:type="spellStart"/>
      <w:r w:rsidRPr="00650D52">
        <w:t>Radiocommunication</w:t>
      </w:r>
      <w:proofErr w:type="spellEnd"/>
      <w:r w:rsidRPr="00650D52">
        <w:t xml:space="preserve"> Conference and in time for the 2023 World </w:t>
      </w:r>
      <w:proofErr w:type="spellStart"/>
      <w:r w:rsidRPr="00650D52">
        <w:t>Radiocommunication</w:t>
      </w:r>
      <w:proofErr w:type="spellEnd"/>
      <w:r w:rsidRPr="00650D52">
        <w:t xml:space="preserve"> Conference</w:t>
      </w:r>
      <w:r>
        <w:t>:</w:t>
      </w:r>
    </w:p>
    <w:p w:rsidR="00650D52" w:rsidRDefault="00650D52" w:rsidP="0049061B">
      <w:pPr>
        <w:pStyle w:val="ECCBulletsLv1"/>
      </w:pPr>
      <w:r w:rsidRPr="00650D52">
        <w:t xml:space="preserve">to review the spectrum use and study the spectrum needs of existing services within the frequency band 470-960 MHz in Region 1, in particular the spectrum requirements of the broadcasting and mobile, except aeronautical mobile, services, taking into account the relevant ITU </w:t>
      </w:r>
      <w:proofErr w:type="spellStart"/>
      <w:r w:rsidRPr="00650D52">
        <w:t>Radiocommunication</w:t>
      </w:r>
      <w:proofErr w:type="spellEnd"/>
      <w:r w:rsidRPr="00650D52">
        <w:t xml:space="preserve"> Sector (ITU-R) studies, Recommendations and Reports; </w:t>
      </w:r>
    </w:p>
    <w:p w:rsidR="00650D52" w:rsidRDefault="00650D52" w:rsidP="0049061B">
      <w:pPr>
        <w:pStyle w:val="ECCBulletsLv1"/>
      </w:pPr>
      <w:r w:rsidRPr="00650D52">
        <w:t xml:space="preserve">to carry out sharing and compatibility studies, as appropriate, in the frequency band 470-694 MHz in Region 1 between the broadcasting and mobile, except aeronautical mobile, services, taking into account relevant ITU-R studies, Recommendations and Reports; </w:t>
      </w:r>
    </w:p>
    <w:p w:rsidR="00B373FE" w:rsidRPr="00E16E84" w:rsidRDefault="00650D52" w:rsidP="0049061B">
      <w:pPr>
        <w:pStyle w:val="ECCBulletsLv1"/>
        <w:rPr>
          <w:lang w:val="en-US" w:eastAsia="fi-FI"/>
        </w:rPr>
      </w:pPr>
      <w:proofErr w:type="gramStart"/>
      <w:r w:rsidRPr="00650D52">
        <w:t>to</w:t>
      </w:r>
      <w:proofErr w:type="gramEnd"/>
      <w:r w:rsidRPr="00650D52">
        <w:t xml:space="preserve"> conduct sharing and compatibility studies, as appropriate, in order to provide relevant protection of systems of other existing services</w:t>
      </w:r>
      <w:r w:rsidR="00B373FE">
        <w:t>.</w:t>
      </w:r>
    </w:p>
    <w:p w:rsidR="00E16E84" w:rsidRPr="008D033F" w:rsidRDefault="00E16E84" w:rsidP="00E16E84">
      <w:pPr>
        <w:rPr>
          <w:rStyle w:val="ECCParagraph"/>
        </w:rPr>
      </w:pPr>
      <w:r w:rsidRPr="008D033F">
        <w:rPr>
          <w:rStyle w:val="ECCParagraph"/>
        </w:rPr>
        <w:t>CEPT supports this agenda item</w:t>
      </w:r>
      <w:r w:rsidR="00B92C9D" w:rsidRPr="008D033F">
        <w:rPr>
          <w:rStyle w:val="ECCParagraph"/>
        </w:rPr>
        <w:t xml:space="preserve"> and Resolution </w:t>
      </w:r>
      <w:r w:rsidR="00B92C9D" w:rsidRPr="00C13702">
        <w:rPr>
          <w:rStyle w:val="ECCHLbold"/>
        </w:rPr>
        <w:t>235 (WRC15)</w:t>
      </w:r>
      <w:r w:rsidRPr="008D033F">
        <w:rPr>
          <w:rStyle w:val="ECCParagraph"/>
        </w:rPr>
        <w:t>.</w:t>
      </w:r>
      <w:ins w:id="117" w:author="Co-Coordinator AI10" w:date="2019-06-16T11:23:00Z">
        <w:r w:rsidR="00C82D27">
          <w:rPr>
            <w:rStyle w:val="ECCParagraph"/>
          </w:rPr>
          <w:t xml:space="preserve"> </w:t>
        </w:r>
      </w:ins>
    </w:p>
    <w:p w:rsidR="00B373FE" w:rsidRDefault="00896A8A" w:rsidP="004B0CCB">
      <w:pPr>
        <w:pStyle w:val="Heading2"/>
        <w:rPr>
          <w:rStyle w:val="ECCParagraph"/>
        </w:rPr>
      </w:pPr>
      <w:r>
        <w:rPr>
          <w:rStyle w:val="ECCParagraph"/>
        </w:rPr>
        <w:t xml:space="preserve">PROPOSALS for </w:t>
      </w:r>
      <w:r w:rsidR="00B373FE">
        <w:rPr>
          <w:rStyle w:val="ECCParagraph"/>
        </w:rPr>
        <w:t>New Agenda items</w:t>
      </w:r>
      <w:r>
        <w:rPr>
          <w:rStyle w:val="ECCParagraph"/>
        </w:rPr>
        <w:t xml:space="preserve"> </w:t>
      </w:r>
      <w:del w:id="118" w:author="Toivonen Pasi" w:date="2019-06-18T20:34:00Z">
        <w:r w:rsidR="00221CAE" w:rsidDel="00E223C3">
          <w:rPr>
            <w:rStyle w:val="ECCParagraph"/>
          </w:rPr>
          <w:delText>under consideration</w:delText>
        </w:r>
      </w:del>
    </w:p>
    <w:p w:rsidR="00580AB6" w:rsidRPr="008D033F" w:rsidRDefault="00580AB6" w:rsidP="00580AB6">
      <w:pPr>
        <w:pStyle w:val="Heading3"/>
        <w:rPr>
          <w:rStyle w:val="ECCParagraph"/>
        </w:rPr>
      </w:pPr>
      <w:r w:rsidRPr="008D033F">
        <w:rPr>
          <w:rStyle w:val="ECCParagraph"/>
        </w:rPr>
        <w:t>Aeronautical issues</w:t>
      </w:r>
    </w:p>
    <w:p w:rsidR="00580AB6" w:rsidRPr="008D033F" w:rsidRDefault="000E4C29" w:rsidP="000E4C29">
      <w:pPr>
        <w:pStyle w:val="Heading4"/>
        <w:rPr>
          <w:rStyle w:val="ECCParagraph"/>
        </w:rPr>
      </w:pPr>
      <w:r w:rsidRPr="008D033F">
        <w:rPr>
          <w:rStyle w:val="ECCParagraph"/>
        </w:rPr>
        <w:t>VHF Space-Based Voice Communication Service</w:t>
      </w:r>
    </w:p>
    <w:p w:rsidR="005F11EF" w:rsidRPr="008D033F" w:rsidRDefault="00A6366B" w:rsidP="00446CC9">
      <w:pPr>
        <w:pStyle w:val="ECCBulletsLv1"/>
        <w:rPr>
          <w:rStyle w:val="ECCParagraph"/>
        </w:rPr>
      </w:pPr>
      <w:ins w:id="119" w:author="Autor">
        <w:r>
          <w:rPr>
            <w:rStyle w:val="ECCParagraph"/>
          </w:rPr>
          <w:t>C</w:t>
        </w:r>
      </w:ins>
      <w:del w:id="120" w:author="Autor">
        <w:r w:rsidR="005F11EF" w:rsidRPr="008D033F" w:rsidDel="00A6366B">
          <w:rPr>
            <w:rStyle w:val="ECCParagraph"/>
          </w:rPr>
          <w:delText>To c</w:delText>
        </w:r>
      </w:del>
      <w:r w:rsidR="005F11EF" w:rsidRPr="008D033F">
        <w:rPr>
          <w:rStyle w:val="ECCParagraph"/>
        </w:rPr>
        <w:t>onsider</w:t>
      </w:r>
      <w:ins w:id="121" w:author="Autor">
        <w:r>
          <w:rPr>
            <w:rStyle w:val="ECCParagraph"/>
          </w:rPr>
          <w:t>ations on</w:t>
        </w:r>
      </w:ins>
      <w:r w:rsidR="005F11EF" w:rsidRPr="008D033F">
        <w:rPr>
          <w:rStyle w:val="ECCParagraph"/>
        </w:rPr>
        <w:t xml:space="preserve"> </w:t>
      </w:r>
      <w:del w:id="122" w:author="Autor">
        <w:r w:rsidR="005F11EF" w:rsidRPr="008D033F" w:rsidDel="00A6366B">
          <w:rPr>
            <w:rStyle w:val="ECCParagraph"/>
          </w:rPr>
          <w:delText xml:space="preserve">a </w:delText>
        </w:r>
      </w:del>
      <w:r w:rsidR="005F11EF" w:rsidRPr="008D033F">
        <w:rPr>
          <w:rStyle w:val="ECCParagraph"/>
        </w:rPr>
        <w:t>new allocation to the AMS(R)S in all or part of the band 112-137 MHz in order to support both the uplink and downlink of aeronautical VHF applications, while preventing any undue constraints on existing systems operating in the AM(R)S, the ARNS, and in adjacent bands.</w:t>
      </w:r>
    </w:p>
    <w:p w:rsidR="00446CC9" w:rsidRDefault="009E0DB4" w:rsidP="00CD2F63">
      <w:pPr>
        <w:rPr>
          <w:ins w:id="123" w:author="Autor"/>
          <w:rStyle w:val="ECCParagraph"/>
        </w:rPr>
      </w:pPr>
      <w:ins w:id="124" w:author="Autor">
        <w:r w:rsidRPr="009E0DB4">
          <w:rPr>
            <w:rStyle w:val="ECCParagraph"/>
          </w:rPr>
          <w:t>Space-based VHF Voice service would enable Direct Controller Pilot Communication (DCPC) in airspace where it is geographically remote or cost-prohibitive to provide and maintain terrestrial VHF voice services. When used in combination with air traffic service surveillance systems (A</w:t>
        </w:r>
        <w:r>
          <w:rPr>
            <w:rStyle w:val="ECCParagraph"/>
          </w:rPr>
          <w:t>DS-B, including space-based ADS</w:t>
        </w:r>
      </w:ins>
      <w:ins w:id="125" w:author="ECO" w:date="2019-06-25T06:43:00Z">
        <w:r w:rsidR="00710E39">
          <w:rPr>
            <w:rStyle w:val="ECCParagraph"/>
          </w:rPr>
          <w:noBreakHyphen/>
        </w:r>
      </w:ins>
      <w:ins w:id="126" w:author="Autor">
        <w:r w:rsidRPr="009E0DB4">
          <w:rPr>
            <w:rStyle w:val="ECCParagraph"/>
          </w:rPr>
          <w:t>B following WRC-15 decision to allow the space station reception of ADS-B in the frequency band 1</w:t>
        </w:r>
        <w:r>
          <w:rPr>
            <w:rStyle w:val="ECCParagraph"/>
          </w:rPr>
          <w:t> </w:t>
        </w:r>
        <w:r w:rsidRPr="009E0DB4">
          <w:rPr>
            <w:rStyle w:val="ECCParagraph"/>
          </w:rPr>
          <w:t>087.7</w:t>
        </w:r>
        <w:r>
          <w:rPr>
            <w:rStyle w:val="ECCParagraph"/>
          </w:rPr>
          <w:noBreakHyphen/>
        </w:r>
        <w:r w:rsidRPr="009E0DB4">
          <w:rPr>
            <w:rStyle w:val="ECCParagraph"/>
          </w:rPr>
          <w:t>1</w:t>
        </w:r>
        <w:r>
          <w:rPr>
            <w:rStyle w:val="ECCParagraph"/>
          </w:rPr>
          <w:t> </w:t>
        </w:r>
        <w:r w:rsidRPr="009E0DB4">
          <w:rPr>
            <w:rStyle w:val="ECCParagraph"/>
          </w:rPr>
          <w:t>092.3 MHz), the technology could be used to support radar-like separation minima and has the potential to improve airspace capacity and efficiency, particularly for remote and oceanic airspace. The technology could also be helpful as contingency communication infrastructure for airspace impacted by natural disasters, such as flood</w:t>
        </w:r>
      </w:ins>
      <w:ins w:id="127" w:author="ECO" w:date="2019-06-25T06:44:00Z">
        <w:r w:rsidR="00710E39">
          <w:rPr>
            <w:rStyle w:val="ECCParagraph"/>
          </w:rPr>
          <w:t>s</w:t>
        </w:r>
      </w:ins>
      <w:ins w:id="128" w:author="Autor">
        <w:r w:rsidRPr="009E0DB4">
          <w:rPr>
            <w:rStyle w:val="ECCParagraph"/>
          </w:rPr>
          <w:t xml:space="preserve"> and earthquake</w:t>
        </w:r>
      </w:ins>
      <w:ins w:id="129" w:author="ECO" w:date="2019-06-25T06:44:00Z">
        <w:r w:rsidR="00710E39">
          <w:rPr>
            <w:rStyle w:val="ECCParagraph"/>
          </w:rPr>
          <w:t>s</w:t>
        </w:r>
      </w:ins>
      <w:ins w:id="130" w:author="Autor">
        <w:r w:rsidRPr="009E0DB4">
          <w:rPr>
            <w:rStyle w:val="ECCParagraph"/>
          </w:rPr>
          <w:t>.</w:t>
        </w:r>
      </w:ins>
    </w:p>
    <w:p w:rsidR="00CD2F63" w:rsidRDefault="00CD2F63" w:rsidP="00CD2F63">
      <w:pPr>
        <w:rPr>
          <w:rStyle w:val="ECCParagraph"/>
        </w:rPr>
      </w:pPr>
      <w:r w:rsidRPr="008D033F">
        <w:rPr>
          <w:rStyle w:val="ECCParagraph"/>
        </w:rPr>
        <w:t xml:space="preserve">Proposal includes different frequency range compared to </w:t>
      </w:r>
      <w:ins w:id="131" w:author="Autor">
        <w:r w:rsidR="009E0DB4">
          <w:rPr>
            <w:rStyle w:val="ECCParagraph"/>
          </w:rPr>
          <w:t xml:space="preserve">the </w:t>
        </w:r>
      </w:ins>
      <w:r w:rsidRPr="008D033F">
        <w:rPr>
          <w:rStyle w:val="ECCParagraph"/>
        </w:rPr>
        <w:t xml:space="preserve">proposal </w:t>
      </w:r>
      <w:ins w:id="132" w:author="Autor">
        <w:r w:rsidR="009E0DB4">
          <w:rPr>
            <w:rStyle w:val="ECCParagraph"/>
          </w:rPr>
          <w:t xml:space="preserve">of Singapore discussed </w:t>
        </w:r>
      </w:ins>
      <w:r w:rsidRPr="008D033F">
        <w:rPr>
          <w:rStyle w:val="ECCParagraph"/>
        </w:rPr>
        <w:t>in APT, which indicates the range 118</w:t>
      </w:r>
      <w:r w:rsidR="00C13702">
        <w:rPr>
          <w:rStyle w:val="ECCParagraph"/>
        </w:rPr>
        <w:noBreakHyphen/>
      </w:r>
      <w:r w:rsidRPr="008D033F">
        <w:rPr>
          <w:rStyle w:val="ECCParagraph"/>
        </w:rPr>
        <w:t xml:space="preserve">137 </w:t>
      </w:r>
      <w:proofErr w:type="spellStart"/>
      <w:r w:rsidRPr="008D033F">
        <w:rPr>
          <w:rStyle w:val="ECCParagraph"/>
        </w:rPr>
        <w:t>MHz.</w:t>
      </w:r>
      <w:proofErr w:type="spellEnd"/>
      <w:r w:rsidRPr="008D033F">
        <w:rPr>
          <w:rStyle w:val="ECCParagraph"/>
        </w:rPr>
        <w:t xml:space="preserve"> </w:t>
      </w:r>
    </w:p>
    <w:p w:rsidR="00C459C8" w:rsidRPr="00312111" w:rsidDel="006A4402" w:rsidRDefault="00C459C8" w:rsidP="00CD2F63">
      <w:pPr>
        <w:rPr>
          <w:ins w:id="133" w:author="Toivonen Pasi" w:date="2019-06-18T15:16:00Z"/>
          <w:del w:id="134" w:author="ECO" w:date="2019-06-25T07:03:00Z"/>
          <w:rStyle w:val="ECCParagraph"/>
        </w:rPr>
      </w:pPr>
      <w:del w:id="135" w:author="ECO" w:date="2019-06-25T07:03:00Z">
        <w:r w:rsidRPr="00312111" w:rsidDel="006A4402">
          <w:rPr>
            <w:rStyle w:val="ECCParagraph"/>
          </w:rPr>
          <w:delText>Origin: France</w:delText>
        </w:r>
      </w:del>
      <w:ins w:id="136" w:author="Toivonen Pasi" w:date="2019-06-18T15:16:00Z">
        <w:del w:id="137" w:author="ECO" w:date="2019-06-25T07:03:00Z">
          <w:r w:rsidRPr="00312111" w:rsidDel="006A4402">
            <w:rPr>
              <w:rStyle w:val="ECCParagraph"/>
            </w:rPr>
            <w:delText xml:space="preserve"> </w:delText>
          </w:r>
        </w:del>
      </w:ins>
    </w:p>
    <w:p w:rsidR="0091546B" w:rsidRPr="000B0158" w:rsidRDefault="00A81144" w:rsidP="007F42A4">
      <w:pPr>
        <w:pStyle w:val="Heading4"/>
        <w:rPr>
          <w:ins w:id="138" w:author="Toivonen Pasi" w:date="2019-06-19T18:07:00Z"/>
          <w:rStyle w:val="ECCHLyellow"/>
          <w:szCs w:val="26"/>
          <w:shd w:val="clear" w:color="auto" w:fill="auto"/>
        </w:rPr>
      </w:pPr>
      <w:r w:rsidRPr="008D033F">
        <w:rPr>
          <w:rStyle w:val="ECCParagraph"/>
        </w:rPr>
        <w:t>New non-safety aeronautical mobile applications</w:t>
      </w:r>
    </w:p>
    <w:p w:rsidR="0091546B" w:rsidRPr="0091546B" w:rsidRDefault="0091546B" w:rsidP="00710E39">
      <w:pPr>
        <w:pStyle w:val="ECCBulletsLv1"/>
        <w:rPr>
          <w:ins w:id="139" w:author="Toivonen Pasi" w:date="2019-06-19T18:07:00Z"/>
        </w:rPr>
      </w:pPr>
      <w:ins w:id="140" w:author="Toivonen Pasi" w:date="2019-06-19T18:07:00Z">
        <w:r w:rsidRPr="0091546B">
          <w:t xml:space="preserve">To conduct studies on spectrum needs, coexistence with </w:t>
        </w:r>
        <w:proofErr w:type="spellStart"/>
        <w:r w:rsidRPr="0091546B">
          <w:t>radiocommunication</w:t>
        </w:r>
        <w:proofErr w:type="spellEnd"/>
        <w:r w:rsidRPr="0091546B">
          <w:t xml:space="preserve"> services and regulatory measures for the possible introduction of new non-safety aeronautical mobile applications in accordance with Resolution</w:t>
        </w:r>
      </w:ins>
    </w:p>
    <w:p w:rsidR="0091546B" w:rsidRPr="0091546B" w:rsidRDefault="0091546B" w:rsidP="0091546B">
      <w:pPr>
        <w:rPr>
          <w:ins w:id="141" w:author="Toivonen Pasi" w:date="2019-06-19T18:07:00Z"/>
        </w:rPr>
      </w:pPr>
      <w:ins w:id="142" w:author="Toivonen Pasi" w:date="2019-06-19T18:07:00Z">
        <w:r w:rsidRPr="0091546B">
          <w:t xml:space="preserve">New non-safety aeronautical mobile applications will support applications like: imagery, video, fire and border surveillance, environment monitoring, traffic/disaster monitoring. Such applications require ground to air, air to ground and air to air, communications on-board manned and unmanned aircraft. Use of innovative sharing methods may be considered to ensure the protection of existing services while offering the possibility to have access to new frequency bands. Several frequency bands are proposed for investigation within different ranges in order to meet the various operational requirements for new non-safety aeronautical mobile applications. </w:t>
        </w:r>
      </w:ins>
    </w:p>
    <w:p w:rsidR="0091546B" w:rsidRPr="0091546B" w:rsidRDefault="0091546B" w:rsidP="0091546B">
      <w:pPr>
        <w:rPr>
          <w:ins w:id="143" w:author="Toivonen Pasi" w:date="2019-06-19T18:07:00Z"/>
        </w:rPr>
      </w:pPr>
      <w:ins w:id="144" w:author="Toivonen Pasi" w:date="2019-06-19T18:07:00Z">
        <w:r w:rsidRPr="0091546B">
          <w:t>It is proposed to study the bands 162</w:t>
        </w:r>
        <w:r w:rsidR="00710E39" w:rsidRPr="00710E39">
          <w:t>.</w:t>
        </w:r>
        <w:r w:rsidRPr="0091546B">
          <w:t>0375-174</w:t>
        </w:r>
        <w:r w:rsidR="00710E39" w:rsidRPr="00710E39">
          <w:t>.</w:t>
        </w:r>
        <w:r w:rsidRPr="0091546B">
          <w:t>000 MHz, 862-874 MHz and 22-22.21 GHz in order to evaluate the possible revision or deletion of the "except aeronautical mobile" restriction and the bands 144-146 MHz, 5000-5010 MHz and 15.4-15.7 GHz for possible new allocations to the aeronautical mobile service.</w:t>
        </w:r>
      </w:ins>
    </w:p>
    <w:p w:rsidR="00A81144" w:rsidRPr="008D033F" w:rsidDel="007E039B" w:rsidRDefault="00CD2F63" w:rsidP="00A6366B">
      <w:pPr>
        <w:pStyle w:val="ECCNumberedList"/>
        <w:numPr>
          <w:ilvl w:val="0"/>
          <w:numId w:val="0"/>
        </w:numPr>
        <w:rPr>
          <w:del w:id="145" w:author="ECO" w:date="2019-06-25T07:42:00Z"/>
          <w:rStyle w:val="ECCParagraph"/>
        </w:rPr>
      </w:pPr>
      <w:del w:id="146" w:author="Autor">
        <w:r w:rsidRPr="008D033F" w:rsidDel="00A6366B">
          <w:rPr>
            <w:rStyle w:val="ECCParagraph"/>
          </w:rPr>
          <w:lastRenderedPageBreak/>
          <w:delText>Concern was expressed for the inclusion of the 15 GHz, due to the heavy incumbent usage of this band. It was also noted that the spectrum requirements needs further clarification as well as the bands to be studied in 1) should be clearly defined</w:delText>
        </w:r>
      </w:del>
      <w:del w:id="147" w:author="ECO" w:date="2019-06-25T07:42:00Z">
        <w:r w:rsidRPr="008D033F" w:rsidDel="007E039B">
          <w:rPr>
            <w:rStyle w:val="ECCParagraph"/>
          </w:rPr>
          <w:delText xml:space="preserve">.    </w:delText>
        </w:r>
      </w:del>
    </w:p>
    <w:p w:rsidR="00CD2F63" w:rsidDel="007E039B" w:rsidRDefault="00CD2F63" w:rsidP="00A6366B">
      <w:pPr>
        <w:pStyle w:val="ECCNumberedList"/>
        <w:numPr>
          <w:ilvl w:val="0"/>
          <w:numId w:val="0"/>
        </w:numPr>
        <w:rPr>
          <w:ins w:id="148" w:author="Co-Coordinator AI10" w:date="2019-06-16T11:25:00Z"/>
          <w:del w:id="149" w:author="ECO" w:date="2019-06-25T07:42:00Z"/>
          <w:rStyle w:val="ECCHLyellow"/>
        </w:rPr>
      </w:pPr>
      <w:del w:id="150" w:author="ECO" w:date="2019-06-25T07:42:00Z">
        <w:r w:rsidRPr="008D033F" w:rsidDel="007E039B">
          <w:rPr>
            <w:rStyle w:val="ECCParagraph"/>
          </w:rPr>
          <w:delText>Origin: France</w:delText>
        </w:r>
      </w:del>
    </w:p>
    <w:p w:rsidR="00A81144" w:rsidRPr="008D033F" w:rsidRDefault="00A81144" w:rsidP="00A81144">
      <w:pPr>
        <w:pStyle w:val="Heading4"/>
        <w:rPr>
          <w:rStyle w:val="ECCParagraph"/>
        </w:rPr>
      </w:pPr>
      <w:r w:rsidRPr="008D033F">
        <w:rPr>
          <w:rStyle w:val="ECCParagraph"/>
        </w:rPr>
        <w:t xml:space="preserve">Removal of the limitation regarding aeronautical mobile in the IMT bands </w:t>
      </w:r>
      <w:ins w:id="151" w:author="Toivonen Pasi" w:date="2019-06-19T10:46:00Z">
        <w:r w:rsidR="004658F2">
          <w:rPr>
            <w:rStyle w:val="ECCParagraph"/>
          </w:rPr>
          <w:t>in the range 694 - 960 MHz</w:t>
        </w:r>
      </w:ins>
      <w:del w:id="152" w:author="Toivonen Pasi" w:date="2019-06-19T10:47:00Z">
        <w:r w:rsidRPr="008D033F" w:rsidDel="004658F2">
          <w:rPr>
            <w:rStyle w:val="ECCParagraph"/>
          </w:rPr>
          <w:delText>below 3.6 GHz</w:delText>
        </w:r>
      </w:del>
    </w:p>
    <w:p w:rsidR="00F440D7" w:rsidRPr="007A446D" w:rsidDel="00F440D7" w:rsidRDefault="003E2B75" w:rsidP="00F440D7">
      <w:pPr>
        <w:pStyle w:val="ECCBulletsLv1"/>
        <w:rPr>
          <w:del w:id="153" w:author="Autor"/>
          <w:rStyle w:val="ECCParagraph"/>
        </w:rPr>
      </w:pPr>
      <w:r w:rsidRPr="007A446D">
        <w:rPr>
          <w:rStyle w:val="ECCParagraph"/>
        </w:rPr>
        <w:t xml:space="preserve">Considerations on the removal of the limitation </w:t>
      </w:r>
      <w:ins w:id="154" w:author="Autor">
        <w:r w:rsidR="00F440D7">
          <w:rPr>
            <w:rStyle w:val="ECCParagraph"/>
          </w:rPr>
          <w:t xml:space="preserve">“except </w:t>
        </w:r>
      </w:ins>
      <w:del w:id="155" w:author="Autor">
        <w:r w:rsidRPr="007A446D" w:rsidDel="00F440D7">
          <w:rPr>
            <w:rStyle w:val="ECCParagraph"/>
          </w:rPr>
          <w:delText xml:space="preserve">regarding </w:delText>
        </w:r>
      </w:del>
      <w:r w:rsidRPr="007A446D">
        <w:rPr>
          <w:rStyle w:val="ECCParagraph"/>
        </w:rPr>
        <w:t>aeronautical mobile</w:t>
      </w:r>
      <w:ins w:id="156" w:author="Autor">
        <w:r w:rsidR="00F440D7">
          <w:rPr>
            <w:rStyle w:val="ECCParagraph"/>
          </w:rPr>
          <w:t>”</w:t>
        </w:r>
      </w:ins>
      <w:r w:rsidRPr="007A446D">
        <w:rPr>
          <w:rStyle w:val="ECCParagraph"/>
        </w:rPr>
        <w:t xml:space="preserve"> </w:t>
      </w:r>
      <w:ins w:id="157" w:author="Autor">
        <w:r w:rsidR="00F440D7">
          <w:rPr>
            <w:rStyle w:val="ECCParagraph"/>
          </w:rPr>
          <w:t>with</w:t>
        </w:r>
      </w:ins>
      <w:r w:rsidRPr="007A446D">
        <w:rPr>
          <w:rStyle w:val="ECCParagraph"/>
        </w:rPr>
        <w:t xml:space="preserve">in the </w:t>
      </w:r>
      <w:ins w:id="158" w:author="Autor">
        <w:r w:rsidR="00F440D7">
          <w:rPr>
            <w:rStyle w:val="ECCParagraph"/>
          </w:rPr>
          <w:t>frequency range</w:t>
        </w:r>
      </w:ins>
      <w:del w:id="159" w:author="Autor">
        <w:r w:rsidRPr="007A446D" w:rsidDel="00F440D7">
          <w:rPr>
            <w:rStyle w:val="ECCParagraph"/>
          </w:rPr>
          <w:delText>bands</w:delText>
        </w:r>
      </w:del>
      <w:r w:rsidRPr="007A446D">
        <w:rPr>
          <w:rStyle w:val="ECCParagraph"/>
        </w:rPr>
        <w:t xml:space="preserve"> 694-960 MHz</w:t>
      </w:r>
      <w:ins w:id="160" w:author="Toivonen Pasi" w:date="2019-06-19T12:56:00Z">
        <w:r w:rsidR="00BD34D6">
          <w:rPr>
            <w:rStyle w:val="ECCParagraph"/>
          </w:rPr>
          <w:t xml:space="preserve"> for non-safety applications</w:t>
        </w:r>
      </w:ins>
      <w:del w:id="161" w:author="Autor">
        <w:r w:rsidRPr="007A446D" w:rsidDel="00F440D7">
          <w:rPr>
            <w:rStyle w:val="ECCParagraph"/>
          </w:rPr>
          <w:delText>, 1710-2025 MHz and 2110-2200 MHz</w:delText>
        </w:r>
      </w:del>
      <w:ins w:id="162" w:author="Autor">
        <w:r w:rsidR="00F440D7">
          <w:rPr>
            <w:rStyle w:val="ECCParagraph"/>
          </w:rPr>
          <w:t>, where appropriate</w:t>
        </w:r>
        <w:r w:rsidR="00D819D8">
          <w:rPr>
            <w:rStyle w:val="ECCParagraph"/>
          </w:rPr>
          <w:t>.</w:t>
        </w:r>
      </w:ins>
      <w:r w:rsidRPr="007A446D" w:rsidDel="003E2B75">
        <w:rPr>
          <w:rStyle w:val="ECCParagraph"/>
        </w:rPr>
        <w:t xml:space="preserve"> </w:t>
      </w:r>
    </w:p>
    <w:p w:rsidR="003E2B75" w:rsidRPr="007A446D" w:rsidDel="00F440D7" w:rsidRDefault="003E2B75" w:rsidP="00F440D7">
      <w:pPr>
        <w:pStyle w:val="ECCBulletsLv1"/>
        <w:rPr>
          <w:del w:id="163" w:author="Autor"/>
          <w:rStyle w:val="ECCParagraph"/>
        </w:rPr>
      </w:pPr>
      <w:del w:id="164" w:author="Autor">
        <w:r w:rsidRPr="007A446D" w:rsidDel="00F440D7">
          <w:rPr>
            <w:rStyle w:val="ECCParagraph"/>
          </w:rPr>
          <w:delText xml:space="preserve">The meeting discussed the German proposal and several points of concern were raised from various Administrations and Organisations. Among those were the needs to possibly specify the bands of interest, to avoid a heavy workload regarding studies and the intended usage case, especially compared to the </w:delText>
        </w:r>
        <w:r w:rsidR="00D1783A" w:rsidRPr="008913FC" w:rsidDel="00F440D7">
          <w:rPr>
            <w:lang w:val="en-US"/>
          </w:rPr>
          <w:delText xml:space="preserve">high altitude platform station as IMT base stations </w:delText>
        </w:r>
        <w:r w:rsidR="00D1783A" w:rsidDel="00F440D7">
          <w:rPr>
            <w:lang w:val="en-US"/>
          </w:rPr>
          <w:delText>(</w:delText>
        </w:r>
        <w:r w:rsidRPr="007A446D" w:rsidDel="00F440D7">
          <w:rPr>
            <w:rStyle w:val="ECCParagraph"/>
          </w:rPr>
          <w:delText>HI</w:delText>
        </w:r>
        <w:r w:rsidR="00D1783A" w:rsidDel="00F440D7">
          <w:rPr>
            <w:rStyle w:val="ECCParagraph"/>
          </w:rPr>
          <w:delText>B</w:delText>
        </w:r>
        <w:r w:rsidRPr="007A446D" w:rsidDel="00F440D7">
          <w:rPr>
            <w:rStyle w:val="ECCParagraph"/>
          </w:rPr>
          <w:delText>S</w:delText>
        </w:r>
        <w:r w:rsidR="00D1783A" w:rsidDel="00F440D7">
          <w:rPr>
            <w:rStyle w:val="ECCParagraph"/>
          </w:rPr>
          <w:delText>)</w:delText>
        </w:r>
        <w:r w:rsidRPr="007A446D" w:rsidDel="00F440D7">
          <w:rPr>
            <w:rStyle w:val="ECCParagraph"/>
          </w:rPr>
          <w:delText xml:space="preserve"> proposal introduced by the APT. Furthermore it was requested whether the needed protection of the possibly affected passive services can be addressed in the draft Resolution. </w:delText>
        </w:r>
      </w:del>
    </w:p>
    <w:p w:rsidR="00F440D7" w:rsidRDefault="003E2B75" w:rsidP="00F440D7">
      <w:pPr>
        <w:pStyle w:val="ECCBulletsLv1"/>
        <w:rPr>
          <w:ins w:id="165" w:author="Autor"/>
          <w:rStyle w:val="ECCParagraph"/>
        </w:rPr>
      </w:pPr>
      <w:del w:id="166" w:author="Autor">
        <w:r w:rsidRPr="007A446D" w:rsidDel="00F440D7">
          <w:rPr>
            <w:rStyle w:val="ECCParagraph"/>
          </w:rPr>
          <w:delText>Germany specified that the bands 694-960 MHz, 1710-2025 MHz and 2110-2200 MHz are of specific interest and announced a change to the relevant documents in order to reflect the discussions later to the meeting. This will also include the change of the subject to "considerations on the removal of the limitation regarding aeronautical mobile in the bands 694-960 MHz, 1710-2025 MHz and 2110-2200 MHz".</w:delText>
        </w:r>
      </w:del>
    </w:p>
    <w:p w:rsidR="00EF1F7D" w:rsidRPr="00EF1F7D" w:rsidRDefault="00EF1F7D" w:rsidP="00EF1F7D">
      <w:pPr>
        <w:rPr>
          <w:ins w:id="167" w:author="Autor"/>
          <w:rStyle w:val="ECCParagraph"/>
        </w:rPr>
      </w:pPr>
      <w:ins w:id="168" w:author="Autor">
        <w:r>
          <w:rPr>
            <w:rStyle w:val="ECCParagraph"/>
          </w:rPr>
          <w:t>Th</w:t>
        </w:r>
        <w:r w:rsidRPr="00EF1F7D">
          <w:rPr>
            <w:rStyle w:val="ECCParagraph"/>
          </w:rPr>
          <w:t xml:space="preserve">e IMT identifications within </w:t>
        </w:r>
        <w:r>
          <w:rPr>
            <w:rStyle w:val="ECCParagraph"/>
          </w:rPr>
          <w:t>the frequency range 694-960 MHz</w:t>
        </w:r>
        <w:r w:rsidRPr="00EF1F7D">
          <w:rPr>
            <w:rStyle w:val="ECCParagraph"/>
          </w:rPr>
          <w:t xml:space="preserve"> could be considered for additional use cases to enhance connectivity to and from BSs and UEs on board of aircrafts and drones. </w:t>
        </w:r>
        <w:r>
          <w:rPr>
            <w:rStyle w:val="ECCParagraph"/>
          </w:rPr>
          <w:t>It is assumed</w:t>
        </w:r>
        <w:r w:rsidRPr="00EF1F7D">
          <w:rPr>
            <w:rStyle w:val="ECCParagraph"/>
          </w:rPr>
          <w:t xml:space="preserve"> that this usage will be of increasing relevance to the aeronautical industry. The </w:t>
        </w:r>
        <w:r>
          <w:rPr>
            <w:rStyle w:val="ECCParagraph"/>
          </w:rPr>
          <w:t xml:space="preserve">existing </w:t>
        </w:r>
        <w:r w:rsidRPr="00EF1F7D">
          <w:rPr>
            <w:rStyle w:val="ECCParagraph"/>
          </w:rPr>
          <w:t xml:space="preserve">IMT networks can provide the necessary coverage without requiring additional dedicated infrastructure, while IMT technologies are providing for economies of scale and availability of equipment. </w:t>
        </w:r>
      </w:ins>
    </w:p>
    <w:p w:rsidR="00EF1F7D" w:rsidRPr="00EF1F7D" w:rsidRDefault="00EF1F7D" w:rsidP="00EF1F7D">
      <w:pPr>
        <w:rPr>
          <w:ins w:id="169" w:author="Autor"/>
          <w:rStyle w:val="ECCParagraph"/>
        </w:rPr>
      </w:pPr>
      <w:ins w:id="170" w:author="Autor">
        <w:r w:rsidRPr="00EF1F7D">
          <w:rPr>
            <w:rStyle w:val="ECCParagraph"/>
          </w:rPr>
          <w:t xml:space="preserve">With the emergence of such use cases, it is important to identify </w:t>
        </w:r>
        <w:r>
          <w:rPr>
            <w:rStyle w:val="ECCParagraph"/>
          </w:rPr>
          <w:t xml:space="preserve">the appropriate </w:t>
        </w:r>
        <w:r w:rsidRPr="00EF1F7D">
          <w:rPr>
            <w:rStyle w:val="ECCParagraph"/>
          </w:rPr>
          <w:t>bands</w:t>
        </w:r>
        <w:r>
          <w:rPr>
            <w:rStyle w:val="ECCParagraph"/>
          </w:rPr>
          <w:t xml:space="preserve"> in order to</w:t>
        </w:r>
        <w:r w:rsidRPr="00EF1F7D">
          <w:rPr>
            <w:rStyle w:val="ECCParagraph"/>
          </w:rPr>
          <w:t>:</w:t>
        </w:r>
      </w:ins>
    </w:p>
    <w:p w:rsidR="00EF1F7D" w:rsidRPr="00EF1F7D" w:rsidRDefault="00EF1F7D" w:rsidP="007E039B">
      <w:pPr>
        <w:pStyle w:val="ECCBulletsLv2"/>
        <w:rPr>
          <w:ins w:id="171" w:author="Autor"/>
          <w:rStyle w:val="ECCParagraph"/>
        </w:rPr>
      </w:pPr>
      <w:ins w:id="172" w:author="Autor">
        <w:r w:rsidRPr="00EF1F7D">
          <w:rPr>
            <w:rStyle w:val="ECCParagraph"/>
          </w:rPr>
          <w:t>ensure compatibility with services co-frequency and in adjacent bands,</w:t>
        </w:r>
      </w:ins>
    </w:p>
    <w:p w:rsidR="003E2B75" w:rsidRPr="007A446D" w:rsidRDefault="00EF1F7D" w:rsidP="007E039B">
      <w:pPr>
        <w:pStyle w:val="ECCBulletsLv2"/>
        <w:rPr>
          <w:rStyle w:val="ECCParagraph"/>
        </w:rPr>
      </w:pPr>
      <w:proofErr w:type="gramStart"/>
      <w:ins w:id="173" w:author="Autor">
        <w:r w:rsidRPr="00EF1F7D">
          <w:rPr>
            <w:rStyle w:val="ECCParagraph"/>
          </w:rPr>
          <w:t>trigger</w:t>
        </w:r>
        <w:proofErr w:type="gramEnd"/>
        <w:r w:rsidRPr="00EF1F7D">
          <w:rPr>
            <w:rStyle w:val="ECCParagraph"/>
          </w:rPr>
          <w:t xml:space="preserve"> harmonisation and economies of scale, ideally on a worldwide basis.  </w:t>
        </w:r>
      </w:ins>
    </w:p>
    <w:p w:rsidR="00BA0B33" w:rsidDel="00710E39" w:rsidRDefault="00C876F3" w:rsidP="00BA0B33">
      <w:pPr>
        <w:rPr>
          <w:ins w:id="174" w:author="Co-Coordinator AI10" w:date="2019-06-16T11:25:00Z"/>
          <w:del w:id="175" w:author="ECO" w:date="2019-06-25T06:48:00Z"/>
          <w:rStyle w:val="ECCHLyellow"/>
        </w:rPr>
      </w:pPr>
      <w:del w:id="176" w:author="ECO" w:date="2019-06-25T06:48:00Z">
        <w:r w:rsidDel="00710E39">
          <w:rPr>
            <w:rStyle w:val="ECCParagraph"/>
          </w:rPr>
          <w:delText xml:space="preserve">Origin: </w:delText>
        </w:r>
        <w:r w:rsidR="00BA0B33" w:rsidRPr="008D033F" w:rsidDel="00710E39">
          <w:rPr>
            <w:rStyle w:val="ECCParagraph"/>
          </w:rPr>
          <w:delText>Germany</w:delText>
        </w:r>
      </w:del>
      <w:ins w:id="177" w:author="Autor">
        <w:del w:id="178" w:author="ECO" w:date="2019-06-25T06:48:00Z">
          <w:r w:rsidR="00F440D7" w:rsidDel="00710E39">
            <w:rPr>
              <w:rStyle w:val="ECCParagraph"/>
            </w:rPr>
            <w:delText xml:space="preserve"> </w:delText>
          </w:r>
        </w:del>
      </w:ins>
    </w:p>
    <w:p w:rsidR="00BA0B33" w:rsidRPr="008D033F" w:rsidRDefault="00BA0B33" w:rsidP="00BA0B33">
      <w:pPr>
        <w:pStyle w:val="Heading4"/>
        <w:rPr>
          <w:rStyle w:val="ECCParagraph"/>
        </w:rPr>
      </w:pPr>
      <w:r w:rsidRPr="008D033F">
        <w:rPr>
          <w:rStyle w:val="ECCParagraph"/>
        </w:rPr>
        <w:t>Review of radio regulatory provisions related to aeronautical terrestrial services</w:t>
      </w:r>
    </w:p>
    <w:p w:rsidR="003305AC" w:rsidRDefault="00BA0B33" w:rsidP="00C8513C">
      <w:pPr>
        <w:pStyle w:val="ECCBulletsLv1"/>
        <w:rPr>
          <w:ins w:id="179" w:author="Autor"/>
          <w:rStyle w:val="ECCParagraph"/>
        </w:rPr>
      </w:pPr>
      <w:r w:rsidRPr="008D033F">
        <w:rPr>
          <w:rStyle w:val="ECCParagraph"/>
        </w:rPr>
        <w:t xml:space="preserve">Review of radio regulatory provisions related to aeronautical terrestrial services, including </w:t>
      </w:r>
      <w:r w:rsidR="00C13702">
        <w:rPr>
          <w:rStyle w:val="ECCParagraph"/>
        </w:rPr>
        <w:t>A</w:t>
      </w:r>
      <w:r w:rsidRPr="008D033F">
        <w:rPr>
          <w:rStyle w:val="ECCParagraph"/>
        </w:rPr>
        <w:t xml:space="preserve">ppendix </w:t>
      </w:r>
      <w:r w:rsidRPr="00C13702">
        <w:rPr>
          <w:rStyle w:val="ECCHLbold"/>
        </w:rPr>
        <w:t>27</w:t>
      </w:r>
      <w:r w:rsidRPr="008D033F">
        <w:rPr>
          <w:rStyle w:val="ECCParagraph"/>
        </w:rPr>
        <w:t xml:space="preserve"> but excluding </w:t>
      </w:r>
      <w:r w:rsidR="00710E39" w:rsidRPr="00710E39">
        <w:rPr>
          <w:rStyle w:val="ECCParagraph"/>
        </w:rPr>
        <w:t>A</w:t>
      </w:r>
      <w:r w:rsidRPr="008D033F">
        <w:rPr>
          <w:rStyle w:val="ECCParagraph"/>
        </w:rPr>
        <w:t xml:space="preserve">rticle </w:t>
      </w:r>
      <w:r w:rsidRPr="00C13702">
        <w:rPr>
          <w:rStyle w:val="ECCHLbold"/>
        </w:rPr>
        <w:t>5</w:t>
      </w:r>
      <w:r w:rsidR="00C13702">
        <w:rPr>
          <w:rStyle w:val="ECCParagraph"/>
        </w:rPr>
        <w:t>.</w:t>
      </w:r>
    </w:p>
    <w:p w:rsidR="00DD2AB6" w:rsidRDefault="00D819D8" w:rsidP="003305AC">
      <w:pPr>
        <w:rPr>
          <w:ins w:id="180" w:author="Osinga, G.E. (Gerlof)" w:date="2019-06-20T19:05:00Z"/>
        </w:rPr>
      </w:pPr>
      <w:ins w:id="181" w:author="Autor">
        <w:r>
          <w:t xml:space="preserve">The provisions in the </w:t>
        </w:r>
        <w:r w:rsidR="007F42A4">
          <w:t>R</w:t>
        </w:r>
        <w:r>
          <w:t xml:space="preserve">adio </w:t>
        </w:r>
        <w:r w:rsidR="007F42A4">
          <w:t>R</w:t>
        </w:r>
        <w:r>
          <w:t>egulat</w:t>
        </w:r>
        <w:r w:rsidR="007F42A4">
          <w:t>ions</w:t>
        </w:r>
        <w:r>
          <w:t xml:space="preserve"> relating to aeronautical terrestrial services, excluding Article </w:t>
        </w:r>
        <w:r w:rsidRPr="00710E39">
          <w:rPr>
            <w:rStyle w:val="ECCHLbold"/>
          </w:rPr>
          <w:t>5</w:t>
        </w:r>
        <w:r>
          <w:t xml:space="preserve">, have not been reviewed since the 1980s at the latest. Certain technologies and operational practices have evolved since and, as highlighted during the discussions on the Global Aeronautical Distress &amp; Safety System as well as in the draft Director’s report to WRC-19, there are a number of provisions in the Radio Regulations that are either no longer relevant or need to be modified to reflect current practices within aviation. </w:t>
        </w:r>
      </w:ins>
    </w:p>
    <w:p w:rsidR="007E039B" w:rsidRDefault="00D819D8" w:rsidP="003305AC">
      <w:pPr>
        <w:rPr>
          <w:ins w:id="182" w:author="ECO" w:date="2019-06-25T07:43:00Z"/>
        </w:rPr>
      </w:pPr>
      <w:ins w:id="183" w:author="Autor">
        <w:r>
          <w:t xml:space="preserve">Additionally, advances in HF digital technology offer the possibility to increase both the quality and capacity of the HF frequencies current allocated to aeronautical services but this will require revisions to Appendix </w:t>
        </w:r>
        <w:r w:rsidRPr="00710E39">
          <w:rPr>
            <w:rStyle w:val="ECCHLbold"/>
          </w:rPr>
          <w:t>27</w:t>
        </w:r>
        <w:r>
          <w:t>.</w:t>
        </w:r>
      </w:ins>
    </w:p>
    <w:p w:rsidR="00D819D8" w:rsidRDefault="00DD2AB6" w:rsidP="003305AC">
      <w:pPr>
        <w:rPr>
          <w:ins w:id="184" w:author="Autor"/>
          <w:rStyle w:val="ECCParagraph"/>
        </w:rPr>
      </w:pPr>
      <w:ins w:id="185" w:author="Osinga, G.E. (Gerlof)" w:date="2019-06-20T19:08:00Z">
        <w:r>
          <w:rPr>
            <w:rStyle w:val="ECCParagraph"/>
          </w:rPr>
          <w:t xml:space="preserve">This </w:t>
        </w:r>
      </w:ins>
      <w:del w:id="186" w:author="Osinga, G.E. (Gerlof)" w:date="2019-06-20T19:08:00Z">
        <w:r w:rsidR="004B1D17" w:rsidRPr="008D033F" w:rsidDel="00DD2AB6">
          <w:rPr>
            <w:rStyle w:val="ECCParagraph"/>
          </w:rPr>
          <w:delText>I</w:delText>
        </w:r>
      </w:del>
      <w:ins w:id="187" w:author="Osinga, G.E. (Gerlof)" w:date="2019-06-20T19:08:00Z">
        <w:r>
          <w:rPr>
            <w:rStyle w:val="ECCParagraph"/>
          </w:rPr>
          <w:t>i</w:t>
        </w:r>
      </w:ins>
      <w:r w:rsidR="004B1D17" w:rsidRPr="008D033F">
        <w:rPr>
          <w:rStyle w:val="ECCParagraph"/>
        </w:rPr>
        <w:t>ssue has been discussed with ICAO</w:t>
      </w:r>
      <w:ins w:id="188" w:author="Osinga, G.E. (Gerlof)" w:date="2019-06-20T17:39:00Z">
        <w:r w:rsidR="004253E4">
          <w:rPr>
            <w:rStyle w:val="ECCParagraph"/>
          </w:rPr>
          <w:t xml:space="preserve"> and agreed</w:t>
        </w:r>
      </w:ins>
      <w:r w:rsidR="004B1D17" w:rsidRPr="008D033F">
        <w:rPr>
          <w:rStyle w:val="ECCParagraph"/>
        </w:rPr>
        <w:t xml:space="preserve">. </w:t>
      </w:r>
    </w:p>
    <w:p w:rsidR="00BA0B33" w:rsidDel="00081A2C" w:rsidRDefault="00081A2C" w:rsidP="003305AC">
      <w:pPr>
        <w:rPr>
          <w:ins w:id="189" w:author="Co-Coordinator AI10" w:date="2019-06-16T11:26:00Z"/>
          <w:del w:id="190" w:author="Toivonen Pasi" w:date="2019-06-18T15:22:00Z"/>
          <w:rStyle w:val="ECCParagraph"/>
        </w:rPr>
      </w:pPr>
      <w:ins w:id="191" w:author="Toivonen Pasi" w:date="2019-06-18T15:22:00Z">
        <w:r w:rsidDel="00081A2C">
          <w:rPr>
            <w:rStyle w:val="ECCParagraph"/>
          </w:rPr>
          <w:t xml:space="preserve"> </w:t>
        </w:r>
      </w:ins>
      <w:del w:id="192" w:author="Toivonen Pasi" w:date="2019-06-18T15:22:00Z">
        <w:r w:rsidR="00C876F3" w:rsidDel="00081A2C">
          <w:rPr>
            <w:rStyle w:val="ECCParagraph"/>
          </w:rPr>
          <w:delText xml:space="preserve">Origin: </w:delText>
        </w:r>
        <w:r w:rsidR="00BA0B33" w:rsidRPr="008D033F" w:rsidDel="00081A2C">
          <w:rPr>
            <w:rStyle w:val="ECCParagraph"/>
          </w:rPr>
          <w:delText>UK</w:delText>
        </w:r>
      </w:del>
    </w:p>
    <w:p w:rsidR="00C8513C" w:rsidRPr="00563A7A" w:rsidRDefault="00563A7A" w:rsidP="00563A7A">
      <w:pPr>
        <w:pStyle w:val="Heading4"/>
        <w:rPr>
          <w:ins w:id="193" w:author="Autor"/>
          <w:rStyle w:val="ECCParagraph"/>
        </w:rPr>
      </w:pPr>
      <w:ins w:id="194" w:author="Autor">
        <w:r>
          <w:rPr>
            <w:rStyle w:val="ECCParagraph"/>
          </w:rPr>
          <w:t>S</w:t>
        </w:r>
        <w:r w:rsidRPr="00563A7A">
          <w:rPr>
            <w:rStyle w:val="ECCParagraph"/>
          </w:rPr>
          <w:t xml:space="preserve">ub-orbital vehicles (follow-up from discussions </w:t>
        </w:r>
        <w:r>
          <w:rPr>
            <w:rStyle w:val="ECCParagraph"/>
          </w:rPr>
          <w:t xml:space="preserve">under Agenda item 9.1, </w:t>
        </w:r>
        <w:r w:rsidRPr="00563A7A">
          <w:rPr>
            <w:rStyle w:val="ECCParagraph"/>
          </w:rPr>
          <w:t>issue 9.1.4)</w:t>
        </w:r>
      </w:ins>
    </w:p>
    <w:p w:rsidR="00C8513C" w:rsidRDefault="00563A7A" w:rsidP="00563A7A">
      <w:pPr>
        <w:pStyle w:val="ECCBulletsLv1"/>
        <w:rPr>
          <w:ins w:id="195" w:author="Autor"/>
          <w:rStyle w:val="ECCParagraph"/>
        </w:rPr>
      </w:pPr>
      <w:ins w:id="196" w:author="Autor">
        <w:r>
          <w:rPr>
            <w:rStyle w:val="ECCParagraph"/>
          </w:rPr>
          <w:t xml:space="preserve">Consideration on changes to the </w:t>
        </w:r>
        <w:r w:rsidRPr="00563A7A">
          <w:rPr>
            <w:rStyle w:val="ECCParagraph"/>
          </w:rPr>
          <w:t>R</w:t>
        </w:r>
        <w:r>
          <w:rPr>
            <w:rStyle w:val="ECCParagraph"/>
          </w:rPr>
          <w:t xml:space="preserve">adio </w:t>
        </w:r>
        <w:r w:rsidRPr="00563A7A">
          <w:rPr>
            <w:rStyle w:val="ECCParagraph"/>
          </w:rPr>
          <w:t>R</w:t>
        </w:r>
        <w:r>
          <w:rPr>
            <w:rStyle w:val="ECCParagraph"/>
          </w:rPr>
          <w:t>egulations,</w:t>
        </w:r>
        <w:r w:rsidRPr="00563A7A">
          <w:rPr>
            <w:rStyle w:val="ECCParagraph"/>
          </w:rPr>
          <w:t xml:space="preserve"> as appropriate</w:t>
        </w:r>
        <w:r>
          <w:rPr>
            <w:rStyle w:val="ECCParagraph"/>
          </w:rPr>
          <w:t>,</w:t>
        </w:r>
        <w:r w:rsidRPr="00563A7A">
          <w:rPr>
            <w:rStyle w:val="ECCParagraph"/>
          </w:rPr>
          <w:t xml:space="preserve"> based on the outcome of studies conducted to identify any required technical and operational measures</w:t>
        </w:r>
      </w:ins>
      <w:ins w:id="197" w:author="Toivonen Pasi" w:date="2019-06-20T13:23:00Z">
        <w:r w:rsidR="003E7A53">
          <w:rPr>
            <w:rStyle w:val="ECCParagraph"/>
          </w:rPr>
          <w:t xml:space="preserve"> </w:t>
        </w:r>
      </w:ins>
      <w:ins w:id="198" w:author="Autor">
        <w:r w:rsidRPr="00563A7A">
          <w:rPr>
            <w:rStyle w:val="ECCParagraph"/>
          </w:rPr>
          <w:t xml:space="preserve">in relation to stations on board sub-orbital vehicles, to avoid harmful interference between </w:t>
        </w:r>
        <w:proofErr w:type="spellStart"/>
        <w:r w:rsidRPr="00563A7A">
          <w:rPr>
            <w:rStyle w:val="ECCParagraph"/>
          </w:rPr>
          <w:t>radiocommunication</w:t>
        </w:r>
        <w:proofErr w:type="spellEnd"/>
        <w:r w:rsidRPr="00563A7A">
          <w:rPr>
            <w:rStyle w:val="ECCParagraph"/>
          </w:rPr>
          <w:t xml:space="preserve"> services and existing applications operated in the same service.</w:t>
        </w:r>
      </w:ins>
    </w:p>
    <w:p w:rsidR="00563A7A" w:rsidRPr="00710E39" w:rsidRDefault="00563A7A" w:rsidP="00563A7A">
      <w:pPr>
        <w:rPr>
          <w:ins w:id="199" w:author="Autor"/>
          <w:rStyle w:val="ECCParagraph"/>
        </w:rPr>
      </w:pPr>
      <w:ins w:id="200" w:author="Autor">
        <w:r>
          <w:t>ITU-R Studies</w:t>
        </w:r>
        <w:r w:rsidRPr="00563A7A">
          <w:t xml:space="preserve"> in response to </w:t>
        </w:r>
        <w:r>
          <w:t>A</w:t>
        </w:r>
        <w:r w:rsidRPr="00563A7A">
          <w:t>genda item 9.1</w:t>
        </w:r>
        <w:r>
          <w:t>, issue 9.1</w:t>
        </w:r>
        <w:r w:rsidRPr="00563A7A">
          <w:t xml:space="preserve">.4, </w:t>
        </w:r>
        <w:r>
          <w:t>provided</w:t>
        </w:r>
        <w:r w:rsidRPr="00563A7A">
          <w:t xml:space="preserve"> information on the current understanding of </w:t>
        </w:r>
        <w:proofErr w:type="spellStart"/>
        <w:r w:rsidRPr="00563A7A">
          <w:t>radiocommunications</w:t>
        </w:r>
        <w:proofErr w:type="spellEnd"/>
        <w:r w:rsidRPr="00563A7A">
          <w:t xml:space="preserve"> for sub-orbital vehicles including a description of the flight trajectory, categories of sub-orbital vehicles, technical studies related to possible avionics systems used by sub-orbital vehicles, and service allocations of those systems.</w:t>
        </w:r>
      </w:ins>
      <w:ins w:id="201" w:author="Toivonen Pasi" w:date="2019-06-20T13:24:00Z">
        <w:r w:rsidR="003E7A53" w:rsidRPr="003E7A53">
          <w:t xml:space="preserve"> </w:t>
        </w:r>
        <w:r w:rsidR="003E7A53" w:rsidRPr="00710E39">
          <w:rPr>
            <w:rStyle w:val="ECCParagraph"/>
          </w:rPr>
          <w:t xml:space="preserve">The need for further work to facilitate </w:t>
        </w:r>
        <w:proofErr w:type="spellStart"/>
        <w:r w:rsidR="003E7A53" w:rsidRPr="00710E39">
          <w:rPr>
            <w:rStyle w:val="ECCParagraph"/>
          </w:rPr>
          <w:t>radiocommunications</w:t>
        </w:r>
        <w:proofErr w:type="spellEnd"/>
        <w:r w:rsidR="003E7A53" w:rsidRPr="00710E39">
          <w:rPr>
            <w:rStyle w:val="ECCParagraph"/>
          </w:rPr>
          <w:t xml:space="preserve"> for sub-orbital vehicles has been identified.</w:t>
        </w:r>
      </w:ins>
    </w:p>
    <w:p w:rsidR="00E16E84" w:rsidRPr="008D033F" w:rsidRDefault="00580AB6" w:rsidP="00580AB6">
      <w:pPr>
        <w:pStyle w:val="Heading3"/>
        <w:rPr>
          <w:rStyle w:val="ECCParagraph"/>
        </w:rPr>
      </w:pPr>
      <w:r w:rsidRPr="008D033F">
        <w:rPr>
          <w:rStyle w:val="ECCParagraph"/>
        </w:rPr>
        <w:t>Satellite issues</w:t>
      </w:r>
    </w:p>
    <w:p w:rsidR="00580AB6" w:rsidRPr="008D033F" w:rsidRDefault="00580AB6" w:rsidP="00580AB6">
      <w:pPr>
        <w:pStyle w:val="Heading4"/>
        <w:rPr>
          <w:rStyle w:val="ECCParagraph"/>
        </w:rPr>
      </w:pPr>
      <w:del w:id="202" w:author="Autor">
        <w:r w:rsidRPr="008D033F" w:rsidDel="007C7984">
          <w:rPr>
            <w:rStyle w:val="ECCParagraph"/>
          </w:rPr>
          <w:delText>Use of certain bands by</w:delText>
        </w:r>
      </w:del>
      <w:r w:rsidRPr="008D033F">
        <w:rPr>
          <w:rStyle w:val="ECCParagraph"/>
        </w:rPr>
        <w:t>N</w:t>
      </w:r>
      <w:ins w:id="203" w:author="Autor">
        <w:r w:rsidR="007B2813">
          <w:rPr>
            <w:rStyle w:val="ECCParagraph"/>
          </w:rPr>
          <w:t>on-</w:t>
        </w:r>
      </w:ins>
      <w:r w:rsidRPr="008D033F">
        <w:rPr>
          <w:rStyle w:val="ECCParagraph"/>
        </w:rPr>
        <w:t xml:space="preserve">GSO </w:t>
      </w:r>
      <w:ins w:id="204" w:author="Toivonen Pasi" w:date="2019-06-19T10:47:00Z">
        <w:r w:rsidR="004658F2">
          <w:rPr>
            <w:rStyle w:val="ECCParagraph"/>
          </w:rPr>
          <w:t xml:space="preserve">FSS </w:t>
        </w:r>
      </w:ins>
      <w:r w:rsidRPr="008D033F">
        <w:rPr>
          <w:rStyle w:val="ECCParagraph"/>
        </w:rPr>
        <w:t>ESIM</w:t>
      </w:r>
      <w:ins w:id="205" w:author="Autor">
        <w:del w:id="206" w:author="Autor">
          <w:r w:rsidR="007F42A4" w:rsidDel="007C7984">
            <w:rPr>
              <w:rStyle w:val="ECCParagraph"/>
            </w:rPr>
            <w:delText>s</w:delText>
          </w:r>
        </w:del>
      </w:ins>
    </w:p>
    <w:p w:rsidR="007C7984" w:rsidRDefault="007C7984" w:rsidP="007C7984">
      <w:pPr>
        <w:pStyle w:val="ECCBulletsLv1"/>
        <w:rPr>
          <w:ins w:id="207" w:author="Autor"/>
          <w:rStyle w:val="ECCParagraph"/>
        </w:rPr>
      </w:pPr>
      <w:ins w:id="208" w:author="Autor">
        <w:r w:rsidRPr="007C7984">
          <w:rPr>
            <w:rStyle w:val="ECCParagraph"/>
          </w:rPr>
          <w:t>Study and develop technical, operational and regulatory measures, as appropriate, to facilitate the use of the  bands 17.7-18.6 (space-to-Earth), 18.8-20.2 GHz (space-to-Earth), 27.5-30.0 GHz (Earth-to-spa</w:t>
        </w:r>
        <w:r>
          <w:rPr>
            <w:rStyle w:val="ECCParagraph"/>
          </w:rPr>
          <w:t>ce) by FSS non-</w:t>
        </w:r>
        <w:r w:rsidRPr="007C7984">
          <w:rPr>
            <w:rStyle w:val="ECCParagraph"/>
          </w:rPr>
          <w:t xml:space="preserve">GSO ESIM, while ensuring due protection of existing services in those bands. </w:t>
        </w:r>
      </w:ins>
    </w:p>
    <w:p w:rsidR="000E1D15" w:rsidRPr="000E1D15" w:rsidDel="000E1D15" w:rsidRDefault="000E1D15" w:rsidP="000E1D15">
      <w:pPr>
        <w:pStyle w:val="ECCBulletsLv1"/>
        <w:rPr>
          <w:del w:id="209" w:author="ECO" w:date="2019-06-25T06:54:00Z"/>
          <w:rStyle w:val="ECCParagraph"/>
        </w:rPr>
      </w:pPr>
      <w:del w:id="210" w:author="ECO" w:date="2019-06-25T06:54:00Z">
        <w:r w:rsidRPr="000E1D15" w:rsidDel="000E1D15">
          <w:rPr>
            <w:rStyle w:val="ECCParagraph"/>
          </w:rPr>
          <w:delText>Original proposal: Use of the bands 17.7-20.2 GHz (space-to-Earth), 27.5-30.0 GHz (Earth-to-space), 37.5-39.5 GHz (space-to-Earth), 39.5-42.5 GHz (space-to-Earth), 47.2-50.2 GHz (Earth-to-space) and 50.4-51.4 GHz (Earth-to-space) by NGSO ESIM.</w:delText>
        </w:r>
      </w:del>
    </w:p>
    <w:p w:rsidR="00AA015E" w:rsidRDefault="00AD047E" w:rsidP="00AD047E">
      <w:pPr>
        <w:rPr>
          <w:ins w:id="211" w:author="Autor"/>
        </w:rPr>
      </w:pPr>
      <w:ins w:id="212" w:author="Autor">
        <w:r w:rsidRPr="00AD047E">
          <w:t xml:space="preserve">Non-GSO satellite constellations </w:t>
        </w:r>
        <w:r w:rsidR="00AA015E">
          <w:t>provide</w:t>
        </w:r>
        <w:r w:rsidRPr="00AD047E">
          <w:t xml:space="preserve"> broadband connectivity for a variety of applications and with the added benefits of increased flexibility/security and decreased latency. More of such</w:t>
        </w:r>
      </w:ins>
      <w:ins w:id="213" w:author="ECO" w:date="2019-06-25T06:51:00Z">
        <w:r w:rsidR="00710E39">
          <w:t>,</w:t>
        </w:r>
      </w:ins>
      <w:ins w:id="214" w:author="Autor">
        <w:r w:rsidRPr="00AD047E">
          <w:t xml:space="preserve"> </w:t>
        </w:r>
        <w:r w:rsidR="00AA015E">
          <w:t>non-</w:t>
        </w:r>
        <w:r w:rsidRPr="00AD047E">
          <w:t xml:space="preserve">GSO systems </w:t>
        </w:r>
        <w:r w:rsidR="00AA015E">
          <w:t>ar</w:t>
        </w:r>
        <w:r w:rsidRPr="00AD047E">
          <w:t>e planned to be deployed</w:t>
        </w:r>
        <w:r w:rsidR="0059084A">
          <w:t xml:space="preserve"> to</w:t>
        </w:r>
        <w:r w:rsidRPr="00AD047E">
          <w:t xml:space="preserve"> meet the increasing consumer demand for access to broadband connectivity, regardless of location. </w:t>
        </w:r>
        <w:r w:rsidR="0059084A">
          <w:t>No</w:t>
        </w:r>
        <w:r w:rsidRPr="00AD047E">
          <w:t xml:space="preserve">ticeable growth for </w:t>
        </w:r>
        <w:r w:rsidR="0059084A">
          <w:t>non-</w:t>
        </w:r>
        <w:r w:rsidRPr="00AD047E">
          <w:t>GSO systems is for ESIM</w:t>
        </w:r>
        <w:r w:rsidR="00AA015E">
          <w:t xml:space="preserve"> to respond to the </w:t>
        </w:r>
        <w:r w:rsidRPr="00AD047E">
          <w:t xml:space="preserve">demand for high performance connectivity for users on maritime vessels and aircraft, at both ubiquitous fixed locations and while in motion. Next generation </w:t>
        </w:r>
        <w:r w:rsidR="00AA015E">
          <w:t>non-</w:t>
        </w:r>
        <w:r w:rsidRPr="00AD047E">
          <w:t xml:space="preserve">GSO systems will be designed to serve even smaller ESIM </w:t>
        </w:r>
        <w:r w:rsidRPr="00AD047E">
          <w:lastRenderedPageBreak/>
          <w:t xml:space="preserve">terminals and, as such, </w:t>
        </w:r>
        <w:r w:rsidR="00AA015E">
          <w:t>non-</w:t>
        </w:r>
        <w:r w:rsidRPr="00AD047E">
          <w:t xml:space="preserve">GSO systems offer the potential to rapidly expand service provision to new market segments, such as narrow body aircraft. </w:t>
        </w:r>
      </w:ins>
    </w:p>
    <w:p w:rsidR="00AD047E" w:rsidRPr="00AD047E" w:rsidRDefault="005165D7" w:rsidP="00AD047E">
      <w:pPr>
        <w:rPr>
          <w:ins w:id="215" w:author="Autor"/>
        </w:rPr>
      </w:pPr>
      <w:ins w:id="216" w:author="Autor">
        <w:r>
          <w:t>C</w:t>
        </w:r>
        <w:r w:rsidR="00AD047E" w:rsidRPr="00AD047E">
          <w:t>onsideration</w:t>
        </w:r>
        <w:r>
          <w:t>s</w:t>
        </w:r>
        <w:r w:rsidR="00AD047E" w:rsidRPr="00AD047E">
          <w:t xml:space="preserve"> </w:t>
        </w:r>
        <w:r>
          <w:t xml:space="preserve">are needed </w:t>
        </w:r>
        <w:r w:rsidR="00AD047E" w:rsidRPr="00AD047E">
          <w:t>to develop internationally harmonized technical, operational and regulatory measures</w:t>
        </w:r>
        <w:r>
          <w:t xml:space="preserve"> to enab</w:t>
        </w:r>
        <w:r w:rsidR="00AD047E" w:rsidRPr="00AD047E">
          <w:t xml:space="preserve">le and facilitate deployment of these critical and valuable service using </w:t>
        </w:r>
        <w:r>
          <w:t>non-</w:t>
        </w:r>
        <w:r w:rsidR="00AD047E" w:rsidRPr="00AD047E">
          <w:t xml:space="preserve">GSO satellites, </w:t>
        </w:r>
        <w:del w:id="217" w:author="Autor">
          <w:r w:rsidR="00AD047E" w:rsidRPr="00AD047E" w:rsidDel="00AA015E">
            <w:delText xml:space="preserve"> </w:delText>
          </w:r>
        </w:del>
        <w:r w:rsidR="00AD047E" w:rsidRPr="00AD047E">
          <w:t>while making sure that no harmful interference is caused to other services. Lack of a harmonised regulatory framework will lead to uncertainty also in terms of protection criteria for others users of the band, while impairing suitable deployment of these novel satellite services.</w:t>
        </w:r>
      </w:ins>
    </w:p>
    <w:p w:rsidR="0066157B" w:rsidRPr="00AD047E" w:rsidRDefault="00AD047E" w:rsidP="00AD047E">
      <w:pPr>
        <w:rPr>
          <w:ins w:id="218" w:author="Autor"/>
        </w:rPr>
      </w:pPr>
      <w:ins w:id="219" w:author="Autor">
        <w:r w:rsidRPr="00AD047E">
          <w:t xml:space="preserve">In studying the frequencies 29.1-29.5 GHz for use by FSS </w:t>
        </w:r>
        <w:r w:rsidR="005165D7">
          <w:t>non-</w:t>
        </w:r>
        <w:r w:rsidRPr="00AD047E">
          <w:t xml:space="preserve">GSO ESIMs, it is necessary to first study the technical, operational and regulatory measures necessary to allow other uses by FSS </w:t>
        </w:r>
        <w:r w:rsidR="000E1D15" w:rsidRPr="000E1D15">
          <w:t>non-</w:t>
        </w:r>
        <w:r w:rsidRPr="00AD047E">
          <w:t xml:space="preserve">GSO satellite systems not limited to MSS feeder links, subject to provision No </w:t>
        </w:r>
        <w:r w:rsidRPr="005165D7">
          <w:rPr>
            <w:rStyle w:val="ECCHLbold"/>
          </w:rPr>
          <w:t>22.2</w:t>
        </w:r>
        <w:r w:rsidRPr="00AD047E">
          <w:t>.</w:t>
        </w:r>
      </w:ins>
    </w:p>
    <w:p w:rsidR="000E1D15" w:rsidRPr="000E1D15" w:rsidDel="000E1D15" w:rsidRDefault="000E1D15" w:rsidP="000E1D15">
      <w:pPr>
        <w:rPr>
          <w:del w:id="220" w:author="ECO" w:date="2019-06-25T06:55:00Z"/>
          <w:rStyle w:val="ECCParagraph"/>
        </w:rPr>
      </w:pPr>
      <w:del w:id="221" w:author="ECO" w:date="2019-06-25T06:55:00Z">
        <w:r w:rsidRPr="000E1D15" w:rsidDel="000E1D15">
          <w:rPr>
            <w:rStyle w:val="ECCParagraph"/>
          </w:rPr>
          <w:delText>Discussion on going on a compromise based on doc PTA(019)022, 023 and 031.</w:delText>
        </w:r>
      </w:del>
    </w:p>
    <w:p w:rsidR="00150D12" w:rsidDel="007E039B" w:rsidRDefault="007D258C" w:rsidP="004642A8">
      <w:pPr>
        <w:rPr>
          <w:ins w:id="222" w:author="Co-Coordinator AI10" w:date="2019-06-16T11:26:00Z"/>
          <w:del w:id="223" w:author="ECO" w:date="2019-06-25T07:43:00Z"/>
          <w:rStyle w:val="ECCHLyellow"/>
        </w:rPr>
      </w:pPr>
      <w:del w:id="224" w:author="ECO" w:date="2019-06-25T07:43:00Z">
        <w:r w:rsidRPr="008D033F" w:rsidDel="007E039B">
          <w:rPr>
            <w:rStyle w:val="ECCParagraph"/>
          </w:rPr>
          <w:delText xml:space="preserve">Origin: </w:delText>
        </w:r>
        <w:r w:rsidR="00150D12" w:rsidRPr="008D033F" w:rsidDel="007E039B">
          <w:rPr>
            <w:rStyle w:val="ECCParagraph"/>
          </w:rPr>
          <w:delText>Lux</w:delText>
        </w:r>
        <w:r w:rsidRPr="008D033F" w:rsidDel="007E039B">
          <w:rPr>
            <w:rStyle w:val="ECCParagraph"/>
          </w:rPr>
          <w:delText>embourg</w:delText>
        </w:r>
      </w:del>
      <w:ins w:id="225" w:author="Toivonen Pasi" w:date="2019-06-18T15:24:00Z">
        <w:del w:id="226" w:author="ECO" w:date="2019-06-25T07:43:00Z">
          <w:r w:rsidR="00081A2C" w:rsidDel="007E039B">
            <w:rPr>
              <w:rStyle w:val="ECCParagraph"/>
            </w:rPr>
            <w:delText xml:space="preserve"> </w:delText>
          </w:r>
        </w:del>
      </w:ins>
    </w:p>
    <w:p w:rsidR="00DF2C2C" w:rsidRDefault="00580AB6" w:rsidP="00580AB6">
      <w:pPr>
        <w:pStyle w:val="Heading4"/>
        <w:rPr>
          <w:rStyle w:val="ECCParagraph"/>
        </w:rPr>
      </w:pPr>
      <w:del w:id="227" w:author="Co-Coordinator AI10" w:date="2019-06-16T00:09:00Z">
        <w:r w:rsidRPr="008D033F" w:rsidDel="00707ACA">
          <w:rPr>
            <w:rStyle w:val="ECCParagraph"/>
          </w:rPr>
          <w:delText>Stud</w:delText>
        </w:r>
        <w:r w:rsidR="00DF2C2C" w:rsidDel="00707ACA">
          <w:rPr>
            <w:rStyle w:val="ECCParagraph"/>
          </w:rPr>
          <w:delText>ies on</w:delText>
        </w:r>
      </w:del>
      <w:ins w:id="228" w:author="Co-Coordinator AI10" w:date="2019-06-16T00:09:00Z">
        <w:r w:rsidR="00707ACA">
          <w:rPr>
            <w:rStyle w:val="ECCParagraph"/>
          </w:rPr>
          <w:t>Review of the band</w:t>
        </w:r>
      </w:ins>
      <w:r w:rsidR="00DF2C2C">
        <w:rPr>
          <w:rStyle w:val="ECCParagraph"/>
        </w:rPr>
        <w:t xml:space="preserve"> 18.6-18.8 GHz</w:t>
      </w:r>
    </w:p>
    <w:p w:rsidR="00312111" w:rsidRPr="00312111" w:rsidRDefault="00312111" w:rsidP="00312111">
      <w:pPr>
        <w:pStyle w:val="ECCBulletsLv1"/>
        <w:rPr>
          <w:ins w:id="229" w:author="Toivonen Pasi" w:date="2019-06-19T14:21:00Z"/>
        </w:rPr>
      </w:pPr>
      <w:ins w:id="230" w:author="Toivonen Pasi" w:date="2019-06-19T14:21:00Z">
        <w:r w:rsidRPr="00312111">
          <w:t>Review of the technical and regulatory conditions pertaining to the 18.6-18.8 GHz to address possible new Fixed-Satellite Service usage and the protection of EESS (passive) from existing systems and stations, and possible new deployments of the FSS (LEO and ME</w:t>
        </w:r>
        <w:r w:rsidRPr="00724323">
          <w:rPr>
            <w:rStyle w:val="ECCParagraph"/>
          </w:rPr>
          <w:t xml:space="preserve">O and, if appropriate, ESIM and possible transmission from non-GSO FSS space stations to GSO and non-GSO FSS space stations); </w:t>
        </w:r>
        <w:r w:rsidRPr="00312111">
          <w:t xml:space="preserve">taking account of Nos </w:t>
        </w:r>
        <w:r w:rsidRPr="000E1D15">
          <w:rPr>
            <w:rStyle w:val="ECCHLbold"/>
          </w:rPr>
          <w:t>5.522A</w:t>
        </w:r>
        <w:r w:rsidRPr="00312111">
          <w:t xml:space="preserve"> and </w:t>
        </w:r>
        <w:r w:rsidRPr="000E1D15">
          <w:rPr>
            <w:rStyle w:val="ECCHLbold"/>
          </w:rPr>
          <w:t>5.522B</w:t>
        </w:r>
        <w:r w:rsidRPr="00312111">
          <w:t xml:space="preserve"> as well as relevant power limits given Nos </w:t>
        </w:r>
        <w:r w:rsidRPr="000E1D15">
          <w:rPr>
            <w:rStyle w:val="ECCHLbold"/>
          </w:rPr>
          <w:t>21.5A</w:t>
        </w:r>
        <w:r w:rsidRPr="00312111">
          <w:t xml:space="preserve"> and </w:t>
        </w:r>
        <w:r w:rsidRPr="000E1D15">
          <w:rPr>
            <w:rStyle w:val="ECCHLbold"/>
          </w:rPr>
          <w:t>21.16.2</w:t>
        </w:r>
        <w:r w:rsidRPr="00312111">
          <w:t xml:space="preserve"> to ensure coexistence between FS/FSS and EESS (passive). </w:t>
        </w:r>
      </w:ins>
    </w:p>
    <w:p w:rsidR="00DF2C2C" w:rsidRPr="00221969" w:rsidDel="00707ACA" w:rsidRDefault="00DF2C2C" w:rsidP="00312111">
      <w:pPr>
        <w:pStyle w:val="ECCBulletsLv1"/>
        <w:rPr>
          <w:del w:id="231" w:author="Unknown"/>
          <w:rStyle w:val="ECCParagraph"/>
        </w:rPr>
      </w:pPr>
      <w:del w:id="232" w:author="Unknown">
        <w:r w:rsidRPr="00221969" w:rsidDel="00707ACA">
          <w:rPr>
            <w:rStyle w:val="ECCParagraph"/>
          </w:rPr>
          <w:delText>Two proposals have be</w:delText>
        </w:r>
        <w:r w:rsidR="004642A8" w:rsidRPr="00221969" w:rsidDel="00707ACA">
          <w:rPr>
            <w:rStyle w:val="ECCParagraph"/>
          </w:rPr>
          <w:delText>en</w:delText>
        </w:r>
        <w:r w:rsidRPr="00221969" w:rsidDel="00707ACA">
          <w:rPr>
            <w:rStyle w:val="ECCParagraph"/>
          </w:rPr>
          <w:delText xml:space="preserve"> received for this band</w:delText>
        </w:r>
        <w:r w:rsidR="00630358" w:rsidRPr="00221969" w:rsidDel="00707ACA">
          <w:rPr>
            <w:rStyle w:val="ECCParagraph"/>
          </w:rPr>
          <w:delText>:</w:delText>
        </w:r>
      </w:del>
    </w:p>
    <w:p w:rsidR="00221969" w:rsidRPr="00221969" w:rsidDel="00F44A2F" w:rsidRDefault="00580AB6" w:rsidP="00731783">
      <w:pPr>
        <w:pStyle w:val="ECCBulletsLv1"/>
        <w:rPr>
          <w:ins w:id="233" w:author="Co-Coordinator AI10" w:date="2019-06-16T00:11:00Z"/>
          <w:del w:id="234" w:author="ECO" w:date="2019-06-25T07:44:00Z"/>
          <w:rStyle w:val="ECCParagraph"/>
        </w:rPr>
      </w:pPr>
      <w:del w:id="235" w:author="Unknown">
        <w:r w:rsidRPr="00221969" w:rsidDel="00707ACA">
          <w:rPr>
            <w:rStyle w:val="ECCParagraph"/>
          </w:rPr>
          <w:delText>Study the technical and regulatory issues associated with a possible revision to footnote No. 5.522B regarding non-geostationary Fixed-Satellite Service satellite systems with an apogee below 20 000 km that operate in the 18.6-18.8 GHz (space-to-Earth) band.</w:delText>
        </w:r>
        <w:r w:rsidR="00CD2F63" w:rsidRPr="00221969" w:rsidDel="00707ACA">
          <w:rPr>
            <w:rStyle w:val="ECCParagraph"/>
          </w:rPr>
          <w:delText xml:space="preserve"> </w:delText>
        </w:r>
        <w:r w:rsidR="004642A8" w:rsidRPr="00221969" w:rsidDel="00707ACA">
          <w:rPr>
            <w:rStyle w:val="ECCParagraph"/>
          </w:rPr>
          <w:tab/>
        </w:r>
        <w:r w:rsidR="004642A8" w:rsidRPr="00221969" w:rsidDel="00707ACA">
          <w:rPr>
            <w:rStyle w:val="ECCParagraph"/>
          </w:rPr>
          <w:br/>
        </w:r>
        <w:r w:rsidR="00CD2F63" w:rsidRPr="00221969" w:rsidDel="00707ACA">
          <w:rPr>
            <w:rStyle w:val="ECCParagraph"/>
          </w:rPr>
          <w:delText>Origin: Luxembourg</w:delText>
        </w:r>
      </w:del>
    </w:p>
    <w:p w:rsidR="009B4A8A" w:rsidRDefault="00731783" w:rsidP="00F44A2F">
      <w:pPr>
        <w:pStyle w:val="ECCBulletsLv1"/>
        <w:numPr>
          <w:ilvl w:val="0"/>
          <w:numId w:val="0"/>
        </w:numPr>
        <w:rPr>
          <w:ins w:id="236" w:author="Co-Coordinator AI10" w:date="2019-06-16T00:29:00Z"/>
          <w:rStyle w:val="ECCParagraph"/>
        </w:rPr>
      </w:pPr>
      <w:ins w:id="237" w:author="Co-Coordinator AI10" w:date="2019-06-16T00:16:00Z">
        <w:r>
          <w:rPr>
            <w:rStyle w:val="ECCParagraph"/>
          </w:rPr>
          <w:t xml:space="preserve">Studies performed under </w:t>
        </w:r>
      </w:ins>
      <w:ins w:id="238" w:author="Co-Coordinator AI10" w:date="2019-06-16T00:17:00Z">
        <w:r>
          <w:rPr>
            <w:rStyle w:val="ECCParagraph"/>
          </w:rPr>
          <w:t xml:space="preserve">WRC-2000 </w:t>
        </w:r>
      </w:ins>
      <w:ins w:id="239" w:author="Co-Coordinator AI10" w:date="2019-06-16T00:16:00Z">
        <w:r>
          <w:rPr>
            <w:rStyle w:val="ECCParagraph"/>
          </w:rPr>
          <w:t xml:space="preserve">Agenda item 1.17 </w:t>
        </w:r>
        <w:r w:rsidRPr="00731783">
          <w:rPr>
            <w:rStyle w:val="ECCParagraph"/>
          </w:rPr>
          <w:t>le</w:t>
        </w:r>
      </w:ins>
      <w:ins w:id="240" w:author="Co-Coordinator AI10" w:date="2019-06-16T00:17:00Z">
        <w:r>
          <w:rPr>
            <w:rStyle w:val="ECCParagraph"/>
          </w:rPr>
          <w:t>ading</w:t>
        </w:r>
      </w:ins>
      <w:ins w:id="241" w:author="Co-Coordinator AI10" w:date="2019-06-16T00:16:00Z">
        <w:r w:rsidRPr="00731783">
          <w:rPr>
            <w:rStyle w:val="ECCParagraph"/>
          </w:rPr>
          <w:t xml:space="preserve"> to the establishment </w:t>
        </w:r>
      </w:ins>
      <w:ins w:id="242" w:author="Co-Coordinator AI10" w:date="2019-06-16T00:17:00Z">
        <w:r>
          <w:rPr>
            <w:rStyle w:val="ECCParagraph"/>
          </w:rPr>
          <w:t xml:space="preserve">of </w:t>
        </w:r>
      </w:ins>
      <w:ins w:id="243" w:author="Co-Coordinator AI10" w:date="2019-06-16T00:16:00Z">
        <w:r>
          <w:rPr>
            <w:rStyle w:val="ECCParagraph"/>
          </w:rPr>
          <w:t>No</w:t>
        </w:r>
        <w:r w:rsidRPr="00731783">
          <w:rPr>
            <w:rStyle w:val="ECCParagraph"/>
          </w:rPr>
          <w:t xml:space="preserve"> </w:t>
        </w:r>
        <w:r w:rsidRPr="00731783">
          <w:rPr>
            <w:rStyle w:val="ECCHLbold"/>
          </w:rPr>
          <w:t>5.522B</w:t>
        </w:r>
      </w:ins>
      <w:ins w:id="244" w:author="Co-Coordinator AI10" w:date="2019-06-16T00:17:00Z">
        <w:r>
          <w:rPr>
            <w:rStyle w:val="ECCParagraph"/>
          </w:rPr>
          <w:t xml:space="preserve">, </w:t>
        </w:r>
      </w:ins>
      <w:ins w:id="245" w:author="Co-Coordinator AI10" w:date="2019-06-16T00:16:00Z">
        <w:r w:rsidRPr="00731783">
          <w:rPr>
            <w:rStyle w:val="ECCParagraph"/>
          </w:rPr>
          <w:t xml:space="preserve">considered FSS systems known at that time, i.e. GSO systems and one non-GSO satellite system planning to use this band </w:t>
        </w:r>
        <w:r w:rsidR="009B4A8A">
          <w:rPr>
            <w:rStyle w:val="ECCParagraph"/>
          </w:rPr>
          <w:t xml:space="preserve">above an altitude of 20000 km -- </w:t>
        </w:r>
      </w:ins>
      <w:ins w:id="246" w:author="Co-Coordinator AI10" w:date="2019-06-16T00:32:00Z">
        <w:r w:rsidR="009B4A8A">
          <w:rPr>
            <w:rStyle w:val="ECCParagraph"/>
          </w:rPr>
          <w:t>h</w:t>
        </w:r>
      </w:ins>
      <w:ins w:id="247" w:author="Co-Coordinator AI10" w:date="2019-06-16T00:16:00Z">
        <w:r w:rsidR="009B4A8A">
          <w:rPr>
            <w:rStyle w:val="ECCParagraph"/>
          </w:rPr>
          <w:t>ighly elliptical orbit (HEO)</w:t>
        </w:r>
        <w:r w:rsidRPr="00731783">
          <w:rPr>
            <w:rStyle w:val="ECCParagraph"/>
          </w:rPr>
          <w:t xml:space="preserve">. The conditions related to the FSS use in the 18.6-18.8 GHz band </w:t>
        </w:r>
        <w:r>
          <w:rPr>
            <w:rStyle w:val="ECCParagraph"/>
          </w:rPr>
          <w:t xml:space="preserve">were </w:t>
        </w:r>
        <w:r w:rsidRPr="00731783">
          <w:rPr>
            <w:rStyle w:val="ECCParagraph"/>
          </w:rPr>
          <w:t xml:space="preserve">determined </w:t>
        </w:r>
        <w:r>
          <w:rPr>
            <w:rStyle w:val="ECCParagraph"/>
          </w:rPr>
          <w:t>accordingly</w:t>
        </w:r>
        <w:r w:rsidRPr="00731783">
          <w:rPr>
            <w:rStyle w:val="ECCParagraph"/>
          </w:rPr>
          <w:t xml:space="preserve">. </w:t>
        </w:r>
      </w:ins>
      <w:ins w:id="248" w:author="Co-Coordinator AI10" w:date="2019-06-16T00:29:00Z">
        <w:r w:rsidR="009154CF">
          <w:rPr>
            <w:rStyle w:val="ECCParagraph"/>
          </w:rPr>
          <w:t>Additionally</w:t>
        </w:r>
      </w:ins>
      <w:ins w:id="249" w:author="Co-Coordinator AI10" w:date="2019-06-16T00:32:00Z">
        <w:r w:rsidR="009B4A8A">
          <w:rPr>
            <w:rStyle w:val="ECCParagraph"/>
          </w:rPr>
          <w:t>,</w:t>
        </w:r>
      </w:ins>
      <w:ins w:id="250" w:author="Co-Coordinator AI10" w:date="2019-06-16T00:29:00Z">
        <w:r w:rsidR="009154CF">
          <w:rPr>
            <w:rStyle w:val="ECCParagraph"/>
          </w:rPr>
          <w:t xml:space="preserve"> </w:t>
        </w:r>
      </w:ins>
      <w:ins w:id="251" w:author="Co-Coordinator AI10" w:date="2019-06-16T00:36:00Z">
        <w:r w:rsidR="009B4A8A">
          <w:rPr>
            <w:rStyle w:val="ECCParagraph"/>
          </w:rPr>
          <w:t>ITU-R WP</w:t>
        </w:r>
        <w:r w:rsidR="000E1D15" w:rsidRPr="000E1D15">
          <w:rPr>
            <w:rStyle w:val="ECCParagraph"/>
          </w:rPr>
          <w:t xml:space="preserve"> </w:t>
        </w:r>
        <w:r w:rsidR="009B4A8A">
          <w:rPr>
            <w:rStyle w:val="ECCParagraph"/>
          </w:rPr>
          <w:t>7B considered reported cases of experienced interference into EESS passive sensors of multiple Earth Observation missions</w:t>
        </w:r>
      </w:ins>
      <w:ins w:id="252" w:author="Co-Coordinator AI10" w:date="2019-06-16T00:29:00Z">
        <w:r w:rsidR="009B4A8A">
          <w:rPr>
            <w:rStyle w:val="ECCParagraph"/>
          </w:rPr>
          <w:t>.</w:t>
        </w:r>
      </w:ins>
    </w:p>
    <w:p w:rsidR="00731783" w:rsidRPr="00731783" w:rsidRDefault="009B4A8A" w:rsidP="00731783">
      <w:pPr>
        <w:rPr>
          <w:ins w:id="253" w:author="Co-Coordinator AI10" w:date="2019-06-16T00:16:00Z"/>
          <w:rStyle w:val="ECCParagraph"/>
        </w:rPr>
      </w:pPr>
      <w:ins w:id="254" w:author="Co-Coordinator AI10" w:date="2019-06-16T00:32:00Z">
        <w:r>
          <w:rPr>
            <w:rStyle w:val="ECCParagraph"/>
          </w:rPr>
          <w:t>Noting the</w:t>
        </w:r>
      </w:ins>
      <w:ins w:id="255" w:author="Co-Coordinator AI10" w:date="2019-06-16T00:16:00Z">
        <w:r w:rsidR="00731783" w:rsidRPr="00731783">
          <w:rPr>
            <w:rStyle w:val="ECCParagraph"/>
          </w:rPr>
          <w:t xml:space="preserve"> grow</w:t>
        </w:r>
        <w:r>
          <w:rPr>
            <w:rStyle w:val="ECCParagraph"/>
          </w:rPr>
          <w:t xml:space="preserve">ing demand for </w:t>
        </w:r>
        <w:r w:rsidR="00731783" w:rsidRPr="00731783">
          <w:rPr>
            <w:rStyle w:val="ECCParagraph"/>
          </w:rPr>
          <w:t>global satellite broadband services</w:t>
        </w:r>
      </w:ins>
      <w:ins w:id="256" w:author="Co-Coordinator AI10" w:date="2019-06-16T00:34:00Z">
        <w:r>
          <w:rPr>
            <w:rStyle w:val="ECCParagraph"/>
          </w:rPr>
          <w:t xml:space="preserve"> based on LEO and MEO</w:t>
        </w:r>
      </w:ins>
      <w:ins w:id="257" w:author="Co-Coordinator AI10" w:date="2019-06-16T00:16:00Z">
        <w:r w:rsidR="00731783" w:rsidRPr="00731783">
          <w:rPr>
            <w:rStyle w:val="ECCParagraph"/>
          </w:rPr>
          <w:t>, revisiting the studies performed in the band 18.6-18.8 GHz</w:t>
        </w:r>
      </w:ins>
      <w:ins w:id="258" w:author="Co-Coordinator AI10" w:date="2019-06-16T00:18:00Z">
        <w:r w:rsidR="00731783">
          <w:rPr>
            <w:rStyle w:val="ECCParagraph"/>
          </w:rPr>
          <w:t>,</w:t>
        </w:r>
      </w:ins>
      <w:ins w:id="259" w:author="Co-Coordinator AI10" w:date="2019-06-16T00:16:00Z">
        <w:r w:rsidR="0038272D">
          <w:rPr>
            <w:rStyle w:val="ECCParagraph"/>
          </w:rPr>
          <w:t xml:space="preserve"> while taking </w:t>
        </w:r>
        <w:r w:rsidR="00731783" w:rsidRPr="00731783">
          <w:rPr>
            <w:rStyle w:val="ECCParagraph"/>
          </w:rPr>
          <w:t xml:space="preserve">account </w:t>
        </w:r>
      </w:ins>
      <w:ins w:id="260" w:author="Co-Coordinator AI10" w:date="2019-06-16T00:24:00Z">
        <w:r w:rsidR="0038272D">
          <w:rPr>
            <w:rStyle w:val="ECCParagraph"/>
          </w:rPr>
          <w:t xml:space="preserve">of </w:t>
        </w:r>
      </w:ins>
      <w:ins w:id="261" w:author="Co-Coordinator AI10" w:date="2019-06-16T00:16:00Z">
        <w:r w:rsidR="00731783" w:rsidRPr="00731783">
          <w:rPr>
            <w:rStyle w:val="ECCParagraph"/>
          </w:rPr>
          <w:t xml:space="preserve">the latest technology developments, </w:t>
        </w:r>
        <w:proofErr w:type="gramStart"/>
        <w:r w:rsidR="00731783" w:rsidRPr="00731783">
          <w:rPr>
            <w:rStyle w:val="ECCParagraph"/>
          </w:rPr>
          <w:t>could</w:t>
        </w:r>
        <w:proofErr w:type="gramEnd"/>
        <w:r w:rsidR="00731783" w:rsidRPr="00731783">
          <w:rPr>
            <w:rStyle w:val="ECCParagraph"/>
          </w:rPr>
          <w:t xml:space="preserve"> help facilitate the</w:t>
        </w:r>
        <w:r>
          <w:rPr>
            <w:rStyle w:val="ECCParagraph"/>
          </w:rPr>
          <w:t xml:space="preserve"> deployment of non-GSO </w:t>
        </w:r>
      </w:ins>
      <w:ins w:id="262" w:author="Co-Coordinator AI10" w:date="2019-06-16T00:34:00Z">
        <w:r>
          <w:rPr>
            <w:rStyle w:val="ECCParagraph"/>
          </w:rPr>
          <w:t xml:space="preserve">LEO and MEO </w:t>
        </w:r>
      </w:ins>
      <w:ins w:id="263" w:author="Co-Coordinator AI10" w:date="2019-06-16T00:16:00Z">
        <w:r>
          <w:rPr>
            <w:rStyle w:val="ECCParagraph"/>
          </w:rPr>
          <w:t>system</w:t>
        </w:r>
      </w:ins>
      <w:ins w:id="264" w:author="Co-Coordinator AI10" w:date="2019-06-16T00:35:00Z">
        <w:r>
          <w:rPr>
            <w:rStyle w:val="ECCParagraph"/>
          </w:rPr>
          <w:t>s.</w:t>
        </w:r>
      </w:ins>
      <w:ins w:id="265" w:author="Co-Coordinator AI10" w:date="2019-06-16T00:16:00Z">
        <w:r w:rsidR="00731783" w:rsidRPr="00731783">
          <w:rPr>
            <w:rStyle w:val="ECCParagraph"/>
          </w:rPr>
          <w:t xml:space="preserve"> </w:t>
        </w:r>
      </w:ins>
    </w:p>
    <w:p w:rsidR="00A255B3" w:rsidDel="00221969" w:rsidRDefault="005F11EF" w:rsidP="00731783">
      <w:pPr>
        <w:rPr>
          <w:del w:id="266" w:author="Co-Coordinator AI10" w:date="2019-06-16T00:11:00Z"/>
          <w:rStyle w:val="ECCParagraph"/>
        </w:rPr>
      </w:pPr>
      <w:del w:id="267" w:author="Co-Coordinator AI10" w:date="2019-06-16T00:11:00Z">
        <w:r w:rsidRPr="008D033F" w:rsidDel="00221969">
          <w:rPr>
            <w:rStyle w:val="ECCParagraph"/>
          </w:rPr>
          <w:delText>To review the regulatory framework for the 18.6-18.8 GHz band to ensure the protection of EESS (passive)</w:delText>
        </w:r>
        <w:r w:rsidR="00CD2F63" w:rsidRPr="00CD2F63" w:rsidDel="00221969">
          <w:rPr>
            <w:rStyle w:val="ECCParagraph"/>
          </w:rPr>
          <w:delText xml:space="preserve"> </w:delText>
        </w:r>
      </w:del>
    </w:p>
    <w:p w:rsidR="00DF2C2C" w:rsidRPr="008D033F" w:rsidDel="00221969" w:rsidRDefault="007D135E" w:rsidP="00580AB6">
      <w:pPr>
        <w:rPr>
          <w:del w:id="268" w:author="Co-Coordinator AI10" w:date="2019-06-16T00:11:00Z"/>
          <w:rStyle w:val="ECCParagraph"/>
        </w:rPr>
      </w:pPr>
      <w:del w:id="269" w:author="Co-Coordinator AI10" w:date="2019-06-16T00:11:00Z">
        <w:r w:rsidDel="00221969">
          <w:rPr>
            <w:rStyle w:val="ECCParagraph"/>
          </w:rPr>
          <w:delText>Discussions are ongoing to merge these two proposals</w:delText>
        </w:r>
        <w:r w:rsidR="00B67C91" w:rsidDel="00221969">
          <w:rPr>
            <w:rStyle w:val="ECCParagraph"/>
          </w:rPr>
          <w:delText>.</w:delText>
        </w:r>
      </w:del>
    </w:p>
    <w:p w:rsidR="00225566" w:rsidRDefault="00192FB6" w:rsidP="00225566">
      <w:pPr>
        <w:pStyle w:val="Heading4"/>
        <w:rPr>
          <w:ins w:id="270" w:author="Co-Coordinator AI10" w:date="2019-06-16T00:39:00Z"/>
          <w:rStyle w:val="ECCParagraph"/>
        </w:rPr>
      </w:pPr>
      <w:bookmarkStart w:id="271" w:name="_Ref6902945"/>
      <w:del w:id="272" w:author="Co-Coordinator AI10" w:date="2019-06-16T00:41:00Z">
        <w:r w:rsidRPr="008D033F" w:rsidDel="00447F71">
          <w:rPr>
            <w:rStyle w:val="ECCParagraph"/>
          </w:rPr>
          <w:delText>C</w:delText>
        </w:r>
        <w:r w:rsidR="00225566" w:rsidRPr="008D033F" w:rsidDel="00447F71">
          <w:rPr>
            <w:rStyle w:val="ECCParagraph"/>
          </w:rPr>
          <w:delText xml:space="preserve">ompatibility of </w:delText>
        </w:r>
      </w:del>
      <w:ins w:id="273" w:author="Co-Coordinator AI10" w:date="2019-06-16T00:41:00Z">
        <w:r w:rsidR="00447F71">
          <w:rPr>
            <w:rStyle w:val="ECCParagraph"/>
          </w:rPr>
          <w:t>S</w:t>
        </w:r>
      </w:ins>
      <w:del w:id="274" w:author="Co-Coordinator AI10" w:date="2019-06-16T00:41:00Z">
        <w:r w:rsidR="00225566" w:rsidRPr="008D033F" w:rsidDel="00447F71">
          <w:rPr>
            <w:rStyle w:val="ECCParagraph"/>
          </w:rPr>
          <w:delText>non-GSO s</w:delText>
        </w:r>
      </w:del>
      <w:r w:rsidR="00225566" w:rsidRPr="008D033F">
        <w:rPr>
          <w:rStyle w:val="ECCParagraph"/>
        </w:rPr>
        <w:t>atellite-to-</w:t>
      </w:r>
      <w:del w:id="275" w:author="Co-Coordinator AI10" w:date="2019-06-16T00:42:00Z">
        <w:r w:rsidR="00225566" w:rsidRPr="008D033F" w:rsidDel="00447F71">
          <w:rPr>
            <w:rStyle w:val="ECCParagraph"/>
          </w:rPr>
          <w:delText xml:space="preserve">GSO </w:delText>
        </w:r>
      </w:del>
      <w:r w:rsidR="00225566" w:rsidRPr="008D033F">
        <w:rPr>
          <w:rStyle w:val="ECCParagraph"/>
        </w:rPr>
        <w:t>satellite links</w:t>
      </w:r>
      <w:del w:id="276" w:author="Co-Coordinator AI10" w:date="2019-06-16T00:42:00Z">
        <w:r w:rsidR="00225566" w:rsidRPr="008D033F" w:rsidDel="00447F71">
          <w:rPr>
            <w:rStyle w:val="ECCParagraph"/>
          </w:rPr>
          <w:delText>,</w:delText>
        </w:r>
      </w:del>
      <w:r w:rsidR="00225566" w:rsidRPr="008D033F">
        <w:rPr>
          <w:rStyle w:val="ECCParagraph"/>
        </w:rPr>
        <w:t xml:space="preserve"> </w:t>
      </w:r>
      <w:del w:id="277" w:author="Co-Coordinator AI10" w:date="2019-06-16T00:41:00Z">
        <w:r w:rsidR="00225566" w:rsidRPr="008D033F" w:rsidDel="00447F71">
          <w:rPr>
            <w:rStyle w:val="ECCParagraph"/>
          </w:rPr>
          <w:delText>in the Earth-to-space direction, with other FSS operations and other services in certain bands</w:delText>
        </w:r>
      </w:del>
      <w:bookmarkEnd w:id="271"/>
    </w:p>
    <w:p w:rsidR="004A4505" w:rsidRPr="004A4505" w:rsidRDefault="000E1D15" w:rsidP="004A4505">
      <w:pPr>
        <w:pStyle w:val="ECCBulletsLv1"/>
        <w:rPr>
          <w:ins w:id="278" w:author="Toivonen Pasi" w:date="2019-06-19T19:28:00Z"/>
        </w:rPr>
      </w:pPr>
      <w:r>
        <w:t>T</w:t>
      </w:r>
      <w:ins w:id="279" w:author="Toivonen Pasi" w:date="2019-06-19T19:28:00Z">
        <w:r w:rsidR="004A4505" w:rsidRPr="004A4505">
          <w:t>o identify the cases and conditions under which satellite to satellite links in the Earth-to-space direction in the 27.5–30 GHz frequency band and space-to-Earth direction in the 17.7-18.6 GHz and 18.8-20.2 GHz frequency band may be accommodated with reference to RR</w:t>
        </w:r>
      </w:ins>
      <w:ins w:id="280" w:author="ECO" w:date="2019-06-25T06:58:00Z">
        <w:r>
          <w:t xml:space="preserve"> </w:t>
        </w:r>
      </w:ins>
      <w:ins w:id="281" w:author="Toivonen Pasi" w:date="2019-06-19T19:28:00Z">
        <w:r w:rsidR="004A4505" w:rsidRPr="000E1D15">
          <w:rPr>
            <w:rStyle w:val="ECCHLbold"/>
          </w:rPr>
          <w:t>1.21</w:t>
        </w:r>
        <w:r w:rsidR="004A4505" w:rsidRPr="004A4505">
          <w:t xml:space="preserve"> between non-geostationary</w:t>
        </w:r>
        <w:r w:rsidR="00D23543" w:rsidRPr="00D23543">
          <w:t>-</w:t>
        </w:r>
        <w:r w:rsidR="004A4505" w:rsidRPr="004A4505">
          <w:t xml:space="preserve">orbit space stations and geostationary-orbit space stations and to other non-geostationary-orbit space stations that may be accommodated on a basis other than under No. </w:t>
        </w:r>
        <w:r w:rsidR="004A4505" w:rsidRPr="000E1D15">
          <w:rPr>
            <w:rStyle w:val="ECCHLbold"/>
          </w:rPr>
          <w:t>4.4</w:t>
        </w:r>
        <w:r w:rsidR="004A4505" w:rsidRPr="004A4505">
          <w:t xml:space="preserve"> of the Radio Regulations taking into account the necessary protection of existing services, in accordance with Resolution</w:t>
        </w:r>
      </w:ins>
      <w:r>
        <w:t>.</w:t>
      </w:r>
    </w:p>
    <w:p w:rsidR="003759B7" w:rsidRPr="003759B7" w:rsidRDefault="003759B7" w:rsidP="003759B7">
      <w:pPr>
        <w:rPr>
          <w:ins w:id="282" w:author="Co-Coordinator AI10" w:date="2019-06-16T00:47:00Z"/>
          <w:rStyle w:val="ECCParagraph"/>
        </w:rPr>
      </w:pPr>
      <w:ins w:id="283" w:author="Co-Coordinator AI10" w:date="2019-06-16T00:48:00Z">
        <w:r>
          <w:rPr>
            <w:rStyle w:val="ECCParagraph"/>
          </w:rPr>
          <w:t xml:space="preserve">In accordance to No </w:t>
        </w:r>
        <w:commentRangeStart w:id="284"/>
        <w:r w:rsidRPr="003759B7">
          <w:rPr>
            <w:rStyle w:val="ECCHLbold"/>
          </w:rPr>
          <w:t>1.2</w:t>
        </w:r>
      </w:ins>
      <w:ins w:id="285" w:author="ECO" w:date="2019-06-25T07:11:00Z">
        <w:r w:rsidR="006A4402">
          <w:rPr>
            <w:rStyle w:val="ECCHLbold"/>
          </w:rPr>
          <w:t>1</w:t>
        </w:r>
      </w:ins>
      <w:ins w:id="286" w:author="Co-Coordinator AI10" w:date="2019-06-16T00:48:00Z">
        <w:del w:id="287" w:author="ECO" w:date="2019-06-25T07:11:00Z">
          <w:r w:rsidRPr="003759B7" w:rsidDel="006A4402">
            <w:rPr>
              <w:rStyle w:val="ECCHLbold"/>
            </w:rPr>
            <w:delText>2</w:delText>
          </w:r>
        </w:del>
        <w:r>
          <w:rPr>
            <w:rStyle w:val="ECCParagraph"/>
          </w:rPr>
          <w:t xml:space="preserve"> </w:t>
        </w:r>
      </w:ins>
      <w:commentRangeEnd w:id="284"/>
      <w:r w:rsidR="006A4402">
        <w:commentReference w:id="284"/>
      </w:r>
      <w:ins w:id="288" w:author="Co-Coordinator AI10" w:date="2019-06-16T00:47:00Z">
        <w:r w:rsidRPr="003759B7">
          <w:rPr>
            <w:rStyle w:val="ECCParagraph"/>
          </w:rPr>
          <w:t xml:space="preserve">satellite-to-satellite links </w:t>
        </w:r>
      </w:ins>
      <w:ins w:id="289" w:author="Co-Coordinator AI10" w:date="2019-06-16T00:50:00Z">
        <w:r w:rsidR="00F150F1">
          <w:rPr>
            <w:rStyle w:val="ECCParagraph"/>
          </w:rPr>
          <w:t>can</w:t>
        </w:r>
      </w:ins>
      <w:ins w:id="290" w:author="Co-Coordinator AI10" w:date="2019-06-16T00:48:00Z">
        <w:r>
          <w:rPr>
            <w:rStyle w:val="ECCParagraph"/>
          </w:rPr>
          <w:t xml:space="preserve"> be</w:t>
        </w:r>
      </w:ins>
      <w:ins w:id="291" w:author="Co-Coordinator AI10" w:date="2019-06-16T00:47:00Z">
        <w:r w:rsidRPr="003759B7">
          <w:rPr>
            <w:rStyle w:val="ECCParagraph"/>
          </w:rPr>
          <w:t xml:space="preserve"> </w:t>
        </w:r>
      </w:ins>
      <w:ins w:id="292" w:author="Co-Coordinator AI10" w:date="2019-06-16T00:49:00Z">
        <w:r>
          <w:rPr>
            <w:rStyle w:val="ECCParagraph"/>
          </w:rPr>
          <w:t>provided</w:t>
        </w:r>
      </w:ins>
      <w:ins w:id="293" w:author="Co-Coordinator AI10" w:date="2019-06-16T00:47:00Z">
        <w:r w:rsidRPr="003759B7">
          <w:rPr>
            <w:rStyle w:val="ECCParagraph"/>
          </w:rPr>
          <w:t xml:space="preserve"> </w:t>
        </w:r>
      </w:ins>
      <w:ins w:id="294" w:author="Co-Coordinator AI10" w:date="2019-06-16T00:58:00Z">
        <w:r w:rsidR="00F150F1">
          <w:rPr>
            <w:rStyle w:val="ECCParagraph"/>
          </w:rPr>
          <w:t>in</w:t>
        </w:r>
      </w:ins>
      <w:ins w:id="295" w:author="Co-Coordinator AI10" w:date="2019-06-16T00:47:00Z">
        <w:r w:rsidRPr="003759B7">
          <w:rPr>
            <w:rStyle w:val="ECCParagraph"/>
          </w:rPr>
          <w:t xml:space="preserve"> the FSS</w:t>
        </w:r>
      </w:ins>
      <w:ins w:id="296" w:author="Co-Coordinator AI10" w:date="2019-06-16T00:49:00Z">
        <w:r>
          <w:rPr>
            <w:rStyle w:val="ECCParagraph"/>
          </w:rPr>
          <w:t>, but</w:t>
        </w:r>
      </w:ins>
      <w:ins w:id="297" w:author="Co-Coordinator AI10" w:date="2019-06-16T00:47:00Z">
        <w:r w:rsidRPr="003759B7">
          <w:rPr>
            <w:rStyle w:val="ECCParagraph"/>
          </w:rPr>
          <w:t xml:space="preserve"> are not elaborated in either the Radio Regulations or associated ITU publications. </w:t>
        </w:r>
      </w:ins>
      <w:ins w:id="298" w:author="Co-Coordinator AI10" w:date="2019-06-16T00:53:00Z">
        <w:r w:rsidR="00F150F1">
          <w:rPr>
            <w:rStyle w:val="ECCParagraph"/>
          </w:rPr>
          <w:t>Nevertheless,</w:t>
        </w:r>
      </w:ins>
      <w:ins w:id="299" w:author="Co-Coordinator AI10" w:date="2019-06-16T00:47:00Z">
        <w:r w:rsidRPr="003759B7">
          <w:rPr>
            <w:rStyle w:val="ECCParagraph"/>
          </w:rPr>
          <w:t xml:space="preserve"> </w:t>
        </w:r>
      </w:ins>
      <w:ins w:id="300" w:author="Co-Coordinator AI10" w:date="2019-06-16T00:53:00Z">
        <w:r w:rsidR="00F150F1">
          <w:rPr>
            <w:rStyle w:val="ECCParagraph"/>
          </w:rPr>
          <w:t>this opportunity</w:t>
        </w:r>
      </w:ins>
      <w:ins w:id="301" w:author="Co-Coordinator AI10" w:date="2019-06-16T00:51:00Z">
        <w:r w:rsidR="00F150F1">
          <w:rPr>
            <w:rStyle w:val="ECCParagraph"/>
          </w:rPr>
          <w:t xml:space="preserve"> </w:t>
        </w:r>
      </w:ins>
      <w:ins w:id="302" w:author="Co-Coordinator AI10" w:date="2019-06-16T00:47:00Z">
        <w:r w:rsidRPr="003759B7">
          <w:rPr>
            <w:rStyle w:val="ECCParagraph"/>
          </w:rPr>
          <w:t xml:space="preserve">seems particularly reasonable in cases </w:t>
        </w:r>
      </w:ins>
      <w:ins w:id="303" w:author="Co-Coordinator AI10" w:date="2019-06-16T00:51:00Z">
        <w:r w:rsidR="00F150F1">
          <w:rPr>
            <w:rStyle w:val="ECCParagraph"/>
          </w:rPr>
          <w:t xml:space="preserve">where </w:t>
        </w:r>
      </w:ins>
      <w:ins w:id="304" w:author="Co-Coordinator AI10" w:date="2019-06-16T00:52:00Z">
        <w:r w:rsidR="00F150F1">
          <w:rPr>
            <w:rStyle w:val="ECCParagraph"/>
          </w:rPr>
          <w:t>links</w:t>
        </w:r>
      </w:ins>
      <w:ins w:id="305" w:author="Co-Coordinator AI10" w:date="2019-06-16T00:47:00Z">
        <w:r w:rsidRPr="003759B7">
          <w:rPr>
            <w:rStyle w:val="ECCParagraph"/>
          </w:rPr>
          <w:t xml:space="preserve"> from a </w:t>
        </w:r>
      </w:ins>
      <w:ins w:id="306" w:author="Co-Coordinator AI10" w:date="2019-06-16T00:53:00Z">
        <w:r w:rsidR="00F150F1">
          <w:rPr>
            <w:rStyle w:val="ECCParagraph"/>
          </w:rPr>
          <w:t xml:space="preserve">non-GSO </w:t>
        </w:r>
      </w:ins>
      <w:ins w:id="307" w:author="Co-Coordinator AI10" w:date="2019-06-16T00:47:00Z">
        <w:r w:rsidR="00F150F1">
          <w:rPr>
            <w:rStyle w:val="ECCParagraph"/>
          </w:rPr>
          <w:t>space station</w:t>
        </w:r>
        <w:r w:rsidRPr="003759B7">
          <w:rPr>
            <w:rStyle w:val="ECCParagraph"/>
          </w:rPr>
          <w:t xml:space="preserve"> </w:t>
        </w:r>
      </w:ins>
      <w:ins w:id="308" w:author="Co-Coordinator AI10" w:date="2019-06-16T00:52:00Z">
        <w:r w:rsidR="00F150F1">
          <w:rPr>
            <w:rStyle w:val="ECCParagraph"/>
          </w:rPr>
          <w:t>are</w:t>
        </w:r>
      </w:ins>
      <w:ins w:id="309" w:author="Co-Coordinator AI10" w:date="2019-06-16T00:47:00Z">
        <w:r w:rsidRPr="003759B7">
          <w:rPr>
            <w:rStyle w:val="ECCParagraph"/>
          </w:rPr>
          <w:t xml:space="preserve"> transmitted in the same direction within the receiv</w:t>
        </w:r>
      </w:ins>
      <w:ins w:id="310" w:author="Co-Coordinator AI10" w:date="2019-06-16T00:52:00Z">
        <w:r w:rsidR="00F150F1">
          <w:rPr>
            <w:rStyle w:val="ECCParagraph"/>
          </w:rPr>
          <w:t>ing</w:t>
        </w:r>
      </w:ins>
      <w:ins w:id="311" w:author="Co-Coordinator AI10" w:date="2019-06-16T00:47:00Z">
        <w:r w:rsidRPr="003759B7">
          <w:rPr>
            <w:rStyle w:val="ECCParagraph"/>
          </w:rPr>
          <w:t xml:space="preserve"> beam of a higher-altitude </w:t>
        </w:r>
        <w:r w:rsidR="00F150F1">
          <w:rPr>
            <w:rStyle w:val="ECCParagraph"/>
          </w:rPr>
          <w:t>GSO</w:t>
        </w:r>
        <w:r w:rsidRPr="003759B7">
          <w:rPr>
            <w:rStyle w:val="ECCParagraph"/>
          </w:rPr>
          <w:t xml:space="preserve"> space station using </w:t>
        </w:r>
      </w:ins>
      <w:ins w:id="312" w:author="Co-Coordinator AI10" w:date="2019-06-16T00:54:00Z">
        <w:r w:rsidR="00F150F1">
          <w:rPr>
            <w:rStyle w:val="ECCParagraph"/>
          </w:rPr>
          <w:t xml:space="preserve">very similar </w:t>
        </w:r>
      </w:ins>
      <w:ins w:id="313" w:author="Co-Coordinator AI10" w:date="2019-06-16T00:47:00Z">
        <w:r w:rsidRPr="003759B7">
          <w:rPr>
            <w:rStyle w:val="ECCParagraph"/>
          </w:rPr>
          <w:t xml:space="preserve">technical parameters </w:t>
        </w:r>
      </w:ins>
      <w:ins w:id="314" w:author="Co-Coordinator AI10" w:date="2019-06-16T00:55:00Z">
        <w:r w:rsidR="00F150F1">
          <w:rPr>
            <w:rStyle w:val="ECCParagraph"/>
          </w:rPr>
          <w:t xml:space="preserve">compared </w:t>
        </w:r>
      </w:ins>
      <w:ins w:id="315" w:author="Co-Coordinator AI10" w:date="2019-06-16T00:47:00Z">
        <w:r w:rsidRPr="003759B7">
          <w:rPr>
            <w:rStyle w:val="ECCParagraph"/>
          </w:rPr>
          <w:t xml:space="preserve">to transmitting FSS ground stations within that GSO space station receive beam.   </w:t>
        </w:r>
      </w:ins>
    </w:p>
    <w:p w:rsidR="003759B7" w:rsidRPr="003759B7" w:rsidRDefault="00F150F1" w:rsidP="003759B7">
      <w:pPr>
        <w:rPr>
          <w:ins w:id="316" w:author="Co-Coordinator AI10" w:date="2019-06-16T00:47:00Z"/>
          <w:rStyle w:val="ECCParagraph"/>
        </w:rPr>
      </w:pPr>
      <w:ins w:id="317" w:author="Co-Coordinator AI10" w:date="2019-06-16T00:47:00Z">
        <w:r>
          <w:rPr>
            <w:rStyle w:val="ECCParagraph"/>
          </w:rPr>
          <w:t>T</w:t>
        </w:r>
        <w:r w:rsidR="006A4CFB">
          <w:rPr>
            <w:rStyle w:val="ECCParagraph"/>
          </w:rPr>
          <w:t xml:space="preserve">he </w:t>
        </w:r>
        <w:r w:rsidR="003759B7" w:rsidRPr="003759B7">
          <w:rPr>
            <w:rStyle w:val="ECCParagraph"/>
          </w:rPr>
          <w:t>Radio Regulations</w:t>
        </w:r>
      </w:ins>
      <w:ins w:id="318" w:author="Co-Coordinator AI10" w:date="2019-06-16T00:58:00Z">
        <w:r w:rsidR="006A4CFB">
          <w:rPr>
            <w:rStyle w:val="ECCParagraph"/>
          </w:rPr>
          <w:t xml:space="preserve"> should recognise</w:t>
        </w:r>
      </w:ins>
      <w:ins w:id="319" w:author="Co-Coordinator AI10" w:date="2019-06-16T00:47:00Z">
        <w:r w:rsidR="006A4CFB">
          <w:rPr>
            <w:rStyle w:val="ECCParagraph"/>
          </w:rPr>
          <w:t xml:space="preserve"> such uses</w:t>
        </w:r>
        <w:r w:rsidR="003759B7" w:rsidRPr="003759B7">
          <w:rPr>
            <w:rStyle w:val="ECCParagraph"/>
          </w:rPr>
          <w:t xml:space="preserve"> based on the technical conditions. Because frequency bands allocated to </w:t>
        </w:r>
      </w:ins>
      <w:ins w:id="320" w:author="Co-Coordinator AI10" w:date="2019-06-16T00:59:00Z">
        <w:r w:rsidR="006A4CFB">
          <w:rPr>
            <w:rStyle w:val="ECCParagraph"/>
          </w:rPr>
          <w:t>the FSS</w:t>
        </w:r>
      </w:ins>
      <w:ins w:id="321" w:author="Co-Coordinator AI10" w:date="2019-06-16T00:47:00Z">
        <w:r w:rsidR="003759B7" w:rsidRPr="003759B7">
          <w:rPr>
            <w:rStyle w:val="ECCParagraph"/>
          </w:rPr>
          <w:t xml:space="preserve"> are used for links between space stations and earth stations, it is necessary to analy</w:t>
        </w:r>
        <w:r w:rsidR="000E1D15" w:rsidRPr="000E1D15">
          <w:rPr>
            <w:rStyle w:val="ECCParagraph"/>
          </w:rPr>
          <w:t>s</w:t>
        </w:r>
        <w:r w:rsidR="003759B7" w:rsidRPr="003759B7">
          <w:rPr>
            <w:rStyle w:val="ECCParagraph"/>
          </w:rPr>
          <w:t>e the use of the same bands for satellite-to-satellite links to ensure compatibility and avoid harmful interference. The sharing scenario is likely to differ as the orbital characteristics of the linked satellites vary.</w:t>
        </w:r>
      </w:ins>
    </w:p>
    <w:p w:rsidR="00225566" w:rsidRPr="008D033F" w:rsidDel="00F150F1" w:rsidRDefault="00225566" w:rsidP="003759B7">
      <w:pPr>
        <w:rPr>
          <w:del w:id="322" w:author="Co-Coordinator AI10" w:date="2019-06-16T00:57:00Z"/>
          <w:rStyle w:val="ECCParagraph"/>
        </w:rPr>
      </w:pPr>
      <w:del w:id="323" w:author="Co-Coordinator AI10" w:date="2019-06-16T00:57:00Z">
        <w:r w:rsidRPr="008D033F" w:rsidDel="00F150F1">
          <w:rPr>
            <w:rStyle w:val="ECCParagraph"/>
          </w:rPr>
          <w:delText xml:space="preserve">To identify the cases and conditions under which transmissions in the Earth-to-space direction from non-geostationary orbit space stations to geostationary-orbit space stations may be accommodated on a basis other than under No. </w:delText>
        </w:r>
        <w:r w:rsidRPr="004642A8" w:rsidDel="00F150F1">
          <w:rPr>
            <w:rStyle w:val="ECCParagraph"/>
            <w:b/>
          </w:rPr>
          <w:delText>4.4</w:delText>
        </w:r>
        <w:r w:rsidRPr="008D033F" w:rsidDel="00F150F1">
          <w:rPr>
            <w:rStyle w:val="ECCParagraph"/>
          </w:rPr>
          <w:delText xml:space="preserve"> of the </w:delText>
        </w:r>
        <w:r w:rsidR="00A255B3" w:rsidDel="00F150F1">
          <w:rPr>
            <w:rStyle w:val="ECCParagraph"/>
          </w:rPr>
          <w:delText>Radio Regulations in the 27.5-30 GHz, 47.2-50.2 GHz, and 50.4-</w:delText>
        </w:r>
        <w:r w:rsidRPr="008D033F" w:rsidDel="00F150F1">
          <w:rPr>
            <w:rStyle w:val="ECCParagraph"/>
          </w:rPr>
          <w:delText xml:space="preserve">51.4 GHz frequency bands, taking into account the necessary protection of existing services, in accordance with Resolution </w:delText>
        </w:r>
        <w:r w:rsidRPr="004642A8" w:rsidDel="00F150F1">
          <w:rPr>
            <w:rStyle w:val="ECCParagraph"/>
            <w:b/>
          </w:rPr>
          <w:delText>[A10-SAT-TO-SAT] (WRC-19)</w:delText>
        </w:r>
        <w:r w:rsidRPr="008D033F" w:rsidDel="00F150F1">
          <w:rPr>
            <w:rStyle w:val="ECCParagraph"/>
          </w:rPr>
          <w:delText>;</w:delText>
        </w:r>
      </w:del>
    </w:p>
    <w:p w:rsidR="00192FB6" w:rsidRPr="008D033F" w:rsidDel="003759B7" w:rsidRDefault="00122284" w:rsidP="00580AB6">
      <w:pPr>
        <w:rPr>
          <w:del w:id="324" w:author="Co-Coordinator AI10" w:date="2019-06-16T00:43:00Z"/>
          <w:rStyle w:val="ECCParagraph"/>
        </w:rPr>
      </w:pPr>
      <w:del w:id="325" w:author="Co-Coordinator AI10" w:date="2019-06-16T00:43:00Z">
        <w:r w:rsidRPr="008D033F" w:rsidDel="003759B7">
          <w:rPr>
            <w:rStyle w:val="ECCParagraph"/>
          </w:rPr>
          <w:delText>To be considered together with the other proposals concerning these band</w:delText>
        </w:r>
        <w:r w:rsidR="004642A8" w:rsidDel="003759B7">
          <w:rPr>
            <w:rStyle w:val="ECCParagraph"/>
          </w:rPr>
          <w:delText>s</w:delText>
        </w:r>
        <w:r w:rsidRPr="008D033F" w:rsidDel="003759B7">
          <w:rPr>
            <w:rStyle w:val="ECCParagraph"/>
          </w:rPr>
          <w:delText>.</w:delText>
        </w:r>
      </w:del>
    </w:p>
    <w:p w:rsidR="00EE25EA" w:rsidRPr="008D033F" w:rsidRDefault="00EE25EA" w:rsidP="00EE25EA">
      <w:pPr>
        <w:pStyle w:val="Heading4"/>
        <w:rPr>
          <w:rStyle w:val="ECCParagraph"/>
        </w:rPr>
      </w:pPr>
      <w:r w:rsidRPr="008D033F">
        <w:rPr>
          <w:rStyle w:val="ECCParagraph"/>
        </w:rPr>
        <w:t>Protection of GSO operating in 7/8 and 20/30 GHz from emissions of non-GSO operating in the same bands</w:t>
      </w:r>
    </w:p>
    <w:p w:rsidR="00225566" w:rsidRDefault="00EE25EA" w:rsidP="00F40E24">
      <w:pPr>
        <w:pStyle w:val="ECCBulletsLv1"/>
        <w:rPr>
          <w:rStyle w:val="ECCParagraph"/>
        </w:rPr>
      </w:pPr>
      <w:r w:rsidRPr="008D033F">
        <w:rPr>
          <w:rStyle w:val="ECCParagraph"/>
        </w:rPr>
        <w:t xml:space="preserve">Discuss and verify the existing regulatory framework for the protection of </w:t>
      </w:r>
      <w:del w:id="326" w:author="Co-Coordinator AI10" w:date="2019-06-16T01:11:00Z">
        <w:r w:rsidRPr="008D033F" w:rsidDel="00E00334">
          <w:rPr>
            <w:rStyle w:val="ECCParagraph"/>
          </w:rPr>
          <w:delText>geostationary satellite</w:delText>
        </w:r>
      </w:del>
      <w:ins w:id="327" w:author="Co-Coordinator AI10" w:date="2019-06-16T01:11:00Z">
        <w:r w:rsidR="00E00334">
          <w:rPr>
            <w:rStyle w:val="ECCParagraph"/>
          </w:rPr>
          <w:t>GSO</w:t>
        </w:r>
      </w:ins>
      <w:r w:rsidRPr="008D033F">
        <w:rPr>
          <w:rStyle w:val="ECCParagraph"/>
        </w:rPr>
        <w:t xml:space="preserve"> networks operating in the frequency bands 7250-7750 MHz (space-to-Earth), 7900-8400 MHz (Earth-to-space), 20.2-21.2 GHz (space-to-Earth) and 30-31 GHz (Earth-to-space) from harmful interference caused by emissions of non</w:t>
      </w:r>
      <w:ins w:id="328" w:author="Co-Coordinator AI10" w:date="2019-06-16T01:12:00Z">
        <w:r w:rsidR="00E00334">
          <w:rPr>
            <w:rStyle w:val="ECCParagraph"/>
          </w:rPr>
          <w:noBreakHyphen/>
        </w:r>
      </w:ins>
      <w:del w:id="329" w:author="Co-Coordinator AI10" w:date="2019-06-16T01:12:00Z">
        <w:r w:rsidRPr="008D033F" w:rsidDel="00E00334">
          <w:rPr>
            <w:rStyle w:val="ECCParagraph"/>
          </w:rPr>
          <w:delText xml:space="preserve">-geostationary satellite </w:delText>
        </w:r>
      </w:del>
      <w:ins w:id="330" w:author="Co-Coordinator AI10" w:date="2019-06-16T01:12:00Z">
        <w:r w:rsidR="00E00334">
          <w:rPr>
            <w:rStyle w:val="ECCParagraph"/>
          </w:rPr>
          <w:t xml:space="preserve">GSO </w:t>
        </w:r>
      </w:ins>
      <w:del w:id="331" w:author="ECO" w:date="2019-06-25T07:15:00Z">
        <w:r w:rsidRPr="008D033F" w:rsidDel="00D23543">
          <w:rPr>
            <w:rStyle w:val="ECCParagraph"/>
          </w:rPr>
          <w:delText xml:space="preserve">networks </w:delText>
        </w:r>
      </w:del>
      <w:ins w:id="332" w:author="ECO" w:date="2019-06-25T07:15:00Z">
        <w:r w:rsidR="00D23543">
          <w:rPr>
            <w:rStyle w:val="ECCParagraph"/>
          </w:rPr>
          <w:t>systems</w:t>
        </w:r>
        <w:r w:rsidR="00D23543" w:rsidRPr="008D033F">
          <w:rPr>
            <w:rStyle w:val="ECCParagraph"/>
          </w:rPr>
          <w:t xml:space="preserve"> </w:t>
        </w:r>
      </w:ins>
      <w:r w:rsidRPr="008D033F">
        <w:rPr>
          <w:rStyle w:val="ECCParagraph"/>
        </w:rPr>
        <w:t xml:space="preserve">and clarify, if appropriate, the regulatory provisions to ensure the protection of </w:t>
      </w:r>
      <w:del w:id="333" w:author="Co-Coordinator AI10" w:date="2019-06-16T01:11:00Z">
        <w:r w:rsidRPr="008D033F" w:rsidDel="00E00334">
          <w:rPr>
            <w:rStyle w:val="ECCParagraph"/>
          </w:rPr>
          <w:delText xml:space="preserve">geostationary satellite </w:delText>
        </w:r>
      </w:del>
      <w:ins w:id="334" w:author="Co-Coordinator AI10" w:date="2019-06-16T01:11:00Z">
        <w:r w:rsidR="00E00334">
          <w:rPr>
            <w:rStyle w:val="ECCParagraph"/>
          </w:rPr>
          <w:t xml:space="preserve">GSO </w:t>
        </w:r>
      </w:ins>
      <w:r w:rsidRPr="008D033F">
        <w:rPr>
          <w:rStyle w:val="ECCParagraph"/>
        </w:rPr>
        <w:t>networks operating in those frequency bands.</w:t>
      </w:r>
    </w:p>
    <w:p w:rsidR="006B7166" w:rsidRPr="006B7166" w:rsidRDefault="006B7166" w:rsidP="006B7166">
      <w:pPr>
        <w:rPr>
          <w:ins w:id="335" w:author="Co-Coordinator AI10" w:date="2019-06-16T01:09:00Z"/>
          <w:rStyle w:val="ECCParagraph"/>
        </w:rPr>
      </w:pPr>
      <w:ins w:id="336" w:author="Co-Coordinator AI10" w:date="2019-06-16T01:09:00Z">
        <w:r w:rsidRPr="006B7166">
          <w:rPr>
            <w:rStyle w:val="ECCParagraph"/>
          </w:rPr>
          <w:lastRenderedPageBreak/>
          <w:t xml:space="preserve">According to the ITU-R Space Network List, in the </w:t>
        </w:r>
        <w:r>
          <w:rPr>
            <w:rStyle w:val="ECCParagraph"/>
          </w:rPr>
          <w:t xml:space="preserve">considered </w:t>
        </w:r>
        <w:r w:rsidRPr="006B7166">
          <w:rPr>
            <w:rStyle w:val="ECCParagraph"/>
          </w:rPr>
          <w:t xml:space="preserve">frequency bands the Appendix </w:t>
        </w:r>
        <w:r w:rsidRPr="00D23543">
          <w:rPr>
            <w:rStyle w:val="ECCHLbold"/>
          </w:rPr>
          <w:t>4</w:t>
        </w:r>
        <w:r w:rsidRPr="006B7166">
          <w:rPr>
            <w:rStyle w:val="ECCParagraph"/>
          </w:rPr>
          <w:t xml:space="preserve"> information of more than 20 non-</w:t>
        </w:r>
      </w:ins>
      <w:ins w:id="337" w:author="Co-Coordinator AI10" w:date="2019-06-16T01:12:00Z">
        <w:r w:rsidR="00D23543" w:rsidRPr="00D23543">
          <w:rPr>
            <w:rStyle w:val="ECCParagraph"/>
          </w:rPr>
          <w:t xml:space="preserve">GSO </w:t>
        </w:r>
      </w:ins>
      <w:ins w:id="338" w:author="Co-Coordinator AI10" w:date="2019-06-16T01:09:00Z">
        <w:r w:rsidRPr="006B7166">
          <w:rPr>
            <w:rStyle w:val="ECCParagraph"/>
          </w:rPr>
          <w:t>constellations have been submitted to the BR (17 filings within the last 2 years with rising tendency).</w:t>
        </w:r>
      </w:ins>
    </w:p>
    <w:p w:rsidR="006B7166" w:rsidRDefault="00E00334" w:rsidP="006B7166">
      <w:pPr>
        <w:rPr>
          <w:ins w:id="339" w:author="Co-Coordinator AI10" w:date="2019-06-16T01:02:00Z"/>
          <w:rStyle w:val="ECCParagraph"/>
        </w:rPr>
      </w:pPr>
      <w:ins w:id="340" w:author="Co-Coordinator AI10" w:date="2019-06-16T01:04:00Z">
        <w:r>
          <w:rPr>
            <w:rStyle w:val="ECCParagraph"/>
          </w:rPr>
          <w:t>N</w:t>
        </w:r>
        <w:r w:rsidR="006B7166">
          <w:rPr>
            <w:rStyle w:val="ECCParagraph"/>
          </w:rPr>
          <w:t>on-GSO</w:t>
        </w:r>
      </w:ins>
      <w:ins w:id="341" w:author="Co-Coordinator AI10" w:date="2019-06-16T01:02:00Z">
        <w:r w:rsidR="006B7166" w:rsidRPr="006B7166">
          <w:rPr>
            <w:rStyle w:val="ECCParagraph"/>
          </w:rPr>
          <w:t xml:space="preserve"> networks and systems </w:t>
        </w:r>
      </w:ins>
      <w:ins w:id="342" w:author="Co-Coordinator AI10" w:date="2019-06-16T01:04:00Z">
        <w:r w:rsidR="006B7166">
          <w:rPr>
            <w:rStyle w:val="ECCParagraph"/>
          </w:rPr>
          <w:t>r</w:t>
        </w:r>
      </w:ins>
      <w:ins w:id="343" w:author="Co-Coordinator AI10" w:date="2019-06-16T01:02:00Z">
        <w:r w:rsidR="006B7166" w:rsidRPr="006B7166">
          <w:rPr>
            <w:rStyle w:val="ECCParagraph"/>
          </w:rPr>
          <w:t xml:space="preserve">equire coordination with </w:t>
        </w:r>
      </w:ins>
      <w:ins w:id="344" w:author="Co-Coordinator AI10" w:date="2019-06-16T01:04:00Z">
        <w:r w:rsidR="006B7166">
          <w:rPr>
            <w:rStyle w:val="ECCParagraph"/>
          </w:rPr>
          <w:t xml:space="preserve">GSO </w:t>
        </w:r>
      </w:ins>
      <w:ins w:id="345" w:author="Co-Coordinator AI10" w:date="2019-06-16T01:02:00Z">
        <w:r w:rsidR="006B7166" w:rsidRPr="006B7166">
          <w:rPr>
            <w:rStyle w:val="ECCParagraph"/>
          </w:rPr>
          <w:t>networks</w:t>
        </w:r>
      </w:ins>
      <w:ins w:id="346" w:author="Co-Coordinator AI10" w:date="2019-06-16T01:13:00Z">
        <w:r>
          <w:rPr>
            <w:rStyle w:val="ECCParagraph"/>
          </w:rPr>
          <w:t>,</w:t>
        </w:r>
      </w:ins>
      <w:ins w:id="347" w:author="Co-Coordinator AI10" w:date="2019-06-16T01:02:00Z">
        <w:r w:rsidR="006B7166" w:rsidRPr="006B7166">
          <w:rPr>
            <w:rStyle w:val="ECCParagraph"/>
          </w:rPr>
          <w:t xml:space="preserve"> if an administration believes that unacceptable interference may be caused to its existing or planned </w:t>
        </w:r>
      </w:ins>
      <w:ins w:id="348" w:author="Co-Coordinator AI10" w:date="2019-06-16T01:04:00Z">
        <w:r w:rsidR="006B7166">
          <w:rPr>
            <w:rStyle w:val="ECCParagraph"/>
          </w:rPr>
          <w:t>GSO</w:t>
        </w:r>
      </w:ins>
      <w:ins w:id="349" w:author="Co-Coordinator AI10" w:date="2019-06-16T01:02:00Z">
        <w:r w:rsidR="006B7166" w:rsidRPr="006B7166">
          <w:rPr>
            <w:rStyle w:val="ECCParagraph"/>
          </w:rPr>
          <w:t xml:space="preserve"> systems. The implementation of </w:t>
        </w:r>
      </w:ins>
      <w:ins w:id="350" w:author="Co-Coordinator AI10" w:date="2019-06-16T01:05:00Z">
        <w:r w:rsidR="006B7166">
          <w:rPr>
            <w:rStyle w:val="ECCParagraph"/>
          </w:rPr>
          <w:t xml:space="preserve">current </w:t>
        </w:r>
      </w:ins>
      <w:ins w:id="351" w:author="Co-Coordinator AI10" w:date="2019-06-16T01:02:00Z">
        <w:r w:rsidR="006B7166" w:rsidRPr="006B7166">
          <w:rPr>
            <w:rStyle w:val="ECCParagraph"/>
          </w:rPr>
          <w:t>provision</w:t>
        </w:r>
      </w:ins>
      <w:ins w:id="352" w:author="Co-Coordinator AI10" w:date="2019-06-16T01:05:00Z">
        <w:r w:rsidR="006B7166">
          <w:rPr>
            <w:rStyle w:val="ECCParagraph"/>
          </w:rPr>
          <w:t>s</w:t>
        </w:r>
      </w:ins>
      <w:ins w:id="353" w:author="Co-Coordinator AI10" w:date="2019-06-16T01:02:00Z">
        <w:r w:rsidR="006B7166" w:rsidRPr="006B7166">
          <w:rPr>
            <w:rStyle w:val="ECCParagraph"/>
          </w:rPr>
          <w:t xml:space="preserve"> </w:t>
        </w:r>
      </w:ins>
      <w:ins w:id="354" w:author="Co-Coordinator AI10" w:date="2019-06-16T01:05:00Z">
        <w:r w:rsidR="006B7166">
          <w:rPr>
            <w:rStyle w:val="ECCParagraph"/>
          </w:rPr>
          <w:t>regarding</w:t>
        </w:r>
      </w:ins>
      <w:ins w:id="355" w:author="Co-Coordinator AI10" w:date="2019-06-16T01:02:00Z">
        <w:r w:rsidR="006B7166" w:rsidRPr="006B7166">
          <w:rPr>
            <w:rStyle w:val="ECCParagraph"/>
          </w:rPr>
          <w:t xml:space="preserve"> coordination of </w:t>
        </w:r>
      </w:ins>
      <w:ins w:id="356" w:author="Co-Coordinator AI10" w:date="2019-06-16T01:05:00Z">
        <w:r w:rsidR="006B7166">
          <w:rPr>
            <w:rStyle w:val="ECCParagraph"/>
          </w:rPr>
          <w:t>GSO</w:t>
        </w:r>
      </w:ins>
      <w:ins w:id="357" w:author="Co-Coordinator AI10" w:date="2019-06-16T01:02:00Z">
        <w:r w:rsidR="006B7166" w:rsidRPr="006B7166">
          <w:rPr>
            <w:rStyle w:val="ECCParagraph"/>
          </w:rPr>
          <w:t xml:space="preserve"> and non-</w:t>
        </w:r>
      </w:ins>
      <w:ins w:id="358" w:author="Co-Coordinator AI10" w:date="2019-06-16T01:05:00Z">
        <w:r w:rsidR="006B7166">
          <w:rPr>
            <w:rStyle w:val="ECCParagraph"/>
          </w:rPr>
          <w:t>GSO</w:t>
        </w:r>
      </w:ins>
      <w:ins w:id="359" w:author="Co-Coordinator AI10" w:date="2019-06-16T01:02:00Z">
        <w:r w:rsidR="006B7166" w:rsidRPr="006B7166">
          <w:rPr>
            <w:rStyle w:val="ECCParagraph"/>
          </w:rPr>
          <w:t xml:space="preserve"> networks leaves room for interpretation such as no coordination is required or this is based on a best effort basis only. </w:t>
        </w:r>
      </w:ins>
      <w:ins w:id="360" w:author="Co-Coordinator AI10" w:date="2019-06-16T01:06:00Z">
        <w:r w:rsidR="006B7166">
          <w:rPr>
            <w:rStyle w:val="ECCParagraph"/>
          </w:rPr>
          <w:t>No</w:t>
        </w:r>
      </w:ins>
      <w:ins w:id="361" w:author="Co-Coordinator AI10" w:date="2019-06-16T01:02:00Z">
        <w:r w:rsidR="006B7166" w:rsidRPr="006B7166">
          <w:rPr>
            <w:rStyle w:val="ECCParagraph"/>
          </w:rPr>
          <w:t xml:space="preserve"> </w:t>
        </w:r>
        <w:r w:rsidR="006B7166" w:rsidRPr="006B7166">
          <w:rPr>
            <w:rStyle w:val="ECCHLbold"/>
          </w:rPr>
          <w:t>22.2</w:t>
        </w:r>
        <w:r w:rsidR="006B7166" w:rsidRPr="006B7166">
          <w:rPr>
            <w:rStyle w:val="ECCParagraph"/>
          </w:rPr>
          <w:t xml:space="preserve"> regulates that </w:t>
        </w:r>
      </w:ins>
      <w:ins w:id="362" w:author="Co-Coordinator AI10" w:date="2019-06-16T01:06:00Z">
        <w:r w:rsidR="006B7166">
          <w:rPr>
            <w:rStyle w:val="ECCParagraph"/>
          </w:rPr>
          <w:t>non-GSO</w:t>
        </w:r>
      </w:ins>
      <w:ins w:id="363" w:author="Co-Coordinator AI10" w:date="2019-06-16T01:02:00Z">
        <w:r w:rsidR="006B7166" w:rsidRPr="006B7166">
          <w:rPr>
            <w:rStyle w:val="ECCParagraph"/>
          </w:rPr>
          <w:t xml:space="preserve"> systems shall not cause unacceptable interference to </w:t>
        </w:r>
      </w:ins>
      <w:ins w:id="364" w:author="Co-Coordinator AI10" w:date="2019-06-16T01:06:00Z">
        <w:r w:rsidR="006B7166">
          <w:rPr>
            <w:rStyle w:val="ECCParagraph"/>
          </w:rPr>
          <w:t xml:space="preserve">GSO </w:t>
        </w:r>
      </w:ins>
      <w:ins w:id="365" w:author="Co-Coordinator AI10" w:date="2019-06-16T01:02:00Z">
        <w:r w:rsidR="006B7166" w:rsidRPr="006B7166">
          <w:rPr>
            <w:rStyle w:val="ECCParagraph"/>
          </w:rPr>
          <w:t xml:space="preserve">networks in the </w:t>
        </w:r>
      </w:ins>
      <w:ins w:id="366" w:author="Co-Coordinator AI10" w:date="2019-06-16T01:07:00Z">
        <w:r w:rsidR="006B7166">
          <w:rPr>
            <w:rStyle w:val="ECCParagraph"/>
          </w:rPr>
          <w:t>FSS and BSS</w:t>
        </w:r>
      </w:ins>
      <w:ins w:id="367" w:author="Co-Coordinator AI10" w:date="2019-06-16T01:02:00Z">
        <w:r w:rsidR="006B7166" w:rsidRPr="006B7166">
          <w:rPr>
            <w:rStyle w:val="ECCParagraph"/>
          </w:rPr>
          <w:t>. There exist</w:t>
        </w:r>
      </w:ins>
      <w:ins w:id="368" w:author="Co-Coordinator AI10" w:date="2019-06-16T01:08:00Z">
        <w:r w:rsidR="006B7166">
          <w:rPr>
            <w:rStyle w:val="ECCParagraph"/>
          </w:rPr>
          <w:t>,</w:t>
        </w:r>
      </w:ins>
      <w:ins w:id="369" w:author="Co-Coordinator AI10" w:date="2019-06-16T01:02:00Z">
        <w:r w:rsidR="006B7166" w:rsidRPr="006B7166">
          <w:rPr>
            <w:rStyle w:val="ECCParagraph"/>
          </w:rPr>
          <w:t xml:space="preserve"> however</w:t>
        </w:r>
      </w:ins>
      <w:ins w:id="370" w:author="Co-Coordinator AI10" w:date="2019-06-16T01:08:00Z">
        <w:r w:rsidR="00D23543" w:rsidRPr="00D23543">
          <w:rPr>
            <w:rStyle w:val="ECCParagraph"/>
          </w:rPr>
          <w:t>,</w:t>
        </w:r>
      </w:ins>
      <w:ins w:id="371" w:author="Co-Coordinator AI10" w:date="2019-06-16T01:02:00Z">
        <w:r w:rsidR="006B7166" w:rsidRPr="006B7166">
          <w:rPr>
            <w:rStyle w:val="ECCParagraph"/>
          </w:rPr>
          <w:t xml:space="preserve"> no protection criteria to avoid unacceptable interference to </w:t>
        </w:r>
      </w:ins>
      <w:ins w:id="372" w:author="Co-Coordinator AI10" w:date="2019-06-16T01:07:00Z">
        <w:r w:rsidR="006B7166">
          <w:rPr>
            <w:rStyle w:val="ECCParagraph"/>
          </w:rPr>
          <w:t>GSO</w:t>
        </w:r>
      </w:ins>
      <w:ins w:id="373" w:author="Co-Coordinator AI10" w:date="2019-06-16T01:02:00Z">
        <w:r w:rsidR="006B7166" w:rsidRPr="006B7166">
          <w:rPr>
            <w:rStyle w:val="ECCParagraph"/>
          </w:rPr>
          <w:t xml:space="preserve"> networks in the </w:t>
        </w:r>
      </w:ins>
      <w:ins w:id="374" w:author="Co-Coordinator AI10" w:date="2019-06-16T01:08:00Z">
        <w:r w:rsidR="006B7166">
          <w:rPr>
            <w:rStyle w:val="ECCParagraph"/>
          </w:rPr>
          <w:t xml:space="preserve">considered </w:t>
        </w:r>
      </w:ins>
      <w:ins w:id="375" w:author="Co-Coordinator AI10" w:date="2019-06-16T01:02:00Z">
        <w:r w:rsidR="006B7166" w:rsidRPr="006B7166">
          <w:rPr>
            <w:rStyle w:val="ECCParagraph"/>
          </w:rPr>
          <w:t>frequency</w:t>
        </w:r>
      </w:ins>
      <w:ins w:id="376" w:author="Co-Coordinator AI10" w:date="2019-06-16T01:09:00Z">
        <w:r w:rsidR="006B7166">
          <w:rPr>
            <w:rStyle w:val="ECCParagraph"/>
          </w:rPr>
          <w:t xml:space="preserve"> bands</w:t>
        </w:r>
      </w:ins>
      <w:ins w:id="377" w:author="Co-Coordinator AI10" w:date="2019-06-16T01:08:00Z">
        <w:r w:rsidR="006B7166">
          <w:rPr>
            <w:rStyle w:val="ECCParagraph"/>
          </w:rPr>
          <w:t xml:space="preserve"> is available</w:t>
        </w:r>
      </w:ins>
      <w:ins w:id="378" w:author="Co-Coordinator AI10" w:date="2019-06-16T01:02:00Z">
        <w:r w:rsidR="006B7166" w:rsidRPr="006B7166">
          <w:rPr>
            <w:rStyle w:val="ECCParagraph"/>
          </w:rPr>
          <w:t xml:space="preserve">. Because of this apparent ambivalent regulatory framework, the protection of </w:t>
        </w:r>
      </w:ins>
      <w:ins w:id="379" w:author="Co-Coordinator AI10" w:date="2019-06-16T01:07:00Z">
        <w:r w:rsidR="006B7166">
          <w:rPr>
            <w:rStyle w:val="ECCParagraph"/>
          </w:rPr>
          <w:t>GSO</w:t>
        </w:r>
      </w:ins>
      <w:ins w:id="380" w:author="Co-Coordinator AI10" w:date="2019-06-16T01:02:00Z">
        <w:r w:rsidR="006B7166" w:rsidRPr="006B7166">
          <w:rPr>
            <w:rStyle w:val="ECCParagraph"/>
          </w:rPr>
          <w:t xml:space="preserve"> in these bands cannot be fully ensured.</w:t>
        </w:r>
      </w:ins>
      <w:ins w:id="381" w:author="Co-Coordinator AI10" w:date="2019-06-16T01:10:00Z">
        <w:r w:rsidR="006B7166">
          <w:rPr>
            <w:rStyle w:val="ECCParagraph"/>
          </w:rPr>
          <w:t xml:space="preserve"> </w:t>
        </w:r>
      </w:ins>
      <w:ins w:id="382" w:author="Co-Coordinator AI10" w:date="2019-06-16T01:11:00Z">
        <w:r>
          <w:rPr>
            <w:rStyle w:val="ECCParagraph"/>
          </w:rPr>
          <w:t>Therefore</w:t>
        </w:r>
      </w:ins>
      <w:ins w:id="383" w:author="Co-Coordinator AI10" w:date="2019-06-16T01:10:00Z">
        <w:r>
          <w:rPr>
            <w:rStyle w:val="ECCParagraph"/>
          </w:rPr>
          <w:t xml:space="preserve">, </w:t>
        </w:r>
      </w:ins>
      <w:ins w:id="384" w:author="Co-Coordinator AI10" w:date="2019-06-16T01:11:00Z">
        <w:r>
          <w:rPr>
            <w:rStyle w:val="ECCParagraph"/>
          </w:rPr>
          <w:t>c</w:t>
        </w:r>
      </w:ins>
      <w:ins w:id="385" w:author="Co-Coordinator AI10" w:date="2019-06-16T01:10:00Z">
        <w:r w:rsidR="006B7166">
          <w:rPr>
            <w:rStyle w:val="ECCParagraph"/>
          </w:rPr>
          <w:t>l</w:t>
        </w:r>
      </w:ins>
      <w:ins w:id="386" w:author="Co-Coordinator AI10" w:date="2019-06-16T01:02:00Z">
        <w:r w:rsidR="006B7166">
          <w:rPr>
            <w:rStyle w:val="ECCParagraph"/>
          </w:rPr>
          <w:t>arification of</w:t>
        </w:r>
        <w:r w:rsidR="006B7166" w:rsidRPr="006B7166">
          <w:rPr>
            <w:rStyle w:val="ECCParagraph"/>
          </w:rPr>
          <w:t xml:space="preserve"> the existing regulatory provisions to also ensure the protection of </w:t>
        </w:r>
      </w:ins>
      <w:ins w:id="387" w:author="Co-Coordinator AI10" w:date="2019-06-16T01:10:00Z">
        <w:r>
          <w:rPr>
            <w:rStyle w:val="ECCParagraph"/>
          </w:rPr>
          <w:t>GSO</w:t>
        </w:r>
      </w:ins>
      <w:ins w:id="388" w:author="Co-Coordinator AI10" w:date="2019-06-16T01:02:00Z">
        <w:r w:rsidR="006B7166" w:rsidRPr="006B7166">
          <w:rPr>
            <w:rStyle w:val="ECCParagraph"/>
          </w:rPr>
          <w:t xml:space="preserve"> networks operating in the frequency bands </w:t>
        </w:r>
      </w:ins>
      <w:ins w:id="389" w:author="Co-Coordinator AI10" w:date="2019-06-16T01:10:00Z">
        <w:r>
          <w:rPr>
            <w:rStyle w:val="ECCParagraph"/>
          </w:rPr>
          <w:t xml:space="preserve">is needed. </w:t>
        </w:r>
      </w:ins>
      <w:ins w:id="390" w:author="Co-Coordinator AI10" w:date="2019-06-16T01:02:00Z">
        <w:r w:rsidR="006B7166" w:rsidRPr="006B7166">
          <w:rPr>
            <w:rStyle w:val="ECCParagraph"/>
          </w:rPr>
          <w:t>These bands are also allocated to the fixed</w:t>
        </w:r>
        <w:r w:rsidR="00D23543" w:rsidRPr="00D23543">
          <w:rPr>
            <w:rStyle w:val="ECCParagraph"/>
          </w:rPr>
          <w:t>-</w:t>
        </w:r>
        <w:r w:rsidR="006B7166" w:rsidRPr="006B7166">
          <w:rPr>
            <w:rStyle w:val="ECCParagraph"/>
          </w:rPr>
          <w:t>satellite, mobile</w:t>
        </w:r>
        <w:r w:rsidR="00D23543" w:rsidRPr="00D23543">
          <w:rPr>
            <w:rStyle w:val="ECCParagraph"/>
          </w:rPr>
          <w:t>-</w:t>
        </w:r>
        <w:r w:rsidR="006B7166" w:rsidRPr="006B7166">
          <w:rPr>
            <w:rStyle w:val="ECCParagraph"/>
          </w:rPr>
          <w:t>satellite, earth exploration-satellite, meteorological-satellite, maritime mobile-satellite and standard frequency and time signal service which status and existing regulations should not be affected by this proposed agenda item.</w:t>
        </w:r>
      </w:ins>
    </w:p>
    <w:p w:rsidR="00630358" w:rsidRPr="007A446D" w:rsidDel="006B7166" w:rsidRDefault="00630358" w:rsidP="00630358">
      <w:pPr>
        <w:rPr>
          <w:del w:id="391" w:author="Co-Coordinator AI10" w:date="2019-06-16T01:02:00Z"/>
          <w:rStyle w:val="ECCParagraph"/>
        </w:rPr>
      </w:pPr>
      <w:del w:id="392" w:author="Co-Coordinator AI10" w:date="2019-06-16T01:02:00Z">
        <w:r w:rsidRPr="007A446D" w:rsidDel="006B7166">
          <w:rPr>
            <w:rStyle w:val="ECCParagraph"/>
          </w:rPr>
          <w:delText xml:space="preserve">The meeting discussed the German proposal and clarification was sought regarding the affected service. Germany made clear that both the FSS and the MSS need to be taken account, since the current regulation (Article </w:delText>
        </w:r>
        <w:r w:rsidRPr="004642A8" w:rsidDel="006B7166">
          <w:rPr>
            <w:rStyle w:val="ECCParagraph"/>
            <w:b/>
          </w:rPr>
          <w:delText>22.2</w:delText>
        </w:r>
        <w:r w:rsidRPr="007A446D" w:rsidDel="006B7166">
          <w:rPr>
            <w:rStyle w:val="ECCParagraph"/>
          </w:rPr>
          <w:delText xml:space="preserve">) can be caveated by filing a non-GSO system as MSS in order to avoid the coordination of those new satellite networks with the existing GSO systems. This needs to be addressed in the WRC process. </w:delText>
        </w:r>
      </w:del>
    </w:p>
    <w:p w:rsidR="00630358" w:rsidRPr="007A446D" w:rsidDel="006B7166" w:rsidRDefault="00630358" w:rsidP="00630358">
      <w:pPr>
        <w:rPr>
          <w:del w:id="393" w:author="Co-Coordinator AI10" w:date="2019-06-16T01:02:00Z"/>
          <w:rStyle w:val="ECCParagraph"/>
        </w:rPr>
      </w:pPr>
      <w:del w:id="394" w:author="Co-Coordinator AI10" w:date="2019-06-16T01:02:00Z">
        <w:r w:rsidRPr="007A446D" w:rsidDel="006B7166">
          <w:rPr>
            <w:rStyle w:val="ECCParagraph"/>
          </w:rPr>
          <w:delText xml:space="preserve">A question was raised by EUMETNET regarding the Radiocommunication Service concerned by the proposal in Annex 2 to Resolution </w:delText>
        </w:r>
        <w:r w:rsidRPr="004642A8" w:rsidDel="006B7166">
          <w:rPr>
            <w:rStyle w:val="ECCParagraph"/>
            <w:b/>
          </w:rPr>
          <w:delText>804</w:delText>
        </w:r>
        <w:r w:rsidRPr="007A446D" w:rsidDel="006B7166">
          <w:rPr>
            <w:rStyle w:val="ECCParagraph"/>
          </w:rPr>
          <w:delText>. The current list contains all the related service. Germany agreed to update the proposal in this regards and limit the concerned services to FSS and MSS, by shifting the remaining services into the background section</w:delText>
        </w:r>
        <w:r w:rsidR="004642A8" w:rsidDel="006B7166">
          <w:rPr>
            <w:rStyle w:val="ECCParagraph"/>
          </w:rPr>
          <w:delText>.</w:delText>
        </w:r>
        <w:r w:rsidRPr="007A446D" w:rsidDel="006B7166">
          <w:rPr>
            <w:rStyle w:val="ECCParagraph"/>
          </w:rPr>
          <w:delText xml:space="preserve"> </w:delText>
        </w:r>
      </w:del>
    </w:p>
    <w:p w:rsidR="00630358" w:rsidRPr="007A446D" w:rsidDel="00081A2C" w:rsidRDefault="00630358" w:rsidP="00630358">
      <w:pPr>
        <w:rPr>
          <w:del w:id="395" w:author="Toivonen Pasi" w:date="2019-06-18T15:27:00Z"/>
          <w:rStyle w:val="ECCParagraph"/>
        </w:rPr>
      </w:pPr>
      <w:del w:id="396" w:author="Toivonen Pasi" w:date="2019-06-18T15:27:00Z">
        <w:r w:rsidRPr="007A446D" w:rsidDel="00081A2C">
          <w:rPr>
            <w:rStyle w:val="ECCParagraph"/>
          </w:rPr>
          <w:delText xml:space="preserve">The Russian Federation asked whether it would be possible to add further bands raising similar concerns. Germany was open to discuss the inclusion of further bands. </w:delText>
        </w:r>
      </w:del>
    </w:p>
    <w:p w:rsidR="00EE25EA" w:rsidRPr="008D033F" w:rsidRDefault="00EE25EA" w:rsidP="00EE25EA">
      <w:pPr>
        <w:pStyle w:val="Heading4"/>
        <w:rPr>
          <w:rStyle w:val="ECCParagraph"/>
        </w:rPr>
      </w:pPr>
      <w:r w:rsidRPr="008D033F">
        <w:rPr>
          <w:rStyle w:val="ECCParagraph"/>
        </w:rPr>
        <w:t xml:space="preserve">Considerations towards the revision of Resolution </w:t>
      </w:r>
      <w:r w:rsidRPr="004642A8">
        <w:rPr>
          <w:rStyle w:val="ECCParagraph"/>
          <w:b/>
        </w:rPr>
        <w:t>155 (WRC-15)</w:t>
      </w:r>
    </w:p>
    <w:p w:rsidR="00106D9F" w:rsidRPr="008D033F" w:rsidRDefault="00EE25EA" w:rsidP="00106D9F">
      <w:pPr>
        <w:pStyle w:val="ECCBulletsLv1"/>
        <w:rPr>
          <w:rStyle w:val="ECCParagraph"/>
        </w:rPr>
      </w:pPr>
      <w:del w:id="397" w:author="Co-Coordinator AI10" w:date="2019-06-16T01:18:00Z">
        <w:r w:rsidRPr="008D033F" w:rsidDel="00106D9F">
          <w:rPr>
            <w:rStyle w:val="ECCParagraph"/>
          </w:rPr>
          <w:delText>to consider</w:delText>
        </w:r>
      </w:del>
      <w:del w:id="398" w:author="Co-Coordinator AI10" w:date="2019-06-16T01:20:00Z">
        <w:r w:rsidRPr="008D033F" w:rsidDel="00D33FF3">
          <w:rPr>
            <w:rStyle w:val="ECCParagraph"/>
          </w:rPr>
          <w:delText xml:space="preserve"> the results of the studies referred to in Resolution </w:delText>
        </w:r>
        <w:r w:rsidRPr="004642A8" w:rsidDel="00D33FF3">
          <w:rPr>
            <w:rStyle w:val="ECCParagraph"/>
            <w:b/>
          </w:rPr>
          <w:delText>155 (WRC-15)</w:delText>
        </w:r>
        <w:r w:rsidRPr="008D033F" w:rsidDel="00D33FF3">
          <w:rPr>
            <w:rStyle w:val="ECCParagraph"/>
          </w:rPr>
          <w:delText xml:space="preserve"> with a view to reviewing and, if necessary, revising Resolution </w:delText>
        </w:r>
        <w:r w:rsidRPr="004642A8" w:rsidDel="00D33FF3">
          <w:rPr>
            <w:rStyle w:val="ECCParagraph"/>
            <w:b/>
          </w:rPr>
          <w:delText>155 (WRC-15),</w:delText>
        </w:r>
        <w:r w:rsidRPr="008D033F" w:rsidDel="00D33FF3">
          <w:rPr>
            <w:rStyle w:val="ECCParagraph"/>
          </w:rPr>
          <w:delText xml:space="preserve"> and take necessary actions, as appropriate [in accordance with Resolution </w:delText>
        </w:r>
        <w:r w:rsidRPr="004642A8" w:rsidDel="00D33FF3">
          <w:rPr>
            <w:rStyle w:val="ECCParagraph"/>
            <w:b/>
          </w:rPr>
          <w:delText>[UAV in FSS]</w:delText>
        </w:r>
        <w:r w:rsidRPr="008D033F" w:rsidDel="00D33FF3">
          <w:rPr>
            <w:rStyle w:val="ECCParagraph"/>
          </w:rPr>
          <w:delText>]</w:delText>
        </w:r>
        <w:r w:rsidR="004642A8" w:rsidDel="00D33FF3">
          <w:rPr>
            <w:rStyle w:val="ECCParagraph"/>
          </w:rPr>
          <w:delText>.</w:delText>
        </w:r>
      </w:del>
      <w:ins w:id="399" w:author="Co-Coordinator AI10" w:date="2019-06-16T01:19:00Z">
        <w:r w:rsidR="00106D9F">
          <w:t>Consideration</w:t>
        </w:r>
        <w:r w:rsidR="00106D9F" w:rsidRPr="00106D9F">
          <w:t xml:space="preserve"> </w:t>
        </w:r>
      </w:ins>
      <w:ins w:id="400" w:author="Co-Coordinator AI10" w:date="2019-06-16T01:20:00Z">
        <w:r w:rsidR="00106D9F">
          <w:t xml:space="preserve">of </w:t>
        </w:r>
        <w:r w:rsidR="00106D9F" w:rsidRPr="00106D9F">
          <w:t xml:space="preserve">appropriate regulatory actions </w:t>
        </w:r>
      </w:ins>
      <w:ins w:id="401" w:author="Co-Coordinator AI10" w:date="2019-06-16T01:19:00Z">
        <w:r w:rsidR="00106D9F" w:rsidRPr="00106D9F">
          <w:t>on the basis of</w:t>
        </w:r>
      </w:ins>
      <w:ins w:id="402" w:author="Co-Coordinator AI10" w:date="2019-06-16T01:21:00Z">
        <w:r w:rsidR="00D33FF3">
          <w:t xml:space="preserve"> results of</w:t>
        </w:r>
      </w:ins>
      <w:ins w:id="403" w:author="Co-Coordinator AI10" w:date="2019-06-16T01:19:00Z">
        <w:r w:rsidR="00106D9F" w:rsidRPr="00106D9F">
          <w:t xml:space="preserve"> ITU-R studies, with a view to reviewing and, if necessary, revising Resolution </w:t>
        </w:r>
        <w:r w:rsidR="00106D9F" w:rsidRPr="00D33FF3">
          <w:rPr>
            <w:rStyle w:val="ECCHLbold"/>
          </w:rPr>
          <w:t>155 (WRC-15)</w:t>
        </w:r>
        <w:r w:rsidR="00D33FF3">
          <w:t xml:space="preserve"> and No</w:t>
        </w:r>
        <w:r w:rsidR="00106D9F" w:rsidRPr="00106D9F">
          <w:t xml:space="preserve"> </w:t>
        </w:r>
        <w:r w:rsidR="00106D9F" w:rsidRPr="00D33FF3">
          <w:rPr>
            <w:rStyle w:val="ECCHLbold"/>
          </w:rPr>
          <w:t>5.484B</w:t>
        </w:r>
      </w:ins>
    </w:p>
    <w:p w:rsidR="00D33FF3" w:rsidRPr="00D33FF3" w:rsidRDefault="00D33FF3" w:rsidP="00D33FF3">
      <w:pPr>
        <w:rPr>
          <w:ins w:id="404" w:author="Co-Coordinator AI10" w:date="2019-06-16T01:22:00Z"/>
          <w:rStyle w:val="ECCParagraph"/>
        </w:rPr>
      </w:pPr>
      <w:ins w:id="405" w:author="Co-Coordinator AI10" w:date="2019-06-16T01:22:00Z">
        <w:r w:rsidRPr="00D33FF3">
          <w:rPr>
            <w:rStyle w:val="ECCParagraph"/>
          </w:rPr>
          <w:t xml:space="preserve">Resolution </w:t>
        </w:r>
        <w:r w:rsidRPr="00D33FF3">
          <w:rPr>
            <w:rStyle w:val="ECCHLbold"/>
          </w:rPr>
          <w:t>155 (WRC-15)</w:t>
        </w:r>
        <w:r w:rsidRPr="00D33FF3">
          <w:rPr>
            <w:rStyle w:val="ECCParagraph"/>
          </w:rPr>
          <w:t xml:space="preserve"> is pointing in its </w:t>
        </w:r>
        <w:r w:rsidRPr="00D33FF3">
          <w:rPr>
            <w:rStyle w:val="Emphasis"/>
          </w:rPr>
          <w:t xml:space="preserve">resolves </w:t>
        </w:r>
        <w:r w:rsidRPr="00D33FF3">
          <w:rPr>
            <w:rStyle w:val="ECCParagraph"/>
          </w:rPr>
          <w:t>part to some specific issues to be taken into account for communication</w:t>
        </w:r>
        <w:r>
          <w:rPr>
            <w:rStyle w:val="ECCParagraph"/>
          </w:rPr>
          <w:t>s</w:t>
        </w:r>
        <w:r w:rsidRPr="00D33FF3">
          <w:rPr>
            <w:rStyle w:val="ECCParagraph"/>
          </w:rPr>
          <w:t xml:space="preserve"> between any earth station on-board an unmanned aircraft and a space station of a </w:t>
        </w:r>
        <w:r>
          <w:rPr>
            <w:rStyle w:val="ECCParagraph"/>
          </w:rPr>
          <w:t xml:space="preserve">GSO </w:t>
        </w:r>
        <w:r w:rsidRPr="00D33FF3">
          <w:rPr>
            <w:rStyle w:val="ECCParagraph"/>
          </w:rPr>
          <w:t xml:space="preserve">network of the </w:t>
        </w:r>
        <w:r>
          <w:rPr>
            <w:rStyle w:val="ECCParagraph"/>
          </w:rPr>
          <w:t>FSS</w:t>
        </w:r>
        <w:r w:rsidRPr="00D33FF3">
          <w:rPr>
            <w:rStyle w:val="ECCParagraph"/>
          </w:rPr>
          <w:t xml:space="preserve">. Especially since the content of required international aeronautical standards and recommended practices (SARPs) still need to be developed, it was resolved to invite WRC-23 to consider the results of those studies with a view to reviewing and, if necessary, revising Resolution </w:t>
        </w:r>
        <w:r w:rsidRPr="00D33FF3">
          <w:rPr>
            <w:rStyle w:val="ECCHLbold"/>
          </w:rPr>
          <w:t>155</w:t>
        </w:r>
        <w:r w:rsidRPr="00D33FF3">
          <w:rPr>
            <w:rStyle w:val="ECCParagraph"/>
          </w:rPr>
          <w:t xml:space="preserve">, and take necessary actions, as appropriate. </w:t>
        </w:r>
      </w:ins>
    </w:p>
    <w:p w:rsidR="00D33FF3" w:rsidRDefault="00D33FF3" w:rsidP="00D33FF3">
      <w:pPr>
        <w:rPr>
          <w:ins w:id="406" w:author="Co-Coordinator AI10" w:date="2019-06-16T01:22:00Z"/>
          <w:rStyle w:val="ECCParagraph"/>
        </w:rPr>
      </w:pPr>
      <w:ins w:id="407" w:author="Co-Coordinator AI10" w:date="2019-06-16T01:22:00Z">
        <w:r w:rsidRPr="00D33FF3">
          <w:rPr>
            <w:rStyle w:val="ECCParagraph"/>
          </w:rPr>
          <w:t>Furthermore</w:t>
        </w:r>
      </w:ins>
      <w:ins w:id="408" w:author="Co-Coordinator AI10" w:date="2019-06-16T01:24:00Z">
        <w:r>
          <w:rPr>
            <w:rStyle w:val="ECCParagraph"/>
          </w:rPr>
          <w:t>,</w:t>
        </w:r>
      </w:ins>
      <w:ins w:id="409" w:author="Co-Coordinator AI10" w:date="2019-06-16T01:22:00Z">
        <w:r w:rsidRPr="00D33FF3">
          <w:rPr>
            <w:rStyle w:val="ECCParagraph"/>
          </w:rPr>
          <w:t xml:space="preserve"> WRC-15 resolved further to invite WRC-23 to consider the results of the studies referred to in Resolution </w:t>
        </w:r>
        <w:r w:rsidRPr="00D33FF3">
          <w:rPr>
            <w:rStyle w:val="ECCHLbold"/>
          </w:rPr>
          <w:t xml:space="preserve">155 </w:t>
        </w:r>
        <w:r w:rsidRPr="00D33FF3">
          <w:rPr>
            <w:rStyle w:val="ECCParagraph"/>
          </w:rPr>
          <w:t>with a view to reviewing and if necessary r</w:t>
        </w:r>
      </w:ins>
      <w:ins w:id="410" w:author="Co-Coordinator AI10" w:date="2019-06-16T01:23:00Z">
        <w:r>
          <w:rPr>
            <w:rStyle w:val="ECCParagraph"/>
          </w:rPr>
          <w:t>evising the R</w:t>
        </w:r>
      </w:ins>
      <w:ins w:id="411" w:author="Co-Coordinator AI10" w:date="2019-06-16T01:22:00Z">
        <w:r w:rsidRPr="00D33FF3">
          <w:rPr>
            <w:rStyle w:val="ECCParagraph"/>
          </w:rPr>
          <w:t>esolution as appropriate. This review will provid</w:t>
        </w:r>
        <w:r w:rsidR="00D23543" w:rsidRPr="00D23543">
          <w:rPr>
            <w:rStyle w:val="ECCParagraph"/>
          </w:rPr>
          <w:t>e</w:t>
        </w:r>
        <w:r w:rsidRPr="00D33FF3">
          <w:rPr>
            <w:rStyle w:val="ECCParagraph"/>
          </w:rPr>
          <w:t xml:space="preserve"> the basis for the Director of the </w:t>
        </w:r>
      </w:ins>
      <w:ins w:id="412" w:author="Co-Coordinator AI10" w:date="2019-06-16T01:23:00Z">
        <w:r>
          <w:rPr>
            <w:rStyle w:val="ECCParagraph"/>
          </w:rPr>
          <w:t>BR</w:t>
        </w:r>
      </w:ins>
      <w:ins w:id="413" w:author="Co-Coordinator AI10" w:date="2019-06-16T01:22:00Z">
        <w:r w:rsidRPr="00D33FF3">
          <w:rPr>
            <w:rStyle w:val="ECCParagraph"/>
          </w:rPr>
          <w:t xml:space="preserve"> to decide on the processing of respective satellite network filings in context with </w:t>
        </w:r>
        <w:r w:rsidRPr="00D23543">
          <w:rPr>
            <w:rStyle w:val="Emphasis"/>
          </w:rPr>
          <w:t xml:space="preserve">instructs the Director of the </w:t>
        </w:r>
        <w:proofErr w:type="spellStart"/>
        <w:r w:rsidRPr="00D23543">
          <w:rPr>
            <w:rStyle w:val="Emphasis"/>
          </w:rPr>
          <w:t>Radiocommunication</w:t>
        </w:r>
        <w:proofErr w:type="spellEnd"/>
        <w:r w:rsidRPr="00D23543">
          <w:rPr>
            <w:rStyle w:val="Emphasis"/>
          </w:rPr>
          <w:t xml:space="preserve"> Bureau 4</w:t>
        </w:r>
        <w:r w:rsidRPr="00D33FF3">
          <w:rPr>
            <w:rStyle w:val="ECCParagraph"/>
          </w:rPr>
          <w:t xml:space="preserve"> of Resolution </w:t>
        </w:r>
        <w:r w:rsidRPr="00D33FF3">
          <w:rPr>
            <w:rStyle w:val="ECCHLbold"/>
          </w:rPr>
          <w:t>155 (WRC-15)</w:t>
        </w:r>
        <w:r>
          <w:rPr>
            <w:rStyle w:val="ECCParagraph"/>
          </w:rPr>
          <w:t>.</w:t>
        </w:r>
      </w:ins>
    </w:p>
    <w:p w:rsidR="00D33FF3" w:rsidRDefault="00D33FF3" w:rsidP="00D33FF3">
      <w:pPr>
        <w:rPr>
          <w:ins w:id="414" w:author="Co-Coordinator AI10" w:date="2019-06-16T01:21:00Z"/>
          <w:rStyle w:val="ECCParagraph"/>
        </w:rPr>
      </w:pPr>
      <w:ins w:id="415" w:author="Co-Coordinator AI10" w:date="2019-06-16T01:25:00Z">
        <w:r>
          <w:rPr>
            <w:rStyle w:val="ECCParagraph"/>
          </w:rPr>
          <w:t xml:space="preserve">Noticeable progress has been made by ITU-R WP5B regarding a number of resolves of Resolution </w:t>
        </w:r>
        <w:r w:rsidRPr="00D33FF3">
          <w:rPr>
            <w:rStyle w:val="ECCHLbold"/>
          </w:rPr>
          <w:t xml:space="preserve">155 </w:t>
        </w:r>
        <w:r>
          <w:rPr>
            <w:rStyle w:val="ECCParagraph"/>
          </w:rPr>
          <w:t xml:space="preserve">and </w:t>
        </w:r>
      </w:ins>
      <w:ins w:id="416" w:author="Co-Coordinator AI10" w:date="2019-06-16T01:26:00Z">
        <w:r w:rsidRPr="00D33FF3">
          <w:rPr>
            <w:rStyle w:val="ECCParagraph"/>
          </w:rPr>
          <w:t xml:space="preserve">ICAO has developed </w:t>
        </w:r>
      </w:ins>
      <w:ins w:id="417" w:author="Co-Coordinator AI10" w:date="2019-06-16T01:27:00Z">
        <w:r>
          <w:rPr>
            <w:rStyle w:val="ECCParagraph"/>
          </w:rPr>
          <w:t>a first set of</w:t>
        </w:r>
      </w:ins>
      <w:ins w:id="418" w:author="Co-Coordinator AI10" w:date="2019-06-16T01:26:00Z">
        <w:r>
          <w:rPr>
            <w:rStyle w:val="ECCParagraph"/>
          </w:rPr>
          <w:t xml:space="preserve"> SARPs</w:t>
        </w:r>
        <w:r w:rsidRPr="00D33FF3">
          <w:rPr>
            <w:rStyle w:val="ECCParagraph"/>
          </w:rPr>
          <w:t xml:space="preserve"> regarding </w:t>
        </w:r>
      </w:ins>
      <w:ins w:id="419" w:author="ECO" w:date="2019-06-25T07:21:00Z">
        <w:r w:rsidR="00D23543" w:rsidRPr="00D23543">
          <w:t xml:space="preserve">Control and Non-Payload Communications </w:t>
        </w:r>
        <w:r w:rsidR="00D23543">
          <w:t>(</w:t>
        </w:r>
      </w:ins>
      <w:ins w:id="420" w:author="Co-Coordinator AI10" w:date="2019-06-16T01:26:00Z">
        <w:r w:rsidRPr="00D33FF3">
          <w:rPr>
            <w:rStyle w:val="ECCParagraph"/>
          </w:rPr>
          <w:t>CNPC</w:t>
        </w:r>
      </w:ins>
      <w:ins w:id="421" w:author="ECO" w:date="2019-06-25T07:21:00Z">
        <w:r w:rsidR="00D23543">
          <w:rPr>
            <w:rStyle w:val="ECCParagraph"/>
          </w:rPr>
          <w:t>)</w:t>
        </w:r>
      </w:ins>
      <w:ins w:id="422" w:author="Co-Coordinator AI10" w:date="2019-06-16T01:26:00Z">
        <w:r w:rsidRPr="00D33FF3">
          <w:rPr>
            <w:rStyle w:val="ECCParagraph"/>
          </w:rPr>
          <w:t xml:space="preserve"> for Unmanned Aircraft. </w:t>
        </w:r>
        <w:r>
          <w:rPr>
            <w:rStyle w:val="ECCParagraph"/>
          </w:rPr>
          <w:t>The available information should be reflected in a revision of Resolution</w:t>
        </w:r>
        <w:r w:rsidRPr="00D33FF3">
          <w:rPr>
            <w:rStyle w:val="ECCHLbold"/>
          </w:rPr>
          <w:t xml:space="preserve"> 155</w:t>
        </w:r>
        <w:r>
          <w:rPr>
            <w:rStyle w:val="ECCParagraph"/>
          </w:rPr>
          <w:t>.</w:t>
        </w:r>
      </w:ins>
    </w:p>
    <w:p w:rsidR="00EE25EA" w:rsidRDefault="00C876F3" w:rsidP="00EE25EA">
      <w:pPr>
        <w:rPr>
          <w:ins w:id="423" w:author="Co-Coordinator AI10" w:date="2019-06-16T11:26:00Z"/>
          <w:rStyle w:val="ECCHLyellow"/>
        </w:rPr>
      </w:pPr>
      <w:del w:id="424" w:author="Toivonen Pasi" w:date="2019-06-18T15:28:00Z">
        <w:r w:rsidDel="00081A2C">
          <w:rPr>
            <w:rStyle w:val="ECCParagraph"/>
          </w:rPr>
          <w:delText xml:space="preserve">Origin: </w:delText>
        </w:r>
        <w:r w:rsidR="00EE25EA" w:rsidRPr="008D033F" w:rsidDel="00081A2C">
          <w:rPr>
            <w:rStyle w:val="ECCParagraph"/>
          </w:rPr>
          <w:delText>Germany</w:delText>
        </w:r>
      </w:del>
      <w:ins w:id="425" w:author="Toivonen Pasi" w:date="2019-06-18T15:28:00Z">
        <w:r w:rsidR="00081A2C">
          <w:rPr>
            <w:rStyle w:val="ECCParagraph"/>
          </w:rPr>
          <w:t xml:space="preserve"> </w:t>
        </w:r>
      </w:ins>
    </w:p>
    <w:p w:rsidR="00EE25EA" w:rsidRPr="008D033F" w:rsidRDefault="00EE25EA" w:rsidP="00EE25EA">
      <w:pPr>
        <w:pStyle w:val="Heading4"/>
        <w:rPr>
          <w:rStyle w:val="ECCParagraph"/>
        </w:rPr>
      </w:pPr>
      <w:r w:rsidRPr="008D033F">
        <w:rPr>
          <w:rStyle w:val="ECCParagraph"/>
        </w:rPr>
        <w:t>Harmonisation of 13 GHz</w:t>
      </w:r>
      <w:ins w:id="426" w:author="Toivonen Pasi" w:date="2019-06-19T12:59:00Z">
        <w:r w:rsidR="00BD34D6">
          <w:rPr>
            <w:rStyle w:val="ECCParagraph"/>
          </w:rPr>
          <w:t xml:space="preserve"> band</w:t>
        </w:r>
      </w:ins>
      <w:r w:rsidRPr="008D033F">
        <w:rPr>
          <w:rStyle w:val="ECCParagraph"/>
        </w:rPr>
        <w:t xml:space="preserve"> for earth stations on aircraft (GSO FSS)</w:t>
      </w:r>
    </w:p>
    <w:p w:rsidR="001C788E" w:rsidRPr="0045226C" w:rsidRDefault="001C788E" w:rsidP="001C788E">
      <w:pPr>
        <w:pStyle w:val="ECCBulletsLv1"/>
        <w:rPr>
          <w:ins w:id="427" w:author="Co-Coordinator AI10" w:date="2019-06-16T01:30:00Z"/>
          <w:rStyle w:val="ECCParagraph"/>
        </w:rPr>
      </w:pPr>
      <w:ins w:id="428" w:author="Co-Coordinator AI10" w:date="2019-06-16T01:32:00Z">
        <w:r w:rsidRPr="0045226C">
          <w:rPr>
            <w:rStyle w:val="ECCParagraph"/>
          </w:rPr>
          <w:t xml:space="preserve">Consideration </w:t>
        </w:r>
      </w:ins>
      <w:ins w:id="429" w:author="Author2" w:date="2019-06-19T08:43:00Z">
        <w:r w:rsidRPr="0045226C">
          <w:rPr>
            <w:rStyle w:val="ECCParagraph"/>
          </w:rPr>
          <w:t>of</w:t>
        </w:r>
      </w:ins>
      <w:ins w:id="430" w:author="Co-Coordinator AI10" w:date="2019-06-16T01:32:00Z">
        <w:r w:rsidRPr="0045226C">
          <w:rPr>
            <w:rStyle w:val="ECCParagraph"/>
          </w:rPr>
          <w:t xml:space="preserve"> global </w:t>
        </w:r>
      </w:ins>
      <w:ins w:id="431" w:author="Co-Coordinator AI10" w:date="2019-06-16T01:30:00Z">
        <w:r w:rsidRPr="0045226C">
          <w:rPr>
            <w:rStyle w:val="ECCParagraph"/>
          </w:rPr>
          <w:t>h</w:t>
        </w:r>
      </w:ins>
      <w:r w:rsidRPr="0045226C">
        <w:rPr>
          <w:rStyle w:val="ECCParagraph"/>
        </w:rPr>
        <w:t>armoni</w:t>
      </w:r>
      <w:ins w:id="432" w:author="Co-Coordinator AI10" w:date="2019-06-16T01:30:00Z">
        <w:r w:rsidRPr="0045226C">
          <w:rPr>
            <w:rStyle w:val="ECCParagraph"/>
          </w:rPr>
          <w:t>sed</w:t>
        </w:r>
      </w:ins>
      <w:r w:rsidRPr="0045226C">
        <w:rPr>
          <w:rStyle w:val="ECCParagraph"/>
        </w:rPr>
        <w:t xml:space="preserve"> use of the frequency band 12.75-13.25 GHz by earth stations on aircraft communicating with geostationary space stations in the fixed-satellite service </w:t>
      </w:r>
      <w:ins w:id="433" w:author="Author2" w:date="2019-06-18T18:36:00Z">
        <w:r w:rsidRPr="0045226C">
          <w:rPr>
            <w:rStyle w:val="ECCParagraph"/>
          </w:rPr>
          <w:t xml:space="preserve">(Earth-to-space) </w:t>
        </w:r>
      </w:ins>
    </w:p>
    <w:p w:rsidR="001C788E" w:rsidRPr="0045226C" w:rsidRDefault="001C788E" w:rsidP="001C788E">
      <w:pPr>
        <w:rPr>
          <w:ins w:id="434" w:author="Co-Coordinator AI10" w:date="2019-06-16T01:33:00Z"/>
          <w:rStyle w:val="ECCParagraph"/>
        </w:rPr>
      </w:pPr>
      <w:ins w:id="435" w:author="Co-Coordinator AI10" w:date="2019-06-16T01:33:00Z">
        <w:r w:rsidRPr="0045226C">
          <w:rPr>
            <w:rStyle w:val="ECCParagraph"/>
          </w:rPr>
          <w:t xml:space="preserve">The use of the frequency band 12.75-13.25 GHz by earth stations on aircraft communicating with GSO space stations in the FSS </w:t>
        </w:r>
      </w:ins>
      <w:ins w:id="436" w:author="Co-Coordinator AI10" w:date="2019-06-16T01:34:00Z">
        <w:r w:rsidRPr="0045226C">
          <w:rPr>
            <w:rStyle w:val="ECCParagraph"/>
          </w:rPr>
          <w:t xml:space="preserve">will provide </w:t>
        </w:r>
      </w:ins>
      <w:ins w:id="437" w:author="Co-Coordinator AI10" w:date="2019-06-16T01:33:00Z">
        <w:r w:rsidRPr="0045226C">
          <w:rPr>
            <w:rStyle w:val="ECCParagraph"/>
          </w:rPr>
          <w:t>for in-flight connectivity (IFC). The growing demand for internet-based applications for the airline industry and passengers calls for capacity for such services. IFC is a service deployed throughout the world, therefore globally harmonized approach within the Radio Regulations that provide the required protection to stations operation under other primary and secondary service would benefit the administrations as well as both, aviation and satellite industries.</w:t>
        </w:r>
      </w:ins>
      <w:ins w:id="438" w:author="Author2" w:date="2019-06-19T09:16:00Z">
        <w:r w:rsidRPr="0045226C">
          <w:rPr>
            <w:rStyle w:val="ECCParagraph"/>
          </w:rPr>
          <w:t xml:space="preserve"> The current usage and future development of the existing services in the band should be protected without imposing additional constraints on them</w:t>
        </w:r>
      </w:ins>
      <w:ins w:id="439" w:author="Author2" w:date="2019-06-19T09:19:00Z">
        <w:r w:rsidRPr="0045226C">
          <w:rPr>
            <w:rStyle w:val="ECCParagraph"/>
          </w:rPr>
          <w:t>.</w:t>
        </w:r>
      </w:ins>
    </w:p>
    <w:p w:rsidR="001C788E" w:rsidRPr="0045226C" w:rsidRDefault="001C788E" w:rsidP="001C788E">
      <w:pPr>
        <w:rPr>
          <w:ins w:id="440" w:author="Author2" w:date="2019-06-19T08:45:00Z"/>
          <w:rStyle w:val="ECCParagraph"/>
        </w:rPr>
      </w:pPr>
      <w:ins w:id="441" w:author="Co-Coordinator AI10" w:date="2019-06-16T01:33:00Z">
        <w:r w:rsidRPr="0045226C">
          <w:rPr>
            <w:rStyle w:val="ECCParagraph"/>
          </w:rPr>
          <w:t xml:space="preserve">The use of the frequency band 12.75-13.25 GHz is subject to Appendix </w:t>
        </w:r>
        <w:r w:rsidRPr="00D23543">
          <w:rPr>
            <w:rStyle w:val="ECCHLbold"/>
          </w:rPr>
          <w:t>30B</w:t>
        </w:r>
        <w:r w:rsidRPr="0045226C">
          <w:rPr>
            <w:rStyle w:val="ECCParagraph"/>
          </w:rPr>
          <w:t xml:space="preserve"> (No </w:t>
        </w:r>
        <w:r w:rsidRPr="00D23543">
          <w:rPr>
            <w:rStyle w:val="ECCHLbold"/>
          </w:rPr>
          <w:t>5.441</w:t>
        </w:r>
        <w:r w:rsidRPr="0045226C">
          <w:rPr>
            <w:rStyle w:val="ECCParagraph"/>
          </w:rPr>
          <w:t xml:space="preserve">). The proposed harmonised use of the band </w:t>
        </w:r>
      </w:ins>
      <w:ins w:id="442" w:author="Author2" w:date="2019-06-18T18:44:00Z">
        <w:r w:rsidRPr="0045226C">
          <w:rPr>
            <w:rStyle w:val="ECCParagraph"/>
          </w:rPr>
          <w:t xml:space="preserve">will not be </w:t>
        </w:r>
      </w:ins>
      <w:ins w:id="443" w:author="Co-Coordinator AI10" w:date="2019-06-16T01:33:00Z">
        <w:r w:rsidRPr="0045226C">
          <w:rPr>
            <w:rStyle w:val="ECCParagraph"/>
          </w:rPr>
          <w:t xml:space="preserve">in contradiction with the </w:t>
        </w:r>
      </w:ins>
      <w:ins w:id="444" w:author="Author2" w:date="2019-06-18T18:44:00Z">
        <w:r w:rsidRPr="0045226C">
          <w:rPr>
            <w:rStyle w:val="ECCParagraph"/>
          </w:rPr>
          <w:t xml:space="preserve">existing </w:t>
        </w:r>
      </w:ins>
      <w:ins w:id="445" w:author="Co-Coordinator AI10" w:date="2019-06-16T01:33:00Z">
        <w:r w:rsidRPr="0045226C">
          <w:rPr>
            <w:rStyle w:val="ECCParagraph"/>
          </w:rPr>
          <w:t xml:space="preserve">Appendix </w:t>
        </w:r>
        <w:r w:rsidRPr="00D23543">
          <w:rPr>
            <w:rStyle w:val="ECCHLbold"/>
          </w:rPr>
          <w:t>30B</w:t>
        </w:r>
        <w:r w:rsidRPr="0045226C">
          <w:rPr>
            <w:rStyle w:val="ECCParagraph"/>
          </w:rPr>
          <w:t xml:space="preserve"> assignments nor should result in any changes</w:t>
        </w:r>
      </w:ins>
      <w:ins w:id="446" w:author="Author2" w:date="2019-06-18T18:44:00Z">
        <w:r w:rsidRPr="0045226C">
          <w:rPr>
            <w:rStyle w:val="ECCParagraph"/>
          </w:rPr>
          <w:t xml:space="preserve"> to them</w:t>
        </w:r>
      </w:ins>
      <w:ins w:id="447" w:author="Co-Coordinator AI10" w:date="2019-06-16T01:33:00Z">
        <w:r w:rsidRPr="0045226C">
          <w:rPr>
            <w:rStyle w:val="ECCParagraph"/>
          </w:rPr>
          <w:t>. The earth stations on aircraft, similar to any other earth stations operating with</w:t>
        </w:r>
      </w:ins>
      <w:ins w:id="448" w:author="Co-Coordinator AI10" w:date="2019-06-16T01:40:00Z">
        <w:r w:rsidRPr="0045226C">
          <w:rPr>
            <w:rStyle w:val="ECCParagraph"/>
          </w:rPr>
          <w:t>in</w:t>
        </w:r>
      </w:ins>
      <w:ins w:id="449" w:author="Co-Coordinator AI10" w:date="2019-06-16T01:33:00Z">
        <w:r w:rsidRPr="0045226C">
          <w:rPr>
            <w:rStyle w:val="ECCParagraph"/>
          </w:rPr>
          <w:t xml:space="preserve"> Appendix </w:t>
        </w:r>
        <w:r w:rsidRPr="00D23543">
          <w:rPr>
            <w:rStyle w:val="ECCHLbold"/>
          </w:rPr>
          <w:t>30B</w:t>
        </w:r>
        <w:r w:rsidRPr="0045226C">
          <w:rPr>
            <w:rStyle w:val="ECCParagraph"/>
          </w:rPr>
          <w:t xml:space="preserve"> frequency assignments, are to be operated within the service area and with </w:t>
        </w:r>
        <w:r w:rsidRPr="0045226C">
          <w:rPr>
            <w:rStyle w:val="ECCParagraph"/>
          </w:rPr>
          <w:lastRenderedPageBreak/>
          <w:t>the characteristics notified for earth stations of the GSO FSS system. Such operation therefore will n</w:t>
        </w:r>
      </w:ins>
      <w:ins w:id="450" w:author="Co-Coordinator AI10" w:date="2019-06-16T01:38:00Z">
        <w:r w:rsidRPr="0045226C">
          <w:rPr>
            <w:rStyle w:val="ECCParagraph"/>
          </w:rPr>
          <w:t>either</w:t>
        </w:r>
      </w:ins>
      <w:ins w:id="451" w:author="Co-Coordinator AI10" w:date="2019-06-16T01:33:00Z">
        <w:r w:rsidRPr="0045226C">
          <w:rPr>
            <w:rStyle w:val="ECCParagraph"/>
          </w:rPr>
          <w:t xml:space="preserve"> cause interference to other allotments/assignments of Appendix </w:t>
        </w:r>
        <w:r w:rsidRPr="00D23543">
          <w:rPr>
            <w:rStyle w:val="ECCHLbold"/>
          </w:rPr>
          <w:t>30B</w:t>
        </w:r>
      </w:ins>
      <w:ins w:id="452" w:author="Co-Coordinator AI10" w:date="2019-06-16T01:39:00Z">
        <w:r w:rsidRPr="0045226C">
          <w:rPr>
            <w:rStyle w:val="ECCParagraph"/>
          </w:rPr>
          <w:t>.</w:t>
        </w:r>
      </w:ins>
      <w:ins w:id="453" w:author="Author2" w:date="2019-06-19T09:14:00Z">
        <w:r w:rsidRPr="0045226C">
          <w:rPr>
            <w:rStyle w:val="ECCParagraph"/>
          </w:rPr>
          <w:t xml:space="preserve"> </w:t>
        </w:r>
      </w:ins>
    </w:p>
    <w:p w:rsidR="001C788E" w:rsidRPr="007A446D" w:rsidDel="00F52110" w:rsidRDefault="001C788E" w:rsidP="001C788E">
      <w:pPr>
        <w:rPr>
          <w:del w:id="454" w:author="Co-Coordinator AI10" w:date="2019-06-16T01:39:00Z"/>
          <w:rStyle w:val="ECCParagraph"/>
        </w:rPr>
      </w:pPr>
      <w:del w:id="455" w:author="Co-Coordinator AI10" w:date="2019-06-16T01:39:00Z">
        <w:r w:rsidRPr="007A446D" w:rsidDel="00F52110">
          <w:rPr>
            <w:rStyle w:val="ECCParagraph"/>
          </w:rPr>
          <w:delText>The meeting discussed the proposal thoroughly. Clarification was given on the needed worldwide protection of the Fixed Service, which is addressed in the relevant draft Resolution already.</w:delText>
        </w:r>
      </w:del>
    </w:p>
    <w:p w:rsidR="00943F5D" w:rsidRPr="008D033F" w:rsidRDefault="00943F5D" w:rsidP="00943F5D">
      <w:pPr>
        <w:pStyle w:val="Heading4"/>
        <w:rPr>
          <w:ins w:id="456" w:author="Co-Coordinator AI10" w:date="2019-06-16T15:20:00Z"/>
          <w:rStyle w:val="ECCParagraph"/>
        </w:rPr>
      </w:pPr>
      <w:ins w:id="457" w:author="Co-Coordinator AI10" w:date="2019-06-16T15:22:00Z">
        <w:r>
          <w:rPr>
            <w:rStyle w:val="ECCParagraph"/>
          </w:rPr>
          <w:t xml:space="preserve">Additional </w:t>
        </w:r>
      </w:ins>
      <w:ins w:id="458" w:author="Co-Coordinator AI10" w:date="2019-06-16T15:21:00Z">
        <w:r>
          <w:rPr>
            <w:rStyle w:val="ECCParagraph"/>
          </w:rPr>
          <w:t xml:space="preserve">MSS in 1.5-6 GHz </w:t>
        </w:r>
      </w:ins>
    </w:p>
    <w:p w:rsidR="005F57D1" w:rsidRPr="005F57D1" w:rsidRDefault="005F57D1" w:rsidP="005F57D1">
      <w:pPr>
        <w:pStyle w:val="ECCBulletsLv1"/>
        <w:rPr>
          <w:ins w:id="459" w:author="Co-Coordinator AI10" w:date="2019-06-16T01:30:00Z"/>
          <w:rStyle w:val="ECCParagraph"/>
        </w:rPr>
      </w:pPr>
      <w:ins w:id="460" w:author="Toivonen Pasi" w:date="2019-06-19T10:50:00Z">
        <w:r w:rsidRPr="005F57D1">
          <w:rPr>
            <w:rStyle w:val="ECCParagraph"/>
          </w:rPr>
          <w:t>to determine, reassess and carry out appropriate regulatory actions for determining additional allocations to the mobile-satellite service between 1.5 GHz and 6 GHz, on the basis of ITU-R studies</w:t>
        </w:r>
      </w:ins>
    </w:p>
    <w:p w:rsidR="00943F5D" w:rsidRDefault="00943F5D" w:rsidP="007F67E7">
      <w:pPr>
        <w:rPr>
          <w:ins w:id="461" w:author="Co-Coordinator AI10" w:date="2019-06-16T15:23:00Z"/>
        </w:rPr>
      </w:pPr>
      <w:ins w:id="462" w:author="Co-Coordinator AI10" w:date="2019-06-16T15:23:00Z">
        <w:r w:rsidRPr="00943F5D">
          <w:t xml:space="preserve">Systems proposing to use rapidly deployed satellites are being hindered due to frequency crowding and a lack of available spectrum for emerging systems, especially in relation to </w:t>
        </w:r>
        <w:r>
          <w:t>initiating</w:t>
        </w:r>
        <w:r w:rsidRPr="00943F5D">
          <w:t xml:space="preserve"> global </w:t>
        </w:r>
        <w:proofErr w:type="spellStart"/>
        <w:r w:rsidRPr="00943F5D">
          <w:t>IoT</w:t>
        </w:r>
        <w:proofErr w:type="spellEnd"/>
        <w:r w:rsidRPr="00943F5D">
          <w:t xml:space="preserve"> services. Identifying additional MSS allocation or methods of sharing existing allocations is paramount to ensuring the spectrum gap identified in </w:t>
        </w:r>
        <w:r>
          <w:t>ITU-R M.2077 is not prohibiting the deployment of novel systems.</w:t>
        </w:r>
      </w:ins>
      <w:ins w:id="463" w:author="Co-Coordinator AI10" w:date="2019-06-16T15:25:00Z">
        <w:r>
          <w:t xml:space="preserve"> S</w:t>
        </w:r>
        <w:r w:rsidRPr="00943F5D">
          <w:t>mall satellites</w:t>
        </w:r>
        <w:r>
          <w:t xml:space="preserve"> (usually having a mass of less than 100 kg) </w:t>
        </w:r>
      </w:ins>
      <w:ins w:id="464" w:author="Co-Coordinator AI10" w:date="2019-06-16T15:26:00Z">
        <w:r>
          <w:t xml:space="preserve">can </w:t>
        </w:r>
      </w:ins>
      <w:ins w:id="465" w:author="Co-Coordinator AI10" w:date="2019-06-16T15:25:00Z">
        <w:r>
          <w:t>provide the ability to rapidly iterate on in service technology, subsequent efficient use of spectrum and typical ability to deorbit post mission life without the need for propulsion</w:t>
        </w:r>
      </w:ins>
      <w:ins w:id="466" w:author="Co-Coordinator AI10" w:date="2019-06-16T15:27:00Z">
        <w:r>
          <w:t>, noting the fast pace of system deployment</w:t>
        </w:r>
      </w:ins>
      <w:ins w:id="467" w:author="Co-Coordinator AI10" w:date="2019-06-16T15:26:00Z">
        <w:r>
          <w:t>.</w:t>
        </w:r>
      </w:ins>
    </w:p>
    <w:p w:rsidR="00580AB6" w:rsidRPr="008D033F" w:rsidRDefault="00580AB6" w:rsidP="00580AB6">
      <w:pPr>
        <w:pStyle w:val="Heading3"/>
        <w:rPr>
          <w:rStyle w:val="ECCParagraph"/>
        </w:rPr>
      </w:pPr>
      <w:r w:rsidRPr="008D033F">
        <w:rPr>
          <w:rStyle w:val="ECCParagraph"/>
        </w:rPr>
        <w:t>Science issues</w:t>
      </w:r>
    </w:p>
    <w:p w:rsidR="00635A55" w:rsidRPr="008D033F" w:rsidRDefault="00332E16" w:rsidP="00332E16">
      <w:pPr>
        <w:pStyle w:val="Heading4"/>
        <w:rPr>
          <w:rStyle w:val="ECCParagraph"/>
        </w:rPr>
      </w:pPr>
      <w:bookmarkStart w:id="468" w:name="_Ref6902960"/>
      <w:del w:id="469" w:author="Co-Coordinator AI10" w:date="2019-06-16T01:43:00Z">
        <w:r w:rsidRPr="008D033F" w:rsidDel="00635256">
          <w:rPr>
            <w:rStyle w:val="ECCParagraph"/>
          </w:rPr>
          <w:delText>Preliminary proposals</w:delText>
        </w:r>
      </w:del>
      <w:bookmarkEnd w:id="468"/>
      <w:ins w:id="470" w:author="Co-Coordinator AI10" w:date="2019-06-16T01:43:00Z">
        <w:r w:rsidR="00635256">
          <w:rPr>
            <w:rStyle w:val="ECCParagraph"/>
          </w:rPr>
          <w:t>EESS 23 GHz</w:t>
        </w:r>
      </w:ins>
    </w:p>
    <w:p w:rsidR="00635256" w:rsidRDefault="00635256" w:rsidP="00635256">
      <w:pPr>
        <w:pStyle w:val="ECCBulletsLv1"/>
        <w:rPr>
          <w:ins w:id="471" w:author="Co-Coordinator AI10" w:date="2019-06-16T01:42:00Z"/>
          <w:rStyle w:val="ECCParagraph"/>
        </w:rPr>
      </w:pPr>
      <w:ins w:id="472" w:author="Co-Coordinator AI10" w:date="2019-06-16T01:42:00Z">
        <w:r>
          <w:t>Consideration towards</w:t>
        </w:r>
        <w:r w:rsidRPr="00635256">
          <w:t xml:space="preserve"> a new EESS (Earth-to-space) allocation in the band 22.55-23.15 GHz</w:t>
        </w:r>
      </w:ins>
    </w:p>
    <w:p w:rsidR="00635256" w:rsidRPr="007239C4" w:rsidRDefault="000963E8" w:rsidP="007239C4">
      <w:pPr>
        <w:rPr>
          <w:ins w:id="473" w:author="Co-Coordinator AI10" w:date="2019-06-16T01:43:00Z"/>
          <w:rStyle w:val="ECCParagraph"/>
        </w:rPr>
      </w:pPr>
      <w:ins w:id="474" w:author="Co-Coordinator AI10" w:date="2019-06-16T10:46:00Z">
        <w:r w:rsidRPr="007239C4">
          <w:t>Similarly</w:t>
        </w:r>
      </w:ins>
      <w:ins w:id="475" w:author="Co-Coordinator AI10" w:date="2019-06-16T09:39:00Z">
        <w:r w:rsidR="007239C4" w:rsidRPr="007239C4">
          <w:t xml:space="preserve"> to </w:t>
        </w:r>
      </w:ins>
      <w:ins w:id="476" w:author="Co-Coordinator AI10" w:date="2019-06-16T09:45:00Z">
        <w:r w:rsidR="006E0D2F">
          <w:t>the achi</w:t>
        </w:r>
      </w:ins>
      <w:ins w:id="477" w:author="Co-Coordinator AI10" w:date="2019-06-16T09:46:00Z">
        <w:r w:rsidR="006E0D2F">
          <w:t>ev</w:t>
        </w:r>
      </w:ins>
      <w:ins w:id="478" w:author="Co-Coordinator AI10" w:date="2019-06-16T09:45:00Z">
        <w:r w:rsidR="006E0D2F">
          <w:t>ements</w:t>
        </w:r>
      </w:ins>
      <w:ins w:id="479" w:author="Co-Coordinator AI10" w:date="2019-06-16T09:39:00Z">
        <w:r w:rsidR="007239C4" w:rsidRPr="007239C4">
          <w:t xml:space="preserve"> under</w:t>
        </w:r>
        <w:r w:rsidR="007239C4">
          <w:t xml:space="preserve"> WRC-12 A</w:t>
        </w:r>
        <w:r w:rsidR="007239C4" w:rsidRPr="007239C4">
          <w:t xml:space="preserve">genda item 1.11 with a primary allocation to the space research service (Earth-to-space) in the band 22.55-23.15 GHz, </w:t>
        </w:r>
      </w:ins>
      <w:ins w:id="480" w:author="Co-Coordinator AI10" w:date="2019-06-16T10:45:00Z">
        <w:r>
          <w:t>this</w:t>
        </w:r>
      </w:ins>
      <w:ins w:id="481" w:author="Co-Coordinator AI10" w:date="2019-06-16T09:39:00Z">
        <w:r w:rsidR="007239C4" w:rsidRPr="007239C4">
          <w:t xml:space="preserve"> </w:t>
        </w:r>
        <w:r>
          <w:t xml:space="preserve">new </w:t>
        </w:r>
        <w:r w:rsidR="007239C4" w:rsidRPr="007239C4">
          <w:t xml:space="preserve">allocation would provide a companion </w:t>
        </w:r>
      </w:ins>
      <w:ins w:id="482" w:author="Co-Coordinator AI10" w:date="2019-06-16T01:42:00Z">
        <w:r w:rsidR="005F57D1" w:rsidRPr="005F57D1">
          <w:t>E</w:t>
        </w:r>
      </w:ins>
      <w:ins w:id="483" w:author="Co-Coordinator AI10" w:date="2019-06-16T09:39:00Z">
        <w:r w:rsidR="007239C4" w:rsidRPr="007239C4">
          <w:t xml:space="preserve">arth-to-space allocation to the existing EESS (space-to-Earth) allocation in 25.5-27 GHz </w:t>
        </w:r>
      </w:ins>
      <w:ins w:id="484" w:author="Co-Coordinator AI10" w:date="2019-06-16T10:46:00Z">
        <w:r>
          <w:t>to host</w:t>
        </w:r>
      </w:ins>
      <w:ins w:id="485" w:author="Co-Coordinator AI10" w:date="2019-06-16T09:39:00Z">
        <w:r w:rsidR="007239C4" w:rsidRPr="007239C4">
          <w:t xml:space="preserve"> the associated command and control links.</w:t>
        </w:r>
      </w:ins>
    </w:p>
    <w:p w:rsidR="00635256" w:rsidDel="00ED3301" w:rsidRDefault="008913FC" w:rsidP="00635A55">
      <w:pPr>
        <w:rPr>
          <w:ins w:id="486" w:author="Co-Coordinator AI10" w:date="2019-06-16T11:27:00Z"/>
          <w:del w:id="487" w:author="Toivonen Pasi" w:date="2019-06-18T16:45:00Z"/>
          <w:rStyle w:val="ECCHLyellow"/>
        </w:rPr>
      </w:pPr>
      <w:del w:id="488" w:author="Toivonen Pasi" w:date="2019-06-18T16:45:00Z">
        <w:r w:rsidRPr="008D033F" w:rsidDel="00ED3301">
          <w:rPr>
            <w:rStyle w:val="ECCParagraph"/>
          </w:rPr>
          <w:delText xml:space="preserve">ESA - EUMETNET - EUMETSAT </w:delText>
        </w:r>
      </w:del>
    </w:p>
    <w:p w:rsidR="00635256" w:rsidRPr="008D033F" w:rsidRDefault="0045226C" w:rsidP="00635256">
      <w:pPr>
        <w:pStyle w:val="Heading4"/>
        <w:rPr>
          <w:ins w:id="489" w:author="Co-Coordinator AI10" w:date="2019-06-16T01:44:00Z"/>
          <w:rStyle w:val="ECCParagraph"/>
        </w:rPr>
      </w:pPr>
      <w:ins w:id="490" w:author="Toivonen Pasi" w:date="2019-06-19T14:24:00Z">
        <w:r w:rsidRPr="00724323">
          <w:rPr>
            <w:rStyle w:val="ECCParagraph"/>
          </w:rPr>
          <w:t>Active and passive imaging systems and EESS (passive) above 231.5 GHz</w:t>
        </w:r>
      </w:ins>
      <w:ins w:id="491" w:author="Co-Coordinator AI10" w:date="2019-06-16T01:45:00Z">
        <w:del w:id="492" w:author="Unknown">
          <w:r w:rsidR="00635256" w:rsidRPr="00724323" w:rsidDel="0045226C">
            <w:rPr>
              <w:rStyle w:val="ECCParagraph"/>
            </w:rPr>
            <w:delText>A</w:delText>
          </w:r>
        </w:del>
        <w:del w:id="493" w:author="Toivonen Pasi" w:date="2019-06-19T14:24:00Z">
          <w:r w:rsidR="00635256" w:rsidRPr="00724323" w:rsidDel="0045226C">
            <w:rPr>
              <w:rStyle w:val="ECCParagraph"/>
            </w:rPr>
            <w:delText>c</w:delText>
          </w:r>
          <w:r w:rsidR="00635256" w:rsidDel="0045226C">
            <w:rPr>
              <w:rStyle w:val="ECCParagraph"/>
            </w:rPr>
            <w:delText xml:space="preserve">tive </w:delText>
          </w:r>
        </w:del>
      </w:ins>
      <w:ins w:id="494" w:author="Co-Coordinator AI10" w:date="2019-06-16T01:46:00Z">
        <w:del w:id="495" w:author="Toivonen Pasi" w:date="2019-06-19T14:24:00Z">
          <w:r w:rsidR="00635256" w:rsidDel="0045226C">
            <w:rPr>
              <w:rStyle w:val="ECCParagraph"/>
            </w:rPr>
            <w:delText>and passive imaging systems</w:delText>
          </w:r>
        </w:del>
      </w:ins>
    </w:p>
    <w:p w:rsidR="00BE15D8" w:rsidRPr="008D033F" w:rsidDel="00635256" w:rsidRDefault="008913FC" w:rsidP="00635256">
      <w:pPr>
        <w:pStyle w:val="ECCBulletsLv1"/>
        <w:rPr>
          <w:del w:id="496" w:author="Co-Coordinator AI10" w:date="2019-06-16T01:43:00Z"/>
          <w:rStyle w:val="ECCParagraph"/>
        </w:rPr>
      </w:pPr>
      <w:del w:id="497" w:author="Co-Coordinator AI10" w:date="2019-06-16T01:43:00Z">
        <w:r w:rsidRPr="008D033F" w:rsidDel="00635256">
          <w:rPr>
            <w:rStyle w:val="ECCParagraph"/>
          </w:rPr>
          <w:delText>provided also two preliminary proposals for new agenda items</w:delText>
        </w:r>
        <w:r w:rsidR="00100F2C" w:rsidDel="00635256">
          <w:rPr>
            <w:rStyle w:val="ECCParagraph"/>
          </w:rPr>
          <w:delText xml:space="preserve"> </w:delText>
        </w:r>
        <w:r w:rsidR="004F4427" w:rsidDel="00635256">
          <w:rPr>
            <w:rStyle w:val="ECCParagraph"/>
          </w:rPr>
          <w:delText>(</w:delText>
        </w:r>
        <w:r w:rsidR="00100F2C" w:rsidDel="00635256">
          <w:rPr>
            <w:rStyle w:val="ECCParagraph"/>
          </w:rPr>
          <w:delText>in doc PTA(19)</w:delText>
        </w:r>
        <w:r w:rsidR="004642A8" w:rsidDel="00635256">
          <w:rPr>
            <w:rStyle w:val="ECCParagraph"/>
          </w:rPr>
          <w:delText>0</w:delText>
        </w:r>
        <w:r w:rsidR="00100F2C" w:rsidDel="00635256">
          <w:rPr>
            <w:rStyle w:val="ECCParagraph"/>
          </w:rPr>
          <w:delText>23</w:delText>
        </w:r>
        <w:r w:rsidR="004F4427" w:rsidDel="00635256">
          <w:rPr>
            <w:rStyle w:val="ECCParagraph"/>
          </w:rPr>
          <w:delText>)</w:delText>
        </w:r>
        <w:r w:rsidR="00BE15D8" w:rsidRPr="008D033F" w:rsidDel="00635256">
          <w:rPr>
            <w:rStyle w:val="ECCParagraph"/>
          </w:rPr>
          <w:delText>:</w:delText>
        </w:r>
      </w:del>
    </w:p>
    <w:p w:rsidR="00BE15D8" w:rsidRPr="008D033F" w:rsidDel="00635256" w:rsidRDefault="00BE15D8" w:rsidP="00635256">
      <w:pPr>
        <w:pStyle w:val="ECCBulletsLv1"/>
        <w:rPr>
          <w:del w:id="498" w:author="Co-Coordinator AI10" w:date="2019-06-16T01:43:00Z"/>
          <w:rStyle w:val="ECCParagraph"/>
        </w:rPr>
      </w:pPr>
      <w:del w:id="499" w:author="Co-Coordinator AI10" w:date="2019-06-16T01:43:00Z">
        <w:r w:rsidRPr="008D033F" w:rsidDel="00635256">
          <w:rPr>
            <w:rStyle w:val="ECCParagraph"/>
          </w:rPr>
          <w:delText>New EESS (Earth-to-space) allocation around 23 GHz</w:delText>
        </w:r>
      </w:del>
    </w:p>
    <w:p w:rsidR="00153D49" w:rsidRPr="00153D49" w:rsidRDefault="00BE15D8" w:rsidP="00C82D27">
      <w:pPr>
        <w:pStyle w:val="ECCBulletsLv1"/>
        <w:rPr>
          <w:ins w:id="500" w:author="Co-Coordinator AI10" w:date="2019-06-16T10:32:00Z"/>
        </w:rPr>
      </w:pPr>
      <w:r w:rsidRPr="008D033F">
        <w:rPr>
          <w:rStyle w:val="ECCParagraph"/>
        </w:rPr>
        <w:t>Review of frequency allocations, in particular for EESS</w:t>
      </w:r>
      <w:ins w:id="501" w:author="Co-Coordinator AI10" w:date="2019-06-16T10:40:00Z">
        <w:r w:rsidR="002D1F1B">
          <w:rPr>
            <w:rStyle w:val="ECCParagraph"/>
          </w:rPr>
          <w:t xml:space="preserve"> (</w:t>
        </w:r>
      </w:ins>
      <w:r w:rsidRPr="008D033F">
        <w:rPr>
          <w:rStyle w:val="ECCParagraph"/>
        </w:rPr>
        <w:t>passive</w:t>
      </w:r>
      <w:ins w:id="502" w:author="Co-Coordinator AI10" w:date="2019-06-16T10:40:00Z">
        <w:r w:rsidR="002D1F1B">
          <w:rPr>
            <w:rStyle w:val="ECCParagraph"/>
          </w:rPr>
          <w:t>)</w:t>
        </w:r>
      </w:ins>
      <w:ins w:id="503" w:author="Co-Coordinator AI10" w:date="2019-06-16T10:37:00Z">
        <w:r w:rsidR="002D1F1B">
          <w:rPr>
            <w:rStyle w:val="ECCParagraph"/>
          </w:rPr>
          <w:t xml:space="preserve"> and </w:t>
        </w:r>
      </w:ins>
      <w:ins w:id="504" w:author="Co-Coordinator AI10" w:date="2019-06-16T10:40:00Z">
        <w:r w:rsidR="002D1F1B">
          <w:rPr>
            <w:rStyle w:val="ECCParagraph"/>
          </w:rPr>
          <w:t>RLS</w:t>
        </w:r>
      </w:ins>
      <w:r w:rsidRPr="008D033F">
        <w:rPr>
          <w:rStyle w:val="ECCParagraph"/>
        </w:rPr>
        <w:t xml:space="preserve">, </w:t>
      </w:r>
      <w:del w:id="505" w:author="Co-Coordinator AI10" w:date="2019-06-16T10:39:00Z">
        <w:r w:rsidRPr="008D033F" w:rsidDel="002D1F1B">
          <w:rPr>
            <w:rStyle w:val="ECCParagraph"/>
          </w:rPr>
          <w:delText>in the 209-252 GHz frequency range (preliminary proposal)</w:delText>
        </w:r>
      </w:del>
      <w:ins w:id="506" w:author="Co-Coordinator AI10" w:date="2019-06-16T01:48:00Z">
        <w:r w:rsidR="00635256" w:rsidRPr="008D033F">
          <w:rPr>
            <w:rStyle w:val="ECCParagraph"/>
          </w:rPr>
          <w:t xml:space="preserve">for </w:t>
        </w:r>
      </w:ins>
      <w:ins w:id="507" w:author="Co-Coordinator AI10" w:date="2019-06-16T10:39:00Z">
        <w:r w:rsidR="002D1F1B">
          <w:rPr>
            <w:rStyle w:val="ECCParagraph"/>
          </w:rPr>
          <w:t xml:space="preserve">millimetre and </w:t>
        </w:r>
      </w:ins>
      <w:ins w:id="508" w:author="Co-Coordinator AI10" w:date="2019-06-16T01:48:00Z">
        <w:r w:rsidR="00635256" w:rsidRPr="008D033F">
          <w:rPr>
            <w:rStyle w:val="ECCParagraph"/>
          </w:rPr>
          <w:t>sub-</w:t>
        </w:r>
        <w:r w:rsidR="002D1F1B">
          <w:rPr>
            <w:rStyle w:val="ECCParagraph"/>
          </w:rPr>
          <w:t>millimetre wave imaging systems</w:t>
        </w:r>
      </w:ins>
      <w:ins w:id="509" w:author="Co-Coordinator AI10" w:date="2019-06-16T10:40:00Z">
        <w:r w:rsidR="002D1F1B">
          <w:rPr>
            <w:rStyle w:val="ECCParagraph"/>
          </w:rPr>
          <w:t xml:space="preserve"> to </w:t>
        </w:r>
      </w:ins>
      <w:ins w:id="510" w:author="Co-Coordinator AI10" w:date="2019-06-16T10:32:00Z">
        <w:r w:rsidR="00153D49" w:rsidRPr="00153D49">
          <w:t>accommodate requirements for</w:t>
        </w:r>
        <w:r w:rsidR="002D1F1B">
          <w:t xml:space="preserve"> spectrum usage above 231.5 GHz</w:t>
        </w:r>
        <w:r w:rsidR="00153D49" w:rsidRPr="00153D49">
          <w:t>:</w:t>
        </w:r>
      </w:ins>
    </w:p>
    <w:p w:rsidR="00153D49" w:rsidRPr="00153D49" w:rsidRDefault="00153D49" w:rsidP="00153D49">
      <w:pPr>
        <w:pStyle w:val="ECCBulletsLv2"/>
        <w:rPr>
          <w:ins w:id="511" w:author="Co-Coordinator AI10" w:date="2019-06-16T10:32:00Z"/>
        </w:rPr>
      </w:pPr>
      <w:ins w:id="512" w:author="Co-Coordinator AI10" w:date="2019-06-16T10:32:00Z">
        <w:r w:rsidRPr="00153D49">
          <w:t>t</w:t>
        </w:r>
        <w:r w:rsidR="002D1F1B">
          <w:t xml:space="preserve">o consider </w:t>
        </w:r>
        <w:r w:rsidRPr="00153D49">
          <w:t>additional spectrum allocations to the radiolocation service on a co-primary basi</w:t>
        </w:r>
        <w:r w:rsidR="002D1F1B">
          <w:t>s in the frequency band 231.5-</w:t>
        </w:r>
        <w:r w:rsidRPr="00153D49">
          <w:t>275 GHz and identification of fre</w:t>
        </w:r>
        <w:r w:rsidR="002D1F1B">
          <w:t>quency bands</w:t>
        </w:r>
      </w:ins>
      <w:ins w:id="513" w:author="Toivonen Pasi" w:date="2019-06-18T20:44:00Z">
        <w:r w:rsidR="00247D3D">
          <w:t xml:space="preserve"> for radiolocation applications </w:t>
        </w:r>
      </w:ins>
      <w:ins w:id="514" w:author="Co-Coordinator AI10" w:date="2019-06-16T10:32:00Z">
        <w:r w:rsidR="002D1F1B">
          <w:t xml:space="preserve"> in the range 275-</w:t>
        </w:r>
        <w:r w:rsidRPr="00153D49">
          <w:t>700 GHz for millimet</w:t>
        </w:r>
      </w:ins>
      <w:ins w:id="515" w:author="Co-Coordinator AI10" w:date="2019-06-16T10:53:00Z">
        <w:r w:rsidR="005F57D1" w:rsidRPr="005F57D1">
          <w:t>re</w:t>
        </w:r>
      </w:ins>
      <w:ins w:id="516" w:author="Co-Coordinator AI10" w:date="2019-06-16T10:32:00Z">
        <w:r w:rsidRPr="00153D49">
          <w:t xml:space="preserve"> and sub-millimet</w:t>
        </w:r>
      </w:ins>
      <w:ins w:id="517" w:author="Co-Coordinator AI10" w:date="2019-06-16T10:53:00Z">
        <w:r w:rsidR="005F57D1" w:rsidRPr="005F57D1">
          <w:t>re</w:t>
        </w:r>
      </w:ins>
      <w:ins w:id="518" w:author="Co-Coordinator AI10" w:date="2019-06-16T10:32:00Z">
        <w:r w:rsidRPr="00153D49">
          <w:t xml:space="preserve"> wave imaging s</w:t>
        </w:r>
        <w:r w:rsidR="00EC473C">
          <w:t>ystems</w:t>
        </w:r>
      </w:ins>
    </w:p>
    <w:p w:rsidR="00153D49" w:rsidRPr="00153D49" w:rsidRDefault="00153D49" w:rsidP="00153D49">
      <w:pPr>
        <w:pStyle w:val="ECCBulletsLv2"/>
        <w:rPr>
          <w:ins w:id="519" w:author="Co-Coordinator AI10" w:date="2019-06-16T01:48:00Z"/>
          <w:rStyle w:val="ECCParagraph"/>
        </w:rPr>
      </w:pPr>
      <w:ins w:id="520" w:author="Co-Coordinator AI10" w:date="2019-06-16T10:32:00Z">
        <w:r w:rsidRPr="00153D49">
          <w:t xml:space="preserve">to review and consider possible adjustments of the existing </w:t>
        </w:r>
      </w:ins>
      <w:ins w:id="521" w:author="Toivonen Pasi" w:date="2019-06-18T20:44:00Z">
        <w:r w:rsidR="00247D3D">
          <w:t xml:space="preserve">or possible new </w:t>
        </w:r>
      </w:ins>
      <w:ins w:id="522" w:author="Co-Coordinator AI10" w:date="2019-06-16T10:32:00Z">
        <w:r w:rsidRPr="00153D49">
          <w:t>primary frequency allocations to EESS</w:t>
        </w:r>
        <w:r w:rsidR="002D1F1B">
          <w:t xml:space="preserve"> (passive) in the range 231.5-</w:t>
        </w:r>
        <w:r w:rsidRPr="00153D49">
          <w:t>252 GHz, to ensure alignment with more up-to-date remote s</w:t>
        </w:r>
        <w:r w:rsidR="002D1F1B">
          <w:t>ensing observation requirements</w:t>
        </w:r>
      </w:ins>
    </w:p>
    <w:p w:rsidR="005F57D1" w:rsidRDefault="000963E8" w:rsidP="008F1D3C">
      <w:ins w:id="523" w:author="Co-Coordinator AI10" w:date="2019-06-16T10:53:00Z">
        <w:r w:rsidRPr="008F1D3C">
          <w:t>Millimetr</w:t>
        </w:r>
        <w:r w:rsidR="005F57D1" w:rsidRPr="005F57D1">
          <w:t>e</w:t>
        </w:r>
        <w:r w:rsidRPr="008F1D3C">
          <w:t xml:space="preserve"> and sub-millimetr</w:t>
        </w:r>
        <w:r w:rsidR="005F57D1" w:rsidRPr="005F57D1">
          <w:t>e</w:t>
        </w:r>
        <w:r w:rsidRPr="008F1D3C">
          <w:t xml:space="preserve"> wave frequencies have been recognized by the scientific communities and governmental organi</w:t>
        </w:r>
        <w:r w:rsidR="005F57D1" w:rsidRPr="005F57D1">
          <w:t>s</w:t>
        </w:r>
        <w:r w:rsidRPr="008F1D3C">
          <w:t>ations as well suited for stand-off detection of concealed objects. The radiated energy at these frequencies has good penetration through optically opaque media such as clothing, foliage, a truck with soft top, etc. Stand-off systems working at these frequencies have the advantage to allow good cross-range resolution with reasonably small aperture size compared to microwave (used for portal-like systems). Moreover, this radiation is non-ionizing, and therefor</w:t>
        </w:r>
      </w:ins>
      <w:ins w:id="524" w:author="Co-Coordinator AI10" w:date="2019-06-16T10:54:00Z">
        <w:r w:rsidR="008F1D3C">
          <w:t>e</w:t>
        </w:r>
      </w:ins>
      <w:ins w:id="525" w:author="Co-Coordinator AI10" w:date="2019-06-16T10:53:00Z">
        <w:r w:rsidRPr="008F1D3C">
          <w:t xml:space="preserve"> preferable to x-rays</w:t>
        </w:r>
      </w:ins>
      <w:ins w:id="526" w:author="Co-Coordinator AI10" w:date="2019-06-16T11:53:00Z">
        <w:r w:rsidR="000F40A5">
          <w:t>,</w:t>
        </w:r>
      </w:ins>
      <w:ins w:id="527" w:author="Co-Coordinator AI10" w:date="2019-06-16T10:53:00Z">
        <w:r w:rsidRPr="008F1D3C">
          <w:t xml:space="preserve"> which can be harmful for living beings.</w:t>
        </w:r>
      </w:ins>
      <w:ins w:id="528" w:author="Co-Coordinator AI10" w:date="2019-06-16T10:56:00Z">
        <w:r w:rsidR="008F1D3C">
          <w:t xml:space="preserve"> The related</w:t>
        </w:r>
      </w:ins>
      <w:ins w:id="529" w:author="Co-Coordinator AI10" w:date="2019-06-16T10:53:00Z">
        <w:r w:rsidR="008F1D3C">
          <w:t xml:space="preserve"> imaging systems</w:t>
        </w:r>
        <w:r w:rsidRPr="008F1D3C">
          <w:t xml:space="preserve"> are typically designed in two main configurations: active (radars) and passive (radiometers) systems. Both types of imagers require wide bandwidth operation. Active </w:t>
        </w:r>
        <w:r w:rsidR="008F1D3C">
          <w:t>millimet</w:t>
        </w:r>
        <w:r w:rsidRPr="008F1D3C">
          <w:t>r</w:t>
        </w:r>
      </w:ins>
      <w:ins w:id="530" w:author="Co-Coordinator AI10" w:date="2019-06-16T10:57:00Z">
        <w:r w:rsidR="008F1D3C">
          <w:t>e</w:t>
        </w:r>
      </w:ins>
      <w:ins w:id="531" w:author="Co-Coordinator AI10" w:date="2019-06-16T10:53:00Z">
        <w:r w:rsidRPr="008F1D3C">
          <w:t xml:space="preserve"> and </w:t>
        </w:r>
        <w:r w:rsidR="008F1D3C">
          <w:t>sub-millimet</w:t>
        </w:r>
        <w:r w:rsidRPr="008F1D3C">
          <w:t>r</w:t>
        </w:r>
      </w:ins>
      <w:ins w:id="532" w:author="Co-Coordinator AI10" w:date="2019-06-16T10:57:00Z">
        <w:r w:rsidR="008F1D3C">
          <w:t>e</w:t>
        </w:r>
      </w:ins>
      <w:ins w:id="533" w:author="Co-Coordinator AI10" w:date="2019-06-16T10:53:00Z">
        <w:r w:rsidRPr="008F1D3C">
          <w:t xml:space="preserve"> wave imagers require a bandwidth wider than 30 GHz to achieve range resolutions</w:t>
        </w:r>
        <w:r w:rsidR="008F1D3C">
          <w:t xml:space="preserve"> in the order of a few millimet</w:t>
        </w:r>
        <w:r w:rsidRPr="008F1D3C">
          <w:t>r</w:t>
        </w:r>
      </w:ins>
      <w:ins w:id="534" w:author="Co-Coordinator AI10" w:date="2019-06-16T10:57:00Z">
        <w:r w:rsidR="008F1D3C">
          <w:t>e</w:t>
        </w:r>
      </w:ins>
      <w:ins w:id="535" w:author="Co-Coordinator AI10" w:date="2019-06-16T10:53:00Z">
        <w:r w:rsidRPr="008F1D3C">
          <w:t>s. The latter is required, for example, to detect weapons concealed under clothing. Passive imagers detect the extremely weak power that is naturally radiated by objects and require much wider bandwidth than active systems, in the order of 100 to 200 GHz, to collect enough power for detection. An optimal frequency band</w:t>
        </w:r>
      </w:ins>
      <w:ins w:id="536" w:author="Co-Coordinator AI10" w:date="2019-06-16T10:59:00Z">
        <w:r w:rsidR="008F1D3C">
          <w:t xml:space="preserve">, with </w:t>
        </w:r>
        <w:r w:rsidR="008F1D3C" w:rsidRPr="008F1D3C">
          <w:t>reasonably low</w:t>
        </w:r>
      </w:ins>
      <w:ins w:id="537" w:author="Co-Coordinator AI10" w:date="2019-06-16T11:00:00Z">
        <w:r w:rsidR="008F1D3C" w:rsidRPr="008F1D3C">
          <w:t xml:space="preserve"> atmospheric absorption</w:t>
        </w:r>
      </w:ins>
      <w:ins w:id="538" w:author="Co-Coordinator AI10" w:date="2019-06-16T10:53:00Z">
        <w:r w:rsidRPr="008F1D3C">
          <w:t>, selected for the operation of these technologies, is in the range between 231.5 GHz and 320 GHz.</w:t>
        </w:r>
      </w:ins>
    </w:p>
    <w:p w:rsidR="0045226C" w:rsidRPr="00724323" w:rsidRDefault="0045226C" w:rsidP="0045226C">
      <w:pPr>
        <w:rPr>
          <w:ins w:id="539" w:author="Toivonen Pasi" w:date="2019-06-19T14:25:00Z"/>
          <w:rStyle w:val="ECCParagraph"/>
        </w:rPr>
      </w:pPr>
      <w:ins w:id="540" w:author="Toivonen Pasi" w:date="2019-06-19T14:25:00Z">
        <w:r w:rsidRPr="00724323">
          <w:rPr>
            <w:rStyle w:val="ECCParagraph"/>
          </w:rPr>
          <w:t xml:space="preserve">In addition, there is a need to review the EESS (passive) allocations in the 231.5-252 GHz frequency range, taking into account the scientific and technology developments for passive microwave sensor measurements, as is the case in Europe with the development of the Ice Cloud Imager (ICI) instrument of the second generation of the EUMETSAT Polar System (EPS-SG). The objective is to ensure that the allocations to EESS (passive) within this range considered correspond to the observation requirements for satellite passive microwave sensing. </w:t>
        </w:r>
      </w:ins>
    </w:p>
    <w:p w:rsidR="00C82D27" w:rsidDel="00F44A2F" w:rsidRDefault="008913FC" w:rsidP="008F1D3C">
      <w:pPr>
        <w:rPr>
          <w:ins w:id="541" w:author="Co-Coordinator AI10" w:date="2019-06-16T11:27:00Z"/>
          <w:del w:id="542" w:author="ECO" w:date="2019-06-25T07:45:00Z"/>
        </w:rPr>
      </w:pPr>
      <w:del w:id="543" w:author="ECO" w:date="2019-06-25T07:45:00Z">
        <w:r w:rsidRPr="008F1D3C" w:rsidDel="00F44A2F">
          <w:lastRenderedPageBreak/>
          <w:delText xml:space="preserve">These will be confirmed and more detailed proposals will be provided to the next meeting of PTA. </w:delText>
        </w:r>
        <w:r w:rsidR="006A3FCA" w:rsidRPr="008F1D3C" w:rsidDel="00F44A2F">
          <w:delText xml:space="preserve">There was an </w:delText>
        </w:r>
        <w:r w:rsidR="00F61AD7" w:rsidRPr="008F1D3C" w:rsidDel="00F44A2F">
          <w:delText>indication that there is some work ongoing to see the possibilities to merge th</w:delText>
        </w:r>
        <w:r w:rsidR="0061784E" w:rsidRPr="008F1D3C" w:rsidDel="00F44A2F">
          <w:delText>e second</w:delText>
        </w:r>
        <w:r w:rsidR="00F61AD7" w:rsidRPr="008F1D3C" w:rsidDel="00F44A2F">
          <w:delText xml:space="preserve"> proposal with one from the Netherlands</w:delText>
        </w:r>
        <w:r w:rsidR="00C10824" w:rsidRPr="008F1D3C" w:rsidDel="00F44A2F">
          <w:delText xml:space="preserve"> (see </w:delText>
        </w:r>
        <w:r w:rsidR="00C10824" w:rsidRPr="008F1D3C" w:rsidDel="00F44A2F">
          <w:fldChar w:fldCharType="begin"/>
        </w:r>
        <w:r w:rsidR="00C10824" w:rsidRPr="008F1D3C" w:rsidDel="00F44A2F">
          <w:delInstrText xml:space="preserve"> REF _Ref6902987 \r \h </w:delInstrText>
        </w:r>
        <w:r w:rsidR="00635256" w:rsidRPr="008F1D3C" w:rsidDel="00F44A2F">
          <w:delInstrText xml:space="preserve"> \* MERGEFORMAT </w:delInstrText>
        </w:r>
        <w:r w:rsidR="00C10824" w:rsidRPr="008F1D3C" w:rsidDel="00F44A2F">
          <w:fldChar w:fldCharType="separate"/>
        </w:r>
        <w:r w:rsidR="00563A7A" w:rsidRPr="008F1D3C" w:rsidDel="00F44A2F">
          <w:delText>3.2.4.3</w:delText>
        </w:r>
        <w:r w:rsidR="00C10824" w:rsidRPr="008F1D3C" w:rsidDel="00F44A2F">
          <w:fldChar w:fldCharType="end"/>
        </w:r>
        <w:r w:rsidR="00C10824" w:rsidRPr="008F1D3C" w:rsidDel="00F44A2F">
          <w:delText>)</w:delText>
        </w:r>
        <w:r w:rsidR="00F61AD7" w:rsidRPr="008F1D3C" w:rsidDel="00F44A2F">
          <w:delText xml:space="preserve">. </w:delText>
        </w:r>
      </w:del>
    </w:p>
    <w:p w:rsidR="00733AA9" w:rsidRPr="00B025A1" w:rsidRDefault="00580AB6" w:rsidP="00B025A1">
      <w:pPr>
        <w:pStyle w:val="Heading3"/>
        <w:rPr>
          <w:ins w:id="544" w:author="Co-Coordinator AI10" w:date="2019-06-16T02:01:00Z"/>
          <w:lang w:val="en-GB"/>
        </w:rPr>
      </w:pPr>
      <w:r w:rsidRPr="008D033F">
        <w:rPr>
          <w:rStyle w:val="ECCParagraph"/>
        </w:rPr>
        <w:t xml:space="preserve">Other specific issues </w:t>
      </w:r>
    </w:p>
    <w:p w:rsidR="005F57D1" w:rsidRPr="005F57D1" w:rsidDel="005F57D1" w:rsidRDefault="005F57D1" w:rsidP="005F57D1">
      <w:pPr>
        <w:pStyle w:val="Heading4"/>
        <w:rPr>
          <w:del w:id="545" w:author="ECO" w:date="2019-06-25T07:29:00Z"/>
          <w:rStyle w:val="ECCParagraph"/>
        </w:rPr>
      </w:pPr>
      <w:del w:id="546" w:author="ECO" w:date="2019-06-25T07:29:00Z">
        <w:r w:rsidDel="005F57D1">
          <w:rPr>
            <w:rStyle w:val="ECCParagraph"/>
          </w:rPr>
          <w:delText>IMT</w:delText>
        </w:r>
      </w:del>
    </w:p>
    <w:p w:rsidR="00580AB6" w:rsidRPr="008D033F" w:rsidDel="00BC4536" w:rsidRDefault="00580AB6" w:rsidP="00580AB6">
      <w:pPr>
        <w:rPr>
          <w:del w:id="547" w:author="Toivonen Pasi" w:date="2019-06-18T22:55:00Z"/>
          <w:rStyle w:val="ECCParagraph"/>
        </w:rPr>
      </w:pPr>
      <w:del w:id="548" w:author="Toivonen Pasi" w:date="2019-06-18T22:55:00Z">
        <w:r w:rsidRPr="008D033F" w:rsidDel="00BC4536">
          <w:rPr>
            <w:rStyle w:val="ECCParagraph"/>
          </w:rPr>
          <w:delText xml:space="preserve">Documents 035, 036 and 062 from ETNO, GSMA and Ericsson - Huawei </w:delText>
        </w:r>
        <w:r w:rsidR="004642A8" w:rsidDel="00BC4536">
          <w:rPr>
            <w:rStyle w:val="ECCParagraph"/>
          </w:rPr>
          <w:delText xml:space="preserve">respectively </w:delText>
        </w:r>
        <w:r w:rsidRPr="008D033F" w:rsidDel="00BC4536">
          <w:rPr>
            <w:rStyle w:val="ECCParagraph"/>
          </w:rPr>
          <w:delText>propos</w:delText>
        </w:r>
        <w:r w:rsidR="004642A8" w:rsidDel="00BC4536">
          <w:rPr>
            <w:rStyle w:val="ECCParagraph"/>
          </w:rPr>
          <w:delText>ed</w:delText>
        </w:r>
        <w:r w:rsidRPr="008D033F" w:rsidDel="00BC4536">
          <w:rPr>
            <w:rStyle w:val="ECCParagraph"/>
          </w:rPr>
          <w:delText xml:space="preserve"> some particular frequency bands to studies for IMT. The ETNO document proposed also a template for a new agenda item “to consider additional spectrum allocations to the mobile service on a primary basis when required and identification of additional spectrum within the frequency bands 3.6-4.2 GHz, 6425-8500 MHz; and 14.3-15.35 GHz for International Mobile Telecommunications (IMT), to secure future development of terrestrial mobile broadband applications”.</w:delText>
        </w:r>
        <w:r w:rsidR="00C876F3" w:rsidDel="00BC4536">
          <w:rPr>
            <w:rStyle w:val="ECCParagraph"/>
          </w:rPr>
          <w:delText xml:space="preserve"> </w:delText>
        </w:r>
        <w:r w:rsidRPr="008D033F" w:rsidDel="00BC4536">
          <w:rPr>
            <w:rStyle w:val="ECCParagraph"/>
          </w:rPr>
          <w:delText xml:space="preserve">The proposal from GSMA concerning the frequency bands to be studied was on a preliminary basis. </w:delText>
        </w:r>
      </w:del>
    </w:p>
    <w:p w:rsidR="00580AB6" w:rsidRPr="008D033F" w:rsidDel="00BC4536" w:rsidRDefault="00580AB6" w:rsidP="00580AB6">
      <w:pPr>
        <w:rPr>
          <w:del w:id="549" w:author="Toivonen Pasi" w:date="2019-06-18T22:55:00Z"/>
          <w:rStyle w:val="ECCParagraph"/>
        </w:rPr>
      </w:pPr>
      <w:del w:id="550" w:author="Toivonen Pasi" w:date="2019-06-18T22:55:00Z">
        <w:r w:rsidRPr="008D033F" w:rsidDel="00BC4536">
          <w:rPr>
            <w:rStyle w:val="ECCParagraph"/>
          </w:rPr>
          <w:delText>There was no proposal from an admin</w:delText>
        </w:r>
        <w:r w:rsidR="002D262E" w:rsidDel="00BC4536">
          <w:rPr>
            <w:rStyle w:val="ECCParagraph"/>
          </w:rPr>
          <w:delText>i</w:delText>
        </w:r>
        <w:r w:rsidRPr="008D033F" w:rsidDel="00BC4536">
          <w:rPr>
            <w:rStyle w:val="ECCParagraph"/>
          </w:rPr>
          <w:delText>stration proposing new agenda item on IMT nor band to be studied</w:delText>
        </w:r>
        <w:r w:rsidR="002D262E" w:rsidDel="00BC4536">
          <w:rPr>
            <w:rStyle w:val="ECCParagraph"/>
          </w:rPr>
          <w:delText>.</w:delText>
        </w:r>
      </w:del>
    </w:p>
    <w:p w:rsidR="00580AB6" w:rsidRPr="008D033F" w:rsidDel="00BC4536" w:rsidRDefault="00580AB6" w:rsidP="00580AB6">
      <w:pPr>
        <w:rPr>
          <w:del w:id="551" w:author="Toivonen Pasi" w:date="2019-06-18T22:55:00Z"/>
          <w:rStyle w:val="ECCParagraph"/>
        </w:rPr>
      </w:pPr>
      <w:del w:id="552" w:author="Toivonen Pasi" w:date="2019-06-18T22:55:00Z">
        <w:r w:rsidRPr="008D033F" w:rsidDel="00BC4536">
          <w:rPr>
            <w:rStyle w:val="ECCParagraph"/>
          </w:rPr>
          <w:delText xml:space="preserve">INFO01 from Russian Federation gave a preliminary indication that the band 6525-7100 MHz is </w:delText>
        </w:r>
        <w:r w:rsidR="006A3FCA" w:rsidRPr="008D033F" w:rsidDel="00BC4536">
          <w:rPr>
            <w:rStyle w:val="ECCParagraph"/>
          </w:rPr>
          <w:delText xml:space="preserve">under </w:delText>
        </w:r>
        <w:r w:rsidR="00C851E7" w:rsidRPr="008D033F" w:rsidDel="00BC4536">
          <w:rPr>
            <w:rStyle w:val="ECCParagraph"/>
          </w:rPr>
          <w:delText>study</w:delText>
        </w:r>
        <w:r w:rsidRPr="008D033F" w:rsidDel="00BC4536">
          <w:rPr>
            <w:rStyle w:val="ECCParagraph"/>
          </w:rPr>
          <w:delText>, pending on the final consideration on the requirement for such an agenda item at all.</w:delText>
        </w:r>
      </w:del>
    </w:p>
    <w:p w:rsidR="00580AB6" w:rsidRPr="008D033F" w:rsidDel="00BC4536" w:rsidRDefault="00580AB6" w:rsidP="00580AB6">
      <w:pPr>
        <w:rPr>
          <w:del w:id="553" w:author="Toivonen Pasi" w:date="2019-06-18T22:55:00Z"/>
          <w:rStyle w:val="ECCParagraph"/>
        </w:rPr>
      </w:pPr>
      <w:del w:id="554" w:author="Toivonen Pasi" w:date="2019-06-18T22:55:00Z">
        <w:r w:rsidRPr="008D033F" w:rsidDel="00BC4536">
          <w:rPr>
            <w:rStyle w:val="ECCParagraph"/>
          </w:rPr>
          <w:delText>During the discussion several concern</w:delText>
        </w:r>
        <w:r w:rsidR="004642A8" w:rsidDel="00BC4536">
          <w:rPr>
            <w:rStyle w:val="ECCParagraph"/>
          </w:rPr>
          <w:delText>s</w:delText>
        </w:r>
        <w:r w:rsidRPr="008D033F" w:rsidDel="00BC4536">
          <w:rPr>
            <w:rStyle w:val="ECCParagraph"/>
          </w:rPr>
          <w:delText xml:space="preserve"> w</w:delText>
        </w:r>
        <w:r w:rsidR="004642A8" w:rsidDel="00BC4536">
          <w:rPr>
            <w:rStyle w:val="ECCParagraph"/>
          </w:rPr>
          <w:delText>ere</w:delText>
        </w:r>
        <w:r w:rsidRPr="008D033F" w:rsidDel="00BC4536">
          <w:rPr>
            <w:rStyle w:val="ECCParagraph"/>
          </w:rPr>
          <w:delText xml:space="preserve"> expressed against all the bands mentioned in the proposals either due to the heavy </w:delText>
        </w:r>
        <w:r w:rsidR="000E4C29" w:rsidRPr="008D033F" w:rsidDel="00BC4536">
          <w:rPr>
            <w:rStyle w:val="ECCParagraph"/>
          </w:rPr>
          <w:delText xml:space="preserve">incumbent </w:delText>
        </w:r>
        <w:r w:rsidRPr="008D033F" w:rsidDel="00BC4536">
          <w:rPr>
            <w:rStyle w:val="ECCParagraph"/>
          </w:rPr>
          <w:delText>usage of these bands,</w:delText>
        </w:r>
        <w:r w:rsidR="00C10824" w:rsidDel="00BC4536">
          <w:rPr>
            <w:rStyle w:val="ECCParagraph"/>
          </w:rPr>
          <w:delText xml:space="preserve"> or</w:delText>
        </w:r>
        <w:r w:rsidRPr="008D033F" w:rsidDel="00BC4536">
          <w:rPr>
            <w:rStyle w:val="ECCParagraph"/>
          </w:rPr>
          <w:delText xml:space="preserve"> bands have been discussed during the previous WRCs</w:delText>
        </w:r>
        <w:r w:rsidR="00C10824" w:rsidDel="00BC4536">
          <w:rPr>
            <w:rStyle w:val="ECCParagraph"/>
          </w:rPr>
          <w:delText>,</w:delText>
        </w:r>
        <w:r w:rsidRPr="008D033F" w:rsidDel="00BC4536">
          <w:rPr>
            <w:rStyle w:val="ECCParagraph"/>
          </w:rPr>
          <w:delText xml:space="preserve"> or due to the protection of the existing services in these band, including the EESS. </w:delText>
        </w:r>
        <w:r w:rsidR="002B52BE" w:rsidRPr="008D033F" w:rsidDel="00BC4536">
          <w:rPr>
            <w:rStyle w:val="ECCParagraph"/>
          </w:rPr>
          <w:delText>It was also noted that some of the bands proposed for studies are considered as additional spectrum for RLAN.</w:delText>
        </w:r>
      </w:del>
    </w:p>
    <w:p w:rsidR="00580AB6" w:rsidRPr="008D033F" w:rsidDel="00BC4536" w:rsidRDefault="00580AB6" w:rsidP="00580AB6">
      <w:pPr>
        <w:rPr>
          <w:del w:id="555" w:author="Toivonen Pasi" w:date="2019-06-18T22:55:00Z"/>
          <w:rStyle w:val="ECCParagraph"/>
        </w:rPr>
      </w:pPr>
      <w:del w:id="556" w:author="Toivonen Pasi" w:date="2019-06-18T22:55:00Z">
        <w:r w:rsidRPr="008D033F" w:rsidDel="00BC4536">
          <w:rPr>
            <w:rStyle w:val="ECCParagraph"/>
          </w:rPr>
          <w:delText xml:space="preserve">It was also indicated that there is more time required for administrations to consider </w:delText>
        </w:r>
        <w:r w:rsidR="00C851E7" w:rsidRPr="008D033F" w:rsidDel="00BC4536">
          <w:rPr>
            <w:rStyle w:val="ECCParagraph"/>
          </w:rPr>
          <w:delText xml:space="preserve">whether such an agenda item is needed </w:delText>
        </w:r>
        <w:r w:rsidRPr="008D033F" w:rsidDel="00BC4536">
          <w:rPr>
            <w:rStyle w:val="ECCParagraph"/>
          </w:rPr>
          <w:delText xml:space="preserve">in general and </w:delText>
        </w:r>
        <w:r w:rsidR="00C851E7" w:rsidRPr="008D033F" w:rsidDel="00BC4536">
          <w:rPr>
            <w:rStyle w:val="ECCParagraph"/>
          </w:rPr>
          <w:delText xml:space="preserve">whether </w:delText>
        </w:r>
        <w:r w:rsidRPr="008D033F" w:rsidDel="00BC4536">
          <w:rPr>
            <w:rStyle w:val="ECCParagraph"/>
          </w:rPr>
          <w:delText xml:space="preserve">any specific band </w:delText>
        </w:r>
        <w:r w:rsidR="00C851E7" w:rsidRPr="008D033F" w:rsidDel="00BC4536">
          <w:rPr>
            <w:rStyle w:val="ECCParagraph"/>
          </w:rPr>
          <w:delText xml:space="preserve">needs </w:delText>
        </w:r>
        <w:r w:rsidRPr="008D033F" w:rsidDel="00BC4536">
          <w:rPr>
            <w:rStyle w:val="ECCParagraph"/>
          </w:rPr>
          <w:delText>to be studied.</w:delText>
        </w:r>
      </w:del>
    </w:p>
    <w:p w:rsidR="00580AB6" w:rsidRPr="008D033F" w:rsidDel="00BC4536" w:rsidRDefault="00580AB6" w:rsidP="00580AB6">
      <w:pPr>
        <w:rPr>
          <w:del w:id="557" w:author="Toivonen Pasi" w:date="2019-06-18T22:55:00Z"/>
          <w:rStyle w:val="ECCParagraph"/>
        </w:rPr>
      </w:pPr>
      <w:del w:id="558" w:author="Toivonen Pasi" w:date="2019-06-18T22:55:00Z">
        <w:r w:rsidRPr="008D033F" w:rsidDel="00BC4536">
          <w:rPr>
            <w:rStyle w:val="ECCParagraph"/>
          </w:rPr>
          <w:delText xml:space="preserve">Further discussion will take place at the next meeting where PTA will decide whether any of these bands </w:delText>
        </w:r>
        <w:r w:rsidR="000E4C29" w:rsidRPr="008D033F" w:rsidDel="00BC4536">
          <w:rPr>
            <w:rStyle w:val="ECCParagraph"/>
          </w:rPr>
          <w:delText>be supported for study at ITU-R.</w:delText>
        </w:r>
        <w:r w:rsidRPr="008D033F" w:rsidDel="00BC4536">
          <w:rPr>
            <w:rStyle w:val="ECCParagraph"/>
          </w:rPr>
          <w:delText xml:space="preserve"> </w:delText>
        </w:r>
      </w:del>
    </w:p>
    <w:p w:rsidR="00635A55" w:rsidRPr="008D033F" w:rsidRDefault="006C357D" w:rsidP="006C357D">
      <w:pPr>
        <w:pStyle w:val="Heading4"/>
        <w:rPr>
          <w:rStyle w:val="ECCParagraph"/>
        </w:rPr>
      </w:pPr>
      <w:r w:rsidRPr="008D033F">
        <w:rPr>
          <w:rStyle w:val="ECCParagraph"/>
        </w:rPr>
        <w:t xml:space="preserve">Sharing conditions </w:t>
      </w:r>
      <w:del w:id="559" w:author="Toivonen Pasi" w:date="2019-06-19T19:38:00Z">
        <w:r w:rsidRPr="008D033F" w:rsidDel="00867166">
          <w:rPr>
            <w:rStyle w:val="ECCParagraph"/>
          </w:rPr>
          <w:delText>b</w:delText>
        </w:r>
      </w:del>
      <w:del w:id="560" w:author="Toivonen Pasi" w:date="2019-06-19T19:39:00Z">
        <w:r w:rsidRPr="008D033F" w:rsidDel="00867166">
          <w:rPr>
            <w:rStyle w:val="ECCParagraph"/>
          </w:rPr>
          <w:delText>etween fixed service and satellite services</w:delText>
        </w:r>
      </w:del>
      <w:r w:rsidRPr="008D033F">
        <w:rPr>
          <w:rStyle w:val="ECCParagraph"/>
        </w:rPr>
        <w:t xml:space="preserve"> in the 71-76/81-86GHz bands</w:t>
      </w:r>
    </w:p>
    <w:p w:rsidR="006C357D" w:rsidRPr="008D033F" w:rsidDel="00867166" w:rsidRDefault="006C357D" w:rsidP="002D031F">
      <w:pPr>
        <w:pStyle w:val="ECCBulletsLv1"/>
        <w:rPr>
          <w:del w:id="561" w:author="Toivonen Pasi" w:date="2019-06-19T19:39:00Z"/>
          <w:rStyle w:val="ECCParagraph"/>
        </w:rPr>
      </w:pPr>
      <w:del w:id="562" w:author="Toivonen Pasi" w:date="2019-06-19T19:39:00Z">
        <w:r w:rsidRPr="008D033F" w:rsidDel="00867166">
          <w:rPr>
            <w:rStyle w:val="ECCParagraph"/>
          </w:rPr>
          <w:delText xml:space="preserve">To consider the introduction of pfd and </w:delText>
        </w:r>
        <w:r w:rsidR="00C10824" w:rsidRPr="008D033F" w:rsidDel="00867166">
          <w:rPr>
            <w:rStyle w:val="ECCParagraph"/>
          </w:rPr>
          <w:delText>e</w:delText>
        </w:r>
        <w:r w:rsidR="00C10824" w:rsidDel="00867166">
          <w:rPr>
            <w:rStyle w:val="ECCParagraph"/>
          </w:rPr>
          <w:delText>.</w:delText>
        </w:r>
        <w:r w:rsidR="00C10824" w:rsidRPr="008D033F" w:rsidDel="00867166">
          <w:rPr>
            <w:rStyle w:val="ECCParagraph"/>
          </w:rPr>
          <w:delText>i</w:delText>
        </w:r>
        <w:r w:rsidR="00C10824" w:rsidDel="00867166">
          <w:rPr>
            <w:rStyle w:val="ECCParagraph"/>
          </w:rPr>
          <w:delText>.</w:delText>
        </w:r>
        <w:r w:rsidR="00C10824" w:rsidRPr="008D033F" w:rsidDel="00867166">
          <w:rPr>
            <w:rStyle w:val="ECCParagraph"/>
          </w:rPr>
          <w:delText>r</w:delText>
        </w:r>
        <w:r w:rsidR="00C10824" w:rsidDel="00867166">
          <w:rPr>
            <w:rStyle w:val="ECCParagraph"/>
          </w:rPr>
          <w:delText>.</w:delText>
        </w:r>
        <w:r w:rsidR="00C10824" w:rsidRPr="008D033F" w:rsidDel="00867166">
          <w:rPr>
            <w:rStyle w:val="ECCParagraph"/>
          </w:rPr>
          <w:delText>p</w:delText>
        </w:r>
        <w:r w:rsidR="00C10824" w:rsidDel="00867166">
          <w:rPr>
            <w:rStyle w:val="ECCParagraph"/>
          </w:rPr>
          <w:delText>.</w:delText>
        </w:r>
        <w:r w:rsidRPr="008D033F" w:rsidDel="00867166">
          <w:rPr>
            <w:rStyle w:val="ECCParagraph"/>
          </w:rPr>
          <w:delText xml:space="preserve"> limits in Article </w:delText>
        </w:r>
        <w:r w:rsidRPr="00C10824" w:rsidDel="00867166">
          <w:rPr>
            <w:rStyle w:val="ECCParagraph"/>
            <w:b/>
          </w:rPr>
          <w:delText>21</w:delText>
        </w:r>
        <w:r w:rsidRPr="008D033F" w:rsidDel="00867166">
          <w:rPr>
            <w:rStyle w:val="ECCParagraph"/>
          </w:rPr>
          <w:delText xml:space="preserve"> for the bands 71 -76 GHz and 81</w:delText>
        </w:r>
      </w:del>
      <w:ins w:id="563" w:author="Co-Coordinator AI10" w:date="2019-06-16T02:03:00Z">
        <w:del w:id="564" w:author="Toivonen Pasi" w:date="2019-06-19T19:39:00Z">
          <w:r w:rsidR="00DC5F67" w:rsidDel="00867166">
            <w:rPr>
              <w:rStyle w:val="ECCParagraph"/>
            </w:rPr>
            <w:delText>-</w:delText>
          </w:r>
        </w:del>
      </w:ins>
      <w:del w:id="565" w:author="Toivonen Pasi" w:date="2019-06-19T19:39:00Z">
        <w:r w:rsidRPr="008D033F" w:rsidDel="00867166">
          <w:rPr>
            <w:rStyle w:val="ECCParagraph"/>
          </w:rPr>
          <w:delText xml:space="preserve"> – 86 GHz in accordance with Resolution </w:delText>
        </w:r>
        <w:r w:rsidRPr="00C10824" w:rsidDel="00867166">
          <w:rPr>
            <w:rStyle w:val="ECCParagraph"/>
            <w:b/>
          </w:rPr>
          <w:delText>XXX</w:delText>
        </w:r>
        <w:r w:rsidRPr="008D033F" w:rsidDel="00867166">
          <w:rPr>
            <w:rStyle w:val="ECCParagraph"/>
          </w:rPr>
          <w:delText>.</w:delText>
        </w:r>
      </w:del>
    </w:p>
    <w:p w:rsidR="00867166" w:rsidRPr="00867166" w:rsidRDefault="00867166" w:rsidP="00867166">
      <w:pPr>
        <w:pStyle w:val="ECCTabletext"/>
        <w:rPr>
          <w:ins w:id="566" w:author="Toivonen Pasi" w:date="2019-06-19T19:40:00Z"/>
          <w:rStyle w:val="ECCParagraph"/>
        </w:rPr>
      </w:pPr>
      <w:ins w:id="567" w:author="Toivonen Pasi" w:date="2019-06-19T19:40:00Z">
        <w:r w:rsidRPr="00867166">
          <w:rPr>
            <w:rStyle w:val="ECCParagraph"/>
          </w:rPr>
          <w:t xml:space="preserve">Sharing conditions between fixed service and satellite services in the 71-76/81-86GHz bands (issue 1) or </w:t>
        </w:r>
        <w:r w:rsidRPr="00867166">
          <w:t>conditions for the use of the 71–76 GHz and 81–86 GHz bands by stations in the satellite services (issue 2)</w:t>
        </w:r>
      </w:ins>
    </w:p>
    <w:p w:rsidR="00867166" w:rsidRPr="00867166" w:rsidRDefault="00867166" w:rsidP="00867166">
      <w:pPr>
        <w:pStyle w:val="ECCBulletsLv1"/>
        <w:rPr>
          <w:ins w:id="568" w:author="Toivonen Pasi" w:date="2019-06-19T19:40:00Z"/>
        </w:rPr>
      </w:pPr>
      <w:ins w:id="569" w:author="Toivonen Pasi" w:date="2019-06-19T19:40:00Z">
        <w:r w:rsidRPr="00867166">
          <w:rPr>
            <w:rStyle w:val="ECCParagraph"/>
          </w:rPr>
          <w:t xml:space="preserve">to </w:t>
        </w:r>
        <w:r w:rsidRPr="00867166">
          <w:t>consider, based on the results of ITU</w:t>
        </w:r>
        <w:r w:rsidRPr="00867166">
          <w:noBreakHyphen/>
          <w:t>R studies:</w:t>
        </w:r>
      </w:ins>
    </w:p>
    <w:p w:rsidR="00867166" w:rsidRPr="00867166" w:rsidRDefault="00867166" w:rsidP="007E039B">
      <w:pPr>
        <w:pStyle w:val="ECCBulletsLv2"/>
        <w:rPr>
          <w:ins w:id="570" w:author="Toivonen Pasi" w:date="2019-06-19T19:40:00Z"/>
        </w:rPr>
      </w:pPr>
      <w:ins w:id="571" w:author="Toivonen Pasi" w:date="2019-06-19T19:40:00Z">
        <w:r w:rsidRPr="00867166">
          <w:t xml:space="preserve">the introduction of </w:t>
        </w:r>
        <w:proofErr w:type="spellStart"/>
        <w:r w:rsidRPr="00867166">
          <w:t>pfd</w:t>
        </w:r>
        <w:proofErr w:type="spellEnd"/>
        <w:r w:rsidRPr="00867166">
          <w:t xml:space="preserve"> and </w:t>
        </w:r>
        <w:proofErr w:type="spellStart"/>
        <w:r w:rsidR="007E039B" w:rsidRPr="007E039B">
          <w:rPr>
            <w:rStyle w:val="ECCParagraph"/>
          </w:rPr>
          <w:t>e.i.r.p</w:t>
        </w:r>
        <w:proofErr w:type="spellEnd"/>
        <w:r w:rsidR="007E039B" w:rsidRPr="007E039B">
          <w:rPr>
            <w:rStyle w:val="ECCParagraph"/>
          </w:rPr>
          <w:t xml:space="preserve">. </w:t>
        </w:r>
        <w:r w:rsidRPr="00867166">
          <w:t xml:space="preserve">limits in Article </w:t>
        </w:r>
        <w:r w:rsidRPr="007E039B">
          <w:rPr>
            <w:rStyle w:val="ECCHLbold"/>
          </w:rPr>
          <w:t>21</w:t>
        </w:r>
        <w:r w:rsidRPr="00867166">
          <w:t xml:space="preserve"> for the bands 71 -76 GHz and 81 – 86 GHz (Issue 1);</w:t>
        </w:r>
      </w:ins>
    </w:p>
    <w:p w:rsidR="00867166" w:rsidRPr="00867166" w:rsidRDefault="00867166" w:rsidP="007E039B">
      <w:pPr>
        <w:pStyle w:val="ECCBulletsLv2"/>
        <w:rPr>
          <w:ins w:id="572" w:author="Toivonen Pasi" w:date="2019-06-19T19:40:00Z"/>
          <w:rStyle w:val="ECCParagraph"/>
        </w:rPr>
      </w:pPr>
      <w:ins w:id="573" w:author="Toivonen Pasi" w:date="2019-06-19T19:40:00Z">
        <w:r w:rsidRPr="00867166">
          <w:t>the conditions for the use of the 71–76 GHz and 81–86 GHz bands by stations in the satellite services to ensure compatibility with passive services (Issue 2)</w:t>
        </w:r>
      </w:ins>
    </w:p>
    <w:p w:rsidR="00867166" w:rsidRPr="00867166" w:rsidRDefault="00867166" w:rsidP="00867166">
      <w:pPr>
        <w:rPr>
          <w:ins w:id="574" w:author="Toivonen Pasi" w:date="2019-06-19T19:40:00Z"/>
          <w:rStyle w:val="ECCParagraph"/>
        </w:rPr>
      </w:pPr>
      <w:ins w:id="575" w:author="Toivonen Pasi" w:date="2019-06-19T19:40:00Z">
        <w:r w:rsidRPr="00867166">
          <w:rPr>
            <w:rStyle w:val="ECCParagraph"/>
          </w:rPr>
          <w:t xml:space="preserve">These bands are becoming increasingly significant for the fixed service for 5G backhaul and </w:t>
        </w:r>
        <w:proofErr w:type="spellStart"/>
        <w:r w:rsidRPr="00867166">
          <w:rPr>
            <w:rStyle w:val="ECCParagraph"/>
          </w:rPr>
          <w:t>fronthaul</w:t>
        </w:r>
        <w:proofErr w:type="spellEnd"/>
        <w:r w:rsidRPr="00867166">
          <w:rPr>
            <w:rStyle w:val="ECCParagraph"/>
          </w:rPr>
          <w:t xml:space="preserve">. As there are currently no Article </w:t>
        </w:r>
        <w:r w:rsidRPr="007E039B">
          <w:rPr>
            <w:rStyle w:val="ECCHLbold"/>
          </w:rPr>
          <w:t>21</w:t>
        </w:r>
        <w:r w:rsidRPr="00867166">
          <w:rPr>
            <w:rStyle w:val="ECCParagraph"/>
          </w:rPr>
          <w:t xml:space="preserve"> limits in place to manage the international sharing environment the aim of this proposal is to develop appropriate </w:t>
        </w:r>
        <w:proofErr w:type="spellStart"/>
        <w:r w:rsidRPr="00867166">
          <w:rPr>
            <w:rStyle w:val="ECCParagraph"/>
          </w:rPr>
          <w:t>pfd</w:t>
        </w:r>
        <w:proofErr w:type="spellEnd"/>
        <w:r w:rsidRPr="00867166">
          <w:rPr>
            <w:rStyle w:val="ECCParagraph"/>
          </w:rPr>
          <w:t xml:space="preserve"> and </w:t>
        </w:r>
        <w:proofErr w:type="spellStart"/>
        <w:r w:rsidRPr="00867166">
          <w:rPr>
            <w:rStyle w:val="ECCParagraph"/>
          </w:rPr>
          <w:t>e.i.r.p</w:t>
        </w:r>
        <w:proofErr w:type="spellEnd"/>
        <w:r w:rsidRPr="00867166">
          <w:rPr>
            <w:rStyle w:val="ECCParagraph"/>
          </w:rPr>
          <w:t>. limits between the co-primary satellite (FSS, BSS &amp; MSS) and fixed services (FS).</w:t>
        </w:r>
      </w:ins>
    </w:p>
    <w:p w:rsidR="00867166" w:rsidRPr="00867166" w:rsidRDefault="00867166" w:rsidP="00867166">
      <w:pPr>
        <w:rPr>
          <w:ins w:id="576" w:author="Toivonen Pasi" w:date="2019-06-19T19:40:00Z"/>
          <w:rStyle w:val="ECCParagraph"/>
        </w:rPr>
      </w:pPr>
      <w:ins w:id="577" w:author="Toivonen Pasi" w:date="2019-06-19T19:40:00Z">
        <w:r w:rsidRPr="00867166">
          <w:rPr>
            <w:rStyle w:val="ECCParagraph"/>
          </w:rPr>
          <w:t>The work under Issue 1 should be focu</w:t>
        </w:r>
      </w:ins>
      <w:ins w:id="578" w:author="Toivonen Pasi" w:date="2019-06-19T19:41:00Z">
        <w:r>
          <w:rPr>
            <w:rStyle w:val="ECCParagraph"/>
          </w:rPr>
          <w:t>s</w:t>
        </w:r>
      </w:ins>
      <w:ins w:id="579" w:author="Toivonen Pasi" w:date="2019-06-19T19:40:00Z">
        <w:r w:rsidRPr="00867166">
          <w:rPr>
            <w:rStyle w:val="ECCParagraph"/>
          </w:rPr>
          <w:t xml:space="preserve">sed solely on the in-band technical sharing framework between the primary fixed services and satellite in Article </w:t>
        </w:r>
        <w:r w:rsidRPr="007E039B">
          <w:rPr>
            <w:rStyle w:val="ECCHLbold"/>
          </w:rPr>
          <w:t>21</w:t>
        </w:r>
        <w:r w:rsidRPr="00867166">
          <w:rPr>
            <w:rStyle w:val="ECCParagraph"/>
          </w:rPr>
          <w:t xml:space="preserve"> for the E-band</w:t>
        </w:r>
        <w:r w:rsidR="007E039B" w:rsidRPr="007E039B">
          <w:rPr>
            <w:rStyle w:val="ECCParagraph"/>
          </w:rPr>
          <w:t>.</w:t>
        </w:r>
      </w:ins>
    </w:p>
    <w:p w:rsidR="00867166" w:rsidRPr="00867166" w:rsidRDefault="00867166" w:rsidP="00867166">
      <w:pPr>
        <w:rPr>
          <w:ins w:id="580" w:author="Toivonen Pasi" w:date="2019-06-19T19:40:00Z"/>
        </w:rPr>
      </w:pPr>
      <w:ins w:id="581" w:author="Toivonen Pasi" w:date="2019-06-19T19:40:00Z">
        <w:r w:rsidRPr="00867166">
          <w:t xml:space="preserve">In addition, taking into account Resolution </w:t>
        </w:r>
        <w:r w:rsidRPr="007E039B">
          <w:rPr>
            <w:rStyle w:val="ECCHLbold"/>
          </w:rPr>
          <w:t>731 (R</w:t>
        </w:r>
        <w:r w:rsidR="007E039B" w:rsidRPr="007E039B">
          <w:rPr>
            <w:rStyle w:val="ECCHLbold"/>
          </w:rPr>
          <w:t>ev</w:t>
        </w:r>
        <w:r w:rsidRPr="007E039B">
          <w:rPr>
            <w:rStyle w:val="ECCHLbold"/>
          </w:rPr>
          <w:t>. WRC-12)</w:t>
        </w:r>
        <w:r w:rsidRPr="00867166">
          <w:t>, studies under Issue 2 would also address the compatibility between satellite services and passive services, namely Radio Astronomy in the 81-86 GHz band and in adjacent bands and the EESS</w:t>
        </w:r>
        <w:r>
          <w:t xml:space="preserve">/SRS (passive) in the adjacent </w:t>
        </w:r>
        <w:r w:rsidRPr="00867166">
          <w:t>86-92 GHz band.</w:t>
        </w:r>
      </w:ins>
    </w:p>
    <w:p w:rsidR="00867166" w:rsidRPr="00867166" w:rsidRDefault="00867166" w:rsidP="00867166">
      <w:pPr>
        <w:rPr>
          <w:ins w:id="582" w:author="Toivonen Pasi" w:date="2019-06-19T19:40:00Z"/>
          <w:rStyle w:val="ECCParagraph"/>
        </w:rPr>
      </w:pPr>
      <w:ins w:id="583" w:author="Toivonen Pasi" w:date="2019-06-19T19:40:00Z">
        <w:r w:rsidRPr="00867166">
          <w:rPr>
            <w:rStyle w:val="ECCParagraph"/>
          </w:rPr>
          <w:t>This agenda item is not to change the allocations that already exist in these bands.</w:t>
        </w:r>
      </w:ins>
    </w:p>
    <w:p w:rsidR="001170CB" w:rsidRPr="00630358" w:rsidDel="00F44A2F" w:rsidRDefault="001170CB" w:rsidP="001170CB">
      <w:pPr>
        <w:rPr>
          <w:del w:id="584" w:author="ECO" w:date="2019-06-25T07:45:00Z"/>
          <w:rStyle w:val="ECCParagraph"/>
        </w:rPr>
      </w:pPr>
      <w:del w:id="585" w:author="ECO" w:date="2019-06-25T07:45:00Z">
        <w:r w:rsidRPr="00630358" w:rsidDel="00F44A2F">
          <w:rPr>
            <w:rStyle w:val="ECCParagraph"/>
          </w:rPr>
          <w:delText xml:space="preserve">These bands are becoming increasingly significant for the fixed service for 5G backhaul and fronthaul. As there are currently no Article </w:delText>
        </w:r>
        <w:r w:rsidRPr="00C10824" w:rsidDel="00F44A2F">
          <w:rPr>
            <w:rStyle w:val="ECCParagraph"/>
            <w:b/>
          </w:rPr>
          <w:delText>21</w:delText>
        </w:r>
        <w:r w:rsidRPr="00630358" w:rsidDel="00F44A2F">
          <w:rPr>
            <w:rStyle w:val="ECCParagraph"/>
          </w:rPr>
          <w:delText xml:space="preserve"> limits in place to manage the international sharing environment the aim of this proposal is to develop appropriate pfd and </w:delText>
        </w:r>
        <w:r w:rsidR="00C10824" w:rsidRPr="008D033F" w:rsidDel="00F44A2F">
          <w:rPr>
            <w:rStyle w:val="ECCParagraph"/>
          </w:rPr>
          <w:delText>e</w:delText>
        </w:r>
        <w:r w:rsidR="00C10824" w:rsidDel="00F44A2F">
          <w:rPr>
            <w:rStyle w:val="ECCParagraph"/>
          </w:rPr>
          <w:delText>.</w:delText>
        </w:r>
        <w:r w:rsidR="00C10824" w:rsidRPr="008D033F" w:rsidDel="00F44A2F">
          <w:rPr>
            <w:rStyle w:val="ECCParagraph"/>
          </w:rPr>
          <w:delText>i</w:delText>
        </w:r>
        <w:r w:rsidR="00C10824" w:rsidDel="00F44A2F">
          <w:rPr>
            <w:rStyle w:val="ECCParagraph"/>
          </w:rPr>
          <w:delText>.</w:delText>
        </w:r>
        <w:r w:rsidR="00C10824" w:rsidRPr="008D033F" w:rsidDel="00F44A2F">
          <w:rPr>
            <w:rStyle w:val="ECCParagraph"/>
          </w:rPr>
          <w:delText>r</w:delText>
        </w:r>
        <w:r w:rsidR="00C10824" w:rsidDel="00F44A2F">
          <w:rPr>
            <w:rStyle w:val="ECCParagraph"/>
          </w:rPr>
          <w:delText>.</w:delText>
        </w:r>
        <w:r w:rsidR="00C10824" w:rsidRPr="008D033F" w:rsidDel="00F44A2F">
          <w:rPr>
            <w:rStyle w:val="ECCParagraph"/>
          </w:rPr>
          <w:delText>p</w:delText>
        </w:r>
        <w:r w:rsidR="00C10824" w:rsidDel="00F44A2F">
          <w:rPr>
            <w:rStyle w:val="ECCParagraph"/>
          </w:rPr>
          <w:delText>.</w:delText>
        </w:r>
        <w:r w:rsidR="00C10824" w:rsidRPr="008D033F" w:rsidDel="00F44A2F">
          <w:rPr>
            <w:rStyle w:val="ECCParagraph"/>
          </w:rPr>
          <w:delText xml:space="preserve"> </w:delText>
        </w:r>
        <w:r w:rsidRPr="00630358" w:rsidDel="00F44A2F">
          <w:rPr>
            <w:rStyle w:val="ECCParagraph"/>
          </w:rPr>
          <w:delText>limits between the co-primary satellite (FSS, BSS &amp; MSS) and fixed services (FS).</w:delText>
        </w:r>
      </w:del>
    </w:p>
    <w:p w:rsidR="001170CB" w:rsidRPr="00630358" w:rsidDel="00F44A2F" w:rsidRDefault="001170CB" w:rsidP="001170CB">
      <w:pPr>
        <w:rPr>
          <w:del w:id="586" w:author="ECO" w:date="2019-06-25T07:45:00Z"/>
          <w:rStyle w:val="ECCParagraph"/>
        </w:rPr>
      </w:pPr>
      <w:del w:id="587" w:author="ECO" w:date="2019-06-25T07:45:00Z">
        <w:r w:rsidRPr="00630358" w:rsidDel="00F44A2F">
          <w:rPr>
            <w:rStyle w:val="ECCParagraph"/>
          </w:rPr>
          <w:delText>Th</w:delText>
        </w:r>
      </w:del>
      <w:ins w:id="588" w:author="Co-Coordinator AI10" w:date="2019-06-16T12:35:00Z">
        <w:del w:id="589" w:author="ECO" w:date="2019-06-25T07:45:00Z">
          <w:r w:rsidR="00405944" w:rsidDel="00F44A2F">
            <w:rPr>
              <w:rStyle w:val="ECCParagraph"/>
            </w:rPr>
            <w:delText xml:space="preserve">e </w:delText>
          </w:r>
        </w:del>
      </w:ins>
      <w:del w:id="590" w:author="ECO" w:date="2019-06-25T07:45:00Z">
        <w:r w:rsidRPr="00630358" w:rsidDel="00F44A2F">
          <w:rPr>
            <w:rStyle w:val="ECCParagraph"/>
          </w:rPr>
          <w:delText xml:space="preserve">is </w:delText>
        </w:r>
      </w:del>
      <w:ins w:id="591" w:author="Co-Coordinator AI10" w:date="2019-06-16T12:35:00Z">
        <w:del w:id="592" w:author="ECO" w:date="2019-06-25T07:45:00Z">
          <w:r w:rsidR="00405944" w:rsidDel="00F44A2F">
            <w:rPr>
              <w:rStyle w:val="ECCParagraph"/>
            </w:rPr>
            <w:delText>A</w:delText>
          </w:r>
        </w:del>
      </w:ins>
      <w:del w:id="593" w:author="ECO" w:date="2019-06-25T07:45:00Z">
        <w:r w:rsidRPr="00630358" w:rsidDel="00F44A2F">
          <w:rPr>
            <w:rStyle w:val="ECCParagraph"/>
          </w:rPr>
          <w:delText xml:space="preserve">agenda item </w:delText>
        </w:r>
      </w:del>
      <w:ins w:id="594" w:author="Co-Coordinator AI10" w:date="2019-06-16T12:35:00Z">
        <w:del w:id="595" w:author="ECO" w:date="2019-06-25T07:45:00Z">
          <w:r w:rsidR="00405944" w:rsidDel="00F44A2F">
            <w:rPr>
              <w:rStyle w:val="ECCParagraph"/>
            </w:rPr>
            <w:delText xml:space="preserve">should be </w:delText>
          </w:r>
        </w:del>
      </w:ins>
      <w:del w:id="596" w:author="ECO" w:date="2019-06-25T07:45:00Z">
        <w:r w:rsidRPr="00630358" w:rsidDel="00F44A2F">
          <w:rPr>
            <w:rStyle w:val="ECCParagraph"/>
          </w:rPr>
          <w:delText xml:space="preserve">is focussed solely on the in-band technical sharing framework between the primary fixed services and satellite in Article </w:delText>
        </w:r>
        <w:r w:rsidRPr="00C10824" w:rsidDel="00F44A2F">
          <w:rPr>
            <w:rStyle w:val="ECCParagraph"/>
            <w:b/>
          </w:rPr>
          <w:delText>21</w:delText>
        </w:r>
        <w:r w:rsidRPr="00630358" w:rsidDel="00F44A2F">
          <w:rPr>
            <w:rStyle w:val="ECCParagraph"/>
          </w:rPr>
          <w:delText xml:space="preserve"> for the E-band and is not to change the allocations that already exist in these bands.</w:delText>
        </w:r>
      </w:del>
    </w:p>
    <w:p w:rsidR="00E44CDA" w:rsidRPr="004738B1" w:rsidRDefault="00E44CDA" w:rsidP="00E44CDA">
      <w:pPr>
        <w:pStyle w:val="Heading3"/>
        <w:rPr>
          <w:lang w:val="en-US"/>
        </w:rPr>
      </w:pPr>
      <w:r w:rsidRPr="004738B1">
        <w:rPr>
          <w:lang w:val="en-US"/>
        </w:rPr>
        <w:t xml:space="preserve">Issues related to </w:t>
      </w:r>
      <w:r w:rsidR="00877BE1" w:rsidRPr="004738B1">
        <w:rPr>
          <w:lang w:val="en-US"/>
        </w:rPr>
        <w:t>issues under agenda item 9.1</w:t>
      </w:r>
    </w:p>
    <w:p w:rsidR="00E44CDA" w:rsidRPr="00E44CDA" w:rsidRDefault="00E44CDA" w:rsidP="00E44CDA">
      <w:r w:rsidRPr="00E44CDA">
        <w:t xml:space="preserve">Agenda item 9.1 (to consider and approve the Report of the Director of the </w:t>
      </w:r>
      <w:proofErr w:type="spellStart"/>
      <w:r w:rsidRPr="00E44CDA">
        <w:t>Radiocommunication</w:t>
      </w:r>
      <w:proofErr w:type="spellEnd"/>
      <w:r w:rsidRPr="00E44CDA">
        <w:t xml:space="preserve"> Bureau, in accordance with Article </w:t>
      </w:r>
      <w:r w:rsidRPr="00542DBF">
        <w:rPr>
          <w:b/>
        </w:rPr>
        <w:t>7</w:t>
      </w:r>
      <w:r w:rsidRPr="00E44CDA">
        <w:t xml:space="preserve"> of the Convention, on the activities of the </w:t>
      </w:r>
      <w:proofErr w:type="spellStart"/>
      <w:r w:rsidRPr="00E44CDA">
        <w:t>Radiocommunication</w:t>
      </w:r>
      <w:proofErr w:type="spellEnd"/>
      <w:r w:rsidRPr="00E44CDA">
        <w:t xml:space="preserve"> Sector since WRC) </w:t>
      </w:r>
      <w:r>
        <w:t>is to</w:t>
      </w:r>
      <w:r w:rsidRPr="00E44CDA">
        <w:t xml:space="preserve"> considering of issues that do not demand changes in the Radio Regulations.</w:t>
      </w:r>
    </w:p>
    <w:p w:rsidR="00E44CDA" w:rsidRDefault="00877BE1" w:rsidP="00E44CDA">
      <w:r>
        <w:t>In some cases</w:t>
      </w:r>
      <w:r w:rsidR="00E44CDA" w:rsidRPr="00E44CDA">
        <w:t xml:space="preserve"> this </w:t>
      </w:r>
      <w:r>
        <w:t>is used</w:t>
      </w:r>
      <w:r w:rsidR="00E44CDA" w:rsidRPr="00E44CDA">
        <w:t xml:space="preserve"> as a backdoor in case to add an agenda item to the WRC agenda. Sometimes these new issues of </w:t>
      </w:r>
      <w:r w:rsidR="00542DBF" w:rsidRPr="00E44CDA">
        <w:t>agenda item</w:t>
      </w:r>
      <w:r w:rsidR="00E44CDA" w:rsidRPr="00E44CDA">
        <w:t xml:space="preserve"> 9.1 are as difficult as regular agenda items of the WRC and to decide them it is necessary to make modifications to the Radio Regulations.</w:t>
      </w:r>
    </w:p>
    <w:p w:rsidR="00877BE1" w:rsidRPr="00E44CDA" w:rsidRDefault="00877BE1" w:rsidP="00E44CDA">
      <w:r w:rsidRPr="00877BE1">
        <w:t xml:space="preserve">CEPT is of the view that agenda item 9.1 shall not include issues that are intended to be addressed through modifications to the Radio Regulations, including issues related to frequency allocation for </w:t>
      </w:r>
      <w:proofErr w:type="spellStart"/>
      <w:r w:rsidRPr="00877BE1">
        <w:t>radiocommunication</w:t>
      </w:r>
      <w:proofErr w:type="spellEnd"/>
      <w:r w:rsidRPr="00877BE1">
        <w:t xml:space="preserve"> services and/or changing the conditions of their use. In order to implement the above proposals, CEPT proposes to modify Resolution </w:t>
      </w:r>
      <w:r w:rsidRPr="00542DBF">
        <w:rPr>
          <w:b/>
        </w:rPr>
        <w:t>804 (Rev. WRC-12)</w:t>
      </w:r>
      <w:r w:rsidR="00542DBF" w:rsidRPr="00E44CDA">
        <w:t>.</w:t>
      </w:r>
    </w:p>
    <w:p w:rsidR="00AF4867" w:rsidRPr="002B58A5" w:rsidRDefault="00AF4867" w:rsidP="004B0CCB">
      <w:pPr>
        <w:pStyle w:val="Heading2"/>
        <w:rPr>
          <w:lang w:val="en-US"/>
        </w:rPr>
      </w:pPr>
      <w:r w:rsidRPr="004738B1">
        <w:rPr>
          <w:lang w:val="en-US"/>
        </w:rPr>
        <w:t>view on proposals from other regional organisations</w:t>
      </w:r>
    </w:p>
    <w:tbl>
      <w:tblPr>
        <w:tblStyle w:val="ECCTable-redheader"/>
        <w:tblW w:w="5000" w:type="pct"/>
        <w:tblInd w:w="0" w:type="dxa"/>
        <w:tblLook w:val="0020" w:firstRow="1" w:lastRow="0" w:firstColumn="0" w:lastColumn="0" w:noHBand="0" w:noVBand="0"/>
      </w:tblPr>
      <w:tblGrid>
        <w:gridCol w:w="5121"/>
        <w:gridCol w:w="1488"/>
        <w:gridCol w:w="16"/>
        <w:gridCol w:w="3230"/>
      </w:tblGrid>
      <w:tr w:rsidR="008913FC" w:rsidRPr="008913FC" w:rsidTr="00040A91">
        <w:trPr>
          <w:cnfStyle w:val="100000000000" w:firstRow="1" w:lastRow="0" w:firstColumn="0" w:lastColumn="0" w:oddVBand="0" w:evenVBand="0" w:oddHBand="0" w:evenHBand="0" w:firstRowFirstColumn="0" w:firstRowLastColumn="0" w:lastRowFirstColumn="0" w:lastRowLastColumn="0"/>
        </w:trPr>
        <w:tc>
          <w:tcPr>
            <w:tcW w:w="2598" w:type="pct"/>
          </w:tcPr>
          <w:p w:rsidR="008913FC" w:rsidRPr="008913FC" w:rsidRDefault="008913FC" w:rsidP="004E6744">
            <w:r w:rsidRPr="008913FC">
              <w:t>Topic</w:t>
            </w:r>
          </w:p>
        </w:tc>
        <w:tc>
          <w:tcPr>
            <w:tcW w:w="763" w:type="pct"/>
            <w:gridSpan w:val="2"/>
          </w:tcPr>
          <w:p w:rsidR="008913FC" w:rsidRPr="008913FC" w:rsidRDefault="008913FC" w:rsidP="004E6744">
            <w:r w:rsidRPr="008913FC">
              <w:t xml:space="preserve">Proponent </w:t>
            </w:r>
          </w:p>
        </w:tc>
        <w:tc>
          <w:tcPr>
            <w:tcW w:w="1639" w:type="pct"/>
          </w:tcPr>
          <w:p w:rsidR="008913FC" w:rsidRPr="008913FC" w:rsidRDefault="00D55B4F" w:rsidP="004E6744">
            <w:r>
              <w:t>View</w:t>
            </w:r>
          </w:p>
        </w:tc>
      </w:tr>
      <w:tr w:rsidR="008913FC" w:rsidRPr="008913FC" w:rsidTr="00D1783A">
        <w:tc>
          <w:tcPr>
            <w:tcW w:w="2598" w:type="pct"/>
          </w:tcPr>
          <w:p w:rsidR="008913FC" w:rsidRPr="00D1783A" w:rsidRDefault="008913FC" w:rsidP="00D1783A">
            <w:pPr>
              <w:pStyle w:val="ECCTabletext"/>
              <w:rPr>
                <w:b/>
              </w:rPr>
            </w:pPr>
            <w:r w:rsidRPr="00D1783A">
              <w:rPr>
                <w:b/>
              </w:rPr>
              <w:t>IMT identification of 470-694 MHz</w:t>
            </w:r>
          </w:p>
          <w:p w:rsidR="008913FC" w:rsidRPr="008913FC" w:rsidRDefault="008913FC" w:rsidP="00D1783A">
            <w:pPr>
              <w:pStyle w:val="ECCTabletext"/>
            </w:pPr>
            <w:r w:rsidRPr="008913FC">
              <w:t>to consider possible additional MS allocations on a primary basis and identification of frequency band (470-694 MHz) for the future development of IMT, and take appropriate action</w:t>
            </w:r>
          </w:p>
        </w:tc>
        <w:tc>
          <w:tcPr>
            <w:tcW w:w="755" w:type="pct"/>
          </w:tcPr>
          <w:p w:rsidR="008913FC" w:rsidRPr="008913FC" w:rsidRDefault="008913FC" w:rsidP="00D1783A">
            <w:pPr>
              <w:pStyle w:val="ECCTabletext"/>
            </w:pPr>
            <w:r w:rsidRPr="008913FC">
              <w:t>ASMG</w:t>
            </w:r>
          </w:p>
        </w:tc>
        <w:tc>
          <w:tcPr>
            <w:tcW w:w="1647" w:type="pct"/>
            <w:gridSpan w:val="2"/>
          </w:tcPr>
          <w:p w:rsidR="008913FC" w:rsidRPr="008913FC" w:rsidRDefault="00D55B4F" w:rsidP="007E039B">
            <w:pPr>
              <w:pStyle w:val="ECCTabletext"/>
            </w:pPr>
            <w:r>
              <w:t xml:space="preserve">Not supported, issue covered </w:t>
            </w:r>
            <w:r w:rsidR="00BB7171">
              <w:t xml:space="preserve">preliminary </w:t>
            </w:r>
            <w:r w:rsidR="00BB7171">
              <w:t xml:space="preserve">agenda </w:t>
            </w:r>
            <w:r w:rsidR="00BB7171">
              <w:t>item 2.5 (R</w:t>
            </w:r>
            <w:r w:rsidR="00D1783A">
              <w:t>esolution </w:t>
            </w:r>
            <w:r w:rsidR="00BB7171" w:rsidRPr="00D1783A">
              <w:rPr>
                <w:b/>
              </w:rPr>
              <w:t>810</w:t>
            </w:r>
            <w:r w:rsidR="00BB7171" w:rsidRPr="00BB7171">
              <w:t>)</w:t>
            </w:r>
            <w:r w:rsidR="00BB7171">
              <w:t xml:space="preserve"> and the associated </w:t>
            </w:r>
            <w:r>
              <w:t xml:space="preserve">Resolution </w:t>
            </w:r>
            <w:r w:rsidRPr="00D1783A">
              <w:rPr>
                <w:b/>
              </w:rPr>
              <w:t>235</w:t>
            </w:r>
            <w:r w:rsidR="00BB7171">
              <w:t xml:space="preserve"> and additional </w:t>
            </w:r>
            <w:r w:rsidR="00BB7171">
              <w:t xml:space="preserve">agenda </w:t>
            </w:r>
            <w:r w:rsidR="00BB7171">
              <w:t>item is not needed.</w:t>
            </w:r>
          </w:p>
        </w:tc>
      </w:tr>
      <w:tr w:rsidR="008913FC" w:rsidRPr="008913FC" w:rsidTr="00040A91">
        <w:tc>
          <w:tcPr>
            <w:tcW w:w="2598" w:type="pct"/>
          </w:tcPr>
          <w:p w:rsidR="008913FC" w:rsidRPr="00D1783A" w:rsidRDefault="008913FC" w:rsidP="00D1783A">
            <w:pPr>
              <w:pStyle w:val="ECCTabletext"/>
              <w:rPr>
                <w:b/>
              </w:rPr>
            </w:pPr>
            <w:r w:rsidRPr="00D1783A">
              <w:rPr>
                <w:b/>
              </w:rPr>
              <w:t>GSO ESIM in 37.5-52.4 GHz</w:t>
            </w:r>
          </w:p>
          <w:p w:rsidR="008913FC" w:rsidRPr="008913FC" w:rsidRDefault="008913FC" w:rsidP="00D1783A">
            <w:pPr>
              <w:pStyle w:val="ECCTabletext"/>
            </w:pPr>
            <w:r w:rsidRPr="008913FC">
              <w:t>to consider the use of bands within the range 37.5-51.4 GHz by ESIM communicating with GSO FSS</w:t>
            </w:r>
          </w:p>
        </w:tc>
        <w:tc>
          <w:tcPr>
            <w:tcW w:w="763" w:type="pct"/>
            <w:gridSpan w:val="2"/>
          </w:tcPr>
          <w:p w:rsidR="008913FC" w:rsidRPr="008913FC" w:rsidRDefault="008913FC" w:rsidP="00D1783A">
            <w:pPr>
              <w:pStyle w:val="ECCTabletext"/>
            </w:pPr>
            <w:r w:rsidRPr="008913FC">
              <w:t>ASMG</w:t>
            </w:r>
          </w:p>
        </w:tc>
        <w:tc>
          <w:tcPr>
            <w:tcW w:w="1639" w:type="pct"/>
          </w:tcPr>
          <w:p w:rsidR="008913FC" w:rsidRPr="008913FC" w:rsidRDefault="006F59B3" w:rsidP="00D1783A">
            <w:pPr>
              <w:pStyle w:val="ECCTabletext"/>
            </w:pPr>
            <w:r w:rsidRPr="008913FC">
              <w:t>under review</w:t>
            </w:r>
          </w:p>
        </w:tc>
      </w:tr>
      <w:tr w:rsidR="00635256" w:rsidRPr="008913FC" w:rsidTr="00040A91">
        <w:trPr>
          <w:ins w:id="597" w:author="Co-Coordinator AI10" w:date="2019-06-16T01:50:00Z"/>
        </w:trPr>
        <w:tc>
          <w:tcPr>
            <w:tcW w:w="2598" w:type="pct"/>
          </w:tcPr>
          <w:p w:rsidR="00635256" w:rsidRPr="00635256" w:rsidRDefault="00635256" w:rsidP="00D1783A">
            <w:pPr>
              <w:pStyle w:val="ECCTabletext"/>
              <w:rPr>
                <w:ins w:id="598" w:author="Co-Coordinator AI10" w:date="2019-06-16T01:51:00Z"/>
                <w:rStyle w:val="ECCHLbold"/>
              </w:rPr>
            </w:pPr>
            <w:ins w:id="599" w:author="Co-Coordinator AI10" w:date="2019-06-16T01:51:00Z">
              <w:r w:rsidRPr="00635256">
                <w:rPr>
                  <w:rStyle w:val="ECCHLbold"/>
                </w:rPr>
                <w:t>IMT identification of the bands 3.3-</w:t>
              </w:r>
            </w:ins>
            <w:ins w:id="600" w:author="Toivonen Pasi" w:date="2019-06-18T21:03:00Z">
              <w:r w:rsidR="00276D75">
                <w:rPr>
                  <w:rStyle w:val="ECCHLbold"/>
                </w:rPr>
                <w:t>3</w:t>
              </w:r>
            </w:ins>
            <w:ins w:id="601" w:author="Co-Coordinator AI10" w:date="2019-06-16T01:51:00Z">
              <w:r w:rsidRPr="00635256">
                <w:rPr>
                  <w:rStyle w:val="ECCHLbold"/>
                </w:rPr>
                <w:t>.</w:t>
              </w:r>
            </w:ins>
            <w:ins w:id="602" w:author="Toivonen Pasi" w:date="2019-06-18T21:03:00Z">
              <w:r w:rsidR="00276D75">
                <w:rPr>
                  <w:rStyle w:val="ECCHLbold"/>
                </w:rPr>
                <w:t>8</w:t>
              </w:r>
            </w:ins>
            <w:ins w:id="603" w:author="Co-Coordinator AI10" w:date="2019-06-16T01:51:00Z">
              <w:r w:rsidR="007E039B" w:rsidRPr="007E039B">
                <w:rPr>
                  <w:rStyle w:val="ECCHLbold"/>
                </w:rPr>
                <w:t xml:space="preserve"> </w:t>
              </w:r>
              <w:r w:rsidRPr="00635256">
                <w:rPr>
                  <w:rStyle w:val="ECCHLbold"/>
                </w:rPr>
                <w:t>GHz</w:t>
              </w:r>
            </w:ins>
          </w:p>
          <w:p w:rsidR="00635256" w:rsidRPr="00D1783A" w:rsidRDefault="00635256" w:rsidP="007E039B">
            <w:pPr>
              <w:pStyle w:val="ECCTabletext"/>
              <w:rPr>
                <w:ins w:id="604" w:author="Co-Coordinator AI10" w:date="2019-06-16T01:50:00Z"/>
                <w:b/>
              </w:rPr>
            </w:pPr>
            <w:ins w:id="605" w:author="Co-Coordinator AI10" w:date="2019-06-16T01:51:00Z">
              <w:r w:rsidRPr="008913FC">
                <w:t xml:space="preserve">to consider possible additional MS allocations on a </w:t>
              </w:r>
              <w:r w:rsidRPr="008913FC">
                <w:lastRenderedPageBreak/>
                <w:t>primary basis and identification</w:t>
              </w:r>
              <w:r>
                <w:t xml:space="preserve"> of frequency band 3.3-</w:t>
              </w:r>
            </w:ins>
            <w:ins w:id="606" w:author="Toivonen Pasi" w:date="2019-06-18T21:03:00Z">
              <w:r w:rsidR="00276D75">
                <w:t>3</w:t>
              </w:r>
            </w:ins>
            <w:ins w:id="607" w:author="Co-Coordinator AI10" w:date="2019-06-16T01:51:00Z">
              <w:r>
                <w:t>.</w:t>
              </w:r>
            </w:ins>
            <w:ins w:id="608" w:author="Toivonen Pasi" w:date="2019-06-18T21:03:00Z">
              <w:r w:rsidR="00276D75">
                <w:t>8</w:t>
              </w:r>
            </w:ins>
            <w:ins w:id="609" w:author="Co-Coordinator AI10" w:date="2019-06-16T01:51:00Z">
              <w:r>
                <w:t xml:space="preserve"> GHz</w:t>
              </w:r>
              <w:r w:rsidRPr="008913FC">
                <w:t xml:space="preserve"> for the future development of IMT, and take appropriate action</w:t>
              </w:r>
            </w:ins>
          </w:p>
        </w:tc>
        <w:tc>
          <w:tcPr>
            <w:tcW w:w="763" w:type="pct"/>
            <w:gridSpan w:val="2"/>
          </w:tcPr>
          <w:p w:rsidR="00635256" w:rsidRPr="008913FC" w:rsidRDefault="00635256" w:rsidP="00D1783A">
            <w:pPr>
              <w:pStyle w:val="ECCTabletext"/>
              <w:rPr>
                <w:ins w:id="610" w:author="Co-Coordinator AI10" w:date="2019-06-16T01:50:00Z"/>
              </w:rPr>
            </w:pPr>
            <w:ins w:id="611" w:author="Co-Coordinator AI10" w:date="2019-06-16T01:51:00Z">
              <w:r w:rsidRPr="008913FC">
                <w:lastRenderedPageBreak/>
                <w:t>ASMG</w:t>
              </w:r>
            </w:ins>
          </w:p>
        </w:tc>
        <w:tc>
          <w:tcPr>
            <w:tcW w:w="1639" w:type="pct"/>
          </w:tcPr>
          <w:p w:rsidR="00635256" w:rsidRPr="008913FC" w:rsidRDefault="004F7D64" w:rsidP="002D031F">
            <w:pPr>
              <w:pStyle w:val="ECCTabletext"/>
              <w:rPr>
                <w:ins w:id="612" w:author="Co-Coordinator AI10" w:date="2019-06-16T01:50:00Z"/>
              </w:rPr>
            </w:pPr>
            <w:ins w:id="613" w:author="Toivonen Pasi" w:date="2019-06-18T16:39:00Z">
              <w:r>
                <w:t>under review</w:t>
              </w:r>
            </w:ins>
          </w:p>
        </w:tc>
      </w:tr>
      <w:tr w:rsidR="008913FC" w:rsidRPr="008913FC" w:rsidTr="00040A91">
        <w:tc>
          <w:tcPr>
            <w:tcW w:w="2598" w:type="pct"/>
          </w:tcPr>
          <w:p w:rsidR="008913FC" w:rsidRPr="00D1783A" w:rsidRDefault="008913FC" w:rsidP="00D1783A">
            <w:pPr>
              <w:pStyle w:val="ECCTabletext"/>
              <w:rPr>
                <w:b/>
              </w:rPr>
            </w:pPr>
            <w:r w:rsidRPr="00D1783A">
              <w:rPr>
                <w:b/>
                <w:lang w:val="en-US"/>
              </w:rPr>
              <w:lastRenderedPageBreak/>
              <w:t>HIBS below 2.7 GHz</w:t>
            </w:r>
          </w:p>
          <w:p w:rsidR="008913FC" w:rsidRPr="008913FC" w:rsidRDefault="008913FC" w:rsidP="00D1783A">
            <w:pPr>
              <w:pStyle w:val="ECCTabletext"/>
              <w:rPr>
                <w:lang w:val="en-US"/>
              </w:rPr>
            </w:pPr>
            <w:r w:rsidRPr="008913FC">
              <w:rPr>
                <w:lang w:val="en-US"/>
              </w:rPr>
              <w:t xml:space="preserve">to consider identification of certain frequency bands below 2.7 GHz identified for IMT for use by high altitude platform station as IMT base stations (HIBS), and whether changes are needed to the set of existing bands identified for use by HIBS  </w:t>
            </w:r>
          </w:p>
        </w:tc>
        <w:tc>
          <w:tcPr>
            <w:tcW w:w="763" w:type="pct"/>
            <w:gridSpan w:val="2"/>
          </w:tcPr>
          <w:p w:rsidR="008913FC" w:rsidRPr="008913FC" w:rsidRDefault="008913FC" w:rsidP="00D1783A">
            <w:pPr>
              <w:pStyle w:val="ECCTabletext"/>
              <w:rPr>
                <w:lang w:val="en-US"/>
              </w:rPr>
            </w:pPr>
            <w:r w:rsidRPr="008913FC">
              <w:t>APT</w:t>
            </w:r>
          </w:p>
        </w:tc>
        <w:tc>
          <w:tcPr>
            <w:tcW w:w="1639" w:type="pct"/>
          </w:tcPr>
          <w:p w:rsidR="008913FC" w:rsidRPr="008913FC" w:rsidRDefault="008913FC" w:rsidP="00D1783A">
            <w:pPr>
              <w:pStyle w:val="ECCTabletext"/>
              <w:rPr>
                <w:lang w:val="en-US"/>
              </w:rPr>
            </w:pPr>
            <w:r w:rsidRPr="008913FC">
              <w:t>under review</w:t>
            </w:r>
          </w:p>
        </w:tc>
      </w:tr>
      <w:tr w:rsidR="008913FC" w:rsidRPr="008913FC" w:rsidTr="00040A91">
        <w:tc>
          <w:tcPr>
            <w:tcW w:w="2598" w:type="pct"/>
          </w:tcPr>
          <w:p w:rsidR="00A81144" w:rsidRDefault="008913FC" w:rsidP="00A81144">
            <w:pPr>
              <w:pStyle w:val="ECCTabletext"/>
              <w:rPr>
                <w:b/>
                <w:lang w:val="en-US"/>
              </w:rPr>
            </w:pPr>
            <w:r w:rsidRPr="00D1783A">
              <w:rPr>
                <w:b/>
                <w:lang w:val="en-US"/>
              </w:rPr>
              <w:t>VHF AMS(R)S</w:t>
            </w:r>
          </w:p>
          <w:p w:rsidR="008913FC" w:rsidRPr="008913FC" w:rsidRDefault="008913FC" w:rsidP="00A81144">
            <w:pPr>
              <w:pStyle w:val="ECCTabletext"/>
              <w:rPr>
                <w:lang w:val="en-US"/>
              </w:rPr>
            </w:pPr>
            <w:r w:rsidRPr="008913FC">
              <w:rPr>
                <w:lang w:val="en-US"/>
              </w:rPr>
              <w:t>consider the study and potential identification of the frequency band 118-137 MHz for Aeronautical Mobile Satellite (Route) Service</w:t>
            </w:r>
          </w:p>
        </w:tc>
        <w:tc>
          <w:tcPr>
            <w:tcW w:w="763" w:type="pct"/>
            <w:gridSpan w:val="2"/>
          </w:tcPr>
          <w:p w:rsidR="008913FC" w:rsidRPr="008913FC" w:rsidRDefault="008913FC" w:rsidP="00D1783A">
            <w:pPr>
              <w:pStyle w:val="ECCTabletext"/>
              <w:rPr>
                <w:lang w:val="en-US"/>
              </w:rPr>
            </w:pPr>
            <w:r w:rsidRPr="008913FC">
              <w:t>APT</w:t>
            </w:r>
          </w:p>
        </w:tc>
        <w:tc>
          <w:tcPr>
            <w:tcW w:w="1639" w:type="pct"/>
          </w:tcPr>
          <w:p w:rsidR="008913FC" w:rsidRPr="008913FC" w:rsidRDefault="008913FC" w:rsidP="00D1783A">
            <w:pPr>
              <w:pStyle w:val="ECCTabletext"/>
              <w:rPr>
                <w:lang w:val="en-US"/>
              </w:rPr>
            </w:pPr>
            <w:r w:rsidRPr="008913FC">
              <w:t>under review</w:t>
            </w:r>
          </w:p>
        </w:tc>
      </w:tr>
      <w:tr w:rsidR="008913FC" w:rsidRPr="008913FC" w:rsidTr="00040A91">
        <w:tc>
          <w:tcPr>
            <w:tcW w:w="2598" w:type="pct"/>
          </w:tcPr>
          <w:p w:rsidR="008913FC" w:rsidRPr="00D1783A" w:rsidRDefault="008913FC" w:rsidP="00D1783A">
            <w:pPr>
              <w:pStyle w:val="ECCTabletext"/>
              <w:rPr>
                <w:b/>
              </w:rPr>
            </w:pPr>
            <w:r w:rsidRPr="00D1783A">
              <w:rPr>
                <w:b/>
              </w:rPr>
              <w:t>MSS space-to-space</w:t>
            </w:r>
          </w:p>
          <w:p w:rsidR="008913FC" w:rsidRPr="008913FC" w:rsidRDefault="008913FC" w:rsidP="00D1783A">
            <w:pPr>
              <w:pStyle w:val="ECCTabletext"/>
            </w:pPr>
            <w:r w:rsidRPr="008913FC">
              <w:t>consider an allocation of the bands 1518-1559 MHz, 1626.6-1660.5 MHz and 1668-1675 MHz to the MSS (s-s), in accordance with a Resolution</w:t>
            </w:r>
          </w:p>
        </w:tc>
        <w:tc>
          <w:tcPr>
            <w:tcW w:w="763" w:type="pct"/>
            <w:gridSpan w:val="2"/>
          </w:tcPr>
          <w:p w:rsidR="008913FC" w:rsidRPr="008913FC" w:rsidRDefault="008913FC" w:rsidP="00D1783A">
            <w:pPr>
              <w:pStyle w:val="ECCTabletext"/>
              <w:rPr>
                <w:lang w:val="en-US"/>
              </w:rPr>
            </w:pPr>
            <w:r w:rsidRPr="008913FC">
              <w:rPr>
                <w:lang w:val="en-US"/>
              </w:rPr>
              <w:t>APT</w:t>
            </w:r>
          </w:p>
        </w:tc>
        <w:tc>
          <w:tcPr>
            <w:tcW w:w="1639" w:type="pct"/>
          </w:tcPr>
          <w:p w:rsidR="008913FC" w:rsidRPr="008913FC" w:rsidRDefault="00EF4A46" w:rsidP="00D1783A">
            <w:pPr>
              <w:pStyle w:val="ECCTabletext"/>
            </w:pPr>
            <w:r w:rsidRPr="008913FC">
              <w:t>under review</w:t>
            </w:r>
          </w:p>
        </w:tc>
      </w:tr>
      <w:tr w:rsidR="008913FC" w:rsidRPr="008913FC" w:rsidTr="00040A91">
        <w:tc>
          <w:tcPr>
            <w:tcW w:w="2598" w:type="pct"/>
          </w:tcPr>
          <w:p w:rsidR="008913FC" w:rsidRPr="00D1783A" w:rsidRDefault="008913FC" w:rsidP="00D1783A">
            <w:pPr>
              <w:pStyle w:val="ECCTabletext"/>
              <w:rPr>
                <w:b/>
              </w:rPr>
            </w:pPr>
            <w:r w:rsidRPr="00D1783A">
              <w:rPr>
                <w:b/>
              </w:rPr>
              <w:t>SRS upgrade in 15 GHz</w:t>
            </w:r>
          </w:p>
          <w:p w:rsidR="008913FC" w:rsidRPr="008913FC" w:rsidRDefault="008913FC" w:rsidP="00D1783A">
            <w:pPr>
              <w:pStyle w:val="ECCTabletext"/>
            </w:pPr>
            <w:proofErr w:type="gramStart"/>
            <w:r w:rsidRPr="008913FC">
              <w:t>to</w:t>
            </w:r>
            <w:proofErr w:type="gramEnd"/>
            <w:r w:rsidRPr="008913FC">
              <w:t xml:space="preserve"> consider possible upgrade of allocation to the SRS in the 14.8</w:t>
            </w:r>
            <w:r w:rsidRPr="008913FC">
              <w:noBreakHyphen/>
              <w:t xml:space="preserve">15.35 GHz band, noting that modern modulation techniques along with usage of filtration, used in high data rate links, allow to significantly reduce </w:t>
            </w:r>
            <w:proofErr w:type="spellStart"/>
            <w:r w:rsidRPr="008913FC">
              <w:t>OoBE</w:t>
            </w:r>
            <w:proofErr w:type="spellEnd"/>
            <w:r w:rsidRPr="008913FC">
              <w:t xml:space="preserve">, minimizing possible interference to stations in adjacent bands. </w:t>
            </w:r>
          </w:p>
        </w:tc>
        <w:tc>
          <w:tcPr>
            <w:tcW w:w="763" w:type="pct"/>
            <w:gridSpan w:val="2"/>
          </w:tcPr>
          <w:p w:rsidR="008913FC" w:rsidRPr="008913FC" w:rsidRDefault="008913FC" w:rsidP="00D1783A">
            <w:pPr>
              <w:pStyle w:val="ECCTabletext"/>
            </w:pPr>
            <w:r w:rsidRPr="008913FC">
              <w:t>RCC</w:t>
            </w:r>
          </w:p>
        </w:tc>
        <w:tc>
          <w:tcPr>
            <w:tcW w:w="1639" w:type="pct"/>
          </w:tcPr>
          <w:p w:rsidR="008913FC" w:rsidRPr="007E039B" w:rsidRDefault="008913FC" w:rsidP="00D1783A">
            <w:pPr>
              <w:pStyle w:val="ECCTabletext"/>
            </w:pPr>
            <w:r w:rsidRPr="008913FC">
              <w:t>under review</w:t>
            </w:r>
            <w:ins w:id="614" w:author="Toivonen Pasi" w:date="2019-06-20T11:20:00Z">
              <w:r w:rsidR="00040A91">
                <w:t xml:space="preserve"> </w:t>
              </w:r>
            </w:ins>
          </w:p>
        </w:tc>
      </w:tr>
      <w:tr w:rsidR="00040A91" w:rsidRPr="008913FC" w:rsidTr="00040A91">
        <w:trPr>
          <w:ins w:id="615" w:author="Toivonen Pasi" w:date="2019-06-20T11:18:00Z"/>
        </w:trPr>
        <w:tc>
          <w:tcPr>
            <w:tcW w:w="2598" w:type="pct"/>
          </w:tcPr>
          <w:p w:rsidR="00040A91" w:rsidRPr="007E039B" w:rsidRDefault="00040A91" w:rsidP="00040A91">
            <w:pPr>
              <w:pStyle w:val="ECCTabletext"/>
              <w:rPr>
                <w:ins w:id="616" w:author="Toivonen Pasi" w:date="2019-06-20T13:30:00Z"/>
                <w:rStyle w:val="ECCHLbold"/>
              </w:rPr>
            </w:pPr>
            <w:ins w:id="617" w:author="Toivonen Pasi" w:date="2019-06-20T11:18:00Z">
              <w:r w:rsidRPr="007E039B">
                <w:rPr>
                  <w:rStyle w:val="ECCHLbold"/>
                </w:rPr>
                <w:t>Modification of Resolution 804</w:t>
              </w:r>
            </w:ins>
          </w:p>
          <w:p w:rsidR="00040A91" w:rsidRPr="007E039B" w:rsidRDefault="00F661DE" w:rsidP="00F661DE">
            <w:pPr>
              <w:pStyle w:val="ECCTabletext"/>
              <w:rPr>
                <w:ins w:id="618" w:author="Toivonen Pasi" w:date="2019-06-20T11:18:00Z"/>
                <w:rStyle w:val="ECCParagraph"/>
              </w:rPr>
            </w:pPr>
            <w:ins w:id="619" w:author="Toivonen Pasi" w:date="2019-06-20T13:30:00Z">
              <w:r w:rsidRPr="007E039B">
                <w:rPr>
                  <w:rStyle w:val="ECCParagraph"/>
                </w:rPr>
                <w:t xml:space="preserve">to change Resolution </w:t>
              </w:r>
              <w:r w:rsidRPr="007E039B">
                <w:rPr>
                  <w:rStyle w:val="ECCHLbold"/>
                </w:rPr>
                <w:t>804</w:t>
              </w:r>
              <w:r w:rsidRPr="007E039B">
                <w:rPr>
                  <w:rStyle w:val="ECCParagraph"/>
                </w:rPr>
                <w:t xml:space="preserve"> to avoid inclusion in the agenda item 9.1 of future WRC issues implying possible modifications to the Radio Regulations and not having relation to the Report of the Director of the </w:t>
              </w:r>
              <w:proofErr w:type="spellStart"/>
              <w:r w:rsidRPr="007E039B">
                <w:rPr>
                  <w:rStyle w:val="ECCParagraph"/>
                </w:rPr>
                <w:t>Radiocommunication</w:t>
              </w:r>
              <w:proofErr w:type="spellEnd"/>
              <w:r w:rsidRPr="007E039B">
                <w:rPr>
                  <w:rStyle w:val="ECCParagraph"/>
                </w:rPr>
                <w:t xml:space="preserve"> Bureau on the activities of the </w:t>
              </w:r>
              <w:proofErr w:type="spellStart"/>
              <w:r w:rsidRPr="007E039B">
                <w:rPr>
                  <w:rStyle w:val="ECCParagraph"/>
                </w:rPr>
                <w:t>Radiocommunication</w:t>
              </w:r>
              <w:proofErr w:type="spellEnd"/>
              <w:r w:rsidRPr="007E039B">
                <w:rPr>
                  <w:rStyle w:val="ECCParagraph"/>
                </w:rPr>
                <w:t xml:space="preserve"> Sector since the previous WRC</w:t>
              </w:r>
            </w:ins>
          </w:p>
        </w:tc>
        <w:tc>
          <w:tcPr>
            <w:tcW w:w="763" w:type="pct"/>
            <w:gridSpan w:val="2"/>
          </w:tcPr>
          <w:p w:rsidR="00040A91" w:rsidRPr="00040A91" w:rsidRDefault="00040A91" w:rsidP="00040A91">
            <w:pPr>
              <w:pStyle w:val="ECCTabletext"/>
              <w:rPr>
                <w:ins w:id="620" w:author="Toivonen Pasi" w:date="2019-06-20T11:18:00Z"/>
              </w:rPr>
            </w:pPr>
            <w:ins w:id="621" w:author="Toivonen Pasi" w:date="2019-06-20T11:19:00Z">
              <w:r w:rsidRPr="008913FC">
                <w:t>RCC</w:t>
              </w:r>
            </w:ins>
          </w:p>
        </w:tc>
        <w:tc>
          <w:tcPr>
            <w:tcW w:w="1639" w:type="pct"/>
          </w:tcPr>
          <w:p w:rsidR="00040A91" w:rsidRPr="008913FC" w:rsidRDefault="00040A91" w:rsidP="00040A91">
            <w:pPr>
              <w:pStyle w:val="ECCTabletext"/>
              <w:rPr>
                <w:ins w:id="622" w:author="Toivonen Pasi" w:date="2019-06-20T11:18:00Z"/>
              </w:rPr>
            </w:pPr>
            <w:ins w:id="623" w:author="Toivonen Pasi" w:date="2019-06-20T11:19:00Z">
              <w:r>
                <w:t xml:space="preserve">supported (see </w:t>
              </w:r>
            </w:ins>
            <w:ins w:id="624" w:author="Toivonen Pasi" w:date="2019-06-20T13:30:00Z">
              <w:r w:rsidR="00F661DE">
                <w:t xml:space="preserve">draft </w:t>
              </w:r>
            </w:ins>
            <w:ins w:id="625" w:author="Toivonen Pasi" w:date="2019-06-20T11:19:00Z">
              <w:r>
                <w:t>ECP)</w:t>
              </w:r>
            </w:ins>
          </w:p>
        </w:tc>
      </w:tr>
    </w:tbl>
    <w:p w:rsidR="00EE4091" w:rsidRPr="004738B1" w:rsidRDefault="00EE4091" w:rsidP="004B0CCB">
      <w:pPr>
        <w:pStyle w:val="Heading2"/>
        <w:rPr>
          <w:lang w:val="en-US"/>
        </w:rPr>
      </w:pPr>
      <w:r w:rsidRPr="004738B1">
        <w:rPr>
          <w:lang w:val="en-US"/>
        </w:rPr>
        <w:t>The regulatory process at WRC-19</w:t>
      </w:r>
    </w:p>
    <w:p w:rsidR="00802930" w:rsidRPr="00EE4091" w:rsidRDefault="00EE4091" w:rsidP="00802930">
      <w:r w:rsidRPr="00EE4091">
        <w:t xml:space="preserve">In conformity of the past WRCs actions, normally the </w:t>
      </w:r>
      <w:r w:rsidR="00A81144">
        <w:t>R</w:t>
      </w:r>
      <w:r w:rsidRPr="00EE4091">
        <w:t xml:space="preserve">esolution containing the preliminary agenda for the following conference, i.e. Resolution </w:t>
      </w:r>
      <w:r w:rsidRPr="008A41D5">
        <w:rPr>
          <w:rStyle w:val="ECCHLbold"/>
        </w:rPr>
        <w:t>810 (WRC-19)</w:t>
      </w:r>
      <w:r w:rsidRPr="00EE4091">
        <w:t xml:space="preserve">, will be suppressed and the WRC-19 will approve a new </w:t>
      </w:r>
      <w:r w:rsidR="00A81144">
        <w:t>R</w:t>
      </w:r>
      <w:r w:rsidRPr="00EE4091">
        <w:t xml:space="preserve">esolution containing the agenda for WRC-23 for consideration by the Council. </w:t>
      </w:r>
      <w:r w:rsidR="00802930">
        <w:t>Consequently, the draft ECP on this Agenda item should contain a relevant proposal.</w:t>
      </w:r>
    </w:p>
    <w:p w:rsidR="003771D5" w:rsidRPr="00235592" w:rsidRDefault="003771D5" w:rsidP="00BD4E12">
      <w:pPr>
        <w:pStyle w:val="Heading1"/>
        <w:rPr>
          <w:lang w:val="en-GB"/>
        </w:rPr>
      </w:pPr>
      <w:r w:rsidRPr="00235592">
        <w:rPr>
          <w:lang w:val="en-GB"/>
        </w:rPr>
        <w:t>List of relevant documents</w:t>
      </w:r>
    </w:p>
    <w:p w:rsidR="004B0CCB" w:rsidRPr="004B0CCB" w:rsidRDefault="004B0CCB" w:rsidP="004B0CCB">
      <w:pPr>
        <w:pStyle w:val="ECCBreak"/>
        <w:rPr>
          <w:rStyle w:val="ECCParagraph"/>
          <w:lang w:val="fr-FR"/>
        </w:rPr>
      </w:pPr>
      <w:r w:rsidRPr="004B0CCB">
        <w:rPr>
          <w:rStyle w:val="ECCParagraph"/>
          <w:lang w:val="fr-FR"/>
        </w:rPr>
        <w:t>ITU-Documentation (</w:t>
      </w:r>
      <w:proofErr w:type="spellStart"/>
      <w:r w:rsidRPr="004B0CCB">
        <w:rPr>
          <w:rStyle w:val="ECCParagraph"/>
          <w:lang w:val="fr-FR"/>
        </w:rPr>
        <w:t>Recommendations</w:t>
      </w:r>
      <w:proofErr w:type="spellEnd"/>
      <w:r w:rsidRPr="004B0CCB">
        <w:rPr>
          <w:rStyle w:val="ECCParagraph"/>
          <w:lang w:val="fr-FR"/>
        </w:rPr>
        <w:t xml:space="preserve">, Reports, </w:t>
      </w:r>
      <w:proofErr w:type="spellStart"/>
      <w:r w:rsidRPr="004B0CCB">
        <w:rPr>
          <w:rStyle w:val="ECCParagraph"/>
          <w:lang w:val="fr-FR"/>
        </w:rPr>
        <w:t>other</w:t>
      </w:r>
      <w:proofErr w:type="spellEnd"/>
      <w:r w:rsidRPr="004B0CCB">
        <w:rPr>
          <w:rStyle w:val="ECCParagraph"/>
          <w:lang w:val="fr-FR"/>
        </w:rPr>
        <w:t>)</w:t>
      </w:r>
    </w:p>
    <w:p w:rsidR="004B0CCB" w:rsidRPr="004B0CCB" w:rsidRDefault="004B0CCB" w:rsidP="004B0CCB">
      <w:pPr>
        <w:pStyle w:val="ECCBulletsLv1"/>
        <w:rPr>
          <w:rStyle w:val="ECCParagraph"/>
          <w:lang w:val="fr-FR"/>
        </w:rPr>
      </w:pPr>
    </w:p>
    <w:p w:rsidR="004B0CCB" w:rsidRDefault="004B0CCB" w:rsidP="004B0CCB">
      <w:pPr>
        <w:pStyle w:val="ECCBreak"/>
        <w:rPr>
          <w:rStyle w:val="ECCParagraph"/>
        </w:rPr>
      </w:pPr>
      <w:r w:rsidRPr="00235592">
        <w:rPr>
          <w:rStyle w:val="ECCParagraph"/>
        </w:rPr>
        <w:t>CEPT and/or ECC Documentation (Decisions, Recommendations, Reports)</w:t>
      </w:r>
    </w:p>
    <w:p w:rsidR="004B0CCB" w:rsidRPr="00235592" w:rsidRDefault="004B0CCB" w:rsidP="004B0CCB">
      <w:pPr>
        <w:pStyle w:val="ECCBulletsLv1"/>
        <w:rPr>
          <w:rStyle w:val="ECCParagraph"/>
        </w:rPr>
      </w:pPr>
    </w:p>
    <w:p w:rsidR="004B0CCB" w:rsidRDefault="004B0CCB" w:rsidP="004B0CCB">
      <w:pPr>
        <w:pStyle w:val="ECCBreak"/>
        <w:rPr>
          <w:rStyle w:val="ECCParagraph"/>
        </w:rPr>
      </w:pPr>
      <w:r w:rsidRPr="00235592">
        <w:rPr>
          <w:rStyle w:val="ECCParagraph"/>
        </w:rPr>
        <w:t>EU Documentation (Directives, Decisions, Recommendations, other), if applicable</w:t>
      </w:r>
    </w:p>
    <w:p w:rsidR="004B0CCB" w:rsidRPr="00235592" w:rsidRDefault="004B0CCB" w:rsidP="004B0CCB">
      <w:pPr>
        <w:pStyle w:val="ECCBulletsLv1"/>
        <w:rPr>
          <w:rStyle w:val="ECCParagraph"/>
        </w:rPr>
      </w:pPr>
    </w:p>
    <w:p w:rsidR="00DD56E1" w:rsidRDefault="00DD56E1" w:rsidP="00DD56E1">
      <w:pPr>
        <w:pStyle w:val="ECCBreak"/>
      </w:pPr>
      <w:r w:rsidRPr="00580FDD">
        <w:rPr>
          <w:lang w:val="fr-FR"/>
        </w:rPr>
        <w:t>ETSI Documentation</w:t>
      </w:r>
    </w:p>
    <w:p w:rsidR="004B0CCB" w:rsidRPr="00235592" w:rsidRDefault="004B0CCB" w:rsidP="004B0CCB">
      <w:pPr>
        <w:pStyle w:val="ECCBulletsLv1"/>
        <w:rPr>
          <w:rStyle w:val="ECCParagraph"/>
        </w:rPr>
      </w:pPr>
    </w:p>
    <w:p w:rsidR="003771D5" w:rsidRDefault="003771D5" w:rsidP="00BD4E12">
      <w:pPr>
        <w:pStyle w:val="Heading1"/>
      </w:pPr>
      <w:r w:rsidRPr="00235592">
        <w:rPr>
          <w:lang w:val="en-GB"/>
        </w:rPr>
        <w:t>Actions to be taken</w:t>
      </w:r>
      <w:r w:rsidR="00815883">
        <w:rPr>
          <w:lang w:val="en-GB"/>
        </w:rPr>
        <w:t xml:space="preserve"> </w:t>
      </w:r>
    </w:p>
    <w:p w:rsidR="004B0CCB" w:rsidRDefault="00877BE1" w:rsidP="00A255B3">
      <w:pPr>
        <w:pStyle w:val="ECCBulletsLv2"/>
      </w:pPr>
      <w:r>
        <w:t xml:space="preserve">Develop </w:t>
      </w:r>
      <w:r w:rsidR="00FA01BA">
        <w:t xml:space="preserve">CEPT </w:t>
      </w:r>
      <w:r>
        <w:t>view on the proposals for new agenda items from other regional organisations</w:t>
      </w:r>
    </w:p>
    <w:p w:rsidR="00877BE1" w:rsidDel="005E4CC3" w:rsidRDefault="00603EBC" w:rsidP="00A255B3">
      <w:pPr>
        <w:pStyle w:val="ECCBulletsLv2"/>
        <w:rPr>
          <w:del w:id="626" w:author="Toivonen Pasi" w:date="2019-06-19T13:04:00Z"/>
        </w:rPr>
      </w:pPr>
      <w:del w:id="627" w:author="Toivonen Pasi" w:date="2019-06-19T13:04:00Z">
        <w:r w:rsidDel="005E4CC3">
          <w:delText xml:space="preserve">Develop ECP based on the proposals received </w:delText>
        </w:r>
        <w:r w:rsidR="00EF4A46" w:rsidDel="005E4CC3">
          <w:delText>at PTA-6</w:delText>
        </w:r>
      </w:del>
      <w:ins w:id="628" w:author="Co-Coordinator AI10" w:date="2019-06-16T01:54:00Z">
        <w:del w:id="629" w:author="Toivonen Pasi" w:date="2019-06-19T13:04:00Z">
          <w:r w:rsidR="002D031F" w:rsidDel="005E4CC3">
            <w:delText xml:space="preserve"> and PTA-7</w:delText>
          </w:r>
        </w:del>
      </w:ins>
    </w:p>
    <w:p w:rsidR="00C11B0C" w:rsidRPr="004B0CCB" w:rsidDel="005E4CC3" w:rsidRDefault="00C11B0C" w:rsidP="00A255B3">
      <w:pPr>
        <w:pStyle w:val="ECCBulletsLv2"/>
        <w:rPr>
          <w:del w:id="630" w:author="Toivonen Pasi" w:date="2019-06-19T13:04:00Z"/>
        </w:rPr>
      </w:pPr>
      <w:del w:id="631" w:author="Toivonen Pasi" w:date="2019-06-19T13:04:00Z">
        <w:r w:rsidDel="005E4CC3">
          <w:delText>Review and update if appropriate Resolutions associated to agenda items 2.1, 2.2 and 2.3.</w:delText>
        </w:r>
      </w:del>
    </w:p>
    <w:p w:rsidR="003771D5" w:rsidRPr="00235592" w:rsidRDefault="003771D5" w:rsidP="00BD4E12">
      <w:pPr>
        <w:pStyle w:val="Heading1"/>
        <w:rPr>
          <w:lang w:val="en-GB"/>
        </w:rPr>
      </w:pPr>
      <w:r w:rsidRPr="00235592">
        <w:rPr>
          <w:lang w:val="en-GB"/>
        </w:rPr>
        <w:t>Relevant</w:t>
      </w:r>
      <w:r w:rsidR="004706E2">
        <w:rPr>
          <w:lang w:val="en-GB"/>
        </w:rPr>
        <w:t xml:space="preserve"> information from outside CEPT </w:t>
      </w:r>
    </w:p>
    <w:p w:rsidR="004F16F4" w:rsidRPr="003D2E8E" w:rsidRDefault="003771D5" w:rsidP="004F16F4">
      <w:pPr>
        <w:pStyle w:val="Heading2"/>
        <w:rPr>
          <w:lang w:val="en-GB"/>
        </w:rPr>
      </w:pPr>
      <w:r w:rsidRPr="00235592">
        <w:rPr>
          <w:lang w:val="en-GB"/>
        </w:rPr>
        <w:t>European Union (date of proposal)</w:t>
      </w:r>
    </w:p>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6C5C1C" w:rsidRDefault="003771D5" w:rsidP="004706E2">
      <w:pPr>
        <w:pStyle w:val="ECCBreak"/>
      </w:pPr>
      <w:r w:rsidRPr="00235592">
        <w:rPr>
          <w:lang w:val="en-GB"/>
        </w:rPr>
        <w:t>APT (</w:t>
      </w:r>
      <w:r w:rsidR="007C65B1">
        <w:t>January</w:t>
      </w:r>
      <w:r w:rsidR="00C010A9">
        <w:t xml:space="preserve"> 201</w:t>
      </w:r>
      <w:r w:rsidR="007C65B1">
        <w:t>9</w:t>
      </w:r>
      <w:r w:rsidRPr="00235592">
        <w:rPr>
          <w:lang w:val="en-GB"/>
        </w:rPr>
        <w:t>)</w:t>
      </w:r>
    </w:p>
    <w:p w:rsidR="00547AF0" w:rsidRDefault="00547AF0" w:rsidP="00C010A9">
      <w:r w:rsidRPr="00547AF0">
        <w:t xml:space="preserve">Preliminary Views: </w:t>
      </w:r>
    </w:p>
    <w:p w:rsidR="00C010A9" w:rsidRPr="0053787E" w:rsidRDefault="00C010A9" w:rsidP="00C010A9">
      <w:pPr>
        <w:rPr>
          <w:rStyle w:val="ECCHLbold"/>
        </w:rPr>
      </w:pPr>
      <w:r w:rsidRPr="0053787E">
        <w:rPr>
          <w:rStyle w:val="ECCHLbold"/>
        </w:rPr>
        <w:t xml:space="preserve">General Issues </w:t>
      </w:r>
    </w:p>
    <w:p w:rsidR="00C010A9" w:rsidRDefault="00C010A9" w:rsidP="00C010A9">
      <w:pPr>
        <w:pStyle w:val="ECCBulletsLv1"/>
      </w:pPr>
      <w:r w:rsidRPr="00C010A9">
        <w:t xml:space="preserve">In developing new WRC Agenda items, APT Members supports the ‘Principles for establishing agendas for WRCs’ as detailed in Annex 1 to Resolution </w:t>
      </w:r>
      <w:r w:rsidRPr="00907F7F">
        <w:rPr>
          <w:b/>
        </w:rPr>
        <w:t>804 (Rev.WRC-12)</w:t>
      </w:r>
      <w:r w:rsidRPr="00C010A9">
        <w:t xml:space="preserve"> and encourages the use of the Template for the submission of proposals for agenda items (Annex 2 of the Resolution).</w:t>
      </w:r>
    </w:p>
    <w:p w:rsidR="00547AF0" w:rsidRPr="00547AF0" w:rsidRDefault="00547AF0" w:rsidP="00547AF0">
      <w:pPr>
        <w:pStyle w:val="ECCBulletsLv1"/>
      </w:pPr>
      <w:r w:rsidRPr="00547AF0">
        <w:t xml:space="preserve">APT members are encouraged to consider the WRC-23 preliminary agenda items included in Resolution </w:t>
      </w:r>
      <w:r w:rsidRPr="00907F7F">
        <w:rPr>
          <w:b/>
        </w:rPr>
        <w:t>810</w:t>
      </w:r>
      <w:r w:rsidR="00907F7F" w:rsidRPr="00907F7F">
        <w:rPr>
          <w:b/>
        </w:rPr>
        <w:t xml:space="preserve"> </w:t>
      </w:r>
      <w:r w:rsidRPr="00907F7F">
        <w:rPr>
          <w:b/>
        </w:rPr>
        <w:t>(WRC-15)</w:t>
      </w:r>
      <w:r w:rsidRPr="00547AF0">
        <w:t xml:space="preserve"> and provide their views to the next APG meeting, together with conditions and course of actions to be undertaken in regard with these preliminary agenda items.</w:t>
      </w:r>
    </w:p>
    <w:p w:rsidR="00E96D60" w:rsidRPr="0053787E" w:rsidRDefault="00E96D60" w:rsidP="00C010A9">
      <w:pPr>
        <w:pStyle w:val="ECCBulletsLv1"/>
        <w:numPr>
          <w:ilvl w:val="0"/>
          <w:numId w:val="0"/>
        </w:numPr>
        <w:ind w:left="360" w:hanging="360"/>
        <w:rPr>
          <w:rStyle w:val="ECCHLbold"/>
        </w:rPr>
      </w:pPr>
      <w:r w:rsidRPr="0053787E">
        <w:rPr>
          <w:rStyle w:val="ECCHLbold"/>
        </w:rPr>
        <w:t>Standing Agenda Item 7</w:t>
      </w:r>
    </w:p>
    <w:p w:rsidR="00547AF0" w:rsidRPr="00547AF0" w:rsidRDefault="00547AF0" w:rsidP="00547AF0">
      <w:pPr>
        <w:pStyle w:val="ECCBulletsLv1"/>
      </w:pPr>
      <w:r w:rsidRPr="00547AF0">
        <w:t xml:space="preserve">APT Members are of the view that it is required to develop a course of action such as establishment of a deadline to identify and study issues under WRC standing agenda item 7. Therefore it is proposed that the identified issues under this agenda item should be studied by ITU-R before the second session of the CPM and required regulatory examples be included into the draft CPM Report. The Conference should consider under WRC agenda item 7 only those issues which have been adequately studied by ITU-R and included in the CPM Report. </w:t>
      </w:r>
    </w:p>
    <w:p w:rsidR="00547AF0" w:rsidRPr="00547AF0" w:rsidRDefault="00547AF0" w:rsidP="00547AF0">
      <w:pPr>
        <w:pStyle w:val="ECCBulletsLv1"/>
      </w:pPr>
      <w:r w:rsidRPr="00547AF0">
        <w:tab/>
        <w:t xml:space="preserve">In view of the above, APT Members propose the following modifications </w:t>
      </w:r>
      <w:r>
        <w:t xml:space="preserve">(not include here) </w:t>
      </w:r>
      <w:r w:rsidRPr="00547AF0">
        <w:t xml:space="preserve">to Resolution </w:t>
      </w:r>
      <w:r w:rsidRPr="00907F7F">
        <w:rPr>
          <w:b/>
        </w:rPr>
        <w:t>86 (Rev. WRC-07)</w:t>
      </w:r>
      <w:r w:rsidRPr="00547AF0">
        <w:t xml:space="preserve"> and the text of standing agenda item 7.</w:t>
      </w:r>
    </w:p>
    <w:p w:rsidR="0053787E" w:rsidRPr="0053787E" w:rsidRDefault="0053787E" w:rsidP="00E96D60">
      <w:pPr>
        <w:pStyle w:val="ECCBulletsLv1"/>
        <w:numPr>
          <w:ilvl w:val="0"/>
          <w:numId w:val="0"/>
        </w:numPr>
        <w:ind w:left="360" w:hanging="360"/>
        <w:rPr>
          <w:rStyle w:val="ECCHLbold"/>
        </w:rPr>
      </w:pPr>
      <w:r w:rsidRPr="0053787E">
        <w:rPr>
          <w:rStyle w:val="ECCHLbold"/>
        </w:rPr>
        <w:t>Standing Agenda Item 9.1</w:t>
      </w:r>
    </w:p>
    <w:p w:rsidR="005F22D8" w:rsidRPr="005F22D8" w:rsidRDefault="005F22D8" w:rsidP="005F22D8">
      <w:pPr>
        <w:pStyle w:val="ECCBulletsLv1"/>
      </w:pPr>
      <w:r w:rsidRPr="005F22D8">
        <w:t xml:space="preserve">APT Members are of the view that issues which are identified by WRC resolutions to be studied by ITU-R, the results of which are to be included in the Report of the Director of the </w:t>
      </w:r>
      <w:proofErr w:type="spellStart"/>
      <w:r w:rsidRPr="005F22D8">
        <w:t>Radiocommunication</w:t>
      </w:r>
      <w:proofErr w:type="spellEnd"/>
      <w:r w:rsidRPr="005F22D8">
        <w:t xml:space="preserve"> Bureau to the Conference, should not propose any changes to the Radio Regulations. Those issues that may lead to a modification to the Radio Regulations should not be included in the list of issues under agenda item 9.1. Instead, they should be considered as a regular WRC agenda item, if agreed by the Conference.</w:t>
      </w:r>
    </w:p>
    <w:p w:rsidR="005F22D8" w:rsidRPr="005F22D8" w:rsidRDefault="005F22D8" w:rsidP="005F22D8">
      <w:pPr>
        <w:pStyle w:val="ECCBulletsLv1"/>
      </w:pPr>
      <w:r w:rsidRPr="005F22D8">
        <w:t>APT Members propose to modify the text of WRC standing agenda item 9 and propose a new related resolution (</w:t>
      </w:r>
      <w:r w:rsidR="00251F87">
        <w:t>not included here</w:t>
      </w:r>
      <w:r>
        <w:t>).</w:t>
      </w:r>
    </w:p>
    <w:p w:rsidR="0053787E" w:rsidRPr="0053787E" w:rsidRDefault="0053787E" w:rsidP="00E96D60">
      <w:pPr>
        <w:pStyle w:val="ECCBulletsLv1"/>
        <w:numPr>
          <w:ilvl w:val="0"/>
          <w:numId w:val="0"/>
        </w:numPr>
        <w:ind w:left="360" w:hanging="360"/>
        <w:rPr>
          <w:rStyle w:val="ECCHLbold"/>
        </w:rPr>
      </w:pPr>
      <w:r w:rsidRPr="0053787E">
        <w:rPr>
          <w:rStyle w:val="ECCHLbold"/>
        </w:rPr>
        <w:t>Standing Agenda Item 9.2</w:t>
      </w:r>
    </w:p>
    <w:p w:rsidR="00DD2ABE" w:rsidRPr="00DD2ABE" w:rsidRDefault="0053787E" w:rsidP="00DD2ABE">
      <w:pPr>
        <w:pStyle w:val="ECCBulletsLv1"/>
      </w:pPr>
      <w:r w:rsidRPr="0053787E">
        <w:t xml:space="preserve">Preliminary Views: APT Members are of the view that this standing WRC agenda item is strictly limited to the Report of the Director on any difficulties or inconsistencies encountered in the application of the Radio Regulations and the comments from administrations. The difficulties or inconsistencies encountered by administrations in the application of the Radio Regulations should be sent to the </w:t>
      </w:r>
      <w:proofErr w:type="spellStart"/>
      <w:r w:rsidRPr="0053787E">
        <w:t>Radiocommunication</w:t>
      </w:r>
      <w:proofErr w:type="spellEnd"/>
      <w:r w:rsidRPr="0053787E">
        <w:t xml:space="preserve"> Bureau for appropriate action, and should not be considered by the Conference under this standing WRC agenda item.</w:t>
      </w:r>
    </w:p>
    <w:p w:rsidR="00DD2ABE" w:rsidRPr="00DD2ABE" w:rsidRDefault="00DD2ABE" w:rsidP="00DD2ABE">
      <w:pPr>
        <w:pStyle w:val="ECCBulletsLv1"/>
      </w:pPr>
      <w:r w:rsidRPr="00DD2ABE">
        <w:lastRenderedPageBreak/>
        <w:tab/>
        <w:t xml:space="preserve">APT Members propose the following modification to the text of WRC standing agenda item 9 </w:t>
      </w:r>
      <w:r>
        <w:t xml:space="preserve">(not included here) </w:t>
      </w:r>
      <w:r w:rsidRPr="00DD2ABE">
        <w:t>and propose a new related resolution.</w:t>
      </w:r>
    </w:p>
    <w:p w:rsidR="007C65B1" w:rsidRPr="007C65B1" w:rsidRDefault="007C65B1" w:rsidP="007C65B1">
      <w:pPr>
        <w:rPr>
          <w:rStyle w:val="ECCHLbold"/>
        </w:rPr>
      </w:pPr>
      <w:r w:rsidRPr="007C65B1">
        <w:rPr>
          <w:rStyle w:val="ECCHLbold"/>
        </w:rPr>
        <w:t>Availability of proposed items for inclusion in the agenda of future WRC under WRCs standing Agenda Item 10</w:t>
      </w:r>
    </w:p>
    <w:p w:rsidR="007C65B1" w:rsidRPr="007C65B1" w:rsidRDefault="007C65B1" w:rsidP="00547AF0">
      <w:pPr>
        <w:pStyle w:val="ECCBulletsLv1"/>
      </w:pPr>
      <w:r w:rsidRPr="007C65B1">
        <w:t>APT Members are of the view that administrations and regional groups need sufficient time to examine the proposed items for inclusion in the agenda of future WRC and prepare their views and proposals to the Conference.</w:t>
      </w:r>
    </w:p>
    <w:p w:rsidR="007C65B1" w:rsidRPr="007C65B1" w:rsidRDefault="007C65B1" w:rsidP="00547AF0">
      <w:pPr>
        <w:pStyle w:val="ECCBulletsLv1"/>
      </w:pPr>
      <w:r w:rsidRPr="007C65B1">
        <w:t xml:space="preserve">One option to resolve the above mentioned difficulty could be to modify Resolution </w:t>
      </w:r>
      <w:r w:rsidRPr="00907F7F">
        <w:rPr>
          <w:b/>
        </w:rPr>
        <w:t>804 (Rev. WRC-12)</w:t>
      </w:r>
      <w:r w:rsidRPr="007C65B1">
        <w:t xml:space="preserve"> and request administrations and regional groups to submit their proposals under WRC standing agenda item 10 to the second session of the CPM and invite the CPM to include these proposals in its Report to the Conference. This may also need to modify Resolution </w:t>
      </w:r>
      <w:r w:rsidRPr="00907F7F">
        <w:rPr>
          <w:b/>
        </w:rPr>
        <w:t>ITU-R</w:t>
      </w:r>
      <w:r w:rsidR="00907F7F" w:rsidRPr="007C65B1">
        <w:t xml:space="preserve"> </w:t>
      </w:r>
      <w:r w:rsidRPr="00907F7F">
        <w:rPr>
          <w:b/>
        </w:rPr>
        <w:t>2</w:t>
      </w:r>
      <w:r w:rsidRPr="007C65B1">
        <w:t xml:space="preserve">. An example for modification of Resolution </w:t>
      </w:r>
      <w:r w:rsidRPr="00907F7F">
        <w:rPr>
          <w:b/>
        </w:rPr>
        <w:t>804 (Rev. WRC-12)</w:t>
      </w:r>
      <w:r w:rsidRPr="007C65B1">
        <w:t xml:space="preserve"> is given below </w:t>
      </w:r>
      <w:r w:rsidR="00DD2ABE">
        <w:t xml:space="preserve">(not included here) </w:t>
      </w:r>
      <w:r w:rsidRPr="007C65B1">
        <w:t>for further consideration.</w:t>
      </w:r>
    </w:p>
    <w:p w:rsidR="00C46595" w:rsidRPr="00C46595" w:rsidRDefault="00C46595" w:rsidP="00C46595">
      <w:pPr>
        <w:rPr>
          <w:rStyle w:val="ECCHLbold"/>
        </w:rPr>
      </w:pPr>
      <w:r>
        <w:rPr>
          <w:rStyle w:val="ECCHLbold"/>
        </w:rPr>
        <w:t>New items under</w:t>
      </w:r>
      <w:r w:rsidRPr="00C46595">
        <w:rPr>
          <w:rStyle w:val="ECCHLbold"/>
        </w:rPr>
        <w:t xml:space="preserve"> Agenda Item 10</w:t>
      </w:r>
    </w:p>
    <w:p w:rsidR="005D49E5" w:rsidRPr="004738B1" w:rsidRDefault="005D49E5" w:rsidP="005D49E5">
      <w:pPr>
        <w:pStyle w:val="ECCBreak"/>
        <w:rPr>
          <w:lang w:val="en-US"/>
        </w:rPr>
      </w:pPr>
      <w:r w:rsidRPr="005D49E5">
        <w:rPr>
          <w:lang w:val="en-GB"/>
        </w:rPr>
        <w:t>High altitude platform station as IMT base stations</w:t>
      </w:r>
    </w:p>
    <w:p w:rsidR="005D49E5" w:rsidRPr="005D49E5" w:rsidRDefault="005D49E5" w:rsidP="005D49E5">
      <w:r w:rsidRPr="005D49E5">
        <w:t xml:space="preserve">APT Members are considering the establishment of an agenda item for WRC-23 which aims at identifying frequency bands for HIBS subject to </w:t>
      </w:r>
      <w:r w:rsidR="00907F7F" w:rsidRPr="005D49E5">
        <w:t>R</w:t>
      </w:r>
      <w:r w:rsidRPr="005D49E5">
        <w:t>esolution of various issues related to the subject matter, including the choice of frequency bands, depending on the results of studies currently carried out by AWG, in a satisfactory manner.</w:t>
      </w:r>
    </w:p>
    <w:p w:rsidR="005D49E5" w:rsidRPr="005D49E5" w:rsidRDefault="005D49E5" w:rsidP="005D49E5">
      <w:r w:rsidRPr="005D49E5">
        <w:t>The following Attachment 1 contains a description of the proposal and Attachment 2 contains draft text for a possible Resolution related to the proposed new agenda item</w:t>
      </w:r>
      <w:r>
        <w:t xml:space="preserve"> (</w:t>
      </w:r>
      <w:r w:rsidRPr="00907F7F">
        <w:rPr>
          <w:i/>
        </w:rPr>
        <w:t>Attachments not included here</w:t>
      </w:r>
      <w:r>
        <w:t>)</w:t>
      </w:r>
      <w:r w:rsidRPr="005D49E5">
        <w:t>.</w:t>
      </w:r>
    </w:p>
    <w:p w:rsidR="005D49E5" w:rsidRPr="004738B1" w:rsidRDefault="005D49E5" w:rsidP="005D49E5">
      <w:pPr>
        <w:pStyle w:val="ECCBreak"/>
        <w:rPr>
          <w:lang w:val="en-US"/>
        </w:rPr>
      </w:pPr>
      <w:r w:rsidRPr="005D49E5">
        <w:rPr>
          <w:lang w:val="en-GB"/>
        </w:rPr>
        <w:t>VHF Space-Based Voice Communication Service</w:t>
      </w:r>
    </w:p>
    <w:p w:rsidR="005D49E5" w:rsidRPr="005D49E5" w:rsidRDefault="005D49E5" w:rsidP="005D49E5">
      <w:r w:rsidRPr="005D49E5">
        <w:t xml:space="preserve">The proposed new item for inclusion in the agenda of WRC-23 to consider the possible identification of the VHF frequency band 118–137 MHz for Aeronautical Mobile Satellite (Route) Service is forwarded to the next APG meeting for further consideration. Description of the proposal using the template in accordance with Annex 2 to Resolution </w:t>
      </w:r>
      <w:r w:rsidRPr="00907F7F">
        <w:rPr>
          <w:b/>
        </w:rPr>
        <w:t>804 (Rev. WRC-12</w:t>
      </w:r>
      <w:proofErr w:type="gramStart"/>
      <w:r w:rsidRPr="00907F7F">
        <w:rPr>
          <w:b/>
        </w:rPr>
        <w:t>)</w:t>
      </w:r>
      <w:r w:rsidRPr="005D49E5">
        <w:t>,</w:t>
      </w:r>
      <w:proofErr w:type="gramEnd"/>
      <w:r w:rsidRPr="005D49E5">
        <w:t xml:space="preserve"> is given below</w:t>
      </w:r>
      <w:r>
        <w:t xml:space="preserve"> (</w:t>
      </w:r>
      <w:r w:rsidRPr="00907F7F">
        <w:rPr>
          <w:i/>
        </w:rPr>
        <w:t>not included here</w:t>
      </w:r>
      <w:r>
        <w:t>)</w:t>
      </w:r>
      <w:r w:rsidRPr="005D49E5">
        <w:t>.</w:t>
      </w:r>
    </w:p>
    <w:p w:rsidR="005D49E5" w:rsidRPr="004738B1" w:rsidRDefault="005D49E5" w:rsidP="005D49E5">
      <w:pPr>
        <w:pStyle w:val="ECCBreak"/>
        <w:rPr>
          <w:lang w:val="en-US"/>
        </w:rPr>
      </w:pPr>
      <w:r w:rsidRPr="005D49E5">
        <w:rPr>
          <w:lang w:val="en-GB"/>
        </w:rPr>
        <w:t>Revision of RR No. 5.522B relating to the use of 18.6-18.8 GHz for FSS NGSO systems</w:t>
      </w:r>
    </w:p>
    <w:p w:rsidR="001244FF" w:rsidRPr="001244FF" w:rsidRDefault="001244FF" w:rsidP="001244FF">
      <w:r w:rsidRPr="001244FF">
        <w:t xml:space="preserve">The proposed new item for inclusion in the agenda of WRC-23 to study the technical and regulatory issues associated with a possible revision to footnote No. </w:t>
      </w:r>
      <w:r w:rsidRPr="00907F7F">
        <w:rPr>
          <w:b/>
        </w:rPr>
        <w:t>5.522B</w:t>
      </w:r>
      <w:r w:rsidRPr="001244FF">
        <w:t xml:space="preserve"> to enable the use of the band 18.6-18.8 GHz (space-to-Earth) by FSS non-GSO systems with an apogee below 20000 km is forwarded to the next APG meeting for further consideration. Description of the proposal using the template in accordance with Annex 2 to Resolution </w:t>
      </w:r>
      <w:r w:rsidRPr="00907F7F">
        <w:rPr>
          <w:b/>
        </w:rPr>
        <w:t>804 (Rev. WRC-12</w:t>
      </w:r>
      <w:proofErr w:type="gramStart"/>
      <w:r w:rsidRPr="00907F7F">
        <w:rPr>
          <w:b/>
        </w:rPr>
        <w:t>)</w:t>
      </w:r>
      <w:r w:rsidRPr="001244FF">
        <w:t>,</w:t>
      </w:r>
      <w:proofErr w:type="gramEnd"/>
      <w:r w:rsidRPr="001244FF">
        <w:t xml:space="preserve"> is given below</w:t>
      </w:r>
      <w:r>
        <w:t xml:space="preserve"> (not included here)</w:t>
      </w:r>
      <w:r w:rsidRPr="001244FF">
        <w:t>.</w:t>
      </w:r>
    </w:p>
    <w:p w:rsidR="005D49E5" w:rsidRPr="004738B1" w:rsidRDefault="005D49E5" w:rsidP="005D49E5">
      <w:pPr>
        <w:pStyle w:val="ECCBreak"/>
        <w:rPr>
          <w:lang w:val="en-US"/>
        </w:rPr>
      </w:pPr>
      <w:r w:rsidRPr="005D49E5">
        <w:rPr>
          <w:lang w:val="en-GB"/>
        </w:rPr>
        <w:t>Allocation of the frequency bands 1518-1559 MHz, 1626.6-1660.5 MHz and 1668-1675 MHz to the MSS (space-to-space)</w:t>
      </w:r>
    </w:p>
    <w:p w:rsidR="001244FF" w:rsidRPr="001244FF" w:rsidRDefault="001244FF" w:rsidP="001244FF">
      <w:r w:rsidRPr="001244FF">
        <w:t xml:space="preserve">The proposed new item for inclusion in the agenda of WRC-23 to consider possible allocation of the frequency bands 1518-1559 MHz, 1626.6-1660.5 MHz and 1668-1675 MHz to the mobile-satellite service (space-to-space) is forwarded to the next APG meeting for further consideration. Description of the proposal using the template in accordance with Annex 2 to Resolution </w:t>
      </w:r>
      <w:r w:rsidRPr="00907F7F">
        <w:rPr>
          <w:b/>
        </w:rPr>
        <w:t>804 (Rev. WRC-12</w:t>
      </w:r>
      <w:proofErr w:type="gramStart"/>
      <w:r w:rsidRPr="00907F7F">
        <w:rPr>
          <w:b/>
        </w:rPr>
        <w:t>)</w:t>
      </w:r>
      <w:r w:rsidRPr="001244FF">
        <w:t>,</w:t>
      </w:r>
      <w:proofErr w:type="gramEnd"/>
      <w:r w:rsidRPr="001244FF">
        <w:t xml:space="preserve"> is given below</w:t>
      </w:r>
      <w:r>
        <w:t xml:space="preserve"> (not included here)</w:t>
      </w:r>
      <w:r w:rsidRPr="001244FF">
        <w:t>.</w:t>
      </w:r>
    </w:p>
    <w:p w:rsidR="005D49E5" w:rsidRPr="004738B1" w:rsidRDefault="005D49E5" w:rsidP="005D49E5">
      <w:pPr>
        <w:pStyle w:val="ECCBreak"/>
        <w:rPr>
          <w:lang w:val="en-US"/>
        </w:rPr>
      </w:pPr>
      <w:r w:rsidRPr="005D49E5">
        <w:rPr>
          <w:lang w:val="en-GB"/>
        </w:rPr>
        <w:t>Stations on board sub-orbital vehicles</w:t>
      </w:r>
    </w:p>
    <w:p w:rsidR="001244FF" w:rsidRDefault="001244FF" w:rsidP="001244FF">
      <w:r w:rsidRPr="001244FF">
        <w:t>The proposed new item for inclusion in the agenda of WRC-23 for stations on board suborbital vehicles is forwarded to the next APG meeting for further consideration.</w:t>
      </w:r>
    </w:p>
    <w:p w:rsidR="00701F21" w:rsidRPr="004738B1" w:rsidRDefault="00701F21" w:rsidP="00701F21">
      <w:pPr>
        <w:pStyle w:val="ECCBreak"/>
        <w:rPr>
          <w:lang w:val="en-US"/>
        </w:rPr>
      </w:pPr>
      <w:r w:rsidRPr="004738B1">
        <w:rPr>
          <w:lang w:val="en-US"/>
        </w:rPr>
        <w:t>View on preliminary agenda items</w:t>
      </w:r>
    </w:p>
    <w:p w:rsidR="00701F21" w:rsidRPr="001244FF" w:rsidRDefault="00701F21" w:rsidP="001244FF">
      <w:r>
        <w:lastRenderedPageBreak/>
        <w:t xml:space="preserve">Support for </w:t>
      </w:r>
      <w:r w:rsidRPr="00701F21">
        <w:t xml:space="preserve">Space Weather Sensors </w:t>
      </w:r>
      <w:r>
        <w:t>(AI 2.3)</w:t>
      </w:r>
    </w:p>
    <w:p w:rsidR="003771D5" w:rsidRPr="004738B1" w:rsidRDefault="003771D5" w:rsidP="005D49E5">
      <w:pPr>
        <w:pStyle w:val="ECCBreak"/>
        <w:rPr>
          <w:lang w:val="en-US"/>
        </w:rPr>
      </w:pPr>
      <w:r w:rsidRPr="00235592">
        <w:rPr>
          <w:lang w:val="en-GB"/>
        </w:rPr>
        <w:t>ATU (</w:t>
      </w:r>
      <w:r w:rsidR="00A93CC4" w:rsidRPr="004738B1">
        <w:rPr>
          <w:lang w:val="en-US"/>
        </w:rPr>
        <w:t>November 2018</w:t>
      </w:r>
      <w:r w:rsidRPr="00235592">
        <w:rPr>
          <w:lang w:val="en-GB"/>
        </w:rPr>
        <w:t>)</w:t>
      </w:r>
    </w:p>
    <w:p w:rsidR="00A93CC4" w:rsidRPr="00A93CC4" w:rsidRDefault="00A93CC4" w:rsidP="00A93CC4">
      <w:r w:rsidRPr="00A93CC4">
        <w:t>APM19-3 recommends ATU member states to:</w:t>
      </w:r>
    </w:p>
    <w:p w:rsidR="00A93CC4" w:rsidRPr="00A93CC4" w:rsidRDefault="00A93CC4" w:rsidP="00A93CC4">
      <w:r w:rsidRPr="00A93CC4">
        <w:t>1. Actively consider possible issues for discussion under this agenda item with a view to resolving any possible arising issues at an early stage: doing so would avoid the past experience whereby AI 10 issues are raised during the concluding stages of WRC thereby presenting significant challenges in the thorough considerations of the issues.</w:t>
      </w:r>
    </w:p>
    <w:p w:rsidR="00A93CC4" w:rsidRPr="00A93CC4" w:rsidRDefault="00A93CC4" w:rsidP="00A93CC4">
      <w:r w:rsidRPr="00A93CC4">
        <w:t>2. Pay extra attention to the proposed agenda on review of the use of UHF band in view of the fact that majority of African countries plan to extensively use the 470</w:t>
      </w:r>
      <w:r w:rsidR="00A255B3">
        <w:t>-</w:t>
      </w:r>
      <w:r w:rsidRPr="00A93CC4">
        <w:t xml:space="preserve"> 694MHz band for broadcasting. Also, in view of the fact DTT broadcasting remains a key service in the majority of the African countries, hence the preservation of this band for unconstrained use of the DTT services.</w:t>
      </w:r>
    </w:p>
    <w:p w:rsidR="003771D5" w:rsidRPr="00124707" w:rsidRDefault="003771D5" w:rsidP="004706E2">
      <w:pPr>
        <w:pStyle w:val="ECCBreak"/>
        <w:rPr>
          <w:lang w:val="en-US"/>
        </w:rPr>
      </w:pPr>
      <w:r w:rsidRPr="00235592">
        <w:rPr>
          <w:lang w:val="en-GB"/>
        </w:rPr>
        <w:t>Arab Group (</w:t>
      </w:r>
      <w:del w:id="632" w:author="Co-Coordinator AI10" w:date="2019-06-16T13:10:00Z">
        <w:r w:rsidR="00E102A5" w:rsidRPr="00124707" w:rsidDel="009D6FCE">
          <w:rPr>
            <w:lang w:val="en-US"/>
          </w:rPr>
          <w:delText>date of proposal</w:delText>
        </w:r>
      </w:del>
      <w:ins w:id="633" w:author="Co-Coordinator AI10" w:date="2019-06-16T13:10:00Z">
        <w:r w:rsidR="009D6FCE" w:rsidRPr="000A2703">
          <w:rPr>
            <w:lang w:val="en-US"/>
          </w:rPr>
          <w:t>December 2018</w:t>
        </w:r>
      </w:ins>
      <w:r w:rsidRPr="00235592">
        <w:rPr>
          <w:lang w:val="en-GB"/>
        </w:rPr>
        <w:t>)</w:t>
      </w:r>
    </w:p>
    <w:p w:rsidR="009D6FCE" w:rsidRPr="009D6FCE" w:rsidRDefault="00F62CE2" w:rsidP="009D6FCE">
      <w:pPr>
        <w:rPr>
          <w:ins w:id="634" w:author="Co-Coordinator AI10" w:date="2019-06-16T13:10:00Z"/>
        </w:rPr>
      </w:pPr>
      <w:del w:id="635" w:author="Co-Coordinator AI10" w:date="2019-06-16T13:10:00Z">
        <w:r w:rsidDel="009D6FCE">
          <w:delText xml:space="preserve">AI 10 to be discussed at the next </w:delText>
        </w:r>
        <w:r w:rsidRPr="00F62CE2" w:rsidDel="009D6FCE">
          <w:delText>ASMG</w:delText>
        </w:r>
        <w:r w:rsidDel="009D6FCE">
          <w:delText xml:space="preserve"> meeting</w:delText>
        </w:r>
        <w:r w:rsidRPr="00F62CE2" w:rsidDel="009D6FCE">
          <w:delText>.</w:delText>
        </w:r>
      </w:del>
      <w:ins w:id="636" w:author="Co-Coordinator AI10" w:date="2019-06-16T13:10:00Z">
        <w:r w:rsidR="009D6FCE" w:rsidRPr="009D6FCE">
          <w:rPr>
            <w:lang w:val="en-US"/>
          </w:rPr>
          <w:t>Initial proposed ASMG positions for AI 10:</w:t>
        </w:r>
      </w:ins>
    </w:p>
    <w:p w:rsidR="00EA666E" w:rsidRPr="009D6FCE" w:rsidRDefault="00562FE9" w:rsidP="009D6FCE">
      <w:pPr>
        <w:pStyle w:val="ECCBulletsLv1"/>
        <w:rPr>
          <w:ins w:id="637" w:author="Co-Coordinator AI10" w:date="2019-06-16T13:10:00Z"/>
        </w:rPr>
      </w:pPr>
      <w:ins w:id="638" w:author="Co-Coordinator AI10" w:date="2019-06-16T13:10:00Z">
        <w:r w:rsidRPr="009D6FCE">
          <w:rPr>
            <w:lang w:val="en-US"/>
          </w:rPr>
          <w:t>to consider possible additional allocations to the mobile service on a primary basis and identification of frequency band (470</w:t>
        </w:r>
        <w:r w:rsidR="009D6FCE">
          <w:t>-</w:t>
        </w:r>
        <w:r w:rsidRPr="009D6FCE">
          <w:rPr>
            <w:lang w:val="en-US"/>
          </w:rPr>
          <w:t>694 MHz) for the future development of International Mobile Telecommunications (IMT), and take appropriate action;</w:t>
        </w:r>
      </w:ins>
    </w:p>
    <w:p w:rsidR="00EA666E" w:rsidRPr="009D6FCE" w:rsidRDefault="00562FE9" w:rsidP="009D6FCE">
      <w:pPr>
        <w:pStyle w:val="ECCBulletsLv1"/>
        <w:rPr>
          <w:ins w:id="639" w:author="Co-Coordinator AI10" w:date="2019-06-16T13:10:00Z"/>
        </w:rPr>
      </w:pPr>
      <w:ins w:id="640" w:author="Co-Coordinator AI10" w:date="2019-06-16T13:10:00Z">
        <w:r w:rsidRPr="009D6FCE">
          <w:rPr>
            <w:lang w:val="en-US"/>
          </w:rPr>
          <w:t>to consider identification of frequency bands within the range 3300</w:t>
        </w:r>
        <w:r w:rsidR="009D6FCE">
          <w:t>-</w:t>
        </w:r>
        <w:r w:rsidRPr="009D6FCE">
          <w:rPr>
            <w:lang w:val="en-US"/>
          </w:rPr>
          <w:t>3800 MHz for the future development of International Mobile Telecommunications (IMT), including possible additional allocations to the mobile service on a primary basis, and take appropriate action;</w:t>
        </w:r>
      </w:ins>
    </w:p>
    <w:p w:rsidR="009D6FCE" w:rsidRPr="00F62CE2" w:rsidRDefault="00562FE9" w:rsidP="00F62CE2">
      <w:pPr>
        <w:pStyle w:val="ECCBulletsLv1"/>
      </w:pPr>
      <w:ins w:id="641" w:author="Co-Coordinator AI10" w:date="2019-06-16T13:10:00Z">
        <w:r w:rsidRPr="009D6FCE">
          <w:rPr>
            <w:lang w:val="en-US"/>
          </w:rPr>
          <w:t>to consider the use of the frequenc</w:t>
        </w:r>
        <w:r w:rsidR="009D6FCE">
          <w:rPr>
            <w:lang w:val="en-US"/>
          </w:rPr>
          <w:t>y bands within the range 37.5-51.4</w:t>
        </w:r>
        <w:r w:rsidRPr="009D6FCE">
          <w:rPr>
            <w:lang w:val="en-US"/>
          </w:rPr>
          <w:t xml:space="preserve"> GHz by earth stations in motion communicating with geostationary space stations in the fixed-satellite service.</w:t>
        </w:r>
      </w:ins>
    </w:p>
    <w:p w:rsidR="003771D5" w:rsidRPr="00124707" w:rsidRDefault="003771D5" w:rsidP="004706E2">
      <w:pPr>
        <w:pStyle w:val="ECCBreak"/>
        <w:rPr>
          <w:lang w:val="en-US"/>
        </w:rPr>
      </w:pPr>
      <w:r w:rsidRPr="00235592">
        <w:rPr>
          <w:lang w:val="en-GB"/>
        </w:rPr>
        <w:t>CITEL (</w:t>
      </w:r>
      <w:del w:id="642" w:author="Toivonen Pasi" w:date="2019-06-19T13:04:00Z">
        <w:r w:rsidR="00951212" w:rsidRPr="00124707" w:rsidDel="005E4CC3">
          <w:rPr>
            <w:lang w:val="en-US"/>
          </w:rPr>
          <w:delText>July 2018</w:delText>
        </w:r>
      </w:del>
      <w:ins w:id="643" w:author="Toivonen Pasi" w:date="2019-06-19T13:04:00Z">
        <w:r w:rsidR="005E4CC3">
          <w:t>April 2019</w:t>
        </w:r>
      </w:ins>
      <w:r w:rsidRPr="00235592">
        <w:rPr>
          <w:lang w:val="en-GB"/>
        </w:rPr>
        <w:t>)</w:t>
      </w:r>
    </w:p>
    <w:p w:rsidR="00951212" w:rsidRPr="00951212" w:rsidDel="00F66F14" w:rsidRDefault="00951212" w:rsidP="00951212">
      <w:pPr>
        <w:rPr>
          <w:del w:id="644" w:author="Toivonen Pasi" w:date="2019-06-18T16:41:00Z"/>
        </w:rPr>
      </w:pPr>
      <w:del w:id="645" w:author="Toivonen Pasi" w:date="2019-06-18T16:41:00Z">
        <w:r w:rsidRPr="00951212" w:rsidDel="00F66F14">
          <w:delText>PRELIMINARY PROPOSALS:</w:delText>
        </w:r>
      </w:del>
    </w:p>
    <w:p w:rsidR="00F66F14" w:rsidRPr="00F66F14" w:rsidRDefault="00F66F14" w:rsidP="00F66F14">
      <w:pPr>
        <w:rPr>
          <w:ins w:id="646" w:author="Toivonen Pasi" w:date="2019-06-18T16:41:00Z"/>
          <w:rStyle w:val="ECCHLbold"/>
        </w:rPr>
      </w:pPr>
      <w:ins w:id="647" w:author="Toivonen Pasi" w:date="2019-06-18T16:41:00Z">
        <w:r w:rsidRPr="00F66F14">
          <w:rPr>
            <w:rStyle w:val="ECCHLbold"/>
          </w:rPr>
          <w:t>Proposals:</w:t>
        </w:r>
      </w:ins>
    </w:p>
    <w:p w:rsidR="00F66F14" w:rsidRPr="00F66F14" w:rsidRDefault="00F66F14" w:rsidP="00F66F14">
      <w:pPr>
        <w:rPr>
          <w:ins w:id="648" w:author="Toivonen Pasi" w:date="2019-06-18T16:41:00Z"/>
        </w:rPr>
      </w:pPr>
      <w:ins w:id="649" w:author="Toivonen Pasi" w:date="2019-06-18T16:41:00Z">
        <w:r w:rsidRPr="00F66F14">
          <w:t>FSS 17.3-17.7 GHZ</w:t>
        </w:r>
      </w:ins>
    </w:p>
    <w:p w:rsidR="00F66F14" w:rsidRPr="00F66F14" w:rsidRDefault="00F66F14" w:rsidP="00F66F14">
      <w:pPr>
        <w:rPr>
          <w:ins w:id="650" w:author="Toivonen Pasi" w:date="2019-06-18T16:41:00Z"/>
        </w:rPr>
      </w:pPr>
      <w:proofErr w:type="gramStart"/>
      <w:ins w:id="651" w:author="Toivonen Pasi" w:date="2019-06-18T16:41:00Z">
        <w:r w:rsidRPr="00F66F14">
          <w:t>to</w:t>
        </w:r>
        <w:proofErr w:type="gramEnd"/>
        <w:r w:rsidRPr="00F66F14">
          <w:t xml:space="preserve"> consider a new primary allocation to the fixed satellite service in the 17.3-17.7 GHz band in Region 2, while protecting primary services in the band.</w:t>
        </w:r>
      </w:ins>
    </w:p>
    <w:p w:rsidR="00F66F14" w:rsidRPr="00F66F14" w:rsidRDefault="00F66F14" w:rsidP="00F66F14">
      <w:pPr>
        <w:rPr>
          <w:ins w:id="652" w:author="Toivonen Pasi" w:date="2019-06-18T16:41:00Z"/>
        </w:rPr>
      </w:pPr>
      <w:ins w:id="653" w:author="Toivonen Pasi" w:date="2019-06-18T16:41:00Z">
        <w:r w:rsidRPr="00F66F14">
          <w:t>NGSO FSS 71-76 GHz and 81-86 GHz</w:t>
        </w:r>
      </w:ins>
    </w:p>
    <w:p w:rsidR="00F66F14" w:rsidRPr="00F66F14" w:rsidRDefault="00F66F14" w:rsidP="00F66F14">
      <w:pPr>
        <w:rPr>
          <w:ins w:id="654" w:author="Toivonen Pasi" w:date="2019-06-18T16:41:00Z"/>
        </w:rPr>
      </w:pPr>
      <w:proofErr w:type="gramStart"/>
      <w:ins w:id="655" w:author="Toivonen Pasi" w:date="2019-06-18T16:41:00Z">
        <w:r w:rsidRPr="00F66F14">
          <w:t>to</w:t>
        </w:r>
        <w:proofErr w:type="gramEnd"/>
        <w:r w:rsidRPr="00F66F14">
          <w:t xml:space="preserve"> develop regulatory provision for NGSO FSS in the 71-76 GHz (s-E)and 81-86 GHz (E-s) limited to gateway links and Earth stations.</w:t>
        </w:r>
      </w:ins>
    </w:p>
    <w:p w:rsidR="00F66F14" w:rsidRPr="00F66F14" w:rsidRDefault="00F66F14" w:rsidP="00F66F14">
      <w:pPr>
        <w:rPr>
          <w:ins w:id="656" w:author="Toivonen Pasi" w:date="2019-06-18T16:41:00Z"/>
        </w:rPr>
      </w:pPr>
      <w:ins w:id="657" w:author="Toivonen Pasi" w:date="2019-06-18T16:41:00Z">
        <w:r w:rsidRPr="00F66F14">
          <w:t>FSS 37.5 – 39.5 GHz</w:t>
        </w:r>
      </w:ins>
    </w:p>
    <w:p w:rsidR="00F66F14" w:rsidRPr="00F66F14" w:rsidRDefault="00F66F14" w:rsidP="00F66F14">
      <w:pPr>
        <w:rPr>
          <w:ins w:id="658" w:author="Toivonen Pasi" w:date="2019-06-18T16:41:00Z"/>
        </w:rPr>
      </w:pPr>
      <w:proofErr w:type="gramStart"/>
      <w:ins w:id="659" w:author="Toivonen Pasi" w:date="2019-06-18T16:41:00Z">
        <w:r w:rsidRPr="00F66F14">
          <w:t>to</w:t>
        </w:r>
        <w:proofErr w:type="gramEnd"/>
        <w:r w:rsidRPr="00F66F14">
          <w:t xml:space="preserve"> suppress the proposed agenda item 2.4 on FSS “reverse band” operation in the frequency band 37.5 – 49.5 GHz.</w:t>
        </w:r>
      </w:ins>
    </w:p>
    <w:p w:rsidR="00F66F14" w:rsidRPr="00F66F14" w:rsidRDefault="00F66F14" w:rsidP="00F66F14">
      <w:pPr>
        <w:rPr>
          <w:ins w:id="660" w:author="Toivonen Pasi" w:date="2019-06-18T16:41:00Z"/>
        </w:rPr>
      </w:pPr>
      <w:ins w:id="661" w:author="Toivonen Pasi" w:date="2019-06-18T16:41:00Z">
        <w:r w:rsidRPr="00F66F14">
          <w:t>NGSO FSS 18.6 – 18.8 GHz</w:t>
        </w:r>
      </w:ins>
    </w:p>
    <w:p w:rsidR="00F66F14" w:rsidRPr="00F66F14" w:rsidRDefault="00F66F14" w:rsidP="00F66F14">
      <w:pPr>
        <w:rPr>
          <w:ins w:id="662" w:author="Toivonen Pasi" w:date="2019-06-18T16:41:00Z"/>
        </w:rPr>
      </w:pPr>
      <w:ins w:id="663" w:author="Toivonen Pasi" w:date="2019-06-18T16:41:00Z">
        <w:r w:rsidRPr="00F66F14">
          <w:t>to study the technical and regulatory provisions for NGSO FSS operating in 18.6 – 18.8 GHz with an orbital apogee less than 20, 000 km.</w:t>
        </w:r>
      </w:ins>
    </w:p>
    <w:p w:rsidR="00F66F14" w:rsidRPr="00F66F14" w:rsidRDefault="00F66F14" w:rsidP="00F66F14">
      <w:pPr>
        <w:rPr>
          <w:ins w:id="664" w:author="Toivonen Pasi" w:date="2019-06-18T16:41:00Z"/>
          <w:rStyle w:val="ECCHLbold"/>
        </w:rPr>
      </w:pPr>
      <w:ins w:id="665" w:author="Toivonen Pasi" w:date="2019-06-18T16:41:00Z">
        <w:r w:rsidRPr="00F66F14">
          <w:rPr>
            <w:rStyle w:val="ECCHLbold"/>
          </w:rPr>
          <w:t>Draft Inter-American Proposals:</w:t>
        </w:r>
      </w:ins>
    </w:p>
    <w:p w:rsidR="00F66F14" w:rsidRPr="00F66F14" w:rsidRDefault="00F66F14" w:rsidP="00F66F14">
      <w:pPr>
        <w:rPr>
          <w:ins w:id="666" w:author="Toivonen Pasi" w:date="2019-06-18T16:41:00Z"/>
        </w:rPr>
      </w:pPr>
      <w:ins w:id="667" w:author="Toivonen Pasi" w:date="2019-06-18T16:41:00Z">
        <w:r w:rsidRPr="00F66F14">
          <w:t xml:space="preserve">NGSO ESIMs </w:t>
        </w:r>
      </w:ins>
    </w:p>
    <w:p w:rsidR="00F66F14" w:rsidRPr="00F66F14" w:rsidRDefault="00F66F14" w:rsidP="00F66F14">
      <w:pPr>
        <w:rPr>
          <w:ins w:id="668" w:author="Toivonen Pasi" w:date="2019-06-18T16:41:00Z"/>
        </w:rPr>
      </w:pPr>
      <w:proofErr w:type="gramStart"/>
      <w:ins w:id="669" w:author="Toivonen Pasi" w:date="2019-06-18T16:41:00Z">
        <w:r w:rsidRPr="00F66F14">
          <w:lastRenderedPageBreak/>
          <w:t>to</w:t>
        </w:r>
        <w:proofErr w:type="gramEnd"/>
        <w:r w:rsidRPr="00F66F14">
          <w:t xml:space="preserve"> consider the use of the frequency bands 17.7-20.2 GHz and 27.5-29.1 GHz and 29.5-30.0 GHz by earth stations on mobile platforms communicating with non-geostationary space stations in the fixed-satellite service.</w:t>
        </w:r>
      </w:ins>
    </w:p>
    <w:p w:rsidR="00F66F14" w:rsidRPr="00F66F14" w:rsidRDefault="00F66F14" w:rsidP="00F66F14">
      <w:pPr>
        <w:rPr>
          <w:ins w:id="670" w:author="Toivonen Pasi" w:date="2019-06-18T16:41:00Z"/>
        </w:rPr>
      </w:pPr>
      <w:ins w:id="671" w:author="Toivonen Pasi" w:date="2019-06-18T16:41:00Z">
        <w:r w:rsidRPr="00F66F14">
          <w:t>Space Weather</w:t>
        </w:r>
      </w:ins>
    </w:p>
    <w:p w:rsidR="00F66F14" w:rsidRPr="00F66F14" w:rsidRDefault="00F66F14" w:rsidP="00F66F14">
      <w:pPr>
        <w:rPr>
          <w:ins w:id="672" w:author="Toivonen Pasi" w:date="2019-06-18T16:41:00Z"/>
        </w:rPr>
      </w:pPr>
      <w:proofErr w:type="gramStart"/>
      <w:ins w:id="673" w:author="Toivonen Pasi" w:date="2019-06-18T16:41:00Z">
        <w:r w:rsidRPr="00F66F14">
          <w:t>to</w:t>
        </w:r>
        <w:proofErr w:type="gramEnd"/>
        <w:r w:rsidRPr="00F66F14">
          <w:t xml:space="preserve"> consider studies relating to the technical and operational characteristics, spectrum requirements and appropriate radio service designations and protection for space weather sensors, including possible additional spectrum allocations and regulatory provisions , without placing additional constraints on incumbent services.  Resolution 657 is suppressed and replaced with a new Resolution.</w:t>
        </w:r>
      </w:ins>
    </w:p>
    <w:p w:rsidR="00F66F14" w:rsidRPr="00F66F14" w:rsidRDefault="00F66F14" w:rsidP="00F66F14">
      <w:pPr>
        <w:rPr>
          <w:ins w:id="674" w:author="Toivonen Pasi" w:date="2019-06-18T16:41:00Z"/>
        </w:rPr>
      </w:pPr>
      <w:ins w:id="675" w:author="Toivonen Pasi" w:date="2019-06-18T16:41:00Z">
        <w:r w:rsidRPr="00F66F14">
          <w:t>Sub-Orbital Vehicles</w:t>
        </w:r>
      </w:ins>
    </w:p>
    <w:p w:rsidR="00F66F14" w:rsidRPr="00F66F14" w:rsidRDefault="00F66F14" w:rsidP="00F66F14">
      <w:pPr>
        <w:rPr>
          <w:ins w:id="676" w:author="Toivonen Pasi" w:date="2019-06-18T16:41:00Z"/>
        </w:rPr>
      </w:pPr>
      <w:proofErr w:type="gramStart"/>
      <w:ins w:id="677" w:author="Toivonen Pasi" w:date="2019-06-18T16:41:00Z">
        <w:r w:rsidRPr="00F66F14">
          <w:t>to</w:t>
        </w:r>
        <w:proofErr w:type="gramEnd"/>
        <w:r w:rsidRPr="00F66F14">
          <w:t xml:space="preserve"> consider, in accordance with Resolution [YYY] (WRC-19), regulatory provisions to facilitate </w:t>
        </w:r>
        <w:proofErr w:type="spellStart"/>
        <w:r w:rsidRPr="00F66F14">
          <w:t>radiocommunications</w:t>
        </w:r>
        <w:proofErr w:type="spellEnd"/>
        <w:r w:rsidRPr="00F66F14">
          <w:t xml:space="preserve"> for sub-orbital vehicles.</w:t>
        </w:r>
      </w:ins>
    </w:p>
    <w:p w:rsidR="00F66F14" w:rsidRPr="00F66F14" w:rsidRDefault="00F66F14" w:rsidP="00F66F14">
      <w:pPr>
        <w:rPr>
          <w:ins w:id="678" w:author="Toivonen Pasi" w:date="2019-06-18T16:41:00Z"/>
        </w:rPr>
      </w:pPr>
      <w:ins w:id="679" w:author="Toivonen Pasi" w:date="2019-06-18T16:41:00Z">
        <w:r w:rsidRPr="00F66F14">
          <w:t>AMS(R</w:t>
        </w:r>
        <w:proofErr w:type="gramStart"/>
        <w:r w:rsidRPr="00F66F14">
          <w:t>)S</w:t>
        </w:r>
        <w:proofErr w:type="gramEnd"/>
        <w:r w:rsidRPr="00F66F14">
          <w:t xml:space="preserve"> VHF</w:t>
        </w:r>
      </w:ins>
    </w:p>
    <w:p w:rsidR="00F66F14" w:rsidRPr="00F66F14" w:rsidRDefault="00F66F14" w:rsidP="00F66F14">
      <w:pPr>
        <w:rPr>
          <w:ins w:id="680" w:author="Toivonen Pasi" w:date="2019-06-18T16:41:00Z"/>
        </w:rPr>
      </w:pPr>
      <w:proofErr w:type="gramStart"/>
      <w:ins w:id="681" w:author="Toivonen Pasi" w:date="2019-06-18T16:41:00Z">
        <w:r w:rsidRPr="00F66F14">
          <w:t>to</w:t>
        </w:r>
        <w:proofErr w:type="gramEnd"/>
        <w:r w:rsidRPr="00F66F14">
          <w:t xml:space="preserve"> consider an AMS(R)S allocation for both the uplink and downlink of aeronautical VHF applications.</w:t>
        </w:r>
      </w:ins>
    </w:p>
    <w:p w:rsidR="00951212" w:rsidRPr="00951212" w:rsidDel="00F66F14" w:rsidRDefault="00951212" w:rsidP="00951212">
      <w:pPr>
        <w:rPr>
          <w:del w:id="682" w:author="Toivonen Pasi" w:date="2019-06-18T16:41:00Z"/>
        </w:rPr>
      </w:pPr>
      <w:del w:id="683" w:author="Toivonen Pasi" w:date="2019-06-18T16:41:00Z">
        <w:r w:rsidRPr="00951212" w:rsidDel="00F66F14">
          <w:delText xml:space="preserve">Brazil proposes to include a WRC-23 agenda item that deals of the space weather sensors in accordance of the Resolution </w:delText>
        </w:r>
        <w:r w:rsidRPr="00907F7F" w:rsidDel="00F66F14">
          <w:rPr>
            <w:b/>
          </w:rPr>
          <w:delText>657 (WRC-15)</w:delText>
        </w:r>
        <w:r w:rsidRPr="00951212" w:rsidDel="00F66F14">
          <w:delText>.</w:delText>
        </w:r>
      </w:del>
    </w:p>
    <w:p w:rsidR="00951212" w:rsidRPr="00951212" w:rsidDel="00F66F14" w:rsidRDefault="00951212" w:rsidP="00951212">
      <w:pPr>
        <w:rPr>
          <w:del w:id="684" w:author="Toivonen Pasi" w:date="2019-06-18T16:41:00Z"/>
        </w:rPr>
      </w:pPr>
      <w:del w:id="685" w:author="Toivonen Pasi" w:date="2019-06-18T16:41:00Z">
        <w:r w:rsidRPr="00951212" w:rsidDel="00F66F14">
          <w:delText xml:space="preserve">Brasil proposes the suppression of Resolution </w:delText>
        </w:r>
        <w:r w:rsidRPr="00907F7F" w:rsidDel="00F66F14">
          <w:rPr>
            <w:b/>
          </w:rPr>
          <w:delText>657 (WRC-15)</w:delText>
        </w:r>
        <w:r w:rsidRPr="00951212" w:rsidDel="00F66F14">
          <w:delText xml:space="preserve"> and the development a new resolution in order to possibility complete the space weather studies with a view to present the technical basis for the work of WRC-23.</w:delText>
        </w:r>
      </w:del>
    </w:p>
    <w:p w:rsidR="00951212" w:rsidRPr="00951212" w:rsidDel="00F66F14" w:rsidRDefault="00951212" w:rsidP="00951212">
      <w:pPr>
        <w:rPr>
          <w:del w:id="686" w:author="Toivonen Pasi" w:date="2019-06-18T16:41:00Z"/>
        </w:rPr>
      </w:pPr>
      <w:del w:id="687" w:author="Toivonen Pasi" w:date="2019-06-18T16:41:00Z">
        <w:r w:rsidRPr="00951212" w:rsidDel="00F66F14">
          <w:delText xml:space="preserve">Canada proposes to consider the use of the frequency bands 17.7-20.2 GHz and 27.5-29.1 GHz and 29.5-30.0 GHz by earth stations on mobile platforms communicating with non-geostationary space stations in the fixed-satellite service, in accordance with Draft New Resolution </w:delText>
        </w:r>
        <w:r w:rsidRPr="00907F7F" w:rsidDel="00F66F14">
          <w:rPr>
            <w:b/>
          </w:rPr>
          <w:delText>XXX</w:delText>
        </w:r>
        <w:r w:rsidRPr="00951212" w:rsidDel="00F66F14">
          <w:delText>.</w:delText>
        </w:r>
      </w:del>
    </w:p>
    <w:p w:rsidR="0052205C" w:rsidRPr="00124707" w:rsidRDefault="0052205C" w:rsidP="0052205C">
      <w:pPr>
        <w:pStyle w:val="ECCBreak"/>
        <w:rPr>
          <w:lang w:val="en-US"/>
        </w:rPr>
      </w:pPr>
      <w:r w:rsidRPr="00235592">
        <w:rPr>
          <w:lang w:val="en-GB"/>
        </w:rPr>
        <w:t>RCC (</w:t>
      </w:r>
      <w:del w:id="688" w:author="Toivonen Pasi" w:date="2019-06-19T13:06:00Z">
        <w:r w:rsidR="00EF13D8" w:rsidRPr="002B58A5" w:rsidDel="005E4CC3">
          <w:rPr>
            <w:lang w:val="en-US"/>
          </w:rPr>
          <w:delText>January</w:delText>
        </w:r>
        <w:r w:rsidR="008362DB" w:rsidRPr="00124707" w:rsidDel="005E4CC3">
          <w:rPr>
            <w:lang w:val="en-US"/>
          </w:rPr>
          <w:delText xml:space="preserve"> </w:delText>
        </w:r>
      </w:del>
      <w:ins w:id="689" w:author="Toivonen Pasi" w:date="2019-06-19T13:06:00Z">
        <w:r w:rsidR="005E4CC3" w:rsidRPr="00BB397A">
          <w:rPr>
            <w:lang w:val="en-US"/>
          </w:rPr>
          <w:t>May</w:t>
        </w:r>
        <w:r w:rsidR="005E4CC3" w:rsidRPr="00124707">
          <w:rPr>
            <w:lang w:val="en-US"/>
          </w:rPr>
          <w:t xml:space="preserve"> </w:t>
        </w:r>
      </w:ins>
      <w:r w:rsidR="008362DB" w:rsidRPr="00124707">
        <w:rPr>
          <w:lang w:val="en-US"/>
        </w:rPr>
        <w:t>201</w:t>
      </w:r>
      <w:r w:rsidR="00EF13D8" w:rsidRPr="002B58A5">
        <w:rPr>
          <w:lang w:val="en-US"/>
        </w:rPr>
        <w:t>9</w:t>
      </w:r>
      <w:r w:rsidRPr="00235592">
        <w:rPr>
          <w:lang w:val="en-GB"/>
        </w:rPr>
        <w:t>)</w:t>
      </w:r>
    </w:p>
    <w:p w:rsidR="00EE4091" w:rsidRPr="00EE4091" w:rsidRDefault="00EE4091" w:rsidP="00EE4091">
      <w:r w:rsidRPr="00EE4091">
        <w:t xml:space="preserve">The RCC Administrations </w:t>
      </w:r>
      <w:ins w:id="690" w:author="Toivonen Pasi" w:date="2019-06-19T13:06:00Z">
        <w:r w:rsidR="005E4CC3">
          <w:t xml:space="preserve">are in favour of </w:t>
        </w:r>
      </w:ins>
      <w:del w:id="691" w:author="Toivonen Pasi" w:date="2019-06-19T13:06:00Z">
        <w:r w:rsidRPr="00EE4091" w:rsidDel="005E4CC3">
          <w:delText xml:space="preserve">consider it reasonable to </w:delText>
        </w:r>
      </w:del>
      <w:r w:rsidRPr="00EE4091">
        <w:t>includ</w:t>
      </w:r>
      <w:ins w:id="692" w:author="Toivonen Pasi" w:date="2019-06-19T13:06:00Z">
        <w:r w:rsidR="005E4CC3">
          <w:t>ing</w:t>
        </w:r>
      </w:ins>
      <w:del w:id="693" w:author="Toivonen Pasi" w:date="2019-06-19T13:06:00Z">
        <w:r w:rsidRPr="00EE4091" w:rsidDel="005E4CC3">
          <w:delText>e</w:delText>
        </w:r>
      </w:del>
      <w:r w:rsidRPr="00EE4091">
        <w:t xml:space="preserve"> in the WRC-23 agenda the item on upgrading the allocation of the frequency band 14.8-15.35 GHz for the SRS.</w:t>
      </w:r>
    </w:p>
    <w:p w:rsidR="001170CB" w:rsidRPr="00630358" w:rsidRDefault="00EE4091" w:rsidP="001170CB">
      <w:pPr>
        <w:rPr>
          <w:rStyle w:val="ECCParagraph"/>
        </w:rPr>
      </w:pPr>
      <w:r w:rsidRPr="00630358">
        <w:rPr>
          <w:rStyle w:val="ECCParagraph"/>
        </w:rPr>
        <w:t>The RCC Administrations are in favour of the improvement</w:t>
      </w:r>
      <w:r w:rsidRPr="00630358" w:rsidDel="00A26CE4">
        <w:rPr>
          <w:rStyle w:val="ECCParagraph"/>
        </w:rPr>
        <w:t xml:space="preserve"> </w:t>
      </w:r>
      <w:r w:rsidRPr="00630358">
        <w:rPr>
          <w:rStyle w:val="ECCParagraph"/>
        </w:rPr>
        <w:t xml:space="preserve">WRC-23 standing agenda items 7, 9.1 and 9.2 activities according to principles </w:t>
      </w:r>
      <w:r w:rsidR="002D262E" w:rsidRPr="00630358">
        <w:rPr>
          <w:rStyle w:val="ECCParagraph"/>
        </w:rPr>
        <w:t xml:space="preserve">and proposals </w:t>
      </w:r>
      <w:r w:rsidRPr="00630358">
        <w:rPr>
          <w:rStyle w:val="ECCParagraph"/>
        </w:rPr>
        <w:t xml:space="preserve">of the document entitled "Proposals towards drawing up issues under </w:t>
      </w:r>
      <w:r w:rsidR="002D262E" w:rsidRPr="00630358">
        <w:rPr>
          <w:rStyle w:val="ECCParagraph"/>
        </w:rPr>
        <w:t xml:space="preserve">individual </w:t>
      </w:r>
      <w:r w:rsidRPr="00630358">
        <w:rPr>
          <w:rStyle w:val="ECCParagraph"/>
        </w:rPr>
        <w:t xml:space="preserve">World </w:t>
      </w:r>
      <w:proofErr w:type="spellStart"/>
      <w:r w:rsidRPr="00630358">
        <w:rPr>
          <w:rStyle w:val="ECCParagraph"/>
        </w:rPr>
        <w:t>Radiocommunication</w:t>
      </w:r>
      <w:proofErr w:type="spellEnd"/>
      <w:r w:rsidRPr="00630358">
        <w:rPr>
          <w:rStyle w:val="ECCParagraph"/>
        </w:rPr>
        <w:t xml:space="preserve"> Conferences agenda items"</w:t>
      </w:r>
      <w:r w:rsidR="002D262E" w:rsidRPr="00630358">
        <w:rPr>
          <w:rStyle w:val="ECCParagraph"/>
        </w:rPr>
        <w:t xml:space="preserve"> </w:t>
      </w:r>
      <w:r w:rsidR="001170CB" w:rsidRPr="00630358">
        <w:rPr>
          <w:rStyle w:val="ECCParagraph"/>
        </w:rPr>
        <w:t xml:space="preserve">and in document RAG18/7-R "Proposals towards drawing up issues under individual World </w:t>
      </w:r>
      <w:proofErr w:type="spellStart"/>
      <w:r w:rsidR="001170CB" w:rsidRPr="00630358">
        <w:rPr>
          <w:rStyle w:val="ECCParagraph"/>
        </w:rPr>
        <w:t>Radiocommunication</w:t>
      </w:r>
      <w:proofErr w:type="spellEnd"/>
      <w:r w:rsidR="001170CB" w:rsidRPr="00630358">
        <w:rPr>
          <w:rStyle w:val="ECCParagraph"/>
        </w:rPr>
        <w:t xml:space="preserve"> Conferences agenda items".</w:t>
      </w:r>
    </w:p>
    <w:p w:rsidR="001170CB" w:rsidRPr="00630358" w:rsidRDefault="001170CB" w:rsidP="001170CB">
      <w:pPr>
        <w:rPr>
          <w:rStyle w:val="ECCParagraph"/>
        </w:rPr>
      </w:pPr>
      <w:r w:rsidRPr="00630358">
        <w:rPr>
          <w:rStyle w:val="ECCParagraph"/>
        </w:rPr>
        <w:t>The RCC Administrations do not oppose including into WRC-23 agenda the items from resolves 2.2, 2</w:t>
      </w:r>
      <w:r w:rsidR="00907F7F" w:rsidRPr="00630358">
        <w:rPr>
          <w:rStyle w:val="ECCParagraph"/>
        </w:rPr>
        <w:t>.</w:t>
      </w:r>
      <w:r w:rsidRPr="00630358">
        <w:rPr>
          <w:rStyle w:val="ECCParagraph"/>
        </w:rPr>
        <w:t xml:space="preserve">3 and 2.5 of Resolution </w:t>
      </w:r>
      <w:r w:rsidRPr="00907F7F">
        <w:rPr>
          <w:rStyle w:val="ECCParagraph"/>
          <w:b/>
        </w:rPr>
        <w:t>810 (WRC-15)</w:t>
      </w:r>
      <w:r w:rsidR="00907F7F" w:rsidRPr="00630358">
        <w:rPr>
          <w:rStyle w:val="ECCParagraph"/>
        </w:rPr>
        <w:t>.</w:t>
      </w:r>
    </w:p>
    <w:p w:rsidR="003771D5" w:rsidRPr="00235592" w:rsidRDefault="003771D5" w:rsidP="00BD4E12">
      <w:pPr>
        <w:pStyle w:val="Heading2"/>
        <w:rPr>
          <w:lang w:val="en-GB"/>
        </w:rPr>
      </w:pPr>
      <w:r w:rsidRPr="00235592">
        <w:rPr>
          <w:lang w:val="en-GB"/>
        </w:rPr>
        <w:t>International organisations</w:t>
      </w:r>
    </w:p>
    <w:p w:rsidR="0052205C" w:rsidRPr="008D033F" w:rsidRDefault="0052205C" w:rsidP="0052205C">
      <w:pPr>
        <w:pStyle w:val="ECCBreak"/>
        <w:rPr>
          <w:rStyle w:val="ECCParagraph"/>
          <w:rFonts w:eastAsia="Calibri"/>
        </w:rPr>
      </w:pPr>
      <w:r w:rsidRPr="008D033F">
        <w:rPr>
          <w:rStyle w:val="ECCParagraph"/>
          <w:rFonts w:eastAsia="Calibri"/>
        </w:rPr>
        <w:t>IARU (</w:t>
      </w:r>
      <w:r w:rsidR="00B756C0" w:rsidRPr="008D033F">
        <w:rPr>
          <w:rStyle w:val="ECCParagraph"/>
          <w:rFonts w:eastAsia="Calibri"/>
        </w:rPr>
        <w:t>April 2019</w:t>
      </w:r>
      <w:r w:rsidRPr="008D033F">
        <w:rPr>
          <w:rStyle w:val="ECCParagraph"/>
          <w:rFonts w:eastAsia="Calibri"/>
        </w:rPr>
        <w:t>)</w:t>
      </w:r>
    </w:p>
    <w:p w:rsidR="00B756C0" w:rsidRPr="008D033F" w:rsidRDefault="00B756C0" w:rsidP="00B756C0">
      <w:pPr>
        <w:rPr>
          <w:rStyle w:val="ECCParagraph"/>
        </w:rPr>
      </w:pPr>
      <w:r w:rsidRPr="008D033F">
        <w:rPr>
          <w:rStyle w:val="ECCParagraph"/>
        </w:rPr>
        <w:t xml:space="preserve">(Interim position) Resolution </w:t>
      </w:r>
      <w:r w:rsidRPr="00907F7F">
        <w:rPr>
          <w:rStyle w:val="ECCParagraph"/>
          <w:b/>
        </w:rPr>
        <w:t>767 (WRC-15)</w:t>
      </w:r>
      <w:r w:rsidRPr="008D033F">
        <w:rPr>
          <w:rStyle w:val="ECCParagraph"/>
        </w:rPr>
        <w:t xml:space="preserve"> recognizes that other active services, including the radiolocation service and the amateur service, are also developing and demonstrating applications above 275 GHz. If studies supporting WRC-</w:t>
      </w:r>
      <w:r w:rsidR="003D3EA8" w:rsidRPr="008D033F">
        <w:rPr>
          <w:rStyle w:val="ECCParagraph"/>
        </w:rPr>
        <w:t>23</w:t>
      </w:r>
      <w:r w:rsidRPr="008D033F">
        <w:rPr>
          <w:rStyle w:val="ECCParagraph"/>
        </w:rPr>
        <w:t xml:space="preserve"> agenda items proceed to identify candidate frequency bands for other services above 275 GHz, the IARU supports maintaining access for non-commercial experimentation by stations in the amateur service to as much of the frequency range above 275 GHz as possible, consistent with the recognised protection of the passive and other active services.</w:t>
      </w:r>
    </w:p>
    <w:p w:rsidR="006476ED" w:rsidRPr="002B58A5" w:rsidRDefault="003771D5" w:rsidP="006C0CCB">
      <w:pPr>
        <w:pStyle w:val="ECCBreak"/>
        <w:rPr>
          <w:lang w:val="en-US"/>
        </w:rPr>
      </w:pPr>
      <w:r w:rsidRPr="002B58A5">
        <w:rPr>
          <w:lang w:val="en-US"/>
        </w:rPr>
        <w:t>IATA (date of proposal)</w:t>
      </w:r>
    </w:p>
    <w:p w:rsidR="003771D5" w:rsidRPr="002B58A5" w:rsidRDefault="003771D5" w:rsidP="004706E2">
      <w:pPr>
        <w:pStyle w:val="ECCBreak"/>
        <w:rPr>
          <w:lang w:val="en-US"/>
        </w:rPr>
      </w:pPr>
      <w:r w:rsidRPr="00235592">
        <w:rPr>
          <w:lang w:val="en-GB"/>
        </w:rPr>
        <w:t>ICAO (</w:t>
      </w:r>
      <w:r w:rsidR="00384FC2" w:rsidRPr="002B58A5">
        <w:rPr>
          <w:lang w:val="en-US"/>
        </w:rPr>
        <w:t>January 2019</w:t>
      </w:r>
      <w:r w:rsidRPr="00235592">
        <w:rPr>
          <w:lang w:val="en-GB"/>
        </w:rPr>
        <w:t>)</w:t>
      </w:r>
    </w:p>
    <w:p w:rsidR="00384FC2" w:rsidRDefault="00384FC2" w:rsidP="00384FC2">
      <w:r w:rsidRPr="00384FC2">
        <w:t xml:space="preserve">To support the inclusion of an item on the WRC-23 agenda to review and update Appendix </w:t>
      </w:r>
      <w:r w:rsidRPr="00907F7F">
        <w:rPr>
          <w:b/>
        </w:rPr>
        <w:t>27</w:t>
      </w:r>
      <w:r w:rsidRPr="00384FC2">
        <w:t xml:space="preserve"> of the ITU Radio Regulations to ensure it meets current and future use of aeronautical HF communications and evolving technologies in the existing exclusive Aeronautical Mobile (R) Service frequency bands between 2850 – 22000 kHz.</w:t>
      </w:r>
    </w:p>
    <w:p w:rsidR="00384FC2" w:rsidRPr="00384FC2" w:rsidRDefault="00384FC2" w:rsidP="00384FC2">
      <w:r w:rsidRPr="00384FC2">
        <w:t xml:space="preserve">To support a WRC-23 agenda item to seek an Aeronautical Mobile Satellite (Route) Service allocation for both the uplink and downlink of aeronautical VHF applications, while preventing any undue constraints based </w:t>
      </w:r>
      <w:r w:rsidRPr="00384FC2">
        <w:lastRenderedPageBreak/>
        <w:t xml:space="preserve">on the results of studies with existing VHF systems operating in the Aeronautical Mobile (R) and Aeronautical </w:t>
      </w:r>
      <w:proofErr w:type="spellStart"/>
      <w:r w:rsidRPr="00384FC2">
        <w:t>Radionavigation</w:t>
      </w:r>
      <w:proofErr w:type="spellEnd"/>
      <w:r w:rsidRPr="00384FC2">
        <w:t xml:space="preserve"> Services</w:t>
      </w:r>
    </w:p>
    <w:p w:rsidR="003771D5" w:rsidRPr="004738B1" w:rsidRDefault="003771D5" w:rsidP="004706E2">
      <w:pPr>
        <w:pStyle w:val="ECCBreak"/>
        <w:rPr>
          <w:lang w:val="en-US"/>
        </w:rPr>
      </w:pPr>
      <w:r w:rsidRPr="00235592">
        <w:rPr>
          <w:lang w:val="en-GB"/>
        </w:rPr>
        <w:t>IMO (</w:t>
      </w:r>
      <w:r w:rsidR="00635E7B" w:rsidRPr="004738B1">
        <w:rPr>
          <w:lang w:val="en-US"/>
        </w:rPr>
        <w:t>January 2019</w:t>
      </w:r>
      <w:r w:rsidRPr="00235592">
        <w:rPr>
          <w:lang w:val="en-GB"/>
        </w:rPr>
        <w:t>)</w:t>
      </w:r>
    </w:p>
    <w:p w:rsidR="00C80AEC" w:rsidRPr="00C80AEC" w:rsidRDefault="00C80AEC" w:rsidP="00C80AEC">
      <w:r w:rsidRPr="00C80AEC">
        <w:t xml:space="preserve">Retain agenda item 2.1 of resolution 810 (WRC-15) containing the preliminary agenda for WRC-23, to consider possible spectrum needs and regulatory actions to support Global Maritime Distress and Safety System (GMDSS) modernization and the implementation of e-navigation, in accordance with Resolution </w:t>
      </w:r>
      <w:r w:rsidRPr="00907F7F">
        <w:rPr>
          <w:b/>
        </w:rPr>
        <w:t>361 (WRC-15)</w:t>
      </w:r>
      <w:r w:rsidRPr="00C80AEC">
        <w:t>, which may need to be amended.</w:t>
      </w:r>
    </w:p>
    <w:p w:rsidR="00EA7E24" w:rsidRPr="004738B1" w:rsidRDefault="00EA7E24" w:rsidP="006C0CCB">
      <w:pPr>
        <w:pStyle w:val="ECCBreak"/>
        <w:rPr>
          <w:lang w:val="en-US"/>
        </w:rPr>
      </w:pPr>
      <w:r w:rsidRPr="004738B1">
        <w:rPr>
          <w:lang w:val="en-US"/>
        </w:rPr>
        <w:t xml:space="preserve">NATO </w:t>
      </w:r>
      <w:r w:rsidR="00864F69" w:rsidRPr="004738B1">
        <w:rPr>
          <w:lang w:val="en-US"/>
        </w:rPr>
        <w:t>(</w:t>
      </w:r>
      <w:r w:rsidR="00E102A5" w:rsidRPr="004738B1">
        <w:rPr>
          <w:lang w:val="en-US"/>
        </w:rPr>
        <w:t>date of proposal</w:t>
      </w:r>
      <w:r w:rsidR="00864F69" w:rsidRPr="004738B1">
        <w:rPr>
          <w:lang w:val="en-US"/>
        </w:rPr>
        <w:t>)</w:t>
      </w:r>
    </w:p>
    <w:p w:rsidR="003771D5" w:rsidRPr="00235592" w:rsidRDefault="003771D5" w:rsidP="004706E2">
      <w:pPr>
        <w:pStyle w:val="ECCBreak"/>
        <w:rPr>
          <w:rStyle w:val="ECCParagraph"/>
        </w:rPr>
      </w:pPr>
      <w:r w:rsidRPr="00235592">
        <w:rPr>
          <w:lang w:val="en-GB"/>
        </w:rPr>
        <w:t>SFCG (date of proposal)</w:t>
      </w:r>
    </w:p>
    <w:p w:rsidR="00F35DC6" w:rsidRPr="008D033F" w:rsidRDefault="0052205C" w:rsidP="00F35DC6">
      <w:pPr>
        <w:pStyle w:val="ECCBreak"/>
        <w:rPr>
          <w:rStyle w:val="ECCParagraph"/>
          <w:rFonts w:eastAsia="Calibri"/>
        </w:rPr>
      </w:pPr>
      <w:r w:rsidRPr="008D033F">
        <w:rPr>
          <w:rStyle w:val="ECCParagraph"/>
          <w:rFonts w:eastAsia="Calibri"/>
        </w:rPr>
        <w:t xml:space="preserve">WMO and EUMETNET </w:t>
      </w:r>
      <w:r w:rsidR="00F35DC6" w:rsidRPr="008D033F">
        <w:rPr>
          <w:rStyle w:val="ECCParagraph"/>
          <w:rFonts w:eastAsia="Calibri"/>
        </w:rPr>
        <w:t>(</w:t>
      </w:r>
      <w:r w:rsidR="00B756C0" w:rsidRPr="008D033F">
        <w:rPr>
          <w:rStyle w:val="ECCParagraph"/>
          <w:rFonts w:eastAsia="Calibri"/>
        </w:rPr>
        <w:t>March</w:t>
      </w:r>
      <w:r w:rsidR="008362DB" w:rsidRPr="008D033F">
        <w:rPr>
          <w:rStyle w:val="ECCParagraph"/>
          <w:rFonts w:eastAsia="Calibri"/>
        </w:rPr>
        <w:t xml:space="preserve"> 201</w:t>
      </w:r>
      <w:r w:rsidR="00B756C0" w:rsidRPr="008D033F">
        <w:rPr>
          <w:rStyle w:val="ECCParagraph"/>
          <w:rFonts w:eastAsia="Calibri"/>
        </w:rPr>
        <w:t>9</w:t>
      </w:r>
      <w:r w:rsidR="00F35DC6" w:rsidRPr="008D033F">
        <w:rPr>
          <w:rStyle w:val="ECCParagraph"/>
          <w:rFonts w:eastAsia="Calibri"/>
        </w:rPr>
        <w:t>)</w:t>
      </w:r>
    </w:p>
    <w:p w:rsidR="00B756C0" w:rsidRPr="008D033F" w:rsidRDefault="00B756C0" w:rsidP="00B756C0">
      <w:pPr>
        <w:rPr>
          <w:rStyle w:val="ECCParagraph"/>
        </w:rPr>
      </w:pPr>
      <w:r w:rsidRPr="008D033F">
        <w:rPr>
          <w:rStyle w:val="ECCParagraph"/>
        </w:rPr>
        <w:t>WMO supports retention of both of the preliminary agenda items on the WRC-23 Agenda, related to EESS (active) around 45 MHz (AI 2.2) and to space weather sensors (AI 2.3).</w:t>
      </w:r>
    </w:p>
    <w:p w:rsidR="00B756C0" w:rsidRPr="008D033F" w:rsidRDefault="00B756C0" w:rsidP="00B756C0">
      <w:pPr>
        <w:rPr>
          <w:rStyle w:val="ECCParagraph"/>
        </w:rPr>
      </w:pPr>
      <w:r w:rsidRPr="008D033F">
        <w:rPr>
          <w:rStyle w:val="ECCParagraph"/>
        </w:rPr>
        <w:t>In addition, WMO has concerns about two proposals made in document CPM19-2/7 related to the FSS in the 17.7-51.4 GHz frequency range. WMO does not support these two proposed agenda items, unless corrections presented in document CPM19-2/178 are captured to ensure that the necessary protection of EESS (passive) is duly considered.</w:t>
      </w:r>
    </w:p>
    <w:p w:rsidR="00B756C0" w:rsidRPr="008D033F" w:rsidRDefault="00B756C0" w:rsidP="00B756C0">
      <w:pPr>
        <w:rPr>
          <w:rStyle w:val="ECCParagraph"/>
        </w:rPr>
      </w:pPr>
      <w:r w:rsidRPr="008D033F">
        <w:rPr>
          <w:rStyle w:val="ECCParagraph"/>
        </w:rPr>
        <w:t xml:space="preserve">Finally, WMO has also concerns about the proposal for possible MSS (s-to-s) allocations in the 1518-1675 MHz range made in document CPM19-2/154 and that could only be supported if the due protection of the </w:t>
      </w:r>
      <w:proofErr w:type="spellStart"/>
      <w:r w:rsidRPr="008D033F">
        <w:rPr>
          <w:rStyle w:val="ECCParagraph"/>
        </w:rPr>
        <w:t>MetAids</w:t>
      </w:r>
      <w:proofErr w:type="spellEnd"/>
      <w:r w:rsidRPr="008D033F">
        <w:rPr>
          <w:rStyle w:val="ECCParagraph"/>
        </w:rPr>
        <w:t xml:space="preserve"> and </w:t>
      </w:r>
      <w:proofErr w:type="spellStart"/>
      <w:r w:rsidRPr="008D033F">
        <w:rPr>
          <w:rStyle w:val="ECCParagraph"/>
        </w:rPr>
        <w:t>Metsat</w:t>
      </w:r>
      <w:proofErr w:type="spellEnd"/>
      <w:r w:rsidRPr="008D033F">
        <w:rPr>
          <w:rStyle w:val="ECCParagraph"/>
        </w:rPr>
        <w:t xml:space="preserve"> services in the 1668-1710 MHz range is specifically addressed.</w:t>
      </w:r>
    </w:p>
    <w:p w:rsidR="003771D5" w:rsidRPr="00235592" w:rsidRDefault="003771D5" w:rsidP="00BD4E12">
      <w:pPr>
        <w:pStyle w:val="Heading2"/>
        <w:rPr>
          <w:lang w:val="en-GB"/>
        </w:rPr>
      </w:pPr>
      <w:r w:rsidRPr="00235592">
        <w:rPr>
          <w:lang w:val="en-GB"/>
        </w:rPr>
        <w:t>Regional organisations</w:t>
      </w:r>
    </w:p>
    <w:p w:rsidR="003771D5" w:rsidRDefault="003771D5" w:rsidP="004706E2">
      <w:pPr>
        <w:pStyle w:val="ECCBreak"/>
      </w:pPr>
      <w:r w:rsidRPr="00235592">
        <w:rPr>
          <w:lang w:val="en-GB"/>
        </w:rPr>
        <w:t>ESA (date of proposal)</w:t>
      </w:r>
    </w:p>
    <w:p w:rsidR="003771D5" w:rsidRDefault="003771D5" w:rsidP="004706E2">
      <w:pPr>
        <w:pStyle w:val="ECCBreak"/>
        <w:rPr>
          <w:ins w:id="694" w:author="Toivonen Pasi" w:date="2019-06-19T14:15:00Z"/>
        </w:rPr>
      </w:pPr>
      <w:proofErr w:type="spellStart"/>
      <w:r w:rsidRPr="00235592">
        <w:rPr>
          <w:lang w:val="en-GB"/>
        </w:rPr>
        <w:t>Eurocontrol</w:t>
      </w:r>
      <w:proofErr w:type="spellEnd"/>
      <w:r w:rsidRPr="00235592">
        <w:rPr>
          <w:lang w:val="en-GB"/>
        </w:rPr>
        <w:t xml:space="preserve"> (</w:t>
      </w:r>
      <w:del w:id="695" w:author="Toivonen Pasi" w:date="2019-06-19T14:18:00Z">
        <w:r w:rsidRPr="00235592" w:rsidDel="00312111">
          <w:rPr>
            <w:lang w:val="en-GB"/>
          </w:rPr>
          <w:delText>date of proposal</w:delText>
        </w:r>
      </w:del>
      <w:ins w:id="696" w:author="Toivonen Pasi" w:date="2019-06-19T14:18:00Z">
        <w:r w:rsidR="00312111">
          <w:t>2019</w:t>
        </w:r>
      </w:ins>
      <w:r w:rsidRPr="00235592">
        <w:rPr>
          <w:lang w:val="en-GB"/>
        </w:rPr>
        <w:t>)</w:t>
      </w:r>
    </w:p>
    <w:p w:rsidR="00312111" w:rsidRPr="00CE1B07" w:rsidRDefault="00312111" w:rsidP="00312111">
      <w:pPr>
        <w:rPr>
          <w:ins w:id="697" w:author="Toivonen Pasi" w:date="2019-06-19T14:15:00Z"/>
          <w:rStyle w:val="ECCParagraph"/>
        </w:rPr>
      </w:pPr>
      <w:ins w:id="698" w:author="Toivonen Pasi" w:date="2019-06-19T14:15:00Z">
        <w:r w:rsidRPr="00CE1B07">
          <w:rPr>
            <w:rStyle w:val="ECCParagraph"/>
          </w:rPr>
          <w:t>“UPDATES TO ITU RADIO REGULATIONS TO REFLECT BOTH CURRENT AND FUTURE AERONAUTICAL HF REQUIREMENTS”</w:t>
        </w:r>
      </w:ins>
    </w:p>
    <w:p w:rsidR="00312111" w:rsidRPr="00CE1B07" w:rsidRDefault="00312111" w:rsidP="00312111">
      <w:pPr>
        <w:rPr>
          <w:ins w:id="699" w:author="Toivonen Pasi" w:date="2019-06-19T14:15:00Z"/>
          <w:rStyle w:val="ECCParagraph"/>
        </w:rPr>
      </w:pPr>
      <w:ins w:id="700" w:author="Toivonen Pasi" w:date="2019-06-19T14:15:00Z">
        <w:r w:rsidRPr="00CE1B07">
          <w:rPr>
            <w:rStyle w:val="ECCParagraph"/>
          </w:rPr>
          <w:t>To support the inclusion of an item on the WRC-23 agenda to review and update Appendix 27 of the ITU Radio Regulations to ensure it meets current and future use of aeronautical HF communications and evolving technologies in the existing exclusive Aeronautical Mobile (R) Service frequency bands between 2 850 – 22 000 kHz.</w:t>
        </w:r>
      </w:ins>
    </w:p>
    <w:p w:rsidR="00312111" w:rsidRPr="00CE1B07" w:rsidRDefault="00312111" w:rsidP="00312111">
      <w:pPr>
        <w:rPr>
          <w:ins w:id="701" w:author="Toivonen Pasi" w:date="2019-06-19T14:15:00Z"/>
          <w:rStyle w:val="ECCParagraph"/>
        </w:rPr>
      </w:pPr>
      <w:ins w:id="702" w:author="Toivonen Pasi" w:date="2019-06-19T14:15:00Z">
        <w:r w:rsidRPr="00CE1B07">
          <w:rPr>
            <w:rStyle w:val="ECCParagraph"/>
          </w:rPr>
          <w:t>“SPACE-BASED VERY HIGH FREQUENCY (VHF) VOICE SERVICES”</w:t>
        </w:r>
      </w:ins>
    </w:p>
    <w:p w:rsidR="007E039B" w:rsidRPr="007E039B" w:rsidRDefault="00312111" w:rsidP="007E039B">
      <w:pPr>
        <w:rPr>
          <w:ins w:id="703" w:author="Toivonen Pasi" w:date="2019-06-19T14:15:00Z"/>
          <w:rStyle w:val="ECCParagraph"/>
        </w:rPr>
      </w:pPr>
      <w:ins w:id="704" w:author="Toivonen Pasi" w:date="2019-06-19T14:15:00Z">
        <w:r w:rsidRPr="00CE1B07">
          <w:rPr>
            <w:rStyle w:val="ECCParagraph"/>
          </w:rPr>
          <w:t xml:space="preserve">To support a WRC-23 agenda item to seek an Aeronautical Mobile Satellite (Route) Service allocation for both the uplink and downlink of aeronautical VHF applications, while preventing any undue constraints based on the results of studies with existing VHF systems operating in the Aeronautical Mobile (R) and Aeronautical </w:t>
        </w:r>
        <w:proofErr w:type="spellStart"/>
        <w:r w:rsidRPr="00CE1B07">
          <w:rPr>
            <w:rStyle w:val="ECCParagraph"/>
          </w:rPr>
          <w:t>Radionavigation</w:t>
        </w:r>
        <w:proofErr w:type="spellEnd"/>
        <w:r w:rsidRPr="00CE1B07">
          <w:rPr>
            <w:rStyle w:val="ECCParagraph"/>
          </w:rPr>
          <w:t xml:space="preserve"> Services.</w:t>
        </w:r>
      </w:ins>
    </w:p>
    <w:p w:rsidR="003771D5" w:rsidRPr="00235592" w:rsidRDefault="003771D5" w:rsidP="00BD4E12">
      <w:pPr>
        <w:pStyle w:val="Heading2"/>
        <w:rPr>
          <w:lang w:val="en-GB"/>
        </w:rPr>
      </w:pPr>
      <w:r w:rsidRPr="00235592">
        <w:rPr>
          <w:lang w:val="en-GB"/>
        </w:rPr>
        <w:t>OTHER INTERNATIONAL AND REGIONAL ORGANISATIONS</w:t>
      </w:r>
    </w:p>
    <w:p w:rsidR="00F35DC6" w:rsidRPr="008D033F" w:rsidRDefault="003771D5" w:rsidP="00F35DC6">
      <w:pPr>
        <w:pStyle w:val="ECCBreak"/>
        <w:rPr>
          <w:rStyle w:val="ECCParagraph"/>
          <w:rFonts w:eastAsia="Calibri"/>
        </w:rPr>
      </w:pPr>
      <w:r w:rsidRPr="008D033F">
        <w:rPr>
          <w:rStyle w:val="ECCParagraph"/>
          <w:rFonts w:eastAsia="Calibri"/>
        </w:rPr>
        <w:t xml:space="preserve">EBU </w:t>
      </w:r>
      <w:r w:rsidR="00F35DC6" w:rsidRPr="008D033F">
        <w:rPr>
          <w:rStyle w:val="ECCParagraph"/>
          <w:rFonts w:eastAsia="Calibri"/>
        </w:rPr>
        <w:t>(</w:t>
      </w:r>
      <w:r w:rsidR="00B756C0" w:rsidRPr="008D033F">
        <w:rPr>
          <w:rStyle w:val="ECCParagraph"/>
          <w:rFonts w:eastAsia="Calibri"/>
        </w:rPr>
        <w:t>November 2018</w:t>
      </w:r>
      <w:r w:rsidR="00F35DC6" w:rsidRPr="008D033F">
        <w:rPr>
          <w:rStyle w:val="ECCParagraph"/>
          <w:rFonts w:eastAsia="Calibri"/>
        </w:rPr>
        <w:t>)</w:t>
      </w:r>
    </w:p>
    <w:p w:rsidR="00B756C0" w:rsidRPr="008D033F" w:rsidRDefault="00B756C0" w:rsidP="00B756C0">
      <w:pPr>
        <w:rPr>
          <w:rStyle w:val="ECCParagraph"/>
        </w:rPr>
      </w:pPr>
      <w:r w:rsidRPr="008D033F">
        <w:rPr>
          <w:rStyle w:val="ECCParagraph"/>
        </w:rPr>
        <w:lastRenderedPageBreak/>
        <w:t xml:space="preserve">The EBU supports the WRC-15 conclusions that there should be no further discussions on allocations in the 470-694 MHz band at WRC-19, and that any studies on the future of that band should be started after WRC-19. </w:t>
      </w:r>
    </w:p>
    <w:p w:rsidR="00B756C0" w:rsidRPr="008D033F" w:rsidRDefault="00B756C0" w:rsidP="00B756C0">
      <w:pPr>
        <w:rPr>
          <w:rStyle w:val="ECCParagraph"/>
        </w:rPr>
      </w:pPr>
      <w:r w:rsidRPr="008D033F">
        <w:rPr>
          <w:rStyle w:val="ECCParagraph"/>
        </w:rPr>
        <w:t xml:space="preserve">EBU supports No Change to ITU-R Resolution </w:t>
      </w:r>
      <w:r w:rsidRPr="00907F7F">
        <w:rPr>
          <w:rStyle w:val="ECCParagraph"/>
          <w:b/>
        </w:rPr>
        <w:t xml:space="preserve">235 (WRC-15) </w:t>
      </w:r>
      <w:r w:rsidRPr="008D033F">
        <w:rPr>
          <w:rStyle w:val="ECCParagraph"/>
        </w:rPr>
        <w:t>which defines WRC-23 Agenda Item 2.5 related to the UHF band in Region 1.</w:t>
      </w:r>
    </w:p>
    <w:p w:rsidR="00B756C0" w:rsidRPr="008D033F" w:rsidRDefault="00B756C0" w:rsidP="00B756C0">
      <w:pPr>
        <w:rPr>
          <w:rStyle w:val="ECCParagraph"/>
        </w:rPr>
      </w:pPr>
      <w:r w:rsidRPr="008D033F">
        <w:rPr>
          <w:rStyle w:val="ECCParagraph"/>
        </w:rPr>
        <w:t>The European Union has decided that the 470-694 MHz band should be retained for DTT use until at least 2030. This recognises the importance of the DTT platform and the need to provide certainty for investments in broadcasting infrastructure. DTT will continue to play an essential role as a major distribution platform in the foreseeable future and long-term certainty for spectrum below 700 MHz will give it the capacity to further innovate, develop and remain competitive.</w:t>
      </w:r>
    </w:p>
    <w:p w:rsidR="00B756C0" w:rsidRPr="008D033F" w:rsidRDefault="00B756C0" w:rsidP="00B756C0">
      <w:pPr>
        <w:rPr>
          <w:rStyle w:val="ECCParagraph"/>
        </w:rPr>
      </w:pPr>
      <w:r w:rsidRPr="008D033F">
        <w:rPr>
          <w:rStyle w:val="ECCParagraph"/>
        </w:rPr>
        <w:t xml:space="preserve">The EU has also agreed to release the 700 MHz (694-790 MHz), as per WRC-15 decisions, by 2020/22. Releasing the 700 MHz band from broadcasting services will require technical changes to the DTT network due to the change of frequencies. In many countries, introduction of new technologies such as DVB-T2 and HEVC will also be required to maintain the range of programmes currently offered by DTT and to allow the possibility of new services being introduced. As a consequence, millions of consumers across Europe will need to change their reception equipment at home. These new technologies will be introduced in the sub-700 MHz spectrum and this requires long term certainty of access to the band 470-694 </w:t>
      </w:r>
      <w:proofErr w:type="spellStart"/>
      <w:r w:rsidRPr="008D033F">
        <w:rPr>
          <w:rStyle w:val="ECCParagraph"/>
        </w:rPr>
        <w:t>MHz.</w:t>
      </w:r>
      <w:proofErr w:type="spellEnd"/>
      <w:r w:rsidRPr="008D033F">
        <w:rPr>
          <w:rStyle w:val="ECCParagraph"/>
        </w:rPr>
        <w:t xml:space="preserve"> Otherwise, timely release of the 700 MHz band might be hindered.</w:t>
      </w:r>
    </w:p>
    <w:p w:rsidR="003A68D5" w:rsidRPr="000A2703" w:rsidRDefault="003771D5" w:rsidP="004706E2">
      <w:pPr>
        <w:pStyle w:val="ECCBreak"/>
        <w:rPr>
          <w:lang w:val="en-US"/>
        </w:rPr>
      </w:pPr>
      <w:r w:rsidRPr="00235592">
        <w:rPr>
          <w:lang w:val="en-GB"/>
        </w:rPr>
        <w:t>GSMA (</w:t>
      </w:r>
      <w:del w:id="705" w:author="Co-Coordinator AI10" w:date="2019-06-16T13:03:00Z">
        <w:r w:rsidRPr="00235592" w:rsidDel="009D6FCE">
          <w:rPr>
            <w:lang w:val="en-GB"/>
          </w:rPr>
          <w:delText>date of proposal</w:delText>
        </w:r>
      </w:del>
      <w:ins w:id="706" w:author="Co-Coordinator AI10" w:date="2019-06-16T13:03:00Z">
        <w:r w:rsidR="009D6FCE" w:rsidRPr="000A2703">
          <w:rPr>
            <w:lang w:val="en-US"/>
          </w:rPr>
          <w:t>June 2019</w:t>
        </w:r>
      </w:ins>
      <w:r w:rsidRPr="00235592">
        <w:rPr>
          <w:lang w:val="en-GB"/>
        </w:rPr>
        <w:t>)</w:t>
      </w:r>
    </w:p>
    <w:p w:rsidR="009D6FCE" w:rsidRPr="009D6FCE" w:rsidRDefault="009D6FCE" w:rsidP="009D6FCE">
      <w:pPr>
        <w:rPr>
          <w:ins w:id="707" w:author="Co-Coordinator AI10" w:date="2019-06-16T13:02:00Z"/>
          <w:lang w:val="nb-NO" w:eastAsia="de-DE"/>
        </w:rPr>
      </w:pPr>
      <w:ins w:id="708" w:author="Co-Coordinator AI10" w:date="2019-06-16T13:02:00Z">
        <w:r w:rsidRPr="009D6FCE">
          <w:rPr>
            <w:lang w:val="nb-NO" w:eastAsia="de-DE"/>
          </w:rPr>
          <w:t>GSMA supports consideration of the following agenda item that has been proposed for WRC-23:</w:t>
        </w:r>
      </w:ins>
    </w:p>
    <w:p w:rsidR="009D6FCE" w:rsidRPr="009D6FCE" w:rsidRDefault="009D6FCE" w:rsidP="009D6FCE">
      <w:pPr>
        <w:rPr>
          <w:ins w:id="709" w:author="Co-Coordinator AI10" w:date="2019-06-16T13:02:00Z"/>
          <w:lang w:val="nb-NO" w:eastAsia="de-DE"/>
        </w:rPr>
      </w:pPr>
      <w:ins w:id="710" w:author="Co-Coordinator AI10" w:date="2019-06-16T13:02:00Z">
        <w:r w:rsidRPr="009D6FCE">
          <w:rPr>
            <w:lang w:val="nb-NO" w:eastAsia="de-DE"/>
          </w:rPr>
          <w:t>Consideration of additional spectrum for IMT below 24 GHz.</w:t>
        </w:r>
      </w:ins>
    </w:p>
    <w:p w:rsidR="009D6FCE" w:rsidRPr="009D6FCE" w:rsidRDefault="009D6FCE" w:rsidP="009D6FCE">
      <w:pPr>
        <w:rPr>
          <w:ins w:id="711" w:author="Co-Coordinator AI10" w:date="2019-06-16T13:02:00Z"/>
          <w:lang w:eastAsia="de-DE"/>
        </w:rPr>
      </w:pPr>
      <w:ins w:id="712" w:author="Co-Coordinator AI10" w:date="2019-06-16T13:02:00Z">
        <w:r w:rsidRPr="009D6FCE">
          <w:rPr>
            <w:lang w:eastAsia="de-DE"/>
          </w:rPr>
          <w:t>This agenda item should include consideration of possible regulatory actions for 3.4 - 3.8 GHz, based on local market conditions and current regulatory status, including the following:</w:t>
        </w:r>
      </w:ins>
    </w:p>
    <w:p w:rsidR="009D6FCE" w:rsidRPr="009D6FCE" w:rsidRDefault="009D6FCE" w:rsidP="009D6FCE">
      <w:pPr>
        <w:pStyle w:val="ECCBulletsLv1"/>
        <w:rPr>
          <w:ins w:id="713" w:author="Co-Coordinator AI10" w:date="2019-06-16T13:02:00Z"/>
          <w:lang w:val="pt-BR" w:eastAsia="de-DE"/>
        </w:rPr>
      </w:pPr>
      <w:ins w:id="714" w:author="Co-Coordinator AI10" w:date="2019-06-16T13:02:00Z">
        <w:r w:rsidRPr="009D6FCE">
          <w:rPr>
            <w:lang w:val="pt-BR" w:eastAsia="de-DE"/>
          </w:rPr>
          <w:t>3.4 - 3.6 GHz: Based on the current IMT identifications for Regions 1, 2 and 3 in RR Nos. 5.430A, 5.431B, 5.432A, 5.432B and 5.433A, consider relaxing the conditions referring to Article 9 procedures in those footnotes;</w:t>
        </w:r>
      </w:ins>
    </w:p>
    <w:p w:rsidR="009D6FCE" w:rsidRPr="009D6FCE" w:rsidRDefault="009D6FCE" w:rsidP="009D6FCE">
      <w:pPr>
        <w:pStyle w:val="ECCBulletsLv1"/>
        <w:rPr>
          <w:ins w:id="715" w:author="Co-Coordinator AI10" w:date="2019-06-16T13:02:00Z"/>
          <w:lang w:val="pt-BR" w:eastAsia="de-DE"/>
        </w:rPr>
      </w:pPr>
      <w:ins w:id="716" w:author="Co-Coordinator AI10" w:date="2019-06-16T13:02:00Z">
        <w:r w:rsidRPr="009D6FCE">
          <w:rPr>
            <w:lang w:val="pt-BR" w:eastAsia="de-DE"/>
          </w:rPr>
          <w:t>3.4 - 3.6 GHz: Based on the current IMT identification for certain countries in Region 3 in RR Nos. 5.432A, 5.432B and 5.433A, consider adding further countries to those footnotes or revising those footnotes to apply to the entire Region 3 (as is the case already for Regions 1 and 2) and consider possible changes to the corresponding MS allocations as appropriate;</w:t>
        </w:r>
      </w:ins>
    </w:p>
    <w:p w:rsidR="009D6FCE" w:rsidRPr="009D6FCE" w:rsidRDefault="009D6FCE" w:rsidP="009D6FCE">
      <w:pPr>
        <w:pStyle w:val="ECCBulletsLv1"/>
        <w:rPr>
          <w:ins w:id="717" w:author="Co-Coordinator AI10" w:date="2019-06-16T13:02:00Z"/>
          <w:lang w:val="pt-BR" w:eastAsia="de-DE"/>
        </w:rPr>
      </w:pPr>
      <w:ins w:id="718" w:author="Co-Coordinator AI10" w:date="2019-06-16T13:02:00Z">
        <w:r w:rsidRPr="009D6FCE">
          <w:rPr>
            <w:lang w:val="pt-BR" w:eastAsia="de-DE"/>
          </w:rPr>
          <w:t>3.6 - 3.8 GHz: Consider upgrading the secondary MS allocation in Region 1 to a co-primary MS allocation;</w:t>
        </w:r>
      </w:ins>
    </w:p>
    <w:p w:rsidR="009D6FCE" w:rsidRPr="009D6FCE" w:rsidRDefault="009D6FCE" w:rsidP="009D6FCE">
      <w:pPr>
        <w:pStyle w:val="ECCBulletsLv1"/>
        <w:rPr>
          <w:ins w:id="719" w:author="Co-Coordinator AI10" w:date="2019-06-16T13:02:00Z"/>
          <w:lang w:val="pt-BR" w:eastAsia="de-DE"/>
        </w:rPr>
      </w:pPr>
      <w:ins w:id="720" w:author="Co-Coordinator AI10" w:date="2019-06-16T13:02:00Z">
        <w:r w:rsidRPr="009D6FCE">
          <w:rPr>
            <w:lang w:val="pt-BR" w:eastAsia="de-DE"/>
          </w:rPr>
          <w:t>3.6 - 3.8 GHz: Based on the current IMT identification in RR No. 5.434 (for 3.6 - 3.7 GHz in some Region 2 countries), consider extending the IMT identification per Region and relaxing the conditions referring to Article 9 procedures in those footnotes.</w:t>
        </w:r>
      </w:ins>
    </w:p>
    <w:p w:rsidR="009D6FCE" w:rsidRPr="009D6FCE" w:rsidRDefault="009D6FCE" w:rsidP="009D6FCE">
      <w:pPr>
        <w:rPr>
          <w:ins w:id="721" w:author="Co-Coordinator AI10" w:date="2019-06-16T13:02:00Z"/>
          <w:lang w:eastAsia="de-DE"/>
        </w:rPr>
      </w:pPr>
      <w:ins w:id="722" w:author="Co-Coordinator AI10" w:date="2019-06-16T13:02:00Z">
        <w:r w:rsidRPr="009D6FCE">
          <w:rPr>
            <w:lang w:eastAsia="de-DE"/>
          </w:rPr>
          <w:t>The agenda item could also consider and review IMT identifications in 3.3 - 3.4 GHz for countries outside CEPT (a new agenda item for WRC-23 "to consider identification of frequency bands within the range 3300 - 3800 MHz for IMT" is expected to be proposed by ASMG).</w:t>
        </w:r>
      </w:ins>
    </w:p>
    <w:p w:rsidR="009D6FCE" w:rsidRPr="009D6FCE" w:rsidRDefault="009D6FCE" w:rsidP="009D6FCE">
      <w:pPr>
        <w:rPr>
          <w:ins w:id="723" w:author="Co-Coordinator AI10" w:date="2019-06-16T13:02:00Z"/>
          <w:lang w:eastAsia="de-DE"/>
        </w:rPr>
      </w:pPr>
      <w:ins w:id="724" w:author="Co-Coordinator AI10" w:date="2019-06-16T13:02:00Z">
        <w:r w:rsidRPr="009D6FCE">
          <w:rPr>
            <w:lang w:eastAsia="de-DE"/>
          </w:rPr>
          <w:t>Consideration of spectrum in 3.8 - 4.2 GHz, which is expected to be an important band for 5G in some parts of the world, should also be included in this agenda item, including to:</w:t>
        </w:r>
      </w:ins>
    </w:p>
    <w:p w:rsidR="009D6FCE" w:rsidRPr="009D6FCE" w:rsidRDefault="009D6FCE" w:rsidP="00CE1B07">
      <w:pPr>
        <w:pStyle w:val="ListParagraph"/>
        <w:numPr>
          <w:ilvl w:val="0"/>
          <w:numId w:val="17"/>
        </w:numPr>
        <w:rPr>
          <w:ins w:id="725" w:author="Co-Coordinator AI10" w:date="2019-06-16T13:02:00Z"/>
          <w:lang w:eastAsia="de-DE"/>
        </w:rPr>
      </w:pPr>
      <w:ins w:id="726" w:author="Co-Coordinator AI10" w:date="2019-06-16T13:02:00Z">
        <w:r w:rsidRPr="009D6FCE">
          <w:rPr>
            <w:lang w:eastAsia="de-DE"/>
          </w:rPr>
          <w:t>Consider upgrading the secondary MS allocation in Region 1 to a co-primary MS allocation;</w:t>
        </w:r>
      </w:ins>
    </w:p>
    <w:p w:rsidR="009D6FCE" w:rsidRPr="009D6FCE" w:rsidRDefault="009D6FCE" w:rsidP="00CE1B07">
      <w:pPr>
        <w:pStyle w:val="ListParagraph"/>
        <w:numPr>
          <w:ilvl w:val="0"/>
          <w:numId w:val="17"/>
        </w:numPr>
        <w:rPr>
          <w:ins w:id="727" w:author="Co-Coordinator AI10" w:date="2019-06-16T13:02:00Z"/>
          <w:lang w:eastAsia="de-DE"/>
        </w:rPr>
      </w:pPr>
      <w:ins w:id="728" w:author="Co-Coordinator AI10" w:date="2019-06-16T13:02:00Z">
        <w:r w:rsidRPr="009D6FCE">
          <w:rPr>
            <w:lang w:eastAsia="de-DE"/>
          </w:rPr>
          <w:t>Consider possible IMT identifications for countries in Regions 1, 2 and 3.</w:t>
        </w:r>
      </w:ins>
    </w:p>
    <w:p w:rsidR="00852BE3" w:rsidRDefault="009D6FCE" w:rsidP="009D6FCE">
      <w:pPr>
        <w:rPr>
          <w:ins w:id="729" w:author="Co-Coordinator AI10" w:date="2019-06-16T13:12:00Z"/>
        </w:rPr>
      </w:pPr>
      <w:ins w:id="730" w:author="Co-Coordinator AI10" w:date="2019-06-16T13:02:00Z">
        <w:r w:rsidRPr="009D6FCE">
          <w:rPr>
            <w:lang w:eastAsia="de-DE"/>
          </w:rPr>
          <w:t xml:space="preserve">This new agenda item should also consider and study other potential bands below 24 GHz that may be possibilities for IMT use in the future. It is already clear that it will be very difficult to find frequency bands that are suitable for IMT use in all parts of the world, and current usage of different bands varies between different countries/regions, hence it is likely to be necessary to consider frequency bands/ranges from within </w:t>
        </w:r>
        <w:r w:rsidRPr="009D6FCE">
          <w:rPr>
            <w:lang w:eastAsia="de-DE"/>
          </w:rPr>
          <w:lastRenderedPageBreak/>
          <w:t>which different portions may be used in different countries/regions according to their particular situations and needs. Bands that have been discussed within GSMA to date include:</w:t>
        </w:r>
      </w:ins>
    </w:p>
    <w:p w:rsidR="009D6FCE" w:rsidRPr="009D6FCE" w:rsidRDefault="009D6FCE" w:rsidP="009D6FCE">
      <w:pPr>
        <w:pStyle w:val="ECCBulletsLv1"/>
        <w:rPr>
          <w:ins w:id="731" w:author="Co-Coordinator AI10" w:date="2019-06-16T13:02:00Z"/>
          <w:lang w:val="nb-NO" w:eastAsia="de-DE"/>
        </w:rPr>
      </w:pPr>
      <w:ins w:id="732" w:author="Co-Coordinator AI10" w:date="2019-06-16T13:02:00Z">
        <w:r w:rsidRPr="009D6FCE">
          <w:rPr>
            <w:lang w:val="nb-NO" w:eastAsia="de-DE"/>
          </w:rPr>
          <w:t>3800 - 4200 MHz</w:t>
        </w:r>
      </w:ins>
    </w:p>
    <w:p w:rsidR="009D6FCE" w:rsidRPr="009D6FCE" w:rsidRDefault="009D6FCE" w:rsidP="009D6FCE">
      <w:pPr>
        <w:pStyle w:val="ECCBulletsLv1"/>
        <w:rPr>
          <w:ins w:id="733" w:author="Co-Coordinator AI10" w:date="2019-06-16T13:02:00Z"/>
          <w:lang w:val="nb-NO" w:eastAsia="de-DE"/>
        </w:rPr>
      </w:pPr>
      <w:ins w:id="734" w:author="Co-Coordinator AI10" w:date="2019-06-16T13:02:00Z">
        <w:r w:rsidRPr="009D6FCE">
          <w:rPr>
            <w:lang w:val="nb-NO" w:eastAsia="de-DE"/>
          </w:rPr>
          <w:t>5925/6425 - 7125 MHz</w:t>
        </w:r>
      </w:ins>
    </w:p>
    <w:p w:rsidR="009D6FCE" w:rsidRPr="009D6FCE" w:rsidRDefault="009D6FCE" w:rsidP="009D6FCE">
      <w:pPr>
        <w:pStyle w:val="ECCBulletsLv1"/>
        <w:rPr>
          <w:ins w:id="735" w:author="Co-Coordinator AI10" w:date="2019-06-16T13:02:00Z"/>
          <w:lang w:val="nb-NO" w:eastAsia="de-DE"/>
        </w:rPr>
      </w:pPr>
      <w:ins w:id="736" w:author="Co-Coordinator AI10" w:date="2019-06-16T13:02:00Z">
        <w:r w:rsidRPr="009D6FCE">
          <w:rPr>
            <w:lang w:val="nb-NO" w:eastAsia="de-DE"/>
          </w:rPr>
          <w:t>7125 - 8500 MHz</w:t>
        </w:r>
      </w:ins>
    </w:p>
    <w:p w:rsidR="009D6FCE" w:rsidRPr="009D6FCE" w:rsidRDefault="009D6FCE" w:rsidP="009D6FCE">
      <w:pPr>
        <w:pStyle w:val="ECCBulletsLv1"/>
        <w:rPr>
          <w:ins w:id="737" w:author="Co-Coordinator AI10" w:date="2019-06-16T13:02:00Z"/>
          <w:lang w:val="nb-NO" w:eastAsia="de-DE"/>
        </w:rPr>
      </w:pPr>
      <w:ins w:id="738" w:author="Co-Coordinator AI10" w:date="2019-06-16T13:02:00Z">
        <w:r w:rsidRPr="009D6FCE">
          <w:rPr>
            <w:lang w:val="nb-NO" w:eastAsia="de-DE"/>
          </w:rPr>
          <w:t>10.7 - 11.7 GHz</w:t>
        </w:r>
      </w:ins>
    </w:p>
    <w:p w:rsidR="00A255B3" w:rsidRPr="00A255B3" w:rsidRDefault="009D6FCE" w:rsidP="009D6FCE">
      <w:pPr>
        <w:pStyle w:val="ECCBulletsLv1"/>
      </w:pPr>
      <w:ins w:id="739" w:author="Co-Coordinator AI10" w:date="2019-06-16T13:02:00Z">
        <w:r w:rsidRPr="009D6FCE">
          <w:rPr>
            <w:lang w:val="nb-NO" w:eastAsia="de-DE"/>
          </w:rPr>
          <w:t>14.3/14.5 - 15.35 GHz</w:t>
        </w:r>
      </w:ins>
    </w:p>
    <w:p w:rsidR="00F35DC6" w:rsidRDefault="0052205C" w:rsidP="00F35DC6">
      <w:pPr>
        <w:pStyle w:val="ECCBreak"/>
      </w:pPr>
      <w:r w:rsidRPr="00235592">
        <w:rPr>
          <w:lang w:val="en-GB"/>
        </w:rPr>
        <w:t xml:space="preserve">CRAF </w:t>
      </w:r>
      <w:r w:rsidR="00F35DC6" w:rsidRPr="00235592">
        <w:rPr>
          <w:lang w:val="en-GB"/>
        </w:rPr>
        <w:t>(</w:t>
      </w:r>
      <w:r w:rsidR="00E102A5" w:rsidRPr="002B58A5">
        <w:rPr>
          <w:lang w:val="en-US"/>
        </w:rPr>
        <w:t>date of proposal</w:t>
      </w:r>
      <w:r w:rsidR="00F35DC6" w:rsidRPr="00235592">
        <w:rPr>
          <w:lang w:val="en-GB"/>
        </w:rPr>
        <w:t>)</w:t>
      </w:r>
    </w:p>
    <w:p w:rsidR="00A255B3" w:rsidRPr="00A255B3" w:rsidRDefault="00A255B3" w:rsidP="00A255B3"/>
    <w:p w:rsidR="00EB49DE" w:rsidRPr="00BE6FD7" w:rsidRDefault="00EB49DE" w:rsidP="00907F7F">
      <w:pPr>
        <w:pStyle w:val="ECCBreak"/>
        <w:rPr>
          <w:lang w:val="en-US"/>
        </w:rPr>
      </w:pPr>
      <w:r w:rsidRPr="00BE6FD7">
        <w:rPr>
          <w:lang w:val="en-US"/>
        </w:rPr>
        <w:t>ETNO (March</w:t>
      </w:r>
      <w:ins w:id="740" w:author="Co-Coordinator AI10" w:date="2019-06-16T13:06:00Z">
        <w:r w:rsidR="009D6FCE">
          <w:t>/June</w:t>
        </w:r>
      </w:ins>
      <w:r w:rsidRPr="00BE6FD7">
        <w:rPr>
          <w:lang w:val="en-US"/>
        </w:rPr>
        <w:t xml:space="preserve"> 2019)</w:t>
      </w:r>
    </w:p>
    <w:p w:rsidR="00EB49DE" w:rsidRPr="00630358" w:rsidRDefault="00EB49DE" w:rsidP="00EB49DE">
      <w:pPr>
        <w:rPr>
          <w:rStyle w:val="ECCParagraph"/>
        </w:rPr>
      </w:pPr>
      <w:r w:rsidRPr="00630358">
        <w:rPr>
          <w:rStyle w:val="ECCParagraph"/>
        </w:rPr>
        <w:t xml:space="preserve">ETNO strongly supports to keep the preliminary agenda item on the UHF band for WRC-23 (as contained in Res. 810 (WRC-19)) to enable the discussion on a mobile allocation in the band 470-694 MHz or part thereof In Region 1. </w:t>
      </w:r>
    </w:p>
    <w:p w:rsidR="00EB49DE" w:rsidRPr="00630358" w:rsidRDefault="00EB49DE" w:rsidP="00EB49DE">
      <w:pPr>
        <w:rPr>
          <w:rStyle w:val="ECCParagraph"/>
        </w:rPr>
      </w:pPr>
      <w:r w:rsidRPr="00630358">
        <w:rPr>
          <w:rStyle w:val="ECCParagraph"/>
        </w:rPr>
        <w:t xml:space="preserve">As the identification and release of spectrum bands is a long and complex technical and regulatory process, ETNO would like to encourage stakeholders to start early with the identification of potential additional new IMT bands. This exercise should take into account the experiences from initial 5G deployments and trials.  </w:t>
      </w:r>
    </w:p>
    <w:p w:rsidR="00EB49DE" w:rsidRPr="00630358" w:rsidRDefault="00EB49DE" w:rsidP="00EB49DE">
      <w:pPr>
        <w:rPr>
          <w:rStyle w:val="ECCParagraph"/>
        </w:rPr>
      </w:pPr>
      <w:r w:rsidRPr="00630358">
        <w:rPr>
          <w:rStyle w:val="ECCParagraph"/>
        </w:rPr>
        <w:t xml:space="preserve">ETNO supports reconsideration of a possible IMT identification in the 3.8 GHz - 24 GHz range at the WRC-23 to ensure the future 5G </w:t>
      </w:r>
      <w:proofErr w:type="gramStart"/>
      <w:r w:rsidRPr="00630358">
        <w:rPr>
          <w:rStyle w:val="ECCParagraph"/>
        </w:rPr>
        <w:t>expansion</w:t>
      </w:r>
      <w:proofErr w:type="gramEnd"/>
      <w:r w:rsidRPr="00630358">
        <w:rPr>
          <w:rStyle w:val="ECCParagraph"/>
        </w:rPr>
        <w:t xml:space="preserve"> around year 2025-2030. It is proposed to study under a new agenda item for WRC-23 the bands 3800-4200 MHz, 6425-8500 MHz and 14.3-15.35 GHz for IMT to ensure expected massive development of 5G in Europe.</w:t>
      </w:r>
    </w:p>
    <w:p w:rsidR="00EB49DE" w:rsidRPr="00630358" w:rsidRDefault="00EB49DE" w:rsidP="00EB49DE">
      <w:pPr>
        <w:rPr>
          <w:rStyle w:val="ECCParagraph"/>
        </w:rPr>
      </w:pPr>
      <w:r w:rsidRPr="00630358">
        <w:rPr>
          <w:rStyle w:val="ECCParagraph"/>
        </w:rPr>
        <w:t>The 3.8-4.2 GHz band offers additional adjacent spectrum to the 3.4-3.8 GHz pioneer 5G band allowing possibility to obtain up to 800 MHz of contiguous spectrum for high data rate services, with reasonable propagation characteristics, supporting outdoor to indoor propagation and coverage. For the 3.6-4.2 GHz band upgrade to primary mobile allocation is proposed to be considered in Region 1. The bands 6425-8500 MHz and 14.3-15.35 GHz are also of interest as they already have primary mobile allocation on a global basis (only the portion 14.3-14.4 GHz in Region 2 does not have it) and the standardisation work is ongoing. 3GPP already completed its work on 3.3-4.2 GHz (band 77) with 3GPP specification in TS 38.101-1. For the 7 to 24 GHz frequency range there is a Study Item: RP-182884. Operators request on potential frequency bands in this range can be found in R4-1901752 (which includes 6425-8500 MHz and 14.3-15.35 GHz ranges).</w:t>
      </w:r>
    </w:p>
    <w:p w:rsidR="00EB49DE" w:rsidRPr="00630358" w:rsidRDefault="00EB49DE" w:rsidP="00EB49DE">
      <w:pPr>
        <w:rPr>
          <w:rStyle w:val="ECCParagraph"/>
        </w:rPr>
      </w:pPr>
      <w:r w:rsidRPr="00630358">
        <w:rPr>
          <w:rStyle w:val="ECCParagraph"/>
        </w:rPr>
        <w:t>There is a need to address already now the future IMT spectrum needs and consequently to include a new agenda item at WRC-23 Agenda as the identification process is laborious, lengthy and complex.</w:t>
      </w:r>
    </w:p>
    <w:p w:rsidR="00580FDD" w:rsidRPr="00BE6FD7" w:rsidRDefault="00B756C0" w:rsidP="00907F7F">
      <w:pPr>
        <w:pStyle w:val="ECCBreak"/>
        <w:rPr>
          <w:lang w:val="en-US"/>
        </w:rPr>
      </w:pPr>
      <w:r w:rsidRPr="00BE6FD7">
        <w:rPr>
          <w:lang w:val="en-US"/>
        </w:rPr>
        <w:t>ESOA (March 2019)</w:t>
      </w:r>
    </w:p>
    <w:p w:rsidR="007D135E" w:rsidRPr="007D135E" w:rsidRDefault="007D135E" w:rsidP="007D135E">
      <w:r w:rsidRPr="007D135E">
        <w:t xml:space="preserve">For multiple consecutive ITU-R study cycles, critical resources from the satellite industry have been subjected to sharing studies aiming for use of spectrum by multiple services both new and incumbent. Members of ESOA have been highly supportive to the spectrum needs of different industries and multiple delicate compromises have been made possible both at ITU-R and CEPT level to allow coexistence use as a result of consensus decisions and in some cases with detrimental impact to the satellite industry. Such compromises have been and are being made in good faith and members of ESOA rely on CEPT administrations to respect and protect these compromises for long term future regulatory certainty. </w:t>
      </w:r>
    </w:p>
    <w:p w:rsidR="007D135E" w:rsidRPr="007D135E" w:rsidRDefault="007D135E" w:rsidP="007D135E">
      <w:r w:rsidRPr="007D135E">
        <w:t xml:space="preserve">The experience in Europe has been that, in a satellite core band such as 3.4-3.8 GHz, where IMT has been identified, there is no sharing of spectrum in practice, and administrations expect FSS operators to accommodate traffic in “higher” bands. Therefore, it is critical the remaining satellite bands in C-band, Ku-band and </w:t>
      </w:r>
      <w:proofErr w:type="spellStart"/>
      <w:r w:rsidRPr="007D135E">
        <w:t>Ka</w:t>
      </w:r>
      <w:proofErr w:type="spellEnd"/>
      <w:r w:rsidRPr="007D135E">
        <w:t>-band remain preserved, as they are all in extensive use based on multi-billion investments from satellite operators worldwide.</w:t>
      </w:r>
    </w:p>
    <w:p w:rsidR="007D135E" w:rsidRPr="007D135E" w:rsidRDefault="007D135E" w:rsidP="007D135E">
      <w:r w:rsidRPr="007D135E">
        <w:lastRenderedPageBreak/>
        <w:t xml:space="preserve">ESOA continues to believe that at international level the key is to find the right balance, which allows a variety of industries and technologies to coexist and offer services to the public without detrimental impact to crucial services. Today satellite networks complement the offering of terrestrial networks by providing connectivity to areas not reachable by terrestrial means whether to enhance the universal service obligation of European countries or complement existence mobile services to ensure citizens are connected everywhere, including rural areas, aircrafts, international waters and mobile vehicles. </w:t>
      </w:r>
    </w:p>
    <w:p w:rsidR="007D135E" w:rsidRPr="007D135E" w:rsidRDefault="007D135E" w:rsidP="007D135E">
      <w:r w:rsidRPr="007D135E">
        <w:t>Therefore, ESOA requests CEPT to continue supporting the development of all industries in a balanced manner by providing them the regulatory certainty required for continued operations and future sustainable investment which is vital to all telecom sectors.  In consideration, any proposed new agenda item for terrestrial IMT systems without a demonstration that current IMT spectrum is well utilized and without real justification that additional spectrum is needed on a global basis, should be rejected or at most placed on the provisional agenda for future WRCs, beyond WRC-23.</w:t>
      </w:r>
    </w:p>
    <w:p w:rsidR="00B756C0" w:rsidRPr="00B756C0" w:rsidRDefault="00B756C0" w:rsidP="00907F7F">
      <w:pPr>
        <w:rPr>
          <w:rStyle w:val="ECCHLbold"/>
        </w:rPr>
      </w:pPr>
    </w:p>
    <w:sectPr w:rsidR="00B756C0" w:rsidRPr="00B756C0"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4" w:author="ECO" w:date="2019-06-25T07:14:00Z" w:initials="DG">
    <w:p w:rsidR="006A4402" w:rsidRDefault="006A4402">
      <w:r>
        <w:annotationRef/>
      </w:r>
      <w:r>
        <w:t xml:space="preserve">I think something needs to be clarified. 1.21 gives the definition of FSS, while 1.22 of inter-satellite service. </w:t>
      </w:r>
    </w:p>
    <w:p w:rsidR="00D23543" w:rsidRDefault="00D23543">
      <w:r>
        <w:t>This wording seems more pertaining to 1.21 than 1.22. Similar considerations apply for the draft Resolution in the ECP (considering 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4B" w:rsidRDefault="00E40A4B" w:rsidP="00D0121B">
      <w:r>
        <w:separator/>
      </w:r>
    </w:p>
    <w:p w:rsidR="00E40A4B" w:rsidRDefault="00E40A4B"/>
    <w:p w:rsidR="00E40A4B" w:rsidRDefault="00E40A4B"/>
  </w:endnote>
  <w:endnote w:type="continuationSeparator" w:id="0">
    <w:p w:rsidR="00E40A4B" w:rsidRDefault="00E40A4B" w:rsidP="00D0121B">
      <w:r>
        <w:continuationSeparator/>
      </w:r>
    </w:p>
    <w:p w:rsidR="00E40A4B" w:rsidRDefault="00E40A4B"/>
    <w:p w:rsidR="00E40A4B" w:rsidRDefault="00E4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4B" w:rsidRPr="00C77ABB" w:rsidRDefault="00E40A4B" w:rsidP="00C77ABB">
      <w:pPr>
        <w:pStyle w:val="FootnoteText"/>
      </w:pPr>
      <w:r w:rsidRPr="00C77ABB">
        <w:separator/>
      </w:r>
    </w:p>
  </w:footnote>
  <w:footnote w:type="continuationSeparator" w:id="0">
    <w:p w:rsidR="00E40A4B" w:rsidRPr="00C77ABB" w:rsidRDefault="00E40A4B"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Pr="00CF2EC7" w:rsidRDefault="00056FF3" w:rsidP="003A68D5">
    <w:pPr>
      <w:pStyle w:val="ECCpageHeader"/>
      <w:rPr>
        <w:lang w:val="en-US"/>
      </w:rPr>
    </w:pPr>
    <w:r w:rsidRPr="00CF2EC7">
      <w:rPr>
        <w:lang w:val="en-US"/>
      </w:rPr>
      <w:t>D</w:t>
    </w:r>
    <w:r>
      <w:rPr>
        <w:lang w:val="en-US"/>
      </w:rPr>
      <w:t>raft CEPT Brief on AI 1</w:t>
    </w:r>
    <w:r w:rsidRPr="00124707">
      <w:rPr>
        <w:lang w:val="en-US"/>
      </w:rPr>
      <w:t>0</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44A2F">
      <w:rPr>
        <w:noProof/>
        <w:lang w:val="en-US"/>
      </w:rPr>
      <w:t>18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rsidP="003A68D5">
    <w:pPr>
      <w:pStyle w:val="ECCpageHeader"/>
    </w:pPr>
  </w:p>
  <w:p w:rsidR="00056FF3" w:rsidRPr="00CF2EC7" w:rsidRDefault="00056FF3" w:rsidP="003A68D5">
    <w:pPr>
      <w:pStyle w:val="ECCpageHeader"/>
      <w:rPr>
        <w:lang w:val="en-US"/>
      </w:rPr>
    </w:pPr>
    <w:r>
      <w:tab/>
    </w:r>
    <w:r>
      <w:tab/>
    </w:r>
    <w:r>
      <w:rPr>
        <w:lang w:val="en-US"/>
      </w:rPr>
      <w:t>Draft CEPT Brief on AI 1</w:t>
    </w:r>
    <w:r w:rsidRPr="004738B1">
      <w:rPr>
        <w:lang w:val="en-US"/>
      </w:rPr>
      <w:t>0</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44A2F">
      <w:rPr>
        <w:noProof/>
        <w:lang w:val="en-US"/>
      </w:rPr>
      <w:t>19</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F3" w:rsidRDefault="00056FF3" w:rsidP="00F029E7">
    <w:pPr>
      <w:pStyle w:val="ECCpageHeader"/>
    </w:pPr>
    <w:r w:rsidRPr="00F029E7">
      <w:rPr>
        <w:noProof/>
        <w:lang w:val="en-US"/>
      </w:rPr>
      <w:drawing>
        <wp:inline distT="0" distB="0" distL="0" distR="0" wp14:anchorId="60173F88" wp14:editId="76ED1F7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ED4024">
      <w:tab/>
    </w:r>
    <w:r w:rsidRPr="00ED4024">
      <w:tab/>
    </w:r>
    <w:r w:rsidRPr="00F029E7">
      <w:rPr>
        <w:noProof/>
        <w:lang w:val="en-US"/>
      </w:rPr>
      <w:drawing>
        <wp:inline distT="0" distB="0" distL="0" distR="0" wp14:anchorId="01DC267E" wp14:editId="75BD6D9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056FF3" w:rsidRPr="00F029E7" w:rsidRDefault="00056FF3" w:rsidP="00F029E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9284A0"/>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39313A"/>
    <w:multiLevelType w:val="hybridMultilevel"/>
    <w:tmpl w:val="F4005D8E"/>
    <w:lvl w:ilvl="0" w:tplc="1A8E3EC8">
      <w:start w:val="1"/>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1755C0"/>
    <w:multiLevelType w:val="hybridMultilevel"/>
    <w:tmpl w:val="BF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489483E"/>
    <w:multiLevelType w:val="hybridMultilevel"/>
    <w:tmpl w:val="F18E5F70"/>
    <w:lvl w:ilvl="0" w:tplc="06682F88">
      <w:start w:val="1"/>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67370C"/>
    <w:multiLevelType w:val="hybridMultilevel"/>
    <w:tmpl w:val="E9BE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1F0C52"/>
    <w:multiLevelType w:val="hybridMultilevel"/>
    <w:tmpl w:val="9DFE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1">
    <w:nsid w:val="3D163F7A"/>
    <w:multiLevelType w:val="multilevel"/>
    <w:tmpl w:val="66486334"/>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5C270FB"/>
    <w:multiLevelType w:val="hybridMultilevel"/>
    <w:tmpl w:val="1F3C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628E3827"/>
    <w:multiLevelType w:val="hybridMultilevel"/>
    <w:tmpl w:val="D7AEEA1A"/>
    <w:lvl w:ilvl="0" w:tplc="E52429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D727F5"/>
    <w:multiLevelType w:val="hybridMultilevel"/>
    <w:tmpl w:val="16BCA03C"/>
    <w:lvl w:ilvl="0" w:tplc="AA948066">
      <w:start w:val="1"/>
      <w:numFmt w:val="bullet"/>
      <w:lvlText w:val="o"/>
      <w:lvlJc w:val="left"/>
      <w:pPr>
        <w:tabs>
          <w:tab w:val="num" w:pos="720"/>
        </w:tabs>
        <w:ind w:left="720" w:hanging="360"/>
      </w:pPr>
      <w:rPr>
        <w:rFonts w:ascii="Courier New" w:hAnsi="Courier New" w:hint="default"/>
      </w:rPr>
    </w:lvl>
    <w:lvl w:ilvl="1" w:tplc="6B307E12">
      <w:start w:val="1"/>
      <w:numFmt w:val="bullet"/>
      <w:lvlText w:val="o"/>
      <w:lvlJc w:val="left"/>
      <w:pPr>
        <w:tabs>
          <w:tab w:val="num" w:pos="1440"/>
        </w:tabs>
        <w:ind w:left="1440" w:hanging="360"/>
      </w:pPr>
      <w:rPr>
        <w:rFonts w:ascii="Courier New" w:hAnsi="Courier New" w:hint="default"/>
      </w:rPr>
    </w:lvl>
    <w:lvl w:ilvl="2" w:tplc="EC0ABD0E" w:tentative="1">
      <w:start w:val="1"/>
      <w:numFmt w:val="bullet"/>
      <w:lvlText w:val="o"/>
      <w:lvlJc w:val="left"/>
      <w:pPr>
        <w:tabs>
          <w:tab w:val="num" w:pos="2160"/>
        </w:tabs>
        <w:ind w:left="2160" w:hanging="360"/>
      </w:pPr>
      <w:rPr>
        <w:rFonts w:ascii="Courier New" w:hAnsi="Courier New" w:hint="default"/>
      </w:rPr>
    </w:lvl>
    <w:lvl w:ilvl="3" w:tplc="70BAE89A" w:tentative="1">
      <w:start w:val="1"/>
      <w:numFmt w:val="bullet"/>
      <w:lvlText w:val="o"/>
      <w:lvlJc w:val="left"/>
      <w:pPr>
        <w:tabs>
          <w:tab w:val="num" w:pos="2880"/>
        </w:tabs>
        <w:ind w:left="2880" w:hanging="360"/>
      </w:pPr>
      <w:rPr>
        <w:rFonts w:ascii="Courier New" w:hAnsi="Courier New" w:hint="default"/>
      </w:rPr>
    </w:lvl>
    <w:lvl w:ilvl="4" w:tplc="00ECD2A0" w:tentative="1">
      <w:start w:val="1"/>
      <w:numFmt w:val="bullet"/>
      <w:lvlText w:val="o"/>
      <w:lvlJc w:val="left"/>
      <w:pPr>
        <w:tabs>
          <w:tab w:val="num" w:pos="3600"/>
        </w:tabs>
        <w:ind w:left="3600" w:hanging="360"/>
      </w:pPr>
      <w:rPr>
        <w:rFonts w:ascii="Courier New" w:hAnsi="Courier New" w:hint="default"/>
      </w:rPr>
    </w:lvl>
    <w:lvl w:ilvl="5" w:tplc="F6E41D9A" w:tentative="1">
      <w:start w:val="1"/>
      <w:numFmt w:val="bullet"/>
      <w:lvlText w:val="o"/>
      <w:lvlJc w:val="left"/>
      <w:pPr>
        <w:tabs>
          <w:tab w:val="num" w:pos="4320"/>
        </w:tabs>
        <w:ind w:left="4320" w:hanging="360"/>
      </w:pPr>
      <w:rPr>
        <w:rFonts w:ascii="Courier New" w:hAnsi="Courier New" w:hint="default"/>
      </w:rPr>
    </w:lvl>
    <w:lvl w:ilvl="6" w:tplc="086A3478" w:tentative="1">
      <w:start w:val="1"/>
      <w:numFmt w:val="bullet"/>
      <w:lvlText w:val="o"/>
      <w:lvlJc w:val="left"/>
      <w:pPr>
        <w:tabs>
          <w:tab w:val="num" w:pos="5040"/>
        </w:tabs>
        <w:ind w:left="5040" w:hanging="360"/>
      </w:pPr>
      <w:rPr>
        <w:rFonts w:ascii="Courier New" w:hAnsi="Courier New" w:hint="default"/>
      </w:rPr>
    </w:lvl>
    <w:lvl w:ilvl="7" w:tplc="6F9E87AA" w:tentative="1">
      <w:start w:val="1"/>
      <w:numFmt w:val="bullet"/>
      <w:lvlText w:val="o"/>
      <w:lvlJc w:val="left"/>
      <w:pPr>
        <w:tabs>
          <w:tab w:val="num" w:pos="5760"/>
        </w:tabs>
        <w:ind w:left="5760" w:hanging="360"/>
      </w:pPr>
      <w:rPr>
        <w:rFonts w:ascii="Courier New" w:hAnsi="Courier New" w:hint="default"/>
      </w:rPr>
    </w:lvl>
    <w:lvl w:ilvl="8" w:tplc="20F6CC72"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3"/>
  </w:num>
  <w:num w:numId="3">
    <w:abstractNumId w:val="7"/>
  </w:num>
  <w:num w:numId="4">
    <w:abstractNumId w:val="14"/>
  </w:num>
  <w:num w:numId="5">
    <w:abstractNumId w:val="10"/>
  </w:num>
  <w:num w:numId="6">
    <w:abstractNumId w:val="13"/>
  </w:num>
  <w:num w:numId="7">
    <w:abstractNumId w:val="11"/>
  </w:num>
  <w:num w:numId="8">
    <w:abstractNumId w:val="2"/>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num>
  <w:num w:numId="11">
    <w:abstractNumId w:val="9"/>
  </w:num>
  <w:num w:numId="12">
    <w:abstractNumId w:val="8"/>
  </w:num>
  <w:num w:numId="13">
    <w:abstractNumId w:val="12"/>
  </w:num>
  <w:num w:numId="14">
    <w:abstractNumId w:val="16"/>
  </w:num>
  <w:num w:numId="15">
    <w:abstractNumId w:val="15"/>
  </w:num>
  <w:num w:numId="16">
    <w:abstractNumId w:val="3"/>
  </w:num>
  <w:num w:numId="17">
    <w:abstractNumId w:val="6"/>
  </w:num>
  <w:num w:numId="18">
    <w:abstractNumId w:val="3"/>
    <w:lvlOverride w:ilvl="0"/>
    <w:lvlOverride w:ilvl="1"/>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ivonen Pasi">
    <w15:presenceInfo w15:providerId="None" w15:userId="Toivonen Pasi"/>
  </w15:person>
  <w15:person w15:author="Osinga, G.E. (Gerlof)">
    <w15:presenceInfo w15:providerId="AD" w15:userId="S-1-5-21-3914437075-3677242613-1750735346-27614"/>
  </w15:person>
  <w15:person w15:author="Co-Coordinator AI10">
    <w15:presenceInfo w15:providerId="None" w15:userId="Co-Coordinator AI10"/>
  </w15:person>
  <w15:person w15:author="Author2">
    <w15:presenceInfo w15:providerId="None" w15:userId="Autho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7yIVuWZX/Vx1TjtlYY2iRRllJto=" w:salt="BN/HBVEDIvF+kpdeAjwSuA=="/>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8F"/>
    <w:rsid w:val="00000977"/>
    <w:rsid w:val="00000B2B"/>
    <w:rsid w:val="00003A95"/>
    <w:rsid w:val="000101D1"/>
    <w:rsid w:val="00011F7F"/>
    <w:rsid w:val="000200D3"/>
    <w:rsid w:val="00032625"/>
    <w:rsid w:val="00040A91"/>
    <w:rsid w:val="00041A18"/>
    <w:rsid w:val="00043F96"/>
    <w:rsid w:val="00047383"/>
    <w:rsid w:val="00052CAE"/>
    <w:rsid w:val="00053FAC"/>
    <w:rsid w:val="00054C0B"/>
    <w:rsid w:val="00056FF3"/>
    <w:rsid w:val="00061114"/>
    <w:rsid w:val="000611F2"/>
    <w:rsid w:val="00061762"/>
    <w:rsid w:val="00061E3A"/>
    <w:rsid w:val="00062CB1"/>
    <w:rsid w:val="00064286"/>
    <w:rsid w:val="000660F5"/>
    <w:rsid w:val="00067793"/>
    <w:rsid w:val="000701A5"/>
    <w:rsid w:val="0007495D"/>
    <w:rsid w:val="0008072E"/>
    <w:rsid w:val="00080D4D"/>
    <w:rsid w:val="00081A2C"/>
    <w:rsid w:val="00081B7B"/>
    <w:rsid w:val="00082DD7"/>
    <w:rsid w:val="0008691C"/>
    <w:rsid w:val="0009142E"/>
    <w:rsid w:val="00091912"/>
    <w:rsid w:val="00093ACA"/>
    <w:rsid w:val="00095620"/>
    <w:rsid w:val="000963E8"/>
    <w:rsid w:val="00097A43"/>
    <w:rsid w:val="00097D7A"/>
    <w:rsid w:val="000A198F"/>
    <w:rsid w:val="000A25A3"/>
    <w:rsid w:val="000A2703"/>
    <w:rsid w:val="000A29BC"/>
    <w:rsid w:val="000A3940"/>
    <w:rsid w:val="000A6285"/>
    <w:rsid w:val="000B0056"/>
    <w:rsid w:val="000B0158"/>
    <w:rsid w:val="000B2156"/>
    <w:rsid w:val="000B4F27"/>
    <w:rsid w:val="000B5026"/>
    <w:rsid w:val="000B5EF6"/>
    <w:rsid w:val="000B7D08"/>
    <w:rsid w:val="000C028F"/>
    <w:rsid w:val="000C0CC5"/>
    <w:rsid w:val="000C5CB6"/>
    <w:rsid w:val="000D13F3"/>
    <w:rsid w:val="000D1710"/>
    <w:rsid w:val="000D7A37"/>
    <w:rsid w:val="000E0E1F"/>
    <w:rsid w:val="000E1D15"/>
    <w:rsid w:val="000E42F5"/>
    <w:rsid w:val="000E4795"/>
    <w:rsid w:val="000E4820"/>
    <w:rsid w:val="000E4C29"/>
    <w:rsid w:val="000E6204"/>
    <w:rsid w:val="000F0594"/>
    <w:rsid w:val="000F1620"/>
    <w:rsid w:val="000F19AF"/>
    <w:rsid w:val="000F24F5"/>
    <w:rsid w:val="000F3F0B"/>
    <w:rsid w:val="000F40A5"/>
    <w:rsid w:val="000F4131"/>
    <w:rsid w:val="000F528E"/>
    <w:rsid w:val="000F7DB4"/>
    <w:rsid w:val="001006CA"/>
    <w:rsid w:val="00100F2C"/>
    <w:rsid w:val="00100F8B"/>
    <w:rsid w:val="00106D9F"/>
    <w:rsid w:val="00107A6C"/>
    <w:rsid w:val="00110984"/>
    <w:rsid w:val="001170CB"/>
    <w:rsid w:val="00117985"/>
    <w:rsid w:val="00120F7B"/>
    <w:rsid w:val="00122284"/>
    <w:rsid w:val="001244FF"/>
    <w:rsid w:val="00124707"/>
    <w:rsid w:val="00126CF7"/>
    <w:rsid w:val="00130FE2"/>
    <w:rsid w:val="00133A93"/>
    <w:rsid w:val="0013701A"/>
    <w:rsid w:val="001474DA"/>
    <w:rsid w:val="001502EE"/>
    <w:rsid w:val="00150D12"/>
    <w:rsid w:val="00150F77"/>
    <w:rsid w:val="001520B0"/>
    <w:rsid w:val="00153D49"/>
    <w:rsid w:val="0015419C"/>
    <w:rsid w:val="00160201"/>
    <w:rsid w:val="00167715"/>
    <w:rsid w:val="0017456E"/>
    <w:rsid w:val="00177928"/>
    <w:rsid w:val="00182E39"/>
    <w:rsid w:val="00183FE0"/>
    <w:rsid w:val="0018553F"/>
    <w:rsid w:val="00192FB6"/>
    <w:rsid w:val="00193535"/>
    <w:rsid w:val="001A1D83"/>
    <w:rsid w:val="001B1AD7"/>
    <w:rsid w:val="001B256A"/>
    <w:rsid w:val="001B5C81"/>
    <w:rsid w:val="001C03AD"/>
    <w:rsid w:val="001C22A0"/>
    <w:rsid w:val="001C36C1"/>
    <w:rsid w:val="001C788E"/>
    <w:rsid w:val="001D15AA"/>
    <w:rsid w:val="001D334F"/>
    <w:rsid w:val="001D3B8F"/>
    <w:rsid w:val="001E69DF"/>
    <w:rsid w:val="001F182A"/>
    <w:rsid w:val="0020079A"/>
    <w:rsid w:val="0020250F"/>
    <w:rsid w:val="00220194"/>
    <w:rsid w:val="0022122D"/>
    <w:rsid w:val="00221969"/>
    <w:rsid w:val="00221CAE"/>
    <w:rsid w:val="0022240F"/>
    <w:rsid w:val="0022257C"/>
    <w:rsid w:val="00222D9A"/>
    <w:rsid w:val="00225566"/>
    <w:rsid w:val="00226070"/>
    <w:rsid w:val="002263EA"/>
    <w:rsid w:val="002279D4"/>
    <w:rsid w:val="002335C3"/>
    <w:rsid w:val="002339FA"/>
    <w:rsid w:val="00235592"/>
    <w:rsid w:val="002363A0"/>
    <w:rsid w:val="00236978"/>
    <w:rsid w:val="00241FA9"/>
    <w:rsid w:val="00242067"/>
    <w:rsid w:val="00242D17"/>
    <w:rsid w:val="002456CC"/>
    <w:rsid w:val="00246403"/>
    <w:rsid w:val="00247B46"/>
    <w:rsid w:val="00247D3D"/>
    <w:rsid w:val="00251F87"/>
    <w:rsid w:val="00252CA1"/>
    <w:rsid w:val="00256939"/>
    <w:rsid w:val="002620A2"/>
    <w:rsid w:val="00266C78"/>
    <w:rsid w:val="00273354"/>
    <w:rsid w:val="00274F84"/>
    <w:rsid w:val="0027617C"/>
    <w:rsid w:val="00276D75"/>
    <w:rsid w:val="00277720"/>
    <w:rsid w:val="0028060B"/>
    <w:rsid w:val="0028120C"/>
    <w:rsid w:val="00282018"/>
    <w:rsid w:val="00282865"/>
    <w:rsid w:val="002830B7"/>
    <w:rsid w:val="00283EB3"/>
    <w:rsid w:val="00284EFA"/>
    <w:rsid w:val="0029079C"/>
    <w:rsid w:val="00293920"/>
    <w:rsid w:val="0029428F"/>
    <w:rsid w:val="00295827"/>
    <w:rsid w:val="00295F16"/>
    <w:rsid w:val="00297C23"/>
    <w:rsid w:val="002A3109"/>
    <w:rsid w:val="002B0D0A"/>
    <w:rsid w:val="002B39BE"/>
    <w:rsid w:val="002B52BE"/>
    <w:rsid w:val="002B58A5"/>
    <w:rsid w:val="002B759E"/>
    <w:rsid w:val="002C2431"/>
    <w:rsid w:val="002C57F8"/>
    <w:rsid w:val="002C5C63"/>
    <w:rsid w:val="002D031F"/>
    <w:rsid w:val="002D16C2"/>
    <w:rsid w:val="002D1F1B"/>
    <w:rsid w:val="002D1FA9"/>
    <w:rsid w:val="002D262E"/>
    <w:rsid w:val="002D41B3"/>
    <w:rsid w:val="002D50A3"/>
    <w:rsid w:val="002D6680"/>
    <w:rsid w:val="002D66D7"/>
    <w:rsid w:val="002E05E5"/>
    <w:rsid w:val="002E0C40"/>
    <w:rsid w:val="002E1116"/>
    <w:rsid w:val="002E2494"/>
    <w:rsid w:val="002E4378"/>
    <w:rsid w:val="002E4734"/>
    <w:rsid w:val="002E58D3"/>
    <w:rsid w:val="002E6224"/>
    <w:rsid w:val="002E786C"/>
    <w:rsid w:val="002F176C"/>
    <w:rsid w:val="002F1E6A"/>
    <w:rsid w:val="002F27C1"/>
    <w:rsid w:val="003009CC"/>
    <w:rsid w:val="003031DA"/>
    <w:rsid w:val="003061BA"/>
    <w:rsid w:val="00307A79"/>
    <w:rsid w:val="003111C9"/>
    <w:rsid w:val="00312111"/>
    <w:rsid w:val="00314482"/>
    <w:rsid w:val="0031519E"/>
    <w:rsid w:val="00317A6F"/>
    <w:rsid w:val="003207CF"/>
    <w:rsid w:val="00322E6A"/>
    <w:rsid w:val="003305AC"/>
    <w:rsid w:val="003314A0"/>
    <w:rsid w:val="00332E16"/>
    <w:rsid w:val="00332EA1"/>
    <w:rsid w:val="00337598"/>
    <w:rsid w:val="003419EF"/>
    <w:rsid w:val="0034387E"/>
    <w:rsid w:val="00343E10"/>
    <w:rsid w:val="00347F6F"/>
    <w:rsid w:val="00350354"/>
    <w:rsid w:val="00351ADF"/>
    <w:rsid w:val="00357F15"/>
    <w:rsid w:val="003605D4"/>
    <w:rsid w:val="00361E54"/>
    <w:rsid w:val="00362FE9"/>
    <w:rsid w:val="003679B5"/>
    <w:rsid w:val="003702A4"/>
    <w:rsid w:val="00370A0C"/>
    <w:rsid w:val="00374EF4"/>
    <w:rsid w:val="003759B7"/>
    <w:rsid w:val="003771D5"/>
    <w:rsid w:val="00377B7C"/>
    <w:rsid w:val="0038272D"/>
    <w:rsid w:val="0038358E"/>
    <w:rsid w:val="00383E0C"/>
    <w:rsid w:val="00384FC2"/>
    <w:rsid w:val="0038551E"/>
    <w:rsid w:val="00391A01"/>
    <w:rsid w:val="003A2BA4"/>
    <w:rsid w:val="003A2BD8"/>
    <w:rsid w:val="003A3D30"/>
    <w:rsid w:val="003A5278"/>
    <w:rsid w:val="003A5711"/>
    <w:rsid w:val="003A68D5"/>
    <w:rsid w:val="003B2DB9"/>
    <w:rsid w:val="003B7070"/>
    <w:rsid w:val="003C4D56"/>
    <w:rsid w:val="003C620A"/>
    <w:rsid w:val="003C64D9"/>
    <w:rsid w:val="003C7679"/>
    <w:rsid w:val="003D1D47"/>
    <w:rsid w:val="003D209D"/>
    <w:rsid w:val="003D2E8E"/>
    <w:rsid w:val="003D3EA8"/>
    <w:rsid w:val="003E16D9"/>
    <w:rsid w:val="003E2B75"/>
    <w:rsid w:val="003E3E28"/>
    <w:rsid w:val="003E43D5"/>
    <w:rsid w:val="003E70E0"/>
    <w:rsid w:val="003E7469"/>
    <w:rsid w:val="003E77D6"/>
    <w:rsid w:val="003E7A53"/>
    <w:rsid w:val="003E7C8C"/>
    <w:rsid w:val="003F4DCD"/>
    <w:rsid w:val="00401545"/>
    <w:rsid w:val="00402EEE"/>
    <w:rsid w:val="00403CE6"/>
    <w:rsid w:val="0040511C"/>
    <w:rsid w:val="00405944"/>
    <w:rsid w:val="004074CC"/>
    <w:rsid w:val="004110CA"/>
    <w:rsid w:val="0041479A"/>
    <w:rsid w:val="00420C32"/>
    <w:rsid w:val="004233A4"/>
    <w:rsid w:val="0042509E"/>
    <w:rsid w:val="004253E4"/>
    <w:rsid w:val="00433378"/>
    <w:rsid w:val="00433538"/>
    <w:rsid w:val="0043384A"/>
    <w:rsid w:val="00435F28"/>
    <w:rsid w:val="00443482"/>
    <w:rsid w:val="00443912"/>
    <w:rsid w:val="00446CC9"/>
    <w:rsid w:val="00446E3E"/>
    <w:rsid w:val="00447F71"/>
    <w:rsid w:val="00450308"/>
    <w:rsid w:val="004518AA"/>
    <w:rsid w:val="0045226C"/>
    <w:rsid w:val="00453CB5"/>
    <w:rsid w:val="00455780"/>
    <w:rsid w:val="0045701F"/>
    <w:rsid w:val="00457AD1"/>
    <w:rsid w:val="0046427F"/>
    <w:rsid w:val="004642A8"/>
    <w:rsid w:val="00464629"/>
    <w:rsid w:val="004658F2"/>
    <w:rsid w:val="004678C1"/>
    <w:rsid w:val="004706E2"/>
    <w:rsid w:val="00470D4B"/>
    <w:rsid w:val="004738B1"/>
    <w:rsid w:val="00473B1A"/>
    <w:rsid w:val="00473FE6"/>
    <w:rsid w:val="00474DC4"/>
    <w:rsid w:val="00475284"/>
    <w:rsid w:val="0047541F"/>
    <w:rsid w:val="0048141E"/>
    <w:rsid w:val="00484706"/>
    <w:rsid w:val="00485307"/>
    <w:rsid w:val="0049061B"/>
    <w:rsid w:val="00491977"/>
    <w:rsid w:val="00491DF7"/>
    <w:rsid w:val="0049491B"/>
    <w:rsid w:val="00495C20"/>
    <w:rsid w:val="004960DF"/>
    <w:rsid w:val="004A1329"/>
    <w:rsid w:val="004A4505"/>
    <w:rsid w:val="004A511D"/>
    <w:rsid w:val="004A7125"/>
    <w:rsid w:val="004B0CCB"/>
    <w:rsid w:val="004B1D17"/>
    <w:rsid w:val="004B4C6F"/>
    <w:rsid w:val="004B6DF6"/>
    <w:rsid w:val="004C021D"/>
    <w:rsid w:val="004C3C88"/>
    <w:rsid w:val="004C4A2E"/>
    <w:rsid w:val="004D26B6"/>
    <w:rsid w:val="004D5EA3"/>
    <w:rsid w:val="004E068C"/>
    <w:rsid w:val="004E43F4"/>
    <w:rsid w:val="004E44C8"/>
    <w:rsid w:val="004E53BE"/>
    <w:rsid w:val="004E6744"/>
    <w:rsid w:val="004F0B9F"/>
    <w:rsid w:val="004F10AC"/>
    <w:rsid w:val="004F16F4"/>
    <w:rsid w:val="004F3F81"/>
    <w:rsid w:val="004F4427"/>
    <w:rsid w:val="004F6CA7"/>
    <w:rsid w:val="004F7D64"/>
    <w:rsid w:val="005015E0"/>
    <w:rsid w:val="005028D4"/>
    <w:rsid w:val="00504F94"/>
    <w:rsid w:val="00511449"/>
    <w:rsid w:val="00511742"/>
    <w:rsid w:val="00511869"/>
    <w:rsid w:val="005163BE"/>
    <w:rsid w:val="005165D7"/>
    <w:rsid w:val="005210D6"/>
    <w:rsid w:val="0052205C"/>
    <w:rsid w:val="00523C95"/>
    <w:rsid w:val="00525FCC"/>
    <w:rsid w:val="005332CA"/>
    <w:rsid w:val="00535050"/>
    <w:rsid w:val="005352DE"/>
    <w:rsid w:val="00536F3C"/>
    <w:rsid w:val="0053787E"/>
    <w:rsid w:val="0054260E"/>
    <w:rsid w:val="00542DBF"/>
    <w:rsid w:val="00547AF0"/>
    <w:rsid w:val="00550915"/>
    <w:rsid w:val="00550D79"/>
    <w:rsid w:val="005545D5"/>
    <w:rsid w:val="005559AC"/>
    <w:rsid w:val="005566A2"/>
    <w:rsid w:val="00557B5A"/>
    <w:rsid w:val="00560D94"/>
    <w:rsid w:val="005611D0"/>
    <w:rsid w:val="00562FE9"/>
    <w:rsid w:val="00563A7A"/>
    <w:rsid w:val="00571A40"/>
    <w:rsid w:val="005736B2"/>
    <w:rsid w:val="0057797A"/>
    <w:rsid w:val="00580AB6"/>
    <w:rsid w:val="00580DAD"/>
    <w:rsid w:val="00580FDD"/>
    <w:rsid w:val="005817E4"/>
    <w:rsid w:val="005828AD"/>
    <w:rsid w:val="00584DCD"/>
    <w:rsid w:val="00587C4C"/>
    <w:rsid w:val="00587FEC"/>
    <w:rsid w:val="0059084A"/>
    <w:rsid w:val="0059156A"/>
    <w:rsid w:val="00593BDB"/>
    <w:rsid w:val="00594186"/>
    <w:rsid w:val="00597B28"/>
    <w:rsid w:val="005A3C0F"/>
    <w:rsid w:val="005A50D4"/>
    <w:rsid w:val="005A534F"/>
    <w:rsid w:val="005A53B8"/>
    <w:rsid w:val="005A569C"/>
    <w:rsid w:val="005A6B26"/>
    <w:rsid w:val="005B12CB"/>
    <w:rsid w:val="005C10D2"/>
    <w:rsid w:val="005C10EB"/>
    <w:rsid w:val="005C60EA"/>
    <w:rsid w:val="005D2243"/>
    <w:rsid w:val="005D2AF3"/>
    <w:rsid w:val="005D3559"/>
    <w:rsid w:val="005D371D"/>
    <w:rsid w:val="005D3C59"/>
    <w:rsid w:val="005D49E5"/>
    <w:rsid w:val="005D733D"/>
    <w:rsid w:val="005E1DBD"/>
    <w:rsid w:val="005E283B"/>
    <w:rsid w:val="005E3022"/>
    <w:rsid w:val="005E407D"/>
    <w:rsid w:val="005E4CC3"/>
    <w:rsid w:val="005E6FBD"/>
    <w:rsid w:val="005E7495"/>
    <w:rsid w:val="005F11EF"/>
    <w:rsid w:val="005F22D8"/>
    <w:rsid w:val="005F3C5E"/>
    <w:rsid w:val="005F57D1"/>
    <w:rsid w:val="006024FA"/>
    <w:rsid w:val="00603EBC"/>
    <w:rsid w:val="006060FB"/>
    <w:rsid w:val="0061530B"/>
    <w:rsid w:val="0061784E"/>
    <w:rsid w:val="0062058B"/>
    <w:rsid w:val="00621C12"/>
    <w:rsid w:val="0062471A"/>
    <w:rsid w:val="00630358"/>
    <w:rsid w:val="00635256"/>
    <w:rsid w:val="00635A22"/>
    <w:rsid w:val="00635A55"/>
    <w:rsid w:val="00635E7B"/>
    <w:rsid w:val="00642083"/>
    <w:rsid w:val="00642C4E"/>
    <w:rsid w:val="006476ED"/>
    <w:rsid w:val="00650D52"/>
    <w:rsid w:val="00654D39"/>
    <w:rsid w:val="0065550D"/>
    <w:rsid w:val="00657637"/>
    <w:rsid w:val="00657F6B"/>
    <w:rsid w:val="0066157B"/>
    <w:rsid w:val="00665364"/>
    <w:rsid w:val="0066592F"/>
    <w:rsid w:val="006718EE"/>
    <w:rsid w:val="00674754"/>
    <w:rsid w:val="00675610"/>
    <w:rsid w:val="0068085F"/>
    <w:rsid w:val="00681FF9"/>
    <w:rsid w:val="006876A8"/>
    <w:rsid w:val="00687B43"/>
    <w:rsid w:val="00691FDA"/>
    <w:rsid w:val="00697CEB"/>
    <w:rsid w:val="006A212A"/>
    <w:rsid w:val="006A2E7F"/>
    <w:rsid w:val="006A3FCA"/>
    <w:rsid w:val="006A4375"/>
    <w:rsid w:val="006A4402"/>
    <w:rsid w:val="006A49E3"/>
    <w:rsid w:val="006A4CFB"/>
    <w:rsid w:val="006B1EFD"/>
    <w:rsid w:val="006B2EDB"/>
    <w:rsid w:val="006B4313"/>
    <w:rsid w:val="006B7166"/>
    <w:rsid w:val="006C0CCB"/>
    <w:rsid w:val="006C3289"/>
    <w:rsid w:val="006C357D"/>
    <w:rsid w:val="006C454C"/>
    <w:rsid w:val="006C5C1C"/>
    <w:rsid w:val="006C7A48"/>
    <w:rsid w:val="006D0228"/>
    <w:rsid w:val="006D12E9"/>
    <w:rsid w:val="006D1B8F"/>
    <w:rsid w:val="006D1CD9"/>
    <w:rsid w:val="006D7AF5"/>
    <w:rsid w:val="006E0D2F"/>
    <w:rsid w:val="006E4888"/>
    <w:rsid w:val="006E52CE"/>
    <w:rsid w:val="006E66AD"/>
    <w:rsid w:val="006E7AD7"/>
    <w:rsid w:val="006F0442"/>
    <w:rsid w:val="006F17B8"/>
    <w:rsid w:val="006F2945"/>
    <w:rsid w:val="006F59B3"/>
    <w:rsid w:val="00701881"/>
    <w:rsid w:val="00701F21"/>
    <w:rsid w:val="007023A3"/>
    <w:rsid w:val="00703FC0"/>
    <w:rsid w:val="00706EED"/>
    <w:rsid w:val="00707ACA"/>
    <w:rsid w:val="00710E39"/>
    <w:rsid w:val="00714A5B"/>
    <w:rsid w:val="007160BE"/>
    <w:rsid w:val="00721539"/>
    <w:rsid w:val="00722F65"/>
    <w:rsid w:val="007239C4"/>
    <w:rsid w:val="007239DC"/>
    <w:rsid w:val="00724323"/>
    <w:rsid w:val="00726836"/>
    <w:rsid w:val="00727B97"/>
    <w:rsid w:val="00727FF7"/>
    <w:rsid w:val="00731783"/>
    <w:rsid w:val="00733AA9"/>
    <w:rsid w:val="00734A4F"/>
    <w:rsid w:val="00737882"/>
    <w:rsid w:val="00740919"/>
    <w:rsid w:val="00743FDF"/>
    <w:rsid w:val="007447DF"/>
    <w:rsid w:val="00754193"/>
    <w:rsid w:val="0075498F"/>
    <w:rsid w:val="0076276A"/>
    <w:rsid w:val="00762BCC"/>
    <w:rsid w:val="00763BA3"/>
    <w:rsid w:val="00765B66"/>
    <w:rsid w:val="00767BB2"/>
    <w:rsid w:val="00773163"/>
    <w:rsid w:val="00776CAB"/>
    <w:rsid w:val="00780376"/>
    <w:rsid w:val="0078107E"/>
    <w:rsid w:val="0079092F"/>
    <w:rsid w:val="00791AAC"/>
    <w:rsid w:val="0079410C"/>
    <w:rsid w:val="00795246"/>
    <w:rsid w:val="00797D4C"/>
    <w:rsid w:val="007A446D"/>
    <w:rsid w:val="007B2813"/>
    <w:rsid w:val="007B52C8"/>
    <w:rsid w:val="007C0E7E"/>
    <w:rsid w:val="007C5A3B"/>
    <w:rsid w:val="007C65B1"/>
    <w:rsid w:val="007C7984"/>
    <w:rsid w:val="007D135E"/>
    <w:rsid w:val="007D17C5"/>
    <w:rsid w:val="007D258C"/>
    <w:rsid w:val="007D52EC"/>
    <w:rsid w:val="007E039B"/>
    <w:rsid w:val="007E33C6"/>
    <w:rsid w:val="007E55E4"/>
    <w:rsid w:val="007E7E61"/>
    <w:rsid w:val="007E7F60"/>
    <w:rsid w:val="007F180E"/>
    <w:rsid w:val="007F1CEE"/>
    <w:rsid w:val="007F42A4"/>
    <w:rsid w:val="007F67E7"/>
    <w:rsid w:val="00802930"/>
    <w:rsid w:val="00805159"/>
    <w:rsid w:val="008062AC"/>
    <w:rsid w:val="00814A33"/>
    <w:rsid w:val="00814D9F"/>
    <w:rsid w:val="00815883"/>
    <w:rsid w:val="00817826"/>
    <w:rsid w:val="00824A42"/>
    <w:rsid w:val="008261C6"/>
    <w:rsid w:val="00827F3D"/>
    <w:rsid w:val="0083547F"/>
    <w:rsid w:val="0083598C"/>
    <w:rsid w:val="008362DB"/>
    <w:rsid w:val="008365F9"/>
    <w:rsid w:val="00837537"/>
    <w:rsid w:val="00837711"/>
    <w:rsid w:val="00845310"/>
    <w:rsid w:val="00847BE1"/>
    <w:rsid w:val="00852BE3"/>
    <w:rsid w:val="00852FE8"/>
    <w:rsid w:val="00853553"/>
    <w:rsid w:val="008556A7"/>
    <w:rsid w:val="0086094D"/>
    <w:rsid w:val="00862C3F"/>
    <w:rsid w:val="00864F69"/>
    <w:rsid w:val="00865A46"/>
    <w:rsid w:val="008661CB"/>
    <w:rsid w:val="00867166"/>
    <w:rsid w:val="00867A05"/>
    <w:rsid w:val="00867F8A"/>
    <w:rsid w:val="00871404"/>
    <w:rsid w:val="00872382"/>
    <w:rsid w:val="0087240D"/>
    <w:rsid w:val="008742E3"/>
    <w:rsid w:val="00877BE1"/>
    <w:rsid w:val="00880BC1"/>
    <w:rsid w:val="0088609B"/>
    <w:rsid w:val="00890036"/>
    <w:rsid w:val="008913FC"/>
    <w:rsid w:val="00891A67"/>
    <w:rsid w:val="00895CE8"/>
    <w:rsid w:val="00896A8A"/>
    <w:rsid w:val="008A1315"/>
    <w:rsid w:val="008A38A9"/>
    <w:rsid w:val="008A41D5"/>
    <w:rsid w:val="008A54FC"/>
    <w:rsid w:val="008A5780"/>
    <w:rsid w:val="008B02A0"/>
    <w:rsid w:val="008B359E"/>
    <w:rsid w:val="008B70CD"/>
    <w:rsid w:val="008B7CE5"/>
    <w:rsid w:val="008C6DA8"/>
    <w:rsid w:val="008D033F"/>
    <w:rsid w:val="008D2A78"/>
    <w:rsid w:val="008D32A3"/>
    <w:rsid w:val="008D4B4C"/>
    <w:rsid w:val="008E05BC"/>
    <w:rsid w:val="008E1E81"/>
    <w:rsid w:val="008E3E91"/>
    <w:rsid w:val="008E41A4"/>
    <w:rsid w:val="008E5D31"/>
    <w:rsid w:val="008E5E6A"/>
    <w:rsid w:val="008E6109"/>
    <w:rsid w:val="008E6552"/>
    <w:rsid w:val="008E75AD"/>
    <w:rsid w:val="008F1D3C"/>
    <w:rsid w:val="008F339D"/>
    <w:rsid w:val="008F4E67"/>
    <w:rsid w:val="008F71AC"/>
    <w:rsid w:val="00905DAD"/>
    <w:rsid w:val="00907F7F"/>
    <w:rsid w:val="0091546B"/>
    <w:rsid w:val="009154CF"/>
    <w:rsid w:val="0091564D"/>
    <w:rsid w:val="009170EA"/>
    <w:rsid w:val="00917D1C"/>
    <w:rsid w:val="0092076F"/>
    <w:rsid w:val="00922CD0"/>
    <w:rsid w:val="00927833"/>
    <w:rsid w:val="00930439"/>
    <w:rsid w:val="00930BDF"/>
    <w:rsid w:val="00932D47"/>
    <w:rsid w:val="00937FE5"/>
    <w:rsid w:val="009434C3"/>
    <w:rsid w:val="00943F5D"/>
    <w:rsid w:val="00947A5A"/>
    <w:rsid w:val="009509FB"/>
    <w:rsid w:val="00951212"/>
    <w:rsid w:val="00951659"/>
    <w:rsid w:val="00952B75"/>
    <w:rsid w:val="00955B74"/>
    <w:rsid w:val="00956352"/>
    <w:rsid w:val="00960BEB"/>
    <w:rsid w:val="00963A50"/>
    <w:rsid w:val="00965952"/>
    <w:rsid w:val="00965D64"/>
    <w:rsid w:val="00971E92"/>
    <w:rsid w:val="009734CF"/>
    <w:rsid w:val="009770CA"/>
    <w:rsid w:val="00986677"/>
    <w:rsid w:val="00986BEE"/>
    <w:rsid w:val="00986E19"/>
    <w:rsid w:val="009874A6"/>
    <w:rsid w:val="00991D9F"/>
    <w:rsid w:val="00992C94"/>
    <w:rsid w:val="0099421C"/>
    <w:rsid w:val="009A1848"/>
    <w:rsid w:val="009A380F"/>
    <w:rsid w:val="009A598F"/>
    <w:rsid w:val="009A6465"/>
    <w:rsid w:val="009B0A78"/>
    <w:rsid w:val="009B206B"/>
    <w:rsid w:val="009B2106"/>
    <w:rsid w:val="009B2E18"/>
    <w:rsid w:val="009B300E"/>
    <w:rsid w:val="009B4A8A"/>
    <w:rsid w:val="009C4B47"/>
    <w:rsid w:val="009C7F82"/>
    <w:rsid w:val="009D037E"/>
    <w:rsid w:val="009D3496"/>
    <w:rsid w:val="009D4BA1"/>
    <w:rsid w:val="009D6FCE"/>
    <w:rsid w:val="009D7D5A"/>
    <w:rsid w:val="009E08D1"/>
    <w:rsid w:val="009E0DB4"/>
    <w:rsid w:val="009E34E7"/>
    <w:rsid w:val="009E47EB"/>
    <w:rsid w:val="009E4913"/>
    <w:rsid w:val="009E6DC3"/>
    <w:rsid w:val="009F0B56"/>
    <w:rsid w:val="009F3A37"/>
    <w:rsid w:val="009F6FF1"/>
    <w:rsid w:val="00A02090"/>
    <w:rsid w:val="00A0468B"/>
    <w:rsid w:val="00A04E3A"/>
    <w:rsid w:val="00A0656F"/>
    <w:rsid w:val="00A06F7C"/>
    <w:rsid w:val="00A076B5"/>
    <w:rsid w:val="00A13E44"/>
    <w:rsid w:val="00A20B6A"/>
    <w:rsid w:val="00A23870"/>
    <w:rsid w:val="00A255B3"/>
    <w:rsid w:val="00A27A4F"/>
    <w:rsid w:val="00A31525"/>
    <w:rsid w:val="00A43BD3"/>
    <w:rsid w:val="00A43DC7"/>
    <w:rsid w:val="00A4622B"/>
    <w:rsid w:val="00A46309"/>
    <w:rsid w:val="00A508A7"/>
    <w:rsid w:val="00A51733"/>
    <w:rsid w:val="00A6366B"/>
    <w:rsid w:val="00A72F71"/>
    <w:rsid w:val="00A73298"/>
    <w:rsid w:val="00A735FA"/>
    <w:rsid w:val="00A81144"/>
    <w:rsid w:val="00A93CC4"/>
    <w:rsid w:val="00A94EA5"/>
    <w:rsid w:val="00A956AA"/>
    <w:rsid w:val="00A95ACB"/>
    <w:rsid w:val="00A95DD6"/>
    <w:rsid w:val="00A977C0"/>
    <w:rsid w:val="00A97942"/>
    <w:rsid w:val="00A979A7"/>
    <w:rsid w:val="00AA015E"/>
    <w:rsid w:val="00AA079B"/>
    <w:rsid w:val="00AA086A"/>
    <w:rsid w:val="00AB1C16"/>
    <w:rsid w:val="00AB2EA8"/>
    <w:rsid w:val="00AB2EC5"/>
    <w:rsid w:val="00AB34D0"/>
    <w:rsid w:val="00AB3C46"/>
    <w:rsid w:val="00AB64BD"/>
    <w:rsid w:val="00AC3197"/>
    <w:rsid w:val="00AC669A"/>
    <w:rsid w:val="00AD047E"/>
    <w:rsid w:val="00AD2802"/>
    <w:rsid w:val="00AD7257"/>
    <w:rsid w:val="00AE0660"/>
    <w:rsid w:val="00AE24A4"/>
    <w:rsid w:val="00AE372A"/>
    <w:rsid w:val="00AF13B9"/>
    <w:rsid w:val="00AF2D0C"/>
    <w:rsid w:val="00AF4867"/>
    <w:rsid w:val="00AF7BE8"/>
    <w:rsid w:val="00B00512"/>
    <w:rsid w:val="00B025A1"/>
    <w:rsid w:val="00B12C67"/>
    <w:rsid w:val="00B1450D"/>
    <w:rsid w:val="00B2563E"/>
    <w:rsid w:val="00B27442"/>
    <w:rsid w:val="00B279E4"/>
    <w:rsid w:val="00B303DF"/>
    <w:rsid w:val="00B3042F"/>
    <w:rsid w:val="00B30D3B"/>
    <w:rsid w:val="00B34E62"/>
    <w:rsid w:val="00B3576B"/>
    <w:rsid w:val="00B373FE"/>
    <w:rsid w:val="00B37D28"/>
    <w:rsid w:val="00B432D4"/>
    <w:rsid w:val="00B453ED"/>
    <w:rsid w:val="00B45C78"/>
    <w:rsid w:val="00B460E4"/>
    <w:rsid w:val="00B477BF"/>
    <w:rsid w:val="00B5011B"/>
    <w:rsid w:val="00B50924"/>
    <w:rsid w:val="00B53B1B"/>
    <w:rsid w:val="00B54CE4"/>
    <w:rsid w:val="00B576D7"/>
    <w:rsid w:val="00B614C0"/>
    <w:rsid w:val="00B63309"/>
    <w:rsid w:val="00B63C12"/>
    <w:rsid w:val="00B67C91"/>
    <w:rsid w:val="00B71A5E"/>
    <w:rsid w:val="00B756C0"/>
    <w:rsid w:val="00B76351"/>
    <w:rsid w:val="00B80892"/>
    <w:rsid w:val="00B82735"/>
    <w:rsid w:val="00B843A1"/>
    <w:rsid w:val="00B85987"/>
    <w:rsid w:val="00B87E95"/>
    <w:rsid w:val="00B92861"/>
    <w:rsid w:val="00B92C9D"/>
    <w:rsid w:val="00BA06C3"/>
    <w:rsid w:val="00BA0B33"/>
    <w:rsid w:val="00BA2E30"/>
    <w:rsid w:val="00BA524C"/>
    <w:rsid w:val="00BA7A69"/>
    <w:rsid w:val="00BB1128"/>
    <w:rsid w:val="00BB397A"/>
    <w:rsid w:val="00BB5CD5"/>
    <w:rsid w:val="00BB6A22"/>
    <w:rsid w:val="00BB6D34"/>
    <w:rsid w:val="00BB7171"/>
    <w:rsid w:val="00BB7AAA"/>
    <w:rsid w:val="00BC3CA5"/>
    <w:rsid w:val="00BC3F08"/>
    <w:rsid w:val="00BC4536"/>
    <w:rsid w:val="00BC5A85"/>
    <w:rsid w:val="00BD28DF"/>
    <w:rsid w:val="00BD34D6"/>
    <w:rsid w:val="00BD4E12"/>
    <w:rsid w:val="00BD5703"/>
    <w:rsid w:val="00BD7669"/>
    <w:rsid w:val="00BE002A"/>
    <w:rsid w:val="00BE15D8"/>
    <w:rsid w:val="00BE1B71"/>
    <w:rsid w:val="00BE2864"/>
    <w:rsid w:val="00BE3553"/>
    <w:rsid w:val="00BE4B8C"/>
    <w:rsid w:val="00BE6FD7"/>
    <w:rsid w:val="00BF21C2"/>
    <w:rsid w:val="00BF3831"/>
    <w:rsid w:val="00C00727"/>
    <w:rsid w:val="00C010A9"/>
    <w:rsid w:val="00C0435E"/>
    <w:rsid w:val="00C0561A"/>
    <w:rsid w:val="00C05BBE"/>
    <w:rsid w:val="00C076BF"/>
    <w:rsid w:val="00C10824"/>
    <w:rsid w:val="00C10BD2"/>
    <w:rsid w:val="00C10C10"/>
    <w:rsid w:val="00C11B0C"/>
    <w:rsid w:val="00C13702"/>
    <w:rsid w:val="00C13F0D"/>
    <w:rsid w:val="00C20F3D"/>
    <w:rsid w:val="00C2367D"/>
    <w:rsid w:val="00C2667A"/>
    <w:rsid w:val="00C26932"/>
    <w:rsid w:val="00C27F02"/>
    <w:rsid w:val="00C30983"/>
    <w:rsid w:val="00C30A5B"/>
    <w:rsid w:val="00C3342E"/>
    <w:rsid w:val="00C33A7C"/>
    <w:rsid w:val="00C34133"/>
    <w:rsid w:val="00C44519"/>
    <w:rsid w:val="00C44CF0"/>
    <w:rsid w:val="00C459C8"/>
    <w:rsid w:val="00C46595"/>
    <w:rsid w:val="00C504F4"/>
    <w:rsid w:val="00C53056"/>
    <w:rsid w:val="00C566F4"/>
    <w:rsid w:val="00C571F7"/>
    <w:rsid w:val="00C57E85"/>
    <w:rsid w:val="00C65BB4"/>
    <w:rsid w:val="00C7126D"/>
    <w:rsid w:val="00C73557"/>
    <w:rsid w:val="00C76120"/>
    <w:rsid w:val="00C77ABB"/>
    <w:rsid w:val="00C8071C"/>
    <w:rsid w:val="00C80AEC"/>
    <w:rsid w:val="00C80CCE"/>
    <w:rsid w:val="00C816CB"/>
    <w:rsid w:val="00C8180E"/>
    <w:rsid w:val="00C82461"/>
    <w:rsid w:val="00C82D27"/>
    <w:rsid w:val="00C83A45"/>
    <w:rsid w:val="00C8513C"/>
    <w:rsid w:val="00C851E7"/>
    <w:rsid w:val="00C85E50"/>
    <w:rsid w:val="00C8706C"/>
    <w:rsid w:val="00C876F3"/>
    <w:rsid w:val="00C903FF"/>
    <w:rsid w:val="00CA07CC"/>
    <w:rsid w:val="00CA1B48"/>
    <w:rsid w:val="00CA37C5"/>
    <w:rsid w:val="00CA4051"/>
    <w:rsid w:val="00CA4FCE"/>
    <w:rsid w:val="00CA5F8F"/>
    <w:rsid w:val="00CA7B97"/>
    <w:rsid w:val="00CA7C4D"/>
    <w:rsid w:val="00CB2194"/>
    <w:rsid w:val="00CB24EE"/>
    <w:rsid w:val="00CB262A"/>
    <w:rsid w:val="00CC3542"/>
    <w:rsid w:val="00CC3D45"/>
    <w:rsid w:val="00CC5A6F"/>
    <w:rsid w:val="00CD0717"/>
    <w:rsid w:val="00CD2114"/>
    <w:rsid w:val="00CD2F63"/>
    <w:rsid w:val="00CD31D9"/>
    <w:rsid w:val="00CD4454"/>
    <w:rsid w:val="00CE1B07"/>
    <w:rsid w:val="00CE271A"/>
    <w:rsid w:val="00CE37BA"/>
    <w:rsid w:val="00CE6FF5"/>
    <w:rsid w:val="00CF09B4"/>
    <w:rsid w:val="00CF2EC7"/>
    <w:rsid w:val="00CF38CA"/>
    <w:rsid w:val="00CF481D"/>
    <w:rsid w:val="00CF5245"/>
    <w:rsid w:val="00CF61F6"/>
    <w:rsid w:val="00D0121B"/>
    <w:rsid w:val="00D04BA8"/>
    <w:rsid w:val="00D06479"/>
    <w:rsid w:val="00D0687C"/>
    <w:rsid w:val="00D06CA9"/>
    <w:rsid w:val="00D076EE"/>
    <w:rsid w:val="00D07B1A"/>
    <w:rsid w:val="00D10D5D"/>
    <w:rsid w:val="00D12C05"/>
    <w:rsid w:val="00D1697A"/>
    <w:rsid w:val="00D174F8"/>
    <w:rsid w:val="00D1783A"/>
    <w:rsid w:val="00D2299D"/>
    <w:rsid w:val="00D23326"/>
    <w:rsid w:val="00D23543"/>
    <w:rsid w:val="00D245F9"/>
    <w:rsid w:val="00D24CD0"/>
    <w:rsid w:val="00D27B5D"/>
    <w:rsid w:val="00D30E46"/>
    <w:rsid w:val="00D3156F"/>
    <w:rsid w:val="00D31DD6"/>
    <w:rsid w:val="00D33FF3"/>
    <w:rsid w:val="00D3502A"/>
    <w:rsid w:val="00D36EC8"/>
    <w:rsid w:val="00D41033"/>
    <w:rsid w:val="00D4466B"/>
    <w:rsid w:val="00D5084C"/>
    <w:rsid w:val="00D50AC8"/>
    <w:rsid w:val="00D53EEF"/>
    <w:rsid w:val="00D55B4F"/>
    <w:rsid w:val="00D57710"/>
    <w:rsid w:val="00D600F3"/>
    <w:rsid w:val="00D60DC6"/>
    <w:rsid w:val="00D61E32"/>
    <w:rsid w:val="00D62BFC"/>
    <w:rsid w:val="00D64BAB"/>
    <w:rsid w:val="00D65D9B"/>
    <w:rsid w:val="00D671E0"/>
    <w:rsid w:val="00D70189"/>
    <w:rsid w:val="00D701AF"/>
    <w:rsid w:val="00D725F7"/>
    <w:rsid w:val="00D77BA4"/>
    <w:rsid w:val="00D80E05"/>
    <w:rsid w:val="00D819D8"/>
    <w:rsid w:val="00D86E10"/>
    <w:rsid w:val="00D904D5"/>
    <w:rsid w:val="00D90DBC"/>
    <w:rsid w:val="00DA0026"/>
    <w:rsid w:val="00DA015E"/>
    <w:rsid w:val="00DA0AFD"/>
    <w:rsid w:val="00DA2E10"/>
    <w:rsid w:val="00DA444C"/>
    <w:rsid w:val="00DA4BDD"/>
    <w:rsid w:val="00DB0CE5"/>
    <w:rsid w:val="00DB1FD7"/>
    <w:rsid w:val="00DB2E5F"/>
    <w:rsid w:val="00DB3C1B"/>
    <w:rsid w:val="00DC108B"/>
    <w:rsid w:val="00DC5F67"/>
    <w:rsid w:val="00DC6F3C"/>
    <w:rsid w:val="00DD19A3"/>
    <w:rsid w:val="00DD2AB6"/>
    <w:rsid w:val="00DD2ABE"/>
    <w:rsid w:val="00DD4982"/>
    <w:rsid w:val="00DD56E1"/>
    <w:rsid w:val="00DD5AEF"/>
    <w:rsid w:val="00DD6CE9"/>
    <w:rsid w:val="00DE02E4"/>
    <w:rsid w:val="00DE077A"/>
    <w:rsid w:val="00DE3A86"/>
    <w:rsid w:val="00DE4592"/>
    <w:rsid w:val="00DF2C2C"/>
    <w:rsid w:val="00DF2C67"/>
    <w:rsid w:val="00DF3AE2"/>
    <w:rsid w:val="00DF7D21"/>
    <w:rsid w:val="00E00334"/>
    <w:rsid w:val="00E00F22"/>
    <w:rsid w:val="00E03250"/>
    <w:rsid w:val="00E04AAA"/>
    <w:rsid w:val="00E059C5"/>
    <w:rsid w:val="00E06B29"/>
    <w:rsid w:val="00E06C22"/>
    <w:rsid w:val="00E102A5"/>
    <w:rsid w:val="00E10D21"/>
    <w:rsid w:val="00E16E84"/>
    <w:rsid w:val="00E20BF0"/>
    <w:rsid w:val="00E223C3"/>
    <w:rsid w:val="00E230DC"/>
    <w:rsid w:val="00E26BAC"/>
    <w:rsid w:val="00E26CF8"/>
    <w:rsid w:val="00E32515"/>
    <w:rsid w:val="00E36695"/>
    <w:rsid w:val="00E37F3B"/>
    <w:rsid w:val="00E40A4B"/>
    <w:rsid w:val="00E44445"/>
    <w:rsid w:val="00E44CDA"/>
    <w:rsid w:val="00E46E39"/>
    <w:rsid w:val="00E4781B"/>
    <w:rsid w:val="00E51F8B"/>
    <w:rsid w:val="00E525F4"/>
    <w:rsid w:val="00E536B7"/>
    <w:rsid w:val="00E60351"/>
    <w:rsid w:val="00E620F0"/>
    <w:rsid w:val="00E65811"/>
    <w:rsid w:val="00E710D4"/>
    <w:rsid w:val="00E71AE7"/>
    <w:rsid w:val="00E752E6"/>
    <w:rsid w:val="00E75A03"/>
    <w:rsid w:val="00E834E6"/>
    <w:rsid w:val="00E84704"/>
    <w:rsid w:val="00E96D60"/>
    <w:rsid w:val="00E97060"/>
    <w:rsid w:val="00EA22B1"/>
    <w:rsid w:val="00EA4A5C"/>
    <w:rsid w:val="00EA6088"/>
    <w:rsid w:val="00EA666E"/>
    <w:rsid w:val="00EA772D"/>
    <w:rsid w:val="00EA7E24"/>
    <w:rsid w:val="00EB05F8"/>
    <w:rsid w:val="00EB49DE"/>
    <w:rsid w:val="00EB627C"/>
    <w:rsid w:val="00EC1A2C"/>
    <w:rsid w:val="00EC2CDA"/>
    <w:rsid w:val="00EC473C"/>
    <w:rsid w:val="00ED0DAD"/>
    <w:rsid w:val="00ED3301"/>
    <w:rsid w:val="00ED486A"/>
    <w:rsid w:val="00ED5195"/>
    <w:rsid w:val="00ED622D"/>
    <w:rsid w:val="00EE04A6"/>
    <w:rsid w:val="00EE25EA"/>
    <w:rsid w:val="00EE31F4"/>
    <w:rsid w:val="00EE4091"/>
    <w:rsid w:val="00EE5201"/>
    <w:rsid w:val="00EF13D8"/>
    <w:rsid w:val="00EF1F7D"/>
    <w:rsid w:val="00EF22CF"/>
    <w:rsid w:val="00EF4A46"/>
    <w:rsid w:val="00F029E7"/>
    <w:rsid w:val="00F04F56"/>
    <w:rsid w:val="00F07EAA"/>
    <w:rsid w:val="00F10E1F"/>
    <w:rsid w:val="00F122FC"/>
    <w:rsid w:val="00F127BA"/>
    <w:rsid w:val="00F13C3C"/>
    <w:rsid w:val="00F150F1"/>
    <w:rsid w:val="00F212EB"/>
    <w:rsid w:val="00F2577F"/>
    <w:rsid w:val="00F260FE"/>
    <w:rsid w:val="00F268C0"/>
    <w:rsid w:val="00F27062"/>
    <w:rsid w:val="00F301F8"/>
    <w:rsid w:val="00F318BB"/>
    <w:rsid w:val="00F35DC6"/>
    <w:rsid w:val="00F40E24"/>
    <w:rsid w:val="00F440D7"/>
    <w:rsid w:val="00F44A2F"/>
    <w:rsid w:val="00F4600D"/>
    <w:rsid w:val="00F46585"/>
    <w:rsid w:val="00F465D3"/>
    <w:rsid w:val="00F52110"/>
    <w:rsid w:val="00F544F0"/>
    <w:rsid w:val="00F55702"/>
    <w:rsid w:val="00F56394"/>
    <w:rsid w:val="00F569C9"/>
    <w:rsid w:val="00F56F06"/>
    <w:rsid w:val="00F61AD7"/>
    <w:rsid w:val="00F61BB0"/>
    <w:rsid w:val="00F62CE2"/>
    <w:rsid w:val="00F644EB"/>
    <w:rsid w:val="00F64746"/>
    <w:rsid w:val="00F661DE"/>
    <w:rsid w:val="00F66F14"/>
    <w:rsid w:val="00F72200"/>
    <w:rsid w:val="00F7240F"/>
    <w:rsid w:val="00F72DE7"/>
    <w:rsid w:val="00F73815"/>
    <w:rsid w:val="00F7770D"/>
    <w:rsid w:val="00F80171"/>
    <w:rsid w:val="00F80714"/>
    <w:rsid w:val="00F80B3E"/>
    <w:rsid w:val="00F85079"/>
    <w:rsid w:val="00F85984"/>
    <w:rsid w:val="00F868C9"/>
    <w:rsid w:val="00F873D2"/>
    <w:rsid w:val="00F87737"/>
    <w:rsid w:val="00F90564"/>
    <w:rsid w:val="00F93115"/>
    <w:rsid w:val="00F97DAD"/>
    <w:rsid w:val="00FA01BA"/>
    <w:rsid w:val="00FA25DD"/>
    <w:rsid w:val="00FA4EED"/>
    <w:rsid w:val="00FA5792"/>
    <w:rsid w:val="00FA5B5D"/>
    <w:rsid w:val="00FA5F14"/>
    <w:rsid w:val="00FA63DC"/>
    <w:rsid w:val="00FA7004"/>
    <w:rsid w:val="00FB200D"/>
    <w:rsid w:val="00FB46A3"/>
    <w:rsid w:val="00FB6D14"/>
    <w:rsid w:val="00FC334A"/>
    <w:rsid w:val="00FC3A7F"/>
    <w:rsid w:val="00FC5309"/>
    <w:rsid w:val="00FD5AD7"/>
    <w:rsid w:val="00FD74B9"/>
    <w:rsid w:val="00FE5072"/>
    <w:rsid w:val="00FE538A"/>
    <w:rsid w:val="00FE721E"/>
    <w:rsid w:val="00FE7EEC"/>
    <w:rsid w:val="00FF2794"/>
    <w:rsid w:val="00FF488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0E1D15"/>
    <w:rPr>
      <w:rFonts w:eastAsia="Calibri"/>
      <w:szCs w:val="22"/>
      <w:lang w:val="en-GB"/>
    </w:rPr>
  </w:style>
  <w:style w:type="paragraph" w:styleId="Heading1">
    <w:name w:val="heading 1"/>
    <w:aliases w:val="ECC Heading 1"/>
    <w:next w:val="Normal"/>
    <w:qFormat/>
    <w:rsid w:val="009F0B56"/>
    <w:pPr>
      <w:keepNext/>
      <w:numPr>
        <w:numId w:val="7"/>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7"/>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7"/>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7"/>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7"/>
      </w:numPr>
      <w:outlineLvl w:val="4"/>
    </w:pPr>
    <w:rPr>
      <w:b/>
      <w:bCs/>
      <w:i/>
      <w:iCs/>
      <w:sz w:val="26"/>
      <w:szCs w:val="26"/>
    </w:rPr>
  </w:style>
  <w:style w:type="paragraph" w:styleId="Heading6">
    <w:name w:val="heading 6"/>
    <w:basedOn w:val="Normal"/>
    <w:next w:val="Normal"/>
    <w:semiHidden/>
    <w:qFormat/>
    <w:locked/>
    <w:rsid w:val="009E47EB"/>
    <w:pPr>
      <w:numPr>
        <w:ilvl w:val="5"/>
        <w:numId w:val="7"/>
      </w:numPr>
      <w:outlineLvl w:val="5"/>
    </w:pPr>
    <w:rPr>
      <w:b/>
      <w:bCs/>
      <w:sz w:val="22"/>
    </w:rPr>
  </w:style>
  <w:style w:type="paragraph" w:styleId="Heading7">
    <w:name w:val="heading 7"/>
    <w:basedOn w:val="Normal"/>
    <w:next w:val="Normal"/>
    <w:semiHidden/>
    <w:qFormat/>
    <w:locked/>
    <w:rsid w:val="009E47EB"/>
    <w:pPr>
      <w:numPr>
        <w:ilvl w:val="6"/>
        <w:numId w:val="7"/>
      </w:numPr>
      <w:outlineLvl w:val="6"/>
    </w:pPr>
    <w:rPr>
      <w:sz w:val="24"/>
    </w:rPr>
  </w:style>
  <w:style w:type="paragraph" w:styleId="Heading8">
    <w:name w:val="heading 8"/>
    <w:basedOn w:val="Normal"/>
    <w:next w:val="Normal"/>
    <w:semiHidden/>
    <w:qFormat/>
    <w:locked/>
    <w:rsid w:val="009E47EB"/>
    <w:pPr>
      <w:numPr>
        <w:ilvl w:val="7"/>
        <w:numId w:val="7"/>
      </w:numPr>
      <w:outlineLvl w:val="7"/>
    </w:pPr>
    <w:rPr>
      <w:i/>
      <w:iCs/>
      <w:sz w:val="24"/>
    </w:rPr>
  </w:style>
  <w:style w:type="paragraph" w:styleId="Heading9">
    <w:name w:val="heading 9"/>
    <w:basedOn w:val="Normal"/>
    <w:next w:val="Normal"/>
    <w:semiHidden/>
    <w:qFormat/>
    <w:locked/>
    <w:rsid w:val="009E47EB"/>
    <w:pPr>
      <w:numPr>
        <w:ilvl w:val="8"/>
        <w:numId w:val="7"/>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1"/>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o"/>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1"/>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1"/>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1"/>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4"/>
      </w:numPr>
      <w:spacing w:after="0"/>
      <w:jc w:val="left"/>
    </w:pPr>
    <w:rPr>
      <w:rFonts w:eastAsia="Calibri"/>
    </w:rPr>
  </w:style>
  <w:style w:type="paragraph" w:customStyle="1" w:styleId="ECCNumberedList">
    <w:name w:val="ECC Numbered List"/>
    <w:basedOn w:val="Normal"/>
    <w:rsid w:val="009F0B56"/>
    <w:pPr>
      <w:numPr>
        <w:numId w:val="5"/>
      </w:numPr>
      <w:spacing w:after="0"/>
    </w:pPr>
    <w:rPr>
      <w:szCs w:val="20"/>
    </w:rPr>
  </w:style>
  <w:style w:type="paragraph" w:customStyle="1" w:styleId="ECCReference">
    <w:name w:val="ECC Reference"/>
    <w:basedOn w:val="Normal"/>
    <w:rsid w:val="009F0B56"/>
    <w:pPr>
      <w:numPr>
        <w:numId w:val="6"/>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3"/>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Ca,Figure Lable,cap,cap1,cap2,cap3,cap4,cap5,cap6,cap7,cap8,cap9,cap10,cap11,cap21,cap31,cap41,cap51,cap61,cap71,cap81,cap91,cap101,cap12,cap22,cap32,cap42,cap52,cap62,cap72,cap82,cap92,cap102,cap13,cap23,cap33,cap43,cap53,cap63"/>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E407D"/>
    <w:pPr>
      <w:tabs>
        <w:tab w:val="center" w:pos="4320"/>
        <w:tab w:val="right" w:pos="8640"/>
      </w:tabs>
      <w:spacing w:before="0" w:after="0"/>
    </w:pPr>
  </w:style>
  <w:style w:type="character" w:customStyle="1" w:styleId="FooterChar">
    <w:name w:val="Footer Char"/>
    <w:basedOn w:val="DefaultParagraphFont"/>
    <w:link w:val="Footer"/>
    <w:uiPriority w:val="99"/>
    <w:semiHidden/>
    <w:rsid w:val="005E407D"/>
    <w:rPr>
      <w:rFonts w:eastAsia="Calibri"/>
      <w:szCs w:val="22"/>
      <w:lang w:val="en-GB"/>
    </w:rPr>
  </w:style>
  <w:style w:type="paragraph" w:styleId="NormalWeb">
    <w:name w:val="Normal (Web)"/>
    <w:basedOn w:val="Normal"/>
    <w:uiPriority w:val="99"/>
    <w:semiHidden/>
    <w:unhideWhenUsed/>
    <w:locked/>
    <w:rsid w:val="005E407D"/>
    <w:rPr>
      <w:rFonts w:ascii="Times New Roman" w:hAnsi="Times New Roman"/>
      <w:sz w:val="24"/>
      <w:szCs w:val="24"/>
    </w:rPr>
  </w:style>
  <w:style w:type="paragraph" w:styleId="ListParagraph">
    <w:name w:val="List Paragraph"/>
    <w:basedOn w:val="Normal"/>
    <w:uiPriority w:val="34"/>
    <w:qFormat/>
    <w:locked/>
    <w:rsid w:val="00C26932"/>
    <w:pPr>
      <w:ind w:left="720"/>
      <w:contextualSpacing/>
    </w:pPr>
  </w:style>
  <w:style w:type="character" w:styleId="CommentReference">
    <w:name w:val="annotation reference"/>
    <w:basedOn w:val="DefaultParagraphFont"/>
    <w:uiPriority w:val="99"/>
    <w:semiHidden/>
    <w:unhideWhenUsed/>
    <w:locked/>
    <w:rsid w:val="00587FEC"/>
    <w:rPr>
      <w:sz w:val="16"/>
      <w:szCs w:val="16"/>
    </w:rPr>
  </w:style>
  <w:style w:type="paragraph" w:styleId="CommentText">
    <w:name w:val="annotation text"/>
    <w:basedOn w:val="Normal"/>
    <w:link w:val="CommentTextChar"/>
    <w:uiPriority w:val="99"/>
    <w:semiHidden/>
    <w:unhideWhenUsed/>
    <w:locked/>
    <w:rsid w:val="00587FEC"/>
    <w:rPr>
      <w:szCs w:val="20"/>
    </w:rPr>
  </w:style>
  <w:style w:type="character" w:customStyle="1" w:styleId="CommentTextChar">
    <w:name w:val="Comment Text Char"/>
    <w:basedOn w:val="DefaultParagraphFont"/>
    <w:link w:val="CommentText"/>
    <w:uiPriority w:val="99"/>
    <w:semiHidden/>
    <w:rsid w:val="00587FEC"/>
    <w:rPr>
      <w:rFonts w:eastAsia="Calibri"/>
      <w:lang w:val="en-GB"/>
    </w:rPr>
  </w:style>
  <w:style w:type="paragraph" w:styleId="CommentSubject">
    <w:name w:val="annotation subject"/>
    <w:basedOn w:val="CommentText"/>
    <w:next w:val="CommentText"/>
    <w:link w:val="CommentSubjectChar"/>
    <w:uiPriority w:val="99"/>
    <w:semiHidden/>
    <w:unhideWhenUsed/>
    <w:locked/>
    <w:rsid w:val="00587FEC"/>
    <w:rPr>
      <w:b/>
      <w:bCs/>
    </w:rPr>
  </w:style>
  <w:style w:type="character" w:customStyle="1" w:styleId="CommentSubjectChar">
    <w:name w:val="Comment Subject Char"/>
    <w:basedOn w:val="CommentTextChar"/>
    <w:link w:val="CommentSubject"/>
    <w:uiPriority w:val="99"/>
    <w:semiHidden/>
    <w:rsid w:val="00587FEC"/>
    <w:rPr>
      <w:rFonts w:eastAsia="Calibri"/>
      <w:b/>
      <w:bCs/>
      <w:lang w:val="en-GB"/>
    </w:rPr>
  </w:style>
  <w:style w:type="paragraph" w:styleId="Revision">
    <w:name w:val="Revision"/>
    <w:hidden/>
    <w:uiPriority w:val="99"/>
    <w:semiHidden/>
    <w:rsid w:val="00587FEC"/>
    <w:pPr>
      <w:spacing w:before="0" w:after="0"/>
      <w:jc w:val="left"/>
    </w:pPr>
    <w:rPr>
      <w:rFonts w:eastAsia="Calibri"/>
      <w:szCs w:val="22"/>
      <w:lang w:val="en-GB"/>
    </w:rPr>
  </w:style>
  <w:style w:type="paragraph" w:styleId="Header">
    <w:name w:val="header"/>
    <w:basedOn w:val="Normal"/>
    <w:link w:val="HeaderChar"/>
    <w:uiPriority w:val="99"/>
    <w:semiHidden/>
    <w:unhideWhenUsed/>
    <w:locked/>
    <w:rsid w:val="00E102A5"/>
    <w:pPr>
      <w:tabs>
        <w:tab w:val="center" w:pos="4819"/>
        <w:tab w:val="right" w:pos="9638"/>
      </w:tabs>
      <w:spacing w:before="0" w:after="0"/>
    </w:pPr>
  </w:style>
  <w:style w:type="character" w:customStyle="1" w:styleId="HeaderChar">
    <w:name w:val="Header Char"/>
    <w:basedOn w:val="DefaultParagraphFont"/>
    <w:link w:val="Header"/>
    <w:uiPriority w:val="99"/>
    <w:semiHidden/>
    <w:rsid w:val="00E102A5"/>
    <w:rPr>
      <w:rFonts w:eastAsia="Calibri"/>
      <w:szCs w:val="22"/>
      <w:lang w:val="en-GB"/>
    </w:rPr>
  </w:style>
  <w:style w:type="paragraph" w:styleId="PlainText">
    <w:name w:val="Plain Text"/>
    <w:basedOn w:val="Normal"/>
    <w:link w:val="PlainTextChar"/>
    <w:uiPriority w:val="99"/>
    <w:semiHidden/>
    <w:unhideWhenUsed/>
    <w:locked/>
    <w:rsid w:val="00C80AEC"/>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0AEC"/>
    <w:rPr>
      <w:rFonts w:ascii="Consolas" w:eastAsia="Calibri" w:hAnsi="Consolas" w:cs="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0E1D15"/>
    <w:rPr>
      <w:rFonts w:eastAsia="Calibri"/>
      <w:szCs w:val="22"/>
      <w:lang w:val="en-GB"/>
    </w:rPr>
  </w:style>
  <w:style w:type="paragraph" w:styleId="Heading1">
    <w:name w:val="heading 1"/>
    <w:aliases w:val="ECC Heading 1"/>
    <w:next w:val="Normal"/>
    <w:qFormat/>
    <w:rsid w:val="009F0B56"/>
    <w:pPr>
      <w:keepNext/>
      <w:numPr>
        <w:numId w:val="7"/>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7"/>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7"/>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7"/>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7"/>
      </w:numPr>
      <w:outlineLvl w:val="4"/>
    </w:pPr>
    <w:rPr>
      <w:b/>
      <w:bCs/>
      <w:i/>
      <w:iCs/>
      <w:sz w:val="26"/>
      <w:szCs w:val="26"/>
    </w:rPr>
  </w:style>
  <w:style w:type="paragraph" w:styleId="Heading6">
    <w:name w:val="heading 6"/>
    <w:basedOn w:val="Normal"/>
    <w:next w:val="Normal"/>
    <w:semiHidden/>
    <w:qFormat/>
    <w:locked/>
    <w:rsid w:val="009E47EB"/>
    <w:pPr>
      <w:numPr>
        <w:ilvl w:val="5"/>
        <w:numId w:val="7"/>
      </w:numPr>
      <w:outlineLvl w:val="5"/>
    </w:pPr>
    <w:rPr>
      <w:b/>
      <w:bCs/>
      <w:sz w:val="22"/>
    </w:rPr>
  </w:style>
  <w:style w:type="paragraph" w:styleId="Heading7">
    <w:name w:val="heading 7"/>
    <w:basedOn w:val="Normal"/>
    <w:next w:val="Normal"/>
    <w:semiHidden/>
    <w:qFormat/>
    <w:locked/>
    <w:rsid w:val="009E47EB"/>
    <w:pPr>
      <w:numPr>
        <w:ilvl w:val="6"/>
        <w:numId w:val="7"/>
      </w:numPr>
      <w:outlineLvl w:val="6"/>
    </w:pPr>
    <w:rPr>
      <w:sz w:val="24"/>
    </w:rPr>
  </w:style>
  <w:style w:type="paragraph" w:styleId="Heading8">
    <w:name w:val="heading 8"/>
    <w:basedOn w:val="Normal"/>
    <w:next w:val="Normal"/>
    <w:semiHidden/>
    <w:qFormat/>
    <w:locked/>
    <w:rsid w:val="009E47EB"/>
    <w:pPr>
      <w:numPr>
        <w:ilvl w:val="7"/>
        <w:numId w:val="7"/>
      </w:numPr>
      <w:outlineLvl w:val="7"/>
    </w:pPr>
    <w:rPr>
      <w:i/>
      <w:iCs/>
      <w:sz w:val="24"/>
    </w:rPr>
  </w:style>
  <w:style w:type="paragraph" w:styleId="Heading9">
    <w:name w:val="heading 9"/>
    <w:basedOn w:val="Normal"/>
    <w:next w:val="Normal"/>
    <w:semiHidden/>
    <w:qFormat/>
    <w:locked/>
    <w:rsid w:val="009E47EB"/>
    <w:pPr>
      <w:numPr>
        <w:ilvl w:val="8"/>
        <w:numId w:val="7"/>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1"/>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o"/>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1"/>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1"/>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1"/>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4"/>
      </w:numPr>
      <w:spacing w:after="0"/>
      <w:jc w:val="left"/>
    </w:pPr>
    <w:rPr>
      <w:rFonts w:eastAsia="Calibri"/>
    </w:rPr>
  </w:style>
  <w:style w:type="paragraph" w:customStyle="1" w:styleId="ECCNumberedList">
    <w:name w:val="ECC Numbered List"/>
    <w:basedOn w:val="Normal"/>
    <w:rsid w:val="009F0B56"/>
    <w:pPr>
      <w:numPr>
        <w:numId w:val="5"/>
      </w:numPr>
      <w:spacing w:after="0"/>
    </w:pPr>
    <w:rPr>
      <w:szCs w:val="20"/>
    </w:rPr>
  </w:style>
  <w:style w:type="paragraph" w:customStyle="1" w:styleId="ECCReference">
    <w:name w:val="ECC Reference"/>
    <w:basedOn w:val="Normal"/>
    <w:rsid w:val="009F0B56"/>
    <w:pPr>
      <w:numPr>
        <w:numId w:val="6"/>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3"/>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Ca,Figure Lable,cap,cap1,cap2,cap3,cap4,cap5,cap6,cap7,cap8,cap9,cap10,cap11,cap21,cap31,cap41,cap51,cap61,cap71,cap81,cap91,cap101,cap12,cap22,cap32,cap42,cap52,cap62,cap72,cap82,cap92,cap102,cap13,cap23,cap33,cap43,cap53,cap63"/>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E407D"/>
    <w:pPr>
      <w:tabs>
        <w:tab w:val="center" w:pos="4320"/>
        <w:tab w:val="right" w:pos="8640"/>
      </w:tabs>
      <w:spacing w:before="0" w:after="0"/>
    </w:pPr>
  </w:style>
  <w:style w:type="character" w:customStyle="1" w:styleId="FooterChar">
    <w:name w:val="Footer Char"/>
    <w:basedOn w:val="DefaultParagraphFont"/>
    <w:link w:val="Footer"/>
    <w:uiPriority w:val="99"/>
    <w:semiHidden/>
    <w:rsid w:val="005E407D"/>
    <w:rPr>
      <w:rFonts w:eastAsia="Calibri"/>
      <w:szCs w:val="22"/>
      <w:lang w:val="en-GB"/>
    </w:rPr>
  </w:style>
  <w:style w:type="paragraph" w:styleId="NormalWeb">
    <w:name w:val="Normal (Web)"/>
    <w:basedOn w:val="Normal"/>
    <w:uiPriority w:val="99"/>
    <w:semiHidden/>
    <w:unhideWhenUsed/>
    <w:locked/>
    <w:rsid w:val="005E407D"/>
    <w:rPr>
      <w:rFonts w:ascii="Times New Roman" w:hAnsi="Times New Roman"/>
      <w:sz w:val="24"/>
      <w:szCs w:val="24"/>
    </w:rPr>
  </w:style>
  <w:style w:type="paragraph" w:styleId="ListParagraph">
    <w:name w:val="List Paragraph"/>
    <w:basedOn w:val="Normal"/>
    <w:uiPriority w:val="34"/>
    <w:qFormat/>
    <w:locked/>
    <w:rsid w:val="00C26932"/>
    <w:pPr>
      <w:ind w:left="720"/>
      <w:contextualSpacing/>
    </w:pPr>
  </w:style>
  <w:style w:type="character" w:styleId="CommentReference">
    <w:name w:val="annotation reference"/>
    <w:basedOn w:val="DefaultParagraphFont"/>
    <w:uiPriority w:val="99"/>
    <w:semiHidden/>
    <w:unhideWhenUsed/>
    <w:locked/>
    <w:rsid w:val="00587FEC"/>
    <w:rPr>
      <w:sz w:val="16"/>
      <w:szCs w:val="16"/>
    </w:rPr>
  </w:style>
  <w:style w:type="paragraph" w:styleId="CommentText">
    <w:name w:val="annotation text"/>
    <w:basedOn w:val="Normal"/>
    <w:link w:val="CommentTextChar"/>
    <w:uiPriority w:val="99"/>
    <w:semiHidden/>
    <w:unhideWhenUsed/>
    <w:locked/>
    <w:rsid w:val="00587FEC"/>
    <w:rPr>
      <w:szCs w:val="20"/>
    </w:rPr>
  </w:style>
  <w:style w:type="character" w:customStyle="1" w:styleId="CommentTextChar">
    <w:name w:val="Comment Text Char"/>
    <w:basedOn w:val="DefaultParagraphFont"/>
    <w:link w:val="CommentText"/>
    <w:uiPriority w:val="99"/>
    <w:semiHidden/>
    <w:rsid w:val="00587FEC"/>
    <w:rPr>
      <w:rFonts w:eastAsia="Calibri"/>
      <w:lang w:val="en-GB"/>
    </w:rPr>
  </w:style>
  <w:style w:type="paragraph" w:styleId="CommentSubject">
    <w:name w:val="annotation subject"/>
    <w:basedOn w:val="CommentText"/>
    <w:next w:val="CommentText"/>
    <w:link w:val="CommentSubjectChar"/>
    <w:uiPriority w:val="99"/>
    <w:semiHidden/>
    <w:unhideWhenUsed/>
    <w:locked/>
    <w:rsid w:val="00587FEC"/>
    <w:rPr>
      <w:b/>
      <w:bCs/>
    </w:rPr>
  </w:style>
  <w:style w:type="character" w:customStyle="1" w:styleId="CommentSubjectChar">
    <w:name w:val="Comment Subject Char"/>
    <w:basedOn w:val="CommentTextChar"/>
    <w:link w:val="CommentSubject"/>
    <w:uiPriority w:val="99"/>
    <w:semiHidden/>
    <w:rsid w:val="00587FEC"/>
    <w:rPr>
      <w:rFonts w:eastAsia="Calibri"/>
      <w:b/>
      <w:bCs/>
      <w:lang w:val="en-GB"/>
    </w:rPr>
  </w:style>
  <w:style w:type="paragraph" w:styleId="Revision">
    <w:name w:val="Revision"/>
    <w:hidden/>
    <w:uiPriority w:val="99"/>
    <w:semiHidden/>
    <w:rsid w:val="00587FEC"/>
    <w:pPr>
      <w:spacing w:before="0" w:after="0"/>
      <w:jc w:val="left"/>
    </w:pPr>
    <w:rPr>
      <w:rFonts w:eastAsia="Calibri"/>
      <w:szCs w:val="22"/>
      <w:lang w:val="en-GB"/>
    </w:rPr>
  </w:style>
  <w:style w:type="paragraph" w:styleId="Header">
    <w:name w:val="header"/>
    <w:basedOn w:val="Normal"/>
    <w:link w:val="HeaderChar"/>
    <w:uiPriority w:val="99"/>
    <w:semiHidden/>
    <w:unhideWhenUsed/>
    <w:locked/>
    <w:rsid w:val="00E102A5"/>
    <w:pPr>
      <w:tabs>
        <w:tab w:val="center" w:pos="4819"/>
        <w:tab w:val="right" w:pos="9638"/>
      </w:tabs>
      <w:spacing w:before="0" w:after="0"/>
    </w:pPr>
  </w:style>
  <w:style w:type="character" w:customStyle="1" w:styleId="HeaderChar">
    <w:name w:val="Header Char"/>
    <w:basedOn w:val="DefaultParagraphFont"/>
    <w:link w:val="Header"/>
    <w:uiPriority w:val="99"/>
    <w:semiHidden/>
    <w:rsid w:val="00E102A5"/>
    <w:rPr>
      <w:rFonts w:eastAsia="Calibri"/>
      <w:szCs w:val="22"/>
      <w:lang w:val="en-GB"/>
    </w:rPr>
  </w:style>
  <w:style w:type="paragraph" w:styleId="PlainText">
    <w:name w:val="Plain Text"/>
    <w:basedOn w:val="Normal"/>
    <w:link w:val="PlainTextChar"/>
    <w:uiPriority w:val="99"/>
    <w:semiHidden/>
    <w:unhideWhenUsed/>
    <w:locked/>
    <w:rsid w:val="00C80AEC"/>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0AEC"/>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348">
      <w:bodyDiv w:val="1"/>
      <w:marLeft w:val="0"/>
      <w:marRight w:val="0"/>
      <w:marTop w:val="0"/>
      <w:marBottom w:val="0"/>
      <w:divBdr>
        <w:top w:val="none" w:sz="0" w:space="0" w:color="auto"/>
        <w:left w:val="none" w:sz="0" w:space="0" w:color="auto"/>
        <w:bottom w:val="none" w:sz="0" w:space="0" w:color="auto"/>
        <w:right w:val="none" w:sz="0" w:space="0" w:color="auto"/>
      </w:divBdr>
    </w:div>
    <w:div w:id="98527074">
      <w:bodyDiv w:val="1"/>
      <w:marLeft w:val="0"/>
      <w:marRight w:val="0"/>
      <w:marTop w:val="0"/>
      <w:marBottom w:val="0"/>
      <w:divBdr>
        <w:top w:val="none" w:sz="0" w:space="0" w:color="auto"/>
        <w:left w:val="none" w:sz="0" w:space="0" w:color="auto"/>
        <w:bottom w:val="none" w:sz="0" w:space="0" w:color="auto"/>
        <w:right w:val="none" w:sz="0" w:space="0" w:color="auto"/>
      </w:divBdr>
    </w:div>
    <w:div w:id="140970932">
      <w:bodyDiv w:val="1"/>
      <w:marLeft w:val="0"/>
      <w:marRight w:val="0"/>
      <w:marTop w:val="0"/>
      <w:marBottom w:val="0"/>
      <w:divBdr>
        <w:top w:val="none" w:sz="0" w:space="0" w:color="auto"/>
        <w:left w:val="none" w:sz="0" w:space="0" w:color="auto"/>
        <w:bottom w:val="none" w:sz="0" w:space="0" w:color="auto"/>
        <w:right w:val="none" w:sz="0" w:space="0" w:color="auto"/>
      </w:divBdr>
      <w:divsChild>
        <w:div w:id="1139764775">
          <w:marLeft w:val="1008"/>
          <w:marRight w:val="0"/>
          <w:marTop w:val="96"/>
          <w:marBottom w:val="0"/>
          <w:divBdr>
            <w:top w:val="none" w:sz="0" w:space="0" w:color="auto"/>
            <w:left w:val="none" w:sz="0" w:space="0" w:color="auto"/>
            <w:bottom w:val="none" w:sz="0" w:space="0" w:color="auto"/>
            <w:right w:val="none" w:sz="0" w:space="0" w:color="auto"/>
          </w:divBdr>
        </w:div>
      </w:divsChild>
    </w:div>
    <w:div w:id="173151410">
      <w:bodyDiv w:val="1"/>
      <w:marLeft w:val="0"/>
      <w:marRight w:val="0"/>
      <w:marTop w:val="0"/>
      <w:marBottom w:val="0"/>
      <w:divBdr>
        <w:top w:val="none" w:sz="0" w:space="0" w:color="auto"/>
        <w:left w:val="none" w:sz="0" w:space="0" w:color="auto"/>
        <w:bottom w:val="none" w:sz="0" w:space="0" w:color="auto"/>
        <w:right w:val="none" w:sz="0" w:space="0" w:color="auto"/>
      </w:divBdr>
    </w:div>
    <w:div w:id="214660996">
      <w:bodyDiv w:val="1"/>
      <w:marLeft w:val="0"/>
      <w:marRight w:val="0"/>
      <w:marTop w:val="0"/>
      <w:marBottom w:val="0"/>
      <w:divBdr>
        <w:top w:val="none" w:sz="0" w:space="0" w:color="auto"/>
        <w:left w:val="none" w:sz="0" w:space="0" w:color="auto"/>
        <w:bottom w:val="none" w:sz="0" w:space="0" w:color="auto"/>
        <w:right w:val="none" w:sz="0" w:space="0" w:color="auto"/>
      </w:divBdr>
    </w:div>
    <w:div w:id="222327785">
      <w:bodyDiv w:val="1"/>
      <w:marLeft w:val="0"/>
      <w:marRight w:val="0"/>
      <w:marTop w:val="0"/>
      <w:marBottom w:val="0"/>
      <w:divBdr>
        <w:top w:val="none" w:sz="0" w:space="0" w:color="auto"/>
        <w:left w:val="none" w:sz="0" w:space="0" w:color="auto"/>
        <w:bottom w:val="none" w:sz="0" w:space="0" w:color="auto"/>
        <w:right w:val="none" w:sz="0" w:space="0" w:color="auto"/>
      </w:divBdr>
    </w:div>
    <w:div w:id="227965007">
      <w:bodyDiv w:val="1"/>
      <w:marLeft w:val="0"/>
      <w:marRight w:val="0"/>
      <w:marTop w:val="0"/>
      <w:marBottom w:val="0"/>
      <w:divBdr>
        <w:top w:val="none" w:sz="0" w:space="0" w:color="auto"/>
        <w:left w:val="none" w:sz="0" w:space="0" w:color="auto"/>
        <w:bottom w:val="none" w:sz="0" w:space="0" w:color="auto"/>
        <w:right w:val="none" w:sz="0" w:space="0" w:color="auto"/>
      </w:divBdr>
      <w:divsChild>
        <w:div w:id="1597714716">
          <w:marLeft w:val="0"/>
          <w:marRight w:val="0"/>
          <w:marTop w:val="0"/>
          <w:marBottom w:val="0"/>
          <w:divBdr>
            <w:top w:val="none" w:sz="0" w:space="0" w:color="auto"/>
            <w:left w:val="none" w:sz="0" w:space="0" w:color="auto"/>
            <w:bottom w:val="none" w:sz="0" w:space="0" w:color="auto"/>
            <w:right w:val="none" w:sz="0" w:space="0" w:color="auto"/>
          </w:divBdr>
          <w:divsChild>
            <w:div w:id="943541306">
              <w:marLeft w:val="0"/>
              <w:marRight w:val="0"/>
              <w:marTop w:val="0"/>
              <w:marBottom w:val="0"/>
              <w:divBdr>
                <w:top w:val="none" w:sz="0" w:space="0" w:color="auto"/>
                <w:left w:val="none" w:sz="0" w:space="0" w:color="auto"/>
                <w:bottom w:val="none" w:sz="0" w:space="0" w:color="auto"/>
                <w:right w:val="none" w:sz="0" w:space="0" w:color="auto"/>
              </w:divBdr>
              <w:divsChild>
                <w:div w:id="1007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472">
      <w:bodyDiv w:val="1"/>
      <w:marLeft w:val="0"/>
      <w:marRight w:val="0"/>
      <w:marTop w:val="0"/>
      <w:marBottom w:val="0"/>
      <w:divBdr>
        <w:top w:val="none" w:sz="0" w:space="0" w:color="auto"/>
        <w:left w:val="none" w:sz="0" w:space="0" w:color="auto"/>
        <w:bottom w:val="none" w:sz="0" w:space="0" w:color="auto"/>
        <w:right w:val="none" w:sz="0" w:space="0" w:color="auto"/>
      </w:divBdr>
      <w:divsChild>
        <w:div w:id="537157218">
          <w:marLeft w:val="562"/>
          <w:marRight w:val="0"/>
          <w:marTop w:val="200"/>
          <w:marBottom w:val="0"/>
          <w:divBdr>
            <w:top w:val="none" w:sz="0" w:space="0" w:color="auto"/>
            <w:left w:val="none" w:sz="0" w:space="0" w:color="auto"/>
            <w:bottom w:val="none" w:sz="0" w:space="0" w:color="auto"/>
            <w:right w:val="none" w:sz="0" w:space="0" w:color="auto"/>
          </w:divBdr>
        </w:div>
        <w:div w:id="425345263">
          <w:marLeft w:val="562"/>
          <w:marRight w:val="0"/>
          <w:marTop w:val="200"/>
          <w:marBottom w:val="0"/>
          <w:divBdr>
            <w:top w:val="none" w:sz="0" w:space="0" w:color="auto"/>
            <w:left w:val="none" w:sz="0" w:space="0" w:color="auto"/>
            <w:bottom w:val="none" w:sz="0" w:space="0" w:color="auto"/>
            <w:right w:val="none" w:sz="0" w:space="0" w:color="auto"/>
          </w:divBdr>
        </w:div>
        <w:div w:id="1944804822">
          <w:marLeft w:val="562"/>
          <w:marRight w:val="0"/>
          <w:marTop w:val="200"/>
          <w:marBottom w:val="0"/>
          <w:divBdr>
            <w:top w:val="none" w:sz="0" w:space="0" w:color="auto"/>
            <w:left w:val="none" w:sz="0" w:space="0" w:color="auto"/>
            <w:bottom w:val="none" w:sz="0" w:space="0" w:color="auto"/>
            <w:right w:val="none" w:sz="0" w:space="0" w:color="auto"/>
          </w:divBdr>
        </w:div>
      </w:divsChild>
    </w:div>
    <w:div w:id="240411025">
      <w:bodyDiv w:val="1"/>
      <w:marLeft w:val="0"/>
      <w:marRight w:val="0"/>
      <w:marTop w:val="0"/>
      <w:marBottom w:val="0"/>
      <w:divBdr>
        <w:top w:val="none" w:sz="0" w:space="0" w:color="auto"/>
        <w:left w:val="none" w:sz="0" w:space="0" w:color="auto"/>
        <w:bottom w:val="none" w:sz="0" w:space="0" w:color="auto"/>
        <w:right w:val="none" w:sz="0" w:space="0" w:color="auto"/>
      </w:divBdr>
    </w:div>
    <w:div w:id="247469659">
      <w:bodyDiv w:val="1"/>
      <w:marLeft w:val="0"/>
      <w:marRight w:val="0"/>
      <w:marTop w:val="0"/>
      <w:marBottom w:val="0"/>
      <w:divBdr>
        <w:top w:val="none" w:sz="0" w:space="0" w:color="auto"/>
        <w:left w:val="none" w:sz="0" w:space="0" w:color="auto"/>
        <w:bottom w:val="none" w:sz="0" w:space="0" w:color="auto"/>
        <w:right w:val="none" w:sz="0" w:space="0" w:color="auto"/>
      </w:divBdr>
    </w:div>
    <w:div w:id="252981825">
      <w:bodyDiv w:val="1"/>
      <w:marLeft w:val="0"/>
      <w:marRight w:val="0"/>
      <w:marTop w:val="0"/>
      <w:marBottom w:val="0"/>
      <w:divBdr>
        <w:top w:val="none" w:sz="0" w:space="0" w:color="auto"/>
        <w:left w:val="none" w:sz="0" w:space="0" w:color="auto"/>
        <w:bottom w:val="none" w:sz="0" w:space="0" w:color="auto"/>
        <w:right w:val="none" w:sz="0" w:space="0" w:color="auto"/>
      </w:divBdr>
      <w:divsChild>
        <w:div w:id="336269063">
          <w:marLeft w:val="0"/>
          <w:marRight w:val="0"/>
          <w:marTop w:val="0"/>
          <w:marBottom w:val="0"/>
          <w:divBdr>
            <w:top w:val="none" w:sz="0" w:space="0" w:color="auto"/>
            <w:left w:val="none" w:sz="0" w:space="0" w:color="auto"/>
            <w:bottom w:val="none" w:sz="0" w:space="0" w:color="auto"/>
            <w:right w:val="none" w:sz="0" w:space="0" w:color="auto"/>
          </w:divBdr>
          <w:divsChild>
            <w:div w:id="1167016998">
              <w:marLeft w:val="0"/>
              <w:marRight w:val="0"/>
              <w:marTop w:val="0"/>
              <w:marBottom w:val="0"/>
              <w:divBdr>
                <w:top w:val="none" w:sz="0" w:space="0" w:color="auto"/>
                <w:left w:val="none" w:sz="0" w:space="0" w:color="auto"/>
                <w:bottom w:val="none" w:sz="0" w:space="0" w:color="auto"/>
                <w:right w:val="none" w:sz="0" w:space="0" w:color="auto"/>
              </w:divBdr>
              <w:divsChild>
                <w:div w:id="74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3077">
      <w:bodyDiv w:val="1"/>
      <w:marLeft w:val="0"/>
      <w:marRight w:val="0"/>
      <w:marTop w:val="0"/>
      <w:marBottom w:val="0"/>
      <w:divBdr>
        <w:top w:val="none" w:sz="0" w:space="0" w:color="auto"/>
        <w:left w:val="none" w:sz="0" w:space="0" w:color="auto"/>
        <w:bottom w:val="none" w:sz="0" w:space="0" w:color="auto"/>
        <w:right w:val="none" w:sz="0" w:space="0" w:color="auto"/>
      </w:divBdr>
    </w:div>
    <w:div w:id="572010143">
      <w:bodyDiv w:val="1"/>
      <w:marLeft w:val="0"/>
      <w:marRight w:val="0"/>
      <w:marTop w:val="0"/>
      <w:marBottom w:val="0"/>
      <w:divBdr>
        <w:top w:val="none" w:sz="0" w:space="0" w:color="auto"/>
        <w:left w:val="none" w:sz="0" w:space="0" w:color="auto"/>
        <w:bottom w:val="none" w:sz="0" w:space="0" w:color="auto"/>
        <w:right w:val="none" w:sz="0" w:space="0" w:color="auto"/>
      </w:divBdr>
    </w:div>
    <w:div w:id="598412422">
      <w:bodyDiv w:val="1"/>
      <w:marLeft w:val="0"/>
      <w:marRight w:val="0"/>
      <w:marTop w:val="0"/>
      <w:marBottom w:val="0"/>
      <w:divBdr>
        <w:top w:val="none" w:sz="0" w:space="0" w:color="auto"/>
        <w:left w:val="none" w:sz="0" w:space="0" w:color="auto"/>
        <w:bottom w:val="none" w:sz="0" w:space="0" w:color="auto"/>
        <w:right w:val="none" w:sz="0" w:space="0" w:color="auto"/>
      </w:divBdr>
    </w:div>
    <w:div w:id="632294640">
      <w:bodyDiv w:val="1"/>
      <w:marLeft w:val="0"/>
      <w:marRight w:val="0"/>
      <w:marTop w:val="0"/>
      <w:marBottom w:val="0"/>
      <w:divBdr>
        <w:top w:val="none" w:sz="0" w:space="0" w:color="auto"/>
        <w:left w:val="none" w:sz="0" w:space="0" w:color="auto"/>
        <w:bottom w:val="none" w:sz="0" w:space="0" w:color="auto"/>
        <w:right w:val="none" w:sz="0" w:space="0" w:color="auto"/>
      </w:divBdr>
      <w:divsChild>
        <w:div w:id="573197073">
          <w:marLeft w:val="562"/>
          <w:marRight w:val="0"/>
          <w:marTop w:val="200"/>
          <w:marBottom w:val="0"/>
          <w:divBdr>
            <w:top w:val="none" w:sz="0" w:space="0" w:color="auto"/>
            <w:left w:val="none" w:sz="0" w:space="0" w:color="auto"/>
            <w:bottom w:val="none" w:sz="0" w:space="0" w:color="auto"/>
            <w:right w:val="none" w:sz="0" w:space="0" w:color="auto"/>
          </w:divBdr>
        </w:div>
        <w:div w:id="600991565">
          <w:marLeft w:val="562"/>
          <w:marRight w:val="0"/>
          <w:marTop w:val="200"/>
          <w:marBottom w:val="0"/>
          <w:divBdr>
            <w:top w:val="none" w:sz="0" w:space="0" w:color="auto"/>
            <w:left w:val="none" w:sz="0" w:space="0" w:color="auto"/>
            <w:bottom w:val="none" w:sz="0" w:space="0" w:color="auto"/>
            <w:right w:val="none" w:sz="0" w:space="0" w:color="auto"/>
          </w:divBdr>
        </w:div>
      </w:divsChild>
    </w:div>
    <w:div w:id="673336986">
      <w:bodyDiv w:val="1"/>
      <w:marLeft w:val="0"/>
      <w:marRight w:val="0"/>
      <w:marTop w:val="0"/>
      <w:marBottom w:val="0"/>
      <w:divBdr>
        <w:top w:val="none" w:sz="0" w:space="0" w:color="auto"/>
        <w:left w:val="none" w:sz="0" w:space="0" w:color="auto"/>
        <w:bottom w:val="none" w:sz="0" w:space="0" w:color="auto"/>
        <w:right w:val="none" w:sz="0" w:space="0" w:color="auto"/>
      </w:divBdr>
    </w:div>
    <w:div w:id="685836733">
      <w:bodyDiv w:val="1"/>
      <w:marLeft w:val="0"/>
      <w:marRight w:val="0"/>
      <w:marTop w:val="0"/>
      <w:marBottom w:val="0"/>
      <w:divBdr>
        <w:top w:val="none" w:sz="0" w:space="0" w:color="auto"/>
        <w:left w:val="none" w:sz="0" w:space="0" w:color="auto"/>
        <w:bottom w:val="none" w:sz="0" w:space="0" w:color="auto"/>
        <w:right w:val="none" w:sz="0" w:space="0" w:color="auto"/>
      </w:divBdr>
    </w:div>
    <w:div w:id="784616544">
      <w:bodyDiv w:val="1"/>
      <w:marLeft w:val="0"/>
      <w:marRight w:val="0"/>
      <w:marTop w:val="0"/>
      <w:marBottom w:val="0"/>
      <w:divBdr>
        <w:top w:val="none" w:sz="0" w:space="0" w:color="auto"/>
        <w:left w:val="none" w:sz="0" w:space="0" w:color="auto"/>
        <w:bottom w:val="none" w:sz="0" w:space="0" w:color="auto"/>
        <w:right w:val="none" w:sz="0" w:space="0" w:color="auto"/>
      </w:divBdr>
    </w:div>
    <w:div w:id="852567863">
      <w:bodyDiv w:val="1"/>
      <w:marLeft w:val="0"/>
      <w:marRight w:val="0"/>
      <w:marTop w:val="0"/>
      <w:marBottom w:val="0"/>
      <w:divBdr>
        <w:top w:val="none" w:sz="0" w:space="0" w:color="auto"/>
        <w:left w:val="none" w:sz="0" w:space="0" w:color="auto"/>
        <w:bottom w:val="none" w:sz="0" w:space="0" w:color="auto"/>
        <w:right w:val="none" w:sz="0" w:space="0" w:color="auto"/>
      </w:divBdr>
    </w:div>
    <w:div w:id="860704125">
      <w:bodyDiv w:val="1"/>
      <w:marLeft w:val="0"/>
      <w:marRight w:val="0"/>
      <w:marTop w:val="0"/>
      <w:marBottom w:val="0"/>
      <w:divBdr>
        <w:top w:val="none" w:sz="0" w:space="0" w:color="auto"/>
        <w:left w:val="none" w:sz="0" w:space="0" w:color="auto"/>
        <w:bottom w:val="none" w:sz="0" w:space="0" w:color="auto"/>
        <w:right w:val="none" w:sz="0" w:space="0" w:color="auto"/>
      </w:divBdr>
    </w:div>
    <w:div w:id="863593098">
      <w:bodyDiv w:val="1"/>
      <w:marLeft w:val="0"/>
      <w:marRight w:val="0"/>
      <w:marTop w:val="0"/>
      <w:marBottom w:val="0"/>
      <w:divBdr>
        <w:top w:val="none" w:sz="0" w:space="0" w:color="auto"/>
        <w:left w:val="none" w:sz="0" w:space="0" w:color="auto"/>
        <w:bottom w:val="none" w:sz="0" w:space="0" w:color="auto"/>
        <w:right w:val="none" w:sz="0" w:space="0" w:color="auto"/>
      </w:divBdr>
    </w:div>
    <w:div w:id="885067948">
      <w:bodyDiv w:val="1"/>
      <w:marLeft w:val="0"/>
      <w:marRight w:val="0"/>
      <w:marTop w:val="0"/>
      <w:marBottom w:val="0"/>
      <w:divBdr>
        <w:top w:val="none" w:sz="0" w:space="0" w:color="auto"/>
        <w:left w:val="none" w:sz="0" w:space="0" w:color="auto"/>
        <w:bottom w:val="none" w:sz="0" w:space="0" w:color="auto"/>
        <w:right w:val="none" w:sz="0" w:space="0" w:color="auto"/>
      </w:divBdr>
    </w:div>
    <w:div w:id="918245471">
      <w:bodyDiv w:val="1"/>
      <w:marLeft w:val="0"/>
      <w:marRight w:val="0"/>
      <w:marTop w:val="0"/>
      <w:marBottom w:val="0"/>
      <w:divBdr>
        <w:top w:val="none" w:sz="0" w:space="0" w:color="auto"/>
        <w:left w:val="none" w:sz="0" w:space="0" w:color="auto"/>
        <w:bottom w:val="none" w:sz="0" w:space="0" w:color="auto"/>
        <w:right w:val="none" w:sz="0" w:space="0" w:color="auto"/>
      </w:divBdr>
    </w:div>
    <w:div w:id="1011760126">
      <w:bodyDiv w:val="1"/>
      <w:marLeft w:val="0"/>
      <w:marRight w:val="0"/>
      <w:marTop w:val="0"/>
      <w:marBottom w:val="0"/>
      <w:divBdr>
        <w:top w:val="none" w:sz="0" w:space="0" w:color="auto"/>
        <w:left w:val="none" w:sz="0" w:space="0" w:color="auto"/>
        <w:bottom w:val="none" w:sz="0" w:space="0" w:color="auto"/>
        <w:right w:val="none" w:sz="0" w:space="0" w:color="auto"/>
      </w:divBdr>
      <w:divsChild>
        <w:div w:id="682054673">
          <w:marLeft w:val="0"/>
          <w:marRight w:val="0"/>
          <w:marTop w:val="0"/>
          <w:marBottom w:val="0"/>
          <w:divBdr>
            <w:top w:val="none" w:sz="0" w:space="0" w:color="auto"/>
            <w:left w:val="none" w:sz="0" w:space="0" w:color="auto"/>
            <w:bottom w:val="none" w:sz="0" w:space="0" w:color="auto"/>
            <w:right w:val="none" w:sz="0" w:space="0" w:color="auto"/>
          </w:divBdr>
          <w:divsChild>
            <w:div w:id="307169932">
              <w:marLeft w:val="0"/>
              <w:marRight w:val="0"/>
              <w:marTop w:val="0"/>
              <w:marBottom w:val="0"/>
              <w:divBdr>
                <w:top w:val="none" w:sz="0" w:space="0" w:color="auto"/>
                <w:left w:val="none" w:sz="0" w:space="0" w:color="auto"/>
                <w:bottom w:val="none" w:sz="0" w:space="0" w:color="auto"/>
                <w:right w:val="none" w:sz="0" w:space="0" w:color="auto"/>
              </w:divBdr>
              <w:divsChild>
                <w:div w:id="12936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1945">
      <w:bodyDiv w:val="1"/>
      <w:marLeft w:val="0"/>
      <w:marRight w:val="0"/>
      <w:marTop w:val="0"/>
      <w:marBottom w:val="0"/>
      <w:divBdr>
        <w:top w:val="none" w:sz="0" w:space="0" w:color="auto"/>
        <w:left w:val="none" w:sz="0" w:space="0" w:color="auto"/>
        <w:bottom w:val="none" w:sz="0" w:space="0" w:color="auto"/>
        <w:right w:val="none" w:sz="0" w:space="0" w:color="auto"/>
      </w:divBdr>
    </w:div>
    <w:div w:id="1152525324">
      <w:bodyDiv w:val="1"/>
      <w:marLeft w:val="0"/>
      <w:marRight w:val="0"/>
      <w:marTop w:val="0"/>
      <w:marBottom w:val="0"/>
      <w:divBdr>
        <w:top w:val="none" w:sz="0" w:space="0" w:color="auto"/>
        <w:left w:val="none" w:sz="0" w:space="0" w:color="auto"/>
        <w:bottom w:val="none" w:sz="0" w:space="0" w:color="auto"/>
        <w:right w:val="none" w:sz="0" w:space="0" w:color="auto"/>
      </w:divBdr>
    </w:div>
    <w:div w:id="1216429594">
      <w:bodyDiv w:val="1"/>
      <w:marLeft w:val="0"/>
      <w:marRight w:val="0"/>
      <w:marTop w:val="0"/>
      <w:marBottom w:val="0"/>
      <w:divBdr>
        <w:top w:val="none" w:sz="0" w:space="0" w:color="auto"/>
        <w:left w:val="none" w:sz="0" w:space="0" w:color="auto"/>
        <w:bottom w:val="none" w:sz="0" w:space="0" w:color="auto"/>
        <w:right w:val="none" w:sz="0" w:space="0" w:color="auto"/>
      </w:divBdr>
      <w:divsChild>
        <w:div w:id="1967588904">
          <w:marLeft w:val="0"/>
          <w:marRight w:val="0"/>
          <w:marTop w:val="0"/>
          <w:marBottom w:val="0"/>
          <w:divBdr>
            <w:top w:val="none" w:sz="0" w:space="0" w:color="auto"/>
            <w:left w:val="none" w:sz="0" w:space="0" w:color="auto"/>
            <w:bottom w:val="none" w:sz="0" w:space="0" w:color="auto"/>
            <w:right w:val="none" w:sz="0" w:space="0" w:color="auto"/>
          </w:divBdr>
          <w:divsChild>
            <w:div w:id="197591804">
              <w:marLeft w:val="0"/>
              <w:marRight w:val="0"/>
              <w:marTop w:val="0"/>
              <w:marBottom w:val="0"/>
              <w:divBdr>
                <w:top w:val="none" w:sz="0" w:space="0" w:color="auto"/>
                <w:left w:val="none" w:sz="0" w:space="0" w:color="auto"/>
                <w:bottom w:val="none" w:sz="0" w:space="0" w:color="auto"/>
                <w:right w:val="none" w:sz="0" w:space="0" w:color="auto"/>
              </w:divBdr>
              <w:divsChild>
                <w:div w:id="7004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2066">
      <w:bodyDiv w:val="1"/>
      <w:marLeft w:val="0"/>
      <w:marRight w:val="0"/>
      <w:marTop w:val="0"/>
      <w:marBottom w:val="0"/>
      <w:divBdr>
        <w:top w:val="none" w:sz="0" w:space="0" w:color="auto"/>
        <w:left w:val="none" w:sz="0" w:space="0" w:color="auto"/>
        <w:bottom w:val="none" w:sz="0" w:space="0" w:color="auto"/>
        <w:right w:val="none" w:sz="0" w:space="0" w:color="auto"/>
      </w:divBdr>
      <w:divsChild>
        <w:div w:id="1230846495">
          <w:marLeft w:val="0"/>
          <w:marRight w:val="0"/>
          <w:marTop w:val="0"/>
          <w:marBottom w:val="0"/>
          <w:divBdr>
            <w:top w:val="none" w:sz="0" w:space="0" w:color="auto"/>
            <w:left w:val="none" w:sz="0" w:space="0" w:color="auto"/>
            <w:bottom w:val="none" w:sz="0" w:space="0" w:color="auto"/>
            <w:right w:val="none" w:sz="0" w:space="0" w:color="auto"/>
          </w:divBdr>
          <w:divsChild>
            <w:div w:id="108012705">
              <w:marLeft w:val="0"/>
              <w:marRight w:val="0"/>
              <w:marTop w:val="0"/>
              <w:marBottom w:val="0"/>
              <w:divBdr>
                <w:top w:val="none" w:sz="0" w:space="0" w:color="auto"/>
                <w:left w:val="none" w:sz="0" w:space="0" w:color="auto"/>
                <w:bottom w:val="none" w:sz="0" w:space="0" w:color="auto"/>
                <w:right w:val="none" w:sz="0" w:space="0" w:color="auto"/>
              </w:divBdr>
              <w:divsChild>
                <w:div w:id="2110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0864">
      <w:bodyDiv w:val="1"/>
      <w:marLeft w:val="0"/>
      <w:marRight w:val="0"/>
      <w:marTop w:val="0"/>
      <w:marBottom w:val="0"/>
      <w:divBdr>
        <w:top w:val="none" w:sz="0" w:space="0" w:color="auto"/>
        <w:left w:val="none" w:sz="0" w:space="0" w:color="auto"/>
        <w:bottom w:val="none" w:sz="0" w:space="0" w:color="auto"/>
        <w:right w:val="none" w:sz="0" w:space="0" w:color="auto"/>
      </w:divBdr>
      <w:divsChild>
        <w:div w:id="1817069411">
          <w:marLeft w:val="1008"/>
          <w:marRight w:val="0"/>
          <w:marTop w:val="96"/>
          <w:marBottom w:val="0"/>
          <w:divBdr>
            <w:top w:val="none" w:sz="0" w:space="0" w:color="auto"/>
            <w:left w:val="none" w:sz="0" w:space="0" w:color="auto"/>
            <w:bottom w:val="none" w:sz="0" w:space="0" w:color="auto"/>
            <w:right w:val="none" w:sz="0" w:space="0" w:color="auto"/>
          </w:divBdr>
        </w:div>
        <w:div w:id="371883155">
          <w:marLeft w:val="1008"/>
          <w:marRight w:val="0"/>
          <w:marTop w:val="96"/>
          <w:marBottom w:val="0"/>
          <w:divBdr>
            <w:top w:val="none" w:sz="0" w:space="0" w:color="auto"/>
            <w:left w:val="none" w:sz="0" w:space="0" w:color="auto"/>
            <w:bottom w:val="none" w:sz="0" w:space="0" w:color="auto"/>
            <w:right w:val="none" w:sz="0" w:space="0" w:color="auto"/>
          </w:divBdr>
        </w:div>
        <w:div w:id="1599674642">
          <w:marLeft w:val="1008"/>
          <w:marRight w:val="0"/>
          <w:marTop w:val="96"/>
          <w:marBottom w:val="0"/>
          <w:divBdr>
            <w:top w:val="none" w:sz="0" w:space="0" w:color="auto"/>
            <w:left w:val="none" w:sz="0" w:space="0" w:color="auto"/>
            <w:bottom w:val="none" w:sz="0" w:space="0" w:color="auto"/>
            <w:right w:val="none" w:sz="0" w:space="0" w:color="auto"/>
          </w:divBdr>
        </w:div>
      </w:divsChild>
    </w:div>
    <w:div w:id="1334913707">
      <w:bodyDiv w:val="1"/>
      <w:marLeft w:val="0"/>
      <w:marRight w:val="0"/>
      <w:marTop w:val="0"/>
      <w:marBottom w:val="0"/>
      <w:divBdr>
        <w:top w:val="none" w:sz="0" w:space="0" w:color="auto"/>
        <w:left w:val="none" w:sz="0" w:space="0" w:color="auto"/>
        <w:bottom w:val="none" w:sz="0" w:space="0" w:color="auto"/>
        <w:right w:val="none" w:sz="0" w:space="0" w:color="auto"/>
      </w:divBdr>
    </w:div>
    <w:div w:id="1409571110">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3">
          <w:marLeft w:val="0"/>
          <w:marRight w:val="0"/>
          <w:marTop w:val="0"/>
          <w:marBottom w:val="0"/>
          <w:divBdr>
            <w:top w:val="none" w:sz="0" w:space="0" w:color="auto"/>
            <w:left w:val="none" w:sz="0" w:space="0" w:color="auto"/>
            <w:bottom w:val="none" w:sz="0" w:space="0" w:color="auto"/>
            <w:right w:val="none" w:sz="0" w:space="0" w:color="auto"/>
          </w:divBdr>
          <w:divsChild>
            <w:div w:id="2058620452">
              <w:marLeft w:val="0"/>
              <w:marRight w:val="0"/>
              <w:marTop w:val="0"/>
              <w:marBottom w:val="0"/>
              <w:divBdr>
                <w:top w:val="none" w:sz="0" w:space="0" w:color="auto"/>
                <w:left w:val="none" w:sz="0" w:space="0" w:color="auto"/>
                <w:bottom w:val="none" w:sz="0" w:space="0" w:color="auto"/>
                <w:right w:val="none" w:sz="0" w:space="0" w:color="auto"/>
              </w:divBdr>
              <w:divsChild>
                <w:div w:id="254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044">
      <w:bodyDiv w:val="1"/>
      <w:marLeft w:val="0"/>
      <w:marRight w:val="0"/>
      <w:marTop w:val="0"/>
      <w:marBottom w:val="0"/>
      <w:divBdr>
        <w:top w:val="none" w:sz="0" w:space="0" w:color="auto"/>
        <w:left w:val="none" w:sz="0" w:space="0" w:color="auto"/>
        <w:bottom w:val="none" w:sz="0" w:space="0" w:color="auto"/>
        <w:right w:val="none" w:sz="0" w:space="0" w:color="auto"/>
      </w:divBdr>
    </w:div>
    <w:div w:id="1427653500">
      <w:bodyDiv w:val="1"/>
      <w:marLeft w:val="0"/>
      <w:marRight w:val="0"/>
      <w:marTop w:val="0"/>
      <w:marBottom w:val="0"/>
      <w:divBdr>
        <w:top w:val="none" w:sz="0" w:space="0" w:color="auto"/>
        <w:left w:val="none" w:sz="0" w:space="0" w:color="auto"/>
        <w:bottom w:val="none" w:sz="0" w:space="0" w:color="auto"/>
        <w:right w:val="none" w:sz="0" w:space="0" w:color="auto"/>
      </w:divBdr>
    </w:div>
    <w:div w:id="1493986554">
      <w:bodyDiv w:val="1"/>
      <w:marLeft w:val="0"/>
      <w:marRight w:val="0"/>
      <w:marTop w:val="0"/>
      <w:marBottom w:val="0"/>
      <w:divBdr>
        <w:top w:val="none" w:sz="0" w:space="0" w:color="auto"/>
        <w:left w:val="none" w:sz="0" w:space="0" w:color="auto"/>
        <w:bottom w:val="none" w:sz="0" w:space="0" w:color="auto"/>
        <w:right w:val="none" w:sz="0" w:space="0" w:color="auto"/>
      </w:divBdr>
    </w:div>
    <w:div w:id="1649676088">
      <w:bodyDiv w:val="1"/>
      <w:marLeft w:val="0"/>
      <w:marRight w:val="0"/>
      <w:marTop w:val="0"/>
      <w:marBottom w:val="0"/>
      <w:divBdr>
        <w:top w:val="none" w:sz="0" w:space="0" w:color="auto"/>
        <w:left w:val="none" w:sz="0" w:space="0" w:color="auto"/>
        <w:bottom w:val="none" w:sz="0" w:space="0" w:color="auto"/>
        <w:right w:val="none" w:sz="0" w:space="0" w:color="auto"/>
      </w:divBdr>
    </w:div>
    <w:div w:id="1663853894">
      <w:bodyDiv w:val="1"/>
      <w:marLeft w:val="0"/>
      <w:marRight w:val="0"/>
      <w:marTop w:val="0"/>
      <w:marBottom w:val="0"/>
      <w:divBdr>
        <w:top w:val="none" w:sz="0" w:space="0" w:color="auto"/>
        <w:left w:val="none" w:sz="0" w:space="0" w:color="auto"/>
        <w:bottom w:val="none" w:sz="0" w:space="0" w:color="auto"/>
        <w:right w:val="none" w:sz="0" w:space="0" w:color="auto"/>
      </w:divBdr>
    </w:div>
    <w:div w:id="1706518482">
      <w:bodyDiv w:val="1"/>
      <w:marLeft w:val="0"/>
      <w:marRight w:val="0"/>
      <w:marTop w:val="0"/>
      <w:marBottom w:val="0"/>
      <w:divBdr>
        <w:top w:val="none" w:sz="0" w:space="0" w:color="auto"/>
        <w:left w:val="none" w:sz="0" w:space="0" w:color="auto"/>
        <w:bottom w:val="none" w:sz="0" w:space="0" w:color="auto"/>
        <w:right w:val="none" w:sz="0" w:space="0" w:color="auto"/>
      </w:divBdr>
    </w:div>
    <w:div w:id="1725986906">
      <w:bodyDiv w:val="1"/>
      <w:marLeft w:val="0"/>
      <w:marRight w:val="0"/>
      <w:marTop w:val="0"/>
      <w:marBottom w:val="0"/>
      <w:divBdr>
        <w:top w:val="none" w:sz="0" w:space="0" w:color="auto"/>
        <w:left w:val="none" w:sz="0" w:space="0" w:color="auto"/>
        <w:bottom w:val="none" w:sz="0" w:space="0" w:color="auto"/>
        <w:right w:val="none" w:sz="0" w:space="0" w:color="auto"/>
      </w:divBdr>
    </w:div>
    <w:div w:id="1789472794">
      <w:bodyDiv w:val="1"/>
      <w:marLeft w:val="0"/>
      <w:marRight w:val="0"/>
      <w:marTop w:val="0"/>
      <w:marBottom w:val="0"/>
      <w:divBdr>
        <w:top w:val="none" w:sz="0" w:space="0" w:color="auto"/>
        <w:left w:val="none" w:sz="0" w:space="0" w:color="auto"/>
        <w:bottom w:val="none" w:sz="0" w:space="0" w:color="auto"/>
        <w:right w:val="none" w:sz="0" w:space="0" w:color="auto"/>
      </w:divBdr>
    </w:div>
    <w:div w:id="1795099289">
      <w:bodyDiv w:val="1"/>
      <w:marLeft w:val="0"/>
      <w:marRight w:val="0"/>
      <w:marTop w:val="0"/>
      <w:marBottom w:val="0"/>
      <w:divBdr>
        <w:top w:val="none" w:sz="0" w:space="0" w:color="auto"/>
        <w:left w:val="none" w:sz="0" w:space="0" w:color="auto"/>
        <w:bottom w:val="none" w:sz="0" w:space="0" w:color="auto"/>
        <w:right w:val="none" w:sz="0" w:space="0" w:color="auto"/>
      </w:divBdr>
    </w:div>
    <w:div w:id="1801222311">
      <w:bodyDiv w:val="1"/>
      <w:marLeft w:val="0"/>
      <w:marRight w:val="0"/>
      <w:marTop w:val="0"/>
      <w:marBottom w:val="0"/>
      <w:divBdr>
        <w:top w:val="none" w:sz="0" w:space="0" w:color="auto"/>
        <w:left w:val="none" w:sz="0" w:space="0" w:color="auto"/>
        <w:bottom w:val="none" w:sz="0" w:space="0" w:color="auto"/>
        <w:right w:val="none" w:sz="0" w:space="0" w:color="auto"/>
      </w:divBdr>
    </w:div>
    <w:div w:id="1803766892">
      <w:bodyDiv w:val="1"/>
      <w:marLeft w:val="0"/>
      <w:marRight w:val="0"/>
      <w:marTop w:val="0"/>
      <w:marBottom w:val="0"/>
      <w:divBdr>
        <w:top w:val="none" w:sz="0" w:space="0" w:color="auto"/>
        <w:left w:val="none" w:sz="0" w:space="0" w:color="auto"/>
        <w:bottom w:val="none" w:sz="0" w:space="0" w:color="auto"/>
        <w:right w:val="none" w:sz="0" w:space="0" w:color="auto"/>
      </w:divBdr>
      <w:divsChild>
        <w:div w:id="211893702">
          <w:marLeft w:val="0"/>
          <w:marRight w:val="0"/>
          <w:marTop w:val="0"/>
          <w:marBottom w:val="0"/>
          <w:divBdr>
            <w:top w:val="none" w:sz="0" w:space="0" w:color="auto"/>
            <w:left w:val="none" w:sz="0" w:space="0" w:color="auto"/>
            <w:bottom w:val="none" w:sz="0" w:space="0" w:color="auto"/>
            <w:right w:val="none" w:sz="0" w:space="0" w:color="auto"/>
          </w:divBdr>
          <w:divsChild>
            <w:div w:id="1764571681">
              <w:marLeft w:val="0"/>
              <w:marRight w:val="0"/>
              <w:marTop w:val="0"/>
              <w:marBottom w:val="0"/>
              <w:divBdr>
                <w:top w:val="none" w:sz="0" w:space="0" w:color="auto"/>
                <w:left w:val="none" w:sz="0" w:space="0" w:color="auto"/>
                <w:bottom w:val="none" w:sz="0" w:space="0" w:color="auto"/>
                <w:right w:val="none" w:sz="0" w:space="0" w:color="auto"/>
              </w:divBdr>
              <w:divsChild>
                <w:div w:id="1100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9995">
      <w:bodyDiv w:val="1"/>
      <w:marLeft w:val="0"/>
      <w:marRight w:val="0"/>
      <w:marTop w:val="0"/>
      <w:marBottom w:val="0"/>
      <w:divBdr>
        <w:top w:val="none" w:sz="0" w:space="0" w:color="auto"/>
        <w:left w:val="none" w:sz="0" w:space="0" w:color="auto"/>
        <w:bottom w:val="none" w:sz="0" w:space="0" w:color="auto"/>
        <w:right w:val="none" w:sz="0" w:space="0" w:color="auto"/>
      </w:divBdr>
    </w:div>
    <w:div w:id="1947078653">
      <w:bodyDiv w:val="1"/>
      <w:marLeft w:val="0"/>
      <w:marRight w:val="0"/>
      <w:marTop w:val="0"/>
      <w:marBottom w:val="0"/>
      <w:divBdr>
        <w:top w:val="none" w:sz="0" w:space="0" w:color="auto"/>
        <w:left w:val="none" w:sz="0" w:space="0" w:color="auto"/>
        <w:bottom w:val="none" w:sz="0" w:space="0" w:color="auto"/>
        <w:right w:val="none" w:sz="0" w:space="0" w:color="auto"/>
      </w:divBdr>
      <w:divsChild>
        <w:div w:id="1240750962">
          <w:marLeft w:val="1008"/>
          <w:marRight w:val="0"/>
          <w:marTop w:val="96"/>
          <w:marBottom w:val="0"/>
          <w:divBdr>
            <w:top w:val="none" w:sz="0" w:space="0" w:color="auto"/>
            <w:left w:val="none" w:sz="0" w:space="0" w:color="auto"/>
            <w:bottom w:val="none" w:sz="0" w:space="0" w:color="auto"/>
            <w:right w:val="none" w:sz="0" w:space="0" w:color="auto"/>
          </w:divBdr>
        </w:div>
        <w:div w:id="934627086">
          <w:marLeft w:val="1008"/>
          <w:marRight w:val="0"/>
          <w:marTop w:val="96"/>
          <w:marBottom w:val="0"/>
          <w:divBdr>
            <w:top w:val="none" w:sz="0" w:space="0" w:color="auto"/>
            <w:left w:val="none" w:sz="0" w:space="0" w:color="auto"/>
            <w:bottom w:val="none" w:sz="0" w:space="0" w:color="auto"/>
            <w:right w:val="none" w:sz="0" w:space="0" w:color="auto"/>
          </w:divBdr>
        </w:div>
      </w:divsChild>
    </w:div>
    <w:div w:id="1956786229">
      <w:bodyDiv w:val="1"/>
      <w:marLeft w:val="0"/>
      <w:marRight w:val="0"/>
      <w:marTop w:val="0"/>
      <w:marBottom w:val="0"/>
      <w:divBdr>
        <w:top w:val="none" w:sz="0" w:space="0" w:color="auto"/>
        <w:left w:val="none" w:sz="0" w:space="0" w:color="auto"/>
        <w:bottom w:val="none" w:sz="0" w:space="0" w:color="auto"/>
        <w:right w:val="none" w:sz="0" w:space="0" w:color="auto"/>
      </w:divBdr>
    </w:div>
    <w:div w:id="2017150726">
      <w:bodyDiv w:val="1"/>
      <w:marLeft w:val="0"/>
      <w:marRight w:val="0"/>
      <w:marTop w:val="0"/>
      <w:marBottom w:val="0"/>
      <w:divBdr>
        <w:top w:val="none" w:sz="0" w:space="0" w:color="auto"/>
        <w:left w:val="none" w:sz="0" w:space="0" w:color="auto"/>
        <w:bottom w:val="none" w:sz="0" w:space="0" w:color="auto"/>
        <w:right w:val="none" w:sz="0" w:space="0" w:color="auto"/>
      </w:divBdr>
    </w:div>
    <w:div w:id="20933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BC76-1AF7-4CC1-9214-3461139A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10671</Words>
  <Characters>60828</Characters>
  <Application>Microsoft Office Word</Application>
  <DocSecurity>0</DocSecurity>
  <Lines>506</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Bundesnetzagentur</Company>
  <LinksUpToDate>false</LinksUpToDate>
  <CharactersWithSpaces>71357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Co-Coordinator AI10</dc:creator>
  <cp:lastModifiedBy>ECO</cp:lastModifiedBy>
  <cp:revision>2</cp:revision>
  <dcterms:created xsi:type="dcterms:W3CDTF">2019-06-25T05:47:00Z</dcterms:created>
  <dcterms:modified xsi:type="dcterms:W3CDTF">2019-06-25T05:47:00Z</dcterms:modified>
</cp:coreProperties>
</file>