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F32BC7" w:rsidTr="0046132D">
        <w:trPr>
          <w:cantSplit/>
          <w:trHeight w:val="1240"/>
        </w:trPr>
        <w:tc>
          <w:tcPr>
            <w:tcW w:w="4785" w:type="dxa"/>
            <w:gridSpan w:val="2"/>
            <w:tcBorders>
              <w:top w:val="nil"/>
              <w:left w:val="nil"/>
              <w:bottom w:val="nil"/>
              <w:right w:val="nil"/>
            </w:tcBorders>
          </w:tcPr>
          <w:p w:rsidR="003771D5" w:rsidRPr="00BD4E12" w:rsidRDefault="003771D5" w:rsidP="00BD4E12">
            <w:pPr>
              <w:pStyle w:val="ECCLetterHead"/>
            </w:pPr>
          </w:p>
        </w:tc>
        <w:tc>
          <w:tcPr>
            <w:tcW w:w="4996" w:type="dxa"/>
            <w:tcBorders>
              <w:top w:val="nil"/>
              <w:left w:val="nil"/>
              <w:bottom w:val="nil"/>
              <w:right w:val="nil"/>
            </w:tcBorders>
          </w:tcPr>
          <w:p w:rsidR="00C721FC" w:rsidRPr="00F32BC7" w:rsidRDefault="000701A5" w:rsidP="00BB3979">
            <w:pPr>
              <w:pStyle w:val="ECCLetterHead"/>
              <w:rPr>
                <w:lang w:val="de-DE"/>
              </w:rPr>
            </w:pPr>
            <w:r>
              <w:tab/>
            </w:r>
            <w:r w:rsidR="00AF42AF" w:rsidRPr="00AF42AF">
              <w:rPr>
                <w:lang w:val="it-CH"/>
              </w:rPr>
              <w:t xml:space="preserve">Doc. </w:t>
            </w:r>
            <w:r w:rsidR="009E0515">
              <w:rPr>
                <w:lang w:val="it-CH"/>
              </w:rPr>
              <w:t>CPG(17)0</w:t>
            </w:r>
            <w:r w:rsidR="009E0515" w:rsidRPr="00F32BC7">
              <w:rPr>
                <w:lang w:val="de-DE"/>
              </w:rPr>
              <w:t>2</w:t>
            </w:r>
            <w:r w:rsidR="00E70B34" w:rsidRPr="00E70B34">
              <w:rPr>
                <w:lang w:val="it-CH"/>
              </w:rPr>
              <w:t>4</w:t>
            </w:r>
            <w:r w:rsidR="00E70B34" w:rsidRPr="00F32BC7">
              <w:rPr>
                <w:lang w:val="de-DE"/>
              </w:rPr>
              <w:t xml:space="preserve"> </w:t>
            </w:r>
            <w:r w:rsidR="009E0515">
              <w:rPr>
                <w:lang w:val="it-CH"/>
              </w:rPr>
              <w:t>ANNEX IV-</w:t>
            </w:r>
            <w:r w:rsidR="00AF42AF" w:rsidRPr="00AF42AF">
              <w:rPr>
                <w:lang w:val="it-CH"/>
              </w:rPr>
              <w:t>21E</w:t>
            </w:r>
          </w:p>
        </w:tc>
      </w:tr>
      <w:tr w:rsidR="00F32BC7" w:rsidRPr="00E178FE" w:rsidTr="004F23E0">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F32BC7" w:rsidRPr="00F32BC7" w:rsidRDefault="00F32BC7" w:rsidP="00F32BC7">
            <w:pPr>
              <w:pStyle w:val="ECCLetterHead"/>
            </w:pPr>
            <w:r>
              <w:t>CP</w:t>
            </w:r>
            <w:r w:rsidRPr="00F32BC7">
              <w:t>G19-4</w:t>
            </w:r>
          </w:p>
        </w:tc>
      </w:tr>
      <w:tr w:rsidR="00F32BC7" w:rsidRPr="00E178FE" w:rsidTr="004F23E0">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F32BC7" w:rsidRPr="00F32BC7" w:rsidRDefault="00F32BC7" w:rsidP="00F32BC7">
            <w:pPr>
              <w:pStyle w:val="ECCLetterHead"/>
            </w:pPr>
            <w:r>
              <w:t>Cluj-Napoca</w:t>
            </w:r>
            <w:r w:rsidRPr="00F32BC7">
              <w:t xml:space="preserve">, Romania, </w:t>
            </w:r>
            <w:r>
              <w:t>4</w:t>
            </w:r>
            <w:r w:rsidRPr="00F32BC7">
              <w:rPr>
                <w:vertAlign w:val="superscript"/>
              </w:rPr>
              <w:t>th</w:t>
            </w:r>
            <w:r>
              <w:t xml:space="preserve"> </w:t>
            </w:r>
            <w:r w:rsidRPr="00F32BC7">
              <w:t xml:space="preserve">- </w:t>
            </w:r>
            <w:r>
              <w:t>7</w:t>
            </w:r>
            <w:r w:rsidRPr="00F32BC7">
              <w:rPr>
                <w:vertAlign w:val="superscript"/>
              </w:rPr>
              <w:t>th</w:t>
            </w:r>
            <w:r>
              <w:t xml:space="preserve"> </w:t>
            </w:r>
            <w:r w:rsidRPr="00F32BC7">
              <w:t>July 2017</w:t>
            </w:r>
          </w:p>
        </w:tc>
      </w:tr>
      <w:tr w:rsidR="00F32BC7" w:rsidRPr="00235592" w:rsidTr="004F23E0">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F32BC7" w:rsidRPr="00235592" w:rsidRDefault="00F32BC7" w:rsidP="00F32BC7">
            <w:pPr>
              <w:pStyle w:val="ECCLetterHead"/>
            </w:pPr>
          </w:p>
        </w:tc>
        <w:tc>
          <w:tcPr>
            <w:tcW w:w="4996" w:type="dxa"/>
            <w:tcBorders>
              <w:top w:val="nil"/>
              <w:left w:val="nil"/>
              <w:bottom w:val="nil"/>
              <w:right w:val="nil"/>
            </w:tcBorders>
            <w:vAlign w:val="center"/>
          </w:tcPr>
          <w:p w:rsidR="00F32BC7" w:rsidRPr="00235592" w:rsidRDefault="00F32BC7" w:rsidP="00F32BC7">
            <w:pPr>
              <w:pStyle w:val="ECCLetterHead"/>
            </w:pPr>
          </w:p>
        </w:tc>
      </w:tr>
      <w:tr w:rsidR="00F32BC7" w:rsidRPr="00235592" w:rsidTr="004F23E0">
        <w:tblPrEx>
          <w:tblCellMar>
            <w:left w:w="108" w:type="dxa"/>
            <w:right w:w="108" w:type="dxa"/>
          </w:tblCellMar>
        </w:tblPrEx>
        <w:trPr>
          <w:cantSplit/>
          <w:trHeight w:val="405"/>
        </w:trPr>
        <w:tc>
          <w:tcPr>
            <w:tcW w:w="1694" w:type="dxa"/>
            <w:tcBorders>
              <w:top w:val="nil"/>
              <w:left w:val="nil"/>
              <w:bottom w:val="nil"/>
              <w:right w:val="nil"/>
            </w:tcBorders>
            <w:vAlign w:val="center"/>
          </w:tcPr>
          <w:p w:rsidR="00F32BC7" w:rsidRPr="00F32BC7" w:rsidRDefault="00F32BC7" w:rsidP="00F32BC7">
            <w:pPr>
              <w:pStyle w:val="ECCLetterHead"/>
            </w:pPr>
            <w:r w:rsidRPr="00235592">
              <w:t xml:space="preserve">Date issued: </w:t>
            </w:r>
          </w:p>
        </w:tc>
        <w:tc>
          <w:tcPr>
            <w:tcW w:w="8087" w:type="dxa"/>
            <w:gridSpan w:val="2"/>
            <w:tcBorders>
              <w:top w:val="nil"/>
              <w:left w:val="nil"/>
              <w:bottom w:val="nil"/>
              <w:right w:val="nil"/>
            </w:tcBorders>
            <w:vAlign w:val="center"/>
          </w:tcPr>
          <w:p w:rsidR="00F32BC7" w:rsidRPr="00F32BC7" w:rsidRDefault="00F32BC7" w:rsidP="00F32BC7">
            <w:pPr>
              <w:pStyle w:val="ECCLetterHead"/>
            </w:pPr>
            <w:r>
              <w:t>7</w:t>
            </w:r>
            <w:r w:rsidRPr="00F32BC7">
              <w:rPr>
                <w:vertAlign w:val="superscript"/>
              </w:rPr>
              <w:t>th</w:t>
            </w:r>
            <w:r>
              <w:t xml:space="preserve"> </w:t>
            </w:r>
            <w:r w:rsidRPr="00F32BC7">
              <w:t>July 2017</w:t>
            </w:r>
          </w:p>
        </w:tc>
      </w:tr>
      <w:tr w:rsidR="00F32BC7" w:rsidRPr="00235592" w:rsidTr="004F23E0">
        <w:tblPrEx>
          <w:tblCellMar>
            <w:left w:w="108" w:type="dxa"/>
            <w:right w:w="108" w:type="dxa"/>
          </w:tblCellMar>
        </w:tblPrEx>
        <w:trPr>
          <w:cantSplit/>
          <w:trHeight w:val="405"/>
        </w:trPr>
        <w:tc>
          <w:tcPr>
            <w:tcW w:w="1694" w:type="dxa"/>
            <w:tcBorders>
              <w:top w:val="nil"/>
              <w:left w:val="nil"/>
              <w:bottom w:val="nil"/>
              <w:right w:val="nil"/>
            </w:tcBorders>
            <w:vAlign w:val="center"/>
          </w:tcPr>
          <w:p w:rsidR="00F32BC7" w:rsidRPr="00F32BC7" w:rsidRDefault="00F32BC7" w:rsidP="00F32BC7">
            <w:pPr>
              <w:pStyle w:val="ECCLetterHead"/>
            </w:pPr>
            <w:r w:rsidRPr="00235592">
              <w:t xml:space="preserve">Source: </w:t>
            </w:r>
          </w:p>
        </w:tc>
        <w:tc>
          <w:tcPr>
            <w:tcW w:w="8087" w:type="dxa"/>
            <w:gridSpan w:val="2"/>
            <w:tcBorders>
              <w:top w:val="nil"/>
              <w:left w:val="nil"/>
              <w:bottom w:val="nil"/>
              <w:right w:val="nil"/>
            </w:tcBorders>
            <w:vAlign w:val="center"/>
          </w:tcPr>
          <w:p w:rsidR="00F32BC7" w:rsidRPr="00F32BC7" w:rsidRDefault="00F32BC7" w:rsidP="00F32BC7">
            <w:pPr>
              <w:pStyle w:val="ECCLetterHead"/>
            </w:pPr>
            <w:r>
              <w:t>Minutes CPG19-4</w:t>
            </w:r>
          </w:p>
        </w:tc>
      </w:tr>
      <w:tr w:rsidR="0046132D" w:rsidRPr="00DD6CE9" w:rsidTr="00C721FC">
        <w:tblPrEx>
          <w:tblCellMar>
            <w:left w:w="108" w:type="dxa"/>
            <w:right w:w="108" w:type="dxa"/>
          </w:tblCellMar>
        </w:tblPrEx>
        <w:trPr>
          <w:cantSplit/>
          <w:trHeight w:val="405"/>
        </w:trPr>
        <w:tc>
          <w:tcPr>
            <w:tcW w:w="1694" w:type="dxa"/>
            <w:tcBorders>
              <w:top w:val="nil"/>
              <w:left w:val="nil"/>
              <w:bottom w:val="nil"/>
              <w:right w:val="nil"/>
            </w:tcBorders>
            <w:vAlign w:val="center"/>
          </w:tcPr>
          <w:p w:rsidR="0046132D" w:rsidRPr="0046132D" w:rsidRDefault="0046132D" w:rsidP="0046132D">
            <w:pPr>
              <w:pStyle w:val="ECCLetterHead"/>
            </w:pPr>
            <w:r w:rsidRPr="00DD6CE9">
              <w:t xml:space="preserve">Subject: </w:t>
            </w:r>
          </w:p>
        </w:tc>
        <w:tc>
          <w:tcPr>
            <w:tcW w:w="8087" w:type="dxa"/>
            <w:gridSpan w:val="2"/>
            <w:tcBorders>
              <w:top w:val="nil"/>
              <w:left w:val="nil"/>
              <w:bottom w:val="nil"/>
              <w:right w:val="nil"/>
            </w:tcBorders>
            <w:vAlign w:val="center"/>
          </w:tcPr>
          <w:p w:rsidR="0046132D" w:rsidRPr="0046132D" w:rsidRDefault="0046132D" w:rsidP="000A1EE4">
            <w:pPr>
              <w:pStyle w:val="ECCLetterHead"/>
            </w:pPr>
            <w:r w:rsidRPr="00DD6CE9">
              <w:t>Draft CEPT Brief on WRC-1</w:t>
            </w:r>
            <w:r w:rsidRPr="0046132D">
              <w:t>9</w:t>
            </w:r>
            <w:r w:rsidR="00E001BA">
              <w:t xml:space="preserve"> Agenda Item 9.1</w:t>
            </w:r>
            <w:r w:rsidR="00160B71">
              <w:t xml:space="preserve"> </w:t>
            </w:r>
            <w:r w:rsidR="000A1EE4">
              <w:t>i</w:t>
            </w:r>
            <w:r w:rsidR="00160B71">
              <w:t>ssue 9.1.5</w:t>
            </w:r>
          </w:p>
        </w:tc>
      </w:tr>
      <w:tr w:rsidR="0046132D" w:rsidRPr="00DD6CE9" w:rsidTr="00C721FC">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46132D" w:rsidRPr="006C5C1C" w:rsidRDefault="0046132D" w:rsidP="0046132D">
            <w:pPr>
              <w:rPr>
                <w:rStyle w:val="ECCParagraph"/>
              </w:rPr>
            </w:pPr>
          </w:p>
          <w:p w:rsidR="0046132D" w:rsidRPr="00DD6CE9" w:rsidRDefault="0046132D" w:rsidP="0046132D">
            <w:pPr>
              <w:pStyle w:val="ECCLetterHead"/>
            </w:pPr>
          </w:p>
        </w:tc>
      </w:tr>
      <w:tr w:rsidR="000B364C" w:rsidRPr="00737882" w:rsidTr="009F6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0B364C" w:rsidRPr="000B364C" w:rsidRDefault="000B364C" w:rsidP="000B364C">
            <w:pPr>
              <w:pStyle w:val="ECCLetterHead"/>
            </w:pPr>
            <w:r w:rsidRPr="00CC7FD5">
              <w:t xml:space="preserve">Summary: </w:t>
            </w:r>
          </w:p>
        </w:tc>
      </w:tr>
      <w:tr w:rsidR="000B364C" w:rsidRPr="00CC7FD5" w:rsidTr="009F6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0B364C" w:rsidRPr="00CC7FD5" w:rsidRDefault="000B364C" w:rsidP="000B364C">
            <w:pPr>
              <w:pStyle w:val="ECCTabletext"/>
            </w:pPr>
          </w:p>
        </w:tc>
      </w:tr>
      <w:tr w:rsidR="000B364C" w:rsidRPr="00737882" w:rsidTr="009F6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0B364C" w:rsidRPr="000B364C" w:rsidRDefault="000B364C" w:rsidP="000B364C">
            <w:pPr>
              <w:pStyle w:val="ECCLetterHead"/>
            </w:pPr>
            <w:r w:rsidRPr="00CC7FD5">
              <w:t>Proposal:</w:t>
            </w:r>
            <w:r w:rsidRPr="000B364C">
              <w:t xml:space="preserve"> </w:t>
            </w:r>
          </w:p>
        </w:tc>
      </w:tr>
      <w:tr w:rsidR="000B364C" w:rsidRPr="00CC7FD5" w:rsidTr="009F6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0B364C" w:rsidRPr="00CC7FD5" w:rsidRDefault="000B364C" w:rsidP="000B364C">
            <w:pPr>
              <w:pStyle w:val="ECCBulletsLv1"/>
              <w:numPr>
                <w:ilvl w:val="0"/>
                <w:numId w:val="0"/>
              </w:numPr>
              <w:ind w:left="360" w:hanging="360"/>
            </w:pPr>
          </w:p>
        </w:tc>
      </w:tr>
    </w:tbl>
    <w:p w:rsidR="000B364C" w:rsidRPr="00156878" w:rsidRDefault="00F32BC7" w:rsidP="00F32BC7">
      <w:pPr>
        <w:pStyle w:val="ECCEditorsNote"/>
        <w:rPr>
          <w:rFonts w:cs="Arial"/>
          <w:b/>
          <w:bCs/>
          <w:caps/>
          <w:color w:val="D2232A"/>
          <w:kern w:val="32"/>
          <w:szCs w:val="32"/>
          <w:lang w:val="en-US"/>
        </w:rPr>
      </w:pPr>
      <w:r w:rsidRPr="00156878">
        <w:rPr>
          <w:lang w:val="en-US"/>
        </w:rPr>
        <w:t>The following pages are intended to be compiled in one CEPT Brief on AI 9</w:t>
      </w:r>
      <w:r w:rsidR="000B364C" w:rsidRPr="00156878">
        <w:rPr>
          <w:lang w:val="en-US"/>
        </w:rPr>
        <w:br w:type="page"/>
      </w:r>
    </w:p>
    <w:p w:rsidR="003771D5" w:rsidRPr="000C71B8" w:rsidRDefault="003771D5" w:rsidP="003A68D5">
      <w:pPr>
        <w:pStyle w:val="ECCHeadingnonumbering"/>
        <w:rPr>
          <w:lang w:val="en-US"/>
        </w:rPr>
      </w:pPr>
      <w:r w:rsidRPr="00CF2EC7">
        <w:rPr>
          <w:lang w:val="en-US"/>
        </w:rPr>
        <w:lastRenderedPageBreak/>
        <w:t xml:space="preserve">DRAFT </w:t>
      </w:r>
      <w:r w:rsidR="00F513F8">
        <w:rPr>
          <w:lang w:val="en-US"/>
        </w:rPr>
        <w:t xml:space="preserve">CEPT BRIEF ON AGENDA ITEM </w:t>
      </w:r>
      <w:r w:rsidR="00F513F8" w:rsidRPr="00516242">
        <w:rPr>
          <w:lang w:val="en-US"/>
        </w:rPr>
        <w:t>9.1.</w:t>
      </w:r>
      <w:r w:rsidR="000C71B8" w:rsidRPr="00516242">
        <w:rPr>
          <w:lang w:val="en-US"/>
        </w:rPr>
        <w:t xml:space="preserve"> </w:t>
      </w:r>
      <w:r w:rsidR="000C71B8" w:rsidRPr="000C71B8">
        <w:rPr>
          <w:lang w:val="en-GB"/>
        </w:rPr>
        <w:t>– ISSUE 9.1</w:t>
      </w:r>
      <w:r w:rsidR="000C71B8" w:rsidRPr="00516242">
        <w:rPr>
          <w:lang w:val="en-US"/>
        </w:rPr>
        <w:t>.</w:t>
      </w:r>
      <w:r w:rsidR="000C71B8" w:rsidRPr="000C71B8">
        <w:rPr>
          <w:lang w:val="en-GB"/>
        </w:rPr>
        <w:t>5</w:t>
      </w:r>
      <w:r w:rsidR="000C71B8" w:rsidRPr="000C71B8">
        <w:rPr>
          <w:lang w:val="en-US"/>
        </w:rPr>
        <w:t xml:space="preserve"> </w:t>
      </w:r>
    </w:p>
    <w:p w:rsidR="00CC296B" w:rsidRDefault="00CC296B" w:rsidP="00BD4E12">
      <w:r w:rsidRPr="00516242">
        <w:rPr>
          <w:lang w:val="en-US"/>
        </w:rPr>
        <w:t>9.1.5</w:t>
      </w:r>
      <w:r w:rsidRPr="00516242">
        <w:rPr>
          <w:lang w:val="en-US"/>
        </w:rPr>
        <w:tab/>
        <w:t xml:space="preserve">Resolution </w:t>
      </w:r>
      <w:r w:rsidR="0038751C" w:rsidRPr="002D0ECC">
        <w:rPr>
          <w:rStyle w:val="ECCHLbold"/>
        </w:rPr>
        <w:t>764 (WRC</w:t>
      </w:r>
      <w:r w:rsidR="0038751C" w:rsidRPr="002D0ECC">
        <w:rPr>
          <w:rStyle w:val="ECCHLbold"/>
        </w:rPr>
        <w:noBreakHyphen/>
        <w:t>15)</w:t>
      </w:r>
      <w:r w:rsidR="0038751C" w:rsidRPr="000D4A37">
        <w:t xml:space="preserve"> </w:t>
      </w:r>
      <w:r w:rsidRPr="00516242">
        <w:rPr>
          <w:lang w:val="en-US"/>
        </w:rPr>
        <w:t>– Consideration of the technical and regulatory impacts of referencing Recommendations ITU-R M.1638-1 and M.1849-1 in Nos </w:t>
      </w:r>
      <w:r w:rsidRPr="00B55CF0">
        <w:rPr>
          <w:rStyle w:val="ECCHLbold"/>
        </w:rPr>
        <w:t>5.447F</w:t>
      </w:r>
      <w:r w:rsidRPr="00516242">
        <w:rPr>
          <w:lang w:val="en-US"/>
        </w:rPr>
        <w:t xml:space="preserve"> and </w:t>
      </w:r>
      <w:r w:rsidRPr="00B55CF0">
        <w:rPr>
          <w:rStyle w:val="ECCHLbold"/>
        </w:rPr>
        <w:t>5.450A</w:t>
      </w:r>
      <w:r w:rsidRPr="00516242">
        <w:rPr>
          <w:lang w:val="en-US"/>
        </w:rPr>
        <w:t xml:space="preserve"> of the Radio Regulations;</w:t>
      </w:r>
    </w:p>
    <w:p w:rsidR="003771D5" w:rsidRPr="00DD6CE9" w:rsidRDefault="003771D5" w:rsidP="00BD4E12">
      <w:pPr>
        <w:pStyle w:val="Heading1"/>
        <w:rPr>
          <w:lang w:val="en-GB"/>
        </w:rPr>
      </w:pPr>
      <w:r w:rsidRPr="00DD6CE9">
        <w:rPr>
          <w:lang w:val="en-GB"/>
        </w:rPr>
        <w:t>ISSUE</w:t>
      </w:r>
    </w:p>
    <w:p w:rsidR="004F2E5B" w:rsidRPr="0017197C" w:rsidRDefault="004F2E5B" w:rsidP="004F2E5B">
      <w:pPr>
        <w:rPr>
          <w:rStyle w:val="ECCParagraph"/>
        </w:rPr>
      </w:pPr>
      <w:r w:rsidRPr="0017197C">
        <w:rPr>
          <w:rStyle w:val="ECCParagraph"/>
        </w:rPr>
        <w:t>This Agenda item comes under Agenda item 9:</w:t>
      </w:r>
      <w:r w:rsidR="00B55CF0">
        <w:rPr>
          <w:rStyle w:val="ECCParagraph"/>
        </w:rPr>
        <w:t xml:space="preserve"> </w:t>
      </w:r>
      <w:r w:rsidRPr="0017197C">
        <w:rPr>
          <w:rStyle w:val="ECCParagraph"/>
        </w:rPr>
        <w:t xml:space="preserve">to consider and approve the Report of the Director of the </w:t>
      </w:r>
      <w:proofErr w:type="spellStart"/>
      <w:r w:rsidRPr="0017197C">
        <w:rPr>
          <w:rStyle w:val="ECCParagraph"/>
        </w:rPr>
        <w:t>Radiocommunication</w:t>
      </w:r>
      <w:proofErr w:type="spellEnd"/>
      <w:r w:rsidRPr="0017197C">
        <w:rPr>
          <w:rStyle w:val="ECCParagraph"/>
        </w:rPr>
        <w:t xml:space="preserve"> Bureau, in accordance with Article </w:t>
      </w:r>
      <w:r w:rsidRPr="000A1EE4">
        <w:rPr>
          <w:rStyle w:val="ECCHLbold"/>
        </w:rPr>
        <w:t>7</w:t>
      </w:r>
      <w:r w:rsidRPr="0017197C">
        <w:rPr>
          <w:rStyle w:val="ECCParagraph"/>
        </w:rPr>
        <w:t xml:space="preserve"> of the Convention</w:t>
      </w:r>
    </w:p>
    <w:p w:rsidR="001A06D3" w:rsidRPr="00D66AA8" w:rsidRDefault="004F2E5B" w:rsidP="004F2E5B">
      <w:r w:rsidRPr="0017197C">
        <w:rPr>
          <w:rStyle w:val="ECCParagraph"/>
        </w:rPr>
        <w:t xml:space="preserve">Agenda item 9.1.5 </w:t>
      </w:r>
      <w:r w:rsidRPr="0017197C">
        <w:rPr>
          <w:rStyle w:val="ECCParagraph"/>
          <w:rFonts w:hint="eastAsia"/>
        </w:rPr>
        <w:t>address</w:t>
      </w:r>
      <w:r w:rsidRPr="0017197C">
        <w:rPr>
          <w:rStyle w:val="ECCParagraph"/>
        </w:rPr>
        <w:t>es</w:t>
      </w:r>
      <w:r w:rsidRPr="0017197C">
        <w:rPr>
          <w:rStyle w:val="ECCParagraph"/>
          <w:rFonts w:hint="eastAsia"/>
        </w:rPr>
        <w:t xml:space="preserve"> </w:t>
      </w:r>
      <w:r w:rsidRPr="0017197C">
        <w:rPr>
          <w:rStyle w:val="ECCParagraph"/>
        </w:rPr>
        <w:t xml:space="preserve">possible changes to the footnotes referenced in the allocations </w:t>
      </w:r>
      <w:r w:rsidRPr="0017197C">
        <w:rPr>
          <w:rStyle w:val="ECCParagraph"/>
          <w:rFonts w:hint="eastAsia"/>
        </w:rPr>
        <w:t xml:space="preserve">in </w:t>
      </w:r>
      <w:r w:rsidRPr="0017197C">
        <w:rPr>
          <w:rStyle w:val="ECCParagraph"/>
        </w:rPr>
        <w:t>5</w:t>
      </w:r>
      <w:r w:rsidR="00B55CF0">
        <w:rPr>
          <w:rStyle w:val="ECCParagraph"/>
        </w:rPr>
        <w:t xml:space="preserve"> </w:t>
      </w:r>
      <w:r w:rsidRPr="0017197C">
        <w:rPr>
          <w:rStyle w:val="ECCParagraph"/>
        </w:rPr>
        <w:t>250</w:t>
      </w:r>
      <w:r w:rsidR="00B55CF0">
        <w:rPr>
          <w:rStyle w:val="ECCParagraph"/>
        </w:rPr>
        <w:t>-</w:t>
      </w:r>
      <w:r w:rsidRPr="0017197C">
        <w:rPr>
          <w:rStyle w:val="ECCParagraph"/>
        </w:rPr>
        <w:t>5</w:t>
      </w:r>
      <w:r w:rsidR="00B55CF0">
        <w:rPr>
          <w:rStyle w:val="ECCParagraph"/>
        </w:rPr>
        <w:t xml:space="preserve"> </w:t>
      </w:r>
      <w:r w:rsidRPr="0017197C">
        <w:rPr>
          <w:rStyle w:val="ECCParagraph"/>
        </w:rPr>
        <w:t xml:space="preserve">350 </w:t>
      </w:r>
      <w:r w:rsidRPr="0017197C">
        <w:rPr>
          <w:rStyle w:val="ECCParagraph"/>
          <w:rFonts w:hint="eastAsia"/>
        </w:rPr>
        <w:t xml:space="preserve">MHz and </w:t>
      </w:r>
      <w:r w:rsidRPr="0017197C">
        <w:rPr>
          <w:rStyle w:val="ECCParagraph"/>
        </w:rPr>
        <w:t>5</w:t>
      </w:r>
      <w:r w:rsidR="00B55CF0">
        <w:rPr>
          <w:rStyle w:val="ECCParagraph"/>
        </w:rPr>
        <w:t xml:space="preserve"> </w:t>
      </w:r>
      <w:r w:rsidRPr="0017197C">
        <w:rPr>
          <w:rStyle w:val="ECCParagraph"/>
        </w:rPr>
        <w:t>470</w:t>
      </w:r>
      <w:r w:rsidR="000A1EE4">
        <w:rPr>
          <w:rStyle w:val="ECCParagraph"/>
        </w:rPr>
        <w:t>-</w:t>
      </w:r>
      <w:r w:rsidRPr="0017197C">
        <w:rPr>
          <w:rStyle w:val="ECCParagraph"/>
        </w:rPr>
        <w:t>5</w:t>
      </w:r>
      <w:r w:rsidR="00B55CF0">
        <w:rPr>
          <w:rStyle w:val="ECCParagraph"/>
        </w:rPr>
        <w:t xml:space="preserve"> </w:t>
      </w:r>
      <w:r w:rsidRPr="0017197C">
        <w:rPr>
          <w:rStyle w:val="ECCParagraph"/>
        </w:rPr>
        <w:t>725 MHz which gives protection to radiolocation service from RLANs.</w:t>
      </w:r>
    </w:p>
    <w:p w:rsidR="003771D5" w:rsidRPr="00DD6CE9" w:rsidRDefault="003771D5" w:rsidP="00BD4E12">
      <w:pPr>
        <w:pStyle w:val="Heading1"/>
        <w:rPr>
          <w:lang w:val="en-GB"/>
        </w:rPr>
      </w:pPr>
      <w:r w:rsidRPr="00DD6CE9">
        <w:rPr>
          <w:lang w:val="en-GB"/>
        </w:rPr>
        <w:t xml:space="preserve">Preliminary CEPT position </w:t>
      </w:r>
    </w:p>
    <w:p w:rsidR="00D621AD" w:rsidRDefault="00D621AD" w:rsidP="00D621AD">
      <w:r>
        <w:t xml:space="preserve">CEPT is of the view that </w:t>
      </w:r>
      <w:r w:rsidR="005C3AB2">
        <w:t>Recommendation ITU-R</w:t>
      </w:r>
      <w:r w:rsidR="00E770A8">
        <w:t xml:space="preserve"> </w:t>
      </w:r>
      <w:r w:rsidR="005C3AB2">
        <w:t xml:space="preserve">M.1849-1 </w:t>
      </w:r>
      <w:r w:rsidR="00B55CF0">
        <w:t xml:space="preserve">(on Met based radars) </w:t>
      </w:r>
      <w:r>
        <w:t>can be referenced in No</w:t>
      </w:r>
      <w:r w:rsidR="00B55CF0">
        <w:t xml:space="preserve"> </w:t>
      </w:r>
      <w:r w:rsidRPr="00B55CF0">
        <w:rPr>
          <w:rStyle w:val="ECCHLbold"/>
        </w:rPr>
        <w:t>5.450A</w:t>
      </w:r>
      <w:r>
        <w:t xml:space="preserve"> without changes to the allocation conditions of the frequency band 5</w:t>
      </w:r>
      <w:r w:rsidR="00B55CF0">
        <w:t xml:space="preserve"> </w:t>
      </w:r>
      <w:r>
        <w:t>470-5</w:t>
      </w:r>
      <w:r w:rsidR="00B55CF0">
        <w:t xml:space="preserve"> </w:t>
      </w:r>
      <w:r>
        <w:t xml:space="preserve">725 MHz for the incumbent radio services. </w:t>
      </w:r>
    </w:p>
    <w:p w:rsidR="00AD6D9A" w:rsidRPr="009A5A67" w:rsidRDefault="00CB4191" w:rsidP="00AD6D9A">
      <w:pPr>
        <w:rPr>
          <w:rStyle w:val="ECCParagraph"/>
        </w:rPr>
      </w:pPr>
      <w:r>
        <w:rPr>
          <w:rStyle w:val="ECCParagraph"/>
        </w:rPr>
        <w:t>C</w:t>
      </w:r>
      <w:r w:rsidR="00AD6D9A" w:rsidRPr="009A5A67">
        <w:rPr>
          <w:rStyle w:val="ECCParagraph"/>
        </w:rPr>
        <w:t xml:space="preserve">EPT is still investigating the potential technical and regulatory impacts of referencing Recommendation ITU-R M.1638-1 (on radars except Met radars) in Nos </w:t>
      </w:r>
      <w:r w:rsidR="00AD6D9A" w:rsidRPr="0080512F">
        <w:rPr>
          <w:rStyle w:val="ECCHLbold"/>
        </w:rPr>
        <w:t>5.447F</w:t>
      </w:r>
      <w:r w:rsidR="00AD6D9A" w:rsidRPr="009A5A67">
        <w:rPr>
          <w:rStyle w:val="ECCParagraph"/>
        </w:rPr>
        <w:t xml:space="preserve"> and </w:t>
      </w:r>
      <w:r w:rsidR="00AD6D9A" w:rsidRPr="0080512F">
        <w:rPr>
          <w:rStyle w:val="ECCHLbold"/>
        </w:rPr>
        <w:t>5.450A</w:t>
      </w:r>
      <w:r w:rsidR="00AD6D9A" w:rsidRPr="009A5A67">
        <w:rPr>
          <w:rStyle w:val="ECCParagraph"/>
        </w:rPr>
        <w:t>, in particular in the light of DFS specifications</w:t>
      </w:r>
      <w:r w:rsidR="00F9327F">
        <w:rPr>
          <w:rStyle w:val="ECCParagraph"/>
        </w:rPr>
        <w:t xml:space="preserve">, noting that </w:t>
      </w:r>
      <w:r w:rsidR="00B516FF" w:rsidRPr="00B516FF">
        <w:rPr>
          <w:rStyle w:val="ECCParagraph"/>
        </w:rPr>
        <w:t>studies have shown that</w:t>
      </w:r>
      <w:r w:rsidR="00F9327F">
        <w:rPr>
          <w:rStyle w:val="ECCParagraph"/>
        </w:rPr>
        <w:t xml:space="preserve">, if the reference to </w:t>
      </w:r>
      <w:r w:rsidR="0080512F">
        <w:rPr>
          <w:rStyle w:val="ECCParagraph"/>
        </w:rPr>
        <w:t xml:space="preserve">Recommendation ITU-R M.1638 </w:t>
      </w:r>
      <w:r w:rsidR="00683F8D">
        <w:rPr>
          <w:rStyle w:val="ECCParagraph"/>
        </w:rPr>
        <w:t>is updated, there may be undue con</w:t>
      </w:r>
      <w:r w:rsidR="0080512F">
        <w:rPr>
          <w:rStyle w:val="ECCParagraph"/>
        </w:rPr>
        <w:t>s</w:t>
      </w:r>
      <w:r w:rsidR="00683F8D">
        <w:rPr>
          <w:rStyle w:val="ECCParagraph"/>
        </w:rPr>
        <w:t>traints</w:t>
      </w:r>
      <w:r w:rsidR="0080512F">
        <w:rPr>
          <w:rStyle w:val="ECCParagraph"/>
        </w:rPr>
        <w:t xml:space="preserve"> placed on the existing mobile service (WAS including RLAN), since</w:t>
      </w:r>
      <w:r w:rsidR="00B516FF" w:rsidRPr="00B516FF">
        <w:rPr>
          <w:rStyle w:val="ECCParagraph"/>
        </w:rPr>
        <w:t xml:space="preserve"> the mobile service </w:t>
      </w:r>
      <w:r w:rsidR="0080512F">
        <w:rPr>
          <w:rStyle w:val="ECCParagraph"/>
        </w:rPr>
        <w:t>(</w:t>
      </w:r>
      <w:r w:rsidR="00B516FF" w:rsidRPr="00B516FF">
        <w:rPr>
          <w:rStyle w:val="ECCParagraph"/>
        </w:rPr>
        <w:t>WAS including RLAN</w:t>
      </w:r>
      <w:r w:rsidR="0080512F">
        <w:rPr>
          <w:rStyle w:val="ECCParagraph"/>
        </w:rPr>
        <w:t>)</w:t>
      </w:r>
      <w:r w:rsidR="00B516FF" w:rsidRPr="00B516FF">
        <w:rPr>
          <w:rStyle w:val="ECCParagraph"/>
        </w:rPr>
        <w:t xml:space="preserve"> cannot ensure the required protection of some types of radars in Recommendation ITU-R M.1638-1.</w:t>
      </w:r>
    </w:p>
    <w:p w:rsidR="003D384C" w:rsidRPr="003D384C" w:rsidRDefault="003771D5" w:rsidP="003D384C">
      <w:pPr>
        <w:pStyle w:val="Heading1"/>
      </w:pPr>
      <w:r w:rsidRPr="00DD6CE9">
        <w:t xml:space="preserve">Background </w:t>
      </w:r>
    </w:p>
    <w:p w:rsidR="00293481" w:rsidRPr="00BF686A" w:rsidRDefault="00293481" w:rsidP="00293481">
      <w:r w:rsidRPr="005C0C9D">
        <w:t>Recommendation</w:t>
      </w:r>
      <w:r w:rsidRPr="00815341">
        <w:t xml:space="preserve"> </w:t>
      </w:r>
      <w:r w:rsidRPr="005C0C9D">
        <w:t>ITU</w:t>
      </w:r>
      <w:r w:rsidRPr="00815341">
        <w:t>-</w:t>
      </w:r>
      <w:r w:rsidRPr="005C0C9D">
        <w:t>R</w:t>
      </w:r>
      <w:r w:rsidRPr="00815341">
        <w:t xml:space="preserve"> М.1638</w:t>
      </w:r>
      <w:r>
        <w:t>-0</w:t>
      </w:r>
      <w:r w:rsidRPr="00815341">
        <w:t xml:space="preserve"> </w:t>
      </w:r>
      <w:r w:rsidRPr="005C0C9D">
        <w:t>is</w:t>
      </w:r>
      <w:r w:rsidRPr="00815341">
        <w:t xml:space="preserve"> </w:t>
      </w:r>
      <w:r w:rsidRPr="005C0C9D">
        <w:t>incorporated</w:t>
      </w:r>
      <w:r w:rsidRPr="00815341">
        <w:t xml:space="preserve"> </w:t>
      </w:r>
      <w:r w:rsidRPr="005C0C9D">
        <w:t>in</w:t>
      </w:r>
      <w:r w:rsidRPr="00815341">
        <w:t xml:space="preserve"> </w:t>
      </w:r>
      <w:r w:rsidRPr="005C0C9D">
        <w:t>Radio</w:t>
      </w:r>
      <w:r w:rsidRPr="00815341">
        <w:t xml:space="preserve"> </w:t>
      </w:r>
      <w:r w:rsidRPr="005C0C9D">
        <w:t>Regulations</w:t>
      </w:r>
      <w:r w:rsidRPr="00815341">
        <w:t xml:space="preserve"> </w:t>
      </w:r>
      <w:r w:rsidRPr="005C0C9D">
        <w:t>by</w:t>
      </w:r>
      <w:r w:rsidRPr="00815341">
        <w:t xml:space="preserve"> </w:t>
      </w:r>
      <w:r w:rsidRPr="005C0C9D">
        <w:t>reference</w:t>
      </w:r>
      <w:r w:rsidRPr="00815341">
        <w:t xml:space="preserve"> </w:t>
      </w:r>
      <w:r w:rsidRPr="005C0C9D">
        <w:t>in</w:t>
      </w:r>
      <w:r w:rsidRPr="00815341">
        <w:t xml:space="preserve"> </w:t>
      </w:r>
      <w:r w:rsidRPr="005C0C9D">
        <w:t>Nos</w:t>
      </w:r>
      <w:r w:rsidRPr="00815341">
        <w:t xml:space="preserve">. </w:t>
      </w:r>
      <w:r w:rsidRPr="00B55CF0">
        <w:rPr>
          <w:rStyle w:val="ECCHLbold"/>
        </w:rPr>
        <w:t>5.447F</w:t>
      </w:r>
      <w:r w:rsidRPr="00815341">
        <w:t xml:space="preserve"> </w:t>
      </w:r>
      <w:r w:rsidRPr="005C0C9D">
        <w:t>and</w:t>
      </w:r>
      <w:r w:rsidRPr="00815341">
        <w:t xml:space="preserve"> </w:t>
      </w:r>
      <w:r w:rsidRPr="00B55CF0">
        <w:rPr>
          <w:rStyle w:val="ECCHLbold"/>
        </w:rPr>
        <w:t>5.450А</w:t>
      </w:r>
      <w:r w:rsidRPr="00815341">
        <w:t xml:space="preserve">. </w:t>
      </w:r>
      <w:r>
        <w:t xml:space="preserve">In accordance with these RR provisions for protection of </w:t>
      </w:r>
      <w:proofErr w:type="spellStart"/>
      <w:r>
        <w:t>radiodetermination</w:t>
      </w:r>
      <w:proofErr w:type="spellEnd"/>
      <w:r>
        <w:t xml:space="preserve"> services in the frequency bands </w:t>
      </w:r>
      <w:r w:rsidRPr="00815341">
        <w:t>5</w:t>
      </w:r>
      <w:r w:rsidR="00B55CF0">
        <w:t xml:space="preserve"> </w:t>
      </w:r>
      <w:r w:rsidRPr="00815341">
        <w:t>250-5</w:t>
      </w:r>
      <w:r w:rsidR="00B55CF0">
        <w:t xml:space="preserve"> </w:t>
      </w:r>
      <w:r w:rsidRPr="00815341">
        <w:t>350</w:t>
      </w:r>
      <w:r>
        <w:t xml:space="preserve"> MHz and </w:t>
      </w:r>
      <w:r w:rsidRPr="00815341">
        <w:t>5</w:t>
      </w:r>
      <w:r w:rsidR="00B55CF0">
        <w:t xml:space="preserve"> </w:t>
      </w:r>
      <w:r w:rsidRPr="00815341">
        <w:t>470-5</w:t>
      </w:r>
      <w:r w:rsidR="00B55CF0">
        <w:t xml:space="preserve"> </w:t>
      </w:r>
      <w:r w:rsidRPr="00815341">
        <w:t>725</w:t>
      </w:r>
      <w:r>
        <w:t xml:space="preserve"> MHz more stringent protection criteria shall not be imposed based on system characteristics and interference criteria, than those stated in Recommendation ITU</w:t>
      </w:r>
      <w:r>
        <w:noBreakHyphen/>
        <w:t>R M.16</w:t>
      </w:r>
      <w:r w:rsidRPr="00120F30">
        <w:t>38</w:t>
      </w:r>
      <w:r>
        <w:t xml:space="preserve">-0. </w:t>
      </w:r>
      <w:r w:rsidRPr="00A44EC4">
        <w:t>However</w:t>
      </w:r>
      <w:r>
        <w:t>,</w:t>
      </w:r>
      <w:r w:rsidRPr="00A44EC4">
        <w:t xml:space="preserve"> </w:t>
      </w:r>
      <w:r>
        <w:t xml:space="preserve">since the allocation for WAS/RLAN was made in </w:t>
      </w:r>
      <w:r w:rsidRPr="00A44EC4">
        <w:t>WRC-</w:t>
      </w:r>
      <w:r>
        <w:t>03</w:t>
      </w:r>
      <w:r w:rsidRPr="00A44EC4">
        <w:t xml:space="preserve"> this Recommendation </w:t>
      </w:r>
      <w:r>
        <w:t xml:space="preserve">has been </w:t>
      </w:r>
      <w:r w:rsidRPr="00A44EC4">
        <w:t xml:space="preserve">revised. </w:t>
      </w:r>
      <w:r>
        <w:t>As a result of this revision of Recommendation ITU</w:t>
      </w:r>
      <w:r>
        <w:noBreakHyphen/>
        <w:t>R M.16</w:t>
      </w:r>
      <w:r w:rsidRPr="00120F30">
        <w:t>38</w:t>
      </w:r>
      <w:r>
        <w:t>-1 the list of radiolocation radars operating in the frequency range 5 GHz contained in the Recommendation has increased. In addition, the</w:t>
      </w:r>
      <w:r w:rsidRPr="00A44EC4">
        <w:t xml:space="preserve"> information with respect to the ground </w:t>
      </w:r>
      <w:r>
        <w:t xml:space="preserve">based </w:t>
      </w:r>
      <w:r w:rsidRPr="00A44EC4">
        <w:t xml:space="preserve">meteorological radars </w:t>
      </w:r>
      <w:r>
        <w:t>has been</w:t>
      </w:r>
      <w:r w:rsidRPr="00A44EC4">
        <w:t xml:space="preserve"> moved to </w:t>
      </w:r>
      <w:r>
        <w:t xml:space="preserve">a separate </w:t>
      </w:r>
      <w:r w:rsidRPr="00A44EC4">
        <w:t>Recommendation ITU-R М.1849</w:t>
      </w:r>
      <w:r>
        <w:t>-1. Both of these new Recommendations are not currently incorporated into the Radio Regulations</w:t>
      </w:r>
      <w:r w:rsidRPr="00A44EC4">
        <w:t>.</w:t>
      </w:r>
      <w:r>
        <w:t xml:space="preserve"> Therefore, for </w:t>
      </w:r>
      <w:r w:rsidRPr="005C0C9D">
        <w:t>Nos</w:t>
      </w:r>
      <w:r w:rsidRPr="00815341">
        <w:t xml:space="preserve"> </w:t>
      </w:r>
      <w:r w:rsidRPr="005E5293">
        <w:rPr>
          <w:rStyle w:val="ECCHLbold"/>
        </w:rPr>
        <w:t>5.447F</w:t>
      </w:r>
      <w:r w:rsidRPr="00815341">
        <w:t xml:space="preserve"> </w:t>
      </w:r>
      <w:r w:rsidRPr="005C0C9D">
        <w:t>and</w:t>
      </w:r>
      <w:r w:rsidRPr="00815341">
        <w:t xml:space="preserve"> </w:t>
      </w:r>
      <w:r w:rsidRPr="005E5293">
        <w:rPr>
          <w:rStyle w:val="ECCHLbold"/>
        </w:rPr>
        <w:t>5.450А</w:t>
      </w:r>
      <w:r>
        <w:t xml:space="preserve"> currently there </w:t>
      </w:r>
      <w:r w:rsidR="005E5293">
        <w:t xml:space="preserve">is </w:t>
      </w:r>
      <w:r>
        <w:t xml:space="preserve">no clarification with respect to the latest version of Recommendation incorporated by reference in Radio Regulations. </w:t>
      </w:r>
      <w:r w:rsidRPr="00BF686A">
        <w:t>The work is to investigate the technical and regulatory impacts on the allocations referred to in Nos </w:t>
      </w:r>
      <w:r w:rsidRPr="005E5293">
        <w:rPr>
          <w:rStyle w:val="ECCHLbold"/>
        </w:rPr>
        <w:t>5.447F</w:t>
      </w:r>
      <w:r w:rsidRPr="00BF686A">
        <w:t xml:space="preserve"> and </w:t>
      </w:r>
      <w:r w:rsidRPr="005E5293">
        <w:rPr>
          <w:rStyle w:val="ECCHLbold"/>
        </w:rPr>
        <w:t>5.450A</w:t>
      </w:r>
      <w:r w:rsidRPr="00BF686A">
        <w:t xml:space="preserve"> that would result from referencing Recommendation</w:t>
      </w:r>
      <w:r w:rsidR="005E5293">
        <w:t>s</w:t>
      </w:r>
      <w:r w:rsidR="0080512F">
        <w:t xml:space="preserve"> ITU-R M.1638-1 M.1849-</w:t>
      </w:r>
      <w:r w:rsidRPr="00BF686A">
        <w:t>1 in place of the original Recomme</w:t>
      </w:r>
      <w:r w:rsidR="0080512F">
        <w:t>ndation ITU</w:t>
      </w:r>
      <w:r w:rsidR="0080512F">
        <w:noBreakHyphen/>
        <w:t>R M.1638-</w:t>
      </w:r>
      <w:r w:rsidRPr="00BF686A">
        <w:t>0.</w:t>
      </w:r>
      <w:r w:rsidR="00B55CF0">
        <w:t xml:space="preserve"> </w:t>
      </w:r>
    </w:p>
    <w:p w:rsidR="00293481" w:rsidRPr="00B55CF0" w:rsidRDefault="0080512F" w:rsidP="00293481">
      <w:pPr>
        <w:rPr>
          <w:rStyle w:val="ECCParagraph"/>
        </w:rPr>
      </w:pPr>
      <w:r>
        <w:rPr>
          <w:rStyle w:val="ECCParagraph"/>
        </w:rPr>
        <w:t>Recommendation ITU</w:t>
      </w:r>
      <w:r>
        <w:rPr>
          <w:rStyle w:val="ECCParagraph"/>
        </w:rPr>
        <w:noBreakHyphen/>
        <w:t>R M.1638-</w:t>
      </w:r>
      <w:r w:rsidR="00293481" w:rsidRPr="00B55CF0">
        <w:rPr>
          <w:rStyle w:val="ECCParagraph"/>
        </w:rPr>
        <w:t xml:space="preserve">1 gives the Characteristics of and protection criteria for sharing studies for radiolocation (except ground based meteorological radars) and aeronautical </w:t>
      </w:r>
      <w:proofErr w:type="spellStart"/>
      <w:r w:rsidR="00293481" w:rsidRPr="00B55CF0">
        <w:rPr>
          <w:rStyle w:val="ECCParagraph"/>
        </w:rPr>
        <w:t>radionavigation</w:t>
      </w:r>
      <w:proofErr w:type="spellEnd"/>
      <w:r w:rsidR="00293481" w:rsidRPr="00B55CF0">
        <w:rPr>
          <w:rStyle w:val="ECCParagraph"/>
        </w:rPr>
        <w:t xml:space="preserve"> radars operating in the frequency bands between 5 250 and 5 850 </w:t>
      </w:r>
      <w:proofErr w:type="spellStart"/>
      <w:r w:rsidR="00293481" w:rsidRPr="00B55CF0">
        <w:rPr>
          <w:rStyle w:val="ECCParagraph"/>
        </w:rPr>
        <w:t>MHz.</w:t>
      </w:r>
      <w:proofErr w:type="spellEnd"/>
      <w:r w:rsidR="00B55CF0">
        <w:rPr>
          <w:rStyle w:val="ECCParagraph"/>
        </w:rPr>
        <w:t xml:space="preserve">  </w:t>
      </w:r>
    </w:p>
    <w:p w:rsidR="00293481" w:rsidRPr="00B55CF0" w:rsidRDefault="0080512F" w:rsidP="00293481">
      <w:pPr>
        <w:rPr>
          <w:rStyle w:val="ECCParagraph"/>
        </w:rPr>
      </w:pPr>
      <w:r>
        <w:rPr>
          <w:rStyle w:val="ECCParagraph"/>
        </w:rPr>
        <w:t>Recommendation ITU-R M.1849-</w:t>
      </w:r>
      <w:r w:rsidR="00293481" w:rsidRPr="00B55CF0">
        <w:rPr>
          <w:rStyle w:val="ECCParagraph"/>
        </w:rPr>
        <w:t xml:space="preserve">1 gives the </w:t>
      </w:r>
      <w:r w:rsidR="00B55CF0">
        <w:rPr>
          <w:rStyle w:val="ECCParagraph"/>
        </w:rPr>
        <w:t>t</w:t>
      </w:r>
      <w:r w:rsidR="00B55CF0" w:rsidRPr="00B55CF0">
        <w:rPr>
          <w:rStyle w:val="ECCParagraph"/>
        </w:rPr>
        <w:t xml:space="preserve">echnical </w:t>
      </w:r>
      <w:r w:rsidR="00293481" w:rsidRPr="00B55CF0">
        <w:rPr>
          <w:rStyle w:val="ECCParagraph"/>
        </w:rPr>
        <w:t>and operational aspects of ground-based meteorological radars.</w:t>
      </w:r>
    </w:p>
    <w:p w:rsidR="00A652CE" w:rsidRPr="009A5A67" w:rsidRDefault="003D384C" w:rsidP="00A652CE">
      <w:pPr>
        <w:pStyle w:val="ECCTabletext"/>
        <w:rPr>
          <w:ins w:id="0" w:author="Andrew Gowans" w:date="2017-05-03T19:00:00Z"/>
          <w:rStyle w:val="ECCParagraph"/>
        </w:rPr>
      </w:pPr>
      <w:ins w:id="1" w:author="Andrew Gowans" w:date="2017-05-04T08:31:00Z">
        <w:r w:rsidRPr="009A5A67">
          <w:rPr>
            <w:rStyle w:val="ECCParagraph"/>
          </w:rPr>
          <w:t>[</w:t>
        </w:r>
      </w:ins>
      <w:ins w:id="2" w:author="Andrew Gowans" w:date="2017-05-03T19:00:00Z">
        <w:r w:rsidR="00A652CE" w:rsidRPr="009A5A67">
          <w:rPr>
            <w:rStyle w:val="ECCParagraph"/>
          </w:rPr>
          <w:t>CEPT has carried out a significant amount of work to study coexistence between RLANs and new radar systems (not included in Recommendation ITU-R M.1638-0), in particular bi-static radars and fast frequency-</w:t>
        </w:r>
        <w:r w:rsidR="00A652CE" w:rsidRPr="009A5A67">
          <w:rPr>
            <w:rStyle w:val="ECCParagraph"/>
          </w:rPr>
          <w:lastRenderedPageBreak/>
          <w:t>hopping radars which operate in 5250-5850 MHz range.</w:t>
        </w:r>
        <w:r w:rsidR="00A652CE" w:rsidRPr="009A5A67">
          <w:rPr>
            <w:rStyle w:val="ECCParagraph"/>
          </w:rPr>
          <w:footnoteReference w:id="1"/>
        </w:r>
        <w:r w:rsidR="00A652CE" w:rsidRPr="009A5A67">
          <w:rPr>
            <w:rStyle w:val="ECCParagraph"/>
          </w:rPr>
          <w:t xml:space="preserve"> Neither CEPT Report 57 nor Report 64, however, </w:t>
        </w:r>
        <w:proofErr w:type="gramStart"/>
        <w:r w:rsidR="00A652CE" w:rsidRPr="009A5A67">
          <w:rPr>
            <w:rStyle w:val="ECCParagraph"/>
          </w:rPr>
          <w:t>provide</w:t>
        </w:r>
        <w:proofErr w:type="gramEnd"/>
        <w:r w:rsidR="00A652CE" w:rsidRPr="009A5A67">
          <w:rPr>
            <w:rStyle w:val="ECCParagraph"/>
          </w:rPr>
          <w:t xml:space="preserve"> recommendation on appropriate mitigation techniques necessary to protect these radars.  In fact, as noted in the brief for agenda item 1.16, “Currently, the only realistic mitigation technique identified to protect radars from RLAN interference is the DFS (Dynamic Frequency Selection). However, the existing DFS techniques at 5 GHz have not been designed to protect radars that employ advanced and fast frequency hopping techniques as well as bi-static radars.”  </w:t>
        </w:r>
      </w:ins>
    </w:p>
    <w:p w:rsidR="009A5A67" w:rsidRPr="009A5A67" w:rsidRDefault="00A652CE" w:rsidP="00A652CE">
      <w:pPr>
        <w:rPr>
          <w:ins w:id="7" w:author="Andrew Gowans" w:date="2017-05-04T08:48:00Z"/>
          <w:rStyle w:val="ECCParagraph"/>
        </w:rPr>
      </w:pPr>
      <w:ins w:id="8" w:author="Andrew Gowans" w:date="2017-05-03T19:00:00Z">
        <w:r w:rsidRPr="009A5A67">
          <w:rPr>
            <w:rStyle w:val="ECCParagraph"/>
          </w:rPr>
          <w:t>The absence of any identified viable mitigation techniques confirms that a requirement to protect new radar systems in Recommendation ITU-R M.1638-1 can be achieved only by precluding RLAN operations in the 5 GHz band.</w:t>
        </w:r>
      </w:ins>
      <w:ins w:id="9" w:author="Andrew Gowans" w:date="2017-05-04T08:47:00Z">
        <w:r w:rsidR="009A5A67" w:rsidRPr="009A5A67">
          <w:rPr>
            <w:rStyle w:val="ECCParagraph"/>
          </w:rPr>
          <w:t>]</w:t>
        </w:r>
      </w:ins>
      <w:ins w:id="10" w:author="Andrew Gowans" w:date="2017-05-04T08:48:00Z">
        <w:r w:rsidR="009A5A67" w:rsidRPr="009A5A67">
          <w:rPr>
            <w:rStyle w:val="ECCParagraph"/>
          </w:rPr>
          <w:t xml:space="preserve"> </w:t>
        </w:r>
      </w:ins>
    </w:p>
    <w:p w:rsidR="009A5A67" w:rsidRPr="009A5A67" w:rsidRDefault="009A5A67" w:rsidP="00A652CE">
      <w:pPr>
        <w:rPr>
          <w:ins w:id="11" w:author="Andrew Gowans" w:date="2017-05-04T08:47:00Z"/>
          <w:rStyle w:val="ECCParagraph"/>
        </w:rPr>
      </w:pPr>
      <w:proofErr w:type="gramStart"/>
      <w:ins w:id="12" w:author="Andrew Gowans" w:date="2017-05-04T08:48:00Z">
        <w:r w:rsidRPr="009A5A67">
          <w:rPr>
            <w:rStyle w:val="ECCParagraph"/>
          </w:rPr>
          <w:t>or</w:t>
        </w:r>
      </w:ins>
      <w:proofErr w:type="gramEnd"/>
    </w:p>
    <w:p w:rsidR="00293481" w:rsidRPr="009A5A67" w:rsidRDefault="009A5A67" w:rsidP="00A652CE">
      <w:pPr>
        <w:rPr>
          <w:ins w:id="13" w:author="Andrew Gowans" w:date="2017-05-03T19:02:00Z"/>
          <w:rStyle w:val="ECCParagraph"/>
        </w:rPr>
      </w:pPr>
      <w:ins w:id="14" w:author="Andrew Gowans" w:date="2017-05-04T08:47:00Z">
        <w:r w:rsidRPr="009A5A67">
          <w:rPr>
            <w:rStyle w:val="ECCParagraph"/>
          </w:rPr>
          <w:t>[</w:t>
        </w:r>
      </w:ins>
      <w:r w:rsidR="00293481" w:rsidRPr="009A5A67">
        <w:rPr>
          <w:rStyle w:val="ECCParagraph"/>
        </w:rPr>
        <w:t>It should also be noted that there is already a significant roll out of WAS/RLAN devices in the band that have been designed to share with and recognise the radio determination systems contained in the original Recommendation ITU</w:t>
      </w:r>
      <w:r w:rsidR="00293481" w:rsidRPr="009A5A67">
        <w:rPr>
          <w:rStyle w:val="ECCParagraph"/>
        </w:rPr>
        <w:noBreakHyphen/>
        <w:t>R M.1638</w:t>
      </w:r>
      <w:r w:rsidR="00293481" w:rsidRPr="009A5A67">
        <w:rPr>
          <w:rStyle w:val="ECCParagraph"/>
        </w:rPr>
        <w:noBreakHyphen/>
        <w:t xml:space="preserve">0. There is no guarantee that </w:t>
      </w:r>
      <w:proofErr w:type="gramStart"/>
      <w:r w:rsidR="00293481" w:rsidRPr="009A5A67">
        <w:rPr>
          <w:rStyle w:val="ECCParagraph"/>
        </w:rPr>
        <w:t>these WAS/</w:t>
      </w:r>
      <w:proofErr w:type="gramEnd"/>
      <w:r w:rsidR="00293481" w:rsidRPr="009A5A67">
        <w:rPr>
          <w:rStyle w:val="ECCParagraph"/>
        </w:rPr>
        <w:t>RLAN devices will be able to share with and recognise any new radio determination systems contained in the new Recommendations ITU</w:t>
      </w:r>
      <w:r w:rsidR="00293481" w:rsidRPr="009A5A67">
        <w:rPr>
          <w:rStyle w:val="ECCParagraph"/>
        </w:rPr>
        <w:noBreakHyphen/>
        <w:t>R M.1638</w:t>
      </w:r>
      <w:r w:rsidR="00293481" w:rsidRPr="009A5A67">
        <w:rPr>
          <w:rStyle w:val="ECCParagraph"/>
        </w:rPr>
        <w:noBreakHyphen/>
        <w:t>1 and Recommendation ITU</w:t>
      </w:r>
      <w:r w:rsidR="00293481" w:rsidRPr="009A5A67">
        <w:rPr>
          <w:rStyle w:val="ECCParagraph"/>
        </w:rPr>
        <w:noBreakHyphen/>
        <w:t>R M.1849</w:t>
      </w:r>
      <w:r w:rsidR="00293481" w:rsidRPr="009A5A67">
        <w:rPr>
          <w:rStyle w:val="ECCParagraph"/>
        </w:rPr>
        <w:noBreakHyphen/>
        <w:t>1.</w:t>
      </w:r>
      <w:ins w:id="15" w:author="Andrew Gowans" w:date="2017-05-04T08:48:00Z">
        <w:r w:rsidRPr="009A5A67">
          <w:rPr>
            <w:rStyle w:val="ECCParagraph"/>
          </w:rPr>
          <w:t>]</w:t>
        </w:r>
      </w:ins>
    </w:p>
    <w:p w:rsidR="00A652CE" w:rsidRPr="009A5A67" w:rsidRDefault="009A5A67" w:rsidP="00A652CE">
      <w:pPr>
        <w:rPr>
          <w:rStyle w:val="ECCParagraph"/>
        </w:rPr>
      </w:pPr>
      <w:ins w:id="16" w:author="Andrew Gowans" w:date="2017-05-04T08:48:00Z">
        <w:r w:rsidRPr="009A5A67">
          <w:rPr>
            <w:rStyle w:val="ECCParagraph"/>
          </w:rPr>
          <w:t>[</w:t>
        </w:r>
      </w:ins>
      <w:ins w:id="17" w:author="Andrew Gowans" w:date="2017-05-03T19:02:00Z">
        <w:r w:rsidR="00A652CE" w:rsidRPr="009A5A67">
          <w:rPr>
            <w:rStyle w:val="ECCParagraph"/>
          </w:rPr>
          <w:t>The aim of the agenda item and the associated Resolution 764 (WRC</w:t>
        </w:r>
        <w:r w:rsidR="00A652CE" w:rsidRPr="009A5A67">
          <w:rPr>
            <w:rStyle w:val="ECCParagraph"/>
          </w:rPr>
          <w:noBreakHyphen/>
          <w:t>15), however, is to ensure that no undue constraints are imposed on the services referenced in Nos </w:t>
        </w:r>
        <w:r w:rsidR="00A652CE" w:rsidRPr="009A5A67">
          <w:rPr>
            <w:rStyle w:val="ECCParagraph"/>
          </w:rPr>
          <w:fldChar w:fldCharType="begin"/>
        </w:r>
        <w:r w:rsidR="00A652CE" w:rsidRPr="009A5A67">
          <w:rPr>
            <w:rStyle w:val="ECCParagraph"/>
          </w:rPr>
          <w:instrText xml:space="preserve"> HYPERLINK "file:///C:\\Users\\TRISTANT\\Documents\\A-TRAVAIL\\WRC-19\\Agenda\\5.447F.docx" </w:instrText>
        </w:r>
        <w:r w:rsidR="00A652CE" w:rsidRPr="009A5A67">
          <w:rPr>
            <w:rStyle w:val="ECCParagraph"/>
          </w:rPr>
          <w:fldChar w:fldCharType="separate"/>
        </w:r>
        <w:r w:rsidR="00A652CE" w:rsidRPr="009A5A67">
          <w:rPr>
            <w:rStyle w:val="ECCParagraph"/>
          </w:rPr>
          <w:t>5.447F</w:t>
        </w:r>
        <w:r w:rsidR="00A652CE" w:rsidRPr="009A5A67">
          <w:rPr>
            <w:rStyle w:val="ECCParagraph"/>
          </w:rPr>
          <w:fldChar w:fldCharType="end"/>
        </w:r>
        <w:r w:rsidR="00A652CE" w:rsidRPr="009A5A67">
          <w:rPr>
            <w:rStyle w:val="ECCParagraph"/>
          </w:rPr>
          <w:t xml:space="preserve"> and </w:t>
        </w:r>
        <w:r w:rsidR="00A652CE" w:rsidRPr="009A5A67">
          <w:rPr>
            <w:rStyle w:val="ECCParagraph"/>
          </w:rPr>
          <w:fldChar w:fldCharType="begin"/>
        </w:r>
        <w:r w:rsidR="00A652CE" w:rsidRPr="009A5A67">
          <w:rPr>
            <w:rStyle w:val="ECCParagraph"/>
          </w:rPr>
          <w:instrText xml:space="preserve"> HYPERLINK "file:///C:\\Users\\TRISTANT\\Documents\\A-TRAVAIL\\WRC-19\\CPG\\CPG-PTD\\PTD-2%20(Helsinki%20Janv%202017)\\Contribution%20EUMETNET\\5.450A.docx" </w:instrText>
        </w:r>
        <w:r w:rsidR="00A652CE" w:rsidRPr="009A5A67">
          <w:rPr>
            <w:rStyle w:val="ECCParagraph"/>
          </w:rPr>
          <w:fldChar w:fldCharType="separate"/>
        </w:r>
        <w:r w:rsidR="00A652CE" w:rsidRPr="009A5A67">
          <w:rPr>
            <w:rStyle w:val="ECCParagraph"/>
          </w:rPr>
          <w:t>5.450A</w:t>
        </w:r>
        <w:r w:rsidR="00A652CE" w:rsidRPr="009A5A67">
          <w:rPr>
            <w:rStyle w:val="ECCParagraph"/>
          </w:rPr>
          <w:fldChar w:fldCharType="end"/>
        </w:r>
        <w:del w:id="18" w:author="Alex Roytblat" w:date="2017-03-28T11:38:00Z">
          <w:r w:rsidR="00A652CE" w:rsidRPr="009A5A67" w:rsidDel="00C7459C">
            <w:rPr>
              <w:rStyle w:val="ECCParagraph"/>
            </w:rPr>
            <w:delText xml:space="preserve">these </w:delText>
          </w:r>
        </w:del>
        <w:r w:rsidR="00A652CE" w:rsidRPr="009A5A67">
          <w:rPr>
            <w:rStyle w:val="ECCParagraph"/>
          </w:rPr>
          <w:t>footnotes and then to take any regulatory action as appropriate.</w:t>
        </w:r>
      </w:ins>
    </w:p>
    <w:p w:rsidR="00AC0771" w:rsidRPr="009A5A67" w:rsidRDefault="00293481" w:rsidP="00293481">
      <w:pPr>
        <w:rPr>
          <w:ins w:id="19" w:author="Andrew Gowans" w:date="2017-05-03T19:02:00Z"/>
          <w:rStyle w:val="ECCParagraph"/>
        </w:rPr>
      </w:pPr>
      <w:r w:rsidRPr="009A5A67">
        <w:rPr>
          <w:rStyle w:val="ECCParagraph"/>
        </w:rPr>
        <w:t xml:space="preserve">The aim of the </w:t>
      </w:r>
      <w:ins w:id="20" w:author="Andrew Gowans" w:date="2017-05-03T19:04:00Z">
        <w:r w:rsidR="00A652CE" w:rsidRPr="009A5A67">
          <w:rPr>
            <w:rStyle w:val="ECCParagraph"/>
          </w:rPr>
          <w:t>agenda item and the associated Resolution 764 (WRC</w:t>
        </w:r>
        <w:r w:rsidR="00A652CE" w:rsidRPr="009A5A67">
          <w:rPr>
            <w:rStyle w:val="ECCParagraph"/>
          </w:rPr>
          <w:noBreakHyphen/>
          <w:t>15),</w:t>
        </w:r>
      </w:ins>
      <w:del w:id="21" w:author="Unknown">
        <w:r w:rsidRPr="009A5A67" w:rsidDel="00A652CE">
          <w:rPr>
            <w:rStyle w:val="ECCParagraph"/>
          </w:rPr>
          <w:delText>studies</w:delText>
        </w:r>
      </w:del>
      <w:ins w:id="22" w:author="Andrew Gowans" w:date="2017-05-03T19:04:00Z">
        <w:r w:rsidR="00A652CE" w:rsidRPr="009A5A67">
          <w:rPr>
            <w:rStyle w:val="ECCParagraph"/>
          </w:rPr>
          <w:t xml:space="preserve"> however,</w:t>
        </w:r>
      </w:ins>
      <w:r w:rsidRPr="009A5A67">
        <w:rPr>
          <w:rStyle w:val="ECCParagraph"/>
        </w:rPr>
        <w:t xml:space="preserve"> is to </w:t>
      </w:r>
      <w:del w:id="23" w:author="Unknown">
        <w:r w:rsidRPr="009A5A67" w:rsidDel="00A652CE">
          <w:rPr>
            <w:rStyle w:val="ECCParagraph"/>
          </w:rPr>
          <w:delText xml:space="preserve">ensuring </w:delText>
        </w:r>
      </w:del>
      <w:ins w:id="24" w:author="Andrew Gowans" w:date="2017-05-03T19:05:00Z">
        <w:r w:rsidR="00A652CE" w:rsidRPr="009A5A67">
          <w:rPr>
            <w:rStyle w:val="ECCParagraph"/>
          </w:rPr>
          <w:t xml:space="preserve">ensure </w:t>
        </w:r>
      </w:ins>
      <w:r w:rsidRPr="009A5A67">
        <w:rPr>
          <w:rStyle w:val="ECCParagraph"/>
        </w:rPr>
        <w:t xml:space="preserve">that no undue constraints are imposed on the services referenced in </w:t>
      </w:r>
      <w:ins w:id="25" w:author="Andrew Gowans" w:date="2017-05-03T19:05:00Z">
        <w:r w:rsidR="00A652CE" w:rsidRPr="009A5A67">
          <w:rPr>
            <w:rStyle w:val="ECCParagraph"/>
          </w:rPr>
          <w:t>Nos </w:t>
        </w:r>
        <w:r w:rsidR="00A652CE" w:rsidRPr="009A5A67">
          <w:rPr>
            <w:rStyle w:val="ECCParagraph"/>
          </w:rPr>
          <w:fldChar w:fldCharType="begin"/>
        </w:r>
        <w:r w:rsidR="00A652CE" w:rsidRPr="009A5A67">
          <w:rPr>
            <w:rStyle w:val="ECCParagraph"/>
          </w:rPr>
          <w:instrText xml:space="preserve"> HYPERLINK "file:///C:\\Users\\TRISTANT\\Documents\\A-TRAVAIL\\WRC-19\\Agenda\\5.447F.docx" </w:instrText>
        </w:r>
        <w:r w:rsidR="00A652CE" w:rsidRPr="009A5A67">
          <w:rPr>
            <w:rStyle w:val="ECCParagraph"/>
          </w:rPr>
          <w:fldChar w:fldCharType="separate"/>
        </w:r>
        <w:r w:rsidR="00A652CE" w:rsidRPr="009A5A67">
          <w:rPr>
            <w:rStyle w:val="ECCParagraph"/>
          </w:rPr>
          <w:t>5.447F</w:t>
        </w:r>
        <w:r w:rsidR="00A652CE" w:rsidRPr="009A5A67">
          <w:rPr>
            <w:rStyle w:val="ECCParagraph"/>
          </w:rPr>
          <w:fldChar w:fldCharType="end"/>
        </w:r>
        <w:r w:rsidR="00A652CE" w:rsidRPr="009A5A67">
          <w:rPr>
            <w:rStyle w:val="ECCParagraph"/>
          </w:rPr>
          <w:t xml:space="preserve"> and </w:t>
        </w:r>
        <w:r w:rsidR="00A652CE" w:rsidRPr="009A5A67">
          <w:rPr>
            <w:rStyle w:val="ECCParagraph"/>
          </w:rPr>
          <w:fldChar w:fldCharType="begin"/>
        </w:r>
        <w:r w:rsidR="00A652CE" w:rsidRPr="009A5A67">
          <w:rPr>
            <w:rStyle w:val="ECCParagraph"/>
          </w:rPr>
          <w:instrText xml:space="preserve"> HYPERLINK "file:///C:\\Users\\TRISTANT\\Documents\\A-TRAVAIL\\WRC-19\\CPG\\CPG-PTD\\PTD-2%20(Helsinki%20Janv%202017)\\Contribution%20EUMETNET\\5.450A.docx" </w:instrText>
        </w:r>
        <w:r w:rsidR="00A652CE" w:rsidRPr="009A5A67">
          <w:rPr>
            <w:rStyle w:val="ECCParagraph"/>
          </w:rPr>
          <w:fldChar w:fldCharType="separate"/>
        </w:r>
        <w:r w:rsidR="00A652CE" w:rsidRPr="009A5A67">
          <w:rPr>
            <w:rStyle w:val="ECCParagraph"/>
          </w:rPr>
          <w:t>5.450A</w:t>
        </w:r>
        <w:r w:rsidR="00A652CE" w:rsidRPr="009A5A67">
          <w:rPr>
            <w:rStyle w:val="ECCParagraph"/>
          </w:rPr>
          <w:fldChar w:fldCharType="end"/>
        </w:r>
      </w:ins>
      <w:del w:id="26" w:author="Unknown">
        <w:r w:rsidRPr="009A5A67" w:rsidDel="00A652CE">
          <w:rPr>
            <w:rStyle w:val="ECCParagraph"/>
          </w:rPr>
          <w:delText>these</w:delText>
        </w:r>
      </w:del>
      <w:r w:rsidRPr="009A5A67">
        <w:rPr>
          <w:rStyle w:val="ECCParagraph"/>
        </w:rPr>
        <w:t xml:space="preserve"> footnotes and then to take any regulatory action as appropriate.</w:t>
      </w:r>
      <w:r w:rsidR="00B55CF0" w:rsidRPr="009A5A67">
        <w:rPr>
          <w:rStyle w:val="ECCParagraph"/>
        </w:rPr>
        <w:t xml:space="preserve"> </w:t>
      </w:r>
    </w:p>
    <w:p w:rsidR="00A652CE" w:rsidRPr="009A5A67" w:rsidDel="00A652CE" w:rsidRDefault="00A652CE" w:rsidP="00293481">
      <w:pPr>
        <w:rPr>
          <w:del w:id="27" w:author="Andrew Gowans" w:date="2017-05-03T19:02:00Z"/>
          <w:rStyle w:val="ECCParagraph"/>
        </w:rPr>
      </w:pPr>
      <w:ins w:id="28" w:author="Andrew Gowans" w:date="2017-05-03T19:02:00Z">
        <w:r w:rsidRPr="009A5A67">
          <w:rPr>
            <w:rStyle w:val="ECCParagraph"/>
          </w:rPr>
          <w:t xml:space="preserve">Considering that according to </w:t>
        </w:r>
        <w:r w:rsidRPr="009A5A67">
          <w:rPr>
            <w:rStyle w:val="ECCParagraph"/>
          </w:rPr>
          <w:fldChar w:fldCharType="begin"/>
        </w:r>
        <w:r w:rsidRPr="009A5A67">
          <w:rPr>
            <w:rStyle w:val="ECCParagraph"/>
          </w:rPr>
          <w:instrText>HYPERLINK "http://www.cisco.com/c/en/us/solutions/collateral/service-provider/visual-networking-index-vni/mobile-white-paper-c11-520862.html"</w:instrText>
        </w:r>
        <w:r w:rsidRPr="009A5A67">
          <w:rPr>
            <w:rStyle w:val="ECCParagraph"/>
          </w:rPr>
          <w:fldChar w:fldCharType="separate"/>
        </w:r>
        <w:r w:rsidRPr="009A5A67">
          <w:rPr>
            <w:rStyle w:val="ECCParagraph"/>
          </w:rPr>
          <w:t>Cisco VNI</w:t>
        </w:r>
        <w:r w:rsidRPr="009A5A67">
          <w:rPr>
            <w:rStyle w:val="ECCParagraph"/>
          </w:rPr>
          <w:fldChar w:fldCharType="end"/>
        </w:r>
        <w:r w:rsidRPr="009A5A67">
          <w:rPr>
            <w:rStyle w:val="ECCParagraph"/>
          </w:rPr>
          <w:t>, by the year 2020, up to 3 billion RLAN (Wi-F) devices will be shipped per year with almost all devices equipped with 802.11ac (i.e., 5 GHz band) and that  functionality of all these devices is entirely dependent on access to 5 GHz, obviously, precluding RLAN operations in the 5 GHz band would be undue and unacceptable constraint.</w:t>
        </w:r>
      </w:ins>
      <w:ins w:id="29" w:author="Andrew Gowans" w:date="2017-05-04T08:31:00Z">
        <w:r w:rsidR="003D384C" w:rsidRPr="009A5A67">
          <w:rPr>
            <w:rStyle w:val="ECCParagraph"/>
          </w:rPr>
          <w:t>]</w:t>
        </w:r>
      </w:ins>
      <w:ins w:id="30" w:author="Andrew Gowans" w:date="2017-05-03T19:02:00Z">
        <w:r w:rsidRPr="009A5A67">
          <w:rPr>
            <w:rStyle w:val="ECCParagraph"/>
          </w:rPr>
          <w:t xml:space="preserve">  </w:t>
        </w:r>
      </w:ins>
    </w:p>
    <w:p w:rsidR="00C36279" w:rsidRDefault="00C36279" w:rsidP="00C36279">
      <w:r>
        <w:t xml:space="preserve">The comparison of the technical characteristics of the meteorological radars given in Recommendations ITU-R M.1638-0 and </w:t>
      </w:r>
      <w:r w:rsidR="00B55CF0">
        <w:t>M.</w:t>
      </w:r>
      <w:r>
        <w:t>1849-1, operating in the frequency band 5</w:t>
      </w:r>
      <w:r w:rsidR="00B55CF0">
        <w:t xml:space="preserve"> </w:t>
      </w:r>
      <w:r>
        <w:t>470-5</w:t>
      </w:r>
      <w:r w:rsidR="00B55CF0">
        <w:t xml:space="preserve"> </w:t>
      </w:r>
      <w:r>
        <w:t xml:space="preserve">725 MHz showed that both Recommendations contain the technical characteristics of the meteorological radars leading to the lowest interference protection level. </w:t>
      </w:r>
    </w:p>
    <w:p w:rsidR="00C36279" w:rsidRDefault="00C36279" w:rsidP="00C36279">
      <w:r>
        <w:t xml:space="preserve">In addition, </w:t>
      </w:r>
      <w:r w:rsidRPr="00853735">
        <w:t xml:space="preserve">an analysis of the relevant DFS detection by WAS/RLAN comparing the meteorological radars described in </w:t>
      </w:r>
      <w:r w:rsidRPr="00794904">
        <w:t>Recommendation</w:t>
      </w:r>
      <w:r>
        <w:t>s</w:t>
      </w:r>
      <w:r w:rsidRPr="00794904">
        <w:t xml:space="preserve"> ITU-R</w:t>
      </w:r>
      <w:r w:rsidRPr="00853735">
        <w:t xml:space="preserve"> </w:t>
      </w:r>
      <w:r>
        <w:t>M.16</w:t>
      </w:r>
      <w:r w:rsidRPr="00853735">
        <w:t>38</w:t>
      </w:r>
      <w:r>
        <w:t>-0</w:t>
      </w:r>
      <w:r w:rsidRPr="00853735">
        <w:t xml:space="preserve"> and M.1849-1</w:t>
      </w:r>
      <w:r>
        <w:t xml:space="preserve"> shows that that </w:t>
      </w:r>
      <w:r w:rsidRPr="0035691C">
        <w:t>adding a new reference to Recomm</w:t>
      </w:r>
      <w:r>
        <w:t>endation ITU</w:t>
      </w:r>
      <w:r>
        <w:noBreakHyphen/>
        <w:t>R M.1849</w:t>
      </w:r>
      <w:r>
        <w:noBreakHyphen/>
        <w:t>1 to</w:t>
      </w:r>
      <w:r w:rsidRPr="0035691C">
        <w:t xml:space="preserve"> Nos </w:t>
      </w:r>
      <w:hyperlink r:id="rId9" w:history="1">
        <w:r w:rsidRPr="00B55CF0">
          <w:rPr>
            <w:rStyle w:val="ECCHLbold"/>
          </w:rPr>
          <w:t>5.447F</w:t>
        </w:r>
      </w:hyperlink>
      <w:r w:rsidRPr="0035691C">
        <w:t xml:space="preserve"> and </w:t>
      </w:r>
      <w:hyperlink r:id="rId10" w:history="1">
        <w:r w:rsidRPr="00B55CF0">
          <w:rPr>
            <w:rStyle w:val="ECCHLbold"/>
          </w:rPr>
          <w:t>5.450A</w:t>
        </w:r>
      </w:hyperlink>
      <w:r w:rsidRPr="0035691C">
        <w:t xml:space="preserve"> </w:t>
      </w:r>
      <w:r>
        <w:t>will not impose more stringent protection criteria on the mobile service, in particular RLAN/WAS, and will keep unchanged the protection of meteorological radars.</w:t>
      </w:r>
    </w:p>
    <w:p w:rsidR="00C36279" w:rsidRDefault="00C36279" w:rsidP="00C36279">
      <w:r>
        <w:t>Therefore, a reference to Recommendation ITU-R M.1849-1 in No</w:t>
      </w:r>
      <w:r w:rsidR="005E5293">
        <w:t xml:space="preserve"> </w:t>
      </w:r>
      <w:r w:rsidRPr="005E5293">
        <w:rPr>
          <w:rStyle w:val="ECCHLbold"/>
        </w:rPr>
        <w:t>5.450A</w:t>
      </w:r>
      <w:r>
        <w:t xml:space="preserve"> will not lead to any changes of allocation conditions of the frequency band 5</w:t>
      </w:r>
      <w:r w:rsidR="005E5293">
        <w:t xml:space="preserve"> </w:t>
      </w:r>
      <w:r>
        <w:t>470-5</w:t>
      </w:r>
      <w:r w:rsidR="005E5293">
        <w:t xml:space="preserve"> </w:t>
      </w:r>
      <w:r>
        <w:t>725 MHz to the incumbent radio services.</w:t>
      </w:r>
      <w:r w:rsidR="00F0586C" w:rsidRPr="00F0586C">
        <w:t xml:space="preserve"> </w:t>
      </w:r>
      <w:r w:rsidR="00F0586C">
        <w:t>Possible reference of Recommendation ITU-RM.1849-1 in No</w:t>
      </w:r>
      <w:r w:rsidR="005E5293">
        <w:t xml:space="preserve"> </w:t>
      </w:r>
      <w:r w:rsidR="00F0586C" w:rsidRPr="005E5293">
        <w:rPr>
          <w:rStyle w:val="ECCHLbold"/>
        </w:rPr>
        <w:t>5.447F</w:t>
      </w:r>
      <w:r w:rsidR="00F0586C">
        <w:t xml:space="preserve"> related to the band 5</w:t>
      </w:r>
      <w:r w:rsidR="005E5293">
        <w:t xml:space="preserve"> </w:t>
      </w:r>
      <w:r w:rsidR="00F0586C">
        <w:t>250-5</w:t>
      </w:r>
      <w:r w:rsidR="005E5293">
        <w:t xml:space="preserve"> </w:t>
      </w:r>
      <w:r w:rsidR="00F0586C">
        <w:t>350</w:t>
      </w:r>
      <w:r w:rsidR="000B364C">
        <w:t xml:space="preserve"> </w:t>
      </w:r>
      <w:r w:rsidR="00BB30B0">
        <w:t xml:space="preserve">MHz </w:t>
      </w:r>
      <w:r w:rsidR="00F0586C">
        <w:t>is still under consideration.</w:t>
      </w:r>
    </w:p>
    <w:p w:rsidR="00C36279" w:rsidRPr="009A5A67" w:rsidRDefault="003D384C" w:rsidP="00C36279">
      <w:pPr>
        <w:rPr>
          <w:ins w:id="31" w:author="Andrew Gowans" w:date="2017-05-04T08:49:00Z"/>
          <w:rStyle w:val="ECCParagraph"/>
        </w:rPr>
      </w:pPr>
      <w:ins w:id="32" w:author="Andrew Gowans" w:date="2017-05-04T08:31:00Z">
        <w:r w:rsidRPr="009A5A67">
          <w:rPr>
            <w:rStyle w:val="ECCParagraph"/>
          </w:rPr>
          <w:t>[</w:t>
        </w:r>
      </w:ins>
      <w:r w:rsidR="00C36279" w:rsidRPr="009A5A67">
        <w:rPr>
          <w:rStyle w:val="ECCParagraph"/>
        </w:rPr>
        <w:t>Additional studies are needed to assess the potential technical and regulatory impacts of referencing Recommendation ITU-R M.1638-1 in No</w:t>
      </w:r>
      <w:r w:rsidR="005E5293" w:rsidRPr="009A5A67">
        <w:rPr>
          <w:rStyle w:val="ECCParagraph"/>
        </w:rPr>
        <w:t xml:space="preserve">s </w:t>
      </w:r>
      <w:r w:rsidR="00C36279" w:rsidRPr="009A5A67">
        <w:rPr>
          <w:rStyle w:val="ECCParagraph"/>
        </w:rPr>
        <w:t>5.447F and 5.450A, taking in particular into account the current RLAN/WAS DFS specifications.</w:t>
      </w:r>
      <w:ins w:id="33" w:author="Andrew Gowans" w:date="2017-05-04T08:49:00Z">
        <w:r w:rsidR="009A5A67" w:rsidRPr="009A5A67">
          <w:rPr>
            <w:rStyle w:val="ECCParagraph"/>
          </w:rPr>
          <w:t>]</w:t>
        </w:r>
      </w:ins>
    </w:p>
    <w:p w:rsidR="009A5A67" w:rsidRPr="009A5A67" w:rsidRDefault="009A5A67" w:rsidP="00C36279">
      <w:pPr>
        <w:rPr>
          <w:rStyle w:val="ECCParagraph"/>
        </w:rPr>
      </w:pPr>
      <w:proofErr w:type="gramStart"/>
      <w:ins w:id="34" w:author="Andrew Gowans" w:date="2017-05-04T08:49:00Z">
        <w:r w:rsidRPr="009A5A67">
          <w:rPr>
            <w:rStyle w:val="ECCParagraph"/>
          </w:rPr>
          <w:t>or</w:t>
        </w:r>
      </w:ins>
      <w:proofErr w:type="gramEnd"/>
    </w:p>
    <w:p w:rsidR="00E3434A" w:rsidRPr="009A5A67" w:rsidRDefault="009A5A67" w:rsidP="00E3434A">
      <w:pPr>
        <w:rPr>
          <w:ins w:id="35" w:author="Andrew Gowans" w:date="2017-05-03T19:09:00Z"/>
          <w:rStyle w:val="ECCParagraph"/>
        </w:rPr>
      </w:pPr>
      <w:ins w:id="36" w:author="Andrew Gowans" w:date="2017-05-04T08:49:00Z">
        <w:r w:rsidRPr="009A5A67">
          <w:rPr>
            <w:rStyle w:val="ECCParagraph"/>
          </w:rPr>
          <w:t>[</w:t>
        </w:r>
      </w:ins>
      <w:ins w:id="37" w:author="Andrew Gowans" w:date="2017-05-03T19:11:00Z">
        <w:r w:rsidR="00E3434A" w:rsidRPr="009A5A67">
          <w:rPr>
            <w:rStyle w:val="ECCParagraph"/>
          </w:rPr>
          <w:t xml:space="preserve">An analysis of the technical characteristics of the radars given in Recommendation ITU-R M.1638-0 and M.1638-1, operating in the frequency bands 5250-5350 MHz and 5470-5725 MHz showed that the technical </w:t>
        </w:r>
        <w:r w:rsidR="00E3434A" w:rsidRPr="009A5A67">
          <w:rPr>
            <w:rStyle w:val="ECCParagraph"/>
          </w:rPr>
          <w:lastRenderedPageBreak/>
          <w:t>characteristics of the additional radars introduced by Recommendation ITU-R M. 1638-1 will impose more stringent protection criteria on the mobile service, in particular WAS/RLAN DFS specifications.</w:t>
        </w:r>
      </w:ins>
      <w:ins w:id="38" w:author="Andrew Gowans" w:date="2017-05-04T08:31:00Z">
        <w:r w:rsidR="003D384C" w:rsidRPr="009A5A67">
          <w:rPr>
            <w:rStyle w:val="ECCParagraph"/>
          </w:rPr>
          <w:t>]</w:t>
        </w:r>
      </w:ins>
    </w:p>
    <w:p w:rsidR="00A27583" w:rsidRPr="00A27583" w:rsidRDefault="00A27583" w:rsidP="00A27583">
      <w:pPr>
        <w:pStyle w:val="Heading1"/>
      </w:pPr>
      <w:r w:rsidRPr="00A27583">
        <w:t>List of relevant documents</w:t>
      </w:r>
    </w:p>
    <w:p w:rsidR="00A27583" w:rsidRPr="00711899" w:rsidRDefault="00A27583" w:rsidP="000A1EE4">
      <w:pPr>
        <w:pStyle w:val="ECCBreak"/>
        <w:rPr>
          <w:lang w:val="en-GB"/>
        </w:rPr>
      </w:pPr>
      <w:r w:rsidRPr="00711899">
        <w:rPr>
          <w:lang w:val="en-GB"/>
        </w:rPr>
        <w:t>ITU-Documentation (Recommendations, Reports, other)</w:t>
      </w:r>
    </w:p>
    <w:p w:rsidR="000B364C" w:rsidRPr="00A27583" w:rsidRDefault="000B364C" w:rsidP="000B364C">
      <w:pPr>
        <w:pStyle w:val="ECCBulletsLv1"/>
      </w:pPr>
      <w:r>
        <w:t>Recommendation ITU-R M.1638-0 “</w:t>
      </w:r>
      <w:r w:rsidRPr="00A27583">
        <w:t xml:space="preserve">Characteristics of and protection criteria for sharing studies for radiolocation, aeronautical </w:t>
      </w:r>
      <w:proofErr w:type="spellStart"/>
      <w:r w:rsidRPr="00A27583">
        <w:t>radionavigation</w:t>
      </w:r>
      <w:proofErr w:type="spellEnd"/>
      <w:r w:rsidRPr="00A27583">
        <w:t xml:space="preserve"> and meteorological radars operating in the frequency ban</w:t>
      </w:r>
      <w:r w:rsidR="000A1EE4">
        <w:t>ds between 5 250 and 5 850 MHz”</w:t>
      </w:r>
      <w:r w:rsidRPr="00A27583">
        <w:t xml:space="preserve"> </w:t>
      </w:r>
    </w:p>
    <w:p w:rsidR="000B364C" w:rsidRPr="00A27583" w:rsidRDefault="000B364C" w:rsidP="000B364C">
      <w:pPr>
        <w:pStyle w:val="ECCBulletsLv1"/>
      </w:pPr>
      <w:r>
        <w:t>Recommendation ITU-R M.1638-1</w:t>
      </w:r>
      <w:r w:rsidRPr="00A27583">
        <w:t xml:space="preserve"> Characteristics of and protection criteria for sharing studies for radiolocation (</w:t>
      </w:r>
      <w:r w:rsidRPr="00A27583">
        <w:rPr>
          <w:rStyle w:val="Emphasis"/>
        </w:rPr>
        <w:t>except ground based meteorological radars)</w:t>
      </w:r>
      <w:r w:rsidRPr="00A27583">
        <w:t xml:space="preserve"> and aeronautical </w:t>
      </w:r>
      <w:proofErr w:type="spellStart"/>
      <w:r w:rsidRPr="00A27583">
        <w:t>radionavigation</w:t>
      </w:r>
      <w:proofErr w:type="spellEnd"/>
      <w:r w:rsidRPr="00A27583">
        <w:t xml:space="preserve"> radars operating in the frequency bands between 5 250 and 5 850 MHz</w:t>
      </w:r>
    </w:p>
    <w:p w:rsidR="000B364C" w:rsidRPr="00A27583" w:rsidRDefault="000B364C" w:rsidP="000B364C">
      <w:pPr>
        <w:pStyle w:val="ECCBulletsLv1"/>
        <w:rPr>
          <w:rStyle w:val="ECCParagraph"/>
        </w:rPr>
      </w:pPr>
      <w:r>
        <w:t>Recommendation ITU-R M.</w:t>
      </w:r>
      <w:r w:rsidRPr="00A27583">
        <w:t>1849-1 “Technical and operational aspects of ground-based meteorological radars”</w:t>
      </w:r>
    </w:p>
    <w:p w:rsidR="00A27583" w:rsidRPr="00711899" w:rsidRDefault="00A27583" w:rsidP="000A1EE4">
      <w:pPr>
        <w:pStyle w:val="ECCBreak"/>
        <w:rPr>
          <w:lang w:val="en-GB"/>
        </w:rPr>
      </w:pPr>
      <w:r w:rsidRPr="00711899">
        <w:rPr>
          <w:lang w:val="en-GB"/>
        </w:rPr>
        <w:t>CEPT and/or ECC Documentation (Decisions, Recommendations, Reports)</w:t>
      </w:r>
    </w:p>
    <w:p w:rsidR="00BB3979" w:rsidRPr="00B65E8D" w:rsidRDefault="00BB3979" w:rsidP="00BB3979">
      <w:pPr>
        <w:rPr>
          <w:rStyle w:val="ECCParagraph"/>
        </w:rPr>
      </w:pPr>
    </w:p>
    <w:p w:rsidR="00A27583" w:rsidRPr="00711899" w:rsidRDefault="00A27583" w:rsidP="000A1EE4">
      <w:pPr>
        <w:pStyle w:val="ECCBreak"/>
        <w:rPr>
          <w:lang w:val="en-GB"/>
        </w:rPr>
      </w:pPr>
      <w:r w:rsidRPr="00711899">
        <w:rPr>
          <w:lang w:val="en-GB"/>
        </w:rPr>
        <w:t>EU Documentation (Directives, Decisions, Recommendations, other), if applicable</w:t>
      </w:r>
    </w:p>
    <w:p w:rsidR="00BB3979" w:rsidRPr="00B65E8D" w:rsidRDefault="00BB3979" w:rsidP="00BB3979">
      <w:pPr>
        <w:rPr>
          <w:rStyle w:val="ECCParagraph"/>
        </w:rPr>
      </w:pPr>
    </w:p>
    <w:p w:rsidR="00A27583" w:rsidRPr="00A27583" w:rsidRDefault="00A27583" w:rsidP="00A27583">
      <w:pPr>
        <w:pStyle w:val="Heading1"/>
      </w:pPr>
      <w:r w:rsidRPr="00A27583">
        <w:t>Actions to be taken</w:t>
      </w:r>
    </w:p>
    <w:p w:rsidR="00A27583" w:rsidRPr="00A27583" w:rsidRDefault="00A27583" w:rsidP="00A27583">
      <w:pPr>
        <w:pStyle w:val="ECCBulletsLv2"/>
      </w:pPr>
      <w:r>
        <w:t>T</w:t>
      </w:r>
      <w:r w:rsidRPr="00A27583">
        <w:t xml:space="preserve">o investigate the technical and regulatory impacts on the services referred to in Nos </w:t>
      </w:r>
      <w:r w:rsidRPr="005E5293">
        <w:rPr>
          <w:rStyle w:val="ECCHLbold"/>
        </w:rPr>
        <w:t xml:space="preserve">5.447F </w:t>
      </w:r>
      <w:r w:rsidRPr="00A27583">
        <w:t xml:space="preserve">and </w:t>
      </w:r>
      <w:r w:rsidRPr="005E5293">
        <w:rPr>
          <w:rStyle w:val="ECCHLbold"/>
        </w:rPr>
        <w:t>5.450A</w:t>
      </w:r>
      <w:r w:rsidRPr="00A27583">
        <w:t xml:space="preserve"> that would result from referencing Recommendation ITU-R M.1638-1 in place of Recommendation ITU-R M.1638-0;</w:t>
      </w:r>
    </w:p>
    <w:p w:rsidR="00A27583" w:rsidRPr="00A27583" w:rsidRDefault="00A27583" w:rsidP="00A27583">
      <w:pPr>
        <w:pStyle w:val="ECCBulletsLv2"/>
      </w:pPr>
      <w:r>
        <w:t>T</w:t>
      </w:r>
      <w:r w:rsidRPr="00A27583">
        <w:t xml:space="preserve">o investigate the technical impacts on the services referred to in Nos </w:t>
      </w:r>
      <w:r w:rsidRPr="005E5293">
        <w:rPr>
          <w:rStyle w:val="ECCHLbold"/>
        </w:rPr>
        <w:t>5.447F</w:t>
      </w:r>
      <w:r w:rsidRPr="00A27583">
        <w:t xml:space="preserve"> and </w:t>
      </w:r>
      <w:r w:rsidRPr="005E5293">
        <w:rPr>
          <w:rStyle w:val="ECCHLbold"/>
        </w:rPr>
        <w:t>5.450A</w:t>
      </w:r>
      <w:r w:rsidRPr="00A27583">
        <w:t xml:space="preserve"> that would result from adding a new reference to Recommendation ITU-R M.1849-1; </w:t>
      </w:r>
    </w:p>
    <w:p w:rsidR="00A27583" w:rsidRPr="00A27583" w:rsidRDefault="00A27583" w:rsidP="00A27583">
      <w:pPr>
        <w:pStyle w:val="ECCBulletsLv2"/>
        <w:rPr>
          <w:rStyle w:val="ECCParagraph"/>
        </w:rPr>
      </w:pPr>
      <w:r>
        <w:rPr>
          <w:rStyle w:val="ECCParagraph"/>
        </w:rPr>
        <w:t xml:space="preserve">To develop </w:t>
      </w:r>
      <w:r w:rsidRPr="00A27583">
        <w:rPr>
          <w:rStyle w:val="ECCParagraph"/>
        </w:rPr>
        <w:t>a methodology with proposals to change the provisions of Radio Regulations as required.</w:t>
      </w:r>
    </w:p>
    <w:p w:rsidR="00444D7D" w:rsidRPr="00156878" w:rsidRDefault="00444D7D" w:rsidP="00444D7D">
      <w:pPr>
        <w:pStyle w:val="Heading1"/>
        <w:rPr>
          <w:lang w:val="en-US"/>
        </w:rPr>
      </w:pPr>
      <w:r w:rsidRPr="00156878">
        <w:rPr>
          <w:lang w:val="en-US"/>
        </w:rPr>
        <w:t>Relevant information from outside CEPT (examples of these are below)</w:t>
      </w:r>
    </w:p>
    <w:p w:rsidR="00444D7D" w:rsidRPr="00156878" w:rsidRDefault="00444D7D" w:rsidP="00444D7D">
      <w:pPr>
        <w:pStyle w:val="Heading2"/>
        <w:rPr>
          <w:lang w:val="en-US"/>
        </w:rPr>
      </w:pPr>
      <w:r w:rsidRPr="00156878">
        <w:rPr>
          <w:lang w:val="en-US"/>
        </w:rPr>
        <w:t>European Union (date of proposal)</w:t>
      </w:r>
    </w:p>
    <w:p w:rsidR="00444D7D" w:rsidRPr="00444D7D" w:rsidRDefault="00444D7D" w:rsidP="00444D7D">
      <w:pPr>
        <w:pStyle w:val="Heading2"/>
      </w:pPr>
      <w:r w:rsidRPr="00495C4E">
        <w:t>Regional telecommunication organisations</w:t>
      </w:r>
    </w:p>
    <w:p w:rsidR="00444D7D" w:rsidRPr="00495C4E" w:rsidRDefault="00444D7D" w:rsidP="00444D7D">
      <w:pPr>
        <w:pStyle w:val="ECCBreak"/>
      </w:pPr>
      <w:r w:rsidRPr="00495C4E">
        <w:t>APT (date of proposal)</w:t>
      </w:r>
    </w:p>
    <w:p w:rsidR="00444D7D" w:rsidRPr="00B65E8D" w:rsidRDefault="00444D7D" w:rsidP="00444D7D">
      <w:pPr>
        <w:rPr>
          <w:rStyle w:val="ECCParagraph"/>
        </w:rPr>
      </w:pPr>
    </w:p>
    <w:p w:rsidR="00444D7D" w:rsidRPr="00495C4E" w:rsidRDefault="00444D7D" w:rsidP="00444D7D">
      <w:pPr>
        <w:pStyle w:val="ECCBreak"/>
      </w:pPr>
      <w:r w:rsidRPr="00495C4E">
        <w:t>ATU (date of proposal)</w:t>
      </w:r>
    </w:p>
    <w:p w:rsidR="00444D7D" w:rsidRPr="00B65E8D" w:rsidRDefault="00444D7D" w:rsidP="00444D7D">
      <w:pPr>
        <w:rPr>
          <w:rStyle w:val="ECCParagraph"/>
        </w:rPr>
      </w:pPr>
    </w:p>
    <w:p w:rsidR="00444D7D" w:rsidRDefault="00444D7D" w:rsidP="00444D7D">
      <w:pPr>
        <w:pStyle w:val="ECCBreak"/>
      </w:pPr>
      <w:r w:rsidRPr="00444D7D">
        <w:t>Arab Group (</w:t>
      </w:r>
      <w:r w:rsidRPr="00444D7D">
        <w:rPr>
          <w:rFonts w:eastAsiaTheme="minorEastAsia"/>
        </w:rPr>
        <w:t>15-20 April 2017</w:t>
      </w:r>
      <w:r w:rsidRPr="00444D7D">
        <w:t>)</w:t>
      </w:r>
    </w:p>
    <w:p w:rsidR="00BB3979" w:rsidRPr="00BB3979" w:rsidRDefault="00444D7D" w:rsidP="00BB3979">
      <w:r w:rsidRPr="00BB3979">
        <w:t>Follow up the studies and ensure protection of the existing services without adding new restrictions on them.</w:t>
      </w:r>
    </w:p>
    <w:p w:rsidR="00444D7D" w:rsidRPr="00156878" w:rsidRDefault="00444D7D" w:rsidP="00444D7D">
      <w:pPr>
        <w:pStyle w:val="ECCBreak"/>
        <w:rPr>
          <w:lang w:val="en-US"/>
        </w:rPr>
      </w:pPr>
      <w:r w:rsidRPr="00156878">
        <w:rPr>
          <w:lang w:val="en-US"/>
        </w:rPr>
        <w:lastRenderedPageBreak/>
        <w:t>CITEL (date of proposal)</w:t>
      </w:r>
    </w:p>
    <w:p w:rsidR="00444D7D" w:rsidRPr="00B65E8D" w:rsidRDefault="00444D7D" w:rsidP="00444D7D">
      <w:pPr>
        <w:rPr>
          <w:rStyle w:val="ECCParagraph"/>
        </w:rPr>
      </w:pPr>
    </w:p>
    <w:p w:rsidR="00444D7D" w:rsidRPr="00444D7D" w:rsidRDefault="00444D7D" w:rsidP="00444D7D">
      <w:r w:rsidRPr="00444D7D">
        <w:t>RCC (</w:t>
      </w:r>
      <w:r w:rsidRPr="00B01E25">
        <w:t>version of 14 April, 2017</w:t>
      </w:r>
      <w:r w:rsidRPr="00444D7D">
        <w:t>)</w:t>
      </w:r>
    </w:p>
    <w:p w:rsidR="00444D7D" w:rsidRPr="00307761" w:rsidRDefault="00444D7D" w:rsidP="00444D7D">
      <w:r w:rsidRPr="00307761">
        <w:t>The RCC Administrations consider that additional studies on compatibility between WAS/RLAN systems and radiolocation systems might be required, in addition to those which have been already conducted in preparation to WRC-15 and which have been identified in WRC-19 agenda item 1.16, and they should take into account parameters of new radiolocation systems, described in Recommendations ITU-R M.1638-1 and M.1849-1.</w:t>
      </w:r>
    </w:p>
    <w:p w:rsidR="00444D7D" w:rsidRPr="00307761" w:rsidRDefault="00444D7D" w:rsidP="00444D7D">
      <w:r w:rsidRPr="00307761">
        <w:t xml:space="preserve">The RCC Administrations are in favour of maintaining the conditions for use of the allocation of the frequency bands 5250–5350 MHz and 5470–5725 MHz by </w:t>
      </w:r>
      <w:proofErr w:type="spellStart"/>
      <w:r w:rsidRPr="00307761">
        <w:t>radiodetermination</w:t>
      </w:r>
      <w:proofErr w:type="spellEnd"/>
      <w:r w:rsidRPr="00307761">
        <w:t xml:space="preserve"> services.</w:t>
      </w:r>
    </w:p>
    <w:p w:rsidR="00444D7D" w:rsidRDefault="00444D7D" w:rsidP="00444D7D">
      <w:r w:rsidRPr="00307761">
        <w:t>The RSS Administrations consider that reference to Recommendations ITU-R М.1638-1 and М.1849-1 in the RR No. 5.450А would not result in changing the conditions for use of the frequency band 5470–5725 MHz allocations to services.</w:t>
      </w:r>
    </w:p>
    <w:p w:rsidR="00444D7D" w:rsidRPr="00B65E8D" w:rsidRDefault="00444D7D" w:rsidP="00444D7D">
      <w:pPr>
        <w:rPr>
          <w:rStyle w:val="ECCParagraph"/>
        </w:rPr>
      </w:pPr>
    </w:p>
    <w:p w:rsidR="00444D7D" w:rsidRPr="00444D7D" w:rsidRDefault="00444D7D" w:rsidP="00444D7D">
      <w:pPr>
        <w:pStyle w:val="Heading2"/>
      </w:pPr>
      <w:r w:rsidRPr="00495C4E">
        <w:t>International organisations</w:t>
      </w:r>
    </w:p>
    <w:p w:rsidR="00444D7D" w:rsidRPr="00495C4E" w:rsidRDefault="00444D7D" w:rsidP="00444D7D">
      <w:pPr>
        <w:pStyle w:val="ECCBreak"/>
      </w:pPr>
      <w:r w:rsidRPr="00495C4E">
        <w:t>IATA (date of proposal)</w:t>
      </w:r>
    </w:p>
    <w:p w:rsidR="00444D7D" w:rsidRPr="00B65E8D" w:rsidRDefault="00444D7D" w:rsidP="00444D7D">
      <w:pPr>
        <w:rPr>
          <w:rStyle w:val="ECCParagraph"/>
        </w:rPr>
      </w:pPr>
    </w:p>
    <w:p w:rsidR="00444D7D" w:rsidRPr="00495C4E" w:rsidRDefault="00444D7D" w:rsidP="00444D7D">
      <w:pPr>
        <w:pStyle w:val="ECCBreak"/>
      </w:pPr>
      <w:r w:rsidRPr="00495C4E">
        <w:t>ICAO (date of proposal)</w:t>
      </w:r>
    </w:p>
    <w:p w:rsidR="00444D7D" w:rsidRPr="00B65E8D" w:rsidRDefault="00444D7D" w:rsidP="00444D7D">
      <w:pPr>
        <w:rPr>
          <w:rStyle w:val="ECCParagraph"/>
        </w:rPr>
      </w:pPr>
    </w:p>
    <w:p w:rsidR="00444D7D" w:rsidRPr="00495C4E" w:rsidRDefault="00444D7D" w:rsidP="00444D7D">
      <w:pPr>
        <w:pStyle w:val="ECCBreak"/>
      </w:pPr>
      <w:r w:rsidRPr="00495C4E">
        <w:t>IMO (date of proposal)</w:t>
      </w:r>
    </w:p>
    <w:p w:rsidR="00444D7D" w:rsidRPr="00B65E8D" w:rsidRDefault="00444D7D" w:rsidP="00444D7D">
      <w:pPr>
        <w:rPr>
          <w:rStyle w:val="ECCParagraph"/>
        </w:rPr>
      </w:pPr>
    </w:p>
    <w:p w:rsidR="00444D7D" w:rsidRPr="00495C4E" w:rsidRDefault="00444D7D" w:rsidP="00444D7D">
      <w:pPr>
        <w:pStyle w:val="ECCBreak"/>
      </w:pPr>
      <w:r w:rsidRPr="00495C4E">
        <w:t>SFCG (date of proposal)</w:t>
      </w:r>
    </w:p>
    <w:p w:rsidR="00444D7D" w:rsidRPr="00B65E8D" w:rsidRDefault="00444D7D" w:rsidP="00444D7D">
      <w:pPr>
        <w:rPr>
          <w:rStyle w:val="ECCParagraph"/>
        </w:rPr>
      </w:pPr>
      <w:r w:rsidRPr="00B65E8D">
        <w:rPr>
          <w:rStyle w:val="ECCParagraph"/>
        </w:rPr>
        <w:t>Although this agenda item does not appear to involve space science services, SFCG members will continue to monitor the developments of this agenda item in WP 5A for any potential outcomes identified that could impact space science service operations.</w:t>
      </w:r>
    </w:p>
    <w:p w:rsidR="00444D7D" w:rsidRPr="00156878" w:rsidRDefault="00444D7D" w:rsidP="00444D7D">
      <w:pPr>
        <w:pStyle w:val="ECCBreak"/>
        <w:rPr>
          <w:lang w:val="en-US"/>
        </w:rPr>
      </w:pPr>
      <w:r w:rsidRPr="00156878">
        <w:rPr>
          <w:lang w:val="en-US"/>
        </w:rPr>
        <w:t>WMO and EUMETNET (21/11/2016)</w:t>
      </w:r>
    </w:p>
    <w:p w:rsidR="00444D7D" w:rsidRPr="00B65E8D" w:rsidRDefault="00444D7D" w:rsidP="00444D7D">
      <w:pPr>
        <w:rPr>
          <w:rStyle w:val="ECCParagraph"/>
        </w:rPr>
      </w:pPr>
      <w:r w:rsidRPr="00B65E8D">
        <w:rPr>
          <w:rStyle w:val="ECCParagraph"/>
        </w:rPr>
        <w:t>Support referencing Recommendation ITU-R M.1849-1 in No 5.450A of the Radio Regulations</w:t>
      </w:r>
    </w:p>
    <w:p w:rsidR="00444D7D" w:rsidRPr="00444D7D" w:rsidRDefault="00444D7D" w:rsidP="00444D7D">
      <w:pPr>
        <w:pStyle w:val="Heading2"/>
      </w:pPr>
      <w:r w:rsidRPr="00495C4E">
        <w:t>Regional organisations</w:t>
      </w:r>
    </w:p>
    <w:p w:rsidR="00444D7D" w:rsidRPr="00156878" w:rsidRDefault="00444D7D" w:rsidP="00444D7D">
      <w:pPr>
        <w:pStyle w:val="ECCBreak"/>
        <w:rPr>
          <w:lang w:val="en-US"/>
        </w:rPr>
      </w:pPr>
      <w:r w:rsidRPr="00156878">
        <w:rPr>
          <w:lang w:val="en-US"/>
        </w:rPr>
        <w:t>ESA/SFCG(June 2016)</w:t>
      </w:r>
    </w:p>
    <w:p w:rsidR="00444D7D" w:rsidRPr="00B65E8D" w:rsidRDefault="00444D7D" w:rsidP="00444D7D">
      <w:pPr>
        <w:rPr>
          <w:rStyle w:val="ECCParagraph"/>
        </w:rPr>
      </w:pPr>
      <w:r w:rsidRPr="00B65E8D">
        <w:rPr>
          <w:rStyle w:val="ECCParagraph"/>
        </w:rPr>
        <w:t>Although this agenda item does not appear to involve space science services, SFCG members will continue to monitor the developments of this agenda item in WP 5A for any potential outcomes identified that could impact space science service operations.</w:t>
      </w:r>
    </w:p>
    <w:p w:rsidR="00444D7D" w:rsidRPr="00495C4E" w:rsidRDefault="00444D7D" w:rsidP="00444D7D">
      <w:pPr>
        <w:pStyle w:val="ECCBreak"/>
      </w:pPr>
      <w:r w:rsidRPr="00495C4E">
        <w:t>Eurocontrol (date of proposal)</w:t>
      </w:r>
    </w:p>
    <w:p w:rsidR="00444D7D" w:rsidRPr="00444D7D" w:rsidRDefault="00444D7D" w:rsidP="00444D7D">
      <w:pPr>
        <w:pStyle w:val="Heading2"/>
      </w:pPr>
      <w:bookmarkStart w:id="39" w:name="_GoBack"/>
      <w:bookmarkEnd w:id="39"/>
      <w:r w:rsidRPr="00495C4E">
        <w:lastRenderedPageBreak/>
        <w:t>OTHER INTERNATIONAL AND REGIONAL ORGANISATIONS</w:t>
      </w:r>
    </w:p>
    <w:p w:rsidR="00444D7D" w:rsidRDefault="00444D7D" w:rsidP="00444D7D">
      <w:pPr>
        <w:pStyle w:val="ECCBreak"/>
      </w:pPr>
      <w:r>
        <w:t>NATO Military Assessment (27 June 2017)</w:t>
      </w:r>
    </w:p>
    <w:p w:rsidR="00444D7D" w:rsidRDefault="00444D7D" w:rsidP="00444D7D">
      <w:r w:rsidRPr="0017791D">
        <w:t>This NATO military assessment summary is a common military assessment of the NATO Nations on</w:t>
      </w:r>
      <w:r>
        <w:t xml:space="preserve"> </w:t>
      </w:r>
      <w:r w:rsidRPr="0017791D">
        <w:t>the potential impacts</w:t>
      </w:r>
      <w:r>
        <w:t xml:space="preserve"> and benefits of Agenda Item 9.1 issue 9.15</w:t>
      </w:r>
      <w:r w:rsidRPr="0017791D">
        <w:t>. It does not constitute</w:t>
      </w:r>
      <w:r>
        <w:t xml:space="preserve"> </w:t>
      </w:r>
      <w:r w:rsidRPr="0017791D">
        <w:t>a common position of the NATO Nations</w:t>
      </w:r>
    </w:p>
    <w:p w:rsidR="00444D7D" w:rsidRPr="00372174" w:rsidRDefault="00444D7D" w:rsidP="00444D7D">
      <w:r w:rsidRPr="00372174">
        <w:t xml:space="preserve">Modifications made in Recommendation ITU-R M. 1638-1 provide relevant information on currently deployed military radars (information previously missing in Rec. ITU-R M. 1638-0). The characteristics of radars included in ITU-R M.1638-1 are required within ITU-R and/or CEPT in order to ensure currently deployed radar characteristics are considered in the sharing studies. These air, land and naval radars are indispensable for the NATO-wide operation of tactical and weapon systems and include frequency hopping radars, e.g. Air Defence High Power Radars accomplishing a variety of missions in particular as part of the NATO Integrated Air and Missile Defence System (NATINAMDS). </w:t>
      </w:r>
    </w:p>
    <w:p w:rsidR="00444D7D" w:rsidRPr="00156878" w:rsidRDefault="00444D7D" w:rsidP="00444D7D">
      <w:pPr>
        <w:pStyle w:val="ECCBreak"/>
        <w:rPr>
          <w:lang w:val="en-US"/>
        </w:rPr>
      </w:pPr>
      <w:r w:rsidRPr="00156878">
        <w:rPr>
          <w:lang w:val="en-US"/>
        </w:rPr>
        <w:t>EBU (date of proposal)</w:t>
      </w:r>
    </w:p>
    <w:p w:rsidR="00444D7D" w:rsidRPr="00B65E8D" w:rsidRDefault="00444D7D" w:rsidP="00444D7D">
      <w:pPr>
        <w:rPr>
          <w:rStyle w:val="ECCParagraph"/>
        </w:rPr>
      </w:pPr>
    </w:p>
    <w:p w:rsidR="00444D7D" w:rsidRPr="00156878" w:rsidRDefault="00444D7D" w:rsidP="00444D7D">
      <w:pPr>
        <w:pStyle w:val="ECCBreak"/>
        <w:rPr>
          <w:lang w:val="en-US"/>
        </w:rPr>
      </w:pPr>
      <w:r w:rsidRPr="00156878">
        <w:rPr>
          <w:lang w:val="en-US"/>
        </w:rPr>
        <w:t>GSMA (date of proposal)</w:t>
      </w:r>
    </w:p>
    <w:p w:rsidR="00444D7D" w:rsidRPr="00B65E8D" w:rsidRDefault="00444D7D" w:rsidP="00444D7D">
      <w:pPr>
        <w:rPr>
          <w:rStyle w:val="ECCParagraph"/>
        </w:rPr>
      </w:pPr>
    </w:p>
    <w:p w:rsidR="00444D7D" w:rsidRDefault="00444D7D" w:rsidP="00444D7D">
      <w:pPr>
        <w:pStyle w:val="ECCBreak"/>
      </w:pPr>
      <w:r w:rsidRPr="00495C4E">
        <w:t>CRAF (date of proposal)</w:t>
      </w:r>
    </w:p>
    <w:p w:rsidR="00444D7D" w:rsidRDefault="00444D7D" w:rsidP="00444D7D">
      <w:pPr>
        <w:pStyle w:val="ECCLetterHead"/>
      </w:pPr>
    </w:p>
    <w:p w:rsidR="00830505" w:rsidRDefault="00830505" w:rsidP="0038751C">
      <w:pPr>
        <w:pStyle w:val="ECCLetterHead"/>
      </w:pPr>
    </w:p>
    <w:sectPr w:rsidR="00830505" w:rsidSect="003771D5">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21C" w:rsidRDefault="00C9421C" w:rsidP="00D0121B">
      <w:r>
        <w:separator/>
      </w:r>
    </w:p>
    <w:p w:rsidR="00C9421C" w:rsidRDefault="00C9421C"/>
    <w:p w:rsidR="00C9421C" w:rsidRDefault="00C9421C"/>
  </w:endnote>
  <w:endnote w:type="continuationSeparator" w:id="0">
    <w:p w:rsidR="00C9421C" w:rsidRDefault="00C9421C" w:rsidP="00D0121B">
      <w:r>
        <w:continuationSeparator/>
      </w:r>
    </w:p>
    <w:p w:rsidR="00C9421C" w:rsidRDefault="00C9421C"/>
    <w:p w:rsidR="00C9421C" w:rsidRDefault="00C94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F0" w:rsidRDefault="00B55CF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F0" w:rsidRDefault="00B55CF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F0" w:rsidRDefault="00B55CF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21C" w:rsidRDefault="00C9421C" w:rsidP="00FB2E20">
      <w:pPr>
        <w:pStyle w:val="FootnoteText"/>
      </w:pPr>
      <w:r>
        <w:separator/>
      </w:r>
    </w:p>
  </w:footnote>
  <w:footnote w:type="continuationSeparator" w:id="0">
    <w:p w:rsidR="00C9421C" w:rsidRDefault="00C9421C" w:rsidP="00D0121B">
      <w:r>
        <w:continuationSeparator/>
      </w:r>
    </w:p>
    <w:p w:rsidR="00C9421C" w:rsidRDefault="00C9421C"/>
    <w:p w:rsidR="00C9421C" w:rsidRDefault="00C9421C"/>
  </w:footnote>
  <w:footnote w:id="1">
    <w:p w:rsidR="00A652CE" w:rsidRPr="004F0541" w:rsidRDefault="00A652CE" w:rsidP="00A652CE">
      <w:pPr>
        <w:pStyle w:val="FootnoteText"/>
        <w:rPr>
          <w:ins w:id="3" w:author="Andrew Gowans" w:date="2017-05-03T19:00:00Z"/>
          <w:lang w:val="en-US"/>
        </w:rPr>
      </w:pPr>
      <w:ins w:id="4" w:author="Andrew Gowans" w:date="2017-05-03T19:00:00Z">
        <w:r>
          <w:rPr>
            <w:rStyle w:val="FootnoteReference"/>
          </w:rPr>
          <w:footnoteRef/>
        </w:r>
        <w:r w:rsidRPr="00711899">
          <w:rPr>
            <w:lang w:val="en-GB"/>
          </w:rPr>
          <w:t xml:space="preserve"> Also see ITU-R Doc. 5</w:t>
        </w:r>
      </w:ins>
      <w:ins w:id="5" w:author="Stella Lyubchenko" w:date="2017-05-10T18:51:00Z">
        <w:r w:rsidR="00C005DB" w:rsidRPr="00C005DB">
          <w:rPr>
            <w:lang w:val="en-GB"/>
          </w:rPr>
          <w:t>A</w:t>
        </w:r>
      </w:ins>
      <w:ins w:id="6" w:author="Andrew Gowans" w:date="2017-05-03T19:00:00Z">
        <w:r w:rsidRPr="00711899">
          <w:rPr>
            <w:lang w:val="en-GB"/>
          </w:rPr>
          <w:t>/298, Annex 24 and Annex 27 and Report of CPM to WRC-15, section 1/1.1/4.1.11.2</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3771D5" w:rsidP="003A68D5">
    <w:pPr>
      <w:pStyle w:val="ECCpageHeader"/>
      <w:rPr>
        <w:lang w:val="en-US"/>
      </w:rPr>
    </w:pPr>
    <w:r w:rsidRPr="00CF2EC7">
      <w:rPr>
        <w:lang w:val="en-US"/>
      </w:rPr>
      <w:t xml:space="preserve">Draft CEPT Brief on AI </w:t>
    </w:r>
    <w:r w:rsidR="00B55CF0" w:rsidRPr="00711899">
      <w:rPr>
        <w:lang w:val="en-GB"/>
      </w:rPr>
      <w:t>9.1.5</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BB3979">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B55CF0" w:rsidRPr="00711899">
      <w:rPr>
        <w:lang w:val="en-GB"/>
      </w:rPr>
      <w:t>9.1.5</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BB3979">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en-US"/>
      </w:rPr>
      <w:drawing>
        <wp:inline distT="0" distB="0" distL="0" distR="0" wp14:anchorId="08DBCA89" wp14:editId="72F5A21D">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54592327" wp14:editId="7AA6694E">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47F6BFA"/>
    <w:multiLevelType w:val="hybridMultilevel"/>
    <w:tmpl w:val="1CEE2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8"/>
  </w:num>
  <w:num w:numId="5">
    <w:abstractNumId w:val="14"/>
  </w:num>
  <w:num w:numId="6">
    <w:abstractNumId w:val="17"/>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8"/>
  </w:num>
  <w:num w:numId="32">
    <w:abstractNumId w:val="14"/>
  </w:num>
  <w:num w:numId="33">
    <w:abstractNumId w:val="17"/>
  </w:num>
  <w:num w:numId="34">
    <w:abstractNumId w:val="15"/>
  </w:num>
  <w:num w:numId="35">
    <w:abstractNumId w:val="15"/>
  </w:num>
  <w:num w:numId="36">
    <w:abstractNumId w:val="15"/>
  </w:num>
  <w:num w:numId="37">
    <w:abstractNumId w:val="1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e Kholod">
    <w15:presenceInfo w15:providerId="None" w15:userId="Alexandre Kholod"/>
  </w15:person>
  <w15:person w15:author="Joao">
    <w15:presenceInfo w15:providerId="None" w15:userId="Joao"/>
  </w15:person>
  <w15:person w15:author="Andrew Gowans">
    <w15:presenceInfo w15:providerId="AD" w15:userId="S-1-5-21-1123561945-1326574676-682003330-2777"/>
  </w15:person>
  <w15:person w15:author="Alex Roytblat">
    <w15:presenceInfo w15:providerId="AD" w15:userId="S-1-5-21-3315475796-2957322492-32548807-3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CH" w:vendorID="64" w:dllVersion="0" w:nlCheck="1" w:checkStyle="0"/>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GB" w:vendorID="64" w:dllVersion="131078" w:nlCheck="1" w:checkStyle="1"/>
  <w:activeWritingStyle w:appName="MSWord" w:lang="it-CH"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0MY+YuIInFBOFeH+j2NjdXJlCs=" w:salt="2Oyacgkb4ON68frtg5vYew=="/>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2D"/>
    <w:rsid w:val="000154DB"/>
    <w:rsid w:val="00022A9D"/>
    <w:rsid w:val="000360C4"/>
    <w:rsid w:val="00041A18"/>
    <w:rsid w:val="00052CAE"/>
    <w:rsid w:val="000611F2"/>
    <w:rsid w:val="00061762"/>
    <w:rsid w:val="00062CB1"/>
    <w:rsid w:val="000660F5"/>
    <w:rsid w:val="00067793"/>
    <w:rsid w:val="000701A5"/>
    <w:rsid w:val="00080D4D"/>
    <w:rsid w:val="00082DD7"/>
    <w:rsid w:val="000940F6"/>
    <w:rsid w:val="00095620"/>
    <w:rsid w:val="00097D7A"/>
    <w:rsid w:val="000A1EE4"/>
    <w:rsid w:val="000A3940"/>
    <w:rsid w:val="000A4EF7"/>
    <w:rsid w:val="000A6285"/>
    <w:rsid w:val="000B2156"/>
    <w:rsid w:val="000B364C"/>
    <w:rsid w:val="000B5026"/>
    <w:rsid w:val="000C028F"/>
    <w:rsid w:val="000C5AFC"/>
    <w:rsid w:val="000C5CB6"/>
    <w:rsid w:val="000C6774"/>
    <w:rsid w:val="000C71B8"/>
    <w:rsid w:val="000D07A6"/>
    <w:rsid w:val="000D1710"/>
    <w:rsid w:val="000D7A37"/>
    <w:rsid w:val="000E42F5"/>
    <w:rsid w:val="000E4820"/>
    <w:rsid w:val="000F0594"/>
    <w:rsid w:val="000F0A7D"/>
    <w:rsid w:val="000F1620"/>
    <w:rsid w:val="000F24F5"/>
    <w:rsid w:val="000F3F0B"/>
    <w:rsid w:val="001006CA"/>
    <w:rsid w:val="00100F8B"/>
    <w:rsid w:val="00104FE3"/>
    <w:rsid w:val="00120E08"/>
    <w:rsid w:val="00120F30"/>
    <w:rsid w:val="0013745C"/>
    <w:rsid w:val="0014575D"/>
    <w:rsid w:val="00154CA0"/>
    <w:rsid w:val="00156878"/>
    <w:rsid w:val="0016007E"/>
    <w:rsid w:val="00160B71"/>
    <w:rsid w:val="0017456E"/>
    <w:rsid w:val="00174D93"/>
    <w:rsid w:val="00183FE0"/>
    <w:rsid w:val="0018553F"/>
    <w:rsid w:val="001A06D3"/>
    <w:rsid w:val="001A4717"/>
    <w:rsid w:val="001C74DB"/>
    <w:rsid w:val="001D06BD"/>
    <w:rsid w:val="001D15AA"/>
    <w:rsid w:val="001D334F"/>
    <w:rsid w:val="001E5742"/>
    <w:rsid w:val="001F2E5E"/>
    <w:rsid w:val="0020079A"/>
    <w:rsid w:val="0020250F"/>
    <w:rsid w:val="00202EF1"/>
    <w:rsid w:val="00220194"/>
    <w:rsid w:val="00222C85"/>
    <w:rsid w:val="00225826"/>
    <w:rsid w:val="00226070"/>
    <w:rsid w:val="00236978"/>
    <w:rsid w:val="002620A2"/>
    <w:rsid w:val="00273354"/>
    <w:rsid w:val="00274F84"/>
    <w:rsid w:val="0028060B"/>
    <w:rsid w:val="0028120C"/>
    <w:rsid w:val="00282FC4"/>
    <w:rsid w:val="00293481"/>
    <w:rsid w:val="00293920"/>
    <w:rsid w:val="00295827"/>
    <w:rsid w:val="00295F16"/>
    <w:rsid w:val="002A71D3"/>
    <w:rsid w:val="002C11BA"/>
    <w:rsid w:val="002C5B40"/>
    <w:rsid w:val="002C5C63"/>
    <w:rsid w:val="002C6670"/>
    <w:rsid w:val="002D1FA9"/>
    <w:rsid w:val="002D2F89"/>
    <w:rsid w:val="002D50A3"/>
    <w:rsid w:val="002D6680"/>
    <w:rsid w:val="002D754C"/>
    <w:rsid w:val="002E786C"/>
    <w:rsid w:val="002F1E6A"/>
    <w:rsid w:val="003031DA"/>
    <w:rsid w:val="00307A79"/>
    <w:rsid w:val="00313DFA"/>
    <w:rsid w:val="00322E6A"/>
    <w:rsid w:val="00325F77"/>
    <w:rsid w:val="003314A0"/>
    <w:rsid w:val="00337442"/>
    <w:rsid w:val="003419EF"/>
    <w:rsid w:val="00351385"/>
    <w:rsid w:val="00351413"/>
    <w:rsid w:val="00360A1C"/>
    <w:rsid w:val="00361E54"/>
    <w:rsid w:val="00362147"/>
    <w:rsid w:val="003771D5"/>
    <w:rsid w:val="0038358E"/>
    <w:rsid w:val="0038751C"/>
    <w:rsid w:val="003919AE"/>
    <w:rsid w:val="00391A01"/>
    <w:rsid w:val="00396029"/>
    <w:rsid w:val="003A15B8"/>
    <w:rsid w:val="003A5711"/>
    <w:rsid w:val="003A68D5"/>
    <w:rsid w:val="003B7070"/>
    <w:rsid w:val="003C64D9"/>
    <w:rsid w:val="003D384C"/>
    <w:rsid w:val="003E39AA"/>
    <w:rsid w:val="003E5746"/>
    <w:rsid w:val="003E70E0"/>
    <w:rsid w:val="00403CE6"/>
    <w:rsid w:val="004074CC"/>
    <w:rsid w:val="004110CA"/>
    <w:rsid w:val="0042509E"/>
    <w:rsid w:val="00443482"/>
    <w:rsid w:val="00443912"/>
    <w:rsid w:val="00444D7D"/>
    <w:rsid w:val="00446E3E"/>
    <w:rsid w:val="00450308"/>
    <w:rsid w:val="00457AD1"/>
    <w:rsid w:val="0046132D"/>
    <w:rsid w:val="0046427F"/>
    <w:rsid w:val="0047064B"/>
    <w:rsid w:val="00470D4B"/>
    <w:rsid w:val="00474DC4"/>
    <w:rsid w:val="00485307"/>
    <w:rsid w:val="00491977"/>
    <w:rsid w:val="00493975"/>
    <w:rsid w:val="0049491B"/>
    <w:rsid w:val="004A1329"/>
    <w:rsid w:val="004A511D"/>
    <w:rsid w:val="004C4A2E"/>
    <w:rsid w:val="004D2232"/>
    <w:rsid w:val="004D5EA3"/>
    <w:rsid w:val="004E44C8"/>
    <w:rsid w:val="004E53BE"/>
    <w:rsid w:val="004E6B96"/>
    <w:rsid w:val="004F16F4"/>
    <w:rsid w:val="004F2E5B"/>
    <w:rsid w:val="004F3F81"/>
    <w:rsid w:val="004F6CA7"/>
    <w:rsid w:val="005028D4"/>
    <w:rsid w:val="005127DE"/>
    <w:rsid w:val="00512C7C"/>
    <w:rsid w:val="00516242"/>
    <w:rsid w:val="00520B14"/>
    <w:rsid w:val="00535050"/>
    <w:rsid w:val="00536F3C"/>
    <w:rsid w:val="0054169F"/>
    <w:rsid w:val="0054260E"/>
    <w:rsid w:val="00542B5F"/>
    <w:rsid w:val="00550D79"/>
    <w:rsid w:val="005559AC"/>
    <w:rsid w:val="00557B5A"/>
    <w:rsid w:val="005611D0"/>
    <w:rsid w:val="00571A40"/>
    <w:rsid w:val="005736B2"/>
    <w:rsid w:val="0057797A"/>
    <w:rsid w:val="005817E4"/>
    <w:rsid w:val="00590B52"/>
    <w:rsid w:val="00594186"/>
    <w:rsid w:val="005A53B8"/>
    <w:rsid w:val="005B12CB"/>
    <w:rsid w:val="005B52D4"/>
    <w:rsid w:val="005C0C9D"/>
    <w:rsid w:val="005C10EB"/>
    <w:rsid w:val="005C3AB2"/>
    <w:rsid w:val="005D371D"/>
    <w:rsid w:val="005E5293"/>
    <w:rsid w:val="005E7495"/>
    <w:rsid w:val="00621C12"/>
    <w:rsid w:val="0062507E"/>
    <w:rsid w:val="00635A22"/>
    <w:rsid w:val="00642083"/>
    <w:rsid w:val="0065550D"/>
    <w:rsid w:val="006641D0"/>
    <w:rsid w:val="00665364"/>
    <w:rsid w:val="0068085F"/>
    <w:rsid w:val="00683F8D"/>
    <w:rsid w:val="006876A8"/>
    <w:rsid w:val="00687B43"/>
    <w:rsid w:val="006A49E3"/>
    <w:rsid w:val="006B1EFD"/>
    <w:rsid w:val="006C454C"/>
    <w:rsid w:val="006C5C1C"/>
    <w:rsid w:val="006D6C16"/>
    <w:rsid w:val="006E4888"/>
    <w:rsid w:val="006F0442"/>
    <w:rsid w:val="006F758A"/>
    <w:rsid w:val="007023A3"/>
    <w:rsid w:val="00703FC0"/>
    <w:rsid w:val="00711899"/>
    <w:rsid w:val="007160BE"/>
    <w:rsid w:val="00721539"/>
    <w:rsid w:val="00722F65"/>
    <w:rsid w:val="00726836"/>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D6DC3"/>
    <w:rsid w:val="007F1CEE"/>
    <w:rsid w:val="00800D6C"/>
    <w:rsid w:val="00803E9B"/>
    <w:rsid w:val="0080512F"/>
    <w:rsid w:val="008062AC"/>
    <w:rsid w:val="00826C4C"/>
    <w:rsid w:val="00830505"/>
    <w:rsid w:val="00837537"/>
    <w:rsid w:val="0086094D"/>
    <w:rsid w:val="0086430C"/>
    <w:rsid w:val="00872382"/>
    <w:rsid w:val="008742E3"/>
    <w:rsid w:val="008827C5"/>
    <w:rsid w:val="0089487A"/>
    <w:rsid w:val="008A1315"/>
    <w:rsid w:val="008A38A9"/>
    <w:rsid w:val="008A54FC"/>
    <w:rsid w:val="008B38A3"/>
    <w:rsid w:val="008B3DF0"/>
    <w:rsid w:val="008B70CD"/>
    <w:rsid w:val="008B7CE5"/>
    <w:rsid w:val="008C7705"/>
    <w:rsid w:val="008E2C60"/>
    <w:rsid w:val="008E6109"/>
    <w:rsid w:val="009170EA"/>
    <w:rsid w:val="00917D1C"/>
    <w:rsid w:val="0092076F"/>
    <w:rsid w:val="00927833"/>
    <w:rsid w:val="00930439"/>
    <w:rsid w:val="00930BDF"/>
    <w:rsid w:val="00937FE5"/>
    <w:rsid w:val="009434C3"/>
    <w:rsid w:val="00947A5A"/>
    <w:rsid w:val="00962D41"/>
    <w:rsid w:val="009770CA"/>
    <w:rsid w:val="00986677"/>
    <w:rsid w:val="009924F0"/>
    <w:rsid w:val="0099421C"/>
    <w:rsid w:val="009A16E2"/>
    <w:rsid w:val="009A4622"/>
    <w:rsid w:val="009A5A67"/>
    <w:rsid w:val="009B0A78"/>
    <w:rsid w:val="009B7334"/>
    <w:rsid w:val="009D3496"/>
    <w:rsid w:val="009D4BA1"/>
    <w:rsid w:val="009D7D5A"/>
    <w:rsid w:val="009E0515"/>
    <w:rsid w:val="009E47EB"/>
    <w:rsid w:val="009E6DC3"/>
    <w:rsid w:val="009E70A9"/>
    <w:rsid w:val="009F0B56"/>
    <w:rsid w:val="009F3A37"/>
    <w:rsid w:val="00A02090"/>
    <w:rsid w:val="00A076B5"/>
    <w:rsid w:val="00A23870"/>
    <w:rsid w:val="00A27583"/>
    <w:rsid w:val="00A31525"/>
    <w:rsid w:val="00A43BD3"/>
    <w:rsid w:val="00A44EC4"/>
    <w:rsid w:val="00A525B3"/>
    <w:rsid w:val="00A62F3F"/>
    <w:rsid w:val="00A652CE"/>
    <w:rsid w:val="00A73298"/>
    <w:rsid w:val="00A95ACB"/>
    <w:rsid w:val="00A95DD6"/>
    <w:rsid w:val="00A97942"/>
    <w:rsid w:val="00AA079B"/>
    <w:rsid w:val="00AA086A"/>
    <w:rsid w:val="00AB1C16"/>
    <w:rsid w:val="00AB2EA8"/>
    <w:rsid w:val="00AB3C46"/>
    <w:rsid w:val="00AC0771"/>
    <w:rsid w:val="00AC1E3C"/>
    <w:rsid w:val="00AC75DF"/>
    <w:rsid w:val="00AD6D9A"/>
    <w:rsid w:val="00AD7257"/>
    <w:rsid w:val="00AE372A"/>
    <w:rsid w:val="00AF2D0C"/>
    <w:rsid w:val="00AF42AF"/>
    <w:rsid w:val="00B07783"/>
    <w:rsid w:val="00B1452E"/>
    <w:rsid w:val="00B16EE5"/>
    <w:rsid w:val="00B2563E"/>
    <w:rsid w:val="00B27B6A"/>
    <w:rsid w:val="00B3042F"/>
    <w:rsid w:val="00B30D3B"/>
    <w:rsid w:val="00B321FC"/>
    <w:rsid w:val="00B432D4"/>
    <w:rsid w:val="00B43849"/>
    <w:rsid w:val="00B453ED"/>
    <w:rsid w:val="00B460E4"/>
    <w:rsid w:val="00B516FF"/>
    <w:rsid w:val="00B55CF0"/>
    <w:rsid w:val="00B576D7"/>
    <w:rsid w:val="00B75BAE"/>
    <w:rsid w:val="00B75F0D"/>
    <w:rsid w:val="00B8001C"/>
    <w:rsid w:val="00B80892"/>
    <w:rsid w:val="00B82735"/>
    <w:rsid w:val="00B92861"/>
    <w:rsid w:val="00BA2E30"/>
    <w:rsid w:val="00BA4BF8"/>
    <w:rsid w:val="00BA524C"/>
    <w:rsid w:val="00BA7A69"/>
    <w:rsid w:val="00BB30B0"/>
    <w:rsid w:val="00BB3979"/>
    <w:rsid w:val="00BC3CA5"/>
    <w:rsid w:val="00BC6E47"/>
    <w:rsid w:val="00BD28DF"/>
    <w:rsid w:val="00BD3F2C"/>
    <w:rsid w:val="00BD4E12"/>
    <w:rsid w:val="00BD7669"/>
    <w:rsid w:val="00BE2864"/>
    <w:rsid w:val="00BE6C42"/>
    <w:rsid w:val="00BF3831"/>
    <w:rsid w:val="00C005DB"/>
    <w:rsid w:val="00C0561A"/>
    <w:rsid w:val="00C076BF"/>
    <w:rsid w:val="00C10C10"/>
    <w:rsid w:val="00C20A31"/>
    <w:rsid w:val="00C21805"/>
    <w:rsid w:val="00C2606D"/>
    <w:rsid w:val="00C26947"/>
    <w:rsid w:val="00C27F02"/>
    <w:rsid w:val="00C33A7C"/>
    <w:rsid w:val="00C36279"/>
    <w:rsid w:val="00C44519"/>
    <w:rsid w:val="00C504F4"/>
    <w:rsid w:val="00C534B7"/>
    <w:rsid w:val="00C57E85"/>
    <w:rsid w:val="00C628E8"/>
    <w:rsid w:val="00C62AC6"/>
    <w:rsid w:val="00C65BB4"/>
    <w:rsid w:val="00C721FC"/>
    <w:rsid w:val="00C8071C"/>
    <w:rsid w:val="00C816CB"/>
    <w:rsid w:val="00C82461"/>
    <w:rsid w:val="00C9421C"/>
    <w:rsid w:val="00C9776C"/>
    <w:rsid w:val="00CA07CC"/>
    <w:rsid w:val="00CA4FCE"/>
    <w:rsid w:val="00CA5F8F"/>
    <w:rsid w:val="00CA5FCA"/>
    <w:rsid w:val="00CB4191"/>
    <w:rsid w:val="00CC1B0B"/>
    <w:rsid w:val="00CC1E77"/>
    <w:rsid w:val="00CC296B"/>
    <w:rsid w:val="00CC300A"/>
    <w:rsid w:val="00CC5A6F"/>
    <w:rsid w:val="00CE271A"/>
    <w:rsid w:val="00CE6FF5"/>
    <w:rsid w:val="00CF2EC7"/>
    <w:rsid w:val="00CF4875"/>
    <w:rsid w:val="00CF5245"/>
    <w:rsid w:val="00D0121B"/>
    <w:rsid w:val="00D04BA8"/>
    <w:rsid w:val="00D06479"/>
    <w:rsid w:val="00D06CA9"/>
    <w:rsid w:val="00D076EE"/>
    <w:rsid w:val="00D07B1A"/>
    <w:rsid w:val="00D24CD0"/>
    <w:rsid w:val="00D30E46"/>
    <w:rsid w:val="00D41C4C"/>
    <w:rsid w:val="00D50AC8"/>
    <w:rsid w:val="00D621AD"/>
    <w:rsid w:val="00D66AA8"/>
    <w:rsid w:val="00D904D5"/>
    <w:rsid w:val="00DA0026"/>
    <w:rsid w:val="00DA444C"/>
    <w:rsid w:val="00DD6CE9"/>
    <w:rsid w:val="00DF0DFD"/>
    <w:rsid w:val="00DF2C67"/>
    <w:rsid w:val="00DF3AE2"/>
    <w:rsid w:val="00DF7D21"/>
    <w:rsid w:val="00E001BA"/>
    <w:rsid w:val="00E059C5"/>
    <w:rsid w:val="00E06B29"/>
    <w:rsid w:val="00E06C22"/>
    <w:rsid w:val="00E11154"/>
    <w:rsid w:val="00E26BAC"/>
    <w:rsid w:val="00E31F77"/>
    <w:rsid w:val="00E3434A"/>
    <w:rsid w:val="00E44955"/>
    <w:rsid w:val="00E4781B"/>
    <w:rsid w:val="00E51F8B"/>
    <w:rsid w:val="00E60351"/>
    <w:rsid w:val="00E70B34"/>
    <w:rsid w:val="00E71AE7"/>
    <w:rsid w:val="00E75274"/>
    <w:rsid w:val="00E752E6"/>
    <w:rsid w:val="00E770A8"/>
    <w:rsid w:val="00E8533B"/>
    <w:rsid w:val="00E85D40"/>
    <w:rsid w:val="00E97060"/>
    <w:rsid w:val="00EA6088"/>
    <w:rsid w:val="00EC1A2C"/>
    <w:rsid w:val="00ED3E67"/>
    <w:rsid w:val="00F0586C"/>
    <w:rsid w:val="00F10E1F"/>
    <w:rsid w:val="00F212EB"/>
    <w:rsid w:val="00F268C0"/>
    <w:rsid w:val="00F32A82"/>
    <w:rsid w:val="00F32BC7"/>
    <w:rsid w:val="00F3626B"/>
    <w:rsid w:val="00F465D3"/>
    <w:rsid w:val="00F46828"/>
    <w:rsid w:val="00F513F8"/>
    <w:rsid w:val="00F569C9"/>
    <w:rsid w:val="00F56F06"/>
    <w:rsid w:val="00F65A7F"/>
    <w:rsid w:val="00F73815"/>
    <w:rsid w:val="00F73D25"/>
    <w:rsid w:val="00F76E60"/>
    <w:rsid w:val="00F7770D"/>
    <w:rsid w:val="00F817CB"/>
    <w:rsid w:val="00F8488D"/>
    <w:rsid w:val="00F85984"/>
    <w:rsid w:val="00F868C9"/>
    <w:rsid w:val="00F93115"/>
    <w:rsid w:val="00F9327F"/>
    <w:rsid w:val="00F97DAD"/>
    <w:rsid w:val="00FA5792"/>
    <w:rsid w:val="00FA5942"/>
    <w:rsid w:val="00FA5B5D"/>
    <w:rsid w:val="00FA63DC"/>
    <w:rsid w:val="00FB200D"/>
    <w:rsid w:val="00FB2E20"/>
    <w:rsid w:val="00FD73CB"/>
    <w:rsid w:val="00FE0A09"/>
    <w:rsid w:val="00FE177E"/>
    <w:rsid w:val="00FE4466"/>
    <w:rsid w:val="00FE4CC9"/>
    <w:rsid w:val="00FE538A"/>
    <w:rsid w:val="00FE7EEC"/>
    <w:rsid w:val="00FF2C7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ListParagraph">
    <w:name w:val="List Paragraph"/>
    <w:basedOn w:val="Normal"/>
    <w:uiPriority w:val="34"/>
    <w:semiHidden/>
    <w:qFormat/>
    <w:locked/>
    <w:rsid w:val="00590B52"/>
    <w:pPr>
      <w:ind w:left="720"/>
      <w:contextualSpacing/>
    </w:pPr>
  </w:style>
  <w:style w:type="paragraph" w:styleId="Footer">
    <w:name w:val="footer"/>
    <w:basedOn w:val="Normal"/>
    <w:link w:val="FooterChar"/>
    <w:uiPriority w:val="99"/>
    <w:semiHidden/>
    <w:unhideWhenUsed/>
    <w:locked/>
    <w:rsid w:val="00B55CF0"/>
    <w:pPr>
      <w:tabs>
        <w:tab w:val="center" w:pos="4536"/>
        <w:tab w:val="right" w:pos="9072"/>
      </w:tabs>
      <w:spacing w:before="0" w:after="0"/>
    </w:pPr>
  </w:style>
  <w:style w:type="character" w:customStyle="1" w:styleId="FooterChar">
    <w:name w:val="Footer Char"/>
    <w:basedOn w:val="DefaultParagraphFont"/>
    <w:link w:val="Footer"/>
    <w:uiPriority w:val="99"/>
    <w:semiHidden/>
    <w:rsid w:val="00B55CF0"/>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ListParagraph">
    <w:name w:val="List Paragraph"/>
    <w:basedOn w:val="Normal"/>
    <w:uiPriority w:val="34"/>
    <w:semiHidden/>
    <w:qFormat/>
    <w:locked/>
    <w:rsid w:val="00590B52"/>
    <w:pPr>
      <w:ind w:left="720"/>
      <w:contextualSpacing/>
    </w:pPr>
  </w:style>
  <w:style w:type="paragraph" w:styleId="Footer">
    <w:name w:val="footer"/>
    <w:basedOn w:val="Normal"/>
    <w:link w:val="FooterChar"/>
    <w:uiPriority w:val="99"/>
    <w:semiHidden/>
    <w:unhideWhenUsed/>
    <w:locked/>
    <w:rsid w:val="00B55CF0"/>
    <w:pPr>
      <w:tabs>
        <w:tab w:val="center" w:pos="4536"/>
        <w:tab w:val="right" w:pos="9072"/>
      </w:tabs>
      <w:spacing w:before="0" w:after="0"/>
    </w:pPr>
  </w:style>
  <w:style w:type="character" w:customStyle="1" w:styleId="FooterChar">
    <w:name w:val="Footer Char"/>
    <w:basedOn w:val="DefaultParagraphFont"/>
    <w:link w:val="Footer"/>
    <w:uiPriority w:val="99"/>
    <w:semiHidden/>
    <w:rsid w:val="00B55CF0"/>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5008">
      <w:bodyDiv w:val="1"/>
      <w:marLeft w:val="0"/>
      <w:marRight w:val="0"/>
      <w:marTop w:val="0"/>
      <w:marBottom w:val="0"/>
      <w:divBdr>
        <w:top w:val="none" w:sz="0" w:space="0" w:color="auto"/>
        <w:left w:val="none" w:sz="0" w:space="0" w:color="auto"/>
        <w:bottom w:val="none" w:sz="0" w:space="0" w:color="auto"/>
        <w:right w:val="none" w:sz="0" w:space="0" w:color="auto"/>
      </w:divBdr>
      <w:divsChild>
        <w:div w:id="1264149698">
          <w:marLeft w:val="0"/>
          <w:marRight w:val="0"/>
          <w:marTop w:val="0"/>
          <w:marBottom w:val="0"/>
          <w:divBdr>
            <w:top w:val="none" w:sz="0" w:space="0" w:color="auto"/>
            <w:left w:val="none" w:sz="0" w:space="0" w:color="auto"/>
            <w:bottom w:val="none" w:sz="0" w:space="0" w:color="auto"/>
            <w:right w:val="none" w:sz="0" w:space="0" w:color="auto"/>
          </w:divBdr>
        </w:div>
        <w:div w:id="426120856">
          <w:marLeft w:val="0"/>
          <w:marRight w:val="0"/>
          <w:marTop w:val="0"/>
          <w:marBottom w:val="0"/>
          <w:divBdr>
            <w:top w:val="none" w:sz="0" w:space="0" w:color="auto"/>
            <w:left w:val="none" w:sz="0" w:space="0" w:color="auto"/>
            <w:bottom w:val="none" w:sz="0" w:space="0" w:color="auto"/>
            <w:right w:val="none" w:sz="0" w:space="0" w:color="auto"/>
          </w:divBdr>
        </w:div>
        <w:div w:id="1118832979">
          <w:marLeft w:val="0"/>
          <w:marRight w:val="0"/>
          <w:marTop w:val="0"/>
          <w:marBottom w:val="0"/>
          <w:divBdr>
            <w:top w:val="none" w:sz="0" w:space="0" w:color="auto"/>
            <w:left w:val="none" w:sz="0" w:space="0" w:color="auto"/>
            <w:bottom w:val="none" w:sz="0" w:space="0" w:color="auto"/>
            <w:right w:val="none" w:sz="0" w:space="0" w:color="auto"/>
          </w:divBdr>
        </w:div>
        <w:div w:id="1287930078">
          <w:marLeft w:val="0"/>
          <w:marRight w:val="0"/>
          <w:marTop w:val="0"/>
          <w:marBottom w:val="0"/>
          <w:divBdr>
            <w:top w:val="none" w:sz="0" w:space="0" w:color="auto"/>
            <w:left w:val="none" w:sz="0" w:space="0" w:color="auto"/>
            <w:bottom w:val="none" w:sz="0" w:space="0" w:color="auto"/>
            <w:right w:val="none" w:sz="0" w:space="0" w:color="auto"/>
          </w:divBdr>
        </w:div>
        <w:div w:id="256066143">
          <w:marLeft w:val="0"/>
          <w:marRight w:val="0"/>
          <w:marTop w:val="0"/>
          <w:marBottom w:val="0"/>
          <w:divBdr>
            <w:top w:val="none" w:sz="0" w:space="0" w:color="auto"/>
            <w:left w:val="none" w:sz="0" w:space="0" w:color="auto"/>
            <w:bottom w:val="none" w:sz="0" w:space="0" w:color="auto"/>
            <w:right w:val="none" w:sz="0" w:space="0" w:color="auto"/>
          </w:divBdr>
        </w:div>
        <w:div w:id="1665931491">
          <w:marLeft w:val="0"/>
          <w:marRight w:val="0"/>
          <w:marTop w:val="0"/>
          <w:marBottom w:val="0"/>
          <w:divBdr>
            <w:top w:val="none" w:sz="0" w:space="0" w:color="auto"/>
            <w:left w:val="none" w:sz="0" w:space="0" w:color="auto"/>
            <w:bottom w:val="none" w:sz="0" w:space="0" w:color="auto"/>
            <w:right w:val="none" w:sz="0" w:space="0" w:color="auto"/>
          </w:divBdr>
        </w:div>
        <w:div w:id="115247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C:\Users\TRISTANT\Documents\A-TRAVAIL\WRC-19\CPG\CPG-PTD\PTD-2%20(Helsinki%20Janv%202017)\Contribution%20EUMETNET\5.450A.docx"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file:///C:\Users\TRISTANT\Documents\A-TRAVAIL\WRC-19\Agenda\5.447F.doc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uhova\&#1052;&#1086;&#1080;%20&#1076;&#1086;&#1082;&#1091;&#1084;&#1077;&#1085;&#1090;&#1099;\&#1074;&#1082;&#1083;&#1072;&#1076;&#1099;\CPG-PTD(16)Template%201_Template%20for%20CEPT%20Brief%20on%20Agenda%20item%20XY%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9040-A191-4627-B60C-50CDF012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CPG-PTD(16)Template 1_Template for CEPT Brief on Agenda item XY (WRC-19)</Template>
  <TotalTime>0</TotalTime>
  <Pages>6</Pages>
  <Words>1927</Words>
  <Characters>10986</Characters>
  <Application>Microsoft Office Word</Application>
  <DocSecurity>0</DocSecurity>
  <Lines>91</Lines>
  <Paragraphs>25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12888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Report PT D #3</dc:subject>
  <dc:creator>RUS</dc:creator>
  <cp:keywords>CEPT Brief</cp:keywords>
  <dc:description>Output PTD-3</dc:description>
  <cp:lastModifiedBy>CPG19-4</cp:lastModifiedBy>
  <cp:revision>2</cp:revision>
  <cp:lastPrinted>1901-01-01T00:00:00Z</cp:lastPrinted>
  <dcterms:created xsi:type="dcterms:W3CDTF">2017-07-19T09:11:00Z</dcterms:created>
  <dcterms:modified xsi:type="dcterms:W3CDTF">2017-07-19T09:11:00Z</dcterms:modified>
  <cp:category>protected templates</cp:category>
  <cp:contentStatus>Draft</cp:contentStatus>
</cp:coreProperties>
</file>