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AC326A">
        <w:trPr>
          <w:cantSplit/>
          <w:trHeight w:val="1240"/>
        </w:trPr>
        <w:tc>
          <w:tcPr>
            <w:tcW w:w="4785" w:type="dxa"/>
            <w:gridSpan w:val="2"/>
            <w:tcBorders>
              <w:top w:val="nil"/>
              <w:left w:val="nil"/>
              <w:bottom w:val="nil"/>
              <w:right w:val="nil"/>
            </w:tcBorders>
          </w:tcPr>
          <w:p w:rsidR="00487AF9" w:rsidRPr="00371158" w:rsidRDefault="00487AF9" w:rsidP="003D41CC">
            <w:pPr>
              <w:pStyle w:val="ECCLetterHead"/>
              <w:rPr>
                <w:rStyle w:val="ECCHLmagenta"/>
              </w:rPr>
            </w:pPr>
          </w:p>
        </w:tc>
        <w:tc>
          <w:tcPr>
            <w:tcW w:w="4996" w:type="dxa"/>
            <w:tcBorders>
              <w:top w:val="nil"/>
              <w:left w:val="nil"/>
              <w:bottom w:val="nil"/>
              <w:right w:val="nil"/>
            </w:tcBorders>
          </w:tcPr>
          <w:p w:rsidR="003771D5" w:rsidRPr="009D08FD" w:rsidRDefault="000701A5" w:rsidP="008D371D">
            <w:pPr>
              <w:pStyle w:val="ECCLetterHead"/>
              <w:rPr>
                <w:lang w:val="en-US"/>
              </w:rPr>
            </w:pPr>
            <w:r w:rsidRPr="00235592">
              <w:tab/>
            </w:r>
            <w:r w:rsidR="001A77D8">
              <w:t xml:space="preserve">Doc. </w:t>
            </w:r>
            <w:r w:rsidR="00173D5F">
              <w:t>CPG(18)017</w:t>
            </w:r>
            <w:r w:rsidR="001A77D8">
              <w:t xml:space="preserve"> Annex IV-0</w:t>
            </w:r>
            <w:r w:rsidR="00AB6629">
              <w:t>4</w:t>
            </w:r>
          </w:p>
        </w:tc>
      </w:tr>
      <w:tr w:rsidR="005A4874" w:rsidRPr="00235592" w:rsidTr="00614FA3">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5A4874" w:rsidRPr="005A4874" w:rsidRDefault="004B30B4" w:rsidP="005A4874">
            <w:pPr>
              <w:pStyle w:val="ECCLetterHead"/>
              <w:rPr>
                <w:rStyle w:val="ECCHLyellow"/>
              </w:rPr>
            </w:pPr>
            <w:r w:rsidRPr="004B30B4">
              <w:t>CPG19-5</w:t>
            </w:r>
          </w:p>
        </w:tc>
      </w:tr>
      <w:tr w:rsidR="005A4874" w:rsidRPr="00235592" w:rsidTr="00614FA3">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5A4874" w:rsidRPr="005A4874" w:rsidRDefault="004B30B4" w:rsidP="00173D5F">
            <w:pPr>
              <w:pStyle w:val="ECCLetterHead"/>
            </w:pPr>
            <w:r w:rsidRPr="004B30B4">
              <w:t xml:space="preserve">Budapest, Hungary, </w:t>
            </w:r>
            <w:r w:rsidR="008D371D">
              <w:t>0</w:t>
            </w:r>
            <w:bookmarkStart w:id="0" w:name="_GoBack"/>
            <w:bookmarkEnd w:id="0"/>
            <w:r w:rsidRPr="004B30B4">
              <w:t>8</w:t>
            </w:r>
            <w:r w:rsidRPr="004B30B4">
              <w:rPr>
                <w:vertAlign w:val="superscript"/>
              </w:rPr>
              <w:t>th</w:t>
            </w:r>
            <w:r w:rsidRPr="004B30B4">
              <w:t xml:space="preserve"> </w:t>
            </w:r>
            <w:r w:rsidR="00173D5F">
              <w:t>-</w:t>
            </w:r>
            <w:r w:rsidRPr="004B30B4">
              <w:t xml:space="preserve"> 11</w:t>
            </w:r>
            <w:r w:rsidRPr="004B30B4">
              <w:rPr>
                <w:vertAlign w:val="superscript"/>
              </w:rPr>
              <w:t>th</w:t>
            </w:r>
            <w:r w:rsidRPr="004B30B4">
              <w:t xml:space="preserve"> January 2018</w:t>
            </w:r>
          </w:p>
        </w:tc>
      </w:tr>
      <w:tr w:rsidR="003771D5" w:rsidRPr="00235592" w:rsidTr="00945FBC">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3771D5" w:rsidRPr="00235592" w:rsidRDefault="003771D5" w:rsidP="00BD4E12">
            <w:pPr>
              <w:pStyle w:val="ECCLetterHead"/>
            </w:pPr>
          </w:p>
        </w:tc>
        <w:tc>
          <w:tcPr>
            <w:tcW w:w="4996" w:type="dxa"/>
            <w:tcBorders>
              <w:top w:val="nil"/>
              <w:left w:val="nil"/>
              <w:bottom w:val="nil"/>
              <w:right w:val="nil"/>
            </w:tcBorders>
            <w:vAlign w:val="center"/>
          </w:tcPr>
          <w:p w:rsidR="003771D5" w:rsidRPr="00235592" w:rsidRDefault="003771D5" w:rsidP="00BD4E12">
            <w:pPr>
              <w:pStyle w:val="ECCLetterHead"/>
            </w:pPr>
          </w:p>
        </w:tc>
      </w:tr>
      <w:tr w:rsidR="00371158" w:rsidRPr="00235592" w:rsidTr="00945FBC">
        <w:tblPrEx>
          <w:tblCellMar>
            <w:left w:w="108" w:type="dxa"/>
            <w:right w:w="108" w:type="dxa"/>
          </w:tblCellMar>
        </w:tblPrEx>
        <w:trPr>
          <w:cantSplit/>
          <w:trHeight w:val="405"/>
        </w:trPr>
        <w:tc>
          <w:tcPr>
            <w:tcW w:w="1694" w:type="dxa"/>
            <w:tcBorders>
              <w:top w:val="nil"/>
              <w:left w:val="nil"/>
              <w:bottom w:val="nil"/>
              <w:right w:val="nil"/>
            </w:tcBorders>
            <w:vAlign w:val="center"/>
          </w:tcPr>
          <w:p w:rsidR="00371158" w:rsidRPr="00371158" w:rsidRDefault="00371158" w:rsidP="00371158">
            <w:pPr>
              <w:pStyle w:val="ECCLetterHead"/>
            </w:pPr>
            <w:r w:rsidRPr="00235592">
              <w:t xml:space="preserve">Date issued: </w:t>
            </w:r>
          </w:p>
        </w:tc>
        <w:tc>
          <w:tcPr>
            <w:tcW w:w="8087" w:type="dxa"/>
            <w:gridSpan w:val="2"/>
            <w:tcBorders>
              <w:top w:val="nil"/>
              <w:left w:val="nil"/>
              <w:bottom w:val="nil"/>
              <w:right w:val="nil"/>
            </w:tcBorders>
            <w:vAlign w:val="center"/>
          </w:tcPr>
          <w:p w:rsidR="00371158" w:rsidRPr="007F1280" w:rsidRDefault="004B30B4" w:rsidP="003E1156">
            <w:pPr>
              <w:pStyle w:val="ECCLetterHead"/>
              <w:rPr>
                <w:rStyle w:val="ECCHLyellow"/>
                <w:szCs w:val="20"/>
                <w:shd w:val="clear" w:color="auto" w:fill="auto"/>
              </w:rPr>
            </w:pPr>
            <w:r w:rsidRPr="004B30B4">
              <w:t>1</w:t>
            </w:r>
            <w:r w:rsidR="003E1156">
              <w:t>1</w:t>
            </w:r>
            <w:r w:rsidRPr="004B30B4">
              <w:rPr>
                <w:vertAlign w:val="superscript"/>
              </w:rPr>
              <w:t>th</w:t>
            </w:r>
            <w:r w:rsidRPr="004B30B4">
              <w:t xml:space="preserve"> </w:t>
            </w:r>
            <w:r w:rsidR="003E1156">
              <w:t>January</w:t>
            </w:r>
            <w:r w:rsidRPr="004B30B4">
              <w:t xml:space="preserve"> 201</w:t>
            </w:r>
            <w:r w:rsidR="003E1156">
              <w:t>8</w:t>
            </w:r>
          </w:p>
        </w:tc>
      </w:tr>
      <w:tr w:rsidR="003771D5" w:rsidRPr="00235592" w:rsidTr="00945FBC">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Source: </w:t>
            </w:r>
          </w:p>
        </w:tc>
        <w:tc>
          <w:tcPr>
            <w:tcW w:w="8087" w:type="dxa"/>
            <w:gridSpan w:val="2"/>
            <w:tcBorders>
              <w:top w:val="nil"/>
              <w:left w:val="nil"/>
              <w:bottom w:val="nil"/>
              <w:right w:val="nil"/>
            </w:tcBorders>
            <w:vAlign w:val="center"/>
          </w:tcPr>
          <w:p w:rsidR="003771D5" w:rsidRPr="00235592" w:rsidRDefault="003E1156" w:rsidP="007F1280">
            <w:pPr>
              <w:pStyle w:val="ECCLetterHead"/>
            </w:pPr>
            <w:r>
              <w:t>CPG19-5 Minutes</w:t>
            </w:r>
          </w:p>
        </w:tc>
      </w:tr>
      <w:tr w:rsidR="003771D5" w:rsidRPr="00235592" w:rsidTr="00945FBC">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rsidR="003771D5" w:rsidRPr="00235592" w:rsidRDefault="003771D5" w:rsidP="001725E3">
            <w:pPr>
              <w:pStyle w:val="ECCLetterHead"/>
            </w:pPr>
            <w:r w:rsidRPr="00235592">
              <w:t>Draft CEPT Brief on WRC-1</w:t>
            </w:r>
            <w:r w:rsidR="000611F2" w:rsidRPr="00235592">
              <w:t>9</w:t>
            </w:r>
            <w:r w:rsidRPr="00235592">
              <w:t xml:space="preserve"> Agenda Item </w:t>
            </w:r>
            <w:r w:rsidR="001725E3">
              <w:t>1.4</w:t>
            </w:r>
          </w:p>
        </w:tc>
      </w:tr>
      <w:tr w:rsidR="003771D5" w:rsidRPr="00235592" w:rsidTr="00945FBC">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3771D5" w:rsidRPr="00235592" w:rsidTr="00AC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 xml:space="preserve">Summary: </w:t>
            </w:r>
          </w:p>
        </w:tc>
      </w:tr>
      <w:tr w:rsidR="003771D5" w:rsidRPr="00235592" w:rsidTr="00AC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7C427D" w:rsidRPr="00235592" w:rsidRDefault="007C427D" w:rsidP="001E1643">
            <w:pPr>
              <w:pStyle w:val="ECCTabletext"/>
            </w:pPr>
          </w:p>
        </w:tc>
      </w:tr>
      <w:tr w:rsidR="003771D5" w:rsidRPr="00235592" w:rsidTr="00AC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single" w:sz="6" w:space="0" w:color="C00000"/>
              <w:right w:val="single" w:sz="6" w:space="0" w:color="C00000"/>
            </w:tcBorders>
            <w:vAlign w:val="center"/>
          </w:tcPr>
          <w:p w:rsidR="00B73D4A" w:rsidRDefault="003771D5" w:rsidP="003A68D5">
            <w:pPr>
              <w:pStyle w:val="ECCLetterHead"/>
            </w:pPr>
            <w:r w:rsidRPr="00235592">
              <w:t>Proposal:</w:t>
            </w:r>
          </w:p>
          <w:p w:rsidR="002D4895" w:rsidRDefault="002D4895" w:rsidP="00EE7ABD">
            <w:pPr>
              <w:pStyle w:val="ECCTabletext"/>
              <w:rPr>
                <w:rStyle w:val="ECCParagraph"/>
              </w:rPr>
            </w:pPr>
          </w:p>
          <w:p w:rsidR="002D4895" w:rsidRPr="00B73D4A" w:rsidRDefault="002D4895" w:rsidP="003A68D5">
            <w:pPr>
              <w:pStyle w:val="ECCLetterHead"/>
              <w:rPr>
                <w:rStyle w:val="ECCParagraph"/>
              </w:rPr>
            </w:pPr>
          </w:p>
        </w:tc>
      </w:tr>
    </w:tbl>
    <w:p w:rsidR="003771D5" w:rsidRPr="00235592" w:rsidRDefault="003771D5" w:rsidP="00BD4E12">
      <w:pPr>
        <w:rPr>
          <w:rStyle w:val="ECCParagraph"/>
        </w:rPr>
      </w:pPr>
      <w:r w:rsidRPr="00235592">
        <w:rPr>
          <w:rStyle w:val="ECCParagraph"/>
        </w:rPr>
        <w:br w:type="page"/>
      </w:r>
    </w:p>
    <w:p w:rsidR="003771D5" w:rsidRPr="007040A8" w:rsidRDefault="003771D5" w:rsidP="003A68D5">
      <w:pPr>
        <w:pStyle w:val="ECCHeadingnonumbering"/>
        <w:rPr>
          <w:lang w:val="en-GB"/>
        </w:rPr>
      </w:pPr>
      <w:r w:rsidRPr="00235592">
        <w:rPr>
          <w:lang w:val="en-GB"/>
        </w:rPr>
        <w:lastRenderedPageBreak/>
        <w:t xml:space="preserve">DRAFT CEPT BRIEF ON AGENDA ITEM </w:t>
      </w:r>
      <w:r w:rsidR="00012FE8" w:rsidRPr="007040A8">
        <w:rPr>
          <w:lang w:val="en-GB"/>
        </w:rPr>
        <w:t>1.4</w:t>
      </w:r>
    </w:p>
    <w:p w:rsidR="00F324F6" w:rsidRPr="00235592" w:rsidRDefault="001725E3" w:rsidP="003E1156">
      <w:pPr>
        <w:rPr>
          <w:rStyle w:val="ECCParagraph"/>
        </w:rPr>
      </w:pPr>
      <w:r w:rsidRPr="001725E3">
        <w:t>1.4</w:t>
      </w:r>
      <w:r w:rsidRPr="001725E3">
        <w:tab/>
        <w:t xml:space="preserve">to consider the results of studies in accordance with </w:t>
      </w:r>
      <w:r w:rsidRPr="003E1156">
        <w:t xml:space="preserve">Resolution </w:t>
      </w:r>
      <w:r w:rsidRPr="001725E3">
        <w:rPr>
          <w:rStyle w:val="ECCHLbold"/>
        </w:rPr>
        <w:t>557 (WRC-15)</w:t>
      </w:r>
      <w:r w:rsidRPr="001725E3">
        <w:t xml:space="preserve">, and review, and revise if necessary, the limitations mentioned in Annex 7 to Appendix </w:t>
      </w:r>
      <w:r w:rsidRPr="001725E3">
        <w:rPr>
          <w:rStyle w:val="ECCHLbold"/>
        </w:rPr>
        <w:t>30 (Rev.WRC</w:t>
      </w:r>
      <w:r w:rsidR="003E1156">
        <w:rPr>
          <w:rStyle w:val="ECCHLbold"/>
        </w:rPr>
        <w:t>-</w:t>
      </w:r>
      <w:r w:rsidRPr="001725E3">
        <w:rPr>
          <w:rStyle w:val="ECCHLbold"/>
        </w:rPr>
        <w:t>12)</w:t>
      </w:r>
      <w:r w:rsidRPr="001725E3">
        <w:t>, while ensuring the protection of, and without imposing additional constraints on, assignments in the Plan and the List and the future development of the broadcasting-satellite service within the Plan, and existing and planned fixed-satellite service networks;</w:t>
      </w:r>
    </w:p>
    <w:p w:rsidR="003771D5" w:rsidRPr="00235592" w:rsidRDefault="003771D5" w:rsidP="00BD4E12">
      <w:pPr>
        <w:pStyle w:val="Heading1"/>
        <w:rPr>
          <w:lang w:val="en-GB"/>
        </w:rPr>
      </w:pPr>
      <w:r w:rsidRPr="00235592">
        <w:rPr>
          <w:lang w:val="en-GB"/>
        </w:rPr>
        <w:t>ISSUE</w:t>
      </w:r>
    </w:p>
    <w:p w:rsidR="001725E3" w:rsidRPr="009D08FD" w:rsidRDefault="001725E3" w:rsidP="00214747">
      <w:pPr>
        <w:rPr>
          <w:rStyle w:val="ECCParagraph"/>
        </w:rPr>
      </w:pPr>
      <w:r w:rsidRPr="001725E3">
        <w:rPr>
          <w:rStyle w:val="ECCHLbold"/>
        </w:rPr>
        <w:t>Resolution 557 (WRC-15)</w:t>
      </w:r>
      <w:r w:rsidRPr="001725E3">
        <w:rPr>
          <w:rStyle w:val="ECCParagraph"/>
        </w:rPr>
        <w:t xml:space="preserve"> “</w:t>
      </w:r>
      <w:r w:rsidRPr="001725E3">
        <w:t>Consideration of possible revision of Annex 7 to Appendix 30 of the Radio Regulations</w:t>
      </w:r>
      <w:r w:rsidRPr="001725E3">
        <w:rPr>
          <w:rStyle w:val="ECCParagraph"/>
        </w:rPr>
        <w:t>”</w:t>
      </w:r>
      <w:r w:rsidR="00214747">
        <w:rPr>
          <w:rStyle w:val="ECCParagraph"/>
        </w:rPr>
        <w:t xml:space="preserve"> </w:t>
      </w:r>
      <w:r w:rsidR="00214747" w:rsidRPr="009D08FD">
        <w:t>invites</w:t>
      </w:r>
      <w:r w:rsidR="00B73D4A">
        <w:t>:</w:t>
      </w:r>
    </w:p>
    <w:p w:rsidR="00B03605" w:rsidRPr="001725E3" w:rsidRDefault="001725E3" w:rsidP="001725E3">
      <w:pPr>
        <w:rPr>
          <w:rStyle w:val="ECCParagraph"/>
        </w:rPr>
      </w:pPr>
      <w:r w:rsidRPr="001725E3">
        <w:rPr>
          <w:rStyle w:val="ECCParagraph"/>
        </w:rPr>
        <w:t xml:space="preserve">to conduct studies on, review, and identify possible revisions to, if necessary, the limitations mentioned in Annex 7 to Appendix </w:t>
      </w:r>
      <w:r w:rsidRPr="001725E3">
        <w:rPr>
          <w:rStyle w:val="ECCHLbold"/>
        </w:rPr>
        <w:t>30 (Rev.WRC-12)</w:t>
      </w:r>
      <w:r w:rsidRPr="001725E3">
        <w:rPr>
          <w:rStyle w:val="ECCParagraph"/>
        </w:rPr>
        <w:t xml:space="preserve">, while ensuring the protection of, and without imposing additional constraints on, assignments in the Plan and in the List and the future of BSS networks mentioned in </w:t>
      </w:r>
      <w:r w:rsidRPr="001725E3">
        <w:rPr>
          <w:rStyle w:val="Emphasis"/>
        </w:rPr>
        <w:t>recognizing c)</w:t>
      </w:r>
      <w:r w:rsidRPr="001725E3">
        <w:rPr>
          <w:rStyle w:val="ECCParagraph"/>
        </w:rPr>
        <w:t xml:space="preserve"> and existing and planned FSS networks mentioned in </w:t>
      </w:r>
      <w:r w:rsidRPr="001725E3">
        <w:rPr>
          <w:rStyle w:val="Emphasis"/>
        </w:rPr>
        <w:t>recognizing d)</w:t>
      </w:r>
      <w:r w:rsidRPr="001725E3">
        <w:rPr>
          <w:rStyle w:val="ECCParagraph"/>
        </w:rPr>
        <w:t>.</w:t>
      </w:r>
    </w:p>
    <w:p w:rsidR="003771D5" w:rsidRPr="00235592" w:rsidRDefault="003771D5" w:rsidP="00BD4E12">
      <w:pPr>
        <w:pStyle w:val="Heading1"/>
        <w:rPr>
          <w:lang w:val="en-GB"/>
        </w:rPr>
      </w:pPr>
      <w:r w:rsidRPr="00235592">
        <w:rPr>
          <w:lang w:val="en-GB"/>
        </w:rPr>
        <w:t xml:space="preserve">Preliminary CEPT position </w:t>
      </w:r>
    </w:p>
    <w:p w:rsidR="001725E3" w:rsidRPr="00457848" w:rsidRDefault="001725E3" w:rsidP="001725E3">
      <w:pPr>
        <w:rPr>
          <w:rStyle w:val="ECCParagraph"/>
        </w:rPr>
      </w:pPr>
      <w:r w:rsidRPr="00457848">
        <w:rPr>
          <w:rStyle w:val="ECCParagraph"/>
        </w:rPr>
        <w:t xml:space="preserve">CEPT </w:t>
      </w:r>
      <w:r w:rsidR="00D632DB" w:rsidRPr="003D41CC">
        <w:rPr>
          <w:rStyle w:val="ECCParagraph"/>
        </w:rPr>
        <w:t xml:space="preserve">supports </w:t>
      </w:r>
      <w:r w:rsidR="001003E0" w:rsidRPr="003D41CC">
        <w:rPr>
          <w:rStyle w:val="ECCParagraph"/>
        </w:rPr>
        <w:t>th</w:t>
      </w:r>
      <w:r w:rsidR="009D08FD" w:rsidRPr="003D41CC">
        <w:rPr>
          <w:rStyle w:val="ECCParagraph"/>
        </w:rPr>
        <w:t>e deletions of</w:t>
      </w:r>
      <w:r w:rsidR="009D08FD">
        <w:rPr>
          <w:rStyle w:val="ECCParagraph"/>
        </w:rPr>
        <w:t xml:space="preserve"> the limitations:</w:t>
      </w:r>
    </w:p>
    <w:p w:rsidR="001003E0" w:rsidRPr="00F2619C" w:rsidRDefault="001003E0">
      <w:pPr>
        <w:pStyle w:val="ECCBulletsLv1"/>
      </w:pPr>
      <w:r w:rsidRPr="00F2619C">
        <w:t>Limitation A1 (part a) (No assignments in the Region 1 List further west than 37.2°W)</w:t>
      </w:r>
    </w:p>
    <w:p w:rsidR="00041B36" w:rsidRDefault="00A235DA" w:rsidP="00A235DA">
      <w:pPr>
        <w:pStyle w:val="ECCBulletsLv1"/>
        <w:rPr>
          <w:rStyle w:val="ECCParagraph"/>
        </w:rPr>
      </w:pPr>
      <w:r w:rsidRPr="00472009">
        <w:rPr>
          <w:rStyle w:val="ECCParagraph"/>
        </w:rPr>
        <w:t>Limitation A1 (part b) (No assignments in the Region 1 List further east than 146°E)</w:t>
      </w:r>
    </w:p>
    <w:p w:rsidR="00457848" w:rsidRPr="00A235DA" w:rsidRDefault="001725E3" w:rsidP="00A235DA">
      <w:pPr>
        <w:pStyle w:val="ECCBulletsLv1"/>
      </w:pPr>
      <w:r w:rsidRPr="00A235DA">
        <w:rPr>
          <w:rStyle w:val="ECCParagraph"/>
        </w:rPr>
        <w:t>Limitation</w:t>
      </w:r>
      <w:r w:rsidRPr="00A235DA">
        <w:t xml:space="preserve"> A2a (No modification in the Region 2 Plan further east than 54°W)</w:t>
      </w:r>
    </w:p>
    <w:p w:rsidR="00A235DA" w:rsidRDefault="001725E3" w:rsidP="00A235DA">
      <w:pPr>
        <w:pStyle w:val="ECCBulletsLv1"/>
        <w:rPr>
          <w:rStyle w:val="ECCParagraph"/>
        </w:rPr>
      </w:pPr>
      <w:r w:rsidRPr="00F2619C">
        <w:t>Limitation A2b (No modification in the Region 2 Plan further east than 44°W)</w:t>
      </w:r>
      <w:r w:rsidR="00A235DA" w:rsidRPr="00A235DA">
        <w:rPr>
          <w:rStyle w:val="ECCParagraph"/>
        </w:rPr>
        <w:t xml:space="preserve"> </w:t>
      </w:r>
    </w:p>
    <w:p w:rsidR="00F22EDB" w:rsidRDefault="00F22EDB" w:rsidP="00F22EDB">
      <w:pPr>
        <w:pStyle w:val="ECCBulletsLv1"/>
        <w:rPr>
          <w:rStyle w:val="ECCParagraph"/>
        </w:rPr>
      </w:pPr>
      <w:r>
        <w:rPr>
          <w:rStyle w:val="ECCParagraph"/>
        </w:rPr>
        <w:t>Limitation A3 (part b)  (</w:t>
      </w:r>
      <w:r>
        <w:t>Maximum</w:t>
      </w:r>
      <w:r w:rsidRPr="00214747">
        <w:t xml:space="preserve"> </w:t>
      </w:r>
      <w:proofErr w:type="spellStart"/>
      <w:r w:rsidRPr="00214747">
        <w:t>e.i.r.p</w:t>
      </w:r>
      <w:proofErr w:type="spellEnd"/>
      <w:r w:rsidRPr="00214747">
        <w:t xml:space="preserve">. of 56 </w:t>
      </w:r>
      <w:proofErr w:type="spellStart"/>
      <w:r w:rsidRPr="00214747">
        <w:t>dBW</w:t>
      </w:r>
      <w:proofErr w:type="spellEnd"/>
      <w:r w:rsidRPr="00214747">
        <w:t xml:space="preserve"> for assignments in the Regions 1 &amp; 3 List at specific allowable portions of the orbital arc between 37.2°W and 10°E</w:t>
      </w:r>
      <w:r>
        <w:t xml:space="preserve"> specified in </w:t>
      </w:r>
      <w:r w:rsidRPr="00602740">
        <w:rPr>
          <w:rStyle w:val="ECCParagraph"/>
        </w:rPr>
        <w:t>Table 1 of Annex 7 to Appendix 30</w:t>
      </w:r>
      <w:r>
        <w:t>)</w:t>
      </w:r>
    </w:p>
    <w:p w:rsidR="00F22EDB" w:rsidRDefault="00F22EDB" w:rsidP="00F22EDB">
      <w:pPr>
        <w:pStyle w:val="ECCBulletsLv1"/>
      </w:pPr>
      <w:r>
        <w:rPr>
          <w:rStyle w:val="ECCParagraph"/>
        </w:rPr>
        <w:t>Limitation A3 (part c)  (</w:t>
      </w:r>
      <w:r>
        <w:t>Maximum</w:t>
      </w:r>
      <w:r w:rsidRPr="00214747">
        <w:t xml:space="preserve"> power flux density of -138 dB(W/(</w:t>
      </w:r>
      <w:r>
        <w:t>m</w:t>
      </w:r>
      <w:r w:rsidRPr="002E6F22">
        <w:rPr>
          <w:rStyle w:val="ECCHLsuperscript"/>
        </w:rPr>
        <w:t>2</w:t>
      </w:r>
      <w:r w:rsidRPr="002E6F22">
        <w:t>·27 MHz</w:t>
      </w:r>
      <w:r w:rsidRPr="00214747">
        <w:t>)) at any point in Region 2 by assignments in the Regions 1 &amp; 3 List located at 4°W and 9°E</w:t>
      </w:r>
      <w:r>
        <w:t>)</w:t>
      </w:r>
    </w:p>
    <w:p w:rsidR="00F22EDB" w:rsidRPr="00472009" w:rsidRDefault="00F22EDB" w:rsidP="00F22EDB">
      <w:pPr>
        <w:rPr>
          <w:rStyle w:val="ECCParagraph"/>
        </w:rPr>
      </w:pPr>
      <w:r w:rsidRPr="00472009">
        <w:rPr>
          <w:rStyle w:val="ECCParagraph"/>
        </w:rPr>
        <w:t xml:space="preserve">CEPT </w:t>
      </w:r>
      <w:r>
        <w:rPr>
          <w:rStyle w:val="ECCParagraph"/>
        </w:rPr>
        <w:t>is considering</w:t>
      </w:r>
      <w:r w:rsidRPr="00472009">
        <w:rPr>
          <w:rStyle w:val="ECCParagraph"/>
        </w:rPr>
        <w:t xml:space="preserve"> the possible deletions of the limitations:</w:t>
      </w:r>
    </w:p>
    <w:p w:rsidR="00F22EDB" w:rsidRDefault="00F22EDB" w:rsidP="005301E8">
      <w:pPr>
        <w:pStyle w:val="ECCBulletsLv1"/>
      </w:pPr>
      <w:r w:rsidRPr="00B149BB">
        <w:rPr>
          <w:rStyle w:val="ECCParagraph"/>
        </w:rPr>
        <w:t>Limitation A2c (No modification in the Region 2 Plan further west than 175.2°W</w:t>
      </w:r>
      <w:r>
        <w:rPr>
          <w:rStyle w:val="ECCParagraph"/>
        </w:rPr>
        <w:t>)</w:t>
      </w:r>
    </w:p>
    <w:p w:rsidR="003A1026" w:rsidRPr="003A1026" w:rsidRDefault="003A1026" w:rsidP="003A1026">
      <w:r w:rsidRPr="003A1026">
        <w:t>CEPT preliminarily opposes the removal of the A3 (part a) limitation (No assignments in the Regions 1 &amp; 3 List outside specific allowable portions of the orbital arc between 37.2°W and 10°E specified in Table 1 of Annex 7 to Appendix 30)</w:t>
      </w:r>
      <w:r w:rsidR="005301E8">
        <w:t>.</w:t>
      </w:r>
      <w:r w:rsidRPr="003A1026">
        <w:t xml:space="preserve"> </w:t>
      </w:r>
      <w:r w:rsidR="005301E8">
        <w:t>T</w:t>
      </w:r>
      <w:r>
        <w:t>o guarantee</w:t>
      </w:r>
      <w:r w:rsidRPr="003A1026">
        <w:t xml:space="preserve"> the protection of the BSS satellite networks implemented in accordance with the current provisions of Annex 7 to Appendix 30 (which includes antennas smaller than 60 cm in the allowable portions of the orbital arc), </w:t>
      </w:r>
      <w:r>
        <w:t>CEPT proposes the following modification to Table1 of Annex 7</w:t>
      </w:r>
      <w:r w:rsidR="005301E8">
        <w:t xml:space="preserve"> to Appendix 30</w:t>
      </w:r>
      <w:r>
        <w:t>:</w:t>
      </w:r>
    </w:p>
    <w:p w:rsidR="00F22EDB" w:rsidRPr="00450BED" w:rsidRDefault="00F22EDB" w:rsidP="00F22EDB">
      <w:pPr>
        <w:pStyle w:val="Caption"/>
        <w:rPr>
          <w:lang w:val="en-US"/>
        </w:rPr>
      </w:pPr>
      <w:r w:rsidRPr="00450BED">
        <w:rPr>
          <w:lang w:val="en-US"/>
        </w:rPr>
        <w:t>Allowable portions of the orbital arc between 37.2° W and 10°E for assignments in the Regions 1 &amp; 3 Plan and List</w:t>
      </w:r>
    </w:p>
    <w:tbl>
      <w:tblPr>
        <w:tblStyle w:val="ECCTable-redheader"/>
        <w:tblW w:w="0" w:type="auto"/>
        <w:tblInd w:w="0" w:type="dxa"/>
        <w:tblLook w:val="04A0" w:firstRow="1" w:lastRow="0" w:firstColumn="1" w:lastColumn="0" w:noHBand="0" w:noVBand="1"/>
      </w:tblPr>
      <w:tblGrid>
        <w:gridCol w:w="895"/>
        <w:gridCol w:w="896"/>
        <w:gridCol w:w="896"/>
        <w:gridCol w:w="896"/>
        <w:gridCol w:w="896"/>
        <w:gridCol w:w="896"/>
        <w:gridCol w:w="896"/>
        <w:gridCol w:w="896"/>
        <w:gridCol w:w="896"/>
        <w:gridCol w:w="896"/>
        <w:gridCol w:w="896"/>
      </w:tblGrid>
      <w:tr w:rsidR="00F22EDB" w:rsidTr="00F22EDB">
        <w:trPr>
          <w:cnfStyle w:val="100000000000" w:firstRow="1" w:lastRow="0" w:firstColumn="0" w:lastColumn="0" w:oddVBand="0" w:evenVBand="0" w:oddHBand="0" w:evenHBand="0" w:firstRowFirstColumn="0" w:firstRowLastColumn="0" w:lastRowFirstColumn="0" w:lastRowLastColumn="0"/>
        </w:trPr>
        <w:tc>
          <w:tcPr>
            <w:tcW w:w="9855" w:type="dxa"/>
            <w:gridSpan w:val="11"/>
          </w:tcPr>
          <w:p w:rsidR="00F22EDB" w:rsidRPr="00F22EDB" w:rsidRDefault="00F22EDB" w:rsidP="00F22EDB">
            <w:r w:rsidRPr="00214747">
              <w:t>Allowable orbital position</w:t>
            </w:r>
          </w:p>
        </w:tc>
      </w:tr>
      <w:tr w:rsidR="00F22EDB" w:rsidTr="00F22EDB">
        <w:tc>
          <w:tcPr>
            <w:tcW w:w="895" w:type="dxa"/>
          </w:tcPr>
          <w:p w:rsidR="00F22EDB" w:rsidRPr="00F22EDB" w:rsidRDefault="00F22EDB" w:rsidP="00F22EDB">
            <w:r w:rsidRPr="00D26EBF">
              <w:t>37.2°W</w:t>
            </w:r>
          </w:p>
          <w:p w:rsidR="00F22EDB" w:rsidRPr="00F22EDB" w:rsidRDefault="00F22EDB" w:rsidP="00F22EDB">
            <w:r w:rsidRPr="00214747">
              <w:t>to</w:t>
            </w:r>
          </w:p>
          <w:p w:rsidR="00F22EDB" w:rsidRPr="00F22EDB" w:rsidRDefault="00F22EDB" w:rsidP="00F22EDB">
            <w:r w:rsidRPr="00214747">
              <w:t>3</w:t>
            </w:r>
            <w:r w:rsidRPr="00F22EDB">
              <w:t>5°W</w:t>
            </w:r>
          </w:p>
        </w:tc>
        <w:tc>
          <w:tcPr>
            <w:tcW w:w="896" w:type="dxa"/>
          </w:tcPr>
          <w:p w:rsidR="00F22EDB" w:rsidRPr="00F22EDB" w:rsidRDefault="00F22EDB" w:rsidP="00F22EDB">
            <w:r w:rsidRPr="00214747">
              <w:t>33.5°W</w:t>
            </w:r>
          </w:p>
          <w:p w:rsidR="00F22EDB" w:rsidRPr="00F22EDB" w:rsidRDefault="00F22EDB" w:rsidP="00F22EDB">
            <w:r w:rsidRPr="00214747">
              <w:t>to</w:t>
            </w:r>
          </w:p>
          <w:p w:rsidR="00F22EDB" w:rsidRPr="00F22EDB" w:rsidRDefault="00F22EDB" w:rsidP="00F22EDB">
            <w:r w:rsidRPr="00214747">
              <w:t>32.5°W</w:t>
            </w:r>
          </w:p>
        </w:tc>
        <w:tc>
          <w:tcPr>
            <w:tcW w:w="896" w:type="dxa"/>
          </w:tcPr>
          <w:p w:rsidR="00F22EDB" w:rsidRPr="00F22EDB" w:rsidRDefault="00F22EDB" w:rsidP="00F22EDB">
            <w:r w:rsidRPr="00214747">
              <w:t>3</w:t>
            </w:r>
            <w:r w:rsidRPr="00F22EDB">
              <w:t>2°W</w:t>
            </w:r>
          </w:p>
          <w:p w:rsidR="00F22EDB" w:rsidRPr="00F22EDB" w:rsidRDefault="00F22EDB" w:rsidP="00F22EDB">
            <w:r w:rsidRPr="00214747">
              <w:t>to</w:t>
            </w:r>
          </w:p>
          <w:p w:rsidR="00F22EDB" w:rsidRPr="00F22EDB" w:rsidRDefault="00F22EDB" w:rsidP="00F22EDB">
            <w:r w:rsidRPr="00214747">
              <w:t>2</w:t>
            </w:r>
            <w:r w:rsidRPr="00F22EDB">
              <w:t>8°W</w:t>
            </w:r>
          </w:p>
        </w:tc>
        <w:tc>
          <w:tcPr>
            <w:tcW w:w="896" w:type="dxa"/>
          </w:tcPr>
          <w:p w:rsidR="00F22EDB" w:rsidRPr="00F22EDB" w:rsidRDefault="00F22EDB" w:rsidP="00F22EDB">
            <w:r w:rsidRPr="00214747">
              <w:t>26°W</w:t>
            </w:r>
          </w:p>
          <w:p w:rsidR="00F22EDB" w:rsidRPr="00F22EDB" w:rsidRDefault="00F22EDB" w:rsidP="00F22EDB">
            <w:r w:rsidRPr="00214747">
              <w:t>to</w:t>
            </w:r>
          </w:p>
          <w:p w:rsidR="00F22EDB" w:rsidRPr="00F22EDB" w:rsidRDefault="00F22EDB" w:rsidP="00F22EDB">
            <w:r>
              <w:t>0</w:t>
            </w:r>
            <w:r w:rsidRPr="00F22EDB">
              <w:t>°E</w:t>
            </w:r>
          </w:p>
        </w:tc>
        <w:tc>
          <w:tcPr>
            <w:tcW w:w="896" w:type="dxa"/>
          </w:tcPr>
          <w:p w:rsidR="00F22EDB" w:rsidRPr="001E4782" w:rsidRDefault="00F22EDB" w:rsidP="00F22EDB"/>
        </w:tc>
        <w:tc>
          <w:tcPr>
            <w:tcW w:w="896" w:type="dxa"/>
          </w:tcPr>
          <w:p w:rsidR="00F22EDB" w:rsidRPr="001E4782" w:rsidRDefault="00F22EDB" w:rsidP="00F22EDB"/>
        </w:tc>
        <w:tc>
          <w:tcPr>
            <w:tcW w:w="896" w:type="dxa"/>
          </w:tcPr>
          <w:p w:rsidR="00F22EDB" w:rsidRPr="001E4782" w:rsidRDefault="00F22EDB" w:rsidP="00F22EDB"/>
        </w:tc>
        <w:tc>
          <w:tcPr>
            <w:tcW w:w="896" w:type="dxa"/>
          </w:tcPr>
          <w:p w:rsidR="00F22EDB" w:rsidRPr="001E4782" w:rsidRDefault="00F22EDB" w:rsidP="00F22EDB"/>
        </w:tc>
        <w:tc>
          <w:tcPr>
            <w:tcW w:w="896" w:type="dxa"/>
          </w:tcPr>
          <w:p w:rsidR="00F22EDB" w:rsidRPr="001E4782" w:rsidRDefault="00F22EDB" w:rsidP="00F22EDB"/>
        </w:tc>
        <w:tc>
          <w:tcPr>
            <w:tcW w:w="896" w:type="dxa"/>
          </w:tcPr>
          <w:p w:rsidR="00F22EDB" w:rsidRPr="00F22EDB" w:rsidRDefault="00F22EDB" w:rsidP="00F22EDB">
            <w:r>
              <w:t>2.8</w:t>
            </w:r>
            <w:r w:rsidRPr="00F22EDB">
              <w:t>°E</w:t>
            </w:r>
          </w:p>
          <w:p w:rsidR="00F22EDB" w:rsidRPr="00F22EDB" w:rsidRDefault="00F22EDB" w:rsidP="00F22EDB">
            <w:r w:rsidRPr="00214747">
              <w:t>to</w:t>
            </w:r>
          </w:p>
          <w:p w:rsidR="00F22EDB" w:rsidRPr="00F22EDB" w:rsidRDefault="00F22EDB" w:rsidP="00F22EDB">
            <w:r w:rsidRPr="00214747">
              <w:t>6</w:t>
            </w:r>
            <w:r w:rsidRPr="00F22EDB">
              <w:t>.8°E</w:t>
            </w:r>
          </w:p>
        </w:tc>
        <w:tc>
          <w:tcPr>
            <w:tcW w:w="896" w:type="dxa"/>
          </w:tcPr>
          <w:p w:rsidR="00F22EDB" w:rsidRPr="00F22EDB" w:rsidRDefault="00F22EDB" w:rsidP="00F22EDB">
            <w:r w:rsidRPr="00D26EBF">
              <w:t>9°E</w:t>
            </w:r>
          </w:p>
        </w:tc>
      </w:tr>
    </w:tbl>
    <w:p w:rsidR="00F03D61" w:rsidRDefault="00615010" w:rsidP="00233FA5">
      <w:pPr>
        <w:pStyle w:val="ECCBulletsLv1"/>
        <w:numPr>
          <w:ilvl w:val="0"/>
          <w:numId w:val="0"/>
        </w:numPr>
      </w:pPr>
      <w:r>
        <w:t>CEPT is of the view that Limitation B deals with the grouping concept of space stations in the Region 2 Plan and therefore decisions over this limitation are out of the scope of CEPT.</w:t>
      </w:r>
    </w:p>
    <w:p w:rsidR="003771D5" w:rsidRPr="00235592" w:rsidRDefault="003771D5" w:rsidP="003A68D5">
      <w:pPr>
        <w:pStyle w:val="Heading1"/>
        <w:rPr>
          <w:lang w:val="en-GB"/>
        </w:rPr>
      </w:pPr>
      <w:r w:rsidRPr="00235592">
        <w:rPr>
          <w:lang w:val="en-GB"/>
        </w:rPr>
        <w:lastRenderedPageBreak/>
        <w:t xml:space="preserve">Background </w:t>
      </w:r>
    </w:p>
    <w:p w:rsidR="009B7EA1" w:rsidRDefault="00214747">
      <w:r w:rsidRPr="00214747">
        <w:t xml:space="preserve">The Annex 7 to Appendix </w:t>
      </w:r>
      <w:r w:rsidRPr="008C749D">
        <w:rPr>
          <w:rStyle w:val="ECCHLbold"/>
        </w:rPr>
        <w:t>30 (Rev. WRC-12)</w:t>
      </w:r>
      <w:r w:rsidRPr="00214747">
        <w:t xml:space="preserve"> contains several orbital position limitations applicable to the 3 Regions </w:t>
      </w:r>
      <w:r w:rsidR="00AB6629">
        <w:t xml:space="preserve">for </w:t>
      </w:r>
      <w:r w:rsidRPr="00214747">
        <w:t>specific sub-band of the band 11.7-12.7 GHz. To simplify the readiness of this CEPT Brief</w:t>
      </w:r>
      <w:r w:rsidR="00AB6629">
        <w:t>,</w:t>
      </w:r>
      <w:r w:rsidRPr="00214747">
        <w:t xml:space="preserve"> the same nomenclature as agreed by WP</w:t>
      </w:r>
      <w:r w:rsidR="00AB6629">
        <w:t xml:space="preserve"> </w:t>
      </w:r>
      <w:r w:rsidRPr="00214747">
        <w:t xml:space="preserve">4A was retained as shown in </w:t>
      </w:r>
      <w:r w:rsidR="00B149BB">
        <w:fldChar w:fldCharType="begin"/>
      </w:r>
      <w:r w:rsidR="00B149BB">
        <w:instrText xml:space="preserve"> REF _Ref474338967 \h </w:instrText>
      </w:r>
      <w:r w:rsidR="00B149BB">
        <w:fldChar w:fldCharType="separate"/>
      </w:r>
      <w:r w:rsidR="00B149BB" w:rsidRPr="00B149BB">
        <w:t xml:space="preserve">Table </w:t>
      </w:r>
      <w:r w:rsidR="00B149BB" w:rsidRPr="00B149BB">
        <w:rPr>
          <w:noProof/>
        </w:rPr>
        <w:t>1</w:t>
      </w:r>
      <w:r w:rsidR="00B149BB">
        <w:fldChar w:fldCharType="end"/>
      </w:r>
      <w:r w:rsidRPr="00214747">
        <w:t xml:space="preserve"> below.</w:t>
      </w:r>
    </w:p>
    <w:p w:rsidR="00214747" w:rsidRPr="00472009" w:rsidRDefault="00B149BB" w:rsidP="00B149BB">
      <w:pPr>
        <w:pStyle w:val="Caption"/>
        <w:rPr>
          <w:lang w:val="en-GB"/>
        </w:rPr>
      </w:pPr>
      <w:bookmarkStart w:id="1" w:name="_Ref474338967"/>
      <w:r w:rsidRPr="00B149BB">
        <w:rPr>
          <w:lang w:val="en-GB"/>
        </w:rPr>
        <w:t xml:space="preserve">Table </w:t>
      </w:r>
      <w:r>
        <w:fldChar w:fldCharType="begin"/>
      </w:r>
      <w:r w:rsidRPr="00B149BB">
        <w:rPr>
          <w:lang w:val="en-GB"/>
        </w:rPr>
        <w:instrText xml:space="preserve"> SEQ Table \* ARABIC </w:instrText>
      </w:r>
      <w:r>
        <w:fldChar w:fldCharType="separate"/>
      </w:r>
      <w:r w:rsidR="00BD6073">
        <w:rPr>
          <w:noProof/>
          <w:lang w:val="en-GB"/>
        </w:rPr>
        <w:t>1</w:t>
      </w:r>
      <w:r>
        <w:fldChar w:fldCharType="end"/>
      </w:r>
      <w:bookmarkEnd w:id="1"/>
      <w:r w:rsidR="00214747" w:rsidRPr="00472009">
        <w:rPr>
          <w:lang w:val="en-GB"/>
        </w:rPr>
        <w:t>: Annex 7 to Appendix 30 (Rev. WRC-12) limitations</w:t>
      </w:r>
    </w:p>
    <w:tbl>
      <w:tblPr>
        <w:tblStyle w:val="ECCTable-redheader"/>
        <w:tblW w:w="5000" w:type="pct"/>
        <w:tblInd w:w="0" w:type="dxa"/>
        <w:tblLook w:val="04A0" w:firstRow="1" w:lastRow="0" w:firstColumn="1" w:lastColumn="0" w:noHBand="0" w:noVBand="1"/>
      </w:tblPr>
      <w:tblGrid>
        <w:gridCol w:w="1172"/>
        <w:gridCol w:w="1439"/>
        <w:gridCol w:w="1439"/>
        <w:gridCol w:w="1228"/>
        <w:gridCol w:w="3293"/>
        <w:gridCol w:w="1284"/>
      </w:tblGrid>
      <w:tr w:rsidR="00214747" w:rsidRPr="00945FBC" w:rsidTr="00614FA3">
        <w:trPr>
          <w:cnfStyle w:val="100000000000" w:firstRow="1" w:lastRow="0" w:firstColumn="0" w:lastColumn="0" w:oddVBand="0" w:evenVBand="0" w:oddHBand="0" w:evenHBand="0" w:firstRowFirstColumn="0" w:firstRowLastColumn="0" w:lastRowFirstColumn="0" w:lastRowLastColumn="0"/>
          <w:trHeight w:val="895"/>
        </w:trPr>
        <w:tc>
          <w:tcPr>
            <w:tcW w:w="430" w:type="pct"/>
          </w:tcPr>
          <w:p w:rsidR="00214747" w:rsidRPr="00945FBC" w:rsidRDefault="00214747" w:rsidP="00945FBC">
            <w:pPr>
              <w:pStyle w:val="ECCTableHeaderwhitefont"/>
            </w:pPr>
            <w:r w:rsidRPr="00945FBC">
              <w:t>Annex 7 Limitation</w:t>
            </w:r>
          </w:p>
        </w:tc>
        <w:tc>
          <w:tcPr>
            <w:tcW w:w="624" w:type="pct"/>
          </w:tcPr>
          <w:p w:rsidR="00214747" w:rsidRPr="00945FBC" w:rsidRDefault="00214747" w:rsidP="00945FBC">
            <w:pPr>
              <w:pStyle w:val="ECCTableHeaderwhitefont"/>
            </w:pPr>
            <w:r w:rsidRPr="00945FBC">
              <w:t>Region and Service of interfering assignments</w:t>
            </w:r>
          </w:p>
        </w:tc>
        <w:tc>
          <w:tcPr>
            <w:tcW w:w="857" w:type="pct"/>
          </w:tcPr>
          <w:p w:rsidR="00214747" w:rsidRPr="00945FBC" w:rsidRDefault="00214747" w:rsidP="00945FBC">
            <w:pPr>
              <w:pStyle w:val="ECCTableHeaderwhitefont"/>
            </w:pPr>
            <w:r w:rsidRPr="00945FBC">
              <w:t>Region and Service of impacted assignments</w:t>
            </w:r>
          </w:p>
        </w:tc>
        <w:tc>
          <w:tcPr>
            <w:tcW w:w="565" w:type="pct"/>
          </w:tcPr>
          <w:p w:rsidR="00214747" w:rsidRPr="00945FBC" w:rsidRDefault="00214747" w:rsidP="00945FBC">
            <w:pPr>
              <w:pStyle w:val="ECCTableHeaderwhitefont"/>
            </w:pPr>
            <w:r w:rsidRPr="00945FBC">
              <w:t>Frequency band, GHz</w:t>
            </w:r>
          </w:p>
        </w:tc>
        <w:tc>
          <w:tcPr>
            <w:tcW w:w="2100" w:type="pct"/>
          </w:tcPr>
          <w:p w:rsidR="00214747" w:rsidRPr="00945FBC" w:rsidRDefault="00214747" w:rsidP="00945FBC">
            <w:pPr>
              <w:pStyle w:val="ECCTableHeaderwhitefont"/>
            </w:pPr>
            <w:r w:rsidRPr="00945FBC">
              <w:t>Limitation description</w:t>
            </w:r>
          </w:p>
        </w:tc>
        <w:tc>
          <w:tcPr>
            <w:tcW w:w="424" w:type="pct"/>
          </w:tcPr>
          <w:p w:rsidR="00214747" w:rsidRPr="00945FBC" w:rsidRDefault="00214747" w:rsidP="00945FBC">
            <w:pPr>
              <w:pStyle w:val="ECCTableHeaderwhitefont"/>
            </w:pPr>
            <w:r w:rsidRPr="00945FBC">
              <w:t>Associated regulatory text</w:t>
            </w:r>
          </w:p>
        </w:tc>
      </w:tr>
      <w:tr w:rsidR="00214747" w:rsidRPr="003C0B50" w:rsidTr="00614FA3">
        <w:trPr>
          <w:trHeight w:val="558"/>
        </w:trPr>
        <w:tc>
          <w:tcPr>
            <w:tcW w:w="430" w:type="pct"/>
          </w:tcPr>
          <w:p w:rsidR="00214747" w:rsidRPr="00214747" w:rsidRDefault="00214747" w:rsidP="009D08FD">
            <w:pPr>
              <w:pStyle w:val="ECCTabletext"/>
            </w:pPr>
            <w:r w:rsidRPr="00214747">
              <w:t>A1</w:t>
            </w:r>
          </w:p>
          <w:p w:rsidR="00214747" w:rsidRPr="00214747" w:rsidRDefault="00214747" w:rsidP="009D08FD">
            <w:pPr>
              <w:pStyle w:val="ECCTabletext"/>
            </w:pPr>
            <w:r w:rsidRPr="00214747">
              <w:t>(part a)</w:t>
            </w:r>
          </w:p>
        </w:tc>
        <w:tc>
          <w:tcPr>
            <w:tcW w:w="624" w:type="pct"/>
            <w:vMerge w:val="restar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BSS</w:t>
            </w:r>
          </w:p>
        </w:tc>
        <w:tc>
          <w:tcPr>
            <w:tcW w:w="857" w:type="pc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FSS (Atlantic)</w:t>
            </w:r>
          </w:p>
        </w:tc>
        <w:tc>
          <w:tcPr>
            <w:tcW w:w="565" w:type="pct"/>
            <w:vMerge w:val="restart"/>
          </w:tcPr>
          <w:p w:rsidR="00214747" w:rsidRPr="00214747" w:rsidRDefault="00214747" w:rsidP="009D08FD">
            <w:pPr>
              <w:pStyle w:val="ECCTabletext"/>
            </w:pPr>
            <w:r w:rsidRPr="00214747">
              <w:t>11.7-12.2</w:t>
            </w:r>
          </w:p>
        </w:tc>
        <w:tc>
          <w:tcPr>
            <w:tcW w:w="2100" w:type="pct"/>
          </w:tcPr>
          <w:p w:rsidR="00214747" w:rsidRPr="00214747" w:rsidRDefault="00214747" w:rsidP="009D08FD">
            <w:pPr>
              <w:pStyle w:val="ECCTabletext"/>
            </w:pPr>
            <w:r w:rsidRPr="00214747">
              <w:t>No assignments in the Region 1 List further west than 37.2°W</w:t>
            </w:r>
          </w:p>
        </w:tc>
        <w:tc>
          <w:tcPr>
            <w:tcW w:w="424" w:type="pct"/>
            <w:vMerge w:val="restart"/>
          </w:tcPr>
          <w:p w:rsidR="00214747" w:rsidRPr="00214747" w:rsidRDefault="00214747" w:rsidP="009D08FD">
            <w:pPr>
              <w:pStyle w:val="ECCTabletext"/>
            </w:pPr>
            <w:r w:rsidRPr="00214747">
              <w:t>Section A 1)</w:t>
            </w:r>
          </w:p>
        </w:tc>
      </w:tr>
      <w:tr w:rsidR="00214747" w:rsidRPr="003C0B50" w:rsidTr="00614FA3">
        <w:trPr>
          <w:trHeight w:val="523"/>
        </w:trPr>
        <w:tc>
          <w:tcPr>
            <w:tcW w:w="430" w:type="pct"/>
            <w:vMerge w:val="restart"/>
          </w:tcPr>
          <w:p w:rsidR="00214747" w:rsidRPr="00214747" w:rsidRDefault="00214747" w:rsidP="009D08FD">
            <w:pPr>
              <w:pStyle w:val="ECCTabletext"/>
            </w:pPr>
            <w:r w:rsidRPr="00214747">
              <w:t>A1</w:t>
            </w:r>
          </w:p>
          <w:p w:rsidR="00214747" w:rsidRPr="00214747" w:rsidRDefault="00214747" w:rsidP="009D08FD">
            <w:pPr>
              <w:pStyle w:val="ECCTabletext"/>
            </w:pPr>
            <w:r w:rsidRPr="00214747">
              <w:t>(part b)</w:t>
            </w: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FSS (Pacific)</w:t>
            </w:r>
          </w:p>
        </w:tc>
        <w:tc>
          <w:tcPr>
            <w:tcW w:w="565" w:type="pct"/>
            <w:vMerge/>
          </w:tcPr>
          <w:p w:rsidR="00214747" w:rsidRPr="00214747" w:rsidRDefault="00214747" w:rsidP="009D08FD">
            <w:pPr>
              <w:pStyle w:val="ECCTabletext"/>
            </w:pPr>
          </w:p>
        </w:tc>
        <w:tc>
          <w:tcPr>
            <w:tcW w:w="2100" w:type="pct"/>
            <w:vMerge w:val="restart"/>
          </w:tcPr>
          <w:p w:rsidR="00214747" w:rsidRPr="00214747" w:rsidRDefault="00214747" w:rsidP="009D08FD">
            <w:pPr>
              <w:pStyle w:val="ECCTabletext"/>
            </w:pPr>
            <w:r w:rsidRPr="00214747">
              <w:t>No assignments in the Region 1 List further east than 146°E</w:t>
            </w:r>
          </w:p>
        </w:tc>
        <w:tc>
          <w:tcPr>
            <w:tcW w:w="424" w:type="pct"/>
            <w:vMerge/>
          </w:tcPr>
          <w:p w:rsidR="00214747" w:rsidRPr="00214747" w:rsidRDefault="00214747" w:rsidP="009D08FD">
            <w:pPr>
              <w:pStyle w:val="ECCTabletext"/>
            </w:pPr>
          </w:p>
        </w:tc>
      </w:tr>
      <w:tr w:rsidR="00214747" w:rsidRPr="003C0B50" w:rsidTr="00614FA3">
        <w:trPr>
          <w:trHeight w:val="139"/>
        </w:trPr>
        <w:tc>
          <w:tcPr>
            <w:tcW w:w="430" w:type="pct"/>
            <w:vMerge/>
          </w:tcPr>
          <w:p w:rsidR="00214747" w:rsidRPr="00214747" w:rsidRDefault="00214747" w:rsidP="009D08FD">
            <w:pPr>
              <w:pStyle w:val="ECCTabletext"/>
            </w:pP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3</w:t>
            </w:r>
          </w:p>
          <w:p w:rsidR="00214747" w:rsidRPr="00214747" w:rsidRDefault="00214747" w:rsidP="009D08FD">
            <w:pPr>
              <w:pStyle w:val="ECCTabletext"/>
            </w:pPr>
            <w:r w:rsidRPr="00214747">
              <w:t>BSS subject to Appendix 30</w:t>
            </w:r>
          </w:p>
        </w:tc>
        <w:tc>
          <w:tcPr>
            <w:tcW w:w="565" w:type="pct"/>
            <w:vMerge/>
          </w:tcPr>
          <w:p w:rsidR="00214747" w:rsidRPr="00214747" w:rsidRDefault="00214747" w:rsidP="009D08FD">
            <w:pPr>
              <w:pStyle w:val="ECCTabletext"/>
            </w:pPr>
          </w:p>
        </w:tc>
        <w:tc>
          <w:tcPr>
            <w:tcW w:w="2100" w:type="pct"/>
            <w:vMerge/>
          </w:tcPr>
          <w:p w:rsidR="00214747" w:rsidRPr="00214747" w:rsidRDefault="00214747" w:rsidP="009D08FD">
            <w:pPr>
              <w:pStyle w:val="ECCTabletext"/>
            </w:pPr>
          </w:p>
        </w:tc>
        <w:tc>
          <w:tcPr>
            <w:tcW w:w="424" w:type="pct"/>
            <w:vMerge/>
          </w:tcPr>
          <w:p w:rsidR="00214747" w:rsidRPr="00214747" w:rsidRDefault="00214747" w:rsidP="009D08FD">
            <w:pPr>
              <w:pStyle w:val="ECCTabletext"/>
            </w:pPr>
          </w:p>
        </w:tc>
      </w:tr>
      <w:tr w:rsidR="00214747" w:rsidRPr="003C0B50" w:rsidTr="00614FA3">
        <w:trPr>
          <w:trHeight w:val="523"/>
        </w:trPr>
        <w:tc>
          <w:tcPr>
            <w:tcW w:w="430" w:type="pct"/>
          </w:tcPr>
          <w:p w:rsidR="00214747" w:rsidRPr="00214747" w:rsidRDefault="00214747" w:rsidP="009D08FD">
            <w:pPr>
              <w:pStyle w:val="ECCTabletext"/>
            </w:pPr>
            <w:r w:rsidRPr="00214747">
              <w:t>A2a</w:t>
            </w:r>
          </w:p>
        </w:tc>
        <w:tc>
          <w:tcPr>
            <w:tcW w:w="624" w:type="pct"/>
            <w:vMerge w:val="restar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BSS</w:t>
            </w:r>
          </w:p>
        </w:tc>
        <w:tc>
          <w:tcPr>
            <w:tcW w:w="857" w:type="pc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FSS (Atlantic)</w:t>
            </w:r>
          </w:p>
        </w:tc>
        <w:tc>
          <w:tcPr>
            <w:tcW w:w="565" w:type="pct"/>
          </w:tcPr>
          <w:p w:rsidR="00214747" w:rsidRPr="00214747" w:rsidRDefault="00214747" w:rsidP="009D08FD">
            <w:pPr>
              <w:pStyle w:val="ECCTabletext"/>
            </w:pPr>
            <w:r w:rsidRPr="00214747">
              <w:t>12.5-12.7</w:t>
            </w:r>
          </w:p>
        </w:tc>
        <w:tc>
          <w:tcPr>
            <w:tcW w:w="2100" w:type="pct"/>
          </w:tcPr>
          <w:p w:rsidR="00214747" w:rsidRPr="00214747" w:rsidRDefault="00214747" w:rsidP="009D08FD">
            <w:pPr>
              <w:pStyle w:val="ECCTabletext"/>
            </w:pPr>
            <w:r w:rsidRPr="00214747">
              <w:t>No modification in the Region 2 Plan further east than 54°W</w:t>
            </w:r>
          </w:p>
        </w:tc>
        <w:tc>
          <w:tcPr>
            <w:tcW w:w="424" w:type="pct"/>
          </w:tcPr>
          <w:p w:rsidR="00214747" w:rsidRPr="00214747" w:rsidRDefault="00214747" w:rsidP="009D08FD">
            <w:pPr>
              <w:pStyle w:val="ECCTabletext"/>
            </w:pPr>
            <w:r w:rsidRPr="00214747">
              <w:t>Section A 2) a)</w:t>
            </w:r>
          </w:p>
        </w:tc>
      </w:tr>
      <w:tr w:rsidR="00214747" w:rsidRPr="003C0B50" w:rsidTr="00614FA3">
        <w:trPr>
          <w:trHeight w:val="523"/>
        </w:trPr>
        <w:tc>
          <w:tcPr>
            <w:tcW w:w="430" w:type="pct"/>
          </w:tcPr>
          <w:p w:rsidR="00214747" w:rsidRPr="00214747" w:rsidRDefault="00214747" w:rsidP="009D08FD">
            <w:pPr>
              <w:pStyle w:val="ECCTabletext"/>
            </w:pPr>
            <w:r w:rsidRPr="00214747">
              <w:t>A2b</w:t>
            </w: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BSS subject to Appendix 30</w:t>
            </w:r>
          </w:p>
        </w:tc>
        <w:tc>
          <w:tcPr>
            <w:tcW w:w="565" w:type="pct"/>
          </w:tcPr>
          <w:p w:rsidR="00214747" w:rsidRPr="00214747" w:rsidRDefault="00214747" w:rsidP="009D08FD">
            <w:pPr>
              <w:pStyle w:val="ECCTabletext"/>
            </w:pPr>
            <w:r w:rsidRPr="00214747">
              <w:t>12.2-12.5</w:t>
            </w:r>
          </w:p>
        </w:tc>
        <w:tc>
          <w:tcPr>
            <w:tcW w:w="2100" w:type="pct"/>
          </w:tcPr>
          <w:p w:rsidR="00214747" w:rsidRPr="00214747" w:rsidRDefault="00214747" w:rsidP="009D08FD">
            <w:pPr>
              <w:pStyle w:val="ECCTabletext"/>
            </w:pPr>
            <w:r w:rsidRPr="00214747">
              <w:t>No modification in the Region 2 Plan further east than 44°W</w:t>
            </w:r>
          </w:p>
        </w:tc>
        <w:tc>
          <w:tcPr>
            <w:tcW w:w="424" w:type="pct"/>
          </w:tcPr>
          <w:p w:rsidR="00214747" w:rsidRPr="00214747" w:rsidRDefault="00214747" w:rsidP="009D08FD">
            <w:pPr>
              <w:pStyle w:val="ECCTabletext"/>
            </w:pPr>
            <w:r w:rsidRPr="00214747">
              <w:t>Section A 2) b)</w:t>
            </w:r>
          </w:p>
        </w:tc>
      </w:tr>
      <w:tr w:rsidR="00214747" w:rsidRPr="003C0B50" w:rsidTr="00614FA3">
        <w:trPr>
          <w:trHeight w:val="511"/>
        </w:trPr>
        <w:tc>
          <w:tcPr>
            <w:tcW w:w="430" w:type="pct"/>
            <w:vMerge w:val="restart"/>
          </w:tcPr>
          <w:p w:rsidR="00214747" w:rsidRPr="00214747" w:rsidRDefault="00214747" w:rsidP="009D08FD">
            <w:pPr>
              <w:pStyle w:val="ECCTabletext"/>
            </w:pPr>
            <w:r w:rsidRPr="00214747">
              <w:t>A2c</w:t>
            </w: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3</w:t>
            </w:r>
          </w:p>
          <w:p w:rsidR="00214747" w:rsidRPr="00214747" w:rsidRDefault="00214747" w:rsidP="009D08FD">
            <w:pPr>
              <w:pStyle w:val="ECCTabletext"/>
            </w:pPr>
            <w:r w:rsidRPr="00214747">
              <w:t>FSS</w:t>
            </w:r>
          </w:p>
        </w:tc>
        <w:tc>
          <w:tcPr>
            <w:tcW w:w="565" w:type="pct"/>
          </w:tcPr>
          <w:p w:rsidR="00214747" w:rsidRPr="00214747" w:rsidRDefault="00214747" w:rsidP="009D08FD">
            <w:pPr>
              <w:pStyle w:val="ECCTabletext"/>
            </w:pPr>
            <w:r w:rsidRPr="00214747">
              <w:t>12.2-12.7</w:t>
            </w:r>
          </w:p>
        </w:tc>
        <w:tc>
          <w:tcPr>
            <w:tcW w:w="2100" w:type="pct"/>
            <w:vMerge w:val="restart"/>
          </w:tcPr>
          <w:p w:rsidR="00214747" w:rsidRPr="00214747" w:rsidRDefault="00214747" w:rsidP="009D08FD">
            <w:pPr>
              <w:pStyle w:val="ECCTabletext"/>
            </w:pPr>
            <w:r w:rsidRPr="00214747">
              <w:t>No modification in the Region 2 Plan further west than 175.2°W</w:t>
            </w:r>
          </w:p>
        </w:tc>
        <w:tc>
          <w:tcPr>
            <w:tcW w:w="424" w:type="pct"/>
            <w:vMerge w:val="restart"/>
          </w:tcPr>
          <w:p w:rsidR="00214747" w:rsidRPr="00214747" w:rsidRDefault="00214747" w:rsidP="009D08FD">
            <w:pPr>
              <w:pStyle w:val="ECCTabletext"/>
            </w:pPr>
            <w:r w:rsidRPr="00214747">
              <w:t>Section A 2) c)</w:t>
            </w:r>
          </w:p>
        </w:tc>
      </w:tr>
      <w:tr w:rsidR="00214747" w:rsidRPr="003C0B50" w:rsidTr="00614FA3">
        <w:trPr>
          <w:trHeight w:val="139"/>
        </w:trPr>
        <w:tc>
          <w:tcPr>
            <w:tcW w:w="430" w:type="pct"/>
            <w:vMerge/>
          </w:tcPr>
          <w:p w:rsidR="00214747" w:rsidRPr="00214747" w:rsidRDefault="00214747" w:rsidP="009D08FD">
            <w:pPr>
              <w:pStyle w:val="ECCTabletext"/>
            </w:pP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BSS</w:t>
            </w:r>
          </w:p>
        </w:tc>
        <w:tc>
          <w:tcPr>
            <w:tcW w:w="565" w:type="pct"/>
          </w:tcPr>
          <w:p w:rsidR="00214747" w:rsidRPr="00214747" w:rsidRDefault="00214747" w:rsidP="009D08FD">
            <w:pPr>
              <w:pStyle w:val="ECCTabletext"/>
            </w:pPr>
            <w:r w:rsidRPr="00214747">
              <w:t>12.2-12.5</w:t>
            </w:r>
          </w:p>
        </w:tc>
        <w:tc>
          <w:tcPr>
            <w:tcW w:w="2100" w:type="pct"/>
            <w:vMerge/>
          </w:tcPr>
          <w:p w:rsidR="00214747" w:rsidRPr="00214747" w:rsidRDefault="00214747" w:rsidP="009D08FD">
            <w:pPr>
              <w:pStyle w:val="ECCTabletext"/>
            </w:pPr>
          </w:p>
        </w:tc>
        <w:tc>
          <w:tcPr>
            <w:tcW w:w="424" w:type="pct"/>
            <w:vMerge/>
          </w:tcPr>
          <w:p w:rsidR="00214747" w:rsidRPr="00214747" w:rsidRDefault="00214747" w:rsidP="009D08FD">
            <w:pPr>
              <w:pStyle w:val="ECCTabletext"/>
            </w:pPr>
          </w:p>
        </w:tc>
      </w:tr>
      <w:tr w:rsidR="00214747" w:rsidRPr="003C0B50" w:rsidTr="00614FA3">
        <w:trPr>
          <w:trHeight w:val="139"/>
        </w:trPr>
        <w:tc>
          <w:tcPr>
            <w:tcW w:w="430" w:type="pct"/>
            <w:vMerge/>
          </w:tcPr>
          <w:p w:rsidR="00214747" w:rsidRPr="00214747" w:rsidRDefault="00214747" w:rsidP="009D08FD">
            <w:pPr>
              <w:pStyle w:val="ECCTabletext"/>
            </w:pP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FSS (Pacific)</w:t>
            </w:r>
          </w:p>
        </w:tc>
        <w:tc>
          <w:tcPr>
            <w:tcW w:w="565" w:type="pct"/>
          </w:tcPr>
          <w:p w:rsidR="00214747" w:rsidRPr="00214747" w:rsidRDefault="00214747" w:rsidP="009D08FD">
            <w:pPr>
              <w:pStyle w:val="ECCTabletext"/>
            </w:pPr>
            <w:r w:rsidRPr="00214747">
              <w:t>12.5-12.7</w:t>
            </w:r>
          </w:p>
        </w:tc>
        <w:tc>
          <w:tcPr>
            <w:tcW w:w="2100" w:type="pct"/>
            <w:vMerge/>
          </w:tcPr>
          <w:p w:rsidR="00214747" w:rsidRPr="00214747" w:rsidRDefault="00214747" w:rsidP="009D08FD">
            <w:pPr>
              <w:pStyle w:val="ECCTabletext"/>
            </w:pPr>
          </w:p>
        </w:tc>
        <w:tc>
          <w:tcPr>
            <w:tcW w:w="424" w:type="pct"/>
            <w:vMerge/>
          </w:tcPr>
          <w:p w:rsidR="00214747" w:rsidRPr="00214747" w:rsidRDefault="00214747" w:rsidP="009D08FD">
            <w:pPr>
              <w:pStyle w:val="ECCTabletext"/>
            </w:pPr>
          </w:p>
        </w:tc>
      </w:tr>
      <w:tr w:rsidR="00214747" w:rsidRPr="003C0B50" w:rsidTr="00614FA3">
        <w:trPr>
          <w:trHeight w:val="558"/>
        </w:trPr>
        <w:tc>
          <w:tcPr>
            <w:tcW w:w="430" w:type="pct"/>
          </w:tcPr>
          <w:p w:rsidR="00214747" w:rsidRPr="00214747" w:rsidRDefault="00214747" w:rsidP="009D08FD">
            <w:pPr>
              <w:pStyle w:val="ECCTabletext"/>
            </w:pPr>
            <w:r w:rsidRPr="00214747">
              <w:t>A3</w:t>
            </w:r>
          </w:p>
          <w:p w:rsidR="00214747" w:rsidRPr="00214747" w:rsidRDefault="00214747" w:rsidP="009D08FD">
            <w:pPr>
              <w:pStyle w:val="ECCTabletext"/>
            </w:pPr>
            <w:r w:rsidRPr="00214747">
              <w:t>(part a)</w:t>
            </w:r>
          </w:p>
        </w:tc>
        <w:tc>
          <w:tcPr>
            <w:tcW w:w="624" w:type="pct"/>
            <w:vMerge w:val="restar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BSS</w:t>
            </w:r>
          </w:p>
        </w:tc>
        <w:tc>
          <w:tcPr>
            <w:tcW w:w="857" w:type="pct"/>
            <w:vMerge w:val="restar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FSS</w:t>
            </w:r>
          </w:p>
        </w:tc>
        <w:tc>
          <w:tcPr>
            <w:tcW w:w="565" w:type="pct"/>
            <w:vMerge w:val="restart"/>
          </w:tcPr>
          <w:p w:rsidR="00214747" w:rsidRPr="00214747" w:rsidRDefault="00214747" w:rsidP="009D08FD">
            <w:pPr>
              <w:pStyle w:val="ECCTabletext"/>
            </w:pPr>
            <w:r w:rsidRPr="00214747">
              <w:t>11.7-12.2</w:t>
            </w:r>
          </w:p>
        </w:tc>
        <w:tc>
          <w:tcPr>
            <w:tcW w:w="2100" w:type="pct"/>
          </w:tcPr>
          <w:p w:rsidR="00214747" w:rsidRPr="00214747" w:rsidRDefault="00214747" w:rsidP="000655D1">
            <w:pPr>
              <w:pStyle w:val="ECCTabletext"/>
            </w:pPr>
            <w:r w:rsidRPr="00214747">
              <w:t>No assignments in the Regions 1 &amp; 3 List outside specific allowable portions of the orbital arc between 37.2°W and 10°E (see</w:t>
            </w:r>
            <w:r w:rsidR="000655D1">
              <w:t xml:space="preserve"> </w:t>
            </w:r>
            <w:r w:rsidR="000655D1">
              <w:fldChar w:fldCharType="begin"/>
            </w:r>
            <w:r w:rsidR="000655D1">
              <w:instrText xml:space="preserve"> REF _Ref474339040 \h </w:instrText>
            </w:r>
            <w:r w:rsidR="000655D1">
              <w:fldChar w:fldCharType="separate"/>
            </w:r>
            <w:r w:rsidR="000655D1" w:rsidRPr="00B149BB">
              <w:t xml:space="preserve">Table </w:t>
            </w:r>
            <w:r w:rsidR="000655D1">
              <w:rPr>
                <w:noProof/>
              </w:rPr>
              <w:t>2</w:t>
            </w:r>
            <w:r w:rsidR="000655D1">
              <w:fldChar w:fldCharType="end"/>
            </w:r>
            <w:r w:rsidRPr="00214747">
              <w:t>)</w:t>
            </w:r>
          </w:p>
        </w:tc>
        <w:tc>
          <w:tcPr>
            <w:tcW w:w="424" w:type="pct"/>
            <w:vMerge w:val="restart"/>
          </w:tcPr>
          <w:p w:rsidR="00214747" w:rsidRPr="00214747" w:rsidRDefault="00214747" w:rsidP="009D08FD">
            <w:pPr>
              <w:pStyle w:val="ECCTabletext"/>
            </w:pPr>
            <w:r w:rsidRPr="00214747">
              <w:t>Section A 3)</w:t>
            </w:r>
          </w:p>
        </w:tc>
      </w:tr>
      <w:tr w:rsidR="00214747" w:rsidRPr="003C0B50" w:rsidTr="00B73D4A">
        <w:trPr>
          <w:trHeight w:val="404"/>
        </w:trPr>
        <w:tc>
          <w:tcPr>
            <w:tcW w:w="430" w:type="pct"/>
          </w:tcPr>
          <w:p w:rsidR="00214747" w:rsidRPr="00214747" w:rsidRDefault="00214747" w:rsidP="009D08FD">
            <w:pPr>
              <w:pStyle w:val="ECCTabletext"/>
            </w:pPr>
            <w:r w:rsidRPr="00214747">
              <w:t>A3</w:t>
            </w:r>
          </w:p>
          <w:p w:rsidR="00214747" w:rsidRPr="00214747" w:rsidRDefault="00214747" w:rsidP="009D08FD">
            <w:pPr>
              <w:pStyle w:val="ECCTabletext"/>
            </w:pPr>
            <w:r w:rsidRPr="00214747">
              <w:t>(part b)</w:t>
            </w:r>
          </w:p>
        </w:tc>
        <w:tc>
          <w:tcPr>
            <w:tcW w:w="624" w:type="pct"/>
            <w:vMerge/>
          </w:tcPr>
          <w:p w:rsidR="00214747" w:rsidRPr="00214747" w:rsidRDefault="00214747" w:rsidP="009D08FD">
            <w:pPr>
              <w:pStyle w:val="ECCTabletext"/>
            </w:pPr>
          </w:p>
        </w:tc>
        <w:tc>
          <w:tcPr>
            <w:tcW w:w="857" w:type="pct"/>
            <w:vMerge/>
          </w:tcPr>
          <w:p w:rsidR="00214747" w:rsidRPr="00214747" w:rsidRDefault="00214747" w:rsidP="009D08FD">
            <w:pPr>
              <w:pStyle w:val="ECCTabletext"/>
            </w:pPr>
          </w:p>
        </w:tc>
        <w:tc>
          <w:tcPr>
            <w:tcW w:w="565" w:type="pct"/>
            <w:vMerge/>
          </w:tcPr>
          <w:p w:rsidR="00214747" w:rsidRPr="00214747" w:rsidRDefault="00214747" w:rsidP="009D08FD">
            <w:pPr>
              <w:pStyle w:val="ECCTabletext"/>
            </w:pPr>
          </w:p>
        </w:tc>
        <w:tc>
          <w:tcPr>
            <w:tcW w:w="2100" w:type="pct"/>
          </w:tcPr>
          <w:p w:rsidR="00214747" w:rsidRPr="00214747" w:rsidRDefault="00214747" w:rsidP="000655D1">
            <w:pPr>
              <w:pStyle w:val="ECCTabletext"/>
            </w:pPr>
            <w:r w:rsidRPr="00214747">
              <w:t xml:space="preserve">Max. </w:t>
            </w:r>
            <w:proofErr w:type="spellStart"/>
            <w:r w:rsidRPr="00214747">
              <w:t>e.i.r.p</w:t>
            </w:r>
            <w:proofErr w:type="spellEnd"/>
            <w:r w:rsidRPr="00214747">
              <w:t xml:space="preserve">. of 56 </w:t>
            </w:r>
            <w:proofErr w:type="spellStart"/>
            <w:r w:rsidRPr="00214747">
              <w:t>dBW</w:t>
            </w:r>
            <w:proofErr w:type="spellEnd"/>
            <w:r w:rsidRPr="00214747">
              <w:t xml:space="preserve"> for assignments in the Regions 1 &amp; 3 List at specific allowable portions of the orbital arc between 37.2°W and 10°E (</w:t>
            </w:r>
            <w:proofErr w:type="spellStart"/>
            <w:r w:rsidRPr="00214747">
              <w:t>see</w:t>
            </w:r>
            <w:r w:rsidR="000655D1">
              <w:fldChar w:fldCharType="begin"/>
            </w:r>
            <w:r w:rsidR="000655D1">
              <w:instrText xml:space="preserve"> REF _Ref490656044 \h </w:instrText>
            </w:r>
            <w:r w:rsidR="000655D1">
              <w:fldChar w:fldCharType="separate"/>
            </w:r>
            <w:r w:rsidR="000655D1" w:rsidRPr="00B149BB">
              <w:t>Table</w:t>
            </w:r>
            <w:proofErr w:type="spellEnd"/>
            <w:r w:rsidR="000655D1" w:rsidRPr="00B149BB">
              <w:t xml:space="preserve"> </w:t>
            </w:r>
            <w:r w:rsidR="000655D1">
              <w:rPr>
                <w:noProof/>
              </w:rPr>
              <w:t>3</w:t>
            </w:r>
            <w:r w:rsidR="000655D1">
              <w:fldChar w:fldCharType="end"/>
            </w:r>
            <w:r w:rsidRPr="00214747">
              <w:t>)</w:t>
            </w:r>
          </w:p>
        </w:tc>
        <w:tc>
          <w:tcPr>
            <w:tcW w:w="424" w:type="pct"/>
            <w:vMerge/>
          </w:tcPr>
          <w:p w:rsidR="00214747" w:rsidRPr="00214747" w:rsidRDefault="00214747" w:rsidP="009D08FD">
            <w:pPr>
              <w:pStyle w:val="ECCTabletext"/>
            </w:pPr>
          </w:p>
        </w:tc>
      </w:tr>
      <w:tr w:rsidR="00214747" w:rsidRPr="003C0B50" w:rsidTr="00614FA3">
        <w:trPr>
          <w:trHeight w:val="744"/>
        </w:trPr>
        <w:tc>
          <w:tcPr>
            <w:tcW w:w="430" w:type="pct"/>
          </w:tcPr>
          <w:p w:rsidR="00214747" w:rsidRPr="00214747" w:rsidRDefault="00214747" w:rsidP="009D08FD">
            <w:pPr>
              <w:pStyle w:val="ECCTabletext"/>
            </w:pPr>
            <w:r w:rsidRPr="00214747">
              <w:t>A3</w:t>
            </w:r>
          </w:p>
          <w:p w:rsidR="00214747" w:rsidRPr="00214747" w:rsidRDefault="00214747" w:rsidP="009D08FD">
            <w:pPr>
              <w:pStyle w:val="ECCTabletext"/>
            </w:pPr>
            <w:r w:rsidRPr="00214747">
              <w:t>(part c)</w:t>
            </w:r>
          </w:p>
        </w:tc>
        <w:tc>
          <w:tcPr>
            <w:tcW w:w="624" w:type="pct"/>
            <w:vMerge/>
          </w:tcPr>
          <w:p w:rsidR="00214747" w:rsidRPr="00214747" w:rsidRDefault="00214747" w:rsidP="009D08FD">
            <w:pPr>
              <w:pStyle w:val="ECCTabletext"/>
            </w:pPr>
          </w:p>
        </w:tc>
        <w:tc>
          <w:tcPr>
            <w:tcW w:w="857" w:type="pct"/>
            <w:vMerge/>
          </w:tcPr>
          <w:p w:rsidR="00214747" w:rsidRPr="00214747" w:rsidRDefault="00214747" w:rsidP="009D08FD">
            <w:pPr>
              <w:pStyle w:val="ECCTabletext"/>
            </w:pPr>
          </w:p>
        </w:tc>
        <w:tc>
          <w:tcPr>
            <w:tcW w:w="565" w:type="pct"/>
            <w:vMerge/>
          </w:tcPr>
          <w:p w:rsidR="00214747" w:rsidRPr="00214747" w:rsidRDefault="00214747" w:rsidP="009D08FD">
            <w:pPr>
              <w:pStyle w:val="ECCTabletext"/>
            </w:pPr>
          </w:p>
        </w:tc>
        <w:tc>
          <w:tcPr>
            <w:tcW w:w="2100" w:type="pct"/>
          </w:tcPr>
          <w:p w:rsidR="00214747" w:rsidRPr="00214747" w:rsidRDefault="00214747" w:rsidP="009D08FD">
            <w:pPr>
              <w:pStyle w:val="ECCTabletext"/>
            </w:pPr>
            <w:r w:rsidRPr="00214747">
              <w:t>Max. power flux density of -138 dB(W/(</w:t>
            </w:r>
            <w:r w:rsidR="002E6F22">
              <w:t>m</w:t>
            </w:r>
            <w:r w:rsidR="002E6F22" w:rsidRPr="002E6F22">
              <w:rPr>
                <w:rStyle w:val="ECCHLsuperscript"/>
              </w:rPr>
              <w:t>2</w:t>
            </w:r>
            <w:r w:rsidR="002E6F22" w:rsidRPr="002E6F22">
              <w:t>·27 MHz</w:t>
            </w:r>
            <w:r w:rsidRPr="00214747">
              <w:t>)) at any point in Region 2 by assignments in the Regions 1 &amp; 3 List located at 4°W and 9°E</w:t>
            </w:r>
          </w:p>
        </w:tc>
        <w:tc>
          <w:tcPr>
            <w:tcW w:w="424" w:type="pct"/>
            <w:vMerge/>
          </w:tcPr>
          <w:p w:rsidR="00214747" w:rsidRPr="00214747" w:rsidRDefault="00214747" w:rsidP="009D08FD">
            <w:pPr>
              <w:pStyle w:val="ECCTabletext"/>
            </w:pPr>
          </w:p>
        </w:tc>
      </w:tr>
      <w:tr w:rsidR="00214747" w:rsidRPr="003C0B50" w:rsidTr="00614FA3">
        <w:trPr>
          <w:trHeight w:val="755"/>
        </w:trPr>
        <w:tc>
          <w:tcPr>
            <w:tcW w:w="430" w:type="pct"/>
          </w:tcPr>
          <w:p w:rsidR="00214747" w:rsidRPr="00214747" w:rsidRDefault="00214747" w:rsidP="009D08FD">
            <w:pPr>
              <w:pStyle w:val="ECCTabletext"/>
            </w:pPr>
            <w:r w:rsidRPr="00214747">
              <w:lastRenderedPageBreak/>
              <w:t>B</w:t>
            </w:r>
          </w:p>
        </w:tc>
        <w:tc>
          <w:tcPr>
            <w:tcW w:w="624" w:type="pc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BSS</w:t>
            </w:r>
          </w:p>
        </w:tc>
        <w:tc>
          <w:tcPr>
            <w:tcW w:w="857" w:type="pc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BSS</w:t>
            </w:r>
          </w:p>
        </w:tc>
        <w:tc>
          <w:tcPr>
            <w:tcW w:w="565" w:type="pct"/>
          </w:tcPr>
          <w:p w:rsidR="00214747" w:rsidRPr="00214747" w:rsidRDefault="00214747" w:rsidP="009D08FD">
            <w:pPr>
              <w:pStyle w:val="ECCTabletext"/>
            </w:pPr>
            <w:r w:rsidRPr="00214747">
              <w:t>12.2-12.7</w:t>
            </w:r>
          </w:p>
        </w:tc>
        <w:tc>
          <w:tcPr>
            <w:tcW w:w="2100" w:type="pct"/>
          </w:tcPr>
          <w:p w:rsidR="00214747" w:rsidRPr="00214747" w:rsidRDefault="00214747" w:rsidP="009D08FD">
            <w:pPr>
              <w:pStyle w:val="ECCTabletext"/>
            </w:pPr>
            <w:r w:rsidRPr="00214747">
              <w:t>Required agreement of administrations having to space stations in the same cluster when an administration may locate a satellite within this cluster</w:t>
            </w:r>
          </w:p>
        </w:tc>
        <w:tc>
          <w:tcPr>
            <w:tcW w:w="424" w:type="pct"/>
          </w:tcPr>
          <w:p w:rsidR="00214747" w:rsidRPr="00214747" w:rsidRDefault="00214747" w:rsidP="009D08FD">
            <w:pPr>
              <w:pStyle w:val="ECCTabletext"/>
            </w:pPr>
            <w:r w:rsidRPr="00214747">
              <w:t>Section B</w:t>
            </w:r>
          </w:p>
        </w:tc>
      </w:tr>
    </w:tbl>
    <w:p w:rsidR="00214747" w:rsidRDefault="00214747" w:rsidP="00945FBC">
      <w:pPr>
        <w:pStyle w:val="ECCTablenote"/>
      </w:pPr>
    </w:p>
    <w:p w:rsidR="00214747" w:rsidRPr="00472009" w:rsidRDefault="00B149BB" w:rsidP="00B149BB">
      <w:pPr>
        <w:pStyle w:val="Caption"/>
        <w:rPr>
          <w:lang w:val="en-GB"/>
        </w:rPr>
      </w:pPr>
      <w:bookmarkStart w:id="2" w:name="_Ref474339040"/>
      <w:r w:rsidRPr="00B149BB">
        <w:rPr>
          <w:lang w:val="en-GB"/>
        </w:rPr>
        <w:t xml:space="preserve">Table </w:t>
      </w:r>
      <w:r>
        <w:fldChar w:fldCharType="begin"/>
      </w:r>
      <w:r w:rsidRPr="00B149BB">
        <w:rPr>
          <w:lang w:val="en-GB"/>
        </w:rPr>
        <w:instrText xml:space="preserve"> SEQ Table \* ARABIC </w:instrText>
      </w:r>
      <w:r>
        <w:fldChar w:fldCharType="separate"/>
      </w:r>
      <w:r w:rsidR="00BD6073">
        <w:rPr>
          <w:noProof/>
          <w:lang w:val="en-GB"/>
        </w:rPr>
        <w:t>2</w:t>
      </w:r>
      <w:r>
        <w:fldChar w:fldCharType="end"/>
      </w:r>
      <w:bookmarkEnd w:id="2"/>
      <w:r w:rsidR="00214747" w:rsidRPr="00472009">
        <w:rPr>
          <w:lang w:val="en-GB"/>
        </w:rPr>
        <w:t>: Allowable portions of the orbital arc between 37.2° W and 10°E for assignments in the Regions 1 &amp; 3 Plan and List</w:t>
      </w:r>
    </w:p>
    <w:tbl>
      <w:tblPr>
        <w:tblStyle w:val="ECCTable-redheader"/>
        <w:tblW w:w="0" w:type="auto"/>
        <w:tblInd w:w="0" w:type="dxa"/>
        <w:tblLook w:val="04A0" w:firstRow="1" w:lastRow="0" w:firstColumn="1" w:lastColumn="0" w:noHBand="0" w:noVBand="1"/>
      </w:tblPr>
      <w:tblGrid>
        <w:gridCol w:w="895"/>
        <w:gridCol w:w="896"/>
        <w:gridCol w:w="896"/>
        <w:gridCol w:w="896"/>
        <w:gridCol w:w="896"/>
        <w:gridCol w:w="896"/>
        <w:gridCol w:w="896"/>
        <w:gridCol w:w="896"/>
        <w:gridCol w:w="896"/>
        <w:gridCol w:w="896"/>
        <w:gridCol w:w="896"/>
      </w:tblGrid>
      <w:tr w:rsidR="00214747" w:rsidTr="00614FA3">
        <w:trPr>
          <w:cnfStyle w:val="100000000000" w:firstRow="1" w:lastRow="0" w:firstColumn="0" w:lastColumn="0" w:oddVBand="0" w:evenVBand="0" w:oddHBand="0" w:evenHBand="0" w:firstRowFirstColumn="0" w:firstRowLastColumn="0" w:lastRowFirstColumn="0" w:lastRowLastColumn="0"/>
        </w:trPr>
        <w:tc>
          <w:tcPr>
            <w:tcW w:w="9855" w:type="dxa"/>
            <w:gridSpan w:val="11"/>
          </w:tcPr>
          <w:p w:rsidR="00214747" w:rsidRPr="00214747" w:rsidRDefault="00214747" w:rsidP="00214747">
            <w:r w:rsidRPr="00214747">
              <w:t>Allowable orbital position</w:t>
            </w:r>
          </w:p>
        </w:tc>
      </w:tr>
      <w:tr w:rsidR="00214747" w:rsidTr="00614FA3">
        <w:tc>
          <w:tcPr>
            <w:tcW w:w="895" w:type="dxa"/>
          </w:tcPr>
          <w:p w:rsidR="00214747" w:rsidRPr="00214747" w:rsidRDefault="00214747" w:rsidP="00214747">
            <w:r w:rsidRPr="00214747">
              <w:t>37.2°W</w:t>
            </w:r>
          </w:p>
          <w:p w:rsidR="00214747" w:rsidRPr="00214747" w:rsidRDefault="00214747" w:rsidP="00214747">
            <w:r w:rsidRPr="00214747">
              <w:t>to</w:t>
            </w:r>
          </w:p>
          <w:p w:rsidR="00214747" w:rsidRPr="00214747" w:rsidRDefault="00214747" w:rsidP="00214747">
            <w:r w:rsidRPr="00214747">
              <w:t>36°W</w:t>
            </w:r>
          </w:p>
        </w:tc>
        <w:tc>
          <w:tcPr>
            <w:tcW w:w="896" w:type="dxa"/>
          </w:tcPr>
          <w:p w:rsidR="00214747" w:rsidRPr="00214747" w:rsidRDefault="00214747" w:rsidP="00214747">
            <w:r w:rsidRPr="00214747">
              <w:t>33.5°W</w:t>
            </w:r>
          </w:p>
          <w:p w:rsidR="00214747" w:rsidRPr="00214747" w:rsidRDefault="00214747" w:rsidP="00214747">
            <w:r w:rsidRPr="00214747">
              <w:t>to</w:t>
            </w:r>
          </w:p>
          <w:p w:rsidR="00214747" w:rsidRPr="00214747" w:rsidRDefault="00214747" w:rsidP="00214747">
            <w:r w:rsidRPr="00214747">
              <w:t>32.5°W</w:t>
            </w:r>
          </w:p>
        </w:tc>
        <w:tc>
          <w:tcPr>
            <w:tcW w:w="896" w:type="dxa"/>
          </w:tcPr>
          <w:p w:rsidR="00214747" w:rsidRPr="00214747" w:rsidRDefault="00214747" w:rsidP="00214747">
            <w:r w:rsidRPr="00214747">
              <w:t>30°W</w:t>
            </w:r>
          </w:p>
          <w:p w:rsidR="00214747" w:rsidRPr="00214747" w:rsidRDefault="00214747" w:rsidP="00214747">
            <w:r w:rsidRPr="00214747">
              <w:t>to</w:t>
            </w:r>
          </w:p>
          <w:p w:rsidR="00214747" w:rsidRPr="00214747" w:rsidRDefault="00214747" w:rsidP="00214747">
            <w:r w:rsidRPr="00214747">
              <w:t>29°W</w:t>
            </w:r>
          </w:p>
        </w:tc>
        <w:tc>
          <w:tcPr>
            <w:tcW w:w="896" w:type="dxa"/>
          </w:tcPr>
          <w:p w:rsidR="00214747" w:rsidRPr="00214747" w:rsidRDefault="00214747" w:rsidP="00214747">
            <w:r w:rsidRPr="00214747">
              <w:t>26°W</w:t>
            </w:r>
          </w:p>
          <w:p w:rsidR="00214747" w:rsidRPr="00214747" w:rsidRDefault="00214747" w:rsidP="00214747">
            <w:r w:rsidRPr="00214747">
              <w:t>to</w:t>
            </w:r>
          </w:p>
          <w:p w:rsidR="00214747" w:rsidRPr="00214747" w:rsidRDefault="00214747" w:rsidP="00214747">
            <w:r w:rsidRPr="00214747">
              <w:t>24°W</w:t>
            </w:r>
          </w:p>
        </w:tc>
        <w:tc>
          <w:tcPr>
            <w:tcW w:w="896" w:type="dxa"/>
          </w:tcPr>
          <w:p w:rsidR="00214747" w:rsidRPr="00214747" w:rsidRDefault="00214747" w:rsidP="00214747">
            <w:r w:rsidRPr="00214747">
              <w:t>20°W</w:t>
            </w:r>
          </w:p>
          <w:p w:rsidR="00214747" w:rsidRPr="00214747" w:rsidRDefault="00214747" w:rsidP="00214747">
            <w:r w:rsidRPr="00214747">
              <w:t>to</w:t>
            </w:r>
          </w:p>
          <w:p w:rsidR="00214747" w:rsidRPr="00214747" w:rsidRDefault="00214747" w:rsidP="00214747">
            <w:r w:rsidRPr="00214747">
              <w:t>18°W</w:t>
            </w:r>
          </w:p>
        </w:tc>
        <w:tc>
          <w:tcPr>
            <w:tcW w:w="896" w:type="dxa"/>
          </w:tcPr>
          <w:p w:rsidR="00214747" w:rsidRPr="00214747" w:rsidRDefault="00214747" w:rsidP="00214747">
            <w:r w:rsidRPr="00214747">
              <w:t>14°W</w:t>
            </w:r>
          </w:p>
          <w:p w:rsidR="00214747" w:rsidRPr="00214747" w:rsidRDefault="00214747" w:rsidP="00214747">
            <w:r w:rsidRPr="00214747">
              <w:t>to</w:t>
            </w:r>
          </w:p>
          <w:p w:rsidR="00214747" w:rsidRPr="00214747" w:rsidRDefault="00214747" w:rsidP="00214747">
            <w:r w:rsidRPr="00214747">
              <w:t>12°W</w:t>
            </w:r>
          </w:p>
        </w:tc>
        <w:tc>
          <w:tcPr>
            <w:tcW w:w="896" w:type="dxa"/>
          </w:tcPr>
          <w:p w:rsidR="00214747" w:rsidRPr="00214747" w:rsidRDefault="00214747" w:rsidP="00214747">
            <w:r w:rsidRPr="00214747">
              <w:t>8°W</w:t>
            </w:r>
          </w:p>
          <w:p w:rsidR="00214747" w:rsidRPr="00214747" w:rsidRDefault="00214747" w:rsidP="00214747">
            <w:r w:rsidRPr="00214747">
              <w:t>to</w:t>
            </w:r>
          </w:p>
          <w:p w:rsidR="00214747" w:rsidRPr="00214747" w:rsidRDefault="00214747" w:rsidP="00214747">
            <w:r w:rsidRPr="00214747">
              <w:t>6°W</w:t>
            </w:r>
          </w:p>
        </w:tc>
        <w:tc>
          <w:tcPr>
            <w:tcW w:w="896" w:type="dxa"/>
          </w:tcPr>
          <w:p w:rsidR="00214747" w:rsidRPr="00214747" w:rsidRDefault="00214747" w:rsidP="00214747">
            <w:r w:rsidRPr="00214747">
              <w:t>4°W</w:t>
            </w:r>
          </w:p>
        </w:tc>
        <w:tc>
          <w:tcPr>
            <w:tcW w:w="896" w:type="dxa"/>
          </w:tcPr>
          <w:p w:rsidR="00214747" w:rsidRPr="00214747" w:rsidRDefault="00214747" w:rsidP="00214747">
            <w:r w:rsidRPr="00214747">
              <w:t>2°W</w:t>
            </w:r>
          </w:p>
          <w:p w:rsidR="00214747" w:rsidRPr="00214747" w:rsidRDefault="00214747" w:rsidP="00214747">
            <w:r w:rsidRPr="00214747">
              <w:t>to</w:t>
            </w:r>
          </w:p>
          <w:p w:rsidR="00214747" w:rsidRPr="00214747" w:rsidRDefault="00214747" w:rsidP="00214747">
            <w:r w:rsidRPr="00214747">
              <w:t>0°E</w:t>
            </w:r>
          </w:p>
        </w:tc>
        <w:tc>
          <w:tcPr>
            <w:tcW w:w="896" w:type="dxa"/>
          </w:tcPr>
          <w:p w:rsidR="00214747" w:rsidRPr="00214747" w:rsidRDefault="00214747" w:rsidP="00214747">
            <w:r w:rsidRPr="00214747">
              <w:t>4°E</w:t>
            </w:r>
          </w:p>
          <w:p w:rsidR="00214747" w:rsidRPr="00214747" w:rsidRDefault="00214747" w:rsidP="00214747">
            <w:r w:rsidRPr="00214747">
              <w:t>to</w:t>
            </w:r>
          </w:p>
          <w:p w:rsidR="00214747" w:rsidRPr="00214747" w:rsidRDefault="00214747" w:rsidP="00214747">
            <w:r w:rsidRPr="00214747">
              <w:t>6°E</w:t>
            </w:r>
          </w:p>
        </w:tc>
        <w:tc>
          <w:tcPr>
            <w:tcW w:w="896" w:type="dxa"/>
          </w:tcPr>
          <w:p w:rsidR="00214747" w:rsidRPr="00214747" w:rsidRDefault="00214747" w:rsidP="00214747">
            <w:r w:rsidRPr="00214747">
              <w:t>9°E</w:t>
            </w:r>
          </w:p>
        </w:tc>
      </w:tr>
    </w:tbl>
    <w:p w:rsidR="00214747" w:rsidRPr="00214747" w:rsidRDefault="00214747" w:rsidP="00945FBC">
      <w:pPr>
        <w:pStyle w:val="ECCTablenote"/>
      </w:pPr>
    </w:p>
    <w:p w:rsidR="00214747" w:rsidRPr="00472009" w:rsidRDefault="00B149BB" w:rsidP="00B149BB">
      <w:pPr>
        <w:pStyle w:val="Caption"/>
        <w:rPr>
          <w:lang w:val="en-GB"/>
        </w:rPr>
      </w:pPr>
      <w:bookmarkStart w:id="3" w:name="_Ref490656044"/>
      <w:r w:rsidRPr="00B149BB">
        <w:rPr>
          <w:lang w:val="en-GB"/>
        </w:rPr>
        <w:t xml:space="preserve">Table </w:t>
      </w:r>
      <w:r>
        <w:fldChar w:fldCharType="begin"/>
      </w:r>
      <w:r w:rsidRPr="00B149BB">
        <w:rPr>
          <w:lang w:val="en-GB"/>
        </w:rPr>
        <w:instrText xml:space="preserve"> SEQ Table \* ARABIC </w:instrText>
      </w:r>
      <w:r>
        <w:fldChar w:fldCharType="separate"/>
      </w:r>
      <w:r w:rsidR="00BD6073">
        <w:rPr>
          <w:noProof/>
          <w:lang w:val="en-GB"/>
        </w:rPr>
        <w:t>3</w:t>
      </w:r>
      <w:r>
        <w:fldChar w:fldCharType="end"/>
      </w:r>
      <w:bookmarkEnd w:id="3"/>
      <w:r w:rsidR="00214747" w:rsidRPr="00472009">
        <w:rPr>
          <w:lang w:val="en-GB"/>
        </w:rPr>
        <w:t xml:space="preserve">: Portions of the orbital arc between 37.2° W and 10°E for assignments in the Regions 1 &amp; 3 List with Max. </w:t>
      </w:r>
      <w:proofErr w:type="spellStart"/>
      <w:proofErr w:type="gramStart"/>
      <w:r w:rsidR="00214747" w:rsidRPr="00472009">
        <w:rPr>
          <w:lang w:val="en-GB"/>
        </w:rPr>
        <w:t>e.i.r.p</w:t>
      </w:r>
      <w:proofErr w:type="spellEnd"/>
      <w:proofErr w:type="gramEnd"/>
      <w:r w:rsidR="00214747" w:rsidRPr="00472009">
        <w:rPr>
          <w:lang w:val="en-GB"/>
        </w:rPr>
        <w:t xml:space="preserve">. of 56 </w:t>
      </w:r>
      <w:proofErr w:type="spellStart"/>
      <w:r w:rsidR="00214747" w:rsidRPr="00472009">
        <w:rPr>
          <w:lang w:val="en-GB"/>
        </w:rPr>
        <w:t>dBW</w:t>
      </w:r>
      <w:proofErr w:type="spellEnd"/>
    </w:p>
    <w:tbl>
      <w:tblPr>
        <w:tblStyle w:val="ECCTable-redheader"/>
        <w:tblW w:w="0" w:type="auto"/>
        <w:tblInd w:w="0" w:type="dxa"/>
        <w:tblLook w:val="04A0" w:firstRow="1" w:lastRow="0" w:firstColumn="1" w:lastColumn="0" w:noHBand="0" w:noVBand="1"/>
      </w:tblPr>
      <w:tblGrid>
        <w:gridCol w:w="3510"/>
      </w:tblGrid>
      <w:tr w:rsidR="00214747" w:rsidTr="00614FA3">
        <w:trPr>
          <w:cnfStyle w:val="100000000000" w:firstRow="1" w:lastRow="0" w:firstColumn="0" w:lastColumn="0" w:oddVBand="0" w:evenVBand="0" w:oddHBand="0" w:evenHBand="0" w:firstRowFirstColumn="0" w:firstRowLastColumn="0" w:lastRowFirstColumn="0" w:lastRowLastColumn="0"/>
        </w:trPr>
        <w:tc>
          <w:tcPr>
            <w:tcW w:w="3510" w:type="dxa"/>
          </w:tcPr>
          <w:p w:rsidR="00214747" w:rsidRPr="00214747" w:rsidRDefault="00214747" w:rsidP="00214747">
            <w:r w:rsidRPr="00214747">
              <w:t xml:space="preserve">Orbital position with Max. </w:t>
            </w:r>
            <w:proofErr w:type="spellStart"/>
            <w:r w:rsidRPr="00214747">
              <w:t>e.i.r.p</w:t>
            </w:r>
            <w:proofErr w:type="spellEnd"/>
            <w:r w:rsidRPr="00214747">
              <w:t xml:space="preserve">. of 56 </w:t>
            </w:r>
            <w:proofErr w:type="spellStart"/>
            <w:r w:rsidRPr="00214747">
              <w:t>dBW</w:t>
            </w:r>
            <w:proofErr w:type="spellEnd"/>
            <w:r w:rsidRPr="00214747">
              <w:t xml:space="preserve"> limitation</w:t>
            </w:r>
          </w:p>
        </w:tc>
      </w:tr>
      <w:tr w:rsidR="00214747" w:rsidTr="00614FA3">
        <w:tc>
          <w:tcPr>
            <w:tcW w:w="3510" w:type="dxa"/>
          </w:tcPr>
          <w:p w:rsidR="00214747" w:rsidRPr="00214747" w:rsidRDefault="00214747" w:rsidP="00214747">
            <w:r w:rsidRPr="00214747">
              <w:t>] 36.8°</w:t>
            </w:r>
            <w:r w:rsidRPr="00B8298A">
              <w:rPr>
                <w:noProof/>
              </w:rPr>
              <w:t>W ;</w:t>
            </w:r>
            <w:r w:rsidRPr="00214747">
              <w:t xml:space="preserve"> 36°W ]</w:t>
            </w:r>
          </w:p>
        </w:tc>
      </w:tr>
      <w:tr w:rsidR="00214747" w:rsidTr="00614FA3">
        <w:tc>
          <w:tcPr>
            <w:tcW w:w="3510" w:type="dxa"/>
          </w:tcPr>
          <w:p w:rsidR="00214747" w:rsidRPr="00214747" w:rsidRDefault="00214747" w:rsidP="00214747">
            <w:r w:rsidRPr="00214747">
              <w:t>] 33.5°</w:t>
            </w:r>
            <w:r w:rsidRPr="00B8298A">
              <w:rPr>
                <w:noProof/>
              </w:rPr>
              <w:t>W ;</w:t>
            </w:r>
            <w:r w:rsidRPr="00214747">
              <w:t xml:space="preserve"> 32.5°W ]</w:t>
            </w:r>
          </w:p>
        </w:tc>
      </w:tr>
      <w:tr w:rsidR="00214747" w:rsidTr="00614FA3">
        <w:tc>
          <w:tcPr>
            <w:tcW w:w="3510" w:type="dxa"/>
          </w:tcPr>
          <w:p w:rsidR="00214747" w:rsidRPr="00214747" w:rsidRDefault="00214747" w:rsidP="00214747">
            <w:r w:rsidRPr="00214747">
              <w:t>] 30°</w:t>
            </w:r>
            <w:r w:rsidRPr="00B8298A">
              <w:rPr>
                <w:noProof/>
              </w:rPr>
              <w:t>W ;</w:t>
            </w:r>
            <w:r w:rsidRPr="00214747">
              <w:t xml:space="preserve"> 29°W ]</w:t>
            </w:r>
          </w:p>
        </w:tc>
      </w:tr>
      <w:tr w:rsidR="00214747" w:rsidTr="00614FA3">
        <w:tc>
          <w:tcPr>
            <w:tcW w:w="3510" w:type="dxa"/>
          </w:tcPr>
          <w:p w:rsidR="00214747" w:rsidRPr="00214747" w:rsidRDefault="00214747" w:rsidP="00214747">
            <w:r w:rsidRPr="00214747">
              <w:t>[ 26°</w:t>
            </w:r>
            <w:r w:rsidRPr="00B8298A">
              <w:rPr>
                <w:noProof/>
              </w:rPr>
              <w:t>W ;</w:t>
            </w:r>
            <w:r w:rsidRPr="00214747">
              <w:t xml:space="preserve"> 25.2°W [</w:t>
            </w:r>
          </w:p>
        </w:tc>
      </w:tr>
      <w:tr w:rsidR="00214747" w:rsidTr="00614FA3">
        <w:tc>
          <w:tcPr>
            <w:tcW w:w="3510" w:type="dxa"/>
          </w:tcPr>
          <w:p w:rsidR="00214747" w:rsidRPr="00214747" w:rsidRDefault="00214747" w:rsidP="00214747">
            <w:r w:rsidRPr="00214747">
              <w:t>] 24.8°</w:t>
            </w:r>
            <w:r w:rsidRPr="00B8298A">
              <w:rPr>
                <w:noProof/>
              </w:rPr>
              <w:t>W ;</w:t>
            </w:r>
            <w:r w:rsidRPr="00214747">
              <w:t xml:space="preserve"> 24°W ]</w:t>
            </w:r>
          </w:p>
        </w:tc>
      </w:tr>
      <w:tr w:rsidR="00214747" w:rsidTr="00614FA3">
        <w:tc>
          <w:tcPr>
            <w:tcW w:w="3510" w:type="dxa"/>
          </w:tcPr>
          <w:p w:rsidR="00214747" w:rsidRPr="00214747" w:rsidRDefault="00214747" w:rsidP="00214747">
            <w:r w:rsidRPr="00214747">
              <w:t>[ 20°</w:t>
            </w:r>
            <w:r w:rsidRPr="00B8298A">
              <w:rPr>
                <w:noProof/>
              </w:rPr>
              <w:t>W ;</w:t>
            </w:r>
            <w:r w:rsidRPr="00214747">
              <w:t xml:space="preserve"> 19.2°W [</w:t>
            </w:r>
          </w:p>
        </w:tc>
      </w:tr>
      <w:tr w:rsidR="00214747" w:rsidTr="00614FA3">
        <w:tc>
          <w:tcPr>
            <w:tcW w:w="3510" w:type="dxa"/>
          </w:tcPr>
          <w:p w:rsidR="00214747" w:rsidRPr="00214747" w:rsidRDefault="00214747" w:rsidP="00214747">
            <w:r w:rsidRPr="00214747">
              <w:t>] 18.8°</w:t>
            </w:r>
            <w:r w:rsidRPr="00B8298A">
              <w:rPr>
                <w:noProof/>
              </w:rPr>
              <w:t>W ;</w:t>
            </w:r>
            <w:r w:rsidRPr="00214747">
              <w:t xml:space="preserve"> 18°W ]</w:t>
            </w:r>
          </w:p>
        </w:tc>
      </w:tr>
      <w:tr w:rsidR="00214747" w:rsidTr="00614FA3">
        <w:tc>
          <w:tcPr>
            <w:tcW w:w="3510" w:type="dxa"/>
          </w:tcPr>
          <w:p w:rsidR="00214747" w:rsidRPr="00214747" w:rsidRDefault="00214747" w:rsidP="00214747">
            <w:r w:rsidRPr="00214747">
              <w:t>[ 14°</w:t>
            </w:r>
            <w:r w:rsidRPr="00B8298A">
              <w:rPr>
                <w:noProof/>
              </w:rPr>
              <w:t>W ;</w:t>
            </w:r>
            <w:r w:rsidRPr="00214747">
              <w:t xml:space="preserve"> 13.2°W [</w:t>
            </w:r>
          </w:p>
        </w:tc>
      </w:tr>
      <w:tr w:rsidR="00214747" w:rsidTr="00614FA3">
        <w:tc>
          <w:tcPr>
            <w:tcW w:w="3510" w:type="dxa"/>
          </w:tcPr>
          <w:p w:rsidR="00214747" w:rsidRPr="00214747" w:rsidRDefault="00214747" w:rsidP="00214747">
            <w:r w:rsidRPr="00214747">
              <w:t>] 12.8°</w:t>
            </w:r>
            <w:r w:rsidRPr="00B8298A">
              <w:rPr>
                <w:noProof/>
              </w:rPr>
              <w:t>W ;</w:t>
            </w:r>
            <w:r w:rsidRPr="00214747">
              <w:t xml:space="preserve"> 12°W ]</w:t>
            </w:r>
          </w:p>
        </w:tc>
      </w:tr>
      <w:tr w:rsidR="00214747" w:rsidTr="00614FA3">
        <w:tc>
          <w:tcPr>
            <w:tcW w:w="3510" w:type="dxa"/>
          </w:tcPr>
          <w:p w:rsidR="00214747" w:rsidRPr="00214747" w:rsidRDefault="00214747" w:rsidP="00214747">
            <w:r w:rsidRPr="00214747">
              <w:t>[ 8°</w:t>
            </w:r>
            <w:r w:rsidRPr="00B8298A">
              <w:rPr>
                <w:noProof/>
              </w:rPr>
              <w:t>W ;</w:t>
            </w:r>
            <w:r w:rsidRPr="00214747">
              <w:t xml:space="preserve"> 7.2°W [</w:t>
            </w:r>
          </w:p>
        </w:tc>
      </w:tr>
      <w:tr w:rsidR="00214747" w:rsidTr="00472009">
        <w:trPr>
          <w:trHeight w:val="420"/>
        </w:trPr>
        <w:tc>
          <w:tcPr>
            <w:tcW w:w="3510" w:type="dxa"/>
          </w:tcPr>
          <w:p w:rsidR="00214747" w:rsidRPr="00214747" w:rsidRDefault="00214747" w:rsidP="00214747">
            <w:r w:rsidRPr="00214747">
              <w:t>] 6.8°</w:t>
            </w:r>
            <w:r w:rsidRPr="00B8298A">
              <w:rPr>
                <w:noProof/>
              </w:rPr>
              <w:t>W ;</w:t>
            </w:r>
            <w:r w:rsidRPr="00214747">
              <w:t xml:space="preserve"> 6°W ]</w:t>
            </w:r>
          </w:p>
        </w:tc>
      </w:tr>
      <w:tr w:rsidR="00214747" w:rsidTr="00614FA3">
        <w:tc>
          <w:tcPr>
            <w:tcW w:w="3510" w:type="dxa"/>
          </w:tcPr>
          <w:p w:rsidR="00214747" w:rsidRPr="00214747" w:rsidRDefault="00214747" w:rsidP="00214747">
            <w:r w:rsidRPr="00214747">
              <w:t>[ 2°</w:t>
            </w:r>
            <w:r w:rsidRPr="00B8298A">
              <w:rPr>
                <w:noProof/>
              </w:rPr>
              <w:t>W ;</w:t>
            </w:r>
            <w:r w:rsidRPr="00214747">
              <w:t xml:space="preserve"> 1.2°W [</w:t>
            </w:r>
          </w:p>
        </w:tc>
      </w:tr>
      <w:tr w:rsidR="00214747" w:rsidTr="00614FA3">
        <w:tc>
          <w:tcPr>
            <w:tcW w:w="3510" w:type="dxa"/>
          </w:tcPr>
          <w:p w:rsidR="00214747" w:rsidRPr="00214747" w:rsidRDefault="00214747" w:rsidP="00214747">
            <w:r w:rsidRPr="00214747">
              <w:t xml:space="preserve">] 0.8°W ; 0°E ]  </w:t>
            </w:r>
          </w:p>
        </w:tc>
      </w:tr>
      <w:tr w:rsidR="00214747" w:rsidTr="00614FA3">
        <w:tc>
          <w:tcPr>
            <w:tcW w:w="3510" w:type="dxa"/>
          </w:tcPr>
          <w:p w:rsidR="00214747" w:rsidRPr="00214747" w:rsidRDefault="00214747" w:rsidP="00214747">
            <w:r w:rsidRPr="00214747">
              <w:t>[ 4°</w:t>
            </w:r>
            <w:r w:rsidRPr="00B8298A">
              <w:rPr>
                <w:noProof/>
              </w:rPr>
              <w:t>E ;</w:t>
            </w:r>
            <w:r w:rsidRPr="00214747">
              <w:t xml:space="preserve"> 4.8°E [</w:t>
            </w:r>
          </w:p>
        </w:tc>
      </w:tr>
      <w:tr w:rsidR="00214747" w:rsidTr="00614FA3">
        <w:tc>
          <w:tcPr>
            <w:tcW w:w="3510" w:type="dxa"/>
          </w:tcPr>
          <w:p w:rsidR="00214747" w:rsidRPr="00214747" w:rsidRDefault="00214747" w:rsidP="00214747">
            <w:r w:rsidRPr="00214747">
              <w:t>] 5.2°</w:t>
            </w:r>
            <w:r w:rsidRPr="00B8298A">
              <w:rPr>
                <w:noProof/>
              </w:rPr>
              <w:t>E ;</w:t>
            </w:r>
            <w:r w:rsidRPr="00214747">
              <w:t xml:space="preserve"> 6°E ]</w:t>
            </w:r>
          </w:p>
        </w:tc>
      </w:tr>
    </w:tbl>
    <w:p w:rsidR="006615EA" w:rsidRDefault="001725E3" w:rsidP="009D08FD">
      <w:r w:rsidRPr="001725E3">
        <w:lastRenderedPageBreak/>
        <w:t>Working Party 4A</w:t>
      </w:r>
      <w:r w:rsidR="00457848">
        <w:t xml:space="preserve"> </w:t>
      </w:r>
      <w:r w:rsidR="00FB66C8">
        <w:t xml:space="preserve">(WP 4A) </w:t>
      </w:r>
      <w:r w:rsidR="00457848">
        <w:t>is</w:t>
      </w:r>
      <w:r w:rsidRPr="001725E3">
        <w:t xml:space="preserve"> </w:t>
      </w:r>
      <w:r w:rsidRPr="001725E3">
        <w:rPr>
          <w:rStyle w:val="ECCParagraph"/>
        </w:rPr>
        <w:t>the responsible group for the studies on</w:t>
      </w:r>
      <w:r w:rsidRPr="001725E3">
        <w:t xml:space="preserve"> agenda item</w:t>
      </w:r>
      <w:r w:rsidR="00FB66C8">
        <w:t xml:space="preserve"> 1.4</w:t>
      </w:r>
      <w:r w:rsidR="00457848">
        <w:t>.</w:t>
      </w:r>
      <w:r w:rsidR="00FB66C8">
        <w:t xml:space="preserve"> During its meeting </w:t>
      </w:r>
      <w:r w:rsidR="00AB6629">
        <w:t xml:space="preserve">on </w:t>
      </w:r>
      <w:r w:rsidR="00FB66C8">
        <w:t xml:space="preserve">28 September – 6 October 2016, Geneva WP 4A </w:t>
      </w:r>
      <w:r w:rsidR="00DE0380">
        <w:t>created</w:t>
      </w:r>
      <w:r w:rsidR="00FB66C8">
        <w:t xml:space="preserve"> the </w:t>
      </w:r>
      <w:r w:rsidR="00FB66C8" w:rsidRPr="00FB66C8">
        <w:t>skeleton</w:t>
      </w:r>
      <w:r w:rsidR="00FB66C8">
        <w:t xml:space="preserve"> of </w:t>
      </w:r>
      <w:r w:rsidR="00FB66C8" w:rsidRPr="001725E3">
        <w:t xml:space="preserve">Working </w:t>
      </w:r>
      <w:r w:rsidR="00DB0BB7" w:rsidRPr="00B8298A">
        <w:rPr>
          <w:noProof/>
        </w:rPr>
        <w:t>D</w:t>
      </w:r>
      <w:r w:rsidR="00FB66C8" w:rsidRPr="00B8298A">
        <w:rPr>
          <w:noProof/>
        </w:rPr>
        <w:t>ocument</w:t>
      </w:r>
      <w:r w:rsidR="00DB0BB7" w:rsidRPr="00B8298A">
        <w:rPr>
          <w:noProof/>
        </w:rPr>
        <w:t xml:space="preserve"> </w:t>
      </w:r>
      <w:r w:rsidR="00FB66C8" w:rsidRPr="00B8298A">
        <w:rPr>
          <w:noProof/>
        </w:rPr>
        <w:t>towards</w:t>
      </w:r>
      <w:r w:rsidR="00FB66C8" w:rsidRPr="00FB66C8">
        <w:t xml:space="preserve"> a Preliminary Draft </w:t>
      </w:r>
      <w:r w:rsidR="00382918">
        <w:t xml:space="preserve">New </w:t>
      </w:r>
      <w:r w:rsidR="00FB66C8" w:rsidRPr="00FB66C8">
        <w:t xml:space="preserve">Report </w:t>
      </w:r>
      <w:r w:rsidR="00DB0BB7">
        <w:t xml:space="preserve">(PDNR) </w:t>
      </w:r>
      <w:r w:rsidR="00FB66C8" w:rsidRPr="00FB66C8">
        <w:t>ITU-R BO</w:t>
      </w:r>
      <w:proofErr w:type="gramStart"/>
      <w:r w:rsidR="00FB66C8" w:rsidRPr="00FB66C8">
        <w:t>.[</w:t>
      </w:r>
      <w:proofErr w:type="gramEnd"/>
      <w:r w:rsidR="00FB66C8" w:rsidRPr="00FB66C8">
        <w:t>AP30.ANNEX7]</w:t>
      </w:r>
      <w:r w:rsidR="00AB6629">
        <w:t>.</w:t>
      </w:r>
      <w:r w:rsidR="00382918">
        <w:t xml:space="preserve"> </w:t>
      </w:r>
      <w:r w:rsidR="001B36A4">
        <w:t>The CEPT Brief</w:t>
      </w:r>
      <w:r w:rsidR="005C26C5">
        <w:t xml:space="preserve"> uses the same s</w:t>
      </w:r>
      <w:r w:rsidR="001B36A4">
        <w:t>tructure and nomenclature of</w:t>
      </w:r>
      <w:r w:rsidR="005C26C5">
        <w:t xml:space="preserve"> limitations in order to facilitate its understanding</w:t>
      </w:r>
      <w:r w:rsidR="00A46A80">
        <w:t>.</w:t>
      </w:r>
      <w:r w:rsidR="00736D9C">
        <w:t xml:space="preserve"> </w:t>
      </w:r>
    </w:p>
    <w:p w:rsidR="00AE24B8" w:rsidRDefault="005C26C5" w:rsidP="00481CD8">
      <w:pPr>
        <w:rPr>
          <w:rStyle w:val="ECCParagraph"/>
        </w:rPr>
      </w:pPr>
      <w:r>
        <w:t>During the same meeting, i</w:t>
      </w:r>
      <w:r w:rsidR="00B274BD" w:rsidRPr="0066369F">
        <w:t xml:space="preserve">t was also agreed that BSS not subject to RR Appendix 30 (12.5-12.7 GHz), in Region 3, is not the subject of consideration in accordance with </w:t>
      </w:r>
      <w:r w:rsidR="00B274BD" w:rsidRPr="008C749D">
        <w:rPr>
          <w:rStyle w:val="ECCHLbold"/>
        </w:rPr>
        <w:t>Resolution 557 (WRC-15)</w:t>
      </w:r>
      <w:r w:rsidR="00B274BD" w:rsidRPr="0066369F">
        <w:t>.</w:t>
      </w:r>
      <w:r w:rsidR="00B274BD">
        <w:t xml:space="preserve"> </w:t>
      </w:r>
      <w:r w:rsidR="0028455E">
        <w:rPr>
          <w:rStyle w:val="ECCParagraph"/>
        </w:rPr>
        <w:t>Until last WP</w:t>
      </w:r>
      <w:r w:rsidR="00AB6629">
        <w:rPr>
          <w:rStyle w:val="ECCParagraph"/>
        </w:rPr>
        <w:t xml:space="preserve"> </w:t>
      </w:r>
      <w:r w:rsidR="0028455E">
        <w:rPr>
          <w:rStyle w:val="ECCParagraph"/>
        </w:rPr>
        <w:t>4A meeting (</w:t>
      </w:r>
      <w:r w:rsidR="0044577A">
        <w:rPr>
          <w:rStyle w:val="ECCParagraph"/>
        </w:rPr>
        <w:t xml:space="preserve">October </w:t>
      </w:r>
      <w:r w:rsidR="0028455E">
        <w:rPr>
          <w:rStyle w:val="ECCParagraph"/>
        </w:rPr>
        <w:t>2017)</w:t>
      </w:r>
      <w:r w:rsidR="00AB6629">
        <w:rPr>
          <w:rStyle w:val="ECCParagraph"/>
        </w:rPr>
        <w:t>,</w:t>
      </w:r>
      <w:r w:rsidR="0028455E">
        <w:rPr>
          <w:rStyle w:val="ECCParagraph"/>
        </w:rPr>
        <w:t xml:space="preserve"> several studies have been carried out</w:t>
      </w:r>
      <w:r w:rsidR="003D51E0">
        <w:rPr>
          <w:rStyle w:val="ECCParagraph"/>
        </w:rPr>
        <w:t xml:space="preserve"> for the different limitations</w:t>
      </w:r>
      <w:r w:rsidR="00AB6629">
        <w:rPr>
          <w:rStyle w:val="ECCParagraph"/>
        </w:rPr>
        <w:t>. T</w:t>
      </w:r>
      <w:r w:rsidR="003D51E0">
        <w:rPr>
          <w:rStyle w:val="ECCParagraph"/>
        </w:rPr>
        <w:t xml:space="preserve">he summary and the conclusion of these studies </w:t>
      </w:r>
      <w:r w:rsidR="00AB6629">
        <w:rPr>
          <w:rStyle w:val="ECCParagraph"/>
        </w:rPr>
        <w:t xml:space="preserve">on </w:t>
      </w:r>
      <w:r w:rsidR="003D51E0">
        <w:rPr>
          <w:rStyle w:val="ECCParagraph"/>
        </w:rPr>
        <w:t xml:space="preserve">limitations can be found in </w:t>
      </w:r>
      <w:r w:rsidR="009F4DF1">
        <w:rPr>
          <w:rStyle w:val="ECCParagraph"/>
        </w:rPr>
        <w:t>the</w:t>
      </w:r>
      <w:r w:rsidR="009F4DF1">
        <w:t xml:space="preserve"> </w:t>
      </w:r>
      <w:r w:rsidR="009F4DF1" w:rsidRPr="001725E3">
        <w:t xml:space="preserve">Working </w:t>
      </w:r>
      <w:r w:rsidR="009F4DF1">
        <w:t>D</w:t>
      </w:r>
      <w:r w:rsidR="009F4DF1" w:rsidRPr="001725E3">
        <w:t>ocument</w:t>
      </w:r>
      <w:r w:rsidR="009F4DF1">
        <w:t xml:space="preserve"> </w:t>
      </w:r>
      <w:r w:rsidR="009F4DF1" w:rsidRPr="00FB66C8">
        <w:t xml:space="preserve">towards a Preliminary Draft </w:t>
      </w:r>
      <w:r w:rsidR="009F4DF1">
        <w:t xml:space="preserve">New </w:t>
      </w:r>
      <w:r w:rsidR="009F4DF1" w:rsidRPr="00FB66C8">
        <w:t xml:space="preserve">Report </w:t>
      </w:r>
      <w:r w:rsidR="009F4DF1">
        <w:t xml:space="preserve">(PDNR) </w:t>
      </w:r>
      <w:r w:rsidR="009F4DF1" w:rsidRPr="00FB66C8">
        <w:t>ITU-R BO</w:t>
      </w:r>
      <w:proofErr w:type="gramStart"/>
      <w:r w:rsidR="009F4DF1" w:rsidRPr="00FB66C8">
        <w:t>.[</w:t>
      </w:r>
      <w:proofErr w:type="gramEnd"/>
      <w:r w:rsidR="009F4DF1" w:rsidRPr="00FB66C8">
        <w:t>AP30.ANNEX7</w:t>
      </w:r>
      <w:r w:rsidR="009F4DF1">
        <w:t>].</w:t>
      </w:r>
      <w:r w:rsidR="00481CD8">
        <w:rPr>
          <w:rStyle w:val="ECCParagraph"/>
        </w:rPr>
        <w:t xml:space="preserve"> </w:t>
      </w:r>
    </w:p>
    <w:p w:rsidR="001725E3" w:rsidRDefault="00B3196A" w:rsidP="001725E3">
      <w:r>
        <w:rPr>
          <w:rStyle w:val="ECCParagraph"/>
        </w:rPr>
        <w:t xml:space="preserve">CEPT considers that </w:t>
      </w:r>
      <w:r w:rsidR="00A43499">
        <w:rPr>
          <w:rStyle w:val="ECCParagraph"/>
        </w:rPr>
        <w:t>li</w:t>
      </w:r>
      <w:r w:rsidR="00D632DB" w:rsidRPr="003D41CC">
        <w:rPr>
          <w:rStyle w:val="ECCParagraph"/>
        </w:rPr>
        <w:t>mitations A1, A2a, A2b and A2c were developed long time ago to facilitate sharing between Regions</w:t>
      </w:r>
      <w:r w:rsidR="00AB6629">
        <w:rPr>
          <w:rStyle w:val="ECCParagraph"/>
        </w:rPr>
        <w:t>,</w:t>
      </w:r>
      <w:r w:rsidR="00D632DB" w:rsidRPr="003D41CC">
        <w:rPr>
          <w:rStyle w:val="ECCParagraph"/>
        </w:rPr>
        <w:t xml:space="preserve"> tak</w:t>
      </w:r>
      <w:r w:rsidR="00AB6629">
        <w:rPr>
          <w:rStyle w:val="ECCParagraph"/>
        </w:rPr>
        <w:t>i</w:t>
      </w:r>
      <w:r w:rsidR="00D632DB" w:rsidRPr="003D41CC">
        <w:rPr>
          <w:rStyle w:val="ECCParagraph"/>
        </w:rPr>
        <w:t>n</w:t>
      </w:r>
      <w:r w:rsidR="00AB6629">
        <w:rPr>
          <w:rStyle w:val="ECCParagraph"/>
        </w:rPr>
        <w:t>g</w:t>
      </w:r>
      <w:r w:rsidR="00D632DB" w:rsidRPr="003D41CC">
        <w:rPr>
          <w:rStyle w:val="ECCParagraph"/>
        </w:rPr>
        <w:t xml:space="preserve"> into account the state of the Art at </w:t>
      </w:r>
      <w:r w:rsidR="00AB6629">
        <w:rPr>
          <w:rStyle w:val="ECCParagraph"/>
        </w:rPr>
        <w:t>that</w:t>
      </w:r>
      <w:r w:rsidR="00AB6629" w:rsidRPr="003D41CC">
        <w:rPr>
          <w:rStyle w:val="ECCParagraph"/>
        </w:rPr>
        <w:t xml:space="preserve"> </w:t>
      </w:r>
      <w:r w:rsidR="00D632DB" w:rsidRPr="003D41CC">
        <w:rPr>
          <w:rStyle w:val="ECCParagraph"/>
        </w:rPr>
        <w:t xml:space="preserve">date. Since the adoption of such limitations, technologies were really improved and it’s more and more convenient to find the same satellite operating full or part of the 11.7-12.7 GHz band simultaneously on different Regions. </w:t>
      </w:r>
      <w:r w:rsidR="0028291F" w:rsidRPr="00472009">
        <w:rPr>
          <w:rStyle w:val="ECCParagraph"/>
        </w:rPr>
        <w:t>In addition, r</w:t>
      </w:r>
      <w:r w:rsidR="001A2407" w:rsidRPr="00472009">
        <w:rPr>
          <w:rStyle w:val="ECCParagraph"/>
        </w:rPr>
        <w:t>egulatory sharing criteria to protect all services in the frequency band 11.7-12.7 GHz in all Regions are in place and are fully applicable</w:t>
      </w:r>
      <w:r w:rsidR="00AB6629">
        <w:rPr>
          <w:rStyle w:val="ECCParagraph"/>
        </w:rPr>
        <w:t>,</w:t>
      </w:r>
      <w:r w:rsidR="001A2407" w:rsidRPr="00472009">
        <w:rPr>
          <w:rStyle w:val="ECCParagraph"/>
        </w:rPr>
        <w:t xml:space="preserve"> if WRC-19 decide</w:t>
      </w:r>
      <w:r w:rsidR="00AB6629">
        <w:rPr>
          <w:rStyle w:val="ECCParagraph"/>
        </w:rPr>
        <w:t>s</w:t>
      </w:r>
      <w:r w:rsidR="001A2407" w:rsidRPr="00472009">
        <w:rPr>
          <w:rStyle w:val="ECCParagraph"/>
        </w:rPr>
        <w:t xml:space="preserve"> to delete L</w:t>
      </w:r>
      <w:r w:rsidR="0028291F" w:rsidRPr="00472009">
        <w:rPr>
          <w:rStyle w:val="ECCParagraph"/>
        </w:rPr>
        <w:t>imitations A1, A2a, A2b and A2c. Furthermore, in cases A1 (part a), A2a and A2b</w:t>
      </w:r>
      <w:r w:rsidR="00E75086">
        <w:rPr>
          <w:rStyle w:val="ECCParagraph"/>
        </w:rPr>
        <w:t>,</w:t>
      </w:r>
      <w:r w:rsidR="00D632DB" w:rsidRPr="003D41CC">
        <w:rPr>
          <w:rStyle w:val="ECCParagraph"/>
        </w:rPr>
        <w:t xml:space="preserve"> simultaneous operations on same frequency band </w:t>
      </w:r>
      <w:r w:rsidR="0028291F" w:rsidRPr="00B8298A">
        <w:rPr>
          <w:rStyle w:val="ECCParagraph"/>
          <w:noProof/>
        </w:rPr>
        <w:t>benefit</w:t>
      </w:r>
      <w:r w:rsidR="0028291F" w:rsidRPr="00472009">
        <w:rPr>
          <w:rStyle w:val="ECCParagraph"/>
        </w:rPr>
        <w:t xml:space="preserve"> from the geographical </w:t>
      </w:r>
      <w:r w:rsidR="00C91D33" w:rsidRPr="00472009">
        <w:rPr>
          <w:rStyle w:val="ECCParagraph"/>
        </w:rPr>
        <w:t>separatio</w:t>
      </w:r>
      <w:r w:rsidR="0028291F" w:rsidRPr="00472009">
        <w:rPr>
          <w:rStyle w:val="ECCParagraph"/>
        </w:rPr>
        <w:t>n that exists between the Region</w:t>
      </w:r>
      <w:r w:rsidR="00F716F1" w:rsidRPr="00472009">
        <w:rPr>
          <w:rStyle w:val="ECCParagraph"/>
        </w:rPr>
        <w:t xml:space="preserve">s where these limitations apply. </w:t>
      </w:r>
      <w:r w:rsidR="00F716F1" w:rsidRPr="00D3021C">
        <w:t xml:space="preserve">In </w:t>
      </w:r>
      <w:r w:rsidR="00F716F1" w:rsidRPr="00B8298A">
        <w:rPr>
          <w:noProof/>
        </w:rPr>
        <w:t>case</w:t>
      </w:r>
      <w:r w:rsidR="00F716F1" w:rsidRPr="00D3021C">
        <w:t xml:space="preserve"> A2c further analysis </w:t>
      </w:r>
      <w:r w:rsidR="00F716F1" w:rsidRPr="00B8298A">
        <w:rPr>
          <w:noProof/>
        </w:rPr>
        <w:t>is</w:t>
      </w:r>
      <w:r w:rsidR="00F716F1" w:rsidRPr="00D3021C">
        <w:t xml:space="preserve"> required to confirm the deletion.</w:t>
      </w:r>
      <w:r w:rsidR="00F716F1" w:rsidRPr="00D77B55">
        <w:rPr>
          <w:rStyle w:val="ECCHLyellow"/>
        </w:rPr>
        <w:t xml:space="preserve"> </w:t>
      </w:r>
      <w:r w:rsidR="00BE6F7D">
        <w:t>S</w:t>
      </w:r>
      <w:r w:rsidR="001725E3" w:rsidRPr="001725E3">
        <w:t>ection</w:t>
      </w:r>
      <w:r w:rsidR="00BE6F7D">
        <w:t xml:space="preserve"> 3</w:t>
      </w:r>
      <w:r w:rsidR="001725E3" w:rsidRPr="001725E3">
        <w:t xml:space="preserve"> of Annex 7 defines orbital position</w:t>
      </w:r>
      <w:r w:rsidR="00A43499">
        <w:t xml:space="preserve"> limitations (A3 part a)</w:t>
      </w:r>
      <w:r w:rsidR="009F2F4D">
        <w:t>,</w:t>
      </w:r>
      <w:r w:rsidR="001725E3" w:rsidRPr="001725E3">
        <w:t xml:space="preserve"> </w:t>
      </w:r>
      <w:proofErr w:type="spellStart"/>
      <w:r w:rsidR="001725E3" w:rsidRPr="001725E3">
        <w:t>e.i.r.p</w:t>
      </w:r>
      <w:proofErr w:type="spellEnd"/>
      <w:r w:rsidR="006425D8">
        <w:t>.</w:t>
      </w:r>
      <w:r w:rsidR="00A43499">
        <w:t xml:space="preserve"> limitations (A3 part b)</w:t>
      </w:r>
      <w:r w:rsidR="009F2F4D">
        <w:t xml:space="preserve"> and </w:t>
      </w:r>
      <w:proofErr w:type="spellStart"/>
      <w:r w:rsidR="006425D8">
        <w:t>pfd</w:t>
      </w:r>
      <w:proofErr w:type="spellEnd"/>
      <w:r w:rsidR="006425D8" w:rsidRPr="001725E3">
        <w:t xml:space="preserve"> </w:t>
      </w:r>
      <w:r w:rsidR="001725E3" w:rsidRPr="001725E3">
        <w:t xml:space="preserve">limitations </w:t>
      </w:r>
      <w:r w:rsidR="00A43499">
        <w:t xml:space="preserve">(A3 part c), </w:t>
      </w:r>
      <w:r w:rsidR="001725E3" w:rsidRPr="001725E3">
        <w:t>in the orbital arc 37.2°W – 10°E in the band 11.7-12.2 GHz</w:t>
      </w:r>
      <w:r w:rsidR="001F78A9">
        <w:t xml:space="preserve">, identified as </w:t>
      </w:r>
      <w:r w:rsidR="00BD0879">
        <w:t xml:space="preserve">Limitations </w:t>
      </w:r>
      <w:r w:rsidR="001F78A9">
        <w:t xml:space="preserve">A3 in </w:t>
      </w:r>
      <w:r w:rsidR="001D2186">
        <w:fldChar w:fldCharType="begin"/>
      </w:r>
      <w:r w:rsidR="001D2186">
        <w:instrText xml:space="preserve"> REF _Ref474338967 \h </w:instrText>
      </w:r>
      <w:r w:rsidR="001D2186">
        <w:fldChar w:fldCharType="separate"/>
      </w:r>
      <w:r w:rsidR="001D2186" w:rsidRPr="00B149BB">
        <w:t xml:space="preserve">Table </w:t>
      </w:r>
      <w:r w:rsidR="001D2186">
        <w:rPr>
          <w:noProof/>
        </w:rPr>
        <w:t>1</w:t>
      </w:r>
      <w:r w:rsidR="001D2186">
        <w:fldChar w:fldCharType="end"/>
      </w:r>
      <w:r w:rsidR="001F78A9">
        <w:t>. T</w:t>
      </w:r>
      <w:r w:rsidR="00067888">
        <w:t>hese</w:t>
      </w:r>
      <w:r w:rsidR="001F78A9">
        <w:t xml:space="preserve"> limitations</w:t>
      </w:r>
      <w:r w:rsidR="00BE6F7D" w:rsidRPr="00BE6F7D">
        <w:t xml:space="preserve"> were developed to preserve access to the geostationary-satellite orbit by the Region 2 fixed-satellite service in the band 11.7-12.2 GHz</w:t>
      </w:r>
      <w:r w:rsidR="001003E0" w:rsidRPr="00B8298A">
        <w:rPr>
          <w:noProof/>
        </w:rPr>
        <w:t>,</w:t>
      </w:r>
      <w:r w:rsidR="001003E0">
        <w:t xml:space="preserve"> and ha</w:t>
      </w:r>
      <w:r w:rsidR="006425D8">
        <w:t>ve</w:t>
      </w:r>
      <w:r w:rsidR="001003E0">
        <w:t xml:space="preserve"> resulted in a stable regulatory regime with implications on assignments in the Plan and the List</w:t>
      </w:r>
      <w:r w:rsidR="001725E3" w:rsidRPr="001725E3">
        <w:t xml:space="preserve">. </w:t>
      </w:r>
    </w:p>
    <w:p w:rsidR="007F752B" w:rsidRDefault="00D504DF" w:rsidP="007F752B">
      <w:pPr>
        <w:rPr>
          <w:rStyle w:val="ECCParagraph"/>
        </w:rPr>
      </w:pPr>
      <w:r w:rsidRPr="00472009">
        <w:rPr>
          <w:rStyle w:val="ECCParagraph"/>
        </w:rPr>
        <w:t xml:space="preserve">CEPT recognises that </w:t>
      </w:r>
      <w:r w:rsidR="00AA066F" w:rsidRPr="00472009">
        <w:rPr>
          <w:rStyle w:val="ECCParagraph"/>
        </w:rPr>
        <w:t xml:space="preserve">in considering </w:t>
      </w:r>
      <w:r w:rsidR="007F469B" w:rsidRPr="00472009">
        <w:rPr>
          <w:rStyle w:val="ECCParagraph"/>
        </w:rPr>
        <w:t xml:space="preserve">the </w:t>
      </w:r>
      <w:r w:rsidR="00AA066F" w:rsidRPr="00472009">
        <w:rPr>
          <w:rStyle w:val="ECCParagraph"/>
        </w:rPr>
        <w:t xml:space="preserve">modification or deletion of </w:t>
      </w:r>
      <w:r w:rsidR="004C6F2B" w:rsidRPr="00472009">
        <w:rPr>
          <w:rStyle w:val="ECCParagraph"/>
        </w:rPr>
        <w:t xml:space="preserve">Limitations </w:t>
      </w:r>
      <w:r w:rsidR="00AA066F" w:rsidRPr="00472009">
        <w:rPr>
          <w:rStyle w:val="ECCParagraph"/>
        </w:rPr>
        <w:t>A3</w:t>
      </w:r>
      <w:r w:rsidR="001239E1">
        <w:rPr>
          <w:rStyle w:val="ECCParagraph"/>
        </w:rPr>
        <w:t xml:space="preserve"> (part A)</w:t>
      </w:r>
      <w:r w:rsidR="00AA066F" w:rsidRPr="00472009">
        <w:rPr>
          <w:rStyle w:val="ECCParagraph"/>
        </w:rPr>
        <w:t>,</w:t>
      </w:r>
      <w:r w:rsidR="00D2755F">
        <w:rPr>
          <w:rStyle w:val="ECCParagraph"/>
        </w:rPr>
        <w:t xml:space="preserve"> implemented</w:t>
      </w:r>
      <w:r w:rsidR="00AA066F" w:rsidRPr="00472009">
        <w:rPr>
          <w:rStyle w:val="ECCParagraph"/>
        </w:rPr>
        <w:t xml:space="preserve"> satellite networks </w:t>
      </w:r>
      <w:r w:rsidR="00D2755F">
        <w:rPr>
          <w:rStyle w:val="ECCParagraph"/>
        </w:rPr>
        <w:t xml:space="preserve">including those </w:t>
      </w:r>
      <w:r w:rsidR="00D2755F" w:rsidRPr="00B8298A">
        <w:rPr>
          <w:rStyle w:val="ECCParagraph"/>
          <w:noProof/>
        </w:rPr>
        <w:t xml:space="preserve">having </w:t>
      </w:r>
      <w:r w:rsidR="00AA066F" w:rsidRPr="00B8298A">
        <w:rPr>
          <w:rStyle w:val="ECCParagraph"/>
          <w:noProof/>
        </w:rPr>
        <w:t>antenna</w:t>
      </w:r>
      <w:r w:rsidR="00AA066F" w:rsidRPr="00472009">
        <w:rPr>
          <w:rStyle w:val="ECCParagraph"/>
        </w:rPr>
        <w:t xml:space="preserve"> sizes smaller than 60cm</w:t>
      </w:r>
      <w:r w:rsidR="00BD0879" w:rsidRPr="00472009">
        <w:rPr>
          <w:rStyle w:val="ECCParagraph"/>
        </w:rPr>
        <w:t xml:space="preserve"> in orbital positions listed</w:t>
      </w:r>
      <w:r w:rsidR="00970718" w:rsidRPr="00472009">
        <w:rPr>
          <w:rStyle w:val="ECCParagraph"/>
        </w:rPr>
        <w:t xml:space="preserve"> in </w:t>
      </w:r>
      <w:r w:rsidR="001D2186">
        <w:rPr>
          <w:rStyle w:val="ECCParagraph"/>
        </w:rPr>
        <w:fldChar w:fldCharType="begin"/>
      </w:r>
      <w:r w:rsidR="001D2186">
        <w:rPr>
          <w:rStyle w:val="ECCParagraph"/>
        </w:rPr>
        <w:instrText xml:space="preserve"> REF _Ref474339040 \h </w:instrText>
      </w:r>
      <w:r w:rsidR="001D2186">
        <w:rPr>
          <w:rStyle w:val="ECCParagraph"/>
        </w:rPr>
      </w:r>
      <w:r w:rsidR="001D2186">
        <w:rPr>
          <w:rStyle w:val="ECCParagraph"/>
        </w:rPr>
        <w:fldChar w:fldCharType="separate"/>
      </w:r>
      <w:r w:rsidR="001D2186" w:rsidRPr="00B149BB">
        <w:t xml:space="preserve">Table </w:t>
      </w:r>
      <w:r w:rsidR="001D2186">
        <w:rPr>
          <w:noProof/>
        </w:rPr>
        <w:t>2</w:t>
      </w:r>
      <w:r w:rsidR="001D2186">
        <w:rPr>
          <w:rStyle w:val="ECCParagraph"/>
        </w:rPr>
        <w:fldChar w:fldCharType="end"/>
      </w:r>
      <w:r w:rsidR="00AA066F" w:rsidRPr="00472009">
        <w:rPr>
          <w:rStyle w:val="ECCParagraph"/>
        </w:rPr>
        <w:t xml:space="preserve"> must be protected. </w:t>
      </w:r>
      <w:r w:rsidR="00A4426A">
        <w:rPr>
          <w:rStyle w:val="ECCParagraph"/>
        </w:rPr>
        <w:t xml:space="preserve">After </w:t>
      </w:r>
      <w:r w:rsidR="001239E1">
        <w:rPr>
          <w:rStyle w:val="ECCParagraph"/>
        </w:rPr>
        <w:t xml:space="preserve">different contributions presented during </w:t>
      </w:r>
      <w:r w:rsidR="006425D8">
        <w:rPr>
          <w:rStyle w:val="ECCParagraph"/>
        </w:rPr>
        <w:t xml:space="preserve">CPG </w:t>
      </w:r>
      <w:r w:rsidR="001239E1">
        <w:rPr>
          <w:rStyle w:val="ECCParagraph"/>
        </w:rPr>
        <w:t>PTB meeting</w:t>
      </w:r>
      <w:r w:rsidR="006425D8">
        <w:rPr>
          <w:rStyle w:val="ECCParagraph"/>
        </w:rPr>
        <w:t>s</w:t>
      </w:r>
      <w:r w:rsidR="001239E1">
        <w:rPr>
          <w:rStyle w:val="ECCParagraph"/>
        </w:rPr>
        <w:t xml:space="preserve"> and considering some WP</w:t>
      </w:r>
      <w:r w:rsidR="006425D8">
        <w:rPr>
          <w:rStyle w:val="ECCParagraph"/>
        </w:rPr>
        <w:t xml:space="preserve"> </w:t>
      </w:r>
      <w:r w:rsidR="001239E1">
        <w:rPr>
          <w:rStyle w:val="ECCParagraph"/>
        </w:rPr>
        <w:t>4A contributions</w:t>
      </w:r>
      <w:r w:rsidR="00A4426A">
        <w:rPr>
          <w:rStyle w:val="ECCParagraph"/>
        </w:rPr>
        <w:t xml:space="preserve">, CEPT decided to </w:t>
      </w:r>
      <w:r w:rsidR="00D3021C">
        <w:rPr>
          <w:rStyle w:val="ECCParagraph"/>
        </w:rPr>
        <w:t>propose</w:t>
      </w:r>
      <w:r w:rsidR="00A4426A">
        <w:rPr>
          <w:rStyle w:val="ECCParagraph"/>
        </w:rPr>
        <w:t xml:space="preserve"> the following </w:t>
      </w:r>
      <w:r w:rsidR="00AA066F" w:rsidRPr="00472009">
        <w:rPr>
          <w:rStyle w:val="ECCParagraph"/>
        </w:rPr>
        <w:t>pr</w:t>
      </w:r>
      <w:r w:rsidR="00D57D18" w:rsidRPr="00472009">
        <w:rPr>
          <w:rStyle w:val="ECCParagraph"/>
        </w:rPr>
        <w:t>otection method</w:t>
      </w:r>
      <w:r w:rsidR="00445131">
        <w:rPr>
          <w:rStyle w:val="ECCParagraph"/>
        </w:rPr>
        <w:t>:</w:t>
      </w:r>
      <w:r w:rsidR="007F752B">
        <w:rPr>
          <w:rStyle w:val="ECCParagraph"/>
        </w:rPr>
        <w:t xml:space="preserve"> </w:t>
      </w:r>
    </w:p>
    <w:p w:rsidR="001061DE" w:rsidRDefault="001239E1" w:rsidP="00D3021C">
      <w:pPr>
        <w:rPr>
          <w:rStyle w:val="ECCParagraph"/>
        </w:rPr>
      </w:pPr>
      <w:r>
        <w:rPr>
          <w:rStyle w:val="ECCParagraph"/>
        </w:rPr>
        <w:t>R</w:t>
      </w:r>
      <w:r w:rsidR="007B7462">
        <w:rPr>
          <w:rStyle w:val="ECCParagraph"/>
        </w:rPr>
        <w:t>etention</w:t>
      </w:r>
      <w:r w:rsidR="00A072FD">
        <w:rPr>
          <w:rStyle w:val="ECCParagraph"/>
        </w:rPr>
        <w:t xml:space="preserve"> of only some of the allowable portions of A3 (part A) limitation as proposed in section </w:t>
      </w:r>
      <w:r w:rsidR="00A072FD">
        <w:rPr>
          <w:rStyle w:val="ECCParagraph"/>
        </w:rPr>
        <w:fldChar w:fldCharType="begin"/>
      </w:r>
      <w:r w:rsidR="00A072FD">
        <w:rPr>
          <w:rStyle w:val="ECCParagraph"/>
        </w:rPr>
        <w:instrText xml:space="preserve"> REF _Ref493005578 \r \h </w:instrText>
      </w:r>
      <w:r w:rsidR="00A072FD">
        <w:rPr>
          <w:rStyle w:val="ECCParagraph"/>
        </w:rPr>
      </w:r>
      <w:r w:rsidR="00A072FD">
        <w:rPr>
          <w:rStyle w:val="ECCParagraph"/>
        </w:rPr>
        <w:fldChar w:fldCharType="separate"/>
      </w:r>
      <w:r w:rsidR="00A072FD">
        <w:rPr>
          <w:rStyle w:val="ECCParagraph"/>
        </w:rPr>
        <w:t>3.4</w:t>
      </w:r>
      <w:r w:rsidR="00A072FD">
        <w:rPr>
          <w:rStyle w:val="ECCParagraph"/>
        </w:rPr>
        <w:fldChar w:fldCharType="end"/>
      </w:r>
      <w:r w:rsidR="00A072FD">
        <w:rPr>
          <w:rStyle w:val="ECCParagraph"/>
        </w:rPr>
        <w:t>, with the aim to protect those orbital locations where there are nowadays</w:t>
      </w:r>
      <w:r w:rsidR="002619B4">
        <w:rPr>
          <w:rStyle w:val="ECCParagraph"/>
        </w:rPr>
        <w:t xml:space="preserve"> (as per BRIFIC</w:t>
      </w:r>
      <w:r w:rsidR="00A072FD">
        <w:rPr>
          <w:rStyle w:val="ECCParagraph"/>
        </w:rPr>
        <w:t xml:space="preserve"> </w:t>
      </w:r>
      <w:r w:rsidR="002619B4">
        <w:rPr>
          <w:rStyle w:val="ECCParagraph"/>
        </w:rPr>
        <w:t>28</w:t>
      </w:r>
      <w:r w:rsidR="005301E8">
        <w:rPr>
          <w:rStyle w:val="ECCParagraph"/>
        </w:rPr>
        <w:t>58</w:t>
      </w:r>
      <w:r w:rsidR="002619B4">
        <w:rPr>
          <w:rStyle w:val="ECCParagraph"/>
        </w:rPr>
        <w:t xml:space="preserve"> database) </w:t>
      </w:r>
      <w:r w:rsidR="009566AD" w:rsidRPr="00D3021C">
        <w:t>submitted</w:t>
      </w:r>
      <w:r w:rsidR="00A072FD" w:rsidRPr="00D3021C">
        <w:t xml:space="preserve"> </w:t>
      </w:r>
      <w:r w:rsidR="00D3021C" w:rsidRPr="00D3021C">
        <w:t xml:space="preserve">and implemented </w:t>
      </w:r>
      <w:r w:rsidR="00A072FD" w:rsidRPr="00D3021C">
        <w:t>satellite networks with</w:t>
      </w:r>
      <w:r w:rsidR="00A072FD">
        <w:rPr>
          <w:rStyle w:val="ECCParagraph"/>
        </w:rPr>
        <w:t xml:space="preserve"> </w:t>
      </w:r>
      <w:r w:rsidR="00A072FD" w:rsidRPr="00472009">
        <w:rPr>
          <w:rStyle w:val="ECCParagraph"/>
        </w:rPr>
        <w:t>antenna sizes smaller than 60</w:t>
      </w:r>
      <w:r w:rsidR="006425D8">
        <w:rPr>
          <w:rStyle w:val="ECCParagraph"/>
        </w:rPr>
        <w:t xml:space="preserve"> </w:t>
      </w:r>
      <w:r w:rsidR="00A072FD" w:rsidRPr="00472009">
        <w:rPr>
          <w:rStyle w:val="ECCParagraph"/>
        </w:rPr>
        <w:t>cm</w:t>
      </w:r>
      <w:r w:rsidR="007B7462">
        <w:rPr>
          <w:rStyle w:val="ECCParagraph"/>
        </w:rPr>
        <w:t>.</w:t>
      </w:r>
      <w:r w:rsidR="00D2755F">
        <w:rPr>
          <w:rStyle w:val="ECCParagraph"/>
        </w:rPr>
        <w:t xml:space="preserve"> In case </w:t>
      </w:r>
      <w:r>
        <w:rPr>
          <w:rStyle w:val="ECCParagraph"/>
        </w:rPr>
        <w:t>new</w:t>
      </w:r>
      <w:r w:rsidR="00D2755F">
        <w:rPr>
          <w:rStyle w:val="ECCParagraph"/>
        </w:rPr>
        <w:t xml:space="preserve"> satellite networks </w:t>
      </w:r>
      <w:r>
        <w:rPr>
          <w:rStyle w:val="ECCParagraph"/>
        </w:rPr>
        <w:t xml:space="preserve">with antenna size lower than 60 cm </w:t>
      </w:r>
      <w:r w:rsidR="00D2755F">
        <w:rPr>
          <w:rStyle w:val="ECCParagraph"/>
        </w:rPr>
        <w:t xml:space="preserve">are implemented </w:t>
      </w:r>
      <w:r>
        <w:rPr>
          <w:rStyle w:val="ECCParagraph"/>
        </w:rPr>
        <w:t xml:space="preserve">before the end of WRC-19, </w:t>
      </w:r>
      <w:r w:rsidR="00D2755F">
        <w:rPr>
          <w:rStyle w:val="ECCParagraph"/>
        </w:rPr>
        <w:t xml:space="preserve">the proposal included in section </w:t>
      </w:r>
      <w:r w:rsidR="00D2755F" w:rsidRPr="00D2755F">
        <w:rPr>
          <w:rStyle w:val="ECCParagraph"/>
        </w:rPr>
        <w:fldChar w:fldCharType="begin"/>
      </w:r>
      <w:r w:rsidR="00D2755F" w:rsidRPr="00D2755F">
        <w:rPr>
          <w:rStyle w:val="ECCParagraph"/>
        </w:rPr>
        <w:instrText xml:space="preserve"> REF _Ref493005578 \r \h </w:instrText>
      </w:r>
      <w:r w:rsidR="00D2755F" w:rsidRPr="00D2755F">
        <w:rPr>
          <w:rStyle w:val="ECCParagraph"/>
        </w:rPr>
      </w:r>
      <w:r w:rsidR="00D2755F" w:rsidRPr="00D2755F">
        <w:rPr>
          <w:rStyle w:val="ECCParagraph"/>
        </w:rPr>
        <w:fldChar w:fldCharType="separate"/>
      </w:r>
      <w:r w:rsidR="00D2755F" w:rsidRPr="00D2755F">
        <w:rPr>
          <w:rStyle w:val="ECCParagraph"/>
        </w:rPr>
        <w:t>3.4</w:t>
      </w:r>
      <w:r w:rsidR="00D2755F" w:rsidRPr="00D2755F">
        <w:rPr>
          <w:rStyle w:val="ECCParagraph"/>
        </w:rPr>
        <w:fldChar w:fldCharType="end"/>
      </w:r>
      <w:r w:rsidR="00D2755F">
        <w:rPr>
          <w:rStyle w:val="ECCParagraph"/>
        </w:rPr>
        <w:t xml:space="preserve"> will be reviewed accordingly.</w:t>
      </w:r>
    </w:p>
    <w:p w:rsidR="00A235DA" w:rsidRPr="005301E8" w:rsidRDefault="00A235DA" w:rsidP="005301E8">
      <w:r w:rsidRPr="005301E8">
        <w:t>In conclusion, CEPT has decided to support the deletion of Limitations A1 (part a), A1 (part b), A2a, A2b, A3 (part b) and A3 (part c) and the modification of Limitation A3 (part a)</w:t>
      </w:r>
      <w:r w:rsidR="003A6659" w:rsidRPr="005301E8">
        <w:t xml:space="preserve"> to protect existing BSS networks with antenna size lower than 60 cm in the arc 37.2°W-10°E</w:t>
      </w:r>
      <w:r w:rsidRPr="005301E8">
        <w:t xml:space="preserve"> </w:t>
      </w:r>
      <w:r w:rsidR="009F0E0C" w:rsidRPr="005301E8">
        <w:t xml:space="preserve">which </w:t>
      </w:r>
      <w:r w:rsidRPr="005301E8">
        <w:t>will permit a better utilisation of the orbit spectrum resource without creating undue constraints to all services in the band 11.7-12.7 GHz in all Regions.</w:t>
      </w:r>
      <w:r w:rsidR="009F18A6">
        <w:t xml:space="preserve"> For A2c </w:t>
      </w:r>
      <w:r w:rsidR="009F18A6" w:rsidRPr="00B8298A">
        <w:rPr>
          <w:noProof/>
        </w:rPr>
        <w:t>limitation</w:t>
      </w:r>
      <w:r w:rsidR="00B8298A">
        <w:rPr>
          <w:noProof/>
        </w:rPr>
        <w:t>,</w:t>
      </w:r>
      <w:r w:rsidR="009F18A6">
        <w:t xml:space="preserve"> CEPT is still considering the possible deletion of the limitation</w:t>
      </w:r>
      <w:r w:rsidR="000D79C7">
        <w:t>.</w:t>
      </w:r>
    </w:p>
    <w:p w:rsidR="001F78A9" w:rsidRPr="00472009" w:rsidRDefault="004C6F2B" w:rsidP="001725E3">
      <w:pPr>
        <w:rPr>
          <w:rStyle w:val="ECCParagraph"/>
        </w:rPr>
      </w:pPr>
      <w:r w:rsidRPr="00472009">
        <w:rPr>
          <w:rStyle w:val="ECCParagraph"/>
        </w:rPr>
        <w:t>A</w:t>
      </w:r>
      <w:r w:rsidR="00936A00" w:rsidRPr="00472009">
        <w:rPr>
          <w:rStyle w:val="ECCParagraph"/>
        </w:rPr>
        <w:t>lso</w:t>
      </w:r>
      <w:r w:rsidR="00760C58" w:rsidRPr="00472009">
        <w:rPr>
          <w:rStyle w:val="ECCParagraph"/>
        </w:rPr>
        <w:t>,</w:t>
      </w:r>
      <w:r w:rsidR="00936A00" w:rsidRPr="00472009">
        <w:rPr>
          <w:rStyle w:val="ECCParagraph"/>
        </w:rPr>
        <w:t xml:space="preserve"> additional studies are</w:t>
      </w:r>
      <w:r w:rsidR="00EF59D9" w:rsidRPr="00472009">
        <w:rPr>
          <w:rStyle w:val="ECCParagraph"/>
        </w:rPr>
        <w:t xml:space="preserve"> necessary </w:t>
      </w:r>
      <w:r w:rsidR="00AA066F" w:rsidRPr="00472009">
        <w:rPr>
          <w:rStyle w:val="ECCParagraph"/>
        </w:rPr>
        <w:t>to decide which satellite networks</w:t>
      </w:r>
      <w:r w:rsidR="00B51D94" w:rsidRPr="00472009">
        <w:rPr>
          <w:rStyle w:val="ECCParagraph"/>
        </w:rPr>
        <w:t>, with antenna sizes smaller than 60</w:t>
      </w:r>
      <w:r w:rsidR="006425D8">
        <w:rPr>
          <w:rStyle w:val="ECCParagraph"/>
        </w:rPr>
        <w:t xml:space="preserve"> </w:t>
      </w:r>
      <w:r w:rsidR="00B51D94" w:rsidRPr="00472009">
        <w:rPr>
          <w:rStyle w:val="ECCParagraph"/>
        </w:rPr>
        <w:t>cm,</w:t>
      </w:r>
      <w:r w:rsidR="00AA066F" w:rsidRPr="00472009">
        <w:rPr>
          <w:rStyle w:val="ECCParagraph"/>
        </w:rPr>
        <w:t xml:space="preserve"> must be protected</w:t>
      </w:r>
      <w:r w:rsidR="00EF59D9" w:rsidRPr="00472009">
        <w:rPr>
          <w:rStyle w:val="ECCParagraph"/>
        </w:rPr>
        <w:t>:</w:t>
      </w:r>
      <w:r w:rsidR="00936A00" w:rsidRPr="00472009">
        <w:rPr>
          <w:rStyle w:val="ECCParagraph"/>
        </w:rPr>
        <w:t xml:space="preserve"> </w:t>
      </w:r>
      <w:r w:rsidR="002F7175" w:rsidRPr="00472009">
        <w:rPr>
          <w:rStyle w:val="ECCParagraph"/>
        </w:rPr>
        <w:t xml:space="preserve">e.g. </w:t>
      </w:r>
      <w:r w:rsidR="002A56D9" w:rsidRPr="00472009">
        <w:rPr>
          <w:rStyle w:val="ECCParagraph"/>
        </w:rPr>
        <w:t>only the satellite networks implemented before last day of WRC</w:t>
      </w:r>
      <w:r w:rsidR="006425D8">
        <w:rPr>
          <w:rStyle w:val="ECCParagraph"/>
        </w:rPr>
        <w:t>-</w:t>
      </w:r>
      <w:r w:rsidR="002A56D9" w:rsidRPr="00472009">
        <w:rPr>
          <w:rStyle w:val="ECCParagraph"/>
        </w:rPr>
        <w:t>19</w:t>
      </w:r>
      <w:r w:rsidR="002A56D9" w:rsidRPr="007040A8">
        <w:rPr>
          <w:rStyle w:val="ECCParagraph"/>
        </w:rPr>
        <w:t xml:space="preserve">. </w:t>
      </w:r>
      <w:r w:rsidR="006425D8">
        <w:rPr>
          <w:rStyle w:val="ECCParagraph"/>
        </w:rPr>
        <w:t>The term</w:t>
      </w:r>
      <w:r w:rsidR="002A56D9" w:rsidRPr="00472009">
        <w:rPr>
          <w:rStyle w:val="ECCParagraph"/>
        </w:rPr>
        <w:t xml:space="preserve"> </w:t>
      </w:r>
      <w:r w:rsidR="00760C58" w:rsidRPr="00472009">
        <w:rPr>
          <w:rStyle w:val="ECCParagraph"/>
        </w:rPr>
        <w:t>“</w:t>
      </w:r>
      <w:r w:rsidR="002A56D9" w:rsidRPr="00472009">
        <w:rPr>
          <w:rStyle w:val="ECCParagraph"/>
        </w:rPr>
        <w:t>implemented</w:t>
      </w:r>
      <w:r w:rsidR="00760C58" w:rsidRPr="00472009">
        <w:rPr>
          <w:rStyle w:val="ECCParagraph"/>
        </w:rPr>
        <w:t>”</w:t>
      </w:r>
      <w:r w:rsidR="00936A00" w:rsidRPr="00472009">
        <w:rPr>
          <w:rStyle w:val="ECCParagraph"/>
        </w:rPr>
        <w:t xml:space="preserve"> in this case</w:t>
      </w:r>
      <w:r w:rsidR="006425D8">
        <w:rPr>
          <w:rStyle w:val="ECCParagraph"/>
        </w:rPr>
        <w:t xml:space="preserve"> has to be understood as referred to </w:t>
      </w:r>
      <w:r w:rsidR="002A56D9" w:rsidRPr="00472009">
        <w:rPr>
          <w:rStyle w:val="ECCParagraph"/>
        </w:rPr>
        <w:t xml:space="preserve">those satellite networks that have submitted a part B and have been brought into use. </w:t>
      </w:r>
    </w:p>
    <w:p w:rsidR="001725E3" w:rsidRPr="00472009" w:rsidRDefault="001725E3" w:rsidP="001725E3">
      <w:pPr>
        <w:pStyle w:val="Heading2"/>
        <w:rPr>
          <w:lang w:val="en-GB"/>
        </w:rPr>
      </w:pPr>
      <w:bookmarkStart w:id="4" w:name="_Ref493008316"/>
      <w:r w:rsidRPr="00472009">
        <w:rPr>
          <w:lang w:val="en-GB"/>
        </w:rPr>
        <w:t>Possible operations with current Table 1 of Annex 7 for specific Cases</w:t>
      </w:r>
      <w:bookmarkEnd w:id="4"/>
    </w:p>
    <w:p w:rsidR="001725E3" w:rsidRPr="001725E3" w:rsidRDefault="001725E3" w:rsidP="001725E3">
      <w:pPr>
        <w:rPr>
          <w:rStyle w:val="ECCParagraph"/>
        </w:rPr>
      </w:pPr>
      <w:r w:rsidRPr="001725E3">
        <w:rPr>
          <w:rStyle w:val="ECCParagraph"/>
        </w:rPr>
        <w:t xml:space="preserve">As can be seen above, </w:t>
      </w:r>
      <w:r w:rsidR="00B149BB">
        <w:rPr>
          <w:rStyle w:val="ECCParagraph"/>
        </w:rPr>
        <w:fldChar w:fldCharType="begin"/>
      </w:r>
      <w:r w:rsidR="00B149BB">
        <w:rPr>
          <w:rStyle w:val="ECCParagraph"/>
        </w:rPr>
        <w:instrText xml:space="preserve"> REF _Ref474339040 \h </w:instrText>
      </w:r>
      <w:r w:rsidR="00B149BB">
        <w:rPr>
          <w:rStyle w:val="ECCParagraph"/>
        </w:rPr>
      </w:r>
      <w:r w:rsidR="00B149BB">
        <w:rPr>
          <w:rStyle w:val="ECCParagraph"/>
        </w:rPr>
        <w:fldChar w:fldCharType="separate"/>
      </w:r>
      <w:r w:rsidR="00B149BB" w:rsidRPr="00B149BB">
        <w:t xml:space="preserve">Table </w:t>
      </w:r>
      <w:r w:rsidR="00B149BB">
        <w:rPr>
          <w:noProof/>
        </w:rPr>
        <w:t>2</w:t>
      </w:r>
      <w:r w:rsidR="00B149BB">
        <w:rPr>
          <w:rStyle w:val="ECCParagraph"/>
        </w:rPr>
        <w:fldChar w:fldCharType="end"/>
      </w:r>
      <w:r w:rsidR="00B149BB">
        <w:rPr>
          <w:rStyle w:val="ECCParagraph"/>
        </w:rPr>
        <w:t xml:space="preserve"> </w:t>
      </w:r>
      <w:r w:rsidRPr="001725E3">
        <w:rPr>
          <w:rStyle w:val="ECCParagraph"/>
        </w:rPr>
        <w:t xml:space="preserve">contains orbital intervals </w:t>
      </w:r>
      <w:r w:rsidR="006425D8">
        <w:rPr>
          <w:rStyle w:val="ECCParagraph"/>
        </w:rPr>
        <w:t>where</w:t>
      </w:r>
      <w:r w:rsidRPr="001725E3">
        <w:rPr>
          <w:rStyle w:val="ECCParagraph"/>
        </w:rPr>
        <w:t xml:space="preserve"> proposed new or modified assignments in the List are allowed. Taking into account the orbital limitations referred to above, and considering an example where a pair of assignments </w:t>
      </w:r>
      <w:r w:rsidR="006425D8">
        <w:rPr>
          <w:rStyle w:val="ECCParagraph"/>
        </w:rPr>
        <w:t>has</w:t>
      </w:r>
      <w:r w:rsidRPr="001725E3">
        <w:rPr>
          <w:rStyle w:val="ECCParagraph"/>
        </w:rPr>
        <w:t xml:space="preserve"> a geocentric separation according to</w:t>
      </w:r>
      <w:r w:rsidR="006425D8">
        <w:rPr>
          <w:rStyle w:val="ECCParagraph"/>
        </w:rPr>
        <w:t xml:space="preserve"> </w:t>
      </w:r>
      <w:r w:rsidR="001D2186">
        <w:rPr>
          <w:rStyle w:val="ECCParagraph"/>
        </w:rPr>
        <w:fldChar w:fldCharType="begin"/>
      </w:r>
      <w:r w:rsidR="001D2186">
        <w:rPr>
          <w:rStyle w:val="ECCParagraph"/>
        </w:rPr>
        <w:instrText xml:space="preserve"> REF _Ref474339040 \h </w:instrText>
      </w:r>
      <w:r w:rsidR="001D2186">
        <w:rPr>
          <w:rStyle w:val="ECCParagraph"/>
        </w:rPr>
      </w:r>
      <w:r w:rsidR="001D2186">
        <w:rPr>
          <w:rStyle w:val="ECCParagraph"/>
        </w:rPr>
        <w:fldChar w:fldCharType="separate"/>
      </w:r>
      <w:r w:rsidR="001D2186" w:rsidRPr="00B149BB">
        <w:t xml:space="preserve">Table </w:t>
      </w:r>
      <w:r w:rsidR="001D2186">
        <w:rPr>
          <w:noProof/>
        </w:rPr>
        <w:t>2</w:t>
      </w:r>
      <w:r w:rsidR="001D2186">
        <w:rPr>
          <w:rStyle w:val="ECCParagraph"/>
        </w:rPr>
        <w:fldChar w:fldCharType="end"/>
      </w:r>
      <w:r w:rsidRPr="001725E3">
        <w:rPr>
          <w:rStyle w:val="ECCParagraph"/>
        </w:rPr>
        <w:t xml:space="preserve">, it could be possible under the current regulatory framework to implement smaller antenna sizes than the standard 0.60 m antenna size for some specific cases. For such specific cases, additional studies should be conducted to possibly identify, if such specific protection level is required. In </w:t>
      </w:r>
      <w:r w:rsidR="00416510">
        <w:rPr>
          <w:rStyle w:val="ECCParagraph"/>
        </w:rPr>
        <w:fldChar w:fldCharType="begin"/>
      </w:r>
      <w:r w:rsidR="00416510">
        <w:rPr>
          <w:rStyle w:val="ECCParagraph"/>
        </w:rPr>
        <w:instrText xml:space="preserve"> REF _Ref462154342 \h </w:instrText>
      </w:r>
      <w:r w:rsidR="00416510">
        <w:rPr>
          <w:rStyle w:val="ECCParagraph"/>
        </w:rPr>
      </w:r>
      <w:r w:rsidR="00416510">
        <w:rPr>
          <w:rStyle w:val="ECCParagraph"/>
        </w:rPr>
        <w:fldChar w:fldCharType="separate"/>
      </w:r>
      <w:r w:rsidR="00B149BB" w:rsidRPr="00C34927">
        <w:t>Figure 1</w:t>
      </w:r>
      <w:r w:rsidR="00416510">
        <w:rPr>
          <w:rStyle w:val="ECCParagraph"/>
        </w:rPr>
        <w:fldChar w:fldCharType="end"/>
      </w:r>
      <w:r w:rsidR="00416510">
        <w:rPr>
          <w:rStyle w:val="ECCParagraph"/>
        </w:rPr>
        <w:t xml:space="preserve"> </w:t>
      </w:r>
      <w:r w:rsidRPr="001725E3">
        <w:rPr>
          <w:rStyle w:val="ECCParagraph"/>
        </w:rPr>
        <w:t xml:space="preserve">below, the off-axis antenna gains (following Recommendation ITU-R BO.1213 </w:t>
      </w:r>
      <w:r w:rsidR="006425D8">
        <w:rPr>
          <w:rStyle w:val="ECCParagraph"/>
        </w:rPr>
        <w:t xml:space="preserve">on </w:t>
      </w:r>
      <w:r w:rsidRPr="001725E3">
        <w:rPr>
          <w:rStyle w:val="ECCParagraph"/>
        </w:rPr>
        <w:t>reference pattern) of antenna</w:t>
      </w:r>
      <w:r w:rsidR="006425D8">
        <w:rPr>
          <w:rStyle w:val="ECCParagraph"/>
        </w:rPr>
        <w:t>s</w:t>
      </w:r>
      <w:r w:rsidRPr="001725E3">
        <w:rPr>
          <w:rStyle w:val="ECCParagraph"/>
        </w:rPr>
        <w:t xml:space="preserve"> </w:t>
      </w:r>
      <w:r w:rsidR="006425D8">
        <w:rPr>
          <w:rStyle w:val="ECCParagraph"/>
        </w:rPr>
        <w:t xml:space="preserve">with </w:t>
      </w:r>
      <w:r w:rsidRPr="001725E3">
        <w:rPr>
          <w:rStyle w:val="ECCParagraph"/>
        </w:rPr>
        <w:t>size</w:t>
      </w:r>
      <w:r w:rsidR="006425D8">
        <w:rPr>
          <w:rStyle w:val="ECCParagraph"/>
        </w:rPr>
        <w:t xml:space="preserve"> of</w:t>
      </w:r>
      <w:r w:rsidRPr="001725E3">
        <w:rPr>
          <w:rStyle w:val="ECCParagraph"/>
        </w:rPr>
        <w:t xml:space="preserve"> 0.60 m, 0.55 m, 0.50 m, 0.45 m and 0.40 m are plotted vs geocentric orbital separation (frequency 11.7 GHz and efficiency of 65%).</w:t>
      </w:r>
    </w:p>
    <w:p w:rsidR="001725E3" w:rsidRPr="001725E3" w:rsidRDefault="00A43499" w:rsidP="001725E3">
      <w:pPr>
        <w:pStyle w:val="ECCFiguregraphcentered"/>
      </w:pPr>
      <w:r>
        <w:lastRenderedPageBreak/>
        <w:t xml:space="preserve"> </w:t>
      </w:r>
      <w:r w:rsidR="001725E3" w:rsidRPr="001725E3">
        <w:rPr>
          <w:lang w:val="en-US" w:eastAsia="en-US"/>
        </w:rPr>
        <w:drawing>
          <wp:inline distT="0" distB="0" distL="0" distR="0" wp14:anchorId="2E3567CA" wp14:editId="51DB8ABF">
            <wp:extent cx="5734050" cy="313412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41190" cy="3138026"/>
                    </a:xfrm>
                    <a:prstGeom prst="rect">
                      <a:avLst/>
                    </a:prstGeom>
                  </pic:spPr>
                </pic:pic>
              </a:graphicData>
            </a:graphic>
          </wp:inline>
        </w:drawing>
      </w:r>
    </w:p>
    <w:p w:rsidR="001725E3" w:rsidRPr="00472009" w:rsidRDefault="001725E3" w:rsidP="001725E3">
      <w:pPr>
        <w:pStyle w:val="Caption"/>
        <w:rPr>
          <w:lang w:val="en-GB"/>
        </w:rPr>
      </w:pPr>
      <w:bookmarkStart w:id="5" w:name="_Ref462154342"/>
      <w:r w:rsidRPr="00472009">
        <w:rPr>
          <w:lang w:val="en-GB"/>
        </w:rPr>
        <w:t xml:space="preserve">Figure </w:t>
      </w:r>
      <w:r w:rsidR="00874008">
        <w:fldChar w:fldCharType="begin"/>
      </w:r>
      <w:r w:rsidR="00874008" w:rsidRPr="00472009">
        <w:rPr>
          <w:lang w:val="en-GB"/>
        </w:rPr>
        <w:instrText xml:space="preserve"> SEQ Figure \* ARABIC </w:instrText>
      </w:r>
      <w:r w:rsidR="00874008">
        <w:fldChar w:fldCharType="separate"/>
      </w:r>
      <w:r w:rsidR="00BD6073">
        <w:rPr>
          <w:noProof/>
          <w:lang w:val="en-GB"/>
        </w:rPr>
        <w:t>1</w:t>
      </w:r>
      <w:r w:rsidR="00874008">
        <w:fldChar w:fldCharType="end"/>
      </w:r>
      <w:bookmarkEnd w:id="5"/>
      <w:r w:rsidRPr="00472009">
        <w:rPr>
          <w:lang w:val="en-GB"/>
        </w:rPr>
        <w:t>: Off-axis antenna gain of antenna dimensions from 0.60 m to 0.40 m vs geocentric orbital separation</w:t>
      </w:r>
    </w:p>
    <w:p w:rsidR="003771D5" w:rsidRPr="00945FBC" w:rsidRDefault="001725E3" w:rsidP="00945FBC">
      <w:pPr>
        <w:rPr>
          <w:rStyle w:val="ECCParagraph"/>
        </w:rPr>
      </w:pPr>
      <w:r w:rsidRPr="00945FBC">
        <w:rPr>
          <w:rStyle w:val="ECCParagraph"/>
        </w:rPr>
        <w:t xml:space="preserve">As can be seen in </w:t>
      </w:r>
      <w:r w:rsidR="00416510" w:rsidRPr="00945FBC">
        <w:rPr>
          <w:rStyle w:val="ECCParagraph"/>
        </w:rPr>
        <w:fldChar w:fldCharType="begin"/>
      </w:r>
      <w:r w:rsidR="00416510" w:rsidRPr="00945FBC">
        <w:rPr>
          <w:rStyle w:val="ECCParagraph"/>
        </w:rPr>
        <w:instrText xml:space="preserve"> REF _Ref462154342 \h </w:instrText>
      </w:r>
      <w:r w:rsidR="00D0671B" w:rsidRPr="00945FBC">
        <w:rPr>
          <w:rStyle w:val="ECCParagraph"/>
        </w:rPr>
        <w:instrText xml:space="preserve"> \* MERGEFORMAT </w:instrText>
      </w:r>
      <w:r w:rsidR="00416510" w:rsidRPr="00945FBC">
        <w:rPr>
          <w:rStyle w:val="ECCParagraph"/>
        </w:rPr>
      </w:r>
      <w:r w:rsidR="00416510" w:rsidRPr="00945FBC">
        <w:rPr>
          <w:rStyle w:val="ECCParagraph"/>
        </w:rPr>
        <w:fldChar w:fldCharType="separate"/>
      </w:r>
      <w:r w:rsidR="00B149BB" w:rsidRPr="00472009">
        <w:rPr>
          <w:rStyle w:val="ECCParagraph"/>
        </w:rPr>
        <w:t>Figure 1</w:t>
      </w:r>
      <w:r w:rsidR="00416510" w:rsidRPr="00945FBC">
        <w:rPr>
          <w:rStyle w:val="ECCParagraph"/>
        </w:rPr>
        <w:fldChar w:fldCharType="end"/>
      </w:r>
      <w:r w:rsidR="00416510" w:rsidRPr="00945FBC">
        <w:rPr>
          <w:rStyle w:val="ECCParagraph"/>
        </w:rPr>
        <w:t xml:space="preserve"> </w:t>
      </w:r>
      <w:r w:rsidRPr="00945FBC">
        <w:rPr>
          <w:rStyle w:val="ECCParagraph"/>
        </w:rPr>
        <w:t xml:space="preserve">above, the off-axis antenna gain for antennas with </w:t>
      </w:r>
      <w:r w:rsidRPr="00B8298A">
        <w:rPr>
          <w:rStyle w:val="ECCParagraph"/>
          <w:noProof/>
        </w:rPr>
        <w:t>diameter</w:t>
      </w:r>
      <w:r w:rsidRPr="00945FBC">
        <w:rPr>
          <w:rStyle w:val="ECCParagraph"/>
        </w:rPr>
        <w:t xml:space="preserve"> below 0.60 m </w:t>
      </w:r>
      <w:r w:rsidR="009932FF">
        <w:rPr>
          <w:rStyle w:val="ECCParagraph"/>
        </w:rPr>
        <w:t>is</w:t>
      </w:r>
      <w:r w:rsidR="009932FF" w:rsidRPr="00945FBC">
        <w:rPr>
          <w:rStyle w:val="ECCParagraph"/>
        </w:rPr>
        <w:t xml:space="preserve"> </w:t>
      </w:r>
      <w:r w:rsidRPr="00945FBC">
        <w:rPr>
          <w:rStyle w:val="ECCParagraph"/>
        </w:rPr>
        <w:t xml:space="preserve">the same as for a 0.60 m antenna for orbital separation greater than 4.1˚ for 0.55 m antenna up to 5.5° for 0.40 m </w:t>
      </w:r>
      <w:r w:rsidRPr="00B8298A">
        <w:rPr>
          <w:rStyle w:val="ECCParagraph"/>
          <w:noProof/>
        </w:rPr>
        <w:t>antenna</w:t>
      </w:r>
      <w:r w:rsidRPr="00945FBC">
        <w:rPr>
          <w:rStyle w:val="ECCParagraph"/>
        </w:rPr>
        <w:t>.</w:t>
      </w:r>
    </w:p>
    <w:p w:rsidR="00FC4EC2" w:rsidRPr="00472009" w:rsidRDefault="00FC4EC2" w:rsidP="008C749D">
      <w:pPr>
        <w:pStyle w:val="Heading2"/>
        <w:rPr>
          <w:rStyle w:val="ECCHLyellow"/>
          <w:szCs w:val="28"/>
          <w:shd w:val="clear" w:color="auto" w:fill="auto"/>
        </w:rPr>
      </w:pPr>
      <w:r w:rsidRPr="00C34927">
        <w:rPr>
          <w:rStyle w:val="ECCHLyellow"/>
          <w:szCs w:val="28"/>
          <w:shd w:val="clear" w:color="auto" w:fill="auto"/>
        </w:rPr>
        <w:t>Potential impact to assignments in the List within the allowable portions of Table 1 to Annex 7 of RR Appendix 30</w:t>
      </w:r>
    </w:p>
    <w:p w:rsidR="00FC4EC2" w:rsidRPr="00945FBC" w:rsidRDefault="00FC4EC2" w:rsidP="00FC4EC2">
      <w:pPr>
        <w:rPr>
          <w:rStyle w:val="ECCParagraph"/>
        </w:rPr>
      </w:pPr>
      <w:r w:rsidRPr="00945FBC">
        <w:rPr>
          <w:rStyle w:val="ECCParagraph"/>
        </w:rPr>
        <w:t xml:space="preserve">The second WP 4A meeting of 2016 received a contribution (document </w:t>
      </w:r>
      <w:hyperlink r:id="rId10" w:history="1">
        <w:r w:rsidRPr="009932FF">
          <w:rPr>
            <w:rStyle w:val="Hyperlink"/>
          </w:rPr>
          <w:t>4A/145</w:t>
        </w:r>
      </w:hyperlink>
      <w:r w:rsidRPr="00945FBC">
        <w:rPr>
          <w:rStyle w:val="ECCParagraph"/>
        </w:rPr>
        <w:t xml:space="preserve">) that examined the potential impact to assignments in the List within the allowable portions of Table 1 to Annex 7 of Appendix </w:t>
      </w:r>
      <w:r w:rsidRPr="009932FF">
        <w:rPr>
          <w:rStyle w:val="ECCHLbold"/>
        </w:rPr>
        <w:t>30</w:t>
      </w:r>
      <w:r w:rsidRPr="00945FBC">
        <w:rPr>
          <w:rStyle w:val="ECCParagraph"/>
        </w:rPr>
        <w:t xml:space="preserve"> with earth stations having antenna size of 0.40 m for the scenario when Table 1 to Annex 7 would be removed.</w:t>
      </w:r>
    </w:p>
    <w:p w:rsidR="00FC4EC2" w:rsidRPr="00945FBC" w:rsidRDefault="00FC4EC2" w:rsidP="00FC4EC2">
      <w:pPr>
        <w:rPr>
          <w:rStyle w:val="ECCParagraph"/>
        </w:rPr>
      </w:pPr>
      <w:r w:rsidRPr="00945FBC">
        <w:rPr>
          <w:rStyle w:val="ECCParagraph"/>
        </w:rPr>
        <w:fldChar w:fldCharType="begin"/>
      </w:r>
      <w:r w:rsidRPr="00945FBC">
        <w:rPr>
          <w:rStyle w:val="ECCParagraph"/>
        </w:rPr>
        <w:instrText xml:space="preserve"> REF _Ref466538512 \h </w:instrText>
      </w:r>
      <w:r w:rsidR="00945FBC">
        <w:rPr>
          <w:rStyle w:val="ECCParagraph"/>
        </w:rPr>
        <w:instrText xml:space="preserve"> \* MERGEFORMAT </w:instrText>
      </w:r>
      <w:r w:rsidRPr="00945FBC">
        <w:rPr>
          <w:rStyle w:val="ECCParagraph"/>
        </w:rPr>
      </w:r>
      <w:r w:rsidRPr="00945FBC">
        <w:rPr>
          <w:rStyle w:val="ECCParagraph"/>
        </w:rPr>
        <w:fldChar w:fldCharType="separate"/>
      </w:r>
      <w:r w:rsidR="009932FF" w:rsidRPr="009932FF">
        <w:rPr>
          <w:rStyle w:val="ECCParagraph"/>
        </w:rPr>
        <w:t>Table 4</w:t>
      </w:r>
      <w:r w:rsidRPr="00945FBC">
        <w:rPr>
          <w:rStyle w:val="ECCParagraph"/>
        </w:rPr>
        <w:fldChar w:fldCharType="end"/>
      </w:r>
      <w:r w:rsidRPr="00945FBC">
        <w:rPr>
          <w:rStyle w:val="ECCParagraph"/>
        </w:rPr>
        <w:t xml:space="preserve"> below contains a summary of document 4A/145 o</w:t>
      </w:r>
      <w:r w:rsidR="009932FF">
        <w:rPr>
          <w:rStyle w:val="ECCParagraph"/>
        </w:rPr>
        <w:t>n</w:t>
      </w:r>
      <w:r w:rsidRPr="00945FBC">
        <w:rPr>
          <w:rStyle w:val="ECCParagraph"/>
        </w:rPr>
        <w:t xml:space="preserve"> the potential additional interference</w:t>
      </w:r>
      <w:r w:rsidR="00C8416C" w:rsidRPr="00945FBC">
        <w:rPr>
          <w:rStyle w:val="ECCParagraph"/>
        </w:rPr>
        <w:t xml:space="preserve"> from two adjacent satellites</w:t>
      </w:r>
      <w:r w:rsidRPr="00945FBC">
        <w:rPr>
          <w:rStyle w:val="ECCParagraph"/>
        </w:rPr>
        <w:t xml:space="preserve"> that an incumbent is forced to accept, for each possible slots in Table 1 of Annex 7 of </w:t>
      </w:r>
      <w:r w:rsidRPr="009932FF">
        <w:rPr>
          <w:rStyle w:val="ECCHLbold"/>
        </w:rPr>
        <w:t>RR</w:t>
      </w:r>
      <w:r w:rsidRPr="00945FBC">
        <w:rPr>
          <w:rStyle w:val="ECCParagraph"/>
        </w:rPr>
        <w:t xml:space="preserve"> Appendix </w:t>
      </w:r>
      <w:r w:rsidRPr="009932FF">
        <w:rPr>
          <w:rStyle w:val="ECCHLbold"/>
        </w:rPr>
        <w:t>30</w:t>
      </w:r>
      <w:r w:rsidRPr="00945FBC">
        <w:rPr>
          <w:rStyle w:val="ECCParagraph"/>
        </w:rPr>
        <w:t xml:space="preserve"> for a network operating with earth stations with antenna size 40 cm, if current orbit limitations in Annex 7 are removed without additional specific measures.</w:t>
      </w:r>
    </w:p>
    <w:p w:rsidR="00FC4EC2" w:rsidRPr="00472009" w:rsidRDefault="00FC4EC2" w:rsidP="009D08FD">
      <w:pPr>
        <w:pStyle w:val="Caption"/>
        <w:rPr>
          <w:lang w:val="en-GB"/>
        </w:rPr>
      </w:pPr>
      <w:bookmarkStart w:id="6" w:name="_Ref466538512"/>
      <w:r w:rsidRPr="00472009">
        <w:rPr>
          <w:lang w:val="en-GB"/>
        </w:rPr>
        <w:t xml:space="preserve">Table </w:t>
      </w:r>
      <w:r w:rsidR="00874008">
        <w:fldChar w:fldCharType="begin"/>
      </w:r>
      <w:r w:rsidR="00874008" w:rsidRPr="00472009">
        <w:rPr>
          <w:lang w:val="en-GB"/>
        </w:rPr>
        <w:instrText xml:space="preserve"> SEQ Table \* ARABIC </w:instrText>
      </w:r>
      <w:r w:rsidR="00874008">
        <w:fldChar w:fldCharType="separate"/>
      </w:r>
      <w:r w:rsidR="0057796E">
        <w:rPr>
          <w:noProof/>
          <w:lang w:val="en-GB"/>
        </w:rPr>
        <w:t>4</w:t>
      </w:r>
      <w:r w:rsidR="00874008">
        <w:rPr>
          <w:noProof/>
        </w:rPr>
        <w:fldChar w:fldCharType="end"/>
      </w:r>
      <w:bookmarkEnd w:id="6"/>
      <w:r w:rsidRPr="00472009">
        <w:rPr>
          <w:lang w:val="en-GB"/>
        </w:rPr>
        <w:t xml:space="preserve">: Summary of </w:t>
      </w:r>
      <w:r w:rsidR="00B149BB" w:rsidRPr="00C34927">
        <w:rPr>
          <w:lang w:val="en-GB"/>
        </w:rPr>
        <w:t>analysis</w:t>
      </w:r>
      <w:r w:rsidRPr="00472009">
        <w:rPr>
          <w:lang w:val="en-GB"/>
        </w:rPr>
        <w:t xml:space="preserve"> of potential impact to assignments in the </w:t>
      </w:r>
      <w:r w:rsidR="00C028C6" w:rsidRPr="00450BED">
        <w:rPr>
          <w:lang w:val="en-US"/>
        </w:rPr>
        <w:t xml:space="preserve">Plan and the </w:t>
      </w:r>
      <w:r w:rsidRPr="00472009">
        <w:rPr>
          <w:lang w:val="en-GB"/>
        </w:rPr>
        <w:t>List</w:t>
      </w:r>
      <w:r w:rsidR="00ED33E5" w:rsidRPr="00450BED">
        <w:rPr>
          <w:lang w:val="en-US"/>
        </w:rPr>
        <w:t>*</w:t>
      </w:r>
      <w:r w:rsidRPr="00472009">
        <w:rPr>
          <w:lang w:val="en-GB"/>
        </w:rPr>
        <w:t xml:space="preserve"> within the allowable portions of Table 1 to Annex 7 of RR Appendix 30 for earth stations </w:t>
      </w:r>
      <w:r w:rsidR="00B149BB" w:rsidRPr="00B149BB">
        <w:rPr>
          <w:lang w:val="en-GB"/>
        </w:rPr>
        <w:br/>
      </w:r>
      <w:r w:rsidRPr="00472009">
        <w:rPr>
          <w:lang w:val="en-GB"/>
        </w:rPr>
        <w:t>with antenna size 40 cm</w:t>
      </w:r>
    </w:p>
    <w:tbl>
      <w:tblPr>
        <w:tblStyle w:val="ECCTable-redheader"/>
        <w:tblW w:w="9197" w:type="dxa"/>
        <w:tblInd w:w="0" w:type="dxa"/>
        <w:tblLook w:val="04A0" w:firstRow="1" w:lastRow="0" w:firstColumn="1" w:lastColumn="0" w:noHBand="0" w:noVBand="1"/>
      </w:tblPr>
      <w:tblGrid>
        <w:gridCol w:w="1660"/>
        <w:gridCol w:w="875"/>
        <w:gridCol w:w="875"/>
        <w:gridCol w:w="708"/>
        <w:gridCol w:w="708"/>
        <w:gridCol w:w="708"/>
        <w:gridCol w:w="708"/>
        <w:gridCol w:w="606"/>
        <w:gridCol w:w="596"/>
        <w:gridCol w:w="606"/>
        <w:gridCol w:w="606"/>
        <w:gridCol w:w="541"/>
      </w:tblGrid>
      <w:tr w:rsidR="00E779BE" w:rsidRPr="00E779BE" w:rsidTr="009932FF">
        <w:trPr>
          <w:cnfStyle w:val="100000000000" w:firstRow="1" w:lastRow="0" w:firstColumn="0" w:lastColumn="0" w:oddVBand="0" w:evenVBand="0" w:oddHBand="0" w:evenHBand="0" w:firstRowFirstColumn="0" w:firstRowLastColumn="0" w:lastRowFirstColumn="0" w:lastRowLastColumn="0"/>
          <w:trHeight w:val="612"/>
        </w:trPr>
        <w:tc>
          <w:tcPr>
            <w:tcW w:w="1660" w:type="dxa"/>
            <w:noWrap/>
            <w:hideMark/>
          </w:tcPr>
          <w:p w:rsidR="00E779BE" w:rsidRPr="00E779BE" w:rsidRDefault="00E779BE" w:rsidP="00E779BE">
            <w:pPr>
              <w:pStyle w:val="ECCTabletext"/>
            </w:pPr>
            <w:r w:rsidRPr="00E779BE">
              <w:t>Orbital arc</w:t>
            </w:r>
          </w:p>
        </w:tc>
        <w:tc>
          <w:tcPr>
            <w:tcW w:w="875" w:type="dxa"/>
            <w:hideMark/>
          </w:tcPr>
          <w:p w:rsidR="00E779BE" w:rsidRPr="00E779BE" w:rsidRDefault="00E779BE" w:rsidP="00E779BE">
            <w:pPr>
              <w:pStyle w:val="ECCTabletext"/>
            </w:pPr>
            <w:r w:rsidRPr="00E779BE">
              <w:t>37.2°W to 36°W</w:t>
            </w:r>
          </w:p>
        </w:tc>
        <w:tc>
          <w:tcPr>
            <w:tcW w:w="875" w:type="dxa"/>
            <w:hideMark/>
          </w:tcPr>
          <w:p w:rsidR="00E779BE" w:rsidRPr="00E779BE" w:rsidRDefault="00E779BE" w:rsidP="00E779BE">
            <w:pPr>
              <w:pStyle w:val="ECCTabletext"/>
            </w:pPr>
            <w:r w:rsidRPr="00E779BE">
              <w:t>33.5°W to 32.5°W</w:t>
            </w:r>
          </w:p>
        </w:tc>
        <w:tc>
          <w:tcPr>
            <w:tcW w:w="708" w:type="dxa"/>
            <w:hideMark/>
          </w:tcPr>
          <w:p w:rsidR="00E779BE" w:rsidRPr="00E779BE" w:rsidRDefault="00E779BE" w:rsidP="00E779BE">
            <w:pPr>
              <w:pStyle w:val="ECCTabletext"/>
            </w:pPr>
            <w:r w:rsidRPr="00E779BE">
              <w:t>30°W to 29°W</w:t>
            </w:r>
          </w:p>
        </w:tc>
        <w:tc>
          <w:tcPr>
            <w:tcW w:w="708" w:type="dxa"/>
            <w:hideMark/>
          </w:tcPr>
          <w:p w:rsidR="00E779BE" w:rsidRPr="00E779BE" w:rsidRDefault="00E779BE" w:rsidP="00E779BE">
            <w:pPr>
              <w:pStyle w:val="ECCTabletext"/>
            </w:pPr>
            <w:r w:rsidRPr="00E779BE">
              <w:t>26°W to 24°W</w:t>
            </w:r>
          </w:p>
        </w:tc>
        <w:tc>
          <w:tcPr>
            <w:tcW w:w="708" w:type="dxa"/>
            <w:hideMark/>
          </w:tcPr>
          <w:p w:rsidR="00E779BE" w:rsidRPr="00E779BE" w:rsidRDefault="00E779BE" w:rsidP="00E779BE">
            <w:pPr>
              <w:pStyle w:val="ECCTabletext"/>
            </w:pPr>
            <w:r w:rsidRPr="00E779BE">
              <w:t>20°W to 18°W</w:t>
            </w:r>
          </w:p>
        </w:tc>
        <w:tc>
          <w:tcPr>
            <w:tcW w:w="708" w:type="dxa"/>
            <w:hideMark/>
          </w:tcPr>
          <w:p w:rsidR="00E779BE" w:rsidRPr="00E779BE" w:rsidRDefault="00E779BE" w:rsidP="00E779BE">
            <w:pPr>
              <w:pStyle w:val="ECCTabletext"/>
            </w:pPr>
            <w:r w:rsidRPr="00E779BE">
              <w:t>14°W to 12°W</w:t>
            </w:r>
          </w:p>
        </w:tc>
        <w:tc>
          <w:tcPr>
            <w:tcW w:w="606" w:type="dxa"/>
            <w:hideMark/>
          </w:tcPr>
          <w:p w:rsidR="00E779BE" w:rsidRPr="00E779BE" w:rsidRDefault="00E779BE" w:rsidP="00E779BE">
            <w:pPr>
              <w:pStyle w:val="ECCTabletext"/>
            </w:pPr>
            <w:r w:rsidRPr="00E779BE">
              <w:t>8°W to 6°W</w:t>
            </w:r>
          </w:p>
        </w:tc>
        <w:tc>
          <w:tcPr>
            <w:tcW w:w="596" w:type="dxa"/>
            <w:hideMark/>
          </w:tcPr>
          <w:p w:rsidR="00E779BE" w:rsidRPr="00E779BE" w:rsidRDefault="00E779BE" w:rsidP="00E779BE">
            <w:pPr>
              <w:pStyle w:val="ECCTabletext"/>
            </w:pPr>
            <w:r w:rsidRPr="00E779BE">
              <w:t>4°W</w:t>
            </w:r>
          </w:p>
        </w:tc>
        <w:tc>
          <w:tcPr>
            <w:tcW w:w="606" w:type="dxa"/>
            <w:hideMark/>
          </w:tcPr>
          <w:p w:rsidR="00E779BE" w:rsidRPr="00E779BE" w:rsidRDefault="00E779BE" w:rsidP="00E779BE">
            <w:pPr>
              <w:pStyle w:val="ECCTabletext"/>
            </w:pPr>
            <w:r w:rsidRPr="00E779BE">
              <w:t>2°W to 0°E</w:t>
            </w:r>
          </w:p>
        </w:tc>
        <w:tc>
          <w:tcPr>
            <w:tcW w:w="606" w:type="dxa"/>
            <w:hideMark/>
          </w:tcPr>
          <w:p w:rsidR="00E779BE" w:rsidRPr="00E779BE" w:rsidRDefault="00E779BE" w:rsidP="00E779BE">
            <w:pPr>
              <w:pStyle w:val="ECCTabletext"/>
            </w:pPr>
            <w:r w:rsidRPr="00E779BE">
              <w:t>4°E to 6°E</w:t>
            </w:r>
          </w:p>
        </w:tc>
        <w:tc>
          <w:tcPr>
            <w:tcW w:w="541" w:type="dxa"/>
            <w:hideMark/>
          </w:tcPr>
          <w:p w:rsidR="00E779BE" w:rsidRPr="00E779BE" w:rsidRDefault="00E779BE" w:rsidP="00E779BE">
            <w:pPr>
              <w:pStyle w:val="ECCTabletext"/>
            </w:pPr>
            <w:r w:rsidRPr="00E779BE">
              <w:t>9°E</w:t>
            </w:r>
          </w:p>
        </w:tc>
      </w:tr>
      <w:tr w:rsidR="00E779BE" w:rsidRPr="00E779BE" w:rsidTr="009932FF">
        <w:trPr>
          <w:trHeight w:val="408"/>
        </w:trPr>
        <w:tc>
          <w:tcPr>
            <w:tcW w:w="1660" w:type="dxa"/>
            <w:hideMark/>
          </w:tcPr>
          <w:p w:rsidR="00E779BE" w:rsidRPr="00E779BE" w:rsidRDefault="00E779BE" w:rsidP="00E779BE">
            <w:pPr>
              <w:pStyle w:val="ECCTabletext"/>
            </w:pPr>
            <w:r w:rsidRPr="00E779BE">
              <w:t>Additional interference towards Sat. A (dB)</w:t>
            </w:r>
          </w:p>
        </w:tc>
        <w:tc>
          <w:tcPr>
            <w:tcW w:w="875" w:type="dxa"/>
            <w:hideMark/>
          </w:tcPr>
          <w:p w:rsidR="00E779BE" w:rsidRPr="00E779BE" w:rsidRDefault="00E779BE" w:rsidP="00E779BE">
            <w:pPr>
              <w:pStyle w:val="ECCTabletext"/>
            </w:pPr>
            <w:r w:rsidRPr="00E779BE">
              <w:t>Up to 4.14 dB</w:t>
            </w:r>
          </w:p>
        </w:tc>
        <w:tc>
          <w:tcPr>
            <w:tcW w:w="875" w:type="dxa"/>
            <w:hideMark/>
          </w:tcPr>
          <w:p w:rsidR="00E779BE" w:rsidRPr="00E779BE" w:rsidRDefault="00E779BE" w:rsidP="00E779BE">
            <w:pPr>
              <w:pStyle w:val="ECCTabletext"/>
            </w:pPr>
            <w:r w:rsidRPr="00E779BE">
              <w:t>Up to 0.79 dB</w:t>
            </w:r>
          </w:p>
        </w:tc>
        <w:tc>
          <w:tcPr>
            <w:tcW w:w="708" w:type="dxa"/>
            <w:hideMark/>
          </w:tcPr>
          <w:p w:rsidR="00E779BE" w:rsidRPr="00E779BE" w:rsidRDefault="00E779BE" w:rsidP="00E779BE">
            <w:pPr>
              <w:pStyle w:val="ECCTabletext"/>
            </w:pPr>
            <w:r w:rsidRPr="00E779BE">
              <w:t>Up to 1.1 dB</w:t>
            </w:r>
          </w:p>
        </w:tc>
        <w:tc>
          <w:tcPr>
            <w:tcW w:w="708" w:type="dxa"/>
            <w:hideMark/>
          </w:tcPr>
          <w:p w:rsidR="00E779BE" w:rsidRPr="00E779BE" w:rsidRDefault="00E779BE" w:rsidP="00E779BE">
            <w:pPr>
              <w:pStyle w:val="ECCTabletext"/>
            </w:pPr>
            <w:r w:rsidRPr="00E779BE">
              <w:t>Up to 2.4 dB</w:t>
            </w:r>
          </w:p>
        </w:tc>
        <w:tc>
          <w:tcPr>
            <w:tcW w:w="708" w:type="dxa"/>
            <w:hideMark/>
          </w:tcPr>
          <w:p w:rsidR="00E779BE" w:rsidRPr="00E779BE" w:rsidRDefault="00E779BE" w:rsidP="00E779BE">
            <w:pPr>
              <w:pStyle w:val="ECCTabletext"/>
            </w:pPr>
            <w:r w:rsidRPr="00E779BE">
              <w:t>Up to 5.35 dB</w:t>
            </w:r>
          </w:p>
        </w:tc>
        <w:tc>
          <w:tcPr>
            <w:tcW w:w="708" w:type="dxa"/>
            <w:hideMark/>
          </w:tcPr>
          <w:p w:rsidR="00E779BE" w:rsidRPr="00E779BE" w:rsidRDefault="00E779BE" w:rsidP="00E779BE">
            <w:pPr>
              <w:pStyle w:val="ECCTabletext"/>
            </w:pPr>
            <w:r w:rsidRPr="00E779BE">
              <w:t>Up to 5.35 dB</w:t>
            </w:r>
          </w:p>
        </w:tc>
        <w:tc>
          <w:tcPr>
            <w:tcW w:w="606" w:type="dxa"/>
            <w:hideMark/>
          </w:tcPr>
          <w:p w:rsidR="00E779BE" w:rsidRPr="00E779BE" w:rsidRDefault="00E779BE" w:rsidP="00E779BE">
            <w:pPr>
              <w:pStyle w:val="ECCTabletext"/>
            </w:pPr>
            <w:r w:rsidRPr="00E779BE">
              <w:t>Up to 7.85 dB</w:t>
            </w:r>
          </w:p>
        </w:tc>
        <w:tc>
          <w:tcPr>
            <w:tcW w:w="596" w:type="dxa"/>
            <w:hideMark/>
          </w:tcPr>
          <w:p w:rsidR="00E779BE" w:rsidRPr="00E779BE" w:rsidRDefault="00E779BE" w:rsidP="00E779BE">
            <w:pPr>
              <w:pStyle w:val="ECCTabletext"/>
            </w:pPr>
            <w:r w:rsidRPr="00E779BE">
              <w:t>0 dB</w:t>
            </w:r>
          </w:p>
        </w:tc>
        <w:tc>
          <w:tcPr>
            <w:tcW w:w="606" w:type="dxa"/>
            <w:hideMark/>
          </w:tcPr>
          <w:p w:rsidR="00E779BE" w:rsidRPr="00E779BE" w:rsidRDefault="00E779BE" w:rsidP="00E779BE">
            <w:pPr>
              <w:pStyle w:val="ECCTabletext"/>
            </w:pPr>
            <w:r w:rsidRPr="00E779BE">
              <w:t>Up to 7.85 dB</w:t>
            </w:r>
          </w:p>
        </w:tc>
        <w:tc>
          <w:tcPr>
            <w:tcW w:w="606" w:type="dxa"/>
            <w:hideMark/>
          </w:tcPr>
          <w:p w:rsidR="00E779BE" w:rsidRPr="00E779BE" w:rsidRDefault="00E779BE" w:rsidP="00E779BE">
            <w:pPr>
              <w:pStyle w:val="ECCTabletext"/>
            </w:pPr>
            <w:r w:rsidRPr="00E779BE">
              <w:t>Up to 5.67 dB</w:t>
            </w:r>
          </w:p>
        </w:tc>
        <w:tc>
          <w:tcPr>
            <w:tcW w:w="541" w:type="dxa"/>
            <w:hideMark/>
          </w:tcPr>
          <w:p w:rsidR="00E779BE" w:rsidRPr="00E779BE" w:rsidRDefault="00E779BE" w:rsidP="00E779BE">
            <w:pPr>
              <w:pStyle w:val="ECCTabletext"/>
            </w:pPr>
            <w:r w:rsidRPr="00E779BE">
              <w:t>0 dB</w:t>
            </w:r>
          </w:p>
        </w:tc>
      </w:tr>
    </w:tbl>
    <w:p w:rsidR="00ED33E5" w:rsidRPr="00173D5F" w:rsidRDefault="00ED33E5" w:rsidP="009932FF">
      <w:pPr>
        <w:pStyle w:val="ECCTablenote"/>
        <w:rPr>
          <w:rStyle w:val="ECCTablenoteZchn"/>
        </w:rPr>
      </w:pPr>
      <w:r w:rsidRPr="00173D5F">
        <w:rPr>
          <w:rStyle w:val="ECCTablenoteZchn"/>
        </w:rPr>
        <w:t>* - At BRIFIC 2836 there is 1 assignment in the Plan (30W) and 5 assignments in the List (33.5</w:t>
      </w:r>
      <w:r w:rsidR="009932FF" w:rsidRPr="00173D5F">
        <w:rPr>
          <w:rStyle w:val="ECCTablenoteZchn"/>
        </w:rPr>
        <w:t>º</w:t>
      </w:r>
      <w:r w:rsidRPr="00173D5F">
        <w:rPr>
          <w:rStyle w:val="ECCTablenoteZchn"/>
        </w:rPr>
        <w:t>W, 30</w:t>
      </w:r>
      <w:r w:rsidR="009932FF" w:rsidRPr="00173D5F">
        <w:rPr>
          <w:rStyle w:val="ECCTablenoteZchn"/>
        </w:rPr>
        <w:t>º</w:t>
      </w:r>
      <w:r w:rsidRPr="00173D5F">
        <w:rPr>
          <w:rStyle w:val="ECCTablenoteZchn"/>
        </w:rPr>
        <w:t xml:space="preserve">W, </w:t>
      </w:r>
      <w:r w:rsidR="00F07403" w:rsidRPr="00173D5F">
        <w:rPr>
          <w:rStyle w:val="ECCTablenoteZchn"/>
        </w:rPr>
        <w:t>4.8º</w:t>
      </w:r>
      <w:r w:rsidRPr="00173D5F">
        <w:rPr>
          <w:rStyle w:val="ECCTablenoteZchn"/>
        </w:rPr>
        <w:t xml:space="preserve">E) having antennas smaller than 60 cm. All mentioned assignments have antenna size 45 cm, except the one </w:t>
      </w:r>
      <w:r w:rsidRPr="009932FF">
        <w:t xml:space="preserve">in </w:t>
      </w:r>
      <w:r w:rsidR="00A46495" w:rsidRPr="009932FF">
        <w:t>4.8</w:t>
      </w:r>
      <w:r w:rsidRPr="009932FF">
        <w:t>ºE having</w:t>
      </w:r>
      <w:r w:rsidRPr="00173D5F">
        <w:rPr>
          <w:rStyle w:val="ECCTablenoteZchn"/>
        </w:rPr>
        <w:t xml:space="preserve"> antennas of 40 cm.</w:t>
      </w:r>
    </w:p>
    <w:p w:rsidR="00FC4EC2" w:rsidRPr="00945FBC" w:rsidRDefault="00FC4EC2" w:rsidP="00FC4EC2">
      <w:pPr>
        <w:rPr>
          <w:rStyle w:val="ECCParagraph"/>
        </w:rPr>
      </w:pPr>
      <w:r w:rsidRPr="00945FBC">
        <w:rPr>
          <w:rStyle w:val="ECCParagraph"/>
        </w:rPr>
        <w:t>The analysis demonstrates an increase</w:t>
      </w:r>
      <w:r w:rsidR="009932FF">
        <w:rPr>
          <w:rStyle w:val="ECCParagraph"/>
        </w:rPr>
        <w:t xml:space="preserve"> </w:t>
      </w:r>
      <w:r w:rsidRPr="00945FBC">
        <w:rPr>
          <w:rStyle w:val="ECCParagraph"/>
        </w:rPr>
        <w:t>up to 7.85 dB of the interference level received by a</w:t>
      </w:r>
      <w:r w:rsidR="00487AF9">
        <w:rPr>
          <w:rStyle w:val="ECCParagraph"/>
        </w:rPr>
        <w:t>n</w:t>
      </w:r>
      <w:r w:rsidRPr="00945FBC">
        <w:rPr>
          <w:rStyle w:val="ECCParagraph"/>
        </w:rPr>
        <w:t xml:space="preserve"> earth station with antenna size </w:t>
      </w:r>
      <w:r w:rsidR="009932FF">
        <w:rPr>
          <w:rStyle w:val="ECCParagraph"/>
        </w:rPr>
        <w:t xml:space="preserve">of </w:t>
      </w:r>
      <w:r w:rsidRPr="00945FBC">
        <w:rPr>
          <w:rStyle w:val="ECCParagraph"/>
        </w:rPr>
        <w:t xml:space="preserve">40 cm that an incumbent is forced to accept in case WRC-19 would decide to remove </w:t>
      </w:r>
      <w:r w:rsidRPr="00945FBC">
        <w:rPr>
          <w:rStyle w:val="ECCParagraph"/>
        </w:rPr>
        <w:lastRenderedPageBreak/>
        <w:t xml:space="preserve">the Annex 7 limitation A3a (section A3 of Annex 7 of </w:t>
      </w:r>
      <w:r w:rsidRPr="009932FF">
        <w:rPr>
          <w:rStyle w:val="ECCHLbold"/>
        </w:rPr>
        <w:t>RR</w:t>
      </w:r>
      <w:r w:rsidRPr="00945FBC">
        <w:rPr>
          <w:rStyle w:val="ECCParagraph"/>
        </w:rPr>
        <w:t xml:space="preserve"> Appendix </w:t>
      </w:r>
      <w:r w:rsidRPr="009932FF">
        <w:rPr>
          <w:rStyle w:val="ECCHLbold"/>
        </w:rPr>
        <w:t>30</w:t>
      </w:r>
      <w:r w:rsidRPr="00945FBC">
        <w:rPr>
          <w:rStyle w:val="ECCParagraph"/>
        </w:rPr>
        <w:t>) if no additional specific measures would be considered. This result was obtained considering only 2 interfering satellites, and it is recogni</w:t>
      </w:r>
      <w:r w:rsidR="008D2433">
        <w:rPr>
          <w:rStyle w:val="ECCParagraph"/>
        </w:rPr>
        <w:t>s</w:t>
      </w:r>
      <w:r w:rsidRPr="00945FBC">
        <w:rPr>
          <w:rStyle w:val="ECCParagraph"/>
        </w:rPr>
        <w:t>ed that the interference will be higher if more than 2 interfering satellites are to be considered.</w:t>
      </w:r>
    </w:p>
    <w:p w:rsidR="00FC4EC2" w:rsidRPr="00945FBC" w:rsidRDefault="00FC4EC2" w:rsidP="00FC4EC2">
      <w:pPr>
        <w:rPr>
          <w:rStyle w:val="ECCParagraph"/>
        </w:rPr>
      </w:pPr>
      <w:r w:rsidRPr="00945FBC">
        <w:rPr>
          <w:rStyle w:val="ECCParagraph"/>
        </w:rPr>
        <w:t xml:space="preserve">As the additional interference levels considered in this study would be the maximum levels allowable according to </w:t>
      </w:r>
      <w:proofErr w:type="spellStart"/>
      <w:r w:rsidR="009932FF">
        <w:rPr>
          <w:rStyle w:val="ECCParagraph"/>
        </w:rPr>
        <w:t>pfd</w:t>
      </w:r>
      <w:proofErr w:type="spellEnd"/>
      <w:r w:rsidR="009932FF" w:rsidRPr="00945FBC">
        <w:rPr>
          <w:rStyle w:val="ECCParagraph"/>
        </w:rPr>
        <w:t xml:space="preserve"> </w:t>
      </w:r>
      <w:r w:rsidRPr="00945FBC">
        <w:rPr>
          <w:rStyle w:val="ECCParagraph"/>
        </w:rPr>
        <w:t xml:space="preserve">mask of section 1 of Annex 1 of </w:t>
      </w:r>
      <w:r w:rsidRPr="009932FF">
        <w:rPr>
          <w:rStyle w:val="ECCHLbold"/>
        </w:rPr>
        <w:t>RR</w:t>
      </w:r>
      <w:r w:rsidRPr="00945FBC">
        <w:rPr>
          <w:rStyle w:val="ECCParagraph"/>
        </w:rPr>
        <w:t xml:space="preserve"> Appendix </w:t>
      </w:r>
      <w:r w:rsidRPr="009932FF">
        <w:rPr>
          <w:rStyle w:val="ECCHLbold"/>
        </w:rPr>
        <w:t>30</w:t>
      </w:r>
      <w:r w:rsidRPr="00945FBC">
        <w:rPr>
          <w:rStyle w:val="ECCParagraph"/>
        </w:rPr>
        <w:t>, administrations would have to accept these interference and their wanted networks would need to be designed to accept these levels of interference.</w:t>
      </w:r>
    </w:p>
    <w:p w:rsidR="00FC4EC2" w:rsidRPr="00945FBC" w:rsidRDefault="00FC4EC2" w:rsidP="00FC4EC2">
      <w:pPr>
        <w:rPr>
          <w:rStyle w:val="ECCParagraph"/>
        </w:rPr>
      </w:pPr>
      <w:r w:rsidRPr="00945FBC">
        <w:rPr>
          <w:rStyle w:val="ECCParagraph"/>
        </w:rPr>
        <w:t>Therefore, there is a risk that an existing satellite network implementing earth stations with antenna size</w:t>
      </w:r>
      <w:r w:rsidR="009932FF">
        <w:rPr>
          <w:rStyle w:val="ECCParagraph"/>
        </w:rPr>
        <w:t xml:space="preserve"> of</w:t>
      </w:r>
      <w:r w:rsidRPr="00945FBC">
        <w:rPr>
          <w:rStyle w:val="ECCParagraph"/>
        </w:rPr>
        <w:t xml:space="preserve"> 40 cm under the current regulatory regime defined by current orbit limitations in Annex 7, will not be able to continue its operation due to the additional level of interference that an incumbent is forced to accept, unless no additional specific measures are considered. Such situation would be in contradiction to recognizing b) of </w:t>
      </w:r>
      <w:r w:rsidRPr="00945FBC">
        <w:rPr>
          <w:rStyle w:val="ECCHLbold"/>
        </w:rPr>
        <w:t>Resolution 557 (WRC-15)</w:t>
      </w:r>
      <w:r w:rsidRPr="00945FBC">
        <w:rPr>
          <w:rStyle w:val="ECCParagraph"/>
        </w:rPr>
        <w:t xml:space="preserve">, stating: “BSS networks implemented in accordance with the current provisions of Annex 7 to Appendix </w:t>
      </w:r>
      <w:r w:rsidRPr="009932FF">
        <w:rPr>
          <w:rStyle w:val="ECCHLbold"/>
        </w:rPr>
        <w:t>30</w:t>
      </w:r>
      <w:r w:rsidRPr="00945FBC">
        <w:rPr>
          <w:rStyle w:val="ECCParagraph"/>
        </w:rPr>
        <w:t xml:space="preserve"> shall continue to be protected”.</w:t>
      </w:r>
    </w:p>
    <w:p w:rsidR="00FC4EC2" w:rsidRDefault="00FC4EC2" w:rsidP="00D0671B">
      <w:pPr>
        <w:rPr>
          <w:rStyle w:val="ECCParagraph"/>
        </w:rPr>
      </w:pPr>
      <w:r w:rsidRPr="00945FBC">
        <w:rPr>
          <w:rStyle w:val="ECCParagraph"/>
        </w:rPr>
        <w:t xml:space="preserve">In conclusion, additional specific measures are needed in order not to impose additional constraints on </w:t>
      </w:r>
      <w:r w:rsidR="00C8416C" w:rsidRPr="00945FBC">
        <w:rPr>
          <w:rStyle w:val="ECCParagraph"/>
        </w:rPr>
        <w:t xml:space="preserve">implemented BSS </w:t>
      </w:r>
      <w:r w:rsidRPr="00945FBC">
        <w:rPr>
          <w:rStyle w:val="ECCParagraph"/>
        </w:rPr>
        <w:t xml:space="preserve">networks if Annex 7 limitation A3a is </w:t>
      </w:r>
      <w:r w:rsidR="00C8416C" w:rsidRPr="00945FBC">
        <w:rPr>
          <w:rStyle w:val="ECCParagraph"/>
        </w:rPr>
        <w:t xml:space="preserve">revised </w:t>
      </w:r>
      <w:r w:rsidRPr="00945FBC">
        <w:rPr>
          <w:rStyle w:val="ECCParagraph"/>
        </w:rPr>
        <w:t>by WRC-19.</w:t>
      </w:r>
    </w:p>
    <w:p w:rsidR="00487AF9" w:rsidRPr="00472009" w:rsidRDefault="004F6467" w:rsidP="00BD6073">
      <w:pPr>
        <w:pStyle w:val="Heading2"/>
        <w:rPr>
          <w:rStyle w:val="ECCParagraph"/>
        </w:rPr>
      </w:pPr>
      <w:r w:rsidRPr="00472009">
        <w:rPr>
          <w:rStyle w:val="ECCParagraph"/>
        </w:rPr>
        <w:t>satellite networks</w:t>
      </w:r>
      <w:r w:rsidR="00487AF9" w:rsidRPr="00472009">
        <w:rPr>
          <w:rStyle w:val="ECCParagraph"/>
        </w:rPr>
        <w:t xml:space="preserve"> of Region 1&amp;3 BSS AP30 located within the allowable portions of Table 1 of Annex 7 of RR Appendix 30 </w:t>
      </w:r>
      <w:r w:rsidR="00487AF9" w:rsidRPr="00B8298A">
        <w:rPr>
          <w:rStyle w:val="ECCParagraph"/>
          <w:noProof/>
        </w:rPr>
        <w:t>for</w:t>
      </w:r>
      <w:r w:rsidR="00487AF9" w:rsidRPr="00472009">
        <w:rPr>
          <w:rStyle w:val="ECCParagraph"/>
        </w:rPr>
        <w:t xml:space="preserve"> which has implemented or planning to implement assignments with antenna sizes smaller than 0.60 m</w:t>
      </w:r>
    </w:p>
    <w:p w:rsidR="00E62010" w:rsidRPr="00472009" w:rsidRDefault="00E025CF" w:rsidP="0001526F">
      <w:pPr>
        <w:rPr>
          <w:rStyle w:val="ECCParagraph"/>
        </w:rPr>
      </w:pPr>
      <w:r w:rsidRPr="00472009">
        <w:rPr>
          <w:rStyle w:val="ECCParagraph"/>
        </w:rPr>
        <w:t>As of SPS database of BRIFIC 28</w:t>
      </w:r>
      <w:r w:rsidR="001239E1">
        <w:rPr>
          <w:rStyle w:val="ECCParagraph"/>
        </w:rPr>
        <w:t>58</w:t>
      </w:r>
      <w:r w:rsidRPr="00472009">
        <w:rPr>
          <w:rStyle w:val="ECCParagraph"/>
        </w:rPr>
        <w:t>, there are 6 satellite network filings submitted with antenna sizes smaller than 0.6</w:t>
      </w:r>
      <w:r w:rsidR="00B03605">
        <w:rPr>
          <w:rStyle w:val="ECCParagraph"/>
        </w:rPr>
        <w:t xml:space="preserve"> </w:t>
      </w:r>
      <w:r w:rsidRPr="00472009">
        <w:rPr>
          <w:rStyle w:val="ECCParagraph"/>
        </w:rPr>
        <w:t>m, in 3 different orbital locations</w:t>
      </w:r>
      <w:r w:rsidR="00ED33E5">
        <w:rPr>
          <w:rStyle w:val="ECCParagraph"/>
        </w:rPr>
        <w:t xml:space="preserve"> (33.5ºW, 30ºW </w:t>
      </w:r>
      <w:r w:rsidR="00ED33E5" w:rsidRPr="0001526F">
        <w:t>and</w:t>
      </w:r>
      <w:r w:rsidR="00A46495" w:rsidRPr="0001526F">
        <w:t xml:space="preserve"> 4.8</w:t>
      </w:r>
      <w:r w:rsidR="00ED33E5" w:rsidRPr="0001526F">
        <w:t>ºE)</w:t>
      </w:r>
      <w:r w:rsidRPr="0001526F">
        <w:t>.</w:t>
      </w:r>
      <w:r w:rsidRPr="00472009">
        <w:rPr>
          <w:rStyle w:val="ECCParagraph"/>
        </w:rPr>
        <w:t xml:space="preserve"> As of</w:t>
      </w:r>
      <w:r w:rsidR="00ED33E5">
        <w:rPr>
          <w:rStyle w:val="ECCParagraph"/>
        </w:rPr>
        <w:t xml:space="preserve"> September</w:t>
      </w:r>
      <w:r w:rsidRPr="00472009">
        <w:rPr>
          <w:rStyle w:val="ECCParagraph"/>
        </w:rPr>
        <w:t xml:space="preserve"> </w:t>
      </w:r>
      <w:r w:rsidRPr="00B8298A">
        <w:rPr>
          <w:rStyle w:val="ECCParagraph"/>
          <w:noProof/>
        </w:rPr>
        <w:t>2017</w:t>
      </w:r>
      <w:r w:rsidR="00B8298A">
        <w:rPr>
          <w:rStyle w:val="ECCParagraph"/>
          <w:noProof/>
        </w:rPr>
        <w:t>,</w:t>
      </w:r>
      <w:r w:rsidRPr="00472009">
        <w:rPr>
          <w:rStyle w:val="ECCParagraph"/>
        </w:rPr>
        <w:t xml:space="preserve"> </w:t>
      </w:r>
      <w:r w:rsidR="00ED33E5">
        <w:rPr>
          <w:rStyle w:val="ECCParagraph"/>
        </w:rPr>
        <w:t>two</w:t>
      </w:r>
      <w:r w:rsidRPr="00472009">
        <w:rPr>
          <w:rStyle w:val="ECCParagraph"/>
        </w:rPr>
        <w:t xml:space="preserve"> of them </w:t>
      </w:r>
      <w:r w:rsidR="00ED33E5">
        <w:rPr>
          <w:rStyle w:val="ECCParagraph"/>
        </w:rPr>
        <w:t>are</w:t>
      </w:r>
      <w:r w:rsidRPr="00472009">
        <w:rPr>
          <w:rStyle w:val="ECCParagraph"/>
        </w:rPr>
        <w:t xml:space="preserve"> implemented</w:t>
      </w:r>
      <w:r w:rsidR="001239E1">
        <w:rPr>
          <w:rStyle w:val="ECCParagraph"/>
        </w:rPr>
        <w:t xml:space="preserve"> at </w:t>
      </w:r>
      <w:r w:rsidR="006C57A1">
        <w:rPr>
          <w:rStyle w:val="ECCParagraph"/>
        </w:rPr>
        <w:t>30ºW (with antenna size of 45 cm) and 4.8</w:t>
      </w:r>
      <w:r w:rsidR="001239E1">
        <w:rPr>
          <w:rStyle w:val="ECCParagraph"/>
        </w:rPr>
        <w:t>ºE</w:t>
      </w:r>
      <w:r w:rsidR="006C57A1">
        <w:rPr>
          <w:rStyle w:val="ECCParagraph"/>
        </w:rPr>
        <w:t xml:space="preserve"> (with antenna size of 40 cm)</w:t>
      </w:r>
      <w:r w:rsidRPr="00472009">
        <w:rPr>
          <w:rStyle w:val="ECCParagraph"/>
        </w:rPr>
        <w:t>.</w:t>
      </w:r>
    </w:p>
    <w:p w:rsidR="009A05C0" w:rsidRDefault="001E4782" w:rsidP="00A072FD">
      <w:pPr>
        <w:pStyle w:val="Heading2"/>
        <w:rPr>
          <w:rStyle w:val="ECCParagraph"/>
        </w:rPr>
      </w:pPr>
      <w:r w:rsidRPr="00472009">
        <w:rPr>
          <w:rStyle w:val="ECCParagraph"/>
        </w:rPr>
        <w:t xml:space="preserve">portions of Table 1 of Annex 7 </w:t>
      </w:r>
      <w:r w:rsidR="00E0689A">
        <w:rPr>
          <w:rStyle w:val="ECCParagraph"/>
        </w:rPr>
        <w:t>to</w:t>
      </w:r>
      <w:r w:rsidRPr="00472009">
        <w:rPr>
          <w:rStyle w:val="ECCParagraph"/>
        </w:rPr>
        <w:t xml:space="preserve"> Appe</w:t>
      </w:r>
      <w:r>
        <w:rPr>
          <w:rStyle w:val="ECCParagraph"/>
        </w:rPr>
        <w:t>ndix 30</w:t>
      </w:r>
      <w:r w:rsidR="00E0689A">
        <w:rPr>
          <w:rStyle w:val="ECCParagraph"/>
        </w:rPr>
        <w:t xml:space="preserve"> that would protect the </w:t>
      </w:r>
      <w:r w:rsidR="009566AD">
        <w:rPr>
          <w:rStyle w:val="ECCParagraph"/>
        </w:rPr>
        <w:t xml:space="preserve">current </w:t>
      </w:r>
      <w:r w:rsidR="002619B4">
        <w:rPr>
          <w:rStyle w:val="ECCParagraph"/>
        </w:rPr>
        <w:t>submitted</w:t>
      </w:r>
      <w:r w:rsidR="00E0689A">
        <w:rPr>
          <w:rStyle w:val="ECCParagraph"/>
        </w:rPr>
        <w:t xml:space="preserve"> </w:t>
      </w:r>
      <w:r w:rsidR="00E0689A" w:rsidRPr="00472009">
        <w:rPr>
          <w:rStyle w:val="ECCParagraph"/>
        </w:rPr>
        <w:t>assignments</w:t>
      </w:r>
      <w:r w:rsidR="009566AD">
        <w:rPr>
          <w:rStyle w:val="ECCParagraph"/>
        </w:rPr>
        <w:t xml:space="preserve"> (as of brific 28</w:t>
      </w:r>
      <w:r w:rsidR="001239E1">
        <w:rPr>
          <w:rStyle w:val="ECCParagraph"/>
        </w:rPr>
        <w:t>58</w:t>
      </w:r>
      <w:r w:rsidR="009566AD">
        <w:rPr>
          <w:rStyle w:val="ECCParagraph"/>
        </w:rPr>
        <w:t>)</w:t>
      </w:r>
      <w:r w:rsidR="00E0689A" w:rsidRPr="00472009">
        <w:rPr>
          <w:rStyle w:val="ECCParagraph"/>
        </w:rPr>
        <w:t xml:space="preserve"> with antenna sizes smaller than 0.60 m</w:t>
      </w:r>
    </w:p>
    <w:p w:rsidR="006C57A1" w:rsidRDefault="006C57A1" w:rsidP="00F25B99">
      <w:pPr>
        <w:rPr>
          <w:rStyle w:val="ECCParagraph"/>
        </w:rPr>
      </w:pPr>
      <w:r>
        <w:rPr>
          <w:rStyle w:val="ECCParagraph"/>
        </w:rPr>
        <w:t xml:space="preserve">Considering results of section 3.1 and </w:t>
      </w:r>
      <w:r w:rsidR="009F0E0C">
        <w:rPr>
          <w:rStyle w:val="ECCParagraph"/>
        </w:rPr>
        <w:t xml:space="preserve">the </w:t>
      </w:r>
      <w:r>
        <w:t xml:space="preserve">contribution </w:t>
      </w:r>
      <w:r w:rsidR="009F0E0C">
        <w:t>to WP</w:t>
      </w:r>
      <w:r w:rsidR="00B03605">
        <w:t xml:space="preserve"> </w:t>
      </w:r>
      <w:r w:rsidR="009F0E0C">
        <w:t xml:space="preserve">4A </w:t>
      </w:r>
      <w:r>
        <w:t xml:space="preserve">(Doc </w:t>
      </w:r>
      <w:hyperlink r:id="rId11" w:history="1">
        <w:r w:rsidRPr="00B03605">
          <w:rPr>
            <w:rStyle w:val="Hyperlink"/>
          </w:rPr>
          <w:t>4A/442</w:t>
        </w:r>
      </w:hyperlink>
      <w:r>
        <w:t xml:space="preserve">), wanted networks with </w:t>
      </w:r>
      <w:r w:rsidR="009F0E0C">
        <w:t xml:space="preserve">an </w:t>
      </w:r>
      <w:r>
        <w:t>antenna size lower than 60 cm could suffer from an excess of interference compare</w:t>
      </w:r>
      <w:r w:rsidR="009F0E0C">
        <w:t>d</w:t>
      </w:r>
      <w:r>
        <w:t xml:space="preserve"> to</w:t>
      </w:r>
      <w:r w:rsidRPr="00EE7ABD">
        <w:t xml:space="preserve"> the level </w:t>
      </w:r>
      <w:r w:rsidR="009F0E0C">
        <w:t>of allowed interference from a</w:t>
      </w:r>
      <w:r w:rsidRPr="00EE7ABD">
        <w:t xml:space="preserve"> network in compliance with Annex 1 </w:t>
      </w:r>
      <w:proofErr w:type="spellStart"/>
      <w:r w:rsidRPr="00EE7ABD">
        <w:t>pfd</w:t>
      </w:r>
      <w:proofErr w:type="spellEnd"/>
      <w:r w:rsidRPr="00EE7ABD">
        <w:t xml:space="preserve"> mask</w:t>
      </w:r>
      <w:r w:rsidR="00B03605">
        <w:t>,</w:t>
      </w:r>
      <w:r>
        <w:t xml:space="preserve"> if the orbital separation of such interferer network with the wanted network is from ~2° to 5.5</w:t>
      </w:r>
      <w:r w:rsidRPr="00EE7ABD">
        <w:t>°</w:t>
      </w:r>
      <w:r>
        <w:t xml:space="preserve"> for </w:t>
      </w:r>
      <w:r w:rsidR="009F0E0C">
        <w:t xml:space="preserve">an </w:t>
      </w:r>
      <w:r>
        <w:t>antenna size of 40 cm and from ~2° to 5</w:t>
      </w:r>
      <w:r w:rsidRPr="00EE7ABD">
        <w:t xml:space="preserve">° </w:t>
      </w:r>
      <w:r>
        <w:t xml:space="preserve">for </w:t>
      </w:r>
      <w:r w:rsidR="009F0E0C">
        <w:t xml:space="preserve">an </w:t>
      </w:r>
      <w:r>
        <w:t>antenna size of 45 cm.</w:t>
      </w:r>
    </w:p>
    <w:p w:rsidR="009A05C0" w:rsidRDefault="009A05C0" w:rsidP="00F25B99">
      <w:pPr>
        <w:rPr>
          <w:rStyle w:val="ECCParagraph"/>
        </w:rPr>
      </w:pPr>
      <w:r>
        <w:rPr>
          <w:rStyle w:val="ECCParagraph"/>
        </w:rPr>
        <w:t>The</w:t>
      </w:r>
      <w:r w:rsidR="006C57A1">
        <w:rPr>
          <w:rStyle w:val="ECCParagraph"/>
        </w:rPr>
        <w:t>refore, the</w:t>
      </w:r>
      <w:r>
        <w:rPr>
          <w:rStyle w:val="ECCParagraph"/>
        </w:rPr>
        <w:t xml:space="preserve"> proposed</w:t>
      </w:r>
      <w:r w:rsidR="00084778">
        <w:rPr>
          <w:rStyle w:val="ECCParagraph"/>
        </w:rPr>
        <w:t xml:space="preserve"> </w:t>
      </w:r>
      <w:r>
        <w:rPr>
          <w:rStyle w:val="ECCParagraph"/>
        </w:rPr>
        <w:fldChar w:fldCharType="begin"/>
      </w:r>
      <w:r>
        <w:rPr>
          <w:rStyle w:val="ECCParagraph"/>
        </w:rPr>
        <w:instrText xml:space="preserve"> REF _Ref493008253 \h </w:instrText>
      </w:r>
      <w:r>
        <w:rPr>
          <w:rStyle w:val="ECCParagraph"/>
        </w:rPr>
      </w:r>
      <w:r>
        <w:rPr>
          <w:rStyle w:val="ECCParagraph"/>
        </w:rPr>
        <w:fldChar w:fldCharType="separate"/>
      </w:r>
      <w:r w:rsidR="00B03605" w:rsidRPr="00450BED">
        <w:rPr>
          <w:lang w:val="en-US"/>
        </w:rPr>
        <w:t xml:space="preserve">Table </w:t>
      </w:r>
      <w:r w:rsidR="00B03605" w:rsidRPr="00450BED">
        <w:rPr>
          <w:noProof/>
          <w:lang w:val="en-US"/>
        </w:rPr>
        <w:t>5</w:t>
      </w:r>
      <w:r>
        <w:rPr>
          <w:rStyle w:val="ECCParagraph"/>
        </w:rPr>
        <w:fldChar w:fldCharType="end"/>
      </w:r>
      <w:r>
        <w:rPr>
          <w:rStyle w:val="ECCParagraph"/>
        </w:rPr>
        <w:t xml:space="preserve"> would ensure the protection of satellite networks </w:t>
      </w:r>
      <w:r w:rsidR="001239E1">
        <w:rPr>
          <w:rStyle w:val="ECCParagraph"/>
        </w:rPr>
        <w:t>notified and BIU with antenna size lower than 60 cm within the orbital arc 37.2°W-10°E</w:t>
      </w:r>
      <w:r w:rsidR="001309F8">
        <w:rPr>
          <w:rStyle w:val="ECCParagraph"/>
        </w:rPr>
        <w:t>.</w:t>
      </w:r>
    </w:p>
    <w:p w:rsidR="009A05C0" w:rsidRPr="009A05C0" w:rsidRDefault="009A05C0" w:rsidP="009A05C0">
      <w:r w:rsidRPr="009A05C0">
        <w:t xml:space="preserve">In case </w:t>
      </w:r>
      <w:r w:rsidR="006C57A1">
        <w:t>new</w:t>
      </w:r>
      <w:r w:rsidRPr="009A05C0">
        <w:t xml:space="preserve"> satellite networks are implemented </w:t>
      </w:r>
      <w:r w:rsidR="006C57A1">
        <w:t xml:space="preserve">before the end of WRC-19 </w:t>
      </w:r>
      <w:r w:rsidRPr="009A05C0">
        <w:t>this proposal</w:t>
      </w:r>
      <w:r w:rsidR="00F25B99">
        <w:t xml:space="preserve"> concerning not allowable orbital positions</w:t>
      </w:r>
      <w:r w:rsidRPr="009A05C0">
        <w:t xml:space="preserve"> will be reviewed accordingly.</w:t>
      </w:r>
    </w:p>
    <w:p w:rsidR="001E4782" w:rsidRPr="00450BED" w:rsidRDefault="009566AD" w:rsidP="001E4782">
      <w:pPr>
        <w:pStyle w:val="Caption"/>
        <w:jc w:val="both"/>
        <w:rPr>
          <w:lang w:val="en-US"/>
        </w:rPr>
      </w:pPr>
      <w:bookmarkStart w:id="7" w:name="_Ref493008253"/>
      <w:r w:rsidRPr="00450BED">
        <w:rPr>
          <w:lang w:val="en-US"/>
        </w:rPr>
        <w:t xml:space="preserve">Table </w:t>
      </w:r>
      <w:r w:rsidRPr="009566AD">
        <w:fldChar w:fldCharType="begin"/>
      </w:r>
      <w:r w:rsidRPr="00450BED">
        <w:rPr>
          <w:lang w:val="en-US"/>
        </w:rPr>
        <w:instrText xml:space="preserve"> SEQ Table \* ARABIC </w:instrText>
      </w:r>
      <w:r w:rsidRPr="009566AD">
        <w:fldChar w:fldCharType="separate"/>
      </w:r>
      <w:r w:rsidRPr="00450BED">
        <w:rPr>
          <w:noProof/>
          <w:lang w:val="en-US"/>
        </w:rPr>
        <w:t>5</w:t>
      </w:r>
      <w:r w:rsidRPr="009566AD">
        <w:fldChar w:fldCharType="end"/>
      </w:r>
      <w:bookmarkEnd w:id="7"/>
      <w:r w:rsidR="001E4782" w:rsidRPr="00450BED">
        <w:rPr>
          <w:lang w:val="en-US"/>
        </w:rPr>
        <w:t>: Allowable portions of the orbital arc between 37.2° W and 10°E for assignments in the Regions 1 &amp; 3 Plan and List</w:t>
      </w:r>
    </w:p>
    <w:tbl>
      <w:tblPr>
        <w:tblStyle w:val="ECCTable-redheader"/>
        <w:tblW w:w="0" w:type="auto"/>
        <w:tblInd w:w="0" w:type="dxa"/>
        <w:tblLook w:val="04A0" w:firstRow="1" w:lastRow="0" w:firstColumn="1" w:lastColumn="0" w:noHBand="0" w:noVBand="1"/>
      </w:tblPr>
      <w:tblGrid>
        <w:gridCol w:w="895"/>
        <w:gridCol w:w="896"/>
        <w:gridCol w:w="896"/>
        <w:gridCol w:w="896"/>
        <w:gridCol w:w="896"/>
        <w:gridCol w:w="896"/>
        <w:gridCol w:w="896"/>
        <w:gridCol w:w="896"/>
        <w:gridCol w:w="896"/>
        <w:gridCol w:w="896"/>
        <w:gridCol w:w="896"/>
      </w:tblGrid>
      <w:tr w:rsidR="001E4782" w:rsidTr="00532F19">
        <w:trPr>
          <w:cnfStyle w:val="100000000000" w:firstRow="1" w:lastRow="0" w:firstColumn="0" w:lastColumn="0" w:oddVBand="0" w:evenVBand="0" w:oddHBand="0" w:evenHBand="0" w:firstRowFirstColumn="0" w:firstRowLastColumn="0" w:lastRowFirstColumn="0" w:lastRowLastColumn="0"/>
        </w:trPr>
        <w:tc>
          <w:tcPr>
            <w:tcW w:w="9855" w:type="dxa"/>
            <w:gridSpan w:val="11"/>
          </w:tcPr>
          <w:p w:rsidR="001E4782" w:rsidRPr="001E4782" w:rsidRDefault="001E4782" w:rsidP="001E4782">
            <w:r w:rsidRPr="00214747">
              <w:t>Allowable orbital position</w:t>
            </w:r>
          </w:p>
        </w:tc>
      </w:tr>
      <w:tr w:rsidR="001E4782" w:rsidTr="00532F19">
        <w:tc>
          <w:tcPr>
            <w:tcW w:w="895" w:type="dxa"/>
          </w:tcPr>
          <w:p w:rsidR="001E4782" w:rsidRPr="00D26EBF" w:rsidRDefault="001E4782" w:rsidP="00D26EBF">
            <w:r w:rsidRPr="00D26EBF">
              <w:t>37.2°W</w:t>
            </w:r>
          </w:p>
          <w:p w:rsidR="001E4782" w:rsidRPr="001E4782" w:rsidRDefault="001E4782" w:rsidP="001E4782">
            <w:r w:rsidRPr="00214747">
              <w:t>to</w:t>
            </w:r>
          </w:p>
          <w:p w:rsidR="001E4782" w:rsidRPr="001E4782" w:rsidRDefault="001E4782" w:rsidP="001E4782">
            <w:r w:rsidRPr="00214747">
              <w:t>3</w:t>
            </w:r>
            <w:r w:rsidR="006C57A1">
              <w:t>5</w:t>
            </w:r>
            <w:r w:rsidRPr="00214747">
              <w:t>°W</w:t>
            </w:r>
          </w:p>
        </w:tc>
        <w:tc>
          <w:tcPr>
            <w:tcW w:w="896" w:type="dxa"/>
          </w:tcPr>
          <w:p w:rsidR="001E4782" w:rsidRPr="001E4782" w:rsidRDefault="001E4782" w:rsidP="001E4782">
            <w:r w:rsidRPr="00214747">
              <w:t>33.5°W</w:t>
            </w:r>
          </w:p>
          <w:p w:rsidR="001E4782" w:rsidRPr="001E4782" w:rsidRDefault="001E4782" w:rsidP="001E4782">
            <w:r w:rsidRPr="00214747">
              <w:t>to</w:t>
            </w:r>
          </w:p>
          <w:p w:rsidR="001E4782" w:rsidRPr="001E4782" w:rsidRDefault="001E4782" w:rsidP="001E4782">
            <w:r w:rsidRPr="00214747">
              <w:t>32.5°W</w:t>
            </w:r>
          </w:p>
        </w:tc>
        <w:tc>
          <w:tcPr>
            <w:tcW w:w="896" w:type="dxa"/>
          </w:tcPr>
          <w:p w:rsidR="001E4782" w:rsidRPr="001E4782" w:rsidRDefault="001E4782" w:rsidP="001E4782">
            <w:r w:rsidRPr="00214747">
              <w:t>3</w:t>
            </w:r>
            <w:r w:rsidR="006C57A1">
              <w:t>2</w:t>
            </w:r>
            <w:r w:rsidRPr="00214747">
              <w:t>°W</w:t>
            </w:r>
          </w:p>
          <w:p w:rsidR="001E4782" w:rsidRPr="001E4782" w:rsidRDefault="001E4782" w:rsidP="001E4782">
            <w:r w:rsidRPr="00214747">
              <w:t>to</w:t>
            </w:r>
          </w:p>
          <w:p w:rsidR="001E4782" w:rsidRPr="001E4782" w:rsidRDefault="001E4782" w:rsidP="001E4782">
            <w:r w:rsidRPr="00214747">
              <w:t>2</w:t>
            </w:r>
            <w:r w:rsidR="006C57A1">
              <w:t>8</w:t>
            </w:r>
            <w:r w:rsidRPr="00214747">
              <w:t>°W</w:t>
            </w:r>
          </w:p>
        </w:tc>
        <w:tc>
          <w:tcPr>
            <w:tcW w:w="896" w:type="dxa"/>
          </w:tcPr>
          <w:p w:rsidR="001E4782" w:rsidRPr="001E4782" w:rsidRDefault="001E4782" w:rsidP="001E4782">
            <w:r w:rsidRPr="00214747">
              <w:t>26°W</w:t>
            </w:r>
          </w:p>
          <w:p w:rsidR="001E4782" w:rsidRPr="001E4782" w:rsidRDefault="001E4782" w:rsidP="001E4782">
            <w:r w:rsidRPr="00214747">
              <w:t>to</w:t>
            </w:r>
          </w:p>
          <w:p w:rsidR="001E4782" w:rsidRPr="001E4782" w:rsidRDefault="001E4782" w:rsidP="001E4782">
            <w:r>
              <w:t>0</w:t>
            </w:r>
            <w:r w:rsidRPr="001E4782">
              <w:t>°E</w:t>
            </w:r>
          </w:p>
        </w:tc>
        <w:tc>
          <w:tcPr>
            <w:tcW w:w="896" w:type="dxa"/>
          </w:tcPr>
          <w:p w:rsidR="001E4782" w:rsidRPr="001E4782" w:rsidRDefault="001E4782" w:rsidP="001E4782"/>
        </w:tc>
        <w:tc>
          <w:tcPr>
            <w:tcW w:w="896" w:type="dxa"/>
          </w:tcPr>
          <w:p w:rsidR="001E4782" w:rsidRPr="001E4782" w:rsidRDefault="001E4782" w:rsidP="001E4782"/>
        </w:tc>
        <w:tc>
          <w:tcPr>
            <w:tcW w:w="896" w:type="dxa"/>
          </w:tcPr>
          <w:p w:rsidR="001E4782" w:rsidRPr="001E4782" w:rsidRDefault="001E4782" w:rsidP="001E4782"/>
        </w:tc>
        <w:tc>
          <w:tcPr>
            <w:tcW w:w="896" w:type="dxa"/>
          </w:tcPr>
          <w:p w:rsidR="001E4782" w:rsidRPr="001E4782" w:rsidRDefault="001E4782" w:rsidP="001E4782"/>
        </w:tc>
        <w:tc>
          <w:tcPr>
            <w:tcW w:w="896" w:type="dxa"/>
          </w:tcPr>
          <w:p w:rsidR="001E4782" w:rsidRPr="001E4782" w:rsidRDefault="001E4782" w:rsidP="001E4782"/>
        </w:tc>
        <w:tc>
          <w:tcPr>
            <w:tcW w:w="896" w:type="dxa"/>
          </w:tcPr>
          <w:p w:rsidR="001E4782" w:rsidRPr="001E4782" w:rsidRDefault="006C57A1" w:rsidP="001E4782">
            <w:r>
              <w:t>2.8</w:t>
            </w:r>
            <w:r w:rsidR="001E4782" w:rsidRPr="00214747">
              <w:t>°E</w:t>
            </w:r>
          </w:p>
          <w:p w:rsidR="001E4782" w:rsidRPr="001E4782" w:rsidRDefault="001E4782" w:rsidP="001E4782">
            <w:r w:rsidRPr="00214747">
              <w:t>to</w:t>
            </w:r>
          </w:p>
          <w:p w:rsidR="001E4782" w:rsidRPr="001E4782" w:rsidRDefault="001E4782" w:rsidP="001E4782">
            <w:r w:rsidRPr="00214747">
              <w:t>6</w:t>
            </w:r>
            <w:r w:rsidR="006C57A1">
              <w:t>.8</w:t>
            </w:r>
            <w:r w:rsidRPr="00214747">
              <w:t>°E</w:t>
            </w:r>
          </w:p>
        </w:tc>
        <w:tc>
          <w:tcPr>
            <w:tcW w:w="896" w:type="dxa"/>
          </w:tcPr>
          <w:p w:rsidR="001E4782" w:rsidRPr="00D26EBF" w:rsidRDefault="001E4782" w:rsidP="00D26EBF">
            <w:r w:rsidRPr="00D26EBF">
              <w:t>9°E</w:t>
            </w:r>
          </w:p>
        </w:tc>
      </w:tr>
    </w:tbl>
    <w:p w:rsidR="003771D5" w:rsidRPr="00235592" w:rsidRDefault="003771D5" w:rsidP="00BD4E12">
      <w:pPr>
        <w:pStyle w:val="Heading1"/>
        <w:rPr>
          <w:lang w:val="en-GB"/>
        </w:rPr>
      </w:pPr>
      <w:r w:rsidRPr="00235592">
        <w:rPr>
          <w:lang w:val="en-GB"/>
        </w:rPr>
        <w:lastRenderedPageBreak/>
        <w:t>List of relevant documents</w:t>
      </w:r>
    </w:p>
    <w:p w:rsidR="001725E3" w:rsidRPr="00736AC4" w:rsidRDefault="001725E3" w:rsidP="001725E3">
      <w:pPr>
        <w:rPr>
          <w:rStyle w:val="ECCHLbold"/>
        </w:rPr>
      </w:pPr>
      <w:r w:rsidRPr="00736AC4">
        <w:rPr>
          <w:rStyle w:val="ECCHLbold"/>
        </w:rPr>
        <w:t>ITU-Documentation:</w:t>
      </w:r>
    </w:p>
    <w:p w:rsidR="001725E3" w:rsidRPr="00945FBC" w:rsidRDefault="001725E3" w:rsidP="00945FBC">
      <w:pPr>
        <w:pStyle w:val="ECCBulletsLv1"/>
      </w:pPr>
      <w:r w:rsidRPr="00945FBC">
        <w:t>Recommendation ITU-R BO.1697, “Power flux-density values in the band 11.7</w:t>
      </w:r>
      <w:r w:rsidRPr="00945FBC">
        <w:noBreakHyphen/>
        <w:t xml:space="preserve">12.7 GHz and associated calculation methodology which may be used for bilateral coordination when the power flux-density values in § 3 of Annex 1 to Appendix 30 or Annex 4 to Appendix 30 of the Radio Regulations are exceeded“, adopted in 2005. </w:t>
      </w:r>
    </w:p>
    <w:p w:rsidR="001725E3" w:rsidRPr="00945FBC" w:rsidRDefault="001725E3" w:rsidP="00945FBC">
      <w:pPr>
        <w:pStyle w:val="ECCBulletsLv1"/>
      </w:pPr>
      <w:r w:rsidRPr="00945FBC">
        <w:t>Report ITU-R BO.809, “Inter-regional sharing of the 11.7 to 12.75 GHz frequency band between the broadcasting-satellite service and the fixed-satellite service“, adopted in 1990.</w:t>
      </w:r>
    </w:p>
    <w:p w:rsidR="001725E3" w:rsidRPr="00945FBC" w:rsidRDefault="001725E3" w:rsidP="00945FBC">
      <w:pPr>
        <w:pStyle w:val="ECCBulletsLv1"/>
      </w:pPr>
      <w:r w:rsidRPr="00945FBC">
        <w:t>Doc</w:t>
      </w:r>
      <w:r w:rsidR="00E9020F" w:rsidRPr="00945FBC">
        <w:t>.</w:t>
      </w:r>
      <w:r w:rsidRPr="00945FBC">
        <w:t xml:space="preserve"> 4A/</w:t>
      </w:r>
      <w:r w:rsidR="0044577A">
        <w:t>519</w:t>
      </w:r>
      <w:r w:rsidRPr="00945FBC">
        <w:t xml:space="preserve">, Annex </w:t>
      </w:r>
      <w:r w:rsidR="002F1DF4" w:rsidRPr="00945FBC">
        <w:t>0</w:t>
      </w:r>
      <w:r w:rsidR="0044577A">
        <w:t>9</w:t>
      </w:r>
      <w:r w:rsidR="0044577A" w:rsidRPr="00945FBC">
        <w:t>5</w:t>
      </w:r>
      <w:r w:rsidRPr="00945FBC">
        <w:t xml:space="preserve"> Working document </w:t>
      </w:r>
      <w:r w:rsidR="0021518E" w:rsidRPr="00945FBC">
        <w:t>towards a Preliminary Draft Report</w:t>
      </w:r>
      <w:r w:rsidRPr="00945FBC">
        <w:t xml:space="preserve"> ITU-R BO</w:t>
      </w:r>
      <w:proofErr w:type="gramStart"/>
      <w:r w:rsidRPr="00945FBC">
        <w:t>.[</w:t>
      </w:r>
      <w:proofErr w:type="gramEnd"/>
      <w:r w:rsidRPr="00945FBC">
        <w:t>AP30.ANNEX7] “Assessment on limitations mentioned in Annex 7 to RR Appendix 30 (Rev.WRC-12) in the 11.7-12.7 GHz band for the GSO broadcasting-satellite service in all Regions</w:t>
      </w:r>
      <w:r w:rsidR="00B03605">
        <w:t>”.</w:t>
      </w:r>
    </w:p>
    <w:p w:rsidR="00B02DA0" w:rsidRPr="00945FBC" w:rsidRDefault="00561599" w:rsidP="00945FBC">
      <w:pPr>
        <w:pStyle w:val="ECCBulletsLv1"/>
      </w:pPr>
      <w:r>
        <w:t>Doc. 4A/</w:t>
      </w:r>
      <w:r w:rsidR="0044577A">
        <w:t>519</w:t>
      </w:r>
      <w:r w:rsidR="0044577A" w:rsidRPr="00B02DA0">
        <w:t xml:space="preserve"> </w:t>
      </w:r>
      <w:r w:rsidR="00B02DA0" w:rsidRPr="00B02DA0">
        <w:t xml:space="preserve">Annex </w:t>
      </w:r>
      <w:r w:rsidR="0044577A">
        <w:t>27</w:t>
      </w:r>
      <w:r w:rsidR="00B02DA0" w:rsidRPr="00B02DA0">
        <w:t xml:space="preserve"> - Preliminary draft CPM text for WRC-19 </w:t>
      </w:r>
      <w:del w:id="8" w:author="CPG" w:date="2018-01-09T15:17:00Z">
        <w:r w:rsidR="00B02DA0" w:rsidRPr="00B02DA0" w:rsidDel="00B6418D">
          <w:delText xml:space="preserve">agenda </w:delText>
        </w:r>
      </w:del>
      <w:ins w:id="9" w:author="CPG" w:date="2018-01-09T15:17:00Z">
        <w:r w:rsidR="00B6418D">
          <w:t>A</w:t>
        </w:r>
        <w:r w:rsidR="00B6418D" w:rsidRPr="00B02DA0">
          <w:t xml:space="preserve">genda </w:t>
        </w:r>
      </w:ins>
      <w:r w:rsidR="00B02DA0" w:rsidRPr="00B02DA0">
        <w:t>item 1.4</w:t>
      </w:r>
      <w:r w:rsidR="00B02DA0">
        <w:t>.</w:t>
      </w:r>
    </w:p>
    <w:p w:rsidR="001725E3" w:rsidRPr="00736AC4" w:rsidRDefault="001725E3" w:rsidP="001725E3">
      <w:pPr>
        <w:rPr>
          <w:rStyle w:val="ECCHLbold"/>
        </w:rPr>
      </w:pPr>
      <w:r w:rsidRPr="00736AC4">
        <w:rPr>
          <w:rStyle w:val="ECCHLbold"/>
        </w:rPr>
        <w:t>CEPT and/or ECC Documentation:</w:t>
      </w:r>
    </w:p>
    <w:p w:rsidR="001725E3" w:rsidRPr="001725E3" w:rsidRDefault="001725E3" w:rsidP="001725E3">
      <w:pPr>
        <w:pStyle w:val="ECCBulletsLv1"/>
      </w:pPr>
      <w:r w:rsidRPr="001725E3">
        <w:t>ERC Decision ERC/DEC</w:t>
      </w:r>
      <w:proofErr w:type="gramStart"/>
      <w:r w:rsidRPr="001725E3">
        <w:t>/(</w:t>
      </w:r>
      <w:proofErr w:type="gramEnd"/>
      <w:r w:rsidRPr="001725E3">
        <w:t>00)08 of 19 October 2000 on the use of the band 10.7</w:t>
      </w:r>
      <w:del w:id="10" w:author="CPG" w:date="2018-01-09T15:17:00Z">
        <w:r w:rsidRPr="001725E3" w:rsidDel="00B6418D">
          <w:delText xml:space="preserve"> </w:delText>
        </w:r>
      </w:del>
      <w:r w:rsidRPr="001725E3">
        <w:t>-</w:t>
      </w:r>
      <w:del w:id="11" w:author="CPG" w:date="2018-01-09T15:17:00Z">
        <w:r w:rsidRPr="001725E3" w:rsidDel="00B6418D">
          <w:delText xml:space="preserve"> </w:delText>
        </w:r>
      </w:del>
      <w:r w:rsidRPr="001725E3">
        <w:t>12.5 GHz by the fixed service and Earth stations of the broadcasting-satellite and fixed-satellite Service (space-to-Earth)</w:t>
      </w:r>
      <w:r w:rsidR="00B03605">
        <w:t>.</w:t>
      </w:r>
    </w:p>
    <w:p w:rsidR="001725E3" w:rsidRPr="00736AC4" w:rsidRDefault="001725E3" w:rsidP="001725E3">
      <w:pPr>
        <w:rPr>
          <w:rStyle w:val="ECCHLbold"/>
        </w:rPr>
      </w:pPr>
      <w:r w:rsidRPr="00736AC4">
        <w:rPr>
          <w:rStyle w:val="ECCHLbold"/>
        </w:rPr>
        <w:t>EU Documentation (Directives, Decisions, Recommendations, other), if applicable</w:t>
      </w:r>
    </w:p>
    <w:p w:rsidR="003771D5" w:rsidRPr="00235592" w:rsidRDefault="003771D5" w:rsidP="00BD4E12">
      <w:pPr>
        <w:pStyle w:val="Heading1"/>
        <w:rPr>
          <w:lang w:val="en-GB"/>
        </w:rPr>
      </w:pPr>
      <w:r w:rsidRPr="00235592">
        <w:rPr>
          <w:lang w:val="en-GB"/>
        </w:rPr>
        <w:t>Actions to be taken</w:t>
      </w:r>
    </w:p>
    <w:p w:rsidR="001725E3" w:rsidRPr="001725E3" w:rsidRDefault="001725E3" w:rsidP="00945FBC">
      <w:pPr>
        <w:pStyle w:val="ECCBulletsLv2"/>
      </w:pPr>
      <w:r w:rsidRPr="001725E3">
        <w:t xml:space="preserve">To prepare proposals </w:t>
      </w:r>
      <w:r w:rsidRPr="00B8298A">
        <w:rPr>
          <w:noProof/>
        </w:rPr>
        <w:t>to</w:t>
      </w:r>
      <w:r w:rsidRPr="001725E3">
        <w:t xml:space="preserve"> preliminary draft new Report ITU-R BO.[AP30.ANNEX7], if necessary</w:t>
      </w:r>
    </w:p>
    <w:p w:rsidR="001725E3" w:rsidRPr="001725E3" w:rsidRDefault="001725E3" w:rsidP="00945FBC">
      <w:pPr>
        <w:pStyle w:val="ECCBulletsLv2"/>
      </w:pPr>
      <w:r w:rsidRPr="001725E3">
        <w:t xml:space="preserve">To prepare proposals </w:t>
      </w:r>
      <w:r w:rsidRPr="00B8298A">
        <w:rPr>
          <w:noProof/>
        </w:rPr>
        <w:t>to</w:t>
      </w:r>
      <w:r w:rsidRPr="001725E3">
        <w:t xml:space="preserve"> the draft CPM Report</w:t>
      </w:r>
    </w:p>
    <w:p w:rsidR="00E025CF" w:rsidRDefault="001725E3" w:rsidP="000D79C7">
      <w:pPr>
        <w:pStyle w:val="ECCBulletsLv2"/>
        <w:rPr>
          <w:rStyle w:val="ECCParagraph"/>
        </w:rPr>
      </w:pPr>
      <w:r w:rsidRPr="001725E3">
        <w:t>To prepare proposals to ECP</w:t>
      </w:r>
    </w:p>
    <w:p w:rsidR="0044577A" w:rsidRPr="0001526F" w:rsidRDefault="000D79C7" w:rsidP="0001526F">
      <w:pPr>
        <w:pStyle w:val="ECCBulletsLv2"/>
      </w:pPr>
      <w:r w:rsidRPr="0001526F">
        <w:t>To consider, taking into account the date of the Part A submission and the date of implementation,</w:t>
      </w:r>
      <w:r w:rsidR="0044577A" w:rsidRPr="0001526F">
        <w:t xml:space="preserve"> which satellite networks with antenna </w:t>
      </w:r>
      <w:r w:rsidR="0044577A" w:rsidRPr="00B8298A">
        <w:rPr>
          <w:noProof/>
        </w:rPr>
        <w:t>sizes</w:t>
      </w:r>
      <w:r w:rsidR="0044577A" w:rsidRPr="0001526F">
        <w:t xml:space="preserve"> smaller than 60</w:t>
      </w:r>
      <w:r w:rsidR="00B03605">
        <w:t xml:space="preserve"> </w:t>
      </w:r>
      <w:r w:rsidR="0044577A" w:rsidRPr="0001526F">
        <w:t>cm must be protected if any modification to Limitation A3 is made</w:t>
      </w:r>
      <w:r w:rsidRPr="0001526F">
        <w:t>.</w:t>
      </w:r>
    </w:p>
    <w:p w:rsidR="0007645E" w:rsidRPr="0001526F" w:rsidRDefault="0007645E" w:rsidP="0001526F">
      <w:pPr>
        <w:pStyle w:val="ECCBulletsLv2"/>
      </w:pPr>
      <w:r w:rsidRPr="0001526F">
        <w:t xml:space="preserve">To decide, in case limitations are deleted, </w:t>
      </w:r>
      <w:r w:rsidR="00047FA5" w:rsidRPr="0001526F">
        <w:t xml:space="preserve">from which </w:t>
      </w:r>
      <w:r w:rsidRPr="0001526F">
        <w:t xml:space="preserve">the date Administrations will be allowed to submit new satellite networks </w:t>
      </w:r>
      <w:r w:rsidR="00A31731" w:rsidRPr="0001526F">
        <w:t>without the limitations restrictions.</w:t>
      </w:r>
    </w:p>
    <w:p w:rsidR="003771D5" w:rsidRPr="00235592" w:rsidRDefault="003771D5" w:rsidP="00BD4E12">
      <w:pPr>
        <w:pStyle w:val="Heading1"/>
        <w:rPr>
          <w:lang w:val="en-GB"/>
        </w:rPr>
      </w:pPr>
      <w:r w:rsidRPr="00235592">
        <w:rPr>
          <w:lang w:val="en-GB"/>
        </w:rPr>
        <w:t>Relevant information from outside CEPT (examples of these are below)</w:t>
      </w:r>
    </w:p>
    <w:p w:rsidR="003771D5" w:rsidRPr="00235592" w:rsidRDefault="003771D5" w:rsidP="00BD4E12">
      <w:pPr>
        <w:pStyle w:val="Heading2"/>
        <w:rPr>
          <w:lang w:val="en-GB"/>
        </w:rPr>
      </w:pPr>
      <w:r w:rsidRPr="00235592">
        <w:rPr>
          <w:lang w:val="en-GB"/>
        </w:rPr>
        <w:t>European Union (date of proposal)</w:t>
      </w:r>
    </w:p>
    <w:p w:rsidR="004F16F4" w:rsidRPr="00235592" w:rsidRDefault="004F16F4" w:rsidP="004F16F4">
      <w:pPr>
        <w:rPr>
          <w:rStyle w:val="ECCParagraph"/>
        </w:rPr>
      </w:pPr>
    </w:p>
    <w:p w:rsidR="003771D5" w:rsidRPr="00235592" w:rsidRDefault="003771D5" w:rsidP="00BD4E12">
      <w:pPr>
        <w:pStyle w:val="Heading2"/>
        <w:rPr>
          <w:lang w:val="en-GB"/>
        </w:rPr>
      </w:pPr>
      <w:r w:rsidRPr="00235592">
        <w:rPr>
          <w:lang w:val="en-GB"/>
        </w:rPr>
        <w:t>Regional t</w:t>
      </w:r>
      <w:r w:rsidR="0057797A" w:rsidRPr="00235592">
        <w:rPr>
          <w:lang w:val="en-GB"/>
        </w:rPr>
        <w:t>elecommunication organisations</w:t>
      </w:r>
    </w:p>
    <w:p w:rsidR="00A31731" w:rsidRPr="00A31731" w:rsidRDefault="00A31731" w:rsidP="00A31731">
      <w:pPr>
        <w:pStyle w:val="ECCBreak"/>
      </w:pPr>
      <w:r w:rsidRPr="00A31731">
        <w:t>APT (</w:t>
      </w:r>
      <w:r w:rsidR="00096C5F">
        <w:t xml:space="preserve">July </w:t>
      </w:r>
      <w:r>
        <w:t>2017</w:t>
      </w:r>
      <w:r w:rsidRPr="00A31731">
        <w:t>)</w:t>
      </w:r>
    </w:p>
    <w:p w:rsidR="00A31731" w:rsidRPr="00235592" w:rsidRDefault="00A31731" w:rsidP="00A31731">
      <w:pPr>
        <w:rPr>
          <w:rStyle w:val="ECCParagraph"/>
        </w:rPr>
      </w:pPr>
      <w:r w:rsidRPr="00B707C9">
        <w:t xml:space="preserve">APT members support ITU-R studies and are of the view that any possible revision of the limitations of Annex 7 to Radio Regulations Appendix </w:t>
      </w:r>
      <w:r w:rsidRPr="00B03605">
        <w:rPr>
          <w:rStyle w:val="ECCHLbold"/>
        </w:rPr>
        <w:t>30</w:t>
      </w:r>
      <w:r w:rsidRPr="00B707C9">
        <w:t xml:space="preserve"> (Rev.WRC-15) under Resolution 557 (WRC-15) should not impose any constraints on all assignments for Appendix </w:t>
      </w:r>
      <w:r w:rsidRPr="00B03605">
        <w:rPr>
          <w:rStyle w:val="ECCHLbold"/>
        </w:rPr>
        <w:t>30</w:t>
      </w:r>
      <w:r w:rsidRPr="00B707C9">
        <w:t xml:space="preserve"> for Region 3.</w:t>
      </w:r>
    </w:p>
    <w:p w:rsidR="00A31731" w:rsidRPr="00450BED" w:rsidRDefault="00A31731" w:rsidP="00A31731">
      <w:pPr>
        <w:pStyle w:val="ECCBreak"/>
        <w:rPr>
          <w:lang w:val="en-US"/>
        </w:rPr>
      </w:pPr>
      <w:r w:rsidRPr="00450BED">
        <w:rPr>
          <w:lang w:val="en-US"/>
        </w:rPr>
        <w:t>ATU (</w:t>
      </w:r>
      <w:r w:rsidR="00096C5F" w:rsidRPr="00450BED">
        <w:rPr>
          <w:lang w:val="en-US"/>
        </w:rPr>
        <w:t xml:space="preserve">September </w:t>
      </w:r>
      <w:r w:rsidRPr="00450BED">
        <w:rPr>
          <w:lang w:val="en-US"/>
        </w:rPr>
        <w:t>2017)</w:t>
      </w:r>
    </w:p>
    <w:p w:rsidR="00A31731" w:rsidRPr="0083089E" w:rsidRDefault="00A31731" w:rsidP="00A31731">
      <w:r w:rsidRPr="0083089E">
        <w:t>The APM19-2 agreed to:</w:t>
      </w:r>
    </w:p>
    <w:p w:rsidR="00A31731" w:rsidRPr="0083089E" w:rsidRDefault="00A31731" w:rsidP="00A31731">
      <w:r w:rsidRPr="0083089E">
        <w:t xml:space="preserve">1. Support the study of each limitation under Annex 7 to Appendix </w:t>
      </w:r>
      <w:r w:rsidRPr="00B03605">
        <w:rPr>
          <w:rStyle w:val="ECCHLbold"/>
        </w:rPr>
        <w:t>30</w:t>
      </w:r>
      <w:r w:rsidRPr="0083089E">
        <w:t>;</w:t>
      </w:r>
      <w:r>
        <w:t xml:space="preserve"> </w:t>
      </w:r>
      <w:r w:rsidRPr="0083089E">
        <w:t>studies of which these studies seek to explore ways of allowing</w:t>
      </w:r>
      <w:r>
        <w:t xml:space="preserve"> </w:t>
      </w:r>
      <w:r w:rsidRPr="0083089E">
        <w:t>better utilization of the orbit spectrum resource without creating</w:t>
      </w:r>
      <w:r>
        <w:t xml:space="preserve"> </w:t>
      </w:r>
      <w:r w:rsidRPr="0083089E">
        <w:t>undue constraints to all services i</w:t>
      </w:r>
      <w:r>
        <w:t xml:space="preserve">n the band 11.7-12.7 GHz in all </w:t>
      </w:r>
      <w:r w:rsidRPr="0083089E">
        <w:t>Regions.</w:t>
      </w:r>
    </w:p>
    <w:p w:rsidR="00A31731" w:rsidRPr="0083089E" w:rsidRDefault="00A31731" w:rsidP="00A31731">
      <w:r w:rsidRPr="0083089E">
        <w:lastRenderedPageBreak/>
        <w:t xml:space="preserve">2. Note that removal of these limitations should </w:t>
      </w:r>
      <w:r>
        <w:t xml:space="preserve">be associated with </w:t>
      </w:r>
      <w:r w:rsidRPr="0083089E">
        <w:t>some implications on other netw</w:t>
      </w:r>
      <w:r>
        <w:t xml:space="preserve">orks currently in operation and </w:t>
      </w:r>
      <w:r w:rsidRPr="0083089E">
        <w:t>registered successfully eit</w:t>
      </w:r>
      <w:r>
        <w:t xml:space="preserve">her in the PLAN or LIST but not </w:t>
      </w:r>
      <w:r w:rsidRPr="0083089E">
        <w:t>implemented in some cases.</w:t>
      </w:r>
    </w:p>
    <w:p w:rsidR="00A31731" w:rsidRPr="0083089E" w:rsidRDefault="00A31731" w:rsidP="00A31731">
      <w:r w:rsidRPr="0083089E">
        <w:t>3. Note that removal of these limita</w:t>
      </w:r>
      <w:r>
        <w:t xml:space="preserve">tions may allow new networks to </w:t>
      </w:r>
      <w:r w:rsidRPr="0083089E">
        <w:t xml:space="preserve">be registered which may increase or </w:t>
      </w:r>
      <w:r>
        <w:t xml:space="preserve">create burdens for coordination </w:t>
      </w:r>
      <w:r w:rsidRPr="0083089E">
        <w:t>of new assignment.</w:t>
      </w:r>
    </w:p>
    <w:p w:rsidR="00A31731" w:rsidRPr="0083089E" w:rsidRDefault="00A31731" w:rsidP="00A31731">
      <w:r w:rsidRPr="0083089E">
        <w:t>4. Note that the principle of the Plan</w:t>
      </w:r>
      <w:r>
        <w:t xml:space="preserve">ned bands is to allow equitable </w:t>
      </w:r>
      <w:r w:rsidRPr="0083089E">
        <w:t>access to the spectrum and associate</w:t>
      </w:r>
      <w:r>
        <w:t xml:space="preserve">d orbital resources, removal of </w:t>
      </w:r>
      <w:r w:rsidRPr="0083089E">
        <w:t>these limitations will add new orbital locations an</w:t>
      </w:r>
      <w:r>
        <w:t xml:space="preserve">d frequency </w:t>
      </w:r>
      <w:r w:rsidRPr="0083089E">
        <w:t xml:space="preserve">assignment, these resources must be </w:t>
      </w:r>
      <w:r>
        <w:t xml:space="preserve">allotted to member states first </w:t>
      </w:r>
      <w:r w:rsidRPr="0083089E">
        <w:t xml:space="preserve">which may require further studies </w:t>
      </w:r>
      <w:r>
        <w:t xml:space="preserve">that is not in the scope in the </w:t>
      </w:r>
      <w:r w:rsidRPr="0083089E">
        <w:t>agenda item, and therefore removal o</w:t>
      </w:r>
      <w:r>
        <w:t xml:space="preserve">f these limitations may deviate </w:t>
      </w:r>
      <w:r w:rsidRPr="0083089E">
        <w:t>the current principle of the Plan.</w:t>
      </w:r>
    </w:p>
    <w:p w:rsidR="00A31731" w:rsidRPr="0083089E" w:rsidRDefault="00A31731" w:rsidP="00A31731">
      <w:r w:rsidRPr="0083089E">
        <w:t>5. Note that based on the above, so</w:t>
      </w:r>
      <w:r>
        <w:t xml:space="preserve">me administrations noticed that </w:t>
      </w:r>
      <w:r w:rsidRPr="0083089E">
        <w:t xml:space="preserve">No change method is not included in </w:t>
      </w:r>
      <w:r>
        <w:t xml:space="preserve">the current draft CPM text, and </w:t>
      </w:r>
      <w:r w:rsidRPr="0083089E">
        <w:t>therefore these administrations</w:t>
      </w:r>
      <w:r>
        <w:t xml:space="preserve"> are in the view that No change </w:t>
      </w:r>
      <w:r w:rsidRPr="0083089E">
        <w:t>method to satisfy this agenda item may reflect concerns mentioned</w:t>
      </w:r>
      <w:r>
        <w:t xml:space="preserve"> </w:t>
      </w:r>
      <w:r w:rsidRPr="0083089E">
        <w:t>above.</w:t>
      </w:r>
    </w:p>
    <w:p w:rsidR="00A31731" w:rsidRPr="00235592" w:rsidRDefault="00A31731" w:rsidP="00A31731">
      <w:pPr>
        <w:rPr>
          <w:rStyle w:val="ECCParagraph"/>
        </w:rPr>
      </w:pPr>
      <w:r w:rsidRPr="0083089E">
        <w:t xml:space="preserve">6. Mandate the proponents of the </w:t>
      </w:r>
      <w:r>
        <w:t xml:space="preserve">“No Change” option to develop a </w:t>
      </w:r>
      <w:r w:rsidRPr="0083089E">
        <w:t>document and submit the same as</w:t>
      </w:r>
      <w:r>
        <w:t xml:space="preserve"> an African common proposal for </w:t>
      </w:r>
      <w:r w:rsidRPr="0083089E">
        <w:t>consideration by the ITU Working Pa</w:t>
      </w:r>
      <w:r>
        <w:t xml:space="preserve">rty 4A meeting in October 2017. </w:t>
      </w:r>
      <w:r w:rsidRPr="0083089E">
        <w:t>It was agreed that the developed</w:t>
      </w:r>
      <w:r>
        <w:t xml:space="preserve"> document shall be subjected to </w:t>
      </w:r>
      <w:r w:rsidRPr="0083089E">
        <w:t xml:space="preserve">approval by ATU member states </w:t>
      </w:r>
      <w:r>
        <w:t xml:space="preserve">through circulation. This input </w:t>
      </w:r>
      <w:r w:rsidRPr="0083089E">
        <w:t xml:space="preserve">document should carefully justify the </w:t>
      </w:r>
      <w:r>
        <w:t xml:space="preserve">proposal for explicit inclusion </w:t>
      </w:r>
      <w:r w:rsidRPr="0083089E">
        <w:t>of the NOC option as part of the methods considering that by</w:t>
      </w:r>
      <w:r>
        <w:t xml:space="preserve"> </w:t>
      </w:r>
      <w:r w:rsidRPr="0083089E">
        <w:t>default NOC is a method for each agenda item.</w:t>
      </w:r>
    </w:p>
    <w:p w:rsidR="00A31731" w:rsidRPr="00450BED" w:rsidRDefault="00A31731" w:rsidP="00A31731">
      <w:pPr>
        <w:pStyle w:val="ECCBreak"/>
        <w:rPr>
          <w:lang w:val="en-US"/>
        </w:rPr>
      </w:pPr>
      <w:r w:rsidRPr="00450BED">
        <w:rPr>
          <w:lang w:val="en-US"/>
        </w:rPr>
        <w:t>Arab Group (</w:t>
      </w:r>
      <w:r w:rsidR="00096C5F" w:rsidRPr="00450BED">
        <w:rPr>
          <w:lang w:val="en-US"/>
        </w:rPr>
        <w:t>April 2017</w:t>
      </w:r>
      <w:r w:rsidRPr="00450BED">
        <w:rPr>
          <w:lang w:val="en-US"/>
        </w:rPr>
        <w:t>)</w:t>
      </w:r>
    </w:p>
    <w:p w:rsidR="00A31731" w:rsidRPr="0083089E" w:rsidRDefault="00A31731" w:rsidP="00A31731">
      <w:r w:rsidRPr="00A31731">
        <w:t>Follow-up studies.</w:t>
      </w:r>
    </w:p>
    <w:p w:rsidR="00A31731" w:rsidRPr="00B8571C" w:rsidRDefault="00A31731" w:rsidP="00A31731">
      <w:r w:rsidRPr="00A31731">
        <w:t>Not supporting the removal of any restrictions that may have a potential impact on the current allocations or allotments of the plan.</w:t>
      </w:r>
    </w:p>
    <w:p w:rsidR="00A31731" w:rsidRPr="00235592" w:rsidRDefault="00A31731" w:rsidP="00A31731">
      <w:pPr>
        <w:rPr>
          <w:rStyle w:val="ECCParagraph"/>
        </w:rPr>
      </w:pPr>
      <w:r w:rsidRPr="00A31731">
        <w:t>Protection of assignments included in the Plan and List and the future of BSS networks.</w:t>
      </w:r>
    </w:p>
    <w:p w:rsidR="00A31731" w:rsidRPr="00450BED" w:rsidRDefault="00A31731" w:rsidP="00A31731">
      <w:pPr>
        <w:pStyle w:val="ECCBreak"/>
        <w:rPr>
          <w:lang w:val="en-US"/>
        </w:rPr>
      </w:pPr>
      <w:r w:rsidRPr="00450BED">
        <w:rPr>
          <w:lang w:val="en-US"/>
        </w:rPr>
        <w:t>CITEL (</w:t>
      </w:r>
      <w:r w:rsidR="00096C5F" w:rsidRPr="00450BED">
        <w:rPr>
          <w:lang w:val="en-US"/>
        </w:rPr>
        <w:t>December</w:t>
      </w:r>
      <w:r w:rsidR="00F324F6" w:rsidRPr="008D371D">
        <w:rPr>
          <w:lang w:val="en-US"/>
        </w:rPr>
        <w:t xml:space="preserve"> </w:t>
      </w:r>
      <w:r w:rsidRPr="00450BED">
        <w:rPr>
          <w:lang w:val="en-US"/>
        </w:rPr>
        <w:t>2017)</w:t>
      </w:r>
    </w:p>
    <w:p w:rsidR="00A31731" w:rsidRPr="00F2619C" w:rsidRDefault="00A31731" w:rsidP="00A31731">
      <w:pPr>
        <w:rPr>
          <w:rStyle w:val="Emphasis"/>
        </w:rPr>
      </w:pPr>
      <w:r w:rsidRPr="00F2619C">
        <w:rPr>
          <w:rStyle w:val="Emphasis"/>
        </w:rPr>
        <w:t>Preliminary Views</w:t>
      </w:r>
    </w:p>
    <w:p w:rsidR="00A31731" w:rsidRPr="00F2619C" w:rsidRDefault="00A31731" w:rsidP="00A31731">
      <w:pPr>
        <w:rPr>
          <w:rStyle w:val="Emphasis"/>
        </w:rPr>
      </w:pPr>
      <w:r>
        <w:rPr>
          <w:rStyle w:val="Emphasis"/>
        </w:rPr>
        <w:t xml:space="preserve">CAN, </w:t>
      </w:r>
      <w:r w:rsidRPr="00F2619C">
        <w:rPr>
          <w:rStyle w:val="Emphasis"/>
        </w:rPr>
        <w:t>USA</w:t>
      </w:r>
      <w:r>
        <w:rPr>
          <w:rStyle w:val="Emphasis"/>
        </w:rPr>
        <w:t>:</w:t>
      </w:r>
    </w:p>
    <w:p w:rsidR="00A31731" w:rsidRPr="00A31731" w:rsidRDefault="00A31731" w:rsidP="00A31731">
      <w:pPr>
        <w:rPr>
          <w:rStyle w:val="ECCParagraph"/>
        </w:rPr>
      </w:pPr>
      <w:r w:rsidRPr="00A31731">
        <w:t xml:space="preserve">With respect to Agenda Item 1.4, the United States </w:t>
      </w:r>
      <w:r>
        <w:t xml:space="preserve">and Canada </w:t>
      </w:r>
      <w:r w:rsidRPr="00A31731">
        <w:t>support the studies in accordance with Resolution </w:t>
      </w:r>
      <w:r w:rsidRPr="00F2619C">
        <w:rPr>
          <w:rStyle w:val="ECCHLbold"/>
        </w:rPr>
        <w:t>557 (WRC-15)</w:t>
      </w:r>
      <w:r w:rsidRPr="00A31731">
        <w:t xml:space="preserve">.  Based upon successful conclusion of these activities, the United States </w:t>
      </w:r>
      <w:r>
        <w:t xml:space="preserve">and Canada </w:t>
      </w:r>
      <w:r w:rsidRPr="00A31731">
        <w:t xml:space="preserve">support the review and revision, as necessary, of the limitations of Annex 7 to Appendix </w:t>
      </w:r>
      <w:r w:rsidRPr="00F2619C">
        <w:rPr>
          <w:rStyle w:val="ECCHLbold"/>
        </w:rPr>
        <w:t>30 (Rev.WRC</w:t>
      </w:r>
      <w:r w:rsidRPr="00F2619C">
        <w:rPr>
          <w:rStyle w:val="ECCHLbold"/>
        </w:rPr>
        <w:noBreakHyphen/>
        <w:t>12)</w:t>
      </w:r>
      <w:r w:rsidRPr="00A31731">
        <w:t>, while ensuring the protection of existing assignments in the Plan and the List and the future development of BSS service within the Plan, and existing and planned fixed-satellite service networks.</w:t>
      </w:r>
    </w:p>
    <w:p w:rsidR="00A31731" w:rsidRPr="00450BED" w:rsidRDefault="00A31731" w:rsidP="00A31731">
      <w:pPr>
        <w:pStyle w:val="ECCBreak"/>
        <w:rPr>
          <w:lang w:val="en-US"/>
        </w:rPr>
      </w:pPr>
      <w:r w:rsidRPr="00450BED">
        <w:rPr>
          <w:lang w:val="en-US"/>
        </w:rPr>
        <w:t>RCC (</w:t>
      </w:r>
      <w:r w:rsidR="00096C5F" w:rsidRPr="00450BED">
        <w:rPr>
          <w:lang w:val="en-US"/>
        </w:rPr>
        <w:t xml:space="preserve">September </w:t>
      </w:r>
      <w:r w:rsidRPr="00450BED">
        <w:rPr>
          <w:lang w:val="en-US"/>
        </w:rPr>
        <w:t>2017)</w:t>
      </w:r>
    </w:p>
    <w:p w:rsidR="00A31731" w:rsidRPr="009520D5" w:rsidRDefault="00A31731" w:rsidP="00A31731">
      <w:r w:rsidRPr="009520D5">
        <w:t xml:space="preserve">The RCC Administrations support studies on possible revisions to the limitations in Annex 7 to Appendix </w:t>
      </w:r>
      <w:r w:rsidRPr="00F324F6">
        <w:rPr>
          <w:rStyle w:val="ECCHLbold"/>
        </w:rPr>
        <w:t>30 (Rev. WRC-12)</w:t>
      </w:r>
      <w:r w:rsidRPr="009520D5">
        <w:t>, while ensuring the protection of, and without imposing additional constraints on, BSS assignments in the Plan and in the List and FSS networks.</w:t>
      </w:r>
    </w:p>
    <w:p w:rsidR="00A31731" w:rsidRPr="009520D5" w:rsidRDefault="00A31731" w:rsidP="00A31731">
      <w:r w:rsidRPr="009520D5">
        <w:t xml:space="preserve">The RCC Administrations support the deletion of the following limitations </w:t>
      </w:r>
    </w:p>
    <w:p w:rsidR="00A31731" w:rsidRPr="009520D5" w:rsidRDefault="00A31731" w:rsidP="00A31731">
      <w:r w:rsidRPr="009520D5">
        <w:t>Atlantic Region:</w:t>
      </w:r>
    </w:p>
    <w:p w:rsidR="00A31731" w:rsidRPr="009520D5" w:rsidRDefault="00A31731" w:rsidP="00166DEA">
      <w:pPr>
        <w:pStyle w:val="ECCBulletsLv1"/>
      </w:pPr>
      <w:r w:rsidRPr="009520D5">
        <w:t>Limitation A1 (part a) (No assignments in the Region 1 List in the frequency band 11.7</w:t>
      </w:r>
      <w:r w:rsidRPr="009520D5">
        <w:noBreakHyphen/>
        <w:t>12.2 GHz further west than 37.2°W);</w:t>
      </w:r>
    </w:p>
    <w:p w:rsidR="00A31731" w:rsidRPr="009520D5" w:rsidRDefault="00A31731" w:rsidP="00166DEA">
      <w:pPr>
        <w:pStyle w:val="ECCBulletsLv1"/>
      </w:pPr>
      <w:r w:rsidRPr="009520D5">
        <w:t>Limitation A2a (No modification</w:t>
      </w:r>
      <w:r w:rsidRPr="00B803B8">
        <w:t xml:space="preserve"> </w:t>
      </w:r>
      <w:r w:rsidRPr="009520D5">
        <w:t>in the Region 2 Plan in the frequency band 12.5</w:t>
      </w:r>
      <w:r w:rsidRPr="009520D5">
        <w:noBreakHyphen/>
        <w:t>12.7 GHz further east than 54°W);</w:t>
      </w:r>
    </w:p>
    <w:p w:rsidR="00A31731" w:rsidRPr="009520D5" w:rsidRDefault="00A31731" w:rsidP="00166DEA">
      <w:pPr>
        <w:pStyle w:val="ECCBulletsLv1"/>
      </w:pPr>
      <w:r w:rsidRPr="009520D5">
        <w:lastRenderedPageBreak/>
        <w:t>Limitation A2b (No modification in the Region 2 Plan</w:t>
      </w:r>
      <w:r w:rsidRPr="00B803B8">
        <w:t xml:space="preserve"> </w:t>
      </w:r>
      <w:r w:rsidRPr="009520D5">
        <w:t>in the frequency band 12.2</w:t>
      </w:r>
      <w:r w:rsidRPr="009520D5">
        <w:noBreakHyphen/>
        <w:t>12.5 GHz further east than 44°W).</w:t>
      </w:r>
    </w:p>
    <w:p w:rsidR="00A31731" w:rsidRPr="009520D5" w:rsidRDefault="00A31731" w:rsidP="00A31731">
      <w:r w:rsidRPr="009520D5">
        <w:t>Pacific Region:</w:t>
      </w:r>
    </w:p>
    <w:p w:rsidR="00A31731" w:rsidRPr="009520D5" w:rsidRDefault="00A31731" w:rsidP="00166DEA">
      <w:pPr>
        <w:pStyle w:val="ECCBulletsLv1"/>
      </w:pPr>
      <w:r w:rsidRPr="009520D5">
        <w:t>Limitation A1 (part b) (No assignments in the Region 1 List in the frequency band 11.7</w:t>
      </w:r>
      <w:r w:rsidRPr="009520D5">
        <w:noBreakHyphen/>
        <w:t>12.2 GHz further east than 146°E);</w:t>
      </w:r>
    </w:p>
    <w:p w:rsidR="00A31731" w:rsidRPr="009520D5" w:rsidRDefault="00A31731" w:rsidP="00A31731">
      <w:r w:rsidRPr="009520D5">
        <w:t xml:space="preserve">The RCC Administrations consider the possibility to delete the following limitation </w:t>
      </w:r>
    </w:p>
    <w:p w:rsidR="00A31731" w:rsidRPr="009520D5" w:rsidRDefault="00A31731" w:rsidP="00A31731">
      <w:r w:rsidRPr="009520D5">
        <w:t>Pacific Region:</w:t>
      </w:r>
    </w:p>
    <w:p w:rsidR="00A31731" w:rsidRPr="009520D5" w:rsidRDefault="00A31731" w:rsidP="00166DEA">
      <w:pPr>
        <w:pStyle w:val="ECCBulletsLv1"/>
      </w:pPr>
      <w:r w:rsidRPr="009520D5">
        <w:t>Limitation A2c (No modification</w:t>
      </w:r>
      <w:r w:rsidRPr="00B803B8">
        <w:t xml:space="preserve"> </w:t>
      </w:r>
      <w:r w:rsidRPr="009520D5">
        <w:t>in the Region 2 Plan in the frequency band 12.2</w:t>
      </w:r>
      <w:r w:rsidRPr="009520D5">
        <w:noBreakHyphen/>
        <w:t>12.7 GHz further west than 175.2°W).</w:t>
      </w:r>
    </w:p>
    <w:p w:rsidR="00A31731" w:rsidRPr="009520D5" w:rsidRDefault="00A31731" w:rsidP="00A31731">
      <w:r w:rsidRPr="009520D5">
        <w:t>The RCC Administrations continue studies on suppression/revision of the following limitations:</w:t>
      </w:r>
    </w:p>
    <w:p w:rsidR="00A31731" w:rsidRPr="009520D5" w:rsidRDefault="00A31731" w:rsidP="00166DEA">
      <w:pPr>
        <w:pStyle w:val="ECCBulletsLv1"/>
      </w:pPr>
      <w:r w:rsidRPr="009520D5">
        <w:t>Limitation A3 (part a) (No assignments in the Regions 1 &amp; 3 List outside specific allowable portions of the orbital arc between 37.2°W and 10°E);</w:t>
      </w:r>
    </w:p>
    <w:p w:rsidR="00A31731" w:rsidRPr="009520D5" w:rsidRDefault="00A31731" w:rsidP="00166DEA">
      <w:pPr>
        <w:pStyle w:val="ECCBulletsLv1"/>
      </w:pPr>
      <w:r w:rsidRPr="009520D5">
        <w:t xml:space="preserve">Limitation A3 (part b) (Max. </w:t>
      </w:r>
      <w:proofErr w:type="spellStart"/>
      <w:r w:rsidRPr="009520D5">
        <w:t>e.i.r.p</w:t>
      </w:r>
      <w:proofErr w:type="spellEnd"/>
      <w:r w:rsidRPr="009520D5">
        <w:t xml:space="preserve">. of 56 </w:t>
      </w:r>
      <w:proofErr w:type="spellStart"/>
      <w:r w:rsidRPr="009520D5">
        <w:t>dBW</w:t>
      </w:r>
      <w:proofErr w:type="spellEnd"/>
      <w:r w:rsidRPr="009520D5">
        <w:t xml:space="preserve"> for assignments in the Regions 1 &amp; 3 List at specific allowable portions of the orbital arc between 37.2°W and 10°E);</w:t>
      </w:r>
    </w:p>
    <w:p w:rsidR="00A31731" w:rsidRPr="009520D5" w:rsidRDefault="00A31731" w:rsidP="00166DEA">
      <w:pPr>
        <w:pStyle w:val="ECCBulletsLv1"/>
      </w:pPr>
      <w:r w:rsidRPr="009520D5">
        <w:t>Limitation A3 (part c) (Max. power flux density of -138 dB(W/(m2·27 MHz)) at any point in Region 2 by assignments in List located at 4°W and 9°E);</w:t>
      </w:r>
    </w:p>
    <w:p w:rsidR="00A31731" w:rsidRPr="009520D5" w:rsidRDefault="00A31731" w:rsidP="00166DEA">
      <w:pPr>
        <w:pStyle w:val="ECCBulletsLv1"/>
      </w:pPr>
      <w:r w:rsidRPr="009520D5">
        <w:t>Limitation B (Required agreement of administrations having assignments to space stations in the same cluster when an administration may locate a satellite within this cluster).</w:t>
      </w:r>
    </w:p>
    <w:p w:rsidR="00B8571C" w:rsidRPr="00945FBC" w:rsidRDefault="00A31731" w:rsidP="00A31731">
      <w:pPr>
        <w:rPr>
          <w:rStyle w:val="ECCParagraph"/>
        </w:rPr>
      </w:pPr>
      <w:r w:rsidRPr="009520D5">
        <w:t xml:space="preserve">The RCC Administrations consider that the proposed revisions of criteria and provisions of Appendix </w:t>
      </w:r>
      <w:r w:rsidRPr="00F324F6">
        <w:rPr>
          <w:rStyle w:val="ECCHLbold"/>
        </w:rPr>
        <w:t>30 (Rev. WRC-15)</w:t>
      </w:r>
      <w:r w:rsidRPr="009520D5">
        <w:t xml:space="preserve">, other than of Annex 7, are beyond the scope of the studies in accordance with </w:t>
      </w:r>
      <w:r w:rsidRPr="00F324F6">
        <w:rPr>
          <w:rStyle w:val="ECCHLbold"/>
        </w:rPr>
        <w:t>Resolution 557 (WRC-15)</w:t>
      </w:r>
      <w:r w:rsidRPr="009520D5">
        <w:t>.</w:t>
      </w:r>
    </w:p>
    <w:p w:rsidR="003771D5" w:rsidRPr="00235592" w:rsidRDefault="003771D5" w:rsidP="00BD4E12">
      <w:pPr>
        <w:pStyle w:val="Heading2"/>
        <w:rPr>
          <w:lang w:val="en-GB"/>
        </w:rPr>
      </w:pPr>
      <w:r w:rsidRPr="00235592">
        <w:rPr>
          <w:lang w:val="en-GB"/>
        </w:rPr>
        <w:t>International organisations</w:t>
      </w:r>
    </w:p>
    <w:p w:rsidR="003771D5" w:rsidRPr="00235592" w:rsidRDefault="003771D5" w:rsidP="003A68D5">
      <w:pPr>
        <w:pStyle w:val="ECCBreak"/>
        <w:rPr>
          <w:lang w:val="en-GB"/>
        </w:rPr>
      </w:pPr>
      <w:r w:rsidRPr="00235592">
        <w:rPr>
          <w:lang w:val="en-GB"/>
        </w:rPr>
        <w:t>IATA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ICAO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IMO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SFCG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WMO and EUMETNET (date of proposal)</w:t>
      </w:r>
    </w:p>
    <w:p w:rsidR="003771D5" w:rsidRPr="00235592" w:rsidRDefault="003771D5" w:rsidP="00BD4E12">
      <w:pPr>
        <w:rPr>
          <w:rStyle w:val="ECCParagraph"/>
        </w:rPr>
      </w:pPr>
    </w:p>
    <w:p w:rsidR="003771D5" w:rsidRPr="00235592" w:rsidRDefault="003771D5" w:rsidP="00BD4E12">
      <w:pPr>
        <w:pStyle w:val="Heading2"/>
        <w:rPr>
          <w:lang w:val="en-GB"/>
        </w:rPr>
      </w:pPr>
      <w:r w:rsidRPr="00235592">
        <w:rPr>
          <w:lang w:val="en-GB"/>
        </w:rPr>
        <w:t>Regional organisations</w:t>
      </w:r>
    </w:p>
    <w:p w:rsidR="003771D5" w:rsidRPr="00235592" w:rsidRDefault="003771D5" w:rsidP="003A68D5">
      <w:pPr>
        <w:pStyle w:val="ECCBreak"/>
        <w:rPr>
          <w:lang w:val="en-GB"/>
        </w:rPr>
      </w:pPr>
      <w:r w:rsidRPr="00235592">
        <w:rPr>
          <w:lang w:val="en-GB"/>
        </w:rPr>
        <w:t>ESA (date of proposal)</w:t>
      </w:r>
    </w:p>
    <w:p w:rsidR="003771D5" w:rsidRPr="00235592" w:rsidRDefault="003771D5" w:rsidP="00BD4E12">
      <w:pPr>
        <w:rPr>
          <w:rStyle w:val="ECCParagraph"/>
        </w:rPr>
      </w:pPr>
    </w:p>
    <w:p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rsidR="003771D5" w:rsidRPr="00235592" w:rsidRDefault="003771D5" w:rsidP="00BD4E12">
      <w:pPr>
        <w:rPr>
          <w:rStyle w:val="ECCParagraph"/>
        </w:rPr>
      </w:pPr>
    </w:p>
    <w:p w:rsidR="003771D5" w:rsidRPr="00235592" w:rsidRDefault="003771D5" w:rsidP="00BD4E12">
      <w:pPr>
        <w:pStyle w:val="Heading2"/>
        <w:rPr>
          <w:lang w:val="en-GB"/>
        </w:rPr>
      </w:pPr>
      <w:r w:rsidRPr="00235592">
        <w:rPr>
          <w:lang w:val="en-GB"/>
        </w:rPr>
        <w:t>OTHER INTERNATIONAL AND REGIONAL ORGANISATIONS</w:t>
      </w:r>
    </w:p>
    <w:p w:rsidR="003771D5" w:rsidRPr="00235592" w:rsidRDefault="003771D5" w:rsidP="003A68D5">
      <w:pPr>
        <w:pStyle w:val="ECCBreak"/>
        <w:rPr>
          <w:lang w:val="en-GB"/>
        </w:rPr>
      </w:pPr>
      <w:r w:rsidRPr="00235592">
        <w:rPr>
          <w:lang w:val="en-GB"/>
        </w:rPr>
        <w:t>EBU (date of proposal)</w:t>
      </w:r>
    </w:p>
    <w:p w:rsidR="003771D5" w:rsidRPr="00235592" w:rsidRDefault="003771D5" w:rsidP="00BD4E12">
      <w:pPr>
        <w:rPr>
          <w:rStyle w:val="ECCParagraph"/>
        </w:rPr>
      </w:pPr>
    </w:p>
    <w:p w:rsidR="004A511D" w:rsidRPr="00235592" w:rsidRDefault="003771D5" w:rsidP="003A68D5">
      <w:pPr>
        <w:pStyle w:val="ECCBreak"/>
        <w:rPr>
          <w:lang w:val="en-GB"/>
        </w:rPr>
      </w:pPr>
      <w:r w:rsidRPr="00235592">
        <w:rPr>
          <w:lang w:val="en-GB"/>
        </w:rPr>
        <w:t>GSMA (date of proposal)</w:t>
      </w:r>
    </w:p>
    <w:p w:rsidR="003A68D5" w:rsidRPr="00235592" w:rsidRDefault="003A68D5" w:rsidP="003A68D5">
      <w:pPr>
        <w:rPr>
          <w:rStyle w:val="ECCParagraph"/>
        </w:rPr>
      </w:pPr>
    </w:p>
    <w:p w:rsidR="003A68D5" w:rsidRPr="00235592" w:rsidRDefault="003A68D5" w:rsidP="003A68D5">
      <w:pPr>
        <w:pStyle w:val="ECCBreak"/>
        <w:rPr>
          <w:lang w:val="en-GB"/>
        </w:rPr>
      </w:pPr>
      <w:r w:rsidRPr="00235592">
        <w:rPr>
          <w:lang w:val="en-GB"/>
        </w:rPr>
        <w:t>CRAF (</w:t>
      </w:r>
      <w:r w:rsidR="00FC26B9">
        <w:t>December 2016</w:t>
      </w:r>
      <w:r w:rsidRPr="00235592">
        <w:rPr>
          <w:lang w:val="en-GB"/>
        </w:rPr>
        <w:t>)</w:t>
      </w:r>
    </w:p>
    <w:p w:rsidR="003A68D5" w:rsidRDefault="00FC26B9" w:rsidP="003A68D5">
      <w:pPr>
        <w:rPr>
          <w:rStyle w:val="ECCParagraph"/>
        </w:rPr>
      </w:pPr>
      <w:r w:rsidRPr="00FC26B9">
        <w:t xml:space="preserve">The frequency bands under consideration are sufficiently far away from RAS allocations and the revision of Annex 7 to Appendix </w:t>
      </w:r>
      <w:r w:rsidRPr="00F324F6">
        <w:rPr>
          <w:rStyle w:val="ECCHLbold"/>
        </w:rPr>
        <w:t>30</w:t>
      </w:r>
      <w:r w:rsidRPr="00FC26B9">
        <w:t xml:space="preserve"> will not concern CRAF.</w:t>
      </w:r>
    </w:p>
    <w:p w:rsidR="00423F9F" w:rsidRPr="00235592" w:rsidRDefault="00423F9F">
      <w:pPr>
        <w:rPr>
          <w:rStyle w:val="ECCParagraph"/>
        </w:rPr>
      </w:pPr>
    </w:p>
    <w:sectPr w:rsidR="00423F9F" w:rsidRPr="00235592" w:rsidSect="003771D5">
      <w:headerReference w:type="even" r:id="rId12"/>
      <w:headerReference w:type="default" r:id="rId13"/>
      <w:footerReference w:type="even" r:id="rId14"/>
      <w:footerReference w:type="default" r:id="rId15"/>
      <w:headerReference w:type="first" r:id="rId16"/>
      <w:footerReference w:type="firs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13" w:rsidRDefault="007C7813" w:rsidP="00D0121B">
      <w:r>
        <w:separator/>
      </w:r>
    </w:p>
    <w:p w:rsidR="007C7813" w:rsidRDefault="007C7813"/>
    <w:p w:rsidR="007C7813" w:rsidRDefault="007C7813"/>
  </w:endnote>
  <w:endnote w:type="continuationSeparator" w:id="0">
    <w:p w:rsidR="007C7813" w:rsidRDefault="007C7813" w:rsidP="00D0121B">
      <w:r>
        <w:continuationSeparator/>
      </w:r>
    </w:p>
    <w:p w:rsidR="007C7813" w:rsidRDefault="007C7813"/>
    <w:p w:rsidR="007C7813" w:rsidRDefault="007C7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ED" w:rsidRDefault="00450BED">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ED" w:rsidRDefault="00450BED">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ED" w:rsidRDefault="00450BED">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13" w:rsidRPr="00C77ABB" w:rsidRDefault="007C7813" w:rsidP="00C77ABB">
      <w:pPr>
        <w:pStyle w:val="FootnoteText"/>
      </w:pPr>
      <w:r w:rsidRPr="00C77ABB">
        <w:separator/>
      </w:r>
    </w:p>
  </w:footnote>
  <w:footnote w:type="continuationSeparator" w:id="0">
    <w:p w:rsidR="007C7813" w:rsidRPr="00C77ABB" w:rsidRDefault="007C7813"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ED" w:rsidRPr="00CF2EC7" w:rsidRDefault="00450BED" w:rsidP="003A68D5">
    <w:pPr>
      <w:pStyle w:val="ECCpageHeader"/>
      <w:rPr>
        <w:lang w:val="en-US"/>
      </w:rPr>
    </w:pPr>
    <w:r w:rsidRPr="00CF2EC7">
      <w:rPr>
        <w:lang w:val="en-US"/>
      </w:rPr>
      <w:t xml:space="preserve">Draft CEPT Brief on AI </w:t>
    </w:r>
    <w:r w:rsidRPr="00472009">
      <w:rPr>
        <w:lang w:val="en-GB"/>
      </w:rPr>
      <w:t>1.4</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8D371D">
      <w:rPr>
        <w:noProof/>
        <w:lang w:val="en-US"/>
      </w:rPr>
      <w:t>2</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ED" w:rsidRPr="00CF2EC7" w:rsidRDefault="00450BED" w:rsidP="003A68D5">
    <w:pPr>
      <w:pStyle w:val="ECCpageHeader"/>
      <w:rPr>
        <w:lang w:val="en-US"/>
      </w:rPr>
    </w:pPr>
    <w:r>
      <w:tab/>
    </w:r>
    <w:r>
      <w:tab/>
    </w:r>
    <w:r w:rsidRPr="00CF2EC7">
      <w:rPr>
        <w:lang w:val="en-US"/>
      </w:rPr>
      <w:t xml:space="preserve">Draft CEPT Brief on AI </w:t>
    </w:r>
    <w:r w:rsidRPr="00472009">
      <w:rPr>
        <w:lang w:val="en-GB"/>
      </w:rPr>
      <w:t>1.4</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8D371D">
      <w:rPr>
        <w:noProof/>
        <w:lang w:val="en-US"/>
      </w:rPr>
      <w:t>11</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ED" w:rsidRDefault="00450BED" w:rsidP="003A68D5">
    <w:pPr>
      <w:pStyle w:val="ECCpageHeader"/>
    </w:pPr>
    <w:r w:rsidRPr="008742E3">
      <w:rPr>
        <w:noProof/>
        <w:lang w:val="en-US"/>
      </w:rPr>
      <w:drawing>
        <wp:inline distT="0" distB="0" distL="0" distR="0" wp14:anchorId="6D945166" wp14:editId="6E03B74E">
          <wp:extent cx="889000" cy="889000"/>
          <wp:effectExtent l="0" t="0" r="6350" b="6350"/>
          <wp:docPr id="4"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F9C11EA" wp14:editId="41680B1C">
          <wp:extent cx="1461770" cy="546100"/>
          <wp:effectExtent l="0" t="0" r="5080" b="6350"/>
          <wp:docPr id="5"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450BED" w:rsidRPr="005611D0" w:rsidRDefault="00450BED"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4DAA2A75"/>
    <w:multiLevelType w:val="hybridMultilevel"/>
    <w:tmpl w:val="FF7CC64C"/>
    <w:lvl w:ilvl="0" w:tplc="3348A84C">
      <w:start w:val="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D96DD9"/>
    <w:multiLevelType w:val="hybridMultilevel"/>
    <w:tmpl w:val="FF90BB46"/>
    <w:lvl w:ilvl="0" w:tplc="E9342C8C">
      <w:start w:val="1"/>
      <w:numFmt w:val="bullet"/>
      <w:lvlText w:val="o"/>
      <w:lvlJc w:val="left"/>
      <w:pPr>
        <w:tabs>
          <w:tab w:val="num" w:pos="720"/>
        </w:tabs>
        <w:ind w:left="720" w:hanging="360"/>
      </w:pPr>
      <w:rPr>
        <w:rFonts w:ascii="Courier New" w:hAnsi="Courier New" w:hint="default"/>
      </w:rPr>
    </w:lvl>
    <w:lvl w:ilvl="1" w:tplc="65247E9A">
      <w:start w:val="1"/>
      <w:numFmt w:val="bullet"/>
      <w:lvlText w:val="o"/>
      <w:lvlJc w:val="left"/>
      <w:pPr>
        <w:tabs>
          <w:tab w:val="num" w:pos="1440"/>
        </w:tabs>
        <w:ind w:left="1440" w:hanging="360"/>
      </w:pPr>
      <w:rPr>
        <w:rFonts w:ascii="Courier New" w:hAnsi="Courier New" w:hint="default"/>
      </w:rPr>
    </w:lvl>
    <w:lvl w:ilvl="2" w:tplc="50F67FD0" w:tentative="1">
      <w:start w:val="1"/>
      <w:numFmt w:val="bullet"/>
      <w:lvlText w:val="o"/>
      <w:lvlJc w:val="left"/>
      <w:pPr>
        <w:tabs>
          <w:tab w:val="num" w:pos="2160"/>
        </w:tabs>
        <w:ind w:left="2160" w:hanging="360"/>
      </w:pPr>
      <w:rPr>
        <w:rFonts w:ascii="Courier New" w:hAnsi="Courier New" w:hint="default"/>
      </w:rPr>
    </w:lvl>
    <w:lvl w:ilvl="3" w:tplc="D0A4A778" w:tentative="1">
      <w:start w:val="1"/>
      <w:numFmt w:val="bullet"/>
      <w:lvlText w:val="o"/>
      <w:lvlJc w:val="left"/>
      <w:pPr>
        <w:tabs>
          <w:tab w:val="num" w:pos="2880"/>
        </w:tabs>
        <w:ind w:left="2880" w:hanging="360"/>
      </w:pPr>
      <w:rPr>
        <w:rFonts w:ascii="Courier New" w:hAnsi="Courier New" w:hint="default"/>
      </w:rPr>
    </w:lvl>
    <w:lvl w:ilvl="4" w:tplc="2DE41424" w:tentative="1">
      <w:start w:val="1"/>
      <w:numFmt w:val="bullet"/>
      <w:lvlText w:val="o"/>
      <w:lvlJc w:val="left"/>
      <w:pPr>
        <w:tabs>
          <w:tab w:val="num" w:pos="3600"/>
        </w:tabs>
        <w:ind w:left="3600" w:hanging="360"/>
      </w:pPr>
      <w:rPr>
        <w:rFonts w:ascii="Courier New" w:hAnsi="Courier New" w:hint="default"/>
      </w:rPr>
    </w:lvl>
    <w:lvl w:ilvl="5" w:tplc="0A76A934" w:tentative="1">
      <w:start w:val="1"/>
      <w:numFmt w:val="bullet"/>
      <w:lvlText w:val="o"/>
      <w:lvlJc w:val="left"/>
      <w:pPr>
        <w:tabs>
          <w:tab w:val="num" w:pos="4320"/>
        </w:tabs>
        <w:ind w:left="4320" w:hanging="360"/>
      </w:pPr>
      <w:rPr>
        <w:rFonts w:ascii="Courier New" w:hAnsi="Courier New" w:hint="default"/>
      </w:rPr>
    </w:lvl>
    <w:lvl w:ilvl="6" w:tplc="A58EE17C" w:tentative="1">
      <w:start w:val="1"/>
      <w:numFmt w:val="bullet"/>
      <w:lvlText w:val="o"/>
      <w:lvlJc w:val="left"/>
      <w:pPr>
        <w:tabs>
          <w:tab w:val="num" w:pos="5040"/>
        </w:tabs>
        <w:ind w:left="5040" w:hanging="360"/>
      </w:pPr>
      <w:rPr>
        <w:rFonts w:ascii="Courier New" w:hAnsi="Courier New" w:hint="default"/>
      </w:rPr>
    </w:lvl>
    <w:lvl w:ilvl="7" w:tplc="DB305DB0" w:tentative="1">
      <w:start w:val="1"/>
      <w:numFmt w:val="bullet"/>
      <w:lvlText w:val="o"/>
      <w:lvlJc w:val="left"/>
      <w:pPr>
        <w:tabs>
          <w:tab w:val="num" w:pos="5760"/>
        </w:tabs>
        <w:ind w:left="5760" w:hanging="360"/>
      </w:pPr>
      <w:rPr>
        <w:rFonts w:ascii="Courier New" w:hAnsi="Courier New" w:hint="default"/>
      </w:rPr>
    </w:lvl>
    <w:lvl w:ilvl="8" w:tplc="BA363F4E" w:tentative="1">
      <w:start w:val="1"/>
      <w:numFmt w:val="bullet"/>
      <w:lvlText w:val="o"/>
      <w:lvlJc w:val="left"/>
      <w:pPr>
        <w:tabs>
          <w:tab w:val="num" w:pos="6480"/>
        </w:tabs>
        <w:ind w:left="6480" w:hanging="360"/>
      </w:pPr>
      <w:rPr>
        <w:rFonts w:ascii="Courier New" w:hAnsi="Courier New"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 w:numId="37">
    <w:abstractNumId w:val="19"/>
  </w:num>
  <w:num w:numId="38">
    <w:abstractNumId w:val="1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ordinator DEC">
    <w15:presenceInfo w15:providerId="None" w15:userId="Coordinator DEC"/>
  </w15:person>
  <w15:person w15:author="Coordinator">
    <w15:presenceInfo w15:providerId="None" w15:userId="Coordin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0NzUzMjSwNDY2tzRQ0lEKTi0uzszPAykwNqgFAD5FPl4tAAAA"/>
  </w:docVars>
  <w:rsids>
    <w:rsidRoot w:val="00C25698"/>
    <w:rsid w:val="000112A0"/>
    <w:rsid w:val="00012FE8"/>
    <w:rsid w:val="00014617"/>
    <w:rsid w:val="0001526F"/>
    <w:rsid w:val="00023844"/>
    <w:rsid w:val="00026276"/>
    <w:rsid w:val="00030827"/>
    <w:rsid w:val="00033AFF"/>
    <w:rsid w:val="00041A18"/>
    <w:rsid w:val="00041B36"/>
    <w:rsid w:val="00044EE7"/>
    <w:rsid w:val="00047FA5"/>
    <w:rsid w:val="00052CAE"/>
    <w:rsid w:val="00060034"/>
    <w:rsid w:val="00060893"/>
    <w:rsid w:val="000611F2"/>
    <w:rsid w:val="00061762"/>
    <w:rsid w:val="00062A41"/>
    <w:rsid w:val="00062CB1"/>
    <w:rsid w:val="00063109"/>
    <w:rsid w:val="000655D1"/>
    <w:rsid w:val="000660F5"/>
    <w:rsid w:val="00067793"/>
    <w:rsid w:val="00067888"/>
    <w:rsid w:val="000701A5"/>
    <w:rsid w:val="00070CDC"/>
    <w:rsid w:val="0007645E"/>
    <w:rsid w:val="00080D4D"/>
    <w:rsid w:val="00082DD7"/>
    <w:rsid w:val="00084778"/>
    <w:rsid w:val="00092C09"/>
    <w:rsid w:val="00095620"/>
    <w:rsid w:val="00096C5F"/>
    <w:rsid w:val="00097D7A"/>
    <w:rsid w:val="000A1373"/>
    <w:rsid w:val="000A29BC"/>
    <w:rsid w:val="000A3940"/>
    <w:rsid w:val="000A6285"/>
    <w:rsid w:val="000B2156"/>
    <w:rsid w:val="000B342F"/>
    <w:rsid w:val="000B5026"/>
    <w:rsid w:val="000C028F"/>
    <w:rsid w:val="000C26F3"/>
    <w:rsid w:val="000C4F75"/>
    <w:rsid w:val="000C5CB6"/>
    <w:rsid w:val="000C7FED"/>
    <w:rsid w:val="000D0BFF"/>
    <w:rsid w:val="000D1710"/>
    <w:rsid w:val="000D79C7"/>
    <w:rsid w:val="000D7A37"/>
    <w:rsid w:val="000E1B59"/>
    <w:rsid w:val="000E42F5"/>
    <w:rsid w:val="000E4820"/>
    <w:rsid w:val="000E6125"/>
    <w:rsid w:val="000E6967"/>
    <w:rsid w:val="000E74F0"/>
    <w:rsid w:val="000F0594"/>
    <w:rsid w:val="000F1620"/>
    <w:rsid w:val="000F24F5"/>
    <w:rsid w:val="000F3F0B"/>
    <w:rsid w:val="001003E0"/>
    <w:rsid w:val="001006CA"/>
    <w:rsid w:val="00100F8B"/>
    <w:rsid w:val="0010221A"/>
    <w:rsid w:val="001061DE"/>
    <w:rsid w:val="00112052"/>
    <w:rsid w:val="0011754B"/>
    <w:rsid w:val="00117F47"/>
    <w:rsid w:val="001239E1"/>
    <w:rsid w:val="001309F8"/>
    <w:rsid w:val="001374E2"/>
    <w:rsid w:val="00166DEA"/>
    <w:rsid w:val="001725E3"/>
    <w:rsid w:val="00173D5F"/>
    <w:rsid w:val="0017456E"/>
    <w:rsid w:val="00175D82"/>
    <w:rsid w:val="00175EEC"/>
    <w:rsid w:val="00181116"/>
    <w:rsid w:val="00183FE0"/>
    <w:rsid w:val="0018553F"/>
    <w:rsid w:val="00187479"/>
    <w:rsid w:val="001877CF"/>
    <w:rsid w:val="001952C1"/>
    <w:rsid w:val="00197194"/>
    <w:rsid w:val="001A2407"/>
    <w:rsid w:val="001A2767"/>
    <w:rsid w:val="001A77D8"/>
    <w:rsid w:val="001B2052"/>
    <w:rsid w:val="001B36A4"/>
    <w:rsid w:val="001B5EC0"/>
    <w:rsid w:val="001C2219"/>
    <w:rsid w:val="001C7917"/>
    <w:rsid w:val="001D15AA"/>
    <w:rsid w:val="001D2186"/>
    <w:rsid w:val="001D334F"/>
    <w:rsid w:val="001E1643"/>
    <w:rsid w:val="001E2100"/>
    <w:rsid w:val="001E4782"/>
    <w:rsid w:val="001F2C6C"/>
    <w:rsid w:val="001F4B79"/>
    <w:rsid w:val="001F78A9"/>
    <w:rsid w:val="0020079A"/>
    <w:rsid w:val="0020250F"/>
    <w:rsid w:val="00203C59"/>
    <w:rsid w:val="00214747"/>
    <w:rsid w:val="0021518E"/>
    <w:rsid w:val="00215C2D"/>
    <w:rsid w:val="00220194"/>
    <w:rsid w:val="00226070"/>
    <w:rsid w:val="002274BC"/>
    <w:rsid w:val="00227E68"/>
    <w:rsid w:val="00233FA5"/>
    <w:rsid w:val="00235592"/>
    <w:rsid w:val="00236978"/>
    <w:rsid w:val="002370DF"/>
    <w:rsid w:val="0025705A"/>
    <w:rsid w:val="00257570"/>
    <w:rsid w:val="002619B4"/>
    <w:rsid w:val="002620A2"/>
    <w:rsid w:val="00266595"/>
    <w:rsid w:val="00273354"/>
    <w:rsid w:val="00274F84"/>
    <w:rsid w:val="0028060B"/>
    <w:rsid w:val="0028120C"/>
    <w:rsid w:val="0028291F"/>
    <w:rsid w:val="0028455E"/>
    <w:rsid w:val="00293920"/>
    <w:rsid w:val="00295827"/>
    <w:rsid w:val="00295839"/>
    <w:rsid w:val="00295F16"/>
    <w:rsid w:val="002A2C5D"/>
    <w:rsid w:val="002A56D9"/>
    <w:rsid w:val="002B68FC"/>
    <w:rsid w:val="002B77B0"/>
    <w:rsid w:val="002C45DC"/>
    <w:rsid w:val="002C5C63"/>
    <w:rsid w:val="002D1FA9"/>
    <w:rsid w:val="002D4895"/>
    <w:rsid w:val="002D50A3"/>
    <w:rsid w:val="002D6680"/>
    <w:rsid w:val="002E6F22"/>
    <w:rsid w:val="002E786C"/>
    <w:rsid w:val="002F1DF4"/>
    <w:rsid w:val="002F1E6A"/>
    <w:rsid w:val="002F7175"/>
    <w:rsid w:val="003031DA"/>
    <w:rsid w:val="00307A79"/>
    <w:rsid w:val="00322A67"/>
    <w:rsid w:val="00322E6A"/>
    <w:rsid w:val="003314A0"/>
    <w:rsid w:val="00333A45"/>
    <w:rsid w:val="003419EF"/>
    <w:rsid w:val="003441F5"/>
    <w:rsid w:val="00345C67"/>
    <w:rsid w:val="0035131C"/>
    <w:rsid w:val="00352F29"/>
    <w:rsid w:val="00361E54"/>
    <w:rsid w:val="00367C55"/>
    <w:rsid w:val="00370A0C"/>
    <w:rsid w:val="00371158"/>
    <w:rsid w:val="00372199"/>
    <w:rsid w:val="00372C6D"/>
    <w:rsid w:val="00374326"/>
    <w:rsid w:val="003771D5"/>
    <w:rsid w:val="00382918"/>
    <w:rsid w:val="0038358E"/>
    <w:rsid w:val="003855FC"/>
    <w:rsid w:val="003865E6"/>
    <w:rsid w:val="00386E88"/>
    <w:rsid w:val="00391A01"/>
    <w:rsid w:val="0039677B"/>
    <w:rsid w:val="003A04FE"/>
    <w:rsid w:val="003A1026"/>
    <w:rsid w:val="003A2916"/>
    <w:rsid w:val="003A479D"/>
    <w:rsid w:val="003A5711"/>
    <w:rsid w:val="003A6659"/>
    <w:rsid w:val="003A68D5"/>
    <w:rsid w:val="003B7070"/>
    <w:rsid w:val="003C0B50"/>
    <w:rsid w:val="003C64D9"/>
    <w:rsid w:val="003D3437"/>
    <w:rsid w:val="003D41CC"/>
    <w:rsid w:val="003D51E0"/>
    <w:rsid w:val="003E1156"/>
    <w:rsid w:val="003E70E0"/>
    <w:rsid w:val="003F06CC"/>
    <w:rsid w:val="003F54EF"/>
    <w:rsid w:val="00403CE6"/>
    <w:rsid w:val="004074CC"/>
    <w:rsid w:val="004110CA"/>
    <w:rsid w:val="004126D9"/>
    <w:rsid w:val="00416510"/>
    <w:rsid w:val="00417280"/>
    <w:rsid w:val="004174CF"/>
    <w:rsid w:val="00423F9F"/>
    <w:rsid w:val="0042509E"/>
    <w:rsid w:val="00443482"/>
    <w:rsid w:val="00443912"/>
    <w:rsid w:val="00445131"/>
    <w:rsid w:val="0044577A"/>
    <w:rsid w:val="00446E3E"/>
    <w:rsid w:val="004476A8"/>
    <w:rsid w:val="00450308"/>
    <w:rsid w:val="00450BED"/>
    <w:rsid w:val="00457848"/>
    <w:rsid w:val="00457AD1"/>
    <w:rsid w:val="00457F65"/>
    <w:rsid w:val="00461982"/>
    <w:rsid w:val="0046427F"/>
    <w:rsid w:val="00464951"/>
    <w:rsid w:val="00470D4B"/>
    <w:rsid w:val="0047190D"/>
    <w:rsid w:val="00472009"/>
    <w:rsid w:val="00474DC4"/>
    <w:rsid w:val="0047641C"/>
    <w:rsid w:val="00481CD8"/>
    <w:rsid w:val="00485307"/>
    <w:rsid w:val="00487AF9"/>
    <w:rsid w:val="00491977"/>
    <w:rsid w:val="004922F7"/>
    <w:rsid w:val="00493387"/>
    <w:rsid w:val="0049491B"/>
    <w:rsid w:val="004A1329"/>
    <w:rsid w:val="004A1AB1"/>
    <w:rsid w:val="004A3F7E"/>
    <w:rsid w:val="004A511D"/>
    <w:rsid w:val="004B18EC"/>
    <w:rsid w:val="004B30B4"/>
    <w:rsid w:val="004C2A43"/>
    <w:rsid w:val="004C2F5D"/>
    <w:rsid w:val="004C4A2E"/>
    <w:rsid w:val="004C59EB"/>
    <w:rsid w:val="004C6F2B"/>
    <w:rsid w:val="004D5EA3"/>
    <w:rsid w:val="004E44C8"/>
    <w:rsid w:val="004E53BE"/>
    <w:rsid w:val="004F0269"/>
    <w:rsid w:val="004F16F4"/>
    <w:rsid w:val="004F3F81"/>
    <w:rsid w:val="004F6467"/>
    <w:rsid w:val="004F6CA7"/>
    <w:rsid w:val="004F6DE5"/>
    <w:rsid w:val="005028D4"/>
    <w:rsid w:val="00516C69"/>
    <w:rsid w:val="005233AC"/>
    <w:rsid w:val="005301E8"/>
    <w:rsid w:val="005319EB"/>
    <w:rsid w:val="00532F16"/>
    <w:rsid w:val="00532F19"/>
    <w:rsid w:val="00535050"/>
    <w:rsid w:val="00536F3C"/>
    <w:rsid w:val="0053788C"/>
    <w:rsid w:val="00541672"/>
    <w:rsid w:val="0054260E"/>
    <w:rsid w:val="005431D6"/>
    <w:rsid w:val="00550D79"/>
    <w:rsid w:val="005559AC"/>
    <w:rsid w:val="00557B5A"/>
    <w:rsid w:val="005611D0"/>
    <w:rsid w:val="00561599"/>
    <w:rsid w:val="00565D47"/>
    <w:rsid w:val="00571A40"/>
    <w:rsid w:val="005736B2"/>
    <w:rsid w:val="00573F07"/>
    <w:rsid w:val="0057796E"/>
    <w:rsid w:val="0057797A"/>
    <w:rsid w:val="005817E4"/>
    <w:rsid w:val="005914CC"/>
    <w:rsid w:val="00594186"/>
    <w:rsid w:val="005A4874"/>
    <w:rsid w:val="005A53B8"/>
    <w:rsid w:val="005B05E3"/>
    <w:rsid w:val="005B12CB"/>
    <w:rsid w:val="005B3F2A"/>
    <w:rsid w:val="005B5CC1"/>
    <w:rsid w:val="005C0DBA"/>
    <w:rsid w:val="005C10EB"/>
    <w:rsid w:val="005C26C5"/>
    <w:rsid w:val="005D371D"/>
    <w:rsid w:val="005E7495"/>
    <w:rsid w:val="00602740"/>
    <w:rsid w:val="00606BDC"/>
    <w:rsid w:val="006145CA"/>
    <w:rsid w:val="00614FA3"/>
    <w:rsid w:val="00615010"/>
    <w:rsid w:val="006159A7"/>
    <w:rsid w:val="00615C76"/>
    <w:rsid w:val="00621C12"/>
    <w:rsid w:val="006241C1"/>
    <w:rsid w:val="0062482F"/>
    <w:rsid w:val="0063464B"/>
    <w:rsid w:val="00635A22"/>
    <w:rsid w:val="00642083"/>
    <w:rsid w:val="006425D8"/>
    <w:rsid w:val="0064351F"/>
    <w:rsid w:val="00644CB4"/>
    <w:rsid w:val="0065550D"/>
    <w:rsid w:val="006615EA"/>
    <w:rsid w:val="0066369F"/>
    <w:rsid w:val="00665364"/>
    <w:rsid w:val="0068085F"/>
    <w:rsid w:val="00683E70"/>
    <w:rsid w:val="006876A8"/>
    <w:rsid w:val="00687B43"/>
    <w:rsid w:val="006904B6"/>
    <w:rsid w:val="006925EC"/>
    <w:rsid w:val="00697809"/>
    <w:rsid w:val="006A18CE"/>
    <w:rsid w:val="006A41A3"/>
    <w:rsid w:val="006A49E3"/>
    <w:rsid w:val="006A608C"/>
    <w:rsid w:val="006B1EFD"/>
    <w:rsid w:val="006B6E0D"/>
    <w:rsid w:val="006C454C"/>
    <w:rsid w:val="006C57A1"/>
    <w:rsid w:val="006C5C1C"/>
    <w:rsid w:val="006D6BF5"/>
    <w:rsid w:val="006E02D6"/>
    <w:rsid w:val="006E4888"/>
    <w:rsid w:val="006F0442"/>
    <w:rsid w:val="006F27ED"/>
    <w:rsid w:val="006F5322"/>
    <w:rsid w:val="007023A3"/>
    <w:rsid w:val="00702A1F"/>
    <w:rsid w:val="00703FC0"/>
    <w:rsid w:val="007040A8"/>
    <w:rsid w:val="007160BE"/>
    <w:rsid w:val="00720D6C"/>
    <w:rsid w:val="00721539"/>
    <w:rsid w:val="00722F65"/>
    <w:rsid w:val="00722F9E"/>
    <w:rsid w:val="00723325"/>
    <w:rsid w:val="00726836"/>
    <w:rsid w:val="00734A4F"/>
    <w:rsid w:val="00736AC4"/>
    <w:rsid w:val="00736D9C"/>
    <w:rsid w:val="00743983"/>
    <w:rsid w:val="007459AD"/>
    <w:rsid w:val="00745CCA"/>
    <w:rsid w:val="00750E1D"/>
    <w:rsid w:val="00760AA7"/>
    <w:rsid w:val="00760C58"/>
    <w:rsid w:val="00762BCC"/>
    <w:rsid w:val="00763BA3"/>
    <w:rsid w:val="00765B66"/>
    <w:rsid w:val="00767BB2"/>
    <w:rsid w:val="00771071"/>
    <w:rsid w:val="00780376"/>
    <w:rsid w:val="00791AAC"/>
    <w:rsid w:val="00791C67"/>
    <w:rsid w:val="0079410C"/>
    <w:rsid w:val="00797D4C"/>
    <w:rsid w:val="007B52C8"/>
    <w:rsid w:val="007B7462"/>
    <w:rsid w:val="007C0E7E"/>
    <w:rsid w:val="007C427D"/>
    <w:rsid w:val="007C433A"/>
    <w:rsid w:val="007C4EA3"/>
    <w:rsid w:val="007C5A3B"/>
    <w:rsid w:val="007C7813"/>
    <w:rsid w:val="007D17C5"/>
    <w:rsid w:val="007D2781"/>
    <w:rsid w:val="007D52EC"/>
    <w:rsid w:val="007F1280"/>
    <w:rsid w:val="007F1CEE"/>
    <w:rsid w:val="007F469B"/>
    <w:rsid w:val="007F752B"/>
    <w:rsid w:val="008062AC"/>
    <w:rsid w:val="00817826"/>
    <w:rsid w:val="0083113F"/>
    <w:rsid w:val="00837537"/>
    <w:rsid w:val="008376D2"/>
    <w:rsid w:val="00847ED4"/>
    <w:rsid w:val="00851AF9"/>
    <w:rsid w:val="0086094D"/>
    <w:rsid w:val="00861A25"/>
    <w:rsid w:val="00864BD8"/>
    <w:rsid w:val="0086508D"/>
    <w:rsid w:val="00872382"/>
    <w:rsid w:val="00874008"/>
    <w:rsid w:val="008742E3"/>
    <w:rsid w:val="00882451"/>
    <w:rsid w:val="008828F9"/>
    <w:rsid w:val="00894651"/>
    <w:rsid w:val="008A1315"/>
    <w:rsid w:val="008A38A9"/>
    <w:rsid w:val="008A456A"/>
    <w:rsid w:val="008A54FC"/>
    <w:rsid w:val="008A6213"/>
    <w:rsid w:val="008B21DE"/>
    <w:rsid w:val="008B70CD"/>
    <w:rsid w:val="008B7B41"/>
    <w:rsid w:val="008B7CE5"/>
    <w:rsid w:val="008C749D"/>
    <w:rsid w:val="008D02BE"/>
    <w:rsid w:val="008D2433"/>
    <w:rsid w:val="008D371D"/>
    <w:rsid w:val="008E41FD"/>
    <w:rsid w:val="008E6109"/>
    <w:rsid w:val="008F5396"/>
    <w:rsid w:val="00911C03"/>
    <w:rsid w:val="00914664"/>
    <w:rsid w:val="009170EA"/>
    <w:rsid w:val="00917D1C"/>
    <w:rsid w:val="0092076F"/>
    <w:rsid w:val="00923E7F"/>
    <w:rsid w:val="00927292"/>
    <w:rsid w:val="00927833"/>
    <w:rsid w:val="00930439"/>
    <w:rsid w:val="00930BDF"/>
    <w:rsid w:val="00936A00"/>
    <w:rsid w:val="00937FE5"/>
    <w:rsid w:val="009434C3"/>
    <w:rsid w:val="009452C0"/>
    <w:rsid w:val="00945FBC"/>
    <w:rsid w:val="00947A5A"/>
    <w:rsid w:val="00956045"/>
    <w:rsid w:val="009566AD"/>
    <w:rsid w:val="00956737"/>
    <w:rsid w:val="009613EA"/>
    <w:rsid w:val="009702F1"/>
    <w:rsid w:val="009704EF"/>
    <w:rsid w:val="00970718"/>
    <w:rsid w:val="00973CF1"/>
    <w:rsid w:val="00974218"/>
    <w:rsid w:val="00975467"/>
    <w:rsid w:val="009770CA"/>
    <w:rsid w:val="00986677"/>
    <w:rsid w:val="00987745"/>
    <w:rsid w:val="009932FF"/>
    <w:rsid w:val="0099421C"/>
    <w:rsid w:val="009A05C0"/>
    <w:rsid w:val="009A30A8"/>
    <w:rsid w:val="009A56B0"/>
    <w:rsid w:val="009A743E"/>
    <w:rsid w:val="009B0A78"/>
    <w:rsid w:val="009B7EA1"/>
    <w:rsid w:val="009C3363"/>
    <w:rsid w:val="009D08FD"/>
    <w:rsid w:val="009D3496"/>
    <w:rsid w:val="009D4BA1"/>
    <w:rsid w:val="009D4E0A"/>
    <w:rsid w:val="009D7D5A"/>
    <w:rsid w:val="009E47EB"/>
    <w:rsid w:val="009E5967"/>
    <w:rsid w:val="009E6DC3"/>
    <w:rsid w:val="009F059C"/>
    <w:rsid w:val="009F0B56"/>
    <w:rsid w:val="009F0E0C"/>
    <w:rsid w:val="009F18A6"/>
    <w:rsid w:val="009F2F4D"/>
    <w:rsid w:val="009F3090"/>
    <w:rsid w:val="009F3A37"/>
    <w:rsid w:val="009F4C39"/>
    <w:rsid w:val="009F4DF1"/>
    <w:rsid w:val="009F5778"/>
    <w:rsid w:val="00A01247"/>
    <w:rsid w:val="00A02090"/>
    <w:rsid w:val="00A05F20"/>
    <w:rsid w:val="00A06DA3"/>
    <w:rsid w:val="00A072FD"/>
    <w:rsid w:val="00A076B5"/>
    <w:rsid w:val="00A124AC"/>
    <w:rsid w:val="00A15843"/>
    <w:rsid w:val="00A16FBD"/>
    <w:rsid w:val="00A1799F"/>
    <w:rsid w:val="00A217B6"/>
    <w:rsid w:val="00A235DA"/>
    <w:rsid w:val="00A23870"/>
    <w:rsid w:val="00A31525"/>
    <w:rsid w:val="00A31731"/>
    <w:rsid w:val="00A43499"/>
    <w:rsid w:val="00A43BD3"/>
    <w:rsid w:val="00A4426A"/>
    <w:rsid w:val="00A46495"/>
    <w:rsid w:val="00A4654A"/>
    <w:rsid w:val="00A468AF"/>
    <w:rsid w:val="00A46A80"/>
    <w:rsid w:val="00A618CF"/>
    <w:rsid w:val="00A65D8A"/>
    <w:rsid w:val="00A66252"/>
    <w:rsid w:val="00A7275B"/>
    <w:rsid w:val="00A73298"/>
    <w:rsid w:val="00A804BC"/>
    <w:rsid w:val="00A81E1C"/>
    <w:rsid w:val="00A83F0A"/>
    <w:rsid w:val="00A95ACB"/>
    <w:rsid w:val="00A95DD6"/>
    <w:rsid w:val="00A97942"/>
    <w:rsid w:val="00A97CA4"/>
    <w:rsid w:val="00AA066F"/>
    <w:rsid w:val="00AA079B"/>
    <w:rsid w:val="00AA086A"/>
    <w:rsid w:val="00AA3614"/>
    <w:rsid w:val="00AA4B6B"/>
    <w:rsid w:val="00AB0602"/>
    <w:rsid w:val="00AB1511"/>
    <w:rsid w:val="00AB1C16"/>
    <w:rsid w:val="00AB2EA8"/>
    <w:rsid w:val="00AB3C46"/>
    <w:rsid w:val="00AB3E87"/>
    <w:rsid w:val="00AB4851"/>
    <w:rsid w:val="00AB6629"/>
    <w:rsid w:val="00AC326A"/>
    <w:rsid w:val="00AC3347"/>
    <w:rsid w:val="00AD7257"/>
    <w:rsid w:val="00AE24B8"/>
    <w:rsid w:val="00AE372A"/>
    <w:rsid w:val="00AE6F36"/>
    <w:rsid w:val="00AF0C35"/>
    <w:rsid w:val="00AF2D0C"/>
    <w:rsid w:val="00B02DA0"/>
    <w:rsid w:val="00B03605"/>
    <w:rsid w:val="00B149BB"/>
    <w:rsid w:val="00B151BF"/>
    <w:rsid w:val="00B21619"/>
    <w:rsid w:val="00B22C9D"/>
    <w:rsid w:val="00B2563E"/>
    <w:rsid w:val="00B274BD"/>
    <w:rsid w:val="00B3042F"/>
    <w:rsid w:val="00B30D3B"/>
    <w:rsid w:val="00B3196A"/>
    <w:rsid w:val="00B32FA2"/>
    <w:rsid w:val="00B341A3"/>
    <w:rsid w:val="00B37A1E"/>
    <w:rsid w:val="00B41FB9"/>
    <w:rsid w:val="00B42DB0"/>
    <w:rsid w:val="00B432D4"/>
    <w:rsid w:val="00B433BA"/>
    <w:rsid w:val="00B453ED"/>
    <w:rsid w:val="00B460E4"/>
    <w:rsid w:val="00B46249"/>
    <w:rsid w:val="00B50ADA"/>
    <w:rsid w:val="00B51D94"/>
    <w:rsid w:val="00B52BB9"/>
    <w:rsid w:val="00B576D7"/>
    <w:rsid w:val="00B57A46"/>
    <w:rsid w:val="00B6418D"/>
    <w:rsid w:val="00B711DA"/>
    <w:rsid w:val="00B73D4A"/>
    <w:rsid w:val="00B80892"/>
    <w:rsid w:val="00B82735"/>
    <w:rsid w:val="00B8298A"/>
    <w:rsid w:val="00B8306D"/>
    <w:rsid w:val="00B8571C"/>
    <w:rsid w:val="00B86C26"/>
    <w:rsid w:val="00B92861"/>
    <w:rsid w:val="00B95D8D"/>
    <w:rsid w:val="00BA2E30"/>
    <w:rsid w:val="00BA524C"/>
    <w:rsid w:val="00BA7A69"/>
    <w:rsid w:val="00BC0E69"/>
    <w:rsid w:val="00BC15E3"/>
    <w:rsid w:val="00BC3A5F"/>
    <w:rsid w:val="00BC3CA5"/>
    <w:rsid w:val="00BC553C"/>
    <w:rsid w:val="00BD0879"/>
    <w:rsid w:val="00BD28DF"/>
    <w:rsid w:val="00BD4E12"/>
    <w:rsid w:val="00BD6073"/>
    <w:rsid w:val="00BD71BA"/>
    <w:rsid w:val="00BD7669"/>
    <w:rsid w:val="00BD78B6"/>
    <w:rsid w:val="00BE24AF"/>
    <w:rsid w:val="00BE2864"/>
    <w:rsid w:val="00BE6F7D"/>
    <w:rsid w:val="00BF1364"/>
    <w:rsid w:val="00BF31CD"/>
    <w:rsid w:val="00BF3831"/>
    <w:rsid w:val="00C028C6"/>
    <w:rsid w:val="00C047C1"/>
    <w:rsid w:val="00C0561A"/>
    <w:rsid w:val="00C06E26"/>
    <w:rsid w:val="00C076BF"/>
    <w:rsid w:val="00C078D8"/>
    <w:rsid w:val="00C10C10"/>
    <w:rsid w:val="00C25698"/>
    <w:rsid w:val="00C27251"/>
    <w:rsid w:val="00C27F02"/>
    <w:rsid w:val="00C33A7C"/>
    <w:rsid w:val="00C34927"/>
    <w:rsid w:val="00C354DD"/>
    <w:rsid w:val="00C3762F"/>
    <w:rsid w:val="00C44519"/>
    <w:rsid w:val="00C448D7"/>
    <w:rsid w:val="00C504F4"/>
    <w:rsid w:val="00C57003"/>
    <w:rsid w:val="00C57E85"/>
    <w:rsid w:val="00C65BB4"/>
    <w:rsid w:val="00C77ABB"/>
    <w:rsid w:val="00C8026E"/>
    <w:rsid w:val="00C8071C"/>
    <w:rsid w:val="00C816CB"/>
    <w:rsid w:val="00C82461"/>
    <w:rsid w:val="00C8416C"/>
    <w:rsid w:val="00C8676C"/>
    <w:rsid w:val="00C91D33"/>
    <w:rsid w:val="00C9267F"/>
    <w:rsid w:val="00CA07CC"/>
    <w:rsid w:val="00CA4FCE"/>
    <w:rsid w:val="00CA5F8F"/>
    <w:rsid w:val="00CB58B0"/>
    <w:rsid w:val="00CC5A6F"/>
    <w:rsid w:val="00CD6148"/>
    <w:rsid w:val="00CE271A"/>
    <w:rsid w:val="00CE6FF5"/>
    <w:rsid w:val="00CF2EC7"/>
    <w:rsid w:val="00CF5245"/>
    <w:rsid w:val="00CF6C88"/>
    <w:rsid w:val="00D01100"/>
    <w:rsid w:val="00D0121B"/>
    <w:rsid w:val="00D04BA8"/>
    <w:rsid w:val="00D06479"/>
    <w:rsid w:val="00D0671B"/>
    <w:rsid w:val="00D06CA9"/>
    <w:rsid w:val="00D076EE"/>
    <w:rsid w:val="00D07B1A"/>
    <w:rsid w:val="00D13D0D"/>
    <w:rsid w:val="00D140AD"/>
    <w:rsid w:val="00D22E2E"/>
    <w:rsid w:val="00D2379C"/>
    <w:rsid w:val="00D24CD0"/>
    <w:rsid w:val="00D26EBF"/>
    <w:rsid w:val="00D2755F"/>
    <w:rsid w:val="00D3021C"/>
    <w:rsid w:val="00D30E46"/>
    <w:rsid w:val="00D36A90"/>
    <w:rsid w:val="00D45BBB"/>
    <w:rsid w:val="00D504DF"/>
    <w:rsid w:val="00D50AC8"/>
    <w:rsid w:val="00D519CF"/>
    <w:rsid w:val="00D52C77"/>
    <w:rsid w:val="00D5316D"/>
    <w:rsid w:val="00D53EEF"/>
    <w:rsid w:val="00D56649"/>
    <w:rsid w:val="00D57D18"/>
    <w:rsid w:val="00D632DB"/>
    <w:rsid w:val="00D65D8A"/>
    <w:rsid w:val="00D6614C"/>
    <w:rsid w:val="00D701D4"/>
    <w:rsid w:val="00D75E6F"/>
    <w:rsid w:val="00D77B55"/>
    <w:rsid w:val="00D843CD"/>
    <w:rsid w:val="00D904D5"/>
    <w:rsid w:val="00D97683"/>
    <w:rsid w:val="00DA0026"/>
    <w:rsid w:val="00DA444C"/>
    <w:rsid w:val="00DA54BC"/>
    <w:rsid w:val="00DB0B11"/>
    <w:rsid w:val="00DB0BB7"/>
    <w:rsid w:val="00DC1802"/>
    <w:rsid w:val="00DC45A6"/>
    <w:rsid w:val="00DD4623"/>
    <w:rsid w:val="00DD6CE9"/>
    <w:rsid w:val="00DE0380"/>
    <w:rsid w:val="00DE350C"/>
    <w:rsid w:val="00DF2C67"/>
    <w:rsid w:val="00DF3AE2"/>
    <w:rsid w:val="00DF7D21"/>
    <w:rsid w:val="00E025CF"/>
    <w:rsid w:val="00E059C5"/>
    <w:rsid w:val="00E0689A"/>
    <w:rsid w:val="00E06B29"/>
    <w:rsid w:val="00E06C22"/>
    <w:rsid w:val="00E167D5"/>
    <w:rsid w:val="00E21E1C"/>
    <w:rsid w:val="00E23E2E"/>
    <w:rsid w:val="00E24E35"/>
    <w:rsid w:val="00E25AFC"/>
    <w:rsid w:val="00E26BAC"/>
    <w:rsid w:val="00E37ACF"/>
    <w:rsid w:val="00E41E29"/>
    <w:rsid w:val="00E42947"/>
    <w:rsid w:val="00E43EE9"/>
    <w:rsid w:val="00E456CB"/>
    <w:rsid w:val="00E4781B"/>
    <w:rsid w:val="00E50D4B"/>
    <w:rsid w:val="00E51BF3"/>
    <w:rsid w:val="00E51F8B"/>
    <w:rsid w:val="00E53BA8"/>
    <w:rsid w:val="00E5432A"/>
    <w:rsid w:val="00E60351"/>
    <w:rsid w:val="00E615D7"/>
    <w:rsid w:val="00E61852"/>
    <w:rsid w:val="00E62010"/>
    <w:rsid w:val="00E634AE"/>
    <w:rsid w:val="00E71AE7"/>
    <w:rsid w:val="00E75086"/>
    <w:rsid w:val="00E752E6"/>
    <w:rsid w:val="00E779BE"/>
    <w:rsid w:val="00E9020F"/>
    <w:rsid w:val="00E940FE"/>
    <w:rsid w:val="00E97060"/>
    <w:rsid w:val="00EA6088"/>
    <w:rsid w:val="00EB4A33"/>
    <w:rsid w:val="00EC1A2C"/>
    <w:rsid w:val="00EC7B8C"/>
    <w:rsid w:val="00ED33E5"/>
    <w:rsid w:val="00EE11B6"/>
    <w:rsid w:val="00EE7ABD"/>
    <w:rsid w:val="00EF59D9"/>
    <w:rsid w:val="00F03D61"/>
    <w:rsid w:val="00F05F34"/>
    <w:rsid w:val="00F07403"/>
    <w:rsid w:val="00F10E1F"/>
    <w:rsid w:val="00F15A66"/>
    <w:rsid w:val="00F16A22"/>
    <w:rsid w:val="00F1792F"/>
    <w:rsid w:val="00F212EB"/>
    <w:rsid w:val="00F22EDB"/>
    <w:rsid w:val="00F24770"/>
    <w:rsid w:val="00F25945"/>
    <w:rsid w:val="00F25B99"/>
    <w:rsid w:val="00F2619C"/>
    <w:rsid w:val="00F268C0"/>
    <w:rsid w:val="00F324F6"/>
    <w:rsid w:val="00F32F26"/>
    <w:rsid w:val="00F428A0"/>
    <w:rsid w:val="00F465D3"/>
    <w:rsid w:val="00F465D5"/>
    <w:rsid w:val="00F569C9"/>
    <w:rsid w:val="00F56F06"/>
    <w:rsid w:val="00F63550"/>
    <w:rsid w:val="00F662C4"/>
    <w:rsid w:val="00F716F1"/>
    <w:rsid w:val="00F73815"/>
    <w:rsid w:val="00F73CCD"/>
    <w:rsid w:val="00F7679F"/>
    <w:rsid w:val="00F7770D"/>
    <w:rsid w:val="00F83DBF"/>
    <w:rsid w:val="00F85984"/>
    <w:rsid w:val="00F868C9"/>
    <w:rsid w:val="00F93115"/>
    <w:rsid w:val="00F97DAD"/>
    <w:rsid w:val="00FA37D9"/>
    <w:rsid w:val="00FA45F5"/>
    <w:rsid w:val="00FA5792"/>
    <w:rsid w:val="00FA5B5D"/>
    <w:rsid w:val="00FA63DC"/>
    <w:rsid w:val="00FB200D"/>
    <w:rsid w:val="00FB5B37"/>
    <w:rsid w:val="00FB66C8"/>
    <w:rsid w:val="00FC176D"/>
    <w:rsid w:val="00FC26B9"/>
    <w:rsid w:val="00FC4EC2"/>
    <w:rsid w:val="00FC54A8"/>
    <w:rsid w:val="00FD4721"/>
    <w:rsid w:val="00FE364D"/>
    <w:rsid w:val="00FE538A"/>
    <w:rsid w:val="00FE6EF9"/>
    <w:rsid w:val="00FE7EEC"/>
    <w:rsid w:val="00FF76C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link w:val="ECCTablenoteZchn"/>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1725E3"/>
    <w:pPr>
      <w:tabs>
        <w:tab w:val="center" w:pos="4677"/>
        <w:tab w:val="right" w:pos="9355"/>
      </w:tabs>
      <w:spacing w:before="0" w:after="0"/>
    </w:pPr>
  </w:style>
  <w:style w:type="character" w:customStyle="1" w:styleId="FooterChar">
    <w:name w:val="Footer Char"/>
    <w:basedOn w:val="DefaultParagraphFont"/>
    <w:link w:val="Footer"/>
    <w:uiPriority w:val="99"/>
    <w:semiHidden/>
    <w:rsid w:val="001725E3"/>
    <w:rPr>
      <w:rFonts w:eastAsia="Calibri"/>
      <w:szCs w:val="22"/>
      <w:lang w:val="en-GB"/>
    </w:rPr>
  </w:style>
  <w:style w:type="paragraph" w:styleId="ListParagraph">
    <w:name w:val="List Paragraph"/>
    <w:basedOn w:val="Normal"/>
    <w:uiPriority w:val="34"/>
    <w:qFormat/>
    <w:locked/>
    <w:rsid w:val="00B8571C"/>
    <w:pPr>
      <w:ind w:left="720"/>
      <w:contextualSpacing/>
    </w:pPr>
  </w:style>
  <w:style w:type="character" w:styleId="Strong">
    <w:name w:val="Strong"/>
    <w:basedOn w:val="DefaultParagraphFont"/>
    <w:qFormat/>
    <w:locked/>
    <w:rsid w:val="00B02DA0"/>
    <w:rPr>
      <w:b/>
      <w:bCs/>
    </w:rPr>
  </w:style>
  <w:style w:type="paragraph" w:styleId="TOCHeading">
    <w:name w:val="TOC Heading"/>
    <w:basedOn w:val="Heading1"/>
    <w:next w:val="Normal"/>
    <w:uiPriority w:val="39"/>
    <w:semiHidden/>
    <w:unhideWhenUsed/>
    <w:qFormat/>
    <w:locked/>
    <w:rsid w:val="00EE7ABD"/>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lang w:val="en-GB"/>
    </w:rPr>
  </w:style>
  <w:style w:type="paragraph" w:styleId="Revision">
    <w:name w:val="Revision"/>
    <w:hidden/>
    <w:uiPriority w:val="99"/>
    <w:semiHidden/>
    <w:rsid w:val="009F0E0C"/>
    <w:pPr>
      <w:spacing w:before="0" w:after="0"/>
      <w:jc w:val="left"/>
    </w:pPr>
    <w:rPr>
      <w:rFonts w:eastAsia="Calibri"/>
      <w:szCs w:val="22"/>
      <w:lang w:val="en-GB"/>
    </w:rPr>
  </w:style>
  <w:style w:type="character" w:customStyle="1" w:styleId="ECCTablenoteZchn">
    <w:name w:val="ECC Table note Zchn"/>
    <w:basedOn w:val="DefaultParagraphFont"/>
    <w:link w:val="ECCTablenote"/>
    <w:rsid w:val="00173D5F"/>
    <w:rPr>
      <w:rFonts w:eastAsia="Calibri"/>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link w:val="ECCTablenoteZchn"/>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1725E3"/>
    <w:pPr>
      <w:tabs>
        <w:tab w:val="center" w:pos="4677"/>
        <w:tab w:val="right" w:pos="9355"/>
      </w:tabs>
      <w:spacing w:before="0" w:after="0"/>
    </w:pPr>
  </w:style>
  <w:style w:type="character" w:customStyle="1" w:styleId="FooterChar">
    <w:name w:val="Footer Char"/>
    <w:basedOn w:val="DefaultParagraphFont"/>
    <w:link w:val="Footer"/>
    <w:uiPriority w:val="99"/>
    <w:semiHidden/>
    <w:rsid w:val="001725E3"/>
    <w:rPr>
      <w:rFonts w:eastAsia="Calibri"/>
      <w:szCs w:val="22"/>
      <w:lang w:val="en-GB"/>
    </w:rPr>
  </w:style>
  <w:style w:type="paragraph" w:styleId="ListParagraph">
    <w:name w:val="List Paragraph"/>
    <w:basedOn w:val="Normal"/>
    <w:uiPriority w:val="34"/>
    <w:qFormat/>
    <w:locked/>
    <w:rsid w:val="00B8571C"/>
    <w:pPr>
      <w:ind w:left="720"/>
      <w:contextualSpacing/>
    </w:pPr>
  </w:style>
  <w:style w:type="character" w:styleId="Strong">
    <w:name w:val="Strong"/>
    <w:basedOn w:val="DefaultParagraphFont"/>
    <w:qFormat/>
    <w:locked/>
    <w:rsid w:val="00B02DA0"/>
    <w:rPr>
      <w:b/>
      <w:bCs/>
    </w:rPr>
  </w:style>
  <w:style w:type="paragraph" w:styleId="TOCHeading">
    <w:name w:val="TOC Heading"/>
    <w:basedOn w:val="Heading1"/>
    <w:next w:val="Normal"/>
    <w:uiPriority w:val="39"/>
    <w:semiHidden/>
    <w:unhideWhenUsed/>
    <w:qFormat/>
    <w:locked/>
    <w:rsid w:val="00EE7ABD"/>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lang w:val="en-GB"/>
    </w:rPr>
  </w:style>
  <w:style w:type="paragraph" w:styleId="Revision">
    <w:name w:val="Revision"/>
    <w:hidden/>
    <w:uiPriority w:val="99"/>
    <w:semiHidden/>
    <w:rsid w:val="009F0E0C"/>
    <w:pPr>
      <w:spacing w:before="0" w:after="0"/>
      <w:jc w:val="left"/>
    </w:pPr>
    <w:rPr>
      <w:rFonts w:eastAsia="Calibri"/>
      <w:szCs w:val="22"/>
      <w:lang w:val="en-GB"/>
    </w:rPr>
  </w:style>
  <w:style w:type="character" w:customStyle="1" w:styleId="ECCTablenoteZchn">
    <w:name w:val="ECC Table note Zchn"/>
    <w:basedOn w:val="DefaultParagraphFont"/>
    <w:link w:val="ECCTablenote"/>
    <w:rsid w:val="00173D5F"/>
    <w:rPr>
      <w:rFonts w:eastAsia="Calibri"/>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7525">
      <w:bodyDiv w:val="1"/>
      <w:marLeft w:val="0"/>
      <w:marRight w:val="0"/>
      <w:marTop w:val="0"/>
      <w:marBottom w:val="0"/>
      <w:divBdr>
        <w:top w:val="none" w:sz="0" w:space="0" w:color="auto"/>
        <w:left w:val="none" w:sz="0" w:space="0" w:color="auto"/>
        <w:bottom w:val="none" w:sz="0" w:space="0" w:color="auto"/>
        <w:right w:val="none" w:sz="0" w:space="0" w:color="auto"/>
      </w:divBdr>
    </w:div>
    <w:div w:id="482430567">
      <w:bodyDiv w:val="1"/>
      <w:marLeft w:val="0"/>
      <w:marRight w:val="0"/>
      <w:marTop w:val="0"/>
      <w:marBottom w:val="0"/>
      <w:divBdr>
        <w:top w:val="none" w:sz="0" w:space="0" w:color="auto"/>
        <w:left w:val="none" w:sz="0" w:space="0" w:color="auto"/>
        <w:bottom w:val="none" w:sz="0" w:space="0" w:color="auto"/>
        <w:right w:val="none" w:sz="0" w:space="0" w:color="auto"/>
      </w:divBdr>
    </w:div>
    <w:div w:id="706569677">
      <w:bodyDiv w:val="1"/>
      <w:marLeft w:val="0"/>
      <w:marRight w:val="0"/>
      <w:marTop w:val="0"/>
      <w:marBottom w:val="0"/>
      <w:divBdr>
        <w:top w:val="none" w:sz="0" w:space="0" w:color="auto"/>
        <w:left w:val="none" w:sz="0" w:space="0" w:color="auto"/>
        <w:bottom w:val="none" w:sz="0" w:space="0" w:color="auto"/>
        <w:right w:val="none" w:sz="0" w:space="0" w:color="auto"/>
      </w:divBdr>
    </w:div>
    <w:div w:id="979072896">
      <w:bodyDiv w:val="1"/>
      <w:marLeft w:val="0"/>
      <w:marRight w:val="0"/>
      <w:marTop w:val="0"/>
      <w:marBottom w:val="0"/>
      <w:divBdr>
        <w:top w:val="none" w:sz="0" w:space="0" w:color="auto"/>
        <w:left w:val="none" w:sz="0" w:space="0" w:color="auto"/>
        <w:bottom w:val="none" w:sz="0" w:space="0" w:color="auto"/>
        <w:right w:val="none" w:sz="0" w:space="0" w:color="auto"/>
      </w:divBdr>
    </w:div>
    <w:div w:id="1023017091">
      <w:bodyDiv w:val="1"/>
      <w:marLeft w:val="0"/>
      <w:marRight w:val="0"/>
      <w:marTop w:val="0"/>
      <w:marBottom w:val="0"/>
      <w:divBdr>
        <w:top w:val="none" w:sz="0" w:space="0" w:color="auto"/>
        <w:left w:val="none" w:sz="0" w:space="0" w:color="auto"/>
        <w:bottom w:val="none" w:sz="0" w:space="0" w:color="auto"/>
        <w:right w:val="none" w:sz="0" w:space="0" w:color="auto"/>
      </w:divBdr>
    </w:div>
    <w:div w:id="1362709958">
      <w:bodyDiv w:val="1"/>
      <w:marLeft w:val="0"/>
      <w:marRight w:val="0"/>
      <w:marTop w:val="0"/>
      <w:marBottom w:val="0"/>
      <w:divBdr>
        <w:top w:val="none" w:sz="0" w:space="0" w:color="auto"/>
        <w:left w:val="none" w:sz="0" w:space="0" w:color="auto"/>
        <w:bottom w:val="none" w:sz="0" w:space="0" w:color="auto"/>
        <w:right w:val="none" w:sz="0" w:space="0" w:color="auto"/>
      </w:divBdr>
    </w:div>
    <w:div w:id="1904024542">
      <w:bodyDiv w:val="1"/>
      <w:marLeft w:val="0"/>
      <w:marRight w:val="0"/>
      <w:marTop w:val="0"/>
      <w:marBottom w:val="0"/>
      <w:divBdr>
        <w:top w:val="none" w:sz="0" w:space="0" w:color="auto"/>
        <w:left w:val="none" w:sz="0" w:space="0" w:color="auto"/>
        <w:bottom w:val="none" w:sz="0" w:space="0" w:color="auto"/>
        <w:right w:val="none" w:sz="0" w:space="0" w:color="auto"/>
      </w:divBdr>
      <w:divsChild>
        <w:div w:id="446239766">
          <w:marLeft w:val="1008"/>
          <w:marRight w:val="0"/>
          <w:marTop w:val="96"/>
          <w:marBottom w:val="0"/>
          <w:divBdr>
            <w:top w:val="none" w:sz="0" w:space="0" w:color="auto"/>
            <w:left w:val="none" w:sz="0" w:space="0" w:color="auto"/>
            <w:bottom w:val="none" w:sz="0" w:space="0" w:color="auto"/>
            <w:right w:val="none" w:sz="0" w:space="0" w:color="auto"/>
          </w:divBdr>
        </w:div>
        <w:div w:id="2015719791">
          <w:marLeft w:val="1008"/>
          <w:marRight w:val="0"/>
          <w:marTop w:val="96"/>
          <w:marBottom w:val="0"/>
          <w:divBdr>
            <w:top w:val="none" w:sz="0" w:space="0" w:color="auto"/>
            <w:left w:val="none" w:sz="0" w:space="0" w:color="auto"/>
            <w:bottom w:val="none" w:sz="0" w:space="0" w:color="auto"/>
            <w:right w:val="none" w:sz="0" w:space="0" w:color="auto"/>
          </w:divBdr>
        </w:div>
        <w:div w:id="108084368">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md/R15-WP4A-C-0442/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tu.int/md/meetingdoc.asp?lang=en&amp;parent=R15-WP4A-C-014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658F6-EF9A-461C-90B5-EF987235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- 11Aug2016.dotx</Template>
  <TotalTime>0</TotalTime>
  <Pages>11</Pages>
  <Words>3600</Words>
  <Characters>20525</Characters>
  <Application>Microsoft Office Word</Application>
  <DocSecurity>0</DocSecurity>
  <Lines>171</Lines>
  <Paragraphs>48</Paragraphs>
  <ScaleCrop>false</ScaleCrop>
  <HeadingPairs>
    <vt:vector size="8" baseType="variant">
      <vt:variant>
        <vt:lpstr>Title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24077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Output CPG19-5</dc:description>
  <cp:lastModifiedBy>CPG</cp:lastModifiedBy>
  <cp:revision>2</cp:revision>
  <cp:lastPrinted>1901-01-01T00:00:00Z</cp:lastPrinted>
  <dcterms:created xsi:type="dcterms:W3CDTF">2018-01-23T09:53:00Z</dcterms:created>
  <dcterms:modified xsi:type="dcterms:W3CDTF">2018-01-23T09:53:00Z</dcterms:modified>
  <cp:category>protected templates</cp:category>
  <cp:contentStatus>Draft</cp:contentStatus>
</cp:coreProperties>
</file>