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DC4D1D" w:rsidTr="009D158F">
        <w:trPr>
          <w:cantSplit/>
          <w:trHeight w:val="1240"/>
        </w:trPr>
        <w:tc>
          <w:tcPr>
            <w:tcW w:w="4785" w:type="dxa"/>
            <w:gridSpan w:val="2"/>
            <w:tcBorders>
              <w:top w:val="nil"/>
              <w:left w:val="nil"/>
              <w:bottom w:val="nil"/>
              <w:right w:val="nil"/>
            </w:tcBorders>
          </w:tcPr>
          <w:p w:rsidR="003771D5" w:rsidRPr="00DC4D1D" w:rsidRDefault="003771D5" w:rsidP="00BD4E12">
            <w:pPr>
              <w:pStyle w:val="ECCLetterHead"/>
            </w:pPr>
          </w:p>
        </w:tc>
        <w:tc>
          <w:tcPr>
            <w:tcW w:w="4996" w:type="dxa"/>
            <w:tcBorders>
              <w:top w:val="nil"/>
              <w:left w:val="nil"/>
              <w:bottom w:val="nil"/>
              <w:right w:val="nil"/>
            </w:tcBorders>
          </w:tcPr>
          <w:p w:rsidR="00CC5237" w:rsidRPr="00DC4D1D" w:rsidRDefault="000701A5" w:rsidP="00A73107">
            <w:pPr>
              <w:pStyle w:val="ECCLetterHead"/>
            </w:pPr>
            <w:r w:rsidRPr="00DC4D1D">
              <w:tab/>
            </w:r>
            <w:r w:rsidR="00827C48">
              <w:t xml:space="preserve">Doc. </w:t>
            </w:r>
            <w:bookmarkStart w:id="0" w:name="_GoBack"/>
            <w:bookmarkEnd w:id="0"/>
            <w:r w:rsidR="00F434B8">
              <w:t>CPG(18)017</w:t>
            </w:r>
            <w:r w:rsidR="00F03881">
              <w:t xml:space="preserve"> </w:t>
            </w:r>
            <w:r w:rsidR="00827C48" w:rsidRPr="00827C48">
              <w:t>ANNEX IV-11</w:t>
            </w:r>
          </w:p>
        </w:tc>
      </w:tr>
      <w:tr w:rsidR="001E248D" w:rsidRPr="00DC4D1D" w:rsidTr="007640C7">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1E248D" w:rsidRPr="00DC4D1D" w:rsidRDefault="00F434B8" w:rsidP="0087557E">
            <w:pPr>
              <w:pStyle w:val="ECCLetterHead"/>
            </w:pPr>
            <w:r>
              <w:t>CPG19-5</w:t>
            </w:r>
          </w:p>
        </w:tc>
      </w:tr>
      <w:tr w:rsidR="00827C48" w:rsidRPr="00DC4D1D" w:rsidTr="007640C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827C48" w:rsidRPr="00827C48" w:rsidRDefault="00F434B8" w:rsidP="00EB6C24">
            <w:pPr>
              <w:pStyle w:val="ECCLetterHead"/>
            </w:pPr>
            <w:r>
              <w:t>Budapest</w:t>
            </w:r>
            <w:r w:rsidR="00827C48" w:rsidRPr="00827C48">
              <w:t xml:space="preserve">, </w:t>
            </w:r>
            <w:r>
              <w:t>Hungary</w:t>
            </w:r>
            <w:r w:rsidR="00827C48" w:rsidRPr="00827C48">
              <w:t xml:space="preserve">, </w:t>
            </w:r>
            <w:r w:rsidR="000C789C">
              <w:t>0</w:t>
            </w:r>
            <w:r>
              <w:t>8</w:t>
            </w:r>
            <w:r w:rsidR="00827C48" w:rsidRPr="00827C48">
              <w:rPr>
                <w:rStyle w:val="ECCHLsuperscript"/>
              </w:rPr>
              <w:t>th</w:t>
            </w:r>
            <w:r w:rsidR="00827C48" w:rsidRPr="00827C48">
              <w:t xml:space="preserve"> - 1</w:t>
            </w:r>
            <w:r>
              <w:t>1</w:t>
            </w:r>
            <w:r w:rsidR="00827C48" w:rsidRPr="00827C48">
              <w:rPr>
                <w:rStyle w:val="ECCHLsuperscript"/>
              </w:rPr>
              <w:t>th</w:t>
            </w:r>
            <w:r w:rsidR="00827C48" w:rsidRPr="00827C48">
              <w:t xml:space="preserve"> September 201</w:t>
            </w:r>
            <w:r>
              <w:t>8</w:t>
            </w:r>
          </w:p>
        </w:tc>
      </w:tr>
      <w:tr w:rsidR="009D158F" w:rsidRPr="00DC4D1D" w:rsidTr="007640C7">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9D158F" w:rsidRPr="00DC4D1D" w:rsidRDefault="009D158F" w:rsidP="009D158F">
            <w:pPr>
              <w:pStyle w:val="ECCLetterHead"/>
            </w:pPr>
          </w:p>
        </w:tc>
        <w:tc>
          <w:tcPr>
            <w:tcW w:w="4996" w:type="dxa"/>
            <w:tcBorders>
              <w:top w:val="nil"/>
              <w:left w:val="nil"/>
              <w:bottom w:val="nil"/>
              <w:right w:val="nil"/>
            </w:tcBorders>
            <w:vAlign w:val="center"/>
          </w:tcPr>
          <w:p w:rsidR="009D158F" w:rsidRPr="00DC4D1D" w:rsidRDefault="009D158F" w:rsidP="009D158F">
            <w:pPr>
              <w:pStyle w:val="ECCLetterHead"/>
            </w:pPr>
          </w:p>
        </w:tc>
      </w:tr>
      <w:tr w:rsidR="009D158F" w:rsidRPr="00DC4D1D" w:rsidTr="007640C7">
        <w:tblPrEx>
          <w:tblCellMar>
            <w:left w:w="108" w:type="dxa"/>
            <w:right w:w="108" w:type="dxa"/>
          </w:tblCellMar>
        </w:tblPrEx>
        <w:trPr>
          <w:cantSplit/>
          <w:trHeight w:val="405"/>
        </w:trPr>
        <w:tc>
          <w:tcPr>
            <w:tcW w:w="1694" w:type="dxa"/>
            <w:tcBorders>
              <w:top w:val="nil"/>
              <w:left w:val="nil"/>
              <w:bottom w:val="nil"/>
              <w:right w:val="nil"/>
            </w:tcBorders>
            <w:vAlign w:val="center"/>
          </w:tcPr>
          <w:p w:rsidR="009D158F" w:rsidRPr="00DC4D1D" w:rsidRDefault="009D158F" w:rsidP="009D158F">
            <w:pPr>
              <w:pStyle w:val="ECCLetterHead"/>
            </w:pPr>
            <w:r w:rsidRPr="00DC4D1D">
              <w:t xml:space="preserve">Date issued: </w:t>
            </w:r>
          </w:p>
        </w:tc>
        <w:tc>
          <w:tcPr>
            <w:tcW w:w="8087" w:type="dxa"/>
            <w:gridSpan w:val="2"/>
            <w:tcBorders>
              <w:top w:val="nil"/>
              <w:left w:val="nil"/>
              <w:bottom w:val="nil"/>
              <w:right w:val="nil"/>
            </w:tcBorders>
            <w:vAlign w:val="center"/>
          </w:tcPr>
          <w:p w:rsidR="009D158F" w:rsidRPr="00DC4D1D" w:rsidRDefault="00827C48" w:rsidP="00F434B8">
            <w:pPr>
              <w:pStyle w:val="ECCLetterHead"/>
            </w:pPr>
            <w:r>
              <w:t>1</w:t>
            </w:r>
            <w:r w:rsidR="00F434B8">
              <w:t>1</w:t>
            </w:r>
            <w:r w:rsidRPr="00827C48">
              <w:rPr>
                <w:rStyle w:val="ECCHLsuperscript"/>
              </w:rPr>
              <w:t>th</w:t>
            </w:r>
            <w:r w:rsidR="00F434B8">
              <w:t xml:space="preserve"> January</w:t>
            </w:r>
            <w:r w:rsidRPr="00827C48">
              <w:t xml:space="preserve"> 201</w:t>
            </w:r>
            <w:r w:rsidR="00F434B8">
              <w:t>8</w:t>
            </w:r>
          </w:p>
        </w:tc>
      </w:tr>
      <w:tr w:rsidR="009D158F" w:rsidRPr="00DC4D1D" w:rsidTr="007640C7">
        <w:tblPrEx>
          <w:tblCellMar>
            <w:left w:w="108" w:type="dxa"/>
            <w:right w:w="108" w:type="dxa"/>
          </w:tblCellMar>
        </w:tblPrEx>
        <w:trPr>
          <w:cantSplit/>
          <w:trHeight w:val="405"/>
        </w:trPr>
        <w:tc>
          <w:tcPr>
            <w:tcW w:w="1694" w:type="dxa"/>
            <w:tcBorders>
              <w:top w:val="nil"/>
              <w:left w:val="nil"/>
              <w:bottom w:val="nil"/>
              <w:right w:val="nil"/>
            </w:tcBorders>
            <w:vAlign w:val="center"/>
          </w:tcPr>
          <w:p w:rsidR="009D158F" w:rsidRPr="00DC4D1D" w:rsidRDefault="009D158F" w:rsidP="009D158F">
            <w:pPr>
              <w:pStyle w:val="ECCLetterHead"/>
            </w:pPr>
            <w:r w:rsidRPr="00DC4D1D">
              <w:t xml:space="preserve">Source: </w:t>
            </w:r>
          </w:p>
        </w:tc>
        <w:tc>
          <w:tcPr>
            <w:tcW w:w="8087" w:type="dxa"/>
            <w:gridSpan w:val="2"/>
            <w:tcBorders>
              <w:top w:val="nil"/>
              <w:left w:val="nil"/>
              <w:bottom w:val="nil"/>
              <w:right w:val="nil"/>
            </w:tcBorders>
            <w:vAlign w:val="center"/>
          </w:tcPr>
          <w:p w:rsidR="009D158F" w:rsidRPr="00DC4D1D" w:rsidRDefault="00F434B8" w:rsidP="004730EB">
            <w:pPr>
              <w:pStyle w:val="ECCLetterHead"/>
            </w:pPr>
            <w:r>
              <w:t>CPG19-5 Minutes</w:t>
            </w:r>
          </w:p>
        </w:tc>
      </w:tr>
      <w:tr w:rsidR="009D158F" w:rsidRPr="00DC4D1D" w:rsidTr="007640C7">
        <w:tblPrEx>
          <w:tblCellMar>
            <w:left w:w="108" w:type="dxa"/>
            <w:right w:w="108" w:type="dxa"/>
          </w:tblCellMar>
        </w:tblPrEx>
        <w:trPr>
          <w:cantSplit/>
          <w:trHeight w:val="405"/>
        </w:trPr>
        <w:tc>
          <w:tcPr>
            <w:tcW w:w="1694" w:type="dxa"/>
            <w:tcBorders>
              <w:top w:val="nil"/>
              <w:left w:val="nil"/>
              <w:bottom w:val="nil"/>
              <w:right w:val="nil"/>
            </w:tcBorders>
            <w:vAlign w:val="center"/>
          </w:tcPr>
          <w:p w:rsidR="009D158F" w:rsidRPr="00DC4D1D" w:rsidRDefault="009D158F" w:rsidP="009D158F">
            <w:pPr>
              <w:pStyle w:val="ECCLetterHead"/>
            </w:pPr>
            <w:r w:rsidRPr="00DC4D1D">
              <w:t xml:space="preserve">Subject: </w:t>
            </w:r>
          </w:p>
        </w:tc>
        <w:tc>
          <w:tcPr>
            <w:tcW w:w="8087" w:type="dxa"/>
            <w:gridSpan w:val="2"/>
            <w:tcBorders>
              <w:top w:val="nil"/>
              <w:left w:val="nil"/>
              <w:bottom w:val="nil"/>
              <w:right w:val="nil"/>
            </w:tcBorders>
            <w:vAlign w:val="center"/>
          </w:tcPr>
          <w:p w:rsidR="009D158F" w:rsidRPr="00DC4D1D" w:rsidRDefault="00E9398F" w:rsidP="009B2BF9">
            <w:pPr>
              <w:pStyle w:val="ECCLetterHead"/>
            </w:pPr>
            <w:r w:rsidRPr="00DC4D1D">
              <w:t>D</w:t>
            </w:r>
            <w:r w:rsidR="009D158F" w:rsidRPr="00DC4D1D">
              <w:t xml:space="preserve">raft CEPT Brief on WRC-19 Agenda </w:t>
            </w:r>
            <w:r w:rsidR="009B2BF9" w:rsidRPr="00DC4D1D">
              <w:t>i</w:t>
            </w:r>
            <w:r w:rsidR="009D158F" w:rsidRPr="00DC4D1D">
              <w:t>tem 1.11</w:t>
            </w:r>
          </w:p>
        </w:tc>
      </w:tr>
      <w:tr w:rsidR="009D158F" w:rsidRPr="00DC4D1D" w:rsidTr="007640C7">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9D158F" w:rsidRPr="00DC4D1D" w:rsidRDefault="009D158F" w:rsidP="003E5BDE">
            <w:pPr>
              <w:rPr>
                <w:rStyle w:val="ECCParagraph"/>
              </w:rPr>
            </w:pPr>
          </w:p>
          <w:p w:rsidR="009D158F" w:rsidRPr="00DC4D1D" w:rsidRDefault="009D158F" w:rsidP="009D158F">
            <w:pPr>
              <w:pStyle w:val="ECCLetterHead"/>
            </w:pPr>
          </w:p>
        </w:tc>
      </w:tr>
      <w:tr w:rsidR="009D158F" w:rsidRPr="00DC4D1D" w:rsidTr="009D1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9D158F" w:rsidRPr="00DC4D1D" w:rsidRDefault="009D158F" w:rsidP="009D158F">
            <w:pPr>
              <w:pStyle w:val="ECCLetterHead"/>
            </w:pPr>
            <w:r w:rsidRPr="00DC4D1D">
              <w:t xml:space="preserve">Summary: </w:t>
            </w:r>
          </w:p>
        </w:tc>
      </w:tr>
      <w:tr w:rsidR="009D158F" w:rsidRPr="00DC4D1D" w:rsidTr="009D1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C61430" w:rsidRPr="00DC4D1D" w:rsidRDefault="00C61430" w:rsidP="00CE3DCD">
            <w:pPr>
              <w:pStyle w:val="ECCTabletext"/>
            </w:pPr>
          </w:p>
        </w:tc>
      </w:tr>
      <w:tr w:rsidR="009D158F" w:rsidRPr="00DC4D1D" w:rsidTr="009D1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1C4F08" w:rsidRPr="00DC4D1D" w:rsidRDefault="009D158F" w:rsidP="005E5DAE">
            <w:pPr>
              <w:pStyle w:val="ECCLetterHead"/>
            </w:pPr>
            <w:r w:rsidRPr="00DC4D1D">
              <w:t>Proposal:</w:t>
            </w:r>
          </w:p>
        </w:tc>
      </w:tr>
      <w:tr w:rsidR="009D158F" w:rsidRPr="00DC4D1D" w:rsidTr="009D1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9D158F" w:rsidRPr="00DC4D1D" w:rsidRDefault="009D158F" w:rsidP="00E71F39">
            <w:pPr>
              <w:pStyle w:val="ECCBulletsLv2"/>
              <w:numPr>
                <w:ilvl w:val="0"/>
                <w:numId w:val="0"/>
              </w:numPr>
              <w:ind w:left="680"/>
            </w:pPr>
          </w:p>
        </w:tc>
      </w:tr>
    </w:tbl>
    <w:p w:rsidR="003771D5" w:rsidRPr="00DC4D1D" w:rsidRDefault="003771D5" w:rsidP="003E5BDE">
      <w:pPr>
        <w:rPr>
          <w:rStyle w:val="ECCParagraph"/>
        </w:rPr>
      </w:pPr>
      <w:r w:rsidRPr="00DC4D1D">
        <w:rPr>
          <w:rStyle w:val="ECCParagraph"/>
        </w:rPr>
        <w:br w:type="page"/>
      </w:r>
    </w:p>
    <w:p w:rsidR="003771D5" w:rsidRPr="00DC4D1D" w:rsidRDefault="003771D5" w:rsidP="003A68D5">
      <w:pPr>
        <w:pStyle w:val="ECCHeadingnonumbering"/>
        <w:rPr>
          <w:lang w:val="en-GB"/>
        </w:rPr>
      </w:pPr>
      <w:r w:rsidRPr="00DC4D1D">
        <w:rPr>
          <w:lang w:val="en-GB"/>
        </w:rPr>
        <w:lastRenderedPageBreak/>
        <w:t xml:space="preserve">DRAFT CEPT BRIEF ON AGENDA ITEM </w:t>
      </w:r>
      <w:r w:rsidR="00825E04" w:rsidRPr="00DC4D1D">
        <w:rPr>
          <w:lang w:val="en-GB"/>
        </w:rPr>
        <w:t>1.11</w:t>
      </w:r>
    </w:p>
    <w:p w:rsidR="00825E04" w:rsidRPr="00DC4D1D" w:rsidRDefault="00DE3720" w:rsidP="003E5BDE">
      <w:pPr>
        <w:rPr>
          <w:rStyle w:val="ECCParagraph"/>
        </w:rPr>
      </w:pPr>
      <w:r w:rsidRPr="00DC4D1D">
        <w:rPr>
          <w:rStyle w:val="ECCParagraph"/>
        </w:rPr>
        <w:t>1.11</w:t>
      </w:r>
      <w:r w:rsidRPr="00DC4D1D">
        <w:rPr>
          <w:rStyle w:val="ECCParagraph"/>
        </w:rPr>
        <w:tab/>
        <w:t>t</w:t>
      </w:r>
      <w:r w:rsidR="00825E04" w:rsidRPr="00DC4D1D">
        <w:rPr>
          <w:rStyle w:val="ECCParagraph"/>
        </w:rPr>
        <w:t>o take necessary actions, as appropriate, to facilitate global or regional harmoni</w:t>
      </w:r>
      <w:r w:rsidR="004D1114" w:rsidRPr="00DC4D1D">
        <w:rPr>
          <w:rStyle w:val="ECCParagraph"/>
        </w:rPr>
        <w:t>s</w:t>
      </w:r>
      <w:r w:rsidR="00825E04" w:rsidRPr="00DC4D1D">
        <w:rPr>
          <w:rStyle w:val="ECCParagraph"/>
        </w:rPr>
        <w:t xml:space="preserve">ed frequency bands to support railway </w:t>
      </w:r>
      <w:proofErr w:type="spellStart"/>
      <w:r w:rsidR="00825E04" w:rsidRPr="00DC4D1D">
        <w:rPr>
          <w:rStyle w:val="ECCParagraph"/>
        </w:rPr>
        <w:t>radiocommunication</w:t>
      </w:r>
      <w:proofErr w:type="spellEnd"/>
      <w:r w:rsidR="00825E04" w:rsidRPr="00DC4D1D">
        <w:rPr>
          <w:rStyle w:val="ECCParagraph"/>
        </w:rPr>
        <w:t xml:space="preserve"> systems between train and trackside within existing mobile service allocations, in accordance with Resolution </w:t>
      </w:r>
      <w:r w:rsidR="00825E04" w:rsidRPr="00DC4D1D">
        <w:rPr>
          <w:rStyle w:val="ECCHLbold"/>
        </w:rPr>
        <w:t>236 (WRC</w:t>
      </w:r>
      <w:r w:rsidR="00825E04" w:rsidRPr="00DC4D1D">
        <w:rPr>
          <w:rStyle w:val="ECCHLbold"/>
        </w:rPr>
        <w:noBreakHyphen/>
        <w:t>15)</w:t>
      </w:r>
      <w:r w:rsidR="00825E04" w:rsidRPr="00DC4D1D">
        <w:rPr>
          <w:rStyle w:val="ECCParagraph"/>
        </w:rPr>
        <w:t>;</w:t>
      </w:r>
    </w:p>
    <w:p w:rsidR="003771D5" w:rsidRPr="00DC4D1D" w:rsidRDefault="003771D5" w:rsidP="00BD4E12">
      <w:pPr>
        <w:pStyle w:val="Heading1"/>
        <w:rPr>
          <w:lang w:val="en-GB"/>
        </w:rPr>
      </w:pPr>
      <w:r w:rsidRPr="00DC4D1D">
        <w:rPr>
          <w:lang w:val="en-GB"/>
        </w:rPr>
        <w:t>ISSUE</w:t>
      </w:r>
    </w:p>
    <w:p w:rsidR="004C75F6" w:rsidRPr="00DC4D1D" w:rsidRDefault="00FD70D5" w:rsidP="003E5BDE">
      <w:pPr>
        <w:rPr>
          <w:rStyle w:val="ECCParagraph"/>
        </w:rPr>
      </w:pPr>
      <w:r w:rsidRPr="00DC4D1D">
        <w:rPr>
          <w:rStyle w:val="ECCParagraph"/>
        </w:rPr>
        <w:t xml:space="preserve">Resolution </w:t>
      </w:r>
      <w:r w:rsidRPr="00DC4D1D">
        <w:rPr>
          <w:rStyle w:val="ECCHLbold"/>
        </w:rPr>
        <w:t>236 (WRC-15)</w:t>
      </w:r>
      <w:r w:rsidR="00AB0EF5" w:rsidRPr="00DC4D1D">
        <w:rPr>
          <w:rStyle w:val="ECCParagraph"/>
        </w:rPr>
        <w:t xml:space="preserve"> </w:t>
      </w:r>
      <w:r w:rsidR="004C75F6" w:rsidRPr="00DC4D1D">
        <w:rPr>
          <w:rStyle w:val="ECCParagraph"/>
        </w:rPr>
        <w:t xml:space="preserve">“Railway </w:t>
      </w:r>
      <w:proofErr w:type="spellStart"/>
      <w:r w:rsidR="004C75F6" w:rsidRPr="00DC4D1D">
        <w:rPr>
          <w:rStyle w:val="ECCParagraph"/>
        </w:rPr>
        <w:t>radiocommunication</w:t>
      </w:r>
      <w:proofErr w:type="spellEnd"/>
      <w:r w:rsidR="004C75F6" w:rsidRPr="00DC4D1D">
        <w:rPr>
          <w:rStyle w:val="ECCParagraph"/>
        </w:rPr>
        <w:t xml:space="preserve"> systems between train and trackside</w:t>
      </w:r>
      <w:r w:rsidR="00527567">
        <w:rPr>
          <w:rStyle w:val="ECCParagraph"/>
        </w:rPr>
        <w:t xml:space="preserve"> (RSTT)</w:t>
      </w:r>
      <w:r w:rsidR="004C75F6" w:rsidRPr="00DC4D1D">
        <w:rPr>
          <w:rStyle w:val="ECCParagraph"/>
        </w:rPr>
        <w:t xml:space="preserve">” resolves to invite the 2019 World </w:t>
      </w:r>
      <w:proofErr w:type="spellStart"/>
      <w:r w:rsidR="004C75F6" w:rsidRPr="00DC4D1D">
        <w:rPr>
          <w:rStyle w:val="ECCParagraph"/>
        </w:rPr>
        <w:t>Radiocommunication</w:t>
      </w:r>
      <w:proofErr w:type="spellEnd"/>
      <w:r w:rsidR="004C75F6" w:rsidRPr="00DC4D1D">
        <w:rPr>
          <w:rStyle w:val="ECCParagraph"/>
        </w:rPr>
        <w:t xml:space="preserve"> Conference</w:t>
      </w:r>
      <w:r w:rsidR="003472EA" w:rsidRPr="00DC4D1D">
        <w:rPr>
          <w:rStyle w:val="ECCParagraph"/>
        </w:rPr>
        <w:t xml:space="preserve"> </w:t>
      </w:r>
      <w:r w:rsidR="004C75F6" w:rsidRPr="00DC4D1D">
        <w:rPr>
          <w:rStyle w:val="ECCParagraph"/>
        </w:rPr>
        <w:t>based on the results of ITU</w:t>
      </w:r>
      <w:r w:rsidR="00A71C3E">
        <w:rPr>
          <w:rStyle w:val="ECCParagraph"/>
        </w:rPr>
        <w:t>-</w:t>
      </w:r>
      <w:r w:rsidR="004C75F6" w:rsidRPr="00DC4D1D">
        <w:rPr>
          <w:rStyle w:val="ECCParagraph"/>
        </w:rPr>
        <w:t xml:space="preserve">R studies, to take necessary actions, as appropriate, to facilitate global or regional harmonised frequency bands, to the extent possible, for the implementation of railway </w:t>
      </w:r>
      <w:proofErr w:type="spellStart"/>
      <w:r w:rsidR="004C75F6" w:rsidRPr="00DC4D1D">
        <w:rPr>
          <w:rStyle w:val="ECCParagraph"/>
        </w:rPr>
        <w:t>radiocommunication</w:t>
      </w:r>
      <w:proofErr w:type="spellEnd"/>
      <w:r w:rsidR="004C75F6" w:rsidRPr="00DC4D1D">
        <w:rPr>
          <w:rStyle w:val="ECCParagraph"/>
        </w:rPr>
        <w:t xml:space="preserve"> systems between train and trackside, within existing mobile-service allocations</w:t>
      </w:r>
      <w:r w:rsidR="00027063" w:rsidRPr="00DC4D1D">
        <w:rPr>
          <w:rStyle w:val="ECCParagraph"/>
        </w:rPr>
        <w:t xml:space="preserve"> and </w:t>
      </w:r>
      <w:r w:rsidR="004C75F6" w:rsidRPr="00DC4D1D">
        <w:rPr>
          <w:rStyle w:val="ECCParagraph"/>
        </w:rPr>
        <w:t>invites ITU-R</w:t>
      </w:r>
      <w:r w:rsidR="00027063" w:rsidRPr="00DC4D1D">
        <w:rPr>
          <w:rStyle w:val="ECCParagraph"/>
        </w:rPr>
        <w:t>:</w:t>
      </w:r>
    </w:p>
    <w:p w:rsidR="004C75F6" w:rsidRPr="00DC4D1D" w:rsidRDefault="004C75F6" w:rsidP="00027063">
      <w:pPr>
        <w:pStyle w:val="ECCBulletsLv1"/>
      </w:pPr>
      <w:r w:rsidRPr="00DC4D1D">
        <w:t xml:space="preserve">to study the spectrum needs, technical and operational characteristics and implementation of railway </w:t>
      </w:r>
      <w:proofErr w:type="spellStart"/>
      <w:r w:rsidRPr="00DC4D1D">
        <w:t>radiocommunication</w:t>
      </w:r>
      <w:proofErr w:type="spellEnd"/>
      <w:r w:rsidRPr="00DC4D1D">
        <w:t xml:space="preserve"> systems between train and trackside</w:t>
      </w:r>
    </w:p>
    <w:p w:rsidR="003771D5" w:rsidRDefault="003771D5" w:rsidP="00BD4E12">
      <w:pPr>
        <w:pStyle w:val="Heading1"/>
      </w:pPr>
      <w:r w:rsidRPr="00DC4D1D">
        <w:rPr>
          <w:lang w:val="en-GB"/>
        </w:rPr>
        <w:t xml:space="preserve">Preliminary CEPT position </w:t>
      </w:r>
    </w:p>
    <w:p w:rsidR="00EF38AC" w:rsidRPr="00DF4E6A" w:rsidRDefault="00EF38AC" w:rsidP="00EF38AC">
      <w:pPr>
        <w:rPr>
          <w:rStyle w:val="ECCParagraph"/>
        </w:rPr>
      </w:pPr>
      <w:r w:rsidRPr="00DF4E6A">
        <w:rPr>
          <w:rStyle w:val="ECCParagraph"/>
        </w:rPr>
        <w:t>CEPT is of the view that the harmonized use of frequencies for RSTT within existing mobile service allocations</w:t>
      </w:r>
      <w:r w:rsidR="00E71F39" w:rsidRPr="00DF4E6A">
        <w:rPr>
          <w:rStyle w:val="ECCParagraph"/>
        </w:rPr>
        <w:t xml:space="preserve"> serves current and </w:t>
      </w:r>
      <w:r w:rsidRPr="00DF4E6A">
        <w:rPr>
          <w:rStyle w:val="ECCParagraph"/>
        </w:rPr>
        <w:t xml:space="preserve">future demands of railway organisations on all operational levels. </w:t>
      </w:r>
    </w:p>
    <w:p w:rsidR="008B1857" w:rsidRDefault="009F05E5" w:rsidP="009F05E5">
      <w:pPr>
        <w:rPr>
          <w:rStyle w:val="ECCParagraph"/>
        </w:rPr>
      </w:pPr>
      <w:r w:rsidRPr="00DF4E6A">
        <w:rPr>
          <w:rStyle w:val="ECCParagraph"/>
        </w:rPr>
        <w:t>CEPT is of the view that no changes to the RR are needed in response to WRC-19 Agenda item 1.11.</w:t>
      </w:r>
    </w:p>
    <w:p w:rsidR="00C26E6A" w:rsidRDefault="00314EC3" w:rsidP="00C26E6A">
      <w:r w:rsidRPr="00DF4E6A">
        <w:rPr>
          <w:rStyle w:val="ECCParagraph"/>
        </w:rPr>
        <w:t xml:space="preserve">CEPT is of the view that harmonisation for RSTT can be achieved by the development of an appropriate non-mandatory ITU-R Recommendation containing its regional harmonisation measure. In this regard, CEPT highlights its existing framework for train radio RSTT on the basis of GSM-R, which </w:t>
      </w:r>
      <w:r w:rsidR="00B92806">
        <w:rPr>
          <w:rStyle w:val="ECCParagraph"/>
        </w:rPr>
        <w:t xml:space="preserve">serves </w:t>
      </w:r>
      <w:r w:rsidRPr="00DF4E6A">
        <w:rPr>
          <w:rStyle w:val="ECCParagraph"/>
        </w:rPr>
        <w:t>interoperable cross-border railway operations.</w:t>
      </w:r>
      <w:r w:rsidRPr="00913BCE">
        <w:t xml:space="preserve"> </w:t>
      </w:r>
      <w:r w:rsidR="00C26E6A">
        <w:t xml:space="preserve">CEPT recognizes that there are other standards/technologies and frequency bands providing for RSTT. </w:t>
      </w:r>
    </w:p>
    <w:p w:rsidR="00AD3F5B" w:rsidRPr="00DF4E6A" w:rsidRDefault="00AD3F5B" w:rsidP="00314EC3">
      <w:pPr>
        <w:rPr>
          <w:rStyle w:val="ECCParagraph"/>
        </w:rPr>
      </w:pPr>
      <w:r w:rsidRPr="00DF4E6A">
        <w:rPr>
          <w:rStyle w:val="ECCParagraph"/>
        </w:rPr>
        <w:t xml:space="preserve">In addition, CEPT is of the view that </w:t>
      </w:r>
      <w:r w:rsidR="0025587E">
        <w:rPr>
          <w:rStyle w:val="ECCParagraph"/>
        </w:rPr>
        <w:t xml:space="preserve">Agenda item 1.11 does not </w:t>
      </w:r>
      <w:r w:rsidR="00050211">
        <w:rPr>
          <w:rStyle w:val="ECCParagraph"/>
        </w:rPr>
        <w:t xml:space="preserve">cover </w:t>
      </w:r>
      <w:r w:rsidR="0025587E">
        <w:rPr>
          <w:rStyle w:val="ECCParagraph"/>
        </w:rPr>
        <w:t xml:space="preserve">the provision of </w:t>
      </w:r>
      <w:r w:rsidR="00050211">
        <w:rPr>
          <w:rStyle w:val="ECCParagraph"/>
        </w:rPr>
        <w:t xml:space="preserve">public communication </w:t>
      </w:r>
      <w:r w:rsidR="0025587E">
        <w:rPr>
          <w:rStyle w:val="ECCParagraph"/>
        </w:rPr>
        <w:t>services</w:t>
      </w:r>
      <w:r w:rsidR="004730EB">
        <w:rPr>
          <w:rStyle w:val="ECCParagraph"/>
        </w:rPr>
        <w:t xml:space="preserve"> for </w:t>
      </w:r>
      <w:r w:rsidR="00050211">
        <w:rPr>
          <w:rStyle w:val="ECCParagraph"/>
        </w:rPr>
        <w:t>passengers</w:t>
      </w:r>
      <w:r w:rsidR="0025587E">
        <w:rPr>
          <w:rStyle w:val="ECCParagraph"/>
        </w:rPr>
        <w:t>.</w:t>
      </w:r>
    </w:p>
    <w:p w:rsidR="003771D5" w:rsidRPr="00DC4D1D" w:rsidRDefault="003771D5" w:rsidP="003A68D5">
      <w:pPr>
        <w:pStyle w:val="Heading1"/>
        <w:rPr>
          <w:lang w:val="en-GB"/>
        </w:rPr>
      </w:pPr>
      <w:r w:rsidRPr="00DC4D1D">
        <w:rPr>
          <w:lang w:val="en-GB"/>
        </w:rPr>
        <w:t xml:space="preserve">Background </w:t>
      </w:r>
    </w:p>
    <w:p w:rsidR="00EB337E" w:rsidRDefault="008F6C77" w:rsidP="003E5BDE">
      <w:pPr>
        <w:rPr>
          <w:rStyle w:val="ECCParagraph"/>
        </w:rPr>
      </w:pPr>
      <w:r w:rsidRPr="00DC4D1D">
        <w:rPr>
          <w:rStyle w:val="ECCParagraph"/>
        </w:rPr>
        <w:t>WRC-15 decided to invite ITU-R to undertake and complet</w:t>
      </w:r>
      <w:r w:rsidR="004A4796" w:rsidRPr="00DC4D1D">
        <w:rPr>
          <w:rStyle w:val="ECCParagraph"/>
        </w:rPr>
        <w:t>e the relevant studies allowing wireless technologies to be</w:t>
      </w:r>
      <w:r w:rsidRPr="00DC4D1D">
        <w:rPr>
          <w:rStyle w:val="ECCParagraph"/>
        </w:rPr>
        <w:t xml:space="preserve"> more widely implemented in railway transport infrastructure.</w:t>
      </w:r>
      <w:r w:rsidR="007573BE" w:rsidRPr="00DC4D1D">
        <w:rPr>
          <w:rStyle w:val="ECCParagraph"/>
        </w:rPr>
        <w:t xml:space="preserve"> WRC-15 adopted Resolution </w:t>
      </w:r>
      <w:r w:rsidR="007573BE" w:rsidRPr="00DC4D1D">
        <w:rPr>
          <w:rStyle w:val="ECCHLbold"/>
        </w:rPr>
        <w:t>236 (WRC-15)</w:t>
      </w:r>
      <w:r w:rsidR="007573BE" w:rsidRPr="00DC4D1D">
        <w:rPr>
          <w:rStyle w:val="ECCParagraph"/>
        </w:rPr>
        <w:t xml:space="preserve">, which invites ITU-R to study the spectrum needs, technical and operational characteristic for railway </w:t>
      </w:r>
      <w:proofErr w:type="spellStart"/>
      <w:r w:rsidR="007573BE" w:rsidRPr="00DC4D1D">
        <w:rPr>
          <w:rStyle w:val="ECCParagraph"/>
        </w:rPr>
        <w:t>radiocommunication</w:t>
      </w:r>
      <w:proofErr w:type="spellEnd"/>
      <w:r w:rsidR="007573BE" w:rsidRPr="00DC4D1D">
        <w:rPr>
          <w:rStyle w:val="ECCParagraph"/>
        </w:rPr>
        <w:t xml:space="preserve"> systems between train and trackside</w:t>
      </w:r>
      <w:r w:rsidR="007906AB" w:rsidRPr="00DC4D1D">
        <w:rPr>
          <w:rStyle w:val="ECCParagraph"/>
        </w:rPr>
        <w:t xml:space="preserve"> (RSTT)</w:t>
      </w:r>
      <w:r w:rsidR="007573BE" w:rsidRPr="00DC4D1D">
        <w:rPr>
          <w:rStyle w:val="ECCParagraph"/>
        </w:rPr>
        <w:t>.</w:t>
      </w:r>
      <w:r w:rsidR="00AB0EF5" w:rsidRPr="00DC4D1D">
        <w:rPr>
          <w:rStyle w:val="ECCParagraph"/>
        </w:rPr>
        <w:t xml:space="preserve"> </w:t>
      </w:r>
      <w:r w:rsidR="002416C5" w:rsidRPr="00DC4D1D">
        <w:rPr>
          <w:rStyle w:val="ECCParagraph"/>
        </w:rPr>
        <w:t xml:space="preserve">Those </w:t>
      </w:r>
      <w:proofErr w:type="spellStart"/>
      <w:r w:rsidR="00A67E8C" w:rsidRPr="00DC4D1D">
        <w:rPr>
          <w:rStyle w:val="ECCParagraph"/>
        </w:rPr>
        <w:t>radiocommunication</w:t>
      </w:r>
      <w:proofErr w:type="spellEnd"/>
      <w:r w:rsidR="00796BE9" w:rsidRPr="00DC4D1D">
        <w:rPr>
          <w:rStyle w:val="ECCParagraph"/>
        </w:rPr>
        <w:t xml:space="preserve"> </w:t>
      </w:r>
      <w:r w:rsidR="00A67E8C" w:rsidRPr="00DC4D1D">
        <w:rPr>
          <w:rStyle w:val="ECCParagraph"/>
        </w:rPr>
        <w:t>systems</w:t>
      </w:r>
      <w:r w:rsidR="002416C5" w:rsidRPr="00DC4D1D">
        <w:rPr>
          <w:rStyle w:val="ECCParagraph"/>
        </w:rPr>
        <w:t xml:space="preserve"> (and related applications) </w:t>
      </w:r>
      <w:r w:rsidR="00A67E8C" w:rsidRPr="00DC4D1D">
        <w:rPr>
          <w:rStyle w:val="ECCParagraph"/>
        </w:rPr>
        <w:t>between train and trackside provide improved railway traffic control, passenger safety and</w:t>
      </w:r>
      <w:r w:rsidR="000F0F10" w:rsidRPr="00DC4D1D">
        <w:rPr>
          <w:rStyle w:val="ECCParagraph"/>
        </w:rPr>
        <w:t xml:space="preserve"> </w:t>
      </w:r>
      <w:r w:rsidR="00A67E8C" w:rsidRPr="00DC4D1D">
        <w:rPr>
          <w:rStyle w:val="ECCParagraph"/>
        </w:rPr>
        <w:t>improved security for train operations.</w:t>
      </w:r>
      <w:r w:rsidR="007573BE" w:rsidRPr="00DC4D1D">
        <w:rPr>
          <w:rStyle w:val="ECCParagraph"/>
        </w:rPr>
        <w:t xml:space="preserve"> </w:t>
      </w:r>
      <w:r w:rsidR="006D1D5C" w:rsidRPr="00DC4D1D">
        <w:rPr>
          <w:rStyle w:val="ECCParagraph"/>
        </w:rPr>
        <w:t>Furthermore</w:t>
      </w:r>
      <w:r w:rsidR="007573BE" w:rsidRPr="00DC4D1D">
        <w:rPr>
          <w:rStyle w:val="ECCParagraph"/>
        </w:rPr>
        <w:t xml:space="preserve">, international standards and harmonized spectrum would facilitate </w:t>
      </w:r>
      <w:r w:rsidR="00A67E8C" w:rsidRPr="00DC4D1D">
        <w:rPr>
          <w:rStyle w:val="ECCParagraph"/>
        </w:rPr>
        <w:t xml:space="preserve">global or regional </w:t>
      </w:r>
      <w:r w:rsidR="007573BE" w:rsidRPr="00DC4D1D">
        <w:rPr>
          <w:rStyle w:val="ECCParagraph"/>
        </w:rPr>
        <w:t xml:space="preserve">deployment of railway </w:t>
      </w:r>
      <w:proofErr w:type="spellStart"/>
      <w:r w:rsidR="007573BE" w:rsidRPr="00DC4D1D">
        <w:rPr>
          <w:rStyle w:val="ECCParagraph"/>
        </w:rPr>
        <w:t>radiocommunication</w:t>
      </w:r>
      <w:proofErr w:type="spellEnd"/>
      <w:r w:rsidR="007573BE" w:rsidRPr="00DC4D1D">
        <w:rPr>
          <w:rStyle w:val="ECCParagraph"/>
        </w:rPr>
        <w:t xml:space="preserve"> systems between train</w:t>
      </w:r>
      <w:r w:rsidR="00FF2802" w:rsidRPr="00DC4D1D">
        <w:rPr>
          <w:rStyle w:val="ECCParagraph"/>
        </w:rPr>
        <w:t>s</w:t>
      </w:r>
      <w:r w:rsidR="007906AB" w:rsidRPr="00DC4D1D">
        <w:rPr>
          <w:rStyle w:val="ECCParagraph"/>
        </w:rPr>
        <w:t xml:space="preserve"> and trackside</w:t>
      </w:r>
      <w:r w:rsidRPr="00DC4D1D">
        <w:rPr>
          <w:rStyle w:val="ECCParagraph"/>
        </w:rPr>
        <w:t>, within existing mobile-service allocations</w:t>
      </w:r>
      <w:r w:rsidR="007906AB" w:rsidRPr="00DC4D1D">
        <w:rPr>
          <w:rStyle w:val="ECCParagraph"/>
        </w:rPr>
        <w:t>.</w:t>
      </w:r>
    </w:p>
    <w:p w:rsidR="001F3767" w:rsidRPr="00DC4D1D" w:rsidRDefault="001F3767" w:rsidP="001F3767">
      <w:pPr>
        <w:pStyle w:val="Heading2"/>
        <w:rPr>
          <w:rStyle w:val="ECCParagraph"/>
        </w:rPr>
      </w:pPr>
      <w:r w:rsidRPr="00DC4D1D">
        <w:rPr>
          <w:rStyle w:val="ECCParagraph"/>
        </w:rPr>
        <w:t xml:space="preserve">Description of </w:t>
      </w:r>
      <w:r w:rsidR="006D6B83" w:rsidRPr="00DC4D1D">
        <w:rPr>
          <w:rStyle w:val="ECCParagraph"/>
        </w:rPr>
        <w:t>RSTT</w:t>
      </w:r>
      <w:r w:rsidRPr="00DC4D1D">
        <w:rPr>
          <w:rStyle w:val="ECCParagraph"/>
        </w:rPr>
        <w:t xml:space="preserve"> </w:t>
      </w:r>
      <w:r w:rsidR="00D32898" w:rsidRPr="00DC4D1D">
        <w:rPr>
          <w:rStyle w:val="ECCParagraph"/>
        </w:rPr>
        <w:t xml:space="preserve">systems and </w:t>
      </w:r>
      <w:r w:rsidRPr="00DC4D1D">
        <w:rPr>
          <w:rStyle w:val="ECCParagraph"/>
        </w:rPr>
        <w:t>applications</w:t>
      </w:r>
    </w:p>
    <w:p w:rsidR="00D67796" w:rsidRDefault="006D6B83" w:rsidP="00D67796">
      <w:pPr>
        <w:rPr>
          <w:rStyle w:val="ECCParagraph"/>
        </w:rPr>
      </w:pPr>
      <w:r w:rsidRPr="00DC4D1D">
        <w:t>RSTT</w:t>
      </w:r>
      <w:r w:rsidR="001F3767" w:rsidRPr="00DC4D1D">
        <w:t xml:space="preserve">, although in use for </w:t>
      </w:r>
      <w:r w:rsidR="002416C5" w:rsidRPr="00DC4D1D">
        <w:t>about</w:t>
      </w:r>
      <w:r w:rsidR="001F3767" w:rsidRPr="00DC4D1D">
        <w:t xml:space="preserve"> a centennial world-wide, is a new concept for </w:t>
      </w:r>
      <w:r w:rsidR="002416C5" w:rsidRPr="00DC4D1D">
        <w:t xml:space="preserve">the </w:t>
      </w:r>
      <w:r w:rsidR="001F3767" w:rsidRPr="00DC4D1D">
        <w:t xml:space="preserve">ITU. Therefore the responsible ITU-R WP5A decided to develop </w:t>
      </w:r>
      <w:r w:rsidR="002416C5" w:rsidRPr="00DC4D1D">
        <w:t xml:space="preserve">an ITU-R Report introducing </w:t>
      </w:r>
      <w:r w:rsidRPr="00DC4D1D">
        <w:t xml:space="preserve">RSTT </w:t>
      </w:r>
      <w:r w:rsidR="00D32898" w:rsidRPr="00DC4D1D">
        <w:t xml:space="preserve">systems and applications </w:t>
      </w:r>
      <w:r w:rsidR="002416C5" w:rsidRPr="00DC4D1D">
        <w:t>and explaining railway operation</w:t>
      </w:r>
      <w:r w:rsidRPr="00DC4D1D">
        <w:t>s</w:t>
      </w:r>
      <w:r w:rsidR="001F3767" w:rsidRPr="00DC4D1D">
        <w:t xml:space="preserve"> on all levels. This </w:t>
      </w:r>
      <w:r w:rsidR="002416C5" w:rsidRPr="00DC4D1D">
        <w:t>will include information on systems</w:t>
      </w:r>
      <w:r w:rsidR="00D32898" w:rsidRPr="00DC4D1D">
        <w:t xml:space="preserve"> and applications</w:t>
      </w:r>
      <w:r w:rsidR="002416C5" w:rsidRPr="00DC4D1D">
        <w:t xml:space="preserve"> for train radio, train position</w:t>
      </w:r>
      <w:r w:rsidR="00956041" w:rsidRPr="00DC4D1D">
        <w:t>ing</w:t>
      </w:r>
      <w:r w:rsidR="002416C5" w:rsidRPr="00DC4D1D">
        <w:t>, train remote and train surveillance. The Report, currently</w:t>
      </w:r>
      <w:r w:rsidR="00EB6C24">
        <w:t>,</w:t>
      </w:r>
      <w:r w:rsidR="002416C5" w:rsidRPr="00DC4D1D">
        <w:t xml:space="preserve"> </w:t>
      </w:r>
      <w:r w:rsidR="007A5A74" w:rsidRPr="00DC4D1D">
        <w:t>i</w:t>
      </w:r>
      <w:r w:rsidR="007A5A74">
        <w:t>s</w:t>
      </w:r>
      <w:r w:rsidR="007A5A74" w:rsidRPr="00DC4D1D">
        <w:t xml:space="preserve"> </w:t>
      </w:r>
      <w:r w:rsidR="002416C5" w:rsidRPr="00DC4D1D">
        <w:t xml:space="preserve">an early draft in WP5A, considers the combination of those four </w:t>
      </w:r>
      <w:r w:rsidR="00D32898" w:rsidRPr="00DC4D1D">
        <w:t>systems/</w:t>
      </w:r>
      <w:r w:rsidRPr="00DC4D1D">
        <w:t>applications</w:t>
      </w:r>
      <w:r w:rsidR="002416C5" w:rsidRPr="00DC4D1D">
        <w:t xml:space="preserve"> as RSTT in its entirety. The various </w:t>
      </w:r>
      <w:r w:rsidR="00CD4D98" w:rsidRPr="00DC4D1D">
        <w:t xml:space="preserve">operational </w:t>
      </w:r>
      <w:r w:rsidR="002416C5" w:rsidRPr="00DC4D1D">
        <w:t>aspects</w:t>
      </w:r>
      <w:r w:rsidR="00CD4D98" w:rsidRPr="00DC4D1D">
        <w:t xml:space="preserve"> </w:t>
      </w:r>
      <w:r w:rsidRPr="00DC4D1D">
        <w:t>of</w:t>
      </w:r>
      <w:r w:rsidR="00CD4D98" w:rsidRPr="00DC4D1D">
        <w:t xml:space="preserve"> these provide for the </w:t>
      </w:r>
      <w:r w:rsidR="00CD4D98" w:rsidRPr="00DC4D1D">
        <w:rPr>
          <w:rStyle w:val="ECCParagraph"/>
        </w:rPr>
        <w:t>improved railway traffic control, passenger safety and improved security for train operations.</w:t>
      </w:r>
      <w:r w:rsidR="001F3767" w:rsidRPr="00DC4D1D">
        <w:t xml:space="preserve"> </w:t>
      </w:r>
      <w:r w:rsidR="007A5A74">
        <w:t>For these operations</w:t>
      </w:r>
      <w:r w:rsidR="007A5A74" w:rsidRPr="00DF4E6A">
        <w:rPr>
          <w:rStyle w:val="ECCParagraph"/>
        </w:rPr>
        <w:t xml:space="preserve"> critical </w:t>
      </w:r>
      <w:r w:rsidR="007A5A74">
        <w:rPr>
          <w:rStyle w:val="ECCParagraph"/>
        </w:rPr>
        <w:t xml:space="preserve">and performance </w:t>
      </w:r>
      <w:r w:rsidR="007A5A74" w:rsidRPr="00DF4E6A">
        <w:rPr>
          <w:rStyle w:val="ECCParagraph"/>
        </w:rPr>
        <w:t xml:space="preserve">railway </w:t>
      </w:r>
      <w:r w:rsidR="007A5A74">
        <w:rPr>
          <w:rStyle w:val="ECCParagraph"/>
        </w:rPr>
        <w:t xml:space="preserve">communication </w:t>
      </w:r>
      <w:r w:rsidR="007A5A74">
        <w:rPr>
          <w:rStyle w:val="ECCParagraph"/>
        </w:rPr>
        <w:lastRenderedPageBreak/>
        <w:t>applications</w:t>
      </w:r>
      <w:r w:rsidR="007A5A74">
        <w:rPr>
          <w:rStyle w:val="FootnoteReference"/>
        </w:rPr>
        <w:footnoteReference w:id="1"/>
      </w:r>
      <w:r w:rsidR="007A5A74">
        <w:rPr>
          <w:rStyle w:val="ECCParagraph"/>
        </w:rPr>
        <w:t xml:space="preserve"> are needed</w:t>
      </w:r>
      <w:r w:rsidR="007A5A74" w:rsidRPr="00DF4E6A">
        <w:rPr>
          <w:rStyle w:val="ECCParagraph"/>
        </w:rPr>
        <w:t xml:space="preserve">, while </w:t>
      </w:r>
      <w:r w:rsidR="007A5A74">
        <w:rPr>
          <w:rStyle w:val="ECCParagraph"/>
        </w:rPr>
        <w:t xml:space="preserve">business communication applications including </w:t>
      </w:r>
      <w:r w:rsidR="007A5A74" w:rsidRPr="00DF4E6A">
        <w:rPr>
          <w:rStyle w:val="ECCParagraph"/>
        </w:rPr>
        <w:t xml:space="preserve">passenger data requirements are </w:t>
      </w:r>
      <w:r w:rsidR="007A5A74">
        <w:rPr>
          <w:rStyle w:val="ECCParagraph"/>
        </w:rPr>
        <w:t xml:space="preserve">not </w:t>
      </w:r>
      <w:r w:rsidR="007A5A74" w:rsidRPr="00DF4E6A">
        <w:rPr>
          <w:rStyle w:val="ECCParagraph"/>
        </w:rPr>
        <w:t xml:space="preserve">covered by </w:t>
      </w:r>
      <w:r w:rsidR="007A5A74">
        <w:rPr>
          <w:rStyle w:val="ECCParagraph"/>
        </w:rPr>
        <w:t xml:space="preserve">this </w:t>
      </w:r>
      <w:r w:rsidR="00565952">
        <w:rPr>
          <w:rStyle w:val="ECCParagraph"/>
        </w:rPr>
        <w:t xml:space="preserve">Agenda </w:t>
      </w:r>
      <w:r w:rsidR="007A5A74">
        <w:rPr>
          <w:rStyle w:val="ECCParagraph"/>
        </w:rPr>
        <w:t>item</w:t>
      </w:r>
      <w:r w:rsidR="007A5A74" w:rsidRPr="00DF4E6A">
        <w:rPr>
          <w:rStyle w:val="ECCParagraph"/>
        </w:rPr>
        <w:t>.</w:t>
      </w:r>
    </w:p>
    <w:p w:rsidR="004D1F6E" w:rsidRPr="00DC4D1D" w:rsidRDefault="000B7F63" w:rsidP="001F3767">
      <w:pPr>
        <w:pStyle w:val="Heading2"/>
        <w:rPr>
          <w:lang w:val="en-GB"/>
        </w:rPr>
      </w:pPr>
      <w:r w:rsidRPr="006E730D">
        <w:rPr>
          <w:lang w:val="en-GB"/>
        </w:rPr>
        <w:t xml:space="preserve">CONSIDERATION ON REGULATORY </w:t>
      </w:r>
      <w:r w:rsidR="00522B47" w:rsidRPr="006E730D">
        <w:rPr>
          <w:lang w:val="en-GB"/>
        </w:rPr>
        <w:t xml:space="preserve">FRAMEWORKS </w:t>
      </w:r>
      <w:r w:rsidR="00522B47" w:rsidRPr="00DC4D1D">
        <w:rPr>
          <w:lang w:val="en-GB"/>
        </w:rPr>
        <w:t>IN</w:t>
      </w:r>
      <w:r w:rsidR="004D1F6E" w:rsidRPr="00DC4D1D">
        <w:rPr>
          <w:lang w:val="en-GB"/>
        </w:rPr>
        <w:t xml:space="preserve"> Europe </w:t>
      </w:r>
    </w:p>
    <w:p w:rsidR="004D1F6E" w:rsidRDefault="004D1F6E" w:rsidP="004D1F6E">
      <w:pPr>
        <w:rPr>
          <w:rStyle w:val="ECCParagraph"/>
        </w:rPr>
      </w:pPr>
      <w:r w:rsidRPr="00667003">
        <w:rPr>
          <w:rStyle w:val="ECCParagraph"/>
        </w:rPr>
        <w:t xml:space="preserve">CEPT harmonised the </w:t>
      </w:r>
      <w:r w:rsidR="002C190C" w:rsidRPr="00667003">
        <w:rPr>
          <w:rStyle w:val="ECCParagraph"/>
        </w:rPr>
        <w:t xml:space="preserve">paired </w:t>
      </w:r>
      <w:r w:rsidR="006C53A4" w:rsidRPr="00667003">
        <w:rPr>
          <w:rStyle w:val="ECCParagraph"/>
        </w:rPr>
        <w:t>frequency bands 876-880/921-925</w:t>
      </w:r>
      <w:r w:rsidRPr="00667003">
        <w:rPr>
          <w:rStyle w:val="ECCParagraph"/>
        </w:rPr>
        <w:t xml:space="preserve"> MHz </w:t>
      </w:r>
      <w:r w:rsidR="00B12D40" w:rsidRPr="00667003">
        <w:rPr>
          <w:rStyle w:val="ECCParagraph"/>
        </w:rPr>
        <w:t>via</w:t>
      </w:r>
      <w:r w:rsidRPr="00667003">
        <w:rPr>
          <w:rStyle w:val="ECCParagraph"/>
        </w:rPr>
        <w:t xml:space="preserve"> ECC Decision (02)05</w:t>
      </w:r>
      <w:r w:rsidR="00B12D40" w:rsidRPr="00667003">
        <w:rPr>
          <w:rStyle w:val="ECCParagraph"/>
        </w:rPr>
        <w:t>, which</w:t>
      </w:r>
      <w:r w:rsidRPr="00667003">
        <w:rPr>
          <w:rStyle w:val="ECCParagraph"/>
        </w:rPr>
        <w:t xml:space="preserve"> identifies those bands for </w:t>
      </w:r>
      <w:r w:rsidR="004A6576" w:rsidRPr="00667003">
        <w:rPr>
          <w:rStyle w:val="ECCParagraph"/>
        </w:rPr>
        <w:t>the use by railways</w:t>
      </w:r>
      <w:r w:rsidR="00054186" w:rsidRPr="00667003">
        <w:rPr>
          <w:rStyle w:val="ECCParagraph"/>
        </w:rPr>
        <w:t xml:space="preserve"> operations</w:t>
      </w:r>
      <w:r w:rsidRPr="00667003">
        <w:rPr>
          <w:rStyle w:val="ECCParagraph"/>
        </w:rPr>
        <w:t xml:space="preserve">. CEPT </w:t>
      </w:r>
      <w:r w:rsidR="006C53A4" w:rsidRPr="00667003">
        <w:rPr>
          <w:rStyle w:val="ECCParagraph"/>
        </w:rPr>
        <w:t xml:space="preserve">in addition </w:t>
      </w:r>
      <w:r w:rsidR="00E56DDC" w:rsidRPr="00667003">
        <w:rPr>
          <w:rStyle w:val="ECCParagraph"/>
        </w:rPr>
        <w:t>consider</w:t>
      </w:r>
      <w:r w:rsidR="00D90AF3" w:rsidRPr="00667003">
        <w:rPr>
          <w:rStyle w:val="ECCParagraph"/>
        </w:rPr>
        <w:t>ed</w:t>
      </w:r>
      <w:r w:rsidR="006C53A4" w:rsidRPr="00667003">
        <w:rPr>
          <w:rStyle w:val="ECCParagraph"/>
        </w:rPr>
        <w:t xml:space="preserve"> the bands 873-876/918-921 MHz for a possible extension for </w:t>
      </w:r>
      <w:r w:rsidR="00522B47">
        <w:rPr>
          <w:rStyle w:val="ECCParagraph"/>
        </w:rPr>
        <w:t>GSM-R</w:t>
      </w:r>
      <w:r w:rsidR="00522B47" w:rsidRPr="00667003">
        <w:rPr>
          <w:rStyle w:val="ECCParagraph"/>
        </w:rPr>
        <w:t xml:space="preserve"> </w:t>
      </w:r>
      <w:r w:rsidR="006C53A4" w:rsidRPr="00667003">
        <w:rPr>
          <w:rStyle w:val="ECCParagraph"/>
        </w:rPr>
        <w:t>operations on national level</w:t>
      </w:r>
      <w:r w:rsidR="00847518" w:rsidRPr="00667003">
        <w:rPr>
          <w:rStyle w:val="ECCParagraph"/>
        </w:rPr>
        <w:t xml:space="preserve"> (see ECC</w:t>
      </w:r>
      <w:r w:rsidR="00E71F39" w:rsidRPr="00667003">
        <w:rPr>
          <w:rStyle w:val="ECCParagraph"/>
        </w:rPr>
        <w:t xml:space="preserve"> Decision</w:t>
      </w:r>
      <w:r w:rsidR="00847518" w:rsidRPr="00667003">
        <w:rPr>
          <w:rStyle w:val="ECCParagraph"/>
        </w:rPr>
        <w:t xml:space="preserve"> (04)06</w:t>
      </w:r>
      <w:r w:rsidR="00522B47">
        <w:rPr>
          <w:rStyle w:val="ECCParagraph"/>
        </w:rPr>
        <w:t xml:space="preserve"> on PMR/PAMR</w:t>
      </w:r>
      <w:r w:rsidR="00847518" w:rsidRPr="00667003">
        <w:rPr>
          <w:rStyle w:val="ECCParagraph"/>
        </w:rPr>
        <w:t>)</w:t>
      </w:r>
      <w:r w:rsidR="006C53A4" w:rsidRPr="00667003">
        <w:rPr>
          <w:rStyle w:val="ECCParagraph"/>
        </w:rPr>
        <w:t xml:space="preserve">. </w:t>
      </w:r>
      <w:r w:rsidR="00847518" w:rsidRPr="00667003">
        <w:rPr>
          <w:rStyle w:val="ECCParagraph"/>
        </w:rPr>
        <w:t>Furthermore</w:t>
      </w:r>
      <w:r w:rsidR="00E56DDC" w:rsidRPr="00667003">
        <w:rPr>
          <w:rStyle w:val="ECCParagraph"/>
        </w:rPr>
        <w:t>,</w:t>
      </w:r>
      <w:r w:rsidR="00847518" w:rsidRPr="00667003">
        <w:rPr>
          <w:rStyle w:val="ECCParagraph"/>
        </w:rPr>
        <w:t xml:space="preserve"> the European Commission</w:t>
      </w:r>
      <w:r w:rsidR="00960786" w:rsidRPr="00667003">
        <w:rPr>
          <w:rStyle w:val="ECCParagraph"/>
        </w:rPr>
        <w:t xml:space="preserve"> defines </w:t>
      </w:r>
      <w:r w:rsidR="00C1670E" w:rsidRPr="00667003">
        <w:rPr>
          <w:rStyle w:val="ECCParagraph"/>
        </w:rPr>
        <w:t xml:space="preserve">interoperability </w:t>
      </w:r>
      <w:r w:rsidR="00960786" w:rsidRPr="00667003">
        <w:rPr>
          <w:rStyle w:val="ECCParagraph"/>
        </w:rPr>
        <w:t xml:space="preserve">for pan-European of railway operations </w:t>
      </w:r>
      <w:r w:rsidR="00C1670E" w:rsidRPr="00667003">
        <w:rPr>
          <w:rStyle w:val="ECCParagraph"/>
        </w:rPr>
        <w:t xml:space="preserve">in </w:t>
      </w:r>
      <w:r w:rsidR="003B085D" w:rsidRPr="00667003">
        <w:rPr>
          <w:rStyle w:val="ECCParagraph"/>
        </w:rPr>
        <w:t xml:space="preserve">the EU Directive 2016/797/EU and the associated </w:t>
      </w:r>
      <w:r w:rsidR="00960786" w:rsidRPr="00667003">
        <w:rPr>
          <w:rStyle w:val="ECCParagraph"/>
        </w:rPr>
        <w:t>EC Decision 2016/919/EC regulating the technical specifications relating to the control-command and signalling</w:t>
      </w:r>
      <w:r w:rsidR="00960786" w:rsidRPr="00DC4D1D">
        <w:rPr>
          <w:rStyle w:val="ECCParagraph"/>
        </w:rPr>
        <w:t xml:space="preserve"> sub-systems of rail system in the European Union. This includes </w:t>
      </w:r>
      <w:r w:rsidR="00B178E5" w:rsidRPr="00DC4D1D">
        <w:t>the various RSTT systems and applications</w:t>
      </w:r>
      <w:r w:rsidR="00D053F2" w:rsidRPr="00DC4D1D">
        <w:rPr>
          <w:rStyle w:val="ECCParagraph"/>
        </w:rPr>
        <w:t xml:space="preserve"> on all operational levels</w:t>
      </w:r>
      <w:r w:rsidR="00960786" w:rsidRPr="00DC4D1D">
        <w:rPr>
          <w:rStyle w:val="ECCParagraph"/>
        </w:rPr>
        <w:t>.</w:t>
      </w:r>
    </w:p>
    <w:p w:rsidR="00522B47" w:rsidRDefault="00522B47" w:rsidP="004D1F6E">
      <w:pPr>
        <w:rPr>
          <w:rStyle w:val="ECCParagraph"/>
        </w:rPr>
      </w:pPr>
      <w:r>
        <w:rPr>
          <w:rStyle w:val="ECCParagraph"/>
        </w:rPr>
        <w:t>Furthermore, CEPT is currently undertaking</w:t>
      </w:r>
      <w:r w:rsidRPr="0036234F">
        <w:rPr>
          <w:rStyle w:val="ECCParagraph"/>
        </w:rPr>
        <w:t xml:space="preserve"> </w:t>
      </w:r>
      <w:r w:rsidRPr="0075141D">
        <w:t xml:space="preserve">work </w:t>
      </w:r>
      <w:r>
        <w:t xml:space="preserve">(in PT FM56) </w:t>
      </w:r>
      <w:r w:rsidRPr="0075141D">
        <w:t>on spectrum issues related to railway applications, especially GSM-R and its successor</w:t>
      </w:r>
      <w:r>
        <w:t>.</w:t>
      </w:r>
      <w:r w:rsidR="00314EC3">
        <w:t xml:space="preserve"> This </w:t>
      </w:r>
      <w:r w:rsidR="00314EC3" w:rsidRPr="00A22A6F">
        <w:t>work includes an assessment of spectrum needs and an identification of suitable candidate bands for European-wide harmonisation for RSTT.</w:t>
      </w:r>
    </w:p>
    <w:p w:rsidR="001F3767" w:rsidRPr="00DC4D1D" w:rsidRDefault="001F3767" w:rsidP="001F3767">
      <w:pPr>
        <w:pStyle w:val="Heading2"/>
        <w:rPr>
          <w:lang w:val="en-GB"/>
        </w:rPr>
      </w:pPr>
      <w:r w:rsidRPr="00DC4D1D">
        <w:rPr>
          <w:lang w:val="en-GB"/>
        </w:rPr>
        <w:t xml:space="preserve">technical and operational characteristics </w:t>
      </w:r>
    </w:p>
    <w:p w:rsidR="00664DCC" w:rsidRPr="00DC4D1D" w:rsidRDefault="001F3767" w:rsidP="001F3767">
      <w:r w:rsidRPr="00DC4D1D">
        <w:t xml:space="preserve">Depending on the </w:t>
      </w:r>
      <w:r w:rsidR="0031113E" w:rsidRPr="00DC4D1D">
        <w:t xml:space="preserve">related task </w:t>
      </w:r>
      <w:r w:rsidR="002416C5" w:rsidRPr="00DC4D1D">
        <w:t xml:space="preserve">of the various </w:t>
      </w:r>
      <w:r w:rsidR="001A386E" w:rsidRPr="00DC4D1D">
        <w:t>RSTT</w:t>
      </w:r>
      <w:r w:rsidR="0031113E" w:rsidRPr="00DC4D1D">
        <w:t xml:space="preserve"> </w:t>
      </w:r>
      <w:r w:rsidR="001A386E" w:rsidRPr="00DC4D1D">
        <w:t xml:space="preserve">systems and </w:t>
      </w:r>
      <w:r w:rsidR="0031113E" w:rsidRPr="00DC4D1D">
        <w:t>applications</w:t>
      </w:r>
      <w:r w:rsidR="002416C5" w:rsidRPr="00DC4D1D">
        <w:t>, the technical and operational characteristics vary.</w:t>
      </w:r>
    </w:p>
    <w:p w:rsidR="00B73ECA" w:rsidRPr="00DC4D1D" w:rsidRDefault="00B73ECA" w:rsidP="00B73ECA">
      <w:pPr>
        <w:pStyle w:val="ECCBreak"/>
        <w:rPr>
          <w:rFonts w:eastAsia="Calibri"/>
          <w:lang w:val="en-GB"/>
        </w:rPr>
      </w:pPr>
      <w:r w:rsidRPr="00DC4D1D">
        <w:rPr>
          <w:rFonts w:eastAsia="Calibri"/>
          <w:lang w:val="en-GB"/>
        </w:rPr>
        <w:t>Train radio</w:t>
      </w:r>
    </w:p>
    <w:p w:rsidR="00B73ECA" w:rsidRPr="00DC4D1D" w:rsidRDefault="00B73ECA" w:rsidP="00B73ECA">
      <w:r w:rsidRPr="00DC4D1D">
        <w:t>Part of a railway signalling system used for communication between train and track side for traffic management with the aim to contribute to safe train operation.</w:t>
      </w:r>
    </w:p>
    <w:p w:rsidR="0031445B" w:rsidRPr="00DC4D1D" w:rsidRDefault="0031445B" w:rsidP="0031445B">
      <w:pPr>
        <w:pStyle w:val="ECCBreak"/>
        <w:rPr>
          <w:lang w:val="en-GB"/>
        </w:rPr>
      </w:pPr>
      <w:r w:rsidRPr="00DC4D1D">
        <w:rPr>
          <w:lang w:val="en-GB"/>
        </w:rPr>
        <w:t>Train positioning</w:t>
      </w:r>
    </w:p>
    <w:p w:rsidR="00E71F39" w:rsidRPr="00F40D95" w:rsidRDefault="00B77527" w:rsidP="00F40D95">
      <w:r w:rsidRPr="00F40D95">
        <w:t xml:space="preserve">Systems which gather all kind of train positioning information (exact location of all units on trackside) relevant to train operation. </w:t>
      </w:r>
      <w:r w:rsidR="00685752" w:rsidRPr="00F40D95">
        <w:t>This includes line- and location-oriented information.</w:t>
      </w:r>
    </w:p>
    <w:p w:rsidR="0031445B" w:rsidRPr="006E730D" w:rsidRDefault="0031445B" w:rsidP="00E71F39">
      <w:pPr>
        <w:pStyle w:val="ECCBreak"/>
        <w:rPr>
          <w:lang w:val="en-GB"/>
        </w:rPr>
      </w:pPr>
      <w:r w:rsidRPr="006E730D">
        <w:rPr>
          <w:lang w:val="en-GB"/>
        </w:rPr>
        <w:t>Train remote</w:t>
      </w:r>
    </w:p>
    <w:p w:rsidR="00E71F39" w:rsidRPr="00E71F39" w:rsidRDefault="00E71F39" w:rsidP="00E71F39">
      <w:pPr>
        <w:rPr>
          <w:rStyle w:val="ECCParagraph"/>
        </w:rPr>
      </w:pPr>
      <w:r w:rsidRPr="00E71F39">
        <w:rPr>
          <w:rStyle w:val="ECCParagraph"/>
        </w:rPr>
        <w:t>All kind of systems to control units remotely on trackside or at specific locations (e.g. shunting yards, maintenance depots).</w:t>
      </w:r>
    </w:p>
    <w:p w:rsidR="00B73ECA" w:rsidRPr="00DC4D1D" w:rsidRDefault="00B73ECA" w:rsidP="00B73ECA">
      <w:pPr>
        <w:pStyle w:val="ECCBreak"/>
        <w:rPr>
          <w:lang w:val="en-GB"/>
        </w:rPr>
      </w:pPr>
      <w:r w:rsidRPr="00DC4D1D">
        <w:rPr>
          <w:lang w:val="en-GB"/>
        </w:rPr>
        <w:t>Train surveillance</w:t>
      </w:r>
    </w:p>
    <w:p w:rsidR="00E71F39" w:rsidRDefault="00E71F39" w:rsidP="00E71F39">
      <w:r w:rsidRPr="00E71F39">
        <w:rPr>
          <w:rStyle w:val="ECCParagraph"/>
        </w:rPr>
        <w:t>CCTV systems enable the capture of footage of the public and trackside areas, driver cabs, passenger compartments and platforms to improve safety</w:t>
      </w:r>
      <w:r w:rsidRPr="00E71F39">
        <w:t xml:space="preserve">. </w:t>
      </w:r>
    </w:p>
    <w:p w:rsidR="001F3767" w:rsidRPr="00DC4D1D" w:rsidRDefault="00A66C13" w:rsidP="00407166">
      <w:pPr>
        <w:pStyle w:val="Heading3"/>
        <w:rPr>
          <w:lang w:val="en-GB"/>
        </w:rPr>
      </w:pPr>
      <w:r w:rsidRPr="00DC4D1D">
        <w:rPr>
          <w:lang w:val="en-GB"/>
        </w:rPr>
        <w:t>Current s</w:t>
      </w:r>
      <w:r w:rsidR="001F3767" w:rsidRPr="00DC4D1D">
        <w:rPr>
          <w:lang w:val="en-GB"/>
        </w:rPr>
        <w:t>pectrum needs and implementation</w:t>
      </w:r>
    </w:p>
    <w:p w:rsidR="0050020C" w:rsidRPr="00DC4D1D" w:rsidRDefault="000D63A8" w:rsidP="0050020C">
      <w:pPr>
        <w:pStyle w:val="ECCEditorsNote"/>
        <w:rPr>
          <w:lang w:val="en-GB"/>
        </w:rPr>
      </w:pPr>
      <w:r w:rsidRPr="004730EB">
        <w:rPr>
          <w:lang w:val="en-US"/>
        </w:rPr>
        <w:t>It is noted that FM56 is dealing with spectrum issues for train radio RSTT.</w:t>
      </w:r>
    </w:p>
    <w:p w:rsidR="00E71F39" w:rsidRPr="00E71F39" w:rsidRDefault="00407166" w:rsidP="00E71F39">
      <w:r w:rsidRPr="001F47A7">
        <w:rPr>
          <w:rStyle w:val="ECCParagraph"/>
        </w:rPr>
        <w:t xml:space="preserve">Following the different technical and operational characteristics of the different systems and applications also the spectrum needs vary. This is also relevant for the implementation of each </w:t>
      </w:r>
      <w:r w:rsidR="001A386E" w:rsidRPr="001F47A7">
        <w:rPr>
          <w:rStyle w:val="ECCParagraph"/>
        </w:rPr>
        <w:t>system/</w:t>
      </w:r>
      <w:r w:rsidRPr="001F47A7">
        <w:rPr>
          <w:rStyle w:val="ECCParagraph"/>
        </w:rPr>
        <w:t>application</w:t>
      </w:r>
      <w:r w:rsidR="00ED31CD" w:rsidRPr="001F47A7">
        <w:rPr>
          <w:rStyle w:val="ECCParagraph"/>
        </w:rPr>
        <w:t xml:space="preserve"> as follows:</w:t>
      </w:r>
    </w:p>
    <w:p w:rsidR="00CF4843" w:rsidRPr="00DC4D1D" w:rsidRDefault="00CF4843" w:rsidP="00CF4843">
      <w:pPr>
        <w:pStyle w:val="ECCBreak"/>
        <w:rPr>
          <w:rStyle w:val="ECCParagraph"/>
        </w:rPr>
      </w:pPr>
      <w:r w:rsidRPr="00DC4D1D">
        <w:rPr>
          <w:rStyle w:val="ECCParagraph"/>
        </w:rPr>
        <w:lastRenderedPageBreak/>
        <w:t>Train radio</w:t>
      </w:r>
    </w:p>
    <w:p w:rsidR="00CF4843" w:rsidRPr="00DC4D1D" w:rsidRDefault="00CF4843" w:rsidP="00CF4843">
      <w:r w:rsidRPr="00DC4D1D">
        <w:t>Provides mobile-to-landline and mobile-to-mobile voice communication and also serves as the data transmission channel within various bearer services.</w:t>
      </w:r>
    </w:p>
    <w:p w:rsidR="00DC4D1D" w:rsidRPr="0033325D" w:rsidRDefault="00CF4843" w:rsidP="0033325D">
      <w:r w:rsidRPr="0033325D">
        <w:t>For voice communication train radio provides call functions (point to point / group / emergency / conference) with specialized modes of operation (e.g. location depending addressing, call priorities, late-entry, and pre-emption).</w:t>
      </w:r>
    </w:p>
    <w:p w:rsidR="00E813B2" w:rsidRPr="00E813B2" w:rsidRDefault="006C485E" w:rsidP="007A5A74">
      <w:pPr>
        <w:rPr>
          <w:rStyle w:val="ECCParagraph"/>
        </w:rPr>
      </w:pPr>
      <w:r w:rsidRPr="00E813B2">
        <w:rPr>
          <w:rStyle w:val="ECCParagraph"/>
        </w:rPr>
        <w:t>In</w:t>
      </w:r>
      <w:r w:rsidR="00314EC3" w:rsidRPr="00E813B2">
        <w:rPr>
          <w:rStyle w:val="ECCParagraph"/>
        </w:rPr>
        <w:t xml:space="preserve"> order to satisfy the spectrum needs for train radio RSTT in Europe</w:t>
      </w:r>
      <w:r w:rsidR="00314EC3" w:rsidRPr="007A5A74">
        <w:t>,</w:t>
      </w:r>
      <w:r w:rsidR="00856D08" w:rsidRPr="007A5A74">
        <w:t xml:space="preserve"> </w:t>
      </w:r>
      <w:r w:rsidR="008C7679" w:rsidRPr="007A5A74">
        <w:t xml:space="preserve">some administrations are of the view that </w:t>
      </w:r>
      <w:r w:rsidRPr="007A5A74">
        <w:t xml:space="preserve">a maximum of </w:t>
      </w:r>
      <w:r w:rsidR="00314EC3" w:rsidRPr="007A5A74">
        <w:t>2x7 MHz</w:t>
      </w:r>
      <w:r w:rsidR="00314EC3" w:rsidRPr="00E813B2">
        <w:rPr>
          <w:rStyle w:val="ECCParagraph"/>
        </w:rPr>
        <w:t xml:space="preserve"> </w:t>
      </w:r>
      <w:r w:rsidR="008C7679">
        <w:rPr>
          <w:rStyle w:val="ECCParagraph"/>
        </w:rPr>
        <w:t>is</w:t>
      </w:r>
      <w:r w:rsidR="00314EC3" w:rsidRPr="00E813B2">
        <w:rPr>
          <w:rStyle w:val="ECCParagraph"/>
        </w:rPr>
        <w:t xml:space="preserve"> required, and the frequency band 873-880 / 918-925 MHz </w:t>
      </w:r>
      <w:r w:rsidR="000D63A8">
        <w:rPr>
          <w:rStyle w:val="ECCParagraph"/>
        </w:rPr>
        <w:t>is</w:t>
      </w:r>
      <w:r w:rsidRPr="00E813B2">
        <w:rPr>
          <w:rStyle w:val="ECCParagraph"/>
        </w:rPr>
        <w:t xml:space="preserve"> the preferred</w:t>
      </w:r>
      <w:r w:rsidR="00314EC3" w:rsidRPr="00E813B2">
        <w:rPr>
          <w:rStyle w:val="ECCParagraph"/>
        </w:rPr>
        <w:t xml:space="preserve"> candidate for this purpose</w:t>
      </w:r>
      <w:r w:rsidRPr="00E813B2">
        <w:rPr>
          <w:rStyle w:val="ECCParagraph"/>
        </w:rPr>
        <w:t>.</w:t>
      </w:r>
      <w:r w:rsidR="00314EC3" w:rsidRPr="00E813B2">
        <w:rPr>
          <w:rStyle w:val="ECCParagraph"/>
        </w:rPr>
        <w:t xml:space="preserve"> </w:t>
      </w:r>
    </w:p>
    <w:p w:rsidR="002A6890" w:rsidRPr="00DC4D1D" w:rsidRDefault="002A6890" w:rsidP="002A6890">
      <w:pPr>
        <w:pStyle w:val="ECCBreak"/>
        <w:rPr>
          <w:lang w:val="en-GB"/>
        </w:rPr>
      </w:pPr>
      <w:r w:rsidRPr="00DC4D1D">
        <w:rPr>
          <w:lang w:val="en-GB"/>
        </w:rPr>
        <w:t>Train positioning</w:t>
      </w:r>
    </w:p>
    <w:p w:rsidR="00C83797" w:rsidRPr="00DC4D1D" w:rsidRDefault="00C83797" w:rsidP="00C83797">
      <w:pPr>
        <w:pStyle w:val="ECCBulletsLv1"/>
      </w:pPr>
      <w:proofErr w:type="spellStart"/>
      <w:r w:rsidRPr="00DC4D1D">
        <w:t>Balises</w:t>
      </w:r>
      <w:proofErr w:type="spellEnd"/>
      <w:r w:rsidRPr="00DC4D1D">
        <w:t xml:space="preserve"> that serve as "beacons" giving the exact location of a train as well as transmitting signalling information in a digital telegram to the train.</w:t>
      </w:r>
    </w:p>
    <w:p w:rsidR="00C83797" w:rsidRPr="00DC4D1D" w:rsidRDefault="00C83797" w:rsidP="00C83797">
      <w:pPr>
        <w:pStyle w:val="ECCBulletsLv1"/>
      </w:pPr>
      <w:r w:rsidRPr="00DC4D1D">
        <w:t>Axle Counters that control the integrity of trains in all operations by counting the number of axles at a given position.</w:t>
      </w:r>
    </w:p>
    <w:p w:rsidR="00C83797" w:rsidRPr="00DC4D1D" w:rsidRDefault="00C83797" w:rsidP="00C83797">
      <w:pPr>
        <w:pStyle w:val="ECCBulletsLv1"/>
      </w:pPr>
      <w:r w:rsidRPr="00DC4D1D">
        <w:t>Loops/Leaky cable that transmit signalling information.</w:t>
      </w:r>
    </w:p>
    <w:p w:rsidR="00C83797" w:rsidRPr="00DC4D1D" w:rsidRDefault="00C83797" w:rsidP="00C83797">
      <w:pPr>
        <w:pStyle w:val="ECCBulletsLv1"/>
      </w:pPr>
      <w:r w:rsidRPr="00DC4D1D">
        <w:t>Annunciators that control level crossings when a train route has been set and the indication point is passed by an approaching train.</w:t>
      </w:r>
    </w:p>
    <w:p w:rsidR="00C83797" w:rsidRPr="00DC4D1D" w:rsidRDefault="00C83797" w:rsidP="00C83797">
      <w:pPr>
        <w:pStyle w:val="ECCBulletsLv1"/>
      </w:pPr>
      <w:r w:rsidRPr="00DC4D1D">
        <w:t>Radar sensors that control e.g. level crossings when train is approaching</w:t>
      </w:r>
      <w:r w:rsidR="00A66C13" w:rsidRPr="00DC4D1D">
        <w:t>.</w:t>
      </w:r>
    </w:p>
    <w:p w:rsidR="002A6890" w:rsidRPr="00DC4D1D" w:rsidRDefault="002A6890" w:rsidP="002A6890">
      <w:pPr>
        <w:pStyle w:val="ECCBreak"/>
        <w:rPr>
          <w:lang w:val="en-GB"/>
        </w:rPr>
      </w:pPr>
      <w:r w:rsidRPr="00DC4D1D">
        <w:rPr>
          <w:lang w:val="en-GB"/>
        </w:rPr>
        <w:t>Train remote</w:t>
      </w:r>
    </w:p>
    <w:p w:rsidR="005E5F2C" w:rsidRDefault="005E5F2C" w:rsidP="005E5F2C">
      <w:r w:rsidRPr="00DC4D1D">
        <w:t>Analogue technology that provides a point-to-point data communication to handle various tasks of shunting staff. It provides functionality to control trains in a pitch and catch operation.</w:t>
      </w:r>
    </w:p>
    <w:p w:rsidR="00314EC3" w:rsidRDefault="00E813B2" w:rsidP="00F4419F">
      <w:pPr>
        <w:rPr>
          <w:rStyle w:val="ECCParagraph"/>
        </w:rPr>
      </w:pPr>
      <w:r w:rsidRPr="00DC39E5">
        <w:rPr>
          <w:rStyle w:val="ECCParagraph"/>
        </w:rPr>
        <w:t xml:space="preserve">In addition to satisfy the spectrum needs for train remote RSTT in Europe, </w:t>
      </w:r>
      <w:r w:rsidR="008C7679" w:rsidRPr="00F4419F">
        <w:t xml:space="preserve">some administrations are of the view that  </w:t>
      </w:r>
      <w:r w:rsidRPr="00E813B2">
        <w:rPr>
          <w:rStyle w:val="ECCParagraph"/>
        </w:rPr>
        <w:t xml:space="preserve">a maximum of 2x7 MHz </w:t>
      </w:r>
      <w:r w:rsidR="008C7679">
        <w:rPr>
          <w:rStyle w:val="ECCParagraph"/>
        </w:rPr>
        <w:t xml:space="preserve">may be </w:t>
      </w:r>
      <w:r w:rsidRPr="00E813B2">
        <w:rPr>
          <w:rStyle w:val="ECCParagraph"/>
        </w:rPr>
        <w:t xml:space="preserve">required, and the frequency band 873-880 / 918-925 MHz </w:t>
      </w:r>
      <w:r w:rsidR="000D63A8">
        <w:rPr>
          <w:rStyle w:val="ECCParagraph"/>
        </w:rPr>
        <w:t>is</w:t>
      </w:r>
      <w:r w:rsidRPr="00E813B2">
        <w:rPr>
          <w:rStyle w:val="ECCParagraph"/>
        </w:rPr>
        <w:t xml:space="preserve"> the preferred candidate for this purpose. </w:t>
      </w:r>
    </w:p>
    <w:p w:rsidR="009F505D" w:rsidRPr="00E813B2" w:rsidRDefault="009F505D" w:rsidP="00E813B2">
      <w:pPr>
        <w:pStyle w:val="ECCBreak"/>
        <w:rPr>
          <w:rStyle w:val="ECCParagraph"/>
        </w:rPr>
      </w:pPr>
      <w:r w:rsidRPr="00E813B2">
        <w:rPr>
          <w:rStyle w:val="ECCParagraph"/>
        </w:rPr>
        <w:t>Train surveillance</w:t>
      </w:r>
    </w:p>
    <w:p w:rsidR="009F505D" w:rsidRPr="00DC4D1D" w:rsidRDefault="009F505D" w:rsidP="009F505D">
      <w:r w:rsidRPr="00DC4D1D">
        <w:t>Contributes to</w:t>
      </w:r>
      <w:r w:rsidR="00667003">
        <w:t>:</w:t>
      </w:r>
    </w:p>
    <w:p w:rsidR="009F505D" w:rsidRPr="00DC4D1D" w:rsidRDefault="00F4419F" w:rsidP="009F505D">
      <w:pPr>
        <w:pStyle w:val="ECCBulletsLv1"/>
      </w:pPr>
      <w:r w:rsidRPr="00DC4D1D">
        <w:t>analy</w:t>
      </w:r>
      <w:r>
        <w:t>s</w:t>
      </w:r>
      <w:r w:rsidRPr="00DC4D1D">
        <w:t xml:space="preserve">e </w:t>
      </w:r>
      <w:r w:rsidR="009F505D" w:rsidRPr="00DC4D1D">
        <w:t>the railway environment,</w:t>
      </w:r>
    </w:p>
    <w:p w:rsidR="009F505D" w:rsidRPr="00DC4D1D" w:rsidRDefault="009F505D" w:rsidP="009F505D">
      <w:pPr>
        <w:pStyle w:val="ECCBulletsLv1"/>
      </w:pPr>
      <w:r w:rsidRPr="00DC4D1D">
        <w:t>improve maintenance services, and</w:t>
      </w:r>
    </w:p>
    <w:p w:rsidR="009F505D" w:rsidRPr="00DC4D1D" w:rsidRDefault="009F505D" w:rsidP="009F505D">
      <w:pPr>
        <w:pStyle w:val="ECCBulletsLv1"/>
      </w:pPr>
      <w:r w:rsidRPr="00DC4D1D">
        <w:t>gather information on infrastructure.</w:t>
      </w:r>
    </w:p>
    <w:p w:rsidR="00314EC3" w:rsidRDefault="009F505D" w:rsidP="00314EC3">
      <w:r w:rsidRPr="00DC4D1D">
        <w:t>A set of cameras at specific locations (front, interior, rear view</w:t>
      </w:r>
      <w:r w:rsidR="006A109F">
        <w:t xml:space="preserve"> and outdoor</w:t>
      </w:r>
      <w:r w:rsidRPr="00DC4D1D">
        <w:t xml:space="preserve">) is used in low to high resolution, low and high frame-rates depending on special events. Data may be either stored on-board/locally or streamed (e.g. </w:t>
      </w:r>
      <w:proofErr w:type="spellStart"/>
      <w:r w:rsidRPr="00DC4D1D">
        <w:t>realtime</w:t>
      </w:r>
      <w:proofErr w:type="spellEnd"/>
      <w:r w:rsidRPr="00DC4D1D">
        <w:t xml:space="preserve"> video) to control centres via dedicated radio links.</w:t>
      </w:r>
      <w:r w:rsidR="00314EC3">
        <w:t xml:space="preserve"> </w:t>
      </w:r>
    </w:p>
    <w:p w:rsidR="003771D5" w:rsidRPr="00DC4D1D" w:rsidRDefault="003771D5" w:rsidP="007573BE">
      <w:pPr>
        <w:pStyle w:val="Heading1"/>
        <w:rPr>
          <w:lang w:val="en-GB"/>
        </w:rPr>
      </w:pPr>
      <w:r w:rsidRPr="00DC4D1D">
        <w:rPr>
          <w:lang w:val="en-GB"/>
        </w:rPr>
        <w:t>List of relevant documents</w:t>
      </w:r>
    </w:p>
    <w:p w:rsidR="00314EC3" w:rsidRPr="004769FD" w:rsidRDefault="00314EC3" w:rsidP="00314EC3">
      <w:pPr>
        <w:pStyle w:val="ECCBreak"/>
        <w:rPr>
          <w:rStyle w:val="ECCParagraph"/>
          <w:lang w:val="fr-FR"/>
        </w:rPr>
      </w:pPr>
      <w:r w:rsidRPr="004769FD">
        <w:rPr>
          <w:rStyle w:val="ECCParagraph"/>
          <w:lang w:val="fr-FR"/>
        </w:rPr>
        <w:t>ITU-Documentation (</w:t>
      </w:r>
      <w:proofErr w:type="spellStart"/>
      <w:r w:rsidRPr="004769FD">
        <w:rPr>
          <w:rStyle w:val="ECCParagraph"/>
          <w:lang w:val="fr-FR"/>
        </w:rPr>
        <w:t>Recommendations</w:t>
      </w:r>
      <w:proofErr w:type="spellEnd"/>
      <w:r w:rsidRPr="004769FD">
        <w:rPr>
          <w:rStyle w:val="ECCParagraph"/>
          <w:lang w:val="fr-FR"/>
        </w:rPr>
        <w:t xml:space="preserve">, Reports, </w:t>
      </w:r>
      <w:proofErr w:type="spellStart"/>
      <w:r w:rsidRPr="004769FD">
        <w:rPr>
          <w:rStyle w:val="ECCParagraph"/>
          <w:lang w:val="fr-FR"/>
        </w:rPr>
        <w:t>other</w:t>
      </w:r>
      <w:proofErr w:type="spellEnd"/>
      <w:r w:rsidRPr="004769FD">
        <w:rPr>
          <w:rStyle w:val="ECCParagraph"/>
          <w:lang w:val="fr-FR"/>
        </w:rPr>
        <w:t>)</w:t>
      </w:r>
    </w:p>
    <w:p w:rsidR="00314EC3" w:rsidRPr="00314EC3" w:rsidRDefault="00314EC3" w:rsidP="00314EC3">
      <w:pPr>
        <w:pStyle w:val="ECCBulletsLv1"/>
      </w:pPr>
      <w:r w:rsidRPr="00DC4D1D">
        <w:t xml:space="preserve">draft new Report </w:t>
      </w:r>
      <w:r w:rsidRPr="00314EC3">
        <w:t xml:space="preserve">ITU-R M.[RAIL.LINK] Introduction to specific railway communication systems in the </w:t>
      </w:r>
      <w:proofErr w:type="spellStart"/>
      <w:r w:rsidRPr="00314EC3">
        <w:t>millimetric</w:t>
      </w:r>
      <w:proofErr w:type="spellEnd"/>
      <w:r w:rsidRPr="00314EC3">
        <w:t xml:space="preserve"> wave frequency range (Doc.SG05/29);</w:t>
      </w:r>
    </w:p>
    <w:p w:rsidR="00314EC3" w:rsidRPr="00314EC3" w:rsidRDefault="00314EC3" w:rsidP="00314EC3">
      <w:pPr>
        <w:pStyle w:val="ECCBulletsLv1"/>
      </w:pPr>
      <w:r w:rsidRPr="00DC4D1D">
        <w:t>Document 5A/</w:t>
      </w:r>
      <w:r w:rsidRPr="00314EC3">
        <w:t xml:space="preserve">469 – Chairman’s Report WP5A (May 2017) </w:t>
      </w:r>
    </w:p>
    <w:p w:rsidR="00314EC3" w:rsidRPr="00314EC3" w:rsidRDefault="00314EC3" w:rsidP="00314EC3">
      <w:pPr>
        <w:pStyle w:val="ECCBulletsLv2"/>
      </w:pPr>
      <w:r w:rsidRPr="00DC4D1D">
        <w:t xml:space="preserve">Annex 06 - Working document towards preliminary draft CPM text for WRC-19 </w:t>
      </w:r>
      <w:r w:rsidRPr="00314EC3">
        <w:t>Agenda item 1.11;</w:t>
      </w:r>
    </w:p>
    <w:p w:rsidR="00314EC3" w:rsidRPr="00314EC3" w:rsidRDefault="00314EC3" w:rsidP="00314EC3">
      <w:pPr>
        <w:pStyle w:val="ECCBulletsLv2"/>
      </w:pPr>
      <w:r w:rsidRPr="00DC4D1D">
        <w:t>Annex 0</w:t>
      </w:r>
      <w:r w:rsidRPr="00314EC3">
        <w:t>7- Work plan for preparation for WRC-19 agenda item 1.11;</w:t>
      </w:r>
    </w:p>
    <w:p w:rsidR="00314EC3" w:rsidRPr="00314EC3" w:rsidRDefault="00314EC3" w:rsidP="00314EC3">
      <w:pPr>
        <w:pStyle w:val="ECCBulletsLv2"/>
      </w:pPr>
      <w:r w:rsidRPr="00D47FDF">
        <w:t xml:space="preserve">Annex 16 - Preliminary draft new Report ITU-R </w:t>
      </w:r>
      <w:r w:rsidRPr="00314EC3">
        <w:t>M.[</w:t>
      </w:r>
      <w:proofErr w:type="spellStart"/>
      <w:r w:rsidRPr="00314EC3">
        <w:t>RSTT.Description</w:t>
      </w:r>
      <w:proofErr w:type="spellEnd"/>
      <w:r w:rsidRPr="00314EC3">
        <w:t xml:space="preserve">] - Description of Railway </w:t>
      </w:r>
      <w:proofErr w:type="spellStart"/>
      <w:r w:rsidRPr="00314EC3">
        <w:t>Radiocommunication</w:t>
      </w:r>
      <w:proofErr w:type="spellEnd"/>
      <w:r w:rsidRPr="00314EC3">
        <w:t xml:space="preserve"> Systems between Train and Trackside (RSTT);</w:t>
      </w:r>
    </w:p>
    <w:p w:rsidR="00314EC3" w:rsidRPr="00314EC3" w:rsidRDefault="00314EC3" w:rsidP="00314EC3">
      <w:pPr>
        <w:pStyle w:val="ECCBulletsLv2"/>
      </w:pPr>
      <w:r w:rsidRPr="00520EC9">
        <w:lastRenderedPageBreak/>
        <w:t>Annex 1</w:t>
      </w:r>
      <w:r w:rsidRPr="00314EC3">
        <w:t xml:space="preserve">7- Working document toward a preliminary draft new Report ITU-R M. [RSTT.USAGE] </w:t>
      </w:r>
      <w:r w:rsidR="00F4419F">
        <w:t xml:space="preserve"> - </w:t>
      </w:r>
      <w:r w:rsidRPr="00314EC3">
        <w:t xml:space="preserve">Current </w:t>
      </w:r>
      <w:r w:rsidR="00F4419F">
        <w:t xml:space="preserve">and </w:t>
      </w:r>
      <w:r w:rsidRPr="00314EC3">
        <w:t xml:space="preserve">future usage of railway </w:t>
      </w:r>
      <w:proofErr w:type="spellStart"/>
      <w:r w:rsidRPr="00314EC3">
        <w:t>radiocommunication</w:t>
      </w:r>
      <w:proofErr w:type="spellEnd"/>
      <w:r w:rsidRPr="00314EC3">
        <w:t xml:space="preserve"> systems between train and trackside (RSTT);</w:t>
      </w:r>
    </w:p>
    <w:p w:rsidR="00314EC3" w:rsidRPr="00314EC3" w:rsidRDefault="00314EC3" w:rsidP="00314EC3">
      <w:pPr>
        <w:pStyle w:val="ECCBulletsLv2"/>
      </w:pPr>
      <w:r w:rsidRPr="00520EC9">
        <w:t>Annex 1</w:t>
      </w:r>
      <w:r w:rsidRPr="00314EC3">
        <w:t xml:space="preserve">8- Working document towards a preliminary draft new Recommendation ITU-R M.[RSTT] - Harmonization of frequencies and related frequency arrangements, for railway </w:t>
      </w:r>
      <w:proofErr w:type="spellStart"/>
      <w:r w:rsidRPr="00314EC3">
        <w:t>radiocommunication</w:t>
      </w:r>
      <w:proofErr w:type="spellEnd"/>
      <w:r w:rsidRPr="00314EC3">
        <w:t xml:space="preserve"> systems between train and trackside;</w:t>
      </w:r>
    </w:p>
    <w:p w:rsidR="00314EC3" w:rsidRPr="00314EC3" w:rsidRDefault="00314EC3" w:rsidP="00314EC3">
      <w:pPr>
        <w:pStyle w:val="ECCBulletsLv2"/>
      </w:pPr>
      <w:r w:rsidRPr="0040573A">
        <w:t xml:space="preserve">Annex </w:t>
      </w:r>
      <w:r w:rsidRPr="00314EC3">
        <w:t xml:space="preserve">30- Working document towards a preliminary draft new Report ITU-R M.[90-GHz.RSTT.COEXIST] - Coexistence between railway </w:t>
      </w:r>
      <w:proofErr w:type="spellStart"/>
      <w:r w:rsidRPr="00314EC3">
        <w:t>radiocommunication</w:t>
      </w:r>
      <w:proofErr w:type="spellEnd"/>
      <w:r w:rsidRPr="00314EC3">
        <w:t xml:space="preserve"> system between train and trackside operating in the frequency bands 92-94 GHz, 94.1-100 GHz and 102 109.5 GHz, and active and passive services.</w:t>
      </w:r>
    </w:p>
    <w:p w:rsidR="00CB059B" w:rsidRPr="004730EB" w:rsidRDefault="00CB059B" w:rsidP="00CB059B">
      <w:pPr>
        <w:pStyle w:val="ECCEditorsNote"/>
        <w:rPr>
          <w:lang w:val="en-US"/>
        </w:rPr>
      </w:pPr>
      <w:r w:rsidRPr="004730EB">
        <w:rPr>
          <w:lang w:val="en-US"/>
        </w:rPr>
        <w:t>This needs to be reviewed by PTD-5</w:t>
      </w:r>
    </w:p>
    <w:p w:rsidR="00314EC3" w:rsidRPr="00314EC3" w:rsidRDefault="00314EC3" w:rsidP="00314EC3">
      <w:pPr>
        <w:pStyle w:val="ECCBulletsLv1"/>
        <w:rPr>
          <w:rStyle w:val="ECCParagraph"/>
        </w:rPr>
      </w:pPr>
      <w:r w:rsidRPr="00DC4D1D">
        <w:rPr>
          <w:rStyle w:val="ECCParagraph"/>
        </w:rPr>
        <w:t>Output of</w:t>
      </w:r>
      <w:r w:rsidRPr="00314EC3">
        <w:rPr>
          <w:rStyle w:val="ECCParagraph"/>
        </w:rPr>
        <w:t xml:space="preserve"> the work by correspondence conducted by WP5A on RSTT applications</w:t>
      </w:r>
    </w:p>
    <w:p w:rsidR="00220194" w:rsidRPr="00DC4D1D" w:rsidRDefault="003771D5" w:rsidP="000A29BC">
      <w:pPr>
        <w:pStyle w:val="ECCBreak"/>
        <w:rPr>
          <w:rStyle w:val="ECCParagraph"/>
        </w:rPr>
      </w:pPr>
      <w:r w:rsidRPr="00DC4D1D">
        <w:rPr>
          <w:rStyle w:val="ECCParagraph"/>
        </w:rPr>
        <w:t>CEPT and/or ECC Documentation (Decisions, Recommendations, Reports)</w:t>
      </w:r>
    </w:p>
    <w:p w:rsidR="000075DA" w:rsidRPr="00DC4D1D" w:rsidRDefault="000075DA" w:rsidP="00667003">
      <w:pPr>
        <w:pStyle w:val="ECCBulletsLv1"/>
      </w:pPr>
      <w:r w:rsidRPr="00DC4D1D">
        <w:t xml:space="preserve">ECC Decision (02)05: </w:t>
      </w:r>
      <w:r w:rsidR="00667003" w:rsidRPr="00667003">
        <w:t xml:space="preserve">Frequency bands for railway purposes 876-880 / 921-925 </w:t>
      </w:r>
      <w:proofErr w:type="spellStart"/>
      <w:r w:rsidR="00667003" w:rsidRPr="00667003">
        <w:t>MHz</w:t>
      </w:r>
      <w:r w:rsidR="00667003">
        <w:t>.</w:t>
      </w:r>
      <w:proofErr w:type="spellEnd"/>
    </w:p>
    <w:p w:rsidR="000075DA" w:rsidRPr="00DC4D1D" w:rsidRDefault="000075DA" w:rsidP="000075DA">
      <w:pPr>
        <w:pStyle w:val="ECCBulletsLv1"/>
      </w:pPr>
      <w:r w:rsidRPr="00DC4D1D">
        <w:t>ECC Decision (0</w:t>
      </w:r>
      <w:r w:rsidR="007F37FE" w:rsidRPr="00DC4D1D">
        <w:t>4</w:t>
      </w:r>
      <w:r w:rsidRPr="00DC4D1D">
        <w:t>)0</w:t>
      </w:r>
      <w:r w:rsidR="007F37FE" w:rsidRPr="00DC4D1D">
        <w:t>6</w:t>
      </w:r>
      <w:r w:rsidRPr="00DC4D1D">
        <w:t xml:space="preserve">: </w:t>
      </w:r>
      <w:r w:rsidR="00667003" w:rsidRPr="00667003">
        <w:t xml:space="preserve">Wide Band Digital PMR/PAMR in the 400 MHz and 800/900 </w:t>
      </w:r>
      <w:proofErr w:type="spellStart"/>
      <w:r w:rsidR="00667003" w:rsidRPr="00667003">
        <w:t>MHz</w:t>
      </w:r>
      <w:r w:rsidR="00667003">
        <w:t>.</w:t>
      </w:r>
      <w:proofErr w:type="spellEnd"/>
    </w:p>
    <w:p w:rsidR="00FF1B1D" w:rsidRPr="00DC4D1D" w:rsidRDefault="00AA11DD" w:rsidP="00FF1B1D">
      <w:pPr>
        <w:pStyle w:val="ECCBulletsLv1"/>
      </w:pPr>
      <w:hyperlink r:id="rId9" w:history="1">
        <w:r w:rsidR="00FF1B1D" w:rsidRPr="00DC4D1D">
          <w:rPr>
            <w:rStyle w:val="Hyperlink"/>
          </w:rPr>
          <w:t>ECC Report 096</w:t>
        </w:r>
      </w:hyperlink>
      <w:r w:rsidR="00FF1B1D" w:rsidRPr="00DC4D1D">
        <w:t>: Compatibility between UMTS 900/1800 and systems operating in adjacent bands.</w:t>
      </w:r>
    </w:p>
    <w:p w:rsidR="00FF1B1D" w:rsidRPr="00DC4D1D" w:rsidRDefault="00AA11DD" w:rsidP="00FF1B1D">
      <w:pPr>
        <w:pStyle w:val="ECCBulletsLv1"/>
      </w:pPr>
      <w:hyperlink r:id="rId10" w:history="1">
        <w:r w:rsidR="00FF1B1D" w:rsidRPr="00DC4D1D">
          <w:rPr>
            <w:rStyle w:val="Hyperlink"/>
          </w:rPr>
          <w:t>ECC Report 146:</w:t>
        </w:r>
      </w:hyperlink>
      <w:r w:rsidR="00FF1B1D" w:rsidRPr="00DC4D1D">
        <w:t xml:space="preserve"> Compatibility between GSM MCBTS and other services (TRR, RSBN/PRMG, HC-SDMA, GSM-R, DME, MIDS, DECT) operating in the 900 and 1800 MHz frequency bands.</w:t>
      </w:r>
    </w:p>
    <w:p w:rsidR="00FF1B1D" w:rsidRPr="00DC4D1D" w:rsidRDefault="00AA11DD" w:rsidP="00FF1B1D">
      <w:pPr>
        <w:pStyle w:val="ECCBulletsLv1"/>
      </w:pPr>
      <w:hyperlink r:id="rId11" w:history="1">
        <w:r w:rsidR="00FF1B1D" w:rsidRPr="00DC4D1D">
          <w:rPr>
            <w:rStyle w:val="Hyperlink"/>
          </w:rPr>
          <w:t>ECC Report 162</w:t>
        </w:r>
      </w:hyperlink>
      <w:r w:rsidR="00FF1B1D" w:rsidRPr="00DC4D1D">
        <w:t xml:space="preserve">: Practical mechanism to improve the compatibility between GSM-R and public mobile networks an guidance on practical coordination </w:t>
      </w:r>
    </w:p>
    <w:p w:rsidR="00FF1B1D" w:rsidRPr="00DC4D1D" w:rsidRDefault="00AA11DD" w:rsidP="00FF1B1D">
      <w:pPr>
        <w:pStyle w:val="ECCBulletsLv1"/>
      </w:pPr>
      <w:hyperlink r:id="rId12" w:history="1">
        <w:r w:rsidR="00FF1B1D" w:rsidRPr="00DC4D1D">
          <w:rPr>
            <w:rStyle w:val="Hyperlink"/>
          </w:rPr>
          <w:t>ECC Report 229</w:t>
        </w:r>
      </w:hyperlink>
      <w:r w:rsidR="00FF1B1D" w:rsidRPr="00DC4D1D">
        <w:rPr>
          <w:rStyle w:val="Hyperlink"/>
        </w:rPr>
        <w:t xml:space="preserve">: </w:t>
      </w:r>
      <w:r w:rsidR="00FF1B1D" w:rsidRPr="00DC4D1D">
        <w:t>Guidance for improving coexistence between GSM-R and MFCN in the 900 MHz band.</w:t>
      </w:r>
    </w:p>
    <w:p w:rsidR="00E26BAC" w:rsidRPr="00DC4D1D" w:rsidRDefault="003771D5" w:rsidP="000A29BC">
      <w:pPr>
        <w:pStyle w:val="ECCBreak"/>
        <w:rPr>
          <w:rStyle w:val="ECCParagraph"/>
        </w:rPr>
      </w:pPr>
      <w:r w:rsidRPr="00DC4D1D">
        <w:rPr>
          <w:rStyle w:val="ECCParagraph"/>
        </w:rPr>
        <w:t>EU Documentation (Directives, Decisions, Recommendations, other), if applicable</w:t>
      </w:r>
    </w:p>
    <w:p w:rsidR="000A29BC" w:rsidRPr="00DC4D1D" w:rsidRDefault="00A732A6" w:rsidP="000A29BC">
      <w:pPr>
        <w:pStyle w:val="ECCBulletsLv1"/>
        <w:rPr>
          <w:rStyle w:val="ECCParagraph"/>
        </w:rPr>
      </w:pPr>
      <w:r w:rsidRPr="00DC4D1D">
        <w:rPr>
          <w:rStyle w:val="ECCParagraph"/>
        </w:rPr>
        <w:t>2008/57/EC on the interoperability of the rail system</w:t>
      </w:r>
      <w:r w:rsidR="00AB0EF5" w:rsidRPr="00DC4D1D">
        <w:rPr>
          <w:rStyle w:val="ECCParagraph"/>
        </w:rPr>
        <w:t xml:space="preserve"> </w:t>
      </w:r>
      <w:r w:rsidRPr="00DC4D1D">
        <w:rPr>
          <w:rStyle w:val="ECCParagraph"/>
        </w:rPr>
        <w:t>in the community;</w:t>
      </w:r>
    </w:p>
    <w:p w:rsidR="00A732A6" w:rsidRDefault="00A732A6" w:rsidP="000A29BC">
      <w:pPr>
        <w:pStyle w:val="ECCBulletsLv1"/>
        <w:rPr>
          <w:rStyle w:val="ECCParagraph"/>
        </w:rPr>
      </w:pPr>
      <w:r w:rsidRPr="00DC4D1D">
        <w:rPr>
          <w:rStyle w:val="ECCParagraph"/>
        </w:rPr>
        <w:t>2016/919/EC</w:t>
      </w:r>
      <w:r w:rsidR="00522B47">
        <w:rPr>
          <w:rStyle w:val="ECCParagraph"/>
        </w:rPr>
        <w:t xml:space="preserve"> -</w:t>
      </w:r>
      <w:r w:rsidRPr="00DC4D1D">
        <w:rPr>
          <w:rStyle w:val="ECCParagraph"/>
        </w:rPr>
        <w:t xml:space="preserve"> Commission </w:t>
      </w:r>
      <w:r w:rsidR="00B12D40" w:rsidRPr="00DC4D1D">
        <w:rPr>
          <w:rStyle w:val="ECCParagraph"/>
        </w:rPr>
        <w:t xml:space="preserve">Regulation </w:t>
      </w:r>
      <w:r w:rsidRPr="00DC4D1D">
        <w:rPr>
          <w:rStyle w:val="ECCParagraph"/>
        </w:rPr>
        <w:t>on technical specifications for interoperability relating to the control-command and signalling sub-systems of rail system in the European Union.</w:t>
      </w:r>
    </w:p>
    <w:p w:rsidR="00314EC3" w:rsidRPr="00DC4D1D" w:rsidRDefault="00314EC3" w:rsidP="00314EC3">
      <w:pPr>
        <w:pStyle w:val="ECCBreak"/>
        <w:rPr>
          <w:rStyle w:val="ECCParagraph"/>
        </w:rPr>
      </w:pPr>
      <w:r>
        <w:rPr>
          <w:rStyle w:val="ECCParagraph"/>
        </w:rPr>
        <w:t>Other D</w:t>
      </w:r>
      <w:r w:rsidRPr="00DC4D1D">
        <w:rPr>
          <w:rStyle w:val="ECCParagraph"/>
        </w:rPr>
        <w:t>ocumentation, if applicable</w:t>
      </w:r>
    </w:p>
    <w:p w:rsidR="00314EC3" w:rsidRPr="00314EC3" w:rsidRDefault="00314EC3" w:rsidP="00314EC3">
      <w:pPr>
        <w:pStyle w:val="ECCBulletsLv1"/>
        <w:rPr>
          <w:rStyle w:val="ECCParagraph"/>
        </w:rPr>
      </w:pPr>
      <w:r>
        <w:rPr>
          <w:rStyle w:val="ECCParagraph"/>
        </w:rPr>
        <w:t xml:space="preserve">International Union of </w:t>
      </w:r>
      <w:r w:rsidRPr="00314EC3">
        <w:rPr>
          <w:rStyle w:val="ECCParagraph"/>
        </w:rPr>
        <w:t>Railways, Future Railway Mobile Communication System, User Requirements Specification</w:t>
      </w:r>
      <w:r w:rsidR="00DC0DEA">
        <w:rPr>
          <w:rStyle w:val="ECCParagraph"/>
        </w:rPr>
        <w:t xml:space="preserve"> (URS)</w:t>
      </w:r>
      <w:r w:rsidRPr="00314EC3">
        <w:rPr>
          <w:rStyle w:val="ECCParagraph"/>
        </w:rPr>
        <w:t>, 29 March 2016.</w:t>
      </w:r>
    </w:p>
    <w:p w:rsidR="003771D5" w:rsidRPr="00DC4D1D" w:rsidRDefault="003771D5" w:rsidP="00BD4E12">
      <w:pPr>
        <w:pStyle w:val="Heading1"/>
        <w:rPr>
          <w:lang w:val="en-GB"/>
        </w:rPr>
      </w:pPr>
      <w:r w:rsidRPr="00DC4D1D">
        <w:rPr>
          <w:lang w:val="en-GB"/>
        </w:rPr>
        <w:t>Actions to be taken</w:t>
      </w:r>
    </w:p>
    <w:p w:rsidR="00183A89" w:rsidRPr="00DC4D1D" w:rsidRDefault="00783A71" w:rsidP="00AB0EF5">
      <w:pPr>
        <w:rPr>
          <w:rStyle w:val="ECCParagraph"/>
        </w:rPr>
      </w:pPr>
      <w:r w:rsidRPr="00DC4D1D">
        <w:rPr>
          <w:rStyle w:val="ECCParagraph"/>
        </w:rPr>
        <w:t>CEPT administrations are</w:t>
      </w:r>
      <w:r w:rsidR="00183A89" w:rsidRPr="00DC4D1D">
        <w:rPr>
          <w:rStyle w:val="ECCParagraph"/>
        </w:rPr>
        <w:t xml:space="preserve"> encouraged:</w:t>
      </w:r>
    </w:p>
    <w:p w:rsidR="000C015A" w:rsidRPr="00DC4D1D" w:rsidRDefault="000C015A" w:rsidP="00053E0E">
      <w:pPr>
        <w:pStyle w:val="ECCBulletsLv2"/>
      </w:pPr>
      <w:r w:rsidRPr="00DC4D1D">
        <w:t xml:space="preserve">to study information upon railway </w:t>
      </w:r>
      <w:proofErr w:type="spellStart"/>
      <w:r w:rsidRPr="00DC4D1D">
        <w:t>radiocommunication</w:t>
      </w:r>
      <w:proofErr w:type="spellEnd"/>
      <w:r w:rsidRPr="00DC4D1D">
        <w:t xml:space="preserve"> systems on current status of frequency usages, technologies, national regulatory experiences of ITU Members and etc</w:t>
      </w:r>
      <w:ins w:id="1" w:author="CEPT Coordinator 1.11" w:date="2017-09-18T15:51:00Z">
        <w:r w:rsidR="001F7C9F">
          <w:t>.</w:t>
        </w:r>
      </w:ins>
      <w:r w:rsidRPr="00DC4D1D">
        <w:t>;</w:t>
      </w:r>
    </w:p>
    <w:p w:rsidR="000C015A" w:rsidRPr="00DC4D1D" w:rsidRDefault="000C015A" w:rsidP="00053E0E">
      <w:pPr>
        <w:pStyle w:val="ECCBulletsLv2"/>
      </w:pPr>
      <w:r w:rsidRPr="00DC4D1D">
        <w:t>to collect relevant technical standards, technical evolving trends and the results of studies from international and regional organisations;</w:t>
      </w:r>
    </w:p>
    <w:p w:rsidR="000C015A" w:rsidRDefault="000C015A" w:rsidP="00AB0EF5">
      <w:pPr>
        <w:pStyle w:val="ECCBulletsLv2"/>
      </w:pPr>
      <w:r w:rsidRPr="00DC4D1D">
        <w:t xml:space="preserve">to investigate RSTT systems characteristics (description, architecture, functionality, working scenarios, etc.), and spectrum requirements for railway </w:t>
      </w:r>
      <w:proofErr w:type="spellStart"/>
      <w:r w:rsidRPr="00DC4D1D">
        <w:t>radiocommunication</w:t>
      </w:r>
      <w:proofErr w:type="spellEnd"/>
      <w:r w:rsidRPr="00DC4D1D">
        <w:t xml:space="preserve"> systems between train and trackside</w:t>
      </w:r>
      <w:r w:rsidR="00522B47">
        <w:t>.</w:t>
      </w:r>
    </w:p>
    <w:p w:rsidR="00F8210F" w:rsidRPr="002915E2" w:rsidRDefault="00F8210F" w:rsidP="00F8210F">
      <w:pPr>
        <w:pStyle w:val="Heading1"/>
        <w:rPr>
          <w:lang w:val="en-US"/>
        </w:rPr>
      </w:pPr>
      <w:r w:rsidRPr="002915E2">
        <w:rPr>
          <w:lang w:val="en-US"/>
        </w:rPr>
        <w:t>Relevant information from outside CEPT (examples of these are below)</w:t>
      </w:r>
    </w:p>
    <w:p w:rsidR="00F8210F" w:rsidRPr="002915E2" w:rsidRDefault="00F8210F" w:rsidP="00F8210F">
      <w:pPr>
        <w:pStyle w:val="Heading2"/>
        <w:rPr>
          <w:lang w:val="en-US"/>
        </w:rPr>
      </w:pPr>
      <w:r w:rsidRPr="002915E2">
        <w:rPr>
          <w:lang w:val="en-US"/>
        </w:rPr>
        <w:t>European Union (date of proposal)</w:t>
      </w:r>
    </w:p>
    <w:p w:rsidR="00F8210F" w:rsidRPr="00DC4D1D" w:rsidRDefault="00F8210F" w:rsidP="00F8210F">
      <w:pPr>
        <w:rPr>
          <w:rStyle w:val="ECCParagraph"/>
        </w:rPr>
      </w:pPr>
    </w:p>
    <w:p w:rsidR="00F8210F" w:rsidRPr="00F8210F" w:rsidRDefault="00F8210F" w:rsidP="00F8210F">
      <w:pPr>
        <w:pStyle w:val="Heading2"/>
      </w:pPr>
      <w:r w:rsidRPr="00F8210F">
        <w:lastRenderedPageBreak/>
        <w:t>Regional telecommunication organisations</w:t>
      </w:r>
    </w:p>
    <w:p w:rsidR="00F8210F" w:rsidRPr="00F8210F" w:rsidRDefault="00F8210F" w:rsidP="00F8210F">
      <w:pPr>
        <w:pStyle w:val="ECCBreak"/>
      </w:pPr>
      <w:r w:rsidRPr="00F8210F">
        <w:t>APT (date of proposal)</w:t>
      </w:r>
    </w:p>
    <w:p w:rsidR="00F8210F" w:rsidRPr="00DC4D1D" w:rsidRDefault="00F8210F" w:rsidP="00F8210F">
      <w:pPr>
        <w:rPr>
          <w:rStyle w:val="ECCParagraph"/>
        </w:rPr>
      </w:pPr>
    </w:p>
    <w:p w:rsidR="00F8210F" w:rsidRPr="00F8210F" w:rsidRDefault="00F8210F" w:rsidP="00F8210F">
      <w:pPr>
        <w:pStyle w:val="ECCBreak"/>
      </w:pPr>
      <w:r w:rsidRPr="00F8210F">
        <w:t>ATU (date of proposal)</w:t>
      </w:r>
    </w:p>
    <w:p w:rsidR="00F8210F" w:rsidRPr="00DC4D1D" w:rsidRDefault="00F8210F" w:rsidP="00F8210F">
      <w:pPr>
        <w:rPr>
          <w:rStyle w:val="ECCParagraph"/>
        </w:rPr>
      </w:pPr>
    </w:p>
    <w:p w:rsidR="00F8210F" w:rsidRPr="00F8210F" w:rsidRDefault="00F8210F" w:rsidP="00F8210F">
      <w:pPr>
        <w:pStyle w:val="ECCBreak"/>
      </w:pPr>
      <w:r w:rsidRPr="00F8210F">
        <w:t>Arab Group (</w:t>
      </w:r>
      <w:r>
        <w:t>April 2017</w:t>
      </w:r>
      <w:r w:rsidRPr="00F8210F">
        <w:t>)</w:t>
      </w:r>
    </w:p>
    <w:p w:rsidR="00F8210F" w:rsidRDefault="00F8210F" w:rsidP="00F8210F">
      <w:r>
        <w:t>The ASMG position:</w:t>
      </w:r>
    </w:p>
    <w:p w:rsidR="00F8210F" w:rsidRPr="00F8210F" w:rsidRDefault="00F8210F" w:rsidP="00F8210F">
      <w:pPr>
        <w:pStyle w:val="ECCBulletsLv1"/>
      </w:pPr>
      <w:r w:rsidRPr="00F8210F">
        <w:t>Follow-up the studies about railway radio systems between the train and trackside within the current allocations of the mobile service.</w:t>
      </w:r>
    </w:p>
    <w:p w:rsidR="00F8210F" w:rsidRPr="00F8210F" w:rsidRDefault="00F8210F" w:rsidP="00F8210F">
      <w:pPr>
        <w:pStyle w:val="ECCBulletsLv1"/>
      </w:pPr>
      <w:r w:rsidRPr="00F8210F">
        <w:t>Ensuring protection of the existing services without imposing any new restrictions on them.</w:t>
      </w:r>
    </w:p>
    <w:p w:rsidR="00F8210F" w:rsidRPr="00F8210F" w:rsidRDefault="00F8210F" w:rsidP="00F8210F">
      <w:pPr>
        <w:pStyle w:val="ECCBulletsLv1"/>
        <w:rPr>
          <w:rStyle w:val="ECCParagraph"/>
        </w:rPr>
      </w:pPr>
      <w:r w:rsidRPr="00F8210F">
        <w:t>Encourage the administrations to study spectrum requirements for these applications in order to reach to harmonized frequency bands.</w:t>
      </w:r>
    </w:p>
    <w:p w:rsidR="00F8210F" w:rsidRPr="002915E2" w:rsidRDefault="00F8210F" w:rsidP="00F8210F">
      <w:pPr>
        <w:pStyle w:val="ECCBreak"/>
        <w:rPr>
          <w:lang w:val="en-US"/>
        </w:rPr>
      </w:pPr>
      <w:r w:rsidRPr="002915E2">
        <w:rPr>
          <w:lang w:val="en-US"/>
        </w:rPr>
        <w:t>CITEL (</w:t>
      </w:r>
      <w:r w:rsidR="00CC171E" w:rsidRPr="00EB6C24">
        <w:rPr>
          <w:lang w:val="en-US"/>
        </w:rPr>
        <w:t>January</w:t>
      </w:r>
      <w:r w:rsidR="00437F43" w:rsidRPr="00EB6C24">
        <w:rPr>
          <w:lang w:val="en-US"/>
        </w:rPr>
        <w:t xml:space="preserve"> 201</w:t>
      </w:r>
      <w:r w:rsidR="00CC171E" w:rsidRPr="00EB6C24">
        <w:rPr>
          <w:lang w:val="en-US"/>
        </w:rPr>
        <w:t>8</w:t>
      </w:r>
      <w:r w:rsidRPr="002915E2">
        <w:rPr>
          <w:lang w:val="en-US"/>
        </w:rPr>
        <w:t>)</w:t>
      </w:r>
    </w:p>
    <w:p w:rsidR="00CC171E" w:rsidRPr="00CC171E" w:rsidRDefault="00CC171E" w:rsidP="00CC171E">
      <w:proofErr w:type="spellStart"/>
      <w:r w:rsidRPr="00CC171E">
        <w:t>I</w:t>
      </w:r>
      <w:r>
        <w:t xml:space="preserve">nter </w:t>
      </w:r>
      <w:r w:rsidRPr="00CC171E">
        <w:t>A</w:t>
      </w:r>
      <w:r>
        <w:t>merican</w:t>
      </w:r>
      <w:proofErr w:type="spellEnd"/>
      <w:r>
        <w:t xml:space="preserve"> </w:t>
      </w:r>
      <w:r w:rsidRPr="00CC171E">
        <w:t>P</w:t>
      </w:r>
      <w:r>
        <w:t>roposal supported by:</w:t>
      </w:r>
    </w:p>
    <w:p w:rsidR="00CC171E" w:rsidRPr="00CC171E" w:rsidRDefault="00CC171E" w:rsidP="00CC171E">
      <w:r w:rsidRPr="00CC171E">
        <w:t>Argentina, Brazil, Canada, Ecuador, Guatemala, Mexico, United States of America, Uruguay</w:t>
      </w:r>
    </w:p>
    <w:p w:rsidR="00CC171E" w:rsidRPr="00EB6C24" w:rsidRDefault="00CC171E" w:rsidP="00CC171E">
      <w:pPr>
        <w:rPr>
          <w:rStyle w:val="ECCHLbold"/>
        </w:rPr>
      </w:pPr>
      <w:r w:rsidRPr="00EB6C24">
        <w:rPr>
          <w:rStyle w:val="ECCHLunderlined"/>
        </w:rPr>
        <w:t>NOC</w:t>
      </w:r>
      <w:r w:rsidRPr="00CC171E">
        <w:t xml:space="preserve">   DIAP/1.11/</w:t>
      </w:r>
      <w:proofErr w:type="gramStart"/>
      <w:r w:rsidRPr="00CC171E">
        <w:t>1</w:t>
      </w:r>
      <w:r>
        <w:t xml:space="preserve">  </w:t>
      </w:r>
      <w:r w:rsidRPr="00EB6C24">
        <w:rPr>
          <w:rStyle w:val="ECCHLbold"/>
        </w:rPr>
        <w:t>Radio</w:t>
      </w:r>
      <w:proofErr w:type="gramEnd"/>
      <w:r w:rsidRPr="00EB6C24">
        <w:rPr>
          <w:rStyle w:val="ECCHLbold"/>
        </w:rPr>
        <w:t xml:space="preserve"> Regulations Volumes 1 &amp; 2</w:t>
      </w:r>
    </w:p>
    <w:p w:rsidR="00CC171E" w:rsidRPr="00CC171E" w:rsidRDefault="00CC171E" w:rsidP="00CC171E">
      <w:r w:rsidRPr="00EB6C24">
        <w:rPr>
          <w:rStyle w:val="ECCHLbold"/>
        </w:rPr>
        <w:t>Reason</w:t>
      </w:r>
      <w:r w:rsidRPr="00CC171E">
        <w:t xml:space="preserve">: The United States and Canada believe it is unnecessary to identify spectrum specifically for railway </w:t>
      </w:r>
      <w:proofErr w:type="spellStart"/>
      <w:r w:rsidRPr="00CC171E">
        <w:t>radiocommunication</w:t>
      </w:r>
      <w:proofErr w:type="spellEnd"/>
      <w:r w:rsidRPr="00CC171E">
        <w:t xml:space="preserve"> systems. Regional and global harmonization can be satisfied by developing applicable ITU-R Reports and Recommendations.  Therefore, no change to the Radio Regulations or regulatory action is required under this agenda item.</w:t>
      </w:r>
    </w:p>
    <w:p w:rsidR="00CC171E" w:rsidRPr="00CC171E" w:rsidRDefault="00CC171E" w:rsidP="00CC171E">
      <w:r w:rsidRPr="00EB6C24">
        <w:rPr>
          <w:rStyle w:val="ECCHLbold"/>
        </w:rPr>
        <w:t>SUP</w:t>
      </w:r>
      <w:proofErr w:type="gramStart"/>
      <w:r w:rsidRPr="00CC171E">
        <w:t>  DIAP</w:t>
      </w:r>
      <w:proofErr w:type="gramEnd"/>
      <w:r w:rsidRPr="00CC171E">
        <w:t>/1.11/2</w:t>
      </w:r>
      <w:r>
        <w:t xml:space="preserve">  </w:t>
      </w:r>
      <w:r w:rsidRPr="00EB6C24">
        <w:rPr>
          <w:rStyle w:val="ECCHLbold"/>
        </w:rPr>
        <w:t>RESOLUTION 236 (WRC-15)</w:t>
      </w:r>
      <w:r w:rsidRPr="00CC171E">
        <w:t xml:space="preserve"> </w:t>
      </w:r>
    </w:p>
    <w:p w:rsidR="00CC171E" w:rsidRPr="00CC171E" w:rsidRDefault="00CC171E" w:rsidP="00CC171E">
      <w:r w:rsidRPr="00CC171E">
        <w:t xml:space="preserve">Railway </w:t>
      </w:r>
      <w:proofErr w:type="spellStart"/>
      <w:r w:rsidRPr="00CC171E">
        <w:t>radiocommunication</w:t>
      </w:r>
      <w:proofErr w:type="spellEnd"/>
      <w:r w:rsidRPr="00CC171E">
        <w:t xml:space="preserve"> systems between train and trackside</w:t>
      </w:r>
    </w:p>
    <w:p w:rsidR="00CC171E" w:rsidRPr="00CC171E" w:rsidRDefault="00CC171E" w:rsidP="00CC171E">
      <w:r w:rsidRPr="00EB6C24">
        <w:rPr>
          <w:rStyle w:val="ECCHLbold"/>
        </w:rPr>
        <w:t>Reasons</w:t>
      </w:r>
      <w:r w:rsidRPr="00CC171E">
        <w:t>:  The studies towards regional and global harmonization can be satisfied through ITU-R Recommendations and Reports.</w:t>
      </w:r>
    </w:p>
    <w:p w:rsidR="00F8210F" w:rsidRPr="002915E2" w:rsidRDefault="00F8210F" w:rsidP="00F8210F">
      <w:pPr>
        <w:pStyle w:val="ECCBreak"/>
        <w:rPr>
          <w:lang w:val="en-US"/>
        </w:rPr>
      </w:pPr>
      <w:r w:rsidRPr="002915E2">
        <w:rPr>
          <w:lang w:val="en-US"/>
        </w:rPr>
        <w:t>RCC (</w:t>
      </w:r>
      <w:r w:rsidR="00DD50D9" w:rsidRPr="00EB6C24">
        <w:rPr>
          <w:lang w:val="en-US"/>
        </w:rPr>
        <w:t>January</w:t>
      </w:r>
      <w:r w:rsidRPr="002915E2">
        <w:rPr>
          <w:lang w:val="en-US"/>
        </w:rPr>
        <w:t xml:space="preserve"> 201</w:t>
      </w:r>
      <w:r w:rsidR="00DD50D9" w:rsidRPr="00EB6C24">
        <w:rPr>
          <w:lang w:val="en-US"/>
        </w:rPr>
        <w:t>8</w:t>
      </w:r>
      <w:r w:rsidRPr="002915E2">
        <w:rPr>
          <w:lang w:val="en-US"/>
        </w:rPr>
        <w:t>)</w:t>
      </w:r>
    </w:p>
    <w:p w:rsidR="00DD50D9" w:rsidRPr="00DD50D9" w:rsidRDefault="00DD50D9" w:rsidP="00DD50D9">
      <w:r w:rsidRPr="00DD50D9">
        <w:t xml:space="preserve">The RCC Administrations consider it reasonable to harmonize frequency bands at global or regional level for their use by railway </w:t>
      </w:r>
      <w:proofErr w:type="spellStart"/>
      <w:r w:rsidRPr="00DD50D9">
        <w:t>radiocommunication</w:t>
      </w:r>
      <w:proofErr w:type="spellEnd"/>
      <w:r w:rsidRPr="00DD50D9">
        <w:t xml:space="preserve"> systems between train and trackside within existing mobile service allocations, including through the development of ITU-R Recommendations and Reports.</w:t>
      </w:r>
    </w:p>
    <w:p w:rsidR="00DD50D9" w:rsidRPr="00DD50D9" w:rsidRDefault="00DD50D9" w:rsidP="00DD50D9">
      <w:r w:rsidRPr="00DD50D9">
        <w:t>The RCC Administrations are of the view that harmonized use of frequency bands by railway transportation systems within existing mobile service allocations shall not impose additional constraints on other services to which these frequency bands are already allocated, and shall provide the protection of existing systems for government communication.</w:t>
      </w:r>
    </w:p>
    <w:p w:rsidR="00F8210F" w:rsidRPr="00F8210F" w:rsidRDefault="00F8210F" w:rsidP="00F8210F">
      <w:pPr>
        <w:pStyle w:val="Heading2"/>
      </w:pPr>
      <w:r w:rsidRPr="00F8210F">
        <w:t>International organisations</w:t>
      </w:r>
    </w:p>
    <w:p w:rsidR="00F8210F" w:rsidRPr="00F8210F" w:rsidRDefault="00F8210F" w:rsidP="00F8210F">
      <w:pPr>
        <w:pStyle w:val="ECCBreak"/>
      </w:pPr>
      <w:r w:rsidRPr="00F8210F">
        <w:t>IATA (date of proposal)</w:t>
      </w:r>
    </w:p>
    <w:p w:rsidR="00F8210F" w:rsidRPr="00DC4D1D" w:rsidRDefault="00F8210F" w:rsidP="00F8210F">
      <w:pPr>
        <w:rPr>
          <w:rStyle w:val="ECCParagraph"/>
        </w:rPr>
      </w:pPr>
    </w:p>
    <w:p w:rsidR="00F8210F" w:rsidRPr="00F8210F" w:rsidRDefault="00F8210F" w:rsidP="00F8210F">
      <w:pPr>
        <w:pStyle w:val="ECCBreak"/>
      </w:pPr>
      <w:r w:rsidRPr="00F8210F">
        <w:t>ICAO (date of proposal)</w:t>
      </w:r>
    </w:p>
    <w:p w:rsidR="00F8210F" w:rsidRPr="00DC4D1D" w:rsidRDefault="00F8210F" w:rsidP="00F8210F">
      <w:pPr>
        <w:rPr>
          <w:rStyle w:val="ECCParagraph"/>
        </w:rPr>
      </w:pPr>
    </w:p>
    <w:p w:rsidR="00F8210F" w:rsidRDefault="00F8210F" w:rsidP="00F8210F">
      <w:pPr>
        <w:pStyle w:val="ECCBreak"/>
      </w:pPr>
      <w:r w:rsidRPr="00F8210F">
        <w:t>IMO (date of proposal)</w:t>
      </w:r>
    </w:p>
    <w:p w:rsidR="008B1857" w:rsidRDefault="008B1857" w:rsidP="00B96813">
      <w:pPr>
        <w:pStyle w:val="ECCBreak"/>
      </w:pPr>
    </w:p>
    <w:p w:rsidR="00F8210F" w:rsidRPr="002915E2" w:rsidRDefault="00F8210F" w:rsidP="00B96813">
      <w:pPr>
        <w:pStyle w:val="ECCBreak"/>
        <w:rPr>
          <w:lang w:val="en-US"/>
        </w:rPr>
      </w:pPr>
      <w:r w:rsidRPr="002915E2">
        <w:rPr>
          <w:lang w:val="en-US"/>
        </w:rPr>
        <w:t>NATO (June 2017)</w:t>
      </w:r>
    </w:p>
    <w:p w:rsidR="00DF4E6A" w:rsidRPr="00B96813" w:rsidRDefault="00DF4E6A" w:rsidP="00B96813">
      <w:pPr>
        <w:rPr>
          <w:rStyle w:val="ECCParagraph"/>
        </w:rPr>
      </w:pPr>
      <w:r w:rsidRPr="00B96813">
        <w:rPr>
          <w:rStyle w:val="ECCParagraph"/>
        </w:rPr>
        <w:t>This NATO military assessment summary is a common military assessment of the NATO Nations on the potential impacts and benefits of Agenda Item 1.11. It does not constitute a common position of the NATO Nations</w:t>
      </w:r>
      <w:r w:rsidR="00B96813">
        <w:rPr>
          <w:rStyle w:val="ECCParagraph"/>
        </w:rPr>
        <w:t>:</w:t>
      </w:r>
    </w:p>
    <w:p w:rsidR="00F8210F" w:rsidRPr="00B96813" w:rsidRDefault="00F8210F" w:rsidP="00B96813">
      <w:pPr>
        <w:rPr>
          <w:rStyle w:val="ECCParagraph"/>
        </w:rPr>
      </w:pPr>
      <w:r w:rsidRPr="00B96813">
        <w:rPr>
          <w:rStyle w:val="ECCParagraph"/>
        </w:rPr>
        <w:t xml:space="preserve">There is no identified threat to NATO military capability from this Agenda Item at this stage. </w:t>
      </w:r>
    </w:p>
    <w:p w:rsidR="00F8210F" w:rsidRPr="002915E2" w:rsidRDefault="00F8210F" w:rsidP="00B96813">
      <w:pPr>
        <w:pStyle w:val="ECCBreak"/>
        <w:rPr>
          <w:rStyle w:val="ECCHLbold"/>
          <w:b/>
          <w:bCs/>
          <w:lang w:val="en-US"/>
        </w:rPr>
      </w:pPr>
      <w:r w:rsidRPr="002915E2">
        <w:rPr>
          <w:rStyle w:val="ECCHLbold"/>
          <w:b/>
          <w:bCs/>
          <w:lang w:val="en-US"/>
        </w:rPr>
        <w:t>IARU (June 2017)</w:t>
      </w:r>
    </w:p>
    <w:p w:rsidR="00F8210F" w:rsidRDefault="00F8210F" w:rsidP="00F8210F">
      <w:r w:rsidRPr="001F60E0">
        <w:t xml:space="preserve">The IARU supports satisfying the spectrum needs for railway </w:t>
      </w:r>
      <w:proofErr w:type="spellStart"/>
      <w:r w:rsidRPr="001F60E0">
        <w:t>radiocommunication</w:t>
      </w:r>
      <w:proofErr w:type="spellEnd"/>
      <w:r w:rsidRPr="001F60E0">
        <w:t xml:space="preserve"> systems between train and trackside within existing mobile service allocations that are not also allocated to the amateur service.</w:t>
      </w:r>
    </w:p>
    <w:p w:rsidR="00F8210F" w:rsidRPr="002915E2" w:rsidRDefault="00F8210F" w:rsidP="00F8210F">
      <w:pPr>
        <w:pStyle w:val="ECCBreak"/>
        <w:rPr>
          <w:lang w:val="en-US"/>
        </w:rPr>
      </w:pPr>
      <w:r w:rsidRPr="002915E2">
        <w:rPr>
          <w:lang w:val="en-US"/>
        </w:rPr>
        <w:t>SFCG (June 2016)</w:t>
      </w:r>
    </w:p>
    <w:p w:rsidR="00F8210F" w:rsidRPr="00DC4D1D" w:rsidRDefault="00F8210F" w:rsidP="00F8210F">
      <w:pPr>
        <w:rPr>
          <w:rStyle w:val="ECCParagraph"/>
        </w:rPr>
      </w:pPr>
      <w:r w:rsidRPr="00DC4D1D">
        <w:t>SFCG supports the protection of existing space science service allocations. Since no specific frequency bands have been proposed for study, SFCG does not have a specific concern on this agenda item at this time.</w:t>
      </w:r>
    </w:p>
    <w:p w:rsidR="00F8210F" w:rsidRPr="002915E2" w:rsidRDefault="00F8210F" w:rsidP="00F8210F">
      <w:pPr>
        <w:pStyle w:val="ECCBreak"/>
        <w:rPr>
          <w:lang w:val="en-US"/>
        </w:rPr>
      </w:pPr>
      <w:r w:rsidRPr="002915E2">
        <w:rPr>
          <w:lang w:val="en-US"/>
        </w:rPr>
        <w:t>WMO and EUMETNET (date of proposal)</w:t>
      </w:r>
    </w:p>
    <w:p w:rsidR="00F8210F" w:rsidRPr="00DC4D1D" w:rsidRDefault="00F8210F" w:rsidP="00F8210F">
      <w:pPr>
        <w:rPr>
          <w:rStyle w:val="ECCParagraph"/>
        </w:rPr>
      </w:pPr>
    </w:p>
    <w:p w:rsidR="00F8210F" w:rsidRPr="00F8210F" w:rsidRDefault="00F8210F" w:rsidP="00F8210F">
      <w:pPr>
        <w:pStyle w:val="Heading2"/>
      </w:pPr>
      <w:r w:rsidRPr="00F8210F">
        <w:t>Regional organisations</w:t>
      </w:r>
    </w:p>
    <w:p w:rsidR="00F8210F" w:rsidRPr="00F8210F" w:rsidRDefault="00F8210F" w:rsidP="00F8210F">
      <w:pPr>
        <w:pStyle w:val="ECCBreak"/>
      </w:pPr>
      <w:r w:rsidRPr="00F8210F">
        <w:t>ESA (date of proposal)</w:t>
      </w:r>
    </w:p>
    <w:p w:rsidR="00F8210F" w:rsidRPr="00DC4D1D" w:rsidRDefault="00F8210F" w:rsidP="00F8210F">
      <w:pPr>
        <w:rPr>
          <w:rStyle w:val="ECCParagraph"/>
        </w:rPr>
      </w:pPr>
    </w:p>
    <w:p w:rsidR="00F8210F" w:rsidRPr="00F8210F" w:rsidRDefault="00F8210F" w:rsidP="00F8210F">
      <w:pPr>
        <w:pStyle w:val="ECCBreak"/>
      </w:pPr>
      <w:r w:rsidRPr="00F8210F">
        <w:t>Eurocontrol (date of proposal)</w:t>
      </w:r>
    </w:p>
    <w:p w:rsidR="00F8210F" w:rsidRPr="00DC4D1D" w:rsidRDefault="00F8210F" w:rsidP="00F8210F">
      <w:pPr>
        <w:rPr>
          <w:rStyle w:val="ECCParagraph"/>
        </w:rPr>
      </w:pPr>
    </w:p>
    <w:p w:rsidR="00F8210F" w:rsidRPr="00F8210F" w:rsidRDefault="00F8210F" w:rsidP="00F8210F">
      <w:pPr>
        <w:pStyle w:val="Heading2"/>
      </w:pPr>
      <w:r w:rsidRPr="00F8210F">
        <w:t>OTHER INTERNATIONAL AND REGIONAL ORGANISATIONS</w:t>
      </w:r>
    </w:p>
    <w:p w:rsidR="00F8210F" w:rsidRPr="00F8210F" w:rsidRDefault="00F8210F" w:rsidP="00F8210F">
      <w:pPr>
        <w:pStyle w:val="ECCBreak"/>
      </w:pPr>
      <w:r w:rsidRPr="00F8210F">
        <w:t>EBU (date of proposal)</w:t>
      </w:r>
    </w:p>
    <w:p w:rsidR="00F8210F" w:rsidRPr="00DC4D1D" w:rsidRDefault="00F8210F" w:rsidP="00F8210F">
      <w:pPr>
        <w:rPr>
          <w:rStyle w:val="ECCParagraph"/>
        </w:rPr>
      </w:pPr>
    </w:p>
    <w:p w:rsidR="00F8210F" w:rsidRPr="00F8210F" w:rsidRDefault="00F8210F" w:rsidP="00F8210F">
      <w:pPr>
        <w:pStyle w:val="ECCBreak"/>
      </w:pPr>
      <w:r w:rsidRPr="00F8210F">
        <w:t>GSMA (date of proposal)</w:t>
      </w:r>
    </w:p>
    <w:p w:rsidR="00F8210F" w:rsidRPr="00DC4D1D" w:rsidRDefault="00F8210F" w:rsidP="00F8210F">
      <w:pPr>
        <w:rPr>
          <w:rStyle w:val="ECCParagraph"/>
        </w:rPr>
      </w:pPr>
    </w:p>
    <w:p w:rsidR="00F8210F" w:rsidRPr="008B1857" w:rsidRDefault="00F8210F" w:rsidP="00F8210F">
      <w:pPr>
        <w:pStyle w:val="ECCBreak"/>
        <w:rPr>
          <w:lang w:val="en-US"/>
        </w:rPr>
      </w:pPr>
      <w:r w:rsidRPr="008B1857">
        <w:rPr>
          <w:lang w:val="en-US"/>
        </w:rPr>
        <w:t>CRAF (June 2017)</w:t>
      </w:r>
    </w:p>
    <w:p w:rsidR="00F8210F" w:rsidRPr="00DC4D1D" w:rsidRDefault="00F8210F" w:rsidP="00F8210F">
      <w:r w:rsidRPr="00DC4D1D">
        <w:t xml:space="preserve">CRAF supports the protection of existing RAS frequency allocations. </w:t>
      </w:r>
      <w:r w:rsidRPr="00AF4B3E">
        <w:rPr>
          <w:rStyle w:val="ECCParagraph"/>
        </w:rPr>
        <w:t>Depending on the vicinity of the selected frequency bands to RAS allocations</w:t>
      </w:r>
      <w:r>
        <w:rPr>
          <w:rStyle w:val="ECCParagraph"/>
        </w:rPr>
        <w:t xml:space="preserve">, </w:t>
      </w:r>
      <w:r w:rsidRPr="00AF4B3E">
        <w:rPr>
          <w:rStyle w:val="ECCParagraph"/>
        </w:rPr>
        <w:t>CRAF requests</w:t>
      </w:r>
      <w:r w:rsidRPr="00AF4B3E">
        <w:t xml:space="preserve"> </w:t>
      </w:r>
      <w:r>
        <w:t>n</w:t>
      </w:r>
      <w:r w:rsidRPr="00DC4D1D">
        <w:t xml:space="preserve">o changes to the RR unless acceptable sharing and compatibility criteria are developed to ensure the protection of RAS from future railway </w:t>
      </w:r>
      <w:proofErr w:type="spellStart"/>
      <w:r w:rsidRPr="00DC4D1D">
        <w:t>radiocommunication</w:t>
      </w:r>
      <w:proofErr w:type="spellEnd"/>
      <w:r w:rsidRPr="00DC4D1D">
        <w:t xml:space="preserve"> systems.</w:t>
      </w:r>
    </w:p>
    <w:p w:rsidR="00F8210F" w:rsidRPr="00F8210F" w:rsidRDefault="00F8210F" w:rsidP="00F8210F">
      <w:pPr>
        <w:pStyle w:val="Heading1"/>
        <w:numPr>
          <w:ilvl w:val="0"/>
          <w:numId w:val="0"/>
        </w:numPr>
        <w:ind w:left="432" w:hanging="432"/>
        <w:rPr>
          <w:lang w:val="en-GB"/>
        </w:rPr>
      </w:pPr>
    </w:p>
    <w:sectPr w:rsidR="00F8210F" w:rsidRPr="00F8210F" w:rsidSect="003771D5">
      <w:headerReference w:type="even" r:id="rId13"/>
      <w:headerReference w:type="default" r:id="rId14"/>
      <w:footerReference w:type="even" r:id="rId15"/>
      <w:footerReference w:type="default" r:id="rId16"/>
      <w:headerReference w:type="first" r:id="rId17"/>
      <w:footerReference w:type="first" r:id="rId1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DD" w:rsidRDefault="00AA11DD" w:rsidP="00D0121B">
      <w:r>
        <w:separator/>
      </w:r>
    </w:p>
    <w:p w:rsidR="00AA11DD" w:rsidRDefault="00AA11DD"/>
    <w:p w:rsidR="00AA11DD" w:rsidRDefault="00AA11DD"/>
  </w:endnote>
  <w:endnote w:type="continuationSeparator" w:id="0">
    <w:p w:rsidR="00AA11DD" w:rsidRDefault="00AA11DD" w:rsidP="00D0121B">
      <w:r>
        <w:continuationSeparator/>
      </w:r>
    </w:p>
    <w:p w:rsidR="00AA11DD" w:rsidRDefault="00AA11DD"/>
    <w:p w:rsidR="00AA11DD" w:rsidRDefault="00AA1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40" w:rsidRDefault="006B074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40" w:rsidRDefault="006B074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40" w:rsidRDefault="006B074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DD" w:rsidRPr="00C77ABB" w:rsidRDefault="00AA11DD" w:rsidP="00C77ABB">
      <w:pPr>
        <w:pStyle w:val="FootnoteText"/>
      </w:pPr>
      <w:r w:rsidRPr="00C77ABB">
        <w:separator/>
      </w:r>
    </w:p>
  </w:footnote>
  <w:footnote w:type="continuationSeparator" w:id="0">
    <w:p w:rsidR="00AA11DD" w:rsidRPr="00C77ABB" w:rsidRDefault="00AA11DD" w:rsidP="00C77ABB">
      <w:pPr>
        <w:pStyle w:val="FootnoteText"/>
      </w:pPr>
      <w:r w:rsidRPr="00C77ABB">
        <w:continuationSeparator/>
      </w:r>
    </w:p>
  </w:footnote>
  <w:footnote w:id="1">
    <w:p w:rsidR="007A5A74" w:rsidRPr="008D2E8E" w:rsidRDefault="007A5A74" w:rsidP="008D2E8E">
      <w:pPr>
        <w:pStyle w:val="FootnoteText"/>
        <w:rPr>
          <w:lang w:val="en-US"/>
        </w:rPr>
      </w:pPr>
      <w:r w:rsidRPr="00314EC3">
        <w:footnoteRef/>
      </w:r>
      <w:r w:rsidRPr="004730EB">
        <w:rPr>
          <w:lang w:val="en-US"/>
        </w:rPr>
        <w:t xml:space="preserve"> </w:t>
      </w:r>
      <w:r w:rsidRPr="004730EB">
        <w:rPr>
          <w:lang w:val="en-US"/>
        </w:rPr>
        <w:tab/>
        <w:t>In accordance with the UIC User Requirement Specification Version 2.0, critical communication applications are applications that are essential for train movements and safety or a legal obligation, such as emergency communications, shunting, presence, trackside maintenance, automatic train control, etc. Performance communication application</w:t>
      </w:r>
      <w:r w:rsidRPr="007A5A74">
        <w:rPr>
          <w:lang w:val="en-US"/>
        </w:rPr>
        <w:t>s</w:t>
      </w:r>
      <w:r w:rsidRPr="004730EB">
        <w:rPr>
          <w:lang w:val="en-US"/>
        </w:rPr>
        <w:t xml:space="preserve"> are applications that help to improve the performance of the railway operation, such as train departure, telemetry, etc. Business communication applications are applications that support the railway business operation in general, such as wireless internet, etc.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FF1B1D" w:rsidRPr="00FF1B1D">
      <w:rPr>
        <w:lang w:val="en-GB"/>
      </w:rPr>
      <w:t>1.11</w:t>
    </w:r>
    <w:r w:rsidR="002D6680" w:rsidRPr="00CF2EC7">
      <w:rPr>
        <w:lang w:val="en-US"/>
      </w:rPr>
      <w:t xml:space="preserve">- </w:t>
    </w:r>
    <w:r w:rsidR="005C10EB" w:rsidRPr="00CF2EC7">
      <w:rPr>
        <w:lang w:val="en-US"/>
      </w:rPr>
      <w:t xml:space="preserve">Page </w:t>
    </w:r>
    <w:r w:rsidR="00337260" w:rsidRPr="005611D0">
      <w:fldChar w:fldCharType="begin"/>
    </w:r>
    <w:r w:rsidR="005C10EB" w:rsidRPr="00CF2EC7">
      <w:rPr>
        <w:lang w:val="en-US"/>
      </w:rPr>
      <w:instrText xml:space="preserve"> PAGE  \* Arabic  \* MERGEFORMAT </w:instrText>
    </w:r>
    <w:r w:rsidR="00337260" w:rsidRPr="005611D0">
      <w:fldChar w:fldCharType="separate"/>
    </w:r>
    <w:r w:rsidR="00A73107">
      <w:rPr>
        <w:noProof/>
        <w:lang w:val="en-US"/>
      </w:rPr>
      <w:t>8</w:t>
    </w:r>
    <w:r w:rsidR="00337260"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FF1B1D" w:rsidRPr="00FF1B1D">
      <w:rPr>
        <w:lang w:val="en-GB"/>
      </w:rPr>
      <w:t>1.11</w:t>
    </w:r>
    <w:r w:rsidR="002D6680" w:rsidRPr="00CF2EC7">
      <w:rPr>
        <w:lang w:val="en-US"/>
      </w:rPr>
      <w:t xml:space="preserve"> - </w:t>
    </w:r>
    <w:r w:rsidR="005C10EB" w:rsidRPr="00CF2EC7">
      <w:rPr>
        <w:lang w:val="en-US"/>
      </w:rPr>
      <w:t xml:space="preserve">Page </w:t>
    </w:r>
    <w:r w:rsidR="00337260" w:rsidRPr="005611D0">
      <w:fldChar w:fldCharType="begin"/>
    </w:r>
    <w:r w:rsidR="005C10EB" w:rsidRPr="00CF2EC7">
      <w:rPr>
        <w:lang w:val="en-US"/>
      </w:rPr>
      <w:instrText xml:space="preserve"> PAGE  \* Arabic  \* MERGEFORMAT </w:instrText>
    </w:r>
    <w:r w:rsidR="00337260" w:rsidRPr="005611D0">
      <w:fldChar w:fldCharType="separate"/>
    </w:r>
    <w:r w:rsidR="00A73107">
      <w:rPr>
        <w:noProof/>
        <w:lang w:val="en-US"/>
      </w:rPr>
      <w:t>7</w:t>
    </w:r>
    <w:r w:rsidR="00337260"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40" w:rsidRDefault="006B0740" w:rsidP="003A68D5">
    <w:pPr>
      <w:pStyle w:val="ECCpageHeader"/>
    </w:pPr>
  </w:p>
  <w:p w:rsidR="005C10EB" w:rsidRDefault="003771D5" w:rsidP="003A68D5">
    <w:pPr>
      <w:pStyle w:val="ECCpageHeader"/>
    </w:pPr>
    <w:r w:rsidRPr="008742E3">
      <w:rPr>
        <w:noProof/>
        <w:lang w:val="en-US"/>
      </w:rPr>
      <w:drawing>
        <wp:inline distT="0" distB="0" distL="0" distR="0" wp14:anchorId="40315A60" wp14:editId="4064EAAB">
          <wp:extent cx="889000" cy="889000"/>
          <wp:effectExtent l="0" t="0" r="6350" b="6350"/>
          <wp:docPr id="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7A8B8985" wp14:editId="5627A6A1">
          <wp:extent cx="1461770" cy="546100"/>
          <wp:effectExtent l="0" t="0" r="5080" b="6350"/>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DA6E74"/>
    <w:multiLevelType w:val="hybridMultilevel"/>
    <w:tmpl w:val="31F4E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0ED09A8"/>
    <w:multiLevelType w:val="hybridMultilevel"/>
    <w:tmpl w:val="D478B520"/>
    <w:lvl w:ilvl="0" w:tplc="8856AD7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510750BE"/>
    <w:multiLevelType w:val="hybridMultilevel"/>
    <w:tmpl w:val="F8CA13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3286748"/>
    <w:multiLevelType w:val="hybridMultilevel"/>
    <w:tmpl w:val="2264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2"/>
  </w:num>
  <w:num w:numId="4">
    <w:abstractNumId w:val="19"/>
  </w:num>
  <w:num w:numId="5">
    <w:abstractNumId w:val="15"/>
  </w:num>
  <w:num w:numId="6">
    <w:abstractNumId w:val="18"/>
  </w:num>
  <w:num w:numId="7">
    <w:abstractNumId w:val="1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3"/>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4"/>
  </w:num>
  <w:num w:numId="30">
    <w:abstractNumId w:val="16"/>
  </w:num>
  <w:num w:numId="31">
    <w:abstractNumId w:val="19"/>
  </w:num>
  <w:num w:numId="32">
    <w:abstractNumId w:val="15"/>
  </w:num>
  <w:num w:numId="33">
    <w:abstractNumId w:val="18"/>
  </w:num>
  <w:num w:numId="34">
    <w:abstractNumId w:val="16"/>
  </w:num>
  <w:num w:numId="35">
    <w:abstractNumId w:val="16"/>
  </w:num>
  <w:num w:numId="36">
    <w:abstractNumId w:val="16"/>
  </w:num>
  <w:num w:numId="37">
    <w:abstractNumId w:val="11"/>
  </w:num>
  <w:num w:numId="38">
    <w:abstractNumId w:val="21"/>
  </w:num>
  <w:num w:numId="39">
    <w:abstractNumId w:val="17"/>
  </w:num>
  <w:num w:numId="40">
    <w:abstractNumId w:val="2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rk Schattschneider">
    <w15:presenceInfo w15:providerId="Windows Live" w15:userId="3964b3add47234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styleLockTheme/>
  <w:styleLockQFSet/>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8C"/>
    <w:rsid w:val="0000175B"/>
    <w:rsid w:val="000075DA"/>
    <w:rsid w:val="00007915"/>
    <w:rsid w:val="0001523E"/>
    <w:rsid w:val="00027063"/>
    <w:rsid w:val="00041A18"/>
    <w:rsid w:val="00045525"/>
    <w:rsid w:val="00045D2E"/>
    <w:rsid w:val="00050211"/>
    <w:rsid w:val="0005299C"/>
    <w:rsid w:val="00052CAE"/>
    <w:rsid w:val="00053E0E"/>
    <w:rsid w:val="00054186"/>
    <w:rsid w:val="000547F4"/>
    <w:rsid w:val="0005512B"/>
    <w:rsid w:val="00055279"/>
    <w:rsid w:val="000611F2"/>
    <w:rsid w:val="00061762"/>
    <w:rsid w:val="00062CB1"/>
    <w:rsid w:val="000660F5"/>
    <w:rsid w:val="00067793"/>
    <w:rsid w:val="000701A5"/>
    <w:rsid w:val="000746CF"/>
    <w:rsid w:val="00080D4D"/>
    <w:rsid w:val="00082DD7"/>
    <w:rsid w:val="00093FC8"/>
    <w:rsid w:val="000942E7"/>
    <w:rsid w:val="0009468A"/>
    <w:rsid w:val="00095620"/>
    <w:rsid w:val="00096670"/>
    <w:rsid w:val="0009682F"/>
    <w:rsid w:val="00096EE0"/>
    <w:rsid w:val="00097D7A"/>
    <w:rsid w:val="000A1FB7"/>
    <w:rsid w:val="000A29BC"/>
    <w:rsid w:val="000A3940"/>
    <w:rsid w:val="000A6285"/>
    <w:rsid w:val="000A6EEB"/>
    <w:rsid w:val="000A7B99"/>
    <w:rsid w:val="000B2156"/>
    <w:rsid w:val="000B2E3D"/>
    <w:rsid w:val="000B4EC9"/>
    <w:rsid w:val="000B5026"/>
    <w:rsid w:val="000B7F63"/>
    <w:rsid w:val="000C015A"/>
    <w:rsid w:val="000C028F"/>
    <w:rsid w:val="000C27B6"/>
    <w:rsid w:val="000C3F31"/>
    <w:rsid w:val="000C5CB6"/>
    <w:rsid w:val="000C789C"/>
    <w:rsid w:val="000D1710"/>
    <w:rsid w:val="000D63A8"/>
    <w:rsid w:val="000D7A37"/>
    <w:rsid w:val="000E11AC"/>
    <w:rsid w:val="000E42F5"/>
    <w:rsid w:val="000E4820"/>
    <w:rsid w:val="000F0594"/>
    <w:rsid w:val="000F0F10"/>
    <w:rsid w:val="000F1620"/>
    <w:rsid w:val="000F24F5"/>
    <w:rsid w:val="000F3F0B"/>
    <w:rsid w:val="000F511F"/>
    <w:rsid w:val="000F7792"/>
    <w:rsid w:val="001006CA"/>
    <w:rsid w:val="00100F8B"/>
    <w:rsid w:val="0010629A"/>
    <w:rsid w:val="00106F33"/>
    <w:rsid w:val="00113398"/>
    <w:rsid w:val="001233CF"/>
    <w:rsid w:val="0013780A"/>
    <w:rsid w:val="00143DDE"/>
    <w:rsid w:val="00151E83"/>
    <w:rsid w:val="00154DD5"/>
    <w:rsid w:val="00163DB8"/>
    <w:rsid w:val="00166C14"/>
    <w:rsid w:val="0017456E"/>
    <w:rsid w:val="00183A89"/>
    <w:rsid w:val="00183FE0"/>
    <w:rsid w:val="0018553F"/>
    <w:rsid w:val="001A0E7F"/>
    <w:rsid w:val="001A386E"/>
    <w:rsid w:val="001A3FC5"/>
    <w:rsid w:val="001C4A61"/>
    <w:rsid w:val="001C4F08"/>
    <w:rsid w:val="001D15AA"/>
    <w:rsid w:val="001D334F"/>
    <w:rsid w:val="001D44D3"/>
    <w:rsid w:val="001E248D"/>
    <w:rsid w:val="001E3C0F"/>
    <w:rsid w:val="001E5120"/>
    <w:rsid w:val="001F3767"/>
    <w:rsid w:val="001F47A7"/>
    <w:rsid w:val="001F7C9F"/>
    <w:rsid w:val="0020079A"/>
    <w:rsid w:val="0020250F"/>
    <w:rsid w:val="002132C2"/>
    <w:rsid w:val="00220194"/>
    <w:rsid w:val="0022031F"/>
    <w:rsid w:val="00221955"/>
    <w:rsid w:val="00223F26"/>
    <w:rsid w:val="00226070"/>
    <w:rsid w:val="0023450B"/>
    <w:rsid w:val="00234A9F"/>
    <w:rsid w:val="00235592"/>
    <w:rsid w:val="00236978"/>
    <w:rsid w:val="002416C5"/>
    <w:rsid w:val="00247967"/>
    <w:rsid w:val="0025587E"/>
    <w:rsid w:val="00260662"/>
    <w:rsid w:val="002620A2"/>
    <w:rsid w:val="00263F34"/>
    <w:rsid w:val="0026449D"/>
    <w:rsid w:val="002645C3"/>
    <w:rsid w:val="00273354"/>
    <w:rsid w:val="00274F84"/>
    <w:rsid w:val="00275850"/>
    <w:rsid w:val="0028060B"/>
    <w:rsid w:val="0028120C"/>
    <w:rsid w:val="0028385B"/>
    <w:rsid w:val="00283A2C"/>
    <w:rsid w:val="002915E2"/>
    <w:rsid w:val="00293920"/>
    <w:rsid w:val="00294FBB"/>
    <w:rsid w:val="00295827"/>
    <w:rsid w:val="00295F16"/>
    <w:rsid w:val="002A1C0B"/>
    <w:rsid w:val="002A6890"/>
    <w:rsid w:val="002B7BD5"/>
    <w:rsid w:val="002C190C"/>
    <w:rsid w:val="002C5C63"/>
    <w:rsid w:val="002C6FCC"/>
    <w:rsid w:val="002D1FA9"/>
    <w:rsid w:val="002D50A3"/>
    <w:rsid w:val="002D6680"/>
    <w:rsid w:val="002E688A"/>
    <w:rsid w:val="002E786C"/>
    <w:rsid w:val="002F1E6A"/>
    <w:rsid w:val="002F7B50"/>
    <w:rsid w:val="003031DA"/>
    <w:rsid w:val="00307A79"/>
    <w:rsid w:val="0031113E"/>
    <w:rsid w:val="0031445B"/>
    <w:rsid w:val="00314EC3"/>
    <w:rsid w:val="00320205"/>
    <w:rsid w:val="003229CC"/>
    <w:rsid w:val="00322E6A"/>
    <w:rsid w:val="00325DBB"/>
    <w:rsid w:val="003314A0"/>
    <w:rsid w:val="0033325D"/>
    <w:rsid w:val="00337260"/>
    <w:rsid w:val="003415D9"/>
    <w:rsid w:val="003419EF"/>
    <w:rsid w:val="0034496E"/>
    <w:rsid w:val="003472EA"/>
    <w:rsid w:val="00351B04"/>
    <w:rsid w:val="00361E54"/>
    <w:rsid w:val="00370A0C"/>
    <w:rsid w:val="00372340"/>
    <w:rsid w:val="00377103"/>
    <w:rsid w:val="003771D5"/>
    <w:rsid w:val="00380C1A"/>
    <w:rsid w:val="0038358E"/>
    <w:rsid w:val="00386280"/>
    <w:rsid w:val="00391A01"/>
    <w:rsid w:val="0039651A"/>
    <w:rsid w:val="00396D3F"/>
    <w:rsid w:val="003A5711"/>
    <w:rsid w:val="003A68D5"/>
    <w:rsid w:val="003B085D"/>
    <w:rsid w:val="003B167F"/>
    <w:rsid w:val="003B5A5B"/>
    <w:rsid w:val="003B7070"/>
    <w:rsid w:val="003C0E04"/>
    <w:rsid w:val="003C17CB"/>
    <w:rsid w:val="003C64D9"/>
    <w:rsid w:val="003D2859"/>
    <w:rsid w:val="003E5BDE"/>
    <w:rsid w:val="003E70E0"/>
    <w:rsid w:val="003E7D0A"/>
    <w:rsid w:val="003F10D2"/>
    <w:rsid w:val="00400B6F"/>
    <w:rsid w:val="00403CE6"/>
    <w:rsid w:val="004043CB"/>
    <w:rsid w:val="00407166"/>
    <w:rsid w:val="004074CC"/>
    <w:rsid w:val="004110CA"/>
    <w:rsid w:val="0042509E"/>
    <w:rsid w:val="00425D45"/>
    <w:rsid w:val="00431106"/>
    <w:rsid w:val="004358EE"/>
    <w:rsid w:val="00436764"/>
    <w:rsid w:val="00437F43"/>
    <w:rsid w:val="00443482"/>
    <w:rsid w:val="00443912"/>
    <w:rsid w:val="0044663E"/>
    <w:rsid w:val="00446E3E"/>
    <w:rsid w:val="00450308"/>
    <w:rsid w:val="00450A14"/>
    <w:rsid w:val="00450E67"/>
    <w:rsid w:val="00457AD1"/>
    <w:rsid w:val="0046427F"/>
    <w:rsid w:val="0046456C"/>
    <w:rsid w:val="00470D4B"/>
    <w:rsid w:val="00470FE3"/>
    <w:rsid w:val="004730EB"/>
    <w:rsid w:val="00474DC4"/>
    <w:rsid w:val="004769FD"/>
    <w:rsid w:val="00481B11"/>
    <w:rsid w:val="00485307"/>
    <w:rsid w:val="00491977"/>
    <w:rsid w:val="00494347"/>
    <w:rsid w:val="0049491B"/>
    <w:rsid w:val="004A089C"/>
    <w:rsid w:val="004A1329"/>
    <w:rsid w:val="004A4796"/>
    <w:rsid w:val="004A511D"/>
    <w:rsid w:val="004A6576"/>
    <w:rsid w:val="004B4CC9"/>
    <w:rsid w:val="004B575D"/>
    <w:rsid w:val="004C4A2E"/>
    <w:rsid w:val="004C75F6"/>
    <w:rsid w:val="004D0148"/>
    <w:rsid w:val="004D1114"/>
    <w:rsid w:val="004D1F6E"/>
    <w:rsid w:val="004D5EA3"/>
    <w:rsid w:val="004D655A"/>
    <w:rsid w:val="004D6F55"/>
    <w:rsid w:val="004D79BB"/>
    <w:rsid w:val="004E0017"/>
    <w:rsid w:val="004E44C8"/>
    <w:rsid w:val="004E53BE"/>
    <w:rsid w:val="004E6F35"/>
    <w:rsid w:val="004F018A"/>
    <w:rsid w:val="004F16F4"/>
    <w:rsid w:val="004F3F81"/>
    <w:rsid w:val="004F6CA7"/>
    <w:rsid w:val="0050020C"/>
    <w:rsid w:val="005028D4"/>
    <w:rsid w:val="00505E01"/>
    <w:rsid w:val="00510A4C"/>
    <w:rsid w:val="00522B47"/>
    <w:rsid w:val="00525757"/>
    <w:rsid w:val="00527567"/>
    <w:rsid w:val="00535050"/>
    <w:rsid w:val="00536B1C"/>
    <w:rsid w:val="00536F3C"/>
    <w:rsid w:val="0054260E"/>
    <w:rsid w:val="00542F38"/>
    <w:rsid w:val="00545BE2"/>
    <w:rsid w:val="00550D79"/>
    <w:rsid w:val="005559AC"/>
    <w:rsid w:val="00557B5A"/>
    <w:rsid w:val="005611D0"/>
    <w:rsid w:val="005623AE"/>
    <w:rsid w:val="00565952"/>
    <w:rsid w:val="00571A40"/>
    <w:rsid w:val="005736B2"/>
    <w:rsid w:val="0057797A"/>
    <w:rsid w:val="005817E4"/>
    <w:rsid w:val="00583CF8"/>
    <w:rsid w:val="00594186"/>
    <w:rsid w:val="005A06EA"/>
    <w:rsid w:val="005A3C13"/>
    <w:rsid w:val="005A53B8"/>
    <w:rsid w:val="005A664F"/>
    <w:rsid w:val="005A6CB7"/>
    <w:rsid w:val="005B12CB"/>
    <w:rsid w:val="005B27DD"/>
    <w:rsid w:val="005C06D4"/>
    <w:rsid w:val="005C0A59"/>
    <w:rsid w:val="005C10EB"/>
    <w:rsid w:val="005D371D"/>
    <w:rsid w:val="005D603B"/>
    <w:rsid w:val="005D7B13"/>
    <w:rsid w:val="005E0A54"/>
    <w:rsid w:val="005E0DD2"/>
    <w:rsid w:val="005E2F37"/>
    <w:rsid w:val="005E5DAE"/>
    <w:rsid w:val="005E5F2C"/>
    <w:rsid w:val="005E7495"/>
    <w:rsid w:val="005F31A8"/>
    <w:rsid w:val="005F4DB4"/>
    <w:rsid w:val="00612AB4"/>
    <w:rsid w:val="00614B08"/>
    <w:rsid w:val="00621C12"/>
    <w:rsid w:val="00635A22"/>
    <w:rsid w:val="00642083"/>
    <w:rsid w:val="0064672B"/>
    <w:rsid w:val="006543D7"/>
    <w:rsid w:val="0065550D"/>
    <w:rsid w:val="00655DD3"/>
    <w:rsid w:val="00664DCC"/>
    <w:rsid w:val="00665364"/>
    <w:rsid w:val="00667003"/>
    <w:rsid w:val="00667CF1"/>
    <w:rsid w:val="006712A7"/>
    <w:rsid w:val="006730A1"/>
    <w:rsid w:val="0068003A"/>
    <w:rsid w:val="006805AD"/>
    <w:rsid w:val="0068085F"/>
    <w:rsid w:val="00682C4D"/>
    <w:rsid w:val="00684CCD"/>
    <w:rsid w:val="00685752"/>
    <w:rsid w:val="00686FEE"/>
    <w:rsid w:val="006876A8"/>
    <w:rsid w:val="00687B43"/>
    <w:rsid w:val="006A109F"/>
    <w:rsid w:val="006A134E"/>
    <w:rsid w:val="006A49E3"/>
    <w:rsid w:val="006B0740"/>
    <w:rsid w:val="006B1EFD"/>
    <w:rsid w:val="006C454C"/>
    <w:rsid w:val="006C485E"/>
    <w:rsid w:val="006C53A4"/>
    <w:rsid w:val="006C5C1C"/>
    <w:rsid w:val="006D1D5C"/>
    <w:rsid w:val="006D6B83"/>
    <w:rsid w:val="006E0D8A"/>
    <w:rsid w:val="006E2BB8"/>
    <w:rsid w:val="006E4311"/>
    <w:rsid w:val="006E4888"/>
    <w:rsid w:val="006E730D"/>
    <w:rsid w:val="006F0442"/>
    <w:rsid w:val="006F1CAC"/>
    <w:rsid w:val="006F24D6"/>
    <w:rsid w:val="006F2D91"/>
    <w:rsid w:val="007023A3"/>
    <w:rsid w:val="00703FC0"/>
    <w:rsid w:val="007160BE"/>
    <w:rsid w:val="00721539"/>
    <w:rsid w:val="00722F65"/>
    <w:rsid w:val="00726836"/>
    <w:rsid w:val="00734A4F"/>
    <w:rsid w:val="007571DE"/>
    <w:rsid w:val="007573BE"/>
    <w:rsid w:val="00762BCC"/>
    <w:rsid w:val="00763BA3"/>
    <w:rsid w:val="007640C7"/>
    <w:rsid w:val="00765B66"/>
    <w:rsid w:val="007676D8"/>
    <w:rsid w:val="00767BB2"/>
    <w:rsid w:val="00774355"/>
    <w:rsid w:val="00775F7B"/>
    <w:rsid w:val="00780376"/>
    <w:rsid w:val="00783A71"/>
    <w:rsid w:val="0078478A"/>
    <w:rsid w:val="007906AB"/>
    <w:rsid w:val="00791AAC"/>
    <w:rsid w:val="00791F56"/>
    <w:rsid w:val="0079410C"/>
    <w:rsid w:val="00796BE9"/>
    <w:rsid w:val="00797D4C"/>
    <w:rsid w:val="007A5A74"/>
    <w:rsid w:val="007A7A47"/>
    <w:rsid w:val="007B2B6B"/>
    <w:rsid w:val="007B52C8"/>
    <w:rsid w:val="007C0E7E"/>
    <w:rsid w:val="007C2ADB"/>
    <w:rsid w:val="007C536E"/>
    <w:rsid w:val="007C5669"/>
    <w:rsid w:val="007C5A3B"/>
    <w:rsid w:val="007D17C5"/>
    <w:rsid w:val="007D52EC"/>
    <w:rsid w:val="007D63E7"/>
    <w:rsid w:val="007E3A4E"/>
    <w:rsid w:val="007F088E"/>
    <w:rsid w:val="007F1CEE"/>
    <w:rsid w:val="007F37FE"/>
    <w:rsid w:val="007F558B"/>
    <w:rsid w:val="008062AC"/>
    <w:rsid w:val="008066D8"/>
    <w:rsid w:val="008066DA"/>
    <w:rsid w:val="008173A9"/>
    <w:rsid w:val="00817826"/>
    <w:rsid w:val="008211E4"/>
    <w:rsid w:val="00824C04"/>
    <w:rsid w:val="00825E04"/>
    <w:rsid w:val="00827C48"/>
    <w:rsid w:val="00837537"/>
    <w:rsid w:val="008412F3"/>
    <w:rsid w:val="00846C40"/>
    <w:rsid w:val="00847518"/>
    <w:rsid w:val="00854FC6"/>
    <w:rsid w:val="00856D08"/>
    <w:rsid w:val="0086094D"/>
    <w:rsid w:val="00866032"/>
    <w:rsid w:val="00872382"/>
    <w:rsid w:val="008742E3"/>
    <w:rsid w:val="0087557E"/>
    <w:rsid w:val="00893A6D"/>
    <w:rsid w:val="008A1315"/>
    <w:rsid w:val="008A38A9"/>
    <w:rsid w:val="008A3B13"/>
    <w:rsid w:val="008A3E47"/>
    <w:rsid w:val="008A4B92"/>
    <w:rsid w:val="008A54FC"/>
    <w:rsid w:val="008A6A3B"/>
    <w:rsid w:val="008B045A"/>
    <w:rsid w:val="008B1857"/>
    <w:rsid w:val="008B70CD"/>
    <w:rsid w:val="008B7CE5"/>
    <w:rsid w:val="008C2297"/>
    <w:rsid w:val="008C5C4F"/>
    <w:rsid w:val="008C7679"/>
    <w:rsid w:val="008D2E8E"/>
    <w:rsid w:val="008E6109"/>
    <w:rsid w:val="008F2D8C"/>
    <w:rsid w:val="008F4451"/>
    <w:rsid w:val="008F6C77"/>
    <w:rsid w:val="009170EA"/>
    <w:rsid w:val="00917D1C"/>
    <w:rsid w:val="0092076F"/>
    <w:rsid w:val="00927833"/>
    <w:rsid w:val="00930439"/>
    <w:rsid w:val="00930BDF"/>
    <w:rsid w:val="00932DED"/>
    <w:rsid w:val="00935F1C"/>
    <w:rsid w:val="00937FE5"/>
    <w:rsid w:val="009434C3"/>
    <w:rsid w:val="00947A5A"/>
    <w:rsid w:val="00955B52"/>
    <w:rsid w:val="00956041"/>
    <w:rsid w:val="00960786"/>
    <w:rsid w:val="00963796"/>
    <w:rsid w:val="0097544A"/>
    <w:rsid w:val="009770CA"/>
    <w:rsid w:val="00977D92"/>
    <w:rsid w:val="00986677"/>
    <w:rsid w:val="0099421C"/>
    <w:rsid w:val="009B0A78"/>
    <w:rsid w:val="009B2BF9"/>
    <w:rsid w:val="009B4567"/>
    <w:rsid w:val="009C4EED"/>
    <w:rsid w:val="009C6AC2"/>
    <w:rsid w:val="009C7234"/>
    <w:rsid w:val="009D158F"/>
    <w:rsid w:val="009D3419"/>
    <w:rsid w:val="009D3496"/>
    <w:rsid w:val="009D4BA1"/>
    <w:rsid w:val="009D704A"/>
    <w:rsid w:val="009D7D5A"/>
    <w:rsid w:val="009E47EB"/>
    <w:rsid w:val="009E6DC3"/>
    <w:rsid w:val="009F05E5"/>
    <w:rsid w:val="009F0A30"/>
    <w:rsid w:val="009F0B56"/>
    <w:rsid w:val="009F3A37"/>
    <w:rsid w:val="009F505D"/>
    <w:rsid w:val="00A02090"/>
    <w:rsid w:val="00A030F6"/>
    <w:rsid w:val="00A074CF"/>
    <w:rsid w:val="00A076B5"/>
    <w:rsid w:val="00A224A8"/>
    <w:rsid w:val="00A23870"/>
    <w:rsid w:val="00A25061"/>
    <w:rsid w:val="00A31525"/>
    <w:rsid w:val="00A3216A"/>
    <w:rsid w:val="00A3239B"/>
    <w:rsid w:val="00A4183E"/>
    <w:rsid w:val="00A43BD3"/>
    <w:rsid w:val="00A520E6"/>
    <w:rsid w:val="00A5348B"/>
    <w:rsid w:val="00A66C13"/>
    <w:rsid w:val="00A67BAF"/>
    <w:rsid w:val="00A67E8C"/>
    <w:rsid w:val="00A71C3E"/>
    <w:rsid w:val="00A73107"/>
    <w:rsid w:val="00A73298"/>
    <w:rsid w:val="00A732A6"/>
    <w:rsid w:val="00A8087A"/>
    <w:rsid w:val="00A928E8"/>
    <w:rsid w:val="00A95ACB"/>
    <w:rsid w:val="00A95DD6"/>
    <w:rsid w:val="00A97942"/>
    <w:rsid w:val="00AA079B"/>
    <w:rsid w:val="00AA086A"/>
    <w:rsid w:val="00AA11DD"/>
    <w:rsid w:val="00AB0EF5"/>
    <w:rsid w:val="00AB1C16"/>
    <w:rsid w:val="00AB2EA8"/>
    <w:rsid w:val="00AB3BC5"/>
    <w:rsid w:val="00AB3C46"/>
    <w:rsid w:val="00AB5B61"/>
    <w:rsid w:val="00AC30B0"/>
    <w:rsid w:val="00AD194E"/>
    <w:rsid w:val="00AD3F5B"/>
    <w:rsid w:val="00AD7257"/>
    <w:rsid w:val="00AE372A"/>
    <w:rsid w:val="00AF2D0C"/>
    <w:rsid w:val="00AF47AB"/>
    <w:rsid w:val="00AF631C"/>
    <w:rsid w:val="00B00819"/>
    <w:rsid w:val="00B03FA2"/>
    <w:rsid w:val="00B063D5"/>
    <w:rsid w:val="00B07C35"/>
    <w:rsid w:val="00B12D40"/>
    <w:rsid w:val="00B13805"/>
    <w:rsid w:val="00B178E5"/>
    <w:rsid w:val="00B2133E"/>
    <w:rsid w:val="00B248FE"/>
    <w:rsid w:val="00B2563E"/>
    <w:rsid w:val="00B3042F"/>
    <w:rsid w:val="00B30D3B"/>
    <w:rsid w:val="00B36DDB"/>
    <w:rsid w:val="00B374DB"/>
    <w:rsid w:val="00B378C0"/>
    <w:rsid w:val="00B432D4"/>
    <w:rsid w:val="00B453ED"/>
    <w:rsid w:val="00B460E4"/>
    <w:rsid w:val="00B47DF6"/>
    <w:rsid w:val="00B56052"/>
    <w:rsid w:val="00B576D7"/>
    <w:rsid w:val="00B646DC"/>
    <w:rsid w:val="00B73C76"/>
    <w:rsid w:val="00B73ECA"/>
    <w:rsid w:val="00B74426"/>
    <w:rsid w:val="00B74941"/>
    <w:rsid w:val="00B77527"/>
    <w:rsid w:val="00B77A45"/>
    <w:rsid w:val="00B80892"/>
    <w:rsid w:val="00B82735"/>
    <w:rsid w:val="00B864F8"/>
    <w:rsid w:val="00B92806"/>
    <w:rsid w:val="00B92861"/>
    <w:rsid w:val="00B93D64"/>
    <w:rsid w:val="00B96813"/>
    <w:rsid w:val="00BA2E30"/>
    <w:rsid w:val="00BA524C"/>
    <w:rsid w:val="00BA5A88"/>
    <w:rsid w:val="00BA7323"/>
    <w:rsid w:val="00BA7A69"/>
    <w:rsid w:val="00BB2FB9"/>
    <w:rsid w:val="00BC3CA5"/>
    <w:rsid w:val="00BC54EC"/>
    <w:rsid w:val="00BC6D02"/>
    <w:rsid w:val="00BD28DF"/>
    <w:rsid w:val="00BD4E12"/>
    <w:rsid w:val="00BD514E"/>
    <w:rsid w:val="00BD7669"/>
    <w:rsid w:val="00BD7C48"/>
    <w:rsid w:val="00BE2864"/>
    <w:rsid w:val="00BE3B68"/>
    <w:rsid w:val="00BE650A"/>
    <w:rsid w:val="00BF0E5F"/>
    <w:rsid w:val="00BF3831"/>
    <w:rsid w:val="00BF6016"/>
    <w:rsid w:val="00C0319E"/>
    <w:rsid w:val="00C0561A"/>
    <w:rsid w:val="00C076BF"/>
    <w:rsid w:val="00C10C10"/>
    <w:rsid w:val="00C1240E"/>
    <w:rsid w:val="00C135EF"/>
    <w:rsid w:val="00C166AE"/>
    <w:rsid w:val="00C1670E"/>
    <w:rsid w:val="00C269E7"/>
    <w:rsid w:val="00C26E6A"/>
    <w:rsid w:val="00C270B4"/>
    <w:rsid w:val="00C27F02"/>
    <w:rsid w:val="00C33A7C"/>
    <w:rsid w:val="00C424DD"/>
    <w:rsid w:val="00C44519"/>
    <w:rsid w:val="00C45C94"/>
    <w:rsid w:val="00C504F4"/>
    <w:rsid w:val="00C57E85"/>
    <w:rsid w:val="00C61430"/>
    <w:rsid w:val="00C65BB4"/>
    <w:rsid w:val="00C71CB5"/>
    <w:rsid w:val="00C77ABB"/>
    <w:rsid w:val="00C8071C"/>
    <w:rsid w:val="00C816CB"/>
    <w:rsid w:val="00C82461"/>
    <w:rsid w:val="00C83797"/>
    <w:rsid w:val="00C85536"/>
    <w:rsid w:val="00C86BD7"/>
    <w:rsid w:val="00C91F41"/>
    <w:rsid w:val="00C92A91"/>
    <w:rsid w:val="00CA07CC"/>
    <w:rsid w:val="00CA0FA9"/>
    <w:rsid w:val="00CA4FCE"/>
    <w:rsid w:val="00CA5F8F"/>
    <w:rsid w:val="00CB059B"/>
    <w:rsid w:val="00CB0C64"/>
    <w:rsid w:val="00CB5493"/>
    <w:rsid w:val="00CC0FDE"/>
    <w:rsid w:val="00CC171E"/>
    <w:rsid w:val="00CC5237"/>
    <w:rsid w:val="00CC5A6F"/>
    <w:rsid w:val="00CD4D98"/>
    <w:rsid w:val="00CD5A44"/>
    <w:rsid w:val="00CD6C95"/>
    <w:rsid w:val="00CE271A"/>
    <w:rsid w:val="00CE3DCD"/>
    <w:rsid w:val="00CE6FF5"/>
    <w:rsid w:val="00CF2EC7"/>
    <w:rsid w:val="00CF4843"/>
    <w:rsid w:val="00CF5245"/>
    <w:rsid w:val="00D0121B"/>
    <w:rsid w:val="00D01924"/>
    <w:rsid w:val="00D04BA8"/>
    <w:rsid w:val="00D053F2"/>
    <w:rsid w:val="00D06479"/>
    <w:rsid w:val="00D06CA9"/>
    <w:rsid w:val="00D076EE"/>
    <w:rsid w:val="00D0773C"/>
    <w:rsid w:val="00D07B1A"/>
    <w:rsid w:val="00D10A8C"/>
    <w:rsid w:val="00D2032B"/>
    <w:rsid w:val="00D2340F"/>
    <w:rsid w:val="00D23E67"/>
    <w:rsid w:val="00D24CD0"/>
    <w:rsid w:val="00D26D99"/>
    <w:rsid w:val="00D30E46"/>
    <w:rsid w:val="00D3106B"/>
    <w:rsid w:val="00D32898"/>
    <w:rsid w:val="00D32D27"/>
    <w:rsid w:val="00D4058F"/>
    <w:rsid w:val="00D50AC8"/>
    <w:rsid w:val="00D53D8B"/>
    <w:rsid w:val="00D53EEF"/>
    <w:rsid w:val="00D54037"/>
    <w:rsid w:val="00D6074A"/>
    <w:rsid w:val="00D67796"/>
    <w:rsid w:val="00D770BB"/>
    <w:rsid w:val="00D80B54"/>
    <w:rsid w:val="00D904D5"/>
    <w:rsid w:val="00D90AF3"/>
    <w:rsid w:val="00D9387E"/>
    <w:rsid w:val="00D93E8B"/>
    <w:rsid w:val="00DA0026"/>
    <w:rsid w:val="00DA444C"/>
    <w:rsid w:val="00DC0DEA"/>
    <w:rsid w:val="00DC3764"/>
    <w:rsid w:val="00DC39E5"/>
    <w:rsid w:val="00DC4D1D"/>
    <w:rsid w:val="00DD01A2"/>
    <w:rsid w:val="00DD50D9"/>
    <w:rsid w:val="00DD6CE9"/>
    <w:rsid w:val="00DE3720"/>
    <w:rsid w:val="00DE6C73"/>
    <w:rsid w:val="00DF2C67"/>
    <w:rsid w:val="00DF3AE2"/>
    <w:rsid w:val="00DF4E6A"/>
    <w:rsid w:val="00DF7D21"/>
    <w:rsid w:val="00E059C5"/>
    <w:rsid w:val="00E06B29"/>
    <w:rsid w:val="00E06C22"/>
    <w:rsid w:val="00E13554"/>
    <w:rsid w:val="00E26BAC"/>
    <w:rsid w:val="00E2799B"/>
    <w:rsid w:val="00E41381"/>
    <w:rsid w:val="00E47397"/>
    <w:rsid w:val="00E4781B"/>
    <w:rsid w:val="00E50A9A"/>
    <w:rsid w:val="00E51F8B"/>
    <w:rsid w:val="00E5507C"/>
    <w:rsid w:val="00E56DDC"/>
    <w:rsid w:val="00E57EDD"/>
    <w:rsid w:val="00E60351"/>
    <w:rsid w:val="00E71AE7"/>
    <w:rsid w:val="00E71F39"/>
    <w:rsid w:val="00E72C6E"/>
    <w:rsid w:val="00E752E6"/>
    <w:rsid w:val="00E813B2"/>
    <w:rsid w:val="00E9398F"/>
    <w:rsid w:val="00E97060"/>
    <w:rsid w:val="00EA6088"/>
    <w:rsid w:val="00EB337E"/>
    <w:rsid w:val="00EB6C24"/>
    <w:rsid w:val="00EC1A2C"/>
    <w:rsid w:val="00EC4F48"/>
    <w:rsid w:val="00EC64D8"/>
    <w:rsid w:val="00EC68E6"/>
    <w:rsid w:val="00EC6C35"/>
    <w:rsid w:val="00ED31CD"/>
    <w:rsid w:val="00ED6727"/>
    <w:rsid w:val="00EE1504"/>
    <w:rsid w:val="00EF3730"/>
    <w:rsid w:val="00EF38AC"/>
    <w:rsid w:val="00EF402F"/>
    <w:rsid w:val="00F03881"/>
    <w:rsid w:val="00F10E1F"/>
    <w:rsid w:val="00F17301"/>
    <w:rsid w:val="00F212EB"/>
    <w:rsid w:val="00F2168E"/>
    <w:rsid w:val="00F23310"/>
    <w:rsid w:val="00F237F1"/>
    <w:rsid w:val="00F266D5"/>
    <w:rsid w:val="00F268C0"/>
    <w:rsid w:val="00F276C5"/>
    <w:rsid w:val="00F402F9"/>
    <w:rsid w:val="00F40D95"/>
    <w:rsid w:val="00F434B8"/>
    <w:rsid w:val="00F4419F"/>
    <w:rsid w:val="00F465D3"/>
    <w:rsid w:val="00F549EF"/>
    <w:rsid w:val="00F569C9"/>
    <w:rsid w:val="00F56F06"/>
    <w:rsid w:val="00F67C2A"/>
    <w:rsid w:val="00F73815"/>
    <w:rsid w:val="00F7770D"/>
    <w:rsid w:val="00F8210F"/>
    <w:rsid w:val="00F85984"/>
    <w:rsid w:val="00F868C9"/>
    <w:rsid w:val="00F93115"/>
    <w:rsid w:val="00F97BF0"/>
    <w:rsid w:val="00F97DAD"/>
    <w:rsid w:val="00FA040D"/>
    <w:rsid w:val="00FA5792"/>
    <w:rsid w:val="00FA5B5D"/>
    <w:rsid w:val="00FA63DC"/>
    <w:rsid w:val="00FA799D"/>
    <w:rsid w:val="00FB200D"/>
    <w:rsid w:val="00FC441F"/>
    <w:rsid w:val="00FD13B8"/>
    <w:rsid w:val="00FD70D5"/>
    <w:rsid w:val="00FE538A"/>
    <w:rsid w:val="00FE7EEC"/>
    <w:rsid w:val="00FF1B1D"/>
    <w:rsid w:val="00FF28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footnote text,ALTS FOOTNOTE,Footnote Text Char Char1,Footnote Text Char4 Char Char,Footnote Text Char1 Char1 Char1 Char,Footnote Text Char Char1 Char1 Char Char,Footnote Text Char1 Char1 Char1 Char Char Char1,DNV-FT,DN"/>
    <w:basedOn w:val="Normal"/>
    <w:link w:val="FootnoteTextChar"/>
    <w:rsid w:val="009F0B56"/>
    <w:pPr>
      <w:widowControl w:val="0"/>
      <w:tabs>
        <w:tab w:val="left" w:pos="284"/>
      </w:tabs>
      <w:spacing w:after="0"/>
      <w:ind w:left="284" w:hanging="284"/>
    </w:pPr>
    <w:rPr>
      <w:sz w:val="16"/>
      <w:szCs w:val="16"/>
      <w:lang w:val="da-DK"/>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 Char1 Char,Footnote Text Char4 Char Char Char,Footnote Text Char1 Char1 Char1 Char Char,Footnote Text Char Char1 Char1 Char Char Char,DNV-FT Char,DN Char"/>
    <w:basedOn w:val="DefaultParagraphFont"/>
    <w:link w:val="FootnoteText"/>
    <w:rsid w:val="009F0B56"/>
    <w:rPr>
      <w:rFonts w:eastAsia="Calibri"/>
      <w:sz w:val="16"/>
      <w:szCs w:val="16"/>
    </w:rPr>
  </w:style>
  <w:style w:type="character" w:styleId="FootnoteReference">
    <w:name w:val="footnote reference"/>
    <w:aliases w:val="ECC Footnote number,Appel note de bas de p,Footnote Reference/,Footnote symbol,Style 12,(NECG) Footnote Reference,Style 124,o,fr,Style 13,FR,Style 17,Appel note de bas de p + 11 pt,Italic,Appel note de bas de p1"/>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rPr>
  </w:style>
  <w:style w:type="paragraph" w:styleId="Footer">
    <w:name w:val="footer"/>
    <w:basedOn w:val="Normal"/>
    <w:link w:val="FooterChar"/>
    <w:uiPriority w:val="99"/>
    <w:semiHidden/>
    <w:unhideWhenUsed/>
    <w:locked/>
    <w:rsid w:val="006B0740"/>
    <w:pPr>
      <w:tabs>
        <w:tab w:val="center" w:pos="4677"/>
        <w:tab w:val="right" w:pos="9355"/>
      </w:tabs>
      <w:spacing w:before="0" w:after="0"/>
    </w:pPr>
  </w:style>
  <w:style w:type="character" w:customStyle="1" w:styleId="FooterChar">
    <w:name w:val="Footer Char"/>
    <w:basedOn w:val="DefaultParagraphFont"/>
    <w:link w:val="Footer"/>
    <w:uiPriority w:val="99"/>
    <w:semiHidden/>
    <w:rsid w:val="006B0740"/>
    <w:rPr>
      <w:rFonts w:eastAsia="Calibri"/>
      <w:szCs w:val="22"/>
      <w:lang w:val="en-GB"/>
    </w:rPr>
  </w:style>
  <w:style w:type="character" w:styleId="CommentReference">
    <w:name w:val="annotation reference"/>
    <w:basedOn w:val="DefaultParagraphFont"/>
    <w:uiPriority w:val="99"/>
    <w:semiHidden/>
    <w:unhideWhenUsed/>
    <w:locked/>
    <w:rsid w:val="00027063"/>
    <w:rPr>
      <w:sz w:val="16"/>
      <w:szCs w:val="16"/>
    </w:rPr>
  </w:style>
  <w:style w:type="paragraph" w:styleId="CommentText">
    <w:name w:val="annotation text"/>
    <w:basedOn w:val="Normal"/>
    <w:link w:val="CommentTextChar"/>
    <w:uiPriority w:val="99"/>
    <w:semiHidden/>
    <w:unhideWhenUsed/>
    <w:locked/>
    <w:rsid w:val="00027063"/>
    <w:rPr>
      <w:szCs w:val="20"/>
    </w:rPr>
  </w:style>
  <w:style w:type="character" w:customStyle="1" w:styleId="CommentTextChar">
    <w:name w:val="Comment Text Char"/>
    <w:basedOn w:val="DefaultParagraphFont"/>
    <w:link w:val="CommentText"/>
    <w:uiPriority w:val="99"/>
    <w:semiHidden/>
    <w:rsid w:val="00027063"/>
    <w:rPr>
      <w:rFonts w:eastAsia="Calibri"/>
      <w:lang w:val="en-GB"/>
    </w:rPr>
  </w:style>
  <w:style w:type="paragraph" w:styleId="CommentSubject">
    <w:name w:val="annotation subject"/>
    <w:basedOn w:val="CommentText"/>
    <w:next w:val="CommentText"/>
    <w:link w:val="CommentSubjectChar"/>
    <w:uiPriority w:val="99"/>
    <w:semiHidden/>
    <w:unhideWhenUsed/>
    <w:locked/>
    <w:rsid w:val="00027063"/>
    <w:rPr>
      <w:b/>
      <w:bCs/>
    </w:rPr>
  </w:style>
  <w:style w:type="character" w:customStyle="1" w:styleId="CommentSubjectChar">
    <w:name w:val="Comment Subject Char"/>
    <w:basedOn w:val="CommentTextChar"/>
    <w:link w:val="CommentSubject"/>
    <w:uiPriority w:val="99"/>
    <w:semiHidden/>
    <w:rsid w:val="00027063"/>
    <w:rPr>
      <w:rFonts w:eastAsia="Calibri"/>
      <w:b/>
      <w:bCs/>
      <w:lang w:val="en-GB"/>
    </w:rPr>
  </w:style>
  <w:style w:type="paragraph" w:styleId="Revision">
    <w:name w:val="Revision"/>
    <w:hidden/>
    <w:uiPriority w:val="99"/>
    <w:semiHidden/>
    <w:rsid w:val="00027063"/>
    <w:pPr>
      <w:spacing w:before="0" w:after="0"/>
      <w:jc w:val="left"/>
    </w:pPr>
    <w:rPr>
      <w:rFonts w:eastAsia="Calibri"/>
      <w:szCs w:val="22"/>
      <w:lang w:val="en-GB"/>
    </w:rPr>
  </w:style>
  <w:style w:type="paragraph" w:styleId="ListParagraph">
    <w:name w:val="List Paragraph"/>
    <w:basedOn w:val="Normal"/>
    <w:uiPriority w:val="34"/>
    <w:qFormat/>
    <w:locked/>
    <w:rsid w:val="00783A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footnote text,ALTS FOOTNOTE,Footnote Text Char Char1,Footnote Text Char4 Char Char,Footnote Text Char1 Char1 Char1 Char,Footnote Text Char Char1 Char1 Char Char,Footnote Text Char1 Char1 Char1 Char Char Char1,DNV-FT,DN"/>
    <w:basedOn w:val="Normal"/>
    <w:link w:val="FootnoteTextChar"/>
    <w:rsid w:val="009F0B56"/>
    <w:pPr>
      <w:widowControl w:val="0"/>
      <w:tabs>
        <w:tab w:val="left" w:pos="284"/>
      </w:tabs>
      <w:spacing w:after="0"/>
      <w:ind w:left="284" w:hanging="284"/>
    </w:pPr>
    <w:rPr>
      <w:sz w:val="16"/>
      <w:szCs w:val="16"/>
      <w:lang w:val="da-DK"/>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 Char1 Char,Footnote Text Char4 Char Char Char,Footnote Text Char1 Char1 Char1 Char Char,Footnote Text Char Char1 Char1 Char Char Char,DNV-FT Char,DN Char"/>
    <w:basedOn w:val="DefaultParagraphFont"/>
    <w:link w:val="FootnoteText"/>
    <w:rsid w:val="009F0B56"/>
    <w:rPr>
      <w:rFonts w:eastAsia="Calibri"/>
      <w:sz w:val="16"/>
      <w:szCs w:val="16"/>
    </w:rPr>
  </w:style>
  <w:style w:type="character" w:styleId="FootnoteReference">
    <w:name w:val="footnote reference"/>
    <w:aliases w:val="ECC Footnote number,Appel note de bas de p,Footnote Reference/,Footnote symbol,Style 12,(NECG) Footnote Reference,Style 124,o,fr,Style 13,FR,Style 17,Appel note de bas de p + 11 pt,Italic,Appel note de bas de p1"/>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rPr>
  </w:style>
  <w:style w:type="paragraph" w:styleId="Footer">
    <w:name w:val="footer"/>
    <w:basedOn w:val="Normal"/>
    <w:link w:val="FooterChar"/>
    <w:uiPriority w:val="99"/>
    <w:semiHidden/>
    <w:unhideWhenUsed/>
    <w:locked/>
    <w:rsid w:val="006B0740"/>
    <w:pPr>
      <w:tabs>
        <w:tab w:val="center" w:pos="4677"/>
        <w:tab w:val="right" w:pos="9355"/>
      </w:tabs>
      <w:spacing w:before="0" w:after="0"/>
    </w:pPr>
  </w:style>
  <w:style w:type="character" w:customStyle="1" w:styleId="FooterChar">
    <w:name w:val="Footer Char"/>
    <w:basedOn w:val="DefaultParagraphFont"/>
    <w:link w:val="Footer"/>
    <w:uiPriority w:val="99"/>
    <w:semiHidden/>
    <w:rsid w:val="006B0740"/>
    <w:rPr>
      <w:rFonts w:eastAsia="Calibri"/>
      <w:szCs w:val="22"/>
      <w:lang w:val="en-GB"/>
    </w:rPr>
  </w:style>
  <w:style w:type="character" w:styleId="CommentReference">
    <w:name w:val="annotation reference"/>
    <w:basedOn w:val="DefaultParagraphFont"/>
    <w:uiPriority w:val="99"/>
    <w:semiHidden/>
    <w:unhideWhenUsed/>
    <w:locked/>
    <w:rsid w:val="00027063"/>
    <w:rPr>
      <w:sz w:val="16"/>
      <w:szCs w:val="16"/>
    </w:rPr>
  </w:style>
  <w:style w:type="paragraph" w:styleId="CommentText">
    <w:name w:val="annotation text"/>
    <w:basedOn w:val="Normal"/>
    <w:link w:val="CommentTextChar"/>
    <w:uiPriority w:val="99"/>
    <w:semiHidden/>
    <w:unhideWhenUsed/>
    <w:locked/>
    <w:rsid w:val="00027063"/>
    <w:rPr>
      <w:szCs w:val="20"/>
    </w:rPr>
  </w:style>
  <w:style w:type="character" w:customStyle="1" w:styleId="CommentTextChar">
    <w:name w:val="Comment Text Char"/>
    <w:basedOn w:val="DefaultParagraphFont"/>
    <w:link w:val="CommentText"/>
    <w:uiPriority w:val="99"/>
    <w:semiHidden/>
    <w:rsid w:val="00027063"/>
    <w:rPr>
      <w:rFonts w:eastAsia="Calibri"/>
      <w:lang w:val="en-GB"/>
    </w:rPr>
  </w:style>
  <w:style w:type="paragraph" w:styleId="CommentSubject">
    <w:name w:val="annotation subject"/>
    <w:basedOn w:val="CommentText"/>
    <w:next w:val="CommentText"/>
    <w:link w:val="CommentSubjectChar"/>
    <w:uiPriority w:val="99"/>
    <w:semiHidden/>
    <w:unhideWhenUsed/>
    <w:locked/>
    <w:rsid w:val="00027063"/>
    <w:rPr>
      <w:b/>
      <w:bCs/>
    </w:rPr>
  </w:style>
  <w:style w:type="character" w:customStyle="1" w:styleId="CommentSubjectChar">
    <w:name w:val="Comment Subject Char"/>
    <w:basedOn w:val="CommentTextChar"/>
    <w:link w:val="CommentSubject"/>
    <w:uiPriority w:val="99"/>
    <w:semiHidden/>
    <w:rsid w:val="00027063"/>
    <w:rPr>
      <w:rFonts w:eastAsia="Calibri"/>
      <w:b/>
      <w:bCs/>
      <w:lang w:val="en-GB"/>
    </w:rPr>
  </w:style>
  <w:style w:type="paragraph" w:styleId="Revision">
    <w:name w:val="Revision"/>
    <w:hidden/>
    <w:uiPriority w:val="99"/>
    <w:semiHidden/>
    <w:rsid w:val="00027063"/>
    <w:pPr>
      <w:spacing w:before="0" w:after="0"/>
      <w:jc w:val="left"/>
    </w:pPr>
    <w:rPr>
      <w:rFonts w:eastAsia="Calibri"/>
      <w:szCs w:val="22"/>
      <w:lang w:val="en-GB"/>
    </w:rPr>
  </w:style>
  <w:style w:type="paragraph" w:styleId="ListParagraph">
    <w:name w:val="List Paragraph"/>
    <w:basedOn w:val="Normal"/>
    <w:uiPriority w:val="34"/>
    <w:qFormat/>
    <w:locked/>
    <w:rsid w:val="00783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26667">
      <w:bodyDiv w:val="1"/>
      <w:marLeft w:val="0"/>
      <w:marRight w:val="0"/>
      <w:marTop w:val="0"/>
      <w:marBottom w:val="0"/>
      <w:divBdr>
        <w:top w:val="none" w:sz="0" w:space="0" w:color="auto"/>
        <w:left w:val="none" w:sz="0" w:space="0" w:color="auto"/>
        <w:bottom w:val="none" w:sz="0" w:space="0" w:color="auto"/>
        <w:right w:val="none" w:sz="0" w:space="0" w:color="auto"/>
      </w:divBdr>
    </w:div>
    <w:div w:id="383871172">
      <w:bodyDiv w:val="1"/>
      <w:marLeft w:val="0"/>
      <w:marRight w:val="0"/>
      <w:marTop w:val="0"/>
      <w:marBottom w:val="0"/>
      <w:divBdr>
        <w:top w:val="none" w:sz="0" w:space="0" w:color="auto"/>
        <w:left w:val="none" w:sz="0" w:space="0" w:color="auto"/>
        <w:bottom w:val="none" w:sz="0" w:space="0" w:color="auto"/>
        <w:right w:val="none" w:sz="0" w:space="0" w:color="auto"/>
      </w:divBdr>
    </w:div>
    <w:div w:id="433093206">
      <w:bodyDiv w:val="1"/>
      <w:marLeft w:val="0"/>
      <w:marRight w:val="0"/>
      <w:marTop w:val="0"/>
      <w:marBottom w:val="0"/>
      <w:divBdr>
        <w:top w:val="none" w:sz="0" w:space="0" w:color="auto"/>
        <w:left w:val="none" w:sz="0" w:space="0" w:color="auto"/>
        <w:bottom w:val="none" w:sz="0" w:space="0" w:color="auto"/>
        <w:right w:val="none" w:sz="0" w:space="0" w:color="auto"/>
      </w:divBdr>
    </w:div>
    <w:div w:id="467819232">
      <w:bodyDiv w:val="1"/>
      <w:marLeft w:val="0"/>
      <w:marRight w:val="0"/>
      <w:marTop w:val="0"/>
      <w:marBottom w:val="0"/>
      <w:divBdr>
        <w:top w:val="none" w:sz="0" w:space="0" w:color="auto"/>
        <w:left w:val="none" w:sz="0" w:space="0" w:color="auto"/>
        <w:bottom w:val="none" w:sz="0" w:space="0" w:color="auto"/>
        <w:right w:val="none" w:sz="0" w:space="0" w:color="auto"/>
      </w:divBdr>
    </w:div>
    <w:div w:id="593825598">
      <w:bodyDiv w:val="1"/>
      <w:marLeft w:val="0"/>
      <w:marRight w:val="0"/>
      <w:marTop w:val="0"/>
      <w:marBottom w:val="0"/>
      <w:divBdr>
        <w:top w:val="none" w:sz="0" w:space="0" w:color="auto"/>
        <w:left w:val="none" w:sz="0" w:space="0" w:color="auto"/>
        <w:bottom w:val="none" w:sz="0" w:space="0" w:color="auto"/>
        <w:right w:val="none" w:sz="0" w:space="0" w:color="auto"/>
      </w:divBdr>
    </w:div>
    <w:div w:id="849027675">
      <w:bodyDiv w:val="1"/>
      <w:marLeft w:val="0"/>
      <w:marRight w:val="0"/>
      <w:marTop w:val="0"/>
      <w:marBottom w:val="0"/>
      <w:divBdr>
        <w:top w:val="none" w:sz="0" w:space="0" w:color="auto"/>
        <w:left w:val="none" w:sz="0" w:space="0" w:color="auto"/>
        <w:bottom w:val="none" w:sz="0" w:space="0" w:color="auto"/>
        <w:right w:val="none" w:sz="0" w:space="0" w:color="auto"/>
      </w:divBdr>
    </w:div>
    <w:div w:id="859977086">
      <w:bodyDiv w:val="1"/>
      <w:marLeft w:val="0"/>
      <w:marRight w:val="0"/>
      <w:marTop w:val="0"/>
      <w:marBottom w:val="0"/>
      <w:divBdr>
        <w:top w:val="none" w:sz="0" w:space="0" w:color="auto"/>
        <w:left w:val="none" w:sz="0" w:space="0" w:color="auto"/>
        <w:bottom w:val="none" w:sz="0" w:space="0" w:color="auto"/>
        <w:right w:val="none" w:sz="0" w:space="0" w:color="auto"/>
      </w:divBdr>
    </w:div>
    <w:div w:id="920915789">
      <w:bodyDiv w:val="1"/>
      <w:marLeft w:val="0"/>
      <w:marRight w:val="0"/>
      <w:marTop w:val="0"/>
      <w:marBottom w:val="0"/>
      <w:divBdr>
        <w:top w:val="none" w:sz="0" w:space="0" w:color="auto"/>
        <w:left w:val="none" w:sz="0" w:space="0" w:color="auto"/>
        <w:bottom w:val="none" w:sz="0" w:space="0" w:color="auto"/>
        <w:right w:val="none" w:sz="0" w:space="0" w:color="auto"/>
      </w:divBdr>
    </w:div>
    <w:div w:id="1109423247">
      <w:bodyDiv w:val="1"/>
      <w:marLeft w:val="0"/>
      <w:marRight w:val="0"/>
      <w:marTop w:val="0"/>
      <w:marBottom w:val="0"/>
      <w:divBdr>
        <w:top w:val="none" w:sz="0" w:space="0" w:color="auto"/>
        <w:left w:val="none" w:sz="0" w:space="0" w:color="auto"/>
        <w:bottom w:val="none" w:sz="0" w:space="0" w:color="auto"/>
        <w:right w:val="none" w:sz="0" w:space="0" w:color="auto"/>
      </w:divBdr>
    </w:div>
    <w:div w:id="1133524776">
      <w:bodyDiv w:val="1"/>
      <w:marLeft w:val="0"/>
      <w:marRight w:val="0"/>
      <w:marTop w:val="0"/>
      <w:marBottom w:val="0"/>
      <w:divBdr>
        <w:top w:val="none" w:sz="0" w:space="0" w:color="auto"/>
        <w:left w:val="none" w:sz="0" w:space="0" w:color="auto"/>
        <w:bottom w:val="none" w:sz="0" w:space="0" w:color="auto"/>
        <w:right w:val="none" w:sz="0" w:space="0" w:color="auto"/>
      </w:divBdr>
    </w:div>
    <w:div w:id="1165509117">
      <w:bodyDiv w:val="1"/>
      <w:marLeft w:val="0"/>
      <w:marRight w:val="0"/>
      <w:marTop w:val="0"/>
      <w:marBottom w:val="0"/>
      <w:divBdr>
        <w:top w:val="none" w:sz="0" w:space="0" w:color="auto"/>
        <w:left w:val="none" w:sz="0" w:space="0" w:color="auto"/>
        <w:bottom w:val="none" w:sz="0" w:space="0" w:color="auto"/>
        <w:right w:val="none" w:sz="0" w:space="0" w:color="auto"/>
      </w:divBdr>
    </w:div>
    <w:div w:id="14639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erodocdb.dk/Docs/doc98/official/Word/ECCREP229.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odocdb.dk/Docs/doc98/official/Word/ECCREP162.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rodocdb.dk/Docs/doc98/official/Word/ECCREP146.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rodocdb.dk/Docs/doc98/official/Word/ECCREP096.DOC"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4DA8-0C1E-4D61-91AB-0EAA4E6A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2260</Words>
  <Characters>12883</Characters>
  <Application>Microsoft Office Word</Application>
  <DocSecurity>0</DocSecurity>
  <Lines>107</Lines>
  <Paragraphs>30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Deutsche Bahn AG</Company>
  <LinksUpToDate>false</LinksUpToDate>
  <CharactersWithSpaces>15113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PT D #4</dc:subject>
  <dc:creator>cin</dc:creator>
  <dc:description>Output CPG19-5</dc:description>
  <cp:lastModifiedBy>CPG</cp:lastModifiedBy>
  <cp:revision>4</cp:revision>
  <cp:lastPrinted>2018-01-19T11:34:00Z</cp:lastPrinted>
  <dcterms:created xsi:type="dcterms:W3CDTF">2018-01-22T14:55:00Z</dcterms:created>
  <dcterms:modified xsi:type="dcterms:W3CDTF">2018-01-23T09:06:00Z</dcterms:modified>
</cp:coreProperties>
</file>