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3771D5" w:rsidRPr="00235592" w14:paraId="4DEF32E4" w14:textId="77777777" w:rsidTr="0055279C">
        <w:trPr>
          <w:cantSplit/>
          <w:trHeight w:val="1240"/>
        </w:trPr>
        <w:tc>
          <w:tcPr>
            <w:tcW w:w="4785" w:type="dxa"/>
            <w:gridSpan w:val="2"/>
            <w:tcBorders>
              <w:top w:val="nil"/>
              <w:left w:val="nil"/>
              <w:bottom w:val="nil"/>
              <w:right w:val="nil"/>
            </w:tcBorders>
          </w:tcPr>
          <w:p w14:paraId="0536B4E8" w14:textId="77777777" w:rsidR="003771D5" w:rsidRPr="00235592" w:rsidRDefault="003771D5" w:rsidP="00BD4E12">
            <w:pPr>
              <w:pStyle w:val="ECCLetterHead"/>
            </w:pPr>
          </w:p>
        </w:tc>
        <w:tc>
          <w:tcPr>
            <w:tcW w:w="4996" w:type="dxa"/>
            <w:tcBorders>
              <w:top w:val="nil"/>
              <w:left w:val="nil"/>
              <w:bottom w:val="nil"/>
              <w:right w:val="nil"/>
            </w:tcBorders>
          </w:tcPr>
          <w:p w14:paraId="1EC6DBE9" w14:textId="333471E9" w:rsidR="003771D5" w:rsidRPr="00744AF8" w:rsidRDefault="000701A5" w:rsidP="000A3EDC">
            <w:pPr>
              <w:pStyle w:val="ECCLetterHead"/>
            </w:pPr>
            <w:r w:rsidRPr="00235592">
              <w:tab/>
            </w:r>
            <w:r w:rsidR="00134EF1">
              <w:t xml:space="preserve">Doc. </w:t>
            </w:r>
            <w:r w:rsidR="007E6FE2">
              <w:t>CPG(18)017</w:t>
            </w:r>
            <w:r w:rsidR="00C7433E" w:rsidRPr="00C7433E">
              <w:t xml:space="preserve"> Annex IV-</w:t>
            </w:r>
            <w:r w:rsidR="00DF1C2F">
              <w:t>21G</w:t>
            </w:r>
          </w:p>
        </w:tc>
      </w:tr>
      <w:tr w:rsidR="00685D8C" w:rsidRPr="00235592" w14:paraId="0B3DB6CC" w14:textId="77777777" w:rsidTr="00FD541E">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14:paraId="6C8025F9" w14:textId="1ECC8D26" w:rsidR="00685D8C" w:rsidRPr="00235592" w:rsidRDefault="003B50C3" w:rsidP="003B50C3">
            <w:pPr>
              <w:pStyle w:val="ECCLetterHead"/>
            </w:pPr>
            <w:r>
              <w:t>CPG19-5</w:t>
            </w:r>
          </w:p>
        </w:tc>
      </w:tr>
      <w:tr w:rsidR="008C56DF" w:rsidRPr="00235592" w14:paraId="1586252A" w14:textId="77777777" w:rsidTr="00FD541E">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599A74F8" w14:textId="21FE615D" w:rsidR="008C56DF" w:rsidRPr="00235592" w:rsidRDefault="003B50C3" w:rsidP="003B50C3">
            <w:pPr>
              <w:pStyle w:val="ECCLetterHead"/>
            </w:pPr>
            <w:r w:rsidRPr="003B50C3">
              <w:t xml:space="preserve">Budapest, Hungary, </w:t>
            </w:r>
            <w:r w:rsidR="00E20A48">
              <w:t>0</w:t>
            </w:r>
            <w:bookmarkStart w:id="0" w:name="_GoBack"/>
            <w:bookmarkEnd w:id="0"/>
            <w:r>
              <w:t>8</w:t>
            </w:r>
            <w:r w:rsidRPr="003B50C3">
              <w:rPr>
                <w:vertAlign w:val="superscript"/>
              </w:rPr>
              <w:t>th</w:t>
            </w:r>
            <w:r w:rsidRPr="003B50C3">
              <w:t xml:space="preserve"> </w:t>
            </w:r>
            <w:r>
              <w:t>–</w:t>
            </w:r>
            <w:r w:rsidRPr="003B50C3">
              <w:t xml:space="preserve"> </w:t>
            </w:r>
            <w:r>
              <w:t>11</w:t>
            </w:r>
            <w:r w:rsidRPr="003B50C3">
              <w:rPr>
                <w:vertAlign w:val="superscript"/>
              </w:rPr>
              <w:t>th</w:t>
            </w:r>
            <w:r w:rsidRPr="003B50C3">
              <w:t xml:space="preserve"> January 2018</w:t>
            </w:r>
          </w:p>
        </w:tc>
      </w:tr>
      <w:tr w:rsidR="003771D5" w:rsidRPr="00235592" w14:paraId="34F423C4" w14:textId="77777777" w:rsidTr="00FD541E">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14:paraId="564C7248" w14:textId="77777777" w:rsidR="003771D5" w:rsidRPr="00235592" w:rsidRDefault="003771D5" w:rsidP="00BD4E12">
            <w:pPr>
              <w:pStyle w:val="ECCLetterHead"/>
            </w:pPr>
          </w:p>
        </w:tc>
        <w:tc>
          <w:tcPr>
            <w:tcW w:w="4996" w:type="dxa"/>
            <w:tcBorders>
              <w:top w:val="nil"/>
              <w:left w:val="nil"/>
              <w:bottom w:val="nil"/>
              <w:right w:val="nil"/>
            </w:tcBorders>
            <w:vAlign w:val="center"/>
          </w:tcPr>
          <w:p w14:paraId="4DC90C92" w14:textId="77777777" w:rsidR="003771D5" w:rsidRPr="00235592" w:rsidRDefault="003771D5" w:rsidP="00BD4E12">
            <w:pPr>
              <w:pStyle w:val="ECCLetterHead"/>
            </w:pPr>
          </w:p>
        </w:tc>
      </w:tr>
      <w:tr w:rsidR="00952627" w:rsidRPr="00235592" w14:paraId="2F8A58DF" w14:textId="77777777" w:rsidTr="00FD541E">
        <w:tblPrEx>
          <w:tblCellMar>
            <w:left w:w="108" w:type="dxa"/>
            <w:right w:w="108" w:type="dxa"/>
          </w:tblCellMar>
        </w:tblPrEx>
        <w:trPr>
          <w:cantSplit/>
          <w:trHeight w:val="405"/>
        </w:trPr>
        <w:tc>
          <w:tcPr>
            <w:tcW w:w="1694" w:type="dxa"/>
            <w:tcBorders>
              <w:top w:val="nil"/>
              <w:left w:val="nil"/>
              <w:bottom w:val="nil"/>
              <w:right w:val="nil"/>
            </w:tcBorders>
            <w:vAlign w:val="center"/>
          </w:tcPr>
          <w:p w14:paraId="150CF12B" w14:textId="77777777" w:rsidR="00952627" w:rsidRPr="00952627" w:rsidRDefault="00952627" w:rsidP="00952627">
            <w:pPr>
              <w:pStyle w:val="ECCLetterHead"/>
            </w:pPr>
            <w:r w:rsidRPr="00235592">
              <w:t xml:space="preserve">Date issued: </w:t>
            </w:r>
          </w:p>
        </w:tc>
        <w:tc>
          <w:tcPr>
            <w:tcW w:w="8087" w:type="dxa"/>
            <w:gridSpan w:val="2"/>
            <w:tcBorders>
              <w:top w:val="nil"/>
              <w:left w:val="nil"/>
              <w:bottom w:val="nil"/>
              <w:right w:val="nil"/>
            </w:tcBorders>
            <w:vAlign w:val="center"/>
          </w:tcPr>
          <w:p w14:paraId="2C8CC5BB" w14:textId="4A6DABAB" w:rsidR="00952627" w:rsidRPr="00952627" w:rsidRDefault="003B50C3" w:rsidP="007E6FE2">
            <w:pPr>
              <w:pStyle w:val="ECCLetterHead"/>
            </w:pPr>
            <w:r>
              <w:t>1</w:t>
            </w:r>
            <w:r w:rsidR="007E6FE2">
              <w:t>1</w:t>
            </w:r>
            <w:r w:rsidR="00952627" w:rsidRPr="00952627">
              <w:rPr>
                <w:rStyle w:val="ECCHLsuperscript"/>
              </w:rPr>
              <w:t>th</w:t>
            </w:r>
            <w:r w:rsidR="00952627" w:rsidRPr="00952627">
              <w:t xml:space="preserve"> </w:t>
            </w:r>
            <w:r w:rsidR="007E6FE2">
              <w:t>January</w:t>
            </w:r>
            <w:r w:rsidR="00952627" w:rsidRPr="00952627">
              <w:t xml:space="preserve"> 201</w:t>
            </w:r>
            <w:r w:rsidR="007E6FE2">
              <w:t>8</w:t>
            </w:r>
          </w:p>
        </w:tc>
      </w:tr>
      <w:tr w:rsidR="00952627" w:rsidRPr="00235592" w14:paraId="0B162ECA" w14:textId="77777777" w:rsidTr="00FD541E">
        <w:tblPrEx>
          <w:tblCellMar>
            <w:left w:w="108" w:type="dxa"/>
            <w:right w:w="108" w:type="dxa"/>
          </w:tblCellMar>
        </w:tblPrEx>
        <w:trPr>
          <w:cantSplit/>
          <w:trHeight w:val="405"/>
        </w:trPr>
        <w:tc>
          <w:tcPr>
            <w:tcW w:w="1694" w:type="dxa"/>
            <w:tcBorders>
              <w:top w:val="nil"/>
              <w:left w:val="nil"/>
              <w:bottom w:val="nil"/>
              <w:right w:val="nil"/>
            </w:tcBorders>
            <w:vAlign w:val="center"/>
          </w:tcPr>
          <w:p w14:paraId="698036DB" w14:textId="77777777" w:rsidR="00952627" w:rsidRPr="00952627" w:rsidRDefault="00952627" w:rsidP="00952627">
            <w:pPr>
              <w:pStyle w:val="ECCLetterHead"/>
            </w:pPr>
            <w:r w:rsidRPr="00235592">
              <w:t xml:space="preserve">Source: </w:t>
            </w:r>
          </w:p>
        </w:tc>
        <w:tc>
          <w:tcPr>
            <w:tcW w:w="8087" w:type="dxa"/>
            <w:gridSpan w:val="2"/>
            <w:tcBorders>
              <w:top w:val="nil"/>
              <w:left w:val="nil"/>
              <w:bottom w:val="nil"/>
              <w:right w:val="nil"/>
            </w:tcBorders>
            <w:vAlign w:val="center"/>
          </w:tcPr>
          <w:p w14:paraId="76C55336" w14:textId="5EE5E94C" w:rsidR="00952627" w:rsidRPr="00952627" w:rsidRDefault="007E6FE2" w:rsidP="00952627">
            <w:pPr>
              <w:pStyle w:val="ECCLetterHead"/>
            </w:pPr>
            <w:r>
              <w:t>CPG19-5 Minutes</w:t>
            </w:r>
          </w:p>
        </w:tc>
      </w:tr>
      <w:tr w:rsidR="003771D5" w:rsidRPr="00235592" w14:paraId="3A41E433" w14:textId="77777777" w:rsidTr="00FD541E">
        <w:tblPrEx>
          <w:tblCellMar>
            <w:left w:w="108" w:type="dxa"/>
            <w:right w:w="108" w:type="dxa"/>
          </w:tblCellMar>
        </w:tblPrEx>
        <w:trPr>
          <w:cantSplit/>
          <w:trHeight w:val="405"/>
        </w:trPr>
        <w:tc>
          <w:tcPr>
            <w:tcW w:w="1694" w:type="dxa"/>
            <w:tcBorders>
              <w:top w:val="nil"/>
              <w:left w:val="nil"/>
              <w:bottom w:val="nil"/>
              <w:right w:val="nil"/>
            </w:tcBorders>
            <w:vAlign w:val="center"/>
          </w:tcPr>
          <w:p w14:paraId="6D0DABB6" w14:textId="77777777" w:rsidR="003771D5" w:rsidRPr="00235592" w:rsidRDefault="003771D5" w:rsidP="00BD4E12">
            <w:pPr>
              <w:pStyle w:val="ECCLetterHead"/>
            </w:pPr>
            <w:r w:rsidRPr="00235592">
              <w:t xml:space="preserve">Subject: </w:t>
            </w:r>
          </w:p>
        </w:tc>
        <w:tc>
          <w:tcPr>
            <w:tcW w:w="8087" w:type="dxa"/>
            <w:gridSpan w:val="2"/>
            <w:tcBorders>
              <w:top w:val="nil"/>
              <w:left w:val="nil"/>
              <w:bottom w:val="nil"/>
              <w:right w:val="nil"/>
            </w:tcBorders>
            <w:vAlign w:val="center"/>
          </w:tcPr>
          <w:p w14:paraId="40814507" w14:textId="77777777" w:rsidR="003771D5" w:rsidRPr="00235592" w:rsidRDefault="005410D5" w:rsidP="00046992">
            <w:pPr>
              <w:pStyle w:val="ECCLetterHead"/>
            </w:pPr>
            <w:r>
              <w:t xml:space="preserve">Draft CEPT Brief on WRC-19 Agenda Item 9.1 </w:t>
            </w:r>
            <w:r w:rsidR="00046992">
              <w:t>i</w:t>
            </w:r>
            <w:r w:rsidRPr="005410D5">
              <w:t>ssue 9.1.7</w:t>
            </w:r>
          </w:p>
        </w:tc>
      </w:tr>
      <w:tr w:rsidR="003771D5" w:rsidRPr="00235592" w14:paraId="34316C9B" w14:textId="77777777" w:rsidTr="00FD541E">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14:paraId="0CDC5D62" w14:textId="77777777" w:rsidR="003771D5" w:rsidRPr="00235592" w:rsidRDefault="003771D5" w:rsidP="00BD4E12">
            <w:pPr>
              <w:rPr>
                <w:rStyle w:val="ECCParagraph"/>
              </w:rPr>
            </w:pPr>
          </w:p>
          <w:p w14:paraId="7CF73ECE" w14:textId="77777777" w:rsidR="003771D5" w:rsidRPr="00235592" w:rsidRDefault="003771D5" w:rsidP="00BD4E12">
            <w:pPr>
              <w:pStyle w:val="ECCLetterHead"/>
            </w:pPr>
          </w:p>
        </w:tc>
      </w:tr>
      <w:tr w:rsidR="003771D5" w:rsidRPr="00235592" w14:paraId="5E730AAE" w14:textId="77777777" w:rsidTr="00552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14:paraId="6720553E" w14:textId="77777777" w:rsidR="003771D5" w:rsidRPr="00235592" w:rsidRDefault="003771D5" w:rsidP="003A68D5">
            <w:pPr>
              <w:pStyle w:val="ECCLetterHead"/>
            </w:pPr>
            <w:r w:rsidRPr="00235592">
              <w:t xml:space="preserve">Summary: </w:t>
            </w:r>
          </w:p>
        </w:tc>
      </w:tr>
      <w:tr w:rsidR="003771D5" w:rsidRPr="00235592" w14:paraId="5003CA21" w14:textId="77777777" w:rsidTr="00552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14:paraId="7E6DA945" w14:textId="77777777" w:rsidR="003771D5" w:rsidRPr="00235592" w:rsidRDefault="003771D5" w:rsidP="005410D5">
            <w:pPr>
              <w:pStyle w:val="ECCTabletext"/>
            </w:pPr>
          </w:p>
        </w:tc>
      </w:tr>
      <w:tr w:rsidR="003771D5" w:rsidRPr="00235592" w14:paraId="6C1FD5D2" w14:textId="77777777" w:rsidTr="00552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3C6E3CD0" w14:textId="77777777" w:rsidR="003771D5" w:rsidRPr="00235592" w:rsidRDefault="003771D5" w:rsidP="003A68D5">
            <w:pPr>
              <w:pStyle w:val="ECCLetterHead"/>
            </w:pPr>
            <w:r w:rsidRPr="00235592">
              <w:t>Proposal:</w:t>
            </w:r>
          </w:p>
        </w:tc>
      </w:tr>
      <w:tr w:rsidR="003771D5" w:rsidRPr="00235592" w14:paraId="617C695E" w14:textId="77777777" w:rsidTr="00552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14:paraId="1C5AC676" w14:textId="77777777" w:rsidR="003771D5" w:rsidRPr="00235592" w:rsidRDefault="003771D5" w:rsidP="00CB20A1">
            <w:pPr>
              <w:pStyle w:val="ECCTabletext"/>
            </w:pPr>
          </w:p>
        </w:tc>
      </w:tr>
    </w:tbl>
    <w:p w14:paraId="7CE32671" w14:textId="77777777" w:rsidR="003771D5" w:rsidRPr="00235592" w:rsidRDefault="0055279C" w:rsidP="00BD4E12">
      <w:pPr>
        <w:pStyle w:val="ECCEditorsNote"/>
        <w:rPr>
          <w:rStyle w:val="ECCParagraph"/>
        </w:rPr>
      </w:pPr>
      <w:r w:rsidRPr="0099164A">
        <w:rPr>
          <w:lang w:val="en-GB"/>
        </w:rPr>
        <w:t>The following pages are intended to be compiled in one CEPT Brief on AI 9</w:t>
      </w:r>
      <w:r w:rsidR="003771D5" w:rsidRPr="00235592">
        <w:rPr>
          <w:rStyle w:val="ECCParagraph"/>
        </w:rPr>
        <w:br w:type="page"/>
      </w:r>
    </w:p>
    <w:p w14:paraId="3146C173" w14:textId="77777777" w:rsidR="003771D5" w:rsidRPr="00235592" w:rsidRDefault="003771D5" w:rsidP="003A68D5">
      <w:pPr>
        <w:pStyle w:val="ECCHeadingnonumbering"/>
        <w:rPr>
          <w:lang w:val="en-GB"/>
        </w:rPr>
      </w:pPr>
      <w:r w:rsidRPr="00235592">
        <w:rPr>
          <w:lang w:val="en-GB"/>
        </w:rPr>
        <w:lastRenderedPageBreak/>
        <w:t xml:space="preserve">DRAFT CEPT BRIEF ON AGENDA ITEM </w:t>
      </w:r>
      <w:r w:rsidR="005410D5" w:rsidRPr="00205E6C">
        <w:rPr>
          <w:lang w:val="en-GB"/>
        </w:rPr>
        <w:t xml:space="preserve">9.1 Issue 9.1.7 </w:t>
      </w:r>
      <w:r w:rsidR="00046992" w:rsidRPr="00952627">
        <w:rPr>
          <w:lang w:val="en-US"/>
        </w:rPr>
        <w:t>-</w:t>
      </w:r>
      <w:r w:rsidR="005410D5" w:rsidRPr="00205E6C">
        <w:rPr>
          <w:lang w:val="en-GB"/>
        </w:rPr>
        <w:t xml:space="preserve"> Issue 2) in the Annex to Resolution 958 (WRC</w:t>
      </w:r>
      <w:r w:rsidR="005410D5" w:rsidRPr="00205E6C">
        <w:rPr>
          <w:lang w:val="en-GB"/>
        </w:rPr>
        <w:noBreakHyphen/>
        <w:t>15)</w:t>
      </w:r>
    </w:p>
    <w:p w14:paraId="0278311F" w14:textId="77777777" w:rsidR="005410D5" w:rsidRDefault="005410D5" w:rsidP="005410D5">
      <w:r>
        <w:t>9</w:t>
      </w:r>
      <w:r>
        <w:tab/>
        <w:t xml:space="preserve">to consider and approve the Report of the Director of the </w:t>
      </w:r>
      <w:proofErr w:type="spellStart"/>
      <w:r>
        <w:t>Radiocommunication</w:t>
      </w:r>
      <w:proofErr w:type="spellEnd"/>
      <w:r>
        <w:t xml:space="preserve"> Bureau, in accordance with Article 7 of the Convention:</w:t>
      </w:r>
    </w:p>
    <w:p w14:paraId="58012BA8" w14:textId="77777777" w:rsidR="005410D5" w:rsidRDefault="005410D5" w:rsidP="005410D5">
      <w:r>
        <w:t>9.1</w:t>
      </w:r>
      <w:r>
        <w:tab/>
      </w:r>
      <w:proofErr w:type="gramStart"/>
      <w:r>
        <w:t>on</w:t>
      </w:r>
      <w:proofErr w:type="gramEnd"/>
      <w:r>
        <w:t xml:space="preserve"> the activities of the </w:t>
      </w:r>
      <w:proofErr w:type="spellStart"/>
      <w:r>
        <w:t>Radiocommunication</w:t>
      </w:r>
      <w:proofErr w:type="spellEnd"/>
      <w:r>
        <w:t xml:space="preserve"> Sector since WRC</w:t>
      </w:r>
      <w:r>
        <w:noBreakHyphen/>
        <w:t>15.</w:t>
      </w:r>
    </w:p>
    <w:p w14:paraId="3FF4AB1E" w14:textId="77777777" w:rsidR="003771D5" w:rsidRPr="00235592" w:rsidRDefault="003771D5" w:rsidP="00BD4E12">
      <w:pPr>
        <w:pStyle w:val="Heading1"/>
        <w:rPr>
          <w:lang w:val="en-GB"/>
        </w:rPr>
      </w:pPr>
      <w:r w:rsidRPr="00235592">
        <w:rPr>
          <w:lang w:val="en-GB"/>
        </w:rPr>
        <w:t>ISSUE</w:t>
      </w:r>
    </w:p>
    <w:p w14:paraId="28557BA3" w14:textId="77777777" w:rsidR="005410D5" w:rsidRPr="005410D5" w:rsidRDefault="005410D5" w:rsidP="005410D5">
      <w:pPr>
        <w:rPr>
          <w:rStyle w:val="ECCHLbold"/>
        </w:rPr>
      </w:pPr>
      <w:r>
        <w:t xml:space="preserve">Issue 2) in the Annex to </w:t>
      </w:r>
      <w:r>
        <w:rPr>
          <w:rStyle w:val="ECCHLbold"/>
        </w:rPr>
        <w:t>Resolution 958 (WRC</w:t>
      </w:r>
      <w:r>
        <w:rPr>
          <w:rStyle w:val="ECCHLbold"/>
        </w:rPr>
        <w:noBreakHyphen/>
        <w:t>15)</w:t>
      </w:r>
      <w:r>
        <w:t xml:space="preserve"> “Urgent studies required in preparation for the 2019 World </w:t>
      </w:r>
      <w:proofErr w:type="spellStart"/>
      <w:r>
        <w:t>Radiocommunication</w:t>
      </w:r>
      <w:proofErr w:type="spellEnd"/>
      <w:r>
        <w:t xml:space="preserve"> Conference”</w:t>
      </w:r>
    </w:p>
    <w:p w14:paraId="7274D89B" w14:textId="77777777" w:rsidR="005410D5" w:rsidRDefault="005410D5" w:rsidP="005410D5">
      <w:r>
        <w:t>2)</w:t>
      </w:r>
      <w:r>
        <w:tab/>
        <w:t>Studies to examine:</w:t>
      </w:r>
    </w:p>
    <w:p w14:paraId="07A69B96" w14:textId="77777777" w:rsidR="005410D5" w:rsidRPr="00205E6C" w:rsidRDefault="005410D5" w:rsidP="005410D5">
      <w:pPr>
        <w:pStyle w:val="ECCLetteredList"/>
        <w:rPr>
          <w:lang w:val="en-GB"/>
        </w:rPr>
      </w:pPr>
      <w:r w:rsidRPr="00205E6C">
        <w:rPr>
          <w:lang w:val="en-GB"/>
        </w:rPr>
        <w:t xml:space="preserve">whether there is a need for possible additional measures in order to limit uplink transmissions of terminals to those authorized terminals in accordance with </w:t>
      </w:r>
      <w:r w:rsidR="00046992">
        <w:rPr>
          <w:rStyle w:val="ECCHLbold"/>
          <w:lang w:val="en-GB"/>
        </w:rPr>
        <w:t>No</w:t>
      </w:r>
      <w:r w:rsidRPr="00205E6C">
        <w:rPr>
          <w:rStyle w:val="ECCHLbold"/>
          <w:lang w:val="en-GB"/>
        </w:rPr>
        <w:t> 18.1</w:t>
      </w:r>
      <w:r w:rsidRPr="00205E6C">
        <w:rPr>
          <w:lang w:val="en-GB"/>
        </w:rPr>
        <w:t xml:space="preserve">; </w:t>
      </w:r>
    </w:p>
    <w:p w14:paraId="1DAB84EA" w14:textId="77777777" w:rsidR="00D0121B" w:rsidRPr="00BD4D50" w:rsidRDefault="005410D5" w:rsidP="00205E6C">
      <w:pPr>
        <w:pStyle w:val="ECCLetteredList"/>
        <w:rPr>
          <w:rStyle w:val="ECCParagraph"/>
          <w:i/>
        </w:rPr>
      </w:pPr>
      <w:proofErr w:type="gramStart"/>
      <w:r w:rsidRPr="00EC48AD">
        <w:rPr>
          <w:lang w:val="en-GB"/>
        </w:rPr>
        <w:t>the</w:t>
      </w:r>
      <w:proofErr w:type="gramEnd"/>
      <w:r w:rsidRPr="00205E6C">
        <w:rPr>
          <w:lang w:val="en-GB"/>
        </w:rPr>
        <w:t xml:space="preserve"> possible methods that will assist administrations in managing the unauthorized operation of earth station terminals deployed within its territory, as a tool to guide their national spectrum management programme, in accordance with </w:t>
      </w:r>
      <w:r w:rsidR="00205E6C" w:rsidRPr="00952627">
        <w:rPr>
          <w:rStyle w:val="ECCHLbold"/>
          <w:b w:val="0"/>
          <w:bCs w:val="0"/>
          <w:lang w:val="en-US"/>
        </w:rPr>
        <w:t>ITU</w:t>
      </w:r>
      <w:r w:rsidR="00205E6C" w:rsidRPr="00952627">
        <w:rPr>
          <w:rStyle w:val="ECCHLbold"/>
          <w:b w:val="0"/>
          <w:bCs w:val="0"/>
          <w:lang w:val="en-US"/>
        </w:rPr>
        <w:noBreakHyphen/>
        <w:t>R</w:t>
      </w:r>
      <w:r w:rsidR="00205E6C" w:rsidRPr="00952627">
        <w:rPr>
          <w:rStyle w:val="ECCHLbold"/>
          <w:lang w:val="en-US"/>
        </w:rPr>
        <w:t xml:space="preserve">  </w:t>
      </w:r>
      <w:r w:rsidRPr="00952627">
        <w:rPr>
          <w:lang w:val="en-US"/>
        </w:rPr>
        <w:t>Resolution </w:t>
      </w:r>
      <w:r w:rsidRPr="00205E6C">
        <w:rPr>
          <w:rStyle w:val="ECCHLbold"/>
          <w:lang w:val="en-GB"/>
        </w:rPr>
        <w:t>64 (RA</w:t>
      </w:r>
      <w:r w:rsidRPr="00205E6C">
        <w:rPr>
          <w:rStyle w:val="ECCHLbold"/>
          <w:lang w:val="en-GB"/>
        </w:rPr>
        <w:noBreakHyphen/>
        <w:t>15)</w:t>
      </w:r>
      <w:r w:rsidRPr="00205E6C">
        <w:rPr>
          <w:lang w:val="en-GB"/>
        </w:rPr>
        <w:t>.</w:t>
      </w:r>
    </w:p>
    <w:p w14:paraId="5816BA0E" w14:textId="77777777" w:rsidR="003771D5" w:rsidRPr="00235592" w:rsidRDefault="003771D5" w:rsidP="00BD4E12">
      <w:pPr>
        <w:pStyle w:val="Heading1"/>
        <w:rPr>
          <w:lang w:val="en-GB"/>
        </w:rPr>
      </w:pPr>
      <w:r w:rsidRPr="00235592">
        <w:rPr>
          <w:lang w:val="en-GB"/>
        </w:rPr>
        <w:t xml:space="preserve">Preliminary CEPT position </w:t>
      </w:r>
    </w:p>
    <w:p w14:paraId="08699AC5" w14:textId="77777777" w:rsidR="007E6FE2" w:rsidRPr="007E6FE2" w:rsidRDefault="007E6FE2" w:rsidP="007E6FE2">
      <w:pPr>
        <w:rPr>
          <w:lang w:val="en-US"/>
        </w:rPr>
      </w:pPr>
      <w:r w:rsidRPr="007E6FE2">
        <w:t>CEPT notes that this Agenda Item addresses the issue of enforcement of unauthorized ubiquitous FSS earth stations and not the issue of earth stations in motion (ESIM) which is covered by Agenda item 1.5.</w:t>
      </w:r>
    </w:p>
    <w:p w14:paraId="566320C7" w14:textId="74447BC3" w:rsidR="007E6FE2" w:rsidRPr="007E6FE2" w:rsidRDefault="007E6FE2" w:rsidP="007E6FE2">
      <w:pPr>
        <w:rPr>
          <w:rStyle w:val="ECCParagraph"/>
        </w:rPr>
      </w:pPr>
      <w:r w:rsidRPr="007E6FE2">
        <w:rPr>
          <w:rStyle w:val="ECCParagraph"/>
        </w:rPr>
        <w:t xml:space="preserve">CEPT is of the view that the issue referred to in studies under 2a) is already addressed in Article </w:t>
      </w:r>
      <w:r w:rsidRPr="007E6FE2">
        <w:rPr>
          <w:rStyle w:val="ECCHLbold"/>
        </w:rPr>
        <w:t>18</w:t>
      </w:r>
      <w:r w:rsidRPr="007E6FE2">
        <w:rPr>
          <w:rStyle w:val="ECCParagraph"/>
        </w:rPr>
        <w:t xml:space="preserve">. Thus CEPT does not see the need for any changes of the Radio Regulations. </w:t>
      </w:r>
    </w:p>
    <w:p w14:paraId="33ED4863" w14:textId="77777777" w:rsidR="007E6FE2" w:rsidRPr="007E6FE2" w:rsidRDefault="007E6FE2" w:rsidP="007E6FE2">
      <w:pPr>
        <w:rPr>
          <w:rStyle w:val="ECCParagraph"/>
        </w:rPr>
      </w:pPr>
      <w:r w:rsidRPr="007E6FE2">
        <w:rPr>
          <w:rStyle w:val="ECCParagraph"/>
        </w:rPr>
        <w:t>CEPT supports, for the issues referred to in studies under 2b), possible ITU-R studies on best practices, related to national management of unauthorized operation of earth station terminals deployed within territory of concerned administration. Thus CEPT does not see the need for any changes of the Radio Regulations.</w:t>
      </w:r>
    </w:p>
    <w:p w14:paraId="72364A6D" w14:textId="77777777" w:rsidR="003771D5" w:rsidRPr="00235592" w:rsidRDefault="003771D5" w:rsidP="003A68D5">
      <w:pPr>
        <w:pStyle w:val="Heading1"/>
        <w:rPr>
          <w:lang w:val="en-GB"/>
        </w:rPr>
      </w:pPr>
      <w:r w:rsidRPr="00235592">
        <w:rPr>
          <w:lang w:val="en-GB"/>
        </w:rPr>
        <w:t xml:space="preserve">Background </w:t>
      </w:r>
    </w:p>
    <w:p w14:paraId="27D23A6D" w14:textId="77777777" w:rsidR="00B75D2B" w:rsidRPr="00B75D2B" w:rsidRDefault="00B75D2B" w:rsidP="00B75D2B">
      <w:pPr>
        <w:rPr>
          <w:ins w:id="1" w:author="Guy Christiansen" w:date="2017-09-14T10:05:00Z"/>
          <w:lang w:val="en-US"/>
        </w:rPr>
      </w:pPr>
      <w:ins w:id="2" w:author="Guy Christiansen" w:date="2017-09-14T10:05:00Z">
        <w:r w:rsidRPr="00B75D2B">
          <w:rPr>
            <w:lang w:val="en-US"/>
          </w:rPr>
          <w:t>Article 18 of the RR already provides provisions that Earth stations be operated only if duly authorized by the State in which the operation of such earth stations is expected. Such authorization should contain a license issued in the appropriate form and in conformity with the provisions o</w:t>
        </w:r>
        <w:r w:rsidR="008B1107">
          <w:rPr>
            <w:lang w:val="en-US"/>
          </w:rPr>
          <w:t>f these Regulations by or on be</w:t>
        </w:r>
        <w:r w:rsidRPr="00B75D2B">
          <w:rPr>
            <w:lang w:val="en-US"/>
          </w:rPr>
          <w:t xml:space="preserve">half of the Government of the State, within whose national territory, territorial waters or airspace the earth station is supposed to operate, or under the jurisdiction </w:t>
        </w:r>
      </w:ins>
      <w:ins w:id="3" w:author="Guy Christiansen" w:date="2017-09-14T10:08:00Z">
        <w:r w:rsidR="00201F68">
          <w:rPr>
            <w:lang w:val="en-US"/>
          </w:rPr>
          <w:t>to which it is subject</w:t>
        </w:r>
      </w:ins>
      <w:ins w:id="4" w:author="Guy Christiansen" w:date="2017-09-14T10:05:00Z">
        <w:r w:rsidRPr="00B75D2B">
          <w:rPr>
            <w:lang w:val="en-US"/>
          </w:rPr>
          <w:t xml:space="preserve"> during the operation of the transmitter in international airspace or in international waters.</w:t>
        </w:r>
      </w:ins>
    </w:p>
    <w:p w14:paraId="471820C5" w14:textId="77777777" w:rsidR="005410D5" w:rsidDel="00B75D2B" w:rsidRDefault="00046992" w:rsidP="005410D5">
      <w:pPr>
        <w:rPr>
          <w:del w:id="5" w:author="Guy Christiansen" w:date="2017-09-14T10:05:00Z"/>
          <w:rStyle w:val="ECCParagraph"/>
        </w:rPr>
      </w:pPr>
      <w:del w:id="6" w:author="Guy Christiansen" w:date="2017-09-14T10:05:00Z">
        <w:r w:rsidDel="00B75D2B">
          <w:delText>No</w:delText>
        </w:r>
        <w:r w:rsidR="005410D5" w:rsidDel="00B75D2B">
          <w:delText> </w:delText>
        </w:r>
        <w:r w:rsidR="005410D5" w:rsidRPr="00046992" w:rsidDel="00B75D2B">
          <w:rPr>
            <w:rStyle w:val="ECCHLbold"/>
          </w:rPr>
          <w:delText>18.1</w:delText>
        </w:r>
        <w:r w:rsidDel="00B75D2B">
          <w:delText xml:space="preserve"> </w:delText>
        </w:r>
        <w:r w:rsidR="005410D5" w:rsidDel="00B75D2B">
          <w:delText>provides that no transmitting station may be established or operated by a private person or by any enterprise without a licence issued in an appropriate form and in conformity with the provisions of the Radio Regulations by or on behalf of the government of the country to which the station in question is subject</w:delText>
        </w:r>
        <w:r w:rsidR="005410D5" w:rsidDel="00B75D2B">
          <w:rPr>
            <w:rStyle w:val="ECCParagraph"/>
          </w:rPr>
          <w:delText>.</w:delText>
        </w:r>
      </w:del>
    </w:p>
    <w:p w14:paraId="03ADEFC0" w14:textId="77777777" w:rsidR="005410D5" w:rsidRDefault="005410D5" w:rsidP="005410D5">
      <w:r>
        <w:t>The International Telecommunication Regulations “recognize the right of any Member, subject to national law and should it decide to do so, to require that administrations and private operating agencies, which operate in its territory and provide an international telecommunication service to the public, be authorized by that Member”, and specify that “within the framework of the present Regulations, the provision and operation of international telecommunication services in each relation is pursuant to mutual agreement between administrations”.</w:t>
      </w:r>
    </w:p>
    <w:p w14:paraId="42D3457B" w14:textId="5BDC57B6" w:rsidR="005410D5" w:rsidRPr="00F6363A" w:rsidRDefault="005410D5" w:rsidP="005410D5">
      <w:pPr>
        <w:rPr>
          <w:rStyle w:val="ECCParagraph"/>
        </w:rPr>
      </w:pPr>
      <w:r w:rsidRPr="00F6363A">
        <w:rPr>
          <w:rStyle w:val="ECCParagraph"/>
        </w:rPr>
        <w:lastRenderedPageBreak/>
        <w:t xml:space="preserve">Working Party (WP) 1B, the responsible group for the studies on this issue of </w:t>
      </w:r>
      <w:r w:rsidR="00046992" w:rsidRPr="00F6363A">
        <w:rPr>
          <w:rStyle w:val="ECCParagraph"/>
        </w:rPr>
        <w:t>A</w:t>
      </w:r>
      <w:r w:rsidRPr="00F6363A">
        <w:rPr>
          <w:rStyle w:val="ECCParagraph"/>
        </w:rPr>
        <w:t>genda item 9.1</w:t>
      </w:r>
      <w:ins w:id="7" w:author="Stella Lyubchenko" w:date="2017-12-03T17:17:00Z">
        <w:del w:id="8" w:author="ECO" w:date="2017-12-15T10:39:00Z">
          <w:r w:rsidR="00EE17AF" w:rsidRPr="00F6363A" w:rsidDel="00103EE1">
            <w:rPr>
              <w:rStyle w:val="ECCParagraph"/>
            </w:rPr>
            <w:delText>.</w:delText>
          </w:r>
        </w:del>
      </w:ins>
      <w:ins w:id="9" w:author="ECO" w:date="2017-12-15T10:39:00Z">
        <w:r w:rsidR="00103EE1">
          <w:rPr>
            <w:rStyle w:val="ECCParagraph"/>
          </w:rPr>
          <w:t>,</w:t>
        </w:r>
      </w:ins>
      <w:del w:id="10" w:author="Unknown">
        <w:r w:rsidRPr="00F6363A" w:rsidDel="00EE17AF">
          <w:rPr>
            <w:rStyle w:val="ECCParagraph"/>
          </w:rPr>
          <w:delText xml:space="preserve">, met 2-9 June 2016. </w:delText>
        </w:r>
      </w:del>
      <w:ins w:id="11" w:author="Stella Lyubchenko" w:date="2017-12-03T17:19:00Z">
        <w:r w:rsidR="00010B40" w:rsidRPr="00F6363A">
          <w:rPr>
            <w:rStyle w:val="ECCParagraph"/>
          </w:rPr>
          <w:t xml:space="preserve"> held four meetings </w:t>
        </w:r>
      </w:ins>
      <w:ins w:id="12" w:author="Stella Lyubchenko" w:date="2017-12-03T17:17:00Z">
        <w:r w:rsidR="00010B40" w:rsidRPr="00F6363A">
          <w:rPr>
            <w:rStyle w:val="ECCParagraph"/>
          </w:rPr>
          <w:t xml:space="preserve">and </w:t>
        </w:r>
      </w:ins>
      <w:ins w:id="13" w:author="Stella Lyubchenko" w:date="2017-12-08T10:14:00Z">
        <w:r w:rsidR="002A53FD" w:rsidRPr="00F6363A">
          <w:rPr>
            <w:rStyle w:val="ECCParagraph"/>
          </w:rPr>
          <w:t>liaise</w:t>
        </w:r>
      </w:ins>
      <w:ins w:id="14" w:author="Stella Lyubchenko" w:date="2017-12-08T10:15:00Z">
        <w:r w:rsidR="002A53FD" w:rsidRPr="00F6363A">
          <w:rPr>
            <w:rStyle w:val="ECCParagraph"/>
          </w:rPr>
          <w:t>d</w:t>
        </w:r>
      </w:ins>
      <w:ins w:id="15" w:author="Stella Lyubchenko" w:date="2017-12-03T17:17:00Z">
        <w:r w:rsidR="00010B40" w:rsidRPr="00F6363A">
          <w:rPr>
            <w:rStyle w:val="ECCParagraph"/>
          </w:rPr>
          <w:t xml:space="preserve"> with </w:t>
        </w:r>
      </w:ins>
      <w:del w:id="16" w:author="Unknown">
        <w:r w:rsidRPr="00F6363A" w:rsidDel="00010B40">
          <w:rPr>
            <w:rStyle w:val="ECCParagraph"/>
          </w:rPr>
          <w:delText>WP 1B sent a LS to</w:delText>
        </w:r>
      </w:del>
      <w:del w:id="17" w:author="ECO" w:date="2017-12-15T10:39:00Z">
        <w:r w:rsidRPr="00F6363A" w:rsidDel="00103EE1">
          <w:rPr>
            <w:rStyle w:val="ECCParagraph"/>
          </w:rPr>
          <w:delText xml:space="preserve"> </w:delText>
        </w:r>
      </w:del>
      <w:r w:rsidRPr="00F6363A">
        <w:rPr>
          <w:rStyle w:val="ECCParagraph"/>
        </w:rPr>
        <w:t>WP 4A with regard to studies on managing uplink transmissions of terminals to be limited to authorized terminals</w:t>
      </w:r>
      <w:ins w:id="18" w:author="Stella Lyubchenko" w:date="2017-12-03T17:24:00Z">
        <w:r w:rsidR="004B6ED3" w:rsidRPr="00F6363A">
          <w:rPr>
            <w:rStyle w:val="ECCParagraph"/>
          </w:rPr>
          <w:t xml:space="preserve"> carried out by WP 1B</w:t>
        </w:r>
      </w:ins>
      <w:r w:rsidRPr="00F6363A">
        <w:rPr>
          <w:rStyle w:val="ECCParagraph"/>
        </w:rPr>
        <w:t xml:space="preserve">. </w:t>
      </w:r>
      <w:del w:id="19" w:author="Unknown">
        <w:r w:rsidRPr="00F6363A" w:rsidDel="00EE17AF">
          <w:rPr>
            <w:rStyle w:val="ECCParagraph"/>
          </w:rPr>
          <w:delText>WP 4A is asked to provide comments to Annex 5 to Document 1B/51 and/or any relevant information.</w:delText>
        </w:r>
      </w:del>
    </w:p>
    <w:p w14:paraId="3E1D6A62" w14:textId="77777777" w:rsidR="00796968" w:rsidRPr="00F6363A" w:rsidRDefault="00796968" w:rsidP="005410D5">
      <w:pPr>
        <w:rPr>
          <w:rStyle w:val="ECCParagraph"/>
        </w:rPr>
      </w:pPr>
      <w:r w:rsidRPr="00F6363A">
        <w:rPr>
          <w:rStyle w:val="ECCParagraph"/>
        </w:rPr>
        <w:t>A similar issue is being studied under WRC-19 AI 1.5 and the results of these studies may be noted in further development of the CEPT position on this issue.</w:t>
      </w:r>
      <w:r w:rsidR="00E972C4" w:rsidRPr="00F6363A">
        <w:rPr>
          <w:rStyle w:val="ECCParagraph"/>
        </w:rPr>
        <w:t xml:space="preserve"> It is expected that the concern about unauthorized usage of ESIM will be addressed under AI 1.5 in a manner similar to the way it was addressed under Resolution 156 (WRC-15)</w:t>
      </w:r>
      <w:r w:rsidR="00877627" w:rsidRPr="00F6363A">
        <w:rPr>
          <w:rStyle w:val="ECCParagraph"/>
        </w:rPr>
        <w:t xml:space="preserve">; namely, by </w:t>
      </w:r>
      <w:r w:rsidR="0025555A" w:rsidRPr="00F6363A">
        <w:rPr>
          <w:rStyle w:val="ECCParagraph"/>
        </w:rPr>
        <w:t>requiring ESIM networks to “</w:t>
      </w:r>
      <w:r w:rsidR="00D2257C" w:rsidRPr="00F6363A">
        <w:rPr>
          <w:rStyle w:val="ECCParagraph"/>
        </w:rPr>
        <w:t>H</w:t>
      </w:r>
      <w:r w:rsidR="0025555A" w:rsidRPr="00F6363A">
        <w:rPr>
          <w:rStyle w:val="ECCParagraph"/>
        </w:rPr>
        <w:t>ave the capability to limit operations of such earth stations to the territory or territories of administrations having authorized those earth stations.”</w:t>
      </w:r>
      <w:r w:rsidR="00877627" w:rsidRPr="00F6363A">
        <w:rPr>
          <w:rStyle w:val="ECCParagraph"/>
        </w:rPr>
        <w:t xml:space="preserve"> (</w:t>
      </w:r>
      <w:proofErr w:type="gramStart"/>
      <w:r w:rsidR="00D2257C" w:rsidRPr="00F6363A">
        <w:rPr>
          <w:rStyle w:val="ECCParagraph"/>
        </w:rPr>
        <w:t>d</w:t>
      </w:r>
      <w:r w:rsidR="00877627" w:rsidRPr="00F6363A">
        <w:rPr>
          <w:rStyle w:val="ECCParagraph"/>
        </w:rPr>
        <w:t>oc</w:t>
      </w:r>
      <w:proofErr w:type="gramEnd"/>
      <w:r w:rsidR="00D2257C" w:rsidRPr="00F6363A">
        <w:rPr>
          <w:rStyle w:val="ECCParagraph"/>
        </w:rPr>
        <w:t>.</w:t>
      </w:r>
      <w:r w:rsidR="00877627" w:rsidRPr="00F6363A">
        <w:rPr>
          <w:rStyle w:val="ECCParagraph"/>
        </w:rPr>
        <w:t xml:space="preserve"> PTB(17)18)</w:t>
      </w:r>
      <w:r w:rsidR="00E972C4" w:rsidRPr="00F6363A">
        <w:rPr>
          <w:rStyle w:val="ECCParagraph"/>
        </w:rPr>
        <w:t>.</w:t>
      </w:r>
    </w:p>
    <w:p w14:paraId="0986FE42" w14:textId="4286778E" w:rsidR="00877627" w:rsidRPr="00F6363A" w:rsidDel="004B6ED3" w:rsidRDefault="00877627" w:rsidP="00877627">
      <w:pPr>
        <w:rPr>
          <w:del w:id="20" w:author="Unknown"/>
          <w:rStyle w:val="ECCParagraph"/>
        </w:rPr>
      </w:pPr>
      <w:del w:id="21" w:author="Unknown">
        <w:r w:rsidRPr="00F6363A" w:rsidDel="004B6ED3">
          <w:rPr>
            <w:rStyle w:val="ECCParagraph"/>
          </w:rPr>
          <w:delText xml:space="preserve">At the February 2017 meeting of PTB </w:delText>
        </w:r>
        <w:r w:rsidR="00EB0B8F" w:rsidRPr="00F6363A" w:rsidDel="004B6ED3">
          <w:rPr>
            <w:rStyle w:val="ECCParagraph"/>
          </w:rPr>
          <w:delText xml:space="preserve">doc. </w:delText>
        </w:r>
        <w:r w:rsidRPr="00F6363A" w:rsidDel="004B6ED3">
          <w:rPr>
            <w:rStyle w:val="ECCParagraph"/>
          </w:rPr>
          <w:delText xml:space="preserve">PTB(17)INFO10 was introduced which examined the adequacy of the current language in Article 18 requiring authorisation of transmitters. The contribution also provides some relevant information about how Article 18 is implemented by network operators in practice.  </w:delText>
        </w:r>
      </w:del>
    </w:p>
    <w:p w14:paraId="56C94066" w14:textId="254EDB83" w:rsidR="00BF4324" w:rsidRPr="00F6363A" w:rsidRDefault="005410D5" w:rsidP="005410D5">
      <w:pPr>
        <w:rPr>
          <w:ins w:id="22" w:author="Stella Lyubchenko" w:date="2017-09-13T18:10:00Z"/>
          <w:rStyle w:val="ECCParagraph"/>
        </w:rPr>
      </w:pPr>
      <w:r w:rsidRPr="00F6363A">
        <w:rPr>
          <w:rStyle w:val="ECCParagraph"/>
        </w:rPr>
        <w:t xml:space="preserve">WP 1B </w:t>
      </w:r>
      <w:r w:rsidR="00EB0B8F" w:rsidRPr="00F6363A">
        <w:rPr>
          <w:rStyle w:val="ECCParagraph"/>
        </w:rPr>
        <w:t>has</w:t>
      </w:r>
      <w:r w:rsidRPr="00F6363A">
        <w:rPr>
          <w:rStyle w:val="ECCParagraph"/>
        </w:rPr>
        <w:t xml:space="preserve"> </w:t>
      </w:r>
      <w:del w:id="23" w:author="Microsoft Office User" w:date="2017-09-11T14:17:00Z">
        <w:r w:rsidRPr="00F6363A" w:rsidDel="0070411C">
          <w:rPr>
            <w:rStyle w:val="ECCParagraph"/>
          </w:rPr>
          <w:delText>develop</w:delText>
        </w:r>
        <w:r w:rsidR="00EB0B8F" w:rsidRPr="00F6363A" w:rsidDel="0070411C">
          <w:rPr>
            <w:rStyle w:val="ECCParagraph"/>
          </w:rPr>
          <w:delText>ed</w:delText>
        </w:r>
        <w:r w:rsidRPr="00F6363A" w:rsidDel="0070411C">
          <w:rPr>
            <w:rStyle w:val="ECCParagraph"/>
          </w:rPr>
          <w:delText xml:space="preserve"> </w:delText>
        </w:r>
      </w:del>
      <w:ins w:id="24" w:author="Microsoft Office User" w:date="2017-09-11T14:17:00Z">
        <w:r w:rsidR="0070411C" w:rsidRPr="00F6363A">
          <w:rPr>
            <w:rStyle w:val="ECCParagraph"/>
          </w:rPr>
          <w:t>received comments to</w:t>
        </w:r>
      </w:ins>
      <w:ins w:id="25" w:author="Stella Lyubchenko" w:date="2017-12-10T14:24:00Z">
        <w:r w:rsidR="005C2F9E">
          <w:rPr>
            <w:rStyle w:val="ECCParagraph"/>
          </w:rPr>
          <w:t xml:space="preserve"> </w:t>
        </w:r>
      </w:ins>
      <w:r w:rsidRPr="00F6363A">
        <w:rPr>
          <w:rStyle w:val="ECCParagraph"/>
        </w:rPr>
        <w:t xml:space="preserve">a Questionnaire </w:t>
      </w:r>
      <w:r w:rsidR="00EB0B8F" w:rsidRPr="00F6363A">
        <w:rPr>
          <w:rStyle w:val="ECCParagraph"/>
        </w:rPr>
        <w:t>which ha</w:t>
      </w:r>
      <w:ins w:id="26" w:author="Microsoft Office User" w:date="2017-09-11T14:17:00Z">
        <w:r w:rsidR="0070411C" w:rsidRPr="00F6363A">
          <w:rPr>
            <w:rStyle w:val="ECCParagraph"/>
          </w:rPr>
          <w:t>d</w:t>
        </w:r>
      </w:ins>
      <w:del w:id="27" w:author="Microsoft Office User" w:date="2017-09-11T14:17:00Z">
        <w:r w:rsidR="00EB0B8F" w:rsidRPr="00F6363A" w:rsidDel="0070411C">
          <w:rPr>
            <w:rStyle w:val="ECCParagraph"/>
          </w:rPr>
          <w:delText>s</w:delText>
        </w:r>
      </w:del>
      <w:r w:rsidR="00EB0B8F" w:rsidRPr="00F6363A">
        <w:rPr>
          <w:rStyle w:val="ECCParagraph"/>
        </w:rPr>
        <w:t xml:space="preserve"> been sent </w:t>
      </w:r>
      <w:r w:rsidRPr="00F6363A">
        <w:rPr>
          <w:rStyle w:val="ECCParagraph"/>
        </w:rPr>
        <w:t>to administrations to gather information on current situation</w:t>
      </w:r>
      <w:r w:rsidR="00EB0B8F" w:rsidRPr="00F6363A">
        <w:rPr>
          <w:rStyle w:val="ECCParagraph"/>
        </w:rPr>
        <w:t xml:space="preserve"> though the circular letter 1/LCCE/99</w:t>
      </w:r>
      <w:r w:rsidRPr="00F6363A">
        <w:rPr>
          <w:rStyle w:val="ECCParagraph"/>
        </w:rPr>
        <w:t>.</w:t>
      </w:r>
      <w:r w:rsidR="00EB0B8F" w:rsidRPr="00F6363A">
        <w:rPr>
          <w:rStyle w:val="ECCParagraph"/>
        </w:rPr>
        <w:t xml:space="preserve"> </w:t>
      </w:r>
      <w:del w:id="28" w:author="Microsoft Office User" w:date="2017-09-11T14:17:00Z">
        <w:r w:rsidR="00EB0B8F" w:rsidRPr="00F6363A" w:rsidDel="0070411C">
          <w:rPr>
            <w:rStyle w:val="ECCParagraph"/>
          </w:rPr>
          <w:delText>CEPT administrations are encourage</w:delText>
        </w:r>
        <w:r w:rsidR="00EC48AD" w:rsidRPr="00F6363A" w:rsidDel="0070411C">
          <w:rPr>
            <w:rStyle w:val="ECCParagraph"/>
          </w:rPr>
          <w:delText>d</w:delText>
        </w:r>
        <w:r w:rsidR="00EB0B8F" w:rsidRPr="00F6363A" w:rsidDel="0070411C">
          <w:rPr>
            <w:rStyle w:val="ECCParagraph"/>
          </w:rPr>
          <w:delText xml:space="preserve"> to answer this Questionnaire. Deadline for the Questionnaire is 13 May 2017</w:delText>
        </w:r>
      </w:del>
      <w:ins w:id="29" w:author="Microsoft Office User" w:date="2017-09-11T14:17:00Z">
        <w:r w:rsidR="0070411C" w:rsidRPr="00F6363A">
          <w:rPr>
            <w:rStyle w:val="ECCParagraph"/>
          </w:rPr>
          <w:t>WP</w:t>
        </w:r>
      </w:ins>
      <w:ins w:id="30" w:author="ECO" w:date="2017-12-15T10:39:00Z">
        <w:r w:rsidR="00103EE1">
          <w:rPr>
            <w:rStyle w:val="ECCParagraph"/>
          </w:rPr>
          <w:t xml:space="preserve"> </w:t>
        </w:r>
      </w:ins>
      <w:ins w:id="31" w:author="Microsoft Office User" w:date="2017-09-11T14:17:00Z">
        <w:del w:id="32" w:author="ECO" w:date="2017-12-15T10:39:00Z">
          <w:r w:rsidR="0070411C" w:rsidRPr="00F6363A" w:rsidDel="00103EE1">
            <w:rPr>
              <w:rStyle w:val="ECCParagraph"/>
            </w:rPr>
            <w:delText>-</w:delText>
          </w:r>
        </w:del>
        <w:r w:rsidR="0070411C" w:rsidRPr="00F6363A">
          <w:rPr>
            <w:rStyle w:val="ECCParagraph"/>
          </w:rPr>
          <w:t xml:space="preserve">1B is </w:t>
        </w:r>
        <w:del w:id="33" w:author="Unknown">
          <w:r w:rsidR="0070411C" w:rsidRPr="00F6363A" w:rsidDel="00BF4324">
            <w:rPr>
              <w:rStyle w:val="ECCParagraph"/>
            </w:rPr>
            <w:delText xml:space="preserve"> </w:delText>
          </w:r>
        </w:del>
        <w:r w:rsidR="0070411C" w:rsidRPr="00F6363A">
          <w:rPr>
            <w:rStyle w:val="ECCParagraph"/>
          </w:rPr>
          <w:t>examining the responses to this Questionnaire</w:t>
        </w:r>
      </w:ins>
      <w:ins w:id="34" w:author="Stella Lyubchenko" w:date="2017-12-03T16:58:00Z">
        <w:r w:rsidR="00BF4324" w:rsidRPr="00F6363A">
          <w:rPr>
            <w:rStyle w:val="ECCParagraph"/>
          </w:rPr>
          <w:t xml:space="preserve">. Current version of the working document </w:t>
        </w:r>
      </w:ins>
      <w:ins w:id="35" w:author="Stella Lyubchenko" w:date="2017-12-03T17:01:00Z">
        <w:r w:rsidR="00BF4324" w:rsidRPr="00F6363A">
          <w:rPr>
            <w:rStyle w:val="ECCParagraph"/>
          </w:rPr>
          <w:t xml:space="preserve">towards Preliminary Draft New </w:t>
        </w:r>
      </w:ins>
      <w:ins w:id="36" w:author="Stella Lyubchenko" w:date="2017-12-03T17:06:00Z">
        <w:r w:rsidR="00BF4324" w:rsidRPr="00F6363A">
          <w:rPr>
            <w:rStyle w:val="ECCParagraph"/>
          </w:rPr>
          <w:t xml:space="preserve">Report ITU-R [WRC-19 AI 9.1.7] </w:t>
        </w:r>
      </w:ins>
      <w:ins w:id="37" w:author="Stella Lyubchenko" w:date="2017-12-03T17:01:00Z">
        <w:r w:rsidR="00BF4324" w:rsidRPr="00F6363A">
          <w:rPr>
            <w:rStyle w:val="ECCParagraph"/>
          </w:rPr>
          <w:t xml:space="preserve">contains </w:t>
        </w:r>
      </w:ins>
      <w:ins w:id="38" w:author="Stella Lyubchenko" w:date="2017-12-03T17:03:00Z">
        <w:r w:rsidR="00BF4324" w:rsidRPr="00F6363A">
          <w:rPr>
            <w:rStyle w:val="ECCParagraph"/>
          </w:rPr>
          <w:t>two summa</w:t>
        </w:r>
        <w:r w:rsidR="00A22859" w:rsidRPr="00F6363A">
          <w:rPr>
            <w:rStyle w:val="ECCParagraph"/>
          </w:rPr>
          <w:t xml:space="preserve">ry </w:t>
        </w:r>
      </w:ins>
      <w:ins w:id="39" w:author="Stella Lyubchenko" w:date="2017-12-03T17:27:00Z">
        <w:r w:rsidR="00FF32B0" w:rsidRPr="00F6363A">
          <w:rPr>
            <w:rStyle w:val="ECCParagraph"/>
          </w:rPr>
          <w:t xml:space="preserve">texts </w:t>
        </w:r>
      </w:ins>
      <w:ins w:id="40" w:author="Stella Lyubchenko" w:date="2017-12-03T17:03:00Z">
        <w:r w:rsidR="00A22859" w:rsidRPr="00F6363A">
          <w:rPr>
            <w:rStyle w:val="ECCParagraph"/>
          </w:rPr>
          <w:t>of the Questionnaire</w:t>
        </w:r>
        <w:r w:rsidR="00BF4324" w:rsidRPr="00F6363A">
          <w:rPr>
            <w:rStyle w:val="ECCParagraph"/>
          </w:rPr>
          <w:t xml:space="preserve"> </w:t>
        </w:r>
      </w:ins>
      <w:ins w:id="41" w:author="Stella Lyubchenko" w:date="2017-12-03T17:07:00Z">
        <w:r w:rsidR="00A22859" w:rsidRPr="00F6363A">
          <w:rPr>
            <w:rStyle w:val="ECCParagraph"/>
          </w:rPr>
          <w:t>as</w:t>
        </w:r>
      </w:ins>
      <w:ins w:id="42" w:author="Stella Lyubchenko" w:date="2017-12-03T17:03:00Z">
        <w:r w:rsidR="00BF4324" w:rsidRPr="00F6363A">
          <w:rPr>
            <w:rStyle w:val="ECCParagraph"/>
          </w:rPr>
          <w:t xml:space="preserve"> consensus hasn</w:t>
        </w:r>
      </w:ins>
      <w:ins w:id="43" w:author="Stella Lyubchenko" w:date="2017-12-03T17:04:00Z">
        <w:r w:rsidR="00BF4324" w:rsidRPr="00F6363A">
          <w:rPr>
            <w:rStyle w:val="ECCParagraph"/>
          </w:rPr>
          <w:t>’t been reached in June 2017. During November 2017 meeting</w:t>
        </w:r>
      </w:ins>
      <w:ins w:id="44" w:author="Stella Lyubchenko" w:date="2017-12-03T17:05:00Z">
        <w:r w:rsidR="00BF4324" w:rsidRPr="00F6363A">
          <w:rPr>
            <w:rStyle w:val="ECCParagraph"/>
          </w:rPr>
          <w:t xml:space="preserve">, WP 1B didn’t progress on the </w:t>
        </w:r>
      </w:ins>
      <w:ins w:id="45" w:author="Stella Lyubchenko" w:date="2017-12-03T17:08:00Z">
        <w:r w:rsidR="00A22859" w:rsidRPr="00F6363A">
          <w:rPr>
            <w:rStyle w:val="ECCParagraph"/>
          </w:rPr>
          <w:t xml:space="preserve">Draft New Report </w:t>
        </w:r>
      </w:ins>
      <w:ins w:id="46" w:author="Stella Lyubchenko" w:date="2017-12-08T10:16:00Z">
        <w:r w:rsidR="00024405" w:rsidRPr="00F6363A">
          <w:rPr>
            <w:rStyle w:val="ECCParagraph"/>
          </w:rPr>
          <w:t xml:space="preserve">but focused their </w:t>
        </w:r>
      </w:ins>
      <w:ins w:id="47" w:author="Stella Lyubchenko" w:date="2017-12-03T17:10:00Z">
        <w:r w:rsidR="00A22859" w:rsidRPr="00F6363A">
          <w:rPr>
            <w:rStyle w:val="ECCParagraph"/>
          </w:rPr>
          <w:t xml:space="preserve">work </w:t>
        </w:r>
      </w:ins>
      <w:ins w:id="48" w:author="Stella Lyubchenko" w:date="2017-12-08T10:17:00Z">
        <w:r w:rsidR="00024405" w:rsidRPr="00F6363A">
          <w:rPr>
            <w:rStyle w:val="ECCParagraph"/>
          </w:rPr>
          <w:t xml:space="preserve">on </w:t>
        </w:r>
      </w:ins>
      <w:ins w:id="49" w:author="Stella Lyubchenko" w:date="2017-12-03T17:10:00Z">
        <w:r w:rsidR="00A22859" w:rsidRPr="00F6363A">
          <w:rPr>
            <w:rStyle w:val="ECCParagraph"/>
          </w:rPr>
          <w:t xml:space="preserve">the draft CPM text. </w:t>
        </w:r>
      </w:ins>
      <w:ins w:id="50" w:author="Stella Lyubchenko" w:date="2017-12-07T11:35:00Z">
        <w:r w:rsidR="00D84F16" w:rsidRPr="00F6363A">
          <w:rPr>
            <w:rStyle w:val="ECCParagraph"/>
          </w:rPr>
          <w:t>Draft</w:t>
        </w:r>
        <w:r w:rsidR="00024405" w:rsidRPr="00F6363A">
          <w:rPr>
            <w:rStyle w:val="ECCParagraph"/>
          </w:rPr>
          <w:t xml:space="preserve"> CPM text was amended with the summary</w:t>
        </w:r>
        <w:r w:rsidR="00D84F16" w:rsidRPr="00F6363A">
          <w:rPr>
            <w:rStyle w:val="ECCParagraph"/>
          </w:rPr>
          <w:t xml:space="preserve"> of the statistic</w:t>
        </w:r>
      </w:ins>
      <w:ins w:id="51" w:author="Stella Lyubchenko" w:date="2017-12-08T10:18:00Z">
        <w:r w:rsidR="00024405" w:rsidRPr="00F6363A">
          <w:rPr>
            <w:rStyle w:val="ECCParagraph"/>
          </w:rPr>
          <w:t>s</w:t>
        </w:r>
      </w:ins>
      <w:ins w:id="52" w:author="Stella Lyubchenko" w:date="2017-12-07T11:35:00Z">
        <w:r w:rsidR="00D84F16" w:rsidRPr="00F6363A">
          <w:rPr>
            <w:rStyle w:val="ECCParagraph"/>
          </w:rPr>
          <w:t xml:space="preserve"> </w:t>
        </w:r>
      </w:ins>
      <w:ins w:id="53" w:author="Stella Lyubchenko" w:date="2017-12-07T11:36:00Z">
        <w:r w:rsidR="00094210" w:rsidRPr="00F6363A">
          <w:rPr>
            <w:rStyle w:val="ECCParagraph"/>
          </w:rPr>
          <w:t>extracted from the Questionnaire.</w:t>
        </w:r>
      </w:ins>
    </w:p>
    <w:p w14:paraId="54FDE126" w14:textId="2E1117E3" w:rsidR="009C6C03" w:rsidRPr="00F6363A" w:rsidRDefault="00C72DD5" w:rsidP="005410D5">
      <w:pPr>
        <w:rPr>
          <w:ins w:id="54" w:author="Stella Lyubchenko" w:date="2017-12-07T12:25:00Z"/>
          <w:rStyle w:val="ECCParagraph"/>
        </w:rPr>
      </w:pPr>
      <w:ins w:id="55" w:author="Stella Lyubchenko" w:date="2017-09-13T18:11:00Z">
        <w:r w:rsidRPr="00F6363A">
          <w:rPr>
            <w:rStyle w:val="ECCParagraph"/>
          </w:rPr>
          <w:t>T</w:t>
        </w:r>
      </w:ins>
      <w:ins w:id="56" w:author="Stella Lyubchenko" w:date="2017-09-13T18:09:00Z">
        <w:r w:rsidR="00024405" w:rsidRPr="00F6363A">
          <w:rPr>
            <w:rStyle w:val="ECCParagraph"/>
          </w:rPr>
          <w:t>he</w:t>
        </w:r>
      </w:ins>
      <w:ins w:id="57" w:author="Stella Lyubchenko" w:date="2017-09-13T18:11:00Z">
        <w:r w:rsidRPr="00F6363A">
          <w:rPr>
            <w:rStyle w:val="ECCParagraph"/>
          </w:rPr>
          <w:t xml:space="preserve"> assessment of </w:t>
        </w:r>
      </w:ins>
      <w:ins w:id="58" w:author="Stella Lyubchenko" w:date="2017-09-13T18:09:00Z">
        <w:r w:rsidR="009C7EEE" w:rsidRPr="00F6363A">
          <w:rPr>
            <w:rStyle w:val="ECCParagraph"/>
          </w:rPr>
          <w:t>the ITU questionnaire on A.I. 9.1.7 WRC-19 showed that not all of the administrations co-operate and exchange information on this issue. In addition, there are unresolved cases of cross-border interferences from ES terminals, operating in motion.</w:t>
        </w:r>
      </w:ins>
      <w:ins w:id="59" w:author="Stella Lyubchenko" w:date="2017-09-13T18:15:00Z">
        <w:r w:rsidR="00AC5915" w:rsidRPr="00F6363A">
          <w:rPr>
            <w:rStyle w:val="ECCParagraph"/>
          </w:rPr>
          <w:t xml:space="preserve"> </w:t>
        </w:r>
      </w:ins>
      <w:ins w:id="60" w:author="Guy Christiansen" w:date="2017-09-13T22:16:00Z">
        <w:r w:rsidR="00B817E1" w:rsidRPr="00F6363A">
          <w:rPr>
            <w:rStyle w:val="ECCParagraph"/>
          </w:rPr>
          <w:t xml:space="preserve">Specifically, of the 23 responses received by the Bureau, </w:t>
        </w:r>
      </w:ins>
      <w:ins w:id="61" w:author="Stella Lyubchenko" w:date="2017-12-08T10:18:00Z">
        <w:r w:rsidR="00C75F17" w:rsidRPr="00F6363A">
          <w:rPr>
            <w:rStyle w:val="ECCParagraph"/>
          </w:rPr>
          <w:t>8</w:t>
        </w:r>
      </w:ins>
      <w:ins w:id="62" w:author="Guy Christiansen" w:date="2017-09-13T22:16:00Z">
        <w:r w:rsidR="00B817E1" w:rsidRPr="00F6363A">
          <w:rPr>
            <w:rStyle w:val="ECCParagraph"/>
          </w:rPr>
          <w:t xml:space="preserve"> administrations reported cases of unauthorized operation </w:t>
        </w:r>
      </w:ins>
      <w:ins w:id="63" w:author="Guy Christiansen" w:date="2017-09-13T22:21:00Z">
        <w:r w:rsidR="00B817E1" w:rsidRPr="00F6363A">
          <w:rPr>
            <w:rStyle w:val="ECCParagraph"/>
          </w:rPr>
          <w:t xml:space="preserve">of earth stations, </w:t>
        </w:r>
      </w:ins>
      <w:ins w:id="64" w:author="Guy Christiansen" w:date="2017-09-13T22:16:00Z">
        <w:r w:rsidR="00B817E1" w:rsidRPr="00F6363A">
          <w:rPr>
            <w:rStyle w:val="ECCParagraph"/>
          </w:rPr>
          <w:t xml:space="preserve">with 3 cases being classified as </w:t>
        </w:r>
      </w:ins>
      <w:ins w:id="65" w:author="Guy Christiansen" w:date="2017-09-13T22:17:00Z">
        <w:r w:rsidR="00B817E1" w:rsidRPr="00F6363A">
          <w:rPr>
            <w:rStyle w:val="ECCParagraph"/>
          </w:rPr>
          <w:t>“unresolved”.</w:t>
        </w:r>
      </w:ins>
      <w:ins w:id="66" w:author="Stella Lyubchenko" w:date="2017-12-03T16:56:00Z">
        <w:r w:rsidR="007A64BD" w:rsidRPr="00F6363A">
          <w:rPr>
            <w:rStyle w:val="ECCParagraph"/>
          </w:rPr>
          <w:t xml:space="preserve"> </w:t>
        </w:r>
      </w:ins>
      <w:ins w:id="67" w:author="Stella Lyubchenko" w:date="2017-09-13T18:21:00Z">
        <w:r w:rsidR="00F76A14" w:rsidRPr="00F6363A">
          <w:rPr>
            <w:rStyle w:val="ECCParagraph"/>
          </w:rPr>
          <w:t xml:space="preserve">The preliminary results </w:t>
        </w:r>
      </w:ins>
      <w:ins w:id="68" w:author="Stella Lyubchenko" w:date="2017-09-13T18:28:00Z">
        <w:r w:rsidR="00D22F84" w:rsidRPr="00F6363A">
          <w:rPr>
            <w:rStyle w:val="ECCParagraph"/>
          </w:rPr>
          <w:t xml:space="preserve">of the Questionnaire </w:t>
        </w:r>
      </w:ins>
      <w:ins w:id="69" w:author="Stella Lyubchenko" w:date="2017-09-13T18:50:00Z">
        <w:r w:rsidR="00293977" w:rsidRPr="00F6363A">
          <w:rPr>
            <w:rStyle w:val="ECCParagraph"/>
          </w:rPr>
          <w:t xml:space="preserve">might </w:t>
        </w:r>
      </w:ins>
      <w:ins w:id="70" w:author="Stella Lyubchenko" w:date="2017-09-13T18:28:00Z">
        <w:r w:rsidR="00D22F84" w:rsidRPr="00F6363A">
          <w:rPr>
            <w:rStyle w:val="ECCParagraph"/>
          </w:rPr>
          <w:t>suggest</w:t>
        </w:r>
        <w:r w:rsidR="002F74B3" w:rsidRPr="00F6363A">
          <w:rPr>
            <w:rStyle w:val="ECCParagraph"/>
          </w:rPr>
          <w:t xml:space="preserve"> that </w:t>
        </w:r>
      </w:ins>
      <w:ins w:id="71" w:author="Stella Lyubchenko" w:date="2017-09-13T18:51:00Z">
        <w:r w:rsidR="00293977" w:rsidRPr="00F6363A">
          <w:rPr>
            <w:rStyle w:val="ECCParagraph"/>
          </w:rPr>
          <w:t xml:space="preserve">the </w:t>
        </w:r>
      </w:ins>
      <w:ins w:id="72" w:author="Stella Lyubchenko" w:date="2017-09-13T18:49:00Z">
        <w:r w:rsidR="00293977" w:rsidRPr="00F6363A">
          <w:rPr>
            <w:rStyle w:val="ECCParagraph"/>
          </w:rPr>
          <w:t>above</w:t>
        </w:r>
      </w:ins>
      <w:ins w:id="73" w:author="Guy Christiansen" w:date="2017-09-13T22:22:00Z">
        <w:r w:rsidR="00B817E1" w:rsidRPr="00F6363A">
          <w:rPr>
            <w:rStyle w:val="ECCParagraph"/>
          </w:rPr>
          <w:t>-</w:t>
        </w:r>
      </w:ins>
      <w:ins w:id="74" w:author="Stella Lyubchenko" w:date="2017-09-13T18:49:00Z">
        <w:del w:id="75" w:author="Guy Christiansen" w:date="2017-09-13T22:22:00Z">
          <w:r w:rsidR="00293977" w:rsidRPr="00F6363A" w:rsidDel="00B817E1">
            <w:rPr>
              <w:rStyle w:val="ECCParagraph"/>
            </w:rPr>
            <w:delText xml:space="preserve"> </w:delText>
          </w:r>
        </w:del>
        <w:r w:rsidR="00293977" w:rsidRPr="00F6363A">
          <w:rPr>
            <w:rStyle w:val="ECCParagraph"/>
          </w:rPr>
          <w:t xml:space="preserve">mentioned cases exist because of </w:t>
        </w:r>
      </w:ins>
      <w:ins w:id="76" w:author="Stella Lyubchenko" w:date="2017-09-13T18:51:00Z">
        <w:r w:rsidR="00293977" w:rsidRPr="00F6363A">
          <w:rPr>
            <w:rStyle w:val="ECCParagraph"/>
          </w:rPr>
          <w:t xml:space="preserve">the lack of enforcement in countries </w:t>
        </w:r>
      </w:ins>
      <w:ins w:id="77" w:author="Stella Lyubchenko" w:date="2017-09-13T18:57:00Z">
        <w:r w:rsidR="00C867AD" w:rsidRPr="00F6363A">
          <w:rPr>
            <w:rStyle w:val="ECCParagraph"/>
          </w:rPr>
          <w:t>reporting such operation.</w:t>
        </w:r>
      </w:ins>
    </w:p>
    <w:p w14:paraId="6DFEBF88" w14:textId="2171198B" w:rsidR="003D6088" w:rsidRPr="00F6363A" w:rsidRDefault="003D6088" w:rsidP="005410D5">
      <w:pPr>
        <w:rPr>
          <w:ins w:id="78" w:author="Stella Lyubchenko" w:date="2017-12-07T12:25:00Z"/>
          <w:rStyle w:val="ECCParagraph"/>
        </w:rPr>
      </w:pPr>
      <w:ins w:id="79" w:author="Stella Lyubchenko" w:date="2017-12-07T12:25:00Z">
        <w:r w:rsidRPr="00F6363A">
          <w:rPr>
            <w:rStyle w:val="ECCParagraph"/>
          </w:rPr>
          <w:t>Draft CPM text contains following options:</w:t>
        </w:r>
      </w:ins>
    </w:p>
    <w:p w14:paraId="6D5999E0" w14:textId="0D4F6175" w:rsidR="003D6088" w:rsidRPr="00103EE1" w:rsidRDefault="003D6088" w:rsidP="00103EE1">
      <w:pPr>
        <w:rPr>
          <w:ins w:id="80" w:author="Stella Lyubchenko" w:date="2017-12-07T12:26:00Z"/>
        </w:rPr>
      </w:pPr>
      <w:ins w:id="81" w:author="Stella Lyubchenko" w:date="2017-12-07T12:26:00Z">
        <w:r w:rsidRPr="00103EE1">
          <w:t>Option 1</w:t>
        </w:r>
      </w:ins>
      <w:ins w:id="82" w:author="ECO" w:date="2017-12-15T10:41:00Z">
        <w:r w:rsidR="00103EE1" w:rsidRPr="00103EE1">
          <w:t>,</w:t>
        </w:r>
      </w:ins>
      <w:ins w:id="83" w:author="Stella Lyubchenko" w:date="2017-12-07T12:26:00Z">
        <w:r w:rsidRPr="00103EE1">
          <w:t xml:space="preserve"> proposed by CEPT,</w:t>
        </w:r>
        <w:r w:rsidR="003F78D5" w:rsidRPr="00103EE1">
          <w:t xml:space="preserve"> stat</w:t>
        </w:r>
      </w:ins>
      <w:ins w:id="84" w:author="ECO" w:date="2017-12-15T10:41:00Z">
        <w:r w:rsidR="00103EE1" w:rsidRPr="00103EE1">
          <w:t>es</w:t>
        </w:r>
      </w:ins>
      <w:ins w:id="85" w:author="Stella Lyubchenko" w:date="2017-12-07T12:26:00Z">
        <w:r w:rsidR="003F78D5" w:rsidRPr="00103EE1">
          <w:t xml:space="preserve"> that current </w:t>
        </w:r>
      </w:ins>
      <w:ins w:id="86" w:author="Stella Lyubchenko" w:date="2017-12-07T13:39:00Z">
        <w:r w:rsidR="003F78D5" w:rsidRPr="00103EE1">
          <w:t xml:space="preserve">regulatory framework of Article 18 sufficiently addresses the required regulatory measures. </w:t>
        </w:r>
      </w:ins>
    </w:p>
    <w:p w14:paraId="0BAA4342" w14:textId="2E3C816C" w:rsidR="00A22859" w:rsidRPr="00103EE1" w:rsidRDefault="00195F65" w:rsidP="00103EE1">
      <w:ins w:id="87" w:author="Stella Lyubchenko" w:date="2017-12-07T13:41:00Z">
        <w:r w:rsidRPr="00103EE1">
          <w:t>Option 2 proposes</w:t>
        </w:r>
      </w:ins>
      <w:ins w:id="88" w:author="Stella Lyubchenko" w:date="2017-12-07T13:42:00Z">
        <w:r w:rsidRPr="00103EE1">
          <w:t xml:space="preserve"> </w:t>
        </w:r>
      </w:ins>
      <w:ins w:id="89" w:author="Stella Lyubchenko" w:date="2017-12-08T10:21:00Z">
        <w:r w:rsidR="003672B1" w:rsidRPr="00103EE1">
          <w:t>to develop a new WRC Resolution to introduce additional measures in order to address the issue of unauthorised uplink transmission of ES terminals</w:t>
        </w:r>
      </w:ins>
      <w:ins w:id="90" w:author="Stella Lyubchenko" w:date="2017-12-08T10:22:00Z">
        <w:r w:rsidR="003672B1" w:rsidRPr="00103EE1">
          <w:t xml:space="preserve"> (see </w:t>
        </w:r>
      </w:ins>
      <w:ins w:id="91" w:author="Stella Lyubchenko" w:date="2017-12-08T10:23:00Z">
        <w:r w:rsidR="003672B1" w:rsidRPr="00103EE1">
          <w:t xml:space="preserve">Resolution </w:t>
        </w:r>
      </w:ins>
      <w:ins w:id="92" w:author="Stella Lyubchenko" w:date="2017-12-07T12:16:00Z">
        <w:r w:rsidR="009E3C1D" w:rsidRPr="00103EE1">
          <w:t>[9.1.</w:t>
        </w:r>
      </w:ins>
      <w:ins w:id="93" w:author="Stella Lyubchenko" w:date="2017-12-07T12:17:00Z">
        <w:r w:rsidR="00DA160E" w:rsidRPr="00103EE1">
          <w:t xml:space="preserve">7] WRC-19 ‘Prevention of </w:t>
        </w:r>
      </w:ins>
      <w:ins w:id="94" w:author="Stella Lyubchenko" w:date="2017-12-07T12:18:00Z">
        <w:r w:rsidR="00DA160E" w:rsidRPr="00103EE1">
          <w:t>unauthorized transmission for ES terminals’</w:t>
        </w:r>
      </w:ins>
      <w:ins w:id="95" w:author="Stella Lyubchenko" w:date="2017-12-08T10:23:00Z">
        <w:r w:rsidR="003672B1" w:rsidRPr="00103EE1">
          <w:t>)</w:t>
        </w:r>
      </w:ins>
      <w:ins w:id="96" w:author="Stella Lyubchenko" w:date="2017-12-07T12:17:00Z">
        <w:r w:rsidR="003672B1" w:rsidRPr="00103EE1">
          <w:t xml:space="preserve">. </w:t>
        </w:r>
      </w:ins>
      <w:ins w:id="97" w:author="Stella Lyubchenko" w:date="2017-12-08T10:24:00Z">
        <w:r w:rsidR="00AD486A" w:rsidRPr="00103EE1">
          <w:t xml:space="preserve">This option consists of </w:t>
        </w:r>
      </w:ins>
      <w:ins w:id="98" w:author="Stella Lyubchenko" w:date="2017-12-08T10:25:00Z">
        <w:r w:rsidR="00AD486A" w:rsidRPr="00103EE1">
          <w:t>sub-</w:t>
        </w:r>
      </w:ins>
      <w:ins w:id="99" w:author="Stella Lyubchenko" w:date="2017-12-08T10:24:00Z">
        <w:r w:rsidR="00AD486A" w:rsidRPr="00103EE1">
          <w:t>options 2A,</w:t>
        </w:r>
      </w:ins>
      <w:ins w:id="100" w:author="Stella Lyubchenko" w:date="2017-12-08T10:25:00Z">
        <w:r w:rsidR="00AD486A" w:rsidRPr="00103EE1">
          <w:t xml:space="preserve"> </w:t>
        </w:r>
      </w:ins>
      <w:ins w:id="101" w:author="Stella Lyubchenko" w:date="2017-12-08T10:24:00Z">
        <w:r w:rsidR="00AD486A" w:rsidRPr="00103EE1">
          <w:t>2B and 2C</w:t>
        </w:r>
      </w:ins>
      <w:ins w:id="102" w:author="Stella Lyubchenko" w:date="2017-12-08T10:25:00Z">
        <w:r w:rsidR="00AD486A" w:rsidRPr="00103EE1">
          <w:t xml:space="preserve">. </w:t>
        </w:r>
      </w:ins>
    </w:p>
    <w:p w14:paraId="3DD12448" w14:textId="65D694E0" w:rsidR="003D6088" w:rsidRPr="00103EE1" w:rsidRDefault="003D6088" w:rsidP="00103EE1">
      <w:pPr>
        <w:rPr>
          <w:ins w:id="103" w:author="Stella Lyubchenko" w:date="2017-12-07T13:45:00Z"/>
        </w:rPr>
      </w:pPr>
      <w:ins w:id="104" w:author="Stella Lyubchenko" w:date="2017-12-07T12:26:00Z">
        <w:r w:rsidRPr="00103EE1">
          <w:t xml:space="preserve">Option 3 </w:t>
        </w:r>
      </w:ins>
      <w:ins w:id="105" w:author="Stella Lyubchenko" w:date="2017-12-07T13:46:00Z">
        <w:r w:rsidR="00451925" w:rsidRPr="00103EE1">
          <w:t>(</w:t>
        </w:r>
      </w:ins>
      <w:ins w:id="106" w:author="Stella Lyubchenko" w:date="2017-12-07T13:45:00Z">
        <w:r w:rsidR="00A6637C" w:rsidRPr="00103EE1">
          <w:t>initiated</w:t>
        </w:r>
      </w:ins>
      <w:ins w:id="107" w:author="Stella Lyubchenko" w:date="2017-12-07T12:26:00Z">
        <w:r w:rsidRPr="00103EE1">
          <w:t xml:space="preserve"> during November 2017 meeting of WP 1B</w:t>
        </w:r>
      </w:ins>
      <w:ins w:id="108" w:author="Stella Lyubchenko" w:date="2017-12-07T13:46:00Z">
        <w:r w:rsidR="00451925" w:rsidRPr="00103EE1">
          <w:t xml:space="preserve">) </w:t>
        </w:r>
      </w:ins>
      <w:ins w:id="109" w:author="Stella Lyubchenko" w:date="2017-12-08T10:27:00Z">
        <w:r w:rsidR="00A6637C" w:rsidRPr="00103EE1">
          <w:t>proposes</w:t>
        </w:r>
      </w:ins>
      <w:ins w:id="110" w:author="Stella Lyubchenko" w:date="2017-12-07T13:46:00Z">
        <w:r w:rsidR="00451925" w:rsidRPr="00103EE1">
          <w:t xml:space="preserve"> </w:t>
        </w:r>
      </w:ins>
      <w:ins w:id="111" w:author="Stella Lyubchenko" w:date="2017-12-07T13:48:00Z">
        <w:r w:rsidR="001F09A7" w:rsidRPr="00103EE1">
          <w:t>‘</w:t>
        </w:r>
      </w:ins>
      <w:ins w:id="112" w:author="Stella Lyubchenko" w:date="2017-12-07T13:46:00Z">
        <w:r w:rsidR="00451925" w:rsidRPr="00103EE1">
          <w:t xml:space="preserve">to </w:t>
        </w:r>
      </w:ins>
      <w:ins w:id="113" w:author="Stella Lyubchenko" w:date="2017-12-07T13:47:00Z">
        <w:r w:rsidR="00451925" w:rsidRPr="00103EE1">
          <w:t xml:space="preserve">strengthen the current procedures </w:t>
        </w:r>
      </w:ins>
      <w:ins w:id="114" w:author="Stella Lyubchenko" w:date="2017-12-07T13:57:00Z">
        <w:r w:rsidR="00614A5C" w:rsidRPr="00103EE1">
          <w:t>and</w:t>
        </w:r>
      </w:ins>
      <w:ins w:id="115" w:author="Stella Lyubchenko" w:date="2017-12-07T13:47:00Z">
        <w:r w:rsidR="00451925" w:rsidRPr="00103EE1">
          <w:t xml:space="preserve"> to limit Global beams service areas, unless explicit agreement is obtained from administrations, the territory of which is intended to be included in the service area and that country would no longer be receiving the signal by the satell</w:t>
        </w:r>
      </w:ins>
      <w:ins w:id="116" w:author="Stella Lyubchenko" w:date="2017-12-07T13:48:00Z">
        <w:r w:rsidR="001F09A7" w:rsidRPr="00103EE1">
          <w:t>ite’.</w:t>
        </w:r>
      </w:ins>
      <w:ins w:id="117" w:author="Stella Lyubchenko" w:date="2017-12-07T13:49:00Z">
        <w:r w:rsidR="003518A2" w:rsidRPr="00103EE1">
          <w:t xml:space="preserve"> </w:t>
        </w:r>
      </w:ins>
      <w:ins w:id="118" w:author="Stella Lyubchenko" w:date="2017-12-07T13:58:00Z">
        <w:r w:rsidR="0089778D" w:rsidRPr="00103EE1">
          <w:t xml:space="preserve">Administrations proposing this option are of the opinion that the </w:t>
        </w:r>
      </w:ins>
      <w:ins w:id="119" w:author="Stella Lyubchenko" w:date="2017-12-07T12:27:00Z">
        <w:r w:rsidRPr="00103EE1">
          <w:t xml:space="preserve">issue of </w:t>
        </w:r>
        <w:r w:rsidR="004F1202" w:rsidRPr="00103EE1">
          <w:t xml:space="preserve">limiting the global beam </w:t>
        </w:r>
        <w:r w:rsidRPr="00103EE1">
          <w:t>may involve adjustment of coverage area to ser</w:t>
        </w:r>
        <w:r w:rsidR="004F1202" w:rsidRPr="00103EE1">
          <w:t xml:space="preserve">vice area </w:t>
        </w:r>
        <w:r w:rsidRPr="00103EE1">
          <w:t>which is current</w:t>
        </w:r>
        <w:r w:rsidR="00747EBF" w:rsidRPr="00103EE1">
          <w:t>ly under consideration</w:t>
        </w:r>
        <w:r w:rsidRPr="00103EE1">
          <w:t xml:space="preserve"> under A.I. 7, Issue F.</w:t>
        </w:r>
        <w:del w:id="120" w:author="ECO" w:date="2017-12-15T10:42:00Z">
          <w:r w:rsidRPr="00103EE1" w:rsidDel="00103EE1">
            <w:delText xml:space="preserve">  </w:delText>
          </w:r>
        </w:del>
      </w:ins>
    </w:p>
    <w:p w14:paraId="6D3B0C02" w14:textId="77777777" w:rsidR="00FD42A8" w:rsidRPr="00ED30EE" w:rsidRDefault="001B4489" w:rsidP="00DA6866">
      <w:pPr>
        <w:pStyle w:val="ECCBreak"/>
        <w:rPr>
          <w:ins w:id="121" w:author="Microsoft Office User" w:date="2017-09-13T16:43:00Z"/>
          <w:lang w:val="en-US"/>
        </w:rPr>
      </w:pPr>
      <w:ins w:id="122" w:author="Stella Lyubchenko" w:date="2017-09-13T16:52:00Z">
        <w:r w:rsidRPr="00ED30EE">
          <w:rPr>
            <w:lang w:val="en-US"/>
          </w:rPr>
          <w:t>Observations about current practice specified in Article 18.1</w:t>
        </w:r>
      </w:ins>
    </w:p>
    <w:p w14:paraId="0D48892A" w14:textId="741A52CD" w:rsidR="00352B32" w:rsidRPr="00712E46" w:rsidRDefault="00FD42A8" w:rsidP="00352B32">
      <w:pPr>
        <w:rPr>
          <w:ins w:id="123" w:author="Microsoft Office User" w:date="2017-09-13T16:31:00Z"/>
        </w:rPr>
      </w:pPr>
      <w:ins w:id="124" w:author="Microsoft Office User" w:date="2017-09-13T16:43:00Z">
        <w:del w:id="125" w:author="ECO" w:date="2017-12-15T10:42:00Z">
          <w:r w:rsidRPr="00712E46" w:rsidDel="00103EE1">
            <w:delText xml:space="preserve"> </w:delText>
          </w:r>
        </w:del>
      </w:ins>
      <w:ins w:id="126" w:author="Microsoft Office User" w:date="2017-09-13T16:31:00Z">
        <w:r w:rsidR="00352B32" w:rsidRPr="00712E46">
          <w:t>‘</w:t>
        </w:r>
        <w:r w:rsidR="00352B32" w:rsidRPr="00605270">
          <w:rPr>
            <w:rStyle w:val="SubtleEmphasis"/>
          </w:rPr>
          <w:t>Article 18.1</w:t>
        </w:r>
        <w:r w:rsidR="00352B32">
          <w:t xml:space="preserve"> - </w:t>
        </w:r>
        <w:r w:rsidR="00352B32" w:rsidRPr="00712E46">
          <w:t>No transmitting station may be established or operated by a private person or by any enterprise without a license issued in an appropriate form and in conformity with the provisions of these Regulations by or on behalf of the government of the country to which the station in question is subject</w:t>
        </w:r>
        <w:r w:rsidR="00352B32">
          <w:t xml:space="preserve"> (however, see No. </w:t>
        </w:r>
        <w:r w:rsidR="00352B32" w:rsidRPr="00ED2BC0">
          <w:rPr>
            <w:rStyle w:val="ECCHLbold"/>
          </w:rPr>
          <w:t>18.2</w:t>
        </w:r>
        <w:r w:rsidR="00352B32">
          <w:t xml:space="preserve">, </w:t>
        </w:r>
        <w:r w:rsidR="00352B32" w:rsidRPr="00ED2BC0">
          <w:rPr>
            <w:rStyle w:val="ECCHLbold"/>
          </w:rPr>
          <w:t>18.8</w:t>
        </w:r>
        <w:r w:rsidR="00352B32">
          <w:t xml:space="preserve"> and </w:t>
        </w:r>
        <w:r w:rsidR="00352B32" w:rsidRPr="00ED2BC0">
          <w:rPr>
            <w:rStyle w:val="ECCHLbold"/>
          </w:rPr>
          <w:t>18.11</w:t>
        </w:r>
        <w:r w:rsidR="00352B32">
          <w:t>)</w:t>
        </w:r>
        <w:r w:rsidR="00352B32" w:rsidRPr="00712E46">
          <w:t>’.</w:t>
        </w:r>
      </w:ins>
    </w:p>
    <w:p w14:paraId="32C2BB0B" w14:textId="60CE1EC7" w:rsidR="00352B32" w:rsidRPr="00712E46" w:rsidRDefault="00352B32" w:rsidP="00352B32">
      <w:pPr>
        <w:rPr>
          <w:ins w:id="127" w:author="Microsoft Office User" w:date="2017-09-13T16:31:00Z"/>
        </w:rPr>
      </w:pPr>
      <w:ins w:id="128" w:author="Microsoft Office User" w:date="2017-09-13T16:31:00Z">
        <w:r w:rsidRPr="00712E46">
          <w:t xml:space="preserve">The phrase “to which the station in question is subject” is </w:t>
        </w:r>
        <w:r>
          <w:t xml:space="preserve">a </w:t>
        </w:r>
        <w:r w:rsidRPr="00712E46">
          <w:t xml:space="preserve">legal term meant to cover many different situations, including those of transmitters moving over territories of different countries. The drafters of this article could have chosen to have this obligation apply “for the country in which the station in question is located”, but did not. The most likely reason for this is that stations in motion at some point in time will be </w:t>
        </w:r>
        <w:r w:rsidRPr="00712E46">
          <w:lastRenderedPageBreak/>
          <w:t>located in international waters. Since no nation has jurisdiction over international waters, a terminal would be subject to the jurisdiction of the country where the aircraft or vessel was registered. Therefore, by saying “to which the station in question is subject” the authors covered all cases – mobile or fixed, national airspace or international waters. The language chosen is flexible enough to cover both the cases of jurisdiction based on aircraft/vessel registration as well as jurisdiction based on location.</w:t>
        </w:r>
      </w:ins>
    </w:p>
    <w:p w14:paraId="738E63F8" w14:textId="77777777" w:rsidR="00352B32" w:rsidRPr="00712E46" w:rsidRDefault="00352B32" w:rsidP="00352B32">
      <w:pPr>
        <w:rPr>
          <w:ins w:id="129" w:author="Microsoft Office User" w:date="2017-09-13T16:31:00Z"/>
        </w:rPr>
      </w:pPr>
      <w:ins w:id="130" w:author="Microsoft Office User" w:date="2017-09-13T16:31:00Z">
        <w:r w:rsidRPr="00712E46">
          <w:t>This interpretation is consistent with other areas of international law. Jurisdiction of a country is usually based on the “nexus” or connection a country has with a given activity. For instance, countries do not tax duty-free sales which take place on aircraft flying over its territory since the connection to the country overflown is insignificant. In contrast, the use of spectrum involves use of a sovereign national resource, as well as a possibility of interference received from transmitters operating by another administration. Administrations therefore have jurisdiction over any transmitter operated in their territory, even those flying over its airspace.</w:t>
        </w:r>
      </w:ins>
    </w:p>
    <w:p w14:paraId="389E0C2B" w14:textId="77777777" w:rsidR="00352B32" w:rsidRPr="00712E46" w:rsidRDefault="00352B32" w:rsidP="00352B32">
      <w:pPr>
        <w:rPr>
          <w:ins w:id="131" w:author="Microsoft Office User" w:date="2017-09-13T16:31:00Z"/>
        </w:rPr>
      </w:pPr>
      <w:ins w:id="132" w:author="Microsoft Office User" w:date="2017-09-13T16:31:00Z">
        <w:r w:rsidRPr="00712E46">
          <w:t xml:space="preserve">This requirement is followed in practice by aeronautical and maritime satellite service network operators, as well as by the international regulations applying to AMSS and ESIMs. Airlines typically require AMSS and ESIM vendors to show proof of authorisations in the countries they fly over. </w:t>
        </w:r>
        <w:r>
          <w:t>Satellite n</w:t>
        </w:r>
        <w:r w:rsidRPr="00712E46">
          <w:t>etwork operators spend significant effort in securing authorisations in countries where their terminals operate.</w:t>
        </w:r>
      </w:ins>
    </w:p>
    <w:p w14:paraId="224596D4" w14:textId="77777777" w:rsidR="00352B32" w:rsidRPr="00712E46" w:rsidRDefault="00352B32" w:rsidP="00352B32">
      <w:pPr>
        <w:rPr>
          <w:ins w:id="133" w:author="Microsoft Office User" w:date="2017-09-13T16:31:00Z"/>
        </w:rPr>
      </w:pPr>
      <w:ins w:id="134" w:author="Microsoft Office User" w:date="2017-09-13T16:31:00Z">
        <w:r w:rsidRPr="00712E46">
          <w:t xml:space="preserve">Other provisions of Article 18 (please see some of them listed below) do refer to either mobile stations or aircraft/ships. These provisions, however, apply to specific cases and do not reduce or alter the broad requirement of Art. 18.1 </w:t>
        </w:r>
        <w:proofErr w:type="gramStart"/>
        <w:r w:rsidRPr="00712E46">
          <w:t>to</w:t>
        </w:r>
        <w:proofErr w:type="gramEnd"/>
        <w:r w:rsidRPr="00712E46">
          <w:t xml:space="preserve"> operate transmitters only if authorised by the country that has jurisdiction over the transmitter.</w:t>
        </w:r>
      </w:ins>
    </w:p>
    <w:p w14:paraId="62B8083F" w14:textId="30E78539" w:rsidR="00352B32" w:rsidRPr="00712E46" w:rsidRDefault="00352B32" w:rsidP="00352B32">
      <w:pPr>
        <w:rPr>
          <w:ins w:id="135" w:author="Microsoft Office User" w:date="2017-09-13T16:31:00Z"/>
        </w:rPr>
      </w:pPr>
      <w:ins w:id="136" w:author="Microsoft Office User" w:date="2017-09-13T16:31:00Z">
        <w:del w:id="137" w:author="ECO" w:date="2017-12-15T10:43:00Z">
          <w:r w:rsidRPr="00712E46" w:rsidDel="00103EE1">
            <w:delText> </w:delText>
          </w:r>
        </w:del>
        <w:r w:rsidRPr="00712E46">
          <w:t>‘</w:t>
        </w:r>
        <w:r w:rsidRPr="00605270">
          <w:rPr>
            <w:rStyle w:val="SubtleEmphasis"/>
          </w:rPr>
          <w:t>Article 18.3</w:t>
        </w:r>
        <w:r w:rsidRPr="00712E46">
          <w:t xml:space="preserve"> – Mobile stations which are registered in a territory or group of territories which does not have full responsibility for its international relations may be considered, in so far as the issue of licences is concerned, as subject to the authority of that territory or group of territories’.</w:t>
        </w:r>
      </w:ins>
    </w:p>
    <w:p w14:paraId="492152CB" w14:textId="77777777" w:rsidR="00352B32" w:rsidRPr="00712E46" w:rsidRDefault="00352B32" w:rsidP="00352B32">
      <w:pPr>
        <w:rPr>
          <w:ins w:id="138" w:author="Microsoft Office User" w:date="2017-09-13T16:31:00Z"/>
        </w:rPr>
      </w:pPr>
      <w:ins w:id="139" w:author="Microsoft Office User" w:date="2017-09-13T16:31:00Z">
        <w:r w:rsidRPr="00712E46">
          <w:t>This provision applies to the specific case of mobile stations licensed in territories which are not fully responsible for their international relations. It does not affect the requirement of Art. 18.1.</w:t>
        </w:r>
      </w:ins>
    </w:p>
    <w:p w14:paraId="1E7223E5" w14:textId="77777777" w:rsidR="00352B32" w:rsidRPr="00712E46" w:rsidRDefault="00352B32" w:rsidP="00352B32">
      <w:pPr>
        <w:rPr>
          <w:ins w:id="140" w:author="Microsoft Office User" w:date="2017-09-13T16:31:00Z"/>
        </w:rPr>
      </w:pPr>
      <w:ins w:id="141" w:author="Microsoft Office User" w:date="2017-09-13T16:31:00Z">
        <w:r w:rsidRPr="00712E46">
          <w:t>‘</w:t>
        </w:r>
        <w:r w:rsidRPr="00605270">
          <w:rPr>
            <w:rStyle w:val="SubtleEmphasis"/>
          </w:rPr>
          <w:t>Article 18.5</w:t>
        </w:r>
        <w:r w:rsidRPr="00712E46">
          <w:t xml:space="preserve"> – To facilitate the verification of licences issued to mobile stations and mobile earth stations, a translation of the text in one of the working languages of the Union shall be added, when necessary, to the text written in the national language’.</w:t>
        </w:r>
      </w:ins>
    </w:p>
    <w:p w14:paraId="1BD7BC1F" w14:textId="77777777" w:rsidR="00352B32" w:rsidRPr="00712E46" w:rsidRDefault="00352B32" w:rsidP="00352B32">
      <w:pPr>
        <w:rPr>
          <w:ins w:id="142" w:author="Microsoft Office User" w:date="2017-09-13T16:31:00Z"/>
        </w:rPr>
      </w:pPr>
      <w:ins w:id="143" w:author="Microsoft Office User" w:date="2017-09-13T16:31:00Z">
        <w:r w:rsidRPr="00712E46">
          <w:t>‘</w:t>
        </w:r>
        <w:r w:rsidRPr="00605270">
          <w:rPr>
            <w:rStyle w:val="SubtleEmphasis"/>
          </w:rPr>
          <w:t>Article 18.6</w:t>
        </w:r>
        <w:r w:rsidRPr="00712E46">
          <w:t xml:space="preserve"> – The government which issues a licence to a mobile station or a mobile earth station shall indicate therein in clear form the particulars of the station, including its name, call sign and, where appropriate, the public correspondence category, as well as the general characteristics of the installation’.</w:t>
        </w:r>
      </w:ins>
    </w:p>
    <w:p w14:paraId="3E58A004" w14:textId="77777777" w:rsidR="00352B32" w:rsidRPr="00712E46" w:rsidRDefault="00352B32" w:rsidP="00352B32">
      <w:pPr>
        <w:rPr>
          <w:ins w:id="144" w:author="Microsoft Office User" w:date="2017-09-13T16:31:00Z"/>
        </w:rPr>
      </w:pPr>
      <w:ins w:id="145" w:author="Microsoft Office User" w:date="2017-09-13T16:31:00Z">
        <w:r w:rsidRPr="00712E46">
          <w:t>These provisions deal only with the form and content of licenses for mobile and mobile earth stations and do not affect the requirement of Art. 18.1.</w:t>
        </w:r>
      </w:ins>
    </w:p>
    <w:p w14:paraId="68FFA07A" w14:textId="77777777" w:rsidR="00352B32" w:rsidRPr="00712E46" w:rsidRDefault="00352B32" w:rsidP="00352B32">
      <w:pPr>
        <w:rPr>
          <w:ins w:id="146" w:author="Microsoft Office User" w:date="2017-09-13T16:31:00Z"/>
        </w:rPr>
      </w:pPr>
      <w:ins w:id="147" w:author="Microsoft Office User" w:date="2017-09-13T16:31:00Z">
        <w:r w:rsidRPr="00712E46">
          <w:t>‘</w:t>
        </w:r>
        <w:r w:rsidRPr="00605270">
          <w:rPr>
            <w:rStyle w:val="SubtleEmphasis"/>
          </w:rPr>
          <w:t>Article 18.7</w:t>
        </w:r>
        <w:r w:rsidRPr="00712E46">
          <w:t xml:space="preserve"> – For land mobile stations, including stations consisting only of one or more receivers, a clause shall be included in the licence, specifically or by reference, under which the operation of these stations shall be forbidden in countries other than the country in which the licence is issued, except as may be provided by special agreement between the governments of the countries concerned’.</w:t>
        </w:r>
      </w:ins>
    </w:p>
    <w:p w14:paraId="31BC5F28" w14:textId="77777777" w:rsidR="00352B32" w:rsidRPr="00712E46" w:rsidRDefault="00352B32" w:rsidP="00352B32">
      <w:pPr>
        <w:rPr>
          <w:ins w:id="148" w:author="Microsoft Office User" w:date="2017-09-13T16:31:00Z"/>
        </w:rPr>
      </w:pPr>
      <w:ins w:id="149" w:author="Microsoft Office User" w:date="2017-09-13T16:31:00Z">
        <w:r w:rsidRPr="00712E46">
          <w:t>One may see that this provision reinforces the requirement of Art. 18.1. for land mobile stations.</w:t>
        </w:r>
      </w:ins>
    </w:p>
    <w:p w14:paraId="229B5E85" w14:textId="3CEEB433" w:rsidR="00352B32" w:rsidRPr="00712E46" w:rsidRDefault="00352B32" w:rsidP="00352B32">
      <w:pPr>
        <w:rPr>
          <w:ins w:id="150" w:author="Microsoft Office User" w:date="2017-09-13T16:31:00Z"/>
        </w:rPr>
      </w:pPr>
      <w:ins w:id="151" w:author="Microsoft Office User" w:date="2017-09-13T16:31:00Z">
        <w:r w:rsidRPr="00712E46">
          <w:t xml:space="preserve">The specific provisions covering mobile stations may have been deemed necessary to include in Art. 18 since no ITU-R Recommendations exist covering the free circulation and use of mobile terminals.  The ITU-R Recommendation covering ESIMs require compliance with Art. 18. </w:t>
        </w:r>
        <w:del w:id="152" w:author="ECO" w:date="2017-12-15T10:44:00Z">
          <w:r w:rsidRPr="00712E46" w:rsidDel="00103EE1">
            <w:delText xml:space="preserve"> </w:delText>
          </w:r>
        </w:del>
        <w:r w:rsidRPr="00712E46">
          <w:t xml:space="preserve">Any future ITU-R recommendation </w:t>
        </w:r>
        <w:r>
          <w:t xml:space="preserve">should </w:t>
        </w:r>
        <w:r w:rsidRPr="00712E46">
          <w:t>follow this precedent</w:t>
        </w:r>
        <w:r>
          <w:t xml:space="preserve"> and clearly require ESIMs to operate only if duly authorized as required by Art. 18</w:t>
        </w:r>
        <w:r w:rsidRPr="00712E46">
          <w:t>.</w:t>
        </w:r>
      </w:ins>
    </w:p>
    <w:p w14:paraId="3D85D7C1" w14:textId="77777777" w:rsidR="00352B32" w:rsidRPr="00712E46" w:rsidRDefault="00352B32" w:rsidP="00352B32">
      <w:pPr>
        <w:rPr>
          <w:ins w:id="153" w:author="Microsoft Office User" w:date="2017-09-13T16:31:00Z"/>
          <w:lang w:val="en-US"/>
        </w:rPr>
      </w:pPr>
      <w:ins w:id="154" w:author="Microsoft Office User" w:date="2017-09-13T16:31:00Z">
        <w:r w:rsidRPr="00712E46">
          <w:t>‘</w:t>
        </w:r>
        <w:r w:rsidRPr="00605270">
          <w:rPr>
            <w:rStyle w:val="SubtleEmphasis"/>
          </w:rPr>
          <w:t>Article 18.8</w:t>
        </w:r>
        <w:r w:rsidRPr="00712E46">
          <w:t xml:space="preserve"> – </w:t>
        </w:r>
        <w:r w:rsidRPr="00712E46">
          <w:rPr>
            <w:lang w:val="en-US"/>
          </w:rPr>
          <w:t xml:space="preserve">1) In the case of a new registration of a ship or aircraft in circumstances where delay is likely to occur in the issue of a </w:t>
        </w:r>
        <w:proofErr w:type="spellStart"/>
        <w:r w:rsidRPr="00712E46">
          <w:rPr>
            <w:lang w:val="en-US"/>
          </w:rPr>
          <w:t>licence</w:t>
        </w:r>
        <w:proofErr w:type="spellEnd"/>
        <w:r w:rsidRPr="00712E46">
          <w:rPr>
            <w:lang w:val="en-US"/>
          </w:rPr>
          <w:t xml:space="preserve"> by the country in which it is to be registered, the administration of the country from which the mobile station or mobile earth station wishes to make its voyage or flight may, at the request of the operating company, issue a certificate to the effect that the station complies with these Regulations. This certificate, drawn up in a form determined by the issuing administration, shall give the </w:t>
        </w:r>
        <w:r w:rsidRPr="00712E46">
          <w:rPr>
            <w:lang w:val="en-US"/>
          </w:rPr>
          <w:lastRenderedPageBreak/>
          <w:t xml:space="preserve">particulars mentioned in No. </w:t>
        </w:r>
        <w:r w:rsidRPr="00ED2BC0">
          <w:rPr>
            <w:rStyle w:val="ECCHLbold"/>
          </w:rPr>
          <w:t>18.6</w:t>
        </w:r>
        <w:r w:rsidRPr="00712E46">
          <w:rPr>
            <w:lang w:val="en-US"/>
          </w:rPr>
          <w:t xml:space="preserve"> and shall be valid only for the duration of the voyage or flight to the country in which the registration of the ship or aircraft will be effected, or for a period of three months, whichever is less</w:t>
        </w:r>
        <w:r w:rsidRPr="00712E46">
          <w:t>’</w:t>
        </w:r>
        <w:r w:rsidRPr="00712E46">
          <w:rPr>
            <w:lang w:val="en-US"/>
          </w:rPr>
          <w:t>.</w:t>
        </w:r>
      </w:ins>
    </w:p>
    <w:p w14:paraId="52B2CCDF" w14:textId="68D0E657" w:rsidR="00352B32" w:rsidRPr="00712E46" w:rsidRDefault="00352B32" w:rsidP="00352B32">
      <w:pPr>
        <w:rPr>
          <w:ins w:id="155" w:author="Microsoft Office User" w:date="2017-09-13T16:31:00Z"/>
          <w:lang w:val="en-US"/>
        </w:rPr>
      </w:pPr>
      <w:ins w:id="156" w:author="Microsoft Office User" w:date="2017-09-13T16:31:00Z">
        <w:r w:rsidRPr="00712E46">
          <w:rPr>
            <w:lang w:val="en-US"/>
          </w:rPr>
          <w:t xml:space="preserve">This provision covers the case of delivery of new aircraft and vessels (movement from country of manufacture to country of ownership). </w:t>
        </w:r>
        <w:del w:id="157" w:author="ECO" w:date="2017-12-15T10:45:00Z">
          <w:r w:rsidRPr="00712E46" w:rsidDel="00103EE1">
            <w:rPr>
              <w:lang w:val="en-US"/>
            </w:rPr>
            <w:delText xml:space="preserve"> </w:delText>
          </w:r>
        </w:del>
        <w:r w:rsidRPr="00712E46">
          <w:rPr>
            <w:lang w:val="en-US"/>
          </w:rPr>
          <w:t xml:space="preserve">Aircraft and ships are manufactured in a relatively limited number of countries, but are delivered to customers with radio equipment already installed on board. </w:t>
        </w:r>
        <w:del w:id="158" w:author="ECO" w:date="2017-12-15T10:45:00Z">
          <w:r w:rsidRPr="00712E46" w:rsidDel="00103EE1">
            <w:rPr>
              <w:lang w:val="en-US"/>
            </w:rPr>
            <w:delText xml:space="preserve"> </w:delText>
          </w:r>
        </w:del>
        <w:r w:rsidRPr="00712E46">
          <w:rPr>
            <w:lang w:val="en-US"/>
          </w:rPr>
          <w:t>This radio equipment cannot be licensed in the country of the customer (e.g. airline) until that customer takes possession of the aircraft or vessel.</w:t>
        </w:r>
        <w:del w:id="159" w:author="ECO" w:date="2017-12-15T10:45:00Z">
          <w:r w:rsidRPr="00712E46" w:rsidDel="00103EE1">
            <w:rPr>
              <w:lang w:val="en-US"/>
            </w:rPr>
            <w:delText xml:space="preserve"> </w:delText>
          </w:r>
        </w:del>
        <w:r w:rsidRPr="00712E46">
          <w:rPr>
            <w:lang w:val="en-US"/>
          </w:rPr>
          <w:t xml:space="preserve"> This provision covers the very limited case of temporary authorizations to accommodate delivery of aircraft and vessels.</w:t>
        </w:r>
      </w:ins>
    </w:p>
    <w:p w14:paraId="306A64F9" w14:textId="77777777" w:rsidR="00352B32" w:rsidRPr="00712E46" w:rsidRDefault="00352B32" w:rsidP="00352B32">
      <w:pPr>
        <w:rPr>
          <w:ins w:id="160" w:author="Microsoft Office User" w:date="2017-09-13T16:31:00Z"/>
          <w:lang w:val="en-US"/>
        </w:rPr>
      </w:pPr>
      <w:ins w:id="161" w:author="Microsoft Office User" w:date="2017-09-13T16:31:00Z">
        <w:r w:rsidRPr="00712E46">
          <w:t>‘</w:t>
        </w:r>
        <w:r w:rsidRPr="00605270">
          <w:rPr>
            <w:rStyle w:val="SubtleEmphasis"/>
          </w:rPr>
          <w:t>Article 18.11</w:t>
        </w:r>
        <w:r w:rsidRPr="00712E46">
          <w:t xml:space="preserve"> – </w:t>
        </w:r>
        <w:r w:rsidRPr="00712E46">
          <w:rPr>
            <w:lang w:val="en-US"/>
          </w:rPr>
          <w:t xml:space="preserve">In the case of hire, lease or interchange of aircraft, the administration having authority over the aircraft operator receiving an aircraft under such an arrangement may, by agreement with the administration of the country in which the aircraft is registered, issue a </w:t>
        </w:r>
        <w:proofErr w:type="spellStart"/>
        <w:r w:rsidRPr="00712E46">
          <w:rPr>
            <w:lang w:val="en-US"/>
          </w:rPr>
          <w:t>licence</w:t>
        </w:r>
        <w:proofErr w:type="spellEnd"/>
        <w:r w:rsidRPr="00712E46">
          <w:rPr>
            <w:lang w:val="en-US"/>
          </w:rPr>
          <w:t xml:space="preserve"> in conformity with that specified in No. </w:t>
        </w:r>
        <w:r w:rsidRPr="00ED2BC0">
          <w:rPr>
            <w:rStyle w:val="ECCHLbold"/>
          </w:rPr>
          <w:t>18.6</w:t>
        </w:r>
        <w:r w:rsidRPr="00712E46">
          <w:rPr>
            <w:lang w:val="en-US"/>
          </w:rPr>
          <w:t xml:space="preserve"> as a temporary substitute for the original </w:t>
        </w:r>
        <w:proofErr w:type="spellStart"/>
        <w:r w:rsidRPr="00712E46">
          <w:rPr>
            <w:lang w:val="en-US"/>
          </w:rPr>
          <w:t>licence</w:t>
        </w:r>
        <w:proofErr w:type="spellEnd"/>
        <w:r w:rsidRPr="00712E46">
          <w:t>’</w:t>
        </w:r>
        <w:r w:rsidRPr="00712E46">
          <w:rPr>
            <w:lang w:val="en-US"/>
          </w:rPr>
          <w:t>.</w:t>
        </w:r>
      </w:ins>
    </w:p>
    <w:p w14:paraId="7CB075C0" w14:textId="77777777" w:rsidR="00352B32" w:rsidRDefault="00352B32" w:rsidP="00352B32">
      <w:pPr>
        <w:rPr>
          <w:ins w:id="162" w:author="Microsoft Office User" w:date="2017-09-13T16:31:00Z"/>
          <w:lang w:val="en-US"/>
        </w:rPr>
      </w:pPr>
      <w:ins w:id="163" w:author="Microsoft Office User" w:date="2017-09-13T16:31:00Z">
        <w:r w:rsidRPr="00712E46">
          <w:rPr>
            <w:lang w:val="en-US"/>
          </w:rPr>
          <w:t>This provision covers the case of leased, hired or loaned aircraft or vessels.  It does not affect the requirement of Art. 18.1.</w:t>
        </w:r>
      </w:ins>
    </w:p>
    <w:p w14:paraId="18A24A07" w14:textId="77777777" w:rsidR="002A4A61" w:rsidRPr="00ED30EE" w:rsidRDefault="002A4A61" w:rsidP="00DA6866">
      <w:pPr>
        <w:pStyle w:val="ECCBreak"/>
        <w:rPr>
          <w:lang w:val="en-US"/>
        </w:rPr>
      </w:pPr>
      <w:ins w:id="164" w:author="Stella Lyubchenko" w:date="2017-09-13T16:55:00Z">
        <w:r w:rsidRPr="00ED30EE">
          <w:rPr>
            <w:lang w:val="en-US"/>
          </w:rPr>
          <w:t xml:space="preserve">Conclusions </w:t>
        </w:r>
      </w:ins>
    </w:p>
    <w:p w14:paraId="24FEAB03" w14:textId="1E8B2C32" w:rsidR="00352B32" w:rsidRDefault="00352B32" w:rsidP="00352B32">
      <w:pPr>
        <w:rPr>
          <w:ins w:id="165" w:author="Microsoft Office User" w:date="2017-09-13T16:31:00Z"/>
          <w:rStyle w:val="ECCParagraph"/>
        </w:rPr>
      </w:pPr>
      <w:ins w:id="166" w:author="Microsoft Office User" w:date="2017-09-13T16:31:00Z">
        <w:r>
          <w:rPr>
            <w:rStyle w:val="ECCParagraph"/>
          </w:rPr>
          <w:t xml:space="preserve">The current provisions of Article 18 contain a clear and unambiguous requirement to operate a satellite Earth station only if duly authorized. </w:t>
        </w:r>
        <w:del w:id="167" w:author="ECO" w:date="2017-12-15T10:45:00Z">
          <w:r w:rsidDel="00103EE1">
            <w:rPr>
              <w:rStyle w:val="ECCParagraph"/>
            </w:rPr>
            <w:delText xml:space="preserve"> </w:delText>
          </w:r>
        </w:del>
        <w:r>
          <w:rPr>
            <w:rStyle w:val="ECCParagraph"/>
          </w:rPr>
          <w:t xml:space="preserve">Thus, if any problems are experienced by administrations with unauthorized operation of satellite Earth stations this is a problem of enforcement, not of inadequate regulation. </w:t>
        </w:r>
        <w:del w:id="168" w:author="ECO" w:date="2017-12-15T10:46:00Z">
          <w:r w:rsidDel="00103EE1">
            <w:rPr>
              <w:rStyle w:val="ECCParagraph"/>
            </w:rPr>
            <w:delText xml:space="preserve"> </w:delText>
          </w:r>
        </w:del>
        <w:r>
          <w:rPr>
            <w:rStyle w:val="ECCParagraph"/>
          </w:rPr>
          <w:t xml:space="preserve">The Radio Regulations already mandate that Earth stations be operated only if duly authorized, so the addition of new provisions in the Radio Regulations will not help address unlawfully operated Earth stations. </w:t>
        </w:r>
        <w:del w:id="169" w:author="ECO" w:date="2017-12-15T10:46:00Z">
          <w:r w:rsidDel="00103EE1">
            <w:rPr>
              <w:rStyle w:val="ECCParagraph"/>
            </w:rPr>
            <w:delText xml:space="preserve"> </w:delText>
          </w:r>
        </w:del>
        <w:r>
          <w:rPr>
            <w:rStyle w:val="ECCParagraph"/>
          </w:rPr>
          <w:t xml:space="preserve">Instead, such operation can only be addressed through additional monitoring and enforcement, which must occur at a national level. </w:t>
        </w:r>
      </w:ins>
    </w:p>
    <w:p w14:paraId="58F35BF8" w14:textId="6783BED9" w:rsidR="00352B32" w:rsidRDefault="00352B32" w:rsidP="005410D5">
      <w:pPr>
        <w:rPr>
          <w:rStyle w:val="ECCParagraph"/>
        </w:rPr>
      </w:pPr>
      <w:ins w:id="170" w:author="Microsoft Office User" w:date="2017-09-13T16:31:00Z">
        <w:r>
          <w:rPr>
            <w:rStyle w:val="ECCParagraph"/>
          </w:rPr>
          <w:t>Issues related to individual satellite service applications – such as those involving mobility – are best addressed in the specific provisions enabling those application</w:t>
        </w:r>
        <w:r w:rsidR="00DA6866">
          <w:rPr>
            <w:rStyle w:val="ECCParagraph"/>
          </w:rPr>
          <w:t>s</w:t>
        </w:r>
        <w:r>
          <w:rPr>
            <w:rStyle w:val="ECCParagraph"/>
          </w:rPr>
          <w:t xml:space="preserve">, rather than in general provisions in Article 18 or other parts of the Radio Regulations. </w:t>
        </w:r>
        <w:del w:id="171" w:author="ECO" w:date="2017-12-15T10:46:00Z">
          <w:r w:rsidDel="00103EE1">
            <w:rPr>
              <w:rStyle w:val="ECCParagraph"/>
            </w:rPr>
            <w:delText xml:space="preserve"> </w:delText>
          </w:r>
        </w:del>
        <w:r>
          <w:rPr>
            <w:rStyle w:val="ECCParagraph"/>
          </w:rPr>
          <w:t xml:space="preserve">For example, concerns regarding possible unauthorized operation of ESIMs under Agenda Item 1.5 should be addressed by insertion of provisions in any WRC-19 Resolution addressing this AI that are similar to those adopted in Resolution 156 (WRC-15). </w:t>
        </w:r>
        <w:del w:id="172" w:author="ECO" w:date="2017-12-15T10:46:00Z">
          <w:r w:rsidDel="00103EE1">
            <w:rPr>
              <w:rStyle w:val="ECCParagraph"/>
            </w:rPr>
            <w:delText xml:space="preserve"> </w:delText>
          </w:r>
        </w:del>
        <w:r>
          <w:rPr>
            <w:rStyle w:val="ECCParagraph"/>
          </w:rPr>
          <w:t>This approach of incorporating a reference to Article 18 in any Recommendation or Resolution enabling new satellite services has been used effectively for many years in dealing with satellite services involving mobility.</w:t>
        </w:r>
        <w:r>
          <w:rPr>
            <w:rStyle w:val="FootnoteReference"/>
          </w:rPr>
          <w:footnoteReference w:id="2"/>
        </w:r>
      </w:ins>
    </w:p>
    <w:p w14:paraId="0B1C16AF" w14:textId="77777777" w:rsidR="003771D5" w:rsidRPr="00235592" w:rsidRDefault="003771D5" w:rsidP="00BD4E12">
      <w:pPr>
        <w:pStyle w:val="Heading1"/>
        <w:rPr>
          <w:lang w:val="en-GB"/>
        </w:rPr>
      </w:pPr>
      <w:r w:rsidRPr="00235592">
        <w:rPr>
          <w:lang w:val="en-GB"/>
        </w:rPr>
        <w:t>List of relevant documents</w:t>
      </w:r>
    </w:p>
    <w:p w14:paraId="4F9EE607" w14:textId="77777777" w:rsidR="005410D5" w:rsidRPr="00DA6866" w:rsidRDefault="005410D5" w:rsidP="00DA6866">
      <w:pPr>
        <w:pStyle w:val="ECCBreak"/>
        <w:rPr>
          <w:rStyle w:val="ECCHLbold"/>
          <w:b/>
          <w:bCs/>
        </w:rPr>
      </w:pPr>
      <w:r w:rsidRPr="00DA6866">
        <w:rPr>
          <w:rStyle w:val="ECCHLbold"/>
          <w:b/>
          <w:bCs/>
        </w:rPr>
        <w:t>ITU-Documentation</w:t>
      </w:r>
      <w:r w:rsidR="00F976C2" w:rsidRPr="00DA6866">
        <w:rPr>
          <w:rStyle w:val="ECCHLbold"/>
          <w:b/>
          <w:bCs/>
        </w:rPr>
        <w:t>:</w:t>
      </w:r>
    </w:p>
    <w:p w14:paraId="1DEB8C10" w14:textId="30FECC7E" w:rsidR="005410D5" w:rsidRPr="005410D5" w:rsidRDefault="005410D5" w:rsidP="005410D5">
      <w:pPr>
        <w:pStyle w:val="ECCBulletsLv1"/>
      </w:pPr>
      <w:r w:rsidRPr="00F573DD">
        <w:rPr>
          <w:rStyle w:val="ECCParagraph"/>
        </w:rPr>
        <w:t>Annex 0</w:t>
      </w:r>
      <w:r w:rsidR="00037E8D">
        <w:rPr>
          <w:rStyle w:val="ECCParagraph"/>
        </w:rPr>
        <w:t>6</w:t>
      </w:r>
      <w:r w:rsidRPr="00F573DD">
        <w:rPr>
          <w:rStyle w:val="ECCParagraph"/>
        </w:rPr>
        <w:t xml:space="preserve"> to Document 1B/</w:t>
      </w:r>
      <w:r w:rsidR="00031DD7" w:rsidRPr="00F573DD">
        <w:rPr>
          <w:rStyle w:val="ECCParagraph"/>
        </w:rPr>
        <w:t>237</w:t>
      </w:r>
      <w:r w:rsidRPr="00F573DD">
        <w:rPr>
          <w:rStyle w:val="ECCParagraph"/>
        </w:rPr>
        <w:t xml:space="preserve"> – Working document towards draft CPM text on WRC-19 </w:t>
      </w:r>
      <w:r w:rsidR="00205E6C" w:rsidRPr="00F573DD">
        <w:rPr>
          <w:rStyle w:val="ECCParagraph"/>
        </w:rPr>
        <w:t xml:space="preserve">Agenda </w:t>
      </w:r>
      <w:r w:rsidRPr="00F573DD">
        <w:rPr>
          <w:rStyle w:val="ECCParagraph"/>
        </w:rPr>
        <w:t>item 9.1, issue 9.1.7 – Res. 958 (WRC-</w:t>
      </w:r>
      <w:r w:rsidRPr="005410D5">
        <w:t>15) Annex item 2</w:t>
      </w:r>
    </w:p>
    <w:p w14:paraId="7068FC67" w14:textId="70689E20" w:rsidR="005410D5" w:rsidRPr="005410D5" w:rsidRDefault="005410D5" w:rsidP="005410D5">
      <w:pPr>
        <w:pStyle w:val="ECCBulletsLv1"/>
      </w:pPr>
      <w:r w:rsidRPr="00DF265D">
        <w:t xml:space="preserve">Annex </w:t>
      </w:r>
      <w:r w:rsidRPr="005410D5">
        <w:t>0</w:t>
      </w:r>
      <w:r w:rsidR="008F7F9E">
        <w:t>7</w:t>
      </w:r>
      <w:r w:rsidRPr="005410D5">
        <w:t xml:space="preserve"> to Document 1B/</w:t>
      </w:r>
      <w:r w:rsidR="00031DD7">
        <w:t>237</w:t>
      </w:r>
      <w:r w:rsidR="002D716D" w:rsidRPr="005410D5">
        <w:t xml:space="preserve"> </w:t>
      </w:r>
      <w:r w:rsidRPr="005410D5">
        <w:t xml:space="preserve">– Work plan for WRC-19 </w:t>
      </w:r>
      <w:r w:rsidR="00205E6C">
        <w:t>A</w:t>
      </w:r>
      <w:r w:rsidR="00205E6C" w:rsidRPr="005410D5">
        <w:t xml:space="preserve">genda </w:t>
      </w:r>
      <w:r w:rsidRPr="005410D5">
        <w:t>item 9.1, issue 9.1.7 – Res. 958 (WRC-15) annex item 2</w:t>
      </w:r>
    </w:p>
    <w:p w14:paraId="06A7FD46" w14:textId="7117573B" w:rsidR="005410D5" w:rsidRDefault="005410D5" w:rsidP="005410D5">
      <w:pPr>
        <w:pStyle w:val="ECCBulletsLv1"/>
      </w:pPr>
      <w:r w:rsidRPr="00DF265D">
        <w:t xml:space="preserve">Annex </w:t>
      </w:r>
      <w:r w:rsidRPr="005410D5">
        <w:t>0</w:t>
      </w:r>
      <w:r w:rsidR="008F7F9E">
        <w:t>8</w:t>
      </w:r>
      <w:r w:rsidRPr="005410D5">
        <w:t xml:space="preserve"> to Document 1B/</w:t>
      </w:r>
      <w:r w:rsidR="00031DD7">
        <w:t>237</w:t>
      </w:r>
      <w:r w:rsidR="002D716D" w:rsidRPr="005410D5">
        <w:t xml:space="preserve"> </w:t>
      </w:r>
      <w:r w:rsidRPr="005410D5">
        <w:t xml:space="preserve">– Working document towards a preliminary draft new Report on studies for WRC-19 </w:t>
      </w:r>
      <w:r w:rsidR="00205E6C">
        <w:t>A</w:t>
      </w:r>
      <w:r w:rsidR="00205E6C" w:rsidRPr="005410D5">
        <w:t xml:space="preserve">genda </w:t>
      </w:r>
      <w:r w:rsidRPr="005410D5">
        <w:t>item 9.1, issue 9.1.7</w:t>
      </w:r>
    </w:p>
    <w:p w14:paraId="75AC11A9" w14:textId="77777777" w:rsidR="005410D5" w:rsidRDefault="005410D5" w:rsidP="005410D5">
      <w:pPr>
        <w:pStyle w:val="ECCBulletsLv1"/>
      </w:pPr>
      <w:r>
        <w:t>Resolution ITU</w:t>
      </w:r>
      <w:r>
        <w:noBreakHyphen/>
        <w:t>R 64 – Guidelines for the management of unauthorized operation of earth station terminals</w:t>
      </w:r>
    </w:p>
    <w:p w14:paraId="652E792D" w14:textId="77777777" w:rsidR="00EB0B8F" w:rsidRDefault="00EB0B8F" w:rsidP="005410D5">
      <w:pPr>
        <w:pStyle w:val="ECCBulletsLv1"/>
      </w:pPr>
      <w:r>
        <w:rPr>
          <w:rStyle w:val="ECCParagraph"/>
        </w:rPr>
        <w:lastRenderedPageBreak/>
        <w:t>1/LCCE/99</w:t>
      </w:r>
      <w:r w:rsidR="00D57504" w:rsidRPr="00D57504">
        <w:t xml:space="preserve"> – Questionnaire prepared by ITU-R Working Party 1B relating to the operation of ubiquitously deployed earth station terminals in the context of studies under WRC-19 </w:t>
      </w:r>
      <w:r w:rsidR="00205E6C">
        <w:t>A</w:t>
      </w:r>
      <w:r w:rsidR="00D57504" w:rsidRPr="00D57504">
        <w:t>genda item 9.1, issue 9.1.7</w:t>
      </w:r>
    </w:p>
    <w:p w14:paraId="42EBAC0F" w14:textId="77777777" w:rsidR="00551859" w:rsidRPr="00551859" w:rsidRDefault="00551859" w:rsidP="00551859">
      <w:pPr>
        <w:pStyle w:val="ECCBulletsLv1"/>
        <w:rPr>
          <w:lang w:val="en-US"/>
        </w:rPr>
      </w:pPr>
      <w:r>
        <w:t xml:space="preserve">Document 1B/148 - </w:t>
      </w:r>
      <w:r w:rsidRPr="00551859">
        <w:rPr>
          <w:lang w:val="en-US"/>
        </w:rPr>
        <w:t>Correspondence received- Questionnaire relating to the operation of ubiquitously deployed earth station terminals in the context of studies under WRC-19 agenda item 9.1, issue 9.1.7   </w:t>
      </w:r>
    </w:p>
    <w:p w14:paraId="08254285" w14:textId="77777777" w:rsidR="005410D5" w:rsidRPr="00DA6866" w:rsidRDefault="005410D5" w:rsidP="00DA6866">
      <w:pPr>
        <w:pStyle w:val="ECCBreak"/>
        <w:rPr>
          <w:rStyle w:val="ECCHLbold"/>
          <w:b/>
          <w:bCs/>
        </w:rPr>
      </w:pPr>
      <w:r w:rsidRPr="00DA6866">
        <w:rPr>
          <w:rStyle w:val="ECCHLbold"/>
          <w:b/>
          <w:bCs/>
        </w:rPr>
        <w:t>CEPT and/or ECC Documentation</w:t>
      </w:r>
    </w:p>
    <w:p w14:paraId="6536578F" w14:textId="77777777" w:rsidR="00103EE1" w:rsidRPr="00103EE1" w:rsidRDefault="00103EE1" w:rsidP="005410D5">
      <w:pPr>
        <w:rPr>
          <w:rStyle w:val="ECCParagraph"/>
        </w:rPr>
      </w:pPr>
    </w:p>
    <w:p w14:paraId="18759115" w14:textId="77777777" w:rsidR="003771D5" w:rsidRPr="00235592" w:rsidRDefault="003771D5" w:rsidP="00BD4E12">
      <w:pPr>
        <w:pStyle w:val="Heading1"/>
        <w:rPr>
          <w:lang w:val="en-GB"/>
        </w:rPr>
      </w:pPr>
      <w:r w:rsidRPr="00235592">
        <w:rPr>
          <w:lang w:val="en-GB"/>
        </w:rPr>
        <w:t>Actions to be taken</w:t>
      </w:r>
    </w:p>
    <w:p w14:paraId="714B7EE9" w14:textId="5182EC7A" w:rsidR="005410D5" w:rsidRPr="00721E41" w:rsidRDefault="005410D5" w:rsidP="002B3E21">
      <w:pPr>
        <w:pStyle w:val="ECCBulletsLv2"/>
        <w:rPr>
          <w:rStyle w:val="ECCParagraph"/>
        </w:rPr>
      </w:pPr>
      <w:r w:rsidRPr="00721E41">
        <w:rPr>
          <w:rStyle w:val="ECCParagraph"/>
        </w:rPr>
        <w:t>To prepare proposals to the draft CPM Report</w:t>
      </w:r>
    </w:p>
    <w:p w14:paraId="0F4D1551" w14:textId="28B3E2BF" w:rsidR="003B1D15" w:rsidRPr="00721E41" w:rsidRDefault="00D34B5C" w:rsidP="002B3E21">
      <w:pPr>
        <w:pStyle w:val="ECCBulletsLv2"/>
        <w:rPr>
          <w:rStyle w:val="ECCParagraph"/>
        </w:rPr>
      </w:pPr>
      <w:r w:rsidRPr="00721E41">
        <w:rPr>
          <w:rStyle w:val="ECCParagraph"/>
        </w:rPr>
        <w:t xml:space="preserve">To develop </w:t>
      </w:r>
      <w:r w:rsidR="00075550" w:rsidRPr="00721E41">
        <w:rPr>
          <w:rStyle w:val="ECCParagraph"/>
        </w:rPr>
        <w:t xml:space="preserve">an </w:t>
      </w:r>
      <w:r w:rsidRPr="00721E41">
        <w:rPr>
          <w:rStyle w:val="ECCParagraph"/>
        </w:rPr>
        <w:t>ECP on th</w:t>
      </w:r>
      <w:r w:rsidR="00075550" w:rsidRPr="00721E41">
        <w:rPr>
          <w:rStyle w:val="ECCParagraph"/>
        </w:rPr>
        <w:t>is issue</w:t>
      </w:r>
      <w:r w:rsidR="003B1D15" w:rsidRPr="00721E41">
        <w:rPr>
          <w:rStyle w:val="ECCParagraph"/>
        </w:rPr>
        <w:t>;</w:t>
      </w:r>
    </w:p>
    <w:p w14:paraId="785097E5" w14:textId="6D44D181" w:rsidR="00D34B5C" w:rsidRPr="00721E41" w:rsidRDefault="003B1D15" w:rsidP="002B3E21">
      <w:pPr>
        <w:pStyle w:val="ECCBulletsLv2"/>
        <w:rPr>
          <w:rStyle w:val="ECCParagraph"/>
        </w:rPr>
      </w:pPr>
      <w:r w:rsidRPr="00721E41">
        <w:rPr>
          <w:rStyle w:val="ECCParagraph"/>
        </w:rPr>
        <w:t xml:space="preserve">At the next </w:t>
      </w:r>
      <w:r w:rsidR="0075465D" w:rsidRPr="00721E41">
        <w:rPr>
          <w:rStyle w:val="ECCParagraph"/>
        </w:rPr>
        <w:t>CPG19</w:t>
      </w:r>
      <w:r w:rsidRPr="00721E41">
        <w:rPr>
          <w:rStyle w:val="ECCParagraph"/>
        </w:rPr>
        <w:t xml:space="preserve"> meeting, encourage CEPT </w:t>
      </w:r>
      <w:r w:rsidR="0075465D" w:rsidRPr="00721E41">
        <w:rPr>
          <w:rStyle w:val="ECCParagraph"/>
        </w:rPr>
        <w:t>administrations attending WP 1B</w:t>
      </w:r>
      <w:r w:rsidRPr="00721E41">
        <w:rPr>
          <w:rStyle w:val="ECCParagraph"/>
        </w:rPr>
        <w:t xml:space="preserve"> to </w:t>
      </w:r>
      <w:r w:rsidR="0075465D" w:rsidRPr="00721E41">
        <w:rPr>
          <w:rStyle w:val="ECCParagraph"/>
        </w:rPr>
        <w:t>actively</w:t>
      </w:r>
      <w:r w:rsidRPr="00721E41">
        <w:rPr>
          <w:rStyle w:val="ECCParagraph"/>
        </w:rPr>
        <w:t xml:space="preserve"> express support for the preliminary CEPT position</w:t>
      </w:r>
      <w:r w:rsidR="0075465D" w:rsidRPr="00721E41">
        <w:rPr>
          <w:rStyle w:val="ECCParagraph"/>
        </w:rPr>
        <w:t xml:space="preserve">. </w:t>
      </w:r>
    </w:p>
    <w:p w14:paraId="46E011B8" w14:textId="77777777" w:rsidR="003771D5" w:rsidRPr="00235592" w:rsidRDefault="003771D5" w:rsidP="00BD4E12">
      <w:pPr>
        <w:pStyle w:val="Heading1"/>
        <w:rPr>
          <w:lang w:val="en-GB"/>
        </w:rPr>
      </w:pPr>
      <w:r w:rsidRPr="00235592">
        <w:rPr>
          <w:lang w:val="en-GB"/>
        </w:rPr>
        <w:t>Relevant information from outside CEPT (examples of these are below)</w:t>
      </w:r>
    </w:p>
    <w:p w14:paraId="1D149E7B" w14:textId="77777777" w:rsidR="003771D5" w:rsidRPr="00235592" w:rsidRDefault="003771D5" w:rsidP="00BD4E12">
      <w:pPr>
        <w:pStyle w:val="Heading2"/>
        <w:rPr>
          <w:lang w:val="en-GB"/>
        </w:rPr>
      </w:pPr>
      <w:r w:rsidRPr="00235592">
        <w:rPr>
          <w:lang w:val="en-GB"/>
        </w:rPr>
        <w:t>European Union (date of proposal)</w:t>
      </w:r>
    </w:p>
    <w:p w14:paraId="3B1097F8" w14:textId="77777777" w:rsidR="004F16F4" w:rsidRPr="00235592" w:rsidRDefault="004F16F4" w:rsidP="004F16F4">
      <w:pPr>
        <w:rPr>
          <w:rStyle w:val="ECCParagraph"/>
        </w:rPr>
      </w:pPr>
    </w:p>
    <w:p w14:paraId="06A2E348" w14:textId="77777777" w:rsidR="003771D5" w:rsidRPr="00235592" w:rsidRDefault="003771D5" w:rsidP="00BD4E12">
      <w:pPr>
        <w:pStyle w:val="Heading2"/>
        <w:rPr>
          <w:lang w:val="en-GB"/>
        </w:rPr>
      </w:pPr>
      <w:r w:rsidRPr="00235592">
        <w:rPr>
          <w:lang w:val="en-GB"/>
        </w:rPr>
        <w:t>Regional t</w:t>
      </w:r>
      <w:r w:rsidR="0057797A" w:rsidRPr="00235592">
        <w:rPr>
          <w:lang w:val="en-GB"/>
        </w:rPr>
        <w:t>elecommunication organisations</w:t>
      </w:r>
    </w:p>
    <w:p w14:paraId="31F600FF" w14:textId="1EF808D4" w:rsidR="003771D5" w:rsidRPr="00235592" w:rsidRDefault="003771D5" w:rsidP="003A68D5">
      <w:pPr>
        <w:pStyle w:val="ECCBreak"/>
        <w:rPr>
          <w:lang w:val="en-GB"/>
        </w:rPr>
      </w:pPr>
      <w:r w:rsidRPr="00235592">
        <w:rPr>
          <w:lang w:val="en-GB"/>
        </w:rPr>
        <w:t>APT (</w:t>
      </w:r>
      <w:r w:rsidR="00041D85">
        <w:rPr>
          <w:lang w:val="en-GB"/>
        </w:rPr>
        <w:t>July 2017</w:t>
      </w:r>
      <w:r w:rsidRPr="00235592">
        <w:rPr>
          <w:lang w:val="en-GB"/>
        </w:rPr>
        <w:t>)</w:t>
      </w:r>
    </w:p>
    <w:p w14:paraId="2CD0EF80" w14:textId="50313A4C" w:rsidR="00041D85" w:rsidRPr="00B219E0" w:rsidRDefault="00041D85" w:rsidP="00041D85">
      <w:pPr>
        <w:spacing w:after="120"/>
        <w:rPr>
          <w:rFonts w:eastAsiaTheme="minorEastAsia"/>
          <w:b/>
          <w:lang w:val="en-NZ" w:eastAsia="zh-CN"/>
        </w:rPr>
      </w:pPr>
      <w:r>
        <w:rPr>
          <w:b/>
          <w:lang w:val="en-NZ" w:eastAsia="ko-KR"/>
        </w:rPr>
        <w:t xml:space="preserve">APT Preliminary </w:t>
      </w:r>
      <w:r w:rsidRPr="00710333">
        <w:rPr>
          <w:b/>
          <w:lang w:val="en-NZ" w:eastAsia="ko-KR"/>
        </w:rPr>
        <w:t>View</w:t>
      </w:r>
    </w:p>
    <w:p w14:paraId="74B3F515" w14:textId="0B965107" w:rsidR="00041D85" w:rsidRPr="00B219E0" w:rsidRDefault="00041D85" w:rsidP="00041D85">
      <w:pPr>
        <w:rPr>
          <w:rFonts w:eastAsiaTheme="minorEastAsia"/>
          <w:lang w:eastAsia="zh-CN"/>
        </w:rPr>
      </w:pPr>
      <w:r w:rsidRPr="007A515A">
        <w:t xml:space="preserve">APT </w:t>
      </w:r>
      <w:r>
        <w:rPr>
          <w:rFonts w:eastAsiaTheme="minorEastAsia"/>
          <w:lang w:eastAsia="zh-CN"/>
        </w:rPr>
        <w:t>M</w:t>
      </w:r>
      <w:r w:rsidRPr="007A515A">
        <w:rPr>
          <w:rFonts w:eastAsiaTheme="minorEastAsia" w:hint="eastAsia"/>
          <w:lang w:eastAsia="zh-CN"/>
        </w:rPr>
        <w:t xml:space="preserve">embers </w:t>
      </w:r>
      <w:r>
        <w:rPr>
          <w:rFonts w:eastAsiaTheme="minorEastAsia" w:hint="eastAsia"/>
          <w:lang w:eastAsia="zh-CN"/>
        </w:rPr>
        <w:t>are</w:t>
      </w:r>
      <w:r w:rsidRPr="007A515A">
        <w:t xml:space="preserve"> of the view that earth station licensing and related issues are national matters and no changes to the Radio Regulations are necessary as Article 18 sufficiently addresses the required international regulatory measures.</w:t>
      </w:r>
      <w:r w:rsidRPr="007A515A">
        <w:rPr>
          <w:rFonts w:hint="eastAsia"/>
        </w:rPr>
        <w:t xml:space="preserve"> </w:t>
      </w:r>
    </w:p>
    <w:p w14:paraId="36CE1560" w14:textId="791484DE" w:rsidR="00041D85" w:rsidRPr="00472903" w:rsidRDefault="00041D85" w:rsidP="00041D85">
      <w:pPr>
        <w:spacing w:after="120"/>
        <w:rPr>
          <w:rFonts w:eastAsiaTheme="minorEastAsia"/>
          <w:b/>
          <w:lang w:val="en-NZ" w:eastAsia="zh-CN"/>
        </w:rPr>
      </w:pPr>
      <w:r w:rsidRPr="008D046E">
        <w:rPr>
          <w:b/>
          <w:lang w:val="en-NZ" w:eastAsia="ko-KR"/>
        </w:rPr>
        <w:t>Other View</w:t>
      </w:r>
    </w:p>
    <w:p w14:paraId="1B16C956" w14:textId="77777777" w:rsidR="00041D85" w:rsidRDefault="00041D85" w:rsidP="00041D85">
      <w:pPr>
        <w:rPr>
          <w:rFonts w:eastAsiaTheme="minorEastAsia"/>
          <w:lang w:eastAsia="zh-CN"/>
        </w:rPr>
      </w:pPr>
      <w:r w:rsidRPr="00FA72E6">
        <w:rPr>
          <w:rFonts w:eastAsiaTheme="minorEastAsia" w:hint="eastAsia"/>
          <w:lang w:eastAsia="zh-CN"/>
        </w:rPr>
        <w:t xml:space="preserve">Some APT </w:t>
      </w:r>
      <w:r>
        <w:rPr>
          <w:rFonts w:eastAsiaTheme="minorEastAsia"/>
          <w:lang w:eastAsia="zh-CN"/>
        </w:rPr>
        <w:t>M</w:t>
      </w:r>
      <w:r w:rsidRPr="00FA72E6">
        <w:rPr>
          <w:rFonts w:eastAsiaTheme="minorEastAsia" w:hint="eastAsia"/>
          <w:lang w:eastAsia="zh-CN"/>
        </w:rPr>
        <w:t xml:space="preserve">embers are of the view that it is still </w:t>
      </w:r>
      <w:r w:rsidRPr="00FA72E6">
        <w:rPr>
          <w:rFonts w:eastAsiaTheme="minorEastAsia"/>
          <w:lang w:eastAsia="zh-CN"/>
        </w:rPr>
        <w:t>premature</w:t>
      </w:r>
      <w:r w:rsidRPr="00FA72E6">
        <w:rPr>
          <w:rFonts w:eastAsiaTheme="minorEastAsia" w:hint="eastAsia"/>
          <w:lang w:eastAsia="zh-CN"/>
        </w:rPr>
        <w:t xml:space="preserve"> to rule out the possibility </w:t>
      </w:r>
      <w:r>
        <w:rPr>
          <w:rFonts w:eastAsiaTheme="minorEastAsia" w:hint="eastAsia"/>
          <w:lang w:eastAsia="zh-CN"/>
        </w:rPr>
        <w:t>of regulatory changes, noting the significant divergent positions of administrations in Working Party 1B.</w:t>
      </w:r>
    </w:p>
    <w:p w14:paraId="67CD7A07" w14:textId="2C776510" w:rsidR="003771D5" w:rsidRPr="00235592" w:rsidRDefault="003771D5" w:rsidP="003A68D5">
      <w:pPr>
        <w:pStyle w:val="ECCBreak"/>
        <w:rPr>
          <w:lang w:val="en-GB"/>
        </w:rPr>
      </w:pPr>
      <w:r w:rsidRPr="00235592">
        <w:rPr>
          <w:lang w:val="en-GB"/>
        </w:rPr>
        <w:t xml:space="preserve">ATU </w:t>
      </w:r>
      <w:r w:rsidR="007D6DE0">
        <w:rPr>
          <w:lang w:val="en-GB"/>
        </w:rPr>
        <w:t xml:space="preserve">views </w:t>
      </w:r>
      <w:r w:rsidRPr="00235592">
        <w:rPr>
          <w:lang w:val="en-GB"/>
        </w:rPr>
        <w:t>(</w:t>
      </w:r>
      <w:r w:rsidR="007D6DE0">
        <w:rPr>
          <w:lang w:val="en-GB"/>
        </w:rPr>
        <w:t>September 2017</w:t>
      </w:r>
      <w:r w:rsidRPr="00235592">
        <w:rPr>
          <w:lang w:val="en-GB"/>
        </w:rPr>
        <w:t>)</w:t>
      </w:r>
    </w:p>
    <w:p w14:paraId="5C13E982" w14:textId="7B098012" w:rsidR="007D6DE0" w:rsidRPr="007D6DE0" w:rsidRDefault="007D6DE0" w:rsidP="00D305C4">
      <w:pPr>
        <w:pStyle w:val="ECCNumberedList"/>
        <w:rPr>
          <w:rStyle w:val="ECCParagraph"/>
        </w:rPr>
      </w:pPr>
      <w:r w:rsidRPr="007D6DE0">
        <w:rPr>
          <w:rStyle w:val="ECCParagraph"/>
        </w:rPr>
        <w:t>Support the ITU-R studies on best practices in training and monitoring capabilities, along with ITU developed reports and handbooks as well as capacity building, to assist national administrations in inhibiting the use of unauthorized uplink earth terminals and to enable national administrations to locate and terminate the unauthorized transmissions.</w:t>
      </w:r>
    </w:p>
    <w:p w14:paraId="02F20589" w14:textId="36833B22" w:rsidR="007D6DE0" w:rsidRPr="007D6DE0" w:rsidRDefault="007D6DE0" w:rsidP="00D305C4">
      <w:pPr>
        <w:pStyle w:val="ECCNumberedList"/>
        <w:rPr>
          <w:rStyle w:val="ECCParagraph"/>
        </w:rPr>
      </w:pPr>
      <w:r w:rsidRPr="007D6DE0">
        <w:rPr>
          <w:rStyle w:val="ECCParagraph"/>
        </w:rPr>
        <w:t>Request WP 1B to explore a possibility of a monitoring tool for developing countries as part of the studies.</w:t>
      </w:r>
    </w:p>
    <w:p w14:paraId="19CAFC10" w14:textId="63806649" w:rsidR="007D6DE0" w:rsidRPr="007D6DE0" w:rsidRDefault="007D6DE0" w:rsidP="00D305C4">
      <w:pPr>
        <w:pStyle w:val="ECCNumberedList"/>
        <w:rPr>
          <w:rStyle w:val="ECCParagraph"/>
        </w:rPr>
      </w:pPr>
      <w:r w:rsidRPr="007D6DE0">
        <w:rPr>
          <w:rStyle w:val="ECCParagraph"/>
        </w:rPr>
        <w:t>Note the concerns of several administrations affected by unauthorized operation of earth stations terminals and observed that there is need to find a lasting sustainable solution to addressing the issue considering its potential impact on compromising the security and economies of the affected countries. These administrations requested the meeting to support additional measures needed to limit the unauthorized uplink transmission.</w:t>
      </w:r>
    </w:p>
    <w:p w14:paraId="1B34BA7F" w14:textId="4FE0DDAE" w:rsidR="007D6DE0" w:rsidRPr="007D6DE0" w:rsidRDefault="007D6DE0" w:rsidP="00D305C4">
      <w:pPr>
        <w:pStyle w:val="ECCNumberedList"/>
        <w:rPr>
          <w:rStyle w:val="ECCParagraph"/>
        </w:rPr>
      </w:pPr>
      <w:r w:rsidRPr="007D6DE0">
        <w:rPr>
          <w:rStyle w:val="ECCParagraph"/>
        </w:rPr>
        <w:lastRenderedPageBreak/>
        <w:t>Task WG6 to carefully consider this important issue, which was supported by both ATU and ASMG at WRC-15, and develop a draft ATU common proposal for the work of WP1B, taking into account the relevant timelines.</w:t>
      </w:r>
    </w:p>
    <w:p w14:paraId="50CF4438" w14:textId="00A529EA" w:rsidR="003771D5" w:rsidRPr="00235592" w:rsidRDefault="007D6DE0" w:rsidP="00D305C4">
      <w:pPr>
        <w:pStyle w:val="ECCNumberedList"/>
        <w:rPr>
          <w:rStyle w:val="ECCParagraph"/>
        </w:rPr>
      </w:pPr>
      <w:r w:rsidRPr="007D6DE0">
        <w:rPr>
          <w:rStyle w:val="ECCParagraph"/>
        </w:rPr>
        <w:t>Note the pledge by ECOWAS to share the results at APM19-3 of their ongoing study related to this issue. The meeting welcomed this initiative.</w:t>
      </w:r>
    </w:p>
    <w:p w14:paraId="3A7904D7" w14:textId="601942D5" w:rsidR="003771D5" w:rsidRPr="00235592" w:rsidRDefault="003771D5" w:rsidP="003A68D5">
      <w:pPr>
        <w:pStyle w:val="ECCBreak"/>
        <w:rPr>
          <w:lang w:val="en-GB"/>
        </w:rPr>
      </w:pPr>
      <w:r w:rsidRPr="00235592">
        <w:rPr>
          <w:lang w:val="en-GB"/>
        </w:rPr>
        <w:t>Arab Group (</w:t>
      </w:r>
      <w:r w:rsidR="008F7F9E">
        <w:t>April 2017</w:t>
      </w:r>
      <w:r w:rsidRPr="00235592">
        <w:rPr>
          <w:lang w:val="en-GB"/>
        </w:rPr>
        <w:t>)</w:t>
      </w:r>
    </w:p>
    <w:p w14:paraId="4FBB868B" w14:textId="77777777" w:rsidR="003771D5" w:rsidRDefault="00E51A37" w:rsidP="007D246A">
      <w:pPr>
        <w:pStyle w:val="ECCBulletsLv1"/>
        <w:numPr>
          <w:ilvl w:val="0"/>
          <w:numId w:val="8"/>
        </w:numPr>
        <w:rPr>
          <w:rStyle w:val="ECCParagraph"/>
        </w:rPr>
      </w:pPr>
      <w:r>
        <w:rPr>
          <w:rStyle w:val="ECCParagraph"/>
        </w:rPr>
        <w:t xml:space="preserve">Support the current studies </w:t>
      </w:r>
      <w:r w:rsidR="007D246A">
        <w:rPr>
          <w:rStyle w:val="ECCParagraph"/>
        </w:rPr>
        <w:t xml:space="preserve">in order to assist administrations to manage the unauthorized operation of earth station terminals. </w:t>
      </w:r>
    </w:p>
    <w:p w14:paraId="6825658D" w14:textId="77777777" w:rsidR="007D246A" w:rsidRPr="00235592" w:rsidRDefault="007D246A" w:rsidP="007D246A">
      <w:pPr>
        <w:pStyle w:val="ECCBulletsLv1"/>
        <w:numPr>
          <w:ilvl w:val="0"/>
          <w:numId w:val="8"/>
        </w:numPr>
        <w:rPr>
          <w:rStyle w:val="ECCParagraph"/>
        </w:rPr>
      </w:pPr>
      <w:r>
        <w:rPr>
          <w:rStyle w:val="ECCParagraph"/>
        </w:rPr>
        <w:t>Support introducing any possible additional measures in order to limit uplink transmission of terminals to those authorized terminals.</w:t>
      </w:r>
    </w:p>
    <w:p w14:paraId="3E546AF3" w14:textId="1C959123" w:rsidR="003771D5" w:rsidRPr="00235592" w:rsidRDefault="003771D5" w:rsidP="003A68D5">
      <w:pPr>
        <w:pStyle w:val="ECCBreak"/>
        <w:rPr>
          <w:lang w:val="en-GB"/>
        </w:rPr>
      </w:pPr>
      <w:r w:rsidRPr="00235592">
        <w:rPr>
          <w:lang w:val="en-GB"/>
        </w:rPr>
        <w:t>CITEL (</w:t>
      </w:r>
      <w:r w:rsidR="008F7F9E" w:rsidRPr="00103EE1">
        <w:rPr>
          <w:lang w:val="en-US"/>
        </w:rPr>
        <w:t xml:space="preserve">December </w:t>
      </w:r>
      <w:r w:rsidR="008161A9">
        <w:rPr>
          <w:lang w:val="en-GB"/>
        </w:rPr>
        <w:t>2017</w:t>
      </w:r>
      <w:r w:rsidRPr="00235592">
        <w:rPr>
          <w:lang w:val="en-GB"/>
        </w:rPr>
        <w:t>)</w:t>
      </w:r>
    </w:p>
    <w:p w14:paraId="4797C238" w14:textId="77777777" w:rsidR="008161A9" w:rsidRPr="008161A9" w:rsidRDefault="008161A9" w:rsidP="008161A9">
      <w:pPr>
        <w:pStyle w:val="ECCTabletext"/>
        <w:rPr>
          <w:lang w:val="en-US"/>
        </w:rPr>
      </w:pPr>
      <w:r w:rsidRPr="008161A9">
        <w:rPr>
          <w:lang w:val="en-CA"/>
        </w:rPr>
        <w:t>Preliminary Proposal</w:t>
      </w:r>
    </w:p>
    <w:p w14:paraId="2402C54C" w14:textId="77777777" w:rsidR="008161A9" w:rsidRPr="008161A9" w:rsidRDefault="008161A9" w:rsidP="008161A9">
      <w:pPr>
        <w:pStyle w:val="ECCTabletext"/>
        <w:rPr>
          <w:lang w:val="en-US"/>
        </w:rPr>
      </w:pPr>
      <w:r w:rsidRPr="008161A9">
        <w:rPr>
          <w:lang w:val="en-US"/>
        </w:rPr>
        <w:t>USA</w:t>
      </w:r>
    </w:p>
    <w:p w14:paraId="1957BE1E" w14:textId="77777777" w:rsidR="008161A9" w:rsidRPr="008161A9" w:rsidRDefault="008161A9" w:rsidP="008161A9">
      <w:pPr>
        <w:pStyle w:val="ECCTabletext"/>
        <w:rPr>
          <w:lang w:val="en-US"/>
        </w:rPr>
      </w:pPr>
      <w:r w:rsidRPr="008161A9">
        <w:rPr>
          <w:lang w:val="en-US"/>
        </w:rPr>
        <w:t>NOC</w:t>
      </w:r>
      <w:r w:rsidRPr="008161A9">
        <w:rPr>
          <w:lang w:val="en-US"/>
        </w:rPr>
        <w:tab/>
      </w:r>
      <w:r w:rsidRPr="008161A9">
        <w:rPr>
          <w:lang w:val="en-US"/>
        </w:rPr>
        <w:tab/>
        <w:t>USA/9.1/9.1.7/1</w:t>
      </w:r>
    </w:p>
    <w:p w14:paraId="56253FA4" w14:textId="28B01913" w:rsidR="008161A9" w:rsidRDefault="008161A9" w:rsidP="008161A9">
      <w:pPr>
        <w:pStyle w:val="ECCTabletext"/>
        <w:rPr>
          <w:lang w:val="en-US"/>
        </w:rPr>
      </w:pPr>
      <w:r w:rsidRPr="008161A9">
        <w:rPr>
          <w:lang w:val="en-US"/>
        </w:rPr>
        <w:t>Radio Regulations (WRC-15) Volumes 1</w:t>
      </w:r>
      <w:proofErr w:type="gramStart"/>
      <w:r w:rsidRPr="008161A9">
        <w:rPr>
          <w:lang w:val="en-US"/>
        </w:rPr>
        <w:t>,</w:t>
      </w:r>
      <w:r w:rsidR="00EB2DB7">
        <w:rPr>
          <w:lang w:val="en-US"/>
        </w:rPr>
        <w:t>&amp;</w:t>
      </w:r>
      <w:proofErr w:type="gramEnd"/>
      <w:r w:rsidRPr="008161A9">
        <w:rPr>
          <w:lang w:val="en-US"/>
        </w:rPr>
        <w:t xml:space="preserve">2   </w:t>
      </w:r>
    </w:p>
    <w:p w14:paraId="6E076000" w14:textId="77777777" w:rsidR="008161A9" w:rsidRPr="008161A9" w:rsidRDefault="008161A9" w:rsidP="008161A9">
      <w:pPr>
        <w:pStyle w:val="ECCTabletext"/>
        <w:rPr>
          <w:lang w:val="en-US"/>
        </w:rPr>
      </w:pPr>
    </w:p>
    <w:p w14:paraId="2BFACFA5" w14:textId="77777777" w:rsidR="008161A9" w:rsidRPr="008161A9" w:rsidRDefault="008161A9" w:rsidP="008161A9">
      <w:pPr>
        <w:pStyle w:val="ECCTabletext"/>
        <w:rPr>
          <w:lang w:val="en-US"/>
        </w:rPr>
      </w:pPr>
      <w:r w:rsidRPr="008161A9">
        <w:rPr>
          <w:lang w:val="en-US"/>
        </w:rPr>
        <w:t>USA</w:t>
      </w:r>
    </w:p>
    <w:p w14:paraId="4FFCB94B" w14:textId="77777777" w:rsidR="008161A9" w:rsidRPr="008161A9" w:rsidRDefault="008161A9" w:rsidP="008161A9">
      <w:pPr>
        <w:pStyle w:val="ECCTabletext"/>
        <w:rPr>
          <w:lang w:val="en-US"/>
        </w:rPr>
      </w:pPr>
      <w:r w:rsidRPr="008161A9">
        <w:rPr>
          <w:lang w:val="en-US"/>
        </w:rPr>
        <w:t>SUP</w:t>
      </w:r>
      <w:r w:rsidRPr="008161A9">
        <w:rPr>
          <w:lang w:val="en-US"/>
        </w:rPr>
        <w:tab/>
      </w:r>
      <w:r w:rsidRPr="008161A9">
        <w:rPr>
          <w:lang w:val="en-US"/>
        </w:rPr>
        <w:tab/>
        <w:t>USA/9/1/9.1.7/2</w:t>
      </w:r>
    </w:p>
    <w:p w14:paraId="2D5D4F9C" w14:textId="77777777" w:rsidR="008161A9" w:rsidRPr="00EB2DB7" w:rsidRDefault="008161A9" w:rsidP="008161A9">
      <w:pPr>
        <w:pStyle w:val="ECCTabletext"/>
        <w:rPr>
          <w:rStyle w:val="ECCHLbold"/>
        </w:rPr>
      </w:pPr>
      <w:r w:rsidRPr="00EB2DB7">
        <w:rPr>
          <w:rStyle w:val="ECCHLbold"/>
        </w:rPr>
        <w:t>ANNEX TO RESOLUTION 958 (WRC-15) No. 2</w:t>
      </w:r>
    </w:p>
    <w:p w14:paraId="4698F902" w14:textId="4D25CD52" w:rsidR="008161A9" w:rsidRPr="00EB2DB7" w:rsidRDefault="008161A9" w:rsidP="008161A9">
      <w:pPr>
        <w:pStyle w:val="ECCTabletext"/>
        <w:rPr>
          <w:rStyle w:val="ECCHLbold"/>
        </w:rPr>
      </w:pPr>
      <w:r w:rsidRPr="00EB2DB7">
        <w:rPr>
          <w:rStyle w:val="ECCHLbold"/>
        </w:rPr>
        <w:t xml:space="preserve">Urgent studies required in preparation for the 2019 World </w:t>
      </w:r>
      <w:proofErr w:type="spellStart"/>
      <w:r w:rsidRPr="00EB2DB7">
        <w:rPr>
          <w:rStyle w:val="ECCHLbold"/>
        </w:rPr>
        <w:t>Radiocommunication</w:t>
      </w:r>
      <w:proofErr w:type="spellEnd"/>
      <w:r w:rsidRPr="00EB2DB7">
        <w:rPr>
          <w:rStyle w:val="ECCHLbold"/>
        </w:rPr>
        <w:t xml:space="preserve"> Conference</w:t>
      </w:r>
    </w:p>
    <w:p w14:paraId="180E91A8" w14:textId="77777777" w:rsidR="00ED30EE" w:rsidRPr="00ED30EE" w:rsidRDefault="008161A9" w:rsidP="00ED30EE">
      <w:pPr>
        <w:rPr>
          <w:rStyle w:val="ECCParagraph"/>
        </w:rPr>
      </w:pPr>
      <w:r w:rsidRPr="00ED30EE">
        <w:rPr>
          <w:rStyle w:val="ECCHLbold"/>
        </w:rPr>
        <w:t>Reasons</w:t>
      </w:r>
      <w:r w:rsidRPr="00ED30EE">
        <w:rPr>
          <w:rStyle w:val="ECCParagraph"/>
        </w:rPr>
        <w:t xml:space="preserve">: Earth station licensing and related issues are national matters and no changes to the Radio Regulations are necessary as Article </w:t>
      </w:r>
      <w:r w:rsidRPr="00ED30EE">
        <w:rPr>
          <w:rStyle w:val="ECCHLbold"/>
        </w:rPr>
        <w:t>18</w:t>
      </w:r>
      <w:r w:rsidRPr="00ED30EE">
        <w:rPr>
          <w:rStyle w:val="ECCParagraph"/>
        </w:rPr>
        <w:t xml:space="preserve"> sufficiently addresses the required international regulatory measures. Instead, better training and monitoring capability, along with ITU developed reports and handbooks, can assist administrations in inhibiting the use of unauthorized uplink earth terminals and can enable administrations to locate and terminate the unauthorized transmissions.</w:t>
      </w:r>
    </w:p>
    <w:p w14:paraId="10045D66" w14:textId="01F68C76" w:rsidR="003771D5" w:rsidRPr="00235592" w:rsidRDefault="003771D5" w:rsidP="003A68D5">
      <w:pPr>
        <w:pStyle w:val="ECCBreak"/>
        <w:rPr>
          <w:lang w:val="en-GB"/>
        </w:rPr>
      </w:pPr>
      <w:r w:rsidRPr="00235592">
        <w:rPr>
          <w:lang w:val="en-GB"/>
        </w:rPr>
        <w:t>RCC (</w:t>
      </w:r>
      <w:r w:rsidR="00A87AD6" w:rsidRPr="00EC48AD">
        <w:rPr>
          <w:lang w:val="en-GB"/>
        </w:rPr>
        <w:t>September 201</w:t>
      </w:r>
      <w:r w:rsidR="005C2D3F">
        <w:rPr>
          <w:lang w:val="en-GB"/>
        </w:rPr>
        <w:t>7</w:t>
      </w:r>
      <w:r w:rsidRPr="00235592">
        <w:rPr>
          <w:lang w:val="en-GB"/>
        </w:rPr>
        <w:t>)</w:t>
      </w:r>
    </w:p>
    <w:p w14:paraId="7F3F1C0F" w14:textId="3E000BB8" w:rsidR="00724EF6" w:rsidRPr="00F767FB" w:rsidRDefault="00724EF6" w:rsidP="00724EF6">
      <w:pPr>
        <w:rPr>
          <w:szCs w:val="24"/>
          <w:lang w:val="en-US"/>
        </w:rPr>
      </w:pPr>
      <w:r w:rsidRPr="00F767FB">
        <w:rPr>
          <w:szCs w:val="24"/>
          <w:lang w:val="en-US"/>
        </w:rPr>
        <w:t xml:space="preserve">The RCC Administrations support the development and inclusion into the Radio Regulations additional provisions binding the Administrations to ensure during licensing the implementation of appropriate technical measures in the satellite networks, such as measures that are specified in Resolution </w:t>
      </w:r>
      <w:r w:rsidRPr="00F767FB">
        <w:rPr>
          <w:b/>
          <w:szCs w:val="24"/>
          <w:lang w:val="en-US"/>
        </w:rPr>
        <w:t>156 (WRC-15)</w:t>
      </w:r>
      <w:r w:rsidRPr="00F767FB">
        <w:rPr>
          <w:szCs w:val="24"/>
          <w:lang w:val="en-US"/>
        </w:rPr>
        <w:t xml:space="preserve"> (ESIM shall be subject to perman</w:t>
      </w:r>
      <w:r w:rsidR="00B644C6">
        <w:rPr>
          <w:szCs w:val="24"/>
          <w:lang w:val="en-US"/>
        </w:rPr>
        <w:t>ent monitoring and control by</w:t>
      </w:r>
      <w:r w:rsidRPr="00F767FB">
        <w:rPr>
          <w:szCs w:val="24"/>
          <w:lang w:val="en-US"/>
        </w:rPr>
        <w:t xml:space="preserve"> the Network Control and Monitoring Centre (NCMC), be capable of receiving and acting upon at least </w:t>
      </w:r>
      <w:r w:rsidRPr="00F767FB">
        <w:rPr>
          <w:szCs w:val="24"/>
          <w:lang w:val="en-US" w:eastAsia="ru-RU"/>
        </w:rPr>
        <w:t>“enable transmission”</w:t>
      </w:r>
      <w:r w:rsidRPr="00F767FB">
        <w:rPr>
          <w:szCs w:val="24"/>
          <w:lang w:val="en-US"/>
        </w:rPr>
        <w:t xml:space="preserve"> and “disable transmission” commands from the NCMC</w:t>
      </w:r>
      <w:r w:rsidRPr="00F767FB" w:rsidDel="007751E5">
        <w:rPr>
          <w:szCs w:val="24"/>
          <w:lang w:val="en-US"/>
        </w:rPr>
        <w:t xml:space="preserve"> </w:t>
      </w:r>
      <w:r w:rsidRPr="00F767FB">
        <w:rPr>
          <w:szCs w:val="24"/>
          <w:lang w:val="en-US"/>
        </w:rPr>
        <w:t>depending on their geographical position), that would facilitate elimination of unauthorized operation of earth station terminals in global/regional satellite networks, when these terminals are outside the territory of States which administrations granted the appropriate authorization (the license).</w:t>
      </w:r>
    </w:p>
    <w:p w14:paraId="33246DFA" w14:textId="77777777" w:rsidR="00724EF6" w:rsidRPr="00F767FB" w:rsidRDefault="00724EF6" w:rsidP="00724EF6">
      <w:pPr>
        <w:rPr>
          <w:szCs w:val="24"/>
          <w:lang w:val="en-US"/>
        </w:rPr>
      </w:pPr>
      <w:r w:rsidRPr="00F767FB">
        <w:rPr>
          <w:szCs w:val="24"/>
          <w:lang w:val="en-US"/>
        </w:rPr>
        <w:t>The RCC Administrations consider that no one transmitting mobile earth station or earth station in motion shall be operated in the territory of any State without the appropriate license (authorization) from the State, issued by the government of that State or on behalf of that government in appropriate form and according with the provisions of the Radio Regulations.</w:t>
      </w:r>
    </w:p>
    <w:p w14:paraId="179BD37C" w14:textId="77777777" w:rsidR="00724EF6" w:rsidRPr="00F767FB" w:rsidRDefault="00724EF6" w:rsidP="00724EF6">
      <w:pPr>
        <w:rPr>
          <w:szCs w:val="24"/>
          <w:lang w:val="en-US"/>
        </w:rPr>
      </w:pPr>
      <w:r w:rsidRPr="00F767FB">
        <w:rPr>
          <w:szCs w:val="24"/>
          <w:lang w:val="en-US"/>
        </w:rPr>
        <w:t xml:space="preserve">The RCC Administrations consider that the issue of preventing the unauthorized use of earth stations terminals, including ESIM terminals shall be considered both under the WRC-19 Agenda item 9.1 issue 9.1.7, which is a general issue covering all frequency bands and all </w:t>
      </w:r>
      <w:r w:rsidRPr="00F767FB">
        <w:rPr>
          <w:szCs w:val="24"/>
          <w:lang w:val="en-US" w:eastAsia="ru-RU"/>
        </w:rPr>
        <w:t>types of ubiquitous FSS earth stations, and WRC-19 Agenda item 1.5 relating only to a single (</w:t>
      </w:r>
      <w:proofErr w:type="spellStart"/>
      <w:r w:rsidRPr="00F767FB">
        <w:rPr>
          <w:szCs w:val="24"/>
          <w:lang w:val="en-US" w:eastAsia="ru-RU"/>
        </w:rPr>
        <w:t>Ka</w:t>
      </w:r>
      <w:proofErr w:type="spellEnd"/>
      <w:r w:rsidRPr="00F767FB">
        <w:rPr>
          <w:szCs w:val="24"/>
          <w:lang w:val="en-US" w:eastAsia="ru-RU"/>
        </w:rPr>
        <w:t xml:space="preserve">) band and regulatory aspects for operations of earth stations in motion (ESIM) in the </w:t>
      </w:r>
      <w:proofErr w:type="spellStart"/>
      <w:r w:rsidRPr="00F767FB">
        <w:rPr>
          <w:szCs w:val="24"/>
          <w:lang w:val="en-US" w:eastAsia="ru-RU"/>
        </w:rPr>
        <w:t>Ka</w:t>
      </w:r>
      <w:proofErr w:type="spellEnd"/>
      <w:r w:rsidRPr="00F767FB">
        <w:rPr>
          <w:szCs w:val="24"/>
          <w:lang w:val="en-US" w:eastAsia="ru-RU"/>
        </w:rPr>
        <w:t xml:space="preserve"> frequency bands allocated to FSS.</w:t>
      </w:r>
    </w:p>
    <w:p w14:paraId="4B3CBEE8" w14:textId="77777777" w:rsidR="003771D5" w:rsidRPr="00235592" w:rsidRDefault="003771D5" w:rsidP="003A68D5">
      <w:pPr>
        <w:pStyle w:val="ECCBreak"/>
        <w:rPr>
          <w:lang w:val="en-GB"/>
        </w:rPr>
      </w:pPr>
      <w:r w:rsidRPr="00235592">
        <w:rPr>
          <w:lang w:val="en-GB"/>
        </w:rPr>
        <w:t>IATA (date of proposal)</w:t>
      </w:r>
    </w:p>
    <w:p w14:paraId="74749847" w14:textId="77777777" w:rsidR="003771D5" w:rsidRPr="00235592" w:rsidRDefault="003771D5" w:rsidP="00BD4E12">
      <w:pPr>
        <w:rPr>
          <w:rStyle w:val="ECCParagraph"/>
        </w:rPr>
      </w:pPr>
    </w:p>
    <w:p w14:paraId="3802DF5E" w14:textId="77777777" w:rsidR="003771D5" w:rsidRPr="00235592" w:rsidRDefault="003771D5" w:rsidP="003A68D5">
      <w:pPr>
        <w:pStyle w:val="ECCBreak"/>
        <w:rPr>
          <w:lang w:val="en-GB"/>
        </w:rPr>
      </w:pPr>
      <w:r w:rsidRPr="00235592">
        <w:rPr>
          <w:lang w:val="en-GB"/>
        </w:rPr>
        <w:lastRenderedPageBreak/>
        <w:t>ICAO (date of proposal)</w:t>
      </w:r>
    </w:p>
    <w:p w14:paraId="613FF17D" w14:textId="77777777" w:rsidR="003771D5" w:rsidRPr="00235592" w:rsidRDefault="003771D5" w:rsidP="00BD4E12">
      <w:pPr>
        <w:rPr>
          <w:rStyle w:val="ECCParagraph"/>
        </w:rPr>
      </w:pPr>
    </w:p>
    <w:p w14:paraId="6D20282B" w14:textId="77777777" w:rsidR="003771D5" w:rsidRPr="00235592" w:rsidRDefault="003771D5" w:rsidP="003A68D5">
      <w:pPr>
        <w:pStyle w:val="ECCBreak"/>
        <w:rPr>
          <w:lang w:val="en-GB"/>
        </w:rPr>
      </w:pPr>
      <w:r w:rsidRPr="00235592">
        <w:rPr>
          <w:lang w:val="en-GB"/>
        </w:rPr>
        <w:t>IMO (date of proposal)</w:t>
      </w:r>
    </w:p>
    <w:p w14:paraId="05B1D8B6" w14:textId="77777777" w:rsidR="003771D5" w:rsidRPr="00235592" w:rsidRDefault="003771D5" w:rsidP="00BD4E12">
      <w:pPr>
        <w:rPr>
          <w:rStyle w:val="ECCParagraph"/>
        </w:rPr>
      </w:pPr>
    </w:p>
    <w:p w14:paraId="12D35E90" w14:textId="77777777" w:rsidR="003771D5" w:rsidRPr="00235592" w:rsidRDefault="003771D5" w:rsidP="003A68D5">
      <w:pPr>
        <w:pStyle w:val="ECCBreak"/>
        <w:rPr>
          <w:lang w:val="en-GB"/>
        </w:rPr>
      </w:pPr>
      <w:r w:rsidRPr="00235592">
        <w:rPr>
          <w:lang w:val="en-GB"/>
        </w:rPr>
        <w:t>SFCG (date of proposal)</w:t>
      </w:r>
    </w:p>
    <w:p w14:paraId="51DF86BD" w14:textId="77777777" w:rsidR="003771D5" w:rsidRPr="00235592" w:rsidRDefault="003771D5" w:rsidP="00BD4E12">
      <w:pPr>
        <w:rPr>
          <w:rStyle w:val="ECCParagraph"/>
        </w:rPr>
      </w:pPr>
    </w:p>
    <w:p w14:paraId="0740E4FE" w14:textId="77777777" w:rsidR="003771D5" w:rsidRDefault="003771D5" w:rsidP="003A68D5">
      <w:pPr>
        <w:pStyle w:val="ECCBreak"/>
        <w:rPr>
          <w:lang w:val="en-GB"/>
        </w:rPr>
      </w:pPr>
      <w:r w:rsidRPr="00235592">
        <w:rPr>
          <w:lang w:val="en-GB"/>
        </w:rPr>
        <w:t>WMO and EUMETNET (date of proposal)</w:t>
      </w:r>
    </w:p>
    <w:p w14:paraId="5F9DA011" w14:textId="77777777" w:rsidR="005C2D3F" w:rsidRDefault="005C2D3F" w:rsidP="005C2D3F"/>
    <w:p w14:paraId="6937DF8B" w14:textId="5B2190C1" w:rsidR="00851A22" w:rsidRPr="00851A22" w:rsidRDefault="005C2D3F" w:rsidP="00FA1C63">
      <w:pPr>
        <w:pStyle w:val="ECCBreak"/>
        <w:rPr>
          <w:lang w:val="en-US"/>
        </w:rPr>
      </w:pPr>
      <w:r w:rsidRPr="00103EE1">
        <w:rPr>
          <w:lang w:val="en-US"/>
        </w:rPr>
        <w:t>NATO</w:t>
      </w:r>
      <w:r w:rsidR="00851A22" w:rsidRPr="00144892">
        <w:rPr>
          <w:lang w:val="en-US"/>
        </w:rPr>
        <w:t xml:space="preserve"> (December 2017)</w:t>
      </w:r>
      <w:r w:rsidR="00C26184" w:rsidRPr="00103EE1">
        <w:rPr>
          <w:lang w:val="en-US"/>
        </w:rPr>
        <w:t xml:space="preserve"> </w:t>
      </w:r>
    </w:p>
    <w:p w14:paraId="46202B15" w14:textId="77777777" w:rsidR="00851A22" w:rsidRPr="00851A22" w:rsidRDefault="00851A22" w:rsidP="00851A22">
      <w:r w:rsidRPr="00851A22">
        <w:rPr>
          <w:lang w:val="en-US"/>
        </w:rPr>
        <w:t xml:space="preserve">NATO supports no change to the Radio Regulations. </w:t>
      </w:r>
    </w:p>
    <w:p w14:paraId="4FC8D468" w14:textId="77777777" w:rsidR="003771D5" w:rsidRPr="00235592" w:rsidRDefault="003771D5" w:rsidP="00BD4E12">
      <w:pPr>
        <w:pStyle w:val="Heading2"/>
        <w:rPr>
          <w:lang w:val="en-GB"/>
        </w:rPr>
      </w:pPr>
      <w:r w:rsidRPr="00235592">
        <w:rPr>
          <w:lang w:val="en-GB"/>
        </w:rPr>
        <w:t>Regional organisations</w:t>
      </w:r>
    </w:p>
    <w:p w14:paraId="6689745E" w14:textId="77777777" w:rsidR="003771D5" w:rsidRPr="00235592" w:rsidRDefault="003771D5" w:rsidP="003A68D5">
      <w:pPr>
        <w:pStyle w:val="ECCBreak"/>
        <w:rPr>
          <w:lang w:val="en-GB"/>
        </w:rPr>
      </w:pPr>
      <w:r w:rsidRPr="00235592">
        <w:rPr>
          <w:lang w:val="en-GB"/>
        </w:rPr>
        <w:t>ESA (date of proposal)</w:t>
      </w:r>
    </w:p>
    <w:p w14:paraId="42422B24" w14:textId="77777777" w:rsidR="003771D5" w:rsidRPr="00235592" w:rsidRDefault="003771D5" w:rsidP="00BD4E12">
      <w:pPr>
        <w:rPr>
          <w:rStyle w:val="ECCParagraph"/>
        </w:rPr>
      </w:pPr>
    </w:p>
    <w:p w14:paraId="7F7DDA9E" w14:textId="77777777" w:rsidR="003771D5" w:rsidRPr="00235592" w:rsidRDefault="003771D5" w:rsidP="003A68D5">
      <w:pPr>
        <w:pStyle w:val="ECCBreak"/>
        <w:rPr>
          <w:lang w:val="en-GB"/>
        </w:rPr>
      </w:pPr>
      <w:proofErr w:type="spellStart"/>
      <w:r w:rsidRPr="00235592">
        <w:rPr>
          <w:lang w:val="en-GB"/>
        </w:rPr>
        <w:t>Eurocontrol</w:t>
      </w:r>
      <w:proofErr w:type="spellEnd"/>
      <w:r w:rsidRPr="00235592">
        <w:rPr>
          <w:lang w:val="en-GB"/>
        </w:rPr>
        <w:t xml:space="preserve"> (date of proposal)</w:t>
      </w:r>
    </w:p>
    <w:p w14:paraId="1A38D7BC" w14:textId="77777777" w:rsidR="003771D5" w:rsidRPr="00235592" w:rsidRDefault="003771D5" w:rsidP="00BD4E12">
      <w:pPr>
        <w:rPr>
          <w:rStyle w:val="ECCParagraph"/>
        </w:rPr>
      </w:pPr>
    </w:p>
    <w:p w14:paraId="11B91659" w14:textId="77777777" w:rsidR="003771D5" w:rsidRPr="00235592" w:rsidRDefault="003771D5" w:rsidP="00BD4E12">
      <w:pPr>
        <w:pStyle w:val="Heading2"/>
        <w:rPr>
          <w:lang w:val="en-GB"/>
        </w:rPr>
      </w:pPr>
      <w:r w:rsidRPr="00235592">
        <w:rPr>
          <w:lang w:val="en-GB"/>
        </w:rPr>
        <w:t>OTHER INTERNATIONAL AND REGIONAL ORGANISATIONS</w:t>
      </w:r>
    </w:p>
    <w:p w14:paraId="049B2003" w14:textId="77777777" w:rsidR="003771D5" w:rsidRPr="00235592" w:rsidRDefault="003771D5" w:rsidP="003A68D5">
      <w:pPr>
        <w:pStyle w:val="ECCBreak"/>
        <w:rPr>
          <w:lang w:val="en-GB"/>
        </w:rPr>
      </w:pPr>
      <w:r w:rsidRPr="00235592">
        <w:rPr>
          <w:lang w:val="en-GB"/>
        </w:rPr>
        <w:t>EBU (date of proposal)</w:t>
      </w:r>
    </w:p>
    <w:p w14:paraId="4E27D819" w14:textId="77777777" w:rsidR="003771D5" w:rsidRPr="00235592" w:rsidRDefault="003771D5" w:rsidP="00BD4E12">
      <w:pPr>
        <w:rPr>
          <w:rStyle w:val="ECCParagraph"/>
        </w:rPr>
      </w:pPr>
    </w:p>
    <w:p w14:paraId="699A1C15" w14:textId="77777777" w:rsidR="004A511D" w:rsidRPr="00235592" w:rsidRDefault="003771D5" w:rsidP="003A68D5">
      <w:pPr>
        <w:pStyle w:val="ECCBreak"/>
        <w:rPr>
          <w:lang w:val="en-GB"/>
        </w:rPr>
      </w:pPr>
      <w:r w:rsidRPr="00235592">
        <w:rPr>
          <w:lang w:val="en-GB"/>
        </w:rPr>
        <w:t>GSMA (date of proposal)</w:t>
      </w:r>
    </w:p>
    <w:p w14:paraId="58344C23" w14:textId="77777777" w:rsidR="003A68D5" w:rsidRPr="00235592" w:rsidRDefault="003A68D5" w:rsidP="003A68D5">
      <w:pPr>
        <w:rPr>
          <w:rStyle w:val="ECCParagraph"/>
        </w:rPr>
      </w:pPr>
    </w:p>
    <w:p w14:paraId="6959B3E1" w14:textId="77777777" w:rsidR="003A68D5" w:rsidRPr="00235592" w:rsidRDefault="003A68D5" w:rsidP="003A68D5">
      <w:pPr>
        <w:pStyle w:val="ECCBreak"/>
        <w:rPr>
          <w:lang w:val="en-GB"/>
        </w:rPr>
      </w:pPr>
      <w:r w:rsidRPr="00235592">
        <w:rPr>
          <w:lang w:val="en-GB"/>
        </w:rPr>
        <w:t>CRAF (date of proposal)</w:t>
      </w:r>
    </w:p>
    <w:p w14:paraId="31569E6C" w14:textId="77777777" w:rsidR="003A68D5" w:rsidRPr="00235592" w:rsidRDefault="003A68D5" w:rsidP="003A68D5">
      <w:pPr>
        <w:rPr>
          <w:rStyle w:val="ECCParagraph"/>
        </w:rPr>
      </w:pPr>
    </w:p>
    <w:sectPr w:rsidR="003A68D5" w:rsidRPr="00235592" w:rsidSect="003771D5">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EEA58" w14:textId="77777777" w:rsidR="00DC52AA" w:rsidRDefault="00DC52AA" w:rsidP="00D0121B">
      <w:r>
        <w:separator/>
      </w:r>
    </w:p>
    <w:p w14:paraId="0E611E8B" w14:textId="77777777" w:rsidR="00DC52AA" w:rsidRDefault="00DC52AA"/>
    <w:p w14:paraId="3EDD758A" w14:textId="77777777" w:rsidR="00DC52AA" w:rsidRDefault="00DC52AA"/>
  </w:endnote>
  <w:endnote w:type="continuationSeparator" w:id="0">
    <w:p w14:paraId="176F8156" w14:textId="77777777" w:rsidR="00DC52AA" w:rsidRDefault="00DC52AA" w:rsidP="00D0121B">
      <w:r>
        <w:continuationSeparator/>
      </w:r>
    </w:p>
    <w:p w14:paraId="2BC18DF2" w14:textId="77777777" w:rsidR="00DC52AA" w:rsidRDefault="00DC52AA"/>
    <w:p w14:paraId="3B6F3E41" w14:textId="77777777" w:rsidR="00DC52AA" w:rsidRDefault="00DC52AA"/>
  </w:endnote>
  <w:endnote w:type="continuationNotice" w:id="1">
    <w:p w14:paraId="5659E529" w14:textId="77777777" w:rsidR="00DC52AA" w:rsidRDefault="00DC52A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A1A87" w14:textId="77777777" w:rsidR="00256727" w:rsidRDefault="00256727">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4E157" w14:textId="77777777" w:rsidR="00256727" w:rsidRDefault="00256727">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04136" w14:textId="77777777" w:rsidR="00256727" w:rsidRDefault="00256727">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EEA39" w14:textId="77777777" w:rsidR="00DC52AA" w:rsidRPr="00C77ABB" w:rsidRDefault="00DC52AA" w:rsidP="00C77ABB">
      <w:pPr>
        <w:pStyle w:val="FootnoteText"/>
      </w:pPr>
      <w:r w:rsidRPr="00C77ABB">
        <w:separator/>
      </w:r>
    </w:p>
  </w:footnote>
  <w:footnote w:type="continuationSeparator" w:id="0">
    <w:p w14:paraId="6B7EC399" w14:textId="77777777" w:rsidR="00DC52AA" w:rsidRPr="00C77ABB" w:rsidRDefault="00DC52AA" w:rsidP="00C77ABB">
      <w:pPr>
        <w:pStyle w:val="FootnoteText"/>
      </w:pPr>
      <w:r w:rsidRPr="00C77ABB">
        <w:continuationSeparator/>
      </w:r>
    </w:p>
  </w:footnote>
  <w:footnote w:type="continuationNotice" w:id="1">
    <w:p w14:paraId="440F99C6" w14:textId="77777777" w:rsidR="00DC52AA" w:rsidRDefault="00DC52AA">
      <w:pPr>
        <w:spacing w:before="0" w:after="0"/>
      </w:pPr>
    </w:p>
  </w:footnote>
  <w:footnote w:id="2">
    <w:p w14:paraId="35381DAF" w14:textId="77777777" w:rsidR="00352B32" w:rsidRPr="004D6C20" w:rsidRDefault="00352B32" w:rsidP="00352B32">
      <w:pPr>
        <w:pStyle w:val="FootnoteText"/>
        <w:rPr>
          <w:ins w:id="173" w:author="Microsoft Office User" w:date="2017-09-13T16:31:00Z"/>
          <w:lang w:val="en-US"/>
        </w:rPr>
      </w:pPr>
      <w:ins w:id="174" w:author="Microsoft Office User" w:date="2017-09-13T16:31:00Z">
        <w:r>
          <w:rPr>
            <w:rStyle w:val="FootnoteReference"/>
          </w:rPr>
          <w:footnoteRef/>
        </w:r>
        <w:r w:rsidRPr="00103EE1">
          <w:rPr>
            <w:lang w:val="en-US"/>
          </w:rPr>
          <w:t xml:space="preserve"> </w:t>
        </w:r>
        <w:r w:rsidRPr="00103EE1">
          <w:rPr>
            <w:lang w:val="en-US"/>
          </w:rPr>
          <w:tab/>
        </w:r>
        <w:r>
          <w:rPr>
            <w:lang w:val="en-US"/>
          </w:rPr>
          <w:t xml:space="preserve">Examples of this are: Res. 902 (WRC-03) addressing Earth Stations on Vessels; Res. 25 (WRC-03) on </w:t>
        </w:r>
        <w:r w:rsidRPr="00E050F6">
          <w:rPr>
            <w:lang w:val="en-US"/>
          </w:rPr>
          <w:t>Operation of global satellite syst</w:t>
        </w:r>
        <w:r>
          <w:rPr>
            <w:lang w:val="en-US"/>
          </w:rPr>
          <w:t>ems for personal communications; Rec. M.1643 (WRC-03) on Ku-band Aeronautical Earth Stations of the Aeronautical Mobile Satellite Service.</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8824F" w14:textId="3DD49A3D" w:rsidR="00E06B29" w:rsidRPr="00CF2EC7" w:rsidRDefault="00256727" w:rsidP="003A68D5">
    <w:pPr>
      <w:pStyle w:val="ECCpageHeader"/>
      <w:rPr>
        <w:lang w:val="en-US"/>
      </w:rPr>
    </w:pPr>
    <w:r>
      <w:rPr>
        <w:lang w:val="en-US"/>
      </w:rPr>
      <w:t xml:space="preserve">Draft CEPT Brief on AI </w:t>
    </w:r>
    <w:r w:rsidRPr="00205E6C">
      <w:rPr>
        <w:lang w:val="en-GB"/>
      </w:rPr>
      <w:t>9.1 Issue 9.1.7</w:t>
    </w:r>
    <w:r w:rsidR="003771D5"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E20A48">
      <w:rPr>
        <w:noProof/>
        <w:lang w:val="en-US"/>
      </w:rPr>
      <w:t>2</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19883" w14:textId="5391FDD6" w:rsidR="00E06B29" w:rsidRPr="00CF2EC7" w:rsidRDefault="00D904D5" w:rsidP="003A68D5">
    <w:pPr>
      <w:pStyle w:val="ECCpageHeader"/>
      <w:rPr>
        <w:lang w:val="en-US"/>
      </w:rPr>
    </w:pPr>
    <w:r>
      <w:tab/>
    </w:r>
    <w:r>
      <w:tab/>
    </w:r>
    <w:r w:rsidR="002D6680" w:rsidRPr="00CF2EC7">
      <w:rPr>
        <w:lang w:val="en-US"/>
      </w:rPr>
      <w:t xml:space="preserve">Draft CEPT Brief on AI </w:t>
    </w:r>
    <w:r w:rsidR="00256727" w:rsidRPr="00205E6C">
      <w:rPr>
        <w:lang w:val="en-GB"/>
      </w:rPr>
      <w:t>9.1 Issue 9.1.7</w:t>
    </w:r>
    <w:r w:rsidR="002D6680" w:rsidRPr="00CF2EC7">
      <w:rPr>
        <w:lang w:val="en-US"/>
      </w:rPr>
      <w:t xml:space="preserve">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E20A48">
      <w:rPr>
        <w:noProof/>
        <w:lang w:val="en-US"/>
      </w:rPr>
      <w:t>7</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72620" w14:textId="77777777" w:rsidR="005C10EB" w:rsidRDefault="003771D5" w:rsidP="003A68D5">
    <w:pPr>
      <w:pStyle w:val="ECCpageHeader"/>
    </w:pPr>
    <w:r w:rsidRPr="008742E3">
      <w:rPr>
        <w:noProof/>
        <w:lang w:val="en-US"/>
      </w:rPr>
      <w:drawing>
        <wp:inline distT="0" distB="0" distL="0" distR="0" wp14:anchorId="03B76737" wp14:editId="2DFF6CA4">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US"/>
      </w:rPr>
      <w:drawing>
        <wp:inline distT="0" distB="0" distL="0" distR="0" wp14:anchorId="3AF7AA3E" wp14:editId="4A4ADE1F">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14:paraId="113E6AA0" w14:textId="77777777"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5">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1"/>
  </w:num>
  <w:num w:numId="2">
    <w:abstractNumId w:val="12"/>
  </w:num>
  <w:num w:numId="3">
    <w:abstractNumId w:val="11"/>
  </w:num>
  <w:num w:numId="4">
    <w:abstractNumId w:val="17"/>
  </w:num>
  <w:num w:numId="5">
    <w:abstractNumId w:val="14"/>
  </w:num>
  <w:num w:numId="6">
    <w:abstractNumId w:val="16"/>
  </w:num>
  <w:num w:numId="7">
    <w:abstractNumId w:val="15"/>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3"/>
  </w:num>
  <w:num w:numId="21">
    <w:abstractNumId w:val="10"/>
  </w:num>
  <w:num w:numId="22">
    <w:abstractNumId w:val="12"/>
  </w:num>
  <w:num w:numId="23">
    <w:abstractNumId w:val="12"/>
  </w:num>
  <w:num w:numId="24">
    <w:abstractNumId w:val="12"/>
  </w:num>
  <w:num w:numId="25">
    <w:abstractNumId w:val="12"/>
  </w:num>
  <w:num w:numId="26">
    <w:abstractNumId w:val="10"/>
  </w:num>
  <w:num w:numId="27">
    <w:abstractNumId w:val="10"/>
  </w:num>
  <w:num w:numId="28">
    <w:abstractNumId w:val="10"/>
  </w:num>
  <w:num w:numId="29">
    <w:abstractNumId w:val="13"/>
  </w:num>
  <w:num w:numId="30">
    <w:abstractNumId w:val="15"/>
  </w:num>
  <w:num w:numId="31">
    <w:abstractNumId w:val="17"/>
  </w:num>
  <w:num w:numId="32">
    <w:abstractNumId w:val="14"/>
  </w:num>
  <w:num w:numId="33">
    <w:abstractNumId w:val="16"/>
  </w:num>
  <w:num w:numId="34">
    <w:abstractNumId w:val="15"/>
  </w:num>
  <w:num w:numId="35">
    <w:abstractNumId w:val="15"/>
  </w:num>
  <w:num w:numId="36">
    <w:abstractNumId w:val="15"/>
  </w:num>
  <w:numIdMacAtCleanup w:val="7"/>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lla Lyubchenko">
    <w15:presenceInfo w15:providerId="None" w15:userId="Stella Lyubchenko"/>
  </w15:person>
  <w15:person w15:author="Guy Christiansen">
    <w15:presenceInfo w15:providerId="None" w15:userId="Guy Christiansen"/>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YyNzUzNzMxNzGzsLRU0lEKTi0uzszPAykwtKgFAAuMCDotAAAA"/>
  </w:docVars>
  <w:rsids>
    <w:rsidRoot w:val="00C25698"/>
    <w:rsid w:val="0000128C"/>
    <w:rsid w:val="0000693A"/>
    <w:rsid w:val="00010B40"/>
    <w:rsid w:val="000235DB"/>
    <w:rsid w:val="00024405"/>
    <w:rsid w:val="00031DD7"/>
    <w:rsid w:val="00037E8D"/>
    <w:rsid w:val="00040592"/>
    <w:rsid w:val="00041A18"/>
    <w:rsid w:val="00041D85"/>
    <w:rsid w:val="00046992"/>
    <w:rsid w:val="00050783"/>
    <w:rsid w:val="00052CAE"/>
    <w:rsid w:val="00056F0A"/>
    <w:rsid w:val="000611F2"/>
    <w:rsid w:val="00061762"/>
    <w:rsid w:val="00062CB1"/>
    <w:rsid w:val="000660F5"/>
    <w:rsid w:val="00067793"/>
    <w:rsid w:val="000701A5"/>
    <w:rsid w:val="00075550"/>
    <w:rsid w:val="00080D4D"/>
    <w:rsid w:val="00082DD7"/>
    <w:rsid w:val="0009377D"/>
    <w:rsid w:val="00094210"/>
    <w:rsid w:val="00095620"/>
    <w:rsid w:val="00097D7A"/>
    <w:rsid w:val="000A29BC"/>
    <w:rsid w:val="000A34FE"/>
    <w:rsid w:val="000A3940"/>
    <w:rsid w:val="000A3EDC"/>
    <w:rsid w:val="000A6285"/>
    <w:rsid w:val="000B2156"/>
    <w:rsid w:val="000B5026"/>
    <w:rsid w:val="000C028F"/>
    <w:rsid w:val="000C5CB6"/>
    <w:rsid w:val="000D1710"/>
    <w:rsid w:val="000D7A37"/>
    <w:rsid w:val="000E346A"/>
    <w:rsid w:val="000E42F5"/>
    <w:rsid w:val="000E4820"/>
    <w:rsid w:val="000F0594"/>
    <w:rsid w:val="000F1620"/>
    <w:rsid w:val="000F24F5"/>
    <w:rsid w:val="000F3F0B"/>
    <w:rsid w:val="000F6C22"/>
    <w:rsid w:val="001006CA"/>
    <w:rsid w:val="00100F8B"/>
    <w:rsid w:val="00103EE1"/>
    <w:rsid w:val="00115CBE"/>
    <w:rsid w:val="00134EF1"/>
    <w:rsid w:val="00144892"/>
    <w:rsid w:val="0014747E"/>
    <w:rsid w:val="00163AB2"/>
    <w:rsid w:val="0017456E"/>
    <w:rsid w:val="001749FE"/>
    <w:rsid w:val="001751E7"/>
    <w:rsid w:val="00183FE0"/>
    <w:rsid w:val="0018553F"/>
    <w:rsid w:val="00191A2A"/>
    <w:rsid w:val="00194572"/>
    <w:rsid w:val="00195F65"/>
    <w:rsid w:val="001A40E6"/>
    <w:rsid w:val="001B4489"/>
    <w:rsid w:val="001C3DF1"/>
    <w:rsid w:val="001D15AA"/>
    <w:rsid w:val="001D334F"/>
    <w:rsid w:val="001F09A7"/>
    <w:rsid w:val="001F3F91"/>
    <w:rsid w:val="0020079A"/>
    <w:rsid w:val="00201F68"/>
    <w:rsid w:val="0020250F"/>
    <w:rsid w:val="00205E6C"/>
    <w:rsid w:val="0020735B"/>
    <w:rsid w:val="002109BF"/>
    <w:rsid w:val="00211635"/>
    <w:rsid w:val="00216A1A"/>
    <w:rsid w:val="00217542"/>
    <w:rsid w:val="00220194"/>
    <w:rsid w:val="0022236F"/>
    <w:rsid w:val="00222D74"/>
    <w:rsid w:val="00226070"/>
    <w:rsid w:val="00235592"/>
    <w:rsid w:val="00236978"/>
    <w:rsid w:val="00236FC0"/>
    <w:rsid w:val="00245E1F"/>
    <w:rsid w:val="0025555A"/>
    <w:rsid w:val="00256727"/>
    <w:rsid w:val="002620A2"/>
    <w:rsid w:val="00273354"/>
    <w:rsid w:val="00274F84"/>
    <w:rsid w:val="0028060B"/>
    <w:rsid w:val="0028120C"/>
    <w:rsid w:val="002845E3"/>
    <w:rsid w:val="0028613E"/>
    <w:rsid w:val="002918DF"/>
    <w:rsid w:val="00293920"/>
    <w:rsid w:val="00293977"/>
    <w:rsid w:val="002940E6"/>
    <w:rsid w:val="00295827"/>
    <w:rsid w:val="00295F16"/>
    <w:rsid w:val="002A47DA"/>
    <w:rsid w:val="002A4A61"/>
    <w:rsid w:val="002A53FD"/>
    <w:rsid w:val="002B3D36"/>
    <w:rsid w:val="002B3E21"/>
    <w:rsid w:val="002B6AD1"/>
    <w:rsid w:val="002C0097"/>
    <w:rsid w:val="002C5C63"/>
    <w:rsid w:val="002D1FA9"/>
    <w:rsid w:val="002D50A3"/>
    <w:rsid w:val="002D6680"/>
    <w:rsid w:val="002D716D"/>
    <w:rsid w:val="002E39B2"/>
    <w:rsid w:val="002E786C"/>
    <w:rsid w:val="002F1E6A"/>
    <w:rsid w:val="002F74B3"/>
    <w:rsid w:val="003031DA"/>
    <w:rsid w:val="00307A79"/>
    <w:rsid w:val="0031434A"/>
    <w:rsid w:val="00316D92"/>
    <w:rsid w:val="00322A67"/>
    <w:rsid w:val="00322E6A"/>
    <w:rsid w:val="003314A0"/>
    <w:rsid w:val="00334E27"/>
    <w:rsid w:val="003419EF"/>
    <w:rsid w:val="003518A2"/>
    <w:rsid w:val="00352B32"/>
    <w:rsid w:val="00356E5E"/>
    <w:rsid w:val="00361E54"/>
    <w:rsid w:val="003672B1"/>
    <w:rsid w:val="00370A0C"/>
    <w:rsid w:val="003771D5"/>
    <w:rsid w:val="00381E9B"/>
    <w:rsid w:val="0038358E"/>
    <w:rsid w:val="00386BB3"/>
    <w:rsid w:val="00391A01"/>
    <w:rsid w:val="003A07BD"/>
    <w:rsid w:val="003A56AC"/>
    <w:rsid w:val="003A5711"/>
    <w:rsid w:val="003A68D5"/>
    <w:rsid w:val="003B1D15"/>
    <w:rsid w:val="003B50C3"/>
    <w:rsid w:val="003B6CA9"/>
    <w:rsid w:val="003B7070"/>
    <w:rsid w:val="003C64D9"/>
    <w:rsid w:val="003D366B"/>
    <w:rsid w:val="003D6088"/>
    <w:rsid w:val="003E2AE3"/>
    <w:rsid w:val="003E70E0"/>
    <w:rsid w:val="003F78D5"/>
    <w:rsid w:val="00403CE6"/>
    <w:rsid w:val="00406289"/>
    <w:rsid w:val="004074CC"/>
    <w:rsid w:val="004110CA"/>
    <w:rsid w:val="004130E2"/>
    <w:rsid w:val="00417B64"/>
    <w:rsid w:val="00420A70"/>
    <w:rsid w:val="0042509E"/>
    <w:rsid w:val="0043206C"/>
    <w:rsid w:val="00443482"/>
    <w:rsid w:val="00443912"/>
    <w:rsid w:val="00446E3E"/>
    <w:rsid w:val="00450308"/>
    <w:rsid w:val="00451925"/>
    <w:rsid w:val="00453C5A"/>
    <w:rsid w:val="00457AD1"/>
    <w:rsid w:val="0046427F"/>
    <w:rsid w:val="00470D4B"/>
    <w:rsid w:val="004713DF"/>
    <w:rsid w:val="00474DC4"/>
    <w:rsid w:val="00485307"/>
    <w:rsid w:val="00486F32"/>
    <w:rsid w:val="004903DB"/>
    <w:rsid w:val="00491977"/>
    <w:rsid w:val="0049491B"/>
    <w:rsid w:val="004A1329"/>
    <w:rsid w:val="004A511D"/>
    <w:rsid w:val="004B2808"/>
    <w:rsid w:val="004B5BB6"/>
    <w:rsid w:val="004B6ED3"/>
    <w:rsid w:val="004C4A2E"/>
    <w:rsid w:val="004D5EA3"/>
    <w:rsid w:val="004E44C8"/>
    <w:rsid w:val="004E53BE"/>
    <w:rsid w:val="004F1202"/>
    <w:rsid w:val="004F16F4"/>
    <w:rsid w:val="004F3F81"/>
    <w:rsid w:val="004F6CA7"/>
    <w:rsid w:val="005028D4"/>
    <w:rsid w:val="005044B6"/>
    <w:rsid w:val="00525FB8"/>
    <w:rsid w:val="00534312"/>
    <w:rsid w:val="00535050"/>
    <w:rsid w:val="00536F3C"/>
    <w:rsid w:val="005410D5"/>
    <w:rsid w:val="0054260E"/>
    <w:rsid w:val="00544327"/>
    <w:rsid w:val="005449A5"/>
    <w:rsid w:val="00550D79"/>
    <w:rsid w:val="00551859"/>
    <w:rsid w:val="0055279C"/>
    <w:rsid w:val="005559AC"/>
    <w:rsid w:val="00557B5A"/>
    <w:rsid w:val="005611D0"/>
    <w:rsid w:val="00565690"/>
    <w:rsid w:val="005663DF"/>
    <w:rsid w:val="00571A40"/>
    <w:rsid w:val="005736B2"/>
    <w:rsid w:val="0057797A"/>
    <w:rsid w:val="005817E4"/>
    <w:rsid w:val="005828E6"/>
    <w:rsid w:val="00584F7A"/>
    <w:rsid w:val="005862EB"/>
    <w:rsid w:val="0059096C"/>
    <w:rsid w:val="00594186"/>
    <w:rsid w:val="005A0015"/>
    <w:rsid w:val="005A052B"/>
    <w:rsid w:val="005A53B8"/>
    <w:rsid w:val="005B12CB"/>
    <w:rsid w:val="005B5D85"/>
    <w:rsid w:val="005C0A34"/>
    <w:rsid w:val="005C10EB"/>
    <w:rsid w:val="005C2D3F"/>
    <w:rsid w:val="005C2F9E"/>
    <w:rsid w:val="005C4EA4"/>
    <w:rsid w:val="005D371D"/>
    <w:rsid w:val="005D3B30"/>
    <w:rsid w:val="005E4D93"/>
    <w:rsid w:val="005E7495"/>
    <w:rsid w:val="005F7706"/>
    <w:rsid w:val="00614A5C"/>
    <w:rsid w:val="00621C12"/>
    <w:rsid w:val="00634244"/>
    <w:rsid w:val="00635A22"/>
    <w:rsid w:val="00642083"/>
    <w:rsid w:val="0065550D"/>
    <w:rsid w:val="00660D31"/>
    <w:rsid w:val="0066528B"/>
    <w:rsid w:val="00665364"/>
    <w:rsid w:val="00675FDB"/>
    <w:rsid w:val="0068085F"/>
    <w:rsid w:val="00685D8C"/>
    <w:rsid w:val="00686EC1"/>
    <w:rsid w:val="006876A8"/>
    <w:rsid w:val="00687B43"/>
    <w:rsid w:val="006A49E3"/>
    <w:rsid w:val="006B1EFD"/>
    <w:rsid w:val="006B6E0D"/>
    <w:rsid w:val="006C454C"/>
    <w:rsid w:val="006C4F20"/>
    <w:rsid w:val="006C5C1C"/>
    <w:rsid w:val="006E4888"/>
    <w:rsid w:val="006F0442"/>
    <w:rsid w:val="006F233F"/>
    <w:rsid w:val="007023A3"/>
    <w:rsid w:val="00703FC0"/>
    <w:rsid w:val="0070411C"/>
    <w:rsid w:val="007071A8"/>
    <w:rsid w:val="00710226"/>
    <w:rsid w:val="00711776"/>
    <w:rsid w:val="007160BE"/>
    <w:rsid w:val="00717D04"/>
    <w:rsid w:val="00720FB9"/>
    <w:rsid w:val="00721539"/>
    <w:rsid w:val="00721E41"/>
    <w:rsid w:val="00722F65"/>
    <w:rsid w:val="00724EF6"/>
    <w:rsid w:val="00726836"/>
    <w:rsid w:val="00734A4F"/>
    <w:rsid w:val="00736E12"/>
    <w:rsid w:val="0074151B"/>
    <w:rsid w:val="00744AF8"/>
    <w:rsid w:val="00747EBF"/>
    <w:rsid w:val="007542D1"/>
    <w:rsid w:val="0075465D"/>
    <w:rsid w:val="00756880"/>
    <w:rsid w:val="00760963"/>
    <w:rsid w:val="00762BCC"/>
    <w:rsid w:val="00763BA3"/>
    <w:rsid w:val="00765B66"/>
    <w:rsid w:val="00767BB2"/>
    <w:rsid w:val="00775393"/>
    <w:rsid w:val="00780376"/>
    <w:rsid w:val="00791AAC"/>
    <w:rsid w:val="0079410C"/>
    <w:rsid w:val="00796968"/>
    <w:rsid w:val="00797D4C"/>
    <w:rsid w:val="007A0C31"/>
    <w:rsid w:val="007A60F5"/>
    <w:rsid w:val="007A64BD"/>
    <w:rsid w:val="007B2B61"/>
    <w:rsid w:val="007B52C8"/>
    <w:rsid w:val="007C0E7E"/>
    <w:rsid w:val="007C5A3B"/>
    <w:rsid w:val="007D17C5"/>
    <w:rsid w:val="007D246A"/>
    <w:rsid w:val="007D52EC"/>
    <w:rsid w:val="007D6DE0"/>
    <w:rsid w:val="007D79D6"/>
    <w:rsid w:val="007E50D7"/>
    <w:rsid w:val="007E6367"/>
    <w:rsid w:val="007E6BD1"/>
    <w:rsid w:val="007E6FE2"/>
    <w:rsid w:val="007F1CEE"/>
    <w:rsid w:val="007F5435"/>
    <w:rsid w:val="008062AC"/>
    <w:rsid w:val="008161A9"/>
    <w:rsid w:val="00817826"/>
    <w:rsid w:val="00832225"/>
    <w:rsid w:val="00837537"/>
    <w:rsid w:val="008415E2"/>
    <w:rsid w:val="00851A22"/>
    <w:rsid w:val="0086094D"/>
    <w:rsid w:val="00872382"/>
    <w:rsid w:val="008742E3"/>
    <w:rsid w:val="00875655"/>
    <w:rsid w:val="00877627"/>
    <w:rsid w:val="008814F3"/>
    <w:rsid w:val="0089778D"/>
    <w:rsid w:val="008A1315"/>
    <w:rsid w:val="008A38A9"/>
    <w:rsid w:val="008A54FC"/>
    <w:rsid w:val="008B1107"/>
    <w:rsid w:val="008B70CD"/>
    <w:rsid w:val="008B7CE5"/>
    <w:rsid w:val="008C2FA5"/>
    <w:rsid w:val="008C5006"/>
    <w:rsid w:val="008C56DF"/>
    <w:rsid w:val="008E120E"/>
    <w:rsid w:val="008E6109"/>
    <w:rsid w:val="008F7F9E"/>
    <w:rsid w:val="00900ABF"/>
    <w:rsid w:val="00902AFA"/>
    <w:rsid w:val="00910687"/>
    <w:rsid w:val="009170EA"/>
    <w:rsid w:val="00917D1C"/>
    <w:rsid w:val="0092076F"/>
    <w:rsid w:val="00927833"/>
    <w:rsid w:val="00930439"/>
    <w:rsid w:val="00930BDF"/>
    <w:rsid w:val="00937FE5"/>
    <w:rsid w:val="009434C3"/>
    <w:rsid w:val="00947A5A"/>
    <w:rsid w:val="00951C9D"/>
    <w:rsid w:val="00952627"/>
    <w:rsid w:val="00971BA1"/>
    <w:rsid w:val="00975D71"/>
    <w:rsid w:val="009770CA"/>
    <w:rsid w:val="00981B8F"/>
    <w:rsid w:val="00986677"/>
    <w:rsid w:val="00986D40"/>
    <w:rsid w:val="0099164A"/>
    <w:rsid w:val="0099421C"/>
    <w:rsid w:val="009B0A78"/>
    <w:rsid w:val="009B55AC"/>
    <w:rsid w:val="009B7E03"/>
    <w:rsid w:val="009C6C03"/>
    <w:rsid w:val="009C7EEE"/>
    <w:rsid w:val="009D20DF"/>
    <w:rsid w:val="009D3496"/>
    <w:rsid w:val="009D4BA1"/>
    <w:rsid w:val="009D7D5A"/>
    <w:rsid w:val="009E2A75"/>
    <w:rsid w:val="009E3C1D"/>
    <w:rsid w:val="009E47EB"/>
    <w:rsid w:val="009E6DC3"/>
    <w:rsid w:val="009F0B56"/>
    <w:rsid w:val="009F3A37"/>
    <w:rsid w:val="009F759D"/>
    <w:rsid w:val="00A00650"/>
    <w:rsid w:val="00A0181A"/>
    <w:rsid w:val="00A02090"/>
    <w:rsid w:val="00A076B5"/>
    <w:rsid w:val="00A077DF"/>
    <w:rsid w:val="00A22859"/>
    <w:rsid w:val="00A23870"/>
    <w:rsid w:val="00A31525"/>
    <w:rsid w:val="00A32361"/>
    <w:rsid w:val="00A40C92"/>
    <w:rsid w:val="00A43BD3"/>
    <w:rsid w:val="00A534B2"/>
    <w:rsid w:val="00A544B9"/>
    <w:rsid w:val="00A5606F"/>
    <w:rsid w:val="00A6637C"/>
    <w:rsid w:val="00A72BF3"/>
    <w:rsid w:val="00A73298"/>
    <w:rsid w:val="00A87AD6"/>
    <w:rsid w:val="00A95ACB"/>
    <w:rsid w:val="00A95DD6"/>
    <w:rsid w:val="00A97942"/>
    <w:rsid w:val="00AA079B"/>
    <w:rsid w:val="00AA086A"/>
    <w:rsid w:val="00AB0D8D"/>
    <w:rsid w:val="00AB1C16"/>
    <w:rsid w:val="00AB2EA8"/>
    <w:rsid w:val="00AB3C46"/>
    <w:rsid w:val="00AC5915"/>
    <w:rsid w:val="00AC5F0F"/>
    <w:rsid w:val="00AD486A"/>
    <w:rsid w:val="00AD7257"/>
    <w:rsid w:val="00AE171B"/>
    <w:rsid w:val="00AE372A"/>
    <w:rsid w:val="00AF2D0C"/>
    <w:rsid w:val="00B1142B"/>
    <w:rsid w:val="00B238DB"/>
    <w:rsid w:val="00B2563E"/>
    <w:rsid w:val="00B266A4"/>
    <w:rsid w:val="00B3042F"/>
    <w:rsid w:val="00B30D3B"/>
    <w:rsid w:val="00B432D4"/>
    <w:rsid w:val="00B44483"/>
    <w:rsid w:val="00B45239"/>
    <w:rsid w:val="00B453ED"/>
    <w:rsid w:val="00B45F42"/>
    <w:rsid w:val="00B460E4"/>
    <w:rsid w:val="00B536E9"/>
    <w:rsid w:val="00B576D7"/>
    <w:rsid w:val="00B644C6"/>
    <w:rsid w:val="00B75D2B"/>
    <w:rsid w:val="00B80892"/>
    <w:rsid w:val="00B817E1"/>
    <w:rsid w:val="00B82735"/>
    <w:rsid w:val="00B83498"/>
    <w:rsid w:val="00B92861"/>
    <w:rsid w:val="00B92B34"/>
    <w:rsid w:val="00B95D8D"/>
    <w:rsid w:val="00BA2E30"/>
    <w:rsid w:val="00BA31C6"/>
    <w:rsid w:val="00BA524C"/>
    <w:rsid w:val="00BA7A69"/>
    <w:rsid w:val="00BB2903"/>
    <w:rsid w:val="00BC3CA5"/>
    <w:rsid w:val="00BC3DED"/>
    <w:rsid w:val="00BD28DF"/>
    <w:rsid w:val="00BD4D50"/>
    <w:rsid w:val="00BD4E12"/>
    <w:rsid w:val="00BD7669"/>
    <w:rsid w:val="00BE2864"/>
    <w:rsid w:val="00BF3831"/>
    <w:rsid w:val="00BF4324"/>
    <w:rsid w:val="00C013F3"/>
    <w:rsid w:val="00C04D77"/>
    <w:rsid w:val="00C0561A"/>
    <w:rsid w:val="00C076BF"/>
    <w:rsid w:val="00C10C10"/>
    <w:rsid w:val="00C20BA9"/>
    <w:rsid w:val="00C25698"/>
    <w:rsid w:val="00C26184"/>
    <w:rsid w:val="00C27F02"/>
    <w:rsid w:val="00C33A7C"/>
    <w:rsid w:val="00C352E2"/>
    <w:rsid w:val="00C44519"/>
    <w:rsid w:val="00C4582D"/>
    <w:rsid w:val="00C504F4"/>
    <w:rsid w:val="00C57178"/>
    <w:rsid w:val="00C57E85"/>
    <w:rsid w:val="00C65BB4"/>
    <w:rsid w:val="00C72DD5"/>
    <w:rsid w:val="00C7433E"/>
    <w:rsid w:val="00C75F17"/>
    <w:rsid w:val="00C77ABB"/>
    <w:rsid w:val="00C8071C"/>
    <w:rsid w:val="00C816CB"/>
    <w:rsid w:val="00C82461"/>
    <w:rsid w:val="00C867AD"/>
    <w:rsid w:val="00CA07CC"/>
    <w:rsid w:val="00CA4FCE"/>
    <w:rsid w:val="00CA5F8F"/>
    <w:rsid w:val="00CB164B"/>
    <w:rsid w:val="00CB1931"/>
    <w:rsid w:val="00CB20A1"/>
    <w:rsid w:val="00CB6E84"/>
    <w:rsid w:val="00CC5A6F"/>
    <w:rsid w:val="00CE271A"/>
    <w:rsid w:val="00CE6FF5"/>
    <w:rsid w:val="00CF2EC7"/>
    <w:rsid w:val="00CF5245"/>
    <w:rsid w:val="00D0121B"/>
    <w:rsid w:val="00D04BA8"/>
    <w:rsid w:val="00D06479"/>
    <w:rsid w:val="00D06CA9"/>
    <w:rsid w:val="00D076EE"/>
    <w:rsid w:val="00D07B1A"/>
    <w:rsid w:val="00D2257C"/>
    <w:rsid w:val="00D22B93"/>
    <w:rsid w:val="00D22F84"/>
    <w:rsid w:val="00D24CD0"/>
    <w:rsid w:val="00D27442"/>
    <w:rsid w:val="00D305C4"/>
    <w:rsid w:val="00D30E46"/>
    <w:rsid w:val="00D31508"/>
    <w:rsid w:val="00D34B5C"/>
    <w:rsid w:val="00D45409"/>
    <w:rsid w:val="00D50AC8"/>
    <w:rsid w:val="00D53EEF"/>
    <w:rsid w:val="00D5508F"/>
    <w:rsid w:val="00D57504"/>
    <w:rsid w:val="00D62246"/>
    <w:rsid w:val="00D80068"/>
    <w:rsid w:val="00D84F16"/>
    <w:rsid w:val="00D8579A"/>
    <w:rsid w:val="00D904D5"/>
    <w:rsid w:val="00DA0026"/>
    <w:rsid w:val="00DA12F9"/>
    <w:rsid w:val="00DA160E"/>
    <w:rsid w:val="00DA444C"/>
    <w:rsid w:val="00DA6866"/>
    <w:rsid w:val="00DC52AA"/>
    <w:rsid w:val="00DD6CE9"/>
    <w:rsid w:val="00DF1C2F"/>
    <w:rsid w:val="00DF2C67"/>
    <w:rsid w:val="00DF3AE2"/>
    <w:rsid w:val="00DF7D21"/>
    <w:rsid w:val="00E059C5"/>
    <w:rsid w:val="00E06B29"/>
    <w:rsid w:val="00E06C22"/>
    <w:rsid w:val="00E20A48"/>
    <w:rsid w:val="00E26BAC"/>
    <w:rsid w:val="00E349EF"/>
    <w:rsid w:val="00E401BD"/>
    <w:rsid w:val="00E4781B"/>
    <w:rsid w:val="00E51A37"/>
    <w:rsid w:val="00E51F8B"/>
    <w:rsid w:val="00E54435"/>
    <w:rsid w:val="00E60351"/>
    <w:rsid w:val="00E71AE7"/>
    <w:rsid w:val="00E752E6"/>
    <w:rsid w:val="00E75AD3"/>
    <w:rsid w:val="00E85A33"/>
    <w:rsid w:val="00E929C6"/>
    <w:rsid w:val="00E97060"/>
    <w:rsid w:val="00E972C4"/>
    <w:rsid w:val="00EA1AE1"/>
    <w:rsid w:val="00EA6088"/>
    <w:rsid w:val="00EB0B8F"/>
    <w:rsid w:val="00EB2DB7"/>
    <w:rsid w:val="00EB69CD"/>
    <w:rsid w:val="00EC1A2C"/>
    <w:rsid w:val="00EC48AD"/>
    <w:rsid w:val="00EC65FF"/>
    <w:rsid w:val="00ED30EE"/>
    <w:rsid w:val="00EE17AF"/>
    <w:rsid w:val="00EE7CCE"/>
    <w:rsid w:val="00F022F5"/>
    <w:rsid w:val="00F10E1F"/>
    <w:rsid w:val="00F212EB"/>
    <w:rsid w:val="00F248B3"/>
    <w:rsid w:val="00F268C0"/>
    <w:rsid w:val="00F31451"/>
    <w:rsid w:val="00F465D3"/>
    <w:rsid w:val="00F502FE"/>
    <w:rsid w:val="00F53CDC"/>
    <w:rsid w:val="00F569C9"/>
    <w:rsid w:val="00F56F06"/>
    <w:rsid w:val="00F573DD"/>
    <w:rsid w:val="00F6363A"/>
    <w:rsid w:val="00F73815"/>
    <w:rsid w:val="00F76A14"/>
    <w:rsid w:val="00F7770D"/>
    <w:rsid w:val="00F85984"/>
    <w:rsid w:val="00F868C9"/>
    <w:rsid w:val="00F93115"/>
    <w:rsid w:val="00F96CE6"/>
    <w:rsid w:val="00F976C2"/>
    <w:rsid w:val="00F97DAD"/>
    <w:rsid w:val="00FA142D"/>
    <w:rsid w:val="00FA1C63"/>
    <w:rsid w:val="00FA4C7A"/>
    <w:rsid w:val="00FA4D0F"/>
    <w:rsid w:val="00FA5792"/>
    <w:rsid w:val="00FA5B5D"/>
    <w:rsid w:val="00FA63DC"/>
    <w:rsid w:val="00FB200D"/>
    <w:rsid w:val="00FB3D1E"/>
    <w:rsid w:val="00FD42A8"/>
    <w:rsid w:val="00FD541E"/>
    <w:rsid w:val="00FE538A"/>
    <w:rsid w:val="00FE7EEC"/>
    <w:rsid w:val="00FF32B0"/>
    <w:rsid w:val="00FF6AA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4:docId w14:val="432D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unhideWhenUsed/>
    <w:locked/>
    <w:rsid w:val="00256727"/>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256727"/>
    <w:pPr>
      <w:tabs>
        <w:tab w:val="center" w:pos="4677"/>
        <w:tab w:val="right" w:pos="9355"/>
      </w:tabs>
      <w:spacing w:before="0" w:after="0"/>
    </w:pPr>
  </w:style>
  <w:style w:type="character" w:customStyle="1" w:styleId="FooterChar">
    <w:name w:val="Footer Char"/>
    <w:basedOn w:val="DefaultParagraphFont"/>
    <w:link w:val="Footer"/>
    <w:uiPriority w:val="99"/>
    <w:semiHidden/>
    <w:rsid w:val="00256727"/>
    <w:rPr>
      <w:rFonts w:eastAsia="Calibri"/>
      <w:szCs w:val="22"/>
      <w:lang w:val="en-GB"/>
    </w:rPr>
  </w:style>
  <w:style w:type="paragraph" w:styleId="Revision">
    <w:name w:val="Revision"/>
    <w:hidden/>
    <w:uiPriority w:val="99"/>
    <w:semiHidden/>
    <w:rsid w:val="00CB164B"/>
    <w:pPr>
      <w:spacing w:before="0" w:after="0"/>
      <w:jc w:val="left"/>
    </w:pPr>
    <w:rPr>
      <w:rFonts w:eastAsia="Calibri"/>
      <w:szCs w:val="22"/>
      <w:lang w:val="en-GB"/>
    </w:rPr>
  </w:style>
  <w:style w:type="character" w:styleId="SubtleEmphasis">
    <w:name w:val="Subtle Emphasis"/>
    <w:basedOn w:val="DefaultParagraphFont"/>
    <w:uiPriority w:val="19"/>
    <w:qFormat/>
    <w:rsid w:val="00352B32"/>
    <w:rPr>
      <w:i/>
      <w:iCs/>
      <w:color w:val="404040" w:themeColor="text1" w:themeTint="BF"/>
    </w:rPr>
  </w:style>
  <w:style w:type="character" w:styleId="CommentReference">
    <w:name w:val="annotation reference"/>
    <w:basedOn w:val="DefaultParagraphFont"/>
    <w:uiPriority w:val="99"/>
    <w:semiHidden/>
    <w:unhideWhenUsed/>
    <w:locked/>
    <w:rsid w:val="00ED30EE"/>
    <w:rPr>
      <w:sz w:val="16"/>
      <w:szCs w:val="16"/>
    </w:rPr>
  </w:style>
  <w:style w:type="paragraph" w:styleId="CommentText">
    <w:name w:val="annotation text"/>
    <w:basedOn w:val="Normal"/>
    <w:link w:val="CommentTextChar"/>
    <w:uiPriority w:val="99"/>
    <w:semiHidden/>
    <w:unhideWhenUsed/>
    <w:locked/>
    <w:rsid w:val="00ED30EE"/>
    <w:rPr>
      <w:szCs w:val="20"/>
    </w:rPr>
  </w:style>
  <w:style w:type="character" w:customStyle="1" w:styleId="CommentTextChar">
    <w:name w:val="Comment Text Char"/>
    <w:basedOn w:val="DefaultParagraphFont"/>
    <w:link w:val="CommentText"/>
    <w:uiPriority w:val="99"/>
    <w:semiHidden/>
    <w:rsid w:val="00ED30EE"/>
    <w:rPr>
      <w:rFonts w:eastAsia="Calibri"/>
      <w:lang w:val="en-GB"/>
    </w:rPr>
  </w:style>
  <w:style w:type="paragraph" w:styleId="CommentSubject">
    <w:name w:val="annotation subject"/>
    <w:basedOn w:val="CommentText"/>
    <w:next w:val="CommentText"/>
    <w:link w:val="CommentSubjectChar"/>
    <w:uiPriority w:val="99"/>
    <w:semiHidden/>
    <w:unhideWhenUsed/>
    <w:locked/>
    <w:rsid w:val="00ED30EE"/>
    <w:rPr>
      <w:b/>
      <w:bCs/>
    </w:rPr>
  </w:style>
  <w:style w:type="character" w:customStyle="1" w:styleId="CommentSubjectChar">
    <w:name w:val="Comment Subject Char"/>
    <w:basedOn w:val="CommentTextChar"/>
    <w:link w:val="CommentSubject"/>
    <w:uiPriority w:val="99"/>
    <w:semiHidden/>
    <w:rsid w:val="00ED30EE"/>
    <w:rPr>
      <w:rFonts w:eastAsia="Calibri"/>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unhideWhenUsed/>
    <w:locked/>
    <w:rsid w:val="00256727"/>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256727"/>
    <w:pPr>
      <w:tabs>
        <w:tab w:val="center" w:pos="4677"/>
        <w:tab w:val="right" w:pos="9355"/>
      </w:tabs>
      <w:spacing w:before="0" w:after="0"/>
    </w:pPr>
  </w:style>
  <w:style w:type="character" w:customStyle="1" w:styleId="FooterChar">
    <w:name w:val="Footer Char"/>
    <w:basedOn w:val="DefaultParagraphFont"/>
    <w:link w:val="Footer"/>
    <w:uiPriority w:val="99"/>
    <w:semiHidden/>
    <w:rsid w:val="00256727"/>
    <w:rPr>
      <w:rFonts w:eastAsia="Calibri"/>
      <w:szCs w:val="22"/>
      <w:lang w:val="en-GB"/>
    </w:rPr>
  </w:style>
  <w:style w:type="paragraph" w:styleId="Revision">
    <w:name w:val="Revision"/>
    <w:hidden/>
    <w:uiPriority w:val="99"/>
    <w:semiHidden/>
    <w:rsid w:val="00CB164B"/>
    <w:pPr>
      <w:spacing w:before="0" w:after="0"/>
      <w:jc w:val="left"/>
    </w:pPr>
    <w:rPr>
      <w:rFonts w:eastAsia="Calibri"/>
      <w:szCs w:val="22"/>
      <w:lang w:val="en-GB"/>
    </w:rPr>
  </w:style>
  <w:style w:type="character" w:styleId="SubtleEmphasis">
    <w:name w:val="Subtle Emphasis"/>
    <w:basedOn w:val="DefaultParagraphFont"/>
    <w:uiPriority w:val="19"/>
    <w:qFormat/>
    <w:rsid w:val="00352B32"/>
    <w:rPr>
      <w:i/>
      <w:iCs/>
      <w:color w:val="404040" w:themeColor="text1" w:themeTint="BF"/>
    </w:rPr>
  </w:style>
  <w:style w:type="character" w:styleId="CommentReference">
    <w:name w:val="annotation reference"/>
    <w:basedOn w:val="DefaultParagraphFont"/>
    <w:uiPriority w:val="99"/>
    <w:semiHidden/>
    <w:unhideWhenUsed/>
    <w:locked/>
    <w:rsid w:val="00ED30EE"/>
    <w:rPr>
      <w:sz w:val="16"/>
      <w:szCs w:val="16"/>
    </w:rPr>
  </w:style>
  <w:style w:type="paragraph" w:styleId="CommentText">
    <w:name w:val="annotation text"/>
    <w:basedOn w:val="Normal"/>
    <w:link w:val="CommentTextChar"/>
    <w:uiPriority w:val="99"/>
    <w:semiHidden/>
    <w:unhideWhenUsed/>
    <w:locked/>
    <w:rsid w:val="00ED30EE"/>
    <w:rPr>
      <w:szCs w:val="20"/>
    </w:rPr>
  </w:style>
  <w:style w:type="character" w:customStyle="1" w:styleId="CommentTextChar">
    <w:name w:val="Comment Text Char"/>
    <w:basedOn w:val="DefaultParagraphFont"/>
    <w:link w:val="CommentText"/>
    <w:uiPriority w:val="99"/>
    <w:semiHidden/>
    <w:rsid w:val="00ED30EE"/>
    <w:rPr>
      <w:rFonts w:eastAsia="Calibri"/>
      <w:lang w:val="en-GB"/>
    </w:rPr>
  </w:style>
  <w:style w:type="paragraph" w:styleId="CommentSubject">
    <w:name w:val="annotation subject"/>
    <w:basedOn w:val="CommentText"/>
    <w:next w:val="CommentText"/>
    <w:link w:val="CommentSubjectChar"/>
    <w:uiPriority w:val="99"/>
    <w:semiHidden/>
    <w:unhideWhenUsed/>
    <w:locked/>
    <w:rsid w:val="00ED30EE"/>
    <w:rPr>
      <w:b/>
      <w:bCs/>
    </w:rPr>
  </w:style>
  <w:style w:type="character" w:customStyle="1" w:styleId="CommentSubjectChar">
    <w:name w:val="Comment Subject Char"/>
    <w:basedOn w:val="CommentTextChar"/>
    <w:link w:val="CommentSubject"/>
    <w:uiPriority w:val="99"/>
    <w:semiHidden/>
    <w:rsid w:val="00ED30EE"/>
    <w:rPr>
      <w:rFonts w:eastAsia="Calibr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74814">
      <w:bodyDiv w:val="1"/>
      <w:marLeft w:val="0"/>
      <w:marRight w:val="0"/>
      <w:marTop w:val="0"/>
      <w:marBottom w:val="0"/>
      <w:divBdr>
        <w:top w:val="none" w:sz="0" w:space="0" w:color="auto"/>
        <w:left w:val="none" w:sz="0" w:space="0" w:color="auto"/>
        <w:bottom w:val="none" w:sz="0" w:space="0" w:color="auto"/>
        <w:right w:val="none" w:sz="0" w:space="0" w:color="auto"/>
      </w:divBdr>
    </w:div>
    <w:div w:id="395125730">
      <w:bodyDiv w:val="1"/>
      <w:marLeft w:val="0"/>
      <w:marRight w:val="0"/>
      <w:marTop w:val="0"/>
      <w:marBottom w:val="0"/>
      <w:divBdr>
        <w:top w:val="none" w:sz="0" w:space="0" w:color="auto"/>
        <w:left w:val="none" w:sz="0" w:space="0" w:color="auto"/>
        <w:bottom w:val="none" w:sz="0" w:space="0" w:color="auto"/>
        <w:right w:val="none" w:sz="0" w:space="0" w:color="auto"/>
      </w:divBdr>
    </w:div>
    <w:div w:id="580070016">
      <w:bodyDiv w:val="1"/>
      <w:marLeft w:val="0"/>
      <w:marRight w:val="0"/>
      <w:marTop w:val="0"/>
      <w:marBottom w:val="0"/>
      <w:divBdr>
        <w:top w:val="none" w:sz="0" w:space="0" w:color="auto"/>
        <w:left w:val="none" w:sz="0" w:space="0" w:color="auto"/>
        <w:bottom w:val="none" w:sz="0" w:space="0" w:color="auto"/>
        <w:right w:val="none" w:sz="0" w:space="0" w:color="auto"/>
      </w:divBdr>
    </w:div>
    <w:div w:id="608663152">
      <w:bodyDiv w:val="1"/>
      <w:marLeft w:val="0"/>
      <w:marRight w:val="0"/>
      <w:marTop w:val="0"/>
      <w:marBottom w:val="0"/>
      <w:divBdr>
        <w:top w:val="none" w:sz="0" w:space="0" w:color="auto"/>
        <w:left w:val="none" w:sz="0" w:space="0" w:color="auto"/>
        <w:bottom w:val="none" w:sz="0" w:space="0" w:color="auto"/>
        <w:right w:val="none" w:sz="0" w:space="0" w:color="auto"/>
      </w:divBdr>
    </w:div>
    <w:div w:id="1392583461">
      <w:bodyDiv w:val="1"/>
      <w:marLeft w:val="0"/>
      <w:marRight w:val="0"/>
      <w:marTop w:val="0"/>
      <w:marBottom w:val="0"/>
      <w:divBdr>
        <w:top w:val="none" w:sz="0" w:space="0" w:color="auto"/>
        <w:left w:val="none" w:sz="0" w:space="0" w:color="auto"/>
        <w:bottom w:val="none" w:sz="0" w:space="0" w:color="auto"/>
        <w:right w:val="none" w:sz="0" w:space="0" w:color="auto"/>
      </w:divBdr>
    </w:div>
    <w:div w:id="1594242444">
      <w:bodyDiv w:val="1"/>
      <w:marLeft w:val="0"/>
      <w:marRight w:val="0"/>
      <w:marTop w:val="0"/>
      <w:marBottom w:val="0"/>
      <w:divBdr>
        <w:top w:val="none" w:sz="0" w:space="0" w:color="auto"/>
        <w:left w:val="none" w:sz="0" w:space="0" w:color="auto"/>
        <w:bottom w:val="none" w:sz="0" w:space="0" w:color="auto"/>
        <w:right w:val="none" w:sz="0" w:space="0" w:color="auto"/>
      </w:divBdr>
    </w:div>
    <w:div w:id="1613977908">
      <w:bodyDiv w:val="1"/>
      <w:marLeft w:val="0"/>
      <w:marRight w:val="0"/>
      <w:marTop w:val="0"/>
      <w:marBottom w:val="0"/>
      <w:divBdr>
        <w:top w:val="none" w:sz="0" w:space="0" w:color="auto"/>
        <w:left w:val="none" w:sz="0" w:space="0" w:color="auto"/>
        <w:bottom w:val="none" w:sz="0" w:space="0" w:color="auto"/>
        <w:right w:val="none" w:sz="0" w:space="0" w:color="auto"/>
      </w:divBdr>
    </w:div>
    <w:div w:id="190074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ssya\Downloads\Template_Draft%20CEPT%20Brief%20on%20AI%20XX%20-%2011Aug2016.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70C1C-DAC0-49B2-82D7-4F8852C12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Template_Draft CEPT Brief on AI XX - 11Aug2016.dotx</Template>
  <TotalTime>1</TotalTime>
  <Pages>8</Pages>
  <Words>3235</Words>
  <Characters>18444</Characters>
  <Application>Microsoft Office Word</Application>
  <DocSecurity>0</DocSecurity>
  <Lines>153</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Draft CEPT Brief on AI XX</vt:lpstr>
      <vt:lpstr>Draft CEPT Brief on AI XX</vt:lpstr>
    </vt:vector>
  </TitlesOfParts>
  <Manager>stella.lyubchenko@eco.cept.org</Manager>
  <Company>ECO</Company>
  <LinksUpToDate>false</LinksUpToDate>
  <CharactersWithSpaces>21636</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sts</dc:creator>
  <cp:keywords>CEPT Brief</cp:keywords>
  <dc:description>Output CPG19-5</dc:description>
  <cp:lastModifiedBy>CPG</cp:lastModifiedBy>
  <cp:revision>5</cp:revision>
  <cp:lastPrinted>1900-12-31T23:59:00Z</cp:lastPrinted>
  <dcterms:created xsi:type="dcterms:W3CDTF">2018-01-22T13:10:00Z</dcterms:created>
  <dcterms:modified xsi:type="dcterms:W3CDTF">2018-01-23T09:25:00Z</dcterms:modified>
  <cp:category>protected templates</cp:category>
  <cp:contentStatus>Draft</cp:contentStatus>
</cp:coreProperties>
</file>