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FB" w:rsidRDefault="00263FFB"/>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48C994D6" wp14:editId="785FACB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FA0CCF" w:rsidP="008D0E68">
            <w:pPr>
              <w:pStyle w:val="Committee"/>
              <w:framePr w:hSpace="0" w:wrap="auto" w:hAnchor="text" w:yAlign="inline"/>
            </w:pPr>
            <w:r w:rsidRPr="00FA0CCF">
              <w:t>CPG(18)0</w:t>
            </w:r>
            <w:r w:rsidR="00FD718A">
              <w:t>43</w:t>
            </w:r>
            <w:r w:rsidRPr="00FA0CCF">
              <w:t xml:space="preserve"> ANNEX V-10</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1F4A2B">
            <w:pPr>
              <w:tabs>
                <w:tab w:val="left" w:pos="851"/>
              </w:tabs>
              <w:spacing w:before="0" w:line="240" w:lineRule="atLeast"/>
              <w:rPr>
                <w:rFonts w:ascii="Verdana" w:hAnsi="Verdana"/>
                <w:sz w:val="20"/>
              </w:rPr>
            </w:pPr>
            <w:r>
              <w:rPr>
                <w:rFonts w:ascii="Verdana" w:hAnsi="Verdana"/>
                <w:b/>
                <w:sz w:val="20"/>
              </w:rPr>
              <w:t>Addendum 10 to</w:t>
            </w:r>
            <w:r>
              <w:rPr>
                <w:rFonts w:ascii="Verdana" w:hAnsi="Verdana"/>
                <w:b/>
                <w:sz w:val="20"/>
              </w:rPr>
              <w:br/>
              <w:t xml:space="preserve">Document </w:t>
            </w:r>
            <w:r w:rsidR="001F4A2B" w:rsidRPr="008D0E68">
              <w:rPr>
                <w:rFonts w:ascii="Verdana" w:hAnsi="Verdana"/>
                <w:b/>
                <w:sz w:val="20"/>
              </w:rPr>
              <w:t>XXX</w:t>
            </w:r>
            <w:r w:rsidR="00A066F1" w:rsidRPr="008D0E68">
              <w:rPr>
                <w:rFonts w:ascii="Verdana" w:hAnsi="Verdana"/>
                <w:b/>
                <w:sz w:val="20"/>
              </w:rPr>
              <w:t>-</w:t>
            </w:r>
            <w:r w:rsidR="005E10C9" w:rsidRPr="008D0E68">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8D0E68" w:rsidP="00A066F1">
            <w:pPr>
              <w:tabs>
                <w:tab w:val="left" w:pos="993"/>
              </w:tabs>
              <w:spacing w:before="0"/>
              <w:rPr>
                <w:rFonts w:ascii="Verdana" w:hAnsi="Verdana"/>
                <w:sz w:val="20"/>
              </w:rPr>
            </w:pPr>
            <w:r>
              <w:rPr>
                <w:rFonts w:ascii="Verdana" w:hAnsi="Verdana"/>
                <w:b/>
                <w:sz w:val="20"/>
              </w:rPr>
              <w:t>Date</w:t>
            </w:r>
            <w:r w:rsidR="00420873" w:rsidRPr="00841216">
              <w:rPr>
                <w:rFonts w:ascii="Verdana" w:hAnsi="Verdana"/>
                <w:b/>
                <w:sz w:val="20"/>
              </w:rPr>
              <w:t xml:space="preserve"> 2018</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1F4A2B" w:rsidP="00E55816">
            <w:pPr>
              <w:pStyle w:val="Source"/>
            </w:pPr>
            <w:r>
              <w:t xml:space="preserve">[Draft] </w:t>
            </w:r>
            <w:r w:rsidR="00884D60">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1.10</w:t>
            </w:r>
          </w:p>
        </w:tc>
      </w:tr>
    </w:tbl>
    <w:bookmarkEnd w:id="6"/>
    <w:p w:rsidR="005118F7" w:rsidRPr="00EC5386" w:rsidRDefault="007D6CF9" w:rsidP="00AB5478">
      <w:pPr>
        <w:overflowPunct/>
        <w:autoSpaceDE/>
        <w:autoSpaceDN/>
        <w:adjustRightInd/>
        <w:textAlignment w:val="auto"/>
        <w:rPr>
          <w:lang w:val="en-US"/>
        </w:rPr>
      </w:pPr>
      <w:r w:rsidRPr="00656311">
        <w:rPr>
          <w:lang w:val="en-US"/>
        </w:rPr>
        <w:t>1.10</w:t>
      </w:r>
      <w:r w:rsidRPr="00656311">
        <w:rPr>
          <w:lang w:val="en-US"/>
        </w:rPr>
        <w:tab/>
        <w:t xml:space="preserve">to consider spectrum needs and regulatory provisions for the introduction and use of the </w:t>
      </w:r>
      <w:r w:rsidRPr="00A07DF0">
        <w:rPr>
          <w:spacing w:val="2"/>
          <w:lang w:val="en-US"/>
        </w:rPr>
        <w:t>Global Aeronautical Distress and Safety System (GADSS), in accordance with Resolution</w:t>
      </w:r>
      <w:r>
        <w:rPr>
          <w:spacing w:val="2"/>
          <w:lang w:val="en-US"/>
        </w:rPr>
        <w:t> </w:t>
      </w:r>
      <w:r w:rsidRPr="00A07DF0">
        <w:rPr>
          <w:b/>
          <w:bCs/>
          <w:spacing w:val="2"/>
          <w:lang w:val="en-US"/>
        </w:rPr>
        <w:t>426 (WRC-</w:t>
      </w:r>
      <w:r w:rsidRPr="00656311">
        <w:rPr>
          <w:b/>
          <w:bCs/>
          <w:lang w:val="en-US"/>
        </w:rPr>
        <w:t>15)</w:t>
      </w:r>
      <w:r w:rsidRPr="00656311">
        <w:rPr>
          <w:lang w:val="en-US"/>
        </w:rPr>
        <w:t>;</w:t>
      </w:r>
      <w:bookmarkEnd w:id="7"/>
    </w:p>
    <w:p w:rsidR="001F4A2B" w:rsidRPr="001F4A2B" w:rsidRDefault="001F4A2B" w:rsidP="00FA0CCF">
      <w:pPr>
        <w:pStyle w:val="Headingb"/>
      </w:pPr>
      <w:r>
        <w:t>Introduction</w:t>
      </w:r>
    </w:p>
    <w:p w:rsidR="001F4A2B" w:rsidRPr="001F4A2B" w:rsidRDefault="001F4A2B" w:rsidP="001F4A2B">
      <w:pPr>
        <w:rPr>
          <w:lang w:val="en-US"/>
        </w:rPr>
      </w:pPr>
      <w:r w:rsidRPr="001F4A2B">
        <w:rPr>
          <w:lang w:val="en-US"/>
        </w:rPr>
        <w:t>The International Civil Aviation Organization (ICAO) has developed a concept of operations (</w:t>
      </w:r>
      <w:proofErr w:type="spellStart"/>
      <w:r w:rsidRPr="001F4A2B">
        <w:rPr>
          <w:lang w:val="en-US"/>
        </w:rPr>
        <w:t>ConOps</w:t>
      </w:r>
      <w:proofErr w:type="spellEnd"/>
      <w:r w:rsidRPr="001F4A2B">
        <w:rPr>
          <w:lang w:val="en-US"/>
        </w:rPr>
        <w:t xml:space="preserve">) to support future development of a GADSS. </w:t>
      </w:r>
    </w:p>
    <w:p w:rsidR="001F4A2B" w:rsidRPr="001F4A2B" w:rsidRDefault="001F4A2B" w:rsidP="001F4A2B">
      <w:pPr>
        <w:rPr>
          <w:lang w:val="en-US"/>
        </w:rPr>
      </w:pPr>
      <w:r w:rsidRPr="001F4A2B">
        <w:rPr>
          <w:lang w:val="en-US"/>
        </w:rPr>
        <w:t xml:space="preserve">The </w:t>
      </w:r>
      <w:proofErr w:type="spellStart"/>
      <w:r w:rsidRPr="001F4A2B">
        <w:rPr>
          <w:lang w:val="en-US"/>
        </w:rPr>
        <w:t>ConOps</w:t>
      </w:r>
      <w:proofErr w:type="spellEnd"/>
      <w:r w:rsidRPr="001F4A2B">
        <w:rPr>
          <w:lang w:val="en-US"/>
        </w:rPr>
        <w:t xml:space="preserve"> is the guideline for the development of ICAO performance-based standards, outlining specific technical and operational requirements that an aircraft must meet. Based on these requirements, the aircraft operators will determine which specific system(s) need to be installed on an aircraft.</w:t>
      </w:r>
    </w:p>
    <w:p w:rsidR="001F4A2B" w:rsidRPr="001F4A2B" w:rsidRDefault="001F4A2B" w:rsidP="001F4A2B">
      <w:pPr>
        <w:rPr>
          <w:lang w:val="en-US"/>
        </w:rPr>
      </w:pPr>
      <w:r w:rsidRPr="001F4A2B">
        <w:rPr>
          <w:lang w:val="en-US"/>
        </w:rPr>
        <w:t xml:space="preserve">WRC-15 agreed on Resolution </w:t>
      </w:r>
      <w:r w:rsidRPr="001F4A2B">
        <w:rPr>
          <w:b/>
          <w:lang w:val="en-US"/>
        </w:rPr>
        <w:t>426 (WRC-15)</w:t>
      </w:r>
      <w:r w:rsidRPr="001F4A2B">
        <w:rPr>
          <w:lang w:val="en-US"/>
        </w:rPr>
        <w:t xml:space="preserve"> for a new agenda item on GADSS.</w:t>
      </w:r>
    </w:p>
    <w:p w:rsidR="001F4A2B" w:rsidRPr="001F4A2B" w:rsidRDefault="001F4A2B" w:rsidP="001F4A2B">
      <w:pPr>
        <w:rPr>
          <w:lang w:val="en-US"/>
        </w:rPr>
      </w:pPr>
      <w:r w:rsidRPr="001F4A2B">
        <w:rPr>
          <w:lang w:val="en-US"/>
        </w:rPr>
        <w:t xml:space="preserve">Version 6.0 of the </w:t>
      </w:r>
      <w:proofErr w:type="spellStart"/>
      <w:r w:rsidRPr="001F4A2B">
        <w:rPr>
          <w:lang w:val="en-US"/>
        </w:rPr>
        <w:t>ConOps</w:t>
      </w:r>
      <w:proofErr w:type="spellEnd"/>
      <w:r w:rsidRPr="001F4A2B">
        <w:rPr>
          <w:lang w:val="en-US"/>
        </w:rPr>
        <w:t xml:space="preserve"> describes in particular the following functions:</w:t>
      </w:r>
    </w:p>
    <w:p w:rsidR="001F4A2B" w:rsidRPr="001F4A2B" w:rsidRDefault="001F4A2B" w:rsidP="008D0E68">
      <w:pPr>
        <w:pStyle w:val="enumlev1"/>
        <w:rPr>
          <w:lang w:val="en-US"/>
        </w:rPr>
      </w:pPr>
      <w:r w:rsidRPr="001F4A2B">
        <w:rPr>
          <w:lang w:val="en-US"/>
        </w:rPr>
        <w:t>–</w:t>
      </w:r>
      <w:r w:rsidRPr="001F4A2B">
        <w:rPr>
          <w:lang w:val="en-US"/>
        </w:rPr>
        <w:tab/>
        <w:t>Aircraft tracking, under normal conditions</w:t>
      </w:r>
    </w:p>
    <w:p w:rsidR="001F4A2B" w:rsidRPr="001F4A2B" w:rsidRDefault="001F4A2B" w:rsidP="001F4A2B">
      <w:pPr>
        <w:rPr>
          <w:lang w:val="en-US"/>
        </w:rPr>
      </w:pPr>
      <w:r w:rsidRPr="001F4A2B">
        <w:rPr>
          <w:lang w:val="en-US"/>
        </w:rPr>
        <w:t>Typically leverages existing technologies to assist in the timely identifi</w:t>
      </w:r>
      <w:r w:rsidR="00ED6C23">
        <w:rPr>
          <w:lang w:val="en-US"/>
        </w:rPr>
        <w:t>cation and location of aircraft</w:t>
      </w:r>
      <w:r w:rsidRPr="001F4A2B">
        <w:rPr>
          <w:lang w:val="en-US"/>
        </w:rPr>
        <w:t xml:space="preserve"> provides an automated reporting function every 15 mins or less. Aircraft tracking may be accomplished by multiple different systems over the duration of a flight.</w:t>
      </w:r>
    </w:p>
    <w:p w:rsidR="001F4A2B" w:rsidRPr="001F4A2B" w:rsidRDefault="001F4A2B" w:rsidP="008D0E68">
      <w:pPr>
        <w:pStyle w:val="enumlev1"/>
        <w:rPr>
          <w:lang w:val="en-US"/>
        </w:rPr>
      </w:pPr>
      <w:r w:rsidRPr="001F4A2B">
        <w:rPr>
          <w:lang w:val="en-US"/>
        </w:rPr>
        <w:t>–</w:t>
      </w:r>
      <w:r w:rsidRPr="001F4A2B">
        <w:rPr>
          <w:lang w:val="en-US"/>
        </w:rPr>
        <w:tab/>
        <w:t>Autonomous distress tracking.</w:t>
      </w:r>
    </w:p>
    <w:p w:rsidR="001F4A2B" w:rsidRPr="001F4A2B" w:rsidRDefault="001F4A2B" w:rsidP="001F4A2B">
      <w:pPr>
        <w:rPr>
          <w:lang w:val="en-US"/>
        </w:rPr>
      </w:pPr>
      <w:r w:rsidRPr="001F4A2B">
        <w:rPr>
          <w:lang w:val="en-US"/>
        </w:rPr>
        <w:t>An automated method of position reporting at intervals of one minute or less to support search and rescue (SAR), triggered by indications that an aircraft is in distress which may result in an accident. Distress tracking aims to establish the location of a potential accident site within a 6 nautical mile (11.11 km) radius.</w:t>
      </w:r>
    </w:p>
    <w:p w:rsidR="001F4A2B" w:rsidRPr="001F4A2B" w:rsidRDefault="001F4A2B" w:rsidP="008D0E68">
      <w:pPr>
        <w:pStyle w:val="enumlev1"/>
        <w:rPr>
          <w:lang w:val="en-US"/>
        </w:rPr>
      </w:pPr>
      <w:r w:rsidRPr="001F4A2B">
        <w:rPr>
          <w:lang w:val="en-US"/>
        </w:rPr>
        <w:t>–</w:t>
      </w:r>
      <w:r w:rsidRPr="001F4A2B">
        <w:rPr>
          <w:lang w:val="en-US"/>
        </w:rPr>
        <w:tab/>
        <w:t>Post flight localization and recovery.</w:t>
      </w:r>
    </w:p>
    <w:p w:rsidR="001F4A2B" w:rsidRPr="001F4A2B" w:rsidRDefault="001F4A2B" w:rsidP="001F4A2B">
      <w:pPr>
        <w:rPr>
          <w:lang w:val="en-US"/>
        </w:rPr>
      </w:pPr>
      <w:r w:rsidRPr="001F4A2B">
        <w:rPr>
          <w:lang w:val="en-US"/>
        </w:rPr>
        <w:t xml:space="preserve">A combination of both the immediate need to locate and rescue possible survivors after an air accident using emergency location beacons and other methods to an accuracy of &lt;1 nautical mile </w:t>
      </w:r>
      <w:proofErr w:type="gramStart"/>
      <w:r w:rsidRPr="001F4A2B">
        <w:rPr>
          <w:lang w:val="en-US"/>
        </w:rPr>
        <w:lastRenderedPageBreak/>
        <w:t>(&lt;1.85 km), and the timely collection of aircraft components and data that will assist in the accident investigation.</w:t>
      </w:r>
      <w:proofErr w:type="gramEnd"/>
    </w:p>
    <w:p w:rsidR="001F4A2B" w:rsidRPr="001F4A2B" w:rsidRDefault="001F4A2B" w:rsidP="008D0E68">
      <w:pPr>
        <w:pStyle w:val="enumlev1"/>
        <w:rPr>
          <w:lang w:val="en-US"/>
        </w:rPr>
      </w:pPr>
      <w:r w:rsidRPr="001F4A2B">
        <w:rPr>
          <w:lang w:val="en-US"/>
        </w:rPr>
        <w:t>–</w:t>
      </w:r>
      <w:r w:rsidRPr="001F4A2B">
        <w:rPr>
          <w:lang w:val="en-US"/>
        </w:rPr>
        <w:tab/>
        <w:t>Procedures and information management.</w:t>
      </w:r>
    </w:p>
    <w:p w:rsidR="001F4A2B" w:rsidRPr="001F4A2B" w:rsidRDefault="001F4A2B" w:rsidP="001F4A2B">
      <w:pPr>
        <w:rPr>
          <w:lang w:val="en-US"/>
        </w:rPr>
      </w:pPr>
      <w:r w:rsidRPr="001F4A2B">
        <w:rPr>
          <w:lang w:val="en-US"/>
        </w:rPr>
        <w:t xml:space="preserve">The method of data collection and notification of flight tracking data to the relevant SAR, </w:t>
      </w:r>
      <w:r w:rsidR="008D0E68">
        <w:rPr>
          <w:lang w:val="en-US"/>
        </w:rPr>
        <w:t xml:space="preserve">and rescue coordination </w:t>
      </w:r>
      <w:proofErr w:type="spellStart"/>
      <w:r w:rsidR="008D0E68">
        <w:rPr>
          <w:lang w:val="en-US"/>
        </w:rPr>
        <w:t>centres</w:t>
      </w:r>
      <w:proofErr w:type="spellEnd"/>
      <w:r w:rsidRPr="001F4A2B">
        <w:rPr>
          <w:lang w:val="en-US"/>
        </w:rPr>
        <w:t>.</w:t>
      </w:r>
    </w:p>
    <w:p w:rsidR="001F4A2B" w:rsidRPr="001F4A2B" w:rsidRDefault="001F4A2B" w:rsidP="001F4A2B">
      <w:pPr>
        <w:rPr>
          <w:lang w:val="en-US"/>
        </w:rPr>
      </w:pPr>
      <w:r w:rsidRPr="001F4A2B">
        <w:rPr>
          <w:lang w:val="en-US"/>
        </w:rPr>
        <w:t xml:space="preserve">The </w:t>
      </w:r>
      <w:proofErr w:type="spellStart"/>
      <w:r w:rsidRPr="001F4A2B">
        <w:rPr>
          <w:lang w:val="en-US"/>
        </w:rPr>
        <w:t>ConOps</w:t>
      </w:r>
      <w:proofErr w:type="spellEnd"/>
      <w:r w:rsidRPr="001F4A2B">
        <w:rPr>
          <w:lang w:val="en-US"/>
        </w:rPr>
        <w:t xml:space="preserve"> is the guidelines for the development of ICAO performance-based standards, outlining specific technical and operational requirements that an aircraft must meet. It </w:t>
      </w:r>
      <w:proofErr w:type="gramStart"/>
      <w:r w:rsidRPr="001F4A2B">
        <w:rPr>
          <w:lang w:val="en-US"/>
        </w:rPr>
        <w:t>The</w:t>
      </w:r>
      <w:proofErr w:type="gramEnd"/>
      <w:r w:rsidRPr="001F4A2B">
        <w:rPr>
          <w:lang w:val="en-US"/>
        </w:rPr>
        <w:t xml:space="preserve"> Concept of operations for the GADSS does not identify specific systems proposed to contribute to GADSS. However, ICAO proposes intends to use for the GADSS currently existing systems , including safety of life aeronautical systems, operating under appropriate existing aeronautical allocations or distress spectrum (e.g. 406.1 MHz) in accordance with the provisions of the RR, including the use of emergency position-indicating radio beacons operating in the 406-406.1 MHz frequency band.</w:t>
      </w:r>
    </w:p>
    <w:p w:rsidR="001F4A2B" w:rsidRPr="001F4A2B" w:rsidRDefault="001F4A2B" w:rsidP="00FA0CCF">
      <w:pPr>
        <w:pStyle w:val="Headingb"/>
      </w:pPr>
      <w:r w:rsidRPr="001F4A2B">
        <w:t>Proposal</w:t>
      </w:r>
      <w:r w:rsidRPr="001F4A2B">
        <w:br w:type="page"/>
      </w:r>
    </w:p>
    <w:p w:rsidR="001A54EE" w:rsidRDefault="007D6CF9">
      <w:pPr>
        <w:pStyle w:val="Proposal"/>
      </w:pPr>
      <w:r>
        <w:rPr>
          <w:u w:val="single"/>
        </w:rPr>
        <w:lastRenderedPageBreak/>
        <w:t>NOC</w:t>
      </w:r>
      <w:r>
        <w:tab/>
        <w:t>EUR</w:t>
      </w:r>
      <w:r w:rsidRPr="008D0E68">
        <w:t>/</w:t>
      </w:r>
      <w:r w:rsidR="001F4A2B" w:rsidRPr="008D0E68">
        <w:t>XXX</w:t>
      </w:r>
      <w:r w:rsidRPr="008D0E68">
        <w:t>A10</w:t>
      </w:r>
      <w:r>
        <w:t>/1</w:t>
      </w:r>
    </w:p>
    <w:p w:rsidR="008B2E84" w:rsidRDefault="007D6CF9" w:rsidP="008B2E84">
      <w:pPr>
        <w:pStyle w:val="ArtNo"/>
        <w:spacing w:before="0"/>
        <w:rPr>
          <w:lang w:val="en-AU"/>
        </w:rPr>
      </w:pPr>
      <w:bookmarkStart w:id="8" w:name="_Toc451865291"/>
      <w:r w:rsidRPr="006D07BF">
        <w:t>ARTICLE</w:t>
      </w:r>
      <w:r>
        <w:rPr>
          <w:lang w:val="en-AU"/>
        </w:rPr>
        <w:t xml:space="preserve"> </w:t>
      </w:r>
      <w:r>
        <w:rPr>
          <w:rStyle w:val="href"/>
          <w:rFonts w:eastAsiaTheme="majorEastAsia"/>
          <w:color w:val="000000"/>
          <w:lang w:val="en-AU"/>
        </w:rPr>
        <w:t>5</w:t>
      </w:r>
      <w:bookmarkEnd w:id="8"/>
    </w:p>
    <w:p w:rsidR="008B2E84" w:rsidRDefault="007D6CF9" w:rsidP="008B2E84">
      <w:pPr>
        <w:pStyle w:val="Arttitle"/>
        <w:rPr>
          <w:lang w:val="en-US"/>
        </w:rPr>
      </w:pPr>
      <w:bookmarkStart w:id="9" w:name="_Toc327956583"/>
      <w:bookmarkStart w:id="10" w:name="_Toc451865292"/>
      <w:r w:rsidRPr="006D07BF">
        <w:t>Frequency</w:t>
      </w:r>
      <w:r>
        <w:t xml:space="preserve"> allocations</w:t>
      </w:r>
      <w:bookmarkEnd w:id="9"/>
      <w:bookmarkEnd w:id="10"/>
    </w:p>
    <w:p w:rsidR="001A54EE" w:rsidRDefault="007D6CF9">
      <w:pPr>
        <w:pStyle w:val="Reasons"/>
      </w:pPr>
      <w:r>
        <w:rPr>
          <w:b/>
        </w:rPr>
        <w:t>Reasons:</w:t>
      </w:r>
      <w:r>
        <w:tab/>
      </w:r>
      <w:r w:rsidR="001F4A2B">
        <w:rPr>
          <w:iCs/>
          <w:lang w:val="en-US"/>
        </w:rPr>
        <w:t xml:space="preserve">considering the </w:t>
      </w:r>
      <w:proofErr w:type="spellStart"/>
      <w:r w:rsidR="001F4A2B">
        <w:rPr>
          <w:iCs/>
          <w:lang w:val="en-US"/>
        </w:rPr>
        <w:t>Conops</w:t>
      </w:r>
      <w:proofErr w:type="spellEnd"/>
      <w:r w:rsidR="001F4A2B">
        <w:rPr>
          <w:iCs/>
          <w:lang w:val="en-US"/>
        </w:rPr>
        <w:t xml:space="preserve"> 6.0 of GADSS, no change of Article </w:t>
      </w:r>
      <w:r w:rsidR="001F4A2B" w:rsidRPr="00830AFF">
        <w:rPr>
          <w:b/>
          <w:iCs/>
          <w:lang w:val="en-US"/>
        </w:rPr>
        <w:t>5</w:t>
      </w:r>
      <w:r w:rsidR="001F4A2B">
        <w:rPr>
          <w:iCs/>
          <w:lang w:val="en-US"/>
        </w:rPr>
        <w:t xml:space="preserve"> is required</w:t>
      </w:r>
      <w:r w:rsidR="001F4A2B" w:rsidRPr="000A0FEE">
        <w:rPr>
          <w:iCs/>
          <w:lang w:val="en-US"/>
        </w:rPr>
        <w:t>.</w:t>
      </w:r>
    </w:p>
    <w:p w:rsidR="001F4A2B" w:rsidRDefault="001F4A2B" w:rsidP="008B2E84">
      <w:pPr>
        <w:pStyle w:val="ArtNo"/>
        <w:spacing w:before="0"/>
      </w:pPr>
      <w:bookmarkStart w:id="11" w:name="_Toc451865352"/>
    </w:p>
    <w:p w:rsidR="008B2E84" w:rsidRPr="000E3B1C" w:rsidRDefault="007D6CF9" w:rsidP="008B2E84">
      <w:pPr>
        <w:pStyle w:val="ArtNo"/>
        <w:spacing w:before="0"/>
      </w:pPr>
      <w:r w:rsidRPr="000E3B1C">
        <w:t xml:space="preserve">ARTICLE </w:t>
      </w:r>
      <w:r w:rsidRPr="000F78E0">
        <w:rPr>
          <w:rStyle w:val="href"/>
        </w:rPr>
        <w:t>30</w:t>
      </w:r>
      <w:bookmarkEnd w:id="11"/>
    </w:p>
    <w:p w:rsidR="008B2E84" w:rsidRDefault="007D6CF9" w:rsidP="008B2E84">
      <w:pPr>
        <w:pStyle w:val="Arttitle"/>
      </w:pPr>
      <w:bookmarkStart w:id="12" w:name="_Toc327956644"/>
      <w:bookmarkStart w:id="13" w:name="_Toc451865353"/>
      <w:r w:rsidRPr="006F79E3">
        <w:t>General provisions</w:t>
      </w:r>
      <w:bookmarkEnd w:id="12"/>
      <w:bookmarkEnd w:id="13"/>
    </w:p>
    <w:p w:rsidR="008B2E84" w:rsidRPr="00745F7D" w:rsidRDefault="007D6CF9" w:rsidP="008B2E84">
      <w:pPr>
        <w:pStyle w:val="Section1"/>
        <w:keepNext/>
        <w:tabs>
          <w:tab w:val="left" w:pos="1134"/>
          <w:tab w:val="left" w:pos="1871"/>
          <w:tab w:val="left" w:pos="2268"/>
        </w:tabs>
        <w:rPr>
          <w:lang w:val="en-US"/>
        </w:rPr>
      </w:pPr>
      <w:r>
        <w:rPr>
          <w:lang w:val="en-US"/>
        </w:rPr>
        <w:t>Section I −</w:t>
      </w:r>
      <w:r w:rsidRPr="00745F7D">
        <w:rPr>
          <w:lang w:val="en-US"/>
        </w:rPr>
        <w:t xml:space="preserve"> Introduction</w:t>
      </w:r>
    </w:p>
    <w:p w:rsidR="001A54EE" w:rsidRDefault="007D6CF9">
      <w:pPr>
        <w:pStyle w:val="Proposal"/>
      </w:pPr>
      <w:r>
        <w:t>MOD</w:t>
      </w:r>
      <w:r>
        <w:tab/>
      </w:r>
      <w:r w:rsidRPr="008D0E68">
        <w:t>EUR/</w:t>
      </w:r>
      <w:r w:rsidR="001F4A2B" w:rsidRPr="008D0E68">
        <w:t>XXX</w:t>
      </w:r>
      <w:r w:rsidRPr="008D0E68">
        <w:t>A10</w:t>
      </w:r>
      <w:r>
        <w:t>/2</w:t>
      </w:r>
    </w:p>
    <w:p w:rsidR="008B2E84" w:rsidRPr="00F10E8A" w:rsidRDefault="007D6CF9" w:rsidP="008B2E84">
      <w:pPr>
        <w:pStyle w:val="Normalaftertitle"/>
        <w:rPr>
          <w:lang w:eastAsia="ja-JP"/>
        </w:rPr>
      </w:pPr>
      <w:r w:rsidRPr="00D3065C">
        <w:rPr>
          <w:rStyle w:val="Artdef"/>
        </w:rPr>
        <w:t>30.1</w:t>
      </w:r>
      <w:r>
        <w:tab/>
        <w:t>§ 1</w:t>
      </w:r>
      <w:r>
        <w:tab/>
      </w:r>
      <w:ins w:id="14" w:author="ANFR_JAE" w:date="2018-03-13T16:02:00Z">
        <w:r w:rsidR="001F4A2B" w:rsidRPr="001F4A2B">
          <w:t>Nos</w:t>
        </w:r>
      </w:ins>
      <w:ins w:id="15" w:author="Microsoft Office User" w:date="2017-11-13T08:32:00Z">
        <w:r w:rsidR="001F4A2B" w:rsidRPr="001F4A2B">
          <w:t xml:space="preserve"> </w:t>
        </w:r>
        <w:r w:rsidR="001F4A2B" w:rsidRPr="001F4A2B">
          <w:rPr>
            <w:rStyle w:val="Artref"/>
            <w:b/>
            <w:bCs/>
          </w:rPr>
          <w:t>30.</w:t>
        </w:r>
      </w:ins>
      <w:ins w:id="16" w:author="ANFR_JAE" w:date="2018-03-13T16:03:00Z">
        <w:r w:rsidR="001F4A2B" w:rsidRPr="001F4A2B">
          <w:rPr>
            <w:rStyle w:val="Artref"/>
            <w:b/>
            <w:bCs/>
          </w:rPr>
          <w:t>2</w:t>
        </w:r>
      </w:ins>
      <w:ins w:id="17" w:author="Bruno Espinosa" w:date="2018-04-25T15:39:00Z">
        <w:r w:rsidR="001F4A2B" w:rsidRPr="001F4A2B">
          <w:rPr>
            <w:rStyle w:val="Artref"/>
            <w:b/>
            <w:bCs/>
          </w:rPr>
          <w:t xml:space="preserve"> - </w:t>
        </w:r>
      </w:ins>
      <w:ins w:id="18" w:author="Microsoft Office User" w:date="2017-11-13T08:32:00Z">
        <w:r w:rsidR="001F4A2B" w:rsidRPr="001F4A2B">
          <w:rPr>
            <w:rStyle w:val="Artref"/>
            <w:b/>
            <w:bCs/>
          </w:rPr>
          <w:t>30.13</w:t>
        </w:r>
        <w:r w:rsidR="001F4A2B" w:rsidRPr="001F4A2B">
          <w:t>,</w:t>
        </w:r>
      </w:ins>
      <w:ins w:id="19" w:author="ANFR_JAE" w:date="2018-03-13T16:03:00Z">
        <w:r w:rsidR="001F4A2B" w:rsidRPr="001F4A2B">
          <w:t xml:space="preserve"> and Articles</w:t>
        </w:r>
      </w:ins>
      <w:ins w:id="20" w:author="Microsoft Office User" w:date="2017-11-13T08:32:00Z">
        <w:r w:rsidR="001F4A2B" w:rsidRPr="001F4A2B">
          <w:t xml:space="preserve"> </w:t>
        </w:r>
        <w:r w:rsidR="001F4A2B" w:rsidRPr="001F4A2B">
          <w:rPr>
            <w:rStyle w:val="Artref"/>
            <w:b/>
            <w:bCs/>
          </w:rPr>
          <w:t>31</w:t>
        </w:r>
        <w:r w:rsidR="001F4A2B" w:rsidRPr="001F4A2B">
          <w:t xml:space="preserve">, </w:t>
        </w:r>
        <w:r w:rsidR="001F4A2B" w:rsidRPr="001F4A2B">
          <w:rPr>
            <w:rStyle w:val="Artref"/>
            <w:b/>
            <w:bCs/>
          </w:rPr>
          <w:t>32</w:t>
        </w:r>
        <w:r w:rsidR="001F4A2B" w:rsidRPr="001F4A2B">
          <w:t xml:space="preserve">, </w:t>
        </w:r>
        <w:r w:rsidR="001F4A2B" w:rsidRPr="0071370A">
          <w:rPr>
            <w:rStyle w:val="Artref"/>
            <w:b/>
            <w:bCs/>
          </w:rPr>
          <w:t>33</w:t>
        </w:r>
        <w:r w:rsidR="001F4A2B" w:rsidRPr="0071370A">
          <w:t xml:space="preserve"> and </w:t>
        </w:r>
        <w:r w:rsidR="001F4A2B" w:rsidRPr="0071370A">
          <w:rPr>
            <w:rStyle w:val="Artref"/>
            <w:b/>
            <w:bCs/>
          </w:rPr>
          <w:t>34</w:t>
        </w:r>
        <w:r w:rsidR="001F4A2B" w:rsidRPr="0071370A">
          <w:t xml:space="preserve"> of </w:t>
        </w:r>
      </w:ins>
      <w:del w:id="21" w:author="Microsoft Office User" w:date="2017-11-13T08:43:00Z">
        <w:r w:rsidR="001F4A2B" w:rsidRPr="0071370A" w:rsidDel="00A409B8">
          <w:delText>T</w:delText>
        </w:r>
      </w:del>
      <w:ins w:id="22" w:author="Microsoft Office User" w:date="2017-11-13T08:43:00Z">
        <w:r w:rsidR="001F4A2B" w:rsidRPr="0071370A">
          <w:t>t</w:t>
        </w:r>
      </w:ins>
      <w:r w:rsidR="001F4A2B" w:rsidRPr="001F4A2B">
        <w:t>his Chapter contain</w:t>
      </w:r>
      <w:del w:id="23" w:author="Microsoft Office User" w:date="2017-11-13T08:44:00Z">
        <w:r w:rsidR="001F4A2B" w:rsidRPr="001F4A2B" w:rsidDel="00A409B8">
          <w:delText>s</w:delText>
        </w:r>
      </w:del>
      <w:r w:rsidR="001F4A2B" w:rsidRPr="001F4A2B">
        <w:t xml:space="preserve"> the provisions for the operational use of the global maritime distress and safety system (GMDSS), whose functional requirements, system elements and equipment carriage requirements are set forth in the International Convention for the Safety of Life at Sea (SOLAS), 1974, as amended. </w:t>
      </w:r>
      <w:del w:id="24" w:author="Microsoft Office User" w:date="2017-11-13T08:33:00Z">
        <w:r w:rsidR="001F4A2B" w:rsidRPr="001F4A2B" w:rsidDel="00143520">
          <w:delText xml:space="preserve">This Chapter </w:delText>
        </w:r>
      </w:del>
      <w:ins w:id="25" w:author="Microsoft Office User" w:date="2017-11-13T08:32:00Z">
        <w:r w:rsidR="001F4A2B" w:rsidRPr="0071370A">
          <w:t>They</w:t>
        </w:r>
        <w:r w:rsidR="001F4A2B" w:rsidRPr="001F4A2B">
          <w:t xml:space="preserve"> </w:t>
        </w:r>
      </w:ins>
      <w:r w:rsidR="001F4A2B" w:rsidRPr="001F4A2B">
        <w:t>also contain</w:t>
      </w:r>
      <w:del w:id="26" w:author="Microsoft Office User" w:date="2017-11-13T08:34:00Z">
        <w:r w:rsidR="001F4A2B" w:rsidRPr="001F4A2B" w:rsidDel="00143520">
          <w:delText>s</w:delText>
        </w:r>
      </w:del>
      <w:r w:rsidR="001F4A2B" w:rsidRPr="001F4A2B">
        <w:t xml:space="preserve"> provisions for initiating distress, urgency and safety communications by means of radiotelephony on the frequency 156.8 MHz (VHF channel 16). </w:t>
      </w:r>
      <w:del w:id="27" w:author="^_^" w:date="2017-11-28T15:10:00Z">
        <w:r w:rsidR="001F4A2B" w:rsidRPr="001F4A2B" w:rsidDel="00F667EA">
          <w:delText xml:space="preserve">  </w:delText>
        </w:r>
      </w:del>
      <w:ins w:id="28" w:author="ANFR_JAE" w:date="2018-04-24T15:10:00Z">
        <w:r w:rsidR="001F4A2B" w:rsidRPr="001F4A2B">
          <w:rPr>
            <w:sz w:val="16"/>
            <w:szCs w:val="16"/>
          </w:rPr>
          <w:t>(WRC</w:t>
        </w:r>
        <w:r w:rsidR="001F4A2B" w:rsidRPr="001F4A2B">
          <w:rPr>
            <w:sz w:val="16"/>
            <w:szCs w:val="16"/>
          </w:rPr>
          <w:noBreakHyphen/>
          <w:t xml:space="preserve">19) </w:t>
        </w:r>
      </w:ins>
      <w:del w:id="29" w:author="Microsoft Office User" w:date="2017-11-13T08:35:00Z">
        <w:r w:rsidR="001F4A2B" w:rsidRPr="001F4A2B" w:rsidDel="00143520">
          <w:rPr>
            <w:sz w:val="16"/>
            <w:szCs w:val="16"/>
          </w:rPr>
          <w:delText>(WRC-07</w:delText>
        </w:r>
      </w:del>
      <w:del w:id="30" w:author="Microsoft Office User" w:date="2017-11-13T08:48:00Z">
        <w:r w:rsidR="001F4A2B" w:rsidRPr="001F4A2B" w:rsidDel="000F1F90">
          <w:rPr>
            <w:sz w:val="16"/>
            <w:szCs w:val="16"/>
          </w:rPr>
          <w:delText>)</w:delText>
        </w:r>
      </w:del>
    </w:p>
    <w:p w:rsidR="001A54EE" w:rsidRDefault="007D6CF9">
      <w:pPr>
        <w:pStyle w:val="Reasons"/>
        <w:rPr>
          <w:iCs/>
          <w:lang w:val="en-US"/>
        </w:rPr>
      </w:pPr>
      <w:r>
        <w:rPr>
          <w:b/>
        </w:rPr>
        <w:t>Reasons:</w:t>
      </w:r>
      <w:r>
        <w:tab/>
      </w:r>
      <w:r w:rsidR="001F4A2B">
        <w:rPr>
          <w:iCs/>
          <w:lang w:val="en-US"/>
        </w:rPr>
        <w:t>To avoid modification on GMDSS</w:t>
      </w:r>
      <w:r w:rsidR="001F4A2B" w:rsidRPr="000A0FEE">
        <w:rPr>
          <w:iCs/>
          <w:lang w:val="en-US"/>
        </w:rPr>
        <w:t>.</w:t>
      </w:r>
    </w:p>
    <w:p w:rsidR="001A54EE" w:rsidRDefault="007D6CF9">
      <w:pPr>
        <w:pStyle w:val="Proposal"/>
      </w:pPr>
      <w:r w:rsidRPr="008D0E68">
        <w:t>ADD</w:t>
      </w:r>
      <w:r w:rsidRPr="008D0E68">
        <w:tab/>
        <w:t>EUR/</w:t>
      </w:r>
      <w:r w:rsidR="001F4A2B" w:rsidRPr="008D0E68">
        <w:t>XXX</w:t>
      </w:r>
      <w:r w:rsidRPr="008D0E68">
        <w:t>A10/3</w:t>
      </w:r>
    </w:p>
    <w:p w:rsidR="0071370A" w:rsidRPr="000B2234" w:rsidRDefault="007D6CF9" w:rsidP="0071370A">
      <w:pPr>
        <w:rPr>
          <w:sz w:val="16"/>
          <w:szCs w:val="16"/>
        </w:rPr>
      </w:pPr>
      <w:r>
        <w:rPr>
          <w:rStyle w:val="Artdef"/>
        </w:rPr>
        <w:t>30.1A</w:t>
      </w:r>
      <w:r>
        <w:tab/>
      </w:r>
      <w:r w:rsidR="0071370A" w:rsidRPr="007A17E3">
        <w:t xml:space="preserve">Article </w:t>
      </w:r>
      <w:r w:rsidR="0071370A" w:rsidRPr="007A17E3">
        <w:rPr>
          <w:rStyle w:val="Artref"/>
          <w:b/>
          <w:bCs/>
        </w:rPr>
        <w:t>34A</w:t>
      </w:r>
      <w:r w:rsidR="0071370A">
        <w:rPr>
          <w:rStyle w:val="Artref"/>
          <w:b/>
          <w:bCs/>
        </w:rPr>
        <w:t xml:space="preserve"> </w:t>
      </w:r>
      <w:r w:rsidR="0071370A" w:rsidRPr="007A17E3">
        <w:t>of this Chapter contains the provisions for the global aeronautical distress and safety system (GADSS), whose functional requirements are set forth in the Convention on International Civil Aviation, as amended.</w:t>
      </w:r>
      <w:r w:rsidR="0071370A" w:rsidRPr="007A17E3">
        <w:rPr>
          <w:sz w:val="16"/>
          <w:szCs w:val="16"/>
        </w:rPr>
        <w:t>     (WRC</w:t>
      </w:r>
      <w:r w:rsidR="0071370A" w:rsidRPr="007A17E3">
        <w:rPr>
          <w:sz w:val="16"/>
          <w:szCs w:val="16"/>
        </w:rPr>
        <w:noBreakHyphen/>
        <w:t>19)</w:t>
      </w:r>
      <w:r w:rsidR="0071370A">
        <w:rPr>
          <w:sz w:val="16"/>
          <w:szCs w:val="16"/>
        </w:rPr>
        <w:t xml:space="preserve"> </w:t>
      </w:r>
    </w:p>
    <w:p w:rsidR="001A54EE" w:rsidRDefault="007D6CF9">
      <w:pPr>
        <w:pStyle w:val="Reasons"/>
        <w:rPr>
          <w:iCs/>
          <w:lang w:val="en-US"/>
        </w:rPr>
      </w:pPr>
      <w:r>
        <w:rPr>
          <w:b/>
        </w:rPr>
        <w:t>Reasons:</w:t>
      </w:r>
      <w:r>
        <w:tab/>
      </w:r>
      <w:r w:rsidR="0071370A">
        <w:rPr>
          <w:iCs/>
          <w:lang w:val="en-US"/>
        </w:rPr>
        <w:t xml:space="preserve">To indicate where the provisions for GADSS are described in the RR; and to minimize the impact of GADSS on GMDSS. </w:t>
      </w:r>
    </w:p>
    <w:p w:rsidR="001A54EE" w:rsidRDefault="007D6CF9">
      <w:pPr>
        <w:pStyle w:val="Proposal"/>
      </w:pPr>
      <w:r w:rsidRPr="008D0E68">
        <w:t>ADD</w:t>
      </w:r>
      <w:r w:rsidRPr="008D0E68">
        <w:tab/>
        <w:t>EUR/</w:t>
      </w:r>
      <w:r w:rsidR="0071370A" w:rsidRPr="008D0E68">
        <w:t>XXX</w:t>
      </w:r>
      <w:r w:rsidRPr="008D0E68">
        <w:t>A10/4</w:t>
      </w:r>
    </w:p>
    <w:p w:rsidR="0071370A" w:rsidRPr="00C53DF0" w:rsidRDefault="0071370A" w:rsidP="0071370A">
      <w:pPr>
        <w:pStyle w:val="ArtNo"/>
      </w:pPr>
      <w:r w:rsidRPr="00C53DF0">
        <w:t>ARTICLE 34A</w:t>
      </w:r>
    </w:p>
    <w:p w:rsidR="0071370A" w:rsidRPr="00C53DF0" w:rsidRDefault="0071370A" w:rsidP="0071370A">
      <w:pPr>
        <w:pStyle w:val="Arttitle"/>
      </w:pPr>
      <w:r w:rsidRPr="00C53DF0">
        <w:t>Global Aeronautical Distress and Safety System</w:t>
      </w:r>
    </w:p>
    <w:p w:rsidR="005646FE" w:rsidRDefault="005646FE" w:rsidP="005646FE">
      <w:pPr>
        <w:pStyle w:val="Proposal"/>
      </w:pPr>
      <w:r w:rsidRPr="008D0E68">
        <w:t>ADD</w:t>
      </w:r>
      <w:r w:rsidRPr="008D0E68">
        <w:tab/>
        <w:t>EUR/XXXA10/5</w:t>
      </w:r>
    </w:p>
    <w:p w:rsidR="0071370A" w:rsidRPr="007A17E3" w:rsidRDefault="0071370A" w:rsidP="0071370A">
      <w:pPr>
        <w:pStyle w:val="Normalaftertitle0"/>
      </w:pPr>
      <w:r w:rsidRPr="00C53DF0">
        <w:rPr>
          <w:rStyle w:val="Artdef"/>
        </w:rPr>
        <w:t>34A.1</w:t>
      </w:r>
      <w:r w:rsidRPr="00C53DF0">
        <w:tab/>
        <w:t xml:space="preserve">The </w:t>
      </w:r>
      <w:r w:rsidRPr="007A17E3">
        <w:t xml:space="preserve">GADSS concept of operations </w:t>
      </w:r>
      <w:r w:rsidRPr="00A410C2">
        <w:t xml:space="preserve">determines performance requirements for the </w:t>
      </w:r>
      <w:proofErr w:type="spellStart"/>
      <w:r w:rsidRPr="00A410C2">
        <w:t>radiocommunication</w:t>
      </w:r>
      <w:proofErr w:type="spellEnd"/>
      <w:r w:rsidRPr="00A410C2">
        <w:t xml:space="preserve"> systems </w:t>
      </w:r>
      <w:r w:rsidRPr="007A17E3">
        <w:t>being used for conducting functions such as:</w:t>
      </w:r>
    </w:p>
    <w:p w:rsidR="0071370A" w:rsidRPr="007A17E3" w:rsidRDefault="0071370A" w:rsidP="0071370A">
      <w:pPr>
        <w:pStyle w:val="enumlev1"/>
      </w:pPr>
      <w:r w:rsidRPr="007A17E3">
        <w:t>–</w:t>
      </w:r>
      <w:r w:rsidRPr="007A17E3">
        <w:tab/>
      </w:r>
      <w:proofErr w:type="gramStart"/>
      <w:r w:rsidRPr="007A17E3">
        <w:t>aircraft</w:t>
      </w:r>
      <w:proofErr w:type="gramEnd"/>
      <w:r w:rsidRPr="007A17E3">
        <w:t xml:space="preserve"> tracking; </w:t>
      </w:r>
    </w:p>
    <w:p w:rsidR="0071370A" w:rsidRPr="007A17E3" w:rsidRDefault="0071370A" w:rsidP="0071370A">
      <w:pPr>
        <w:pStyle w:val="enumlev1"/>
      </w:pPr>
      <w:r w:rsidRPr="007A17E3">
        <w:t>–</w:t>
      </w:r>
      <w:r w:rsidRPr="007A17E3">
        <w:tab/>
      </w:r>
      <w:proofErr w:type="gramStart"/>
      <w:r w:rsidRPr="007A17E3">
        <w:t>autonomous</w:t>
      </w:r>
      <w:proofErr w:type="gramEnd"/>
      <w:r w:rsidRPr="007A17E3">
        <w:t xml:space="preserve"> distress tracking; </w:t>
      </w:r>
    </w:p>
    <w:p w:rsidR="0071370A" w:rsidRPr="007A17E3" w:rsidRDefault="0071370A" w:rsidP="0071370A">
      <w:pPr>
        <w:pStyle w:val="enumlev1"/>
      </w:pPr>
      <w:proofErr w:type="gramStart"/>
      <w:r w:rsidRPr="007A17E3">
        <w:t>–</w:t>
      </w:r>
      <w:r w:rsidRPr="007A17E3">
        <w:tab/>
        <w:t>post flight localization and recovery.</w:t>
      </w:r>
      <w:proofErr w:type="gramEnd"/>
      <w:r w:rsidRPr="007A17E3">
        <w:t xml:space="preserve"> </w:t>
      </w:r>
    </w:p>
    <w:p w:rsidR="0071370A" w:rsidRDefault="0071370A" w:rsidP="0071370A">
      <w:pPr>
        <w:rPr>
          <w:lang w:val="en-US"/>
        </w:rPr>
      </w:pPr>
      <w:r w:rsidRPr="00566996">
        <w:rPr>
          <w:lang w:val="en-US"/>
        </w:rPr>
        <w:t>[</w:t>
      </w:r>
      <w:r w:rsidRPr="007D6CF9">
        <w:rPr>
          <w:lang w:val="en-US"/>
        </w:rPr>
        <w:t xml:space="preserve">Resolution </w:t>
      </w:r>
      <w:r w:rsidR="007D6CF9" w:rsidRPr="005646FE">
        <w:rPr>
          <w:b/>
        </w:rPr>
        <w:t>[EUR-</w:t>
      </w:r>
      <w:r w:rsidR="005646FE" w:rsidRPr="005646FE">
        <w:rPr>
          <w:b/>
        </w:rPr>
        <w:t>A110-</w:t>
      </w:r>
      <w:r w:rsidR="007D6CF9" w:rsidRPr="005646FE">
        <w:rPr>
          <w:b/>
        </w:rPr>
        <w:t xml:space="preserve">GADSS] </w:t>
      </w:r>
      <w:r w:rsidR="005646FE" w:rsidRPr="005646FE">
        <w:rPr>
          <w:b/>
        </w:rPr>
        <w:t>(WRC-19)</w:t>
      </w:r>
      <w:r w:rsidR="005646FE">
        <w:t xml:space="preserve"> </w:t>
      </w:r>
      <w:r w:rsidRPr="00566996">
        <w:rPr>
          <w:lang w:val="en-US"/>
        </w:rPr>
        <w:t>shall apply]</w:t>
      </w:r>
      <w:r w:rsidR="007D6CF9">
        <w:rPr>
          <w:lang w:val="en-US"/>
        </w:rPr>
        <w:t>.</w:t>
      </w:r>
    </w:p>
    <w:p w:rsidR="005646FE" w:rsidRDefault="005646FE" w:rsidP="005646FE">
      <w:pPr>
        <w:pStyle w:val="Reasons"/>
        <w:rPr>
          <w:iCs/>
          <w:lang w:val="en-US"/>
        </w:rPr>
      </w:pPr>
      <w:r>
        <w:rPr>
          <w:iCs/>
          <w:lang w:val="en-US"/>
        </w:rPr>
        <w:t xml:space="preserve"> </w:t>
      </w:r>
    </w:p>
    <w:p w:rsidR="005646FE" w:rsidRDefault="005646FE" w:rsidP="005646FE">
      <w:pPr>
        <w:pStyle w:val="Proposal"/>
      </w:pPr>
      <w:r w:rsidRPr="008D0E68">
        <w:lastRenderedPageBreak/>
        <w:t>ADD</w:t>
      </w:r>
      <w:r w:rsidRPr="008D0E68">
        <w:tab/>
        <w:t>EUR/XXXA10/6</w:t>
      </w:r>
    </w:p>
    <w:p w:rsidR="0071370A" w:rsidRPr="005E3356" w:rsidRDefault="0071370A" w:rsidP="0071370A">
      <w:r w:rsidRPr="007A17E3">
        <w:rPr>
          <w:rStyle w:val="Artdef"/>
        </w:rPr>
        <w:t>34A.2</w:t>
      </w:r>
      <w:r w:rsidRPr="007A17E3">
        <w:rPr>
          <w:rStyle w:val="Artdef"/>
        </w:rPr>
        <w:tab/>
      </w:r>
      <w:proofErr w:type="gramStart"/>
      <w:r w:rsidRPr="000C40CA">
        <w:t>The</w:t>
      </w:r>
      <w:proofErr w:type="gramEnd"/>
      <w:r w:rsidRPr="000C40CA">
        <w:t xml:space="preserve"> </w:t>
      </w:r>
      <w:proofErr w:type="spellStart"/>
      <w:r>
        <w:t>r</w:t>
      </w:r>
      <w:r w:rsidRPr="000C40CA">
        <w:t>adiocommunication</w:t>
      </w:r>
      <w:proofErr w:type="spellEnd"/>
      <w:r w:rsidRPr="000C40CA">
        <w:t xml:space="preserve"> service</w:t>
      </w:r>
      <w:r>
        <w:t>(s)</w:t>
      </w:r>
      <w:r w:rsidRPr="000C40CA">
        <w:t xml:space="preserve"> to be used by systems contributing </w:t>
      </w:r>
      <w:r>
        <w:t xml:space="preserve">to </w:t>
      </w:r>
      <w:r w:rsidRPr="000C40CA">
        <w:t xml:space="preserve">the GADSS </w:t>
      </w:r>
      <w:r w:rsidRPr="00F06605">
        <w:t>depend</w:t>
      </w:r>
      <w:r>
        <w:t>(</w:t>
      </w:r>
      <w:r w:rsidRPr="000C40CA">
        <w:t>s</w:t>
      </w:r>
      <w:r>
        <w:t>)</w:t>
      </w:r>
      <w:r w:rsidRPr="000C40CA">
        <w:t xml:space="preserve"> on the requirements of the specific GADSS function.</w:t>
      </w:r>
      <w:r w:rsidRPr="007A17E3">
        <w:t xml:space="preserve"> Systems contributing to the GADSS shall operate under </w:t>
      </w:r>
      <w:r>
        <w:t xml:space="preserve">an appropriate [primary] allocation in </w:t>
      </w:r>
      <w:r w:rsidRPr="00566996">
        <w:t>Article</w:t>
      </w:r>
      <w:r w:rsidRPr="00566996">
        <w:rPr>
          <w:b/>
        </w:rPr>
        <w:t xml:space="preserve"> 5</w:t>
      </w:r>
      <w:r>
        <w:t xml:space="preserve"> and in accordance with the </w:t>
      </w:r>
      <w:r w:rsidRPr="007A17E3">
        <w:t xml:space="preserve">provisions </w:t>
      </w:r>
      <w:r>
        <w:t>of the Radio Regulations.</w:t>
      </w:r>
      <w:r w:rsidRPr="007A17E3">
        <w:t xml:space="preserve"> </w:t>
      </w:r>
      <w:r w:rsidRPr="007A17E3">
        <w:rPr>
          <w:sz w:val="16"/>
          <w:szCs w:val="16"/>
        </w:rPr>
        <w:t>(WRC</w:t>
      </w:r>
      <w:r w:rsidRPr="007A17E3">
        <w:rPr>
          <w:sz w:val="16"/>
          <w:szCs w:val="16"/>
        </w:rPr>
        <w:noBreakHyphen/>
        <w:t>19)</w:t>
      </w:r>
    </w:p>
    <w:p w:rsidR="001A54EE" w:rsidRDefault="007D6CF9">
      <w:pPr>
        <w:pStyle w:val="Reasons"/>
      </w:pPr>
      <w:r>
        <w:rPr>
          <w:b/>
        </w:rPr>
        <w:t>Reasons:</w:t>
      </w:r>
      <w:r>
        <w:tab/>
      </w:r>
      <w:r>
        <w:rPr>
          <w:iCs/>
          <w:lang w:val="en-US"/>
        </w:rPr>
        <w:t xml:space="preserve">To provide </w:t>
      </w:r>
      <w:proofErr w:type="gramStart"/>
      <w:r>
        <w:rPr>
          <w:iCs/>
          <w:lang w:val="en-US"/>
        </w:rPr>
        <w:t>a recognition</w:t>
      </w:r>
      <w:proofErr w:type="gramEnd"/>
      <w:r>
        <w:rPr>
          <w:iCs/>
          <w:lang w:val="en-US"/>
        </w:rPr>
        <w:t xml:space="preserve"> for GADSS in the RR.</w:t>
      </w:r>
    </w:p>
    <w:p w:rsidR="001A54EE" w:rsidRDefault="007D6CF9">
      <w:pPr>
        <w:pStyle w:val="Proposal"/>
      </w:pPr>
      <w:r w:rsidRPr="008D0E68">
        <w:t>SUP</w:t>
      </w:r>
      <w:r w:rsidRPr="008D0E68">
        <w:tab/>
        <w:t>EUR/XXXA10/</w:t>
      </w:r>
      <w:r w:rsidR="005646FE" w:rsidRPr="008D0E68">
        <w:t>7</w:t>
      </w:r>
    </w:p>
    <w:p w:rsidR="007D6CF9" w:rsidRPr="007D6CF9" w:rsidRDefault="007D6CF9" w:rsidP="00FA0CCF">
      <w:pPr>
        <w:pStyle w:val="ResNo"/>
        <w:rPr>
          <w:lang w:val="en-US"/>
        </w:rPr>
      </w:pPr>
      <w:bookmarkStart w:id="31" w:name="_Toc450048688"/>
      <w:r w:rsidRPr="007D6CF9">
        <w:rPr>
          <w:lang w:val="en-US"/>
        </w:rPr>
        <w:t>RESOLUTION 426 (WRC-15)</w:t>
      </w:r>
      <w:bookmarkEnd w:id="31"/>
    </w:p>
    <w:p w:rsidR="007D6CF9" w:rsidRPr="007D6CF9" w:rsidRDefault="007D6CF9" w:rsidP="00FA0CCF">
      <w:pPr>
        <w:pStyle w:val="Restitle"/>
        <w:rPr>
          <w:rFonts w:eastAsia="SimSun"/>
          <w:lang w:val="en-US"/>
        </w:rPr>
      </w:pPr>
      <w:r w:rsidRPr="007D6CF9">
        <w:rPr>
          <w:rFonts w:eastAsia="SimSun"/>
        </w:rPr>
        <w:t>Studies on spectrum needs and regulatory provisions for the introduction and use of the Global Aeronautical Distress and Safety System</w:t>
      </w:r>
    </w:p>
    <w:p w:rsidR="001A54EE" w:rsidRDefault="007D6CF9">
      <w:pPr>
        <w:pStyle w:val="Reasons"/>
      </w:pPr>
      <w:r>
        <w:rPr>
          <w:b/>
        </w:rPr>
        <w:t>Reasons:</w:t>
      </w:r>
      <w:r>
        <w:tab/>
      </w:r>
      <w:r w:rsidRPr="000A0FEE">
        <w:rPr>
          <w:lang w:val="en-US"/>
        </w:rPr>
        <w:t xml:space="preserve">This </w:t>
      </w:r>
      <w:r>
        <w:rPr>
          <w:lang w:val="en-US"/>
        </w:rPr>
        <w:t>R</w:t>
      </w:r>
      <w:r w:rsidRPr="000A0FEE">
        <w:rPr>
          <w:lang w:val="en-US"/>
        </w:rPr>
        <w:t>esolution is considered no</w:t>
      </w:r>
      <w:r>
        <w:rPr>
          <w:lang w:val="en-US"/>
        </w:rPr>
        <w:t xml:space="preserve"> longer necessary after WRC-19.</w:t>
      </w:r>
    </w:p>
    <w:p w:rsidR="001A54EE" w:rsidRDefault="007D6CF9">
      <w:pPr>
        <w:pStyle w:val="Proposal"/>
      </w:pPr>
      <w:r w:rsidRPr="008D0E68">
        <w:t>[ADD</w:t>
      </w:r>
      <w:r w:rsidRPr="008D0E68">
        <w:tab/>
        <w:t>EUR/XXXA10/</w:t>
      </w:r>
      <w:r w:rsidR="005646FE" w:rsidRPr="008D0E68">
        <w:t>8</w:t>
      </w:r>
      <w:bookmarkStart w:id="32" w:name="_GoBack"/>
      <w:bookmarkEnd w:id="32"/>
    </w:p>
    <w:p w:rsidR="001A54EE" w:rsidRDefault="007D6CF9">
      <w:pPr>
        <w:pStyle w:val="ResNo"/>
      </w:pPr>
      <w:r>
        <w:t>Draft New Resolution [EUR-</w:t>
      </w:r>
      <w:r w:rsidR="005646FE">
        <w:t>A110-</w:t>
      </w:r>
      <w:r>
        <w:t>GADSS]</w:t>
      </w:r>
      <w:r w:rsidR="00ED6C23">
        <w:t xml:space="preserve"> (WRC-19)</w:t>
      </w:r>
    </w:p>
    <w:p w:rsidR="001A54EE" w:rsidRDefault="007D6CF9">
      <w:pPr>
        <w:pStyle w:val="Restitle"/>
      </w:pPr>
      <w:r w:rsidRPr="007D6CF9">
        <w:rPr>
          <w:rFonts w:ascii="Times New Roman"/>
          <w:highlight w:val="yellow"/>
        </w:rPr>
        <w:t>New Title (</w:t>
      </w:r>
      <w:r>
        <w:rPr>
          <w:rFonts w:ascii="Times New Roman"/>
          <w:highlight w:val="yellow"/>
        </w:rPr>
        <w:t xml:space="preserve">text </w:t>
      </w:r>
      <w:r w:rsidRPr="007D6CF9">
        <w:rPr>
          <w:rFonts w:ascii="Times New Roman"/>
          <w:highlight w:val="yellow"/>
        </w:rPr>
        <w:t>to be developed)</w:t>
      </w:r>
    </w:p>
    <w:p w:rsidR="001A54EE" w:rsidRDefault="007D6CF9">
      <w:pPr>
        <w:pStyle w:val="Reasons"/>
        <w:rPr>
          <w:lang w:val="en-US"/>
        </w:rPr>
      </w:pPr>
      <w:r>
        <w:rPr>
          <w:b/>
        </w:rPr>
        <w:t>Reasons:</w:t>
      </w:r>
      <w:r>
        <w:tab/>
      </w:r>
      <w:r w:rsidRPr="00566996">
        <w:rPr>
          <w:lang w:val="en-US"/>
        </w:rPr>
        <w:t>In the studies performed in the GADSS frequency bands in accordance with the Agenda items of future WRC or future ITU-R Study Questions the information in relation to the technical characteristics of the systems included in GADSS is needed to provide the required protection to them.</w:t>
      </w:r>
    </w:p>
    <w:p w:rsidR="007D6CF9" w:rsidRDefault="007D6CF9">
      <w:pPr>
        <w:pStyle w:val="Reasons"/>
        <w:rPr>
          <w:lang w:val="en-US"/>
        </w:rPr>
      </w:pPr>
      <w:r>
        <w:rPr>
          <w:lang w:val="en-US"/>
        </w:rPr>
        <w:t>]</w:t>
      </w:r>
    </w:p>
    <w:p w:rsidR="00525BA2" w:rsidRDefault="00525BA2" w:rsidP="00525BA2">
      <w:pPr>
        <w:pStyle w:val="AnnexNo"/>
      </w:pPr>
      <w:r>
        <w:rPr>
          <w:lang w:val="en-US"/>
        </w:rPr>
        <w:t>_______________</w:t>
      </w:r>
    </w:p>
    <w:sectPr w:rsidR="00525BA2">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9D" w:rsidRDefault="00E47F9D">
      <w:r>
        <w:separator/>
      </w:r>
    </w:p>
  </w:endnote>
  <w:endnote w:type="continuationSeparator" w:id="0">
    <w:p w:rsidR="00E47F9D" w:rsidRDefault="00E4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D0E68">
      <w:rPr>
        <w:noProof/>
      </w:rPr>
      <w:t>29.06.18</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uzeile"/>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D0E68">
      <w:t>29.06.18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uzeile"/>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D0E68">
      <w:t>29.06.18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9D" w:rsidRDefault="00E47F9D">
      <w:r>
        <w:rPr>
          <w:b/>
        </w:rPr>
        <w:t>_______________</w:t>
      </w:r>
    </w:p>
  </w:footnote>
  <w:footnote w:type="continuationSeparator" w:id="0">
    <w:p w:rsidR="00E47F9D" w:rsidRDefault="00E4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Kopfzeile"/>
    </w:pPr>
    <w:r>
      <w:fldChar w:fldCharType="begin"/>
    </w:r>
    <w:r>
      <w:instrText xml:space="preserve"> PAGE  \* MERGEFORMAT </w:instrText>
    </w:r>
    <w:r>
      <w:fldChar w:fldCharType="separate"/>
    </w:r>
    <w:r w:rsidR="008D0E68">
      <w:rPr>
        <w:noProof/>
      </w:rPr>
      <w:t>2</w:t>
    </w:r>
    <w:r>
      <w:fldChar w:fldCharType="end"/>
    </w:r>
  </w:p>
  <w:p w:rsidR="00A066F1" w:rsidRPr="00A066F1" w:rsidRDefault="00187BD9" w:rsidP="00241FA2">
    <w:pPr>
      <w:pStyle w:val="Kopfzeile"/>
    </w:pPr>
    <w:r>
      <w:t>CMR1</w:t>
    </w:r>
    <w:r w:rsidR="00202756">
      <w:t>9</w:t>
    </w:r>
    <w:r w:rsidR="00A066F1">
      <w:t>/</w:t>
    </w:r>
    <w:bookmarkStart w:id="33" w:name="OLE_LINK1"/>
    <w:bookmarkStart w:id="34" w:name="OLE_LINK2"/>
    <w:bookmarkStart w:id="35" w:name="OLE_LINK3"/>
    <w:proofErr w:type="gramStart"/>
    <w:r w:rsidR="008D0E68">
      <w:t>XXX</w:t>
    </w:r>
    <w:r w:rsidR="00EB55C6">
      <w:t>(</w:t>
    </w:r>
    <w:proofErr w:type="gramEnd"/>
    <w:r w:rsidR="00EB55C6">
      <w:t>Add.10)</w:t>
    </w:r>
    <w:bookmarkEnd w:id="33"/>
    <w:bookmarkEnd w:id="34"/>
    <w:bookmarkEnd w:id="35"/>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84328"/>
    <w:lvl w:ilvl="0">
      <w:start w:val="1"/>
      <w:numFmt w:val="decimal"/>
      <w:lvlText w:val="%1."/>
      <w:lvlJc w:val="left"/>
      <w:pPr>
        <w:tabs>
          <w:tab w:val="num" w:pos="1492"/>
        </w:tabs>
        <w:ind w:left="1492" w:hanging="360"/>
      </w:pPr>
    </w:lvl>
  </w:abstractNum>
  <w:abstractNum w:abstractNumId="1">
    <w:nsid w:val="FFFFFF7D"/>
    <w:multiLevelType w:val="singleLevel"/>
    <w:tmpl w:val="23D63ED8"/>
    <w:lvl w:ilvl="0">
      <w:start w:val="1"/>
      <w:numFmt w:val="decimal"/>
      <w:lvlText w:val="%1."/>
      <w:lvlJc w:val="left"/>
      <w:pPr>
        <w:tabs>
          <w:tab w:val="num" w:pos="1209"/>
        </w:tabs>
        <w:ind w:left="1209" w:hanging="360"/>
      </w:pPr>
    </w:lvl>
  </w:abstractNum>
  <w:abstractNum w:abstractNumId="2">
    <w:nsid w:val="FFFFFF7E"/>
    <w:multiLevelType w:val="singleLevel"/>
    <w:tmpl w:val="8196C17C"/>
    <w:lvl w:ilvl="0">
      <w:start w:val="1"/>
      <w:numFmt w:val="decimal"/>
      <w:lvlText w:val="%1."/>
      <w:lvlJc w:val="left"/>
      <w:pPr>
        <w:tabs>
          <w:tab w:val="num" w:pos="926"/>
        </w:tabs>
        <w:ind w:left="926" w:hanging="360"/>
      </w:pPr>
    </w:lvl>
  </w:abstractNum>
  <w:abstractNum w:abstractNumId="3">
    <w:nsid w:val="FFFFFF7F"/>
    <w:multiLevelType w:val="singleLevel"/>
    <w:tmpl w:val="3AA0958C"/>
    <w:lvl w:ilvl="0">
      <w:start w:val="1"/>
      <w:numFmt w:val="decimal"/>
      <w:lvlText w:val="%1."/>
      <w:lvlJc w:val="left"/>
      <w:pPr>
        <w:tabs>
          <w:tab w:val="num" w:pos="643"/>
        </w:tabs>
        <w:ind w:left="643" w:hanging="360"/>
      </w:pPr>
    </w:lvl>
  </w:abstractNum>
  <w:abstractNum w:abstractNumId="4">
    <w:nsid w:val="FFFFFF80"/>
    <w:multiLevelType w:val="singleLevel"/>
    <w:tmpl w:val="E39A0C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DC5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EA31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7CFB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165ADC"/>
    <w:lvl w:ilvl="0">
      <w:start w:val="1"/>
      <w:numFmt w:val="decimal"/>
      <w:lvlText w:val="%1."/>
      <w:lvlJc w:val="left"/>
      <w:pPr>
        <w:tabs>
          <w:tab w:val="num" w:pos="360"/>
        </w:tabs>
        <w:ind w:left="360" w:hanging="360"/>
      </w:pPr>
    </w:lvl>
  </w:abstractNum>
  <w:abstractNum w:abstractNumId="9">
    <w:nsid w:val="FFFFFF89"/>
    <w:multiLevelType w:val="singleLevel"/>
    <w:tmpl w:val="CCBE2A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34C4"/>
    <w:rsid w:val="00077239"/>
    <w:rsid w:val="0007795D"/>
    <w:rsid w:val="00086491"/>
    <w:rsid w:val="00091346"/>
    <w:rsid w:val="0009706C"/>
    <w:rsid w:val="000A0FB8"/>
    <w:rsid w:val="000D154B"/>
    <w:rsid w:val="000D2DAF"/>
    <w:rsid w:val="000E463E"/>
    <w:rsid w:val="000F73FF"/>
    <w:rsid w:val="00114CF7"/>
    <w:rsid w:val="00116C7A"/>
    <w:rsid w:val="00123B68"/>
    <w:rsid w:val="00126F2E"/>
    <w:rsid w:val="00146F6F"/>
    <w:rsid w:val="00187BD9"/>
    <w:rsid w:val="00190B55"/>
    <w:rsid w:val="001A54EE"/>
    <w:rsid w:val="001C3B5F"/>
    <w:rsid w:val="001D058F"/>
    <w:rsid w:val="001F4A2B"/>
    <w:rsid w:val="002009EA"/>
    <w:rsid w:val="00202756"/>
    <w:rsid w:val="00202CA0"/>
    <w:rsid w:val="00216B6D"/>
    <w:rsid w:val="00241FA2"/>
    <w:rsid w:val="00263FFB"/>
    <w:rsid w:val="00271316"/>
    <w:rsid w:val="002B349C"/>
    <w:rsid w:val="002D58BE"/>
    <w:rsid w:val="00345657"/>
    <w:rsid w:val="00361B37"/>
    <w:rsid w:val="00377BD3"/>
    <w:rsid w:val="00384088"/>
    <w:rsid w:val="003852CE"/>
    <w:rsid w:val="0039169B"/>
    <w:rsid w:val="003A7F8C"/>
    <w:rsid w:val="003B2284"/>
    <w:rsid w:val="003B532E"/>
    <w:rsid w:val="003D0F8B"/>
    <w:rsid w:val="003E0DB6"/>
    <w:rsid w:val="003E1A51"/>
    <w:rsid w:val="0041348E"/>
    <w:rsid w:val="00420873"/>
    <w:rsid w:val="00492075"/>
    <w:rsid w:val="004969AD"/>
    <w:rsid w:val="004A26C4"/>
    <w:rsid w:val="004B13CB"/>
    <w:rsid w:val="004D26EA"/>
    <w:rsid w:val="004D2BFB"/>
    <w:rsid w:val="004D5D5C"/>
    <w:rsid w:val="004F3DC0"/>
    <w:rsid w:val="0050139F"/>
    <w:rsid w:val="00525BA2"/>
    <w:rsid w:val="0055140B"/>
    <w:rsid w:val="005646FE"/>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1A7E"/>
    <w:rsid w:val="006E3D45"/>
    <w:rsid w:val="0070607A"/>
    <w:rsid w:val="0071370A"/>
    <w:rsid w:val="007149F9"/>
    <w:rsid w:val="00733A30"/>
    <w:rsid w:val="00745AEE"/>
    <w:rsid w:val="00750F10"/>
    <w:rsid w:val="007742CA"/>
    <w:rsid w:val="00790D70"/>
    <w:rsid w:val="007A6F1F"/>
    <w:rsid w:val="007D5320"/>
    <w:rsid w:val="007D6CF9"/>
    <w:rsid w:val="00800972"/>
    <w:rsid w:val="00804475"/>
    <w:rsid w:val="00811633"/>
    <w:rsid w:val="00814037"/>
    <w:rsid w:val="00841216"/>
    <w:rsid w:val="00842AF0"/>
    <w:rsid w:val="0086171E"/>
    <w:rsid w:val="00872FC8"/>
    <w:rsid w:val="008845D0"/>
    <w:rsid w:val="00884D60"/>
    <w:rsid w:val="008B43F2"/>
    <w:rsid w:val="008B6CFF"/>
    <w:rsid w:val="008D0E68"/>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E1BFB"/>
    <w:rsid w:val="00B40888"/>
    <w:rsid w:val="00B639E9"/>
    <w:rsid w:val="00B817CD"/>
    <w:rsid w:val="00B81A7D"/>
    <w:rsid w:val="00B94AD0"/>
    <w:rsid w:val="00BB3A95"/>
    <w:rsid w:val="00BD61F6"/>
    <w:rsid w:val="00BD6CCE"/>
    <w:rsid w:val="00C0018F"/>
    <w:rsid w:val="00C16A5A"/>
    <w:rsid w:val="00C20466"/>
    <w:rsid w:val="00C214ED"/>
    <w:rsid w:val="00C234E6"/>
    <w:rsid w:val="00C324A8"/>
    <w:rsid w:val="00C54517"/>
    <w:rsid w:val="00C56F70"/>
    <w:rsid w:val="00C57B91"/>
    <w:rsid w:val="00C64CD8"/>
    <w:rsid w:val="00C97C68"/>
    <w:rsid w:val="00CA1A47"/>
    <w:rsid w:val="00CA3DFC"/>
    <w:rsid w:val="00CB44E5"/>
    <w:rsid w:val="00CC247A"/>
    <w:rsid w:val="00CD4A67"/>
    <w:rsid w:val="00CE388F"/>
    <w:rsid w:val="00CE5E47"/>
    <w:rsid w:val="00CF020F"/>
    <w:rsid w:val="00CF2B5B"/>
    <w:rsid w:val="00D14CE0"/>
    <w:rsid w:val="00D268B3"/>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47F9D"/>
    <w:rsid w:val="00E55816"/>
    <w:rsid w:val="00E55AEF"/>
    <w:rsid w:val="00E976C1"/>
    <w:rsid w:val="00EA12E5"/>
    <w:rsid w:val="00EB55C6"/>
    <w:rsid w:val="00ED6C23"/>
    <w:rsid w:val="00EF1932"/>
    <w:rsid w:val="00EF71B6"/>
    <w:rsid w:val="00F02766"/>
    <w:rsid w:val="00F05BD4"/>
    <w:rsid w:val="00F6155B"/>
    <w:rsid w:val="00F65C19"/>
    <w:rsid w:val="00FA0CCF"/>
    <w:rsid w:val="00FD08E2"/>
    <w:rsid w:val="00FD18DA"/>
    <w:rsid w:val="00FD2546"/>
    <w:rsid w:val="00FD718A"/>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Normalaftertitle0">
    <w:name w:val="Normal_after_title"/>
    <w:basedOn w:val="Standard"/>
    <w:next w:val="Standard"/>
    <w:link w:val="NormalaftertitleChar"/>
    <w:rsid w:val="0071370A"/>
    <w:pPr>
      <w:spacing w:before="360"/>
    </w:pPr>
  </w:style>
  <w:style w:type="character" w:customStyle="1" w:styleId="NormalaftertitleChar">
    <w:name w:val="Normal_after_title Char"/>
    <w:basedOn w:val="Absatz-Standardschriftart"/>
    <w:link w:val="Normalaftertitle0"/>
    <w:locked/>
    <w:rsid w:val="0071370A"/>
    <w:rPr>
      <w:rFonts w:ascii="Times New Roman" w:hAnsi="Times New Roman"/>
      <w:sz w:val="24"/>
      <w:lang w:val="en-GB" w:eastAsia="en-US"/>
    </w:rPr>
  </w:style>
  <w:style w:type="character" w:customStyle="1" w:styleId="enumlev1Char">
    <w:name w:val="enumlev1 Char"/>
    <w:basedOn w:val="Absatz-Standardschriftart"/>
    <w:link w:val="enumlev1"/>
    <w:locked/>
    <w:rsid w:val="0071370A"/>
    <w:rPr>
      <w:rFonts w:ascii="Times New Roman" w:hAnsi="Times New Roman"/>
      <w:sz w:val="24"/>
      <w:lang w:val="en-GB" w:eastAsia="en-US"/>
    </w:rPr>
  </w:style>
  <w:style w:type="character" w:customStyle="1" w:styleId="ArtNoChar">
    <w:name w:val="Art_No Char"/>
    <w:basedOn w:val="Absatz-Standardschriftart"/>
    <w:link w:val="ArtNo"/>
    <w:locked/>
    <w:rsid w:val="0071370A"/>
    <w:rPr>
      <w:rFonts w:ascii="Times New Roman" w:hAnsi="Times New Roman"/>
      <w:caps/>
      <w:sz w:val="28"/>
      <w:lang w:val="en-GB" w:eastAsia="en-US"/>
    </w:rPr>
  </w:style>
  <w:style w:type="character" w:customStyle="1" w:styleId="ArttitleCar">
    <w:name w:val="Art_title Car"/>
    <w:basedOn w:val="Absatz-Standardschriftart"/>
    <w:link w:val="Arttitle"/>
    <w:locked/>
    <w:rsid w:val="0071370A"/>
    <w:rPr>
      <w:rFonts w:ascii="Times New Roman" w:hAnsi="Times New Roman"/>
      <w:b/>
      <w:sz w:val="28"/>
      <w:lang w:val="en-GB" w:eastAsia="en-US"/>
    </w:rPr>
  </w:style>
  <w:style w:type="paragraph" w:customStyle="1" w:styleId="ECCBulletsLv1">
    <w:name w:val="ECC Bullets Lv1"/>
    <w:basedOn w:val="Standard"/>
    <w:qFormat/>
    <w:rsid w:val="00263FFB"/>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paragraph" w:customStyle="1" w:styleId="ECCBulletsLv2">
    <w:name w:val="ECC Bullets Lv2"/>
    <w:basedOn w:val="ECCBulletsLv1"/>
    <w:rsid w:val="00263FFB"/>
    <w:pPr>
      <w:tabs>
        <w:tab w:val="clear" w:pos="340"/>
        <w:tab w:val="left" w:pos="680"/>
      </w:tabs>
      <w:ind w:left="680"/>
    </w:pPr>
  </w:style>
  <w:style w:type="paragraph" w:customStyle="1" w:styleId="ECCLetterHead">
    <w:name w:val="ECC Letter Head"/>
    <w:basedOn w:val="Standard"/>
    <w:link w:val="ECCLetterHeadZchn"/>
    <w:qFormat/>
    <w:rsid w:val="00263FFB"/>
    <w:pPr>
      <w:tabs>
        <w:tab w:val="clear" w:pos="1134"/>
        <w:tab w:val="clear" w:pos="1871"/>
        <w:tab w:val="clear" w:pos="2268"/>
        <w:tab w:val="right" w:pos="4750"/>
      </w:tabs>
      <w:overflowPunct/>
      <w:autoSpaceDE/>
      <w:autoSpaceDN/>
      <w:adjustRightInd/>
      <w:spacing w:after="60"/>
      <w:jc w:val="both"/>
      <w:textAlignment w:val="auto"/>
    </w:pPr>
    <w:rPr>
      <w:rFonts w:ascii="Arial" w:eastAsia="Calibri" w:hAnsi="Arial"/>
      <w:b/>
      <w:sz w:val="22"/>
    </w:rPr>
  </w:style>
  <w:style w:type="paragraph" w:customStyle="1" w:styleId="ECCTabletext">
    <w:name w:val="ECC Table text"/>
    <w:basedOn w:val="Standard"/>
    <w:qFormat/>
    <w:rsid w:val="00263FFB"/>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263FFB"/>
    <w:rPr>
      <w:rFonts w:ascii="Arial" w:eastAsia="Calibri" w:hAnsi="Arial"/>
      <w:b/>
      <w:sz w:val="22"/>
      <w:lang w:val="en-GB" w:eastAsia="en-US"/>
    </w:rPr>
  </w:style>
  <w:style w:type="character" w:customStyle="1" w:styleId="ECCParagraph">
    <w:name w:val="ECC Paragraph"/>
    <w:basedOn w:val="Absatz-Standardschriftart"/>
    <w:uiPriority w:val="1"/>
    <w:qFormat/>
    <w:rsid w:val="00263FFB"/>
    <w:rPr>
      <w:rFonts w:ascii="Arial" w:hAnsi="Arial"/>
      <w:noProof w:val="0"/>
      <w:sz w:val="20"/>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Normalaftertitle0">
    <w:name w:val="Normal_after_title"/>
    <w:basedOn w:val="Standard"/>
    <w:next w:val="Standard"/>
    <w:link w:val="NormalaftertitleChar"/>
    <w:rsid w:val="0071370A"/>
    <w:pPr>
      <w:spacing w:before="360"/>
    </w:pPr>
  </w:style>
  <w:style w:type="character" w:customStyle="1" w:styleId="NormalaftertitleChar">
    <w:name w:val="Normal_after_title Char"/>
    <w:basedOn w:val="Absatz-Standardschriftart"/>
    <w:link w:val="Normalaftertitle0"/>
    <w:locked/>
    <w:rsid w:val="0071370A"/>
    <w:rPr>
      <w:rFonts w:ascii="Times New Roman" w:hAnsi="Times New Roman"/>
      <w:sz w:val="24"/>
      <w:lang w:val="en-GB" w:eastAsia="en-US"/>
    </w:rPr>
  </w:style>
  <w:style w:type="character" w:customStyle="1" w:styleId="enumlev1Char">
    <w:name w:val="enumlev1 Char"/>
    <w:basedOn w:val="Absatz-Standardschriftart"/>
    <w:link w:val="enumlev1"/>
    <w:locked/>
    <w:rsid w:val="0071370A"/>
    <w:rPr>
      <w:rFonts w:ascii="Times New Roman" w:hAnsi="Times New Roman"/>
      <w:sz w:val="24"/>
      <w:lang w:val="en-GB" w:eastAsia="en-US"/>
    </w:rPr>
  </w:style>
  <w:style w:type="character" w:customStyle="1" w:styleId="ArtNoChar">
    <w:name w:val="Art_No Char"/>
    <w:basedOn w:val="Absatz-Standardschriftart"/>
    <w:link w:val="ArtNo"/>
    <w:locked/>
    <w:rsid w:val="0071370A"/>
    <w:rPr>
      <w:rFonts w:ascii="Times New Roman" w:hAnsi="Times New Roman"/>
      <w:caps/>
      <w:sz w:val="28"/>
      <w:lang w:val="en-GB" w:eastAsia="en-US"/>
    </w:rPr>
  </w:style>
  <w:style w:type="character" w:customStyle="1" w:styleId="ArttitleCar">
    <w:name w:val="Art_title Car"/>
    <w:basedOn w:val="Absatz-Standardschriftart"/>
    <w:link w:val="Arttitle"/>
    <w:locked/>
    <w:rsid w:val="0071370A"/>
    <w:rPr>
      <w:rFonts w:ascii="Times New Roman" w:hAnsi="Times New Roman"/>
      <w:b/>
      <w:sz w:val="28"/>
      <w:lang w:val="en-GB" w:eastAsia="en-US"/>
    </w:rPr>
  </w:style>
  <w:style w:type="paragraph" w:customStyle="1" w:styleId="ECCBulletsLv1">
    <w:name w:val="ECC Bullets Lv1"/>
    <w:basedOn w:val="Standard"/>
    <w:qFormat/>
    <w:rsid w:val="00263FFB"/>
    <w:pPr>
      <w:numPr>
        <w:numId w:val="3"/>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paragraph" w:customStyle="1" w:styleId="ECCBulletsLv2">
    <w:name w:val="ECC Bullets Lv2"/>
    <w:basedOn w:val="ECCBulletsLv1"/>
    <w:rsid w:val="00263FFB"/>
    <w:pPr>
      <w:tabs>
        <w:tab w:val="clear" w:pos="340"/>
        <w:tab w:val="left" w:pos="680"/>
      </w:tabs>
      <w:ind w:left="680"/>
    </w:pPr>
  </w:style>
  <w:style w:type="paragraph" w:customStyle="1" w:styleId="ECCLetterHead">
    <w:name w:val="ECC Letter Head"/>
    <w:basedOn w:val="Standard"/>
    <w:link w:val="ECCLetterHeadZchn"/>
    <w:qFormat/>
    <w:rsid w:val="00263FFB"/>
    <w:pPr>
      <w:tabs>
        <w:tab w:val="clear" w:pos="1134"/>
        <w:tab w:val="clear" w:pos="1871"/>
        <w:tab w:val="clear" w:pos="2268"/>
        <w:tab w:val="right" w:pos="4750"/>
      </w:tabs>
      <w:overflowPunct/>
      <w:autoSpaceDE/>
      <w:autoSpaceDN/>
      <w:adjustRightInd/>
      <w:spacing w:after="60"/>
      <w:jc w:val="both"/>
      <w:textAlignment w:val="auto"/>
    </w:pPr>
    <w:rPr>
      <w:rFonts w:ascii="Arial" w:eastAsia="Calibri" w:hAnsi="Arial"/>
      <w:b/>
      <w:sz w:val="22"/>
    </w:rPr>
  </w:style>
  <w:style w:type="paragraph" w:customStyle="1" w:styleId="ECCTabletext">
    <w:name w:val="ECC Table text"/>
    <w:basedOn w:val="Standard"/>
    <w:qFormat/>
    <w:rsid w:val="00263FFB"/>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263FFB"/>
    <w:rPr>
      <w:rFonts w:ascii="Arial" w:eastAsia="Calibri" w:hAnsi="Arial"/>
      <w:b/>
      <w:sz w:val="22"/>
      <w:lang w:val="en-GB" w:eastAsia="en-US"/>
    </w:rPr>
  </w:style>
  <w:style w:type="character" w:customStyle="1" w:styleId="ECCParagraph">
    <w:name w:val="ECC Paragraph"/>
    <w:basedOn w:val="Absatz-Standardschriftart"/>
    <w:uiPriority w:val="1"/>
    <w:qFormat/>
    <w:rsid w:val="00263FFB"/>
    <w:rPr>
      <w:rFonts w:ascii="Arial" w:hAnsi="Arial"/>
      <w:noProof w:val="0"/>
      <w:sz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R16-WRC19-C-4616!A10!MSW-E</DPM_x0020_File_x0020_name>
    <DPM_x0020_Author xmlns="32a1a8c5-2265-4ebc-b7a0-2071e2c5c9bb" xsi:nil="false">Conference Proposals Interface (CPI)</DPM_x0020_Author>
    <DPM_x0020_Version xmlns="32a1a8c5-2265-4ebc-b7a0-2071e2c5c9bb" xsi:nil="false">CPI_2018.2.26.1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F3F5D-0EEF-4D55-AFFB-B02632A3312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C7085822-8F14-4C24-853C-A2597194F7C4}">
  <ds:schemaRefs>
    <ds:schemaRef ds:uri="http://schemas.microsoft.com/sharepoint/v3/contenttype/forms"/>
  </ds:schemaRefs>
</ds:datastoreItem>
</file>

<file path=customXml/itemProps5.xml><?xml version="1.0" encoding="utf-8"?>
<ds:datastoreItem xmlns:ds="http://schemas.openxmlformats.org/officeDocument/2006/customXml" ds:itemID="{D5944231-B1DB-4583-9A79-B3CB64D1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4845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R16-WRC19-C-4616!A10!MSW-E</vt:lpstr>
      <vt:lpstr>R16-WRC19-C-4616!A10!MSW-E</vt:lpstr>
    </vt:vector>
  </TitlesOfParts>
  <Manager>General Secretariat - Pool</Manager>
  <Company>International Telecommunication Union (ITU)</Company>
  <LinksUpToDate>false</LinksUpToDate>
  <CharactersWithSpaces>5603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R16-WRC19-C-4616!A10!MSW-E</dc:title>
  <dc:subject>World Radiocommunication Conference - 2019</dc:subject>
  <dc:creator>manias</dc:creator>
  <cp:keywords>CPI_2018.2.26.1</cp:keywords>
  <dc:description>Uploaded on 2015.07.06</dc:description>
  <cp:lastModifiedBy>CPG</cp:lastModifiedBy>
  <cp:revision>2</cp:revision>
  <cp:lastPrinted>2017-02-10T08:23:00Z</cp:lastPrinted>
  <dcterms:created xsi:type="dcterms:W3CDTF">2018-07-03T12:54:00Z</dcterms:created>
  <dcterms:modified xsi:type="dcterms:W3CDTF">2018-07-03T12:54:00Z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